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600D" w14:textId="77777777" w:rsidR="00104AEB" w:rsidRDefault="00104AEB" w:rsidP="00A32FD5">
      <w:pPr>
        <w:autoSpaceDE w:val="0"/>
        <w:spacing w:after="0" w:line="276" w:lineRule="auto"/>
        <w:jc w:val="right"/>
        <w:rPr>
          <w:rFonts w:ascii="Roboto" w:eastAsia="Times New Roman" w:hAnsi="Roboto" w:cs="Tahoma"/>
          <w:b/>
          <w:bCs/>
          <w:sz w:val="20"/>
          <w:szCs w:val="20"/>
          <w:lang w:eastAsia="ar-SA"/>
        </w:rPr>
      </w:pPr>
      <w:bookmarkStart w:id="0" w:name="_GoBack"/>
      <w:bookmarkEnd w:id="0"/>
      <w:r>
        <w:rPr>
          <w:rFonts w:ascii="Roboto" w:eastAsia="Times New Roman" w:hAnsi="Roboto" w:cs="Tahoma"/>
          <w:b/>
          <w:bCs/>
          <w:sz w:val="20"/>
          <w:szCs w:val="20"/>
          <w:lang w:eastAsia="ar-SA"/>
        </w:rPr>
        <w:t>Załącznik nr 2 do SIWZ</w:t>
      </w:r>
    </w:p>
    <w:p w14:paraId="56ECAE22" w14:textId="77777777" w:rsidR="004447CF" w:rsidRDefault="004447CF" w:rsidP="00D46AA2">
      <w:pPr>
        <w:autoSpaceDE w:val="0"/>
        <w:spacing w:after="0" w:line="276" w:lineRule="auto"/>
        <w:rPr>
          <w:rFonts w:ascii="Roboto" w:eastAsia="Times New Roman" w:hAnsi="Roboto" w:cs="Tahoma"/>
          <w:b/>
          <w:bCs/>
          <w:sz w:val="20"/>
          <w:szCs w:val="20"/>
          <w:lang w:eastAsia="ar-SA"/>
        </w:rPr>
      </w:pPr>
    </w:p>
    <w:p w14:paraId="50E13F45" w14:textId="48136D17" w:rsidR="00D07C3E" w:rsidRDefault="00104AEB" w:rsidP="00956FA9">
      <w:pPr>
        <w:autoSpaceDE w:val="0"/>
        <w:spacing w:after="0" w:line="276" w:lineRule="auto"/>
        <w:jc w:val="center"/>
        <w:rPr>
          <w:rFonts w:ascii="Roboto" w:eastAsia="Times New Roman" w:hAnsi="Roboto" w:cs="Tahoma"/>
          <w:b/>
          <w:bCs/>
          <w:sz w:val="20"/>
          <w:szCs w:val="20"/>
          <w:lang w:eastAsia="ar-SA"/>
        </w:rPr>
      </w:pPr>
      <w:r>
        <w:rPr>
          <w:rFonts w:ascii="Roboto" w:eastAsia="Times New Roman" w:hAnsi="Roboto" w:cs="Tahoma"/>
          <w:b/>
          <w:bCs/>
          <w:sz w:val="20"/>
          <w:szCs w:val="20"/>
          <w:lang w:eastAsia="ar-SA"/>
        </w:rPr>
        <w:t>ISTOTNE POSTANOWIENIA UMOWY</w:t>
      </w:r>
      <w:r w:rsidR="00E926F9">
        <w:rPr>
          <w:rFonts w:ascii="Roboto" w:eastAsia="Times New Roman" w:hAnsi="Roboto" w:cs="Tahoma"/>
          <w:b/>
          <w:bCs/>
          <w:sz w:val="20"/>
          <w:szCs w:val="20"/>
          <w:lang w:eastAsia="ar-SA"/>
        </w:rPr>
        <w:t xml:space="preserve"> (zmiany – 1</w:t>
      </w:r>
      <w:r w:rsidR="008253F9">
        <w:rPr>
          <w:rFonts w:ascii="Roboto" w:eastAsia="Times New Roman" w:hAnsi="Roboto" w:cs="Tahoma"/>
          <w:b/>
          <w:bCs/>
          <w:sz w:val="20"/>
          <w:szCs w:val="20"/>
          <w:lang w:eastAsia="ar-SA"/>
        </w:rPr>
        <w:t>4</w:t>
      </w:r>
      <w:r w:rsidR="00E926F9">
        <w:rPr>
          <w:rFonts w:ascii="Roboto" w:eastAsia="Times New Roman" w:hAnsi="Roboto" w:cs="Tahoma"/>
          <w:b/>
          <w:bCs/>
          <w:sz w:val="20"/>
          <w:szCs w:val="20"/>
          <w:lang w:eastAsia="ar-SA"/>
        </w:rPr>
        <w:t>.11.2019 r.)</w:t>
      </w:r>
    </w:p>
    <w:p w14:paraId="6C4509A3" w14:textId="77777777" w:rsidR="00104AEB" w:rsidRDefault="00104AEB" w:rsidP="00D07C3E">
      <w:pPr>
        <w:autoSpaceDE w:val="0"/>
        <w:spacing w:after="0" w:line="276" w:lineRule="auto"/>
        <w:jc w:val="center"/>
        <w:rPr>
          <w:rFonts w:ascii="Roboto" w:eastAsia="Times New Roman" w:hAnsi="Roboto" w:cs="Tahoma"/>
          <w:b/>
          <w:bCs/>
          <w:sz w:val="20"/>
          <w:szCs w:val="20"/>
          <w:lang w:eastAsia="ar-SA"/>
        </w:rPr>
      </w:pPr>
    </w:p>
    <w:p w14:paraId="2F8FAEAC" w14:textId="77777777" w:rsidR="00A92D03" w:rsidRPr="00D07C3E" w:rsidRDefault="00A92D03" w:rsidP="00D07C3E">
      <w:pPr>
        <w:autoSpaceDE w:val="0"/>
        <w:spacing w:after="0" w:line="276" w:lineRule="auto"/>
        <w:jc w:val="center"/>
        <w:rPr>
          <w:rFonts w:ascii="Roboto" w:eastAsia="Times New Roman" w:hAnsi="Roboto" w:cs="Tahoma"/>
          <w:b/>
          <w:bCs/>
          <w:sz w:val="20"/>
          <w:szCs w:val="20"/>
          <w:lang w:eastAsia="ar-SA"/>
        </w:rPr>
      </w:pPr>
      <w:bookmarkStart w:id="1" w:name="_Hlk17371071"/>
      <w:r w:rsidRPr="00D07C3E">
        <w:rPr>
          <w:rFonts w:ascii="Roboto" w:eastAsia="Times New Roman" w:hAnsi="Roboto" w:cs="Tahoma"/>
          <w:b/>
          <w:bCs/>
          <w:sz w:val="20"/>
          <w:szCs w:val="20"/>
          <w:lang w:eastAsia="ar-SA"/>
        </w:rPr>
        <w:t>§</w:t>
      </w:r>
      <w:bookmarkEnd w:id="1"/>
      <w:r w:rsidRPr="00D07C3E">
        <w:rPr>
          <w:rFonts w:ascii="Roboto" w:eastAsia="Times New Roman" w:hAnsi="Roboto" w:cs="Tahoma"/>
          <w:b/>
          <w:bCs/>
          <w:sz w:val="20"/>
          <w:szCs w:val="20"/>
          <w:lang w:eastAsia="ar-SA"/>
        </w:rPr>
        <w:t xml:space="preserve"> 1</w:t>
      </w:r>
    </w:p>
    <w:p w14:paraId="362CCB16" w14:textId="77777777" w:rsidR="00A92D03" w:rsidRPr="00D07C3E" w:rsidRDefault="00A92D03" w:rsidP="00D07C3E">
      <w:pPr>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Przedmiot Umowy</w:t>
      </w:r>
    </w:p>
    <w:p w14:paraId="6F77D338" w14:textId="27E0CD5F" w:rsidR="00D97395" w:rsidRPr="00367E01" w:rsidRDefault="00A92D03" w:rsidP="00367E01">
      <w:pPr>
        <w:pStyle w:val="Akapitzlist"/>
        <w:numPr>
          <w:ilvl w:val="0"/>
          <w:numId w:val="42"/>
        </w:numPr>
        <w:spacing w:after="0" w:line="240" w:lineRule="auto"/>
        <w:jc w:val="both"/>
        <w:rPr>
          <w:rFonts w:ascii="Roboto" w:eastAsia="Times New Roman" w:hAnsi="Roboto" w:cs="Tahoma"/>
          <w:sz w:val="20"/>
          <w:szCs w:val="20"/>
          <w:lang w:eastAsia="pl-PL"/>
        </w:rPr>
      </w:pPr>
      <w:r w:rsidRPr="000E5BA8">
        <w:rPr>
          <w:rFonts w:ascii="Roboto" w:eastAsia="Times New Roman" w:hAnsi="Roboto" w:cs="Tahoma"/>
          <w:sz w:val="20"/>
          <w:szCs w:val="20"/>
          <w:lang w:eastAsia="pl-PL"/>
        </w:rPr>
        <w:t xml:space="preserve">Przedmiotem </w:t>
      </w:r>
      <w:r w:rsidR="00284EA0">
        <w:rPr>
          <w:rFonts w:ascii="Roboto" w:eastAsia="Times New Roman" w:hAnsi="Roboto" w:cs="Tahoma"/>
          <w:sz w:val="20"/>
          <w:szCs w:val="20"/>
          <w:lang w:eastAsia="pl-PL"/>
        </w:rPr>
        <w:t>U</w:t>
      </w:r>
      <w:r w:rsidR="00E35574" w:rsidRPr="000E5BA8">
        <w:rPr>
          <w:rFonts w:ascii="Roboto" w:eastAsia="Times New Roman" w:hAnsi="Roboto" w:cs="Tahoma"/>
          <w:sz w:val="20"/>
          <w:szCs w:val="20"/>
          <w:lang w:eastAsia="pl-PL"/>
        </w:rPr>
        <w:t xml:space="preserve">mowy jest </w:t>
      </w:r>
      <w:r w:rsidR="004020FF" w:rsidRPr="002D06DA">
        <w:rPr>
          <w:rFonts w:ascii="Roboto" w:eastAsia="Times New Roman" w:hAnsi="Roboto" w:cs="Times New Roman"/>
          <w:sz w:val="20"/>
          <w:szCs w:val="20"/>
          <w:lang w:eastAsia="pl-PL"/>
        </w:rPr>
        <w:t>dostawa i wdrożenie</w:t>
      </w:r>
      <w:r w:rsidR="00A8086D">
        <w:rPr>
          <w:rFonts w:ascii="Roboto" w:eastAsia="Times New Roman" w:hAnsi="Roboto" w:cs="Times New Roman"/>
          <w:sz w:val="20"/>
          <w:szCs w:val="20"/>
          <w:lang w:eastAsia="pl-PL"/>
        </w:rPr>
        <w:t>,</w:t>
      </w:r>
      <w:r w:rsidR="004020FF" w:rsidRPr="002D06DA">
        <w:rPr>
          <w:rFonts w:ascii="Roboto" w:eastAsia="Times New Roman" w:hAnsi="Roboto" w:cs="Times New Roman"/>
          <w:sz w:val="20"/>
          <w:szCs w:val="20"/>
          <w:lang w:eastAsia="pl-PL"/>
        </w:rPr>
        <w:t xml:space="preserve"> serwera z oprogramowaniem</w:t>
      </w:r>
      <w:r w:rsidR="006423A8">
        <w:rPr>
          <w:rFonts w:ascii="Roboto" w:eastAsia="Times New Roman" w:hAnsi="Roboto" w:cs="Times New Roman"/>
          <w:sz w:val="20"/>
          <w:szCs w:val="20"/>
          <w:lang w:eastAsia="pl-PL"/>
        </w:rPr>
        <w:t xml:space="preserve">, </w:t>
      </w:r>
      <w:r w:rsidR="004020FF" w:rsidRPr="002D06DA">
        <w:rPr>
          <w:rFonts w:ascii="Roboto" w:eastAsia="Times New Roman" w:hAnsi="Roboto" w:cs="Times New Roman"/>
          <w:sz w:val="20"/>
          <w:szCs w:val="20"/>
          <w:lang w:eastAsia="pl-PL"/>
        </w:rPr>
        <w:t xml:space="preserve">akcesoriów dla systemu wideokonferencji </w:t>
      </w:r>
      <w:r w:rsidR="002D06DA">
        <w:rPr>
          <w:rFonts w:ascii="Roboto" w:eastAsia="Times New Roman" w:hAnsi="Roboto" w:cs="Times New Roman"/>
          <w:sz w:val="20"/>
          <w:szCs w:val="20"/>
          <w:lang w:eastAsia="pl-PL"/>
        </w:rPr>
        <w:t>(zwanych dalej „sprzętem”),</w:t>
      </w:r>
      <w:r w:rsidR="006423A8">
        <w:rPr>
          <w:rFonts w:ascii="Roboto" w:eastAsia="Times New Roman" w:hAnsi="Roboto" w:cs="Times New Roman"/>
          <w:sz w:val="20"/>
          <w:szCs w:val="20"/>
          <w:lang w:eastAsia="pl-PL"/>
        </w:rPr>
        <w:t xml:space="preserve"> oraz licencji na system wideokonferencji</w:t>
      </w:r>
      <w:r w:rsidR="002D06DA">
        <w:rPr>
          <w:rFonts w:ascii="Roboto" w:eastAsia="Times New Roman" w:hAnsi="Roboto" w:cs="Times New Roman"/>
          <w:sz w:val="20"/>
          <w:szCs w:val="20"/>
          <w:lang w:eastAsia="pl-PL"/>
        </w:rPr>
        <w:t xml:space="preserve"> </w:t>
      </w:r>
      <w:r w:rsidR="004020FF" w:rsidRPr="002D06DA">
        <w:rPr>
          <w:rFonts w:ascii="Roboto" w:eastAsia="Times New Roman" w:hAnsi="Roboto" w:cs="Times New Roman"/>
          <w:sz w:val="20"/>
          <w:szCs w:val="20"/>
          <w:lang w:eastAsia="pl-PL"/>
        </w:rPr>
        <w:t>w Urzędzie do Spraw Cudzoziemców („UDSC”) wraz ze świadczeniem gwarancji i wsparcia technicznego</w:t>
      </w:r>
      <w:r w:rsidR="001327F5" w:rsidRPr="002D06DA">
        <w:rPr>
          <w:rFonts w:ascii="Roboto" w:eastAsia="Times New Roman" w:hAnsi="Roboto" w:cs="Times New Roman"/>
          <w:sz w:val="20"/>
          <w:szCs w:val="20"/>
          <w:lang w:eastAsia="pl-PL"/>
        </w:rPr>
        <w:t xml:space="preserve"> </w:t>
      </w:r>
      <w:r w:rsidR="001327F5" w:rsidRPr="002D06DA">
        <w:rPr>
          <w:rFonts w:ascii="Roboto" w:hAnsi="Roboto"/>
          <w:sz w:val="20"/>
        </w:rPr>
        <w:t xml:space="preserve">oraz przedłużenie wsparcia technicznego i gwarancji na </w:t>
      </w:r>
      <w:r w:rsidR="00BC3741">
        <w:rPr>
          <w:rFonts w:ascii="Roboto" w:hAnsi="Roboto"/>
          <w:sz w:val="20"/>
        </w:rPr>
        <w:t xml:space="preserve">cały, </w:t>
      </w:r>
      <w:r w:rsidR="001327F5" w:rsidRPr="002D06DA">
        <w:rPr>
          <w:rFonts w:ascii="Roboto" w:hAnsi="Roboto"/>
          <w:sz w:val="20"/>
        </w:rPr>
        <w:t>obecnie eksploatowany w UDSC system</w:t>
      </w:r>
      <w:r w:rsidR="007669A0">
        <w:rPr>
          <w:rFonts w:ascii="Roboto" w:hAnsi="Roboto"/>
          <w:sz w:val="20"/>
        </w:rPr>
        <w:t xml:space="preserve"> wideokonferencji, zakupiony na podstawie umowy nr 1592/UDSC/18 z dnia 13 listopada 2018 r.</w:t>
      </w:r>
    </w:p>
    <w:p w14:paraId="62EF0F71" w14:textId="36AACAC1" w:rsidR="00E35574" w:rsidRPr="002D06DA" w:rsidRDefault="00E35574" w:rsidP="002D06DA">
      <w:pPr>
        <w:pStyle w:val="Akapitzlist"/>
        <w:numPr>
          <w:ilvl w:val="0"/>
          <w:numId w:val="42"/>
        </w:numPr>
        <w:spacing w:after="0" w:line="276" w:lineRule="auto"/>
        <w:jc w:val="both"/>
        <w:rPr>
          <w:rFonts w:ascii="Roboto" w:eastAsia="Times New Roman" w:hAnsi="Roboto" w:cs="Tahoma"/>
          <w:sz w:val="20"/>
          <w:szCs w:val="20"/>
          <w:lang w:eastAsia="pl-PL"/>
        </w:rPr>
      </w:pPr>
      <w:r w:rsidRPr="002D06DA">
        <w:rPr>
          <w:rFonts w:ascii="Roboto" w:eastAsia="Times New Roman" w:hAnsi="Roboto" w:cs="Tahoma"/>
          <w:sz w:val="20"/>
          <w:szCs w:val="20"/>
          <w:lang w:eastAsia="pl-PL"/>
        </w:rPr>
        <w:t xml:space="preserve">Przedmiot </w:t>
      </w:r>
      <w:r w:rsidR="007669A0">
        <w:rPr>
          <w:rFonts w:ascii="Roboto" w:eastAsia="Times New Roman" w:hAnsi="Roboto" w:cs="Tahoma"/>
          <w:sz w:val="20"/>
          <w:szCs w:val="20"/>
          <w:lang w:eastAsia="pl-PL"/>
        </w:rPr>
        <w:t>U</w:t>
      </w:r>
      <w:r w:rsidRPr="002D06DA">
        <w:rPr>
          <w:rFonts w:ascii="Roboto" w:eastAsia="Times New Roman" w:hAnsi="Roboto" w:cs="Tahoma"/>
          <w:sz w:val="20"/>
          <w:szCs w:val="20"/>
          <w:lang w:eastAsia="pl-PL"/>
        </w:rPr>
        <w:t>mowy, o którym w ust. 1</w:t>
      </w:r>
      <w:r w:rsidR="0057408C" w:rsidRPr="002D06DA">
        <w:rPr>
          <w:rFonts w:ascii="Roboto" w:eastAsia="Times New Roman" w:hAnsi="Roboto" w:cs="Tahoma"/>
          <w:sz w:val="20"/>
          <w:szCs w:val="20"/>
          <w:lang w:eastAsia="pl-PL"/>
        </w:rPr>
        <w:t>,</w:t>
      </w:r>
      <w:r w:rsidRPr="002D06DA">
        <w:rPr>
          <w:rFonts w:ascii="Roboto" w:eastAsia="Times New Roman" w:hAnsi="Roboto" w:cs="Tahoma"/>
          <w:sz w:val="20"/>
          <w:szCs w:val="20"/>
          <w:lang w:eastAsia="pl-PL"/>
        </w:rPr>
        <w:t xml:space="preserve"> będzie realizowany w następujących lokalizacjach Zamawiającego:</w:t>
      </w:r>
    </w:p>
    <w:p w14:paraId="083044E3" w14:textId="76337593"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Warszawa ul. Koszykowa 16 – sala konferencyjna</w:t>
      </w:r>
      <w:r w:rsidR="00CB0033">
        <w:rPr>
          <w:rFonts w:ascii="Roboto" w:hAnsi="Roboto"/>
          <w:sz w:val="20"/>
          <w:szCs w:val="20"/>
        </w:rPr>
        <w:t xml:space="preserve">, </w:t>
      </w:r>
      <w:r w:rsidR="00BC3741">
        <w:rPr>
          <w:rFonts w:ascii="Roboto" w:hAnsi="Roboto"/>
          <w:sz w:val="20"/>
          <w:szCs w:val="20"/>
        </w:rPr>
        <w:t>serwerowni</w:t>
      </w:r>
      <w:r w:rsidR="00CB0033">
        <w:rPr>
          <w:rFonts w:ascii="Roboto" w:hAnsi="Roboto"/>
          <w:sz w:val="20"/>
          <w:szCs w:val="20"/>
        </w:rPr>
        <w:t>e i gabinet Szefa Urzędu</w:t>
      </w:r>
      <w:r w:rsidR="00BC3741">
        <w:rPr>
          <w:rFonts w:ascii="Roboto" w:hAnsi="Roboto"/>
          <w:sz w:val="20"/>
          <w:szCs w:val="20"/>
        </w:rPr>
        <w:t>;</w:t>
      </w:r>
    </w:p>
    <w:p w14:paraId="3ECF5BFB" w14:textId="5DD55259" w:rsidR="007A1DD0" w:rsidRPr="00965A1E" w:rsidRDefault="007A1DD0" w:rsidP="004447CF">
      <w:pPr>
        <w:pStyle w:val="Akapitzlist"/>
        <w:numPr>
          <w:ilvl w:val="0"/>
          <w:numId w:val="17"/>
        </w:numPr>
        <w:spacing w:after="0" w:line="276" w:lineRule="auto"/>
        <w:ind w:left="993"/>
        <w:contextualSpacing w:val="0"/>
        <w:rPr>
          <w:rFonts w:ascii="Roboto" w:hAnsi="Roboto"/>
          <w:sz w:val="20"/>
          <w:szCs w:val="20"/>
        </w:rPr>
      </w:pPr>
      <w:r w:rsidRPr="00965A1E">
        <w:rPr>
          <w:rFonts w:ascii="Roboto" w:hAnsi="Roboto"/>
          <w:sz w:val="20"/>
          <w:szCs w:val="20"/>
        </w:rPr>
        <w:t xml:space="preserve">Warszawa ul. Taborowa </w:t>
      </w:r>
      <w:r w:rsidR="008831BD">
        <w:rPr>
          <w:rFonts w:ascii="Roboto" w:hAnsi="Roboto"/>
          <w:sz w:val="20"/>
          <w:szCs w:val="20"/>
        </w:rPr>
        <w:t>16</w:t>
      </w:r>
      <w:r w:rsidR="00BC3741">
        <w:rPr>
          <w:rFonts w:ascii="Roboto" w:hAnsi="Roboto"/>
          <w:sz w:val="20"/>
          <w:szCs w:val="20"/>
        </w:rPr>
        <w:t>;</w:t>
      </w:r>
    </w:p>
    <w:p w14:paraId="647AFBF0" w14:textId="7676A1A3" w:rsidR="000C5FC3" w:rsidRPr="000C5FC3" w:rsidRDefault="007A1DD0" w:rsidP="000C5FC3">
      <w:pPr>
        <w:pStyle w:val="Akapitzlist"/>
        <w:numPr>
          <w:ilvl w:val="0"/>
          <w:numId w:val="17"/>
        </w:numPr>
        <w:spacing w:after="0" w:line="276" w:lineRule="auto"/>
        <w:ind w:left="993" w:hanging="361"/>
        <w:contextualSpacing w:val="0"/>
        <w:jc w:val="both"/>
        <w:rPr>
          <w:rFonts w:ascii="Roboto" w:hAnsi="Roboto"/>
          <w:sz w:val="20"/>
          <w:szCs w:val="20"/>
        </w:rPr>
      </w:pPr>
      <w:r w:rsidRPr="000C5FC3">
        <w:rPr>
          <w:rFonts w:ascii="Roboto" w:hAnsi="Roboto"/>
          <w:sz w:val="20"/>
          <w:szCs w:val="20"/>
        </w:rPr>
        <w:t>War</w:t>
      </w:r>
      <w:r w:rsidR="008831BD" w:rsidRPr="000C5FC3">
        <w:rPr>
          <w:rFonts w:ascii="Roboto" w:hAnsi="Roboto"/>
          <w:sz w:val="20"/>
          <w:szCs w:val="20"/>
        </w:rPr>
        <w:t>szawa ul. Taborowa 33</w:t>
      </w:r>
      <w:r w:rsidR="00CB0033">
        <w:rPr>
          <w:rFonts w:ascii="Roboto" w:hAnsi="Roboto"/>
          <w:sz w:val="20"/>
          <w:szCs w:val="20"/>
        </w:rPr>
        <w:t xml:space="preserve"> - serwerownia i sala konferencyjna</w:t>
      </w:r>
      <w:r w:rsidR="00BC3741">
        <w:rPr>
          <w:rFonts w:ascii="Roboto" w:hAnsi="Roboto"/>
          <w:sz w:val="20"/>
          <w:szCs w:val="20"/>
        </w:rPr>
        <w:t>;</w:t>
      </w:r>
    </w:p>
    <w:p w14:paraId="469A1F63" w14:textId="4023DE0E" w:rsidR="00A92D03" w:rsidRPr="003974B7" w:rsidRDefault="00A92D03" w:rsidP="003E7F6F">
      <w:pPr>
        <w:pStyle w:val="Akapitzlist"/>
        <w:numPr>
          <w:ilvl w:val="2"/>
          <w:numId w:val="1"/>
        </w:numPr>
        <w:spacing w:after="0" w:line="276" w:lineRule="auto"/>
        <w:contextualSpacing w:val="0"/>
        <w:jc w:val="both"/>
        <w:rPr>
          <w:rFonts w:ascii="Roboto" w:eastAsia="Times New Roman" w:hAnsi="Roboto" w:cs="Tahoma"/>
          <w:sz w:val="20"/>
          <w:szCs w:val="20"/>
          <w:lang w:eastAsia="pl-PL"/>
        </w:rPr>
      </w:pPr>
      <w:r w:rsidRPr="003E7F6F">
        <w:rPr>
          <w:rFonts w:ascii="Roboto" w:eastAsia="Times New Roman" w:hAnsi="Roboto" w:cs="Tahoma"/>
          <w:sz w:val="20"/>
          <w:szCs w:val="20"/>
          <w:lang w:eastAsia="ar-SA"/>
        </w:rPr>
        <w:t>Z</w:t>
      </w:r>
      <w:r w:rsidR="00E35574" w:rsidRPr="003E7F6F">
        <w:rPr>
          <w:rFonts w:ascii="Roboto" w:eastAsia="Times New Roman" w:hAnsi="Roboto" w:cs="Tahoma"/>
          <w:sz w:val="20"/>
          <w:szCs w:val="20"/>
          <w:lang w:eastAsia="ar-SA"/>
        </w:rPr>
        <w:t xml:space="preserve">akres przedmiotu </w:t>
      </w:r>
      <w:r w:rsidR="00284EA0">
        <w:rPr>
          <w:rFonts w:ascii="Roboto" w:eastAsia="Times New Roman" w:hAnsi="Roboto" w:cs="Tahoma"/>
          <w:sz w:val="20"/>
          <w:szCs w:val="20"/>
          <w:lang w:eastAsia="ar-SA"/>
        </w:rPr>
        <w:t>U</w:t>
      </w:r>
      <w:r w:rsidR="00E35574" w:rsidRPr="003E7F6F">
        <w:rPr>
          <w:rFonts w:ascii="Roboto" w:eastAsia="Times New Roman" w:hAnsi="Roboto" w:cs="Tahoma"/>
          <w:sz w:val="20"/>
          <w:szCs w:val="20"/>
          <w:lang w:eastAsia="ar-SA"/>
        </w:rPr>
        <w:t>mowy, o</w:t>
      </w:r>
      <w:r w:rsidR="00E35574" w:rsidRPr="005F1EEE">
        <w:rPr>
          <w:rFonts w:ascii="Roboto" w:eastAsia="Times New Roman" w:hAnsi="Roboto" w:cs="Tahoma"/>
          <w:sz w:val="20"/>
          <w:szCs w:val="20"/>
          <w:lang w:eastAsia="ar-SA"/>
        </w:rPr>
        <w:t xml:space="preserve"> którym mowa w ust. 1</w:t>
      </w:r>
      <w:r w:rsidR="0057408C" w:rsidRPr="005F1EEE">
        <w:rPr>
          <w:rFonts w:ascii="Roboto" w:eastAsia="Times New Roman" w:hAnsi="Roboto" w:cs="Tahoma"/>
          <w:sz w:val="20"/>
          <w:szCs w:val="20"/>
          <w:lang w:eastAsia="ar-SA"/>
        </w:rPr>
        <w:t>,</w:t>
      </w:r>
      <w:r w:rsidR="00E35574" w:rsidRPr="005F1EEE">
        <w:rPr>
          <w:rFonts w:ascii="Roboto" w:eastAsia="Times New Roman" w:hAnsi="Roboto" w:cs="Tahoma"/>
          <w:sz w:val="20"/>
          <w:szCs w:val="20"/>
          <w:lang w:eastAsia="ar-SA"/>
        </w:rPr>
        <w:t xml:space="preserve"> </w:t>
      </w:r>
      <w:r w:rsidRPr="003974B7">
        <w:rPr>
          <w:rFonts w:ascii="Roboto" w:eastAsia="Times New Roman" w:hAnsi="Roboto" w:cs="Tahoma"/>
          <w:sz w:val="20"/>
          <w:szCs w:val="20"/>
          <w:lang w:eastAsia="ar-SA"/>
        </w:rPr>
        <w:t>obejmuje:</w:t>
      </w:r>
    </w:p>
    <w:p w14:paraId="21B2E41F" w14:textId="77777777" w:rsidR="00A92D03"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dostawę sprzętu do wszystkich lokalizacji, o których mowa w ust. 2;</w:t>
      </w:r>
    </w:p>
    <w:p w14:paraId="66E633DB" w14:textId="4A480648"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 xml:space="preserve">montaż i instalację sprzętu </w:t>
      </w:r>
      <w:r w:rsidR="006423A8">
        <w:rPr>
          <w:rFonts w:ascii="Roboto" w:hAnsi="Roboto"/>
          <w:sz w:val="20"/>
          <w:szCs w:val="20"/>
        </w:rPr>
        <w:t xml:space="preserve">oraz licencji na system wideokonferencji </w:t>
      </w:r>
      <w:r w:rsidRPr="006A1210">
        <w:rPr>
          <w:rFonts w:ascii="Roboto" w:hAnsi="Roboto"/>
          <w:sz w:val="20"/>
          <w:szCs w:val="20"/>
        </w:rPr>
        <w:t xml:space="preserve">we wszystkich lokalizacjach, o których mowa w ust. 2, </w:t>
      </w:r>
    </w:p>
    <w:p w14:paraId="2860340C"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wdrożenie, uruchomienie i testy systemu;</w:t>
      </w:r>
    </w:p>
    <w:p w14:paraId="0DB981E2" w14:textId="77777777" w:rsidR="00730DF7" w:rsidRPr="006A1210" w:rsidRDefault="00730DF7"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dostarczenie dokumentacji powykonawczej;</w:t>
      </w:r>
    </w:p>
    <w:p w14:paraId="20B8868E" w14:textId="5E2A0609" w:rsidR="007158C4" w:rsidRPr="006A1210" w:rsidRDefault="007158C4" w:rsidP="004447CF">
      <w:pPr>
        <w:pStyle w:val="Akapitzlist"/>
        <w:numPr>
          <w:ilvl w:val="0"/>
          <w:numId w:val="16"/>
        </w:numPr>
        <w:spacing w:after="0" w:line="276" w:lineRule="auto"/>
        <w:ind w:left="993"/>
        <w:contextualSpacing w:val="0"/>
        <w:rPr>
          <w:rFonts w:ascii="Roboto" w:hAnsi="Roboto"/>
          <w:sz w:val="20"/>
          <w:szCs w:val="20"/>
        </w:rPr>
      </w:pPr>
      <w:r w:rsidRPr="006A1210">
        <w:rPr>
          <w:rFonts w:ascii="Roboto" w:hAnsi="Roboto"/>
          <w:sz w:val="20"/>
          <w:szCs w:val="20"/>
        </w:rPr>
        <w:t xml:space="preserve">przeprowadzenie instruktażu dla </w:t>
      </w:r>
      <w:r w:rsidR="005F1EEE">
        <w:rPr>
          <w:rFonts w:ascii="Roboto" w:hAnsi="Roboto"/>
          <w:sz w:val="20"/>
          <w:szCs w:val="20"/>
        </w:rPr>
        <w:t>7</w:t>
      </w:r>
      <w:r w:rsidRPr="006A1210">
        <w:rPr>
          <w:rFonts w:ascii="Roboto" w:hAnsi="Roboto"/>
          <w:sz w:val="20"/>
          <w:szCs w:val="20"/>
        </w:rPr>
        <w:t xml:space="preserve"> administratorów</w:t>
      </w:r>
      <w:r w:rsidR="00DE1832">
        <w:rPr>
          <w:rFonts w:ascii="Roboto" w:hAnsi="Roboto"/>
          <w:sz w:val="20"/>
          <w:szCs w:val="20"/>
        </w:rPr>
        <w:t xml:space="preserve"> systemu.</w:t>
      </w:r>
      <w:r w:rsidRPr="006A1210">
        <w:rPr>
          <w:rFonts w:ascii="Roboto" w:hAnsi="Roboto"/>
          <w:sz w:val="20"/>
          <w:szCs w:val="20"/>
        </w:rPr>
        <w:t>.</w:t>
      </w:r>
    </w:p>
    <w:p w14:paraId="620ECC0D" w14:textId="1F9119AB" w:rsidR="00A92D03" w:rsidRPr="00DE03D5" w:rsidRDefault="00A92D03" w:rsidP="004447CF">
      <w:pPr>
        <w:numPr>
          <w:ilvl w:val="0"/>
          <w:numId w:val="15"/>
        </w:numPr>
        <w:spacing w:after="0" w:line="276" w:lineRule="auto"/>
        <w:jc w:val="both"/>
        <w:rPr>
          <w:rFonts w:ascii="Roboto" w:eastAsia="Times New Roman" w:hAnsi="Roboto" w:cs="Tahoma"/>
          <w:sz w:val="20"/>
          <w:szCs w:val="20"/>
          <w:lang w:eastAsia="pl-PL"/>
        </w:rPr>
      </w:pPr>
      <w:r w:rsidRPr="00DE03D5">
        <w:rPr>
          <w:rFonts w:ascii="Roboto" w:eastAsia="Times New Roman" w:hAnsi="Roboto" w:cs="Tahoma"/>
          <w:sz w:val="20"/>
          <w:szCs w:val="20"/>
          <w:lang w:eastAsia="pl-PL"/>
        </w:rPr>
        <w:t xml:space="preserve">W ramach </w:t>
      </w:r>
      <w:r w:rsidR="00284EA0">
        <w:rPr>
          <w:rFonts w:ascii="Roboto" w:eastAsia="Times New Roman" w:hAnsi="Roboto" w:cs="Tahoma"/>
          <w:sz w:val="20"/>
          <w:szCs w:val="20"/>
          <w:lang w:eastAsia="pl-PL"/>
        </w:rPr>
        <w:t>U</w:t>
      </w:r>
      <w:r w:rsidRPr="00DE03D5">
        <w:rPr>
          <w:rFonts w:ascii="Roboto" w:eastAsia="Times New Roman" w:hAnsi="Roboto" w:cs="Tahoma"/>
          <w:sz w:val="20"/>
          <w:szCs w:val="20"/>
          <w:lang w:eastAsia="pl-PL"/>
        </w:rPr>
        <w:t xml:space="preserve">mowy Wykonawca zobowiązuje się </w:t>
      </w:r>
      <w:r w:rsidRPr="00DE03D5">
        <w:rPr>
          <w:rFonts w:ascii="Roboto" w:hAnsi="Roboto" w:cs="Tahoma"/>
          <w:sz w:val="20"/>
          <w:szCs w:val="20"/>
        </w:rPr>
        <w:t>udzielić 36-miesięcznej gwarancji</w:t>
      </w:r>
      <w:r w:rsidR="000D03A5">
        <w:rPr>
          <w:rFonts w:ascii="Roboto" w:hAnsi="Roboto" w:cs="Tahoma"/>
          <w:sz w:val="20"/>
          <w:szCs w:val="20"/>
        </w:rPr>
        <w:t xml:space="preserve"> i </w:t>
      </w:r>
      <w:r w:rsidR="00367E01">
        <w:rPr>
          <w:rFonts w:ascii="Roboto" w:hAnsi="Roboto" w:cs="Tahoma"/>
          <w:sz w:val="20"/>
          <w:szCs w:val="20"/>
        </w:rPr>
        <w:t>wsparcia</w:t>
      </w:r>
      <w:r w:rsidR="000D03A5">
        <w:rPr>
          <w:rFonts w:ascii="Roboto" w:hAnsi="Roboto" w:cs="Tahoma"/>
          <w:sz w:val="20"/>
          <w:szCs w:val="20"/>
        </w:rPr>
        <w:t xml:space="preserve"> technicznego </w:t>
      </w:r>
      <w:r w:rsidRPr="00DE03D5">
        <w:rPr>
          <w:rFonts w:ascii="Roboto" w:hAnsi="Roboto" w:cs="Tahoma"/>
          <w:sz w:val="20"/>
          <w:szCs w:val="20"/>
        </w:rPr>
        <w:t xml:space="preserve">na przedmiot </w:t>
      </w:r>
      <w:r w:rsidR="00284EA0">
        <w:rPr>
          <w:rFonts w:ascii="Roboto" w:hAnsi="Roboto" w:cs="Tahoma"/>
          <w:sz w:val="20"/>
          <w:szCs w:val="20"/>
        </w:rPr>
        <w:t>U</w:t>
      </w:r>
      <w:r w:rsidRPr="00DE03D5">
        <w:rPr>
          <w:rFonts w:ascii="Roboto" w:hAnsi="Roboto" w:cs="Tahoma"/>
          <w:sz w:val="20"/>
          <w:szCs w:val="20"/>
        </w:rPr>
        <w:t>mowy, o którym mowa w ust. 1</w:t>
      </w:r>
      <w:r w:rsidR="00BC3741">
        <w:rPr>
          <w:rFonts w:ascii="Roboto" w:hAnsi="Roboto" w:cs="Tahoma"/>
          <w:sz w:val="20"/>
          <w:szCs w:val="20"/>
        </w:rPr>
        <w:t xml:space="preserve"> oraz na cały, obecnie eksploatowany </w:t>
      </w:r>
      <w:r w:rsidR="00CB0033">
        <w:rPr>
          <w:rFonts w:ascii="Roboto" w:hAnsi="Roboto" w:cs="Tahoma"/>
          <w:sz w:val="20"/>
          <w:szCs w:val="20"/>
        </w:rPr>
        <w:t xml:space="preserve">w UDSC </w:t>
      </w:r>
      <w:r w:rsidR="00BC3741">
        <w:rPr>
          <w:rFonts w:ascii="Roboto" w:hAnsi="Roboto" w:cs="Tahoma"/>
          <w:sz w:val="20"/>
          <w:szCs w:val="20"/>
        </w:rPr>
        <w:t xml:space="preserve">system wideokonferencji, </w:t>
      </w:r>
      <w:r w:rsidR="00BC3741">
        <w:rPr>
          <w:rFonts w:ascii="Roboto" w:hAnsi="Roboto"/>
          <w:sz w:val="20"/>
        </w:rPr>
        <w:t>zakupiony na podstawie umowy nr 1592/UDSC/18 z dnia 13 listopada 2018 r.</w:t>
      </w:r>
      <w:r w:rsidR="00BC3741">
        <w:rPr>
          <w:rFonts w:ascii="Roboto" w:hAnsi="Roboto" w:cs="Tahoma"/>
          <w:sz w:val="20"/>
          <w:szCs w:val="20"/>
        </w:rPr>
        <w:t xml:space="preserve"> </w:t>
      </w:r>
      <w:r w:rsidR="00521685" w:rsidRPr="00DE03D5">
        <w:rPr>
          <w:rFonts w:ascii="Roboto" w:hAnsi="Roboto" w:cs="Tahoma"/>
          <w:sz w:val="20"/>
          <w:szCs w:val="20"/>
        </w:rPr>
        <w:t xml:space="preserve">, </w:t>
      </w:r>
      <w:r w:rsidRPr="00DE03D5">
        <w:rPr>
          <w:rFonts w:ascii="Roboto" w:hAnsi="Roboto" w:cs="Tahoma"/>
          <w:sz w:val="20"/>
          <w:szCs w:val="20"/>
        </w:rPr>
        <w:t xml:space="preserve">od daty podpisania protokołu odbioru końcowego bez zastrzeżeń. </w:t>
      </w:r>
    </w:p>
    <w:p w14:paraId="6CB70016" w14:textId="01D51D3E" w:rsidR="00A92D03" w:rsidRPr="001E1E02" w:rsidRDefault="00A92D03" w:rsidP="004447CF">
      <w:pPr>
        <w:numPr>
          <w:ilvl w:val="0"/>
          <w:numId w:val="15"/>
        </w:numPr>
        <w:tabs>
          <w:tab w:val="num" w:pos="720"/>
        </w:tabs>
        <w:spacing w:after="0" w:line="276" w:lineRule="auto"/>
        <w:ind w:left="426" w:hanging="426"/>
        <w:jc w:val="both"/>
        <w:rPr>
          <w:rFonts w:ascii="Roboto" w:eastAsia="Times New Roman" w:hAnsi="Roboto" w:cs="Tahoma"/>
          <w:i/>
          <w:sz w:val="20"/>
          <w:szCs w:val="20"/>
          <w:lang w:eastAsia="pl-PL"/>
        </w:rPr>
      </w:pPr>
      <w:r w:rsidRPr="00B55AB7">
        <w:rPr>
          <w:rFonts w:ascii="Roboto" w:eastAsia="Times New Roman" w:hAnsi="Roboto" w:cs="Tahoma"/>
          <w:sz w:val="20"/>
          <w:szCs w:val="20"/>
          <w:lang w:eastAsia="pl-PL"/>
        </w:rPr>
        <w:t>Szczegółowy opis przedmiotu</w:t>
      </w:r>
      <w:r w:rsidR="003974B7">
        <w:rPr>
          <w:rFonts w:ascii="Roboto" w:eastAsia="Times New Roman" w:hAnsi="Roboto" w:cs="Tahoma"/>
          <w:sz w:val="20"/>
          <w:szCs w:val="20"/>
          <w:lang w:eastAsia="pl-PL"/>
        </w:rPr>
        <w:t xml:space="preserve"> zamówienia</w:t>
      </w:r>
      <w:r w:rsidR="007158C4" w:rsidRPr="00B55AB7">
        <w:rPr>
          <w:rFonts w:ascii="Roboto" w:eastAsia="Times New Roman" w:hAnsi="Roboto" w:cs="Tahoma"/>
          <w:sz w:val="20"/>
          <w:szCs w:val="20"/>
          <w:lang w:eastAsia="pl-PL"/>
        </w:rPr>
        <w:t>, o którym mowa w ust. 1</w:t>
      </w:r>
      <w:r w:rsidR="003974B7">
        <w:rPr>
          <w:rFonts w:ascii="Roboto" w:eastAsia="Times New Roman" w:hAnsi="Roboto" w:cs="Tahoma"/>
          <w:sz w:val="20"/>
          <w:szCs w:val="20"/>
          <w:lang w:eastAsia="pl-PL"/>
        </w:rPr>
        <w:t>stanowi</w:t>
      </w:r>
      <w:r w:rsidRPr="001E1E02">
        <w:rPr>
          <w:rFonts w:ascii="Roboto" w:eastAsia="Times New Roman" w:hAnsi="Roboto" w:cs="Tahoma"/>
          <w:sz w:val="20"/>
          <w:szCs w:val="20"/>
          <w:lang w:eastAsia="pl-PL"/>
        </w:rPr>
        <w:t xml:space="preserve"> </w:t>
      </w:r>
      <w:r w:rsidRPr="001E1E02">
        <w:rPr>
          <w:rFonts w:ascii="Roboto" w:eastAsia="Times New Roman" w:hAnsi="Roboto" w:cs="Tahoma"/>
          <w:b/>
          <w:sz w:val="20"/>
          <w:szCs w:val="20"/>
          <w:lang w:eastAsia="pl-PL"/>
        </w:rPr>
        <w:t>Załącznik nr 1 do niniejszej Umowy</w:t>
      </w:r>
      <w:r w:rsidR="00786753">
        <w:rPr>
          <w:rFonts w:ascii="Roboto" w:eastAsia="Times New Roman" w:hAnsi="Roboto" w:cs="Tahoma"/>
          <w:sz w:val="20"/>
          <w:szCs w:val="20"/>
          <w:lang w:eastAsia="pl-PL"/>
        </w:rPr>
        <w:t>, któr</w:t>
      </w:r>
      <w:r w:rsidR="009A1D21">
        <w:rPr>
          <w:rFonts w:ascii="Roboto" w:eastAsia="Times New Roman" w:hAnsi="Roboto" w:cs="Tahoma"/>
          <w:sz w:val="20"/>
          <w:szCs w:val="20"/>
          <w:lang w:eastAsia="pl-PL"/>
        </w:rPr>
        <w:t>y</w:t>
      </w:r>
      <w:r w:rsidR="00786753">
        <w:rPr>
          <w:rFonts w:ascii="Roboto" w:eastAsia="Times New Roman" w:hAnsi="Roboto" w:cs="Tahoma"/>
          <w:sz w:val="20"/>
          <w:szCs w:val="20"/>
          <w:lang w:eastAsia="pl-PL"/>
        </w:rPr>
        <w:t xml:space="preserve"> stanowi integraln</w:t>
      </w:r>
      <w:r w:rsidR="009A1D21">
        <w:rPr>
          <w:rFonts w:ascii="Roboto" w:eastAsia="Times New Roman" w:hAnsi="Roboto" w:cs="Tahoma"/>
          <w:sz w:val="20"/>
          <w:szCs w:val="20"/>
          <w:lang w:eastAsia="pl-PL"/>
        </w:rPr>
        <w:t>ą</w:t>
      </w:r>
      <w:r w:rsidR="00786753">
        <w:rPr>
          <w:rFonts w:ascii="Roboto" w:eastAsia="Times New Roman" w:hAnsi="Roboto" w:cs="Tahoma"/>
          <w:sz w:val="20"/>
          <w:szCs w:val="20"/>
          <w:lang w:eastAsia="pl-PL"/>
        </w:rPr>
        <w:t xml:space="preserve"> cześć </w:t>
      </w:r>
      <w:r w:rsidR="00284EA0">
        <w:rPr>
          <w:rFonts w:ascii="Roboto" w:eastAsia="Times New Roman" w:hAnsi="Roboto" w:cs="Tahoma"/>
          <w:sz w:val="20"/>
          <w:szCs w:val="20"/>
          <w:lang w:eastAsia="pl-PL"/>
        </w:rPr>
        <w:t>U</w:t>
      </w:r>
      <w:r w:rsidR="00786753">
        <w:rPr>
          <w:rFonts w:ascii="Roboto" w:eastAsia="Times New Roman" w:hAnsi="Roboto" w:cs="Tahoma"/>
          <w:sz w:val="20"/>
          <w:szCs w:val="20"/>
          <w:lang w:eastAsia="pl-PL"/>
        </w:rPr>
        <w:t>mowy.</w:t>
      </w:r>
    </w:p>
    <w:p w14:paraId="438B4560" w14:textId="77777777" w:rsidR="00A92D03" w:rsidRPr="00965A1E" w:rsidRDefault="00A92D03" w:rsidP="00DE03D5">
      <w:pPr>
        <w:autoSpaceDE w:val="0"/>
        <w:spacing w:after="0" w:line="276" w:lineRule="auto"/>
        <w:jc w:val="center"/>
        <w:rPr>
          <w:rFonts w:ascii="Roboto" w:eastAsia="Times New Roman" w:hAnsi="Roboto" w:cs="Tahoma"/>
          <w:b/>
          <w:bCs/>
          <w:sz w:val="20"/>
          <w:szCs w:val="20"/>
          <w:lang w:eastAsia="ar-SA"/>
        </w:rPr>
      </w:pPr>
    </w:p>
    <w:p w14:paraId="50F1579B" w14:textId="77777777" w:rsidR="00A92D03" w:rsidRPr="00965A1E" w:rsidRDefault="00A92D03" w:rsidP="00B55AB7">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 2</w:t>
      </w:r>
    </w:p>
    <w:p w14:paraId="55BAA615" w14:textId="77777777" w:rsidR="00A92D03" w:rsidRPr="00965A1E" w:rsidRDefault="00A92D03" w:rsidP="001E1E02">
      <w:pPr>
        <w:autoSpaceDE w:val="0"/>
        <w:spacing w:after="0" w:line="276" w:lineRule="auto"/>
        <w:jc w:val="center"/>
        <w:rPr>
          <w:rFonts w:ascii="Roboto" w:eastAsia="Times New Roman" w:hAnsi="Roboto" w:cs="Tahoma"/>
          <w:b/>
          <w:bCs/>
          <w:sz w:val="20"/>
          <w:szCs w:val="20"/>
          <w:lang w:eastAsia="ar-SA"/>
        </w:rPr>
      </w:pPr>
      <w:r w:rsidRPr="00965A1E">
        <w:rPr>
          <w:rFonts w:ascii="Roboto" w:eastAsia="Times New Roman" w:hAnsi="Roboto" w:cs="Tahoma"/>
          <w:b/>
          <w:bCs/>
          <w:sz w:val="20"/>
          <w:szCs w:val="20"/>
          <w:lang w:eastAsia="ar-SA"/>
        </w:rPr>
        <w:t>Obowiązki Stron</w:t>
      </w:r>
    </w:p>
    <w:p w14:paraId="7482461F" w14:textId="77777777" w:rsidR="00082D21" w:rsidRPr="00965A1E" w:rsidRDefault="00A92D03" w:rsidP="004447CF">
      <w:pPr>
        <w:widowControl w:val="0"/>
        <w:numPr>
          <w:ilvl w:val="0"/>
          <w:numId w:val="7"/>
        </w:numPr>
        <w:tabs>
          <w:tab w:val="num" w:pos="284"/>
          <w:tab w:val="left" w:pos="360"/>
          <w:tab w:val="left" w:pos="540"/>
        </w:tabs>
        <w:suppressAutoHyphens/>
        <w:autoSpaceDE w:val="0"/>
        <w:spacing w:after="0" w:line="276" w:lineRule="auto"/>
        <w:ind w:left="284" w:hanging="284"/>
        <w:jc w:val="both"/>
        <w:rPr>
          <w:rFonts w:ascii="Roboto" w:eastAsia="Times New Roman" w:hAnsi="Roboto" w:cs="Tahoma"/>
          <w:sz w:val="20"/>
          <w:szCs w:val="20"/>
          <w:lang w:eastAsia="ar-SA"/>
        </w:rPr>
      </w:pPr>
      <w:r w:rsidRPr="00965A1E">
        <w:rPr>
          <w:rFonts w:ascii="Roboto" w:eastAsia="Times New Roman" w:hAnsi="Roboto" w:cs="Tahoma"/>
          <w:sz w:val="20"/>
          <w:szCs w:val="20"/>
          <w:lang w:eastAsia="ar-SA"/>
        </w:rPr>
        <w:t>Wykonawca oświadcza, że</w:t>
      </w:r>
      <w:r w:rsidR="00082D21" w:rsidRPr="00965A1E">
        <w:rPr>
          <w:rFonts w:ascii="Roboto" w:eastAsia="Times New Roman" w:hAnsi="Roboto" w:cs="Tahoma"/>
          <w:sz w:val="20"/>
          <w:szCs w:val="20"/>
          <w:lang w:eastAsia="ar-SA"/>
        </w:rPr>
        <w:t>:</w:t>
      </w:r>
    </w:p>
    <w:p w14:paraId="44C912F1" w14:textId="1FC8792F" w:rsidR="009B50EF" w:rsidRPr="00965A1E"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p</w:t>
      </w:r>
      <w:r w:rsidR="00A92D03" w:rsidRPr="00965A1E">
        <w:rPr>
          <w:rFonts w:ascii="Roboto" w:hAnsi="Roboto"/>
          <w:sz w:val="20"/>
          <w:szCs w:val="20"/>
        </w:rPr>
        <w:t>osiada konieczne doświadczenie i profesjonalne kwalifikacje oraz potencjał produkcyjny niezbędny do prawidłowego wykonania przedmiotu Umowy i zobowiązuje się do jej wykonania z zachowaniem należytej staranności</w:t>
      </w:r>
      <w:r>
        <w:rPr>
          <w:rFonts w:ascii="Roboto" w:hAnsi="Roboto"/>
          <w:sz w:val="20"/>
          <w:szCs w:val="20"/>
        </w:rPr>
        <w:t>;</w:t>
      </w:r>
    </w:p>
    <w:p w14:paraId="70E86ECE" w14:textId="317A3918" w:rsidR="00082D21" w:rsidRPr="00C46171"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s</w:t>
      </w:r>
      <w:r w:rsidR="00082D21" w:rsidRPr="00965A1E">
        <w:rPr>
          <w:rFonts w:ascii="Roboto" w:hAnsi="Roboto"/>
          <w:sz w:val="20"/>
          <w:szCs w:val="20"/>
        </w:rPr>
        <w:t>przęt</w:t>
      </w:r>
      <w:r w:rsidR="00A1424F">
        <w:rPr>
          <w:rFonts w:ascii="Roboto" w:hAnsi="Roboto"/>
          <w:sz w:val="20"/>
          <w:szCs w:val="20"/>
        </w:rPr>
        <w:t>,</w:t>
      </w:r>
      <w:r w:rsidR="00CB0033">
        <w:rPr>
          <w:rFonts w:ascii="Roboto" w:hAnsi="Roboto"/>
          <w:sz w:val="20"/>
          <w:szCs w:val="20"/>
        </w:rPr>
        <w:t xml:space="preserve"> licencje </w:t>
      </w:r>
      <w:r w:rsidR="00A1424F">
        <w:rPr>
          <w:rFonts w:ascii="Roboto" w:hAnsi="Roboto"/>
          <w:sz w:val="20"/>
          <w:szCs w:val="20"/>
        </w:rPr>
        <w:t xml:space="preserve">i oprogramowanie </w:t>
      </w:r>
      <w:r w:rsidR="00082D21" w:rsidRPr="00965A1E">
        <w:rPr>
          <w:rFonts w:ascii="Roboto" w:hAnsi="Roboto"/>
          <w:sz w:val="20"/>
          <w:szCs w:val="20"/>
        </w:rPr>
        <w:t xml:space="preserve">jest zgodny z Umową i spełnia wszystkie wymagania opisane w szczegółowym opisie przedmiotu zamówienia, </w:t>
      </w:r>
      <w:r w:rsidR="00082D21" w:rsidRPr="00C46171">
        <w:rPr>
          <w:rFonts w:ascii="Roboto" w:hAnsi="Roboto"/>
          <w:sz w:val="20"/>
          <w:szCs w:val="20"/>
        </w:rPr>
        <w:t>stanowiącym Załącznik nr 1 do Umowy</w:t>
      </w:r>
      <w:r w:rsidRPr="00C46171">
        <w:rPr>
          <w:rFonts w:ascii="Roboto" w:hAnsi="Roboto"/>
          <w:sz w:val="20"/>
          <w:szCs w:val="20"/>
        </w:rPr>
        <w:t>;</w:t>
      </w:r>
    </w:p>
    <w:p w14:paraId="1FEFCB13" w14:textId="25E8B99C" w:rsidR="00A25780" w:rsidRPr="006A1210"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s</w:t>
      </w:r>
      <w:r w:rsidR="00082D21" w:rsidRPr="006A1210">
        <w:rPr>
          <w:rFonts w:ascii="Roboto" w:hAnsi="Roboto"/>
          <w:sz w:val="20"/>
          <w:szCs w:val="20"/>
        </w:rPr>
        <w:t>przęt</w:t>
      </w:r>
      <w:r w:rsidR="00A1424F">
        <w:rPr>
          <w:rFonts w:ascii="Roboto" w:hAnsi="Roboto"/>
          <w:sz w:val="20"/>
          <w:szCs w:val="20"/>
        </w:rPr>
        <w:t>,</w:t>
      </w:r>
      <w:r w:rsidR="006C2F2F">
        <w:rPr>
          <w:rFonts w:ascii="Roboto" w:hAnsi="Roboto"/>
          <w:sz w:val="20"/>
          <w:szCs w:val="20"/>
        </w:rPr>
        <w:t xml:space="preserve"> </w:t>
      </w:r>
      <w:r w:rsidR="00CB0033">
        <w:rPr>
          <w:rFonts w:ascii="Roboto" w:hAnsi="Roboto"/>
          <w:sz w:val="20"/>
          <w:szCs w:val="20"/>
        </w:rPr>
        <w:t xml:space="preserve">licencje </w:t>
      </w:r>
      <w:r w:rsidR="00A1424F">
        <w:rPr>
          <w:rFonts w:ascii="Roboto" w:hAnsi="Roboto"/>
          <w:sz w:val="20"/>
          <w:szCs w:val="20"/>
        </w:rPr>
        <w:t xml:space="preserve">i oprogramowanie  </w:t>
      </w:r>
      <w:r w:rsidR="00082D21" w:rsidRPr="006A1210">
        <w:rPr>
          <w:rFonts w:ascii="Roboto" w:hAnsi="Roboto"/>
          <w:sz w:val="20"/>
          <w:szCs w:val="20"/>
        </w:rPr>
        <w:t>jest w pełni wartościowy i samodzielny, t</w:t>
      </w:r>
      <w:r w:rsidR="00521685" w:rsidRPr="00965A1E">
        <w:rPr>
          <w:rFonts w:ascii="Roboto" w:hAnsi="Roboto"/>
          <w:sz w:val="20"/>
          <w:szCs w:val="20"/>
        </w:rPr>
        <w:t>zn</w:t>
      </w:r>
      <w:r w:rsidR="00082D21" w:rsidRPr="006A1210">
        <w:rPr>
          <w:rFonts w:ascii="Roboto" w:hAnsi="Roboto"/>
          <w:sz w:val="20"/>
          <w:szCs w:val="20"/>
        </w:rPr>
        <w:t>. jest możliwe uzyskanie wymaganej funkcjonalności bez konieczności zakupu dodatkowych akcesoriów, oprogramowania oraz licencji</w:t>
      </w:r>
      <w:r>
        <w:rPr>
          <w:rFonts w:ascii="Roboto" w:hAnsi="Roboto"/>
          <w:sz w:val="20"/>
          <w:szCs w:val="20"/>
        </w:rPr>
        <w:t>;</w:t>
      </w:r>
    </w:p>
    <w:p w14:paraId="4D4E63A8" w14:textId="4C4574DE" w:rsidR="00A25780" w:rsidRPr="006A1210" w:rsidRDefault="009A1D21" w:rsidP="004447CF">
      <w:pPr>
        <w:pStyle w:val="Akapitzlist"/>
        <w:numPr>
          <w:ilvl w:val="0"/>
          <w:numId w:val="18"/>
        </w:numPr>
        <w:spacing w:after="0" w:line="276" w:lineRule="auto"/>
        <w:ind w:left="993"/>
        <w:contextualSpacing w:val="0"/>
        <w:jc w:val="both"/>
        <w:rPr>
          <w:rFonts w:ascii="Roboto" w:hAnsi="Roboto"/>
          <w:sz w:val="20"/>
          <w:szCs w:val="20"/>
        </w:rPr>
      </w:pPr>
      <w:r>
        <w:rPr>
          <w:rFonts w:ascii="Roboto" w:hAnsi="Roboto"/>
          <w:sz w:val="20"/>
          <w:szCs w:val="20"/>
        </w:rPr>
        <w:t>u</w:t>
      </w:r>
      <w:r w:rsidR="00A25780" w:rsidRPr="00965A1E">
        <w:rPr>
          <w:rFonts w:ascii="Roboto" w:hAnsi="Roboto"/>
          <w:sz w:val="20"/>
          <w:szCs w:val="20"/>
        </w:rPr>
        <w:t xml:space="preserve">dziela Zamawiającemu bezterminowej licencji na oprogramowanie </w:t>
      </w:r>
      <w:r w:rsidR="00CB0033">
        <w:rPr>
          <w:rFonts w:ascii="Roboto" w:hAnsi="Roboto"/>
          <w:sz w:val="20"/>
          <w:szCs w:val="20"/>
        </w:rPr>
        <w:t>i</w:t>
      </w:r>
      <w:r w:rsidR="00A25780" w:rsidRPr="00965A1E">
        <w:rPr>
          <w:rFonts w:ascii="Roboto" w:hAnsi="Roboto"/>
          <w:sz w:val="20"/>
          <w:szCs w:val="20"/>
        </w:rPr>
        <w:t xml:space="preserve"> sprzęt</w:t>
      </w:r>
      <w:r w:rsidR="006C2F2F">
        <w:rPr>
          <w:rFonts w:ascii="Roboto" w:hAnsi="Roboto"/>
          <w:sz w:val="20"/>
          <w:szCs w:val="20"/>
        </w:rPr>
        <w:t>u</w:t>
      </w:r>
      <w:r>
        <w:rPr>
          <w:rFonts w:ascii="Roboto" w:hAnsi="Roboto"/>
          <w:sz w:val="20"/>
          <w:szCs w:val="20"/>
        </w:rPr>
        <w:t>;</w:t>
      </w:r>
    </w:p>
    <w:p w14:paraId="5351F002" w14:textId="1FA14018" w:rsidR="007E2509" w:rsidRPr="00965A1E" w:rsidRDefault="009A1D21" w:rsidP="004447CF">
      <w:pPr>
        <w:pStyle w:val="Akapitzlist"/>
        <w:numPr>
          <w:ilvl w:val="0"/>
          <w:numId w:val="18"/>
        </w:numPr>
        <w:spacing w:after="0" w:line="276" w:lineRule="auto"/>
        <w:ind w:left="993"/>
        <w:contextualSpacing w:val="0"/>
        <w:jc w:val="both"/>
        <w:rPr>
          <w:rFonts w:ascii="Roboto" w:eastAsia="Times New Roman" w:hAnsi="Roboto" w:cs="Tahoma"/>
          <w:sz w:val="20"/>
          <w:szCs w:val="20"/>
          <w:lang w:eastAsia="ar-SA"/>
        </w:rPr>
      </w:pPr>
      <w:r>
        <w:rPr>
          <w:rFonts w:ascii="Roboto" w:hAnsi="Roboto"/>
          <w:sz w:val="20"/>
          <w:szCs w:val="20"/>
        </w:rPr>
        <w:t>u</w:t>
      </w:r>
      <w:r w:rsidR="00082D21" w:rsidRPr="006A1210">
        <w:rPr>
          <w:rFonts w:ascii="Roboto" w:hAnsi="Roboto"/>
          <w:sz w:val="20"/>
          <w:szCs w:val="20"/>
        </w:rPr>
        <w:t xml:space="preserve">rządzenia oraz wymagane akcesoria (w tym uchwyty ścienne oraz kable sygnałowe), niezbędne do ich prawidłowego działania, są fabrycznie nowe, nie noszące śladów uszkodzeń oraz mogą być przeznaczone do wykorzystania w budynkach użyteczności publicznej, ich konstrukcja jest wykonana starannie, z dużą dbałością </w:t>
      </w:r>
      <w:r w:rsidR="00521685" w:rsidRPr="00965A1E">
        <w:rPr>
          <w:rFonts w:ascii="Roboto" w:hAnsi="Roboto"/>
          <w:sz w:val="20"/>
          <w:szCs w:val="20"/>
        </w:rPr>
        <w:t>o</w:t>
      </w:r>
      <w:r w:rsidR="00082D21" w:rsidRPr="00965A1E">
        <w:rPr>
          <w:rFonts w:ascii="Roboto" w:hAnsi="Roboto"/>
          <w:sz w:val="20"/>
          <w:szCs w:val="20"/>
        </w:rPr>
        <w:t xml:space="preserve"> szczegóły, </w:t>
      </w:r>
      <w:r w:rsidR="00521685" w:rsidRPr="00965A1E">
        <w:rPr>
          <w:rFonts w:ascii="Roboto" w:hAnsi="Roboto"/>
          <w:sz w:val="20"/>
          <w:szCs w:val="20"/>
        </w:rPr>
        <w:br/>
      </w:r>
      <w:r w:rsidR="00082D21" w:rsidRPr="006A1210">
        <w:rPr>
          <w:rFonts w:ascii="Roboto" w:hAnsi="Roboto"/>
          <w:sz w:val="20"/>
          <w:szCs w:val="20"/>
        </w:rPr>
        <w:t>z materiałów wysokiej jakości.</w:t>
      </w:r>
    </w:p>
    <w:p w14:paraId="09715D9D" w14:textId="6041DE63" w:rsidR="00D07C3E" w:rsidRPr="00A32FD5" w:rsidRDefault="009B50EF"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74621E">
        <w:rPr>
          <w:rFonts w:ascii="Roboto" w:hAnsi="Roboto"/>
          <w:sz w:val="20"/>
          <w:szCs w:val="20"/>
        </w:rPr>
        <w:lastRenderedPageBreak/>
        <w:t>Sprzęt</w:t>
      </w:r>
      <w:r w:rsidR="00A1424F">
        <w:rPr>
          <w:rFonts w:ascii="Roboto" w:hAnsi="Roboto"/>
          <w:sz w:val="20"/>
          <w:szCs w:val="20"/>
        </w:rPr>
        <w:t>,</w:t>
      </w:r>
      <w:r w:rsidR="006C2F2F">
        <w:rPr>
          <w:rFonts w:ascii="Roboto" w:hAnsi="Roboto"/>
          <w:sz w:val="20"/>
          <w:szCs w:val="20"/>
        </w:rPr>
        <w:t xml:space="preserve"> </w:t>
      </w:r>
      <w:r w:rsidR="00CB0033">
        <w:rPr>
          <w:rFonts w:ascii="Roboto" w:hAnsi="Roboto"/>
          <w:sz w:val="20"/>
          <w:szCs w:val="20"/>
        </w:rPr>
        <w:t xml:space="preserve">licencje </w:t>
      </w:r>
      <w:r w:rsidR="00A1424F">
        <w:rPr>
          <w:rFonts w:ascii="Roboto" w:hAnsi="Roboto"/>
          <w:sz w:val="20"/>
          <w:szCs w:val="20"/>
        </w:rPr>
        <w:t xml:space="preserve">i oprogramowanie </w:t>
      </w:r>
      <w:r w:rsidR="00CB0033">
        <w:rPr>
          <w:rFonts w:ascii="Roboto" w:hAnsi="Roboto"/>
          <w:sz w:val="20"/>
          <w:szCs w:val="20"/>
        </w:rPr>
        <w:t xml:space="preserve">są </w:t>
      </w:r>
      <w:r w:rsidRPr="0074621E">
        <w:rPr>
          <w:rFonts w:ascii="Roboto" w:hAnsi="Roboto"/>
          <w:sz w:val="20"/>
          <w:szCs w:val="20"/>
        </w:rPr>
        <w:t xml:space="preserve">fabrycznie </w:t>
      </w:r>
      <w:r w:rsidR="00A1424F" w:rsidRPr="0074621E">
        <w:rPr>
          <w:rFonts w:ascii="Roboto" w:hAnsi="Roboto"/>
          <w:sz w:val="20"/>
          <w:szCs w:val="20"/>
        </w:rPr>
        <w:t>now</w:t>
      </w:r>
      <w:r w:rsidR="00A1424F">
        <w:rPr>
          <w:rFonts w:ascii="Roboto" w:hAnsi="Roboto"/>
          <w:sz w:val="20"/>
          <w:szCs w:val="20"/>
        </w:rPr>
        <w:t>e</w:t>
      </w:r>
      <w:r w:rsidRPr="0074621E">
        <w:rPr>
          <w:rFonts w:ascii="Roboto" w:hAnsi="Roboto"/>
          <w:sz w:val="20"/>
          <w:szCs w:val="20"/>
        </w:rPr>
        <w:t xml:space="preserve">, </w:t>
      </w:r>
      <w:r w:rsidR="00A1424F" w:rsidRPr="0074621E">
        <w:rPr>
          <w:rFonts w:ascii="Roboto" w:hAnsi="Roboto"/>
          <w:sz w:val="20"/>
          <w:szCs w:val="20"/>
        </w:rPr>
        <w:t>nieużywan</w:t>
      </w:r>
      <w:r w:rsidR="00A1424F">
        <w:rPr>
          <w:rFonts w:ascii="Roboto" w:hAnsi="Roboto"/>
          <w:sz w:val="20"/>
          <w:szCs w:val="20"/>
        </w:rPr>
        <w:t>e</w:t>
      </w:r>
      <w:r w:rsidRPr="0074621E">
        <w:rPr>
          <w:rFonts w:ascii="Roboto" w:hAnsi="Roboto"/>
          <w:sz w:val="20"/>
          <w:szCs w:val="20"/>
        </w:rPr>
        <w:t xml:space="preserve">, </w:t>
      </w:r>
      <w:r w:rsidR="00A1424F" w:rsidRPr="0074621E">
        <w:rPr>
          <w:rFonts w:ascii="Roboto" w:hAnsi="Roboto"/>
          <w:sz w:val="20"/>
          <w:szCs w:val="20"/>
        </w:rPr>
        <w:t>woln</w:t>
      </w:r>
      <w:r w:rsidR="00A1424F">
        <w:rPr>
          <w:rFonts w:ascii="Roboto" w:hAnsi="Roboto"/>
          <w:sz w:val="20"/>
          <w:szCs w:val="20"/>
        </w:rPr>
        <w:t>e</w:t>
      </w:r>
      <w:r w:rsidR="00A1424F" w:rsidRPr="0074621E">
        <w:rPr>
          <w:rFonts w:ascii="Roboto" w:hAnsi="Roboto"/>
          <w:sz w:val="20"/>
          <w:szCs w:val="20"/>
        </w:rPr>
        <w:t xml:space="preserve"> </w:t>
      </w:r>
      <w:r w:rsidRPr="0074621E">
        <w:rPr>
          <w:rFonts w:ascii="Roboto" w:hAnsi="Roboto"/>
          <w:sz w:val="20"/>
          <w:szCs w:val="20"/>
        </w:rPr>
        <w:t xml:space="preserve">od jakichkolwiek wad fizycznych i prawnych oraz nie toczy się żadne postępowanie, którego </w:t>
      </w:r>
      <w:r w:rsidR="00A92E15" w:rsidRPr="0074621E">
        <w:rPr>
          <w:rFonts w:ascii="Roboto" w:hAnsi="Roboto"/>
          <w:sz w:val="20"/>
          <w:szCs w:val="20"/>
        </w:rPr>
        <w:t>jest</w:t>
      </w:r>
      <w:r w:rsidRPr="0074621E">
        <w:rPr>
          <w:rFonts w:ascii="Roboto" w:hAnsi="Roboto"/>
          <w:sz w:val="20"/>
          <w:szCs w:val="20"/>
        </w:rPr>
        <w:t xml:space="preserve"> przedmiotem, jak również nie </w:t>
      </w:r>
      <w:r w:rsidR="00A92E15" w:rsidRPr="0074621E">
        <w:rPr>
          <w:rFonts w:ascii="Roboto" w:hAnsi="Roboto"/>
          <w:sz w:val="20"/>
          <w:szCs w:val="20"/>
        </w:rPr>
        <w:t>jest</w:t>
      </w:r>
      <w:r w:rsidRPr="0074621E">
        <w:rPr>
          <w:rFonts w:ascii="Roboto" w:hAnsi="Roboto"/>
          <w:sz w:val="20"/>
          <w:szCs w:val="20"/>
        </w:rPr>
        <w:t xml:space="preserve"> obciążon</w:t>
      </w:r>
      <w:r w:rsidR="00A92E15" w:rsidRPr="0074621E">
        <w:rPr>
          <w:rFonts w:ascii="Roboto" w:hAnsi="Roboto"/>
          <w:sz w:val="20"/>
          <w:szCs w:val="20"/>
        </w:rPr>
        <w:t>y</w:t>
      </w:r>
      <w:r w:rsidRPr="0074621E">
        <w:rPr>
          <w:rFonts w:ascii="Roboto" w:hAnsi="Roboto"/>
          <w:sz w:val="20"/>
          <w:szCs w:val="20"/>
        </w:rPr>
        <w:t xml:space="preserve"> zastawem, zastawem rejestrowym ani zastawem skarbowym ani żadnymi innymi ograniczonymi prawami rzeczowymi lub roszczeniami osób </w:t>
      </w:r>
      <w:r w:rsidRPr="00A32FD5">
        <w:rPr>
          <w:rFonts w:ascii="Roboto" w:hAnsi="Roboto"/>
          <w:sz w:val="20"/>
          <w:szCs w:val="20"/>
        </w:rPr>
        <w:t>trzecich</w:t>
      </w:r>
      <w:r w:rsidRPr="00A32FD5">
        <w:rPr>
          <w:rFonts w:ascii="Roboto" w:hAnsi="Roboto" w:cs="Tahoma"/>
          <w:color w:val="000000"/>
          <w:sz w:val="20"/>
          <w:szCs w:val="20"/>
        </w:rPr>
        <w:t>.</w:t>
      </w:r>
    </w:p>
    <w:p w14:paraId="5D20FE31" w14:textId="5DCF3776" w:rsidR="00A623E0" w:rsidRPr="006E64BE" w:rsidRDefault="00A623E0"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eastAsia="Times New Roman" w:hAnsi="Roboto" w:cs="Tahoma"/>
          <w:sz w:val="20"/>
          <w:szCs w:val="20"/>
          <w:lang w:eastAsia="ar-SA"/>
        </w:rPr>
      </w:pPr>
      <w:r w:rsidRPr="006E64BE">
        <w:rPr>
          <w:rFonts w:ascii="Roboto" w:hAnsi="Roboto" w:cs="Tahoma"/>
          <w:sz w:val="20"/>
          <w:szCs w:val="20"/>
        </w:rPr>
        <w:t xml:space="preserve">Wykonawca zobowiązuje się do przedstawienia </w:t>
      </w:r>
      <w:r w:rsidRPr="006E64BE">
        <w:rPr>
          <w:rFonts w:ascii="Roboto" w:hAnsi="Roboto" w:cs="Tahoma"/>
          <w:b/>
          <w:sz w:val="20"/>
          <w:szCs w:val="20"/>
        </w:rPr>
        <w:t xml:space="preserve">w ciągu </w:t>
      </w:r>
      <w:r w:rsidR="00420D46" w:rsidRPr="006E64BE">
        <w:rPr>
          <w:rFonts w:ascii="Roboto" w:hAnsi="Roboto" w:cs="Tahoma"/>
          <w:b/>
          <w:sz w:val="20"/>
          <w:szCs w:val="20"/>
        </w:rPr>
        <w:t>3</w:t>
      </w:r>
      <w:r w:rsidRPr="006E64BE">
        <w:rPr>
          <w:rFonts w:ascii="Roboto" w:hAnsi="Roboto" w:cs="Tahoma"/>
          <w:b/>
          <w:sz w:val="20"/>
          <w:szCs w:val="20"/>
        </w:rPr>
        <w:t xml:space="preserve"> dni roboczych od </w:t>
      </w:r>
      <w:r w:rsidR="00DA33FB" w:rsidRPr="006E64BE">
        <w:rPr>
          <w:rFonts w:ascii="Roboto" w:hAnsi="Roboto" w:cs="Tahoma"/>
          <w:b/>
          <w:sz w:val="20"/>
          <w:szCs w:val="20"/>
        </w:rPr>
        <w:t xml:space="preserve">dnia </w:t>
      </w:r>
      <w:r w:rsidRPr="006E64BE">
        <w:rPr>
          <w:rFonts w:ascii="Roboto" w:hAnsi="Roboto" w:cs="Tahoma"/>
          <w:b/>
          <w:sz w:val="20"/>
          <w:szCs w:val="20"/>
        </w:rPr>
        <w:t xml:space="preserve">podpisania </w:t>
      </w:r>
      <w:r w:rsidR="00284EA0" w:rsidRPr="006E64BE">
        <w:rPr>
          <w:rFonts w:ascii="Roboto" w:hAnsi="Roboto" w:cs="Tahoma"/>
          <w:b/>
          <w:sz w:val="20"/>
          <w:szCs w:val="20"/>
        </w:rPr>
        <w:t>U</w:t>
      </w:r>
      <w:r w:rsidRPr="006E64BE">
        <w:rPr>
          <w:rFonts w:ascii="Roboto" w:hAnsi="Roboto" w:cs="Tahoma"/>
          <w:b/>
          <w:sz w:val="20"/>
          <w:szCs w:val="20"/>
        </w:rPr>
        <w:t xml:space="preserve">mowy </w:t>
      </w:r>
      <w:r w:rsidR="00252C68" w:rsidRPr="006E64BE">
        <w:rPr>
          <w:rFonts w:ascii="Roboto" w:hAnsi="Roboto" w:cs="Tahoma"/>
          <w:b/>
          <w:sz w:val="20"/>
          <w:szCs w:val="20"/>
        </w:rPr>
        <w:t xml:space="preserve">kopii </w:t>
      </w:r>
      <w:r w:rsidRPr="006E64BE">
        <w:rPr>
          <w:rFonts w:ascii="Roboto" w:hAnsi="Roboto" w:cs="Tahoma"/>
          <w:b/>
          <w:sz w:val="20"/>
          <w:szCs w:val="20"/>
        </w:rPr>
        <w:t>certyfikatów potwierdzających</w:t>
      </w:r>
      <w:r w:rsidR="00DA33FB" w:rsidRPr="006E64BE">
        <w:rPr>
          <w:rFonts w:ascii="Roboto" w:hAnsi="Roboto" w:cs="Tahoma"/>
          <w:b/>
          <w:sz w:val="20"/>
          <w:szCs w:val="20"/>
        </w:rPr>
        <w:t xml:space="preserve"> ukończ</w:t>
      </w:r>
      <w:r w:rsidR="00252C68" w:rsidRPr="006E64BE">
        <w:rPr>
          <w:rFonts w:ascii="Roboto" w:hAnsi="Roboto" w:cs="Tahoma"/>
          <w:b/>
          <w:sz w:val="20"/>
          <w:szCs w:val="20"/>
        </w:rPr>
        <w:t>one</w:t>
      </w:r>
      <w:r w:rsidR="00DA33FB" w:rsidRPr="006E64BE">
        <w:rPr>
          <w:rFonts w:ascii="Roboto" w:hAnsi="Roboto" w:cs="Tahoma"/>
          <w:b/>
          <w:sz w:val="20"/>
          <w:szCs w:val="20"/>
        </w:rPr>
        <w:t xml:space="preserve"> szkolenia w zakresie instalacji i</w:t>
      </w:r>
      <w:r w:rsidR="006C2F2F" w:rsidRPr="006E64BE">
        <w:rPr>
          <w:rFonts w:ascii="Roboto" w:hAnsi="Roboto" w:cs="Tahoma"/>
          <w:b/>
          <w:sz w:val="20"/>
          <w:szCs w:val="20"/>
        </w:rPr>
        <w:t> </w:t>
      </w:r>
      <w:r w:rsidR="00DA33FB" w:rsidRPr="006E64BE">
        <w:rPr>
          <w:rFonts w:ascii="Roboto" w:hAnsi="Roboto" w:cs="Tahoma"/>
          <w:b/>
          <w:sz w:val="20"/>
          <w:szCs w:val="20"/>
        </w:rPr>
        <w:t>konfiguracji systemu wideokonferencji</w:t>
      </w:r>
      <w:r w:rsidRPr="006E64BE">
        <w:rPr>
          <w:rFonts w:ascii="Roboto" w:hAnsi="Roboto" w:cs="Tahoma"/>
          <w:sz w:val="20"/>
          <w:szCs w:val="20"/>
        </w:rPr>
        <w:t xml:space="preserve">, </w:t>
      </w:r>
      <w:r w:rsidR="00DA33FB" w:rsidRPr="006E64BE">
        <w:rPr>
          <w:rFonts w:ascii="Roboto" w:hAnsi="Roboto" w:cs="Tahoma"/>
          <w:sz w:val="20"/>
          <w:szCs w:val="20"/>
        </w:rPr>
        <w:t>przez każdą z</w:t>
      </w:r>
      <w:r w:rsidRPr="006E64BE">
        <w:rPr>
          <w:rFonts w:ascii="Roboto" w:hAnsi="Roboto" w:cs="Tahoma"/>
          <w:sz w:val="20"/>
          <w:szCs w:val="20"/>
        </w:rPr>
        <w:t xml:space="preserve"> </w:t>
      </w:r>
      <w:r w:rsidR="00DA33FB" w:rsidRPr="006E64BE">
        <w:rPr>
          <w:rFonts w:ascii="Roboto" w:hAnsi="Roboto" w:cs="Tahoma"/>
          <w:sz w:val="20"/>
          <w:szCs w:val="20"/>
        </w:rPr>
        <w:t xml:space="preserve">osób realizującą przedmiot </w:t>
      </w:r>
      <w:r w:rsidR="00284EA0" w:rsidRPr="006E64BE">
        <w:rPr>
          <w:rFonts w:ascii="Roboto" w:hAnsi="Roboto" w:cs="Tahoma"/>
          <w:sz w:val="20"/>
          <w:szCs w:val="20"/>
        </w:rPr>
        <w:t>U</w:t>
      </w:r>
      <w:r w:rsidR="00DA33FB" w:rsidRPr="006E64BE">
        <w:rPr>
          <w:rFonts w:ascii="Roboto" w:hAnsi="Roboto" w:cs="Tahoma"/>
          <w:sz w:val="20"/>
          <w:szCs w:val="20"/>
        </w:rPr>
        <w:t xml:space="preserve">mowy, wskazaną w załączniku nr 7 do </w:t>
      </w:r>
      <w:r w:rsidR="00284EA0" w:rsidRPr="006E64BE">
        <w:rPr>
          <w:rFonts w:ascii="Roboto" w:hAnsi="Roboto" w:cs="Tahoma"/>
          <w:sz w:val="20"/>
          <w:szCs w:val="20"/>
        </w:rPr>
        <w:t>U</w:t>
      </w:r>
      <w:r w:rsidR="00DA33FB" w:rsidRPr="006E64BE">
        <w:rPr>
          <w:rFonts w:ascii="Roboto" w:hAnsi="Roboto" w:cs="Tahoma"/>
          <w:sz w:val="20"/>
          <w:szCs w:val="20"/>
        </w:rPr>
        <w:t xml:space="preserve">mowy. </w:t>
      </w:r>
    </w:p>
    <w:p w14:paraId="55C47371" w14:textId="77777777" w:rsidR="00A92D03" w:rsidRPr="00D07C3E" w:rsidRDefault="00A92D03" w:rsidP="004447CF">
      <w:pPr>
        <w:pStyle w:val="Akapitzlist"/>
        <w:widowControl w:val="0"/>
        <w:numPr>
          <w:ilvl w:val="0"/>
          <w:numId w:val="19"/>
        </w:numPr>
        <w:tabs>
          <w:tab w:val="left" w:pos="284"/>
          <w:tab w:val="left" w:pos="360"/>
        </w:tabs>
        <w:suppressAutoHyphens/>
        <w:autoSpaceDE w:val="0"/>
        <w:spacing w:after="0" w:line="276" w:lineRule="auto"/>
        <w:ind w:left="284" w:hanging="284"/>
        <w:contextualSpacing w:val="0"/>
        <w:jc w:val="both"/>
        <w:rPr>
          <w:rFonts w:ascii="Roboto" w:hAnsi="Roboto"/>
          <w:sz w:val="20"/>
          <w:szCs w:val="20"/>
          <w:lang w:eastAsia="ar-SA"/>
        </w:rPr>
      </w:pPr>
      <w:r w:rsidRPr="00D07C3E">
        <w:rPr>
          <w:rFonts w:ascii="Roboto" w:hAnsi="Roboto"/>
          <w:sz w:val="20"/>
          <w:szCs w:val="20"/>
          <w:lang w:eastAsia="ar-SA"/>
        </w:rPr>
        <w:t>Wykonawca zobowiązuje się do wykonania przedmiotu Umowy zgodnie z:</w:t>
      </w:r>
    </w:p>
    <w:p w14:paraId="6C8DA77D" w14:textId="2C320C1B"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 xml:space="preserve">wymaganiami Zamawiającego określonymi w Opisie Przedmiotu Zamówienia, który stanowi </w:t>
      </w:r>
      <w:r w:rsidRPr="003C0E70">
        <w:rPr>
          <w:rFonts w:ascii="Roboto" w:hAnsi="Roboto"/>
          <w:sz w:val="20"/>
          <w:highlight w:val="yellow"/>
        </w:rPr>
        <w:t>Załącznik nr 1</w:t>
      </w:r>
      <w:r w:rsidRPr="0074621E">
        <w:rPr>
          <w:rFonts w:ascii="Roboto" w:hAnsi="Roboto"/>
          <w:sz w:val="20"/>
        </w:rPr>
        <w:t xml:space="preserve"> do</w:t>
      </w:r>
      <w:r w:rsidR="00284EA0">
        <w:rPr>
          <w:rFonts w:ascii="Roboto" w:hAnsi="Roboto"/>
          <w:sz w:val="20"/>
        </w:rPr>
        <w:t xml:space="preserve"> U</w:t>
      </w:r>
      <w:r w:rsidRPr="0074621E">
        <w:rPr>
          <w:rFonts w:ascii="Roboto" w:hAnsi="Roboto"/>
          <w:sz w:val="20"/>
        </w:rPr>
        <w:t>mowy.</w:t>
      </w:r>
    </w:p>
    <w:p w14:paraId="115F66C4" w14:textId="17072D1F" w:rsidR="00A92D03" w:rsidRPr="0074621E" w:rsidRDefault="00A92D03" w:rsidP="004447CF">
      <w:pPr>
        <w:pStyle w:val="Akapitzlist"/>
        <w:numPr>
          <w:ilvl w:val="0"/>
          <w:numId w:val="21"/>
        </w:numPr>
        <w:ind w:left="993"/>
        <w:jc w:val="both"/>
        <w:rPr>
          <w:rFonts w:ascii="Roboto" w:hAnsi="Roboto"/>
          <w:sz w:val="20"/>
        </w:rPr>
      </w:pPr>
      <w:r w:rsidRPr="0074621E">
        <w:rPr>
          <w:rFonts w:ascii="Roboto" w:hAnsi="Roboto"/>
          <w:sz w:val="20"/>
        </w:rPr>
        <w:t>ofertą W</w:t>
      </w:r>
      <w:r w:rsidR="00EE0546">
        <w:rPr>
          <w:rFonts w:ascii="Roboto" w:hAnsi="Roboto"/>
          <w:sz w:val="20"/>
        </w:rPr>
        <w:t xml:space="preserve">ykonawcy złożoną w postępowaniu, stanowiącą załącznik nr 6 do  </w:t>
      </w:r>
      <w:r w:rsidR="00284EA0">
        <w:rPr>
          <w:rFonts w:ascii="Roboto" w:hAnsi="Roboto"/>
          <w:sz w:val="20"/>
        </w:rPr>
        <w:t>U</w:t>
      </w:r>
      <w:r w:rsidR="00EE0546">
        <w:rPr>
          <w:rFonts w:ascii="Roboto" w:hAnsi="Roboto"/>
          <w:sz w:val="20"/>
        </w:rPr>
        <w:t>mowy.</w:t>
      </w:r>
    </w:p>
    <w:p w14:paraId="13F62687" w14:textId="77777777" w:rsidR="00A92D03" w:rsidRPr="00D07C3E" w:rsidRDefault="00A92D03" w:rsidP="004447CF">
      <w:pPr>
        <w:widowControl w:val="0"/>
        <w:numPr>
          <w:ilvl w:val="0"/>
          <w:numId w:val="14"/>
        </w:numPr>
        <w:tabs>
          <w:tab w:val="left" w:pos="360"/>
          <w:tab w:val="num" w:pos="426"/>
          <w:tab w:val="left" w:pos="540"/>
        </w:tabs>
        <w:suppressAutoHyphens/>
        <w:autoSpaceDE w:val="0"/>
        <w:spacing w:after="0" w:line="276" w:lineRule="auto"/>
        <w:ind w:left="426"/>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zobowiązuje się do:</w:t>
      </w:r>
    </w:p>
    <w:p w14:paraId="6530BACB" w14:textId="777B502A"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umożliwienia Wykonawcy dostępu do wszystkich informacji, zasobów, danych i</w:t>
      </w:r>
      <w:r w:rsidR="006C2F2F">
        <w:rPr>
          <w:rFonts w:ascii="Roboto" w:hAnsi="Roboto"/>
          <w:sz w:val="20"/>
        </w:rPr>
        <w:t> </w:t>
      </w:r>
      <w:r w:rsidRPr="0074621E">
        <w:rPr>
          <w:rFonts w:ascii="Roboto" w:hAnsi="Roboto"/>
          <w:sz w:val="20"/>
        </w:rPr>
        <w:t>dokumentów niezbędnych do wykonania Umowy, z zachowaniem postanowień o</w:t>
      </w:r>
      <w:r w:rsidR="006C2F2F">
        <w:rPr>
          <w:rFonts w:ascii="Roboto" w:hAnsi="Roboto"/>
          <w:sz w:val="20"/>
        </w:rPr>
        <w:t> </w:t>
      </w:r>
      <w:r w:rsidRPr="0074621E">
        <w:rPr>
          <w:rFonts w:ascii="Roboto" w:hAnsi="Roboto"/>
          <w:sz w:val="20"/>
        </w:rPr>
        <w:t>zachowaniu tajemnicy określonych w Umowie w zakresie niezbędnym do realizacji niniejszej Umowy,</w:t>
      </w:r>
    </w:p>
    <w:p w14:paraId="197AEEF7" w14:textId="77777777" w:rsidR="00A92D03" w:rsidRPr="0074621E" w:rsidRDefault="00A92D03" w:rsidP="004447CF">
      <w:pPr>
        <w:pStyle w:val="Akapitzlist"/>
        <w:numPr>
          <w:ilvl w:val="0"/>
          <w:numId w:val="20"/>
        </w:numPr>
        <w:ind w:left="993"/>
        <w:jc w:val="both"/>
        <w:rPr>
          <w:rFonts w:ascii="Roboto" w:hAnsi="Roboto"/>
          <w:sz w:val="20"/>
        </w:rPr>
      </w:pPr>
      <w:r w:rsidRPr="0074621E">
        <w:rPr>
          <w:rFonts w:ascii="Roboto" w:hAnsi="Roboto"/>
          <w:sz w:val="20"/>
        </w:rPr>
        <w:t>potwierdzenia wykonania Umowy na zasadach i w terminach określonych w niniejszej Umowie.</w:t>
      </w:r>
    </w:p>
    <w:p w14:paraId="1C2E3ED1" w14:textId="37CB1CCC" w:rsidR="009B50EF" w:rsidRPr="00D07C3E" w:rsidRDefault="00A92D03"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eastAsia="Calibri" w:hAnsi="Roboto" w:cs="Tahoma"/>
          <w:sz w:val="20"/>
          <w:szCs w:val="20"/>
          <w:lang w:eastAsia="ar-SA"/>
        </w:rPr>
        <w:t xml:space="preserve">Wykonawca zobowiązuje się do zapewnienia, iż dostarczony przedmiot Umowy, o którym mowa </w:t>
      </w:r>
      <w:r w:rsidR="00D07C3E">
        <w:rPr>
          <w:rFonts w:ascii="Roboto" w:eastAsia="Calibri" w:hAnsi="Roboto" w:cs="Tahoma"/>
          <w:sz w:val="20"/>
          <w:szCs w:val="20"/>
          <w:lang w:eastAsia="ar-SA"/>
        </w:rPr>
        <w:br/>
      </w:r>
      <w:r w:rsidRPr="00D07C3E">
        <w:rPr>
          <w:rFonts w:ascii="Roboto" w:eastAsia="Calibri" w:hAnsi="Roboto" w:cs="Tahoma"/>
          <w:sz w:val="20"/>
          <w:szCs w:val="20"/>
          <w:lang w:eastAsia="ar-SA"/>
        </w:rPr>
        <w:t xml:space="preserve">w </w:t>
      </w:r>
      <w:r w:rsidRPr="00D07C3E">
        <w:rPr>
          <w:rFonts w:ascii="Roboto" w:eastAsia="Calibri" w:hAnsi="Roboto" w:cs="Tahoma"/>
          <w:color w:val="000000"/>
          <w:sz w:val="20"/>
          <w:szCs w:val="20"/>
          <w:lang w:eastAsia="ar-SA"/>
        </w:rPr>
        <w:t>§ 1</w:t>
      </w:r>
      <w:r w:rsidRPr="00D07C3E">
        <w:rPr>
          <w:rFonts w:ascii="Roboto" w:eastAsia="Calibri" w:hAnsi="Roboto" w:cs="Tahoma"/>
          <w:sz w:val="20"/>
          <w:szCs w:val="20"/>
          <w:lang w:eastAsia="ar-SA"/>
        </w:rPr>
        <w:t xml:space="preserve"> będzie kompatybilny z </w:t>
      </w:r>
      <w:r w:rsidR="00762823">
        <w:rPr>
          <w:rFonts w:ascii="Roboto" w:eastAsia="Calibri" w:hAnsi="Roboto" w:cs="Tahoma"/>
          <w:sz w:val="20"/>
          <w:szCs w:val="20"/>
          <w:lang w:eastAsia="ar-SA"/>
        </w:rPr>
        <w:t xml:space="preserve">eksploatowaną przez Zamawiającego </w:t>
      </w:r>
      <w:r w:rsidR="00A1424F">
        <w:rPr>
          <w:rFonts w:ascii="Roboto" w:eastAsia="Calibri" w:hAnsi="Roboto" w:cs="Tahoma"/>
          <w:sz w:val="20"/>
          <w:szCs w:val="20"/>
          <w:lang w:eastAsia="ar-SA"/>
        </w:rPr>
        <w:t xml:space="preserve">infrastrukturą teleinformatyczną oraz </w:t>
      </w:r>
      <w:r w:rsidR="00762823">
        <w:rPr>
          <w:rFonts w:ascii="Roboto" w:eastAsia="Calibri" w:hAnsi="Roboto" w:cs="Tahoma"/>
          <w:sz w:val="20"/>
          <w:szCs w:val="20"/>
          <w:lang w:eastAsia="ar-SA"/>
        </w:rPr>
        <w:t>siecią LAN opartą na technologii Ethernet.</w:t>
      </w:r>
    </w:p>
    <w:p w14:paraId="352C9D89" w14:textId="77777777" w:rsidR="005D3288" w:rsidRDefault="009B50EF"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hAnsi="Roboto" w:cs="Tahoma"/>
          <w:color w:val="000000"/>
          <w:sz w:val="20"/>
          <w:szCs w:val="20"/>
        </w:rPr>
        <w:t>Wykonawca zobowiązuje się do zapewnienia we własnym zakresie i w ramach wynagrodzenia brutto, o którym mowa w § 5 ust. 1 Umowy, wszystkich ewentualnych pozwoleń, zgód, certyfikatów wymaganych przez obowiązujące przepisy prawa w zakresie niezbędnym do prawidłowej realizacji Umowy.</w:t>
      </w:r>
    </w:p>
    <w:p w14:paraId="0BA460CC" w14:textId="50BF5C49" w:rsidR="005D3288" w:rsidRPr="005D3288" w:rsidRDefault="005D3288"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Pr>
          <w:rFonts w:ascii="Roboto" w:hAnsi="Roboto" w:cs="Tahoma"/>
          <w:color w:val="000000"/>
          <w:sz w:val="20"/>
          <w:szCs w:val="20"/>
        </w:rPr>
        <w:t xml:space="preserve">Wykonawca </w:t>
      </w:r>
      <w:r w:rsidRPr="005D3288">
        <w:rPr>
          <w:rFonts w:ascii="Roboto" w:eastAsia="Batang" w:hAnsi="Roboto" w:cs="Tahoma"/>
          <w:sz w:val="20"/>
          <w:szCs w:val="20"/>
        </w:rPr>
        <w:t>pono</w:t>
      </w:r>
      <w:r>
        <w:rPr>
          <w:rFonts w:ascii="Roboto" w:eastAsia="Batang" w:hAnsi="Roboto" w:cs="Tahoma"/>
          <w:sz w:val="20"/>
          <w:szCs w:val="20"/>
        </w:rPr>
        <w:t>si odpowiedzialność</w:t>
      </w:r>
      <w:r w:rsidRPr="005D3288">
        <w:rPr>
          <w:rFonts w:ascii="Roboto" w:eastAsia="Batang" w:hAnsi="Roboto" w:cs="Tahoma"/>
          <w:sz w:val="20"/>
          <w:szCs w:val="20"/>
        </w:rPr>
        <w:t xml:space="preserve"> za wszelkie szkody wyrządzone, w trakcie realizacji przedmiotu </w:t>
      </w:r>
      <w:r w:rsidR="00284EA0">
        <w:rPr>
          <w:rFonts w:ascii="Roboto" w:eastAsia="Batang" w:hAnsi="Roboto" w:cs="Tahoma"/>
          <w:sz w:val="20"/>
          <w:szCs w:val="20"/>
        </w:rPr>
        <w:t>U</w:t>
      </w:r>
      <w:r w:rsidRPr="005D3288">
        <w:rPr>
          <w:rFonts w:ascii="Roboto" w:eastAsia="Batang" w:hAnsi="Roboto" w:cs="Tahoma"/>
          <w:sz w:val="20"/>
          <w:szCs w:val="20"/>
        </w:rPr>
        <w:t xml:space="preserve">mowy, określonego w § 1, Zamawiającemu i osobom trzecim oraz </w:t>
      </w:r>
      <w:r>
        <w:rPr>
          <w:rFonts w:ascii="Roboto" w:eastAsia="Batang" w:hAnsi="Roboto" w:cs="Tahoma"/>
          <w:sz w:val="20"/>
          <w:szCs w:val="20"/>
        </w:rPr>
        <w:t xml:space="preserve">zobowiązany jest do </w:t>
      </w:r>
      <w:r w:rsidRPr="005D3288">
        <w:rPr>
          <w:rFonts w:ascii="Roboto" w:eastAsia="Batang" w:hAnsi="Roboto" w:cs="Tahoma"/>
          <w:sz w:val="20"/>
          <w:szCs w:val="20"/>
        </w:rPr>
        <w:t>usunięcia tych szkód.</w:t>
      </w:r>
    </w:p>
    <w:p w14:paraId="3C222549" w14:textId="77777777" w:rsidR="00AF7734" w:rsidRPr="00D07C3E" w:rsidRDefault="00AF7734" w:rsidP="004447CF">
      <w:pPr>
        <w:widowControl w:val="0"/>
        <w:numPr>
          <w:ilvl w:val="0"/>
          <w:numId w:val="14"/>
        </w:numPr>
        <w:tabs>
          <w:tab w:val="left" w:pos="540"/>
          <w:tab w:val="left" w:pos="567"/>
          <w:tab w:val="num" w:pos="2340"/>
        </w:tabs>
        <w:suppressAutoHyphens/>
        <w:autoSpaceDE w:val="0"/>
        <w:spacing w:after="0" w:line="276" w:lineRule="auto"/>
        <w:ind w:left="426"/>
        <w:jc w:val="both"/>
        <w:rPr>
          <w:rFonts w:ascii="Roboto" w:eastAsia="Calibri" w:hAnsi="Roboto" w:cs="Tahoma"/>
          <w:sz w:val="20"/>
          <w:szCs w:val="20"/>
          <w:lang w:eastAsia="ar-SA"/>
        </w:rPr>
      </w:pPr>
      <w:r w:rsidRPr="00D07C3E">
        <w:rPr>
          <w:rFonts w:ascii="Roboto" w:eastAsia="Times New Roman" w:hAnsi="Roboto" w:cs="Tahoma"/>
          <w:sz w:val="20"/>
          <w:szCs w:val="20"/>
          <w:lang w:eastAsia="pl-PL"/>
        </w:rPr>
        <w:t xml:space="preserve">Strony wyznaczają osoby odpowiedzialne za realizację Umowy, upoważnione m. in. do podpisania protokołu odbioru: </w:t>
      </w:r>
    </w:p>
    <w:p w14:paraId="04FD3DAF" w14:textId="77777777" w:rsidR="00AF7734" w:rsidRPr="000C11AE" w:rsidRDefault="000C11AE" w:rsidP="004447CF">
      <w:pPr>
        <w:pStyle w:val="Akapitzlist"/>
        <w:numPr>
          <w:ilvl w:val="0"/>
          <w:numId w:val="22"/>
        </w:numPr>
        <w:rPr>
          <w:rFonts w:ascii="Roboto" w:hAnsi="Roboto"/>
          <w:sz w:val="20"/>
          <w:szCs w:val="20"/>
        </w:rPr>
      </w:pPr>
      <w:r>
        <w:rPr>
          <w:rFonts w:ascii="Roboto" w:hAnsi="Roboto"/>
          <w:sz w:val="20"/>
          <w:szCs w:val="20"/>
        </w:rPr>
        <w:t>ze strony Zamawiającego:</w:t>
      </w:r>
      <w:r w:rsidRPr="00DE03D5">
        <w:rPr>
          <w:rFonts w:ascii="Roboto" w:hAnsi="Roboto"/>
          <w:sz w:val="20"/>
          <w:szCs w:val="20"/>
        </w:rPr>
        <w:t>…………………….…….tel.:………………………e-mail:…………………………..</w:t>
      </w:r>
    </w:p>
    <w:p w14:paraId="02342617" w14:textId="77777777" w:rsidR="00085B03" w:rsidRDefault="00AF7734" w:rsidP="004447CF">
      <w:pPr>
        <w:pStyle w:val="Akapitzlist"/>
        <w:numPr>
          <w:ilvl w:val="0"/>
          <w:numId w:val="22"/>
        </w:numPr>
        <w:rPr>
          <w:rFonts w:ascii="Roboto" w:hAnsi="Roboto"/>
          <w:sz w:val="20"/>
          <w:szCs w:val="20"/>
        </w:rPr>
      </w:pPr>
      <w:r w:rsidRPr="00DE03D5">
        <w:rPr>
          <w:rFonts w:ascii="Roboto" w:hAnsi="Roboto"/>
          <w:sz w:val="20"/>
          <w:szCs w:val="20"/>
        </w:rPr>
        <w:t>ze strony Wykonawcy:…………………….…….tel.:………………………e-mail:…………………………..</w:t>
      </w:r>
    </w:p>
    <w:p w14:paraId="25A5E6B8" w14:textId="4AAFC710" w:rsidR="00085B03" w:rsidRPr="006A1210" w:rsidRDefault="009A1D21" w:rsidP="004447CF">
      <w:pPr>
        <w:pStyle w:val="Akapitzlist"/>
        <w:numPr>
          <w:ilvl w:val="0"/>
          <w:numId w:val="22"/>
        </w:numPr>
        <w:rPr>
          <w:rFonts w:ascii="Roboto" w:hAnsi="Roboto"/>
          <w:sz w:val="20"/>
          <w:szCs w:val="20"/>
        </w:rPr>
      </w:pPr>
      <w:r>
        <w:rPr>
          <w:rFonts w:ascii="Roboto" w:hAnsi="Roboto"/>
          <w:sz w:val="20"/>
          <w:szCs w:val="20"/>
        </w:rPr>
        <w:t>z</w:t>
      </w:r>
      <w:r w:rsidR="00085B03" w:rsidRPr="006A1210">
        <w:rPr>
          <w:rFonts w:ascii="Roboto" w:hAnsi="Roboto"/>
          <w:sz w:val="20"/>
          <w:szCs w:val="20"/>
        </w:rPr>
        <w:t>mi</w:t>
      </w:r>
      <w:r w:rsidR="00085B03">
        <w:rPr>
          <w:rFonts w:ascii="Roboto" w:hAnsi="Roboto"/>
          <w:sz w:val="20"/>
          <w:szCs w:val="20"/>
        </w:rPr>
        <w:t xml:space="preserve">ana osób wskazanych w ust. </w:t>
      </w:r>
      <w:r w:rsidR="005D3288">
        <w:rPr>
          <w:rFonts w:ascii="Roboto" w:hAnsi="Roboto"/>
          <w:sz w:val="20"/>
          <w:szCs w:val="20"/>
        </w:rPr>
        <w:t>8</w:t>
      </w:r>
      <w:r w:rsidR="00085B03">
        <w:rPr>
          <w:rFonts w:ascii="Roboto" w:hAnsi="Roboto"/>
          <w:sz w:val="20"/>
          <w:szCs w:val="20"/>
        </w:rPr>
        <w:t xml:space="preserve"> pkt 1 i 2 </w:t>
      </w:r>
      <w:r w:rsidR="00085B03" w:rsidRPr="006A1210">
        <w:rPr>
          <w:rFonts w:ascii="Roboto" w:hAnsi="Roboto"/>
          <w:sz w:val="20"/>
          <w:szCs w:val="20"/>
        </w:rPr>
        <w:t xml:space="preserve">następuje poprzez pisemne powiadomienie drugiej Strony i nie stanowi zmiany treści </w:t>
      </w:r>
      <w:r w:rsidR="00284EA0">
        <w:rPr>
          <w:rFonts w:ascii="Roboto" w:hAnsi="Roboto"/>
          <w:sz w:val="20"/>
          <w:szCs w:val="20"/>
        </w:rPr>
        <w:t>U</w:t>
      </w:r>
      <w:r w:rsidR="00085B03" w:rsidRPr="006A1210">
        <w:rPr>
          <w:rFonts w:ascii="Roboto" w:hAnsi="Roboto"/>
          <w:sz w:val="20"/>
          <w:szCs w:val="20"/>
        </w:rPr>
        <w:t>mowy.</w:t>
      </w:r>
    </w:p>
    <w:p w14:paraId="6890FAAF" w14:textId="77777777" w:rsidR="00A92D03" w:rsidRPr="00D07C3E" w:rsidRDefault="00A92D03" w:rsidP="00965A1E">
      <w:pPr>
        <w:autoSpaceDE w:val="0"/>
        <w:spacing w:after="0" w:line="276" w:lineRule="auto"/>
        <w:rPr>
          <w:rFonts w:ascii="Roboto" w:eastAsia="Times New Roman" w:hAnsi="Roboto" w:cs="Tahoma"/>
          <w:b/>
          <w:bCs/>
          <w:sz w:val="20"/>
          <w:szCs w:val="20"/>
          <w:lang w:eastAsia="ar-SA"/>
        </w:rPr>
      </w:pPr>
    </w:p>
    <w:p w14:paraId="1CEDF440"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3</w:t>
      </w:r>
    </w:p>
    <w:p w14:paraId="6FC00B92"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Potwierdzenie oraz sposób wykonania Umowy</w:t>
      </w:r>
    </w:p>
    <w:p w14:paraId="3588D574" w14:textId="6FD19E47"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W ramach realizacji Umowy, przy uwzględnieniu terminu określonego w § 4 ust. 1 Umowy, Wykonawca dostarczy do </w:t>
      </w:r>
      <w:r w:rsidR="00D07C3E">
        <w:rPr>
          <w:rFonts w:ascii="Roboto" w:hAnsi="Roboto" w:cs="Tahoma"/>
          <w:color w:val="000000"/>
          <w:sz w:val="20"/>
          <w:szCs w:val="20"/>
        </w:rPr>
        <w:t>określonych lokalizacji</w:t>
      </w:r>
      <w:r w:rsidRPr="00D07C3E">
        <w:rPr>
          <w:rFonts w:ascii="Roboto" w:hAnsi="Roboto" w:cs="Tahoma"/>
          <w:color w:val="000000"/>
          <w:sz w:val="20"/>
          <w:szCs w:val="20"/>
        </w:rPr>
        <w:t xml:space="preserve"> </w:t>
      </w:r>
      <w:r w:rsidR="007E2509" w:rsidRPr="00D07C3E">
        <w:rPr>
          <w:rFonts w:ascii="Roboto" w:hAnsi="Roboto" w:cs="Tahoma"/>
          <w:color w:val="000000"/>
          <w:sz w:val="20"/>
          <w:szCs w:val="20"/>
        </w:rPr>
        <w:t xml:space="preserve">przedmiot </w:t>
      </w:r>
      <w:r w:rsidR="00284EA0">
        <w:rPr>
          <w:rFonts w:ascii="Roboto" w:hAnsi="Roboto" w:cs="Tahoma"/>
          <w:color w:val="000000"/>
          <w:sz w:val="20"/>
          <w:szCs w:val="20"/>
        </w:rPr>
        <w:t>U</w:t>
      </w:r>
      <w:r w:rsidR="007E2509" w:rsidRPr="00D07C3E">
        <w:rPr>
          <w:rFonts w:ascii="Roboto" w:hAnsi="Roboto" w:cs="Tahoma"/>
          <w:color w:val="000000"/>
          <w:sz w:val="20"/>
          <w:szCs w:val="20"/>
        </w:rPr>
        <w:t>mowy, o którym mowa w §</w:t>
      </w:r>
      <w:r w:rsidR="00A92E15" w:rsidRPr="00D07C3E">
        <w:rPr>
          <w:rFonts w:ascii="Roboto" w:hAnsi="Roboto" w:cs="Tahoma"/>
          <w:color w:val="000000"/>
          <w:sz w:val="20"/>
          <w:szCs w:val="20"/>
        </w:rPr>
        <w:t xml:space="preserve"> </w:t>
      </w:r>
      <w:r w:rsidR="007E2509" w:rsidRPr="00D07C3E">
        <w:rPr>
          <w:rFonts w:ascii="Roboto" w:hAnsi="Roboto" w:cs="Tahoma"/>
          <w:color w:val="000000"/>
          <w:sz w:val="20"/>
          <w:szCs w:val="20"/>
        </w:rPr>
        <w:t>1</w:t>
      </w:r>
      <w:r w:rsidR="0057408C">
        <w:rPr>
          <w:rFonts w:ascii="Roboto" w:hAnsi="Roboto" w:cs="Tahoma"/>
          <w:color w:val="000000"/>
          <w:sz w:val="20"/>
          <w:szCs w:val="20"/>
        </w:rPr>
        <w:t>,</w:t>
      </w:r>
      <w:r w:rsidRPr="00D07C3E">
        <w:rPr>
          <w:rFonts w:ascii="Roboto" w:hAnsi="Roboto" w:cs="Tahoma"/>
          <w:color w:val="000000"/>
          <w:sz w:val="20"/>
          <w:szCs w:val="20"/>
        </w:rPr>
        <w:t xml:space="preserve"> przy użyciu własnych środków transportu i na własny koszt, ponosząc także koszt załadunku, rozładunku, wniesienia do miejsca wskazanego przez Zamawiającego, odpowiedniego opakowania i zabezpieczenia przed uszkodzeniami podczas transportu tak, aby zapewnić ich nienaruszalność i</w:t>
      </w:r>
      <w:r w:rsidR="006C2F2F">
        <w:rPr>
          <w:rFonts w:ascii="Roboto" w:hAnsi="Roboto" w:cs="Tahoma"/>
          <w:color w:val="000000"/>
          <w:sz w:val="20"/>
          <w:szCs w:val="20"/>
        </w:rPr>
        <w:t> </w:t>
      </w:r>
      <w:r w:rsidRPr="00D07C3E">
        <w:rPr>
          <w:rFonts w:ascii="Roboto" w:hAnsi="Roboto" w:cs="Tahoma"/>
          <w:color w:val="000000"/>
          <w:sz w:val="20"/>
          <w:szCs w:val="20"/>
        </w:rPr>
        <w:t xml:space="preserve">wydanie w należytym stanie. Za szkody powstałe </w:t>
      </w:r>
      <w:r w:rsidR="009A1D21">
        <w:rPr>
          <w:rFonts w:ascii="Roboto" w:hAnsi="Roboto" w:cs="Tahoma"/>
          <w:color w:val="000000"/>
          <w:sz w:val="20"/>
          <w:szCs w:val="20"/>
        </w:rPr>
        <w:t>wskutek</w:t>
      </w:r>
      <w:r w:rsidRPr="00D07C3E">
        <w:rPr>
          <w:rFonts w:ascii="Roboto" w:hAnsi="Roboto" w:cs="Tahoma"/>
          <w:color w:val="000000"/>
          <w:sz w:val="20"/>
          <w:szCs w:val="20"/>
        </w:rPr>
        <w:t xml:space="preserve"> nienależytego opakowania lub transportu odpowiedzialność ponosi Wykonawca. </w:t>
      </w:r>
    </w:p>
    <w:p w14:paraId="5D718EE4" w14:textId="2A7F4346" w:rsidR="0092349F" w:rsidRPr="00D07C3E" w:rsidRDefault="0092349F" w:rsidP="0074621E">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Dostarczenie </w:t>
      </w:r>
      <w:r w:rsidR="000479C9" w:rsidRPr="00D07C3E">
        <w:rPr>
          <w:rFonts w:ascii="Roboto" w:hAnsi="Roboto" w:cs="Tahoma"/>
          <w:color w:val="000000"/>
          <w:sz w:val="20"/>
          <w:szCs w:val="20"/>
        </w:rPr>
        <w:t>s</w:t>
      </w:r>
      <w:r w:rsidRPr="00D07C3E">
        <w:rPr>
          <w:rFonts w:ascii="Roboto" w:hAnsi="Roboto" w:cs="Tahoma"/>
          <w:color w:val="000000"/>
          <w:sz w:val="20"/>
          <w:szCs w:val="20"/>
        </w:rPr>
        <w:t xml:space="preserve">przętu oraz </w:t>
      </w:r>
      <w:r w:rsidR="00A92E15" w:rsidRPr="00D07C3E">
        <w:rPr>
          <w:rFonts w:ascii="Roboto" w:hAnsi="Roboto" w:cs="Tahoma"/>
          <w:color w:val="000000"/>
          <w:sz w:val="20"/>
          <w:szCs w:val="20"/>
        </w:rPr>
        <w:t>jego</w:t>
      </w:r>
      <w:r w:rsidR="00942F66" w:rsidRPr="00D07C3E">
        <w:rPr>
          <w:rFonts w:ascii="Roboto" w:hAnsi="Roboto" w:cs="Tahoma"/>
          <w:color w:val="000000"/>
          <w:sz w:val="20"/>
          <w:szCs w:val="20"/>
        </w:rPr>
        <w:t xml:space="preserve"> odbi</w:t>
      </w:r>
      <w:r w:rsidR="00A92E15" w:rsidRPr="00D07C3E">
        <w:rPr>
          <w:rFonts w:ascii="Roboto" w:hAnsi="Roboto" w:cs="Tahoma"/>
          <w:color w:val="000000"/>
          <w:sz w:val="20"/>
          <w:szCs w:val="20"/>
        </w:rPr>
        <w:t>ory</w:t>
      </w:r>
      <w:r w:rsidR="00942F66" w:rsidRPr="00D07C3E">
        <w:rPr>
          <w:rFonts w:ascii="Roboto" w:hAnsi="Roboto" w:cs="Tahoma"/>
          <w:color w:val="000000"/>
          <w:sz w:val="20"/>
          <w:szCs w:val="20"/>
        </w:rPr>
        <w:t xml:space="preserve"> będ</w:t>
      </w:r>
      <w:r w:rsidR="00A92E15" w:rsidRPr="00D07C3E">
        <w:rPr>
          <w:rFonts w:ascii="Roboto" w:hAnsi="Roboto" w:cs="Tahoma"/>
          <w:color w:val="000000"/>
          <w:sz w:val="20"/>
          <w:szCs w:val="20"/>
        </w:rPr>
        <w:t>ą</w:t>
      </w:r>
      <w:r w:rsidR="00942F66" w:rsidRPr="00D07C3E">
        <w:rPr>
          <w:rFonts w:ascii="Roboto" w:hAnsi="Roboto" w:cs="Tahoma"/>
          <w:color w:val="000000"/>
          <w:sz w:val="20"/>
          <w:szCs w:val="20"/>
        </w:rPr>
        <w:t xml:space="preserve"> realizowan</w:t>
      </w:r>
      <w:r w:rsidR="00A92E15" w:rsidRPr="00D07C3E">
        <w:rPr>
          <w:rFonts w:ascii="Roboto" w:hAnsi="Roboto" w:cs="Tahoma"/>
          <w:color w:val="000000"/>
          <w:sz w:val="20"/>
          <w:szCs w:val="20"/>
        </w:rPr>
        <w:t>e</w:t>
      </w:r>
      <w:r w:rsidR="00942F66" w:rsidRPr="00D07C3E">
        <w:rPr>
          <w:rFonts w:ascii="Roboto" w:hAnsi="Roboto" w:cs="Tahoma"/>
          <w:color w:val="000000"/>
          <w:sz w:val="20"/>
          <w:szCs w:val="20"/>
        </w:rPr>
        <w:t xml:space="preserve"> w d</w:t>
      </w:r>
      <w:r w:rsidRPr="00D07C3E">
        <w:rPr>
          <w:rFonts w:ascii="Roboto" w:hAnsi="Roboto" w:cs="Tahoma"/>
          <w:color w:val="000000"/>
          <w:sz w:val="20"/>
          <w:szCs w:val="20"/>
        </w:rPr>
        <w:t>ni robocze</w:t>
      </w:r>
      <w:r w:rsidR="0057408C">
        <w:rPr>
          <w:rFonts w:ascii="Roboto" w:hAnsi="Roboto" w:cs="Tahoma"/>
          <w:color w:val="000000"/>
          <w:sz w:val="20"/>
          <w:szCs w:val="20"/>
        </w:rPr>
        <w:t>,</w:t>
      </w:r>
      <w:r w:rsidRPr="00D07C3E">
        <w:rPr>
          <w:rFonts w:ascii="Roboto" w:hAnsi="Roboto" w:cs="Tahoma"/>
          <w:color w:val="000000"/>
          <w:sz w:val="20"/>
          <w:szCs w:val="20"/>
        </w:rPr>
        <w:t xml:space="preserve"> </w:t>
      </w:r>
      <w:r w:rsidR="00D07C3E">
        <w:rPr>
          <w:rFonts w:ascii="Roboto" w:hAnsi="Roboto" w:cs="Tahoma"/>
          <w:color w:val="000000"/>
          <w:sz w:val="20"/>
          <w:szCs w:val="20"/>
        </w:rPr>
        <w:t xml:space="preserve">tj. do poniedziałku do piątku, </w:t>
      </w:r>
      <w:r w:rsidRPr="00D07C3E">
        <w:rPr>
          <w:rFonts w:ascii="Roboto" w:hAnsi="Roboto" w:cs="Tahoma"/>
          <w:color w:val="000000"/>
          <w:sz w:val="20"/>
          <w:szCs w:val="20"/>
        </w:rPr>
        <w:t xml:space="preserve">w godzinach pracy Zamawiającego, tj. od godz. 8.15 do godz. 16.15. </w:t>
      </w:r>
    </w:p>
    <w:p w14:paraId="6883B32B" w14:textId="39D31F0D" w:rsidR="0034281D" w:rsidRPr="003367D2" w:rsidRDefault="0092349F" w:rsidP="00EC3CD4">
      <w:pPr>
        <w:widowControl w:val="0"/>
        <w:numPr>
          <w:ilvl w:val="0"/>
          <w:numId w:val="2"/>
        </w:numPr>
        <w:tabs>
          <w:tab w:val="left" w:pos="360"/>
          <w:tab w:val="left" w:pos="540"/>
        </w:tabs>
        <w:suppressAutoHyphens/>
        <w:autoSpaceDE w:val="0"/>
        <w:spacing w:after="0" w:line="288" w:lineRule="auto"/>
        <w:jc w:val="both"/>
        <w:rPr>
          <w:rFonts w:ascii="Roboto" w:hAnsi="Roboto" w:cs="Tahoma"/>
          <w:color w:val="000000"/>
          <w:sz w:val="20"/>
          <w:szCs w:val="20"/>
        </w:rPr>
      </w:pPr>
      <w:r w:rsidRPr="00D07C3E">
        <w:rPr>
          <w:rFonts w:ascii="Roboto" w:hAnsi="Roboto" w:cs="Tahoma"/>
          <w:color w:val="000000"/>
          <w:sz w:val="20"/>
          <w:szCs w:val="20"/>
        </w:rPr>
        <w:lastRenderedPageBreak/>
        <w:t xml:space="preserve">Wykonawca  powiadomi Zamawiającego o planowanym terminie każdej z dostaw </w:t>
      </w:r>
      <w:r w:rsidR="00A92E15" w:rsidRPr="00D07C3E">
        <w:rPr>
          <w:rFonts w:ascii="Roboto" w:hAnsi="Roboto" w:cs="Tahoma"/>
          <w:color w:val="000000"/>
          <w:sz w:val="20"/>
          <w:szCs w:val="20"/>
        </w:rPr>
        <w:t>s</w:t>
      </w:r>
      <w:r w:rsidRPr="00D07C3E">
        <w:rPr>
          <w:rFonts w:ascii="Roboto" w:hAnsi="Roboto" w:cs="Tahoma"/>
          <w:color w:val="000000"/>
          <w:sz w:val="20"/>
          <w:szCs w:val="20"/>
        </w:rPr>
        <w:t>przętu</w:t>
      </w:r>
      <w:r w:rsidR="00A92E15" w:rsidRPr="00D07C3E">
        <w:rPr>
          <w:rFonts w:ascii="Roboto" w:hAnsi="Roboto" w:cs="Tahoma"/>
          <w:color w:val="000000"/>
          <w:sz w:val="20"/>
          <w:szCs w:val="20"/>
        </w:rPr>
        <w:t>,</w:t>
      </w:r>
      <w:r w:rsidRPr="00D07C3E">
        <w:rPr>
          <w:rFonts w:ascii="Roboto" w:hAnsi="Roboto" w:cs="Tahoma"/>
          <w:color w:val="000000"/>
          <w:sz w:val="20"/>
          <w:szCs w:val="20"/>
        </w:rPr>
        <w:t xml:space="preserve"> na co najmniej 2 dni robocze przed planowanym terminem, </w:t>
      </w:r>
      <w:r w:rsidR="0034281D">
        <w:rPr>
          <w:rFonts w:ascii="Roboto" w:hAnsi="Roboto" w:cs="Tahoma"/>
          <w:color w:val="000000"/>
          <w:sz w:val="20"/>
          <w:szCs w:val="20"/>
        </w:rPr>
        <w:t xml:space="preserve">telefonicznie lub </w:t>
      </w:r>
      <w:r w:rsidRPr="00D07C3E">
        <w:rPr>
          <w:rFonts w:ascii="Roboto" w:hAnsi="Roboto" w:cs="Tahoma"/>
          <w:color w:val="000000"/>
          <w:sz w:val="20"/>
          <w:szCs w:val="20"/>
        </w:rPr>
        <w:t>przesyłając informację</w:t>
      </w:r>
      <w:r w:rsidR="00EC3CD4">
        <w:rPr>
          <w:rFonts w:ascii="Roboto" w:hAnsi="Roboto" w:cs="Tahoma"/>
          <w:color w:val="000000"/>
          <w:sz w:val="20"/>
          <w:szCs w:val="20"/>
        </w:rPr>
        <w:t xml:space="preserve"> </w:t>
      </w:r>
      <w:r w:rsidRPr="00D07C3E">
        <w:rPr>
          <w:rFonts w:ascii="Roboto" w:hAnsi="Roboto" w:cs="Tahoma"/>
          <w:color w:val="000000"/>
          <w:sz w:val="20"/>
          <w:szCs w:val="20"/>
        </w:rPr>
        <w:t>faksem lub poc</w:t>
      </w:r>
      <w:r w:rsidR="00942F66" w:rsidRPr="00D07C3E">
        <w:rPr>
          <w:rFonts w:ascii="Roboto" w:hAnsi="Roboto" w:cs="Tahoma"/>
          <w:color w:val="000000"/>
          <w:sz w:val="20"/>
          <w:szCs w:val="20"/>
        </w:rPr>
        <w:t>ztą elektroniczną</w:t>
      </w:r>
      <w:r w:rsidR="0034281D">
        <w:rPr>
          <w:rFonts w:ascii="Roboto" w:hAnsi="Roboto" w:cs="Tahoma"/>
          <w:color w:val="000000"/>
          <w:sz w:val="20"/>
          <w:szCs w:val="20"/>
        </w:rPr>
        <w:t>,</w:t>
      </w:r>
      <w:r w:rsidR="00DE03D5">
        <w:rPr>
          <w:rFonts w:ascii="Roboto" w:hAnsi="Roboto" w:cs="Tahoma"/>
          <w:color w:val="000000"/>
          <w:sz w:val="20"/>
          <w:szCs w:val="20"/>
        </w:rPr>
        <w:t xml:space="preserve"> </w:t>
      </w:r>
      <w:r w:rsidR="00942F66" w:rsidRPr="00D07C3E">
        <w:rPr>
          <w:rFonts w:ascii="Roboto" w:hAnsi="Roboto" w:cs="Tahoma"/>
          <w:color w:val="000000"/>
          <w:sz w:val="20"/>
          <w:szCs w:val="20"/>
        </w:rPr>
        <w:t>na numer telefonu</w:t>
      </w:r>
      <w:r w:rsidR="00EC3CD4">
        <w:rPr>
          <w:rFonts w:ascii="Roboto" w:hAnsi="Roboto" w:cs="Tahoma"/>
          <w:color w:val="000000"/>
          <w:sz w:val="20"/>
          <w:szCs w:val="20"/>
        </w:rPr>
        <w:t>/faxu</w:t>
      </w:r>
      <w:r w:rsidRPr="00D07C3E">
        <w:rPr>
          <w:rFonts w:ascii="Roboto" w:hAnsi="Roboto" w:cs="Tahoma"/>
          <w:color w:val="000000"/>
          <w:sz w:val="20"/>
          <w:szCs w:val="20"/>
        </w:rPr>
        <w:t xml:space="preserve"> lub na adres e-mail </w:t>
      </w:r>
      <w:r w:rsidR="00DE03D5" w:rsidRPr="00D07C3E">
        <w:rPr>
          <w:rFonts w:ascii="Roboto" w:hAnsi="Roboto" w:cs="Tahoma"/>
          <w:color w:val="000000"/>
          <w:sz w:val="20"/>
          <w:szCs w:val="20"/>
        </w:rPr>
        <w:t>wskazan</w:t>
      </w:r>
      <w:r w:rsidR="00EC3CD4">
        <w:rPr>
          <w:rFonts w:ascii="Roboto" w:hAnsi="Roboto" w:cs="Tahoma"/>
          <w:color w:val="000000"/>
          <w:sz w:val="20"/>
          <w:szCs w:val="20"/>
        </w:rPr>
        <w:t>y</w:t>
      </w:r>
      <w:r w:rsidR="00DE03D5" w:rsidRPr="00D07C3E">
        <w:rPr>
          <w:rFonts w:ascii="Roboto" w:hAnsi="Roboto" w:cs="Tahoma"/>
          <w:color w:val="000000"/>
          <w:sz w:val="20"/>
          <w:szCs w:val="20"/>
        </w:rPr>
        <w:t xml:space="preserve"> </w:t>
      </w:r>
      <w:r w:rsidRPr="00D07C3E">
        <w:rPr>
          <w:rFonts w:ascii="Roboto" w:hAnsi="Roboto" w:cs="Tahoma"/>
          <w:color w:val="000000"/>
          <w:sz w:val="20"/>
          <w:szCs w:val="20"/>
        </w:rPr>
        <w:t xml:space="preserve">w § 2 ust. </w:t>
      </w:r>
      <w:r w:rsidR="009A5F63">
        <w:rPr>
          <w:rFonts w:ascii="Roboto" w:hAnsi="Roboto" w:cs="Tahoma"/>
          <w:color w:val="000000"/>
          <w:sz w:val="20"/>
          <w:szCs w:val="20"/>
        </w:rPr>
        <w:t>9</w:t>
      </w:r>
      <w:r w:rsidR="009A5F63" w:rsidRPr="00D07C3E">
        <w:rPr>
          <w:rFonts w:ascii="Roboto" w:hAnsi="Roboto" w:cs="Tahoma"/>
          <w:color w:val="000000"/>
          <w:sz w:val="20"/>
          <w:szCs w:val="20"/>
        </w:rPr>
        <w:t xml:space="preserve"> </w:t>
      </w:r>
      <w:r w:rsidRPr="00D07C3E">
        <w:rPr>
          <w:rFonts w:ascii="Roboto" w:hAnsi="Roboto" w:cs="Tahoma"/>
          <w:color w:val="000000"/>
          <w:sz w:val="20"/>
          <w:szCs w:val="20"/>
        </w:rPr>
        <w:t xml:space="preserve">pkt 1 Umowy. </w:t>
      </w:r>
      <w:r w:rsidR="0034281D">
        <w:rPr>
          <w:rFonts w:ascii="Roboto" w:hAnsi="Roboto" w:cs="Tahoma"/>
          <w:color w:val="000000"/>
          <w:sz w:val="20"/>
          <w:szCs w:val="20"/>
        </w:rPr>
        <w:t>Wykonawca zobowiązany jest uzyskać od Zamawiającego akceptację tego terminu.</w:t>
      </w:r>
    </w:p>
    <w:p w14:paraId="1F7D5981" w14:textId="03B0C42F" w:rsidR="0092349F" w:rsidRPr="00D07C3E" w:rsidRDefault="0034281D"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Pr>
          <w:rFonts w:ascii="Roboto" w:hAnsi="Roboto" w:cs="Tahoma"/>
          <w:color w:val="000000"/>
          <w:sz w:val="20"/>
          <w:szCs w:val="20"/>
        </w:rPr>
        <w:t>Zamawiający potwierdzi akceptację terminu dostawy</w:t>
      </w:r>
      <w:r w:rsidR="0057408C">
        <w:rPr>
          <w:rFonts w:ascii="Roboto" w:hAnsi="Roboto" w:cs="Tahoma"/>
          <w:color w:val="000000"/>
          <w:sz w:val="20"/>
          <w:szCs w:val="20"/>
        </w:rPr>
        <w:t>,</w:t>
      </w:r>
      <w:r>
        <w:rPr>
          <w:rFonts w:ascii="Roboto" w:hAnsi="Roboto" w:cs="Tahoma"/>
          <w:color w:val="000000"/>
          <w:sz w:val="20"/>
          <w:szCs w:val="20"/>
        </w:rPr>
        <w:t xml:space="preserve"> przesyłając informację </w:t>
      </w:r>
      <w:r w:rsidR="0092349F" w:rsidRPr="00D07C3E">
        <w:rPr>
          <w:rFonts w:ascii="Roboto" w:hAnsi="Roboto" w:cs="Tahoma"/>
          <w:color w:val="000000"/>
          <w:sz w:val="20"/>
          <w:szCs w:val="20"/>
        </w:rPr>
        <w:t>drogą elektron</w:t>
      </w:r>
      <w:r w:rsidR="0057408C">
        <w:rPr>
          <w:rFonts w:ascii="Roboto" w:hAnsi="Roboto" w:cs="Tahoma"/>
          <w:color w:val="000000"/>
          <w:sz w:val="20"/>
          <w:szCs w:val="20"/>
        </w:rPr>
        <w:t xml:space="preserve">iczną na adres e-mail Wykonawcy, </w:t>
      </w:r>
      <w:r w:rsidR="0092349F" w:rsidRPr="00D07C3E">
        <w:rPr>
          <w:rFonts w:ascii="Roboto" w:hAnsi="Roboto" w:cs="Tahoma"/>
          <w:color w:val="000000"/>
          <w:sz w:val="20"/>
          <w:szCs w:val="20"/>
        </w:rPr>
        <w:t xml:space="preserve">wskazany w § 2 ust. </w:t>
      </w:r>
      <w:r w:rsidR="009A5F63">
        <w:rPr>
          <w:rFonts w:ascii="Roboto" w:hAnsi="Roboto" w:cs="Tahoma"/>
          <w:color w:val="000000"/>
          <w:sz w:val="20"/>
          <w:szCs w:val="20"/>
        </w:rPr>
        <w:t>9</w:t>
      </w:r>
      <w:r w:rsidR="009A5F63" w:rsidRPr="00D07C3E">
        <w:rPr>
          <w:rFonts w:ascii="Roboto" w:hAnsi="Roboto" w:cs="Tahoma"/>
          <w:color w:val="000000"/>
          <w:sz w:val="20"/>
          <w:szCs w:val="20"/>
        </w:rPr>
        <w:t xml:space="preserve"> </w:t>
      </w:r>
      <w:r w:rsidR="0092349F" w:rsidRPr="00D07C3E">
        <w:rPr>
          <w:rFonts w:ascii="Roboto" w:hAnsi="Roboto" w:cs="Tahoma"/>
          <w:color w:val="000000"/>
          <w:sz w:val="20"/>
          <w:szCs w:val="20"/>
        </w:rPr>
        <w:t xml:space="preserve">pkt 2 Umowy. </w:t>
      </w:r>
    </w:p>
    <w:p w14:paraId="26DF7E62" w14:textId="57B206B3" w:rsidR="0092349F" w:rsidRPr="00D07C3E" w:rsidRDefault="0092349F" w:rsidP="006A1210">
      <w:pPr>
        <w:widowControl w:val="0"/>
        <w:numPr>
          <w:ilvl w:val="0"/>
          <w:numId w:val="2"/>
        </w:numPr>
        <w:tabs>
          <w:tab w:val="left" w:pos="360"/>
          <w:tab w:val="left" w:pos="540"/>
        </w:tabs>
        <w:suppressAutoHyphens/>
        <w:autoSpaceDE w:val="0"/>
        <w:spacing w:after="0" w:line="276" w:lineRule="auto"/>
        <w:jc w:val="both"/>
        <w:rPr>
          <w:rFonts w:ascii="Roboto" w:eastAsia="Times New Roman" w:hAnsi="Roboto" w:cs="Tahoma"/>
          <w:sz w:val="20"/>
          <w:szCs w:val="20"/>
          <w:lang w:eastAsia="ar-SA"/>
        </w:rPr>
      </w:pPr>
      <w:r w:rsidRPr="00D07C3E">
        <w:rPr>
          <w:rFonts w:ascii="Roboto" w:hAnsi="Roboto" w:cs="Tahoma"/>
          <w:color w:val="000000"/>
          <w:sz w:val="20"/>
          <w:szCs w:val="20"/>
        </w:rPr>
        <w:t xml:space="preserve">Sprzęt musi być oznakowany przez producenta w taki sposób, aby możliwa była identyfikacja zarówno </w:t>
      </w:r>
      <w:r w:rsidR="009A1D21">
        <w:rPr>
          <w:rFonts w:ascii="Roboto" w:hAnsi="Roboto" w:cs="Tahoma"/>
          <w:color w:val="000000"/>
          <w:sz w:val="20"/>
          <w:szCs w:val="20"/>
        </w:rPr>
        <w:t>sprzętu</w:t>
      </w:r>
      <w:r w:rsidRPr="00D07C3E">
        <w:rPr>
          <w:rFonts w:ascii="Roboto" w:hAnsi="Roboto" w:cs="Tahoma"/>
          <w:color w:val="000000"/>
          <w:sz w:val="20"/>
          <w:szCs w:val="20"/>
        </w:rPr>
        <w:t xml:space="preserve">, jak i producenta. </w:t>
      </w:r>
    </w:p>
    <w:p w14:paraId="67004B3E" w14:textId="77777777" w:rsidR="0092349F" w:rsidRPr="00D07C3E" w:rsidRDefault="0092349F"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 xml:space="preserve">Przedmiot Umowy podlega odbiorowi na podstawie podpisanych przez Strony następujących Protokołów Odbioru: </w:t>
      </w:r>
    </w:p>
    <w:p w14:paraId="11537AF8"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1) Protokołu Odbioru Ilościowego</w:t>
      </w:r>
      <w:r w:rsidR="003527B9" w:rsidRPr="00D07C3E">
        <w:rPr>
          <w:rFonts w:ascii="Roboto" w:hAnsi="Roboto" w:cs="Tahoma"/>
          <w:color w:val="000000"/>
          <w:sz w:val="20"/>
          <w:szCs w:val="20"/>
        </w:rPr>
        <w:t>,</w:t>
      </w:r>
    </w:p>
    <w:p w14:paraId="4AA12FB8"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2) Protokołu Odbioru Jak</w:t>
      </w:r>
      <w:r w:rsidR="003527B9" w:rsidRPr="00D07C3E">
        <w:rPr>
          <w:rFonts w:ascii="Roboto" w:hAnsi="Roboto" w:cs="Tahoma"/>
          <w:color w:val="000000"/>
          <w:sz w:val="20"/>
          <w:szCs w:val="20"/>
        </w:rPr>
        <w:t xml:space="preserve">ościowego, </w:t>
      </w:r>
    </w:p>
    <w:p w14:paraId="24B08574" w14:textId="77777777" w:rsidR="0092349F" w:rsidRPr="00D07C3E" w:rsidRDefault="0092349F"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 xml:space="preserve">3) Protokołu Odbioru Końcowego. </w:t>
      </w:r>
    </w:p>
    <w:p w14:paraId="22FC844A" w14:textId="77777777" w:rsidR="00B64629" w:rsidRPr="00D07C3E" w:rsidRDefault="003527B9" w:rsidP="003367D2">
      <w:pPr>
        <w:pStyle w:val="Akapitzlist"/>
        <w:autoSpaceDE w:val="0"/>
        <w:autoSpaceDN w:val="0"/>
        <w:adjustRightInd w:val="0"/>
        <w:spacing w:after="0" w:line="276" w:lineRule="auto"/>
        <w:ind w:left="360"/>
        <w:contextualSpacing w:val="0"/>
        <w:jc w:val="both"/>
        <w:rPr>
          <w:rFonts w:ascii="Roboto" w:hAnsi="Roboto" w:cs="Tahoma"/>
          <w:color w:val="000000"/>
          <w:sz w:val="20"/>
          <w:szCs w:val="20"/>
        </w:rPr>
      </w:pPr>
      <w:r w:rsidRPr="00D07C3E">
        <w:rPr>
          <w:rFonts w:ascii="Roboto" w:hAnsi="Roboto" w:cs="Tahoma"/>
          <w:color w:val="000000"/>
          <w:sz w:val="20"/>
          <w:szCs w:val="20"/>
        </w:rPr>
        <w:t>Wzór protokołu odbioru ilościowego i jakościowego stanowi załącznik nr 5 do Umowy</w:t>
      </w:r>
      <w:r w:rsidR="00A66FC5" w:rsidRPr="00D07C3E">
        <w:rPr>
          <w:rFonts w:ascii="Roboto" w:hAnsi="Roboto" w:cs="Tahoma"/>
          <w:color w:val="000000"/>
          <w:sz w:val="20"/>
          <w:szCs w:val="20"/>
        </w:rPr>
        <w:t>, wzór protokołu odbioru końcowego stanowi załącznik nr 2.</w:t>
      </w:r>
    </w:p>
    <w:p w14:paraId="4C6BD9DB" w14:textId="77777777"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Wykonawca musi zapewnić, aby wszystkie czynności odbiorcze, w tym również związane </w:t>
      </w:r>
      <w:r w:rsidR="0034281D">
        <w:rPr>
          <w:rFonts w:ascii="Roboto" w:hAnsi="Roboto" w:cs="Tahoma"/>
          <w:sz w:val="20"/>
          <w:szCs w:val="20"/>
        </w:rPr>
        <w:br/>
      </w:r>
      <w:r w:rsidRPr="00D07C3E">
        <w:rPr>
          <w:rFonts w:ascii="Roboto" w:hAnsi="Roboto" w:cs="Tahoma"/>
          <w:sz w:val="20"/>
          <w:szCs w:val="20"/>
        </w:rPr>
        <w:t>z uwzględnianiem uwag i zastrzeżeń Zamawiającego zostały zakońc</w:t>
      </w:r>
      <w:r w:rsidR="00B64629" w:rsidRPr="00D07C3E">
        <w:rPr>
          <w:rFonts w:ascii="Roboto" w:hAnsi="Roboto" w:cs="Tahoma"/>
          <w:sz w:val="20"/>
          <w:szCs w:val="20"/>
        </w:rPr>
        <w:t xml:space="preserve">zone w terminie określonym </w:t>
      </w:r>
      <w:r w:rsidR="0034281D">
        <w:rPr>
          <w:rFonts w:ascii="Roboto" w:hAnsi="Roboto" w:cs="Tahoma"/>
          <w:sz w:val="20"/>
          <w:szCs w:val="20"/>
        </w:rPr>
        <w:br/>
      </w:r>
      <w:r w:rsidR="00B64629" w:rsidRPr="00D07C3E">
        <w:rPr>
          <w:rFonts w:ascii="Roboto" w:hAnsi="Roboto" w:cs="Tahoma"/>
          <w:sz w:val="20"/>
          <w:szCs w:val="20"/>
        </w:rPr>
        <w:t>w § 4</w:t>
      </w:r>
      <w:r w:rsidRPr="00D07C3E">
        <w:rPr>
          <w:rFonts w:ascii="Roboto" w:hAnsi="Roboto" w:cs="Tahoma"/>
          <w:sz w:val="20"/>
          <w:szCs w:val="20"/>
        </w:rPr>
        <w:t xml:space="preserve"> ust. 1 Umowy. Wykonawca jest zobowiązany przekazać Zamawiającemu przedmiot Umowy w terminie umożliwiającym dokonanie przez Zamawiającego czynności odbiorczych. </w:t>
      </w:r>
    </w:p>
    <w:p w14:paraId="609191A1" w14:textId="63B7D312" w:rsidR="00B64629" w:rsidRPr="00D07C3E" w:rsidRDefault="00577525"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color w:val="000000"/>
          <w:sz w:val="20"/>
          <w:szCs w:val="20"/>
        </w:rPr>
        <w:t>Zamawiający dokona odbioru ilościo</w:t>
      </w:r>
      <w:r w:rsidR="00B64629" w:rsidRPr="00D07C3E">
        <w:rPr>
          <w:rFonts w:ascii="Roboto" w:hAnsi="Roboto" w:cs="Tahoma"/>
          <w:color w:val="000000"/>
          <w:sz w:val="20"/>
          <w:szCs w:val="20"/>
        </w:rPr>
        <w:t>wego i jakościowego w każd</w:t>
      </w:r>
      <w:r w:rsidR="00EC3CD4">
        <w:rPr>
          <w:rFonts w:ascii="Roboto" w:hAnsi="Roboto" w:cs="Tahoma"/>
          <w:color w:val="000000"/>
          <w:sz w:val="20"/>
          <w:szCs w:val="20"/>
        </w:rPr>
        <w:t xml:space="preserve">ej lokalizacji wskazanej w § 1 ust. 2 </w:t>
      </w:r>
      <w:r w:rsidR="00284EA0">
        <w:rPr>
          <w:rFonts w:ascii="Roboto" w:hAnsi="Roboto" w:cs="Tahoma"/>
          <w:color w:val="000000"/>
          <w:sz w:val="20"/>
          <w:szCs w:val="20"/>
        </w:rPr>
        <w:t>U</w:t>
      </w:r>
      <w:r w:rsidR="00EC3CD4">
        <w:rPr>
          <w:rFonts w:ascii="Roboto" w:hAnsi="Roboto" w:cs="Tahoma"/>
          <w:color w:val="000000"/>
          <w:sz w:val="20"/>
          <w:szCs w:val="20"/>
        </w:rPr>
        <w:t>mowy.</w:t>
      </w:r>
      <w:r w:rsidRPr="00D07C3E">
        <w:rPr>
          <w:rFonts w:ascii="Roboto" w:hAnsi="Roboto" w:cs="Tahoma"/>
          <w:color w:val="000000"/>
          <w:sz w:val="20"/>
          <w:szCs w:val="20"/>
        </w:rPr>
        <w:t xml:space="preserve"> </w:t>
      </w:r>
    </w:p>
    <w:p w14:paraId="4B8CBCFB"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Po dostarczeniu </w:t>
      </w:r>
      <w:r w:rsidR="00104C9D" w:rsidRPr="00D07C3E">
        <w:rPr>
          <w:rFonts w:ascii="Roboto" w:hAnsi="Roboto" w:cs="Tahoma"/>
          <w:sz w:val="20"/>
          <w:szCs w:val="20"/>
        </w:rPr>
        <w:t>s</w:t>
      </w:r>
      <w:r w:rsidRPr="00D07C3E">
        <w:rPr>
          <w:rFonts w:ascii="Roboto" w:hAnsi="Roboto" w:cs="Tahoma"/>
          <w:sz w:val="20"/>
          <w:szCs w:val="20"/>
        </w:rPr>
        <w:t xml:space="preserve">przętu </w:t>
      </w:r>
      <w:r w:rsidR="00EC3CD4">
        <w:rPr>
          <w:rFonts w:ascii="Roboto" w:hAnsi="Roboto" w:cs="Tahoma"/>
          <w:sz w:val="20"/>
          <w:szCs w:val="20"/>
        </w:rPr>
        <w:t xml:space="preserve">przez Wykonawcę, </w:t>
      </w:r>
      <w:r w:rsidRPr="00D07C3E">
        <w:rPr>
          <w:rFonts w:ascii="Roboto" w:hAnsi="Roboto" w:cs="Tahoma"/>
          <w:sz w:val="20"/>
          <w:szCs w:val="20"/>
        </w:rPr>
        <w:t xml:space="preserve">Zamawiający dokona odbioru ilościowego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ilościowy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Ilościowego. </w:t>
      </w:r>
    </w:p>
    <w:p w14:paraId="713ACDCF"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terminie 2 dni roboczych od dnia podpisania Protokołu Odbioru Ilościowego Zamawiający dokona odbioru jakościowego </w:t>
      </w:r>
      <w:r w:rsidR="00104C9D" w:rsidRPr="00D07C3E">
        <w:rPr>
          <w:rFonts w:ascii="Roboto" w:hAnsi="Roboto" w:cs="Tahoma"/>
          <w:sz w:val="20"/>
          <w:szCs w:val="20"/>
        </w:rPr>
        <w:t>s</w:t>
      </w:r>
      <w:r w:rsidRPr="00D07C3E">
        <w:rPr>
          <w:rFonts w:ascii="Roboto" w:hAnsi="Roboto" w:cs="Tahoma"/>
          <w:sz w:val="20"/>
          <w:szCs w:val="20"/>
        </w:rPr>
        <w:t xml:space="preserve">przętu lub zgłosi uwagi lub zastrzeżenia uzasadniające odmowę dokonania odbioru. Odbiór jakościowy </w:t>
      </w:r>
      <w:r w:rsidR="00104C9D" w:rsidRPr="00D07C3E">
        <w:rPr>
          <w:rFonts w:ascii="Roboto" w:hAnsi="Roboto" w:cs="Tahoma"/>
          <w:sz w:val="20"/>
          <w:szCs w:val="20"/>
        </w:rPr>
        <w:t>s</w:t>
      </w:r>
      <w:r w:rsidRPr="00D07C3E">
        <w:rPr>
          <w:rFonts w:ascii="Roboto" w:hAnsi="Roboto" w:cs="Tahoma"/>
          <w:sz w:val="20"/>
          <w:szCs w:val="20"/>
        </w:rPr>
        <w:t xml:space="preserve">przętu zostanie potwierdzony poprzez podpisanie Protokołu Odbioru Jakościowego. </w:t>
      </w:r>
    </w:p>
    <w:p w14:paraId="77F67C3A"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Zamawiający ma prawo odmówić odbioru odpowiednio ilościowego lub jakościowego całego </w:t>
      </w:r>
      <w:r w:rsidR="003B3437" w:rsidRPr="00D07C3E">
        <w:rPr>
          <w:rFonts w:ascii="Roboto" w:hAnsi="Roboto" w:cs="Tahoma"/>
          <w:sz w:val="20"/>
          <w:szCs w:val="20"/>
        </w:rPr>
        <w:t>s</w:t>
      </w:r>
      <w:r w:rsidRPr="00D07C3E">
        <w:rPr>
          <w:rFonts w:ascii="Roboto" w:hAnsi="Roboto" w:cs="Tahoma"/>
          <w:sz w:val="20"/>
          <w:szCs w:val="20"/>
        </w:rPr>
        <w:t>przętu</w:t>
      </w:r>
      <w:r w:rsidR="003B3437" w:rsidRPr="00D07C3E">
        <w:rPr>
          <w:rFonts w:ascii="Roboto" w:hAnsi="Roboto" w:cs="Tahoma"/>
          <w:sz w:val="20"/>
          <w:szCs w:val="20"/>
        </w:rPr>
        <w:t xml:space="preserve"> </w:t>
      </w:r>
      <w:r w:rsidRPr="00D07C3E">
        <w:rPr>
          <w:rFonts w:ascii="Roboto" w:hAnsi="Roboto" w:cs="Tahoma"/>
          <w:sz w:val="20"/>
          <w:szCs w:val="20"/>
        </w:rPr>
        <w:t xml:space="preserve">w szczególności w przypadku stwierdzenia niekompletności dostawy, wad wybranego </w:t>
      </w:r>
      <w:r w:rsidR="002130D3" w:rsidRPr="00D07C3E">
        <w:rPr>
          <w:rFonts w:ascii="Roboto" w:hAnsi="Roboto" w:cs="Tahoma"/>
          <w:sz w:val="20"/>
          <w:szCs w:val="20"/>
        </w:rPr>
        <w:t>s</w:t>
      </w:r>
      <w:r w:rsidRPr="00D07C3E">
        <w:rPr>
          <w:rFonts w:ascii="Roboto" w:hAnsi="Roboto" w:cs="Tahoma"/>
          <w:sz w:val="20"/>
          <w:szCs w:val="20"/>
        </w:rPr>
        <w:t xml:space="preserve">przętu, stwierdzenia, że dostarczony </w:t>
      </w:r>
      <w:r w:rsidR="002130D3" w:rsidRPr="00D07C3E">
        <w:rPr>
          <w:rFonts w:ascii="Roboto" w:hAnsi="Roboto" w:cs="Tahoma"/>
          <w:sz w:val="20"/>
          <w:szCs w:val="20"/>
        </w:rPr>
        <w:t>s</w:t>
      </w:r>
      <w:r w:rsidRPr="00D07C3E">
        <w:rPr>
          <w:rFonts w:ascii="Roboto" w:hAnsi="Roboto" w:cs="Tahoma"/>
          <w:sz w:val="20"/>
          <w:szCs w:val="20"/>
        </w:rPr>
        <w:t xml:space="preserve">przęt nie spełnia wymogów określonych w Umowie, w tym w Załączniku nr 1 do Umowy, uchybienia innym obowiązkom Wykonawcy w realizacji Umowy. </w:t>
      </w:r>
    </w:p>
    <w:p w14:paraId="4608AAFD" w14:textId="013C65B1"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odmowy dokonania odbioru odpowiednio ilościowego lub jakościowego </w:t>
      </w:r>
      <w:r w:rsidR="002130D3" w:rsidRPr="00D07C3E">
        <w:rPr>
          <w:rFonts w:ascii="Roboto" w:hAnsi="Roboto" w:cs="Tahoma"/>
          <w:sz w:val="20"/>
          <w:szCs w:val="20"/>
        </w:rPr>
        <w:t>s</w:t>
      </w:r>
      <w:r w:rsidRPr="00D07C3E">
        <w:rPr>
          <w:rFonts w:ascii="Roboto" w:hAnsi="Roboto" w:cs="Tahoma"/>
          <w:sz w:val="20"/>
          <w:szCs w:val="20"/>
        </w:rPr>
        <w:t xml:space="preserve">przętu, Zamawiający przekaże Wykonawcy uwagi lub zastrzeżenia. Uwagi lub zastrzeżenia </w:t>
      </w:r>
      <w:r w:rsidR="00EC3CD4">
        <w:rPr>
          <w:rFonts w:ascii="Roboto" w:hAnsi="Roboto" w:cs="Tahoma"/>
          <w:sz w:val="20"/>
          <w:szCs w:val="20"/>
        </w:rPr>
        <w:t>Zamawiający przekaże</w:t>
      </w:r>
      <w:r w:rsidRPr="00D07C3E">
        <w:rPr>
          <w:rFonts w:ascii="Roboto" w:hAnsi="Roboto" w:cs="Tahoma"/>
          <w:sz w:val="20"/>
          <w:szCs w:val="20"/>
        </w:rPr>
        <w:t xml:space="preserve">  Wykonawcy na piśmie lub faksem lub pocztą elektroniczną na adresy wskazane w § 2 ust. </w:t>
      </w:r>
      <w:r w:rsidR="009A5F63">
        <w:rPr>
          <w:rFonts w:ascii="Roboto" w:hAnsi="Roboto" w:cs="Tahoma"/>
          <w:sz w:val="20"/>
          <w:szCs w:val="20"/>
        </w:rPr>
        <w:t>9</w:t>
      </w:r>
      <w:r w:rsidR="009A5F63" w:rsidRPr="00D07C3E">
        <w:rPr>
          <w:rFonts w:ascii="Roboto" w:hAnsi="Roboto" w:cs="Tahoma"/>
          <w:sz w:val="20"/>
          <w:szCs w:val="20"/>
        </w:rPr>
        <w:t xml:space="preserve"> </w:t>
      </w:r>
      <w:r w:rsidRPr="00D07C3E">
        <w:rPr>
          <w:rFonts w:ascii="Roboto" w:hAnsi="Roboto" w:cs="Tahoma"/>
          <w:sz w:val="20"/>
          <w:szCs w:val="20"/>
        </w:rPr>
        <w:t xml:space="preserve">pkt 2 Umowy. </w:t>
      </w:r>
    </w:p>
    <w:p w14:paraId="559497BB"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W przypadku zgłoszenia uwag lub zastrzeżeń ze strony Zamawiającego, Zamawiający wyznaczy termin na ich usunięcie, w którym Wykonawca na własny koszt i ryzyko obowiązany jest do ich uwzględnienia w całości. W takim przypadku procedura odbioru zostanie przeprowadzona ponownie, stosownie do postanowień niniejszego paragrafu.</w:t>
      </w:r>
    </w:p>
    <w:p w14:paraId="408DC962" w14:textId="77777777" w:rsidR="00B64629" w:rsidRPr="00D07C3E" w:rsidRDefault="00B64629"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hAnsi="Roboto" w:cs="Tahoma"/>
          <w:sz w:val="20"/>
          <w:szCs w:val="20"/>
        </w:rPr>
        <w:t xml:space="preserve">W przypadku nieuwzględnienia uwag lub zastrzeżeń przez Wykonawcę w wyznaczonym terminie lub uwzględnienia ich niezgodnie z tym, co zgłosił Zamawiający, Zamawiający ma prawo do odstąpienia od Umowy w całości lub w części z przyczyn leżących po stronie Wykonawcy, bez wyznaczania Wykonawcy dodatkowego terminu w tym zakresie oraz ma prawo żądania kary umownej, o której mowa </w:t>
      </w:r>
      <w:r w:rsidRPr="00A32FD5">
        <w:rPr>
          <w:rFonts w:ascii="Roboto" w:hAnsi="Roboto" w:cs="Tahoma"/>
          <w:sz w:val="20"/>
          <w:szCs w:val="20"/>
        </w:rPr>
        <w:t xml:space="preserve">odpowiednio w  </w:t>
      </w:r>
      <w:r w:rsidRPr="00A32FD5">
        <w:rPr>
          <w:rFonts w:ascii="Roboto" w:eastAsia="Times New Roman" w:hAnsi="Roboto" w:cs="Tahoma"/>
          <w:sz w:val="20"/>
          <w:szCs w:val="20"/>
          <w:lang w:eastAsia="pl-PL"/>
        </w:rPr>
        <w:t xml:space="preserve">§ 8 ust. </w:t>
      </w:r>
      <w:r w:rsidR="004850A0" w:rsidRPr="00A32FD5">
        <w:rPr>
          <w:rFonts w:ascii="Roboto" w:eastAsia="Times New Roman" w:hAnsi="Roboto" w:cs="Tahoma"/>
          <w:sz w:val="20"/>
          <w:szCs w:val="20"/>
          <w:lang w:eastAsia="pl-PL"/>
        </w:rPr>
        <w:t>3</w:t>
      </w:r>
      <w:r w:rsidRPr="00A32FD5">
        <w:rPr>
          <w:rFonts w:ascii="Roboto" w:eastAsia="Times New Roman" w:hAnsi="Roboto" w:cs="Tahoma"/>
          <w:sz w:val="20"/>
          <w:szCs w:val="20"/>
          <w:lang w:eastAsia="pl-PL"/>
        </w:rPr>
        <w:t>.</w:t>
      </w:r>
    </w:p>
    <w:p w14:paraId="1A739663" w14:textId="6BE5D190" w:rsidR="00A92D03" w:rsidRPr="00D07C3E" w:rsidRDefault="00A92D03" w:rsidP="003367D2">
      <w:pPr>
        <w:pStyle w:val="Akapitzlist"/>
        <w:numPr>
          <w:ilvl w:val="0"/>
          <w:numId w:val="2"/>
        </w:numPr>
        <w:autoSpaceDE w:val="0"/>
        <w:autoSpaceDN w:val="0"/>
        <w:adjustRightInd w:val="0"/>
        <w:spacing w:after="0" w:line="276" w:lineRule="auto"/>
        <w:contextualSpacing w:val="0"/>
        <w:jc w:val="both"/>
        <w:rPr>
          <w:rFonts w:ascii="Roboto" w:hAnsi="Roboto" w:cs="Tahoma"/>
          <w:color w:val="000000"/>
          <w:sz w:val="20"/>
          <w:szCs w:val="20"/>
        </w:rPr>
      </w:pPr>
      <w:r w:rsidRPr="00D07C3E">
        <w:rPr>
          <w:rFonts w:ascii="Roboto" w:eastAsia="Times New Roman" w:hAnsi="Roboto" w:cs="Tahoma"/>
          <w:sz w:val="20"/>
          <w:szCs w:val="20"/>
          <w:lang w:eastAsia="ar-SA"/>
        </w:rPr>
        <w:t xml:space="preserve">Warunkiem przystąpienia przez Zamawiającego do odbioru </w:t>
      </w:r>
      <w:r w:rsidR="009B50EF" w:rsidRPr="00D07C3E">
        <w:rPr>
          <w:rFonts w:ascii="Roboto" w:eastAsia="Times New Roman" w:hAnsi="Roboto" w:cs="Tahoma"/>
          <w:sz w:val="20"/>
          <w:szCs w:val="20"/>
          <w:lang w:eastAsia="ar-SA"/>
        </w:rPr>
        <w:t xml:space="preserve">końcowego </w:t>
      </w:r>
      <w:r w:rsidRPr="00D07C3E">
        <w:rPr>
          <w:rFonts w:ascii="Roboto" w:eastAsia="Times New Roman" w:hAnsi="Roboto" w:cs="Tahoma"/>
          <w:sz w:val="20"/>
          <w:szCs w:val="20"/>
          <w:lang w:eastAsia="ar-SA"/>
        </w:rPr>
        <w:t xml:space="preserve">przedmiotu Umowy, jest </w:t>
      </w:r>
      <w:r w:rsidR="00B64629" w:rsidRPr="00D07C3E">
        <w:rPr>
          <w:rFonts w:ascii="Roboto" w:eastAsia="Times New Roman" w:hAnsi="Roboto" w:cs="Tahoma"/>
          <w:sz w:val="20"/>
          <w:szCs w:val="20"/>
          <w:lang w:eastAsia="ar-SA"/>
        </w:rPr>
        <w:t xml:space="preserve">podpisanie bez uwag </w:t>
      </w:r>
      <w:r w:rsidR="009A1D21">
        <w:rPr>
          <w:rFonts w:ascii="Roboto" w:eastAsia="Times New Roman" w:hAnsi="Roboto" w:cs="Tahoma"/>
          <w:sz w:val="20"/>
          <w:szCs w:val="20"/>
          <w:lang w:eastAsia="ar-SA"/>
        </w:rPr>
        <w:t>P</w:t>
      </w:r>
      <w:r w:rsidR="00B64629" w:rsidRPr="00D07C3E">
        <w:rPr>
          <w:rFonts w:ascii="Roboto" w:eastAsia="Times New Roman" w:hAnsi="Roboto" w:cs="Tahoma"/>
          <w:sz w:val="20"/>
          <w:szCs w:val="20"/>
          <w:lang w:eastAsia="ar-SA"/>
        </w:rPr>
        <w:t>rotokoł</w:t>
      </w:r>
      <w:r w:rsidR="005D5215">
        <w:rPr>
          <w:rFonts w:ascii="Roboto" w:eastAsia="Times New Roman" w:hAnsi="Roboto" w:cs="Tahoma"/>
          <w:sz w:val="20"/>
          <w:szCs w:val="20"/>
          <w:lang w:eastAsia="ar-SA"/>
        </w:rPr>
        <w:t>ów</w:t>
      </w:r>
      <w:r w:rsidR="00B64629" w:rsidRPr="00D07C3E">
        <w:rPr>
          <w:rFonts w:ascii="Roboto" w:eastAsia="Times New Roman" w:hAnsi="Roboto" w:cs="Tahoma"/>
          <w:sz w:val="20"/>
          <w:szCs w:val="20"/>
          <w:lang w:eastAsia="ar-SA"/>
        </w:rPr>
        <w:t xml:space="preserve"> </w:t>
      </w:r>
      <w:r w:rsidR="009A1D21">
        <w:rPr>
          <w:rFonts w:ascii="Roboto" w:eastAsia="Times New Roman" w:hAnsi="Roboto" w:cs="Tahoma"/>
          <w:sz w:val="20"/>
          <w:szCs w:val="20"/>
          <w:lang w:eastAsia="ar-SA"/>
        </w:rPr>
        <w:t>O</w:t>
      </w:r>
      <w:r w:rsidR="00B64629"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I</w:t>
      </w:r>
      <w:r w:rsidR="00C96BBF" w:rsidRPr="00D07C3E">
        <w:rPr>
          <w:rFonts w:ascii="Roboto" w:eastAsia="Times New Roman" w:hAnsi="Roboto" w:cs="Tahoma"/>
          <w:sz w:val="20"/>
          <w:szCs w:val="20"/>
          <w:lang w:eastAsia="ar-SA"/>
        </w:rPr>
        <w:t xml:space="preserve">lościowego i </w:t>
      </w:r>
      <w:r w:rsidR="009A1D21">
        <w:rPr>
          <w:rFonts w:ascii="Roboto" w:eastAsia="Times New Roman" w:hAnsi="Roboto" w:cs="Tahoma"/>
          <w:sz w:val="20"/>
          <w:szCs w:val="20"/>
          <w:lang w:eastAsia="ar-SA"/>
        </w:rPr>
        <w:t>J</w:t>
      </w:r>
      <w:r w:rsidR="00C96BBF" w:rsidRPr="00D07C3E">
        <w:rPr>
          <w:rFonts w:ascii="Roboto" w:eastAsia="Times New Roman" w:hAnsi="Roboto" w:cs="Tahoma"/>
          <w:sz w:val="20"/>
          <w:szCs w:val="20"/>
          <w:lang w:eastAsia="ar-SA"/>
        </w:rPr>
        <w:t>akościowego</w:t>
      </w:r>
      <w:r w:rsidRPr="00D07C3E">
        <w:rPr>
          <w:rFonts w:ascii="Roboto" w:eastAsia="Times New Roman" w:hAnsi="Roboto" w:cs="Tahoma"/>
          <w:sz w:val="20"/>
          <w:szCs w:val="20"/>
          <w:lang w:eastAsia="ar-SA"/>
        </w:rPr>
        <w:t xml:space="preserve"> przez Zamawiającego</w:t>
      </w:r>
      <w:r w:rsidR="00C96BBF" w:rsidRPr="00D07C3E">
        <w:rPr>
          <w:rFonts w:ascii="Roboto" w:eastAsia="Times New Roman" w:hAnsi="Roboto" w:cs="Tahoma"/>
          <w:sz w:val="20"/>
          <w:szCs w:val="20"/>
          <w:lang w:eastAsia="ar-SA"/>
        </w:rPr>
        <w:t xml:space="preserve"> oraz wykonanie przez Wykonawcę</w:t>
      </w:r>
      <w:r w:rsidRPr="00D07C3E">
        <w:rPr>
          <w:rFonts w:ascii="Roboto" w:eastAsia="Times New Roman" w:hAnsi="Roboto" w:cs="Tahoma"/>
          <w:sz w:val="20"/>
          <w:szCs w:val="20"/>
          <w:lang w:eastAsia="ar-SA"/>
        </w:rPr>
        <w:t xml:space="preserve"> bez zastrzeżeń</w:t>
      </w:r>
      <w:r w:rsidR="002705CD" w:rsidRPr="00D07C3E">
        <w:rPr>
          <w:rFonts w:ascii="Roboto" w:eastAsia="Times New Roman" w:hAnsi="Roboto" w:cs="Tahoma"/>
          <w:sz w:val="20"/>
          <w:szCs w:val="20"/>
          <w:lang w:eastAsia="ar-SA"/>
        </w:rPr>
        <w:t xml:space="preserve"> czynności, o których mowa w </w:t>
      </w:r>
      <w:r w:rsidRPr="00D07C3E">
        <w:rPr>
          <w:rFonts w:ascii="Roboto" w:eastAsia="Times New Roman" w:hAnsi="Roboto" w:cs="Tahoma"/>
          <w:sz w:val="20"/>
          <w:szCs w:val="20"/>
          <w:lang w:eastAsia="ar-SA"/>
        </w:rPr>
        <w:t xml:space="preserve"> </w:t>
      </w:r>
      <w:r w:rsidR="00C96BBF" w:rsidRPr="00D07C3E">
        <w:rPr>
          <w:rFonts w:ascii="Roboto" w:eastAsia="Times New Roman" w:hAnsi="Roboto" w:cs="Tahoma"/>
          <w:sz w:val="20"/>
          <w:szCs w:val="20"/>
          <w:lang w:eastAsia="ar-SA"/>
        </w:rPr>
        <w:t>§ 1 ust. 3.</w:t>
      </w:r>
    </w:p>
    <w:p w14:paraId="5F5D0903" w14:textId="0E024FFE" w:rsidR="00BE39DE" w:rsidRPr="00D07C3E" w:rsidRDefault="00A92D03"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lastRenderedPageBreak/>
        <w:t xml:space="preserve">W wyniku odbioru przedmiotu Umowy sporządzony zostanie </w:t>
      </w:r>
      <w:r w:rsidR="009A1D21">
        <w:rPr>
          <w:rFonts w:ascii="Roboto" w:eastAsia="Times New Roman" w:hAnsi="Roboto" w:cs="Tahoma"/>
          <w:sz w:val="20"/>
          <w:szCs w:val="20"/>
          <w:lang w:eastAsia="ar-SA"/>
        </w:rPr>
        <w:t>P</w:t>
      </w:r>
      <w:r w:rsidRPr="00D07C3E">
        <w:rPr>
          <w:rFonts w:ascii="Roboto" w:eastAsia="Times New Roman" w:hAnsi="Roboto" w:cs="Tahoma"/>
          <w:sz w:val="20"/>
          <w:szCs w:val="20"/>
          <w:lang w:eastAsia="ar-SA"/>
        </w:rPr>
        <w:t xml:space="preserve">rotokół </w:t>
      </w:r>
      <w:r w:rsidR="009A1D21">
        <w:rPr>
          <w:rFonts w:ascii="Roboto" w:eastAsia="Times New Roman" w:hAnsi="Roboto" w:cs="Tahoma"/>
          <w:sz w:val="20"/>
          <w:szCs w:val="20"/>
          <w:lang w:eastAsia="ar-SA"/>
        </w:rPr>
        <w:t>O</w:t>
      </w:r>
      <w:r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K</w:t>
      </w:r>
      <w:r w:rsidRPr="00D07C3E">
        <w:rPr>
          <w:rFonts w:ascii="Roboto" w:eastAsia="Times New Roman" w:hAnsi="Roboto" w:cs="Tahoma"/>
          <w:sz w:val="20"/>
          <w:szCs w:val="20"/>
          <w:lang w:eastAsia="ar-SA"/>
        </w:rPr>
        <w:t xml:space="preserve">ońcowego podpisany przez upoważnionych przedstawicieli obu Stron (wzór </w:t>
      </w:r>
      <w:r w:rsidR="009A1D21">
        <w:rPr>
          <w:rFonts w:ascii="Roboto" w:eastAsia="Times New Roman" w:hAnsi="Roboto" w:cs="Tahoma"/>
          <w:sz w:val="20"/>
          <w:szCs w:val="20"/>
          <w:lang w:eastAsia="ar-SA"/>
        </w:rPr>
        <w:t>P</w:t>
      </w:r>
      <w:r w:rsidRPr="00D07C3E">
        <w:rPr>
          <w:rFonts w:ascii="Roboto" w:eastAsia="Times New Roman" w:hAnsi="Roboto" w:cs="Tahoma"/>
          <w:sz w:val="20"/>
          <w:szCs w:val="20"/>
          <w:lang w:eastAsia="ar-SA"/>
        </w:rPr>
        <w:t xml:space="preserve">rotokołu </w:t>
      </w:r>
      <w:r w:rsidR="009A1D21">
        <w:rPr>
          <w:rFonts w:ascii="Roboto" w:eastAsia="Times New Roman" w:hAnsi="Roboto" w:cs="Tahoma"/>
          <w:sz w:val="20"/>
          <w:szCs w:val="20"/>
          <w:lang w:eastAsia="ar-SA"/>
        </w:rPr>
        <w:t>O</w:t>
      </w:r>
      <w:r w:rsidRPr="00D07C3E">
        <w:rPr>
          <w:rFonts w:ascii="Roboto" w:eastAsia="Times New Roman" w:hAnsi="Roboto" w:cs="Tahoma"/>
          <w:sz w:val="20"/>
          <w:szCs w:val="20"/>
          <w:lang w:eastAsia="ar-SA"/>
        </w:rPr>
        <w:t xml:space="preserve">dbioru </w:t>
      </w:r>
      <w:r w:rsidR="009A1D21">
        <w:rPr>
          <w:rFonts w:ascii="Roboto" w:eastAsia="Times New Roman" w:hAnsi="Roboto" w:cs="Tahoma"/>
          <w:sz w:val="20"/>
          <w:szCs w:val="20"/>
          <w:lang w:eastAsia="ar-SA"/>
        </w:rPr>
        <w:t>K</w:t>
      </w:r>
      <w:r w:rsidRPr="00D07C3E">
        <w:rPr>
          <w:rFonts w:ascii="Roboto" w:eastAsia="Times New Roman" w:hAnsi="Roboto" w:cs="Tahoma"/>
          <w:sz w:val="20"/>
          <w:szCs w:val="20"/>
          <w:lang w:eastAsia="ar-SA"/>
        </w:rPr>
        <w:t>ońcowego określa Załącznik nr 2</w:t>
      </w:r>
      <w:r w:rsidR="009A1D21">
        <w:rPr>
          <w:rFonts w:ascii="Roboto" w:eastAsia="Times New Roman" w:hAnsi="Roboto" w:cs="Tahoma"/>
          <w:sz w:val="20"/>
          <w:szCs w:val="20"/>
          <w:lang w:eastAsia="ar-SA"/>
        </w:rPr>
        <w:t xml:space="preserve"> do Umowy</w:t>
      </w:r>
      <w:r w:rsidRPr="00D07C3E">
        <w:rPr>
          <w:rFonts w:ascii="Roboto" w:eastAsia="Times New Roman" w:hAnsi="Roboto" w:cs="Tahoma"/>
          <w:sz w:val="20"/>
          <w:szCs w:val="20"/>
          <w:lang w:eastAsia="ar-SA"/>
        </w:rPr>
        <w:t>, wzór upoważnienia określa Załącznik nr 3</w:t>
      </w:r>
      <w:r w:rsidR="009A1D21">
        <w:rPr>
          <w:rFonts w:ascii="Roboto" w:eastAsia="Times New Roman" w:hAnsi="Roboto" w:cs="Tahoma"/>
          <w:sz w:val="20"/>
          <w:szCs w:val="20"/>
          <w:lang w:eastAsia="ar-SA"/>
        </w:rPr>
        <w:t xml:space="preserve"> do Umowy</w:t>
      </w:r>
      <w:r w:rsidRPr="00D07C3E">
        <w:rPr>
          <w:rFonts w:ascii="Roboto" w:eastAsia="Times New Roman" w:hAnsi="Roboto" w:cs="Tahoma"/>
          <w:sz w:val="20"/>
          <w:szCs w:val="20"/>
          <w:lang w:eastAsia="ar-SA"/>
        </w:rPr>
        <w:t>).</w:t>
      </w:r>
    </w:p>
    <w:p w14:paraId="0F2FA903" w14:textId="77777777" w:rsidR="00BE39DE" w:rsidRPr="00D07C3E" w:rsidRDefault="00C76EE8"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Pr>
          <w:rFonts w:ascii="Roboto" w:hAnsi="Roboto" w:cs="Tahoma"/>
          <w:color w:val="000000"/>
          <w:sz w:val="20"/>
          <w:szCs w:val="20"/>
        </w:rPr>
        <w:t xml:space="preserve">Protokół Odbioru Końcowego </w:t>
      </w:r>
      <w:r w:rsidRPr="00D07C3E">
        <w:rPr>
          <w:rFonts w:ascii="Roboto" w:hAnsi="Roboto" w:cs="Tahoma"/>
          <w:color w:val="000000"/>
          <w:sz w:val="20"/>
          <w:szCs w:val="20"/>
        </w:rPr>
        <w:t>powinien być podpisany</w:t>
      </w:r>
      <w:r w:rsidRPr="00C76EE8">
        <w:rPr>
          <w:rFonts w:ascii="Roboto" w:hAnsi="Roboto" w:cs="Tahoma"/>
          <w:color w:val="000000"/>
          <w:sz w:val="20"/>
          <w:szCs w:val="20"/>
        </w:rPr>
        <w:t xml:space="preserve"> </w:t>
      </w:r>
      <w:r>
        <w:rPr>
          <w:rFonts w:ascii="Roboto" w:hAnsi="Roboto" w:cs="Tahoma"/>
          <w:color w:val="000000"/>
          <w:sz w:val="20"/>
          <w:szCs w:val="20"/>
        </w:rPr>
        <w:t>w</w:t>
      </w:r>
      <w:r w:rsidRPr="00D07C3E">
        <w:rPr>
          <w:rFonts w:ascii="Roboto" w:hAnsi="Roboto" w:cs="Tahoma"/>
          <w:color w:val="000000"/>
          <w:sz w:val="20"/>
          <w:szCs w:val="20"/>
        </w:rPr>
        <w:t xml:space="preserve"> terminie określonym w § 4 ust. 1 Umowy</w:t>
      </w:r>
      <w:r>
        <w:rPr>
          <w:rFonts w:ascii="Roboto" w:hAnsi="Roboto" w:cs="Tahoma"/>
          <w:color w:val="000000"/>
          <w:sz w:val="20"/>
          <w:szCs w:val="20"/>
        </w:rPr>
        <w:t>.</w:t>
      </w:r>
    </w:p>
    <w:p w14:paraId="3273814D" w14:textId="09C38C55" w:rsidR="00BE39DE" w:rsidRPr="00D07C3E" w:rsidRDefault="00BE39DE" w:rsidP="003367D2">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hAnsi="Roboto" w:cs="Tahoma"/>
          <w:sz w:val="20"/>
          <w:szCs w:val="20"/>
        </w:rPr>
        <w:t xml:space="preserve">Z chwilą podpisania przez Strony Protokołu Odbioru Końcowego na Zamawiającego przechodzi prawo własności dostarczonego </w:t>
      </w:r>
      <w:r w:rsidR="00775ED0" w:rsidRPr="00D07C3E">
        <w:rPr>
          <w:rFonts w:ascii="Roboto" w:hAnsi="Roboto" w:cs="Tahoma"/>
          <w:sz w:val="20"/>
          <w:szCs w:val="20"/>
        </w:rPr>
        <w:t>s</w:t>
      </w:r>
      <w:r w:rsidRPr="00D07C3E">
        <w:rPr>
          <w:rFonts w:ascii="Roboto" w:hAnsi="Roboto" w:cs="Tahoma"/>
          <w:sz w:val="20"/>
          <w:szCs w:val="20"/>
        </w:rPr>
        <w:t xml:space="preserve">przętu i nośników, na których znajduje się </w:t>
      </w:r>
      <w:r w:rsidR="009A1D21">
        <w:rPr>
          <w:rFonts w:ascii="Roboto" w:hAnsi="Roboto" w:cs="Tahoma"/>
          <w:sz w:val="20"/>
          <w:szCs w:val="20"/>
        </w:rPr>
        <w:t>d</w:t>
      </w:r>
      <w:r w:rsidRPr="00D07C3E">
        <w:rPr>
          <w:rFonts w:ascii="Roboto" w:hAnsi="Roboto" w:cs="Tahoma"/>
          <w:sz w:val="20"/>
          <w:szCs w:val="20"/>
        </w:rPr>
        <w:t xml:space="preserve">okumentacja. </w:t>
      </w:r>
      <w:r w:rsidR="00032D50">
        <w:rPr>
          <w:rFonts w:ascii="Roboto" w:hAnsi="Roboto" w:cs="Tahoma"/>
          <w:sz w:val="20"/>
          <w:szCs w:val="20"/>
        </w:rPr>
        <w:br/>
      </w:r>
      <w:r w:rsidRPr="00D07C3E">
        <w:rPr>
          <w:rFonts w:ascii="Roboto" w:hAnsi="Roboto" w:cs="Tahoma"/>
          <w:sz w:val="20"/>
          <w:szCs w:val="20"/>
        </w:rPr>
        <w:t xml:space="preserve">Z chwilą podpisania przez Strony Protokołu Odbioru Końcowego na Zamawiającego przechodzą korzyści i ciężary dotyczące </w:t>
      </w:r>
      <w:r w:rsidR="002130D3" w:rsidRPr="00D07C3E">
        <w:rPr>
          <w:rFonts w:ascii="Roboto" w:hAnsi="Roboto" w:cs="Tahoma"/>
          <w:sz w:val="20"/>
          <w:szCs w:val="20"/>
        </w:rPr>
        <w:t>s</w:t>
      </w:r>
      <w:r w:rsidRPr="00D07C3E">
        <w:rPr>
          <w:rFonts w:ascii="Roboto" w:hAnsi="Roboto" w:cs="Tahoma"/>
          <w:sz w:val="20"/>
          <w:szCs w:val="20"/>
        </w:rPr>
        <w:t>przętu</w:t>
      </w:r>
      <w:r w:rsidR="002130D3" w:rsidRPr="00D07C3E">
        <w:rPr>
          <w:rFonts w:ascii="Roboto" w:hAnsi="Roboto" w:cs="Tahoma"/>
          <w:sz w:val="20"/>
          <w:szCs w:val="20"/>
        </w:rPr>
        <w:t>.</w:t>
      </w:r>
    </w:p>
    <w:p w14:paraId="14343D11" w14:textId="77777777" w:rsidR="00BE39DE" w:rsidRPr="00D07C3E" w:rsidRDefault="00BE39DE" w:rsidP="00F32AE6">
      <w:pPr>
        <w:pStyle w:val="Default"/>
        <w:numPr>
          <w:ilvl w:val="0"/>
          <w:numId w:val="2"/>
        </w:numPr>
        <w:spacing w:line="276" w:lineRule="auto"/>
        <w:jc w:val="both"/>
        <w:rPr>
          <w:rFonts w:ascii="Roboto" w:hAnsi="Roboto" w:cs="Tahoma"/>
          <w:sz w:val="20"/>
          <w:szCs w:val="20"/>
        </w:rPr>
      </w:pPr>
      <w:r w:rsidRPr="00D07C3E">
        <w:rPr>
          <w:rFonts w:ascii="Roboto" w:hAnsi="Roboto" w:cs="Tahoma"/>
          <w:sz w:val="20"/>
          <w:szCs w:val="20"/>
        </w:rPr>
        <w:t xml:space="preserve">Zamawiający zastrzega sobie prawo do dopuszczenia do udziału w czynnościach odbiorczych osób trzecich jako ekspertów, specjalistów lub biegłych. </w:t>
      </w:r>
    </w:p>
    <w:p w14:paraId="331783B4" w14:textId="77777777" w:rsidR="00965A1E" w:rsidRDefault="00A92D03" w:rsidP="00C76EE8">
      <w:pPr>
        <w:widowControl w:val="0"/>
        <w:numPr>
          <w:ilvl w:val="0"/>
          <w:numId w:val="2"/>
        </w:numPr>
        <w:tabs>
          <w:tab w:val="clear" w:pos="360"/>
          <w:tab w:val="left" w:pos="359"/>
          <w:tab w:val="left" w:pos="540"/>
        </w:tabs>
        <w:suppressAutoHyphens/>
        <w:autoSpaceDE w:val="0"/>
        <w:spacing w:after="0" w:line="276" w:lineRule="auto"/>
        <w:ind w:left="357" w:hanging="357"/>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Wszelkie dokumenty, w tym protokoły związane z realizacją odbioru, sporządzane będą wyłącznie w postaci pisemnej.</w:t>
      </w:r>
    </w:p>
    <w:p w14:paraId="282451A8" w14:textId="2DEB502D" w:rsidR="005F42C3" w:rsidRPr="002D06DA" w:rsidRDefault="005F42C3" w:rsidP="002D06DA">
      <w:pPr>
        <w:widowControl w:val="0"/>
        <w:numPr>
          <w:ilvl w:val="0"/>
          <w:numId w:val="2"/>
        </w:numPr>
        <w:tabs>
          <w:tab w:val="clear" w:pos="360"/>
          <w:tab w:val="left" w:pos="359"/>
          <w:tab w:val="left" w:pos="540"/>
        </w:tabs>
        <w:suppressAutoHyphens/>
        <w:autoSpaceDE w:val="0"/>
        <w:spacing w:after="0" w:line="276" w:lineRule="auto"/>
        <w:jc w:val="both"/>
        <w:rPr>
          <w:rFonts w:ascii="Roboto" w:eastAsia="Times New Roman" w:hAnsi="Roboto" w:cs="Tahoma"/>
          <w:sz w:val="20"/>
          <w:szCs w:val="20"/>
          <w:lang w:eastAsia="ar-SA"/>
        </w:rPr>
      </w:pPr>
      <w:r w:rsidRPr="005F42C3">
        <w:rPr>
          <w:rFonts w:ascii="Roboto" w:eastAsia="Times New Roman" w:hAnsi="Roboto" w:cs="Tahoma"/>
          <w:sz w:val="20"/>
          <w:szCs w:val="20"/>
          <w:lang w:eastAsia="ar-SA"/>
        </w:rPr>
        <w:t xml:space="preserve">Zamawiający przekaże w sposób ustalony z Wykonawcą niezbędne elementy graficzne z obszaru identyfikacji wizualnej Urzędu do Spraw Cudzoziemców oraz Funduszu Azylu, Migracji i Integracji, które będą musiały zostać zamieszczone na dokumentacji </w:t>
      </w:r>
      <w:r>
        <w:rPr>
          <w:rFonts w:ascii="Roboto" w:eastAsia="Times New Roman" w:hAnsi="Roboto" w:cs="Tahoma"/>
          <w:sz w:val="20"/>
          <w:szCs w:val="20"/>
          <w:lang w:eastAsia="ar-SA"/>
        </w:rPr>
        <w:t xml:space="preserve">wytworzonej w wyniku wykonania przedmiotu  </w:t>
      </w:r>
      <w:r w:rsidR="00284EA0">
        <w:rPr>
          <w:rFonts w:ascii="Roboto" w:eastAsia="Times New Roman" w:hAnsi="Roboto" w:cs="Tahoma"/>
          <w:sz w:val="20"/>
          <w:szCs w:val="20"/>
          <w:lang w:eastAsia="ar-SA"/>
        </w:rPr>
        <w:t>U</w:t>
      </w:r>
      <w:r>
        <w:rPr>
          <w:rFonts w:ascii="Roboto" w:eastAsia="Times New Roman" w:hAnsi="Roboto" w:cs="Tahoma"/>
          <w:sz w:val="20"/>
          <w:szCs w:val="20"/>
          <w:lang w:eastAsia="ar-SA"/>
        </w:rPr>
        <w:t>mowy</w:t>
      </w:r>
      <w:r w:rsidRPr="005F42C3">
        <w:rPr>
          <w:rFonts w:ascii="Roboto" w:eastAsia="Times New Roman" w:hAnsi="Roboto" w:cs="Tahoma"/>
          <w:sz w:val="20"/>
          <w:szCs w:val="20"/>
          <w:lang w:eastAsia="ar-SA"/>
        </w:rPr>
        <w:t xml:space="preserve">, </w:t>
      </w:r>
      <w:r>
        <w:rPr>
          <w:rFonts w:ascii="Roboto" w:eastAsia="Times New Roman" w:hAnsi="Roboto" w:cs="Tahoma"/>
          <w:sz w:val="20"/>
          <w:szCs w:val="20"/>
          <w:lang w:eastAsia="ar-SA"/>
        </w:rPr>
        <w:t xml:space="preserve">oraz </w:t>
      </w:r>
      <w:r w:rsidRPr="005F42C3">
        <w:rPr>
          <w:rFonts w:ascii="Roboto" w:eastAsia="Times New Roman" w:hAnsi="Roboto" w:cs="Tahoma"/>
          <w:sz w:val="20"/>
          <w:szCs w:val="20"/>
          <w:lang w:eastAsia="ar-SA"/>
        </w:rPr>
        <w:t xml:space="preserve">wskaże miejsca ich umieszczenia na etapie realizacji Umowy. </w:t>
      </w:r>
    </w:p>
    <w:p w14:paraId="145D5587" w14:textId="77777777" w:rsidR="00ED6E7D" w:rsidRPr="00ED6E7D" w:rsidRDefault="00ED6E7D" w:rsidP="00ED6E7D">
      <w:pPr>
        <w:widowControl w:val="0"/>
        <w:numPr>
          <w:ilvl w:val="0"/>
          <w:numId w:val="2"/>
        </w:numPr>
        <w:tabs>
          <w:tab w:val="clear" w:pos="360"/>
          <w:tab w:val="left" w:pos="359"/>
          <w:tab w:val="left" w:pos="540"/>
        </w:tabs>
        <w:suppressAutoHyphens/>
        <w:autoSpaceDE w:val="0"/>
        <w:spacing w:after="0" w:line="276" w:lineRule="auto"/>
        <w:jc w:val="both"/>
        <w:rPr>
          <w:rFonts w:ascii="Roboto" w:eastAsia="Times New Roman" w:hAnsi="Roboto" w:cs="Tahoma"/>
          <w:sz w:val="20"/>
          <w:szCs w:val="20"/>
          <w:lang w:eastAsia="ar-SA"/>
        </w:rPr>
      </w:pPr>
      <w:r w:rsidRPr="00ED6E7D">
        <w:rPr>
          <w:rFonts w:ascii="Roboto" w:eastAsia="Times New Roman" w:hAnsi="Roboto" w:cs="Tahoma"/>
          <w:sz w:val="20"/>
          <w:szCs w:val="20"/>
          <w:lang w:eastAsia="ar-SA"/>
        </w:rPr>
        <w:t xml:space="preserve">Oznakowanie musi być zgodne z wytycznymi Programu Krajowego Funduszu Azylu, Migracji i Integracji, dostępnych pod adresem: </w:t>
      </w:r>
      <w:hyperlink r:id="rId8" w:history="1">
        <w:r w:rsidR="009A5F63" w:rsidRPr="00E555E1">
          <w:rPr>
            <w:rStyle w:val="Hipercze"/>
            <w:rFonts w:ascii="Roboto" w:eastAsia="Times New Roman" w:hAnsi="Roboto" w:cs="Tahoma"/>
            <w:sz w:val="20"/>
            <w:szCs w:val="20"/>
            <w:lang w:eastAsia="ar-SA"/>
          </w:rPr>
          <w:t>http://copemswia.gov.pl/fundusze-2014-2020/fami/</w:t>
        </w:r>
      </w:hyperlink>
      <w:r w:rsidR="009A5F63">
        <w:rPr>
          <w:rFonts w:ascii="Roboto" w:eastAsia="Times New Roman" w:hAnsi="Roboto" w:cs="Tahoma"/>
          <w:sz w:val="20"/>
          <w:szCs w:val="20"/>
          <w:lang w:eastAsia="ar-SA"/>
        </w:rPr>
        <w:t xml:space="preserve"> </w:t>
      </w:r>
      <w:r w:rsidRPr="00ED6E7D">
        <w:rPr>
          <w:rFonts w:ascii="Roboto" w:eastAsia="Times New Roman" w:hAnsi="Roboto" w:cs="Tahoma"/>
          <w:sz w:val="20"/>
          <w:szCs w:val="20"/>
          <w:lang w:eastAsia="ar-SA"/>
        </w:rPr>
        <w:t>:</w:t>
      </w:r>
    </w:p>
    <w:p w14:paraId="5BA6D80F" w14:textId="77777777" w:rsidR="00ED6E7D" w:rsidRPr="002D06DA"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 xml:space="preserve">logotyp FAMI, pobrany z witryny internetowej: </w:t>
      </w:r>
      <w:hyperlink r:id="rId9" w:history="1">
        <w:r w:rsidR="009A5F63" w:rsidRPr="00E555E1">
          <w:rPr>
            <w:rStyle w:val="Hipercze"/>
            <w:rFonts w:ascii="Roboto" w:eastAsia="Times New Roman" w:hAnsi="Roboto" w:cs="Tahoma"/>
            <w:sz w:val="20"/>
            <w:szCs w:val="20"/>
            <w:lang w:eastAsia="ar-SA"/>
          </w:rPr>
          <w:t>http://copemswia.gov.pl/fundusze-2014-2020/fami/informacja-i-promocja/</w:t>
        </w:r>
      </w:hyperlink>
      <w:r w:rsidR="009A5F63">
        <w:rPr>
          <w:rFonts w:ascii="Roboto" w:eastAsia="Times New Roman" w:hAnsi="Roboto" w:cs="Tahoma"/>
          <w:sz w:val="20"/>
          <w:szCs w:val="20"/>
          <w:lang w:eastAsia="ar-SA"/>
        </w:rPr>
        <w:t xml:space="preserve"> </w:t>
      </w:r>
      <w:r w:rsidRPr="002D06DA">
        <w:rPr>
          <w:rFonts w:ascii="Roboto" w:eastAsia="Times New Roman" w:hAnsi="Roboto" w:cs="Tahoma"/>
          <w:sz w:val="20"/>
          <w:szCs w:val="20"/>
          <w:lang w:eastAsia="ar-SA"/>
        </w:rPr>
        <w:t>;</w:t>
      </w:r>
    </w:p>
    <w:p w14:paraId="2ABBA43F" w14:textId="376FAA23" w:rsidR="00ED6E7D" w:rsidRPr="002D06DA"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logo Urzędu do Spraw Cudzoziemców, pobran</w:t>
      </w:r>
      <w:r w:rsidR="009A1D21">
        <w:rPr>
          <w:rFonts w:ascii="Roboto" w:eastAsia="Times New Roman" w:hAnsi="Roboto" w:cs="Tahoma"/>
          <w:sz w:val="20"/>
          <w:szCs w:val="20"/>
          <w:lang w:eastAsia="ar-SA"/>
        </w:rPr>
        <w:t>e</w:t>
      </w:r>
      <w:r w:rsidRPr="002D06DA">
        <w:rPr>
          <w:rFonts w:ascii="Roboto" w:eastAsia="Times New Roman" w:hAnsi="Roboto" w:cs="Tahoma"/>
          <w:sz w:val="20"/>
          <w:szCs w:val="20"/>
          <w:lang w:eastAsia="ar-SA"/>
        </w:rPr>
        <w:t xml:space="preserve"> z witryny internetowej: </w:t>
      </w:r>
      <w:hyperlink r:id="rId10" w:history="1">
        <w:r w:rsidR="009A5F63" w:rsidRPr="00E555E1">
          <w:rPr>
            <w:rStyle w:val="Hipercze"/>
            <w:rFonts w:ascii="Roboto" w:eastAsia="Times New Roman" w:hAnsi="Roboto" w:cs="Tahoma"/>
            <w:sz w:val="20"/>
            <w:szCs w:val="20"/>
            <w:lang w:eastAsia="ar-SA"/>
          </w:rPr>
          <w:t>https://udsc.gov.pl/do-pobrania/logo_udsc/</w:t>
        </w:r>
      </w:hyperlink>
      <w:r w:rsidR="009A5F63">
        <w:rPr>
          <w:rFonts w:ascii="Roboto" w:eastAsia="Times New Roman" w:hAnsi="Roboto" w:cs="Tahoma"/>
          <w:sz w:val="20"/>
          <w:szCs w:val="20"/>
          <w:lang w:eastAsia="ar-SA"/>
        </w:rPr>
        <w:t xml:space="preserve"> </w:t>
      </w:r>
      <w:r w:rsidRPr="002D06DA">
        <w:rPr>
          <w:rFonts w:ascii="Roboto" w:eastAsia="Times New Roman" w:hAnsi="Roboto" w:cs="Tahoma"/>
          <w:sz w:val="20"/>
          <w:szCs w:val="20"/>
          <w:lang w:eastAsia="ar-SA"/>
        </w:rPr>
        <w:t>;</w:t>
      </w:r>
    </w:p>
    <w:p w14:paraId="7B98D4D5"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2D06DA">
        <w:rPr>
          <w:rFonts w:ascii="Roboto" w:eastAsia="Times New Roman" w:hAnsi="Roboto" w:cs="Tahoma"/>
          <w:sz w:val="20"/>
          <w:szCs w:val="20"/>
          <w:lang w:eastAsia="ar-SA"/>
        </w:rPr>
        <w:t>nazwa projektu: FAMI „</w:t>
      </w:r>
      <w:r w:rsidR="002D06DA">
        <w:rPr>
          <w:rFonts w:ascii="Roboto" w:eastAsia="Times New Roman" w:hAnsi="Roboto" w:cs="Tahoma"/>
          <w:sz w:val="20"/>
          <w:szCs w:val="20"/>
          <w:lang w:eastAsia="ar-SA"/>
        </w:rPr>
        <w:t>Opracowanie i wdrożenie długofalowej strategii komunikacyjnej Urzędu do Spraw Cudzoziemców</w:t>
      </w:r>
      <w:r w:rsidRPr="000D03A5">
        <w:rPr>
          <w:rFonts w:ascii="Roboto" w:eastAsia="Times New Roman" w:hAnsi="Roboto" w:cs="Tahoma"/>
          <w:sz w:val="20"/>
          <w:szCs w:val="20"/>
          <w:lang w:eastAsia="ar-SA"/>
        </w:rPr>
        <w:t>”;</w:t>
      </w:r>
    </w:p>
    <w:p w14:paraId="3129E850"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0D03A5">
        <w:rPr>
          <w:rFonts w:ascii="Roboto" w:eastAsia="Times New Roman" w:hAnsi="Roboto" w:cs="Tahoma"/>
          <w:sz w:val="20"/>
          <w:szCs w:val="20"/>
          <w:lang w:eastAsia="ar-SA"/>
        </w:rPr>
        <w:t xml:space="preserve">hasło podkreślające wartość dodaną, jaką stanowi wkład Unii Europejskiej o treści „Bezpieczna przystań”; </w:t>
      </w:r>
    </w:p>
    <w:p w14:paraId="2FC2257F" w14:textId="77777777" w:rsidR="00ED6E7D" w:rsidRPr="000D03A5" w:rsidRDefault="00ED6E7D" w:rsidP="002D06DA">
      <w:pPr>
        <w:pStyle w:val="Akapitzlist"/>
        <w:widowControl w:val="0"/>
        <w:numPr>
          <w:ilvl w:val="1"/>
          <w:numId w:val="14"/>
        </w:numPr>
        <w:tabs>
          <w:tab w:val="left" w:pos="540"/>
        </w:tabs>
        <w:suppressAutoHyphens/>
        <w:autoSpaceDE w:val="0"/>
        <w:spacing w:after="0" w:line="276" w:lineRule="auto"/>
        <w:jc w:val="both"/>
        <w:rPr>
          <w:rFonts w:ascii="Roboto" w:eastAsia="Times New Roman" w:hAnsi="Roboto" w:cs="Tahoma"/>
          <w:sz w:val="20"/>
          <w:szCs w:val="20"/>
          <w:lang w:eastAsia="ar-SA"/>
        </w:rPr>
      </w:pPr>
      <w:r w:rsidRPr="000D03A5">
        <w:rPr>
          <w:rFonts w:ascii="Roboto" w:eastAsia="Times New Roman" w:hAnsi="Roboto" w:cs="Tahoma"/>
          <w:sz w:val="20"/>
          <w:szCs w:val="20"/>
          <w:lang w:eastAsia="ar-SA"/>
        </w:rPr>
        <w:t>informacja o współfinansowaniu w ramach projektu z Programu Krajowego FAMI z zastosowaniem następujących sformułowań: Projekt współfinansowany z Programu Krajowego Funduszu Azylu, Migracji i Integracji.</w:t>
      </w:r>
    </w:p>
    <w:p w14:paraId="46254A36" w14:textId="77777777" w:rsidR="00ED6E7D" w:rsidRDefault="00ED6E7D" w:rsidP="000D03A5">
      <w:pPr>
        <w:widowControl w:val="0"/>
        <w:tabs>
          <w:tab w:val="left" w:pos="540"/>
        </w:tabs>
        <w:suppressAutoHyphens/>
        <w:autoSpaceDE w:val="0"/>
        <w:spacing w:after="0" w:line="276" w:lineRule="auto"/>
        <w:ind w:left="357"/>
        <w:jc w:val="both"/>
        <w:rPr>
          <w:rFonts w:ascii="Roboto" w:eastAsia="Times New Roman" w:hAnsi="Roboto" w:cs="Tahoma"/>
          <w:sz w:val="20"/>
          <w:szCs w:val="20"/>
          <w:lang w:eastAsia="ar-SA"/>
        </w:rPr>
      </w:pPr>
    </w:p>
    <w:p w14:paraId="5BBCDFF4" w14:textId="77777777"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4</w:t>
      </w:r>
    </w:p>
    <w:p w14:paraId="77E882C2" w14:textId="77777777" w:rsidR="00A92D03" w:rsidRPr="00D07C3E" w:rsidRDefault="00A92D03" w:rsidP="006A1210">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Terminy</w:t>
      </w:r>
    </w:p>
    <w:p w14:paraId="2DED34A1" w14:textId="42F934AB" w:rsidR="00A92D03" w:rsidRPr="00B55AB7" w:rsidRDefault="00A92D03" w:rsidP="004447CF">
      <w:pPr>
        <w:pStyle w:val="Akapitzlist"/>
        <w:numPr>
          <w:ilvl w:val="0"/>
          <w:numId w:val="23"/>
        </w:numPr>
        <w:ind w:left="426"/>
        <w:jc w:val="both"/>
        <w:rPr>
          <w:rFonts w:ascii="Roboto" w:hAnsi="Roboto"/>
          <w:sz w:val="20"/>
        </w:rPr>
      </w:pPr>
      <w:bookmarkStart w:id="2" w:name="_Hlk24551585"/>
      <w:r w:rsidRPr="00B55AB7">
        <w:rPr>
          <w:rFonts w:ascii="Roboto" w:hAnsi="Roboto"/>
          <w:sz w:val="20"/>
        </w:rPr>
        <w:t xml:space="preserve">Wykonawca zobowiązuje się do wykonania przedmiotu Umowy, o którym mowa w § 1, </w:t>
      </w:r>
      <w:r w:rsidR="00C96BBF" w:rsidRPr="00B55AB7">
        <w:rPr>
          <w:rFonts w:ascii="Roboto" w:hAnsi="Roboto"/>
          <w:sz w:val="20"/>
        </w:rPr>
        <w:br/>
        <w:t xml:space="preserve">w nieprzekraczalnym terminie </w:t>
      </w:r>
      <w:r w:rsidR="00786753">
        <w:rPr>
          <w:rFonts w:ascii="Roboto" w:hAnsi="Roboto"/>
          <w:sz w:val="20"/>
        </w:rPr>
        <w:t xml:space="preserve">….dni od dnia podpisania </w:t>
      </w:r>
      <w:r w:rsidR="00284EA0">
        <w:rPr>
          <w:rFonts w:ascii="Roboto" w:hAnsi="Roboto"/>
          <w:sz w:val="20"/>
        </w:rPr>
        <w:t>U</w:t>
      </w:r>
      <w:r w:rsidR="00786753">
        <w:rPr>
          <w:rFonts w:ascii="Roboto" w:hAnsi="Roboto"/>
          <w:sz w:val="20"/>
        </w:rPr>
        <w:t>mowy</w:t>
      </w:r>
      <w:r w:rsidRPr="00B55AB7">
        <w:rPr>
          <w:rFonts w:ascii="Roboto" w:hAnsi="Roboto"/>
          <w:sz w:val="20"/>
        </w:rPr>
        <w:t>(zgodnie z ofertą Wykonawcy</w:t>
      </w:r>
      <w:r w:rsidR="002705CD" w:rsidRPr="00B55AB7">
        <w:rPr>
          <w:rFonts w:ascii="Roboto" w:hAnsi="Roboto"/>
          <w:sz w:val="20"/>
        </w:rPr>
        <w:t xml:space="preserve"> </w:t>
      </w:r>
      <w:r w:rsidR="00EE0546">
        <w:rPr>
          <w:rFonts w:ascii="Roboto" w:hAnsi="Roboto"/>
          <w:sz w:val="20"/>
        </w:rPr>
        <w:t xml:space="preserve">stanowiącą załącznik nr 6 do </w:t>
      </w:r>
      <w:r w:rsidR="00284EA0">
        <w:rPr>
          <w:rFonts w:ascii="Roboto" w:hAnsi="Roboto"/>
          <w:sz w:val="20"/>
        </w:rPr>
        <w:t>U</w:t>
      </w:r>
      <w:r w:rsidR="00EE0546">
        <w:rPr>
          <w:rFonts w:ascii="Roboto" w:hAnsi="Roboto"/>
          <w:sz w:val="20"/>
        </w:rPr>
        <w:t>mowy)</w:t>
      </w:r>
      <w:ins w:id="3" w:author="Smęt Ewa" w:date="2019-11-13T15:32:00Z">
        <w:r w:rsidR="00B4008E">
          <w:rPr>
            <w:rFonts w:ascii="Roboto" w:hAnsi="Roboto"/>
            <w:sz w:val="20"/>
          </w:rPr>
          <w:t>, jednak nie później niż do dnia 23.12.2019 r.</w:t>
        </w:r>
      </w:ins>
    </w:p>
    <w:bookmarkEnd w:id="2"/>
    <w:p w14:paraId="0008CA8D" w14:textId="77777777" w:rsidR="00C76EE8" w:rsidRDefault="00A92D03" w:rsidP="004447CF">
      <w:pPr>
        <w:pStyle w:val="Akapitzlist"/>
        <w:numPr>
          <w:ilvl w:val="0"/>
          <w:numId w:val="23"/>
        </w:numPr>
        <w:ind w:left="426"/>
        <w:jc w:val="both"/>
        <w:rPr>
          <w:rFonts w:ascii="Roboto" w:hAnsi="Roboto"/>
          <w:sz w:val="20"/>
        </w:rPr>
      </w:pPr>
      <w:r w:rsidRPr="00B55AB7">
        <w:rPr>
          <w:rFonts w:ascii="Roboto" w:hAnsi="Roboto"/>
          <w:sz w:val="20"/>
        </w:rPr>
        <w:t xml:space="preserve">Miejscem dostawy </w:t>
      </w:r>
      <w:r w:rsidR="002705CD" w:rsidRPr="00B55AB7">
        <w:rPr>
          <w:rFonts w:ascii="Roboto" w:hAnsi="Roboto"/>
          <w:sz w:val="20"/>
        </w:rPr>
        <w:t xml:space="preserve">i wdrożenia </w:t>
      </w:r>
      <w:r w:rsidR="004E3A43" w:rsidRPr="00B55AB7">
        <w:rPr>
          <w:rFonts w:ascii="Roboto" w:hAnsi="Roboto"/>
          <w:sz w:val="20"/>
        </w:rPr>
        <w:t xml:space="preserve">są </w:t>
      </w:r>
      <w:r w:rsidR="00032D50" w:rsidRPr="00B55AB7">
        <w:rPr>
          <w:rFonts w:ascii="Roboto" w:hAnsi="Roboto"/>
          <w:sz w:val="20"/>
        </w:rPr>
        <w:t xml:space="preserve">następujące </w:t>
      </w:r>
      <w:r w:rsidR="004E3A43" w:rsidRPr="00B55AB7">
        <w:rPr>
          <w:rFonts w:ascii="Roboto" w:hAnsi="Roboto"/>
          <w:sz w:val="20"/>
        </w:rPr>
        <w:t xml:space="preserve">lokalizacje </w:t>
      </w:r>
      <w:r w:rsidR="00032D50" w:rsidRPr="00B55AB7">
        <w:rPr>
          <w:rFonts w:ascii="Roboto" w:hAnsi="Roboto"/>
          <w:sz w:val="20"/>
        </w:rPr>
        <w:t xml:space="preserve">obiektów </w:t>
      </w:r>
      <w:r w:rsidRPr="00B55AB7">
        <w:rPr>
          <w:rFonts w:ascii="Roboto" w:hAnsi="Roboto"/>
          <w:sz w:val="20"/>
        </w:rPr>
        <w:t>Zamawia</w:t>
      </w:r>
      <w:r w:rsidR="002705CD" w:rsidRPr="00B55AB7">
        <w:rPr>
          <w:rFonts w:ascii="Roboto" w:hAnsi="Roboto"/>
          <w:sz w:val="20"/>
        </w:rPr>
        <w:t>jącego</w:t>
      </w:r>
      <w:r w:rsidR="00032D50" w:rsidRPr="00B55AB7">
        <w:rPr>
          <w:rFonts w:ascii="Roboto" w:hAnsi="Roboto"/>
          <w:sz w:val="20"/>
        </w:rPr>
        <w:t>:</w:t>
      </w:r>
      <w:r w:rsidR="00B55AB7" w:rsidRPr="00B55AB7">
        <w:rPr>
          <w:rFonts w:ascii="Roboto" w:hAnsi="Roboto"/>
          <w:sz w:val="20"/>
        </w:rPr>
        <w:t xml:space="preserve"> </w:t>
      </w:r>
    </w:p>
    <w:p w14:paraId="6C4F3054" w14:textId="77777777" w:rsidR="00786753" w:rsidRDefault="00C76EE8" w:rsidP="004447CF">
      <w:pPr>
        <w:pStyle w:val="Akapitzlist"/>
        <w:numPr>
          <w:ilvl w:val="0"/>
          <w:numId w:val="27"/>
        </w:numPr>
        <w:jc w:val="both"/>
        <w:rPr>
          <w:rFonts w:ascii="Roboto" w:hAnsi="Roboto"/>
          <w:sz w:val="20"/>
        </w:rPr>
      </w:pPr>
      <w:r>
        <w:rPr>
          <w:rFonts w:ascii="Roboto" w:hAnsi="Roboto"/>
          <w:sz w:val="20"/>
        </w:rPr>
        <w:t xml:space="preserve">siedziba Urzędu do Spraw Cudzoziemców - </w:t>
      </w:r>
      <w:r w:rsidR="002705CD" w:rsidRPr="00B55AB7">
        <w:rPr>
          <w:rFonts w:ascii="Roboto" w:hAnsi="Roboto"/>
          <w:sz w:val="20"/>
        </w:rPr>
        <w:t>ul. Koszykow</w:t>
      </w:r>
      <w:r>
        <w:rPr>
          <w:rFonts w:ascii="Roboto" w:hAnsi="Roboto"/>
          <w:sz w:val="20"/>
        </w:rPr>
        <w:t>a</w:t>
      </w:r>
      <w:r w:rsidR="002705CD" w:rsidRPr="00B55AB7">
        <w:rPr>
          <w:rFonts w:ascii="Roboto" w:hAnsi="Roboto"/>
          <w:sz w:val="20"/>
        </w:rPr>
        <w:t xml:space="preserve"> 16</w:t>
      </w:r>
      <w:r>
        <w:rPr>
          <w:rFonts w:ascii="Roboto" w:hAnsi="Roboto"/>
          <w:sz w:val="20"/>
        </w:rPr>
        <w:t xml:space="preserve">, 00-564 </w:t>
      </w:r>
      <w:r w:rsidR="004E3A43" w:rsidRPr="00B55AB7">
        <w:rPr>
          <w:rFonts w:ascii="Roboto" w:hAnsi="Roboto"/>
          <w:sz w:val="20"/>
        </w:rPr>
        <w:t>Warszaw</w:t>
      </w:r>
      <w:r>
        <w:rPr>
          <w:rFonts w:ascii="Roboto" w:hAnsi="Roboto"/>
          <w:sz w:val="20"/>
        </w:rPr>
        <w:t>a</w:t>
      </w:r>
    </w:p>
    <w:p w14:paraId="34FDEDB2" w14:textId="77777777" w:rsidR="00C76EE8" w:rsidRDefault="00786753" w:rsidP="004447CF">
      <w:pPr>
        <w:pStyle w:val="Akapitzlist"/>
        <w:numPr>
          <w:ilvl w:val="0"/>
          <w:numId w:val="27"/>
        </w:numPr>
        <w:jc w:val="both"/>
        <w:rPr>
          <w:rFonts w:ascii="Roboto" w:hAnsi="Roboto"/>
          <w:sz w:val="20"/>
        </w:rPr>
      </w:pPr>
      <w:r>
        <w:rPr>
          <w:rFonts w:ascii="Roboto" w:hAnsi="Roboto"/>
          <w:sz w:val="20"/>
        </w:rPr>
        <w:t>siedziba Urzędu do Spraw Cudzoziemców</w:t>
      </w:r>
      <w:r w:rsidRPr="00B55AB7">
        <w:rPr>
          <w:rFonts w:ascii="Roboto" w:hAnsi="Roboto"/>
          <w:sz w:val="20"/>
        </w:rPr>
        <w:t xml:space="preserve"> </w:t>
      </w:r>
      <w:r>
        <w:rPr>
          <w:rFonts w:ascii="Roboto" w:hAnsi="Roboto"/>
          <w:sz w:val="20"/>
        </w:rPr>
        <w:t xml:space="preserve">- </w:t>
      </w:r>
      <w:r w:rsidRPr="00B55AB7">
        <w:rPr>
          <w:rFonts w:ascii="Roboto" w:hAnsi="Roboto"/>
          <w:sz w:val="20"/>
        </w:rPr>
        <w:t>ul. Taborow</w:t>
      </w:r>
      <w:r>
        <w:rPr>
          <w:rFonts w:ascii="Roboto" w:hAnsi="Roboto"/>
          <w:sz w:val="20"/>
        </w:rPr>
        <w:t xml:space="preserve">a 16, 02-699 </w:t>
      </w:r>
      <w:r w:rsidRPr="00B55AB7">
        <w:rPr>
          <w:rFonts w:ascii="Roboto" w:hAnsi="Roboto"/>
          <w:sz w:val="20"/>
        </w:rPr>
        <w:t>Warszaw</w:t>
      </w:r>
      <w:r>
        <w:rPr>
          <w:rFonts w:ascii="Roboto" w:hAnsi="Roboto"/>
          <w:sz w:val="20"/>
        </w:rPr>
        <w:t>a</w:t>
      </w:r>
      <w:r w:rsidR="00A92D03" w:rsidRPr="00B55AB7">
        <w:rPr>
          <w:rFonts w:ascii="Roboto" w:hAnsi="Roboto"/>
          <w:sz w:val="20"/>
        </w:rPr>
        <w:t xml:space="preserve"> </w:t>
      </w:r>
    </w:p>
    <w:p w14:paraId="0C948B6D" w14:textId="77777777" w:rsidR="00C76EE8" w:rsidRDefault="00C76EE8" w:rsidP="004447CF">
      <w:pPr>
        <w:pStyle w:val="Akapitzlist"/>
        <w:numPr>
          <w:ilvl w:val="0"/>
          <w:numId w:val="27"/>
        </w:numPr>
        <w:jc w:val="both"/>
        <w:rPr>
          <w:rFonts w:ascii="Roboto" w:hAnsi="Roboto"/>
          <w:sz w:val="20"/>
        </w:rPr>
      </w:pPr>
      <w:r>
        <w:rPr>
          <w:rFonts w:ascii="Roboto" w:hAnsi="Roboto"/>
          <w:sz w:val="20"/>
        </w:rPr>
        <w:t>siedziba Urzędu do Spraw Cudzoziemców</w:t>
      </w:r>
      <w:r w:rsidRPr="00B55AB7">
        <w:rPr>
          <w:rFonts w:ascii="Roboto" w:hAnsi="Roboto"/>
          <w:sz w:val="20"/>
        </w:rPr>
        <w:t xml:space="preserve"> </w:t>
      </w:r>
      <w:r>
        <w:rPr>
          <w:rFonts w:ascii="Roboto" w:hAnsi="Roboto"/>
          <w:sz w:val="20"/>
        </w:rPr>
        <w:t xml:space="preserve">- </w:t>
      </w:r>
      <w:r w:rsidR="004E3A43" w:rsidRPr="00B55AB7">
        <w:rPr>
          <w:rFonts w:ascii="Roboto" w:hAnsi="Roboto"/>
          <w:sz w:val="20"/>
        </w:rPr>
        <w:t xml:space="preserve">ul. </w:t>
      </w:r>
      <w:r w:rsidR="00A92D03" w:rsidRPr="00B55AB7">
        <w:rPr>
          <w:rFonts w:ascii="Roboto" w:hAnsi="Roboto"/>
          <w:sz w:val="20"/>
        </w:rPr>
        <w:t>Taborow</w:t>
      </w:r>
      <w:r>
        <w:rPr>
          <w:rFonts w:ascii="Roboto" w:hAnsi="Roboto"/>
          <w:sz w:val="20"/>
        </w:rPr>
        <w:t>a</w:t>
      </w:r>
      <w:r w:rsidR="00A92D03" w:rsidRPr="00B55AB7">
        <w:rPr>
          <w:rFonts w:ascii="Roboto" w:hAnsi="Roboto"/>
          <w:sz w:val="20"/>
        </w:rPr>
        <w:t xml:space="preserve"> 33</w:t>
      </w:r>
      <w:r>
        <w:rPr>
          <w:rFonts w:ascii="Roboto" w:hAnsi="Roboto"/>
          <w:sz w:val="20"/>
        </w:rPr>
        <w:t xml:space="preserve">, 02-699 </w:t>
      </w:r>
      <w:r w:rsidR="00A92D03" w:rsidRPr="00B55AB7">
        <w:rPr>
          <w:rFonts w:ascii="Roboto" w:hAnsi="Roboto"/>
          <w:sz w:val="20"/>
        </w:rPr>
        <w:t>Warszaw</w:t>
      </w:r>
      <w:r>
        <w:rPr>
          <w:rFonts w:ascii="Roboto" w:hAnsi="Roboto"/>
          <w:sz w:val="20"/>
        </w:rPr>
        <w:t>a</w:t>
      </w:r>
    </w:p>
    <w:p w14:paraId="39B58C32" w14:textId="5C1129CF" w:rsidR="00A92D03" w:rsidRPr="00965A1E" w:rsidRDefault="00A92D03" w:rsidP="004447CF">
      <w:pPr>
        <w:pStyle w:val="Akapitzlist"/>
        <w:numPr>
          <w:ilvl w:val="0"/>
          <w:numId w:val="23"/>
        </w:numPr>
        <w:ind w:left="426"/>
        <w:jc w:val="both"/>
        <w:rPr>
          <w:rFonts w:ascii="Roboto" w:hAnsi="Roboto"/>
          <w:sz w:val="20"/>
        </w:rPr>
      </w:pPr>
      <w:r w:rsidRPr="00B55AB7">
        <w:rPr>
          <w:rFonts w:ascii="Roboto" w:hAnsi="Roboto"/>
          <w:sz w:val="20"/>
        </w:rPr>
        <w:t>Warunkiem dochowania przez Wykonawcę terminu, o którym mowa w ust. 1</w:t>
      </w:r>
      <w:r w:rsidR="002A05EF">
        <w:rPr>
          <w:rFonts w:ascii="Roboto" w:hAnsi="Roboto"/>
          <w:sz w:val="20"/>
        </w:rPr>
        <w:t>,</w:t>
      </w:r>
      <w:r w:rsidRPr="00B55AB7">
        <w:rPr>
          <w:rFonts w:ascii="Roboto" w:hAnsi="Roboto"/>
          <w:sz w:val="20"/>
        </w:rPr>
        <w:t xml:space="preserve"> jest podpisanie przez upoważnionych przedstawicieli obu Stron w terminie wskazanym w ust. 1, protokołu odbioru końcowego przedmiotu </w:t>
      </w:r>
      <w:r w:rsidR="00284EA0">
        <w:rPr>
          <w:rFonts w:ascii="Roboto" w:hAnsi="Roboto"/>
          <w:sz w:val="20"/>
        </w:rPr>
        <w:t>U</w:t>
      </w:r>
      <w:r w:rsidRPr="00B55AB7">
        <w:rPr>
          <w:rFonts w:ascii="Roboto" w:hAnsi="Roboto"/>
          <w:sz w:val="20"/>
        </w:rPr>
        <w:t>mowy</w:t>
      </w:r>
      <w:r w:rsidR="001D1F3F">
        <w:rPr>
          <w:rFonts w:ascii="Roboto" w:hAnsi="Roboto"/>
          <w:sz w:val="20"/>
        </w:rPr>
        <w:t xml:space="preserve"> bez zastrzeżeń</w:t>
      </w:r>
      <w:r w:rsidRPr="00B55AB7">
        <w:rPr>
          <w:rFonts w:ascii="Roboto" w:hAnsi="Roboto"/>
          <w:sz w:val="20"/>
        </w:rPr>
        <w:t xml:space="preserve">. </w:t>
      </w:r>
    </w:p>
    <w:p w14:paraId="04D02B77"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5</w:t>
      </w:r>
    </w:p>
    <w:p w14:paraId="41202AC7"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Wynagrodzenie</w:t>
      </w:r>
    </w:p>
    <w:p w14:paraId="0A15F721" w14:textId="77777777" w:rsidR="00A22BE8" w:rsidRDefault="00A92D03" w:rsidP="004447CF">
      <w:pPr>
        <w:pStyle w:val="Akapitzlist"/>
        <w:numPr>
          <w:ilvl w:val="0"/>
          <w:numId w:val="24"/>
        </w:numPr>
        <w:ind w:left="426"/>
        <w:jc w:val="both"/>
        <w:rPr>
          <w:rFonts w:ascii="Roboto" w:hAnsi="Roboto"/>
          <w:sz w:val="20"/>
        </w:rPr>
      </w:pPr>
      <w:r w:rsidRPr="001E1E02">
        <w:rPr>
          <w:rFonts w:ascii="Roboto" w:hAnsi="Roboto"/>
          <w:sz w:val="20"/>
        </w:rPr>
        <w:t>Za</w:t>
      </w:r>
      <w:r w:rsidR="00BE39DE" w:rsidRPr="001E1E02">
        <w:rPr>
          <w:rFonts w:ascii="Roboto" w:hAnsi="Roboto"/>
          <w:sz w:val="20"/>
        </w:rPr>
        <w:t xml:space="preserve"> prawidłowe wykonanie</w:t>
      </w:r>
      <w:r w:rsidRPr="001E1E02">
        <w:rPr>
          <w:rFonts w:ascii="Roboto" w:hAnsi="Roboto"/>
          <w:sz w:val="20"/>
        </w:rPr>
        <w:t xml:space="preserve"> przedmiot</w:t>
      </w:r>
      <w:r w:rsidR="00BE39DE" w:rsidRPr="001E1E02">
        <w:rPr>
          <w:rFonts w:ascii="Roboto" w:hAnsi="Roboto"/>
          <w:sz w:val="20"/>
        </w:rPr>
        <w:t>u</w:t>
      </w:r>
      <w:r w:rsidRPr="001E1E02">
        <w:rPr>
          <w:rFonts w:ascii="Roboto" w:hAnsi="Roboto"/>
          <w:sz w:val="20"/>
        </w:rPr>
        <w:t xml:space="preserve"> Umowy Zamawiający zobowiązuje się zapłacić Wykonawcy wynagrodzenie w kwocie ………………. zł netto (słownie: ………………..), tj. ……………….. zł brutto (słownie: ……….). </w:t>
      </w:r>
    </w:p>
    <w:p w14:paraId="07B65082" w14:textId="77777777" w:rsidR="00BE268C" w:rsidRDefault="00BE268C" w:rsidP="004447CF">
      <w:pPr>
        <w:pStyle w:val="Akapitzlist"/>
        <w:numPr>
          <w:ilvl w:val="0"/>
          <w:numId w:val="24"/>
        </w:numPr>
        <w:ind w:left="426"/>
        <w:jc w:val="both"/>
        <w:rPr>
          <w:rFonts w:ascii="Roboto" w:hAnsi="Roboto"/>
          <w:sz w:val="20"/>
        </w:rPr>
      </w:pPr>
      <w:r>
        <w:rPr>
          <w:rFonts w:ascii="Roboto" w:hAnsi="Roboto"/>
          <w:sz w:val="20"/>
        </w:rPr>
        <w:t>W ramach wynagrodzenia, o którym mowa w ust. 1 Zamawiający zobowiązuje się zapłacić wynagrodzeni</w:t>
      </w:r>
      <w:r w:rsidR="0023705D">
        <w:rPr>
          <w:rFonts w:ascii="Roboto" w:hAnsi="Roboto"/>
          <w:sz w:val="20"/>
        </w:rPr>
        <w:t>e</w:t>
      </w:r>
      <w:r>
        <w:rPr>
          <w:rFonts w:ascii="Roboto" w:hAnsi="Roboto"/>
          <w:sz w:val="20"/>
        </w:rPr>
        <w:t xml:space="preserve"> za:</w:t>
      </w:r>
    </w:p>
    <w:p w14:paraId="783B4272"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lastRenderedPageBreak/>
        <w:t>licencje w kwocie…zł netto</w:t>
      </w:r>
      <w:r w:rsidRPr="001E1E02">
        <w:rPr>
          <w:rFonts w:ascii="Roboto" w:hAnsi="Roboto"/>
          <w:sz w:val="20"/>
        </w:rPr>
        <w:t>(słownie: ………………..), tj. …………</w:t>
      </w:r>
      <w:r>
        <w:rPr>
          <w:rFonts w:ascii="Roboto" w:hAnsi="Roboto"/>
          <w:sz w:val="20"/>
        </w:rPr>
        <w:t>…….. zł brutto (słownie: ……….).</w:t>
      </w:r>
    </w:p>
    <w:p w14:paraId="14710A99"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serwer z OS w kwocie…zł netto</w:t>
      </w:r>
      <w:r w:rsidRPr="001E1E02">
        <w:rPr>
          <w:rFonts w:ascii="Roboto" w:hAnsi="Roboto"/>
          <w:sz w:val="20"/>
        </w:rPr>
        <w:t>(słownie: ………………..), tj. …………</w:t>
      </w:r>
      <w:r>
        <w:rPr>
          <w:rFonts w:ascii="Roboto" w:hAnsi="Roboto"/>
          <w:sz w:val="20"/>
        </w:rPr>
        <w:t>…….. zł brutto (słownie: ……….).</w:t>
      </w:r>
    </w:p>
    <w:p w14:paraId="4FB05ABC"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prezentację w kwocie…zł netto</w:t>
      </w:r>
      <w:r w:rsidRPr="001E1E02">
        <w:rPr>
          <w:rFonts w:ascii="Roboto" w:hAnsi="Roboto"/>
          <w:sz w:val="20"/>
        </w:rPr>
        <w:t>(słownie: ………………..), tj. …………</w:t>
      </w:r>
      <w:r>
        <w:rPr>
          <w:rFonts w:ascii="Roboto" w:hAnsi="Roboto"/>
          <w:sz w:val="20"/>
        </w:rPr>
        <w:t>…….. zł brutto (słownie: ……….).</w:t>
      </w:r>
    </w:p>
    <w:p w14:paraId="3B95BF41" w14:textId="77777777" w:rsidR="00BE268C" w:rsidRDefault="00BE268C" w:rsidP="007C3D02">
      <w:pPr>
        <w:pStyle w:val="Akapitzlist"/>
        <w:numPr>
          <w:ilvl w:val="3"/>
          <w:numId w:val="14"/>
        </w:numPr>
        <w:ind w:left="851" w:hanging="425"/>
        <w:jc w:val="both"/>
        <w:rPr>
          <w:rFonts w:ascii="Roboto" w:hAnsi="Roboto"/>
          <w:sz w:val="20"/>
        </w:rPr>
      </w:pPr>
      <w:r>
        <w:rPr>
          <w:rFonts w:ascii="Roboto" w:hAnsi="Roboto"/>
          <w:sz w:val="20"/>
        </w:rPr>
        <w:t>OPS w kwocie…zł netto</w:t>
      </w:r>
      <w:r w:rsidRPr="001E1E02">
        <w:rPr>
          <w:rFonts w:ascii="Roboto" w:hAnsi="Roboto"/>
          <w:sz w:val="20"/>
        </w:rPr>
        <w:t>(słownie: ………………..), tj. …………</w:t>
      </w:r>
      <w:r>
        <w:rPr>
          <w:rFonts w:ascii="Roboto" w:hAnsi="Roboto"/>
          <w:sz w:val="20"/>
        </w:rPr>
        <w:t>…….. zł brutto (słownie: ……….).</w:t>
      </w:r>
    </w:p>
    <w:p w14:paraId="249242F8" w14:textId="557B5615" w:rsidR="00BE268C" w:rsidRPr="000C5FC3" w:rsidRDefault="00BE268C" w:rsidP="007C3D02">
      <w:pPr>
        <w:pStyle w:val="Akapitzlist"/>
        <w:numPr>
          <w:ilvl w:val="3"/>
          <w:numId w:val="14"/>
        </w:numPr>
        <w:ind w:left="851" w:hanging="425"/>
        <w:jc w:val="both"/>
        <w:rPr>
          <w:rFonts w:ascii="Roboto" w:hAnsi="Roboto"/>
          <w:sz w:val="20"/>
        </w:rPr>
      </w:pPr>
      <w:r>
        <w:rPr>
          <w:rFonts w:ascii="Roboto" w:hAnsi="Roboto"/>
          <w:sz w:val="20"/>
        </w:rPr>
        <w:t>Kamery w kwocie…zł netto</w:t>
      </w:r>
      <w:r w:rsidRPr="001E1E02">
        <w:rPr>
          <w:rFonts w:ascii="Roboto" w:hAnsi="Roboto"/>
          <w:sz w:val="20"/>
        </w:rPr>
        <w:t>(słownie: ………………..), tj. …………</w:t>
      </w:r>
      <w:r>
        <w:rPr>
          <w:rFonts w:ascii="Roboto" w:hAnsi="Roboto"/>
          <w:sz w:val="20"/>
        </w:rPr>
        <w:t>…….. zł brutto (słownie: ……….).</w:t>
      </w:r>
    </w:p>
    <w:p w14:paraId="1A1FEF8D" w14:textId="77777777" w:rsidR="00BE268C" w:rsidRDefault="00BE268C" w:rsidP="007C3D02">
      <w:pPr>
        <w:pStyle w:val="Akapitzlist"/>
        <w:ind w:left="851" w:hanging="425"/>
        <w:jc w:val="both"/>
        <w:rPr>
          <w:rFonts w:ascii="Roboto" w:hAnsi="Roboto"/>
          <w:sz w:val="20"/>
        </w:rPr>
      </w:pPr>
    </w:p>
    <w:p w14:paraId="5635A453" w14:textId="197DCD7B" w:rsidR="00A22BE8" w:rsidRPr="000E5BA8" w:rsidRDefault="007D0315" w:rsidP="007C3D02">
      <w:pPr>
        <w:pStyle w:val="Akapitzlist"/>
        <w:numPr>
          <w:ilvl w:val="0"/>
          <w:numId w:val="46"/>
        </w:numPr>
        <w:jc w:val="both"/>
        <w:rPr>
          <w:rFonts w:ascii="Roboto" w:hAnsi="Roboto"/>
          <w:sz w:val="20"/>
        </w:rPr>
      </w:pPr>
      <w:r w:rsidRPr="000E5BA8">
        <w:rPr>
          <w:rFonts w:ascii="Roboto" w:hAnsi="Roboto"/>
          <w:sz w:val="20"/>
        </w:rPr>
        <w:t>Przedmiot</w:t>
      </w:r>
      <w:r w:rsidR="00A22BE8" w:rsidRPr="000E5BA8">
        <w:rPr>
          <w:rFonts w:ascii="Roboto" w:hAnsi="Roboto"/>
          <w:sz w:val="20"/>
        </w:rPr>
        <w:t xml:space="preserve"> </w:t>
      </w:r>
      <w:r w:rsidR="00284EA0">
        <w:rPr>
          <w:rFonts w:ascii="Roboto" w:hAnsi="Roboto"/>
          <w:sz w:val="20"/>
        </w:rPr>
        <w:t>U</w:t>
      </w:r>
      <w:r w:rsidR="00A22BE8" w:rsidRPr="000E5BA8">
        <w:rPr>
          <w:rFonts w:ascii="Roboto" w:hAnsi="Roboto"/>
          <w:sz w:val="20"/>
        </w:rPr>
        <w:t xml:space="preserve">mowy o </w:t>
      </w:r>
      <w:r w:rsidRPr="007D0315">
        <w:rPr>
          <w:rFonts w:ascii="Roboto" w:hAnsi="Roboto"/>
          <w:sz w:val="20"/>
        </w:rPr>
        <w:t>którym</w:t>
      </w:r>
      <w:r w:rsidR="00A22BE8" w:rsidRPr="000E5BA8">
        <w:rPr>
          <w:rFonts w:ascii="Roboto" w:hAnsi="Roboto"/>
          <w:sz w:val="20"/>
        </w:rPr>
        <w:t xml:space="preserve"> mowa w § 1</w:t>
      </w:r>
      <w:r w:rsidR="006C7488">
        <w:rPr>
          <w:rFonts w:ascii="Roboto" w:hAnsi="Roboto"/>
          <w:sz w:val="20"/>
        </w:rPr>
        <w:t xml:space="preserve"> ust</w:t>
      </w:r>
      <w:r w:rsidR="006C7488" w:rsidRPr="000E5BA8">
        <w:rPr>
          <w:rFonts w:ascii="Roboto" w:hAnsi="Roboto"/>
          <w:sz w:val="20"/>
        </w:rPr>
        <w:t xml:space="preserve"> </w:t>
      </w:r>
      <w:r w:rsidR="006C7488">
        <w:rPr>
          <w:rFonts w:ascii="Roboto" w:hAnsi="Roboto"/>
          <w:sz w:val="20"/>
        </w:rPr>
        <w:t xml:space="preserve">1 </w:t>
      </w:r>
      <w:r w:rsidR="006C7488" w:rsidRPr="003670AD">
        <w:rPr>
          <w:rFonts w:ascii="Roboto" w:hAnsi="Roboto"/>
          <w:sz w:val="20"/>
        </w:rPr>
        <w:t>w części dotyczącej dostawy i wdrożenia licencji</w:t>
      </w:r>
      <w:r w:rsidR="006C7488" w:rsidDel="006C7488">
        <w:rPr>
          <w:rFonts w:ascii="Roboto" w:hAnsi="Roboto"/>
          <w:sz w:val="20"/>
        </w:rPr>
        <w:t xml:space="preserve"> </w:t>
      </w:r>
      <w:r w:rsidR="00A22BE8" w:rsidRPr="000E5BA8">
        <w:rPr>
          <w:rFonts w:ascii="Roboto" w:hAnsi="Roboto"/>
          <w:sz w:val="20"/>
        </w:rPr>
        <w:t xml:space="preserve"> </w:t>
      </w:r>
      <w:r w:rsidR="00530760" w:rsidRPr="000E5BA8">
        <w:rPr>
          <w:rFonts w:ascii="Roboto" w:hAnsi="Roboto"/>
          <w:sz w:val="20"/>
        </w:rPr>
        <w:t xml:space="preserve">będzie </w:t>
      </w:r>
      <w:r w:rsidR="00A22BE8" w:rsidRPr="000E5BA8">
        <w:rPr>
          <w:rFonts w:ascii="Roboto" w:hAnsi="Roboto"/>
          <w:sz w:val="20"/>
        </w:rPr>
        <w:t xml:space="preserve">współfinansowany ze środków </w:t>
      </w:r>
      <w:r w:rsidR="00A22BE8" w:rsidRPr="000E5BA8">
        <w:rPr>
          <w:rFonts w:ascii="Roboto" w:hAnsi="Roboto"/>
        </w:rPr>
        <w:t xml:space="preserve"> </w:t>
      </w:r>
      <w:r w:rsidR="00A22BE8" w:rsidRPr="000E5BA8">
        <w:rPr>
          <w:rFonts w:ascii="Roboto" w:eastAsia="Times New Roman" w:hAnsi="Roboto"/>
          <w:sz w:val="20"/>
          <w:szCs w:val="20"/>
        </w:rPr>
        <w:t>Unii Europejskiej w zakresie Programu Krajowego Funduszu Azylu, Migracji i Integracji – „Bezpieczna przystań”.</w:t>
      </w:r>
    </w:p>
    <w:p w14:paraId="5DF0C256" w14:textId="6F6CF8F2" w:rsidR="00A92D03" w:rsidRPr="001E1E02"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Wynagrodzenie powyższe jest </w:t>
      </w:r>
      <w:r w:rsidR="009A1D21">
        <w:rPr>
          <w:rFonts w:ascii="Roboto" w:hAnsi="Roboto"/>
          <w:sz w:val="20"/>
        </w:rPr>
        <w:t>ryczałtowe</w:t>
      </w:r>
      <w:r w:rsidRPr="001E1E02">
        <w:rPr>
          <w:rFonts w:ascii="Roboto" w:hAnsi="Roboto"/>
          <w:sz w:val="20"/>
        </w:rPr>
        <w:t xml:space="preserve"> i obejmuje wszystkie koszty, jakie powstaną i</w:t>
      </w:r>
      <w:r w:rsidR="006C2F2F">
        <w:rPr>
          <w:rFonts w:ascii="Roboto" w:hAnsi="Roboto"/>
          <w:sz w:val="20"/>
        </w:rPr>
        <w:t> </w:t>
      </w:r>
      <w:r w:rsidRPr="001E1E02">
        <w:rPr>
          <w:rFonts w:ascii="Roboto" w:hAnsi="Roboto"/>
          <w:sz w:val="20"/>
        </w:rPr>
        <w:t xml:space="preserve">mogą powstać w związku z wykonaniem przedmiotu Umowy, o którym mowa w § 1. </w:t>
      </w:r>
    </w:p>
    <w:p w14:paraId="785C40F8" w14:textId="434B6181" w:rsidR="00BE39DE" w:rsidRPr="001E1E02" w:rsidRDefault="00BE39DE" w:rsidP="007C3D02">
      <w:pPr>
        <w:pStyle w:val="Akapitzlist"/>
        <w:numPr>
          <w:ilvl w:val="0"/>
          <w:numId w:val="46"/>
        </w:numPr>
        <w:ind w:left="426"/>
        <w:jc w:val="both"/>
        <w:rPr>
          <w:rFonts w:ascii="Roboto" w:hAnsi="Roboto"/>
          <w:sz w:val="20"/>
        </w:rPr>
      </w:pPr>
      <w:r w:rsidRPr="001E1E02">
        <w:rPr>
          <w:rFonts w:ascii="Roboto" w:hAnsi="Roboto"/>
          <w:sz w:val="20"/>
        </w:rPr>
        <w:t>Podstawą do wypłaty wynagrodzenia, o którym mowa w ust. 1</w:t>
      </w:r>
      <w:r w:rsidR="00F32AE6">
        <w:rPr>
          <w:rFonts w:ascii="Roboto" w:hAnsi="Roboto"/>
          <w:sz w:val="20"/>
        </w:rPr>
        <w:t>,</w:t>
      </w:r>
      <w:r w:rsidRPr="001E1E02">
        <w:rPr>
          <w:rFonts w:ascii="Roboto" w:hAnsi="Roboto"/>
          <w:sz w:val="20"/>
        </w:rPr>
        <w:t xml:space="preserve"> będ</w:t>
      </w:r>
      <w:r w:rsidR="00775ED0" w:rsidRPr="001E1E02">
        <w:rPr>
          <w:rFonts w:ascii="Roboto" w:hAnsi="Roboto"/>
          <w:sz w:val="20"/>
        </w:rPr>
        <w:t>zie</w:t>
      </w:r>
      <w:r w:rsidRPr="001E1E02">
        <w:rPr>
          <w:rFonts w:ascii="Roboto" w:hAnsi="Roboto"/>
          <w:sz w:val="20"/>
        </w:rPr>
        <w:t xml:space="preserve"> podpisane przez przedstawicieli obu Stron bez uwag </w:t>
      </w:r>
      <w:r w:rsidR="009A1D21">
        <w:rPr>
          <w:rFonts w:ascii="Roboto" w:hAnsi="Roboto"/>
          <w:sz w:val="20"/>
        </w:rPr>
        <w:t>P</w:t>
      </w:r>
      <w:r w:rsidRPr="001E1E02">
        <w:rPr>
          <w:rFonts w:ascii="Roboto" w:hAnsi="Roboto"/>
          <w:sz w:val="20"/>
        </w:rPr>
        <w:t>rotoko</w:t>
      </w:r>
      <w:r w:rsidR="00775ED0" w:rsidRPr="001E1E02">
        <w:rPr>
          <w:rFonts w:ascii="Roboto" w:hAnsi="Roboto"/>
          <w:sz w:val="20"/>
        </w:rPr>
        <w:t xml:space="preserve">łu </w:t>
      </w:r>
      <w:r w:rsidR="009A1D21">
        <w:rPr>
          <w:rFonts w:ascii="Roboto" w:hAnsi="Roboto"/>
          <w:sz w:val="20"/>
        </w:rPr>
        <w:t>Odbioru K</w:t>
      </w:r>
      <w:r w:rsidRPr="001E1E02">
        <w:rPr>
          <w:rFonts w:ascii="Roboto" w:hAnsi="Roboto"/>
          <w:sz w:val="20"/>
        </w:rPr>
        <w:t>ońcowego.</w:t>
      </w:r>
    </w:p>
    <w:p w14:paraId="0635613C" w14:textId="0DF67A3B" w:rsidR="00A92D03" w:rsidRPr="001E1E02"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Płatność dokonana będzie w terminie </w:t>
      </w:r>
      <w:r w:rsidR="00775ED0" w:rsidRPr="001E1E02">
        <w:rPr>
          <w:rFonts w:ascii="Roboto" w:hAnsi="Roboto"/>
          <w:sz w:val="20"/>
        </w:rPr>
        <w:t>45</w:t>
      </w:r>
      <w:r w:rsidRPr="001E1E02">
        <w:rPr>
          <w:rFonts w:ascii="Roboto" w:hAnsi="Roboto"/>
          <w:sz w:val="20"/>
        </w:rPr>
        <w:t xml:space="preserve"> dni od daty wpływu do Urzędu do Spraw Cudzoziemców prawidłowo wystawionej faktury z załączonym </w:t>
      </w:r>
      <w:r w:rsidR="009A1D21">
        <w:rPr>
          <w:rFonts w:ascii="Roboto" w:hAnsi="Roboto"/>
          <w:sz w:val="20"/>
        </w:rPr>
        <w:t>P</w:t>
      </w:r>
      <w:r w:rsidRPr="001E1E02">
        <w:rPr>
          <w:rFonts w:ascii="Roboto" w:hAnsi="Roboto"/>
          <w:sz w:val="20"/>
        </w:rPr>
        <w:t xml:space="preserve">rotokołem </w:t>
      </w:r>
      <w:r w:rsidR="009A1D21">
        <w:rPr>
          <w:rFonts w:ascii="Roboto" w:hAnsi="Roboto"/>
          <w:sz w:val="20"/>
        </w:rPr>
        <w:t>O</w:t>
      </w:r>
      <w:r w:rsidR="00775ED0" w:rsidRPr="001E1E02">
        <w:rPr>
          <w:rFonts w:ascii="Roboto" w:hAnsi="Roboto"/>
          <w:sz w:val="20"/>
        </w:rPr>
        <w:t xml:space="preserve">dbioru </w:t>
      </w:r>
      <w:r w:rsidR="009A1D21">
        <w:rPr>
          <w:rFonts w:ascii="Roboto" w:hAnsi="Roboto"/>
          <w:sz w:val="20"/>
        </w:rPr>
        <w:t>K</w:t>
      </w:r>
      <w:r w:rsidR="00775ED0" w:rsidRPr="001E1E02">
        <w:rPr>
          <w:rFonts w:ascii="Roboto" w:hAnsi="Roboto"/>
          <w:sz w:val="20"/>
        </w:rPr>
        <w:t xml:space="preserve">ońcowego </w:t>
      </w:r>
      <w:r w:rsidRPr="001E1E02">
        <w:rPr>
          <w:rFonts w:ascii="Roboto" w:hAnsi="Roboto"/>
          <w:sz w:val="20"/>
        </w:rPr>
        <w:t xml:space="preserve">przedmiotu Umowy </w:t>
      </w:r>
      <w:r w:rsidR="00775ED0" w:rsidRPr="001E1E02">
        <w:rPr>
          <w:rFonts w:ascii="Roboto" w:hAnsi="Roboto"/>
          <w:sz w:val="20"/>
        </w:rPr>
        <w:t>wraz z załącznikami (</w:t>
      </w:r>
      <w:r w:rsidR="009A1D21">
        <w:rPr>
          <w:rFonts w:ascii="Roboto" w:hAnsi="Roboto"/>
          <w:sz w:val="20"/>
        </w:rPr>
        <w:t>P</w:t>
      </w:r>
      <w:r w:rsidR="00775ED0" w:rsidRPr="001E1E02">
        <w:rPr>
          <w:rFonts w:ascii="Roboto" w:hAnsi="Roboto"/>
          <w:sz w:val="20"/>
        </w:rPr>
        <w:t xml:space="preserve">rotokół </w:t>
      </w:r>
      <w:r w:rsidR="009A1D21">
        <w:rPr>
          <w:rFonts w:ascii="Roboto" w:hAnsi="Roboto"/>
          <w:sz w:val="20"/>
        </w:rPr>
        <w:t>I</w:t>
      </w:r>
      <w:r w:rsidR="00775ED0" w:rsidRPr="001E1E02">
        <w:rPr>
          <w:rFonts w:ascii="Roboto" w:hAnsi="Roboto"/>
          <w:sz w:val="20"/>
        </w:rPr>
        <w:t xml:space="preserve">lościowy, </w:t>
      </w:r>
      <w:r w:rsidR="009A1D21">
        <w:rPr>
          <w:rFonts w:ascii="Roboto" w:hAnsi="Roboto"/>
          <w:sz w:val="20"/>
        </w:rPr>
        <w:t>P</w:t>
      </w:r>
      <w:r w:rsidR="00775ED0" w:rsidRPr="001E1E02">
        <w:rPr>
          <w:rFonts w:ascii="Roboto" w:hAnsi="Roboto"/>
          <w:sz w:val="20"/>
        </w:rPr>
        <w:t xml:space="preserve">rotokół </w:t>
      </w:r>
      <w:r w:rsidR="009A1D21">
        <w:rPr>
          <w:rFonts w:ascii="Roboto" w:hAnsi="Roboto"/>
          <w:sz w:val="20"/>
        </w:rPr>
        <w:t>J</w:t>
      </w:r>
      <w:r w:rsidR="00775ED0" w:rsidRPr="001E1E02">
        <w:rPr>
          <w:rFonts w:ascii="Roboto" w:hAnsi="Roboto"/>
          <w:sz w:val="20"/>
        </w:rPr>
        <w:t xml:space="preserve">akościowy) </w:t>
      </w:r>
      <w:r w:rsidRPr="001E1E02">
        <w:rPr>
          <w:rFonts w:ascii="Roboto" w:hAnsi="Roboto"/>
          <w:sz w:val="20"/>
        </w:rPr>
        <w:t>podpisanym</w:t>
      </w:r>
      <w:r w:rsidR="00E948BB" w:rsidRPr="001E1E02">
        <w:rPr>
          <w:rFonts w:ascii="Roboto" w:hAnsi="Roboto"/>
          <w:sz w:val="20"/>
        </w:rPr>
        <w:t xml:space="preserve"> </w:t>
      </w:r>
      <w:r w:rsidRPr="001E1E02">
        <w:rPr>
          <w:rFonts w:ascii="Roboto" w:hAnsi="Roboto"/>
          <w:sz w:val="20"/>
        </w:rPr>
        <w:t xml:space="preserve">przez </w:t>
      </w:r>
      <w:r w:rsidR="004E3A43" w:rsidRPr="001E1E02">
        <w:rPr>
          <w:rFonts w:ascii="Roboto" w:hAnsi="Roboto"/>
          <w:sz w:val="20"/>
        </w:rPr>
        <w:t xml:space="preserve">obie </w:t>
      </w:r>
      <w:r w:rsidRPr="001E1E02">
        <w:rPr>
          <w:rFonts w:ascii="Roboto" w:hAnsi="Roboto"/>
          <w:sz w:val="20"/>
        </w:rPr>
        <w:t>Strony</w:t>
      </w:r>
      <w:r w:rsidR="007313C1">
        <w:rPr>
          <w:rFonts w:ascii="Roboto" w:hAnsi="Roboto"/>
          <w:sz w:val="20"/>
        </w:rPr>
        <w:t xml:space="preserve"> w oryginale</w:t>
      </w:r>
      <w:r w:rsidRPr="001E1E02">
        <w:rPr>
          <w:rFonts w:ascii="Roboto" w:hAnsi="Roboto"/>
          <w:sz w:val="20"/>
        </w:rPr>
        <w:t>.</w:t>
      </w:r>
      <w:r w:rsidR="00962CFB">
        <w:rPr>
          <w:rFonts w:ascii="Roboto" w:hAnsi="Roboto"/>
          <w:sz w:val="20"/>
        </w:rPr>
        <w:t xml:space="preserve"> Prawidłowo wystawiona faktura</w:t>
      </w:r>
      <w:r w:rsidR="007313C1">
        <w:rPr>
          <w:rFonts w:ascii="Roboto" w:hAnsi="Roboto"/>
          <w:sz w:val="20"/>
        </w:rPr>
        <w:t xml:space="preserve"> wraz z dokumentami potwierdzającymi prawidłową realizacje </w:t>
      </w:r>
      <w:r w:rsidR="00284EA0">
        <w:rPr>
          <w:rFonts w:ascii="Roboto" w:hAnsi="Roboto"/>
          <w:sz w:val="20"/>
        </w:rPr>
        <w:t>U</w:t>
      </w:r>
      <w:r w:rsidR="007313C1">
        <w:rPr>
          <w:rFonts w:ascii="Roboto" w:hAnsi="Roboto"/>
          <w:sz w:val="20"/>
        </w:rPr>
        <w:t xml:space="preserve">mowy </w:t>
      </w:r>
      <w:r w:rsidR="00962CFB">
        <w:rPr>
          <w:rFonts w:ascii="Roboto" w:hAnsi="Roboto"/>
          <w:sz w:val="20"/>
        </w:rPr>
        <w:t xml:space="preserve">musi zostać dostarczona do Zamawiającego w terminie do dnia </w:t>
      </w:r>
      <w:ins w:id="4" w:author="Wrzesiński Michał" w:date="2019-11-13T13:40:00Z">
        <w:r w:rsidR="00D07846" w:rsidRPr="001C7FC5">
          <w:rPr>
            <w:rFonts w:ascii="Roboto" w:hAnsi="Roboto"/>
            <w:color w:val="FF0000"/>
            <w:sz w:val="20"/>
          </w:rPr>
          <w:t>23</w:t>
        </w:r>
      </w:ins>
      <w:del w:id="5" w:author="Wrzesiński Michał" w:date="2019-11-13T13:40:00Z">
        <w:r w:rsidR="001207AE" w:rsidRPr="001C7FC5" w:rsidDel="00D07846">
          <w:rPr>
            <w:rFonts w:ascii="Roboto" w:hAnsi="Roboto"/>
            <w:color w:val="FF0000"/>
            <w:sz w:val="20"/>
          </w:rPr>
          <w:delText>1</w:delText>
        </w:r>
        <w:r w:rsidR="00D457C4" w:rsidRPr="001C7FC5" w:rsidDel="00D07846">
          <w:rPr>
            <w:rFonts w:ascii="Roboto" w:hAnsi="Roboto"/>
            <w:color w:val="FF0000"/>
            <w:sz w:val="20"/>
          </w:rPr>
          <w:delText>6</w:delText>
        </w:r>
      </w:del>
      <w:r w:rsidR="00962CFB" w:rsidRPr="001C7FC5">
        <w:rPr>
          <w:rFonts w:ascii="Roboto" w:hAnsi="Roboto"/>
          <w:color w:val="FF0000"/>
          <w:sz w:val="20"/>
        </w:rPr>
        <w:t>.12.201</w:t>
      </w:r>
      <w:ins w:id="6" w:author="Wrzesiński Michał" w:date="2019-11-13T13:40:00Z">
        <w:r w:rsidR="00D07846">
          <w:rPr>
            <w:rFonts w:ascii="Roboto" w:hAnsi="Roboto"/>
            <w:color w:val="000000" w:themeColor="text1"/>
            <w:sz w:val="20"/>
          </w:rPr>
          <w:t>9</w:t>
        </w:r>
      </w:ins>
      <w:del w:id="7" w:author="Wrzesiński Michał" w:date="2019-11-13T13:40:00Z">
        <w:r w:rsidR="00962CFB" w:rsidRPr="001C7FC5" w:rsidDel="00D07846">
          <w:rPr>
            <w:rFonts w:ascii="Roboto" w:hAnsi="Roboto"/>
            <w:color w:val="FF0000"/>
            <w:sz w:val="20"/>
          </w:rPr>
          <w:delText>8</w:delText>
        </w:r>
      </w:del>
      <w:r w:rsidR="00962CFB" w:rsidRPr="001C7FC5">
        <w:rPr>
          <w:rFonts w:ascii="Roboto" w:hAnsi="Roboto"/>
          <w:color w:val="FF0000"/>
          <w:sz w:val="20"/>
        </w:rPr>
        <w:t xml:space="preserve"> r</w:t>
      </w:r>
      <w:r w:rsidR="00962CFB" w:rsidRPr="00D07846">
        <w:rPr>
          <w:rFonts w:ascii="Roboto" w:hAnsi="Roboto"/>
          <w:color w:val="FF0000"/>
          <w:sz w:val="20"/>
        </w:rPr>
        <w:t>.</w:t>
      </w:r>
    </w:p>
    <w:p w14:paraId="48DFE714" w14:textId="15186E2C" w:rsidR="00A92D03" w:rsidRDefault="00A92D03" w:rsidP="007C3D02">
      <w:pPr>
        <w:pStyle w:val="Akapitzlist"/>
        <w:numPr>
          <w:ilvl w:val="0"/>
          <w:numId w:val="46"/>
        </w:numPr>
        <w:ind w:left="426"/>
        <w:jc w:val="both"/>
        <w:rPr>
          <w:rFonts w:ascii="Roboto" w:hAnsi="Roboto"/>
          <w:sz w:val="20"/>
        </w:rPr>
      </w:pPr>
      <w:r w:rsidRPr="001E1E02">
        <w:rPr>
          <w:rFonts w:ascii="Roboto" w:hAnsi="Roboto"/>
          <w:sz w:val="20"/>
        </w:rPr>
        <w:t xml:space="preserve">Termin </w:t>
      </w:r>
      <w:r w:rsidR="00962CFB">
        <w:rPr>
          <w:rFonts w:ascii="Roboto" w:hAnsi="Roboto"/>
          <w:sz w:val="20"/>
        </w:rPr>
        <w:t xml:space="preserve">płatności, o którym mowa w ust. </w:t>
      </w:r>
      <w:r w:rsidR="00082C6E">
        <w:rPr>
          <w:rFonts w:ascii="Roboto" w:hAnsi="Roboto"/>
          <w:sz w:val="20"/>
        </w:rPr>
        <w:t>6</w:t>
      </w:r>
      <w:r w:rsidR="00F32AE6">
        <w:rPr>
          <w:rFonts w:ascii="Roboto" w:hAnsi="Roboto"/>
          <w:sz w:val="20"/>
        </w:rPr>
        <w:t>,</w:t>
      </w:r>
      <w:r w:rsidRPr="001E1E02">
        <w:rPr>
          <w:rFonts w:ascii="Roboto" w:hAnsi="Roboto"/>
          <w:sz w:val="20"/>
        </w:rPr>
        <w:t xml:space="preserve"> uważa się za zachowany, jeśli obciążenie rachunku Zamawiającego nastąpi najpóźniej w ostatnim dniu płatności.</w:t>
      </w:r>
    </w:p>
    <w:p w14:paraId="50B0D184" w14:textId="77777777" w:rsidR="0058335B" w:rsidRDefault="0058335B" w:rsidP="007C3D02">
      <w:pPr>
        <w:pStyle w:val="Akapitzlist"/>
        <w:numPr>
          <w:ilvl w:val="0"/>
          <w:numId w:val="46"/>
        </w:numPr>
        <w:jc w:val="both"/>
        <w:rPr>
          <w:rFonts w:ascii="Roboto" w:hAnsi="Roboto"/>
          <w:sz w:val="20"/>
        </w:rPr>
      </w:pPr>
      <w:r w:rsidRPr="0058335B">
        <w:rPr>
          <w:rFonts w:ascii="Roboto" w:hAnsi="Roboto"/>
          <w:sz w:val="20"/>
        </w:rPr>
        <w:t>Strony akceptują wystawianie i dostarczanie w formie elektronicznej, w formacie PDF: faktur, faktur korygujących oraz duplikatów faktur, zgodnie z art. 106n ustawy z dnia 11 marca 2004 r. o podatku od towarów i usług (tj. Dz.U. z 2018 r., poz. 2174).</w:t>
      </w:r>
    </w:p>
    <w:p w14:paraId="2A629A55" w14:textId="77777777" w:rsidR="001207AE" w:rsidRPr="001207AE" w:rsidRDefault="001207AE" w:rsidP="007C3D02">
      <w:pPr>
        <w:pStyle w:val="Akapitzlist"/>
        <w:numPr>
          <w:ilvl w:val="0"/>
          <w:numId w:val="46"/>
        </w:numPr>
        <w:jc w:val="both"/>
        <w:rPr>
          <w:rFonts w:ascii="Roboto" w:hAnsi="Roboto"/>
          <w:sz w:val="20"/>
        </w:rPr>
      </w:pPr>
      <w:r w:rsidRPr="001207AE">
        <w:rPr>
          <w:rFonts w:ascii="Roboto" w:hAnsi="Roboto"/>
          <w:sz w:val="20"/>
        </w:rPr>
        <w:t>Faktury elektroniczne będą Zamawiającemu wysyłane na adres e-mail: ……………………………… Zamawiający zobowiązuje się do poinformowania Wykonawcy o każdorazowej zmianie ww. adresu mailowego.</w:t>
      </w:r>
    </w:p>
    <w:p w14:paraId="23C77F81" w14:textId="5E727B65" w:rsidR="001207AE" w:rsidRPr="001207AE" w:rsidRDefault="001207AE" w:rsidP="007C3D02">
      <w:pPr>
        <w:pStyle w:val="Akapitzlist"/>
        <w:numPr>
          <w:ilvl w:val="0"/>
          <w:numId w:val="46"/>
        </w:numPr>
        <w:jc w:val="both"/>
        <w:rPr>
          <w:rFonts w:ascii="Roboto" w:hAnsi="Roboto"/>
          <w:sz w:val="20"/>
        </w:rPr>
      </w:pPr>
      <w:r w:rsidRPr="001207AE">
        <w:rPr>
          <w:rFonts w:ascii="Roboto" w:hAnsi="Roboto"/>
          <w:sz w:val="20"/>
        </w:rPr>
        <w:t>Zamawiający dopuszcza wystawianie i dostarczanie ustrukturyzowanych faktur elektronicznych, o</w:t>
      </w:r>
      <w:r w:rsidR="006C2F2F">
        <w:rPr>
          <w:rFonts w:ascii="Roboto" w:hAnsi="Roboto"/>
          <w:sz w:val="20"/>
        </w:rPr>
        <w:t> </w:t>
      </w:r>
      <w:r w:rsidRPr="001207AE">
        <w:rPr>
          <w:rFonts w:ascii="Roboto" w:hAnsi="Roboto"/>
          <w:sz w:val="20"/>
        </w:rPr>
        <w:t>których mowa w art. 2 pkt 32 ustawy z dnia 11 marca 2004 r. o podatku od towarów i usług za pośrednictwem platformy elektronicznej, zgodnie z Ustawą o</w:t>
      </w:r>
      <w:r w:rsidR="006C2F2F">
        <w:rPr>
          <w:rFonts w:ascii="Roboto" w:hAnsi="Roboto"/>
          <w:sz w:val="20"/>
        </w:rPr>
        <w:t> </w:t>
      </w:r>
      <w:r w:rsidRPr="001207AE">
        <w:rPr>
          <w:rFonts w:ascii="Roboto" w:hAnsi="Roboto"/>
          <w:sz w:val="20"/>
        </w:rPr>
        <w:t xml:space="preserve">elektronicznym fakturowaniu w zamówieniach publicznych, koncesjach na roboty budowlane lub usługi oraz partnerstwie </w:t>
      </w:r>
      <w:proofErr w:type="spellStart"/>
      <w:r w:rsidRPr="001207AE">
        <w:rPr>
          <w:rFonts w:ascii="Roboto" w:hAnsi="Roboto"/>
          <w:sz w:val="20"/>
        </w:rPr>
        <w:t>publiczno</w:t>
      </w:r>
      <w:proofErr w:type="spellEnd"/>
      <w:r w:rsidRPr="001207AE">
        <w:rPr>
          <w:rFonts w:ascii="Roboto" w:hAnsi="Roboto"/>
          <w:sz w:val="20"/>
        </w:rPr>
        <w:t xml:space="preserve"> - prawnym z dnia 9 listopada 2018 r. (Dz. U. z 2018 r. poz. 2191).</w:t>
      </w:r>
    </w:p>
    <w:p w14:paraId="37733C6C" w14:textId="7D44B3E5" w:rsidR="001207AE" w:rsidRPr="0058335B" w:rsidRDefault="001207AE" w:rsidP="007C3D02">
      <w:pPr>
        <w:pStyle w:val="Akapitzlist"/>
        <w:numPr>
          <w:ilvl w:val="0"/>
          <w:numId w:val="46"/>
        </w:numPr>
        <w:jc w:val="both"/>
        <w:rPr>
          <w:rFonts w:ascii="Roboto" w:hAnsi="Roboto"/>
          <w:sz w:val="20"/>
        </w:rPr>
      </w:pPr>
      <w:r w:rsidRPr="001207AE">
        <w:rPr>
          <w:rFonts w:ascii="Roboto" w:hAnsi="Roboto"/>
          <w:sz w:val="20"/>
        </w:rPr>
        <w:t>Faktury elektro</w:t>
      </w:r>
      <w:r>
        <w:rPr>
          <w:rFonts w:ascii="Roboto" w:hAnsi="Roboto"/>
          <w:sz w:val="20"/>
        </w:rPr>
        <w:t xml:space="preserve">niczne, o których mowa w ust. </w:t>
      </w:r>
      <w:r w:rsidR="00082C6E">
        <w:rPr>
          <w:rFonts w:ascii="Roboto" w:hAnsi="Roboto"/>
          <w:sz w:val="20"/>
        </w:rPr>
        <w:t>8</w:t>
      </w:r>
      <w:r w:rsidR="00082C6E" w:rsidRPr="001207AE">
        <w:rPr>
          <w:rFonts w:ascii="Roboto" w:hAnsi="Roboto"/>
          <w:sz w:val="20"/>
        </w:rPr>
        <w:t xml:space="preserve"> </w:t>
      </w:r>
      <w:r w:rsidRPr="001207AE">
        <w:rPr>
          <w:rFonts w:ascii="Roboto" w:hAnsi="Roboto"/>
          <w:sz w:val="20"/>
        </w:rPr>
        <w:t>wysyłane są za pośrednictwem Platformy Elektronicznego Fakturowania</w:t>
      </w:r>
      <w:r>
        <w:rPr>
          <w:rFonts w:ascii="Roboto" w:hAnsi="Roboto"/>
          <w:sz w:val="20"/>
        </w:rPr>
        <w:t>.</w:t>
      </w:r>
    </w:p>
    <w:p w14:paraId="5AE1DCCA" w14:textId="65B05587" w:rsidR="0058335B" w:rsidRDefault="0058335B" w:rsidP="007C3D02">
      <w:pPr>
        <w:pStyle w:val="Akapitzlist"/>
        <w:numPr>
          <w:ilvl w:val="0"/>
          <w:numId w:val="46"/>
        </w:numPr>
        <w:jc w:val="both"/>
        <w:rPr>
          <w:rFonts w:ascii="Roboto" w:hAnsi="Roboto"/>
          <w:sz w:val="20"/>
        </w:rPr>
      </w:pPr>
      <w:r w:rsidRPr="0058335B">
        <w:rPr>
          <w:rFonts w:ascii="Roboto" w:hAnsi="Roboto"/>
          <w:sz w:val="20"/>
        </w:rPr>
        <w:t xml:space="preserve">W przypadku przesyłania faktur w sposób, o którym mowa w ust. </w:t>
      </w:r>
      <w:r w:rsidR="00082C6E">
        <w:rPr>
          <w:rFonts w:ascii="Roboto" w:hAnsi="Roboto"/>
          <w:sz w:val="20"/>
        </w:rPr>
        <w:t>8-11</w:t>
      </w:r>
      <w:r w:rsidRPr="0058335B">
        <w:rPr>
          <w:rFonts w:ascii="Roboto" w:hAnsi="Roboto"/>
          <w:sz w:val="20"/>
        </w:rPr>
        <w:t>, dokumenty potwierdzające należyte wykonanie czynności przez Wykonawcę (</w:t>
      </w:r>
      <w:r w:rsidR="009A1D21">
        <w:rPr>
          <w:rFonts w:ascii="Roboto" w:hAnsi="Roboto"/>
          <w:sz w:val="20"/>
        </w:rPr>
        <w:t>P</w:t>
      </w:r>
      <w:r w:rsidR="00A05C94">
        <w:rPr>
          <w:rFonts w:ascii="Roboto" w:hAnsi="Roboto"/>
          <w:sz w:val="20"/>
        </w:rPr>
        <w:t xml:space="preserve">rotokół </w:t>
      </w:r>
      <w:r w:rsidR="009A1D21">
        <w:rPr>
          <w:rFonts w:ascii="Roboto" w:hAnsi="Roboto"/>
          <w:sz w:val="20"/>
        </w:rPr>
        <w:t>O</w:t>
      </w:r>
      <w:r w:rsidR="00A05C94">
        <w:rPr>
          <w:rFonts w:ascii="Roboto" w:hAnsi="Roboto"/>
          <w:sz w:val="20"/>
        </w:rPr>
        <w:t xml:space="preserve">dbioru </w:t>
      </w:r>
      <w:r w:rsidR="009A1D21">
        <w:rPr>
          <w:rFonts w:ascii="Roboto" w:hAnsi="Roboto"/>
          <w:sz w:val="20"/>
        </w:rPr>
        <w:t>K</w:t>
      </w:r>
      <w:r w:rsidR="00A05C94">
        <w:rPr>
          <w:rFonts w:ascii="Roboto" w:hAnsi="Roboto"/>
          <w:sz w:val="20"/>
        </w:rPr>
        <w:t xml:space="preserve">ońcowy, </w:t>
      </w:r>
      <w:r w:rsidR="009A1D21">
        <w:rPr>
          <w:rFonts w:ascii="Roboto" w:hAnsi="Roboto"/>
          <w:sz w:val="20"/>
        </w:rPr>
        <w:t>P</w:t>
      </w:r>
      <w:r w:rsidR="00A05C94">
        <w:rPr>
          <w:rFonts w:ascii="Roboto" w:hAnsi="Roboto"/>
          <w:sz w:val="20"/>
        </w:rPr>
        <w:t xml:space="preserve">rotokół </w:t>
      </w:r>
      <w:r w:rsidR="009A1D21">
        <w:rPr>
          <w:rFonts w:ascii="Roboto" w:hAnsi="Roboto"/>
          <w:sz w:val="20"/>
        </w:rPr>
        <w:t>I</w:t>
      </w:r>
      <w:r w:rsidR="00A05C94">
        <w:rPr>
          <w:rFonts w:ascii="Roboto" w:hAnsi="Roboto"/>
          <w:sz w:val="20"/>
        </w:rPr>
        <w:t xml:space="preserve">lościowy, </w:t>
      </w:r>
      <w:r w:rsidR="009A1D21">
        <w:rPr>
          <w:rFonts w:ascii="Roboto" w:hAnsi="Roboto"/>
          <w:sz w:val="20"/>
        </w:rPr>
        <w:t>P</w:t>
      </w:r>
      <w:r w:rsidR="00A05C94">
        <w:rPr>
          <w:rFonts w:ascii="Roboto" w:hAnsi="Roboto"/>
          <w:sz w:val="20"/>
        </w:rPr>
        <w:t xml:space="preserve">rotokół </w:t>
      </w:r>
      <w:r w:rsidR="009A1D21">
        <w:rPr>
          <w:rFonts w:ascii="Roboto" w:hAnsi="Roboto"/>
          <w:sz w:val="20"/>
        </w:rPr>
        <w:t>J</w:t>
      </w:r>
      <w:r w:rsidR="00A05C94">
        <w:rPr>
          <w:rFonts w:ascii="Roboto" w:hAnsi="Roboto"/>
          <w:sz w:val="20"/>
        </w:rPr>
        <w:t>akościowy)</w:t>
      </w:r>
      <w:r w:rsidRPr="0058335B">
        <w:rPr>
          <w:rFonts w:ascii="Roboto" w:hAnsi="Roboto"/>
          <w:sz w:val="20"/>
        </w:rPr>
        <w:t>, Wykonawca jest zobowiązany dostarczyć do Zamawiającego w</w:t>
      </w:r>
      <w:r w:rsidR="006C2F2F">
        <w:rPr>
          <w:rFonts w:ascii="Roboto" w:hAnsi="Roboto"/>
          <w:sz w:val="20"/>
        </w:rPr>
        <w:t> </w:t>
      </w:r>
      <w:r w:rsidRPr="0058335B">
        <w:rPr>
          <w:rFonts w:ascii="Roboto" w:hAnsi="Roboto"/>
          <w:sz w:val="20"/>
        </w:rPr>
        <w:t>formie oryginału w dniu przekazania faktury w wersji elektronicznej.</w:t>
      </w:r>
    </w:p>
    <w:p w14:paraId="25E01E41" w14:textId="77777777" w:rsidR="00965A1E" w:rsidRPr="00965A1E" w:rsidRDefault="00965A1E" w:rsidP="00965A1E">
      <w:pPr>
        <w:pStyle w:val="Akapitzlist"/>
        <w:ind w:left="426"/>
        <w:jc w:val="both"/>
        <w:rPr>
          <w:rFonts w:ascii="Roboto" w:hAnsi="Roboto"/>
          <w:sz w:val="20"/>
        </w:rPr>
      </w:pPr>
    </w:p>
    <w:p w14:paraId="21F57A88" w14:textId="77777777" w:rsidR="00A92D03" w:rsidRPr="00D07C3E" w:rsidRDefault="00A92D03" w:rsidP="001E1E02">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6</w:t>
      </w:r>
    </w:p>
    <w:p w14:paraId="616A81DB" w14:textId="38CDFB47" w:rsidR="00A92D03" w:rsidRPr="00D07C3E" w:rsidRDefault="00A92D03" w:rsidP="00E00C7A">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xml:space="preserve">Odstąpienie od </w:t>
      </w:r>
      <w:r w:rsidR="00284EA0">
        <w:rPr>
          <w:rFonts w:ascii="Roboto" w:eastAsia="Times New Roman" w:hAnsi="Roboto" w:cs="Tahoma"/>
          <w:b/>
          <w:bCs/>
          <w:sz w:val="20"/>
          <w:szCs w:val="20"/>
          <w:lang w:eastAsia="ar-SA"/>
        </w:rPr>
        <w:t>U</w:t>
      </w:r>
      <w:r w:rsidRPr="00D07C3E">
        <w:rPr>
          <w:rFonts w:ascii="Roboto" w:eastAsia="Times New Roman" w:hAnsi="Roboto" w:cs="Tahoma"/>
          <w:b/>
          <w:bCs/>
          <w:sz w:val="20"/>
          <w:szCs w:val="20"/>
          <w:lang w:eastAsia="ar-SA"/>
        </w:rPr>
        <w:t>mowy</w:t>
      </w:r>
    </w:p>
    <w:p w14:paraId="4E048F37" w14:textId="77777777" w:rsidR="00A92D03" w:rsidRPr="00D07C3E" w:rsidRDefault="00A92D03" w:rsidP="004447CF">
      <w:pPr>
        <w:widowControl w:val="0"/>
        <w:numPr>
          <w:ilvl w:val="0"/>
          <w:numId w:val="3"/>
        </w:numPr>
        <w:tabs>
          <w:tab w:val="left" w:pos="360"/>
        </w:tabs>
        <w:suppressAutoHyphens/>
        <w:autoSpaceDE w:val="0"/>
        <w:spacing w:after="0" w:line="276" w:lineRule="auto"/>
        <w:ind w:hanging="644"/>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Zamawiający ma prawo do odstąpienia od Umowy, gdy:</w:t>
      </w:r>
    </w:p>
    <w:p w14:paraId="1FF716F6" w14:textId="512DA776"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dostarczony przez Wykonawcę przedmiot zamówienia nie spełnia wymagań w zakresie parametrów i  funkcjonalności określonych w szczegółowym opisie przedmiotu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(załącznik nr 1 do Umowy), </w:t>
      </w:r>
    </w:p>
    <w:p w14:paraId="65389702"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stwierdzone w trakcie odbioru wady nie kwalifikują się do usunięcia i uniemożliwiają użytkowanie przedmiotu Umowy zgodnie z przeznaczeniem,</w:t>
      </w:r>
    </w:p>
    <w:p w14:paraId="4706180B" w14:textId="5F7E3D72" w:rsidR="00A92D03"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przedmiot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nie zostanie  dostarczony w terminie, o którym mowa w </w:t>
      </w:r>
      <w:r w:rsidRPr="00D07C3E">
        <w:rPr>
          <w:rFonts w:ascii="Roboto" w:eastAsia="Times New Roman" w:hAnsi="Roboto" w:cs="Tahoma"/>
          <w:sz w:val="20"/>
          <w:szCs w:val="20"/>
          <w:lang w:eastAsia="pl-PL"/>
        </w:rPr>
        <w:t>§ 4 ust. 1.</w:t>
      </w:r>
    </w:p>
    <w:p w14:paraId="4FD5428D" w14:textId="0908279E" w:rsidR="004F4BD6" w:rsidRPr="00D07C3E" w:rsidRDefault="004F4BD6" w:rsidP="004447CF">
      <w:pPr>
        <w:widowControl w:val="0"/>
        <w:numPr>
          <w:ilvl w:val="0"/>
          <w:numId w:val="4"/>
        </w:numPr>
        <w:suppressAutoHyphens/>
        <w:autoSpaceDE w:val="0"/>
        <w:spacing w:after="0" w:line="276" w:lineRule="auto"/>
        <w:jc w:val="both"/>
        <w:rPr>
          <w:rFonts w:ascii="Roboto" w:eastAsia="Times New Roman" w:hAnsi="Roboto" w:cs="Tahoma"/>
          <w:sz w:val="20"/>
          <w:szCs w:val="20"/>
          <w:lang w:eastAsia="ar-SA"/>
        </w:rPr>
      </w:pPr>
      <w:r>
        <w:rPr>
          <w:rFonts w:ascii="Roboto" w:eastAsia="Times New Roman" w:hAnsi="Roboto" w:cs="Tahoma"/>
          <w:sz w:val="20"/>
          <w:szCs w:val="20"/>
          <w:lang w:eastAsia="ar-SA"/>
        </w:rPr>
        <w:t xml:space="preserve">Wykonawca </w:t>
      </w:r>
      <w:r w:rsidRPr="004F4BD6">
        <w:rPr>
          <w:rFonts w:ascii="Roboto" w:eastAsia="Times New Roman" w:hAnsi="Roboto" w:cs="Tahoma"/>
          <w:sz w:val="20"/>
          <w:szCs w:val="20"/>
          <w:lang w:eastAsia="ar-SA"/>
        </w:rPr>
        <w:t>nie</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uwzględni</w:t>
      </w:r>
      <w:r w:rsidR="00F32AE6">
        <w:rPr>
          <w:rFonts w:ascii="Roboto" w:eastAsia="Times New Roman" w:hAnsi="Roboto" w:cs="Tahoma"/>
          <w:sz w:val="20"/>
          <w:szCs w:val="20"/>
          <w:lang w:eastAsia="ar-SA"/>
        </w:rPr>
        <w:t xml:space="preserve"> </w:t>
      </w:r>
      <w:r w:rsidRPr="004F4BD6">
        <w:rPr>
          <w:rFonts w:ascii="Roboto" w:eastAsia="Times New Roman" w:hAnsi="Roboto" w:cs="Tahoma"/>
          <w:sz w:val="20"/>
          <w:szCs w:val="20"/>
          <w:lang w:eastAsia="ar-SA"/>
        </w:rPr>
        <w:t xml:space="preserve">uwag lub zastrzeżeń </w:t>
      </w:r>
      <w:r w:rsidR="00E87408">
        <w:rPr>
          <w:rFonts w:ascii="Roboto" w:eastAsia="Times New Roman" w:hAnsi="Roboto" w:cs="Tahoma"/>
          <w:sz w:val="20"/>
          <w:szCs w:val="20"/>
          <w:lang w:eastAsia="ar-SA"/>
        </w:rPr>
        <w:t xml:space="preserve">dotyczących realizacji przedmiotu </w:t>
      </w:r>
      <w:r w:rsidR="00284EA0">
        <w:rPr>
          <w:rFonts w:ascii="Roboto" w:eastAsia="Times New Roman" w:hAnsi="Roboto" w:cs="Tahoma"/>
          <w:sz w:val="20"/>
          <w:szCs w:val="20"/>
          <w:lang w:eastAsia="ar-SA"/>
        </w:rPr>
        <w:t>U</w:t>
      </w:r>
      <w:r w:rsidR="00E87408">
        <w:rPr>
          <w:rFonts w:ascii="Roboto" w:eastAsia="Times New Roman" w:hAnsi="Roboto" w:cs="Tahoma"/>
          <w:sz w:val="20"/>
          <w:szCs w:val="20"/>
          <w:lang w:eastAsia="ar-SA"/>
        </w:rPr>
        <w:t xml:space="preserve">mowy, zgłoszonych przez Zamawiającego w momencie odbioru, </w:t>
      </w:r>
      <w:r w:rsidRPr="004F4BD6">
        <w:rPr>
          <w:rFonts w:ascii="Roboto" w:eastAsia="Times New Roman" w:hAnsi="Roboto" w:cs="Tahoma"/>
          <w:sz w:val="20"/>
          <w:szCs w:val="20"/>
          <w:lang w:eastAsia="ar-SA"/>
        </w:rPr>
        <w:t>w wyznac</w:t>
      </w:r>
      <w:r>
        <w:rPr>
          <w:rFonts w:ascii="Roboto" w:eastAsia="Times New Roman" w:hAnsi="Roboto" w:cs="Tahoma"/>
          <w:sz w:val="20"/>
          <w:szCs w:val="20"/>
          <w:lang w:eastAsia="ar-SA"/>
        </w:rPr>
        <w:t>zonym terminie</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o którym </w:t>
      </w:r>
      <w:r>
        <w:rPr>
          <w:rFonts w:ascii="Roboto" w:eastAsia="Times New Roman" w:hAnsi="Roboto" w:cs="Tahoma"/>
          <w:sz w:val="20"/>
          <w:szCs w:val="20"/>
          <w:lang w:eastAsia="ar-SA"/>
        </w:rPr>
        <w:lastRenderedPageBreak/>
        <w:t>mowa § 3 ust. 13</w:t>
      </w:r>
      <w:r w:rsidR="00F32AE6">
        <w:rPr>
          <w:rFonts w:ascii="Roboto" w:eastAsia="Times New Roman" w:hAnsi="Roboto" w:cs="Tahoma"/>
          <w:sz w:val="20"/>
          <w:szCs w:val="20"/>
          <w:lang w:eastAsia="ar-SA"/>
        </w:rPr>
        <w:t>,</w:t>
      </w:r>
      <w:r>
        <w:rPr>
          <w:rFonts w:ascii="Roboto" w:eastAsia="Times New Roman" w:hAnsi="Roboto" w:cs="Tahoma"/>
          <w:sz w:val="20"/>
          <w:szCs w:val="20"/>
          <w:lang w:eastAsia="ar-SA"/>
        </w:rPr>
        <w:t xml:space="preserve"> lub uwzględnieni je</w:t>
      </w:r>
      <w:r w:rsidRPr="004F4BD6">
        <w:rPr>
          <w:rFonts w:ascii="Roboto" w:eastAsia="Times New Roman" w:hAnsi="Roboto" w:cs="Tahoma"/>
          <w:sz w:val="20"/>
          <w:szCs w:val="20"/>
          <w:lang w:eastAsia="ar-SA"/>
        </w:rPr>
        <w:t xml:space="preserve"> niezgodnie z tym, co zgłosił Zamawiający</w:t>
      </w:r>
      <w:r>
        <w:rPr>
          <w:rFonts w:ascii="Roboto" w:eastAsia="Times New Roman" w:hAnsi="Roboto" w:cs="Tahoma"/>
          <w:sz w:val="20"/>
          <w:szCs w:val="20"/>
          <w:lang w:eastAsia="ar-SA"/>
        </w:rPr>
        <w:t>,</w:t>
      </w:r>
    </w:p>
    <w:p w14:paraId="4366EBEC" w14:textId="77777777" w:rsidR="00A92D03" w:rsidRPr="00D07C3E" w:rsidRDefault="00A92D03" w:rsidP="004447CF">
      <w:pPr>
        <w:widowControl w:val="0"/>
        <w:numPr>
          <w:ilvl w:val="0"/>
          <w:numId w:val="4"/>
        </w:numPr>
        <w:suppressAutoHyphens/>
        <w:autoSpaceDE w:val="0"/>
        <w:spacing w:after="0" w:line="276" w:lineRule="auto"/>
        <w:ind w:left="709"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zostanie wszczęte wobec Wykonawcy postępowanie likwidacyjne lub upadłościowe.</w:t>
      </w:r>
    </w:p>
    <w:p w14:paraId="5E758843" w14:textId="18E48CC7" w:rsidR="00A92D03" w:rsidRPr="00D07C3E" w:rsidRDefault="00A92D03" w:rsidP="004447CF">
      <w:pPr>
        <w:numPr>
          <w:ilvl w:val="0"/>
          <w:numId w:val="3"/>
        </w:numPr>
        <w:tabs>
          <w:tab w:val="left" w:pos="426"/>
        </w:tabs>
        <w:autoSpaceDE w:val="0"/>
        <w:autoSpaceDN w:val="0"/>
        <w:adjustRightInd w:val="0"/>
        <w:spacing w:after="0" w:line="276" w:lineRule="auto"/>
        <w:ind w:left="426" w:hanging="426"/>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W przypadkach określonych w ust. 1 Zamawiający może odstąpić od Umowy w terminie 30 dni od </w:t>
      </w:r>
      <w:r w:rsidR="005F4428">
        <w:rPr>
          <w:rFonts w:ascii="Roboto" w:eastAsia="Times New Roman" w:hAnsi="Roboto" w:cs="Tahoma"/>
          <w:sz w:val="20"/>
          <w:szCs w:val="20"/>
          <w:lang w:eastAsia="pl-PL"/>
        </w:rPr>
        <w:t>powzięcia wiedzy o</w:t>
      </w:r>
      <w:r w:rsidRPr="00D07C3E">
        <w:rPr>
          <w:rFonts w:ascii="Roboto" w:eastAsia="Times New Roman" w:hAnsi="Roboto" w:cs="Tahoma"/>
          <w:sz w:val="20"/>
          <w:szCs w:val="20"/>
          <w:lang w:eastAsia="pl-PL"/>
        </w:rPr>
        <w:t xml:space="preserve"> powyższych okoliczności</w:t>
      </w:r>
      <w:r w:rsidR="005F4428">
        <w:rPr>
          <w:rFonts w:ascii="Roboto" w:eastAsia="Times New Roman" w:hAnsi="Roboto" w:cs="Tahoma"/>
          <w:sz w:val="20"/>
          <w:szCs w:val="20"/>
          <w:lang w:eastAsia="pl-PL"/>
        </w:rPr>
        <w:t>ach</w:t>
      </w:r>
      <w:r w:rsidRPr="00D07C3E">
        <w:rPr>
          <w:rFonts w:ascii="Roboto" w:eastAsia="Times New Roman" w:hAnsi="Roboto" w:cs="Tahoma"/>
          <w:sz w:val="20"/>
          <w:szCs w:val="20"/>
          <w:lang w:eastAsia="pl-PL"/>
        </w:rPr>
        <w:t>.</w:t>
      </w:r>
    </w:p>
    <w:p w14:paraId="5DF94FC6" w14:textId="12F9607F" w:rsid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D07C3E">
        <w:rPr>
          <w:rFonts w:ascii="Roboto" w:eastAsia="Times New Roman" w:hAnsi="Roboto" w:cs="Tahoma"/>
          <w:sz w:val="20"/>
          <w:szCs w:val="20"/>
          <w:lang w:eastAsia="pl-PL"/>
        </w:rPr>
        <w:t xml:space="preserve">W przypadku odstąpienia przez Zamawiającego od </w:t>
      </w:r>
      <w:r w:rsidR="00284EA0">
        <w:rPr>
          <w:rFonts w:ascii="Roboto" w:eastAsia="Times New Roman" w:hAnsi="Roboto" w:cs="Tahoma"/>
          <w:sz w:val="20"/>
          <w:szCs w:val="20"/>
          <w:lang w:eastAsia="pl-PL"/>
        </w:rPr>
        <w:t>U</w:t>
      </w:r>
      <w:r w:rsidRPr="00D07C3E">
        <w:rPr>
          <w:rFonts w:ascii="Roboto" w:eastAsia="Times New Roman" w:hAnsi="Roboto" w:cs="Tahoma"/>
          <w:sz w:val="20"/>
          <w:szCs w:val="20"/>
          <w:lang w:eastAsia="pl-PL"/>
        </w:rPr>
        <w:t>mowy z przyczyn wskazanych w ust. 1  Wykonawcy nie przysługuje wynagrodzenie, o którym mowa w § 5.</w:t>
      </w:r>
    </w:p>
    <w:p w14:paraId="40764C2D" w14:textId="77777777" w:rsidR="00A92D03" w:rsidRPr="001E1E02" w:rsidRDefault="00A92D03" w:rsidP="004447CF">
      <w:pPr>
        <w:widowControl w:val="0"/>
        <w:numPr>
          <w:ilvl w:val="0"/>
          <w:numId w:val="3"/>
        </w:numPr>
        <w:tabs>
          <w:tab w:val="left" w:pos="426"/>
        </w:tabs>
        <w:suppressAutoHyphens/>
        <w:autoSpaceDE w:val="0"/>
        <w:spacing w:after="0" w:line="276" w:lineRule="auto"/>
        <w:ind w:left="426" w:hanging="426"/>
        <w:jc w:val="both"/>
        <w:rPr>
          <w:rFonts w:ascii="Roboto" w:eastAsia="Times New Roman" w:hAnsi="Roboto" w:cs="Tahoma"/>
          <w:sz w:val="20"/>
          <w:szCs w:val="20"/>
          <w:lang w:eastAsia="ar-SA"/>
        </w:rPr>
      </w:pPr>
      <w:r w:rsidRPr="001E1E02">
        <w:rPr>
          <w:rFonts w:ascii="Roboto" w:eastAsia="Times New Roman" w:hAnsi="Roboto" w:cs="Tahoma"/>
          <w:sz w:val="20"/>
          <w:szCs w:val="20"/>
          <w:lang w:eastAsia="ar-SA"/>
        </w:rPr>
        <w:t xml:space="preserve">Odstąpienie od Umowy wymaga formy pisemnej pod rygorem nieważności. </w:t>
      </w:r>
    </w:p>
    <w:p w14:paraId="15552DBF"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p>
    <w:p w14:paraId="7FC8B23A" w14:textId="77777777" w:rsidR="00A92D03" w:rsidRPr="00D07C3E" w:rsidRDefault="00A92D03" w:rsidP="003367D2">
      <w:pPr>
        <w:suppressAutoHyphens/>
        <w:spacing w:after="0" w:line="276" w:lineRule="auto"/>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 7</w:t>
      </w:r>
    </w:p>
    <w:p w14:paraId="516A63F7" w14:textId="67A8FBD2" w:rsidR="00A92D03" w:rsidRPr="00D07C3E" w:rsidRDefault="00A92D03" w:rsidP="003367D2">
      <w:pPr>
        <w:suppressAutoHyphens/>
        <w:spacing w:after="0" w:line="276" w:lineRule="auto"/>
        <w:ind w:left="426" w:hanging="426"/>
        <w:jc w:val="center"/>
        <w:rPr>
          <w:rFonts w:ascii="Roboto" w:eastAsia="Times New Roman" w:hAnsi="Roboto" w:cs="Tahoma"/>
          <w:b/>
          <w:bCs/>
          <w:sz w:val="20"/>
          <w:szCs w:val="20"/>
          <w:lang w:eastAsia="zh-CN"/>
        </w:rPr>
      </w:pPr>
      <w:r w:rsidRPr="00D07C3E">
        <w:rPr>
          <w:rFonts w:ascii="Roboto" w:eastAsia="Times New Roman" w:hAnsi="Roboto" w:cs="Tahoma"/>
          <w:b/>
          <w:bCs/>
          <w:sz w:val="20"/>
          <w:szCs w:val="20"/>
          <w:lang w:eastAsia="zh-CN"/>
        </w:rPr>
        <w:t>Gwarancja</w:t>
      </w:r>
      <w:r w:rsidR="009A1D21">
        <w:rPr>
          <w:rFonts w:ascii="Roboto" w:eastAsia="Times New Roman" w:hAnsi="Roboto" w:cs="Tahoma"/>
          <w:b/>
          <w:bCs/>
          <w:sz w:val="20"/>
          <w:szCs w:val="20"/>
          <w:lang w:eastAsia="zh-CN"/>
        </w:rPr>
        <w:t xml:space="preserve"> </w:t>
      </w:r>
    </w:p>
    <w:p w14:paraId="7989CF2C" w14:textId="511EB968"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Calibri" w:hAnsi="Roboto" w:cs="Tahoma"/>
          <w:bCs/>
          <w:sz w:val="20"/>
          <w:szCs w:val="20"/>
          <w:lang w:eastAsia="zh-CN"/>
        </w:rPr>
        <w:t xml:space="preserve">Wykonawca udziela </w:t>
      </w:r>
      <w:r w:rsidR="009A1D21">
        <w:rPr>
          <w:rFonts w:ascii="Roboto" w:eastAsia="Calibri" w:hAnsi="Roboto" w:cs="Tahoma"/>
          <w:bCs/>
          <w:sz w:val="20"/>
          <w:szCs w:val="20"/>
          <w:lang w:eastAsia="zh-CN"/>
        </w:rPr>
        <w:t>Z</w:t>
      </w:r>
      <w:r w:rsidRPr="00D07C3E">
        <w:rPr>
          <w:rFonts w:ascii="Roboto" w:eastAsia="Calibri" w:hAnsi="Roboto" w:cs="Tahoma"/>
          <w:bCs/>
          <w:sz w:val="20"/>
          <w:szCs w:val="20"/>
          <w:lang w:eastAsia="zh-CN"/>
        </w:rPr>
        <w:t>amawiającemu gwarancji</w:t>
      </w:r>
      <w:r w:rsidR="009A1D21">
        <w:rPr>
          <w:rFonts w:ascii="Roboto" w:eastAsia="Calibri" w:hAnsi="Roboto" w:cs="Tahoma"/>
          <w:bCs/>
          <w:sz w:val="20"/>
          <w:szCs w:val="20"/>
          <w:lang w:eastAsia="zh-CN"/>
        </w:rPr>
        <w:t xml:space="preserve"> jakości</w:t>
      </w:r>
      <w:r w:rsidR="004E3A43" w:rsidRPr="00D07C3E">
        <w:rPr>
          <w:rFonts w:ascii="Roboto" w:eastAsia="Calibri" w:hAnsi="Roboto" w:cs="Tahoma"/>
          <w:bCs/>
          <w:sz w:val="20"/>
          <w:szCs w:val="20"/>
          <w:lang w:eastAsia="zh-CN"/>
        </w:rPr>
        <w:t xml:space="preserve"> na </w:t>
      </w:r>
      <w:r w:rsidR="00EE697B" w:rsidRPr="00D07C3E">
        <w:rPr>
          <w:rFonts w:ascii="Roboto" w:eastAsia="Calibri" w:hAnsi="Roboto" w:cs="Tahoma"/>
          <w:bCs/>
          <w:sz w:val="20"/>
          <w:szCs w:val="20"/>
          <w:lang w:eastAsia="zh-CN"/>
        </w:rPr>
        <w:t>dostarczony sprzęt, a także</w:t>
      </w:r>
      <w:r w:rsidRPr="00D07C3E">
        <w:rPr>
          <w:rFonts w:ascii="Roboto" w:eastAsia="Calibri" w:hAnsi="Roboto" w:cs="Tahoma"/>
          <w:bCs/>
          <w:sz w:val="20"/>
          <w:szCs w:val="20"/>
          <w:lang w:eastAsia="zh-CN"/>
        </w:rPr>
        <w:t xml:space="preserve"> na poprawne działanie</w:t>
      </w:r>
      <w:r w:rsidR="004E3A43" w:rsidRPr="00D07C3E">
        <w:rPr>
          <w:rFonts w:ascii="Roboto" w:eastAsia="Times New Roman" w:hAnsi="Roboto" w:cs="Tahoma"/>
          <w:bCs/>
          <w:sz w:val="20"/>
          <w:szCs w:val="20"/>
          <w:lang w:eastAsia="zh-CN"/>
        </w:rPr>
        <w:t xml:space="preserve"> wdrożonego przez Wykonawcę </w:t>
      </w:r>
      <w:r w:rsidR="00EE697B" w:rsidRPr="00D07C3E">
        <w:rPr>
          <w:rFonts w:ascii="Roboto" w:eastAsia="Times New Roman" w:hAnsi="Roboto" w:cs="Tahoma"/>
          <w:bCs/>
          <w:sz w:val="20"/>
          <w:szCs w:val="20"/>
          <w:lang w:eastAsia="zh-CN"/>
        </w:rPr>
        <w:t>Systemu W</w:t>
      </w:r>
      <w:r w:rsidR="004E3A43" w:rsidRPr="00D07C3E">
        <w:rPr>
          <w:rFonts w:ascii="Roboto" w:eastAsia="Times New Roman" w:hAnsi="Roboto" w:cs="Tahoma"/>
          <w:bCs/>
          <w:sz w:val="20"/>
          <w:szCs w:val="20"/>
          <w:lang w:eastAsia="zh-CN"/>
        </w:rPr>
        <w:t>ideokonferencji</w:t>
      </w:r>
      <w:r w:rsidR="006756D2" w:rsidRPr="00D07C3E">
        <w:rPr>
          <w:rFonts w:ascii="Roboto" w:eastAsia="Times New Roman" w:hAnsi="Roboto" w:cs="Tahoma"/>
          <w:bCs/>
          <w:sz w:val="20"/>
          <w:szCs w:val="20"/>
          <w:lang w:eastAsia="zh-CN"/>
        </w:rPr>
        <w:t xml:space="preserve"> na</w:t>
      </w:r>
      <w:r w:rsidR="006756D2" w:rsidRPr="00D07C3E">
        <w:rPr>
          <w:rFonts w:ascii="Roboto" w:eastAsia="Calibri" w:hAnsi="Roboto" w:cs="Tahoma"/>
          <w:bCs/>
          <w:sz w:val="20"/>
          <w:szCs w:val="20"/>
          <w:lang w:eastAsia="zh-CN"/>
        </w:rPr>
        <w:t xml:space="preserve"> czas wskazany </w:t>
      </w:r>
      <w:r w:rsidR="006756D2" w:rsidRPr="00D07C3E">
        <w:rPr>
          <w:rFonts w:ascii="Roboto" w:hAnsi="Roboto"/>
          <w:sz w:val="20"/>
          <w:szCs w:val="20"/>
        </w:rPr>
        <w:t>w</w:t>
      </w:r>
      <w:r w:rsidR="006756D2" w:rsidRPr="00D07C3E">
        <w:rPr>
          <w:rFonts w:ascii="Roboto" w:hAnsi="Roboto" w:cstheme="minorHAnsi"/>
          <w:sz w:val="20"/>
          <w:szCs w:val="20"/>
        </w:rPr>
        <w:t>§</w:t>
      </w:r>
      <w:r w:rsidR="006756D2" w:rsidRPr="00D07C3E">
        <w:rPr>
          <w:rFonts w:ascii="Roboto" w:hAnsi="Roboto"/>
          <w:sz w:val="20"/>
          <w:szCs w:val="20"/>
        </w:rPr>
        <w:t xml:space="preserve"> 1 ust. 4</w:t>
      </w:r>
      <w:r w:rsidR="00E959D4">
        <w:rPr>
          <w:rFonts w:ascii="Roboto" w:hAnsi="Roboto"/>
          <w:sz w:val="20"/>
          <w:szCs w:val="20"/>
        </w:rPr>
        <w:t>.</w:t>
      </w:r>
    </w:p>
    <w:p w14:paraId="36DDC006"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bCs/>
          <w:kern w:val="1"/>
          <w:sz w:val="20"/>
          <w:szCs w:val="20"/>
        </w:rPr>
        <w:t>Wykonawca</w:t>
      </w:r>
      <w:r w:rsidRPr="00D07C3E">
        <w:rPr>
          <w:rFonts w:ascii="Roboto" w:eastAsia="Times New Roman" w:hAnsi="Roboto" w:cs="Tahoma"/>
          <w:b/>
          <w:bCs/>
          <w:kern w:val="1"/>
          <w:sz w:val="20"/>
          <w:szCs w:val="20"/>
        </w:rPr>
        <w:t xml:space="preserve"> </w:t>
      </w:r>
      <w:r w:rsidRPr="00D07C3E">
        <w:rPr>
          <w:rFonts w:ascii="Roboto" w:eastAsia="Times New Roman" w:hAnsi="Roboto" w:cs="Tahoma"/>
          <w:kern w:val="1"/>
          <w:sz w:val="20"/>
          <w:szCs w:val="20"/>
        </w:rPr>
        <w:t>pokrywa wszelkie koszty zwi</w:t>
      </w:r>
      <w:r w:rsidR="00BD21DD" w:rsidRPr="00D07C3E">
        <w:rPr>
          <w:rFonts w:ascii="Roboto" w:eastAsia="Times New Roman" w:hAnsi="Roboto" w:cs="Tahoma"/>
          <w:kern w:val="1"/>
          <w:sz w:val="20"/>
          <w:szCs w:val="20"/>
        </w:rPr>
        <w:t>ązane z naprawami gwarancyjnymi w tym: wszelkie koszty diagnostyki, usuwania awarii, błędów, uszkodzeń sprzętu objętego gwarancją w tym koszty transport</w:t>
      </w:r>
      <w:r w:rsidR="00E948BB" w:rsidRPr="00D07C3E">
        <w:rPr>
          <w:rFonts w:ascii="Roboto" w:eastAsia="Times New Roman" w:hAnsi="Roboto" w:cs="Tahoma"/>
          <w:kern w:val="1"/>
          <w:sz w:val="20"/>
          <w:szCs w:val="20"/>
        </w:rPr>
        <w:t>u</w:t>
      </w:r>
      <w:r w:rsidR="00BD21DD" w:rsidRPr="00D07C3E">
        <w:rPr>
          <w:rFonts w:ascii="Roboto" w:eastAsia="Times New Roman" w:hAnsi="Roboto" w:cs="Tahoma"/>
          <w:kern w:val="1"/>
          <w:sz w:val="20"/>
          <w:szCs w:val="20"/>
        </w:rPr>
        <w:t>, dojazdu pracown</w:t>
      </w:r>
      <w:r w:rsidR="00C96BBF" w:rsidRPr="00D07C3E">
        <w:rPr>
          <w:rFonts w:ascii="Roboto" w:eastAsia="Times New Roman" w:hAnsi="Roboto" w:cs="Tahoma"/>
          <w:kern w:val="1"/>
          <w:sz w:val="20"/>
          <w:szCs w:val="20"/>
        </w:rPr>
        <w:t>ików Wykonawcy.</w:t>
      </w:r>
    </w:p>
    <w:p w14:paraId="741C7587" w14:textId="763F5B90"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W przypadku naprawy, gwarancja ulega przedłużeniu o czas naprawy</w:t>
      </w:r>
      <w:r w:rsidR="00AF7734" w:rsidRPr="00D07C3E">
        <w:rPr>
          <w:rFonts w:ascii="Roboto" w:eastAsia="Times New Roman" w:hAnsi="Roboto" w:cs="Tahoma"/>
          <w:kern w:val="1"/>
          <w:sz w:val="20"/>
          <w:szCs w:val="20"/>
        </w:rPr>
        <w:t>, natomiast w przypadku wymiany sprzętu</w:t>
      </w:r>
      <w:r w:rsidR="005F4428">
        <w:rPr>
          <w:rFonts w:ascii="Roboto" w:eastAsia="Times New Roman" w:hAnsi="Roboto" w:cs="Tahoma"/>
          <w:kern w:val="1"/>
          <w:sz w:val="20"/>
          <w:szCs w:val="20"/>
        </w:rPr>
        <w:t xml:space="preserve"> lub jego elementów</w:t>
      </w:r>
      <w:r w:rsidR="009C6086" w:rsidRPr="00D07C3E">
        <w:rPr>
          <w:rFonts w:ascii="Roboto" w:eastAsia="Times New Roman" w:hAnsi="Roboto" w:cs="Tahoma"/>
          <w:kern w:val="1"/>
          <w:sz w:val="20"/>
          <w:szCs w:val="20"/>
        </w:rPr>
        <w:t xml:space="preserve"> gwarancja ulega przedłużeniu</w:t>
      </w:r>
      <w:r w:rsidR="00AF7734" w:rsidRPr="00D07C3E">
        <w:rPr>
          <w:rFonts w:ascii="Roboto" w:eastAsia="Times New Roman" w:hAnsi="Roboto" w:cs="Tahoma"/>
          <w:kern w:val="1"/>
          <w:sz w:val="20"/>
          <w:szCs w:val="20"/>
        </w:rPr>
        <w:t xml:space="preserve"> o pierwotny okres gwarancji</w:t>
      </w:r>
      <w:r w:rsidRPr="00D07C3E">
        <w:rPr>
          <w:rFonts w:ascii="Roboto" w:eastAsia="Times New Roman" w:hAnsi="Roboto" w:cs="Tahoma"/>
          <w:kern w:val="1"/>
          <w:sz w:val="20"/>
          <w:szCs w:val="20"/>
        </w:rPr>
        <w:t>.</w:t>
      </w:r>
    </w:p>
    <w:p w14:paraId="02D5A399"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kern w:val="1"/>
          <w:sz w:val="20"/>
          <w:szCs w:val="20"/>
        </w:rPr>
      </w:pPr>
      <w:r w:rsidRPr="00D07C3E">
        <w:rPr>
          <w:rFonts w:ascii="Roboto" w:eastAsia="Times New Roman" w:hAnsi="Roboto" w:cs="Tahoma"/>
          <w:kern w:val="1"/>
          <w:sz w:val="20"/>
          <w:szCs w:val="20"/>
        </w:rPr>
        <w:t>Nie podlegają uprawnieniom z tytułu gwarancji wady powstałe wskutek:</w:t>
      </w:r>
    </w:p>
    <w:p w14:paraId="58F1D941"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działania siły wyższej albo wyłącznie z winy użytkownika lub osoby trzeciej, za którą Wykonawca nie ponosi odpowiedzialności,</w:t>
      </w:r>
    </w:p>
    <w:p w14:paraId="5128870E"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normalnego zużycia urządzenia lub jego części,</w:t>
      </w:r>
    </w:p>
    <w:p w14:paraId="1AD1F8E8" w14:textId="77777777" w:rsidR="00A92D03" w:rsidRPr="00D07C3E" w:rsidRDefault="00A92D03" w:rsidP="004447CF">
      <w:pPr>
        <w:widowControl w:val="0"/>
        <w:numPr>
          <w:ilvl w:val="0"/>
          <w:numId w:val="25"/>
        </w:numPr>
        <w:suppressAutoHyphens/>
        <w:spacing w:after="0" w:line="276" w:lineRule="auto"/>
        <w:ind w:left="851"/>
        <w:jc w:val="both"/>
        <w:rPr>
          <w:rFonts w:ascii="Roboto" w:eastAsia="Times New Roman" w:hAnsi="Roboto" w:cs="Tahoma"/>
          <w:kern w:val="1"/>
          <w:sz w:val="20"/>
          <w:szCs w:val="20"/>
        </w:rPr>
      </w:pPr>
      <w:r w:rsidRPr="00D07C3E">
        <w:rPr>
          <w:rFonts w:ascii="Roboto" w:eastAsia="Times New Roman" w:hAnsi="Roboto" w:cs="Tahoma"/>
          <w:kern w:val="1"/>
          <w:sz w:val="20"/>
          <w:szCs w:val="20"/>
        </w:rPr>
        <w:t>winy użytkownika, w tym uszkodzeń mechanicznych oraz eksploatacji i konserwacji urządzenia w sposób niezgodny z zasadami eksploatacji.</w:t>
      </w:r>
    </w:p>
    <w:p w14:paraId="0446A770" w14:textId="77777777" w:rsidR="00A92D03" w:rsidRPr="00D07C3E" w:rsidRDefault="00A92D03" w:rsidP="004447CF">
      <w:pPr>
        <w:widowControl w:val="0"/>
        <w:numPr>
          <w:ilvl w:val="3"/>
          <w:numId w:val="9"/>
        </w:numPr>
        <w:tabs>
          <w:tab w:val="num" w:pos="426"/>
        </w:tabs>
        <w:suppressAutoHyphens/>
        <w:spacing w:after="0" w:line="276" w:lineRule="auto"/>
        <w:ind w:left="426" w:hanging="426"/>
        <w:jc w:val="both"/>
        <w:rPr>
          <w:rFonts w:ascii="Roboto" w:eastAsia="Times New Roman" w:hAnsi="Roboto" w:cs="Tahoma"/>
          <w:sz w:val="20"/>
          <w:szCs w:val="20"/>
          <w:lang w:eastAsia="zh-CN"/>
        </w:rPr>
      </w:pPr>
      <w:r w:rsidRPr="00D07C3E">
        <w:rPr>
          <w:rFonts w:ascii="Roboto" w:eastAsia="Times New Roman" w:hAnsi="Roboto" w:cs="Tahoma"/>
          <w:kern w:val="1"/>
          <w:sz w:val="20"/>
          <w:szCs w:val="20"/>
        </w:rPr>
        <w:t>Zamawiający wymaga aby gwarancja świadczona była na następujących warunkach:</w:t>
      </w:r>
      <w:r w:rsidRPr="00D07C3E">
        <w:rPr>
          <w:rFonts w:ascii="Roboto" w:eastAsia="Times New Roman" w:hAnsi="Roboto" w:cs="Tahoma"/>
          <w:sz w:val="20"/>
          <w:szCs w:val="20"/>
          <w:lang w:eastAsia="zh-CN"/>
        </w:rPr>
        <w:t xml:space="preserve"> </w:t>
      </w:r>
    </w:p>
    <w:p w14:paraId="25922E49" w14:textId="77777777" w:rsidR="009C6086"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obejmowała nielimitowaną ilość zgłoszeń;</w:t>
      </w:r>
    </w:p>
    <w:p w14:paraId="74065BA4" w14:textId="77777777"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dostęp do wsparcia w rozwiązywaniu problemów przez lokalnego partnera lub bezpośrednio u producenta rozwiązania;</w:t>
      </w:r>
    </w:p>
    <w:p w14:paraId="32F69A77" w14:textId="77777777" w:rsidR="00A92D03"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nieograniczony dostęp (</w:t>
      </w:r>
      <w:r w:rsidR="009C6086" w:rsidRPr="00D07C3E">
        <w:rPr>
          <w:rFonts w:ascii="Roboto" w:eastAsia="Times New Roman" w:hAnsi="Roboto" w:cs="Tahoma"/>
          <w:kern w:val="1"/>
          <w:sz w:val="20"/>
          <w:szCs w:val="20"/>
        </w:rPr>
        <w:t>w dni robocze tj. od poniedziałku do piątku w godzinach 8:00-16:00</w:t>
      </w:r>
      <w:r w:rsidRPr="00D07C3E">
        <w:rPr>
          <w:rFonts w:ascii="Roboto" w:eastAsia="Times New Roman" w:hAnsi="Roboto" w:cs="Tahoma"/>
          <w:kern w:val="1"/>
          <w:sz w:val="20"/>
          <w:szCs w:val="20"/>
        </w:rPr>
        <w:t>) do dedykowanej przez producenta urządzenia strony www pozwalający na uzyskanie pomocy technicznej, wykonywanie aktualizacji i uaktualnień</w:t>
      </w:r>
      <w:r w:rsidR="00E948BB" w:rsidRPr="00D07C3E">
        <w:rPr>
          <w:rFonts w:ascii="Roboto" w:eastAsia="Times New Roman" w:hAnsi="Roboto" w:cs="Tahoma"/>
          <w:kern w:val="1"/>
          <w:sz w:val="20"/>
          <w:szCs w:val="20"/>
        </w:rPr>
        <w:t xml:space="preserve"> </w:t>
      </w:r>
      <w:r w:rsidRPr="00D07C3E">
        <w:rPr>
          <w:rFonts w:ascii="Roboto" w:eastAsia="Times New Roman" w:hAnsi="Roboto" w:cs="Tahoma"/>
          <w:kern w:val="1"/>
          <w:sz w:val="20"/>
          <w:szCs w:val="20"/>
        </w:rPr>
        <w:t>oprogramowani</w:t>
      </w:r>
      <w:r w:rsidR="00E948BB" w:rsidRPr="00D07C3E">
        <w:rPr>
          <w:rFonts w:ascii="Roboto" w:eastAsia="Times New Roman" w:hAnsi="Roboto" w:cs="Tahoma"/>
          <w:kern w:val="1"/>
          <w:sz w:val="20"/>
          <w:szCs w:val="20"/>
        </w:rPr>
        <w:t>a</w:t>
      </w:r>
      <w:r w:rsidR="00A25780" w:rsidRPr="00D07C3E">
        <w:rPr>
          <w:rFonts w:ascii="Roboto" w:eastAsia="Times New Roman" w:hAnsi="Roboto" w:cs="Tahoma"/>
          <w:kern w:val="1"/>
          <w:sz w:val="20"/>
          <w:szCs w:val="20"/>
        </w:rPr>
        <w:t xml:space="preserve"> wbudowanego</w:t>
      </w:r>
      <w:r w:rsidR="00E948BB" w:rsidRPr="00D07C3E">
        <w:rPr>
          <w:rFonts w:ascii="Roboto" w:eastAsia="Times New Roman" w:hAnsi="Roboto" w:cs="Tahoma"/>
          <w:kern w:val="1"/>
          <w:sz w:val="20"/>
          <w:szCs w:val="20"/>
        </w:rPr>
        <w:t xml:space="preserve"> w sprzęt</w:t>
      </w:r>
      <w:r w:rsidRPr="00D07C3E">
        <w:rPr>
          <w:rFonts w:ascii="Roboto" w:eastAsia="Times New Roman" w:hAnsi="Roboto" w:cs="Tahoma"/>
          <w:kern w:val="1"/>
          <w:sz w:val="20"/>
          <w:szCs w:val="20"/>
        </w:rPr>
        <w:t xml:space="preserve"> w zakresie posiadanych przez Zamawiającego licencji;</w:t>
      </w:r>
    </w:p>
    <w:p w14:paraId="399092AF" w14:textId="22BBB901" w:rsidR="00A92D03" w:rsidRPr="00D07C3E" w:rsidRDefault="009C6086"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sz w:val="20"/>
          <w:szCs w:val="20"/>
          <w:lang w:eastAsia="zh-CN"/>
        </w:rPr>
        <w:t>z</w:t>
      </w:r>
      <w:r w:rsidR="00A92D03" w:rsidRPr="00D07C3E">
        <w:rPr>
          <w:rFonts w:ascii="Roboto" w:eastAsia="Times New Roman" w:hAnsi="Roboto" w:cs="Tahoma"/>
          <w:sz w:val="20"/>
          <w:szCs w:val="20"/>
          <w:lang w:eastAsia="zh-CN"/>
        </w:rPr>
        <w:t>głoszenia o uszkodzeniach, błędach i awariach będą przyjmowane w trybie całodobowym (24 godziny na dobę, 7 dni w tygodniu) –fax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e-mail </w:t>
      </w:r>
      <w:r w:rsidR="00E948BB" w:rsidRPr="00D07C3E">
        <w:rPr>
          <w:rFonts w:ascii="Roboto" w:eastAsia="Times New Roman" w:hAnsi="Roboto" w:cs="Tahoma"/>
          <w:sz w:val="20"/>
          <w:szCs w:val="20"/>
          <w:lang w:eastAsia="zh-CN"/>
        </w:rPr>
        <w:t>…..</w:t>
      </w:r>
      <w:r w:rsidR="00A92D03" w:rsidRPr="00D07C3E">
        <w:rPr>
          <w:rFonts w:ascii="Roboto" w:eastAsia="Times New Roman" w:hAnsi="Roboto" w:cs="Tahoma"/>
          <w:sz w:val="20"/>
          <w:szCs w:val="20"/>
          <w:lang w:eastAsia="zh-CN"/>
        </w:rPr>
        <w:t xml:space="preserve">……………….… od przedstawicieli Zamawiającego. </w:t>
      </w:r>
      <w:r w:rsidR="00EE697B" w:rsidRPr="00D07C3E">
        <w:rPr>
          <w:rFonts w:ascii="Roboto" w:eastAsia="Times New Roman" w:hAnsi="Roboto" w:cs="Tahoma"/>
          <w:sz w:val="20"/>
          <w:szCs w:val="20"/>
          <w:lang w:eastAsia="zh-CN"/>
        </w:rPr>
        <w:t>Wykonawca niezwłocznie po otrzymaniu zgłoszenia, o którym mowa powyżej, prześle Zamawiającemu potwierdzenie jego przyjęcia do</w:t>
      </w:r>
      <w:r w:rsidR="00AF7734" w:rsidRPr="00D07C3E">
        <w:rPr>
          <w:rFonts w:ascii="Roboto" w:eastAsia="Times New Roman" w:hAnsi="Roboto" w:cs="Tahoma"/>
          <w:sz w:val="20"/>
          <w:szCs w:val="20"/>
          <w:lang w:eastAsia="zh-CN"/>
        </w:rPr>
        <w:t xml:space="preserve"> realizacji faksem lub </w:t>
      </w:r>
      <w:r w:rsidR="001E1E02">
        <w:rPr>
          <w:rFonts w:ascii="Roboto" w:eastAsia="Times New Roman" w:hAnsi="Roboto" w:cs="Tahoma"/>
          <w:sz w:val="20"/>
          <w:szCs w:val="20"/>
          <w:lang w:eastAsia="zh-CN"/>
        </w:rPr>
        <w:br/>
      </w:r>
      <w:r w:rsidR="00AF7734" w:rsidRPr="00D07C3E">
        <w:rPr>
          <w:rFonts w:ascii="Roboto" w:eastAsia="Times New Roman" w:hAnsi="Roboto" w:cs="Tahoma"/>
          <w:sz w:val="20"/>
          <w:szCs w:val="20"/>
          <w:lang w:eastAsia="zh-CN"/>
        </w:rPr>
        <w:t xml:space="preserve">e-mailem. </w:t>
      </w:r>
      <w:r w:rsidR="00A92D03" w:rsidRPr="00D07C3E">
        <w:rPr>
          <w:rFonts w:ascii="Roboto" w:eastAsia="Times New Roman" w:hAnsi="Roboto" w:cs="Tahoma"/>
          <w:sz w:val="20"/>
          <w:szCs w:val="20"/>
          <w:lang w:eastAsia="zh-CN"/>
        </w:rPr>
        <w:t>Zamawiający w terminie najpóź</w:t>
      </w:r>
      <w:r w:rsidR="00EE697B" w:rsidRPr="00D07C3E">
        <w:rPr>
          <w:rFonts w:ascii="Roboto" w:eastAsia="Times New Roman" w:hAnsi="Roboto" w:cs="Tahoma"/>
          <w:sz w:val="20"/>
          <w:szCs w:val="20"/>
          <w:lang w:eastAsia="zh-CN"/>
        </w:rPr>
        <w:t>niej 14</w:t>
      </w:r>
      <w:r w:rsidR="00A92D03" w:rsidRPr="00D07C3E">
        <w:rPr>
          <w:rFonts w:ascii="Roboto" w:eastAsia="Times New Roman" w:hAnsi="Roboto" w:cs="Tahoma"/>
          <w:sz w:val="20"/>
          <w:szCs w:val="20"/>
          <w:lang w:eastAsia="zh-CN"/>
        </w:rPr>
        <w:t xml:space="preserve"> dni od dnia podpisania niniejszej </w:t>
      </w:r>
      <w:r w:rsidR="00284EA0">
        <w:rPr>
          <w:rFonts w:ascii="Roboto" w:eastAsia="Times New Roman" w:hAnsi="Roboto" w:cs="Tahoma"/>
          <w:sz w:val="20"/>
          <w:szCs w:val="20"/>
          <w:lang w:eastAsia="zh-CN"/>
        </w:rPr>
        <w:t>U</w:t>
      </w:r>
      <w:r w:rsidR="00A92D03" w:rsidRPr="00D07C3E">
        <w:rPr>
          <w:rFonts w:ascii="Roboto" w:eastAsia="Times New Roman" w:hAnsi="Roboto" w:cs="Tahoma"/>
          <w:sz w:val="20"/>
          <w:szCs w:val="20"/>
          <w:lang w:eastAsia="zh-CN"/>
        </w:rPr>
        <w:t>mowy przekaże listę swoich przedstawicieli upoważnionych do ww. zgłoszeń</w:t>
      </w:r>
      <w:r w:rsidR="00AF7734" w:rsidRPr="00D07C3E">
        <w:rPr>
          <w:rFonts w:ascii="Roboto" w:eastAsia="Times New Roman" w:hAnsi="Roboto" w:cs="Tahoma"/>
          <w:sz w:val="20"/>
          <w:szCs w:val="20"/>
          <w:lang w:eastAsia="zh-CN"/>
        </w:rPr>
        <w:t xml:space="preserve"> oraz wszelkie dane kontaktowe w tym nr telefonów, faxów oraz e-mail.</w:t>
      </w:r>
      <w:r w:rsidR="00A92D03" w:rsidRPr="00D07C3E">
        <w:rPr>
          <w:rFonts w:ascii="Roboto" w:eastAsia="Times New Roman" w:hAnsi="Roboto" w:cs="Tahoma"/>
          <w:kern w:val="1"/>
          <w:sz w:val="20"/>
          <w:szCs w:val="20"/>
        </w:rPr>
        <w:tab/>
      </w:r>
    </w:p>
    <w:p w14:paraId="7A581A0A" w14:textId="16B51643" w:rsidR="00BD21DD" w:rsidRPr="00D07C3E" w:rsidRDefault="00A92D03"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usunięcie awarii, uszkodzenia lub błędu poprzez naprawę</w:t>
      </w:r>
      <w:r w:rsidR="00AF7734" w:rsidRPr="00D07C3E">
        <w:rPr>
          <w:rFonts w:ascii="Roboto" w:eastAsia="Times New Roman" w:hAnsi="Roboto" w:cs="Tahoma"/>
          <w:kern w:val="1"/>
          <w:sz w:val="20"/>
          <w:szCs w:val="20"/>
        </w:rPr>
        <w:t xml:space="preserve"> lub wymianę urządzenia nastąpi w</w:t>
      </w:r>
      <w:r w:rsidR="006C2F2F">
        <w:rPr>
          <w:rFonts w:ascii="Roboto" w:eastAsia="Times New Roman" w:hAnsi="Roboto" w:cs="Tahoma"/>
          <w:kern w:val="1"/>
          <w:sz w:val="20"/>
          <w:szCs w:val="20"/>
        </w:rPr>
        <w:t> </w:t>
      </w:r>
      <w:r w:rsidR="00AF7734" w:rsidRPr="00D07C3E">
        <w:rPr>
          <w:rFonts w:ascii="Roboto" w:eastAsia="Times New Roman" w:hAnsi="Roboto" w:cs="Tahoma"/>
          <w:kern w:val="1"/>
          <w:sz w:val="20"/>
          <w:szCs w:val="20"/>
        </w:rPr>
        <w:t>terminie do 3</w:t>
      </w:r>
      <w:r w:rsidRPr="00D07C3E">
        <w:rPr>
          <w:rFonts w:ascii="Roboto" w:eastAsia="Times New Roman" w:hAnsi="Roboto" w:cs="Tahoma"/>
          <w:kern w:val="1"/>
          <w:sz w:val="20"/>
          <w:szCs w:val="20"/>
        </w:rPr>
        <w:t xml:space="preserve"> dni roboczych  od dnia zgłoszenia uszkodzenia, awarii lub błędu;</w:t>
      </w:r>
    </w:p>
    <w:p w14:paraId="20EBE300" w14:textId="77777777" w:rsidR="00BD21DD" w:rsidRPr="00D07C3E" w:rsidRDefault="00BD21DD" w:rsidP="004447CF">
      <w:pPr>
        <w:numPr>
          <w:ilvl w:val="0"/>
          <w:numId w:val="8"/>
        </w:numPr>
        <w:tabs>
          <w:tab w:val="left" w:pos="284"/>
        </w:tabs>
        <w:suppressAutoHyphens/>
        <w:spacing w:after="0" w:line="276" w:lineRule="auto"/>
        <w:ind w:left="851" w:hanging="425"/>
        <w:jc w:val="both"/>
        <w:rPr>
          <w:rFonts w:ascii="Roboto" w:eastAsia="Times New Roman" w:hAnsi="Roboto" w:cs="Tahoma"/>
          <w:kern w:val="1"/>
          <w:sz w:val="20"/>
          <w:szCs w:val="20"/>
        </w:rPr>
      </w:pPr>
      <w:r w:rsidRPr="00D07C3E">
        <w:rPr>
          <w:rFonts w:ascii="Roboto" w:eastAsia="Times New Roman" w:hAnsi="Roboto" w:cs="Tahoma"/>
          <w:kern w:val="1"/>
          <w:sz w:val="20"/>
          <w:szCs w:val="20"/>
        </w:rPr>
        <w:t>naprawy gwarancyjne będą się odbywały w siedzibie Zamawiającego lub Wykonawcy, każdorazowo będzie to ustalane przez Strony;</w:t>
      </w:r>
    </w:p>
    <w:p w14:paraId="14704A19" w14:textId="4095E1DC" w:rsidR="00A92D03" w:rsidRPr="004447CF" w:rsidRDefault="00A92D03" w:rsidP="00367E01">
      <w:pPr>
        <w:pStyle w:val="Akapitzlist"/>
        <w:numPr>
          <w:ilvl w:val="0"/>
          <w:numId w:val="43"/>
        </w:numPr>
        <w:tabs>
          <w:tab w:val="left" w:pos="360"/>
        </w:tabs>
        <w:suppressAutoHyphens/>
        <w:spacing w:after="0" w:line="276" w:lineRule="auto"/>
        <w:jc w:val="both"/>
        <w:rPr>
          <w:rFonts w:ascii="Roboto" w:eastAsia="Times New Roman" w:hAnsi="Roboto" w:cs="Tahoma"/>
          <w:sz w:val="20"/>
          <w:szCs w:val="20"/>
          <w:lang w:eastAsia="zh-CN"/>
        </w:rPr>
      </w:pPr>
      <w:r w:rsidRPr="004447CF">
        <w:rPr>
          <w:rFonts w:ascii="Roboto" w:eastAsia="Times New Roman" w:hAnsi="Roboto" w:cs="Tahoma"/>
          <w:sz w:val="20"/>
          <w:szCs w:val="20"/>
          <w:lang w:eastAsia="zh-CN"/>
        </w:rPr>
        <w:t xml:space="preserve">Dla celów realizacji niniejszej </w:t>
      </w:r>
      <w:r w:rsidR="00284EA0">
        <w:rPr>
          <w:rFonts w:ascii="Roboto" w:eastAsia="Times New Roman" w:hAnsi="Roboto" w:cs="Tahoma"/>
          <w:sz w:val="20"/>
          <w:szCs w:val="20"/>
          <w:lang w:eastAsia="zh-CN"/>
        </w:rPr>
        <w:t>U</w:t>
      </w:r>
      <w:r w:rsidRPr="004447CF">
        <w:rPr>
          <w:rFonts w:ascii="Roboto" w:eastAsia="Times New Roman" w:hAnsi="Roboto" w:cs="Tahoma"/>
          <w:sz w:val="20"/>
          <w:szCs w:val="20"/>
          <w:lang w:eastAsia="zh-CN"/>
        </w:rPr>
        <w:t>mowy ustala się następującą klasyfikację nieprawidłowości w</w:t>
      </w:r>
      <w:r w:rsidR="006C2F2F">
        <w:rPr>
          <w:rFonts w:ascii="Roboto" w:eastAsia="Times New Roman" w:hAnsi="Roboto" w:cs="Tahoma"/>
          <w:sz w:val="20"/>
          <w:szCs w:val="20"/>
          <w:lang w:eastAsia="zh-CN"/>
        </w:rPr>
        <w:t> </w:t>
      </w:r>
      <w:r w:rsidRPr="004447CF">
        <w:rPr>
          <w:rFonts w:ascii="Roboto" w:eastAsia="Times New Roman" w:hAnsi="Roboto" w:cs="Tahoma"/>
          <w:sz w:val="20"/>
          <w:szCs w:val="20"/>
          <w:lang w:eastAsia="zh-CN"/>
        </w:rPr>
        <w:t>funkcjonowaniu dostarczonych urządzeń:</w:t>
      </w:r>
    </w:p>
    <w:p w14:paraId="7F8E1976" w14:textId="180B55A8" w:rsidR="005F4428" w:rsidRPr="005F4428" w:rsidRDefault="005F4428">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5F4428">
        <w:rPr>
          <w:rFonts w:ascii="Roboto" w:eastAsia="Times New Roman" w:hAnsi="Roboto" w:cs="Tahoma"/>
          <w:kern w:val="1"/>
          <w:sz w:val="20"/>
          <w:szCs w:val="20"/>
          <w:lang w:eastAsia="zh-CN"/>
        </w:rPr>
        <w:t xml:space="preserve">Awaria/uszkodzenie może dotyczyć obiektu tj. urządzenia informatycznego, grupy urządzeń informatycznych (maszyn), systemu informatycznego </w:t>
      </w:r>
      <w:r w:rsidRPr="005F4428">
        <w:rPr>
          <w:rFonts w:ascii="Roboto" w:eastAsia="Times New Roman" w:hAnsi="Roboto" w:cs="Tahoma"/>
          <w:kern w:val="1"/>
          <w:sz w:val="20"/>
          <w:szCs w:val="20"/>
          <w:u w:val="single"/>
          <w:lang w:eastAsia="zh-CN"/>
        </w:rPr>
        <w:t xml:space="preserve">(zespół urządzeń i oprogramowania) </w:t>
      </w:r>
      <w:r w:rsidRPr="005F4428">
        <w:rPr>
          <w:rFonts w:ascii="Roboto" w:eastAsia="Times New Roman" w:hAnsi="Roboto" w:cs="Tahoma"/>
          <w:kern w:val="1"/>
          <w:sz w:val="20"/>
          <w:szCs w:val="20"/>
          <w:lang w:eastAsia="zh-CN"/>
        </w:rPr>
        <w:t>lub oprogramowania na te urządzenia.</w:t>
      </w:r>
    </w:p>
    <w:p w14:paraId="32D7656B" w14:textId="6366F33B"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lastRenderedPageBreak/>
        <w:t>Awaria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14:paraId="0C5A8687" w14:textId="77777777"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Błąd</w:t>
      </w:r>
      <w:r w:rsidRPr="00D07C3E">
        <w:rPr>
          <w:rFonts w:ascii="Roboto" w:eastAsia="Times New Roman" w:hAnsi="Roboto" w:cs="Tahoma"/>
          <w:b/>
          <w:kern w:val="1"/>
          <w:sz w:val="20"/>
          <w:szCs w:val="20"/>
          <w:lang w:eastAsia="zh-CN"/>
        </w:rPr>
        <w:t xml:space="preserve"> </w:t>
      </w:r>
      <w:r w:rsidRPr="00D07C3E">
        <w:rPr>
          <w:rFonts w:ascii="Roboto" w:eastAsia="Times New Roman" w:hAnsi="Roboto" w:cs="Tahoma"/>
          <w:kern w:val="1"/>
          <w:sz w:val="20"/>
          <w:szCs w:val="20"/>
          <w:lang w:eastAsia="zh-CN"/>
        </w:rPr>
        <w:t xml:space="preserve"> - Usterka oprogramowania powodująca jego nieprawidłowe działanie;</w:t>
      </w:r>
    </w:p>
    <w:p w14:paraId="07E7958E" w14:textId="510681DF" w:rsidR="00A92D03" w:rsidRPr="00D07C3E" w:rsidRDefault="00A92D03" w:rsidP="004447CF">
      <w:pPr>
        <w:numPr>
          <w:ilvl w:val="0"/>
          <w:numId w:val="10"/>
        </w:numPr>
        <w:suppressAutoHyphens/>
        <w:spacing w:after="0" w:line="276" w:lineRule="auto"/>
        <w:ind w:left="709" w:hanging="425"/>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Uszkodzenie - Przypadek losowy, powodujący utracenie chwilowe lub stałe zdatności obiektu. Uszkodzenie następuje wtedy, gdy wartości parametrów danego obiektu eksploatacji nie są w</w:t>
      </w:r>
      <w:r w:rsidR="006C2F2F">
        <w:rPr>
          <w:rFonts w:ascii="Roboto" w:eastAsia="Times New Roman" w:hAnsi="Roboto" w:cs="Tahoma"/>
          <w:kern w:val="1"/>
          <w:sz w:val="20"/>
          <w:szCs w:val="20"/>
          <w:lang w:eastAsia="zh-CN"/>
        </w:rPr>
        <w:t> </w:t>
      </w:r>
      <w:r w:rsidRPr="00D07C3E">
        <w:rPr>
          <w:rFonts w:ascii="Roboto" w:eastAsia="Times New Roman" w:hAnsi="Roboto" w:cs="Tahoma"/>
          <w:kern w:val="1"/>
          <w:sz w:val="20"/>
          <w:szCs w:val="20"/>
          <w:lang w:eastAsia="zh-CN"/>
        </w:rPr>
        <w:t>normie i przekraczają jego graniczne wartości wytrzymałości.</w:t>
      </w:r>
    </w:p>
    <w:p w14:paraId="59E32A77" w14:textId="6564C306"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W przypadku braku możliwości dotrzymania terminu,</w:t>
      </w:r>
      <w:r w:rsidR="00C96BBF" w:rsidRPr="00D07C3E">
        <w:rPr>
          <w:rFonts w:ascii="Roboto" w:eastAsia="Times New Roman" w:hAnsi="Roboto" w:cs="Tahoma"/>
          <w:kern w:val="1"/>
          <w:sz w:val="20"/>
          <w:szCs w:val="20"/>
          <w:lang w:eastAsia="zh-CN"/>
        </w:rPr>
        <w:t xml:space="preserve"> o którym mowa w ustępie 5 pkt 5</w:t>
      </w:r>
      <w:r w:rsidRPr="00D07C3E">
        <w:rPr>
          <w:rFonts w:ascii="Roboto" w:eastAsia="Times New Roman" w:hAnsi="Roboto" w:cs="Tahoma"/>
          <w:kern w:val="1"/>
          <w:sz w:val="20"/>
          <w:szCs w:val="20"/>
          <w:lang w:eastAsia="zh-CN"/>
        </w:rPr>
        <w:t>, Wykonawca jest zobowiązany powiadomić Zamawiającego, nie później niż w pierwszym dniu trwania naprawy, przesyłając faksem lub drogą mailową informację o nowym terminie usunięcia awarii</w:t>
      </w:r>
      <w:r w:rsidR="001D1F3F">
        <w:rPr>
          <w:rFonts w:ascii="Roboto" w:eastAsia="Times New Roman" w:hAnsi="Roboto" w:cs="Tahoma"/>
          <w:kern w:val="1"/>
          <w:sz w:val="20"/>
          <w:szCs w:val="20"/>
          <w:lang w:eastAsia="zh-CN"/>
        </w:rPr>
        <w:t>, błędu lub uszkodzenia</w:t>
      </w:r>
      <w:r w:rsidRPr="00D07C3E">
        <w:rPr>
          <w:rFonts w:ascii="Roboto" w:eastAsia="Times New Roman" w:hAnsi="Roboto" w:cs="Tahoma"/>
          <w:kern w:val="1"/>
          <w:sz w:val="20"/>
          <w:szCs w:val="20"/>
          <w:lang w:eastAsia="zh-CN"/>
        </w:rPr>
        <w:t xml:space="preserve"> z podaniem przyczyny jego przesunięcia. Nowy termin wymaga akceptacji Zamawiającego, wyrażonej w formie pisemnej lub mailowej. Brak akceptacji jest równoznaczny z</w:t>
      </w:r>
      <w:r w:rsidR="006C2F2F">
        <w:rPr>
          <w:rFonts w:ascii="Roboto" w:eastAsia="Times New Roman" w:hAnsi="Roboto" w:cs="Tahoma"/>
          <w:kern w:val="1"/>
          <w:sz w:val="20"/>
          <w:szCs w:val="20"/>
          <w:lang w:eastAsia="zh-CN"/>
        </w:rPr>
        <w:t> </w:t>
      </w:r>
      <w:r w:rsidRPr="00D07C3E">
        <w:rPr>
          <w:rFonts w:ascii="Roboto" w:eastAsia="Times New Roman" w:hAnsi="Roboto" w:cs="Tahoma"/>
          <w:kern w:val="1"/>
          <w:sz w:val="20"/>
          <w:szCs w:val="20"/>
          <w:lang w:eastAsia="zh-CN"/>
        </w:rPr>
        <w:t>kon</w:t>
      </w:r>
      <w:r w:rsidR="00AF7734" w:rsidRPr="00D07C3E">
        <w:rPr>
          <w:rFonts w:ascii="Roboto" w:eastAsia="Times New Roman" w:hAnsi="Roboto" w:cs="Tahoma"/>
          <w:kern w:val="1"/>
          <w:sz w:val="20"/>
          <w:szCs w:val="20"/>
          <w:lang w:eastAsia="zh-CN"/>
        </w:rPr>
        <w:t>iecznością dotrzymania terminu 3</w:t>
      </w:r>
      <w:r w:rsidRPr="00D07C3E">
        <w:rPr>
          <w:rFonts w:ascii="Roboto" w:eastAsia="Times New Roman" w:hAnsi="Roboto" w:cs="Tahoma"/>
          <w:kern w:val="1"/>
          <w:sz w:val="20"/>
          <w:szCs w:val="20"/>
          <w:lang w:eastAsia="zh-CN"/>
        </w:rPr>
        <w:t xml:space="preserve"> dniowego.</w:t>
      </w:r>
    </w:p>
    <w:p w14:paraId="7AE10F56" w14:textId="77777777" w:rsidR="00A92D03" w:rsidRPr="00D07C3E"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 xml:space="preserve">W </w:t>
      </w:r>
      <w:r w:rsidRPr="00D07C3E">
        <w:rPr>
          <w:rFonts w:ascii="Roboto" w:eastAsia="Times New Roman" w:hAnsi="Roboto" w:cs="Tahoma"/>
          <w:bCs/>
          <w:kern w:val="1"/>
          <w:sz w:val="20"/>
          <w:szCs w:val="20"/>
          <w:lang w:eastAsia="zh-CN"/>
        </w:rPr>
        <w:t>szczególnych</w:t>
      </w:r>
      <w:r w:rsidRPr="00D07C3E">
        <w:rPr>
          <w:rFonts w:ascii="Roboto" w:eastAsia="Times New Roman" w:hAnsi="Roboto" w:cs="Tahoma"/>
          <w:kern w:val="1"/>
          <w:sz w:val="20"/>
          <w:szCs w:val="20"/>
          <w:lang w:eastAsia="zh-CN"/>
        </w:rPr>
        <w:t xml:space="preserve"> przypadkach term</w:t>
      </w:r>
      <w:r w:rsidR="002F7C9D" w:rsidRPr="00D07C3E">
        <w:rPr>
          <w:rFonts w:ascii="Roboto" w:eastAsia="Times New Roman" w:hAnsi="Roboto" w:cs="Tahoma"/>
          <w:kern w:val="1"/>
          <w:sz w:val="20"/>
          <w:szCs w:val="20"/>
          <w:lang w:eastAsia="zh-CN"/>
        </w:rPr>
        <w:t>in</w:t>
      </w:r>
      <w:r w:rsidR="00B549C5">
        <w:rPr>
          <w:rFonts w:ascii="Roboto" w:eastAsia="Times New Roman" w:hAnsi="Roboto" w:cs="Tahoma"/>
          <w:kern w:val="1"/>
          <w:sz w:val="20"/>
          <w:szCs w:val="20"/>
          <w:lang w:eastAsia="zh-CN"/>
        </w:rPr>
        <w:t>,</w:t>
      </w:r>
      <w:r w:rsidR="002F7C9D" w:rsidRPr="00D07C3E">
        <w:rPr>
          <w:rFonts w:ascii="Roboto" w:eastAsia="Times New Roman" w:hAnsi="Roboto" w:cs="Tahoma"/>
          <w:kern w:val="1"/>
          <w:sz w:val="20"/>
          <w:szCs w:val="20"/>
          <w:lang w:eastAsia="zh-CN"/>
        </w:rPr>
        <w:t xml:space="preserve"> o którym mowa w ust. 5 pkt. 5</w:t>
      </w:r>
      <w:r w:rsidR="00B549C5">
        <w:rPr>
          <w:rFonts w:ascii="Roboto" w:eastAsia="Times New Roman" w:hAnsi="Roboto" w:cs="Tahoma"/>
          <w:kern w:val="1"/>
          <w:sz w:val="20"/>
          <w:szCs w:val="20"/>
          <w:lang w:eastAsia="zh-CN"/>
        </w:rPr>
        <w:t>,</w:t>
      </w:r>
      <w:r w:rsidRPr="00D07C3E">
        <w:rPr>
          <w:rFonts w:ascii="Roboto" w:eastAsia="Times New Roman" w:hAnsi="Roboto" w:cs="Tahoma"/>
          <w:kern w:val="1"/>
          <w:sz w:val="20"/>
          <w:szCs w:val="20"/>
          <w:lang w:eastAsia="zh-CN"/>
        </w:rPr>
        <w:t xml:space="preserve"> może być za zgodą Zamawiającego przedłużony.</w:t>
      </w:r>
    </w:p>
    <w:p w14:paraId="27165CF7" w14:textId="2457FC02" w:rsidR="009C6086" w:rsidRPr="00D07C3E" w:rsidRDefault="009C6086"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hAnsi="Roboto" w:cs="Tahoma"/>
          <w:sz w:val="20"/>
          <w:szCs w:val="20"/>
        </w:rPr>
        <w:t>Wykonawca zobowiązuje się do zapewnienia ciągłości gwarancji i świadczeń gwarancyjnych w</w:t>
      </w:r>
      <w:r w:rsidR="006C2F2F">
        <w:rPr>
          <w:rFonts w:ascii="Roboto" w:hAnsi="Roboto" w:cs="Tahoma"/>
          <w:sz w:val="20"/>
          <w:szCs w:val="20"/>
        </w:rPr>
        <w:t> </w:t>
      </w:r>
      <w:r w:rsidRPr="00D07C3E">
        <w:rPr>
          <w:rFonts w:ascii="Roboto" w:hAnsi="Roboto" w:cs="Tahoma"/>
          <w:sz w:val="20"/>
          <w:szCs w:val="20"/>
        </w:rPr>
        <w:t>wypadku zakończenia działalności swojego przedsiębiorstwa w czasie, na który została udzielona gwarancja, w tym w szczególności przekazania Zamawiającemu danych umożli</w:t>
      </w:r>
      <w:r w:rsidR="00C96BBF" w:rsidRPr="00D07C3E">
        <w:rPr>
          <w:rFonts w:ascii="Roboto" w:hAnsi="Roboto" w:cs="Tahoma"/>
          <w:sz w:val="20"/>
          <w:szCs w:val="20"/>
        </w:rPr>
        <w:t>wiających skuteczne zgłaszanie awarii</w:t>
      </w:r>
      <w:r w:rsidR="001D1F3F">
        <w:rPr>
          <w:rFonts w:ascii="Roboto" w:hAnsi="Roboto" w:cs="Tahoma"/>
          <w:sz w:val="20"/>
          <w:szCs w:val="20"/>
        </w:rPr>
        <w:t>, uszkodzeń lub błędów.</w:t>
      </w:r>
      <w:r w:rsidRPr="00D07C3E">
        <w:rPr>
          <w:rFonts w:ascii="Roboto" w:hAnsi="Roboto" w:cs="Tahoma"/>
          <w:sz w:val="20"/>
          <w:szCs w:val="20"/>
        </w:rPr>
        <w:t xml:space="preserve"> </w:t>
      </w:r>
      <w:r w:rsidR="00477BDB">
        <w:rPr>
          <w:rFonts w:ascii="Roboto" w:hAnsi="Roboto" w:cs="Tahoma"/>
          <w:sz w:val="20"/>
          <w:szCs w:val="20"/>
        </w:rPr>
        <w:t xml:space="preserve"> </w:t>
      </w:r>
    </w:p>
    <w:p w14:paraId="1FF939FD" w14:textId="461BC592" w:rsidR="00A92D03" w:rsidRDefault="00A92D03"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sidRPr="00D07C3E">
        <w:rPr>
          <w:rFonts w:ascii="Roboto" w:eastAsia="Times New Roman" w:hAnsi="Roboto" w:cs="Tahoma"/>
          <w:kern w:val="1"/>
          <w:sz w:val="20"/>
          <w:szCs w:val="20"/>
          <w:lang w:eastAsia="zh-CN"/>
        </w:rPr>
        <w:t>Fakt usunięcia uszkodzenia, błędu lub awarii</w:t>
      </w:r>
      <w:r w:rsidR="002943DE">
        <w:rPr>
          <w:rFonts w:ascii="Roboto" w:eastAsia="Times New Roman" w:hAnsi="Roboto" w:cs="Tahoma"/>
          <w:kern w:val="1"/>
          <w:sz w:val="20"/>
          <w:szCs w:val="20"/>
          <w:lang w:eastAsia="zh-CN"/>
        </w:rPr>
        <w:t xml:space="preserve"> obiektu</w:t>
      </w:r>
      <w:r w:rsidRPr="00D07C3E">
        <w:rPr>
          <w:rFonts w:ascii="Roboto" w:eastAsia="Times New Roman" w:hAnsi="Roboto" w:cs="Tahoma"/>
          <w:kern w:val="1"/>
          <w:sz w:val="20"/>
          <w:szCs w:val="20"/>
          <w:lang w:eastAsia="zh-CN"/>
        </w:rPr>
        <w:t xml:space="preserve"> potwierdzony zostanie protokołem, którego wzór stanowi Załącznik nr 4 do Umowy.</w:t>
      </w:r>
    </w:p>
    <w:p w14:paraId="5B23BE3F" w14:textId="0CD54399" w:rsidR="00A1424F" w:rsidRPr="00D07C3E" w:rsidRDefault="00A1424F" w:rsidP="004447CF">
      <w:pPr>
        <w:numPr>
          <w:ilvl w:val="3"/>
          <w:numId w:val="9"/>
        </w:numPr>
        <w:tabs>
          <w:tab w:val="num" w:pos="2552"/>
        </w:tabs>
        <w:spacing w:after="0" w:line="276" w:lineRule="auto"/>
        <w:ind w:left="284"/>
        <w:jc w:val="both"/>
        <w:rPr>
          <w:rFonts w:ascii="Roboto" w:eastAsia="Times New Roman" w:hAnsi="Roboto" w:cs="Tahoma"/>
          <w:kern w:val="1"/>
          <w:sz w:val="20"/>
          <w:szCs w:val="20"/>
          <w:lang w:eastAsia="zh-CN"/>
        </w:rPr>
      </w:pPr>
      <w:r>
        <w:rPr>
          <w:rFonts w:ascii="Roboto" w:eastAsia="Times New Roman" w:hAnsi="Roboto" w:cs="Tahoma"/>
          <w:kern w:val="1"/>
          <w:sz w:val="20"/>
          <w:szCs w:val="20"/>
          <w:lang w:eastAsia="zh-CN"/>
        </w:rPr>
        <w:t>Wszelkie uszkodzone nośniki danych pozostają u Zamawiającego.</w:t>
      </w:r>
    </w:p>
    <w:p w14:paraId="3732529D" w14:textId="77777777" w:rsidR="00A92D03" w:rsidRPr="00D07C3E" w:rsidRDefault="00A92D03" w:rsidP="006A1210">
      <w:pPr>
        <w:suppressAutoHyphens/>
        <w:spacing w:after="0" w:line="276" w:lineRule="auto"/>
        <w:ind w:left="709"/>
        <w:jc w:val="both"/>
        <w:rPr>
          <w:rFonts w:ascii="Roboto" w:eastAsia="Times New Roman" w:hAnsi="Roboto" w:cs="Tahoma"/>
          <w:kern w:val="1"/>
          <w:sz w:val="20"/>
          <w:szCs w:val="20"/>
          <w:lang w:eastAsia="zh-CN"/>
        </w:rPr>
      </w:pPr>
    </w:p>
    <w:p w14:paraId="20981140"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8</w:t>
      </w:r>
    </w:p>
    <w:p w14:paraId="04DA9148" w14:textId="77777777" w:rsidR="00A92D03" w:rsidRPr="00D07C3E" w:rsidRDefault="00A92D03" w:rsidP="00DE03D5">
      <w:pPr>
        <w:tabs>
          <w:tab w:val="left" w:pos="0"/>
        </w:tabs>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Kary umowne</w:t>
      </w:r>
    </w:p>
    <w:p w14:paraId="50042024" w14:textId="5E6B8FF2" w:rsidR="002904A5" w:rsidRPr="00A32FD5" w:rsidRDefault="00A92D03"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W przypadku opóźnienia w wykonaniu przedmiotu Umowy w terminie, o którym mowa w </w:t>
      </w:r>
      <w:r w:rsidRPr="00D07C3E">
        <w:rPr>
          <w:rFonts w:ascii="Roboto" w:eastAsia="Times New Roman" w:hAnsi="Roboto" w:cs="Tahoma"/>
          <w:sz w:val="20"/>
          <w:szCs w:val="20"/>
          <w:lang w:eastAsia="pl-PL"/>
        </w:rPr>
        <w:t>§ 4 ust. 1</w:t>
      </w:r>
      <w:r w:rsidR="00B549C5">
        <w:rPr>
          <w:rFonts w:ascii="Roboto" w:eastAsia="Times New Roman" w:hAnsi="Roboto" w:cs="Tahoma"/>
          <w:sz w:val="20"/>
          <w:szCs w:val="20"/>
          <w:lang w:eastAsia="pl-PL"/>
        </w:rPr>
        <w:t>,</w:t>
      </w:r>
      <w:r w:rsidRPr="00D07C3E">
        <w:rPr>
          <w:rFonts w:ascii="Roboto" w:eastAsia="Times New Roman" w:hAnsi="Roboto" w:cs="Tahoma"/>
          <w:sz w:val="20"/>
          <w:szCs w:val="20"/>
          <w:lang w:eastAsia="pl-PL"/>
        </w:rPr>
        <w:t xml:space="preserve"> </w:t>
      </w:r>
      <w:r w:rsidRPr="00D07C3E">
        <w:rPr>
          <w:rFonts w:ascii="Roboto" w:eastAsia="Times New Roman" w:hAnsi="Roboto" w:cs="Tahoma"/>
          <w:sz w:val="20"/>
          <w:szCs w:val="20"/>
          <w:lang w:eastAsia="ar-SA"/>
        </w:rPr>
        <w:t xml:space="preserve">Wykonawca zapłaci Zamawiającemu karę umowną za opóźnienie w wykonaniu </w:t>
      </w:r>
      <w:r w:rsidR="00284EA0">
        <w:rPr>
          <w:rFonts w:ascii="Roboto" w:eastAsia="Times New Roman" w:hAnsi="Roboto" w:cs="Tahoma"/>
          <w:sz w:val="20"/>
          <w:szCs w:val="20"/>
          <w:lang w:eastAsia="ar-SA"/>
        </w:rPr>
        <w:t>U</w:t>
      </w:r>
      <w:r w:rsidRPr="00D07C3E">
        <w:rPr>
          <w:rFonts w:ascii="Roboto" w:eastAsia="Times New Roman" w:hAnsi="Roboto" w:cs="Tahoma"/>
          <w:sz w:val="20"/>
          <w:szCs w:val="20"/>
          <w:lang w:eastAsia="ar-SA"/>
        </w:rPr>
        <w:t xml:space="preserve">mowy w wysokości 0,5 % wynagrodzenia brutto, o którym mowa w </w:t>
      </w:r>
      <w:r w:rsidR="00B549C5">
        <w:rPr>
          <w:rFonts w:ascii="Roboto" w:eastAsia="Times New Roman" w:hAnsi="Roboto" w:cs="Tahoma"/>
          <w:sz w:val="20"/>
          <w:szCs w:val="20"/>
          <w:lang w:eastAsia="pl-PL"/>
        </w:rPr>
        <w:t xml:space="preserve">§ 5 ust. 1, </w:t>
      </w:r>
      <w:r w:rsidRPr="00D07C3E">
        <w:rPr>
          <w:rFonts w:ascii="Roboto" w:eastAsia="Times New Roman" w:hAnsi="Roboto" w:cs="Tahoma"/>
          <w:sz w:val="20"/>
          <w:szCs w:val="20"/>
          <w:lang w:eastAsia="ar-SA"/>
        </w:rPr>
        <w:t xml:space="preserve">za każdy </w:t>
      </w:r>
      <w:r w:rsidR="00E00C7A">
        <w:rPr>
          <w:rFonts w:ascii="Roboto" w:eastAsia="Times New Roman" w:hAnsi="Roboto" w:cs="Tahoma"/>
          <w:sz w:val="20"/>
          <w:szCs w:val="20"/>
          <w:lang w:eastAsia="ar-SA"/>
        </w:rPr>
        <w:t xml:space="preserve">rozpoczęty </w:t>
      </w:r>
      <w:r w:rsidRPr="00D07C3E">
        <w:rPr>
          <w:rFonts w:ascii="Roboto" w:eastAsia="Times New Roman" w:hAnsi="Roboto" w:cs="Tahoma"/>
          <w:sz w:val="20"/>
          <w:szCs w:val="20"/>
          <w:lang w:eastAsia="ar-SA"/>
        </w:rPr>
        <w:t xml:space="preserve">dzień </w:t>
      </w:r>
      <w:r w:rsidRPr="00A32FD5">
        <w:rPr>
          <w:rFonts w:ascii="Roboto" w:eastAsia="Times New Roman" w:hAnsi="Roboto" w:cs="Tahoma"/>
          <w:sz w:val="20"/>
          <w:szCs w:val="20"/>
          <w:lang w:eastAsia="ar-SA"/>
        </w:rPr>
        <w:t>kalendarzowy przekroczenia terminu.</w:t>
      </w:r>
    </w:p>
    <w:p w14:paraId="4951ECA1" w14:textId="77777777" w:rsidR="00A92D03" w:rsidRPr="00A32FD5" w:rsidRDefault="002904A5" w:rsidP="004447CF">
      <w:pPr>
        <w:widowControl w:val="0"/>
        <w:numPr>
          <w:ilvl w:val="0"/>
          <w:numId w:val="5"/>
        </w:numPr>
        <w:tabs>
          <w:tab w:val="left" w:pos="426"/>
        </w:tabs>
        <w:suppressAutoHyphens/>
        <w:spacing w:after="0" w:line="276" w:lineRule="auto"/>
        <w:ind w:left="425" w:hanging="425"/>
        <w:jc w:val="both"/>
        <w:rPr>
          <w:rFonts w:ascii="Roboto" w:eastAsia="Times New Roman" w:hAnsi="Roboto" w:cs="Tahoma"/>
          <w:sz w:val="20"/>
          <w:szCs w:val="20"/>
          <w:lang w:eastAsia="ar-SA"/>
        </w:rPr>
      </w:pPr>
      <w:r w:rsidRPr="00A32FD5">
        <w:rPr>
          <w:rFonts w:ascii="Roboto" w:eastAsia="Times New Roman" w:hAnsi="Roboto" w:cs="Tahoma"/>
          <w:sz w:val="20"/>
          <w:szCs w:val="20"/>
          <w:lang w:eastAsia="ar-SA"/>
        </w:rPr>
        <w:t xml:space="preserve">W przypadku opóźnienia w dostarczeniu </w:t>
      </w:r>
      <w:r w:rsidR="00F377C3" w:rsidRPr="00A32FD5">
        <w:rPr>
          <w:rFonts w:ascii="Roboto" w:eastAsia="Times New Roman" w:hAnsi="Roboto" w:cs="Tahoma"/>
          <w:sz w:val="20"/>
          <w:szCs w:val="20"/>
          <w:lang w:eastAsia="ar-SA"/>
        </w:rPr>
        <w:t xml:space="preserve">kopii </w:t>
      </w:r>
      <w:r w:rsidRPr="00A32FD5">
        <w:rPr>
          <w:rFonts w:ascii="Roboto" w:eastAsia="Times New Roman" w:hAnsi="Roboto" w:cs="Tahoma"/>
          <w:sz w:val="20"/>
          <w:szCs w:val="20"/>
          <w:lang w:eastAsia="ar-SA"/>
        </w:rPr>
        <w:t>certyfikatów</w:t>
      </w:r>
      <w:r w:rsidR="003153C5" w:rsidRPr="00A32FD5">
        <w:rPr>
          <w:rFonts w:ascii="Roboto" w:eastAsia="Times New Roman" w:hAnsi="Roboto" w:cs="Tahoma"/>
          <w:sz w:val="20"/>
          <w:szCs w:val="20"/>
          <w:lang w:eastAsia="ar-SA"/>
        </w:rPr>
        <w:t xml:space="preserve">, </w:t>
      </w:r>
      <w:r w:rsidRPr="00A32FD5">
        <w:rPr>
          <w:rFonts w:ascii="Roboto" w:eastAsia="Times New Roman" w:hAnsi="Roboto" w:cs="Tahoma"/>
          <w:sz w:val="20"/>
          <w:szCs w:val="20"/>
          <w:lang w:eastAsia="ar-SA"/>
        </w:rPr>
        <w:t>o których mowa w § 2 ust. 3 Wykonawca zapłaci Zamawiającemu karę umowną w w</w:t>
      </w:r>
      <w:r w:rsidR="006B3453" w:rsidRPr="00A32FD5">
        <w:rPr>
          <w:rFonts w:ascii="Roboto" w:eastAsia="Times New Roman" w:hAnsi="Roboto" w:cs="Tahoma"/>
          <w:sz w:val="20"/>
          <w:szCs w:val="20"/>
          <w:lang w:eastAsia="ar-SA"/>
        </w:rPr>
        <w:t xml:space="preserve">ysokości 0,2 % wynagrodzenia brutto, </w:t>
      </w:r>
      <w:r w:rsidR="006B3453" w:rsidRPr="00A32FD5">
        <w:rPr>
          <w:rFonts w:ascii="Roboto" w:eastAsia="Times New Roman" w:hAnsi="Roboto" w:cs="Tahoma"/>
          <w:sz w:val="20"/>
          <w:szCs w:val="20"/>
          <w:lang w:eastAsia="ar-SA"/>
        </w:rPr>
        <w:br/>
        <w:t xml:space="preserve">o którym mowa w </w:t>
      </w:r>
      <w:r w:rsidR="006B3453" w:rsidRPr="00A32FD5">
        <w:rPr>
          <w:rFonts w:ascii="Roboto" w:eastAsia="Times New Roman" w:hAnsi="Roboto" w:cs="Tahoma"/>
          <w:sz w:val="20"/>
          <w:szCs w:val="20"/>
          <w:lang w:eastAsia="pl-PL"/>
        </w:rPr>
        <w:t>§ 5 ust. 1</w:t>
      </w:r>
      <w:r w:rsidRPr="00A32FD5">
        <w:rPr>
          <w:rFonts w:ascii="Roboto" w:eastAsia="Times New Roman" w:hAnsi="Roboto" w:cs="Tahoma"/>
          <w:sz w:val="20"/>
          <w:szCs w:val="20"/>
          <w:lang w:eastAsia="ar-SA"/>
        </w:rPr>
        <w:t>, za każdy rozpoczęty dzień kalendarzowy przekroczenia terminu.</w:t>
      </w:r>
    </w:p>
    <w:p w14:paraId="66EFB760" w14:textId="77777777"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Wykonawca zapłaci Zamawiającemu karę umowną w wypadku odstąpienia od Umowy przez Zamawiającego z przyczyn, o k</w:t>
      </w:r>
      <w:r w:rsidR="002F7C9D" w:rsidRPr="00D07C3E">
        <w:rPr>
          <w:rFonts w:ascii="Roboto" w:eastAsia="Times New Roman" w:hAnsi="Roboto" w:cs="Tahoma"/>
          <w:sz w:val="20"/>
          <w:szCs w:val="20"/>
          <w:lang w:eastAsia="ar-SA"/>
        </w:rPr>
        <w:t>tórych mowa w § 6 ust. 1 pkt 1-</w:t>
      </w:r>
      <w:r w:rsidR="001D1F3F">
        <w:rPr>
          <w:rFonts w:ascii="Roboto" w:eastAsia="Times New Roman" w:hAnsi="Roboto" w:cs="Tahoma"/>
          <w:sz w:val="20"/>
          <w:szCs w:val="20"/>
          <w:lang w:eastAsia="ar-SA"/>
        </w:rPr>
        <w:t>5</w:t>
      </w:r>
      <w:r w:rsidR="00B549C5">
        <w:rPr>
          <w:rFonts w:ascii="Roboto" w:eastAsia="Times New Roman" w:hAnsi="Roboto" w:cs="Tahoma"/>
          <w:sz w:val="20"/>
          <w:szCs w:val="20"/>
          <w:lang w:eastAsia="ar-SA"/>
        </w:rPr>
        <w:t xml:space="preserve">, </w:t>
      </w:r>
      <w:r w:rsidRPr="00D07C3E">
        <w:rPr>
          <w:rFonts w:ascii="Roboto" w:eastAsia="Times New Roman" w:hAnsi="Roboto" w:cs="Tahoma"/>
          <w:sz w:val="20"/>
          <w:szCs w:val="20"/>
          <w:lang w:eastAsia="ar-SA"/>
        </w:rPr>
        <w:t>w wysokości 20 % wynagrodzenia brutto określonego w § 5 ust. 1, z zachowaniem prawa do naliczenia kar, o których mowa w ust. 1</w:t>
      </w:r>
    </w:p>
    <w:p w14:paraId="155AC461" w14:textId="77777777"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Zamawiający zastrzega sobie możliwość potrącania kar umownych z wynagrodzenia brutto należnego Wykonawcy. </w:t>
      </w:r>
    </w:p>
    <w:p w14:paraId="562C834C" w14:textId="0754B43D" w:rsidR="00A92D03" w:rsidRPr="00D07C3E"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Zapłata kar umownych z tytułu niewykonania lub nienależytego wykonania Umowy nie wyłącza prawa Zamawiającego do dochodzenia odszkodowania przewyższającego kary umowne na zasadach ogólnych</w:t>
      </w:r>
      <w:r w:rsidR="005F4428">
        <w:rPr>
          <w:rFonts w:ascii="Roboto" w:eastAsia="Times New Roman" w:hAnsi="Roboto" w:cs="Tahoma"/>
          <w:sz w:val="20"/>
          <w:szCs w:val="20"/>
          <w:lang w:eastAsia="ar-SA"/>
        </w:rPr>
        <w:t>, jeżeli szkoda Zamawiającego jest większa od zastrzeżonych kar umownych.</w:t>
      </w:r>
    </w:p>
    <w:p w14:paraId="04B5CE15" w14:textId="52AC4EB5" w:rsidR="00A92D03" w:rsidRDefault="00A92D03" w:rsidP="004447CF">
      <w:pPr>
        <w:widowControl w:val="0"/>
        <w:numPr>
          <w:ilvl w:val="0"/>
          <w:numId w:val="5"/>
        </w:numPr>
        <w:tabs>
          <w:tab w:val="left" w:pos="426"/>
        </w:tabs>
        <w:suppressAutoHyphens/>
        <w:autoSpaceDE w:val="0"/>
        <w:spacing w:after="0" w:line="276" w:lineRule="auto"/>
        <w:ind w:left="425" w:hanging="425"/>
        <w:jc w:val="both"/>
        <w:rPr>
          <w:rFonts w:ascii="Roboto" w:eastAsia="Calibri" w:hAnsi="Roboto" w:cs="Tahoma"/>
          <w:sz w:val="20"/>
          <w:szCs w:val="20"/>
          <w:lang w:eastAsia="ar-SA"/>
        </w:rPr>
      </w:pPr>
      <w:r w:rsidRPr="00D07C3E">
        <w:rPr>
          <w:rFonts w:ascii="Roboto" w:eastAsia="Calibri" w:hAnsi="Roboto" w:cs="Tahoma"/>
          <w:sz w:val="20"/>
          <w:szCs w:val="20"/>
          <w:lang w:eastAsia="ar-SA"/>
        </w:rPr>
        <w:t>W przyp</w:t>
      </w:r>
      <w:r w:rsidR="002F7C9D" w:rsidRPr="00D07C3E">
        <w:rPr>
          <w:rFonts w:ascii="Roboto" w:eastAsia="Calibri" w:hAnsi="Roboto" w:cs="Tahoma"/>
          <w:sz w:val="20"/>
          <w:szCs w:val="20"/>
          <w:lang w:eastAsia="ar-SA"/>
        </w:rPr>
        <w:t>adku nie</w:t>
      </w:r>
      <w:r w:rsidRPr="00D07C3E">
        <w:rPr>
          <w:rFonts w:ascii="Roboto" w:eastAsia="Calibri" w:hAnsi="Roboto" w:cs="Tahoma"/>
          <w:sz w:val="20"/>
          <w:szCs w:val="20"/>
          <w:lang w:eastAsia="ar-SA"/>
        </w:rPr>
        <w:t>usunięcia awarii, błędów lub uszkodzeń w termini</w:t>
      </w:r>
      <w:r w:rsidR="002F7C9D" w:rsidRPr="00D07C3E">
        <w:rPr>
          <w:rFonts w:ascii="Roboto" w:eastAsia="Calibri" w:hAnsi="Roboto" w:cs="Tahoma"/>
          <w:sz w:val="20"/>
          <w:szCs w:val="20"/>
          <w:lang w:eastAsia="ar-SA"/>
        </w:rPr>
        <w:t xml:space="preserve">e określonym w § 7 ust. 5 </w:t>
      </w:r>
      <w:r w:rsidR="002F7C9D" w:rsidRPr="00D07C3E">
        <w:rPr>
          <w:rFonts w:ascii="Roboto" w:eastAsia="Calibri" w:hAnsi="Roboto" w:cs="Tahoma"/>
          <w:sz w:val="20"/>
          <w:szCs w:val="20"/>
          <w:lang w:eastAsia="ar-SA"/>
        </w:rPr>
        <w:br/>
        <w:t>pkt 5</w:t>
      </w:r>
      <w:r w:rsidRPr="00D07C3E">
        <w:rPr>
          <w:rFonts w:ascii="Roboto" w:eastAsia="Calibri" w:hAnsi="Roboto" w:cs="Tahoma"/>
          <w:sz w:val="20"/>
          <w:szCs w:val="20"/>
          <w:lang w:eastAsia="ar-SA"/>
        </w:rPr>
        <w:t xml:space="preserve">, z uwzględnieniem ust. 7 i 8, Wykonawca zapłaci Zamawiającemu karę umowną w wysokości </w:t>
      </w:r>
      <w:r w:rsidRPr="00D07C3E">
        <w:rPr>
          <w:rFonts w:ascii="Roboto" w:eastAsia="Calibri" w:hAnsi="Roboto" w:cs="Tahoma"/>
          <w:sz w:val="20"/>
          <w:szCs w:val="20"/>
          <w:lang w:eastAsia="ar-SA"/>
        </w:rPr>
        <w:br/>
        <w:t>0,1 % wynagrodzenia brutto</w:t>
      </w:r>
      <w:r w:rsidRPr="00D07C3E">
        <w:rPr>
          <w:rFonts w:ascii="Roboto" w:eastAsia="Times New Roman" w:hAnsi="Roboto" w:cs="Tahoma"/>
          <w:sz w:val="20"/>
          <w:szCs w:val="20"/>
          <w:lang w:eastAsia="ar-SA"/>
        </w:rPr>
        <w:t xml:space="preserve">, o którym mowa w </w:t>
      </w:r>
      <w:r w:rsidRPr="00D07C3E">
        <w:rPr>
          <w:rFonts w:ascii="Roboto" w:eastAsia="Times New Roman" w:hAnsi="Roboto" w:cs="Tahoma"/>
          <w:sz w:val="20"/>
          <w:szCs w:val="20"/>
          <w:lang w:eastAsia="pl-PL"/>
        </w:rPr>
        <w:t>§ 5 ust.</w:t>
      </w:r>
      <w:r w:rsidRPr="00D07C3E">
        <w:rPr>
          <w:rFonts w:ascii="Roboto" w:eastAsia="Calibri" w:hAnsi="Roboto" w:cs="Tahoma"/>
          <w:sz w:val="20"/>
          <w:szCs w:val="20"/>
          <w:lang w:eastAsia="ar-SA"/>
        </w:rPr>
        <w:t xml:space="preserve"> 1 za każdy rozpoczęty kalendarzowy</w:t>
      </w:r>
      <w:r w:rsidR="00786753">
        <w:rPr>
          <w:rFonts w:ascii="Roboto" w:eastAsia="Calibri" w:hAnsi="Roboto" w:cs="Tahoma"/>
          <w:sz w:val="20"/>
          <w:szCs w:val="20"/>
          <w:lang w:eastAsia="ar-SA"/>
        </w:rPr>
        <w:t xml:space="preserve"> </w:t>
      </w:r>
      <w:r w:rsidRPr="00D07C3E">
        <w:rPr>
          <w:rFonts w:ascii="Roboto" w:eastAsia="Calibri" w:hAnsi="Roboto" w:cs="Tahoma"/>
          <w:sz w:val="20"/>
          <w:szCs w:val="20"/>
          <w:lang w:eastAsia="ar-SA"/>
        </w:rPr>
        <w:t xml:space="preserve">dzień opóźnienia w usunięciu awarii, błędu lub uszkodzenia w stosunku do terminu wskazanego w § 7 ust. 5 pkt </w:t>
      </w:r>
      <w:r w:rsidR="00E00C7A">
        <w:rPr>
          <w:rFonts w:ascii="Roboto" w:eastAsia="Calibri" w:hAnsi="Roboto" w:cs="Tahoma"/>
          <w:sz w:val="20"/>
          <w:szCs w:val="20"/>
          <w:lang w:eastAsia="ar-SA"/>
        </w:rPr>
        <w:t>5</w:t>
      </w:r>
      <w:r w:rsidRPr="00D07C3E">
        <w:rPr>
          <w:rFonts w:ascii="Roboto" w:eastAsia="Calibri" w:hAnsi="Roboto" w:cs="Tahoma"/>
          <w:sz w:val="20"/>
          <w:szCs w:val="20"/>
          <w:lang w:eastAsia="ar-SA"/>
        </w:rPr>
        <w:t xml:space="preserve">. </w:t>
      </w:r>
    </w:p>
    <w:p w14:paraId="4DAFBC71" w14:textId="0D98E852" w:rsidR="00800C18" w:rsidRDefault="00800C18" w:rsidP="000E5BA8">
      <w:pPr>
        <w:pStyle w:val="Akapitzlist"/>
        <w:numPr>
          <w:ilvl w:val="0"/>
          <w:numId w:val="5"/>
        </w:numPr>
        <w:jc w:val="both"/>
        <w:rPr>
          <w:rFonts w:ascii="Roboto" w:eastAsia="Calibri" w:hAnsi="Roboto" w:cs="Tahoma"/>
          <w:sz w:val="20"/>
          <w:szCs w:val="20"/>
          <w:lang w:eastAsia="ar-SA"/>
        </w:rPr>
      </w:pPr>
      <w:r>
        <w:rPr>
          <w:rFonts w:ascii="Roboto" w:eastAsia="Calibri" w:hAnsi="Roboto" w:cs="Tahoma"/>
          <w:sz w:val="20"/>
          <w:szCs w:val="20"/>
          <w:lang w:eastAsia="ar-SA"/>
        </w:rPr>
        <w:t>W</w:t>
      </w:r>
      <w:r w:rsidRPr="00800C18">
        <w:rPr>
          <w:rFonts w:ascii="Roboto" w:eastAsia="Calibri" w:hAnsi="Roboto" w:cs="Tahoma"/>
          <w:sz w:val="20"/>
          <w:szCs w:val="20"/>
          <w:lang w:eastAsia="ar-SA"/>
        </w:rPr>
        <w:t xml:space="preserve"> przypadku nie</w:t>
      </w:r>
      <w:r>
        <w:rPr>
          <w:rFonts w:ascii="Roboto" w:eastAsia="Calibri" w:hAnsi="Roboto" w:cs="Tahoma"/>
          <w:sz w:val="20"/>
          <w:szCs w:val="20"/>
          <w:lang w:eastAsia="ar-SA"/>
        </w:rPr>
        <w:t>dostarczenia</w:t>
      </w:r>
      <w:r w:rsidRPr="00800C18">
        <w:rPr>
          <w:rFonts w:ascii="Roboto" w:eastAsia="Calibri" w:hAnsi="Roboto" w:cs="Tahoma"/>
          <w:sz w:val="20"/>
          <w:szCs w:val="20"/>
          <w:lang w:eastAsia="ar-SA"/>
        </w:rPr>
        <w:t xml:space="preserve"> przez Wykonawcę </w:t>
      </w:r>
      <w:r w:rsidR="00495F23">
        <w:rPr>
          <w:rFonts w:ascii="Roboto" w:eastAsia="Calibri" w:hAnsi="Roboto" w:cs="Tahoma"/>
          <w:sz w:val="20"/>
          <w:szCs w:val="20"/>
          <w:lang w:eastAsia="ar-SA"/>
        </w:rPr>
        <w:t>p</w:t>
      </w:r>
      <w:r w:rsidR="000223EB">
        <w:rPr>
          <w:rFonts w:ascii="Roboto" w:eastAsia="Calibri" w:hAnsi="Roboto" w:cs="Tahoma"/>
          <w:sz w:val="20"/>
          <w:szCs w:val="20"/>
          <w:lang w:eastAsia="ar-SA"/>
        </w:rPr>
        <w:t>r</w:t>
      </w:r>
      <w:r w:rsidR="00495F23">
        <w:rPr>
          <w:rFonts w:ascii="Roboto" w:eastAsia="Calibri" w:hAnsi="Roboto" w:cs="Tahoma"/>
          <w:sz w:val="20"/>
          <w:szCs w:val="20"/>
          <w:lang w:eastAsia="ar-SA"/>
        </w:rPr>
        <w:t>awidłowo</w:t>
      </w:r>
      <w:r>
        <w:rPr>
          <w:rFonts w:ascii="Roboto" w:eastAsia="Calibri" w:hAnsi="Roboto" w:cs="Tahoma"/>
          <w:sz w:val="20"/>
          <w:szCs w:val="20"/>
          <w:lang w:eastAsia="ar-SA"/>
        </w:rPr>
        <w:t xml:space="preserve"> wystawionej</w:t>
      </w:r>
      <w:r w:rsidRPr="00800C18">
        <w:rPr>
          <w:rFonts w:ascii="Roboto" w:eastAsia="Calibri" w:hAnsi="Roboto" w:cs="Tahoma"/>
          <w:sz w:val="20"/>
          <w:szCs w:val="20"/>
          <w:lang w:eastAsia="ar-SA"/>
        </w:rPr>
        <w:t xml:space="preserve"> faktur</w:t>
      </w:r>
      <w:r>
        <w:rPr>
          <w:rFonts w:ascii="Roboto" w:eastAsia="Calibri" w:hAnsi="Roboto" w:cs="Tahoma"/>
          <w:sz w:val="20"/>
          <w:szCs w:val="20"/>
          <w:lang w:eastAsia="ar-SA"/>
        </w:rPr>
        <w:t>y</w:t>
      </w:r>
      <w:r w:rsidRPr="00800C18">
        <w:rPr>
          <w:rFonts w:ascii="Roboto" w:eastAsia="Calibri" w:hAnsi="Roboto" w:cs="Tahoma"/>
          <w:sz w:val="20"/>
          <w:szCs w:val="20"/>
          <w:lang w:eastAsia="ar-SA"/>
        </w:rPr>
        <w:t xml:space="preserve"> VAT w</w:t>
      </w:r>
      <w:r>
        <w:rPr>
          <w:rFonts w:ascii="Roboto" w:eastAsia="Calibri" w:hAnsi="Roboto" w:cs="Tahoma"/>
          <w:sz w:val="20"/>
          <w:szCs w:val="20"/>
          <w:lang w:eastAsia="ar-SA"/>
        </w:rPr>
        <w:t>raz</w:t>
      </w:r>
      <w:r w:rsidRPr="00800C18">
        <w:t xml:space="preserve"> </w:t>
      </w:r>
      <w:r w:rsidRPr="00800C18">
        <w:rPr>
          <w:rFonts w:ascii="Roboto" w:eastAsia="Calibri" w:hAnsi="Roboto" w:cs="Tahoma"/>
          <w:sz w:val="20"/>
          <w:szCs w:val="20"/>
          <w:lang w:eastAsia="ar-SA"/>
        </w:rPr>
        <w:t>z załączonym protokołem odbioru końcowego przedmiotu Umowy wraz z załącznikami</w:t>
      </w:r>
      <w:r>
        <w:rPr>
          <w:rFonts w:ascii="Roboto" w:eastAsia="Calibri" w:hAnsi="Roboto" w:cs="Tahoma"/>
          <w:sz w:val="20"/>
          <w:szCs w:val="20"/>
          <w:lang w:eastAsia="ar-SA"/>
        </w:rPr>
        <w:t xml:space="preserve">, w  terminie </w:t>
      </w:r>
      <w:r>
        <w:rPr>
          <w:rFonts w:ascii="Roboto" w:eastAsia="Calibri" w:hAnsi="Roboto" w:cs="Tahoma"/>
          <w:sz w:val="20"/>
          <w:szCs w:val="20"/>
          <w:lang w:eastAsia="ar-SA"/>
        </w:rPr>
        <w:lastRenderedPageBreak/>
        <w:t xml:space="preserve">o którym mowa w § 5 ust. </w:t>
      </w:r>
      <w:r w:rsidR="00E959D4">
        <w:rPr>
          <w:rFonts w:ascii="Roboto" w:eastAsia="Calibri" w:hAnsi="Roboto" w:cs="Tahoma"/>
          <w:sz w:val="20"/>
          <w:szCs w:val="20"/>
          <w:lang w:eastAsia="ar-SA"/>
        </w:rPr>
        <w:t>5</w:t>
      </w:r>
      <w:r w:rsidRPr="00800C18">
        <w:rPr>
          <w:rFonts w:ascii="Roboto" w:eastAsia="Calibri" w:hAnsi="Roboto" w:cs="Tahoma"/>
          <w:sz w:val="20"/>
          <w:szCs w:val="20"/>
          <w:lang w:eastAsia="ar-SA"/>
        </w:rPr>
        <w:t xml:space="preserve">, </w:t>
      </w:r>
      <w:r w:rsidR="00495F23">
        <w:rPr>
          <w:rFonts w:ascii="Roboto" w:eastAsia="Calibri" w:hAnsi="Roboto" w:cs="Tahoma"/>
          <w:sz w:val="20"/>
          <w:szCs w:val="20"/>
          <w:lang w:eastAsia="ar-SA"/>
        </w:rPr>
        <w:t xml:space="preserve">Wykonawca zapłaci </w:t>
      </w:r>
      <w:r w:rsidRPr="00800C18">
        <w:rPr>
          <w:rFonts w:ascii="Roboto" w:eastAsia="Calibri" w:hAnsi="Roboto" w:cs="Tahoma"/>
          <w:sz w:val="20"/>
          <w:szCs w:val="20"/>
          <w:lang w:eastAsia="ar-SA"/>
        </w:rPr>
        <w:t>Zamawiając</w:t>
      </w:r>
      <w:r w:rsidR="00495F23">
        <w:rPr>
          <w:rFonts w:ascii="Roboto" w:eastAsia="Calibri" w:hAnsi="Roboto" w:cs="Tahoma"/>
          <w:sz w:val="20"/>
          <w:szCs w:val="20"/>
          <w:lang w:eastAsia="ar-SA"/>
        </w:rPr>
        <w:t xml:space="preserve">emu </w:t>
      </w:r>
      <w:r w:rsidRPr="00800C18">
        <w:rPr>
          <w:rFonts w:ascii="Roboto" w:eastAsia="Calibri" w:hAnsi="Roboto" w:cs="Tahoma"/>
          <w:sz w:val="20"/>
          <w:szCs w:val="20"/>
          <w:lang w:eastAsia="ar-SA"/>
        </w:rPr>
        <w:t>kar</w:t>
      </w:r>
      <w:r w:rsidR="00495F23">
        <w:rPr>
          <w:rFonts w:ascii="Roboto" w:eastAsia="Calibri" w:hAnsi="Roboto" w:cs="Tahoma"/>
          <w:sz w:val="20"/>
          <w:szCs w:val="20"/>
          <w:lang w:eastAsia="ar-SA"/>
        </w:rPr>
        <w:t>ę</w:t>
      </w:r>
      <w:r w:rsidRPr="00800C18">
        <w:rPr>
          <w:rFonts w:ascii="Roboto" w:eastAsia="Calibri" w:hAnsi="Roboto" w:cs="Tahoma"/>
          <w:sz w:val="20"/>
          <w:szCs w:val="20"/>
          <w:lang w:eastAsia="ar-SA"/>
        </w:rPr>
        <w:t xml:space="preserve"> umown</w:t>
      </w:r>
      <w:r w:rsidR="00495F23">
        <w:rPr>
          <w:rFonts w:ascii="Roboto" w:eastAsia="Calibri" w:hAnsi="Roboto" w:cs="Tahoma"/>
          <w:sz w:val="20"/>
          <w:szCs w:val="20"/>
          <w:lang w:eastAsia="ar-SA"/>
        </w:rPr>
        <w:t>ą</w:t>
      </w:r>
      <w:r w:rsidRPr="00800C18">
        <w:rPr>
          <w:rFonts w:ascii="Roboto" w:eastAsia="Calibri" w:hAnsi="Roboto" w:cs="Tahoma"/>
          <w:sz w:val="20"/>
          <w:szCs w:val="20"/>
          <w:lang w:eastAsia="ar-SA"/>
        </w:rPr>
        <w:t xml:space="preserve"> w wysokości 50 zł brutto, za każd</w:t>
      </w:r>
      <w:r>
        <w:rPr>
          <w:rFonts w:ascii="Roboto" w:eastAsia="Calibri" w:hAnsi="Roboto" w:cs="Tahoma"/>
          <w:sz w:val="20"/>
          <w:szCs w:val="20"/>
          <w:lang w:eastAsia="ar-SA"/>
        </w:rPr>
        <w:t>y kalendarzowy dzień opóźnienia.</w:t>
      </w:r>
    </w:p>
    <w:p w14:paraId="3E153934" w14:textId="4F404832" w:rsidR="002943DE" w:rsidRPr="00800C18" w:rsidRDefault="002943DE" w:rsidP="000E5BA8">
      <w:pPr>
        <w:pStyle w:val="Akapitzlist"/>
        <w:numPr>
          <w:ilvl w:val="0"/>
          <w:numId w:val="5"/>
        </w:numPr>
        <w:jc w:val="both"/>
        <w:rPr>
          <w:rFonts w:ascii="Roboto" w:eastAsia="Calibri" w:hAnsi="Roboto" w:cs="Tahoma"/>
          <w:sz w:val="20"/>
          <w:szCs w:val="20"/>
          <w:lang w:eastAsia="ar-SA"/>
        </w:rPr>
      </w:pPr>
      <w:r w:rsidRPr="002943DE">
        <w:rPr>
          <w:rFonts w:ascii="Roboto" w:eastAsia="Calibri" w:hAnsi="Roboto" w:cs="Tahoma"/>
          <w:sz w:val="20"/>
          <w:szCs w:val="20"/>
          <w:lang w:eastAsia="ar-SA"/>
        </w:rPr>
        <w:t>W przypadku nie zapewnienia ciągłości gwarancji i świadczeń gwarancyjnych w czasie, na który została udzielona gwarancja, Wykonawca zapłaci karę umowną w wysokości 2% wartości umowy za każdy rozpoczęty miesiąc okresu gwarancyjnego.</w:t>
      </w:r>
    </w:p>
    <w:p w14:paraId="69DD1975" w14:textId="77777777" w:rsidR="00800C18" w:rsidRPr="00D07C3E" w:rsidRDefault="00800C18" w:rsidP="000E5BA8">
      <w:pPr>
        <w:widowControl w:val="0"/>
        <w:tabs>
          <w:tab w:val="left" w:pos="426"/>
        </w:tabs>
        <w:suppressAutoHyphens/>
        <w:autoSpaceDE w:val="0"/>
        <w:spacing w:after="0" w:line="276" w:lineRule="auto"/>
        <w:jc w:val="both"/>
        <w:rPr>
          <w:rFonts w:ascii="Roboto" w:eastAsia="Calibri" w:hAnsi="Roboto" w:cs="Tahoma"/>
          <w:sz w:val="20"/>
          <w:szCs w:val="20"/>
          <w:lang w:eastAsia="ar-SA"/>
        </w:rPr>
      </w:pPr>
    </w:p>
    <w:p w14:paraId="6226989C" w14:textId="77777777" w:rsidR="00D46AA2" w:rsidRPr="00D07C3E" w:rsidRDefault="00D46AA2" w:rsidP="006A1210">
      <w:pPr>
        <w:keepNext/>
        <w:spacing w:after="0" w:line="276" w:lineRule="auto"/>
        <w:rPr>
          <w:rFonts w:ascii="Roboto" w:eastAsia="Times New Roman" w:hAnsi="Roboto" w:cs="Tahoma"/>
          <w:b/>
          <w:bCs/>
          <w:sz w:val="20"/>
          <w:szCs w:val="20"/>
          <w:lang w:eastAsia="pl-PL"/>
        </w:rPr>
      </w:pPr>
    </w:p>
    <w:p w14:paraId="7DB98337" w14:textId="77777777" w:rsidR="002F7C9D"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9</w:t>
      </w:r>
    </w:p>
    <w:p w14:paraId="50EBE06C" w14:textId="77777777" w:rsidR="002F7C9D" w:rsidRPr="00D07C3E" w:rsidRDefault="002F7C9D" w:rsidP="00DE03D5">
      <w:pPr>
        <w:autoSpaceDE w:val="0"/>
        <w:spacing w:after="0" w:line="276" w:lineRule="auto"/>
        <w:jc w:val="center"/>
        <w:rPr>
          <w:rFonts w:ascii="Roboto" w:eastAsia="Calibri" w:hAnsi="Roboto" w:cs="Tahoma"/>
          <w:b/>
          <w:bCs/>
          <w:sz w:val="20"/>
          <w:szCs w:val="20"/>
          <w:lang w:eastAsia="ar-SA"/>
        </w:rPr>
      </w:pPr>
      <w:r w:rsidRPr="00D07C3E">
        <w:rPr>
          <w:rFonts w:ascii="Roboto" w:eastAsia="Calibri" w:hAnsi="Roboto" w:cs="Tahoma"/>
          <w:b/>
          <w:bCs/>
          <w:sz w:val="20"/>
          <w:szCs w:val="20"/>
          <w:lang w:eastAsia="ar-SA"/>
        </w:rPr>
        <w:t>Licencje</w:t>
      </w:r>
    </w:p>
    <w:p w14:paraId="040D6A6D"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rPr>
        <w:t xml:space="preserve">Wykonawca obowiązany jest do udzielenia 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D07C3E">
        <w:rPr>
          <w:rFonts w:ascii="Roboto" w:eastAsia="Times New Roman" w:hAnsi="Roboto" w:cs="Tahoma"/>
          <w:bCs/>
          <w:sz w:val="20"/>
          <w:szCs w:val="20"/>
          <w:lang w:eastAsia="ar-SA"/>
        </w:rPr>
        <w:t>§</w:t>
      </w:r>
      <w:r w:rsidRPr="00D07C3E">
        <w:rPr>
          <w:rFonts w:ascii="Roboto" w:eastAsia="Times New Roman" w:hAnsi="Roboto" w:cs="Tahoma"/>
          <w:sz w:val="20"/>
          <w:szCs w:val="20"/>
        </w:rPr>
        <w:t xml:space="preserve"> 5 ust. 1. </w:t>
      </w:r>
    </w:p>
    <w:p w14:paraId="11B88D40"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Licencja, o której mowa w ust. 1 powyżej, uprawnia do korzystania z oprogramowania na polach eksploatacji określonych w licencji producenta dostarczonej wraz z oprogramowaniem.</w:t>
      </w:r>
    </w:p>
    <w:p w14:paraId="700F85D2" w14:textId="77777777"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eastAsia="pl-PL"/>
        </w:rPr>
        <w:t xml:space="preserve">Licencja jest udzielona </w:t>
      </w:r>
      <w:r w:rsidR="001D46DE" w:rsidRPr="00D07C3E">
        <w:rPr>
          <w:rFonts w:ascii="Roboto" w:eastAsia="Times New Roman" w:hAnsi="Roboto" w:cs="Tahoma"/>
          <w:sz w:val="20"/>
          <w:szCs w:val="20"/>
          <w:lang w:eastAsia="pl-PL"/>
        </w:rPr>
        <w:t>bezterminowo.</w:t>
      </w:r>
    </w:p>
    <w:p w14:paraId="1E8DC4A0" w14:textId="432B068B"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w:t>
      </w:r>
      <w:r w:rsidR="00F435A4" w:rsidRPr="00D07C3E">
        <w:rPr>
          <w:rFonts w:ascii="Roboto" w:eastAsia="Times New Roman" w:hAnsi="Roboto" w:cs="Tahoma"/>
          <w:sz w:val="20"/>
          <w:szCs w:val="20"/>
          <w:lang w:eastAsia="ar-SA"/>
        </w:rPr>
        <w:t>rawach pokrewnych (</w:t>
      </w:r>
      <w:proofErr w:type="spellStart"/>
      <w:r w:rsidR="00E959D4">
        <w:rPr>
          <w:rFonts w:ascii="Roboto" w:eastAsia="Times New Roman" w:hAnsi="Roboto" w:cs="Tahoma"/>
          <w:sz w:val="20"/>
          <w:szCs w:val="20"/>
          <w:lang w:eastAsia="ar-SA"/>
        </w:rPr>
        <w:t>t.j</w:t>
      </w:r>
      <w:proofErr w:type="spellEnd"/>
      <w:r w:rsidR="00E959D4">
        <w:rPr>
          <w:rFonts w:ascii="Roboto" w:eastAsia="Times New Roman" w:hAnsi="Roboto" w:cs="Tahoma"/>
          <w:sz w:val="20"/>
          <w:szCs w:val="20"/>
          <w:lang w:eastAsia="ar-SA"/>
        </w:rPr>
        <w:t xml:space="preserve">. </w:t>
      </w:r>
      <w:r w:rsidR="00F435A4" w:rsidRPr="00D07C3E">
        <w:rPr>
          <w:rFonts w:ascii="Roboto" w:eastAsia="Times New Roman" w:hAnsi="Roboto" w:cs="Tahoma"/>
          <w:sz w:val="20"/>
          <w:szCs w:val="20"/>
          <w:lang w:eastAsia="ar-SA"/>
        </w:rPr>
        <w:t xml:space="preserve">Dz. U. z </w:t>
      </w:r>
      <w:r w:rsidR="00E959D4" w:rsidRPr="00D07C3E">
        <w:rPr>
          <w:rFonts w:ascii="Roboto" w:eastAsia="Times New Roman" w:hAnsi="Roboto" w:cs="Tahoma"/>
          <w:sz w:val="20"/>
          <w:szCs w:val="20"/>
          <w:lang w:eastAsia="ar-SA"/>
        </w:rPr>
        <w:t>201</w:t>
      </w:r>
      <w:r w:rsidR="00E959D4">
        <w:rPr>
          <w:rFonts w:ascii="Roboto" w:eastAsia="Times New Roman" w:hAnsi="Roboto" w:cs="Tahoma"/>
          <w:sz w:val="20"/>
          <w:szCs w:val="20"/>
          <w:lang w:eastAsia="ar-SA"/>
        </w:rPr>
        <w:t>9</w:t>
      </w:r>
      <w:r w:rsidR="00E959D4" w:rsidRPr="00D07C3E">
        <w:rPr>
          <w:rFonts w:ascii="Roboto" w:eastAsia="Times New Roman" w:hAnsi="Roboto" w:cs="Tahoma"/>
          <w:sz w:val="20"/>
          <w:szCs w:val="20"/>
          <w:lang w:eastAsia="ar-SA"/>
        </w:rPr>
        <w:t xml:space="preserve"> </w:t>
      </w:r>
      <w:r w:rsidR="00F435A4" w:rsidRPr="00D07C3E">
        <w:rPr>
          <w:rFonts w:ascii="Roboto" w:eastAsia="Times New Roman" w:hAnsi="Roboto" w:cs="Tahoma"/>
          <w:sz w:val="20"/>
          <w:szCs w:val="20"/>
          <w:lang w:eastAsia="ar-SA"/>
        </w:rPr>
        <w:t xml:space="preserve">r. poz. </w:t>
      </w:r>
      <w:r w:rsidR="00E959D4">
        <w:rPr>
          <w:rFonts w:ascii="Roboto" w:eastAsia="Times New Roman" w:hAnsi="Roboto" w:cs="Tahoma"/>
          <w:sz w:val="20"/>
          <w:szCs w:val="20"/>
          <w:lang w:eastAsia="ar-SA"/>
        </w:rPr>
        <w:t>1231</w:t>
      </w:r>
      <w:r w:rsidRPr="00D07C3E">
        <w:rPr>
          <w:rFonts w:ascii="Roboto" w:eastAsia="Times New Roman" w:hAnsi="Roboto" w:cs="Tahoma"/>
          <w:sz w:val="20"/>
          <w:szCs w:val="20"/>
          <w:lang w:eastAsia="ar-SA"/>
        </w:rPr>
        <w:t>).</w:t>
      </w:r>
    </w:p>
    <w:p w14:paraId="3FBCE100" w14:textId="70E4694E" w:rsidR="002F7C9D" w:rsidRPr="00D07C3E" w:rsidRDefault="002F7C9D" w:rsidP="004447CF">
      <w:pPr>
        <w:numPr>
          <w:ilvl w:val="1"/>
          <w:numId w:val="13"/>
        </w:numPr>
        <w:tabs>
          <w:tab w:val="num" w:pos="284"/>
          <w:tab w:val="num" w:pos="360"/>
        </w:tabs>
        <w:overflowPunct w:val="0"/>
        <w:autoSpaceDE w:val="0"/>
        <w:autoSpaceDN w:val="0"/>
        <w:adjustRightInd w:val="0"/>
        <w:spacing w:after="0" w:line="276" w:lineRule="auto"/>
        <w:ind w:left="284" w:hanging="284"/>
        <w:jc w:val="both"/>
        <w:rPr>
          <w:rFonts w:ascii="Roboto" w:eastAsia="Times New Roman" w:hAnsi="Roboto" w:cs="Tahoma"/>
          <w:sz w:val="20"/>
          <w:szCs w:val="20"/>
        </w:rPr>
      </w:pPr>
      <w:r w:rsidRPr="00D07C3E">
        <w:rPr>
          <w:rFonts w:ascii="Roboto" w:eastAsia="Times New Roman" w:hAnsi="Roboto" w:cs="Tahoma"/>
          <w:sz w:val="20"/>
          <w:szCs w:val="20"/>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w:t>
      </w:r>
      <w:r w:rsidR="002B7848">
        <w:rPr>
          <w:rFonts w:ascii="Roboto" w:eastAsia="Times New Roman" w:hAnsi="Roboto" w:cs="Tahoma"/>
          <w:sz w:val="20"/>
          <w:szCs w:val="20"/>
          <w:lang w:eastAsia="ar-SA"/>
        </w:rPr>
        <w:t xml:space="preserve"> nienależytego</w:t>
      </w:r>
      <w:r w:rsidRPr="00D07C3E">
        <w:rPr>
          <w:rFonts w:ascii="Roboto" w:eastAsia="Times New Roman" w:hAnsi="Roboto" w:cs="Tahoma"/>
          <w:sz w:val="20"/>
          <w:szCs w:val="20"/>
          <w:lang w:eastAsia="ar-SA"/>
        </w:rPr>
        <w:t xml:space="preserve"> wykonania Umowy przez Wykonawcę lub jego podwykonawców.</w:t>
      </w:r>
    </w:p>
    <w:p w14:paraId="4C10A3A7" w14:textId="77777777" w:rsidR="002F7C9D" w:rsidRPr="00D07C3E" w:rsidRDefault="002F7C9D" w:rsidP="006A1210">
      <w:pPr>
        <w:keepNext/>
        <w:spacing w:after="0" w:line="276" w:lineRule="auto"/>
        <w:rPr>
          <w:rFonts w:ascii="Roboto" w:eastAsia="Times New Roman" w:hAnsi="Roboto" w:cs="Tahoma"/>
          <w:b/>
          <w:bCs/>
          <w:sz w:val="20"/>
          <w:szCs w:val="20"/>
          <w:lang w:eastAsia="pl-PL"/>
        </w:rPr>
      </w:pPr>
    </w:p>
    <w:p w14:paraId="356311AA" w14:textId="77777777" w:rsidR="00A92D03" w:rsidRPr="00D07C3E" w:rsidRDefault="002F7C9D" w:rsidP="006A1210">
      <w:pPr>
        <w:keepNext/>
        <w:spacing w:after="0" w:line="276" w:lineRule="auto"/>
        <w:jc w:val="center"/>
        <w:rPr>
          <w:rFonts w:ascii="Roboto" w:eastAsia="Times New Roman" w:hAnsi="Roboto" w:cs="Tahoma"/>
          <w:bCs/>
          <w:sz w:val="20"/>
          <w:szCs w:val="20"/>
          <w:lang w:eastAsia="pl-PL"/>
        </w:rPr>
      </w:pPr>
      <w:r w:rsidRPr="00D07C3E">
        <w:rPr>
          <w:rFonts w:ascii="Roboto" w:eastAsia="Times New Roman" w:hAnsi="Roboto" w:cs="Tahoma"/>
          <w:b/>
          <w:bCs/>
          <w:sz w:val="20"/>
          <w:szCs w:val="20"/>
          <w:lang w:eastAsia="pl-PL"/>
        </w:rPr>
        <w:t xml:space="preserve">§ </w:t>
      </w:r>
      <w:r w:rsidR="00965A1E">
        <w:rPr>
          <w:rFonts w:ascii="Roboto" w:eastAsia="Times New Roman" w:hAnsi="Roboto" w:cs="Tahoma"/>
          <w:b/>
          <w:bCs/>
          <w:sz w:val="20"/>
          <w:szCs w:val="20"/>
          <w:lang w:eastAsia="pl-PL"/>
        </w:rPr>
        <w:t>10</w:t>
      </w:r>
    </w:p>
    <w:p w14:paraId="34A971FD" w14:textId="77777777" w:rsidR="00A92D03" w:rsidRPr="00D07C3E" w:rsidRDefault="002F7C9D" w:rsidP="006A1210">
      <w:pPr>
        <w:keepNext/>
        <w:spacing w:after="0" w:line="276" w:lineRule="auto"/>
        <w:jc w:val="center"/>
        <w:rPr>
          <w:rFonts w:ascii="Roboto" w:eastAsia="Times New Roman" w:hAnsi="Roboto" w:cs="Tahoma"/>
          <w:b/>
          <w:sz w:val="20"/>
          <w:szCs w:val="20"/>
          <w:lang w:val="cs-CZ" w:eastAsia="pl-PL"/>
        </w:rPr>
      </w:pPr>
      <w:r w:rsidRPr="00D07C3E">
        <w:rPr>
          <w:rFonts w:ascii="Roboto" w:eastAsia="Times New Roman" w:hAnsi="Roboto" w:cs="Tahoma"/>
          <w:b/>
          <w:bCs/>
          <w:sz w:val="20"/>
          <w:szCs w:val="20"/>
          <w:lang w:eastAsia="pl-PL"/>
        </w:rPr>
        <w:t>Poufność</w:t>
      </w:r>
    </w:p>
    <w:p w14:paraId="6386B878" w14:textId="3FBC8A79" w:rsidR="00A92D03" w:rsidRPr="00D07C3E" w:rsidRDefault="00A92D03" w:rsidP="006A1210">
      <w:pPr>
        <w:suppressAutoHyphens/>
        <w:spacing w:after="0" w:line="276" w:lineRule="auto"/>
        <w:ind w:left="284" w:hanging="284"/>
        <w:jc w:val="both"/>
        <w:rPr>
          <w:rFonts w:ascii="Roboto" w:eastAsia="Times New Roman" w:hAnsi="Roboto" w:cs="Tahoma"/>
          <w:sz w:val="20"/>
          <w:szCs w:val="20"/>
          <w:lang w:val="cs-CZ" w:eastAsia="pl-PL"/>
        </w:rPr>
      </w:pPr>
      <w:r w:rsidRPr="00D07C3E">
        <w:rPr>
          <w:rFonts w:ascii="Roboto" w:eastAsia="Times New Roman" w:hAnsi="Roboto" w:cs="Tahoma"/>
          <w:sz w:val="20"/>
          <w:szCs w:val="20"/>
          <w:lang w:val="cs-CZ" w:eastAsia="pl-PL"/>
        </w:rPr>
        <w:t>1.</w:t>
      </w:r>
      <w:r w:rsidRPr="00D07C3E">
        <w:rPr>
          <w:rFonts w:ascii="Roboto" w:eastAsia="Times New Roman" w:hAnsi="Roboto" w:cs="Tahoma"/>
          <w:sz w:val="20"/>
          <w:szCs w:val="20"/>
          <w:lang w:val="cs-CZ" w:eastAsia="pl-PL"/>
        </w:rPr>
        <w:tab/>
        <w:t xml:space="preserve">Strony niniejszej </w:t>
      </w:r>
      <w:r w:rsidR="00284EA0">
        <w:rPr>
          <w:rFonts w:ascii="Roboto" w:eastAsia="Times New Roman" w:hAnsi="Roboto" w:cs="Tahoma"/>
          <w:sz w:val="20"/>
          <w:szCs w:val="20"/>
          <w:lang w:val="cs-CZ" w:eastAsia="pl-PL"/>
        </w:rPr>
        <w:t>U</w:t>
      </w:r>
      <w:r w:rsidRPr="00D07C3E">
        <w:rPr>
          <w:rFonts w:ascii="Roboto" w:eastAsia="Times New Roman" w:hAnsi="Roboto" w:cs="Tahoma"/>
          <w:sz w:val="20"/>
          <w:szCs w:val="20"/>
          <w:lang w:val="cs-CZ" w:eastAsia="pl-PL"/>
        </w:rPr>
        <w:t>mowy zobowiązują się do zachowania, z zastrzeżeniem przepisów ustawy z dnia 6 września 2001 r. o dostępie do informacji publicznej (</w:t>
      </w:r>
      <w:r w:rsidR="00B4139A">
        <w:rPr>
          <w:rFonts w:ascii="Roboto" w:eastAsia="Times New Roman" w:hAnsi="Roboto" w:cs="Tahoma"/>
          <w:sz w:val="20"/>
          <w:szCs w:val="20"/>
          <w:lang w:val="cs-CZ" w:eastAsia="pl-PL"/>
        </w:rPr>
        <w:t xml:space="preserve">t.j. </w:t>
      </w:r>
      <w:r w:rsidRPr="00D07C3E">
        <w:rPr>
          <w:rFonts w:ascii="Roboto" w:eastAsia="Times New Roman" w:hAnsi="Roboto" w:cs="Tahoma"/>
          <w:sz w:val="20"/>
          <w:szCs w:val="20"/>
          <w:lang w:val="cs-CZ" w:eastAsia="pl-PL"/>
        </w:rPr>
        <w:t xml:space="preserve">Dz. U. z </w:t>
      </w:r>
      <w:r w:rsidR="00B4139A" w:rsidRPr="00D07C3E">
        <w:rPr>
          <w:rFonts w:ascii="Roboto" w:eastAsia="Times New Roman" w:hAnsi="Roboto" w:cs="Tahoma"/>
          <w:sz w:val="20"/>
          <w:szCs w:val="20"/>
          <w:lang w:val="cs-CZ" w:eastAsia="pl-PL"/>
        </w:rPr>
        <w:t>201</w:t>
      </w:r>
      <w:r w:rsidR="00B4139A">
        <w:rPr>
          <w:rFonts w:ascii="Roboto" w:eastAsia="Times New Roman" w:hAnsi="Roboto" w:cs="Tahoma"/>
          <w:sz w:val="20"/>
          <w:szCs w:val="20"/>
          <w:lang w:val="cs-CZ" w:eastAsia="pl-PL"/>
        </w:rPr>
        <w:t>9</w:t>
      </w:r>
      <w:r w:rsidR="00B4139A" w:rsidRPr="00D07C3E">
        <w:rPr>
          <w:rFonts w:ascii="Roboto" w:eastAsia="Times New Roman" w:hAnsi="Roboto" w:cs="Tahoma"/>
          <w:sz w:val="20"/>
          <w:szCs w:val="20"/>
          <w:lang w:val="cs-CZ" w:eastAsia="pl-PL"/>
        </w:rPr>
        <w:t xml:space="preserve"> </w:t>
      </w:r>
      <w:r w:rsidRPr="00D07C3E">
        <w:rPr>
          <w:rFonts w:ascii="Roboto" w:eastAsia="Times New Roman" w:hAnsi="Roboto" w:cs="Tahoma"/>
          <w:sz w:val="20"/>
          <w:szCs w:val="20"/>
          <w:lang w:val="cs-CZ" w:eastAsia="pl-PL"/>
        </w:rPr>
        <w:t xml:space="preserve">r.,  poz. </w:t>
      </w:r>
      <w:r w:rsidR="00B4139A">
        <w:rPr>
          <w:rFonts w:ascii="Roboto" w:eastAsia="Times New Roman" w:hAnsi="Roboto" w:cs="Tahoma"/>
          <w:sz w:val="20"/>
          <w:szCs w:val="20"/>
          <w:lang w:val="cs-CZ" w:eastAsia="pl-PL"/>
        </w:rPr>
        <w:t>1429</w:t>
      </w:r>
      <w:r w:rsidRPr="00D07C3E">
        <w:rPr>
          <w:rFonts w:ascii="Roboto" w:eastAsia="Times New Roman" w:hAnsi="Roboto" w:cs="Tahoma"/>
          <w:sz w:val="20"/>
          <w:szCs w:val="20"/>
          <w:lang w:val="cs-CZ" w:eastAsia="pl-PL"/>
        </w:rPr>
        <w:t>), tajemnicy w</w:t>
      </w:r>
      <w:r w:rsidR="00173A24">
        <w:rPr>
          <w:rFonts w:ascii="Roboto" w:eastAsia="Times New Roman" w:hAnsi="Roboto" w:cs="Tahoma"/>
          <w:sz w:val="20"/>
          <w:szCs w:val="20"/>
          <w:lang w:val="cs-CZ" w:eastAsia="pl-PL"/>
        </w:rPr>
        <w:t> </w:t>
      </w:r>
      <w:r w:rsidRPr="00D07C3E">
        <w:rPr>
          <w:rFonts w:ascii="Roboto" w:eastAsia="Times New Roman" w:hAnsi="Roboto" w:cs="Tahoma"/>
          <w:sz w:val="20"/>
          <w:szCs w:val="20"/>
          <w:lang w:val="cs-CZ" w:eastAsia="pl-PL"/>
        </w:rPr>
        <w:t xml:space="preserve">zakresie związanym z przedmiotem </w:t>
      </w:r>
      <w:r w:rsidR="00284EA0">
        <w:rPr>
          <w:rFonts w:ascii="Roboto" w:eastAsia="Times New Roman" w:hAnsi="Roboto" w:cs="Tahoma"/>
          <w:sz w:val="20"/>
          <w:szCs w:val="20"/>
          <w:lang w:val="cs-CZ" w:eastAsia="pl-PL"/>
        </w:rPr>
        <w:t>U</w:t>
      </w:r>
      <w:r w:rsidRPr="00D07C3E">
        <w:rPr>
          <w:rFonts w:ascii="Roboto" w:eastAsia="Times New Roman" w:hAnsi="Roboto" w:cs="Tahoma"/>
          <w:sz w:val="20"/>
          <w:szCs w:val="20"/>
          <w:lang w:val="cs-CZ" w:eastAsia="pl-PL"/>
        </w:rPr>
        <w:t>mowy.</w:t>
      </w:r>
      <w:r w:rsidR="00173A24">
        <w:rPr>
          <w:rFonts w:ascii="Roboto" w:eastAsia="Times New Roman" w:hAnsi="Roboto" w:cs="Tahoma"/>
          <w:sz w:val="20"/>
          <w:szCs w:val="20"/>
          <w:lang w:val="cs-CZ" w:eastAsia="pl-PL"/>
        </w:rPr>
        <w:t xml:space="preserve"> </w:t>
      </w:r>
      <w:r w:rsidR="00173A24" w:rsidRPr="00173A24">
        <w:rPr>
          <w:rFonts w:ascii="Roboto" w:eastAsia="Times New Roman" w:hAnsi="Roboto" w:cs="Tahoma"/>
          <w:sz w:val="20"/>
          <w:szCs w:val="20"/>
          <w:lang w:eastAsia="ar-SA"/>
        </w:rPr>
        <w:t xml:space="preserve"> </w:t>
      </w:r>
      <w:r w:rsidR="00173A24" w:rsidRPr="00173A24">
        <w:rPr>
          <w:rFonts w:ascii="Roboto" w:eastAsia="Times New Roman" w:hAnsi="Roboto" w:cs="Tahoma"/>
          <w:sz w:val="20"/>
          <w:szCs w:val="20"/>
          <w:lang w:eastAsia="pl-PL"/>
        </w:rPr>
        <w:t>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425FD153" w14:textId="77777777" w:rsidR="00A92D03" w:rsidRPr="00D07C3E" w:rsidRDefault="00A92D03" w:rsidP="004447CF">
      <w:pPr>
        <w:numPr>
          <w:ilvl w:val="0"/>
          <w:numId w:val="6"/>
        </w:numPr>
        <w:suppressAutoHyphens/>
        <w:spacing w:after="0" w:line="276" w:lineRule="auto"/>
        <w:ind w:left="284" w:hanging="284"/>
        <w:jc w:val="both"/>
        <w:rPr>
          <w:rFonts w:ascii="Roboto" w:eastAsia="Times New Roman" w:hAnsi="Roboto" w:cs="Tahoma"/>
          <w:sz w:val="20"/>
          <w:szCs w:val="20"/>
          <w:lang w:eastAsia="pl-PL"/>
        </w:rPr>
      </w:pPr>
      <w:r w:rsidRPr="00D07C3E">
        <w:rPr>
          <w:rFonts w:ascii="Roboto" w:eastAsia="Times New Roman" w:hAnsi="Roboto" w:cs="Tahoma"/>
          <w:sz w:val="20"/>
          <w:szCs w:val="20"/>
          <w:lang w:val="cs-CZ" w:eastAsia="pl-PL"/>
        </w:rPr>
        <w:t>W szczególności Wykonawca zobowiązuje się do:</w:t>
      </w:r>
    </w:p>
    <w:p w14:paraId="70EE2F0C" w14:textId="77777777" w:rsidR="00A92D03" w:rsidRPr="00D07C3E" w:rsidRDefault="00A92D03" w:rsidP="004447CF">
      <w:pPr>
        <w:numPr>
          <w:ilvl w:val="0"/>
          <w:numId w:val="11"/>
        </w:numPr>
        <w:tabs>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przestrzegania wytycznych Zamawiającego w przedmiocie ochrony udostępnionych informacji,</w:t>
      </w:r>
    </w:p>
    <w:p w14:paraId="7C8FCDA7" w14:textId="3F1914BB" w:rsidR="00A92D03" w:rsidRPr="00D07C3E" w:rsidRDefault="00A92D03" w:rsidP="004447CF">
      <w:pPr>
        <w:numPr>
          <w:ilvl w:val="0"/>
          <w:numId w:val="11"/>
        </w:numPr>
        <w:tabs>
          <w:tab w:val="num" w:pos="-229"/>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zachowania tajemnicy związanej z przedmiotem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 przez 5 lat po zrealizowaniu zamówienia,</w:t>
      </w:r>
    </w:p>
    <w:p w14:paraId="33D167E5" w14:textId="77777777" w:rsidR="00A92D03" w:rsidRPr="00D07C3E" w:rsidRDefault="00A92D03" w:rsidP="004447CF">
      <w:pPr>
        <w:numPr>
          <w:ilvl w:val="0"/>
          <w:numId w:val="11"/>
        </w:numPr>
        <w:tabs>
          <w:tab w:val="num" w:pos="-372"/>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nieudostępniania podmiotom trzecim dokumentacji udostępnionej</w:t>
      </w:r>
      <w:r w:rsidRPr="00D07C3E">
        <w:rPr>
          <w:rFonts w:ascii="Roboto" w:eastAsia="Calibri" w:hAnsi="Roboto" w:cs="Tahoma"/>
          <w:bCs/>
          <w:sz w:val="20"/>
          <w:szCs w:val="20"/>
          <w:lang w:eastAsia="pl-PL"/>
        </w:rPr>
        <w:t xml:space="preserve"> przez Zamawiającego, ani jej fragmentów,</w:t>
      </w:r>
    </w:p>
    <w:p w14:paraId="038B8926" w14:textId="77777777" w:rsidR="00A92D03" w:rsidRDefault="00A92D03" w:rsidP="004447CF">
      <w:pPr>
        <w:numPr>
          <w:ilvl w:val="0"/>
          <w:numId w:val="11"/>
        </w:numPr>
        <w:tabs>
          <w:tab w:val="num" w:pos="-1026"/>
          <w:tab w:val="left" w:pos="709"/>
        </w:tabs>
        <w:suppressAutoHyphens/>
        <w:spacing w:after="0" w:line="276" w:lineRule="auto"/>
        <w:ind w:left="709" w:hanging="425"/>
        <w:jc w:val="both"/>
        <w:rPr>
          <w:rFonts w:ascii="Roboto" w:eastAsia="Calibri" w:hAnsi="Roboto" w:cs="Tahoma"/>
          <w:sz w:val="20"/>
          <w:szCs w:val="20"/>
          <w:lang w:eastAsia="pl-PL"/>
        </w:rPr>
      </w:pPr>
      <w:r w:rsidRPr="00D07C3E">
        <w:rPr>
          <w:rFonts w:ascii="Roboto" w:eastAsia="Calibri" w:hAnsi="Roboto" w:cs="Tahoma"/>
          <w:sz w:val="20"/>
          <w:szCs w:val="20"/>
          <w:lang w:eastAsia="pl-PL"/>
        </w:rPr>
        <w:t>przestrzegania wytycznych Zamawiającego związanych z przepisami o ochronie danych osobowych.</w:t>
      </w:r>
      <w:r w:rsidR="00F2064B" w:rsidRPr="00F2064B">
        <w:rPr>
          <w:rFonts w:ascii="Roboto" w:eastAsia="Calibri" w:hAnsi="Roboto" w:cs="Tahoma"/>
          <w:sz w:val="20"/>
          <w:szCs w:val="20"/>
          <w:lang w:eastAsia="pl-PL"/>
        </w:rPr>
        <w:t xml:space="preserve"> </w:t>
      </w:r>
    </w:p>
    <w:p w14:paraId="1B1918D3" w14:textId="403D1C6E" w:rsidR="00F2064B" w:rsidRDefault="00F2064B" w:rsidP="004447CF">
      <w:pPr>
        <w:pStyle w:val="Akapitzlist"/>
        <w:numPr>
          <w:ilvl w:val="0"/>
          <w:numId w:val="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Zgodnie z art. 13 ust. 1 i 2 rozporządzenia Parlamentu Europejskiego i Rady (UE) 2016/679 z dnia 27 kwietnia 2016 r. w sprawie ochrony osób fizycznych w związku z przetwarzaniem danych </w:t>
      </w:r>
      <w:r w:rsidRPr="00F2064B">
        <w:rPr>
          <w:rFonts w:ascii="Roboto" w:eastAsia="Calibri" w:hAnsi="Roboto" w:cs="Tahoma"/>
          <w:sz w:val="20"/>
          <w:szCs w:val="20"/>
          <w:lang w:eastAsia="pl-PL"/>
        </w:rPr>
        <w:lastRenderedPageBreak/>
        <w:t>osobowych i w sprawie swobodnego przepływu takich danych oraz uchylenia dyrektywy 95/46/WE (ogólne rozporządzenie o ochronie danych) (Dz. Urz. UE L 119 z 04</w:t>
      </w:r>
      <w:r w:rsidR="00284EA0">
        <w:rPr>
          <w:rFonts w:ascii="Roboto" w:eastAsia="Calibri" w:hAnsi="Roboto" w:cs="Tahoma"/>
          <w:sz w:val="20"/>
          <w:szCs w:val="20"/>
          <w:lang w:eastAsia="pl-PL"/>
        </w:rPr>
        <w:t xml:space="preserve"> maja </w:t>
      </w:r>
      <w:r w:rsidRPr="00F2064B">
        <w:rPr>
          <w:rFonts w:ascii="Roboto" w:eastAsia="Calibri" w:hAnsi="Roboto" w:cs="Tahoma"/>
          <w:sz w:val="20"/>
          <w:szCs w:val="20"/>
          <w:lang w:eastAsia="pl-PL"/>
        </w:rPr>
        <w:t>2016, str. 1), dalej „RODO”, informuję, że:</w:t>
      </w:r>
    </w:p>
    <w:p w14:paraId="2CDA1BF6" w14:textId="77777777" w:rsidR="00F2064B" w:rsidRDefault="00F2064B"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administratorem </w:t>
      </w:r>
      <w:r w:rsidR="00EB2A1F">
        <w:rPr>
          <w:rFonts w:ascii="Roboto" w:eastAsia="Calibri" w:hAnsi="Roboto" w:cs="Tahoma"/>
          <w:sz w:val="20"/>
          <w:szCs w:val="20"/>
          <w:lang w:eastAsia="pl-PL"/>
        </w:rPr>
        <w:t xml:space="preserve">przekazanych przez Wykonawcę </w:t>
      </w:r>
      <w:r w:rsidRPr="00F2064B">
        <w:rPr>
          <w:rFonts w:ascii="Roboto" w:eastAsia="Calibri" w:hAnsi="Roboto" w:cs="Tahoma"/>
          <w:sz w:val="20"/>
          <w:szCs w:val="20"/>
          <w:lang w:eastAsia="pl-PL"/>
        </w:rPr>
        <w:t>danych osobowych</w:t>
      </w:r>
      <w:r w:rsidR="00E354ED">
        <w:rPr>
          <w:rFonts w:ascii="Roboto" w:eastAsia="Calibri" w:hAnsi="Roboto" w:cs="Tahoma"/>
          <w:sz w:val="20"/>
          <w:szCs w:val="20"/>
          <w:lang w:eastAsia="pl-PL"/>
        </w:rPr>
        <w:t xml:space="preserve"> </w:t>
      </w:r>
      <w:r w:rsidRPr="00F2064B">
        <w:rPr>
          <w:rFonts w:ascii="Roboto" w:eastAsia="Calibri" w:hAnsi="Roboto" w:cs="Tahoma"/>
          <w:sz w:val="20"/>
          <w:szCs w:val="20"/>
          <w:lang w:eastAsia="pl-PL"/>
        </w:rPr>
        <w:t>jest Szef Urzędu</w:t>
      </w:r>
      <w:r>
        <w:rPr>
          <w:rFonts w:ascii="Roboto" w:eastAsia="Calibri" w:hAnsi="Roboto" w:cs="Tahoma"/>
          <w:sz w:val="20"/>
          <w:szCs w:val="20"/>
          <w:lang w:eastAsia="pl-PL"/>
        </w:rPr>
        <w:t xml:space="preserve"> </w:t>
      </w:r>
      <w:r w:rsidRPr="00F2064B">
        <w:rPr>
          <w:rFonts w:ascii="Roboto" w:eastAsia="Calibri" w:hAnsi="Roboto" w:cs="Tahoma"/>
          <w:sz w:val="20"/>
          <w:szCs w:val="20"/>
          <w:lang w:eastAsia="pl-PL"/>
        </w:rPr>
        <w:t>do Spraw Cudzoziemców z siedzibą przy ul. Koszykowej 16 w Warszawie, adres do korespondencji: Ul. Taborowa 33 02-699 warszawa email:</w:t>
      </w:r>
      <w:r w:rsidR="00B4139A">
        <w:rPr>
          <w:rFonts w:ascii="Roboto" w:eastAsia="Calibri" w:hAnsi="Roboto" w:cs="Tahoma"/>
          <w:sz w:val="20"/>
          <w:szCs w:val="20"/>
          <w:lang w:eastAsia="pl-PL"/>
        </w:rPr>
        <w:t xml:space="preserve"> </w:t>
      </w:r>
      <w:hyperlink r:id="rId11" w:history="1">
        <w:r w:rsidR="00B4139A" w:rsidRPr="00E555E1">
          <w:rPr>
            <w:rStyle w:val="Hipercze"/>
            <w:rFonts w:ascii="Roboto" w:eastAsia="Calibri" w:hAnsi="Roboto" w:cs="Tahoma"/>
            <w:sz w:val="20"/>
            <w:szCs w:val="20"/>
            <w:lang w:eastAsia="pl-PL"/>
          </w:rPr>
          <w:t>rodo@udsc.gov.pl</w:t>
        </w:r>
      </w:hyperlink>
      <w:r w:rsidR="00B4139A">
        <w:rPr>
          <w:rFonts w:ascii="Roboto" w:eastAsia="Calibri" w:hAnsi="Roboto" w:cs="Tahoma"/>
          <w:sz w:val="20"/>
          <w:szCs w:val="20"/>
          <w:lang w:eastAsia="pl-PL"/>
        </w:rPr>
        <w:t xml:space="preserve"> </w:t>
      </w:r>
      <w:r w:rsidRPr="00F2064B">
        <w:rPr>
          <w:rFonts w:ascii="Roboto" w:eastAsia="Calibri" w:hAnsi="Roboto" w:cs="Tahoma"/>
          <w:sz w:val="20"/>
          <w:szCs w:val="20"/>
          <w:lang w:eastAsia="pl-PL"/>
        </w:rPr>
        <w:t>;</w:t>
      </w:r>
    </w:p>
    <w:p w14:paraId="466F86E1" w14:textId="77777777" w:rsidR="00F2064B" w:rsidRDefault="00F2064B"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kontakt z administratorem danych jest możliwy za pośrednictwem inspektora ochrony danych osobowych w Urzędzie do Spraw Cudzoziemców  email: </w:t>
      </w:r>
      <w:hyperlink r:id="rId12" w:history="1">
        <w:r w:rsidR="00B4139A" w:rsidRPr="00E555E1">
          <w:rPr>
            <w:rStyle w:val="Hipercze"/>
            <w:rFonts w:ascii="Roboto" w:eastAsia="Calibri" w:hAnsi="Roboto" w:cs="Tahoma"/>
            <w:sz w:val="20"/>
            <w:szCs w:val="20"/>
            <w:lang w:eastAsia="pl-PL"/>
          </w:rPr>
          <w:t>iod@udsc.gov.pl</w:t>
        </w:r>
      </w:hyperlink>
      <w:r w:rsidR="00B4139A">
        <w:rPr>
          <w:rFonts w:ascii="Roboto" w:eastAsia="Calibri" w:hAnsi="Roboto" w:cs="Tahoma"/>
          <w:sz w:val="20"/>
          <w:szCs w:val="20"/>
          <w:lang w:eastAsia="pl-PL"/>
        </w:rPr>
        <w:t xml:space="preserve"> </w:t>
      </w:r>
      <w:r w:rsidRPr="00F2064B">
        <w:rPr>
          <w:rFonts w:ascii="Roboto" w:eastAsia="Calibri" w:hAnsi="Roboto" w:cs="Tahoma"/>
          <w:sz w:val="20"/>
          <w:szCs w:val="20"/>
          <w:lang w:eastAsia="pl-PL"/>
        </w:rPr>
        <w:t>, tel</w:t>
      </w:r>
      <w:r w:rsidR="00B4139A">
        <w:rPr>
          <w:rFonts w:ascii="Roboto" w:eastAsia="Calibri" w:hAnsi="Roboto" w:cs="Tahoma"/>
          <w:sz w:val="20"/>
          <w:szCs w:val="20"/>
          <w:lang w:eastAsia="pl-PL"/>
        </w:rPr>
        <w:t>.</w:t>
      </w:r>
      <w:r w:rsidRPr="00F2064B">
        <w:rPr>
          <w:rFonts w:ascii="Roboto" w:eastAsia="Calibri" w:hAnsi="Roboto" w:cs="Tahoma"/>
          <w:sz w:val="20"/>
          <w:szCs w:val="20"/>
          <w:lang w:eastAsia="pl-PL"/>
        </w:rPr>
        <w:t xml:space="preserve"> 22 601 75</w:t>
      </w:r>
      <w:r>
        <w:rPr>
          <w:rFonts w:ascii="Roboto" w:eastAsia="Calibri" w:hAnsi="Roboto" w:cs="Tahoma"/>
          <w:sz w:val="20"/>
          <w:szCs w:val="20"/>
          <w:lang w:eastAsia="pl-PL"/>
        </w:rPr>
        <w:t>;</w:t>
      </w:r>
    </w:p>
    <w:p w14:paraId="3F964FC3" w14:textId="77777777" w:rsidR="00F2064B" w:rsidRPr="00F2064B" w:rsidRDefault="00EB2A1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 xml:space="preserve">przekazane przez Wykonawcę </w:t>
      </w:r>
      <w:r w:rsidR="00F2064B" w:rsidRPr="00F2064B">
        <w:rPr>
          <w:rFonts w:ascii="Roboto" w:eastAsia="Calibri" w:hAnsi="Roboto" w:cs="Tahoma"/>
          <w:sz w:val="20"/>
          <w:szCs w:val="20"/>
          <w:lang w:eastAsia="pl-PL"/>
        </w:rPr>
        <w:t>dane osobowe przetwarzane będą na podstawie art. 6 ust. 1 lit. c RODO w celu związanym z postępowaniem o udzielenie zamówienia publicznego na dostawę i wdrożenie systemu wideokonferencji w</w:t>
      </w:r>
      <w:r w:rsidR="0057755A">
        <w:rPr>
          <w:rFonts w:ascii="Roboto" w:eastAsia="Calibri" w:hAnsi="Roboto" w:cs="Tahoma"/>
          <w:sz w:val="20"/>
          <w:szCs w:val="20"/>
          <w:lang w:eastAsia="pl-PL"/>
        </w:rPr>
        <w:t xml:space="preserve"> Urzędzie do Spraw Cudzoziemców</w:t>
      </w:r>
      <w:r w:rsidR="00F2064B" w:rsidRPr="00F2064B">
        <w:rPr>
          <w:rFonts w:ascii="Roboto" w:eastAsia="Calibri" w:hAnsi="Roboto" w:cs="Tahoma"/>
          <w:sz w:val="20"/>
          <w:szCs w:val="20"/>
          <w:lang w:eastAsia="pl-PL"/>
        </w:rPr>
        <w:t xml:space="preserve"> prowadzonym w trybie przetargu nieograniczonego;</w:t>
      </w:r>
    </w:p>
    <w:p w14:paraId="047EC682" w14:textId="798BE50A" w:rsidR="00F2064B" w:rsidRPr="00F2064B" w:rsidRDefault="00F2064B" w:rsidP="007C3D02">
      <w:pPr>
        <w:pStyle w:val="Akapitzlist"/>
        <w:numPr>
          <w:ilvl w:val="1"/>
          <w:numId w:val="46"/>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odbiorcami </w:t>
      </w:r>
      <w:r w:rsidR="00EB2A1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będą osoby lub podmioty, którym udostępniona zostanie dokumentacja postępowania w oparciu o art. 8 oraz art. 96 ust. 3 ustawy z dnia 29 stycznia 2004 r. – Prawo zamówień publicznych (Dz. U. z </w:t>
      </w:r>
      <w:r w:rsidR="00B4139A" w:rsidRPr="00F2064B">
        <w:rPr>
          <w:rFonts w:ascii="Roboto" w:eastAsia="Calibri" w:hAnsi="Roboto" w:cs="Tahoma"/>
          <w:sz w:val="20"/>
          <w:szCs w:val="20"/>
          <w:lang w:eastAsia="pl-PL"/>
        </w:rPr>
        <w:t>201</w:t>
      </w:r>
      <w:r w:rsidR="00B4139A">
        <w:rPr>
          <w:rFonts w:ascii="Roboto" w:eastAsia="Calibri" w:hAnsi="Roboto" w:cs="Tahoma"/>
          <w:sz w:val="20"/>
          <w:szCs w:val="20"/>
          <w:lang w:eastAsia="pl-PL"/>
        </w:rPr>
        <w:t>9</w:t>
      </w:r>
      <w:r w:rsidR="00B4139A" w:rsidRPr="00F2064B">
        <w:rPr>
          <w:rFonts w:ascii="Roboto" w:eastAsia="Calibri" w:hAnsi="Roboto" w:cs="Tahoma"/>
          <w:sz w:val="20"/>
          <w:szCs w:val="20"/>
          <w:lang w:eastAsia="pl-PL"/>
        </w:rPr>
        <w:t xml:space="preserve"> </w:t>
      </w:r>
      <w:r w:rsidRPr="00F2064B">
        <w:rPr>
          <w:rFonts w:ascii="Roboto" w:eastAsia="Calibri" w:hAnsi="Roboto" w:cs="Tahoma"/>
          <w:sz w:val="20"/>
          <w:szCs w:val="20"/>
          <w:lang w:eastAsia="pl-PL"/>
        </w:rPr>
        <w:t xml:space="preserve">r. poz. </w:t>
      </w:r>
      <w:r w:rsidR="00B4139A">
        <w:rPr>
          <w:rFonts w:ascii="Roboto" w:eastAsia="Calibri" w:hAnsi="Roboto" w:cs="Tahoma"/>
          <w:sz w:val="20"/>
          <w:szCs w:val="20"/>
          <w:lang w:eastAsia="pl-PL"/>
        </w:rPr>
        <w:t>1843</w:t>
      </w:r>
      <w:r w:rsidRPr="00F2064B">
        <w:rPr>
          <w:rFonts w:ascii="Roboto" w:eastAsia="Calibri" w:hAnsi="Roboto" w:cs="Tahoma"/>
          <w:sz w:val="20"/>
          <w:szCs w:val="20"/>
          <w:lang w:eastAsia="pl-PL"/>
        </w:rPr>
        <w:t xml:space="preserve">), dalej „ustawa </w:t>
      </w:r>
      <w:proofErr w:type="spellStart"/>
      <w:r w:rsidRPr="00F2064B">
        <w:rPr>
          <w:rFonts w:ascii="Roboto" w:eastAsia="Calibri" w:hAnsi="Roboto" w:cs="Tahoma"/>
          <w:sz w:val="20"/>
          <w:szCs w:val="20"/>
          <w:lang w:eastAsia="pl-PL"/>
        </w:rPr>
        <w:t>Pzp</w:t>
      </w:r>
      <w:proofErr w:type="spellEnd"/>
      <w:r w:rsidRPr="00F2064B">
        <w:rPr>
          <w:rFonts w:ascii="Roboto" w:eastAsia="Calibri" w:hAnsi="Roboto" w:cs="Tahoma"/>
          <w:sz w:val="20"/>
          <w:szCs w:val="20"/>
          <w:lang w:eastAsia="pl-PL"/>
        </w:rPr>
        <w:t>”, oraz o ust. 1 § 9 Porozumienia finansowego nr PL/2017/FAMI/BK.1.6 dotyczącego projektu nr 6/1-2015/BK-FAMI „Opracowanie i wdrożenie długofalowej strategii komunikacyjnej Urzędu do Spraw Cudzoziemców”, dofinasowanego ze środków Funduszy Azylu, Migracji i Integracji;</w:t>
      </w:r>
    </w:p>
    <w:p w14:paraId="0E921477" w14:textId="77777777" w:rsidR="00F2064B" w:rsidRPr="00F2064B" w:rsidRDefault="00EB2A1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będą przechowywane, zgodnie z pkt 7 ust. 2 § 5 Porozumienia finansowego nr PL/2017/FAMI/BK.1.6 dotyczącego projektu nr 6/1-2015/BK-FAMI „Opracowanie i wdrożenie długofalowej strategii komunikacyjnej Urzędu do Spraw Cudzoziemców”, dofinasowanego ze środków Funduszy Azylu, Migracji i Integracji, przez okres 6 lat od zatwierdzenia przez Centrum Obsługi Projektów Europejskich Ministerstwa Spraw Wewnętrznych i Administracji raportu końcowego z realizacji Projektu;</w:t>
      </w:r>
    </w:p>
    <w:p w14:paraId="1527C54B" w14:textId="77777777" w:rsidR="00F2064B" w:rsidRPr="00F2064B" w:rsidRDefault="0057755A"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p</w:t>
      </w:r>
      <w:r w:rsidR="00E25E45">
        <w:rPr>
          <w:rFonts w:ascii="Roboto" w:eastAsia="Calibri" w:hAnsi="Roboto" w:cs="Tahoma"/>
          <w:sz w:val="20"/>
          <w:szCs w:val="20"/>
          <w:lang w:eastAsia="pl-PL"/>
        </w:rPr>
        <w:t>odanie danych</w:t>
      </w:r>
      <w:r w:rsidR="00F2064B" w:rsidRPr="00F2064B">
        <w:rPr>
          <w:rFonts w:ascii="Roboto" w:eastAsia="Calibri" w:hAnsi="Roboto" w:cs="Tahoma"/>
          <w:sz w:val="20"/>
          <w:szCs w:val="20"/>
          <w:lang w:eastAsia="pl-PL"/>
        </w:rPr>
        <w:t xml:space="preserve"> dotyczących </w:t>
      </w:r>
      <w:r w:rsidR="00E25E45">
        <w:rPr>
          <w:rFonts w:ascii="Roboto" w:eastAsia="Calibri" w:hAnsi="Roboto" w:cs="Tahoma"/>
          <w:sz w:val="20"/>
          <w:szCs w:val="20"/>
          <w:lang w:eastAsia="pl-PL"/>
        </w:rPr>
        <w:t xml:space="preserve">Wykonawcy </w:t>
      </w:r>
      <w:r w:rsidR="00F2064B" w:rsidRPr="00F2064B">
        <w:rPr>
          <w:rFonts w:ascii="Roboto" w:eastAsia="Calibri" w:hAnsi="Roboto" w:cs="Tahoma"/>
          <w:sz w:val="20"/>
          <w:szCs w:val="20"/>
          <w:lang w:eastAsia="pl-PL"/>
        </w:rPr>
        <w:t xml:space="preserve">jest wymogiem ustawowym określonym w przepisach ustawy </w:t>
      </w:r>
      <w:proofErr w:type="spellStart"/>
      <w:r w:rsidR="00F2064B" w:rsidRPr="00F2064B">
        <w:rPr>
          <w:rFonts w:ascii="Roboto" w:eastAsia="Calibri" w:hAnsi="Roboto" w:cs="Tahoma"/>
          <w:sz w:val="20"/>
          <w:szCs w:val="20"/>
          <w:lang w:eastAsia="pl-PL"/>
        </w:rPr>
        <w:t>Pzp</w:t>
      </w:r>
      <w:proofErr w:type="spellEnd"/>
      <w:r w:rsidR="00F2064B" w:rsidRPr="00F2064B">
        <w:rPr>
          <w:rFonts w:ascii="Roboto" w:eastAsia="Calibri" w:hAnsi="Roboto" w:cs="Tahoma"/>
          <w:sz w:val="20"/>
          <w:szCs w:val="20"/>
          <w:lang w:eastAsia="pl-PL"/>
        </w:rPr>
        <w:t xml:space="preserve">, związanym z udziałem w postępowaniu o udzielenie zamówienia publicznego; konsekwencje niepodania określonych danych wynikają z ustawy </w:t>
      </w:r>
      <w:proofErr w:type="spellStart"/>
      <w:r w:rsidR="00F2064B" w:rsidRPr="00F2064B">
        <w:rPr>
          <w:rFonts w:ascii="Roboto" w:eastAsia="Calibri" w:hAnsi="Roboto" w:cs="Tahoma"/>
          <w:sz w:val="20"/>
          <w:szCs w:val="20"/>
          <w:lang w:eastAsia="pl-PL"/>
        </w:rPr>
        <w:t>Pzp</w:t>
      </w:r>
      <w:proofErr w:type="spellEnd"/>
      <w:r w:rsidR="00F2064B" w:rsidRPr="00F2064B">
        <w:rPr>
          <w:rFonts w:ascii="Roboto" w:eastAsia="Calibri" w:hAnsi="Roboto" w:cs="Tahoma"/>
          <w:sz w:val="20"/>
          <w:szCs w:val="20"/>
          <w:lang w:eastAsia="pl-PL"/>
        </w:rPr>
        <w:t xml:space="preserve">;  </w:t>
      </w:r>
    </w:p>
    <w:p w14:paraId="31C87A3B" w14:textId="77777777" w:rsidR="00F2064B" w:rsidRDefault="00E25E45" w:rsidP="007C3D02">
      <w:pPr>
        <w:pStyle w:val="Akapitzlist"/>
        <w:numPr>
          <w:ilvl w:val="1"/>
          <w:numId w:val="46"/>
        </w:numPr>
        <w:tabs>
          <w:tab w:val="left" w:pos="709"/>
        </w:tabs>
        <w:suppressAutoHyphens/>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przekazane przez Wykonawcę</w:t>
      </w:r>
      <w:r w:rsidR="00F2064B" w:rsidRPr="00F2064B">
        <w:rPr>
          <w:rFonts w:ascii="Roboto" w:eastAsia="Calibri" w:hAnsi="Roboto" w:cs="Tahoma"/>
          <w:sz w:val="20"/>
          <w:szCs w:val="20"/>
          <w:lang w:eastAsia="pl-PL"/>
        </w:rPr>
        <w:t xml:space="preserve"> dane osobowe nie będą podlegały zautomatyzowanemu  przetwarzaniu ani profilowaniu;</w:t>
      </w:r>
    </w:p>
    <w:p w14:paraId="7305F4CF" w14:textId="77777777" w:rsidR="00F2064B" w:rsidRPr="00F2064B" w:rsidRDefault="009C46AF" w:rsidP="007C3D02">
      <w:pPr>
        <w:pStyle w:val="Akapitzlist"/>
        <w:numPr>
          <w:ilvl w:val="1"/>
          <w:numId w:val="46"/>
        </w:numPr>
        <w:jc w:val="both"/>
        <w:rPr>
          <w:rFonts w:ascii="Roboto" w:eastAsia="Calibri" w:hAnsi="Roboto" w:cs="Tahoma"/>
          <w:sz w:val="20"/>
          <w:szCs w:val="20"/>
          <w:lang w:eastAsia="pl-PL"/>
        </w:rPr>
      </w:pPr>
      <w:r>
        <w:rPr>
          <w:rFonts w:ascii="Roboto" w:eastAsia="Calibri" w:hAnsi="Roboto" w:cs="Tahoma"/>
          <w:sz w:val="20"/>
          <w:szCs w:val="20"/>
          <w:lang w:eastAsia="pl-PL"/>
        </w:rPr>
        <w:t xml:space="preserve">Osoby, których dane osobowe dotyczą, </w:t>
      </w:r>
      <w:r w:rsidR="0057755A">
        <w:rPr>
          <w:rFonts w:ascii="Roboto" w:eastAsia="Calibri" w:hAnsi="Roboto" w:cs="Tahoma"/>
          <w:sz w:val="20"/>
          <w:szCs w:val="20"/>
          <w:lang w:eastAsia="pl-PL"/>
        </w:rPr>
        <w:t>p</w:t>
      </w:r>
      <w:r w:rsidR="00E25E45">
        <w:rPr>
          <w:rFonts w:ascii="Roboto" w:eastAsia="Calibri" w:hAnsi="Roboto" w:cs="Tahoma"/>
          <w:sz w:val="20"/>
          <w:szCs w:val="20"/>
          <w:lang w:eastAsia="pl-PL"/>
        </w:rPr>
        <w:t>osiada</w:t>
      </w:r>
      <w:r>
        <w:rPr>
          <w:rFonts w:ascii="Roboto" w:eastAsia="Calibri" w:hAnsi="Roboto" w:cs="Tahoma"/>
          <w:sz w:val="20"/>
          <w:szCs w:val="20"/>
          <w:lang w:eastAsia="pl-PL"/>
        </w:rPr>
        <w:t>ją</w:t>
      </w:r>
      <w:r w:rsidR="00F2064B" w:rsidRPr="00F2064B">
        <w:rPr>
          <w:rFonts w:ascii="Roboto" w:eastAsia="Calibri" w:hAnsi="Roboto" w:cs="Tahoma"/>
          <w:sz w:val="20"/>
          <w:szCs w:val="20"/>
          <w:lang w:eastAsia="pl-PL"/>
        </w:rPr>
        <w:t xml:space="preserve"> prawo:</w:t>
      </w:r>
    </w:p>
    <w:p w14:paraId="468D9F10" w14:textId="77777777"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dostępu do danych osobowych</w:t>
      </w:r>
      <w:r w:rsidR="009C46AF">
        <w:rPr>
          <w:rFonts w:ascii="Roboto" w:eastAsia="Calibri" w:hAnsi="Roboto" w:cs="Tahoma"/>
          <w:sz w:val="20"/>
          <w:szCs w:val="20"/>
          <w:lang w:eastAsia="pl-PL"/>
        </w:rPr>
        <w:t xml:space="preserve"> ich</w:t>
      </w:r>
      <w:r w:rsidRPr="00F2064B">
        <w:rPr>
          <w:rFonts w:ascii="Roboto" w:eastAsia="Calibri" w:hAnsi="Roboto" w:cs="Tahoma"/>
          <w:sz w:val="20"/>
          <w:szCs w:val="20"/>
          <w:lang w:eastAsia="pl-PL"/>
        </w:rPr>
        <w:t xml:space="preserve"> </w:t>
      </w:r>
      <w:r w:rsidR="00E25E45">
        <w:rPr>
          <w:rFonts w:ascii="Roboto" w:eastAsia="Calibri" w:hAnsi="Roboto" w:cs="Tahoma"/>
          <w:sz w:val="20"/>
          <w:szCs w:val="20"/>
          <w:lang w:eastAsia="pl-PL"/>
        </w:rPr>
        <w:t>dotyczących</w:t>
      </w:r>
      <w:r w:rsidR="009C46AF">
        <w:rPr>
          <w:rFonts w:ascii="Roboto" w:eastAsia="Calibri" w:hAnsi="Roboto" w:cs="Tahoma"/>
          <w:sz w:val="20"/>
          <w:szCs w:val="20"/>
          <w:lang w:eastAsia="pl-PL"/>
        </w:rPr>
        <w:t>;</w:t>
      </w:r>
    </w:p>
    <w:p w14:paraId="421BF803" w14:textId="77777777" w:rsidR="00F2064B" w:rsidRP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do sprostowania </w:t>
      </w:r>
      <w:r w:rsidR="00E25E45">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w:t>
      </w:r>
    </w:p>
    <w:p w14:paraId="460664B4" w14:textId="77777777" w:rsidR="00F2064B" w:rsidRDefault="00F2064B" w:rsidP="004447CF">
      <w:pPr>
        <w:pStyle w:val="Akapitzlist"/>
        <w:numPr>
          <w:ilvl w:val="1"/>
          <w:numId w:val="3"/>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żądania od administratora ograniczenia przetwarzania danych osobowych z zastrzeżeniem przypadków, o których mowa w art. 18 ust. 2 RODO;  </w:t>
      </w:r>
    </w:p>
    <w:p w14:paraId="7E523084" w14:textId="77777777" w:rsidR="00F2064B" w:rsidRPr="00F2064B" w:rsidRDefault="00F2064B" w:rsidP="007C3D02">
      <w:pPr>
        <w:pStyle w:val="Akapitzlist"/>
        <w:numPr>
          <w:ilvl w:val="1"/>
          <w:numId w:val="46"/>
        </w:numPr>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nie przysługuje </w:t>
      </w:r>
      <w:r w:rsidR="009C46AF">
        <w:rPr>
          <w:rFonts w:ascii="Roboto" w:eastAsia="Calibri" w:hAnsi="Roboto" w:cs="Tahoma"/>
          <w:sz w:val="20"/>
          <w:szCs w:val="20"/>
          <w:lang w:eastAsia="pl-PL"/>
        </w:rPr>
        <w:t>osobom, których dane osobowe dotyczą</w:t>
      </w:r>
      <w:r w:rsidRPr="00F2064B">
        <w:rPr>
          <w:rFonts w:ascii="Roboto" w:eastAsia="Calibri" w:hAnsi="Roboto" w:cs="Tahoma"/>
          <w:sz w:val="20"/>
          <w:szCs w:val="20"/>
          <w:lang w:eastAsia="pl-PL"/>
        </w:rPr>
        <w:t>:</w:t>
      </w:r>
    </w:p>
    <w:p w14:paraId="321C4412"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usunięcia danych osobowych w związku z art. 17 ust. 3 lit. b, d lub e RODO;</w:t>
      </w:r>
    </w:p>
    <w:p w14:paraId="016C33CB" w14:textId="77777777" w:rsidR="00F2064B" w:rsidRPr="00F2064B"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prawo do przenoszenia danych osobowych, o którym mowa w art. 20 RODO;</w:t>
      </w:r>
    </w:p>
    <w:p w14:paraId="2F0BB0A3" w14:textId="77777777" w:rsidR="00DE1832" w:rsidRDefault="00F2064B" w:rsidP="004447CF">
      <w:pPr>
        <w:pStyle w:val="Akapitzlist"/>
        <w:numPr>
          <w:ilvl w:val="1"/>
          <w:numId w:val="7"/>
        </w:numPr>
        <w:suppressAutoHyphens/>
        <w:spacing w:after="0" w:line="276" w:lineRule="auto"/>
        <w:jc w:val="both"/>
        <w:rPr>
          <w:rFonts w:ascii="Roboto" w:eastAsia="Calibri" w:hAnsi="Roboto" w:cs="Tahoma"/>
          <w:sz w:val="20"/>
          <w:szCs w:val="20"/>
          <w:lang w:eastAsia="pl-PL"/>
        </w:rPr>
      </w:pPr>
      <w:r w:rsidRPr="00F2064B">
        <w:rPr>
          <w:rFonts w:ascii="Roboto" w:eastAsia="Calibri" w:hAnsi="Roboto" w:cs="Tahoma"/>
          <w:sz w:val="20"/>
          <w:szCs w:val="20"/>
          <w:lang w:eastAsia="pl-PL"/>
        </w:rPr>
        <w:t xml:space="preserve">prawo sprzeciwu, wobec przetwarzania danych osobowych, gdyż podstawą prawną przetwarzania </w:t>
      </w:r>
      <w:r w:rsidR="009C46AF">
        <w:rPr>
          <w:rFonts w:ascii="Roboto" w:eastAsia="Calibri" w:hAnsi="Roboto" w:cs="Tahoma"/>
          <w:sz w:val="20"/>
          <w:szCs w:val="20"/>
          <w:lang w:eastAsia="pl-PL"/>
        </w:rPr>
        <w:t>przekazanych przez Wykonawcę</w:t>
      </w:r>
      <w:r w:rsidRPr="00F2064B">
        <w:rPr>
          <w:rFonts w:ascii="Roboto" w:eastAsia="Calibri" w:hAnsi="Roboto" w:cs="Tahoma"/>
          <w:sz w:val="20"/>
          <w:szCs w:val="20"/>
          <w:lang w:eastAsia="pl-PL"/>
        </w:rPr>
        <w:t xml:space="preserve"> danych osobowych jest art. 6 ust. 1 lit. c RODO</w:t>
      </w:r>
      <w:r>
        <w:rPr>
          <w:rFonts w:ascii="Roboto" w:eastAsia="Calibri" w:hAnsi="Roboto" w:cs="Tahoma"/>
          <w:sz w:val="20"/>
          <w:szCs w:val="20"/>
          <w:lang w:eastAsia="pl-PL"/>
        </w:rPr>
        <w:t>;</w:t>
      </w:r>
    </w:p>
    <w:p w14:paraId="6E843867" w14:textId="77777777" w:rsidR="00B31116" w:rsidRPr="00DE1832" w:rsidRDefault="009C46AF" w:rsidP="004447CF">
      <w:pPr>
        <w:pStyle w:val="Akapitzlist"/>
        <w:numPr>
          <w:ilvl w:val="0"/>
          <w:numId w:val="30"/>
        </w:numPr>
        <w:spacing w:after="120" w:line="240" w:lineRule="auto"/>
        <w:ind w:left="567"/>
        <w:jc w:val="both"/>
        <w:rPr>
          <w:rFonts w:ascii="Tahoma" w:hAnsi="Tahoma" w:cs="Tahoma"/>
          <w:sz w:val="20"/>
          <w:szCs w:val="20"/>
        </w:rPr>
      </w:pPr>
      <w:r w:rsidRPr="00DE1832">
        <w:rPr>
          <w:rFonts w:ascii="Roboto" w:eastAsia="Calibri" w:hAnsi="Roboto" w:cs="Tahoma"/>
          <w:sz w:val="20"/>
          <w:szCs w:val="20"/>
          <w:lang w:eastAsia="pl-PL"/>
        </w:rPr>
        <w:t>gdy</w:t>
      </w:r>
      <w:r w:rsidR="00F2064B" w:rsidRPr="00DE1832">
        <w:rPr>
          <w:rFonts w:ascii="Roboto" w:eastAsia="Calibri" w:hAnsi="Roboto" w:cs="Tahoma"/>
          <w:sz w:val="20"/>
          <w:szCs w:val="20"/>
          <w:lang w:eastAsia="pl-PL"/>
        </w:rPr>
        <w:t xml:space="preserve"> </w:t>
      </w:r>
      <w:r w:rsidRPr="00DE1832">
        <w:rPr>
          <w:rFonts w:ascii="Roboto" w:eastAsia="Calibri" w:hAnsi="Roboto" w:cs="Tahoma"/>
          <w:sz w:val="20"/>
          <w:szCs w:val="20"/>
          <w:lang w:eastAsia="pl-PL"/>
        </w:rPr>
        <w:t>osoby, których dane osobowe dotyczą uznają,</w:t>
      </w:r>
      <w:r w:rsidR="00F2064B" w:rsidRPr="00DE1832">
        <w:rPr>
          <w:rFonts w:ascii="Roboto" w:eastAsia="Calibri" w:hAnsi="Roboto" w:cs="Tahoma"/>
          <w:sz w:val="20"/>
          <w:szCs w:val="20"/>
          <w:lang w:eastAsia="pl-PL"/>
        </w:rPr>
        <w:t xml:space="preserve"> że przetwarzanie danych osobowych </w:t>
      </w:r>
      <w:r w:rsidRPr="00DE1832">
        <w:rPr>
          <w:rFonts w:ascii="Roboto" w:eastAsia="Calibri" w:hAnsi="Roboto" w:cs="Tahoma"/>
          <w:sz w:val="20"/>
          <w:szCs w:val="20"/>
          <w:lang w:eastAsia="pl-PL"/>
        </w:rPr>
        <w:t>ich</w:t>
      </w:r>
      <w:r w:rsidR="00F2064B" w:rsidRPr="00DE1832">
        <w:rPr>
          <w:rFonts w:ascii="Roboto" w:eastAsia="Calibri" w:hAnsi="Roboto" w:cs="Tahoma"/>
          <w:sz w:val="20"/>
          <w:szCs w:val="20"/>
          <w:lang w:eastAsia="pl-PL"/>
        </w:rPr>
        <w:t xml:space="preserve"> dotyczących na</w:t>
      </w:r>
      <w:r w:rsidRPr="00DE1832">
        <w:rPr>
          <w:rFonts w:ascii="Roboto" w:eastAsia="Calibri" w:hAnsi="Roboto" w:cs="Tahoma"/>
          <w:sz w:val="20"/>
          <w:szCs w:val="20"/>
          <w:lang w:eastAsia="pl-PL"/>
        </w:rPr>
        <w:t>rusza przepisy RODO przysługuje osobom, których dane osobowe dotyczą,</w:t>
      </w:r>
      <w:r w:rsidR="00F2064B" w:rsidRPr="00DE1832">
        <w:rPr>
          <w:rFonts w:ascii="Roboto" w:eastAsia="Calibri" w:hAnsi="Roboto" w:cs="Tahoma"/>
          <w:sz w:val="20"/>
          <w:szCs w:val="20"/>
          <w:lang w:eastAsia="pl-PL"/>
        </w:rPr>
        <w:t xml:space="preserve"> prawo do wniesienia skargi do Prezesa </w:t>
      </w:r>
      <w:r w:rsidR="00DE1832">
        <w:rPr>
          <w:rFonts w:ascii="Roboto" w:eastAsia="Calibri" w:hAnsi="Roboto" w:cs="Tahoma"/>
          <w:sz w:val="20"/>
          <w:szCs w:val="20"/>
          <w:lang w:eastAsia="pl-PL"/>
        </w:rPr>
        <w:t>Urzędu Ochrony Danych Osobowych.</w:t>
      </w:r>
    </w:p>
    <w:p w14:paraId="6174AEEE" w14:textId="77777777" w:rsidR="00DE1832" w:rsidRDefault="00DE1832" w:rsidP="00B31116">
      <w:pPr>
        <w:spacing w:after="0" w:line="240" w:lineRule="auto"/>
        <w:ind w:left="357" w:hanging="357"/>
        <w:jc w:val="center"/>
        <w:rPr>
          <w:rFonts w:ascii="Roboto" w:hAnsi="Roboto" w:cs="Tahoma"/>
          <w:b/>
          <w:sz w:val="20"/>
          <w:szCs w:val="20"/>
        </w:rPr>
      </w:pPr>
    </w:p>
    <w:p w14:paraId="5467CB15" w14:textId="77777777" w:rsidR="00B31116" w:rsidRPr="00252A38" w:rsidRDefault="00B31116" w:rsidP="00B31116">
      <w:pPr>
        <w:spacing w:after="0" w:line="240" w:lineRule="auto"/>
        <w:ind w:left="357" w:hanging="357"/>
        <w:jc w:val="center"/>
        <w:rPr>
          <w:rFonts w:ascii="Roboto" w:hAnsi="Roboto" w:cs="Tahoma"/>
          <w:b/>
          <w:sz w:val="20"/>
          <w:szCs w:val="20"/>
        </w:rPr>
      </w:pPr>
      <w:r w:rsidRPr="00252A38">
        <w:rPr>
          <w:rFonts w:ascii="Roboto" w:hAnsi="Roboto" w:cs="Tahoma"/>
          <w:b/>
          <w:sz w:val="20"/>
          <w:szCs w:val="20"/>
        </w:rPr>
        <w:t>§ 11</w:t>
      </w:r>
    </w:p>
    <w:p w14:paraId="2CE6D0AD" w14:textId="77777777" w:rsidR="00B31116" w:rsidRPr="00252A38" w:rsidRDefault="00B31116" w:rsidP="00373DBA">
      <w:pPr>
        <w:spacing w:after="0" w:line="240" w:lineRule="auto"/>
        <w:ind w:left="360" w:hanging="360"/>
        <w:jc w:val="center"/>
        <w:rPr>
          <w:rFonts w:ascii="Roboto" w:eastAsia="Times New Roman" w:hAnsi="Roboto" w:cs="Tahoma"/>
          <w:b/>
          <w:sz w:val="20"/>
          <w:szCs w:val="20"/>
          <w:lang w:eastAsia="pl-PL"/>
        </w:rPr>
      </w:pPr>
      <w:r w:rsidRPr="00252A38">
        <w:rPr>
          <w:rFonts w:ascii="Roboto" w:eastAsia="Times New Roman" w:hAnsi="Roboto" w:cs="Tahoma"/>
          <w:b/>
          <w:sz w:val="20"/>
          <w:szCs w:val="20"/>
          <w:lang w:eastAsia="pl-PL"/>
        </w:rPr>
        <w:t>Podwykonawstwo</w:t>
      </w:r>
    </w:p>
    <w:p w14:paraId="2DE053D7" w14:textId="77777777" w:rsidR="00B31116" w:rsidRPr="00252A38" w:rsidRDefault="00B31116" w:rsidP="00DE1832">
      <w:pPr>
        <w:spacing w:after="0" w:line="240" w:lineRule="auto"/>
        <w:ind w:left="360" w:hanging="360"/>
        <w:jc w:val="center"/>
        <w:rPr>
          <w:rFonts w:ascii="Roboto" w:eastAsia="Times New Roman" w:hAnsi="Roboto" w:cs="Tahoma"/>
          <w:i/>
          <w:sz w:val="16"/>
          <w:szCs w:val="16"/>
          <w:lang w:eastAsia="pl-PL"/>
        </w:rPr>
      </w:pPr>
    </w:p>
    <w:p w14:paraId="11FD3487" w14:textId="03788148" w:rsidR="00B31116" w:rsidRPr="00252A38"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 xml:space="preserve">Wykonawca może powierzyć wykonanie części działań realizowanych w ramach </w:t>
      </w:r>
      <w:r w:rsidR="00284EA0">
        <w:rPr>
          <w:rFonts w:ascii="Roboto" w:eastAsia="Times New Roman" w:hAnsi="Roboto" w:cs="Tahoma"/>
          <w:sz w:val="20"/>
          <w:szCs w:val="20"/>
          <w:lang w:eastAsia="pl-PL"/>
        </w:rPr>
        <w:t>U</w:t>
      </w:r>
      <w:r w:rsidRPr="00252A38">
        <w:rPr>
          <w:rFonts w:ascii="Roboto" w:eastAsia="Times New Roman" w:hAnsi="Roboto" w:cs="Tahoma"/>
          <w:sz w:val="20"/>
          <w:szCs w:val="20"/>
          <w:lang w:eastAsia="pl-PL"/>
        </w:rPr>
        <w:t>mowy podwykonawcy, w zakresie określonym w ofercie</w:t>
      </w:r>
      <w:r>
        <w:rPr>
          <w:rFonts w:ascii="Roboto" w:eastAsia="Times New Roman" w:hAnsi="Roboto" w:cs="Tahoma"/>
          <w:sz w:val="20"/>
          <w:szCs w:val="20"/>
          <w:lang w:eastAsia="pl-PL"/>
        </w:rPr>
        <w:t>.</w:t>
      </w:r>
    </w:p>
    <w:p w14:paraId="39D4D538" w14:textId="77777777" w:rsidR="00B31116" w:rsidRPr="00DE1832"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color w:val="000000"/>
          <w:sz w:val="20"/>
          <w:szCs w:val="20"/>
          <w:lang w:eastAsia="pl-PL"/>
        </w:rPr>
        <w:t xml:space="preserve">Wykonawca nie może rozszerzyć podwykonawstwa poza zakres wskazany w ofercie bez pisemnej </w:t>
      </w:r>
      <w:r w:rsidRPr="00252A38">
        <w:rPr>
          <w:rFonts w:ascii="Roboto" w:eastAsia="Times New Roman" w:hAnsi="Roboto" w:cs="Tahoma"/>
          <w:color w:val="000000"/>
          <w:sz w:val="20"/>
          <w:szCs w:val="20"/>
          <w:lang w:eastAsia="pl-PL"/>
        </w:rPr>
        <w:lastRenderedPageBreak/>
        <w:t>zgody Zamawiającego pod rygorem nieważności.</w:t>
      </w:r>
    </w:p>
    <w:p w14:paraId="35048555" w14:textId="4104480D" w:rsidR="00373DBA" w:rsidRPr="00DE1832"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 xml:space="preserve">Wykonawca przed przystąpieniem do realizacji </w:t>
      </w:r>
      <w:r w:rsidR="00284EA0">
        <w:rPr>
          <w:rFonts w:ascii="Roboto" w:eastAsia="Times New Roman" w:hAnsi="Roboto" w:cs="Tahoma"/>
          <w:color w:val="000000"/>
          <w:sz w:val="20"/>
          <w:szCs w:val="20"/>
          <w:lang w:eastAsia="pl-PL"/>
        </w:rPr>
        <w:t>U</w:t>
      </w:r>
      <w:r>
        <w:rPr>
          <w:rFonts w:ascii="Roboto" w:eastAsia="Times New Roman" w:hAnsi="Roboto" w:cs="Tahoma"/>
          <w:color w:val="000000"/>
          <w:sz w:val="20"/>
          <w:szCs w:val="20"/>
          <w:lang w:eastAsia="pl-PL"/>
        </w:rPr>
        <w:t xml:space="preserve">mowy (o ile już są znane) poda nazwy albo imiona i nazwiska oraz dane kontaktowe podwykonawców. </w:t>
      </w:r>
    </w:p>
    <w:p w14:paraId="097BEC5E" w14:textId="5C4CEA98" w:rsidR="00373DBA" w:rsidRPr="00252A38" w:rsidRDefault="00373DBA"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Pr>
          <w:rFonts w:ascii="Roboto" w:eastAsia="Times New Roman" w:hAnsi="Roboto" w:cs="Tahoma"/>
          <w:color w:val="000000"/>
          <w:sz w:val="20"/>
          <w:szCs w:val="20"/>
          <w:lang w:eastAsia="pl-PL"/>
        </w:rPr>
        <w:t xml:space="preserve">W trakcie realizacji </w:t>
      </w:r>
      <w:r w:rsidR="00284EA0">
        <w:rPr>
          <w:rFonts w:ascii="Roboto" w:eastAsia="Times New Roman" w:hAnsi="Roboto" w:cs="Tahoma"/>
          <w:color w:val="000000"/>
          <w:sz w:val="20"/>
          <w:szCs w:val="20"/>
          <w:lang w:eastAsia="pl-PL"/>
        </w:rPr>
        <w:t>U</w:t>
      </w:r>
      <w:r>
        <w:rPr>
          <w:rFonts w:ascii="Roboto" w:eastAsia="Times New Roman" w:hAnsi="Roboto" w:cs="Tahoma"/>
          <w:color w:val="000000"/>
          <w:sz w:val="20"/>
          <w:szCs w:val="20"/>
          <w:lang w:eastAsia="pl-PL"/>
        </w:rPr>
        <w:t>mowy Wykonawca zawiadamia Zamawiającego o wszelkich zmianach danych, o których mowa w ust. 3, a także o zmianie lub wprowadzeniu nowego podwykonawcy.</w:t>
      </w:r>
    </w:p>
    <w:p w14:paraId="7227877F" w14:textId="0DD0BB30" w:rsidR="00B31116" w:rsidRDefault="00B31116" w:rsidP="004447CF">
      <w:pPr>
        <w:widowControl w:val="0"/>
        <w:numPr>
          <w:ilvl w:val="0"/>
          <w:numId w:val="29"/>
        </w:numPr>
        <w:adjustRightInd w:val="0"/>
        <w:spacing w:after="0" w:line="240" w:lineRule="auto"/>
        <w:ind w:left="425" w:hanging="425"/>
        <w:jc w:val="both"/>
        <w:textAlignment w:val="baseline"/>
        <w:rPr>
          <w:rFonts w:ascii="Roboto" w:eastAsia="Times New Roman" w:hAnsi="Roboto" w:cs="Tahoma"/>
          <w:sz w:val="20"/>
          <w:szCs w:val="20"/>
          <w:lang w:eastAsia="pl-PL"/>
        </w:rPr>
      </w:pPr>
      <w:r w:rsidRPr="00252A38">
        <w:rPr>
          <w:rFonts w:ascii="Roboto" w:eastAsia="Times New Roman" w:hAnsi="Roboto" w:cs="Tahoma"/>
          <w:sz w:val="20"/>
          <w:szCs w:val="20"/>
          <w:lang w:eastAsia="pl-PL"/>
        </w:rPr>
        <w:t xml:space="preserve">Wszelkie zapisy niniejszej </w:t>
      </w:r>
      <w:r w:rsidR="00284EA0">
        <w:rPr>
          <w:rFonts w:ascii="Roboto" w:eastAsia="Times New Roman" w:hAnsi="Roboto" w:cs="Tahoma"/>
          <w:sz w:val="20"/>
          <w:szCs w:val="20"/>
          <w:lang w:eastAsia="pl-PL"/>
        </w:rPr>
        <w:t>U</w:t>
      </w:r>
      <w:r w:rsidRPr="00252A38">
        <w:rPr>
          <w:rFonts w:ascii="Roboto" w:eastAsia="Times New Roman" w:hAnsi="Roboto" w:cs="Tahoma"/>
          <w:sz w:val="20"/>
          <w:szCs w:val="20"/>
          <w:lang w:eastAsia="pl-PL"/>
        </w:rPr>
        <w:t>mowy odnoszące się do Wykonawcy stosuje się odpowiednio do podwykonawców, za których działania lub zaniechania Wykonawca ponosi odpowiedzialność na zasadzie ryzyka.</w:t>
      </w:r>
    </w:p>
    <w:p w14:paraId="7185F990" w14:textId="77777777" w:rsidR="00800C1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p>
    <w:p w14:paraId="3BC3EED7" w14:textId="77777777" w:rsidR="00800C18" w:rsidRPr="000E5BA8" w:rsidRDefault="00800C18" w:rsidP="00B4139A">
      <w:pPr>
        <w:widowControl w:val="0"/>
        <w:adjustRightInd w:val="0"/>
        <w:spacing w:after="0" w:line="240" w:lineRule="auto"/>
        <w:ind w:left="425" w:hanging="425"/>
        <w:jc w:val="center"/>
        <w:textAlignment w:val="baseline"/>
        <w:rPr>
          <w:rFonts w:ascii="Roboto" w:eastAsia="Times New Roman" w:hAnsi="Roboto" w:cs="Tahoma"/>
          <w:b/>
          <w:sz w:val="20"/>
          <w:szCs w:val="20"/>
          <w:lang w:eastAsia="pl-PL"/>
        </w:rPr>
      </w:pPr>
      <w:r>
        <w:rPr>
          <w:rFonts w:ascii="Roboto" w:eastAsia="Times New Roman" w:hAnsi="Roboto" w:cs="Tahoma"/>
          <w:b/>
          <w:sz w:val="20"/>
          <w:szCs w:val="20"/>
          <w:lang w:eastAsia="pl-PL"/>
        </w:rPr>
        <w:t>§ 12</w:t>
      </w:r>
    </w:p>
    <w:p w14:paraId="66AE8CBD" w14:textId="77777777" w:rsidR="00800C18" w:rsidRDefault="00800C18" w:rsidP="000C5FC3">
      <w:pPr>
        <w:widowControl w:val="0"/>
        <w:adjustRightInd w:val="0"/>
        <w:spacing w:after="0" w:line="240" w:lineRule="auto"/>
        <w:ind w:left="425" w:hanging="425"/>
        <w:jc w:val="center"/>
        <w:textAlignment w:val="baseline"/>
        <w:rPr>
          <w:rFonts w:ascii="Roboto" w:eastAsia="Times New Roman" w:hAnsi="Roboto" w:cs="Tahoma"/>
          <w:b/>
          <w:sz w:val="20"/>
          <w:szCs w:val="20"/>
          <w:lang w:eastAsia="pl-PL"/>
        </w:rPr>
      </w:pPr>
      <w:r w:rsidRPr="000E5BA8">
        <w:rPr>
          <w:rFonts w:ascii="Roboto" w:eastAsia="Times New Roman" w:hAnsi="Roboto" w:cs="Tahoma"/>
          <w:b/>
          <w:sz w:val="20"/>
          <w:szCs w:val="20"/>
          <w:lang w:eastAsia="pl-PL"/>
        </w:rPr>
        <w:t>Kontrola</w:t>
      </w:r>
    </w:p>
    <w:p w14:paraId="515A184F" w14:textId="77777777" w:rsidR="00800C18" w:rsidRPr="000E5BA8" w:rsidRDefault="00800C18" w:rsidP="000E5BA8">
      <w:pPr>
        <w:widowControl w:val="0"/>
        <w:adjustRightInd w:val="0"/>
        <w:spacing w:after="0" w:line="240" w:lineRule="auto"/>
        <w:ind w:left="425"/>
        <w:jc w:val="center"/>
        <w:textAlignment w:val="baseline"/>
        <w:rPr>
          <w:rFonts w:ascii="Roboto" w:eastAsia="Times New Roman" w:hAnsi="Roboto" w:cs="Tahoma"/>
          <w:b/>
          <w:sz w:val="20"/>
          <w:szCs w:val="20"/>
          <w:lang w:eastAsia="pl-PL"/>
        </w:rPr>
      </w:pPr>
    </w:p>
    <w:p w14:paraId="08636CE3" w14:textId="5EC8D771" w:rsidR="00800C1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r w:rsidRPr="00800C18">
        <w:rPr>
          <w:rFonts w:ascii="Roboto" w:eastAsia="Times New Roman" w:hAnsi="Roboto" w:cs="Tahoma"/>
          <w:sz w:val="20"/>
          <w:szCs w:val="20"/>
          <w:lang w:eastAsia="pl-PL"/>
        </w:rPr>
        <w:t xml:space="preserve">Wykonawca zobowiązuje się do dostarczenia wszystkim instytucjom audytowym o kontrolnym wszelkich wymaganych informacji w związku z wykonywanymi na podstawie niniejszej </w:t>
      </w:r>
      <w:r w:rsidR="00284EA0">
        <w:rPr>
          <w:rFonts w:ascii="Roboto" w:eastAsia="Times New Roman" w:hAnsi="Roboto" w:cs="Tahoma"/>
          <w:sz w:val="20"/>
          <w:szCs w:val="20"/>
          <w:lang w:eastAsia="pl-PL"/>
        </w:rPr>
        <w:t>U</w:t>
      </w:r>
      <w:r w:rsidRPr="00800C18">
        <w:rPr>
          <w:rFonts w:ascii="Roboto" w:eastAsia="Times New Roman" w:hAnsi="Roboto" w:cs="Tahoma"/>
          <w:sz w:val="20"/>
          <w:szCs w:val="20"/>
          <w:lang w:eastAsia="pl-PL"/>
        </w:rPr>
        <w:t xml:space="preserve">mowy działaniami w trakcie trwania </w:t>
      </w:r>
      <w:r w:rsidR="00284EA0">
        <w:rPr>
          <w:rFonts w:ascii="Roboto" w:eastAsia="Times New Roman" w:hAnsi="Roboto" w:cs="Tahoma"/>
          <w:sz w:val="20"/>
          <w:szCs w:val="20"/>
          <w:lang w:eastAsia="pl-PL"/>
        </w:rPr>
        <w:t>U</w:t>
      </w:r>
      <w:r w:rsidRPr="00800C18">
        <w:rPr>
          <w:rFonts w:ascii="Roboto" w:eastAsia="Times New Roman" w:hAnsi="Roboto" w:cs="Tahoma"/>
          <w:sz w:val="20"/>
          <w:szCs w:val="20"/>
          <w:lang w:eastAsia="pl-PL"/>
        </w:rPr>
        <w:t>mowy oraz po jej zakończeniu.</w:t>
      </w:r>
    </w:p>
    <w:p w14:paraId="6955004D" w14:textId="77777777" w:rsidR="00800C18" w:rsidRPr="00252A38" w:rsidRDefault="00800C18" w:rsidP="000E5BA8">
      <w:pPr>
        <w:widowControl w:val="0"/>
        <w:adjustRightInd w:val="0"/>
        <w:spacing w:after="0" w:line="240" w:lineRule="auto"/>
        <w:ind w:left="425"/>
        <w:jc w:val="both"/>
        <w:textAlignment w:val="baseline"/>
        <w:rPr>
          <w:rFonts w:ascii="Roboto" w:eastAsia="Times New Roman" w:hAnsi="Roboto" w:cs="Tahoma"/>
          <w:sz w:val="20"/>
          <w:szCs w:val="20"/>
          <w:lang w:eastAsia="pl-PL"/>
        </w:rPr>
      </w:pPr>
    </w:p>
    <w:p w14:paraId="7CF980E1" w14:textId="77777777" w:rsidR="00A92D03" w:rsidRPr="00D07C3E" w:rsidRDefault="00A92D03" w:rsidP="00DE03D5">
      <w:pPr>
        <w:autoSpaceDE w:val="0"/>
        <w:spacing w:after="0" w:line="276" w:lineRule="auto"/>
        <w:jc w:val="center"/>
        <w:rPr>
          <w:rFonts w:ascii="Roboto" w:eastAsia="Times New Roman" w:hAnsi="Roboto" w:cs="Tahoma"/>
          <w:b/>
          <w:bCs/>
          <w:sz w:val="20"/>
          <w:szCs w:val="20"/>
          <w:lang w:eastAsia="ar-SA"/>
        </w:rPr>
      </w:pPr>
    </w:p>
    <w:p w14:paraId="0AD2420F" w14:textId="77777777" w:rsidR="00A92D03" w:rsidRPr="00D07C3E" w:rsidRDefault="002F7C9D" w:rsidP="00DE03D5">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 xml:space="preserve">§ </w:t>
      </w:r>
      <w:r w:rsidR="00965A1E">
        <w:rPr>
          <w:rFonts w:ascii="Roboto" w:eastAsia="Times New Roman" w:hAnsi="Roboto" w:cs="Tahoma"/>
          <w:b/>
          <w:bCs/>
          <w:sz w:val="20"/>
          <w:szCs w:val="20"/>
          <w:lang w:eastAsia="ar-SA"/>
        </w:rPr>
        <w:t>1</w:t>
      </w:r>
      <w:r w:rsidR="00800C18">
        <w:rPr>
          <w:rFonts w:ascii="Roboto" w:eastAsia="Times New Roman" w:hAnsi="Roboto" w:cs="Tahoma"/>
          <w:b/>
          <w:bCs/>
          <w:sz w:val="20"/>
          <w:szCs w:val="20"/>
          <w:lang w:eastAsia="ar-SA"/>
        </w:rPr>
        <w:t>3</w:t>
      </w:r>
    </w:p>
    <w:p w14:paraId="3F3CF8EA" w14:textId="77777777" w:rsidR="00A92D03" w:rsidRPr="00D07C3E" w:rsidRDefault="00A92D03" w:rsidP="00B55AB7">
      <w:pPr>
        <w:autoSpaceDE w:val="0"/>
        <w:spacing w:after="0" w:line="276" w:lineRule="auto"/>
        <w:jc w:val="center"/>
        <w:rPr>
          <w:rFonts w:ascii="Roboto" w:eastAsia="Times New Roman" w:hAnsi="Roboto" w:cs="Tahoma"/>
          <w:b/>
          <w:bCs/>
          <w:sz w:val="20"/>
          <w:szCs w:val="20"/>
          <w:lang w:eastAsia="ar-SA"/>
        </w:rPr>
      </w:pPr>
      <w:r w:rsidRPr="00D07C3E">
        <w:rPr>
          <w:rFonts w:ascii="Roboto" w:eastAsia="Times New Roman" w:hAnsi="Roboto" w:cs="Tahoma"/>
          <w:b/>
          <w:bCs/>
          <w:sz w:val="20"/>
          <w:szCs w:val="20"/>
          <w:lang w:eastAsia="ar-SA"/>
        </w:rPr>
        <w:t>Postanowienia Końcowe</w:t>
      </w:r>
    </w:p>
    <w:p w14:paraId="2125FD14" w14:textId="77777777" w:rsidR="005C4032" w:rsidRDefault="00A92D03" w:rsidP="004447CF">
      <w:pPr>
        <w:pStyle w:val="Akapitzlist"/>
        <w:numPr>
          <w:ilvl w:val="0"/>
          <w:numId w:val="26"/>
        </w:numPr>
        <w:ind w:left="284"/>
        <w:jc w:val="both"/>
        <w:rPr>
          <w:rFonts w:ascii="Roboto" w:hAnsi="Roboto"/>
          <w:sz w:val="20"/>
        </w:rPr>
      </w:pPr>
      <w:r w:rsidRPr="005C4032">
        <w:rPr>
          <w:rFonts w:ascii="Roboto" w:hAnsi="Roboto"/>
          <w:sz w:val="20"/>
        </w:rPr>
        <w:t>Wszelkie spory mogące wyniknąć z zawarcia i wykonania niniejszej Umowy Strony poddają pod    rozstrzygnięcie sądu właściwego dla siedziby Zamawiającego.</w:t>
      </w:r>
    </w:p>
    <w:p w14:paraId="1E8024AD"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Wykonawcy nie wolno, bez uprzedniej pisemnej zgody Zamawiającego, wykorzystywać jakichkolwiek dokumentów lub informacji, w innych celach niż wykonanie Umowy.</w:t>
      </w:r>
    </w:p>
    <w:p w14:paraId="350BB23A"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p>
    <w:p w14:paraId="1CC12973"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 xml:space="preserve">W sprawach nieuregulowanych niniejszą Umową zastosowanie mają przepisy prawa powszechnie obowiązującego, a w szczególności: Kodeksu </w:t>
      </w:r>
      <w:r w:rsidR="00B549C5">
        <w:rPr>
          <w:rFonts w:ascii="Roboto" w:eastAsia="Times New Roman" w:hAnsi="Roboto" w:cs="Tahoma"/>
          <w:sz w:val="20"/>
          <w:szCs w:val="20"/>
          <w:lang w:eastAsia="ar-SA"/>
        </w:rPr>
        <w:t>c</w:t>
      </w:r>
      <w:r w:rsidRPr="005C4032">
        <w:rPr>
          <w:rFonts w:ascii="Roboto" w:eastAsia="Times New Roman" w:hAnsi="Roboto" w:cs="Tahoma"/>
          <w:sz w:val="20"/>
          <w:szCs w:val="20"/>
          <w:lang w:eastAsia="ar-SA"/>
        </w:rPr>
        <w:t xml:space="preserve">ywilnego i Prawa </w:t>
      </w:r>
      <w:r w:rsidR="00B549C5">
        <w:rPr>
          <w:rFonts w:ascii="Roboto" w:eastAsia="Times New Roman" w:hAnsi="Roboto" w:cs="Tahoma"/>
          <w:sz w:val="20"/>
          <w:szCs w:val="20"/>
          <w:lang w:eastAsia="ar-SA"/>
        </w:rPr>
        <w:t>z</w:t>
      </w:r>
      <w:r w:rsidRPr="005C4032">
        <w:rPr>
          <w:rFonts w:ascii="Roboto" w:eastAsia="Times New Roman" w:hAnsi="Roboto" w:cs="Tahoma"/>
          <w:sz w:val="20"/>
          <w:szCs w:val="20"/>
          <w:lang w:eastAsia="ar-SA"/>
        </w:rPr>
        <w:t xml:space="preserve">amówień </w:t>
      </w:r>
      <w:r w:rsidR="00B549C5">
        <w:rPr>
          <w:rFonts w:ascii="Roboto" w:eastAsia="Times New Roman" w:hAnsi="Roboto" w:cs="Tahoma"/>
          <w:sz w:val="20"/>
          <w:szCs w:val="20"/>
          <w:lang w:eastAsia="ar-SA"/>
        </w:rPr>
        <w:t>p</w:t>
      </w:r>
      <w:r w:rsidRPr="005C4032">
        <w:rPr>
          <w:rFonts w:ascii="Roboto" w:eastAsia="Times New Roman" w:hAnsi="Roboto" w:cs="Tahoma"/>
          <w:sz w:val="20"/>
          <w:szCs w:val="20"/>
          <w:lang w:eastAsia="ar-SA"/>
        </w:rPr>
        <w:t>ublicznych.</w:t>
      </w:r>
    </w:p>
    <w:p w14:paraId="395FD41B" w14:textId="77777777" w:rsidR="005C4032" w:rsidRPr="005C4032" w:rsidRDefault="00A92D03" w:rsidP="004447CF">
      <w:pPr>
        <w:pStyle w:val="Akapitzlist"/>
        <w:numPr>
          <w:ilvl w:val="0"/>
          <w:numId w:val="26"/>
        </w:numPr>
        <w:ind w:left="284"/>
        <w:jc w:val="both"/>
        <w:rPr>
          <w:rFonts w:ascii="Roboto" w:hAnsi="Roboto"/>
          <w:sz w:val="20"/>
        </w:rPr>
      </w:pPr>
      <w:r w:rsidRPr="005C4032">
        <w:rPr>
          <w:rFonts w:ascii="Roboto" w:eastAsia="Times New Roman" w:hAnsi="Roboto" w:cs="Tahoma"/>
          <w:sz w:val="20"/>
          <w:szCs w:val="20"/>
          <w:lang w:eastAsia="ar-SA"/>
        </w:rPr>
        <w:t>Zmiany Umowy wymagają formy pisemnej pod rygorem nieważności.</w:t>
      </w:r>
    </w:p>
    <w:p w14:paraId="2C58D38C" w14:textId="77777777" w:rsidR="00A92D03" w:rsidRPr="00DE1832" w:rsidRDefault="00A92D03" w:rsidP="004447CF">
      <w:pPr>
        <w:pStyle w:val="Akapitzlist"/>
        <w:numPr>
          <w:ilvl w:val="0"/>
          <w:numId w:val="26"/>
        </w:numPr>
        <w:spacing w:after="0"/>
        <w:ind w:left="284"/>
        <w:jc w:val="both"/>
        <w:rPr>
          <w:rFonts w:ascii="Roboto" w:hAnsi="Roboto"/>
          <w:sz w:val="20"/>
          <w:u w:val="single"/>
        </w:rPr>
      </w:pPr>
      <w:r w:rsidRPr="00DE1832">
        <w:rPr>
          <w:rFonts w:ascii="Roboto" w:eastAsia="Times New Roman" w:hAnsi="Roboto" w:cs="Tahoma"/>
          <w:sz w:val="20"/>
          <w:szCs w:val="20"/>
          <w:u w:val="single"/>
          <w:lang w:eastAsia="ar-SA"/>
        </w:rPr>
        <w:t>Dopuszcza się następujące zmiany Umowy:</w:t>
      </w:r>
    </w:p>
    <w:p w14:paraId="66B85D20" w14:textId="77777777" w:rsidR="00A92D03" w:rsidRPr="00D07C3E" w:rsidRDefault="00A92D03" w:rsidP="00367E01">
      <w:pPr>
        <w:widowControl w:val="0"/>
        <w:tabs>
          <w:tab w:val="left" w:pos="360"/>
        </w:tabs>
        <w:suppressAutoHyphens/>
        <w:autoSpaceDE w:val="0"/>
        <w:spacing w:after="0" w:line="276" w:lineRule="auto"/>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ab/>
      </w:r>
    </w:p>
    <w:p w14:paraId="49D98877" w14:textId="4F9F3FE8" w:rsidR="00252A38" w:rsidRPr="00367E01" w:rsidRDefault="00A92D03" w:rsidP="00367E01">
      <w:pPr>
        <w:pStyle w:val="Akapitzlist"/>
        <w:numPr>
          <w:ilvl w:val="0"/>
          <w:numId w:val="44"/>
        </w:numPr>
        <w:spacing w:after="0" w:line="276" w:lineRule="auto"/>
        <w:jc w:val="both"/>
        <w:rPr>
          <w:rFonts w:ascii="Roboto" w:eastAsia="Times New Roman" w:hAnsi="Roboto" w:cs="Tahoma"/>
          <w:sz w:val="20"/>
          <w:szCs w:val="20"/>
          <w:lang w:eastAsia="pl-PL"/>
        </w:rPr>
      </w:pPr>
      <w:r w:rsidRPr="00367E01">
        <w:rPr>
          <w:rFonts w:ascii="Roboto" w:eastAsia="Times New Roman" w:hAnsi="Roboto" w:cs="Tahoma"/>
          <w:sz w:val="20"/>
          <w:szCs w:val="20"/>
          <w:lang w:eastAsia="ar-SA"/>
        </w:rPr>
        <w:t xml:space="preserve">zmiana: </w:t>
      </w:r>
      <w:r w:rsidR="002B7848">
        <w:rPr>
          <w:rFonts w:ascii="Roboto" w:eastAsia="Times New Roman" w:hAnsi="Roboto" w:cs="Tahoma"/>
          <w:sz w:val="20"/>
          <w:szCs w:val="20"/>
          <w:lang w:eastAsia="ar-SA"/>
        </w:rPr>
        <w:t>firmy Wykonawcy</w:t>
      </w:r>
      <w:r w:rsidRPr="00367E01">
        <w:rPr>
          <w:rFonts w:ascii="Roboto" w:eastAsia="Times New Roman" w:hAnsi="Roboto" w:cs="Tahoma"/>
          <w:sz w:val="20"/>
          <w:szCs w:val="20"/>
          <w:lang w:eastAsia="ar-SA"/>
        </w:rPr>
        <w:t>, adresu, statusu</w:t>
      </w:r>
      <w:r w:rsidR="002B7848">
        <w:rPr>
          <w:rFonts w:ascii="Roboto" w:eastAsia="Times New Roman" w:hAnsi="Roboto" w:cs="Tahoma"/>
          <w:sz w:val="20"/>
          <w:szCs w:val="20"/>
          <w:lang w:eastAsia="ar-SA"/>
        </w:rPr>
        <w:t xml:space="preserve"> prawnego</w:t>
      </w:r>
      <w:r w:rsidRPr="00367E01">
        <w:rPr>
          <w:rFonts w:ascii="Roboto" w:eastAsia="Times New Roman" w:hAnsi="Roboto" w:cs="Tahoma"/>
          <w:sz w:val="20"/>
          <w:szCs w:val="20"/>
          <w:lang w:eastAsia="ar-SA"/>
        </w:rPr>
        <w:t>;</w:t>
      </w:r>
    </w:p>
    <w:p w14:paraId="39551007" w14:textId="2B638A57" w:rsidR="00A92D03" w:rsidRPr="00367E01" w:rsidRDefault="00252A38" w:rsidP="00367E01">
      <w:pPr>
        <w:pStyle w:val="Akapitzlist"/>
        <w:numPr>
          <w:ilvl w:val="0"/>
          <w:numId w:val="44"/>
        </w:numPr>
        <w:spacing w:after="0" w:line="276" w:lineRule="auto"/>
        <w:jc w:val="both"/>
        <w:rPr>
          <w:rFonts w:ascii="Roboto" w:eastAsia="Times New Roman" w:hAnsi="Roboto" w:cs="Tahoma"/>
          <w:sz w:val="20"/>
          <w:szCs w:val="20"/>
          <w:lang w:eastAsia="pl-PL"/>
        </w:rPr>
      </w:pPr>
      <w:r w:rsidRPr="00367E01">
        <w:rPr>
          <w:rFonts w:ascii="Roboto" w:eastAsia="Times New Roman" w:hAnsi="Roboto" w:cs="Tahoma"/>
          <w:sz w:val="20"/>
          <w:szCs w:val="20"/>
          <w:lang w:eastAsia="ar-SA"/>
        </w:rPr>
        <w:t>z</w:t>
      </w:r>
      <w:r w:rsidR="00B31116" w:rsidRPr="00367E01">
        <w:rPr>
          <w:rFonts w:ascii="Roboto" w:eastAsia="Times New Roman" w:hAnsi="Roboto" w:cs="Tahoma"/>
          <w:sz w:val="20"/>
          <w:szCs w:val="20"/>
          <w:lang w:eastAsia="ar-SA"/>
        </w:rPr>
        <w:t>miana podwykonawcy</w:t>
      </w:r>
      <w:r w:rsidRPr="00367E01">
        <w:rPr>
          <w:rFonts w:ascii="Roboto" w:eastAsia="Times New Roman" w:hAnsi="Roboto" w:cs="Tahoma"/>
          <w:sz w:val="20"/>
          <w:szCs w:val="20"/>
          <w:lang w:eastAsia="ar-SA"/>
        </w:rPr>
        <w:t xml:space="preserve"> przy pomocy, którego Wykonawca realizuje przedmiot </w:t>
      </w:r>
      <w:r w:rsidR="00284EA0">
        <w:rPr>
          <w:rFonts w:ascii="Roboto" w:eastAsia="Times New Roman" w:hAnsi="Roboto" w:cs="Tahoma"/>
          <w:sz w:val="20"/>
          <w:szCs w:val="20"/>
          <w:lang w:eastAsia="ar-SA"/>
        </w:rPr>
        <w:t>U</w:t>
      </w:r>
      <w:r w:rsidRPr="00367E01">
        <w:rPr>
          <w:rFonts w:ascii="Roboto" w:eastAsia="Times New Roman" w:hAnsi="Roboto" w:cs="Tahoma"/>
          <w:sz w:val="20"/>
          <w:szCs w:val="20"/>
          <w:lang w:eastAsia="ar-SA"/>
        </w:rPr>
        <w:t>mowy, po uprzedniej akceptacji Zamawiającego</w:t>
      </w:r>
      <w:r w:rsidR="00DE1832" w:rsidRPr="00367E01">
        <w:rPr>
          <w:rFonts w:ascii="Roboto" w:eastAsia="Times New Roman" w:hAnsi="Roboto" w:cs="Tahoma"/>
          <w:sz w:val="20"/>
          <w:szCs w:val="20"/>
          <w:lang w:eastAsia="ar-SA"/>
        </w:rPr>
        <w:t>;</w:t>
      </w:r>
    </w:p>
    <w:p w14:paraId="0F54AB5F" w14:textId="5CE846CF" w:rsidR="00C4084D" w:rsidRPr="001C7FC5" w:rsidRDefault="00224321" w:rsidP="00367E01">
      <w:pPr>
        <w:pStyle w:val="Tekstkomentarza"/>
        <w:numPr>
          <w:ilvl w:val="0"/>
          <w:numId w:val="44"/>
        </w:numPr>
        <w:jc w:val="both"/>
        <w:rPr>
          <w:rFonts w:ascii="Roboto" w:hAnsi="Roboto" w:cs="Tahoma"/>
        </w:rPr>
      </w:pPr>
      <w:r w:rsidRPr="001C7FC5">
        <w:rPr>
          <w:rFonts w:ascii="Roboto" w:hAnsi="Roboto" w:cs="Tahoma"/>
        </w:rPr>
        <w:t xml:space="preserve">zmiany w wykazie osób stanowiącym załącznik nr 7 do </w:t>
      </w:r>
      <w:r w:rsidR="00284EA0" w:rsidRPr="001C7FC5">
        <w:rPr>
          <w:rFonts w:ascii="Roboto" w:hAnsi="Roboto" w:cs="Tahoma"/>
        </w:rPr>
        <w:t>U</w:t>
      </w:r>
      <w:r w:rsidRPr="001C7FC5">
        <w:rPr>
          <w:rFonts w:ascii="Roboto" w:hAnsi="Roboto" w:cs="Tahoma"/>
        </w:rPr>
        <w:t xml:space="preserve">mowy, mogą nastąpić na uzasadniony wniosek Wykonawcy, po uzyskaniu zgody Zamawiającego, przy czym nowo wskazane osoby, realizujące przedmiot </w:t>
      </w:r>
      <w:r w:rsidR="00284EA0" w:rsidRPr="001C7FC5">
        <w:rPr>
          <w:rFonts w:ascii="Roboto" w:hAnsi="Roboto" w:cs="Tahoma"/>
        </w:rPr>
        <w:t>U</w:t>
      </w:r>
      <w:r w:rsidRPr="001C7FC5">
        <w:rPr>
          <w:rFonts w:ascii="Roboto" w:hAnsi="Roboto" w:cs="Tahoma"/>
        </w:rPr>
        <w:t>mowy muszą posiadać co najmniej takie same kwalifikacje jak osoby pierwotnie wskazane przez Wykonawcę na potwierdzenie spełniania w</w:t>
      </w:r>
      <w:r w:rsidR="00DE1832" w:rsidRPr="001C7FC5">
        <w:rPr>
          <w:rFonts w:ascii="Roboto" w:hAnsi="Roboto" w:cs="Tahoma"/>
        </w:rPr>
        <w:t xml:space="preserve">arunków udziału </w:t>
      </w:r>
      <w:r w:rsidR="00DE1832" w:rsidRPr="001C7FC5">
        <w:rPr>
          <w:rFonts w:ascii="Roboto" w:hAnsi="Roboto" w:cs="Tahoma"/>
        </w:rPr>
        <w:br/>
        <w:t>w postępowaniu;</w:t>
      </w:r>
    </w:p>
    <w:p w14:paraId="14AD4BE5" w14:textId="77777777" w:rsidR="00A92D03"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Umowa wchodzi w życie z dniem jej zawarcia.</w:t>
      </w:r>
    </w:p>
    <w:p w14:paraId="57454DB5" w14:textId="77777777" w:rsidR="00A92D03"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Wszelkie załączniki do niniejszej Umowy stanowią jej integralną część.</w:t>
      </w:r>
    </w:p>
    <w:p w14:paraId="18C2F777" w14:textId="77777777" w:rsidR="004447CF" w:rsidRPr="00367E01" w:rsidRDefault="00A92D03" w:rsidP="00367E01">
      <w:pPr>
        <w:pStyle w:val="Akapitzlist"/>
        <w:widowControl w:val="0"/>
        <w:numPr>
          <w:ilvl w:val="0"/>
          <w:numId w:val="26"/>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 xml:space="preserve">Umowę sporządzono w </w:t>
      </w:r>
      <w:r w:rsidR="005C4032" w:rsidRPr="00367E01">
        <w:rPr>
          <w:rFonts w:ascii="Roboto" w:eastAsia="Times New Roman" w:hAnsi="Roboto" w:cs="Tahoma"/>
          <w:sz w:val="20"/>
          <w:szCs w:val="20"/>
          <w:lang w:eastAsia="ar-SA"/>
        </w:rPr>
        <w:t>dwóch</w:t>
      </w:r>
      <w:r w:rsidRPr="00367E01">
        <w:rPr>
          <w:rFonts w:ascii="Roboto" w:eastAsia="Times New Roman" w:hAnsi="Roboto" w:cs="Tahoma"/>
          <w:sz w:val="20"/>
          <w:szCs w:val="20"/>
          <w:lang w:eastAsia="ar-SA"/>
        </w:rPr>
        <w:t xml:space="preserve"> jednobrzmiących egzemplarzach, w tym </w:t>
      </w:r>
      <w:r w:rsidR="005C4032" w:rsidRPr="00367E01">
        <w:rPr>
          <w:rFonts w:ascii="Roboto" w:eastAsia="Times New Roman" w:hAnsi="Roboto" w:cs="Tahoma"/>
          <w:sz w:val="20"/>
          <w:szCs w:val="20"/>
          <w:lang w:eastAsia="ar-SA"/>
        </w:rPr>
        <w:t>jeden</w:t>
      </w:r>
      <w:r w:rsidRPr="00367E01">
        <w:rPr>
          <w:rFonts w:ascii="Roboto" w:eastAsia="Times New Roman" w:hAnsi="Roboto" w:cs="Tahoma"/>
          <w:sz w:val="20"/>
          <w:szCs w:val="20"/>
          <w:lang w:eastAsia="ar-SA"/>
        </w:rPr>
        <w:t xml:space="preserve"> dla Zamawiającego i jeden dla Wykonawcy.</w:t>
      </w:r>
    </w:p>
    <w:p w14:paraId="3728ACA8" w14:textId="77777777" w:rsidR="004447CF" w:rsidRDefault="004447CF" w:rsidP="002907BF">
      <w:pPr>
        <w:tabs>
          <w:tab w:val="left" w:pos="750"/>
        </w:tabs>
        <w:autoSpaceDE w:val="0"/>
        <w:spacing w:after="0" w:line="276" w:lineRule="auto"/>
        <w:jc w:val="both"/>
        <w:rPr>
          <w:rFonts w:ascii="Roboto" w:eastAsia="Times New Roman" w:hAnsi="Roboto" w:cs="Tahoma"/>
          <w:i/>
          <w:iCs/>
          <w:sz w:val="20"/>
          <w:szCs w:val="20"/>
          <w:lang w:eastAsia="ar-SA"/>
        </w:rPr>
      </w:pPr>
    </w:p>
    <w:p w14:paraId="2E7470D0" w14:textId="77777777" w:rsidR="00965A1E" w:rsidRDefault="00965A1E" w:rsidP="00965A1E">
      <w:pPr>
        <w:tabs>
          <w:tab w:val="left" w:pos="750"/>
        </w:tabs>
        <w:autoSpaceDE w:val="0"/>
        <w:spacing w:after="0" w:line="276" w:lineRule="auto"/>
        <w:ind w:left="750" w:hanging="390"/>
        <w:jc w:val="both"/>
        <w:rPr>
          <w:rFonts w:ascii="Roboto" w:eastAsia="Times New Roman" w:hAnsi="Roboto" w:cs="Tahoma"/>
          <w:i/>
          <w:iCs/>
          <w:sz w:val="20"/>
          <w:szCs w:val="20"/>
          <w:lang w:eastAsia="ar-SA"/>
        </w:rPr>
      </w:pPr>
    </w:p>
    <w:p w14:paraId="4418B5DA" w14:textId="2E72C631" w:rsidR="00A92D03" w:rsidRDefault="00104AEB"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r>
        <w:rPr>
          <w:rFonts w:ascii="Roboto" w:eastAsia="Times New Roman" w:hAnsi="Roboto" w:cs="Tahoma"/>
          <w:b/>
          <w:bCs/>
          <w:sz w:val="20"/>
          <w:szCs w:val="20"/>
          <w:lang w:eastAsia="ar-SA"/>
        </w:rPr>
        <w:t xml:space="preserve">ZAMAWIAJĄCY </w:t>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Pr>
          <w:rFonts w:ascii="Roboto" w:eastAsia="Times New Roman" w:hAnsi="Roboto" w:cs="Tahoma"/>
          <w:b/>
          <w:bCs/>
          <w:sz w:val="20"/>
          <w:szCs w:val="20"/>
          <w:lang w:eastAsia="ar-SA"/>
        </w:rPr>
        <w:tab/>
      </w:r>
      <w:r w:rsidR="00A92D03" w:rsidRPr="00D07C3E">
        <w:rPr>
          <w:rFonts w:ascii="Roboto" w:eastAsia="Times New Roman" w:hAnsi="Roboto" w:cs="Tahoma"/>
          <w:b/>
          <w:bCs/>
          <w:sz w:val="20"/>
          <w:szCs w:val="20"/>
          <w:lang w:eastAsia="ar-SA"/>
        </w:rPr>
        <w:tab/>
        <w:t>WYKONAWCA</w:t>
      </w:r>
    </w:p>
    <w:p w14:paraId="042A2470" w14:textId="5FC49FF9"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1539F1A5" w14:textId="6AF806C7"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4828F734" w14:textId="66A069EB"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330C4905" w14:textId="795A06D3"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0DC4CDD5" w14:textId="52191D8C"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288F7467" w14:textId="22716684"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73769A49" w14:textId="2809D589"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1C51BBB8" w14:textId="069B383F" w:rsidR="002B7848"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0BC9776C" w14:textId="77777777" w:rsidR="002B7848" w:rsidRPr="00D07C3E" w:rsidRDefault="002B7848" w:rsidP="00104AEB">
      <w:pPr>
        <w:tabs>
          <w:tab w:val="left" w:pos="709"/>
        </w:tabs>
        <w:autoSpaceDE w:val="0"/>
        <w:spacing w:after="0" w:line="276" w:lineRule="auto"/>
        <w:ind w:left="750" w:firstLine="668"/>
        <w:jc w:val="both"/>
        <w:rPr>
          <w:rFonts w:ascii="Roboto" w:eastAsia="Times New Roman" w:hAnsi="Roboto" w:cs="Tahoma"/>
          <w:b/>
          <w:bCs/>
          <w:sz w:val="20"/>
          <w:szCs w:val="20"/>
          <w:lang w:eastAsia="ar-SA"/>
        </w:rPr>
      </w:pPr>
    </w:p>
    <w:p w14:paraId="6CEA2A9A" w14:textId="77777777" w:rsidR="002B7848" w:rsidRPr="00367E01" w:rsidRDefault="002B7848" w:rsidP="002B7848">
      <w:pPr>
        <w:pStyle w:val="Akapitzlist"/>
        <w:widowControl w:val="0"/>
        <w:numPr>
          <w:ilvl w:val="0"/>
          <w:numId w:val="47"/>
        </w:numPr>
        <w:suppressAutoHyphens/>
        <w:autoSpaceDE w:val="0"/>
        <w:spacing w:after="0" w:line="276" w:lineRule="auto"/>
        <w:jc w:val="both"/>
        <w:rPr>
          <w:rFonts w:ascii="Roboto" w:eastAsia="Times New Roman" w:hAnsi="Roboto" w:cs="Tahoma"/>
          <w:sz w:val="20"/>
          <w:szCs w:val="20"/>
          <w:lang w:eastAsia="ar-SA"/>
        </w:rPr>
      </w:pPr>
      <w:r w:rsidRPr="00367E01">
        <w:rPr>
          <w:rFonts w:ascii="Roboto" w:eastAsia="Times New Roman" w:hAnsi="Roboto" w:cs="Tahoma"/>
          <w:sz w:val="20"/>
          <w:szCs w:val="20"/>
          <w:lang w:eastAsia="ar-SA"/>
        </w:rPr>
        <w:t>Załączniki:</w:t>
      </w:r>
    </w:p>
    <w:p w14:paraId="6E71595E"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sz w:val="20"/>
          <w:szCs w:val="20"/>
          <w:lang w:eastAsia="ar-SA"/>
        </w:rPr>
      </w:pPr>
      <w:r w:rsidRPr="00D07C3E">
        <w:rPr>
          <w:rFonts w:ascii="Roboto" w:eastAsia="Times New Roman" w:hAnsi="Roboto" w:cs="Tahoma"/>
          <w:sz w:val="20"/>
          <w:szCs w:val="20"/>
          <w:lang w:eastAsia="ar-SA"/>
        </w:rPr>
        <w:t xml:space="preserve">Załącznik nr 1 – </w:t>
      </w:r>
      <w:r w:rsidRPr="00D07C3E">
        <w:rPr>
          <w:rFonts w:ascii="Roboto" w:eastAsia="Times New Roman" w:hAnsi="Roboto" w:cs="Tahoma"/>
          <w:i/>
          <w:iCs/>
          <w:sz w:val="20"/>
          <w:szCs w:val="20"/>
          <w:lang w:eastAsia="ar-SA"/>
        </w:rPr>
        <w:t xml:space="preserve">Szczegółowy Opis przedmiotu </w:t>
      </w:r>
      <w:r>
        <w:rPr>
          <w:rFonts w:ascii="Roboto" w:eastAsia="Times New Roman" w:hAnsi="Roboto" w:cs="Tahoma"/>
          <w:i/>
          <w:iCs/>
          <w:sz w:val="20"/>
          <w:szCs w:val="20"/>
          <w:lang w:eastAsia="ar-SA"/>
        </w:rPr>
        <w:t>zamówienia</w:t>
      </w:r>
    </w:p>
    <w:p w14:paraId="0D7E5C12"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 xml:space="preserve">Załącznik nr 2 – </w:t>
      </w:r>
      <w:r w:rsidRPr="00D07C3E">
        <w:rPr>
          <w:rFonts w:ascii="Roboto" w:eastAsia="Times New Roman" w:hAnsi="Roboto" w:cs="Tahoma"/>
          <w:i/>
          <w:iCs/>
          <w:sz w:val="20"/>
          <w:szCs w:val="20"/>
          <w:lang w:eastAsia="ar-SA"/>
        </w:rPr>
        <w:t>Protokół odbioru końcowego (wzór)</w:t>
      </w:r>
    </w:p>
    <w:p w14:paraId="439EC7D3"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sz w:val="20"/>
          <w:szCs w:val="20"/>
          <w:lang w:eastAsia="ar-SA"/>
        </w:rPr>
        <w:t>Załącznik nr 3 –</w:t>
      </w:r>
      <w:r w:rsidRPr="00D07C3E">
        <w:rPr>
          <w:rFonts w:ascii="Roboto" w:eastAsia="Times New Roman" w:hAnsi="Roboto" w:cs="Tahoma"/>
          <w:i/>
          <w:iCs/>
          <w:sz w:val="20"/>
          <w:szCs w:val="20"/>
          <w:lang w:eastAsia="ar-SA"/>
        </w:rPr>
        <w:t xml:space="preserve"> Upoważnienie (wzór)</w:t>
      </w:r>
    </w:p>
    <w:p w14:paraId="3D64C6B7" w14:textId="77777777" w:rsidR="002B7848" w:rsidRPr="00D07C3E"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Załącznik nr 4</w:t>
      </w:r>
      <w:r w:rsidRPr="00D07C3E">
        <w:rPr>
          <w:rFonts w:ascii="Roboto" w:eastAsia="Times New Roman" w:hAnsi="Roboto" w:cs="Tahoma"/>
          <w:i/>
          <w:iCs/>
          <w:sz w:val="20"/>
          <w:szCs w:val="20"/>
          <w:lang w:eastAsia="ar-SA"/>
        </w:rPr>
        <w:t xml:space="preserve"> – Protokół usunięcia awarii (wzór)</w:t>
      </w:r>
    </w:p>
    <w:p w14:paraId="5E2824E2" w14:textId="77777777"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D07C3E">
        <w:rPr>
          <w:rFonts w:ascii="Roboto" w:eastAsia="Times New Roman" w:hAnsi="Roboto" w:cs="Tahoma"/>
          <w:iCs/>
          <w:sz w:val="20"/>
          <w:szCs w:val="20"/>
          <w:lang w:eastAsia="ar-SA"/>
        </w:rPr>
        <w:t xml:space="preserve">Załącznik nr 5 – </w:t>
      </w:r>
      <w:r w:rsidRPr="00D07C3E">
        <w:rPr>
          <w:rFonts w:ascii="Roboto" w:eastAsia="Times New Roman" w:hAnsi="Roboto" w:cs="Tahoma"/>
          <w:i/>
          <w:iCs/>
          <w:sz w:val="20"/>
          <w:szCs w:val="20"/>
          <w:lang w:eastAsia="ar-SA"/>
        </w:rPr>
        <w:t>Protokół odbioru ilościowego/jakościowego</w:t>
      </w:r>
    </w:p>
    <w:p w14:paraId="451BDA1A" w14:textId="77777777"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sidRPr="006A1210">
        <w:rPr>
          <w:rFonts w:ascii="Roboto" w:eastAsia="Times New Roman" w:hAnsi="Roboto" w:cs="Tahoma"/>
          <w:iCs/>
          <w:sz w:val="20"/>
          <w:szCs w:val="20"/>
          <w:lang w:eastAsia="ar-SA"/>
        </w:rPr>
        <w:t>Załącznik nr 6</w:t>
      </w:r>
      <w:r>
        <w:rPr>
          <w:rFonts w:ascii="Roboto" w:eastAsia="Times New Roman" w:hAnsi="Roboto" w:cs="Tahoma"/>
          <w:i/>
          <w:iCs/>
          <w:sz w:val="20"/>
          <w:szCs w:val="20"/>
          <w:lang w:eastAsia="ar-SA"/>
        </w:rPr>
        <w:t xml:space="preserve"> – Oferta Wykonawcy</w:t>
      </w:r>
    </w:p>
    <w:p w14:paraId="588AF5C7" w14:textId="66CD5F0D" w:rsidR="002B7848" w:rsidRDefault="002B7848" w:rsidP="002B7848">
      <w:pPr>
        <w:tabs>
          <w:tab w:val="left" w:pos="750"/>
        </w:tabs>
        <w:autoSpaceDE w:val="0"/>
        <w:spacing w:after="0" w:line="276" w:lineRule="auto"/>
        <w:ind w:left="750" w:hanging="390"/>
        <w:jc w:val="both"/>
        <w:rPr>
          <w:rFonts w:ascii="Roboto" w:eastAsia="Times New Roman" w:hAnsi="Roboto" w:cs="Tahoma"/>
          <w:i/>
          <w:iCs/>
          <w:sz w:val="20"/>
          <w:szCs w:val="20"/>
          <w:lang w:eastAsia="ar-SA"/>
        </w:rPr>
      </w:pPr>
      <w:r>
        <w:rPr>
          <w:rFonts w:ascii="Roboto" w:eastAsia="Times New Roman" w:hAnsi="Roboto" w:cs="Tahoma"/>
          <w:iCs/>
          <w:sz w:val="20"/>
          <w:szCs w:val="20"/>
          <w:lang w:eastAsia="ar-SA"/>
        </w:rPr>
        <w:t xml:space="preserve">Załącznik nr 7 </w:t>
      </w:r>
      <w:r>
        <w:rPr>
          <w:rFonts w:ascii="Roboto" w:eastAsia="Times New Roman" w:hAnsi="Roboto" w:cs="Tahoma"/>
          <w:i/>
          <w:iCs/>
          <w:sz w:val="20"/>
          <w:szCs w:val="20"/>
          <w:lang w:eastAsia="ar-SA"/>
        </w:rPr>
        <w:t xml:space="preserve">– Wykaz osób wskazanych do świadczenia usługi </w:t>
      </w:r>
    </w:p>
    <w:p w14:paraId="64101FD4" w14:textId="77777777" w:rsidR="004447CF" w:rsidRDefault="004447CF" w:rsidP="002907BF">
      <w:pPr>
        <w:autoSpaceDE w:val="0"/>
        <w:autoSpaceDN w:val="0"/>
        <w:adjustRightInd w:val="0"/>
        <w:spacing w:after="0" w:line="276" w:lineRule="auto"/>
        <w:rPr>
          <w:rFonts w:ascii="Roboto" w:eastAsia="Calibri" w:hAnsi="Roboto" w:cs="Tahoma"/>
          <w:sz w:val="20"/>
          <w:szCs w:val="20"/>
          <w:lang w:eastAsia="pl-PL"/>
        </w:rPr>
      </w:pPr>
    </w:p>
    <w:p w14:paraId="59A1FC14"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65072F8" w14:textId="77777777"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757568E" w14:textId="4AF715FE" w:rsidR="00CE0FB7" w:rsidRDefault="00CE0FB7"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4138E1D" w14:textId="7D3FA40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D84BB46" w14:textId="3811235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4861302" w14:textId="2693E90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35E8476" w14:textId="2C0C661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2B4E47B" w14:textId="20AE2D0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50175F9" w14:textId="3417BFE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E29D0B8" w14:textId="7538E77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3151BD9" w14:textId="7BDA164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8961981" w14:textId="315D572F"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4E68083" w14:textId="79DD04A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F080CBA" w14:textId="62DD0CD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5437D8F" w14:textId="1934B9C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6C7F78A" w14:textId="1070205C"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89617E1" w14:textId="711EDDE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83354C9" w14:textId="74487EA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1C2FD27E" w14:textId="71AAEF2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5A4D081" w14:textId="5EDFC718"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9E5C294" w14:textId="0E667FF6"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D47ABD4" w14:textId="1197A4FB"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A0F72C" w14:textId="1736F920"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3000590" w14:textId="22E2287D"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93803F6" w14:textId="54FCCD92"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672A11" w14:textId="6DC58159"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4D0035DC" w14:textId="1C1F07F9"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D81A722" w14:textId="21F5AEBA"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93CD448" w14:textId="5DA8CFA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30324EE5" w14:textId="15098741"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99676D9" w14:textId="0C5A1915"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7810195" w14:textId="2B26B1DB"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681FACD" w14:textId="437F2E9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12B1F77" w14:textId="6E62CC1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5F3C0FC7" w14:textId="1E363C0F"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1AABB1B" w14:textId="2DD8C25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6FA55588" w14:textId="34CF23E4"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09A0A172" w14:textId="725E4E0E"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26E55F68" w14:textId="77777777" w:rsidR="002B7848" w:rsidRDefault="002B7848" w:rsidP="006A1210">
      <w:pPr>
        <w:autoSpaceDE w:val="0"/>
        <w:autoSpaceDN w:val="0"/>
        <w:adjustRightInd w:val="0"/>
        <w:spacing w:after="0" w:line="276" w:lineRule="auto"/>
        <w:ind w:left="5316"/>
        <w:jc w:val="right"/>
        <w:rPr>
          <w:rFonts w:ascii="Roboto" w:eastAsia="Calibri" w:hAnsi="Roboto" w:cs="Tahoma"/>
          <w:sz w:val="20"/>
          <w:szCs w:val="20"/>
          <w:lang w:eastAsia="pl-PL"/>
        </w:rPr>
      </w:pPr>
    </w:p>
    <w:p w14:paraId="7CA063D8"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t xml:space="preserve">Załącznik nr 2 </w:t>
      </w:r>
    </w:p>
    <w:p w14:paraId="302342A4"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końcowy (wzór)</w:t>
      </w:r>
    </w:p>
    <w:p w14:paraId="53C05A14"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154C9C91"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KOŃCOWEGO</w:t>
      </w:r>
    </w:p>
    <w:p w14:paraId="371F1E5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3FDC149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790F0A5E"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510DC1B7"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17CD763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403C71D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69E94EB4"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367D2F4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7B8C63A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53D6FC57"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799B8253"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5DE3997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7F8473FA"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17622BAB"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C31FDB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Przedmiot Umowy:</w:t>
      </w:r>
    </w:p>
    <w:p w14:paraId="14DE161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270333D3" w14:textId="6AA05AF5"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Zgodność realizacji przedmiotu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 xml:space="preserve">mowy z warunkami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w:t>
      </w:r>
      <w:r w:rsidRPr="00D07C3E">
        <w:rPr>
          <w:rFonts w:ascii="Roboto" w:eastAsia="Calibri" w:hAnsi="Roboto" w:cs="Tahoma"/>
          <w:sz w:val="20"/>
          <w:szCs w:val="20"/>
          <w:lang w:eastAsia="pl-PL"/>
        </w:rPr>
        <w:tab/>
        <w:t>.</w:t>
      </w:r>
    </w:p>
    <w:p w14:paraId="40E7DE99"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1A536F39"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0DDE96CE"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2F4C200C"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16764394"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520B48BA"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15F1D7BF" w14:textId="77777777" w:rsidR="00104AEB" w:rsidRDefault="00104AEB" w:rsidP="00104AEB">
      <w:pPr>
        <w:tabs>
          <w:tab w:val="right" w:leader="dot" w:pos="9072"/>
        </w:tabs>
        <w:spacing w:after="0" w:line="276" w:lineRule="auto"/>
        <w:jc w:val="right"/>
        <w:rPr>
          <w:rFonts w:ascii="Roboto" w:eastAsia="Calibri" w:hAnsi="Roboto" w:cs="Tahoma"/>
          <w:sz w:val="20"/>
          <w:szCs w:val="20"/>
          <w:lang w:eastAsia="pl-PL"/>
        </w:rPr>
      </w:pPr>
    </w:p>
    <w:p w14:paraId="79EE7B7F" w14:textId="77777777" w:rsidR="0049388B" w:rsidRPr="00D07C3E" w:rsidRDefault="00CC7ABA" w:rsidP="00104AEB">
      <w:pPr>
        <w:tabs>
          <w:tab w:val="right" w:leader="dot" w:pos="9072"/>
        </w:tabs>
        <w:spacing w:after="0" w:line="276" w:lineRule="auto"/>
        <w:jc w:val="right"/>
        <w:rPr>
          <w:rFonts w:ascii="Roboto" w:eastAsia="Calibri" w:hAnsi="Roboto" w:cs="Tahoma"/>
          <w:sz w:val="20"/>
          <w:szCs w:val="20"/>
          <w:lang w:eastAsia="pl-PL"/>
        </w:rPr>
      </w:pPr>
      <w:r w:rsidRPr="00D07C3E">
        <w:rPr>
          <w:rFonts w:ascii="Roboto" w:eastAsia="Calibri" w:hAnsi="Roboto" w:cs="Tahoma"/>
          <w:sz w:val="20"/>
          <w:szCs w:val="20"/>
          <w:lang w:eastAsia="pl-PL"/>
        </w:rPr>
        <w:t>WYKONAWCA</w:t>
      </w:r>
      <w:r w:rsidR="0049388B" w:rsidRPr="00D07C3E">
        <w:rPr>
          <w:rFonts w:ascii="Roboto" w:eastAsia="Calibri" w:hAnsi="Roboto" w:cs="Tahoma"/>
          <w:sz w:val="20"/>
          <w:szCs w:val="20"/>
          <w:lang w:eastAsia="pl-PL"/>
        </w:rPr>
        <w:t xml:space="preserve">                                                                                            </w:t>
      </w:r>
      <w:r w:rsidRPr="00D07C3E">
        <w:rPr>
          <w:rFonts w:ascii="Roboto" w:eastAsia="Calibri" w:hAnsi="Roboto" w:cs="Tahoma"/>
          <w:sz w:val="20"/>
          <w:szCs w:val="20"/>
          <w:lang w:eastAsia="pl-PL"/>
        </w:rPr>
        <w:t>ZAMAWIAJĄCY</w:t>
      </w:r>
      <w:r w:rsidR="0049388B" w:rsidRPr="00D07C3E">
        <w:rPr>
          <w:rFonts w:ascii="Roboto" w:eastAsia="Calibri" w:hAnsi="Roboto" w:cs="Tahoma"/>
          <w:b/>
          <w:bCs/>
          <w:sz w:val="20"/>
          <w:szCs w:val="20"/>
          <w:lang w:eastAsia="ar-SA"/>
        </w:rPr>
        <w:br w:type="page"/>
      </w:r>
      <w:r w:rsidR="0049388B" w:rsidRPr="00D07C3E">
        <w:rPr>
          <w:rFonts w:ascii="Roboto" w:eastAsia="Calibri" w:hAnsi="Roboto" w:cs="Tahoma"/>
          <w:sz w:val="20"/>
          <w:szCs w:val="20"/>
          <w:lang w:eastAsia="pl-PL"/>
        </w:rPr>
        <w:lastRenderedPageBreak/>
        <w:t>Załącznik nr 3</w:t>
      </w:r>
    </w:p>
    <w:p w14:paraId="4D04B16B" w14:textId="77777777" w:rsidR="0049388B" w:rsidRPr="00D07C3E" w:rsidRDefault="0049388B" w:rsidP="006A1210">
      <w:pPr>
        <w:tabs>
          <w:tab w:val="right" w:leader="dot" w:pos="9072"/>
        </w:tabs>
        <w:spacing w:after="0" w:line="276" w:lineRule="auto"/>
        <w:jc w:val="right"/>
        <w:rPr>
          <w:rFonts w:ascii="Roboto" w:eastAsia="Calibri" w:hAnsi="Roboto" w:cs="Tahoma"/>
          <w:i/>
          <w:iCs/>
          <w:sz w:val="20"/>
          <w:szCs w:val="20"/>
          <w:lang w:eastAsia="pl-PL"/>
        </w:rPr>
      </w:pPr>
      <w:r w:rsidRPr="00D07C3E">
        <w:rPr>
          <w:rFonts w:ascii="Roboto" w:eastAsia="Calibri" w:hAnsi="Roboto" w:cs="Tahoma"/>
          <w:i/>
          <w:iCs/>
          <w:sz w:val="20"/>
          <w:szCs w:val="20"/>
          <w:lang w:eastAsia="pl-PL"/>
        </w:rPr>
        <w:t>Upoważnienie (wzór)</w:t>
      </w:r>
    </w:p>
    <w:p w14:paraId="4817407E" w14:textId="77777777" w:rsidR="0049388B" w:rsidRPr="00D07C3E" w:rsidRDefault="0049388B" w:rsidP="006A1210">
      <w:pPr>
        <w:tabs>
          <w:tab w:val="right" w:leader="dot" w:pos="9072"/>
        </w:tabs>
        <w:spacing w:after="0" w:line="276" w:lineRule="auto"/>
        <w:jc w:val="right"/>
        <w:rPr>
          <w:rFonts w:ascii="Roboto" w:eastAsia="Calibri" w:hAnsi="Roboto" w:cs="Tahoma"/>
          <w:sz w:val="20"/>
          <w:szCs w:val="20"/>
          <w:lang w:eastAsia="pl-PL"/>
        </w:rPr>
      </w:pPr>
    </w:p>
    <w:p w14:paraId="3F120DD2" w14:textId="77777777" w:rsidR="0049388B" w:rsidRPr="00D07C3E" w:rsidRDefault="0049388B" w:rsidP="006A1210">
      <w:pPr>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UPOWAŻNIENIE</w:t>
      </w:r>
    </w:p>
    <w:p w14:paraId="32A90848"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19AF8794" w14:textId="77777777" w:rsidR="0049388B" w:rsidRPr="00D07C3E" w:rsidRDefault="0049388B" w:rsidP="006A1210">
      <w:pPr>
        <w:spacing w:after="0" w:line="276" w:lineRule="auto"/>
        <w:jc w:val="both"/>
        <w:rPr>
          <w:rFonts w:ascii="Roboto" w:eastAsia="Calibri" w:hAnsi="Roboto" w:cs="Tahoma"/>
          <w:b/>
          <w:bCs/>
          <w:sz w:val="20"/>
          <w:szCs w:val="20"/>
          <w:lang w:eastAsia="pl-PL"/>
        </w:rPr>
      </w:pPr>
    </w:p>
    <w:p w14:paraId="7DF0EEEF" w14:textId="24CE6829"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Działając na podstawie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 ………………. z dnia ……………... upoważniam Pana(</w:t>
      </w:r>
      <w:proofErr w:type="spellStart"/>
      <w:r w:rsidRPr="00D07C3E">
        <w:rPr>
          <w:rFonts w:ascii="Roboto" w:eastAsia="Calibri" w:hAnsi="Roboto" w:cs="Tahoma"/>
          <w:sz w:val="20"/>
          <w:szCs w:val="20"/>
          <w:lang w:eastAsia="pl-PL"/>
        </w:rPr>
        <w:t>ią</w:t>
      </w:r>
      <w:proofErr w:type="spellEnd"/>
      <w:r w:rsidRPr="00D07C3E">
        <w:rPr>
          <w:rFonts w:ascii="Roboto" w:eastAsia="Calibri" w:hAnsi="Roboto" w:cs="Tahoma"/>
          <w:sz w:val="20"/>
          <w:szCs w:val="20"/>
          <w:lang w:eastAsia="pl-PL"/>
        </w:rPr>
        <w:t xml:space="preserve">) </w:t>
      </w:r>
      <w:r w:rsidRPr="00D07C3E">
        <w:rPr>
          <w:rFonts w:ascii="Roboto" w:eastAsia="Calibri" w:hAnsi="Roboto" w:cs="Tahoma"/>
          <w:b/>
          <w:bCs/>
          <w:sz w:val="20"/>
          <w:szCs w:val="20"/>
          <w:lang w:eastAsia="pl-PL"/>
        </w:rPr>
        <w:t xml:space="preserve">…… </w:t>
      </w:r>
      <w:r w:rsidRPr="00D07C3E">
        <w:rPr>
          <w:rFonts w:ascii="Roboto" w:eastAsia="Calibri" w:hAnsi="Roboto" w:cs="Tahoma"/>
          <w:sz w:val="20"/>
          <w:szCs w:val="20"/>
          <w:lang w:eastAsia="pl-PL"/>
        </w:rPr>
        <w:t>legitymującego(ą) się dowodem osobistym:</w:t>
      </w:r>
    </w:p>
    <w:p w14:paraId="1F0B538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Seria i numer: </w:t>
      </w:r>
    </w:p>
    <w:p w14:paraId="1090B3C5"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Wydanym przez: </w:t>
      </w:r>
    </w:p>
    <w:p w14:paraId="1A4D4FDB"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Nr ewidencyjny PESEL: </w:t>
      </w:r>
    </w:p>
    <w:p w14:paraId="22FD3C62" w14:textId="1D7EA9BD"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Zatrudnionego(nią) w Urzędzie do Spraw Cudzoziemców na stanowisku ………… do dokonania odbioru przedmiotu </w:t>
      </w:r>
      <w:r w:rsidR="00284EA0">
        <w:rPr>
          <w:rFonts w:ascii="Roboto" w:eastAsia="Calibri" w:hAnsi="Roboto" w:cs="Tahoma"/>
          <w:sz w:val="20"/>
          <w:szCs w:val="20"/>
          <w:lang w:eastAsia="pl-PL"/>
        </w:rPr>
        <w:t>U</w:t>
      </w:r>
      <w:r w:rsidRPr="00D07C3E">
        <w:rPr>
          <w:rFonts w:ascii="Roboto" w:eastAsia="Calibri" w:hAnsi="Roboto" w:cs="Tahoma"/>
          <w:sz w:val="20"/>
          <w:szCs w:val="20"/>
          <w:lang w:eastAsia="pl-PL"/>
        </w:rPr>
        <w:t>mowy.</w:t>
      </w:r>
    </w:p>
    <w:p w14:paraId="68023B70"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38AF2E99"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339B878A" w14:textId="77777777" w:rsidR="0049388B" w:rsidRPr="00D07C3E" w:rsidRDefault="0049388B" w:rsidP="006A1210">
      <w:pPr>
        <w:spacing w:after="0" w:line="276" w:lineRule="auto"/>
        <w:jc w:val="both"/>
        <w:rPr>
          <w:rFonts w:ascii="Roboto" w:eastAsia="Calibri" w:hAnsi="Roboto" w:cs="Tahoma"/>
          <w:sz w:val="20"/>
          <w:szCs w:val="20"/>
          <w:lang w:eastAsia="pl-PL"/>
        </w:rPr>
      </w:pPr>
    </w:p>
    <w:p w14:paraId="70AB7872" w14:textId="77777777" w:rsidR="0049388B" w:rsidRPr="00D07C3E" w:rsidRDefault="0049388B" w:rsidP="006A1210">
      <w:pPr>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Warszawa, dnia ………………………… </w:t>
      </w:r>
    </w:p>
    <w:p w14:paraId="7D3899E8" w14:textId="77777777" w:rsidR="00104AEB" w:rsidRDefault="00104AEB" w:rsidP="006A1210">
      <w:pPr>
        <w:spacing w:after="0" w:line="276" w:lineRule="auto"/>
        <w:jc w:val="both"/>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7F755A14" w14:textId="77777777" w:rsidR="00104AEB" w:rsidRDefault="00104AEB" w:rsidP="006A1210">
      <w:pPr>
        <w:spacing w:after="0" w:line="276" w:lineRule="auto"/>
        <w:jc w:val="both"/>
        <w:rPr>
          <w:rFonts w:ascii="Roboto" w:eastAsia="Calibri" w:hAnsi="Roboto" w:cs="Tahoma"/>
          <w:sz w:val="20"/>
          <w:szCs w:val="20"/>
          <w:lang w:eastAsia="pl-PL"/>
        </w:rPr>
      </w:pPr>
    </w:p>
    <w:p w14:paraId="540DBAC2" w14:textId="77777777" w:rsidR="00104AEB" w:rsidRDefault="00104AEB" w:rsidP="006A1210">
      <w:pPr>
        <w:spacing w:after="0" w:line="276" w:lineRule="auto"/>
        <w:jc w:val="both"/>
        <w:rPr>
          <w:rFonts w:ascii="Roboto" w:eastAsia="Calibri" w:hAnsi="Roboto" w:cs="Tahoma"/>
          <w:sz w:val="20"/>
          <w:szCs w:val="20"/>
          <w:lang w:eastAsia="pl-PL"/>
        </w:rPr>
      </w:pPr>
    </w:p>
    <w:p w14:paraId="2DC28A4E" w14:textId="77777777" w:rsidR="0049388B" w:rsidRPr="00D07C3E" w:rsidRDefault="00104AEB" w:rsidP="00104AEB">
      <w:pPr>
        <w:spacing w:after="0" w:line="276" w:lineRule="auto"/>
        <w:ind w:left="5387"/>
        <w:jc w:val="both"/>
        <w:rPr>
          <w:rFonts w:ascii="Roboto" w:eastAsia="Calibri" w:hAnsi="Roboto" w:cs="Tahoma"/>
          <w:sz w:val="20"/>
          <w:szCs w:val="20"/>
          <w:lang w:eastAsia="pl-PL"/>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Dyrektor Generalny</w:t>
      </w:r>
    </w:p>
    <w:p w14:paraId="1B40A668" w14:textId="77777777" w:rsidR="0049388B" w:rsidRPr="00D07C3E" w:rsidRDefault="0049388B" w:rsidP="00104AEB">
      <w:pPr>
        <w:spacing w:after="0" w:line="276" w:lineRule="auto"/>
        <w:ind w:left="5387"/>
        <w:jc w:val="both"/>
        <w:rPr>
          <w:rFonts w:ascii="Roboto" w:eastAsia="Calibri" w:hAnsi="Roboto" w:cs="Tahoma"/>
          <w:sz w:val="20"/>
          <w:szCs w:val="20"/>
          <w:lang w:eastAsia="pl-PL"/>
        </w:rPr>
      </w:pPr>
      <w:r w:rsidRPr="00D07C3E">
        <w:rPr>
          <w:rFonts w:ascii="Roboto" w:eastAsia="Calibri" w:hAnsi="Roboto" w:cs="Tahoma"/>
          <w:sz w:val="20"/>
          <w:szCs w:val="20"/>
          <w:lang w:eastAsia="pl-PL"/>
        </w:rPr>
        <w:t>Urzędu do Spraw Cudzoziemców</w:t>
      </w:r>
    </w:p>
    <w:p w14:paraId="1A3CB5FB" w14:textId="77777777" w:rsidR="0049388B" w:rsidRPr="00D07C3E" w:rsidRDefault="0049388B" w:rsidP="00104AEB">
      <w:pPr>
        <w:tabs>
          <w:tab w:val="right" w:leader="dot" w:pos="9072"/>
        </w:tabs>
        <w:spacing w:after="0" w:line="276" w:lineRule="auto"/>
        <w:ind w:left="5387"/>
        <w:jc w:val="both"/>
        <w:rPr>
          <w:rFonts w:ascii="Roboto" w:eastAsia="Calibri" w:hAnsi="Roboto" w:cs="Tahoma"/>
          <w:sz w:val="20"/>
          <w:szCs w:val="20"/>
          <w:lang w:eastAsia="pl-PL"/>
        </w:rPr>
      </w:pPr>
    </w:p>
    <w:p w14:paraId="261E1BA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6C16A0DD" w14:textId="77777777" w:rsidR="00CC7ABA" w:rsidRPr="00D07C3E" w:rsidRDefault="0049388B" w:rsidP="006A1210">
      <w:pPr>
        <w:spacing w:after="0" w:line="276" w:lineRule="auto"/>
        <w:jc w:val="right"/>
        <w:rPr>
          <w:rFonts w:ascii="Roboto" w:hAnsi="Roboto"/>
          <w:sz w:val="20"/>
          <w:szCs w:val="20"/>
        </w:rPr>
      </w:pPr>
      <w:r w:rsidRPr="00D07C3E">
        <w:rPr>
          <w:rFonts w:ascii="Roboto" w:hAnsi="Roboto"/>
          <w:sz w:val="20"/>
          <w:szCs w:val="20"/>
        </w:rPr>
        <w:br w:type="page"/>
      </w:r>
      <w:r w:rsidR="003527B9" w:rsidRPr="00D07C3E">
        <w:rPr>
          <w:rFonts w:ascii="Roboto" w:eastAsia="Calibri" w:hAnsi="Roboto" w:cs="Tahoma"/>
          <w:sz w:val="20"/>
          <w:szCs w:val="20"/>
          <w:lang w:eastAsia="pl-PL"/>
        </w:rPr>
        <w:lastRenderedPageBreak/>
        <w:t xml:space="preserve">                         </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t xml:space="preserve">                 Załącznik nr 4</w:t>
      </w:r>
      <w:r w:rsidR="00CC7ABA" w:rsidRPr="00D07C3E">
        <w:rPr>
          <w:rFonts w:ascii="Roboto" w:eastAsia="Calibri" w:hAnsi="Roboto" w:cs="Tahoma"/>
          <w:sz w:val="20"/>
          <w:szCs w:val="20"/>
          <w:lang w:eastAsia="pl-PL"/>
        </w:rPr>
        <w:t xml:space="preserve"> </w:t>
      </w:r>
      <w:r w:rsidR="00A32FD5">
        <w:rPr>
          <w:rFonts w:ascii="Roboto" w:eastAsia="Calibri" w:hAnsi="Roboto" w:cs="Tahoma"/>
          <w:sz w:val="20"/>
          <w:szCs w:val="20"/>
          <w:lang w:eastAsia="pl-PL"/>
        </w:rPr>
        <w:br/>
      </w:r>
      <w:r w:rsidR="00CC7ABA" w:rsidRPr="00D07C3E">
        <w:rPr>
          <w:rFonts w:ascii="Roboto" w:eastAsia="Calibri" w:hAnsi="Roboto" w:cs="Tahoma"/>
          <w:i/>
          <w:iCs/>
          <w:sz w:val="20"/>
          <w:szCs w:val="20"/>
        </w:rPr>
        <w:t>Protokół usunięcia awarii (wzór)</w:t>
      </w:r>
    </w:p>
    <w:p w14:paraId="3B263306" w14:textId="77777777" w:rsidR="00CC7ABA" w:rsidRPr="00D07C3E" w:rsidRDefault="00CC7ABA" w:rsidP="006A1210">
      <w:pPr>
        <w:spacing w:after="0" w:line="276" w:lineRule="auto"/>
        <w:jc w:val="both"/>
        <w:rPr>
          <w:rFonts w:ascii="Roboto" w:eastAsia="Calibri" w:hAnsi="Roboto" w:cs="Tahoma"/>
          <w:b/>
          <w:bCs/>
          <w:sz w:val="20"/>
          <w:szCs w:val="20"/>
        </w:rPr>
      </w:pPr>
    </w:p>
    <w:p w14:paraId="43804705" w14:textId="77777777" w:rsidR="00CC7ABA" w:rsidRPr="00D07C3E" w:rsidRDefault="00CC7ABA" w:rsidP="006A1210">
      <w:pPr>
        <w:spacing w:after="0" w:line="276" w:lineRule="auto"/>
        <w:jc w:val="center"/>
        <w:rPr>
          <w:rFonts w:ascii="Roboto" w:eastAsia="Calibri" w:hAnsi="Roboto" w:cs="Tahoma"/>
          <w:b/>
          <w:bCs/>
          <w:sz w:val="20"/>
          <w:szCs w:val="20"/>
        </w:rPr>
      </w:pPr>
      <w:r w:rsidRPr="00D07C3E">
        <w:rPr>
          <w:rFonts w:ascii="Roboto" w:eastAsia="Calibri" w:hAnsi="Roboto" w:cs="Tahoma"/>
          <w:b/>
          <w:bCs/>
          <w:sz w:val="20"/>
          <w:szCs w:val="20"/>
        </w:rPr>
        <w:t>PROTOKÓŁ USUNIĘCIA AWARII / BŁĘDU / USZKODZENIA</w:t>
      </w:r>
    </w:p>
    <w:p w14:paraId="2B315C7D" w14:textId="77777777" w:rsidR="00CC7ABA" w:rsidRPr="00D07C3E" w:rsidRDefault="00CC7ABA" w:rsidP="006A1210">
      <w:pPr>
        <w:spacing w:after="0" w:line="276" w:lineRule="auto"/>
        <w:jc w:val="both"/>
        <w:rPr>
          <w:rFonts w:ascii="Roboto" w:eastAsia="Calibri" w:hAnsi="Roboto" w:cs="Tahoma"/>
          <w:sz w:val="20"/>
          <w:szCs w:val="20"/>
        </w:rPr>
      </w:pPr>
    </w:p>
    <w:p w14:paraId="1FB600C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Nr zgłoszenia ……………………………</w:t>
      </w:r>
      <w:r w:rsidRPr="00D07C3E">
        <w:rPr>
          <w:rFonts w:ascii="Roboto" w:eastAsia="Calibri" w:hAnsi="Roboto" w:cs="Tahoma"/>
          <w:sz w:val="20"/>
          <w:szCs w:val="20"/>
        </w:rPr>
        <w:tab/>
      </w:r>
      <w:r w:rsidRPr="00D07C3E">
        <w:rPr>
          <w:rFonts w:ascii="Roboto" w:eastAsia="Calibri" w:hAnsi="Roboto" w:cs="Tahoma"/>
          <w:sz w:val="20"/>
          <w:szCs w:val="20"/>
        </w:rPr>
        <w:tab/>
        <w:t>Data zgłoszenia………………</w:t>
      </w:r>
    </w:p>
    <w:p w14:paraId="244986B3"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Charakterystyka nieprawidłowości :…………………………………………………………</w:t>
      </w:r>
    </w:p>
    <w:p w14:paraId="33C14CC8"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Sposób usunięcia awarii</w:t>
      </w:r>
    </w:p>
    <w:p w14:paraId="19AB60A3"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5EA707BB"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Naprawę/wymianę urządzenia wykonał (</w:t>
      </w:r>
      <w:r w:rsidRPr="00D07C3E">
        <w:rPr>
          <w:rFonts w:ascii="Roboto" w:eastAsia="Calibri" w:hAnsi="Roboto" w:cs="Tahoma"/>
          <w:i/>
          <w:iCs/>
          <w:sz w:val="20"/>
          <w:szCs w:val="20"/>
        </w:rPr>
        <w:t>imię i nazwisko przedstawiciela Wykonawcy</w:t>
      </w:r>
      <w:r w:rsidRPr="00D07C3E">
        <w:rPr>
          <w:rFonts w:ascii="Roboto" w:eastAsia="Calibri" w:hAnsi="Roboto" w:cs="Tahoma"/>
          <w:sz w:val="20"/>
          <w:szCs w:val="20"/>
        </w:rPr>
        <w:t xml:space="preserve">) ……………. </w:t>
      </w:r>
    </w:p>
    <w:p w14:paraId="48E08BD1"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Uwagi dotyczące awarii i jej usuwania:</w:t>
      </w:r>
    </w:p>
    <w:p w14:paraId="6960A691"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3BE2FA1E"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DA22AE4"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usunięcia awarii…………………………………………………..........</w:t>
      </w:r>
    </w:p>
    <w:p w14:paraId="21542613" w14:textId="77777777" w:rsidR="00CC7ABA" w:rsidRPr="00D07C3E" w:rsidRDefault="00CC7ABA" w:rsidP="00DE03D5">
      <w:pPr>
        <w:spacing w:after="0" w:line="276" w:lineRule="auto"/>
        <w:ind w:left="2836" w:firstLine="709"/>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3445780D"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Sprawdzenia dokonał: ………………………………………………………………………......</w:t>
      </w:r>
    </w:p>
    <w:p w14:paraId="681B59B2"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Opis testowania……………………………………………………………………………….....</w:t>
      </w:r>
    </w:p>
    <w:p w14:paraId="7C4CECBC"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2E22D7CB" w14:textId="77777777" w:rsidR="00CC7ABA" w:rsidRPr="00D07C3E" w:rsidRDefault="00CC7ABA" w:rsidP="006A1210">
      <w:pPr>
        <w:spacing w:after="0" w:line="276" w:lineRule="auto"/>
        <w:jc w:val="both"/>
        <w:rPr>
          <w:rFonts w:ascii="Roboto" w:eastAsia="Calibri" w:hAnsi="Roboto" w:cs="Tahoma"/>
          <w:sz w:val="20"/>
          <w:szCs w:val="20"/>
        </w:rPr>
      </w:pPr>
      <w:r w:rsidRPr="00D07C3E">
        <w:rPr>
          <w:rFonts w:ascii="Roboto" w:eastAsia="Calibri" w:hAnsi="Roboto" w:cs="Tahoma"/>
          <w:sz w:val="20"/>
          <w:szCs w:val="20"/>
        </w:rPr>
        <w:t>…………………………………………………………………………………………………..</w:t>
      </w:r>
    </w:p>
    <w:p w14:paraId="09BD4504" w14:textId="77777777" w:rsidR="00CC7ABA" w:rsidRPr="00D07C3E" w:rsidRDefault="00CC7ABA" w:rsidP="00DE03D5">
      <w:pPr>
        <w:spacing w:after="0" w:line="276" w:lineRule="auto"/>
        <w:jc w:val="both"/>
        <w:rPr>
          <w:rFonts w:ascii="Roboto" w:eastAsia="Calibri" w:hAnsi="Roboto" w:cs="Tahoma"/>
          <w:sz w:val="20"/>
          <w:szCs w:val="20"/>
        </w:rPr>
      </w:pPr>
      <w:r w:rsidRPr="00D07C3E">
        <w:rPr>
          <w:rFonts w:ascii="Roboto" w:eastAsia="Calibri" w:hAnsi="Roboto" w:cs="Tahoma"/>
          <w:sz w:val="20"/>
          <w:szCs w:val="20"/>
        </w:rPr>
        <w:t>Testowanie zakończono: ……………………………………………………………………......</w:t>
      </w:r>
    </w:p>
    <w:p w14:paraId="3D0D5BC2" w14:textId="77777777" w:rsidR="00CC7ABA" w:rsidRPr="00D07C3E" w:rsidRDefault="00CC7ABA" w:rsidP="00DE03D5">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(data i godzina)</w:t>
      </w:r>
    </w:p>
    <w:p w14:paraId="4485E8E2" w14:textId="77777777" w:rsidR="00CC7ABA" w:rsidRPr="00D07C3E" w:rsidRDefault="00CC7ABA" w:rsidP="00B55AB7">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testowania: ………………………………………………………………………….....</w:t>
      </w:r>
    </w:p>
    <w:p w14:paraId="604403E9" w14:textId="77777777" w:rsidR="00CC7ABA" w:rsidRPr="00D07C3E" w:rsidRDefault="00CC7ABA" w:rsidP="001E1E0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(system sprawny/ niesprawny)</w:t>
      </w:r>
    </w:p>
    <w:p w14:paraId="2C56EB5F" w14:textId="77777777" w:rsidR="00CC7ABA" w:rsidRPr="00D07C3E" w:rsidRDefault="00CC7ABA" w:rsidP="005C4032">
      <w:pPr>
        <w:spacing w:after="0" w:line="276" w:lineRule="auto"/>
        <w:jc w:val="both"/>
        <w:rPr>
          <w:rFonts w:ascii="Roboto" w:eastAsia="Calibri" w:hAnsi="Roboto" w:cs="Tahoma"/>
          <w:sz w:val="20"/>
          <w:szCs w:val="20"/>
        </w:rPr>
      </w:pPr>
    </w:p>
    <w:p w14:paraId="1D905A4E" w14:textId="77777777" w:rsidR="00CC7ABA" w:rsidRPr="00D07C3E" w:rsidRDefault="00CC7ABA" w:rsidP="005C4032">
      <w:pPr>
        <w:spacing w:after="0" w:line="276" w:lineRule="auto"/>
        <w:jc w:val="both"/>
        <w:rPr>
          <w:rFonts w:ascii="Roboto" w:eastAsia="Calibri" w:hAnsi="Roboto" w:cs="Tahoma"/>
          <w:sz w:val="20"/>
          <w:szCs w:val="20"/>
        </w:rPr>
      </w:pPr>
      <w:r w:rsidRPr="00D07C3E">
        <w:rPr>
          <w:rFonts w:ascii="Roboto" w:eastAsia="Calibri" w:hAnsi="Roboto" w:cs="Tahoma"/>
          <w:sz w:val="20"/>
          <w:szCs w:val="20"/>
        </w:rPr>
        <w:t>Termin przekazania wyników testowania do serwisu, jeśli system niesprawny : ……...............</w:t>
      </w:r>
    </w:p>
    <w:p w14:paraId="45E51E0E" w14:textId="77777777" w:rsidR="00CC7ABA" w:rsidRPr="00D07C3E" w:rsidRDefault="00CC7ABA" w:rsidP="005C4032">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(data i godzina)</w:t>
      </w:r>
    </w:p>
    <w:p w14:paraId="01BED003" w14:textId="77777777" w:rsidR="00CC7ABA" w:rsidRPr="00D07C3E" w:rsidRDefault="00CC7ABA" w:rsidP="00965A1E">
      <w:pPr>
        <w:spacing w:after="0" w:line="276" w:lineRule="auto"/>
        <w:jc w:val="both"/>
        <w:rPr>
          <w:rFonts w:ascii="Roboto" w:eastAsia="Calibri" w:hAnsi="Roboto" w:cs="Tahoma"/>
          <w:sz w:val="20"/>
          <w:szCs w:val="20"/>
        </w:rPr>
      </w:pPr>
    </w:p>
    <w:p w14:paraId="103EBD2A" w14:textId="77777777" w:rsidR="00CC7ABA" w:rsidRPr="00D07C3E" w:rsidRDefault="00CC7ABA" w:rsidP="00965A1E">
      <w:pPr>
        <w:spacing w:after="0" w:line="276" w:lineRule="auto"/>
        <w:jc w:val="both"/>
        <w:rPr>
          <w:rFonts w:ascii="Roboto" w:eastAsia="Calibri" w:hAnsi="Roboto" w:cs="Tahoma"/>
          <w:sz w:val="20"/>
          <w:szCs w:val="20"/>
        </w:rPr>
      </w:pPr>
      <w:r w:rsidRPr="00D07C3E">
        <w:rPr>
          <w:rFonts w:ascii="Roboto" w:eastAsia="Calibri" w:hAnsi="Roboto" w:cs="Tahoma"/>
          <w:sz w:val="20"/>
          <w:szCs w:val="20"/>
        </w:rPr>
        <w:t>Wyniki testu przyjął :…………………………………………………………………………..</w:t>
      </w:r>
    </w:p>
    <w:p w14:paraId="51EB9EF8" w14:textId="77777777" w:rsidR="00CC7ABA" w:rsidRPr="00D07C3E" w:rsidRDefault="00CC7ABA" w:rsidP="00965A1E">
      <w:pPr>
        <w:spacing w:after="0" w:line="276" w:lineRule="auto"/>
        <w:jc w:val="both"/>
        <w:rPr>
          <w:rFonts w:ascii="Roboto" w:eastAsia="Calibri" w:hAnsi="Roboto" w:cs="Tahoma"/>
          <w:i/>
          <w:iCs/>
          <w:sz w:val="20"/>
          <w:szCs w:val="20"/>
        </w:rPr>
      </w:pPr>
      <w:r w:rsidRPr="00D07C3E">
        <w:rPr>
          <w:rFonts w:ascii="Roboto" w:eastAsia="Calibri" w:hAnsi="Roboto" w:cs="Tahoma"/>
          <w:i/>
          <w:iCs/>
          <w:sz w:val="20"/>
          <w:szCs w:val="20"/>
        </w:rPr>
        <w:t xml:space="preserve">    (nazwisko i imię, data, godzina)</w:t>
      </w:r>
    </w:p>
    <w:p w14:paraId="573E6F1A" w14:textId="77777777" w:rsidR="00CC7ABA" w:rsidRDefault="00CC7ABA" w:rsidP="006A1210">
      <w:pPr>
        <w:spacing w:after="0" w:line="276" w:lineRule="auto"/>
        <w:jc w:val="both"/>
        <w:rPr>
          <w:rFonts w:ascii="Roboto" w:eastAsia="Calibri" w:hAnsi="Roboto" w:cs="Tahoma"/>
          <w:sz w:val="20"/>
          <w:szCs w:val="20"/>
        </w:rPr>
      </w:pPr>
    </w:p>
    <w:p w14:paraId="11391E93" w14:textId="77777777" w:rsidR="00104AEB" w:rsidRDefault="00104AEB" w:rsidP="006A1210">
      <w:pPr>
        <w:spacing w:after="0" w:line="276" w:lineRule="auto"/>
        <w:jc w:val="both"/>
        <w:rPr>
          <w:rFonts w:ascii="Roboto" w:eastAsia="Calibri" w:hAnsi="Roboto" w:cs="Tahoma"/>
          <w:sz w:val="20"/>
          <w:szCs w:val="20"/>
        </w:rPr>
      </w:pPr>
    </w:p>
    <w:p w14:paraId="5756B6FB" w14:textId="77777777" w:rsidR="00104AEB" w:rsidRPr="00D07C3E" w:rsidRDefault="00104AEB" w:rsidP="006A1210">
      <w:pPr>
        <w:spacing w:after="0" w:line="276" w:lineRule="auto"/>
        <w:jc w:val="both"/>
        <w:rPr>
          <w:rFonts w:ascii="Roboto" w:eastAsia="Calibri" w:hAnsi="Roboto" w:cs="Tahoma"/>
          <w:sz w:val="20"/>
          <w:szCs w:val="20"/>
        </w:rPr>
      </w:pPr>
    </w:p>
    <w:p w14:paraId="34B6A343" w14:textId="77777777" w:rsidR="00CC7ABA" w:rsidRPr="00D07C3E" w:rsidRDefault="00CC7ABA" w:rsidP="006A1210">
      <w:pPr>
        <w:spacing w:after="0" w:line="276" w:lineRule="auto"/>
        <w:rPr>
          <w:rFonts w:ascii="Roboto" w:eastAsia="Calibri" w:hAnsi="Roboto" w:cs="Tahoma"/>
          <w:b/>
          <w:bCs/>
          <w:i/>
          <w:iCs/>
          <w:sz w:val="20"/>
          <w:szCs w:val="20"/>
        </w:rPr>
      </w:pPr>
      <w:r w:rsidRPr="00D07C3E">
        <w:rPr>
          <w:rFonts w:ascii="Roboto" w:eastAsia="Calibri" w:hAnsi="Roboto" w:cs="Tahoma"/>
          <w:b/>
          <w:bCs/>
          <w:i/>
          <w:iCs/>
          <w:sz w:val="20"/>
          <w:szCs w:val="20"/>
        </w:rPr>
        <w:t xml:space="preserve">Upoważniony przedstawiciel Wykonawcy: </w:t>
      </w:r>
      <w:r w:rsidR="00104AEB">
        <w:rPr>
          <w:rFonts w:ascii="Roboto" w:eastAsia="Calibri" w:hAnsi="Roboto" w:cs="Tahoma"/>
          <w:b/>
          <w:bCs/>
          <w:i/>
          <w:iCs/>
          <w:sz w:val="20"/>
          <w:szCs w:val="20"/>
        </w:rPr>
        <w:t xml:space="preserve">                           </w:t>
      </w:r>
      <w:r w:rsidRPr="00D07C3E">
        <w:rPr>
          <w:rFonts w:ascii="Roboto" w:eastAsia="Calibri" w:hAnsi="Roboto" w:cs="Tahoma"/>
          <w:b/>
          <w:bCs/>
          <w:i/>
          <w:iCs/>
          <w:sz w:val="20"/>
          <w:szCs w:val="20"/>
        </w:rPr>
        <w:t>Upoważniony przedstawiciel Zamawiającego:</w:t>
      </w:r>
    </w:p>
    <w:p w14:paraId="5DA20047" w14:textId="77777777" w:rsidR="00CC7ABA" w:rsidRPr="00D07C3E" w:rsidRDefault="00CC7ABA" w:rsidP="006A1210">
      <w:pPr>
        <w:spacing w:after="0" w:line="276" w:lineRule="auto"/>
        <w:rPr>
          <w:rFonts w:ascii="Roboto" w:eastAsia="Calibri" w:hAnsi="Roboto" w:cs="Tahoma"/>
          <w:sz w:val="20"/>
          <w:szCs w:val="20"/>
          <w:lang w:eastAsia="pl-PL"/>
        </w:rPr>
      </w:pPr>
    </w:p>
    <w:p w14:paraId="2AF193D0" w14:textId="77777777" w:rsidR="00CC7ABA" w:rsidRPr="00D07C3E" w:rsidRDefault="00CC7ABA" w:rsidP="006A1210">
      <w:pPr>
        <w:spacing w:after="0" w:line="276" w:lineRule="auto"/>
        <w:rPr>
          <w:rFonts w:ascii="Roboto" w:eastAsia="Calibri" w:hAnsi="Roboto" w:cs="Tahoma"/>
          <w:sz w:val="20"/>
          <w:szCs w:val="20"/>
          <w:lang w:eastAsia="pl-PL"/>
        </w:rPr>
      </w:pPr>
      <w:r w:rsidRPr="00D07C3E">
        <w:rPr>
          <w:rFonts w:ascii="Roboto" w:eastAsia="Calibri" w:hAnsi="Roboto" w:cs="Tahoma"/>
          <w:sz w:val="20"/>
          <w:szCs w:val="20"/>
          <w:lang w:eastAsia="pl-PL"/>
        </w:rPr>
        <w:br w:type="page"/>
      </w:r>
    </w:p>
    <w:p w14:paraId="10C05B3F"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sz w:val="20"/>
          <w:szCs w:val="20"/>
          <w:lang w:eastAsia="pl-PL"/>
        </w:rPr>
        <w:lastRenderedPageBreak/>
        <w:t xml:space="preserve">Załącznik nr 5 </w:t>
      </w:r>
    </w:p>
    <w:p w14:paraId="3E793AB5" w14:textId="77777777" w:rsidR="0049388B" w:rsidRPr="00D07C3E" w:rsidRDefault="0049388B" w:rsidP="006A1210">
      <w:pPr>
        <w:autoSpaceDE w:val="0"/>
        <w:autoSpaceDN w:val="0"/>
        <w:adjustRightInd w:val="0"/>
        <w:spacing w:after="0" w:line="276" w:lineRule="auto"/>
        <w:ind w:left="5316"/>
        <w:jc w:val="right"/>
        <w:rPr>
          <w:rFonts w:ascii="Roboto" w:eastAsia="Calibri" w:hAnsi="Roboto" w:cs="Tahoma"/>
          <w:sz w:val="20"/>
          <w:szCs w:val="20"/>
          <w:lang w:eastAsia="pl-PL"/>
        </w:rPr>
      </w:pPr>
      <w:r w:rsidRPr="00D07C3E">
        <w:rPr>
          <w:rFonts w:ascii="Roboto" w:eastAsia="Calibri" w:hAnsi="Roboto" w:cs="Tahoma"/>
          <w:i/>
          <w:iCs/>
          <w:sz w:val="20"/>
          <w:szCs w:val="20"/>
          <w:lang w:eastAsia="pl-PL"/>
        </w:rPr>
        <w:t>Protokół ilościowy/jakościowy (wzór)</w:t>
      </w:r>
    </w:p>
    <w:p w14:paraId="4BCDFBC8"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3841132E"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PROTOKÓŁ ODBIORU ILOŚCIOWEGO/JAKOŚCIOWEGO</w:t>
      </w:r>
    </w:p>
    <w:p w14:paraId="3389984A"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UMOWA NR ……………………………………</w:t>
      </w:r>
    </w:p>
    <w:p w14:paraId="40A41AC9" w14:textId="77777777" w:rsidR="0049388B" w:rsidRPr="00D07C3E" w:rsidRDefault="0049388B" w:rsidP="006A1210">
      <w:pPr>
        <w:tabs>
          <w:tab w:val="left" w:pos="2445"/>
        </w:tabs>
        <w:spacing w:after="0" w:line="276" w:lineRule="auto"/>
        <w:jc w:val="center"/>
        <w:rPr>
          <w:rFonts w:ascii="Roboto" w:eastAsia="Calibri" w:hAnsi="Roboto" w:cs="Tahoma"/>
          <w:b/>
          <w:bCs/>
          <w:sz w:val="20"/>
          <w:szCs w:val="20"/>
          <w:lang w:eastAsia="pl-PL"/>
        </w:rPr>
      </w:pPr>
      <w:r w:rsidRPr="00D07C3E">
        <w:rPr>
          <w:rFonts w:ascii="Roboto" w:eastAsia="Calibri" w:hAnsi="Roboto" w:cs="Tahoma"/>
          <w:b/>
          <w:bCs/>
          <w:sz w:val="20"/>
          <w:szCs w:val="20"/>
          <w:lang w:eastAsia="pl-PL"/>
        </w:rPr>
        <w:t>Z DNIA ………………………………</w:t>
      </w:r>
    </w:p>
    <w:p w14:paraId="72A46AEE"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28A72B77" w14:textId="77777777" w:rsidR="0049388B" w:rsidRPr="00D07C3E" w:rsidRDefault="0049388B" w:rsidP="006A1210">
      <w:pPr>
        <w:tabs>
          <w:tab w:val="left" w:pos="2445"/>
        </w:tabs>
        <w:spacing w:after="0" w:line="276" w:lineRule="auto"/>
        <w:jc w:val="both"/>
        <w:rPr>
          <w:rFonts w:ascii="Roboto" w:eastAsia="Calibri" w:hAnsi="Roboto" w:cs="Tahoma"/>
          <w:b/>
          <w:bCs/>
          <w:sz w:val="20"/>
          <w:szCs w:val="20"/>
          <w:lang w:eastAsia="pl-PL"/>
        </w:rPr>
      </w:pPr>
    </w:p>
    <w:p w14:paraId="303B4993"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Data przeprowadzenia odbioru: ………………………………………………………….</w:t>
      </w:r>
    </w:p>
    <w:p w14:paraId="6D8261F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Miejsce przeprowadzenia odbioru: ………………………………………………………</w:t>
      </w:r>
    </w:p>
    <w:p w14:paraId="3DF5519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Osoby dokonujące odbioru:</w:t>
      </w:r>
    </w:p>
    <w:p w14:paraId="074705D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Kupującego:  </w:t>
      </w:r>
      <w:r w:rsidRPr="00D07C3E">
        <w:rPr>
          <w:rFonts w:ascii="Roboto" w:eastAsia="Calibri" w:hAnsi="Roboto" w:cs="Tahoma"/>
          <w:sz w:val="20"/>
          <w:szCs w:val="20"/>
          <w:lang w:eastAsia="pl-PL"/>
        </w:rPr>
        <w:tab/>
        <w:t>…………………………………………………….</w:t>
      </w:r>
    </w:p>
    <w:p w14:paraId="4AB8AF20"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A232F2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22D58EF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75D972DD"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 xml:space="preserve">Przedstawiciele Sprzedającego:  </w:t>
      </w:r>
      <w:r w:rsidRPr="00D07C3E">
        <w:rPr>
          <w:rFonts w:ascii="Roboto" w:eastAsia="Calibri" w:hAnsi="Roboto" w:cs="Tahoma"/>
          <w:sz w:val="20"/>
          <w:szCs w:val="20"/>
          <w:lang w:eastAsia="pl-PL"/>
        </w:rPr>
        <w:tab/>
        <w:t>…………………………………………………….</w:t>
      </w:r>
    </w:p>
    <w:p w14:paraId="321874C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6F44F718"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r>
      <w:r w:rsidRPr="00D07C3E">
        <w:rPr>
          <w:rFonts w:ascii="Roboto" w:eastAsia="Calibri" w:hAnsi="Roboto" w:cs="Tahoma"/>
          <w:sz w:val="20"/>
          <w:szCs w:val="20"/>
          <w:lang w:eastAsia="pl-PL"/>
        </w:rPr>
        <w:tab/>
        <w:t>…………………………………………………….</w:t>
      </w:r>
    </w:p>
    <w:p w14:paraId="43C836C6"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72EA28D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tbl>
      <w:tblPr>
        <w:tblStyle w:val="Tabela-Siatka"/>
        <w:tblW w:w="0" w:type="auto"/>
        <w:tblLook w:val="04A0" w:firstRow="1" w:lastRow="0" w:firstColumn="1" w:lastColumn="0" w:noHBand="0" w:noVBand="1"/>
      </w:tblPr>
      <w:tblGrid>
        <w:gridCol w:w="704"/>
        <w:gridCol w:w="3969"/>
        <w:gridCol w:w="4389"/>
      </w:tblGrid>
      <w:tr w:rsidR="0049388B" w:rsidRPr="00D07C3E" w14:paraId="1845CE68" w14:textId="77777777" w:rsidTr="0049388B">
        <w:tc>
          <w:tcPr>
            <w:tcW w:w="704" w:type="dxa"/>
          </w:tcPr>
          <w:p w14:paraId="1C2E8572"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L.p.</w:t>
            </w:r>
          </w:p>
        </w:tc>
        <w:tc>
          <w:tcPr>
            <w:tcW w:w="3969" w:type="dxa"/>
          </w:tcPr>
          <w:p w14:paraId="3FC2344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Specyfikacja dostawy</w:t>
            </w:r>
          </w:p>
        </w:tc>
        <w:tc>
          <w:tcPr>
            <w:tcW w:w="4389" w:type="dxa"/>
          </w:tcPr>
          <w:p w14:paraId="185BE3FB"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Numery fabryczne</w:t>
            </w:r>
          </w:p>
        </w:tc>
      </w:tr>
      <w:tr w:rsidR="0049388B" w:rsidRPr="00D07C3E" w14:paraId="7ACD0607" w14:textId="77777777" w:rsidTr="0049388B">
        <w:tc>
          <w:tcPr>
            <w:tcW w:w="704" w:type="dxa"/>
          </w:tcPr>
          <w:p w14:paraId="490C246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1.</w:t>
            </w:r>
          </w:p>
        </w:tc>
        <w:tc>
          <w:tcPr>
            <w:tcW w:w="3969" w:type="dxa"/>
          </w:tcPr>
          <w:p w14:paraId="71DE4FB9"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8A55C26"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02A22059" w14:textId="77777777" w:rsidTr="0049388B">
        <w:tc>
          <w:tcPr>
            <w:tcW w:w="704" w:type="dxa"/>
          </w:tcPr>
          <w:p w14:paraId="266D2DDC"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2.</w:t>
            </w:r>
          </w:p>
        </w:tc>
        <w:tc>
          <w:tcPr>
            <w:tcW w:w="3969" w:type="dxa"/>
          </w:tcPr>
          <w:p w14:paraId="45851961"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1E2B6A85"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3C85F9D4" w14:textId="77777777" w:rsidTr="0049388B">
        <w:tc>
          <w:tcPr>
            <w:tcW w:w="704" w:type="dxa"/>
          </w:tcPr>
          <w:p w14:paraId="20BFBA5F"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3.</w:t>
            </w:r>
          </w:p>
        </w:tc>
        <w:tc>
          <w:tcPr>
            <w:tcW w:w="3969" w:type="dxa"/>
          </w:tcPr>
          <w:p w14:paraId="765D7F4A"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BE9343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66A7A83D" w14:textId="77777777" w:rsidTr="0049388B">
        <w:tc>
          <w:tcPr>
            <w:tcW w:w="704" w:type="dxa"/>
          </w:tcPr>
          <w:p w14:paraId="7ACE029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4.</w:t>
            </w:r>
          </w:p>
        </w:tc>
        <w:tc>
          <w:tcPr>
            <w:tcW w:w="3969" w:type="dxa"/>
          </w:tcPr>
          <w:p w14:paraId="4C4767FA"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6A6CAFF8"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15630722" w14:textId="77777777" w:rsidTr="0049388B">
        <w:tc>
          <w:tcPr>
            <w:tcW w:w="704" w:type="dxa"/>
          </w:tcPr>
          <w:p w14:paraId="48EE229F"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5.</w:t>
            </w:r>
          </w:p>
        </w:tc>
        <w:tc>
          <w:tcPr>
            <w:tcW w:w="3969" w:type="dxa"/>
          </w:tcPr>
          <w:p w14:paraId="72B30E44"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5A37451B"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51558B66" w14:textId="77777777" w:rsidTr="0049388B">
        <w:tc>
          <w:tcPr>
            <w:tcW w:w="704" w:type="dxa"/>
          </w:tcPr>
          <w:p w14:paraId="13157387"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6.</w:t>
            </w:r>
          </w:p>
        </w:tc>
        <w:tc>
          <w:tcPr>
            <w:tcW w:w="3969" w:type="dxa"/>
          </w:tcPr>
          <w:p w14:paraId="38FDC328"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A34A973"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r w:rsidR="0049388B" w:rsidRPr="00D07C3E" w14:paraId="2E3BBE8D" w14:textId="77777777" w:rsidTr="0049388B">
        <w:tc>
          <w:tcPr>
            <w:tcW w:w="704" w:type="dxa"/>
          </w:tcPr>
          <w:p w14:paraId="59D1B42D"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7.</w:t>
            </w:r>
          </w:p>
        </w:tc>
        <w:tc>
          <w:tcPr>
            <w:tcW w:w="3969" w:type="dxa"/>
          </w:tcPr>
          <w:p w14:paraId="5CFA004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c>
          <w:tcPr>
            <w:tcW w:w="4389" w:type="dxa"/>
          </w:tcPr>
          <w:p w14:paraId="7DEAA7FE" w14:textId="77777777" w:rsidR="0049388B" w:rsidRPr="00D07C3E" w:rsidRDefault="0049388B" w:rsidP="006A1210">
            <w:pPr>
              <w:tabs>
                <w:tab w:val="left" w:pos="2445"/>
              </w:tabs>
              <w:spacing w:line="276" w:lineRule="auto"/>
              <w:jc w:val="both"/>
              <w:rPr>
                <w:rFonts w:ascii="Roboto" w:eastAsia="Calibri" w:hAnsi="Roboto" w:cs="Tahoma"/>
                <w:sz w:val="20"/>
                <w:szCs w:val="20"/>
                <w:lang w:eastAsia="pl-PL"/>
              </w:rPr>
            </w:pPr>
          </w:p>
        </w:tc>
      </w:tr>
    </w:tbl>
    <w:p w14:paraId="4509E3B1"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p>
    <w:p w14:paraId="2770C72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Wykonano testy sprawdzające.</w:t>
      </w:r>
    </w:p>
    <w:p w14:paraId="2C960D4C"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Strony potwierdzają, że sprzęt w ilości……………. Szt. pracuje prawidłowo i użytkownik przyjmuje je do eksploatacji bez zastrzeżeń.</w:t>
      </w:r>
    </w:p>
    <w:p w14:paraId="1388F16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Sprzętu w ilości ….szt. nie przyjmuje do eksploatacji z powodu:</w:t>
      </w:r>
    </w:p>
    <w:p w14:paraId="07A2D41E"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w:t>
      </w:r>
    </w:p>
    <w:p w14:paraId="0CB03D7F"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Usterki, wady, awarie stwierdzone przy odbiorze jakościowym sprzętu zostaną usunięte przez Wykonawcę do dnia…………………………………………………………………………………………</w:t>
      </w:r>
    </w:p>
    <w:p w14:paraId="6033E642" w14:textId="77777777" w:rsidR="0049388B" w:rsidRPr="00D07C3E" w:rsidRDefault="0049388B" w:rsidP="006A1210">
      <w:pPr>
        <w:tabs>
          <w:tab w:val="left" w:pos="2445"/>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Dostarczono wymagane zgodnie z umową dokumenty.</w:t>
      </w:r>
    </w:p>
    <w:p w14:paraId="421569DD"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Zgodność realizacji przedmiotu umowy z warunkami umowy:</w:t>
      </w:r>
      <w:r w:rsidRPr="00D07C3E">
        <w:rPr>
          <w:rFonts w:ascii="Roboto" w:eastAsia="Calibri" w:hAnsi="Roboto" w:cs="Tahoma"/>
          <w:sz w:val="20"/>
          <w:szCs w:val="20"/>
          <w:lang w:eastAsia="pl-PL"/>
        </w:rPr>
        <w:tab/>
        <w:t>.</w:t>
      </w:r>
    </w:p>
    <w:p w14:paraId="4A8B0EBD"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r>
    </w:p>
    <w:p w14:paraId="53C13F20"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Uwagi</w:t>
      </w:r>
      <w:r w:rsidRPr="00D07C3E">
        <w:rPr>
          <w:rFonts w:ascii="Roboto" w:eastAsia="Calibri" w:hAnsi="Roboto" w:cs="Tahoma"/>
          <w:sz w:val="20"/>
          <w:szCs w:val="20"/>
          <w:lang w:eastAsia="pl-PL"/>
        </w:rPr>
        <w:tab/>
        <w:t>.</w:t>
      </w:r>
    </w:p>
    <w:p w14:paraId="379F9FFE"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r w:rsidRPr="00D07C3E">
        <w:rPr>
          <w:rFonts w:ascii="Roboto" w:eastAsia="Calibri" w:hAnsi="Roboto" w:cs="Tahoma"/>
          <w:sz w:val="20"/>
          <w:szCs w:val="20"/>
          <w:lang w:eastAsia="pl-PL"/>
        </w:rPr>
        <w:tab/>
        <w:t>.</w:t>
      </w:r>
    </w:p>
    <w:p w14:paraId="01C9A64C" w14:textId="77777777" w:rsidR="0049388B" w:rsidRPr="00D07C3E" w:rsidRDefault="0049388B" w:rsidP="006A1210">
      <w:pPr>
        <w:tabs>
          <w:tab w:val="right" w:leader="dot" w:pos="9072"/>
        </w:tabs>
        <w:spacing w:after="0" w:line="276" w:lineRule="auto"/>
        <w:jc w:val="both"/>
        <w:rPr>
          <w:rFonts w:ascii="Roboto" w:eastAsia="Calibri" w:hAnsi="Roboto" w:cs="Tahoma"/>
          <w:sz w:val="20"/>
          <w:szCs w:val="20"/>
          <w:lang w:eastAsia="pl-PL"/>
        </w:rPr>
      </w:pPr>
    </w:p>
    <w:p w14:paraId="2FFD6EFA" w14:textId="77777777" w:rsidR="00104AEB" w:rsidRDefault="00104AEB" w:rsidP="006A1210">
      <w:pPr>
        <w:spacing w:after="0" w:line="276" w:lineRule="auto"/>
        <w:rPr>
          <w:rFonts w:ascii="Roboto" w:eastAsia="Calibri" w:hAnsi="Roboto" w:cs="Tahoma"/>
          <w:sz w:val="20"/>
          <w:szCs w:val="20"/>
          <w:lang w:eastAsia="pl-PL"/>
        </w:rPr>
      </w:pPr>
      <w:r>
        <w:rPr>
          <w:rFonts w:ascii="Roboto" w:eastAsia="Calibri" w:hAnsi="Roboto" w:cs="Tahoma"/>
          <w:sz w:val="20"/>
          <w:szCs w:val="20"/>
          <w:lang w:eastAsia="pl-PL"/>
        </w:rPr>
        <w:t xml:space="preserve">               </w:t>
      </w:r>
    </w:p>
    <w:p w14:paraId="28973D99" w14:textId="569FFADC" w:rsidR="00942F66" w:rsidRDefault="00104AEB" w:rsidP="006A1210">
      <w:pPr>
        <w:spacing w:after="0" w:line="276" w:lineRule="auto"/>
        <w:rPr>
          <w:ins w:id="8" w:author="Smęt Ewa" w:date="2019-11-14T09:04:00Z"/>
          <w:rFonts w:ascii="Roboto" w:eastAsia="Calibri" w:hAnsi="Roboto" w:cs="Tahoma"/>
          <w:sz w:val="20"/>
          <w:szCs w:val="20"/>
          <w:lang w:eastAsia="pl-PL"/>
        </w:rPr>
      </w:pPr>
      <w:r>
        <w:rPr>
          <w:rFonts w:ascii="Roboto" w:eastAsia="Calibri" w:hAnsi="Roboto" w:cs="Tahoma"/>
          <w:sz w:val="20"/>
          <w:szCs w:val="20"/>
          <w:lang w:eastAsia="pl-PL"/>
        </w:rPr>
        <w:t xml:space="preserve">               </w:t>
      </w:r>
      <w:r w:rsidR="0049388B" w:rsidRPr="00D07C3E">
        <w:rPr>
          <w:rFonts w:ascii="Roboto" w:eastAsia="Calibri" w:hAnsi="Roboto" w:cs="Tahoma"/>
          <w:sz w:val="20"/>
          <w:szCs w:val="20"/>
          <w:lang w:eastAsia="pl-PL"/>
        </w:rPr>
        <w:t>WYKONAWCA                                                                                          ZAMAWIAJĄCY</w:t>
      </w:r>
    </w:p>
    <w:p w14:paraId="5267B8BD" w14:textId="70271D4C" w:rsidR="006E64BE" w:rsidRDefault="006E64BE" w:rsidP="006A1210">
      <w:pPr>
        <w:spacing w:after="0" w:line="276" w:lineRule="auto"/>
        <w:rPr>
          <w:ins w:id="9" w:author="Smęt Ewa" w:date="2019-11-14T09:04:00Z"/>
          <w:rFonts w:ascii="Roboto" w:hAnsi="Roboto"/>
          <w:sz w:val="20"/>
          <w:szCs w:val="20"/>
        </w:rPr>
      </w:pPr>
    </w:p>
    <w:p w14:paraId="279BE95E" w14:textId="23547F43" w:rsidR="006E64BE" w:rsidRDefault="006E64BE" w:rsidP="006A1210">
      <w:pPr>
        <w:spacing w:after="0" w:line="276" w:lineRule="auto"/>
        <w:rPr>
          <w:ins w:id="10" w:author="Smęt Ewa" w:date="2019-11-14T09:04:00Z"/>
          <w:rFonts w:ascii="Roboto" w:hAnsi="Roboto"/>
          <w:sz w:val="20"/>
          <w:szCs w:val="20"/>
        </w:rPr>
      </w:pPr>
    </w:p>
    <w:p w14:paraId="333B5C3A" w14:textId="3FB9B2F7" w:rsidR="006E64BE" w:rsidRPr="006E64BE" w:rsidRDefault="006E64BE" w:rsidP="006E64BE">
      <w:pPr>
        <w:spacing w:after="0" w:line="240" w:lineRule="auto"/>
        <w:jc w:val="right"/>
        <w:rPr>
          <w:ins w:id="11" w:author="Smęt Ewa" w:date="2019-11-14T09:04:00Z"/>
          <w:rFonts w:ascii="Roboto" w:eastAsia="Times New Roman" w:hAnsi="Roboto" w:cs="Tahoma"/>
          <w:bCs/>
          <w:sz w:val="20"/>
          <w:szCs w:val="20"/>
          <w:lang w:eastAsia="pl-PL"/>
        </w:rPr>
      </w:pPr>
      <w:ins w:id="12" w:author="Smęt Ewa" w:date="2019-11-14T09:04:00Z">
        <w:r w:rsidRPr="006E64BE">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7</w:t>
        </w:r>
        <w:r w:rsidRPr="006E64BE">
          <w:rPr>
            <w:rFonts w:ascii="Roboto" w:eastAsia="Times New Roman" w:hAnsi="Roboto" w:cs="Tahoma"/>
            <w:b/>
            <w:sz w:val="20"/>
            <w:szCs w:val="20"/>
            <w:lang w:eastAsia="pl-PL"/>
          </w:rPr>
          <w:t xml:space="preserve"> </w:t>
        </w:r>
      </w:ins>
    </w:p>
    <w:p w14:paraId="074DF1D1" w14:textId="2B8956B1" w:rsidR="006E64BE" w:rsidRPr="006E64BE" w:rsidRDefault="006E64BE" w:rsidP="006E64BE">
      <w:pPr>
        <w:spacing w:after="0" w:line="240" w:lineRule="auto"/>
        <w:jc w:val="right"/>
        <w:rPr>
          <w:ins w:id="13" w:author="Smęt Ewa" w:date="2019-11-14T09:04:00Z"/>
          <w:rFonts w:ascii="Roboto" w:eastAsia="Times New Roman" w:hAnsi="Roboto" w:cs="Tahoma"/>
          <w:bCs/>
          <w:sz w:val="20"/>
          <w:szCs w:val="20"/>
          <w:lang w:eastAsia="pl-PL"/>
        </w:rPr>
      </w:pPr>
    </w:p>
    <w:p w14:paraId="6707EAFC" w14:textId="77777777" w:rsidR="006E64BE" w:rsidRPr="006E64BE" w:rsidRDefault="006E64BE" w:rsidP="006E64BE">
      <w:pPr>
        <w:autoSpaceDE w:val="0"/>
        <w:autoSpaceDN w:val="0"/>
        <w:adjustRightInd w:val="0"/>
        <w:spacing w:after="0" w:line="276" w:lineRule="auto"/>
        <w:jc w:val="center"/>
        <w:rPr>
          <w:ins w:id="14" w:author="Smęt Ewa" w:date="2019-11-14T09:04:00Z"/>
          <w:rFonts w:ascii="Roboto" w:eastAsia="Times New Roman" w:hAnsi="Roboto" w:cs="Tahoma"/>
          <w:b/>
          <w:bCs/>
          <w:sz w:val="20"/>
          <w:szCs w:val="20"/>
          <w:lang w:eastAsia="pl-PL"/>
        </w:rPr>
      </w:pPr>
    </w:p>
    <w:p w14:paraId="35CEA35C" w14:textId="77777777" w:rsidR="006E64BE" w:rsidRPr="006E64BE" w:rsidRDefault="006E64BE" w:rsidP="006E64BE">
      <w:pPr>
        <w:autoSpaceDE w:val="0"/>
        <w:autoSpaceDN w:val="0"/>
        <w:adjustRightInd w:val="0"/>
        <w:spacing w:after="0" w:line="276" w:lineRule="auto"/>
        <w:jc w:val="center"/>
        <w:rPr>
          <w:ins w:id="15" w:author="Smęt Ewa" w:date="2019-11-14T09:04:00Z"/>
          <w:rFonts w:ascii="Roboto" w:eastAsia="Times New Roman" w:hAnsi="Roboto" w:cs="Tahoma"/>
          <w:b/>
          <w:bCs/>
          <w:sz w:val="20"/>
          <w:szCs w:val="20"/>
          <w:lang w:eastAsia="pl-PL"/>
        </w:rPr>
      </w:pPr>
    </w:p>
    <w:p w14:paraId="535DC3C8" w14:textId="77777777" w:rsidR="006E64BE" w:rsidRPr="006E64BE" w:rsidRDefault="006E64BE" w:rsidP="006E64BE">
      <w:pPr>
        <w:autoSpaceDE w:val="0"/>
        <w:autoSpaceDN w:val="0"/>
        <w:adjustRightInd w:val="0"/>
        <w:spacing w:after="0" w:line="276" w:lineRule="auto"/>
        <w:rPr>
          <w:ins w:id="16" w:author="Smęt Ewa" w:date="2019-11-14T09:04:00Z"/>
          <w:rFonts w:ascii="Roboto" w:eastAsia="Times New Roman" w:hAnsi="Roboto" w:cs="Tahoma"/>
          <w:b/>
          <w:bCs/>
          <w:sz w:val="20"/>
          <w:szCs w:val="20"/>
          <w:lang w:eastAsia="pl-PL"/>
        </w:rPr>
      </w:pPr>
    </w:p>
    <w:p w14:paraId="4F2CB4CF" w14:textId="77777777" w:rsidR="006E64BE" w:rsidRPr="006E64BE" w:rsidRDefault="006E64BE" w:rsidP="006E64BE">
      <w:pPr>
        <w:autoSpaceDE w:val="0"/>
        <w:autoSpaceDN w:val="0"/>
        <w:adjustRightInd w:val="0"/>
        <w:spacing w:after="0" w:line="276" w:lineRule="auto"/>
        <w:jc w:val="center"/>
        <w:rPr>
          <w:ins w:id="17" w:author="Smęt Ewa" w:date="2019-11-14T09:04:00Z"/>
          <w:rFonts w:ascii="Roboto" w:eastAsia="Times New Roman" w:hAnsi="Roboto" w:cs="Tahoma"/>
          <w:b/>
          <w:sz w:val="20"/>
          <w:szCs w:val="20"/>
          <w:lang w:eastAsia="pl-PL"/>
        </w:rPr>
      </w:pPr>
      <w:ins w:id="18" w:author="Smęt Ewa" w:date="2019-11-14T09:04:00Z">
        <w:r w:rsidRPr="006E64BE">
          <w:rPr>
            <w:rFonts w:ascii="Roboto" w:eastAsia="Times New Roman" w:hAnsi="Roboto" w:cs="Tahoma"/>
            <w:b/>
            <w:sz w:val="20"/>
            <w:szCs w:val="20"/>
            <w:lang w:eastAsia="pl-PL"/>
          </w:rPr>
          <w:t>WYKAZ OSÓB, KTÓRE BĘDĄ UCZESTNICZYĆ W WYKONYWANIU ZAMÓWIENIA</w:t>
        </w:r>
      </w:ins>
    </w:p>
    <w:p w14:paraId="01214B49" w14:textId="77777777" w:rsidR="006E64BE" w:rsidRPr="006E64BE" w:rsidRDefault="006E64BE" w:rsidP="006E64BE">
      <w:pPr>
        <w:autoSpaceDE w:val="0"/>
        <w:autoSpaceDN w:val="0"/>
        <w:adjustRightInd w:val="0"/>
        <w:spacing w:after="0" w:line="276" w:lineRule="auto"/>
        <w:jc w:val="both"/>
        <w:rPr>
          <w:ins w:id="19" w:author="Smęt Ewa" w:date="2019-11-14T09:04:00Z"/>
          <w:rFonts w:ascii="Roboto" w:eastAsia="Times New Roman" w:hAnsi="Roboto" w:cs="Tahoma"/>
          <w:b/>
          <w:sz w:val="20"/>
          <w:szCs w:val="20"/>
          <w:lang w:eastAsia="pl-PL"/>
        </w:rPr>
      </w:pPr>
    </w:p>
    <w:p w14:paraId="7551DA13" w14:textId="77777777" w:rsidR="006E64BE" w:rsidRPr="006E64BE" w:rsidRDefault="006E64BE" w:rsidP="006E64BE">
      <w:pPr>
        <w:autoSpaceDE w:val="0"/>
        <w:autoSpaceDN w:val="0"/>
        <w:adjustRightInd w:val="0"/>
        <w:spacing w:after="0" w:line="276" w:lineRule="auto"/>
        <w:jc w:val="both"/>
        <w:rPr>
          <w:ins w:id="20" w:author="Smęt Ewa" w:date="2019-11-14T09:04:00Z"/>
          <w:rFonts w:ascii="Roboto" w:eastAsia="Times New Roman" w:hAnsi="Roboto" w:cs="Tahoma"/>
          <w:b/>
          <w:sz w:val="20"/>
          <w:szCs w:val="20"/>
          <w:lang w:eastAsia="pl-PL"/>
        </w:rPr>
      </w:pPr>
    </w:p>
    <w:p w14:paraId="602811B3" w14:textId="77777777" w:rsidR="006E64BE" w:rsidRPr="006E64BE" w:rsidRDefault="006E64BE" w:rsidP="006E64BE">
      <w:pPr>
        <w:spacing w:after="0" w:line="240" w:lineRule="auto"/>
        <w:rPr>
          <w:ins w:id="21" w:author="Smęt Ewa" w:date="2019-11-14T09:04:00Z"/>
          <w:rFonts w:ascii="Roboto" w:eastAsia="Times New Roman" w:hAnsi="Roboto" w:cs="Tahoma"/>
          <w:b/>
          <w:i/>
          <w:sz w:val="20"/>
          <w:szCs w:val="20"/>
          <w:lang w:eastAsia="pl-PL"/>
        </w:rPr>
      </w:pPr>
      <w:ins w:id="22" w:author="Smęt Ewa" w:date="2019-11-14T09:04:00Z">
        <w:r w:rsidRPr="006E64BE">
          <w:rPr>
            <w:rFonts w:ascii="Roboto" w:eastAsia="Times New Roman" w:hAnsi="Roboto" w:cs="Tahoma"/>
            <w:b/>
            <w:i/>
            <w:sz w:val="20"/>
            <w:szCs w:val="20"/>
            <w:lang w:eastAsia="pl-PL"/>
          </w:rPr>
          <w:t>(wykaz zostanie uzupełniony po podpisaniu umowy)</w:t>
        </w:r>
      </w:ins>
    </w:p>
    <w:p w14:paraId="7C3BDCB6" w14:textId="77777777" w:rsidR="006E64BE" w:rsidRPr="006E64BE" w:rsidRDefault="006E64BE" w:rsidP="006E64BE">
      <w:pPr>
        <w:spacing w:after="0" w:line="240" w:lineRule="auto"/>
        <w:rPr>
          <w:ins w:id="23" w:author="Smęt Ewa" w:date="2019-11-14T09:04:00Z"/>
          <w:rFonts w:ascii="Roboto" w:eastAsia="Times New Roman" w:hAnsi="Roboto" w:cs="Tahoma"/>
          <w:b/>
          <w:i/>
          <w:sz w:val="20"/>
          <w:szCs w:val="20"/>
          <w:lang w:eastAsia="pl-PL"/>
        </w:rPr>
      </w:pPr>
    </w:p>
    <w:p w14:paraId="187976F7" w14:textId="77777777" w:rsidR="006E64BE" w:rsidRPr="006E64BE" w:rsidRDefault="006E64BE" w:rsidP="006E64BE">
      <w:pPr>
        <w:spacing w:after="0" w:line="240" w:lineRule="auto"/>
        <w:ind w:left="993"/>
        <w:contextualSpacing/>
        <w:rPr>
          <w:ins w:id="24" w:author="Smęt Ewa" w:date="2019-11-14T09:04:00Z"/>
          <w:rFonts w:ascii="Roboto" w:eastAsia="Times New Roman" w:hAnsi="Roboto" w:cs="Tahoma"/>
          <w:b/>
          <w:i/>
          <w:sz w:val="20"/>
          <w:szCs w:val="20"/>
          <w:lang w:eastAsia="pl-PL"/>
        </w:rPr>
      </w:pPr>
    </w:p>
    <w:p w14:paraId="06D59E0D" w14:textId="77777777" w:rsidR="006E64BE" w:rsidRPr="006E64BE" w:rsidRDefault="006E64BE" w:rsidP="006E64BE">
      <w:pPr>
        <w:spacing w:after="0" w:line="240" w:lineRule="auto"/>
        <w:rPr>
          <w:ins w:id="25" w:author="Smęt Ewa" w:date="2019-11-14T09:04:00Z"/>
          <w:rFonts w:ascii="Roboto" w:eastAsia="Times New Roman" w:hAnsi="Roboto" w:cs="Tahoma"/>
          <w:b/>
          <w:sz w:val="20"/>
          <w:szCs w:val="20"/>
          <w:lang w:eastAsia="pl-PL"/>
        </w:rPr>
      </w:pPr>
    </w:p>
    <w:p w14:paraId="4C1D14AA" w14:textId="77777777" w:rsidR="006E64BE" w:rsidRPr="006E64BE" w:rsidRDefault="006E64BE" w:rsidP="006E64BE">
      <w:pPr>
        <w:rPr>
          <w:ins w:id="26" w:author="Smęt Ewa" w:date="2019-11-14T09:04:00Z"/>
          <w:rFonts w:ascii="Roboto" w:eastAsia="Times New Roman" w:hAnsi="Roboto" w:cs="Tahoma"/>
          <w:b/>
          <w:sz w:val="20"/>
          <w:szCs w:val="20"/>
          <w:lang w:eastAsia="pl-PL"/>
        </w:rPr>
      </w:pPr>
    </w:p>
    <w:p w14:paraId="12AEA397" w14:textId="77777777" w:rsidR="006E64BE" w:rsidRPr="006E64BE" w:rsidRDefault="006E64BE" w:rsidP="006E64BE">
      <w:pPr>
        <w:rPr>
          <w:ins w:id="27" w:author="Smęt Ewa" w:date="2019-11-14T09:04:00Z"/>
          <w:rFonts w:ascii="Calibri" w:eastAsia="Calibri" w:hAnsi="Calibri" w:cs="Times New Roman"/>
          <w:lang w:eastAsia="pl-PL"/>
        </w:rPr>
      </w:pPr>
    </w:p>
    <w:p w14:paraId="50C68590" w14:textId="77777777" w:rsidR="006E64BE" w:rsidRPr="006E64BE" w:rsidRDefault="006E64BE" w:rsidP="006E64BE">
      <w:pPr>
        <w:rPr>
          <w:ins w:id="28" w:author="Smęt Ewa" w:date="2019-11-14T09:04:00Z"/>
          <w:rFonts w:ascii="Calibri" w:eastAsia="Calibri" w:hAnsi="Calibri" w:cs="Times New Roman"/>
          <w:lang w:eastAsia="pl-PL"/>
        </w:rPr>
      </w:pPr>
    </w:p>
    <w:p w14:paraId="6AFEB782" w14:textId="77777777" w:rsidR="006E64BE" w:rsidRPr="006E64BE" w:rsidRDefault="006E64BE" w:rsidP="006E64BE">
      <w:pPr>
        <w:rPr>
          <w:ins w:id="29" w:author="Smęt Ewa" w:date="2019-11-14T09:04:00Z"/>
          <w:rFonts w:ascii="Calibri" w:eastAsia="Calibri" w:hAnsi="Calibri" w:cs="Times New Roman"/>
          <w:lang w:eastAsia="pl-PL"/>
        </w:rPr>
      </w:pPr>
    </w:p>
    <w:p w14:paraId="48D2DA08" w14:textId="77777777" w:rsidR="006E64BE" w:rsidRPr="006E64BE" w:rsidRDefault="006E64BE" w:rsidP="006E64BE">
      <w:pPr>
        <w:rPr>
          <w:ins w:id="30" w:author="Smęt Ewa" w:date="2019-11-14T09:04:00Z"/>
          <w:rFonts w:ascii="Calibri" w:eastAsia="Calibri" w:hAnsi="Calibri" w:cs="Times New Roman"/>
          <w:lang w:eastAsia="pl-PL"/>
        </w:rPr>
      </w:pPr>
    </w:p>
    <w:p w14:paraId="5C033CA5" w14:textId="77777777" w:rsidR="006E64BE" w:rsidRPr="006E64BE" w:rsidRDefault="006E64BE" w:rsidP="006E64BE">
      <w:pPr>
        <w:rPr>
          <w:ins w:id="31" w:author="Smęt Ewa" w:date="2019-11-14T09:04:00Z"/>
          <w:rFonts w:ascii="Calibri" w:eastAsia="Calibri" w:hAnsi="Calibri" w:cs="Times New Roman"/>
          <w:lang w:eastAsia="pl-PL"/>
        </w:rPr>
      </w:pPr>
    </w:p>
    <w:p w14:paraId="033A7AAF" w14:textId="77777777" w:rsidR="006E64BE" w:rsidRPr="006E64BE" w:rsidRDefault="006E64BE" w:rsidP="006E64BE">
      <w:pPr>
        <w:rPr>
          <w:ins w:id="32" w:author="Smęt Ewa" w:date="2019-11-14T09:04:00Z"/>
          <w:rFonts w:ascii="Calibri" w:eastAsia="Calibri" w:hAnsi="Calibri" w:cs="Times New Roman"/>
          <w:lang w:eastAsia="pl-PL"/>
        </w:rPr>
      </w:pPr>
    </w:p>
    <w:p w14:paraId="7BA2E515" w14:textId="77777777" w:rsidR="006E64BE" w:rsidRPr="00D07C3E" w:rsidRDefault="006E64BE" w:rsidP="006A1210">
      <w:pPr>
        <w:spacing w:after="0" w:line="276" w:lineRule="auto"/>
        <w:rPr>
          <w:rFonts w:ascii="Roboto" w:hAnsi="Roboto"/>
          <w:sz w:val="20"/>
          <w:szCs w:val="20"/>
        </w:rPr>
      </w:pPr>
    </w:p>
    <w:sectPr w:rsidR="006E64BE" w:rsidRPr="00D07C3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90C2" w14:textId="77777777" w:rsidR="000F142E" w:rsidRDefault="000F142E" w:rsidP="00BD21DD">
      <w:pPr>
        <w:spacing w:after="0" w:line="240" w:lineRule="auto"/>
      </w:pPr>
      <w:r>
        <w:separator/>
      </w:r>
    </w:p>
  </w:endnote>
  <w:endnote w:type="continuationSeparator" w:id="0">
    <w:p w14:paraId="0BFAF4F2" w14:textId="77777777" w:rsidR="000F142E" w:rsidRDefault="000F142E" w:rsidP="00BD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Arial"/>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4348" w14:textId="77777777" w:rsidR="000F142E" w:rsidRDefault="000F142E" w:rsidP="00BD21DD">
      <w:pPr>
        <w:spacing w:after="0" w:line="240" w:lineRule="auto"/>
      </w:pPr>
      <w:r>
        <w:separator/>
      </w:r>
    </w:p>
  </w:footnote>
  <w:footnote w:type="continuationSeparator" w:id="0">
    <w:p w14:paraId="32FAC5D3" w14:textId="77777777" w:rsidR="000F142E" w:rsidRDefault="000F142E" w:rsidP="00BD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D9C5" w14:textId="77777777" w:rsidR="00284EA0" w:rsidRPr="00A60A02" w:rsidRDefault="00284EA0" w:rsidP="00A60A02">
    <w:pPr>
      <w:suppressLineNumbers/>
      <w:tabs>
        <w:tab w:val="center" w:pos="4536"/>
        <w:tab w:val="right" w:pos="9072"/>
      </w:tabs>
      <w:suppressAutoHyphens/>
      <w:spacing w:after="0" w:line="100" w:lineRule="atLeast"/>
      <w:jc w:val="center"/>
      <w:rPr>
        <w:rFonts w:ascii="Times New Roman" w:eastAsia="Times New Roman" w:hAnsi="Times New Roman" w:cs="Times New Roman"/>
        <w:sz w:val="24"/>
        <w:szCs w:val="24"/>
        <w:lang w:eastAsia="ar-SA"/>
      </w:rPr>
    </w:pPr>
    <w:r w:rsidRPr="00A60A02">
      <w:rPr>
        <w:rFonts w:ascii="Times New Roman" w:eastAsia="Times New Roman" w:hAnsi="Times New Roman" w:cs="Times New Roman"/>
        <w:noProof/>
        <w:sz w:val="24"/>
        <w:szCs w:val="24"/>
        <w:lang w:eastAsia="pl-PL"/>
      </w:rPr>
      <w:drawing>
        <wp:inline distT="0" distB="0" distL="0" distR="0" wp14:anchorId="01D523A0" wp14:editId="68C46CFE">
          <wp:extent cx="23717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r w:rsidRPr="00A60A02">
      <w:rPr>
        <w:rFonts w:ascii="Times New Roman" w:eastAsia="Times New Roman" w:hAnsi="Times New Roman" w:cs="Times New Roman"/>
        <w:noProof/>
        <w:sz w:val="24"/>
        <w:szCs w:val="24"/>
        <w:lang w:eastAsia="pl-PL"/>
      </w:rPr>
      <w:t xml:space="preserve">                    </w:t>
    </w:r>
    <w:r>
      <w:rPr>
        <w:noProof/>
        <w:lang w:eastAsia="pl-PL"/>
      </w:rPr>
      <w:drawing>
        <wp:inline distT="0" distB="0" distL="0" distR="0" wp14:anchorId="52962B22" wp14:editId="6601A68B">
          <wp:extent cx="2581275" cy="62957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275" cy="631774"/>
                  </a:xfrm>
                  <a:prstGeom prst="rect">
                    <a:avLst/>
                  </a:prstGeom>
                  <a:noFill/>
                </pic:spPr>
              </pic:pic>
            </a:graphicData>
          </a:graphic>
        </wp:inline>
      </w:drawing>
    </w:r>
  </w:p>
  <w:p w14:paraId="4B6C2951" w14:textId="77777777" w:rsidR="00284EA0" w:rsidRDefault="00284E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2C597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786"/>
        </w:tabs>
        <w:ind w:left="786" w:hanging="360"/>
      </w:pPr>
      <w:rPr>
        <w:rFonts w:ascii="Roboto" w:eastAsia="Times New Roman" w:hAnsi="Roboto" w:cs="Tahoma" w:hint="default"/>
      </w:rPr>
    </w:lvl>
    <w:lvl w:ilvl="2">
      <w:start w:val="3"/>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i w:val="0"/>
        <w:iCs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957"/>
        </w:tabs>
        <w:ind w:left="957"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4" w15:restartNumberingAfterBreak="0">
    <w:nsid w:val="00000013"/>
    <w:multiLevelType w:val="multilevel"/>
    <w:tmpl w:val="00000013"/>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4"/>
    <w:multiLevelType w:val="multilevel"/>
    <w:tmpl w:val="0000001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5FF3354"/>
    <w:multiLevelType w:val="hybridMultilevel"/>
    <w:tmpl w:val="AFB2C466"/>
    <w:lvl w:ilvl="0" w:tplc="77A45948">
      <w:start w:val="1"/>
      <w:numFmt w:val="decimal"/>
      <w:lvlText w:val="%1)"/>
      <w:lvlJc w:val="left"/>
      <w:pPr>
        <w:ind w:left="786"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33B0A"/>
    <w:multiLevelType w:val="hybridMultilevel"/>
    <w:tmpl w:val="6CCE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087759"/>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9" w15:restartNumberingAfterBreak="0">
    <w:nsid w:val="0C07296B"/>
    <w:multiLevelType w:val="hybridMultilevel"/>
    <w:tmpl w:val="71381334"/>
    <w:lvl w:ilvl="0" w:tplc="2102B26A">
      <w:start w:val="1"/>
      <w:numFmt w:val="decimal"/>
      <w:lvlText w:val="%1)"/>
      <w:lvlJc w:val="left"/>
      <w:pPr>
        <w:ind w:left="785"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30C7B"/>
    <w:multiLevelType w:val="hybridMultilevel"/>
    <w:tmpl w:val="DF3E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F6BF0"/>
    <w:multiLevelType w:val="multilevel"/>
    <w:tmpl w:val="9DB0E4EA"/>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927"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ED7684"/>
    <w:multiLevelType w:val="multilevel"/>
    <w:tmpl w:val="98F8E63E"/>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44"/>
        </w:tabs>
        <w:ind w:left="644" w:hanging="360"/>
      </w:pPr>
      <w:rPr>
        <w:rFonts w:ascii="Roboto" w:eastAsia="Times New Roman" w:hAnsi="Roboto" w:cs="Tahoma" w:hint="default"/>
      </w:rPr>
    </w:lvl>
    <w:lvl w:ilvl="2">
      <w:start w:val="3"/>
      <w:numFmt w:val="decimal"/>
      <w:lvlText w:val="%3."/>
      <w:lvlJc w:val="left"/>
      <w:pPr>
        <w:tabs>
          <w:tab w:val="num" w:pos="2345"/>
        </w:tabs>
        <w:ind w:left="2345" w:hanging="360"/>
      </w:pPr>
      <w:rPr>
        <w:rFonts w:cs="Times New Roman" w:hint="default"/>
      </w:rPr>
    </w:lvl>
    <w:lvl w:ilvl="3">
      <w:start w:val="1"/>
      <w:numFmt w:val="decimal"/>
      <w:lvlText w:val="%4)"/>
      <w:lvlJc w:val="left"/>
      <w:pPr>
        <w:tabs>
          <w:tab w:val="num" w:pos="2880"/>
        </w:tabs>
        <w:ind w:left="2880" w:hanging="360"/>
      </w:pPr>
      <w:rPr>
        <w:rFonts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F05B9C"/>
    <w:multiLevelType w:val="hybridMultilevel"/>
    <w:tmpl w:val="2556C5C0"/>
    <w:lvl w:ilvl="0" w:tplc="EBB658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24C81"/>
    <w:multiLevelType w:val="multilevel"/>
    <w:tmpl w:val="5F2213DE"/>
    <w:name w:val="WW8Num12"/>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426"/>
        </w:tabs>
        <w:ind w:left="426" w:hanging="360"/>
      </w:pPr>
      <w:rPr>
        <w:rFonts w:ascii="Roboto" w:eastAsia="Times New Roman" w:hAnsi="Roboto" w:cs="Tahoma" w:hint="default"/>
      </w:rPr>
    </w:lvl>
    <w:lvl w:ilvl="2">
      <w:start w:val="3"/>
      <w:numFmt w:val="decimal"/>
      <w:lvlText w:val="%3."/>
      <w:lvlJc w:val="left"/>
      <w:pPr>
        <w:tabs>
          <w:tab w:val="num" w:pos="0"/>
        </w:tabs>
        <w:ind w:left="0" w:hanging="360"/>
      </w:pPr>
      <w:rPr>
        <w:rFonts w:cs="Times New Roman" w:hint="default"/>
      </w:rPr>
    </w:lvl>
    <w:lvl w:ilvl="3">
      <w:start w:val="1"/>
      <w:numFmt w:val="decimal"/>
      <w:lvlText w:val="%4."/>
      <w:lvlJc w:val="left"/>
      <w:pPr>
        <w:tabs>
          <w:tab w:val="num" w:pos="2520"/>
        </w:tabs>
        <w:ind w:left="2520" w:hanging="360"/>
      </w:pPr>
      <w:rPr>
        <w:rFonts w:cs="Times New Roman" w:hint="default"/>
        <w:i w:val="0"/>
        <w:iCs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2E2D3AB6"/>
    <w:multiLevelType w:val="hybridMultilevel"/>
    <w:tmpl w:val="87AE7FE6"/>
    <w:lvl w:ilvl="0" w:tplc="15301F7E">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E9496A"/>
    <w:multiLevelType w:val="multilevel"/>
    <w:tmpl w:val="C0BA2D9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288"/>
        </w:tabs>
        <w:ind w:left="1288"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374220EB"/>
    <w:multiLevelType w:val="singleLevel"/>
    <w:tmpl w:val="D83ADDEC"/>
    <w:lvl w:ilvl="0">
      <w:start w:val="1"/>
      <w:numFmt w:val="decimal"/>
      <w:lvlText w:val="%1)"/>
      <w:lvlJc w:val="left"/>
      <w:pPr>
        <w:ind w:left="360" w:hanging="360"/>
      </w:pPr>
      <w:rPr>
        <w:rFonts w:hint="default"/>
        <w:sz w:val="20"/>
        <w:szCs w:val="20"/>
      </w:rPr>
    </w:lvl>
  </w:abstractNum>
  <w:abstractNum w:abstractNumId="19" w15:restartNumberingAfterBreak="0">
    <w:nsid w:val="3CDB57F3"/>
    <w:multiLevelType w:val="hybridMultilevel"/>
    <w:tmpl w:val="A2E0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92EE3"/>
    <w:multiLevelType w:val="hybridMultilevel"/>
    <w:tmpl w:val="EC2A86CC"/>
    <w:lvl w:ilvl="0" w:tplc="88C69D5C">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A41DB"/>
    <w:multiLevelType w:val="multilevel"/>
    <w:tmpl w:val="69265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85067E"/>
    <w:multiLevelType w:val="hybridMultilevel"/>
    <w:tmpl w:val="707481C8"/>
    <w:lvl w:ilvl="0" w:tplc="F30235E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490E54B6"/>
    <w:multiLevelType w:val="hybridMultilevel"/>
    <w:tmpl w:val="510EDBFE"/>
    <w:lvl w:ilvl="0" w:tplc="14520078">
      <w:start w:val="1"/>
      <w:numFmt w:val="decimal"/>
      <w:lvlText w:val="%1."/>
      <w:lvlJc w:val="left"/>
      <w:pPr>
        <w:ind w:left="360" w:hanging="360"/>
      </w:pPr>
      <w:rPr>
        <w:rFonts w:cs="Tahoma"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8F0D11"/>
    <w:multiLevelType w:val="hybridMultilevel"/>
    <w:tmpl w:val="D8968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DB2176"/>
    <w:multiLevelType w:val="hybridMultilevel"/>
    <w:tmpl w:val="B1A0C98E"/>
    <w:lvl w:ilvl="0" w:tplc="E1A292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C5EA0"/>
    <w:multiLevelType w:val="hybridMultilevel"/>
    <w:tmpl w:val="B8702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320C8C"/>
    <w:multiLevelType w:val="hybridMultilevel"/>
    <w:tmpl w:val="05283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08095A"/>
    <w:multiLevelType w:val="hybridMultilevel"/>
    <w:tmpl w:val="F24857AE"/>
    <w:lvl w:ilvl="0" w:tplc="5C70C49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23A06"/>
    <w:multiLevelType w:val="hybridMultilevel"/>
    <w:tmpl w:val="045A36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1C7ECD"/>
    <w:multiLevelType w:val="multilevel"/>
    <w:tmpl w:val="63DA260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ahoma" w:eastAsia="Times New Roman" w:hAnsi="Tahoma" w:cs="Tahoma"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Roboto" w:hAnsi="Roboto"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C135443"/>
    <w:multiLevelType w:val="hybridMultilevel"/>
    <w:tmpl w:val="329ACC2C"/>
    <w:lvl w:ilvl="0" w:tplc="642C664E">
      <w:start w:val="5"/>
      <w:numFmt w:val="decimal"/>
      <w:lvlText w:val="%1)"/>
      <w:lvlJc w:val="left"/>
      <w:pPr>
        <w:ind w:left="720" w:hanging="360"/>
      </w:pPr>
      <w:rPr>
        <w:rFonts w:ascii="Roboto" w:hAnsi="Roboto"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52B64"/>
    <w:multiLevelType w:val="hybridMultilevel"/>
    <w:tmpl w:val="C38A0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62FE0"/>
    <w:multiLevelType w:val="hybridMultilevel"/>
    <w:tmpl w:val="045A36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8A4B8E"/>
    <w:multiLevelType w:val="multilevel"/>
    <w:tmpl w:val="A46067B4"/>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644"/>
        </w:tabs>
        <w:ind w:left="644" w:hanging="360"/>
      </w:pPr>
      <w:rPr>
        <w:rFonts w:ascii="Roboto" w:eastAsia="Times New Roman" w:hAnsi="Roboto" w:cs="Tahoma" w:hint="default"/>
      </w:rPr>
    </w:lvl>
    <w:lvl w:ilvl="2">
      <w:start w:val="3"/>
      <w:numFmt w:val="decimal"/>
      <w:lvlText w:val="%3."/>
      <w:lvlJc w:val="left"/>
      <w:pPr>
        <w:tabs>
          <w:tab w:val="num" w:pos="2345"/>
        </w:tabs>
        <w:ind w:left="2345" w:hanging="360"/>
      </w:pPr>
      <w:rPr>
        <w:rFonts w:cs="Times New Roman" w:hint="default"/>
      </w:rPr>
    </w:lvl>
    <w:lvl w:ilvl="3">
      <w:start w:val="1"/>
      <w:numFmt w:val="decimal"/>
      <w:lvlText w:val="%4)"/>
      <w:lvlJc w:val="left"/>
      <w:pPr>
        <w:tabs>
          <w:tab w:val="num" w:pos="2880"/>
        </w:tabs>
        <w:ind w:left="2880" w:hanging="360"/>
      </w:pPr>
      <w:rPr>
        <w:rFonts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76B07D31"/>
    <w:multiLevelType w:val="hybridMultilevel"/>
    <w:tmpl w:val="7A4E8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942934"/>
    <w:multiLevelType w:val="hybridMultilevel"/>
    <w:tmpl w:val="F9A28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C73363"/>
    <w:multiLevelType w:val="hybridMultilevel"/>
    <w:tmpl w:val="520E3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87A0E"/>
    <w:multiLevelType w:val="hybridMultilevel"/>
    <w:tmpl w:val="4E78BABC"/>
    <w:lvl w:ilvl="0" w:tplc="CC4C3F74">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200F0"/>
    <w:multiLevelType w:val="hybridMultilevel"/>
    <w:tmpl w:val="C9020AA2"/>
    <w:lvl w:ilvl="0" w:tplc="5A782A50">
      <w:start w:val="2"/>
      <w:numFmt w:val="decimal"/>
      <w:lvlText w:val="%1."/>
      <w:lvlJc w:val="left"/>
      <w:pPr>
        <w:ind w:left="36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1"/>
  </w:num>
  <w:num w:numId="3">
    <w:abstractNumId w:val="3"/>
  </w:num>
  <w:num w:numId="4">
    <w:abstractNumId w:val="4"/>
  </w:num>
  <w:num w:numId="5">
    <w:abstractNumId w:val="5"/>
  </w:num>
  <w:num w:numId="6">
    <w:abstractNumId w:val="39"/>
  </w:num>
  <w:num w:numId="7">
    <w:abstractNumId w:val="12"/>
  </w:num>
  <w:num w:numId="8">
    <w:abstractNumId w:val="9"/>
  </w:num>
  <w:num w:numId="9">
    <w:abstractNumId w:val="30"/>
  </w:num>
  <w:num w:numId="10">
    <w:abstractNumId w:val="14"/>
  </w:num>
  <w:num w:numId="11">
    <w:abstractNumId w:val="18"/>
  </w:num>
  <w:num w:numId="12">
    <w:abstractNumId w:val="8"/>
  </w:num>
  <w:num w:numId="13">
    <w:abstractNumId w:val="17"/>
  </w:num>
  <w:num w:numId="14">
    <w:abstractNumId w:val="13"/>
  </w:num>
  <w:num w:numId="15">
    <w:abstractNumId w:val="15"/>
  </w:num>
  <w:num w:numId="16">
    <w:abstractNumId w:val="27"/>
  </w:num>
  <w:num w:numId="17">
    <w:abstractNumId w:val="22"/>
  </w:num>
  <w:num w:numId="18">
    <w:abstractNumId w:val="10"/>
  </w:num>
  <w:num w:numId="19">
    <w:abstractNumId w:val="25"/>
  </w:num>
  <w:num w:numId="20">
    <w:abstractNumId w:val="19"/>
  </w:num>
  <w:num w:numId="21">
    <w:abstractNumId w:val="32"/>
  </w:num>
  <w:num w:numId="22">
    <w:abstractNumId w:val="35"/>
  </w:num>
  <w:num w:numId="23">
    <w:abstractNumId w:val="37"/>
  </w:num>
  <w:num w:numId="24">
    <w:abstractNumId w:val="38"/>
  </w:num>
  <w:num w:numId="25">
    <w:abstractNumId w:val="16"/>
  </w:num>
  <w:num w:numId="26">
    <w:abstractNumId w:val="33"/>
  </w:num>
  <w:num w:numId="27">
    <w:abstractNumId w:val="7"/>
  </w:num>
  <w:num w:numId="28">
    <w:abstractNumId w:val="31"/>
  </w:num>
  <w:num w:numId="29">
    <w:abstractNumId w:val="11"/>
  </w:num>
  <w:num w:numId="30">
    <w:abstractNumId w:val="20"/>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3"/>
  </w:num>
  <w:num w:numId="43">
    <w:abstractNumId w:val="28"/>
  </w:num>
  <w:num w:numId="44">
    <w:abstractNumId w:val="6"/>
  </w:num>
  <w:num w:numId="45">
    <w:abstractNumId w:val="26"/>
  </w:num>
  <w:num w:numId="46">
    <w:abstractNumId w:val="34"/>
  </w:num>
  <w:num w:numId="47">
    <w:abstractNumId w:val="29"/>
  </w:num>
  <w:num w:numId="48">
    <w:abstractNumId w:val="3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ęt Ewa">
    <w15:presenceInfo w15:providerId="AD" w15:userId="S-1-5-21-1195664426-890523010-1848903544-13684"/>
  </w15:person>
  <w15:person w15:author="Wrzesiński Michał">
    <w15:presenceInfo w15:providerId="AD" w15:userId="S-1-5-21-1195664426-890523010-1848903544-26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03"/>
    <w:rsid w:val="00001E52"/>
    <w:rsid w:val="000223EB"/>
    <w:rsid w:val="00032D50"/>
    <w:rsid w:val="000479C9"/>
    <w:rsid w:val="000770BF"/>
    <w:rsid w:val="00082C6E"/>
    <w:rsid w:val="00082D21"/>
    <w:rsid w:val="00085B03"/>
    <w:rsid w:val="00096650"/>
    <w:rsid w:val="00097A69"/>
    <w:rsid w:val="000C11AE"/>
    <w:rsid w:val="000C1B89"/>
    <w:rsid w:val="000C2117"/>
    <w:rsid w:val="000C5FC3"/>
    <w:rsid w:val="000C670F"/>
    <w:rsid w:val="000D03A5"/>
    <w:rsid w:val="000E5BA8"/>
    <w:rsid w:val="000E72EF"/>
    <w:rsid w:val="000F142E"/>
    <w:rsid w:val="000F4EAA"/>
    <w:rsid w:val="00104AEB"/>
    <w:rsid w:val="00104C9D"/>
    <w:rsid w:val="001077A4"/>
    <w:rsid w:val="001207AE"/>
    <w:rsid w:val="00125850"/>
    <w:rsid w:val="001327F5"/>
    <w:rsid w:val="0015037A"/>
    <w:rsid w:val="00173A24"/>
    <w:rsid w:val="00182BD3"/>
    <w:rsid w:val="0019212A"/>
    <w:rsid w:val="001B0D53"/>
    <w:rsid w:val="001B1DBB"/>
    <w:rsid w:val="001B2A04"/>
    <w:rsid w:val="001C4590"/>
    <w:rsid w:val="001C7FC5"/>
    <w:rsid w:val="001D1F3F"/>
    <w:rsid w:val="001D46DE"/>
    <w:rsid w:val="001D698E"/>
    <w:rsid w:val="001E1E02"/>
    <w:rsid w:val="00200E3F"/>
    <w:rsid w:val="002130D3"/>
    <w:rsid w:val="00224321"/>
    <w:rsid w:val="0023705D"/>
    <w:rsid w:val="00244401"/>
    <w:rsid w:val="00252A38"/>
    <w:rsid w:val="00252C68"/>
    <w:rsid w:val="00257F59"/>
    <w:rsid w:val="00265399"/>
    <w:rsid w:val="002669F0"/>
    <w:rsid w:val="00266AA9"/>
    <w:rsid w:val="002705CD"/>
    <w:rsid w:val="00284EA0"/>
    <w:rsid w:val="002862CA"/>
    <w:rsid w:val="002904A5"/>
    <w:rsid w:val="002907BF"/>
    <w:rsid w:val="002943DE"/>
    <w:rsid w:val="002A05EF"/>
    <w:rsid w:val="002A57B5"/>
    <w:rsid w:val="002B46B2"/>
    <w:rsid w:val="002B7848"/>
    <w:rsid w:val="002C75A6"/>
    <w:rsid w:val="002D06DA"/>
    <w:rsid w:val="002D3400"/>
    <w:rsid w:val="002E5B92"/>
    <w:rsid w:val="002F7C9D"/>
    <w:rsid w:val="00301B1D"/>
    <w:rsid w:val="00315279"/>
    <w:rsid w:val="003153C5"/>
    <w:rsid w:val="003321F8"/>
    <w:rsid w:val="003367D2"/>
    <w:rsid w:val="00340B27"/>
    <w:rsid w:val="0034281D"/>
    <w:rsid w:val="003527B9"/>
    <w:rsid w:val="00363C23"/>
    <w:rsid w:val="00367E01"/>
    <w:rsid w:val="00373DBA"/>
    <w:rsid w:val="00383D56"/>
    <w:rsid w:val="003974B7"/>
    <w:rsid w:val="003B3437"/>
    <w:rsid w:val="003C0E70"/>
    <w:rsid w:val="003C14C6"/>
    <w:rsid w:val="003D454B"/>
    <w:rsid w:val="003E7F6F"/>
    <w:rsid w:val="003F0782"/>
    <w:rsid w:val="003F439F"/>
    <w:rsid w:val="004020FF"/>
    <w:rsid w:val="00402DB9"/>
    <w:rsid w:val="00404712"/>
    <w:rsid w:val="0041518E"/>
    <w:rsid w:val="00416964"/>
    <w:rsid w:val="00420D46"/>
    <w:rsid w:val="004447CF"/>
    <w:rsid w:val="004664D4"/>
    <w:rsid w:val="00467627"/>
    <w:rsid w:val="00477BDB"/>
    <w:rsid w:val="00477E53"/>
    <w:rsid w:val="004801FE"/>
    <w:rsid w:val="004850A0"/>
    <w:rsid w:val="004857FA"/>
    <w:rsid w:val="0049388B"/>
    <w:rsid w:val="00495F23"/>
    <w:rsid w:val="004A1D3B"/>
    <w:rsid w:val="004B56D1"/>
    <w:rsid w:val="004C46B6"/>
    <w:rsid w:val="004E3A43"/>
    <w:rsid w:val="004F4BD6"/>
    <w:rsid w:val="004F61B0"/>
    <w:rsid w:val="00500521"/>
    <w:rsid w:val="00521685"/>
    <w:rsid w:val="005240BB"/>
    <w:rsid w:val="00530760"/>
    <w:rsid w:val="00540361"/>
    <w:rsid w:val="00543A12"/>
    <w:rsid w:val="0054524C"/>
    <w:rsid w:val="00546E49"/>
    <w:rsid w:val="00553AE5"/>
    <w:rsid w:val="00553F9F"/>
    <w:rsid w:val="00554D14"/>
    <w:rsid w:val="0057408C"/>
    <w:rsid w:val="00577525"/>
    <w:rsid w:val="0057755A"/>
    <w:rsid w:val="0058335B"/>
    <w:rsid w:val="00590ED6"/>
    <w:rsid w:val="005915D3"/>
    <w:rsid w:val="005C4032"/>
    <w:rsid w:val="005D2E79"/>
    <w:rsid w:val="005D3288"/>
    <w:rsid w:val="005D5215"/>
    <w:rsid w:val="005D6353"/>
    <w:rsid w:val="005F11AF"/>
    <w:rsid w:val="005F1EEE"/>
    <w:rsid w:val="005F42C3"/>
    <w:rsid w:val="005F4428"/>
    <w:rsid w:val="00600729"/>
    <w:rsid w:val="006352F5"/>
    <w:rsid w:val="006423A8"/>
    <w:rsid w:val="0064391B"/>
    <w:rsid w:val="0064595C"/>
    <w:rsid w:val="00662B8B"/>
    <w:rsid w:val="006655BF"/>
    <w:rsid w:val="006756D2"/>
    <w:rsid w:val="006954C6"/>
    <w:rsid w:val="0069643C"/>
    <w:rsid w:val="006A1210"/>
    <w:rsid w:val="006A3AE7"/>
    <w:rsid w:val="006B234B"/>
    <w:rsid w:val="006B3453"/>
    <w:rsid w:val="006C2F2F"/>
    <w:rsid w:val="006C7488"/>
    <w:rsid w:val="006C7CD0"/>
    <w:rsid w:val="006D3556"/>
    <w:rsid w:val="006D58E3"/>
    <w:rsid w:val="006E64BE"/>
    <w:rsid w:val="006F4D6B"/>
    <w:rsid w:val="00705BA6"/>
    <w:rsid w:val="007158C4"/>
    <w:rsid w:val="007215E1"/>
    <w:rsid w:val="00727450"/>
    <w:rsid w:val="00730DF7"/>
    <w:rsid w:val="007313C1"/>
    <w:rsid w:val="0074008D"/>
    <w:rsid w:val="0074621E"/>
    <w:rsid w:val="00752708"/>
    <w:rsid w:val="00762823"/>
    <w:rsid w:val="007669A0"/>
    <w:rsid w:val="007707C7"/>
    <w:rsid w:val="00775ED0"/>
    <w:rsid w:val="00785538"/>
    <w:rsid w:val="00786753"/>
    <w:rsid w:val="007908F1"/>
    <w:rsid w:val="00793BF5"/>
    <w:rsid w:val="007A1DD0"/>
    <w:rsid w:val="007A3025"/>
    <w:rsid w:val="007C00A2"/>
    <w:rsid w:val="007C3D02"/>
    <w:rsid w:val="007C6EF5"/>
    <w:rsid w:val="007C7632"/>
    <w:rsid w:val="007D0315"/>
    <w:rsid w:val="007E2509"/>
    <w:rsid w:val="007F41BD"/>
    <w:rsid w:val="00800BB0"/>
    <w:rsid w:val="00800C18"/>
    <w:rsid w:val="00805884"/>
    <w:rsid w:val="008222FE"/>
    <w:rsid w:val="008253F9"/>
    <w:rsid w:val="00843F9C"/>
    <w:rsid w:val="0085517A"/>
    <w:rsid w:val="008831BD"/>
    <w:rsid w:val="00894E25"/>
    <w:rsid w:val="008F1318"/>
    <w:rsid w:val="00901ACE"/>
    <w:rsid w:val="009217B1"/>
    <w:rsid w:val="0092349F"/>
    <w:rsid w:val="00925CDA"/>
    <w:rsid w:val="00930644"/>
    <w:rsid w:val="00930EF3"/>
    <w:rsid w:val="00937125"/>
    <w:rsid w:val="009402D4"/>
    <w:rsid w:val="00942F66"/>
    <w:rsid w:val="00956FA9"/>
    <w:rsid w:val="00962CFB"/>
    <w:rsid w:val="00965A1E"/>
    <w:rsid w:val="009A1D21"/>
    <w:rsid w:val="009A56BC"/>
    <w:rsid w:val="009A5F63"/>
    <w:rsid w:val="009B24F7"/>
    <w:rsid w:val="009B2B50"/>
    <w:rsid w:val="009B50EF"/>
    <w:rsid w:val="009C1250"/>
    <w:rsid w:val="009C3AC6"/>
    <w:rsid w:val="009C46AF"/>
    <w:rsid w:val="009C6086"/>
    <w:rsid w:val="00A05C94"/>
    <w:rsid w:val="00A1424F"/>
    <w:rsid w:val="00A227D8"/>
    <w:rsid w:val="00A22BE8"/>
    <w:rsid w:val="00A241C0"/>
    <w:rsid w:val="00A25780"/>
    <w:rsid w:val="00A32FD5"/>
    <w:rsid w:val="00A43CBC"/>
    <w:rsid w:val="00A44D61"/>
    <w:rsid w:val="00A466AE"/>
    <w:rsid w:val="00A60A02"/>
    <w:rsid w:val="00A623E0"/>
    <w:rsid w:val="00A62612"/>
    <w:rsid w:val="00A66FC5"/>
    <w:rsid w:val="00A8086D"/>
    <w:rsid w:val="00A80D4C"/>
    <w:rsid w:val="00A9007D"/>
    <w:rsid w:val="00A92D03"/>
    <w:rsid w:val="00A92E15"/>
    <w:rsid w:val="00AA33C9"/>
    <w:rsid w:val="00AB1226"/>
    <w:rsid w:val="00AF7734"/>
    <w:rsid w:val="00B170C4"/>
    <w:rsid w:val="00B31116"/>
    <w:rsid w:val="00B4008E"/>
    <w:rsid w:val="00B4139A"/>
    <w:rsid w:val="00B4519D"/>
    <w:rsid w:val="00B458EA"/>
    <w:rsid w:val="00B475E1"/>
    <w:rsid w:val="00B549C5"/>
    <w:rsid w:val="00B55AB7"/>
    <w:rsid w:val="00B64629"/>
    <w:rsid w:val="00B6765E"/>
    <w:rsid w:val="00B76BA6"/>
    <w:rsid w:val="00B83C12"/>
    <w:rsid w:val="00BA0DD7"/>
    <w:rsid w:val="00BB1515"/>
    <w:rsid w:val="00BB2051"/>
    <w:rsid w:val="00BB2803"/>
    <w:rsid w:val="00BB74F6"/>
    <w:rsid w:val="00BC3741"/>
    <w:rsid w:val="00BD116D"/>
    <w:rsid w:val="00BD21DD"/>
    <w:rsid w:val="00BE268C"/>
    <w:rsid w:val="00BE39DE"/>
    <w:rsid w:val="00BE3D53"/>
    <w:rsid w:val="00BE4C2E"/>
    <w:rsid w:val="00BF66E1"/>
    <w:rsid w:val="00C0309A"/>
    <w:rsid w:val="00C13FB8"/>
    <w:rsid w:val="00C4084D"/>
    <w:rsid w:val="00C4218F"/>
    <w:rsid w:val="00C46171"/>
    <w:rsid w:val="00C602E1"/>
    <w:rsid w:val="00C721BE"/>
    <w:rsid w:val="00C73D10"/>
    <w:rsid w:val="00C76EE8"/>
    <w:rsid w:val="00C81AD1"/>
    <w:rsid w:val="00C95F32"/>
    <w:rsid w:val="00C96BBF"/>
    <w:rsid w:val="00CA213B"/>
    <w:rsid w:val="00CB0033"/>
    <w:rsid w:val="00CC7ABA"/>
    <w:rsid w:val="00CD4423"/>
    <w:rsid w:val="00CE0FB7"/>
    <w:rsid w:val="00D07846"/>
    <w:rsid w:val="00D07C3E"/>
    <w:rsid w:val="00D13F12"/>
    <w:rsid w:val="00D25FEA"/>
    <w:rsid w:val="00D31F47"/>
    <w:rsid w:val="00D34BA4"/>
    <w:rsid w:val="00D351A7"/>
    <w:rsid w:val="00D452EE"/>
    <w:rsid w:val="00D457C4"/>
    <w:rsid w:val="00D46AA2"/>
    <w:rsid w:val="00D625AD"/>
    <w:rsid w:val="00D73DD5"/>
    <w:rsid w:val="00D81C13"/>
    <w:rsid w:val="00D90889"/>
    <w:rsid w:val="00D9105B"/>
    <w:rsid w:val="00D926B1"/>
    <w:rsid w:val="00D97395"/>
    <w:rsid w:val="00DA33FB"/>
    <w:rsid w:val="00DC0DFA"/>
    <w:rsid w:val="00DE03D5"/>
    <w:rsid w:val="00DE1832"/>
    <w:rsid w:val="00DE1A98"/>
    <w:rsid w:val="00DF64AA"/>
    <w:rsid w:val="00E00C7A"/>
    <w:rsid w:val="00E0272D"/>
    <w:rsid w:val="00E175C6"/>
    <w:rsid w:val="00E25E45"/>
    <w:rsid w:val="00E334AF"/>
    <w:rsid w:val="00E354ED"/>
    <w:rsid w:val="00E35574"/>
    <w:rsid w:val="00E45CE9"/>
    <w:rsid w:val="00E61E19"/>
    <w:rsid w:val="00E66CE1"/>
    <w:rsid w:val="00E715B1"/>
    <w:rsid w:val="00E72248"/>
    <w:rsid w:val="00E74F7B"/>
    <w:rsid w:val="00E87408"/>
    <w:rsid w:val="00E926F9"/>
    <w:rsid w:val="00E948BB"/>
    <w:rsid w:val="00E959D4"/>
    <w:rsid w:val="00EB1933"/>
    <w:rsid w:val="00EB2A1F"/>
    <w:rsid w:val="00EC3CD4"/>
    <w:rsid w:val="00EC72E0"/>
    <w:rsid w:val="00ED6E7D"/>
    <w:rsid w:val="00EE0546"/>
    <w:rsid w:val="00EE697B"/>
    <w:rsid w:val="00F179A7"/>
    <w:rsid w:val="00F2064B"/>
    <w:rsid w:val="00F32AE6"/>
    <w:rsid w:val="00F377C3"/>
    <w:rsid w:val="00F435A4"/>
    <w:rsid w:val="00F44E51"/>
    <w:rsid w:val="00F53B77"/>
    <w:rsid w:val="00F637D5"/>
    <w:rsid w:val="00F66BE4"/>
    <w:rsid w:val="00F70ECF"/>
    <w:rsid w:val="00F93D45"/>
    <w:rsid w:val="00FA08B4"/>
    <w:rsid w:val="00FA1F0B"/>
    <w:rsid w:val="00FA3813"/>
    <w:rsid w:val="00FA55EB"/>
    <w:rsid w:val="00FC530E"/>
    <w:rsid w:val="00FD1391"/>
    <w:rsid w:val="00FD6AD5"/>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9D04"/>
  <w15:docId w15:val="{E63D00AE-A03F-42A3-85AE-71B7729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D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1DD0"/>
    <w:pPr>
      <w:ind w:left="720"/>
      <w:contextualSpacing/>
    </w:pPr>
  </w:style>
  <w:style w:type="paragraph" w:customStyle="1" w:styleId="Default">
    <w:name w:val="Default"/>
    <w:rsid w:val="009C608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D21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21DD"/>
    <w:rPr>
      <w:sz w:val="20"/>
      <w:szCs w:val="20"/>
    </w:rPr>
  </w:style>
  <w:style w:type="character" w:styleId="Odwoanieprzypisukocowego">
    <w:name w:val="endnote reference"/>
    <w:basedOn w:val="Domylnaczcionkaakapitu"/>
    <w:uiPriority w:val="99"/>
    <w:semiHidden/>
    <w:unhideWhenUsed/>
    <w:rsid w:val="00BD21DD"/>
    <w:rPr>
      <w:vertAlign w:val="superscript"/>
    </w:rPr>
  </w:style>
  <w:style w:type="character" w:styleId="Odwoaniedokomentarza">
    <w:name w:val="annotation reference"/>
    <w:uiPriority w:val="99"/>
    <w:semiHidden/>
    <w:unhideWhenUsed/>
    <w:rsid w:val="002F7C9D"/>
    <w:rPr>
      <w:sz w:val="16"/>
      <w:szCs w:val="16"/>
    </w:rPr>
  </w:style>
  <w:style w:type="paragraph" w:styleId="Tekstkomentarza">
    <w:name w:val="annotation text"/>
    <w:basedOn w:val="Normalny"/>
    <w:link w:val="TekstkomentarzaZnak"/>
    <w:uiPriority w:val="99"/>
    <w:unhideWhenUsed/>
    <w:rsid w:val="002F7C9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F7C9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7C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C9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435A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435A4"/>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49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A02"/>
  </w:style>
  <w:style w:type="paragraph" w:styleId="Stopka">
    <w:name w:val="footer"/>
    <w:basedOn w:val="Normalny"/>
    <w:link w:val="StopkaZnak"/>
    <w:uiPriority w:val="99"/>
    <w:unhideWhenUsed/>
    <w:rsid w:val="00A60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A02"/>
  </w:style>
  <w:style w:type="character" w:styleId="Hipercze">
    <w:name w:val="Hyperlink"/>
    <w:basedOn w:val="Domylnaczcionkaakapitu"/>
    <w:uiPriority w:val="99"/>
    <w:unhideWhenUsed/>
    <w:rsid w:val="00DE03D5"/>
    <w:rPr>
      <w:color w:val="0563C1" w:themeColor="hyperlink"/>
      <w:u w:val="single"/>
    </w:rPr>
  </w:style>
  <w:style w:type="paragraph" w:styleId="Poprawka">
    <w:name w:val="Revision"/>
    <w:hidden/>
    <w:uiPriority w:val="99"/>
    <w:semiHidden/>
    <w:rsid w:val="00965A1E"/>
    <w:pPr>
      <w:spacing w:after="0" w:line="240" w:lineRule="auto"/>
    </w:pPr>
  </w:style>
  <w:style w:type="character" w:customStyle="1" w:styleId="Nierozpoznanawzmianka1">
    <w:name w:val="Nierozpoznana wzmianka1"/>
    <w:basedOn w:val="Domylnaczcionkaakapitu"/>
    <w:uiPriority w:val="99"/>
    <w:semiHidden/>
    <w:unhideWhenUsed/>
    <w:rsid w:val="009A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emswia.gov.pl/fundusze-2014-2020/fa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udsc.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udsc.gov.pl/do-pobrania/logo_udsc/" TargetMode="External"/><Relationship Id="rId4" Type="http://schemas.openxmlformats.org/officeDocument/2006/relationships/settings" Target="settings.xml"/><Relationship Id="rId9" Type="http://schemas.openxmlformats.org/officeDocument/2006/relationships/hyperlink" Target="http://copemswia.gov.pl/fundusze-2014-2020/fami/informacja-i-promocj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5495-28C3-49DC-9506-59FE5CD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5289</Words>
  <Characters>31738</Characters>
  <Application>Microsoft Office Word</Application>
  <DocSecurity>0</DocSecurity>
  <Lines>264</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UDSC</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Kisiel Anna</dc:creator>
  <cp:lastModifiedBy>Wrzesiński Michał</cp:lastModifiedBy>
  <cp:revision>2</cp:revision>
  <cp:lastPrinted>2018-08-08T11:16:00Z</cp:lastPrinted>
  <dcterms:created xsi:type="dcterms:W3CDTF">2019-11-14T11:45:00Z</dcterms:created>
  <dcterms:modified xsi:type="dcterms:W3CDTF">2019-11-14T11:45:00Z</dcterms:modified>
</cp:coreProperties>
</file>