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87D565" w14:textId="77777777" w:rsidR="00CB434E" w:rsidRPr="007B556A" w:rsidRDefault="00CB434E" w:rsidP="00FB4080">
      <w:pPr>
        <w:jc w:val="right"/>
        <w:rPr>
          <w:rFonts w:ascii="Roboto" w:hAnsi="Roboto"/>
          <w:b/>
          <w:sz w:val="20"/>
          <w:szCs w:val="20"/>
        </w:rPr>
      </w:pPr>
      <w:bookmarkStart w:id="0" w:name="_GoBack"/>
      <w:bookmarkEnd w:id="0"/>
      <w:r w:rsidRPr="007B556A">
        <w:rPr>
          <w:rFonts w:ascii="Roboto" w:hAnsi="Roboto"/>
          <w:b/>
          <w:sz w:val="20"/>
          <w:szCs w:val="20"/>
        </w:rPr>
        <w:t>Załącznik nr 1 do</w:t>
      </w:r>
      <w:r w:rsidR="008B58BA" w:rsidRPr="007B556A">
        <w:rPr>
          <w:rFonts w:ascii="Roboto" w:hAnsi="Roboto"/>
          <w:b/>
          <w:sz w:val="20"/>
          <w:szCs w:val="20"/>
        </w:rPr>
        <w:t xml:space="preserve"> SIWZ</w:t>
      </w:r>
    </w:p>
    <w:p w14:paraId="4F12582C" w14:textId="418ADFA1" w:rsidR="008B1914" w:rsidRPr="007B556A" w:rsidRDefault="00341F34" w:rsidP="00341F34">
      <w:pPr>
        <w:jc w:val="center"/>
        <w:rPr>
          <w:rFonts w:ascii="Roboto" w:hAnsi="Roboto"/>
          <w:b/>
          <w:sz w:val="20"/>
          <w:szCs w:val="20"/>
        </w:rPr>
      </w:pPr>
      <w:r w:rsidRPr="007B556A">
        <w:rPr>
          <w:rFonts w:ascii="Roboto" w:hAnsi="Roboto"/>
          <w:b/>
          <w:sz w:val="20"/>
          <w:szCs w:val="20"/>
        </w:rPr>
        <w:t>Opis Przedmiotu Zamówienia</w:t>
      </w:r>
      <w:r w:rsidR="00EC7926">
        <w:rPr>
          <w:rFonts w:ascii="Roboto" w:hAnsi="Roboto"/>
          <w:b/>
          <w:sz w:val="20"/>
          <w:szCs w:val="20"/>
        </w:rPr>
        <w:t xml:space="preserve"> (zmiany 14.11.2019 r.)</w:t>
      </w:r>
    </w:p>
    <w:p w14:paraId="0DCD7554" w14:textId="77777777" w:rsidR="00637B40" w:rsidRPr="007B556A" w:rsidRDefault="00637B40" w:rsidP="007B556A">
      <w:pPr>
        <w:jc w:val="center"/>
        <w:rPr>
          <w:rFonts w:ascii="Roboto" w:hAnsi="Roboto"/>
          <w:b/>
          <w:sz w:val="20"/>
          <w:szCs w:val="20"/>
        </w:rPr>
      </w:pPr>
    </w:p>
    <w:p w14:paraId="1E1AD183" w14:textId="77777777" w:rsidR="00637B40" w:rsidRPr="007B556A" w:rsidRDefault="00637B40" w:rsidP="007B556A">
      <w:pPr>
        <w:jc w:val="both"/>
        <w:rPr>
          <w:rFonts w:ascii="Roboto" w:hAnsi="Roboto"/>
          <w:sz w:val="20"/>
          <w:szCs w:val="20"/>
        </w:rPr>
      </w:pPr>
      <w:r w:rsidRPr="007B556A">
        <w:rPr>
          <w:rFonts w:ascii="Roboto" w:hAnsi="Roboto"/>
          <w:sz w:val="20"/>
          <w:szCs w:val="20"/>
        </w:rPr>
        <w:t xml:space="preserve">W Urzędzie do Spraw Cudzoziemców (zwanym dalej „UDSC”) od grudnia 2018 roku eksploatowany jest system wideokonferencji (zwany dalej „systemem”), składający się z czterech zestawów </w:t>
      </w:r>
      <w:proofErr w:type="spellStart"/>
      <w:r w:rsidRPr="007B556A">
        <w:rPr>
          <w:rFonts w:ascii="Roboto" w:hAnsi="Roboto"/>
          <w:sz w:val="20"/>
          <w:szCs w:val="20"/>
        </w:rPr>
        <w:t>Polycom</w:t>
      </w:r>
      <w:proofErr w:type="spellEnd"/>
      <w:r w:rsidRPr="007B556A">
        <w:rPr>
          <w:rFonts w:ascii="Roboto" w:hAnsi="Roboto"/>
          <w:sz w:val="20"/>
          <w:szCs w:val="20"/>
        </w:rPr>
        <w:t xml:space="preserve">. W skład </w:t>
      </w:r>
      <w:r w:rsidR="00D8559A" w:rsidRPr="007B556A">
        <w:rPr>
          <w:rFonts w:ascii="Roboto" w:hAnsi="Roboto"/>
          <w:sz w:val="20"/>
          <w:szCs w:val="20"/>
        </w:rPr>
        <w:t>systemu</w:t>
      </w:r>
      <w:r w:rsidRPr="007B556A">
        <w:rPr>
          <w:rFonts w:ascii="Roboto" w:hAnsi="Roboto"/>
          <w:sz w:val="20"/>
          <w:szCs w:val="20"/>
        </w:rPr>
        <w:t xml:space="preserve"> wchodzą:</w:t>
      </w:r>
    </w:p>
    <w:p w14:paraId="05E458B3" w14:textId="77777777" w:rsidR="00637B40" w:rsidRPr="007B556A" w:rsidRDefault="00637B40" w:rsidP="007B556A">
      <w:pPr>
        <w:pStyle w:val="Akapitzlist"/>
        <w:numPr>
          <w:ilvl w:val="0"/>
          <w:numId w:val="35"/>
        </w:numPr>
        <w:ind w:left="709" w:hanging="283"/>
        <w:jc w:val="both"/>
        <w:rPr>
          <w:rFonts w:ascii="Roboto" w:hAnsi="Roboto"/>
          <w:sz w:val="20"/>
          <w:szCs w:val="20"/>
        </w:rPr>
      </w:pPr>
      <w:r w:rsidRPr="007B556A">
        <w:rPr>
          <w:rFonts w:ascii="Roboto" w:hAnsi="Roboto"/>
          <w:sz w:val="20"/>
          <w:szCs w:val="20"/>
        </w:rPr>
        <w:t xml:space="preserve">wideo-terminale </w:t>
      </w:r>
      <w:proofErr w:type="spellStart"/>
      <w:r w:rsidRPr="007B556A">
        <w:rPr>
          <w:rFonts w:ascii="Roboto" w:hAnsi="Roboto"/>
          <w:sz w:val="20"/>
          <w:szCs w:val="20"/>
        </w:rPr>
        <w:t>RealPresence</w:t>
      </w:r>
      <w:proofErr w:type="spellEnd"/>
      <w:r w:rsidRPr="007B556A">
        <w:rPr>
          <w:rFonts w:ascii="Roboto" w:hAnsi="Roboto"/>
          <w:sz w:val="20"/>
          <w:szCs w:val="20"/>
        </w:rPr>
        <w:t xml:space="preserve"> </w:t>
      </w:r>
      <w:proofErr w:type="spellStart"/>
      <w:r w:rsidRPr="007B556A">
        <w:rPr>
          <w:rFonts w:ascii="Roboto" w:hAnsi="Roboto"/>
          <w:sz w:val="20"/>
          <w:szCs w:val="20"/>
        </w:rPr>
        <w:t>Group</w:t>
      </w:r>
      <w:proofErr w:type="spellEnd"/>
      <w:r w:rsidRPr="007B556A">
        <w:rPr>
          <w:rFonts w:ascii="Roboto" w:hAnsi="Roboto"/>
          <w:sz w:val="20"/>
          <w:szCs w:val="20"/>
        </w:rPr>
        <w:t xml:space="preserve"> 500 </w:t>
      </w:r>
      <w:r w:rsidR="009F0AC7" w:rsidRPr="007B556A">
        <w:rPr>
          <w:rFonts w:ascii="Roboto" w:hAnsi="Roboto"/>
          <w:sz w:val="20"/>
          <w:szCs w:val="20"/>
        </w:rPr>
        <w:t>(</w:t>
      </w:r>
      <w:r w:rsidR="00EB7920" w:rsidRPr="007B556A">
        <w:rPr>
          <w:rFonts w:ascii="Roboto" w:hAnsi="Roboto"/>
          <w:sz w:val="20"/>
          <w:szCs w:val="20"/>
        </w:rPr>
        <w:t>trzy</w:t>
      </w:r>
      <w:r w:rsidR="009F0AC7" w:rsidRPr="007B556A">
        <w:rPr>
          <w:rFonts w:ascii="Roboto" w:hAnsi="Roboto"/>
          <w:sz w:val="20"/>
          <w:szCs w:val="20"/>
        </w:rPr>
        <w:t xml:space="preserve"> sztuki) </w:t>
      </w:r>
      <w:r w:rsidRPr="007B556A">
        <w:rPr>
          <w:rFonts w:ascii="Roboto" w:hAnsi="Roboto"/>
          <w:sz w:val="20"/>
          <w:szCs w:val="20"/>
        </w:rPr>
        <w:t>oraz 310</w:t>
      </w:r>
      <w:r w:rsidR="009F0AC7" w:rsidRPr="007B556A">
        <w:rPr>
          <w:rFonts w:ascii="Roboto" w:hAnsi="Roboto"/>
          <w:sz w:val="20"/>
          <w:szCs w:val="20"/>
        </w:rPr>
        <w:t xml:space="preserve"> (jedna sztuka)</w:t>
      </w:r>
      <w:r w:rsidRPr="007B556A">
        <w:rPr>
          <w:rFonts w:ascii="Roboto" w:hAnsi="Roboto"/>
          <w:sz w:val="20"/>
          <w:szCs w:val="20"/>
        </w:rPr>
        <w:t>;</w:t>
      </w:r>
    </w:p>
    <w:p w14:paraId="242B70CB" w14:textId="77777777" w:rsidR="00637B40" w:rsidRPr="007B556A" w:rsidRDefault="00637B40" w:rsidP="007B556A">
      <w:pPr>
        <w:pStyle w:val="Akapitzlist"/>
        <w:numPr>
          <w:ilvl w:val="0"/>
          <w:numId w:val="35"/>
        </w:numPr>
        <w:ind w:left="709" w:hanging="283"/>
        <w:jc w:val="both"/>
        <w:rPr>
          <w:rFonts w:ascii="Roboto" w:hAnsi="Roboto"/>
          <w:sz w:val="20"/>
          <w:szCs w:val="20"/>
        </w:rPr>
      </w:pPr>
      <w:r w:rsidRPr="007B556A">
        <w:rPr>
          <w:rFonts w:ascii="Roboto" w:hAnsi="Roboto"/>
          <w:sz w:val="20"/>
          <w:szCs w:val="20"/>
        </w:rPr>
        <w:t xml:space="preserve">monitory dotykowe </w:t>
      </w:r>
      <w:proofErr w:type="spellStart"/>
      <w:r w:rsidRPr="007B556A">
        <w:rPr>
          <w:rFonts w:ascii="Roboto" w:hAnsi="Roboto"/>
          <w:sz w:val="20"/>
          <w:szCs w:val="20"/>
        </w:rPr>
        <w:t>Vestel</w:t>
      </w:r>
      <w:proofErr w:type="spellEnd"/>
      <w:r w:rsidRPr="007B556A">
        <w:rPr>
          <w:rFonts w:ascii="Roboto" w:hAnsi="Roboto"/>
          <w:sz w:val="20"/>
          <w:szCs w:val="20"/>
        </w:rPr>
        <w:t xml:space="preserve"> IF84M60 84’’ </w:t>
      </w:r>
      <w:r w:rsidR="009F0AC7" w:rsidRPr="007B556A">
        <w:rPr>
          <w:rFonts w:ascii="Roboto" w:hAnsi="Roboto"/>
          <w:sz w:val="20"/>
          <w:szCs w:val="20"/>
        </w:rPr>
        <w:t xml:space="preserve">(dwie sztuki) </w:t>
      </w:r>
      <w:r w:rsidRPr="007B556A">
        <w:rPr>
          <w:rFonts w:ascii="Roboto" w:hAnsi="Roboto"/>
          <w:sz w:val="20"/>
          <w:szCs w:val="20"/>
        </w:rPr>
        <w:t>oraz i3-Technologies i3TOUCH E1065 T10 65’’</w:t>
      </w:r>
      <w:r w:rsidR="009F0AC7" w:rsidRPr="007B556A">
        <w:rPr>
          <w:rFonts w:ascii="Roboto" w:hAnsi="Roboto"/>
          <w:sz w:val="20"/>
          <w:szCs w:val="20"/>
        </w:rPr>
        <w:t xml:space="preserve"> (jedna sztuka)</w:t>
      </w:r>
      <w:r w:rsidRPr="007B556A">
        <w:rPr>
          <w:rFonts w:ascii="Roboto" w:hAnsi="Roboto"/>
          <w:sz w:val="20"/>
          <w:szCs w:val="20"/>
        </w:rPr>
        <w:t>;</w:t>
      </w:r>
    </w:p>
    <w:p w14:paraId="3192E434" w14:textId="77777777" w:rsidR="00637B40" w:rsidRPr="007B556A" w:rsidRDefault="00637B40" w:rsidP="007B556A">
      <w:pPr>
        <w:pStyle w:val="Akapitzlist"/>
        <w:numPr>
          <w:ilvl w:val="0"/>
          <w:numId w:val="35"/>
        </w:numPr>
        <w:ind w:left="709" w:hanging="283"/>
        <w:jc w:val="both"/>
        <w:rPr>
          <w:rFonts w:ascii="Roboto" w:hAnsi="Roboto"/>
          <w:sz w:val="20"/>
          <w:szCs w:val="20"/>
        </w:rPr>
      </w:pPr>
      <w:r w:rsidRPr="007B556A">
        <w:rPr>
          <w:rFonts w:ascii="Roboto" w:hAnsi="Roboto"/>
          <w:sz w:val="20"/>
          <w:szCs w:val="20"/>
        </w:rPr>
        <w:t xml:space="preserve">zestawy kamer </w:t>
      </w:r>
      <w:proofErr w:type="spellStart"/>
      <w:r w:rsidRPr="007B556A">
        <w:rPr>
          <w:rFonts w:ascii="Roboto" w:hAnsi="Roboto"/>
          <w:sz w:val="20"/>
          <w:szCs w:val="20"/>
        </w:rPr>
        <w:t>EagleEye</w:t>
      </w:r>
      <w:proofErr w:type="spellEnd"/>
      <w:r w:rsidRPr="007B556A">
        <w:rPr>
          <w:rFonts w:ascii="Roboto" w:hAnsi="Roboto"/>
          <w:sz w:val="20"/>
          <w:szCs w:val="20"/>
        </w:rPr>
        <w:t xml:space="preserve"> </w:t>
      </w:r>
      <w:proofErr w:type="spellStart"/>
      <w:r w:rsidRPr="007B556A">
        <w:rPr>
          <w:rFonts w:ascii="Roboto" w:hAnsi="Roboto"/>
          <w:sz w:val="20"/>
          <w:szCs w:val="20"/>
        </w:rPr>
        <w:t>Director</w:t>
      </w:r>
      <w:proofErr w:type="spellEnd"/>
      <w:r w:rsidRPr="007B556A">
        <w:rPr>
          <w:rFonts w:ascii="Roboto" w:hAnsi="Roboto"/>
          <w:sz w:val="20"/>
          <w:szCs w:val="20"/>
        </w:rPr>
        <w:t xml:space="preserve"> II</w:t>
      </w:r>
      <w:r w:rsidR="009F0AC7" w:rsidRPr="007B556A">
        <w:rPr>
          <w:rFonts w:ascii="Roboto" w:hAnsi="Roboto"/>
          <w:sz w:val="20"/>
          <w:szCs w:val="20"/>
        </w:rPr>
        <w:t xml:space="preserve"> (dwa zestawy)</w:t>
      </w:r>
      <w:r w:rsidRPr="007B556A">
        <w:rPr>
          <w:rFonts w:ascii="Roboto" w:hAnsi="Roboto"/>
          <w:sz w:val="20"/>
          <w:szCs w:val="20"/>
        </w:rPr>
        <w:t>,</w:t>
      </w:r>
      <w:r w:rsidR="009F0AC7" w:rsidRPr="007B556A">
        <w:rPr>
          <w:rFonts w:ascii="Roboto" w:hAnsi="Roboto"/>
          <w:sz w:val="20"/>
          <w:szCs w:val="20"/>
        </w:rPr>
        <w:t xml:space="preserve"> </w:t>
      </w:r>
      <w:r w:rsidRPr="007B556A">
        <w:rPr>
          <w:rFonts w:ascii="Roboto" w:hAnsi="Roboto"/>
          <w:sz w:val="20"/>
          <w:szCs w:val="20"/>
        </w:rPr>
        <w:t xml:space="preserve"> IV </w:t>
      </w:r>
      <w:r w:rsidR="009F0AC7" w:rsidRPr="007B556A">
        <w:rPr>
          <w:rFonts w:ascii="Roboto" w:hAnsi="Roboto"/>
          <w:sz w:val="20"/>
          <w:szCs w:val="20"/>
        </w:rPr>
        <w:t xml:space="preserve">(jeden zestaw) </w:t>
      </w:r>
      <w:r w:rsidRPr="007B556A">
        <w:rPr>
          <w:rFonts w:ascii="Roboto" w:hAnsi="Roboto"/>
          <w:sz w:val="20"/>
          <w:szCs w:val="20"/>
        </w:rPr>
        <w:t xml:space="preserve">oraz </w:t>
      </w:r>
      <w:proofErr w:type="spellStart"/>
      <w:r w:rsidRPr="007B556A">
        <w:rPr>
          <w:rFonts w:ascii="Roboto" w:hAnsi="Roboto"/>
          <w:sz w:val="20"/>
          <w:szCs w:val="20"/>
        </w:rPr>
        <w:t>Acoustic</w:t>
      </w:r>
      <w:proofErr w:type="spellEnd"/>
      <w:r w:rsidR="009F0AC7" w:rsidRPr="007B556A">
        <w:rPr>
          <w:rFonts w:ascii="Roboto" w:hAnsi="Roboto"/>
          <w:sz w:val="20"/>
          <w:szCs w:val="20"/>
        </w:rPr>
        <w:t xml:space="preserve"> (jeden zestaw)</w:t>
      </w:r>
      <w:r w:rsidRPr="007B556A">
        <w:rPr>
          <w:rFonts w:ascii="Roboto" w:hAnsi="Roboto"/>
          <w:sz w:val="20"/>
          <w:szCs w:val="20"/>
        </w:rPr>
        <w:t>;</w:t>
      </w:r>
    </w:p>
    <w:p w14:paraId="6B496B2A" w14:textId="77777777" w:rsidR="00637B40" w:rsidRPr="007B556A" w:rsidRDefault="00637B40" w:rsidP="007B556A">
      <w:pPr>
        <w:pStyle w:val="Akapitzlist"/>
        <w:numPr>
          <w:ilvl w:val="0"/>
          <w:numId w:val="35"/>
        </w:numPr>
        <w:ind w:left="709" w:hanging="283"/>
        <w:jc w:val="both"/>
        <w:rPr>
          <w:rFonts w:ascii="Roboto" w:hAnsi="Roboto"/>
          <w:sz w:val="20"/>
          <w:szCs w:val="20"/>
          <w:lang w:val="en-US"/>
        </w:rPr>
      </w:pPr>
      <w:proofErr w:type="spellStart"/>
      <w:r w:rsidRPr="007B556A">
        <w:rPr>
          <w:rFonts w:ascii="Roboto" w:hAnsi="Roboto"/>
          <w:sz w:val="20"/>
          <w:szCs w:val="20"/>
          <w:lang w:val="en-US"/>
        </w:rPr>
        <w:t>mikrofony</w:t>
      </w:r>
      <w:proofErr w:type="spellEnd"/>
      <w:r w:rsidRPr="007B556A">
        <w:rPr>
          <w:rFonts w:ascii="Roboto" w:hAnsi="Roboto"/>
          <w:sz w:val="20"/>
          <w:szCs w:val="20"/>
          <w:lang w:val="en-US"/>
        </w:rPr>
        <w:t xml:space="preserve"> </w:t>
      </w:r>
      <w:proofErr w:type="spellStart"/>
      <w:r w:rsidRPr="007B556A">
        <w:rPr>
          <w:rFonts w:ascii="Roboto" w:hAnsi="Roboto"/>
          <w:sz w:val="20"/>
          <w:szCs w:val="20"/>
          <w:lang w:val="en-US"/>
        </w:rPr>
        <w:t>RealPresence</w:t>
      </w:r>
      <w:proofErr w:type="spellEnd"/>
      <w:r w:rsidRPr="007B556A">
        <w:rPr>
          <w:rFonts w:ascii="Roboto" w:hAnsi="Roboto"/>
          <w:sz w:val="20"/>
          <w:szCs w:val="20"/>
          <w:lang w:val="en-US"/>
        </w:rPr>
        <w:t xml:space="preserve"> Group Microphone Array</w:t>
      </w:r>
      <w:r w:rsidR="009F0AC7" w:rsidRPr="007B556A">
        <w:rPr>
          <w:rFonts w:ascii="Roboto" w:hAnsi="Roboto"/>
          <w:sz w:val="20"/>
          <w:szCs w:val="20"/>
          <w:lang w:val="en-US"/>
        </w:rPr>
        <w:t xml:space="preserve"> (</w:t>
      </w:r>
      <w:proofErr w:type="spellStart"/>
      <w:r w:rsidR="009F0AC7" w:rsidRPr="007B556A">
        <w:rPr>
          <w:rFonts w:ascii="Roboto" w:hAnsi="Roboto"/>
          <w:sz w:val="20"/>
          <w:szCs w:val="20"/>
          <w:lang w:val="en-US"/>
        </w:rPr>
        <w:t>pięć</w:t>
      </w:r>
      <w:proofErr w:type="spellEnd"/>
      <w:r w:rsidR="009F0AC7" w:rsidRPr="007B556A">
        <w:rPr>
          <w:rFonts w:ascii="Roboto" w:hAnsi="Roboto"/>
          <w:sz w:val="20"/>
          <w:szCs w:val="20"/>
          <w:lang w:val="en-US"/>
        </w:rPr>
        <w:tab/>
      </w:r>
      <w:proofErr w:type="spellStart"/>
      <w:r w:rsidR="009F0AC7" w:rsidRPr="007B556A">
        <w:rPr>
          <w:rFonts w:ascii="Roboto" w:hAnsi="Roboto"/>
          <w:sz w:val="20"/>
          <w:szCs w:val="20"/>
          <w:lang w:val="en-US"/>
        </w:rPr>
        <w:t>sztuk</w:t>
      </w:r>
      <w:proofErr w:type="spellEnd"/>
      <w:r w:rsidR="009F0AC7" w:rsidRPr="007B556A">
        <w:rPr>
          <w:rFonts w:ascii="Roboto" w:hAnsi="Roboto"/>
          <w:sz w:val="20"/>
          <w:szCs w:val="20"/>
          <w:lang w:val="en-US"/>
        </w:rPr>
        <w:t>)</w:t>
      </w:r>
      <w:r w:rsidRPr="007B556A">
        <w:rPr>
          <w:rFonts w:ascii="Roboto" w:hAnsi="Roboto"/>
          <w:sz w:val="20"/>
          <w:szCs w:val="20"/>
          <w:lang w:val="en-US"/>
        </w:rPr>
        <w:t>;</w:t>
      </w:r>
    </w:p>
    <w:p w14:paraId="7AA12703" w14:textId="77777777" w:rsidR="00637B40" w:rsidRPr="007B556A" w:rsidRDefault="00B04218" w:rsidP="007B556A">
      <w:pPr>
        <w:pStyle w:val="Akapitzlist"/>
        <w:numPr>
          <w:ilvl w:val="0"/>
          <w:numId w:val="35"/>
        </w:numPr>
        <w:ind w:left="709" w:hanging="283"/>
        <w:jc w:val="both"/>
        <w:rPr>
          <w:rFonts w:ascii="Roboto" w:hAnsi="Roboto"/>
          <w:sz w:val="20"/>
          <w:szCs w:val="20"/>
        </w:rPr>
      </w:pPr>
      <w:r w:rsidRPr="007B556A">
        <w:rPr>
          <w:rFonts w:ascii="Roboto" w:hAnsi="Roboto"/>
          <w:sz w:val="20"/>
          <w:szCs w:val="20"/>
        </w:rPr>
        <w:t xml:space="preserve">system obsługi kamer </w:t>
      </w:r>
      <w:proofErr w:type="spellStart"/>
      <w:r w:rsidR="00637B40" w:rsidRPr="007B556A">
        <w:rPr>
          <w:rFonts w:ascii="Roboto" w:hAnsi="Roboto"/>
          <w:sz w:val="20"/>
          <w:szCs w:val="20"/>
        </w:rPr>
        <w:t>RealPresence</w:t>
      </w:r>
      <w:proofErr w:type="spellEnd"/>
      <w:r w:rsidR="00637B40" w:rsidRPr="007B556A">
        <w:rPr>
          <w:rFonts w:ascii="Roboto" w:hAnsi="Roboto"/>
          <w:sz w:val="20"/>
          <w:szCs w:val="20"/>
        </w:rPr>
        <w:t xml:space="preserve"> Producer</w:t>
      </w:r>
      <w:r w:rsidR="009F0AC7" w:rsidRPr="007B556A">
        <w:rPr>
          <w:rFonts w:ascii="Roboto" w:hAnsi="Roboto"/>
          <w:sz w:val="20"/>
          <w:szCs w:val="20"/>
        </w:rPr>
        <w:t xml:space="preserve"> (trzy sztuki)</w:t>
      </w:r>
      <w:r w:rsidR="00637B40" w:rsidRPr="007B556A">
        <w:rPr>
          <w:rFonts w:ascii="Roboto" w:hAnsi="Roboto"/>
          <w:sz w:val="20"/>
          <w:szCs w:val="20"/>
        </w:rPr>
        <w:t>;</w:t>
      </w:r>
    </w:p>
    <w:p w14:paraId="13628891" w14:textId="77777777" w:rsidR="00637B40" w:rsidRPr="007B556A" w:rsidRDefault="00637B40" w:rsidP="007B556A">
      <w:pPr>
        <w:pStyle w:val="Akapitzlist"/>
        <w:numPr>
          <w:ilvl w:val="0"/>
          <w:numId w:val="35"/>
        </w:numPr>
        <w:ind w:left="709" w:hanging="283"/>
        <w:jc w:val="both"/>
        <w:rPr>
          <w:rFonts w:ascii="Roboto" w:hAnsi="Roboto"/>
          <w:sz w:val="20"/>
          <w:szCs w:val="20"/>
        </w:rPr>
      </w:pPr>
      <w:r w:rsidRPr="007B556A">
        <w:rPr>
          <w:rFonts w:ascii="Roboto" w:hAnsi="Roboto"/>
          <w:sz w:val="20"/>
          <w:szCs w:val="20"/>
        </w:rPr>
        <w:t xml:space="preserve">panele dotykowe </w:t>
      </w:r>
      <w:proofErr w:type="spellStart"/>
      <w:r w:rsidRPr="007B556A">
        <w:rPr>
          <w:rFonts w:ascii="Roboto" w:hAnsi="Roboto"/>
          <w:sz w:val="20"/>
          <w:szCs w:val="20"/>
        </w:rPr>
        <w:t>RealPresence</w:t>
      </w:r>
      <w:proofErr w:type="spellEnd"/>
      <w:r w:rsidRPr="007B556A">
        <w:rPr>
          <w:rFonts w:ascii="Roboto" w:hAnsi="Roboto"/>
          <w:sz w:val="20"/>
          <w:szCs w:val="20"/>
        </w:rPr>
        <w:t xml:space="preserve"> </w:t>
      </w:r>
      <w:proofErr w:type="spellStart"/>
      <w:r w:rsidRPr="007B556A">
        <w:rPr>
          <w:rFonts w:ascii="Roboto" w:hAnsi="Roboto"/>
          <w:sz w:val="20"/>
          <w:szCs w:val="20"/>
        </w:rPr>
        <w:t>Touch</w:t>
      </w:r>
      <w:proofErr w:type="spellEnd"/>
      <w:r w:rsidR="009F0AC7" w:rsidRPr="007B556A">
        <w:rPr>
          <w:rFonts w:ascii="Roboto" w:hAnsi="Roboto"/>
          <w:sz w:val="20"/>
          <w:szCs w:val="20"/>
        </w:rPr>
        <w:t xml:space="preserve"> (trzy sztuki)</w:t>
      </w:r>
      <w:r w:rsidRPr="007B556A">
        <w:rPr>
          <w:rFonts w:ascii="Roboto" w:hAnsi="Roboto"/>
          <w:sz w:val="20"/>
          <w:szCs w:val="20"/>
        </w:rPr>
        <w:t>;</w:t>
      </w:r>
    </w:p>
    <w:p w14:paraId="461DDA7F" w14:textId="77777777" w:rsidR="00637B40" w:rsidRPr="007B556A" w:rsidRDefault="00637B40" w:rsidP="007B556A">
      <w:pPr>
        <w:pStyle w:val="Akapitzlist"/>
        <w:numPr>
          <w:ilvl w:val="0"/>
          <w:numId w:val="35"/>
        </w:numPr>
        <w:ind w:left="709" w:hanging="283"/>
        <w:jc w:val="both"/>
        <w:rPr>
          <w:rFonts w:ascii="Roboto" w:hAnsi="Roboto"/>
          <w:sz w:val="20"/>
          <w:szCs w:val="20"/>
        </w:rPr>
      </w:pPr>
      <w:r w:rsidRPr="007B556A">
        <w:rPr>
          <w:rFonts w:ascii="Roboto" w:hAnsi="Roboto"/>
          <w:sz w:val="20"/>
          <w:szCs w:val="20"/>
        </w:rPr>
        <w:t xml:space="preserve">zestawy głośników Creative </w:t>
      </w:r>
      <w:proofErr w:type="spellStart"/>
      <w:r w:rsidRPr="007B556A">
        <w:rPr>
          <w:rFonts w:ascii="Roboto" w:hAnsi="Roboto"/>
          <w:sz w:val="20"/>
          <w:szCs w:val="20"/>
        </w:rPr>
        <w:t>SoundBlaster</w:t>
      </w:r>
      <w:proofErr w:type="spellEnd"/>
      <w:r w:rsidRPr="007B556A">
        <w:rPr>
          <w:rFonts w:ascii="Roboto" w:hAnsi="Roboto"/>
          <w:sz w:val="20"/>
          <w:szCs w:val="20"/>
        </w:rPr>
        <w:t xml:space="preserve"> Katana</w:t>
      </w:r>
      <w:r w:rsidR="009F0AC7" w:rsidRPr="007B556A">
        <w:rPr>
          <w:rFonts w:ascii="Roboto" w:hAnsi="Roboto"/>
          <w:sz w:val="20"/>
          <w:szCs w:val="20"/>
        </w:rPr>
        <w:t xml:space="preserve"> (trzy zestawy)</w:t>
      </w:r>
      <w:r w:rsidR="00AF4C67" w:rsidRPr="007B556A">
        <w:rPr>
          <w:rFonts w:ascii="Roboto" w:hAnsi="Roboto"/>
          <w:sz w:val="20"/>
          <w:szCs w:val="20"/>
        </w:rPr>
        <w:t>.</w:t>
      </w:r>
    </w:p>
    <w:p w14:paraId="02542058" w14:textId="77777777" w:rsidR="00637B40" w:rsidRPr="007B556A" w:rsidRDefault="00637B40" w:rsidP="007B556A">
      <w:pPr>
        <w:jc w:val="both"/>
        <w:rPr>
          <w:rFonts w:ascii="Roboto" w:hAnsi="Roboto"/>
          <w:sz w:val="20"/>
          <w:szCs w:val="20"/>
        </w:rPr>
      </w:pPr>
      <w:r w:rsidRPr="007B556A">
        <w:rPr>
          <w:rFonts w:ascii="Roboto" w:hAnsi="Roboto"/>
          <w:sz w:val="20"/>
          <w:szCs w:val="20"/>
        </w:rPr>
        <w:t>Wideokonferencja oznacza połączenie w czasie rzeczywistym co najmniej dwóch użytkowników w różnych lokalizacjach z wykorzystaniem obrazu wideo, dźwięku oraz treści multimedialnych typu prezentacja, dokumenty.</w:t>
      </w:r>
    </w:p>
    <w:p w14:paraId="70697A27" w14:textId="77777777" w:rsidR="00341F34" w:rsidRPr="007B556A" w:rsidRDefault="00637B40" w:rsidP="007B556A">
      <w:pPr>
        <w:jc w:val="both"/>
        <w:rPr>
          <w:rFonts w:ascii="Roboto" w:hAnsi="Roboto"/>
          <w:sz w:val="20"/>
          <w:szCs w:val="20"/>
        </w:rPr>
      </w:pPr>
      <w:r w:rsidRPr="007B556A">
        <w:rPr>
          <w:rFonts w:ascii="Roboto" w:hAnsi="Roboto"/>
          <w:sz w:val="20"/>
          <w:szCs w:val="20"/>
        </w:rPr>
        <w:t xml:space="preserve">Zamówienie </w:t>
      </w:r>
      <w:r w:rsidR="00E71D5D" w:rsidRPr="007B556A">
        <w:rPr>
          <w:rFonts w:ascii="Roboto" w:hAnsi="Roboto"/>
          <w:sz w:val="20"/>
          <w:szCs w:val="20"/>
        </w:rPr>
        <w:t xml:space="preserve">w części dotyczącej </w:t>
      </w:r>
      <w:r w:rsidR="00D70DB2" w:rsidRPr="007B556A">
        <w:rPr>
          <w:rFonts w:ascii="Roboto" w:hAnsi="Roboto"/>
          <w:sz w:val="20"/>
          <w:szCs w:val="20"/>
        </w:rPr>
        <w:t>dostawy i wdrożenia</w:t>
      </w:r>
      <w:r w:rsidR="00E71D5D" w:rsidRPr="007B556A">
        <w:rPr>
          <w:rFonts w:ascii="Roboto" w:hAnsi="Roboto"/>
          <w:sz w:val="20"/>
          <w:szCs w:val="20"/>
        </w:rPr>
        <w:t xml:space="preserve"> licencji </w:t>
      </w:r>
      <w:r w:rsidRPr="007B556A">
        <w:rPr>
          <w:rFonts w:ascii="Roboto" w:hAnsi="Roboto"/>
          <w:sz w:val="20"/>
          <w:szCs w:val="20"/>
        </w:rPr>
        <w:t xml:space="preserve">będzie </w:t>
      </w:r>
      <w:r w:rsidR="00AA5E96" w:rsidRPr="007B556A">
        <w:rPr>
          <w:rFonts w:ascii="Roboto" w:hAnsi="Roboto"/>
          <w:sz w:val="20"/>
          <w:szCs w:val="20"/>
        </w:rPr>
        <w:t>realizowane</w:t>
      </w:r>
      <w:r w:rsidR="00E71D5D" w:rsidRPr="007B556A">
        <w:rPr>
          <w:rFonts w:ascii="Roboto" w:hAnsi="Roboto"/>
          <w:sz w:val="20"/>
          <w:szCs w:val="20"/>
        </w:rPr>
        <w:t xml:space="preserve"> i </w:t>
      </w:r>
      <w:r w:rsidR="00AA5E96" w:rsidRPr="007B556A">
        <w:rPr>
          <w:rFonts w:ascii="Roboto" w:hAnsi="Roboto"/>
          <w:sz w:val="20"/>
          <w:szCs w:val="20"/>
        </w:rPr>
        <w:t xml:space="preserve">finansowane </w:t>
      </w:r>
      <w:r w:rsidRPr="007B556A">
        <w:rPr>
          <w:rFonts w:ascii="Roboto" w:hAnsi="Roboto"/>
          <w:sz w:val="20"/>
          <w:szCs w:val="20"/>
        </w:rPr>
        <w:t>w ramach projektu „Opracowanie i wdrożenie długofalowej strategii komunikacyjnej Urzędu do Spraw Cudzoziemców”, współ</w:t>
      </w:r>
      <w:r w:rsidRPr="007B556A">
        <w:rPr>
          <w:rFonts w:ascii="Roboto" w:eastAsia="Times New Roman" w:hAnsi="Roboto"/>
          <w:sz w:val="20"/>
          <w:szCs w:val="20"/>
        </w:rPr>
        <w:t>finansowanego ze środków Unii Europejskiej w zakresie Programu Krajowego Funduszu Azylu, Migracji i Integracji – „Bezpieczna przystań”.</w:t>
      </w:r>
    </w:p>
    <w:p w14:paraId="19800E21" w14:textId="77777777" w:rsidR="00341F34" w:rsidRPr="007B556A" w:rsidRDefault="00341F34" w:rsidP="007B556A">
      <w:pPr>
        <w:pStyle w:val="Akapitzlist"/>
        <w:numPr>
          <w:ilvl w:val="0"/>
          <w:numId w:val="2"/>
        </w:numPr>
        <w:ind w:left="567" w:hanging="567"/>
        <w:jc w:val="both"/>
        <w:rPr>
          <w:rFonts w:ascii="Roboto" w:hAnsi="Roboto"/>
          <w:b/>
          <w:sz w:val="20"/>
          <w:szCs w:val="20"/>
        </w:rPr>
      </w:pPr>
      <w:r w:rsidRPr="007B556A">
        <w:rPr>
          <w:rFonts w:ascii="Roboto" w:hAnsi="Roboto"/>
          <w:b/>
          <w:sz w:val="20"/>
          <w:szCs w:val="20"/>
        </w:rPr>
        <w:t>Ogólny opis przedmiotu zamówienia</w:t>
      </w:r>
    </w:p>
    <w:p w14:paraId="60AAB804" w14:textId="77777777" w:rsidR="00851261" w:rsidRPr="007B556A" w:rsidRDefault="00341F34" w:rsidP="007B556A">
      <w:pPr>
        <w:pStyle w:val="Akapitzlist"/>
        <w:numPr>
          <w:ilvl w:val="0"/>
          <w:numId w:val="21"/>
        </w:numPr>
        <w:ind w:left="426" w:hanging="426"/>
        <w:jc w:val="both"/>
        <w:rPr>
          <w:rFonts w:ascii="Roboto" w:hAnsi="Roboto"/>
          <w:sz w:val="20"/>
          <w:szCs w:val="20"/>
        </w:rPr>
      </w:pPr>
      <w:r w:rsidRPr="007B556A">
        <w:rPr>
          <w:rFonts w:ascii="Roboto" w:hAnsi="Roboto"/>
          <w:sz w:val="20"/>
          <w:szCs w:val="20"/>
        </w:rPr>
        <w:t>Przedmiotem zamówienia jest dostawa, montaż</w:t>
      </w:r>
      <w:r w:rsidR="00443C9D" w:rsidRPr="007B556A">
        <w:rPr>
          <w:rFonts w:ascii="Roboto" w:hAnsi="Roboto"/>
          <w:sz w:val="20"/>
          <w:szCs w:val="20"/>
        </w:rPr>
        <w:t xml:space="preserve">, instalacja i wdrożenie w </w:t>
      </w:r>
      <w:r w:rsidR="00637B40" w:rsidRPr="007B556A">
        <w:rPr>
          <w:rFonts w:ascii="Roboto" w:hAnsi="Roboto"/>
          <w:sz w:val="20"/>
          <w:szCs w:val="20"/>
        </w:rPr>
        <w:t>UDSC</w:t>
      </w:r>
      <w:r w:rsidR="00443C9D" w:rsidRPr="007B556A">
        <w:rPr>
          <w:rFonts w:ascii="Roboto" w:hAnsi="Roboto"/>
          <w:sz w:val="20"/>
          <w:szCs w:val="20"/>
        </w:rPr>
        <w:t xml:space="preserve"> </w:t>
      </w:r>
      <w:r w:rsidR="00851261" w:rsidRPr="007B556A">
        <w:rPr>
          <w:rFonts w:ascii="Roboto" w:hAnsi="Roboto"/>
          <w:sz w:val="20"/>
          <w:szCs w:val="20"/>
        </w:rPr>
        <w:t>n/w sprzętu i oprogramowania oraz zintegrowanie ich z istniejącym w UDSC systemem wideokonferencji</w:t>
      </w:r>
      <w:r w:rsidR="00637B40" w:rsidRPr="007B556A">
        <w:rPr>
          <w:rFonts w:ascii="Roboto" w:hAnsi="Roboto"/>
          <w:sz w:val="20"/>
          <w:szCs w:val="20"/>
        </w:rPr>
        <w:t>,</w:t>
      </w:r>
      <w:r w:rsidR="007A2D24" w:rsidRPr="007B556A">
        <w:rPr>
          <w:rFonts w:ascii="Roboto" w:hAnsi="Roboto"/>
          <w:sz w:val="20"/>
          <w:szCs w:val="20"/>
        </w:rPr>
        <w:t xml:space="preserve"> </w:t>
      </w:r>
      <w:r w:rsidR="00080D24" w:rsidRPr="007B556A">
        <w:rPr>
          <w:rFonts w:ascii="Roboto" w:hAnsi="Roboto"/>
          <w:sz w:val="20"/>
          <w:szCs w:val="20"/>
        </w:rPr>
        <w:t>a także świadczenie trzyletniego wsparcia technicznego i gwarancji</w:t>
      </w:r>
      <w:r w:rsidR="007A2D24" w:rsidRPr="007B556A">
        <w:rPr>
          <w:rFonts w:ascii="Roboto" w:hAnsi="Roboto"/>
          <w:sz w:val="20"/>
          <w:szCs w:val="20"/>
        </w:rPr>
        <w:t xml:space="preserve"> </w:t>
      </w:r>
      <w:r w:rsidR="002C4D0B" w:rsidRPr="007B556A">
        <w:rPr>
          <w:rFonts w:ascii="Roboto" w:hAnsi="Roboto"/>
          <w:sz w:val="20"/>
          <w:szCs w:val="20"/>
        </w:rPr>
        <w:t xml:space="preserve">na dostarczony sprzęt i oprogramowanie </w:t>
      </w:r>
      <w:r w:rsidR="007A2D24" w:rsidRPr="007B556A">
        <w:rPr>
          <w:rFonts w:ascii="Roboto" w:hAnsi="Roboto"/>
          <w:sz w:val="20"/>
          <w:szCs w:val="20"/>
        </w:rPr>
        <w:t xml:space="preserve">oraz przedłużenie wsparcia technicznego </w:t>
      </w:r>
      <w:r w:rsidR="00E856A5" w:rsidRPr="007B556A">
        <w:rPr>
          <w:rFonts w:ascii="Roboto" w:hAnsi="Roboto"/>
          <w:sz w:val="20"/>
          <w:szCs w:val="20"/>
        </w:rPr>
        <w:t xml:space="preserve">i gwarancji </w:t>
      </w:r>
      <w:r w:rsidR="007A2D24" w:rsidRPr="007B556A">
        <w:rPr>
          <w:rFonts w:ascii="Roboto" w:hAnsi="Roboto"/>
          <w:sz w:val="20"/>
          <w:szCs w:val="20"/>
        </w:rPr>
        <w:t>na obecnie eksploatowany w UDSC system</w:t>
      </w:r>
      <w:r w:rsidR="00E856A5" w:rsidRPr="007B556A">
        <w:rPr>
          <w:rFonts w:ascii="Roboto" w:hAnsi="Roboto"/>
          <w:sz w:val="20"/>
          <w:szCs w:val="20"/>
        </w:rPr>
        <w:t xml:space="preserve"> tak, aby terminy zakończenia wsparcia technicznego i gwarancji były jednakowe (wszystkie n/w elementy </w:t>
      </w:r>
      <w:r w:rsidR="00637B40" w:rsidRPr="007B556A">
        <w:rPr>
          <w:rFonts w:ascii="Roboto" w:hAnsi="Roboto"/>
          <w:sz w:val="20"/>
          <w:szCs w:val="20"/>
        </w:rPr>
        <w:t xml:space="preserve">zamówienia </w:t>
      </w:r>
      <w:r w:rsidR="00E856A5" w:rsidRPr="007B556A">
        <w:rPr>
          <w:rFonts w:ascii="Roboto" w:hAnsi="Roboto"/>
          <w:sz w:val="20"/>
          <w:szCs w:val="20"/>
        </w:rPr>
        <w:t xml:space="preserve">muszą być </w:t>
      </w:r>
      <w:r w:rsidR="007B4758" w:rsidRPr="007B556A">
        <w:rPr>
          <w:rFonts w:ascii="Roboto" w:hAnsi="Roboto"/>
          <w:sz w:val="20"/>
          <w:szCs w:val="20"/>
        </w:rPr>
        <w:t xml:space="preserve">w pełni </w:t>
      </w:r>
      <w:r w:rsidR="00E856A5" w:rsidRPr="007B556A">
        <w:rPr>
          <w:rFonts w:ascii="Roboto" w:hAnsi="Roboto"/>
          <w:sz w:val="20"/>
          <w:szCs w:val="20"/>
        </w:rPr>
        <w:t>kompatybilne zarówno z obecnie eksploatowanym w UDSC systemem, jak i z nowo dostarczonymi sprzętem i oprogramowaniem</w:t>
      </w:r>
      <w:r w:rsidR="00650D67" w:rsidRPr="007B556A">
        <w:rPr>
          <w:rFonts w:ascii="Roboto" w:hAnsi="Roboto"/>
          <w:sz w:val="20"/>
          <w:szCs w:val="20"/>
        </w:rPr>
        <w:t>; wszystkie lokalizacje, o których mowa poniżej znajdują się w Warszawie</w:t>
      </w:r>
      <w:r w:rsidR="00E856A5" w:rsidRPr="007B556A">
        <w:rPr>
          <w:rFonts w:ascii="Roboto" w:hAnsi="Roboto"/>
          <w:sz w:val="20"/>
          <w:szCs w:val="20"/>
        </w:rPr>
        <w:t>)</w:t>
      </w:r>
      <w:r w:rsidR="00080D24" w:rsidRPr="007B556A">
        <w:rPr>
          <w:rFonts w:ascii="Roboto" w:hAnsi="Roboto"/>
          <w:sz w:val="20"/>
          <w:szCs w:val="20"/>
        </w:rPr>
        <w:t>:</w:t>
      </w:r>
    </w:p>
    <w:p w14:paraId="10625BDB" w14:textId="1D24E6B4" w:rsidR="00851261" w:rsidRPr="007B556A" w:rsidRDefault="008F7273" w:rsidP="007B556A">
      <w:pPr>
        <w:pStyle w:val="Akapitzlist"/>
        <w:numPr>
          <w:ilvl w:val="0"/>
          <w:numId w:val="32"/>
        </w:numPr>
        <w:ind w:left="709" w:hanging="283"/>
        <w:jc w:val="both"/>
        <w:rPr>
          <w:rFonts w:ascii="Roboto" w:hAnsi="Roboto"/>
          <w:sz w:val="20"/>
          <w:szCs w:val="20"/>
        </w:rPr>
      </w:pPr>
      <w:r w:rsidRPr="007B556A">
        <w:rPr>
          <w:rFonts w:ascii="Roboto" w:hAnsi="Roboto"/>
          <w:sz w:val="20"/>
          <w:szCs w:val="20"/>
        </w:rPr>
        <w:t>dziesięciu</w:t>
      </w:r>
      <w:r w:rsidR="00851261" w:rsidRPr="007B556A">
        <w:rPr>
          <w:rFonts w:ascii="Roboto" w:hAnsi="Roboto"/>
          <w:sz w:val="20"/>
          <w:szCs w:val="20"/>
        </w:rPr>
        <w:t xml:space="preserve"> sztuk </w:t>
      </w:r>
      <w:r w:rsidR="00DF5F59" w:rsidRPr="007B556A">
        <w:rPr>
          <w:rFonts w:ascii="Roboto" w:hAnsi="Roboto"/>
          <w:sz w:val="20"/>
          <w:szCs w:val="20"/>
        </w:rPr>
        <w:t>dożywotnich</w:t>
      </w:r>
      <w:r w:rsidR="006D7CF2" w:rsidRPr="007B556A">
        <w:rPr>
          <w:rFonts w:ascii="Roboto" w:hAnsi="Roboto"/>
          <w:sz w:val="20"/>
          <w:szCs w:val="20"/>
        </w:rPr>
        <w:t>, dedykowanych</w:t>
      </w:r>
      <w:r w:rsidR="00DF5F59" w:rsidRPr="007B556A">
        <w:rPr>
          <w:rFonts w:ascii="Roboto" w:hAnsi="Roboto"/>
          <w:sz w:val="20"/>
          <w:szCs w:val="20"/>
        </w:rPr>
        <w:t xml:space="preserve"> </w:t>
      </w:r>
      <w:r w:rsidR="00851261" w:rsidRPr="007B556A">
        <w:rPr>
          <w:rFonts w:ascii="Roboto" w:hAnsi="Roboto"/>
          <w:sz w:val="20"/>
          <w:szCs w:val="20"/>
        </w:rPr>
        <w:t>licencji</w:t>
      </w:r>
      <w:r w:rsidR="00080D24" w:rsidRPr="007B556A">
        <w:rPr>
          <w:rFonts w:ascii="Roboto" w:hAnsi="Roboto"/>
          <w:sz w:val="20"/>
          <w:szCs w:val="20"/>
        </w:rPr>
        <w:t xml:space="preserve"> </w:t>
      </w:r>
      <w:r w:rsidR="006963AD" w:rsidRPr="007B556A">
        <w:rPr>
          <w:rFonts w:ascii="Roboto" w:hAnsi="Roboto"/>
          <w:sz w:val="20"/>
          <w:szCs w:val="20"/>
        </w:rPr>
        <w:t xml:space="preserve"> </w:t>
      </w:r>
      <w:r w:rsidR="005E5093" w:rsidRPr="007B556A">
        <w:rPr>
          <w:rFonts w:ascii="Roboto" w:hAnsi="Roboto"/>
          <w:sz w:val="20"/>
          <w:szCs w:val="20"/>
        </w:rPr>
        <w:t>dla systemu wideokonferencji;</w:t>
      </w:r>
    </w:p>
    <w:p w14:paraId="286A9157" w14:textId="77777777" w:rsidR="00080D24" w:rsidRPr="007B556A" w:rsidRDefault="008F7273" w:rsidP="007B556A">
      <w:pPr>
        <w:pStyle w:val="Akapitzlist"/>
        <w:numPr>
          <w:ilvl w:val="0"/>
          <w:numId w:val="32"/>
        </w:numPr>
        <w:ind w:left="709" w:hanging="283"/>
        <w:jc w:val="both"/>
        <w:rPr>
          <w:rFonts w:ascii="Roboto" w:hAnsi="Roboto"/>
          <w:sz w:val="20"/>
          <w:szCs w:val="20"/>
        </w:rPr>
      </w:pPr>
      <w:r w:rsidRPr="007B556A">
        <w:rPr>
          <w:rFonts w:ascii="Roboto" w:hAnsi="Roboto"/>
          <w:sz w:val="20"/>
          <w:szCs w:val="20"/>
        </w:rPr>
        <w:t xml:space="preserve">jednego fizycznego </w:t>
      </w:r>
      <w:r w:rsidR="00E856A5" w:rsidRPr="007B556A">
        <w:rPr>
          <w:rFonts w:ascii="Roboto" w:hAnsi="Roboto"/>
          <w:sz w:val="20"/>
          <w:szCs w:val="20"/>
        </w:rPr>
        <w:t xml:space="preserve">serwera wraz z </w:t>
      </w:r>
      <w:r w:rsidR="007B4758" w:rsidRPr="007B556A">
        <w:rPr>
          <w:rFonts w:ascii="Roboto" w:hAnsi="Roboto"/>
          <w:sz w:val="20"/>
          <w:szCs w:val="20"/>
        </w:rPr>
        <w:t>licencjami i systemami</w:t>
      </w:r>
      <w:r w:rsidR="00E856A5" w:rsidRPr="007B556A">
        <w:rPr>
          <w:rFonts w:ascii="Roboto" w:hAnsi="Roboto"/>
          <w:sz w:val="20"/>
          <w:szCs w:val="20"/>
        </w:rPr>
        <w:t xml:space="preserve"> operacyjnym</w:t>
      </w:r>
      <w:r w:rsidR="007B4758" w:rsidRPr="007B556A">
        <w:rPr>
          <w:rFonts w:ascii="Roboto" w:hAnsi="Roboto"/>
          <w:sz w:val="20"/>
          <w:szCs w:val="20"/>
        </w:rPr>
        <w:t>i</w:t>
      </w:r>
      <w:r w:rsidR="00E856A5" w:rsidRPr="007B556A">
        <w:rPr>
          <w:rFonts w:ascii="Roboto" w:hAnsi="Roboto"/>
          <w:sz w:val="20"/>
          <w:szCs w:val="20"/>
        </w:rPr>
        <w:t xml:space="preserve"> oraz dedykowanym oprogramowaniem wideokonferencyjnym</w:t>
      </w:r>
      <w:r w:rsidR="00373CCB" w:rsidRPr="007B556A">
        <w:rPr>
          <w:rFonts w:ascii="Roboto" w:hAnsi="Roboto"/>
          <w:sz w:val="20"/>
          <w:szCs w:val="20"/>
        </w:rPr>
        <w:t xml:space="preserve"> (do zainstalowania w</w:t>
      </w:r>
      <w:r w:rsidR="00BB3B69" w:rsidRPr="007B556A">
        <w:rPr>
          <w:rFonts w:ascii="Roboto" w:hAnsi="Roboto"/>
          <w:sz w:val="20"/>
          <w:szCs w:val="20"/>
        </w:rPr>
        <w:t xml:space="preserve"> </w:t>
      </w:r>
      <w:r w:rsidR="00F64A63" w:rsidRPr="007B556A">
        <w:rPr>
          <w:rFonts w:ascii="Roboto" w:hAnsi="Roboto"/>
          <w:sz w:val="20"/>
          <w:szCs w:val="20"/>
        </w:rPr>
        <w:t xml:space="preserve">serwerowej </w:t>
      </w:r>
      <w:r w:rsidR="00BB3B69" w:rsidRPr="007B556A">
        <w:rPr>
          <w:rFonts w:ascii="Roboto" w:hAnsi="Roboto"/>
          <w:sz w:val="20"/>
          <w:szCs w:val="20"/>
        </w:rPr>
        <w:t xml:space="preserve">szafie </w:t>
      </w:r>
      <w:r w:rsidR="00F64A63" w:rsidRPr="007B556A">
        <w:rPr>
          <w:rFonts w:ascii="Roboto" w:hAnsi="Roboto"/>
          <w:sz w:val="20"/>
          <w:szCs w:val="20"/>
        </w:rPr>
        <w:t>typu „</w:t>
      </w:r>
      <w:proofErr w:type="spellStart"/>
      <w:r w:rsidR="00BB3B69" w:rsidRPr="007B556A">
        <w:rPr>
          <w:rFonts w:ascii="Roboto" w:hAnsi="Roboto"/>
          <w:sz w:val="20"/>
          <w:szCs w:val="20"/>
        </w:rPr>
        <w:t>rack</w:t>
      </w:r>
      <w:proofErr w:type="spellEnd"/>
      <w:r w:rsidR="00F64A63" w:rsidRPr="007B556A">
        <w:rPr>
          <w:rFonts w:ascii="Roboto" w:hAnsi="Roboto"/>
          <w:sz w:val="20"/>
          <w:szCs w:val="20"/>
        </w:rPr>
        <w:t>”</w:t>
      </w:r>
      <w:r w:rsidR="00BB3B69" w:rsidRPr="007B556A">
        <w:rPr>
          <w:rFonts w:ascii="Roboto" w:hAnsi="Roboto"/>
          <w:sz w:val="20"/>
          <w:szCs w:val="20"/>
        </w:rPr>
        <w:t xml:space="preserve"> w serwerowni w </w:t>
      </w:r>
      <w:r w:rsidR="00373CCB" w:rsidRPr="007B556A">
        <w:rPr>
          <w:rFonts w:ascii="Roboto" w:hAnsi="Roboto"/>
          <w:sz w:val="20"/>
          <w:szCs w:val="20"/>
        </w:rPr>
        <w:t xml:space="preserve">obiekcie </w:t>
      </w:r>
      <w:r w:rsidR="006D7CF2" w:rsidRPr="007B556A">
        <w:rPr>
          <w:rFonts w:ascii="Roboto" w:hAnsi="Roboto"/>
          <w:sz w:val="20"/>
          <w:szCs w:val="20"/>
        </w:rPr>
        <w:t xml:space="preserve">UDSC przy ul. </w:t>
      </w:r>
      <w:r w:rsidR="00373CCB" w:rsidRPr="007B556A">
        <w:rPr>
          <w:rFonts w:ascii="Roboto" w:hAnsi="Roboto"/>
          <w:sz w:val="20"/>
          <w:szCs w:val="20"/>
        </w:rPr>
        <w:t>Koszykowa 16)</w:t>
      </w:r>
      <w:r w:rsidR="00E856A5" w:rsidRPr="007B556A">
        <w:rPr>
          <w:rFonts w:ascii="Roboto" w:hAnsi="Roboto"/>
          <w:sz w:val="20"/>
          <w:szCs w:val="20"/>
        </w:rPr>
        <w:t>;</w:t>
      </w:r>
    </w:p>
    <w:p w14:paraId="1B56739A" w14:textId="77777777" w:rsidR="008F7273" w:rsidRPr="007B556A" w:rsidRDefault="00FC3FF9" w:rsidP="007B556A">
      <w:pPr>
        <w:pStyle w:val="Akapitzlist"/>
        <w:numPr>
          <w:ilvl w:val="0"/>
          <w:numId w:val="32"/>
        </w:numPr>
        <w:ind w:left="709" w:hanging="283"/>
        <w:jc w:val="both"/>
        <w:rPr>
          <w:rFonts w:ascii="Roboto" w:hAnsi="Roboto"/>
          <w:sz w:val="20"/>
          <w:szCs w:val="20"/>
        </w:rPr>
      </w:pPr>
      <w:r w:rsidRPr="007B556A">
        <w:rPr>
          <w:rFonts w:ascii="Roboto" w:hAnsi="Roboto"/>
          <w:sz w:val="20"/>
          <w:szCs w:val="20"/>
        </w:rPr>
        <w:t xml:space="preserve">pięciu </w:t>
      </w:r>
      <w:r w:rsidR="008F7273" w:rsidRPr="007B556A">
        <w:rPr>
          <w:rFonts w:ascii="Roboto" w:hAnsi="Roboto"/>
          <w:sz w:val="20"/>
          <w:szCs w:val="20"/>
        </w:rPr>
        <w:t>pojedynczych systemów bezprzewodowej prezentacji</w:t>
      </w:r>
      <w:r w:rsidR="00B01AB7" w:rsidRPr="007B556A">
        <w:rPr>
          <w:rFonts w:ascii="Roboto" w:hAnsi="Roboto"/>
          <w:sz w:val="20"/>
          <w:szCs w:val="20"/>
        </w:rPr>
        <w:t xml:space="preserve"> </w:t>
      </w:r>
      <w:r w:rsidR="007C6E8F" w:rsidRPr="007B556A">
        <w:rPr>
          <w:rFonts w:ascii="Roboto" w:hAnsi="Roboto"/>
          <w:sz w:val="20"/>
          <w:szCs w:val="20"/>
        </w:rPr>
        <w:t xml:space="preserve">(do zainstalowania w obiektach UDSC przy ul. Koszykowa 16: w gabinecie Szefa UDSC, w gabinecie Dyrektora Biura Informatyki, w sali konferencyjnej obok gabinetu Dyrektora Generalnego UDSC, w gabinecie Dyrektora </w:t>
      </w:r>
      <w:r w:rsidR="00BB3B69" w:rsidRPr="007B556A">
        <w:rPr>
          <w:rFonts w:ascii="Roboto" w:hAnsi="Roboto"/>
          <w:sz w:val="20"/>
          <w:szCs w:val="20"/>
        </w:rPr>
        <w:t xml:space="preserve">DLP </w:t>
      </w:r>
      <w:r w:rsidR="007C6E8F" w:rsidRPr="007B556A">
        <w:rPr>
          <w:rFonts w:ascii="Roboto" w:hAnsi="Roboto"/>
          <w:sz w:val="20"/>
          <w:szCs w:val="20"/>
        </w:rPr>
        <w:t>nr 2.20 w obiekcie UDSC przy ul. Taborowa 33)</w:t>
      </w:r>
      <w:r w:rsidR="008F7273" w:rsidRPr="007B556A">
        <w:rPr>
          <w:rFonts w:ascii="Roboto" w:hAnsi="Roboto"/>
          <w:sz w:val="20"/>
          <w:szCs w:val="20"/>
        </w:rPr>
        <w:t>;</w:t>
      </w:r>
    </w:p>
    <w:p w14:paraId="5E9D88E0" w14:textId="77777777" w:rsidR="008F7273" w:rsidRPr="007B556A" w:rsidRDefault="008F7273" w:rsidP="007B556A">
      <w:pPr>
        <w:pStyle w:val="Akapitzlist"/>
        <w:numPr>
          <w:ilvl w:val="0"/>
          <w:numId w:val="32"/>
        </w:numPr>
        <w:ind w:left="709" w:hanging="283"/>
        <w:jc w:val="both"/>
        <w:rPr>
          <w:rFonts w:ascii="Roboto" w:hAnsi="Roboto"/>
          <w:sz w:val="20"/>
          <w:szCs w:val="20"/>
        </w:rPr>
      </w:pPr>
      <w:r w:rsidRPr="007B556A">
        <w:rPr>
          <w:rFonts w:ascii="Roboto" w:hAnsi="Roboto"/>
          <w:sz w:val="20"/>
          <w:szCs w:val="20"/>
        </w:rPr>
        <w:t>czterech komputerów OPS</w:t>
      </w:r>
      <w:r w:rsidR="008D1C21" w:rsidRPr="007B556A">
        <w:rPr>
          <w:rFonts w:ascii="Roboto" w:hAnsi="Roboto"/>
          <w:sz w:val="20"/>
          <w:szCs w:val="20"/>
        </w:rPr>
        <w:t xml:space="preserve"> (do instalacji w monitorach w: salach konferencyjnych w obiektach UDSC przy ul. Koszykowa 16 i Taborowa 33</w:t>
      </w:r>
      <w:r w:rsidR="007C6E8F" w:rsidRPr="007B556A">
        <w:rPr>
          <w:rFonts w:ascii="Roboto" w:hAnsi="Roboto"/>
          <w:sz w:val="20"/>
          <w:szCs w:val="20"/>
        </w:rPr>
        <w:t>, w gabinecie Szefa UDSC</w:t>
      </w:r>
      <w:r w:rsidR="008D1C21" w:rsidRPr="007B556A">
        <w:rPr>
          <w:rFonts w:ascii="Roboto" w:hAnsi="Roboto"/>
          <w:sz w:val="20"/>
          <w:szCs w:val="20"/>
        </w:rPr>
        <w:t>)</w:t>
      </w:r>
      <w:r w:rsidR="00362AC8" w:rsidRPr="007B556A">
        <w:rPr>
          <w:rFonts w:ascii="Roboto" w:hAnsi="Roboto"/>
          <w:sz w:val="20"/>
          <w:szCs w:val="20"/>
        </w:rPr>
        <w:t>;</w:t>
      </w:r>
    </w:p>
    <w:p w14:paraId="5C98E07A" w14:textId="77777777" w:rsidR="003F380B" w:rsidRPr="007B556A" w:rsidRDefault="00FC3FF9" w:rsidP="007B556A">
      <w:pPr>
        <w:pStyle w:val="Akapitzlist"/>
        <w:numPr>
          <w:ilvl w:val="0"/>
          <w:numId w:val="32"/>
        </w:numPr>
        <w:ind w:left="709" w:hanging="283"/>
        <w:jc w:val="both"/>
        <w:rPr>
          <w:rFonts w:ascii="Roboto" w:hAnsi="Roboto"/>
          <w:sz w:val="20"/>
          <w:szCs w:val="20"/>
        </w:rPr>
      </w:pPr>
      <w:r w:rsidRPr="007B556A">
        <w:rPr>
          <w:rFonts w:ascii="Roboto" w:hAnsi="Roboto"/>
          <w:sz w:val="20"/>
          <w:szCs w:val="20"/>
        </w:rPr>
        <w:t xml:space="preserve">dziesięciu </w:t>
      </w:r>
      <w:r w:rsidR="00362AC8" w:rsidRPr="007B556A">
        <w:rPr>
          <w:rFonts w:ascii="Roboto" w:hAnsi="Roboto"/>
          <w:sz w:val="20"/>
          <w:szCs w:val="20"/>
        </w:rPr>
        <w:t xml:space="preserve">biurkowych kamer PC USB ze zintegrowanym </w:t>
      </w:r>
      <w:r w:rsidR="000E1FDF" w:rsidRPr="007B556A">
        <w:rPr>
          <w:rFonts w:ascii="Roboto" w:hAnsi="Roboto"/>
          <w:sz w:val="20"/>
          <w:szCs w:val="20"/>
        </w:rPr>
        <w:t xml:space="preserve">(wbudowanym) </w:t>
      </w:r>
      <w:r w:rsidR="00362AC8" w:rsidRPr="007B556A">
        <w:rPr>
          <w:rFonts w:ascii="Roboto" w:hAnsi="Roboto"/>
          <w:sz w:val="20"/>
          <w:szCs w:val="20"/>
        </w:rPr>
        <w:t>systemem głośnomówiącym (głośnikiem i mikrofonem z funkcją redukcji echa i szumów).</w:t>
      </w:r>
    </w:p>
    <w:p w14:paraId="6FE87FC2" w14:textId="77777777" w:rsidR="00917AE8" w:rsidRPr="007B556A" w:rsidRDefault="00917AE8" w:rsidP="007B556A">
      <w:pPr>
        <w:pStyle w:val="Akapitzlist"/>
        <w:numPr>
          <w:ilvl w:val="0"/>
          <w:numId w:val="21"/>
        </w:numPr>
        <w:ind w:left="426" w:hanging="426"/>
        <w:jc w:val="both"/>
        <w:rPr>
          <w:rFonts w:ascii="Roboto" w:hAnsi="Roboto"/>
          <w:sz w:val="20"/>
          <w:szCs w:val="20"/>
        </w:rPr>
      </w:pPr>
      <w:r w:rsidRPr="007B556A">
        <w:rPr>
          <w:rFonts w:ascii="Roboto" w:hAnsi="Roboto"/>
          <w:sz w:val="20"/>
          <w:szCs w:val="20"/>
        </w:rPr>
        <w:t>Wymagani</w:t>
      </w:r>
      <w:r w:rsidR="000E1FDF" w:rsidRPr="007B556A">
        <w:rPr>
          <w:rFonts w:ascii="Roboto" w:hAnsi="Roboto"/>
          <w:sz w:val="20"/>
          <w:szCs w:val="20"/>
        </w:rPr>
        <w:t>a</w:t>
      </w:r>
      <w:r w:rsidRPr="007B556A">
        <w:rPr>
          <w:rFonts w:ascii="Roboto" w:hAnsi="Roboto"/>
          <w:sz w:val="20"/>
          <w:szCs w:val="20"/>
        </w:rPr>
        <w:t xml:space="preserve"> techniczne:</w:t>
      </w:r>
    </w:p>
    <w:p w14:paraId="457A34B4" w14:textId="77777777" w:rsidR="005E5093" w:rsidRPr="007B556A" w:rsidRDefault="005E5093" w:rsidP="007B556A">
      <w:pPr>
        <w:pStyle w:val="Akapitzlist"/>
        <w:numPr>
          <w:ilvl w:val="0"/>
          <w:numId w:val="24"/>
        </w:numPr>
        <w:ind w:left="709" w:hanging="283"/>
        <w:jc w:val="both"/>
        <w:rPr>
          <w:rFonts w:ascii="Roboto" w:hAnsi="Roboto"/>
          <w:sz w:val="20"/>
          <w:szCs w:val="20"/>
        </w:rPr>
      </w:pPr>
      <w:r w:rsidRPr="007B556A">
        <w:rPr>
          <w:rFonts w:ascii="Roboto" w:hAnsi="Roboto"/>
          <w:sz w:val="20"/>
          <w:szCs w:val="20"/>
        </w:rPr>
        <w:t>licencj</w:t>
      </w:r>
      <w:r w:rsidR="003345FB" w:rsidRPr="007B556A">
        <w:rPr>
          <w:rFonts w:ascii="Roboto" w:hAnsi="Roboto"/>
          <w:sz w:val="20"/>
          <w:szCs w:val="20"/>
        </w:rPr>
        <w:t>i</w:t>
      </w:r>
      <w:r w:rsidRPr="007B556A">
        <w:rPr>
          <w:rFonts w:ascii="Roboto" w:hAnsi="Roboto"/>
          <w:sz w:val="20"/>
          <w:szCs w:val="20"/>
        </w:rPr>
        <w:t xml:space="preserve"> dla systemu wideokonferencji </w:t>
      </w:r>
      <w:r w:rsidR="003345FB" w:rsidRPr="007B556A">
        <w:rPr>
          <w:rFonts w:ascii="Roboto" w:hAnsi="Roboto"/>
          <w:sz w:val="20"/>
          <w:szCs w:val="20"/>
        </w:rPr>
        <w:t xml:space="preserve">zostały opisane w </w:t>
      </w:r>
      <w:r w:rsidR="003345FB" w:rsidRPr="007B556A">
        <w:rPr>
          <w:rFonts w:ascii="Roboto" w:hAnsi="Roboto"/>
          <w:b/>
          <w:sz w:val="20"/>
          <w:szCs w:val="20"/>
        </w:rPr>
        <w:t>załączniku nr 1</w:t>
      </w:r>
      <w:r w:rsidR="008268E4">
        <w:rPr>
          <w:rFonts w:ascii="Roboto" w:hAnsi="Roboto"/>
          <w:b/>
          <w:sz w:val="20"/>
          <w:szCs w:val="20"/>
        </w:rPr>
        <w:t>a</w:t>
      </w:r>
      <w:r w:rsidR="003345FB" w:rsidRPr="007B556A">
        <w:rPr>
          <w:rFonts w:ascii="Roboto" w:hAnsi="Roboto"/>
          <w:b/>
          <w:sz w:val="20"/>
          <w:szCs w:val="20"/>
        </w:rPr>
        <w:t xml:space="preserve"> do OPZ</w:t>
      </w:r>
      <w:r w:rsidR="003345FB" w:rsidRPr="007B556A">
        <w:rPr>
          <w:rFonts w:ascii="Roboto" w:hAnsi="Roboto"/>
          <w:sz w:val="20"/>
          <w:szCs w:val="20"/>
        </w:rPr>
        <w:t xml:space="preserve">; </w:t>
      </w:r>
    </w:p>
    <w:p w14:paraId="7C44C7B6" w14:textId="2BB3594A" w:rsidR="005E5093" w:rsidRPr="007B556A" w:rsidRDefault="005E5093" w:rsidP="007B556A">
      <w:pPr>
        <w:pStyle w:val="Akapitzlist"/>
        <w:numPr>
          <w:ilvl w:val="0"/>
          <w:numId w:val="24"/>
        </w:numPr>
        <w:ind w:left="709" w:hanging="283"/>
        <w:jc w:val="both"/>
        <w:rPr>
          <w:rFonts w:ascii="Roboto" w:hAnsi="Roboto"/>
          <w:sz w:val="20"/>
          <w:szCs w:val="20"/>
        </w:rPr>
      </w:pPr>
      <w:r w:rsidRPr="007B556A">
        <w:rPr>
          <w:rFonts w:ascii="Roboto" w:hAnsi="Roboto"/>
          <w:sz w:val="20"/>
          <w:szCs w:val="20"/>
        </w:rPr>
        <w:t>serwer</w:t>
      </w:r>
      <w:r w:rsidR="00720E9E" w:rsidRPr="007B556A">
        <w:rPr>
          <w:rFonts w:ascii="Roboto" w:hAnsi="Roboto"/>
          <w:sz w:val="20"/>
          <w:szCs w:val="20"/>
        </w:rPr>
        <w:t xml:space="preserve">a </w:t>
      </w:r>
      <w:r w:rsidR="00FA6AD4" w:rsidRPr="007B556A">
        <w:rPr>
          <w:rFonts w:ascii="Roboto" w:hAnsi="Roboto"/>
          <w:sz w:val="20"/>
          <w:szCs w:val="20"/>
        </w:rPr>
        <w:t xml:space="preserve">zostały opisane w </w:t>
      </w:r>
      <w:r w:rsidR="00FA6AD4" w:rsidRPr="007B556A">
        <w:rPr>
          <w:rFonts w:ascii="Roboto" w:hAnsi="Roboto"/>
          <w:b/>
          <w:sz w:val="20"/>
          <w:szCs w:val="20"/>
        </w:rPr>
        <w:t xml:space="preserve">załączniku nr </w:t>
      </w:r>
      <w:r w:rsidR="008268E4">
        <w:rPr>
          <w:rFonts w:ascii="Roboto" w:hAnsi="Roboto"/>
          <w:b/>
          <w:sz w:val="20"/>
          <w:szCs w:val="20"/>
        </w:rPr>
        <w:t>1b</w:t>
      </w:r>
      <w:r w:rsidR="00FA6AD4" w:rsidRPr="007B556A">
        <w:rPr>
          <w:rFonts w:ascii="Roboto" w:hAnsi="Roboto"/>
          <w:b/>
          <w:sz w:val="20"/>
          <w:szCs w:val="20"/>
        </w:rPr>
        <w:t xml:space="preserve"> do OPZ;</w:t>
      </w:r>
    </w:p>
    <w:p w14:paraId="75AE87A7" w14:textId="1A7533D1" w:rsidR="00B01AB7" w:rsidRPr="007B556A" w:rsidRDefault="00B01AB7" w:rsidP="007B556A">
      <w:pPr>
        <w:pStyle w:val="Akapitzlist"/>
        <w:numPr>
          <w:ilvl w:val="0"/>
          <w:numId w:val="24"/>
        </w:numPr>
        <w:ind w:left="709" w:hanging="283"/>
        <w:jc w:val="both"/>
        <w:rPr>
          <w:rFonts w:ascii="Roboto" w:hAnsi="Roboto"/>
          <w:sz w:val="20"/>
          <w:szCs w:val="20"/>
        </w:rPr>
      </w:pPr>
      <w:r w:rsidRPr="007B556A">
        <w:rPr>
          <w:rFonts w:ascii="Roboto" w:hAnsi="Roboto"/>
          <w:sz w:val="20"/>
          <w:szCs w:val="20"/>
        </w:rPr>
        <w:lastRenderedPageBreak/>
        <w:t xml:space="preserve">systemów bezprzewodowej prezentacji zostały opisane w </w:t>
      </w:r>
      <w:r w:rsidRPr="007B556A">
        <w:rPr>
          <w:rFonts w:ascii="Roboto" w:hAnsi="Roboto"/>
          <w:b/>
          <w:sz w:val="20"/>
          <w:szCs w:val="20"/>
        </w:rPr>
        <w:t xml:space="preserve">załączniku nr </w:t>
      </w:r>
      <w:r w:rsidR="008268E4">
        <w:rPr>
          <w:rFonts w:ascii="Roboto" w:hAnsi="Roboto"/>
          <w:b/>
          <w:sz w:val="20"/>
          <w:szCs w:val="20"/>
        </w:rPr>
        <w:t>1c</w:t>
      </w:r>
      <w:r w:rsidR="00FC3FF9" w:rsidRPr="007B556A">
        <w:rPr>
          <w:rFonts w:ascii="Roboto" w:hAnsi="Roboto"/>
          <w:b/>
          <w:sz w:val="20"/>
          <w:szCs w:val="20"/>
        </w:rPr>
        <w:t xml:space="preserve"> </w:t>
      </w:r>
      <w:r w:rsidRPr="007B556A">
        <w:rPr>
          <w:rFonts w:ascii="Roboto" w:hAnsi="Roboto"/>
          <w:b/>
          <w:sz w:val="20"/>
          <w:szCs w:val="20"/>
        </w:rPr>
        <w:t>do OPZ</w:t>
      </w:r>
      <w:r w:rsidRPr="007B556A">
        <w:rPr>
          <w:rFonts w:ascii="Roboto" w:hAnsi="Roboto"/>
          <w:sz w:val="20"/>
          <w:szCs w:val="20"/>
        </w:rPr>
        <w:t>;</w:t>
      </w:r>
    </w:p>
    <w:p w14:paraId="4396F94B" w14:textId="1D519ACA" w:rsidR="00DA3656" w:rsidRPr="007B556A" w:rsidRDefault="00DA3656" w:rsidP="007B556A">
      <w:pPr>
        <w:pStyle w:val="Akapitzlist"/>
        <w:numPr>
          <w:ilvl w:val="0"/>
          <w:numId w:val="24"/>
        </w:numPr>
        <w:ind w:left="709" w:hanging="283"/>
        <w:jc w:val="both"/>
        <w:rPr>
          <w:rFonts w:ascii="Roboto" w:hAnsi="Roboto"/>
          <w:sz w:val="20"/>
          <w:szCs w:val="20"/>
        </w:rPr>
      </w:pPr>
      <w:r w:rsidRPr="007B556A">
        <w:rPr>
          <w:rFonts w:ascii="Roboto" w:hAnsi="Roboto"/>
          <w:sz w:val="20"/>
          <w:szCs w:val="20"/>
        </w:rPr>
        <w:t>komputer</w:t>
      </w:r>
      <w:r w:rsidR="00720E9E" w:rsidRPr="007B556A">
        <w:rPr>
          <w:rFonts w:ascii="Roboto" w:hAnsi="Roboto"/>
          <w:sz w:val="20"/>
          <w:szCs w:val="20"/>
        </w:rPr>
        <w:t>ów</w:t>
      </w:r>
      <w:r w:rsidRPr="007B556A">
        <w:rPr>
          <w:rFonts w:ascii="Roboto" w:hAnsi="Roboto"/>
          <w:sz w:val="20"/>
          <w:szCs w:val="20"/>
        </w:rPr>
        <w:t xml:space="preserve"> OPS</w:t>
      </w:r>
      <w:r w:rsidR="00720E9E" w:rsidRPr="007B556A">
        <w:rPr>
          <w:rFonts w:ascii="Roboto" w:hAnsi="Roboto"/>
          <w:sz w:val="20"/>
          <w:szCs w:val="20"/>
        </w:rPr>
        <w:t xml:space="preserve"> zostały opisane w </w:t>
      </w:r>
      <w:r w:rsidR="00720E9E" w:rsidRPr="007B556A">
        <w:rPr>
          <w:rFonts w:ascii="Roboto" w:hAnsi="Roboto"/>
          <w:b/>
          <w:sz w:val="20"/>
          <w:szCs w:val="20"/>
        </w:rPr>
        <w:t xml:space="preserve">załączniku nr </w:t>
      </w:r>
      <w:r w:rsidR="008268E4">
        <w:rPr>
          <w:rFonts w:ascii="Roboto" w:hAnsi="Roboto"/>
          <w:b/>
          <w:sz w:val="20"/>
          <w:szCs w:val="20"/>
        </w:rPr>
        <w:t>1d</w:t>
      </w:r>
      <w:r w:rsidR="00FC3FF9" w:rsidRPr="007B556A">
        <w:rPr>
          <w:rFonts w:ascii="Roboto" w:hAnsi="Roboto"/>
          <w:b/>
          <w:sz w:val="20"/>
          <w:szCs w:val="20"/>
        </w:rPr>
        <w:t xml:space="preserve"> </w:t>
      </w:r>
      <w:r w:rsidR="00720E9E" w:rsidRPr="007B556A">
        <w:rPr>
          <w:rFonts w:ascii="Roboto" w:hAnsi="Roboto"/>
          <w:b/>
          <w:sz w:val="20"/>
          <w:szCs w:val="20"/>
        </w:rPr>
        <w:t>do OPZ</w:t>
      </w:r>
      <w:r w:rsidR="00720E9E" w:rsidRPr="007B556A">
        <w:rPr>
          <w:rFonts w:ascii="Roboto" w:hAnsi="Roboto"/>
          <w:sz w:val="20"/>
          <w:szCs w:val="20"/>
        </w:rPr>
        <w:t>;</w:t>
      </w:r>
    </w:p>
    <w:p w14:paraId="11E6942E" w14:textId="5EAC0442" w:rsidR="00DA3656" w:rsidRPr="007B556A" w:rsidRDefault="00DA3656" w:rsidP="007B556A">
      <w:pPr>
        <w:pStyle w:val="Akapitzlist"/>
        <w:numPr>
          <w:ilvl w:val="0"/>
          <w:numId w:val="24"/>
        </w:numPr>
        <w:ind w:left="709" w:hanging="283"/>
        <w:jc w:val="both"/>
        <w:rPr>
          <w:rFonts w:ascii="Roboto" w:hAnsi="Roboto"/>
          <w:sz w:val="20"/>
          <w:szCs w:val="20"/>
        </w:rPr>
      </w:pPr>
      <w:r w:rsidRPr="007B556A">
        <w:rPr>
          <w:rFonts w:ascii="Roboto" w:hAnsi="Roboto"/>
          <w:sz w:val="20"/>
          <w:szCs w:val="20"/>
        </w:rPr>
        <w:t>biurkow</w:t>
      </w:r>
      <w:r w:rsidR="00720E9E" w:rsidRPr="007B556A">
        <w:rPr>
          <w:rFonts w:ascii="Roboto" w:hAnsi="Roboto"/>
          <w:sz w:val="20"/>
          <w:szCs w:val="20"/>
        </w:rPr>
        <w:t xml:space="preserve">ych kamer zostały opisane w </w:t>
      </w:r>
      <w:r w:rsidR="00720E9E" w:rsidRPr="007B556A">
        <w:rPr>
          <w:rFonts w:ascii="Roboto" w:hAnsi="Roboto"/>
          <w:b/>
          <w:sz w:val="20"/>
          <w:szCs w:val="20"/>
        </w:rPr>
        <w:t xml:space="preserve">załączniku nr </w:t>
      </w:r>
      <w:r w:rsidR="008268E4">
        <w:rPr>
          <w:rFonts w:ascii="Roboto" w:hAnsi="Roboto"/>
          <w:b/>
          <w:sz w:val="20"/>
          <w:szCs w:val="20"/>
        </w:rPr>
        <w:t>1e</w:t>
      </w:r>
      <w:r w:rsidR="00FC3FF9" w:rsidRPr="007B556A">
        <w:rPr>
          <w:rFonts w:ascii="Roboto" w:hAnsi="Roboto"/>
          <w:b/>
          <w:sz w:val="20"/>
          <w:szCs w:val="20"/>
        </w:rPr>
        <w:t xml:space="preserve"> </w:t>
      </w:r>
      <w:r w:rsidR="00720E9E" w:rsidRPr="007B556A">
        <w:rPr>
          <w:rFonts w:ascii="Roboto" w:hAnsi="Roboto"/>
          <w:b/>
          <w:sz w:val="20"/>
          <w:szCs w:val="20"/>
        </w:rPr>
        <w:t>do OPZ</w:t>
      </w:r>
      <w:r w:rsidR="00720E9E" w:rsidRPr="007B556A">
        <w:rPr>
          <w:rFonts w:ascii="Roboto" w:hAnsi="Roboto"/>
          <w:sz w:val="20"/>
          <w:szCs w:val="20"/>
        </w:rPr>
        <w:t>;</w:t>
      </w:r>
    </w:p>
    <w:p w14:paraId="55CF6BB2" w14:textId="77777777" w:rsidR="00DA3656" w:rsidRPr="007B556A" w:rsidRDefault="00DA3656" w:rsidP="007B556A">
      <w:pPr>
        <w:pStyle w:val="Akapitzlist"/>
        <w:numPr>
          <w:ilvl w:val="0"/>
          <w:numId w:val="24"/>
        </w:numPr>
        <w:ind w:left="709" w:hanging="283"/>
        <w:jc w:val="both"/>
        <w:rPr>
          <w:rFonts w:ascii="Roboto" w:hAnsi="Roboto"/>
          <w:sz w:val="20"/>
          <w:szCs w:val="20"/>
        </w:rPr>
      </w:pPr>
      <w:r w:rsidRPr="007B556A">
        <w:rPr>
          <w:rFonts w:ascii="Roboto" w:hAnsi="Roboto"/>
          <w:sz w:val="20"/>
          <w:szCs w:val="20"/>
        </w:rPr>
        <w:t>wsparcie techniczne</w:t>
      </w:r>
      <w:r w:rsidR="00E26949" w:rsidRPr="007B556A">
        <w:rPr>
          <w:rFonts w:ascii="Roboto" w:hAnsi="Roboto"/>
          <w:sz w:val="20"/>
          <w:szCs w:val="20"/>
        </w:rPr>
        <w:t xml:space="preserve"> oznacza m.in. aktualizacje oprogramowania, rozwiązywanie bieżących problemów, pomoc techniczną i konsultacje</w:t>
      </w:r>
      <w:r w:rsidR="00EB7920" w:rsidRPr="007B556A">
        <w:rPr>
          <w:rFonts w:ascii="Roboto" w:hAnsi="Roboto"/>
          <w:sz w:val="20"/>
          <w:szCs w:val="20"/>
        </w:rPr>
        <w:t xml:space="preserve"> w czasie trzech lat od dnia podpisania protokołu odbioru</w:t>
      </w:r>
      <w:r w:rsidR="00E26949" w:rsidRPr="007B556A">
        <w:rPr>
          <w:rFonts w:ascii="Roboto" w:hAnsi="Roboto"/>
          <w:sz w:val="20"/>
          <w:szCs w:val="20"/>
        </w:rPr>
        <w:t>;</w:t>
      </w:r>
      <w:r w:rsidRPr="007B556A">
        <w:rPr>
          <w:rFonts w:ascii="Roboto" w:hAnsi="Roboto"/>
          <w:sz w:val="20"/>
          <w:szCs w:val="20"/>
        </w:rPr>
        <w:t xml:space="preserve"> </w:t>
      </w:r>
      <w:r w:rsidR="00E26949" w:rsidRPr="007B556A">
        <w:rPr>
          <w:rFonts w:ascii="Roboto" w:hAnsi="Roboto"/>
          <w:sz w:val="20"/>
          <w:szCs w:val="20"/>
        </w:rPr>
        <w:t>gwarancję opisano w umowie.</w:t>
      </w:r>
    </w:p>
    <w:p w14:paraId="11637458" w14:textId="3A1CEE8E" w:rsidR="00EA10F2" w:rsidRPr="007B556A" w:rsidRDefault="0084792A" w:rsidP="007B556A">
      <w:pPr>
        <w:pStyle w:val="Akapitzlist"/>
        <w:numPr>
          <w:ilvl w:val="0"/>
          <w:numId w:val="21"/>
        </w:numPr>
        <w:ind w:left="426" w:hanging="426"/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 xml:space="preserve">Wszystkie elementy niniejszego zamówienia, po ich dostawie, wdrożeniu, instalacji i zintegrowaniu, staną się częścią składową systemu i zwiększą jego funkcjonalność. Po realizacji niniejszego zamówienia, system </w:t>
      </w:r>
      <w:r w:rsidRPr="007B556A">
        <w:rPr>
          <w:rFonts w:ascii="Roboto" w:hAnsi="Roboto"/>
          <w:sz w:val="20"/>
          <w:szCs w:val="20"/>
        </w:rPr>
        <w:t>mus</w:t>
      </w:r>
      <w:r>
        <w:rPr>
          <w:rFonts w:ascii="Roboto" w:hAnsi="Roboto"/>
          <w:sz w:val="20"/>
          <w:szCs w:val="20"/>
        </w:rPr>
        <w:t>i</w:t>
      </w:r>
      <w:r w:rsidRPr="007B556A">
        <w:rPr>
          <w:rFonts w:ascii="Roboto" w:hAnsi="Roboto"/>
          <w:sz w:val="20"/>
          <w:szCs w:val="20"/>
        </w:rPr>
        <w:t xml:space="preserve"> </w:t>
      </w:r>
      <w:r w:rsidR="00EA10F2" w:rsidRPr="007B556A">
        <w:rPr>
          <w:rFonts w:ascii="Roboto" w:hAnsi="Roboto"/>
          <w:sz w:val="20"/>
          <w:szCs w:val="20"/>
        </w:rPr>
        <w:t>umożliwiać realizowani</w:t>
      </w:r>
      <w:r w:rsidR="00691F86" w:rsidRPr="007B556A">
        <w:rPr>
          <w:rFonts w:ascii="Roboto" w:hAnsi="Roboto"/>
          <w:sz w:val="20"/>
          <w:szCs w:val="20"/>
        </w:rPr>
        <w:t>e połączeń wideokonferencyjnych, uwzględniających przesyłanie obrazu</w:t>
      </w:r>
      <w:r w:rsidR="00767A3C" w:rsidRPr="007B556A">
        <w:rPr>
          <w:rFonts w:ascii="Roboto" w:hAnsi="Roboto"/>
          <w:sz w:val="20"/>
          <w:szCs w:val="20"/>
        </w:rPr>
        <w:t>,</w:t>
      </w:r>
      <w:r w:rsidR="00691F86" w:rsidRPr="007B556A">
        <w:rPr>
          <w:rFonts w:ascii="Roboto" w:hAnsi="Roboto"/>
          <w:sz w:val="20"/>
          <w:szCs w:val="20"/>
        </w:rPr>
        <w:t xml:space="preserve"> dźwięku </w:t>
      </w:r>
      <w:r w:rsidR="00767A3C" w:rsidRPr="007B556A">
        <w:rPr>
          <w:rFonts w:ascii="Roboto" w:hAnsi="Roboto"/>
          <w:sz w:val="20"/>
          <w:szCs w:val="20"/>
        </w:rPr>
        <w:t xml:space="preserve">i prezentacji </w:t>
      </w:r>
      <w:r w:rsidR="00691F86" w:rsidRPr="007B556A">
        <w:rPr>
          <w:rFonts w:ascii="Roboto" w:hAnsi="Roboto"/>
          <w:sz w:val="20"/>
          <w:szCs w:val="20"/>
        </w:rPr>
        <w:t xml:space="preserve">na żywo w obydwie strony pomiędzy wszystkimi uczestnikami wideokonferencji. </w:t>
      </w:r>
      <w:r w:rsidR="00B0088D">
        <w:rPr>
          <w:rFonts w:ascii="Roboto" w:hAnsi="Roboto"/>
          <w:sz w:val="20"/>
          <w:szCs w:val="20"/>
        </w:rPr>
        <w:t xml:space="preserve">System </w:t>
      </w:r>
      <w:r w:rsidR="00B0088D" w:rsidRPr="007B556A">
        <w:rPr>
          <w:rFonts w:ascii="Roboto" w:hAnsi="Roboto"/>
          <w:sz w:val="20"/>
          <w:szCs w:val="20"/>
        </w:rPr>
        <w:t>mus</w:t>
      </w:r>
      <w:r w:rsidR="00B0088D">
        <w:rPr>
          <w:rFonts w:ascii="Roboto" w:hAnsi="Roboto"/>
          <w:sz w:val="20"/>
          <w:szCs w:val="20"/>
        </w:rPr>
        <w:t>i</w:t>
      </w:r>
      <w:r w:rsidR="00B0088D" w:rsidRPr="007B556A">
        <w:rPr>
          <w:rFonts w:ascii="Roboto" w:hAnsi="Roboto"/>
          <w:sz w:val="20"/>
          <w:szCs w:val="20"/>
        </w:rPr>
        <w:t xml:space="preserve"> </w:t>
      </w:r>
      <w:r w:rsidR="00B0088D">
        <w:rPr>
          <w:rFonts w:ascii="Roboto" w:hAnsi="Roboto"/>
          <w:sz w:val="20"/>
          <w:szCs w:val="20"/>
        </w:rPr>
        <w:t>zachować kompatybilność</w:t>
      </w:r>
      <w:r w:rsidR="00B0088D" w:rsidRPr="007B556A">
        <w:rPr>
          <w:rFonts w:ascii="Roboto" w:hAnsi="Roboto"/>
          <w:sz w:val="20"/>
          <w:szCs w:val="20"/>
        </w:rPr>
        <w:t xml:space="preserve"> </w:t>
      </w:r>
      <w:r w:rsidR="00FE5BAF" w:rsidRPr="007B556A">
        <w:rPr>
          <w:rFonts w:ascii="Roboto" w:hAnsi="Roboto"/>
          <w:sz w:val="20"/>
          <w:szCs w:val="20"/>
        </w:rPr>
        <w:t xml:space="preserve">z infrastrukturą </w:t>
      </w:r>
      <w:r w:rsidR="000E4957" w:rsidRPr="007B556A">
        <w:rPr>
          <w:rFonts w:ascii="Roboto" w:hAnsi="Roboto"/>
          <w:sz w:val="20"/>
          <w:szCs w:val="20"/>
        </w:rPr>
        <w:t>Komendy Głównej Policji (zwaną dalej „KGP”)</w:t>
      </w:r>
      <w:r w:rsidR="003F380B" w:rsidRPr="007B556A">
        <w:rPr>
          <w:rFonts w:ascii="Roboto" w:hAnsi="Roboto"/>
          <w:sz w:val="20"/>
          <w:szCs w:val="20"/>
        </w:rPr>
        <w:t>. Wideo-terminale muszą</w:t>
      </w:r>
      <w:r w:rsidR="00B1260D" w:rsidRPr="007B556A">
        <w:rPr>
          <w:rFonts w:ascii="Roboto" w:hAnsi="Roboto"/>
          <w:sz w:val="20"/>
          <w:szCs w:val="20"/>
        </w:rPr>
        <w:t xml:space="preserve"> </w:t>
      </w:r>
      <w:r w:rsidR="00B0088D">
        <w:rPr>
          <w:rFonts w:ascii="Roboto" w:hAnsi="Roboto"/>
          <w:sz w:val="20"/>
          <w:szCs w:val="20"/>
        </w:rPr>
        <w:t xml:space="preserve">nadal </w:t>
      </w:r>
      <w:r w:rsidR="00B1260D" w:rsidRPr="007B556A">
        <w:rPr>
          <w:rFonts w:ascii="Roboto" w:hAnsi="Roboto"/>
          <w:sz w:val="20"/>
          <w:szCs w:val="20"/>
        </w:rPr>
        <w:t xml:space="preserve">umożliwiać zarządzanie </w:t>
      </w:r>
      <w:r w:rsidR="00F170D0" w:rsidRPr="007B556A">
        <w:rPr>
          <w:rFonts w:ascii="Roboto" w:hAnsi="Roboto"/>
          <w:sz w:val="20"/>
          <w:szCs w:val="20"/>
        </w:rPr>
        <w:t>przez administratorów z UDSC</w:t>
      </w:r>
      <w:r w:rsidR="00B1260D" w:rsidRPr="007B556A">
        <w:rPr>
          <w:rFonts w:ascii="Roboto" w:hAnsi="Roboto"/>
          <w:sz w:val="20"/>
          <w:szCs w:val="20"/>
        </w:rPr>
        <w:t xml:space="preserve"> przez przeglądarkę WWW</w:t>
      </w:r>
      <w:r w:rsidR="00622C58" w:rsidRPr="007B556A">
        <w:rPr>
          <w:rFonts w:ascii="Roboto" w:hAnsi="Roboto"/>
          <w:sz w:val="20"/>
          <w:szCs w:val="20"/>
        </w:rPr>
        <w:t>. I</w:t>
      </w:r>
      <w:r w:rsidR="005656CE" w:rsidRPr="007B556A">
        <w:rPr>
          <w:rFonts w:ascii="Roboto" w:hAnsi="Roboto"/>
          <w:sz w:val="20"/>
          <w:szCs w:val="20"/>
        </w:rPr>
        <w:t xml:space="preserve">nterfejs użytkownika musi być </w:t>
      </w:r>
      <w:r w:rsidR="00B1260D" w:rsidRPr="007B556A">
        <w:rPr>
          <w:rFonts w:ascii="Roboto" w:hAnsi="Roboto"/>
          <w:sz w:val="20"/>
          <w:szCs w:val="20"/>
        </w:rPr>
        <w:t>w języku polskim.</w:t>
      </w:r>
      <w:r w:rsidR="005656CE" w:rsidRPr="007B556A">
        <w:rPr>
          <w:rFonts w:ascii="Roboto" w:hAnsi="Roboto"/>
          <w:sz w:val="20"/>
          <w:szCs w:val="20"/>
        </w:rPr>
        <w:t xml:space="preserve"> </w:t>
      </w:r>
      <w:r w:rsidR="00F170D0" w:rsidRPr="007B556A">
        <w:rPr>
          <w:rFonts w:ascii="Roboto" w:hAnsi="Roboto"/>
          <w:sz w:val="20"/>
          <w:szCs w:val="20"/>
        </w:rPr>
        <w:t xml:space="preserve">System </w:t>
      </w:r>
      <w:r w:rsidR="00AA5E96" w:rsidRPr="007B556A">
        <w:rPr>
          <w:rFonts w:ascii="Roboto" w:hAnsi="Roboto"/>
          <w:sz w:val="20"/>
          <w:szCs w:val="20"/>
        </w:rPr>
        <w:t xml:space="preserve">wideokonferencji UDSC </w:t>
      </w:r>
      <w:r w:rsidR="000E4957" w:rsidRPr="007B556A">
        <w:rPr>
          <w:rFonts w:ascii="Roboto" w:hAnsi="Roboto"/>
          <w:sz w:val="20"/>
          <w:szCs w:val="20"/>
        </w:rPr>
        <w:t>wykorzystuje</w:t>
      </w:r>
      <w:r w:rsidR="00F170D0" w:rsidRPr="007B556A">
        <w:rPr>
          <w:rFonts w:ascii="Roboto" w:hAnsi="Roboto"/>
          <w:sz w:val="20"/>
          <w:szCs w:val="20"/>
        </w:rPr>
        <w:t xml:space="preserve"> infrastrukturę OST112 do tworzenia i świadczenia połączeń wideokonferencyjnych zarówno punkt-punkt jaki </w:t>
      </w:r>
      <w:r w:rsidR="005656CE" w:rsidRPr="007B556A">
        <w:rPr>
          <w:rFonts w:ascii="Roboto" w:hAnsi="Roboto"/>
          <w:sz w:val="20"/>
          <w:szCs w:val="20"/>
        </w:rPr>
        <w:t xml:space="preserve">i </w:t>
      </w:r>
      <w:r w:rsidR="00F170D0" w:rsidRPr="007B556A">
        <w:rPr>
          <w:rFonts w:ascii="Roboto" w:hAnsi="Roboto"/>
          <w:sz w:val="20"/>
          <w:szCs w:val="20"/>
        </w:rPr>
        <w:t xml:space="preserve">wielopunkt. Cała niniejsza funkcjonalność musi być dostępna również po zakończeniu </w:t>
      </w:r>
      <w:r w:rsidR="000E1B8B" w:rsidRPr="007B556A">
        <w:rPr>
          <w:rFonts w:ascii="Roboto" w:hAnsi="Roboto"/>
          <w:sz w:val="20"/>
          <w:szCs w:val="20"/>
        </w:rPr>
        <w:t>okresu gwarancji</w:t>
      </w:r>
      <w:r w:rsidR="00F170D0" w:rsidRPr="007B556A">
        <w:rPr>
          <w:rFonts w:ascii="Roboto" w:hAnsi="Roboto"/>
          <w:sz w:val="20"/>
          <w:szCs w:val="20"/>
        </w:rPr>
        <w:t xml:space="preserve"> </w:t>
      </w:r>
      <w:r w:rsidR="00213D9E" w:rsidRPr="007B556A">
        <w:rPr>
          <w:rFonts w:ascii="Roboto" w:hAnsi="Roboto"/>
          <w:sz w:val="20"/>
          <w:szCs w:val="20"/>
        </w:rPr>
        <w:t xml:space="preserve">i wsparcia technicznego, </w:t>
      </w:r>
      <w:r w:rsidR="00F170D0" w:rsidRPr="007B556A">
        <w:rPr>
          <w:rFonts w:ascii="Roboto" w:hAnsi="Roboto"/>
          <w:sz w:val="20"/>
          <w:szCs w:val="20"/>
        </w:rPr>
        <w:t>bez ponoszenia dodatkowych opłat.</w:t>
      </w:r>
      <w:r w:rsidR="004C181F" w:rsidRPr="007B556A">
        <w:rPr>
          <w:rFonts w:ascii="Roboto" w:hAnsi="Roboto"/>
          <w:sz w:val="20"/>
          <w:szCs w:val="20"/>
        </w:rPr>
        <w:t xml:space="preserve"> Mostek</w:t>
      </w:r>
      <w:r w:rsidR="00B0088D">
        <w:rPr>
          <w:rFonts w:ascii="Roboto" w:hAnsi="Roboto"/>
          <w:sz w:val="20"/>
          <w:szCs w:val="20"/>
        </w:rPr>
        <w:t xml:space="preserve"> wideokonferencyjny, który zostanie zainstalowany i uruchomiony przez Wykonawcę</w:t>
      </w:r>
      <w:r w:rsidR="004C181F" w:rsidRPr="007B556A">
        <w:rPr>
          <w:rFonts w:ascii="Roboto" w:hAnsi="Roboto"/>
          <w:sz w:val="20"/>
          <w:szCs w:val="20"/>
        </w:rPr>
        <w:t xml:space="preserve"> </w:t>
      </w:r>
      <w:r w:rsidR="00523CA4" w:rsidRPr="007B556A">
        <w:rPr>
          <w:rFonts w:ascii="Roboto" w:hAnsi="Roboto"/>
          <w:sz w:val="20"/>
          <w:szCs w:val="20"/>
        </w:rPr>
        <w:t xml:space="preserve">w </w:t>
      </w:r>
      <w:r w:rsidR="003F380B" w:rsidRPr="007B556A">
        <w:rPr>
          <w:rFonts w:ascii="Roboto" w:hAnsi="Roboto"/>
          <w:sz w:val="20"/>
          <w:szCs w:val="20"/>
        </w:rPr>
        <w:t xml:space="preserve">obiekcie UDSC Koszykowa 16 </w:t>
      </w:r>
      <w:r w:rsidR="004C181F" w:rsidRPr="007B556A">
        <w:rPr>
          <w:rFonts w:ascii="Roboto" w:hAnsi="Roboto"/>
          <w:sz w:val="20"/>
          <w:szCs w:val="20"/>
        </w:rPr>
        <w:t xml:space="preserve">musi umożliwiać realizowanie </w:t>
      </w:r>
      <w:r w:rsidR="003F380B" w:rsidRPr="007B556A">
        <w:rPr>
          <w:rFonts w:ascii="Roboto" w:hAnsi="Roboto"/>
          <w:sz w:val="20"/>
          <w:szCs w:val="20"/>
        </w:rPr>
        <w:t>10</w:t>
      </w:r>
      <w:r w:rsidR="00984F72" w:rsidRPr="007B556A">
        <w:rPr>
          <w:rFonts w:ascii="Roboto" w:hAnsi="Roboto"/>
          <w:color w:val="FF0000"/>
          <w:sz w:val="20"/>
          <w:szCs w:val="20"/>
        </w:rPr>
        <w:t xml:space="preserve"> </w:t>
      </w:r>
      <w:r w:rsidR="004C181F" w:rsidRPr="007B556A">
        <w:rPr>
          <w:rFonts w:ascii="Roboto" w:hAnsi="Roboto"/>
          <w:sz w:val="20"/>
          <w:szCs w:val="20"/>
        </w:rPr>
        <w:t xml:space="preserve">jednoczesnych połączeń </w:t>
      </w:r>
      <w:r w:rsidR="004E7537" w:rsidRPr="007B556A">
        <w:rPr>
          <w:rFonts w:ascii="Roboto" w:hAnsi="Roboto"/>
          <w:sz w:val="20"/>
          <w:szCs w:val="20"/>
        </w:rPr>
        <w:t xml:space="preserve">wideokonferencyjnych, w jakości </w:t>
      </w:r>
      <w:proofErr w:type="spellStart"/>
      <w:r w:rsidR="00C32527" w:rsidRPr="007B556A">
        <w:rPr>
          <w:rFonts w:ascii="Roboto" w:hAnsi="Roboto"/>
          <w:sz w:val="20"/>
          <w:szCs w:val="20"/>
        </w:rPr>
        <w:t>Full</w:t>
      </w:r>
      <w:r w:rsidR="004E7537" w:rsidRPr="007B556A">
        <w:rPr>
          <w:rFonts w:ascii="Roboto" w:hAnsi="Roboto"/>
          <w:sz w:val="20"/>
          <w:szCs w:val="20"/>
        </w:rPr>
        <w:t>HD</w:t>
      </w:r>
      <w:proofErr w:type="spellEnd"/>
      <w:r w:rsidR="005A1513" w:rsidRPr="007B556A">
        <w:rPr>
          <w:rFonts w:ascii="Roboto" w:hAnsi="Roboto"/>
          <w:sz w:val="20"/>
          <w:szCs w:val="20"/>
        </w:rPr>
        <w:t xml:space="preserve"> w trybie podzielonego ekranu z możliwością przesyłania prezentacji w oddzielnym strumieniu.</w:t>
      </w:r>
      <w:r w:rsidR="000E4957" w:rsidRPr="007B556A">
        <w:rPr>
          <w:rFonts w:ascii="Roboto" w:hAnsi="Roboto"/>
          <w:sz w:val="20"/>
          <w:szCs w:val="20"/>
        </w:rPr>
        <w:t xml:space="preserve"> </w:t>
      </w:r>
      <w:r w:rsidR="00B0088D">
        <w:rPr>
          <w:rFonts w:ascii="Roboto" w:hAnsi="Roboto"/>
          <w:sz w:val="20"/>
          <w:szCs w:val="20"/>
        </w:rPr>
        <w:t>System</w:t>
      </w:r>
      <w:r w:rsidR="00B0088D" w:rsidRPr="007B556A">
        <w:rPr>
          <w:rFonts w:ascii="Roboto" w:hAnsi="Roboto"/>
          <w:sz w:val="20"/>
          <w:szCs w:val="20"/>
        </w:rPr>
        <w:t xml:space="preserve"> </w:t>
      </w:r>
      <w:r w:rsidR="00B0088D">
        <w:rPr>
          <w:rFonts w:ascii="Roboto" w:hAnsi="Roboto"/>
          <w:sz w:val="20"/>
          <w:szCs w:val="20"/>
        </w:rPr>
        <w:t>musi</w:t>
      </w:r>
      <w:r w:rsidR="00B0088D" w:rsidRPr="007B556A">
        <w:rPr>
          <w:rFonts w:ascii="Roboto" w:hAnsi="Roboto"/>
          <w:sz w:val="20"/>
          <w:szCs w:val="20"/>
        </w:rPr>
        <w:t xml:space="preserve"> </w:t>
      </w:r>
      <w:r w:rsidR="000E4957" w:rsidRPr="007B556A">
        <w:rPr>
          <w:rFonts w:ascii="Roboto" w:hAnsi="Roboto"/>
          <w:sz w:val="20"/>
          <w:szCs w:val="20"/>
        </w:rPr>
        <w:t xml:space="preserve">działać z wykorzystaniem niezbędnych elementów infrastruktury UDSC, być w pełni </w:t>
      </w:r>
      <w:r w:rsidR="00B0088D" w:rsidRPr="007B556A">
        <w:rPr>
          <w:rFonts w:ascii="Roboto" w:hAnsi="Roboto"/>
          <w:sz w:val="20"/>
          <w:szCs w:val="20"/>
        </w:rPr>
        <w:t>kompatybiln</w:t>
      </w:r>
      <w:r w:rsidR="00B0088D">
        <w:rPr>
          <w:rFonts w:ascii="Roboto" w:hAnsi="Roboto"/>
          <w:sz w:val="20"/>
          <w:szCs w:val="20"/>
        </w:rPr>
        <w:t>y</w:t>
      </w:r>
      <w:r w:rsidR="00B0088D" w:rsidRPr="007B556A">
        <w:rPr>
          <w:rFonts w:ascii="Roboto" w:hAnsi="Roboto"/>
          <w:sz w:val="20"/>
          <w:szCs w:val="20"/>
        </w:rPr>
        <w:t xml:space="preserve"> </w:t>
      </w:r>
      <w:r w:rsidR="00213D9E" w:rsidRPr="007B556A">
        <w:rPr>
          <w:rFonts w:ascii="Roboto" w:hAnsi="Roboto"/>
          <w:sz w:val="20"/>
          <w:szCs w:val="20"/>
        </w:rPr>
        <w:t xml:space="preserve">i </w:t>
      </w:r>
      <w:r w:rsidR="000E4957" w:rsidRPr="007B556A">
        <w:rPr>
          <w:rFonts w:ascii="Roboto" w:hAnsi="Roboto"/>
          <w:sz w:val="20"/>
          <w:szCs w:val="20"/>
        </w:rPr>
        <w:t xml:space="preserve">umożliwiać integrację z systemem wideokonferencyjnym KGP oraz Rządowego Centrum Bezpieczeństwa w ramach </w:t>
      </w:r>
      <w:r w:rsidR="00213D9E" w:rsidRPr="007B556A">
        <w:rPr>
          <w:rFonts w:ascii="Roboto" w:hAnsi="Roboto"/>
          <w:sz w:val="20"/>
          <w:szCs w:val="20"/>
        </w:rPr>
        <w:t xml:space="preserve">sieci </w:t>
      </w:r>
      <w:r w:rsidR="000E4957" w:rsidRPr="007B556A">
        <w:rPr>
          <w:rFonts w:ascii="Roboto" w:hAnsi="Roboto"/>
          <w:sz w:val="20"/>
          <w:szCs w:val="20"/>
        </w:rPr>
        <w:t>OST112</w:t>
      </w:r>
      <w:r w:rsidR="00213D9E" w:rsidRPr="007B556A">
        <w:rPr>
          <w:rFonts w:ascii="Roboto" w:hAnsi="Roboto"/>
          <w:sz w:val="20"/>
          <w:szCs w:val="20"/>
        </w:rPr>
        <w:t>,</w:t>
      </w:r>
      <w:r w:rsidR="000E4957" w:rsidRPr="007B556A">
        <w:rPr>
          <w:rFonts w:ascii="Roboto" w:hAnsi="Roboto"/>
          <w:sz w:val="20"/>
          <w:szCs w:val="20"/>
        </w:rPr>
        <w:t xml:space="preserve"> działającym w oparciu o serwery </w:t>
      </w:r>
      <w:proofErr w:type="spellStart"/>
      <w:r w:rsidR="000E4957" w:rsidRPr="007B556A">
        <w:rPr>
          <w:rFonts w:ascii="Roboto" w:hAnsi="Roboto"/>
          <w:sz w:val="20"/>
          <w:szCs w:val="20"/>
        </w:rPr>
        <w:t>Polycom</w:t>
      </w:r>
      <w:proofErr w:type="spellEnd"/>
      <w:r w:rsidR="000E4957" w:rsidRPr="007B556A">
        <w:rPr>
          <w:rFonts w:ascii="Roboto" w:hAnsi="Roboto"/>
          <w:sz w:val="20"/>
          <w:szCs w:val="20"/>
        </w:rPr>
        <w:t xml:space="preserve"> DMA7000 oraz </w:t>
      </w:r>
      <w:proofErr w:type="spellStart"/>
      <w:r w:rsidR="000E4957" w:rsidRPr="007B556A">
        <w:rPr>
          <w:rFonts w:ascii="Roboto" w:hAnsi="Roboto"/>
          <w:sz w:val="20"/>
          <w:szCs w:val="20"/>
        </w:rPr>
        <w:t>Polycom</w:t>
      </w:r>
      <w:proofErr w:type="spellEnd"/>
      <w:r w:rsidR="000E4957" w:rsidRPr="007B556A">
        <w:rPr>
          <w:rFonts w:ascii="Roboto" w:hAnsi="Roboto"/>
          <w:sz w:val="20"/>
          <w:szCs w:val="20"/>
        </w:rPr>
        <w:t xml:space="preserve"> RMX1800 i RMX2000.</w:t>
      </w:r>
    </w:p>
    <w:p w14:paraId="2F72FDEE" w14:textId="77777777" w:rsidR="00CD2D97" w:rsidRPr="007B556A" w:rsidRDefault="00CD2D97" w:rsidP="007B556A">
      <w:pPr>
        <w:pStyle w:val="Akapitzlist"/>
        <w:ind w:left="1134"/>
        <w:jc w:val="both"/>
        <w:rPr>
          <w:rFonts w:ascii="Roboto" w:hAnsi="Roboto"/>
          <w:sz w:val="20"/>
          <w:szCs w:val="20"/>
        </w:rPr>
      </w:pPr>
    </w:p>
    <w:p w14:paraId="69846282" w14:textId="77777777" w:rsidR="008607E9" w:rsidRPr="007B556A" w:rsidRDefault="008607E9" w:rsidP="007B556A">
      <w:pPr>
        <w:pStyle w:val="Akapitzlist"/>
        <w:numPr>
          <w:ilvl w:val="0"/>
          <w:numId w:val="2"/>
        </w:numPr>
        <w:ind w:left="567" w:hanging="567"/>
        <w:jc w:val="both"/>
        <w:rPr>
          <w:rFonts w:ascii="Roboto" w:hAnsi="Roboto"/>
          <w:b/>
          <w:sz w:val="20"/>
          <w:szCs w:val="20"/>
        </w:rPr>
      </w:pPr>
      <w:r w:rsidRPr="007B556A">
        <w:rPr>
          <w:rFonts w:ascii="Roboto" w:hAnsi="Roboto"/>
          <w:b/>
          <w:sz w:val="20"/>
          <w:szCs w:val="20"/>
        </w:rPr>
        <w:t>Zakres czynności związanych z realizacją zamówienia:</w:t>
      </w:r>
    </w:p>
    <w:p w14:paraId="16C40745" w14:textId="77777777" w:rsidR="00813EB9" w:rsidRPr="007B556A" w:rsidRDefault="00813EB9" w:rsidP="007B556A">
      <w:pPr>
        <w:pStyle w:val="Akapitzlist"/>
        <w:numPr>
          <w:ilvl w:val="0"/>
          <w:numId w:val="31"/>
        </w:numPr>
        <w:ind w:left="426" w:hanging="426"/>
        <w:jc w:val="both"/>
        <w:rPr>
          <w:rFonts w:ascii="Roboto" w:hAnsi="Roboto"/>
          <w:sz w:val="20"/>
          <w:szCs w:val="20"/>
        </w:rPr>
      </w:pPr>
      <w:r w:rsidRPr="007B556A">
        <w:rPr>
          <w:rFonts w:ascii="Roboto" w:hAnsi="Roboto"/>
          <w:sz w:val="20"/>
          <w:szCs w:val="20"/>
        </w:rPr>
        <w:t>W ramach realizacji zamówienia Wykonawca jest zobowiązany do:</w:t>
      </w:r>
    </w:p>
    <w:p w14:paraId="7957A712" w14:textId="77777777" w:rsidR="00E9305A" w:rsidRPr="007B556A" w:rsidRDefault="0010138D" w:rsidP="007B556A">
      <w:pPr>
        <w:pStyle w:val="Akapitzlist"/>
        <w:numPr>
          <w:ilvl w:val="0"/>
          <w:numId w:val="29"/>
        </w:numPr>
        <w:ind w:left="709" w:hanging="283"/>
        <w:jc w:val="both"/>
        <w:rPr>
          <w:rFonts w:ascii="Roboto" w:hAnsi="Roboto"/>
          <w:sz w:val="20"/>
          <w:szCs w:val="20"/>
        </w:rPr>
      </w:pPr>
      <w:r w:rsidRPr="007B556A">
        <w:rPr>
          <w:rFonts w:ascii="Roboto" w:hAnsi="Roboto"/>
          <w:sz w:val="20"/>
          <w:szCs w:val="20"/>
        </w:rPr>
        <w:t>z</w:t>
      </w:r>
      <w:r w:rsidR="00813EB9" w:rsidRPr="007B556A">
        <w:rPr>
          <w:rFonts w:ascii="Roboto" w:hAnsi="Roboto"/>
          <w:sz w:val="20"/>
          <w:szCs w:val="20"/>
        </w:rPr>
        <w:t>organizowania spotkania</w:t>
      </w:r>
      <w:r w:rsidR="00813EB9" w:rsidRPr="007B556A">
        <w:rPr>
          <w:rFonts w:ascii="Roboto" w:hAnsi="Roboto"/>
          <w:b/>
          <w:sz w:val="20"/>
          <w:szCs w:val="20"/>
        </w:rPr>
        <w:t xml:space="preserve"> </w:t>
      </w:r>
      <w:r w:rsidR="00813EB9" w:rsidRPr="007B556A">
        <w:rPr>
          <w:rFonts w:ascii="Roboto" w:hAnsi="Roboto"/>
          <w:sz w:val="20"/>
          <w:szCs w:val="20"/>
        </w:rPr>
        <w:t xml:space="preserve">z Zamawiającym </w:t>
      </w:r>
      <w:r w:rsidR="00E9305A" w:rsidRPr="007B556A">
        <w:rPr>
          <w:rFonts w:ascii="Roboto" w:hAnsi="Roboto"/>
          <w:sz w:val="20"/>
          <w:szCs w:val="20"/>
        </w:rPr>
        <w:t>przed przystąpieniem do realizacji umowy, w ustalonym przez obie Strony terminie, celem ustalenia rozmieszczenia poszczególnych elementów sprzętu</w:t>
      </w:r>
      <w:r w:rsidR="00EB7920" w:rsidRPr="007B556A">
        <w:rPr>
          <w:rFonts w:ascii="Roboto" w:hAnsi="Roboto"/>
          <w:sz w:val="20"/>
          <w:szCs w:val="20"/>
        </w:rPr>
        <w:t>;</w:t>
      </w:r>
    </w:p>
    <w:p w14:paraId="32B168E8" w14:textId="77777777" w:rsidR="00053CEC" w:rsidRPr="007B556A" w:rsidRDefault="008607E9" w:rsidP="007B556A">
      <w:pPr>
        <w:pStyle w:val="Akapitzlist"/>
        <w:numPr>
          <w:ilvl w:val="0"/>
          <w:numId w:val="29"/>
        </w:numPr>
        <w:ind w:left="709" w:hanging="283"/>
        <w:jc w:val="both"/>
        <w:rPr>
          <w:rFonts w:ascii="Roboto" w:hAnsi="Roboto"/>
          <w:sz w:val="20"/>
          <w:szCs w:val="20"/>
        </w:rPr>
      </w:pPr>
      <w:r w:rsidRPr="007B556A">
        <w:rPr>
          <w:rFonts w:ascii="Roboto" w:hAnsi="Roboto"/>
          <w:sz w:val="20"/>
          <w:szCs w:val="20"/>
        </w:rPr>
        <w:t>dostaw</w:t>
      </w:r>
      <w:r w:rsidR="00813EB9" w:rsidRPr="007B556A">
        <w:rPr>
          <w:rFonts w:ascii="Roboto" w:hAnsi="Roboto"/>
          <w:sz w:val="20"/>
          <w:szCs w:val="20"/>
        </w:rPr>
        <w:t>y</w:t>
      </w:r>
      <w:r w:rsidRPr="007B556A">
        <w:rPr>
          <w:rFonts w:ascii="Roboto" w:hAnsi="Roboto"/>
          <w:sz w:val="20"/>
          <w:szCs w:val="20"/>
        </w:rPr>
        <w:t xml:space="preserve"> sprzętu </w:t>
      </w:r>
      <w:r w:rsidR="008505E4" w:rsidRPr="007B556A">
        <w:rPr>
          <w:rFonts w:ascii="Roboto" w:hAnsi="Roboto"/>
          <w:sz w:val="20"/>
          <w:szCs w:val="20"/>
        </w:rPr>
        <w:t xml:space="preserve">i oprogramowania </w:t>
      </w:r>
      <w:r w:rsidR="001B6481" w:rsidRPr="007B556A">
        <w:rPr>
          <w:rFonts w:ascii="Roboto" w:hAnsi="Roboto"/>
          <w:sz w:val="20"/>
          <w:szCs w:val="20"/>
        </w:rPr>
        <w:t>do</w:t>
      </w:r>
      <w:r w:rsidR="000A7B46" w:rsidRPr="007B556A">
        <w:rPr>
          <w:rFonts w:ascii="Roboto" w:hAnsi="Roboto"/>
          <w:sz w:val="20"/>
          <w:szCs w:val="20"/>
        </w:rPr>
        <w:t xml:space="preserve"> </w:t>
      </w:r>
      <w:r w:rsidRPr="007B556A">
        <w:rPr>
          <w:rFonts w:ascii="Roboto" w:hAnsi="Roboto"/>
          <w:sz w:val="20"/>
          <w:szCs w:val="20"/>
        </w:rPr>
        <w:t>lokalizacji</w:t>
      </w:r>
      <w:r w:rsidR="00CD2D97" w:rsidRPr="007B556A">
        <w:rPr>
          <w:rFonts w:ascii="Roboto" w:hAnsi="Roboto"/>
          <w:sz w:val="20"/>
          <w:szCs w:val="20"/>
        </w:rPr>
        <w:t xml:space="preserve"> wymienionych w rozdziale I ust. </w:t>
      </w:r>
      <w:r w:rsidR="008505E4" w:rsidRPr="007B556A">
        <w:rPr>
          <w:rFonts w:ascii="Roboto" w:hAnsi="Roboto"/>
          <w:sz w:val="20"/>
          <w:szCs w:val="20"/>
        </w:rPr>
        <w:t>1</w:t>
      </w:r>
      <w:r w:rsidR="00EB7920" w:rsidRPr="007B556A">
        <w:rPr>
          <w:rFonts w:ascii="Roboto" w:hAnsi="Roboto"/>
          <w:sz w:val="20"/>
          <w:szCs w:val="20"/>
        </w:rPr>
        <w:t>;</w:t>
      </w:r>
    </w:p>
    <w:p w14:paraId="5B12606D" w14:textId="77777777" w:rsidR="0010138D" w:rsidRPr="007B556A" w:rsidRDefault="008607E9" w:rsidP="007B556A">
      <w:pPr>
        <w:pStyle w:val="Akapitzlist"/>
        <w:numPr>
          <w:ilvl w:val="0"/>
          <w:numId w:val="29"/>
        </w:numPr>
        <w:ind w:left="709" w:hanging="283"/>
        <w:jc w:val="both"/>
        <w:rPr>
          <w:rFonts w:ascii="Roboto" w:hAnsi="Roboto"/>
          <w:sz w:val="20"/>
          <w:szCs w:val="20"/>
        </w:rPr>
      </w:pPr>
      <w:r w:rsidRPr="007B556A">
        <w:rPr>
          <w:rFonts w:ascii="Roboto" w:hAnsi="Roboto"/>
          <w:sz w:val="20"/>
          <w:szCs w:val="20"/>
        </w:rPr>
        <w:t>montaż</w:t>
      </w:r>
      <w:r w:rsidR="00813EB9" w:rsidRPr="007B556A">
        <w:rPr>
          <w:rFonts w:ascii="Roboto" w:hAnsi="Roboto"/>
          <w:sz w:val="20"/>
          <w:szCs w:val="20"/>
        </w:rPr>
        <w:t>u</w:t>
      </w:r>
      <w:r w:rsidRPr="007B556A">
        <w:rPr>
          <w:rFonts w:ascii="Roboto" w:hAnsi="Roboto"/>
          <w:sz w:val="20"/>
          <w:szCs w:val="20"/>
        </w:rPr>
        <w:t xml:space="preserve"> i instalacj</w:t>
      </w:r>
      <w:r w:rsidR="00813EB9" w:rsidRPr="007B556A">
        <w:rPr>
          <w:rFonts w:ascii="Roboto" w:hAnsi="Roboto"/>
          <w:sz w:val="20"/>
          <w:szCs w:val="20"/>
        </w:rPr>
        <w:t>i</w:t>
      </w:r>
      <w:r w:rsidR="0033258F" w:rsidRPr="007B556A">
        <w:rPr>
          <w:rFonts w:ascii="Roboto" w:hAnsi="Roboto"/>
          <w:sz w:val="20"/>
          <w:szCs w:val="20"/>
        </w:rPr>
        <w:t xml:space="preserve"> sprzętu, systemów operacyjnych i oprogramowania </w:t>
      </w:r>
      <w:r w:rsidRPr="007B556A">
        <w:rPr>
          <w:rFonts w:ascii="Roboto" w:hAnsi="Roboto"/>
          <w:sz w:val="20"/>
          <w:szCs w:val="20"/>
        </w:rPr>
        <w:t>we wszystkich lokalizacjach;</w:t>
      </w:r>
      <w:r w:rsidR="000A7B46" w:rsidRPr="007B556A">
        <w:rPr>
          <w:rFonts w:ascii="Roboto" w:hAnsi="Roboto"/>
          <w:sz w:val="20"/>
          <w:szCs w:val="20"/>
        </w:rPr>
        <w:t xml:space="preserve"> montaż musi być funkcjonalny, wy</w:t>
      </w:r>
      <w:r w:rsidR="00F87E3C" w:rsidRPr="007B556A">
        <w:rPr>
          <w:rFonts w:ascii="Roboto" w:hAnsi="Roboto"/>
          <w:sz w:val="20"/>
          <w:szCs w:val="20"/>
        </w:rPr>
        <w:t>konany starannie i estetycznie;</w:t>
      </w:r>
    </w:p>
    <w:p w14:paraId="6B0A0EC3" w14:textId="77777777" w:rsidR="00CD2D97" w:rsidRPr="007B556A" w:rsidRDefault="008607E9" w:rsidP="007B556A">
      <w:pPr>
        <w:pStyle w:val="Akapitzlist"/>
        <w:numPr>
          <w:ilvl w:val="0"/>
          <w:numId w:val="29"/>
        </w:numPr>
        <w:ind w:left="709" w:hanging="283"/>
        <w:jc w:val="both"/>
        <w:rPr>
          <w:rFonts w:ascii="Roboto" w:hAnsi="Roboto"/>
          <w:sz w:val="20"/>
          <w:szCs w:val="20"/>
        </w:rPr>
      </w:pPr>
      <w:r w:rsidRPr="007B556A">
        <w:rPr>
          <w:rFonts w:ascii="Roboto" w:hAnsi="Roboto"/>
          <w:sz w:val="20"/>
          <w:szCs w:val="20"/>
        </w:rPr>
        <w:t>wdrożeni</w:t>
      </w:r>
      <w:r w:rsidR="00813EB9" w:rsidRPr="007B556A">
        <w:rPr>
          <w:rFonts w:ascii="Roboto" w:hAnsi="Roboto"/>
          <w:sz w:val="20"/>
          <w:szCs w:val="20"/>
        </w:rPr>
        <w:t>a</w:t>
      </w:r>
      <w:r w:rsidRPr="007B556A">
        <w:rPr>
          <w:rFonts w:ascii="Roboto" w:hAnsi="Roboto"/>
          <w:sz w:val="20"/>
          <w:szCs w:val="20"/>
        </w:rPr>
        <w:t>, uruchomieni</w:t>
      </w:r>
      <w:r w:rsidR="00813EB9" w:rsidRPr="007B556A">
        <w:rPr>
          <w:rFonts w:ascii="Roboto" w:hAnsi="Roboto"/>
          <w:sz w:val="20"/>
          <w:szCs w:val="20"/>
        </w:rPr>
        <w:t>a</w:t>
      </w:r>
      <w:r w:rsidRPr="007B556A">
        <w:rPr>
          <w:rFonts w:ascii="Roboto" w:hAnsi="Roboto"/>
          <w:sz w:val="20"/>
          <w:szCs w:val="20"/>
        </w:rPr>
        <w:t xml:space="preserve"> i test</w:t>
      </w:r>
      <w:r w:rsidR="00813EB9" w:rsidRPr="007B556A">
        <w:rPr>
          <w:rFonts w:ascii="Roboto" w:hAnsi="Roboto"/>
          <w:sz w:val="20"/>
          <w:szCs w:val="20"/>
        </w:rPr>
        <w:t>ów</w:t>
      </w:r>
      <w:r w:rsidRPr="007B556A">
        <w:rPr>
          <w:rFonts w:ascii="Roboto" w:hAnsi="Roboto"/>
          <w:sz w:val="20"/>
          <w:szCs w:val="20"/>
        </w:rPr>
        <w:t>;</w:t>
      </w:r>
    </w:p>
    <w:p w14:paraId="7BE52E85" w14:textId="77777777" w:rsidR="00CD2D97" w:rsidRPr="007B556A" w:rsidRDefault="008607E9" w:rsidP="007B556A">
      <w:pPr>
        <w:pStyle w:val="Akapitzlist"/>
        <w:numPr>
          <w:ilvl w:val="0"/>
          <w:numId w:val="29"/>
        </w:numPr>
        <w:ind w:left="709" w:hanging="283"/>
        <w:jc w:val="both"/>
        <w:rPr>
          <w:rFonts w:ascii="Roboto" w:hAnsi="Roboto"/>
          <w:sz w:val="20"/>
          <w:szCs w:val="20"/>
        </w:rPr>
      </w:pPr>
      <w:r w:rsidRPr="007B556A">
        <w:rPr>
          <w:rFonts w:ascii="Roboto" w:hAnsi="Roboto"/>
          <w:sz w:val="20"/>
          <w:szCs w:val="20"/>
        </w:rPr>
        <w:t>dostarczeni</w:t>
      </w:r>
      <w:r w:rsidR="00813EB9" w:rsidRPr="007B556A">
        <w:rPr>
          <w:rFonts w:ascii="Roboto" w:hAnsi="Roboto"/>
          <w:sz w:val="20"/>
          <w:szCs w:val="20"/>
        </w:rPr>
        <w:t>a</w:t>
      </w:r>
      <w:r w:rsidRPr="007B556A">
        <w:rPr>
          <w:rFonts w:ascii="Roboto" w:hAnsi="Roboto"/>
          <w:sz w:val="20"/>
          <w:szCs w:val="20"/>
        </w:rPr>
        <w:t xml:space="preserve"> dokumentacji powykonawczej;</w:t>
      </w:r>
    </w:p>
    <w:p w14:paraId="2236A2DF" w14:textId="77777777" w:rsidR="00CD2D97" w:rsidRPr="007B556A" w:rsidRDefault="00CA76AF" w:rsidP="007B556A">
      <w:pPr>
        <w:pStyle w:val="Akapitzlist"/>
        <w:numPr>
          <w:ilvl w:val="0"/>
          <w:numId w:val="29"/>
        </w:numPr>
        <w:ind w:left="709" w:hanging="283"/>
        <w:jc w:val="both"/>
        <w:rPr>
          <w:rFonts w:ascii="Roboto" w:hAnsi="Roboto"/>
          <w:sz w:val="20"/>
          <w:szCs w:val="20"/>
        </w:rPr>
      </w:pPr>
      <w:r w:rsidRPr="007B556A">
        <w:rPr>
          <w:rFonts w:ascii="Roboto" w:hAnsi="Roboto"/>
          <w:sz w:val="20"/>
          <w:szCs w:val="20"/>
        </w:rPr>
        <w:t>zapewnieni</w:t>
      </w:r>
      <w:r w:rsidR="00813EB9" w:rsidRPr="007B556A">
        <w:rPr>
          <w:rFonts w:ascii="Roboto" w:hAnsi="Roboto"/>
          <w:sz w:val="20"/>
          <w:szCs w:val="20"/>
        </w:rPr>
        <w:t xml:space="preserve">a </w:t>
      </w:r>
      <w:r w:rsidRPr="007B556A">
        <w:rPr>
          <w:rFonts w:ascii="Roboto" w:hAnsi="Roboto"/>
          <w:sz w:val="20"/>
          <w:szCs w:val="20"/>
        </w:rPr>
        <w:t>co</w:t>
      </w:r>
      <w:r w:rsidR="008607E9" w:rsidRPr="007B556A">
        <w:rPr>
          <w:rFonts w:ascii="Roboto" w:hAnsi="Roboto"/>
          <w:sz w:val="20"/>
          <w:szCs w:val="20"/>
        </w:rPr>
        <w:t xml:space="preserve"> najmniej 36 miesięcznego okresu gwarancji</w:t>
      </w:r>
      <w:r w:rsidR="0033258F" w:rsidRPr="007B556A">
        <w:rPr>
          <w:rFonts w:ascii="Roboto" w:hAnsi="Roboto"/>
          <w:sz w:val="20"/>
          <w:szCs w:val="20"/>
        </w:rPr>
        <w:t xml:space="preserve"> i wsparcia technicznego na wszystkie elementy zamówienia</w:t>
      </w:r>
      <w:r w:rsidR="008607E9" w:rsidRPr="007B556A">
        <w:rPr>
          <w:rFonts w:ascii="Roboto" w:hAnsi="Roboto"/>
          <w:sz w:val="20"/>
          <w:szCs w:val="20"/>
        </w:rPr>
        <w:t>;</w:t>
      </w:r>
    </w:p>
    <w:p w14:paraId="251316E9" w14:textId="77777777" w:rsidR="004415E2" w:rsidRPr="007B556A" w:rsidRDefault="008607E9" w:rsidP="007B556A">
      <w:pPr>
        <w:pStyle w:val="Akapitzlist"/>
        <w:numPr>
          <w:ilvl w:val="0"/>
          <w:numId w:val="29"/>
        </w:numPr>
        <w:ind w:left="709" w:hanging="283"/>
        <w:jc w:val="both"/>
        <w:rPr>
          <w:rFonts w:ascii="Roboto" w:hAnsi="Roboto"/>
          <w:sz w:val="20"/>
          <w:szCs w:val="20"/>
        </w:rPr>
      </w:pPr>
      <w:r w:rsidRPr="007B556A">
        <w:rPr>
          <w:rFonts w:ascii="Roboto" w:hAnsi="Roboto"/>
          <w:sz w:val="20"/>
          <w:szCs w:val="20"/>
        </w:rPr>
        <w:t>przeprowadzeni</w:t>
      </w:r>
      <w:r w:rsidR="00813EB9" w:rsidRPr="007B556A">
        <w:rPr>
          <w:rFonts w:ascii="Roboto" w:hAnsi="Roboto"/>
          <w:sz w:val="20"/>
          <w:szCs w:val="20"/>
        </w:rPr>
        <w:t>a</w:t>
      </w:r>
      <w:r w:rsidRPr="007B556A">
        <w:rPr>
          <w:rFonts w:ascii="Roboto" w:hAnsi="Roboto"/>
          <w:sz w:val="20"/>
          <w:szCs w:val="20"/>
        </w:rPr>
        <w:t xml:space="preserve"> </w:t>
      </w:r>
      <w:r w:rsidR="009D3DB9" w:rsidRPr="007B556A">
        <w:rPr>
          <w:rFonts w:ascii="Roboto" w:hAnsi="Roboto"/>
          <w:sz w:val="20"/>
          <w:szCs w:val="20"/>
        </w:rPr>
        <w:t xml:space="preserve">instruktażu </w:t>
      </w:r>
      <w:r w:rsidRPr="007B556A">
        <w:rPr>
          <w:rFonts w:ascii="Roboto" w:hAnsi="Roboto"/>
          <w:sz w:val="20"/>
          <w:szCs w:val="20"/>
        </w:rPr>
        <w:t xml:space="preserve">dla </w:t>
      </w:r>
      <w:r w:rsidR="007508AF" w:rsidRPr="007B556A">
        <w:rPr>
          <w:rFonts w:ascii="Roboto" w:hAnsi="Roboto"/>
          <w:sz w:val="20"/>
          <w:szCs w:val="20"/>
        </w:rPr>
        <w:t>7</w:t>
      </w:r>
      <w:r w:rsidR="009D3DB9" w:rsidRPr="007B556A">
        <w:rPr>
          <w:rFonts w:ascii="Roboto" w:hAnsi="Roboto"/>
          <w:sz w:val="20"/>
          <w:szCs w:val="20"/>
        </w:rPr>
        <w:t xml:space="preserve"> </w:t>
      </w:r>
      <w:r w:rsidRPr="007B556A">
        <w:rPr>
          <w:rFonts w:ascii="Roboto" w:hAnsi="Roboto"/>
          <w:sz w:val="20"/>
          <w:szCs w:val="20"/>
        </w:rPr>
        <w:t>administratorów z UDSC.</w:t>
      </w:r>
    </w:p>
    <w:p w14:paraId="6862B093" w14:textId="77777777" w:rsidR="00CD2D97" w:rsidRPr="007B556A" w:rsidRDefault="00CD2D97" w:rsidP="007B556A">
      <w:pPr>
        <w:pStyle w:val="Akapitzlist"/>
        <w:ind w:left="567"/>
        <w:jc w:val="both"/>
        <w:rPr>
          <w:rFonts w:ascii="Roboto" w:hAnsi="Roboto"/>
          <w:sz w:val="20"/>
          <w:szCs w:val="20"/>
        </w:rPr>
      </w:pPr>
    </w:p>
    <w:p w14:paraId="2D1CDFA1" w14:textId="77777777" w:rsidR="00A01C23" w:rsidRPr="007B556A" w:rsidRDefault="00A01C23" w:rsidP="007B556A">
      <w:pPr>
        <w:pStyle w:val="Akapitzlist"/>
        <w:numPr>
          <w:ilvl w:val="0"/>
          <w:numId w:val="2"/>
        </w:numPr>
        <w:ind w:left="567" w:hanging="567"/>
        <w:jc w:val="both"/>
        <w:rPr>
          <w:rFonts w:ascii="Roboto" w:hAnsi="Roboto"/>
          <w:b/>
          <w:sz w:val="20"/>
          <w:szCs w:val="20"/>
        </w:rPr>
      </w:pPr>
      <w:r w:rsidRPr="007B556A">
        <w:rPr>
          <w:rFonts w:ascii="Roboto" w:hAnsi="Roboto"/>
          <w:b/>
          <w:sz w:val="20"/>
          <w:szCs w:val="20"/>
        </w:rPr>
        <w:t>Dodatkowe wymagania Zamawiającego</w:t>
      </w:r>
    </w:p>
    <w:p w14:paraId="47BBF05D" w14:textId="14439461" w:rsidR="00A01C23" w:rsidRPr="007B556A" w:rsidRDefault="003B55A8" w:rsidP="007B556A">
      <w:pPr>
        <w:pStyle w:val="Akapitzlist"/>
        <w:numPr>
          <w:ilvl w:val="0"/>
          <w:numId w:val="16"/>
        </w:numPr>
        <w:ind w:left="426" w:hanging="426"/>
        <w:jc w:val="both"/>
        <w:rPr>
          <w:rFonts w:ascii="Roboto" w:hAnsi="Roboto"/>
          <w:sz w:val="20"/>
          <w:szCs w:val="20"/>
        </w:rPr>
      </w:pPr>
      <w:r w:rsidRPr="007B556A">
        <w:rPr>
          <w:rFonts w:ascii="Roboto" w:hAnsi="Roboto"/>
          <w:sz w:val="20"/>
          <w:szCs w:val="20"/>
        </w:rPr>
        <w:t>D</w:t>
      </w:r>
      <w:r w:rsidR="00A01C23" w:rsidRPr="007B556A">
        <w:rPr>
          <w:rFonts w:ascii="Roboto" w:hAnsi="Roboto"/>
          <w:sz w:val="20"/>
          <w:szCs w:val="20"/>
        </w:rPr>
        <w:t>ostarczone urządzenia wraz z podzespołami muszą być fabrycznie nowe, wyprodukowane w 201</w:t>
      </w:r>
      <w:r w:rsidR="007A2D24" w:rsidRPr="007B556A">
        <w:rPr>
          <w:rFonts w:ascii="Roboto" w:hAnsi="Roboto"/>
          <w:sz w:val="20"/>
          <w:szCs w:val="20"/>
        </w:rPr>
        <w:t>8</w:t>
      </w:r>
      <w:r w:rsidR="00A01C23" w:rsidRPr="007B556A">
        <w:rPr>
          <w:rFonts w:ascii="Roboto" w:hAnsi="Roboto"/>
          <w:sz w:val="20"/>
          <w:szCs w:val="20"/>
        </w:rPr>
        <w:t xml:space="preserve"> </w:t>
      </w:r>
      <w:r w:rsidR="00340C28" w:rsidRPr="007B556A">
        <w:rPr>
          <w:rFonts w:ascii="Roboto" w:hAnsi="Roboto"/>
          <w:sz w:val="20"/>
          <w:szCs w:val="20"/>
        </w:rPr>
        <w:t>lub 201</w:t>
      </w:r>
      <w:r w:rsidR="007A2D24" w:rsidRPr="007B556A">
        <w:rPr>
          <w:rFonts w:ascii="Roboto" w:hAnsi="Roboto"/>
          <w:sz w:val="20"/>
          <w:szCs w:val="20"/>
        </w:rPr>
        <w:t>9</w:t>
      </w:r>
      <w:r w:rsidR="00340C28" w:rsidRPr="007B556A">
        <w:rPr>
          <w:rFonts w:ascii="Roboto" w:hAnsi="Roboto"/>
          <w:sz w:val="20"/>
          <w:szCs w:val="20"/>
        </w:rPr>
        <w:t xml:space="preserve"> </w:t>
      </w:r>
      <w:r w:rsidR="00A01C23" w:rsidRPr="007B556A">
        <w:rPr>
          <w:rFonts w:ascii="Roboto" w:hAnsi="Roboto"/>
          <w:sz w:val="20"/>
          <w:szCs w:val="20"/>
        </w:rPr>
        <w:t>roku;</w:t>
      </w:r>
    </w:p>
    <w:p w14:paraId="10010790" w14:textId="77777777" w:rsidR="00A01C23" w:rsidRPr="007B556A" w:rsidRDefault="003B55A8" w:rsidP="007B556A">
      <w:pPr>
        <w:pStyle w:val="Akapitzlist"/>
        <w:numPr>
          <w:ilvl w:val="0"/>
          <w:numId w:val="16"/>
        </w:numPr>
        <w:ind w:left="426" w:hanging="426"/>
        <w:jc w:val="both"/>
        <w:rPr>
          <w:rFonts w:ascii="Roboto" w:hAnsi="Roboto"/>
          <w:sz w:val="20"/>
          <w:szCs w:val="20"/>
        </w:rPr>
      </w:pPr>
      <w:r w:rsidRPr="007B556A">
        <w:rPr>
          <w:rFonts w:ascii="Roboto" w:hAnsi="Roboto"/>
          <w:sz w:val="20"/>
          <w:szCs w:val="20"/>
        </w:rPr>
        <w:t>U</w:t>
      </w:r>
      <w:r w:rsidR="00A01C23" w:rsidRPr="007B556A">
        <w:rPr>
          <w:rFonts w:ascii="Roboto" w:hAnsi="Roboto"/>
          <w:sz w:val="20"/>
          <w:szCs w:val="20"/>
        </w:rPr>
        <w:t>rządzenia wraz z podzespołami muszą być dostarczone do Zamawiającego w formie gotowej do uruchomienia bez potrzeby jakichkolwiek czynności po stronie Zamawiającego związanych z montażem/demontażem podzespołów wewnętrznych czy zewnętrznych;</w:t>
      </w:r>
    </w:p>
    <w:p w14:paraId="128BE8BF" w14:textId="028C3AD8" w:rsidR="00A01C23" w:rsidRPr="007B556A" w:rsidRDefault="003B55A8" w:rsidP="007B556A">
      <w:pPr>
        <w:pStyle w:val="Akapitzlist"/>
        <w:numPr>
          <w:ilvl w:val="0"/>
          <w:numId w:val="16"/>
        </w:numPr>
        <w:ind w:left="426" w:hanging="426"/>
        <w:jc w:val="both"/>
        <w:rPr>
          <w:rFonts w:ascii="Roboto" w:hAnsi="Roboto"/>
          <w:sz w:val="20"/>
          <w:szCs w:val="20"/>
        </w:rPr>
      </w:pPr>
      <w:r w:rsidRPr="007B556A">
        <w:rPr>
          <w:rFonts w:ascii="Roboto" w:hAnsi="Roboto"/>
          <w:sz w:val="20"/>
          <w:szCs w:val="20"/>
        </w:rPr>
        <w:t>D</w:t>
      </w:r>
      <w:r w:rsidR="00A01C23" w:rsidRPr="007B556A">
        <w:rPr>
          <w:rFonts w:ascii="Roboto" w:hAnsi="Roboto"/>
          <w:sz w:val="20"/>
          <w:szCs w:val="20"/>
        </w:rPr>
        <w:t xml:space="preserve">o urządzeń muszą zostać dostarczone wszelkiego rodzaju uchwyty, mocowania, śruby, przewody umożliwiające </w:t>
      </w:r>
      <w:r w:rsidR="00340C28" w:rsidRPr="007B556A">
        <w:rPr>
          <w:rFonts w:ascii="Roboto" w:hAnsi="Roboto"/>
          <w:sz w:val="20"/>
          <w:szCs w:val="20"/>
        </w:rPr>
        <w:t xml:space="preserve">prawidłowe funkcjonowanie </w:t>
      </w:r>
      <w:r w:rsidR="00A01C23" w:rsidRPr="007B556A">
        <w:rPr>
          <w:rFonts w:ascii="Roboto" w:hAnsi="Roboto"/>
          <w:sz w:val="20"/>
          <w:szCs w:val="20"/>
        </w:rPr>
        <w:t>urządzeń i podłączenia go do sieci elektrycznej i informatycznej Zamawiającego</w:t>
      </w:r>
      <w:r w:rsidR="00B71EEF">
        <w:rPr>
          <w:rFonts w:ascii="Roboto" w:hAnsi="Roboto"/>
          <w:sz w:val="20"/>
          <w:szCs w:val="20"/>
        </w:rPr>
        <w:t xml:space="preserve"> i osób trzecich</w:t>
      </w:r>
      <w:r w:rsidR="00A01C23" w:rsidRPr="007B556A">
        <w:rPr>
          <w:rFonts w:ascii="Roboto" w:hAnsi="Roboto"/>
          <w:sz w:val="20"/>
          <w:szCs w:val="20"/>
        </w:rPr>
        <w:t>;</w:t>
      </w:r>
    </w:p>
    <w:p w14:paraId="1C6C9B2A" w14:textId="77777777" w:rsidR="00A01C23" w:rsidRPr="007B556A" w:rsidRDefault="006D20CF" w:rsidP="007B556A">
      <w:pPr>
        <w:pStyle w:val="Akapitzlist"/>
        <w:numPr>
          <w:ilvl w:val="0"/>
          <w:numId w:val="16"/>
        </w:numPr>
        <w:ind w:left="426" w:hanging="426"/>
        <w:jc w:val="both"/>
        <w:rPr>
          <w:rFonts w:ascii="Roboto" w:hAnsi="Roboto"/>
          <w:sz w:val="20"/>
          <w:szCs w:val="20"/>
        </w:rPr>
      </w:pPr>
      <w:r w:rsidRPr="007B556A">
        <w:rPr>
          <w:rFonts w:ascii="Roboto" w:hAnsi="Roboto"/>
          <w:sz w:val="20"/>
          <w:szCs w:val="20"/>
        </w:rPr>
        <w:t>Wykonawc</w:t>
      </w:r>
      <w:r w:rsidR="00A01C23" w:rsidRPr="007B556A">
        <w:rPr>
          <w:rFonts w:ascii="Roboto" w:hAnsi="Roboto"/>
          <w:sz w:val="20"/>
          <w:szCs w:val="20"/>
        </w:rPr>
        <w:t xml:space="preserve">a odpowiada za szkody w </w:t>
      </w:r>
      <w:r w:rsidR="004759CE" w:rsidRPr="007B556A">
        <w:rPr>
          <w:rFonts w:ascii="Roboto" w:hAnsi="Roboto"/>
          <w:sz w:val="20"/>
          <w:szCs w:val="20"/>
        </w:rPr>
        <w:t>mieniu, jakie</w:t>
      </w:r>
      <w:r w:rsidR="00A01C23" w:rsidRPr="007B556A">
        <w:rPr>
          <w:rFonts w:ascii="Roboto" w:hAnsi="Roboto"/>
          <w:sz w:val="20"/>
          <w:szCs w:val="20"/>
        </w:rPr>
        <w:t xml:space="preserve"> powstały na skutek wykonywanych przez niego czynności w trakcie wy</w:t>
      </w:r>
      <w:r w:rsidR="00B93060" w:rsidRPr="007B556A">
        <w:rPr>
          <w:rFonts w:ascii="Roboto" w:hAnsi="Roboto"/>
          <w:sz w:val="20"/>
          <w:szCs w:val="20"/>
        </w:rPr>
        <w:t>konywania przedmiotu zamówienia.</w:t>
      </w:r>
    </w:p>
    <w:p w14:paraId="0D896171" w14:textId="3B818BBC" w:rsidR="003B55A8" w:rsidRPr="007B556A" w:rsidRDefault="00994F7B" w:rsidP="007B556A">
      <w:pPr>
        <w:pStyle w:val="Akapitzlist"/>
        <w:numPr>
          <w:ilvl w:val="0"/>
          <w:numId w:val="16"/>
        </w:numPr>
        <w:ind w:left="426" w:hanging="426"/>
        <w:jc w:val="both"/>
        <w:rPr>
          <w:rFonts w:ascii="Roboto" w:hAnsi="Roboto"/>
          <w:sz w:val="20"/>
          <w:szCs w:val="20"/>
        </w:rPr>
      </w:pPr>
      <w:bookmarkStart w:id="1" w:name="_Hlk24616073"/>
      <w:bookmarkStart w:id="2" w:name="_Hlk24615418"/>
      <w:ins w:id="3" w:author="Smęt Ewa" w:date="2019-11-14T09:26:00Z">
        <w:r>
          <w:rPr>
            <w:rFonts w:ascii="Roboto" w:hAnsi="Roboto"/>
            <w:sz w:val="20"/>
            <w:szCs w:val="20"/>
          </w:rPr>
          <w:lastRenderedPageBreak/>
          <w:t>Zamawiając</w:t>
        </w:r>
      </w:ins>
      <w:ins w:id="4" w:author="Smęt Ewa" w:date="2019-11-14T09:27:00Z">
        <w:r>
          <w:rPr>
            <w:rFonts w:ascii="Roboto" w:hAnsi="Roboto"/>
            <w:sz w:val="20"/>
            <w:szCs w:val="20"/>
          </w:rPr>
          <w:t>y wymaga, aby k</w:t>
        </w:r>
      </w:ins>
      <w:ins w:id="5" w:author="Smęt Ewa" w:date="2019-11-14T08:59:00Z">
        <w:r w:rsidR="00181763">
          <w:rPr>
            <w:rFonts w:ascii="Roboto" w:hAnsi="Roboto"/>
            <w:sz w:val="20"/>
            <w:szCs w:val="20"/>
          </w:rPr>
          <w:t>aż</w:t>
        </w:r>
      </w:ins>
      <w:ins w:id="6" w:author="Smęt Ewa" w:date="2019-11-14T09:00:00Z">
        <w:r w:rsidR="00181763">
          <w:rPr>
            <w:rFonts w:ascii="Roboto" w:hAnsi="Roboto"/>
            <w:sz w:val="20"/>
            <w:szCs w:val="20"/>
          </w:rPr>
          <w:t xml:space="preserve">da z osób realizująca przedmiot zamówienia </w:t>
        </w:r>
      </w:ins>
      <w:ins w:id="7" w:author="Smęt Ewa" w:date="2019-11-14T09:27:00Z">
        <w:r>
          <w:rPr>
            <w:rFonts w:ascii="Roboto" w:hAnsi="Roboto"/>
            <w:sz w:val="20"/>
            <w:szCs w:val="20"/>
          </w:rPr>
          <w:t xml:space="preserve">posiadała </w:t>
        </w:r>
      </w:ins>
      <w:bookmarkEnd w:id="1"/>
      <w:ins w:id="8" w:author="Smęt Ewa" w:date="2019-11-14T09:00:00Z">
        <w:r w:rsidR="00181763">
          <w:rPr>
            <w:rFonts w:ascii="Roboto" w:hAnsi="Roboto"/>
            <w:sz w:val="20"/>
            <w:szCs w:val="20"/>
          </w:rPr>
          <w:t xml:space="preserve">certyfikat potwierdzający ukończone szkolenia w zakresie </w:t>
        </w:r>
        <w:r w:rsidR="00181763" w:rsidRPr="00181763">
          <w:rPr>
            <w:rFonts w:ascii="Roboto" w:hAnsi="Roboto"/>
            <w:sz w:val="20"/>
            <w:szCs w:val="20"/>
          </w:rPr>
          <w:t>instalacji i konfiguracji systemu wideokonferencji</w:t>
        </w:r>
        <w:r w:rsidR="00181763">
          <w:rPr>
            <w:rFonts w:ascii="Roboto" w:hAnsi="Roboto"/>
            <w:sz w:val="20"/>
            <w:szCs w:val="20"/>
          </w:rPr>
          <w:t xml:space="preserve">. </w:t>
        </w:r>
      </w:ins>
      <w:r w:rsidR="003B55A8" w:rsidRPr="007B556A">
        <w:rPr>
          <w:rFonts w:ascii="Roboto" w:hAnsi="Roboto"/>
          <w:sz w:val="20"/>
          <w:szCs w:val="20"/>
        </w:rPr>
        <w:t xml:space="preserve">Wykonawca dostarczy Zamawiającemu </w:t>
      </w:r>
      <w:r w:rsidR="00C778E6" w:rsidRPr="007B556A">
        <w:rPr>
          <w:rFonts w:ascii="Roboto" w:hAnsi="Roboto"/>
          <w:sz w:val="20"/>
          <w:szCs w:val="20"/>
        </w:rPr>
        <w:t>w terminie 3 dni rob</w:t>
      </w:r>
      <w:r w:rsidR="0010138D" w:rsidRPr="007B556A">
        <w:rPr>
          <w:rFonts w:ascii="Roboto" w:hAnsi="Roboto"/>
          <w:sz w:val="20"/>
          <w:szCs w:val="20"/>
        </w:rPr>
        <w:t xml:space="preserve">oczych od dnia podpisania umowy kopię </w:t>
      </w:r>
      <w:ins w:id="9" w:author="Smęt Ewa" w:date="2019-11-14T09:00:00Z">
        <w:r w:rsidR="00181763">
          <w:rPr>
            <w:rFonts w:ascii="Roboto" w:hAnsi="Roboto"/>
            <w:sz w:val="20"/>
            <w:szCs w:val="20"/>
          </w:rPr>
          <w:t xml:space="preserve">ww. </w:t>
        </w:r>
      </w:ins>
      <w:r w:rsidR="00C778E6" w:rsidRPr="007B556A">
        <w:rPr>
          <w:rFonts w:ascii="Roboto" w:hAnsi="Roboto"/>
          <w:sz w:val="20"/>
          <w:szCs w:val="20"/>
        </w:rPr>
        <w:t>certyfikat</w:t>
      </w:r>
      <w:r w:rsidR="0010138D" w:rsidRPr="007B556A">
        <w:rPr>
          <w:rFonts w:ascii="Roboto" w:hAnsi="Roboto"/>
          <w:sz w:val="20"/>
          <w:szCs w:val="20"/>
        </w:rPr>
        <w:t>ów</w:t>
      </w:r>
      <w:del w:id="10" w:author="Smęt Ewa" w:date="2019-11-14T09:01:00Z">
        <w:r w:rsidR="0010138D" w:rsidRPr="007B556A" w:rsidDel="00181763">
          <w:rPr>
            <w:rFonts w:ascii="Roboto" w:hAnsi="Roboto"/>
            <w:sz w:val="20"/>
            <w:szCs w:val="20"/>
          </w:rPr>
          <w:delText xml:space="preserve">, </w:delText>
        </w:r>
        <w:r w:rsidR="00C778E6" w:rsidRPr="007B556A" w:rsidDel="00181763">
          <w:rPr>
            <w:rFonts w:ascii="Roboto" w:hAnsi="Roboto"/>
            <w:sz w:val="20"/>
            <w:szCs w:val="20"/>
          </w:rPr>
          <w:delText>potwierdzając</w:delText>
        </w:r>
        <w:r w:rsidR="0010138D" w:rsidRPr="007B556A" w:rsidDel="00181763">
          <w:rPr>
            <w:rFonts w:ascii="Roboto" w:hAnsi="Roboto"/>
            <w:sz w:val="20"/>
            <w:szCs w:val="20"/>
          </w:rPr>
          <w:delText>ych</w:delText>
        </w:r>
        <w:r w:rsidR="00C778E6" w:rsidRPr="007B556A" w:rsidDel="00181763">
          <w:rPr>
            <w:rFonts w:ascii="Roboto" w:hAnsi="Roboto"/>
            <w:sz w:val="20"/>
            <w:szCs w:val="20"/>
          </w:rPr>
          <w:delText xml:space="preserve"> ukończ</w:delText>
        </w:r>
        <w:r w:rsidR="0010138D" w:rsidRPr="007B556A" w:rsidDel="00181763">
          <w:rPr>
            <w:rFonts w:ascii="Roboto" w:hAnsi="Roboto"/>
            <w:sz w:val="20"/>
            <w:szCs w:val="20"/>
          </w:rPr>
          <w:delText>one</w:delText>
        </w:r>
        <w:r w:rsidR="00C778E6" w:rsidRPr="007B556A" w:rsidDel="00181763">
          <w:rPr>
            <w:rFonts w:ascii="Roboto" w:hAnsi="Roboto"/>
            <w:sz w:val="20"/>
            <w:szCs w:val="20"/>
          </w:rPr>
          <w:delText xml:space="preserve"> szkolenia w zakresie instalacji i konfig</w:delText>
        </w:r>
        <w:r w:rsidR="0010138D" w:rsidRPr="007B556A" w:rsidDel="00181763">
          <w:rPr>
            <w:rFonts w:ascii="Roboto" w:hAnsi="Roboto"/>
            <w:sz w:val="20"/>
            <w:szCs w:val="20"/>
          </w:rPr>
          <w:delText xml:space="preserve">uracji systemu wideokonferencji, </w:delText>
        </w:r>
        <w:r w:rsidR="00C778E6" w:rsidRPr="007B556A" w:rsidDel="00181763">
          <w:rPr>
            <w:rFonts w:ascii="Roboto" w:hAnsi="Roboto"/>
            <w:sz w:val="20"/>
            <w:szCs w:val="20"/>
          </w:rPr>
          <w:delText>przez każdą z osób realizujących przedmiot zamówienia</w:delText>
        </w:r>
      </w:del>
      <w:r w:rsidR="00C778E6" w:rsidRPr="007B556A">
        <w:rPr>
          <w:rFonts w:ascii="Roboto" w:hAnsi="Roboto"/>
          <w:sz w:val="20"/>
          <w:szCs w:val="20"/>
        </w:rPr>
        <w:t xml:space="preserve">. Za nieprzedstawienie certyfikatów we wskazanym terminie Zamawiający naliczy Wykonawcy </w:t>
      </w:r>
      <w:r w:rsidR="0010138D" w:rsidRPr="007B556A">
        <w:rPr>
          <w:rFonts w:ascii="Roboto" w:hAnsi="Roboto"/>
          <w:sz w:val="20"/>
          <w:szCs w:val="20"/>
        </w:rPr>
        <w:t>karę</w:t>
      </w:r>
      <w:r w:rsidR="00C778E6" w:rsidRPr="007B556A">
        <w:rPr>
          <w:rFonts w:ascii="Roboto" w:hAnsi="Roboto"/>
          <w:sz w:val="20"/>
          <w:szCs w:val="20"/>
        </w:rPr>
        <w:t xml:space="preserve"> umowną</w:t>
      </w:r>
      <w:r w:rsidR="0010138D" w:rsidRPr="007B556A">
        <w:rPr>
          <w:rFonts w:ascii="Roboto" w:hAnsi="Roboto"/>
          <w:sz w:val="20"/>
          <w:szCs w:val="20"/>
        </w:rPr>
        <w:t xml:space="preserve"> określoną w </w:t>
      </w:r>
      <w:r w:rsidR="0010138D" w:rsidRPr="007B556A">
        <w:rPr>
          <w:rFonts w:ascii="Roboto" w:hAnsi="Roboto"/>
          <w:color w:val="FF0000"/>
          <w:sz w:val="20"/>
          <w:szCs w:val="20"/>
        </w:rPr>
        <w:t>§ 8</w:t>
      </w:r>
      <w:r w:rsidR="0010138D" w:rsidRPr="007B556A">
        <w:rPr>
          <w:rFonts w:ascii="Roboto" w:hAnsi="Roboto"/>
          <w:sz w:val="20"/>
          <w:szCs w:val="20"/>
        </w:rPr>
        <w:t xml:space="preserve"> Istotnych postanowień umowy.</w:t>
      </w:r>
      <w:bookmarkEnd w:id="2"/>
    </w:p>
    <w:sectPr w:rsidR="003B55A8" w:rsidRPr="007B556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71B113" w14:textId="77777777" w:rsidR="00F005EC" w:rsidRDefault="00F005EC" w:rsidP="00522A44">
      <w:pPr>
        <w:spacing w:after="0" w:line="240" w:lineRule="auto"/>
      </w:pPr>
      <w:r>
        <w:separator/>
      </w:r>
    </w:p>
  </w:endnote>
  <w:endnote w:type="continuationSeparator" w:id="0">
    <w:p w14:paraId="4B5DA836" w14:textId="77777777" w:rsidR="00F005EC" w:rsidRDefault="00F005EC" w:rsidP="00522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boto">
    <w:altName w:val="Arial"/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26ADD6" w14:textId="77777777" w:rsidR="009F57DB" w:rsidRPr="00CE18C4" w:rsidRDefault="009F57DB" w:rsidP="009F57DB">
    <w:pPr>
      <w:pStyle w:val="Stopka"/>
      <w:jc w:val="center"/>
      <w:rPr>
        <w:rFonts w:ascii="Roboto" w:hAnsi="Roboto"/>
        <w:sz w:val="18"/>
      </w:rPr>
    </w:pPr>
    <w:r w:rsidRPr="00CE18C4">
      <w:rPr>
        <w:rFonts w:ascii="Roboto" w:hAnsi="Roboto"/>
        <w:sz w:val="18"/>
      </w:rPr>
      <w:t>Projekt „Opracowanie i wdrożenie długofalowej strategii komunikacyjnej Urzędu do Spraw Cudzoziemców”, finansowanego ze środków Unii Europejskiej w zakresie Programu Krajowego Funduszu Azylu, Migracji i Integracji</w:t>
    </w:r>
  </w:p>
  <w:p w14:paraId="33E7AD81" w14:textId="77777777" w:rsidR="009F57DB" w:rsidRDefault="009F57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0871D2" w14:textId="77777777" w:rsidR="00F005EC" w:rsidRDefault="00F005EC" w:rsidP="00522A44">
      <w:pPr>
        <w:spacing w:after="0" w:line="240" w:lineRule="auto"/>
      </w:pPr>
      <w:r>
        <w:separator/>
      </w:r>
    </w:p>
  </w:footnote>
  <w:footnote w:type="continuationSeparator" w:id="0">
    <w:p w14:paraId="387F257F" w14:textId="77777777" w:rsidR="00F005EC" w:rsidRDefault="00F005EC" w:rsidP="00522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2FFEB" w14:textId="77777777" w:rsidR="00875BB4" w:rsidRPr="00875BB4" w:rsidRDefault="00875BB4" w:rsidP="009F57DB">
    <w:pPr>
      <w:suppressLineNumbers/>
      <w:tabs>
        <w:tab w:val="center" w:pos="4536"/>
        <w:tab w:val="right" w:pos="9072"/>
      </w:tabs>
      <w:suppressAutoHyphens/>
      <w:spacing w:after="0" w:line="100" w:lineRule="atLeast"/>
      <w:rPr>
        <w:rFonts w:ascii="Times New Roman" w:eastAsia="Times New Roman" w:hAnsi="Times New Roman" w:cs="Times New Roman"/>
        <w:sz w:val="24"/>
        <w:szCs w:val="24"/>
        <w:lang w:eastAsia="ar-SA"/>
      </w:rPr>
    </w:pPr>
    <w:r w:rsidRPr="00875BB4">
      <w:rPr>
        <w:rFonts w:ascii="Times New Roman" w:eastAsia="Times New Roman" w:hAnsi="Times New Roman" w:cs="Times New Roman"/>
        <w:noProof/>
        <w:sz w:val="24"/>
        <w:szCs w:val="24"/>
        <w:lang w:eastAsia="pl-PL"/>
      </w:rPr>
      <w:t xml:space="preserve"> </w:t>
    </w:r>
    <w:r w:rsidR="009F57DB">
      <w:rPr>
        <w:noProof/>
        <w:lang w:eastAsia="pl-PL"/>
      </w:rPr>
      <w:drawing>
        <wp:inline distT="0" distB="0" distL="0" distR="0" wp14:anchorId="7646FC0E" wp14:editId="1C40A1B2">
          <wp:extent cx="2371725" cy="536575"/>
          <wp:effectExtent l="0" t="0" r="9525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F57DB">
      <w:rPr>
        <w:rFonts w:ascii="Times New Roman" w:eastAsia="Times New Roman" w:hAnsi="Times New Roman" w:cs="Times New Roman"/>
        <w:noProof/>
        <w:sz w:val="24"/>
        <w:szCs w:val="24"/>
        <w:lang w:eastAsia="pl-PL"/>
      </w:rPr>
      <w:t xml:space="preserve">  </w:t>
    </w:r>
    <w:r w:rsidRPr="00875BB4">
      <w:rPr>
        <w:rFonts w:ascii="Times New Roman" w:eastAsia="Times New Roman" w:hAnsi="Times New Roman" w:cs="Times New Roman"/>
        <w:noProof/>
        <w:sz w:val="24"/>
        <w:szCs w:val="24"/>
        <w:lang w:eastAsia="pl-PL"/>
      </w:rPr>
      <w:t xml:space="preserve">           </w:t>
    </w:r>
    <w:r w:rsidR="009F57DB">
      <w:rPr>
        <w:rFonts w:ascii="Times New Roman" w:eastAsia="Times New Roman" w:hAnsi="Times New Roman" w:cs="Times New Roman"/>
        <w:noProof/>
        <w:sz w:val="24"/>
        <w:szCs w:val="24"/>
        <w:lang w:eastAsia="pl-PL"/>
      </w:rPr>
      <w:t xml:space="preserve">    </w:t>
    </w:r>
    <w:r w:rsidR="009F57DB">
      <w:rPr>
        <w:noProof/>
        <w:lang w:eastAsia="pl-PL"/>
      </w:rPr>
      <w:drawing>
        <wp:inline distT="0" distB="0" distL="0" distR="0" wp14:anchorId="7687DFD6" wp14:editId="55A2FB18">
          <wp:extent cx="2581275" cy="629579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275" cy="6317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F57DB">
      <w:rPr>
        <w:rFonts w:ascii="Times New Roman" w:eastAsia="Times New Roman" w:hAnsi="Times New Roman" w:cs="Times New Roman"/>
        <w:noProof/>
        <w:sz w:val="24"/>
        <w:szCs w:val="24"/>
        <w:lang w:eastAsia="pl-PL"/>
      </w:rPr>
      <w:t xml:space="preserve">  </w:t>
    </w:r>
    <w:r w:rsidRPr="00875BB4">
      <w:rPr>
        <w:rFonts w:ascii="Times New Roman" w:eastAsia="Times New Roman" w:hAnsi="Times New Roman" w:cs="Times New Roman"/>
        <w:noProof/>
        <w:sz w:val="24"/>
        <w:szCs w:val="24"/>
        <w:lang w:eastAsia="pl-PL"/>
      </w:rPr>
      <w:t xml:space="preserve">        </w:t>
    </w:r>
  </w:p>
  <w:p w14:paraId="5FB0D09B" w14:textId="77777777" w:rsidR="00522A44" w:rsidRDefault="00522A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85045"/>
    <w:multiLevelType w:val="hybridMultilevel"/>
    <w:tmpl w:val="52808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555AD"/>
    <w:multiLevelType w:val="hybridMultilevel"/>
    <w:tmpl w:val="2B2E0E8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B2E0954"/>
    <w:multiLevelType w:val="hybridMultilevel"/>
    <w:tmpl w:val="ABDA42B4"/>
    <w:lvl w:ilvl="0" w:tplc="527603D2">
      <w:start w:val="1"/>
      <w:numFmt w:val="lowerLetter"/>
      <w:lvlText w:val="%1."/>
      <w:lvlJc w:val="left"/>
      <w:pPr>
        <w:ind w:left="1068" w:hanging="360"/>
      </w:pPr>
      <w:rPr>
        <w:rFonts w:ascii="Roboto" w:eastAsiaTheme="minorHAnsi" w:hAnsi="Roboto" w:cstheme="minorBidi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9B2BB4"/>
    <w:multiLevelType w:val="hybridMultilevel"/>
    <w:tmpl w:val="E29E5968"/>
    <w:lvl w:ilvl="0" w:tplc="B186E3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091767"/>
    <w:multiLevelType w:val="hybridMultilevel"/>
    <w:tmpl w:val="006690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D51E1"/>
    <w:multiLevelType w:val="hybridMultilevel"/>
    <w:tmpl w:val="367210DA"/>
    <w:lvl w:ilvl="0" w:tplc="8CF4F1FE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A8E5EEC"/>
    <w:multiLevelType w:val="hybridMultilevel"/>
    <w:tmpl w:val="20548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E4FD9"/>
    <w:multiLevelType w:val="hybridMultilevel"/>
    <w:tmpl w:val="898EB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8C6DCB"/>
    <w:multiLevelType w:val="hybridMultilevel"/>
    <w:tmpl w:val="75582ACE"/>
    <w:lvl w:ilvl="0" w:tplc="0936B0A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08E145F"/>
    <w:multiLevelType w:val="hybridMultilevel"/>
    <w:tmpl w:val="8FF63DC2"/>
    <w:lvl w:ilvl="0" w:tplc="B260AAB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BED6B87"/>
    <w:multiLevelType w:val="hybridMultilevel"/>
    <w:tmpl w:val="B87A9976"/>
    <w:lvl w:ilvl="0" w:tplc="E84E8FA2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52791D"/>
    <w:multiLevelType w:val="hybridMultilevel"/>
    <w:tmpl w:val="FED6EC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574478"/>
    <w:multiLevelType w:val="hybridMultilevel"/>
    <w:tmpl w:val="72AA5DA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4D803A6"/>
    <w:multiLevelType w:val="hybridMultilevel"/>
    <w:tmpl w:val="760E6772"/>
    <w:lvl w:ilvl="0" w:tplc="40BE1D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6464DA4"/>
    <w:multiLevelType w:val="hybridMultilevel"/>
    <w:tmpl w:val="B3C6267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E9E65FE"/>
    <w:multiLevelType w:val="hybridMultilevel"/>
    <w:tmpl w:val="F800E056"/>
    <w:lvl w:ilvl="0" w:tplc="EE2A7AA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66C70CA"/>
    <w:multiLevelType w:val="hybridMultilevel"/>
    <w:tmpl w:val="EADED554"/>
    <w:lvl w:ilvl="0" w:tplc="8A1E1390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6D47904"/>
    <w:multiLevelType w:val="hybridMultilevel"/>
    <w:tmpl w:val="52B68FDE"/>
    <w:lvl w:ilvl="0" w:tplc="DD9EB4B2">
      <w:start w:val="1"/>
      <w:numFmt w:val="decimal"/>
      <w:lvlText w:val="%1)"/>
      <w:lvlJc w:val="left"/>
      <w:pPr>
        <w:ind w:left="502" w:hanging="360"/>
      </w:pPr>
      <w:rPr>
        <w:rFonts w:ascii="Roboto" w:eastAsiaTheme="minorHAnsi" w:hAnsi="Roboto" w:cstheme="minorBidi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515E497A"/>
    <w:multiLevelType w:val="hybridMultilevel"/>
    <w:tmpl w:val="4FE8D4B4"/>
    <w:lvl w:ilvl="0" w:tplc="91BC86F2">
      <w:start w:val="1"/>
      <w:numFmt w:val="upperLetter"/>
      <w:lvlText w:val="%1."/>
      <w:lvlJc w:val="left"/>
      <w:pPr>
        <w:ind w:left="1428" w:hanging="360"/>
      </w:pPr>
      <w:rPr>
        <w:rFonts w:ascii="Roboto" w:eastAsiaTheme="minorHAnsi" w:hAnsi="Roboto" w:cstheme="minorBidi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53B759B1"/>
    <w:multiLevelType w:val="hybridMultilevel"/>
    <w:tmpl w:val="844A94FE"/>
    <w:lvl w:ilvl="0" w:tplc="7F64AC1E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3D5525A"/>
    <w:multiLevelType w:val="hybridMultilevel"/>
    <w:tmpl w:val="083658F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55137478"/>
    <w:multiLevelType w:val="hybridMultilevel"/>
    <w:tmpl w:val="E1FC0090"/>
    <w:lvl w:ilvl="0" w:tplc="394C60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E227EAD"/>
    <w:multiLevelType w:val="hybridMultilevel"/>
    <w:tmpl w:val="767AC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C663F6"/>
    <w:multiLevelType w:val="hybridMultilevel"/>
    <w:tmpl w:val="53928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D34AA8"/>
    <w:multiLevelType w:val="hybridMultilevel"/>
    <w:tmpl w:val="ABCEA676"/>
    <w:lvl w:ilvl="0" w:tplc="734817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F40FFB"/>
    <w:multiLevelType w:val="hybridMultilevel"/>
    <w:tmpl w:val="F8F6A62A"/>
    <w:lvl w:ilvl="0" w:tplc="4992CAB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852618B"/>
    <w:multiLevelType w:val="hybridMultilevel"/>
    <w:tmpl w:val="CFCAF68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6B014184"/>
    <w:multiLevelType w:val="hybridMultilevel"/>
    <w:tmpl w:val="BF98BFFE"/>
    <w:lvl w:ilvl="0" w:tplc="DD7C91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DFE6F20"/>
    <w:multiLevelType w:val="hybridMultilevel"/>
    <w:tmpl w:val="BCE40D1A"/>
    <w:lvl w:ilvl="0" w:tplc="D1121FB4">
      <w:start w:val="1"/>
      <w:numFmt w:val="lowerLetter"/>
      <w:lvlText w:val="%1.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9" w15:restartNumberingAfterBreak="0">
    <w:nsid w:val="6F5C69C3"/>
    <w:multiLevelType w:val="hybridMultilevel"/>
    <w:tmpl w:val="92265E8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73414954"/>
    <w:multiLevelType w:val="hybridMultilevel"/>
    <w:tmpl w:val="BF92DD4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41E6752"/>
    <w:multiLevelType w:val="hybridMultilevel"/>
    <w:tmpl w:val="0BE6F792"/>
    <w:lvl w:ilvl="0" w:tplc="5964CAA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792D66"/>
    <w:multiLevelType w:val="hybridMultilevel"/>
    <w:tmpl w:val="5A282310"/>
    <w:lvl w:ilvl="0" w:tplc="356844D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7CE701DC"/>
    <w:multiLevelType w:val="hybridMultilevel"/>
    <w:tmpl w:val="FDE626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E85202"/>
    <w:multiLevelType w:val="hybridMultilevel"/>
    <w:tmpl w:val="17A808A2"/>
    <w:lvl w:ilvl="0" w:tplc="3B7E9CA6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1"/>
  </w:num>
  <w:num w:numId="3">
    <w:abstractNumId w:val="8"/>
  </w:num>
  <w:num w:numId="4">
    <w:abstractNumId w:val="15"/>
  </w:num>
  <w:num w:numId="5">
    <w:abstractNumId w:val="11"/>
  </w:num>
  <w:num w:numId="6">
    <w:abstractNumId w:val="13"/>
  </w:num>
  <w:num w:numId="7">
    <w:abstractNumId w:val="18"/>
  </w:num>
  <w:num w:numId="8">
    <w:abstractNumId w:val="28"/>
  </w:num>
  <w:num w:numId="9">
    <w:abstractNumId w:val="30"/>
  </w:num>
  <w:num w:numId="10">
    <w:abstractNumId w:val="12"/>
  </w:num>
  <w:num w:numId="11">
    <w:abstractNumId w:val="6"/>
  </w:num>
  <w:num w:numId="12">
    <w:abstractNumId w:val="23"/>
  </w:num>
  <w:num w:numId="13">
    <w:abstractNumId w:val="33"/>
  </w:num>
  <w:num w:numId="14">
    <w:abstractNumId w:val="24"/>
  </w:num>
  <w:num w:numId="15">
    <w:abstractNumId w:val="10"/>
  </w:num>
  <w:num w:numId="16">
    <w:abstractNumId w:val="25"/>
  </w:num>
  <w:num w:numId="17">
    <w:abstractNumId w:val="34"/>
  </w:num>
  <w:num w:numId="18">
    <w:abstractNumId w:val="3"/>
  </w:num>
  <w:num w:numId="19">
    <w:abstractNumId w:val="7"/>
  </w:num>
  <w:num w:numId="20">
    <w:abstractNumId w:val="21"/>
  </w:num>
  <w:num w:numId="21">
    <w:abstractNumId w:val="5"/>
  </w:num>
  <w:num w:numId="22">
    <w:abstractNumId w:val="2"/>
  </w:num>
  <w:num w:numId="23">
    <w:abstractNumId w:val="1"/>
  </w:num>
  <w:num w:numId="24">
    <w:abstractNumId w:val="29"/>
  </w:num>
  <w:num w:numId="25">
    <w:abstractNumId w:val="20"/>
  </w:num>
  <w:num w:numId="26">
    <w:abstractNumId w:val="26"/>
  </w:num>
  <w:num w:numId="27">
    <w:abstractNumId w:val="14"/>
  </w:num>
  <w:num w:numId="28">
    <w:abstractNumId w:val="0"/>
  </w:num>
  <w:num w:numId="29">
    <w:abstractNumId w:val="17"/>
  </w:num>
  <w:num w:numId="30">
    <w:abstractNumId w:val="22"/>
  </w:num>
  <w:num w:numId="31">
    <w:abstractNumId w:val="27"/>
  </w:num>
  <w:num w:numId="32">
    <w:abstractNumId w:val="19"/>
  </w:num>
  <w:num w:numId="33">
    <w:abstractNumId w:val="16"/>
  </w:num>
  <w:num w:numId="34">
    <w:abstractNumId w:val="32"/>
  </w:num>
  <w:num w:numId="35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męt Ewa">
    <w15:presenceInfo w15:providerId="AD" w15:userId="S-1-5-21-1195664426-890523010-1848903544-136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F34"/>
    <w:rsid w:val="00001ADB"/>
    <w:rsid w:val="0000275C"/>
    <w:rsid w:val="0001410F"/>
    <w:rsid w:val="0002385C"/>
    <w:rsid w:val="00025C47"/>
    <w:rsid w:val="0003345C"/>
    <w:rsid w:val="000441BF"/>
    <w:rsid w:val="00053CEC"/>
    <w:rsid w:val="00056203"/>
    <w:rsid w:val="00067ADA"/>
    <w:rsid w:val="00080D24"/>
    <w:rsid w:val="00086C83"/>
    <w:rsid w:val="00094E82"/>
    <w:rsid w:val="00094FCF"/>
    <w:rsid w:val="000A6FE9"/>
    <w:rsid w:val="000A7B46"/>
    <w:rsid w:val="000D24F9"/>
    <w:rsid w:val="000E1B8B"/>
    <w:rsid w:val="000E1FDF"/>
    <w:rsid w:val="000E4957"/>
    <w:rsid w:val="0010138D"/>
    <w:rsid w:val="00102BEC"/>
    <w:rsid w:val="0010386E"/>
    <w:rsid w:val="00107DD4"/>
    <w:rsid w:val="00114BB3"/>
    <w:rsid w:val="00132399"/>
    <w:rsid w:val="0014241D"/>
    <w:rsid w:val="00157151"/>
    <w:rsid w:val="00181763"/>
    <w:rsid w:val="00190C29"/>
    <w:rsid w:val="001B6481"/>
    <w:rsid w:val="001C1416"/>
    <w:rsid w:val="001C1A0E"/>
    <w:rsid w:val="001C3EA2"/>
    <w:rsid w:val="001C6758"/>
    <w:rsid w:val="001E2266"/>
    <w:rsid w:val="001E735E"/>
    <w:rsid w:val="00213D9E"/>
    <w:rsid w:val="002145B5"/>
    <w:rsid w:val="00223475"/>
    <w:rsid w:val="002557E7"/>
    <w:rsid w:val="00280309"/>
    <w:rsid w:val="002A0B27"/>
    <w:rsid w:val="002B5DD0"/>
    <w:rsid w:val="002C3B9B"/>
    <w:rsid w:val="002C4D0B"/>
    <w:rsid w:val="002C4FD1"/>
    <w:rsid w:val="002D36C3"/>
    <w:rsid w:val="002E2148"/>
    <w:rsid w:val="002E7105"/>
    <w:rsid w:val="00301324"/>
    <w:rsid w:val="003014D6"/>
    <w:rsid w:val="003055BF"/>
    <w:rsid w:val="003174AD"/>
    <w:rsid w:val="0033258F"/>
    <w:rsid w:val="003345FB"/>
    <w:rsid w:val="00340C28"/>
    <w:rsid w:val="00341F34"/>
    <w:rsid w:val="003446EE"/>
    <w:rsid w:val="0034642A"/>
    <w:rsid w:val="00362AC8"/>
    <w:rsid w:val="00371AEF"/>
    <w:rsid w:val="00373CCB"/>
    <w:rsid w:val="003903E1"/>
    <w:rsid w:val="003916EA"/>
    <w:rsid w:val="003A7573"/>
    <w:rsid w:val="003A7C86"/>
    <w:rsid w:val="003B55A8"/>
    <w:rsid w:val="003D0BD2"/>
    <w:rsid w:val="003D504C"/>
    <w:rsid w:val="003F380B"/>
    <w:rsid w:val="0042377E"/>
    <w:rsid w:val="0043365C"/>
    <w:rsid w:val="00437810"/>
    <w:rsid w:val="004415E2"/>
    <w:rsid w:val="00443C9D"/>
    <w:rsid w:val="00444101"/>
    <w:rsid w:val="00450011"/>
    <w:rsid w:val="004759CE"/>
    <w:rsid w:val="00476BA9"/>
    <w:rsid w:val="0048326C"/>
    <w:rsid w:val="00491331"/>
    <w:rsid w:val="004C181F"/>
    <w:rsid w:val="004C6C4C"/>
    <w:rsid w:val="004D5000"/>
    <w:rsid w:val="004E7537"/>
    <w:rsid w:val="00504202"/>
    <w:rsid w:val="005167F2"/>
    <w:rsid w:val="005179D9"/>
    <w:rsid w:val="00522A44"/>
    <w:rsid w:val="00523CA4"/>
    <w:rsid w:val="00524D6E"/>
    <w:rsid w:val="00525398"/>
    <w:rsid w:val="00542A6F"/>
    <w:rsid w:val="00545401"/>
    <w:rsid w:val="00553B88"/>
    <w:rsid w:val="005656CE"/>
    <w:rsid w:val="00566117"/>
    <w:rsid w:val="00571E2B"/>
    <w:rsid w:val="005879DA"/>
    <w:rsid w:val="005923A7"/>
    <w:rsid w:val="0059515C"/>
    <w:rsid w:val="005977D8"/>
    <w:rsid w:val="005A0720"/>
    <w:rsid w:val="005A1513"/>
    <w:rsid w:val="005B60BF"/>
    <w:rsid w:val="005C6814"/>
    <w:rsid w:val="005C68F8"/>
    <w:rsid w:val="005C6CE3"/>
    <w:rsid w:val="005D423B"/>
    <w:rsid w:val="005E5093"/>
    <w:rsid w:val="005E5CAB"/>
    <w:rsid w:val="005F5BFA"/>
    <w:rsid w:val="006102D9"/>
    <w:rsid w:val="00622C58"/>
    <w:rsid w:val="006324FD"/>
    <w:rsid w:val="00633628"/>
    <w:rsid w:val="00637B40"/>
    <w:rsid w:val="006406DB"/>
    <w:rsid w:val="0064071B"/>
    <w:rsid w:val="00650D67"/>
    <w:rsid w:val="00664BCE"/>
    <w:rsid w:val="00685A11"/>
    <w:rsid w:val="00691622"/>
    <w:rsid w:val="00691F86"/>
    <w:rsid w:val="00693B98"/>
    <w:rsid w:val="006963AD"/>
    <w:rsid w:val="006C11BB"/>
    <w:rsid w:val="006C547F"/>
    <w:rsid w:val="006D0A40"/>
    <w:rsid w:val="006D20CF"/>
    <w:rsid w:val="006D7CF2"/>
    <w:rsid w:val="006F7886"/>
    <w:rsid w:val="00700945"/>
    <w:rsid w:val="00720E9E"/>
    <w:rsid w:val="007508AF"/>
    <w:rsid w:val="00751C9B"/>
    <w:rsid w:val="00755EA1"/>
    <w:rsid w:val="00760BF3"/>
    <w:rsid w:val="00767A3C"/>
    <w:rsid w:val="00774957"/>
    <w:rsid w:val="00775194"/>
    <w:rsid w:val="007765C5"/>
    <w:rsid w:val="007837F7"/>
    <w:rsid w:val="007A17CA"/>
    <w:rsid w:val="007A1C72"/>
    <w:rsid w:val="007A1FE8"/>
    <w:rsid w:val="007A2D24"/>
    <w:rsid w:val="007A44E1"/>
    <w:rsid w:val="007A4CD4"/>
    <w:rsid w:val="007B277C"/>
    <w:rsid w:val="007B4758"/>
    <w:rsid w:val="007B4E54"/>
    <w:rsid w:val="007B556A"/>
    <w:rsid w:val="007C6E8F"/>
    <w:rsid w:val="007D3DC6"/>
    <w:rsid w:val="007D3FDD"/>
    <w:rsid w:val="007D4126"/>
    <w:rsid w:val="007E74C1"/>
    <w:rsid w:val="007F69AE"/>
    <w:rsid w:val="00802B49"/>
    <w:rsid w:val="0080630D"/>
    <w:rsid w:val="00813EB9"/>
    <w:rsid w:val="00820B4F"/>
    <w:rsid w:val="008268E4"/>
    <w:rsid w:val="00827E7B"/>
    <w:rsid w:val="0083275E"/>
    <w:rsid w:val="0083436B"/>
    <w:rsid w:val="0084430A"/>
    <w:rsid w:val="00846222"/>
    <w:rsid w:val="0084792A"/>
    <w:rsid w:val="008505E4"/>
    <w:rsid w:val="00851261"/>
    <w:rsid w:val="008607E9"/>
    <w:rsid w:val="00865C55"/>
    <w:rsid w:val="0086649A"/>
    <w:rsid w:val="00875BB4"/>
    <w:rsid w:val="008920A1"/>
    <w:rsid w:val="0089430A"/>
    <w:rsid w:val="008A1CCC"/>
    <w:rsid w:val="008B1914"/>
    <w:rsid w:val="008B58BA"/>
    <w:rsid w:val="008D1C21"/>
    <w:rsid w:val="008D7D1F"/>
    <w:rsid w:val="008E4750"/>
    <w:rsid w:val="008F7273"/>
    <w:rsid w:val="008F7C6F"/>
    <w:rsid w:val="00900530"/>
    <w:rsid w:val="009112B6"/>
    <w:rsid w:val="009160DB"/>
    <w:rsid w:val="00917AE8"/>
    <w:rsid w:val="00931312"/>
    <w:rsid w:val="00933C44"/>
    <w:rsid w:val="00942124"/>
    <w:rsid w:val="0094600B"/>
    <w:rsid w:val="00970C45"/>
    <w:rsid w:val="00984F72"/>
    <w:rsid w:val="0099007E"/>
    <w:rsid w:val="00993C7B"/>
    <w:rsid w:val="00994F7B"/>
    <w:rsid w:val="009D3DB9"/>
    <w:rsid w:val="009F0AC7"/>
    <w:rsid w:val="009F57DB"/>
    <w:rsid w:val="00A01C23"/>
    <w:rsid w:val="00A2128D"/>
    <w:rsid w:val="00A35BBE"/>
    <w:rsid w:val="00A46FBA"/>
    <w:rsid w:val="00A55D11"/>
    <w:rsid w:val="00A76BAF"/>
    <w:rsid w:val="00A91189"/>
    <w:rsid w:val="00A95B05"/>
    <w:rsid w:val="00A97E4B"/>
    <w:rsid w:val="00AA32E4"/>
    <w:rsid w:val="00AA557D"/>
    <w:rsid w:val="00AA5E96"/>
    <w:rsid w:val="00AC17F8"/>
    <w:rsid w:val="00AC2355"/>
    <w:rsid w:val="00AD124A"/>
    <w:rsid w:val="00AD23B1"/>
    <w:rsid w:val="00AE04F4"/>
    <w:rsid w:val="00AE4CE7"/>
    <w:rsid w:val="00AE73DB"/>
    <w:rsid w:val="00AF4C67"/>
    <w:rsid w:val="00B0088D"/>
    <w:rsid w:val="00B01AB7"/>
    <w:rsid w:val="00B04218"/>
    <w:rsid w:val="00B1260D"/>
    <w:rsid w:val="00B277AF"/>
    <w:rsid w:val="00B6333C"/>
    <w:rsid w:val="00B71EEF"/>
    <w:rsid w:val="00B93060"/>
    <w:rsid w:val="00BA17A6"/>
    <w:rsid w:val="00BA6A1B"/>
    <w:rsid w:val="00BB3B69"/>
    <w:rsid w:val="00BD144F"/>
    <w:rsid w:val="00BE25C9"/>
    <w:rsid w:val="00BE3611"/>
    <w:rsid w:val="00C1630F"/>
    <w:rsid w:val="00C21DB5"/>
    <w:rsid w:val="00C24B89"/>
    <w:rsid w:val="00C32527"/>
    <w:rsid w:val="00C41319"/>
    <w:rsid w:val="00C5715F"/>
    <w:rsid w:val="00C612F1"/>
    <w:rsid w:val="00C639A5"/>
    <w:rsid w:val="00C765A8"/>
    <w:rsid w:val="00C778E6"/>
    <w:rsid w:val="00CA0252"/>
    <w:rsid w:val="00CA76AF"/>
    <w:rsid w:val="00CB434E"/>
    <w:rsid w:val="00CD2D97"/>
    <w:rsid w:val="00CD2E27"/>
    <w:rsid w:val="00CF17DE"/>
    <w:rsid w:val="00D139D6"/>
    <w:rsid w:val="00D17AC2"/>
    <w:rsid w:val="00D22E51"/>
    <w:rsid w:val="00D233EC"/>
    <w:rsid w:val="00D2420B"/>
    <w:rsid w:val="00D328BF"/>
    <w:rsid w:val="00D33D52"/>
    <w:rsid w:val="00D361CD"/>
    <w:rsid w:val="00D528B1"/>
    <w:rsid w:val="00D53970"/>
    <w:rsid w:val="00D64D9F"/>
    <w:rsid w:val="00D70DB2"/>
    <w:rsid w:val="00D807A3"/>
    <w:rsid w:val="00D8559A"/>
    <w:rsid w:val="00D90EC0"/>
    <w:rsid w:val="00D950BA"/>
    <w:rsid w:val="00DA3656"/>
    <w:rsid w:val="00DD3387"/>
    <w:rsid w:val="00DE6796"/>
    <w:rsid w:val="00DF057B"/>
    <w:rsid w:val="00DF5F59"/>
    <w:rsid w:val="00E21619"/>
    <w:rsid w:val="00E26949"/>
    <w:rsid w:val="00E40E9F"/>
    <w:rsid w:val="00E436B8"/>
    <w:rsid w:val="00E54209"/>
    <w:rsid w:val="00E664CE"/>
    <w:rsid w:val="00E71D5D"/>
    <w:rsid w:val="00E801AB"/>
    <w:rsid w:val="00E856A5"/>
    <w:rsid w:val="00E86CC7"/>
    <w:rsid w:val="00E90B3A"/>
    <w:rsid w:val="00E91417"/>
    <w:rsid w:val="00E9305A"/>
    <w:rsid w:val="00E93552"/>
    <w:rsid w:val="00E959D8"/>
    <w:rsid w:val="00EA10F2"/>
    <w:rsid w:val="00EA3C70"/>
    <w:rsid w:val="00EA547D"/>
    <w:rsid w:val="00EB7920"/>
    <w:rsid w:val="00EC0E69"/>
    <w:rsid w:val="00EC7926"/>
    <w:rsid w:val="00EF5340"/>
    <w:rsid w:val="00F005EC"/>
    <w:rsid w:val="00F02297"/>
    <w:rsid w:val="00F03E7F"/>
    <w:rsid w:val="00F104B4"/>
    <w:rsid w:val="00F170D0"/>
    <w:rsid w:val="00F203EC"/>
    <w:rsid w:val="00F27E03"/>
    <w:rsid w:val="00F27E6D"/>
    <w:rsid w:val="00F303D4"/>
    <w:rsid w:val="00F3787B"/>
    <w:rsid w:val="00F54A66"/>
    <w:rsid w:val="00F64A63"/>
    <w:rsid w:val="00F66408"/>
    <w:rsid w:val="00F84940"/>
    <w:rsid w:val="00F87E3C"/>
    <w:rsid w:val="00FA6AD4"/>
    <w:rsid w:val="00FB4080"/>
    <w:rsid w:val="00FC3FF9"/>
    <w:rsid w:val="00FC775D"/>
    <w:rsid w:val="00FD78ED"/>
    <w:rsid w:val="00FE0028"/>
    <w:rsid w:val="00FE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10919"/>
  <w15:docId w15:val="{28A691C7-A352-4256-8EFB-359720DE3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1F3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F7C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7C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7C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7C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7C6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7C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7C6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22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A44"/>
  </w:style>
  <w:style w:type="paragraph" w:styleId="Stopka">
    <w:name w:val="footer"/>
    <w:basedOn w:val="Normalny"/>
    <w:link w:val="StopkaZnak"/>
    <w:uiPriority w:val="99"/>
    <w:unhideWhenUsed/>
    <w:rsid w:val="00522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A44"/>
  </w:style>
  <w:style w:type="paragraph" w:styleId="Poprawka">
    <w:name w:val="Revision"/>
    <w:hidden/>
    <w:uiPriority w:val="99"/>
    <w:semiHidden/>
    <w:rsid w:val="00917AE8"/>
    <w:pPr>
      <w:spacing w:after="0" w:line="240" w:lineRule="auto"/>
    </w:pPr>
  </w:style>
  <w:style w:type="paragraph" w:customStyle="1" w:styleId="Default">
    <w:name w:val="Default"/>
    <w:rsid w:val="008462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DEE8A-C588-4B4A-AA5B-E83B3B31E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1044</Words>
  <Characters>6265</Characters>
  <Application>Microsoft Office Word</Application>
  <DocSecurity>0</DocSecurity>
  <Lines>52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do Spraw Cudzoziemców</Company>
  <LinksUpToDate>false</LinksUpToDate>
  <CharactersWithSpaces>7295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Goślicki</dc:creator>
  <cp:lastModifiedBy>Wrzesiński Michał</cp:lastModifiedBy>
  <cp:revision>2</cp:revision>
  <cp:lastPrinted>2018-06-12T08:24:00Z</cp:lastPrinted>
  <dcterms:created xsi:type="dcterms:W3CDTF">2019-11-14T11:44:00Z</dcterms:created>
  <dcterms:modified xsi:type="dcterms:W3CDTF">2019-11-14T11:44:00Z</dcterms:modified>
</cp:coreProperties>
</file>