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A8284" w14:textId="77777777" w:rsidR="00B57F7D" w:rsidRPr="00703630" w:rsidRDefault="00B57F7D" w:rsidP="00B57F7D">
      <w:pPr>
        <w:spacing w:before="240" w:after="60" w:line="240" w:lineRule="auto"/>
        <w:jc w:val="center"/>
        <w:outlineLvl w:val="0"/>
        <w:rPr>
          <w:rFonts w:ascii="Roboto" w:eastAsia="Times New Roman" w:hAnsi="Roboto" w:cs="Tahoma"/>
          <w:sz w:val="20"/>
          <w:szCs w:val="20"/>
          <w:lang w:eastAsia="pl-PL"/>
        </w:rPr>
      </w:pPr>
      <w:bookmarkStart w:id="0" w:name="_GoBack"/>
      <w:bookmarkEnd w:id="0"/>
      <w:r w:rsidRPr="0050727E">
        <w:rPr>
          <w:rFonts w:ascii="Roboto" w:hAnsi="Roboto"/>
          <w:noProof/>
          <w:lang w:eastAsia="pl-PL"/>
        </w:rPr>
        <w:drawing>
          <wp:inline distT="0" distB="0" distL="0" distR="0" wp14:anchorId="5D1E08B1" wp14:editId="64404391">
            <wp:extent cx="2390140"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p w14:paraId="0BADB49C" w14:textId="77777777" w:rsidR="00B57F7D" w:rsidRPr="00703630" w:rsidRDefault="00B57F7D" w:rsidP="00B57F7D">
      <w:pPr>
        <w:spacing w:after="0" w:line="240" w:lineRule="auto"/>
        <w:rPr>
          <w:rFonts w:ascii="Roboto" w:eastAsia="Times New Roman" w:hAnsi="Roboto" w:cs="Tahoma"/>
          <w:b/>
          <w:bCs/>
          <w:kern w:val="28"/>
          <w:sz w:val="20"/>
          <w:szCs w:val="20"/>
          <w:lang w:eastAsia="pl-PL"/>
        </w:rPr>
      </w:pPr>
    </w:p>
    <w:p w14:paraId="21F6700F" w14:textId="77777777" w:rsidR="00B57F7D" w:rsidRPr="00703630" w:rsidRDefault="00B57F7D" w:rsidP="00B57F7D">
      <w:pPr>
        <w:spacing w:after="0" w:line="240" w:lineRule="auto"/>
        <w:rPr>
          <w:rFonts w:ascii="Roboto" w:eastAsia="Times New Roman" w:hAnsi="Roboto" w:cs="Tahoma"/>
          <w:b/>
          <w:bCs/>
          <w:kern w:val="28"/>
          <w:sz w:val="20"/>
          <w:szCs w:val="20"/>
          <w:lang w:eastAsia="pl-PL"/>
        </w:rPr>
      </w:pPr>
    </w:p>
    <w:p w14:paraId="0635A973" w14:textId="77777777" w:rsidR="00B57F7D" w:rsidRPr="00703630" w:rsidRDefault="00B57F7D" w:rsidP="00B57F7D">
      <w:pPr>
        <w:spacing w:after="0" w:line="240" w:lineRule="auto"/>
        <w:rPr>
          <w:rFonts w:ascii="Roboto" w:eastAsia="Times New Roman" w:hAnsi="Roboto" w:cs="Times New Roman"/>
          <w:sz w:val="20"/>
          <w:szCs w:val="20"/>
          <w:lang w:eastAsia="pl-PL"/>
        </w:rPr>
      </w:pPr>
    </w:p>
    <w:p w14:paraId="53B24484" w14:textId="77777777" w:rsidR="00B57F7D" w:rsidRPr="00703630" w:rsidRDefault="00B57F7D" w:rsidP="00B57F7D">
      <w:pPr>
        <w:spacing w:after="0" w:line="240" w:lineRule="auto"/>
        <w:rPr>
          <w:rFonts w:ascii="Roboto" w:eastAsia="Times New Roman" w:hAnsi="Roboto" w:cs="Times New Roman"/>
          <w:sz w:val="20"/>
          <w:szCs w:val="20"/>
          <w:lang w:eastAsia="pl-PL"/>
        </w:rPr>
      </w:pPr>
    </w:p>
    <w:p w14:paraId="78FB6E71" w14:textId="265E96A5" w:rsidR="00B57F7D" w:rsidRPr="005442C2" w:rsidRDefault="00B57F7D" w:rsidP="00B57F7D">
      <w:pPr>
        <w:spacing w:before="240" w:after="60" w:line="240" w:lineRule="auto"/>
        <w:jc w:val="center"/>
        <w:outlineLvl w:val="0"/>
        <w:rPr>
          <w:rFonts w:ascii="Roboto" w:eastAsia="Times New Roman" w:hAnsi="Roboto" w:cs="Tahoma"/>
          <w:b/>
          <w:bCs/>
          <w:kern w:val="28"/>
          <w:sz w:val="24"/>
          <w:szCs w:val="24"/>
          <w:lang w:eastAsia="pl-PL"/>
        </w:rPr>
      </w:pPr>
      <w:r w:rsidRPr="005442C2">
        <w:rPr>
          <w:rFonts w:ascii="Roboto" w:eastAsia="Times New Roman" w:hAnsi="Roboto" w:cs="Tahoma"/>
          <w:b/>
          <w:bCs/>
          <w:kern w:val="28"/>
          <w:sz w:val="24"/>
          <w:szCs w:val="24"/>
          <w:lang w:eastAsia="pl-PL"/>
        </w:rPr>
        <w:t>SPECYFIKACJA ISTOTNYCH WARUNKÓW ZAMÓWIENIA</w:t>
      </w:r>
      <w:r w:rsidR="00AA3118">
        <w:rPr>
          <w:rFonts w:ascii="Roboto" w:eastAsia="Times New Roman" w:hAnsi="Roboto" w:cs="Tahoma"/>
          <w:b/>
          <w:bCs/>
          <w:kern w:val="28"/>
          <w:sz w:val="24"/>
          <w:szCs w:val="24"/>
          <w:lang w:eastAsia="pl-PL"/>
        </w:rPr>
        <w:t xml:space="preserve"> (zmiany – 1</w:t>
      </w:r>
      <w:r w:rsidR="001B5D1C">
        <w:rPr>
          <w:rFonts w:ascii="Roboto" w:eastAsia="Times New Roman" w:hAnsi="Roboto" w:cs="Tahoma"/>
          <w:b/>
          <w:bCs/>
          <w:kern w:val="28"/>
          <w:sz w:val="24"/>
          <w:szCs w:val="24"/>
          <w:lang w:eastAsia="pl-PL"/>
        </w:rPr>
        <w:t>4</w:t>
      </w:r>
      <w:r w:rsidR="00AA3118">
        <w:rPr>
          <w:rFonts w:ascii="Roboto" w:eastAsia="Times New Roman" w:hAnsi="Roboto" w:cs="Tahoma"/>
          <w:b/>
          <w:bCs/>
          <w:kern w:val="28"/>
          <w:sz w:val="24"/>
          <w:szCs w:val="24"/>
          <w:lang w:eastAsia="pl-PL"/>
        </w:rPr>
        <w:t>.11.2019 r.)</w:t>
      </w:r>
    </w:p>
    <w:p w14:paraId="60C8D3DE" w14:textId="77777777" w:rsidR="00B57F7D" w:rsidRPr="005442C2" w:rsidRDefault="00B57F7D" w:rsidP="00B57F7D">
      <w:pPr>
        <w:spacing w:after="0" w:line="240" w:lineRule="auto"/>
        <w:jc w:val="center"/>
        <w:rPr>
          <w:rFonts w:ascii="Roboto" w:eastAsia="Times New Roman" w:hAnsi="Roboto" w:cs="Tahoma"/>
          <w:sz w:val="24"/>
          <w:szCs w:val="24"/>
          <w:lang w:eastAsia="pl-PL"/>
        </w:rPr>
      </w:pPr>
    </w:p>
    <w:p w14:paraId="1374DE5E" w14:textId="77777777" w:rsidR="00B57F7D" w:rsidRPr="005442C2" w:rsidRDefault="00B57F7D" w:rsidP="00B57F7D">
      <w:pPr>
        <w:spacing w:after="0" w:line="240" w:lineRule="auto"/>
        <w:jc w:val="center"/>
        <w:rPr>
          <w:rFonts w:ascii="Roboto" w:eastAsia="Times New Roman" w:hAnsi="Roboto" w:cs="Tahoma"/>
          <w:sz w:val="24"/>
          <w:szCs w:val="24"/>
          <w:lang w:eastAsia="pl-PL"/>
        </w:rPr>
      </w:pPr>
    </w:p>
    <w:p w14:paraId="05837326" w14:textId="77777777" w:rsidR="00B57F7D" w:rsidRPr="005442C2" w:rsidRDefault="00B57F7D" w:rsidP="00B57F7D">
      <w:pPr>
        <w:spacing w:after="0" w:line="240" w:lineRule="auto"/>
        <w:jc w:val="center"/>
        <w:rPr>
          <w:rFonts w:ascii="Roboto" w:eastAsia="Times New Roman" w:hAnsi="Roboto" w:cs="Tahoma"/>
          <w:sz w:val="24"/>
          <w:szCs w:val="24"/>
          <w:lang w:eastAsia="pl-PL"/>
        </w:rPr>
      </w:pPr>
    </w:p>
    <w:p w14:paraId="1EE538B9" w14:textId="77777777" w:rsidR="00B57F7D" w:rsidRPr="005442C2" w:rsidRDefault="00B57F7D" w:rsidP="00B57F7D">
      <w:pPr>
        <w:spacing w:after="0" w:line="240" w:lineRule="auto"/>
        <w:jc w:val="center"/>
        <w:rPr>
          <w:rFonts w:ascii="Roboto" w:eastAsia="Times New Roman" w:hAnsi="Roboto" w:cs="Tahoma"/>
          <w:b/>
          <w:sz w:val="24"/>
          <w:szCs w:val="24"/>
          <w:lang w:eastAsia="pl-PL"/>
        </w:rPr>
      </w:pPr>
      <w:r w:rsidRPr="005442C2">
        <w:rPr>
          <w:rFonts w:ascii="Roboto" w:eastAsia="Times New Roman" w:hAnsi="Roboto" w:cs="Tahoma"/>
          <w:b/>
          <w:sz w:val="24"/>
          <w:szCs w:val="24"/>
          <w:lang w:eastAsia="pl-PL"/>
        </w:rPr>
        <w:t xml:space="preserve">na </w:t>
      </w:r>
      <w:r>
        <w:rPr>
          <w:rFonts w:ascii="Roboto" w:hAnsi="Roboto"/>
          <w:b/>
        </w:rPr>
        <w:t>dostawę</w:t>
      </w:r>
      <w:r w:rsidRPr="009F0AC7">
        <w:rPr>
          <w:rFonts w:ascii="Roboto" w:hAnsi="Roboto"/>
          <w:b/>
        </w:rPr>
        <w:t xml:space="preserve"> i wdrożenie licencji, serwera z oprogramowaniem oraz akcesoriów dla systemu wideokonferencji w Urzędzie do Spraw Cudzoziemców wraz ze świadczeniem gwarancji i wsparcia technicznego</w:t>
      </w:r>
    </w:p>
    <w:p w14:paraId="5ABDC25C" w14:textId="77777777" w:rsidR="00B57F7D" w:rsidRPr="005442C2" w:rsidRDefault="00B57F7D" w:rsidP="00B57F7D">
      <w:pPr>
        <w:spacing w:after="0" w:line="240" w:lineRule="auto"/>
        <w:jc w:val="center"/>
        <w:rPr>
          <w:rFonts w:ascii="Roboto" w:eastAsia="Times New Roman" w:hAnsi="Roboto" w:cs="Tahoma"/>
          <w:sz w:val="24"/>
          <w:szCs w:val="24"/>
          <w:lang w:eastAsia="pl-PL"/>
        </w:rPr>
      </w:pPr>
    </w:p>
    <w:p w14:paraId="3CD62341" w14:textId="77777777" w:rsidR="00B57F7D" w:rsidRPr="005442C2" w:rsidRDefault="00B57F7D" w:rsidP="00B57F7D">
      <w:pPr>
        <w:spacing w:after="0" w:line="240" w:lineRule="auto"/>
        <w:jc w:val="both"/>
        <w:rPr>
          <w:rFonts w:ascii="Roboto" w:eastAsia="Times New Roman" w:hAnsi="Roboto" w:cs="Times New Roman"/>
          <w:sz w:val="24"/>
          <w:szCs w:val="24"/>
          <w:lang w:eastAsia="pl-PL"/>
        </w:rPr>
      </w:pPr>
    </w:p>
    <w:p w14:paraId="7E135AAA" w14:textId="7F7828B9" w:rsidR="00B57F7D" w:rsidRPr="005442C2" w:rsidRDefault="00B57F7D" w:rsidP="00B57F7D">
      <w:pPr>
        <w:tabs>
          <w:tab w:val="right" w:pos="9000"/>
        </w:tabs>
        <w:spacing w:before="60" w:after="60" w:line="240" w:lineRule="auto"/>
        <w:jc w:val="center"/>
        <w:rPr>
          <w:rFonts w:ascii="Roboto" w:eastAsia="Times New Roman" w:hAnsi="Roboto" w:cs="Tahoma"/>
          <w:b/>
          <w:sz w:val="24"/>
          <w:szCs w:val="24"/>
          <w:lang w:eastAsia="pl-PL"/>
        </w:rPr>
      </w:pPr>
      <w:r w:rsidRPr="005442C2">
        <w:rPr>
          <w:rFonts w:ascii="Roboto" w:eastAsia="Times New Roman" w:hAnsi="Roboto" w:cs="Tahoma"/>
          <w:b/>
          <w:sz w:val="24"/>
          <w:szCs w:val="24"/>
          <w:lang w:eastAsia="pl-PL"/>
        </w:rPr>
        <w:t xml:space="preserve">Znak sprawy: </w:t>
      </w:r>
      <w:bookmarkStart w:id="1" w:name="_Hlk14025356"/>
      <w:r w:rsidR="005F5E90">
        <w:rPr>
          <w:rFonts w:ascii="Roboto" w:eastAsia="Times New Roman" w:hAnsi="Roboto" w:cs="Tahoma"/>
          <w:b/>
          <w:sz w:val="24"/>
          <w:szCs w:val="24"/>
          <w:lang w:eastAsia="pl-PL"/>
        </w:rPr>
        <w:t>44</w:t>
      </w:r>
      <w:r>
        <w:rPr>
          <w:rFonts w:ascii="Roboto" w:eastAsia="Times New Roman" w:hAnsi="Roboto" w:cs="Tahoma"/>
          <w:b/>
          <w:sz w:val="24"/>
          <w:szCs w:val="24"/>
          <w:lang w:eastAsia="pl-PL"/>
        </w:rPr>
        <w:t>/ROZBUDOWA SYSTEMU WIDEOKONFERENCJI/</w:t>
      </w:r>
      <w:r w:rsidRPr="005442C2">
        <w:rPr>
          <w:rFonts w:ascii="Roboto" w:eastAsia="Times New Roman" w:hAnsi="Roboto" w:cs="Tahoma"/>
          <w:b/>
          <w:sz w:val="24"/>
          <w:szCs w:val="24"/>
          <w:lang w:eastAsia="pl-PL"/>
        </w:rPr>
        <w:t>PN/19</w:t>
      </w:r>
      <w:bookmarkEnd w:id="1"/>
    </w:p>
    <w:p w14:paraId="478A14BB" w14:textId="77777777" w:rsidR="00B57F7D" w:rsidRPr="000D1681" w:rsidRDefault="00B57F7D" w:rsidP="00B57F7D">
      <w:pPr>
        <w:spacing w:after="0" w:line="240" w:lineRule="auto"/>
        <w:jc w:val="both"/>
        <w:rPr>
          <w:rFonts w:ascii="Roboto" w:eastAsia="Times New Roman" w:hAnsi="Roboto" w:cs="Times New Roman"/>
          <w:sz w:val="20"/>
          <w:szCs w:val="20"/>
          <w:lang w:eastAsia="pl-PL"/>
        </w:rPr>
      </w:pPr>
    </w:p>
    <w:p w14:paraId="174A3635" w14:textId="77777777" w:rsidR="00B57F7D" w:rsidRPr="000D1681" w:rsidRDefault="00B57F7D" w:rsidP="00B57F7D">
      <w:pPr>
        <w:spacing w:after="0" w:line="240" w:lineRule="auto"/>
        <w:jc w:val="both"/>
        <w:rPr>
          <w:rFonts w:ascii="Roboto" w:eastAsia="Times New Roman" w:hAnsi="Roboto" w:cs="Times New Roman"/>
          <w:sz w:val="20"/>
          <w:szCs w:val="20"/>
          <w:lang w:eastAsia="pl-PL"/>
        </w:rPr>
      </w:pPr>
    </w:p>
    <w:p w14:paraId="150E54CA" w14:textId="77777777" w:rsidR="00B57F7D" w:rsidRPr="000D1681" w:rsidRDefault="00B57F7D" w:rsidP="00B57F7D">
      <w:pPr>
        <w:spacing w:after="0" w:line="240" w:lineRule="auto"/>
        <w:jc w:val="both"/>
        <w:rPr>
          <w:rFonts w:ascii="Roboto" w:eastAsia="Times New Roman" w:hAnsi="Roboto" w:cs="Times New Roman"/>
          <w:sz w:val="20"/>
          <w:szCs w:val="20"/>
          <w:lang w:eastAsia="pl-PL"/>
        </w:rPr>
      </w:pPr>
    </w:p>
    <w:p w14:paraId="61D79270" w14:textId="77777777" w:rsidR="00B57F7D" w:rsidRPr="00591AED" w:rsidRDefault="00B57F7D" w:rsidP="00B57F7D">
      <w:pPr>
        <w:spacing w:after="0" w:line="240" w:lineRule="auto"/>
        <w:jc w:val="both"/>
        <w:rPr>
          <w:rFonts w:ascii="Roboto" w:eastAsia="Times New Roman" w:hAnsi="Roboto" w:cs="Tahoma"/>
          <w:color w:val="000000"/>
          <w:sz w:val="20"/>
          <w:szCs w:val="20"/>
          <w:lang w:eastAsia="pl-PL"/>
        </w:rPr>
      </w:pPr>
      <w:r w:rsidRPr="00591AED">
        <w:rPr>
          <w:rFonts w:ascii="Roboto" w:eastAsia="Times New Roman" w:hAnsi="Roboto" w:cs="Tahoma"/>
          <w:sz w:val="20"/>
          <w:szCs w:val="20"/>
          <w:lang w:eastAsia="pl-PL"/>
        </w:rPr>
        <w:t xml:space="preserve">Postępowanie o udzielenie zamówienia publicznego prowadzone jest w trybie </w:t>
      </w:r>
      <w:r w:rsidRPr="00591AED">
        <w:rPr>
          <w:rFonts w:ascii="Roboto" w:eastAsia="Times New Roman" w:hAnsi="Roboto" w:cs="Tahoma"/>
          <w:b/>
          <w:sz w:val="20"/>
          <w:szCs w:val="20"/>
          <w:lang w:eastAsia="pl-PL"/>
        </w:rPr>
        <w:t xml:space="preserve">przetargu nieograniczonego </w:t>
      </w:r>
      <w:r>
        <w:rPr>
          <w:rFonts w:ascii="Roboto" w:hAnsi="Roboto" w:cs="Tahoma"/>
          <w:b/>
          <w:sz w:val="20"/>
          <w:szCs w:val="20"/>
        </w:rPr>
        <w:t>o wartości poniżej</w:t>
      </w:r>
      <w:r w:rsidRPr="00591AED">
        <w:rPr>
          <w:rFonts w:ascii="Roboto" w:hAnsi="Roboto" w:cs="Tahoma"/>
          <w:b/>
          <w:sz w:val="20"/>
          <w:szCs w:val="20"/>
        </w:rPr>
        <w:t xml:space="preserve"> 144 000 euro</w:t>
      </w:r>
      <w:r w:rsidRPr="00591AED">
        <w:rPr>
          <w:rFonts w:ascii="Roboto" w:eastAsia="Times New Roman" w:hAnsi="Roboto" w:cs="Tahoma"/>
          <w:sz w:val="20"/>
          <w:szCs w:val="20"/>
          <w:lang w:eastAsia="pl-PL"/>
        </w:rPr>
        <w:t xml:space="preserve"> na podstawie ustawy z dnia 29 stycznia 2004 roku - Prawo zam</w:t>
      </w:r>
      <w:r>
        <w:rPr>
          <w:rFonts w:ascii="Roboto" w:eastAsia="Times New Roman" w:hAnsi="Roboto" w:cs="Tahoma"/>
          <w:sz w:val="20"/>
          <w:szCs w:val="20"/>
          <w:lang w:eastAsia="pl-PL"/>
        </w:rPr>
        <w:t>ówień publicznych (</w:t>
      </w:r>
      <w:r w:rsidR="000A73CC">
        <w:rPr>
          <w:rFonts w:ascii="Roboto" w:eastAsia="Times New Roman" w:hAnsi="Roboto" w:cs="Tahoma"/>
          <w:sz w:val="20"/>
          <w:szCs w:val="20"/>
          <w:lang w:eastAsia="pl-PL"/>
        </w:rPr>
        <w:t xml:space="preserve">t.j. </w:t>
      </w:r>
      <w:r>
        <w:rPr>
          <w:rFonts w:ascii="Roboto" w:eastAsia="Times New Roman" w:hAnsi="Roboto" w:cs="Tahoma"/>
          <w:sz w:val="20"/>
          <w:szCs w:val="20"/>
          <w:lang w:eastAsia="pl-PL"/>
        </w:rPr>
        <w:t>Dz. U. z 2019 r. poz. 1843</w:t>
      </w:r>
      <w:r w:rsidRPr="00591AED">
        <w:rPr>
          <w:rFonts w:ascii="Roboto" w:eastAsia="Times New Roman" w:hAnsi="Roboto" w:cs="Tahoma"/>
          <w:sz w:val="20"/>
          <w:szCs w:val="20"/>
          <w:lang w:eastAsia="pl-PL"/>
        </w:rPr>
        <w:t>)</w:t>
      </w:r>
      <w:r w:rsidR="00B85245">
        <w:rPr>
          <w:rFonts w:ascii="Roboto" w:eastAsia="Times New Roman" w:hAnsi="Roboto" w:cs="Tahoma"/>
          <w:sz w:val="20"/>
          <w:szCs w:val="20"/>
          <w:lang w:eastAsia="pl-PL"/>
        </w:rPr>
        <w:t xml:space="preserve">. </w:t>
      </w:r>
    </w:p>
    <w:p w14:paraId="2619B05A" w14:textId="77777777" w:rsidR="00B57F7D" w:rsidRPr="000D1681" w:rsidRDefault="00B57F7D" w:rsidP="00B57F7D">
      <w:pPr>
        <w:spacing w:after="0" w:line="240" w:lineRule="auto"/>
        <w:rPr>
          <w:rFonts w:ascii="Roboto" w:eastAsia="Times New Roman" w:hAnsi="Roboto" w:cs="Tahoma"/>
          <w:b/>
          <w:sz w:val="20"/>
          <w:szCs w:val="20"/>
          <w:lang w:eastAsia="pl-PL"/>
        </w:rPr>
      </w:pPr>
    </w:p>
    <w:p w14:paraId="428F221F" w14:textId="77777777" w:rsidR="00B57F7D" w:rsidRPr="00703630" w:rsidRDefault="00B57F7D" w:rsidP="00B57F7D">
      <w:pPr>
        <w:spacing w:after="0" w:line="240" w:lineRule="auto"/>
        <w:jc w:val="center"/>
        <w:rPr>
          <w:rFonts w:ascii="Roboto" w:eastAsia="Times New Roman" w:hAnsi="Roboto" w:cs="Tahoma"/>
          <w:b/>
          <w:sz w:val="20"/>
          <w:szCs w:val="20"/>
          <w:lang w:eastAsia="pl-PL"/>
        </w:rPr>
      </w:pPr>
    </w:p>
    <w:p w14:paraId="081CC64C" w14:textId="77777777" w:rsidR="00B57F7D" w:rsidRPr="00703630" w:rsidRDefault="00B57F7D" w:rsidP="00B57F7D">
      <w:pPr>
        <w:spacing w:after="0" w:line="240" w:lineRule="auto"/>
        <w:jc w:val="center"/>
        <w:rPr>
          <w:rFonts w:ascii="Roboto" w:eastAsia="Times New Roman" w:hAnsi="Roboto" w:cs="Tahoma"/>
          <w:b/>
          <w:sz w:val="20"/>
          <w:szCs w:val="20"/>
          <w:lang w:eastAsia="pl-PL"/>
        </w:rPr>
      </w:pPr>
    </w:p>
    <w:p w14:paraId="52F00C94" w14:textId="77777777" w:rsidR="00B57F7D" w:rsidRDefault="00B57F7D" w:rsidP="00B57F7D">
      <w:pPr>
        <w:spacing w:after="120" w:line="276" w:lineRule="auto"/>
        <w:jc w:val="center"/>
        <w:rPr>
          <w:rFonts w:ascii="Roboto" w:eastAsia="Times New Roman" w:hAnsi="Roboto" w:cs="Tahoma"/>
          <w:b/>
          <w:i/>
          <w:sz w:val="20"/>
          <w:szCs w:val="20"/>
          <w:lang w:eastAsia="pl-PL"/>
        </w:rPr>
      </w:pPr>
      <w:r w:rsidRPr="00703630">
        <w:rPr>
          <w:rFonts w:ascii="Roboto" w:eastAsia="Times New Roman" w:hAnsi="Roboto" w:cs="Tahoma"/>
          <w:b/>
          <w:i/>
          <w:sz w:val="20"/>
          <w:szCs w:val="20"/>
          <w:lang w:eastAsia="pl-PL"/>
        </w:rPr>
        <w:t xml:space="preserve">Postępowanie realizowane w ramach </w:t>
      </w:r>
    </w:p>
    <w:p w14:paraId="5E1F61BB" w14:textId="77777777" w:rsidR="00B57F7D" w:rsidRPr="00703630" w:rsidRDefault="00B57F7D" w:rsidP="00B57F7D">
      <w:pPr>
        <w:spacing w:after="120" w:line="276" w:lineRule="auto"/>
        <w:jc w:val="center"/>
        <w:rPr>
          <w:rFonts w:ascii="Roboto" w:eastAsia="Times New Roman" w:hAnsi="Roboto" w:cs="Tahoma"/>
          <w:b/>
          <w:i/>
          <w:sz w:val="20"/>
          <w:szCs w:val="20"/>
          <w:lang w:eastAsia="pl-PL"/>
        </w:rPr>
      </w:pPr>
      <w:r w:rsidRPr="00703630">
        <w:rPr>
          <w:rFonts w:ascii="Roboto" w:eastAsia="Times New Roman" w:hAnsi="Roboto" w:cs="Tahoma"/>
          <w:b/>
          <w:i/>
          <w:sz w:val="20"/>
          <w:szCs w:val="20"/>
          <w:lang w:eastAsia="pl-PL"/>
        </w:rPr>
        <w:t xml:space="preserve">projektu nr </w:t>
      </w:r>
      <w:r>
        <w:rPr>
          <w:rFonts w:ascii="Roboto" w:eastAsia="Times New Roman" w:hAnsi="Roboto" w:cs="Tahoma"/>
          <w:b/>
          <w:i/>
          <w:sz w:val="20"/>
          <w:szCs w:val="20"/>
          <w:lang w:eastAsia="pl-PL"/>
        </w:rPr>
        <w:t>6</w:t>
      </w:r>
      <w:r w:rsidRPr="00703630">
        <w:rPr>
          <w:rFonts w:ascii="Roboto" w:eastAsia="Times New Roman" w:hAnsi="Roboto" w:cs="Tahoma"/>
          <w:b/>
          <w:i/>
          <w:sz w:val="20"/>
          <w:szCs w:val="20"/>
          <w:lang w:eastAsia="pl-PL"/>
        </w:rPr>
        <w:t>/1-2015/BK-FAMI</w:t>
      </w:r>
      <w:r>
        <w:rPr>
          <w:rFonts w:ascii="Roboto" w:eastAsia="Times New Roman" w:hAnsi="Roboto" w:cs="Tahoma"/>
          <w:b/>
          <w:i/>
          <w:sz w:val="20"/>
          <w:szCs w:val="20"/>
          <w:lang w:eastAsia="pl-PL"/>
        </w:rPr>
        <w:t xml:space="preserve"> </w:t>
      </w:r>
      <w:r w:rsidRPr="00703630">
        <w:rPr>
          <w:rFonts w:ascii="Roboto" w:eastAsia="Times New Roman" w:hAnsi="Roboto" w:cs="Tahoma"/>
          <w:b/>
          <w:i/>
          <w:sz w:val="20"/>
          <w:szCs w:val="20"/>
          <w:lang w:eastAsia="pl-PL"/>
        </w:rPr>
        <w:t xml:space="preserve"> „</w:t>
      </w:r>
      <w:r w:rsidRPr="00B57F7D">
        <w:rPr>
          <w:rFonts w:ascii="Roboto" w:eastAsia="Times New Roman" w:hAnsi="Roboto" w:cs="Tahoma"/>
          <w:b/>
          <w:i/>
          <w:sz w:val="20"/>
          <w:szCs w:val="20"/>
          <w:lang w:eastAsia="pl-PL"/>
        </w:rPr>
        <w:t>Opracowanie i wdrożenie długofalowej strategii komunikacyjnej Urzędu do Spraw Cudzoziemców</w:t>
      </w:r>
      <w:r w:rsidRPr="00703630">
        <w:rPr>
          <w:rFonts w:ascii="Roboto" w:eastAsia="Times New Roman" w:hAnsi="Roboto" w:cs="Tahoma"/>
          <w:b/>
          <w:i/>
          <w:sz w:val="20"/>
          <w:szCs w:val="20"/>
          <w:lang w:eastAsia="pl-PL"/>
        </w:rPr>
        <w:t>”,</w:t>
      </w:r>
    </w:p>
    <w:p w14:paraId="74F52636" w14:textId="77777777" w:rsidR="00B57F7D" w:rsidRPr="00703630" w:rsidRDefault="00B57F7D" w:rsidP="00B57F7D">
      <w:pPr>
        <w:spacing w:after="120" w:line="276" w:lineRule="auto"/>
        <w:jc w:val="center"/>
        <w:rPr>
          <w:rFonts w:ascii="Roboto" w:eastAsia="Times New Roman" w:hAnsi="Roboto" w:cs="Tahoma"/>
          <w:b/>
          <w:i/>
          <w:sz w:val="20"/>
          <w:szCs w:val="20"/>
          <w:lang w:eastAsia="pl-PL"/>
        </w:rPr>
      </w:pPr>
      <w:r>
        <w:rPr>
          <w:rFonts w:ascii="Roboto" w:eastAsia="Times New Roman" w:hAnsi="Roboto" w:cs="Tahoma"/>
          <w:b/>
          <w:i/>
          <w:sz w:val="20"/>
          <w:szCs w:val="20"/>
          <w:lang w:eastAsia="pl-PL"/>
        </w:rPr>
        <w:t>współfinansowanego</w:t>
      </w:r>
      <w:r w:rsidRPr="00703630">
        <w:rPr>
          <w:rFonts w:ascii="Roboto" w:eastAsia="Times New Roman" w:hAnsi="Roboto" w:cs="Tahoma"/>
          <w:b/>
          <w:i/>
          <w:sz w:val="20"/>
          <w:szCs w:val="20"/>
          <w:lang w:eastAsia="pl-PL"/>
        </w:rPr>
        <w:t xml:space="preserve"> </w:t>
      </w:r>
      <w:r>
        <w:rPr>
          <w:rFonts w:ascii="Roboto" w:eastAsia="Times New Roman" w:hAnsi="Roboto" w:cs="Tahoma"/>
          <w:b/>
          <w:i/>
          <w:sz w:val="20"/>
          <w:szCs w:val="20"/>
          <w:lang w:eastAsia="pl-PL"/>
        </w:rPr>
        <w:t>z</w:t>
      </w:r>
      <w:r w:rsidRPr="00703630">
        <w:rPr>
          <w:rFonts w:ascii="Roboto" w:eastAsia="Times New Roman" w:hAnsi="Roboto" w:cs="Tahoma"/>
          <w:b/>
          <w:i/>
          <w:sz w:val="20"/>
          <w:szCs w:val="20"/>
          <w:lang w:eastAsia="pl-PL"/>
        </w:rPr>
        <w:t xml:space="preserve"> Programu Krajowego Funduszu Azylu, Migracji i Integracji –</w:t>
      </w:r>
      <w:r>
        <w:rPr>
          <w:rFonts w:ascii="Roboto" w:eastAsia="Times New Roman" w:hAnsi="Roboto" w:cs="Tahoma"/>
          <w:b/>
          <w:i/>
          <w:sz w:val="20"/>
          <w:szCs w:val="20"/>
          <w:lang w:eastAsia="pl-PL"/>
        </w:rPr>
        <w:t xml:space="preserve"> </w:t>
      </w:r>
      <w:r w:rsidRPr="00703630">
        <w:rPr>
          <w:rFonts w:ascii="Roboto" w:eastAsia="Times New Roman" w:hAnsi="Roboto" w:cs="Tahoma"/>
          <w:b/>
          <w:i/>
          <w:sz w:val="20"/>
          <w:szCs w:val="20"/>
          <w:lang w:eastAsia="pl-PL"/>
        </w:rPr>
        <w:t>„Bezpieczna przystań”</w:t>
      </w:r>
    </w:p>
    <w:p w14:paraId="7BC7D94E" w14:textId="77777777" w:rsidR="00B57F7D" w:rsidRPr="00703630" w:rsidRDefault="00B57F7D" w:rsidP="00B57F7D">
      <w:pPr>
        <w:spacing w:after="0" w:line="240" w:lineRule="auto"/>
        <w:jc w:val="center"/>
        <w:rPr>
          <w:rFonts w:ascii="Roboto" w:eastAsia="Times New Roman" w:hAnsi="Roboto" w:cs="Tahoma"/>
          <w:b/>
          <w:i/>
          <w:sz w:val="20"/>
          <w:szCs w:val="20"/>
          <w:lang w:eastAsia="pl-PL"/>
        </w:rPr>
      </w:pPr>
    </w:p>
    <w:p w14:paraId="3CE8708F" w14:textId="77777777" w:rsidR="00B57F7D" w:rsidRPr="00703630" w:rsidRDefault="00B57F7D" w:rsidP="00B57F7D">
      <w:pPr>
        <w:spacing w:after="0" w:line="240" w:lineRule="auto"/>
        <w:rPr>
          <w:rFonts w:ascii="Roboto" w:eastAsia="Times New Roman" w:hAnsi="Roboto" w:cs="Times New Roman"/>
          <w:sz w:val="20"/>
          <w:szCs w:val="20"/>
          <w:lang w:eastAsia="pl-PL"/>
        </w:rPr>
      </w:pPr>
    </w:p>
    <w:p w14:paraId="3C32F517" w14:textId="77777777" w:rsidR="00B57F7D" w:rsidRPr="00703630" w:rsidRDefault="00B57F7D" w:rsidP="00B57F7D">
      <w:pPr>
        <w:spacing w:after="0" w:line="240" w:lineRule="auto"/>
        <w:rPr>
          <w:rFonts w:ascii="Roboto" w:eastAsia="Times New Roman" w:hAnsi="Roboto" w:cs="Times New Roman"/>
          <w:sz w:val="20"/>
          <w:szCs w:val="20"/>
          <w:lang w:eastAsia="pl-PL"/>
        </w:rPr>
      </w:pPr>
    </w:p>
    <w:p w14:paraId="09F156B7" w14:textId="0294EA48" w:rsidR="00B57F7D" w:rsidRPr="000B6CA4" w:rsidRDefault="00B57F7D" w:rsidP="00B57F7D">
      <w:pPr>
        <w:spacing w:after="0" w:line="240" w:lineRule="auto"/>
        <w:ind w:left="5245"/>
        <w:rPr>
          <w:rFonts w:ascii="Roboto" w:eastAsia="Times New Roman" w:hAnsi="Roboto" w:cs="Tahoma"/>
          <w:sz w:val="20"/>
          <w:szCs w:val="20"/>
          <w:lang w:eastAsia="pl-PL"/>
        </w:rPr>
      </w:pPr>
      <w:r w:rsidRPr="000B6CA4">
        <w:rPr>
          <w:rFonts w:ascii="Roboto" w:eastAsia="Times New Roman" w:hAnsi="Roboto" w:cs="Tahoma"/>
          <w:b/>
          <w:sz w:val="20"/>
          <w:szCs w:val="20"/>
          <w:lang w:eastAsia="pl-PL"/>
        </w:rPr>
        <w:t xml:space="preserve">Zatwierdzono w dniu   </w:t>
      </w:r>
      <w:r w:rsidR="00BB1E58">
        <w:rPr>
          <w:rFonts w:ascii="Roboto" w:eastAsia="Times New Roman" w:hAnsi="Roboto" w:cs="Tahoma"/>
          <w:b/>
          <w:sz w:val="20"/>
          <w:szCs w:val="20"/>
          <w:lang w:eastAsia="pl-PL"/>
        </w:rPr>
        <w:t>05.</w:t>
      </w:r>
      <w:r w:rsidR="005F5E90">
        <w:rPr>
          <w:rFonts w:ascii="Roboto" w:eastAsia="Times New Roman" w:hAnsi="Roboto" w:cs="Tahoma"/>
          <w:b/>
          <w:sz w:val="20"/>
          <w:szCs w:val="20"/>
          <w:lang w:eastAsia="pl-PL"/>
        </w:rPr>
        <w:t>11</w:t>
      </w:r>
      <w:r>
        <w:rPr>
          <w:rFonts w:ascii="Roboto" w:eastAsia="Times New Roman" w:hAnsi="Roboto" w:cs="Tahoma"/>
          <w:b/>
          <w:sz w:val="20"/>
          <w:szCs w:val="20"/>
          <w:lang w:eastAsia="pl-PL"/>
        </w:rPr>
        <w:t>.2019 r.</w:t>
      </w:r>
    </w:p>
    <w:p w14:paraId="0A98586A" w14:textId="77777777" w:rsidR="00B57F7D" w:rsidRDefault="00B57F7D" w:rsidP="00B57F7D">
      <w:pPr>
        <w:spacing w:after="0" w:line="240" w:lineRule="auto"/>
        <w:ind w:left="6379"/>
        <w:jc w:val="both"/>
        <w:rPr>
          <w:rFonts w:ascii="Roboto" w:eastAsia="Times New Roman" w:hAnsi="Roboto" w:cs="Times New Roman"/>
          <w:sz w:val="20"/>
          <w:szCs w:val="20"/>
          <w:lang w:eastAsia="pl-PL"/>
        </w:rPr>
      </w:pPr>
    </w:p>
    <w:p w14:paraId="11849B40" w14:textId="77777777" w:rsidR="00B57F7D" w:rsidRDefault="00B57F7D" w:rsidP="00B57F7D">
      <w:pPr>
        <w:spacing w:after="0" w:line="240" w:lineRule="auto"/>
        <w:ind w:left="6379"/>
        <w:jc w:val="both"/>
        <w:rPr>
          <w:rFonts w:ascii="Roboto" w:eastAsia="Times New Roman" w:hAnsi="Roboto" w:cs="Times New Roman"/>
          <w:sz w:val="20"/>
          <w:szCs w:val="20"/>
          <w:lang w:eastAsia="pl-PL"/>
        </w:rPr>
      </w:pPr>
    </w:p>
    <w:p w14:paraId="27449754" w14:textId="77777777" w:rsidR="00B57F7D" w:rsidRPr="00703630" w:rsidRDefault="00B57F7D" w:rsidP="00B57F7D">
      <w:pPr>
        <w:spacing w:after="0" w:line="240" w:lineRule="auto"/>
        <w:ind w:left="6379"/>
        <w:jc w:val="both"/>
        <w:rPr>
          <w:rFonts w:ascii="Roboto" w:eastAsia="Times New Roman" w:hAnsi="Roboto" w:cs="Times New Roman"/>
          <w:sz w:val="20"/>
          <w:szCs w:val="20"/>
          <w:lang w:eastAsia="pl-PL"/>
        </w:rPr>
      </w:pPr>
    </w:p>
    <w:p w14:paraId="4A90C2D0" w14:textId="77777777" w:rsidR="00BB1E58" w:rsidRPr="000F61F2" w:rsidRDefault="00BB1E58" w:rsidP="00BB1E58">
      <w:pPr>
        <w:spacing w:after="0" w:line="240" w:lineRule="auto"/>
        <w:ind w:firstLine="5245"/>
        <w:jc w:val="center"/>
        <w:rPr>
          <w:rFonts w:ascii="Roboto" w:eastAsia="Times New Roman" w:hAnsi="Roboto" w:cs="Times New Roman"/>
          <w:i/>
          <w:sz w:val="20"/>
          <w:szCs w:val="20"/>
          <w:lang w:eastAsia="pl-PL"/>
        </w:rPr>
      </w:pPr>
      <w:r>
        <w:rPr>
          <w:rFonts w:ascii="Roboto" w:eastAsia="Times New Roman" w:hAnsi="Roboto" w:cs="Times New Roman"/>
          <w:b/>
          <w:sz w:val="20"/>
          <w:szCs w:val="20"/>
          <w:lang w:eastAsia="pl-PL"/>
        </w:rPr>
        <w:t xml:space="preserve">  </w:t>
      </w:r>
      <w:r w:rsidRPr="000F61F2">
        <w:rPr>
          <w:rFonts w:ascii="Roboto" w:eastAsia="Times New Roman" w:hAnsi="Roboto" w:cs="Times New Roman"/>
          <w:i/>
          <w:sz w:val="20"/>
          <w:szCs w:val="20"/>
          <w:lang w:eastAsia="pl-PL"/>
        </w:rPr>
        <w:t>Arkadiusz Szymański</w:t>
      </w:r>
    </w:p>
    <w:p w14:paraId="2E8E8938" w14:textId="140FB9C3" w:rsidR="00BB1E58" w:rsidRDefault="00BB1E58" w:rsidP="00BB1E58">
      <w:pPr>
        <w:spacing w:after="0" w:line="240" w:lineRule="auto"/>
        <w:ind w:firstLine="5245"/>
        <w:jc w:val="center"/>
        <w:rPr>
          <w:rFonts w:ascii="Roboto" w:eastAsia="Times New Roman" w:hAnsi="Roboto" w:cs="Times New Roman"/>
          <w:sz w:val="20"/>
          <w:szCs w:val="20"/>
          <w:lang w:eastAsia="pl-PL"/>
        </w:rPr>
      </w:pPr>
      <w:r>
        <w:rPr>
          <w:rFonts w:ascii="Roboto" w:eastAsia="Times New Roman" w:hAnsi="Roboto" w:cs="Times New Roman"/>
          <w:sz w:val="20"/>
          <w:szCs w:val="20"/>
          <w:lang w:eastAsia="pl-PL"/>
        </w:rPr>
        <w:t xml:space="preserve">Dyrektor Generalny </w:t>
      </w:r>
    </w:p>
    <w:p w14:paraId="3A56315A" w14:textId="56F3374F" w:rsidR="00BB1E58" w:rsidRPr="00703630" w:rsidRDefault="00BB1E58" w:rsidP="00BB1E58">
      <w:pPr>
        <w:spacing w:after="0" w:line="240" w:lineRule="auto"/>
        <w:ind w:firstLine="5245"/>
        <w:jc w:val="center"/>
        <w:rPr>
          <w:rFonts w:ascii="Roboto" w:eastAsia="Times New Roman" w:hAnsi="Roboto" w:cs="Times New Roman"/>
          <w:b/>
          <w:sz w:val="20"/>
          <w:szCs w:val="20"/>
          <w:lang w:eastAsia="pl-PL"/>
        </w:rPr>
      </w:pPr>
      <w:r>
        <w:rPr>
          <w:rFonts w:ascii="Roboto" w:eastAsia="Times New Roman" w:hAnsi="Roboto" w:cs="Times New Roman"/>
          <w:sz w:val="20"/>
          <w:szCs w:val="20"/>
          <w:lang w:eastAsia="pl-PL"/>
        </w:rPr>
        <w:t>Urzędu do Spraw Cudzoziemców</w:t>
      </w:r>
    </w:p>
    <w:p w14:paraId="0D6E4A62" w14:textId="3C3F2D0B" w:rsidR="00B57F7D" w:rsidRDefault="00BB1E58" w:rsidP="00BB1E58">
      <w:pPr>
        <w:spacing w:after="0" w:line="240" w:lineRule="auto"/>
        <w:ind w:firstLine="5245"/>
        <w:jc w:val="both"/>
        <w:rPr>
          <w:rFonts w:ascii="Roboto" w:eastAsia="Times New Roman" w:hAnsi="Roboto" w:cs="Times New Roman"/>
          <w:sz w:val="20"/>
          <w:szCs w:val="20"/>
          <w:lang w:eastAsia="pl-PL"/>
        </w:rPr>
      </w:pPr>
      <w:r>
        <w:rPr>
          <w:rFonts w:ascii="Roboto" w:eastAsia="Times New Roman" w:hAnsi="Roboto" w:cs="Times New Roman"/>
          <w:sz w:val="20"/>
          <w:szCs w:val="20"/>
          <w:lang w:eastAsia="pl-PL"/>
        </w:rPr>
        <w:t xml:space="preserve">                                                                                                              </w:t>
      </w:r>
    </w:p>
    <w:p w14:paraId="5EAFC667" w14:textId="77777777" w:rsidR="00BB1E58" w:rsidRPr="00703630" w:rsidRDefault="00BB1E58" w:rsidP="00BB1E58">
      <w:pPr>
        <w:spacing w:after="0" w:line="240" w:lineRule="auto"/>
        <w:ind w:firstLine="5245"/>
        <w:jc w:val="both"/>
        <w:rPr>
          <w:rFonts w:ascii="Roboto" w:eastAsia="Times New Roman" w:hAnsi="Roboto" w:cs="Times New Roman"/>
          <w:b/>
          <w:sz w:val="20"/>
          <w:szCs w:val="20"/>
          <w:lang w:eastAsia="pl-PL"/>
        </w:rPr>
      </w:pPr>
    </w:p>
    <w:p w14:paraId="5B285569" w14:textId="77777777" w:rsidR="00B57F7D" w:rsidRPr="00703630" w:rsidRDefault="00B57F7D" w:rsidP="00B57F7D">
      <w:pPr>
        <w:spacing w:after="0" w:line="240" w:lineRule="auto"/>
        <w:ind w:left="6379" w:hanging="709"/>
        <w:jc w:val="both"/>
        <w:rPr>
          <w:rFonts w:ascii="Roboto" w:eastAsia="Times New Roman" w:hAnsi="Roboto" w:cs="Times New Roman"/>
          <w:b/>
          <w:sz w:val="20"/>
          <w:szCs w:val="20"/>
          <w:lang w:eastAsia="pl-PL"/>
        </w:rPr>
      </w:pPr>
    </w:p>
    <w:p w14:paraId="356185BF" w14:textId="77777777" w:rsidR="00B57F7D" w:rsidRPr="00703630" w:rsidRDefault="00B57F7D" w:rsidP="00B57F7D">
      <w:pPr>
        <w:spacing w:after="0" w:line="240" w:lineRule="auto"/>
        <w:ind w:left="6379" w:hanging="709"/>
        <w:jc w:val="both"/>
        <w:rPr>
          <w:rFonts w:ascii="Roboto" w:eastAsia="Times New Roman" w:hAnsi="Roboto" w:cs="Times New Roman"/>
          <w:b/>
          <w:sz w:val="20"/>
          <w:szCs w:val="20"/>
          <w:lang w:eastAsia="pl-PL"/>
        </w:rPr>
      </w:pPr>
    </w:p>
    <w:p w14:paraId="031151DF" w14:textId="39C83883" w:rsidR="00B57F7D" w:rsidRPr="00703630" w:rsidRDefault="00B57F7D" w:rsidP="00BB1E58">
      <w:pPr>
        <w:spacing w:after="0" w:line="240" w:lineRule="auto"/>
        <w:jc w:val="both"/>
        <w:rPr>
          <w:rFonts w:ascii="Roboto" w:eastAsia="Times New Roman" w:hAnsi="Roboto" w:cs="Times New Roman"/>
          <w:b/>
          <w:sz w:val="20"/>
          <w:szCs w:val="20"/>
          <w:lang w:eastAsia="pl-PL"/>
        </w:rPr>
      </w:pPr>
    </w:p>
    <w:p w14:paraId="4A7E7CCD" w14:textId="77777777" w:rsidR="00B57F7D" w:rsidRPr="00703630" w:rsidRDefault="00B57F7D" w:rsidP="00B57F7D">
      <w:pPr>
        <w:spacing w:after="0" w:line="240" w:lineRule="auto"/>
        <w:jc w:val="both"/>
        <w:rPr>
          <w:rFonts w:ascii="Roboto" w:eastAsia="Times New Roman" w:hAnsi="Roboto" w:cs="Times New Roman"/>
          <w:b/>
          <w:sz w:val="20"/>
          <w:szCs w:val="20"/>
          <w:lang w:eastAsia="pl-PL"/>
        </w:rPr>
      </w:pPr>
    </w:p>
    <w:p w14:paraId="7186A56E" w14:textId="77777777" w:rsidR="00E154CD" w:rsidRDefault="00B57F7D" w:rsidP="00B57F7D">
      <w:pPr>
        <w:jc w:val="center"/>
      </w:pPr>
      <w:r w:rsidRPr="00703630">
        <w:rPr>
          <w:rFonts w:ascii="Roboto" w:hAnsi="Roboto"/>
          <w:noProof/>
          <w:sz w:val="20"/>
          <w:szCs w:val="20"/>
          <w:lang w:eastAsia="pl-PL"/>
        </w:rPr>
        <w:drawing>
          <wp:inline distT="0" distB="0" distL="0" distR="0" wp14:anchorId="106D06A4" wp14:editId="41A489CF">
            <wp:extent cx="2092147" cy="44674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_logo_k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3810" cy="453506"/>
                    </a:xfrm>
                    <a:prstGeom prst="rect">
                      <a:avLst/>
                    </a:prstGeom>
                  </pic:spPr>
                </pic:pic>
              </a:graphicData>
            </a:graphic>
          </wp:inline>
        </w:drawing>
      </w:r>
    </w:p>
    <w:p w14:paraId="55855F73" w14:textId="77777777" w:rsidR="00B57F7D" w:rsidRPr="006B2898" w:rsidRDefault="00015319" w:rsidP="00941F6C">
      <w:pPr>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lastRenderedPageBreak/>
        <w:t>I</w:t>
      </w:r>
      <w:r w:rsidR="00B57F7D">
        <w:rPr>
          <w:rFonts w:ascii="Roboto" w:eastAsia="Times New Roman" w:hAnsi="Roboto" w:cs="Tahoma"/>
          <w:b/>
          <w:sz w:val="20"/>
          <w:szCs w:val="20"/>
          <w:highlight w:val="lightGray"/>
          <w:u w:val="single"/>
          <w:lang w:eastAsia="pl-PL"/>
        </w:rPr>
        <w:t xml:space="preserve">. </w:t>
      </w:r>
      <w:r w:rsidR="00B57F7D" w:rsidRPr="006B2898">
        <w:rPr>
          <w:rFonts w:ascii="Roboto" w:eastAsia="Times New Roman" w:hAnsi="Roboto" w:cs="Tahoma"/>
          <w:b/>
          <w:sz w:val="20"/>
          <w:szCs w:val="20"/>
          <w:highlight w:val="lightGray"/>
          <w:u w:val="single"/>
          <w:lang w:eastAsia="pl-PL"/>
        </w:rPr>
        <w:t>ZAMAWIAJĄCY:</w:t>
      </w:r>
    </w:p>
    <w:p w14:paraId="78ABAD98" w14:textId="77777777" w:rsidR="00B57F7D" w:rsidRDefault="00B57F7D" w:rsidP="00941F6C">
      <w:pPr>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Urząd do Spraw Cudzoziemców ul. Koszykowa 16, 00-564 Warszawa;</w:t>
      </w:r>
    </w:p>
    <w:p w14:paraId="6D2F92DB" w14:textId="77777777" w:rsidR="006D1396" w:rsidRPr="006B2898" w:rsidRDefault="006D1396" w:rsidP="00941F6C">
      <w:pPr>
        <w:spacing w:after="0" w:line="240" w:lineRule="auto"/>
        <w:ind w:left="284"/>
        <w:jc w:val="both"/>
        <w:rPr>
          <w:rFonts w:ascii="Roboto" w:eastAsia="Times New Roman" w:hAnsi="Roboto" w:cs="Tahoma"/>
          <w:sz w:val="20"/>
          <w:szCs w:val="20"/>
          <w:lang w:eastAsia="pl-PL"/>
        </w:rPr>
      </w:pPr>
    </w:p>
    <w:p w14:paraId="5521D877" w14:textId="77777777" w:rsidR="00B57F7D" w:rsidRPr="006D1396" w:rsidRDefault="00B57F7D" w:rsidP="00941F6C">
      <w:pPr>
        <w:spacing w:after="0" w:line="240" w:lineRule="auto"/>
        <w:ind w:left="284"/>
        <w:jc w:val="both"/>
        <w:rPr>
          <w:rFonts w:ascii="Roboto" w:eastAsia="Times New Roman" w:hAnsi="Roboto" w:cs="Tahoma"/>
          <w:color w:val="FF0000"/>
          <w:sz w:val="20"/>
          <w:szCs w:val="20"/>
          <w:u w:val="single"/>
          <w:lang w:eastAsia="pl-PL"/>
        </w:rPr>
      </w:pPr>
      <w:r w:rsidRPr="006D1396">
        <w:rPr>
          <w:rFonts w:ascii="Roboto" w:eastAsia="Times New Roman" w:hAnsi="Roboto" w:cs="Tahoma"/>
          <w:color w:val="FF0000"/>
          <w:sz w:val="20"/>
          <w:szCs w:val="20"/>
          <w:u w:val="single"/>
          <w:lang w:eastAsia="pl-PL"/>
        </w:rPr>
        <w:t>adres do korespondencji:</w:t>
      </w:r>
    </w:p>
    <w:p w14:paraId="0E7A1F48" w14:textId="77777777" w:rsidR="00B57F7D" w:rsidRPr="006D1396" w:rsidRDefault="00B57F7D" w:rsidP="00941F6C">
      <w:pPr>
        <w:spacing w:after="0" w:line="240" w:lineRule="auto"/>
        <w:ind w:left="284"/>
        <w:jc w:val="both"/>
        <w:rPr>
          <w:rFonts w:ascii="Roboto" w:eastAsia="Times New Roman" w:hAnsi="Roboto" w:cs="Tahoma"/>
          <w:color w:val="FF0000"/>
          <w:sz w:val="20"/>
          <w:szCs w:val="20"/>
          <w:lang w:eastAsia="pl-PL"/>
        </w:rPr>
      </w:pPr>
      <w:r w:rsidRPr="006D1396">
        <w:rPr>
          <w:rFonts w:ascii="Roboto" w:eastAsia="Times New Roman" w:hAnsi="Roboto" w:cs="Tahoma"/>
          <w:color w:val="FF0000"/>
          <w:sz w:val="20"/>
          <w:szCs w:val="20"/>
          <w:lang w:eastAsia="pl-PL"/>
        </w:rPr>
        <w:t>Urząd do Spraw Cudzoziemców ul. Taborowa 33 02-699 Warszawa.</w:t>
      </w:r>
    </w:p>
    <w:p w14:paraId="7E0EBCA8" w14:textId="77777777" w:rsidR="006D1396" w:rsidRPr="002919AE" w:rsidRDefault="006D1396" w:rsidP="00941F6C">
      <w:pPr>
        <w:spacing w:after="0" w:line="240" w:lineRule="auto"/>
        <w:ind w:left="284"/>
        <w:jc w:val="both"/>
        <w:rPr>
          <w:rFonts w:ascii="Roboto" w:eastAsia="Times New Roman" w:hAnsi="Roboto" w:cs="Tahoma"/>
          <w:sz w:val="20"/>
          <w:szCs w:val="20"/>
          <w:lang w:eastAsia="pl-PL"/>
        </w:rPr>
      </w:pPr>
    </w:p>
    <w:p w14:paraId="16687F61" w14:textId="77777777" w:rsidR="00B57F7D" w:rsidRDefault="00B57F7D" w:rsidP="00941F6C">
      <w:pPr>
        <w:spacing w:after="0" w:line="240" w:lineRule="auto"/>
        <w:ind w:left="284"/>
        <w:contextualSpacing/>
        <w:jc w:val="both"/>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9" w:history="1">
        <w:r w:rsidRPr="006B2898">
          <w:rPr>
            <w:rFonts w:ascii="Roboto" w:eastAsia="Times New Roman" w:hAnsi="Roboto" w:cs="Tahoma"/>
            <w:sz w:val="20"/>
            <w:szCs w:val="20"/>
            <w:u w:val="single"/>
            <w:lang w:eastAsia="pl-PL"/>
          </w:rPr>
          <w:t>www.udsc.gov.pl</w:t>
        </w:r>
      </w:hyperlink>
      <w:r w:rsidRPr="006B2898">
        <w:rPr>
          <w:rFonts w:ascii="Roboto" w:eastAsia="Times New Roman" w:hAnsi="Roboto" w:cs="Tahoma"/>
          <w:sz w:val="20"/>
          <w:szCs w:val="20"/>
          <w:u w:val="single"/>
          <w:lang w:eastAsia="pl-PL"/>
        </w:rPr>
        <w:t>.</w:t>
      </w:r>
    </w:p>
    <w:p w14:paraId="41EB79F0" w14:textId="77777777" w:rsidR="00B57F7D" w:rsidRDefault="00B57F7D" w:rsidP="00941F6C">
      <w:pPr>
        <w:spacing w:after="0" w:line="240" w:lineRule="auto"/>
        <w:ind w:left="284"/>
        <w:contextualSpacing/>
        <w:jc w:val="both"/>
        <w:rPr>
          <w:rFonts w:ascii="Roboto" w:eastAsia="Times New Roman" w:hAnsi="Roboto" w:cs="Tahoma"/>
          <w:sz w:val="20"/>
          <w:szCs w:val="20"/>
          <w:u w:val="single"/>
          <w:lang w:eastAsia="pl-PL"/>
        </w:rPr>
      </w:pPr>
    </w:p>
    <w:p w14:paraId="01B1D3E4" w14:textId="77777777" w:rsidR="00B57F7D" w:rsidRPr="006B2898" w:rsidRDefault="00015319" w:rsidP="00941F6C">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II</w:t>
      </w:r>
      <w:r w:rsidR="00B57F7D">
        <w:rPr>
          <w:rFonts w:ascii="Roboto" w:eastAsia="Times New Roman" w:hAnsi="Roboto" w:cs="Tahoma"/>
          <w:b/>
          <w:sz w:val="20"/>
          <w:szCs w:val="20"/>
          <w:highlight w:val="lightGray"/>
          <w:u w:val="single"/>
          <w:lang w:eastAsia="pl-PL"/>
        </w:rPr>
        <w:t xml:space="preserve">. </w:t>
      </w:r>
      <w:r w:rsidR="00B57F7D" w:rsidRPr="006B2898">
        <w:rPr>
          <w:rFonts w:ascii="Roboto" w:eastAsia="Times New Roman" w:hAnsi="Roboto" w:cs="Tahoma"/>
          <w:b/>
          <w:sz w:val="20"/>
          <w:szCs w:val="20"/>
          <w:highlight w:val="lightGray"/>
          <w:u w:val="single"/>
          <w:lang w:eastAsia="pl-PL"/>
        </w:rPr>
        <w:t>TRYB UDZIELENIA ZAMÓWIENIA:</w:t>
      </w:r>
    </w:p>
    <w:p w14:paraId="1E1A944B" w14:textId="77777777" w:rsidR="00B57F7D" w:rsidRPr="006B2898" w:rsidRDefault="00B57F7D" w:rsidP="00941F6C">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Pr="006B2898">
        <w:rPr>
          <w:rFonts w:ascii="Roboto" w:hAnsi="Roboto" w:cs="Tahoma"/>
          <w:sz w:val="20"/>
          <w:u w:val="single"/>
        </w:rPr>
        <w:t>przetargu</w:t>
      </w:r>
      <w:r w:rsidRPr="006B2898">
        <w:rPr>
          <w:rFonts w:ascii="Roboto" w:hAnsi="Roboto" w:cs="Segoe UI"/>
          <w:sz w:val="20"/>
          <w:u w:val="single"/>
        </w:rPr>
        <w:t xml:space="preserve"> </w:t>
      </w:r>
      <w:r w:rsidRPr="006B2898">
        <w:rPr>
          <w:rFonts w:ascii="Roboto" w:hAnsi="Roboto" w:cs="Tahoma"/>
          <w:sz w:val="20"/>
          <w:u w:val="single"/>
        </w:rPr>
        <w:t>nieograniczonego</w:t>
      </w:r>
      <w:r w:rsidRPr="006B2898">
        <w:rPr>
          <w:rFonts w:ascii="Roboto" w:hAnsi="Roboto" w:cs="Tahoma"/>
          <w:sz w:val="20"/>
        </w:rPr>
        <w:t xml:space="preserve"> </w:t>
      </w:r>
      <w:r>
        <w:rPr>
          <w:rFonts w:ascii="Roboto" w:hAnsi="Roboto" w:cs="Tahoma"/>
          <w:sz w:val="20"/>
        </w:rPr>
        <w:t xml:space="preserve">na podstawie ustawy </w:t>
      </w:r>
      <w:r w:rsidRPr="006B2898">
        <w:rPr>
          <w:rFonts w:ascii="Roboto" w:hAnsi="Roboto" w:cs="Tahoma"/>
          <w:sz w:val="20"/>
        </w:rPr>
        <w:t>z dnia 29 stycznia 2004 r. - Prawo Zamówień Publicznych (</w:t>
      </w:r>
      <w:r w:rsidRPr="00F525C2">
        <w:rPr>
          <w:rFonts w:ascii="Roboto" w:hAnsi="Roboto" w:cs="Tahoma"/>
          <w:sz w:val="20"/>
        </w:rPr>
        <w:t>t.j. Dz. U. z 2019 r. poz. 1843</w:t>
      </w:r>
      <w:r w:rsidRPr="006B2898">
        <w:rPr>
          <w:rFonts w:ascii="Roboto" w:hAnsi="Roboto" w:cs="Tahoma"/>
          <w:sz w:val="20"/>
        </w:rPr>
        <w:t>) zwanej dalej „ustawą Pzp”</w:t>
      </w:r>
      <w:r w:rsidRPr="006B2898">
        <w:rPr>
          <w:rFonts w:ascii="Roboto" w:hAnsi="Roboto" w:cs="Tahoma"/>
          <w:sz w:val="20"/>
          <w:szCs w:val="20"/>
        </w:rPr>
        <w:t>.</w:t>
      </w:r>
    </w:p>
    <w:p w14:paraId="7CB7B924" w14:textId="77777777" w:rsidR="00B57F7D" w:rsidRPr="006B2898" w:rsidRDefault="00B57F7D" w:rsidP="00941F6C">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W zakresie nieuregulowanym niniejszą Specyfikacją Istotnych Warunków Zamówienia, zwaną dalej „SIWZ”, zastosowanie mają przepisy ustawy Pzp.</w:t>
      </w:r>
    </w:p>
    <w:p w14:paraId="2F469E41" w14:textId="77777777" w:rsidR="00B57F7D" w:rsidRPr="006B2898" w:rsidRDefault="00B57F7D" w:rsidP="00941F6C">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Pzp.</w:t>
      </w:r>
    </w:p>
    <w:p w14:paraId="4331E6F9" w14:textId="77777777" w:rsidR="00B57F7D" w:rsidRDefault="00B57F7D" w:rsidP="00941F6C">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6C76C39C" w14:textId="77777777" w:rsidR="00941F6C" w:rsidRDefault="00941F6C" w:rsidP="00941F6C">
      <w:pPr>
        <w:pStyle w:val="Akapitzlist"/>
        <w:spacing w:after="120"/>
        <w:ind w:left="426"/>
        <w:jc w:val="both"/>
        <w:rPr>
          <w:rFonts w:ascii="Roboto" w:hAnsi="Roboto" w:cs="Tahoma"/>
          <w:sz w:val="20"/>
          <w:szCs w:val="20"/>
        </w:rPr>
      </w:pPr>
    </w:p>
    <w:p w14:paraId="233B19C1" w14:textId="77777777" w:rsidR="00015319" w:rsidRPr="0006799F" w:rsidRDefault="00015319" w:rsidP="00941F6C">
      <w:pPr>
        <w:spacing w:after="120" w:line="276" w:lineRule="auto"/>
        <w:jc w:val="both"/>
        <w:rPr>
          <w:rFonts w:ascii="Roboto" w:hAnsi="Roboto" w:cs="Tahoma"/>
          <w:b/>
          <w:sz w:val="20"/>
          <w:szCs w:val="20"/>
          <w:highlight w:val="lightGray"/>
          <w:u w:val="single"/>
        </w:rPr>
      </w:pPr>
      <w:r>
        <w:rPr>
          <w:rFonts w:ascii="Roboto" w:hAnsi="Roboto" w:cs="Tahoma"/>
          <w:b/>
          <w:sz w:val="20"/>
          <w:szCs w:val="20"/>
          <w:highlight w:val="lightGray"/>
          <w:u w:val="single"/>
        </w:rPr>
        <w:t xml:space="preserve">III. </w:t>
      </w:r>
      <w:r w:rsidRPr="0006799F">
        <w:rPr>
          <w:rFonts w:ascii="Roboto" w:hAnsi="Roboto" w:cs="Tahoma"/>
          <w:b/>
          <w:sz w:val="20"/>
          <w:szCs w:val="20"/>
          <w:highlight w:val="lightGray"/>
          <w:u w:val="single"/>
        </w:rPr>
        <w:t>OPIS PRZEDMIOTU ZAMÓWIENIA:</w:t>
      </w:r>
    </w:p>
    <w:p w14:paraId="2D57D21D" w14:textId="03FB1BB0" w:rsidR="00015319" w:rsidRPr="006D1396" w:rsidRDefault="006D1396" w:rsidP="00941F6C">
      <w:pPr>
        <w:numPr>
          <w:ilvl w:val="0"/>
          <w:numId w:val="7"/>
        </w:numPr>
        <w:tabs>
          <w:tab w:val="clear" w:pos="363"/>
          <w:tab w:val="num" w:pos="426"/>
          <w:tab w:val="left" w:pos="3855"/>
        </w:tabs>
        <w:spacing w:after="40" w:line="240" w:lineRule="auto"/>
        <w:ind w:left="426" w:hanging="426"/>
        <w:jc w:val="both"/>
        <w:rPr>
          <w:rFonts w:ascii="Roboto" w:hAnsi="Roboto" w:cs="Tahoma"/>
          <w:bCs/>
          <w:iCs/>
          <w:color w:val="000000" w:themeColor="text1"/>
          <w:sz w:val="20"/>
          <w:szCs w:val="20"/>
        </w:rPr>
      </w:pPr>
      <w:r>
        <w:rPr>
          <w:rFonts w:ascii="Roboto" w:hAnsi="Roboto" w:cs="Tahoma"/>
          <w:color w:val="000000" w:themeColor="text1"/>
          <w:sz w:val="20"/>
          <w:szCs w:val="20"/>
        </w:rPr>
        <w:t>Przedmiotem zamówienia jest</w:t>
      </w:r>
      <w:r w:rsidR="00015319" w:rsidRPr="00015319">
        <w:rPr>
          <w:rFonts w:ascii="Roboto" w:hAnsi="Roboto" w:cs="Tahoma"/>
          <w:color w:val="000000" w:themeColor="text1"/>
          <w:sz w:val="20"/>
          <w:szCs w:val="20"/>
        </w:rPr>
        <w:t xml:space="preserve"> </w:t>
      </w:r>
      <w:r w:rsidR="007A734A" w:rsidRPr="007A734A">
        <w:rPr>
          <w:rFonts w:ascii="Roboto" w:hAnsi="Roboto" w:cs="Tahoma"/>
          <w:b/>
          <w:color w:val="000000" w:themeColor="text1"/>
          <w:sz w:val="20"/>
          <w:szCs w:val="20"/>
        </w:rPr>
        <w:t xml:space="preserve">dostawa, montaż, instalacja i wdrożenie w </w:t>
      </w:r>
      <w:r w:rsidR="000A73CC">
        <w:rPr>
          <w:rFonts w:ascii="Roboto" w:hAnsi="Roboto" w:cs="Tahoma"/>
          <w:b/>
          <w:color w:val="000000" w:themeColor="text1"/>
          <w:sz w:val="20"/>
          <w:szCs w:val="20"/>
        </w:rPr>
        <w:t>Urzędzie do Spraw Cudzoziemców (</w:t>
      </w:r>
      <w:r w:rsidR="000A73CC" w:rsidRPr="007A734A">
        <w:rPr>
          <w:rFonts w:ascii="Roboto" w:hAnsi="Roboto" w:cs="Tahoma"/>
          <w:b/>
          <w:color w:val="000000" w:themeColor="text1"/>
          <w:sz w:val="20"/>
          <w:szCs w:val="20"/>
        </w:rPr>
        <w:t>U</w:t>
      </w:r>
      <w:r w:rsidR="000A73CC">
        <w:rPr>
          <w:rFonts w:ascii="Roboto" w:hAnsi="Roboto" w:cs="Tahoma"/>
          <w:b/>
          <w:color w:val="000000" w:themeColor="text1"/>
          <w:sz w:val="20"/>
          <w:szCs w:val="20"/>
        </w:rPr>
        <w:t>d</w:t>
      </w:r>
      <w:r w:rsidR="000A73CC" w:rsidRPr="007A734A">
        <w:rPr>
          <w:rFonts w:ascii="Roboto" w:hAnsi="Roboto" w:cs="Tahoma"/>
          <w:b/>
          <w:color w:val="000000" w:themeColor="text1"/>
          <w:sz w:val="20"/>
          <w:szCs w:val="20"/>
        </w:rPr>
        <w:t>SC</w:t>
      </w:r>
      <w:r w:rsidR="000A73CC">
        <w:rPr>
          <w:rFonts w:ascii="Roboto" w:hAnsi="Roboto" w:cs="Tahoma"/>
          <w:b/>
          <w:color w:val="000000" w:themeColor="text1"/>
          <w:sz w:val="20"/>
          <w:szCs w:val="20"/>
        </w:rPr>
        <w:t>)</w:t>
      </w:r>
      <w:r w:rsidR="000A73CC" w:rsidRPr="007A734A">
        <w:rPr>
          <w:rFonts w:ascii="Roboto" w:hAnsi="Roboto" w:cs="Tahoma"/>
          <w:b/>
          <w:color w:val="000000" w:themeColor="text1"/>
          <w:sz w:val="20"/>
          <w:szCs w:val="20"/>
        </w:rPr>
        <w:t xml:space="preserve"> </w:t>
      </w:r>
      <w:r w:rsidR="007A734A" w:rsidRPr="007A734A">
        <w:rPr>
          <w:rFonts w:ascii="Roboto" w:hAnsi="Roboto" w:cs="Tahoma"/>
          <w:b/>
          <w:color w:val="000000" w:themeColor="text1"/>
          <w:sz w:val="20"/>
          <w:szCs w:val="20"/>
        </w:rPr>
        <w:t xml:space="preserve">sprzętu i oprogramowania wideokonferencyjnego oraz zintegrowanie go z istniejącym w </w:t>
      </w:r>
      <w:r w:rsidR="000A73CC" w:rsidRPr="007A734A">
        <w:rPr>
          <w:rFonts w:ascii="Roboto" w:hAnsi="Roboto" w:cs="Tahoma"/>
          <w:b/>
          <w:color w:val="000000" w:themeColor="text1"/>
          <w:sz w:val="20"/>
          <w:szCs w:val="20"/>
        </w:rPr>
        <w:t>U</w:t>
      </w:r>
      <w:r w:rsidR="000A73CC">
        <w:rPr>
          <w:rFonts w:ascii="Roboto" w:hAnsi="Roboto" w:cs="Tahoma"/>
          <w:b/>
          <w:color w:val="000000" w:themeColor="text1"/>
          <w:sz w:val="20"/>
          <w:szCs w:val="20"/>
        </w:rPr>
        <w:t>d</w:t>
      </w:r>
      <w:r w:rsidR="000A73CC" w:rsidRPr="007A734A">
        <w:rPr>
          <w:rFonts w:ascii="Roboto" w:hAnsi="Roboto" w:cs="Tahoma"/>
          <w:b/>
          <w:color w:val="000000" w:themeColor="text1"/>
          <w:sz w:val="20"/>
          <w:szCs w:val="20"/>
        </w:rPr>
        <w:t xml:space="preserve">SC </w:t>
      </w:r>
      <w:r w:rsidR="007A734A" w:rsidRPr="007A734A">
        <w:rPr>
          <w:rFonts w:ascii="Roboto" w:hAnsi="Roboto" w:cs="Tahoma"/>
          <w:b/>
          <w:color w:val="000000" w:themeColor="text1"/>
          <w:sz w:val="20"/>
          <w:szCs w:val="20"/>
        </w:rPr>
        <w:t xml:space="preserve">systemem wideokonferencji, a także świadczenie trzyletniego wsparcia technicznego i gwarancji na dostarczony sprzęt i oprogramowanie oraz przedłużenie wsparcia technicznego i gwarancji na obecnie eksploatowany w </w:t>
      </w:r>
      <w:r w:rsidR="000A73CC" w:rsidRPr="007A734A">
        <w:rPr>
          <w:rFonts w:ascii="Roboto" w:hAnsi="Roboto" w:cs="Tahoma"/>
          <w:b/>
          <w:color w:val="000000" w:themeColor="text1"/>
          <w:sz w:val="20"/>
          <w:szCs w:val="20"/>
        </w:rPr>
        <w:t>U</w:t>
      </w:r>
      <w:r w:rsidR="000A73CC">
        <w:rPr>
          <w:rFonts w:ascii="Roboto" w:hAnsi="Roboto" w:cs="Tahoma"/>
          <w:b/>
          <w:color w:val="000000" w:themeColor="text1"/>
          <w:sz w:val="20"/>
          <w:szCs w:val="20"/>
        </w:rPr>
        <w:t>d</w:t>
      </w:r>
      <w:r w:rsidR="000A73CC" w:rsidRPr="007A734A">
        <w:rPr>
          <w:rFonts w:ascii="Roboto" w:hAnsi="Roboto" w:cs="Tahoma"/>
          <w:b/>
          <w:color w:val="000000" w:themeColor="text1"/>
          <w:sz w:val="20"/>
          <w:szCs w:val="20"/>
        </w:rPr>
        <w:t xml:space="preserve">SC </w:t>
      </w:r>
      <w:r w:rsidR="007A734A" w:rsidRPr="007A734A">
        <w:rPr>
          <w:rFonts w:ascii="Roboto" w:hAnsi="Roboto" w:cs="Tahoma"/>
          <w:b/>
          <w:color w:val="000000" w:themeColor="text1"/>
          <w:sz w:val="20"/>
          <w:szCs w:val="20"/>
        </w:rPr>
        <w:t>system wideokonferencji.</w:t>
      </w:r>
    </w:p>
    <w:p w14:paraId="1D246393" w14:textId="7BAA6092" w:rsidR="006D1396" w:rsidRPr="006D1396" w:rsidRDefault="006D1396" w:rsidP="00941F6C">
      <w:pPr>
        <w:numPr>
          <w:ilvl w:val="0"/>
          <w:numId w:val="7"/>
        </w:numPr>
        <w:tabs>
          <w:tab w:val="clear" w:pos="363"/>
          <w:tab w:val="num" w:pos="426"/>
          <w:tab w:val="left" w:pos="3855"/>
        </w:tabs>
        <w:spacing w:after="40" w:line="240" w:lineRule="auto"/>
        <w:ind w:left="426" w:hanging="426"/>
        <w:jc w:val="both"/>
        <w:rPr>
          <w:rFonts w:ascii="Roboto" w:hAnsi="Roboto" w:cs="Tahoma"/>
          <w:bCs/>
          <w:iCs/>
          <w:color w:val="000000" w:themeColor="text1"/>
          <w:sz w:val="20"/>
          <w:szCs w:val="20"/>
        </w:rPr>
      </w:pPr>
      <w:r>
        <w:rPr>
          <w:rFonts w:ascii="Roboto" w:hAnsi="Roboto" w:cs="Tahoma"/>
          <w:color w:val="000000" w:themeColor="text1"/>
          <w:sz w:val="20"/>
          <w:szCs w:val="20"/>
        </w:rPr>
        <w:t xml:space="preserve">Szczegółowy opis przedmiotu zamówienia stanowi </w:t>
      </w:r>
      <w:r w:rsidR="000D4831">
        <w:rPr>
          <w:rFonts w:ascii="Roboto" w:hAnsi="Roboto" w:cs="Tahoma"/>
          <w:b/>
          <w:color w:val="000000" w:themeColor="text1"/>
          <w:sz w:val="20"/>
          <w:szCs w:val="20"/>
        </w:rPr>
        <w:t>Za</w:t>
      </w:r>
      <w:r w:rsidR="000D4831" w:rsidRPr="006D1396">
        <w:rPr>
          <w:rFonts w:ascii="Roboto" w:hAnsi="Roboto" w:cs="Tahoma"/>
          <w:b/>
          <w:color w:val="000000" w:themeColor="text1"/>
          <w:sz w:val="20"/>
          <w:szCs w:val="20"/>
        </w:rPr>
        <w:t xml:space="preserve">łącznik </w:t>
      </w:r>
      <w:r w:rsidRPr="006D1396">
        <w:rPr>
          <w:rFonts w:ascii="Roboto" w:hAnsi="Roboto" w:cs="Tahoma"/>
          <w:b/>
          <w:color w:val="000000" w:themeColor="text1"/>
          <w:sz w:val="20"/>
          <w:szCs w:val="20"/>
        </w:rPr>
        <w:t>1 do SIWZ</w:t>
      </w:r>
      <w:r>
        <w:rPr>
          <w:rFonts w:ascii="Roboto" w:hAnsi="Roboto" w:cs="Tahoma"/>
          <w:color w:val="000000" w:themeColor="text1"/>
          <w:sz w:val="20"/>
          <w:szCs w:val="20"/>
        </w:rPr>
        <w:t xml:space="preserve"> oraz specyfikacje techniczne zestawów wideokonferencyjnych, będące </w:t>
      </w:r>
      <w:r w:rsidR="000D4831">
        <w:rPr>
          <w:rFonts w:ascii="Roboto" w:hAnsi="Roboto" w:cs="Tahoma"/>
          <w:b/>
          <w:color w:val="000000" w:themeColor="text1"/>
          <w:sz w:val="20"/>
          <w:szCs w:val="20"/>
        </w:rPr>
        <w:t>Z</w:t>
      </w:r>
      <w:r w:rsidRPr="006D1396">
        <w:rPr>
          <w:rFonts w:ascii="Roboto" w:hAnsi="Roboto" w:cs="Tahoma"/>
          <w:b/>
          <w:color w:val="000000" w:themeColor="text1"/>
          <w:sz w:val="20"/>
          <w:szCs w:val="20"/>
        </w:rPr>
        <w:t>ałącznikami nr 1a-1e do OPZ</w:t>
      </w:r>
      <w:r>
        <w:rPr>
          <w:rFonts w:ascii="Roboto" w:hAnsi="Roboto" w:cs="Tahoma"/>
          <w:color w:val="000000" w:themeColor="text1"/>
          <w:sz w:val="20"/>
          <w:szCs w:val="20"/>
        </w:rPr>
        <w:t xml:space="preserve">. Pozostałe warunki dotyczące realizacji przedmiotu zamówienia zostały określone w istotnych postanowieniach umowy stanowiących </w:t>
      </w:r>
      <w:r w:rsidR="000D4831">
        <w:rPr>
          <w:rFonts w:ascii="Roboto" w:hAnsi="Roboto" w:cs="Tahoma"/>
          <w:b/>
          <w:color w:val="000000" w:themeColor="text1"/>
          <w:sz w:val="20"/>
          <w:szCs w:val="20"/>
        </w:rPr>
        <w:t>Z</w:t>
      </w:r>
      <w:r w:rsidRPr="006D1396">
        <w:rPr>
          <w:rFonts w:ascii="Roboto" w:hAnsi="Roboto" w:cs="Tahoma"/>
          <w:b/>
          <w:color w:val="000000" w:themeColor="text1"/>
          <w:sz w:val="20"/>
          <w:szCs w:val="20"/>
        </w:rPr>
        <w:t>ałącznik nr 2 do SIWZ</w:t>
      </w:r>
      <w:r>
        <w:rPr>
          <w:rFonts w:ascii="Roboto" w:hAnsi="Roboto" w:cs="Tahoma"/>
          <w:color w:val="000000" w:themeColor="text1"/>
          <w:sz w:val="20"/>
          <w:szCs w:val="20"/>
        </w:rPr>
        <w:t xml:space="preserve">. </w:t>
      </w:r>
    </w:p>
    <w:p w14:paraId="180CCB5B" w14:textId="77777777" w:rsidR="00015319" w:rsidRPr="00015319" w:rsidRDefault="006D1396"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Pr>
          <w:rFonts w:ascii="Roboto" w:hAnsi="Roboto" w:cs="Tahoma"/>
          <w:color w:val="000000" w:themeColor="text1"/>
          <w:sz w:val="20"/>
          <w:szCs w:val="20"/>
        </w:rPr>
        <w:t>Wspólny Słownik Zamówień CPV: 32232000-8 (sprzęt wideokonferencyjny), 48515000-1 (pakiety oprogramowania do wideokonferencji).</w:t>
      </w:r>
    </w:p>
    <w:p w14:paraId="3DE22A71" w14:textId="77777777" w:rsidR="00015319" w:rsidRPr="00015319" w:rsidRDefault="0001531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sidRPr="00015319">
        <w:rPr>
          <w:rFonts w:ascii="Roboto" w:hAnsi="Roboto" w:cs="Tahoma"/>
          <w:color w:val="000000" w:themeColor="text1"/>
          <w:sz w:val="20"/>
          <w:szCs w:val="20"/>
        </w:rPr>
        <w:t>Zamawiający nie dopuszcza możliwości składania ofert częściowych.</w:t>
      </w:r>
      <w:r w:rsidR="00321A49">
        <w:rPr>
          <w:rFonts w:ascii="Roboto" w:hAnsi="Roboto" w:cs="Tahoma"/>
          <w:color w:val="000000" w:themeColor="text1"/>
          <w:sz w:val="20"/>
          <w:szCs w:val="20"/>
        </w:rPr>
        <w:t xml:space="preserve"> Oferty nie zawierające pełnego zakresu przedmiotu zamówienia zostaną odrzucone. </w:t>
      </w:r>
    </w:p>
    <w:p w14:paraId="2882F65C" w14:textId="77777777" w:rsidR="00015319" w:rsidRPr="00015319" w:rsidRDefault="00015319" w:rsidP="00941F6C">
      <w:pPr>
        <w:numPr>
          <w:ilvl w:val="0"/>
          <w:numId w:val="7"/>
        </w:numPr>
        <w:tabs>
          <w:tab w:val="clear" w:pos="363"/>
          <w:tab w:val="left" w:pos="3855"/>
        </w:tabs>
        <w:spacing w:after="40" w:line="240" w:lineRule="auto"/>
        <w:ind w:left="426" w:hanging="426"/>
        <w:jc w:val="both"/>
        <w:rPr>
          <w:rFonts w:ascii="Roboto" w:hAnsi="Roboto" w:cs="Tahoma"/>
          <w:color w:val="000000" w:themeColor="text1"/>
          <w:sz w:val="20"/>
          <w:szCs w:val="20"/>
        </w:rPr>
      </w:pPr>
      <w:r w:rsidRPr="00015319">
        <w:rPr>
          <w:rFonts w:ascii="Roboto" w:hAnsi="Roboto" w:cs="Tahoma"/>
          <w:color w:val="000000" w:themeColor="text1"/>
          <w:sz w:val="20"/>
          <w:szCs w:val="20"/>
        </w:rPr>
        <w:t>Zamawiający nie dopuszcza możliwości składania ofert wariantowych.</w:t>
      </w:r>
    </w:p>
    <w:p w14:paraId="433201EF" w14:textId="77777777" w:rsidR="00B87658" w:rsidRDefault="0001531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sidRPr="00015319">
        <w:rPr>
          <w:rFonts w:ascii="Roboto" w:hAnsi="Roboto" w:cs="Tahoma"/>
          <w:color w:val="000000" w:themeColor="text1"/>
          <w:sz w:val="20"/>
          <w:szCs w:val="20"/>
        </w:rPr>
        <w:t xml:space="preserve">Zamawiający nie przewiduje możliwości udzielania zamówień, o których mowa w art. 67 ust. 1 </w:t>
      </w:r>
      <w:r w:rsidRPr="00015319">
        <w:rPr>
          <w:rFonts w:ascii="Roboto" w:hAnsi="Roboto" w:cs="Tahoma"/>
          <w:color w:val="000000" w:themeColor="text1"/>
          <w:sz w:val="20"/>
          <w:szCs w:val="20"/>
        </w:rPr>
        <w:br/>
        <w:t xml:space="preserve">pkt </w:t>
      </w:r>
      <w:r w:rsidR="00B87658">
        <w:rPr>
          <w:rFonts w:ascii="Roboto" w:hAnsi="Roboto" w:cs="Tahoma"/>
          <w:color w:val="000000" w:themeColor="text1"/>
          <w:sz w:val="20"/>
          <w:szCs w:val="20"/>
        </w:rPr>
        <w:t>7</w:t>
      </w:r>
      <w:r w:rsidR="00321A49">
        <w:rPr>
          <w:rFonts w:ascii="Roboto" w:hAnsi="Roboto" w:cs="Tahoma"/>
          <w:color w:val="000000" w:themeColor="text1"/>
          <w:sz w:val="20"/>
          <w:szCs w:val="20"/>
        </w:rPr>
        <w:t>.</w:t>
      </w:r>
    </w:p>
    <w:p w14:paraId="708117D8" w14:textId="77777777" w:rsidR="00321A49" w:rsidRDefault="00321A4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Pr>
          <w:rFonts w:ascii="Roboto" w:hAnsi="Roboto" w:cs="Tahoma"/>
          <w:color w:val="000000" w:themeColor="text1"/>
          <w:sz w:val="20"/>
          <w:szCs w:val="20"/>
        </w:rPr>
        <w:t>Zamawiający nie zastrzega obowiązku osobistego wykonania przez Wykonawcę kluczowych części zamówienia.</w:t>
      </w:r>
    </w:p>
    <w:p w14:paraId="237CBA7F" w14:textId="77777777" w:rsidR="00321A49" w:rsidRDefault="00321A4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Pr>
          <w:rFonts w:ascii="Roboto" w:hAnsi="Roboto" w:cs="Tahoma"/>
          <w:color w:val="000000" w:themeColor="text1"/>
          <w:sz w:val="20"/>
          <w:szCs w:val="20"/>
        </w:rPr>
        <w:t>Zamawiający dopuszcza udział podwykonawców w zamówieniu.</w:t>
      </w:r>
    </w:p>
    <w:p w14:paraId="030B6BE3" w14:textId="77777777" w:rsidR="00321A49" w:rsidRDefault="00321A4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sidRPr="00321A49">
        <w:rPr>
          <w:rFonts w:ascii="Roboto" w:hAnsi="Roboto" w:cs="Tahoma"/>
          <w:color w:val="000000" w:themeColor="text1"/>
          <w:sz w:val="20"/>
          <w:szCs w:val="20"/>
        </w:rPr>
        <w:t xml:space="preserve">Jeżeli w opisie przedmiotu zamówienia podano nazwy materiałów, produktów, producentów lub konkretne rozwiązania techniczne to należy traktować je jedynie, jako określenie pożądanego standardu i jakości, we wszystkich takich sytuacjach Wykonawca może zaoferować materiały, produkty, urządzenia lub rozwiązania </w:t>
      </w:r>
      <w:r w:rsidRPr="00321A49">
        <w:rPr>
          <w:rFonts w:ascii="Roboto" w:hAnsi="Roboto" w:cs="Tahoma"/>
          <w:b/>
          <w:color w:val="000000" w:themeColor="text1"/>
          <w:sz w:val="20"/>
          <w:szCs w:val="20"/>
        </w:rPr>
        <w:t>równoważne</w:t>
      </w:r>
      <w:r w:rsidRPr="00321A49">
        <w:rPr>
          <w:rFonts w:ascii="Roboto" w:hAnsi="Roboto" w:cs="Tahoma"/>
          <w:color w:val="000000" w:themeColor="text1"/>
          <w:sz w:val="20"/>
          <w:szCs w:val="20"/>
        </w:rPr>
        <w:t xml:space="preserve"> pod względem parametrów technicznych, funkcjonalnych oraz użytkowych. Przy czym pod pojęciem równoważności należy rozumieć, materiały, produkty, urządzenia lub rozwiązania o właściwościach technicznych, funkcjonalnych i jakościowych takich samych lub zbliżonych, do tych które opisano w SIWZ, lecz nie gorszych, oznaczonych innym znakiem towarowym, patentem lub pochodzeniem. Wykonawca, który powołuje się na rozwiązania równoważne jest zobowiązany wykazać, że oferowane przez niego dostawy spełniają wymagania określone przez Zamawiającego</w:t>
      </w:r>
      <w:r w:rsidR="00941F6C">
        <w:rPr>
          <w:rFonts w:ascii="Roboto" w:hAnsi="Roboto" w:cs="Tahoma"/>
          <w:color w:val="000000" w:themeColor="text1"/>
          <w:sz w:val="20"/>
          <w:szCs w:val="20"/>
        </w:rPr>
        <w:t>.</w:t>
      </w:r>
    </w:p>
    <w:p w14:paraId="68369D75" w14:textId="77777777" w:rsidR="00941F6C" w:rsidRDefault="00941F6C" w:rsidP="00941F6C">
      <w:pPr>
        <w:tabs>
          <w:tab w:val="left" w:pos="3855"/>
        </w:tabs>
        <w:spacing w:after="40" w:line="240" w:lineRule="auto"/>
        <w:ind w:left="426"/>
        <w:jc w:val="both"/>
        <w:rPr>
          <w:rFonts w:ascii="Roboto" w:hAnsi="Roboto" w:cs="Tahoma"/>
          <w:color w:val="000000" w:themeColor="text1"/>
          <w:sz w:val="20"/>
          <w:szCs w:val="20"/>
        </w:rPr>
      </w:pPr>
    </w:p>
    <w:p w14:paraId="124381FA" w14:textId="77777777" w:rsidR="00ED71BD" w:rsidRPr="00ED71BD" w:rsidRDefault="004C199B" w:rsidP="00941F6C">
      <w:pPr>
        <w:spacing w:after="120"/>
        <w:jc w:val="both"/>
        <w:rPr>
          <w:rFonts w:ascii="Roboto" w:eastAsia="Calibri" w:hAnsi="Roboto" w:cs="Tahoma"/>
          <w:b/>
          <w:sz w:val="20"/>
          <w:szCs w:val="20"/>
          <w:highlight w:val="lightGray"/>
          <w:u w:val="single"/>
        </w:rPr>
      </w:pPr>
      <w:r>
        <w:rPr>
          <w:rFonts w:ascii="Roboto" w:eastAsia="Calibri" w:hAnsi="Roboto" w:cs="Tahoma"/>
          <w:b/>
          <w:sz w:val="20"/>
          <w:szCs w:val="20"/>
          <w:highlight w:val="lightGray"/>
          <w:u w:val="single"/>
        </w:rPr>
        <w:lastRenderedPageBreak/>
        <w:t>IV</w:t>
      </w:r>
      <w:r w:rsidR="00ED71BD" w:rsidRPr="00ED71BD">
        <w:rPr>
          <w:rFonts w:ascii="Roboto" w:eastAsia="Calibri" w:hAnsi="Roboto" w:cs="Tahoma"/>
          <w:b/>
          <w:sz w:val="20"/>
          <w:szCs w:val="20"/>
          <w:highlight w:val="lightGray"/>
          <w:u w:val="single"/>
        </w:rPr>
        <w:t>. TERMIN WYKONANIA ZAMÓWIENIA:</w:t>
      </w:r>
    </w:p>
    <w:p w14:paraId="42DE1096" w14:textId="7CFA14F7" w:rsidR="00ED71BD" w:rsidRDefault="00ED71BD" w:rsidP="00941F6C">
      <w:pPr>
        <w:spacing w:after="100" w:line="240" w:lineRule="auto"/>
        <w:jc w:val="both"/>
        <w:rPr>
          <w:rFonts w:ascii="Roboto" w:eastAsia="Calibri" w:hAnsi="Roboto" w:cs="Tahoma"/>
          <w:b/>
          <w:sz w:val="20"/>
          <w:szCs w:val="20"/>
        </w:rPr>
      </w:pPr>
      <w:r w:rsidRPr="00ED71BD">
        <w:rPr>
          <w:rFonts w:ascii="Roboto" w:eastAsia="Calibri" w:hAnsi="Roboto" w:cs="Tahoma"/>
          <w:sz w:val="20"/>
          <w:szCs w:val="20"/>
        </w:rPr>
        <w:t>Zamawiający wymaga, aby zamówienie zostało zrealizowane</w:t>
      </w:r>
      <w:r w:rsidR="00321A49">
        <w:rPr>
          <w:rFonts w:ascii="Roboto" w:eastAsia="Calibri" w:hAnsi="Roboto" w:cs="Tahoma"/>
          <w:sz w:val="20"/>
          <w:szCs w:val="20"/>
        </w:rPr>
        <w:t xml:space="preserve"> </w:t>
      </w:r>
      <w:r w:rsidR="00321A49" w:rsidRPr="00C47209">
        <w:rPr>
          <w:rFonts w:ascii="Roboto" w:eastAsia="Calibri" w:hAnsi="Roboto" w:cs="Tahoma"/>
          <w:sz w:val="20"/>
          <w:szCs w:val="20"/>
        </w:rPr>
        <w:t xml:space="preserve">w terminie nie dłuższym niż </w:t>
      </w:r>
      <w:r w:rsidR="00E04A5E" w:rsidRPr="00C47209">
        <w:rPr>
          <w:rFonts w:ascii="Roboto" w:eastAsia="Calibri" w:hAnsi="Roboto" w:cs="Tahoma"/>
          <w:sz w:val="20"/>
          <w:szCs w:val="20"/>
        </w:rPr>
        <w:t>30 dni</w:t>
      </w:r>
      <w:r w:rsidR="00321A49" w:rsidRPr="00C47209">
        <w:rPr>
          <w:rFonts w:ascii="Roboto" w:eastAsia="Calibri" w:hAnsi="Roboto" w:cs="Tahoma"/>
          <w:sz w:val="20"/>
          <w:szCs w:val="20"/>
        </w:rPr>
        <w:t xml:space="preserve"> liczone od dnia podpisania umowy</w:t>
      </w:r>
      <w:r w:rsidR="00321A49" w:rsidRPr="00E04A5E">
        <w:rPr>
          <w:rFonts w:ascii="Roboto" w:eastAsia="Calibri" w:hAnsi="Roboto" w:cs="Tahoma"/>
          <w:sz w:val="20"/>
          <w:szCs w:val="20"/>
        </w:rPr>
        <w:t>,</w:t>
      </w:r>
      <w:r w:rsidR="00321A49">
        <w:rPr>
          <w:rFonts w:ascii="Roboto" w:eastAsia="Calibri" w:hAnsi="Roboto" w:cs="Tahoma"/>
          <w:sz w:val="20"/>
          <w:szCs w:val="20"/>
        </w:rPr>
        <w:t xml:space="preserve"> jednak</w:t>
      </w:r>
      <w:r w:rsidRPr="00ED71BD">
        <w:rPr>
          <w:rFonts w:ascii="Roboto" w:eastAsia="Calibri" w:hAnsi="Roboto" w:cs="Tahoma"/>
          <w:sz w:val="20"/>
          <w:szCs w:val="20"/>
        </w:rPr>
        <w:t xml:space="preserve"> </w:t>
      </w:r>
      <w:bookmarkStart w:id="2" w:name="_Hlk15936610"/>
      <w:r w:rsidR="00321A49">
        <w:rPr>
          <w:rFonts w:ascii="Roboto" w:eastAsia="Calibri" w:hAnsi="Roboto" w:cs="Tahoma"/>
          <w:b/>
          <w:sz w:val="20"/>
          <w:szCs w:val="20"/>
        </w:rPr>
        <w:t xml:space="preserve">nie później niż do </w:t>
      </w:r>
      <w:ins w:id="3" w:author="Wrzesiński Michał" w:date="2019-11-13T13:35:00Z">
        <w:r w:rsidR="00F3549E">
          <w:rPr>
            <w:rFonts w:ascii="Roboto" w:eastAsia="Calibri" w:hAnsi="Roboto" w:cs="Tahoma"/>
            <w:b/>
            <w:color w:val="FF0000"/>
            <w:sz w:val="20"/>
            <w:szCs w:val="20"/>
          </w:rPr>
          <w:t>23</w:t>
        </w:r>
      </w:ins>
      <w:del w:id="4" w:author="Wrzesiński Michał" w:date="2019-11-13T13:35:00Z">
        <w:r w:rsidR="00321A49" w:rsidRPr="00AA5547" w:rsidDel="00F3549E">
          <w:rPr>
            <w:rFonts w:ascii="Roboto" w:eastAsia="Calibri" w:hAnsi="Roboto" w:cs="Tahoma"/>
            <w:b/>
            <w:sz w:val="20"/>
            <w:szCs w:val="20"/>
          </w:rPr>
          <w:delText>12</w:delText>
        </w:r>
      </w:del>
      <w:r w:rsidRPr="00AA5547">
        <w:rPr>
          <w:rFonts w:ascii="Roboto" w:eastAsia="Calibri" w:hAnsi="Roboto" w:cs="Tahoma"/>
          <w:b/>
          <w:sz w:val="20"/>
          <w:szCs w:val="20"/>
        </w:rPr>
        <w:t xml:space="preserve"> grudnia 2019 r.</w:t>
      </w:r>
      <w:bookmarkEnd w:id="2"/>
    </w:p>
    <w:p w14:paraId="5C2F303E" w14:textId="77777777" w:rsidR="00941F6C" w:rsidRPr="00ED71BD" w:rsidRDefault="00941F6C" w:rsidP="00941F6C">
      <w:pPr>
        <w:spacing w:after="100" w:line="240" w:lineRule="auto"/>
        <w:jc w:val="both"/>
        <w:rPr>
          <w:rFonts w:ascii="Roboto" w:eastAsia="Calibri" w:hAnsi="Roboto" w:cs="Tahoma"/>
          <w:b/>
          <w:sz w:val="20"/>
          <w:szCs w:val="20"/>
        </w:rPr>
      </w:pPr>
    </w:p>
    <w:p w14:paraId="195AADFE" w14:textId="77777777" w:rsidR="00ED71BD" w:rsidRPr="00ED71BD" w:rsidRDefault="004C199B" w:rsidP="00941F6C">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V</w:t>
      </w:r>
      <w:r w:rsidR="00ED71BD" w:rsidRPr="00ED71BD">
        <w:rPr>
          <w:rFonts w:ascii="Roboto" w:eastAsia="Times New Roman" w:hAnsi="Roboto" w:cs="Tahoma"/>
          <w:b/>
          <w:sz w:val="20"/>
          <w:szCs w:val="20"/>
          <w:highlight w:val="lightGray"/>
          <w:u w:val="single"/>
          <w:lang w:eastAsia="pl-PL"/>
        </w:rPr>
        <w:t>. WARUNKI UDZIAŁU W POSTĘPOWANIU:</w:t>
      </w:r>
    </w:p>
    <w:p w14:paraId="46D1993A" w14:textId="7C47BA16" w:rsidR="00ED71BD" w:rsidRPr="00AA5547" w:rsidRDefault="00ED71BD" w:rsidP="00941F6C">
      <w:pPr>
        <w:pStyle w:val="Akapitzlist"/>
        <w:numPr>
          <w:ilvl w:val="0"/>
          <w:numId w:val="43"/>
        </w:numPr>
        <w:spacing w:after="120"/>
        <w:jc w:val="both"/>
        <w:rPr>
          <w:rFonts w:ascii="Roboto" w:hAnsi="Roboto" w:cs="Tahoma"/>
          <w:sz w:val="20"/>
          <w:szCs w:val="20"/>
        </w:rPr>
      </w:pPr>
      <w:r w:rsidRPr="00AA5547">
        <w:rPr>
          <w:rFonts w:ascii="Roboto" w:hAnsi="Roboto" w:cs="Tahoma"/>
          <w:sz w:val="20"/>
          <w:szCs w:val="20"/>
        </w:rPr>
        <w:t xml:space="preserve">W postępowaniu mogą brać udział Wykonawcy, wobec których brak jest podstaw do wykluczenia </w:t>
      </w:r>
      <w:del w:id="5" w:author="Smęt Ewa" w:date="2019-11-13T15:13:00Z">
        <w:r w:rsidRPr="00AA5547" w:rsidDel="00DB3688">
          <w:rPr>
            <w:rFonts w:ascii="Roboto" w:hAnsi="Roboto" w:cs="Tahoma"/>
            <w:sz w:val="20"/>
            <w:szCs w:val="20"/>
          </w:rPr>
          <w:br/>
        </w:r>
      </w:del>
      <w:r w:rsidRPr="00AA5547">
        <w:rPr>
          <w:rFonts w:ascii="Roboto" w:hAnsi="Roboto" w:cs="Tahoma"/>
          <w:sz w:val="20"/>
          <w:szCs w:val="20"/>
        </w:rPr>
        <w:t>z postępowania na podstawie art. 24 ust. 1 pkt 12-23 oraz ust. 5 pkt 1</w:t>
      </w:r>
      <w:del w:id="6" w:author="Wrzesiński Michał" w:date="2019-11-13T13:36:00Z">
        <w:r w:rsidRPr="00AA5547" w:rsidDel="00F3549E">
          <w:rPr>
            <w:rFonts w:ascii="Roboto" w:hAnsi="Roboto" w:cs="Tahoma"/>
            <w:sz w:val="20"/>
            <w:szCs w:val="20"/>
          </w:rPr>
          <w:delText xml:space="preserve"> i 2 </w:delText>
        </w:r>
      </w:del>
      <w:r w:rsidRPr="00AA5547">
        <w:rPr>
          <w:rFonts w:ascii="Roboto" w:hAnsi="Roboto" w:cs="Tahoma"/>
          <w:sz w:val="20"/>
          <w:szCs w:val="20"/>
        </w:rPr>
        <w:t>ustawy Pzp</w:t>
      </w:r>
      <w:del w:id="7" w:author="Wrzesiński Michał" w:date="2019-11-13T13:36:00Z">
        <w:r w:rsidRPr="00AA5547" w:rsidDel="00F3549E">
          <w:rPr>
            <w:rFonts w:ascii="Roboto" w:hAnsi="Roboto" w:cs="Tahoma"/>
            <w:sz w:val="20"/>
            <w:szCs w:val="20"/>
          </w:rPr>
          <w:delText xml:space="preserve"> oraz spełniają warunki udziału w postępowaniu, określone w pkt 5.2</w:delText>
        </w:r>
      </w:del>
      <w:r w:rsidRPr="00AA5547">
        <w:rPr>
          <w:rFonts w:ascii="Roboto" w:hAnsi="Roboto" w:cs="Tahoma"/>
          <w:sz w:val="20"/>
          <w:szCs w:val="20"/>
        </w:rPr>
        <w:t>.</w:t>
      </w:r>
    </w:p>
    <w:p w14:paraId="71F0297F" w14:textId="77777777" w:rsidR="00ED71BD" w:rsidRPr="007A734A" w:rsidRDefault="00ED71BD" w:rsidP="00941F6C">
      <w:pPr>
        <w:pStyle w:val="Akapitzlist"/>
        <w:numPr>
          <w:ilvl w:val="0"/>
          <w:numId w:val="43"/>
        </w:numPr>
        <w:spacing w:after="60"/>
        <w:jc w:val="both"/>
        <w:rPr>
          <w:rFonts w:ascii="Roboto" w:hAnsi="Roboto" w:cs="Tahoma"/>
          <w:sz w:val="20"/>
          <w:szCs w:val="20"/>
        </w:rPr>
      </w:pPr>
      <w:r w:rsidRPr="007A734A">
        <w:rPr>
          <w:rFonts w:ascii="Roboto" w:hAnsi="Roboto" w:cs="Tahoma"/>
          <w:sz w:val="20"/>
          <w:szCs w:val="20"/>
        </w:rPr>
        <w:t>Zgodnie z art. 22 ust. 1b ustawy Pzp, o udzielenie zamówienia mogą ubiegać się Wykonawcy, którzy spełniają warunki dotyczące:</w:t>
      </w:r>
    </w:p>
    <w:p w14:paraId="2574EEC4" w14:textId="77777777" w:rsidR="00ED71BD" w:rsidRPr="00ED71BD" w:rsidRDefault="00ED71BD" w:rsidP="00941F6C">
      <w:pPr>
        <w:numPr>
          <w:ilvl w:val="0"/>
          <w:numId w:val="31"/>
        </w:numPr>
        <w:tabs>
          <w:tab w:val="right" w:leader="dot" w:pos="851"/>
        </w:tabs>
        <w:spacing w:after="0" w:line="276" w:lineRule="auto"/>
        <w:ind w:left="720" w:hanging="294"/>
        <w:jc w:val="both"/>
        <w:rPr>
          <w:rFonts w:ascii="Roboto" w:eastAsia="Calibri" w:hAnsi="Roboto" w:cs="Times New Roman"/>
          <w:b/>
          <w:sz w:val="20"/>
          <w:szCs w:val="20"/>
        </w:rPr>
      </w:pPr>
      <w:r w:rsidRPr="00ED71BD">
        <w:rPr>
          <w:rFonts w:ascii="Roboto" w:eastAsia="Calibri" w:hAnsi="Roboto" w:cs="Times New Roman"/>
          <w:b/>
          <w:sz w:val="20"/>
          <w:szCs w:val="20"/>
        </w:rPr>
        <w:t xml:space="preserve">posiadania kompetencji lub uprawnień do prowadzenia określonej działalności zawodowej, </w:t>
      </w:r>
      <w:r w:rsidRPr="00ED71BD">
        <w:rPr>
          <w:rFonts w:ascii="Roboto" w:eastAsia="Calibri" w:hAnsi="Roboto" w:cs="Times New Roman"/>
          <w:b/>
          <w:sz w:val="20"/>
          <w:szCs w:val="20"/>
        </w:rPr>
        <w:br/>
        <w:t xml:space="preserve">o ile wynika to z odrębnych przepisów. </w:t>
      </w:r>
    </w:p>
    <w:p w14:paraId="11F891F9" w14:textId="77777777" w:rsidR="00ED71BD" w:rsidRPr="00ED71BD" w:rsidRDefault="00ED71BD" w:rsidP="00941F6C">
      <w:pPr>
        <w:spacing w:after="0"/>
        <w:ind w:left="1276" w:hanging="567"/>
        <w:contextualSpacing/>
        <w:jc w:val="both"/>
        <w:rPr>
          <w:rFonts w:ascii="Roboto" w:eastAsia="Calibri" w:hAnsi="Roboto" w:cs="Times New Roman"/>
          <w:i/>
          <w:sz w:val="20"/>
          <w:szCs w:val="20"/>
        </w:rPr>
      </w:pPr>
      <w:r w:rsidRPr="00ED71BD">
        <w:rPr>
          <w:rFonts w:ascii="Roboto" w:eastAsia="Calibri" w:hAnsi="Roboto" w:cs="Times New Roman"/>
          <w:i/>
          <w:sz w:val="20"/>
          <w:szCs w:val="20"/>
        </w:rPr>
        <w:t>Zamawiający nie wyznacza szczegółowego warunku w tym zakresie.</w:t>
      </w:r>
    </w:p>
    <w:p w14:paraId="0804BCDA" w14:textId="77777777" w:rsidR="00ED71BD" w:rsidRPr="00ED71BD" w:rsidRDefault="00ED71BD" w:rsidP="00941F6C">
      <w:pPr>
        <w:numPr>
          <w:ilvl w:val="0"/>
          <w:numId w:val="31"/>
        </w:numPr>
        <w:spacing w:after="0"/>
        <w:ind w:left="720" w:hanging="294"/>
        <w:contextualSpacing/>
        <w:jc w:val="both"/>
        <w:rPr>
          <w:rFonts w:ascii="Roboto" w:eastAsia="Calibri" w:hAnsi="Roboto" w:cs="Times New Roman"/>
          <w:b/>
          <w:sz w:val="20"/>
          <w:szCs w:val="20"/>
        </w:rPr>
      </w:pPr>
      <w:r w:rsidRPr="00ED71BD">
        <w:rPr>
          <w:rFonts w:ascii="Roboto" w:eastAsia="Calibri" w:hAnsi="Roboto" w:cs="Times New Roman"/>
          <w:b/>
          <w:sz w:val="20"/>
          <w:szCs w:val="20"/>
        </w:rPr>
        <w:t>sytuacji ekonomicznej lub finansowej:</w:t>
      </w:r>
    </w:p>
    <w:p w14:paraId="38CD9DEF" w14:textId="77777777" w:rsidR="00ED71BD" w:rsidRPr="00ED71BD" w:rsidRDefault="00ED71BD" w:rsidP="00941F6C">
      <w:pPr>
        <w:spacing w:after="0"/>
        <w:ind w:left="993" w:hanging="283"/>
        <w:contextualSpacing/>
        <w:jc w:val="both"/>
        <w:rPr>
          <w:rFonts w:ascii="Roboto" w:eastAsia="Calibri" w:hAnsi="Roboto" w:cs="Times New Roman"/>
          <w:i/>
          <w:sz w:val="20"/>
          <w:szCs w:val="20"/>
        </w:rPr>
      </w:pPr>
      <w:r w:rsidRPr="00ED71BD">
        <w:rPr>
          <w:rFonts w:ascii="Roboto" w:eastAsia="Calibri" w:hAnsi="Roboto" w:cs="Times New Roman"/>
          <w:i/>
          <w:sz w:val="20"/>
          <w:szCs w:val="20"/>
        </w:rPr>
        <w:t xml:space="preserve">Zamawiający nie wyznacza szczegółowego warunku w tym zakresie. </w:t>
      </w:r>
    </w:p>
    <w:p w14:paraId="4330B024" w14:textId="77777777" w:rsidR="00ED71BD" w:rsidRPr="00ED71BD" w:rsidRDefault="00ED71BD" w:rsidP="00941F6C">
      <w:pPr>
        <w:numPr>
          <w:ilvl w:val="0"/>
          <w:numId w:val="31"/>
        </w:numPr>
        <w:tabs>
          <w:tab w:val="right" w:leader="dot" w:pos="851"/>
        </w:tabs>
        <w:spacing w:after="0" w:line="240" w:lineRule="auto"/>
        <w:ind w:left="720" w:hanging="294"/>
        <w:jc w:val="both"/>
        <w:rPr>
          <w:rFonts w:ascii="Roboto" w:eastAsia="Calibri" w:hAnsi="Roboto" w:cs="Times New Roman"/>
          <w:b/>
          <w:sz w:val="20"/>
          <w:szCs w:val="20"/>
        </w:rPr>
      </w:pPr>
      <w:r w:rsidRPr="00ED71BD">
        <w:rPr>
          <w:rFonts w:ascii="Roboto" w:eastAsia="Calibri" w:hAnsi="Roboto" w:cs="Times New Roman"/>
          <w:b/>
          <w:sz w:val="20"/>
          <w:szCs w:val="20"/>
        </w:rPr>
        <w:t>zdolności technicznej lub zawodowej:</w:t>
      </w:r>
    </w:p>
    <w:p w14:paraId="3DE23882" w14:textId="77777777" w:rsidR="00ED71BD" w:rsidRPr="00AA5547" w:rsidRDefault="00ED71BD" w:rsidP="00941F6C">
      <w:pPr>
        <w:spacing w:after="0" w:line="240" w:lineRule="auto"/>
        <w:ind w:left="993" w:hanging="283"/>
        <w:contextualSpacing/>
        <w:jc w:val="both"/>
        <w:rPr>
          <w:rFonts w:ascii="Roboto" w:eastAsia="Calibri" w:hAnsi="Roboto" w:cs="Times New Roman"/>
          <w:b/>
          <w:sz w:val="20"/>
          <w:szCs w:val="20"/>
        </w:rPr>
      </w:pPr>
      <w:r w:rsidRPr="00AA5547">
        <w:rPr>
          <w:rFonts w:ascii="Roboto" w:eastAsia="Calibri" w:hAnsi="Roboto" w:cs="Times New Roman"/>
          <w:b/>
          <w:sz w:val="20"/>
          <w:szCs w:val="20"/>
        </w:rPr>
        <w:t>Zamawiający uzna powyższy warunek za spełniony, jeżeli Wykonawca wykaże, że:</w:t>
      </w:r>
    </w:p>
    <w:p w14:paraId="5140D82C" w14:textId="1A72C0BF" w:rsidR="00F3549E" w:rsidRPr="00AA5547" w:rsidRDefault="00F3549E" w:rsidP="00AA5547">
      <w:pPr>
        <w:numPr>
          <w:ilvl w:val="0"/>
          <w:numId w:val="32"/>
        </w:numPr>
        <w:spacing w:line="240" w:lineRule="auto"/>
        <w:ind w:left="993" w:hanging="284"/>
        <w:contextualSpacing/>
        <w:jc w:val="both"/>
        <w:rPr>
          <w:ins w:id="8" w:author="Wrzesiński Michał" w:date="2019-11-13T13:36:00Z"/>
          <w:rFonts w:ascii="Roboto" w:eastAsia="Calibri" w:hAnsi="Roboto" w:cs="Times New Roman"/>
          <w:color w:val="FF0000"/>
          <w:sz w:val="20"/>
          <w:szCs w:val="20"/>
        </w:rPr>
      </w:pPr>
      <w:ins w:id="9" w:author="Wrzesiński Michał" w:date="2019-11-13T13:36:00Z">
        <w:r w:rsidRPr="00ED71BD">
          <w:rPr>
            <w:rFonts w:ascii="Roboto" w:eastAsia="Calibri" w:hAnsi="Roboto" w:cs="Times New Roman"/>
            <w:i/>
            <w:sz w:val="20"/>
            <w:szCs w:val="20"/>
          </w:rPr>
          <w:t xml:space="preserve">Zamawiający nie wyznacza szczegółowego warunku w tym zakresie. </w:t>
        </w:r>
      </w:ins>
    </w:p>
    <w:p w14:paraId="2A9EAE7E" w14:textId="51875E7E" w:rsidR="00ED71BD" w:rsidRPr="00AA5547" w:rsidDel="00F3549E" w:rsidRDefault="00321A49" w:rsidP="00941F6C">
      <w:pPr>
        <w:numPr>
          <w:ilvl w:val="0"/>
          <w:numId w:val="32"/>
        </w:numPr>
        <w:spacing w:line="240" w:lineRule="auto"/>
        <w:ind w:left="993" w:hanging="284"/>
        <w:contextualSpacing/>
        <w:jc w:val="both"/>
        <w:rPr>
          <w:del w:id="10" w:author="Wrzesiński Michał" w:date="2019-11-13T13:36:00Z"/>
          <w:rFonts w:ascii="Roboto" w:eastAsia="Calibri" w:hAnsi="Roboto" w:cs="Times New Roman"/>
          <w:b/>
          <w:sz w:val="20"/>
          <w:szCs w:val="20"/>
        </w:rPr>
      </w:pPr>
      <w:del w:id="11" w:author="Wrzesiński Michał" w:date="2019-11-13T13:36:00Z">
        <w:r w:rsidRPr="00AA5547" w:rsidDel="00F3549E">
          <w:rPr>
            <w:rFonts w:ascii="Roboto" w:eastAsia="Calibri" w:hAnsi="Roboto" w:cs="Times New Roman"/>
            <w:sz w:val="20"/>
            <w:szCs w:val="20"/>
          </w:rPr>
          <w:delText>w okresie ostatnich trzech</w:delText>
        </w:r>
        <w:r w:rsidR="00ED71BD" w:rsidRPr="00AA5547" w:rsidDel="00F3549E">
          <w:rPr>
            <w:rFonts w:ascii="Roboto" w:eastAsia="Calibri" w:hAnsi="Roboto" w:cs="Times New Roman"/>
            <w:sz w:val="20"/>
            <w:szCs w:val="20"/>
          </w:rPr>
          <w:delText xml:space="preserve"> lat przed upływem terminu składania ofert, a jeżeli okres prowadzenia działalności jest krótszy - w tym okresie, </w:delText>
        </w:r>
        <w:r w:rsidR="00E80F60" w:rsidRPr="00AA5547" w:rsidDel="00F3549E">
          <w:rPr>
            <w:rFonts w:ascii="Roboto" w:eastAsia="Calibri" w:hAnsi="Roboto" w:cs="Times New Roman"/>
            <w:sz w:val="20"/>
            <w:szCs w:val="20"/>
          </w:rPr>
          <w:delText>zrealizował</w:delText>
        </w:r>
        <w:r w:rsidRPr="00AA5547" w:rsidDel="00F3549E">
          <w:rPr>
            <w:rFonts w:ascii="Roboto" w:eastAsia="Calibri" w:hAnsi="Roboto" w:cs="Times New Roman"/>
            <w:sz w:val="20"/>
            <w:szCs w:val="20"/>
          </w:rPr>
          <w:delText xml:space="preserve"> lub</w:delText>
        </w:r>
        <w:r w:rsidR="00E80F60" w:rsidRPr="00AA5547" w:rsidDel="00F3549E">
          <w:rPr>
            <w:rFonts w:ascii="Roboto" w:eastAsia="Calibri" w:hAnsi="Roboto" w:cs="Times New Roman"/>
            <w:sz w:val="20"/>
            <w:szCs w:val="20"/>
          </w:rPr>
          <w:delText xml:space="preserve"> jest w trakcie realizacji</w:delText>
        </w:r>
        <w:r w:rsidRPr="00AA5547" w:rsidDel="00F3549E">
          <w:rPr>
            <w:rFonts w:ascii="Roboto" w:eastAsia="Calibri" w:hAnsi="Roboto" w:cs="Times New Roman"/>
            <w:sz w:val="20"/>
            <w:szCs w:val="20"/>
          </w:rPr>
          <w:delText xml:space="preserve"> </w:delText>
        </w:r>
        <w:r w:rsidR="00ED71BD" w:rsidRPr="00AA5547" w:rsidDel="00F3549E">
          <w:rPr>
            <w:rFonts w:ascii="Roboto" w:eastAsia="Calibri" w:hAnsi="Roboto" w:cs="Times New Roman"/>
            <w:sz w:val="20"/>
            <w:szCs w:val="20"/>
          </w:rPr>
          <w:delText xml:space="preserve">co najmniej </w:delText>
        </w:r>
        <w:r w:rsidR="00ED71BD" w:rsidRPr="00AA5547" w:rsidDel="00F3549E">
          <w:rPr>
            <w:rFonts w:ascii="Roboto" w:eastAsia="Calibri" w:hAnsi="Roboto" w:cs="Times New Roman"/>
            <w:b/>
            <w:sz w:val="20"/>
            <w:szCs w:val="20"/>
          </w:rPr>
          <w:delText>dw</w:delText>
        </w:r>
        <w:r w:rsidR="00E80F60" w:rsidRPr="00AA5547" w:rsidDel="00F3549E">
          <w:rPr>
            <w:rFonts w:ascii="Roboto" w:eastAsia="Calibri" w:hAnsi="Roboto" w:cs="Times New Roman"/>
            <w:b/>
            <w:sz w:val="20"/>
            <w:szCs w:val="20"/>
          </w:rPr>
          <w:delText>óch</w:delText>
        </w:r>
        <w:r w:rsidR="00ED71BD" w:rsidRPr="00AA5547" w:rsidDel="00F3549E">
          <w:rPr>
            <w:rFonts w:ascii="Roboto" w:eastAsia="Calibri" w:hAnsi="Roboto" w:cs="Times New Roman"/>
            <w:b/>
            <w:sz w:val="20"/>
            <w:szCs w:val="20"/>
          </w:rPr>
          <w:delText xml:space="preserve"> </w:delText>
        </w:r>
        <w:r w:rsidRPr="00AA5547" w:rsidDel="00F3549E">
          <w:rPr>
            <w:rFonts w:ascii="Roboto" w:eastAsia="Calibri" w:hAnsi="Roboto" w:cs="Times New Roman"/>
            <w:b/>
            <w:sz w:val="20"/>
            <w:szCs w:val="20"/>
          </w:rPr>
          <w:delText>dostaw</w:delText>
        </w:r>
        <w:r w:rsidRPr="00AA5547" w:rsidDel="00F3549E">
          <w:rPr>
            <w:rFonts w:ascii="Roboto" w:eastAsia="Calibri" w:hAnsi="Roboto" w:cs="Times New Roman"/>
            <w:sz w:val="20"/>
            <w:szCs w:val="20"/>
          </w:rPr>
          <w:delText xml:space="preserve"> polegając</w:delText>
        </w:r>
        <w:r w:rsidR="00E80F60" w:rsidRPr="00AA5547" w:rsidDel="00F3549E">
          <w:rPr>
            <w:rFonts w:ascii="Roboto" w:eastAsia="Calibri" w:hAnsi="Roboto" w:cs="Times New Roman"/>
            <w:sz w:val="20"/>
            <w:szCs w:val="20"/>
          </w:rPr>
          <w:delText>ych</w:delText>
        </w:r>
        <w:r w:rsidRPr="00AA5547" w:rsidDel="00F3549E">
          <w:rPr>
            <w:rFonts w:ascii="Roboto" w:eastAsia="Calibri" w:hAnsi="Roboto" w:cs="Times New Roman"/>
            <w:sz w:val="20"/>
            <w:szCs w:val="20"/>
          </w:rPr>
          <w:delText xml:space="preserve"> na dostawie i wdrożeniu</w:delText>
        </w:r>
        <w:r w:rsidR="00361CDF" w:rsidRPr="00AA5547" w:rsidDel="00F3549E">
          <w:rPr>
            <w:rFonts w:ascii="Roboto" w:eastAsia="Calibri" w:hAnsi="Roboto" w:cs="Times New Roman"/>
            <w:sz w:val="20"/>
            <w:szCs w:val="20"/>
          </w:rPr>
          <w:delText xml:space="preserve"> systemu</w:delText>
        </w:r>
        <w:r w:rsidRPr="00AA5547" w:rsidDel="00F3549E">
          <w:rPr>
            <w:rFonts w:ascii="Roboto" w:eastAsia="Calibri" w:hAnsi="Roboto" w:cs="Times New Roman"/>
            <w:sz w:val="20"/>
            <w:szCs w:val="20"/>
          </w:rPr>
          <w:delText xml:space="preserve"> wideokonferencji </w:delText>
        </w:r>
        <w:r w:rsidR="00ED71BD" w:rsidRPr="00AA5547" w:rsidDel="00F3549E">
          <w:rPr>
            <w:rFonts w:ascii="Roboto" w:eastAsia="Calibri" w:hAnsi="Roboto" w:cs="Times New Roman"/>
            <w:b/>
            <w:sz w:val="20"/>
            <w:szCs w:val="20"/>
          </w:rPr>
          <w:delText xml:space="preserve">o wartości minimum </w:delText>
        </w:r>
        <w:r w:rsidR="000D4831" w:rsidRPr="00AA5547" w:rsidDel="00F3549E">
          <w:rPr>
            <w:rFonts w:ascii="Roboto" w:eastAsia="Calibri" w:hAnsi="Roboto" w:cs="Times New Roman"/>
            <w:b/>
            <w:sz w:val="20"/>
            <w:szCs w:val="20"/>
          </w:rPr>
          <w:delText>3</w:delText>
        </w:r>
        <w:r w:rsidR="00ED71BD" w:rsidRPr="00AA5547" w:rsidDel="00F3549E">
          <w:rPr>
            <w:rFonts w:ascii="Roboto" w:eastAsia="Calibri" w:hAnsi="Roboto" w:cs="Times New Roman"/>
            <w:b/>
            <w:sz w:val="20"/>
            <w:szCs w:val="20"/>
          </w:rPr>
          <w:delText>00 000,00 złotych brutto każda</w:delText>
        </w:r>
        <w:r w:rsidRPr="00AA5547" w:rsidDel="00F3549E">
          <w:rPr>
            <w:rFonts w:ascii="Roboto" w:eastAsia="Calibri" w:hAnsi="Roboto" w:cs="Times New Roman"/>
            <w:sz w:val="20"/>
            <w:szCs w:val="20"/>
          </w:rPr>
          <w:delText>, wraz z dowodami określającymi czy te dostawy zostały wykonane</w:delText>
        </w:r>
        <w:r w:rsidR="007A734A" w:rsidRPr="00AA5547" w:rsidDel="00F3549E">
          <w:rPr>
            <w:rFonts w:ascii="Roboto" w:eastAsia="Calibri" w:hAnsi="Roboto" w:cs="Times New Roman"/>
            <w:sz w:val="20"/>
            <w:szCs w:val="20"/>
          </w:rPr>
          <w:delText xml:space="preserve"> lub są wykonywane</w:delText>
        </w:r>
        <w:r w:rsidRPr="00AA5547" w:rsidDel="00F3549E">
          <w:rPr>
            <w:rFonts w:ascii="Roboto" w:eastAsia="Calibri" w:hAnsi="Roboto" w:cs="Times New Roman"/>
            <w:sz w:val="20"/>
            <w:szCs w:val="20"/>
          </w:rPr>
          <w:delText xml:space="preserve"> należycie</w:delText>
        </w:r>
        <w:r w:rsidR="00ED71BD" w:rsidRPr="00AA5547" w:rsidDel="00F3549E">
          <w:rPr>
            <w:rFonts w:ascii="Roboto" w:eastAsia="Calibri" w:hAnsi="Roboto" w:cs="Times New Roman"/>
            <w:b/>
            <w:sz w:val="20"/>
            <w:szCs w:val="20"/>
          </w:rPr>
          <w:delText>.</w:delText>
        </w:r>
      </w:del>
    </w:p>
    <w:p w14:paraId="2498D464" w14:textId="5F7EC421" w:rsidR="00321A49" w:rsidRPr="00AA5547" w:rsidDel="00F3549E" w:rsidRDefault="00321A49" w:rsidP="00941F6C">
      <w:pPr>
        <w:numPr>
          <w:ilvl w:val="0"/>
          <w:numId w:val="32"/>
        </w:numPr>
        <w:spacing w:after="0" w:line="276" w:lineRule="auto"/>
        <w:ind w:left="993" w:hanging="284"/>
        <w:contextualSpacing/>
        <w:jc w:val="both"/>
        <w:rPr>
          <w:del w:id="12" w:author="Wrzesiński Michał" w:date="2019-11-13T13:36:00Z"/>
          <w:rFonts w:ascii="Roboto" w:hAnsi="Roboto"/>
          <w:sz w:val="20"/>
          <w:szCs w:val="20"/>
        </w:rPr>
      </w:pPr>
      <w:del w:id="13" w:author="Wrzesiński Michał" w:date="2019-11-13T13:36:00Z">
        <w:r w:rsidRPr="00AA5547" w:rsidDel="00F3549E">
          <w:rPr>
            <w:rFonts w:ascii="Roboto" w:hAnsi="Roboto"/>
            <w:sz w:val="20"/>
            <w:szCs w:val="20"/>
          </w:rPr>
          <w:delText xml:space="preserve">dysponuje lub będzie dysponował </w:delText>
        </w:r>
        <w:r w:rsidRPr="00AA5547" w:rsidDel="00F3549E">
          <w:rPr>
            <w:rFonts w:ascii="Roboto" w:hAnsi="Roboto"/>
            <w:b/>
            <w:sz w:val="20"/>
            <w:szCs w:val="20"/>
          </w:rPr>
          <w:delText>co najmniej 3 osobami</w:delText>
        </w:r>
        <w:r w:rsidR="00951335" w:rsidRPr="00AA5547" w:rsidDel="00F3549E">
          <w:rPr>
            <w:rFonts w:ascii="Roboto" w:hAnsi="Roboto"/>
            <w:sz w:val="20"/>
            <w:szCs w:val="20"/>
          </w:rPr>
          <w:delText xml:space="preserve"> do realizacji przedmiotu </w:delText>
        </w:r>
        <w:r w:rsidRPr="00AA5547" w:rsidDel="00F3549E">
          <w:rPr>
            <w:rFonts w:ascii="Roboto" w:hAnsi="Roboto"/>
            <w:sz w:val="20"/>
            <w:szCs w:val="20"/>
          </w:rPr>
          <w:delText xml:space="preserve">zamówienia, z których każda musi </w:delText>
        </w:r>
        <w:r w:rsidRPr="00AA5547" w:rsidDel="00F3549E">
          <w:rPr>
            <w:rFonts w:ascii="Roboto" w:hAnsi="Roboto"/>
            <w:sz w:val="20"/>
            <w:szCs w:val="20"/>
            <w:u w:val="single"/>
          </w:rPr>
          <w:delText xml:space="preserve">posiadać  odpowiednie świadectwa kwalifikacyjne (np. certyfikaty z ukończonych szkoleń) w zakresie instalacji i konfiguracji systemu wideokonferencji. </w:delText>
        </w:r>
        <w:r w:rsidRPr="00AA5547" w:rsidDel="00F3549E">
          <w:rPr>
            <w:rFonts w:ascii="Roboto" w:hAnsi="Roboto"/>
            <w:sz w:val="20"/>
            <w:szCs w:val="20"/>
          </w:rPr>
          <w:delText xml:space="preserve">Ponadto Zamawiający wymaga, aby każda z osób realizujących zamówienie posiadała </w:delText>
        </w:r>
        <w:r w:rsidRPr="00AA5547" w:rsidDel="00F3549E">
          <w:rPr>
            <w:rFonts w:ascii="Roboto" w:hAnsi="Roboto"/>
            <w:b/>
            <w:sz w:val="20"/>
            <w:szCs w:val="20"/>
          </w:rPr>
          <w:delText>co najmniej wykształcenie techniczne oraz 2 letnie doświadczenie</w:delText>
        </w:r>
        <w:r w:rsidRPr="00AA5547" w:rsidDel="00F3549E">
          <w:rPr>
            <w:rFonts w:ascii="Roboto" w:hAnsi="Roboto"/>
            <w:sz w:val="20"/>
            <w:szCs w:val="20"/>
          </w:rPr>
          <w:delText xml:space="preserve"> w zakresie instalacji i konfiguracji systemu wideokonferencji.</w:delText>
        </w:r>
      </w:del>
    </w:p>
    <w:p w14:paraId="1618D826" w14:textId="66BF131B" w:rsidR="00ED71BD" w:rsidRPr="004856E8" w:rsidDel="00F3549E" w:rsidRDefault="00ED71BD" w:rsidP="00941F6C">
      <w:pPr>
        <w:pStyle w:val="Akapitzlist"/>
        <w:numPr>
          <w:ilvl w:val="3"/>
          <w:numId w:val="31"/>
        </w:numPr>
        <w:spacing w:after="120"/>
        <w:ind w:left="426" w:hanging="426"/>
        <w:jc w:val="both"/>
        <w:rPr>
          <w:del w:id="14" w:author="Wrzesiński Michał" w:date="2019-11-13T13:36:00Z"/>
          <w:rFonts w:ascii="Roboto" w:eastAsia="Calibri" w:hAnsi="Roboto" w:cs="Tahoma"/>
          <w:bCs/>
          <w:color w:val="FF0000"/>
          <w:sz w:val="20"/>
          <w:szCs w:val="20"/>
        </w:rPr>
      </w:pPr>
      <w:del w:id="15" w:author="Wrzesiński Michał" w:date="2019-11-13T13:36:00Z">
        <w:r w:rsidRPr="004856E8" w:rsidDel="00F3549E">
          <w:rPr>
            <w:rFonts w:ascii="Roboto" w:eastAsia="Calibri" w:hAnsi="Roboto" w:cs="Tahoma"/>
            <w:color w:val="FF0000"/>
            <w:sz w:val="20"/>
            <w:szCs w:val="20"/>
          </w:rPr>
          <w:delTex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delText>
        </w:r>
      </w:del>
    </w:p>
    <w:p w14:paraId="5228D8C9" w14:textId="4C4DAB58" w:rsidR="00ED71BD" w:rsidRPr="004856E8" w:rsidDel="00F3549E" w:rsidRDefault="00ED71BD" w:rsidP="000A73CC">
      <w:pPr>
        <w:pStyle w:val="Akapitzlist"/>
        <w:numPr>
          <w:ilvl w:val="3"/>
          <w:numId w:val="31"/>
        </w:numPr>
        <w:spacing w:after="120"/>
        <w:ind w:left="426" w:hanging="426"/>
        <w:jc w:val="both"/>
        <w:rPr>
          <w:del w:id="16" w:author="Wrzesiński Michał" w:date="2019-11-13T13:36:00Z"/>
          <w:rFonts w:ascii="Roboto" w:eastAsia="Calibri" w:hAnsi="Roboto" w:cs="Tahoma"/>
          <w:bCs/>
          <w:color w:val="FF0000"/>
          <w:sz w:val="20"/>
          <w:szCs w:val="20"/>
        </w:rPr>
      </w:pPr>
      <w:del w:id="17" w:author="Wrzesiński Michał" w:date="2019-11-13T13:36:00Z">
        <w:r w:rsidRPr="004856E8" w:rsidDel="00F3549E">
          <w:rPr>
            <w:rFonts w:ascii="Roboto" w:eastAsia="Calibri" w:hAnsi="Roboto" w:cs="Tahoma"/>
            <w:color w:val="FF0000"/>
            <w:sz w:val="20"/>
            <w:szCs w:val="20"/>
          </w:rPr>
          <w:delTex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delText>
        </w:r>
      </w:del>
    </w:p>
    <w:p w14:paraId="04116C97" w14:textId="2BBD5B4A" w:rsidR="00ED71BD" w:rsidRPr="004856E8" w:rsidDel="00F3549E" w:rsidRDefault="00ED71BD" w:rsidP="00941F6C">
      <w:pPr>
        <w:pStyle w:val="Akapitzlist"/>
        <w:numPr>
          <w:ilvl w:val="3"/>
          <w:numId w:val="31"/>
        </w:numPr>
        <w:spacing w:after="120"/>
        <w:ind w:left="426" w:hanging="426"/>
        <w:jc w:val="both"/>
        <w:rPr>
          <w:del w:id="18" w:author="Wrzesiński Michał" w:date="2019-11-13T13:36:00Z"/>
          <w:rFonts w:ascii="Roboto" w:eastAsia="Calibri" w:hAnsi="Roboto" w:cs="Tahoma"/>
          <w:bCs/>
          <w:color w:val="FF0000"/>
          <w:sz w:val="20"/>
          <w:szCs w:val="20"/>
        </w:rPr>
      </w:pPr>
      <w:del w:id="19" w:author="Wrzesiński Michał" w:date="2019-11-13T13:36:00Z">
        <w:r w:rsidRPr="004856E8" w:rsidDel="00F3549E">
          <w:rPr>
            <w:rFonts w:ascii="Roboto" w:eastAsia="Calibri" w:hAnsi="Roboto" w:cs="Tahoma"/>
            <w:color w:val="FF0000"/>
            <w:sz w:val="20"/>
            <w:szCs w:val="20"/>
          </w:rPr>
          <w:delText>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pkt 1.</w:delText>
        </w:r>
      </w:del>
    </w:p>
    <w:p w14:paraId="2B7FA0F8" w14:textId="5AFFC0FA" w:rsidR="00ED71BD" w:rsidRPr="004856E8" w:rsidDel="00F3549E" w:rsidRDefault="00ED71BD" w:rsidP="00941F6C">
      <w:pPr>
        <w:pStyle w:val="Akapitzlist"/>
        <w:numPr>
          <w:ilvl w:val="3"/>
          <w:numId w:val="31"/>
        </w:numPr>
        <w:spacing w:after="120"/>
        <w:ind w:left="426" w:hanging="426"/>
        <w:jc w:val="both"/>
        <w:rPr>
          <w:del w:id="20" w:author="Wrzesiński Michał" w:date="2019-11-13T13:36:00Z"/>
          <w:rFonts w:ascii="Roboto" w:eastAsia="Calibri" w:hAnsi="Roboto" w:cs="Tahoma"/>
          <w:bCs/>
          <w:color w:val="FF0000"/>
          <w:sz w:val="20"/>
          <w:szCs w:val="20"/>
        </w:rPr>
      </w:pPr>
      <w:del w:id="21" w:author="Wrzesiński Michał" w:date="2019-11-13T13:36:00Z">
        <w:r w:rsidRPr="004856E8" w:rsidDel="00F3549E">
          <w:rPr>
            <w:rFonts w:ascii="Roboto" w:eastAsia="Calibri" w:hAnsi="Roboto" w:cs="Tahoma"/>
            <w:color w:val="FF0000"/>
            <w:sz w:val="20"/>
            <w:szCs w:val="20"/>
          </w:rPr>
          <w:delText xml:space="preserve">Jeżeli Wykonawca, wykazuje spełnienie warunków, o których mowa w </w:delText>
        </w:r>
        <w:r w:rsidR="00943CDF" w:rsidRPr="004856E8" w:rsidDel="00F3549E">
          <w:rPr>
            <w:rFonts w:ascii="Roboto" w:eastAsia="Calibri" w:hAnsi="Roboto" w:cs="Tahoma"/>
            <w:color w:val="FF0000"/>
            <w:sz w:val="20"/>
            <w:szCs w:val="20"/>
          </w:rPr>
          <w:delText xml:space="preserve">rozdziale V pkt </w:delText>
        </w:r>
        <w:bookmarkStart w:id="22" w:name="_Hlk22217048"/>
        <w:r w:rsidRPr="004856E8" w:rsidDel="00F3549E">
          <w:rPr>
            <w:rFonts w:ascii="Roboto" w:eastAsia="Calibri" w:hAnsi="Roboto" w:cs="Tahoma"/>
            <w:color w:val="FF0000"/>
            <w:sz w:val="20"/>
            <w:szCs w:val="20"/>
          </w:rPr>
          <w:delText>2 ppkt 3)</w:delText>
        </w:r>
        <w:bookmarkEnd w:id="22"/>
        <w:r w:rsidRPr="004856E8" w:rsidDel="00F3549E">
          <w:rPr>
            <w:rFonts w:ascii="Roboto" w:eastAsia="Calibri" w:hAnsi="Roboto" w:cs="Tahoma"/>
            <w:color w:val="FF0000"/>
            <w:sz w:val="20"/>
            <w:szCs w:val="20"/>
          </w:rPr>
          <w:delText xml:space="preserve"> i powołuje się na zasoby innych podmiotów w celu wykazania braku wobec niego podstaw do wykluczenia oraz spełnienia, w zakresie, w jakim powołuje się na ich zasoby, warunków udziału w postępowaniu – zamieszcza informacje o tych podmiotach w oświadczeniu, o którym mowa </w:delText>
        </w:r>
        <w:r w:rsidRPr="004856E8" w:rsidDel="00F3549E">
          <w:rPr>
            <w:rFonts w:ascii="Roboto" w:eastAsia="Calibri" w:hAnsi="Roboto" w:cs="Tahoma"/>
            <w:color w:val="FF0000"/>
            <w:sz w:val="20"/>
            <w:szCs w:val="20"/>
            <w:u w:val="single"/>
            <w:shd w:val="clear" w:color="auto" w:fill="FFFFFF"/>
          </w:rPr>
          <w:delText>w</w:delText>
        </w:r>
        <w:r w:rsidR="00941F6C" w:rsidRPr="004856E8" w:rsidDel="00F3549E">
          <w:rPr>
            <w:rFonts w:ascii="Roboto" w:eastAsia="Calibri" w:hAnsi="Roboto" w:cs="Tahoma"/>
            <w:color w:val="FF0000"/>
            <w:sz w:val="20"/>
            <w:szCs w:val="20"/>
            <w:u w:val="single"/>
            <w:shd w:val="clear" w:color="auto" w:fill="FFFFFF"/>
          </w:rPr>
          <w:delText xml:space="preserve"> rozdziale VII pkt </w:delText>
        </w:r>
        <w:r w:rsidRPr="004856E8" w:rsidDel="00F3549E">
          <w:rPr>
            <w:rFonts w:ascii="Roboto" w:eastAsia="Calibri" w:hAnsi="Roboto" w:cs="Tahoma"/>
            <w:color w:val="FF0000"/>
            <w:sz w:val="20"/>
            <w:szCs w:val="20"/>
            <w:u w:val="single"/>
            <w:shd w:val="clear" w:color="auto" w:fill="FFFFFF"/>
          </w:rPr>
          <w:delText>1 niniejszej SIWZ</w:delText>
        </w:r>
        <w:r w:rsidRPr="004856E8" w:rsidDel="00F3549E">
          <w:rPr>
            <w:rFonts w:ascii="Roboto" w:eastAsia="Calibri" w:hAnsi="Roboto" w:cs="Tahoma"/>
            <w:color w:val="FF0000"/>
            <w:sz w:val="20"/>
            <w:szCs w:val="20"/>
            <w:shd w:val="clear" w:color="auto" w:fill="FFFFFF"/>
          </w:rPr>
          <w:delText>.</w:delText>
        </w:r>
      </w:del>
    </w:p>
    <w:p w14:paraId="5A4F01D7" w14:textId="78865199" w:rsidR="00ED71BD" w:rsidRPr="004856E8" w:rsidDel="00F3549E" w:rsidRDefault="00ED71BD" w:rsidP="00941F6C">
      <w:pPr>
        <w:pStyle w:val="Akapitzlist"/>
        <w:numPr>
          <w:ilvl w:val="3"/>
          <w:numId w:val="31"/>
        </w:numPr>
        <w:spacing w:after="120"/>
        <w:ind w:left="426" w:hanging="426"/>
        <w:jc w:val="both"/>
        <w:rPr>
          <w:del w:id="23" w:author="Wrzesiński Michał" w:date="2019-11-13T13:36:00Z"/>
          <w:rFonts w:ascii="Roboto" w:eastAsia="Calibri" w:hAnsi="Roboto" w:cs="Tahoma"/>
          <w:bCs/>
          <w:color w:val="FF0000"/>
          <w:sz w:val="20"/>
          <w:szCs w:val="20"/>
        </w:rPr>
      </w:pPr>
      <w:del w:id="24" w:author="Wrzesiński Michał" w:date="2019-11-13T13:36:00Z">
        <w:r w:rsidRPr="004856E8" w:rsidDel="00F3549E">
          <w:rPr>
            <w:rFonts w:ascii="Roboto" w:eastAsia="Calibri" w:hAnsi="Roboto" w:cs="Tahoma"/>
            <w:color w:val="FF0000"/>
            <w:sz w:val="20"/>
            <w:szCs w:val="20"/>
          </w:rPr>
          <w:delText>W odniesieniu do warunków dotyczących wykształcenia, kwalifikacji zawodowych lub doświadczenia, Wykonawcy mogą polegać na zdolnościach innych podmiotów, jeśli podmioty te zrealizują roboty budowlane, do realizacji których te zdolności są wymagane.</w:delText>
        </w:r>
      </w:del>
    </w:p>
    <w:p w14:paraId="24067457" w14:textId="5B3F3D89" w:rsidR="00ED71BD" w:rsidRPr="004856E8" w:rsidDel="00F3549E" w:rsidRDefault="00ED71BD" w:rsidP="00941F6C">
      <w:pPr>
        <w:pStyle w:val="Akapitzlist"/>
        <w:numPr>
          <w:ilvl w:val="3"/>
          <w:numId w:val="31"/>
        </w:numPr>
        <w:spacing w:after="80"/>
        <w:ind w:left="426" w:hanging="426"/>
        <w:jc w:val="both"/>
        <w:rPr>
          <w:del w:id="25" w:author="Wrzesiński Michał" w:date="2019-11-13T13:36:00Z"/>
          <w:rFonts w:ascii="Roboto" w:eastAsia="Calibri" w:hAnsi="Roboto" w:cs="Tahoma"/>
          <w:bCs/>
          <w:color w:val="FF0000"/>
          <w:sz w:val="20"/>
          <w:szCs w:val="20"/>
        </w:rPr>
      </w:pPr>
      <w:del w:id="26" w:author="Wrzesiński Michał" w:date="2019-11-13T13:36:00Z">
        <w:r w:rsidRPr="004856E8" w:rsidDel="00F3549E">
          <w:rPr>
            <w:rFonts w:ascii="Roboto" w:eastAsia="Calibri" w:hAnsi="Roboto" w:cs="Tahoma"/>
            <w:color w:val="FF0000"/>
            <w:sz w:val="20"/>
            <w:szCs w:val="20"/>
          </w:rPr>
          <w:delText>Jeżeli zdolność techniczna lub zawodowa podmiotu, o którym</w:delText>
        </w:r>
        <w:r w:rsidR="00941F6C" w:rsidRPr="004856E8" w:rsidDel="00F3549E">
          <w:rPr>
            <w:rFonts w:ascii="Roboto" w:eastAsia="Calibri" w:hAnsi="Roboto" w:cs="Tahoma"/>
            <w:color w:val="FF0000"/>
            <w:sz w:val="20"/>
            <w:szCs w:val="20"/>
          </w:rPr>
          <w:delText xml:space="preserve"> mowa w rozdziale V pkt 4</w:delText>
        </w:r>
        <w:r w:rsidRPr="004856E8" w:rsidDel="00F3549E">
          <w:rPr>
            <w:rFonts w:ascii="Roboto" w:eastAsia="Calibri" w:hAnsi="Roboto" w:cs="Tahoma"/>
            <w:color w:val="FF0000"/>
            <w:sz w:val="20"/>
            <w:szCs w:val="20"/>
          </w:rPr>
          <w:delText>. nie potwierdzają spełnienia przez Wykonawcę warunków udziału w postępowaniu lub zachodzą wobec tych podmiotów podstawy wykluczenia, Zamawiający żąda aby Wykonawca w terminie określonym przez Zamawiającego:</w:delText>
        </w:r>
      </w:del>
    </w:p>
    <w:p w14:paraId="26AA0247" w14:textId="429F513D" w:rsidR="00ED71BD" w:rsidRPr="004856E8" w:rsidDel="00F3549E" w:rsidRDefault="00ED71BD" w:rsidP="00941F6C">
      <w:pPr>
        <w:numPr>
          <w:ilvl w:val="1"/>
          <w:numId w:val="31"/>
        </w:numPr>
        <w:spacing w:after="0" w:line="240" w:lineRule="auto"/>
        <w:ind w:left="709" w:hanging="283"/>
        <w:contextualSpacing/>
        <w:jc w:val="both"/>
        <w:rPr>
          <w:del w:id="27" w:author="Wrzesiński Michał" w:date="2019-11-13T13:36:00Z"/>
          <w:rFonts w:ascii="Roboto" w:eastAsia="Calibri" w:hAnsi="Roboto" w:cs="Tahoma"/>
          <w:color w:val="FF0000"/>
          <w:sz w:val="20"/>
          <w:szCs w:val="20"/>
        </w:rPr>
      </w:pPr>
      <w:del w:id="28" w:author="Wrzesiński Michał" w:date="2019-11-13T13:36:00Z">
        <w:r w:rsidRPr="004856E8" w:rsidDel="00F3549E">
          <w:rPr>
            <w:rFonts w:ascii="Roboto" w:eastAsia="Calibri" w:hAnsi="Roboto" w:cs="Tahoma"/>
            <w:color w:val="FF0000"/>
            <w:sz w:val="20"/>
            <w:szCs w:val="20"/>
          </w:rPr>
          <w:lastRenderedPageBreak/>
          <w:delText>zastąpił ten podmiot innym podmiotem lub podmiotami lub</w:delText>
        </w:r>
      </w:del>
    </w:p>
    <w:p w14:paraId="63261B02" w14:textId="55C66CE9" w:rsidR="00ED71BD" w:rsidRPr="004856E8" w:rsidDel="00F3549E" w:rsidRDefault="00ED71BD" w:rsidP="00941F6C">
      <w:pPr>
        <w:numPr>
          <w:ilvl w:val="1"/>
          <w:numId w:val="31"/>
        </w:numPr>
        <w:spacing w:after="120" w:line="240" w:lineRule="auto"/>
        <w:ind w:left="709" w:hanging="283"/>
        <w:jc w:val="both"/>
        <w:rPr>
          <w:del w:id="29" w:author="Wrzesiński Michał" w:date="2019-11-13T13:36:00Z"/>
          <w:rFonts w:ascii="Roboto" w:eastAsia="Calibri" w:hAnsi="Roboto" w:cs="Tahoma"/>
          <w:color w:val="FF0000"/>
          <w:sz w:val="20"/>
          <w:szCs w:val="20"/>
        </w:rPr>
      </w:pPr>
      <w:del w:id="30" w:author="Wrzesiński Michał" w:date="2019-11-13T13:36:00Z">
        <w:r w:rsidRPr="004856E8" w:rsidDel="00F3549E">
          <w:rPr>
            <w:rFonts w:ascii="Roboto" w:eastAsia="Calibri" w:hAnsi="Roboto" w:cs="Tahoma"/>
            <w:color w:val="FF0000"/>
            <w:sz w:val="20"/>
            <w:szCs w:val="20"/>
          </w:rPr>
          <w:delText>zobowiązał się do osobistego wykonania odpowiedniej części zamówienia, jeżeli wykaże zdolności techniczne lub zawodowe.</w:delText>
        </w:r>
        <w:bookmarkStart w:id="31" w:name="_Oświadczenia_lub_dokumenty"/>
        <w:bookmarkEnd w:id="31"/>
      </w:del>
    </w:p>
    <w:p w14:paraId="47E704ED" w14:textId="01655531" w:rsidR="00ED71BD" w:rsidRPr="004856E8" w:rsidDel="00F3549E" w:rsidRDefault="00ED71BD" w:rsidP="00941F6C">
      <w:pPr>
        <w:pStyle w:val="Akapitzlist"/>
        <w:numPr>
          <w:ilvl w:val="0"/>
          <w:numId w:val="7"/>
        </w:numPr>
        <w:spacing w:after="120"/>
        <w:jc w:val="both"/>
        <w:rPr>
          <w:del w:id="32" w:author="Wrzesiński Michał" w:date="2019-11-13T13:36:00Z"/>
          <w:rFonts w:ascii="Roboto" w:eastAsia="Calibri" w:hAnsi="Roboto" w:cs="Tahoma"/>
          <w:color w:val="FF0000"/>
          <w:sz w:val="20"/>
          <w:szCs w:val="20"/>
        </w:rPr>
      </w:pPr>
      <w:del w:id="33" w:author="Wrzesiński Michał" w:date="2019-11-13T13:36:00Z">
        <w:r w:rsidRPr="004856E8" w:rsidDel="00F3549E">
          <w:rPr>
            <w:rFonts w:ascii="Roboto" w:eastAsia="Calibri" w:hAnsi="Roboto" w:cs="Tahoma"/>
            <w:color w:val="FF0000"/>
            <w:sz w:val="20"/>
            <w:szCs w:val="20"/>
          </w:rPr>
          <w:delText>Zasady udziału w postępowaniu Wykonawców występujących wspólnie.</w:delText>
        </w:r>
      </w:del>
    </w:p>
    <w:p w14:paraId="04B4D2D7" w14:textId="6A85D9C2" w:rsidR="00ED71BD" w:rsidRPr="004856E8" w:rsidDel="00F3549E" w:rsidRDefault="00ED71BD" w:rsidP="00941F6C">
      <w:pPr>
        <w:tabs>
          <w:tab w:val="left" w:pos="1134"/>
        </w:tabs>
        <w:spacing w:after="0" w:line="240" w:lineRule="auto"/>
        <w:ind w:left="710" w:hanging="284"/>
        <w:jc w:val="both"/>
        <w:rPr>
          <w:del w:id="34" w:author="Wrzesiński Michał" w:date="2019-11-13T13:36:00Z"/>
          <w:rFonts w:ascii="Roboto" w:eastAsia="Times New Roman" w:hAnsi="Roboto" w:cs="Tahoma"/>
          <w:color w:val="FF0000"/>
          <w:sz w:val="20"/>
          <w:szCs w:val="20"/>
          <w:lang w:eastAsia="pl-PL"/>
        </w:rPr>
      </w:pPr>
      <w:del w:id="35" w:author="Wrzesiński Michał" w:date="2019-11-13T13:36:00Z">
        <w:r w:rsidRPr="004856E8" w:rsidDel="00F3549E">
          <w:rPr>
            <w:rFonts w:ascii="Roboto" w:eastAsia="Times New Roman" w:hAnsi="Roboto" w:cs="Tahoma"/>
            <w:color w:val="FF0000"/>
            <w:sz w:val="20"/>
            <w:szCs w:val="20"/>
            <w:lang w:eastAsia="pl-PL"/>
          </w:rPr>
          <w:delText xml:space="preserve">1) Wykonawcy ubiegający się wspólnie o udzielenie zamówienia zobowiązani są do ustanowienia pełnomocnika do reprezentowania ich w postępowaniu albo reprezentowania w postępowaniu </w:delText>
        </w:r>
        <w:r w:rsidRPr="004856E8" w:rsidDel="00F3549E">
          <w:rPr>
            <w:rFonts w:ascii="Roboto" w:eastAsia="Times New Roman" w:hAnsi="Roboto" w:cs="Tahoma"/>
            <w:color w:val="FF0000"/>
            <w:sz w:val="20"/>
            <w:szCs w:val="20"/>
            <w:lang w:eastAsia="pl-PL"/>
          </w:rPr>
          <w:br/>
          <w:delText>i zawarcia umowy w sprawie zamówienia publicznego.</w:delText>
        </w:r>
      </w:del>
    </w:p>
    <w:p w14:paraId="221C97B9" w14:textId="6D3FE564" w:rsidR="00ED71BD" w:rsidRPr="004856E8" w:rsidDel="00F3549E" w:rsidRDefault="00ED71BD" w:rsidP="00C47209">
      <w:pPr>
        <w:tabs>
          <w:tab w:val="left" w:pos="1134"/>
        </w:tabs>
        <w:spacing w:after="0" w:line="240" w:lineRule="auto"/>
        <w:ind w:left="709" w:hanging="283"/>
        <w:jc w:val="both"/>
        <w:rPr>
          <w:del w:id="36" w:author="Wrzesiński Michał" w:date="2019-11-13T13:36:00Z"/>
          <w:rFonts w:ascii="Roboto" w:eastAsia="Times New Roman" w:hAnsi="Roboto" w:cs="Tahoma"/>
          <w:color w:val="FF0000"/>
          <w:sz w:val="20"/>
          <w:szCs w:val="20"/>
          <w:lang w:eastAsia="pl-PL"/>
        </w:rPr>
      </w:pPr>
      <w:del w:id="37" w:author="Wrzesiński Michał" w:date="2019-11-13T13:36:00Z">
        <w:r w:rsidRPr="004856E8" w:rsidDel="00F3549E">
          <w:rPr>
            <w:rFonts w:ascii="Roboto" w:eastAsia="Times New Roman" w:hAnsi="Roboto" w:cs="Tahoma"/>
            <w:color w:val="FF0000"/>
            <w:sz w:val="20"/>
            <w:szCs w:val="20"/>
            <w:lang w:eastAsia="pl-PL"/>
          </w:rPr>
          <w:delText>2) W przypadku Wykonawców wspólnie ubiegających się o udzielenie zamówi</w:delText>
        </w:r>
        <w:r w:rsidR="00941F6C" w:rsidRPr="004856E8" w:rsidDel="00F3549E">
          <w:rPr>
            <w:rFonts w:ascii="Roboto" w:eastAsia="Times New Roman" w:hAnsi="Roboto" w:cs="Tahoma"/>
            <w:color w:val="FF0000"/>
            <w:sz w:val="20"/>
            <w:szCs w:val="20"/>
            <w:lang w:eastAsia="pl-PL"/>
          </w:rPr>
          <w:delText xml:space="preserve">enia, </w:delText>
        </w:r>
        <w:r w:rsidR="00D036B0" w:rsidRPr="004856E8" w:rsidDel="00F3549E">
          <w:rPr>
            <w:rFonts w:ascii="Roboto" w:eastAsia="Times New Roman" w:hAnsi="Roboto" w:cs="Tahoma"/>
            <w:color w:val="FF0000"/>
            <w:sz w:val="20"/>
            <w:szCs w:val="20"/>
            <w:lang w:eastAsia="pl-PL"/>
          </w:rPr>
          <w:delText xml:space="preserve">warunki określone </w:delText>
        </w:r>
        <w:r w:rsidR="00941F6C" w:rsidRPr="004856E8" w:rsidDel="00F3549E">
          <w:rPr>
            <w:rFonts w:ascii="Roboto" w:eastAsia="Times New Roman" w:hAnsi="Roboto" w:cs="Tahoma"/>
            <w:color w:val="FF0000"/>
            <w:sz w:val="20"/>
            <w:szCs w:val="20"/>
            <w:lang w:eastAsia="pl-PL"/>
          </w:rPr>
          <w:delText xml:space="preserve">w rozdziale V pkt </w:delText>
        </w:r>
        <w:r w:rsidRPr="004856E8" w:rsidDel="00F3549E">
          <w:rPr>
            <w:rFonts w:ascii="Roboto" w:eastAsia="Times New Roman" w:hAnsi="Roboto" w:cs="Tahoma"/>
            <w:color w:val="FF0000"/>
            <w:sz w:val="20"/>
            <w:szCs w:val="20"/>
            <w:lang w:eastAsia="pl-PL"/>
          </w:rPr>
          <w:delText>2. ppkt 3) mo</w:delText>
        </w:r>
        <w:r w:rsidR="00D036B0" w:rsidRPr="004856E8" w:rsidDel="00F3549E">
          <w:rPr>
            <w:rFonts w:ascii="Roboto" w:eastAsia="Times New Roman" w:hAnsi="Roboto" w:cs="Tahoma"/>
            <w:color w:val="FF0000"/>
            <w:sz w:val="20"/>
            <w:szCs w:val="20"/>
            <w:lang w:eastAsia="pl-PL"/>
          </w:rPr>
          <w:delText>gą</w:delText>
        </w:r>
        <w:r w:rsidRPr="004856E8" w:rsidDel="00F3549E">
          <w:rPr>
            <w:rFonts w:ascii="Roboto" w:eastAsia="Times New Roman" w:hAnsi="Roboto" w:cs="Tahoma"/>
            <w:color w:val="FF0000"/>
            <w:sz w:val="20"/>
            <w:szCs w:val="20"/>
            <w:lang w:eastAsia="pl-PL"/>
          </w:rPr>
          <w:delText xml:space="preserve"> zostać </w:delText>
        </w:r>
        <w:r w:rsidR="00D036B0" w:rsidRPr="004856E8" w:rsidDel="00F3549E">
          <w:rPr>
            <w:rFonts w:ascii="Roboto" w:eastAsia="Times New Roman" w:hAnsi="Roboto" w:cs="Tahoma"/>
            <w:color w:val="FF0000"/>
            <w:sz w:val="20"/>
            <w:szCs w:val="20"/>
            <w:lang w:eastAsia="pl-PL"/>
          </w:rPr>
          <w:delText xml:space="preserve">spełnione </w:delText>
        </w:r>
        <w:r w:rsidRPr="004856E8" w:rsidDel="00F3549E">
          <w:rPr>
            <w:rFonts w:ascii="Roboto" w:eastAsia="Times New Roman" w:hAnsi="Roboto" w:cs="Tahoma"/>
            <w:color w:val="FF0000"/>
            <w:sz w:val="20"/>
            <w:szCs w:val="20"/>
            <w:lang w:eastAsia="pl-PL"/>
          </w:rPr>
          <w:delText>przez jednego Wykonawcę lub łącznie przez wszystkich Wykonawców wspólnie ubiegających się o udzielenie zamówienia.</w:delText>
        </w:r>
      </w:del>
    </w:p>
    <w:p w14:paraId="3DF55C10" w14:textId="77777777" w:rsidR="00941F6C" w:rsidRDefault="00941F6C" w:rsidP="00941F6C">
      <w:pPr>
        <w:tabs>
          <w:tab w:val="left" w:pos="1134"/>
        </w:tabs>
        <w:spacing w:after="0" w:line="240" w:lineRule="auto"/>
        <w:ind w:left="993" w:hanging="284"/>
        <w:jc w:val="both"/>
        <w:rPr>
          <w:rFonts w:ascii="Roboto" w:eastAsia="Times New Roman" w:hAnsi="Roboto" w:cs="Tahoma"/>
          <w:sz w:val="20"/>
          <w:szCs w:val="20"/>
          <w:lang w:eastAsia="pl-PL"/>
        </w:rPr>
      </w:pPr>
    </w:p>
    <w:p w14:paraId="08D9B313" w14:textId="77777777" w:rsidR="00ED71BD" w:rsidRPr="004C199B" w:rsidRDefault="004C199B" w:rsidP="00941F6C">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VI</w:t>
      </w:r>
      <w:r w:rsidRPr="00ED71BD">
        <w:rPr>
          <w:rFonts w:ascii="Roboto" w:eastAsia="Times New Roman" w:hAnsi="Roboto" w:cs="Tahoma"/>
          <w:b/>
          <w:sz w:val="20"/>
          <w:szCs w:val="20"/>
          <w:highlight w:val="lightGray"/>
          <w:u w:val="single"/>
          <w:lang w:eastAsia="pl-PL"/>
        </w:rPr>
        <w:t xml:space="preserve">. </w:t>
      </w:r>
      <w:r>
        <w:rPr>
          <w:rFonts w:ascii="Roboto" w:eastAsia="Times New Roman" w:hAnsi="Roboto" w:cs="Tahoma"/>
          <w:b/>
          <w:sz w:val="20"/>
          <w:szCs w:val="20"/>
          <w:highlight w:val="lightGray"/>
          <w:u w:val="single"/>
          <w:lang w:eastAsia="pl-PL"/>
        </w:rPr>
        <w:t>PODSTAWY WYKLUCZENIA</w:t>
      </w:r>
      <w:r w:rsidRPr="00ED71BD">
        <w:rPr>
          <w:rFonts w:ascii="Roboto" w:eastAsia="Times New Roman" w:hAnsi="Roboto" w:cs="Tahoma"/>
          <w:b/>
          <w:sz w:val="20"/>
          <w:szCs w:val="20"/>
          <w:highlight w:val="lightGray"/>
          <w:u w:val="single"/>
          <w:lang w:eastAsia="pl-PL"/>
        </w:rPr>
        <w:t>:</w:t>
      </w:r>
    </w:p>
    <w:p w14:paraId="22B78A8A" w14:textId="77777777" w:rsidR="00ED71BD" w:rsidRPr="00ED71BD" w:rsidRDefault="00ED71BD" w:rsidP="00941F6C">
      <w:pPr>
        <w:numPr>
          <w:ilvl w:val="1"/>
          <w:numId w:val="26"/>
        </w:numPr>
        <w:spacing w:after="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Zamawiający wykluczy z postępowania Wykonawców, wobec których zachodzą przesłanki określone w art. 24 ust. 1 pkt 12-23.</w:t>
      </w:r>
    </w:p>
    <w:p w14:paraId="764A912B" w14:textId="77777777" w:rsidR="00ED71BD" w:rsidRPr="00ED71BD" w:rsidRDefault="00ED71BD" w:rsidP="00941F6C">
      <w:pPr>
        <w:spacing w:after="40"/>
        <w:ind w:left="426"/>
        <w:jc w:val="both"/>
        <w:rPr>
          <w:rFonts w:ascii="Roboto" w:eastAsia="Calibri" w:hAnsi="Roboto" w:cs="Tahoma"/>
          <w:sz w:val="20"/>
          <w:szCs w:val="20"/>
        </w:rPr>
      </w:pPr>
      <w:r w:rsidRPr="00ED71BD">
        <w:rPr>
          <w:rFonts w:ascii="Roboto" w:eastAsia="Calibri" w:hAnsi="Roboto" w:cs="Tahoma"/>
          <w:sz w:val="20"/>
          <w:szCs w:val="20"/>
        </w:rPr>
        <w:t>W przedmiotowym postępowaniu Zamawiający zgodnie z art. 24 ust. 1 pkt. 12-23 ustawy PZP wykluczy:</w:t>
      </w:r>
    </w:p>
    <w:p w14:paraId="25B011F0"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nie wykazał spełniania warunków udziału w postępowaniu lub nie wykazał braku podstaw wykluczenia;</w:t>
      </w:r>
    </w:p>
    <w:p w14:paraId="6EACECA4"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będącego osobą fizyczną, którego prawomocnie skazano za przestępstwo:</w:t>
      </w:r>
    </w:p>
    <w:p w14:paraId="7AFF4237" w14:textId="77777777" w:rsidR="00ED71BD" w:rsidRPr="00ED71BD" w:rsidRDefault="00ED71BD" w:rsidP="00941F6C">
      <w:pPr>
        <w:numPr>
          <w:ilvl w:val="0"/>
          <w:numId w:val="30"/>
        </w:numPr>
        <w:spacing w:after="80" w:line="240" w:lineRule="auto"/>
        <w:ind w:left="993" w:hanging="284"/>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o którym mowa w</w:t>
      </w:r>
      <w:r w:rsidRPr="00ED71BD">
        <w:rPr>
          <w:rFonts w:ascii="Roboto" w:eastAsia="Times New Roman" w:hAnsi="Roboto" w:cs="Tahoma"/>
          <w:bCs/>
          <w:sz w:val="20"/>
          <w:szCs w:val="20"/>
          <w:lang w:eastAsia="pl-PL"/>
        </w:rPr>
        <w:softHyphen/>
        <w:t xml:space="preserve"> art. 165a, art. 181–188, art. 189a, art. 218–221, art. 228–230a, </w:t>
      </w:r>
      <w:r w:rsidRPr="00ED71BD">
        <w:rPr>
          <w:rFonts w:ascii="Roboto" w:eastAsia="Times New Roman" w:hAnsi="Roboto" w:cs="Tahoma"/>
          <w:bCs/>
          <w:sz w:val="20"/>
          <w:szCs w:val="20"/>
          <w:lang w:eastAsia="pl-PL"/>
        </w:rPr>
        <w:br/>
        <w:t xml:space="preserve">art. 250a, art. 258 lub art. 270–309 ustawy z dnia 6 czerwca 1997 r. – Kodeks karny </w:t>
      </w:r>
      <w:r w:rsidRPr="00ED71BD">
        <w:rPr>
          <w:rFonts w:ascii="Roboto" w:eastAsia="Times New Roman" w:hAnsi="Roboto" w:cs="Tahoma"/>
          <w:bCs/>
          <w:sz w:val="20"/>
          <w:szCs w:val="20"/>
          <w:lang w:eastAsia="pl-PL"/>
        </w:rPr>
        <w:br/>
        <w:t>(t.j. Dz. U. z 2018 r. poz. 1600, z późn. zm.) lub</w:t>
      </w:r>
      <w:r w:rsidRPr="00ED71BD">
        <w:rPr>
          <w:rFonts w:ascii="Roboto" w:eastAsia="Times New Roman" w:hAnsi="Roboto" w:cs="Tahoma"/>
          <w:bCs/>
          <w:sz w:val="20"/>
          <w:szCs w:val="20"/>
          <w:lang w:eastAsia="pl-PL"/>
        </w:rPr>
        <w:softHyphen/>
        <w:t xml:space="preserve"> art. 46 lub art. 48 ustawy z dnia 25 czerwca 2010 r. o sporcie (t.j. Dz. U. z 2019 r. poz. 1469),</w:t>
      </w:r>
    </w:p>
    <w:p w14:paraId="2D9C34E3" w14:textId="77777777" w:rsidR="00ED71BD" w:rsidRPr="00ED71BD" w:rsidRDefault="00ED71BD" w:rsidP="00941F6C">
      <w:pPr>
        <w:numPr>
          <w:ilvl w:val="0"/>
          <w:numId w:val="30"/>
        </w:numPr>
        <w:spacing w:after="80" w:line="240" w:lineRule="auto"/>
        <w:ind w:left="993" w:hanging="284"/>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 xml:space="preserve">o charakterze terrorystycznym, o którym mowa w art. 115 § 20 ustawy z dnia 6 czerwca 1997 r. – Kodeks karny, </w:t>
      </w:r>
    </w:p>
    <w:p w14:paraId="5CA5BA83" w14:textId="77777777" w:rsidR="00ED71BD" w:rsidRPr="00ED71BD" w:rsidRDefault="00ED71BD" w:rsidP="00941F6C">
      <w:pPr>
        <w:numPr>
          <w:ilvl w:val="0"/>
          <w:numId w:val="30"/>
        </w:numPr>
        <w:spacing w:after="80" w:line="240" w:lineRule="auto"/>
        <w:ind w:left="993" w:hanging="284"/>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 xml:space="preserve">skarbowe, </w:t>
      </w:r>
    </w:p>
    <w:p w14:paraId="5CF10975" w14:textId="77777777" w:rsidR="00ED71BD" w:rsidRPr="00ED71BD" w:rsidRDefault="00ED71BD" w:rsidP="00941F6C">
      <w:pPr>
        <w:numPr>
          <w:ilvl w:val="0"/>
          <w:numId w:val="30"/>
        </w:numPr>
        <w:spacing w:after="80" w:line="240" w:lineRule="auto"/>
        <w:ind w:left="993" w:hanging="284"/>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o którym mowa w art. 9 lub art. 10 ustawy z dnia 15 czerwca 2012 r. o skutkach powierzania wykonywania pracy cudzoziemcom przebywającym wbrew przepisom na terytorium Rzeczypospolitej Polskiej (Dz. U. poz. 769);</w:t>
      </w:r>
    </w:p>
    <w:p w14:paraId="2604AD7D"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1C80620A"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43DD402"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52FAF0F2"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7FFA51CC"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bezprawnie wpływał lub próbował wpłynąć na czynności Zamawiającego lub pozyskać informacje poufne, mogące dać mu przewagę w postępowaniu o udzielenie zamówienia;</w:t>
      </w:r>
    </w:p>
    <w:p w14:paraId="4120EFCD"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79C6C82" w14:textId="77777777" w:rsidR="00ED71BD" w:rsidRPr="00ED71BD" w:rsidRDefault="00ED71BD" w:rsidP="00943CDF">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36FB7352" w14:textId="77777777" w:rsidR="00ED71BD" w:rsidRPr="00ED71BD" w:rsidRDefault="00ED71BD" w:rsidP="000D4831">
      <w:pPr>
        <w:numPr>
          <w:ilvl w:val="0"/>
          <w:numId w:val="29"/>
        </w:numPr>
        <w:tabs>
          <w:tab w:val="left" w:pos="851"/>
        </w:tabs>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(t.j. Dz. U. z 2019 r. poz. 628, z późn. zm.);</w:t>
      </w:r>
    </w:p>
    <w:p w14:paraId="6783DE30" w14:textId="77777777" w:rsidR="00ED71BD" w:rsidRPr="00ED71BD" w:rsidRDefault="00ED71BD" w:rsidP="000D4831">
      <w:pPr>
        <w:numPr>
          <w:ilvl w:val="0"/>
          <w:numId w:val="29"/>
        </w:numPr>
        <w:tabs>
          <w:tab w:val="left" w:pos="851"/>
        </w:tabs>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wobec którego orzeczono tytułem środka zapobiegawczego zakaz ubiegania się o zamówienia publiczne;</w:t>
      </w:r>
    </w:p>
    <w:p w14:paraId="48EFC9A1" w14:textId="77777777" w:rsidR="00ED71BD" w:rsidRPr="00ED71BD" w:rsidRDefault="00ED71BD" w:rsidP="00941F6C">
      <w:pPr>
        <w:numPr>
          <w:ilvl w:val="0"/>
          <w:numId w:val="29"/>
        </w:numPr>
        <w:tabs>
          <w:tab w:val="left" w:pos="426"/>
          <w:tab w:val="left" w:pos="851"/>
        </w:tabs>
        <w:spacing w:after="120" w:line="240" w:lineRule="auto"/>
        <w:ind w:left="709" w:hanging="283"/>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Wykonawców, którzy należąc do tej samej grupy kapitałowej, w rozumieniu ustawy z dnia 16 lutego 2007 r. o ochronie konkurencji i konsumentów (t.j. Dz. U. z 2019 r. poz. 369, z późn. zm.), złożyli odrębne oferty, oferty częściowe lub wnioski o dopuszczenie do udziału w postępowaniu, chyba że wykażą, że istniejące między nimi powiązania nie prowadzą do zakłócenia konkurencji w postępowaniu o udzielenie zamówienia.</w:t>
      </w:r>
    </w:p>
    <w:p w14:paraId="3216F86F" w14:textId="77777777" w:rsidR="00ED71BD" w:rsidRPr="00ED71BD" w:rsidRDefault="00ED71BD" w:rsidP="00941F6C">
      <w:pPr>
        <w:numPr>
          <w:ilvl w:val="1"/>
          <w:numId w:val="26"/>
        </w:numPr>
        <w:spacing w:after="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u w:val="single"/>
          <w:lang w:eastAsia="pl-PL"/>
        </w:rPr>
        <w:t>Dodatkowo na podstawie art. 24 ust. 5 pkt 1  Zamawiający przewiduje wykluczenie Wykonawcy:</w:t>
      </w:r>
    </w:p>
    <w:p w14:paraId="36459716" w14:textId="77777777" w:rsidR="00ED71BD" w:rsidRPr="00ED71BD" w:rsidRDefault="00ED71BD" w:rsidP="00941F6C">
      <w:pPr>
        <w:numPr>
          <w:ilvl w:val="0"/>
          <w:numId w:val="28"/>
        </w:numPr>
        <w:spacing w:after="0" w:line="240" w:lineRule="auto"/>
        <w:ind w:left="709" w:hanging="283"/>
        <w:contextualSpacing/>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 xml:space="preserve">w stosunku do którego otwarto </w:t>
      </w:r>
      <w:r w:rsidRPr="00ED71BD">
        <w:rPr>
          <w:rFonts w:ascii="Roboto" w:eastAsia="Times New Roman" w:hAnsi="Roboto" w:cs="Tahoma"/>
          <w:b/>
          <w:bCs/>
          <w:sz w:val="20"/>
          <w:szCs w:val="20"/>
          <w:lang w:eastAsia="pl-PL"/>
        </w:rPr>
        <w:t>likwidację</w:t>
      </w:r>
      <w:r w:rsidRPr="00ED71BD">
        <w:rPr>
          <w:rFonts w:ascii="Roboto" w:eastAsia="Times New Roman" w:hAnsi="Roboto" w:cs="Tahoma"/>
          <w:bCs/>
          <w:sz w:val="20"/>
          <w:szCs w:val="20"/>
          <w:lang w:eastAsia="pl-PL"/>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2019 r. poz. 498, z późn. zm.),</w:t>
      </w:r>
    </w:p>
    <w:p w14:paraId="26C1FBE3" w14:textId="77777777" w:rsidR="00ED71BD" w:rsidRPr="00ED71BD" w:rsidRDefault="00ED71BD" w:rsidP="0075572F">
      <w:pPr>
        <w:spacing w:after="0" w:line="240" w:lineRule="auto"/>
        <w:contextualSpacing/>
        <w:jc w:val="both"/>
        <w:rPr>
          <w:rFonts w:ascii="Roboto" w:eastAsia="Times New Roman" w:hAnsi="Roboto" w:cs="Tahoma"/>
          <w:bCs/>
          <w:sz w:val="20"/>
          <w:szCs w:val="20"/>
          <w:lang w:eastAsia="pl-PL"/>
        </w:rPr>
      </w:pPr>
    </w:p>
    <w:p w14:paraId="7AE90595" w14:textId="77777777" w:rsidR="00ED71BD" w:rsidRPr="00ED71BD" w:rsidRDefault="00ED71BD" w:rsidP="00941F6C">
      <w:pPr>
        <w:numPr>
          <w:ilvl w:val="1"/>
          <w:numId w:val="26"/>
        </w:numPr>
        <w:spacing w:after="120" w:line="240" w:lineRule="auto"/>
        <w:ind w:left="425" w:hanging="425"/>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Zamawiający, może wykluczyć Wykonawcę na każdym etapie postępowania o udzielenie zamówienia.</w:t>
      </w:r>
    </w:p>
    <w:p w14:paraId="58882854" w14:textId="77777777" w:rsidR="00ED71BD" w:rsidRPr="00941F6C" w:rsidRDefault="00ED71BD" w:rsidP="00941F6C">
      <w:pPr>
        <w:numPr>
          <w:ilvl w:val="1"/>
          <w:numId w:val="26"/>
        </w:numPr>
        <w:spacing w:after="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Wykonawca, który podlega wykluczeniu na podstawie art. 24 ust. 1 pkt 13 i 14 oraz 16–20 lub art. 24 ust. 5 pkt 1</w:t>
      </w:r>
      <w:r w:rsidR="0075572F">
        <w:rPr>
          <w:rFonts w:ascii="Roboto" w:eastAsia="Times New Roman" w:hAnsi="Roboto" w:cs="Tahoma"/>
          <w:sz w:val="20"/>
          <w:szCs w:val="20"/>
          <w:lang w:eastAsia="pl-PL"/>
        </w:rPr>
        <w:t xml:space="preserve"> </w:t>
      </w:r>
      <w:r w:rsidRPr="00ED71BD">
        <w:rPr>
          <w:rFonts w:ascii="Roboto" w:eastAsia="Times New Roman" w:hAnsi="Roboto" w:cs="Tahoma"/>
          <w:sz w:val="20"/>
          <w:szCs w:val="20"/>
          <w:lang w:eastAsia="pl-PL"/>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r w:rsidRPr="00ED71BD">
        <w:rPr>
          <w:rFonts w:ascii="Roboto" w:eastAsia="Calibri" w:hAnsi="Roboto" w:cs="Tahoma"/>
          <w:bCs/>
          <w:sz w:val="20"/>
          <w:szCs w:val="20"/>
        </w:rPr>
        <w:t xml:space="preserve"> </w:t>
      </w:r>
      <w:r w:rsidRPr="00ED71BD">
        <w:rPr>
          <w:rFonts w:ascii="Roboto" w:eastAsia="Times New Roman" w:hAnsi="Roboto" w:cs="Tahoma"/>
          <w:bCs/>
          <w:sz w:val="20"/>
          <w:szCs w:val="20"/>
          <w:lang w:eastAsia="pl-PL"/>
        </w:rPr>
        <w:t>W przypadkach, o których mowa w art. 24 ust. 1 pkt 19 ustawy Pzp, przed wykluczeniem Wykonawcy, Zamawiając zapewnia temu Wykonawcy możliwość udowodnienia, że jego udział w przygotowaniu postępowania o udzielenie zamówienia nie zakłóci konkurencji.</w:t>
      </w:r>
    </w:p>
    <w:p w14:paraId="7A7FFA73" w14:textId="77777777" w:rsidR="00941F6C" w:rsidRPr="00951335" w:rsidRDefault="00941F6C" w:rsidP="00941F6C">
      <w:pPr>
        <w:spacing w:after="0" w:line="240" w:lineRule="auto"/>
        <w:ind w:left="426"/>
        <w:contextualSpacing/>
        <w:jc w:val="both"/>
        <w:rPr>
          <w:rFonts w:ascii="Roboto" w:eastAsia="Times New Roman" w:hAnsi="Roboto" w:cs="Tahoma"/>
          <w:sz w:val="20"/>
          <w:szCs w:val="20"/>
          <w:lang w:eastAsia="pl-PL"/>
        </w:rPr>
      </w:pPr>
    </w:p>
    <w:p w14:paraId="1AB8091D" w14:textId="77777777" w:rsidR="00951335" w:rsidRPr="004C199B" w:rsidRDefault="00951335" w:rsidP="00941F6C">
      <w:pPr>
        <w:spacing w:after="0" w:line="240" w:lineRule="auto"/>
        <w:ind w:left="426"/>
        <w:contextualSpacing/>
        <w:jc w:val="both"/>
        <w:rPr>
          <w:rFonts w:ascii="Roboto" w:eastAsia="Times New Roman" w:hAnsi="Roboto" w:cs="Tahoma"/>
          <w:sz w:val="20"/>
          <w:szCs w:val="20"/>
          <w:lang w:eastAsia="pl-PL"/>
        </w:rPr>
      </w:pPr>
    </w:p>
    <w:p w14:paraId="2142506A" w14:textId="77777777" w:rsidR="00ED71BD" w:rsidRPr="00951335" w:rsidRDefault="004C199B" w:rsidP="00941F6C">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 xml:space="preserve">VII. WYKAZ </w:t>
      </w:r>
      <w:r w:rsidR="00ED71BD" w:rsidRPr="004C199B">
        <w:rPr>
          <w:rFonts w:ascii="Roboto" w:eastAsia="Times New Roman" w:hAnsi="Roboto" w:cs="Tahoma"/>
          <w:b/>
          <w:sz w:val="20"/>
          <w:szCs w:val="20"/>
          <w:highlight w:val="lightGray"/>
          <w:u w:val="single"/>
          <w:lang w:eastAsia="pl-PL"/>
        </w:rPr>
        <w:t>OŚWIADCZEŃ NA POTWIERDZENIE SPEŁNIANIA WARUNKÓW UDZIAŁU W POSTĘPOWANIU I BRAKU PODSTAW DO WYKLUCZENIA</w:t>
      </w:r>
      <w:r w:rsidR="00951335">
        <w:rPr>
          <w:rFonts w:ascii="Roboto" w:eastAsia="Times New Roman" w:hAnsi="Roboto" w:cs="Tahoma"/>
          <w:b/>
          <w:sz w:val="20"/>
          <w:szCs w:val="20"/>
          <w:highlight w:val="lightGray"/>
          <w:u w:val="single"/>
          <w:lang w:eastAsia="pl-PL"/>
        </w:rPr>
        <w:t>:</w:t>
      </w:r>
    </w:p>
    <w:p w14:paraId="0813B2CD" w14:textId="0E69A049" w:rsidR="00ED71BD" w:rsidRPr="00ED71BD" w:rsidRDefault="00ED71BD" w:rsidP="00941F6C">
      <w:pPr>
        <w:numPr>
          <w:ilvl w:val="1"/>
          <w:numId w:val="40"/>
        </w:numPr>
        <w:spacing w:after="120" w:line="240" w:lineRule="auto"/>
        <w:ind w:left="426" w:hanging="426"/>
        <w:jc w:val="both"/>
        <w:rPr>
          <w:rFonts w:ascii="Roboto" w:eastAsia="Times New Roman" w:hAnsi="Roboto" w:cs="Tahoma"/>
          <w:b/>
          <w:sz w:val="20"/>
          <w:szCs w:val="20"/>
          <w:lang w:eastAsia="pl-PL"/>
        </w:rPr>
      </w:pPr>
      <w:r w:rsidRPr="00ED71BD">
        <w:rPr>
          <w:rFonts w:ascii="Roboto" w:eastAsia="Times New Roman" w:hAnsi="Roboto" w:cs="Tahoma"/>
          <w:sz w:val="20"/>
          <w:szCs w:val="20"/>
          <w:u w:val="single"/>
          <w:lang w:eastAsia="pl-PL"/>
        </w:rPr>
        <w:t>Do oferty każdy Wykonawca musi dołączyć aktualne na dzień składania ofert</w:t>
      </w:r>
      <w:r w:rsidRPr="00ED71BD">
        <w:rPr>
          <w:rFonts w:ascii="Roboto" w:eastAsia="Times New Roman" w:hAnsi="Roboto" w:cs="Tahoma"/>
          <w:sz w:val="20"/>
          <w:szCs w:val="20"/>
          <w:lang w:eastAsia="pl-PL"/>
        </w:rPr>
        <w:t xml:space="preserve"> </w:t>
      </w:r>
      <w:r w:rsidRPr="00ED71BD">
        <w:rPr>
          <w:rFonts w:ascii="Roboto" w:eastAsia="Times New Roman" w:hAnsi="Roboto" w:cs="Tahoma"/>
          <w:b/>
          <w:sz w:val="20"/>
          <w:szCs w:val="20"/>
          <w:lang w:eastAsia="pl-PL"/>
        </w:rPr>
        <w:t>oświadczenie</w:t>
      </w:r>
      <w:r w:rsidRPr="00ED71BD">
        <w:rPr>
          <w:rFonts w:ascii="Roboto" w:eastAsia="Times New Roman" w:hAnsi="Roboto" w:cs="Tahoma"/>
          <w:sz w:val="20"/>
          <w:szCs w:val="20"/>
          <w:lang w:eastAsia="pl-PL"/>
        </w:rPr>
        <w:t xml:space="preserve"> w zakresie wskazanym w </w:t>
      </w:r>
      <w:r w:rsidR="000D4831">
        <w:rPr>
          <w:rFonts w:ascii="Roboto" w:eastAsia="Times New Roman" w:hAnsi="Roboto" w:cs="Tahoma"/>
          <w:b/>
          <w:sz w:val="20"/>
          <w:szCs w:val="20"/>
          <w:lang w:eastAsia="pl-PL"/>
        </w:rPr>
        <w:t>Z</w:t>
      </w:r>
      <w:r w:rsidRPr="00ED71BD">
        <w:rPr>
          <w:rFonts w:ascii="Roboto" w:eastAsia="Times New Roman" w:hAnsi="Roboto" w:cs="Tahoma"/>
          <w:b/>
          <w:sz w:val="20"/>
          <w:szCs w:val="20"/>
          <w:lang w:eastAsia="pl-PL"/>
        </w:rPr>
        <w:t>ałączniku nr 3 do SIWZ</w:t>
      </w:r>
      <w:r w:rsidRPr="00ED71BD">
        <w:rPr>
          <w:rFonts w:ascii="Roboto" w:eastAsia="Times New Roman" w:hAnsi="Roboto" w:cs="Tahoma"/>
          <w:sz w:val="20"/>
          <w:szCs w:val="20"/>
          <w:lang w:eastAsia="pl-PL"/>
        </w:rPr>
        <w:t xml:space="preserve">. Informacje zawarte w oświadczeniu będą stanowić wstępne potwierdzenie, że Wykonawca </w:t>
      </w:r>
      <w:r w:rsidRPr="00ED71BD">
        <w:rPr>
          <w:rFonts w:ascii="Roboto" w:eastAsia="Times New Roman" w:hAnsi="Roboto" w:cs="Tahoma"/>
          <w:bCs/>
          <w:sz w:val="20"/>
          <w:szCs w:val="20"/>
          <w:lang w:eastAsia="pl-PL"/>
        </w:rPr>
        <w:t>nie podlega wykluczeniu oraz spełnia warunki udziału w postępowaniu.</w:t>
      </w:r>
    </w:p>
    <w:p w14:paraId="76BF101A" w14:textId="77777777" w:rsidR="00ED71BD" w:rsidRPr="00ED71BD" w:rsidRDefault="00ED71BD" w:rsidP="00941F6C">
      <w:pPr>
        <w:numPr>
          <w:ilvl w:val="1"/>
          <w:numId w:val="40"/>
        </w:numPr>
        <w:spacing w:after="120" w:line="240" w:lineRule="auto"/>
        <w:ind w:left="425" w:hanging="425"/>
        <w:jc w:val="both"/>
        <w:rPr>
          <w:rFonts w:ascii="Roboto" w:eastAsia="Times New Roman" w:hAnsi="Roboto" w:cs="Tahoma"/>
          <w:b/>
          <w:sz w:val="20"/>
          <w:szCs w:val="20"/>
          <w:lang w:eastAsia="pl-PL"/>
        </w:rPr>
      </w:pPr>
      <w:r w:rsidRPr="00ED71BD">
        <w:rPr>
          <w:rFonts w:ascii="Roboto" w:eastAsia="Times New Roman" w:hAnsi="Roboto" w:cs="Tahoma"/>
          <w:b/>
          <w:sz w:val="20"/>
          <w:szCs w:val="20"/>
          <w:lang w:eastAsia="pl-PL"/>
        </w:rPr>
        <w:t>W przypadku wspólnego ubiegania się o zamówienie przez Wykonawców</w:t>
      </w:r>
      <w:r w:rsidRPr="00ED71BD">
        <w:rPr>
          <w:rFonts w:ascii="Roboto" w:eastAsia="Times New Roman" w:hAnsi="Roboto" w:cs="Tahoma"/>
          <w:sz w:val="20"/>
          <w:szCs w:val="20"/>
          <w:lang w:eastAsia="pl-PL"/>
        </w:rPr>
        <w:t xml:space="preserve"> ośw</w:t>
      </w:r>
      <w:r w:rsidR="00941F6C">
        <w:rPr>
          <w:rFonts w:ascii="Roboto" w:eastAsia="Times New Roman" w:hAnsi="Roboto" w:cs="Tahoma"/>
          <w:sz w:val="20"/>
          <w:szCs w:val="20"/>
          <w:lang w:eastAsia="pl-PL"/>
        </w:rPr>
        <w:t xml:space="preserve">iadczenie o którym mowa w rozdziale VII pkt </w:t>
      </w:r>
      <w:r w:rsidRPr="00ED71BD">
        <w:rPr>
          <w:rFonts w:ascii="Roboto" w:eastAsia="Times New Roman" w:hAnsi="Roboto" w:cs="Tahoma"/>
          <w:sz w:val="20"/>
          <w:szCs w:val="20"/>
          <w:lang w:eastAsia="pl-PL"/>
        </w:rPr>
        <w:t xml:space="preserve">1. </w:t>
      </w:r>
      <w:r w:rsidRPr="00ED71BD">
        <w:rPr>
          <w:rFonts w:ascii="Roboto" w:eastAsia="Times New Roman" w:hAnsi="Roboto" w:cs="Tahoma"/>
          <w:b/>
          <w:sz w:val="20"/>
          <w:szCs w:val="20"/>
          <w:lang w:eastAsia="pl-PL"/>
        </w:rPr>
        <w:t>składa każdy z Wykonawców</w:t>
      </w:r>
      <w:r w:rsidRPr="00ED71BD">
        <w:rPr>
          <w:rFonts w:ascii="Roboto" w:eastAsia="Times New Roman" w:hAnsi="Roboto" w:cs="Tahoma"/>
          <w:sz w:val="20"/>
          <w:szCs w:val="20"/>
          <w:lang w:eastAsia="pl-PL"/>
        </w:rPr>
        <w:t xml:space="preserve"> wspólnie ubiegających się o zamówienie.</w:t>
      </w:r>
    </w:p>
    <w:p w14:paraId="1AD9A70A" w14:textId="6B294CAD" w:rsidR="00ED71BD" w:rsidRPr="00ED71BD" w:rsidDel="00C8258E" w:rsidRDefault="00ED71BD" w:rsidP="00941F6C">
      <w:pPr>
        <w:numPr>
          <w:ilvl w:val="1"/>
          <w:numId w:val="40"/>
        </w:numPr>
        <w:spacing w:after="120" w:line="240" w:lineRule="auto"/>
        <w:ind w:left="425" w:hanging="425"/>
        <w:jc w:val="both"/>
        <w:rPr>
          <w:del w:id="38" w:author="Wrzesiński Michał" w:date="2019-11-13T13:52:00Z"/>
          <w:rFonts w:ascii="Roboto" w:eastAsia="Times New Roman" w:hAnsi="Roboto" w:cs="Tahoma"/>
          <w:sz w:val="20"/>
          <w:szCs w:val="20"/>
          <w:lang w:eastAsia="pl-PL"/>
        </w:rPr>
      </w:pPr>
      <w:del w:id="39" w:author="Wrzesiński Michał" w:date="2019-11-13T13:52:00Z">
        <w:r w:rsidRPr="00ED71BD" w:rsidDel="00C8258E">
          <w:rPr>
            <w:rFonts w:ascii="Roboto" w:eastAsia="Times New Roman" w:hAnsi="Roboto" w:cs="Tahoma"/>
            <w:sz w:val="20"/>
            <w:szCs w:val="20"/>
            <w:lang w:eastAsia="pl-PL"/>
          </w:rPr>
          <w:delTex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w:delText>
        </w:r>
        <w:r w:rsidR="00941F6C" w:rsidDel="00C8258E">
          <w:rPr>
            <w:rFonts w:ascii="Roboto" w:eastAsia="Times New Roman" w:hAnsi="Roboto" w:cs="Tahoma"/>
            <w:sz w:val="20"/>
            <w:szCs w:val="20"/>
            <w:lang w:eastAsia="pl-PL"/>
          </w:rPr>
          <w:delText xml:space="preserve">iu, o którym mowa w pkt rozdziale VII pkt. </w:delText>
        </w:r>
        <w:r w:rsidRPr="00ED71BD" w:rsidDel="00C8258E">
          <w:rPr>
            <w:rFonts w:ascii="Roboto" w:eastAsia="Times New Roman" w:hAnsi="Roboto" w:cs="Tahoma"/>
            <w:sz w:val="20"/>
            <w:szCs w:val="20"/>
            <w:lang w:eastAsia="pl-PL"/>
          </w:rPr>
          <w:delText>1. niniejszej SIWZ.</w:delText>
        </w:r>
      </w:del>
    </w:p>
    <w:p w14:paraId="2AE9EC32" w14:textId="77777777" w:rsidR="00ED71BD" w:rsidRPr="00ED71BD" w:rsidRDefault="00ED71BD" w:rsidP="00941F6C">
      <w:pPr>
        <w:numPr>
          <w:ilvl w:val="1"/>
          <w:numId w:val="40"/>
        </w:numPr>
        <w:spacing w:after="12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lastRenderedPageBreak/>
        <w:t xml:space="preserve">Zamawiający żąda aby Wykonawca, który zamierza powierzyć wykonanie części zamówienia podwykonawcom, w celu wykazania braku istnienia wobec nich podstaw wykluczenia z udziału </w:t>
      </w:r>
      <w:r w:rsidRPr="00ED71BD">
        <w:rPr>
          <w:rFonts w:ascii="Roboto" w:eastAsia="Times New Roman" w:hAnsi="Roboto" w:cs="Tahoma"/>
          <w:sz w:val="20"/>
          <w:szCs w:val="20"/>
          <w:lang w:eastAsia="pl-PL"/>
        </w:rPr>
        <w:br/>
        <w:t>w postępowaniu zamieścił informację o podwykonawcach w oświ</w:t>
      </w:r>
      <w:r w:rsidR="00941F6C">
        <w:rPr>
          <w:rFonts w:ascii="Roboto" w:eastAsia="Times New Roman" w:hAnsi="Roboto" w:cs="Tahoma"/>
          <w:sz w:val="20"/>
          <w:szCs w:val="20"/>
          <w:lang w:eastAsia="pl-PL"/>
        </w:rPr>
        <w:t xml:space="preserve">adczeniu, o którym mowa w rozdziale VII pkt </w:t>
      </w:r>
      <w:r w:rsidRPr="00ED71BD">
        <w:rPr>
          <w:rFonts w:ascii="Roboto" w:eastAsia="Times New Roman" w:hAnsi="Roboto" w:cs="Tahoma"/>
          <w:sz w:val="20"/>
          <w:szCs w:val="20"/>
          <w:lang w:eastAsia="pl-PL"/>
        </w:rPr>
        <w:t>1 niniejszej SIWZ.</w:t>
      </w:r>
    </w:p>
    <w:p w14:paraId="6B171187" w14:textId="400555B9" w:rsidR="00ED71BD" w:rsidRDefault="00ED71BD" w:rsidP="00941F6C">
      <w:pPr>
        <w:numPr>
          <w:ilvl w:val="1"/>
          <w:numId w:val="40"/>
        </w:numPr>
        <w:spacing w:after="120" w:line="240" w:lineRule="auto"/>
        <w:ind w:left="425" w:hanging="425"/>
        <w:jc w:val="both"/>
        <w:rPr>
          <w:ins w:id="40" w:author="Wrzesiński Michał" w:date="2019-11-13T17:15:00Z"/>
          <w:rFonts w:ascii="Roboto" w:eastAsia="Times New Roman" w:hAnsi="Roboto" w:cs="Tahoma"/>
          <w:b/>
          <w:sz w:val="20"/>
          <w:szCs w:val="20"/>
          <w:u w:val="single"/>
          <w:lang w:eastAsia="pl-PL"/>
        </w:rPr>
      </w:pPr>
      <w:r w:rsidRPr="00ED71BD">
        <w:rPr>
          <w:rFonts w:ascii="Roboto" w:eastAsia="Times New Roman" w:hAnsi="Roboto" w:cs="Tahoma"/>
          <w:sz w:val="20"/>
          <w:szCs w:val="20"/>
          <w:lang w:eastAsia="pl-PL"/>
        </w:rPr>
        <w:t xml:space="preserve">Wykonawca w terminie </w:t>
      </w:r>
      <w:r w:rsidRPr="00ED71BD">
        <w:rPr>
          <w:rFonts w:ascii="Roboto" w:eastAsia="Times New Roman" w:hAnsi="Roboto" w:cs="Tahoma"/>
          <w:b/>
          <w:sz w:val="20"/>
          <w:szCs w:val="20"/>
          <w:lang w:eastAsia="pl-PL"/>
        </w:rPr>
        <w:t>3 dni</w:t>
      </w:r>
      <w:r w:rsidRPr="00ED71BD">
        <w:rPr>
          <w:rFonts w:ascii="Roboto" w:eastAsia="Times New Roman" w:hAnsi="Roboto" w:cs="Tahoma"/>
          <w:sz w:val="20"/>
          <w:szCs w:val="20"/>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ED71BD">
        <w:rPr>
          <w:rFonts w:ascii="Roboto" w:eastAsia="Times New Roman" w:hAnsi="Roboto" w:cs="Tahoma"/>
          <w:sz w:val="20"/>
          <w:szCs w:val="20"/>
          <w:lang w:eastAsia="pl-PL"/>
        </w:rPr>
        <w:br/>
      </w:r>
      <w:r w:rsidRPr="00ED71BD">
        <w:rPr>
          <w:rFonts w:ascii="Roboto" w:eastAsia="Times New Roman" w:hAnsi="Roboto" w:cs="Tahoma"/>
          <w:b/>
          <w:sz w:val="20"/>
          <w:szCs w:val="20"/>
          <w:u w:val="single"/>
          <w:lang w:eastAsia="pl-PL"/>
        </w:rPr>
        <w:t xml:space="preserve">Wzór oświadczenia zostanie umieszczony na stronie Zamawiającego wraz z informacją </w:t>
      </w:r>
      <w:r w:rsidRPr="00ED71BD">
        <w:rPr>
          <w:rFonts w:ascii="Roboto" w:eastAsia="Times New Roman" w:hAnsi="Roboto" w:cs="Tahoma"/>
          <w:b/>
          <w:sz w:val="20"/>
          <w:szCs w:val="20"/>
          <w:u w:val="single"/>
          <w:lang w:eastAsia="pl-PL"/>
        </w:rPr>
        <w:br/>
        <w:t>o Wykonawcach, którzy złożyli oferty w postępowaniu.</w:t>
      </w:r>
    </w:p>
    <w:p w14:paraId="27B67BFE" w14:textId="660A1435" w:rsidR="00AA5547" w:rsidRPr="00AA5547" w:rsidRDefault="00AA5547" w:rsidP="00AA5547">
      <w:pPr>
        <w:numPr>
          <w:ilvl w:val="1"/>
          <w:numId w:val="40"/>
        </w:numPr>
        <w:spacing w:after="120" w:line="240" w:lineRule="auto"/>
        <w:ind w:left="425" w:hanging="425"/>
        <w:jc w:val="both"/>
      </w:pPr>
      <w:ins w:id="41" w:author="Wrzesiński Michał" w:date="2019-11-13T17:15:00Z">
        <w:r w:rsidRPr="00AA5547">
          <w:rPr>
            <w:rFonts w:ascii="Roboto" w:hAnsi="Roboto" w:cs="Tahoma"/>
            <w:b/>
            <w:sz w:val="20"/>
            <w:szCs w:val="20"/>
            <w:u w:val="single"/>
          </w:rPr>
          <w:t>Zamawiający nie będzie wzywał Wykonawcy, którego oferta zostanie najwyżej oceniona, do złożenia oświadczeń i dokumentów potwierdzających okoliczności, o których mowa w art. 25 ust. 1 pkt 3) ustawy Pzp.</w:t>
        </w:r>
      </w:ins>
    </w:p>
    <w:p w14:paraId="6F08604D" w14:textId="28128A7C" w:rsidR="00ED71BD" w:rsidRPr="00ED71BD" w:rsidDel="00C8258E" w:rsidRDefault="00ED71BD" w:rsidP="00941F6C">
      <w:pPr>
        <w:numPr>
          <w:ilvl w:val="1"/>
          <w:numId w:val="40"/>
        </w:numPr>
        <w:spacing w:after="60" w:line="240" w:lineRule="auto"/>
        <w:ind w:left="425" w:hanging="425"/>
        <w:jc w:val="both"/>
        <w:rPr>
          <w:del w:id="42" w:author="Wrzesiński Michał" w:date="2019-11-13T13:52:00Z"/>
          <w:rFonts w:ascii="Roboto" w:eastAsia="Times New Roman" w:hAnsi="Roboto" w:cs="Tahoma"/>
          <w:b/>
          <w:sz w:val="20"/>
          <w:szCs w:val="20"/>
          <w:lang w:eastAsia="pl-PL"/>
        </w:rPr>
      </w:pPr>
      <w:del w:id="43" w:author="Wrzesiński Michał" w:date="2019-11-13T13:52:00Z">
        <w:r w:rsidRPr="00ED71BD" w:rsidDel="00C8258E">
          <w:rPr>
            <w:rFonts w:ascii="Roboto" w:eastAsia="Times New Roman" w:hAnsi="Roboto" w:cs="Tahoma"/>
            <w:sz w:val="20"/>
            <w:szCs w:val="20"/>
            <w:lang w:eastAsia="pl-PL"/>
          </w:rPr>
          <w:delText xml:space="preserve">Zamawiający przed udzieleniem zamówienia, </w:delText>
        </w:r>
        <w:r w:rsidRPr="00ED71BD" w:rsidDel="00C8258E">
          <w:rPr>
            <w:rFonts w:ascii="Roboto" w:eastAsia="Times New Roman" w:hAnsi="Roboto" w:cs="Tahoma"/>
            <w:b/>
            <w:sz w:val="20"/>
            <w:szCs w:val="20"/>
            <w:lang w:eastAsia="pl-PL"/>
          </w:rPr>
          <w:delText xml:space="preserve">wezwie Wykonawcę, którego oferta została oceniona najwyżej </w:delText>
        </w:r>
        <w:r w:rsidRPr="00ED71BD" w:rsidDel="00C8258E">
          <w:rPr>
            <w:rFonts w:ascii="Roboto" w:eastAsia="Times New Roman" w:hAnsi="Roboto" w:cs="Tahoma"/>
            <w:sz w:val="20"/>
            <w:szCs w:val="20"/>
            <w:lang w:eastAsia="pl-PL"/>
          </w:rPr>
          <w:delText xml:space="preserve">(uzyska najwyższą liczbę punktów w kryteriach oceny ofert), do złożenia w wyznaczonym, nie krótszym niż </w:delText>
        </w:r>
        <w:r w:rsidRPr="00ED71BD" w:rsidDel="00C8258E">
          <w:rPr>
            <w:rFonts w:ascii="Roboto" w:eastAsia="Times New Roman" w:hAnsi="Roboto" w:cs="Tahoma"/>
            <w:b/>
            <w:sz w:val="20"/>
            <w:szCs w:val="20"/>
            <w:lang w:eastAsia="pl-PL"/>
          </w:rPr>
          <w:delText>5 dni,</w:delText>
        </w:r>
        <w:r w:rsidRPr="00ED71BD" w:rsidDel="00C8258E">
          <w:rPr>
            <w:rFonts w:ascii="Roboto" w:eastAsia="Times New Roman" w:hAnsi="Roboto" w:cs="Tahoma"/>
            <w:sz w:val="20"/>
            <w:szCs w:val="20"/>
            <w:lang w:eastAsia="pl-PL"/>
          </w:rPr>
          <w:delText xml:space="preserve"> terminie aktualnych na dzień złożenia następujących oświadczeń lub dokumentów, tj.:</w:delText>
        </w:r>
      </w:del>
    </w:p>
    <w:p w14:paraId="2F635858" w14:textId="6E5658C5" w:rsidR="00ED71BD" w:rsidRPr="000D4831" w:rsidDel="00C8258E" w:rsidRDefault="00ED71BD" w:rsidP="00D3629C">
      <w:pPr>
        <w:pStyle w:val="Akapitzlist"/>
        <w:numPr>
          <w:ilvl w:val="0"/>
          <w:numId w:val="27"/>
        </w:numPr>
        <w:tabs>
          <w:tab w:val="left" w:pos="3855"/>
        </w:tabs>
        <w:spacing w:after="40"/>
        <w:ind w:left="709" w:hanging="283"/>
        <w:jc w:val="both"/>
        <w:rPr>
          <w:del w:id="44" w:author="Wrzesiński Michał" w:date="2019-11-13T13:52:00Z"/>
          <w:rFonts w:ascii="Roboto" w:hAnsi="Roboto" w:cs="Tahoma"/>
          <w:sz w:val="20"/>
          <w:szCs w:val="20"/>
        </w:rPr>
      </w:pPr>
      <w:del w:id="45" w:author="Wrzesiński Michał" w:date="2019-11-13T13:52:00Z">
        <w:r w:rsidRPr="00115392" w:rsidDel="00C8258E">
          <w:rPr>
            <w:rFonts w:ascii="Roboto" w:hAnsi="Roboto" w:cs="Tahoma"/>
            <w:b/>
            <w:i/>
            <w:sz w:val="20"/>
            <w:szCs w:val="20"/>
          </w:rPr>
          <w:delText>odpisu z właściwego rejestru lub z centralnej ewidencji i informacji o działalności gospodarczej</w:delText>
        </w:r>
        <w:r w:rsidRPr="00115392" w:rsidDel="00C8258E">
          <w:rPr>
            <w:rFonts w:ascii="Roboto" w:hAnsi="Roboto" w:cs="Tahoma"/>
            <w:sz w:val="20"/>
            <w:szCs w:val="20"/>
          </w:rPr>
          <w:delText>, jeżeli odrębne przepisy wymagają wpisu do rejestru lub ewidencji, w celu potwierdzenia braku podstaw wykluczenia na podstawie art. 24 ust. 5 pkt 1 ustawy Pzp</w:delText>
        </w:r>
        <w:r w:rsidR="00D3629C" w:rsidDel="00C8258E">
          <w:rPr>
            <w:rFonts w:ascii="Roboto" w:hAnsi="Roboto" w:cs="Tahoma"/>
            <w:sz w:val="20"/>
            <w:szCs w:val="20"/>
          </w:rPr>
          <w:delText xml:space="preserve"> </w:delText>
        </w:r>
        <w:r w:rsidR="00D3629C" w:rsidRPr="00D3629C" w:rsidDel="00C8258E">
          <w:rPr>
            <w:rFonts w:ascii="Roboto" w:hAnsi="Roboto" w:cs="Tahoma"/>
            <w:sz w:val="20"/>
            <w:szCs w:val="20"/>
          </w:rPr>
          <w:delText>(</w:delText>
        </w:r>
        <w:r w:rsidR="00D3629C" w:rsidRPr="00D3629C" w:rsidDel="00C8258E">
          <w:rPr>
            <w:rFonts w:ascii="Roboto" w:hAnsi="Roboto" w:cs="Tahoma"/>
            <w:i/>
            <w:sz w:val="20"/>
            <w:szCs w:val="20"/>
          </w:rPr>
          <w:delText>w przypadku, gdy Zamawiający może uzyskać dokument, o którym mowa w zdaniu pierwszym, w sposób określony w art. 26 ust. 6 ustawy Pzp, Zamawiający samodzielnie pozyska ten dokument, bez wzywania Wykonawcy do jego złożenia</w:delText>
        </w:r>
        <w:r w:rsidR="00D3629C" w:rsidRPr="00D3629C" w:rsidDel="00C8258E">
          <w:rPr>
            <w:rFonts w:ascii="Roboto" w:hAnsi="Roboto" w:cs="Tahoma"/>
            <w:sz w:val="20"/>
            <w:szCs w:val="20"/>
          </w:rPr>
          <w:delText>)</w:delText>
        </w:r>
        <w:r w:rsidR="00D3629C" w:rsidDel="00C8258E">
          <w:rPr>
            <w:rFonts w:ascii="Roboto" w:hAnsi="Roboto" w:cs="Tahoma"/>
            <w:sz w:val="20"/>
            <w:szCs w:val="20"/>
          </w:rPr>
          <w:delText>;</w:delText>
        </w:r>
      </w:del>
    </w:p>
    <w:p w14:paraId="1140F0E1" w14:textId="1B15D439" w:rsidR="00ED71BD" w:rsidRPr="00AA5547" w:rsidDel="00F3549E" w:rsidRDefault="00ED71BD" w:rsidP="00941F6C">
      <w:pPr>
        <w:pStyle w:val="Akapitzlist"/>
        <w:numPr>
          <w:ilvl w:val="0"/>
          <w:numId w:val="27"/>
        </w:numPr>
        <w:tabs>
          <w:tab w:val="left" w:pos="3855"/>
        </w:tabs>
        <w:spacing w:after="40"/>
        <w:ind w:left="709" w:hanging="283"/>
        <w:jc w:val="both"/>
        <w:rPr>
          <w:del w:id="46" w:author="Wrzesiński Michał" w:date="2019-11-13T13:37:00Z"/>
          <w:rFonts w:ascii="Roboto" w:hAnsi="Roboto" w:cs="Tahoma"/>
          <w:sz w:val="20"/>
          <w:szCs w:val="20"/>
        </w:rPr>
      </w:pPr>
      <w:del w:id="47" w:author="Wrzesiński Michał" w:date="2019-11-13T13:37:00Z">
        <w:r w:rsidRPr="00AA5547" w:rsidDel="00F3549E">
          <w:rPr>
            <w:rFonts w:ascii="Roboto" w:hAnsi="Roboto" w:cs="Tahoma"/>
            <w:b/>
            <w:i/>
            <w:sz w:val="20"/>
            <w:szCs w:val="20"/>
          </w:rPr>
          <w:delText>wykazu osób</w:delText>
        </w:r>
        <w:r w:rsidRPr="00AA5547" w:rsidDel="00F3549E">
          <w:rPr>
            <w:rFonts w:ascii="Roboto" w:hAnsi="Roboto" w:cs="Tahoma"/>
            <w:sz w:val="20"/>
            <w:szCs w:val="20"/>
          </w:rPr>
          <w:delText xml:space="preserve">, skierowanych do realizacji zamówienia, wraz z informacjami na temat ich kwalifikacji zawodowych, uprawnień, doświadczenia i wykształcenia niezbędnego do wykonania zamówienia, a także zakresu wykonywanych przez nie czynności oraz informacji </w:delText>
        </w:r>
        <w:r w:rsidRPr="00AA5547" w:rsidDel="00F3549E">
          <w:rPr>
            <w:rFonts w:ascii="Roboto" w:hAnsi="Roboto" w:cs="Tahoma"/>
            <w:sz w:val="20"/>
            <w:szCs w:val="20"/>
          </w:rPr>
          <w:br/>
          <w:delText>o podstawie do dysponowania tymi osobami</w:delText>
        </w:r>
        <w:r w:rsidR="00BC32E8" w:rsidRPr="00AA5547" w:rsidDel="00F3549E">
          <w:rPr>
            <w:rFonts w:ascii="Roboto" w:hAnsi="Roboto" w:cs="Tahoma"/>
            <w:sz w:val="20"/>
            <w:szCs w:val="20"/>
          </w:rPr>
          <w:delText>;</w:delText>
        </w:r>
      </w:del>
    </w:p>
    <w:p w14:paraId="0365911A" w14:textId="151E5F37" w:rsidR="00ED71BD" w:rsidRPr="00AA5547" w:rsidDel="00F3549E" w:rsidRDefault="00ED71BD" w:rsidP="00941F6C">
      <w:pPr>
        <w:pStyle w:val="Akapitzlist"/>
        <w:numPr>
          <w:ilvl w:val="0"/>
          <w:numId w:val="27"/>
        </w:numPr>
        <w:tabs>
          <w:tab w:val="left" w:pos="3855"/>
        </w:tabs>
        <w:spacing w:after="40"/>
        <w:ind w:left="709" w:hanging="283"/>
        <w:contextualSpacing w:val="0"/>
        <w:jc w:val="both"/>
        <w:rPr>
          <w:del w:id="48" w:author="Wrzesiński Michał" w:date="2019-11-13T13:37:00Z"/>
          <w:rFonts w:ascii="Roboto" w:hAnsi="Roboto" w:cs="Tahoma"/>
          <w:sz w:val="20"/>
          <w:szCs w:val="20"/>
        </w:rPr>
      </w:pPr>
      <w:del w:id="49" w:author="Wrzesiński Michał" w:date="2019-11-13T13:37:00Z">
        <w:r w:rsidRPr="00AA5547" w:rsidDel="00F3549E">
          <w:rPr>
            <w:rFonts w:ascii="Roboto" w:hAnsi="Roboto" w:cs="Tahoma"/>
            <w:b/>
            <w:i/>
            <w:sz w:val="20"/>
            <w:szCs w:val="20"/>
          </w:rPr>
          <w:delText xml:space="preserve">wykazu dostaw </w:delText>
        </w:r>
        <w:r w:rsidRPr="00AA5547" w:rsidDel="00F3549E">
          <w:rPr>
            <w:rFonts w:ascii="Roboto" w:hAnsi="Roboto" w:cs="Tahoma"/>
            <w:i/>
            <w:sz w:val="20"/>
            <w:szCs w:val="20"/>
          </w:rPr>
          <w:delText>wykonanych</w:delText>
        </w:r>
        <w:r w:rsidRPr="00AA5547" w:rsidDel="00F3549E">
          <w:rPr>
            <w:rFonts w:ascii="Roboto" w:hAnsi="Roboto" w:cs="Tahoma"/>
            <w:sz w:val="20"/>
            <w:szCs w:val="20"/>
          </w:rPr>
          <w:delTex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w:delText>
        </w:r>
        <w:r w:rsidRPr="00AA5547" w:rsidDel="00F3549E">
          <w:rPr>
            <w:rFonts w:ascii="Roboto" w:hAnsi="Roboto" w:cs="Tahoma"/>
            <w:b/>
            <w:i/>
            <w:sz w:val="20"/>
            <w:szCs w:val="20"/>
          </w:rPr>
          <w:delText>załączeniem dowodów określających czy te dostawy zostały wykonane lub są wykonywane należycie</w:delText>
        </w:r>
        <w:r w:rsidRPr="00AA5547" w:rsidDel="00F3549E">
          <w:rPr>
            <w:rFonts w:ascii="Roboto" w:hAnsi="Roboto" w:cs="Tahoma"/>
            <w:sz w:val="20"/>
            <w:szCs w:val="20"/>
          </w:rPr>
          <w:delText>,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delText>
        </w:r>
      </w:del>
    </w:p>
    <w:p w14:paraId="6A7C501C" w14:textId="7424B912" w:rsidR="00ED71BD" w:rsidRPr="00AA5547" w:rsidDel="00F3549E" w:rsidRDefault="00ED71BD" w:rsidP="00941F6C">
      <w:pPr>
        <w:tabs>
          <w:tab w:val="left" w:pos="3855"/>
        </w:tabs>
        <w:spacing w:after="120" w:line="240" w:lineRule="auto"/>
        <w:ind w:left="426"/>
        <w:jc w:val="both"/>
        <w:rPr>
          <w:del w:id="50" w:author="Wrzesiński Michał" w:date="2019-11-13T13:37:00Z"/>
          <w:rFonts w:ascii="Roboto" w:eastAsia="Times New Roman" w:hAnsi="Roboto" w:cs="Tahoma"/>
          <w:b/>
          <w:bCs/>
          <w:sz w:val="20"/>
          <w:szCs w:val="20"/>
          <w:lang w:eastAsia="pl-PL"/>
        </w:rPr>
      </w:pPr>
      <w:del w:id="51" w:author="Wrzesiński Michał" w:date="2019-11-13T13:37:00Z">
        <w:r w:rsidRPr="00AA5547" w:rsidDel="00F3549E">
          <w:rPr>
            <w:rFonts w:ascii="Roboto" w:eastAsia="Times New Roman" w:hAnsi="Roboto" w:cs="Tahoma"/>
            <w:b/>
            <w:sz w:val="20"/>
            <w:szCs w:val="20"/>
            <w:lang w:eastAsia="pl-PL"/>
          </w:rPr>
          <w:delText>Wzory wykazów,</w:delText>
        </w:r>
        <w:r w:rsidR="00951335" w:rsidRPr="00AA5547" w:rsidDel="00F3549E">
          <w:rPr>
            <w:rFonts w:ascii="Roboto" w:eastAsia="Times New Roman" w:hAnsi="Roboto" w:cs="Tahoma"/>
            <w:b/>
            <w:sz w:val="20"/>
            <w:szCs w:val="20"/>
            <w:lang w:eastAsia="pl-PL"/>
          </w:rPr>
          <w:delText xml:space="preserve"> o których mowa powyżej - lit. b) oraz c</w:delText>
        </w:r>
        <w:r w:rsidRPr="00AA5547" w:rsidDel="00F3549E">
          <w:rPr>
            <w:rFonts w:ascii="Roboto" w:eastAsia="Times New Roman" w:hAnsi="Roboto" w:cs="Tahoma"/>
            <w:b/>
            <w:sz w:val="20"/>
            <w:szCs w:val="20"/>
            <w:lang w:eastAsia="pl-PL"/>
          </w:rPr>
          <w:delText>) zostaną przekazane przez Zamawiającego Wykonawcy, którego oferta zostanie oceniana najwyżej,</w:delText>
        </w:r>
        <w:r w:rsidR="00951335" w:rsidRPr="00AA5547" w:rsidDel="00F3549E">
          <w:rPr>
            <w:rFonts w:ascii="Roboto" w:eastAsia="Times New Roman" w:hAnsi="Roboto" w:cs="Tahoma"/>
            <w:b/>
            <w:bCs/>
            <w:sz w:val="20"/>
            <w:szCs w:val="20"/>
            <w:lang w:eastAsia="pl-PL"/>
          </w:rPr>
          <w:delText xml:space="preserve"> wraz z wezwaniem, o którym mowa </w:delText>
        </w:r>
        <w:r w:rsidRPr="00AA5547" w:rsidDel="00F3549E">
          <w:rPr>
            <w:rFonts w:ascii="Roboto" w:eastAsia="Times New Roman" w:hAnsi="Roboto" w:cs="Tahoma"/>
            <w:b/>
            <w:bCs/>
            <w:sz w:val="20"/>
            <w:szCs w:val="20"/>
            <w:lang w:eastAsia="pl-PL"/>
          </w:rPr>
          <w:delText>w pkt</w:delText>
        </w:r>
        <w:r w:rsidR="00D3629C" w:rsidRPr="00AA5547" w:rsidDel="00F3549E">
          <w:rPr>
            <w:rFonts w:ascii="Roboto" w:eastAsia="Times New Roman" w:hAnsi="Roboto" w:cs="Tahoma"/>
            <w:b/>
            <w:bCs/>
            <w:sz w:val="20"/>
            <w:szCs w:val="20"/>
            <w:lang w:eastAsia="pl-PL"/>
          </w:rPr>
          <w:delText xml:space="preserve"> </w:delText>
        </w:r>
        <w:r w:rsidRPr="00AA5547" w:rsidDel="00F3549E">
          <w:rPr>
            <w:rFonts w:ascii="Roboto" w:eastAsia="Times New Roman" w:hAnsi="Roboto" w:cs="Tahoma"/>
            <w:b/>
            <w:bCs/>
            <w:sz w:val="20"/>
            <w:szCs w:val="20"/>
            <w:lang w:eastAsia="pl-PL"/>
          </w:rPr>
          <w:delText>5.</w:delText>
        </w:r>
      </w:del>
    </w:p>
    <w:p w14:paraId="3E1A2ED1" w14:textId="77777777" w:rsidR="00ED71BD" w:rsidRPr="00ED71BD" w:rsidRDefault="00ED71BD" w:rsidP="00941F6C">
      <w:pPr>
        <w:numPr>
          <w:ilvl w:val="1"/>
          <w:numId w:val="40"/>
        </w:numPr>
        <w:tabs>
          <w:tab w:val="left" w:pos="3855"/>
        </w:tabs>
        <w:spacing w:after="120" w:line="240" w:lineRule="auto"/>
        <w:ind w:left="425" w:hanging="425"/>
        <w:jc w:val="both"/>
        <w:rPr>
          <w:rFonts w:ascii="Roboto" w:eastAsia="Times New Roman" w:hAnsi="Roboto" w:cs="Tahoma"/>
          <w:b/>
          <w:bCs/>
          <w:sz w:val="20"/>
          <w:szCs w:val="20"/>
          <w:lang w:eastAsia="pl-PL"/>
        </w:rPr>
      </w:pPr>
      <w:r w:rsidRPr="00ED71BD">
        <w:rPr>
          <w:rFonts w:ascii="Roboto" w:eastAsia="Times New Roman" w:hAnsi="Roboto" w:cs="Tahoma"/>
          <w:sz w:val="20"/>
          <w:szCs w:val="20"/>
          <w:lang w:eastAsia="pl-PL"/>
        </w:rPr>
        <w:t>Jeżeli Wykonawca nie złoży oświ</w:t>
      </w:r>
      <w:r w:rsidR="00941F6C">
        <w:rPr>
          <w:rFonts w:ascii="Roboto" w:eastAsia="Times New Roman" w:hAnsi="Roboto" w:cs="Tahoma"/>
          <w:sz w:val="20"/>
          <w:szCs w:val="20"/>
          <w:lang w:eastAsia="pl-PL"/>
        </w:rPr>
        <w:t xml:space="preserve">adczenia, o którym mowa w rozdziale VII pkt </w:t>
      </w:r>
      <w:r w:rsidRPr="00ED71BD">
        <w:rPr>
          <w:rFonts w:ascii="Roboto" w:eastAsia="Times New Roman" w:hAnsi="Roboto" w:cs="Tahoma"/>
          <w:sz w:val="20"/>
          <w:szCs w:val="20"/>
          <w:lang w:eastAsia="pl-PL"/>
        </w:rPr>
        <w:t xml:space="preserve">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w:t>
      </w:r>
      <w:r w:rsidRPr="00ED71BD">
        <w:rPr>
          <w:rFonts w:ascii="Roboto" w:eastAsia="Times New Roman" w:hAnsi="Roboto" w:cs="Tahoma"/>
          <w:sz w:val="20"/>
          <w:szCs w:val="20"/>
          <w:u w:val="single"/>
          <w:lang w:eastAsia="pl-PL"/>
        </w:rPr>
        <w:t>złożenia, uzupełnienia, poprawienia w terminie przez siebie wskazanym</w:t>
      </w:r>
      <w:r w:rsidRPr="00ED71BD">
        <w:rPr>
          <w:rFonts w:ascii="Roboto" w:eastAsia="Times New Roman" w:hAnsi="Roboto" w:cs="Tahoma"/>
          <w:sz w:val="20"/>
          <w:szCs w:val="20"/>
          <w:lang w:eastAsia="pl-PL"/>
        </w:rPr>
        <w:t>, chyba że mimo ich złożenia oferta Wykonawcy podlegałaby odrzuceniu albo konieczne byłoby unieważnienie postępowania.</w:t>
      </w:r>
    </w:p>
    <w:p w14:paraId="0D82F04E" w14:textId="274E8FAC" w:rsidR="00ED71BD" w:rsidRPr="00ED71BD" w:rsidDel="00C8258E" w:rsidRDefault="00ED71BD" w:rsidP="00941F6C">
      <w:pPr>
        <w:numPr>
          <w:ilvl w:val="1"/>
          <w:numId w:val="40"/>
        </w:numPr>
        <w:tabs>
          <w:tab w:val="left" w:pos="3855"/>
        </w:tabs>
        <w:spacing w:after="120" w:line="240" w:lineRule="auto"/>
        <w:ind w:left="426" w:hanging="426"/>
        <w:contextualSpacing/>
        <w:jc w:val="both"/>
        <w:rPr>
          <w:del w:id="52" w:author="Wrzesiński Michał" w:date="2019-11-13T13:53:00Z"/>
          <w:rFonts w:ascii="Roboto" w:eastAsia="Times New Roman" w:hAnsi="Roboto" w:cs="Tahoma"/>
          <w:b/>
          <w:bCs/>
          <w:sz w:val="20"/>
          <w:szCs w:val="20"/>
          <w:lang w:eastAsia="pl-PL"/>
        </w:rPr>
      </w:pPr>
      <w:del w:id="53" w:author="Wrzesiński Michał" w:date="2019-11-13T13:53:00Z">
        <w:r w:rsidRPr="00ED71BD" w:rsidDel="00C8258E">
          <w:rPr>
            <w:rFonts w:ascii="Roboto" w:eastAsia="Times New Roman" w:hAnsi="Roboto" w:cs="Tahoma"/>
            <w:b/>
            <w:bCs/>
            <w:sz w:val="20"/>
            <w:szCs w:val="20"/>
            <w:lang w:eastAsia="pl-PL"/>
          </w:rPr>
          <w:delText>Dokumenty Wykonawców spoza Rzeczypospolitej Polskiej</w:delText>
        </w:r>
      </w:del>
    </w:p>
    <w:p w14:paraId="734994C8" w14:textId="4EEFC461" w:rsidR="00ED71BD" w:rsidRPr="00ED71BD" w:rsidDel="00C8258E" w:rsidRDefault="00ED71BD" w:rsidP="00941F6C">
      <w:pPr>
        <w:spacing w:after="120" w:line="240" w:lineRule="auto"/>
        <w:ind w:left="426"/>
        <w:jc w:val="both"/>
        <w:rPr>
          <w:del w:id="54" w:author="Wrzesiński Michał" w:date="2019-11-13T13:53:00Z"/>
          <w:rFonts w:ascii="Roboto" w:eastAsia="Times New Roman" w:hAnsi="Roboto" w:cs="Tahoma"/>
          <w:bCs/>
          <w:sz w:val="20"/>
          <w:szCs w:val="20"/>
          <w:lang w:eastAsia="pl-PL"/>
        </w:rPr>
      </w:pPr>
      <w:del w:id="55" w:author="Wrzesiński Michał" w:date="2019-11-13T13:53:00Z">
        <w:r w:rsidRPr="00ED71BD" w:rsidDel="00C8258E">
          <w:rPr>
            <w:rFonts w:ascii="Roboto" w:eastAsia="Times New Roman" w:hAnsi="Roboto" w:cs="Tahoma"/>
            <w:bCs/>
            <w:sz w:val="20"/>
            <w:szCs w:val="20"/>
            <w:lang w:eastAsia="pl-PL"/>
          </w:rPr>
          <w:delText xml:space="preserve">Jeżeli Wykonawca ma siedzibę lub miejsce zamieszkania poza terytorium RP, zamiast dokumentów, </w:delText>
        </w:r>
        <w:r w:rsidR="00941F6C" w:rsidDel="00C8258E">
          <w:rPr>
            <w:rFonts w:ascii="Roboto" w:eastAsia="Times New Roman" w:hAnsi="Roboto" w:cs="Tahoma"/>
            <w:bCs/>
            <w:sz w:val="20"/>
            <w:szCs w:val="20"/>
            <w:lang w:eastAsia="pl-PL"/>
          </w:rPr>
          <w:delText>o których mowa w rozdziale VII pkt 6. lit. a</w:delText>
        </w:r>
        <w:r w:rsidRPr="00ED71BD" w:rsidDel="00C8258E">
          <w:rPr>
            <w:rFonts w:ascii="Roboto" w:eastAsia="Times New Roman" w:hAnsi="Roboto" w:cs="Tahoma"/>
            <w:bCs/>
            <w:sz w:val="20"/>
            <w:szCs w:val="20"/>
            <w:lang w:eastAsia="pl-PL"/>
          </w:rPr>
          <w:delText>) składa dokument lub dokumenty wystawione w kraju, w którym ma siedzibę lub miejsce zamieszkania, potwierdzające, że nie otwarto jego likwidacji ani nie ogłoszono upadłości.</w:delText>
        </w:r>
      </w:del>
    </w:p>
    <w:p w14:paraId="68DDC28D" w14:textId="588CB8D2" w:rsidR="00ED71BD" w:rsidRPr="00ED71BD" w:rsidDel="00C8258E" w:rsidRDefault="00ED71BD" w:rsidP="00941F6C">
      <w:pPr>
        <w:spacing w:after="120" w:line="240" w:lineRule="auto"/>
        <w:ind w:left="426"/>
        <w:jc w:val="both"/>
        <w:rPr>
          <w:del w:id="56" w:author="Wrzesiński Michał" w:date="2019-11-13T13:53:00Z"/>
          <w:rFonts w:ascii="Roboto" w:eastAsia="Times New Roman" w:hAnsi="Roboto" w:cs="Tahoma"/>
          <w:bCs/>
          <w:sz w:val="20"/>
          <w:szCs w:val="20"/>
          <w:lang w:eastAsia="pl-PL"/>
        </w:rPr>
      </w:pPr>
      <w:del w:id="57" w:author="Wrzesiński Michał" w:date="2019-11-13T13:53:00Z">
        <w:r w:rsidRPr="00ED71BD" w:rsidDel="00C8258E">
          <w:rPr>
            <w:rFonts w:ascii="Roboto" w:eastAsia="Times New Roman" w:hAnsi="Roboto" w:cs="Tahoma"/>
            <w:bCs/>
            <w:sz w:val="20"/>
            <w:szCs w:val="20"/>
            <w:lang w:eastAsia="pl-PL"/>
          </w:rPr>
          <w:lastRenderedPageBreak/>
          <w:delText xml:space="preserve">Dokumenty, o których mowa powyżej powinny być wystawione </w:delText>
        </w:r>
        <w:r w:rsidRPr="00ED71BD" w:rsidDel="00C8258E">
          <w:rPr>
            <w:rFonts w:ascii="Roboto" w:eastAsia="Times New Roman" w:hAnsi="Roboto" w:cs="Tahoma"/>
            <w:bCs/>
            <w:sz w:val="20"/>
            <w:szCs w:val="20"/>
            <w:u w:val="single"/>
            <w:lang w:eastAsia="pl-PL"/>
          </w:rPr>
          <w:delText>nie wcześniej niż 6 miesięcy przed upływem terminu składania ofert.</w:delText>
        </w:r>
      </w:del>
    </w:p>
    <w:p w14:paraId="1E7D8BD8" w14:textId="780764D2" w:rsidR="00ED71BD" w:rsidRPr="00ED71BD" w:rsidDel="00C8258E" w:rsidRDefault="00ED71BD" w:rsidP="00941F6C">
      <w:pPr>
        <w:spacing w:after="120" w:line="240" w:lineRule="auto"/>
        <w:ind w:left="426"/>
        <w:jc w:val="both"/>
        <w:rPr>
          <w:del w:id="58" w:author="Wrzesiński Michał" w:date="2019-11-13T13:53:00Z"/>
          <w:rFonts w:ascii="Roboto" w:eastAsia="Times New Roman" w:hAnsi="Roboto" w:cs="Tahoma"/>
          <w:bCs/>
          <w:sz w:val="20"/>
          <w:szCs w:val="20"/>
          <w:lang w:eastAsia="pl-PL"/>
        </w:rPr>
      </w:pPr>
      <w:del w:id="59" w:author="Wrzesiński Michał" w:date="2019-11-13T13:53:00Z">
        <w:r w:rsidRPr="00ED71BD" w:rsidDel="00C8258E">
          <w:rPr>
            <w:rFonts w:ascii="Roboto" w:eastAsia="Times New Roman" w:hAnsi="Roboto" w:cs="Tahoma"/>
            <w:bCs/>
            <w:sz w:val="20"/>
            <w:szCs w:val="20"/>
            <w:lang w:eastAsia="pl-PL"/>
          </w:rPr>
          <w:delTex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w:delText>
        </w:r>
      </w:del>
    </w:p>
    <w:p w14:paraId="516A912B" w14:textId="68C38F8F" w:rsidR="00ED71BD" w:rsidRPr="00ED71BD" w:rsidDel="00C8258E" w:rsidRDefault="00ED71BD" w:rsidP="00941F6C">
      <w:pPr>
        <w:numPr>
          <w:ilvl w:val="1"/>
          <w:numId w:val="40"/>
        </w:numPr>
        <w:spacing w:after="120" w:line="240" w:lineRule="auto"/>
        <w:ind w:left="425" w:hanging="425"/>
        <w:jc w:val="both"/>
        <w:rPr>
          <w:del w:id="60" w:author="Wrzesiński Michał" w:date="2019-11-13T13:53:00Z"/>
          <w:rFonts w:ascii="Roboto" w:eastAsia="Times New Roman" w:hAnsi="Roboto" w:cs="Tahoma"/>
          <w:bCs/>
          <w:sz w:val="20"/>
          <w:szCs w:val="20"/>
          <w:lang w:eastAsia="pl-PL"/>
        </w:rPr>
      </w:pPr>
      <w:del w:id="61" w:author="Wrzesiński Michał" w:date="2019-11-13T13:53:00Z">
        <w:r w:rsidRPr="00ED71BD" w:rsidDel="00C8258E">
          <w:rPr>
            <w:rFonts w:ascii="Roboto" w:eastAsia="Times New Roman" w:hAnsi="Roboto" w:cs="Tahoma"/>
            <w:sz w:val="20"/>
            <w:szCs w:val="20"/>
            <w:lang w:eastAsia="pl-PL"/>
          </w:rPr>
          <w:delText>W przypadku wskazania przez Wykonawcę dostępności oświadczeń lub dok</w:delText>
        </w:r>
        <w:r w:rsidR="00941F6C" w:rsidDel="00C8258E">
          <w:rPr>
            <w:rFonts w:ascii="Roboto" w:eastAsia="Times New Roman" w:hAnsi="Roboto" w:cs="Tahoma"/>
            <w:sz w:val="20"/>
            <w:szCs w:val="20"/>
            <w:lang w:eastAsia="pl-PL"/>
          </w:rPr>
          <w:delText xml:space="preserve">umentów, o których mowa w rozdziale VII pkt </w:delText>
        </w:r>
        <w:r w:rsidRPr="00ED71BD" w:rsidDel="00C8258E">
          <w:rPr>
            <w:rFonts w:ascii="Roboto" w:eastAsia="Times New Roman" w:hAnsi="Roboto" w:cs="Tahoma"/>
            <w:sz w:val="20"/>
            <w:szCs w:val="20"/>
            <w:lang w:eastAsia="pl-PL"/>
          </w:rPr>
          <w:delText>6.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delText>
        </w:r>
      </w:del>
    </w:p>
    <w:p w14:paraId="00500534" w14:textId="190B2780" w:rsidR="00ED71BD" w:rsidRPr="00ED71BD" w:rsidDel="00C8258E" w:rsidRDefault="00ED71BD" w:rsidP="00941F6C">
      <w:pPr>
        <w:numPr>
          <w:ilvl w:val="1"/>
          <w:numId w:val="40"/>
        </w:numPr>
        <w:tabs>
          <w:tab w:val="left" w:pos="567"/>
        </w:tabs>
        <w:spacing w:after="120" w:line="240" w:lineRule="auto"/>
        <w:ind w:left="425" w:hanging="425"/>
        <w:jc w:val="both"/>
        <w:rPr>
          <w:del w:id="62" w:author="Wrzesiński Michał" w:date="2019-11-13T13:53:00Z"/>
          <w:rFonts w:ascii="Roboto" w:eastAsia="Times New Roman" w:hAnsi="Roboto" w:cs="Tahoma"/>
          <w:bCs/>
          <w:sz w:val="20"/>
          <w:szCs w:val="20"/>
          <w:lang w:eastAsia="pl-PL"/>
        </w:rPr>
      </w:pPr>
      <w:del w:id="63" w:author="Wrzesiński Michał" w:date="2019-11-13T13:53:00Z">
        <w:r w:rsidRPr="00ED71BD" w:rsidDel="00C8258E">
          <w:rPr>
            <w:rFonts w:ascii="Roboto" w:eastAsia="Times New Roman" w:hAnsi="Roboto" w:cs="Tahoma"/>
            <w:sz w:val="20"/>
            <w:szCs w:val="20"/>
            <w:lang w:eastAsia="pl-PL"/>
          </w:rPr>
          <w:delText>W przypadku wskazania przez Wykonawcę oświadczeń lub dok</w:delText>
        </w:r>
        <w:r w:rsidR="00941F6C" w:rsidDel="00C8258E">
          <w:rPr>
            <w:rFonts w:ascii="Roboto" w:eastAsia="Times New Roman" w:hAnsi="Roboto" w:cs="Tahoma"/>
            <w:sz w:val="20"/>
            <w:szCs w:val="20"/>
            <w:lang w:eastAsia="pl-PL"/>
          </w:rPr>
          <w:delText xml:space="preserve">umentów, o których mowa w rozdziale VII pkt </w:delText>
        </w:r>
        <w:r w:rsidRPr="00ED71BD" w:rsidDel="00C8258E">
          <w:rPr>
            <w:rFonts w:ascii="Roboto" w:eastAsia="Times New Roman" w:hAnsi="Roboto" w:cs="Tahoma"/>
            <w:sz w:val="20"/>
            <w:szCs w:val="20"/>
            <w:lang w:eastAsia="pl-PL"/>
          </w:rPr>
          <w:delText xml:space="preserve">6.,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delText>
        </w:r>
      </w:del>
    </w:p>
    <w:p w14:paraId="18E4428E" w14:textId="6241B584" w:rsidR="00ED71BD" w:rsidRPr="00ED71BD" w:rsidDel="00C8258E" w:rsidRDefault="00ED71BD" w:rsidP="00941F6C">
      <w:pPr>
        <w:numPr>
          <w:ilvl w:val="1"/>
          <w:numId w:val="40"/>
        </w:numPr>
        <w:tabs>
          <w:tab w:val="left" w:pos="567"/>
        </w:tabs>
        <w:spacing w:after="120" w:line="240" w:lineRule="auto"/>
        <w:ind w:left="426" w:hanging="426"/>
        <w:jc w:val="both"/>
        <w:rPr>
          <w:del w:id="64" w:author="Wrzesiński Michał" w:date="2019-11-13T13:53:00Z"/>
          <w:rFonts w:ascii="Roboto" w:eastAsia="Times New Roman" w:hAnsi="Roboto" w:cs="Tahoma"/>
          <w:b/>
          <w:bCs/>
          <w:sz w:val="20"/>
          <w:szCs w:val="20"/>
          <w:lang w:eastAsia="pl-PL"/>
        </w:rPr>
      </w:pPr>
      <w:del w:id="65" w:author="Wrzesiński Michał" w:date="2019-11-13T13:53:00Z">
        <w:r w:rsidRPr="00ED71BD" w:rsidDel="00C8258E">
          <w:rPr>
            <w:rFonts w:ascii="Roboto" w:eastAsia="Times New Roman" w:hAnsi="Roboto" w:cs="Tahoma"/>
            <w:sz w:val="20"/>
            <w:szCs w:val="20"/>
            <w:lang w:eastAsia="pl-PL"/>
          </w:rPr>
          <w:delText>Jeżeli Wykonawca polega na zdolnościach lub sytuacji innych podmiotów na zasadach określonych w art. 22a ustawy Pzp</w:delText>
        </w:r>
        <w:r w:rsidRPr="00ED71BD" w:rsidDel="00C8258E">
          <w:rPr>
            <w:rFonts w:ascii="Roboto" w:eastAsia="Times New Roman" w:hAnsi="Roboto" w:cs="Tahoma"/>
            <w:b/>
            <w:sz w:val="20"/>
            <w:szCs w:val="20"/>
            <w:lang w:eastAsia="pl-PL"/>
          </w:rPr>
          <w:delText xml:space="preserve">, Zamawiający żąda w odniesieniu do tych pomiotów </w:delText>
        </w:r>
        <w:r w:rsidR="00941F6C" w:rsidDel="00C8258E">
          <w:rPr>
            <w:rFonts w:ascii="Roboto" w:eastAsia="Times New Roman" w:hAnsi="Roboto" w:cs="Tahoma"/>
            <w:b/>
            <w:sz w:val="20"/>
            <w:szCs w:val="20"/>
            <w:lang w:eastAsia="pl-PL"/>
          </w:rPr>
          <w:delText>dokumentów wymienionych w rozdziale VII pkt 6. ppkt a</w:delText>
        </w:r>
        <w:r w:rsidRPr="00ED71BD" w:rsidDel="00C8258E">
          <w:rPr>
            <w:rFonts w:ascii="Roboto" w:eastAsia="Times New Roman" w:hAnsi="Roboto" w:cs="Tahoma"/>
            <w:b/>
            <w:sz w:val="20"/>
            <w:szCs w:val="20"/>
            <w:lang w:eastAsia="pl-PL"/>
          </w:rPr>
          <w:delText>).</w:delText>
        </w:r>
      </w:del>
    </w:p>
    <w:p w14:paraId="07DA10F1" w14:textId="77777777" w:rsidR="00ED71BD" w:rsidRPr="00ED71BD" w:rsidRDefault="00ED71BD" w:rsidP="00941F6C">
      <w:pPr>
        <w:numPr>
          <w:ilvl w:val="1"/>
          <w:numId w:val="40"/>
        </w:numPr>
        <w:spacing w:after="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zmienionego rozporządzeniem Ministra Przedsiębiorczości i Technologii z dnia 16 października 2018 r. (Dz.U. 2018 r. poz. 1993).</w:t>
      </w:r>
    </w:p>
    <w:p w14:paraId="53C896BE" w14:textId="665C3047" w:rsidR="00ED71BD" w:rsidRPr="00ED71BD" w:rsidDel="00C8258E" w:rsidRDefault="00ED71BD" w:rsidP="00941F6C">
      <w:pPr>
        <w:numPr>
          <w:ilvl w:val="1"/>
          <w:numId w:val="40"/>
        </w:numPr>
        <w:spacing w:after="120" w:line="240" w:lineRule="auto"/>
        <w:ind w:left="426" w:hanging="426"/>
        <w:contextualSpacing/>
        <w:jc w:val="both"/>
        <w:rPr>
          <w:del w:id="66" w:author="Wrzesiński Michał" w:date="2019-11-13T13:53:00Z"/>
          <w:rFonts w:ascii="Roboto" w:eastAsia="Times New Roman" w:hAnsi="Roboto" w:cs="Tahoma"/>
          <w:b/>
          <w:bCs/>
          <w:sz w:val="20"/>
          <w:szCs w:val="20"/>
          <w:lang w:eastAsia="pl-PL"/>
        </w:rPr>
      </w:pPr>
      <w:del w:id="67" w:author="Wrzesiński Michał" w:date="2019-11-13T13:53:00Z">
        <w:r w:rsidRPr="00ED71BD" w:rsidDel="00C8258E">
          <w:rPr>
            <w:rFonts w:ascii="Roboto" w:eastAsia="Times New Roman" w:hAnsi="Roboto" w:cs="Tahoma"/>
            <w:b/>
            <w:bCs/>
            <w:sz w:val="20"/>
            <w:szCs w:val="20"/>
            <w:lang w:eastAsia="pl-PL"/>
          </w:rPr>
          <w:delText>Wymogi szczególne w zakresie dokumentów dotyczących konsorcjum.</w:delText>
        </w:r>
      </w:del>
    </w:p>
    <w:p w14:paraId="514BD4F7" w14:textId="57B0B4F9" w:rsidR="00ED71BD" w:rsidRPr="00ED71BD" w:rsidRDefault="00ED71BD" w:rsidP="00941F6C">
      <w:pPr>
        <w:spacing w:after="120" w:line="240" w:lineRule="auto"/>
        <w:ind w:left="426"/>
        <w:contextualSpacing/>
        <w:jc w:val="both"/>
        <w:rPr>
          <w:rFonts w:ascii="Roboto" w:eastAsia="Times New Roman" w:hAnsi="Roboto" w:cs="Tahoma"/>
          <w:bCs/>
          <w:sz w:val="20"/>
          <w:szCs w:val="20"/>
          <w:lang w:eastAsia="pl-PL"/>
        </w:rPr>
      </w:pPr>
      <w:del w:id="68" w:author="Wrzesiński Michał" w:date="2019-11-13T13:53:00Z">
        <w:r w:rsidRPr="00ED71BD" w:rsidDel="00C8258E">
          <w:rPr>
            <w:rFonts w:ascii="Roboto" w:eastAsia="Times New Roman" w:hAnsi="Roboto" w:cs="Tahoma"/>
            <w:bCs/>
            <w:sz w:val="20"/>
            <w:szCs w:val="20"/>
            <w:lang w:eastAsia="pl-PL"/>
          </w:rPr>
          <w:delText>W przypadku wspólnego ubiegania się o zamówienie przez Wykonawców</w:delText>
        </w:r>
        <w:r w:rsidR="00941F6C" w:rsidDel="00C8258E">
          <w:rPr>
            <w:rFonts w:ascii="Roboto" w:eastAsia="Times New Roman" w:hAnsi="Roboto" w:cs="Tahoma"/>
            <w:bCs/>
            <w:sz w:val="20"/>
            <w:szCs w:val="20"/>
            <w:lang w:eastAsia="pl-PL"/>
          </w:rPr>
          <w:delText xml:space="preserve">, dokumenty wymienione </w:delText>
        </w:r>
        <w:r w:rsidR="00941F6C" w:rsidDel="00C8258E">
          <w:rPr>
            <w:rFonts w:ascii="Roboto" w:eastAsia="Times New Roman" w:hAnsi="Roboto" w:cs="Tahoma"/>
            <w:bCs/>
            <w:sz w:val="20"/>
            <w:szCs w:val="20"/>
            <w:lang w:eastAsia="pl-PL"/>
          </w:rPr>
          <w:br/>
          <w:delText>w rozdziale VII pkt 6. lit a</w:delText>
        </w:r>
        <w:r w:rsidRPr="00ED71BD" w:rsidDel="00C8258E">
          <w:rPr>
            <w:rFonts w:ascii="Roboto" w:eastAsia="Times New Roman" w:hAnsi="Roboto" w:cs="Tahoma"/>
            <w:bCs/>
            <w:sz w:val="20"/>
            <w:szCs w:val="20"/>
            <w:lang w:eastAsia="pl-PL"/>
          </w:rPr>
          <w:delText>) składa każdy z Wykonawców wspólnie ubiegających się o zamówi</w:delText>
        </w:r>
        <w:r w:rsidR="00941F6C" w:rsidDel="00C8258E">
          <w:rPr>
            <w:rFonts w:ascii="Roboto" w:eastAsia="Times New Roman" w:hAnsi="Roboto" w:cs="Tahoma"/>
            <w:bCs/>
            <w:sz w:val="20"/>
            <w:szCs w:val="20"/>
            <w:lang w:eastAsia="pl-PL"/>
          </w:rPr>
          <w:delText xml:space="preserve">enie. </w:delText>
        </w:r>
      </w:del>
      <w:del w:id="69" w:author="Wrzesiński Michał" w:date="2019-11-13T13:37:00Z">
        <w:r w:rsidR="00941F6C" w:rsidRPr="004856E8" w:rsidDel="00F3549E">
          <w:rPr>
            <w:rFonts w:ascii="Roboto" w:eastAsia="Times New Roman" w:hAnsi="Roboto" w:cs="Tahoma"/>
            <w:bCs/>
            <w:color w:val="FF0000"/>
            <w:sz w:val="20"/>
            <w:szCs w:val="20"/>
            <w:lang w:eastAsia="pl-PL"/>
          </w:rPr>
          <w:delText>Dokumenty wskazane w rozdziale VII pkt 6 lit b) - c</w:delText>
        </w:r>
        <w:r w:rsidRPr="004856E8" w:rsidDel="00F3549E">
          <w:rPr>
            <w:rFonts w:ascii="Roboto" w:eastAsia="Times New Roman" w:hAnsi="Roboto" w:cs="Tahoma"/>
            <w:bCs/>
            <w:color w:val="FF0000"/>
            <w:sz w:val="20"/>
            <w:szCs w:val="20"/>
            <w:lang w:eastAsia="pl-PL"/>
          </w:rPr>
          <w:delText>) składa ten Wykonawca-członek konsorcjum, który wykazuje spełnienie odpowiedniego warunku udziału w postępowaniu.</w:delText>
        </w:r>
      </w:del>
    </w:p>
    <w:p w14:paraId="6535E0E5" w14:textId="77777777" w:rsidR="00ED71BD" w:rsidRDefault="00ED71BD" w:rsidP="00941F6C">
      <w:pPr>
        <w:tabs>
          <w:tab w:val="left" w:pos="3855"/>
        </w:tabs>
        <w:spacing w:after="40" w:line="240" w:lineRule="auto"/>
        <w:jc w:val="both"/>
        <w:rPr>
          <w:rFonts w:ascii="Roboto" w:hAnsi="Roboto" w:cs="Tahoma"/>
          <w:color w:val="000000" w:themeColor="text1"/>
          <w:sz w:val="20"/>
          <w:szCs w:val="20"/>
        </w:rPr>
      </w:pPr>
    </w:p>
    <w:p w14:paraId="5F0190E0" w14:textId="77777777" w:rsidR="00763F79" w:rsidRPr="00763F79" w:rsidRDefault="004C199B" w:rsidP="00941F6C">
      <w:pPr>
        <w:spacing w:after="120" w:line="240" w:lineRule="auto"/>
        <w:ind w:left="283" w:hanging="283"/>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VIII</w:t>
      </w:r>
      <w:r w:rsidR="00763F79" w:rsidRPr="00763F79">
        <w:rPr>
          <w:rFonts w:ascii="Roboto" w:eastAsia="Times New Roman" w:hAnsi="Roboto" w:cs="Tahoma"/>
          <w:b/>
          <w:sz w:val="20"/>
          <w:szCs w:val="20"/>
          <w:highlight w:val="lightGray"/>
          <w:u w:val="single"/>
          <w:lang w:eastAsia="pl-PL"/>
        </w:rPr>
        <w:t>.</w:t>
      </w:r>
      <w:r w:rsidR="00763F79" w:rsidRPr="00763F79">
        <w:rPr>
          <w:rFonts w:ascii="Roboto" w:eastAsia="Times New Roman" w:hAnsi="Roboto"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sidR="00763F79" w:rsidRPr="00763F79">
        <w:rPr>
          <w:rFonts w:ascii="Roboto" w:eastAsia="Times New Roman" w:hAnsi="Roboto" w:cs="Tahoma"/>
          <w:b/>
          <w:sz w:val="20"/>
          <w:szCs w:val="20"/>
          <w:u w:val="single"/>
          <w:lang w:eastAsia="pl-PL"/>
        </w:rPr>
        <w:t>:</w:t>
      </w:r>
    </w:p>
    <w:p w14:paraId="5A1FB97D" w14:textId="77777777" w:rsidR="00763F79" w:rsidRPr="00763F79" w:rsidRDefault="00763F79" w:rsidP="00941F6C">
      <w:pPr>
        <w:numPr>
          <w:ilvl w:val="1"/>
          <w:numId w:val="23"/>
        </w:numPr>
        <w:spacing w:after="120" w:line="240" w:lineRule="auto"/>
        <w:ind w:left="425" w:hanging="425"/>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Niniejsze postępowanie prowadzone jest w języku polskim.</w:t>
      </w:r>
    </w:p>
    <w:p w14:paraId="0E1BE1A1" w14:textId="77777777" w:rsidR="00763F79" w:rsidRPr="00763F79" w:rsidRDefault="00763F79" w:rsidP="00941F6C">
      <w:pPr>
        <w:numPr>
          <w:ilvl w:val="1"/>
          <w:numId w:val="23"/>
        </w:numPr>
        <w:spacing w:after="120" w:line="240" w:lineRule="auto"/>
        <w:ind w:left="425" w:hanging="425"/>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Wszelkie zawiadomienia, oświadczenia, wnioski oraz informacje Zamawiający oraz Wykonawcy mogą przekazywać pisemnie, faksem lub drogą elektroniczną, za wyjątkiem</w:t>
      </w:r>
      <w:r w:rsidR="00951335">
        <w:rPr>
          <w:rFonts w:ascii="Roboto" w:eastAsia="Times New Roman" w:hAnsi="Roboto" w:cs="Tahoma"/>
          <w:sz w:val="20"/>
          <w:szCs w:val="20"/>
          <w:lang w:eastAsia="pl-PL"/>
        </w:rPr>
        <w:t xml:space="preserve"> oferty, umowy oraz oświadczeń </w:t>
      </w:r>
      <w:r w:rsidR="00941F6C">
        <w:rPr>
          <w:rFonts w:ascii="Roboto" w:eastAsia="Times New Roman" w:hAnsi="Roboto" w:cs="Tahoma"/>
          <w:sz w:val="20"/>
          <w:szCs w:val="20"/>
          <w:lang w:eastAsia="pl-PL"/>
        </w:rPr>
        <w:t>i dokumentów wymienionych w rozdziale VII</w:t>
      </w:r>
      <w:r w:rsidRPr="00763F79">
        <w:rPr>
          <w:rFonts w:ascii="Roboto" w:eastAsia="Times New Roman" w:hAnsi="Roboto" w:cs="Tahoma"/>
          <w:sz w:val="20"/>
          <w:szCs w:val="20"/>
          <w:lang w:eastAsia="pl-PL"/>
        </w:rPr>
        <w:t xml:space="preserve"> niniejszej SIWZ (również w przypadku ich złożenia w wyniku wezwania o którym mowa w art. 26 ust. 3 ustawy Pzp) dla których dopuszczalna jest forma pisemna. Wszelkie zawiadomienia, oświadczenia, wnioski oraz informacje </w:t>
      </w:r>
      <w:r w:rsidR="00951335">
        <w:rPr>
          <w:rFonts w:ascii="Roboto" w:eastAsia="Times New Roman" w:hAnsi="Roboto" w:cs="Tahoma"/>
          <w:sz w:val="20"/>
          <w:szCs w:val="20"/>
          <w:lang w:eastAsia="pl-PL"/>
        </w:rPr>
        <w:t xml:space="preserve">przekazane za pomocą faksu lub  </w:t>
      </w:r>
      <w:r w:rsidRPr="00763F79">
        <w:rPr>
          <w:rFonts w:ascii="Roboto" w:eastAsia="Times New Roman" w:hAnsi="Roboto" w:cs="Tahoma"/>
          <w:sz w:val="20"/>
          <w:szCs w:val="20"/>
          <w:lang w:eastAsia="pl-PL"/>
        </w:rPr>
        <w:t>w formie elektronicznej wymagają na żądanie każdej ze stron, niezwłocznego potwierdzenia faktu ich otrzymania.</w:t>
      </w:r>
    </w:p>
    <w:p w14:paraId="5EABA292" w14:textId="77777777" w:rsidR="00763F79" w:rsidRPr="00763F79" w:rsidRDefault="00763F79" w:rsidP="00941F6C">
      <w:pPr>
        <w:numPr>
          <w:ilvl w:val="1"/>
          <w:numId w:val="23"/>
        </w:numPr>
        <w:spacing w:after="120" w:line="240" w:lineRule="auto"/>
        <w:ind w:left="425" w:hanging="425"/>
        <w:jc w:val="both"/>
        <w:rPr>
          <w:rFonts w:ascii="Roboto" w:eastAsia="Times New Roman" w:hAnsi="Roboto" w:cs="Tahoma"/>
          <w:sz w:val="20"/>
          <w:szCs w:val="20"/>
          <w:lang w:eastAsia="pl-PL"/>
        </w:rPr>
      </w:pPr>
      <w:r w:rsidRPr="00763F79">
        <w:rPr>
          <w:rFonts w:ascii="Roboto" w:eastAsia="Times New Roman" w:hAnsi="Roboto" w:cs="Times New Roman"/>
          <w:sz w:val="20"/>
          <w:szCs w:val="20"/>
          <w:lang w:eastAsia="pl-PL"/>
        </w:rPr>
        <w:t>Formy złożenia oświadczeń i dokumentów wskazane zostały w rozporządzeniu Ministra Rozwoju z dnia 26 lipca 2016 r. w sprawie rodzajów dokumentów, jakich może żądać Zamawiający od Wykonawcy w postępowaniu o udzielenie zamówienia</w:t>
      </w:r>
      <w:r w:rsidRPr="00763F79">
        <w:rPr>
          <w:rFonts w:ascii="Roboto" w:eastAsia="Times New Roman" w:hAnsi="Roboto" w:cs="Tahoma"/>
          <w:sz w:val="20"/>
          <w:szCs w:val="20"/>
          <w:lang w:eastAsia="pl-PL"/>
        </w:rPr>
        <w:t xml:space="preserve">, </w:t>
      </w:r>
      <w:r w:rsidRPr="00763F79">
        <w:rPr>
          <w:rFonts w:ascii="Roboto" w:eastAsia="Times New Roman" w:hAnsi="Roboto" w:cs="Times New Roman"/>
          <w:sz w:val="20"/>
          <w:szCs w:val="20"/>
          <w:lang w:eastAsia="pl-PL"/>
        </w:rPr>
        <w:t>zmienionego rozporządzeniem Ministra Przedsiębiorczości i Technologii z dnia 16 października 2018 r. (Dz.U. 2018 r. poz. 1993) przy czym:</w:t>
      </w:r>
    </w:p>
    <w:p w14:paraId="7988A702" w14:textId="77777777" w:rsidR="00763F79" w:rsidRPr="00763F79" w:rsidRDefault="00763F79" w:rsidP="00941F6C">
      <w:pPr>
        <w:numPr>
          <w:ilvl w:val="0"/>
          <w:numId w:val="24"/>
        </w:numPr>
        <w:spacing w:after="0" w:line="240" w:lineRule="auto"/>
        <w:ind w:left="709" w:hanging="283"/>
        <w:contextualSpacing/>
        <w:jc w:val="both"/>
        <w:rPr>
          <w:rFonts w:ascii="Roboto" w:eastAsia="Times New Roman" w:hAnsi="Roboto" w:cs="Times New Roman"/>
          <w:sz w:val="20"/>
          <w:szCs w:val="20"/>
          <w:lang w:eastAsia="pl-PL"/>
        </w:rPr>
      </w:pPr>
      <w:r w:rsidRPr="00763F79">
        <w:rPr>
          <w:rFonts w:ascii="Roboto" w:eastAsia="Times New Roman" w:hAnsi="Roboto" w:cs="Times New Roman"/>
          <w:sz w:val="20"/>
          <w:szCs w:val="20"/>
          <w:lang w:eastAsia="pl-PL"/>
        </w:rPr>
        <w:t>dokumenty lub oświadczenia, o których mowa w rozporządzeniu składane są w oryginale lub kopii poświadczonej za zgodność z oryginałem,</w:t>
      </w:r>
    </w:p>
    <w:p w14:paraId="0A7BEE1E" w14:textId="77777777" w:rsidR="00763F79" w:rsidRPr="00763F79" w:rsidRDefault="00763F79" w:rsidP="00941F6C">
      <w:pPr>
        <w:numPr>
          <w:ilvl w:val="0"/>
          <w:numId w:val="24"/>
        </w:numPr>
        <w:spacing w:after="0" w:line="240" w:lineRule="auto"/>
        <w:ind w:left="709" w:hanging="283"/>
        <w:contextualSpacing/>
        <w:jc w:val="both"/>
        <w:rPr>
          <w:rFonts w:ascii="Roboto" w:eastAsia="Times New Roman" w:hAnsi="Roboto" w:cs="Times New Roman"/>
          <w:sz w:val="20"/>
          <w:szCs w:val="20"/>
          <w:lang w:eastAsia="pl-PL"/>
        </w:rPr>
      </w:pPr>
      <w:r w:rsidRPr="00763F79">
        <w:rPr>
          <w:rFonts w:ascii="Roboto" w:eastAsia="Times New Roman" w:hAnsi="Roboto" w:cs="Times New Roman"/>
          <w:sz w:val="20"/>
          <w:szCs w:val="20"/>
          <w:lang w:eastAsia="pl-PL"/>
        </w:rPr>
        <w:t>poświadczenia za zgodność z oryginałem następuje przez opatrzenie kopii dokumentu lub kopii oświadczenia, sporządzonych w postaci papierowej, własnoręcznym podpisem.</w:t>
      </w:r>
    </w:p>
    <w:p w14:paraId="4F6AA813" w14:textId="77777777" w:rsidR="00763F79" w:rsidRPr="00763F79" w:rsidRDefault="00763F79" w:rsidP="00941F6C">
      <w:pPr>
        <w:spacing w:after="120" w:line="240" w:lineRule="auto"/>
        <w:ind w:left="426"/>
        <w:jc w:val="both"/>
        <w:rPr>
          <w:rFonts w:ascii="Roboto" w:eastAsia="Times New Roman" w:hAnsi="Roboto" w:cs="Tahoma"/>
          <w:i/>
          <w:sz w:val="20"/>
          <w:szCs w:val="20"/>
          <w:lang w:eastAsia="pl-PL"/>
        </w:rPr>
      </w:pPr>
      <w:r w:rsidRPr="00763F79">
        <w:rPr>
          <w:rFonts w:ascii="Roboto" w:eastAsia="Times New Roman" w:hAnsi="Roboto" w:cs="Tahoma"/>
          <w:i/>
          <w:sz w:val="20"/>
          <w:szCs w:val="20"/>
          <w:lang w:eastAsia="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9BEBD10"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Jeżeli Wykonawcy wspólnie ubiegają się o udzielnie zamówienia, ustanawiają pełnomocnika do reprezentowania ich w postępowaniu albo do reprezentowania ich w postępowaniu i zawarcia umowy. </w:t>
      </w:r>
      <w:r w:rsidRPr="00763F79">
        <w:rPr>
          <w:rFonts w:ascii="Roboto" w:eastAsia="Times New Roman" w:hAnsi="Roboto" w:cs="Tahoma"/>
          <w:b/>
          <w:sz w:val="20"/>
          <w:szCs w:val="20"/>
          <w:lang w:eastAsia="pl-PL"/>
        </w:rPr>
        <w:t>Pełnomocnictwa</w:t>
      </w:r>
      <w:r w:rsidRPr="00763F79">
        <w:rPr>
          <w:rFonts w:ascii="Roboto" w:eastAsia="Times New Roman" w:hAnsi="Roboto" w:cs="Tahoma"/>
          <w:sz w:val="20"/>
          <w:szCs w:val="20"/>
          <w:lang w:eastAsia="pl-PL"/>
        </w:rPr>
        <w:t xml:space="preserve"> składa się w formie właściwej dla wykonywanej czynności, zgodnie z przepisami Kodeksu Cywilnego.</w:t>
      </w:r>
    </w:p>
    <w:p w14:paraId="3567F8B0"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W korespondencji kierowanej do Zamawiającego Wykonawca winien posługiwać się numerem sprawy określonym w SIWZ.</w:t>
      </w:r>
    </w:p>
    <w:p w14:paraId="70BC44A9"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Zawiadomienia, oświadczenia, wnioski oraz informacje przekazywane przez Wykonawcę pisemnie winny być składane na adres: </w:t>
      </w:r>
      <w:r w:rsidRPr="00763F79">
        <w:rPr>
          <w:rFonts w:ascii="Roboto" w:eastAsia="Times New Roman" w:hAnsi="Roboto" w:cs="Tahoma"/>
          <w:b/>
          <w:sz w:val="20"/>
          <w:szCs w:val="20"/>
          <w:lang w:eastAsia="pl-PL"/>
        </w:rPr>
        <w:t>Urząd do Spraw Cudzoziemców ul. Taborowa 33, 02-699 Warszawa, Wydział Zamówień Publicznych</w:t>
      </w:r>
      <w:r w:rsidRPr="00763F79">
        <w:rPr>
          <w:rFonts w:ascii="Roboto" w:eastAsia="Times New Roman" w:hAnsi="Roboto" w:cs="Tahoma"/>
          <w:sz w:val="20"/>
          <w:szCs w:val="20"/>
          <w:lang w:eastAsia="pl-PL"/>
        </w:rPr>
        <w:t>.</w:t>
      </w:r>
    </w:p>
    <w:p w14:paraId="01A3079A"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Zawiadomienia, oświadczenia, wnioski oraz informacje przekazywane przez Wykonawcę drogą elektroniczną winny być kierowane na adres: </w:t>
      </w:r>
      <w:hyperlink r:id="rId10" w:history="1">
        <w:r w:rsidRPr="00763F79">
          <w:rPr>
            <w:rFonts w:ascii="Roboto" w:eastAsia="Times New Roman" w:hAnsi="Roboto" w:cs="Tahoma"/>
            <w:color w:val="0563C1"/>
            <w:sz w:val="20"/>
            <w:szCs w:val="20"/>
            <w:u w:val="single"/>
            <w:lang w:eastAsia="pl-PL"/>
          </w:rPr>
          <w:t>zamowienia.publiczne@udsc.gov.pl</w:t>
        </w:r>
      </w:hyperlink>
      <w:r w:rsidRPr="00763F79">
        <w:rPr>
          <w:rFonts w:ascii="Roboto" w:eastAsia="Times New Roman" w:hAnsi="Roboto" w:cs="Tahoma"/>
          <w:sz w:val="20"/>
          <w:szCs w:val="20"/>
          <w:lang w:eastAsia="pl-PL"/>
        </w:rPr>
        <w:t xml:space="preserve">, a faksem na nr </w:t>
      </w:r>
      <w:r w:rsidRPr="00763F79">
        <w:rPr>
          <w:rFonts w:ascii="Roboto" w:eastAsia="Times New Roman" w:hAnsi="Roboto" w:cs="Tahoma"/>
          <w:sz w:val="20"/>
          <w:szCs w:val="20"/>
          <w:lang w:eastAsia="pl-PL"/>
        </w:rPr>
        <w:br/>
        <w:t>(22) 60-144-53.</w:t>
      </w:r>
      <w:r w:rsidRPr="00763F79">
        <w:rPr>
          <w:rFonts w:ascii="Roboto" w:eastAsia="Times New Roman" w:hAnsi="Roboto" w:cs="Times New Roman"/>
          <w:sz w:val="20"/>
          <w:szCs w:val="20"/>
          <w:lang w:eastAsia="pl-PL"/>
        </w:rPr>
        <w:t xml:space="preserve"> </w:t>
      </w:r>
      <w:r w:rsidRPr="00763F79">
        <w:rPr>
          <w:rFonts w:ascii="Roboto" w:eastAsia="Times New Roman" w:hAnsi="Roboto" w:cs="Tahoma"/>
          <w:sz w:val="20"/>
          <w:szCs w:val="20"/>
          <w:lang w:eastAsia="pl-PL"/>
        </w:rPr>
        <w:t>Wszelkie zawiadomienia, oświadczenia, wnioski oraz informacje przekazane za pomocą faksu lub w formie elektronicznej wymagają na żądanie każdej ze stron, niezwłocznego potwierdzenia faktu ich otrzymania.</w:t>
      </w:r>
    </w:p>
    <w:p w14:paraId="66674A54"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Wykonawca może zwrócić się do Zamawiającego o wyjaśnienie treści SIWZ.</w:t>
      </w:r>
    </w:p>
    <w:p w14:paraId="239B58E0"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niż </w:t>
      </w:r>
      <w:r w:rsidRPr="00763F79">
        <w:rPr>
          <w:rFonts w:ascii="Roboto" w:eastAsia="Times New Roman" w:hAnsi="Roboto" w:cs="Tahoma"/>
          <w:b/>
          <w:sz w:val="20"/>
          <w:szCs w:val="20"/>
          <w:lang w:eastAsia="pl-PL"/>
        </w:rPr>
        <w:t>na 2 dni przed upływem terminu składania ofert</w:t>
      </w:r>
      <w:r w:rsidRPr="00763F79">
        <w:rPr>
          <w:rFonts w:ascii="Roboto" w:eastAsia="Times New Roman" w:hAnsi="Roboto" w:cs="Tahoma"/>
          <w:sz w:val="20"/>
          <w:szCs w:val="20"/>
          <w:lang w:eastAsia="pl-PL"/>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19AD5EF2" w14:textId="77777777" w:rsidR="00763F79" w:rsidRPr="00763F79" w:rsidRDefault="00763F79" w:rsidP="000D4831">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Przedłużenie terminu składania ofert nie wpływa na bieg terminu składania</w:t>
      </w:r>
      <w:r w:rsidR="00941F6C">
        <w:rPr>
          <w:rFonts w:ascii="Roboto" w:eastAsia="Times New Roman" w:hAnsi="Roboto" w:cs="Tahoma"/>
          <w:sz w:val="20"/>
          <w:szCs w:val="20"/>
          <w:lang w:eastAsia="pl-PL"/>
        </w:rPr>
        <w:t xml:space="preserve"> wniosku, o którym mowa w rozdziale VIII pkt 9</w:t>
      </w:r>
      <w:r w:rsidRPr="00763F79">
        <w:rPr>
          <w:rFonts w:ascii="Roboto" w:eastAsia="Times New Roman" w:hAnsi="Roboto" w:cs="Tahoma"/>
          <w:sz w:val="20"/>
          <w:szCs w:val="20"/>
          <w:lang w:eastAsia="pl-PL"/>
        </w:rPr>
        <w:t xml:space="preserve"> niniejszej SIWZ.</w:t>
      </w:r>
    </w:p>
    <w:p w14:paraId="2B202E07" w14:textId="77777777" w:rsidR="00763F79" w:rsidRPr="00763F79" w:rsidRDefault="00763F79" w:rsidP="000D4831">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W przypadku rozbieżności pomiędzy treścią niniejszej SIWZ, a treścią udzielonych odpowiedzi, jako obowiązującą należy przyjąć treść pisma zawierającego późniejsze oświadczenie Zamawiającego.</w:t>
      </w:r>
    </w:p>
    <w:p w14:paraId="0C927A4B" w14:textId="77777777" w:rsidR="00763F79" w:rsidRPr="00763F79" w:rsidRDefault="00763F79" w:rsidP="000D4831">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Zamawiający nie przewiduje zwołania zebrania Wykonawców.</w:t>
      </w:r>
    </w:p>
    <w:p w14:paraId="6A6A481D" w14:textId="77777777" w:rsidR="00763F79" w:rsidRPr="00763F79" w:rsidRDefault="00763F79" w:rsidP="000D4831">
      <w:pPr>
        <w:numPr>
          <w:ilvl w:val="1"/>
          <w:numId w:val="23"/>
        </w:numPr>
        <w:spacing w:after="120" w:line="240" w:lineRule="auto"/>
        <w:ind w:left="426" w:hanging="426"/>
        <w:contextualSpacing/>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Osobą uprawnioną przez Zamawiającego do porozumiewania się z Wykonawcami jest </w:t>
      </w:r>
      <w:r w:rsidR="00ED71BD">
        <w:rPr>
          <w:rFonts w:ascii="Roboto" w:eastAsia="Times New Roman" w:hAnsi="Roboto" w:cs="Tahoma"/>
          <w:sz w:val="20"/>
          <w:szCs w:val="20"/>
          <w:lang w:eastAsia="pl-PL"/>
        </w:rPr>
        <w:t>p. Michał Wrzesiński</w:t>
      </w:r>
      <w:r w:rsidRPr="00763F79">
        <w:rPr>
          <w:rFonts w:ascii="Roboto" w:eastAsia="Times New Roman" w:hAnsi="Roboto" w:cs="Tahoma"/>
          <w:sz w:val="20"/>
          <w:szCs w:val="20"/>
          <w:lang w:eastAsia="pl-PL"/>
        </w:rPr>
        <w:t xml:space="preserve"> fax (22) 60 154 96; e-mail: </w:t>
      </w:r>
      <w:hyperlink r:id="rId11" w:history="1">
        <w:r w:rsidRPr="00763F79">
          <w:rPr>
            <w:rFonts w:ascii="Roboto" w:eastAsia="Times New Roman" w:hAnsi="Roboto" w:cs="Tahoma"/>
            <w:color w:val="0563C1"/>
            <w:sz w:val="20"/>
            <w:szCs w:val="20"/>
            <w:u w:val="single"/>
            <w:lang w:eastAsia="pl-PL"/>
          </w:rPr>
          <w:t>zamowienia.publiczne@udsc.gov.pl</w:t>
        </w:r>
      </w:hyperlink>
      <w:r w:rsidRPr="00763F79">
        <w:rPr>
          <w:rFonts w:ascii="Roboto" w:eastAsia="Times New Roman" w:hAnsi="Roboto" w:cs="Tahoma"/>
          <w:sz w:val="20"/>
          <w:szCs w:val="20"/>
          <w:lang w:eastAsia="pl-PL"/>
        </w:rPr>
        <w:t>.</w:t>
      </w:r>
    </w:p>
    <w:p w14:paraId="0A5D7B92" w14:textId="77777777" w:rsidR="00763F79" w:rsidRPr="00763F79" w:rsidRDefault="00763F79" w:rsidP="000D4831">
      <w:pPr>
        <w:tabs>
          <w:tab w:val="left" w:pos="567"/>
        </w:tabs>
        <w:spacing w:after="0" w:line="240" w:lineRule="auto"/>
        <w:ind w:left="426"/>
        <w:contextualSpacing/>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5A4D41" w14:textId="77777777" w:rsidR="00763F79" w:rsidRDefault="00763F79" w:rsidP="00941F6C">
      <w:pPr>
        <w:tabs>
          <w:tab w:val="left" w:pos="3855"/>
        </w:tabs>
        <w:spacing w:after="40" w:line="240" w:lineRule="auto"/>
        <w:jc w:val="both"/>
        <w:rPr>
          <w:rFonts w:ascii="Roboto" w:hAnsi="Roboto" w:cs="Tahoma"/>
          <w:color w:val="000000" w:themeColor="text1"/>
          <w:sz w:val="20"/>
          <w:szCs w:val="20"/>
        </w:rPr>
      </w:pPr>
    </w:p>
    <w:p w14:paraId="06529FD1" w14:textId="77777777" w:rsidR="00763F79" w:rsidRPr="006B2898" w:rsidRDefault="004C199B" w:rsidP="00941F6C">
      <w:pPr>
        <w:tabs>
          <w:tab w:val="left" w:pos="426"/>
        </w:tabs>
        <w:spacing w:after="120" w:line="240" w:lineRule="auto"/>
        <w:ind w:left="-284" w:firstLine="284"/>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IX</w:t>
      </w:r>
      <w:r w:rsidR="00763F79" w:rsidRPr="006B2898">
        <w:rPr>
          <w:rFonts w:ascii="Roboto" w:eastAsia="Times New Roman" w:hAnsi="Roboto" w:cs="Tahoma"/>
          <w:b/>
          <w:sz w:val="20"/>
          <w:szCs w:val="20"/>
          <w:highlight w:val="lightGray"/>
          <w:u w:val="single"/>
          <w:lang w:eastAsia="pl-PL"/>
        </w:rPr>
        <w:t>.</w:t>
      </w:r>
      <w:r w:rsidR="00763F79" w:rsidRPr="006B2898">
        <w:rPr>
          <w:rFonts w:ascii="Roboto" w:eastAsia="Times New Roman" w:hAnsi="Roboto" w:cs="Tahoma"/>
          <w:b/>
          <w:sz w:val="20"/>
          <w:szCs w:val="20"/>
          <w:highlight w:val="lightGray"/>
          <w:u w:val="single"/>
          <w:lang w:eastAsia="pl-PL"/>
        </w:rPr>
        <w:tab/>
        <w:t>WYMAGANIA DOTYCZĄCE WADIUM:</w:t>
      </w:r>
    </w:p>
    <w:p w14:paraId="2AC9C94D" w14:textId="41BFAFA6" w:rsidR="00763F79" w:rsidRPr="00595E8B" w:rsidDel="00F3549E" w:rsidRDefault="00763F79" w:rsidP="00F3549E">
      <w:pPr>
        <w:tabs>
          <w:tab w:val="left" w:pos="426"/>
        </w:tabs>
        <w:spacing w:after="120" w:line="240" w:lineRule="auto"/>
        <w:ind w:left="426" w:hanging="426"/>
        <w:jc w:val="both"/>
        <w:rPr>
          <w:del w:id="70" w:author="Wrzesiński Michał" w:date="2019-11-13T13:37:00Z"/>
          <w:rFonts w:ascii="Roboto" w:eastAsia="Times New Roman" w:hAnsi="Roboto" w:cs="Tahoma"/>
          <w:color w:val="FF0000"/>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r>
      <w:ins w:id="71" w:author="Wrzesiński Michał" w:date="2019-11-13T13:37:00Z">
        <w:r w:rsidR="00F3549E">
          <w:rPr>
            <w:rFonts w:ascii="Roboto" w:eastAsia="Times New Roman" w:hAnsi="Roboto" w:cs="Tahoma"/>
            <w:sz w:val="20"/>
            <w:szCs w:val="20"/>
            <w:lang w:eastAsia="pl-PL"/>
          </w:rPr>
          <w:t xml:space="preserve">Zamawiający nie żąda wniesienia wadium. </w:t>
        </w:r>
      </w:ins>
      <w:del w:id="72" w:author="Wrzesiński Michał" w:date="2019-11-13T13:37:00Z">
        <w:r w:rsidRPr="00595E8B" w:rsidDel="00F3549E">
          <w:rPr>
            <w:rFonts w:ascii="Roboto" w:eastAsia="Times New Roman" w:hAnsi="Roboto" w:cs="Tahoma"/>
            <w:color w:val="FF0000"/>
            <w:sz w:val="20"/>
            <w:szCs w:val="20"/>
            <w:lang w:eastAsia="pl-PL"/>
          </w:rPr>
          <w:delText xml:space="preserve">Przed upływem terminu składania ofert Wykonawca zobowiązany jest wnieść wadium w wysokości: </w:delText>
        </w:r>
        <w:r w:rsidRPr="00595E8B" w:rsidDel="00F3549E">
          <w:rPr>
            <w:rFonts w:ascii="Roboto" w:eastAsia="Times New Roman" w:hAnsi="Roboto" w:cs="Tahoma"/>
            <w:b/>
            <w:color w:val="FF0000"/>
            <w:sz w:val="20"/>
            <w:szCs w:val="20"/>
            <w:lang w:eastAsia="pl-PL"/>
          </w:rPr>
          <w:delText>6 000,00</w:delText>
        </w:r>
        <w:r w:rsidRPr="00595E8B" w:rsidDel="00F3549E">
          <w:rPr>
            <w:rFonts w:ascii="Roboto" w:eastAsia="Times New Roman" w:hAnsi="Roboto" w:cs="Tahoma"/>
            <w:color w:val="FF0000"/>
            <w:sz w:val="20"/>
            <w:szCs w:val="20"/>
            <w:lang w:eastAsia="pl-PL"/>
          </w:rPr>
          <w:delText xml:space="preserve"> PLN brutto (słownie: </w:delText>
        </w:r>
        <w:r w:rsidR="001F4330" w:rsidRPr="00595E8B" w:rsidDel="00F3549E">
          <w:rPr>
            <w:rFonts w:ascii="Roboto" w:eastAsia="Times New Roman" w:hAnsi="Roboto" w:cs="Tahoma"/>
            <w:color w:val="FF0000"/>
            <w:sz w:val="20"/>
            <w:szCs w:val="20"/>
            <w:lang w:eastAsia="pl-PL"/>
          </w:rPr>
          <w:delText xml:space="preserve">sześć </w:delText>
        </w:r>
        <w:r w:rsidRPr="00595E8B" w:rsidDel="00F3549E">
          <w:rPr>
            <w:rFonts w:ascii="Roboto" w:eastAsia="Times New Roman" w:hAnsi="Roboto" w:cs="Tahoma"/>
            <w:color w:val="FF0000"/>
            <w:sz w:val="20"/>
            <w:szCs w:val="20"/>
            <w:lang w:eastAsia="pl-PL"/>
          </w:rPr>
          <w:delText>tysięcy złotych).</w:delText>
        </w:r>
      </w:del>
    </w:p>
    <w:p w14:paraId="1A3C678A" w14:textId="21BEA293" w:rsidR="00763F79" w:rsidRPr="00595E8B" w:rsidDel="00F3549E" w:rsidRDefault="00763F79" w:rsidP="00AA5547">
      <w:pPr>
        <w:tabs>
          <w:tab w:val="left" w:pos="426"/>
        </w:tabs>
        <w:spacing w:after="0" w:line="240" w:lineRule="auto"/>
        <w:ind w:left="426" w:hanging="426"/>
        <w:jc w:val="both"/>
        <w:rPr>
          <w:del w:id="73" w:author="Wrzesiński Michał" w:date="2019-11-13T13:37:00Z"/>
          <w:rFonts w:ascii="Roboto" w:eastAsia="Times New Roman" w:hAnsi="Roboto" w:cs="Tahoma"/>
          <w:color w:val="FF0000"/>
          <w:sz w:val="20"/>
          <w:szCs w:val="20"/>
          <w:lang w:eastAsia="pl-PL"/>
        </w:rPr>
      </w:pPr>
      <w:del w:id="74" w:author="Wrzesiński Michał" w:date="2019-11-13T13:37:00Z">
        <w:r w:rsidRPr="00595E8B" w:rsidDel="00F3549E">
          <w:rPr>
            <w:rFonts w:ascii="Roboto" w:eastAsia="Times New Roman" w:hAnsi="Roboto" w:cs="Tahoma"/>
            <w:color w:val="FF0000"/>
            <w:sz w:val="20"/>
            <w:szCs w:val="20"/>
            <w:lang w:eastAsia="pl-PL"/>
          </w:rPr>
          <w:delText>2.</w:delText>
        </w:r>
        <w:r w:rsidRPr="00595E8B" w:rsidDel="00F3549E">
          <w:rPr>
            <w:rFonts w:ascii="Roboto" w:eastAsia="Times New Roman" w:hAnsi="Roboto" w:cs="Tahoma"/>
            <w:color w:val="FF0000"/>
            <w:sz w:val="20"/>
            <w:szCs w:val="20"/>
            <w:lang w:eastAsia="pl-PL"/>
          </w:rPr>
          <w:tab/>
          <w:delText>Wadium może być wniesione w:</w:delText>
        </w:r>
      </w:del>
    </w:p>
    <w:p w14:paraId="1A5CE76F" w14:textId="3A0DFDA2" w:rsidR="00763F79" w:rsidRPr="00595E8B" w:rsidDel="00F3549E" w:rsidRDefault="00763F79" w:rsidP="00AA5547">
      <w:pPr>
        <w:tabs>
          <w:tab w:val="left" w:pos="709"/>
        </w:tabs>
        <w:spacing w:after="0" w:line="240" w:lineRule="auto"/>
        <w:ind w:left="709" w:hanging="283"/>
        <w:jc w:val="both"/>
        <w:rPr>
          <w:del w:id="75" w:author="Wrzesiński Michał" w:date="2019-11-13T13:37:00Z"/>
          <w:rFonts w:ascii="Roboto" w:eastAsia="Times New Roman" w:hAnsi="Roboto" w:cs="Tahoma"/>
          <w:color w:val="FF0000"/>
          <w:sz w:val="20"/>
          <w:szCs w:val="20"/>
          <w:lang w:eastAsia="pl-PL"/>
        </w:rPr>
      </w:pPr>
      <w:del w:id="76" w:author="Wrzesiński Michał" w:date="2019-11-13T13:37:00Z">
        <w:r w:rsidRPr="00595E8B" w:rsidDel="00F3549E">
          <w:rPr>
            <w:rFonts w:ascii="Roboto" w:eastAsia="Times New Roman" w:hAnsi="Roboto" w:cs="Tahoma"/>
            <w:color w:val="FF0000"/>
            <w:sz w:val="20"/>
            <w:szCs w:val="20"/>
            <w:lang w:eastAsia="pl-PL"/>
          </w:rPr>
          <w:delText>1)</w:delText>
        </w:r>
        <w:r w:rsidRPr="00595E8B" w:rsidDel="00F3549E">
          <w:rPr>
            <w:rFonts w:ascii="Roboto" w:eastAsia="Times New Roman" w:hAnsi="Roboto" w:cs="Tahoma"/>
            <w:color w:val="FF0000"/>
            <w:sz w:val="20"/>
            <w:szCs w:val="20"/>
            <w:lang w:eastAsia="pl-PL"/>
          </w:rPr>
          <w:tab/>
          <w:delText>pieniądzu;</w:delText>
        </w:r>
      </w:del>
    </w:p>
    <w:p w14:paraId="7927600B" w14:textId="269A0469" w:rsidR="00763F79" w:rsidRPr="00595E8B" w:rsidDel="00F3549E" w:rsidRDefault="00763F79" w:rsidP="00AA5547">
      <w:pPr>
        <w:tabs>
          <w:tab w:val="left" w:pos="709"/>
        </w:tabs>
        <w:spacing w:after="0" w:line="240" w:lineRule="auto"/>
        <w:ind w:left="704" w:hanging="278"/>
        <w:jc w:val="both"/>
        <w:rPr>
          <w:del w:id="77" w:author="Wrzesiński Michał" w:date="2019-11-13T13:37:00Z"/>
          <w:rFonts w:ascii="Roboto" w:eastAsia="Times New Roman" w:hAnsi="Roboto" w:cs="Tahoma"/>
          <w:color w:val="FF0000"/>
          <w:sz w:val="20"/>
          <w:szCs w:val="20"/>
          <w:lang w:eastAsia="pl-PL"/>
        </w:rPr>
      </w:pPr>
      <w:del w:id="78" w:author="Wrzesiński Michał" w:date="2019-11-13T13:37:00Z">
        <w:r w:rsidRPr="00595E8B" w:rsidDel="00F3549E">
          <w:rPr>
            <w:rFonts w:ascii="Roboto" w:eastAsia="Times New Roman" w:hAnsi="Roboto" w:cs="Tahoma"/>
            <w:color w:val="FF0000"/>
            <w:sz w:val="20"/>
            <w:szCs w:val="20"/>
            <w:lang w:eastAsia="pl-PL"/>
          </w:rPr>
          <w:delText>2)</w:delText>
        </w:r>
        <w:r w:rsidRPr="00595E8B" w:rsidDel="00F3549E">
          <w:rPr>
            <w:rFonts w:ascii="Roboto" w:eastAsia="Times New Roman" w:hAnsi="Roboto" w:cs="Tahoma"/>
            <w:color w:val="FF0000"/>
            <w:sz w:val="20"/>
            <w:szCs w:val="20"/>
            <w:lang w:eastAsia="pl-PL"/>
          </w:rPr>
          <w:tab/>
          <w:delText>poręczeniach bankowych, lub poręczeniach spółdzielczej kasy oszczędnościowo-kredytowej, z tym, że poręczenie kasy jest zawsze poręczeniem pieniężnym;</w:delText>
        </w:r>
      </w:del>
    </w:p>
    <w:p w14:paraId="769C7436" w14:textId="2D77F510" w:rsidR="00763F79" w:rsidRPr="00595E8B" w:rsidDel="00F3549E" w:rsidRDefault="00763F79" w:rsidP="00AA5547">
      <w:pPr>
        <w:tabs>
          <w:tab w:val="left" w:pos="0"/>
          <w:tab w:val="left" w:pos="709"/>
        </w:tabs>
        <w:spacing w:after="0" w:line="240" w:lineRule="auto"/>
        <w:ind w:left="709" w:hanging="283"/>
        <w:jc w:val="both"/>
        <w:rPr>
          <w:del w:id="79" w:author="Wrzesiński Michał" w:date="2019-11-13T13:37:00Z"/>
          <w:rFonts w:ascii="Roboto" w:eastAsia="Times New Roman" w:hAnsi="Roboto" w:cs="Tahoma"/>
          <w:color w:val="FF0000"/>
          <w:sz w:val="20"/>
          <w:szCs w:val="20"/>
          <w:lang w:eastAsia="pl-PL"/>
        </w:rPr>
      </w:pPr>
      <w:del w:id="80" w:author="Wrzesiński Michał" w:date="2019-11-13T13:37:00Z">
        <w:r w:rsidRPr="00595E8B" w:rsidDel="00F3549E">
          <w:rPr>
            <w:rFonts w:ascii="Roboto" w:eastAsia="Times New Roman" w:hAnsi="Roboto" w:cs="Tahoma"/>
            <w:color w:val="FF0000"/>
            <w:sz w:val="20"/>
            <w:szCs w:val="20"/>
            <w:lang w:eastAsia="pl-PL"/>
          </w:rPr>
          <w:delText>3)</w:delText>
        </w:r>
        <w:r w:rsidRPr="00595E8B" w:rsidDel="00F3549E">
          <w:rPr>
            <w:rFonts w:ascii="Roboto" w:eastAsia="Times New Roman" w:hAnsi="Roboto" w:cs="Tahoma"/>
            <w:color w:val="FF0000"/>
            <w:sz w:val="20"/>
            <w:szCs w:val="20"/>
            <w:lang w:eastAsia="pl-PL"/>
          </w:rPr>
          <w:tab/>
          <w:delText>gwarancjach bankowych;</w:delText>
        </w:r>
      </w:del>
    </w:p>
    <w:p w14:paraId="6B23434F" w14:textId="4056A122" w:rsidR="00763F79" w:rsidRPr="00595E8B" w:rsidDel="00F3549E" w:rsidRDefault="00763F79" w:rsidP="00AA5547">
      <w:pPr>
        <w:tabs>
          <w:tab w:val="left" w:pos="0"/>
          <w:tab w:val="left" w:pos="709"/>
        </w:tabs>
        <w:spacing w:after="0" w:line="240" w:lineRule="auto"/>
        <w:ind w:left="709" w:hanging="283"/>
        <w:jc w:val="both"/>
        <w:rPr>
          <w:del w:id="81" w:author="Wrzesiński Michał" w:date="2019-11-13T13:37:00Z"/>
          <w:rFonts w:ascii="Roboto" w:eastAsia="Times New Roman" w:hAnsi="Roboto" w:cs="Tahoma"/>
          <w:color w:val="FF0000"/>
          <w:sz w:val="20"/>
          <w:szCs w:val="20"/>
          <w:lang w:eastAsia="pl-PL"/>
        </w:rPr>
      </w:pPr>
      <w:del w:id="82" w:author="Wrzesiński Michał" w:date="2019-11-13T13:37:00Z">
        <w:r w:rsidRPr="00595E8B" w:rsidDel="00F3549E">
          <w:rPr>
            <w:rFonts w:ascii="Roboto" w:eastAsia="Times New Roman" w:hAnsi="Roboto" w:cs="Tahoma"/>
            <w:color w:val="FF0000"/>
            <w:sz w:val="20"/>
            <w:szCs w:val="20"/>
            <w:lang w:eastAsia="pl-PL"/>
          </w:rPr>
          <w:delText>4)</w:delText>
        </w:r>
        <w:r w:rsidRPr="00595E8B" w:rsidDel="00F3549E">
          <w:rPr>
            <w:rFonts w:ascii="Roboto" w:eastAsia="Times New Roman" w:hAnsi="Roboto" w:cs="Tahoma"/>
            <w:color w:val="FF0000"/>
            <w:sz w:val="20"/>
            <w:szCs w:val="20"/>
            <w:lang w:eastAsia="pl-PL"/>
          </w:rPr>
          <w:tab/>
          <w:delText>gwarancjach ubezpieczeniowych;</w:delText>
        </w:r>
      </w:del>
    </w:p>
    <w:p w14:paraId="42DA2C1A" w14:textId="13532F2A" w:rsidR="00763F79" w:rsidRPr="00595E8B" w:rsidDel="00F3549E" w:rsidRDefault="00763F79" w:rsidP="00AA5547">
      <w:pPr>
        <w:tabs>
          <w:tab w:val="left" w:pos="0"/>
          <w:tab w:val="left" w:pos="709"/>
        </w:tabs>
        <w:spacing w:after="120" w:line="240" w:lineRule="auto"/>
        <w:ind w:left="704" w:hanging="278"/>
        <w:jc w:val="both"/>
        <w:rPr>
          <w:del w:id="83" w:author="Wrzesiński Michał" w:date="2019-11-13T13:37:00Z"/>
          <w:rFonts w:ascii="Roboto" w:eastAsia="Times New Roman" w:hAnsi="Roboto" w:cs="Tahoma"/>
          <w:color w:val="FF0000"/>
          <w:sz w:val="20"/>
          <w:szCs w:val="20"/>
          <w:lang w:eastAsia="pl-PL"/>
        </w:rPr>
      </w:pPr>
      <w:del w:id="84" w:author="Wrzesiński Michał" w:date="2019-11-13T13:37:00Z">
        <w:r w:rsidRPr="00595E8B" w:rsidDel="00F3549E">
          <w:rPr>
            <w:rFonts w:ascii="Roboto" w:eastAsia="Times New Roman" w:hAnsi="Roboto" w:cs="Tahoma"/>
            <w:color w:val="FF0000"/>
            <w:sz w:val="20"/>
            <w:szCs w:val="20"/>
            <w:lang w:eastAsia="pl-PL"/>
          </w:rPr>
          <w:delText>5)</w:delText>
        </w:r>
        <w:r w:rsidRPr="00595E8B" w:rsidDel="00F3549E">
          <w:rPr>
            <w:rFonts w:ascii="Roboto" w:eastAsia="Times New Roman" w:hAnsi="Roboto" w:cs="Tahoma"/>
            <w:color w:val="FF0000"/>
            <w:sz w:val="20"/>
            <w:szCs w:val="20"/>
            <w:lang w:eastAsia="pl-PL"/>
          </w:rPr>
          <w:tab/>
          <w:delText xml:space="preserve">poręczeniach udzielanych przez podmioty, o których mowa w art. 6b ust. 5 pkt 2 ustawy z dnia </w:delText>
        </w:r>
        <w:r w:rsidRPr="00595E8B" w:rsidDel="00F3549E">
          <w:rPr>
            <w:rFonts w:ascii="Roboto" w:eastAsia="Times New Roman" w:hAnsi="Roboto" w:cs="Tahoma"/>
            <w:color w:val="FF0000"/>
            <w:sz w:val="20"/>
            <w:szCs w:val="20"/>
            <w:lang w:eastAsia="pl-PL"/>
          </w:rPr>
          <w:br/>
          <w:delText>9 listopada 2000 r. o utworzeniu Polskiej Agencji Rozwoju Przedsiębiorczości (</w:delText>
        </w:r>
        <w:r w:rsidR="001F4330" w:rsidRPr="00595E8B" w:rsidDel="00F3549E">
          <w:rPr>
            <w:rFonts w:ascii="Roboto" w:eastAsia="Times New Roman" w:hAnsi="Roboto" w:cs="Tahoma"/>
            <w:color w:val="FF0000"/>
            <w:sz w:val="20"/>
            <w:szCs w:val="20"/>
            <w:lang w:eastAsia="pl-PL"/>
          </w:rPr>
          <w:delText xml:space="preserve">t.j. </w:delText>
        </w:r>
        <w:r w:rsidRPr="00595E8B" w:rsidDel="00F3549E">
          <w:rPr>
            <w:rFonts w:ascii="Roboto" w:eastAsia="Times New Roman" w:hAnsi="Roboto" w:cs="Tahoma"/>
            <w:color w:val="FF0000"/>
            <w:sz w:val="20"/>
            <w:szCs w:val="20"/>
            <w:lang w:eastAsia="pl-PL"/>
          </w:rPr>
          <w:delText xml:space="preserve">Dz. U. z </w:delText>
        </w:r>
        <w:r w:rsidR="001F4330" w:rsidRPr="00595E8B" w:rsidDel="00F3549E">
          <w:rPr>
            <w:rFonts w:ascii="Roboto" w:eastAsia="Times New Roman" w:hAnsi="Roboto" w:cs="Tahoma"/>
            <w:color w:val="FF0000"/>
            <w:sz w:val="20"/>
            <w:szCs w:val="20"/>
            <w:lang w:eastAsia="pl-PL"/>
          </w:rPr>
          <w:delText xml:space="preserve">2019 </w:delText>
        </w:r>
        <w:r w:rsidRPr="00595E8B" w:rsidDel="00F3549E">
          <w:rPr>
            <w:rFonts w:ascii="Roboto" w:eastAsia="Times New Roman" w:hAnsi="Roboto" w:cs="Tahoma"/>
            <w:color w:val="FF0000"/>
            <w:sz w:val="20"/>
            <w:szCs w:val="20"/>
            <w:lang w:eastAsia="pl-PL"/>
          </w:rPr>
          <w:delText xml:space="preserve">r. poz. </w:delText>
        </w:r>
        <w:r w:rsidR="001F4330" w:rsidRPr="00595E8B" w:rsidDel="00F3549E">
          <w:rPr>
            <w:rFonts w:ascii="Roboto" w:eastAsia="Times New Roman" w:hAnsi="Roboto" w:cs="Tahoma"/>
            <w:color w:val="FF0000"/>
            <w:sz w:val="20"/>
            <w:szCs w:val="20"/>
            <w:lang w:eastAsia="pl-PL"/>
          </w:rPr>
          <w:delText>310, z późn. zm.</w:delText>
        </w:r>
        <w:r w:rsidRPr="00595E8B" w:rsidDel="00F3549E">
          <w:rPr>
            <w:rFonts w:ascii="Roboto" w:eastAsia="Times New Roman" w:hAnsi="Roboto" w:cs="Tahoma"/>
            <w:color w:val="FF0000"/>
            <w:sz w:val="20"/>
            <w:szCs w:val="20"/>
            <w:lang w:eastAsia="pl-PL"/>
          </w:rPr>
          <w:delText>).</w:delText>
        </w:r>
      </w:del>
    </w:p>
    <w:p w14:paraId="46DACBC5" w14:textId="368070A8" w:rsidR="00763F79" w:rsidRPr="00595E8B" w:rsidDel="00F3549E" w:rsidRDefault="00763F79" w:rsidP="00AA5547">
      <w:pPr>
        <w:tabs>
          <w:tab w:val="left" w:pos="0"/>
        </w:tabs>
        <w:spacing w:after="120" w:line="240" w:lineRule="auto"/>
        <w:ind w:left="426" w:hanging="426"/>
        <w:jc w:val="both"/>
        <w:rPr>
          <w:del w:id="85" w:author="Wrzesiński Michał" w:date="2019-11-13T13:37:00Z"/>
          <w:rFonts w:ascii="Roboto" w:eastAsia="Times New Roman" w:hAnsi="Roboto" w:cs="Tahoma"/>
          <w:b/>
          <w:color w:val="FF0000"/>
          <w:sz w:val="20"/>
          <w:szCs w:val="20"/>
          <w:lang w:eastAsia="pl-PL"/>
        </w:rPr>
      </w:pPr>
      <w:del w:id="86" w:author="Wrzesiński Michał" w:date="2019-11-13T13:37:00Z">
        <w:r w:rsidRPr="00595E8B" w:rsidDel="00F3549E">
          <w:rPr>
            <w:rFonts w:ascii="Roboto" w:eastAsia="Times New Roman" w:hAnsi="Roboto" w:cs="Tahoma"/>
            <w:color w:val="FF0000"/>
            <w:sz w:val="20"/>
            <w:szCs w:val="20"/>
            <w:lang w:eastAsia="pl-PL"/>
          </w:rPr>
          <w:lastRenderedPageBreak/>
          <w:delText>3.</w:delText>
        </w:r>
        <w:r w:rsidRPr="00595E8B" w:rsidDel="00F3549E">
          <w:rPr>
            <w:rFonts w:ascii="Roboto" w:eastAsia="Times New Roman" w:hAnsi="Roboto" w:cs="Tahoma"/>
            <w:color w:val="FF0000"/>
            <w:sz w:val="20"/>
            <w:szCs w:val="20"/>
            <w:lang w:eastAsia="pl-PL"/>
          </w:rPr>
          <w:tab/>
          <w:delText xml:space="preserve">Wadium w formie pieniądza należy wnieść przelewem na konto w Narodowym Banku Polskim O/O Warszawa, nr rachunku: </w:delText>
        </w:r>
        <w:r w:rsidRPr="00595E8B" w:rsidDel="00F3549E">
          <w:rPr>
            <w:rFonts w:ascii="Roboto" w:eastAsia="Times New Roman" w:hAnsi="Roboto" w:cs="Tahoma"/>
            <w:b/>
            <w:color w:val="FF0000"/>
            <w:sz w:val="20"/>
            <w:szCs w:val="20"/>
            <w:lang w:eastAsia="pl-PL"/>
          </w:rPr>
          <w:delText xml:space="preserve">26 1010 1010 0031 4413 9120 0000 z dopiskiem na przelewie: „Wadium </w:delText>
        </w:r>
        <w:r w:rsidRPr="00595E8B" w:rsidDel="00F3549E">
          <w:rPr>
            <w:rFonts w:ascii="Roboto" w:eastAsia="Times New Roman" w:hAnsi="Roboto" w:cs="Tahoma"/>
            <w:b/>
            <w:color w:val="FF0000"/>
            <w:sz w:val="20"/>
            <w:szCs w:val="20"/>
            <w:lang w:eastAsia="pl-PL"/>
          </w:rPr>
          <w:br/>
        </w:r>
        <w:r w:rsidR="001F4330" w:rsidRPr="00595E8B" w:rsidDel="00F3549E">
          <w:rPr>
            <w:rFonts w:ascii="Roboto" w:eastAsia="Times New Roman" w:hAnsi="Roboto" w:cs="Tahoma"/>
            <w:b/>
            <w:color w:val="FF0000"/>
            <w:sz w:val="20"/>
            <w:szCs w:val="20"/>
            <w:lang w:eastAsia="pl-PL"/>
          </w:rPr>
          <w:delText xml:space="preserve">- postępowanie </w:delText>
        </w:r>
        <w:r w:rsidRPr="00595E8B" w:rsidDel="00F3549E">
          <w:rPr>
            <w:rFonts w:ascii="Roboto" w:eastAsia="Times New Roman" w:hAnsi="Roboto" w:cs="Tahoma"/>
            <w:b/>
            <w:bCs/>
            <w:color w:val="FF0000"/>
            <w:sz w:val="20"/>
            <w:szCs w:val="20"/>
            <w:lang w:eastAsia="pl-PL"/>
          </w:rPr>
          <w:delText xml:space="preserve">nr </w:delText>
        </w:r>
        <w:r w:rsidR="005F5E90" w:rsidRPr="00595E8B" w:rsidDel="00F3549E">
          <w:rPr>
            <w:rFonts w:ascii="Roboto" w:eastAsia="Times New Roman" w:hAnsi="Roboto" w:cs="Tahoma"/>
            <w:b/>
            <w:bCs/>
            <w:color w:val="FF0000"/>
            <w:sz w:val="20"/>
            <w:szCs w:val="20"/>
            <w:shd w:val="clear" w:color="auto" w:fill="FFFFFF" w:themeFill="background1"/>
            <w:lang w:eastAsia="pl-PL"/>
          </w:rPr>
          <w:delText>44</w:delText>
        </w:r>
        <w:r w:rsidRPr="00595E8B" w:rsidDel="00F3549E">
          <w:rPr>
            <w:rFonts w:ascii="Roboto" w:eastAsia="Times New Roman" w:hAnsi="Roboto" w:cs="Tahoma"/>
            <w:b/>
            <w:bCs/>
            <w:color w:val="FF0000"/>
            <w:sz w:val="20"/>
            <w:szCs w:val="20"/>
            <w:shd w:val="clear" w:color="auto" w:fill="FFFFFF" w:themeFill="background1"/>
            <w:lang w:eastAsia="pl-PL"/>
          </w:rPr>
          <w:delText>/ROZBUDOWA SYSTEMU WIDEOKONFERENCJI/PN/19”</w:delText>
        </w:r>
        <w:r w:rsidRPr="00595E8B" w:rsidDel="00F3549E">
          <w:rPr>
            <w:rFonts w:ascii="Roboto" w:eastAsia="Times New Roman" w:hAnsi="Roboto" w:cs="Tahoma"/>
            <w:color w:val="FF0000"/>
            <w:sz w:val="20"/>
            <w:szCs w:val="20"/>
            <w:shd w:val="clear" w:color="auto" w:fill="FFFFFF" w:themeFill="background1"/>
            <w:lang w:eastAsia="pl-PL"/>
          </w:rPr>
          <w:delText>.</w:delText>
        </w:r>
      </w:del>
    </w:p>
    <w:p w14:paraId="52C814BD" w14:textId="0F58B1E1" w:rsidR="00763F79" w:rsidRPr="00595E8B" w:rsidDel="00F3549E" w:rsidRDefault="00763F79" w:rsidP="00AA5547">
      <w:pPr>
        <w:tabs>
          <w:tab w:val="left" w:pos="0"/>
        </w:tabs>
        <w:spacing w:after="120" w:line="240" w:lineRule="auto"/>
        <w:ind w:left="426" w:hanging="426"/>
        <w:jc w:val="both"/>
        <w:rPr>
          <w:del w:id="87" w:author="Wrzesiński Michał" w:date="2019-11-13T13:37:00Z"/>
          <w:rFonts w:ascii="Roboto" w:eastAsia="Times New Roman" w:hAnsi="Roboto" w:cs="Tahoma"/>
          <w:color w:val="FF0000"/>
          <w:sz w:val="20"/>
          <w:szCs w:val="20"/>
          <w:lang w:eastAsia="pl-PL"/>
        </w:rPr>
      </w:pPr>
      <w:del w:id="88" w:author="Wrzesiński Michał" w:date="2019-11-13T13:37:00Z">
        <w:r w:rsidRPr="00595E8B" w:rsidDel="00F3549E">
          <w:rPr>
            <w:rFonts w:ascii="Roboto" w:eastAsia="Times New Roman" w:hAnsi="Roboto" w:cs="Tahoma"/>
            <w:color w:val="FF0000"/>
            <w:sz w:val="20"/>
            <w:szCs w:val="20"/>
            <w:lang w:eastAsia="pl-PL"/>
          </w:rPr>
          <w:delText>4.</w:delText>
        </w:r>
        <w:r w:rsidRPr="00595E8B" w:rsidDel="00F3549E">
          <w:rPr>
            <w:rFonts w:ascii="Roboto" w:eastAsia="Times New Roman" w:hAnsi="Roboto" w:cs="Tahoma"/>
            <w:color w:val="FF0000"/>
            <w:sz w:val="20"/>
            <w:szCs w:val="20"/>
            <w:lang w:eastAsia="pl-PL"/>
          </w:rPr>
          <w:tab/>
          <w:delText xml:space="preserve">Skuteczne wniesienie wadium w pieniądzu następuje z chwilą uznania środków pieniężnych na rachunku bankowym Zamawiającego, o </w:delText>
        </w:r>
        <w:r w:rsidR="00941F6C" w:rsidRPr="00595E8B" w:rsidDel="00F3549E">
          <w:rPr>
            <w:rFonts w:ascii="Roboto" w:eastAsia="Times New Roman" w:hAnsi="Roboto" w:cs="Tahoma"/>
            <w:color w:val="FF0000"/>
            <w:sz w:val="20"/>
            <w:szCs w:val="20"/>
            <w:lang w:eastAsia="pl-PL"/>
          </w:rPr>
          <w:delText>którym mowa w rozdziale IX pkt 3</w:delText>
        </w:r>
        <w:r w:rsidRPr="00595E8B" w:rsidDel="00F3549E">
          <w:rPr>
            <w:rFonts w:ascii="Roboto" w:eastAsia="Times New Roman" w:hAnsi="Roboto" w:cs="Tahoma"/>
            <w:color w:val="FF0000"/>
            <w:sz w:val="20"/>
            <w:szCs w:val="20"/>
            <w:lang w:eastAsia="pl-PL"/>
          </w:rPr>
          <w:delText xml:space="preserve"> niniejszej SIWZ, przed upływem terminu składania ofert (tj. przed upływem dnia i godziny wyznaczonej jako ostateczny termin składania ofert).</w:delText>
        </w:r>
      </w:del>
    </w:p>
    <w:p w14:paraId="60D07E22" w14:textId="76297BE1" w:rsidR="00763F79" w:rsidRPr="00595E8B" w:rsidDel="00F3549E" w:rsidRDefault="00763F79" w:rsidP="00AA5547">
      <w:pPr>
        <w:spacing w:after="0" w:line="240" w:lineRule="auto"/>
        <w:ind w:left="426" w:hanging="426"/>
        <w:contextualSpacing/>
        <w:jc w:val="both"/>
        <w:rPr>
          <w:del w:id="89" w:author="Wrzesiński Michał" w:date="2019-11-13T13:37:00Z"/>
          <w:rFonts w:ascii="Roboto" w:eastAsia="Times New Roman" w:hAnsi="Roboto" w:cs="Tahoma"/>
          <w:color w:val="FF0000"/>
          <w:sz w:val="20"/>
          <w:szCs w:val="20"/>
          <w:lang w:eastAsia="pl-PL"/>
        </w:rPr>
      </w:pPr>
      <w:del w:id="90" w:author="Wrzesiński Michał" w:date="2019-11-13T13:37:00Z">
        <w:r w:rsidRPr="00595E8B" w:rsidDel="00F3549E">
          <w:rPr>
            <w:rFonts w:ascii="Roboto" w:eastAsia="Times New Roman" w:hAnsi="Roboto" w:cs="Tahoma"/>
            <w:color w:val="FF0000"/>
            <w:sz w:val="20"/>
            <w:szCs w:val="20"/>
            <w:lang w:eastAsia="pl-PL"/>
          </w:rPr>
          <w:delText>5.</w:delText>
        </w:r>
        <w:r w:rsidRPr="00595E8B" w:rsidDel="00F3549E">
          <w:rPr>
            <w:rFonts w:ascii="Roboto" w:eastAsia="Times New Roman" w:hAnsi="Roboto" w:cs="Tahoma"/>
            <w:color w:val="FF0000"/>
            <w:sz w:val="20"/>
            <w:szCs w:val="20"/>
            <w:lang w:eastAsia="pl-PL"/>
          </w:rPr>
          <w:tab/>
          <w:delText>Zamawiający zaleca, aby w przypadku wniesienia wadium w formie:</w:delText>
        </w:r>
      </w:del>
    </w:p>
    <w:p w14:paraId="3983D8A3" w14:textId="2901632E" w:rsidR="00763F79" w:rsidRPr="00595E8B" w:rsidDel="00F3549E" w:rsidRDefault="00763F79" w:rsidP="00AA5547">
      <w:pPr>
        <w:tabs>
          <w:tab w:val="left" w:pos="709"/>
        </w:tabs>
        <w:spacing w:after="0" w:line="240" w:lineRule="auto"/>
        <w:ind w:left="709" w:hanging="283"/>
        <w:contextualSpacing/>
        <w:jc w:val="both"/>
        <w:rPr>
          <w:del w:id="91" w:author="Wrzesiński Michał" w:date="2019-11-13T13:37:00Z"/>
          <w:rFonts w:ascii="Roboto" w:eastAsia="Times New Roman" w:hAnsi="Roboto" w:cs="Tahoma"/>
          <w:color w:val="FF0000"/>
          <w:sz w:val="20"/>
          <w:szCs w:val="20"/>
          <w:lang w:eastAsia="pl-PL"/>
        </w:rPr>
      </w:pPr>
      <w:del w:id="92" w:author="Wrzesiński Michał" w:date="2019-11-13T13:37:00Z">
        <w:r w:rsidRPr="00595E8B" w:rsidDel="00F3549E">
          <w:rPr>
            <w:rFonts w:ascii="Roboto" w:eastAsia="Times New Roman" w:hAnsi="Roboto" w:cs="Tahoma"/>
            <w:color w:val="FF0000"/>
            <w:sz w:val="20"/>
            <w:szCs w:val="20"/>
            <w:lang w:eastAsia="pl-PL"/>
          </w:rPr>
          <w:delText>1)</w:delText>
        </w:r>
        <w:r w:rsidRPr="00595E8B" w:rsidDel="00F3549E">
          <w:rPr>
            <w:rFonts w:ascii="Roboto" w:eastAsia="Times New Roman" w:hAnsi="Roboto" w:cs="Tahoma"/>
            <w:color w:val="FF0000"/>
            <w:sz w:val="20"/>
            <w:szCs w:val="20"/>
            <w:lang w:eastAsia="pl-PL"/>
          </w:rPr>
          <w:tab/>
          <w:delText>pieniężnej – dokument potwierdzający dokonanie przelewu wadium został załączony do oferty;</w:delText>
        </w:r>
      </w:del>
    </w:p>
    <w:p w14:paraId="121AA97A" w14:textId="735103AB" w:rsidR="00763F79" w:rsidRPr="00595E8B" w:rsidDel="00F3549E" w:rsidRDefault="00763F79" w:rsidP="00AA5547">
      <w:pPr>
        <w:tabs>
          <w:tab w:val="left" w:pos="709"/>
        </w:tabs>
        <w:spacing w:after="120" w:line="240" w:lineRule="auto"/>
        <w:ind w:left="709" w:hanging="283"/>
        <w:jc w:val="both"/>
        <w:rPr>
          <w:del w:id="93" w:author="Wrzesiński Michał" w:date="2019-11-13T13:37:00Z"/>
          <w:rFonts w:ascii="Roboto" w:eastAsia="Times New Roman" w:hAnsi="Roboto" w:cs="Tahoma"/>
          <w:color w:val="FF0000"/>
          <w:sz w:val="20"/>
          <w:szCs w:val="20"/>
          <w:lang w:eastAsia="pl-PL"/>
        </w:rPr>
      </w:pPr>
      <w:del w:id="94" w:author="Wrzesiński Michał" w:date="2019-11-13T13:37:00Z">
        <w:r w:rsidRPr="00595E8B" w:rsidDel="00F3549E">
          <w:rPr>
            <w:rFonts w:ascii="Roboto" w:eastAsia="Times New Roman" w:hAnsi="Roboto" w:cs="Tahoma"/>
            <w:color w:val="FF0000"/>
            <w:sz w:val="20"/>
            <w:szCs w:val="20"/>
            <w:lang w:eastAsia="pl-PL"/>
          </w:rPr>
          <w:delText>2)</w:delText>
        </w:r>
        <w:r w:rsidRPr="00595E8B" w:rsidDel="00F3549E">
          <w:rPr>
            <w:rFonts w:ascii="Roboto" w:eastAsia="Times New Roman" w:hAnsi="Roboto" w:cs="Tahoma"/>
            <w:color w:val="FF0000"/>
            <w:sz w:val="20"/>
            <w:szCs w:val="20"/>
            <w:lang w:eastAsia="pl-PL"/>
          </w:rPr>
          <w:tab/>
          <w:delText>innej niż pieniądz – oryginał dokumentu został złożony w oddzielnej kopercie, a jego kopia w ofercie.</w:delText>
        </w:r>
      </w:del>
    </w:p>
    <w:p w14:paraId="23E47301" w14:textId="19967EAB" w:rsidR="00763F79" w:rsidRPr="00595E8B" w:rsidDel="00F3549E" w:rsidRDefault="00763F79" w:rsidP="00AA5547">
      <w:pPr>
        <w:tabs>
          <w:tab w:val="left" w:pos="0"/>
        </w:tabs>
        <w:spacing w:after="120" w:line="240" w:lineRule="auto"/>
        <w:ind w:left="426" w:hanging="426"/>
        <w:jc w:val="both"/>
        <w:rPr>
          <w:del w:id="95" w:author="Wrzesiński Michał" w:date="2019-11-13T13:37:00Z"/>
          <w:rFonts w:ascii="Roboto" w:eastAsia="Times New Roman" w:hAnsi="Roboto" w:cs="Tahoma"/>
          <w:color w:val="FF0000"/>
          <w:sz w:val="20"/>
          <w:szCs w:val="20"/>
          <w:lang w:eastAsia="pl-PL"/>
        </w:rPr>
      </w:pPr>
      <w:del w:id="96" w:author="Wrzesiński Michał" w:date="2019-11-13T13:37:00Z">
        <w:r w:rsidRPr="00595E8B" w:rsidDel="00F3549E">
          <w:rPr>
            <w:rFonts w:ascii="Roboto" w:eastAsia="Times New Roman" w:hAnsi="Roboto" w:cs="Tahoma"/>
            <w:color w:val="FF0000"/>
            <w:sz w:val="20"/>
            <w:szCs w:val="20"/>
            <w:lang w:eastAsia="pl-PL"/>
          </w:rPr>
          <w:delText>6.</w:delText>
        </w:r>
        <w:r w:rsidRPr="00595E8B" w:rsidDel="00F3549E">
          <w:rPr>
            <w:rFonts w:ascii="Roboto" w:eastAsia="Times New Roman" w:hAnsi="Roboto" w:cs="Tahoma"/>
            <w:color w:val="FF0000"/>
            <w:sz w:val="20"/>
            <w:szCs w:val="20"/>
            <w:lang w:eastAsia="pl-PL"/>
          </w:rPr>
          <w:tab/>
          <w:delTex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delText>
        </w:r>
      </w:del>
    </w:p>
    <w:p w14:paraId="0E1CC45C" w14:textId="276C03B9" w:rsidR="00763F79" w:rsidRPr="00595E8B" w:rsidDel="00F3549E" w:rsidRDefault="00763F79" w:rsidP="00AA5547">
      <w:pPr>
        <w:tabs>
          <w:tab w:val="left" w:pos="0"/>
        </w:tabs>
        <w:spacing w:after="120" w:line="240" w:lineRule="auto"/>
        <w:ind w:left="426" w:hanging="426"/>
        <w:jc w:val="both"/>
        <w:rPr>
          <w:del w:id="97" w:author="Wrzesiński Michał" w:date="2019-11-13T13:37:00Z"/>
          <w:rFonts w:ascii="Roboto" w:eastAsia="Times New Roman" w:hAnsi="Roboto" w:cs="Tahoma"/>
          <w:color w:val="FF0000"/>
          <w:sz w:val="20"/>
          <w:szCs w:val="20"/>
          <w:lang w:eastAsia="pl-PL"/>
        </w:rPr>
      </w:pPr>
      <w:del w:id="98" w:author="Wrzesiński Michał" w:date="2019-11-13T13:37:00Z">
        <w:r w:rsidRPr="00595E8B" w:rsidDel="00F3549E">
          <w:rPr>
            <w:rFonts w:ascii="Roboto" w:eastAsia="Times New Roman" w:hAnsi="Roboto" w:cs="Tahoma"/>
            <w:color w:val="FF0000"/>
            <w:sz w:val="20"/>
            <w:szCs w:val="20"/>
            <w:lang w:eastAsia="pl-PL"/>
          </w:rPr>
          <w:delText>7.</w:delText>
        </w:r>
        <w:r w:rsidRPr="00595E8B" w:rsidDel="00F3549E">
          <w:rPr>
            <w:rFonts w:ascii="Roboto" w:eastAsia="Times New Roman" w:hAnsi="Roboto" w:cs="Tahoma"/>
            <w:color w:val="FF0000"/>
            <w:sz w:val="20"/>
            <w:szCs w:val="20"/>
            <w:lang w:eastAsia="pl-PL"/>
          </w:rPr>
          <w:tab/>
          <w:delText>Oferta Wykonawcy, który nie wniesie wadium lub wniesie w sposób nieprawidłowy zostanie odrzucona.</w:delText>
        </w:r>
      </w:del>
    </w:p>
    <w:p w14:paraId="00A5AC7B" w14:textId="75D7A9AB" w:rsidR="00763F79" w:rsidRPr="00595E8B" w:rsidRDefault="00763F79" w:rsidP="00AA5547">
      <w:pPr>
        <w:tabs>
          <w:tab w:val="left" w:pos="0"/>
        </w:tabs>
        <w:spacing w:after="0" w:line="240" w:lineRule="auto"/>
        <w:ind w:left="426" w:hanging="426"/>
        <w:contextualSpacing/>
        <w:jc w:val="both"/>
        <w:rPr>
          <w:rFonts w:ascii="Roboto" w:eastAsia="Times New Roman" w:hAnsi="Roboto" w:cs="Tahoma"/>
          <w:color w:val="FF0000"/>
          <w:sz w:val="20"/>
          <w:szCs w:val="20"/>
          <w:lang w:eastAsia="pl-PL"/>
        </w:rPr>
      </w:pPr>
      <w:del w:id="99" w:author="Wrzesiński Michał" w:date="2019-11-13T13:37:00Z">
        <w:r w:rsidRPr="00595E8B" w:rsidDel="00F3549E">
          <w:rPr>
            <w:rFonts w:ascii="Roboto" w:eastAsia="Times New Roman" w:hAnsi="Roboto" w:cs="Tahoma"/>
            <w:color w:val="FF0000"/>
            <w:sz w:val="20"/>
            <w:szCs w:val="20"/>
            <w:lang w:eastAsia="pl-PL"/>
          </w:rPr>
          <w:delText>8.</w:delText>
        </w:r>
        <w:r w:rsidRPr="00595E8B" w:rsidDel="00F3549E">
          <w:rPr>
            <w:rFonts w:ascii="Roboto" w:eastAsia="Times New Roman" w:hAnsi="Roboto" w:cs="Tahoma"/>
            <w:color w:val="FF0000"/>
            <w:sz w:val="20"/>
            <w:szCs w:val="20"/>
            <w:lang w:eastAsia="pl-PL"/>
          </w:rPr>
          <w:tab/>
          <w:delText>Okoliczności i zasady zwrotu wadium oraz jego przepadku określa ustawa Pzp.</w:delText>
        </w:r>
      </w:del>
    </w:p>
    <w:p w14:paraId="6ED6A0DB" w14:textId="77777777" w:rsidR="00763F79" w:rsidRDefault="00763F79" w:rsidP="00941F6C">
      <w:pPr>
        <w:tabs>
          <w:tab w:val="left" w:pos="3855"/>
        </w:tabs>
        <w:spacing w:after="40" w:line="240" w:lineRule="auto"/>
        <w:jc w:val="both"/>
        <w:rPr>
          <w:rFonts w:ascii="Roboto" w:hAnsi="Roboto" w:cs="Tahoma"/>
          <w:color w:val="000000" w:themeColor="text1"/>
          <w:sz w:val="20"/>
          <w:szCs w:val="20"/>
        </w:rPr>
      </w:pPr>
    </w:p>
    <w:p w14:paraId="3AE5D7EA" w14:textId="77777777" w:rsidR="00763F79" w:rsidRPr="006B2898" w:rsidRDefault="004C199B" w:rsidP="00941F6C">
      <w:pPr>
        <w:tabs>
          <w:tab w:val="num" w:pos="426"/>
        </w:tabs>
        <w:spacing w:after="120"/>
        <w:jc w:val="both"/>
        <w:rPr>
          <w:rFonts w:ascii="Roboto" w:hAnsi="Roboto" w:cs="Tahoma"/>
          <w:b/>
          <w:sz w:val="20"/>
          <w:szCs w:val="20"/>
          <w:u w:val="single"/>
        </w:rPr>
      </w:pPr>
      <w:r>
        <w:rPr>
          <w:rFonts w:ascii="Roboto" w:hAnsi="Roboto" w:cs="Tahoma"/>
          <w:b/>
          <w:sz w:val="20"/>
          <w:szCs w:val="20"/>
          <w:highlight w:val="lightGray"/>
          <w:u w:val="single"/>
        </w:rPr>
        <w:t>X</w:t>
      </w:r>
      <w:r w:rsidR="00763F79" w:rsidRPr="006B2898">
        <w:rPr>
          <w:rFonts w:ascii="Roboto" w:hAnsi="Roboto" w:cs="Tahoma"/>
          <w:b/>
          <w:sz w:val="20"/>
          <w:szCs w:val="20"/>
          <w:highlight w:val="lightGray"/>
          <w:u w:val="single"/>
        </w:rPr>
        <w:t>.</w:t>
      </w:r>
      <w:r w:rsidR="00763F79" w:rsidRPr="006B2898">
        <w:rPr>
          <w:rFonts w:ascii="Roboto" w:hAnsi="Roboto" w:cs="Tahoma"/>
          <w:b/>
          <w:sz w:val="20"/>
          <w:szCs w:val="20"/>
          <w:highlight w:val="lightGray"/>
          <w:u w:val="single"/>
        </w:rPr>
        <w:tab/>
        <w:t>TERMIN ZWIĄZANIA OFERTĄ:</w:t>
      </w:r>
    </w:p>
    <w:p w14:paraId="1E98EFAC" w14:textId="77777777" w:rsidR="00763F79" w:rsidRPr="006B2898" w:rsidRDefault="00763F79" w:rsidP="00941F6C">
      <w:pPr>
        <w:pStyle w:val="Akapitzlist"/>
        <w:numPr>
          <w:ilvl w:val="1"/>
          <w:numId w:val="22"/>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Bieg terminu związania ofertą rozpoczyna się wraz z upływem terminu składania ofert. (art. 85 ust. 5 ustawy Pzp).</w:t>
      </w:r>
    </w:p>
    <w:p w14:paraId="6C2F4DC8" w14:textId="77777777" w:rsidR="00763F79" w:rsidRPr="006B2898" w:rsidRDefault="00763F79" w:rsidP="00941F6C">
      <w:pPr>
        <w:pStyle w:val="Akapitzlist"/>
        <w:numPr>
          <w:ilvl w:val="1"/>
          <w:numId w:val="22"/>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Pr="006B2898">
        <w:rPr>
          <w:rFonts w:ascii="Roboto" w:hAnsi="Roboto" w:cs="Tahoma"/>
          <w:sz w:val="20"/>
          <w:szCs w:val="20"/>
        </w:rPr>
        <w:br/>
        <w:t xml:space="preserve">na 3 dni przed upływem terminu związania ofertą, zwrócić się do Wykonawców o wyrażenie zgody </w:t>
      </w:r>
      <w:r w:rsidRPr="006B2898">
        <w:rPr>
          <w:rFonts w:ascii="Roboto" w:hAnsi="Roboto" w:cs="Tahoma"/>
          <w:sz w:val="20"/>
          <w:szCs w:val="20"/>
        </w:rPr>
        <w:br/>
        <w:t>na przedłużenie tego terminu o oznaczony okres nie dłuższy jednak niż 60 dni.</w:t>
      </w:r>
    </w:p>
    <w:p w14:paraId="6DC7E99D" w14:textId="74C4353F" w:rsidR="00763F79" w:rsidRPr="006B2898" w:rsidDel="00DB3688" w:rsidRDefault="00763F79" w:rsidP="00941F6C">
      <w:pPr>
        <w:pStyle w:val="Akapitzlist"/>
        <w:numPr>
          <w:ilvl w:val="1"/>
          <w:numId w:val="22"/>
        </w:numPr>
        <w:tabs>
          <w:tab w:val="left" w:pos="567"/>
        </w:tabs>
        <w:spacing w:after="120"/>
        <w:ind w:left="567" w:hanging="567"/>
        <w:contextualSpacing w:val="0"/>
        <w:jc w:val="both"/>
        <w:rPr>
          <w:del w:id="100" w:author="Smęt Ewa" w:date="2019-11-13T15:12:00Z"/>
          <w:rFonts w:ascii="Roboto" w:hAnsi="Roboto" w:cs="Tahoma"/>
          <w:sz w:val="20"/>
          <w:szCs w:val="20"/>
        </w:rPr>
      </w:pPr>
      <w:del w:id="101" w:author="Smęt Ewa" w:date="2019-11-13T15:12:00Z">
        <w:r w:rsidRPr="006B2898" w:rsidDel="00DB3688">
          <w:rPr>
            <w:rFonts w:ascii="Roboto" w:hAnsi="Roboto" w:cs="Tahoma"/>
            <w:sz w:val="20"/>
            <w:szCs w:val="20"/>
          </w:rPr>
          <w:delText>Odmowa wyrażenia zgody na przedłużenie terminu związania ofertą nie powoduje utraty wadium.</w:delText>
        </w:r>
      </w:del>
    </w:p>
    <w:p w14:paraId="295A24E5" w14:textId="18EAA1A3" w:rsidR="00763F79" w:rsidDel="00DB3688" w:rsidRDefault="00763F79" w:rsidP="00941F6C">
      <w:pPr>
        <w:pStyle w:val="Akapitzlist"/>
        <w:numPr>
          <w:ilvl w:val="1"/>
          <w:numId w:val="22"/>
        </w:numPr>
        <w:tabs>
          <w:tab w:val="left" w:pos="567"/>
        </w:tabs>
        <w:ind w:left="567" w:hanging="567"/>
        <w:jc w:val="both"/>
        <w:rPr>
          <w:del w:id="102" w:author="Smęt Ewa" w:date="2019-11-13T15:12:00Z"/>
          <w:rFonts w:ascii="Roboto" w:hAnsi="Roboto" w:cs="Tahoma"/>
          <w:sz w:val="20"/>
          <w:szCs w:val="20"/>
        </w:rPr>
      </w:pPr>
      <w:del w:id="103" w:author="Smęt Ewa" w:date="2019-11-13T15:12:00Z">
        <w:r w:rsidRPr="006B2898" w:rsidDel="00DB3688">
          <w:rPr>
            <w:rFonts w:ascii="Roboto" w:hAnsi="Roboto" w:cs="Tahoma"/>
            <w:sz w:val="20"/>
            <w:szCs w:val="20"/>
          </w:rPr>
          <w:delTex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delText>
        </w:r>
      </w:del>
    </w:p>
    <w:p w14:paraId="02463E96" w14:textId="77777777" w:rsidR="00951335" w:rsidRDefault="00951335" w:rsidP="00941F6C">
      <w:pPr>
        <w:pStyle w:val="Akapitzlist"/>
        <w:tabs>
          <w:tab w:val="left" w:pos="567"/>
        </w:tabs>
        <w:ind w:left="567"/>
        <w:jc w:val="both"/>
        <w:rPr>
          <w:rFonts w:ascii="Roboto" w:hAnsi="Roboto" w:cs="Tahoma"/>
          <w:sz w:val="20"/>
          <w:szCs w:val="20"/>
        </w:rPr>
      </w:pPr>
    </w:p>
    <w:p w14:paraId="5BDBA85A" w14:textId="77777777" w:rsidR="00763F79" w:rsidRPr="004C199B" w:rsidRDefault="004C199B" w:rsidP="00941F6C">
      <w:pPr>
        <w:tabs>
          <w:tab w:val="num" w:pos="426"/>
        </w:tabs>
        <w:spacing w:after="120"/>
        <w:jc w:val="both"/>
        <w:rPr>
          <w:rFonts w:ascii="Roboto" w:hAnsi="Roboto" w:cs="Tahoma"/>
          <w:b/>
          <w:sz w:val="20"/>
          <w:szCs w:val="20"/>
          <w:u w:val="single"/>
        </w:rPr>
      </w:pPr>
      <w:r>
        <w:rPr>
          <w:rFonts w:ascii="Roboto" w:hAnsi="Roboto" w:cs="Tahoma"/>
          <w:b/>
          <w:sz w:val="20"/>
          <w:szCs w:val="20"/>
          <w:highlight w:val="lightGray"/>
          <w:u w:val="single"/>
        </w:rPr>
        <w:t>XI.</w:t>
      </w:r>
      <w:r>
        <w:rPr>
          <w:rFonts w:ascii="Roboto" w:hAnsi="Roboto" w:cs="Tahoma"/>
          <w:b/>
          <w:sz w:val="20"/>
          <w:szCs w:val="20"/>
          <w:highlight w:val="lightGray"/>
          <w:u w:val="single"/>
        </w:rPr>
        <w:tab/>
        <w:t>OPIS SPOSOBU PRZYGOTOWANIA OFERTY</w:t>
      </w:r>
      <w:r w:rsidRPr="006B2898">
        <w:rPr>
          <w:rFonts w:ascii="Roboto" w:hAnsi="Roboto" w:cs="Tahoma"/>
          <w:b/>
          <w:sz w:val="20"/>
          <w:szCs w:val="20"/>
          <w:highlight w:val="lightGray"/>
          <w:u w:val="single"/>
        </w:rPr>
        <w:t>:</w:t>
      </w:r>
    </w:p>
    <w:p w14:paraId="14D676D1"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Oferta musi zawierać następujące oświadczenia i dokumenty:</w:t>
      </w:r>
    </w:p>
    <w:p w14:paraId="0298EC8C" w14:textId="775FCB49" w:rsidR="00763F79" w:rsidRDefault="00763F79" w:rsidP="00941F6C">
      <w:pPr>
        <w:numPr>
          <w:ilvl w:val="2"/>
          <w:numId w:val="16"/>
        </w:numPr>
        <w:tabs>
          <w:tab w:val="clear" w:pos="785"/>
          <w:tab w:val="num" w:pos="2340"/>
          <w:tab w:val="left" w:pos="3855"/>
        </w:tabs>
        <w:spacing w:after="40" w:line="240" w:lineRule="auto"/>
        <w:ind w:left="709" w:hanging="284"/>
        <w:jc w:val="both"/>
        <w:rPr>
          <w:rFonts w:ascii="Roboto" w:hAnsi="Roboto" w:cs="Tahoma"/>
          <w:color w:val="000000" w:themeColor="text1"/>
          <w:sz w:val="20"/>
          <w:szCs w:val="20"/>
        </w:rPr>
      </w:pPr>
      <w:r w:rsidRPr="00763F79">
        <w:rPr>
          <w:rFonts w:ascii="Roboto" w:hAnsi="Roboto" w:cs="Tahoma"/>
          <w:b/>
          <w:color w:val="000000" w:themeColor="text1"/>
          <w:sz w:val="20"/>
          <w:szCs w:val="20"/>
        </w:rPr>
        <w:t>wypełniony formularz ofertowy</w:t>
      </w:r>
      <w:r w:rsidRPr="00763F79">
        <w:rPr>
          <w:rFonts w:ascii="Roboto" w:hAnsi="Roboto" w:cs="Tahoma"/>
          <w:color w:val="000000" w:themeColor="text1"/>
          <w:sz w:val="20"/>
          <w:szCs w:val="20"/>
        </w:rPr>
        <w:t xml:space="preserve"> sporządzony z wykorzystaniem wzoru </w:t>
      </w:r>
      <w:r w:rsidRPr="00763F79">
        <w:rPr>
          <w:rFonts w:ascii="Roboto" w:hAnsi="Roboto" w:cs="Tahoma"/>
          <w:b/>
          <w:color w:val="000000" w:themeColor="text1"/>
          <w:sz w:val="20"/>
          <w:szCs w:val="20"/>
        </w:rPr>
        <w:t xml:space="preserve">stanowiącego </w:t>
      </w:r>
      <w:r w:rsidR="000D4831">
        <w:rPr>
          <w:rFonts w:ascii="Roboto" w:hAnsi="Roboto" w:cs="Tahoma"/>
          <w:b/>
          <w:color w:val="000000" w:themeColor="text1"/>
          <w:sz w:val="20"/>
          <w:szCs w:val="20"/>
        </w:rPr>
        <w:t>Z</w:t>
      </w:r>
      <w:r w:rsidRPr="00763F79">
        <w:rPr>
          <w:rFonts w:ascii="Roboto" w:hAnsi="Roboto" w:cs="Tahoma"/>
          <w:b/>
          <w:color w:val="000000" w:themeColor="text1"/>
          <w:sz w:val="20"/>
          <w:szCs w:val="20"/>
        </w:rPr>
        <w:t xml:space="preserve">ałącznik nr </w:t>
      </w:r>
      <w:r>
        <w:rPr>
          <w:rFonts w:ascii="Roboto" w:hAnsi="Roboto" w:cs="Tahoma"/>
          <w:b/>
          <w:color w:val="000000" w:themeColor="text1"/>
          <w:sz w:val="20"/>
          <w:szCs w:val="20"/>
        </w:rPr>
        <w:t>4</w:t>
      </w:r>
      <w:r w:rsidRPr="00763F79">
        <w:rPr>
          <w:rFonts w:ascii="Roboto" w:hAnsi="Roboto" w:cs="Tahoma"/>
          <w:b/>
          <w:color w:val="000000" w:themeColor="text1"/>
          <w:sz w:val="20"/>
          <w:szCs w:val="20"/>
        </w:rPr>
        <w:t xml:space="preserve"> </w:t>
      </w:r>
      <w:r w:rsidRPr="00763F79">
        <w:rPr>
          <w:rFonts w:ascii="Roboto" w:hAnsi="Roboto" w:cs="Tahoma"/>
          <w:color w:val="000000" w:themeColor="text1"/>
          <w:sz w:val="20"/>
          <w:szCs w:val="20"/>
        </w:rPr>
        <w:t>do SIWZ, zawierający w szczególności: wskazanie oferowanego przedmiotu zamówienia, łączną ofertową ryczałtową cenę brutto, zobowiązanie dotyczące terminu wykonania zamówienia, gwarancji, warunków płatności, oświadczenie o okresie związania ofertą oraz o akceptacji wszystkich postanowień SIWZ i istotnych postanowień umowy bez zastrzeżeń, a także informację którą część zamówienia Wykonawca zamierza powierzyć podwykonawcy;</w:t>
      </w:r>
    </w:p>
    <w:p w14:paraId="018F2E3D" w14:textId="310697F9" w:rsidR="00F306ED" w:rsidRPr="000D4831" w:rsidRDefault="00F306ED" w:rsidP="00F306ED">
      <w:pPr>
        <w:pStyle w:val="Akapitzlist"/>
        <w:numPr>
          <w:ilvl w:val="2"/>
          <w:numId w:val="16"/>
        </w:numPr>
        <w:jc w:val="both"/>
        <w:rPr>
          <w:rFonts w:ascii="Roboto" w:eastAsiaTheme="minorHAnsi" w:hAnsi="Roboto" w:cs="Tahoma"/>
          <w:color w:val="000000" w:themeColor="text1"/>
          <w:sz w:val="20"/>
          <w:szCs w:val="20"/>
          <w:lang w:eastAsia="en-US"/>
        </w:rPr>
      </w:pPr>
      <w:r w:rsidRPr="00F306ED">
        <w:rPr>
          <w:rFonts w:ascii="Roboto" w:eastAsiaTheme="minorHAnsi" w:hAnsi="Roboto" w:cs="Tahoma"/>
          <w:color w:val="000000" w:themeColor="text1"/>
          <w:sz w:val="20"/>
          <w:szCs w:val="20"/>
          <w:lang w:eastAsia="en-US"/>
        </w:rPr>
        <w:t xml:space="preserve">wypełniony formularz techniczny zgodnie ze wzorem stanowiącym </w:t>
      </w:r>
      <w:r w:rsidR="000D4831">
        <w:rPr>
          <w:rFonts w:ascii="Roboto" w:eastAsiaTheme="minorHAnsi" w:hAnsi="Roboto" w:cs="Tahoma"/>
          <w:color w:val="000000" w:themeColor="text1"/>
          <w:sz w:val="20"/>
          <w:szCs w:val="20"/>
          <w:lang w:eastAsia="en-US"/>
        </w:rPr>
        <w:t>Z</w:t>
      </w:r>
      <w:r w:rsidRPr="00F306ED">
        <w:rPr>
          <w:rFonts w:ascii="Roboto" w:eastAsiaTheme="minorHAnsi" w:hAnsi="Roboto" w:cs="Tahoma"/>
          <w:color w:val="000000" w:themeColor="text1"/>
          <w:sz w:val="20"/>
          <w:szCs w:val="20"/>
          <w:lang w:eastAsia="en-US"/>
        </w:rPr>
        <w:t xml:space="preserve">ałącznik nr </w:t>
      </w:r>
      <w:r w:rsidR="00670C57">
        <w:rPr>
          <w:rFonts w:ascii="Roboto" w:eastAsiaTheme="minorHAnsi" w:hAnsi="Roboto" w:cs="Tahoma"/>
          <w:color w:val="000000" w:themeColor="text1"/>
          <w:sz w:val="20"/>
          <w:szCs w:val="20"/>
          <w:lang w:eastAsia="en-US"/>
        </w:rPr>
        <w:t>4a</w:t>
      </w:r>
      <w:r w:rsidRPr="00F306ED">
        <w:rPr>
          <w:rFonts w:ascii="Roboto" w:eastAsiaTheme="minorHAnsi" w:hAnsi="Roboto" w:cs="Tahoma"/>
          <w:color w:val="000000" w:themeColor="text1"/>
          <w:sz w:val="20"/>
          <w:szCs w:val="20"/>
          <w:lang w:eastAsia="en-US"/>
        </w:rPr>
        <w:t xml:space="preserve"> do formularza ofertowego</w:t>
      </w:r>
      <w:r>
        <w:rPr>
          <w:rFonts w:ascii="Roboto" w:eastAsiaTheme="minorHAnsi" w:hAnsi="Roboto" w:cs="Tahoma"/>
          <w:color w:val="000000" w:themeColor="text1"/>
          <w:sz w:val="20"/>
          <w:szCs w:val="20"/>
          <w:lang w:eastAsia="en-US"/>
        </w:rPr>
        <w:t>,</w:t>
      </w:r>
    </w:p>
    <w:p w14:paraId="3FB76850" w14:textId="6500E706" w:rsidR="00763F79" w:rsidRPr="00763F79" w:rsidRDefault="00763F79" w:rsidP="00941F6C">
      <w:pPr>
        <w:numPr>
          <w:ilvl w:val="2"/>
          <w:numId w:val="16"/>
        </w:numPr>
        <w:tabs>
          <w:tab w:val="clear" w:pos="785"/>
          <w:tab w:val="num" w:pos="2340"/>
          <w:tab w:val="left" w:pos="3855"/>
        </w:tabs>
        <w:spacing w:after="40" w:line="240" w:lineRule="auto"/>
        <w:ind w:left="709" w:hanging="283"/>
        <w:jc w:val="both"/>
        <w:rPr>
          <w:rFonts w:ascii="Roboto" w:hAnsi="Roboto" w:cs="Tahoma"/>
          <w:bCs/>
          <w:color w:val="000000" w:themeColor="text1"/>
          <w:sz w:val="20"/>
          <w:szCs w:val="20"/>
        </w:rPr>
      </w:pPr>
      <w:r w:rsidRPr="00763F79">
        <w:rPr>
          <w:rFonts w:ascii="Roboto" w:hAnsi="Roboto" w:cs="Tahoma"/>
          <w:b/>
          <w:bCs/>
          <w:color w:val="000000" w:themeColor="text1"/>
          <w:sz w:val="20"/>
          <w:szCs w:val="20"/>
        </w:rPr>
        <w:t>oświadczenie</w:t>
      </w:r>
      <w:r w:rsidRPr="00763F79">
        <w:rPr>
          <w:rFonts w:ascii="Roboto" w:hAnsi="Roboto" w:cs="Tahoma"/>
          <w:bCs/>
          <w:color w:val="000000" w:themeColor="text1"/>
          <w:sz w:val="20"/>
          <w:szCs w:val="20"/>
        </w:rPr>
        <w:t xml:space="preserve"> złożone na formularzu stanowiącym </w:t>
      </w:r>
      <w:r w:rsidR="000D4831">
        <w:rPr>
          <w:rFonts w:ascii="Roboto" w:hAnsi="Roboto" w:cs="Tahoma"/>
          <w:b/>
          <w:bCs/>
          <w:color w:val="000000" w:themeColor="text1"/>
          <w:sz w:val="20"/>
          <w:szCs w:val="20"/>
        </w:rPr>
        <w:t>Z</w:t>
      </w:r>
      <w:r w:rsidRPr="00763F79">
        <w:rPr>
          <w:rFonts w:ascii="Roboto" w:hAnsi="Roboto" w:cs="Tahoma"/>
          <w:b/>
          <w:bCs/>
          <w:color w:val="000000" w:themeColor="text1"/>
          <w:sz w:val="20"/>
          <w:szCs w:val="20"/>
        </w:rPr>
        <w:t>ałącznik nr 3</w:t>
      </w:r>
      <w:r w:rsidRPr="00763F79">
        <w:rPr>
          <w:rFonts w:ascii="Roboto" w:hAnsi="Roboto" w:cs="Tahoma"/>
          <w:bCs/>
          <w:color w:val="000000" w:themeColor="text1"/>
          <w:sz w:val="20"/>
          <w:szCs w:val="20"/>
        </w:rPr>
        <w:t xml:space="preserve"> do SIWZ;</w:t>
      </w:r>
    </w:p>
    <w:p w14:paraId="7A299A68" w14:textId="6EABBA87" w:rsidR="00763F79" w:rsidRPr="00763F79" w:rsidRDefault="00763F79" w:rsidP="00A0069A">
      <w:pPr>
        <w:tabs>
          <w:tab w:val="left" w:pos="3855"/>
        </w:tabs>
        <w:spacing w:after="40" w:line="240" w:lineRule="auto"/>
        <w:ind w:left="709"/>
        <w:jc w:val="both"/>
        <w:rPr>
          <w:rFonts w:ascii="Roboto" w:hAnsi="Roboto" w:cs="Tahoma"/>
          <w:bCs/>
          <w:color w:val="000000" w:themeColor="text1"/>
          <w:sz w:val="20"/>
          <w:szCs w:val="20"/>
          <w:u w:val="single"/>
        </w:rPr>
      </w:pPr>
      <w:r w:rsidRPr="00763F79">
        <w:rPr>
          <w:rFonts w:ascii="Roboto" w:hAnsi="Roboto" w:cs="Tahoma"/>
          <w:bCs/>
          <w:color w:val="000000" w:themeColor="text1"/>
          <w:sz w:val="20"/>
          <w:szCs w:val="20"/>
          <w:u w:val="single"/>
        </w:rPr>
        <w:t>Dokumenty potwierdzające informacje zawarte w oświadczeniu składne są na późniejszym etapie postępo</w:t>
      </w:r>
      <w:r w:rsidR="00941F6C">
        <w:rPr>
          <w:rFonts w:ascii="Roboto" w:hAnsi="Roboto" w:cs="Tahoma"/>
          <w:bCs/>
          <w:color w:val="000000" w:themeColor="text1"/>
          <w:sz w:val="20"/>
          <w:szCs w:val="20"/>
          <w:u w:val="single"/>
        </w:rPr>
        <w:t xml:space="preserve">wania, zgodnie z zapisami rozdziału VII pkt </w:t>
      </w:r>
      <w:r w:rsidR="00A0069A">
        <w:rPr>
          <w:rFonts w:ascii="Roboto" w:hAnsi="Roboto" w:cs="Tahoma"/>
          <w:bCs/>
          <w:color w:val="000000" w:themeColor="text1"/>
          <w:sz w:val="20"/>
          <w:szCs w:val="20"/>
          <w:u w:val="single"/>
        </w:rPr>
        <w:t>6</w:t>
      </w:r>
      <w:r w:rsidRPr="00763F79">
        <w:rPr>
          <w:rFonts w:ascii="Roboto" w:hAnsi="Roboto" w:cs="Tahoma"/>
          <w:bCs/>
          <w:color w:val="000000" w:themeColor="text1"/>
          <w:sz w:val="20"/>
          <w:szCs w:val="20"/>
          <w:u w:val="single"/>
        </w:rPr>
        <w:t>.</w:t>
      </w:r>
    </w:p>
    <w:p w14:paraId="2915745B" w14:textId="77777777" w:rsidR="00763F79" w:rsidRPr="00763F79" w:rsidRDefault="00763F79" w:rsidP="00941F6C">
      <w:pPr>
        <w:numPr>
          <w:ilvl w:val="2"/>
          <w:numId w:val="16"/>
        </w:numPr>
        <w:tabs>
          <w:tab w:val="clear" w:pos="785"/>
          <w:tab w:val="num" w:pos="2340"/>
          <w:tab w:val="left" w:pos="3855"/>
        </w:tabs>
        <w:spacing w:after="40" w:line="240" w:lineRule="auto"/>
        <w:ind w:left="709" w:hanging="283"/>
        <w:jc w:val="both"/>
        <w:rPr>
          <w:rFonts w:ascii="Roboto" w:hAnsi="Roboto" w:cs="Tahoma"/>
          <w:color w:val="000000" w:themeColor="text1"/>
          <w:sz w:val="20"/>
          <w:szCs w:val="20"/>
        </w:rPr>
      </w:pPr>
      <w:r w:rsidRPr="00763F79">
        <w:rPr>
          <w:rFonts w:ascii="Roboto" w:hAnsi="Roboto" w:cs="Tahoma"/>
          <w:b/>
          <w:bCs/>
          <w:color w:val="000000" w:themeColor="text1"/>
          <w:sz w:val="20"/>
          <w:szCs w:val="20"/>
        </w:rPr>
        <w:t>pełnomocnictwo</w:t>
      </w:r>
      <w:r w:rsidRPr="00763F79">
        <w:rPr>
          <w:rFonts w:ascii="Roboto" w:hAnsi="Roboto" w:cs="Tahoma"/>
          <w:bCs/>
          <w:color w:val="000000" w:themeColor="text1"/>
          <w:sz w:val="20"/>
          <w:szCs w:val="20"/>
        </w:rPr>
        <w:t xml:space="preserve"> do reprezentowania Wykonawcy (Wykonawców występujących wspólnie), o ile ofertę składa pełnomocnik,</w:t>
      </w:r>
    </w:p>
    <w:p w14:paraId="371D822E" w14:textId="0D0DEAB2" w:rsidR="00763F79" w:rsidRPr="00763F79" w:rsidDel="00A75EC6" w:rsidRDefault="00763F79" w:rsidP="00941F6C">
      <w:pPr>
        <w:numPr>
          <w:ilvl w:val="2"/>
          <w:numId w:val="16"/>
        </w:numPr>
        <w:tabs>
          <w:tab w:val="clear" w:pos="785"/>
          <w:tab w:val="num" w:pos="2340"/>
          <w:tab w:val="left" w:pos="3855"/>
        </w:tabs>
        <w:spacing w:after="40" w:line="240" w:lineRule="auto"/>
        <w:ind w:left="709" w:hanging="283"/>
        <w:jc w:val="both"/>
        <w:rPr>
          <w:del w:id="104" w:author="Smęt Ewa" w:date="2019-11-13T14:57:00Z"/>
          <w:rFonts w:ascii="Roboto" w:hAnsi="Roboto" w:cs="Tahoma"/>
          <w:color w:val="000000" w:themeColor="text1"/>
          <w:sz w:val="20"/>
          <w:szCs w:val="20"/>
        </w:rPr>
      </w:pPr>
      <w:del w:id="105" w:author="Smęt Ewa" w:date="2019-11-13T14:57:00Z">
        <w:r w:rsidRPr="00763F79" w:rsidDel="00A75EC6">
          <w:rPr>
            <w:rFonts w:ascii="Roboto" w:hAnsi="Roboto" w:cs="Tahoma"/>
            <w:b/>
            <w:bCs/>
            <w:color w:val="000000" w:themeColor="text1"/>
            <w:sz w:val="20"/>
            <w:szCs w:val="20"/>
          </w:rPr>
          <w:delText>zobowiązanie innych podmiotów</w:delText>
        </w:r>
        <w:r w:rsidRPr="00763F79" w:rsidDel="00A75EC6">
          <w:rPr>
            <w:rFonts w:ascii="Roboto" w:hAnsi="Roboto" w:cs="Tahoma"/>
            <w:bCs/>
            <w:color w:val="000000" w:themeColor="text1"/>
            <w:sz w:val="20"/>
            <w:szCs w:val="20"/>
          </w:rPr>
          <w:delText xml:space="preserve"> </w:delText>
        </w:r>
        <w:r w:rsidRPr="00763F79" w:rsidDel="00A75EC6">
          <w:rPr>
            <w:rFonts w:ascii="Roboto" w:hAnsi="Roboto" w:cs="Tahoma"/>
            <w:color w:val="000000" w:themeColor="text1"/>
            <w:sz w:val="20"/>
            <w:szCs w:val="20"/>
          </w:rPr>
          <w:delText>do oddania do dyspozycji Wykonawcy niezbędnych zasobów na potrzeby realizacji zamówienia</w:delText>
        </w:r>
        <w:r w:rsidRPr="00763F79" w:rsidDel="00A75EC6">
          <w:rPr>
            <w:rFonts w:ascii="Roboto" w:hAnsi="Roboto" w:cs="Tahoma"/>
            <w:bCs/>
            <w:color w:val="000000" w:themeColor="text1"/>
            <w:sz w:val="20"/>
            <w:szCs w:val="20"/>
          </w:rPr>
          <w:delText xml:space="preserve"> – w przypadku gdy Wykonawca polega na zasobach</w:delText>
        </w:r>
        <w:r w:rsidRPr="00763F79" w:rsidDel="00A75EC6">
          <w:rPr>
            <w:rFonts w:ascii="Roboto" w:hAnsi="Roboto" w:cs="Tahoma"/>
            <w:color w:val="000000" w:themeColor="text1"/>
            <w:sz w:val="20"/>
            <w:szCs w:val="20"/>
          </w:rPr>
          <w:delText xml:space="preserve"> innego podmiotu – wg wzoru – </w:delText>
        </w:r>
        <w:r w:rsidR="000D4831" w:rsidDel="00A75EC6">
          <w:rPr>
            <w:rFonts w:ascii="Roboto" w:hAnsi="Roboto" w:cs="Tahoma"/>
            <w:b/>
            <w:color w:val="000000" w:themeColor="text1"/>
            <w:sz w:val="20"/>
            <w:szCs w:val="20"/>
          </w:rPr>
          <w:delText>Z</w:delText>
        </w:r>
        <w:r w:rsidRPr="00763F79" w:rsidDel="00A75EC6">
          <w:rPr>
            <w:rFonts w:ascii="Roboto" w:hAnsi="Roboto" w:cs="Tahoma"/>
            <w:b/>
            <w:color w:val="000000" w:themeColor="text1"/>
            <w:sz w:val="20"/>
            <w:szCs w:val="20"/>
          </w:rPr>
          <w:delText xml:space="preserve">ałącznik nr </w:delText>
        </w:r>
        <w:r w:rsidDel="00A75EC6">
          <w:rPr>
            <w:rFonts w:ascii="Roboto" w:hAnsi="Roboto" w:cs="Tahoma"/>
            <w:b/>
            <w:color w:val="000000" w:themeColor="text1"/>
            <w:sz w:val="20"/>
            <w:szCs w:val="20"/>
          </w:rPr>
          <w:delText>5</w:delText>
        </w:r>
        <w:r w:rsidRPr="00763F79" w:rsidDel="00A75EC6">
          <w:rPr>
            <w:rFonts w:ascii="Roboto" w:hAnsi="Roboto" w:cs="Tahoma"/>
            <w:b/>
            <w:color w:val="000000" w:themeColor="text1"/>
            <w:sz w:val="20"/>
            <w:szCs w:val="20"/>
          </w:rPr>
          <w:delText xml:space="preserve"> </w:delText>
        </w:r>
        <w:r w:rsidRPr="00763F79" w:rsidDel="00A75EC6">
          <w:rPr>
            <w:rFonts w:ascii="Roboto" w:hAnsi="Roboto" w:cs="Tahoma"/>
            <w:color w:val="000000" w:themeColor="text1"/>
            <w:sz w:val="20"/>
            <w:szCs w:val="20"/>
          </w:rPr>
          <w:delText>do SIWZ.</w:delText>
        </w:r>
      </w:del>
    </w:p>
    <w:p w14:paraId="0217DE41"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bCs/>
          <w:color w:val="000000" w:themeColor="text1"/>
          <w:sz w:val="20"/>
          <w:szCs w:val="20"/>
        </w:rPr>
        <w:lastRenderedPageBreak/>
        <w:t xml:space="preserve">Oferta </w:t>
      </w:r>
      <w:r w:rsidRPr="00763F79">
        <w:rPr>
          <w:rFonts w:ascii="Roboto" w:hAnsi="Roboto" w:cs="Tahoma"/>
          <w:color w:val="000000" w:themeColor="text1"/>
          <w:sz w:val="20"/>
          <w:szCs w:val="20"/>
        </w:rPr>
        <w:t>musi być napisana w języku polskim, na komputerze lub inną trwałą i czytelną techniką oraz podpisana przez osobę(y) upoważnioną do reprezentowania Wykonawcy.</w:t>
      </w:r>
    </w:p>
    <w:p w14:paraId="68B61849"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763F79">
        <w:rPr>
          <w:rFonts w:ascii="Roboto" w:hAnsi="Roboto" w:cs="Tahoma"/>
          <w:b/>
          <w:color w:val="000000" w:themeColor="text1"/>
          <w:sz w:val="20"/>
          <w:szCs w:val="20"/>
        </w:rPr>
        <w:t>pełnomocnictwo</w:t>
      </w:r>
      <w:r w:rsidRPr="00763F79">
        <w:rPr>
          <w:rFonts w:ascii="Roboto" w:hAnsi="Roboto" w:cs="Tahoma"/>
          <w:color w:val="000000" w:themeColor="text1"/>
          <w:sz w:val="20"/>
          <w:szCs w:val="20"/>
        </w:rPr>
        <w:t xml:space="preserve"> </w:t>
      </w:r>
      <w:r w:rsidRPr="00763F79">
        <w:rPr>
          <w:rFonts w:ascii="Roboto" w:hAnsi="Roboto" w:cs="Tahoma"/>
          <w:color w:val="000000" w:themeColor="text1"/>
          <w:sz w:val="20"/>
          <w:szCs w:val="20"/>
          <w:u w:val="single"/>
        </w:rPr>
        <w:t>w oryginale lub kopii poświadczonej notarialnie</w:t>
      </w:r>
      <w:r w:rsidRPr="00763F79">
        <w:rPr>
          <w:rFonts w:ascii="Roboto" w:hAnsi="Roboto" w:cs="Tahoma"/>
          <w:color w:val="000000" w:themeColor="text1"/>
          <w:sz w:val="20"/>
          <w:szCs w:val="20"/>
        </w:rPr>
        <w:t>.</w:t>
      </w:r>
    </w:p>
    <w:p w14:paraId="2CCE9CF6"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Dokumenty sporządzone w języku obcym są składane wraz z tłumaczeniem na język polski.</w:t>
      </w:r>
    </w:p>
    <w:p w14:paraId="0D685E30"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Wykonawca ma prawo złożyć tylko jedną ofertę. Złożenie większej liczby ofert spowoduje odrzucenie wszystkich ofert złożonych przez danego Wykonawcę.</w:t>
      </w:r>
    </w:p>
    <w:p w14:paraId="77F22296"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Treść złożonej oferty musi odpowiadać treści SIWZ.</w:t>
      </w:r>
    </w:p>
    <w:p w14:paraId="1F25DBD1"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Wykonawca poniesie wszelkie koszty związane z przygotowaniem i złożeniem oferty.</w:t>
      </w:r>
    </w:p>
    <w:p w14:paraId="0A6E9634" w14:textId="548B243E"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Zaleca się, aby każda zapisana strona oferty była ponumerowana kolejnymi numerami, a cała oferta wraz z </w:t>
      </w:r>
      <w:r w:rsidR="000D4831">
        <w:rPr>
          <w:rFonts w:ascii="Roboto" w:hAnsi="Roboto" w:cs="Tahoma"/>
          <w:color w:val="000000" w:themeColor="text1"/>
          <w:sz w:val="20"/>
          <w:szCs w:val="20"/>
        </w:rPr>
        <w:t>Z</w:t>
      </w:r>
      <w:r w:rsidRPr="00763F79">
        <w:rPr>
          <w:rFonts w:ascii="Roboto" w:hAnsi="Roboto" w:cs="Tahoma"/>
          <w:color w:val="000000" w:themeColor="text1"/>
          <w:sz w:val="20"/>
          <w:szCs w:val="20"/>
        </w:rPr>
        <w:t>ałącznikami była w trwały sposób ze sobą połączona (np. zbindowana, zszyta uniemożliwiając jej samoistną dekompletację), oraz zawierała spis treści.</w:t>
      </w:r>
    </w:p>
    <w:p w14:paraId="4F8501FC"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Poprawki lub zmiany (również przy użyciu korektora) w ofercie, powinny być parafowane własnoręcznie przez osobę podpisującą ofertę.</w:t>
      </w:r>
    </w:p>
    <w:p w14:paraId="3CAA0A1F" w14:textId="78FA348A" w:rsidR="00763F79" w:rsidRPr="00B4606C" w:rsidRDefault="00763F79" w:rsidP="00941F6C">
      <w:pPr>
        <w:numPr>
          <w:ilvl w:val="1"/>
          <w:numId w:val="41"/>
        </w:numPr>
        <w:tabs>
          <w:tab w:val="left" w:pos="3855"/>
        </w:tabs>
        <w:spacing w:after="40" w:line="240" w:lineRule="auto"/>
        <w:ind w:left="426" w:hanging="426"/>
        <w:jc w:val="both"/>
        <w:rPr>
          <w:rFonts w:ascii="Roboto" w:hAnsi="Roboto" w:cs="Tahoma"/>
          <w:sz w:val="20"/>
          <w:szCs w:val="20"/>
        </w:rPr>
      </w:pPr>
      <w:r w:rsidRPr="00B4606C">
        <w:rPr>
          <w:rFonts w:ascii="Roboto" w:hAnsi="Roboto" w:cs="Tahoma"/>
          <w:sz w:val="20"/>
          <w:szCs w:val="20"/>
        </w:rPr>
        <w:t xml:space="preserve">Ofertę wraz z </w:t>
      </w:r>
      <w:r w:rsidR="000D4831" w:rsidRPr="00B4606C">
        <w:rPr>
          <w:rFonts w:ascii="Roboto" w:hAnsi="Roboto" w:cs="Tahoma"/>
          <w:sz w:val="20"/>
          <w:szCs w:val="20"/>
        </w:rPr>
        <w:t>Z</w:t>
      </w:r>
      <w:r w:rsidRPr="00B4606C">
        <w:rPr>
          <w:rFonts w:ascii="Roboto" w:hAnsi="Roboto" w:cs="Tahoma"/>
          <w:sz w:val="20"/>
          <w:szCs w:val="20"/>
        </w:rPr>
        <w:t>ałącznikami należy umieścić w zamkniętym opakowaniu (kopercie), które należy zaadresować oraz opisać według poniższego wzoru:</w:t>
      </w:r>
    </w:p>
    <w:p w14:paraId="62531E7A" w14:textId="77777777" w:rsidR="00763F79" w:rsidRPr="00B4606C" w:rsidRDefault="00763F79" w:rsidP="00941F6C">
      <w:pPr>
        <w:tabs>
          <w:tab w:val="left" w:pos="3855"/>
        </w:tabs>
        <w:spacing w:after="40" w:line="240" w:lineRule="auto"/>
        <w:ind w:left="426"/>
        <w:jc w:val="both"/>
        <w:rPr>
          <w:rFonts w:ascii="Roboto" w:hAnsi="Roboto" w:cs="Tahoma"/>
          <w:b/>
          <w:sz w:val="20"/>
          <w:szCs w:val="20"/>
        </w:rPr>
      </w:pPr>
      <w:r w:rsidRPr="00B4606C">
        <w:rPr>
          <w:rFonts w:ascii="Roboto" w:hAnsi="Roboto" w:cs="Tahoma"/>
          <w:b/>
          <w:sz w:val="20"/>
          <w:szCs w:val="20"/>
        </w:rPr>
        <w:t>Urząd do Spraw Cudzoziemców ul. Taborowa 33, 02-699 Warszawa</w:t>
      </w:r>
    </w:p>
    <w:p w14:paraId="29C518A5" w14:textId="53843B47" w:rsidR="00763F79" w:rsidRPr="00B4606C" w:rsidRDefault="00763F79" w:rsidP="00941F6C">
      <w:pPr>
        <w:tabs>
          <w:tab w:val="left" w:pos="3855"/>
        </w:tabs>
        <w:spacing w:after="40" w:line="240" w:lineRule="auto"/>
        <w:ind w:left="426"/>
        <w:jc w:val="both"/>
        <w:rPr>
          <w:rFonts w:ascii="Roboto" w:hAnsi="Roboto" w:cs="Tahoma"/>
          <w:b/>
          <w:i/>
          <w:sz w:val="20"/>
          <w:szCs w:val="20"/>
        </w:rPr>
      </w:pPr>
      <w:r w:rsidRPr="00B4606C">
        <w:rPr>
          <w:rFonts w:ascii="Roboto" w:hAnsi="Roboto" w:cs="Tahoma"/>
          <w:b/>
          <w:i/>
          <w:sz w:val="20"/>
          <w:szCs w:val="20"/>
        </w:rPr>
        <w:t xml:space="preserve">„Oferta na </w:t>
      </w:r>
      <w:r w:rsidRPr="00B4606C">
        <w:rPr>
          <w:rFonts w:ascii="Roboto" w:hAnsi="Roboto" w:cs="Tahoma"/>
          <w:b/>
          <w:bCs/>
          <w:i/>
          <w:sz w:val="20"/>
          <w:szCs w:val="20"/>
        </w:rPr>
        <w:t xml:space="preserve">dostawę i wdrożenie licencji, serwera z oprogramowaniem oraz akcesoriów dla systemu wideokonferencji w Urzędzie do Spraw Cudzoziemców wraz ze świadczeniem gwarancji i wsparcia technicznego </w:t>
      </w:r>
      <w:r w:rsidR="005F5E90" w:rsidRPr="00B4606C">
        <w:rPr>
          <w:rFonts w:ascii="Roboto" w:hAnsi="Roboto" w:cs="Tahoma"/>
          <w:b/>
          <w:bCs/>
          <w:i/>
          <w:sz w:val="20"/>
          <w:szCs w:val="20"/>
        </w:rPr>
        <w:t>44</w:t>
      </w:r>
      <w:r w:rsidRPr="00B4606C">
        <w:rPr>
          <w:rFonts w:ascii="Roboto" w:hAnsi="Roboto" w:cs="Tahoma"/>
          <w:b/>
          <w:bCs/>
          <w:i/>
          <w:sz w:val="20"/>
          <w:szCs w:val="20"/>
        </w:rPr>
        <w:t>/ROZBUDOWA SYSTEMU WIDEOKONFERENCJI/PN/19</w:t>
      </w:r>
    </w:p>
    <w:p w14:paraId="094F421E" w14:textId="3EF7CC13" w:rsidR="00763F79" w:rsidRPr="00B4606C" w:rsidRDefault="00763F79" w:rsidP="00941F6C">
      <w:pPr>
        <w:tabs>
          <w:tab w:val="left" w:pos="3855"/>
        </w:tabs>
        <w:spacing w:after="40" w:line="240" w:lineRule="auto"/>
        <w:ind w:left="426"/>
        <w:jc w:val="both"/>
        <w:rPr>
          <w:rFonts w:ascii="Roboto" w:hAnsi="Roboto" w:cs="Tahoma"/>
          <w:b/>
          <w:sz w:val="20"/>
          <w:szCs w:val="20"/>
        </w:rPr>
      </w:pPr>
      <w:r w:rsidRPr="00B4606C">
        <w:rPr>
          <w:rFonts w:ascii="Roboto" w:hAnsi="Roboto" w:cs="Tahoma"/>
          <w:b/>
          <w:sz w:val="20"/>
          <w:szCs w:val="20"/>
        </w:rPr>
        <w:t xml:space="preserve">Otworzyć na jawnym otwarciu ofert w dniu </w:t>
      </w:r>
      <w:r w:rsidR="00166E74" w:rsidRPr="00B4606C">
        <w:rPr>
          <w:rFonts w:ascii="Roboto" w:hAnsi="Roboto" w:cs="Tahoma"/>
          <w:b/>
          <w:sz w:val="20"/>
          <w:szCs w:val="20"/>
        </w:rPr>
        <w:t>2</w:t>
      </w:r>
      <w:r w:rsidR="00D935ED">
        <w:rPr>
          <w:rFonts w:ascii="Roboto" w:hAnsi="Roboto" w:cs="Tahoma"/>
          <w:b/>
          <w:sz w:val="20"/>
          <w:szCs w:val="20"/>
        </w:rPr>
        <w:t>1</w:t>
      </w:r>
      <w:del w:id="106" w:author="Wrzesiński Michał" w:date="2019-11-13T17:46:00Z">
        <w:r w:rsidR="005F5E90" w:rsidRPr="00B4606C" w:rsidDel="00166E74">
          <w:rPr>
            <w:rFonts w:ascii="Roboto" w:hAnsi="Roboto" w:cs="Tahoma"/>
            <w:b/>
            <w:sz w:val="20"/>
            <w:szCs w:val="20"/>
          </w:rPr>
          <w:delText>1</w:delText>
        </w:r>
      </w:del>
      <w:del w:id="107" w:author="Wrzesiński Michał" w:date="2019-11-13T13:38:00Z">
        <w:r w:rsidR="005F5E90" w:rsidRPr="00B4606C" w:rsidDel="00F3549E">
          <w:rPr>
            <w:rFonts w:ascii="Roboto" w:hAnsi="Roboto" w:cs="Tahoma"/>
            <w:b/>
            <w:sz w:val="20"/>
            <w:szCs w:val="20"/>
          </w:rPr>
          <w:delText>3</w:delText>
        </w:r>
      </w:del>
      <w:r w:rsidR="005F5E90" w:rsidRPr="00B4606C">
        <w:rPr>
          <w:rFonts w:ascii="Roboto" w:hAnsi="Roboto" w:cs="Tahoma"/>
          <w:b/>
          <w:sz w:val="20"/>
          <w:szCs w:val="20"/>
        </w:rPr>
        <w:t>.</w:t>
      </w:r>
      <w:r w:rsidRPr="00B4606C">
        <w:rPr>
          <w:rFonts w:ascii="Roboto" w:hAnsi="Roboto" w:cs="Tahoma"/>
          <w:b/>
          <w:sz w:val="20"/>
          <w:szCs w:val="20"/>
        </w:rPr>
        <w:t xml:space="preserve">11.2019 r. o godz. </w:t>
      </w:r>
      <w:del w:id="108" w:author="Smęt Ewa" w:date="2019-11-14T09:37:00Z">
        <w:r w:rsidRPr="00B4606C" w:rsidDel="001B5D1C">
          <w:rPr>
            <w:rFonts w:ascii="Roboto" w:hAnsi="Roboto" w:cs="Tahoma"/>
            <w:b/>
            <w:sz w:val="20"/>
            <w:szCs w:val="20"/>
          </w:rPr>
          <w:delText>11</w:delText>
        </w:r>
      </w:del>
      <w:ins w:id="109" w:author="Smęt Ewa" w:date="2019-11-14T09:37:00Z">
        <w:r w:rsidR="001B5D1C" w:rsidRPr="00B4606C">
          <w:rPr>
            <w:rFonts w:ascii="Roboto" w:hAnsi="Roboto" w:cs="Tahoma"/>
            <w:b/>
            <w:sz w:val="20"/>
            <w:szCs w:val="20"/>
          </w:rPr>
          <w:t>1</w:t>
        </w:r>
        <w:r w:rsidR="001B5D1C">
          <w:rPr>
            <w:rFonts w:ascii="Roboto" w:hAnsi="Roboto" w:cs="Tahoma"/>
            <w:b/>
            <w:sz w:val="20"/>
            <w:szCs w:val="20"/>
          </w:rPr>
          <w:t>4</w:t>
        </w:r>
      </w:ins>
      <w:r w:rsidRPr="00B4606C">
        <w:rPr>
          <w:rFonts w:ascii="Roboto" w:hAnsi="Roboto" w:cs="Tahoma"/>
          <w:b/>
          <w:sz w:val="20"/>
          <w:szCs w:val="20"/>
        </w:rPr>
        <w:t>:15”.</w:t>
      </w:r>
    </w:p>
    <w:p w14:paraId="40A83A03"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Zaleca się, aby koperta (opakowanie) były opatrzone nazwą i adresem Wykonawcy.</w:t>
      </w:r>
    </w:p>
    <w:p w14:paraId="10C65903"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bCs/>
          <w:color w:val="000000" w:themeColor="text1"/>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art. 11 ust. 2 ustawy z dnia 16 kwietnia 1993 r. o zwalczaniu nieuczciwej konkurencji (t.j. Dz. U. z 2019 poz. 1010, z późn. zm.), jeśli Wykonawca w terminie składania ofert zastrzegł, że nie mogą one być udostępniane i jednocześnie wykazał, iż zastrzeżone informacje stanowią tajemnicę przedsiębiorstwa.</w:t>
      </w:r>
    </w:p>
    <w:p w14:paraId="24518C5A"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Zamawiający zaleca, aby informacje zastrzeżone jako tajemnica przedsiębiorstwa były przez Wykonawcę złożone w oddzielnej wewnętrznej kopercie z oznakowaniem </w:t>
      </w:r>
      <w:r w:rsidRPr="00763F79">
        <w:rPr>
          <w:rFonts w:ascii="Roboto" w:hAnsi="Roboto" w:cs="Tahoma"/>
          <w:color w:val="000000" w:themeColor="text1"/>
          <w:sz w:val="20"/>
          <w:szCs w:val="20"/>
          <w:u w:val="single"/>
        </w:rPr>
        <w:t>„tajemnica przedsiębiorstwa”</w:t>
      </w:r>
      <w:r w:rsidRPr="00763F79">
        <w:rPr>
          <w:rFonts w:ascii="Roboto" w:hAnsi="Roboto" w:cs="Tahoma"/>
          <w:color w:val="000000" w:themeColor="text1"/>
          <w:sz w:val="20"/>
          <w:szCs w:val="20"/>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7821E60"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Zastrzeżenie informacji, które </w:t>
      </w:r>
      <w:r w:rsidRPr="00763F79">
        <w:rPr>
          <w:rFonts w:ascii="Roboto" w:hAnsi="Roboto" w:cs="Tahoma"/>
          <w:bCs/>
          <w:color w:val="000000" w:themeColor="text1"/>
          <w:sz w:val="20"/>
          <w:szCs w:val="20"/>
        </w:rPr>
        <w:t xml:space="preserve">nie stanowią tajemnicy przedsiębiorstwa w rozumieniu ustawy </w:t>
      </w:r>
      <w:r w:rsidRPr="00763F79">
        <w:rPr>
          <w:rFonts w:ascii="Roboto" w:hAnsi="Roboto" w:cs="Tahoma"/>
          <w:bCs/>
          <w:color w:val="000000" w:themeColor="text1"/>
          <w:sz w:val="20"/>
          <w:szCs w:val="20"/>
        </w:rPr>
        <w:br/>
        <w:t xml:space="preserve">o zwalczaniu nieuczciwej konkurencji będzie traktowane, jako bezskuteczne i skutkować będzie zgodnie z </w:t>
      </w:r>
      <w:r w:rsidRPr="00763F79">
        <w:rPr>
          <w:rFonts w:ascii="Roboto" w:hAnsi="Roboto" w:cs="Tahoma"/>
          <w:color w:val="000000" w:themeColor="text1"/>
          <w:sz w:val="20"/>
          <w:szCs w:val="20"/>
        </w:rPr>
        <w:t xml:space="preserve">uchwałą SN z 20 października 2005 (sygn. III CZP 74/05) </w:t>
      </w:r>
      <w:r w:rsidRPr="00763F79">
        <w:rPr>
          <w:rFonts w:ascii="Roboto" w:hAnsi="Roboto" w:cs="Tahoma"/>
          <w:bCs/>
          <w:color w:val="000000" w:themeColor="text1"/>
          <w:sz w:val="20"/>
          <w:szCs w:val="20"/>
        </w:rPr>
        <w:t>ich odtajnieniem.</w:t>
      </w:r>
    </w:p>
    <w:p w14:paraId="05D4463C"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bCs/>
          <w:color w:val="000000" w:themeColor="text1"/>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B971ADA" w14:textId="38960BF4"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763F79">
        <w:rPr>
          <w:rFonts w:ascii="Roboto" w:hAnsi="Roboto" w:cs="Tahoma"/>
          <w:b/>
          <w:color w:val="000000" w:themeColor="text1"/>
          <w:sz w:val="20"/>
          <w:szCs w:val="20"/>
        </w:rPr>
        <w:t xml:space="preserve">„ZMIANA OFERTY dot. postępowania nr </w:t>
      </w:r>
      <w:r w:rsidRPr="00763F79">
        <w:rPr>
          <w:rFonts w:ascii="Roboto" w:hAnsi="Roboto" w:cs="Tahoma"/>
          <w:b/>
          <w:bCs/>
          <w:i/>
          <w:color w:val="000000" w:themeColor="text1"/>
          <w:sz w:val="20"/>
          <w:szCs w:val="20"/>
        </w:rPr>
        <w:t xml:space="preserve"> </w:t>
      </w:r>
      <w:r w:rsidR="005F5E90">
        <w:rPr>
          <w:rFonts w:ascii="Roboto" w:hAnsi="Roboto" w:cs="Tahoma"/>
          <w:b/>
          <w:bCs/>
          <w:color w:val="000000" w:themeColor="text1"/>
          <w:sz w:val="20"/>
          <w:szCs w:val="20"/>
        </w:rPr>
        <w:t>44</w:t>
      </w:r>
      <w:r>
        <w:rPr>
          <w:rFonts w:ascii="Roboto" w:hAnsi="Roboto" w:cs="Tahoma"/>
          <w:b/>
          <w:bCs/>
          <w:color w:val="000000" w:themeColor="text1"/>
          <w:sz w:val="20"/>
          <w:szCs w:val="20"/>
        </w:rPr>
        <w:t>/ROZBUDOWA SYSTEMU WIDEOKONFERENCJI</w:t>
      </w:r>
      <w:r w:rsidRPr="00763F79">
        <w:rPr>
          <w:rFonts w:ascii="Roboto" w:hAnsi="Roboto" w:cs="Tahoma"/>
          <w:b/>
          <w:bCs/>
          <w:color w:val="000000" w:themeColor="text1"/>
          <w:sz w:val="20"/>
          <w:szCs w:val="20"/>
        </w:rPr>
        <w:t>/PN/19</w:t>
      </w:r>
      <w:r w:rsidRPr="00763F79">
        <w:rPr>
          <w:rFonts w:ascii="Roboto" w:hAnsi="Roboto" w:cs="Tahoma"/>
          <w:b/>
          <w:color w:val="000000" w:themeColor="text1"/>
          <w:sz w:val="20"/>
          <w:szCs w:val="20"/>
        </w:rPr>
        <w:t>”</w:t>
      </w:r>
      <w:r w:rsidRPr="00763F79">
        <w:rPr>
          <w:rFonts w:ascii="Roboto" w:hAnsi="Roboto" w:cs="Tahoma"/>
          <w:color w:val="000000" w:themeColor="text1"/>
          <w:sz w:val="20"/>
          <w:szCs w:val="20"/>
        </w:rPr>
        <w:t>.</w:t>
      </w:r>
    </w:p>
    <w:p w14:paraId="73FCE7C1" w14:textId="77777777" w:rsidR="00B4606C" w:rsidRDefault="00763F79" w:rsidP="00B460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Wykonawca ma prawo, przed upływem terminu składania ofert </w:t>
      </w:r>
      <w:r w:rsidRPr="00763F79">
        <w:rPr>
          <w:rFonts w:ascii="Roboto" w:hAnsi="Roboto" w:cs="Tahoma"/>
          <w:b/>
          <w:color w:val="000000" w:themeColor="text1"/>
          <w:sz w:val="20"/>
          <w:szCs w:val="20"/>
        </w:rPr>
        <w:t>wycofać ofertę</w:t>
      </w:r>
      <w:r w:rsidRPr="00763F79">
        <w:rPr>
          <w:rFonts w:ascii="Roboto" w:hAnsi="Roboto" w:cs="Tahoma"/>
          <w:color w:val="000000" w:themeColor="text1"/>
          <w:sz w:val="20"/>
          <w:szCs w:val="20"/>
        </w:rPr>
        <w:t xml:space="preserve"> z postępowania poprzez złożenie oświadczenia. Wycofanie złożonej oferty następuje przez złożenie oświadczenia podpisanego przez Wykonawcę lub osobę upoważnioną do reprezentowania Wykonawcy.</w:t>
      </w:r>
    </w:p>
    <w:p w14:paraId="7A926148" w14:textId="4D0CD4C7" w:rsidR="00763F79" w:rsidRPr="00B4606C" w:rsidDel="00B4606C" w:rsidRDefault="00763F79" w:rsidP="00B4606C">
      <w:pPr>
        <w:pStyle w:val="Akapitzlist"/>
        <w:numPr>
          <w:ilvl w:val="1"/>
          <w:numId w:val="41"/>
        </w:numPr>
        <w:tabs>
          <w:tab w:val="left" w:pos="3855"/>
        </w:tabs>
        <w:spacing w:after="40"/>
        <w:ind w:left="426" w:hanging="426"/>
        <w:jc w:val="both"/>
        <w:rPr>
          <w:del w:id="110" w:author="Smęt Ewa" w:date="2019-11-14T08:34:00Z"/>
          <w:rFonts w:ascii="Roboto" w:hAnsi="Roboto" w:cs="Tahoma"/>
          <w:color w:val="000000" w:themeColor="text1"/>
          <w:sz w:val="20"/>
          <w:szCs w:val="20"/>
        </w:rPr>
      </w:pPr>
      <w:del w:id="111" w:author="Smęt Ewa" w:date="2019-11-14T08:34:00Z">
        <w:r w:rsidRPr="00B4606C" w:rsidDel="00B4606C">
          <w:rPr>
            <w:rFonts w:ascii="Roboto" w:hAnsi="Roboto" w:cs="Tahoma"/>
            <w:bCs/>
            <w:color w:val="FF0000"/>
            <w:sz w:val="20"/>
            <w:szCs w:val="20"/>
          </w:rPr>
          <w:lastRenderedPageBreak/>
          <w:delText>Do przeliczenia na PLN wartości wskazanej w dokumentach złożonych na potwierdzenie spełniania warunków udziału w postępowaniu, wyrażonej w walutach innych niż PLN, Zamawiający przyjmie średni kurs publikowany przez Narodowy Bank Polski z dnia wszczęcia postępowania.</w:delText>
        </w:r>
      </w:del>
    </w:p>
    <w:p w14:paraId="5CAB0C01" w14:textId="77777777" w:rsidR="00763F79" w:rsidRDefault="00763F79" w:rsidP="00B4606C">
      <w:pPr>
        <w:numPr>
          <w:ilvl w:val="1"/>
          <w:numId w:val="41"/>
        </w:numPr>
        <w:tabs>
          <w:tab w:val="left" w:pos="426"/>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w:t>
      </w:r>
      <w:r w:rsidR="005407F1">
        <w:rPr>
          <w:rFonts w:ascii="Roboto" w:hAnsi="Roboto" w:cs="Tahoma"/>
          <w:color w:val="000000" w:themeColor="text1"/>
          <w:sz w:val="20"/>
          <w:szCs w:val="20"/>
        </w:rPr>
        <w:t>bie przewidzianym w rozdziale</w:t>
      </w:r>
      <w:r w:rsidRPr="00763F79">
        <w:rPr>
          <w:rFonts w:ascii="Roboto" w:hAnsi="Roboto" w:cs="Tahoma"/>
          <w:color w:val="000000" w:themeColor="text1"/>
          <w:sz w:val="20"/>
          <w:szCs w:val="20"/>
        </w:rPr>
        <w:t xml:space="preserve"> 8 niniejszej SIWZ. Przepisy ustawy Pzp nie przewidują negocjacji warunków udzielenia zamówienia, w tym zapisów projektu umowy, po terminie otwarcia ofert.</w:t>
      </w:r>
    </w:p>
    <w:p w14:paraId="28F85E27" w14:textId="77777777" w:rsidR="00941F6C" w:rsidRDefault="00941F6C" w:rsidP="00941F6C">
      <w:pPr>
        <w:tabs>
          <w:tab w:val="left" w:pos="3855"/>
        </w:tabs>
        <w:spacing w:after="40" w:line="240" w:lineRule="auto"/>
        <w:ind w:left="426"/>
        <w:jc w:val="both"/>
        <w:rPr>
          <w:rFonts w:ascii="Roboto" w:hAnsi="Roboto" w:cs="Tahoma"/>
          <w:color w:val="000000" w:themeColor="text1"/>
          <w:sz w:val="20"/>
          <w:szCs w:val="20"/>
        </w:rPr>
      </w:pPr>
    </w:p>
    <w:p w14:paraId="5B40C533" w14:textId="77777777" w:rsidR="00763F79" w:rsidRPr="004C199B" w:rsidRDefault="004C199B" w:rsidP="00941F6C">
      <w:pPr>
        <w:tabs>
          <w:tab w:val="left" w:pos="284"/>
        </w:tabs>
        <w:spacing w:after="120" w:line="240" w:lineRule="auto"/>
        <w:ind w:left="284" w:hanging="568"/>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w:t>
      </w:r>
      <w:r>
        <w:rPr>
          <w:rFonts w:ascii="Roboto" w:eastAsia="Times New Roman" w:hAnsi="Roboto" w:cs="Tahoma"/>
          <w:b/>
          <w:sz w:val="20"/>
          <w:szCs w:val="20"/>
          <w:highlight w:val="lightGray"/>
          <w:u w:val="single"/>
          <w:lang w:eastAsia="pl-PL"/>
        </w:rPr>
        <w:t>II.</w:t>
      </w:r>
      <w:r>
        <w:rPr>
          <w:rFonts w:ascii="Roboto" w:eastAsia="Times New Roman" w:hAnsi="Roboto" w:cs="Tahoma"/>
          <w:b/>
          <w:sz w:val="20"/>
          <w:szCs w:val="20"/>
          <w:highlight w:val="lightGray"/>
          <w:u w:val="single"/>
          <w:lang w:eastAsia="pl-PL"/>
        </w:rPr>
        <w:tab/>
        <w:t>MIEJSCE ORAZ TERMIN SKŁADANIA OFERT</w:t>
      </w:r>
      <w:r>
        <w:rPr>
          <w:rFonts w:ascii="Roboto" w:eastAsia="Times New Roman" w:hAnsi="Roboto" w:cs="Tahoma"/>
          <w:b/>
          <w:sz w:val="20"/>
          <w:szCs w:val="20"/>
          <w:u w:val="single"/>
          <w:lang w:eastAsia="pl-PL"/>
        </w:rPr>
        <w:t>:</w:t>
      </w:r>
    </w:p>
    <w:p w14:paraId="5EDA16DC" w14:textId="4E1FEA28" w:rsidR="00C912D0" w:rsidRPr="00B4606C" w:rsidRDefault="00C912D0" w:rsidP="00941F6C">
      <w:pPr>
        <w:numPr>
          <w:ilvl w:val="1"/>
          <w:numId w:val="42"/>
        </w:numPr>
        <w:tabs>
          <w:tab w:val="left" w:pos="3855"/>
        </w:tabs>
        <w:spacing w:after="40" w:line="240" w:lineRule="auto"/>
        <w:ind w:left="426" w:hanging="426"/>
        <w:jc w:val="both"/>
        <w:rPr>
          <w:rFonts w:ascii="Roboto" w:hAnsi="Roboto" w:cs="Tahoma"/>
          <w:sz w:val="20"/>
          <w:szCs w:val="20"/>
        </w:rPr>
      </w:pPr>
      <w:r w:rsidRPr="00B4606C">
        <w:rPr>
          <w:rFonts w:ascii="Roboto" w:hAnsi="Roboto" w:cs="Tahoma"/>
          <w:sz w:val="20"/>
          <w:szCs w:val="20"/>
        </w:rPr>
        <w:t xml:space="preserve">Ofertę w zamkniętym opakowaniu (kopercie) opisanym jak w pkt 11.10 SIWZ, należy złożyć </w:t>
      </w:r>
      <w:r w:rsidRPr="00B4606C">
        <w:rPr>
          <w:rFonts w:ascii="Roboto" w:hAnsi="Roboto" w:cs="Tahoma"/>
          <w:b/>
          <w:sz w:val="20"/>
          <w:szCs w:val="20"/>
        </w:rPr>
        <w:t xml:space="preserve">do dnia </w:t>
      </w:r>
      <w:ins w:id="112" w:author="Smęt Ewa" w:date="2019-11-14T09:29:00Z">
        <w:r w:rsidR="00D935ED">
          <w:rPr>
            <w:rFonts w:ascii="Roboto" w:hAnsi="Roboto" w:cs="Tahoma"/>
            <w:b/>
            <w:sz w:val="20"/>
            <w:szCs w:val="20"/>
          </w:rPr>
          <w:t>21</w:t>
        </w:r>
      </w:ins>
      <w:del w:id="113" w:author="Wrzesiński Michał" w:date="2019-11-13T17:46:00Z">
        <w:r w:rsidR="005F5E90" w:rsidRPr="00B4606C" w:rsidDel="00166E74">
          <w:rPr>
            <w:rFonts w:ascii="Roboto" w:hAnsi="Roboto" w:cs="Tahoma"/>
            <w:b/>
            <w:sz w:val="20"/>
            <w:szCs w:val="20"/>
          </w:rPr>
          <w:delText>1</w:delText>
        </w:r>
      </w:del>
      <w:del w:id="114" w:author="Wrzesiński Michał" w:date="2019-11-13T13:38:00Z">
        <w:r w:rsidR="005F5E90" w:rsidRPr="00B4606C" w:rsidDel="00F3549E">
          <w:rPr>
            <w:rFonts w:ascii="Roboto" w:hAnsi="Roboto" w:cs="Tahoma"/>
            <w:b/>
            <w:sz w:val="20"/>
            <w:szCs w:val="20"/>
          </w:rPr>
          <w:delText>3</w:delText>
        </w:r>
      </w:del>
      <w:r w:rsidR="005F5E90" w:rsidRPr="00B4606C">
        <w:rPr>
          <w:rFonts w:ascii="Roboto" w:hAnsi="Roboto" w:cs="Tahoma"/>
          <w:b/>
          <w:sz w:val="20"/>
          <w:szCs w:val="20"/>
        </w:rPr>
        <w:t>.</w:t>
      </w:r>
      <w:r w:rsidR="00763F79" w:rsidRPr="00B4606C">
        <w:rPr>
          <w:rFonts w:ascii="Roboto" w:hAnsi="Roboto" w:cs="Tahoma"/>
          <w:b/>
          <w:sz w:val="20"/>
          <w:szCs w:val="20"/>
        </w:rPr>
        <w:t>11</w:t>
      </w:r>
      <w:r w:rsidRPr="00B4606C">
        <w:rPr>
          <w:rFonts w:ascii="Roboto" w:hAnsi="Roboto" w:cs="Tahoma"/>
          <w:b/>
          <w:sz w:val="20"/>
          <w:szCs w:val="20"/>
        </w:rPr>
        <w:t>.2019 r.</w:t>
      </w:r>
      <w:r w:rsidRPr="00B4606C">
        <w:rPr>
          <w:rFonts w:ascii="Roboto" w:hAnsi="Roboto" w:cs="Tahoma"/>
          <w:sz w:val="20"/>
          <w:szCs w:val="20"/>
        </w:rPr>
        <w:t xml:space="preserve"> </w:t>
      </w:r>
      <w:r w:rsidRPr="00B4606C">
        <w:rPr>
          <w:rFonts w:ascii="Roboto" w:hAnsi="Roboto" w:cs="Tahoma"/>
          <w:b/>
          <w:sz w:val="20"/>
          <w:szCs w:val="20"/>
        </w:rPr>
        <w:t xml:space="preserve">do godziny </w:t>
      </w:r>
      <w:del w:id="115" w:author="Smęt Ewa" w:date="2019-11-14T09:37:00Z">
        <w:r w:rsidRPr="00B4606C" w:rsidDel="001B5D1C">
          <w:rPr>
            <w:rFonts w:ascii="Roboto" w:hAnsi="Roboto" w:cs="Tahoma"/>
            <w:b/>
            <w:sz w:val="20"/>
            <w:szCs w:val="20"/>
          </w:rPr>
          <w:delText>11</w:delText>
        </w:r>
      </w:del>
      <w:ins w:id="116" w:author="Smęt Ewa" w:date="2019-11-14T09:37:00Z">
        <w:r w:rsidR="001B5D1C" w:rsidRPr="00B4606C">
          <w:rPr>
            <w:rFonts w:ascii="Roboto" w:hAnsi="Roboto" w:cs="Tahoma"/>
            <w:b/>
            <w:sz w:val="20"/>
            <w:szCs w:val="20"/>
          </w:rPr>
          <w:t>1</w:t>
        </w:r>
        <w:r w:rsidR="001B5D1C">
          <w:rPr>
            <w:rFonts w:ascii="Roboto" w:hAnsi="Roboto" w:cs="Tahoma"/>
            <w:b/>
            <w:sz w:val="20"/>
            <w:szCs w:val="20"/>
          </w:rPr>
          <w:t>4</w:t>
        </w:r>
      </w:ins>
      <w:r w:rsidRPr="00B4606C">
        <w:rPr>
          <w:rFonts w:ascii="Roboto" w:hAnsi="Roboto" w:cs="Tahoma"/>
          <w:b/>
          <w:sz w:val="20"/>
          <w:szCs w:val="20"/>
        </w:rPr>
        <w:t>:00</w:t>
      </w:r>
      <w:r w:rsidRPr="00B4606C">
        <w:rPr>
          <w:rFonts w:ascii="Roboto" w:hAnsi="Roboto" w:cs="Tahoma"/>
          <w:sz w:val="20"/>
          <w:szCs w:val="20"/>
        </w:rPr>
        <w:t xml:space="preserve"> w siedzibie Zamawiającego przy ul. Taborowej 33 w Warszawie </w:t>
      </w:r>
      <w:r w:rsidRPr="00B4606C">
        <w:rPr>
          <w:rFonts w:ascii="Roboto" w:hAnsi="Roboto" w:cs="Tahoma"/>
          <w:b/>
          <w:sz w:val="20"/>
          <w:szCs w:val="20"/>
        </w:rPr>
        <w:t>bezpośrednio w Biurze Podawczym lub przesłać na adres</w:t>
      </w:r>
      <w:r w:rsidRPr="00B4606C">
        <w:rPr>
          <w:rFonts w:ascii="Roboto" w:hAnsi="Roboto" w:cs="Tahoma"/>
          <w:sz w:val="20"/>
          <w:szCs w:val="20"/>
        </w:rPr>
        <w:t>: Urząd do Spraw Cudzoziemców Wydział Zamówień Publicznych ul. Taborowa 33, 02-699 Warszawa. Biuro Podawcze jest czynne w dni robocze od poniedziałku do piątku w godz. 8.15 -16.15.</w:t>
      </w:r>
    </w:p>
    <w:p w14:paraId="6FABCDE3" w14:textId="77777777" w:rsidR="00C912D0" w:rsidRPr="00B4606C" w:rsidRDefault="00C912D0" w:rsidP="00941F6C">
      <w:pPr>
        <w:numPr>
          <w:ilvl w:val="1"/>
          <w:numId w:val="42"/>
        </w:numPr>
        <w:tabs>
          <w:tab w:val="left" w:pos="3855"/>
        </w:tabs>
        <w:spacing w:after="40" w:line="240" w:lineRule="auto"/>
        <w:ind w:left="426" w:hanging="426"/>
        <w:jc w:val="both"/>
        <w:rPr>
          <w:rFonts w:ascii="Roboto" w:hAnsi="Roboto" w:cs="Tahoma"/>
          <w:sz w:val="20"/>
          <w:szCs w:val="20"/>
        </w:rPr>
      </w:pPr>
      <w:r w:rsidRPr="00B4606C">
        <w:rPr>
          <w:rFonts w:ascii="Roboto" w:hAnsi="Roboto" w:cs="Tahoma"/>
          <w:sz w:val="20"/>
          <w:szCs w:val="20"/>
        </w:rPr>
        <w:t>Decydujące znaczenie dla oceny zachowania terminu składania ofert ma data i godzina wpływu oferty do Zamawiającego, a nie data jej nadania przesyłką pocztową czy kurierską.</w:t>
      </w:r>
    </w:p>
    <w:p w14:paraId="2D0660BF" w14:textId="77777777" w:rsidR="00C912D0" w:rsidRPr="00B4606C" w:rsidRDefault="00C912D0" w:rsidP="00941F6C">
      <w:pPr>
        <w:numPr>
          <w:ilvl w:val="1"/>
          <w:numId w:val="42"/>
        </w:numPr>
        <w:tabs>
          <w:tab w:val="left" w:pos="3855"/>
        </w:tabs>
        <w:spacing w:after="40" w:line="240" w:lineRule="auto"/>
        <w:ind w:left="426" w:hanging="426"/>
        <w:jc w:val="both"/>
        <w:rPr>
          <w:rFonts w:ascii="Roboto" w:hAnsi="Roboto" w:cs="Tahoma"/>
          <w:sz w:val="20"/>
          <w:szCs w:val="20"/>
        </w:rPr>
      </w:pPr>
      <w:r w:rsidRPr="00B4606C">
        <w:rPr>
          <w:rFonts w:ascii="Roboto" w:hAnsi="Roboto" w:cs="Tahoma"/>
          <w:sz w:val="20"/>
          <w:szCs w:val="20"/>
        </w:rPr>
        <w:t>Oferta złożona po terminie wskazanym w pkt 1 zostanie zwrócona Wykonawcy zgodnie z zasadami określonymi w art. 84 ust. 2 ustawy Pzp.</w:t>
      </w:r>
    </w:p>
    <w:p w14:paraId="68BA4CC9" w14:textId="17C39BAE" w:rsidR="00C912D0" w:rsidRPr="00B4606C" w:rsidRDefault="00C912D0" w:rsidP="00941F6C">
      <w:pPr>
        <w:numPr>
          <w:ilvl w:val="1"/>
          <w:numId w:val="42"/>
        </w:numPr>
        <w:tabs>
          <w:tab w:val="left" w:pos="3855"/>
        </w:tabs>
        <w:spacing w:after="40" w:line="240" w:lineRule="auto"/>
        <w:ind w:left="426" w:hanging="426"/>
        <w:jc w:val="both"/>
        <w:rPr>
          <w:rFonts w:ascii="Roboto" w:hAnsi="Roboto" w:cs="Tahoma"/>
          <w:sz w:val="20"/>
          <w:szCs w:val="20"/>
        </w:rPr>
      </w:pPr>
      <w:r w:rsidRPr="00B4606C">
        <w:rPr>
          <w:rFonts w:ascii="Roboto" w:hAnsi="Roboto" w:cs="Tahoma"/>
          <w:sz w:val="20"/>
          <w:szCs w:val="20"/>
        </w:rPr>
        <w:t xml:space="preserve">Otwarcie ofert nastąpi w siedzibie Zamawiającego </w:t>
      </w:r>
      <w:r w:rsidRPr="00B4606C">
        <w:rPr>
          <w:rFonts w:ascii="Roboto" w:hAnsi="Roboto" w:cs="Tahoma"/>
          <w:b/>
          <w:sz w:val="20"/>
          <w:szCs w:val="20"/>
        </w:rPr>
        <w:t>przy ul. Taborowej 33 w Warszawie</w:t>
      </w:r>
      <w:r w:rsidRPr="00B4606C">
        <w:rPr>
          <w:rFonts w:ascii="Roboto" w:hAnsi="Roboto" w:cs="Tahoma"/>
          <w:sz w:val="20"/>
          <w:szCs w:val="20"/>
        </w:rPr>
        <w:t xml:space="preserve">, w dniu </w:t>
      </w:r>
      <w:ins w:id="117" w:author="Smęt Ewa" w:date="2019-11-14T09:29:00Z">
        <w:r w:rsidR="00D935ED">
          <w:rPr>
            <w:rFonts w:ascii="Roboto" w:hAnsi="Roboto" w:cs="Tahoma"/>
            <w:b/>
            <w:sz w:val="20"/>
            <w:szCs w:val="20"/>
          </w:rPr>
          <w:t>21</w:t>
        </w:r>
      </w:ins>
      <w:del w:id="118" w:author="Wrzesiński Michał" w:date="2019-11-13T17:46:00Z">
        <w:r w:rsidR="005F5E90" w:rsidRPr="00B4606C" w:rsidDel="00166E74">
          <w:rPr>
            <w:rFonts w:ascii="Roboto" w:hAnsi="Roboto" w:cs="Tahoma"/>
            <w:b/>
            <w:sz w:val="20"/>
            <w:szCs w:val="20"/>
          </w:rPr>
          <w:delText>1</w:delText>
        </w:r>
      </w:del>
      <w:del w:id="119" w:author="Wrzesiński Michał" w:date="2019-11-13T13:38:00Z">
        <w:r w:rsidR="005F5E90" w:rsidRPr="00B4606C" w:rsidDel="00F3549E">
          <w:rPr>
            <w:rFonts w:ascii="Roboto" w:hAnsi="Roboto" w:cs="Tahoma"/>
            <w:b/>
            <w:sz w:val="20"/>
            <w:szCs w:val="20"/>
          </w:rPr>
          <w:delText>3</w:delText>
        </w:r>
      </w:del>
      <w:r w:rsidR="005F5E90" w:rsidRPr="00B4606C">
        <w:rPr>
          <w:rFonts w:ascii="Roboto" w:hAnsi="Roboto" w:cs="Tahoma"/>
          <w:b/>
          <w:sz w:val="20"/>
          <w:szCs w:val="20"/>
        </w:rPr>
        <w:t>.</w:t>
      </w:r>
      <w:r w:rsidRPr="00B4606C">
        <w:rPr>
          <w:rFonts w:ascii="Roboto" w:hAnsi="Roboto" w:cs="Tahoma"/>
          <w:b/>
          <w:sz w:val="20"/>
          <w:szCs w:val="20"/>
        </w:rPr>
        <w:t>1</w:t>
      </w:r>
      <w:r w:rsidR="00763F79" w:rsidRPr="00B4606C">
        <w:rPr>
          <w:rFonts w:ascii="Roboto" w:hAnsi="Roboto" w:cs="Tahoma"/>
          <w:b/>
          <w:sz w:val="20"/>
          <w:szCs w:val="20"/>
        </w:rPr>
        <w:t>1</w:t>
      </w:r>
      <w:r w:rsidRPr="00B4606C">
        <w:rPr>
          <w:rFonts w:ascii="Roboto" w:hAnsi="Roboto" w:cs="Tahoma"/>
          <w:b/>
          <w:sz w:val="20"/>
          <w:szCs w:val="20"/>
        </w:rPr>
        <w:t xml:space="preserve">.2019 r. o godzinie </w:t>
      </w:r>
      <w:del w:id="120" w:author="Smęt Ewa" w:date="2019-11-14T09:37:00Z">
        <w:r w:rsidRPr="00B4606C" w:rsidDel="001B5D1C">
          <w:rPr>
            <w:rFonts w:ascii="Roboto" w:hAnsi="Roboto" w:cs="Tahoma"/>
            <w:b/>
            <w:sz w:val="20"/>
            <w:szCs w:val="20"/>
          </w:rPr>
          <w:delText>11</w:delText>
        </w:r>
      </w:del>
      <w:ins w:id="121" w:author="Smęt Ewa" w:date="2019-11-14T09:37:00Z">
        <w:r w:rsidR="001B5D1C" w:rsidRPr="00B4606C">
          <w:rPr>
            <w:rFonts w:ascii="Roboto" w:hAnsi="Roboto" w:cs="Tahoma"/>
            <w:b/>
            <w:sz w:val="20"/>
            <w:szCs w:val="20"/>
          </w:rPr>
          <w:t>1</w:t>
        </w:r>
        <w:r w:rsidR="001B5D1C">
          <w:rPr>
            <w:rFonts w:ascii="Roboto" w:hAnsi="Roboto" w:cs="Tahoma"/>
            <w:b/>
            <w:sz w:val="20"/>
            <w:szCs w:val="20"/>
          </w:rPr>
          <w:t>4</w:t>
        </w:r>
      </w:ins>
      <w:r w:rsidRPr="00B4606C">
        <w:rPr>
          <w:rFonts w:ascii="Roboto" w:hAnsi="Roboto" w:cs="Tahoma"/>
          <w:b/>
          <w:sz w:val="20"/>
          <w:szCs w:val="20"/>
        </w:rPr>
        <w:t>:15.</w:t>
      </w:r>
    </w:p>
    <w:p w14:paraId="4E20AD36" w14:textId="77777777"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 xml:space="preserve">Otwarcie ofert jest jawne. Osoby zainteresowane udziałem w sesji otwarcia ofert proszone są o stawiennictwo i oczekiwanie w budynku Zamawiającego przy stanowisku ochrony </w:t>
      </w:r>
      <w:r w:rsidRPr="00C912D0">
        <w:rPr>
          <w:rFonts w:ascii="Roboto" w:hAnsi="Roboto" w:cs="Tahoma"/>
          <w:b/>
          <w:color w:val="000000" w:themeColor="text1"/>
          <w:sz w:val="20"/>
          <w:szCs w:val="20"/>
          <w:u w:val="single"/>
        </w:rPr>
        <w:t>co najmniej na 5 minut</w:t>
      </w:r>
      <w:r w:rsidRPr="00C912D0">
        <w:rPr>
          <w:rFonts w:ascii="Roboto" w:hAnsi="Roboto" w:cs="Tahoma"/>
          <w:color w:val="000000" w:themeColor="text1"/>
          <w:sz w:val="20"/>
          <w:szCs w:val="20"/>
        </w:rPr>
        <w:t xml:space="preserve"> prz</w:t>
      </w:r>
      <w:r w:rsidR="005407F1">
        <w:rPr>
          <w:rFonts w:ascii="Roboto" w:hAnsi="Roboto" w:cs="Tahoma"/>
          <w:color w:val="000000" w:themeColor="text1"/>
          <w:sz w:val="20"/>
          <w:szCs w:val="20"/>
        </w:rPr>
        <w:t xml:space="preserve">ed terminem określonym w rozdziale XII pkt </w:t>
      </w:r>
      <w:r w:rsidRPr="00C912D0">
        <w:rPr>
          <w:rFonts w:ascii="Roboto" w:hAnsi="Roboto" w:cs="Tahoma"/>
          <w:color w:val="000000" w:themeColor="text1"/>
          <w:sz w:val="20"/>
          <w:szCs w:val="20"/>
        </w:rPr>
        <w:t>4.</w:t>
      </w:r>
    </w:p>
    <w:p w14:paraId="56A1C390" w14:textId="77777777"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Podczas otwarcia ofert Zamawiający odczyta informacje, o których mowa w art. 86 ust. 4 ustawy Pzp.</w:t>
      </w:r>
    </w:p>
    <w:p w14:paraId="16D84814" w14:textId="77777777"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bCs/>
          <w:color w:val="000000" w:themeColor="text1"/>
          <w:sz w:val="20"/>
          <w:szCs w:val="20"/>
        </w:rPr>
        <w:t xml:space="preserve">Niezwłocznie po otwarciu ofert Zamawiający zamieści na stronie </w:t>
      </w:r>
      <w:hyperlink r:id="rId12" w:history="1">
        <w:r w:rsidRPr="00C912D0">
          <w:rPr>
            <w:rStyle w:val="Hipercze"/>
            <w:rFonts w:ascii="Roboto" w:hAnsi="Roboto" w:cs="Tahoma"/>
            <w:bCs/>
            <w:sz w:val="20"/>
            <w:szCs w:val="20"/>
          </w:rPr>
          <w:t>www.udsc.gov.pl</w:t>
        </w:r>
      </w:hyperlink>
      <w:r w:rsidRPr="00C912D0">
        <w:rPr>
          <w:rFonts w:ascii="Roboto" w:hAnsi="Roboto" w:cs="Tahoma"/>
          <w:bCs/>
          <w:color w:val="000000" w:themeColor="text1"/>
          <w:sz w:val="20"/>
          <w:szCs w:val="20"/>
          <w:u w:val="single"/>
        </w:rPr>
        <w:t xml:space="preserve"> </w:t>
      </w:r>
      <w:r w:rsidRPr="00C912D0">
        <w:rPr>
          <w:rFonts w:ascii="Roboto" w:hAnsi="Roboto" w:cs="Tahoma"/>
          <w:bCs/>
          <w:color w:val="000000" w:themeColor="text1"/>
          <w:sz w:val="20"/>
          <w:szCs w:val="20"/>
        </w:rPr>
        <w:t>informacje dotyczące:</w:t>
      </w:r>
    </w:p>
    <w:p w14:paraId="0251D5CD" w14:textId="77777777" w:rsidR="00C912D0" w:rsidRPr="00C912D0" w:rsidRDefault="00C912D0" w:rsidP="00941F6C">
      <w:pPr>
        <w:numPr>
          <w:ilvl w:val="0"/>
          <w:numId w:val="21"/>
        </w:numPr>
        <w:tabs>
          <w:tab w:val="left" w:pos="3855"/>
        </w:tabs>
        <w:spacing w:after="40" w:line="240" w:lineRule="auto"/>
        <w:ind w:hanging="294"/>
        <w:jc w:val="both"/>
        <w:rPr>
          <w:rFonts w:ascii="Roboto" w:hAnsi="Roboto" w:cs="Tahoma"/>
          <w:color w:val="000000" w:themeColor="text1"/>
          <w:sz w:val="20"/>
          <w:szCs w:val="20"/>
        </w:rPr>
      </w:pPr>
      <w:r w:rsidRPr="00C912D0">
        <w:rPr>
          <w:rFonts w:ascii="Roboto" w:hAnsi="Roboto" w:cs="Tahoma"/>
          <w:bCs/>
          <w:color w:val="000000" w:themeColor="text1"/>
          <w:sz w:val="20"/>
          <w:szCs w:val="20"/>
        </w:rPr>
        <w:t>kwoty, jaką zamierza przeznaczyć na sfinansowanie zamówienia;</w:t>
      </w:r>
    </w:p>
    <w:p w14:paraId="1883C53C" w14:textId="77777777" w:rsidR="00C912D0" w:rsidRPr="00C912D0" w:rsidRDefault="00C912D0" w:rsidP="00941F6C">
      <w:pPr>
        <w:numPr>
          <w:ilvl w:val="0"/>
          <w:numId w:val="21"/>
        </w:numPr>
        <w:tabs>
          <w:tab w:val="left" w:pos="3855"/>
        </w:tabs>
        <w:spacing w:after="40" w:line="240" w:lineRule="auto"/>
        <w:ind w:hanging="294"/>
        <w:jc w:val="both"/>
        <w:rPr>
          <w:rFonts w:ascii="Roboto" w:hAnsi="Roboto" w:cs="Tahoma"/>
          <w:color w:val="000000" w:themeColor="text1"/>
          <w:sz w:val="20"/>
          <w:szCs w:val="20"/>
        </w:rPr>
      </w:pPr>
      <w:r w:rsidRPr="00C912D0">
        <w:rPr>
          <w:rFonts w:ascii="Roboto" w:hAnsi="Roboto" w:cs="Tahoma"/>
          <w:bCs/>
          <w:color w:val="000000" w:themeColor="text1"/>
          <w:sz w:val="20"/>
          <w:szCs w:val="20"/>
        </w:rPr>
        <w:t>firm oraz adresów Wykonawców, którzy złożyli oferty w terminie;</w:t>
      </w:r>
    </w:p>
    <w:p w14:paraId="12324546" w14:textId="77777777" w:rsidR="00C912D0" w:rsidRPr="00C912D0" w:rsidRDefault="00C912D0" w:rsidP="00941F6C">
      <w:pPr>
        <w:numPr>
          <w:ilvl w:val="0"/>
          <w:numId w:val="21"/>
        </w:numPr>
        <w:tabs>
          <w:tab w:val="left" w:pos="3855"/>
        </w:tabs>
        <w:spacing w:after="40" w:line="240" w:lineRule="auto"/>
        <w:ind w:hanging="294"/>
        <w:jc w:val="both"/>
        <w:rPr>
          <w:rFonts w:ascii="Roboto" w:hAnsi="Roboto" w:cs="Tahoma"/>
          <w:color w:val="000000" w:themeColor="text1"/>
          <w:sz w:val="20"/>
          <w:szCs w:val="20"/>
        </w:rPr>
      </w:pPr>
      <w:r w:rsidRPr="00C912D0">
        <w:rPr>
          <w:rFonts w:ascii="Roboto" w:hAnsi="Roboto" w:cs="Tahoma"/>
          <w:color w:val="000000" w:themeColor="text1"/>
          <w:sz w:val="20"/>
          <w:szCs w:val="20"/>
        </w:rPr>
        <w:t>ceny, terminu wykonania zamówienia, okresu gwarancji i warunków płatności zawartych w ofertach, jeżeli były wymagane.</w:t>
      </w:r>
    </w:p>
    <w:p w14:paraId="2D985AEF" w14:textId="77777777" w:rsidR="00C912D0" w:rsidRDefault="00C912D0" w:rsidP="00941F6C">
      <w:pPr>
        <w:tabs>
          <w:tab w:val="left" w:pos="3855"/>
        </w:tabs>
        <w:spacing w:after="40" w:line="240" w:lineRule="auto"/>
        <w:jc w:val="both"/>
        <w:rPr>
          <w:rFonts w:ascii="Roboto" w:hAnsi="Roboto" w:cs="Tahoma"/>
          <w:color w:val="000000" w:themeColor="text1"/>
          <w:sz w:val="20"/>
          <w:szCs w:val="20"/>
        </w:rPr>
      </w:pPr>
    </w:p>
    <w:p w14:paraId="48E547C2" w14:textId="77777777" w:rsidR="00C912D0" w:rsidRPr="00936568" w:rsidRDefault="00C912D0" w:rsidP="00941F6C">
      <w:pPr>
        <w:tabs>
          <w:tab w:val="left" w:pos="284"/>
        </w:tabs>
        <w:spacing w:after="120" w:line="240" w:lineRule="auto"/>
        <w:ind w:left="284" w:hanging="568"/>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w:t>
      </w:r>
      <w:r>
        <w:rPr>
          <w:rFonts w:ascii="Roboto" w:eastAsia="Times New Roman" w:hAnsi="Roboto" w:cs="Tahoma"/>
          <w:b/>
          <w:sz w:val="20"/>
          <w:szCs w:val="20"/>
          <w:highlight w:val="lightGray"/>
          <w:u w:val="single"/>
          <w:lang w:eastAsia="pl-PL"/>
        </w:rPr>
        <w:t>I</w:t>
      </w:r>
      <w:r w:rsidR="004C199B">
        <w:rPr>
          <w:rFonts w:ascii="Roboto" w:eastAsia="Times New Roman" w:hAnsi="Roboto" w:cs="Tahoma"/>
          <w:b/>
          <w:sz w:val="20"/>
          <w:szCs w:val="20"/>
          <w:highlight w:val="lightGray"/>
          <w:u w:val="single"/>
          <w:lang w:eastAsia="pl-PL"/>
        </w:rPr>
        <w:t>II</w:t>
      </w:r>
      <w:r>
        <w:rPr>
          <w:rFonts w:ascii="Roboto" w:eastAsia="Times New Roman" w:hAnsi="Roboto" w:cs="Tahoma"/>
          <w:b/>
          <w:sz w:val="20"/>
          <w:szCs w:val="20"/>
          <w:highlight w:val="lightGray"/>
          <w:u w:val="single"/>
          <w:lang w:eastAsia="pl-PL"/>
        </w:rPr>
        <w:t>.</w:t>
      </w:r>
      <w:r>
        <w:rPr>
          <w:rFonts w:ascii="Roboto" w:eastAsia="Times New Roman" w:hAnsi="Roboto" w:cs="Tahoma"/>
          <w:b/>
          <w:sz w:val="20"/>
          <w:szCs w:val="20"/>
          <w:highlight w:val="lightGray"/>
          <w:u w:val="single"/>
          <w:lang w:eastAsia="pl-PL"/>
        </w:rPr>
        <w:tab/>
        <w:t>OPIS SPOSOBU OBLICZANIA CENY</w:t>
      </w:r>
      <w:r>
        <w:rPr>
          <w:rFonts w:ascii="Roboto" w:eastAsia="Times New Roman" w:hAnsi="Roboto" w:cs="Tahoma"/>
          <w:b/>
          <w:sz w:val="20"/>
          <w:szCs w:val="20"/>
          <w:u w:val="single"/>
          <w:lang w:eastAsia="pl-PL"/>
        </w:rPr>
        <w:t>:</w:t>
      </w:r>
    </w:p>
    <w:p w14:paraId="1EFEBB84" w14:textId="3C9929FA" w:rsidR="00C912D0" w:rsidRPr="00F306ED" w:rsidRDefault="00C912D0" w:rsidP="00F306ED">
      <w:pPr>
        <w:numPr>
          <w:ilvl w:val="0"/>
          <w:numId w:val="20"/>
        </w:numPr>
        <w:tabs>
          <w:tab w:val="left" w:pos="3855"/>
        </w:tabs>
        <w:spacing w:after="40" w:line="240" w:lineRule="auto"/>
        <w:ind w:left="426" w:hanging="426"/>
        <w:jc w:val="both"/>
        <w:rPr>
          <w:rFonts w:ascii="Roboto" w:hAnsi="Roboto" w:cs="Tahoma"/>
          <w:bCs/>
          <w:iCs/>
          <w:color w:val="000000" w:themeColor="text1"/>
          <w:sz w:val="20"/>
          <w:szCs w:val="20"/>
        </w:rPr>
      </w:pPr>
      <w:r w:rsidRPr="00C912D0">
        <w:rPr>
          <w:rFonts w:ascii="Roboto" w:hAnsi="Roboto" w:cs="Tahoma"/>
          <w:color w:val="000000" w:themeColor="text1"/>
          <w:sz w:val="20"/>
          <w:szCs w:val="20"/>
        </w:rPr>
        <w:t xml:space="preserve">Wykonawca określa cenę realizacji zamówienia poprzez wskazanie w formularzu ofertowym </w:t>
      </w:r>
      <w:r w:rsidR="00F306ED">
        <w:rPr>
          <w:rFonts w:ascii="Roboto" w:hAnsi="Roboto" w:cs="Tahoma"/>
          <w:color w:val="000000" w:themeColor="text1"/>
          <w:sz w:val="20"/>
          <w:szCs w:val="20"/>
        </w:rPr>
        <w:t xml:space="preserve">stanowiącym Załącznik nr 4 do SIWZ </w:t>
      </w:r>
      <w:r w:rsidRPr="00C912D0">
        <w:rPr>
          <w:rFonts w:ascii="Roboto" w:hAnsi="Roboto" w:cs="Tahoma"/>
          <w:color w:val="000000" w:themeColor="text1"/>
          <w:sz w:val="20"/>
          <w:szCs w:val="20"/>
        </w:rPr>
        <w:t>łącznej ceny oferty brutto za realizację przedmiotu zamówienia.</w:t>
      </w:r>
      <w:r w:rsidR="00F306ED" w:rsidRPr="00F306ED">
        <w:rPr>
          <w:rFonts w:ascii="Times New Roman" w:eastAsia="Calibri" w:hAnsi="Times New Roman" w:cs="Times New Roman"/>
          <w:bCs/>
          <w:iCs/>
          <w:sz w:val="24"/>
          <w:szCs w:val="24"/>
        </w:rPr>
        <w:t xml:space="preserve"> </w:t>
      </w:r>
      <w:r w:rsidR="00F306ED" w:rsidRPr="00F306ED">
        <w:rPr>
          <w:rFonts w:ascii="Roboto" w:hAnsi="Roboto" w:cs="Tahoma"/>
          <w:bCs/>
          <w:iCs/>
          <w:color w:val="000000" w:themeColor="text1"/>
          <w:sz w:val="20"/>
          <w:szCs w:val="20"/>
        </w:rPr>
        <w:t>Do formularza ofert</w:t>
      </w:r>
      <w:r w:rsidR="00F306ED">
        <w:rPr>
          <w:rFonts w:ascii="Roboto" w:hAnsi="Roboto" w:cs="Tahoma"/>
          <w:bCs/>
          <w:iCs/>
          <w:color w:val="000000" w:themeColor="text1"/>
          <w:sz w:val="20"/>
          <w:szCs w:val="20"/>
        </w:rPr>
        <w:t>owego</w:t>
      </w:r>
      <w:r w:rsidR="00F306ED" w:rsidRPr="00F306ED">
        <w:rPr>
          <w:rFonts w:ascii="Roboto" w:hAnsi="Roboto" w:cs="Tahoma"/>
          <w:bCs/>
          <w:iCs/>
          <w:color w:val="000000" w:themeColor="text1"/>
          <w:sz w:val="20"/>
          <w:szCs w:val="20"/>
        </w:rPr>
        <w:t xml:space="preserve"> należy dołączyć wypełniony formularz techniczny, którego wzór stanowi </w:t>
      </w:r>
      <w:r w:rsidR="00F306ED">
        <w:rPr>
          <w:rFonts w:ascii="Roboto" w:hAnsi="Roboto" w:cs="Tahoma"/>
          <w:b/>
          <w:bCs/>
          <w:iCs/>
          <w:color w:val="000000" w:themeColor="text1"/>
          <w:sz w:val="20"/>
          <w:szCs w:val="20"/>
        </w:rPr>
        <w:t>Z</w:t>
      </w:r>
      <w:r w:rsidR="00F306ED" w:rsidRPr="00F306ED">
        <w:rPr>
          <w:rFonts w:ascii="Roboto" w:hAnsi="Roboto" w:cs="Tahoma"/>
          <w:b/>
          <w:bCs/>
          <w:iCs/>
          <w:color w:val="000000" w:themeColor="text1"/>
          <w:sz w:val="20"/>
          <w:szCs w:val="20"/>
        </w:rPr>
        <w:t xml:space="preserve">ałącznik nr </w:t>
      </w:r>
      <w:r w:rsidR="00670C57">
        <w:rPr>
          <w:rFonts w:ascii="Roboto" w:hAnsi="Roboto" w:cs="Tahoma"/>
          <w:b/>
          <w:bCs/>
          <w:iCs/>
          <w:color w:val="000000" w:themeColor="text1"/>
          <w:sz w:val="20"/>
          <w:szCs w:val="20"/>
        </w:rPr>
        <w:t>4a</w:t>
      </w:r>
      <w:r w:rsidR="00F306ED">
        <w:rPr>
          <w:rFonts w:ascii="Roboto" w:hAnsi="Roboto" w:cs="Tahoma"/>
          <w:b/>
          <w:bCs/>
          <w:iCs/>
          <w:color w:val="000000" w:themeColor="text1"/>
          <w:sz w:val="20"/>
          <w:szCs w:val="20"/>
        </w:rPr>
        <w:t xml:space="preserve"> do formularza ofertowego</w:t>
      </w:r>
      <w:r w:rsidR="00F306ED" w:rsidRPr="00F306ED">
        <w:rPr>
          <w:rFonts w:ascii="Roboto" w:hAnsi="Roboto" w:cs="Tahoma"/>
          <w:bCs/>
          <w:iCs/>
          <w:color w:val="000000" w:themeColor="text1"/>
          <w:sz w:val="20"/>
          <w:szCs w:val="20"/>
        </w:rPr>
        <w:t>.</w:t>
      </w:r>
    </w:p>
    <w:p w14:paraId="2D6C68DB" w14:textId="77777777" w:rsidR="00C912D0" w:rsidRPr="00C912D0" w:rsidRDefault="00C912D0" w:rsidP="00941F6C">
      <w:pPr>
        <w:numPr>
          <w:ilvl w:val="0"/>
          <w:numId w:val="20"/>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Cena oferty brutto obejmuje wszystkie koszty i opłaty towarzyszące wykonaniu umowy, jakie mogą powstać w związku z realizacją zamówienia, w zakresie wynikającym wprost z dokumentacji, jak również koszty i opłaty nieujęte w tej dokumentacji, bez których nie można wykonać zamówienia zgodnie z normami i obowiązującymi przepisami.</w:t>
      </w:r>
    </w:p>
    <w:p w14:paraId="32FF725A" w14:textId="77777777" w:rsidR="00C912D0" w:rsidRPr="00C912D0" w:rsidRDefault="00C912D0" w:rsidP="00941F6C">
      <w:pPr>
        <w:numPr>
          <w:ilvl w:val="0"/>
          <w:numId w:val="20"/>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Ceny w ofercie muszą być podane i wyliczone w zaokrągleniu do dwóch miejsc po przecinku.</w:t>
      </w:r>
    </w:p>
    <w:p w14:paraId="0CD2A38A" w14:textId="77777777" w:rsidR="00C912D0" w:rsidRPr="00C912D0" w:rsidRDefault="00C912D0" w:rsidP="00941F6C">
      <w:pPr>
        <w:numPr>
          <w:ilvl w:val="0"/>
          <w:numId w:val="20"/>
        </w:numPr>
        <w:tabs>
          <w:tab w:val="left" w:pos="3855"/>
        </w:tabs>
        <w:spacing w:after="40" w:line="240" w:lineRule="auto"/>
        <w:ind w:left="426" w:hanging="426"/>
        <w:jc w:val="both"/>
        <w:rPr>
          <w:rFonts w:ascii="Roboto" w:hAnsi="Roboto" w:cs="Tahoma"/>
          <w:b/>
          <w:color w:val="000000" w:themeColor="text1"/>
          <w:sz w:val="20"/>
          <w:szCs w:val="20"/>
        </w:rPr>
      </w:pPr>
      <w:r w:rsidRPr="00C912D0">
        <w:rPr>
          <w:rFonts w:ascii="Roboto" w:hAnsi="Roboto" w:cs="Tahoma"/>
          <w:color w:val="000000" w:themeColor="text1"/>
          <w:sz w:val="20"/>
          <w:szCs w:val="20"/>
        </w:rPr>
        <w:t>Cena oferty powinna być wyrażona w złotych polskich (PLN) brutto – cyfrowo i słownie.</w:t>
      </w:r>
    </w:p>
    <w:p w14:paraId="07D8AB7F" w14:textId="77777777" w:rsidR="00C912D0" w:rsidRDefault="00C912D0" w:rsidP="00941F6C">
      <w:pPr>
        <w:tabs>
          <w:tab w:val="left" w:pos="3855"/>
        </w:tabs>
        <w:spacing w:after="40" w:line="240" w:lineRule="auto"/>
        <w:ind w:left="426"/>
        <w:jc w:val="both"/>
        <w:rPr>
          <w:rFonts w:ascii="Roboto" w:hAnsi="Roboto" w:cs="Tahoma"/>
          <w:color w:val="000000" w:themeColor="text1"/>
          <w:sz w:val="20"/>
          <w:szCs w:val="20"/>
        </w:rPr>
      </w:pPr>
    </w:p>
    <w:p w14:paraId="1E37C9C2" w14:textId="77777777" w:rsidR="00B87658" w:rsidRPr="00A87BDA" w:rsidRDefault="00B87658" w:rsidP="00941F6C">
      <w:pPr>
        <w:tabs>
          <w:tab w:val="left" w:pos="284"/>
        </w:tabs>
        <w:spacing w:after="120" w:line="240" w:lineRule="auto"/>
        <w:ind w:left="284" w:hanging="568"/>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w:t>
      </w:r>
      <w:r w:rsidR="004C199B">
        <w:rPr>
          <w:rFonts w:ascii="Roboto" w:eastAsia="Times New Roman" w:hAnsi="Roboto" w:cs="Tahoma"/>
          <w:b/>
          <w:sz w:val="20"/>
          <w:szCs w:val="20"/>
          <w:highlight w:val="lightGray"/>
          <w:u w:val="single"/>
          <w:lang w:eastAsia="pl-PL"/>
        </w:rPr>
        <w:t>IV</w:t>
      </w:r>
      <w:r>
        <w:rPr>
          <w:rFonts w:ascii="Roboto" w:eastAsia="Times New Roman" w:hAnsi="Roboto" w:cs="Tahoma"/>
          <w:b/>
          <w:sz w:val="20"/>
          <w:szCs w:val="20"/>
          <w:highlight w:val="lightGray"/>
          <w:u w:val="single"/>
          <w:lang w:eastAsia="pl-PL"/>
        </w:rPr>
        <w:t>.</w:t>
      </w:r>
      <w:r>
        <w:rPr>
          <w:rFonts w:ascii="Roboto" w:eastAsia="Times New Roman" w:hAnsi="Roboto" w:cs="Tahoma"/>
          <w:b/>
          <w:sz w:val="20"/>
          <w:szCs w:val="20"/>
          <w:highlight w:val="lightGray"/>
          <w:u w:val="single"/>
          <w:lang w:eastAsia="pl-PL"/>
        </w:rPr>
        <w:tab/>
      </w:r>
      <w:r w:rsidRPr="00B87658">
        <w:rPr>
          <w:rFonts w:ascii="Roboto" w:eastAsia="Times New Roman" w:hAnsi="Roboto" w:cs="Tahoma"/>
          <w:b/>
          <w:sz w:val="20"/>
          <w:szCs w:val="20"/>
          <w:highlight w:val="lightGray"/>
          <w:u w:val="single"/>
          <w:lang w:eastAsia="pl-PL"/>
        </w:rPr>
        <w:t>KRYTERIA ORAZ SPOSÓB OCENY OFERT</w:t>
      </w:r>
      <w:r w:rsidR="00A87BDA">
        <w:rPr>
          <w:rFonts w:ascii="Roboto" w:eastAsia="Times New Roman" w:hAnsi="Roboto" w:cs="Tahoma"/>
          <w:b/>
          <w:sz w:val="20"/>
          <w:szCs w:val="20"/>
          <w:u w:val="single"/>
          <w:lang w:eastAsia="pl-PL"/>
        </w:rPr>
        <w:t>:</w:t>
      </w:r>
    </w:p>
    <w:p w14:paraId="5D43C7CE" w14:textId="77777777" w:rsidR="00B87658" w:rsidRPr="00B87658" w:rsidRDefault="00B87658" w:rsidP="00941F6C">
      <w:pPr>
        <w:numPr>
          <w:ilvl w:val="0"/>
          <w:numId w:val="17"/>
        </w:numPr>
        <w:tabs>
          <w:tab w:val="clear" w:pos="1800"/>
          <w:tab w:val="num" w:pos="2410"/>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Za ofertę najkorzystniejszą zostanie uznana oferta zawierająca najkorzystniejszy bilans punktów w  kryteriach:</w:t>
      </w:r>
    </w:p>
    <w:p w14:paraId="0C5509BF" w14:textId="77777777"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„Łączna cena ofertowa brutto” – C;</w:t>
      </w:r>
    </w:p>
    <w:p w14:paraId="3563AB0C" w14:textId="54FF5EF3"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 xml:space="preserve">„Termin realizacji </w:t>
      </w:r>
      <w:r w:rsidR="000D4831">
        <w:rPr>
          <w:rFonts w:ascii="Roboto" w:hAnsi="Roboto" w:cs="Tahoma"/>
          <w:color w:val="000000" w:themeColor="text1"/>
          <w:sz w:val="20"/>
          <w:szCs w:val="20"/>
        </w:rPr>
        <w:t>zamówienia</w:t>
      </w:r>
      <w:r w:rsidR="00903329">
        <w:rPr>
          <w:rFonts w:ascii="Roboto" w:hAnsi="Roboto" w:cs="Tahoma"/>
          <w:color w:val="000000" w:themeColor="text1"/>
          <w:sz w:val="20"/>
          <w:szCs w:val="20"/>
        </w:rPr>
        <w:t>”</w:t>
      </w:r>
      <w:r w:rsidRPr="00B87658">
        <w:rPr>
          <w:rFonts w:ascii="Roboto" w:hAnsi="Roboto" w:cs="Tahoma"/>
          <w:color w:val="000000" w:themeColor="text1"/>
          <w:sz w:val="20"/>
          <w:szCs w:val="20"/>
        </w:rPr>
        <w:t xml:space="preserve"> – T.</w:t>
      </w:r>
    </w:p>
    <w:p w14:paraId="4BA5A9D9" w14:textId="77777777" w:rsidR="00B87658" w:rsidRPr="00B87658" w:rsidRDefault="00B87658" w:rsidP="00941F6C">
      <w:pPr>
        <w:numPr>
          <w:ilvl w:val="0"/>
          <w:numId w:val="17"/>
        </w:numPr>
        <w:tabs>
          <w:tab w:val="clear" w:pos="1800"/>
          <w:tab w:val="num" w:pos="1418"/>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Powyższym kryteriom Zamawiający przypisał następujące znaczenie:</w:t>
      </w: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0"/>
        <w:gridCol w:w="2295"/>
        <w:gridCol w:w="3151"/>
      </w:tblGrid>
      <w:tr w:rsidR="00103BE8" w:rsidRPr="00B87658" w14:paraId="6481AB5C" w14:textId="77777777" w:rsidTr="000C1A4F">
        <w:trPr>
          <w:trHeight w:val="466"/>
        </w:trPr>
        <w:tc>
          <w:tcPr>
            <w:tcW w:w="4120" w:type="dxa"/>
            <w:shd w:val="clear" w:color="auto" w:fill="D9D9D9"/>
            <w:vAlign w:val="center"/>
          </w:tcPr>
          <w:p w14:paraId="2D71D668"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lastRenderedPageBreak/>
              <w:t>Kryterium</w:t>
            </w:r>
          </w:p>
        </w:tc>
        <w:tc>
          <w:tcPr>
            <w:tcW w:w="2295" w:type="dxa"/>
            <w:shd w:val="clear" w:color="auto" w:fill="D9D9D9"/>
            <w:vAlign w:val="center"/>
          </w:tcPr>
          <w:p w14:paraId="033B0ED4" w14:textId="77777777" w:rsidR="00103BE8" w:rsidRPr="00B87658" w:rsidRDefault="00103BE8" w:rsidP="000D4831">
            <w:pPr>
              <w:tabs>
                <w:tab w:val="left" w:pos="3855"/>
              </w:tabs>
              <w:spacing w:after="40" w:line="240" w:lineRule="auto"/>
              <w:ind w:left="426" w:hanging="396"/>
              <w:jc w:val="both"/>
              <w:rPr>
                <w:rFonts w:ascii="Roboto" w:hAnsi="Roboto" w:cs="Tahoma"/>
                <w:color w:val="000000" w:themeColor="text1"/>
                <w:sz w:val="20"/>
                <w:szCs w:val="20"/>
              </w:rPr>
            </w:pPr>
            <w:r w:rsidRPr="00B87658">
              <w:rPr>
                <w:rFonts w:ascii="Roboto" w:hAnsi="Roboto" w:cs="Tahoma"/>
                <w:color w:val="000000" w:themeColor="text1"/>
                <w:sz w:val="20"/>
                <w:szCs w:val="20"/>
              </w:rPr>
              <w:t>Waga [%]</w:t>
            </w:r>
          </w:p>
        </w:tc>
        <w:tc>
          <w:tcPr>
            <w:tcW w:w="3151" w:type="dxa"/>
            <w:shd w:val="clear" w:color="auto" w:fill="D9D9D9"/>
            <w:vAlign w:val="center"/>
          </w:tcPr>
          <w:p w14:paraId="0BB49397" w14:textId="1593CBFA" w:rsidR="00103BE8" w:rsidRPr="00B87658" w:rsidRDefault="00103BE8" w:rsidP="00A0069A">
            <w:pPr>
              <w:tabs>
                <w:tab w:val="left" w:pos="3855"/>
              </w:tabs>
              <w:spacing w:after="40" w:line="240" w:lineRule="auto"/>
              <w:ind w:left="285" w:hanging="285"/>
              <w:jc w:val="both"/>
              <w:rPr>
                <w:rFonts w:ascii="Roboto" w:hAnsi="Roboto" w:cs="Tahoma"/>
                <w:color w:val="000000" w:themeColor="text1"/>
                <w:sz w:val="20"/>
                <w:szCs w:val="20"/>
              </w:rPr>
            </w:pPr>
            <w:r w:rsidRPr="00B87658">
              <w:rPr>
                <w:rFonts w:ascii="Roboto" w:hAnsi="Roboto" w:cs="Tahoma"/>
                <w:color w:val="000000" w:themeColor="text1"/>
                <w:sz w:val="20"/>
                <w:szCs w:val="20"/>
              </w:rPr>
              <w:t>Liczba</w:t>
            </w:r>
            <w:r>
              <w:rPr>
                <w:rFonts w:ascii="Roboto" w:hAnsi="Roboto" w:cs="Tahoma"/>
                <w:color w:val="000000" w:themeColor="text1"/>
                <w:sz w:val="20"/>
                <w:szCs w:val="20"/>
              </w:rPr>
              <w:t xml:space="preserve"> </w:t>
            </w:r>
            <w:r w:rsidRPr="00B87658">
              <w:rPr>
                <w:rFonts w:ascii="Roboto" w:hAnsi="Roboto" w:cs="Tahoma"/>
                <w:color w:val="000000" w:themeColor="text1"/>
                <w:sz w:val="20"/>
                <w:szCs w:val="20"/>
              </w:rPr>
              <w:t>punktów</w:t>
            </w:r>
          </w:p>
        </w:tc>
      </w:tr>
      <w:tr w:rsidR="00103BE8" w:rsidRPr="00B87658" w14:paraId="61C8E8DE" w14:textId="77777777" w:rsidTr="000C1A4F">
        <w:trPr>
          <w:trHeight w:val="844"/>
        </w:trPr>
        <w:tc>
          <w:tcPr>
            <w:tcW w:w="4120" w:type="dxa"/>
            <w:vAlign w:val="center"/>
          </w:tcPr>
          <w:p w14:paraId="5D97DE2C" w14:textId="6204E267" w:rsidR="00103BE8" w:rsidRPr="00B87658" w:rsidRDefault="00103BE8" w:rsidP="000D4831">
            <w:pPr>
              <w:tabs>
                <w:tab w:val="left" w:pos="3855"/>
              </w:tabs>
              <w:spacing w:after="40" w:line="240" w:lineRule="auto"/>
              <w:jc w:val="center"/>
              <w:rPr>
                <w:rFonts w:ascii="Roboto" w:hAnsi="Roboto" w:cs="Tahoma"/>
                <w:color w:val="000000" w:themeColor="text1"/>
                <w:sz w:val="20"/>
                <w:szCs w:val="20"/>
              </w:rPr>
            </w:pPr>
            <w:r w:rsidRPr="00B87658">
              <w:rPr>
                <w:rFonts w:ascii="Roboto" w:hAnsi="Roboto" w:cs="Tahoma"/>
                <w:color w:val="000000" w:themeColor="text1"/>
                <w:sz w:val="20"/>
                <w:szCs w:val="20"/>
              </w:rPr>
              <w:t>Łączna</w:t>
            </w:r>
            <w:r>
              <w:rPr>
                <w:rFonts w:ascii="Roboto" w:hAnsi="Roboto" w:cs="Tahoma"/>
                <w:color w:val="000000" w:themeColor="text1"/>
                <w:sz w:val="20"/>
                <w:szCs w:val="20"/>
              </w:rPr>
              <w:t xml:space="preserve"> </w:t>
            </w:r>
            <w:r w:rsidRPr="00B87658">
              <w:rPr>
                <w:rFonts w:ascii="Roboto" w:hAnsi="Roboto" w:cs="Tahoma"/>
                <w:color w:val="000000" w:themeColor="text1"/>
                <w:sz w:val="20"/>
                <w:szCs w:val="20"/>
              </w:rPr>
              <w:t>cena ofertowa brutto</w:t>
            </w:r>
          </w:p>
        </w:tc>
        <w:tc>
          <w:tcPr>
            <w:tcW w:w="2295" w:type="dxa"/>
            <w:vAlign w:val="center"/>
          </w:tcPr>
          <w:p w14:paraId="263315CD" w14:textId="77777777" w:rsidR="00103BE8" w:rsidRPr="00B87658" w:rsidRDefault="00103BE8" w:rsidP="000D4831">
            <w:pPr>
              <w:tabs>
                <w:tab w:val="left" w:pos="3855"/>
              </w:tabs>
              <w:spacing w:after="40" w:line="240" w:lineRule="auto"/>
              <w:ind w:left="426" w:hanging="396"/>
              <w:jc w:val="both"/>
              <w:rPr>
                <w:rFonts w:ascii="Roboto" w:hAnsi="Roboto" w:cs="Tahoma"/>
                <w:color w:val="000000" w:themeColor="text1"/>
                <w:sz w:val="20"/>
                <w:szCs w:val="20"/>
              </w:rPr>
            </w:pPr>
            <w:r w:rsidRPr="00B87658">
              <w:rPr>
                <w:rFonts w:ascii="Roboto" w:hAnsi="Roboto" w:cs="Tahoma"/>
                <w:color w:val="000000" w:themeColor="text1"/>
                <w:sz w:val="20"/>
                <w:szCs w:val="20"/>
              </w:rPr>
              <w:t>60%</w:t>
            </w:r>
          </w:p>
        </w:tc>
        <w:tc>
          <w:tcPr>
            <w:tcW w:w="3151" w:type="dxa"/>
            <w:vAlign w:val="center"/>
          </w:tcPr>
          <w:p w14:paraId="10D82ED2"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60</w:t>
            </w:r>
          </w:p>
        </w:tc>
      </w:tr>
      <w:tr w:rsidR="00103BE8" w:rsidRPr="00B87658" w14:paraId="6B41A893" w14:textId="77777777" w:rsidTr="00D036B0">
        <w:trPr>
          <w:cantSplit/>
          <w:trHeight w:val="924"/>
        </w:trPr>
        <w:tc>
          <w:tcPr>
            <w:tcW w:w="4120" w:type="dxa"/>
            <w:vAlign w:val="center"/>
          </w:tcPr>
          <w:p w14:paraId="739A87AE" w14:textId="77777777" w:rsidR="00103BE8" w:rsidRPr="00B87658" w:rsidRDefault="00103BE8" w:rsidP="000D4831">
            <w:pPr>
              <w:tabs>
                <w:tab w:val="left" w:pos="3855"/>
              </w:tabs>
              <w:spacing w:after="40" w:line="240" w:lineRule="auto"/>
              <w:jc w:val="center"/>
              <w:rPr>
                <w:rFonts w:ascii="Roboto" w:hAnsi="Roboto" w:cs="Tahoma"/>
                <w:color w:val="000000" w:themeColor="text1"/>
                <w:sz w:val="20"/>
                <w:szCs w:val="20"/>
              </w:rPr>
            </w:pPr>
            <w:r>
              <w:rPr>
                <w:rFonts w:ascii="Roboto" w:hAnsi="Roboto" w:cs="Tahoma"/>
                <w:color w:val="000000" w:themeColor="text1"/>
                <w:sz w:val="20"/>
                <w:szCs w:val="20"/>
              </w:rPr>
              <w:t xml:space="preserve">Termin realizacji </w:t>
            </w:r>
            <w:r w:rsidRPr="00CF16C1">
              <w:rPr>
                <w:rFonts w:ascii="Roboto" w:hAnsi="Roboto" w:cs="Tahoma"/>
                <w:color w:val="000000" w:themeColor="text1"/>
                <w:sz w:val="20"/>
                <w:szCs w:val="20"/>
              </w:rPr>
              <w:t>zamówienia</w:t>
            </w:r>
          </w:p>
        </w:tc>
        <w:tc>
          <w:tcPr>
            <w:tcW w:w="2295" w:type="dxa"/>
            <w:vAlign w:val="center"/>
          </w:tcPr>
          <w:p w14:paraId="0A5401CB" w14:textId="77777777" w:rsidR="00103BE8" w:rsidRPr="00B87658" w:rsidRDefault="00103BE8" w:rsidP="000D4831">
            <w:pPr>
              <w:tabs>
                <w:tab w:val="left" w:pos="3855"/>
              </w:tabs>
              <w:spacing w:after="40" w:line="240" w:lineRule="auto"/>
              <w:ind w:left="426" w:hanging="396"/>
              <w:jc w:val="both"/>
              <w:rPr>
                <w:rFonts w:ascii="Roboto" w:hAnsi="Roboto" w:cs="Tahoma"/>
                <w:color w:val="000000" w:themeColor="text1"/>
                <w:sz w:val="20"/>
                <w:szCs w:val="20"/>
              </w:rPr>
            </w:pPr>
            <w:r w:rsidRPr="00B87658">
              <w:rPr>
                <w:rFonts w:ascii="Roboto" w:hAnsi="Roboto" w:cs="Tahoma"/>
                <w:color w:val="000000" w:themeColor="text1"/>
                <w:sz w:val="20"/>
                <w:szCs w:val="20"/>
              </w:rPr>
              <w:t>40%</w:t>
            </w:r>
          </w:p>
        </w:tc>
        <w:tc>
          <w:tcPr>
            <w:tcW w:w="3151" w:type="dxa"/>
            <w:vAlign w:val="center"/>
          </w:tcPr>
          <w:p w14:paraId="53D58BA8"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40</w:t>
            </w:r>
          </w:p>
        </w:tc>
      </w:tr>
      <w:tr w:rsidR="00103BE8" w:rsidRPr="00B87658" w14:paraId="38AD3B76" w14:textId="77777777" w:rsidTr="000C1A4F">
        <w:trPr>
          <w:trHeight w:val="399"/>
        </w:trPr>
        <w:tc>
          <w:tcPr>
            <w:tcW w:w="4120" w:type="dxa"/>
            <w:vAlign w:val="center"/>
          </w:tcPr>
          <w:p w14:paraId="50ECF980"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RAZEM</w:t>
            </w:r>
          </w:p>
        </w:tc>
        <w:tc>
          <w:tcPr>
            <w:tcW w:w="2295" w:type="dxa"/>
            <w:vAlign w:val="center"/>
          </w:tcPr>
          <w:p w14:paraId="2E2C8522" w14:textId="77777777" w:rsidR="00103BE8" w:rsidRPr="00B87658" w:rsidRDefault="00103BE8" w:rsidP="000D4831">
            <w:pPr>
              <w:tabs>
                <w:tab w:val="left" w:pos="3855"/>
              </w:tabs>
              <w:spacing w:after="40" w:line="240" w:lineRule="auto"/>
              <w:ind w:left="426" w:hanging="396"/>
              <w:jc w:val="both"/>
              <w:rPr>
                <w:rFonts w:ascii="Roboto" w:hAnsi="Roboto" w:cs="Tahoma"/>
                <w:color w:val="000000" w:themeColor="text1"/>
                <w:sz w:val="20"/>
                <w:szCs w:val="20"/>
              </w:rPr>
            </w:pPr>
            <w:r w:rsidRPr="00B87658">
              <w:rPr>
                <w:rFonts w:ascii="Roboto" w:hAnsi="Roboto" w:cs="Tahoma"/>
                <w:color w:val="000000" w:themeColor="text1"/>
                <w:sz w:val="20"/>
                <w:szCs w:val="20"/>
              </w:rPr>
              <w:t>100%</w:t>
            </w:r>
          </w:p>
        </w:tc>
        <w:tc>
          <w:tcPr>
            <w:tcW w:w="3151" w:type="dxa"/>
            <w:vAlign w:val="center"/>
          </w:tcPr>
          <w:p w14:paraId="7CFC36D3"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100</w:t>
            </w:r>
          </w:p>
        </w:tc>
      </w:tr>
    </w:tbl>
    <w:p w14:paraId="68CF020B" w14:textId="77777777" w:rsidR="00B87658" w:rsidRPr="00B87658" w:rsidRDefault="00B87658" w:rsidP="00941F6C">
      <w:pPr>
        <w:tabs>
          <w:tab w:val="left" w:pos="3855"/>
        </w:tabs>
        <w:spacing w:after="40" w:line="240" w:lineRule="auto"/>
        <w:ind w:left="426"/>
        <w:jc w:val="both"/>
        <w:rPr>
          <w:rFonts w:ascii="Roboto" w:hAnsi="Roboto" w:cs="Tahoma"/>
          <w:b/>
          <w:color w:val="000000" w:themeColor="text1"/>
          <w:sz w:val="20"/>
          <w:szCs w:val="20"/>
        </w:rPr>
      </w:pPr>
    </w:p>
    <w:p w14:paraId="688E5A94"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Całkowita liczba punktów, jaką otrzyma dana oferta, zostanie obliczona wg poniższego wzoru:</w:t>
      </w:r>
    </w:p>
    <w:p w14:paraId="3835BFE6" w14:textId="77777777" w:rsidR="00B87658" w:rsidRPr="00B87658" w:rsidRDefault="00B87658" w:rsidP="00941F6C">
      <w:pPr>
        <w:tabs>
          <w:tab w:val="left" w:pos="3855"/>
        </w:tabs>
        <w:spacing w:after="40" w:line="240" w:lineRule="auto"/>
        <w:ind w:left="426"/>
        <w:jc w:val="both"/>
        <w:rPr>
          <w:rFonts w:ascii="Roboto" w:hAnsi="Roboto" w:cs="Tahoma"/>
          <w:b/>
          <w:color w:val="000000" w:themeColor="text1"/>
          <w:sz w:val="20"/>
          <w:szCs w:val="20"/>
        </w:rPr>
      </w:pPr>
      <w:r w:rsidRPr="00B87658">
        <w:rPr>
          <w:rFonts w:ascii="Roboto" w:hAnsi="Roboto" w:cs="Tahoma"/>
          <w:b/>
          <w:color w:val="000000" w:themeColor="text1"/>
          <w:sz w:val="20"/>
          <w:szCs w:val="20"/>
        </w:rPr>
        <w:t>L = C + T</w:t>
      </w:r>
    </w:p>
    <w:p w14:paraId="010FB61F" w14:textId="77777777"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gdzie:</w:t>
      </w:r>
    </w:p>
    <w:p w14:paraId="52CA7563" w14:textId="77777777"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L – całkowita liczba punktów,</w:t>
      </w:r>
    </w:p>
    <w:p w14:paraId="3C0644A9" w14:textId="77777777"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C – punkty uzyskane w kryterium „Łączna cena ofertowa brutto”,</w:t>
      </w:r>
    </w:p>
    <w:p w14:paraId="5784E9B3" w14:textId="35DB2314"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 xml:space="preserve">T – punkty uzyskane w kryterium „Termin realizacji </w:t>
      </w:r>
      <w:r w:rsidR="00D036B0">
        <w:rPr>
          <w:rFonts w:ascii="Roboto" w:hAnsi="Roboto" w:cs="Tahoma"/>
          <w:color w:val="000000" w:themeColor="text1"/>
          <w:sz w:val="20"/>
          <w:szCs w:val="20"/>
        </w:rPr>
        <w:t>zamówienia</w:t>
      </w:r>
      <w:r w:rsidRPr="00B87658">
        <w:rPr>
          <w:rFonts w:ascii="Roboto" w:hAnsi="Roboto" w:cs="Tahoma"/>
          <w:color w:val="000000" w:themeColor="text1"/>
          <w:sz w:val="20"/>
          <w:szCs w:val="20"/>
        </w:rPr>
        <w:t xml:space="preserve">”. </w:t>
      </w:r>
    </w:p>
    <w:p w14:paraId="62C531AF" w14:textId="1089C191" w:rsidR="00103BE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 xml:space="preserve">Ocena punktowa w kryterium „Łączna cena ofertowa brutto” dokonana zostanie na podstawie łącznej ceny ofertowej brutto wskazanej przez Wykonawcę w ofercie i przeliczona według </w:t>
      </w:r>
      <w:r w:rsidR="00103BE8">
        <w:rPr>
          <w:rFonts w:ascii="Roboto" w:hAnsi="Roboto" w:cs="Tahoma"/>
          <w:color w:val="000000" w:themeColor="text1"/>
          <w:sz w:val="20"/>
          <w:szCs w:val="20"/>
        </w:rPr>
        <w:t xml:space="preserve">poniższego </w:t>
      </w:r>
      <w:r w:rsidRPr="00B87658">
        <w:rPr>
          <w:rFonts w:ascii="Roboto" w:hAnsi="Roboto" w:cs="Tahoma"/>
          <w:color w:val="000000" w:themeColor="text1"/>
          <w:sz w:val="20"/>
          <w:szCs w:val="20"/>
        </w:rPr>
        <w:t>wzoru</w:t>
      </w:r>
      <w:r w:rsidR="00103BE8">
        <w:rPr>
          <w:rFonts w:ascii="Roboto" w:hAnsi="Roboto" w:cs="Tahoma"/>
          <w:color w:val="000000" w:themeColor="text1"/>
          <w:sz w:val="20"/>
          <w:szCs w:val="20"/>
        </w:rPr>
        <w:t>:</w:t>
      </w:r>
      <w:r w:rsidR="00C912D0">
        <w:rPr>
          <w:rFonts w:ascii="Roboto" w:hAnsi="Roboto" w:cs="Tahoma"/>
          <w:color w:val="000000" w:themeColor="text1"/>
          <w:sz w:val="20"/>
          <w:szCs w:val="20"/>
        </w:rPr>
        <w:t xml:space="preserve"> </w:t>
      </w:r>
    </w:p>
    <w:p w14:paraId="73150D87" w14:textId="77777777" w:rsidR="00103BE8" w:rsidRPr="000D4831" w:rsidRDefault="00103BE8" w:rsidP="00103BE8">
      <w:pPr>
        <w:tabs>
          <w:tab w:val="left" w:pos="3855"/>
        </w:tabs>
        <w:spacing w:after="40" w:line="240" w:lineRule="auto"/>
        <w:ind w:left="426"/>
        <w:jc w:val="both"/>
        <w:rPr>
          <w:rFonts w:ascii="Roboto" w:hAnsi="Roboto" w:cs="Tahoma"/>
          <w:i/>
          <w:color w:val="000000" w:themeColor="text1"/>
          <w:sz w:val="16"/>
          <w:szCs w:val="16"/>
        </w:rPr>
      </w:pPr>
      <w:r w:rsidRPr="00B87658">
        <w:rPr>
          <w:rFonts w:ascii="Roboto" w:hAnsi="Roboto" w:cs="Tahoma"/>
          <w:color w:val="000000" w:themeColor="text1"/>
          <w:sz w:val="20"/>
          <w:szCs w:val="20"/>
        </w:rPr>
        <w:t xml:space="preserve">        </w:t>
      </w:r>
      <w:r>
        <w:rPr>
          <w:rFonts w:ascii="Roboto" w:hAnsi="Roboto" w:cs="Tahoma"/>
          <w:color w:val="000000" w:themeColor="text1"/>
          <w:sz w:val="20"/>
          <w:szCs w:val="20"/>
        </w:rPr>
        <w:t xml:space="preserve">   </w:t>
      </w:r>
      <w:r w:rsidRPr="00B87658">
        <w:rPr>
          <w:rFonts w:ascii="Roboto" w:hAnsi="Roboto" w:cs="Tahoma"/>
          <w:color w:val="000000" w:themeColor="text1"/>
          <w:sz w:val="20"/>
          <w:szCs w:val="20"/>
        </w:rPr>
        <w:t xml:space="preserve"> </w:t>
      </w:r>
      <w:r w:rsidRPr="000D4831">
        <w:rPr>
          <w:rFonts w:ascii="Roboto" w:hAnsi="Roboto" w:cs="Tahoma"/>
          <w:i/>
          <w:color w:val="000000" w:themeColor="text1"/>
          <w:sz w:val="16"/>
          <w:szCs w:val="16"/>
        </w:rPr>
        <w:t>Cena najtańszej oferty</w:t>
      </w:r>
    </w:p>
    <w:p w14:paraId="09B4ECE8" w14:textId="77777777" w:rsidR="00103BE8" w:rsidRPr="00B87658" w:rsidRDefault="00103BE8" w:rsidP="00103BE8">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C = -----------------------------------------  x 60 pkt</w:t>
      </w:r>
    </w:p>
    <w:p w14:paraId="6C696BEA" w14:textId="7CF1334E" w:rsidR="00103BE8" w:rsidRDefault="00103BE8" w:rsidP="000C1A4F">
      <w:pPr>
        <w:tabs>
          <w:tab w:val="left" w:pos="3855"/>
        </w:tabs>
        <w:spacing w:after="40" w:line="240" w:lineRule="auto"/>
        <w:ind w:left="426"/>
        <w:jc w:val="both"/>
        <w:rPr>
          <w:rFonts w:ascii="Roboto" w:hAnsi="Roboto" w:cs="Tahoma"/>
          <w:color w:val="000000" w:themeColor="text1"/>
          <w:sz w:val="20"/>
          <w:szCs w:val="20"/>
        </w:rPr>
      </w:pPr>
      <w:r w:rsidRPr="000D4831">
        <w:rPr>
          <w:rFonts w:ascii="Roboto" w:hAnsi="Roboto" w:cs="Tahoma"/>
          <w:i/>
          <w:color w:val="000000" w:themeColor="text1"/>
          <w:sz w:val="16"/>
          <w:szCs w:val="16"/>
        </w:rPr>
        <w:t xml:space="preserve">          Cena badanej oferty</w:t>
      </w:r>
    </w:p>
    <w:p w14:paraId="21065DDB" w14:textId="6D514B5D" w:rsidR="00B87658" w:rsidRPr="00B87658" w:rsidRDefault="00C912D0" w:rsidP="000C1A4F">
      <w:pPr>
        <w:tabs>
          <w:tab w:val="left" w:pos="3855"/>
        </w:tabs>
        <w:spacing w:after="40" w:line="240" w:lineRule="auto"/>
        <w:ind w:left="426"/>
        <w:jc w:val="both"/>
        <w:rPr>
          <w:rFonts w:ascii="Roboto" w:hAnsi="Roboto" w:cs="Tahoma"/>
          <w:color w:val="000000" w:themeColor="text1"/>
          <w:sz w:val="20"/>
          <w:szCs w:val="20"/>
        </w:rPr>
      </w:pPr>
      <w:r w:rsidRPr="00C912D0">
        <w:rPr>
          <w:rFonts w:ascii="Roboto" w:hAnsi="Roboto" w:cs="Tahoma"/>
          <w:color w:val="000000" w:themeColor="text1"/>
          <w:sz w:val="20"/>
          <w:szCs w:val="20"/>
        </w:rPr>
        <w:t>Maksymalna liczba punktów, jaką można uzyskać w ww. kryterium to 60 pkt.</w:t>
      </w:r>
    </w:p>
    <w:p w14:paraId="6FA00EE9" w14:textId="77777777" w:rsidR="00103BE8" w:rsidRDefault="00C912D0" w:rsidP="000C1A4F">
      <w:pPr>
        <w:numPr>
          <w:ilvl w:val="0"/>
          <w:numId w:val="17"/>
        </w:numPr>
        <w:tabs>
          <w:tab w:val="clear" w:pos="1800"/>
          <w:tab w:val="left" w:pos="3855"/>
        </w:tabs>
        <w:spacing w:after="40" w:line="240" w:lineRule="auto"/>
        <w:ind w:left="426" w:hanging="426"/>
        <w:jc w:val="both"/>
        <w:rPr>
          <w:rFonts w:ascii="Roboto" w:hAnsi="Roboto" w:cs="Tahoma"/>
          <w:color w:val="000000" w:themeColor="text1"/>
          <w:sz w:val="20"/>
          <w:szCs w:val="20"/>
        </w:rPr>
      </w:pPr>
      <w:r w:rsidRPr="00D86730">
        <w:rPr>
          <w:rFonts w:ascii="Roboto" w:hAnsi="Roboto" w:cs="Tahoma"/>
          <w:color w:val="000000" w:themeColor="text1"/>
          <w:sz w:val="20"/>
          <w:szCs w:val="20"/>
        </w:rPr>
        <w:t xml:space="preserve">W kryterium </w:t>
      </w:r>
      <w:r w:rsidRPr="00D86730">
        <w:rPr>
          <w:rFonts w:ascii="Roboto" w:hAnsi="Roboto" w:cs="Tahoma"/>
          <w:b/>
          <w:color w:val="000000" w:themeColor="text1"/>
          <w:sz w:val="20"/>
          <w:szCs w:val="20"/>
        </w:rPr>
        <w:t>„Termin realizacji zamówienia”</w:t>
      </w:r>
      <w:r w:rsidRPr="00D86730">
        <w:rPr>
          <w:rFonts w:ascii="Roboto" w:hAnsi="Roboto" w:cs="Tahoma"/>
          <w:color w:val="000000" w:themeColor="text1"/>
          <w:sz w:val="20"/>
          <w:szCs w:val="20"/>
        </w:rPr>
        <w:t xml:space="preserve"> </w:t>
      </w:r>
      <w:r w:rsidR="00DF207B" w:rsidRPr="00D86730">
        <w:rPr>
          <w:rFonts w:ascii="Roboto" w:hAnsi="Roboto" w:cs="Tahoma"/>
          <w:color w:val="000000" w:themeColor="text1"/>
          <w:sz w:val="20"/>
          <w:szCs w:val="20"/>
        </w:rPr>
        <w:t xml:space="preserve">Wykonawca </w:t>
      </w:r>
      <w:r w:rsidRPr="00D86730">
        <w:rPr>
          <w:rFonts w:ascii="Roboto" w:hAnsi="Roboto" w:cs="Tahoma"/>
          <w:color w:val="000000" w:themeColor="text1"/>
          <w:sz w:val="20"/>
          <w:szCs w:val="20"/>
        </w:rPr>
        <w:t xml:space="preserve">może zaoferować następujące terminy realizacji zamówienia: </w:t>
      </w:r>
      <w:r w:rsidR="006A6433">
        <w:rPr>
          <w:rFonts w:ascii="Roboto" w:hAnsi="Roboto" w:cs="Tahoma"/>
          <w:color w:val="000000" w:themeColor="text1"/>
          <w:sz w:val="20"/>
          <w:szCs w:val="20"/>
        </w:rPr>
        <w:t xml:space="preserve">10 dni kalendarzowych od dnia podpisania umowy, 20 dni kalendarzowych od dnia podpisania umowy lub 30 dni kalendarzowych od dnia podpisania umowy. Maksymalna liczba punktów, jaką można uzyskać ww. kryterium to 40 pkt, przy czym: </w:t>
      </w:r>
    </w:p>
    <w:p w14:paraId="44DFE8AF" w14:textId="7E6A1EDC" w:rsidR="00C912D0" w:rsidRPr="000C1A4F" w:rsidRDefault="00C912D0" w:rsidP="000C1A4F">
      <w:pPr>
        <w:pStyle w:val="Akapitzlist"/>
        <w:numPr>
          <w:ilvl w:val="2"/>
          <w:numId w:val="1"/>
        </w:numPr>
        <w:ind w:left="709" w:hanging="283"/>
        <w:rPr>
          <w:rFonts w:ascii="Roboto" w:hAnsi="Roboto"/>
          <w:sz w:val="20"/>
          <w:szCs w:val="20"/>
        </w:rPr>
      </w:pPr>
      <w:r w:rsidRPr="000C1A4F">
        <w:rPr>
          <w:rFonts w:ascii="Roboto" w:hAnsi="Roboto"/>
          <w:b/>
          <w:sz w:val="20"/>
          <w:szCs w:val="20"/>
        </w:rPr>
        <w:t>40 pkt</w:t>
      </w:r>
      <w:r w:rsidRPr="000C1A4F">
        <w:rPr>
          <w:rFonts w:ascii="Roboto" w:hAnsi="Roboto"/>
          <w:sz w:val="20"/>
          <w:szCs w:val="20"/>
        </w:rPr>
        <w:t xml:space="preserve"> uzyska </w:t>
      </w:r>
      <w:r w:rsidR="00DF207B" w:rsidRPr="000C1A4F">
        <w:rPr>
          <w:rFonts w:ascii="Roboto" w:hAnsi="Roboto"/>
          <w:sz w:val="20"/>
          <w:szCs w:val="20"/>
        </w:rPr>
        <w:t>Wykonawca</w:t>
      </w:r>
      <w:r w:rsidRPr="000C1A4F">
        <w:rPr>
          <w:rFonts w:ascii="Roboto" w:hAnsi="Roboto"/>
          <w:sz w:val="20"/>
          <w:szCs w:val="20"/>
        </w:rPr>
        <w:t xml:space="preserve">, który zaoferuje realizację zamówienia w terminie </w:t>
      </w:r>
      <w:r w:rsidRPr="000C1A4F">
        <w:rPr>
          <w:rFonts w:ascii="Roboto" w:hAnsi="Roboto"/>
          <w:b/>
          <w:sz w:val="20"/>
          <w:szCs w:val="20"/>
        </w:rPr>
        <w:t>10 dni kalendarzowych od dnia podpisania umowy,</w:t>
      </w:r>
    </w:p>
    <w:p w14:paraId="5CEE6561" w14:textId="482ED2A9" w:rsidR="00C912D0" w:rsidRPr="000C1A4F" w:rsidRDefault="00C912D0" w:rsidP="000C1A4F">
      <w:pPr>
        <w:pStyle w:val="Akapitzlist"/>
        <w:numPr>
          <w:ilvl w:val="0"/>
          <w:numId w:val="46"/>
        </w:numPr>
        <w:tabs>
          <w:tab w:val="left" w:pos="3855"/>
        </w:tabs>
        <w:spacing w:after="40"/>
        <w:jc w:val="both"/>
        <w:rPr>
          <w:rFonts w:ascii="Roboto" w:hAnsi="Roboto" w:cs="Tahoma"/>
          <w:color w:val="000000" w:themeColor="text1"/>
          <w:sz w:val="20"/>
          <w:szCs w:val="20"/>
        </w:rPr>
      </w:pPr>
      <w:r w:rsidRPr="000C1A4F">
        <w:rPr>
          <w:rFonts w:ascii="Roboto" w:hAnsi="Roboto" w:cs="Tahoma"/>
          <w:b/>
          <w:color w:val="000000" w:themeColor="text1"/>
          <w:sz w:val="20"/>
          <w:szCs w:val="20"/>
        </w:rPr>
        <w:t>20 pkt</w:t>
      </w:r>
      <w:r w:rsidRPr="000C1A4F">
        <w:rPr>
          <w:rFonts w:ascii="Roboto" w:hAnsi="Roboto" w:cs="Tahoma"/>
          <w:color w:val="000000" w:themeColor="text1"/>
          <w:sz w:val="20"/>
          <w:szCs w:val="20"/>
        </w:rPr>
        <w:t xml:space="preserve"> uzyska </w:t>
      </w:r>
      <w:r w:rsidR="00DF207B" w:rsidRPr="000C1A4F">
        <w:rPr>
          <w:rFonts w:ascii="Roboto" w:hAnsi="Roboto" w:cs="Tahoma"/>
          <w:color w:val="000000" w:themeColor="text1"/>
          <w:sz w:val="20"/>
          <w:szCs w:val="20"/>
        </w:rPr>
        <w:t>Wykonawca</w:t>
      </w:r>
      <w:r w:rsidRPr="000C1A4F">
        <w:rPr>
          <w:rFonts w:ascii="Roboto" w:hAnsi="Roboto" w:cs="Tahoma"/>
          <w:color w:val="000000" w:themeColor="text1"/>
          <w:sz w:val="20"/>
          <w:szCs w:val="20"/>
        </w:rPr>
        <w:t xml:space="preserve">, który zaoferuje realizację zamówienia w terminie </w:t>
      </w:r>
      <w:r w:rsidRPr="000C1A4F">
        <w:rPr>
          <w:rFonts w:ascii="Roboto" w:hAnsi="Roboto" w:cs="Tahoma"/>
          <w:b/>
          <w:color w:val="000000" w:themeColor="text1"/>
          <w:sz w:val="20"/>
          <w:szCs w:val="20"/>
        </w:rPr>
        <w:t>20 dni</w:t>
      </w:r>
      <w:r w:rsidR="00951335" w:rsidRPr="000C1A4F">
        <w:rPr>
          <w:rFonts w:ascii="Roboto" w:hAnsi="Roboto" w:cs="Tahoma"/>
          <w:b/>
          <w:color w:val="000000" w:themeColor="text1"/>
          <w:sz w:val="20"/>
          <w:szCs w:val="20"/>
        </w:rPr>
        <w:t xml:space="preserve"> kalendarzowych</w:t>
      </w:r>
      <w:r w:rsidRPr="000C1A4F">
        <w:rPr>
          <w:rFonts w:ascii="Roboto" w:hAnsi="Roboto" w:cs="Tahoma"/>
          <w:b/>
          <w:color w:val="000000" w:themeColor="text1"/>
          <w:sz w:val="20"/>
          <w:szCs w:val="20"/>
        </w:rPr>
        <w:t xml:space="preserve"> od dnia podpisania umowy,</w:t>
      </w:r>
    </w:p>
    <w:p w14:paraId="40B411FB" w14:textId="0E6F0A79" w:rsidR="00C912D0" w:rsidRPr="000C1A4F" w:rsidRDefault="00C912D0" w:rsidP="000C1A4F">
      <w:pPr>
        <w:pStyle w:val="Akapitzlist"/>
        <w:numPr>
          <w:ilvl w:val="0"/>
          <w:numId w:val="48"/>
        </w:numPr>
        <w:tabs>
          <w:tab w:val="left" w:pos="3855"/>
        </w:tabs>
        <w:spacing w:after="40"/>
        <w:jc w:val="both"/>
        <w:rPr>
          <w:rFonts w:ascii="Roboto" w:hAnsi="Roboto" w:cs="Tahoma"/>
          <w:color w:val="000000" w:themeColor="text1"/>
          <w:sz w:val="20"/>
          <w:szCs w:val="20"/>
        </w:rPr>
      </w:pPr>
      <w:r w:rsidRPr="000C1A4F">
        <w:rPr>
          <w:rFonts w:ascii="Roboto" w:hAnsi="Roboto" w:cs="Tahoma"/>
          <w:b/>
          <w:color w:val="000000" w:themeColor="text1"/>
          <w:sz w:val="20"/>
          <w:szCs w:val="20"/>
        </w:rPr>
        <w:t>0 pkt</w:t>
      </w:r>
      <w:r w:rsidRPr="000C1A4F">
        <w:rPr>
          <w:rFonts w:ascii="Roboto" w:hAnsi="Roboto" w:cs="Tahoma"/>
          <w:color w:val="000000" w:themeColor="text1"/>
          <w:sz w:val="20"/>
          <w:szCs w:val="20"/>
        </w:rPr>
        <w:t xml:space="preserve"> uzyska </w:t>
      </w:r>
      <w:r w:rsidR="00DF207B" w:rsidRPr="000C1A4F">
        <w:rPr>
          <w:rFonts w:ascii="Roboto" w:hAnsi="Roboto" w:cs="Tahoma"/>
          <w:color w:val="000000" w:themeColor="text1"/>
          <w:sz w:val="20"/>
          <w:szCs w:val="20"/>
        </w:rPr>
        <w:t>Wykonawca</w:t>
      </w:r>
      <w:r w:rsidRPr="000C1A4F">
        <w:rPr>
          <w:rFonts w:ascii="Roboto" w:hAnsi="Roboto" w:cs="Tahoma"/>
          <w:color w:val="000000" w:themeColor="text1"/>
          <w:sz w:val="20"/>
          <w:szCs w:val="20"/>
        </w:rPr>
        <w:t xml:space="preserve">, który zaoferuje realizację zamówienia w terminie </w:t>
      </w:r>
      <w:r w:rsidRPr="000C1A4F">
        <w:rPr>
          <w:rFonts w:ascii="Roboto" w:hAnsi="Roboto" w:cs="Tahoma"/>
          <w:b/>
          <w:color w:val="000000" w:themeColor="text1"/>
          <w:sz w:val="20"/>
          <w:szCs w:val="20"/>
        </w:rPr>
        <w:t>30 dni</w:t>
      </w:r>
      <w:r w:rsidR="00951335" w:rsidRPr="000C1A4F">
        <w:rPr>
          <w:rFonts w:ascii="Roboto" w:hAnsi="Roboto" w:cs="Tahoma"/>
          <w:b/>
          <w:color w:val="000000" w:themeColor="text1"/>
          <w:sz w:val="20"/>
          <w:szCs w:val="20"/>
        </w:rPr>
        <w:t xml:space="preserve"> kalendarzowych</w:t>
      </w:r>
      <w:r w:rsidRPr="000C1A4F">
        <w:rPr>
          <w:rFonts w:ascii="Roboto" w:hAnsi="Roboto" w:cs="Tahoma"/>
          <w:b/>
          <w:color w:val="000000" w:themeColor="text1"/>
          <w:sz w:val="20"/>
          <w:szCs w:val="20"/>
        </w:rPr>
        <w:t xml:space="preserve"> od dnia podpisania umowy.</w:t>
      </w:r>
    </w:p>
    <w:p w14:paraId="5722988F" w14:textId="54F176FB" w:rsidR="00B87658" w:rsidRPr="004C199B" w:rsidRDefault="00C912D0"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 xml:space="preserve">Jeżeli wykonawca nie poda w ofercie terminu realizacji zamówienia, Zamawiający uzna, że zamówienia zostanie zrealizowane w maksymalnym terminie tj. </w:t>
      </w:r>
      <w:r w:rsidR="00DF207B">
        <w:rPr>
          <w:rFonts w:ascii="Roboto" w:hAnsi="Roboto" w:cs="Tahoma"/>
          <w:color w:val="000000" w:themeColor="text1"/>
          <w:sz w:val="20"/>
          <w:szCs w:val="20"/>
        </w:rPr>
        <w:t>3</w:t>
      </w:r>
      <w:r w:rsidR="00DF207B" w:rsidRPr="00C912D0">
        <w:rPr>
          <w:rFonts w:ascii="Roboto" w:hAnsi="Roboto" w:cs="Tahoma"/>
          <w:color w:val="000000" w:themeColor="text1"/>
          <w:sz w:val="20"/>
          <w:szCs w:val="20"/>
        </w:rPr>
        <w:t xml:space="preserve">0 </w:t>
      </w:r>
      <w:r w:rsidRPr="00C912D0">
        <w:rPr>
          <w:rFonts w:ascii="Roboto" w:hAnsi="Roboto" w:cs="Tahoma"/>
          <w:color w:val="000000" w:themeColor="text1"/>
          <w:sz w:val="20"/>
          <w:szCs w:val="20"/>
        </w:rPr>
        <w:t xml:space="preserve">dni kalendarzowych od dnia podpisania umowy i przyzna wykonawcy 0 pkt w kryterium „termin realizacji </w:t>
      </w:r>
      <w:r w:rsidRPr="00CF16C1">
        <w:rPr>
          <w:rFonts w:ascii="Roboto" w:hAnsi="Roboto" w:cs="Tahoma"/>
          <w:color w:val="000000" w:themeColor="text1"/>
          <w:sz w:val="20"/>
          <w:szCs w:val="20"/>
        </w:rPr>
        <w:t>zamówienia</w:t>
      </w:r>
      <w:r w:rsidRPr="00C912D0">
        <w:rPr>
          <w:rFonts w:ascii="Roboto" w:hAnsi="Roboto" w:cs="Tahoma"/>
          <w:color w:val="000000" w:themeColor="text1"/>
          <w:sz w:val="20"/>
          <w:szCs w:val="20"/>
        </w:rPr>
        <w:t>”.</w:t>
      </w:r>
    </w:p>
    <w:p w14:paraId="65437FA3"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Punktacja przyznawana ofertom w poszczególnych kryteriach będzie liczona z dokładnością do dwóch miejsc po przecinku. Najwyższa liczba punktów wyznaczy najkorzystniejszą ofertę.</w:t>
      </w:r>
    </w:p>
    <w:p w14:paraId="69847A50"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Zamawiający udzieli zamówienia Wykonawcy, którego oferta odpowiadać będzie wszystkim wymaganiom przedstawionym w ustawie Pzp, oraz w SIWZ i zostanie oceniona jako najkorzystniejsza w oparciu o podane kryteria wyboru.</w:t>
      </w:r>
    </w:p>
    <w:p w14:paraId="1A5530B2"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139EA24"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Zamawiający nie przewiduje</w:t>
      </w:r>
      <w:r w:rsidRPr="00B87658">
        <w:rPr>
          <w:rFonts w:ascii="Roboto" w:hAnsi="Roboto" w:cs="Tahoma"/>
          <w:b/>
          <w:color w:val="000000" w:themeColor="text1"/>
          <w:sz w:val="20"/>
          <w:szCs w:val="20"/>
        </w:rPr>
        <w:t xml:space="preserve"> </w:t>
      </w:r>
      <w:r w:rsidRPr="00B87658">
        <w:rPr>
          <w:rFonts w:ascii="Roboto" w:hAnsi="Roboto" w:cs="Tahoma"/>
          <w:color w:val="000000" w:themeColor="text1"/>
          <w:sz w:val="20"/>
          <w:szCs w:val="20"/>
        </w:rPr>
        <w:t>przeprowadzenia dogrywki w formie aukcji elektronicznej.</w:t>
      </w:r>
    </w:p>
    <w:p w14:paraId="35D839E0" w14:textId="77777777" w:rsidR="00B87658" w:rsidRPr="00B87658" w:rsidRDefault="00B87658" w:rsidP="00941F6C">
      <w:pPr>
        <w:tabs>
          <w:tab w:val="left" w:pos="3855"/>
        </w:tabs>
        <w:spacing w:after="40" w:line="240" w:lineRule="auto"/>
        <w:ind w:left="426"/>
        <w:jc w:val="both"/>
        <w:rPr>
          <w:rFonts w:ascii="Roboto" w:hAnsi="Roboto" w:cs="Tahoma"/>
          <w:color w:val="FF0000"/>
          <w:sz w:val="20"/>
          <w:szCs w:val="20"/>
        </w:rPr>
      </w:pPr>
    </w:p>
    <w:p w14:paraId="43311533" w14:textId="77777777" w:rsidR="006850AA" w:rsidRPr="00936568" w:rsidRDefault="004C199B" w:rsidP="00941F6C">
      <w:pPr>
        <w:tabs>
          <w:tab w:val="left" w:pos="284"/>
        </w:tabs>
        <w:spacing w:after="120" w:line="240" w:lineRule="auto"/>
        <w:ind w:left="284" w:hanging="568"/>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X</w:t>
      </w:r>
      <w:r w:rsidR="006850AA" w:rsidRPr="00936568">
        <w:rPr>
          <w:rFonts w:ascii="Roboto" w:eastAsia="Times New Roman" w:hAnsi="Roboto" w:cs="Tahoma"/>
          <w:b/>
          <w:sz w:val="20"/>
          <w:szCs w:val="20"/>
          <w:highlight w:val="lightGray"/>
          <w:u w:val="single"/>
          <w:lang w:eastAsia="pl-PL"/>
        </w:rPr>
        <w:t>V.</w:t>
      </w:r>
      <w:r w:rsidR="006850AA" w:rsidRPr="00936568">
        <w:rPr>
          <w:rFonts w:ascii="Roboto" w:eastAsia="Times New Roman" w:hAnsi="Roboto" w:cs="Tahoma"/>
          <w:b/>
          <w:sz w:val="20"/>
          <w:szCs w:val="20"/>
          <w:highlight w:val="lightGray"/>
          <w:u w:val="single"/>
          <w:lang w:eastAsia="pl-PL"/>
        </w:rPr>
        <w:tab/>
        <w:t>INFORMACJE O FORMALNOŚCIACH, JAKIE POWINNY BYĆ DOPEŁNIONE PO WYBORZE OFERTY W CELU ZAWARCIA UMOWY W SPRAWIE ZAMÓWIENIA PUBLICZNEGO</w:t>
      </w:r>
    </w:p>
    <w:p w14:paraId="4D0722AA" w14:textId="77777777" w:rsidR="006850AA" w:rsidRPr="00936568" w:rsidRDefault="006850AA" w:rsidP="00941F6C">
      <w:pPr>
        <w:numPr>
          <w:ilvl w:val="0"/>
          <w:numId w:val="15"/>
        </w:numPr>
        <w:tabs>
          <w:tab w:val="clear" w:pos="1800"/>
          <w:tab w:val="num" w:pos="426"/>
        </w:tabs>
        <w:spacing w:after="120" w:line="240" w:lineRule="auto"/>
        <w:ind w:left="425" w:hanging="425"/>
        <w:jc w:val="both"/>
        <w:rPr>
          <w:rFonts w:ascii="Roboto" w:hAnsi="Roboto" w:cs="Tahoma"/>
          <w:sz w:val="20"/>
          <w:szCs w:val="20"/>
        </w:rPr>
      </w:pPr>
      <w:r w:rsidRPr="00936568">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5C9A522" w14:textId="77777777" w:rsidR="006850AA" w:rsidRDefault="006850AA" w:rsidP="00941F6C">
      <w:pPr>
        <w:numPr>
          <w:ilvl w:val="0"/>
          <w:numId w:val="15"/>
        </w:numPr>
        <w:tabs>
          <w:tab w:val="clear" w:pos="1800"/>
          <w:tab w:val="num" w:pos="426"/>
        </w:tabs>
        <w:spacing w:after="120" w:line="240" w:lineRule="auto"/>
        <w:ind w:left="426" w:hanging="426"/>
        <w:jc w:val="both"/>
        <w:rPr>
          <w:rFonts w:ascii="Roboto" w:hAnsi="Roboto" w:cs="Tahoma"/>
          <w:sz w:val="20"/>
          <w:szCs w:val="20"/>
        </w:rPr>
      </w:pPr>
      <w:r w:rsidRPr="00936568">
        <w:rPr>
          <w:rFonts w:ascii="Roboto" w:hAnsi="Roboto" w:cs="Tahoma"/>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D0C6DE" w14:textId="77777777" w:rsidR="006850AA" w:rsidRPr="00936568" w:rsidRDefault="006850AA" w:rsidP="00941F6C">
      <w:pPr>
        <w:numPr>
          <w:ilvl w:val="0"/>
          <w:numId w:val="15"/>
        </w:numPr>
        <w:tabs>
          <w:tab w:val="clear" w:pos="1800"/>
          <w:tab w:val="num" w:pos="426"/>
        </w:tabs>
        <w:spacing w:after="120" w:line="240" w:lineRule="auto"/>
        <w:ind w:left="426" w:hanging="426"/>
        <w:jc w:val="both"/>
        <w:rPr>
          <w:rFonts w:ascii="Roboto" w:hAnsi="Roboto" w:cs="Tahoma"/>
          <w:sz w:val="20"/>
          <w:szCs w:val="20"/>
        </w:rPr>
      </w:pPr>
      <w:r>
        <w:rPr>
          <w:rFonts w:ascii="Roboto" w:hAnsi="Roboto" w:cs="Tahoma"/>
          <w:sz w:val="20"/>
          <w:szCs w:val="20"/>
        </w:rPr>
        <w:t xml:space="preserve">Wykonawca </w:t>
      </w:r>
      <w:r w:rsidRPr="006850AA">
        <w:rPr>
          <w:rFonts w:ascii="Roboto" w:hAnsi="Roboto" w:cs="Tahoma"/>
          <w:sz w:val="20"/>
          <w:szCs w:val="20"/>
        </w:rPr>
        <w:t>przed zawarciem umowy poda Zamawiającemu warto</w:t>
      </w:r>
      <w:r>
        <w:rPr>
          <w:rFonts w:ascii="Roboto" w:hAnsi="Roboto" w:cs="Tahoma"/>
          <w:sz w:val="20"/>
          <w:szCs w:val="20"/>
        </w:rPr>
        <w:t xml:space="preserve">ść umowy bez podatku od towarów </w:t>
      </w:r>
      <w:r w:rsidRPr="006850AA">
        <w:rPr>
          <w:rFonts w:ascii="Roboto" w:hAnsi="Roboto" w:cs="Tahoma"/>
          <w:sz w:val="20"/>
          <w:szCs w:val="20"/>
        </w:rPr>
        <w:t>i usług (wartość netto).</w:t>
      </w:r>
    </w:p>
    <w:p w14:paraId="3B6A115C" w14:textId="77777777" w:rsidR="006850AA" w:rsidRPr="00936568" w:rsidRDefault="006850AA" w:rsidP="00941F6C">
      <w:pPr>
        <w:numPr>
          <w:ilvl w:val="0"/>
          <w:numId w:val="15"/>
        </w:numPr>
        <w:tabs>
          <w:tab w:val="clear" w:pos="1800"/>
          <w:tab w:val="num" w:pos="426"/>
        </w:tabs>
        <w:spacing w:after="120" w:line="240" w:lineRule="auto"/>
        <w:ind w:left="426" w:hanging="426"/>
        <w:jc w:val="both"/>
        <w:rPr>
          <w:rFonts w:ascii="Roboto" w:hAnsi="Roboto" w:cs="Tahoma"/>
          <w:sz w:val="20"/>
          <w:szCs w:val="20"/>
        </w:rPr>
      </w:pPr>
      <w:r w:rsidRPr="00936568">
        <w:rPr>
          <w:rFonts w:ascii="Roboto" w:hAnsi="Roboto" w:cs="Tahoma"/>
          <w:sz w:val="20"/>
          <w:szCs w:val="20"/>
        </w:rPr>
        <w:t>Zawarcie umowy nastąpi wg wzoru Zamawiającego.</w:t>
      </w:r>
    </w:p>
    <w:p w14:paraId="6F28C0AC" w14:textId="77777777" w:rsidR="006850AA" w:rsidRPr="00936568" w:rsidRDefault="006850AA" w:rsidP="00941F6C">
      <w:pPr>
        <w:numPr>
          <w:ilvl w:val="0"/>
          <w:numId w:val="15"/>
        </w:numPr>
        <w:tabs>
          <w:tab w:val="clear" w:pos="1800"/>
          <w:tab w:val="num" w:pos="426"/>
        </w:tabs>
        <w:spacing w:after="120" w:line="240" w:lineRule="auto"/>
        <w:ind w:left="426" w:hanging="426"/>
        <w:jc w:val="both"/>
        <w:rPr>
          <w:rFonts w:ascii="Roboto" w:hAnsi="Roboto" w:cs="Tahoma"/>
          <w:sz w:val="20"/>
          <w:szCs w:val="20"/>
        </w:rPr>
      </w:pPr>
      <w:r w:rsidRPr="00936568">
        <w:rPr>
          <w:rFonts w:ascii="Roboto" w:hAnsi="Roboto" w:cs="Tahoma"/>
          <w:sz w:val="20"/>
          <w:szCs w:val="20"/>
        </w:rPr>
        <w:t>Postanowienia ustalone we wzorze umowy nie podlegają negocjacjom.</w:t>
      </w:r>
    </w:p>
    <w:p w14:paraId="097486EA" w14:textId="77777777" w:rsidR="006850AA" w:rsidRPr="00936568" w:rsidRDefault="006850AA" w:rsidP="00941F6C">
      <w:pPr>
        <w:numPr>
          <w:ilvl w:val="0"/>
          <w:numId w:val="15"/>
        </w:numPr>
        <w:tabs>
          <w:tab w:val="clear" w:pos="1800"/>
          <w:tab w:val="num" w:pos="426"/>
        </w:tabs>
        <w:spacing w:after="120" w:line="240" w:lineRule="auto"/>
        <w:ind w:left="425" w:hanging="425"/>
        <w:jc w:val="both"/>
        <w:rPr>
          <w:rFonts w:ascii="Roboto" w:hAnsi="Roboto" w:cs="Tahoma"/>
          <w:sz w:val="20"/>
          <w:szCs w:val="20"/>
        </w:rPr>
      </w:pPr>
      <w:r w:rsidRPr="00936568">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6687F5F" w14:textId="77777777" w:rsidR="006850AA" w:rsidRDefault="006850AA" w:rsidP="00941F6C">
      <w:pPr>
        <w:tabs>
          <w:tab w:val="left" w:pos="3855"/>
        </w:tabs>
        <w:spacing w:after="40" w:line="240" w:lineRule="auto"/>
        <w:jc w:val="both"/>
        <w:rPr>
          <w:rFonts w:ascii="Roboto" w:hAnsi="Roboto" w:cs="Tahoma"/>
          <w:sz w:val="20"/>
          <w:szCs w:val="20"/>
        </w:rPr>
      </w:pPr>
    </w:p>
    <w:p w14:paraId="01EB3A7B" w14:textId="77777777" w:rsidR="006850AA" w:rsidRPr="00936568" w:rsidRDefault="004C199B" w:rsidP="00941F6C">
      <w:pPr>
        <w:tabs>
          <w:tab w:val="left" w:pos="426"/>
        </w:tabs>
        <w:spacing w:after="120" w:line="240" w:lineRule="auto"/>
        <w:ind w:hanging="284"/>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XVI</w:t>
      </w:r>
      <w:r w:rsidR="006850AA" w:rsidRPr="00936568">
        <w:rPr>
          <w:rFonts w:ascii="Roboto" w:eastAsia="Times New Roman" w:hAnsi="Roboto" w:cs="Tahoma"/>
          <w:b/>
          <w:sz w:val="20"/>
          <w:szCs w:val="20"/>
          <w:highlight w:val="lightGray"/>
          <w:u w:val="single"/>
          <w:lang w:eastAsia="pl-PL"/>
        </w:rPr>
        <w:t>.</w:t>
      </w:r>
      <w:r w:rsidR="006850AA" w:rsidRPr="00936568">
        <w:rPr>
          <w:rFonts w:ascii="Roboto" w:eastAsia="Times New Roman" w:hAnsi="Roboto" w:cs="Tahoma"/>
          <w:b/>
          <w:sz w:val="20"/>
          <w:szCs w:val="20"/>
          <w:highlight w:val="lightGray"/>
          <w:u w:val="single"/>
          <w:lang w:eastAsia="pl-PL"/>
        </w:rPr>
        <w:tab/>
        <w:t>WYMAGANIA DOTYCZĄCE ZABEZPIECZENIA NALEŻYTEGO WYKONANIA UMOWY:</w:t>
      </w:r>
    </w:p>
    <w:p w14:paraId="382F216E" w14:textId="77777777" w:rsidR="006850AA" w:rsidRPr="00936568" w:rsidRDefault="006850AA" w:rsidP="00941F6C">
      <w:pPr>
        <w:spacing w:after="40"/>
        <w:jc w:val="both"/>
        <w:rPr>
          <w:rFonts w:ascii="Roboto" w:hAnsi="Roboto" w:cs="Tahoma"/>
          <w:sz w:val="20"/>
          <w:szCs w:val="20"/>
        </w:rPr>
      </w:pPr>
      <w:r w:rsidRPr="00936568">
        <w:rPr>
          <w:rFonts w:ascii="Roboto" w:hAnsi="Roboto" w:cs="Tahoma"/>
          <w:sz w:val="20"/>
          <w:szCs w:val="20"/>
        </w:rPr>
        <w:t>Zamawiający nie będzie wymagał zabezpieczenia należytego wykonania umowy.</w:t>
      </w:r>
    </w:p>
    <w:p w14:paraId="03223AE7" w14:textId="77777777" w:rsidR="006850AA" w:rsidRPr="006850AA" w:rsidRDefault="006850AA" w:rsidP="00941F6C">
      <w:pPr>
        <w:tabs>
          <w:tab w:val="left" w:pos="3855"/>
        </w:tabs>
        <w:spacing w:after="40" w:line="240" w:lineRule="auto"/>
        <w:jc w:val="both"/>
        <w:rPr>
          <w:rFonts w:ascii="Roboto" w:hAnsi="Roboto" w:cs="Tahoma"/>
          <w:sz w:val="20"/>
          <w:szCs w:val="20"/>
        </w:rPr>
      </w:pPr>
    </w:p>
    <w:p w14:paraId="533A7467" w14:textId="77777777" w:rsidR="00023BD9" w:rsidRPr="00936568" w:rsidRDefault="004C199B" w:rsidP="00941F6C">
      <w:pPr>
        <w:tabs>
          <w:tab w:val="left" w:pos="426"/>
        </w:tabs>
        <w:spacing w:after="120" w:line="240" w:lineRule="auto"/>
        <w:ind w:left="413" w:hanging="697"/>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XVII</w:t>
      </w:r>
      <w:r w:rsidR="00023BD9" w:rsidRPr="00936568">
        <w:rPr>
          <w:rFonts w:ascii="Roboto" w:eastAsia="Times New Roman" w:hAnsi="Roboto" w:cs="Tahoma"/>
          <w:b/>
          <w:sz w:val="20"/>
          <w:szCs w:val="20"/>
          <w:highlight w:val="lightGray"/>
          <w:u w:val="single"/>
          <w:lang w:eastAsia="pl-PL"/>
        </w:rPr>
        <w:t>.</w:t>
      </w:r>
      <w:r w:rsidR="00023BD9" w:rsidRPr="00936568">
        <w:rPr>
          <w:rFonts w:ascii="Roboto" w:eastAsia="Times New Roman" w:hAnsi="Roboto"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906E03" w14:textId="77777777" w:rsidR="00023BD9" w:rsidRPr="00936568" w:rsidRDefault="00023BD9" w:rsidP="00941F6C">
      <w:pPr>
        <w:pStyle w:val="Akapitzlist"/>
        <w:numPr>
          <w:ilvl w:val="0"/>
          <w:numId w:val="14"/>
        </w:numPr>
        <w:tabs>
          <w:tab w:val="left" w:pos="426"/>
        </w:tabs>
        <w:spacing w:after="120"/>
        <w:ind w:left="357" w:hanging="357"/>
        <w:contextualSpacing w:val="0"/>
        <w:jc w:val="both"/>
        <w:rPr>
          <w:rFonts w:ascii="Roboto" w:hAnsi="Roboto" w:cs="Tahoma"/>
          <w:sz w:val="20"/>
          <w:szCs w:val="20"/>
        </w:rPr>
      </w:pPr>
      <w:r w:rsidRPr="00936568">
        <w:rPr>
          <w:rFonts w:ascii="Roboto" w:hAnsi="Roboto" w:cs="Tahoma"/>
          <w:sz w:val="20"/>
          <w:szCs w:val="20"/>
        </w:rPr>
        <w:t xml:space="preserve">Istotne postanowienia umowy określają </w:t>
      </w:r>
      <w:r w:rsidRPr="009B6A92">
        <w:rPr>
          <w:rFonts w:ascii="Roboto" w:hAnsi="Roboto" w:cs="Tahoma"/>
          <w:b/>
          <w:color w:val="000000" w:themeColor="text1"/>
          <w:sz w:val="20"/>
          <w:szCs w:val="20"/>
        </w:rPr>
        <w:t xml:space="preserve">Załączniki nr </w:t>
      </w:r>
      <w:r>
        <w:rPr>
          <w:rFonts w:ascii="Roboto" w:hAnsi="Roboto" w:cs="Tahoma"/>
          <w:b/>
          <w:color w:val="000000" w:themeColor="text1"/>
          <w:sz w:val="20"/>
          <w:szCs w:val="20"/>
        </w:rPr>
        <w:t>2</w:t>
      </w:r>
      <w:r w:rsidRPr="009B6A92">
        <w:rPr>
          <w:rFonts w:ascii="Roboto" w:hAnsi="Roboto" w:cs="Tahoma"/>
          <w:b/>
          <w:color w:val="000000" w:themeColor="text1"/>
          <w:sz w:val="20"/>
          <w:szCs w:val="20"/>
        </w:rPr>
        <w:t xml:space="preserve"> </w:t>
      </w:r>
      <w:r w:rsidRPr="00936568">
        <w:rPr>
          <w:rFonts w:ascii="Roboto" w:hAnsi="Roboto" w:cs="Tahoma"/>
          <w:sz w:val="20"/>
          <w:szCs w:val="20"/>
        </w:rPr>
        <w:t>do niniejszej Specyfikacji.</w:t>
      </w:r>
    </w:p>
    <w:p w14:paraId="33D9245C" w14:textId="77777777" w:rsidR="00023BD9" w:rsidRDefault="00023BD9" w:rsidP="00941F6C">
      <w:pPr>
        <w:pStyle w:val="Akapitzlist"/>
        <w:numPr>
          <w:ilvl w:val="0"/>
          <w:numId w:val="14"/>
        </w:numPr>
        <w:jc w:val="both"/>
        <w:rPr>
          <w:rFonts w:ascii="Roboto" w:hAnsi="Roboto" w:cs="Tahoma"/>
          <w:sz w:val="20"/>
          <w:szCs w:val="20"/>
        </w:rPr>
      </w:pPr>
      <w:r w:rsidRPr="00936568">
        <w:rPr>
          <w:rFonts w:ascii="Roboto" w:hAnsi="Roboto" w:cs="Tahoma"/>
          <w:sz w:val="20"/>
          <w:szCs w:val="20"/>
        </w:rPr>
        <w:t xml:space="preserve">Zamawiający przewiduje możliwość dokonania zmian umowy na warunkach określonych </w:t>
      </w:r>
      <w:r>
        <w:rPr>
          <w:rFonts w:ascii="Roboto" w:hAnsi="Roboto" w:cs="Tahoma"/>
          <w:sz w:val="20"/>
          <w:szCs w:val="20"/>
        </w:rPr>
        <w:br/>
      </w:r>
      <w:r w:rsidRPr="00936568">
        <w:rPr>
          <w:rFonts w:ascii="Roboto" w:hAnsi="Roboto" w:cs="Tahoma"/>
          <w:sz w:val="20"/>
          <w:szCs w:val="20"/>
        </w:rPr>
        <w:t xml:space="preserve">w istotnych postanowieniach umowy stanowiących </w:t>
      </w:r>
      <w:r w:rsidRPr="009B6A92">
        <w:rPr>
          <w:rFonts w:ascii="Roboto" w:hAnsi="Roboto" w:cs="Tahoma"/>
          <w:b/>
          <w:color w:val="000000" w:themeColor="text1"/>
          <w:sz w:val="20"/>
          <w:szCs w:val="20"/>
        </w:rPr>
        <w:t xml:space="preserve">Załączniki nr </w:t>
      </w:r>
      <w:r>
        <w:rPr>
          <w:rFonts w:ascii="Roboto" w:hAnsi="Roboto" w:cs="Tahoma"/>
          <w:b/>
          <w:color w:val="000000" w:themeColor="text1"/>
          <w:sz w:val="20"/>
          <w:szCs w:val="20"/>
        </w:rPr>
        <w:t>2</w:t>
      </w:r>
      <w:r w:rsidRPr="009B6A92">
        <w:rPr>
          <w:rFonts w:ascii="Roboto" w:hAnsi="Roboto" w:cs="Tahoma"/>
          <w:b/>
          <w:color w:val="000000" w:themeColor="text1"/>
          <w:sz w:val="20"/>
          <w:szCs w:val="20"/>
        </w:rPr>
        <w:t xml:space="preserve"> </w:t>
      </w:r>
      <w:r w:rsidRPr="00936568">
        <w:rPr>
          <w:rFonts w:ascii="Roboto" w:hAnsi="Roboto" w:cs="Tahoma"/>
          <w:sz w:val="20"/>
          <w:szCs w:val="20"/>
        </w:rPr>
        <w:t xml:space="preserve">do niniejszej SIWZ. </w:t>
      </w:r>
    </w:p>
    <w:p w14:paraId="2C54AAE6" w14:textId="77777777" w:rsidR="00023BD9" w:rsidRPr="00023BD9" w:rsidRDefault="00023BD9" w:rsidP="00941F6C">
      <w:pPr>
        <w:pStyle w:val="Akapitzlist"/>
        <w:ind w:left="360"/>
        <w:jc w:val="both"/>
        <w:rPr>
          <w:rFonts w:ascii="Roboto" w:hAnsi="Roboto" w:cs="Tahoma"/>
          <w:sz w:val="20"/>
          <w:szCs w:val="20"/>
        </w:rPr>
      </w:pPr>
    </w:p>
    <w:p w14:paraId="472D0C5A" w14:textId="77777777" w:rsidR="00023BD9" w:rsidRPr="00936568" w:rsidRDefault="004C199B" w:rsidP="00941F6C">
      <w:pPr>
        <w:spacing w:after="120" w:line="240" w:lineRule="auto"/>
        <w:ind w:left="426" w:hanging="710"/>
        <w:jc w:val="both"/>
        <w:rPr>
          <w:rFonts w:ascii="Roboto" w:hAnsi="Roboto" w:cs="Tahoma"/>
          <w:b/>
          <w:sz w:val="20"/>
          <w:szCs w:val="20"/>
          <w:highlight w:val="lightGray"/>
        </w:rPr>
      </w:pPr>
      <w:r>
        <w:rPr>
          <w:rFonts w:ascii="Roboto" w:hAnsi="Roboto" w:cs="Tahoma"/>
          <w:b/>
          <w:sz w:val="20"/>
          <w:szCs w:val="20"/>
          <w:highlight w:val="lightGray"/>
        </w:rPr>
        <w:t>XVIII</w:t>
      </w:r>
      <w:r w:rsidR="00023BD9" w:rsidRPr="00936568">
        <w:rPr>
          <w:rFonts w:ascii="Roboto" w:hAnsi="Roboto" w:cs="Tahoma"/>
          <w:b/>
          <w:sz w:val="20"/>
          <w:szCs w:val="20"/>
          <w:highlight w:val="lightGray"/>
        </w:rPr>
        <w:t>.</w:t>
      </w:r>
      <w:r w:rsidR="00023BD9" w:rsidRPr="00936568">
        <w:rPr>
          <w:rFonts w:ascii="Roboto" w:hAnsi="Roboto" w:cs="Tahoma"/>
          <w:b/>
          <w:sz w:val="20"/>
          <w:szCs w:val="20"/>
          <w:highlight w:val="lightGray"/>
        </w:rPr>
        <w:tab/>
        <w:t>POUCZENIE O ŚRODKACH OCHRONY PRAWNEJ:</w:t>
      </w:r>
    </w:p>
    <w:p w14:paraId="263FA786" w14:textId="77777777" w:rsidR="00023BD9" w:rsidRPr="00936568" w:rsidRDefault="00023BD9" w:rsidP="00941F6C">
      <w:pPr>
        <w:spacing w:after="120" w:line="240" w:lineRule="auto"/>
        <w:ind w:left="425" w:hanging="425"/>
        <w:jc w:val="both"/>
        <w:rPr>
          <w:rFonts w:ascii="Roboto" w:hAnsi="Roboto" w:cs="Tahoma"/>
          <w:sz w:val="20"/>
          <w:szCs w:val="20"/>
        </w:rPr>
      </w:pPr>
      <w:r w:rsidRPr="00936568">
        <w:rPr>
          <w:rFonts w:ascii="Roboto" w:hAnsi="Roboto" w:cs="Tahoma"/>
          <w:sz w:val="20"/>
          <w:szCs w:val="20"/>
        </w:rPr>
        <w:t>1.</w:t>
      </w:r>
      <w:r w:rsidRPr="00936568">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936568">
        <w:rPr>
          <w:rFonts w:ascii="Roboto" w:hAnsi="Roboto" w:cs="Tahoma"/>
          <w:sz w:val="20"/>
          <w:szCs w:val="20"/>
        </w:rPr>
        <w:br/>
        <w:t>jak dla postępowań powyżej kwoty określonej w przepisach wykonawczych wydanych na podstawie art. 11 ust. 8 ustawy Pzp.</w:t>
      </w:r>
    </w:p>
    <w:p w14:paraId="730A7673" w14:textId="77777777" w:rsidR="00023BD9" w:rsidRPr="00936568" w:rsidRDefault="00023BD9" w:rsidP="00941F6C">
      <w:pPr>
        <w:ind w:left="425" w:hanging="425"/>
        <w:jc w:val="both"/>
        <w:rPr>
          <w:rFonts w:ascii="Roboto" w:hAnsi="Roboto" w:cs="Tahoma"/>
          <w:sz w:val="20"/>
          <w:szCs w:val="20"/>
        </w:rPr>
      </w:pPr>
      <w:r w:rsidRPr="00936568">
        <w:rPr>
          <w:rFonts w:ascii="Roboto" w:hAnsi="Roboto" w:cs="Tahoma"/>
          <w:sz w:val="20"/>
          <w:szCs w:val="20"/>
        </w:rPr>
        <w:t>2.</w:t>
      </w:r>
      <w:r w:rsidRPr="00936568">
        <w:rPr>
          <w:rFonts w:ascii="Roboto" w:hAnsi="Roboto" w:cs="Tahoma"/>
          <w:sz w:val="20"/>
          <w:szCs w:val="20"/>
        </w:rPr>
        <w:tab/>
        <w:t>Środki ochrony prawnej wobec ogłoszenia o zamówieniu oraz SIWZ przysługują również organizacjom wpisanym na listę, o której mowa w art. 154 pkt 5 ustawy Pzp.</w:t>
      </w:r>
    </w:p>
    <w:p w14:paraId="736F1183" w14:textId="77777777" w:rsidR="00023BD9" w:rsidRPr="00015319" w:rsidRDefault="00023BD9" w:rsidP="00941F6C">
      <w:pPr>
        <w:tabs>
          <w:tab w:val="left" w:pos="3855"/>
        </w:tabs>
        <w:spacing w:after="40" w:line="240" w:lineRule="auto"/>
        <w:jc w:val="both"/>
        <w:rPr>
          <w:rFonts w:ascii="Roboto" w:hAnsi="Roboto" w:cs="Tahoma"/>
          <w:sz w:val="20"/>
          <w:szCs w:val="20"/>
        </w:rPr>
      </w:pPr>
    </w:p>
    <w:p w14:paraId="06FFB29F" w14:textId="77777777" w:rsidR="00023BD9" w:rsidRPr="00023BD9" w:rsidRDefault="004C199B" w:rsidP="00941F6C">
      <w:pPr>
        <w:spacing w:after="120" w:line="240" w:lineRule="auto"/>
        <w:ind w:left="426" w:hanging="710"/>
        <w:jc w:val="both"/>
        <w:rPr>
          <w:rFonts w:ascii="Roboto" w:hAnsi="Roboto" w:cs="Tahoma"/>
          <w:b/>
          <w:sz w:val="20"/>
          <w:szCs w:val="20"/>
          <w:highlight w:val="lightGray"/>
        </w:rPr>
      </w:pPr>
      <w:r>
        <w:rPr>
          <w:rFonts w:ascii="Roboto" w:hAnsi="Roboto" w:cs="Tahoma"/>
          <w:b/>
          <w:sz w:val="20"/>
          <w:szCs w:val="20"/>
          <w:highlight w:val="lightGray"/>
        </w:rPr>
        <w:t>XIX</w:t>
      </w:r>
      <w:r w:rsidR="00023BD9" w:rsidRPr="00023BD9">
        <w:rPr>
          <w:rFonts w:ascii="Roboto" w:hAnsi="Roboto" w:cs="Tahoma"/>
          <w:b/>
          <w:sz w:val="20"/>
          <w:szCs w:val="20"/>
          <w:highlight w:val="lightGray"/>
        </w:rPr>
        <w:t>.</w:t>
      </w:r>
      <w:r w:rsidR="00023BD9" w:rsidRPr="00023BD9">
        <w:rPr>
          <w:rFonts w:ascii="Roboto" w:hAnsi="Roboto" w:cs="Tahoma"/>
          <w:b/>
          <w:sz w:val="20"/>
          <w:szCs w:val="20"/>
          <w:highlight w:val="lightGray"/>
        </w:rPr>
        <w:tab/>
      </w:r>
      <w:r w:rsidR="00023BD9" w:rsidRPr="00023BD9">
        <w:rPr>
          <w:rFonts w:ascii="Roboto" w:hAnsi="Roboto"/>
          <w:b/>
          <w:bCs/>
          <w:sz w:val="20"/>
          <w:szCs w:val="20"/>
          <w:highlight w:val="lightGray"/>
        </w:rPr>
        <w:t>KLAUZULA INFORMACYJNA Z ART. 13 RODO</w:t>
      </w:r>
      <w:r w:rsidR="00023BD9" w:rsidRPr="00023BD9">
        <w:rPr>
          <w:rFonts w:ascii="Roboto" w:hAnsi="Roboto" w:cs="Tahoma"/>
          <w:b/>
          <w:sz w:val="20"/>
          <w:szCs w:val="20"/>
          <w:highlight w:val="lightGray"/>
        </w:rPr>
        <w:t>:</w:t>
      </w:r>
    </w:p>
    <w:p w14:paraId="1A74441F" w14:textId="77777777" w:rsidR="00023BD9" w:rsidRPr="00023BD9" w:rsidRDefault="00023BD9" w:rsidP="00941F6C">
      <w:pPr>
        <w:spacing w:after="120" w:line="240" w:lineRule="auto"/>
        <w:jc w:val="both"/>
        <w:rPr>
          <w:rFonts w:ascii="Roboto" w:hAnsi="Roboto" w:cs="Times New Roman"/>
          <w:sz w:val="20"/>
          <w:szCs w:val="20"/>
          <w:lang w:eastAsia="pl-PL"/>
        </w:rPr>
      </w:pPr>
      <w:r w:rsidRPr="00023BD9">
        <w:rPr>
          <w:rFonts w:ascii="Roboto" w:hAnsi="Roboto" w:cs="Times New Roman"/>
          <w:sz w:val="20"/>
          <w:szCs w:val="20"/>
          <w:lang w:eastAsia="pl-PL"/>
        </w:rPr>
        <w:t xml:space="preserve">Zgodnie z art. 13 ust. 1 i 2 </w:t>
      </w:r>
      <w:r w:rsidRPr="00023BD9">
        <w:rPr>
          <w:rFonts w:ascii="Roboto" w:hAnsi="Roboto" w:cs="Times New Roman"/>
          <w:sz w:val="20"/>
          <w:szCs w:val="20"/>
        </w:rPr>
        <w:t xml:space="preserve">rozporządzenia Parlamentu Europejskiego i Rady (UE) 2016/679 z dnia 27 kwietnia 2016 r. w sprawie ochrony osób fizycznych w związku z przetwarzaniem danych osobowych </w:t>
      </w:r>
      <w:r w:rsidRPr="00023BD9">
        <w:rPr>
          <w:rFonts w:ascii="Roboto" w:hAnsi="Roboto" w:cs="Times New Roman"/>
          <w:sz w:val="20"/>
          <w:szCs w:val="20"/>
        </w:rPr>
        <w:br/>
        <w:t xml:space="preserve">i w sprawie swobodnego przepływu takich danych oraz uchylenia dyrektywy 95/46/WE (ogólne rozporządzenie o ochronie danych) (Dz. Urz. UE L 119 z 04.05.2016, str. 1), </w:t>
      </w:r>
      <w:r w:rsidRPr="00023BD9">
        <w:rPr>
          <w:rFonts w:ascii="Roboto" w:hAnsi="Roboto" w:cs="Times New Roman"/>
          <w:sz w:val="20"/>
          <w:szCs w:val="20"/>
          <w:lang w:eastAsia="pl-PL"/>
        </w:rPr>
        <w:t>dalej „</w:t>
      </w:r>
      <w:r w:rsidRPr="00023BD9">
        <w:rPr>
          <w:rFonts w:ascii="Roboto" w:hAnsi="Roboto" w:cs="Times New Roman"/>
          <w:b/>
          <w:sz w:val="20"/>
          <w:szCs w:val="20"/>
          <w:lang w:eastAsia="pl-PL"/>
        </w:rPr>
        <w:t>RODO</w:t>
      </w:r>
      <w:r w:rsidRPr="00023BD9">
        <w:rPr>
          <w:rFonts w:ascii="Roboto" w:hAnsi="Roboto" w:cs="Times New Roman"/>
          <w:sz w:val="20"/>
          <w:szCs w:val="20"/>
          <w:lang w:eastAsia="pl-PL"/>
        </w:rPr>
        <w:t>”, Zamawiający informuje, że:</w:t>
      </w:r>
    </w:p>
    <w:p w14:paraId="7966223D"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rPr>
      </w:pPr>
      <w:r w:rsidRPr="00023BD9">
        <w:rPr>
          <w:rFonts w:ascii="Roboto" w:hAnsi="Roboto"/>
          <w:sz w:val="20"/>
          <w:szCs w:val="20"/>
        </w:rPr>
        <w:t xml:space="preserve">administratorem Pani/Pana danych osobowych jest Szef Urzędu do Spraw Cudzoziemców, </w:t>
      </w:r>
      <w:r w:rsidRPr="00023BD9">
        <w:rPr>
          <w:rFonts w:ascii="Roboto" w:hAnsi="Roboto"/>
          <w:sz w:val="20"/>
          <w:szCs w:val="20"/>
        </w:rPr>
        <w:br/>
        <w:t>z siedzibą w Warszawie ul. Koszykowa 16, adres do korespondencji: ul. Taborowa 33, 02-699 Warszawa</w:t>
      </w:r>
      <w:r w:rsidRPr="00023BD9">
        <w:rPr>
          <w:rFonts w:ascii="Roboto" w:hAnsi="Roboto"/>
          <w:i/>
          <w:iCs/>
          <w:sz w:val="20"/>
          <w:szCs w:val="20"/>
        </w:rPr>
        <w:t>;</w:t>
      </w:r>
      <w:r w:rsidRPr="00023BD9">
        <w:t xml:space="preserve"> </w:t>
      </w:r>
      <w:r w:rsidRPr="00023BD9">
        <w:rPr>
          <w:rFonts w:ascii="Roboto" w:hAnsi="Roboto"/>
          <w:sz w:val="20"/>
          <w:szCs w:val="20"/>
        </w:rPr>
        <w:t xml:space="preserve">tel. 22 601 74 01, adres email: </w:t>
      </w:r>
      <w:hyperlink r:id="rId13" w:history="1">
        <w:r w:rsidRPr="00023BD9">
          <w:rPr>
            <w:rFonts w:ascii="Roboto" w:hAnsi="Roboto"/>
            <w:color w:val="0563C1"/>
            <w:sz w:val="20"/>
            <w:szCs w:val="20"/>
            <w:u w:val="single"/>
          </w:rPr>
          <w:t>rodo@udsc.gov.pl</w:t>
        </w:r>
      </w:hyperlink>
      <w:r w:rsidRPr="00023BD9">
        <w:rPr>
          <w:rFonts w:ascii="Roboto" w:hAnsi="Roboto"/>
          <w:sz w:val="20"/>
          <w:szCs w:val="20"/>
        </w:rPr>
        <w:t xml:space="preserve"> ;</w:t>
      </w:r>
    </w:p>
    <w:p w14:paraId="5E3C7B37"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rPr>
      </w:pPr>
      <w:r w:rsidRPr="00023BD9">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4" w:history="1">
        <w:r w:rsidRPr="00023BD9">
          <w:rPr>
            <w:rFonts w:ascii="Roboto" w:hAnsi="Roboto"/>
            <w:color w:val="0563C1"/>
            <w:sz w:val="20"/>
            <w:szCs w:val="20"/>
            <w:u w:val="single"/>
          </w:rPr>
          <w:t>iod@udsc.gov.pl</w:t>
        </w:r>
      </w:hyperlink>
      <w:r w:rsidRPr="00023BD9">
        <w:rPr>
          <w:rFonts w:ascii="Roboto" w:hAnsi="Roboto"/>
          <w:sz w:val="20"/>
          <w:szCs w:val="20"/>
        </w:rPr>
        <w:t>;</w:t>
      </w:r>
    </w:p>
    <w:p w14:paraId="514FCCF6" w14:textId="77777777" w:rsidR="00023BD9" w:rsidRPr="00023BD9" w:rsidRDefault="00023BD9" w:rsidP="00941F6C">
      <w:pPr>
        <w:numPr>
          <w:ilvl w:val="0"/>
          <w:numId w:val="13"/>
        </w:numPr>
        <w:spacing w:after="150" w:line="240" w:lineRule="auto"/>
        <w:ind w:left="567" w:hanging="283"/>
        <w:contextualSpacing/>
        <w:jc w:val="both"/>
        <w:rPr>
          <w:rFonts w:ascii="Roboto" w:hAnsi="Roboto"/>
          <w:b/>
          <w:bCs/>
          <w:sz w:val="20"/>
          <w:szCs w:val="20"/>
        </w:rPr>
      </w:pPr>
      <w:r w:rsidRPr="00023BD9">
        <w:rPr>
          <w:rFonts w:ascii="Roboto" w:hAnsi="Roboto"/>
          <w:sz w:val="20"/>
          <w:szCs w:val="20"/>
        </w:rPr>
        <w:lastRenderedPageBreak/>
        <w:t>Pani/Pana dane osobowe przetwarzane będą na podstawie art. 6 ust. 1 lit. c</w:t>
      </w:r>
      <w:r w:rsidRPr="00023BD9">
        <w:rPr>
          <w:rFonts w:ascii="Roboto" w:hAnsi="Roboto"/>
          <w:i/>
          <w:iCs/>
          <w:sz w:val="20"/>
          <w:szCs w:val="20"/>
        </w:rPr>
        <w:t xml:space="preserve"> </w:t>
      </w:r>
      <w:r w:rsidRPr="00023BD9">
        <w:rPr>
          <w:rFonts w:ascii="Roboto" w:hAnsi="Roboto"/>
          <w:sz w:val="20"/>
          <w:szCs w:val="20"/>
        </w:rPr>
        <w:t>RODO w celu związanym z niniejszym postępowaniem o udzielenie zamówienia publicznego;</w:t>
      </w:r>
    </w:p>
    <w:p w14:paraId="7D76ED5A"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lang w:eastAsia="pl-PL"/>
        </w:rPr>
      </w:pPr>
      <w:r w:rsidRPr="00023BD9">
        <w:rPr>
          <w:rFonts w:ascii="Roboto" w:hAnsi="Robo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14:paraId="567C9CCA"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rPr>
      </w:pPr>
      <w:r w:rsidRPr="00023BD9">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597DE68" w14:textId="77777777" w:rsidR="00023BD9" w:rsidRPr="00023BD9" w:rsidRDefault="00023BD9" w:rsidP="00941F6C">
      <w:pPr>
        <w:numPr>
          <w:ilvl w:val="0"/>
          <w:numId w:val="13"/>
        </w:numPr>
        <w:spacing w:after="150" w:line="240" w:lineRule="auto"/>
        <w:ind w:left="567" w:hanging="283"/>
        <w:contextualSpacing/>
        <w:jc w:val="both"/>
        <w:rPr>
          <w:rFonts w:ascii="Roboto" w:hAnsi="Roboto"/>
          <w:b/>
          <w:bCs/>
          <w:i/>
          <w:iCs/>
          <w:sz w:val="20"/>
          <w:szCs w:val="20"/>
        </w:rPr>
      </w:pPr>
      <w:r w:rsidRPr="00023BD9">
        <w:rPr>
          <w:rFonts w:ascii="Roboto" w:hAnsi="Robo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E3BFA46"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rPr>
      </w:pPr>
      <w:r w:rsidRPr="00023BD9">
        <w:rPr>
          <w:rFonts w:ascii="Roboto" w:hAnsi="Roboto"/>
          <w:sz w:val="20"/>
          <w:szCs w:val="20"/>
        </w:rPr>
        <w:t>w odniesieniu do Pani/Pana danych osobowych decyzje nie będą podejmowane w sposób zautomatyzowany, stosowanie do art. 22 RODO;</w:t>
      </w:r>
    </w:p>
    <w:p w14:paraId="4DFD15A3"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lang w:eastAsia="pl-PL"/>
        </w:rPr>
      </w:pPr>
      <w:r w:rsidRPr="00023BD9">
        <w:rPr>
          <w:rFonts w:ascii="Roboto" w:hAnsi="Roboto"/>
          <w:sz w:val="20"/>
          <w:szCs w:val="20"/>
        </w:rPr>
        <w:t>posiada Pani/Pan:</w:t>
      </w:r>
    </w:p>
    <w:p w14:paraId="0133EFA0" w14:textId="77777777" w:rsidR="00023BD9" w:rsidRPr="00023BD9" w:rsidRDefault="00023BD9" w:rsidP="00941F6C">
      <w:pPr>
        <w:numPr>
          <w:ilvl w:val="0"/>
          <w:numId w:val="11"/>
        </w:numPr>
        <w:spacing w:after="150" w:line="240" w:lineRule="auto"/>
        <w:ind w:left="993" w:hanging="283"/>
        <w:contextualSpacing/>
        <w:jc w:val="both"/>
        <w:rPr>
          <w:rFonts w:ascii="Roboto" w:hAnsi="Roboto"/>
          <w:sz w:val="20"/>
          <w:szCs w:val="20"/>
        </w:rPr>
      </w:pPr>
      <w:r w:rsidRPr="00023BD9">
        <w:rPr>
          <w:rFonts w:ascii="Roboto" w:hAnsi="Roboto"/>
          <w:sz w:val="20"/>
          <w:szCs w:val="20"/>
        </w:rPr>
        <w:t>na podstawie art. 15 RODO prawo dostępu do danych osobowych Pani/Pana dotyczących;</w:t>
      </w:r>
    </w:p>
    <w:p w14:paraId="407C85B2" w14:textId="77777777" w:rsidR="00023BD9" w:rsidRPr="00023BD9" w:rsidRDefault="00023BD9" w:rsidP="00941F6C">
      <w:pPr>
        <w:numPr>
          <w:ilvl w:val="0"/>
          <w:numId w:val="11"/>
        </w:numPr>
        <w:spacing w:after="150" w:line="240" w:lineRule="auto"/>
        <w:ind w:left="993" w:hanging="283"/>
        <w:contextualSpacing/>
        <w:jc w:val="both"/>
        <w:rPr>
          <w:rFonts w:ascii="Roboto" w:hAnsi="Roboto"/>
          <w:sz w:val="20"/>
          <w:szCs w:val="20"/>
        </w:rPr>
      </w:pPr>
      <w:r w:rsidRPr="00023BD9">
        <w:rPr>
          <w:rFonts w:ascii="Roboto" w:hAnsi="Roboto"/>
          <w:sz w:val="20"/>
          <w:szCs w:val="20"/>
        </w:rPr>
        <w:t xml:space="preserve">na podstawie art. 16 RODO prawo do sprostowania Pani/Pana danych osobowych </w:t>
      </w:r>
      <w:r w:rsidRPr="00023BD9">
        <w:rPr>
          <w:rFonts w:ascii="Roboto" w:hAnsi="Roboto"/>
          <w:b/>
          <w:bCs/>
          <w:sz w:val="20"/>
          <w:szCs w:val="20"/>
          <w:vertAlign w:val="superscript"/>
        </w:rPr>
        <w:t>*</w:t>
      </w:r>
      <w:r w:rsidRPr="00023BD9">
        <w:rPr>
          <w:rFonts w:ascii="Roboto" w:hAnsi="Roboto"/>
          <w:sz w:val="20"/>
          <w:szCs w:val="20"/>
        </w:rPr>
        <w:t>;</w:t>
      </w:r>
    </w:p>
    <w:p w14:paraId="0421DCD4" w14:textId="77777777" w:rsidR="00023BD9" w:rsidRPr="00023BD9" w:rsidRDefault="00023BD9" w:rsidP="00941F6C">
      <w:pPr>
        <w:numPr>
          <w:ilvl w:val="0"/>
          <w:numId w:val="11"/>
        </w:numPr>
        <w:spacing w:after="150" w:line="240" w:lineRule="auto"/>
        <w:ind w:left="993" w:hanging="283"/>
        <w:contextualSpacing/>
        <w:jc w:val="both"/>
        <w:rPr>
          <w:rFonts w:ascii="Roboto" w:hAnsi="Roboto"/>
          <w:sz w:val="20"/>
          <w:szCs w:val="20"/>
        </w:rPr>
      </w:pPr>
      <w:r w:rsidRPr="00023BD9">
        <w:rPr>
          <w:rFonts w:ascii="Roboto" w:hAnsi="Roboto"/>
          <w:sz w:val="20"/>
          <w:szCs w:val="20"/>
        </w:rPr>
        <w:t>na podstawie art. 18 RODO prawo żądania od administratora ograniczenia przetwarzania danych osobowych z zastrzeżeniem przypadków, o których mowa w art. 18 ust. 2 RODO **;</w:t>
      </w:r>
    </w:p>
    <w:p w14:paraId="222163D2" w14:textId="77777777" w:rsidR="00023BD9" w:rsidRPr="00023BD9" w:rsidRDefault="00023BD9" w:rsidP="00941F6C">
      <w:pPr>
        <w:numPr>
          <w:ilvl w:val="0"/>
          <w:numId w:val="11"/>
        </w:numPr>
        <w:spacing w:after="150" w:line="240" w:lineRule="auto"/>
        <w:ind w:left="993" w:hanging="283"/>
        <w:contextualSpacing/>
        <w:jc w:val="both"/>
        <w:rPr>
          <w:rFonts w:ascii="Roboto" w:hAnsi="Roboto"/>
          <w:i/>
          <w:iCs/>
          <w:sz w:val="20"/>
          <w:szCs w:val="20"/>
        </w:rPr>
      </w:pPr>
      <w:r w:rsidRPr="00023BD9">
        <w:rPr>
          <w:rFonts w:ascii="Roboto" w:hAnsi="Roboto"/>
          <w:sz w:val="20"/>
          <w:szCs w:val="20"/>
        </w:rPr>
        <w:t>prawo do wniesienia skargi do Prezesa Urzędu Ochrony Danych Osobowych, gdy uzna Pani/Pan, że przetwarzanie danych osobowych Pani/Pana dotyczących narusza przepisy RODO;</w:t>
      </w:r>
    </w:p>
    <w:p w14:paraId="75FF289B" w14:textId="77777777" w:rsidR="00023BD9" w:rsidRPr="00023BD9" w:rsidRDefault="00023BD9" w:rsidP="00941F6C">
      <w:pPr>
        <w:numPr>
          <w:ilvl w:val="0"/>
          <w:numId w:val="13"/>
        </w:numPr>
        <w:spacing w:after="150" w:line="240" w:lineRule="auto"/>
        <w:ind w:left="709" w:hanging="426"/>
        <w:contextualSpacing/>
        <w:jc w:val="both"/>
        <w:rPr>
          <w:rFonts w:ascii="Roboto" w:hAnsi="Roboto"/>
          <w:i/>
          <w:iCs/>
          <w:sz w:val="20"/>
          <w:szCs w:val="20"/>
        </w:rPr>
      </w:pPr>
      <w:r w:rsidRPr="00023BD9">
        <w:rPr>
          <w:rFonts w:ascii="Roboto" w:hAnsi="Roboto"/>
          <w:sz w:val="20"/>
          <w:szCs w:val="20"/>
        </w:rPr>
        <w:t>nie przysługuje Pani/Panu:</w:t>
      </w:r>
    </w:p>
    <w:p w14:paraId="58C5C0C9" w14:textId="77777777" w:rsidR="00023BD9" w:rsidRPr="00023BD9" w:rsidRDefault="00023BD9" w:rsidP="00941F6C">
      <w:pPr>
        <w:numPr>
          <w:ilvl w:val="0"/>
          <w:numId w:val="12"/>
        </w:numPr>
        <w:spacing w:after="150" w:line="240" w:lineRule="auto"/>
        <w:ind w:left="993" w:hanging="283"/>
        <w:contextualSpacing/>
        <w:jc w:val="both"/>
        <w:rPr>
          <w:rFonts w:ascii="Roboto" w:hAnsi="Roboto"/>
          <w:i/>
          <w:iCs/>
          <w:sz w:val="20"/>
          <w:szCs w:val="20"/>
        </w:rPr>
      </w:pPr>
      <w:r w:rsidRPr="00023BD9">
        <w:rPr>
          <w:rFonts w:ascii="Roboto" w:hAnsi="Roboto"/>
          <w:sz w:val="20"/>
          <w:szCs w:val="20"/>
        </w:rPr>
        <w:t>w związku z art. 17 ust. 3 lit. b, d lub e RODO prawo do usunięcia danych osobowych;</w:t>
      </w:r>
    </w:p>
    <w:p w14:paraId="3581D03D" w14:textId="77777777" w:rsidR="00023BD9" w:rsidRPr="00023BD9" w:rsidRDefault="00023BD9" w:rsidP="00941F6C">
      <w:pPr>
        <w:numPr>
          <w:ilvl w:val="0"/>
          <w:numId w:val="12"/>
        </w:numPr>
        <w:spacing w:after="150" w:line="240" w:lineRule="auto"/>
        <w:ind w:left="993" w:hanging="283"/>
        <w:contextualSpacing/>
        <w:jc w:val="both"/>
        <w:rPr>
          <w:rFonts w:ascii="Roboto" w:hAnsi="Roboto"/>
          <w:b/>
          <w:bCs/>
          <w:i/>
          <w:iCs/>
          <w:sz w:val="20"/>
          <w:szCs w:val="20"/>
        </w:rPr>
      </w:pPr>
      <w:r w:rsidRPr="00023BD9">
        <w:rPr>
          <w:rFonts w:ascii="Roboto" w:hAnsi="Roboto"/>
          <w:sz w:val="20"/>
          <w:szCs w:val="20"/>
        </w:rPr>
        <w:t>prawo do przenoszenia danych osobowych, o którym mowa w art. 20 RODO;</w:t>
      </w:r>
    </w:p>
    <w:p w14:paraId="501E793E" w14:textId="77777777" w:rsidR="00023BD9" w:rsidRPr="00023BD9" w:rsidRDefault="00023BD9" w:rsidP="00941F6C">
      <w:pPr>
        <w:numPr>
          <w:ilvl w:val="0"/>
          <w:numId w:val="12"/>
        </w:numPr>
        <w:spacing w:after="150" w:line="240" w:lineRule="auto"/>
        <w:ind w:left="993" w:hanging="283"/>
        <w:contextualSpacing/>
        <w:jc w:val="both"/>
        <w:rPr>
          <w:rFonts w:ascii="Roboto" w:hAnsi="Roboto"/>
          <w:b/>
          <w:bCs/>
          <w:i/>
          <w:iCs/>
          <w:sz w:val="20"/>
          <w:szCs w:val="20"/>
        </w:rPr>
      </w:pPr>
      <w:r w:rsidRPr="00023BD9">
        <w:rPr>
          <w:rFonts w:ascii="Roboto" w:hAnsi="Roboto"/>
          <w:b/>
          <w:bCs/>
          <w:sz w:val="20"/>
          <w:szCs w:val="20"/>
        </w:rPr>
        <w:t>na podstawie art. 21 RODO prawo sprzeciwu, wobec przetwarzania danych osobowych, gdyż podstawą prawną przetwarzania Pani/Pana danych osobowych jest art. 6 ust. 1 lit. c RODO</w:t>
      </w:r>
      <w:r w:rsidRPr="00023BD9">
        <w:rPr>
          <w:rFonts w:ascii="Roboto" w:hAnsi="Roboto"/>
          <w:sz w:val="20"/>
          <w:szCs w:val="20"/>
        </w:rPr>
        <w:t>.</w:t>
      </w:r>
      <w:r w:rsidRPr="00023BD9">
        <w:rPr>
          <w:rFonts w:ascii="Roboto" w:hAnsi="Roboto"/>
          <w:b/>
          <w:bCs/>
          <w:sz w:val="20"/>
          <w:szCs w:val="20"/>
        </w:rPr>
        <w:t xml:space="preserve"> </w:t>
      </w:r>
    </w:p>
    <w:p w14:paraId="3C1E2B7F" w14:textId="77777777" w:rsidR="00023BD9" w:rsidRPr="00023BD9" w:rsidRDefault="00023BD9" w:rsidP="00941F6C">
      <w:pPr>
        <w:spacing w:after="0" w:line="240" w:lineRule="auto"/>
        <w:jc w:val="both"/>
        <w:rPr>
          <w:rFonts w:ascii="Roboto" w:hAnsi="Roboto" w:cs="Arial"/>
          <w:i/>
          <w:iCs/>
          <w:sz w:val="16"/>
          <w:szCs w:val="20"/>
          <w:lang w:eastAsia="pl-PL"/>
        </w:rPr>
      </w:pPr>
      <w:r w:rsidRPr="00023BD9">
        <w:rPr>
          <w:rFonts w:ascii="Roboto" w:hAnsi="Roboto" w:cs="Arial"/>
          <w:b/>
          <w:bCs/>
          <w:i/>
          <w:iCs/>
          <w:sz w:val="16"/>
          <w:szCs w:val="20"/>
          <w:vertAlign w:val="superscript"/>
        </w:rPr>
        <w:t xml:space="preserve">* </w:t>
      </w:r>
      <w:r w:rsidRPr="00023BD9">
        <w:rPr>
          <w:rFonts w:ascii="Roboto" w:hAnsi="Roboto" w:cs="Arial"/>
          <w:b/>
          <w:bCs/>
          <w:i/>
          <w:iCs/>
          <w:sz w:val="16"/>
          <w:szCs w:val="20"/>
        </w:rPr>
        <w:t>Wyjaśnienie:</w:t>
      </w:r>
      <w:r w:rsidRPr="00023BD9">
        <w:rPr>
          <w:rFonts w:ascii="Roboto" w:hAnsi="Roboto" w:cs="Arial"/>
          <w:i/>
          <w:iCs/>
          <w:sz w:val="16"/>
          <w:szCs w:val="20"/>
        </w:rPr>
        <w:t xml:space="preserve"> </w:t>
      </w:r>
      <w:r w:rsidRPr="00023BD9">
        <w:rPr>
          <w:rFonts w:ascii="Roboto" w:hAnsi="Roboto" w:cs="Arial"/>
          <w:i/>
          <w:iCs/>
          <w:sz w:val="16"/>
          <w:szCs w:val="20"/>
          <w:lang w:eastAsia="pl-PL"/>
        </w:rPr>
        <w:t xml:space="preserve">skorzystanie z prawa do sprostowania nie może skutkować zmianą </w:t>
      </w:r>
      <w:r w:rsidRPr="00023BD9">
        <w:rPr>
          <w:rFonts w:ascii="Roboto" w:hAnsi="Roboto" w:cs="Arial"/>
          <w:i/>
          <w:iCs/>
          <w:sz w:val="16"/>
          <w:szCs w:val="20"/>
        </w:rPr>
        <w:t>wyniku postępowania o udzielenie zamówienia publicznego ani zmianą postanowień umowy w zakresie niezgodnym z ustawą Pzp oraz nie może naruszać integralności protokołu oraz jego załączników.</w:t>
      </w:r>
    </w:p>
    <w:p w14:paraId="6C777728" w14:textId="77777777" w:rsidR="00023BD9" w:rsidRPr="00023BD9" w:rsidRDefault="00023BD9" w:rsidP="00941F6C">
      <w:pPr>
        <w:spacing w:after="120" w:line="240" w:lineRule="auto"/>
        <w:jc w:val="both"/>
        <w:rPr>
          <w:rFonts w:ascii="Roboto" w:hAnsi="Roboto" w:cs="Arial"/>
          <w:i/>
          <w:iCs/>
          <w:sz w:val="16"/>
          <w:szCs w:val="20"/>
        </w:rPr>
      </w:pPr>
      <w:r w:rsidRPr="00023BD9">
        <w:rPr>
          <w:rFonts w:ascii="Roboto" w:hAnsi="Roboto" w:cs="Arial"/>
          <w:b/>
          <w:bCs/>
          <w:i/>
          <w:iCs/>
          <w:sz w:val="16"/>
          <w:szCs w:val="20"/>
          <w:vertAlign w:val="superscript"/>
        </w:rPr>
        <w:t xml:space="preserve">** </w:t>
      </w:r>
      <w:r w:rsidRPr="00023BD9">
        <w:rPr>
          <w:rFonts w:ascii="Roboto" w:hAnsi="Roboto" w:cs="Arial"/>
          <w:b/>
          <w:bCs/>
          <w:i/>
          <w:iCs/>
          <w:sz w:val="16"/>
          <w:szCs w:val="20"/>
        </w:rPr>
        <w:t>Wyjaśnienie:</w:t>
      </w:r>
      <w:r w:rsidRPr="00023BD9">
        <w:rPr>
          <w:rFonts w:ascii="Roboto" w:hAnsi="Roboto" w:cs="Arial"/>
          <w:i/>
          <w:iCs/>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23396F" w14:textId="77777777" w:rsidR="00023BD9" w:rsidRPr="00023BD9" w:rsidRDefault="00023BD9" w:rsidP="00941F6C">
      <w:pPr>
        <w:spacing w:after="120" w:line="252" w:lineRule="auto"/>
        <w:jc w:val="both"/>
        <w:rPr>
          <w:rFonts w:ascii="Roboto" w:hAnsi="Roboto" w:cs="Times New Roman"/>
          <w:b/>
          <w:bCs/>
          <w:sz w:val="20"/>
          <w:szCs w:val="20"/>
        </w:rPr>
      </w:pPr>
      <w:r w:rsidRPr="00023BD9">
        <w:rPr>
          <w:rFonts w:ascii="Roboto" w:hAnsi="Roboto" w:cs="Times New Roman"/>
          <w:b/>
          <w:bCs/>
          <w:sz w:val="20"/>
          <w:szCs w:val="20"/>
        </w:rPr>
        <w:t>Wykonawca jest zobowiązany wypełnić obowiązki informacyjne przewidziane w art. 13 lub art. 14 RODO wobec osób fizycznych, od których dane osobowe bezpośrednio lub pośrednio pozyskał w celu ubiegania się o udzielenie zamówienia publicznego w niniejszym postępowaniu.*</w:t>
      </w:r>
    </w:p>
    <w:p w14:paraId="685F338F" w14:textId="77777777" w:rsidR="00015319" w:rsidRDefault="00023BD9" w:rsidP="00941F6C">
      <w:pPr>
        <w:spacing w:after="120"/>
        <w:jc w:val="both"/>
        <w:rPr>
          <w:rFonts w:ascii="Roboto" w:hAnsi="Roboto" w:cs="Arial"/>
          <w:sz w:val="16"/>
          <w:szCs w:val="20"/>
        </w:rPr>
      </w:pPr>
      <w:r w:rsidRPr="00023BD9">
        <w:rPr>
          <w:rFonts w:ascii="Roboto" w:hAnsi="Roboto" w:cs="Arial"/>
          <w:sz w:val="16"/>
          <w:szCs w:val="20"/>
        </w:rPr>
        <w:t>* Zobowiązanie nie dotyczy Wykonawcy, który nie przekazuje danych osobowych innych niż bezpośrednio jego dotyczących lub zachodzi wyłączenie stosowania obowiązku informacyjnego, stosownie do art. 13 ust. 4 lub art. 14 ust. 5 RODO.</w:t>
      </w:r>
    </w:p>
    <w:p w14:paraId="2749E5CB" w14:textId="77777777" w:rsidR="00941F6C" w:rsidRDefault="00941F6C" w:rsidP="00941F6C">
      <w:pPr>
        <w:spacing w:after="120"/>
        <w:jc w:val="both"/>
        <w:rPr>
          <w:rFonts w:ascii="Roboto" w:hAnsi="Roboto" w:cs="Arial"/>
          <w:sz w:val="16"/>
          <w:szCs w:val="20"/>
        </w:rPr>
      </w:pPr>
    </w:p>
    <w:p w14:paraId="5901655A" w14:textId="77777777" w:rsidR="004C199B" w:rsidRPr="00941F6C" w:rsidRDefault="00941F6C" w:rsidP="00941F6C">
      <w:pPr>
        <w:spacing w:after="120" w:line="240" w:lineRule="auto"/>
        <w:ind w:left="426" w:hanging="710"/>
        <w:jc w:val="both"/>
        <w:rPr>
          <w:rFonts w:ascii="Roboto" w:hAnsi="Roboto" w:cs="Tahoma"/>
          <w:b/>
          <w:sz w:val="20"/>
          <w:szCs w:val="20"/>
          <w:highlight w:val="lightGray"/>
        </w:rPr>
      </w:pPr>
      <w:r>
        <w:rPr>
          <w:rFonts w:ascii="Roboto" w:hAnsi="Roboto" w:cs="Tahoma"/>
          <w:b/>
          <w:sz w:val="20"/>
          <w:szCs w:val="20"/>
          <w:highlight w:val="lightGray"/>
        </w:rPr>
        <w:t>XX</w:t>
      </w:r>
      <w:r w:rsidRPr="00023BD9">
        <w:rPr>
          <w:rFonts w:ascii="Roboto" w:hAnsi="Roboto" w:cs="Tahoma"/>
          <w:b/>
          <w:sz w:val="20"/>
          <w:szCs w:val="20"/>
          <w:highlight w:val="lightGray"/>
        </w:rPr>
        <w:t>.</w:t>
      </w:r>
      <w:r w:rsidRPr="00023BD9">
        <w:rPr>
          <w:rFonts w:ascii="Roboto" w:hAnsi="Roboto" w:cs="Tahoma"/>
          <w:b/>
          <w:sz w:val="20"/>
          <w:szCs w:val="20"/>
          <w:highlight w:val="lightGray"/>
        </w:rPr>
        <w:tab/>
      </w:r>
      <w:r>
        <w:rPr>
          <w:rFonts w:ascii="Roboto" w:hAnsi="Roboto"/>
          <w:b/>
          <w:bCs/>
          <w:sz w:val="20"/>
          <w:szCs w:val="20"/>
          <w:highlight w:val="lightGray"/>
        </w:rPr>
        <w:t>ZAŁĄCZNIKI</w:t>
      </w:r>
      <w:r w:rsidRPr="00023BD9">
        <w:rPr>
          <w:rFonts w:ascii="Roboto" w:hAnsi="Roboto" w:cs="Tahoma"/>
          <w:b/>
          <w:sz w:val="20"/>
          <w:szCs w:val="20"/>
          <w:highlight w:val="lightGray"/>
        </w:rPr>
        <w:t>:</w:t>
      </w:r>
    </w:p>
    <w:p w14:paraId="259A07E9" w14:textId="77777777" w:rsidR="004C199B" w:rsidRPr="004C199B" w:rsidRDefault="004C199B" w:rsidP="004C199B">
      <w:pPr>
        <w:spacing w:after="0" w:line="240" w:lineRule="auto"/>
        <w:ind w:left="425" w:hanging="709"/>
        <w:jc w:val="both"/>
        <w:rPr>
          <w:rFonts w:ascii="Roboto" w:eastAsia="Times New Roman" w:hAnsi="Roboto" w:cs="Tahoma"/>
          <w:b/>
          <w:sz w:val="20"/>
          <w:szCs w:val="20"/>
          <w:lang w:eastAsia="pl-PL"/>
        </w:rPr>
      </w:pPr>
    </w:p>
    <w:tbl>
      <w:tblPr>
        <w:tblStyle w:val="Tabela-Siatka"/>
        <w:tblW w:w="9346" w:type="dxa"/>
        <w:tblInd w:w="-5" w:type="dxa"/>
        <w:tblLook w:val="04A0" w:firstRow="1" w:lastRow="0" w:firstColumn="1" w:lastColumn="0" w:noHBand="0" w:noVBand="1"/>
      </w:tblPr>
      <w:tblGrid>
        <w:gridCol w:w="1129"/>
        <w:gridCol w:w="8217"/>
      </w:tblGrid>
      <w:tr w:rsidR="004C199B" w:rsidRPr="004C199B" w14:paraId="1A7AFA4B" w14:textId="77777777" w:rsidTr="00120376">
        <w:trPr>
          <w:trHeight w:val="647"/>
        </w:trPr>
        <w:tc>
          <w:tcPr>
            <w:tcW w:w="1129" w:type="dxa"/>
            <w:shd w:val="clear" w:color="auto" w:fill="E7E6E6" w:themeFill="background2"/>
            <w:vAlign w:val="center"/>
          </w:tcPr>
          <w:p w14:paraId="212E43CC" w14:textId="77777777" w:rsidR="004C199B" w:rsidRPr="004C199B" w:rsidRDefault="004C199B" w:rsidP="004C199B">
            <w:pPr>
              <w:contextualSpacing/>
              <w:jc w:val="center"/>
              <w:rPr>
                <w:rFonts w:ascii="Roboto" w:eastAsia="Times New Roman" w:hAnsi="Roboto" w:cs="Tahoma"/>
                <w:b/>
                <w:sz w:val="20"/>
                <w:szCs w:val="20"/>
                <w:lang w:eastAsia="pl-PL"/>
              </w:rPr>
            </w:pPr>
            <w:r w:rsidRPr="004C199B">
              <w:rPr>
                <w:rFonts w:ascii="Roboto" w:eastAsia="Times New Roman" w:hAnsi="Roboto" w:cs="Tahoma"/>
                <w:b/>
                <w:sz w:val="20"/>
                <w:szCs w:val="20"/>
                <w:lang w:eastAsia="pl-PL"/>
              </w:rPr>
              <w:t>Nr:</w:t>
            </w:r>
          </w:p>
        </w:tc>
        <w:tc>
          <w:tcPr>
            <w:tcW w:w="8217" w:type="dxa"/>
            <w:shd w:val="clear" w:color="auto" w:fill="E7E6E6" w:themeFill="background2"/>
            <w:vAlign w:val="center"/>
          </w:tcPr>
          <w:p w14:paraId="06EBADE6" w14:textId="4E6E6FC5" w:rsidR="004C199B" w:rsidRPr="004C199B" w:rsidRDefault="004C199B" w:rsidP="004C199B">
            <w:pPr>
              <w:contextualSpacing/>
              <w:rPr>
                <w:rFonts w:ascii="Roboto" w:eastAsia="Times New Roman" w:hAnsi="Roboto" w:cs="Tahoma"/>
                <w:b/>
                <w:sz w:val="20"/>
                <w:szCs w:val="20"/>
                <w:lang w:eastAsia="pl-PL"/>
              </w:rPr>
            </w:pPr>
            <w:r w:rsidRPr="004C199B">
              <w:rPr>
                <w:rFonts w:ascii="Roboto" w:eastAsia="Times New Roman" w:hAnsi="Roboto" w:cs="Tahoma"/>
                <w:b/>
                <w:sz w:val="20"/>
                <w:szCs w:val="20"/>
                <w:lang w:eastAsia="pl-PL"/>
              </w:rPr>
              <w:t xml:space="preserve">Nazwa </w:t>
            </w:r>
            <w:r w:rsidR="000D4831">
              <w:rPr>
                <w:rFonts w:ascii="Roboto" w:eastAsia="Times New Roman" w:hAnsi="Roboto" w:cs="Tahoma"/>
                <w:b/>
                <w:sz w:val="20"/>
                <w:szCs w:val="20"/>
                <w:lang w:eastAsia="pl-PL"/>
              </w:rPr>
              <w:t>Z</w:t>
            </w:r>
            <w:r w:rsidRPr="004C199B">
              <w:rPr>
                <w:rFonts w:ascii="Roboto" w:eastAsia="Times New Roman" w:hAnsi="Roboto" w:cs="Tahoma"/>
                <w:b/>
                <w:sz w:val="20"/>
                <w:szCs w:val="20"/>
                <w:lang w:eastAsia="pl-PL"/>
              </w:rPr>
              <w:t>ałącznika:</w:t>
            </w:r>
          </w:p>
        </w:tc>
      </w:tr>
      <w:tr w:rsidR="004C199B" w:rsidRPr="004C199B" w14:paraId="7B91D578" w14:textId="77777777" w:rsidTr="00120376">
        <w:trPr>
          <w:trHeight w:val="341"/>
        </w:trPr>
        <w:tc>
          <w:tcPr>
            <w:tcW w:w="1129" w:type="dxa"/>
            <w:vAlign w:val="center"/>
          </w:tcPr>
          <w:p w14:paraId="7AE0C963"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1</w:t>
            </w:r>
          </w:p>
        </w:tc>
        <w:tc>
          <w:tcPr>
            <w:tcW w:w="8217" w:type="dxa"/>
            <w:vAlign w:val="center"/>
          </w:tcPr>
          <w:p w14:paraId="1C9AD95F"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Opis przedmiotu zamówienia</w:t>
            </w:r>
          </w:p>
        </w:tc>
      </w:tr>
      <w:tr w:rsidR="004C199B" w:rsidRPr="004C199B" w14:paraId="300D68E5" w14:textId="77777777" w:rsidTr="00120376">
        <w:trPr>
          <w:trHeight w:val="419"/>
        </w:trPr>
        <w:tc>
          <w:tcPr>
            <w:tcW w:w="1129" w:type="dxa"/>
            <w:vAlign w:val="center"/>
          </w:tcPr>
          <w:p w14:paraId="24B75322" w14:textId="36CD1588" w:rsidR="004C199B" w:rsidRPr="004C199B" w:rsidRDefault="006115CE" w:rsidP="004C199B">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1a – 1e</w:t>
            </w:r>
            <w:r w:rsidR="004C199B" w:rsidRPr="004C199B">
              <w:rPr>
                <w:rFonts w:ascii="Roboto" w:eastAsia="Times New Roman" w:hAnsi="Roboto" w:cs="Tahoma"/>
                <w:sz w:val="20"/>
                <w:szCs w:val="20"/>
                <w:lang w:eastAsia="pl-PL"/>
              </w:rPr>
              <w:t xml:space="preserve"> </w:t>
            </w:r>
          </w:p>
        </w:tc>
        <w:tc>
          <w:tcPr>
            <w:tcW w:w="8217" w:type="dxa"/>
            <w:vAlign w:val="center"/>
          </w:tcPr>
          <w:p w14:paraId="27FD009E"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Specyfikacje techniczne (zał. do OPZ)</w:t>
            </w:r>
          </w:p>
        </w:tc>
      </w:tr>
      <w:tr w:rsidR="004C199B" w:rsidRPr="004C199B" w14:paraId="73A4A5AB" w14:textId="77777777" w:rsidTr="00120376">
        <w:trPr>
          <w:trHeight w:val="419"/>
        </w:trPr>
        <w:tc>
          <w:tcPr>
            <w:tcW w:w="1129" w:type="dxa"/>
            <w:vAlign w:val="center"/>
          </w:tcPr>
          <w:p w14:paraId="0D7DD536"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2</w:t>
            </w:r>
          </w:p>
        </w:tc>
        <w:tc>
          <w:tcPr>
            <w:tcW w:w="8217" w:type="dxa"/>
            <w:vAlign w:val="center"/>
          </w:tcPr>
          <w:p w14:paraId="2F693F0D"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 xml:space="preserve">Istotne postanowienia umowy  </w:t>
            </w:r>
          </w:p>
        </w:tc>
      </w:tr>
      <w:tr w:rsidR="004C199B" w:rsidRPr="004C199B" w14:paraId="01E98E65" w14:textId="77777777" w:rsidTr="00120376">
        <w:trPr>
          <w:trHeight w:val="419"/>
        </w:trPr>
        <w:tc>
          <w:tcPr>
            <w:tcW w:w="1129" w:type="dxa"/>
            <w:vAlign w:val="center"/>
          </w:tcPr>
          <w:p w14:paraId="0E748A0F"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3</w:t>
            </w:r>
          </w:p>
        </w:tc>
        <w:tc>
          <w:tcPr>
            <w:tcW w:w="8217" w:type="dxa"/>
            <w:vAlign w:val="center"/>
          </w:tcPr>
          <w:p w14:paraId="27E11B85"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Oświadczenie</w:t>
            </w:r>
          </w:p>
        </w:tc>
      </w:tr>
      <w:tr w:rsidR="004C199B" w:rsidRPr="004C199B" w14:paraId="51EBDEBC" w14:textId="77777777" w:rsidTr="00120376">
        <w:trPr>
          <w:trHeight w:val="422"/>
        </w:trPr>
        <w:tc>
          <w:tcPr>
            <w:tcW w:w="1129" w:type="dxa"/>
            <w:vAlign w:val="center"/>
          </w:tcPr>
          <w:p w14:paraId="78085A55"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4</w:t>
            </w:r>
          </w:p>
        </w:tc>
        <w:tc>
          <w:tcPr>
            <w:tcW w:w="8217" w:type="dxa"/>
            <w:vAlign w:val="center"/>
          </w:tcPr>
          <w:p w14:paraId="737E5E12"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Formularz ofertowy</w:t>
            </w:r>
          </w:p>
        </w:tc>
      </w:tr>
      <w:tr w:rsidR="004C199B" w:rsidRPr="004C199B" w14:paraId="33D6616D" w14:textId="77777777" w:rsidTr="00120376">
        <w:trPr>
          <w:trHeight w:val="422"/>
        </w:trPr>
        <w:tc>
          <w:tcPr>
            <w:tcW w:w="1129" w:type="dxa"/>
            <w:vAlign w:val="center"/>
          </w:tcPr>
          <w:p w14:paraId="60CCB86C"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4a</w:t>
            </w:r>
          </w:p>
        </w:tc>
        <w:tc>
          <w:tcPr>
            <w:tcW w:w="8217" w:type="dxa"/>
            <w:vAlign w:val="center"/>
          </w:tcPr>
          <w:p w14:paraId="28CBF72E"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Formularz techniczny (zał. do formularza ofertowego)</w:t>
            </w:r>
          </w:p>
        </w:tc>
      </w:tr>
      <w:tr w:rsidR="004C199B" w:rsidRPr="004C199B" w14:paraId="0D8DE211" w14:textId="77777777" w:rsidTr="00120376">
        <w:trPr>
          <w:trHeight w:val="422"/>
        </w:trPr>
        <w:tc>
          <w:tcPr>
            <w:tcW w:w="1129" w:type="dxa"/>
            <w:vAlign w:val="center"/>
          </w:tcPr>
          <w:p w14:paraId="4264518A" w14:textId="42D80FDF" w:rsidR="004C199B" w:rsidRPr="004C199B" w:rsidRDefault="004C199B" w:rsidP="004C199B">
            <w:pPr>
              <w:contextualSpacing/>
              <w:jc w:val="center"/>
              <w:rPr>
                <w:rFonts w:ascii="Roboto" w:eastAsia="Times New Roman" w:hAnsi="Roboto" w:cs="Tahoma"/>
                <w:sz w:val="20"/>
                <w:szCs w:val="20"/>
                <w:lang w:eastAsia="pl-PL"/>
              </w:rPr>
            </w:pPr>
            <w:del w:id="122" w:author="Wrzesiński Michał" w:date="2019-11-13T13:38:00Z">
              <w:r w:rsidRPr="004C199B" w:rsidDel="00F3549E">
                <w:rPr>
                  <w:rFonts w:ascii="Roboto" w:eastAsia="Times New Roman" w:hAnsi="Roboto" w:cs="Tahoma"/>
                  <w:sz w:val="20"/>
                  <w:szCs w:val="20"/>
                  <w:lang w:eastAsia="pl-PL"/>
                </w:rPr>
                <w:delText>5</w:delText>
              </w:r>
            </w:del>
          </w:p>
        </w:tc>
        <w:tc>
          <w:tcPr>
            <w:tcW w:w="8217" w:type="dxa"/>
            <w:vAlign w:val="center"/>
          </w:tcPr>
          <w:p w14:paraId="1D98E4CA" w14:textId="496A3653" w:rsidR="004C199B" w:rsidRPr="004C199B" w:rsidRDefault="004C199B" w:rsidP="004C199B">
            <w:pPr>
              <w:spacing w:after="40"/>
              <w:rPr>
                <w:rFonts w:ascii="Roboto" w:eastAsia="Times New Roman" w:hAnsi="Roboto" w:cs="Tahoma"/>
                <w:sz w:val="20"/>
                <w:szCs w:val="20"/>
                <w:lang w:eastAsia="pl-PL"/>
              </w:rPr>
            </w:pPr>
            <w:del w:id="123" w:author="Wrzesiński Michał" w:date="2019-11-13T13:38:00Z">
              <w:r w:rsidRPr="004C199B" w:rsidDel="00F3549E">
                <w:rPr>
                  <w:rFonts w:ascii="Roboto" w:eastAsia="Times New Roman" w:hAnsi="Roboto" w:cs="Tahoma"/>
                  <w:sz w:val="20"/>
                  <w:szCs w:val="20"/>
                  <w:lang w:eastAsia="pl-PL"/>
                </w:rPr>
                <w:delText>Zobowiązanie innego podmiotu</w:delText>
              </w:r>
            </w:del>
          </w:p>
        </w:tc>
      </w:tr>
    </w:tbl>
    <w:p w14:paraId="172660FF" w14:textId="77777777" w:rsidR="004C199B" w:rsidRDefault="004C199B" w:rsidP="00023BD9">
      <w:pPr>
        <w:spacing w:after="120"/>
        <w:jc w:val="both"/>
        <w:rPr>
          <w:rFonts w:ascii="Roboto" w:hAnsi="Roboto" w:cs="Tahoma"/>
          <w:sz w:val="20"/>
          <w:szCs w:val="20"/>
        </w:rPr>
      </w:pPr>
    </w:p>
    <w:p w14:paraId="3663E0AB" w14:textId="77777777" w:rsidR="004C199B" w:rsidRPr="004C199B" w:rsidRDefault="004C199B" w:rsidP="004C199B">
      <w:pPr>
        <w:spacing w:after="0" w:line="240" w:lineRule="auto"/>
        <w:ind w:left="1560"/>
        <w:contextualSpacing/>
        <w:rPr>
          <w:rFonts w:ascii="Roboto" w:eastAsia="Times New Roman" w:hAnsi="Roboto" w:cs="Tahoma"/>
          <w:b/>
          <w:sz w:val="20"/>
          <w:szCs w:val="20"/>
          <w:lang w:eastAsia="pl-PL"/>
        </w:rPr>
      </w:pPr>
      <w:r w:rsidRPr="004C199B">
        <w:rPr>
          <w:rFonts w:ascii="Roboto" w:eastAsia="Times New Roman" w:hAnsi="Roboto" w:cs="Tahoma"/>
          <w:b/>
          <w:sz w:val="20"/>
          <w:szCs w:val="20"/>
          <w:lang w:eastAsia="pl-PL"/>
        </w:rPr>
        <w:t>SPORZĄDZIŁ:</w:t>
      </w:r>
      <w:r w:rsidRPr="004C199B">
        <w:rPr>
          <w:rFonts w:ascii="Roboto" w:eastAsia="Times New Roman" w:hAnsi="Roboto" w:cs="Tahoma"/>
          <w:b/>
          <w:sz w:val="20"/>
          <w:szCs w:val="20"/>
          <w:lang w:eastAsia="pl-PL"/>
        </w:rPr>
        <w:tab/>
      </w:r>
      <w:r w:rsidRPr="004C199B">
        <w:rPr>
          <w:rFonts w:ascii="Roboto" w:eastAsia="Times New Roman" w:hAnsi="Roboto" w:cs="Tahoma"/>
          <w:b/>
          <w:sz w:val="20"/>
          <w:szCs w:val="20"/>
          <w:lang w:eastAsia="pl-PL"/>
        </w:rPr>
        <w:tab/>
      </w:r>
      <w:r w:rsidRPr="004C199B">
        <w:rPr>
          <w:rFonts w:ascii="Roboto" w:eastAsia="Times New Roman" w:hAnsi="Roboto" w:cs="Tahoma"/>
          <w:b/>
          <w:sz w:val="20"/>
          <w:szCs w:val="20"/>
          <w:lang w:eastAsia="pl-PL"/>
        </w:rPr>
        <w:tab/>
      </w:r>
      <w:r w:rsidRPr="004C199B">
        <w:rPr>
          <w:rFonts w:ascii="Roboto" w:eastAsia="Times New Roman" w:hAnsi="Roboto" w:cs="Tahoma"/>
          <w:b/>
          <w:sz w:val="20"/>
          <w:szCs w:val="20"/>
          <w:lang w:eastAsia="pl-PL"/>
        </w:rPr>
        <w:tab/>
      </w:r>
      <w:r w:rsidRPr="004C199B">
        <w:rPr>
          <w:rFonts w:ascii="Roboto" w:eastAsia="Times New Roman" w:hAnsi="Roboto" w:cs="Tahoma"/>
          <w:b/>
          <w:sz w:val="20"/>
          <w:szCs w:val="20"/>
          <w:lang w:eastAsia="pl-PL"/>
        </w:rPr>
        <w:tab/>
        <w:t>SPRAWDZIŁ:</w:t>
      </w:r>
    </w:p>
    <w:p w14:paraId="30AEC548" w14:textId="77777777" w:rsidR="004C199B" w:rsidRPr="004C199B" w:rsidRDefault="004C199B" w:rsidP="004C199B">
      <w:pPr>
        <w:spacing w:after="0" w:line="240" w:lineRule="auto"/>
        <w:rPr>
          <w:rFonts w:ascii="Roboto" w:eastAsia="Times New Roman" w:hAnsi="Roboto" w:cs="Tahoma"/>
          <w:i/>
          <w:sz w:val="20"/>
          <w:szCs w:val="20"/>
          <w:lang w:eastAsia="pl-PL"/>
        </w:rPr>
      </w:pPr>
    </w:p>
    <w:p w14:paraId="3BD327BC" w14:textId="7BDEDD3F" w:rsidR="004C199B" w:rsidRPr="00A3436B" w:rsidRDefault="00A3436B" w:rsidP="00023BD9">
      <w:pPr>
        <w:spacing w:after="120"/>
        <w:jc w:val="both"/>
        <w:rPr>
          <w:rFonts w:ascii="Roboto" w:hAnsi="Roboto" w:cs="Tahoma"/>
          <w:i/>
          <w:sz w:val="20"/>
          <w:szCs w:val="20"/>
        </w:rPr>
      </w:pPr>
      <w:r>
        <w:rPr>
          <w:rFonts w:ascii="Roboto" w:hAnsi="Roboto" w:cs="Tahoma"/>
          <w:sz w:val="20"/>
          <w:szCs w:val="20"/>
        </w:rPr>
        <w:t xml:space="preserve">                               </w:t>
      </w:r>
      <w:r w:rsidRPr="00A3436B">
        <w:rPr>
          <w:rFonts w:ascii="Roboto" w:hAnsi="Roboto" w:cs="Tahoma"/>
          <w:i/>
          <w:sz w:val="20"/>
          <w:szCs w:val="20"/>
        </w:rPr>
        <w:t xml:space="preserve"> </w:t>
      </w:r>
    </w:p>
    <w:p w14:paraId="2EA82333" w14:textId="77777777" w:rsidR="00B57F7D" w:rsidRPr="006B2898" w:rsidRDefault="00B57F7D" w:rsidP="00B57F7D">
      <w:pPr>
        <w:spacing w:after="0" w:line="240" w:lineRule="auto"/>
        <w:ind w:left="284"/>
        <w:contextualSpacing/>
        <w:rPr>
          <w:rFonts w:ascii="Roboto" w:eastAsia="Times New Roman" w:hAnsi="Roboto" w:cs="Tahoma"/>
          <w:sz w:val="20"/>
          <w:szCs w:val="20"/>
          <w:u w:val="single"/>
          <w:lang w:eastAsia="pl-PL"/>
        </w:rPr>
      </w:pPr>
    </w:p>
    <w:p w14:paraId="035B3572" w14:textId="77777777" w:rsidR="00B57F7D" w:rsidRDefault="00B57F7D" w:rsidP="00B57F7D">
      <w:pPr>
        <w:jc w:val="center"/>
      </w:pPr>
    </w:p>
    <w:sectPr w:rsidR="00B57F7D" w:rsidSect="007A734A">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C307" w14:textId="77777777" w:rsidR="00C14C25" w:rsidRDefault="00C14C25" w:rsidP="007C624B">
      <w:pPr>
        <w:spacing w:after="0" w:line="240" w:lineRule="auto"/>
      </w:pPr>
      <w:r>
        <w:separator/>
      </w:r>
    </w:p>
  </w:endnote>
  <w:endnote w:type="continuationSeparator" w:id="0">
    <w:p w14:paraId="522A1383" w14:textId="77777777" w:rsidR="00C14C25" w:rsidRDefault="00C14C25" w:rsidP="007C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Roboto">
    <w:altName w:val="Arial"/>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9824"/>
      <w:docPartObj>
        <w:docPartGallery w:val="Page Numbers (Bottom of Page)"/>
        <w:docPartUnique/>
      </w:docPartObj>
    </w:sdtPr>
    <w:sdtEndPr/>
    <w:sdtContent>
      <w:sdt>
        <w:sdtPr>
          <w:id w:val="1728636285"/>
          <w:docPartObj>
            <w:docPartGallery w:val="Page Numbers (Top of Page)"/>
            <w:docPartUnique/>
          </w:docPartObj>
        </w:sdtPr>
        <w:sdtEndPr/>
        <w:sdtContent>
          <w:p w14:paraId="0E19ED9C" w14:textId="4EC9C3DB" w:rsidR="007C624B" w:rsidRDefault="007C624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91D72">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91D72">
              <w:rPr>
                <w:b/>
                <w:bCs/>
                <w:noProof/>
              </w:rPr>
              <w:t>15</w:t>
            </w:r>
            <w:r>
              <w:rPr>
                <w:b/>
                <w:bCs/>
                <w:sz w:val="24"/>
                <w:szCs w:val="24"/>
              </w:rPr>
              <w:fldChar w:fldCharType="end"/>
            </w:r>
          </w:p>
        </w:sdtContent>
      </w:sdt>
    </w:sdtContent>
  </w:sdt>
  <w:p w14:paraId="13BD41D5" w14:textId="77777777" w:rsidR="007C624B" w:rsidRDefault="007C6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72D2A" w14:textId="77777777" w:rsidR="00C14C25" w:rsidRDefault="00C14C25" w:rsidP="007C624B">
      <w:pPr>
        <w:spacing w:after="0" w:line="240" w:lineRule="auto"/>
      </w:pPr>
      <w:r>
        <w:separator/>
      </w:r>
    </w:p>
  </w:footnote>
  <w:footnote w:type="continuationSeparator" w:id="0">
    <w:p w14:paraId="692FE6D8" w14:textId="77777777" w:rsidR="00C14C25" w:rsidRDefault="00C14C25" w:rsidP="007C6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78E"/>
    <w:multiLevelType w:val="hybridMultilevel"/>
    <w:tmpl w:val="40D0DE10"/>
    <w:lvl w:ilvl="0" w:tplc="674434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8DD2728"/>
    <w:multiLevelType w:val="multilevel"/>
    <w:tmpl w:val="353A5BC2"/>
    <w:lvl w:ilvl="0">
      <w:start w:val="10"/>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88337F"/>
    <w:multiLevelType w:val="multilevel"/>
    <w:tmpl w:val="353A5BC2"/>
    <w:lvl w:ilvl="0">
      <w:start w:val="10"/>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D7766"/>
    <w:multiLevelType w:val="hybridMultilevel"/>
    <w:tmpl w:val="CA7235A2"/>
    <w:lvl w:ilvl="0" w:tplc="34E6DB3C">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0E2B17"/>
    <w:multiLevelType w:val="hybridMultilevel"/>
    <w:tmpl w:val="105AABD8"/>
    <w:lvl w:ilvl="0" w:tplc="1BB0830E">
      <w:start w:val="1"/>
      <w:numFmt w:val="bullet"/>
      <w:lvlText w:val="-"/>
      <w:lvlJc w:val="left"/>
      <w:pPr>
        <w:ind w:left="1854" w:hanging="360"/>
      </w:pPr>
      <w:rPr>
        <w:rFonts w:ascii="Microsoft Sans Serif" w:hAnsi="Microsoft Sans Serif"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BA8449E"/>
    <w:multiLevelType w:val="hybridMultilevel"/>
    <w:tmpl w:val="5672A98C"/>
    <w:lvl w:ilvl="0" w:tplc="D07A7198">
      <w:start w:val="1"/>
      <w:numFmt w:val="lowerLetter"/>
      <w:lvlText w:val="%1)"/>
      <w:lvlJc w:val="left"/>
      <w:pPr>
        <w:ind w:left="720" w:hanging="360"/>
      </w:pPr>
      <w:rPr>
        <w:i w:val="0"/>
      </w:rPr>
    </w:lvl>
    <w:lvl w:ilvl="1" w:tplc="F6A243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1" w15:restartNumberingAfterBreak="0">
    <w:nsid w:val="1E903826"/>
    <w:multiLevelType w:val="hybridMultilevel"/>
    <w:tmpl w:val="94EA83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EDC0565"/>
    <w:multiLevelType w:val="multilevel"/>
    <w:tmpl w:val="1FEE3EF4"/>
    <w:lvl w:ilvl="0">
      <w:start w:val="6"/>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444920"/>
    <w:multiLevelType w:val="hybridMultilevel"/>
    <w:tmpl w:val="4E569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882BDE"/>
    <w:multiLevelType w:val="hybridMultilevel"/>
    <w:tmpl w:val="9F74B0B6"/>
    <w:lvl w:ilvl="0" w:tplc="D9C28EC8">
      <w:start w:val="1"/>
      <w:numFmt w:val="decimal"/>
      <w:lvlText w:val="%1)"/>
      <w:lvlJc w:val="left"/>
      <w:pPr>
        <w:ind w:left="786" w:hanging="360"/>
      </w:pPr>
      <w:rPr>
        <w:rFonts w:hint="default"/>
        <w:b w:val="0"/>
        <w:u w:val="none"/>
      </w:rPr>
    </w:lvl>
    <w:lvl w:ilvl="1" w:tplc="B260AAB6">
      <w:start w:val="1"/>
      <w:numFmt w:val="lowerLetter"/>
      <w:lvlText w:val="%2)"/>
      <w:lvlJc w:val="left"/>
      <w:pPr>
        <w:ind w:left="1703" w:hanging="360"/>
      </w:pPr>
      <w:rPr>
        <w:rFonts w:hint="default"/>
      </w:rPr>
    </w:lvl>
    <w:lvl w:ilvl="2" w:tplc="7CCAE192">
      <w:start w:val="18"/>
      <w:numFmt w:val="upperRoman"/>
      <w:lvlText w:val="%3."/>
      <w:lvlJc w:val="left"/>
      <w:pPr>
        <w:ind w:left="786" w:hanging="720"/>
      </w:pPr>
      <w:rPr>
        <w:rFonts w:hint="default"/>
      </w:rPr>
    </w:lvl>
    <w:lvl w:ilvl="3" w:tplc="A7B6937E">
      <w:start w:val="3"/>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036814"/>
    <w:multiLevelType w:val="hybridMultilevel"/>
    <w:tmpl w:val="0AFA9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C2377B2"/>
    <w:multiLevelType w:val="hybridMultilevel"/>
    <w:tmpl w:val="D82824DE"/>
    <w:lvl w:ilvl="0" w:tplc="CD1402A8">
      <w:start w:val="1"/>
      <w:numFmt w:val="upperRoman"/>
      <w:lvlText w:val="%1."/>
      <w:lvlJc w:val="right"/>
      <w:pPr>
        <w:ind w:left="720" w:hanging="360"/>
      </w:pPr>
      <w:rPr>
        <w:b/>
        <w:color w:val="auto"/>
        <w:u w:val="none"/>
      </w:rPr>
    </w:lvl>
    <w:lvl w:ilvl="1" w:tplc="0415000F">
      <w:start w:val="1"/>
      <w:numFmt w:val="decimal"/>
      <w:lvlText w:val="%2."/>
      <w:lvlJc w:val="left"/>
      <w:pPr>
        <w:ind w:left="1440" w:hanging="360"/>
      </w:pPr>
    </w:lvl>
    <w:lvl w:ilvl="2" w:tplc="04150017">
      <w:start w:val="1"/>
      <w:numFmt w:val="lowerLetter"/>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4309B8"/>
    <w:multiLevelType w:val="hybridMultilevel"/>
    <w:tmpl w:val="0E66C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47D45"/>
    <w:multiLevelType w:val="hybridMultilevel"/>
    <w:tmpl w:val="226286AA"/>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B34EB2"/>
    <w:multiLevelType w:val="hybridMultilevel"/>
    <w:tmpl w:val="B3A2C150"/>
    <w:lvl w:ilvl="0" w:tplc="317A5B1A">
      <w:start w:val="2"/>
      <w:numFmt w:val="lowerLetter"/>
      <w:lvlText w:val="%1)"/>
      <w:lvlJc w:val="left"/>
      <w:pPr>
        <w:tabs>
          <w:tab w:val="num" w:pos="785"/>
        </w:tabs>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C71BD9"/>
    <w:multiLevelType w:val="hybridMultilevel"/>
    <w:tmpl w:val="D0FE1AAC"/>
    <w:lvl w:ilvl="0" w:tplc="FC38B81A">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0B93C15"/>
    <w:multiLevelType w:val="hybridMultilevel"/>
    <w:tmpl w:val="6AE2E23A"/>
    <w:lvl w:ilvl="0" w:tplc="62F6D40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5E81528"/>
    <w:multiLevelType w:val="hybridMultilevel"/>
    <w:tmpl w:val="A600FB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63A6623"/>
    <w:multiLevelType w:val="hybridMultilevel"/>
    <w:tmpl w:val="57082E28"/>
    <w:lvl w:ilvl="0" w:tplc="C864460C">
      <w:start w:val="2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C1F51"/>
    <w:multiLevelType w:val="hybridMultilevel"/>
    <w:tmpl w:val="85186A34"/>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AC360BA2">
      <w:start w:val="1"/>
      <w:numFmt w:val="decimal"/>
      <w:lvlText w:val="%3)"/>
      <w:lvlJc w:val="right"/>
      <w:pPr>
        <w:ind w:left="2226" w:hanging="180"/>
      </w:pPr>
      <w:rPr>
        <w:rFonts w:ascii="Roboto" w:eastAsia="Times New Roman" w:hAnsi="Roboto" w:cs="Tahom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90D32EA"/>
    <w:multiLevelType w:val="multilevel"/>
    <w:tmpl w:val="5CEE8F1C"/>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Roboto" w:hAnsi="Roboto"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B107541"/>
    <w:multiLevelType w:val="hybridMultilevel"/>
    <w:tmpl w:val="FB56D56A"/>
    <w:lvl w:ilvl="0" w:tplc="6BD2BBF0">
      <w:start w:val="3"/>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7C00F5"/>
    <w:multiLevelType w:val="hybridMultilevel"/>
    <w:tmpl w:val="B8E25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365214"/>
    <w:multiLevelType w:val="multilevel"/>
    <w:tmpl w:val="353A5BC2"/>
    <w:lvl w:ilvl="0">
      <w:start w:val="10"/>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F54777"/>
    <w:multiLevelType w:val="hybridMultilevel"/>
    <w:tmpl w:val="3F700D0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785"/>
        </w:tabs>
        <w:ind w:left="785"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6F1C19F2">
      <w:start w:val="13"/>
      <w:numFmt w:val="upperRoman"/>
      <w:lvlText w:val="%6."/>
      <w:lvlJc w:val="left"/>
      <w:pPr>
        <w:ind w:left="72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BEB21B0"/>
    <w:multiLevelType w:val="multilevel"/>
    <w:tmpl w:val="238C0AEA"/>
    <w:lvl w:ilvl="0">
      <w:start w:val="8"/>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8543CD"/>
    <w:multiLevelType w:val="hybridMultilevel"/>
    <w:tmpl w:val="83C6D604"/>
    <w:lvl w:ilvl="0" w:tplc="0A523800">
      <w:start w:val="4"/>
      <w:numFmt w:val="decimal"/>
      <w:lvlText w:val="%1."/>
      <w:lvlJc w:val="left"/>
      <w:pPr>
        <w:tabs>
          <w:tab w:val="num" w:pos="723"/>
        </w:tabs>
        <w:ind w:left="723" w:hanging="363"/>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5094CE3"/>
    <w:multiLevelType w:val="hybridMultilevel"/>
    <w:tmpl w:val="B9F47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6255B2"/>
    <w:multiLevelType w:val="hybridMultilevel"/>
    <w:tmpl w:val="E8C0A88A"/>
    <w:lvl w:ilvl="0" w:tplc="EFDA1578">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D711E"/>
    <w:multiLevelType w:val="multilevel"/>
    <w:tmpl w:val="DCDA14B2"/>
    <w:lvl w:ilvl="0">
      <w:start w:val="1"/>
      <w:numFmt w:val="decimal"/>
      <w:lvlText w:val="%1)"/>
      <w:lvlJc w:val="left"/>
      <w:pPr>
        <w:ind w:left="1132" w:hanging="360"/>
      </w:pPr>
      <w:rPr>
        <w:b w:val="0"/>
      </w:r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4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A033F"/>
    <w:multiLevelType w:val="hybridMultilevel"/>
    <w:tmpl w:val="877282F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7245062F"/>
    <w:multiLevelType w:val="hybridMultilevel"/>
    <w:tmpl w:val="AEC41F8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74914052"/>
    <w:multiLevelType w:val="hybridMultilevel"/>
    <w:tmpl w:val="1ECCE42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DC95435"/>
    <w:multiLevelType w:val="hybridMultilevel"/>
    <w:tmpl w:val="5A12C2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F2A468D"/>
    <w:multiLevelType w:val="multilevel"/>
    <w:tmpl w:val="9BC8C36E"/>
    <w:styleLink w:val="Styl1"/>
    <w:lvl w:ilvl="0">
      <w:start w:val="2"/>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FF76C84"/>
    <w:multiLevelType w:val="hybridMultilevel"/>
    <w:tmpl w:val="245C60B8"/>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46"/>
  </w:num>
  <w:num w:numId="4">
    <w:abstractNumId w:val="29"/>
  </w:num>
  <w:num w:numId="5">
    <w:abstractNumId w:val="9"/>
  </w:num>
  <w:num w:numId="6">
    <w:abstractNumId w:val="39"/>
  </w:num>
  <w:num w:numId="7">
    <w:abstractNumId w:val="47"/>
  </w:num>
  <w:num w:numId="8">
    <w:abstractNumId w:val="11"/>
  </w:num>
  <w:num w:numId="9">
    <w:abstractNumId w:val="0"/>
  </w:num>
  <w:num w:numId="10">
    <w:abstractNumId w:val="21"/>
  </w:num>
  <w:num w:numId="11">
    <w:abstractNumId w:val="7"/>
  </w:num>
  <w:num w:numId="12">
    <w:abstractNumId w:val="23"/>
  </w:num>
  <w:num w:numId="13">
    <w:abstractNumId w:val="15"/>
  </w:num>
  <w:num w:numId="14">
    <w:abstractNumId w:val="17"/>
  </w:num>
  <w:num w:numId="15">
    <w:abstractNumId w:val="14"/>
  </w:num>
  <w:num w:numId="16">
    <w:abstractNumId w:val="34"/>
  </w:num>
  <w:num w:numId="17">
    <w:abstractNumId w:val="24"/>
  </w:num>
  <w:num w:numId="1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0"/>
  </w:num>
  <w:num w:numId="22">
    <w:abstractNumId w:val="1"/>
  </w:num>
  <w:num w:numId="23">
    <w:abstractNumId w:val="35"/>
  </w:num>
  <w:num w:numId="24">
    <w:abstractNumId w:val="45"/>
  </w:num>
  <w:num w:numId="25">
    <w:abstractNumId w:val="42"/>
  </w:num>
  <w:num w:numId="26">
    <w:abstractNumId w:val="12"/>
  </w:num>
  <w:num w:numId="27">
    <w:abstractNumId w:val="37"/>
  </w:num>
  <w:num w:numId="28">
    <w:abstractNumId w:val="18"/>
  </w:num>
  <w:num w:numId="29">
    <w:abstractNumId w:val="6"/>
  </w:num>
  <w:num w:numId="30">
    <w:abstractNumId w:val="5"/>
  </w:num>
  <w:num w:numId="31">
    <w:abstractNumId w:val="16"/>
  </w:num>
  <w:num w:numId="32">
    <w:abstractNumId w:val="25"/>
  </w:num>
  <w:num w:numId="33">
    <w:abstractNumId w:val="8"/>
  </w:num>
  <w:num w:numId="34">
    <w:abstractNumId w:val="43"/>
  </w:num>
  <w:num w:numId="35">
    <w:abstractNumId w:val="44"/>
  </w:num>
  <w:num w:numId="36">
    <w:abstractNumId w:val="3"/>
  </w:num>
  <w:num w:numId="37">
    <w:abstractNumId w:val="28"/>
  </w:num>
  <w:num w:numId="38">
    <w:abstractNumId w:val="38"/>
  </w:num>
  <w:num w:numId="39">
    <w:abstractNumId w:val="20"/>
  </w:num>
  <w:num w:numId="40">
    <w:abstractNumId w:val="30"/>
  </w:num>
  <w:num w:numId="41">
    <w:abstractNumId w:val="33"/>
  </w:num>
  <w:num w:numId="42">
    <w:abstractNumId w:val="2"/>
  </w:num>
  <w:num w:numId="43">
    <w:abstractNumId w:val="32"/>
  </w:num>
  <w:num w:numId="44">
    <w:abstractNumId w:val="13"/>
  </w:num>
  <w:num w:numId="45">
    <w:abstractNumId w:val="41"/>
  </w:num>
  <w:num w:numId="46">
    <w:abstractNumId w:val="22"/>
  </w:num>
  <w:num w:numId="47">
    <w:abstractNumId w:val="27"/>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rzesiński Michał">
    <w15:presenceInfo w15:providerId="AD" w15:userId="S-1-5-21-1195664426-890523010-1848903544-26584"/>
  </w15:person>
  <w15:person w15:author="Smęt Ewa">
    <w15:presenceInfo w15:providerId="AD" w15:userId="S-1-5-21-1195664426-890523010-1848903544-1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7D"/>
    <w:rsid w:val="00002BCA"/>
    <w:rsid w:val="00015319"/>
    <w:rsid w:val="00023BD9"/>
    <w:rsid w:val="00060E05"/>
    <w:rsid w:val="000A2FE0"/>
    <w:rsid w:val="000A73CC"/>
    <w:rsid w:val="000C1A4F"/>
    <w:rsid w:val="000D4831"/>
    <w:rsid w:val="000D788C"/>
    <w:rsid w:val="00103BE8"/>
    <w:rsid w:val="0016582D"/>
    <w:rsid w:val="00166E74"/>
    <w:rsid w:val="00176DAD"/>
    <w:rsid w:val="00186E19"/>
    <w:rsid w:val="001B5D1C"/>
    <w:rsid w:val="001C3A98"/>
    <w:rsid w:val="001F2800"/>
    <w:rsid w:val="001F4330"/>
    <w:rsid w:val="002049E2"/>
    <w:rsid w:val="002A1D87"/>
    <w:rsid w:val="002D1D90"/>
    <w:rsid w:val="00321A49"/>
    <w:rsid w:val="00361CDF"/>
    <w:rsid w:val="003819A5"/>
    <w:rsid w:val="003C63FB"/>
    <w:rsid w:val="00446586"/>
    <w:rsid w:val="00473BB9"/>
    <w:rsid w:val="004758CE"/>
    <w:rsid w:val="004856E8"/>
    <w:rsid w:val="00491D72"/>
    <w:rsid w:val="004A76E3"/>
    <w:rsid w:val="004C199B"/>
    <w:rsid w:val="005116DF"/>
    <w:rsid w:val="005407F1"/>
    <w:rsid w:val="00595E8B"/>
    <w:rsid w:val="005F5E90"/>
    <w:rsid w:val="006115CE"/>
    <w:rsid w:val="00666A8B"/>
    <w:rsid w:val="00670C57"/>
    <w:rsid w:val="006850AA"/>
    <w:rsid w:val="006A6433"/>
    <w:rsid w:val="006D0C4C"/>
    <w:rsid w:val="006D1396"/>
    <w:rsid w:val="006E28EB"/>
    <w:rsid w:val="00750C68"/>
    <w:rsid w:val="0075572F"/>
    <w:rsid w:val="00763F79"/>
    <w:rsid w:val="007A1D43"/>
    <w:rsid w:val="007A734A"/>
    <w:rsid w:val="007C624B"/>
    <w:rsid w:val="007E7C89"/>
    <w:rsid w:val="007F5663"/>
    <w:rsid w:val="00817948"/>
    <w:rsid w:val="00825592"/>
    <w:rsid w:val="00837E48"/>
    <w:rsid w:val="00870DED"/>
    <w:rsid w:val="008815E4"/>
    <w:rsid w:val="008B2D19"/>
    <w:rsid w:val="008F3461"/>
    <w:rsid w:val="008F63E7"/>
    <w:rsid w:val="00903329"/>
    <w:rsid w:val="009255D4"/>
    <w:rsid w:val="00941F6C"/>
    <w:rsid w:val="00943CDF"/>
    <w:rsid w:val="00951335"/>
    <w:rsid w:val="00A0069A"/>
    <w:rsid w:val="00A12779"/>
    <w:rsid w:val="00A2179D"/>
    <w:rsid w:val="00A3436B"/>
    <w:rsid w:val="00A57542"/>
    <w:rsid w:val="00A75EC6"/>
    <w:rsid w:val="00A87BDA"/>
    <w:rsid w:val="00AA3118"/>
    <w:rsid w:val="00AA5547"/>
    <w:rsid w:val="00AB3216"/>
    <w:rsid w:val="00AC1D62"/>
    <w:rsid w:val="00AC6724"/>
    <w:rsid w:val="00B4606C"/>
    <w:rsid w:val="00B57F7D"/>
    <w:rsid w:val="00B85245"/>
    <w:rsid w:val="00B87658"/>
    <w:rsid w:val="00BB1E58"/>
    <w:rsid w:val="00BC32E8"/>
    <w:rsid w:val="00BE7BD7"/>
    <w:rsid w:val="00C14C25"/>
    <w:rsid w:val="00C31CC6"/>
    <w:rsid w:val="00C47209"/>
    <w:rsid w:val="00C56A4F"/>
    <w:rsid w:val="00C8258E"/>
    <w:rsid w:val="00C912D0"/>
    <w:rsid w:val="00CF16C1"/>
    <w:rsid w:val="00D036B0"/>
    <w:rsid w:val="00D15CF3"/>
    <w:rsid w:val="00D3629C"/>
    <w:rsid w:val="00D77315"/>
    <w:rsid w:val="00D86730"/>
    <w:rsid w:val="00D935ED"/>
    <w:rsid w:val="00DA4687"/>
    <w:rsid w:val="00DB3688"/>
    <w:rsid w:val="00DF207B"/>
    <w:rsid w:val="00E04A5E"/>
    <w:rsid w:val="00E80F60"/>
    <w:rsid w:val="00ED71BD"/>
    <w:rsid w:val="00F306ED"/>
    <w:rsid w:val="00F3332B"/>
    <w:rsid w:val="00F3549E"/>
    <w:rsid w:val="00F56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0A5F"/>
  <w15:chartTrackingRefBased/>
  <w15:docId w15:val="{A9E1206C-B9A8-4258-A60C-BE13AF5B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B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normalny tekst,Akapit z listą31,Bullets,List Paragraph1,maz_wyliczenie,opis dzialania,K-P_odwolanie,A_wyliczenie,Akapit z listą 1,lp1,Preambuła,CP-UC,CP-Punkty,Bullet List"/>
    <w:basedOn w:val="Normalny"/>
    <w:link w:val="AkapitzlistZnak"/>
    <w:uiPriority w:val="34"/>
    <w:qFormat/>
    <w:rsid w:val="00B57F7D"/>
    <w:pPr>
      <w:spacing w:after="0" w:line="240" w:lineRule="auto"/>
      <w:ind w:left="720"/>
      <w:contextualSpacing/>
    </w:pPr>
    <w:rPr>
      <w:rFonts w:ascii="Arial" w:eastAsia="Times New Roman" w:hAnsi="Arial" w:cs="Times New Roman"/>
      <w:sz w:val="24"/>
      <w:szCs w:val="24"/>
      <w:lang w:eastAsia="pl-PL"/>
    </w:rPr>
  </w:style>
  <w:style w:type="character" w:customStyle="1" w:styleId="AkapitzlistZnak">
    <w:name w:val="Akapit z listą Znak"/>
    <w:aliases w:val="Numerowanie Znak,BulletC Znak,Wyliczanie Znak,Obiekt Znak,normalny tekst Znak,Akapit z listą31 Znak,Bullets Znak,List Paragraph1 Znak,maz_wyliczenie Znak,opis dzialania Znak,K-P_odwolanie Znak,A_wyliczenie Znak,Akapit z listą 1 Znak"/>
    <w:basedOn w:val="Domylnaczcionkaakapitu"/>
    <w:link w:val="Akapitzlist"/>
    <w:uiPriority w:val="34"/>
    <w:qFormat/>
    <w:locked/>
    <w:rsid w:val="00B57F7D"/>
    <w:rPr>
      <w:rFonts w:ascii="Arial" w:eastAsia="Times New Roman" w:hAnsi="Arial" w:cs="Times New Roman"/>
      <w:sz w:val="24"/>
      <w:szCs w:val="24"/>
      <w:lang w:eastAsia="pl-PL"/>
    </w:rPr>
  </w:style>
  <w:style w:type="numbering" w:customStyle="1" w:styleId="Styl1">
    <w:name w:val="Styl1"/>
    <w:uiPriority w:val="99"/>
    <w:rsid w:val="00B57F7D"/>
    <w:pPr>
      <w:numPr>
        <w:numId w:val="3"/>
      </w:numPr>
    </w:pPr>
  </w:style>
  <w:style w:type="character" w:styleId="Hipercze">
    <w:name w:val="Hyperlink"/>
    <w:basedOn w:val="Domylnaczcionkaakapitu"/>
    <w:uiPriority w:val="99"/>
    <w:unhideWhenUsed/>
    <w:rsid w:val="00C912D0"/>
    <w:rPr>
      <w:color w:val="0563C1" w:themeColor="hyperlink"/>
      <w:u w:val="single"/>
    </w:rPr>
  </w:style>
  <w:style w:type="table" w:styleId="Tabela-Siatka">
    <w:name w:val="Table Grid"/>
    <w:basedOn w:val="Standardowy"/>
    <w:uiPriority w:val="39"/>
    <w:rsid w:val="004C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C6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624B"/>
  </w:style>
  <w:style w:type="paragraph" w:styleId="Stopka">
    <w:name w:val="footer"/>
    <w:basedOn w:val="Normalny"/>
    <w:link w:val="StopkaZnak"/>
    <w:uiPriority w:val="99"/>
    <w:unhideWhenUsed/>
    <w:rsid w:val="007C6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624B"/>
  </w:style>
  <w:style w:type="character" w:styleId="Odwoaniedokomentarza">
    <w:name w:val="annotation reference"/>
    <w:basedOn w:val="Domylnaczcionkaakapitu"/>
    <w:uiPriority w:val="99"/>
    <w:semiHidden/>
    <w:unhideWhenUsed/>
    <w:rsid w:val="000A73CC"/>
    <w:rPr>
      <w:sz w:val="16"/>
      <w:szCs w:val="16"/>
    </w:rPr>
  </w:style>
  <w:style w:type="paragraph" w:styleId="Tekstkomentarza">
    <w:name w:val="annotation text"/>
    <w:basedOn w:val="Normalny"/>
    <w:link w:val="TekstkomentarzaZnak"/>
    <w:uiPriority w:val="99"/>
    <w:semiHidden/>
    <w:unhideWhenUsed/>
    <w:rsid w:val="000A73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73CC"/>
    <w:rPr>
      <w:sz w:val="20"/>
      <w:szCs w:val="20"/>
    </w:rPr>
  </w:style>
  <w:style w:type="paragraph" w:styleId="Tematkomentarza">
    <w:name w:val="annotation subject"/>
    <w:basedOn w:val="Tekstkomentarza"/>
    <w:next w:val="Tekstkomentarza"/>
    <w:link w:val="TematkomentarzaZnak"/>
    <w:uiPriority w:val="99"/>
    <w:semiHidden/>
    <w:unhideWhenUsed/>
    <w:rsid w:val="000A73CC"/>
    <w:rPr>
      <w:b/>
      <w:bCs/>
    </w:rPr>
  </w:style>
  <w:style w:type="character" w:customStyle="1" w:styleId="TematkomentarzaZnak">
    <w:name w:val="Temat komentarza Znak"/>
    <w:basedOn w:val="TekstkomentarzaZnak"/>
    <w:link w:val="Tematkomentarza"/>
    <w:uiPriority w:val="99"/>
    <w:semiHidden/>
    <w:rsid w:val="000A73CC"/>
    <w:rPr>
      <w:b/>
      <w:bCs/>
      <w:sz w:val="20"/>
      <w:szCs w:val="20"/>
    </w:rPr>
  </w:style>
  <w:style w:type="paragraph" w:styleId="Tekstdymka">
    <w:name w:val="Balloon Text"/>
    <w:basedOn w:val="Normalny"/>
    <w:link w:val="TekstdymkaZnak"/>
    <w:uiPriority w:val="99"/>
    <w:semiHidden/>
    <w:unhideWhenUsed/>
    <w:rsid w:val="000A73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7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30358">
      <w:bodyDiv w:val="1"/>
      <w:marLeft w:val="0"/>
      <w:marRight w:val="0"/>
      <w:marTop w:val="0"/>
      <w:marBottom w:val="0"/>
      <w:divBdr>
        <w:top w:val="none" w:sz="0" w:space="0" w:color="auto"/>
        <w:left w:val="none" w:sz="0" w:space="0" w:color="auto"/>
        <w:bottom w:val="none" w:sz="0" w:space="0" w:color="auto"/>
        <w:right w:val="none" w:sz="0" w:space="0" w:color="auto"/>
      </w:divBdr>
    </w:div>
    <w:div w:id="10572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odo@udsc.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dsc.gov.p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udsc.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owienia.publiczne@udsc.gov.pl" TargetMode="External"/><Relationship Id="rId4" Type="http://schemas.openxmlformats.org/officeDocument/2006/relationships/webSettings" Target="webSettings.xml"/><Relationship Id="rId9" Type="http://schemas.openxmlformats.org/officeDocument/2006/relationships/hyperlink" Target="http://www.udsc.gov.pl" TargetMode="External"/><Relationship Id="rId14" Type="http://schemas.openxmlformats.org/officeDocument/2006/relationships/hyperlink" Target="mailto:iod@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7034</Words>
  <Characters>42204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49140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Wrzesiński Michał</dc:creator>
  <cp:keywords/>
  <dc:description/>
  <cp:lastModifiedBy>Wrzesiński Michał</cp:lastModifiedBy>
  <cp:revision>2</cp:revision>
  <dcterms:created xsi:type="dcterms:W3CDTF">2019-11-14T11:44:00Z</dcterms:created>
  <dcterms:modified xsi:type="dcterms:W3CDTF">2019-11-14T11:44:00Z</dcterms:modified>
</cp:coreProperties>
</file>