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07" w:rsidRDefault="006E5D07" w:rsidP="006E5D07">
      <w:pPr>
        <w:spacing w:line="360" w:lineRule="auto"/>
        <w:jc w:val="right"/>
        <w:rPr>
          <w:rFonts w:ascii="Roboto" w:hAnsi="Roboto" w:cs="Tahoma"/>
          <w:b/>
          <w:bCs/>
          <w:sz w:val="20"/>
          <w:szCs w:val="20"/>
        </w:rPr>
      </w:pPr>
      <w:r>
        <w:rPr>
          <w:rFonts w:ascii="Roboto" w:hAnsi="Roboto" w:cs="Tahoma"/>
          <w:b/>
          <w:bCs/>
          <w:sz w:val="20"/>
          <w:szCs w:val="20"/>
        </w:rPr>
        <w:t xml:space="preserve">Zmodyfikowany </w:t>
      </w:r>
      <w:r w:rsidRPr="0046187C">
        <w:rPr>
          <w:rFonts w:ascii="Roboto" w:hAnsi="Roboto" w:cs="Tahoma"/>
          <w:b/>
          <w:bCs/>
          <w:sz w:val="20"/>
          <w:szCs w:val="20"/>
        </w:rPr>
        <w:t>Załącznik nr 1 do SIWZ</w:t>
      </w:r>
    </w:p>
    <w:p w:rsidR="006E5D07" w:rsidRPr="0046187C" w:rsidRDefault="006E5D07" w:rsidP="006E5D07">
      <w:pPr>
        <w:spacing w:line="360" w:lineRule="auto"/>
        <w:jc w:val="right"/>
        <w:rPr>
          <w:rFonts w:ascii="Roboto" w:hAnsi="Roboto" w:cs="Tahoma"/>
          <w:b/>
          <w:bCs/>
          <w:sz w:val="20"/>
          <w:szCs w:val="20"/>
        </w:rPr>
      </w:pPr>
      <w:r>
        <w:rPr>
          <w:rFonts w:ascii="Roboto" w:hAnsi="Roboto" w:cs="Tahoma"/>
          <w:b/>
          <w:bCs/>
          <w:sz w:val="20"/>
          <w:szCs w:val="20"/>
        </w:rPr>
        <w:t>(załącznik nr 1 do umowy)</w:t>
      </w:r>
    </w:p>
    <w:p w:rsidR="006E5D07" w:rsidRPr="0046187C" w:rsidRDefault="006E5D07" w:rsidP="006E5D07">
      <w:pPr>
        <w:spacing w:line="360" w:lineRule="auto"/>
        <w:jc w:val="right"/>
        <w:rPr>
          <w:rFonts w:ascii="Roboto" w:hAnsi="Roboto" w:cs="Tahoma"/>
          <w:b/>
          <w:bCs/>
          <w:sz w:val="20"/>
          <w:szCs w:val="20"/>
        </w:rPr>
      </w:pPr>
    </w:p>
    <w:p w:rsidR="006E5D07" w:rsidRPr="0046187C" w:rsidRDefault="006E5D07" w:rsidP="006E5D07">
      <w:pPr>
        <w:spacing w:line="360" w:lineRule="auto"/>
        <w:jc w:val="center"/>
        <w:rPr>
          <w:rFonts w:ascii="Roboto" w:hAnsi="Roboto" w:cs="Tahoma"/>
          <w:b/>
          <w:bCs/>
          <w:caps/>
          <w:sz w:val="20"/>
          <w:szCs w:val="20"/>
        </w:rPr>
      </w:pPr>
      <w:r w:rsidRPr="0046187C">
        <w:rPr>
          <w:rFonts w:ascii="Roboto" w:hAnsi="Roboto" w:cs="Tahoma"/>
          <w:b/>
          <w:bCs/>
          <w:caps/>
          <w:sz w:val="20"/>
          <w:szCs w:val="20"/>
        </w:rPr>
        <w:t xml:space="preserve">Szczegółowy opis przedmiotu zamówienia </w:t>
      </w:r>
    </w:p>
    <w:p w:rsidR="006E5D07" w:rsidRPr="0046187C" w:rsidRDefault="006E5D07" w:rsidP="006E5D07">
      <w:pPr>
        <w:spacing w:line="360" w:lineRule="auto"/>
        <w:jc w:val="both"/>
        <w:rPr>
          <w:rFonts w:ascii="Roboto" w:hAnsi="Roboto" w:cs="Tahoma"/>
          <w:b/>
          <w:sz w:val="20"/>
          <w:szCs w:val="20"/>
        </w:rPr>
      </w:pPr>
    </w:p>
    <w:p w:rsidR="006E5D07" w:rsidRPr="0046187C" w:rsidRDefault="006E5D07" w:rsidP="006E5D07">
      <w:pPr>
        <w:numPr>
          <w:ilvl w:val="0"/>
          <w:numId w:val="1"/>
        </w:numPr>
        <w:spacing w:after="12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46187C">
        <w:rPr>
          <w:rFonts w:ascii="Roboto" w:hAnsi="Roboto" w:cs="Tahoma"/>
          <w:sz w:val="20"/>
          <w:szCs w:val="20"/>
        </w:rPr>
        <w:t>Przedmiotem zamówienia jest świadczenie usług serwisu, naprawy i przeglądów konserwacyjnych agregatów prądotwórczych i zasilaczy UPS w obiektach Urzędu do Spraw Cudzoziemców.</w:t>
      </w:r>
    </w:p>
    <w:p w:rsidR="006E5D07" w:rsidRPr="0046187C" w:rsidRDefault="006E5D07" w:rsidP="006E5D07">
      <w:pPr>
        <w:numPr>
          <w:ilvl w:val="0"/>
          <w:numId w:val="1"/>
        </w:numPr>
        <w:spacing w:after="12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46187C">
        <w:rPr>
          <w:rFonts w:ascii="Roboto" w:hAnsi="Roboto" w:cs="Tahoma"/>
          <w:sz w:val="20"/>
          <w:szCs w:val="20"/>
        </w:rPr>
        <w:t>Stałej usłudze wykonywania okresowych przeglądów konserwacyjnych podlegać będą niżej wymienione urządzenia znajdujące się w następujących obiektach Zamawiającego:</w:t>
      </w:r>
    </w:p>
    <w:p w:rsidR="006E5D07" w:rsidRPr="0046187C" w:rsidRDefault="006E5D07" w:rsidP="006E5D07">
      <w:pPr>
        <w:tabs>
          <w:tab w:val="left" w:pos="1134"/>
        </w:tabs>
        <w:ind w:left="644"/>
        <w:jc w:val="both"/>
        <w:rPr>
          <w:rFonts w:ascii="Roboto" w:hAnsi="Roboto" w:cs="Tahoma"/>
          <w:b/>
          <w:sz w:val="20"/>
          <w:szCs w:val="20"/>
        </w:rPr>
      </w:pPr>
      <w:r w:rsidRPr="001A0704">
        <w:rPr>
          <w:rFonts w:ascii="Roboto" w:hAnsi="Roboto" w:cs="Tahoma"/>
          <w:b/>
          <w:sz w:val="20"/>
          <w:szCs w:val="20"/>
        </w:rPr>
        <w:t>1)</w:t>
      </w:r>
      <w:r w:rsidRPr="001A0704">
        <w:rPr>
          <w:rFonts w:ascii="Roboto" w:hAnsi="Roboto" w:cs="Tahoma"/>
          <w:b/>
          <w:sz w:val="20"/>
          <w:szCs w:val="20"/>
        </w:rPr>
        <w:tab/>
      </w:r>
      <w:r w:rsidRPr="0046187C">
        <w:rPr>
          <w:rFonts w:ascii="Roboto" w:hAnsi="Roboto" w:cs="Tahoma"/>
          <w:b/>
          <w:sz w:val="20"/>
          <w:szCs w:val="20"/>
        </w:rPr>
        <w:t>Urząd do Spraw Cudzoziemców, ul. Koszykowa 16, 00-564 Warszawa:</w:t>
      </w:r>
    </w:p>
    <w:p w:rsidR="006E5D07" w:rsidRPr="0046187C" w:rsidRDefault="006E5D07" w:rsidP="006E5D07">
      <w:pPr>
        <w:ind w:left="1418" w:hanging="28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a)</w:t>
      </w:r>
      <w:r>
        <w:rPr>
          <w:rFonts w:ascii="Roboto" w:hAnsi="Roboto" w:cs="Tahoma"/>
          <w:sz w:val="20"/>
          <w:szCs w:val="20"/>
        </w:rPr>
        <w:tab/>
      </w:r>
      <w:r w:rsidRPr="0046187C">
        <w:rPr>
          <w:rFonts w:ascii="Roboto" w:hAnsi="Roboto" w:cs="Tahoma"/>
          <w:sz w:val="20"/>
          <w:szCs w:val="20"/>
        </w:rPr>
        <w:t xml:space="preserve">Agregat prądotwórczy P90 wraz z układem SZR numer inwentarzowy </w:t>
      </w:r>
      <w:r w:rsidRPr="0046187C">
        <w:rPr>
          <w:rFonts w:ascii="Roboto" w:hAnsi="Roboto" w:cs="Tahoma"/>
          <w:sz w:val="20"/>
          <w:szCs w:val="20"/>
        </w:rPr>
        <w:br/>
        <w:t xml:space="preserve">– 011-001614;  </w:t>
      </w:r>
    </w:p>
    <w:p w:rsidR="006E5D07" w:rsidRPr="0046187C" w:rsidRDefault="006E5D07" w:rsidP="006E5D07">
      <w:pPr>
        <w:ind w:left="1418" w:hanging="28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b)</w:t>
      </w:r>
      <w:r>
        <w:rPr>
          <w:rFonts w:ascii="Roboto" w:hAnsi="Roboto" w:cs="Tahoma"/>
          <w:sz w:val="20"/>
          <w:szCs w:val="20"/>
        </w:rPr>
        <w:tab/>
      </w:r>
      <w:r w:rsidRPr="0046187C">
        <w:rPr>
          <w:rFonts w:ascii="Roboto" w:hAnsi="Roboto" w:cs="Tahoma"/>
          <w:sz w:val="20"/>
          <w:szCs w:val="20"/>
        </w:rPr>
        <w:t>Zasilacz UPS DP340E z wykorzystaniem systemu monitoringu pracy urządzenia, numer inwentarzowy 211-001282</w:t>
      </w:r>
    </w:p>
    <w:p w:rsidR="006E5D07" w:rsidRPr="0046187C" w:rsidRDefault="006E5D07" w:rsidP="006E5D07">
      <w:pPr>
        <w:spacing w:after="120"/>
        <w:ind w:left="1418" w:hanging="28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c)</w:t>
      </w:r>
      <w:r>
        <w:rPr>
          <w:rFonts w:ascii="Roboto" w:hAnsi="Roboto" w:cs="Tahoma"/>
          <w:sz w:val="20"/>
          <w:szCs w:val="20"/>
        </w:rPr>
        <w:tab/>
      </w:r>
      <w:r w:rsidRPr="0046187C">
        <w:rPr>
          <w:rFonts w:ascii="Roboto" w:hAnsi="Roboto" w:cs="Tahoma"/>
          <w:sz w:val="20"/>
          <w:szCs w:val="20"/>
        </w:rPr>
        <w:t xml:space="preserve">Dwa zasilacze UPS SL40KH pracujące w systemie równoległym z wykorzystaniem systemu monitoringu pracy urządzeń 211-001749 oraz 211-001750; </w:t>
      </w:r>
    </w:p>
    <w:p w:rsidR="006E5D07" w:rsidRPr="0046187C" w:rsidRDefault="006E5D07" w:rsidP="006E5D07">
      <w:pPr>
        <w:tabs>
          <w:tab w:val="left" w:pos="1134"/>
        </w:tabs>
        <w:ind w:left="644"/>
        <w:jc w:val="both"/>
        <w:rPr>
          <w:rFonts w:ascii="Roboto" w:hAnsi="Roboto" w:cs="Tahoma"/>
          <w:b/>
          <w:sz w:val="20"/>
          <w:szCs w:val="20"/>
        </w:rPr>
      </w:pPr>
      <w:r w:rsidRPr="001A0704">
        <w:rPr>
          <w:rFonts w:ascii="Roboto" w:hAnsi="Roboto" w:cs="Tahoma"/>
          <w:b/>
          <w:sz w:val="20"/>
          <w:szCs w:val="20"/>
        </w:rPr>
        <w:t>2)</w:t>
      </w:r>
      <w:r w:rsidRPr="001A0704">
        <w:rPr>
          <w:rFonts w:ascii="Roboto" w:hAnsi="Roboto" w:cs="Tahoma"/>
          <w:b/>
          <w:sz w:val="20"/>
          <w:szCs w:val="20"/>
        </w:rPr>
        <w:tab/>
      </w:r>
      <w:r w:rsidRPr="0046187C">
        <w:rPr>
          <w:rFonts w:ascii="Roboto" w:hAnsi="Roboto" w:cs="Tahoma"/>
          <w:b/>
          <w:sz w:val="20"/>
          <w:szCs w:val="20"/>
        </w:rPr>
        <w:t xml:space="preserve">Urząd do Spraw Cudzoziemców, ul. Taborowa 33, 02-699 Warszawa: </w:t>
      </w:r>
    </w:p>
    <w:p w:rsidR="006E5D07" w:rsidRPr="0046187C" w:rsidRDefault="006E5D07" w:rsidP="006E5D07">
      <w:pPr>
        <w:ind w:left="1418" w:hanging="28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a)</w:t>
      </w:r>
      <w:r>
        <w:rPr>
          <w:rFonts w:ascii="Roboto" w:hAnsi="Roboto" w:cs="Tahoma"/>
          <w:sz w:val="20"/>
          <w:szCs w:val="20"/>
        </w:rPr>
        <w:tab/>
      </w:r>
      <w:r w:rsidRPr="0046187C">
        <w:rPr>
          <w:rFonts w:ascii="Roboto" w:hAnsi="Roboto" w:cs="Tahoma"/>
          <w:sz w:val="20"/>
          <w:szCs w:val="20"/>
        </w:rPr>
        <w:t>Agregat prądotwórczy Hercules D/VP 400P – numer inwentarzowy – 111-002439</w:t>
      </w:r>
    </w:p>
    <w:p w:rsidR="006E5D07" w:rsidRPr="0046187C" w:rsidRDefault="006E5D07" w:rsidP="006E5D07">
      <w:pPr>
        <w:ind w:left="1413" w:hanging="279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b)</w:t>
      </w:r>
      <w:r>
        <w:rPr>
          <w:rFonts w:ascii="Roboto" w:hAnsi="Roboto" w:cs="Tahoma"/>
          <w:sz w:val="20"/>
          <w:szCs w:val="20"/>
        </w:rPr>
        <w:tab/>
      </w:r>
      <w:r w:rsidRPr="0046187C">
        <w:rPr>
          <w:rFonts w:ascii="Roboto" w:hAnsi="Roboto" w:cs="Tahoma"/>
          <w:sz w:val="20"/>
          <w:szCs w:val="20"/>
        </w:rPr>
        <w:t>Zasilacz UPS – EcoPower z wykorzystaniem systemu monitoringu pracy urządzenia – numer inwentarzowy 111-002440</w:t>
      </w:r>
    </w:p>
    <w:p w:rsidR="006E5D07" w:rsidRPr="0046187C" w:rsidRDefault="006E5D07" w:rsidP="006E5D07">
      <w:pPr>
        <w:ind w:left="1413" w:hanging="279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c)</w:t>
      </w:r>
      <w:r>
        <w:rPr>
          <w:rFonts w:ascii="Roboto" w:hAnsi="Roboto" w:cs="Tahoma"/>
          <w:sz w:val="20"/>
          <w:szCs w:val="20"/>
        </w:rPr>
        <w:tab/>
      </w:r>
      <w:r w:rsidRPr="0046187C">
        <w:rPr>
          <w:rFonts w:ascii="Roboto" w:hAnsi="Roboto" w:cs="Tahoma"/>
          <w:sz w:val="20"/>
          <w:szCs w:val="20"/>
        </w:rPr>
        <w:t>Zasilacz UPS – EcoPower z wykorzystaniem systemu monitoringu pracy urządzenia – numer inwentarzowy 111-002441</w:t>
      </w:r>
    </w:p>
    <w:p w:rsidR="006E5D07" w:rsidRPr="0046187C" w:rsidRDefault="006E5D07" w:rsidP="006E5D07">
      <w:pPr>
        <w:spacing w:after="120"/>
        <w:ind w:left="1413" w:hanging="279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d)</w:t>
      </w:r>
      <w:r>
        <w:rPr>
          <w:rFonts w:ascii="Roboto" w:hAnsi="Roboto" w:cs="Tahoma"/>
          <w:sz w:val="20"/>
          <w:szCs w:val="20"/>
        </w:rPr>
        <w:tab/>
      </w:r>
      <w:r w:rsidRPr="0046187C">
        <w:rPr>
          <w:rFonts w:ascii="Roboto" w:hAnsi="Roboto" w:cs="Tahoma"/>
          <w:sz w:val="20"/>
          <w:szCs w:val="20"/>
        </w:rPr>
        <w:t>Zasilacz UPS – ABB Conceptpower DPA 3x40KVA z wykorzystaniem systemu monitoringu pracy urządzenia – 211-003902</w:t>
      </w:r>
    </w:p>
    <w:p w:rsidR="006E5D07" w:rsidRPr="0046187C" w:rsidRDefault="006E5D07" w:rsidP="006E5D07">
      <w:pPr>
        <w:tabs>
          <w:tab w:val="left" w:pos="1134"/>
        </w:tabs>
        <w:ind w:left="644"/>
        <w:jc w:val="both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3)</w:t>
      </w:r>
      <w:r>
        <w:rPr>
          <w:rFonts w:ascii="Roboto" w:hAnsi="Roboto" w:cs="Tahoma"/>
          <w:b/>
          <w:sz w:val="20"/>
          <w:szCs w:val="20"/>
        </w:rPr>
        <w:tab/>
      </w:r>
      <w:r w:rsidRPr="0046187C">
        <w:rPr>
          <w:rFonts w:ascii="Roboto" w:hAnsi="Roboto" w:cs="Tahoma"/>
          <w:b/>
          <w:sz w:val="20"/>
          <w:szCs w:val="20"/>
        </w:rPr>
        <w:t xml:space="preserve">Ośrodek dla Cudzoziemców w Podkowie Leśnej – Dębaku, 05-805 Otrębusy: </w:t>
      </w:r>
    </w:p>
    <w:p w:rsidR="006E5D07" w:rsidRPr="0046187C" w:rsidRDefault="006E5D07" w:rsidP="006E5D07">
      <w:pPr>
        <w:ind w:left="1418" w:hanging="28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a)</w:t>
      </w:r>
      <w:r>
        <w:rPr>
          <w:rFonts w:ascii="Roboto" w:hAnsi="Roboto" w:cs="Tahoma"/>
          <w:sz w:val="20"/>
          <w:szCs w:val="20"/>
        </w:rPr>
        <w:tab/>
      </w:r>
      <w:r w:rsidRPr="0046187C">
        <w:rPr>
          <w:rFonts w:ascii="Roboto" w:hAnsi="Roboto" w:cs="Tahoma"/>
          <w:sz w:val="20"/>
          <w:szCs w:val="20"/>
        </w:rPr>
        <w:t>Agregat prądotwórczy EDP 250 z silnikiem Perkins i prądnicą Marelli – numer inwentarzowy – 311-002383,</w:t>
      </w:r>
    </w:p>
    <w:p w:rsidR="006E5D07" w:rsidRPr="0046187C" w:rsidRDefault="006E5D07" w:rsidP="006E5D07">
      <w:pPr>
        <w:ind w:left="1418" w:hanging="28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b)</w:t>
      </w:r>
      <w:r>
        <w:rPr>
          <w:rFonts w:ascii="Roboto" w:hAnsi="Roboto" w:cs="Tahoma"/>
          <w:sz w:val="20"/>
          <w:szCs w:val="20"/>
        </w:rPr>
        <w:tab/>
      </w:r>
      <w:r w:rsidRPr="0046187C">
        <w:rPr>
          <w:rFonts w:ascii="Roboto" w:hAnsi="Roboto" w:cs="Tahoma"/>
          <w:sz w:val="20"/>
          <w:szCs w:val="20"/>
        </w:rPr>
        <w:t>Zasilacz UPS – APC typ MGE Galaxy 3500 z wykorzystaniem systemu monitoringu pracy urządzenia;</w:t>
      </w:r>
    </w:p>
    <w:p w:rsidR="006E5D07" w:rsidRPr="0046187C" w:rsidRDefault="006E5D07" w:rsidP="006E5D07">
      <w:pPr>
        <w:spacing w:after="120"/>
        <w:ind w:left="1418" w:hanging="28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c)</w:t>
      </w:r>
      <w:r>
        <w:rPr>
          <w:rFonts w:ascii="Roboto" w:hAnsi="Roboto" w:cs="Tahoma"/>
          <w:sz w:val="20"/>
          <w:szCs w:val="20"/>
        </w:rPr>
        <w:tab/>
      </w:r>
      <w:r w:rsidRPr="0046187C">
        <w:rPr>
          <w:rFonts w:ascii="Roboto" w:hAnsi="Roboto" w:cs="Tahoma"/>
          <w:sz w:val="20"/>
          <w:szCs w:val="20"/>
        </w:rPr>
        <w:t>Ares RT 3KVA - z wykorzystaniem systemu monitoringu pracy urządzenia – numer inwentarzowy – 411-002467</w:t>
      </w:r>
    </w:p>
    <w:p w:rsidR="006E5D07" w:rsidRPr="0046187C" w:rsidRDefault="006E5D07" w:rsidP="006E5D07">
      <w:pPr>
        <w:tabs>
          <w:tab w:val="left" w:pos="1134"/>
        </w:tabs>
        <w:ind w:left="644"/>
        <w:jc w:val="both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4)</w:t>
      </w:r>
      <w:r>
        <w:rPr>
          <w:rFonts w:ascii="Roboto" w:hAnsi="Roboto" w:cs="Tahoma"/>
          <w:b/>
          <w:sz w:val="20"/>
          <w:szCs w:val="20"/>
        </w:rPr>
        <w:tab/>
      </w:r>
      <w:r w:rsidRPr="0046187C">
        <w:rPr>
          <w:rFonts w:ascii="Roboto" w:hAnsi="Roboto" w:cs="Tahoma"/>
          <w:b/>
          <w:sz w:val="20"/>
          <w:szCs w:val="20"/>
        </w:rPr>
        <w:t>Ośrodek dla Cudzoziemców w Lininie, 05-530 Góra Kalwaria:</w:t>
      </w:r>
    </w:p>
    <w:p w:rsidR="006E5D07" w:rsidRPr="0046187C" w:rsidRDefault="006E5D07" w:rsidP="006E5D07">
      <w:pPr>
        <w:ind w:left="1418" w:hanging="28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a)</w:t>
      </w:r>
      <w:r>
        <w:rPr>
          <w:rFonts w:ascii="Roboto" w:hAnsi="Roboto" w:cs="Tahoma"/>
          <w:sz w:val="20"/>
          <w:szCs w:val="20"/>
        </w:rPr>
        <w:tab/>
      </w:r>
      <w:r w:rsidRPr="0046187C">
        <w:rPr>
          <w:rFonts w:ascii="Roboto" w:hAnsi="Roboto" w:cs="Tahoma"/>
          <w:sz w:val="20"/>
          <w:szCs w:val="20"/>
        </w:rPr>
        <w:t>Agregat prądotwórczy EDP 250 z silnikiem Perkins i prądnicą Marelli numer inwentarzowy -  411-002390,</w:t>
      </w:r>
    </w:p>
    <w:p w:rsidR="006E5D07" w:rsidRPr="0046187C" w:rsidRDefault="006E5D07" w:rsidP="006E5D07">
      <w:pPr>
        <w:ind w:left="1418" w:hanging="28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b)</w:t>
      </w:r>
      <w:r>
        <w:rPr>
          <w:rFonts w:ascii="Roboto" w:hAnsi="Roboto" w:cs="Tahoma"/>
          <w:sz w:val="20"/>
          <w:szCs w:val="20"/>
        </w:rPr>
        <w:tab/>
      </w:r>
      <w:r w:rsidRPr="0046187C">
        <w:rPr>
          <w:rFonts w:ascii="Roboto" w:hAnsi="Roboto" w:cs="Tahoma"/>
          <w:sz w:val="20"/>
          <w:szCs w:val="20"/>
        </w:rPr>
        <w:t>Zasilacz UPS – APC typ MGE Galaxy 3500 z wykorzystaniem systemu monitoringu pracy urządzenia – numer inwentarzowy 311-002486;</w:t>
      </w:r>
    </w:p>
    <w:p w:rsidR="006E5D07" w:rsidRPr="0046187C" w:rsidRDefault="006E5D07" w:rsidP="006E5D07">
      <w:pPr>
        <w:spacing w:after="120"/>
        <w:ind w:left="1418" w:hanging="28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c)</w:t>
      </w:r>
      <w:r>
        <w:rPr>
          <w:rFonts w:ascii="Roboto" w:hAnsi="Roboto" w:cs="Tahoma"/>
          <w:sz w:val="20"/>
          <w:szCs w:val="20"/>
        </w:rPr>
        <w:tab/>
      </w:r>
      <w:r w:rsidRPr="0046187C">
        <w:rPr>
          <w:rFonts w:ascii="Roboto" w:hAnsi="Roboto" w:cs="Tahoma"/>
          <w:sz w:val="20"/>
          <w:szCs w:val="20"/>
        </w:rPr>
        <w:t>Zasilacz ARES RT 3KVA z wykorzystaniem monitoringu pracy urządzenia – model RAU3000DRTLA nr inwentarzowy 411-002467.</w:t>
      </w:r>
    </w:p>
    <w:p w:rsidR="006E5D07" w:rsidRPr="0046187C" w:rsidRDefault="006E5D07" w:rsidP="006E5D07">
      <w:pPr>
        <w:tabs>
          <w:tab w:val="left" w:pos="1134"/>
        </w:tabs>
        <w:ind w:left="644"/>
        <w:jc w:val="both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5)</w:t>
      </w:r>
      <w:r>
        <w:rPr>
          <w:rFonts w:ascii="Roboto" w:hAnsi="Roboto" w:cs="Tahoma"/>
          <w:b/>
          <w:sz w:val="20"/>
          <w:szCs w:val="20"/>
        </w:rPr>
        <w:tab/>
      </w:r>
      <w:r w:rsidRPr="0046187C">
        <w:rPr>
          <w:rFonts w:ascii="Roboto" w:hAnsi="Roboto" w:cs="Tahoma"/>
          <w:b/>
          <w:sz w:val="20"/>
          <w:szCs w:val="20"/>
        </w:rPr>
        <w:t>Ośrodek dla Cudzoziemców w Czerwonym Borze, Czerwony Bór 24/1, 18-400 Łomża:</w:t>
      </w:r>
    </w:p>
    <w:p w:rsidR="006E5D07" w:rsidRPr="0046187C" w:rsidRDefault="006E5D07" w:rsidP="006E5D07">
      <w:pPr>
        <w:ind w:left="1418" w:hanging="28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a)</w:t>
      </w:r>
      <w:r>
        <w:rPr>
          <w:rFonts w:ascii="Roboto" w:hAnsi="Roboto" w:cs="Tahoma"/>
          <w:sz w:val="20"/>
          <w:szCs w:val="20"/>
        </w:rPr>
        <w:tab/>
      </w:r>
      <w:r w:rsidRPr="0046187C">
        <w:rPr>
          <w:rFonts w:ascii="Roboto" w:hAnsi="Roboto" w:cs="Tahoma"/>
          <w:sz w:val="20"/>
          <w:szCs w:val="20"/>
        </w:rPr>
        <w:t>Zasilacz UPS – APC – SMART-UPS SURT2000RMXLI 1 szt z wykorzystaniem systemu monitoringu pracy urządzenia nr seryjny JS0729013882 nr inwentarzowy – 513-001393.</w:t>
      </w:r>
    </w:p>
    <w:p w:rsidR="006E5D07" w:rsidRPr="0046187C" w:rsidRDefault="006E5D07" w:rsidP="006E5D07">
      <w:pPr>
        <w:spacing w:after="120"/>
        <w:ind w:left="1418" w:hanging="28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b)</w:t>
      </w:r>
      <w:r>
        <w:rPr>
          <w:rFonts w:ascii="Roboto" w:hAnsi="Roboto" w:cs="Tahoma"/>
          <w:sz w:val="20"/>
          <w:szCs w:val="20"/>
        </w:rPr>
        <w:tab/>
      </w:r>
      <w:r w:rsidRPr="0046187C">
        <w:rPr>
          <w:rFonts w:ascii="Roboto" w:hAnsi="Roboto" w:cs="Tahoma"/>
          <w:sz w:val="20"/>
          <w:szCs w:val="20"/>
        </w:rPr>
        <w:t xml:space="preserve">Zasilacz UPS – Ares 3000 – model FTP 3000-01 1 szt z wykorzystaniem systemu monitoringu pracy urządzenia – nr seryjny 08301500000036. </w:t>
      </w:r>
    </w:p>
    <w:p w:rsidR="006E5D07" w:rsidRPr="0046187C" w:rsidRDefault="006E5D07" w:rsidP="006E5D07">
      <w:pPr>
        <w:tabs>
          <w:tab w:val="left" w:pos="1134"/>
        </w:tabs>
        <w:ind w:left="1134" w:hanging="490"/>
        <w:jc w:val="both"/>
        <w:rPr>
          <w:rFonts w:ascii="Roboto" w:hAnsi="Roboto" w:cs="Tahoma"/>
          <w:b/>
          <w:sz w:val="20"/>
          <w:szCs w:val="20"/>
        </w:rPr>
      </w:pPr>
      <w:r>
        <w:rPr>
          <w:rFonts w:ascii="Roboto" w:hAnsi="Roboto" w:cs="Tahoma"/>
          <w:b/>
          <w:sz w:val="20"/>
          <w:szCs w:val="20"/>
        </w:rPr>
        <w:t>6)</w:t>
      </w:r>
      <w:r>
        <w:rPr>
          <w:rFonts w:ascii="Roboto" w:hAnsi="Roboto" w:cs="Tahoma"/>
          <w:b/>
          <w:sz w:val="20"/>
          <w:szCs w:val="20"/>
        </w:rPr>
        <w:tab/>
      </w:r>
      <w:r w:rsidRPr="0046187C">
        <w:rPr>
          <w:rFonts w:ascii="Roboto" w:hAnsi="Roboto" w:cs="Tahoma"/>
          <w:b/>
          <w:sz w:val="20"/>
          <w:szCs w:val="20"/>
        </w:rPr>
        <w:t>Ośrodek dla Cudzoziemców w Białej Podlaskiej, ul. Dokudowska 19, 21-500 Biała Podlaska:</w:t>
      </w:r>
    </w:p>
    <w:p w:rsidR="006E5D07" w:rsidRPr="0046187C" w:rsidRDefault="006E5D07" w:rsidP="006E5D07">
      <w:pPr>
        <w:ind w:left="1418" w:hanging="28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a)</w:t>
      </w:r>
      <w:r>
        <w:rPr>
          <w:rFonts w:ascii="Roboto" w:hAnsi="Roboto" w:cs="Tahoma"/>
          <w:sz w:val="20"/>
          <w:szCs w:val="20"/>
        </w:rPr>
        <w:tab/>
      </w:r>
      <w:r w:rsidRPr="0046187C">
        <w:rPr>
          <w:rFonts w:ascii="Roboto" w:hAnsi="Roboto" w:cs="Tahoma"/>
          <w:sz w:val="20"/>
          <w:szCs w:val="20"/>
        </w:rPr>
        <w:t>Zasilacz UPS APC – model Smart VT  – 1 szt. z wykorzystaniem systemu monitoringu pracy urządzenia – numer inwentarzowy 211-003700.</w:t>
      </w:r>
    </w:p>
    <w:p w:rsidR="006E5D07" w:rsidRPr="0046187C" w:rsidRDefault="006E5D07" w:rsidP="006E5D07">
      <w:pPr>
        <w:ind w:left="1418" w:hanging="28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b)</w:t>
      </w:r>
      <w:r>
        <w:rPr>
          <w:rFonts w:ascii="Roboto" w:hAnsi="Roboto" w:cs="Tahoma"/>
          <w:sz w:val="20"/>
          <w:szCs w:val="20"/>
        </w:rPr>
        <w:tab/>
      </w:r>
      <w:r w:rsidRPr="0046187C">
        <w:rPr>
          <w:rFonts w:ascii="Roboto" w:hAnsi="Roboto" w:cs="Tahoma"/>
          <w:sz w:val="20"/>
          <w:szCs w:val="20"/>
        </w:rPr>
        <w:t>Zasilacz UPS POWER SA 10-40 KVA – 1 szt. Z wykorzystaniem systemu monitoringu pracy urządzenia – nr inwentarzowy 611-002566,</w:t>
      </w:r>
    </w:p>
    <w:p w:rsidR="006E5D07" w:rsidRPr="0046187C" w:rsidRDefault="006E5D07" w:rsidP="006E5D07">
      <w:pPr>
        <w:ind w:left="1418" w:hanging="28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c)</w:t>
      </w:r>
      <w:r>
        <w:rPr>
          <w:rFonts w:ascii="Roboto" w:hAnsi="Roboto" w:cs="Tahoma"/>
          <w:sz w:val="20"/>
          <w:szCs w:val="20"/>
        </w:rPr>
        <w:tab/>
      </w:r>
      <w:r w:rsidRPr="0046187C">
        <w:rPr>
          <w:rFonts w:ascii="Roboto" w:hAnsi="Roboto" w:cs="Tahoma"/>
          <w:sz w:val="20"/>
          <w:szCs w:val="20"/>
        </w:rPr>
        <w:t>Agregat Prądotwórczy Hercules D VP 200P – nr inwentarzowy 611-002533.</w:t>
      </w:r>
    </w:p>
    <w:p w:rsidR="006E5D07" w:rsidRPr="0046187C" w:rsidRDefault="006E5D07" w:rsidP="006E5D07">
      <w:pPr>
        <w:numPr>
          <w:ilvl w:val="0"/>
          <w:numId w:val="1"/>
        </w:numPr>
        <w:spacing w:after="8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46187C">
        <w:rPr>
          <w:rFonts w:ascii="Roboto" w:hAnsi="Roboto" w:cs="Tahoma"/>
          <w:sz w:val="20"/>
          <w:szCs w:val="20"/>
        </w:rPr>
        <w:lastRenderedPageBreak/>
        <w:t>Wykonawca zobowiązany będzie do przeprowadzania raz w miesiącu okresowych przeglądów konserwacyjnych urządzeń objętych przedmiotem zamówienia;</w:t>
      </w:r>
    </w:p>
    <w:p w:rsidR="006E5D07" w:rsidRPr="0046187C" w:rsidRDefault="006E5D07" w:rsidP="006E5D07">
      <w:pPr>
        <w:numPr>
          <w:ilvl w:val="0"/>
          <w:numId w:val="1"/>
        </w:numPr>
        <w:spacing w:after="8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46187C">
        <w:rPr>
          <w:rFonts w:ascii="Roboto" w:hAnsi="Roboto" w:cs="Tahoma"/>
          <w:sz w:val="20"/>
          <w:szCs w:val="20"/>
        </w:rPr>
        <w:t xml:space="preserve">Wykonawca każdorazowo uzgodni z Zamawiającym, </w:t>
      </w:r>
      <w:r w:rsidRPr="0046187C">
        <w:rPr>
          <w:rFonts w:ascii="Roboto" w:hAnsi="Roboto" w:cs="Tahoma"/>
          <w:sz w:val="20"/>
          <w:szCs w:val="20"/>
          <w:u w:val="single"/>
        </w:rPr>
        <w:t>z 3-dniowym wyprzedzeniem</w:t>
      </w:r>
      <w:r w:rsidRPr="0046187C">
        <w:rPr>
          <w:rFonts w:ascii="Roboto" w:hAnsi="Roboto" w:cs="Tahoma"/>
          <w:sz w:val="20"/>
          <w:szCs w:val="20"/>
        </w:rPr>
        <w:t>, terminy wykonywania przeglądów konserwacyjnych dla każdej lokalizacji, przy czym mogą one odbywać się wyłącznie od poniedziałku do piątku z wyłączeniem dni ustawowo wolnych od pracy</w:t>
      </w:r>
      <w:r w:rsidRPr="0046187C" w:rsidDel="007C5E28">
        <w:rPr>
          <w:rFonts w:ascii="Roboto" w:hAnsi="Roboto" w:cs="Tahoma"/>
          <w:sz w:val="20"/>
          <w:szCs w:val="20"/>
        </w:rPr>
        <w:t xml:space="preserve"> </w:t>
      </w:r>
      <w:r w:rsidRPr="0046187C">
        <w:rPr>
          <w:rFonts w:ascii="Roboto" w:hAnsi="Roboto" w:cs="Tahoma"/>
          <w:sz w:val="20"/>
          <w:szCs w:val="20"/>
        </w:rPr>
        <w:t xml:space="preserve">w godzinach od 8.00 do 16.00. </w:t>
      </w:r>
    </w:p>
    <w:p w:rsidR="006E5D07" w:rsidRPr="0046187C" w:rsidRDefault="006E5D07" w:rsidP="006E5D07">
      <w:pPr>
        <w:numPr>
          <w:ilvl w:val="0"/>
          <w:numId w:val="1"/>
        </w:numPr>
        <w:spacing w:after="8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46187C">
        <w:rPr>
          <w:rFonts w:ascii="Roboto" w:hAnsi="Roboto" w:cs="Tahoma"/>
          <w:sz w:val="20"/>
          <w:szCs w:val="20"/>
        </w:rPr>
        <w:t xml:space="preserve">Po każdorazowym wykonaniu przeglądu konserwacyjnego urządzeń objętych przedmiotem zamówienia, Wykonawca sporządzi w dwóch egzemplarzach protokół, na którym przedstawiciel Zamawiającego potwierdzi wykonanie usługi. Wzory protokołów z wykonania przeglądu konserwacyjnego stanowią </w:t>
      </w:r>
      <w:r w:rsidRPr="0046187C">
        <w:rPr>
          <w:rFonts w:ascii="Roboto" w:hAnsi="Roboto" w:cs="Tahoma"/>
          <w:b/>
          <w:sz w:val="20"/>
          <w:szCs w:val="20"/>
        </w:rPr>
        <w:t>Załączniki nr 2a i 2b do umowy</w:t>
      </w:r>
      <w:r w:rsidRPr="0046187C">
        <w:rPr>
          <w:rFonts w:ascii="Roboto" w:hAnsi="Roboto" w:cs="Tahoma"/>
          <w:sz w:val="20"/>
          <w:szCs w:val="20"/>
        </w:rPr>
        <w:t>.</w:t>
      </w:r>
    </w:p>
    <w:p w:rsidR="006E5D07" w:rsidRPr="0046187C" w:rsidRDefault="006E5D07" w:rsidP="006E5D07">
      <w:pPr>
        <w:numPr>
          <w:ilvl w:val="0"/>
          <w:numId w:val="1"/>
        </w:numPr>
        <w:spacing w:after="8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46187C">
        <w:rPr>
          <w:rFonts w:ascii="Roboto" w:hAnsi="Roboto" w:cs="Tahoma"/>
          <w:sz w:val="20"/>
          <w:szCs w:val="20"/>
        </w:rPr>
        <w:t>Wykonawca w czasie ciągłym (24h/</w:t>
      </w:r>
      <w:r>
        <w:rPr>
          <w:rFonts w:ascii="Roboto" w:hAnsi="Roboto" w:cs="Tahoma"/>
          <w:sz w:val="20"/>
          <w:szCs w:val="20"/>
        </w:rPr>
        <w:t>7 dni w tygodniu/</w:t>
      </w:r>
      <w:r w:rsidRPr="0046187C">
        <w:rPr>
          <w:rFonts w:ascii="Roboto" w:hAnsi="Roboto" w:cs="Tahoma"/>
          <w:sz w:val="20"/>
          <w:szCs w:val="20"/>
        </w:rPr>
        <w:t>365dni</w:t>
      </w:r>
      <w:r>
        <w:rPr>
          <w:rFonts w:ascii="Roboto" w:hAnsi="Roboto" w:cs="Tahoma"/>
          <w:sz w:val="20"/>
          <w:szCs w:val="20"/>
        </w:rPr>
        <w:t xml:space="preserve"> w roku</w:t>
      </w:r>
      <w:r w:rsidRPr="0046187C">
        <w:rPr>
          <w:rFonts w:ascii="Roboto" w:hAnsi="Roboto" w:cs="Tahoma"/>
          <w:sz w:val="20"/>
          <w:szCs w:val="20"/>
        </w:rPr>
        <w:t xml:space="preserve">) </w:t>
      </w:r>
      <w:r>
        <w:rPr>
          <w:rFonts w:ascii="Roboto" w:hAnsi="Roboto" w:cs="Tahoma"/>
          <w:sz w:val="20"/>
          <w:szCs w:val="20"/>
        </w:rPr>
        <w:t xml:space="preserve">w okresie obowiązywania umowy </w:t>
      </w:r>
      <w:r w:rsidRPr="0046187C">
        <w:rPr>
          <w:rFonts w:ascii="Roboto" w:hAnsi="Roboto" w:cs="Tahoma"/>
          <w:sz w:val="20"/>
          <w:szCs w:val="20"/>
        </w:rPr>
        <w:t xml:space="preserve">zobowiązany będzie do zapewnienia wykwalifikowanego personelu technicznego do naprawy nieprawidłowości pracy urządzeń </w:t>
      </w:r>
      <w:r w:rsidRPr="009F6A4A">
        <w:rPr>
          <w:rFonts w:ascii="Roboto" w:hAnsi="Roboto" w:cs="Tahoma"/>
          <w:sz w:val="20"/>
          <w:szCs w:val="20"/>
        </w:rPr>
        <w:t>lub usunięcia ewentualnych awarii</w:t>
      </w:r>
      <w:r>
        <w:rPr>
          <w:rFonts w:ascii="Roboto" w:hAnsi="Roboto" w:cs="Tahoma"/>
          <w:sz w:val="20"/>
          <w:szCs w:val="20"/>
        </w:rPr>
        <w:t xml:space="preserve"> - </w:t>
      </w:r>
      <w:r w:rsidRPr="0046187C">
        <w:rPr>
          <w:rFonts w:ascii="Roboto" w:hAnsi="Roboto" w:cs="Tahoma"/>
          <w:sz w:val="20"/>
          <w:szCs w:val="20"/>
        </w:rPr>
        <w:t xml:space="preserve">zgłoszonych przez Zamawiającego. </w:t>
      </w:r>
    </w:p>
    <w:p w:rsidR="006E5D07" w:rsidRPr="0046187C" w:rsidRDefault="006E5D07" w:rsidP="006E5D07">
      <w:pPr>
        <w:numPr>
          <w:ilvl w:val="0"/>
          <w:numId w:val="1"/>
        </w:numPr>
        <w:spacing w:after="8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46187C">
        <w:rPr>
          <w:rFonts w:ascii="Roboto" w:hAnsi="Roboto" w:cs="Tahoma"/>
          <w:sz w:val="20"/>
          <w:szCs w:val="20"/>
        </w:rPr>
        <w:t xml:space="preserve">Wykonawca zobowiązany będzie podjąć wszelkie niezbędne działania mające na celu zapewnienie jak najlepszego funkcjonowania i nieprzerwanej pracy urządzeń. </w:t>
      </w:r>
    </w:p>
    <w:p w:rsidR="006E5D07" w:rsidRPr="0046187C" w:rsidRDefault="006E5D07" w:rsidP="006E5D07">
      <w:pPr>
        <w:numPr>
          <w:ilvl w:val="0"/>
          <w:numId w:val="1"/>
        </w:numPr>
        <w:spacing w:after="8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46187C">
        <w:rPr>
          <w:rFonts w:ascii="Roboto" w:hAnsi="Roboto" w:cs="Tahoma"/>
          <w:sz w:val="20"/>
          <w:szCs w:val="20"/>
        </w:rPr>
        <w:t>Wykonawca zobowiązany będzie przystąpić do wykonywania usług serwisu i napraw urządzeń objętych zamówieniem zgodnie z wskazanym w ofercie czasem reakcji.</w:t>
      </w:r>
    </w:p>
    <w:p w:rsidR="006E5D07" w:rsidRPr="001A0704" w:rsidRDefault="006E5D07" w:rsidP="006E5D07">
      <w:pPr>
        <w:numPr>
          <w:ilvl w:val="0"/>
          <w:numId w:val="1"/>
        </w:numPr>
        <w:spacing w:after="8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1A0704">
        <w:rPr>
          <w:rFonts w:ascii="Roboto" w:hAnsi="Roboto" w:cs="Tahoma"/>
          <w:b/>
          <w:sz w:val="20"/>
          <w:szCs w:val="20"/>
        </w:rPr>
        <w:t>Usunięcie awarii lub nieprawidłowości w pracy urządzeń</w:t>
      </w:r>
      <w:r w:rsidRPr="001A0704">
        <w:rPr>
          <w:rFonts w:ascii="Roboto" w:hAnsi="Roboto" w:cs="Tahoma"/>
          <w:sz w:val="20"/>
          <w:szCs w:val="20"/>
        </w:rPr>
        <w:t xml:space="preserve"> nastąpi w ciągu 24 godzin od przystąpienia do prac przez Wykonawcę, chyba że wykonanie usługi jest niemożliwe w ciągu 24 godzin i nie wynika z przyczyn leżących po stronie Wykonawcy – w szczególności z powodu braku dostępności specjalistycznych części zamiennych. W takich przypadkach czas usunięcia awarii lub nieprawidłowości w pracy urządzeń może ulec przesunięciu po wcześniejszym pisemnym uzgodnieniu tego faktu z Zamawiającym, w tym uzgodnieniu nowego terminu na usunięcie awarii lub nieprawidłowości. Wykonawca dołoży wszelkich możliwych starań aby do minimum skrócić czas na usunięcie awarii lub nieprawidłowości oraz na bieżąco będzie informował Zamawiającego o wszystkich okolicznościach mających wpływ na dochowanie uzgodnionego terminu.</w:t>
      </w:r>
    </w:p>
    <w:p w:rsidR="006E5D07" w:rsidRPr="0046187C" w:rsidRDefault="006E5D07" w:rsidP="006E5D07">
      <w:pPr>
        <w:numPr>
          <w:ilvl w:val="0"/>
          <w:numId w:val="1"/>
        </w:numPr>
        <w:spacing w:after="8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46187C">
        <w:rPr>
          <w:rFonts w:ascii="Roboto" w:hAnsi="Roboto" w:cs="Tahoma"/>
          <w:sz w:val="20"/>
          <w:szCs w:val="20"/>
        </w:rPr>
        <w:t>Po zakończeniu wszystkich czynności związanych z usunięciem awarii</w:t>
      </w:r>
      <w:r>
        <w:rPr>
          <w:rFonts w:ascii="Roboto" w:hAnsi="Roboto" w:cs="Tahoma"/>
          <w:sz w:val="20"/>
          <w:szCs w:val="20"/>
        </w:rPr>
        <w:t xml:space="preserve"> </w:t>
      </w:r>
      <w:r w:rsidRPr="00EF4DC6">
        <w:rPr>
          <w:rFonts w:ascii="Roboto" w:hAnsi="Roboto" w:cs="Tahoma"/>
          <w:sz w:val="20"/>
          <w:szCs w:val="20"/>
        </w:rPr>
        <w:t xml:space="preserve">lub nieprawidłowości </w:t>
      </w:r>
      <w:r>
        <w:rPr>
          <w:rFonts w:ascii="Roboto" w:hAnsi="Roboto" w:cs="Tahoma"/>
          <w:sz w:val="20"/>
          <w:szCs w:val="20"/>
        </w:rPr>
        <w:t xml:space="preserve">w </w:t>
      </w:r>
      <w:r w:rsidRPr="00EF4DC6">
        <w:rPr>
          <w:rFonts w:ascii="Roboto" w:hAnsi="Roboto" w:cs="Tahoma"/>
          <w:sz w:val="20"/>
          <w:szCs w:val="20"/>
        </w:rPr>
        <w:t>pracy urządzeń</w:t>
      </w:r>
      <w:r w:rsidRPr="0046187C">
        <w:rPr>
          <w:rFonts w:ascii="Roboto" w:hAnsi="Roboto" w:cs="Tahoma"/>
          <w:sz w:val="20"/>
          <w:szCs w:val="20"/>
        </w:rPr>
        <w:t xml:space="preserve">, Wykonawca sporządzi w dwóch egzemplarzach raport serwisowy, który zostanie zatwierdzony przez wyznaczonego przedstawiciela Zamawiającego w celu potwierdzenia wykonania prac serwisowych oraz przyjęcia urządzeń do dalszej eksploatacji. Wzory raportu serwisowego stanowią </w:t>
      </w:r>
      <w:r w:rsidRPr="0046187C">
        <w:rPr>
          <w:rFonts w:ascii="Roboto" w:hAnsi="Roboto" w:cs="Tahoma"/>
          <w:b/>
          <w:sz w:val="20"/>
          <w:szCs w:val="20"/>
        </w:rPr>
        <w:t>Załączniki nr 3a i 3b do umowy.</w:t>
      </w:r>
    </w:p>
    <w:p w:rsidR="006E5D07" w:rsidRPr="0046187C" w:rsidRDefault="006E5D07" w:rsidP="006E5D07">
      <w:pPr>
        <w:numPr>
          <w:ilvl w:val="0"/>
          <w:numId w:val="1"/>
        </w:numPr>
        <w:spacing w:after="8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46187C">
        <w:rPr>
          <w:rFonts w:ascii="Roboto" w:hAnsi="Roboto" w:cs="Tahoma"/>
          <w:sz w:val="20"/>
          <w:szCs w:val="20"/>
        </w:rPr>
        <w:t>Wykonawca po wykonaniu serwisu i naprawy dokona stosownego wpisu w książce serwisowej urządzenia</w:t>
      </w:r>
      <w:r>
        <w:rPr>
          <w:rFonts w:ascii="Roboto" w:hAnsi="Roboto" w:cs="Tahoma"/>
          <w:sz w:val="20"/>
          <w:szCs w:val="20"/>
        </w:rPr>
        <w:t>,</w:t>
      </w:r>
      <w:r w:rsidRPr="0046187C">
        <w:rPr>
          <w:rFonts w:ascii="Roboto" w:hAnsi="Roboto" w:cs="Tahoma"/>
          <w:sz w:val="20"/>
          <w:szCs w:val="20"/>
        </w:rPr>
        <w:t xml:space="preserve"> jeżeli taka książka jest aktualnie prowadzona przez Zamawiającego. </w:t>
      </w:r>
    </w:p>
    <w:p w:rsidR="006E5D07" w:rsidRPr="0046187C" w:rsidRDefault="006E5D07" w:rsidP="006E5D07">
      <w:pPr>
        <w:numPr>
          <w:ilvl w:val="0"/>
          <w:numId w:val="1"/>
        </w:numPr>
        <w:spacing w:after="8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46187C">
        <w:rPr>
          <w:rFonts w:ascii="Roboto" w:hAnsi="Roboto" w:cs="Tahoma"/>
          <w:sz w:val="20"/>
          <w:szCs w:val="20"/>
        </w:rPr>
        <w:t>Wykonawca udzieli pracownikom Zamawiającego wszelkich niezbędnych informacji dotyczących eksploatacji urządzeń po wykonaniu serwisu i naprawy.</w:t>
      </w:r>
    </w:p>
    <w:p w:rsidR="006E5D07" w:rsidRPr="0046187C" w:rsidRDefault="006E5D07" w:rsidP="006E5D07">
      <w:pPr>
        <w:numPr>
          <w:ilvl w:val="0"/>
          <w:numId w:val="1"/>
        </w:numPr>
        <w:spacing w:after="8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46187C">
        <w:rPr>
          <w:rFonts w:ascii="Roboto" w:hAnsi="Roboto" w:cs="Tahoma"/>
          <w:sz w:val="20"/>
          <w:szCs w:val="20"/>
        </w:rPr>
        <w:t xml:space="preserve">Wykonawca przystąpi do usunięcia awarii, wymiany baterii lub wymiany materiałów eksploatacyjnych po pisemnym przedstawieniu przewidywanych kosztów naprawy </w:t>
      </w:r>
      <w:r>
        <w:rPr>
          <w:rFonts w:ascii="Roboto" w:hAnsi="Roboto" w:cs="Tahoma"/>
          <w:sz w:val="20"/>
          <w:szCs w:val="20"/>
        </w:rPr>
        <w:br/>
      </w:r>
      <w:r w:rsidRPr="0046187C">
        <w:rPr>
          <w:rFonts w:ascii="Roboto" w:hAnsi="Roboto" w:cs="Tahoma"/>
          <w:sz w:val="20"/>
          <w:szCs w:val="20"/>
        </w:rPr>
        <w:t>i zaakceptowaniu ich przez Zamawiającego.</w:t>
      </w:r>
    </w:p>
    <w:p w:rsidR="006E5D07" w:rsidRPr="0046187C" w:rsidRDefault="006E5D07" w:rsidP="006E5D07">
      <w:pPr>
        <w:numPr>
          <w:ilvl w:val="0"/>
          <w:numId w:val="1"/>
        </w:numPr>
        <w:spacing w:after="8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46187C">
        <w:rPr>
          <w:rFonts w:ascii="Roboto" w:hAnsi="Roboto" w:cs="Tahoma"/>
          <w:sz w:val="20"/>
          <w:szCs w:val="20"/>
        </w:rPr>
        <w:t>Dostarczone przez Wykonawcę w ramach realizacji niniejszego zamówienia materiały, części zamienne i podzespoły będą oryginalne, fabrycznie nowe, wolne od wad, spełniające wymagania urządzeń dla których są przeznaczone i rekomendowane przez ich producenta.</w:t>
      </w:r>
    </w:p>
    <w:p w:rsidR="006E5D07" w:rsidRPr="0046187C" w:rsidRDefault="006E5D07" w:rsidP="006E5D07">
      <w:pPr>
        <w:numPr>
          <w:ilvl w:val="0"/>
          <w:numId w:val="1"/>
        </w:numPr>
        <w:spacing w:after="8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C2488E">
        <w:rPr>
          <w:rFonts w:ascii="Roboto" w:hAnsi="Roboto" w:cs="Tahoma"/>
          <w:b/>
          <w:sz w:val="20"/>
          <w:szCs w:val="20"/>
        </w:rPr>
        <w:t>Wykonawca</w:t>
      </w:r>
      <w:r>
        <w:rPr>
          <w:rFonts w:ascii="Roboto" w:hAnsi="Roboto" w:cs="Tahoma"/>
          <w:b/>
          <w:sz w:val="20"/>
          <w:szCs w:val="20"/>
        </w:rPr>
        <w:t xml:space="preserve"> udzieli gwarancji na</w:t>
      </w:r>
      <w:r w:rsidRPr="00A60D61">
        <w:rPr>
          <w:rFonts w:ascii="Roboto" w:hAnsi="Roboto" w:cs="Tahoma"/>
          <w:b/>
          <w:sz w:val="20"/>
          <w:szCs w:val="20"/>
        </w:rPr>
        <w:t xml:space="preserve"> zastosowane podzespoły oraz części zamienne</w:t>
      </w:r>
      <w:r w:rsidRPr="0046187C">
        <w:rPr>
          <w:rFonts w:ascii="Roboto" w:hAnsi="Roboto" w:cs="Tahoma"/>
          <w:sz w:val="20"/>
          <w:szCs w:val="20"/>
        </w:rPr>
        <w:t xml:space="preserve"> we wszystkich serwisowanych urządzeniach zgodnie z wskazanym ofercie okresem gwarancji.</w:t>
      </w:r>
    </w:p>
    <w:p w:rsidR="006E5D07" w:rsidRPr="00887774" w:rsidRDefault="006E5D07" w:rsidP="006E5D07">
      <w:pPr>
        <w:numPr>
          <w:ilvl w:val="0"/>
          <w:numId w:val="1"/>
        </w:numPr>
        <w:spacing w:after="8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887774">
        <w:rPr>
          <w:rFonts w:ascii="Roboto" w:hAnsi="Roboto" w:cs="Tahoma"/>
          <w:sz w:val="20"/>
          <w:szCs w:val="20"/>
        </w:rPr>
        <w:t>Wynagrodzenie należne Wykonawcy będzie obejmowało w szczególności gotowość serwisową, wykonanie raz w miesiącu okresowego przeglądu konserwacyjnego urządzeń, koszty zdiagnozowania awarii oraz nieprawidłowości w pracy urządzeń koszty dojazdu oraz robocizny poniesione z tytułu usunięcia awarii</w:t>
      </w:r>
      <w:r w:rsidRPr="00887774">
        <w:rPr>
          <w:rFonts w:ascii="Roboto" w:hAnsi="Roboto" w:cs="Tahoma"/>
          <w:sz w:val="20"/>
          <w:szCs w:val="22"/>
        </w:rPr>
        <w:t xml:space="preserve"> </w:t>
      </w:r>
      <w:r w:rsidRPr="00887774">
        <w:rPr>
          <w:rFonts w:ascii="Roboto" w:hAnsi="Roboto" w:cs="Tahoma"/>
          <w:sz w:val="20"/>
          <w:szCs w:val="20"/>
        </w:rPr>
        <w:t>oraz nieprawidłowości w pracy urządzeń.</w:t>
      </w:r>
    </w:p>
    <w:p w:rsidR="006E5D07" w:rsidRPr="008C2895" w:rsidRDefault="006E5D07" w:rsidP="006E5D07">
      <w:pPr>
        <w:numPr>
          <w:ilvl w:val="0"/>
          <w:numId w:val="1"/>
        </w:numPr>
        <w:spacing w:after="12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887774">
        <w:rPr>
          <w:rFonts w:ascii="Roboto" w:hAnsi="Roboto" w:cs="Tahoma"/>
          <w:sz w:val="20"/>
          <w:szCs w:val="20"/>
        </w:rPr>
        <w:t>Wynagrodzenie należne Wykonawcy nie obejmuje kosztu części zamiennych użytych do usunięcia awarii oraz nieprawidłowości w pracy urządzeń,</w:t>
      </w:r>
      <w:r w:rsidRPr="008C2895">
        <w:rPr>
          <w:rFonts w:ascii="Roboto" w:hAnsi="Roboto" w:cs="Tahoma"/>
          <w:sz w:val="20"/>
          <w:szCs w:val="20"/>
        </w:rPr>
        <w:t xml:space="preserve"> baterii oraz kosztów transportu baterii w przypadku ich wymiany, kosztów materiałów eksploatacyjnych wymienianych w czasie wykonywania okresowych przeglądów konserwacyjnych.</w:t>
      </w:r>
    </w:p>
    <w:p w:rsidR="006E5D07" w:rsidRPr="008C2895" w:rsidRDefault="006E5D07" w:rsidP="006E5D07">
      <w:pPr>
        <w:numPr>
          <w:ilvl w:val="0"/>
          <w:numId w:val="1"/>
        </w:numPr>
        <w:spacing w:after="8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8C2895">
        <w:rPr>
          <w:rFonts w:ascii="Roboto" w:hAnsi="Roboto" w:cs="Tahoma"/>
          <w:sz w:val="20"/>
          <w:szCs w:val="20"/>
        </w:rPr>
        <w:lastRenderedPageBreak/>
        <w:t>Wykonawca będzie posiadał aktualną polisę OC, która będzie zabezpieczeniem wykonywanych czynności związanych z realizacją zamówienia.</w:t>
      </w:r>
    </w:p>
    <w:p w:rsidR="006E5D07" w:rsidRPr="008C2895" w:rsidRDefault="006E5D07" w:rsidP="006E5D07">
      <w:pPr>
        <w:numPr>
          <w:ilvl w:val="0"/>
          <w:numId w:val="1"/>
        </w:numPr>
        <w:spacing w:after="80"/>
        <w:ind w:left="426" w:hanging="426"/>
        <w:jc w:val="both"/>
        <w:rPr>
          <w:rFonts w:ascii="Roboto" w:hAnsi="Roboto" w:cs="Tahoma"/>
          <w:sz w:val="20"/>
          <w:szCs w:val="20"/>
        </w:rPr>
      </w:pPr>
      <w:r w:rsidRPr="008C2895">
        <w:rPr>
          <w:rFonts w:ascii="Roboto" w:hAnsi="Roboto" w:cs="Tahoma"/>
          <w:sz w:val="20"/>
          <w:szCs w:val="20"/>
        </w:rPr>
        <w:t>W ramach przeglądów konserwacyjnych Wykonawca zobowiązany będzie do wykonania poniżej wymienionych czynności:</w:t>
      </w:r>
    </w:p>
    <w:p w:rsidR="006E5D07" w:rsidRPr="008C2895" w:rsidRDefault="006E5D07" w:rsidP="006E5D07">
      <w:pPr>
        <w:numPr>
          <w:ilvl w:val="0"/>
          <w:numId w:val="2"/>
        </w:numPr>
        <w:spacing w:after="120"/>
        <w:ind w:left="993" w:hanging="426"/>
        <w:jc w:val="both"/>
        <w:rPr>
          <w:rFonts w:ascii="Roboto" w:hAnsi="Roboto" w:cs="Tahoma"/>
          <w:sz w:val="20"/>
          <w:szCs w:val="20"/>
        </w:rPr>
      </w:pPr>
      <w:r w:rsidRPr="008C2895">
        <w:rPr>
          <w:rFonts w:ascii="Roboto" w:hAnsi="Roboto" w:cs="Tahoma"/>
          <w:b/>
          <w:sz w:val="20"/>
          <w:szCs w:val="20"/>
        </w:rPr>
        <w:t>Zakres czynności wykonywanych podczas przeglądu konserwacyjnego zasilaczy UPS:</w:t>
      </w:r>
    </w:p>
    <w:p w:rsidR="006E5D07" w:rsidRPr="008C2895" w:rsidRDefault="006E5D07" w:rsidP="006E5D07">
      <w:pPr>
        <w:numPr>
          <w:ilvl w:val="0"/>
          <w:numId w:val="3"/>
        </w:numPr>
        <w:ind w:left="1418" w:hanging="425"/>
        <w:jc w:val="both"/>
        <w:rPr>
          <w:rFonts w:ascii="Roboto" w:hAnsi="Roboto" w:cs="Tahoma"/>
          <w:sz w:val="20"/>
          <w:szCs w:val="20"/>
        </w:rPr>
      </w:pPr>
      <w:r w:rsidRPr="008C2895">
        <w:rPr>
          <w:rFonts w:ascii="Roboto" w:hAnsi="Roboto" w:cs="Tahoma"/>
          <w:sz w:val="20"/>
          <w:szCs w:val="20"/>
        </w:rPr>
        <w:t>kontrola warunków pracy zasilacza i wyposażenia dodatkowego (wartość obciążenia, napięcia zasilające, temperatura w pomieszczeniu zasilacza, akumulatorów itd.);</w:t>
      </w:r>
    </w:p>
    <w:p w:rsidR="006E5D07" w:rsidRPr="008C2895" w:rsidRDefault="006E5D07" w:rsidP="006E5D07">
      <w:pPr>
        <w:numPr>
          <w:ilvl w:val="0"/>
          <w:numId w:val="3"/>
        </w:numPr>
        <w:ind w:left="1418" w:hanging="425"/>
        <w:jc w:val="both"/>
        <w:rPr>
          <w:rFonts w:ascii="Roboto" w:hAnsi="Roboto" w:cs="Tahoma"/>
          <w:sz w:val="20"/>
          <w:szCs w:val="20"/>
        </w:rPr>
      </w:pPr>
      <w:r w:rsidRPr="008C2895">
        <w:rPr>
          <w:rFonts w:ascii="Roboto" w:hAnsi="Roboto" w:cs="Tahoma"/>
          <w:sz w:val="20"/>
          <w:szCs w:val="20"/>
        </w:rPr>
        <w:t>odkurzenie wnętrza zasilacza, transformatorów separacyjnych i filtrów;</w:t>
      </w:r>
    </w:p>
    <w:p w:rsidR="006E5D07" w:rsidRPr="008C2895" w:rsidRDefault="006E5D07" w:rsidP="006E5D07">
      <w:pPr>
        <w:numPr>
          <w:ilvl w:val="0"/>
          <w:numId w:val="3"/>
        </w:numPr>
        <w:ind w:left="1418" w:hanging="425"/>
        <w:jc w:val="both"/>
        <w:rPr>
          <w:rFonts w:ascii="Roboto" w:hAnsi="Roboto" w:cs="Tahoma"/>
          <w:sz w:val="20"/>
          <w:szCs w:val="20"/>
        </w:rPr>
      </w:pPr>
      <w:r w:rsidRPr="008C2895">
        <w:rPr>
          <w:rFonts w:ascii="Roboto" w:hAnsi="Roboto" w:cs="Tahoma"/>
          <w:sz w:val="20"/>
          <w:szCs w:val="20"/>
        </w:rPr>
        <w:t>sprawdzenie stanu zabezpieczeń wewnętrznych zasilacza;</w:t>
      </w:r>
    </w:p>
    <w:p w:rsidR="006E5D07" w:rsidRPr="008C2895" w:rsidRDefault="006E5D07" w:rsidP="006E5D07">
      <w:pPr>
        <w:numPr>
          <w:ilvl w:val="0"/>
          <w:numId w:val="3"/>
        </w:numPr>
        <w:ind w:left="1418" w:hanging="425"/>
        <w:jc w:val="both"/>
        <w:rPr>
          <w:rFonts w:ascii="Roboto" w:hAnsi="Roboto" w:cs="Tahoma"/>
          <w:sz w:val="20"/>
          <w:szCs w:val="20"/>
        </w:rPr>
      </w:pPr>
      <w:r w:rsidRPr="008C2895">
        <w:rPr>
          <w:rFonts w:ascii="Roboto" w:hAnsi="Roboto" w:cs="Tahoma"/>
          <w:sz w:val="20"/>
          <w:szCs w:val="20"/>
        </w:rPr>
        <w:t>kontrola ciągłości i jakości połączeń przewodów ochronnych i głównych torów prądowych (wraz ze stanem zacisków przewodów zasilających na listwie zasilacza lub łącznika bypass);</w:t>
      </w:r>
    </w:p>
    <w:p w:rsidR="006E5D07" w:rsidRPr="008C2895" w:rsidRDefault="006E5D07" w:rsidP="006E5D07">
      <w:pPr>
        <w:numPr>
          <w:ilvl w:val="0"/>
          <w:numId w:val="3"/>
        </w:numPr>
        <w:ind w:left="1418" w:hanging="425"/>
        <w:jc w:val="both"/>
        <w:rPr>
          <w:rFonts w:ascii="Roboto" w:hAnsi="Roboto" w:cs="Tahoma"/>
          <w:sz w:val="20"/>
          <w:szCs w:val="20"/>
        </w:rPr>
      </w:pPr>
      <w:r w:rsidRPr="008C2895">
        <w:rPr>
          <w:rFonts w:ascii="Roboto" w:hAnsi="Roboto" w:cs="Tahoma"/>
          <w:sz w:val="20"/>
          <w:szCs w:val="20"/>
        </w:rPr>
        <w:t>wzrokowa kontrola izolacji głównych torów prądowych;</w:t>
      </w:r>
    </w:p>
    <w:p w:rsidR="006E5D07" w:rsidRPr="008C2895" w:rsidRDefault="006E5D07" w:rsidP="006E5D07">
      <w:pPr>
        <w:numPr>
          <w:ilvl w:val="0"/>
          <w:numId w:val="3"/>
        </w:numPr>
        <w:ind w:left="1418" w:hanging="425"/>
        <w:jc w:val="both"/>
        <w:rPr>
          <w:rFonts w:ascii="Roboto" w:hAnsi="Roboto" w:cs="Tahoma"/>
          <w:sz w:val="20"/>
          <w:szCs w:val="20"/>
        </w:rPr>
      </w:pPr>
      <w:r w:rsidRPr="008C2895">
        <w:rPr>
          <w:rFonts w:ascii="Roboto" w:hAnsi="Roboto" w:cs="Tahoma"/>
          <w:sz w:val="20"/>
          <w:szCs w:val="20"/>
        </w:rPr>
        <w:t>sprawdzenie stanu osłon i napisów ostrzegawczych i informacyjnych;</w:t>
      </w:r>
    </w:p>
    <w:p w:rsidR="006E5D07" w:rsidRPr="008C2895" w:rsidRDefault="006E5D07" w:rsidP="006E5D07">
      <w:pPr>
        <w:numPr>
          <w:ilvl w:val="0"/>
          <w:numId w:val="3"/>
        </w:numPr>
        <w:ind w:left="1418" w:hanging="425"/>
        <w:jc w:val="both"/>
        <w:rPr>
          <w:rFonts w:ascii="Roboto" w:hAnsi="Roboto" w:cs="Tahoma"/>
          <w:sz w:val="20"/>
          <w:szCs w:val="20"/>
        </w:rPr>
      </w:pPr>
      <w:r w:rsidRPr="008C2895">
        <w:rPr>
          <w:rFonts w:ascii="Roboto" w:hAnsi="Roboto" w:cs="Tahoma"/>
          <w:sz w:val="20"/>
          <w:szCs w:val="20"/>
        </w:rPr>
        <w:t>kontrola parametrów ruchowych zasilacza (wartości napięć i prądów wejściowych, wyjściowych oraz akumulatorów);</w:t>
      </w:r>
    </w:p>
    <w:p w:rsidR="006E5D07" w:rsidRPr="008C2895" w:rsidRDefault="006E5D07" w:rsidP="006E5D07">
      <w:pPr>
        <w:numPr>
          <w:ilvl w:val="0"/>
          <w:numId w:val="3"/>
        </w:numPr>
        <w:ind w:left="1418" w:hanging="425"/>
        <w:jc w:val="both"/>
        <w:rPr>
          <w:rFonts w:ascii="Roboto" w:hAnsi="Roboto" w:cs="Tahoma"/>
          <w:sz w:val="20"/>
          <w:szCs w:val="20"/>
        </w:rPr>
      </w:pPr>
      <w:r w:rsidRPr="008C2895">
        <w:rPr>
          <w:rFonts w:ascii="Roboto" w:hAnsi="Roboto" w:cs="Tahoma"/>
          <w:sz w:val="20"/>
          <w:szCs w:val="20"/>
        </w:rPr>
        <w:t>usunięcie ewentualnych usterek i wymiana niesprawnych podzespołów, (w takim przypadku Wykonawca zobowiązany jest przedstawić Zamawiającemu ofertę kosztorysową i uzyskać jego akceptację na wymianę podzespołów);</w:t>
      </w:r>
    </w:p>
    <w:p w:rsidR="006E5D07" w:rsidRPr="008C2895" w:rsidRDefault="006E5D07" w:rsidP="006E5D07">
      <w:pPr>
        <w:numPr>
          <w:ilvl w:val="0"/>
          <w:numId w:val="3"/>
        </w:numPr>
        <w:ind w:left="1418" w:hanging="425"/>
        <w:jc w:val="both"/>
        <w:rPr>
          <w:rFonts w:ascii="Roboto" w:hAnsi="Roboto" w:cs="Tahoma"/>
          <w:sz w:val="20"/>
          <w:szCs w:val="20"/>
        </w:rPr>
      </w:pPr>
      <w:r w:rsidRPr="008C2895">
        <w:rPr>
          <w:rFonts w:ascii="Roboto" w:hAnsi="Roboto" w:cs="Tahoma"/>
          <w:sz w:val="20"/>
          <w:szCs w:val="20"/>
        </w:rPr>
        <w:t>sprawdzenie, czy autonomia urządzenia UPS wystarcza na 5 minut potrzebnych na poprawne zamknięcie systemów informatycznych;</w:t>
      </w:r>
    </w:p>
    <w:p w:rsidR="006E5D07" w:rsidRPr="008C2895" w:rsidRDefault="006E5D07" w:rsidP="006E5D07">
      <w:pPr>
        <w:numPr>
          <w:ilvl w:val="0"/>
          <w:numId w:val="3"/>
        </w:numPr>
        <w:ind w:left="1418" w:hanging="425"/>
        <w:jc w:val="both"/>
        <w:rPr>
          <w:rFonts w:ascii="Roboto" w:hAnsi="Roboto" w:cs="Tahoma"/>
          <w:sz w:val="20"/>
          <w:szCs w:val="20"/>
        </w:rPr>
      </w:pPr>
      <w:r w:rsidRPr="008C2895">
        <w:rPr>
          <w:rFonts w:ascii="Roboto" w:hAnsi="Roboto" w:cs="Tahoma"/>
          <w:sz w:val="20"/>
          <w:szCs w:val="20"/>
        </w:rPr>
        <w:t>kontrola autonomii (symulacja zaniku napięcia zasilającego – praca z akumulatorów przy obciążeniu użytkownika przez czas określony dla obciążenia znamionowego);</w:t>
      </w:r>
    </w:p>
    <w:p w:rsidR="006E5D07" w:rsidRPr="008C2895" w:rsidRDefault="006E5D07" w:rsidP="006E5D07">
      <w:pPr>
        <w:numPr>
          <w:ilvl w:val="0"/>
          <w:numId w:val="3"/>
        </w:numPr>
        <w:ind w:left="1418" w:hanging="425"/>
        <w:jc w:val="both"/>
        <w:rPr>
          <w:rFonts w:ascii="Roboto" w:hAnsi="Roboto" w:cs="Tahoma"/>
          <w:sz w:val="20"/>
          <w:szCs w:val="20"/>
        </w:rPr>
      </w:pPr>
      <w:r w:rsidRPr="008C2895">
        <w:rPr>
          <w:rFonts w:ascii="Roboto" w:hAnsi="Roboto" w:cs="Tahoma"/>
          <w:sz w:val="20"/>
          <w:szCs w:val="20"/>
        </w:rPr>
        <w:t>sprawdzenie i ewentualna regulacja parametrów zasilacza za pomocą oprogramowania serwisowego;</w:t>
      </w:r>
    </w:p>
    <w:p w:rsidR="006E5D07" w:rsidRPr="008C2895" w:rsidRDefault="006E5D07" w:rsidP="006E5D07">
      <w:pPr>
        <w:numPr>
          <w:ilvl w:val="0"/>
          <w:numId w:val="3"/>
        </w:numPr>
        <w:ind w:left="1418" w:hanging="425"/>
        <w:jc w:val="both"/>
        <w:rPr>
          <w:rFonts w:ascii="Roboto" w:hAnsi="Roboto" w:cs="Tahoma"/>
          <w:sz w:val="20"/>
          <w:szCs w:val="20"/>
        </w:rPr>
      </w:pPr>
      <w:r w:rsidRPr="008C2895">
        <w:rPr>
          <w:rFonts w:ascii="Roboto" w:hAnsi="Roboto" w:cs="Tahoma"/>
          <w:sz w:val="20"/>
          <w:szCs w:val="20"/>
        </w:rPr>
        <w:t>kontrola działania wyposażenia dodatkowego (paneli monitorujących, wyłączników przeciwpożarowych, łącznika bypass-u zewnętrznego, transformatorów separacyjnych.</w:t>
      </w:r>
    </w:p>
    <w:p w:rsidR="006E5D07" w:rsidRPr="008C2895" w:rsidRDefault="006E5D07" w:rsidP="006E5D07">
      <w:pPr>
        <w:numPr>
          <w:ilvl w:val="0"/>
          <w:numId w:val="3"/>
        </w:numPr>
        <w:ind w:left="1418" w:hanging="425"/>
        <w:jc w:val="both"/>
        <w:rPr>
          <w:rFonts w:ascii="Roboto" w:hAnsi="Roboto" w:cs="Tahoma"/>
          <w:sz w:val="20"/>
          <w:szCs w:val="20"/>
        </w:rPr>
      </w:pPr>
      <w:r w:rsidRPr="008C2895">
        <w:rPr>
          <w:rFonts w:ascii="Roboto" w:hAnsi="Roboto" w:cs="Tahoma"/>
          <w:sz w:val="20"/>
          <w:szCs w:val="20"/>
        </w:rPr>
        <w:t>kontrola działania kart komunikacyjnych z komputerem serwisowym (bez sieci logicznej użytkownika);</w:t>
      </w:r>
    </w:p>
    <w:p w:rsidR="006E5D07" w:rsidRPr="008C2895" w:rsidRDefault="006E5D07" w:rsidP="006E5D07">
      <w:pPr>
        <w:numPr>
          <w:ilvl w:val="0"/>
          <w:numId w:val="3"/>
        </w:numPr>
        <w:ind w:left="1418" w:hanging="425"/>
        <w:jc w:val="both"/>
        <w:rPr>
          <w:rFonts w:ascii="Roboto" w:hAnsi="Roboto" w:cs="Tahoma"/>
          <w:sz w:val="20"/>
          <w:szCs w:val="20"/>
        </w:rPr>
      </w:pPr>
      <w:r w:rsidRPr="008C2895">
        <w:rPr>
          <w:rFonts w:ascii="Roboto" w:hAnsi="Roboto" w:cs="Tahoma"/>
          <w:sz w:val="20"/>
          <w:szCs w:val="20"/>
        </w:rPr>
        <w:t xml:space="preserve">kontrola temperatury panującej pomieszczeniu, w którym eksploatowany jest UPS </w:t>
      </w:r>
      <w:r>
        <w:rPr>
          <w:rFonts w:ascii="Roboto" w:hAnsi="Roboto" w:cs="Tahoma"/>
          <w:sz w:val="20"/>
          <w:szCs w:val="20"/>
        </w:rPr>
        <w:br/>
      </w:r>
      <w:r w:rsidRPr="008C2895">
        <w:rPr>
          <w:rFonts w:ascii="Roboto" w:hAnsi="Roboto" w:cs="Tahoma"/>
          <w:sz w:val="20"/>
          <w:szCs w:val="20"/>
        </w:rPr>
        <w:t>i baterie. Temperatura ma istotny wpływ na pracę urządzenia, czas życia wielu podzespołów wewnętrznych (np. kondensatorów elektrolitycznych) oraz (najbardziej) baterii akumulatorów;</w:t>
      </w:r>
    </w:p>
    <w:p w:rsidR="006E5D07" w:rsidRPr="008C2895" w:rsidRDefault="006E5D07" w:rsidP="006E5D07">
      <w:pPr>
        <w:numPr>
          <w:ilvl w:val="0"/>
          <w:numId w:val="3"/>
        </w:numPr>
        <w:ind w:left="1418" w:hanging="425"/>
        <w:jc w:val="both"/>
        <w:rPr>
          <w:rFonts w:ascii="Roboto" w:hAnsi="Roboto" w:cs="Tahoma"/>
          <w:sz w:val="20"/>
          <w:szCs w:val="20"/>
        </w:rPr>
      </w:pPr>
      <w:r w:rsidRPr="008C2895">
        <w:rPr>
          <w:rFonts w:ascii="Roboto" w:hAnsi="Roboto" w:cs="Tahoma"/>
          <w:sz w:val="20"/>
          <w:szCs w:val="20"/>
        </w:rPr>
        <w:t>sprawdzenie stanu zapylenia (poziom oraz rodzaj);</w:t>
      </w:r>
    </w:p>
    <w:p w:rsidR="006E5D07" w:rsidRPr="008C2895" w:rsidRDefault="006E5D07" w:rsidP="006E5D07">
      <w:pPr>
        <w:numPr>
          <w:ilvl w:val="0"/>
          <w:numId w:val="3"/>
        </w:numPr>
        <w:ind w:left="1418" w:hanging="425"/>
        <w:jc w:val="both"/>
        <w:rPr>
          <w:rFonts w:ascii="Roboto" w:hAnsi="Roboto" w:cs="Tahoma"/>
          <w:sz w:val="20"/>
          <w:szCs w:val="20"/>
        </w:rPr>
      </w:pPr>
      <w:r w:rsidRPr="008C2895">
        <w:rPr>
          <w:rFonts w:ascii="Roboto" w:hAnsi="Roboto" w:cs="Tahoma"/>
          <w:sz w:val="20"/>
          <w:szCs w:val="20"/>
        </w:rPr>
        <w:t>sprawdzenie stanu ogólnego pomieszczenia w którym znajduje się urządzenie;</w:t>
      </w:r>
    </w:p>
    <w:p w:rsidR="006E5D07" w:rsidRPr="008C2895" w:rsidRDefault="006E5D07" w:rsidP="006E5D07">
      <w:pPr>
        <w:numPr>
          <w:ilvl w:val="0"/>
          <w:numId w:val="3"/>
        </w:numPr>
        <w:ind w:left="1418" w:hanging="425"/>
        <w:jc w:val="both"/>
        <w:rPr>
          <w:rFonts w:ascii="Roboto" w:hAnsi="Roboto" w:cs="Tahoma"/>
          <w:sz w:val="20"/>
          <w:szCs w:val="20"/>
        </w:rPr>
      </w:pPr>
      <w:r w:rsidRPr="008C2895">
        <w:rPr>
          <w:rFonts w:ascii="Roboto" w:hAnsi="Roboto" w:cs="Tahoma"/>
          <w:sz w:val="20"/>
          <w:szCs w:val="20"/>
        </w:rPr>
        <w:t>kontrola połączeń elektrycznych wewnętrznych i zewnętrznych. Przez słowo zewnętrznych należy rozumieć połączenia dostępne z zewnątrz UPS, tzn: listwy zaciskowe UPS, połączenia baterii zewnętrznych (jeżeli taki zestaw jest eksploatowany), połączenia z zewnętrznym obejściem serwisowym. W celu naprawy lub pewnych korekt połączeń układu zewnętrznego obejścia serwisowego może wystąpić konieczność odłączenia zasilania tego układu, a więc odłączenia zasilania sieci chronionej na czas wykonywania naprawy/korekty;</w:t>
      </w:r>
    </w:p>
    <w:p w:rsidR="006E5D07" w:rsidRDefault="006E5D07" w:rsidP="006E5D07">
      <w:pPr>
        <w:numPr>
          <w:ilvl w:val="0"/>
          <w:numId w:val="3"/>
        </w:numPr>
        <w:ind w:left="1418"/>
        <w:jc w:val="both"/>
        <w:rPr>
          <w:rFonts w:ascii="Roboto" w:hAnsi="Roboto" w:cs="Tahoma"/>
          <w:sz w:val="20"/>
          <w:szCs w:val="20"/>
        </w:rPr>
      </w:pPr>
      <w:r w:rsidRPr="008C2895">
        <w:rPr>
          <w:rFonts w:ascii="Roboto" w:hAnsi="Roboto" w:cs="Tahoma"/>
          <w:sz w:val="20"/>
          <w:szCs w:val="20"/>
        </w:rPr>
        <w:t>pomiary parametrów wejściowych i wyjściowych UPS (rzeczywistych)</w:t>
      </w:r>
      <w:r>
        <w:rPr>
          <w:rFonts w:ascii="Roboto" w:hAnsi="Roboto" w:cs="Tahoma"/>
          <w:sz w:val="20"/>
          <w:szCs w:val="20"/>
        </w:rPr>
        <w:t>.</w:t>
      </w:r>
    </w:p>
    <w:p w:rsidR="006E5D07" w:rsidRPr="008C2895" w:rsidRDefault="006E5D07" w:rsidP="006E5D07">
      <w:pPr>
        <w:ind w:left="1418"/>
        <w:jc w:val="both"/>
        <w:rPr>
          <w:rFonts w:ascii="Roboto" w:hAnsi="Roboto" w:cs="Tahoma"/>
          <w:sz w:val="20"/>
          <w:szCs w:val="20"/>
        </w:rPr>
      </w:pPr>
    </w:p>
    <w:p w:rsidR="006E5D07" w:rsidRPr="008C2895" w:rsidRDefault="006E5D07" w:rsidP="006E5D07">
      <w:pPr>
        <w:ind w:left="1418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P</w:t>
      </w:r>
      <w:r w:rsidRPr="008C2895">
        <w:rPr>
          <w:rFonts w:ascii="Roboto" w:hAnsi="Roboto" w:cs="Tahoma"/>
          <w:sz w:val="20"/>
          <w:szCs w:val="20"/>
        </w:rPr>
        <w:t>o każdym przeglądzie Wykonawca sporządzi  protokół z wykonania przeglądu konserwacyjnego (zał. nr 2b do Istotnych postanowień umowy) w dwóch egzemplarzach, z których jeden przekaże Zamawiającemu. Dokument ten będzie zawierał wskazanie daty i godziny wykonania przeglądu, aktualne informacje o stanie technicznym urządzenia, jego warunkach eksploatacyjnych, ewidencji dokonanych czynności oraz uwagi i zalecenia eksploatacyjne skierowane do służb technicznych Zamawiającego.</w:t>
      </w:r>
    </w:p>
    <w:p w:rsidR="006E5D07" w:rsidRPr="008C2895" w:rsidRDefault="006E5D07" w:rsidP="006E5D07">
      <w:pPr>
        <w:ind w:left="1843"/>
        <w:jc w:val="both"/>
        <w:rPr>
          <w:rFonts w:ascii="Roboto" w:hAnsi="Roboto" w:cs="Tahoma"/>
          <w:sz w:val="20"/>
          <w:szCs w:val="20"/>
        </w:rPr>
      </w:pPr>
    </w:p>
    <w:p w:rsidR="006E5D07" w:rsidRPr="008C2895" w:rsidRDefault="006E5D07" w:rsidP="006E5D07">
      <w:pPr>
        <w:numPr>
          <w:ilvl w:val="0"/>
          <w:numId w:val="2"/>
        </w:numPr>
        <w:tabs>
          <w:tab w:val="left" w:pos="993"/>
        </w:tabs>
        <w:spacing w:after="80" w:line="0" w:lineRule="atLeast"/>
        <w:ind w:left="993" w:hanging="426"/>
        <w:jc w:val="both"/>
        <w:rPr>
          <w:rFonts w:ascii="Roboto" w:hAnsi="Roboto" w:cs="Tahoma"/>
          <w:b/>
          <w:bCs/>
          <w:sz w:val="20"/>
          <w:szCs w:val="20"/>
        </w:rPr>
      </w:pPr>
      <w:r w:rsidRPr="008C2895">
        <w:rPr>
          <w:rFonts w:ascii="Roboto" w:hAnsi="Roboto" w:cs="Tahoma"/>
          <w:b/>
          <w:sz w:val="20"/>
          <w:szCs w:val="20"/>
        </w:rPr>
        <w:t xml:space="preserve">Zakres czynności </w:t>
      </w:r>
      <w:del w:id="0" w:author="Kalinowska Małgorzata" w:date="2019-11-12T15:05:00Z">
        <w:r w:rsidRPr="008C2895" w:rsidDel="006E5D07">
          <w:rPr>
            <w:rFonts w:ascii="Roboto" w:hAnsi="Roboto" w:cs="Tahoma"/>
            <w:b/>
            <w:sz w:val="20"/>
            <w:szCs w:val="20"/>
          </w:rPr>
          <w:delText xml:space="preserve">wykonywanych </w:delText>
        </w:r>
      </w:del>
      <w:ins w:id="1" w:author="Kalinowska Małgorzata" w:date="2019-11-12T15:05:00Z">
        <w:r>
          <w:rPr>
            <w:rFonts w:ascii="Roboto" w:hAnsi="Roboto" w:cs="Tahoma"/>
            <w:b/>
            <w:sz w:val="20"/>
            <w:szCs w:val="20"/>
          </w:rPr>
          <w:t>Wykonawcy</w:t>
        </w:r>
        <w:r w:rsidRPr="008C2895">
          <w:rPr>
            <w:rFonts w:ascii="Roboto" w:hAnsi="Roboto" w:cs="Tahoma"/>
            <w:b/>
            <w:sz w:val="20"/>
            <w:szCs w:val="20"/>
          </w:rPr>
          <w:t xml:space="preserve"> </w:t>
        </w:r>
      </w:ins>
      <w:r w:rsidRPr="008C2895">
        <w:rPr>
          <w:rFonts w:ascii="Roboto" w:hAnsi="Roboto" w:cs="Tahoma"/>
          <w:b/>
          <w:sz w:val="20"/>
          <w:szCs w:val="20"/>
        </w:rPr>
        <w:t>podczas przeglądu konserwacyjnego agregatów prądotwórczych:</w:t>
      </w:r>
    </w:p>
    <w:p w:rsidR="006E5D07" w:rsidRPr="008C2895" w:rsidDel="006E5D07" w:rsidRDefault="006E5D07" w:rsidP="006E5D07">
      <w:pPr>
        <w:numPr>
          <w:ilvl w:val="0"/>
          <w:numId w:val="4"/>
        </w:numPr>
        <w:ind w:left="1417" w:hanging="425"/>
        <w:jc w:val="both"/>
        <w:rPr>
          <w:del w:id="2" w:author="Kalinowska Małgorzata" w:date="2019-11-12T15:06:00Z"/>
          <w:rFonts w:ascii="Roboto" w:hAnsi="Roboto" w:cs="Tahoma"/>
          <w:sz w:val="20"/>
          <w:szCs w:val="20"/>
        </w:rPr>
      </w:pPr>
      <w:del w:id="3" w:author="Kalinowska Małgorzata" w:date="2019-11-12T15:06:00Z">
        <w:r w:rsidRPr="008C2895" w:rsidDel="006E5D07">
          <w:rPr>
            <w:rFonts w:ascii="Roboto" w:hAnsi="Roboto" w:cs="Tahoma"/>
            <w:sz w:val="20"/>
            <w:szCs w:val="20"/>
          </w:rPr>
          <w:delText>wymiana oleju,</w:delText>
        </w:r>
      </w:del>
    </w:p>
    <w:p w:rsidR="006E5D07" w:rsidRPr="008C2895" w:rsidDel="006E5D07" w:rsidRDefault="006E5D07" w:rsidP="006E5D07">
      <w:pPr>
        <w:numPr>
          <w:ilvl w:val="0"/>
          <w:numId w:val="4"/>
        </w:numPr>
        <w:ind w:left="1417" w:hanging="425"/>
        <w:jc w:val="both"/>
        <w:rPr>
          <w:del w:id="4" w:author="Kalinowska Małgorzata" w:date="2019-11-12T15:06:00Z"/>
          <w:rFonts w:ascii="Roboto" w:hAnsi="Roboto" w:cs="Tahoma"/>
          <w:sz w:val="20"/>
          <w:szCs w:val="20"/>
        </w:rPr>
      </w:pPr>
      <w:del w:id="5" w:author="Kalinowska Małgorzata" w:date="2019-11-12T15:06:00Z">
        <w:r w:rsidRPr="008C2895" w:rsidDel="006E5D07">
          <w:rPr>
            <w:rFonts w:ascii="Roboto" w:hAnsi="Roboto" w:cs="Tahoma"/>
            <w:sz w:val="20"/>
            <w:szCs w:val="20"/>
          </w:rPr>
          <w:delText>wymiana filtrów oleju,</w:delText>
        </w:r>
      </w:del>
    </w:p>
    <w:p w:rsidR="006E5D07" w:rsidRPr="008C2895" w:rsidDel="006E5D07" w:rsidRDefault="006E5D07" w:rsidP="006E5D07">
      <w:pPr>
        <w:numPr>
          <w:ilvl w:val="0"/>
          <w:numId w:val="4"/>
        </w:numPr>
        <w:spacing w:line="0" w:lineRule="atLeast"/>
        <w:ind w:left="1417" w:hanging="425"/>
        <w:jc w:val="both"/>
        <w:rPr>
          <w:del w:id="6" w:author="Kalinowska Małgorzata" w:date="2019-11-12T15:06:00Z"/>
          <w:rFonts w:ascii="Roboto" w:hAnsi="Roboto" w:cs="Tahoma"/>
          <w:sz w:val="20"/>
          <w:szCs w:val="20"/>
        </w:rPr>
      </w:pPr>
      <w:del w:id="7" w:author="Kalinowska Małgorzata" w:date="2019-11-12T15:06:00Z">
        <w:r w:rsidRPr="008C2895" w:rsidDel="006E5D07">
          <w:rPr>
            <w:rFonts w:ascii="Roboto" w:hAnsi="Roboto" w:cs="Tahoma"/>
            <w:sz w:val="20"/>
            <w:szCs w:val="20"/>
          </w:rPr>
          <w:lastRenderedPageBreak/>
          <w:delText>wymiana filtrów paliwa,</w:delText>
        </w:r>
      </w:del>
    </w:p>
    <w:p w:rsidR="006E5D07" w:rsidRPr="008C2895" w:rsidDel="006E5D07" w:rsidRDefault="006E5D07" w:rsidP="006E5D07">
      <w:pPr>
        <w:numPr>
          <w:ilvl w:val="0"/>
          <w:numId w:val="4"/>
        </w:numPr>
        <w:spacing w:line="0" w:lineRule="atLeast"/>
        <w:ind w:left="1417" w:hanging="425"/>
        <w:jc w:val="both"/>
        <w:rPr>
          <w:del w:id="8" w:author="Kalinowska Małgorzata" w:date="2019-11-12T15:06:00Z"/>
          <w:rFonts w:ascii="Roboto" w:hAnsi="Roboto" w:cs="Tahoma"/>
          <w:sz w:val="20"/>
          <w:szCs w:val="20"/>
        </w:rPr>
      </w:pPr>
      <w:del w:id="9" w:author="Kalinowska Małgorzata" w:date="2019-11-12T15:06:00Z">
        <w:r w:rsidRPr="008C2895" w:rsidDel="006E5D07">
          <w:rPr>
            <w:rFonts w:ascii="Roboto" w:hAnsi="Roboto" w:cs="Tahoma"/>
            <w:sz w:val="20"/>
            <w:szCs w:val="20"/>
          </w:rPr>
          <w:delText>wymiana/czyszczenie filtra powietrza,</w:delText>
        </w:r>
      </w:del>
    </w:p>
    <w:p w:rsidR="006E5D07" w:rsidRPr="008C2895" w:rsidDel="006E5D07" w:rsidRDefault="006E5D07" w:rsidP="006E5D07">
      <w:pPr>
        <w:numPr>
          <w:ilvl w:val="0"/>
          <w:numId w:val="4"/>
        </w:numPr>
        <w:spacing w:line="0" w:lineRule="atLeast"/>
        <w:ind w:left="1417" w:hanging="425"/>
        <w:jc w:val="both"/>
        <w:rPr>
          <w:del w:id="10" w:author="Kalinowska Małgorzata" w:date="2019-11-12T15:06:00Z"/>
          <w:rFonts w:ascii="Roboto" w:hAnsi="Roboto" w:cs="Tahoma"/>
          <w:sz w:val="20"/>
          <w:szCs w:val="20"/>
        </w:rPr>
      </w:pPr>
      <w:del w:id="11" w:author="Kalinowska Małgorzata" w:date="2019-11-12T15:06:00Z">
        <w:r w:rsidRPr="008C2895" w:rsidDel="006E5D07">
          <w:rPr>
            <w:rFonts w:ascii="Roboto" w:hAnsi="Roboto" w:cs="Tahoma"/>
            <w:sz w:val="20"/>
            <w:szCs w:val="20"/>
          </w:rPr>
          <w:delText>wymiana filtra wody,</w:delText>
        </w:r>
      </w:del>
    </w:p>
    <w:p w:rsidR="006E5D07" w:rsidRPr="008C2895" w:rsidDel="006E5D07" w:rsidRDefault="006E5D07" w:rsidP="006E5D07">
      <w:pPr>
        <w:numPr>
          <w:ilvl w:val="0"/>
          <w:numId w:val="4"/>
        </w:numPr>
        <w:spacing w:line="0" w:lineRule="atLeast"/>
        <w:ind w:left="1417" w:hanging="425"/>
        <w:jc w:val="both"/>
        <w:rPr>
          <w:del w:id="12" w:author="Kalinowska Małgorzata" w:date="2019-11-12T15:06:00Z"/>
          <w:rFonts w:ascii="Roboto" w:hAnsi="Roboto" w:cs="Tahoma"/>
          <w:sz w:val="20"/>
          <w:szCs w:val="20"/>
        </w:rPr>
      </w:pPr>
      <w:del w:id="13" w:author="Kalinowska Małgorzata" w:date="2019-11-12T15:06:00Z">
        <w:r w:rsidRPr="008C2895" w:rsidDel="006E5D07">
          <w:rPr>
            <w:rFonts w:ascii="Roboto" w:hAnsi="Roboto" w:cs="Tahoma"/>
            <w:sz w:val="20"/>
            <w:szCs w:val="20"/>
          </w:rPr>
          <w:delText>wymiana cieczy chłodzącej,</w:delText>
        </w:r>
      </w:del>
    </w:p>
    <w:p w:rsidR="006E5D07" w:rsidRPr="008C2895" w:rsidDel="006E5D07" w:rsidRDefault="006E5D07" w:rsidP="006E5D07">
      <w:pPr>
        <w:numPr>
          <w:ilvl w:val="0"/>
          <w:numId w:val="4"/>
        </w:numPr>
        <w:spacing w:line="0" w:lineRule="atLeast"/>
        <w:ind w:left="1417" w:hanging="425"/>
        <w:jc w:val="both"/>
        <w:rPr>
          <w:del w:id="14" w:author="Kalinowska Małgorzata" w:date="2019-11-12T15:06:00Z"/>
          <w:rFonts w:ascii="Roboto" w:hAnsi="Roboto" w:cs="Tahoma"/>
          <w:sz w:val="20"/>
          <w:szCs w:val="20"/>
        </w:rPr>
      </w:pPr>
      <w:del w:id="15" w:author="Kalinowska Małgorzata" w:date="2019-11-12T15:06:00Z">
        <w:r w:rsidRPr="008C2895" w:rsidDel="006E5D07">
          <w:rPr>
            <w:rFonts w:ascii="Roboto" w:hAnsi="Roboto" w:cs="Tahoma"/>
            <w:sz w:val="20"/>
            <w:szCs w:val="20"/>
          </w:rPr>
          <w:delText xml:space="preserve">kontrola/wymiana paska, </w:delText>
        </w:r>
      </w:del>
    </w:p>
    <w:p w:rsidR="006E5D07" w:rsidRPr="008C2895" w:rsidDel="006E5D07" w:rsidRDefault="006E5D07" w:rsidP="006E5D07">
      <w:pPr>
        <w:numPr>
          <w:ilvl w:val="0"/>
          <w:numId w:val="4"/>
        </w:numPr>
        <w:spacing w:line="0" w:lineRule="atLeast"/>
        <w:ind w:left="1417" w:hanging="425"/>
        <w:jc w:val="both"/>
        <w:rPr>
          <w:del w:id="16" w:author="Kalinowska Małgorzata" w:date="2019-11-12T15:06:00Z"/>
          <w:rFonts w:ascii="Roboto" w:hAnsi="Roboto" w:cs="Tahoma"/>
          <w:sz w:val="20"/>
          <w:szCs w:val="20"/>
        </w:rPr>
      </w:pPr>
      <w:del w:id="17" w:author="Kalinowska Małgorzata" w:date="2019-11-12T15:06:00Z">
        <w:r w:rsidRPr="008C2895" w:rsidDel="006E5D07">
          <w:rPr>
            <w:rFonts w:ascii="Roboto" w:hAnsi="Roboto" w:cs="Tahoma"/>
            <w:sz w:val="20"/>
            <w:szCs w:val="20"/>
          </w:rPr>
          <w:delText>kontrola progu zamarzania płynu,</w:delText>
        </w:r>
      </w:del>
    </w:p>
    <w:p w:rsidR="006E5D07" w:rsidRPr="008C2895" w:rsidDel="006E5D07" w:rsidRDefault="006E5D07" w:rsidP="006E5D07">
      <w:pPr>
        <w:numPr>
          <w:ilvl w:val="0"/>
          <w:numId w:val="4"/>
        </w:numPr>
        <w:spacing w:line="0" w:lineRule="atLeast"/>
        <w:ind w:left="1417" w:hanging="425"/>
        <w:jc w:val="both"/>
        <w:rPr>
          <w:del w:id="18" w:author="Kalinowska Małgorzata" w:date="2019-11-12T15:06:00Z"/>
          <w:rFonts w:ascii="Roboto" w:hAnsi="Roboto" w:cs="Tahoma"/>
          <w:sz w:val="20"/>
          <w:szCs w:val="20"/>
        </w:rPr>
      </w:pPr>
      <w:del w:id="19" w:author="Kalinowska Małgorzata" w:date="2019-11-12T15:06:00Z">
        <w:r w:rsidRPr="008C2895" w:rsidDel="006E5D07">
          <w:rPr>
            <w:rFonts w:ascii="Roboto" w:hAnsi="Roboto" w:cs="Tahoma"/>
            <w:sz w:val="20"/>
            <w:szCs w:val="20"/>
          </w:rPr>
          <w:delText>kontrola wibroizolatorów,</w:delText>
        </w:r>
      </w:del>
    </w:p>
    <w:p w:rsidR="006E5D07" w:rsidRPr="008C2895" w:rsidDel="006E5D07" w:rsidRDefault="006E5D07" w:rsidP="006E5D07">
      <w:pPr>
        <w:numPr>
          <w:ilvl w:val="0"/>
          <w:numId w:val="4"/>
        </w:numPr>
        <w:spacing w:line="0" w:lineRule="atLeast"/>
        <w:ind w:left="1417" w:hanging="425"/>
        <w:jc w:val="both"/>
        <w:rPr>
          <w:del w:id="20" w:author="Kalinowska Małgorzata" w:date="2019-11-12T15:06:00Z"/>
          <w:rFonts w:ascii="Roboto" w:hAnsi="Roboto" w:cs="Tahoma"/>
          <w:sz w:val="20"/>
          <w:szCs w:val="20"/>
        </w:rPr>
      </w:pPr>
      <w:del w:id="21" w:author="Kalinowska Małgorzata" w:date="2019-11-12T15:06:00Z">
        <w:r w:rsidRPr="008C2895" w:rsidDel="006E5D07">
          <w:rPr>
            <w:rFonts w:ascii="Roboto" w:hAnsi="Roboto" w:cs="Tahoma"/>
            <w:sz w:val="20"/>
            <w:szCs w:val="20"/>
          </w:rPr>
          <w:delText>kontrola połączeń kablowych sterowania i automatyki,</w:delText>
        </w:r>
      </w:del>
    </w:p>
    <w:p w:rsidR="006E5D07" w:rsidRPr="008C2895" w:rsidDel="006E5D07" w:rsidRDefault="006E5D07" w:rsidP="006E5D07">
      <w:pPr>
        <w:numPr>
          <w:ilvl w:val="0"/>
          <w:numId w:val="4"/>
        </w:numPr>
        <w:spacing w:line="0" w:lineRule="atLeast"/>
        <w:ind w:left="1417" w:hanging="425"/>
        <w:jc w:val="both"/>
        <w:rPr>
          <w:del w:id="22" w:author="Kalinowska Małgorzata" w:date="2019-11-12T15:06:00Z"/>
          <w:rFonts w:ascii="Roboto" w:hAnsi="Roboto" w:cs="Tahoma"/>
          <w:sz w:val="20"/>
          <w:szCs w:val="20"/>
        </w:rPr>
      </w:pPr>
      <w:del w:id="23" w:author="Kalinowska Małgorzata" w:date="2019-11-12T15:06:00Z">
        <w:r w:rsidRPr="008C2895" w:rsidDel="006E5D07">
          <w:rPr>
            <w:rFonts w:ascii="Roboto" w:hAnsi="Roboto" w:cs="Tahoma"/>
            <w:sz w:val="20"/>
            <w:szCs w:val="20"/>
          </w:rPr>
          <w:delText>kontrola śrubowych połączeń silnika, prądnicy, obudowy,</w:delText>
        </w:r>
      </w:del>
    </w:p>
    <w:p w:rsidR="006E5D07" w:rsidRPr="008C2895" w:rsidDel="006E5D07" w:rsidRDefault="006E5D07" w:rsidP="006E5D07">
      <w:pPr>
        <w:numPr>
          <w:ilvl w:val="0"/>
          <w:numId w:val="4"/>
        </w:numPr>
        <w:spacing w:line="0" w:lineRule="atLeast"/>
        <w:ind w:left="1417" w:hanging="425"/>
        <w:jc w:val="both"/>
        <w:rPr>
          <w:del w:id="24" w:author="Kalinowska Małgorzata" w:date="2019-11-12T15:06:00Z"/>
          <w:rFonts w:ascii="Roboto" w:hAnsi="Roboto" w:cs="Tahoma"/>
          <w:sz w:val="20"/>
          <w:szCs w:val="20"/>
        </w:rPr>
      </w:pPr>
      <w:del w:id="25" w:author="Kalinowska Małgorzata" w:date="2019-11-12T15:06:00Z">
        <w:r w:rsidRPr="008C2895" w:rsidDel="006E5D07">
          <w:rPr>
            <w:rFonts w:ascii="Roboto" w:hAnsi="Roboto" w:cs="Tahoma"/>
            <w:sz w:val="20"/>
            <w:szCs w:val="20"/>
          </w:rPr>
          <w:delText>kontrola układów paliwa, smarowania, chłodzenia,</w:delText>
        </w:r>
      </w:del>
    </w:p>
    <w:p w:rsidR="006E5D07" w:rsidRPr="008C2895" w:rsidDel="006E5D07" w:rsidRDefault="006E5D07" w:rsidP="006E5D07">
      <w:pPr>
        <w:numPr>
          <w:ilvl w:val="0"/>
          <w:numId w:val="4"/>
        </w:numPr>
        <w:spacing w:line="0" w:lineRule="atLeast"/>
        <w:ind w:left="1417" w:hanging="425"/>
        <w:jc w:val="both"/>
        <w:rPr>
          <w:del w:id="26" w:author="Kalinowska Małgorzata" w:date="2019-11-12T15:06:00Z"/>
          <w:rFonts w:ascii="Roboto" w:hAnsi="Roboto" w:cs="Tahoma"/>
          <w:sz w:val="20"/>
          <w:szCs w:val="20"/>
        </w:rPr>
      </w:pPr>
      <w:del w:id="27" w:author="Kalinowska Małgorzata" w:date="2019-11-12T15:06:00Z">
        <w:r w:rsidRPr="008C2895" w:rsidDel="006E5D07">
          <w:rPr>
            <w:rFonts w:ascii="Roboto" w:hAnsi="Roboto" w:cs="Tahoma"/>
            <w:sz w:val="20"/>
            <w:szCs w:val="20"/>
          </w:rPr>
          <w:delText>kontrola akumulatorów, alternatora, instalacji rozruchowej,</w:delText>
        </w:r>
      </w:del>
    </w:p>
    <w:p w:rsidR="006E5D07" w:rsidRPr="008C2895" w:rsidDel="006E5D07" w:rsidRDefault="006E5D07" w:rsidP="006E5D07">
      <w:pPr>
        <w:numPr>
          <w:ilvl w:val="0"/>
          <w:numId w:val="4"/>
        </w:numPr>
        <w:spacing w:line="0" w:lineRule="atLeast"/>
        <w:ind w:left="1417" w:hanging="425"/>
        <w:jc w:val="both"/>
        <w:rPr>
          <w:del w:id="28" w:author="Kalinowska Małgorzata" w:date="2019-11-12T15:06:00Z"/>
          <w:rFonts w:ascii="Roboto" w:hAnsi="Roboto" w:cs="Tahoma"/>
          <w:sz w:val="20"/>
          <w:szCs w:val="20"/>
        </w:rPr>
      </w:pPr>
      <w:del w:id="29" w:author="Kalinowska Małgorzata" w:date="2019-11-12T15:06:00Z">
        <w:r w:rsidRPr="008C2895" w:rsidDel="006E5D07">
          <w:rPr>
            <w:rFonts w:ascii="Roboto" w:hAnsi="Roboto" w:cs="Tahoma"/>
            <w:sz w:val="20"/>
            <w:szCs w:val="20"/>
          </w:rPr>
          <w:delText>kontrola wentylacji i odprowadzenia spalin,</w:delText>
        </w:r>
      </w:del>
    </w:p>
    <w:p w:rsidR="006E5D07" w:rsidRPr="008C2895" w:rsidDel="006E5D07" w:rsidRDefault="006E5D07" w:rsidP="006E5D07">
      <w:pPr>
        <w:numPr>
          <w:ilvl w:val="0"/>
          <w:numId w:val="4"/>
        </w:numPr>
        <w:spacing w:line="0" w:lineRule="atLeast"/>
        <w:ind w:left="1417" w:hanging="425"/>
        <w:jc w:val="both"/>
        <w:rPr>
          <w:del w:id="30" w:author="Kalinowska Małgorzata" w:date="2019-11-12T15:06:00Z"/>
          <w:rFonts w:ascii="Roboto" w:hAnsi="Roboto" w:cs="Tahoma"/>
          <w:sz w:val="20"/>
          <w:szCs w:val="20"/>
        </w:rPr>
      </w:pPr>
      <w:del w:id="31" w:author="Kalinowska Małgorzata" w:date="2019-11-12T15:06:00Z">
        <w:r w:rsidRPr="008C2895" w:rsidDel="006E5D07">
          <w:rPr>
            <w:rFonts w:ascii="Roboto" w:hAnsi="Roboto" w:cs="Tahoma"/>
            <w:sz w:val="20"/>
            <w:szCs w:val="20"/>
          </w:rPr>
          <w:delText>sprawdzenie wskaźników kontrolno-pomiarowych,</w:delText>
        </w:r>
      </w:del>
    </w:p>
    <w:p w:rsidR="006E5D07" w:rsidRPr="008C2895" w:rsidDel="006E5D07" w:rsidRDefault="006E5D07" w:rsidP="006E5D07">
      <w:pPr>
        <w:numPr>
          <w:ilvl w:val="0"/>
          <w:numId w:val="4"/>
        </w:numPr>
        <w:spacing w:line="0" w:lineRule="atLeast"/>
        <w:ind w:left="1417" w:hanging="425"/>
        <w:jc w:val="both"/>
        <w:rPr>
          <w:del w:id="32" w:author="Kalinowska Małgorzata" w:date="2019-11-12T15:06:00Z"/>
          <w:rFonts w:ascii="Roboto" w:hAnsi="Roboto" w:cs="Tahoma"/>
          <w:sz w:val="20"/>
          <w:szCs w:val="20"/>
        </w:rPr>
      </w:pPr>
      <w:del w:id="33" w:author="Kalinowska Małgorzata" w:date="2019-11-12T15:06:00Z">
        <w:r w:rsidRPr="008C2895" w:rsidDel="006E5D07">
          <w:rPr>
            <w:rFonts w:ascii="Roboto" w:hAnsi="Roboto" w:cs="Tahoma"/>
            <w:sz w:val="20"/>
            <w:szCs w:val="20"/>
          </w:rPr>
          <w:delText>kontrola częstotliwości/prędkości obrotowej,</w:delText>
        </w:r>
      </w:del>
    </w:p>
    <w:p w:rsidR="006E5D07" w:rsidRPr="008C2895" w:rsidDel="006E5D07" w:rsidRDefault="006E5D07" w:rsidP="006E5D07">
      <w:pPr>
        <w:numPr>
          <w:ilvl w:val="0"/>
          <w:numId w:val="4"/>
        </w:numPr>
        <w:spacing w:line="0" w:lineRule="atLeast"/>
        <w:ind w:left="1417" w:hanging="425"/>
        <w:jc w:val="both"/>
        <w:rPr>
          <w:del w:id="34" w:author="Kalinowska Małgorzata" w:date="2019-11-12T15:06:00Z"/>
          <w:rFonts w:ascii="Roboto" w:hAnsi="Roboto" w:cs="Tahoma"/>
          <w:sz w:val="20"/>
          <w:szCs w:val="20"/>
        </w:rPr>
      </w:pPr>
      <w:del w:id="35" w:author="Kalinowska Małgorzata" w:date="2019-11-12T15:06:00Z">
        <w:r w:rsidRPr="008C2895" w:rsidDel="006E5D07">
          <w:rPr>
            <w:rFonts w:ascii="Roboto" w:hAnsi="Roboto" w:cs="Tahoma"/>
            <w:sz w:val="20"/>
            <w:szCs w:val="20"/>
          </w:rPr>
          <w:delText>uruchomienie w trybie ręcznym,</w:delText>
        </w:r>
      </w:del>
    </w:p>
    <w:p w:rsidR="006E5D07" w:rsidRPr="008C2895" w:rsidDel="006E5D07" w:rsidRDefault="006E5D07" w:rsidP="006E5D07">
      <w:pPr>
        <w:numPr>
          <w:ilvl w:val="0"/>
          <w:numId w:val="4"/>
        </w:numPr>
        <w:spacing w:line="0" w:lineRule="atLeast"/>
        <w:ind w:left="1417" w:hanging="425"/>
        <w:jc w:val="both"/>
        <w:rPr>
          <w:del w:id="36" w:author="Kalinowska Małgorzata" w:date="2019-11-12T15:06:00Z"/>
          <w:rFonts w:ascii="Roboto" w:hAnsi="Roboto" w:cs="Tahoma"/>
          <w:sz w:val="20"/>
          <w:szCs w:val="20"/>
        </w:rPr>
      </w:pPr>
      <w:del w:id="37" w:author="Kalinowska Małgorzata" w:date="2019-11-12T15:06:00Z">
        <w:r w:rsidRPr="008C2895" w:rsidDel="006E5D07">
          <w:rPr>
            <w:rFonts w:ascii="Roboto" w:hAnsi="Roboto" w:cs="Tahoma"/>
            <w:sz w:val="20"/>
            <w:szCs w:val="20"/>
          </w:rPr>
          <w:delText>uruchomienie w trybie automatycznym,</w:delText>
        </w:r>
      </w:del>
    </w:p>
    <w:p w:rsidR="006E5D07" w:rsidDel="006E5D07" w:rsidRDefault="006E5D07" w:rsidP="006E5D07">
      <w:pPr>
        <w:numPr>
          <w:ilvl w:val="0"/>
          <w:numId w:val="4"/>
        </w:numPr>
        <w:spacing w:after="60" w:line="0" w:lineRule="atLeast"/>
        <w:ind w:left="1417" w:hanging="425"/>
        <w:jc w:val="both"/>
        <w:rPr>
          <w:del w:id="38" w:author="Kalinowska Małgorzata" w:date="2019-11-12T15:06:00Z"/>
          <w:rFonts w:ascii="Roboto" w:hAnsi="Roboto" w:cs="Tahoma"/>
          <w:sz w:val="20"/>
          <w:szCs w:val="20"/>
        </w:rPr>
      </w:pPr>
      <w:del w:id="39" w:author="Kalinowska Małgorzata" w:date="2019-11-12T15:06:00Z">
        <w:r w:rsidRPr="008C2895" w:rsidDel="006E5D07">
          <w:rPr>
            <w:rFonts w:ascii="Roboto" w:hAnsi="Roboto" w:cs="Tahoma"/>
            <w:sz w:val="20"/>
            <w:szCs w:val="20"/>
          </w:rPr>
          <w:delText>czyszczenie zespołu prądotwórczego</w:delText>
        </w:r>
        <w:r w:rsidDel="006E5D07">
          <w:rPr>
            <w:rFonts w:ascii="Roboto" w:hAnsi="Roboto" w:cs="Tahoma"/>
            <w:sz w:val="20"/>
            <w:szCs w:val="20"/>
          </w:rPr>
          <w:delText>.</w:delText>
        </w:r>
      </w:del>
    </w:p>
    <w:p w:rsidR="006E5D07" w:rsidRPr="006E5D07" w:rsidRDefault="006E5D07" w:rsidP="006E5D07">
      <w:pPr>
        <w:numPr>
          <w:ilvl w:val="0"/>
          <w:numId w:val="9"/>
        </w:numPr>
        <w:spacing w:after="60" w:line="0" w:lineRule="atLeast"/>
        <w:ind w:left="1418" w:hanging="425"/>
        <w:jc w:val="both"/>
        <w:rPr>
          <w:ins w:id="40" w:author="Kalinowska Małgorzata" w:date="2019-11-12T15:07:00Z"/>
          <w:rFonts w:ascii="Roboto" w:hAnsi="Roboto" w:cs="Tahoma"/>
          <w:sz w:val="20"/>
          <w:szCs w:val="20"/>
          <w:u w:val="single"/>
        </w:rPr>
      </w:pPr>
      <w:ins w:id="41" w:author="Kalinowska Małgorzata" w:date="2019-11-12T15:07:00Z">
        <w:r w:rsidRPr="006E5D07">
          <w:rPr>
            <w:rFonts w:ascii="Roboto" w:hAnsi="Roboto" w:cs="Tahoma"/>
            <w:sz w:val="20"/>
            <w:szCs w:val="20"/>
            <w:u w:val="single"/>
          </w:rPr>
          <w:t>wykonywany 1 raz w miesiącu:</w:t>
        </w:r>
      </w:ins>
    </w:p>
    <w:p w:rsidR="006E5D07" w:rsidRPr="006E5D07" w:rsidRDefault="006E5D07" w:rsidP="006E5D07">
      <w:pPr>
        <w:numPr>
          <w:ilvl w:val="0"/>
          <w:numId w:val="8"/>
        </w:numPr>
        <w:spacing w:line="0" w:lineRule="atLeast"/>
        <w:ind w:left="1843" w:hanging="425"/>
        <w:jc w:val="both"/>
        <w:rPr>
          <w:ins w:id="42" w:author="Kalinowska Małgorzata" w:date="2019-11-12T15:07:00Z"/>
          <w:rFonts w:ascii="Roboto" w:hAnsi="Roboto" w:cs="Tahoma"/>
          <w:sz w:val="20"/>
          <w:szCs w:val="20"/>
        </w:rPr>
      </w:pPr>
      <w:ins w:id="43" w:author="Kalinowska Małgorzata" w:date="2019-11-12T15:07:00Z">
        <w:r w:rsidRPr="006E5D07">
          <w:rPr>
            <w:rFonts w:ascii="Roboto" w:hAnsi="Roboto" w:cs="Tahoma"/>
            <w:sz w:val="20"/>
            <w:szCs w:val="20"/>
          </w:rPr>
          <w:t>kontrola/wymiana paska,</w:t>
        </w:r>
      </w:ins>
    </w:p>
    <w:p w:rsidR="006E5D07" w:rsidRPr="006E5D07" w:rsidRDefault="006E5D07" w:rsidP="006E5D07">
      <w:pPr>
        <w:numPr>
          <w:ilvl w:val="0"/>
          <w:numId w:val="8"/>
        </w:numPr>
        <w:spacing w:line="0" w:lineRule="atLeast"/>
        <w:ind w:left="1843" w:hanging="425"/>
        <w:jc w:val="both"/>
        <w:rPr>
          <w:ins w:id="44" w:author="Kalinowska Małgorzata" w:date="2019-11-12T15:07:00Z"/>
          <w:rFonts w:ascii="Roboto" w:hAnsi="Roboto" w:cs="Tahoma"/>
          <w:sz w:val="20"/>
          <w:szCs w:val="20"/>
        </w:rPr>
      </w:pPr>
      <w:ins w:id="45" w:author="Kalinowska Małgorzata" w:date="2019-11-12T15:07:00Z">
        <w:r w:rsidRPr="006E5D07">
          <w:rPr>
            <w:rFonts w:ascii="Roboto" w:hAnsi="Roboto" w:cs="Tahoma"/>
            <w:sz w:val="20"/>
            <w:szCs w:val="20"/>
          </w:rPr>
          <w:t>kontrola progu zamarzania płynu,</w:t>
        </w:r>
      </w:ins>
    </w:p>
    <w:p w:rsidR="006E5D07" w:rsidRPr="006E5D07" w:rsidRDefault="006E5D07" w:rsidP="006E5D07">
      <w:pPr>
        <w:numPr>
          <w:ilvl w:val="0"/>
          <w:numId w:val="8"/>
        </w:numPr>
        <w:spacing w:line="0" w:lineRule="atLeast"/>
        <w:ind w:left="1843" w:hanging="425"/>
        <w:jc w:val="both"/>
        <w:rPr>
          <w:ins w:id="46" w:author="Kalinowska Małgorzata" w:date="2019-11-12T15:07:00Z"/>
          <w:rFonts w:ascii="Roboto" w:hAnsi="Roboto" w:cs="Tahoma"/>
          <w:sz w:val="20"/>
          <w:szCs w:val="20"/>
        </w:rPr>
      </w:pPr>
      <w:ins w:id="47" w:author="Kalinowska Małgorzata" w:date="2019-11-12T15:07:00Z">
        <w:r w:rsidRPr="006E5D07">
          <w:rPr>
            <w:rFonts w:ascii="Roboto" w:hAnsi="Roboto" w:cs="Tahoma"/>
            <w:sz w:val="20"/>
            <w:szCs w:val="20"/>
          </w:rPr>
          <w:t>kontrola wibroizolatorów,</w:t>
        </w:r>
      </w:ins>
    </w:p>
    <w:p w:rsidR="006E5D07" w:rsidRPr="006E5D07" w:rsidRDefault="006E5D07" w:rsidP="006E5D07">
      <w:pPr>
        <w:numPr>
          <w:ilvl w:val="0"/>
          <w:numId w:val="8"/>
        </w:numPr>
        <w:spacing w:line="0" w:lineRule="atLeast"/>
        <w:ind w:left="1843" w:hanging="425"/>
        <w:jc w:val="both"/>
        <w:rPr>
          <w:ins w:id="48" w:author="Kalinowska Małgorzata" w:date="2019-11-12T15:07:00Z"/>
          <w:rFonts w:ascii="Roboto" w:hAnsi="Roboto" w:cs="Tahoma"/>
          <w:sz w:val="20"/>
          <w:szCs w:val="20"/>
        </w:rPr>
      </w:pPr>
      <w:ins w:id="49" w:author="Kalinowska Małgorzata" w:date="2019-11-12T15:07:00Z">
        <w:r w:rsidRPr="006E5D07">
          <w:rPr>
            <w:rFonts w:ascii="Roboto" w:hAnsi="Roboto" w:cs="Tahoma"/>
            <w:sz w:val="20"/>
            <w:szCs w:val="20"/>
          </w:rPr>
          <w:t>kontrola połączeń kablowych sterowania i automatyki,</w:t>
        </w:r>
      </w:ins>
    </w:p>
    <w:p w:rsidR="006E5D07" w:rsidRPr="006E5D07" w:rsidRDefault="006E5D07" w:rsidP="006E5D07">
      <w:pPr>
        <w:numPr>
          <w:ilvl w:val="0"/>
          <w:numId w:val="8"/>
        </w:numPr>
        <w:spacing w:line="0" w:lineRule="atLeast"/>
        <w:ind w:left="1843" w:hanging="425"/>
        <w:jc w:val="both"/>
        <w:rPr>
          <w:ins w:id="50" w:author="Kalinowska Małgorzata" w:date="2019-11-12T15:07:00Z"/>
          <w:rFonts w:ascii="Roboto" w:hAnsi="Roboto" w:cs="Tahoma"/>
          <w:sz w:val="20"/>
          <w:szCs w:val="20"/>
        </w:rPr>
      </w:pPr>
      <w:ins w:id="51" w:author="Kalinowska Małgorzata" w:date="2019-11-12T15:07:00Z">
        <w:r w:rsidRPr="006E5D07">
          <w:rPr>
            <w:rFonts w:ascii="Roboto" w:hAnsi="Roboto" w:cs="Tahoma"/>
            <w:sz w:val="20"/>
            <w:szCs w:val="20"/>
          </w:rPr>
          <w:t>kontrola śrubowych połączeń silnika, prądnicy, obudowy,</w:t>
        </w:r>
      </w:ins>
    </w:p>
    <w:p w:rsidR="006E5D07" w:rsidRPr="006E5D07" w:rsidRDefault="006E5D07" w:rsidP="006E5D07">
      <w:pPr>
        <w:numPr>
          <w:ilvl w:val="0"/>
          <w:numId w:val="7"/>
        </w:numPr>
        <w:spacing w:line="0" w:lineRule="atLeast"/>
        <w:ind w:left="1843" w:hanging="425"/>
        <w:jc w:val="both"/>
        <w:rPr>
          <w:ins w:id="52" w:author="Kalinowska Małgorzata" w:date="2019-11-12T15:07:00Z"/>
          <w:rFonts w:ascii="Roboto" w:hAnsi="Roboto" w:cs="Tahoma"/>
          <w:sz w:val="20"/>
          <w:szCs w:val="20"/>
        </w:rPr>
      </w:pPr>
      <w:ins w:id="53" w:author="Kalinowska Małgorzata" w:date="2019-11-12T15:07:00Z">
        <w:r w:rsidRPr="006E5D07">
          <w:rPr>
            <w:rFonts w:ascii="Roboto" w:hAnsi="Roboto" w:cs="Tahoma"/>
            <w:sz w:val="20"/>
            <w:szCs w:val="20"/>
          </w:rPr>
          <w:t>kontrola układów paliwa, smarowania, chłodzenia,</w:t>
        </w:r>
      </w:ins>
    </w:p>
    <w:p w:rsidR="006E5D07" w:rsidRPr="006E5D07" w:rsidRDefault="006E5D07" w:rsidP="006E5D07">
      <w:pPr>
        <w:numPr>
          <w:ilvl w:val="0"/>
          <w:numId w:val="7"/>
        </w:numPr>
        <w:spacing w:line="0" w:lineRule="atLeast"/>
        <w:ind w:left="1843" w:hanging="425"/>
        <w:jc w:val="both"/>
        <w:rPr>
          <w:ins w:id="54" w:author="Kalinowska Małgorzata" w:date="2019-11-12T15:07:00Z"/>
          <w:rFonts w:ascii="Roboto" w:hAnsi="Roboto" w:cs="Tahoma"/>
          <w:sz w:val="20"/>
          <w:szCs w:val="20"/>
        </w:rPr>
      </w:pPr>
      <w:ins w:id="55" w:author="Kalinowska Małgorzata" w:date="2019-11-12T15:07:00Z">
        <w:r w:rsidRPr="006E5D07">
          <w:rPr>
            <w:rFonts w:ascii="Roboto" w:hAnsi="Roboto" w:cs="Tahoma"/>
            <w:sz w:val="20"/>
            <w:szCs w:val="20"/>
          </w:rPr>
          <w:t>kontrola akumulatorów, alternatora, instalacji rozruchowej,</w:t>
        </w:r>
      </w:ins>
    </w:p>
    <w:p w:rsidR="006E5D07" w:rsidRPr="006E5D07" w:rsidRDefault="006E5D07" w:rsidP="006E5D07">
      <w:pPr>
        <w:numPr>
          <w:ilvl w:val="0"/>
          <w:numId w:val="7"/>
        </w:numPr>
        <w:spacing w:line="0" w:lineRule="atLeast"/>
        <w:ind w:left="1843" w:hanging="425"/>
        <w:jc w:val="both"/>
        <w:rPr>
          <w:ins w:id="56" w:author="Kalinowska Małgorzata" w:date="2019-11-12T15:07:00Z"/>
          <w:rFonts w:ascii="Roboto" w:hAnsi="Roboto" w:cs="Tahoma"/>
          <w:sz w:val="20"/>
          <w:szCs w:val="20"/>
        </w:rPr>
      </w:pPr>
      <w:ins w:id="57" w:author="Kalinowska Małgorzata" w:date="2019-11-12T15:07:00Z">
        <w:r w:rsidRPr="006E5D07">
          <w:rPr>
            <w:rFonts w:ascii="Roboto" w:hAnsi="Roboto" w:cs="Tahoma"/>
            <w:sz w:val="20"/>
            <w:szCs w:val="20"/>
          </w:rPr>
          <w:t>kontrola wentylacji i odprowadzenia spalin,</w:t>
        </w:r>
      </w:ins>
    </w:p>
    <w:p w:rsidR="006E5D07" w:rsidRPr="006E5D07" w:rsidRDefault="006E5D07" w:rsidP="006E5D07">
      <w:pPr>
        <w:numPr>
          <w:ilvl w:val="0"/>
          <w:numId w:val="7"/>
        </w:numPr>
        <w:spacing w:line="0" w:lineRule="atLeast"/>
        <w:ind w:left="1843" w:hanging="425"/>
        <w:jc w:val="both"/>
        <w:rPr>
          <w:ins w:id="58" w:author="Kalinowska Małgorzata" w:date="2019-11-12T15:07:00Z"/>
          <w:rFonts w:ascii="Roboto" w:hAnsi="Roboto" w:cs="Tahoma"/>
          <w:sz w:val="20"/>
          <w:szCs w:val="20"/>
        </w:rPr>
      </w:pPr>
      <w:ins w:id="59" w:author="Kalinowska Małgorzata" w:date="2019-11-12T15:07:00Z">
        <w:r w:rsidRPr="006E5D07">
          <w:rPr>
            <w:rFonts w:ascii="Roboto" w:hAnsi="Roboto" w:cs="Tahoma"/>
            <w:sz w:val="20"/>
            <w:szCs w:val="20"/>
          </w:rPr>
          <w:t>sprawdzenie wskaźników kontrolno-pomiarowych,</w:t>
        </w:r>
      </w:ins>
    </w:p>
    <w:p w:rsidR="006E5D07" w:rsidRPr="006E5D07" w:rsidRDefault="006E5D07" w:rsidP="006E5D07">
      <w:pPr>
        <w:numPr>
          <w:ilvl w:val="0"/>
          <w:numId w:val="7"/>
        </w:numPr>
        <w:spacing w:line="0" w:lineRule="atLeast"/>
        <w:ind w:left="1843" w:hanging="425"/>
        <w:jc w:val="both"/>
        <w:rPr>
          <w:ins w:id="60" w:author="Kalinowska Małgorzata" w:date="2019-11-12T15:07:00Z"/>
          <w:rFonts w:ascii="Roboto" w:hAnsi="Roboto" w:cs="Tahoma"/>
          <w:sz w:val="20"/>
          <w:szCs w:val="20"/>
        </w:rPr>
      </w:pPr>
      <w:ins w:id="61" w:author="Kalinowska Małgorzata" w:date="2019-11-12T15:07:00Z">
        <w:r w:rsidRPr="006E5D07">
          <w:rPr>
            <w:rFonts w:ascii="Roboto" w:hAnsi="Roboto" w:cs="Tahoma"/>
            <w:sz w:val="20"/>
            <w:szCs w:val="20"/>
          </w:rPr>
          <w:t>kontrola częstotliwości/prędkości obrotowej,</w:t>
        </w:r>
      </w:ins>
    </w:p>
    <w:p w:rsidR="006E5D07" w:rsidRPr="006E5D07" w:rsidRDefault="006E5D07" w:rsidP="006E5D07">
      <w:pPr>
        <w:numPr>
          <w:ilvl w:val="0"/>
          <w:numId w:val="7"/>
        </w:numPr>
        <w:spacing w:line="0" w:lineRule="atLeast"/>
        <w:ind w:left="1843" w:hanging="425"/>
        <w:jc w:val="both"/>
        <w:rPr>
          <w:ins w:id="62" w:author="Kalinowska Małgorzata" w:date="2019-11-12T15:07:00Z"/>
          <w:rFonts w:ascii="Roboto" w:hAnsi="Roboto" w:cs="Tahoma"/>
          <w:sz w:val="20"/>
          <w:szCs w:val="20"/>
        </w:rPr>
      </w:pPr>
      <w:ins w:id="63" w:author="Kalinowska Małgorzata" w:date="2019-11-12T15:07:00Z">
        <w:r w:rsidRPr="006E5D07">
          <w:rPr>
            <w:rFonts w:ascii="Roboto" w:hAnsi="Roboto" w:cs="Tahoma"/>
            <w:sz w:val="20"/>
            <w:szCs w:val="20"/>
          </w:rPr>
          <w:t>uruchomienie w trybie ręcznym,</w:t>
        </w:r>
      </w:ins>
    </w:p>
    <w:p w:rsidR="006E5D07" w:rsidRPr="006E5D07" w:rsidRDefault="006E5D07" w:rsidP="006E5D07">
      <w:pPr>
        <w:numPr>
          <w:ilvl w:val="0"/>
          <w:numId w:val="7"/>
        </w:numPr>
        <w:spacing w:line="0" w:lineRule="atLeast"/>
        <w:ind w:left="1843" w:hanging="425"/>
        <w:jc w:val="both"/>
        <w:rPr>
          <w:ins w:id="64" w:author="Kalinowska Małgorzata" w:date="2019-11-12T15:07:00Z"/>
          <w:rFonts w:ascii="Roboto" w:hAnsi="Roboto" w:cs="Tahoma"/>
          <w:sz w:val="20"/>
          <w:szCs w:val="20"/>
        </w:rPr>
      </w:pPr>
      <w:ins w:id="65" w:author="Kalinowska Małgorzata" w:date="2019-11-12T15:07:00Z">
        <w:r w:rsidRPr="006E5D07">
          <w:rPr>
            <w:rFonts w:ascii="Roboto" w:hAnsi="Roboto" w:cs="Tahoma"/>
            <w:sz w:val="20"/>
            <w:szCs w:val="20"/>
          </w:rPr>
          <w:t>uruchomienie w trybie automatycznym,</w:t>
        </w:r>
      </w:ins>
    </w:p>
    <w:p w:rsidR="006E5D07" w:rsidRPr="006E5D07" w:rsidRDefault="006E5D07" w:rsidP="006E5D07">
      <w:pPr>
        <w:numPr>
          <w:ilvl w:val="0"/>
          <w:numId w:val="7"/>
        </w:numPr>
        <w:spacing w:after="60" w:line="0" w:lineRule="atLeast"/>
        <w:ind w:left="1843" w:hanging="425"/>
        <w:jc w:val="both"/>
        <w:rPr>
          <w:ins w:id="66" w:author="Kalinowska Małgorzata" w:date="2019-11-12T15:07:00Z"/>
          <w:rFonts w:ascii="Roboto" w:hAnsi="Roboto" w:cs="Tahoma"/>
          <w:sz w:val="20"/>
          <w:szCs w:val="20"/>
        </w:rPr>
      </w:pPr>
      <w:ins w:id="67" w:author="Kalinowska Małgorzata" w:date="2019-11-12T15:07:00Z">
        <w:r w:rsidRPr="006E5D07">
          <w:rPr>
            <w:rFonts w:ascii="Roboto" w:hAnsi="Roboto" w:cs="Tahoma"/>
            <w:sz w:val="20"/>
            <w:szCs w:val="20"/>
          </w:rPr>
          <w:t>czyszczenie zespołu prądotwórczego.</w:t>
        </w:r>
      </w:ins>
    </w:p>
    <w:p w:rsidR="006E5D07" w:rsidRPr="006E5D07" w:rsidRDefault="006E5D07" w:rsidP="006E5D07">
      <w:pPr>
        <w:numPr>
          <w:ilvl w:val="0"/>
          <w:numId w:val="9"/>
        </w:numPr>
        <w:spacing w:after="60" w:line="0" w:lineRule="atLeast"/>
        <w:ind w:left="1418" w:hanging="425"/>
        <w:jc w:val="both"/>
        <w:rPr>
          <w:ins w:id="68" w:author="Kalinowska Małgorzata" w:date="2019-11-12T15:07:00Z"/>
          <w:rFonts w:ascii="Roboto" w:hAnsi="Roboto" w:cs="Tahoma"/>
          <w:sz w:val="20"/>
          <w:szCs w:val="20"/>
          <w:u w:val="single"/>
        </w:rPr>
      </w:pPr>
      <w:ins w:id="69" w:author="Kalinowska Małgorzata" w:date="2019-11-12T15:07:00Z">
        <w:r w:rsidRPr="006E5D07">
          <w:rPr>
            <w:rFonts w:ascii="Roboto" w:hAnsi="Roboto" w:cs="Tahoma"/>
            <w:sz w:val="20"/>
            <w:szCs w:val="20"/>
            <w:u w:val="single"/>
          </w:rPr>
          <w:t>wykonywany zgodnie z zaleceniami producentów agregatów:</w:t>
        </w:r>
      </w:ins>
    </w:p>
    <w:p w:rsidR="006E5D07" w:rsidRPr="006E5D07" w:rsidRDefault="006E5D07" w:rsidP="006E5D07">
      <w:pPr>
        <w:numPr>
          <w:ilvl w:val="0"/>
          <w:numId w:val="6"/>
        </w:numPr>
        <w:ind w:left="1843" w:hanging="425"/>
        <w:jc w:val="both"/>
        <w:rPr>
          <w:ins w:id="70" w:author="Kalinowska Małgorzata" w:date="2019-11-12T15:07:00Z"/>
          <w:rFonts w:ascii="Roboto" w:hAnsi="Roboto" w:cs="Tahoma"/>
          <w:sz w:val="20"/>
          <w:szCs w:val="20"/>
        </w:rPr>
      </w:pPr>
      <w:ins w:id="71" w:author="Kalinowska Małgorzata" w:date="2019-11-12T15:07:00Z">
        <w:r w:rsidRPr="006E5D07">
          <w:rPr>
            <w:rFonts w:ascii="Roboto" w:hAnsi="Roboto" w:cs="Tahoma"/>
            <w:sz w:val="20"/>
            <w:szCs w:val="20"/>
          </w:rPr>
          <w:t>wymiana oleju,</w:t>
        </w:r>
      </w:ins>
    </w:p>
    <w:p w:rsidR="006E5D07" w:rsidRPr="006E5D07" w:rsidRDefault="006E5D07" w:rsidP="006E5D07">
      <w:pPr>
        <w:numPr>
          <w:ilvl w:val="0"/>
          <w:numId w:val="6"/>
        </w:numPr>
        <w:ind w:left="1843" w:hanging="425"/>
        <w:jc w:val="both"/>
        <w:rPr>
          <w:ins w:id="72" w:author="Kalinowska Małgorzata" w:date="2019-11-12T15:07:00Z"/>
          <w:rFonts w:ascii="Roboto" w:hAnsi="Roboto" w:cs="Tahoma"/>
          <w:sz w:val="20"/>
          <w:szCs w:val="20"/>
        </w:rPr>
      </w:pPr>
      <w:ins w:id="73" w:author="Kalinowska Małgorzata" w:date="2019-11-12T15:07:00Z">
        <w:r w:rsidRPr="006E5D07">
          <w:rPr>
            <w:rFonts w:ascii="Roboto" w:hAnsi="Roboto" w:cs="Tahoma"/>
            <w:sz w:val="20"/>
            <w:szCs w:val="20"/>
          </w:rPr>
          <w:t>wymiana filtrów oleju,</w:t>
        </w:r>
      </w:ins>
    </w:p>
    <w:p w:rsidR="006E5D07" w:rsidRPr="006E5D07" w:rsidRDefault="006E5D07" w:rsidP="006E5D07">
      <w:pPr>
        <w:numPr>
          <w:ilvl w:val="0"/>
          <w:numId w:val="6"/>
        </w:numPr>
        <w:ind w:left="1843" w:hanging="425"/>
        <w:jc w:val="both"/>
        <w:rPr>
          <w:ins w:id="74" w:author="Kalinowska Małgorzata" w:date="2019-11-12T15:07:00Z"/>
          <w:rFonts w:ascii="Roboto" w:hAnsi="Roboto" w:cs="Tahoma"/>
          <w:sz w:val="20"/>
          <w:szCs w:val="20"/>
        </w:rPr>
      </w:pPr>
      <w:ins w:id="75" w:author="Kalinowska Małgorzata" w:date="2019-11-12T15:07:00Z">
        <w:r w:rsidRPr="006E5D07">
          <w:rPr>
            <w:rFonts w:ascii="Roboto" w:hAnsi="Roboto" w:cs="Tahoma"/>
            <w:sz w:val="20"/>
            <w:szCs w:val="20"/>
          </w:rPr>
          <w:t>wymiana filtrów paliwa,</w:t>
        </w:r>
      </w:ins>
    </w:p>
    <w:p w:rsidR="006E5D07" w:rsidRPr="006E5D07" w:rsidRDefault="006E5D07" w:rsidP="006E5D07">
      <w:pPr>
        <w:numPr>
          <w:ilvl w:val="0"/>
          <w:numId w:val="6"/>
        </w:numPr>
        <w:ind w:left="1843" w:hanging="425"/>
        <w:jc w:val="both"/>
        <w:rPr>
          <w:ins w:id="76" w:author="Kalinowska Małgorzata" w:date="2019-11-12T15:07:00Z"/>
          <w:rFonts w:ascii="Roboto" w:hAnsi="Roboto" w:cs="Tahoma"/>
          <w:sz w:val="20"/>
          <w:szCs w:val="20"/>
        </w:rPr>
      </w:pPr>
      <w:ins w:id="77" w:author="Kalinowska Małgorzata" w:date="2019-11-12T15:07:00Z">
        <w:r w:rsidRPr="006E5D07">
          <w:rPr>
            <w:rFonts w:ascii="Roboto" w:hAnsi="Roboto" w:cs="Tahoma"/>
            <w:sz w:val="20"/>
            <w:szCs w:val="20"/>
          </w:rPr>
          <w:t>wymiana/czyszczenie filtra powietrza,</w:t>
        </w:r>
      </w:ins>
    </w:p>
    <w:p w:rsidR="006E5D07" w:rsidRPr="006E5D07" w:rsidRDefault="006E5D07" w:rsidP="006E5D07">
      <w:pPr>
        <w:numPr>
          <w:ilvl w:val="0"/>
          <w:numId w:val="6"/>
        </w:numPr>
        <w:ind w:left="1843" w:hanging="425"/>
        <w:jc w:val="both"/>
        <w:rPr>
          <w:ins w:id="78" w:author="Kalinowska Małgorzata" w:date="2019-11-12T15:07:00Z"/>
          <w:rFonts w:ascii="Roboto" w:hAnsi="Roboto" w:cs="Tahoma"/>
          <w:sz w:val="20"/>
          <w:szCs w:val="20"/>
        </w:rPr>
      </w:pPr>
      <w:ins w:id="79" w:author="Kalinowska Małgorzata" w:date="2019-11-12T15:07:00Z">
        <w:r w:rsidRPr="006E5D07">
          <w:rPr>
            <w:rFonts w:ascii="Roboto" w:hAnsi="Roboto" w:cs="Tahoma"/>
            <w:sz w:val="20"/>
            <w:szCs w:val="20"/>
          </w:rPr>
          <w:t>wymiana filtra wody,</w:t>
        </w:r>
      </w:ins>
    </w:p>
    <w:p w:rsidR="006E5D07" w:rsidRPr="006E5D07" w:rsidRDefault="006E5D07" w:rsidP="006E5D07">
      <w:pPr>
        <w:numPr>
          <w:ilvl w:val="0"/>
          <w:numId w:val="6"/>
        </w:numPr>
        <w:spacing w:after="60" w:line="0" w:lineRule="atLeast"/>
        <w:ind w:left="1843" w:hanging="425"/>
        <w:jc w:val="both"/>
        <w:rPr>
          <w:ins w:id="80" w:author="Kalinowska Małgorzata" w:date="2019-11-12T15:07:00Z"/>
          <w:rFonts w:ascii="Roboto" w:hAnsi="Roboto" w:cs="Tahoma"/>
          <w:sz w:val="20"/>
          <w:szCs w:val="20"/>
        </w:rPr>
      </w:pPr>
      <w:ins w:id="81" w:author="Kalinowska Małgorzata" w:date="2019-11-12T15:07:00Z">
        <w:r w:rsidRPr="006E5D07">
          <w:rPr>
            <w:rFonts w:ascii="Roboto" w:hAnsi="Roboto" w:cs="Tahoma"/>
            <w:sz w:val="20"/>
            <w:szCs w:val="20"/>
          </w:rPr>
          <w:t>wymiana cieczy chłodzącej.</w:t>
        </w:r>
      </w:ins>
    </w:p>
    <w:p w:rsidR="006E5D07" w:rsidRPr="006E5D07" w:rsidRDefault="006E5D07" w:rsidP="006E5D07">
      <w:pPr>
        <w:spacing w:after="60" w:line="0" w:lineRule="atLeast"/>
        <w:ind w:left="992"/>
        <w:jc w:val="both"/>
        <w:rPr>
          <w:ins w:id="82" w:author="Kalinowska Małgorzata" w:date="2019-11-12T15:07:00Z"/>
          <w:rFonts w:ascii="Roboto" w:hAnsi="Roboto" w:cs="Tahoma"/>
          <w:sz w:val="20"/>
          <w:szCs w:val="20"/>
        </w:rPr>
      </w:pPr>
    </w:p>
    <w:p w:rsidR="006E5D07" w:rsidRDefault="006E5D07" w:rsidP="006E5D07">
      <w:pPr>
        <w:spacing w:after="60" w:line="0" w:lineRule="atLeast"/>
        <w:ind w:left="993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P</w:t>
      </w:r>
      <w:r w:rsidRPr="008C2895">
        <w:rPr>
          <w:rFonts w:ascii="Roboto" w:hAnsi="Roboto" w:cs="Tahoma"/>
          <w:sz w:val="20"/>
          <w:szCs w:val="20"/>
        </w:rPr>
        <w:t>o każdym przeglądzie Wykonawca sporządzi protokół z wykonania przeglądu konserwacyjnego (zał. nr 2a do Istotnych postanowień umowy) w dwóch egzemplarzach, z których jeden przekaże Zamawiającemu. Dokument ten będzie zawierał wskazanie daty i godziny wykonania przeglądu, aktualne informacje o stanie technicznym urządzenia, jego warunkach eksploatacyjnych, ewidencji dokonanych czynności oraz uwagi i zalecenia eksploatacyjne skierowane do służb technicznych Zamawiającego.</w:t>
      </w:r>
    </w:p>
    <w:p w:rsidR="006E5D07" w:rsidRDefault="006E5D07" w:rsidP="006E5D07">
      <w:pPr>
        <w:spacing w:after="60" w:line="0" w:lineRule="atLeast"/>
        <w:jc w:val="both"/>
        <w:rPr>
          <w:rFonts w:ascii="Roboto" w:hAnsi="Roboto" w:cs="Tahoma"/>
          <w:sz w:val="20"/>
          <w:szCs w:val="20"/>
        </w:rPr>
      </w:pPr>
    </w:p>
    <w:p w:rsidR="006E5D07" w:rsidRDefault="006E5D07" w:rsidP="006E5D07">
      <w:pPr>
        <w:spacing w:after="60" w:line="0" w:lineRule="atLeast"/>
        <w:ind w:left="284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sz w:val="20"/>
          <w:szCs w:val="20"/>
        </w:rPr>
        <w:t>Zestawienie szczegółowych parametrów urządzeń objętych przedmiotem umowy stanowi Załącznik nr 1 do niniejszego dokumentu.</w:t>
      </w:r>
    </w:p>
    <w:p w:rsidR="006E5D07" w:rsidRDefault="006E5D07" w:rsidP="006E5D07">
      <w:pPr>
        <w:spacing w:after="60" w:line="0" w:lineRule="atLeast"/>
        <w:ind w:left="709" w:hanging="425"/>
        <w:jc w:val="both"/>
        <w:rPr>
          <w:rFonts w:ascii="Roboto" w:hAnsi="Roboto" w:cs="Tahoma"/>
          <w:sz w:val="20"/>
          <w:szCs w:val="20"/>
        </w:rPr>
      </w:pPr>
    </w:p>
    <w:p w:rsidR="006E5D07" w:rsidRDefault="006E5D07" w:rsidP="006E5D07">
      <w:pPr>
        <w:spacing w:after="60" w:line="0" w:lineRule="atLeast"/>
        <w:ind w:left="709" w:hanging="425"/>
        <w:jc w:val="both"/>
        <w:rPr>
          <w:rFonts w:ascii="Roboto" w:hAnsi="Roboto" w:cs="Tahoma"/>
          <w:sz w:val="20"/>
          <w:szCs w:val="20"/>
        </w:rPr>
      </w:pPr>
    </w:p>
    <w:p w:rsidR="006E5D07" w:rsidRDefault="006E5D07" w:rsidP="006E5D07">
      <w:pPr>
        <w:spacing w:after="60" w:line="0" w:lineRule="atLeast"/>
        <w:ind w:left="709" w:hanging="425"/>
        <w:jc w:val="both"/>
        <w:rPr>
          <w:rFonts w:ascii="Roboto" w:hAnsi="Roboto" w:cs="Tahoma"/>
          <w:sz w:val="20"/>
          <w:szCs w:val="20"/>
        </w:rPr>
      </w:pPr>
    </w:p>
    <w:p w:rsidR="006E5D07" w:rsidRPr="0050124A" w:rsidRDefault="006E5D07" w:rsidP="006E5D07">
      <w:pPr>
        <w:spacing w:after="60" w:line="0" w:lineRule="atLeast"/>
        <w:ind w:left="709" w:hanging="425"/>
        <w:jc w:val="both"/>
        <w:rPr>
          <w:rFonts w:ascii="Roboto" w:hAnsi="Roboto" w:cs="Tahoma"/>
          <w:sz w:val="18"/>
          <w:szCs w:val="20"/>
        </w:rPr>
      </w:pPr>
      <w:r w:rsidRPr="0050124A">
        <w:rPr>
          <w:rFonts w:ascii="Roboto" w:hAnsi="Roboto" w:cs="Tahoma"/>
          <w:sz w:val="18"/>
          <w:szCs w:val="20"/>
        </w:rPr>
        <w:t>Załączniki:</w:t>
      </w:r>
    </w:p>
    <w:p w:rsidR="006E5D07" w:rsidRPr="0050124A" w:rsidRDefault="006E5D07" w:rsidP="006E5D07">
      <w:pPr>
        <w:numPr>
          <w:ilvl w:val="0"/>
          <w:numId w:val="5"/>
        </w:numPr>
        <w:spacing w:after="60" w:line="0" w:lineRule="atLeast"/>
        <w:jc w:val="both"/>
        <w:rPr>
          <w:rFonts w:ascii="Roboto" w:hAnsi="Roboto" w:cs="Tahoma"/>
          <w:sz w:val="18"/>
          <w:szCs w:val="20"/>
        </w:rPr>
      </w:pPr>
      <w:r w:rsidRPr="0050124A">
        <w:rPr>
          <w:rFonts w:ascii="Roboto" w:hAnsi="Roboto" w:cs="Tahoma"/>
          <w:sz w:val="18"/>
          <w:szCs w:val="20"/>
        </w:rPr>
        <w:t>Zestawienie szczegółowych parametrów urządzeń objętych przedmiotem umowy.</w:t>
      </w:r>
      <w:bookmarkStart w:id="83" w:name="_GoBack"/>
      <w:bookmarkEnd w:id="83"/>
    </w:p>
    <w:p w:rsidR="00AB061D" w:rsidRDefault="00AB061D"/>
    <w:sectPr w:rsidR="00AB061D" w:rsidSect="00FD095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5733"/>
    <w:multiLevelType w:val="hybridMultilevel"/>
    <w:tmpl w:val="EBF0F08A"/>
    <w:lvl w:ilvl="0" w:tplc="44C832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B73C00"/>
    <w:multiLevelType w:val="hybridMultilevel"/>
    <w:tmpl w:val="CBC4BFE4"/>
    <w:lvl w:ilvl="0" w:tplc="CF1C2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E23136"/>
    <w:multiLevelType w:val="hybridMultilevel"/>
    <w:tmpl w:val="0E82C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7BE4"/>
    <w:multiLevelType w:val="hybridMultilevel"/>
    <w:tmpl w:val="71FEA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62E75"/>
    <w:multiLevelType w:val="hybridMultilevel"/>
    <w:tmpl w:val="2A149BBC"/>
    <w:lvl w:ilvl="0" w:tplc="E7F0786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BF67DB"/>
    <w:multiLevelType w:val="hybridMultilevel"/>
    <w:tmpl w:val="F7B69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7408C"/>
    <w:multiLevelType w:val="hybridMultilevel"/>
    <w:tmpl w:val="98568692"/>
    <w:lvl w:ilvl="0" w:tplc="CF1C226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64A2732E"/>
    <w:multiLevelType w:val="hybridMultilevel"/>
    <w:tmpl w:val="0B121CB4"/>
    <w:lvl w:ilvl="0" w:tplc="CF1C2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C06A47"/>
    <w:multiLevelType w:val="hybridMultilevel"/>
    <w:tmpl w:val="06B47C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linowska Małgorzata">
    <w15:presenceInfo w15:providerId="AD" w15:userId="S-1-5-21-1195664426-890523010-1848903544-4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50"/>
    <w:rsid w:val="004C62D9"/>
    <w:rsid w:val="006E5D07"/>
    <w:rsid w:val="00AB061D"/>
    <w:rsid w:val="00D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F23ED"/>
  <w15:chartTrackingRefBased/>
  <w15:docId w15:val="{73BC8512-DD04-4930-9665-670F94C6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D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D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1800</Words>
  <Characters>10801</Characters>
  <Application>Microsoft Office Word</Application>
  <DocSecurity>0</DocSecurity>
  <Lines>90</Lines>
  <Paragraphs>25</Paragraphs>
  <ScaleCrop>false</ScaleCrop>
  <Company>UDSC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3</cp:revision>
  <dcterms:created xsi:type="dcterms:W3CDTF">2019-11-12T14:04:00Z</dcterms:created>
  <dcterms:modified xsi:type="dcterms:W3CDTF">2019-11-12T14:10:00Z</dcterms:modified>
</cp:coreProperties>
</file>