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F3" w:rsidRPr="00D0751C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73950" w:rsidRPr="00D0751C">
        <w:rPr>
          <w:rFonts w:ascii="Roboto" w:hAnsi="Roboto"/>
          <w:b/>
          <w:sz w:val="20"/>
          <w:szCs w:val="20"/>
          <w:u w:val="single"/>
        </w:rPr>
        <w:t>Załącznik nr 2b</w:t>
      </w:r>
    </w:p>
    <w:p w:rsidR="00EB2A30" w:rsidRDefault="00EB2A3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</w:t>
      </w:r>
      <w:r w:rsidR="00D73950" w:rsidRPr="00D0751C">
        <w:rPr>
          <w:rFonts w:ascii="Roboto" w:eastAsia="Times New Roman" w:hAnsi="Roboto"/>
          <w:b/>
          <w:sz w:val="20"/>
          <w:szCs w:val="20"/>
          <w:lang w:eastAsia="pl-PL"/>
        </w:rPr>
        <w:t>zagranicznych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</w:p>
    <w:p w:rsidR="00EB2A30" w:rsidRPr="00D0751C" w:rsidRDefault="00EB2A3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</w:p>
    <w:p w:rsidR="00AC00F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EB2A30" w:rsidRPr="00D0751C" w:rsidRDefault="00EB2A30">
      <w:pPr>
        <w:spacing w:after="0"/>
        <w:jc w:val="both"/>
        <w:rPr>
          <w:rFonts w:ascii="Roboto" w:hAnsi="Roboto"/>
          <w:sz w:val="20"/>
          <w:szCs w:val="20"/>
        </w:rPr>
      </w:pPr>
    </w:p>
    <w:p w:rsidR="007B26E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EB2A30" w:rsidRPr="00D0751C" w:rsidRDefault="00EB2A3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AC00F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EB2A30" w:rsidRPr="00D0751C" w:rsidRDefault="00EB2A30">
      <w:pPr>
        <w:spacing w:after="0"/>
        <w:jc w:val="both"/>
        <w:rPr>
          <w:rFonts w:ascii="Roboto" w:hAnsi="Roboto"/>
          <w:sz w:val="20"/>
          <w:szCs w:val="20"/>
        </w:rPr>
      </w:pPr>
    </w:p>
    <w:p w:rsidR="00AC00F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EB2A30" w:rsidRPr="00D0751C" w:rsidRDefault="00EB2A30">
      <w:pPr>
        <w:spacing w:after="0"/>
        <w:jc w:val="both"/>
        <w:rPr>
          <w:rFonts w:ascii="Roboto" w:hAnsi="Roboto"/>
          <w:sz w:val="20"/>
          <w:szCs w:val="20"/>
        </w:rPr>
      </w:pPr>
    </w:p>
    <w:p w:rsidR="00AC00F3" w:rsidRPr="00D0751C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D0751C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EB2A30" w:rsidRDefault="00EB2A30" w:rsidP="007B26E9">
      <w:pPr>
        <w:spacing w:after="0"/>
        <w:rPr>
          <w:rFonts w:ascii="Roboto" w:hAnsi="Roboto"/>
          <w:b/>
          <w:sz w:val="20"/>
          <w:szCs w:val="20"/>
        </w:rPr>
      </w:pPr>
    </w:p>
    <w:p w:rsidR="004A166B" w:rsidRPr="00D0751C" w:rsidRDefault="004A166B" w:rsidP="007B26E9">
      <w:pPr>
        <w:spacing w:after="0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/>
          <w:sz w:val="20"/>
          <w:szCs w:val="20"/>
        </w:rPr>
        <w:t>Nazwa i siedziba Zamawiającego:</w:t>
      </w:r>
      <w:r w:rsidRPr="00D0751C">
        <w:rPr>
          <w:rFonts w:ascii="Roboto" w:hAnsi="Roboto"/>
          <w:sz w:val="20"/>
          <w:szCs w:val="20"/>
        </w:rPr>
        <w:t xml:space="preserve"> Ur</w:t>
      </w:r>
      <w:r w:rsidR="00D0751C" w:rsidRPr="00D0751C">
        <w:rPr>
          <w:rFonts w:ascii="Roboto" w:hAnsi="Roboto"/>
          <w:sz w:val="20"/>
          <w:szCs w:val="20"/>
        </w:rPr>
        <w:t>ząd do Spraw Cudzoziemców, ul. Koszykowa 16</w:t>
      </w:r>
      <w:r w:rsidR="00D0751C">
        <w:rPr>
          <w:rFonts w:ascii="Roboto" w:hAnsi="Roboto"/>
          <w:sz w:val="20"/>
          <w:szCs w:val="20"/>
        </w:rPr>
        <w:t xml:space="preserve">, </w:t>
      </w:r>
      <w:r w:rsidR="00D0751C">
        <w:rPr>
          <w:rFonts w:ascii="Roboto" w:hAnsi="Roboto"/>
          <w:sz w:val="20"/>
          <w:szCs w:val="20"/>
        </w:rPr>
        <w:br/>
        <w:t xml:space="preserve">00-564 </w:t>
      </w:r>
      <w:r w:rsidRPr="00D0751C">
        <w:rPr>
          <w:rFonts w:ascii="Roboto" w:hAnsi="Roboto"/>
          <w:sz w:val="20"/>
          <w:szCs w:val="20"/>
        </w:rPr>
        <w:t>Warszawa.</w:t>
      </w:r>
    </w:p>
    <w:p w:rsidR="00D0751C" w:rsidRPr="00D0751C" w:rsidRDefault="00D0751C" w:rsidP="007B26E9">
      <w:pPr>
        <w:spacing w:after="0"/>
        <w:rPr>
          <w:rFonts w:ascii="Roboto" w:hAnsi="Roboto"/>
          <w:sz w:val="20"/>
          <w:szCs w:val="20"/>
        </w:rPr>
      </w:pPr>
    </w:p>
    <w:p w:rsidR="000B3D39" w:rsidRDefault="00A07D20" w:rsidP="00EB2A30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D0751C">
        <w:rPr>
          <w:rFonts w:ascii="Roboto" w:hAnsi="Roboto"/>
          <w:sz w:val="20"/>
          <w:szCs w:val="20"/>
          <w:lang w:eastAsia="pl-PL"/>
        </w:rPr>
        <w:t xml:space="preserve">W związku z zapytaniem ofertowym na realizację zamówienia na dostawę książek, w związku </w:t>
      </w:r>
      <w:ins w:id="0" w:author="Brynkiewicz Katarzyna" w:date="2019-10-22T15:37:00Z">
        <w:r w:rsidR="003F0478">
          <w:rPr>
            <w:rFonts w:ascii="Roboto" w:hAnsi="Roboto"/>
            <w:sz w:val="20"/>
            <w:szCs w:val="20"/>
            <w:lang w:eastAsia="pl-PL"/>
          </w:rPr>
          <w:t xml:space="preserve">                                   </w:t>
        </w:r>
      </w:ins>
      <w:r w:rsidRPr="00D0751C">
        <w:rPr>
          <w:rFonts w:ascii="Roboto" w:hAnsi="Roboto"/>
          <w:sz w:val="20"/>
          <w:szCs w:val="20"/>
          <w:lang w:eastAsia="pl-PL"/>
        </w:rPr>
        <w:t xml:space="preserve">z realizacją projektu </w:t>
      </w:r>
      <w:r w:rsidRPr="00D0751C">
        <w:rPr>
          <w:rFonts w:ascii="Roboto" w:hAnsi="Roboto"/>
          <w:b/>
          <w:sz w:val="20"/>
          <w:szCs w:val="20"/>
          <w:lang w:eastAsia="pl-PL"/>
        </w:rPr>
        <w:t xml:space="preserve">nr 2/1-2015/BK-FAMI „Zwiększenie zdolności pracowników DPU UDSC </w:t>
      </w:r>
      <w:ins w:id="1" w:author="Brynkiewicz Katarzyna" w:date="2019-10-22T15:37:00Z">
        <w:r w:rsidR="003F0478">
          <w:rPr>
            <w:rFonts w:ascii="Roboto" w:hAnsi="Roboto"/>
            <w:b/>
            <w:sz w:val="20"/>
            <w:szCs w:val="20"/>
            <w:lang w:eastAsia="pl-PL"/>
          </w:rPr>
          <w:t xml:space="preserve">                                 </w:t>
        </w:r>
      </w:ins>
      <w:bookmarkStart w:id="2" w:name="_GoBack"/>
      <w:bookmarkEnd w:id="2"/>
      <w:r w:rsidRPr="00D0751C">
        <w:rPr>
          <w:rFonts w:ascii="Roboto" w:hAnsi="Roboto"/>
          <w:b/>
          <w:sz w:val="20"/>
          <w:szCs w:val="20"/>
          <w:lang w:eastAsia="pl-PL"/>
        </w:rPr>
        <w:t>do zbierania, gromadzenia, analizy i rozpowszechniania informacji o krajach pochodzenia, 2017-2020”</w:t>
      </w:r>
      <w:r w:rsidRPr="00D0751C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0C142C">
        <w:rPr>
          <w:rFonts w:ascii="Roboto" w:hAnsi="Roboto"/>
          <w:sz w:val="20"/>
          <w:szCs w:val="20"/>
          <w:lang w:eastAsia="pl-PL"/>
        </w:rPr>
        <w:t>b (książki z wydawnictw zagranicznych</w:t>
      </w:r>
      <w:r w:rsidRPr="00D0751C">
        <w:rPr>
          <w:rFonts w:ascii="Roboto" w:hAnsi="Roboto"/>
          <w:sz w:val="20"/>
          <w:szCs w:val="20"/>
          <w:lang w:eastAsia="pl-PL"/>
        </w:rPr>
        <w:t>) na poniższych warunkach:</w:t>
      </w:r>
    </w:p>
    <w:p w:rsidR="00EB2A30" w:rsidRPr="00D0751C" w:rsidRDefault="00EB2A30" w:rsidP="00EB2A30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091"/>
        <w:gridCol w:w="1010"/>
        <w:gridCol w:w="1660"/>
        <w:gridCol w:w="1681"/>
      </w:tblGrid>
      <w:tr w:rsidR="00D0751C" w:rsidRPr="00D0751C" w:rsidTr="00EB2A30">
        <w:trPr>
          <w:trHeight w:val="9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Aya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de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Yopougon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Aya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de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Yopougon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Borders of Integration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Light and Shadows: The Story of Iranian Jews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E24762">
              <w:rPr>
                <w:rFonts w:ascii="Roboto" w:hAnsi="Roboto" w:cs="Arial"/>
                <w:sz w:val="20"/>
                <w:szCs w:val="20"/>
              </w:rPr>
              <w:t xml:space="preserve">Nigeria -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Culture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Smart!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Israel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vs. Iran: 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Shadow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Socio-Legal Integration: Polish Post-2004 EU Enlargement Migrants in the United Kingdom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Politics of Female Genital Cutting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Ambivalent 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South Kivu: Identity, territory, and power in the eastern Congo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Coptic Christian Heritage: History, Faith and Culture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D96BF0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E24762">
              <w:rPr>
                <w:rFonts w:ascii="Roboto" w:hAnsi="Roboto" w:cs="Arial"/>
                <w:sz w:val="20"/>
                <w:szCs w:val="20"/>
              </w:rPr>
              <w:t xml:space="preserve">Urban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Labor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Markets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in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Sub-Saharan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Dark Forces: The Truth About What Happened in Benghazi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Ethnic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Minority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Migrants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in Britain and France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Law of Refugee 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AIDS Doesn't Show Its 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Too Many to Jail: The Story of Iran's New Christians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Refugee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Women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: Beyond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Gender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versus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Culture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(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Routledge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Advances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in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Sociology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Less Than a Human: The Politics of Legal Protection of Migrants with Irregular 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Understanding Contemporary Ethiopia: Monarchy, Revolution and the Legacy of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Meles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Zenawi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Christianity, Islam, and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Orisa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-Religion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Inferno in Chechnya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Crossing the Bay of Bengal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Imagining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Kurdistan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: Identity,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Culture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and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Venezuela: What Everyone Needs to Know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Law that Changed the Face of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Social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Work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with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Immigrants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and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Refugees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Second Edition: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Legal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Issues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Clinical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Skills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and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Advocacy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I Am Evelyn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Amony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: Reclaiming My Life from the Lord's Resistance Army (Women in Africa and the Diaspora)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China's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Second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Continent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Algeria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Modern: From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Opacity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to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Complexity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436529" w:rsidP="00200D4D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2A3E9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24762" w:rsidRPr="00E24762">
              <w:rPr>
                <w:rFonts w:ascii="Roboto" w:hAnsi="Roboto" w:cs="Arial"/>
                <w:sz w:val="20"/>
                <w:szCs w:val="20"/>
              </w:rPr>
              <w:t>Being</w:t>
            </w:r>
            <w:proofErr w:type="spellEnd"/>
            <w:r w:rsidR="00E24762"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24762" w:rsidRPr="00E24762">
              <w:rPr>
                <w:rFonts w:ascii="Roboto" w:hAnsi="Roboto" w:cs="Arial"/>
                <w:sz w:val="20"/>
                <w:szCs w:val="20"/>
              </w:rPr>
              <w:t>Palestinian</w:t>
            </w:r>
            <w:proofErr w:type="spellEnd"/>
            <w:r w:rsidR="00E24762" w:rsidRPr="00E24762">
              <w:rPr>
                <w:rFonts w:ascii="Roboto" w:hAnsi="Roboto" w:cs="Arial"/>
                <w:sz w:val="20"/>
                <w:szCs w:val="20"/>
              </w:rPr>
              <w:t xml:space="preserve">: Personal </w:t>
            </w:r>
            <w:proofErr w:type="spellStart"/>
            <w:r w:rsidR="00E24762" w:rsidRPr="00E24762">
              <w:rPr>
                <w:rFonts w:ascii="Roboto" w:hAnsi="Roboto" w:cs="Arial"/>
                <w:sz w:val="20"/>
                <w:szCs w:val="20"/>
              </w:rPr>
              <w:t>Reflections</w:t>
            </w:r>
            <w:proofErr w:type="spellEnd"/>
            <w:r w:rsidR="00E24762" w:rsidRPr="00E24762">
              <w:rPr>
                <w:rFonts w:ascii="Roboto" w:hAnsi="Roboto" w:cs="Arial"/>
                <w:sz w:val="20"/>
                <w:szCs w:val="20"/>
              </w:rPr>
              <w:t xml:space="preserve"> on </w:t>
            </w:r>
            <w:proofErr w:type="spellStart"/>
            <w:r w:rsidR="00E24762" w:rsidRPr="00E24762">
              <w:rPr>
                <w:rFonts w:ascii="Roboto" w:hAnsi="Roboto" w:cs="Arial"/>
                <w:sz w:val="20"/>
                <w:szCs w:val="20"/>
              </w:rPr>
              <w:t>Palestinian</w:t>
            </w:r>
            <w:proofErr w:type="spellEnd"/>
            <w:r w:rsidR="00E24762" w:rsidRPr="00E24762">
              <w:rPr>
                <w:rFonts w:ascii="Roboto" w:hAnsi="Roboto" w:cs="Arial"/>
                <w:sz w:val="20"/>
                <w:szCs w:val="20"/>
              </w:rPr>
              <w:t xml:space="preserve"> Identity in the Diaspora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E24762">
              <w:rPr>
                <w:rFonts w:ascii="Roboto" w:hAnsi="Roboto" w:cs="Arial"/>
                <w:sz w:val="20"/>
                <w:szCs w:val="20"/>
              </w:rPr>
              <w:t xml:space="preserve">In 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Public's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Interest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Evictions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Citizenship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and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Inequality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Why Muslim Integration Fails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This Present Darkness: A History of Nigerian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Organised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Crime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E24762">
              <w:rPr>
                <w:rFonts w:ascii="Roboto" w:hAnsi="Roboto" w:cs="Arial"/>
                <w:sz w:val="20"/>
                <w:szCs w:val="20"/>
              </w:rPr>
              <w:t xml:space="preserve">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Unseen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Things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Women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Secrecy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, and HIV in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Northern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Nigeria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Asmara: Africa’s Jewel of Modernity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E24762">
              <w:rPr>
                <w:rFonts w:ascii="Roboto" w:hAnsi="Roboto" w:cs="Arial"/>
                <w:sz w:val="20"/>
                <w:szCs w:val="20"/>
              </w:rPr>
              <w:t xml:space="preserve">The Arab of 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Future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At Home in Two Countries: The Past and Future of Dual Citizenship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Oxford Handbook of Refugee and Forced Migration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Revolution in Rojava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Child Migration and Human Rights in a Global 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Confronting al Qaeda: The Sunni Awakening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Mayor of Mogadishu: A Story of Chaos and Redemption in the Ruins of Somalia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Decentering Citizenship: Gender, Labor, and Migrant Rights in South Korea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When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Walking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Defeats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You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: One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Man's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Journey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as Joseph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Kony's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</w:rPr>
              <w:t>Bodyguard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Blasphemer: The Price I Paid for Rejecting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2A3E9A" w:rsidRDefault="00D0751C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Baloch Conflict with Iran and Pakistan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 Social Revolution: Politics and the Welfare State in Iran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Shari'ah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on 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 History of Algeria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51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Nollywood: The Making of a Film Empire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Among the Ibos of Nigeria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Ethiopia: Past and 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D0751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Hazaras and the Afghan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D0751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Badal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Tribal Ethiopia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Illusions of Victory: The Anbar Awakening and the Rise of the Islamic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Refuge: Rethinking Refugee Policy in a Changing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Refugee Economies: Forced Displacement and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Tribes and Politics in Yemen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Borders of Integration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Dilemmas of Inclusion: Muslims in European Politics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Return: Fathers, Sons and the Land in Between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Modern History of Iraq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Taste the Sweetness Later: Two Muslim Women in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Independence or Nothing: Theology of Self-Determination and the British Southern Cameroons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Somaliland: With the overland route from Addis Ababa via Eastern Ethiopia (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Bradt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Travel Guide)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Internal Protection Alternative in Refugee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War and Peace in Somalia: National Grievances, Local Conflict and Al-Shabaab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Armenian Christians in Iran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Refugee Law and 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72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True Teen Stories from Somalia: Surviving War and Al-Shabaab (Surviving Terror: True Teen Stories from Around the World)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Burning Shores: Inside the Battle for the New Libya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Immigration and Refugee Law and 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Undocumented Lives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HOW TO START A BUSINESS IN CAMEROON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Stories of Origin: The Invisible Lives of Migrant in the Gulf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inding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Kurdistan: A Kurdish Iranian American’s Journey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Faith, Power and Family: Christianity and Social Change in French Cameroon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Determining the Unlawfulness of Child Marriages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Post-Colonial Cameroon: Politics, Economy, and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Arab of the Future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Arab of the Future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Nigeria: What Everyone Needs to Know®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Taliban Narratives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Regional Law of Refugee Protection in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Labour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Migration in Europe Volume II: Exploitation and Legal Protection of Migrant Workers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Refugee Law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Rethinking International Protection: The Sovereign, the State, the Refugee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Rediscovering Kurdistan’s Cultures and Identities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Multicultural Law Enforcement: Strategies for Peacekeeping in a Diverse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92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How Shiites Won the Battle Against Islamic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African Twilight: The Vanishing Rituals and Ceremonies of the African Continent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Forced Migration: Current Issues and Debates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Nation-state and Minority Rights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Atlas of Environmental Migration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Climate Refugees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Kurdistan in Iraq: The Evolution of a Quasi-State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Power Structures in Afghanistan's Rural Communities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Resilience and the Re-integration of Street Children and Youth in Sub-Saharan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Mental Health of Refugee and Conflict-Affected Populations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Balcony on the Moon: Coming of Age in Palestine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Between Iran and Zion: Jewish Histories of Twentieth-Century Iran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Faith and Feminism in Pakistan: Religious Agency or Secular Autonomy?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Fox Hunt: A Refugee's Memoir of Coming to America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Expressions of Sufi Culture in Tajikistan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Pentecostal Republic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Women and Equality in Iran: Law, Society and Activism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Black Hole in Palestine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Understanding the Nigerian Ecosystem of Support for Women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Cross-border Marriages and Mobility: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Freedom Fighter: My War Against ISIS on the Frontlines of Syria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113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Pianist from Syria: A Memoir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Coptic Christians and Muslims in Egypt: Two Communities, One 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History of the Present: Kurdistan in the 21st Century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Sand and Blood: America's Stealth War on the Mexico Border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04ABC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 Decade of Cameroon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P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BC" w:rsidRDefault="00904ABC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Understanding Israel/Palestine: Race, Nation, and Human Rights in the Conflict (Second Edition) (Teaching Race &amp; Ethnicity)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Time, Migration and Forced Immobility: Sub-Saharan African Migrants in Morocco (Global Migration and Social Change)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Understanding Eritrea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To the Mountains: My Life in Jihad, from Algeria to Afghanistan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Muslim Brotherhood in Syria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Seeking Legitimacy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Welcome to Lagos: A Novel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Ungrateful Refugee: What Immigrants Never Tell You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Burden Of Service: Reminiscences of Nigeria's former Attorney-General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Poppies, Politics, and 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Online Terrorist Propaganda, Recruitment, and Radicalization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Israel and Palestine: The Complete History [2019 Edition]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Beneath the Tamarind Tree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Research Handbook on International Refugee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Night Tiger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Intercultural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134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After Isis: America, Iran and the Struggle for the Middle East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History of Libya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The Words of My Father: Love and Pain in Palestine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Pakistan: The </w:t>
            </w:r>
            <w:proofErr w:type="spellStart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Balochistan</w:t>
            </w:r>
            <w:proofErr w:type="spellEnd"/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 xml:space="preserve"> Conundrum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Syria After the Uprisings: The Political Economy of State Resilience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Fulani-English/ English-Fulani Dictionary &amp; Phrasebook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140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Kurds of Northern Syria: Governance, Diversity and Conflicts (Kurdish Studies)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Ethiopia, the Unknown Land: A Cultural and Historical Guide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E24762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E24762">
              <w:rPr>
                <w:rFonts w:ascii="Roboto" w:hAnsi="Roboto" w:cs="Arial"/>
                <w:sz w:val="20"/>
                <w:szCs w:val="20"/>
                <w:lang w:val="en-US"/>
              </w:rPr>
              <w:t>War of Songs: Popular Music and Recent Russia-Ukraine Relations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From Fire, by Water: My Journey to the Catholic Faith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Assessing Sentiment in Conflict Zones Through Social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Somalia - Wink Travel Guide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Reforming the Police in Post-Soviet States: Georgia and Kyrgyzstan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Escaping the Conflict Trap: Toward Ending Civil Wars in the Middle East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Legacy of an immigrant Woman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Rape of Palestine and the Struggle for Jerusalem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75F9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Cuba’s Intervention in Venezuela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904ABC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151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MARCH OF CHRISTIANITY IN UGANDA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152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Riding a Donkey Backwards Through Afghanistan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153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GENOCIDE, DISCRIMINATION AND MARGINALIZATION OF ANGLOPHONE CAMEROON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154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Hired Daughters: Domestic Workers among Ordinary Moroccans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155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 Vanishing Generation: Faith and Uprising in Modern Uzbekistan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156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African Cinema and Human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157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Social Work with Refugees, Asylum Seekers and Migrants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158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Realization of Association Agreement between the EU and Ukraine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159</w:t>
            </w:r>
            <w:r w:rsidR="0066409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Impact of International Aid on Sierra Leone's Economic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75F9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 Right to Self-determination: The Southern Cameroon Claim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904ABC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Contraceptive Use Among Young Women Attending the University of </w:t>
            </w:r>
            <w:proofErr w:type="spellStart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Buea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 Protection of Civilians in the Anglophone Crisis in Cameroon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 Socio-cultural Analysis of the Situation of Married Women in Morocco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An Afghan Model of Land Readjustment: A Sustainable Approach for Developing the Informal Settlements in Kabul 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Boko Haram Terrorism on Cameroon: From Ashes to a Volcano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Future For Rohingya's Education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Impact of Female Education on Fertility </w:t>
            </w:r>
            <w:proofErr w:type="spellStart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 of Muslim Community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Assad or We Burn the Country: How One Family's Lust for Power Destroyed Syria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Elections in Nigeria: The Long Road to Democracy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75F9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 Arab of the Future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904ABC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Rhetorics</w:t>
            </w:r>
            <w:proofErr w:type="spellEnd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 in the Syrian Immigration Crisis: Victims, Frauds, and Floods (Rhetoric &amp; Public Affairs)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Modernist Art in Ethiopia (New African Histories)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173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Chechnya: The Inside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Armies of Russia's War in Ukraine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An Endangered History: Indigeneity, Religion, and Politics on the Borders of India, Burma, and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Purdah and Polygamy: Life in an Indian Muslim Household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Refuge beyond Reach: How Rich Democracies Repel Asylum Seekers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International Migration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Oxford Handbook of Migration Crises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180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Voting in a Hybrid Regime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Women, Civil Society and Policy Change in the Arab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Departures, Arrivals, Generations, Returns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Our Women on the Ground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Bangladesh Divided: Political and Literary Reflections on a Corrupt Police and Prison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 21: A Journey into the Land of Coptic Martyrs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Hunting the Caliphate: America's War on 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From Miniskirt to Hijab: A Girl in Revolutionary Iran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Boko Haram: The History of an African Jihadist Movement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Syria's Secret Library: Reading and Redemption in a Town Under Siege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75F9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Guest House for Young Widows: Among the Women of 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904ABC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Coastal Bantu of the Cameroons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Chinese Migrants in Russia, Central Asia and Eastern Europe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Peoples of the Central Cameroons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194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Routledge Handbook of Ethnic Conflict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Politics, Governance and Development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Refugee Law and Durability of Protection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Conflict Displacement and Legal Protection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200D4D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Protecting the Internally Displaced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Tracing Asylum Journeys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200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Politics And Society In Ukraine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Emigration And Economic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Gender Construction and Divorced Women in Morocco: Fez as a Case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Place Between Our Fears: Life in Congo and Beyond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Demography of Refugee and Forced Migration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International </w:t>
            </w:r>
            <w:proofErr w:type="spellStart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Labour</w:t>
            </w:r>
            <w:proofErr w:type="spellEnd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 xml:space="preserve"> Migration in the Middle East and Asia: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Justice for Some: Law and the Question of Palestine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Familiar Futures: Time, Selfhood, and Sovereignty in Iraq (Stanford Studies in Middle Eastern and Islamic Societies and Cultures)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Precarious Hope: Migration and the Limits of Belonging in Turkey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1580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Paradoxes of the Popular: Crowd Politics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210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Contemporary Relations between Poland and Ukraine: The “Strategic Partnership” and the Limits Thereof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Why Do they Hate Us?: Making Peace with the Muslim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Education and Development in Afghanistan: Challenges and Prospects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Deadline: Populism and the Press in Venezuela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214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TREASURES OF ETHIOPIA AND ERITREA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215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Pop Empires: Transnational and Diasporic Flows of India and Korea (Asia Pop!)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216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Crude Nation: How Oil Riches Ruined Venezuela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217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Yemen in Crisis: Road to 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218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No Turning Back: Life, Loss, and Hope in Wartime Syria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219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They Will Have to Die Now: Mosul and the Fall of the Caliphate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75F9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proofErr w:type="spellStart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Najiba</w:t>
            </w:r>
            <w:proofErr w:type="spellEnd"/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: A Love Story from Afghanistan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Pr="00904ABC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5F9" w:rsidRDefault="00D175F9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221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Daughters of Tunis: Women, Family, and Networks in a Muslim City (Case Studies in Anthropology)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222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Myanmar's Enemy Within: Buddhist Violence and the Making of a Muslim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1580E" w:rsidRPr="00904ABC" w:rsidTr="00EB2A30">
        <w:trPr>
          <w:trHeight w:val="8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223</w:t>
            </w:r>
            <w:r w:rsidR="00D175F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256B90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56B90">
              <w:rPr>
                <w:rFonts w:ascii="Roboto" w:hAnsi="Roboto" w:cs="Arial"/>
                <w:sz w:val="20"/>
                <w:szCs w:val="20"/>
                <w:lang w:val="en-US"/>
              </w:rPr>
              <w:t>Venezuela: The Holocaust of the 21st Century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2A3E9A" w:rsidRDefault="001A2DEB" w:rsidP="00664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A3E9A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Pr="00904ABC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80E" w:rsidRDefault="0061580E" w:rsidP="00664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EB2A30">
        <w:trPr>
          <w:trHeight w:val="40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21B33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EB2A30" w:rsidRDefault="00EB2A30" w:rsidP="00EB2A30">
      <w:pPr>
        <w:spacing w:after="150" w:line="360" w:lineRule="auto"/>
        <w:ind w:right="1134" w:firstLine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</w:p>
    <w:p w:rsidR="00EB2A30" w:rsidRPr="00EB2A30" w:rsidRDefault="00EB2A30" w:rsidP="00EB2A30">
      <w:pPr>
        <w:spacing w:after="150" w:line="360" w:lineRule="auto"/>
        <w:ind w:right="1134" w:firstLine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EB2A30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 w:rsidRPr="00EB2A30">
        <w:rPr>
          <w:rFonts w:ascii="Roboto" w:hAnsi="Roboto" w:cs="Arial"/>
          <w:sz w:val="14"/>
          <w:szCs w:val="14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B2A30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:rsidR="00EB2A30" w:rsidRPr="00EB2A30" w:rsidRDefault="00EB2A30" w:rsidP="00EB2A30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EB2A30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EB2A30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EB2A30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EB2A30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EB2A30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EB2A30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Pr="00EB2A30">
        <w:rPr>
          <w:rFonts w:ascii="Roboto" w:hAnsi="Roboto" w:cs="Arial"/>
          <w:b/>
          <w:i/>
          <w:sz w:val="14"/>
          <w:szCs w:val="14"/>
        </w:rPr>
        <w:t>pt.</w:t>
      </w:r>
      <w:r w:rsidRPr="00EB2A30">
        <w:rPr>
          <w:b/>
          <w:sz w:val="14"/>
          <w:szCs w:val="14"/>
        </w:rPr>
        <w:t xml:space="preserve"> </w:t>
      </w:r>
      <w:r w:rsidRPr="00EB2A30">
        <w:rPr>
          <w:rFonts w:ascii="Roboto" w:hAnsi="Roboto"/>
          <w:b/>
          <w:sz w:val="14"/>
          <w:szCs w:val="14"/>
        </w:rPr>
        <w:t xml:space="preserve">Zakup książek i pozycji multimedialnych dla podręcznego księgozbioru Wydziału Informacji o Krajach Pochodzenia </w:t>
      </w:r>
      <w:proofErr w:type="spellStart"/>
      <w:r w:rsidRPr="00EB2A30">
        <w:rPr>
          <w:rFonts w:ascii="Roboto" w:hAnsi="Roboto"/>
          <w:b/>
          <w:sz w:val="14"/>
          <w:szCs w:val="14"/>
        </w:rPr>
        <w:t>UdSC</w:t>
      </w:r>
      <w:proofErr w:type="spellEnd"/>
      <w:r w:rsidRPr="00EB2A30">
        <w:rPr>
          <w:rFonts w:ascii="Roboto" w:hAnsi="Roboto"/>
          <w:b/>
          <w:sz w:val="14"/>
          <w:szCs w:val="14"/>
        </w:rPr>
        <w:t xml:space="preserve">, </w:t>
      </w:r>
      <w:r w:rsidRPr="00EB2A30">
        <w:rPr>
          <w:rFonts w:ascii="Roboto" w:hAnsi="Roboto" w:cs="Arial"/>
          <w:b/>
          <w:i/>
          <w:sz w:val="14"/>
          <w:szCs w:val="14"/>
        </w:rPr>
        <w:t xml:space="preserve"> </w:t>
      </w:r>
      <w:r w:rsidRPr="00EB2A30">
        <w:rPr>
          <w:rFonts w:ascii="Roboto" w:hAnsi="Roboto" w:cs="Arial"/>
          <w:b/>
          <w:sz w:val="14"/>
          <w:szCs w:val="14"/>
        </w:rPr>
        <w:t>prowadzonym w trybie zapytania ofertowego;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:rsidR="00EB2A30" w:rsidRPr="00EB2A30" w:rsidRDefault="00EB2A30" w:rsidP="00EB2A30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:rsidR="00EB2A30" w:rsidRPr="00EB2A30" w:rsidRDefault="00EB2A30" w:rsidP="00EB2A30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 xml:space="preserve">na podstawie art. 16 RODO prawo do sprostowania Pani/Pana danych osobowych </w:t>
      </w:r>
      <w:r w:rsidRPr="00EB2A30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EB2A30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EB2A30" w:rsidRPr="00EB2A30" w:rsidRDefault="00EB2A30" w:rsidP="00EB2A30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B2A30" w:rsidRPr="00EB2A30" w:rsidRDefault="00EB2A30" w:rsidP="00EB2A30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B2A30" w:rsidRPr="00EB2A30" w:rsidRDefault="00EB2A30" w:rsidP="00EB2A30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:rsidR="00EB2A30" w:rsidRPr="00EB2A30" w:rsidRDefault="00EB2A30" w:rsidP="00EB2A30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:rsidR="00EB2A30" w:rsidRPr="00EB2A30" w:rsidRDefault="00EB2A30" w:rsidP="00EB2A30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:rsidR="00EB2A30" w:rsidRPr="00EB2A30" w:rsidRDefault="00EB2A30" w:rsidP="00EB2A30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EB2A30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B2A30">
        <w:rPr>
          <w:rFonts w:ascii="Roboto" w:eastAsia="Times New Roman" w:hAnsi="Roboto" w:cs="Arial"/>
          <w:sz w:val="14"/>
          <w:szCs w:val="14"/>
          <w:lang w:eastAsia="pl-PL"/>
        </w:rPr>
        <w:t>.</w:t>
      </w:r>
    </w:p>
    <w:p w:rsidR="00EB2A30" w:rsidRPr="00EB2A30" w:rsidRDefault="00EB2A30" w:rsidP="00EB2A30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EB2A30">
        <w:rPr>
          <w:rFonts w:ascii="Roboto" w:hAnsi="Roboto" w:cs="Arial"/>
          <w:sz w:val="14"/>
          <w:szCs w:val="14"/>
        </w:rPr>
        <w:t>__________________</w:t>
      </w:r>
    </w:p>
    <w:p w:rsidR="00EB2A30" w:rsidRPr="00EB2A30" w:rsidRDefault="00EB2A30" w:rsidP="00EB2A30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EB2A30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EB2A30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EB2A30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EB2A30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:rsidR="00EB2A30" w:rsidRPr="00EB2A30" w:rsidRDefault="00EB2A30" w:rsidP="00EB2A30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EB2A30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EB2A30">
        <w:rPr>
          <w:rFonts w:ascii="Roboto" w:hAnsi="Roboto" w:cs="Arial"/>
          <w:b/>
          <w:i/>
          <w:sz w:val="14"/>
          <w:szCs w:val="14"/>
        </w:rPr>
        <w:t>Wyjaśnienie:</w:t>
      </w:r>
      <w:r w:rsidRPr="00EB2A30">
        <w:rPr>
          <w:rFonts w:ascii="Roboto" w:hAnsi="Roboto" w:cs="Arial"/>
          <w:i/>
          <w:sz w:val="14"/>
          <w:szCs w:val="14"/>
        </w:rPr>
        <w:t xml:space="preserve"> </w:t>
      </w:r>
      <w:r w:rsidRPr="00EB2A30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EB2A30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EB2A30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EB2A30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:rsidR="00981F53" w:rsidRPr="00EB2A30" w:rsidRDefault="00EB2A30" w:rsidP="00EB2A30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EB2A30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EB2A30">
        <w:rPr>
          <w:rFonts w:ascii="Roboto" w:hAnsi="Roboto" w:cs="Arial"/>
          <w:b/>
          <w:i/>
          <w:sz w:val="14"/>
          <w:szCs w:val="14"/>
        </w:rPr>
        <w:t>Wyjaśnienie:</w:t>
      </w:r>
      <w:r w:rsidRPr="00EB2A30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EB2A30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23289" w:rsidRDefault="00D23289">
      <w:pPr>
        <w:spacing w:after="0"/>
        <w:jc w:val="both"/>
        <w:rPr>
          <w:rFonts w:ascii="Roboto" w:eastAsia="Times New Roman" w:hAnsi="Roboto"/>
          <w:color w:val="000000"/>
          <w:sz w:val="14"/>
          <w:szCs w:val="14"/>
          <w:lang w:eastAsia="pl-PL"/>
        </w:rPr>
      </w:pPr>
    </w:p>
    <w:p w:rsidR="00EB2A30" w:rsidRPr="00EB2A30" w:rsidRDefault="00EB2A30">
      <w:pPr>
        <w:spacing w:after="0"/>
        <w:jc w:val="both"/>
        <w:rPr>
          <w:rFonts w:ascii="Roboto" w:eastAsia="Times New Roman" w:hAnsi="Roboto"/>
          <w:color w:val="000000"/>
          <w:sz w:val="14"/>
          <w:szCs w:val="14"/>
          <w:lang w:eastAsia="pl-PL"/>
        </w:rPr>
      </w:pPr>
      <w:r>
        <w:rPr>
          <w:rFonts w:ascii="Roboto" w:eastAsia="Times New Roman" w:hAnsi="Roboto"/>
          <w:color w:val="000000"/>
          <w:sz w:val="14"/>
          <w:szCs w:val="14"/>
          <w:lang w:eastAsia="pl-PL"/>
        </w:rPr>
        <w:br/>
      </w:r>
    </w:p>
    <w:p w:rsidR="00AC00F3" w:rsidRPr="00EB2A30" w:rsidRDefault="004436F0" w:rsidP="00EB2A30">
      <w:pPr>
        <w:spacing w:after="0"/>
        <w:ind w:left="4248" w:firstLine="708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:rsidR="00AC00F3" w:rsidRPr="00D0751C" w:rsidRDefault="00D0751C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:rsidR="00AC00F3" w:rsidRPr="00D0751C" w:rsidRDefault="004436F0">
      <w:pPr>
        <w:spacing w:after="0"/>
        <w:ind w:left="4962"/>
        <w:rPr>
          <w:rFonts w:ascii="Roboto" w:hAnsi="Roboto"/>
          <w:sz w:val="20"/>
          <w:szCs w:val="20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sectPr w:rsidR="00AC00F3" w:rsidRPr="00D07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4D" w:rsidRDefault="0083184D">
      <w:pPr>
        <w:spacing w:after="0"/>
      </w:pPr>
      <w:r>
        <w:separator/>
      </w:r>
    </w:p>
  </w:endnote>
  <w:endnote w:type="continuationSeparator" w:id="0">
    <w:p w:rsidR="0083184D" w:rsidRDefault="00831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E24762" w:rsidRDefault="00E24762">
    <w:pPr>
      <w:pStyle w:val="Stopka"/>
      <w:jc w:val="center"/>
    </w:pPr>
  </w:p>
  <w:p w:rsidR="00E24762" w:rsidRDefault="00E24762" w:rsidP="003A0A8D">
    <w:pPr>
      <w:pStyle w:val="Stopka"/>
      <w:jc w:val="center"/>
    </w:pPr>
    <w:r>
      <w:rPr>
        <w:rFonts w:asciiTheme="minorHAnsi" w:hAnsiTheme="minorHAnsi"/>
        <w:sz w:val="16"/>
        <w:szCs w:val="16"/>
      </w:rPr>
      <w:t xml:space="preserve">Projekt </w:t>
    </w:r>
    <w:r w:rsidRPr="004E2925">
      <w:rPr>
        <w:rFonts w:asciiTheme="minorHAnsi" w:hAnsiTheme="minorHAnsi"/>
        <w:sz w:val="16"/>
        <w:szCs w:val="16"/>
      </w:rPr>
      <w:t>„Zwiększenie zdolności pracowników DPU UDSC do zbierania, gromadzenia, analizy</w:t>
    </w:r>
    <w:r>
      <w:rPr>
        <w:rFonts w:asciiTheme="minorHAnsi" w:hAnsiTheme="minorHAnsi"/>
        <w:sz w:val="16"/>
        <w:szCs w:val="16"/>
      </w:rPr>
      <w:t xml:space="preserve"> </w:t>
    </w:r>
    <w:r w:rsidRPr="004E2925">
      <w:rPr>
        <w:rFonts w:asciiTheme="minorHAnsi" w:hAnsiTheme="minorHAnsi"/>
        <w:sz w:val="16"/>
        <w:szCs w:val="16"/>
      </w:rPr>
      <w:t>i rozpowszechniania informacji o krajach pochodzenia, 2017-2020”</w:t>
    </w:r>
    <w:r>
      <w:rPr>
        <w:rFonts w:asciiTheme="minorHAnsi" w:hAnsiTheme="minorHAnsi"/>
        <w:sz w:val="16"/>
        <w:szCs w:val="16"/>
      </w:rPr>
      <w:t xml:space="preserve"> </w:t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E24762" w:rsidRDefault="00E24762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4D" w:rsidRDefault="008318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3184D" w:rsidRDefault="008318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E24762" w:rsidRDefault="00E24762">
    <w:pPr>
      <w:pStyle w:val="Nagwek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62" w:rsidRDefault="00E24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ynkiewicz Katarzyna">
    <w15:presenceInfo w15:providerId="AD" w15:userId="S-1-5-21-1195664426-890523010-1848903544-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44A38"/>
    <w:rsid w:val="000605E7"/>
    <w:rsid w:val="000B3D39"/>
    <w:rsid w:val="000C142C"/>
    <w:rsid w:val="000D50F3"/>
    <w:rsid w:val="000E0747"/>
    <w:rsid w:val="00163DC1"/>
    <w:rsid w:val="001A2DEB"/>
    <w:rsid w:val="00200D4D"/>
    <w:rsid w:val="002542A9"/>
    <w:rsid w:val="00256B90"/>
    <w:rsid w:val="00263C48"/>
    <w:rsid w:val="002A3E9A"/>
    <w:rsid w:val="003A0A8D"/>
    <w:rsid w:val="003A7A7F"/>
    <w:rsid w:val="003F0478"/>
    <w:rsid w:val="00436529"/>
    <w:rsid w:val="004436F0"/>
    <w:rsid w:val="00444496"/>
    <w:rsid w:val="00467626"/>
    <w:rsid w:val="00476E92"/>
    <w:rsid w:val="004A166B"/>
    <w:rsid w:val="004A4C14"/>
    <w:rsid w:val="004E2652"/>
    <w:rsid w:val="00564881"/>
    <w:rsid w:val="00566D26"/>
    <w:rsid w:val="005C4248"/>
    <w:rsid w:val="0060382C"/>
    <w:rsid w:val="0061580E"/>
    <w:rsid w:val="00634FA2"/>
    <w:rsid w:val="006552D7"/>
    <w:rsid w:val="00664098"/>
    <w:rsid w:val="006F0FB0"/>
    <w:rsid w:val="006F1DAE"/>
    <w:rsid w:val="00700F95"/>
    <w:rsid w:val="007235DF"/>
    <w:rsid w:val="007438A0"/>
    <w:rsid w:val="007B26E9"/>
    <w:rsid w:val="0083184D"/>
    <w:rsid w:val="008339BE"/>
    <w:rsid w:val="008443FF"/>
    <w:rsid w:val="00904ABC"/>
    <w:rsid w:val="00981F53"/>
    <w:rsid w:val="009927D6"/>
    <w:rsid w:val="00A07D20"/>
    <w:rsid w:val="00A21B33"/>
    <w:rsid w:val="00A42A3C"/>
    <w:rsid w:val="00A42C6E"/>
    <w:rsid w:val="00AC00F3"/>
    <w:rsid w:val="00AF61C2"/>
    <w:rsid w:val="00B0035E"/>
    <w:rsid w:val="00B52E7A"/>
    <w:rsid w:val="00C545DB"/>
    <w:rsid w:val="00C90288"/>
    <w:rsid w:val="00D0751C"/>
    <w:rsid w:val="00D175F9"/>
    <w:rsid w:val="00D23289"/>
    <w:rsid w:val="00D73950"/>
    <w:rsid w:val="00D96BF0"/>
    <w:rsid w:val="00E07961"/>
    <w:rsid w:val="00E24762"/>
    <w:rsid w:val="00E75E57"/>
    <w:rsid w:val="00E95480"/>
    <w:rsid w:val="00EB2A30"/>
    <w:rsid w:val="00ED78AF"/>
    <w:rsid w:val="00F36F8E"/>
    <w:rsid w:val="00F54938"/>
    <w:rsid w:val="00F850F6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2C9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sid w:val="00D739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2A30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7683-A56B-4F35-AF94-A85BFEAA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Brynkiewicz Katarzyna</cp:lastModifiedBy>
  <cp:revision>3</cp:revision>
  <cp:lastPrinted>2018-06-21T12:13:00Z</cp:lastPrinted>
  <dcterms:created xsi:type="dcterms:W3CDTF">2019-10-16T10:19:00Z</dcterms:created>
  <dcterms:modified xsi:type="dcterms:W3CDTF">2019-10-22T13:37:00Z</dcterms:modified>
</cp:coreProperties>
</file>