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B15D" w14:textId="209D7055" w:rsidR="00D5684E" w:rsidRDefault="00B75526">
      <w:pPr>
        <w:pStyle w:val="Standard"/>
        <w:spacing w:after="0" w:line="240" w:lineRule="auto"/>
        <w:ind w:left="6804" w:hanging="432"/>
        <w:jc w:val="right"/>
        <w:rPr>
          <w:rFonts w:ascii="Roboto" w:eastAsia="Batang" w:hAnsi="Roboto" w:cs="Roboto"/>
          <w:b/>
          <w:bCs/>
          <w:sz w:val="20"/>
          <w:szCs w:val="20"/>
          <w:lang w:eastAsia="pl-PL"/>
        </w:rPr>
      </w:pPr>
      <w:r>
        <w:rPr>
          <w:rFonts w:ascii="Roboto" w:eastAsia="Batang" w:hAnsi="Roboto" w:cs="Roboto"/>
          <w:b/>
          <w:bCs/>
          <w:sz w:val="20"/>
          <w:szCs w:val="20"/>
          <w:lang w:eastAsia="pl-PL"/>
        </w:rPr>
        <w:t xml:space="preserve">Załącznik nr </w:t>
      </w:r>
      <w:r w:rsidR="00D5684E">
        <w:rPr>
          <w:rFonts w:ascii="Roboto" w:eastAsia="Batang" w:hAnsi="Roboto" w:cs="Roboto"/>
          <w:b/>
          <w:bCs/>
          <w:sz w:val="20"/>
          <w:szCs w:val="20"/>
          <w:lang w:eastAsia="pl-PL"/>
        </w:rPr>
        <w:t>5 do SIWZ</w:t>
      </w:r>
    </w:p>
    <w:p w14:paraId="002D16C7" w14:textId="77777777" w:rsidR="00D5684E" w:rsidRDefault="00D5684E">
      <w:pPr>
        <w:pStyle w:val="Standard"/>
        <w:spacing w:after="0" w:line="240" w:lineRule="auto"/>
        <w:ind w:firstLine="0"/>
        <w:jc w:val="center"/>
        <w:rPr>
          <w:rFonts w:ascii="Roboto" w:eastAsia="Batang" w:hAnsi="Roboto"/>
          <w:b/>
          <w:bCs/>
          <w:sz w:val="20"/>
          <w:szCs w:val="20"/>
          <w:lang w:eastAsia="pl-PL"/>
        </w:rPr>
      </w:pPr>
      <w:bookmarkStart w:id="0" w:name="_GoBack"/>
      <w:bookmarkEnd w:id="0"/>
    </w:p>
    <w:p w14:paraId="5CCF8989"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20DC4449"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3D345B84"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1CA7BD3C" w14:textId="77777777" w:rsidR="00D5684E" w:rsidRDefault="00D5684E">
      <w:pPr>
        <w:pStyle w:val="Standard"/>
        <w:spacing w:after="0" w:line="240" w:lineRule="auto"/>
        <w:ind w:firstLine="0"/>
        <w:jc w:val="center"/>
        <w:rPr>
          <w:rFonts w:ascii="Roboto" w:eastAsia="Batang" w:hAnsi="Roboto" w:cs="Roboto"/>
          <w:b/>
          <w:bCs/>
          <w:sz w:val="20"/>
          <w:szCs w:val="20"/>
          <w:lang w:eastAsia="pl-PL"/>
        </w:rPr>
      </w:pPr>
      <w:r>
        <w:rPr>
          <w:rFonts w:ascii="Roboto" w:eastAsia="Batang" w:hAnsi="Roboto" w:cs="Roboto"/>
          <w:b/>
          <w:bCs/>
          <w:sz w:val="20"/>
          <w:szCs w:val="20"/>
          <w:lang w:eastAsia="pl-PL"/>
        </w:rPr>
        <w:t>ISTOTNE POSTANOWIENIA UMOWY</w:t>
      </w:r>
    </w:p>
    <w:p w14:paraId="6A1357F3" w14:textId="77777777" w:rsidR="00D5684E" w:rsidRDefault="00D5684E">
      <w:pPr>
        <w:pStyle w:val="Standard"/>
        <w:spacing w:after="0" w:line="240" w:lineRule="auto"/>
        <w:ind w:firstLine="0"/>
        <w:jc w:val="left"/>
        <w:rPr>
          <w:rFonts w:ascii="Roboto" w:hAnsi="Roboto" w:cs="Roboto"/>
          <w:sz w:val="20"/>
          <w:szCs w:val="20"/>
          <w:lang w:eastAsia="pl-PL"/>
        </w:rPr>
      </w:pPr>
    </w:p>
    <w:p w14:paraId="0321E51D" w14:textId="77777777" w:rsidR="00D5684E" w:rsidRDefault="00D5684E">
      <w:pPr>
        <w:pStyle w:val="Standard"/>
        <w:spacing w:before="53"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w:t>
      </w:r>
    </w:p>
    <w:p w14:paraId="465F4939" w14:textId="35F72874" w:rsidR="00D5684E" w:rsidRDefault="00D5684E" w:rsidP="00694D97">
      <w:pPr>
        <w:pStyle w:val="Standard"/>
        <w:widowControl w:val="0"/>
        <w:numPr>
          <w:ilvl w:val="0"/>
          <w:numId w:val="16"/>
        </w:numPr>
        <w:tabs>
          <w:tab w:val="left" w:pos="284"/>
        </w:tabs>
        <w:spacing w:after="120" w:line="240" w:lineRule="auto"/>
        <w:ind w:left="284" w:hanging="284"/>
        <w:rPr>
          <w:rFonts w:ascii="Roboto" w:hAnsi="Roboto" w:cs="Roboto"/>
          <w:sz w:val="20"/>
          <w:szCs w:val="20"/>
        </w:rPr>
      </w:pPr>
      <w:r>
        <w:rPr>
          <w:rFonts w:ascii="Roboto" w:hAnsi="Roboto" w:cs="Roboto"/>
          <w:color w:val="000000"/>
          <w:sz w:val="20"/>
          <w:szCs w:val="20"/>
          <w:lang w:eastAsia="pl-PL"/>
        </w:rPr>
        <w:t>Przedmiotem umowy jest</w:t>
      </w:r>
      <w:r>
        <w:rPr>
          <w:rFonts w:ascii="Roboto" w:hAnsi="Roboto" w:cs="Roboto"/>
          <w:i/>
          <w:iCs/>
          <w:sz w:val="20"/>
          <w:szCs w:val="20"/>
          <w:lang w:eastAsia="pl-PL"/>
        </w:rPr>
        <w:t xml:space="preserve"> </w:t>
      </w:r>
      <w:r>
        <w:rPr>
          <w:rFonts w:ascii="Roboto" w:hAnsi="Roboto" w:cs="Roboto"/>
          <w:color w:val="000000"/>
          <w:sz w:val="20"/>
          <w:szCs w:val="20"/>
        </w:rPr>
        <w:t>wykonywanie okresowych przeglądów technicznych, czynności konserwacyjnych i usuwanie awarii</w:t>
      </w:r>
      <w:r w:rsidR="00B75526">
        <w:rPr>
          <w:rFonts w:ascii="Roboto" w:hAnsi="Roboto" w:cs="Roboto"/>
          <w:color w:val="000000"/>
          <w:sz w:val="20"/>
          <w:szCs w:val="20"/>
        </w:rPr>
        <w:t xml:space="preserve"> </w:t>
      </w:r>
      <w:r>
        <w:rPr>
          <w:rFonts w:ascii="Roboto" w:hAnsi="Roboto" w:cs="Roboto"/>
          <w:color w:val="000000"/>
          <w:sz w:val="20"/>
          <w:szCs w:val="20"/>
        </w:rPr>
        <w:t xml:space="preserve">urządzeń przeciwpożarowych w </w:t>
      </w:r>
      <w:r>
        <w:rPr>
          <w:rFonts w:ascii="Roboto" w:hAnsi="Roboto" w:cs="Roboto"/>
          <w:color w:val="000000"/>
          <w:sz w:val="20"/>
          <w:szCs w:val="20"/>
          <w:lang w:eastAsia="pl-PL"/>
        </w:rPr>
        <w:t>obiekcie należącym do Urzędu do Spraw Cudzoziemców zlokalizowanym w ........</w:t>
      </w:r>
      <w:r>
        <w:rPr>
          <w:rFonts w:ascii="Roboto" w:hAnsi="Roboto" w:cs="Roboto"/>
          <w:i/>
          <w:iCs/>
          <w:color w:val="000000"/>
          <w:sz w:val="20"/>
          <w:szCs w:val="20"/>
          <w:lang w:eastAsia="pl-PL"/>
        </w:rPr>
        <w:t>.....................................................</w:t>
      </w:r>
      <w:r w:rsidR="00B75526">
        <w:rPr>
          <w:rFonts w:ascii="Roboto" w:hAnsi="Roboto" w:cs="Roboto"/>
          <w:i/>
          <w:iCs/>
          <w:color w:val="000000"/>
          <w:sz w:val="20"/>
          <w:szCs w:val="20"/>
          <w:lang w:eastAsia="pl-PL"/>
        </w:rPr>
        <w:t>...........</w:t>
      </w:r>
    </w:p>
    <w:p w14:paraId="5088F8AF" w14:textId="77777777" w:rsidR="00D5684E" w:rsidRDefault="00D5684E" w:rsidP="00694D97">
      <w:pPr>
        <w:pStyle w:val="Standard"/>
        <w:widowControl w:val="0"/>
        <w:numPr>
          <w:ilvl w:val="0"/>
          <w:numId w:val="16"/>
        </w:numPr>
        <w:tabs>
          <w:tab w:val="left" w:pos="-2170"/>
          <w:tab w:val="left" w:pos="284"/>
        </w:tabs>
        <w:spacing w:after="120" w:line="240" w:lineRule="auto"/>
        <w:ind w:left="284" w:hanging="284"/>
        <w:rPr>
          <w:rFonts w:ascii="Roboto" w:hAnsi="Roboto" w:cs="Roboto"/>
          <w:sz w:val="20"/>
          <w:szCs w:val="20"/>
        </w:rPr>
      </w:pPr>
      <w:r>
        <w:rPr>
          <w:rFonts w:ascii="Roboto" w:hAnsi="Roboto" w:cs="Roboto"/>
          <w:sz w:val="20"/>
          <w:szCs w:val="20"/>
          <w:lang w:eastAsia="pl-PL"/>
        </w:rPr>
        <w:t>W ramach realizacji umowy Wykonawca zapewni kompleksową obsługę urządzeń, zainstalowanych w obiekcie</w:t>
      </w:r>
      <w:r>
        <w:rPr>
          <w:rFonts w:ascii="Roboto" w:hAnsi="Roboto" w:cs="Roboto"/>
          <w:sz w:val="20"/>
          <w:szCs w:val="20"/>
          <w:u w:val="single"/>
          <w:lang w:eastAsia="pl-PL"/>
        </w:rPr>
        <w:t>,</w:t>
      </w:r>
      <w:r>
        <w:rPr>
          <w:rFonts w:ascii="Roboto" w:hAnsi="Roboto" w:cs="Roboto"/>
          <w:sz w:val="20"/>
          <w:szCs w:val="20"/>
          <w:lang w:eastAsia="pl-PL"/>
        </w:rPr>
        <w:t xml:space="preserve"> o którym mowa w ust. 1. Pod pojęciem „kompleksowa obsługa” należy rozumieć wszelkie czynności służące utrzymaniu w gotowości i niepogorszonym stanie technicznym urządzeń przeciwpożarowych.</w:t>
      </w:r>
    </w:p>
    <w:p w14:paraId="31B92E69" w14:textId="1819DBD7" w:rsidR="00D5684E" w:rsidRDefault="00D5684E" w:rsidP="00694D97">
      <w:pPr>
        <w:pStyle w:val="Standard"/>
        <w:widowControl w:val="0"/>
        <w:numPr>
          <w:ilvl w:val="0"/>
          <w:numId w:val="16"/>
        </w:numPr>
        <w:tabs>
          <w:tab w:val="left" w:pos="-2241"/>
          <w:tab w:val="left" w:pos="-2170"/>
          <w:tab w:val="left" w:pos="284"/>
        </w:tabs>
        <w:spacing w:after="120" w:line="240" w:lineRule="auto"/>
        <w:ind w:left="284" w:hanging="284"/>
        <w:rPr>
          <w:rFonts w:ascii="Roboto" w:hAnsi="Roboto" w:cs="Roboto"/>
          <w:sz w:val="20"/>
          <w:szCs w:val="20"/>
        </w:rPr>
      </w:pPr>
      <w:r>
        <w:rPr>
          <w:rFonts w:ascii="Roboto" w:hAnsi="Roboto" w:cs="Roboto"/>
          <w:sz w:val="20"/>
          <w:szCs w:val="20"/>
          <w:lang w:eastAsia="pl-PL"/>
        </w:rPr>
        <w:t xml:space="preserve">Szczegółowy opis wymagań w stosunku do przedmiotu zamówienia, wymienionego w ust. 1, oraz opis </w:t>
      </w:r>
      <w:r>
        <w:rPr>
          <w:rFonts w:ascii="Roboto" w:hAnsi="Roboto" w:cs="Roboto"/>
          <w:sz w:val="20"/>
          <w:szCs w:val="20"/>
        </w:rPr>
        <w:t xml:space="preserve">urządzeń, instalacji i elementów wchodzących w skład systemów przeciwpożarowych, </w:t>
      </w:r>
      <w:r>
        <w:rPr>
          <w:rFonts w:ascii="Roboto" w:hAnsi="Roboto" w:cs="Roboto"/>
          <w:sz w:val="20"/>
          <w:szCs w:val="20"/>
          <w:lang w:eastAsia="pl-PL"/>
        </w:rPr>
        <w:t xml:space="preserve">zawiera </w:t>
      </w:r>
      <w:r>
        <w:rPr>
          <w:rFonts w:ascii="Roboto" w:hAnsi="Roboto" w:cs="Roboto"/>
          <w:b/>
          <w:bCs/>
          <w:sz w:val="20"/>
          <w:szCs w:val="20"/>
          <w:lang w:eastAsia="pl-PL"/>
        </w:rPr>
        <w:t xml:space="preserve">Załącznik nr 1 </w:t>
      </w:r>
      <w:r>
        <w:rPr>
          <w:rFonts w:ascii="Roboto" w:hAnsi="Roboto" w:cs="Roboto"/>
          <w:sz w:val="20"/>
          <w:szCs w:val="20"/>
          <w:lang w:eastAsia="pl-PL"/>
        </w:rPr>
        <w:t>do umowy.</w:t>
      </w:r>
    </w:p>
    <w:p w14:paraId="28364E02" w14:textId="77777777" w:rsidR="00D5684E" w:rsidRDefault="00D5684E" w:rsidP="00EE610B">
      <w:pPr>
        <w:pStyle w:val="Standard"/>
        <w:widowControl w:val="0"/>
        <w:tabs>
          <w:tab w:val="left" w:pos="-2241"/>
          <w:tab w:val="left" w:pos="-2170"/>
        </w:tabs>
        <w:spacing w:after="120" w:line="240" w:lineRule="auto"/>
        <w:ind w:left="720" w:firstLine="0"/>
        <w:rPr>
          <w:rFonts w:ascii="Roboto" w:hAnsi="Roboto" w:cs="Roboto"/>
          <w:sz w:val="20"/>
          <w:szCs w:val="20"/>
        </w:rPr>
      </w:pPr>
    </w:p>
    <w:p w14:paraId="465B70BA" w14:textId="77777777" w:rsidR="00D5684E" w:rsidRDefault="00D5684E" w:rsidP="00EE610B">
      <w:pPr>
        <w:pStyle w:val="Standard"/>
        <w:spacing w:before="53" w:after="0" w:line="240" w:lineRule="auto"/>
        <w:ind w:right="24"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2</w:t>
      </w:r>
    </w:p>
    <w:p w14:paraId="3D006CC8" w14:textId="77777777" w:rsidR="00D5684E" w:rsidRDefault="00D5684E" w:rsidP="00EE610B">
      <w:pPr>
        <w:pStyle w:val="Standard"/>
        <w:spacing w:before="53" w:after="0" w:line="240" w:lineRule="auto"/>
        <w:ind w:right="24"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Obowiązki Wykonawcy</w:t>
      </w:r>
    </w:p>
    <w:p w14:paraId="545A0CFF" w14:textId="3B28A6BC"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sz w:val="20"/>
          <w:szCs w:val="20"/>
          <w:lang w:eastAsia="pl-PL"/>
        </w:rPr>
        <w:t>Wykonawca zobowiązuje się do wykonywania okresowych przeglądów technicznych, czynności konserwacyjnych i usuwania awarii urządzeń przeciwpożarowych, o których mowa w § 1, zgodnie</w:t>
      </w:r>
      <w:r>
        <w:rPr>
          <w:rFonts w:ascii="Roboto" w:hAnsi="Roboto" w:cs="Roboto"/>
          <w:color w:val="000000"/>
          <w:sz w:val="20"/>
          <w:szCs w:val="20"/>
          <w:lang w:eastAsia="pl-PL"/>
        </w:rPr>
        <w:t xml:space="preserve"> z SIWZ, ofertą złożoną w postępowaniu przetargowym, zasadami wiedzy technicznej, obowiązującymi przepisami w tym z rozporządzeniem Ministra Spraw Wewnętrznych i Administracji z dnia 7 czerwca 2010 r., </w:t>
      </w:r>
      <w:r>
        <w:rPr>
          <w:rFonts w:ascii="Roboto" w:hAnsi="Roboto" w:cs="Roboto"/>
          <w:i/>
          <w:iCs/>
          <w:color w:val="000000"/>
          <w:sz w:val="20"/>
          <w:szCs w:val="20"/>
          <w:lang w:eastAsia="pl-PL"/>
        </w:rPr>
        <w:t xml:space="preserve">w sprawie ochrony przeciwpożarowej budynków i innych obiektów budowlanych i terenów </w:t>
      </w:r>
      <w:r>
        <w:rPr>
          <w:rFonts w:ascii="Roboto" w:hAnsi="Roboto" w:cs="Roboto"/>
          <w:color w:val="000000"/>
          <w:sz w:val="20"/>
          <w:szCs w:val="20"/>
          <w:lang w:eastAsia="pl-PL"/>
        </w:rPr>
        <w:t>(Dz. U. nr 109, poz. 719), dokumentacją techniczno-ruchową oraz instrukcjami obsługi, opracowanymi przez ich producentów z zastosowaniem nowoczesnych i sprawdzonych rozwiązań technicznych.</w:t>
      </w:r>
    </w:p>
    <w:p w14:paraId="3B7E6BC7" w14:textId="012F4D19" w:rsidR="00D5684E" w:rsidRPr="002B0974" w:rsidRDefault="00D5684E" w:rsidP="00BF4759">
      <w:pPr>
        <w:pStyle w:val="Standard"/>
        <w:numPr>
          <w:ilvl w:val="0"/>
          <w:numId w:val="2"/>
        </w:numPr>
        <w:spacing w:after="40" w:line="240" w:lineRule="auto"/>
        <w:ind w:left="284" w:hanging="284"/>
        <w:rPr>
          <w:rFonts w:ascii="Roboto" w:hAnsi="Roboto" w:cs="Roboto"/>
          <w:sz w:val="20"/>
          <w:szCs w:val="20"/>
        </w:rPr>
      </w:pPr>
      <w:r>
        <w:rPr>
          <w:rFonts w:ascii="Roboto" w:hAnsi="Roboto" w:cs="Roboto"/>
          <w:sz w:val="20"/>
          <w:szCs w:val="20"/>
          <w:lang w:eastAsia="pl-PL"/>
        </w:rPr>
        <w:t xml:space="preserve">Wykonawca zobowiązuje się  do </w:t>
      </w:r>
      <w:r>
        <w:rPr>
          <w:rFonts w:ascii="Roboto" w:hAnsi="Roboto" w:cs="Roboto"/>
          <w:color w:val="000000"/>
          <w:sz w:val="20"/>
          <w:szCs w:val="20"/>
          <w:lang w:eastAsia="pl-PL"/>
        </w:rPr>
        <w:t xml:space="preserve">wykonywania okresowych </w:t>
      </w:r>
      <w:r>
        <w:rPr>
          <w:rFonts w:ascii="Roboto" w:hAnsi="Roboto" w:cs="Roboto"/>
          <w:sz w:val="20"/>
          <w:szCs w:val="20"/>
          <w:lang w:eastAsia="pl-PL"/>
        </w:rPr>
        <w:t>przeglądów techniczny</w:t>
      </w:r>
      <w:r w:rsidR="00EE610B">
        <w:rPr>
          <w:rFonts w:ascii="Roboto" w:hAnsi="Roboto" w:cs="Roboto"/>
          <w:sz w:val="20"/>
          <w:szCs w:val="20"/>
          <w:lang w:eastAsia="pl-PL"/>
        </w:rPr>
        <w:t xml:space="preserve">ch, czynności konserwacyjnych </w:t>
      </w:r>
      <w:r>
        <w:rPr>
          <w:rFonts w:ascii="Roboto" w:hAnsi="Roboto" w:cs="Roboto"/>
          <w:sz w:val="20"/>
          <w:szCs w:val="20"/>
          <w:lang w:eastAsia="pl-PL"/>
        </w:rPr>
        <w:t xml:space="preserve">i usuwania awarii </w:t>
      </w:r>
      <w:r>
        <w:rPr>
          <w:rFonts w:ascii="Roboto" w:hAnsi="Roboto" w:cs="Roboto"/>
          <w:color w:val="000000"/>
          <w:sz w:val="20"/>
          <w:szCs w:val="20"/>
          <w:lang w:eastAsia="pl-PL"/>
        </w:rPr>
        <w:t xml:space="preserve">urządzeń przeciwpożarowych, o których mowa w § 1 </w:t>
      </w:r>
      <w:r w:rsidR="00694D97">
        <w:rPr>
          <w:rFonts w:ascii="Roboto" w:hAnsi="Roboto" w:cs="Roboto"/>
          <w:color w:val="000000"/>
          <w:sz w:val="20"/>
          <w:szCs w:val="20"/>
          <w:lang w:eastAsia="pl-PL"/>
        </w:rPr>
        <w:br/>
      </w:r>
      <w:r>
        <w:rPr>
          <w:rFonts w:ascii="Roboto" w:hAnsi="Roboto" w:cs="Roboto"/>
          <w:color w:val="000000"/>
          <w:sz w:val="20"/>
          <w:szCs w:val="20"/>
          <w:lang w:eastAsia="pl-PL"/>
        </w:rPr>
        <w:t>z częstotliwością wynikającą z obowiązujących przepisów, jednak nie rzadziej niż raz na kwartał oraz nie później niż do 31 marca, 30 czerwca, 30 września, 31 grudnia w okresie obowiązywania niniejszej umowy. Pierwszy przegląd, konserwacje oraz inwentaryzację urządzeń przeciwpożarowych należy przeprowadzić w ciągu 14 dni od dnia zawarcia umowy.</w:t>
      </w:r>
      <w:r w:rsidR="002B0974">
        <w:rPr>
          <w:rFonts w:ascii="Roboto" w:hAnsi="Roboto" w:cs="Roboto"/>
          <w:color w:val="000000"/>
          <w:sz w:val="20"/>
          <w:szCs w:val="20"/>
          <w:lang w:eastAsia="pl-PL"/>
        </w:rPr>
        <w:t>*</w:t>
      </w:r>
    </w:p>
    <w:p w14:paraId="423EEECC" w14:textId="714A910A" w:rsidR="002B0974" w:rsidRPr="00BF4759" w:rsidRDefault="002B0974" w:rsidP="002B0974">
      <w:pPr>
        <w:spacing w:after="60"/>
        <w:ind w:left="426" w:hanging="142"/>
        <w:jc w:val="both"/>
        <w:rPr>
          <w:ins w:id="1" w:author="Kalinowska Małgorzata" w:date="2019-04-11T10:51:00Z"/>
          <w:rFonts w:ascii="Roboto" w:hAnsi="Roboto" w:cs="Times New Roman"/>
          <w:b/>
          <w:bCs/>
          <w:i/>
          <w:kern w:val="0"/>
        </w:rPr>
      </w:pPr>
      <w:r w:rsidRPr="00BF4759">
        <w:rPr>
          <w:rFonts w:ascii="Roboto" w:hAnsi="Roboto"/>
          <w:b/>
          <w:bCs/>
          <w:i/>
          <w:color w:val="000000"/>
        </w:rPr>
        <w:t xml:space="preserve">* </w:t>
      </w:r>
      <w:ins w:id="2" w:author="Kalinowska Małgorzata" w:date="2019-04-11T10:51:00Z">
        <w:r w:rsidRPr="00BF4759">
          <w:rPr>
            <w:rFonts w:ascii="Roboto" w:hAnsi="Roboto"/>
            <w:b/>
            <w:bCs/>
            <w:i/>
            <w:color w:val="000000"/>
          </w:rPr>
          <w:t>zapis dotyczy zadań częściowych nr 1-4;</w:t>
        </w:r>
        <w:r w:rsidRPr="00BF4759">
          <w:rPr>
            <w:rFonts w:ascii="Roboto" w:hAnsi="Roboto"/>
            <w:b/>
            <w:bCs/>
            <w:i/>
          </w:rPr>
          <w:t xml:space="preserve"> w przypadku um</w:t>
        </w:r>
      </w:ins>
      <w:ins w:id="3" w:author="Kalinowska Małgorzata" w:date="2019-04-11T13:23:00Z">
        <w:r w:rsidR="00BF4759">
          <w:rPr>
            <w:rFonts w:ascii="Roboto" w:hAnsi="Roboto"/>
            <w:b/>
            <w:bCs/>
            <w:i/>
          </w:rPr>
          <w:t>owy</w:t>
        </w:r>
      </w:ins>
      <w:ins w:id="4" w:author="Kalinowska Małgorzata" w:date="2019-04-11T10:51:00Z">
        <w:r w:rsidRPr="00BF4759">
          <w:rPr>
            <w:rFonts w:ascii="Roboto" w:hAnsi="Roboto"/>
            <w:b/>
            <w:bCs/>
            <w:i/>
          </w:rPr>
          <w:t xml:space="preserve"> </w:t>
        </w:r>
      </w:ins>
      <w:ins w:id="5" w:author="Kalinowska Małgorzata" w:date="2019-04-11T13:23:00Z">
        <w:r w:rsidR="00BF4759">
          <w:rPr>
            <w:rFonts w:ascii="Roboto" w:hAnsi="Roboto"/>
            <w:b/>
            <w:bCs/>
            <w:i/>
          </w:rPr>
          <w:t>do</w:t>
        </w:r>
      </w:ins>
      <w:ins w:id="6" w:author="Kalinowska Małgorzata" w:date="2019-04-11T10:51:00Z">
        <w:r w:rsidRPr="00BF4759">
          <w:rPr>
            <w:rFonts w:ascii="Roboto" w:hAnsi="Roboto"/>
            <w:b/>
            <w:bCs/>
            <w:i/>
          </w:rPr>
          <w:t xml:space="preserve"> zadania częściowego nr 5, ust. 2 otrzyma następujące brzmienie:</w:t>
        </w:r>
      </w:ins>
    </w:p>
    <w:p w14:paraId="1BF52F6F" w14:textId="02BBC726" w:rsidR="002B0974" w:rsidRDefault="002B0974" w:rsidP="002B0974">
      <w:pPr>
        <w:pStyle w:val="Standard"/>
        <w:spacing w:after="120" w:line="240" w:lineRule="auto"/>
        <w:ind w:left="284" w:firstLine="0"/>
        <w:rPr>
          <w:rFonts w:ascii="Roboto" w:hAnsi="Roboto" w:cs="Roboto"/>
          <w:sz w:val="20"/>
          <w:szCs w:val="20"/>
        </w:rPr>
      </w:pPr>
      <w:ins w:id="7" w:author="Kalinowska Małgorzata" w:date="2019-04-11T10:54:00Z">
        <w:r>
          <w:rPr>
            <w:rFonts w:ascii="Roboto" w:hAnsi="Roboto"/>
            <w:sz w:val="20"/>
            <w:szCs w:val="20"/>
            <w:lang w:eastAsia="pl-PL"/>
          </w:rPr>
          <w:t xml:space="preserve">Wykonawca zobowiązuje się  do </w:t>
        </w:r>
        <w:r>
          <w:rPr>
            <w:rFonts w:ascii="Roboto" w:hAnsi="Roboto"/>
            <w:color w:val="000000"/>
            <w:sz w:val="20"/>
            <w:szCs w:val="20"/>
            <w:lang w:eastAsia="pl-PL"/>
          </w:rPr>
          <w:t xml:space="preserve">wykonywania okresowych </w:t>
        </w:r>
        <w:r>
          <w:rPr>
            <w:rFonts w:ascii="Roboto" w:hAnsi="Roboto"/>
            <w:sz w:val="20"/>
            <w:szCs w:val="20"/>
            <w:lang w:eastAsia="pl-PL"/>
          </w:rPr>
          <w:t xml:space="preserve">przeglądów technicznych, czynności konserwacyjnych i usuwania awarii </w:t>
        </w:r>
        <w:r>
          <w:rPr>
            <w:rFonts w:ascii="Roboto" w:hAnsi="Roboto"/>
            <w:color w:val="000000"/>
            <w:sz w:val="20"/>
            <w:szCs w:val="20"/>
            <w:lang w:eastAsia="pl-PL"/>
          </w:rPr>
          <w:t xml:space="preserve">urządzeń przeciwpożarowych, o których mowa w § 1 z częstotliwością wynikającą z obowiązujących przepisów  oraz </w:t>
        </w:r>
      </w:ins>
      <w:ins w:id="8" w:author="Kalinowska Małgorzata" w:date="2019-04-11T10:58:00Z">
        <w:r>
          <w:rPr>
            <w:rFonts w:ascii="Roboto" w:hAnsi="Roboto"/>
            <w:color w:val="000000"/>
            <w:sz w:val="20"/>
            <w:szCs w:val="20"/>
            <w:lang w:eastAsia="pl-PL"/>
          </w:rPr>
          <w:t xml:space="preserve">z częstotliwością wskazaną w </w:t>
        </w:r>
      </w:ins>
      <w:ins w:id="9" w:author="Kalinowska Małgorzata" w:date="2019-04-11T10:54:00Z">
        <w:r>
          <w:rPr>
            <w:rFonts w:ascii="Roboto" w:hAnsi="Roboto"/>
            <w:color w:val="000000"/>
            <w:sz w:val="20"/>
            <w:szCs w:val="20"/>
            <w:lang w:eastAsia="pl-PL"/>
          </w:rPr>
          <w:t>Załączniku nr 1 do umowy. Pierwszy przegląd, konserwacje oraz inwentaryzację urządzeń przeciwpożarowych należy przeprowadzić w ciągu 14 dni od dnia zawarcia umowy</w:t>
        </w:r>
      </w:ins>
      <w:r>
        <w:rPr>
          <w:rFonts w:ascii="Roboto" w:hAnsi="Roboto"/>
          <w:color w:val="000000"/>
          <w:sz w:val="20"/>
          <w:szCs w:val="20"/>
          <w:lang w:eastAsia="pl-PL"/>
        </w:rPr>
        <w:t>.</w:t>
      </w:r>
    </w:p>
    <w:p w14:paraId="7BF97806" w14:textId="77777777" w:rsidR="00D5684E" w:rsidRDefault="00D5684E" w:rsidP="00694D97">
      <w:pPr>
        <w:pStyle w:val="Akapitzlist"/>
        <w:numPr>
          <w:ilvl w:val="0"/>
          <w:numId w:val="2"/>
        </w:numPr>
        <w:spacing w:after="120"/>
        <w:ind w:left="284" w:hanging="284"/>
        <w:jc w:val="both"/>
        <w:rPr>
          <w:rFonts w:ascii="Roboto" w:hAnsi="Roboto" w:cs="Roboto"/>
          <w:color w:val="000000"/>
          <w:sz w:val="20"/>
          <w:szCs w:val="20"/>
        </w:rPr>
      </w:pPr>
      <w:r>
        <w:rPr>
          <w:rFonts w:ascii="Roboto" w:hAnsi="Roboto" w:cs="Roboto"/>
          <w:sz w:val="20"/>
          <w:szCs w:val="20"/>
        </w:rPr>
        <w:t xml:space="preserve">Wykonawca zobowiązuje się  do Wykonywanie okresowych przeglądów technicznych, czynności konserwacyjnych i usuwania </w:t>
      </w:r>
      <w:r>
        <w:rPr>
          <w:rFonts w:ascii="Roboto" w:hAnsi="Roboto" w:cs="Roboto"/>
          <w:color w:val="000000"/>
          <w:sz w:val="20"/>
          <w:szCs w:val="20"/>
        </w:rPr>
        <w:t>awarii urządzeń przeciwpożarowych, o których mowa w § 1 w dni powszednie, w godzinach urzędowania Zamawiającego, tj. 8.15 – 16.15.Dopuszcza się możliwość wykonywania prac poza godzinami pracy Zamawiającego, po uzgodnieniu  terminu.</w:t>
      </w:r>
    </w:p>
    <w:p w14:paraId="2C7E6A01" w14:textId="77777777" w:rsidR="00D5684E" w:rsidRDefault="00D5684E" w:rsidP="00694D97">
      <w:pPr>
        <w:pStyle w:val="Standard"/>
        <w:numPr>
          <w:ilvl w:val="0"/>
          <w:numId w:val="2"/>
        </w:numPr>
        <w:spacing w:after="120" w:line="240" w:lineRule="auto"/>
        <w:ind w:left="284" w:hanging="284"/>
        <w:rPr>
          <w:rFonts w:ascii="Roboto" w:hAnsi="Roboto" w:cs="Roboto"/>
          <w:sz w:val="20"/>
          <w:szCs w:val="20"/>
        </w:rPr>
      </w:pPr>
      <w:r>
        <w:rPr>
          <w:rFonts w:ascii="Roboto" w:hAnsi="Roboto" w:cs="Roboto"/>
          <w:sz w:val="20"/>
          <w:szCs w:val="20"/>
          <w:lang w:eastAsia="pl-PL"/>
        </w:rPr>
        <w:t xml:space="preserve">Wykonawca będzie </w:t>
      </w:r>
      <w:r>
        <w:rPr>
          <w:rFonts w:ascii="Roboto" w:hAnsi="Roboto" w:cs="Roboto"/>
          <w:sz w:val="20"/>
          <w:szCs w:val="20"/>
        </w:rPr>
        <w:t>wykonywał okresowe przeglądy techniczne w terminach ustalonych pisemnie z Zamawiającym. Wykonawca każdorazowo uprzedzi Zamawiającego o rozpoczęciu i zakończeniu prac oraz uzgodni z Zamawiającym termin odbioru przeglądu.</w:t>
      </w:r>
    </w:p>
    <w:p w14:paraId="08B56A87" w14:textId="27D1E54A" w:rsidR="00D5684E" w:rsidRDefault="00D5684E" w:rsidP="00694D97">
      <w:pPr>
        <w:pStyle w:val="Standard"/>
        <w:numPr>
          <w:ilvl w:val="0"/>
          <w:numId w:val="2"/>
        </w:numPr>
        <w:spacing w:after="120" w:line="240" w:lineRule="auto"/>
        <w:ind w:left="284" w:hanging="284"/>
        <w:rPr>
          <w:rFonts w:ascii="Roboto" w:hAnsi="Roboto" w:cs="Roboto"/>
          <w:sz w:val="20"/>
          <w:szCs w:val="20"/>
        </w:rPr>
      </w:pPr>
      <w:r>
        <w:rPr>
          <w:rFonts w:ascii="Roboto" w:hAnsi="Roboto" w:cs="Roboto"/>
          <w:sz w:val="20"/>
          <w:szCs w:val="20"/>
        </w:rPr>
        <w:t xml:space="preserve">Wykonanie okresowego przeglądu urządzeń przeciwpożarowych zostanie każdorazowo poświadczone  Protokołem wykonania okresowego przeglądu technicznego, podpisanym przez upoważnionych przedstawicieli Wykonawcy i Zamawiającego. W/w Protokół stanowi </w:t>
      </w:r>
      <w:r>
        <w:rPr>
          <w:rFonts w:ascii="Roboto" w:hAnsi="Roboto" w:cs="Roboto"/>
          <w:b/>
          <w:bCs/>
          <w:sz w:val="20"/>
          <w:szCs w:val="20"/>
        </w:rPr>
        <w:t>Załącznik nr 2</w:t>
      </w:r>
      <w:r>
        <w:rPr>
          <w:rFonts w:ascii="Roboto" w:hAnsi="Roboto" w:cs="Roboto"/>
          <w:sz w:val="20"/>
          <w:szCs w:val="20"/>
        </w:rPr>
        <w:t xml:space="preserve"> do niniejszej umowy.</w:t>
      </w:r>
    </w:p>
    <w:p w14:paraId="32C47F6E" w14:textId="77777777"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lastRenderedPageBreak/>
        <w:t>Wykonawca oświadcza, że posiada uprawnienia do wykonywania przeglądów technicznych  będących przedmiotem umowy.</w:t>
      </w:r>
    </w:p>
    <w:p w14:paraId="37597641" w14:textId="77777777"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Wykonawca ponosi odpowiedzialność za wszystkie osoby wykonujące w jego imieniu usługi będące przedmiotem niniejszej umowy.</w:t>
      </w:r>
    </w:p>
    <w:p w14:paraId="7E1A668A" w14:textId="77777777" w:rsidR="00D5684E" w:rsidRDefault="00D5684E" w:rsidP="00694D97">
      <w:pPr>
        <w:pStyle w:val="Standard"/>
        <w:numPr>
          <w:ilvl w:val="0"/>
          <w:numId w:val="2"/>
        </w:numPr>
        <w:spacing w:after="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Wykonawca zobowiązuje się do ponoszenia odpowiedzialności za wszelkie szkody wyrządzone przez Wykonawcę  Zamawiającemu w trakcie realizacji przedmiotu umowy, określonego w §1 umowy oraz do naprawienia tych szkód na własny koszt.</w:t>
      </w:r>
    </w:p>
    <w:p w14:paraId="0E2118CA" w14:textId="77777777" w:rsidR="00D5684E" w:rsidRDefault="00D5684E" w:rsidP="00EE610B">
      <w:pPr>
        <w:pStyle w:val="Standard"/>
        <w:spacing w:after="0" w:line="240" w:lineRule="auto"/>
        <w:ind w:firstLine="0"/>
        <w:jc w:val="center"/>
        <w:rPr>
          <w:rFonts w:ascii="Roboto" w:hAnsi="Roboto" w:cs="Roboto"/>
          <w:b/>
          <w:bCs/>
          <w:color w:val="000000"/>
          <w:sz w:val="20"/>
          <w:szCs w:val="20"/>
        </w:rPr>
      </w:pPr>
      <w:r>
        <w:rPr>
          <w:rFonts w:ascii="Roboto" w:hAnsi="Roboto" w:cs="Roboto"/>
          <w:b/>
          <w:bCs/>
          <w:color w:val="000000"/>
          <w:sz w:val="20"/>
          <w:szCs w:val="20"/>
        </w:rPr>
        <w:t>§ 3</w:t>
      </w:r>
    </w:p>
    <w:p w14:paraId="26C0AE63" w14:textId="77777777" w:rsidR="00D5684E" w:rsidRDefault="00D5684E" w:rsidP="00EE610B">
      <w:pPr>
        <w:tabs>
          <w:tab w:val="left" w:pos="355"/>
        </w:tabs>
        <w:autoSpaceDE w:val="0"/>
        <w:adjustRightInd w:val="0"/>
        <w:spacing w:after="60"/>
        <w:ind w:left="357" w:right="17" w:hanging="357"/>
        <w:jc w:val="center"/>
        <w:rPr>
          <w:rFonts w:ascii="Roboto" w:hAnsi="Roboto" w:cs="Roboto"/>
          <w:b/>
          <w:bCs/>
          <w:color w:val="000000"/>
        </w:rPr>
      </w:pPr>
      <w:r>
        <w:rPr>
          <w:rFonts w:ascii="Roboto" w:hAnsi="Roboto" w:cs="Roboto"/>
          <w:b/>
          <w:bCs/>
          <w:color w:val="000000"/>
        </w:rPr>
        <w:t>Obowiązki Zamawiającego</w:t>
      </w:r>
    </w:p>
    <w:p w14:paraId="48EEDDDC" w14:textId="77777777" w:rsidR="00D5684E" w:rsidRDefault="00D5684E" w:rsidP="00694D97">
      <w:pPr>
        <w:pStyle w:val="Akapitzlist"/>
        <w:numPr>
          <w:ilvl w:val="0"/>
          <w:numId w:val="17"/>
        </w:numPr>
        <w:tabs>
          <w:tab w:val="left" w:pos="284"/>
        </w:tabs>
        <w:suppressAutoHyphens w:val="0"/>
        <w:autoSpaceDE w:val="0"/>
        <w:adjustRightInd w:val="0"/>
        <w:spacing w:after="120"/>
        <w:ind w:left="284" w:hanging="284"/>
        <w:jc w:val="both"/>
        <w:textAlignment w:val="auto"/>
        <w:rPr>
          <w:rFonts w:ascii="Roboto" w:hAnsi="Roboto" w:cs="Roboto"/>
          <w:color w:val="000000"/>
          <w:sz w:val="20"/>
          <w:szCs w:val="20"/>
        </w:rPr>
      </w:pPr>
      <w:r>
        <w:rPr>
          <w:rFonts w:ascii="Roboto" w:hAnsi="Roboto" w:cs="Roboto"/>
          <w:color w:val="000000"/>
          <w:sz w:val="20"/>
          <w:szCs w:val="20"/>
        </w:rPr>
        <w:t>Zamawiający zobowiązuje się udostępniać Wykonawcy pomieszczenia, w których znajdują się urządzenia,  instalacje i elementy wchodzące w skład systemów przeciwpożarowych, w celu dokonywania przeglądów technicznych, czynności konserwacyjnych oraz usuwania awarii.</w:t>
      </w:r>
    </w:p>
    <w:p w14:paraId="0EC22F38" w14:textId="77777777" w:rsidR="00D5684E" w:rsidRDefault="00D5684E" w:rsidP="00694D97">
      <w:pPr>
        <w:pStyle w:val="Akapitzlist"/>
        <w:numPr>
          <w:ilvl w:val="0"/>
          <w:numId w:val="17"/>
        </w:numPr>
        <w:tabs>
          <w:tab w:val="left" w:pos="284"/>
        </w:tabs>
        <w:suppressAutoHyphens w:val="0"/>
        <w:autoSpaceDE w:val="0"/>
        <w:adjustRightInd w:val="0"/>
        <w:ind w:left="284" w:hanging="284"/>
        <w:jc w:val="both"/>
        <w:textAlignment w:val="auto"/>
        <w:rPr>
          <w:rFonts w:ascii="Roboto" w:hAnsi="Roboto" w:cs="Roboto"/>
          <w:color w:val="000000"/>
          <w:sz w:val="20"/>
          <w:szCs w:val="20"/>
        </w:rPr>
      </w:pPr>
      <w:bookmarkStart w:id="10" w:name="_Hlk523465822"/>
      <w:r>
        <w:rPr>
          <w:rFonts w:ascii="Roboto" w:hAnsi="Roboto" w:cs="Roboto"/>
          <w:color w:val="000000"/>
          <w:sz w:val="20"/>
          <w:szCs w:val="20"/>
        </w:rPr>
        <w:t xml:space="preserve">Zamawiający zobowiązuje się do pokrywania kosztów zakupu nowych części i urządzeń </w:t>
      </w:r>
      <w:r>
        <w:rPr>
          <w:rFonts w:ascii="Roboto" w:hAnsi="Roboto" w:cs="Roboto"/>
          <w:sz w:val="20"/>
          <w:szCs w:val="20"/>
        </w:rPr>
        <w:t xml:space="preserve">niezbędnych do usunięcia awarii lub </w:t>
      </w:r>
      <w:r>
        <w:rPr>
          <w:rFonts w:ascii="Roboto" w:hAnsi="Roboto" w:cs="Roboto"/>
          <w:color w:val="000000"/>
          <w:sz w:val="20"/>
          <w:szCs w:val="20"/>
        </w:rPr>
        <w:t xml:space="preserve">wymiany urządzeń, których </w:t>
      </w:r>
      <w:bookmarkStart w:id="11" w:name="_Hlk523464764"/>
      <w:r>
        <w:rPr>
          <w:rFonts w:ascii="Roboto" w:hAnsi="Roboto" w:cs="Roboto"/>
          <w:color w:val="000000"/>
          <w:sz w:val="20"/>
          <w:szCs w:val="20"/>
        </w:rPr>
        <w:t xml:space="preserve">jednorazowy koszt </w:t>
      </w:r>
      <w:bookmarkEnd w:id="11"/>
      <w:r>
        <w:rPr>
          <w:rFonts w:ascii="Roboto" w:hAnsi="Roboto" w:cs="Roboto"/>
          <w:color w:val="000000"/>
          <w:sz w:val="20"/>
          <w:szCs w:val="20"/>
        </w:rPr>
        <w:t xml:space="preserve">przekracza kwotę </w:t>
      </w:r>
      <w:r>
        <w:rPr>
          <w:rFonts w:ascii="Roboto" w:hAnsi="Roboto" w:cs="Roboto"/>
          <w:sz w:val="20"/>
          <w:szCs w:val="20"/>
        </w:rPr>
        <w:t xml:space="preserve">3 000,00 zł </w:t>
      </w:r>
      <w:r>
        <w:rPr>
          <w:rFonts w:ascii="Roboto" w:hAnsi="Roboto" w:cs="Roboto"/>
          <w:color w:val="000000"/>
          <w:sz w:val="20"/>
          <w:szCs w:val="20"/>
        </w:rPr>
        <w:t>brutto.</w:t>
      </w:r>
    </w:p>
    <w:bookmarkEnd w:id="10"/>
    <w:p w14:paraId="4A9A3935" w14:textId="77777777" w:rsidR="00D5684E" w:rsidRDefault="00D5684E" w:rsidP="00EE610B">
      <w:pPr>
        <w:pStyle w:val="Standard"/>
        <w:spacing w:line="240" w:lineRule="auto"/>
        <w:ind w:left="720" w:firstLine="0"/>
        <w:jc w:val="center"/>
        <w:rPr>
          <w:rFonts w:ascii="Roboto" w:hAnsi="Roboto" w:cs="Roboto"/>
          <w:sz w:val="20"/>
          <w:szCs w:val="20"/>
        </w:rPr>
      </w:pPr>
    </w:p>
    <w:p w14:paraId="19917322" w14:textId="18CFC7C6" w:rsidR="00D5684E" w:rsidRDefault="00D5684E" w:rsidP="00EE610B">
      <w:pPr>
        <w:pStyle w:val="Standard"/>
        <w:widowControl w:val="0"/>
        <w:tabs>
          <w:tab w:val="left" w:pos="712"/>
        </w:tabs>
        <w:spacing w:after="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 4</w:t>
      </w:r>
    </w:p>
    <w:p w14:paraId="7BFAA0C3"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Usuwanie awarii</w:t>
      </w:r>
    </w:p>
    <w:p w14:paraId="58F648A2" w14:textId="0014EB14" w:rsidR="00D5684E" w:rsidRDefault="00D5684E" w:rsidP="00694D97">
      <w:pPr>
        <w:pStyle w:val="Standard"/>
        <w:widowControl w:val="0"/>
        <w:numPr>
          <w:ilvl w:val="0"/>
          <w:numId w:val="3"/>
        </w:numPr>
        <w:tabs>
          <w:tab w:val="left" w:pos="-2525"/>
        </w:tabs>
        <w:spacing w:after="120" w:line="240" w:lineRule="auto"/>
        <w:ind w:left="284" w:right="17" w:hanging="284"/>
        <w:rPr>
          <w:rFonts w:ascii="Roboto" w:hAnsi="Roboto" w:cs="Roboto"/>
          <w:strike/>
          <w:color w:val="000000"/>
          <w:sz w:val="20"/>
          <w:szCs w:val="20"/>
        </w:rPr>
      </w:pPr>
      <w:r>
        <w:rPr>
          <w:rFonts w:ascii="Roboto" w:hAnsi="Roboto" w:cs="Roboto"/>
          <w:color w:val="000000"/>
          <w:sz w:val="20"/>
          <w:szCs w:val="20"/>
        </w:rPr>
        <w:t>W ramach niniejszej umowy Wykonawca zobowiązuje się do usuwania awarii urządzeń,</w:t>
      </w:r>
      <w:r w:rsidR="00EE610B">
        <w:rPr>
          <w:rFonts w:ascii="Roboto" w:hAnsi="Roboto" w:cs="Roboto"/>
          <w:color w:val="000000"/>
          <w:sz w:val="20"/>
          <w:szCs w:val="20"/>
        </w:rPr>
        <w:t xml:space="preserve"> o których mowa w § 1 ust. 1.</w:t>
      </w:r>
    </w:p>
    <w:p w14:paraId="7B4D48FD" w14:textId="77777777" w:rsidR="00D5684E" w:rsidRDefault="00D5684E" w:rsidP="00694D97">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sz w:val="20"/>
          <w:szCs w:val="20"/>
        </w:rPr>
        <w:t>Zamawiający będzie zgłaszał Wykonawcy awarie urządzeń  telefonicznie pod całodobowym numerem telefonu: ……………………………………………………. oraz równolegle drogą mailową na adres: …………………………………………………………………….</w:t>
      </w:r>
    </w:p>
    <w:p w14:paraId="5EF5FF74" w14:textId="77777777" w:rsidR="00D5684E" w:rsidRDefault="00D5684E" w:rsidP="00477173">
      <w:pPr>
        <w:pStyle w:val="Standard"/>
        <w:tabs>
          <w:tab w:val="left" w:pos="-2525"/>
        </w:tabs>
        <w:spacing w:after="120" w:line="240" w:lineRule="auto"/>
        <w:ind w:left="284" w:right="17" w:firstLine="0"/>
        <w:rPr>
          <w:rFonts w:ascii="Roboto" w:hAnsi="Roboto" w:cs="Roboto"/>
          <w:sz w:val="20"/>
          <w:szCs w:val="20"/>
        </w:rPr>
      </w:pPr>
      <w:r>
        <w:rPr>
          <w:rFonts w:ascii="Roboto" w:hAnsi="Roboto" w:cs="Roboto"/>
          <w:sz w:val="20"/>
          <w:szCs w:val="20"/>
        </w:rPr>
        <w:t xml:space="preserve">Przez </w:t>
      </w:r>
      <w:r w:rsidRPr="00477173">
        <w:rPr>
          <w:rFonts w:ascii="Roboto" w:hAnsi="Roboto" w:cs="Roboto"/>
          <w:b/>
          <w:sz w:val="20"/>
          <w:szCs w:val="20"/>
          <w:u w:val="single"/>
        </w:rPr>
        <w:t>awarię</w:t>
      </w:r>
      <w:r>
        <w:rPr>
          <w:rFonts w:ascii="Roboto" w:hAnsi="Roboto" w:cs="Roboto"/>
          <w:sz w:val="20"/>
          <w:szCs w:val="20"/>
        </w:rPr>
        <w:t xml:space="preserve"> Zamawiający rozumie wystąpienie stanu całkowitej lub częściowej niesprawności urządzeń przeciwpożarowych bądź  ich poszczególnych</w:t>
      </w:r>
      <w:r>
        <w:rPr>
          <w:rFonts w:ascii="Roboto" w:hAnsi="Roboto" w:cs="Roboto"/>
          <w:color w:val="FF0000"/>
          <w:sz w:val="20"/>
          <w:szCs w:val="20"/>
        </w:rPr>
        <w:t xml:space="preserve">  </w:t>
      </w:r>
      <w:r>
        <w:rPr>
          <w:rFonts w:ascii="Roboto" w:hAnsi="Roboto" w:cs="Roboto"/>
          <w:sz w:val="20"/>
          <w:szCs w:val="20"/>
        </w:rPr>
        <w:t xml:space="preserve">elementów, uniemożliwiający prawidłowe funkcjonowanie całego systemu bądź urządzenia. Awaria to stan występujący nagle, nieoczekiwanie i powodujący całkowite lub częściowe unieruchomienie systemu, elementów lub urządzeń wchodzących w skład systemu ochrony przeciwpożarowej. </w:t>
      </w:r>
    </w:p>
    <w:p w14:paraId="1E55F490"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color w:val="000000"/>
          <w:sz w:val="20"/>
          <w:szCs w:val="20"/>
        </w:rPr>
        <w:t>Wykonawca zobowiązuje się do usunięcia awarii w czasie nie dłuższym niż ……………………. godziny (zgodnie z ofertą Wykonawcy) od momentu zgłoszenia przez Zamawiającego telefonicznie i mailowo, bądź w sytuacji konieczności zakupu urządzeń lub części zamiennych, których jednorazowy koszt przekracza kwotę 3000,00 zł brutto, od momentu pisemnego zaakceptowania oferty zakupu nowych urządzeń lub części zamiennych przez Zamawiającego.</w:t>
      </w:r>
    </w:p>
    <w:p w14:paraId="6293EF9C"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color w:val="000000"/>
          <w:sz w:val="20"/>
          <w:szCs w:val="20"/>
          <w:lang w:eastAsia="pl-PL"/>
        </w:rPr>
        <w:t xml:space="preserve">Czas reakcji Wykonawcy od momentu otrzymania zgłoszenia od Zamawiającego do przybycia na miejsce awarii nie może przekroczyć </w:t>
      </w:r>
      <w:r>
        <w:rPr>
          <w:rFonts w:ascii="Roboto" w:hAnsi="Roboto" w:cs="Roboto"/>
          <w:b/>
          <w:bCs/>
          <w:color w:val="000000"/>
          <w:sz w:val="20"/>
          <w:szCs w:val="20"/>
          <w:lang w:eastAsia="pl-PL"/>
        </w:rPr>
        <w:t xml:space="preserve">24 godzin </w:t>
      </w:r>
      <w:r>
        <w:rPr>
          <w:rFonts w:ascii="Roboto" w:hAnsi="Roboto" w:cs="Roboto"/>
          <w:color w:val="000000"/>
          <w:sz w:val="20"/>
          <w:szCs w:val="20"/>
          <w:lang w:eastAsia="pl-PL"/>
        </w:rPr>
        <w:t xml:space="preserve">licząc od momentu zgłoszenia w sposób określony w ust. 3. </w:t>
      </w:r>
    </w:p>
    <w:p w14:paraId="605C0F75"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Jeśli usunięcie awarii wymaga konieczności dostarczenia urządzeń lub ich części  do punktu serwisowego, koszt dostawy do i z punktu serwisowego pokrywa Wykonawca.</w:t>
      </w:r>
    </w:p>
    <w:p w14:paraId="46C9E8E6"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Na czas awarii urządzenia, Wykonawca zastosuje nieodpłatnie urządzenie zastępcze, o takich samych lub podobnych, lecz nie gorszych parametrach, w przypadku, gdy usunięcie awarii  przekracza czas 48 godzin.</w:t>
      </w:r>
    </w:p>
    <w:p w14:paraId="4AF8A0E3" w14:textId="77777777"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Wykonawca zobowiązuje się, że w celu  usuwania awarii będzie stosował nowe części zamienne i podzespoły , dopuszczone do stosowania przez producentów. Wymienione części Wykonawca ma obowiązek zutylizować we własnym zakresie, zgodnie  z obowiązującymi przepisami.</w:t>
      </w:r>
    </w:p>
    <w:p w14:paraId="3F40FC6E" w14:textId="6B8DD82F"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lang w:eastAsia="pl-PL"/>
        </w:rPr>
        <w:t xml:space="preserve">Koszt zakupu nowych urządzeń lub części zamiennych, których jednorazowy koszt będzie powyżej 3000,00 zł brutto zostanie zwrócony Wykonawcy na podstawie wystawionej refaktury wraz z załączonym pierwotnym dowodem zakupu. Wykonawca przed rozpoczęciem prac przygotuje i przedłoży Zamawiającemu do akceptacji ofertę wybranego urządzenia lub części zamiennych wraz z uzasadnieniem dokonanego wyboru. </w:t>
      </w:r>
      <w:r>
        <w:rPr>
          <w:rFonts w:ascii="Roboto" w:hAnsi="Roboto" w:cs="Roboto"/>
          <w:color w:val="000000"/>
          <w:sz w:val="20"/>
          <w:szCs w:val="20"/>
        </w:rPr>
        <w:t xml:space="preserve">Decyzję o akceptacji wyboru urządzeń lub części zamiennych Zamawiający podejmie i przekaże pisemnie, niezwłocznie po przedstawieniu oferty. Prace mogą się rozpocząć po uzyskaniu pisemnej akceptacji Zamawiającego. </w:t>
      </w:r>
    </w:p>
    <w:p w14:paraId="3B20EB3E" w14:textId="77777777"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sz w:val="20"/>
          <w:szCs w:val="20"/>
        </w:rPr>
      </w:pPr>
      <w:r>
        <w:rPr>
          <w:rFonts w:ascii="Roboto" w:hAnsi="Roboto" w:cs="Roboto"/>
          <w:color w:val="000000"/>
          <w:sz w:val="20"/>
          <w:szCs w:val="20"/>
        </w:rPr>
        <w:lastRenderedPageBreak/>
        <w:t>Zamawiający jest uprawniony do zakupu nowych urządzeń lub części zamiennych niezbędnych do usunięcia awarii stosownie do własnego wyboru – od Wykonawcy lub od podmiotu trzeciego, w zależności od tego, który wariant zakupu będzie dla Zamawiającego korzystniejszy cenowo.</w:t>
      </w:r>
    </w:p>
    <w:p w14:paraId="78ED76D9"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W razie, gdy Zamawiający zdecyduje się na zakup nowych urządzeń lub części u Wykonawcy, Zamawiający zobowiązuje się zwrócić Wykonawcy cenę  zakupionych przez niego nowych urządzeń lub części zastosowanych do usunięcia awarii , na podstawie oddzielnej refaktury wystawionej przez Wykonawcę, zgodnie z zaakceptowaną stosownie do postanowień ust. 8 przez Zamawiającego ofertą, o której mowa w ust. 8 jeśli jednorazowy koszt zakupu urządzeń lub części zamiennych  przekracza kwotę 3 000,00 zł brutto.</w:t>
      </w:r>
    </w:p>
    <w:p w14:paraId="48F54E0E"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Niezależnie od wyboru źródła pozyskania urządzenia lub części zamiennych Wykonawca zobowiązuje się do ich zamontowania w systemie przeciwpożarowym Zamawiającego. Koszt dostawy i montażu urządzenia lub części zamiennych pokrywa Wykonawca, w ramach wynagrodzenia kwartalnego , o którym mowa  w § 6 ust. 1.</w:t>
      </w:r>
    </w:p>
    <w:p w14:paraId="05C0463B"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 xml:space="preserve">Usunięcie awarii zostanie potwierdzone Protokołem z usunięcia awarii, który stanowi </w:t>
      </w:r>
      <w:r>
        <w:rPr>
          <w:rFonts w:ascii="Roboto" w:hAnsi="Roboto" w:cs="Roboto"/>
          <w:b/>
          <w:bCs/>
          <w:color w:val="000000"/>
          <w:sz w:val="20"/>
          <w:szCs w:val="20"/>
        </w:rPr>
        <w:t>Załącznik nr 2</w:t>
      </w:r>
      <w:r>
        <w:rPr>
          <w:rFonts w:ascii="Roboto" w:hAnsi="Roboto" w:cs="Roboto"/>
          <w:color w:val="000000"/>
          <w:sz w:val="20"/>
          <w:szCs w:val="20"/>
        </w:rPr>
        <w:t xml:space="preserve"> do niniejszej umowy, podpisanym przez  przedstawicieli Wykonawcy i Zamawiającego.</w:t>
      </w:r>
    </w:p>
    <w:p w14:paraId="3C53026D"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Protokół potwierdzający usunięcie awarii powinien określać faktyczny czas w którym awaria została usunięta (tj. potwierdzać czas przybycia i rozpoczęcia usuwania awarii oraz faktyczny czas zakończenia, usunięcia awarii).</w:t>
      </w:r>
    </w:p>
    <w:p w14:paraId="5790E3E4" w14:textId="77777777" w:rsidR="00D5684E" w:rsidRDefault="00D5684E" w:rsidP="00477173">
      <w:pPr>
        <w:pStyle w:val="Standard"/>
        <w:widowControl w:val="0"/>
        <w:numPr>
          <w:ilvl w:val="0"/>
          <w:numId w:val="3"/>
        </w:numPr>
        <w:tabs>
          <w:tab w:val="left" w:pos="-2525"/>
        </w:tabs>
        <w:spacing w:after="0" w:line="240" w:lineRule="auto"/>
        <w:ind w:left="284" w:right="19" w:hanging="426"/>
        <w:rPr>
          <w:rFonts w:ascii="Roboto" w:hAnsi="Roboto" w:cs="Roboto"/>
          <w:color w:val="000000"/>
          <w:sz w:val="20"/>
          <w:szCs w:val="20"/>
        </w:rPr>
      </w:pPr>
      <w:r>
        <w:rPr>
          <w:rFonts w:ascii="Roboto" w:hAnsi="Roboto" w:cs="Roboto"/>
          <w:color w:val="000000"/>
          <w:sz w:val="20"/>
          <w:szCs w:val="20"/>
        </w:rPr>
        <w:t>Realizując niniejszą umowę Wykonawca zobowiązuje się do stosowania zasady minimalizacji kosztów materiałowych poprzez:</w:t>
      </w:r>
    </w:p>
    <w:p w14:paraId="6C8388ED" w14:textId="77777777" w:rsidR="00D5684E" w:rsidRDefault="00D5684E" w:rsidP="00EE610B">
      <w:pPr>
        <w:pStyle w:val="Standard"/>
        <w:widowControl w:val="0"/>
        <w:numPr>
          <w:ilvl w:val="0"/>
          <w:numId w:val="4"/>
        </w:numPr>
        <w:tabs>
          <w:tab w:val="left" w:pos="-3965"/>
        </w:tabs>
        <w:spacing w:after="0" w:line="240" w:lineRule="auto"/>
        <w:ind w:right="19"/>
        <w:rPr>
          <w:rFonts w:ascii="Roboto" w:hAnsi="Roboto" w:cs="Roboto"/>
          <w:color w:val="000000"/>
          <w:sz w:val="20"/>
          <w:szCs w:val="20"/>
        </w:rPr>
      </w:pPr>
      <w:r>
        <w:rPr>
          <w:rFonts w:ascii="Roboto" w:hAnsi="Roboto" w:cs="Roboto"/>
          <w:color w:val="000000"/>
          <w:sz w:val="20"/>
          <w:szCs w:val="20"/>
        </w:rPr>
        <w:t>zakup podzespołów, zespołów, elementów i części zamiennych po cenach konkurencyjnie niższych,</w:t>
      </w:r>
    </w:p>
    <w:p w14:paraId="0D28E9E8" w14:textId="77777777" w:rsidR="00D5684E" w:rsidRDefault="00D5684E" w:rsidP="00EE610B">
      <w:pPr>
        <w:pStyle w:val="Standard"/>
        <w:widowControl w:val="0"/>
        <w:numPr>
          <w:ilvl w:val="0"/>
          <w:numId w:val="4"/>
        </w:numPr>
        <w:tabs>
          <w:tab w:val="left" w:pos="-3965"/>
        </w:tabs>
        <w:spacing w:after="0" w:line="240" w:lineRule="auto"/>
        <w:ind w:right="19"/>
        <w:rPr>
          <w:rFonts w:ascii="Roboto" w:hAnsi="Roboto" w:cs="Roboto"/>
          <w:color w:val="000000"/>
          <w:sz w:val="20"/>
          <w:szCs w:val="20"/>
        </w:rPr>
      </w:pPr>
      <w:r>
        <w:rPr>
          <w:rFonts w:ascii="Roboto" w:hAnsi="Roboto" w:cs="Roboto"/>
          <w:color w:val="000000"/>
          <w:sz w:val="20"/>
          <w:szCs w:val="20"/>
        </w:rPr>
        <w:t xml:space="preserve">ograniczenie wymiany uszkodzonych zespołów do przypadków braku możliwości lub nieopłacalności naprawy, </w:t>
      </w:r>
    </w:p>
    <w:p w14:paraId="75A21BDB" w14:textId="77777777" w:rsidR="00D5684E" w:rsidRDefault="00D5684E" w:rsidP="00EE610B">
      <w:pPr>
        <w:pStyle w:val="Standard"/>
        <w:widowControl w:val="0"/>
        <w:numPr>
          <w:ilvl w:val="0"/>
          <w:numId w:val="4"/>
        </w:numPr>
        <w:tabs>
          <w:tab w:val="left" w:pos="-3965"/>
        </w:tabs>
        <w:spacing w:after="120" w:line="240" w:lineRule="auto"/>
        <w:ind w:right="17" w:hanging="357"/>
        <w:rPr>
          <w:rFonts w:ascii="Roboto" w:hAnsi="Roboto" w:cs="Roboto"/>
          <w:color w:val="000000"/>
          <w:sz w:val="20"/>
          <w:szCs w:val="20"/>
        </w:rPr>
      </w:pPr>
      <w:r>
        <w:rPr>
          <w:rFonts w:ascii="Roboto" w:hAnsi="Roboto" w:cs="Roboto"/>
          <w:color w:val="000000"/>
          <w:sz w:val="20"/>
          <w:szCs w:val="20"/>
        </w:rPr>
        <w:t>usuwanie awarii zespołów przez wymianę uszkodzonych podzespołów lub części.</w:t>
      </w:r>
    </w:p>
    <w:p w14:paraId="671391B3"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W przypadku nieskutecznego lub niezgodnego z warunkami technicznymi wykonania przedmiotu umowy, Wykonawca jest zobowiązany wykonać powtórnie prace na własny koszt, w terminie wyznaczonym przez Zamawiającego (w godzinach).</w:t>
      </w:r>
    </w:p>
    <w:p w14:paraId="74C964A7"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W przypadku, gdy Wykonawca podczas wykonywania przedmiotu umowy uszkodzi jakikolwiek element systemu przeciwpożarowego Zamawiającego, zobowiązuje się on do niezwłocznego dokonania jego naprawy  na własny koszt.</w:t>
      </w:r>
    </w:p>
    <w:p w14:paraId="19829296" w14:textId="2F0BA9A0" w:rsidR="00D5684E" w:rsidRPr="00EE610B" w:rsidRDefault="00D5684E" w:rsidP="00477173">
      <w:pPr>
        <w:pStyle w:val="Standard"/>
        <w:widowControl w:val="0"/>
        <w:numPr>
          <w:ilvl w:val="0"/>
          <w:numId w:val="3"/>
        </w:numPr>
        <w:tabs>
          <w:tab w:val="left" w:pos="-2525"/>
        </w:tabs>
        <w:spacing w:after="0" w:line="240" w:lineRule="auto"/>
        <w:ind w:left="284" w:right="19" w:hanging="426"/>
        <w:rPr>
          <w:rFonts w:ascii="Roboto" w:hAnsi="Roboto" w:cs="Roboto"/>
          <w:sz w:val="20"/>
          <w:szCs w:val="20"/>
        </w:rPr>
      </w:pPr>
      <w:r>
        <w:rPr>
          <w:rFonts w:ascii="Roboto" w:hAnsi="Roboto" w:cs="Roboto"/>
          <w:color w:val="000000"/>
          <w:sz w:val="20"/>
          <w:szCs w:val="20"/>
          <w:lang w:eastAsia="pl-PL"/>
        </w:rPr>
        <w:t>W przypadku niewykonania przez Wykonawcę  przedmiotu umowy zgodnie z postanowieniami określonymi w ust. 1 - 6, Zamawiający może zlecić wykonanie przedmiotu umowy w tym zakresie innemu podmiotowi, a kosztami powstałymi z tego tytułu obciąży Wykonawcę, po uprzednim pisemnym wezwaniu Wykonawcy i bezskutecznym upływie terminu wskazanego w tym wezwaniu.</w:t>
      </w:r>
    </w:p>
    <w:p w14:paraId="6D772388" w14:textId="77777777" w:rsidR="00EE610B" w:rsidRPr="00EE610B" w:rsidRDefault="00EE610B" w:rsidP="00EE610B">
      <w:pPr>
        <w:pStyle w:val="Standard"/>
        <w:widowControl w:val="0"/>
        <w:tabs>
          <w:tab w:val="left" w:pos="-2525"/>
        </w:tabs>
        <w:spacing w:after="0" w:line="240" w:lineRule="auto"/>
        <w:ind w:left="720" w:right="19" w:firstLine="0"/>
        <w:rPr>
          <w:rFonts w:ascii="Roboto" w:hAnsi="Roboto" w:cs="Roboto"/>
          <w:sz w:val="20"/>
          <w:szCs w:val="20"/>
        </w:rPr>
      </w:pPr>
    </w:p>
    <w:p w14:paraId="413E49F3" w14:textId="77777777" w:rsidR="00D5684E" w:rsidRDefault="00D5684E" w:rsidP="00EE610B">
      <w:pPr>
        <w:pStyle w:val="Standard"/>
        <w:widowControl w:val="0"/>
        <w:tabs>
          <w:tab w:val="left" w:pos="355"/>
        </w:tabs>
        <w:spacing w:after="0" w:line="240" w:lineRule="auto"/>
        <w:ind w:left="720"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5</w:t>
      </w:r>
    </w:p>
    <w:p w14:paraId="0DA7D7BB" w14:textId="77777777" w:rsidR="00D5684E" w:rsidRDefault="00D5684E" w:rsidP="00EE610B">
      <w:pPr>
        <w:pStyle w:val="Standard"/>
        <w:widowControl w:val="0"/>
        <w:tabs>
          <w:tab w:val="left" w:pos="355"/>
        </w:tabs>
        <w:spacing w:after="60" w:line="240" w:lineRule="auto"/>
        <w:ind w:left="720" w:right="17"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Gwarancje</w:t>
      </w:r>
    </w:p>
    <w:p w14:paraId="1111441C" w14:textId="77777777" w:rsidR="00D5684E" w:rsidRDefault="00D5684E" w:rsidP="00477173">
      <w:pPr>
        <w:pStyle w:val="Standard"/>
        <w:widowControl w:val="0"/>
        <w:numPr>
          <w:ilvl w:val="0"/>
          <w:numId w:val="6"/>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Wykonawca udziela na wykonane przeglądy techniczne </w:t>
      </w:r>
      <w:r>
        <w:rPr>
          <w:rFonts w:ascii="Roboto" w:hAnsi="Roboto" w:cs="Roboto"/>
          <w:strike/>
          <w:color w:val="000000"/>
          <w:sz w:val="20"/>
          <w:szCs w:val="20"/>
        </w:rPr>
        <w:t>i</w:t>
      </w:r>
      <w:r>
        <w:rPr>
          <w:rFonts w:ascii="Roboto" w:hAnsi="Roboto" w:cs="Roboto"/>
          <w:color w:val="000000"/>
          <w:sz w:val="20"/>
          <w:szCs w:val="20"/>
        </w:rPr>
        <w:t xml:space="preserve"> czynności konserwacyjne i czynności związane z usuwaniem awarii  gwarancji na okres 3 miesięcy licząc od dnia ich protokolarnego odbioru.</w:t>
      </w:r>
    </w:p>
    <w:p w14:paraId="5E6EB0B9" w14:textId="2AE541D6" w:rsidR="00D5684E" w:rsidRDefault="00D5684E" w:rsidP="00477173">
      <w:pPr>
        <w:pStyle w:val="Standard"/>
        <w:widowControl w:val="0"/>
        <w:numPr>
          <w:ilvl w:val="0"/>
          <w:numId w:val="6"/>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Wykonawca udziela na zastosowane urządzenia lub części zamienne gwarancji na okres 6 miesięcy licząc od dnia ich protokolarnego odbioru, o ile producent nie udzielił dłuższej gwarancji.</w:t>
      </w:r>
    </w:p>
    <w:p w14:paraId="577E9F25" w14:textId="1DE3D180" w:rsidR="00D5684E" w:rsidRPr="00EE610B" w:rsidRDefault="00D5684E" w:rsidP="00477173">
      <w:pPr>
        <w:pStyle w:val="Standard"/>
        <w:widowControl w:val="0"/>
        <w:numPr>
          <w:ilvl w:val="0"/>
          <w:numId w:val="6"/>
        </w:numPr>
        <w:tabs>
          <w:tab w:val="left" w:pos="-2525"/>
        </w:tabs>
        <w:spacing w:after="0" w:line="240" w:lineRule="auto"/>
        <w:ind w:left="284" w:right="19" w:hanging="284"/>
        <w:rPr>
          <w:rFonts w:ascii="Roboto" w:hAnsi="Roboto" w:cs="Roboto"/>
          <w:sz w:val="20"/>
          <w:szCs w:val="20"/>
        </w:rPr>
      </w:pPr>
      <w:r>
        <w:rPr>
          <w:rFonts w:ascii="Roboto" w:hAnsi="Roboto" w:cs="Roboto"/>
          <w:color w:val="000000"/>
          <w:sz w:val="20"/>
          <w:szCs w:val="20"/>
        </w:rPr>
        <w:t>Z tytułu gwarancji Wykonawca zobowiązany jest do bezpłatnego usunięcia wszelkich wad i usterek ujawnionych w okresie gwarancyjnym, w terminach wskazanych w § 4 ust. 3 i 4</w:t>
      </w:r>
      <w:r w:rsidR="007C2B34">
        <w:rPr>
          <w:rFonts w:ascii="Roboto" w:hAnsi="Roboto" w:cs="Roboto"/>
          <w:color w:val="000000"/>
          <w:sz w:val="20"/>
          <w:szCs w:val="20"/>
        </w:rPr>
        <w:t>.</w:t>
      </w:r>
      <w:r>
        <w:rPr>
          <w:rFonts w:ascii="Roboto" w:hAnsi="Roboto" w:cs="Roboto"/>
          <w:color w:val="000000"/>
          <w:sz w:val="20"/>
          <w:szCs w:val="20"/>
        </w:rPr>
        <w:t xml:space="preserve">  Przez wadę bądź usterkę Zamawiający rozumie utratę lub brak właściwości</w:t>
      </w:r>
      <w:r>
        <w:rPr>
          <w:rFonts w:ascii="Roboto" w:hAnsi="Roboto" w:cs="Roboto"/>
          <w:sz w:val="20"/>
          <w:szCs w:val="20"/>
        </w:rPr>
        <w:t>, które rzecz tego rodzaju powinna mieć ze względu na cel w umowie oznaczony albo wynikający z okoliczności lub przeznaczenia.</w:t>
      </w:r>
      <w:r>
        <w:rPr>
          <w:rFonts w:ascii="Roboto" w:hAnsi="Roboto" w:cs="Roboto"/>
          <w:color w:val="000000"/>
          <w:sz w:val="20"/>
          <w:szCs w:val="20"/>
        </w:rPr>
        <w:t xml:space="preserve"> </w:t>
      </w:r>
    </w:p>
    <w:p w14:paraId="47E8E90D" w14:textId="4D41717C" w:rsidR="00EE610B" w:rsidRDefault="00EE610B" w:rsidP="00477173">
      <w:pPr>
        <w:pStyle w:val="Standard"/>
        <w:widowControl w:val="0"/>
        <w:tabs>
          <w:tab w:val="left" w:pos="-2525"/>
        </w:tabs>
        <w:spacing w:after="0" w:line="240" w:lineRule="auto"/>
        <w:ind w:left="284" w:right="19" w:hanging="284"/>
        <w:rPr>
          <w:rFonts w:ascii="Roboto" w:hAnsi="Roboto" w:cs="Roboto"/>
          <w:sz w:val="20"/>
          <w:szCs w:val="20"/>
        </w:rPr>
      </w:pPr>
    </w:p>
    <w:p w14:paraId="7A026A4B"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 6</w:t>
      </w:r>
    </w:p>
    <w:p w14:paraId="49B4A6DF"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Wynagrodzenie i sposób rozliczania umowy</w:t>
      </w:r>
    </w:p>
    <w:p w14:paraId="32729AF2" w14:textId="77777777"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sz w:val="20"/>
          <w:szCs w:val="20"/>
        </w:rPr>
      </w:pPr>
      <w:r>
        <w:rPr>
          <w:rFonts w:ascii="Roboto" w:hAnsi="Roboto" w:cs="Roboto"/>
          <w:color w:val="000000"/>
          <w:sz w:val="20"/>
          <w:szCs w:val="20"/>
        </w:rPr>
        <w:t xml:space="preserve">Zamawiający zobowiązuje się wypłacić Wykonawcy za prawidłowe wykonywanie okresowych przeglądów technicznych, czynności konserwacyjnych i usuwanie awarii urządzeń </w:t>
      </w:r>
      <w:r>
        <w:rPr>
          <w:rFonts w:ascii="Roboto" w:hAnsi="Roboto" w:cs="Roboto"/>
          <w:color w:val="000000"/>
          <w:sz w:val="20"/>
          <w:szCs w:val="20"/>
        </w:rPr>
        <w:lastRenderedPageBreak/>
        <w:t xml:space="preserve">przeciwpożarowych, o których mowa w § 1, </w:t>
      </w:r>
      <w:r>
        <w:rPr>
          <w:rFonts w:ascii="Roboto" w:hAnsi="Roboto" w:cs="Roboto"/>
          <w:b/>
          <w:bCs/>
          <w:color w:val="000000"/>
          <w:sz w:val="20"/>
          <w:szCs w:val="20"/>
        </w:rPr>
        <w:t>wynagrodzenie kwartalne</w:t>
      </w:r>
      <w:r>
        <w:rPr>
          <w:rFonts w:ascii="Roboto" w:hAnsi="Roboto" w:cs="Roboto"/>
          <w:color w:val="000000"/>
          <w:sz w:val="20"/>
          <w:szCs w:val="20"/>
        </w:rPr>
        <w:t xml:space="preserve"> w wysokości …………………………………………..zł netto (słownie: …………………………………………………………………………….) …………………………………………  zł brutto (słownie: ……………………………………………………………………………………).</w:t>
      </w:r>
    </w:p>
    <w:p w14:paraId="71AEF8E6" w14:textId="77777777" w:rsidR="00D5684E" w:rsidRDefault="00D5684E" w:rsidP="00EE610B">
      <w:pPr>
        <w:pStyle w:val="Standard"/>
        <w:widowControl w:val="0"/>
        <w:numPr>
          <w:ilvl w:val="0"/>
          <w:numId w:val="7"/>
        </w:numPr>
        <w:tabs>
          <w:tab w:val="left" w:pos="712"/>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Koszty materiałów zużytych do konserwacji oraz koszty dojazdu osób skierowanych do wykonania przeglądu technicznego,  czynności konserwacyjnych oraz usuwania awarii ponosi Wykonawca w ramach wynagrodzenia, o którym mowa w ust. 1.</w:t>
      </w:r>
    </w:p>
    <w:p w14:paraId="7B043FD4" w14:textId="77777777"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sz w:val="20"/>
          <w:szCs w:val="20"/>
        </w:rPr>
      </w:pPr>
      <w:r>
        <w:rPr>
          <w:rFonts w:ascii="Roboto" w:hAnsi="Roboto" w:cs="Roboto"/>
          <w:color w:val="000000"/>
          <w:sz w:val="20"/>
          <w:szCs w:val="20"/>
        </w:rPr>
        <w:t>Wykonawca dostarczy Zamawiającemu fakturę za wykonaną usługę, a Zamawiający zapłaci należne na podstawie umowy wynagrodzenie, na rachunek bankowy Wykonawcy wskazany na fakturze. Zapłata nastąpi w drodze przelewu, w terminie 21 dni od daty otrzymania prawidłowo wystawionej faktury.</w:t>
      </w:r>
    </w:p>
    <w:p w14:paraId="6D11A465" w14:textId="0E59B18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Podstawę wystawienia faktury stanowić będzie podpisany przez upoważnionych przedstawicieli Wykonawcy i Zamawiającego protokół odbioru wykonania przeglądu technicznego/usunięcia awarii urządzeń </w:t>
      </w:r>
      <w:r w:rsidR="00B75526">
        <w:rPr>
          <w:rFonts w:ascii="Roboto" w:hAnsi="Roboto" w:cs="Roboto"/>
          <w:color w:val="000000"/>
          <w:sz w:val="20"/>
          <w:szCs w:val="20"/>
        </w:rPr>
        <w:t>przeciwpożarowych wraz</w:t>
      </w:r>
      <w:r>
        <w:rPr>
          <w:rFonts w:ascii="Roboto" w:hAnsi="Roboto" w:cs="Roboto"/>
          <w:color w:val="000000"/>
          <w:sz w:val="20"/>
          <w:szCs w:val="20"/>
        </w:rPr>
        <w:t xml:space="preserve"> z dowodami potwierdzającymi zakup urządzeń lub części niezbędnych do naprawy (np. kserokopie faktur potwierdzone przez Wykonawcę za zgodność z oryginałem), zgodnie z </w:t>
      </w:r>
      <w:r>
        <w:rPr>
          <w:rFonts w:ascii="Roboto" w:hAnsi="Roboto" w:cs="Roboto"/>
          <w:b/>
          <w:bCs/>
          <w:color w:val="000000"/>
          <w:sz w:val="20"/>
          <w:szCs w:val="20"/>
        </w:rPr>
        <w:t>Załącznikiem nr 2.</w:t>
      </w:r>
    </w:p>
    <w:p w14:paraId="58DCA49C" w14:textId="3D8ABE9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Fakturę należy przesłać na adres: …………………………………</w:t>
      </w:r>
      <w:r w:rsidR="00EE610B">
        <w:rPr>
          <w:rFonts w:ascii="Roboto" w:hAnsi="Roboto" w:cs="Roboto"/>
          <w:color w:val="000000"/>
          <w:sz w:val="20"/>
          <w:szCs w:val="20"/>
        </w:rPr>
        <w:t>……………………………………………………………………</w:t>
      </w:r>
    </w:p>
    <w:p w14:paraId="23A3E07F" w14:textId="1BD6D47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Termin, o którym mowa w ust. </w:t>
      </w:r>
      <w:r w:rsidR="00850EFF">
        <w:rPr>
          <w:rFonts w:ascii="Roboto" w:hAnsi="Roboto" w:cs="Roboto"/>
          <w:color w:val="000000"/>
          <w:sz w:val="20"/>
          <w:szCs w:val="20"/>
        </w:rPr>
        <w:t>3</w:t>
      </w:r>
      <w:r>
        <w:rPr>
          <w:rFonts w:ascii="Roboto" w:hAnsi="Roboto" w:cs="Roboto"/>
          <w:color w:val="000000"/>
          <w:sz w:val="20"/>
          <w:szCs w:val="20"/>
        </w:rPr>
        <w:t>, uważa się za zachowany, jeżeli obciążenie rachunku Zamawiającego nastąpi najpóźniej w ostatnim dniu płatności.</w:t>
      </w:r>
    </w:p>
    <w:p w14:paraId="60E82A39" w14:textId="12FD2F51" w:rsidR="00D5684E" w:rsidRDefault="00D5684E" w:rsidP="00EE610B">
      <w:pPr>
        <w:pStyle w:val="Standard"/>
        <w:widowControl w:val="0"/>
        <w:numPr>
          <w:ilvl w:val="0"/>
          <w:numId w:val="7"/>
        </w:numPr>
        <w:tabs>
          <w:tab w:val="left" w:pos="-2168"/>
        </w:tabs>
        <w:spacing w:after="60" w:line="240" w:lineRule="auto"/>
        <w:ind w:left="284" w:right="17" w:hanging="284"/>
        <w:rPr>
          <w:rFonts w:ascii="Roboto" w:hAnsi="Roboto" w:cs="Roboto"/>
          <w:color w:val="000000"/>
          <w:sz w:val="20"/>
          <w:szCs w:val="20"/>
        </w:rPr>
      </w:pPr>
      <w:r>
        <w:rPr>
          <w:rFonts w:ascii="Roboto" w:hAnsi="Roboto" w:cs="Roboto"/>
          <w:color w:val="000000"/>
          <w:sz w:val="20"/>
          <w:szCs w:val="20"/>
        </w:rPr>
        <w:t>Maksymalna wartość umowy w okresie jej obowiązywania wyniesie ………………………zł netto (słownie: ……………………………………….. ), ………………………..zł brutto  (słownie: ………………</w:t>
      </w:r>
      <w:r w:rsidR="00EE610B">
        <w:rPr>
          <w:rFonts w:ascii="Roboto" w:hAnsi="Roboto" w:cs="Roboto"/>
          <w:color w:val="000000"/>
          <w:sz w:val="20"/>
          <w:szCs w:val="20"/>
        </w:rPr>
        <w:t>………………</w:t>
      </w:r>
      <w:r>
        <w:rPr>
          <w:rFonts w:ascii="Roboto" w:hAnsi="Roboto" w:cs="Roboto"/>
          <w:color w:val="000000"/>
          <w:sz w:val="20"/>
          <w:szCs w:val="20"/>
        </w:rPr>
        <w:t>………. )</w:t>
      </w:r>
    </w:p>
    <w:p w14:paraId="45A8AE7D" w14:textId="77777777" w:rsidR="00D5684E" w:rsidRDefault="00D5684E" w:rsidP="00EE610B">
      <w:pPr>
        <w:pStyle w:val="Standard"/>
        <w:spacing w:after="120" w:line="240" w:lineRule="auto"/>
        <w:ind w:firstLine="0"/>
        <w:rPr>
          <w:rFonts w:ascii="Roboto" w:hAnsi="Roboto" w:cs="Roboto"/>
          <w:b/>
          <w:bCs/>
          <w:sz w:val="20"/>
          <w:szCs w:val="20"/>
          <w:lang w:eastAsia="pl-PL"/>
        </w:rPr>
      </w:pPr>
    </w:p>
    <w:p w14:paraId="733ACCD2" w14:textId="77777777" w:rsidR="00D5684E" w:rsidRDefault="00D5684E" w:rsidP="00EE610B">
      <w:pPr>
        <w:pStyle w:val="Standard"/>
        <w:spacing w:before="48"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7</w:t>
      </w:r>
    </w:p>
    <w:p w14:paraId="31D08535" w14:textId="77777777" w:rsidR="00D5684E" w:rsidRDefault="00D5684E" w:rsidP="00EE610B">
      <w:pPr>
        <w:pStyle w:val="Standard"/>
        <w:spacing w:before="48"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Podwykonawstwo</w:t>
      </w:r>
    </w:p>
    <w:p w14:paraId="279311E8" w14:textId="77777777" w:rsidR="00D5684E" w:rsidRPr="00EE610B" w:rsidRDefault="00D5684E" w:rsidP="00EE610B">
      <w:pPr>
        <w:widowControl/>
        <w:suppressAutoHyphens w:val="0"/>
        <w:autoSpaceDN/>
        <w:spacing w:after="120"/>
        <w:ind w:left="357" w:hanging="357"/>
        <w:jc w:val="center"/>
        <w:textAlignment w:val="auto"/>
        <w:rPr>
          <w:rFonts w:ascii="Roboto" w:hAnsi="Roboto" w:cs="Roboto"/>
          <w:i/>
          <w:iCs/>
          <w:kern w:val="0"/>
          <w:sz w:val="18"/>
          <w:lang w:eastAsia="en-US"/>
        </w:rPr>
      </w:pPr>
      <w:r w:rsidRPr="00EE610B">
        <w:rPr>
          <w:rFonts w:ascii="Roboto" w:hAnsi="Roboto" w:cs="Roboto"/>
          <w:i/>
          <w:iCs/>
          <w:kern w:val="0"/>
          <w:sz w:val="18"/>
          <w:lang w:eastAsia="en-US"/>
        </w:rPr>
        <w:t>(w przypadku gdy Wykonawca wskazał w ofercie udział podwykonawcy w wykonywaniu zamówienia)</w:t>
      </w:r>
    </w:p>
    <w:p w14:paraId="5022A7FA" w14:textId="77777777" w:rsidR="00D5684E" w:rsidRDefault="00D5684E" w:rsidP="00EE610B">
      <w:pPr>
        <w:widowControl/>
        <w:numPr>
          <w:ilvl w:val="0"/>
          <w:numId w:val="19"/>
        </w:numPr>
        <w:tabs>
          <w:tab w:val="left" w:pos="851"/>
        </w:tabs>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kern w:val="0"/>
          <w:lang w:eastAsia="en-US"/>
        </w:rPr>
        <w:t xml:space="preserve">Wykonawca może powierzyć wykonanie części działań realizowanych w ramach umowy podwykonawcom określonym w ofercie, w zakresie określonym w ofercie. </w:t>
      </w:r>
    </w:p>
    <w:p w14:paraId="5C931296" w14:textId="77777777" w:rsidR="00D5684E" w:rsidRDefault="00D5684E" w:rsidP="00EE610B">
      <w:pPr>
        <w:widowControl/>
        <w:numPr>
          <w:ilvl w:val="0"/>
          <w:numId w:val="19"/>
        </w:numPr>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color w:val="000000"/>
          <w:kern w:val="0"/>
          <w:lang w:eastAsia="en-US"/>
        </w:rPr>
        <w:t xml:space="preserve">Wykonawca nie może rozszerzyć zakresu podwykonawstwa ponad zakres wskazany w ofercie ani korzystać z  usług innych podwykonawców </w:t>
      </w:r>
      <w:r>
        <w:rPr>
          <w:rFonts w:ascii="Roboto" w:hAnsi="Roboto" w:cs="Roboto"/>
          <w:kern w:val="0"/>
          <w:lang w:eastAsia="en-US"/>
        </w:rPr>
        <w:t>niż wskazani w ofercie</w:t>
      </w:r>
      <w:r>
        <w:rPr>
          <w:rFonts w:ascii="Roboto" w:hAnsi="Roboto" w:cs="Roboto"/>
          <w:color w:val="000000"/>
          <w:kern w:val="0"/>
          <w:lang w:eastAsia="en-US"/>
        </w:rPr>
        <w:t xml:space="preserve"> bez pisemnej zgody Zamawiającego pod rygorem nieważności.</w:t>
      </w:r>
    </w:p>
    <w:p w14:paraId="113CEC7F" w14:textId="77777777" w:rsidR="00D5684E" w:rsidRDefault="00D5684E" w:rsidP="00EE610B">
      <w:pPr>
        <w:widowControl/>
        <w:numPr>
          <w:ilvl w:val="0"/>
          <w:numId w:val="19"/>
        </w:numPr>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kern w:val="0"/>
          <w:lang w:eastAsia="en-US"/>
        </w:rPr>
        <w:t>Wszelkie zapisy niniejszej umowy odnoszące się do Wykonawcy stosuje się odpowiednio do podwykonawców, za których działania lub zaniechania Wykonawca ponosi odpowiedzialność na zasadzie ryzyka.</w:t>
      </w:r>
    </w:p>
    <w:p w14:paraId="69497C1B" w14:textId="4F70FE10" w:rsidR="00D5684E" w:rsidRDefault="00D5684E" w:rsidP="00EE610B">
      <w:pPr>
        <w:widowControl/>
        <w:numPr>
          <w:ilvl w:val="0"/>
          <w:numId w:val="19"/>
        </w:numPr>
        <w:suppressAutoHyphens w:val="0"/>
        <w:autoSpaceDN/>
        <w:adjustRightInd w:val="0"/>
        <w:ind w:left="284" w:hanging="284"/>
        <w:jc w:val="both"/>
        <w:textAlignment w:val="auto"/>
        <w:rPr>
          <w:rFonts w:ascii="Roboto" w:hAnsi="Roboto" w:cs="Roboto"/>
          <w:kern w:val="0"/>
          <w:lang w:eastAsia="en-US"/>
        </w:rPr>
      </w:pPr>
      <w:r>
        <w:rPr>
          <w:rFonts w:ascii="Roboto" w:hAnsi="Roboto" w:cs="Roboto"/>
          <w:kern w:val="0"/>
          <w:lang w:eastAsia="en-US"/>
        </w:rPr>
        <w:t xml:space="preserve">W razie naruszenia przez Wykonawcę postanowień ust. 1-2, Zamawiający może rozwiązać  umowę ze skutkiem natychmiastowym w terminie 7 dni od powzięcia informacji o tych okolicznościach i naliczyć karę umowną w wysokości 2% wynagrodzenia brutto wskazanego w § 6 ust. </w:t>
      </w:r>
      <w:r w:rsidR="00B75526">
        <w:rPr>
          <w:rFonts w:ascii="Roboto" w:hAnsi="Roboto" w:cs="Roboto"/>
          <w:kern w:val="0"/>
          <w:lang w:eastAsia="en-US"/>
        </w:rPr>
        <w:t xml:space="preserve">7 </w:t>
      </w:r>
      <w:r>
        <w:rPr>
          <w:rFonts w:ascii="Roboto" w:hAnsi="Roboto" w:cs="Roboto"/>
          <w:kern w:val="0"/>
          <w:lang w:eastAsia="en-US"/>
        </w:rPr>
        <w:t>umowy</w:t>
      </w:r>
      <w:r>
        <w:rPr>
          <w:rFonts w:ascii="Roboto" w:hAnsi="Roboto" w:cs="Roboto"/>
          <w:color w:val="000000"/>
          <w:kern w:val="0"/>
          <w:lang w:eastAsia="en-US"/>
        </w:rPr>
        <w:t>.</w:t>
      </w:r>
    </w:p>
    <w:p w14:paraId="432B0BF3" w14:textId="77777777" w:rsidR="00D5684E" w:rsidRDefault="00D5684E" w:rsidP="00EE610B">
      <w:pPr>
        <w:widowControl/>
        <w:suppressAutoHyphens w:val="0"/>
        <w:autoSpaceDN/>
        <w:ind w:left="284" w:hanging="284"/>
        <w:textAlignment w:val="auto"/>
        <w:rPr>
          <w:rFonts w:ascii="Roboto" w:hAnsi="Roboto" w:cs="Roboto"/>
          <w:b/>
          <w:bCs/>
          <w:color w:val="000000"/>
        </w:rPr>
      </w:pPr>
    </w:p>
    <w:p w14:paraId="65763195"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8</w:t>
      </w:r>
    </w:p>
    <w:p w14:paraId="025905D6"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Kary umowne</w:t>
      </w:r>
    </w:p>
    <w:p w14:paraId="2C419B04" w14:textId="082C270B" w:rsidR="00D5684E" w:rsidRPr="002D4DD4"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color w:val="000000"/>
          <w:sz w:val="20"/>
          <w:szCs w:val="20"/>
        </w:rPr>
        <w:t>W przypadku niedotrzymania któregokolwiek z terminów wskazanych w § 2 ust. 2, Zamawiający obciąży Wykonawcę karą umowną w wysokości 1% wynagrodzenia kwartalnego brutto określonego w § 6 ust. 1, za każdy kalendarzowy dzień opóźnienia. Termin biegu opóźnienia w wykonaniu czynności objętych przedmiotem umowy rozpocznie się od pierwszego dnia miesiąca, kwartału lub roku, następującego po tym miesiącu, kwartale lub roku, w którym dana czynność miała być wykonana</w:t>
      </w:r>
      <w:r w:rsidR="002D4DD4">
        <w:rPr>
          <w:rFonts w:ascii="Roboto" w:hAnsi="Roboto" w:cs="Roboto"/>
          <w:color w:val="000000"/>
          <w:sz w:val="20"/>
          <w:szCs w:val="20"/>
        </w:rPr>
        <w:t xml:space="preserve"> *</w:t>
      </w:r>
      <w:r>
        <w:rPr>
          <w:rFonts w:ascii="Roboto" w:hAnsi="Roboto" w:cs="Roboto"/>
          <w:color w:val="000000"/>
          <w:sz w:val="20"/>
          <w:szCs w:val="20"/>
        </w:rPr>
        <w:t>.</w:t>
      </w:r>
    </w:p>
    <w:p w14:paraId="24211E45" w14:textId="400400CC" w:rsidR="002D4DD4" w:rsidRPr="002B0974" w:rsidRDefault="002D4DD4" w:rsidP="002D4DD4">
      <w:pPr>
        <w:spacing w:after="60"/>
        <w:ind w:left="426" w:hanging="142"/>
        <w:jc w:val="both"/>
        <w:rPr>
          <w:ins w:id="12" w:author="Kalinowska Małgorzata" w:date="2019-04-11T12:00:00Z"/>
          <w:rFonts w:ascii="Roboto" w:hAnsi="Roboto" w:cs="Times New Roman"/>
          <w:b/>
          <w:bCs/>
          <w:kern w:val="0"/>
        </w:rPr>
      </w:pPr>
      <w:ins w:id="13" w:author="Kalinowska Małgorzata" w:date="2019-04-11T12:00:00Z">
        <w:r>
          <w:rPr>
            <w:rFonts w:ascii="Roboto" w:hAnsi="Roboto"/>
            <w:b/>
            <w:bCs/>
            <w:color w:val="000000"/>
          </w:rPr>
          <w:t xml:space="preserve">* </w:t>
        </w:r>
        <w:r w:rsidRPr="002B0974">
          <w:rPr>
            <w:rFonts w:ascii="Roboto" w:hAnsi="Roboto"/>
            <w:b/>
            <w:bCs/>
            <w:color w:val="000000"/>
          </w:rPr>
          <w:t>zapis dotyczy zadań częściowych nr 1-4;</w:t>
        </w:r>
        <w:r w:rsidRPr="002B0974">
          <w:rPr>
            <w:rFonts w:ascii="Roboto" w:hAnsi="Roboto"/>
            <w:b/>
            <w:bCs/>
          </w:rPr>
          <w:t xml:space="preserve"> w przypadku um</w:t>
        </w:r>
      </w:ins>
      <w:ins w:id="14" w:author="Kalinowska Małgorzata" w:date="2019-04-11T13:23:00Z">
        <w:r w:rsidR="00BF4759">
          <w:rPr>
            <w:rFonts w:ascii="Roboto" w:hAnsi="Roboto"/>
            <w:b/>
            <w:bCs/>
          </w:rPr>
          <w:t>owy</w:t>
        </w:r>
      </w:ins>
      <w:ins w:id="15" w:author="Kalinowska Małgorzata" w:date="2019-04-11T12:00:00Z">
        <w:r w:rsidRPr="002B0974">
          <w:rPr>
            <w:rFonts w:ascii="Roboto" w:hAnsi="Roboto"/>
            <w:b/>
            <w:bCs/>
          </w:rPr>
          <w:t xml:space="preserve"> </w:t>
        </w:r>
      </w:ins>
      <w:ins w:id="16" w:author="Kalinowska Małgorzata" w:date="2019-04-11T13:23:00Z">
        <w:r w:rsidR="00BF4759">
          <w:rPr>
            <w:rFonts w:ascii="Roboto" w:hAnsi="Roboto"/>
            <w:b/>
            <w:bCs/>
          </w:rPr>
          <w:t>do</w:t>
        </w:r>
      </w:ins>
      <w:ins w:id="17" w:author="Kalinowska Małgorzata" w:date="2019-04-11T12:00:00Z">
        <w:r w:rsidRPr="002B0974">
          <w:rPr>
            <w:rFonts w:ascii="Roboto" w:hAnsi="Roboto"/>
            <w:b/>
            <w:bCs/>
          </w:rPr>
          <w:t xml:space="preserve"> zadania częściowego nr 5, ust. </w:t>
        </w:r>
        <w:r>
          <w:rPr>
            <w:rFonts w:ascii="Roboto" w:hAnsi="Roboto"/>
            <w:b/>
            <w:bCs/>
          </w:rPr>
          <w:t>1</w:t>
        </w:r>
        <w:r w:rsidRPr="002B0974">
          <w:rPr>
            <w:rFonts w:ascii="Roboto" w:hAnsi="Roboto"/>
            <w:b/>
            <w:bCs/>
          </w:rPr>
          <w:t xml:space="preserve"> otrzyma następujące brzmienie:</w:t>
        </w:r>
      </w:ins>
    </w:p>
    <w:p w14:paraId="15218646" w14:textId="620C6FA9" w:rsidR="002D4DD4" w:rsidRPr="002D4DD4" w:rsidRDefault="002D4DD4" w:rsidP="002D4DD4">
      <w:pPr>
        <w:pStyle w:val="Standard"/>
        <w:spacing w:before="53" w:after="0" w:line="240" w:lineRule="auto"/>
        <w:ind w:left="284" w:right="10" w:firstLine="0"/>
        <w:rPr>
          <w:ins w:id="18" w:author="Kalinowska Małgorzata" w:date="2019-04-11T11:55:00Z"/>
          <w:rFonts w:ascii="Roboto" w:hAnsi="Roboto" w:cs="Roboto"/>
          <w:sz w:val="20"/>
          <w:szCs w:val="20"/>
        </w:rPr>
      </w:pPr>
      <w:ins w:id="19" w:author="Kalinowska Małgorzata" w:date="2019-04-11T11:55:00Z">
        <w:r>
          <w:rPr>
            <w:rFonts w:ascii="Roboto" w:hAnsi="Roboto" w:cs="Roboto"/>
            <w:sz w:val="20"/>
            <w:szCs w:val="20"/>
          </w:rPr>
          <w:t xml:space="preserve">W przypadku niedotrzymania któregokolwiek z terminów wskazanych w </w:t>
        </w:r>
        <w:r>
          <w:rPr>
            <w:rFonts w:ascii="Roboto" w:hAnsi="Roboto" w:cs="Roboto"/>
            <w:color w:val="000000"/>
            <w:sz w:val="20"/>
            <w:szCs w:val="20"/>
          </w:rPr>
          <w:t>§ 2 ust. 2</w:t>
        </w:r>
      </w:ins>
      <w:ins w:id="20" w:author="Kalinowska Małgorzata" w:date="2019-04-11T11:57:00Z">
        <w:r>
          <w:rPr>
            <w:rFonts w:ascii="Roboto" w:hAnsi="Roboto" w:cs="Roboto"/>
            <w:color w:val="000000"/>
            <w:sz w:val="20"/>
            <w:szCs w:val="20"/>
          </w:rPr>
          <w:t xml:space="preserve"> oraz </w:t>
        </w:r>
      </w:ins>
      <w:ins w:id="21" w:author="Kalinowska Małgorzata" w:date="2019-04-11T11:58:00Z">
        <w:r>
          <w:rPr>
            <w:rFonts w:ascii="Roboto" w:hAnsi="Roboto" w:cs="Roboto"/>
            <w:color w:val="000000"/>
            <w:sz w:val="20"/>
            <w:szCs w:val="20"/>
          </w:rPr>
          <w:t>niewykonania czynności z częstotliwością wskazaną w załączniku nr 1 do umowy</w:t>
        </w:r>
      </w:ins>
      <w:ins w:id="22" w:author="Kalinowska Małgorzata" w:date="2019-04-11T11:55:00Z">
        <w:r>
          <w:rPr>
            <w:rFonts w:ascii="Roboto" w:hAnsi="Roboto" w:cs="Roboto"/>
            <w:color w:val="000000"/>
            <w:sz w:val="20"/>
            <w:szCs w:val="20"/>
          </w:rPr>
          <w:t xml:space="preserve">, Zamawiający obciąży Wykonawcę karą umowną w wysokości 1% wynagrodzenia kwartalnego brutto określonego w § 6 ust. 1, za każdy kalendarzowy dzień opóźnienia. Termin biegu opóźnienia w wykonaniu czynności </w:t>
        </w:r>
        <w:r>
          <w:rPr>
            <w:rFonts w:ascii="Roboto" w:hAnsi="Roboto" w:cs="Roboto"/>
            <w:color w:val="000000"/>
            <w:sz w:val="20"/>
            <w:szCs w:val="20"/>
          </w:rPr>
          <w:lastRenderedPageBreak/>
          <w:t>objętych przedmiotem umowy rozpocznie się od pierws</w:t>
        </w:r>
        <w:r>
          <w:rPr>
            <w:rFonts w:ascii="Roboto" w:hAnsi="Roboto" w:cs="Roboto"/>
            <w:color w:val="000000"/>
            <w:sz w:val="20"/>
            <w:szCs w:val="20"/>
          </w:rPr>
          <w:t xml:space="preserve">zego dnia miesiąca </w:t>
        </w:r>
        <w:r>
          <w:rPr>
            <w:rFonts w:ascii="Roboto" w:hAnsi="Roboto" w:cs="Roboto"/>
            <w:color w:val="000000"/>
            <w:sz w:val="20"/>
            <w:szCs w:val="20"/>
          </w:rPr>
          <w:t>lub roku,</w:t>
        </w:r>
        <w:r>
          <w:rPr>
            <w:rFonts w:ascii="Roboto" w:hAnsi="Roboto" w:cs="Roboto"/>
            <w:color w:val="000000"/>
            <w:sz w:val="20"/>
            <w:szCs w:val="20"/>
          </w:rPr>
          <w:t xml:space="preserve"> następującego po tym miesiącu </w:t>
        </w:r>
        <w:r>
          <w:rPr>
            <w:rFonts w:ascii="Roboto" w:hAnsi="Roboto" w:cs="Roboto"/>
            <w:color w:val="000000"/>
            <w:sz w:val="20"/>
            <w:szCs w:val="20"/>
          </w:rPr>
          <w:t>lub roku, w którym dana czynność miała być wykonana.</w:t>
        </w:r>
      </w:ins>
    </w:p>
    <w:p w14:paraId="6BE4ABBD" w14:textId="3572A02C" w:rsidR="00D5684E"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color w:val="000000"/>
          <w:sz w:val="20"/>
          <w:szCs w:val="20"/>
        </w:rPr>
        <w:t xml:space="preserve">W przypadku niedotrzymania któregokolwiek z terminów, o których mowa w § 4 ust. 3 i  4, Zamawiający obciąży Wykonawcę karą umowną w wysokości 0,5 % wynagrodzenia kwartalnego brutto określonego w § 6 ust. 1 za każdą godzinę opóźnienia powyżej 4 godzin. </w:t>
      </w:r>
      <w:r>
        <w:rPr>
          <w:rFonts w:ascii="Roboto" w:hAnsi="Roboto" w:cs="Roboto"/>
          <w:sz w:val="20"/>
          <w:szCs w:val="20"/>
        </w:rPr>
        <w:t xml:space="preserve">W przypadku niedotrzymania terminu, o którym mowa w § 4 ust. 15, Zamawiający obciąży Wykonawcę karą umowną w wysokości </w:t>
      </w:r>
      <w:r>
        <w:rPr>
          <w:rFonts w:ascii="Roboto" w:hAnsi="Roboto" w:cs="Roboto"/>
          <w:color w:val="000000"/>
          <w:sz w:val="20"/>
          <w:szCs w:val="20"/>
        </w:rPr>
        <w:t>0,5 % wynagrodzenia kwartalnego brutto określonego w § 6 ust. 1 za każdą godzinę opóźnienia powyżej 4 godzin.</w:t>
      </w:r>
    </w:p>
    <w:p w14:paraId="3E9D66D9" w14:textId="61DB4F00" w:rsidR="00D5684E"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sz w:val="20"/>
          <w:szCs w:val="20"/>
        </w:rPr>
        <w:t xml:space="preserve">W przypadku niedotrzymania terminów, o których mowa w § 5 ust. 3, Zamawiający obciąży Wykonawcę karą umowną w wysokości 1% </w:t>
      </w:r>
      <w:r>
        <w:rPr>
          <w:rFonts w:ascii="Roboto" w:hAnsi="Roboto" w:cs="Roboto"/>
          <w:color w:val="000000"/>
          <w:sz w:val="20"/>
          <w:szCs w:val="20"/>
        </w:rPr>
        <w:t>wynagrodzenia kwartalnego brutto określonego w § 6 ust. 1 każdą godzinę opóźnienia powyżej 4 godzin.</w:t>
      </w:r>
    </w:p>
    <w:p w14:paraId="377F6FF8"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rPr>
      </w:pPr>
      <w:r>
        <w:rPr>
          <w:rFonts w:ascii="Roboto" w:hAnsi="Roboto" w:cs="Roboto"/>
          <w:color w:val="000000"/>
          <w:sz w:val="20"/>
          <w:szCs w:val="20"/>
        </w:rPr>
        <w:t>Zamawiający zastrzega sobie możliwość potrącenia kar umownych z wynagrodzenia brutto należnego Wykonawcy.</w:t>
      </w:r>
    </w:p>
    <w:p w14:paraId="2EF74E78"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lang w:eastAsia="pl-PL"/>
        </w:rPr>
      </w:pPr>
      <w:r>
        <w:rPr>
          <w:rFonts w:ascii="Roboto" w:hAnsi="Roboto" w:cs="Roboto"/>
          <w:color w:val="000000"/>
          <w:sz w:val="20"/>
          <w:szCs w:val="20"/>
          <w:lang w:eastAsia="pl-PL"/>
        </w:rPr>
        <w:t>Przewidziane w tym paragrafie kary umowne nie wyłączają możliwości dochodzenia przez Zamawiającego odszkodowania przewyższającego wysokość kar umownych na zasadach ogólnych.</w:t>
      </w:r>
    </w:p>
    <w:p w14:paraId="608A0F1C"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lang w:eastAsia="pl-PL"/>
        </w:rPr>
      </w:pPr>
      <w:r>
        <w:rPr>
          <w:rFonts w:ascii="Roboto" w:hAnsi="Roboto" w:cs="Roboto"/>
          <w:color w:val="000000"/>
          <w:sz w:val="20"/>
          <w:szCs w:val="20"/>
          <w:lang w:eastAsia="pl-PL"/>
        </w:rPr>
        <w:t>Zapłata kar umownych nie zwalnia Wykonawcy od obowiązku wykonania umowy.</w:t>
      </w:r>
    </w:p>
    <w:p w14:paraId="2B7283E2" w14:textId="77777777" w:rsidR="00D5684E" w:rsidRDefault="00D5684E" w:rsidP="00EE610B">
      <w:pPr>
        <w:pStyle w:val="Akapitzlist"/>
        <w:widowControl w:val="0"/>
        <w:ind w:left="0"/>
        <w:jc w:val="center"/>
        <w:rPr>
          <w:rFonts w:ascii="Roboto" w:hAnsi="Roboto" w:cs="Roboto"/>
          <w:b/>
          <w:bCs/>
          <w:sz w:val="20"/>
          <w:szCs w:val="20"/>
        </w:rPr>
      </w:pPr>
    </w:p>
    <w:p w14:paraId="633A3F5B"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9</w:t>
      </w:r>
    </w:p>
    <w:p w14:paraId="4C9D601F"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Okres obowiązywania umowy</w:t>
      </w:r>
    </w:p>
    <w:p w14:paraId="4C7D6BD7" w14:textId="77777777" w:rsidR="00D5684E" w:rsidRDefault="00D5684E" w:rsidP="00EE610B">
      <w:pPr>
        <w:widowControl/>
        <w:spacing w:before="53" w:after="160"/>
        <w:ind w:right="10"/>
        <w:jc w:val="both"/>
        <w:rPr>
          <w:rFonts w:ascii="Roboto" w:hAnsi="Roboto" w:cs="Roboto"/>
          <w:color w:val="000000"/>
          <w:lang w:eastAsia="en-US"/>
        </w:rPr>
      </w:pPr>
      <w:r>
        <w:rPr>
          <w:rFonts w:ascii="Roboto" w:hAnsi="Roboto" w:cs="Roboto"/>
          <w:color w:val="000000"/>
          <w:lang w:eastAsia="en-US"/>
        </w:rPr>
        <w:t>Umowa obowiązuje od dnia podpisania przez okres 24 miesięcy.</w:t>
      </w:r>
    </w:p>
    <w:p w14:paraId="029EE423" w14:textId="77777777" w:rsidR="00D5684E" w:rsidRDefault="00D5684E" w:rsidP="00EE610B">
      <w:pPr>
        <w:pStyle w:val="Standard"/>
        <w:spacing w:before="58" w:after="0" w:line="240" w:lineRule="auto"/>
        <w:ind w:right="10" w:firstLine="0"/>
        <w:jc w:val="center"/>
        <w:rPr>
          <w:rFonts w:ascii="Roboto" w:hAnsi="Roboto" w:cs="Roboto"/>
          <w:b/>
          <w:bCs/>
          <w:color w:val="000000"/>
          <w:sz w:val="20"/>
          <w:szCs w:val="20"/>
          <w:lang w:eastAsia="pl-PL"/>
        </w:rPr>
      </w:pPr>
    </w:p>
    <w:p w14:paraId="24A2BBB4" w14:textId="77777777" w:rsidR="00D5684E" w:rsidRDefault="00D5684E" w:rsidP="00EE610B">
      <w:pPr>
        <w:pStyle w:val="Standard"/>
        <w:spacing w:before="58"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10</w:t>
      </w:r>
    </w:p>
    <w:p w14:paraId="1207A995" w14:textId="77777777" w:rsidR="00D5684E" w:rsidRDefault="00D5684E" w:rsidP="00EE610B">
      <w:pPr>
        <w:pStyle w:val="Standard"/>
        <w:spacing w:before="58" w:after="0" w:line="240" w:lineRule="auto"/>
        <w:ind w:right="10" w:firstLine="0"/>
        <w:jc w:val="center"/>
        <w:rPr>
          <w:rFonts w:ascii="Roboto" w:hAnsi="Roboto" w:cs="Roboto"/>
          <w:b/>
          <w:bCs/>
          <w:sz w:val="20"/>
          <w:szCs w:val="20"/>
        </w:rPr>
      </w:pPr>
      <w:r>
        <w:rPr>
          <w:rFonts w:ascii="Roboto" w:hAnsi="Roboto" w:cs="Roboto"/>
          <w:b/>
          <w:bCs/>
          <w:color w:val="000000"/>
          <w:sz w:val="20"/>
          <w:szCs w:val="20"/>
          <w:lang w:eastAsia="pl-PL"/>
        </w:rPr>
        <w:t>Zmiany umowy</w:t>
      </w:r>
    </w:p>
    <w:p w14:paraId="4B0184A8" w14:textId="77777777" w:rsidR="00D5684E" w:rsidRDefault="00D5684E" w:rsidP="00EE610B">
      <w:pPr>
        <w:pStyle w:val="Standard"/>
        <w:widowControl w:val="0"/>
        <w:numPr>
          <w:ilvl w:val="0"/>
          <w:numId w:val="1"/>
        </w:numPr>
        <w:tabs>
          <w:tab w:val="left" w:pos="786"/>
        </w:tabs>
        <w:spacing w:after="120" w:line="240" w:lineRule="auto"/>
        <w:ind w:left="284" w:hanging="284"/>
        <w:jc w:val="left"/>
        <w:rPr>
          <w:rFonts w:ascii="Roboto" w:hAnsi="Roboto" w:cs="Roboto"/>
          <w:color w:val="000000"/>
          <w:sz w:val="20"/>
          <w:szCs w:val="20"/>
          <w:lang w:eastAsia="pl-PL"/>
        </w:rPr>
      </w:pPr>
      <w:r>
        <w:rPr>
          <w:rFonts w:ascii="Roboto" w:hAnsi="Roboto" w:cs="Roboto"/>
          <w:color w:val="000000"/>
          <w:sz w:val="20"/>
          <w:szCs w:val="20"/>
          <w:lang w:eastAsia="pl-PL"/>
        </w:rPr>
        <w:t>Zamawiający dopuszcza możliwość wprowadzenia zmian postanowień zawartej w zakresie:</w:t>
      </w:r>
    </w:p>
    <w:p w14:paraId="144AFE78" w14:textId="3FC487B0"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1)</w:t>
      </w:r>
      <w:r w:rsidR="00D5684E">
        <w:rPr>
          <w:rFonts w:ascii="Roboto" w:hAnsi="Roboto" w:cs="Roboto"/>
          <w:color w:val="000000"/>
          <w:sz w:val="20"/>
          <w:szCs w:val="20"/>
          <w:lang w:eastAsia="pl-PL"/>
        </w:rPr>
        <w:tab/>
        <w:t>zmiany nazwy, adresu lub formy prawno-organizacyjnej Wykonawcy</w:t>
      </w:r>
    </w:p>
    <w:p w14:paraId="1C11087A" w14:textId="2C7A7C3C"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2)</w:t>
      </w:r>
      <w:r w:rsidR="00D5684E">
        <w:rPr>
          <w:rFonts w:ascii="Roboto" w:hAnsi="Roboto" w:cs="Roboto"/>
          <w:color w:val="000000"/>
          <w:sz w:val="20"/>
          <w:szCs w:val="20"/>
          <w:lang w:eastAsia="pl-PL"/>
        </w:rPr>
        <w:tab/>
        <w:t>zmiany podwykonawcy, przy pomocy którego Wykonawca realizuje przedmiot umowy, po uprzedniej akceptacji Zamawiającego;</w:t>
      </w:r>
    </w:p>
    <w:p w14:paraId="547F03B7" w14:textId="0B0994AB"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3)</w:t>
      </w:r>
      <w:r w:rsidR="00D5684E">
        <w:rPr>
          <w:rFonts w:ascii="Roboto" w:hAnsi="Roboto" w:cs="Roboto"/>
          <w:color w:val="000000"/>
          <w:sz w:val="20"/>
          <w:szCs w:val="20"/>
          <w:lang w:eastAsia="pl-PL"/>
        </w:rPr>
        <w:tab/>
        <w:t>zmiany stron w umowie wynikających ze zmian organizacyjnych niezależnych od Zamawiającego np. podział Zamawiającego lub połączenie Zamawiającego;</w:t>
      </w:r>
    </w:p>
    <w:p w14:paraId="27BE63B1" w14:textId="685E332C"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4)</w:t>
      </w:r>
      <w:r>
        <w:rPr>
          <w:rFonts w:ascii="Roboto" w:hAnsi="Roboto" w:cs="Roboto"/>
          <w:color w:val="000000"/>
          <w:sz w:val="20"/>
          <w:szCs w:val="20"/>
          <w:lang w:eastAsia="pl-PL"/>
        </w:rPr>
        <w:tab/>
      </w:r>
      <w:r w:rsidR="00D5684E">
        <w:rPr>
          <w:rFonts w:ascii="Roboto" w:hAnsi="Roboto" w:cs="Roboto"/>
          <w:color w:val="000000"/>
          <w:sz w:val="20"/>
          <w:szCs w:val="20"/>
          <w:lang w:eastAsia="pl-PL"/>
        </w:rPr>
        <w:t xml:space="preserve">zmiany w zakresie personelu Wykonawcy, które mogą nastąpić wyłącznie na uzasadniony wniosek Wykonawcy, po uzyskaniu zgody Zamawiającego, przy czym osoba, która będzie zastępowała dotychczasowego członka personelu wykonującego przedmiot zamówienia musi posiadać co najmniej takie same kwalifikacje jak osoba pierwotnie wskazana </w:t>
      </w:r>
      <w:r>
        <w:rPr>
          <w:rFonts w:ascii="Roboto" w:hAnsi="Roboto" w:cs="Roboto"/>
          <w:color w:val="000000"/>
          <w:sz w:val="20"/>
          <w:szCs w:val="20"/>
          <w:lang w:eastAsia="pl-PL"/>
        </w:rPr>
        <w:br/>
      </w:r>
      <w:r w:rsidR="00D5684E">
        <w:rPr>
          <w:rFonts w:ascii="Roboto" w:hAnsi="Roboto" w:cs="Roboto"/>
          <w:color w:val="000000"/>
          <w:sz w:val="20"/>
          <w:szCs w:val="20"/>
          <w:lang w:eastAsia="pl-PL"/>
        </w:rPr>
        <w:t>w ofercie Wykonawcy. Zmiana ta nie wymaga formy aneksu do umowy;</w:t>
      </w:r>
    </w:p>
    <w:p w14:paraId="4E033978" w14:textId="5D2CAEB1" w:rsidR="00D5684E" w:rsidRDefault="00B75526" w:rsidP="00EE610B">
      <w:pPr>
        <w:pStyle w:val="Akapitzlist"/>
        <w:tabs>
          <w:tab w:val="left" w:pos="284"/>
        </w:tabs>
        <w:suppressAutoHyphens w:val="0"/>
        <w:autoSpaceDN/>
        <w:ind w:left="1134" w:hanging="567"/>
        <w:jc w:val="both"/>
        <w:textAlignment w:val="auto"/>
        <w:outlineLvl w:val="1"/>
        <w:rPr>
          <w:rFonts w:ascii="Roboto" w:hAnsi="Roboto" w:cs="Roboto"/>
          <w:sz w:val="20"/>
          <w:szCs w:val="20"/>
        </w:rPr>
      </w:pPr>
      <w:r>
        <w:rPr>
          <w:rFonts w:ascii="Roboto" w:hAnsi="Roboto" w:cs="Roboto"/>
          <w:color w:val="000000"/>
          <w:sz w:val="20"/>
          <w:szCs w:val="20"/>
        </w:rPr>
        <w:t>5)</w:t>
      </w:r>
      <w:r w:rsidR="00D5684E">
        <w:rPr>
          <w:rFonts w:ascii="Roboto" w:hAnsi="Roboto" w:cs="Roboto"/>
          <w:color w:val="000000"/>
          <w:sz w:val="20"/>
          <w:szCs w:val="20"/>
        </w:rPr>
        <w:tab/>
      </w:r>
      <w:r w:rsidR="00D5684E">
        <w:rPr>
          <w:rFonts w:ascii="Roboto" w:hAnsi="Roboto" w:cs="Roboto"/>
          <w:sz w:val="20"/>
          <w:szCs w:val="20"/>
        </w:rPr>
        <w:t xml:space="preserve">zmiany wysokości wynagrodzenia </w:t>
      </w:r>
      <w:r w:rsidR="00D5684E">
        <w:rPr>
          <w:rFonts w:ascii="Roboto" w:hAnsi="Roboto" w:cs="Roboto"/>
          <w:color w:val="000000"/>
          <w:sz w:val="20"/>
          <w:szCs w:val="20"/>
        </w:rPr>
        <w:t>Wykonawcy</w:t>
      </w:r>
      <w:r w:rsidR="00D5684E" w:rsidRPr="00B75526">
        <w:rPr>
          <w:rFonts w:ascii="Roboto" w:hAnsi="Roboto" w:cs="Roboto"/>
          <w:sz w:val="20"/>
          <w:szCs w:val="20"/>
        </w:rPr>
        <w:t xml:space="preserve"> </w:t>
      </w:r>
      <w:r w:rsidR="00D5684E">
        <w:rPr>
          <w:rFonts w:ascii="Roboto" w:hAnsi="Roboto" w:cs="Roboto"/>
          <w:sz w:val="20"/>
          <w:szCs w:val="20"/>
        </w:rPr>
        <w:t>w następujących przypadkach:</w:t>
      </w:r>
    </w:p>
    <w:p w14:paraId="6CC084F6"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w przypadku zmiany stawki podatku od towarów i usług,</w:t>
      </w:r>
    </w:p>
    <w:p w14:paraId="30B9BF70"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color w:val="000000"/>
          <w:sz w:val="20"/>
          <w:szCs w:val="20"/>
        </w:rPr>
        <w:t>w przypadku zmiany wysokości minimalnego wynagrodzenia za pracę albo wysokości minimalnej stawki godzinowej, ustalonych na podstawie przepisów ustawy z dnia 10 października 2002 r. o minimalnym wynagrodzeniu za pracę,</w:t>
      </w:r>
    </w:p>
    <w:p w14:paraId="60F1FF15"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w przypadku zmiany zasad podlegania ubezpieczeniom społecznym lub ubezpieczeniu zdrowotnemu lub wysokości stawki składki na ubezpieczenia społeczne lub zdrowotne,</w:t>
      </w:r>
    </w:p>
    <w:p w14:paraId="3ED3A8D6" w14:textId="03A82D5E"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 xml:space="preserve">w przypadku zmiany zasad gromadzenia i wysokości wpłat do pracowniczych planów kapitałowych, o których mowa w </w:t>
      </w:r>
      <w:hyperlink r:id="rId7" w:anchor="/document/18781862?cm=DOCUMENT" w:history="1">
        <w:r>
          <w:rPr>
            <w:rStyle w:val="Hipercze"/>
            <w:rFonts w:ascii="Roboto" w:hAnsi="Roboto" w:cs="Roboto"/>
            <w:color w:val="auto"/>
            <w:sz w:val="20"/>
            <w:szCs w:val="20"/>
            <w:u w:val="none"/>
          </w:rPr>
          <w:t>ustawie</w:t>
        </w:r>
      </w:hyperlink>
      <w:r>
        <w:rPr>
          <w:rFonts w:ascii="Roboto" w:hAnsi="Roboto" w:cs="Roboto"/>
          <w:sz w:val="20"/>
          <w:szCs w:val="20"/>
        </w:rPr>
        <w:t xml:space="preserve"> z dnia 4 października 2018 r. o pracowniczych planach kapitałowych  – jeżeli zmiany te będą miały wpływ na koszty wykonania zamówienia przez </w:t>
      </w:r>
      <w:r>
        <w:rPr>
          <w:rFonts w:ascii="Roboto" w:hAnsi="Roboto" w:cs="Roboto"/>
          <w:color w:val="000000"/>
          <w:sz w:val="20"/>
          <w:szCs w:val="20"/>
        </w:rPr>
        <w:t>Wykonawcę</w:t>
      </w:r>
      <w:r>
        <w:rPr>
          <w:rFonts w:ascii="Roboto" w:hAnsi="Roboto" w:cs="Roboto"/>
          <w:sz w:val="20"/>
          <w:szCs w:val="20"/>
        </w:rPr>
        <w:t>.</w:t>
      </w:r>
    </w:p>
    <w:p w14:paraId="5900FC46" w14:textId="5B2F6320" w:rsidR="00D5684E" w:rsidRDefault="00B75526" w:rsidP="00EE610B">
      <w:pPr>
        <w:tabs>
          <w:tab w:val="left" w:pos="993"/>
        </w:tabs>
        <w:spacing w:before="60" w:after="120"/>
        <w:ind w:left="284" w:hanging="283"/>
        <w:jc w:val="both"/>
        <w:outlineLvl w:val="1"/>
        <w:rPr>
          <w:rFonts w:ascii="Roboto" w:hAnsi="Roboto" w:cs="Roboto"/>
        </w:rPr>
      </w:pPr>
      <w:r>
        <w:rPr>
          <w:rFonts w:ascii="Roboto" w:hAnsi="Roboto" w:cs="Roboto"/>
          <w:kern w:val="0"/>
          <w:lang w:eastAsia="en-US"/>
        </w:rPr>
        <w:t>2.</w:t>
      </w:r>
      <w:r>
        <w:rPr>
          <w:rFonts w:ascii="Roboto" w:hAnsi="Roboto" w:cs="Roboto"/>
          <w:kern w:val="0"/>
          <w:lang w:eastAsia="en-US"/>
        </w:rPr>
        <w:tab/>
      </w:r>
      <w:r w:rsidR="00D5684E">
        <w:rPr>
          <w:rFonts w:ascii="Roboto" w:hAnsi="Roboto" w:cs="Roboto"/>
          <w:kern w:val="0"/>
          <w:lang w:eastAsia="en-US"/>
        </w:rPr>
        <w:t xml:space="preserve">Wykonawca zobowiązany jest przekazać Zamawiającemu pisemny wniosek o dokonanie zmiany umowy, w okolicznościach, o których mowa w ust. 1 pkt 5) lit. a)-d). Wniosek powinien zawierać propozycję zmiany umowy w zakresie wysokości wynagrodzenia należnego na podstawie niniejszej umowy wraz z jej uzasadnieniem oraz dokumenty niezbędne do oceny przez Zamawiającego, czy zmiany, o których mowa wyżej, mają lub będą miały wpływ na koszty wykonania umowy przez </w:t>
      </w:r>
      <w:r w:rsidR="00D5684E">
        <w:rPr>
          <w:rFonts w:ascii="Roboto" w:hAnsi="Roboto" w:cs="Roboto"/>
          <w:kern w:val="0"/>
          <w:lang w:eastAsia="en-US"/>
        </w:rPr>
        <w:lastRenderedPageBreak/>
        <w:t>Wykonawcę oraz w jakim stopniu zmiany tych kosztów uzasadniają zmianę wysokości jego wynagrodzenia, a w szczególności:</w:t>
      </w:r>
    </w:p>
    <w:p w14:paraId="15DADDCD"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1)</w:t>
      </w:r>
      <w:r>
        <w:rPr>
          <w:rFonts w:ascii="Roboto" w:hAnsi="Roboto" w:cs="Roboto"/>
          <w:kern w:val="0"/>
          <w:lang w:eastAsia="en-US"/>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o pracę dokumenty potwierdzające zgłoszenie pracowników do ubezpieczeń lub dokumenty potwierdzające wpłaty do pracowniczych planów kapitałowych ; </w:t>
      </w:r>
    </w:p>
    <w:p w14:paraId="087BC92F"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2)</w:t>
      </w:r>
      <w:r>
        <w:rPr>
          <w:rFonts w:ascii="Roboto" w:hAnsi="Roboto" w:cs="Roboto"/>
          <w:kern w:val="0"/>
          <w:lang w:eastAsia="en-US"/>
        </w:rPr>
        <w:tab/>
        <w:t>wskazanie wpływu zmian na wysokość kosztów wykonania umowy przez Wykonawcę,</w:t>
      </w:r>
    </w:p>
    <w:p w14:paraId="0FE1BD09"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3)</w:t>
      </w:r>
      <w:r>
        <w:rPr>
          <w:rFonts w:ascii="Roboto" w:hAnsi="Roboto" w:cs="Roboto"/>
          <w:kern w:val="0"/>
          <w:lang w:eastAsia="en-US"/>
        </w:rPr>
        <w:tab/>
        <w:t>szczegółową kalkulację proponowanej zmienionej wysokości wynagrodzenia Wykonawcy oraz wykazanie adekwatności propozycji do zmiany wysokości kosztów wykonania umowy przez Wykonawcę.</w:t>
      </w:r>
    </w:p>
    <w:p w14:paraId="621DB525" w14:textId="00FDCB26" w:rsidR="00D5684E" w:rsidRDefault="00B75526" w:rsidP="00EE610B">
      <w:pPr>
        <w:widowControl/>
        <w:suppressAutoHyphens w:val="0"/>
        <w:autoSpaceDN/>
        <w:spacing w:before="60" w:after="120"/>
        <w:ind w:left="284" w:hanging="284"/>
        <w:jc w:val="both"/>
        <w:textAlignment w:val="auto"/>
        <w:outlineLvl w:val="1"/>
        <w:rPr>
          <w:rFonts w:ascii="Roboto" w:hAnsi="Roboto" w:cs="Roboto"/>
          <w:kern w:val="0"/>
          <w:lang w:eastAsia="en-US"/>
        </w:rPr>
      </w:pPr>
      <w:r>
        <w:rPr>
          <w:rFonts w:ascii="Roboto" w:hAnsi="Roboto" w:cs="Roboto"/>
          <w:kern w:val="0"/>
          <w:lang w:eastAsia="en-US"/>
        </w:rPr>
        <w:t>3.</w:t>
      </w:r>
      <w:r w:rsidR="00D5684E">
        <w:rPr>
          <w:rFonts w:ascii="Roboto" w:hAnsi="Roboto" w:cs="Roboto"/>
          <w:kern w:val="0"/>
          <w:lang w:eastAsia="en-US"/>
        </w:rPr>
        <w:tab/>
      </w:r>
      <w:r w:rsidR="00D5684E">
        <w:rPr>
          <w:rFonts w:ascii="Roboto" w:hAnsi="Roboto" w:cs="Roboto"/>
        </w:rPr>
        <w:t>W terminie 30 dni od otrzymania wniosku, o którym mowa w ust. 2, Zamawiający może zwrócić się do Wykonawcy o jego uzupełnienie, poprzez przekazanie dodatkowych wyjaśnień, informacji lub dokumentów.</w:t>
      </w:r>
    </w:p>
    <w:p w14:paraId="28BB3318" w14:textId="44470E17" w:rsidR="00D5684E" w:rsidRDefault="00D5684E" w:rsidP="00EE610B">
      <w:pPr>
        <w:widowControl/>
        <w:suppressAutoHyphens w:val="0"/>
        <w:autoSpaceDN/>
        <w:spacing w:before="60" w:after="120"/>
        <w:ind w:left="284" w:hanging="284"/>
        <w:jc w:val="both"/>
        <w:textAlignment w:val="auto"/>
        <w:outlineLvl w:val="1"/>
        <w:rPr>
          <w:rStyle w:val="Odwoaniedokomentarza"/>
          <w:lang w:eastAsia="en-US"/>
        </w:rPr>
      </w:pPr>
      <w:r>
        <w:rPr>
          <w:rFonts w:ascii="Roboto" w:hAnsi="Roboto" w:cs="Roboto"/>
          <w:kern w:val="0"/>
          <w:lang w:eastAsia="en-US"/>
        </w:rPr>
        <w:t>4.</w:t>
      </w:r>
      <w:r>
        <w:rPr>
          <w:rFonts w:ascii="Roboto" w:hAnsi="Roboto" w:cs="Roboto"/>
        </w:rPr>
        <w:tab/>
        <w:t>Zamawiający zajmie pisemne stanowisko wobec wniosku Wykonawcy, w terminie 30 dni od dnia otrzymania potwierdzającego przywołane przez Wykonawcę okoliczności wniosku. W przypadku uwzględnienia wniosku przez Zamawiającego strony podejmą działania w celu uzgodnienia treści aneksu do umowy oraz jego podpisania.</w:t>
      </w:r>
      <w:r>
        <w:rPr>
          <w:rFonts w:ascii="Roboto-Regular" w:hAnsi="Roboto-Regular" w:cs="Roboto-Regular"/>
        </w:rPr>
        <w:t xml:space="preserve"> </w:t>
      </w:r>
      <w:r>
        <w:rPr>
          <w:rFonts w:ascii="Roboto" w:hAnsi="Roboto" w:cs="Roboto"/>
        </w:rPr>
        <w:t>Aneks dotyczący zmiany wysokości wynagrodzenia należnego Zleceniobiorcy na mocy umowy w przypadku wystąpienia okoliczności wskazanych w art. 142 ust. 5 ustawy Pzp obowiązywać będzie każdorazowo od dnia wejścia w życie zmian przepisów o których mowa powyżej.</w:t>
      </w:r>
    </w:p>
    <w:p w14:paraId="30A3F3B7" w14:textId="60D91DBE" w:rsidR="00D5684E" w:rsidRDefault="00D5684E" w:rsidP="00EE610B">
      <w:pPr>
        <w:pStyle w:val="Akapitzlist"/>
        <w:suppressAutoHyphens w:val="0"/>
        <w:autoSpaceDN/>
        <w:spacing w:before="60" w:after="120"/>
        <w:ind w:left="284" w:hanging="284"/>
        <w:jc w:val="both"/>
        <w:textAlignment w:val="auto"/>
        <w:outlineLvl w:val="1"/>
        <w:rPr>
          <w:rFonts w:ascii="Times New Roman" w:hAnsi="Times New Roman" w:cs="Times New Roman"/>
          <w:sz w:val="20"/>
          <w:szCs w:val="20"/>
          <w:lang w:eastAsia="en-US"/>
        </w:rPr>
      </w:pPr>
      <w:r>
        <w:rPr>
          <w:rFonts w:ascii="Roboto" w:hAnsi="Roboto" w:cs="Roboto"/>
          <w:color w:val="000000"/>
          <w:sz w:val="20"/>
          <w:szCs w:val="20"/>
        </w:rPr>
        <w:t>5</w:t>
      </w:r>
      <w:r w:rsidR="00B75526">
        <w:rPr>
          <w:rFonts w:ascii="Roboto" w:hAnsi="Roboto" w:cs="Roboto"/>
          <w:color w:val="000000"/>
        </w:rPr>
        <w:t>.</w:t>
      </w:r>
      <w:r>
        <w:rPr>
          <w:rFonts w:ascii="Roboto" w:hAnsi="Roboto" w:cs="Roboto"/>
          <w:color w:val="000000"/>
        </w:rPr>
        <w:tab/>
      </w:r>
      <w:r>
        <w:rPr>
          <w:rFonts w:ascii="Roboto" w:hAnsi="Roboto" w:cs="Roboto"/>
          <w:color w:val="000000"/>
          <w:sz w:val="20"/>
          <w:szCs w:val="20"/>
        </w:rPr>
        <w:t>Wszelkie zmiany niniejszej umowy będą odbywały się w formie aneksu do umowy pod rygorem nieważności, za wyjątkiem zmiany, o której mowa w ust. 1 pkt 4). W przypadku zmiany w zakresie osób reprezentujących Zamawiającego, Zamawiający poinformuje Wykonawcę na piśmie.</w:t>
      </w:r>
    </w:p>
    <w:p w14:paraId="790ECDAD" w14:textId="77777777" w:rsidR="00D5684E" w:rsidRDefault="00D5684E" w:rsidP="00EE610B">
      <w:pPr>
        <w:widowControl/>
        <w:suppressAutoHyphens w:val="0"/>
        <w:autoSpaceDN/>
        <w:textAlignment w:val="auto"/>
        <w:rPr>
          <w:rFonts w:ascii="Roboto" w:hAnsi="Roboto" w:cs="Roboto"/>
          <w:b/>
          <w:bCs/>
          <w:color w:val="000000"/>
        </w:rPr>
      </w:pPr>
    </w:p>
    <w:p w14:paraId="47F56394" w14:textId="77777777" w:rsidR="00D5684E" w:rsidRDefault="00D5684E"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11</w:t>
      </w:r>
    </w:p>
    <w:p w14:paraId="2BF9F6D0" w14:textId="704499EE" w:rsidR="00D5684E" w:rsidRDefault="00B75526"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Rozwiązanie umowy</w:t>
      </w:r>
    </w:p>
    <w:p w14:paraId="2F7E5F6F" w14:textId="72891E18" w:rsidR="00D5684E" w:rsidRDefault="00D5684E" w:rsidP="00EE610B">
      <w:pPr>
        <w:widowControl/>
        <w:suppressAutoHyphens w:val="0"/>
        <w:autoSpaceDN/>
        <w:spacing w:after="120"/>
        <w:ind w:left="284" w:hanging="283"/>
        <w:jc w:val="both"/>
        <w:textAlignment w:val="auto"/>
        <w:rPr>
          <w:rFonts w:ascii="Roboto" w:hAnsi="Roboto" w:cs="Roboto"/>
          <w:kern w:val="0"/>
        </w:rPr>
      </w:pPr>
      <w:r>
        <w:rPr>
          <w:rFonts w:ascii="Roboto" w:hAnsi="Roboto" w:cs="Roboto"/>
          <w:kern w:val="0"/>
          <w:lang w:eastAsia="ar-SA"/>
        </w:rPr>
        <w:t>1.</w:t>
      </w:r>
      <w:r>
        <w:rPr>
          <w:rFonts w:ascii="Roboto" w:hAnsi="Roboto" w:cs="Roboto"/>
          <w:kern w:val="0"/>
          <w:lang w:eastAsia="ar-SA"/>
        </w:rPr>
        <w:tab/>
      </w:r>
      <w:r>
        <w:rPr>
          <w:rFonts w:ascii="Roboto" w:hAnsi="Roboto" w:cs="Roboto"/>
          <w:kern w:val="0"/>
        </w:rPr>
        <w:t xml:space="preserve">Zamawiający może rozwiązać umowę bez wypowiedzenia z powodu niedotrzymania przez Wykonawcę istotnych postanowień umowy w terminie 30 dni od powzięcia wiadomości </w:t>
      </w:r>
      <w:r w:rsidR="00694D97">
        <w:rPr>
          <w:rFonts w:ascii="Roboto" w:hAnsi="Roboto" w:cs="Roboto"/>
          <w:kern w:val="0"/>
        </w:rPr>
        <w:br/>
      </w:r>
      <w:r>
        <w:rPr>
          <w:rFonts w:ascii="Roboto" w:hAnsi="Roboto" w:cs="Roboto"/>
          <w:kern w:val="0"/>
        </w:rPr>
        <w:t>o powyższych okolicznościach, w szczególności w przypadku gdy:</w:t>
      </w:r>
    </w:p>
    <w:p w14:paraId="1E1FDEF2" w14:textId="77777777" w:rsidR="00D5684E" w:rsidRDefault="00D5684E" w:rsidP="00EE610B">
      <w:pPr>
        <w:widowControl/>
        <w:numPr>
          <w:ilvl w:val="0"/>
          <w:numId w:val="18"/>
        </w:numPr>
        <w:suppressAutoHyphens w:val="0"/>
        <w:autoSpaceDE w:val="0"/>
        <w:autoSpaceDN/>
        <w:spacing w:after="160"/>
        <w:ind w:left="1134" w:hanging="425"/>
        <w:jc w:val="both"/>
        <w:textAlignment w:val="auto"/>
        <w:rPr>
          <w:rFonts w:ascii="Roboto" w:hAnsi="Roboto" w:cs="Roboto"/>
          <w:kern w:val="0"/>
          <w:lang w:eastAsia="ar-SA"/>
        </w:rPr>
      </w:pPr>
      <w:r>
        <w:rPr>
          <w:rFonts w:ascii="Roboto" w:hAnsi="Roboto" w:cs="Roboto"/>
          <w:kern w:val="0"/>
          <w:lang w:eastAsia="ar-SA"/>
        </w:rPr>
        <w:t>Wykonawca wykonuje przedmiot umowy w sposób niezgodny z SIWZ,</w:t>
      </w:r>
    </w:p>
    <w:p w14:paraId="47B8B78A" w14:textId="77777777" w:rsidR="00D5684E" w:rsidRDefault="00D5684E" w:rsidP="00EE610B">
      <w:pPr>
        <w:widowControl/>
        <w:numPr>
          <w:ilvl w:val="0"/>
          <w:numId w:val="18"/>
        </w:numPr>
        <w:suppressAutoHyphens w:val="0"/>
        <w:autoSpaceDE w:val="0"/>
        <w:autoSpaceDN/>
        <w:spacing w:after="160"/>
        <w:ind w:left="1134" w:hanging="425"/>
        <w:jc w:val="both"/>
        <w:textAlignment w:val="auto"/>
        <w:rPr>
          <w:rFonts w:ascii="Roboto" w:hAnsi="Roboto" w:cs="Roboto"/>
          <w:kern w:val="0"/>
          <w:lang w:eastAsia="ar-SA"/>
        </w:rPr>
      </w:pPr>
      <w:r>
        <w:rPr>
          <w:rFonts w:ascii="Roboto" w:hAnsi="Roboto" w:cs="Roboto"/>
          <w:kern w:val="0"/>
          <w:lang w:eastAsia="ar-SA"/>
        </w:rPr>
        <w:t>Wykonawca nie rozpoczął realizacji usługi bez uzasadnionej przyczyny lub nie kontynuuje jej pomimo wezwania Zamawiającego złożonego na piśmie,</w:t>
      </w:r>
    </w:p>
    <w:p w14:paraId="146609DE" w14:textId="77777777" w:rsidR="00D5684E" w:rsidRDefault="00D5684E" w:rsidP="00EE610B">
      <w:pPr>
        <w:widowControl/>
        <w:numPr>
          <w:ilvl w:val="0"/>
          <w:numId w:val="18"/>
        </w:numPr>
        <w:suppressAutoHyphens w:val="0"/>
        <w:autoSpaceDE w:val="0"/>
        <w:autoSpaceDN/>
        <w:spacing w:after="60"/>
        <w:ind w:left="1134" w:hanging="425"/>
        <w:jc w:val="both"/>
        <w:textAlignment w:val="auto"/>
        <w:rPr>
          <w:rFonts w:ascii="Roboto" w:hAnsi="Roboto" w:cs="Roboto"/>
          <w:kern w:val="0"/>
          <w:lang w:eastAsia="ar-SA"/>
        </w:rPr>
      </w:pPr>
      <w:r>
        <w:rPr>
          <w:rFonts w:ascii="Roboto" w:hAnsi="Roboto" w:cs="Roboto"/>
          <w:kern w:val="0"/>
          <w:lang w:eastAsia="ar-SA"/>
        </w:rPr>
        <w:t>Wykonawca nie wywiązuje się z terminów określonych w § 4,</w:t>
      </w:r>
    </w:p>
    <w:p w14:paraId="2995503C" w14:textId="77777777" w:rsidR="00D5684E" w:rsidRDefault="00D5684E" w:rsidP="00EE610B">
      <w:pPr>
        <w:widowControl/>
        <w:numPr>
          <w:ilvl w:val="0"/>
          <w:numId w:val="18"/>
        </w:numPr>
        <w:tabs>
          <w:tab w:val="num" w:pos="567"/>
        </w:tabs>
        <w:suppressAutoHyphens w:val="0"/>
        <w:autoSpaceDN/>
        <w:spacing w:before="80" w:after="80"/>
        <w:ind w:left="1134" w:hanging="425"/>
        <w:jc w:val="both"/>
        <w:textAlignment w:val="auto"/>
        <w:rPr>
          <w:rFonts w:ascii="Roboto" w:hAnsi="Roboto" w:cs="Roboto"/>
          <w:kern w:val="0"/>
          <w:lang w:eastAsia="ar-SA"/>
        </w:rPr>
      </w:pPr>
      <w:r>
        <w:rPr>
          <w:rFonts w:ascii="Roboto" w:hAnsi="Roboto" w:cs="Roboto"/>
          <w:kern w:val="0"/>
          <w:lang w:eastAsia="ar-SA"/>
        </w:rPr>
        <w:t>Wykonawca w jakikolwiek inny sposób narusza postanowienia niniejszej Umowy.</w:t>
      </w:r>
    </w:p>
    <w:p w14:paraId="3D25A51E" w14:textId="1B5CD7FB" w:rsidR="00D5684E" w:rsidRDefault="00D5684E" w:rsidP="00EE610B">
      <w:pPr>
        <w:tabs>
          <w:tab w:val="left" w:pos="284"/>
        </w:tabs>
        <w:autoSpaceDN/>
        <w:spacing w:after="120"/>
        <w:ind w:left="284" w:hanging="284"/>
        <w:jc w:val="both"/>
        <w:textAlignment w:val="auto"/>
        <w:rPr>
          <w:rFonts w:ascii="Roboto" w:hAnsi="Roboto" w:cs="Roboto"/>
          <w:kern w:val="0"/>
          <w:lang w:eastAsia="ar-SA"/>
        </w:rPr>
      </w:pPr>
      <w:r>
        <w:rPr>
          <w:rFonts w:ascii="Roboto" w:hAnsi="Roboto" w:cs="Roboto"/>
          <w:kern w:val="0"/>
          <w:lang w:eastAsia="ar-SA"/>
        </w:rPr>
        <w:t>2.</w:t>
      </w:r>
      <w:r>
        <w:rPr>
          <w:rFonts w:ascii="Roboto" w:hAnsi="Roboto" w:cs="Roboto"/>
          <w:kern w:val="0"/>
          <w:lang w:eastAsia="ar-SA"/>
        </w:rPr>
        <w:tab/>
      </w:r>
      <w:r>
        <w:rPr>
          <w:rFonts w:ascii="Roboto" w:hAnsi="Roboto" w:cs="Roboto"/>
          <w:kern w:val="0"/>
        </w:rPr>
        <w:t xml:space="preserve">W razie wystąpienia istotnej zmiany okoliczności powodującej, że wykonanie umowy nie leży </w:t>
      </w:r>
      <w:r w:rsidR="00EE610B">
        <w:rPr>
          <w:rFonts w:ascii="Roboto" w:hAnsi="Roboto" w:cs="Roboto"/>
          <w:kern w:val="0"/>
        </w:rPr>
        <w:br/>
      </w:r>
      <w:r>
        <w:rPr>
          <w:rFonts w:ascii="Roboto" w:hAnsi="Roboto" w:cs="Roboto"/>
          <w:kern w:val="0"/>
        </w:rPr>
        <w:t>w interesie publicznym, czego nie można było przewidzieć w chwili zawarcia umowy, Zamawiający może rozwiązać  bez wypowiedzenia umowę w chwili powzięcia wiadomości o tych okolicznościach, a Wykonawca może żądać jedynie wynagrodzenia należnego mu z tytułu już wykonanej części umowy.</w:t>
      </w:r>
    </w:p>
    <w:p w14:paraId="683C50EE" w14:textId="12D22E95" w:rsidR="00D5684E" w:rsidRDefault="00D5684E" w:rsidP="00EE610B">
      <w:pPr>
        <w:pStyle w:val="Tekstpodstawowy2"/>
        <w:tabs>
          <w:tab w:val="clear" w:pos="426"/>
        </w:tabs>
        <w:spacing w:before="0"/>
        <w:ind w:hanging="284"/>
        <w:rPr>
          <w:lang w:eastAsia="ar-SA"/>
        </w:rPr>
      </w:pPr>
      <w:r>
        <w:rPr>
          <w:lang w:eastAsia="ar-SA"/>
        </w:rPr>
        <w:t>3.</w:t>
      </w:r>
      <w:r>
        <w:rPr>
          <w:lang w:eastAsia="ar-SA"/>
        </w:rPr>
        <w:tab/>
        <w:t>Rozwiązanie umowy wymaga formy pisemnej pod rygorem nieważności.</w:t>
      </w:r>
    </w:p>
    <w:p w14:paraId="6CF99CEA" w14:textId="3CCF94A3" w:rsidR="00D5684E" w:rsidRDefault="00D5684E" w:rsidP="00EE610B">
      <w:pPr>
        <w:pStyle w:val="Tekstpodstawowy2"/>
        <w:spacing w:before="0"/>
        <w:ind w:hanging="284"/>
      </w:pPr>
      <w:r>
        <w:t>4.</w:t>
      </w:r>
      <w:r>
        <w:tab/>
        <w:t>Rozwiązanie umowy przez Zamawiającego z przyczyn, o których mowa w ust.1, nie zwalnia Wykonawcy z obowiązku zapłaty kar umownych za opóźnienie, o których mowa w § 8.</w:t>
      </w:r>
    </w:p>
    <w:p w14:paraId="3F05B0C6" w14:textId="494F1067" w:rsidR="00D5684E" w:rsidRDefault="00D5684E" w:rsidP="00EE610B">
      <w:pPr>
        <w:pStyle w:val="Tekstpodstawowy2"/>
        <w:spacing w:before="0" w:after="0"/>
        <w:ind w:hanging="284"/>
      </w:pPr>
      <w:r>
        <w:t>5.</w:t>
      </w:r>
      <w:r>
        <w:tab/>
        <w:t xml:space="preserve">W przypadku rozwiązania umowy przez Zamawiającego z przyczyn leżących po stronie Wykonawcy, Wykonawca zapłaci </w:t>
      </w:r>
      <w:r w:rsidR="00277DE5">
        <w:t xml:space="preserve">Zamawiającemu </w:t>
      </w:r>
      <w:r>
        <w:t>karę umowną w wysokości kwartalnego wynagrodzenia brutto określonego w § 6 ust. 1.</w:t>
      </w:r>
    </w:p>
    <w:p w14:paraId="585B67D5" w14:textId="77777777" w:rsidR="00D5684E" w:rsidRDefault="00D5684E" w:rsidP="00EE610B">
      <w:pPr>
        <w:pStyle w:val="Standard"/>
        <w:widowControl w:val="0"/>
        <w:tabs>
          <w:tab w:val="left" w:pos="360"/>
        </w:tabs>
        <w:spacing w:after="120" w:line="240" w:lineRule="auto"/>
        <w:ind w:firstLine="0"/>
        <w:rPr>
          <w:rFonts w:ascii="Roboto" w:hAnsi="Roboto" w:cs="Roboto"/>
          <w:b/>
          <w:bCs/>
          <w:color w:val="000000"/>
          <w:sz w:val="20"/>
          <w:szCs w:val="20"/>
          <w:lang w:eastAsia="pl-PL"/>
        </w:rPr>
      </w:pPr>
    </w:p>
    <w:p w14:paraId="45AB304B" w14:textId="77777777" w:rsidR="00D5684E" w:rsidRDefault="00D5684E"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12</w:t>
      </w:r>
    </w:p>
    <w:p w14:paraId="536885E3" w14:textId="77777777" w:rsidR="00D5684E" w:rsidRDefault="00D5684E" w:rsidP="00EE610B">
      <w:pPr>
        <w:pStyle w:val="Standard"/>
        <w:widowControl w:val="0"/>
        <w:numPr>
          <w:ilvl w:val="0"/>
          <w:numId w:val="11"/>
        </w:numPr>
        <w:tabs>
          <w:tab w:val="left" w:pos="284"/>
        </w:tabs>
        <w:spacing w:after="120" w:line="240" w:lineRule="auto"/>
        <w:ind w:left="0" w:firstLine="0"/>
        <w:rPr>
          <w:rFonts w:ascii="Roboto" w:hAnsi="Roboto" w:cs="Roboto"/>
          <w:sz w:val="20"/>
          <w:szCs w:val="20"/>
        </w:rPr>
      </w:pPr>
      <w:r>
        <w:rPr>
          <w:rFonts w:ascii="Roboto" w:hAnsi="Roboto" w:cs="Roboto"/>
          <w:sz w:val="20"/>
          <w:szCs w:val="20"/>
        </w:rPr>
        <w:lastRenderedPageBreak/>
        <w:t xml:space="preserve">Osobą odpowiedzialną za realizację umowy  ze strony Wykonawcy jest: </w:t>
      </w:r>
    </w:p>
    <w:p w14:paraId="6BE52ABB" w14:textId="77777777" w:rsidR="00D5684E" w:rsidRDefault="00D5684E" w:rsidP="00EE610B">
      <w:pPr>
        <w:pStyle w:val="Standard"/>
        <w:widowControl w:val="0"/>
        <w:numPr>
          <w:ilvl w:val="0"/>
          <w:numId w:val="12"/>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51A53CE5" w14:textId="77777777" w:rsidR="00D5684E" w:rsidRDefault="00D5684E" w:rsidP="00EE610B">
      <w:pPr>
        <w:pStyle w:val="Standard"/>
        <w:widowControl w:val="0"/>
        <w:numPr>
          <w:ilvl w:val="0"/>
          <w:numId w:val="12"/>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4B1E0BDC" w14:textId="77777777" w:rsidR="00D5684E" w:rsidRDefault="00D5684E" w:rsidP="00EE610B">
      <w:pPr>
        <w:pStyle w:val="Standard"/>
        <w:widowControl w:val="0"/>
        <w:numPr>
          <w:ilvl w:val="0"/>
          <w:numId w:val="11"/>
        </w:numPr>
        <w:spacing w:after="120" w:line="240" w:lineRule="auto"/>
        <w:ind w:left="284" w:hanging="284"/>
        <w:rPr>
          <w:rFonts w:ascii="Roboto" w:hAnsi="Roboto" w:cs="Roboto"/>
          <w:sz w:val="20"/>
          <w:szCs w:val="20"/>
        </w:rPr>
      </w:pPr>
      <w:r>
        <w:rPr>
          <w:rFonts w:ascii="Roboto" w:hAnsi="Roboto" w:cs="Roboto"/>
          <w:sz w:val="20"/>
          <w:szCs w:val="20"/>
        </w:rPr>
        <w:t>Pracownikami odpowiedzialnymi za urządzenia objęte przedmiotem umowy, pełniącymi jednocześnie funkcję przedstawiciela Zamawiającego, upoważnionymi do podpisywania dokumentów stanowiących podstawę do rozliczenia tj. protokołów wykonania przeglądu lub naprawy są:</w:t>
      </w:r>
    </w:p>
    <w:p w14:paraId="5AB9DBA0" w14:textId="77777777" w:rsidR="00D5684E" w:rsidRDefault="00D5684E" w:rsidP="00EE610B">
      <w:pPr>
        <w:pStyle w:val="Standard"/>
        <w:widowControl w:val="0"/>
        <w:numPr>
          <w:ilvl w:val="0"/>
          <w:numId w:val="13"/>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272B67C3" w14:textId="77777777" w:rsidR="00D5684E" w:rsidRDefault="00D5684E" w:rsidP="00EE610B">
      <w:pPr>
        <w:pStyle w:val="Standard"/>
        <w:widowControl w:val="0"/>
        <w:numPr>
          <w:ilvl w:val="0"/>
          <w:numId w:val="13"/>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47386720" w14:textId="77777777" w:rsidR="00D5684E" w:rsidRDefault="00D5684E" w:rsidP="00EE610B">
      <w:pPr>
        <w:pStyle w:val="Standard"/>
        <w:widowControl w:val="0"/>
        <w:tabs>
          <w:tab w:val="left" w:pos="360"/>
        </w:tabs>
        <w:spacing w:after="120" w:line="240" w:lineRule="auto"/>
        <w:ind w:firstLine="0"/>
        <w:rPr>
          <w:rFonts w:ascii="Roboto" w:hAnsi="Roboto" w:cs="Roboto"/>
          <w:b/>
          <w:bCs/>
          <w:sz w:val="20"/>
          <w:szCs w:val="20"/>
        </w:rPr>
      </w:pPr>
    </w:p>
    <w:p w14:paraId="59D914CF" w14:textId="77777777" w:rsidR="00D5684E" w:rsidRDefault="00D5684E" w:rsidP="00EE610B">
      <w:pPr>
        <w:pStyle w:val="Standard"/>
        <w:spacing w:before="120" w:after="0" w:line="240" w:lineRule="auto"/>
        <w:ind w:firstLine="0"/>
        <w:jc w:val="center"/>
        <w:rPr>
          <w:rFonts w:ascii="Roboto" w:hAnsi="Roboto" w:cs="Roboto"/>
          <w:b/>
          <w:bCs/>
          <w:sz w:val="20"/>
          <w:szCs w:val="20"/>
          <w:lang w:eastAsia="ar-SA"/>
        </w:rPr>
      </w:pPr>
      <w:r>
        <w:rPr>
          <w:rFonts w:ascii="Roboto" w:hAnsi="Roboto" w:cs="Roboto"/>
          <w:b/>
          <w:bCs/>
          <w:sz w:val="20"/>
          <w:szCs w:val="20"/>
          <w:lang w:eastAsia="ar-SA"/>
        </w:rPr>
        <w:t>§ 13</w:t>
      </w:r>
    </w:p>
    <w:p w14:paraId="78002F66" w14:textId="77777777" w:rsidR="00D5684E" w:rsidRDefault="00D5684E" w:rsidP="00EE610B">
      <w:pPr>
        <w:pStyle w:val="Standard"/>
        <w:spacing w:before="120" w:after="0" w:line="240" w:lineRule="auto"/>
        <w:ind w:firstLine="0"/>
        <w:jc w:val="center"/>
        <w:rPr>
          <w:rFonts w:ascii="Roboto" w:hAnsi="Roboto" w:cs="Roboto"/>
          <w:b/>
          <w:bCs/>
          <w:sz w:val="20"/>
          <w:szCs w:val="20"/>
          <w:lang w:eastAsia="ar-SA"/>
        </w:rPr>
      </w:pPr>
      <w:r>
        <w:rPr>
          <w:rFonts w:ascii="Roboto" w:hAnsi="Roboto" w:cs="Roboto"/>
          <w:b/>
          <w:bCs/>
          <w:sz w:val="20"/>
          <w:szCs w:val="20"/>
          <w:lang w:eastAsia="ar-SA"/>
        </w:rPr>
        <w:t>Postanowienia końcowe</w:t>
      </w:r>
    </w:p>
    <w:p w14:paraId="3A2752F7" w14:textId="77777777" w:rsidR="00D5684E" w:rsidRDefault="00D5684E" w:rsidP="00EE610B">
      <w:pPr>
        <w:pStyle w:val="Standard"/>
        <w:widowControl w:val="0"/>
        <w:numPr>
          <w:ilvl w:val="0"/>
          <w:numId w:val="14"/>
        </w:numPr>
        <w:tabs>
          <w:tab w:val="left" w:pos="-730"/>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 sprawach nieuregulowanych postanowieniami niniejszej umowy zastosowanie mają przepisy ustawy - Prawo zamówień publicznych, Prawa wodnego i Kodeksu Cywilnego.</w:t>
      </w:r>
    </w:p>
    <w:p w14:paraId="11A6B1C3"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 przypadku powstania sporów w toku realizacji umowy, Strony dołożą starań, aby rozwiązać je na drodze ugody. Jeżeli ugoda nie dojdzie do skutku, spory będą rozstrzygnięte przez sąd powszechny właściwy miejscowo ze względu na siedzibę Zamawiającego.</w:t>
      </w:r>
    </w:p>
    <w:p w14:paraId="42FE4C1F"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Wszelkie zmiany umowy wymagają formy pisemnej pod rygorem nieważności.</w:t>
      </w:r>
    </w:p>
    <w:p w14:paraId="30BB29A3"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Załączniki do umowy stanowią jej integralną część.</w:t>
      </w:r>
    </w:p>
    <w:p w14:paraId="17392D08" w14:textId="77777777" w:rsidR="00D5684E" w:rsidRDefault="00D5684E" w:rsidP="00EE610B">
      <w:pPr>
        <w:pStyle w:val="Standard"/>
        <w:widowControl w:val="0"/>
        <w:numPr>
          <w:ilvl w:val="0"/>
          <w:numId w:val="14"/>
        </w:numPr>
        <w:tabs>
          <w:tab w:val="left" w:pos="284"/>
        </w:tabs>
        <w:spacing w:after="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Umowę niniejszą sporządzono w dwóch egzemplarzach, po jednym egzemplarzu dla każdej ze stron.</w:t>
      </w:r>
    </w:p>
    <w:p w14:paraId="07814515" w14:textId="7B6926CF" w:rsidR="00D5684E" w:rsidRDefault="00D5684E" w:rsidP="00EE610B">
      <w:pPr>
        <w:pStyle w:val="Standard"/>
        <w:widowControl w:val="0"/>
        <w:tabs>
          <w:tab w:val="left" w:pos="360"/>
        </w:tabs>
        <w:spacing w:after="120" w:line="240" w:lineRule="auto"/>
        <w:ind w:firstLine="0"/>
        <w:rPr>
          <w:rFonts w:ascii="Roboto" w:hAnsi="Roboto" w:cs="Roboto"/>
          <w:b/>
          <w:bCs/>
          <w:sz w:val="20"/>
          <w:szCs w:val="20"/>
        </w:rPr>
      </w:pPr>
    </w:p>
    <w:p w14:paraId="0C02C073" w14:textId="609DB459" w:rsidR="00B75526" w:rsidRDefault="00B75526" w:rsidP="00EE610B">
      <w:pPr>
        <w:pStyle w:val="Standard"/>
        <w:widowControl w:val="0"/>
        <w:tabs>
          <w:tab w:val="left" w:pos="360"/>
        </w:tabs>
        <w:spacing w:after="120" w:line="240" w:lineRule="auto"/>
        <w:ind w:firstLine="0"/>
        <w:rPr>
          <w:rFonts w:ascii="Roboto" w:hAnsi="Roboto" w:cs="Roboto"/>
          <w:b/>
          <w:bCs/>
          <w:sz w:val="20"/>
          <w:szCs w:val="20"/>
        </w:rPr>
      </w:pPr>
    </w:p>
    <w:p w14:paraId="1D1C997E" w14:textId="656D91C9" w:rsidR="00B75526" w:rsidRDefault="00B75526" w:rsidP="00EE610B">
      <w:pPr>
        <w:pStyle w:val="Standard"/>
        <w:widowControl w:val="0"/>
        <w:tabs>
          <w:tab w:val="left" w:pos="360"/>
        </w:tabs>
        <w:spacing w:after="120" w:line="240" w:lineRule="auto"/>
        <w:ind w:firstLine="0"/>
        <w:rPr>
          <w:rFonts w:ascii="Roboto" w:hAnsi="Roboto" w:cs="Roboto"/>
          <w:b/>
          <w:bCs/>
          <w:sz w:val="20"/>
          <w:szCs w:val="20"/>
        </w:rPr>
      </w:pPr>
    </w:p>
    <w:p w14:paraId="377EC57B" w14:textId="156AC405" w:rsidR="00EE610B" w:rsidRDefault="00EE610B" w:rsidP="00EE610B">
      <w:pPr>
        <w:pStyle w:val="Standard"/>
        <w:widowControl w:val="0"/>
        <w:tabs>
          <w:tab w:val="left" w:pos="360"/>
        </w:tabs>
        <w:spacing w:after="120" w:line="240" w:lineRule="auto"/>
        <w:ind w:firstLine="0"/>
        <w:rPr>
          <w:rFonts w:ascii="Roboto" w:hAnsi="Roboto" w:cs="Roboto"/>
          <w:b/>
          <w:bCs/>
          <w:sz w:val="20"/>
          <w:szCs w:val="20"/>
        </w:rPr>
      </w:pPr>
    </w:p>
    <w:p w14:paraId="07B36F29" w14:textId="77777777" w:rsidR="00694D97" w:rsidRPr="00E77141" w:rsidRDefault="00694D97" w:rsidP="00694D97">
      <w:pPr>
        <w:tabs>
          <w:tab w:val="left" w:pos="708"/>
          <w:tab w:val="center" w:pos="4536"/>
          <w:tab w:val="right" w:pos="9072"/>
        </w:tabs>
        <w:autoSpaceDE w:val="0"/>
        <w:adjustRightInd w:val="0"/>
        <w:jc w:val="both"/>
        <w:rPr>
          <w:rFonts w:ascii="Roboto" w:eastAsia="Times New Roman" w:hAnsi="Roboto" w:cs="Times New Roman"/>
          <w:color w:val="000000"/>
          <w:u w:val="single"/>
        </w:rPr>
      </w:pPr>
      <w:r w:rsidRPr="00E77141">
        <w:rPr>
          <w:rFonts w:ascii="Roboto" w:eastAsia="Times New Roman" w:hAnsi="Roboto" w:cs="Times New Roman"/>
          <w:color w:val="000000"/>
          <w:u w:val="single"/>
        </w:rPr>
        <w:t>Załączniki stanowiące integralną część umowy:</w:t>
      </w:r>
    </w:p>
    <w:p w14:paraId="0543DA73" w14:textId="77777777" w:rsidR="00D5684E" w:rsidRPr="00694D97" w:rsidRDefault="00D5684E" w:rsidP="00EE610B">
      <w:pPr>
        <w:pStyle w:val="Standard"/>
        <w:spacing w:after="0" w:line="240" w:lineRule="auto"/>
        <w:ind w:firstLine="0"/>
        <w:jc w:val="left"/>
        <w:rPr>
          <w:rFonts w:ascii="Roboto" w:hAnsi="Roboto" w:cs="Roboto"/>
          <w:sz w:val="20"/>
          <w:szCs w:val="20"/>
          <w:lang w:eastAsia="pl-PL"/>
        </w:rPr>
      </w:pPr>
      <w:r w:rsidRPr="00694D97">
        <w:rPr>
          <w:rFonts w:ascii="Roboto" w:hAnsi="Roboto" w:cs="Roboto"/>
          <w:sz w:val="20"/>
          <w:szCs w:val="20"/>
          <w:lang w:eastAsia="pl-PL"/>
        </w:rPr>
        <w:t>Załącznik nr 1 - Szczegółowy opis przedmiotu umowy;</w:t>
      </w:r>
    </w:p>
    <w:p w14:paraId="45A5D7ED" w14:textId="1A184107" w:rsidR="00D5684E" w:rsidRPr="00694D97" w:rsidRDefault="00EE610B" w:rsidP="00EE610B">
      <w:pPr>
        <w:pStyle w:val="Standard"/>
        <w:spacing w:after="0" w:line="240" w:lineRule="auto"/>
        <w:ind w:firstLine="0"/>
        <w:jc w:val="left"/>
        <w:rPr>
          <w:rFonts w:ascii="Roboto" w:hAnsi="Roboto" w:cs="Roboto"/>
          <w:sz w:val="20"/>
          <w:szCs w:val="20"/>
          <w:lang w:eastAsia="pl-PL"/>
        </w:rPr>
      </w:pPr>
      <w:r w:rsidRPr="00694D97">
        <w:rPr>
          <w:rFonts w:ascii="Roboto" w:hAnsi="Roboto" w:cs="Roboto"/>
          <w:sz w:val="20"/>
          <w:szCs w:val="20"/>
          <w:lang w:eastAsia="pl-PL"/>
        </w:rPr>
        <w:t>Załącznik nr 2</w:t>
      </w:r>
      <w:r w:rsidR="00D5684E" w:rsidRPr="00694D97">
        <w:rPr>
          <w:rFonts w:ascii="Roboto" w:hAnsi="Roboto" w:cs="Roboto"/>
          <w:sz w:val="20"/>
          <w:szCs w:val="20"/>
          <w:lang w:eastAsia="pl-PL"/>
        </w:rPr>
        <w:t xml:space="preserve"> - Protokół wykonania przeglądu technicznego/ usunięcia awarii;</w:t>
      </w:r>
    </w:p>
    <w:p w14:paraId="06596BC1" w14:textId="6D394479" w:rsidR="00D5684E" w:rsidRPr="00694D97" w:rsidRDefault="00D5684E" w:rsidP="00EE610B">
      <w:pPr>
        <w:pStyle w:val="Standard"/>
        <w:spacing w:after="0" w:line="240" w:lineRule="auto"/>
        <w:ind w:firstLine="0"/>
        <w:jc w:val="left"/>
        <w:rPr>
          <w:rFonts w:ascii="Roboto" w:hAnsi="Roboto" w:cs="Roboto"/>
          <w:sz w:val="20"/>
          <w:szCs w:val="20"/>
        </w:rPr>
      </w:pPr>
    </w:p>
    <w:p w14:paraId="4904BDA8" w14:textId="55ECBEDB" w:rsidR="00B75526" w:rsidRDefault="00B75526" w:rsidP="00EE610B">
      <w:pPr>
        <w:pStyle w:val="Standard"/>
        <w:spacing w:after="0" w:line="240" w:lineRule="auto"/>
        <w:ind w:firstLine="0"/>
        <w:jc w:val="left"/>
        <w:rPr>
          <w:rFonts w:ascii="Roboto" w:hAnsi="Roboto" w:cs="Roboto"/>
          <w:sz w:val="20"/>
          <w:szCs w:val="20"/>
        </w:rPr>
      </w:pPr>
    </w:p>
    <w:p w14:paraId="7662B5D1" w14:textId="43E60019" w:rsidR="00B75526" w:rsidRDefault="00B75526" w:rsidP="00EE610B">
      <w:pPr>
        <w:pStyle w:val="Standard"/>
        <w:spacing w:after="0" w:line="240" w:lineRule="auto"/>
        <w:ind w:firstLine="0"/>
        <w:jc w:val="left"/>
        <w:rPr>
          <w:rFonts w:ascii="Roboto" w:hAnsi="Roboto" w:cs="Roboto"/>
          <w:sz w:val="20"/>
          <w:szCs w:val="20"/>
        </w:rPr>
      </w:pPr>
    </w:p>
    <w:p w14:paraId="699E8B95" w14:textId="5C053BF7" w:rsidR="00B75526" w:rsidRDefault="00B75526" w:rsidP="00EE610B">
      <w:pPr>
        <w:pStyle w:val="Standard"/>
        <w:spacing w:after="0" w:line="240" w:lineRule="auto"/>
        <w:ind w:firstLine="0"/>
        <w:jc w:val="left"/>
        <w:rPr>
          <w:rFonts w:ascii="Roboto" w:hAnsi="Roboto" w:cs="Roboto"/>
          <w:sz w:val="20"/>
          <w:szCs w:val="20"/>
        </w:rPr>
      </w:pPr>
    </w:p>
    <w:p w14:paraId="4FDA5B1B" w14:textId="06E5F5A0" w:rsidR="00EE610B" w:rsidRDefault="00EE610B" w:rsidP="00EE610B">
      <w:pPr>
        <w:pStyle w:val="Standard"/>
        <w:spacing w:after="0" w:line="240" w:lineRule="auto"/>
        <w:ind w:firstLine="0"/>
        <w:jc w:val="left"/>
        <w:rPr>
          <w:rFonts w:ascii="Roboto" w:hAnsi="Roboto" w:cs="Roboto"/>
          <w:sz w:val="20"/>
          <w:szCs w:val="20"/>
        </w:rPr>
      </w:pPr>
    </w:p>
    <w:p w14:paraId="3F0CB44C" w14:textId="77777777" w:rsidR="00EE610B" w:rsidRDefault="00EE610B" w:rsidP="00EE610B">
      <w:pPr>
        <w:pStyle w:val="Standard"/>
        <w:spacing w:after="0" w:line="240" w:lineRule="auto"/>
        <w:ind w:firstLine="0"/>
        <w:jc w:val="left"/>
        <w:rPr>
          <w:rFonts w:ascii="Roboto" w:hAnsi="Roboto" w:cs="Roboto"/>
          <w:sz w:val="20"/>
          <w:szCs w:val="20"/>
        </w:rPr>
      </w:pPr>
    </w:p>
    <w:p w14:paraId="2F87779F" w14:textId="77777777" w:rsidR="00D5684E" w:rsidRDefault="00D5684E" w:rsidP="00EE610B">
      <w:pPr>
        <w:pStyle w:val="Standard"/>
        <w:spacing w:after="0" w:line="240" w:lineRule="auto"/>
        <w:ind w:firstLine="0"/>
        <w:jc w:val="left"/>
        <w:rPr>
          <w:rFonts w:ascii="Roboto" w:hAnsi="Roboto" w:cs="Roboto"/>
          <w:sz w:val="20"/>
          <w:szCs w:val="20"/>
          <w:lang w:eastAsia="pl-PL"/>
        </w:rPr>
      </w:pPr>
    </w:p>
    <w:p w14:paraId="45EC56F2" w14:textId="77777777" w:rsidR="00D5684E" w:rsidRDefault="00D5684E" w:rsidP="00EE610B">
      <w:pPr>
        <w:pStyle w:val="Standard"/>
        <w:spacing w:after="120" w:line="240" w:lineRule="auto"/>
        <w:ind w:left="709" w:firstLine="0"/>
        <w:jc w:val="left"/>
        <w:rPr>
          <w:rFonts w:ascii="Roboto" w:hAnsi="Roboto" w:cs="Roboto"/>
          <w:sz w:val="20"/>
          <w:szCs w:val="20"/>
        </w:rPr>
      </w:pPr>
      <w:r>
        <w:rPr>
          <w:rFonts w:ascii="Roboto" w:hAnsi="Roboto" w:cs="Roboto"/>
          <w:b/>
          <w:bCs/>
          <w:sz w:val="20"/>
          <w:szCs w:val="20"/>
        </w:rPr>
        <w:t>ZAMAWIAJĄCY</w:t>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t>WYKONAWCA</w:t>
      </w:r>
    </w:p>
    <w:p w14:paraId="16D04E32" w14:textId="77777777" w:rsidR="00D5684E" w:rsidRDefault="00D5684E" w:rsidP="00EE610B">
      <w:pPr>
        <w:pStyle w:val="Standard"/>
        <w:spacing w:after="120" w:line="240" w:lineRule="auto"/>
        <w:ind w:firstLine="0"/>
        <w:jc w:val="left"/>
        <w:rPr>
          <w:rFonts w:ascii="Roboto" w:hAnsi="Roboto" w:cs="Roboto"/>
          <w:b/>
          <w:bCs/>
          <w:sz w:val="20"/>
          <w:szCs w:val="20"/>
        </w:rPr>
      </w:pPr>
    </w:p>
    <w:p w14:paraId="50548431" w14:textId="77777777" w:rsidR="00D5684E" w:rsidRDefault="00D5684E" w:rsidP="00EE610B">
      <w:pPr>
        <w:pStyle w:val="Standard"/>
        <w:spacing w:after="120" w:line="240" w:lineRule="auto"/>
        <w:ind w:firstLine="0"/>
        <w:jc w:val="left"/>
        <w:rPr>
          <w:rFonts w:ascii="Roboto" w:hAnsi="Roboto" w:cs="Roboto"/>
          <w:b/>
          <w:bCs/>
          <w:sz w:val="20"/>
          <w:szCs w:val="20"/>
        </w:rPr>
      </w:pPr>
    </w:p>
    <w:p w14:paraId="55603633" w14:textId="77777777" w:rsidR="00D5684E" w:rsidRDefault="00D5684E" w:rsidP="00EE610B">
      <w:pPr>
        <w:pStyle w:val="Standard"/>
        <w:spacing w:after="120" w:line="240" w:lineRule="auto"/>
        <w:ind w:firstLine="0"/>
        <w:jc w:val="left"/>
        <w:rPr>
          <w:rFonts w:ascii="Roboto" w:hAnsi="Roboto" w:cs="Roboto"/>
          <w:sz w:val="20"/>
          <w:szCs w:val="20"/>
        </w:rPr>
      </w:pPr>
      <w:r>
        <w:rPr>
          <w:rFonts w:ascii="Roboto" w:hAnsi="Roboto" w:cs="Roboto"/>
          <w:b/>
          <w:bCs/>
          <w:sz w:val="20"/>
          <w:szCs w:val="20"/>
        </w:rPr>
        <w:t xml:space="preserve"> ...........................................................</w:t>
      </w:r>
      <w:r>
        <w:rPr>
          <w:rFonts w:ascii="Roboto" w:hAnsi="Roboto" w:cs="Roboto"/>
          <w:b/>
          <w:bCs/>
          <w:sz w:val="20"/>
          <w:szCs w:val="20"/>
        </w:rPr>
        <w:tab/>
      </w:r>
      <w:r>
        <w:rPr>
          <w:rFonts w:ascii="Roboto" w:hAnsi="Roboto" w:cs="Roboto"/>
          <w:b/>
          <w:bCs/>
          <w:sz w:val="20"/>
          <w:szCs w:val="20"/>
        </w:rPr>
        <w:tab/>
        <w:t>.............................................................</w:t>
      </w:r>
    </w:p>
    <w:p w14:paraId="670C19AB" w14:textId="77777777" w:rsidR="00D5684E" w:rsidRDefault="00D5684E" w:rsidP="00EE610B">
      <w:pPr>
        <w:pStyle w:val="Standard"/>
        <w:spacing w:after="120" w:line="240" w:lineRule="auto"/>
        <w:ind w:firstLine="0"/>
        <w:jc w:val="left"/>
        <w:rPr>
          <w:rFonts w:ascii="Roboto" w:hAnsi="Roboto" w:cs="Roboto"/>
          <w:b/>
          <w:bCs/>
          <w:sz w:val="20"/>
          <w:szCs w:val="20"/>
        </w:rPr>
      </w:pPr>
    </w:p>
    <w:p w14:paraId="5641987A" w14:textId="77777777" w:rsidR="00D5684E" w:rsidRDefault="00D5684E">
      <w:pPr>
        <w:widowControl/>
        <w:spacing w:line="360" w:lineRule="auto"/>
        <w:jc w:val="right"/>
        <w:textAlignment w:val="auto"/>
        <w:rPr>
          <w:rFonts w:ascii="Roboto" w:hAnsi="Roboto" w:cs="Roboto"/>
        </w:rPr>
      </w:pPr>
      <w:r>
        <w:rPr>
          <w:rFonts w:ascii="Roboto" w:hAnsi="Roboto" w:cs="Roboto"/>
        </w:rPr>
        <w:br w:type="column"/>
      </w:r>
      <w:r>
        <w:rPr>
          <w:rFonts w:ascii="Roboto" w:hAnsi="Roboto" w:cs="Roboto"/>
          <w:kern w:val="0"/>
          <w:lang w:eastAsia="en-US"/>
        </w:rPr>
        <w:lastRenderedPageBreak/>
        <w:t>Załącznik Nr 2 do umowy Nr ………………………………………………..</w:t>
      </w:r>
    </w:p>
    <w:p w14:paraId="2D83549E" w14:textId="77777777" w:rsidR="00D5684E" w:rsidRDefault="00D5684E">
      <w:pPr>
        <w:widowControl/>
        <w:spacing w:line="360" w:lineRule="auto"/>
        <w:jc w:val="right"/>
        <w:textAlignment w:val="auto"/>
        <w:rPr>
          <w:rFonts w:ascii="Roboto" w:hAnsi="Roboto" w:cs="Roboto"/>
          <w:kern w:val="0"/>
          <w:lang w:eastAsia="en-US"/>
        </w:rPr>
      </w:pPr>
    </w:p>
    <w:p w14:paraId="2251F223" w14:textId="77777777" w:rsidR="00D5684E" w:rsidRDefault="00D5684E">
      <w:pPr>
        <w:widowControl/>
        <w:spacing w:line="360" w:lineRule="auto"/>
        <w:jc w:val="right"/>
        <w:textAlignment w:val="auto"/>
        <w:rPr>
          <w:rFonts w:ascii="Roboto" w:hAnsi="Roboto" w:cs="Roboto"/>
          <w:kern w:val="0"/>
          <w:lang w:eastAsia="en-US"/>
        </w:rPr>
      </w:pPr>
      <w:r>
        <w:rPr>
          <w:rFonts w:ascii="Roboto" w:hAnsi="Roboto" w:cs="Roboto"/>
          <w:kern w:val="0"/>
          <w:lang w:eastAsia="en-US"/>
        </w:rPr>
        <w:t>……………………………………………., dnia…………………… r.</w:t>
      </w:r>
    </w:p>
    <w:p w14:paraId="3CC30028" w14:textId="77777777" w:rsidR="00D5684E" w:rsidRDefault="00D5684E">
      <w:pPr>
        <w:widowControl/>
        <w:spacing w:line="360" w:lineRule="auto"/>
        <w:textAlignment w:val="auto"/>
        <w:rPr>
          <w:rFonts w:ascii="Roboto" w:hAnsi="Roboto" w:cs="Roboto"/>
          <w:kern w:val="0"/>
          <w:lang w:eastAsia="en-US"/>
        </w:rPr>
      </w:pPr>
    </w:p>
    <w:p w14:paraId="1FE9D766" w14:textId="77777777" w:rsidR="00D5684E" w:rsidRDefault="00D5684E">
      <w:pPr>
        <w:widowControl/>
        <w:spacing w:line="360" w:lineRule="auto"/>
        <w:textAlignment w:val="auto"/>
        <w:rPr>
          <w:rFonts w:ascii="Roboto" w:hAnsi="Roboto" w:cs="Roboto"/>
          <w:kern w:val="0"/>
          <w:lang w:eastAsia="en-US"/>
        </w:rPr>
      </w:pPr>
    </w:p>
    <w:p w14:paraId="68F927DD" w14:textId="77777777" w:rsidR="00D5684E" w:rsidRDefault="00D5684E">
      <w:pPr>
        <w:widowControl/>
        <w:spacing w:before="120" w:line="360" w:lineRule="auto"/>
        <w:jc w:val="center"/>
        <w:textAlignment w:val="auto"/>
        <w:rPr>
          <w:rFonts w:ascii="Roboto" w:hAnsi="Roboto" w:cs="Roboto"/>
        </w:rPr>
      </w:pPr>
      <w:r>
        <w:rPr>
          <w:rFonts w:ascii="Roboto" w:hAnsi="Roboto" w:cs="Roboto"/>
          <w:b/>
          <w:bCs/>
          <w:kern w:val="0"/>
          <w:lang w:eastAsia="en-US"/>
        </w:rPr>
        <w:t xml:space="preserve">PROTOKÓŁ NR </w:t>
      </w:r>
      <w:r>
        <w:rPr>
          <w:rFonts w:ascii="Roboto" w:hAnsi="Roboto" w:cs="Roboto"/>
          <w:kern w:val="0"/>
          <w:lang w:eastAsia="en-US"/>
        </w:rPr>
        <w:t>……….</w:t>
      </w:r>
      <w:r>
        <w:rPr>
          <w:rFonts w:ascii="Roboto" w:hAnsi="Roboto" w:cs="Roboto"/>
          <w:b/>
          <w:bCs/>
          <w:kern w:val="0"/>
          <w:lang w:eastAsia="en-US"/>
        </w:rPr>
        <w:t xml:space="preserve"> / </w:t>
      </w:r>
      <w:r>
        <w:rPr>
          <w:rFonts w:ascii="Roboto" w:hAnsi="Roboto" w:cs="Roboto"/>
          <w:kern w:val="0"/>
          <w:lang w:eastAsia="en-US"/>
        </w:rPr>
        <w:t>………….</w:t>
      </w:r>
    </w:p>
    <w:p w14:paraId="397B31E3"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Odbioru wykonania przeglądu technicznego/ usunięcia awarii</w:t>
      </w:r>
    </w:p>
    <w:p w14:paraId="46359AD2"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w ………………………………………………………</w:t>
      </w:r>
    </w:p>
    <w:p w14:paraId="11813D76"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w kwartale ……………</w:t>
      </w:r>
    </w:p>
    <w:p w14:paraId="261FA32C" w14:textId="77777777" w:rsidR="00D5684E" w:rsidRDefault="00D5684E">
      <w:pPr>
        <w:widowControl/>
        <w:spacing w:before="120" w:line="360" w:lineRule="auto"/>
        <w:textAlignment w:val="auto"/>
        <w:rPr>
          <w:rFonts w:ascii="Roboto" w:hAnsi="Roboto" w:cs="Roboto"/>
          <w:kern w:val="0"/>
          <w:lang w:eastAsia="en-US"/>
        </w:rPr>
      </w:pPr>
    </w:p>
    <w:p w14:paraId="26C39784"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zgłoszenia: ……………………………………………….………………………………</w:t>
      </w:r>
    </w:p>
    <w:p w14:paraId="38987633"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Osoba zgłaszająca: ………………………………………………………………………………………</w:t>
      </w:r>
    </w:p>
    <w:p w14:paraId="4BFB54CC"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rozpoczęcia usługi: …………………………………</w:t>
      </w:r>
    </w:p>
    <w:p w14:paraId="03F100E3"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zakończenia usługi: …………………………………</w:t>
      </w:r>
    </w:p>
    <w:p w14:paraId="4FBBB1B9"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t>Opis wykonywanych czynności:</w:t>
      </w:r>
    </w:p>
    <w:p w14:paraId="6E9DD4F4"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lang w:eastAsia="en-US"/>
        </w:rPr>
        <w:t>………………………………………………………………………………………………………………………………………………………………………………………………………………………………………………………………………………………………………………………………………</w:t>
      </w:r>
      <w:r>
        <w:rPr>
          <w:rFonts w:ascii="Roboto" w:hAnsi="Roboto" w:cs="Roboto"/>
          <w:kern w:val="0"/>
        </w:rPr>
        <w:t xml:space="preserve"> Lokalizacja urządzeń…………………………………………………………………………….</w:t>
      </w:r>
    </w:p>
    <w:p w14:paraId="37FF912C" w14:textId="77777777" w:rsidR="00D5684E" w:rsidRDefault="00D5684E">
      <w:pPr>
        <w:widowControl/>
        <w:tabs>
          <w:tab w:val="left" w:pos="1440"/>
        </w:tabs>
        <w:autoSpaceDN/>
        <w:spacing w:before="120" w:line="360" w:lineRule="auto"/>
        <w:jc w:val="both"/>
        <w:textAlignment w:val="auto"/>
        <w:rPr>
          <w:rFonts w:ascii="Roboto" w:hAnsi="Roboto" w:cs="Roboto"/>
          <w:kern w:val="0"/>
        </w:rPr>
      </w:pPr>
      <w:r>
        <w:rPr>
          <w:rFonts w:ascii="Roboto" w:hAnsi="Roboto" w:cs="Roboto"/>
          <w:kern w:val="0"/>
        </w:rPr>
        <w:t>Typ urządzeń…………………………………………………………………………………….</w:t>
      </w:r>
    </w:p>
    <w:p w14:paraId="62711AA0"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Termin usunięcia awarii ……………………………………………………………..</w:t>
      </w:r>
    </w:p>
    <w:p w14:paraId="28175D91"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 xml:space="preserve">Wykaz koniecznych do przeprowadzenia czynności wykraczających poza zakres zwykłej konserwacji.….............................................................................................................................. </w:t>
      </w:r>
    </w:p>
    <w:p w14:paraId="236D5DAB"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Wykaz sprzętu wytypowanego do wycofania z użytkowania …................................................</w:t>
      </w:r>
    </w:p>
    <w:p w14:paraId="35AF225E"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Wykaz stwierdzonych braków sprzętu lub wyposażenia …........................................................</w:t>
      </w:r>
    </w:p>
    <w:p w14:paraId="1AC6414C" w14:textId="77777777" w:rsidR="00D5684E" w:rsidRDefault="00D5684E">
      <w:pPr>
        <w:widowControl/>
        <w:tabs>
          <w:tab w:val="num" w:pos="720"/>
          <w:tab w:val="left" w:pos="1440"/>
        </w:tabs>
        <w:autoSpaceDN/>
        <w:spacing w:before="120" w:line="360" w:lineRule="auto"/>
        <w:textAlignment w:val="auto"/>
        <w:rPr>
          <w:rFonts w:ascii="Roboto" w:hAnsi="Roboto" w:cs="Roboto"/>
          <w:kern w:val="0"/>
        </w:rPr>
      </w:pPr>
      <w:r>
        <w:rPr>
          <w:rFonts w:ascii="Roboto" w:hAnsi="Roboto" w:cs="Roboto"/>
          <w:kern w:val="0"/>
        </w:rPr>
        <w:t>Wykaz zainstalowanych części zamiennych …………………………………………..……… ……..............................................................................................................................................</w:t>
      </w:r>
    </w:p>
    <w:p w14:paraId="42C3CF95"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Wyniki prób i pomiarów ….........................................................................................................</w:t>
      </w:r>
    </w:p>
    <w:p w14:paraId="6CFF7233" w14:textId="77777777" w:rsidR="00D5684E" w:rsidRDefault="00D5684E">
      <w:pPr>
        <w:widowControl/>
        <w:tabs>
          <w:tab w:val="left" w:pos="1440"/>
        </w:tabs>
        <w:autoSpaceDN/>
        <w:spacing w:before="120" w:line="360" w:lineRule="auto"/>
        <w:jc w:val="both"/>
        <w:textAlignment w:val="auto"/>
        <w:rPr>
          <w:rFonts w:ascii="Roboto" w:hAnsi="Roboto" w:cs="Roboto"/>
          <w:kern w:val="0"/>
        </w:rPr>
      </w:pPr>
      <w:r>
        <w:rPr>
          <w:rFonts w:ascii="Roboto" w:hAnsi="Roboto" w:cs="Roboto"/>
          <w:kern w:val="0"/>
        </w:rPr>
        <w:t>Data następnego przeglądu ……………......................................................................................</w:t>
      </w:r>
    </w:p>
    <w:p w14:paraId="1ECCFE06" w14:textId="77777777" w:rsidR="00D5684E" w:rsidRDefault="00D5684E">
      <w:pPr>
        <w:widowControl/>
        <w:autoSpaceDN/>
        <w:spacing w:before="120" w:line="360" w:lineRule="auto"/>
        <w:jc w:val="both"/>
        <w:textAlignment w:val="auto"/>
        <w:rPr>
          <w:rFonts w:ascii="Roboto" w:hAnsi="Roboto" w:cs="Roboto"/>
          <w:kern w:val="0"/>
        </w:rPr>
      </w:pPr>
    </w:p>
    <w:p w14:paraId="3939EA72" w14:textId="77777777" w:rsidR="00D5684E" w:rsidRDefault="00D5684E">
      <w:pPr>
        <w:widowControl/>
        <w:tabs>
          <w:tab w:val="num" w:pos="1080"/>
        </w:tabs>
        <w:autoSpaceDN/>
        <w:spacing w:before="120" w:line="360" w:lineRule="auto"/>
        <w:jc w:val="both"/>
        <w:textAlignment w:val="auto"/>
        <w:rPr>
          <w:rFonts w:ascii="Roboto" w:hAnsi="Roboto" w:cs="Roboto"/>
          <w:kern w:val="0"/>
        </w:rPr>
      </w:pPr>
      <w:r>
        <w:rPr>
          <w:rFonts w:ascii="Roboto" w:hAnsi="Roboto" w:cs="Roboto"/>
          <w:kern w:val="0"/>
        </w:rPr>
        <w:t>Usługę wykonano na podstawie umowy nr..........zawartej w dniu …..........................................</w:t>
      </w:r>
    </w:p>
    <w:p w14:paraId="7DE3EF14" w14:textId="77777777" w:rsidR="00D5684E" w:rsidRDefault="00D5684E">
      <w:pPr>
        <w:widowControl/>
        <w:spacing w:before="120" w:line="360" w:lineRule="auto"/>
        <w:textAlignment w:val="auto"/>
        <w:rPr>
          <w:rFonts w:ascii="Roboto" w:hAnsi="Roboto" w:cs="Roboto"/>
          <w:kern w:val="0"/>
          <w:u w:val="single"/>
          <w:lang w:eastAsia="en-US"/>
        </w:rPr>
      </w:pPr>
    </w:p>
    <w:p w14:paraId="2C57C009"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lastRenderedPageBreak/>
        <w:t>UWAGI:</w:t>
      </w:r>
    </w:p>
    <w:p w14:paraId="3D6EF728"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lang w:eastAsia="en-US"/>
        </w:rPr>
        <w:t>………………………………………………………………………………………………………………………………………………………………………………………………………………………………………………………………………………………………………………………………………</w:t>
      </w:r>
    </w:p>
    <w:p w14:paraId="650C83DC"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t>Wykaz  urządzeń konserwacyjnym / braków/ sprzętu do wycofania/ zainstalowanych części*:</w:t>
      </w:r>
    </w:p>
    <w:tbl>
      <w:tblPr>
        <w:tblW w:w="8926" w:type="dxa"/>
        <w:tblInd w:w="2" w:type="dxa"/>
        <w:tblCellMar>
          <w:left w:w="10" w:type="dxa"/>
          <w:right w:w="10" w:type="dxa"/>
        </w:tblCellMar>
        <w:tblLook w:val="0000" w:firstRow="0" w:lastRow="0" w:firstColumn="0" w:lastColumn="0" w:noHBand="0" w:noVBand="0"/>
      </w:tblPr>
      <w:tblGrid>
        <w:gridCol w:w="596"/>
        <w:gridCol w:w="1888"/>
        <w:gridCol w:w="1047"/>
        <w:gridCol w:w="1274"/>
        <w:gridCol w:w="4121"/>
      </w:tblGrid>
      <w:tr w:rsidR="00D5684E" w14:paraId="005E3C8E"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B6FF5"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L.p.</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C619" w14:textId="77777777" w:rsidR="00D5684E" w:rsidRDefault="00D5684E">
            <w:pPr>
              <w:widowControl/>
              <w:spacing w:before="120" w:line="360" w:lineRule="auto"/>
              <w:textAlignment w:val="auto"/>
              <w:rPr>
                <w:rFonts w:ascii="Roboto" w:hAnsi="Roboto" w:cs="Roboto"/>
                <w:b/>
                <w:bCs/>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7A7B"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Ilość</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5B2E0"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 xml:space="preserve">Koszt </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C0E52"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Uwagi</w:t>
            </w:r>
          </w:p>
        </w:tc>
      </w:tr>
      <w:tr w:rsidR="00D5684E" w14:paraId="39E3F18A"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5C21E"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1.</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4CB06"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D6A0B"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9D8B2" w14:textId="77777777" w:rsidR="00D5684E" w:rsidRDefault="00D5684E">
            <w:pPr>
              <w:widowControl/>
              <w:spacing w:before="120" w:line="360" w:lineRule="auto"/>
              <w:jc w:val="center"/>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B276B" w14:textId="77777777" w:rsidR="00D5684E" w:rsidRDefault="00D5684E">
            <w:pPr>
              <w:widowControl/>
              <w:spacing w:before="120" w:line="360" w:lineRule="auto"/>
              <w:textAlignment w:val="auto"/>
              <w:rPr>
                <w:rFonts w:ascii="Roboto" w:hAnsi="Roboto" w:cs="Roboto"/>
                <w:kern w:val="0"/>
                <w:lang w:eastAsia="en-US"/>
              </w:rPr>
            </w:pPr>
          </w:p>
        </w:tc>
      </w:tr>
      <w:tr w:rsidR="00D5684E" w14:paraId="70E2BF09"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6016A"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27E1"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3E3FE"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477E"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95371" w14:textId="77777777" w:rsidR="00D5684E" w:rsidRDefault="00D5684E">
            <w:pPr>
              <w:widowControl/>
              <w:spacing w:before="120" w:line="360" w:lineRule="auto"/>
              <w:textAlignment w:val="auto"/>
              <w:rPr>
                <w:rFonts w:ascii="Roboto" w:hAnsi="Roboto" w:cs="Roboto"/>
                <w:kern w:val="0"/>
                <w:lang w:eastAsia="en-US"/>
              </w:rPr>
            </w:pPr>
          </w:p>
        </w:tc>
      </w:tr>
      <w:tr w:rsidR="00D5684E" w14:paraId="7AC1FF8A"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7A3D2"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3.</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48A54"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8697"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73308"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DB47E" w14:textId="77777777" w:rsidR="00D5684E" w:rsidRDefault="00D5684E">
            <w:pPr>
              <w:widowControl/>
              <w:spacing w:before="120" w:line="360" w:lineRule="auto"/>
              <w:textAlignment w:val="auto"/>
              <w:rPr>
                <w:rFonts w:ascii="Roboto" w:hAnsi="Roboto" w:cs="Roboto"/>
                <w:kern w:val="0"/>
                <w:lang w:eastAsia="en-US"/>
              </w:rPr>
            </w:pPr>
          </w:p>
        </w:tc>
      </w:tr>
      <w:tr w:rsidR="00D5684E" w14:paraId="34E56B69"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5530E"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4.</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3F17"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12AB3"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FEA99"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7B3B1" w14:textId="77777777" w:rsidR="00D5684E" w:rsidRDefault="00D5684E">
            <w:pPr>
              <w:widowControl/>
              <w:spacing w:before="120" w:line="360" w:lineRule="auto"/>
              <w:textAlignment w:val="auto"/>
              <w:rPr>
                <w:rFonts w:ascii="Roboto" w:hAnsi="Roboto" w:cs="Roboto"/>
                <w:kern w:val="0"/>
                <w:lang w:eastAsia="en-US"/>
              </w:rPr>
            </w:pPr>
          </w:p>
        </w:tc>
      </w:tr>
      <w:tr w:rsidR="00D5684E" w14:paraId="55A08D74"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67A60"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5.</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1AFE8"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63ADD"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CF332"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AA6DF" w14:textId="77777777" w:rsidR="00D5684E" w:rsidRDefault="00D5684E">
            <w:pPr>
              <w:widowControl/>
              <w:spacing w:before="120" w:line="360" w:lineRule="auto"/>
              <w:textAlignment w:val="auto"/>
              <w:rPr>
                <w:rFonts w:ascii="Roboto" w:hAnsi="Roboto" w:cs="Roboto"/>
                <w:kern w:val="0"/>
                <w:lang w:eastAsia="en-US"/>
              </w:rPr>
            </w:pPr>
          </w:p>
        </w:tc>
      </w:tr>
      <w:tr w:rsidR="00D5684E" w14:paraId="653E7490"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902F"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6.</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B03E8"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1DB42"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5561A"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52F8F" w14:textId="77777777" w:rsidR="00D5684E" w:rsidRDefault="00D5684E">
            <w:pPr>
              <w:widowControl/>
              <w:spacing w:before="120" w:line="360" w:lineRule="auto"/>
              <w:textAlignment w:val="auto"/>
              <w:rPr>
                <w:rFonts w:ascii="Roboto" w:hAnsi="Roboto" w:cs="Roboto"/>
                <w:kern w:val="0"/>
                <w:lang w:eastAsia="en-US"/>
              </w:rPr>
            </w:pPr>
          </w:p>
        </w:tc>
      </w:tr>
      <w:tr w:rsidR="00D5684E" w14:paraId="3F823B41"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A9C91"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7.</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541DD"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C974C"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51A8B"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41D4" w14:textId="77777777" w:rsidR="00D5684E" w:rsidRDefault="00D5684E">
            <w:pPr>
              <w:widowControl/>
              <w:spacing w:before="120" w:line="360" w:lineRule="auto"/>
              <w:textAlignment w:val="auto"/>
              <w:rPr>
                <w:rFonts w:ascii="Roboto" w:hAnsi="Roboto" w:cs="Roboto"/>
                <w:kern w:val="0"/>
                <w:lang w:eastAsia="en-US"/>
              </w:rPr>
            </w:pPr>
          </w:p>
        </w:tc>
      </w:tr>
      <w:tr w:rsidR="00D5684E" w14:paraId="32BECBD5"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81345"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8</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7EBB2"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9FD42"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A58B"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3CC" w14:textId="77777777" w:rsidR="00D5684E" w:rsidRDefault="00D5684E">
            <w:pPr>
              <w:widowControl/>
              <w:spacing w:before="120" w:line="360" w:lineRule="auto"/>
              <w:textAlignment w:val="auto"/>
              <w:rPr>
                <w:rFonts w:ascii="Roboto" w:hAnsi="Roboto" w:cs="Roboto"/>
                <w:kern w:val="0"/>
                <w:lang w:eastAsia="en-US"/>
              </w:rPr>
            </w:pPr>
          </w:p>
        </w:tc>
      </w:tr>
    </w:tbl>
    <w:p w14:paraId="5C9E723C" w14:textId="77777777" w:rsidR="00D5684E" w:rsidRDefault="00D5684E">
      <w:pPr>
        <w:widowControl/>
        <w:spacing w:before="120" w:line="360" w:lineRule="auto"/>
        <w:textAlignment w:val="auto"/>
        <w:rPr>
          <w:rFonts w:ascii="Roboto" w:hAnsi="Roboto" w:cs="Roboto"/>
          <w:b/>
          <w:bCs/>
          <w:kern w:val="0"/>
          <w:lang w:eastAsia="en-US"/>
        </w:rPr>
      </w:pPr>
    </w:p>
    <w:p w14:paraId="4591490E" w14:textId="77777777" w:rsidR="00D5684E" w:rsidRDefault="00D5684E">
      <w:pPr>
        <w:widowControl/>
        <w:spacing w:before="120" w:line="360" w:lineRule="auto"/>
        <w:textAlignment w:val="auto"/>
        <w:rPr>
          <w:rFonts w:ascii="Roboto" w:hAnsi="Roboto" w:cs="Roboto"/>
          <w:b/>
          <w:bCs/>
          <w:kern w:val="0"/>
          <w:lang w:eastAsia="en-US"/>
        </w:rPr>
      </w:pPr>
      <w:r>
        <w:rPr>
          <w:rFonts w:ascii="Roboto" w:hAnsi="Roboto" w:cs="Roboto"/>
          <w:b/>
          <w:bCs/>
          <w:kern w:val="0"/>
          <w:lang w:eastAsia="en-US"/>
        </w:rPr>
        <w:t xml:space="preserve">Podpis </w:t>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t>Podpis</w:t>
      </w:r>
    </w:p>
    <w:p w14:paraId="71AC6F15" w14:textId="77777777" w:rsidR="00D5684E" w:rsidRDefault="00D5684E">
      <w:pPr>
        <w:widowControl/>
        <w:spacing w:before="120" w:line="360" w:lineRule="auto"/>
        <w:textAlignment w:val="auto"/>
        <w:rPr>
          <w:rFonts w:ascii="Roboto" w:hAnsi="Roboto" w:cs="Roboto"/>
          <w:b/>
          <w:bCs/>
          <w:kern w:val="0"/>
          <w:lang w:eastAsia="en-US"/>
        </w:rPr>
      </w:pPr>
      <w:r>
        <w:rPr>
          <w:rFonts w:ascii="Roboto" w:hAnsi="Roboto" w:cs="Roboto"/>
          <w:b/>
          <w:bCs/>
          <w:kern w:val="0"/>
          <w:lang w:eastAsia="en-US"/>
        </w:rPr>
        <w:t xml:space="preserve">Zamawiającego                               </w:t>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t>Wykonawcy</w:t>
      </w:r>
    </w:p>
    <w:p w14:paraId="7F2E6007" w14:textId="77777777" w:rsidR="00D5684E" w:rsidRDefault="00D5684E">
      <w:pPr>
        <w:widowControl/>
        <w:autoSpaceDN/>
        <w:spacing w:before="120"/>
        <w:jc w:val="center"/>
        <w:textAlignment w:val="auto"/>
        <w:rPr>
          <w:rFonts w:ascii="Roboto" w:hAnsi="Roboto" w:cs="Roboto"/>
          <w:b/>
          <w:bCs/>
          <w:kern w:val="0"/>
        </w:rPr>
      </w:pPr>
    </w:p>
    <w:p w14:paraId="3126DFDC" w14:textId="77777777" w:rsidR="00D5684E" w:rsidRDefault="00D5684E">
      <w:pPr>
        <w:widowControl/>
        <w:autoSpaceDN/>
        <w:spacing w:before="120"/>
        <w:jc w:val="center"/>
        <w:textAlignment w:val="auto"/>
        <w:rPr>
          <w:rFonts w:ascii="Roboto" w:hAnsi="Roboto" w:cs="Roboto"/>
          <w:b/>
          <w:bCs/>
          <w:kern w:val="0"/>
        </w:rPr>
      </w:pPr>
    </w:p>
    <w:p w14:paraId="3B66C361" w14:textId="77777777" w:rsidR="00D5684E" w:rsidRDefault="00D5684E">
      <w:pPr>
        <w:widowControl/>
        <w:autoSpaceDN/>
        <w:spacing w:before="120"/>
        <w:jc w:val="center"/>
        <w:textAlignment w:val="auto"/>
        <w:rPr>
          <w:rFonts w:ascii="Roboto" w:hAnsi="Roboto" w:cs="Roboto"/>
          <w:b/>
          <w:bCs/>
          <w:kern w:val="0"/>
        </w:rPr>
      </w:pPr>
    </w:p>
    <w:p w14:paraId="70622C83" w14:textId="77777777" w:rsidR="00D5684E" w:rsidRDefault="00D5684E">
      <w:pPr>
        <w:widowControl/>
        <w:autoSpaceDN/>
        <w:spacing w:before="120"/>
        <w:jc w:val="center"/>
        <w:textAlignment w:val="auto"/>
        <w:rPr>
          <w:rFonts w:ascii="Roboto" w:hAnsi="Roboto" w:cs="Roboto"/>
          <w:b/>
          <w:bCs/>
          <w:kern w:val="0"/>
        </w:rPr>
      </w:pPr>
    </w:p>
    <w:p w14:paraId="01529A59" w14:textId="77777777" w:rsidR="00D5684E" w:rsidRDefault="00D5684E">
      <w:pPr>
        <w:widowControl/>
        <w:autoSpaceDN/>
        <w:spacing w:before="120"/>
        <w:jc w:val="center"/>
        <w:textAlignment w:val="auto"/>
        <w:rPr>
          <w:rFonts w:ascii="Roboto" w:hAnsi="Roboto" w:cs="Roboto"/>
          <w:b/>
          <w:bCs/>
          <w:kern w:val="0"/>
        </w:rPr>
      </w:pPr>
    </w:p>
    <w:p w14:paraId="58F80C71" w14:textId="77777777" w:rsidR="00D5684E" w:rsidRDefault="00D5684E">
      <w:pPr>
        <w:widowControl/>
        <w:autoSpaceDN/>
        <w:spacing w:before="120"/>
        <w:jc w:val="center"/>
        <w:textAlignment w:val="auto"/>
        <w:rPr>
          <w:rFonts w:ascii="Roboto" w:hAnsi="Roboto" w:cs="Roboto"/>
          <w:b/>
          <w:bCs/>
          <w:kern w:val="0"/>
        </w:rPr>
      </w:pPr>
    </w:p>
    <w:p w14:paraId="3F02292A" w14:textId="77777777" w:rsidR="00D5684E" w:rsidRDefault="00D5684E">
      <w:pPr>
        <w:widowControl/>
        <w:autoSpaceDN/>
        <w:spacing w:before="120"/>
        <w:jc w:val="center"/>
        <w:textAlignment w:val="auto"/>
        <w:rPr>
          <w:rFonts w:ascii="Roboto" w:hAnsi="Roboto" w:cs="Roboto"/>
          <w:b/>
          <w:bCs/>
          <w:kern w:val="0"/>
        </w:rPr>
      </w:pPr>
    </w:p>
    <w:p w14:paraId="50F1F497" w14:textId="77777777" w:rsidR="00D5684E" w:rsidRDefault="00D5684E">
      <w:pPr>
        <w:widowControl/>
        <w:autoSpaceDN/>
        <w:spacing w:before="120"/>
        <w:jc w:val="center"/>
        <w:textAlignment w:val="auto"/>
        <w:rPr>
          <w:rFonts w:ascii="Roboto" w:hAnsi="Roboto" w:cs="Roboto"/>
          <w:b/>
          <w:bCs/>
          <w:kern w:val="0"/>
        </w:rPr>
      </w:pPr>
    </w:p>
    <w:p w14:paraId="6D4137DE" w14:textId="77777777" w:rsidR="00D5684E" w:rsidRDefault="00D5684E">
      <w:pPr>
        <w:widowControl/>
        <w:autoSpaceDN/>
        <w:spacing w:before="120"/>
        <w:jc w:val="center"/>
        <w:textAlignment w:val="auto"/>
        <w:rPr>
          <w:rFonts w:ascii="Roboto" w:hAnsi="Roboto" w:cs="Roboto"/>
          <w:b/>
          <w:bCs/>
          <w:kern w:val="0"/>
        </w:rPr>
      </w:pPr>
    </w:p>
    <w:p w14:paraId="7A0938E1" w14:textId="77777777" w:rsidR="00D5684E" w:rsidRDefault="00D5684E">
      <w:pPr>
        <w:widowControl/>
        <w:autoSpaceDN/>
        <w:spacing w:before="120"/>
        <w:jc w:val="center"/>
        <w:textAlignment w:val="auto"/>
        <w:rPr>
          <w:rFonts w:ascii="Roboto" w:hAnsi="Roboto" w:cs="Roboto"/>
          <w:b/>
          <w:bCs/>
          <w:kern w:val="0"/>
        </w:rPr>
      </w:pPr>
    </w:p>
    <w:p w14:paraId="4ED80C0B" w14:textId="77777777" w:rsidR="00D5684E" w:rsidRDefault="00D5684E">
      <w:pPr>
        <w:widowControl/>
        <w:autoSpaceDN/>
        <w:spacing w:before="120"/>
        <w:jc w:val="center"/>
        <w:textAlignment w:val="auto"/>
        <w:rPr>
          <w:rFonts w:ascii="Roboto" w:hAnsi="Roboto" w:cs="Roboto"/>
          <w:b/>
          <w:bCs/>
          <w:kern w:val="0"/>
        </w:rPr>
      </w:pPr>
    </w:p>
    <w:p w14:paraId="5152E906" w14:textId="77777777" w:rsidR="00D5684E" w:rsidRDefault="00D5684E">
      <w:pPr>
        <w:widowControl/>
        <w:autoSpaceDN/>
        <w:spacing w:before="120"/>
        <w:jc w:val="center"/>
        <w:textAlignment w:val="auto"/>
        <w:rPr>
          <w:rFonts w:ascii="Roboto" w:hAnsi="Roboto" w:cs="Roboto"/>
          <w:b/>
          <w:bCs/>
          <w:kern w:val="0"/>
        </w:rPr>
      </w:pPr>
    </w:p>
    <w:p w14:paraId="74C25BA6" w14:textId="77777777" w:rsidR="00D5684E" w:rsidRDefault="00D5684E">
      <w:pPr>
        <w:widowControl/>
        <w:autoSpaceDN/>
        <w:spacing w:before="120"/>
        <w:jc w:val="center"/>
        <w:textAlignment w:val="auto"/>
        <w:rPr>
          <w:rFonts w:ascii="Roboto" w:hAnsi="Roboto" w:cs="Roboto"/>
          <w:b/>
          <w:bCs/>
          <w:kern w:val="0"/>
        </w:rPr>
      </w:pPr>
    </w:p>
    <w:p w14:paraId="5F42F2A7" w14:textId="77777777" w:rsidR="00D5684E" w:rsidRDefault="00D5684E">
      <w:pPr>
        <w:widowControl/>
        <w:autoSpaceDN/>
        <w:spacing w:before="120"/>
        <w:jc w:val="center"/>
        <w:textAlignment w:val="auto"/>
        <w:rPr>
          <w:rFonts w:ascii="Roboto" w:hAnsi="Roboto" w:cs="Roboto"/>
          <w:b/>
          <w:bCs/>
          <w:kern w:val="0"/>
        </w:rPr>
      </w:pPr>
    </w:p>
    <w:p w14:paraId="2663DA8B" w14:textId="77777777" w:rsidR="00D5684E" w:rsidRDefault="00D5684E">
      <w:pPr>
        <w:widowControl/>
        <w:autoSpaceDN/>
        <w:spacing w:before="120"/>
        <w:jc w:val="center"/>
        <w:textAlignment w:val="auto"/>
        <w:rPr>
          <w:rFonts w:ascii="Roboto" w:hAnsi="Roboto" w:cs="Roboto"/>
          <w:b/>
          <w:bCs/>
          <w:kern w:val="0"/>
        </w:rPr>
      </w:pPr>
    </w:p>
    <w:p w14:paraId="5FC3D339" w14:textId="77777777" w:rsidR="00D5684E" w:rsidRDefault="00D5684E">
      <w:pPr>
        <w:widowControl/>
        <w:autoSpaceDN/>
        <w:spacing w:before="120"/>
        <w:jc w:val="center"/>
        <w:textAlignment w:val="auto"/>
        <w:rPr>
          <w:rFonts w:ascii="Roboto" w:hAnsi="Roboto" w:cs="Roboto"/>
          <w:b/>
          <w:bCs/>
          <w:kern w:val="0"/>
        </w:rPr>
      </w:pPr>
    </w:p>
    <w:p w14:paraId="768B0B8B" w14:textId="77777777" w:rsidR="00D5684E" w:rsidRDefault="00D5684E">
      <w:pPr>
        <w:widowControl/>
        <w:autoSpaceDN/>
        <w:spacing w:before="120"/>
        <w:textAlignment w:val="auto"/>
        <w:rPr>
          <w:rFonts w:ascii="Roboto" w:hAnsi="Roboto" w:cs="Roboto"/>
        </w:rPr>
      </w:pPr>
      <w:r>
        <w:rPr>
          <w:rFonts w:ascii="Roboto" w:hAnsi="Roboto" w:cs="Roboto"/>
          <w:kern w:val="0"/>
        </w:rPr>
        <w:t xml:space="preserve">*  niepotrzebne skreślić </w:t>
      </w:r>
    </w:p>
    <w:sectPr w:rsidR="00D5684E" w:rsidSect="00D568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F96F" w14:textId="77777777" w:rsidR="00852C3D" w:rsidRDefault="00852C3D">
      <w:r>
        <w:separator/>
      </w:r>
    </w:p>
  </w:endnote>
  <w:endnote w:type="continuationSeparator" w:id="0">
    <w:p w14:paraId="5B395F61" w14:textId="77777777" w:rsidR="00852C3D" w:rsidRDefault="0085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Regula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7E7E" w14:textId="77777777" w:rsidR="00852C3D" w:rsidRDefault="00852C3D">
      <w:r>
        <w:separator/>
      </w:r>
    </w:p>
  </w:footnote>
  <w:footnote w:type="continuationSeparator" w:id="0">
    <w:p w14:paraId="532E9721" w14:textId="77777777" w:rsidR="00852C3D" w:rsidRDefault="0085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27"/>
    <w:multiLevelType w:val="multilevel"/>
    <w:tmpl w:val="B0A09ADA"/>
    <w:lvl w:ilvl="0">
      <w:start w:val="1"/>
      <w:numFmt w:val="lowerLetter"/>
      <w:lvlText w:val="%1)"/>
      <w:lvlJc w:val="left"/>
      <w:pPr>
        <w:ind w:left="1080" w:hanging="360"/>
      </w:pPr>
      <w:rPr>
        <w:rFonts w:ascii="Roboto" w:hAnsi="Roboto" w:cs="Roboto"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 w15:restartNumberingAfterBreak="0">
    <w:nsid w:val="0EBD253B"/>
    <w:multiLevelType w:val="hybridMultilevel"/>
    <w:tmpl w:val="D7DA6144"/>
    <w:lvl w:ilvl="0" w:tplc="CCF4465E">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5BD3A25"/>
    <w:multiLevelType w:val="multilevel"/>
    <w:tmpl w:val="C1F0B718"/>
    <w:lvl w:ilvl="0">
      <w:start w:val="1"/>
      <w:numFmt w:val="decimal"/>
      <w:lvlText w:val="%1."/>
      <w:lvlJc w:val="left"/>
      <w:pPr>
        <w:ind w:left="720" w:hanging="360"/>
      </w:pPr>
      <w:rPr>
        <w:rFonts w:ascii="Roboto" w:hAnsi="Roboto" w:cs="Roboto" w:hint="default"/>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1A5F618F"/>
    <w:multiLevelType w:val="multilevel"/>
    <w:tmpl w:val="54BAC93A"/>
    <w:lvl w:ilvl="0">
      <w:start w:val="1"/>
      <w:numFmt w:val="lowerLetter"/>
      <w:lvlText w:val="%1)"/>
      <w:lvlJc w:val="left"/>
      <w:pPr>
        <w:ind w:left="1004" w:hanging="360"/>
      </w:pPr>
      <w:rPr>
        <w:rFonts w:ascii="Roboto" w:hAnsi="Roboto" w:cs="Roboto" w:hint="default"/>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4" w15:restartNumberingAfterBreak="0">
    <w:nsid w:val="1AE44C7B"/>
    <w:multiLevelType w:val="multilevel"/>
    <w:tmpl w:val="A34AB59C"/>
    <w:lvl w:ilvl="0">
      <w:start w:val="1"/>
      <w:numFmt w:val="lowerLetter"/>
      <w:lvlText w:val="%1)"/>
      <w:lvlJc w:val="left"/>
      <w:pPr>
        <w:ind w:left="1440" w:hanging="360"/>
      </w:pPr>
      <w:rPr>
        <w:rFonts w:ascii="Roboto" w:hAnsi="Roboto" w:cs="Roboto"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5" w15:restartNumberingAfterBreak="0">
    <w:nsid w:val="237D2E54"/>
    <w:multiLevelType w:val="hybridMultilevel"/>
    <w:tmpl w:val="7BAE6894"/>
    <w:lvl w:ilvl="0" w:tplc="35EC0EE4">
      <w:start w:val="1"/>
      <w:numFmt w:val="decimal"/>
      <w:lvlText w:val="%1)"/>
      <w:lvlJc w:val="center"/>
      <w:pPr>
        <w:ind w:left="644" w:hanging="360"/>
      </w:pPr>
      <w:rPr>
        <w:rFonts w:ascii="Roboto" w:eastAsia="Times New Roman" w:hAnsi="Roboto" w:hint="default"/>
      </w:rPr>
    </w:lvl>
    <w:lvl w:ilvl="1" w:tplc="83F493B6">
      <w:start w:val="1"/>
      <w:numFmt w:val="lowerLetter"/>
      <w:lvlText w:val="%2)"/>
      <w:lvlJc w:val="left"/>
      <w:pPr>
        <w:ind w:left="1772" w:hanging="768"/>
      </w:pPr>
      <w:rPr>
        <w:rFonts w:ascii="Roboto" w:hAnsi="Roboto"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 w15:restartNumberingAfterBreak="0">
    <w:nsid w:val="24B02C91"/>
    <w:multiLevelType w:val="hybridMultilevel"/>
    <w:tmpl w:val="A8CC0AF8"/>
    <w:lvl w:ilvl="0" w:tplc="E6DABD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9B07093"/>
    <w:multiLevelType w:val="multilevel"/>
    <w:tmpl w:val="A6629672"/>
    <w:lvl w:ilvl="0">
      <w:start w:val="1"/>
      <w:numFmt w:val="decimal"/>
      <w:lvlText w:val="%1."/>
      <w:lvlJc w:val="left"/>
      <w:pPr>
        <w:ind w:left="720" w:hanging="360"/>
      </w:pPr>
      <w:rPr>
        <w:rFonts w:ascii="Roboto" w:hAnsi="Roboto" w:cs="Roboto" w:hint="default"/>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2A095E35"/>
    <w:multiLevelType w:val="multilevel"/>
    <w:tmpl w:val="E5EE9C78"/>
    <w:lvl w:ilvl="0">
      <w:start w:val="1"/>
      <w:numFmt w:val="lowerLetter"/>
      <w:lvlText w:val="%1)"/>
      <w:lvlJc w:val="left"/>
      <w:pPr>
        <w:ind w:left="1080" w:hanging="360"/>
      </w:pPr>
      <w:rPr>
        <w:rFonts w:ascii="Roboto" w:hAnsi="Roboto" w:cs="Roboto"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9" w15:restartNumberingAfterBreak="0">
    <w:nsid w:val="30EC0826"/>
    <w:multiLevelType w:val="multilevel"/>
    <w:tmpl w:val="754074D0"/>
    <w:lvl w:ilvl="0">
      <w:start w:val="1"/>
      <w:numFmt w:val="lowerLetter"/>
      <w:lvlText w:val="%1)"/>
      <w:lvlJc w:val="left"/>
      <w:pPr>
        <w:ind w:left="1069" w:hanging="360"/>
      </w:pPr>
      <w:rPr>
        <w:rFonts w:ascii="Roboto" w:hAnsi="Roboto" w:cs="Roboto" w:hint="default"/>
      </w:rPr>
    </w:lvl>
    <w:lvl w:ilvl="1">
      <w:start w:val="1"/>
      <w:numFmt w:val="lowerLetter"/>
      <w:lvlText w:val="%2."/>
      <w:lvlJc w:val="left"/>
      <w:pPr>
        <w:ind w:left="1789" w:hanging="360"/>
      </w:pPr>
      <w:rPr>
        <w:rFonts w:ascii="Times New Roman" w:hAnsi="Times New Roman" w:cs="Times New Roman"/>
      </w:rPr>
    </w:lvl>
    <w:lvl w:ilvl="2">
      <w:start w:val="1"/>
      <w:numFmt w:val="lowerRoman"/>
      <w:lvlText w:val="%3."/>
      <w:lvlJc w:val="right"/>
      <w:pPr>
        <w:ind w:left="2509" w:hanging="180"/>
      </w:pPr>
      <w:rPr>
        <w:rFonts w:ascii="Times New Roman" w:hAnsi="Times New Roman" w:cs="Times New Roman"/>
      </w:rPr>
    </w:lvl>
    <w:lvl w:ilvl="3">
      <w:start w:val="1"/>
      <w:numFmt w:val="decimal"/>
      <w:lvlText w:val="%4."/>
      <w:lvlJc w:val="left"/>
      <w:pPr>
        <w:ind w:left="3229" w:hanging="360"/>
      </w:pPr>
      <w:rPr>
        <w:rFonts w:ascii="Times New Roman" w:hAnsi="Times New Roman" w:cs="Times New Roman"/>
      </w:rPr>
    </w:lvl>
    <w:lvl w:ilvl="4">
      <w:start w:val="1"/>
      <w:numFmt w:val="lowerLetter"/>
      <w:lvlText w:val="%5."/>
      <w:lvlJc w:val="left"/>
      <w:pPr>
        <w:ind w:left="3949" w:hanging="360"/>
      </w:pPr>
      <w:rPr>
        <w:rFonts w:ascii="Times New Roman" w:hAnsi="Times New Roman" w:cs="Times New Roman"/>
      </w:rPr>
    </w:lvl>
    <w:lvl w:ilvl="5">
      <w:start w:val="1"/>
      <w:numFmt w:val="lowerRoman"/>
      <w:lvlText w:val="%6."/>
      <w:lvlJc w:val="right"/>
      <w:pPr>
        <w:ind w:left="4669" w:hanging="180"/>
      </w:pPr>
      <w:rPr>
        <w:rFonts w:ascii="Times New Roman" w:hAnsi="Times New Roman" w:cs="Times New Roman"/>
      </w:rPr>
    </w:lvl>
    <w:lvl w:ilvl="6">
      <w:start w:val="1"/>
      <w:numFmt w:val="decimal"/>
      <w:lvlText w:val="%7."/>
      <w:lvlJc w:val="left"/>
      <w:pPr>
        <w:ind w:left="5389" w:hanging="360"/>
      </w:pPr>
      <w:rPr>
        <w:rFonts w:ascii="Times New Roman" w:hAnsi="Times New Roman" w:cs="Times New Roman"/>
      </w:rPr>
    </w:lvl>
    <w:lvl w:ilvl="7">
      <w:start w:val="1"/>
      <w:numFmt w:val="lowerLetter"/>
      <w:lvlText w:val="%8."/>
      <w:lvlJc w:val="left"/>
      <w:pPr>
        <w:ind w:left="6109" w:hanging="360"/>
      </w:pPr>
      <w:rPr>
        <w:rFonts w:ascii="Times New Roman" w:hAnsi="Times New Roman" w:cs="Times New Roman"/>
      </w:rPr>
    </w:lvl>
    <w:lvl w:ilvl="8">
      <w:start w:val="1"/>
      <w:numFmt w:val="lowerRoman"/>
      <w:lvlText w:val="%9."/>
      <w:lvlJc w:val="right"/>
      <w:pPr>
        <w:ind w:left="6829" w:hanging="180"/>
      </w:pPr>
      <w:rPr>
        <w:rFonts w:ascii="Times New Roman" w:hAnsi="Times New Roman" w:cs="Times New Roman"/>
      </w:rPr>
    </w:lvl>
  </w:abstractNum>
  <w:abstractNum w:abstractNumId="10" w15:restartNumberingAfterBreak="0">
    <w:nsid w:val="373C2B12"/>
    <w:multiLevelType w:val="multilevel"/>
    <w:tmpl w:val="34E6ADBC"/>
    <w:lvl w:ilvl="0">
      <w:start w:val="1"/>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3B75421E"/>
    <w:multiLevelType w:val="hybridMultilevel"/>
    <w:tmpl w:val="07745E58"/>
    <w:lvl w:ilvl="0" w:tplc="0415000F">
      <w:start w:val="1"/>
      <w:numFmt w:val="decimal"/>
      <w:lvlText w:val="%1."/>
      <w:lvlJc w:val="left"/>
      <w:pPr>
        <w:ind w:left="1200" w:hanging="360"/>
      </w:pPr>
      <w:rPr>
        <w:rFonts w:ascii="Times New Roman" w:hAnsi="Times New Roman" w:cs="Times New Roman"/>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0415000F">
      <w:start w:val="1"/>
      <w:numFmt w:val="decimal"/>
      <w:lvlText w:val="%7."/>
      <w:lvlJc w:val="left"/>
      <w:pPr>
        <w:ind w:left="5520" w:hanging="360"/>
      </w:pPr>
      <w:rPr>
        <w:rFonts w:ascii="Times New Roman" w:hAnsi="Times New Roman" w:cs="Times New Roman"/>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12" w15:restartNumberingAfterBreak="0">
    <w:nsid w:val="43A5413A"/>
    <w:multiLevelType w:val="hybridMultilevel"/>
    <w:tmpl w:val="237A6606"/>
    <w:lvl w:ilvl="0" w:tplc="0415000F">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3" w15:restartNumberingAfterBreak="0">
    <w:nsid w:val="47C51485"/>
    <w:multiLevelType w:val="hybridMultilevel"/>
    <w:tmpl w:val="C76AD374"/>
    <w:lvl w:ilvl="0" w:tplc="B34AD2D0">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B0E2382"/>
    <w:multiLevelType w:val="multilevel"/>
    <w:tmpl w:val="1272221A"/>
    <w:lvl w:ilvl="0">
      <w:start w:val="1"/>
      <w:numFmt w:val="decimal"/>
      <w:lvlText w:val="%1."/>
      <w:lvlJc w:val="left"/>
      <w:pPr>
        <w:ind w:left="720" w:hanging="360"/>
      </w:pPr>
      <w:rPr>
        <w:rFonts w:ascii="Roboto" w:hAnsi="Roboto" w:cs="Roboto" w:hint="default"/>
        <w:strike w:val="0"/>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57290384"/>
    <w:multiLevelType w:val="multilevel"/>
    <w:tmpl w:val="E9666BCA"/>
    <w:lvl w:ilvl="0">
      <w:start w:val="1"/>
      <w:numFmt w:val="decimal"/>
      <w:lvlText w:val="%1."/>
      <w:lvlJc w:val="left"/>
      <w:rPr>
        <w:rFonts w:ascii="Roboto" w:hAnsi="Roboto" w:cs="Roboto" w:hint="default"/>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6" w15:restartNumberingAfterBreak="0">
    <w:nsid w:val="58E50750"/>
    <w:multiLevelType w:val="hybridMultilevel"/>
    <w:tmpl w:val="95681B20"/>
    <w:lvl w:ilvl="0" w:tplc="DE44513A">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B1621EF"/>
    <w:multiLevelType w:val="multilevel"/>
    <w:tmpl w:val="37B6BCB8"/>
    <w:lvl w:ilvl="0">
      <w:start w:val="1"/>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70FF266D"/>
    <w:multiLevelType w:val="multilevel"/>
    <w:tmpl w:val="A84CE42E"/>
    <w:lvl w:ilvl="0">
      <w:start w:val="1"/>
      <w:numFmt w:val="lowerLetter"/>
      <w:lvlText w:val="%1)"/>
      <w:lvlJc w:val="left"/>
      <w:pPr>
        <w:tabs>
          <w:tab w:val="num" w:pos="720"/>
        </w:tabs>
        <w:ind w:left="720" w:hanging="360"/>
      </w:pPr>
      <w:rPr>
        <w:rFonts w:ascii="Roboto" w:hAnsi="Roboto" w:cs="Roboto"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9" w15:restartNumberingAfterBreak="0">
    <w:nsid w:val="73530971"/>
    <w:multiLevelType w:val="multilevel"/>
    <w:tmpl w:val="BB4CF216"/>
    <w:lvl w:ilvl="0">
      <w:start w:val="1"/>
      <w:numFmt w:val="decimal"/>
      <w:lvlText w:val="%1."/>
      <w:lvlJc w:val="left"/>
      <w:pPr>
        <w:ind w:left="360" w:hanging="360"/>
      </w:pPr>
      <w:rPr>
        <w:rFonts w:ascii="Roboto" w:hAnsi="Roboto"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15:restartNumberingAfterBreak="0">
    <w:nsid w:val="75231B44"/>
    <w:multiLevelType w:val="multilevel"/>
    <w:tmpl w:val="147063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15:restartNumberingAfterBreak="0">
    <w:nsid w:val="767F4968"/>
    <w:multiLevelType w:val="multilevel"/>
    <w:tmpl w:val="F9A4B1DC"/>
    <w:lvl w:ilvl="0">
      <w:start w:val="4"/>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7F5A6BC2"/>
    <w:multiLevelType w:val="multilevel"/>
    <w:tmpl w:val="9C6AFDBA"/>
    <w:lvl w:ilvl="0">
      <w:start w:val="1"/>
      <w:numFmt w:val="lowerLetter"/>
      <w:lvlText w:val="%1)"/>
      <w:lvlJc w:val="left"/>
      <w:pPr>
        <w:ind w:left="1440" w:hanging="360"/>
      </w:pPr>
      <w:rPr>
        <w:rFonts w:ascii="Roboto" w:hAnsi="Roboto" w:cs="Roboto"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num w:numId="1">
    <w:abstractNumId w:val="15"/>
  </w:num>
  <w:num w:numId="2">
    <w:abstractNumId w:val="10"/>
  </w:num>
  <w:num w:numId="3">
    <w:abstractNumId w:val="14"/>
  </w:num>
  <w:num w:numId="4">
    <w:abstractNumId w:val="8"/>
  </w:num>
  <w:num w:numId="5">
    <w:abstractNumId w:val="0"/>
  </w:num>
  <w:num w:numId="6">
    <w:abstractNumId w:val="17"/>
  </w:num>
  <w:num w:numId="7">
    <w:abstractNumId w:val="2"/>
  </w:num>
  <w:num w:numId="8">
    <w:abstractNumId w:val="7"/>
  </w:num>
  <w:num w:numId="9">
    <w:abstractNumId w:val="3"/>
  </w:num>
  <w:num w:numId="10">
    <w:abstractNumId w:val="9"/>
  </w:num>
  <w:num w:numId="11">
    <w:abstractNumId w:val="20"/>
  </w:num>
  <w:num w:numId="12">
    <w:abstractNumId w:val="4"/>
  </w:num>
  <w:num w:numId="13">
    <w:abstractNumId w:val="22"/>
  </w:num>
  <w:num w:numId="14">
    <w:abstractNumId w:val="19"/>
  </w:num>
  <w:num w:numId="15">
    <w:abstractNumId w:val="21"/>
  </w:num>
  <w:num w:numId="16">
    <w:abstractNumId w:val="13"/>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6"/>
  </w:num>
  <w:num w:numId="22">
    <w:abstractNumId w:val="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nowska Małgorzata">
    <w15:presenceInfo w15:providerId="AD" w15:userId="S-1-5-21-1195664426-890523010-1848903544-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4E"/>
    <w:rsid w:val="001775F3"/>
    <w:rsid w:val="001C6400"/>
    <w:rsid w:val="001F1973"/>
    <w:rsid w:val="00241B6C"/>
    <w:rsid w:val="00277DE5"/>
    <w:rsid w:val="002B0974"/>
    <w:rsid w:val="002D4DD4"/>
    <w:rsid w:val="00477173"/>
    <w:rsid w:val="005B088D"/>
    <w:rsid w:val="00694D97"/>
    <w:rsid w:val="006B02C1"/>
    <w:rsid w:val="0071770B"/>
    <w:rsid w:val="007C115F"/>
    <w:rsid w:val="007C2B34"/>
    <w:rsid w:val="00850EFF"/>
    <w:rsid w:val="00852C3D"/>
    <w:rsid w:val="00991290"/>
    <w:rsid w:val="00B10BE9"/>
    <w:rsid w:val="00B16629"/>
    <w:rsid w:val="00B75526"/>
    <w:rsid w:val="00BF4759"/>
    <w:rsid w:val="00C24523"/>
    <w:rsid w:val="00C46291"/>
    <w:rsid w:val="00CC5F3D"/>
    <w:rsid w:val="00D5684E"/>
    <w:rsid w:val="00D86211"/>
    <w:rsid w:val="00DE43A6"/>
    <w:rsid w:val="00E61CD6"/>
    <w:rsid w:val="00EE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8EB31"/>
  <w15:docId w15:val="{479010E5-FF07-4E7E-9939-C17D947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rFonts w:ascii="Calibri" w:hAnsi="Calibri" w:cs="Calibri"/>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160" w:line="247" w:lineRule="auto"/>
      <w:ind w:firstLine="567"/>
      <w:jc w:val="both"/>
      <w:textAlignment w:val="baseline"/>
    </w:pPr>
    <w:rPr>
      <w:rFonts w:ascii="Calibri" w:hAnsi="Calibri" w:cs="Calibri"/>
      <w:kern w:val="3"/>
      <w:lang w:eastAsia="en-US"/>
    </w:rPr>
  </w:style>
  <w:style w:type="paragraph" w:styleId="Tekstkomentarza">
    <w:name w:val="annotation text"/>
    <w:basedOn w:val="Standard"/>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Calibri"/>
      <w:kern w:val="3"/>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Standard"/>
    <w:uiPriority w:val="34"/>
    <w:qFormat/>
    <w:pPr>
      <w:spacing w:after="0" w:line="240" w:lineRule="auto"/>
      <w:ind w:left="720" w:firstLine="0"/>
      <w:jc w:val="left"/>
    </w:pPr>
    <w:rPr>
      <w:rFonts w:ascii="Arial" w:hAnsi="Arial" w:cs="Arial"/>
      <w:sz w:val="24"/>
      <w:szCs w:val="24"/>
      <w:lang w:eastAsia="pl-PL"/>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kern w:val="3"/>
      <w:sz w:val="18"/>
      <w:szCs w:val="18"/>
      <w:lang w:eastAsia="pl-PL"/>
    </w:rPr>
  </w:style>
  <w:style w:type="paragraph" w:styleId="Tekstpodstawowy2">
    <w:name w:val="Body Text 2"/>
    <w:basedOn w:val="Normalny"/>
    <w:link w:val="Tekstpodstawowy2Znak"/>
    <w:uiPriority w:val="99"/>
    <w:pPr>
      <w:tabs>
        <w:tab w:val="left" w:pos="284"/>
        <w:tab w:val="num" w:pos="426"/>
      </w:tabs>
      <w:autoSpaceDN/>
      <w:spacing w:before="120" w:after="120"/>
      <w:ind w:left="284" w:firstLine="76"/>
      <w:jc w:val="both"/>
      <w:textAlignment w:val="auto"/>
    </w:pPr>
    <w:rPr>
      <w:rFonts w:ascii="Roboto" w:hAnsi="Roboto" w:cs="Roboto"/>
      <w:kern w:val="0"/>
    </w:rPr>
  </w:style>
  <w:style w:type="character" w:customStyle="1" w:styleId="Tekstpodstawowy2Znak">
    <w:name w:val="Tekst podstawowy 2 Znak"/>
    <w:basedOn w:val="Domylnaczcionkaakapitu"/>
    <w:link w:val="Tekstpodstawowy2"/>
    <w:uiPriority w:val="99"/>
    <w:rPr>
      <w:rFonts w:ascii="Calibri" w:hAnsi="Calibri" w:cs="Calibri"/>
      <w:kern w:val="3"/>
      <w:sz w:val="20"/>
      <w:szCs w:val="20"/>
    </w:rPr>
  </w:style>
  <w:style w:type="paragraph" w:styleId="Tematkomentarza">
    <w:name w:val="annotation subject"/>
    <w:basedOn w:val="Tekstkomentarza"/>
    <w:next w:val="Tekstkomentarza"/>
    <w:link w:val="TematkomentarzaZnak"/>
    <w:uiPriority w:val="99"/>
    <w:pPr>
      <w:widowControl w:val="0"/>
      <w:spacing w:after="0"/>
      <w:ind w:firstLine="0"/>
      <w:jc w:val="left"/>
    </w:pPr>
    <w:rPr>
      <w:b/>
      <w:bCs/>
      <w:lang w:eastAsia="pl-PL"/>
    </w:rPr>
  </w:style>
  <w:style w:type="character" w:customStyle="1" w:styleId="TematkomentarzaZnak">
    <w:name w:val="Temat komentarza Znak"/>
    <w:basedOn w:val="TekstkomentarzaZnak"/>
    <w:link w:val="Tematkomentarza"/>
    <w:uiPriority w:val="99"/>
    <w:rPr>
      <w:rFonts w:ascii="Calibri" w:hAnsi="Calibri" w:cs="Calibri"/>
      <w:b/>
      <w:bCs/>
      <w:kern w:val="3"/>
      <w:sz w:val="20"/>
      <w:szCs w:val="20"/>
    </w:rPr>
  </w:style>
  <w:style w:type="paragraph" w:styleId="Poprawka">
    <w:name w:val="Revision"/>
    <w:hidden/>
    <w:uiPriority w:val="99"/>
    <w:rPr>
      <w:rFonts w:ascii="Calibri" w:hAnsi="Calibri" w:cs="Calibri"/>
      <w:kern w:val="3"/>
      <w:sz w:val="20"/>
      <w:szCs w:val="20"/>
    </w:rPr>
  </w:style>
  <w:style w:type="character" w:customStyle="1" w:styleId="ListParagraphChar">
    <w:name w:val="List Paragraph Char"/>
    <w:aliases w:val="lp1 Char,Preambuła Char,CP-UC Char,CP-Punkty Char,Bullet List Char,List - bullets Char,Equipment Char,Bullet 1 Char,List Paragraph Char Char Char,b1 Char,Figure_name Char,Numbered Indented Text Char,List Paragraph11 Char,Ref Char"/>
    <w:uiPriority w:val="99"/>
    <w:rPr>
      <w:rFonts w:ascii="Arial" w:hAnsi="Arial" w:cs="Arial"/>
      <w:kern w:val="3"/>
      <w:sz w:val="24"/>
      <w:szCs w:val="24"/>
    </w:rPr>
  </w:style>
  <w:style w:type="character" w:styleId="Hipercze">
    <w:name w:val="Hyperlink"/>
    <w:basedOn w:val="Domylnaczcionkaakapitu"/>
    <w:uiPriority w:val="99"/>
    <w:rPr>
      <w:rFonts w:ascii="Times New Roman" w:hAnsi="Times New Roman" w:cs="Times New Roman"/>
      <w:color w:val="0000FF"/>
      <w:u w:val="singl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Calibri" w:hAnsi="Calibri" w:cs="Calibri"/>
      <w:kern w:val="3"/>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Calibri"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3495</Words>
  <Characters>20970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Charko Anna</dc:creator>
  <cp:keywords/>
  <dc:description/>
  <cp:lastModifiedBy>Kalinowska Małgorzata</cp:lastModifiedBy>
  <cp:revision>4</cp:revision>
  <cp:lastPrinted>2019-03-18T07:46:00Z</cp:lastPrinted>
  <dcterms:created xsi:type="dcterms:W3CDTF">2019-04-11T08:44:00Z</dcterms:created>
  <dcterms:modified xsi:type="dcterms:W3CDTF">2019-04-11T11:28:00Z</dcterms:modified>
</cp:coreProperties>
</file>