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C23FF" w14:textId="15917747" w:rsidR="00A54A2D" w:rsidRPr="00CF182B" w:rsidRDefault="00A54A2D" w:rsidP="004F00BA">
      <w:pPr>
        <w:autoSpaceDE w:val="0"/>
        <w:autoSpaceDN w:val="0"/>
        <w:adjustRightInd w:val="0"/>
        <w:spacing w:after="50" w:line="276" w:lineRule="auto"/>
        <w:ind w:left="10" w:hanging="10"/>
        <w:jc w:val="righ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CF182B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>Załącznik nr 1</w:t>
      </w:r>
      <w:r w:rsidR="00AA1EAA" w:rsidRPr="00CF182B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>e</w:t>
      </w:r>
      <w:r w:rsidR="00186605" w:rsidRPr="00CF182B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 </w:t>
      </w:r>
      <w:r w:rsidRPr="00CF182B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>do</w:t>
      </w:r>
      <w:r w:rsidR="004F00BA" w:rsidRPr="00CF182B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 SIWZ</w:t>
      </w:r>
    </w:p>
    <w:p w14:paraId="198DA7DC" w14:textId="77777777" w:rsidR="00A54A2D" w:rsidRPr="00CF182B" w:rsidRDefault="00A54A2D" w:rsidP="004F00BA">
      <w:pPr>
        <w:keepNext/>
        <w:keepLines/>
        <w:autoSpaceDE w:val="0"/>
        <w:autoSpaceDN w:val="0"/>
        <w:adjustRightInd w:val="0"/>
        <w:spacing w:after="3" w:line="276" w:lineRule="auto"/>
        <w:ind w:left="404" w:hanging="10"/>
        <w:jc w:val="right"/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</w:pPr>
    </w:p>
    <w:p w14:paraId="6A6D5B91" w14:textId="77777777" w:rsidR="00A54A2D" w:rsidRPr="00CF182B" w:rsidRDefault="00A54A2D" w:rsidP="00A54A2D">
      <w:pPr>
        <w:keepNext/>
        <w:keepLines/>
        <w:autoSpaceDE w:val="0"/>
        <w:autoSpaceDN w:val="0"/>
        <w:adjustRightInd w:val="0"/>
        <w:spacing w:after="3" w:line="276" w:lineRule="auto"/>
        <w:ind w:left="404" w:hanging="10"/>
        <w:jc w:val="center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bookmarkStart w:id="0" w:name="_GoBack"/>
      <w:bookmarkEnd w:id="0"/>
      <w:r w:rsidRPr="00CF182B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SZCZEGÓŁOWY OPIS  PRZEDMIOTU ZAMÓWIENIA </w:t>
      </w:r>
      <w:r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14:paraId="005EAFCF" w14:textId="064D907A" w:rsidR="00825072" w:rsidRPr="00CF182B" w:rsidRDefault="00825072" w:rsidP="00A54A2D">
      <w:pPr>
        <w:keepNext/>
        <w:keepLines/>
        <w:autoSpaceDE w:val="0"/>
        <w:autoSpaceDN w:val="0"/>
        <w:adjustRightInd w:val="0"/>
        <w:spacing w:after="3" w:line="276" w:lineRule="auto"/>
        <w:ind w:left="404" w:hanging="10"/>
        <w:jc w:val="center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dla zadania częściowego nr </w:t>
      </w:r>
      <w:r w:rsidR="00AA1EAA"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>5</w:t>
      </w:r>
    </w:p>
    <w:p w14:paraId="68AC3AC9" w14:textId="77777777" w:rsidR="00AA1EAA" w:rsidRPr="00CF182B" w:rsidRDefault="00AA1EAA" w:rsidP="00A54A2D">
      <w:pPr>
        <w:keepNext/>
        <w:keepLines/>
        <w:autoSpaceDE w:val="0"/>
        <w:autoSpaceDN w:val="0"/>
        <w:adjustRightInd w:val="0"/>
        <w:spacing w:after="3" w:line="276" w:lineRule="auto"/>
        <w:ind w:left="404" w:hanging="10"/>
        <w:jc w:val="center"/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</w:pPr>
    </w:p>
    <w:p w14:paraId="5513C926" w14:textId="4ED87BB4" w:rsidR="00825072" w:rsidRPr="00CF182B" w:rsidRDefault="00AA1EAA" w:rsidP="0074188D">
      <w:pPr>
        <w:autoSpaceDE w:val="0"/>
        <w:autoSpaceDN w:val="0"/>
        <w:adjustRightInd w:val="0"/>
        <w:spacing w:after="3" w:line="276" w:lineRule="auto"/>
        <w:ind w:firstLine="0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Przedmiotem zamówienia jest wykonywanie okresowych przeglądów technicznych, czynności konserwacyjnych i usuwanie awarii urządzeń przeciwpożarowych, zgodnie z zasadami i w sposób określony </w:t>
      </w:r>
      <w:r w:rsidR="004C1895"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w </w:t>
      </w:r>
      <w:r w:rsidR="004C1895">
        <w:rPr>
          <w:rFonts w:ascii="Roboto" w:hAnsi="Roboto" w:cs="Roboto"/>
          <w:color w:val="000000"/>
          <w:sz w:val="20"/>
          <w:szCs w:val="20"/>
        </w:rPr>
        <w:t xml:space="preserve">Rozporządzeniu Ministra Spraw Wewnętrznych i Administracji z dnia 7 czerwca 2010 r., </w:t>
      </w:r>
      <w:r w:rsidR="004C1895">
        <w:rPr>
          <w:rFonts w:ascii="Roboto" w:hAnsi="Roboto" w:cs="Roboto"/>
          <w:i/>
          <w:color w:val="000000"/>
          <w:sz w:val="20"/>
          <w:szCs w:val="20"/>
        </w:rPr>
        <w:t xml:space="preserve">w sprawie ochrony przeciwpożarowej budynków i innych obiektów budowlanych i terenów </w:t>
      </w:r>
      <w:r w:rsidR="004C1895">
        <w:rPr>
          <w:rFonts w:ascii="Roboto" w:hAnsi="Roboto" w:cs="Roboto"/>
          <w:color w:val="000000"/>
          <w:sz w:val="20"/>
          <w:szCs w:val="20"/>
        </w:rPr>
        <w:t xml:space="preserve">(Dz. U. nr 109, poz. 719), </w:t>
      </w:r>
      <w:r w:rsidR="00D76099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  <w:r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>w dokumentacji techniczno-ruchowej oraz w instrukcjach obsługi, opracowanych przez ich producentów w obiekcie Urzędu do Spraw Cudzoziemców</w:t>
      </w:r>
      <w:r w:rsidR="007D4297"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>,</w:t>
      </w:r>
      <w:r w:rsidR="00825072"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zlokalizowa</w:t>
      </w:r>
      <w:r w:rsidR="00033D74"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>nych</w:t>
      </w:r>
      <w:r w:rsidR="00825072"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w</w:t>
      </w:r>
      <w:r w:rsidR="00033D74"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Warszawie przy ul. Koszykowej 16 i Taborowej 33</w:t>
      </w:r>
      <w:r w:rsidR="00555604"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>.</w:t>
      </w:r>
    </w:p>
    <w:p w14:paraId="3B9B7625" w14:textId="77777777" w:rsidR="00AA1EAA" w:rsidRPr="00CF182B" w:rsidRDefault="00AA1EAA" w:rsidP="0074188D">
      <w:pPr>
        <w:autoSpaceDE w:val="0"/>
        <w:autoSpaceDN w:val="0"/>
        <w:adjustRightInd w:val="0"/>
        <w:spacing w:after="3" w:line="276" w:lineRule="auto"/>
        <w:ind w:firstLine="0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14:paraId="5C76D0AD" w14:textId="43C1A85A" w:rsidR="00760C9C" w:rsidRPr="00830CEC" w:rsidRDefault="00760C9C" w:rsidP="0074188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Roboto" w:eastAsia="Times New Roman" w:hAnsi="Roboto"/>
          <w:b/>
          <w:color w:val="000000"/>
          <w:sz w:val="20"/>
          <w:szCs w:val="20"/>
          <w:lang w:eastAsia="pl-PL"/>
        </w:rPr>
      </w:pPr>
      <w:r w:rsidRPr="00830CEC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Urządzenia przeciwpożarowe będące w użytkowaniu Zamawiającego:  </w:t>
      </w:r>
    </w:p>
    <w:p w14:paraId="55306D04" w14:textId="77777777" w:rsidR="00760C9C" w:rsidRPr="00CF182B" w:rsidRDefault="00760C9C" w:rsidP="007418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" w:line="276" w:lineRule="auto"/>
        <w:ind w:left="993" w:hanging="426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>podręczny sprzęt gaśniczy (gaśnice, koce gaśnicze);</w:t>
      </w:r>
    </w:p>
    <w:p w14:paraId="3DD30912" w14:textId="77777777" w:rsidR="00760C9C" w:rsidRPr="00CF182B" w:rsidRDefault="00760C9C" w:rsidP="007418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" w:line="276" w:lineRule="auto"/>
        <w:ind w:left="993" w:hanging="426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>hydranty wewnętrzne i zawory hydrantowe;</w:t>
      </w:r>
    </w:p>
    <w:p w14:paraId="640FD07A" w14:textId="77777777" w:rsidR="00760C9C" w:rsidRPr="00CF182B" w:rsidRDefault="00760C9C" w:rsidP="007418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" w:line="276" w:lineRule="auto"/>
        <w:ind w:left="993" w:hanging="426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>hydranty zewnętrzne;</w:t>
      </w:r>
    </w:p>
    <w:p w14:paraId="4DBDC976" w14:textId="77777777" w:rsidR="00760C9C" w:rsidRPr="00CF182B" w:rsidRDefault="00760C9C" w:rsidP="007418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" w:line="276" w:lineRule="auto"/>
        <w:ind w:left="993" w:hanging="426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>urządzenia oddymiające;</w:t>
      </w:r>
    </w:p>
    <w:p w14:paraId="04E6985A" w14:textId="77777777" w:rsidR="00760C9C" w:rsidRPr="00CF182B" w:rsidRDefault="00760C9C" w:rsidP="007418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" w:line="276" w:lineRule="auto"/>
        <w:ind w:left="993" w:hanging="426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>urządzenia wchodzące w skład dźwiękowego systemu ostrzegawczego i systemu  sygnalizacji pożarowej, w tym urządzenia sygnalizacyjno-alarmowe, urządzenia odbiorcze alarmów pożarowych;</w:t>
      </w:r>
    </w:p>
    <w:p w14:paraId="1D6F5810" w14:textId="77777777" w:rsidR="00760C9C" w:rsidRPr="00CF182B" w:rsidRDefault="00760C9C" w:rsidP="007418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" w:line="276" w:lineRule="auto"/>
        <w:ind w:left="993" w:hanging="426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>jonizacyjne czujki dymu;</w:t>
      </w:r>
    </w:p>
    <w:p w14:paraId="763CEDBB" w14:textId="77777777" w:rsidR="00760C9C" w:rsidRDefault="00760C9C" w:rsidP="007418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" w:line="276" w:lineRule="auto"/>
        <w:ind w:left="993" w:hanging="426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>oświetlenie awaryjne;</w:t>
      </w:r>
    </w:p>
    <w:p w14:paraId="1601CF31" w14:textId="789EC055" w:rsidR="00FB0D42" w:rsidRPr="00B27EC9" w:rsidRDefault="00760C9C" w:rsidP="007418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" w:line="276" w:lineRule="auto"/>
        <w:ind w:left="993" w:hanging="426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760C9C">
        <w:rPr>
          <w:rFonts w:ascii="Roboto" w:eastAsia="Times New Roman" w:hAnsi="Roboto"/>
          <w:color w:val="000000"/>
          <w:sz w:val="20"/>
          <w:szCs w:val="20"/>
          <w:lang w:eastAsia="pl-PL"/>
        </w:rPr>
        <w:t>drzwi przeciwpożarowe</w:t>
      </w:r>
    </w:p>
    <w:p w14:paraId="0602BC96" w14:textId="77777777" w:rsidR="00760C9C" w:rsidRPr="00760C9C" w:rsidRDefault="00760C9C" w:rsidP="0074188D">
      <w:pPr>
        <w:autoSpaceDE w:val="0"/>
        <w:autoSpaceDN w:val="0"/>
        <w:adjustRightInd w:val="0"/>
        <w:spacing w:after="3" w:line="276" w:lineRule="auto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14:paraId="0EE4F85A" w14:textId="2425D0E0" w:rsidR="008A4506" w:rsidRPr="00921CD2" w:rsidRDefault="008A4506" w:rsidP="0074188D">
      <w:pPr>
        <w:pStyle w:val="Akapitzlist"/>
        <w:numPr>
          <w:ilvl w:val="0"/>
          <w:numId w:val="36"/>
        </w:numPr>
        <w:spacing w:after="0" w:line="276" w:lineRule="auto"/>
        <w:ind w:left="284" w:hanging="284"/>
        <w:rPr>
          <w:rFonts w:ascii="Roboto" w:eastAsia="Times New Roman" w:hAnsi="Roboto"/>
          <w:b/>
          <w:color w:val="000000"/>
          <w:sz w:val="20"/>
          <w:szCs w:val="20"/>
          <w:lang w:eastAsia="pl-PL"/>
        </w:rPr>
      </w:pPr>
      <w:r w:rsidRPr="008A4506">
        <w:rPr>
          <w:rFonts w:ascii="Roboto" w:eastAsia="Times New Roman" w:hAnsi="Roboto"/>
          <w:b/>
          <w:sz w:val="20"/>
          <w:szCs w:val="20"/>
          <w:lang w:eastAsia="pl-PL"/>
        </w:rPr>
        <w:t>Zakres czynności konserwacyjnych urządzeń i instalacji sygnalizacji pożaru w Urzędzie do Spraw Cudzoziemców w Warszawie</w:t>
      </w:r>
      <w:r w:rsidR="00760C9C">
        <w:rPr>
          <w:rFonts w:ascii="Roboto" w:eastAsia="Times New Roman" w:hAnsi="Roboto"/>
          <w:b/>
          <w:sz w:val="20"/>
          <w:szCs w:val="20"/>
          <w:lang w:eastAsia="pl-PL"/>
        </w:rPr>
        <w:t xml:space="preserve"> przy ul. Koszykowej 16 oraz przy ul. Taborowej 33</w:t>
      </w:r>
    </w:p>
    <w:p w14:paraId="59CAF3B8" w14:textId="77777777" w:rsidR="00921CD2" w:rsidRPr="00760C9C" w:rsidRDefault="00921CD2" w:rsidP="0074188D">
      <w:pPr>
        <w:pStyle w:val="Akapitzlist"/>
        <w:spacing w:after="0" w:line="276" w:lineRule="auto"/>
        <w:ind w:left="567" w:firstLine="0"/>
        <w:rPr>
          <w:rFonts w:ascii="Roboto" w:eastAsia="Times New Roman" w:hAnsi="Roboto"/>
          <w:b/>
          <w:color w:val="000000"/>
          <w:sz w:val="20"/>
          <w:szCs w:val="20"/>
          <w:lang w:eastAsia="pl-PL"/>
        </w:rPr>
      </w:pPr>
    </w:p>
    <w:p w14:paraId="1095DDF9" w14:textId="3CAD375F" w:rsidR="00760C9C" w:rsidRPr="005A42C5" w:rsidRDefault="005A42C5" w:rsidP="00A02C99">
      <w:pPr>
        <w:pStyle w:val="Akapitzlist"/>
        <w:numPr>
          <w:ilvl w:val="0"/>
          <w:numId w:val="32"/>
        </w:numPr>
        <w:spacing w:after="0" w:line="240" w:lineRule="auto"/>
        <w:ind w:left="567" w:hanging="283"/>
        <w:rPr>
          <w:rFonts w:ascii="Roboto" w:eastAsia="Times New Roman" w:hAnsi="Roboto"/>
          <w:b/>
          <w:color w:val="000000"/>
          <w:sz w:val="20"/>
          <w:szCs w:val="20"/>
          <w:highlight w:val="yellow"/>
          <w:lang w:eastAsia="pl-PL"/>
        </w:rPr>
      </w:pPr>
      <w:r w:rsidRPr="005A42C5">
        <w:rPr>
          <w:rFonts w:ascii="Roboto" w:hAnsi="Roboto"/>
          <w:b/>
          <w:sz w:val="20"/>
          <w:szCs w:val="20"/>
          <w:highlight w:val="yellow"/>
          <w:lang w:eastAsia="pl-PL"/>
        </w:rPr>
        <w:t>CZYNNOŚCI WCHODZĄCE W ZAKRES KONSERWACJI ROCZNEJ:</w:t>
      </w:r>
    </w:p>
    <w:p w14:paraId="2CE17D15" w14:textId="77777777" w:rsidR="003030A8" w:rsidRPr="00760C9C" w:rsidRDefault="003030A8" w:rsidP="00A02C99">
      <w:pPr>
        <w:pStyle w:val="Akapitzlist"/>
        <w:spacing w:after="0" w:line="240" w:lineRule="auto"/>
        <w:ind w:left="927" w:firstLine="0"/>
        <w:rPr>
          <w:rFonts w:ascii="Roboto" w:eastAsia="Times New Roman" w:hAnsi="Roboto"/>
          <w:b/>
          <w:color w:val="000000"/>
          <w:sz w:val="20"/>
          <w:szCs w:val="20"/>
          <w:lang w:eastAsia="pl-PL"/>
        </w:rPr>
      </w:pPr>
    </w:p>
    <w:p w14:paraId="09EA78CE" w14:textId="6FC34899" w:rsidR="003030A8" w:rsidRPr="003030A8" w:rsidDel="005A42C5" w:rsidRDefault="00760C9C" w:rsidP="00A02C99">
      <w:pPr>
        <w:pStyle w:val="Akapitzlist"/>
        <w:numPr>
          <w:ilvl w:val="0"/>
          <w:numId w:val="33"/>
        </w:numPr>
        <w:spacing w:after="0" w:line="240" w:lineRule="auto"/>
        <w:ind w:left="851" w:hanging="284"/>
        <w:rPr>
          <w:del w:id="1" w:author="Kalinowska Małgorzata" w:date="2019-04-11T11:01:00Z"/>
          <w:rFonts w:ascii="Roboto" w:eastAsia="Times New Roman" w:hAnsi="Roboto"/>
          <w:b/>
          <w:color w:val="000000"/>
          <w:sz w:val="20"/>
          <w:szCs w:val="20"/>
          <w:lang w:eastAsia="pl-PL"/>
        </w:rPr>
      </w:pPr>
      <w:del w:id="2" w:author="Kalinowska Małgorzata" w:date="2019-04-11T11:01:00Z">
        <w:r w:rsidRPr="003E7037" w:rsidDel="005A42C5">
          <w:rPr>
            <w:rFonts w:ascii="Roboto" w:hAnsi="Roboto"/>
            <w:b/>
            <w:sz w:val="20"/>
            <w:szCs w:val="20"/>
            <w:lang w:eastAsia="pl-PL"/>
          </w:rPr>
          <w:delText>Przegląd systemu oddymiania klatki schodowej</w:delText>
        </w:r>
        <w:r w:rsidDel="005A42C5">
          <w:rPr>
            <w:rFonts w:ascii="Roboto" w:hAnsi="Roboto"/>
            <w:b/>
            <w:sz w:val="20"/>
            <w:szCs w:val="20"/>
            <w:lang w:eastAsia="pl-PL"/>
          </w:rPr>
          <w:delText xml:space="preserve"> </w:delText>
        </w:r>
      </w:del>
    </w:p>
    <w:p w14:paraId="3C2C9807" w14:textId="567B1F2B" w:rsidR="003030A8" w:rsidDel="005A42C5" w:rsidRDefault="003030A8" w:rsidP="00A02C99">
      <w:pPr>
        <w:spacing w:after="0" w:line="240" w:lineRule="auto"/>
        <w:ind w:left="567" w:firstLine="0"/>
        <w:rPr>
          <w:del w:id="3" w:author="Kalinowska Małgorzata" w:date="2019-04-11T11:01:00Z"/>
          <w:rFonts w:ascii="Roboto" w:eastAsia="Times New Roman" w:hAnsi="Roboto"/>
          <w:b/>
          <w:color w:val="000000"/>
          <w:sz w:val="20"/>
          <w:szCs w:val="20"/>
          <w:lang w:eastAsia="pl-PL"/>
        </w:rPr>
      </w:pPr>
      <w:del w:id="4" w:author="Kalinowska Małgorzata" w:date="2019-04-11T11:01:00Z">
        <w:r w:rsidRPr="003030A8" w:rsidDel="005A42C5">
          <w:rPr>
            <w:rFonts w:ascii="Roboto" w:eastAsia="Arial" w:hAnsi="Roboto"/>
            <w:sz w:val="20"/>
            <w:szCs w:val="20"/>
            <w:lang w:eastAsia="pl-PL"/>
          </w:rPr>
          <w:delText xml:space="preserve">- </w:delText>
        </w:r>
        <w:r w:rsidR="00760C9C" w:rsidRPr="003030A8" w:rsidDel="005A42C5">
          <w:rPr>
            <w:rFonts w:ascii="Roboto" w:eastAsia="Arial" w:hAnsi="Roboto"/>
            <w:sz w:val="20"/>
            <w:szCs w:val="20"/>
            <w:lang w:eastAsia="pl-PL"/>
          </w:rPr>
          <w:delText>klapy oddymiające typu D+H – Ko</w:delText>
        </w:r>
        <w:r w:rsidDel="005A42C5">
          <w:rPr>
            <w:rFonts w:ascii="Roboto" w:eastAsia="Arial" w:hAnsi="Roboto"/>
            <w:sz w:val="20"/>
            <w:szCs w:val="20"/>
            <w:lang w:eastAsia="pl-PL"/>
          </w:rPr>
          <w:delText>szykowa 16,  AWAK – Taborowa 33</w:delText>
        </w:r>
        <w:r w:rsidDel="005A42C5">
          <w:rPr>
            <w:rFonts w:ascii="Roboto" w:eastAsia="Times New Roman" w:hAnsi="Roboto"/>
            <w:b/>
            <w:color w:val="000000"/>
            <w:sz w:val="20"/>
            <w:szCs w:val="20"/>
            <w:lang w:eastAsia="pl-PL"/>
          </w:rPr>
          <w:delText>;</w:delText>
        </w:r>
      </w:del>
    </w:p>
    <w:p w14:paraId="11B86D87" w14:textId="08E257C0" w:rsidR="003030A8" w:rsidDel="005A42C5" w:rsidRDefault="003030A8" w:rsidP="00A02C99">
      <w:pPr>
        <w:spacing w:after="0" w:line="240" w:lineRule="auto"/>
        <w:ind w:left="567" w:firstLine="0"/>
        <w:rPr>
          <w:del w:id="5" w:author="Kalinowska Małgorzata" w:date="2019-04-11T11:01:00Z"/>
          <w:rFonts w:ascii="Roboto" w:eastAsia="Times New Roman" w:hAnsi="Roboto"/>
          <w:b/>
          <w:color w:val="000000"/>
          <w:sz w:val="20"/>
          <w:szCs w:val="20"/>
          <w:lang w:eastAsia="pl-PL"/>
        </w:rPr>
      </w:pPr>
      <w:del w:id="6" w:author="Kalinowska Małgorzata" w:date="2019-04-11T11:01:00Z">
        <w:r w:rsidRPr="003030A8" w:rsidDel="005A42C5">
          <w:rPr>
            <w:rFonts w:ascii="Roboto" w:hAnsi="Roboto"/>
            <w:sz w:val="20"/>
            <w:szCs w:val="20"/>
            <w:lang w:eastAsia="pl-PL"/>
          </w:rPr>
          <w:delText>-</w:delText>
        </w:r>
        <w:r w:rsidDel="005A42C5">
          <w:rPr>
            <w:rFonts w:ascii="Roboto" w:hAnsi="Roboto"/>
            <w:sz w:val="20"/>
            <w:szCs w:val="20"/>
            <w:lang w:eastAsia="pl-PL"/>
          </w:rPr>
          <w:delText xml:space="preserve"> </w:delText>
        </w:r>
        <w:r w:rsidR="00760C9C" w:rsidRPr="003030A8" w:rsidDel="005A42C5">
          <w:rPr>
            <w:rFonts w:ascii="Roboto" w:hAnsi="Roboto"/>
            <w:sz w:val="20"/>
            <w:szCs w:val="20"/>
            <w:lang w:eastAsia="pl-PL"/>
          </w:rPr>
          <w:delText xml:space="preserve">Sprawdzenie instalacji, oględziny zewnętrzne, rozmieszczenia i zamocowania całego wyposażenia </w:delText>
        </w:r>
        <w:r w:rsidDel="005A42C5">
          <w:rPr>
            <w:rFonts w:ascii="Roboto" w:hAnsi="Roboto"/>
            <w:sz w:val="20"/>
            <w:szCs w:val="20"/>
            <w:lang w:eastAsia="pl-PL"/>
          </w:rPr>
          <w:br/>
        </w:r>
        <w:r w:rsidR="00760C9C" w:rsidRPr="003030A8" w:rsidDel="005A42C5">
          <w:rPr>
            <w:rFonts w:ascii="Roboto" w:hAnsi="Roboto"/>
            <w:sz w:val="20"/>
            <w:szCs w:val="20"/>
            <w:lang w:eastAsia="pl-PL"/>
          </w:rPr>
          <w:delText>i urządzeń;</w:delText>
        </w:r>
      </w:del>
    </w:p>
    <w:p w14:paraId="0606F02D" w14:textId="44713DAD" w:rsidR="00760C9C" w:rsidRPr="003030A8" w:rsidDel="005A42C5" w:rsidRDefault="003030A8" w:rsidP="00A02C99">
      <w:pPr>
        <w:spacing w:after="0" w:line="240" w:lineRule="auto"/>
        <w:ind w:left="567" w:firstLine="0"/>
        <w:rPr>
          <w:del w:id="7" w:author="Kalinowska Małgorzata" w:date="2019-04-11T11:01:00Z"/>
          <w:rFonts w:ascii="Roboto" w:eastAsia="Times New Roman" w:hAnsi="Roboto"/>
          <w:b/>
          <w:color w:val="000000"/>
          <w:sz w:val="20"/>
          <w:szCs w:val="20"/>
          <w:lang w:eastAsia="pl-PL"/>
        </w:rPr>
      </w:pPr>
      <w:del w:id="8" w:author="Kalinowska Małgorzata" w:date="2019-04-11T11:01:00Z">
        <w:r w:rsidRPr="003030A8" w:rsidDel="005A42C5">
          <w:rPr>
            <w:rFonts w:ascii="Roboto" w:eastAsia="Times New Roman" w:hAnsi="Roboto"/>
            <w:color w:val="000000"/>
            <w:sz w:val="20"/>
            <w:szCs w:val="20"/>
            <w:lang w:eastAsia="pl-PL"/>
          </w:rPr>
          <w:delText>-</w:delText>
        </w:r>
        <w:r w:rsidDel="005A42C5">
          <w:rPr>
            <w:rFonts w:ascii="Roboto" w:eastAsia="Times New Roman" w:hAnsi="Roboto"/>
            <w:b/>
            <w:color w:val="000000"/>
            <w:sz w:val="20"/>
            <w:szCs w:val="20"/>
            <w:lang w:eastAsia="pl-PL"/>
          </w:rPr>
          <w:delText xml:space="preserve"> </w:delText>
        </w:r>
        <w:r w:rsidR="00760C9C" w:rsidRPr="003030A8" w:rsidDel="005A42C5">
          <w:rPr>
            <w:rFonts w:ascii="Roboto" w:eastAsia="Arial" w:hAnsi="Roboto"/>
            <w:sz w:val="20"/>
            <w:szCs w:val="20"/>
            <w:lang w:eastAsia="pl-PL"/>
          </w:rPr>
          <w:delText>Sprawdzenie nadzoru centrali, wyposażenia zasilania podstawowego i rezerwowego (uziemienie centrali);</w:delText>
        </w:r>
      </w:del>
    </w:p>
    <w:p w14:paraId="5338AAE4" w14:textId="13ACE373" w:rsidR="00760C9C" w:rsidDel="005A42C5" w:rsidRDefault="00760C9C" w:rsidP="00A02C99">
      <w:pPr>
        <w:pStyle w:val="Akapitzlist"/>
        <w:numPr>
          <w:ilvl w:val="0"/>
          <w:numId w:val="25"/>
        </w:numPr>
        <w:tabs>
          <w:tab w:val="left" w:pos="818"/>
        </w:tabs>
        <w:spacing w:after="0" w:line="240" w:lineRule="auto"/>
        <w:ind w:left="567" w:firstLine="0"/>
        <w:jc w:val="left"/>
        <w:rPr>
          <w:del w:id="9" w:author="Kalinowska Małgorzata" w:date="2019-04-11T11:01:00Z"/>
          <w:rFonts w:ascii="Roboto" w:eastAsia="Arial" w:hAnsi="Roboto"/>
          <w:sz w:val="20"/>
          <w:szCs w:val="20"/>
          <w:lang w:eastAsia="pl-PL"/>
        </w:rPr>
      </w:pPr>
      <w:del w:id="10" w:author="Kalinowska Małgorzata" w:date="2019-04-11T11:01:00Z">
        <w:r w:rsidDel="005A42C5">
          <w:rPr>
            <w:rFonts w:ascii="Roboto" w:eastAsia="Arial" w:hAnsi="Roboto"/>
            <w:sz w:val="20"/>
            <w:szCs w:val="20"/>
            <w:lang w:eastAsia="pl-PL"/>
          </w:rPr>
          <w:delText>Kontrola połączenia elementów manipulacyjnych centrali oddymiania:</w:delText>
        </w:r>
      </w:del>
    </w:p>
    <w:p w14:paraId="4000BDAD" w14:textId="59E53BDC" w:rsidR="00760C9C" w:rsidDel="005A42C5" w:rsidRDefault="00760C9C" w:rsidP="00A02C99">
      <w:pPr>
        <w:pStyle w:val="Akapitzlist"/>
        <w:numPr>
          <w:ilvl w:val="0"/>
          <w:numId w:val="26"/>
        </w:numPr>
        <w:tabs>
          <w:tab w:val="left" w:pos="818"/>
        </w:tabs>
        <w:spacing w:after="0" w:line="240" w:lineRule="auto"/>
        <w:ind w:left="851" w:firstLine="0"/>
        <w:jc w:val="left"/>
        <w:rPr>
          <w:del w:id="11" w:author="Kalinowska Małgorzata" w:date="2019-04-11T11:01:00Z"/>
          <w:rFonts w:ascii="Roboto" w:eastAsia="Arial" w:hAnsi="Roboto"/>
          <w:sz w:val="20"/>
          <w:szCs w:val="20"/>
          <w:lang w:eastAsia="pl-PL"/>
        </w:rPr>
      </w:pPr>
      <w:del w:id="12" w:author="Kalinowska Małgorzata" w:date="2019-04-11T11:01:00Z">
        <w:r w:rsidDel="005A42C5">
          <w:rPr>
            <w:rFonts w:ascii="Roboto" w:eastAsia="Arial" w:hAnsi="Roboto"/>
            <w:sz w:val="20"/>
            <w:szCs w:val="20"/>
            <w:lang w:eastAsia="pl-PL"/>
          </w:rPr>
          <w:delText>Test diod led;</w:delText>
        </w:r>
      </w:del>
    </w:p>
    <w:p w14:paraId="77796F4F" w14:textId="2302751A" w:rsidR="00760C9C" w:rsidRPr="00B07490" w:rsidDel="005A42C5" w:rsidRDefault="00760C9C" w:rsidP="00A02C99">
      <w:pPr>
        <w:pStyle w:val="Akapitzlist"/>
        <w:numPr>
          <w:ilvl w:val="0"/>
          <w:numId w:val="26"/>
        </w:numPr>
        <w:tabs>
          <w:tab w:val="left" w:pos="818"/>
        </w:tabs>
        <w:spacing w:after="0" w:line="240" w:lineRule="auto"/>
        <w:ind w:left="851" w:firstLine="0"/>
        <w:jc w:val="left"/>
        <w:rPr>
          <w:del w:id="13" w:author="Kalinowska Małgorzata" w:date="2019-04-11T11:01:00Z"/>
          <w:rFonts w:ascii="Roboto" w:eastAsia="Arial" w:hAnsi="Roboto"/>
          <w:sz w:val="20"/>
          <w:szCs w:val="20"/>
          <w:lang w:eastAsia="pl-PL"/>
        </w:rPr>
      </w:pPr>
      <w:del w:id="14" w:author="Kalinowska Małgorzata" w:date="2019-04-11T11:01:00Z">
        <w:r w:rsidDel="005A42C5">
          <w:rPr>
            <w:rFonts w:ascii="Roboto" w:eastAsia="Arial" w:hAnsi="Roboto"/>
            <w:sz w:val="20"/>
            <w:szCs w:val="20"/>
            <w:lang w:eastAsia="pl-PL"/>
          </w:rPr>
          <w:delText>Kontrola klawiszy wykonawczych urządzenia;</w:delText>
        </w:r>
      </w:del>
    </w:p>
    <w:p w14:paraId="08B02542" w14:textId="7E09164A" w:rsidR="00760C9C" w:rsidRPr="003E7037" w:rsidDel="005A42C5" w:rsidRDefault="00760C9C" w:rsidP="00A02C99">
      <w:pPr>
        <w:pStyle w:val="Akapitzlist"/>
        <w:numPr>
          <w:ilvl w:val="0"/>
          <w:numId w:val="27"/>
        </w:numPr>
        <w:tabs>
          <w:tab w:val="left" w:pos="318"/>
        </w:tabs>
        <w:spacing w:after="0" w:line="240" w:lineRule="auto"/>
        <w:ind w:left="567" w:firstLine="0"/>
        <w:rPr>
          <w:del w:id="15" w:author="Kalinowska Małgorzata" w:date="2019-04-11T11:01:00Z"/>
          <w:rFonts w:ascii="Roboto" w:hAnsi="Roboto"/>
          <w:sz w:val="20"/>
          <w:szCs w:val="20"/>
          <w:lang w:eastAsia="pl-PL"/>
        </w:rPr>
      </w:pPr>
      <w:del w:id="16" w:author="Kalinowska Małgorzata" w:date="2019-04-11T11:01:00Z">
        <w:r w:rsidDel="005A42C5">
          <w:rPr>
            <w:rFonts w:ascii="Roboto" w:eastAsia="Arial" w:hAnsi="Roboto"/>
            <w:sz w:val="20"/>
            <w:szCs w:val="20"/>
            <w:lang w:eastAsia="pl-PL"/>
          </w:rPr>
          <w:delText>Sprawdzenie prawidłowości działania linii dozorowych czujników;</w:delText>
        </w:r>
      </w:del>
    </w:p>
    <w:p w14:paraId="68921CAE" w14:textId="1986E216" w:rsidR="00760C9C" w:rsidDel="005A42C5" w:rsidRDefault="00760C9C" w:rsidP="00A02C99">
      <w:pPr>
        <w:pStyle w:val="Akapitzlist"/>
        <w:numPr>
          <w:ilvl w:val="0"/>
          <w:numId w:val="25"/>
        </w:numPr>
        <w:tabs>
          <w:tab w:val="left" w:pos="818"/>
        </w:tabs>
        <w:spacing w:after="0" w:line="240" w:lineRule="auto"/>
        <w:ind w:left="567" w:firstLine="0"/>
        <w:jc w:val="left"/>
        <w:rPr>
          <w:del w:id="17" w:author="Kalinowska Małgorzata" w:date="2019-04-11T11:01:00Z"/>
          <w:rFonts w:ascii="Roboto" w:eastAsia="Arial" w:hAnsi="Roboto"/>
          <w:sz w:val="20"/>
          <w:szCs w:val="20"/>
          <w:lang w:eastAsia="pl-PL"/>
        </w:rPr>
      </w:pPr>
      <w:del w:id="18" w:author="Kalinowska Małgorzata" w:date="2019-04-11T11:01:00Z">
        <w:r w:rsidDel="005A42C5">
          <w:rPr>
            <w:rFonts w:ascii="Roboto" w:eastAsia="Arial" w:hAnsi="Roboto"/>
            <w:sz w:val="20"/>
            <w:szCs w:val="20"/>
            <w:lang w:eastAsia="pl-PL"/>
          </w:rPr>
          <w:delText>Sprawdzenie poprawności działania całego systemu poprzez wywołanie symulacji pożaru – sprawdzenie współdziałania SSP z centralą oddymiania;</w:delText>
        </w:r>
      </w:del>
    </w:p>
    <w:p w14:paraId="486338E5" w14:textId="34CDCA7C" w:rsidR="00760C9C" w:rsidDel="005A42C5" w:rsidRDefault="00760C9C" w:rsidP="00A02C99">
      <w:pPr>
        <w:pStyle w:val="Akapitzlist"/>
        <w:numPr>
          <w:ilvl w:val="0"/>
          <w:numId w:val="25"/>
        </w:numPr>
        <w:tabs>
          <w:tab w:val="left" w:pos="818"/>
        </w:tabs>
        <w:spacing w:after="0" w:line="240" w:lineRule="auto"/>
        <w:ind w:left="567" w:firstLine="0"/>
        <w:jc w:val="left"/>
        <w:rPr>
          <w:del w:id="19" w:author="Kalinowska Małgorzata" w:date="2019-04-11T11:01:00Z"/>
          <w:rFonts w:ascii="Roboto" w:eastAsia="Arial" w:hAnsi="Roboto"/>
          <w:sz w:val="20"/>
          <w:szCs w:val="20"/>
          <w:lang w:eastAsia="pl-PL"/>
        </w:rPr>
      </w:pPr>
      <w:del w:id="20" w:author="Kalinowska Małgorzata" w:date="2019-04-11T11:01:00Z">
        <w:r w:rsidDel="005A42C5">
          <w:rPr>
            <w:rFonts w:ascii="Roboto" w:eastAsia="Arial" w:hAnsi="Roboto"/>
            <w:sz w:val="20"/>
            <w:szCs w:val="20"/>
            <w:lang w:eastAsia="pl-PL"/>
          </w:rPr>
          <w:delText>Sprawdzenie poprawności działania całego systemu poprzez wywołanie symulacji pożaru – sprawdzenie czujek podłączonych do centrali oddymiania. W ciągu roku nastąpi sprawdzenie 100% czujników;</w:delText>
        </w:r>
      </w:del>
    </w:p>
    <w:p w14:paraId="218A826F" w14:textId="39C024D8" w:rsidR="00760C9C" w:rsidDel="005A42C5" w:rsidRDefault="00760C9C" w:rsidP="00A02C99">
      <w:pPr>
        <w:pStyle w:val="Akapitzlist"/>
        <w:numPr>
          <w:ilvl w:val="0"/>
          <w:numId w:val="25"/>
        </w:numPr>
        <w:tabs>
          <w:tab w:val="left" w:pos="818"/>
        </w:tabs>
        <w:spacing w:after="0" w:line="240" w:lineRule="auto"/>
        <w:ind w:left="567" w:firstLine="0"/>
        <w:jc w:val="left"/>
        <w:rPr>
          <w:del w:id="21" w:author="Kalinowska Małgorzata" w:date="2019-04-11T11:01:00Z"/>
          <w:rFonts w:ascii="Roboto" w:eastAsia="Arial" w:hAnsi="Roboto"/>
          <w:sz w:val="20"/>
          <w:szCs w:val="20"/>
          <w:lang w:eastAsia="pl-PL"/>
        </w:rPr>
      </w:pPr>
      <w:del w:id="22" w:author="Kalinowska Małgorzata" w:date="2019-04-11T11:01:00Z">
        <w:r w:rsidDel="005A42C5">
          <w:rPr>
            <w:rFonts w:ascii="Roboto" w:eastAsia="Arial" w:hAnsi="Roboto"/>
            <w:sz w:val="20"/>
            <w:szCs w:val="20"/>
            <w:lang w:eastAsia="pl-PL"/>
          </w:rPr>
          <w:delText>Sprawdzenie zdatności SSP do uaktywnienia wyjść sterujących, pobudzających centralę oddymiania;</w:delText>
        </w:r>
      </w:del>
    </w:p>
    <w:p w14:paraId="59BA9C9D" w14:textId="3EC7CA10" w:rsidR="00760C9C" w:rsidDel="005A42C5" w:rsidRDefault="00760C9C" w:rsidP="00A02C99">
      <w:pPr>
        <w:pStyle w:val="Akapitzlist"/>
        <w:numPr>
          <w:ilvl w:val="0"/>
          <w:numId w:val="25"/>
        </w:numPr>
        <w:tabs>
          <w:tab w:val="left" w:pos="818"/>
        </w:tabs>
        <w:spacing w:after="0" w:line="240" w:lineRule="auto"/>
        <w:ind w:left="567" w:firstLine="0"/>
        <w:jc w:val="left"/>
        <w:rPr>
          <w:del w:id="23" w:author="Kalinowska Małgorzata" w:date="2019-04-11T11:01:00Z"/>
          <w:rFonts w:ascii="Roboto" w:eastAsia="Arial" w:hAnsi="Roboto"/>
          <w:sz w:val="20"/>
          <w:szCs w:val="20"/>
          <w:lang w:eastAsia="pl-PL"/>
        </w:rPr>
      </w:pPr>
      <w:del w:id="24" w:author="Kalinowska Małgorzata" w:date="2019-04-11T11:01:00Z">
        <w:r w:rsidDel="005A42C5">
          <w:rPr>
            <w:rFonts w:ascii="Roboto" w:eastAsia="Arial" w:hAnsi="Roboto"/>
            <w:sz w:val="20"/>
            <w:szCs w:val="20"/>
            <w:lang w:eastAsia="pl-PL"/>
          </w:rPr>
          <w:delText>Sprawdzenie działania siłowników w klapach oddymiających;</w:delText>
        </w:r>
      </w:del>
    </w:p>
    <w:p w14:paraId="67170707" w14:textId="00F35FF6" w:rsidR="00760C9C" w:rsidDel="005A42C5" w:rsidRDefault="00760C9C" w:rsidP="00A02C99">
      <w:pPr>
        <w:pStyle w:val="Akapitzlist"/>
        <w:numPr>
          <w:ilvl w:val="0"/>
          <w:numId w:val="25"/>
        </w:numPr>
        <w:tabs>
          <w:tab w:val="left" w:pos="818"/>
        </w:tabs>
        <w:spacing w:after="0" w:line="240" w:lineRule="auto"/>
        <w:ind w:left="567" w:firstLine="0"/>
        <w:jc w:val="left"/>
        <w:rPr>
          <w:del w:id="25" w:author="Kalinowska Małgorzata" w:date="2019-04-11T11:01:00Z"/>
          <w:rFonts w:ascii="Roboto" w:eastAsia="Arial" w:hAnsi="Roboto"/>
          <w:sz w:val="20"/>
          <w:szCs w:val="20"/>
          <w:lang w:eastAsia="pl-PL"/>
        </w:rPr>
      </w:pPr>
      <w:del w:id="26" w:author="Kalinowska Małgorzata" w:date="2019-04-11T11:01:00Z">
        <w:r w:rsidDel="005A42C5">
          <w:rPr>
            <w:rFonts w:ascii="Roboto" w:eastAsia="Arial" w:hAnsi="Roboto"/>
            <w:sz w:val="20"/>
            <w:szCs w:val="20"/>
            <w:lang w:eastAsia="pl-PL"/>
          </w:rPr>
          <w:delText>Sprawdzenie stanu technicznego klapy oraz możliwości pełnego otwarcia i prawidłowego zamknięcia;</w:delText>
        </w:r>
      </w:del>
    </w:p>
    <w:p w14:paraId="79758922" w14:textId="650B23C5" w:rsidR="00760C9C" w:rsidDel="005A42C5" w:rsidRDefault="00760C9C" w:rsidP="00A02C99">
      <w:pPr>
        <w:pStyle w:val="Akapitzlist"/>
        <w:numPr>
          <w:ilvl w:val="0"/>
          <w:numId w:val="25"/>
        </w:numPr>
        <w:tabs>
          <w:tab w:val="left" w:pos="818"/>
        </w:tabs>
        <w:spacing w:after="0" w:line="240" w:lineRule="auto"/>
        <w:ind w:left="567" w:firstLine="0"/>
        <w:jc w:val="left"/>
        <w:rPr>
          <w:del w:id="27" w:author="Kalinowska Małgorzata" w:date="2019-04-11T11:01:00Z"/>
          <w:rFonts w:ascii="Roboto" w:eastAsia="Arial" w:hAnsi="Roboto"/>
          <w:sz w:val="20"/>
          <w:szCs w:val="20"/>
          <w:lang w:eastAsia="pl-PL"/>
        </w:rPr>
      </w:pPr>
      <w:del w:id="28" w:author="Kalinowska Małgorzata" w:date="2019-04-11T11:01:00Z">
        <w:r w:rsidDel="005A42C5">
          <w:rPr>
            <w:rFonts w:ascii="Roboto" w:eastAsia="Arial" w:hAnsi="Roboto"/>
            <w:sz w:val="20"/>
            <w:szCs w:val="20"/>
            <w:lang w:eastAsia="pl-PL"/>
          </w:rPr>
          <w:delText>Dokonanie rozpoznania czy nastąpiły jakieś zmiany budowlane w budynku lub jego przeznaczeniu, które mogłyby mieć wpływ na poprawność rozmieszczenia czujek oraz urządzeń alarmowych;</w:delText>
        </w:r>
      </w:del>
    </w:p>
    <w:p w14:paraId="2D1AC547" w14:textId="71B2D895" w:rsidR="00760C9C" w:rsidDel="005A42C5" w:rsidRDefault="00760C9C" w:rsidP="00A02C99">
      <w:pPr>
        <w:pStyle w:val="Akapitzlist"/>
        <w:numPr>
          <w:ilvl w:val="0"/>
          <w:numId w:val="25"/>
        </w:numPr>
        <w:tabs>
          <w:tab w:val="left" w:pos="818"/>
        </w:tabs>
        <w:spacing w:after="0" w:line="240" w:lineRule="auto"/>
        <w:ind w:left="567" w:firstLine="0"/>
        <w:jc w:val="left"/>
        <w:rPr>
          <w:del w:id="29" w:author="Kalinowska Małgorzata" w:date="2019-04-11T11:01:00Z"/>
          <w:rFonts w:ascii="Roboto" w:eastAsia="Arial" w:hAnsi="Roboto"/>
          <w:sz w:val="20"/>
          <w:szCs w:val="20"/>
          <w:lang w:eastAsia="pl-PL"/>
        </w:rPr>
      </w:pPr>
      <w:del w:id="30" w:author="Kalinowska Małgorzata" w:date="2019-04-11T11:01:00Z">
        <w:r w:rsidDel="005A42C5">
          <w:rPr>
            <w:rFonts w:ascii="Roboto" w:eastAsia="Arial" w:hAnsi="Roboto"/>
            <w:sz w:val="20"/>
            <w:szCs w:val="20"/>
            <w:lang w:eastAsia="pl-PL"/>
          </w:rPr>
          <w:delText>Poinformowanie użytkownika o konieczności przeprowadzenia dodatkowych napraw lub wymiany zużytych części;</w:delText>
        </w:r>
      </w:del>
    </w:p>
    <w:p w14:paraId="770F0C3B" w14:textId="2CB225F9" w:rsidR="00760C9C" w:rsidDel="005A42C5" w:rsidRDefault="00760C9C" w:rsidP="00A02C99">
      <w:pPr>
        <w:pStyle w:val="Akapitzlist"/>
        <w:numPr>
          <w:ilvl w:val="0"/>
          <w:numId w:val="25"/>
        </w:numPr>
        <w:tabs>
          <w:tab w:val="left" w:pos="818"/>
        </w:tabs>
        <w:spacing w:after="0" w:line="240" w:lineRule="auto"/>
        <w:ind w:left="567" w:firstLine="0"/>
        <w:jc w:val="left"/>
        <w:rPr>
          <w:del w:id="31" w:author="Kalinowska Małgorzata" w:date="2019-04-11T11:01:00Z"/>
          <w:rFonts w:ascii="Roboto" w:eastAsia="Arial" w:hAnsi="Roboto"/>
          <w:sz w:val="20"/>
          <w:szCs w:val="20"/>
          <w:lang w:eastAsia="pl-PL"/>
        </w:rPr>
      </w:pPr>
      <w:del w:id="32" w:author="Kalinowska Małgorzata" w:date="2019-04-11T11:01:00Z">
        <w:r w:rsidDel="005A42C5">
          <w:rPr>
            <w:rFonts w:ascii="Roboto" w:eastAsia="Arial" w:hAnsi="Roboto"/>
            <w:sz w:val="20"/>
            <w:szCs w:val="20"/>
            <w:lang w:eastAsia="pl-PL"/>
          </w:rPr>
          <w:delText>Dokonanie wpisu do rejestru zdarzeń książki  eksploatacji systemu obiektu.</w:delText>
        </w:r>
      </w:del>
    </w:p>
    <w:p w14:paraId="1801F32E" w14:textId="6321C41A" w:rsidR="00574444" w:rsidRDefault="00574444" w:rsidP="0074188D">
      <w:pPr>
        <w:pStyle w:val="Akapitzlist"/>
        <w:numPr>
          <w:ilvl w:val="0"/>
          <w:numId w:val="33"/>
        </w:numPr>
        <w:tabs>
          <w:tab w:val="left" w:pos="993"/>
        </w:tabs>
        <w:spacing w:after="0" w:line="276" w:lineRule="auto"/>
        <w:ind w:left="993" w:hanging="567"/>
        <w:jc w:val="left"/>
        <w:rPr>
          <w:rFonts w:ascii="Roboto" w:eastAsia="Arial" w:hAnsi="Roboto"/>
          <w:b/>
          <w:sz w:val="20"/>
          <w:szCs w:val="20"/>
          <w:lang w:eastAsia="pl-PL"/>
        </w:rPr>
      </w:pPr>
      <w:r w:rsidRPr="003E7037">
        <w:rPr>
          <w:rFonts w:ascii="Roboto" w:eastAsia="Arial" w:hAnsi="Roboto"/>
          <w:b/>
          <w:sz w:val="20"/>
          <w:szCs w:val="20"/>
          <w:lang w:eastAsia="pl-PL"/>
        </w:rPr>
        <w:t>Przegląd oświetlenia awaryjnego i ewakuacyjnego budynku</w:t>
      </w:r>
    </w:p>
    <w:p w14:paraId="1DDAEE53" w14:textId="77777777" w:rsidR="00574444" w:rsidRDefault="00574444" w:rsidP="0074188D">
      <w:pPr>
        <w:pStyle w:val="Akapitzlist"/>
        <w:numPr>
          <w:ilvl w:val="0"/>
          <w:numId w:val="28"/>
        </w:numPr>
        <w:tabs>
          <w:tab w:val="left" w:pos="851"/>
        </w:tabs>
        <w:spacing w:after="0" w:line="276" w:lineRule="auto"/>
        <w:ind w:left="1134" w:hanging="142"/>
        <w:jc w:val="left"/>
        <w:rPr>
          <w:rFonts w:ascii="Roboto" w:eastAsia="Arial" w:hAnsi="Roboto"/>
          <w:sz w:val="20"/>
          <w:szCs w:val="20"/>
          <w:lang w:eastAsia="pl-PL"/>
        </w:rPr>
      </w:pPr>
      <w:r w:rsidRPr="003E7037">
        <w:rPr>
          <w:rFonts w:ascii="Roboto" w:eastAsia="Arial" w:hAnsi="Roboto"/>
          <w:sz w:val="20"/>
          <w:szCs w:val="20"/>
          <w:lang w:eastAsia="pl-PL"/>
        </w:rPr>
        <w:t>Sprawdzenie działania lamp oświetlenia awaryjnego i ewakuacyjnego</w:t>
      </w:r>
      <w:r>
        <w:rPr>
          <w:rFonts w:ascii="Roboto" w:eastAsia="Arial" w:hAnsi="Roboto"/>
          <w:sz w:val="20"/>
          <w:szCs w:val="20"/>
          <w:lang w:eastAsia="pl-PL"/>
        </w:rPr>
        <w:t>;</w:t>
      </w:r>
    </w:p>
    <w:p w14:paraId="72F5ABFC" w14:textId="2FDFDDF8" w:rsidR="00574444" w:rsidRDefault="00574444" w:rsidP="0074188D">
      <w:pPr>
        <w:pStyle w:val="Akapitzlist"/>
        <w:numPr>
          <w:ilvl w:val="0"/>
          <w:numId w:val="28"/>
        </w:numPr>
        <w:tabs>
          <w:tab w:val="left" w:pos="851"/>
        </w:tabs>
        <w:spacing w:after="0" w:line="276" w:lineRule="auto"/>
        <w:ind w:left="1134" w:hanging="142"/>
        <w:jc w:val="left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Pomiar natężenia oświetlenia, czasu pracy oświetlenia awaryjnego ( z akumulatorów).</w:t>
      </w:r>
    </w:p>
    <w:p w14:paraId="3A534537" w14:textId="7E7089C2" w:rsidR="008222F0" w:rsidRDefault="008222F0" w:rsidP="0074188D">
      <w:pPr>
        <w:pStyle w:val="Akapitzlist"/>
        <w:tabs>
          <w:tab w:val="left" w:pos="851"/>
        </w:tabs>
        <w:spacing w:after="0" w:line="276" w:lineRule="auto"/>
        <w:ind w:left="709" w:firstLine="0"/>
        <w:jc w:val="left"/>
        <w:rPr>
          <w:rFonts w:ascii="Roboto" w:eastAsia="Arial" w:hAnsi="Roboto"/>
          <w:sz w:val="20"/>
          <w:szCs w:val="20"/>
          <w:lang w:eastAsia="pl-PL"/>
        </w:rPr>
      </w:pPr>
    </w:p>
    <w:p w14:paraId="6DD781E2" w14:textId="77777777" w:rsidR="008222F0" w:rsidRPr="008222F0" w:rsidRDefault="008222F0" w:rsidP="0074188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0" w:line="276" w:lineRule="auto"/>
        <w:ind w:left="993" w:hanging="567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CF182B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>Z</w:t>
      </w:r>
      <w:r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akres </w:t>
      </w:r>
      <w:r w:rsidRPr="00CF182B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>prac wykonywanych podczas przeglądów technicznych i czynności konserwacyjnych czujki jonizacyjne:</w:t>
      </w:r>
    </w:p>
    <w:p w14:paraId="7F9EB981" w14:textId="77777777" w:rsidR="008222F0" w:rsidRPr="00CF182B" w:rsidRDefault="008222F0" w:rsidP="0074188D">
      <w:pPr>
        <w:pStyle w:val="Akapitzlist"/>
        <w:autoSpaceDE w:val="0"/>
        <w:autoSpaceDN w:val="0"/>
        <w:adjustRightInd w:val="0"/>
        <w:spacing w:after="3" w:line="276" w:lineRule="auto"/>
        <w:ind w:left="993" w:right="141" w:hanging="142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- </w:t>
      </w:r>
      <w:r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>Sprawdzenie działania jonizacyjnych czujek dymu należy dokonywać przy czynnej instalacji; za pomocą imitatora dymu zalecanego prz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ez producenta.</w:t>
      </w:r>
    </w:p>
    <w:p w14:paraId="073F7431" w14:textId="77777777" w:rsidR="008222F0" w:rsidRPr="00CF182B" w:rsidRDefault="008222F0" w:rsidP="0074188D">
      <w:pPr>
        <w:pStyle w:val="Akapitzlist"/>
        <w:autoSpaceDE w:val="0"/>
        <w:autoSpaceDN w:val="0"/>
        <w:adjustRightInd w:val="0"/>
        <w:spacing w:after="3" w:line="276" w:lineRule="auto"/>
        <w:ind w:left="851" w:right="357" w:firstLine="0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- </w:t>
      </w:r>
      <w:r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Przegląd konserwatorski: </w:t>
      </w:r>
    </w:p>
    <w:p w14:paraId="285925B0" w14:textId="77777777" w:rsidR="008222F0" w:rsidRPr="00CF182B" w:rsidRDefault="008222F0" w:rsidP="0074188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3" w:line="276" w:lineRule="auto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Oględziny miejsca zainstalowania czujki; </w:t>
      </w:r>
    </w:p>
    <w:p w14:paraId="7F079904" w14:textId="77777777" w:rsidR="008222F0" w:rsidRPr="00CF182B" w:rsidRDefault="008222F0" w:rsidP="0074188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3" w:line="276" w:lineRule="auto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Pomiar dozymetryczny; </w:t>
      </w:r>
    </w:p>
    <w:p w14:paraId="6186249D" w14:textId="77777777" w:rsidR="008222F0" w:rsidRPr="00CF182B" w:rsidRDefault="008222F0" w:rsidP="0074188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3" w:line="276" w:lineRule="auto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>Sprawdzeniu prawidłowości działania w sposób taki, jaki wykonuje się po zainstalowaniu;</w:t>
      </w:r>
    </w:p>
    <w:p w14:paraId="7237861B" w14:textId="77777777" w:rsidR="008222F0" w:rsidRPr="00CF182B" w:rsidRDefault="008222F0" w:rsidP="0074188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3" w:line="276" w:lineRule="auto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W przypadku zainstalowanych izotopowych czujek dymu, należy dokonywać pomiaru szczelności źródła promieniotwórczego i sporządzić protokół z pomiaru. </w:t>
      </w:r>
    </w:p>
    <w:p w14:paraId="3E61CA7E" w14:textId="1E7F7BFC" w:rsidR="008222F0" w:rsidRDefault="008222F0" w:rsidP="0074188D">
      <w:pPr>
        <w:pStyle w:val="Akapitzlist"/>
        <w:tabs>
          <w:tab w:val="left" w:pos="851"/>
        </w:tabs>
        <w:spacing w:after="0" w:line="276" w:lineRule="auto"/>
        <w:ind w:left="709" w:firstLine="0"/>
        <w:rPr>
          <w:rFonts w:ascii="Roboto" w:eastAsia="Arial" w:hAnsi="Roboto"/>
          <w:sz w:val="20"/>
          <w:szCs w:val="20"/>
          <w:lang w:eastAsia="pl-PL"/>
        </w:rPr>
      </w:pPr>
    </w:p>
    <w:p w14:paraId="7DF622D1" w14:textId="11AF9FDC" w:rsidR="008222F0" w:rsidRPr="008222F0" w:rsidRDefault="008222F0" w:rsidP="0074188D">
      <w:pPr>
        <w:spacing w:after="0" w:line="276" w:lineRule="auto"/>
        <w:ind w:left="567" w:firstLine="0"/>
        <w:rPr>
          <w:rFonts w:ascii="Roboto" w:eastAsia="Times New Roman" w:hAnsi="Roboto"/>
          <w:b/>
          <w:sz w:val="20"/>
          <w:szCs w:val="20"/>
          <w:lang w:eastAsia="pl-PL"/>
        </w:rPr>
      </w:pPr>
      <w:r>
        <w:rPr>
          <w:rFonts w:ascii="Roboto" w:eastAsia="Times New Roman" w:hAnsi="Roboto"/>
          <w:b/>
          <w:sz w:val="20"/>
          <w:szCs w:val="20"/>
          <w:lang w:eastAsia="pl-PL"/>
        </w:rPr>
        <w:t>Szczegółowy w</w:t>
      </w:r>
      <w:r w:rsidRPr="008222F0">
        <w:rPr>
          <w:rFonts w:ascii="Roboto" w:eastAsia="Times New Roman" w:hAnsi="Roboto"/>
          <w:b/>
          <w:sz w:val="20"/>
          <w:szCs w:val="20"/>
          <w:lang w:eastAsia="pl-PL"/>
        </w:rPr>
        <w:t xml:space="preserve">ykaz urządzeń i elementów systemu ppoż. w Urzędzie do Spraw Cudzoziemców </w:t>
      </w:r>
      <w:r w:rsidR="00A65B3D">
        <w:rPr>
          <w:rFonts w:ascii="Roboto" w:eastAsia="Times New Roman" w:hAnsi="Roboto"/>
          <w:b/>
          <w:sz w:val="20"/>
          <w:szCs w:val="20"/>
          <w:lang w:eastAsia="pl-PL"/>
        </w:rPr>
        <w:br/>
      </w:r>
      <w:r w:rsidRPr="008222F0">
        <w:rPr>
          <w:rFonts w:ascii="Roboto" w:eastAsia="Times New Roman" w:hAnsi="Roboto"/>
          <w:b/>
          <w:sz w:val="20"/>
          <w:szCs w:val="20"/>
          <w:lang w:eastAsia="pl-PL"/>
        </w:rPr>
        <w:t>w Warszawie przy ul. Koszykowej 16</w:t>
      </w:r>
      <w:r>
        <w:rPr>
          <w:rFonts w:ascii="Roboto" w:eastAsia="Times New Roman" w:hAnsi="Roboto"/>
          <w:b/>
          <w:sz w:val="20"/>
          <w:szCs w:val="20"/>
          <w:lang w:eastAsia="pl-PL"/>
        </w:rPr>
        <w:t xml:space="preserve"> oraz przy ul. Taborowej 33 przedstawiono w pkt </w:t>
      </w:r>
      <w:del w:id="33" w:author="Kalinowska Małgorzata" w:date="2019-04-11T11:02:00Z">
        <w:r w:rsidR="00AC61E9" w:rsidDel="005A42C5">
          <w:rPr>
            <w:rFonts w:ascii="Roboto" w:eastAsia="Times New Roman" w:hAnsi="Roboto"/>
            <w:b/>
            <w:sz w:val="20"/>
            <w:szCs w:val="20"/>
            <w:lang w:eastAsia="pl-PL"/>
          </w:rPr>
          <w:delText>V</w:delText>
        </w:r>
      </w:del>
      <w:ins w:id="34" w:author="Kalinowska Małgorzata" w:date="2019-04-11T11:02:00Z">
        <w:r w:rsidR="005A42C5">
          <w:rPr>
            <w:rFonts w:ascii="Roboto" w:eastAsia="Times New Roman" w:hAnsi="Roboto"/>
            <w:b/>
            <w:sz w:val="20"/>
            <w:szCs w:val="20"/>
            <w:lang w:eastAsia="pl-PL"/>
          </w:rPr>
          <w:t>III</w:t>
        </w:r>
      </w:ins>
    </w:p>
    <w:p w14:paraId="310B7C55" w14:textId="2A56DB19" w:rsidR="003030A8" w:rsidRPr="008222F0" w:rsidRDefault="003030A8" w:rsidP="0074188D">
      <w:pPr>
        <w:tabs>
          <w:tab w:val="left" w:pos="851"/>
        </w:tabs>
        <w:spacing w:after="0" w:line="276" w:lineRule="auto"/>
        <w:ind w:firstLine="0"/>
        <w:jc w:val="left"/>
        <w:rPr>
          <w:rFonts w:ascii="Roboto" w:eastAsia="Arial" w:hAnsi="Roboto"/>
          <w:sz w:val="20"/>
          <w:szCs w:val="20"/>
          <w:lang w:eastAsia="pl-PL"/>
        </w:rPr>
      </w:pPr>
    </w:p>
    <w:p w14:paraId="55D3C779" w14:textId="25C6265B" w:rsidR="00574444" w:rsidRPr="00574444" w:rsidRDefault="00574444" w:rsidP="0074188D">
      <w:pPr>
        <w:pStyle w:val="Akapitzlist"/>
        <w:numPr>
          <w:ilvl w:val="0"/>
          <w:numId w:val="33"/>
        </w:numPr>
        <w:tabs>
          <w:tab w:val="left" w:pos="318"/>
        </w:tabs>
        <w:spacing w:after="0" w:line="276" w:lineRule="auto"/>
        <w:ind w:left="851" w:hanging="284"/>
        <w:jc w:val="left"/>
        <w:rPr>
          <w:rFonts w:ascii="Roboto" w:eastAsia="Arial" w:hAnsi="Roboto"/>
          <w:b/>
          <w:sz w:val="20"/>
          <w:szCs w:val="20"/>
          <w:lang w:eastAsia="pl-PL"/>
        </w:rPr>
      </w:pPr>
      <w:r w:rsidRPr="00574444">
        <w:rPr>
          <w:rFonts w:ascii="Roboto" w:eastAsia="Arial" w:hAnsi="Roboto"/>
          <w:b/>
          <w:sz w:val="20"/>
          <w:szCs w:val="20"/>
          <w:lang w:eastAsia="pl-PL"/>
        </w:rPr>
        <w:t>Przegląd techniczny drzwi p-poż</w:t>
      </w:r>
    </w:p>
    <w:p w14:paraId="38986092" w14:textId="77777777" w:rsidR="00574444" w:rsidRDefault="00574444" w:rsidP="0074188D">
      <w:pPr>
        <w:pStyle w:val="Akapitzlist"/>
        <w:numPr>
          <w:ilvl w:val="0"/>
          <w:numId w:val="29"/>
        </w:numPr>
        <w:spacing w:after="0" w:line="276" w:lineRule="auto"/>
        <w:ind w:left="318" w:firstLine="249"/>
        <w:jc w:val="left"/>
        <w:rPr>
          <w:rFonts w:ascii="Roboto" w:eastAsia="Arial" w:hAnsi="Roboto"/>
          <w:sz w:val="20"/>
          <w:szCs w:val="20"/>
          <w:lang w:eastAsia="pl-PL"/>
        </w:rPr>
      </w:pPr>
      <w:r w:rsidRPr="00253B51">
        <w:rPr>
          <w:rFonts w:ascii="Roboto" w:eastAsia="Arial" w:hAnsi="Roboto"/>
          <w:sz w:val="20"/>
          <w:szCs w:val="20"/>
          <w:lang w:eastAsia="pl-PL"/>
        </w:rPr>
        <w:t>Ogólna kontrola wzrokowa kompletności drzwi i ich osprzętu</w:t>
      </w:r>
      <w:r>
        <w:rPr>
          <w:rFonts w:ascii="Roboto" w:eastAsia="Arial" w:hAnsi="Roboto"/>
          <w:sz w:val="20"/>
          <w:szCs w:val="20"/>
          <w:lang w:eastAsia="pl-PL"/>
        </w:rPr>
        <w:t>;</w:t>
      </w:r>
    </w:p>
    <w:p w14:paraId="48BDA54B" w14:textId="77777777" w:rsidR="00574444" w:rsidRDefault="00574444" w:rsidP="0074188D">
      <w:pPr>
        <w:pStyle w:val="Akapitzlist"/>
        <w:numPr>
          <w:ilvl w:val="0"/>
          <w:numId w:val="29"/>
        </w:numPr>
        <w:spacing w:after="0" w:line="276" w:lineRule="auto"/>
        <w:ind w:left="318" w:firstLine="249"/>
        <w:jc w:val="left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Kontrola kompletności oznakowania identyfikacyjnego drzwi (tabliczki znamieniowe);</w:t>
      </w:r>
    </w:p>
    <w:p w14:paraId="2E7B096F" w14:textId="77777777" w:rsidR="00574444" w:rsidRDefault="00574444" w:rsidP="0074188D">
      <w:pPr>
        <w:pStyle w:val="Akapitzlist"/>
        <w:numPr>
          <w:ilvl w:val="0"/>
          <w:numId w:val="29"/>
        </w:numPr>
        <w:spacing w:after="0" w:line="276" w:lineRule="auto"/>
        <w:ind w:left="318" w:firstLine="249"/>
        <w:jc w:val="left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Ocena swobody ruchu skrzydła;</w:t>
      </w:r>
    </w:p>
    <w:p w14:paraId="4125C356" w14:textId="77777777" w:rsidR="00574444" w:rsidRDefault="00574444" w:rsidP="0074188D">
      <w:pPr>
        <w:pStyle w:val="Akapitzlist"/>
        <w:numPr>
          <w:ilvl w:val="0"/>
          <w:numId w:val="29"/>
        </w:numPr>
        <w:spacing w:after="0" w:line="276" w:lineRule="auto"/>
        <w:ind w:left="318" w:firstLine="249"/>
        <w:jc w:val="left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Kontrola kompletności i poprawności osadzenia uszczelek;</w:t>
      </w:r>
    </w:p>
    <w:p w14:paraId="60C3962D" w14:textId="77777777" w:rsidR="00574444" w:rsidRDefault="00574444" w:rsidP="0074188D">
      <w:pPr>
        <w:pStyle w:val="Akapitzlist"/>
        <w:numPr>
          <w:ilvl w:val="0"/>
          <w:numId w:val="29"/>
        </w:numPr>
        <w:spacing w:after="0" w:line="276" w:lineRule="auto"/>
        <w:ind w:left="318" w:firstLine="249"/>
        <w:jc w:val="left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Kontrola poprawności funkcji zamykania drzwi;</w:t>
      </w:r>
    </w:p>
    <w:p w14:paraId="4A6537AE" w14:textId="77777777" w:rsidR="00574444" w:rsidRDefault="00574444" w:rsidP="0074188D">
      <w:pPr>
        <w:pStyle w:val="Akapitzlist"/>
        <w:numPr>
          <w:ilvl w:val="0"/>
          <w:numId w:val="29"/>
        </w:numPr>
        <w:spacing w:after="0" w:line="276" w:lineRule="auto"/>
        <w:ind w:left="318" w:firstLine="249"/>
        <w:jc w:val="left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Kontrola poprawności zadziałania regulatora kolejności zamykania skrzydeł (drzwi dwuskrzydłowe);</w:t>
      </w:r>
    </w:p>
    <w:p w14:paraId="2815E74D" w14:textId="77777777" w:rsidR="00574444" w:rsidRDefault="00574444" w:rsidP="0074188D">
      <w:pPr>
        <w:pStyle w:val="Akapitzlist"/>
        <w:numPr>
          <w:ilvl w:val="0"/>
          <w:numId w:val="29"/>
        </w:numPr>
        <w:spacing w:after="0" w:line="276" w:lineRule="auto"/>
        <w:ind w:left="318" w:firstLine="249"/>
        <w:jc w:val="left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Weryfikacja siły niezbędnej do otwarcia drzwi, ew. regulacja samozamykacza;</w:t>
      </w:r>
    </w:p>
    <w:p w14:paraId="6B574DAF" w14:textId="77777777" w:rsidR="00574444" w:rsidRDefault="00574444" w:rsidP="0074188D">
      <w:pPr>
        <w:pStyle w:val="Akapitzlist"/>
        <w:numPr>
          <w:ilvl w:val="0"/>
          <w:numId w:val="29"/>
        </w:numPr>
        <w:spacing w:after="0" w:line="276" w:lineRule="auto"/>
        <w:ind w:left="318" w:firstLine="249"/>
        <w:jc w:val="left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Kontrola prędkości zamykania drzwi oraz siły domknięcia, ew. regulacja;</w:t>
      </w:r>
    </w:p>
    <w:p w14:paraId="0F4C352D" w14:textId="77777777" w:rsidR="00574444" w:rsidRDefault="00574444" w:rsidP="0074188D">
      <w:pPr>
        <w:pStyle w:val="Akapitzlist"/>
        <w:numPr>
          <w:ilvl w:val="0"/>
          <w:numId w:val="29"/>
        </w:numPr>
        <w:spacing w:after="0" w:line="276" w:lineRule="auto"/>
        <w:ind w:left="318" w:firstLine="249"/>
        <w:jc w:val="left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Sprawdzenie poprawności funkcjonowania wszystkich elementów zamka drzwi</w:t>
      </w:r>
    </w:p>
    <w:p w14:paraId="79A0C9E6" w14:textId="77777777" w:rsidR="00574444" w:rsidRDefault="00574444" w:rsidP="0074188D">
      <w:pPr>
        <w:pStyle w:val="Akapitzlist"/>
        <w:numPr>
          <w:ilvl w:val="0"/>
          <w:numId w:val="29"/>
        </w:numPr>
        <w:spacing w:after="0" w:line="276" w:lineRule="auto"/>
        <w:ind w:left="318" w:firstLine="249"/>
        <w:jc w:val="left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Kontrola i ew. regulacja pozostałego opcjonalnego osprzętu drzwi;</w:t>
      </w:r>
    </w:p>
    <w:p w14:paraId="286E727E" w14:textId="77777777" w:rsidR="00574444" w:rsidRDefault="00574444" w:rsidP="0074188D">
      <w:pPr>
        <w:pStyle w:val="Akapitzlist"/>
        <w:numPr>
          <w:ilvl w:val="0"/>
          <w:numId w:val="29"/>
        </w:numPr>
        <w:spacing w:after="0" w:line="276" w:lineRule="auto"/>
        <w:ind w:left="318" w:firstLine="249"/>
        <w:jc w:val="left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Kontrola funkcjonowania zawiasów i ich zamocowania w ościeżnicy, ew. regulacja;</w:t>
      </w:r>
    </w:p>
    <w:p w14:paraId="302B2204" w14:textId="77777777" w:rsidR="00574444" w:rsidRDefault="00574444" w:rsidP="0074188D">
      <w:pPr>
        <w:pStyle w:val="Akapitzlist"/>
        <w:numPr>
          <w:ilvl w:val="0"/>
          <w:numId w:val="29"/>
        </w:numPr>
        <w:spacing w:after="0" w:line="276" w:lineRule="auto"/>
        <w:ind w:left="318" w:firstLine="249"/>
        <w:jc w:val="left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Kontrola zamocowania samozamykacza, ew. dociągnięcie śrub mocujących;</w:t>
      </w:r>
    </w:p>
    <w:p w14:paraId="6B3903B5" w14:textId="77777777" w:rsidR="008222F0" w:rsidRDefault="00574444" w:rsidP="0074188D">
      <w:pPr>
        <w:pStyle w:val="Akapitzlist"/>
        <w:numPr>
          <w:ilvl w:val="0"/>
          <w:numId w:val="29"/>
        </w:numPr>
        <w:spacing w:after="0" w:line="276" w:lineRule="auto"/>
        <w:ind w:left="318" w:firstLine="249"/>
        <w:jc w:val="left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Kontrola osadzenia ościeżnicy;</w:t>
      </w:r>
    </w:p>
    <w:p w14:paraId="76692363" w14:textId="1AA5F1C6" w:rsidR="00574444" w:rsidRPr="008222F0" w:rsidRDefault="00574444" w:rsidP="0074188D">
      <w:pPr>
        <w:pStyle w:val="Akapitzlist"/>
        <w:numPr>
          <w:ilvl w:val="0"/>
          <w:numId w:val="29"/>
        </w:numPr>
        <w:spacing w:after="0" w:line="276" w:lineRule="auto"/>
        <w:ind w:left="709" w:hanging="142"/>
        <w:jc w:val="left"/>
        <w:rPr>
          <w:rFonts w:ascii="Roboto" w:eastAsia="Arial" w:hAnsi="Roboto"/>
          <w:sz w:val="20"/>
          <w:szCs w:val="20"/>
          <w:lang w:eastAsia="pl-PL"/>
        </w:rPr>
      </w:pPr>
      <w:r w:rsidRPr="008222F0">
        <w:rPr>
          <w:rFonts w:ascii="Roboto" w:eastAsia="Arial" w:hAnsi="Roboto"/>
          <w:sz w:val="20"/>
          <w:szCs w:val="20"/>
          <w:lang w:eastAsia="pl-PL"/>
        </w:rPr>
        <w:t xml:space="preserve">Po wykonaniu czynności każde sprawdzone drzwi przeciwpożarowe powinny być zaopatrzone naklejką kontrolną z napisem „SPRAWDZONE” wraz z datą następnego badania, a w przypadku konieczności naprawy :”DO NAPRAWY” </w:t>
      </w:r>
    </w:p>
    <w:p w14:paraId="05A5C1FC" w14:textId="0AB6773E" w:rsidR="008222F0" w:rsidRPr="00297CCB" w:rsidRDefault="00574444" w:rsidP="0074188D">
      <w:pPr>
        <w:pStyle w:val="Akapitzlist"/>
        <w:numPr>
          <w:ilvl w:val="0"/>
          <w:numId w:val="29"/>
        </w:numPr>
        <w:spacing w:after="120" w:line="276" w:lineRule="auto"/>
        <w:ind w:left="318" w:firstLine="249"/>
        <w:contextualSpacing w:val="0"/>
        <w:jc w:val="left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Sporządzenie protokołu z przeglądu.</w:t>
      </w:r>
    </w:p>
    <w:p w14:paraId="4994AD0A" w14:textId="02F89D08" w:rsidR="00E86EA3" w:rsidRPr="008222F0" w:rsidRDefault="00E86EA3" w:rsidP="00A02C99">
      <w:pPr>
        <w:tabs>
          <w:tab w:val="left" w:pos="318"/>
        </w:tabs>
        <w:spacing w:after="80" w:line="240" w:lineRule="auto"/>
        <w:jc w:val="left"/>
        <w:rPr>
          <w:rFonts w:ascii="Roboto" w:eastAsia="Arial" w:hAnsi="Roboto"/>
          <w:b/>
          <w:sz w:val="20"/>
          <w:szCs w:val="20"/>
          <w:lang w:eastAsia="pl-PL"/>
        </w:rPr>
      </w:pPr>
      <w:r w:rsidRPr="008222F0">
        <w:rPr>
          <w:rFonts w:ascii="Roboto" w:eastAsia="Arial" w:hAnsi="Roboto"/>
          <w:b/>
          <w:sz w:val="20"/>
          <w:szCs w:val="20"/>
          <w:lang w:eastAsia="pl-PL"/>
        </w:rPr>
        <w:t>Wykaz drzwi: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2694"/>
        <w:gridCol w:w="2551"/>
        <w:gridCol w:w="2126"/>
        <w:gridCol w:w="1812"/>
      </w:tblGrid>
      <w:tr w:rsidR="008D3570" w14:paraId="37031C4C" w14:textId="77777777" w:rsidTr="005A42C5">
        <w:trPr>
          <w:trHeight w:val="289"/>
        </w:trPr>
        <w:tc>
          <w:tcPr>
            <w:tcW w:w="2694" w:type="dxa"/>
            <w:vMerge w:val="restart"/>
          </w:tcPr>
          <w:p w14:paraId="4C5F1F4C" w14:textId="172E0183" w:rsidR="008D3570" w:rsidRDefault="008D3570" w:rsidP="00A02C99">
            <w:pPr>
              <w:tabs>
                <w:tab w:val="left" w:pos="318"/>
              </w:tabs>
              <w:spacing w:after="0" w:line="240" w:lineRule="auto"/>
              <w:jc w:val="left"/>
              <w:rPr>
                <w:rFonts w:ascii="Roboto" w:eastAsia="Arial" w:hAnsi="Roboto"/>
                <w:sz w:val="20"/>
                <w:szCs w:val="20"/>
                <w:lang w:eastAsia="pl-PL"/>
              </w:rPr>
            </w:pPr>
            <w:r>
              <w:rPr>
                <w:rFonts w:ascii="Roboto" w:eastAsia="Arial" w:hAnsi="Roboto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551" w:type="dxa"/>
            <w:vMerge w:val="restart"/>
          </w:tcPr>
          <w:p w14:paraId="78407701" w14:textId="7CCEB0C2" w:rsidR="008D3570" w:rsidRDefault="008D3570" w:rsidP="00A02C99">
            <w:pPr>
              <w:tabs>
                <w:tab w:val="left" w:pos="318"/>
              </w:tabs>
              <w:spacing w:after="0" w:line="240" w:lineRule="auto"/>
              <w:jc w:val="left"/>
              <w:rPr>
                <w:rFonts w:ascii="Roboto" w:eastAsia="Arial" w:hAnsi="Roboto"/>
                <w:sz w:val="20"/>
                <w:szCs w:val="20"/>
                <w:lang w:eastAsia="pl-PL"/>
              </w:rPr>
            </w:pPr>
            <w:r>
              <w:rPr>
                <w:rFonts w:ascii="Roboto" w:eastAsia="Arial" w:hAnsi="Roboto"/>
                <w:sz w:val="20"/>
                <w:szCs w:val="20"/>
                <w:lang w:eastAsia="pl-PL"/>
              </w:rPr>
              <w:t>Rodzaj drzwi</w:t>
            </w:r>
          </w:p>
        </w:tc>
        <w:tc>
          <w:tcPr>
            <w:tcW w:w="3938" w:type="dxa"/>
            <w:gridSpan w:val="2"/>
          </w:tcPr>
          <w:p w14:paraId="2D732FF2" w14:textId="0F85CB30" w:rsidR="008D3570" w:rsidRDefault="008D3570" w:rsidP="00A02C99">
            <w:pPr>
              <w:tabs>
                <w:tab w:val="left" w:pos="318"/>
              </w:tabs>
              <w:spacing w:after="0" w:line="240" w:lineRule="auto"/>
              <w:ind w:firstLine="0"/>
              <w:jc w:val="center"/>
              <w:rPr>
                <w:rFonts w:ascii="Roboto" w:eastAsia="Arial" w:hAnsi="Roboto"/>
                <w:sz w:val="20"/>
                <w:szCs w:val="20"/>
                <w:lang w:eastAsia="pl-PL"/>
              </w:rPr>
            </w:pPr>
            <w:r>
              <w:rPr>
                <w:rFonts w:ascii="Roboto" w:eastAsia="Arial" w:hAnsi="Roboto"/>
                <w:sz w:val="20"/>
                <w:szCs w:val="20"/>
                <w:lang w:eastAsia="pl-PL"/>
              </w:rPr>
              <w:t>Ilość</w:t>
            </w:r>
          </w:p>
        </w:tc>
      </w:tr>
      <w:tr w:rsidR="008D3570" w14:paraId="45AF7E3D" w14:textId="77777777" w:rsidTr="005A42C5">
        <w:trPr>
          <w:trHeight w:val="305"/>
        </w:trPr>
        <w:tc>
          <w:tcPr>
            <w:tcW w:w="2694" w:type="dxa"/>
            <w:vMerge/>
          </w:tcPr>
          <w:p w14:paraId="3E7374B0" w14:textId="2FE43475" w:rsidR="008D3570" w:rsidRDefault="008D3570" w:rsidP="00A02C99">
            <w:pPr>
              <w:tabs>
                <w:tab w:val="left" w:pos="318"/>
              </w:tabs>
              <w:spacing w:after="0" w:line="240" w:lineRule="auto"/>
              <w:ind w:firstLine="0"/>
              <w:jc w:val="left"/>
              <w:rPr>
                <w:rFonts w:ascii="Roboto" w:eastAsia="Arial" w:hAnsi="Roboto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Merge/>
          </w:tcPr>
          <w:p w14:paraId="6E505FF2" w14:textId="490C6D6C" w:rsidR="008D3570" w:rsidRDefault="008D3570" w:rsidP="00A02C99">
            <w:pPr>
              <w:tabs>
                <w:tab w:val="left" w:pos="318"/>
              </w:tabs>
              <w:spacing w:after="0" w:line="240" w:lineRule="auto"/>
              <w:ind w:firstLine="0"/>
              <w:jc w:val="left"/>
              <w:rPr>
                <w:rFonts w:ascii="Roboto" w:eastAsia="Arial" w:hAnsi="Roboto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1C7DC938" w14:textId="7486CBA6" w:rsidR="008D3570" w:rsidRDefault="008D3570" w:rsidP="00A02C99">
            <w:pPr>
              <w:tabs>
                <w:tab w:val="left" w:pos="318"/>
              </w:tabs>
              <w:spacing w:after="0" w:line="240" w:lineRule="auto"/>
              <w:ind w:firstLine="0"/>
              <w:jc w:val="center"/>
              <w:rPr>
                <w:rFonts w:ascii="Roboto" w:eastAsia="Arial" w:hAnsi="Roboto"/>
                <w:sz w:val="20"/>
                <w:szCs w:val="20"/>
                <w:lang w:eastAsia="pl-PL"/>
              </w:rPr>
            </w:pPr>
            <w:r>
              <w:rPr>
                <w:rFonts w:ascii="Roboto" w:eastAsia="Arial" w:hAnsi="Roboto"/>
                <w:sz w:val="20"/>
                <w:szCs w:val="20"/>
                <w:lang w:eastAsia="pl-PL"/>
              </w:rPr>
              <w:t>Koszykowa 16</w:t>
            </w:r>
          </w:p>
        </w:tc>
        <w:tc>
          <w:tcPr>
            <w:tcW w:w="1812" w:type="dxa"/>
          </w:tcPr>
          <w:p w14:paraId="209D1807" w14:textId="3C7F292C" w:rsidR="008D3570" w:rsidRDefault="008D3570" w:rsidP="00A02C99">
            <w:pPr>
              <w:tabs>
                <w:tab w:val="left" w:pos="318"/>
              </w:tabs>
              <w:spacing w:after="0" w:line="240" w:lineRule="auto"/>
              <w:ind w:firstLine="0"/>
              <w:jc w:val="center"/>
              <w:rPr>
                <w:rFonts w:ascii="Roboto" w:eastAsia="Arial" w:hAnsi="Roboto"/>
                <w:sz w:val="20"/>
                <w:szCs w:val="20"/>
                <w:lang w:eastAsia="pl-PL"/>
              </w:rPr>
            </w:pPr>
            <w:r>
              <w:rPr>
                <w:rFonts w:ascii="Roboto" w:eastAsia="Arial" w:hAnsi="Roboto"/>
                <w:sz w:val="20"/>
                <w:szCs w:val="20"/>
                <w:lang w:eastAsia="pl-PL"/>
              </w:rPr>
              <w:t>Taborowa 33</w:t>
            </w:r>
          </w:p>
        </w:tc>
      </w:tr>
      <w:tr w:rsidR="008D3570" w14:paraId="13B4B6B1" w14:textId="77777777" w:rsidTr="005A42C5">
        <w:trPr>
          <w:trHeight w:val="289"/>
        </w:trPr>
        <w:tc>
          <w:tcPr>
            <w:tcW w:w="2694" w:type="dxa"/>
            <w:vMerge w:val="restart"/>
          </w:tcPr>
          <w:p w14:paraId="4D3842BD" w14:textId="289DF883" w:rsidR="008D3570" w:rsidRDefault="008D3570" w:rsidP="00A02C99">
            <w:pPr>
              <w:tabs>
                <w:tab w:val="left" w:pos="318"/>
              </w:tabs>
              <w:spacing w:after="0" w:line="240" w:lineRule="auto"/>
              <w:ind w:firstLine="0"/>
              <w:jc w:val="left"/>
              <w:rPr>
                <w:rFonts w:ascii="Roboto" w:eastAsia="Arial" w:hAnsi="Roboto"/>
                <w:sz w:val="20"/>
                <w:szCs w:val="20"/>
                <w:lang w:eastAsia="pl-PL"/>
              </w:rPr>
            </w:pPr>
            <w:r>
              <w:rPr>
                <w:rFonts w:ascii="Roboto" w:eastAsia="Arial" w:hAnsi="Roboto"/>
                <w:sz w:val="20"/>
                <w:szCs w:val="20"/>
                <w:lang w:eastAsia="pl-PL"/>
              </w:rPr>
              <w:t>Klatka schodowa</w:t>
            </w:r>
          </w:p>
        </w:tc>
        <w:tc>
          <w:tcPr>
            <w:tcW w:w="2551" w:type="dxa"/>
          </w:tcPr>
          <w:p w14:paraId="02653AB2" w14:textId="670ACCDE" w:rsidR="008D3570" w:rsidRDefault="008D3570" w:rsidP="00A02C99">
            <w:pPr>
              <w:tabs>
                <w:tab w:val="left" w:pos="318"/>
              </w:tabs>
              <w:spacing w:after="0" w:line="240" w:lineRule="auto"/>
              <w:ind w:firstLine="0"/>
              <w:jc w:val="left"/>
              <w:rPr>
                <w:rFonts w:ascii="Roboto" w:eastAsia="Arial" w:hAnsi="Roboto"/>
                <w:sz w:val="20"/>
                <w:szCs w:val="20"/>
                <w:lang w:eastAsia="pl-PL"/>
              </w:rPr>
            </w:pPr>
            <w:r>
              <w:rPr>
                <w:rFonts w:ascii="Roboto" w:eastAsia="Arial" w:hAnsi="Roboto"/>
                <w:sz w:val="20"/>
                <w:szCs w:val="20"/>
                <w:lang w:eastAsia="pl-PL"/>
              </w:rPr>
              <w:t>drzwi przeszkolone EI 30</w:t>
            </w:r>
          </w:p>
        </w:tc>
        <w:tc>
          <w:tcPr>
            <w:tcW w:w="2126" w:type="dxa"/>
          </w:tcPr>
          <w:p w14:paraId="00897B5C" w14:textId="5AD5884E" w:rsidR="008D3570" w:rsidRDefault="008D3570" w:rsidP="00A02C99">
            <w:pPr>
              <w:tabs>
                <w:tab w:val="left" w:pos="318"/>
              </w:tabs>
              <w:spacing w:after="0" w:line="240" w:lineRule="auto"/>
              <w:ind w:firstLine="0"/>
              <w:jc w:val="left"/>
              <w:rPr>
                <w:rFonts w:ascii="Roboto" w:eastAsia="Arial" w:hAnsi="Roboto"/>
                <w:sz w:val="20"/>
                <w:szCs w:val="20"/>
                <w:lang w:eastAsia="pl-PL"/>
              </w:rPr>
            </w:pPr>
            <w:r>
              <w:rPr>
                <w:rFonts w:ascii="Roboto" w:eastAsia="Arial" w:hAnsi="Roboto"/>
                <w:sz w:val="20"/>
                <w:szCs w:val="20"/>
                <w:lang w:eastAsia="pl-PL"/>
              </w:rPr>
              <w:t>10 szt.</w:t>
            </w:r>
          </w:p>
        </w:tc>
        <w:tc>
          <w:tcPr>
            <w:tcW w:w="1812" w:type="dxa"/>
          </w:tcPr>
          <w:p w14:paraId="354E30D9" w14:textId="47B616F8" w:rsidR="008D3570" w:rsidRDefault="008D3570" w:rsidP="00A02C99">
            <w:pPr>
              <w:tabs>
                <w:tab w:val="left" w:pos="318"/>
              </w:tabs>
              <w:spacing w:after="0" w:line="240" w:lineRule="auto"/>
              <w:ind w:firstLine="0"/>
              <w:jc w:val="left"/>
              <w:rPr>
                <w:rFonts w:ascii="Roboto" w:eastAsia="Arial" w:hAnsi="Roboto"/>
                <w:sz w:val="20"/>
                <w:szCs w:val="20"/>
                <w:lang w:eastAsia="pl-PL"/>
              </w:rPr>
            </w:pPr>
            <w:r>
              <w:rPr>
                <w:rFonts w:ascii="Roboto" w:eastAsia="Arial" w:hAnsi="Roboto"/>
                <w:sz w:val="20"/>
                <w:szCs w:val="20"/>
                <w:lang w:eastAsia="pl-PL"/>
              </w:rPr>
              <w:t>3 szt.</w:t>
            </w:r>
          </w:p>
        </w:tc>
      </w:tr>
      <w:tr w:rsidR="008D3570" w14:paraId="18FED8AC" w14:textId="77777777" w:rsidTr="005A42C5">
        <w:trPr>
          <w:trHeight w:val="305"/>
        </w:trPr>
        <w:tc>
          <w:tcPr>
            <w:tcW w:w="2694" w:type="dxa"/>
            <w:vMerge/>
          </w:tcPr>
          <w:p w14:paraId="4303D29E" w14:textId="77777777" w:rsidR="008D3570" w:rsidRDefault="008D3570" w:rsidP="00A02C99">
            <w:pPr>
              <w:tabs>
                <w:tab w:val="left" w:pos="318"/>
              </w:tabs>
              <w:spacing w:after="0" w:line="240" w:lineRule="auto"/>
              <w:ind w:firstLine="0"/>
              <w:jc w:val="left"/>
              <w:rPr>
                <w:rFonts w:ascii="Roboto" w:eastAsia="Arial" w:hAnsi="Roboto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04B3BF09" w14:textId="2C9B959C" w:rsidR="008D3570" w:rsidRDefault="008D3570" w:rsidP="00A02C99">
            <w:pPr>
              <w:tabs>
                <w:tab w:val="left" w:pos="318"/>
              </w:tabs>
              <w:spacing w:after="0" w:line="240" w:lineRule="auto"/>
              <w:ind w:firstLine="0"/>
              <w:jc w:val="left"/>
              <w:rPr>
                <w:rFonts w:ascii="Roboto" w:eastAsia="Arial" w:hAnsi="Roboto"/>
                <w:sz w:val="20"/>
                <w:szCs w:val="20"/>
                <w:lang w:eastAsia="pl-PL"/>
              </w:rPr>
            </w:pPr>
            <w:r>
              <w:rPr>
                <w:rFonts w:ascii="Roboto" w:eastAsia="Arial" w:hAnsi="Roboto"/>
                <w:sz w:val="20"/>
                <w:szCs w:val="20"/>
                <w:lang w:eastAsia="pl-PL"/>
              </w:rPr>
              <w:t>EI 30</w:t>
            </w:r>
          </w:p>
        </w:tc>
        <w:tc>
          <w:tcPr>
            <w:tcW w:w="2126" w:type="dxa"/>
          </w:tcPr>
          <w:p w14:paraId="7EB46241" w14:textId="456169C8" w:rsidR="008D3570" w:rsidRDefault="008D3570" w:rsidP="00A02C99">
            <w:pPr>
              <w:tabs>
                <w:tab w:val="left" w:pos="318"/>
              </w:tabs>
              <w:spacing w:after="0" w:line="240" w:lineRule="auto"/>
              <w:ind w:firstLine="0"/>
              <w:jc w:val="left"/>
              <w:rPr>
                <w:rFonts w:ascii="Roboto" w:eastAsia="Arial" w:hAnsi="Roboto"/>
                <w:sz w:val="20"/>
                <w:szCs w:val="20"/>
                <w:lang w:eastAsia="pl-PL"/>
              </w:rPr>
            </w:pPr>
            <w:r>
              <w:rPr>
                <w:rFonts w:ascii="Roboto" w:eastAsia="Arial" w:hAnsi="Roboto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1812" w:type="dxa"/>
          </w:tcPr>
          <w:p w14:paraId="692A5B56" w14:textId="7E6FBD42" w:rsidR="008D3570" w:rsidRDefault="008D3570" w:rsidP="00A02C99">
            <w:pPr>
              <w:tabs>
                <w:tab w:val="left" w:pos="318"/>
              </w:tabs>
              <w:spacing w:after="0" w:line="240" w:lineRule="auto"/>
              <w:ind w:firstLine="0"/>
              <w:jc w:val="left"/>
              <w:rPr>
                <w:rFonts w:ascii="Roboto" w:eastAsia="Arial" w:hAnsi="Roboto"/>
                <w:sz w:val="20"/>
                <w:szCs w:val="20"/>
                <w:lang w:eastAsia="pl-PL"/>
              </w:rPr>
            </w:pPr>
            <w:r>
              <w:rPr>
                <w:rFonts w:ascii="Roboto" w:eastAsia="Arial" w:hAnsi="Roboto"/>
                <w:sz w:val="20"/>
                <w:szCs w:val="20"/>
                <w:lang w:eastAsia="pl-PL"/>
              </w:rPr>
              <w:t>4 szt.</w:t>
            </w:r>
          </w:p>
        </w:tc>
      </w:tr>
      <w:tr w:rsidR="00E86EA3" w14:paraId="29689848" w14:textId="77777777" w:rsidTr="005A42C5">
        <w:trPr>
          <w:trHeight w:val="289"/>
        </w:trPr>
        <w:tc>
          <w:tcPr>
            <w:tcW w:w="2694" w:type="dxa"/>
          </w:tcPr>
          <w:p w14:paraId="16D15E09" w14:textId="6EAF4A31" w:rsidR="00E86EA3" w:rsidRDefault="008D3570" w:rsidP="00A02C99">
            <w:pPr>
              <w:tabs>
                <w:tab w:val="left" w:pos="318"/>
              </w:tabs>
              <w:spacing w:after="0" w:line="240" w:lineRule="auto"/>
              <w:ind w:firstLine="0"/>
              <w:jc w:val="left"/>
              <w:rPr>
                <w:rFonts w:ascii="Roboto" w:eastAsia="Arial" w:hAnsi="Roboto"/>
                <w:sz w:val="20"/>
                <w:szCs w:val="20"/>
                <w:lang w:eastAsia="pl-PL"/>
              </w:rPr>
            </w:pPr>
            <w:r>
              <w:rPr>
                <w:rFonts w:ascii="Roboto" w:eastAsia="Arial" w:hAnsi="Roboto"/>
                <w:sz w:val="20"/>
                <w:szCs w:val="20"/>
                <w:lang w:eastAsia="pl-PL"/>
              </w:rPr>
              <w:t xml:space="preserve">Pomieszczenia biurowe </w:t>
            </w:r>
          </w:p>
        </w:tc>
        <w:tc>
          <w:tcPr>
            <w:tcW w:w="2551" w:type="dxa"/>
          </w:tcPr>
          <w:p w14:paraId="7911442A" w14:textId="54626726" w:rsidR="00E86EA3" w:rsidRDefault="008D3570" w:rsidP="00A02C99">
            <w:pPr>
              <w:tabs>
                <w:tab w:val="left" w:pos="318"/>
              </w:tabs>
              <w:spacing w:after="0" w:line="240" w:lineRule="auto"/>
              <w:ind w:firstLine="0"/>
              <w:jc w:val="left"/>
              <w:rPr>
                <w:rFonts w:ascii="Roboto" w:eastAsia="Arial" w:hAnsi="Roboto"/>
                <w:sz w:val="20"/>
                <w:szCs w:val="20"/>
                <w:lang w:eastAsia="pl-PL"/>
              </w:rPr>
            </w:pPr>
            <w:r>
              <w:rPr>
                <w:rFonts w:ascii="Roboto" w:eastAsia="Arial" w:hAnsi="Roboto"/>
                <w:sz w:val="20"/>
                <w:szCs w:val="20"/>
                <w:lang w:eastAsia="pl-PL"/>
              </w:rPr>
              <w:t>EI 30</w:t>
            </w:r>
          </w:p>
        </w:tc>
        <w:tc>
          <w:tcPr>
            <w:tcW w:w="2126" w:type="dxa"/>
          </w:tcPr>
          <w:p w14:paraId="2670ECFE" w14:textId="3A609803" w:rsidR="00E86EA3" w:rsidRDefault="008D3570" w:rsidP="00A02C99">
            <w:pPr>
              <w:tabs>
                <w:tab w:val="left" w:pos="318"/>
              </w:tabs>
              <w:spacing w:after="0" w:line="240" w:lineRule="auto"/>
              <w:ind w:firstLine="0"/>
              <w:jc w:val="left"/>
              <w:rPr>
                <w:rFonts w:ascii="Roboto" w:eastAsia="Arial" w:hAnsi="Roboto"/>
                <w:sz w:val="20"/>
                <w:szCs w:val="20"/>
                <w:lang w:eastAsia="pl-PL"/>
              </w:rPr>
            </w:pPr>
            <w:r>
              <w:rPr>
                <w:rFonts w:ascii="Roboto" w:eastAsia="Arial" w:hAnsi="Roboto"/>
                <w:sz w:val="20"/>
                <w:szCs w:val="20"/>
                <w:lang w:eastAsia="pl-PL"/>
              </w:rPr>
              <w:t>8 szt.</w:t>
            </w:r>
          </w:p>
        </w:tc>
        <w:tc>
          <w:tcPr>
            <w:tcW w:w="1812" w:type="dxa"/>
          </w:tcPr>
          <w:p w14:paraId="55409387" w14:textId="1394F248" w:rsidR="00E86EA3" w:rsidRDefault="008D3570" w:rsidP="00A02C99">
            <w:pPr>
              <w:tabs>
                <w:tab w:val="left" w:pos="318"/>
              </w:tabs>
              <w:spacing w:after="0" w:line="240" w:lineRule="auto"/>
              <w:ind w:firstLine="0"/>
              <w:jc w:val="left"/>
              <w:rPr>
                <w:rFonts w:ascii="Roboto" w:eastAsia="Arial" w:hAnsi="Roboto"/>
                <w:sz w:val="20"/>
                <w:szCs w:val="20"/>
                <w:lang w:eastAsia="pl-PL"/>
              </w:rPr>
            </w:pPr>
            <w:r>
              <w:rPr>
                <w:rFonts w:ascii="Roboto" w:eastAsia="Arial" w:hAnsi="Roboto"/>
                <w:sz w:val="20"/>
                <w:szCs w:val="20"/>
                <w:lang w:eastAsia="pl-PL"/>
              </w:rPr>
              <w:t>---</w:t>
            </w:r>
          </w:p>
        </w:tc>
      </w:tr>
      <w:tr w:rsidR="008D3570" w14:paraId="3311AAC6" w14:textId="77777777" w:rsidTr="005A42C5">
        <w:trPr>
          <w:trHeight w:val="289"/>
        </w:trPr>
        <w:tc>
          <w:tcPr>
            <w:tcW w:w="2694" w:type="dxa"/>
            <w:vMerge w:val="restart"/>
          </w:tcPr>
          <w:p w14:paraId="2CA6CDC3" w14:textId="46AF864D" w:rsidR="008D3570" w:rsidRDefault="008D3570" w:rsidP="00A02C99">
            <w:pPr>
              <w:tabs>
                <w:tab w:val="left" w:pos="318"/>
              </w:tabs>
              <w:spacing w:after="0" w:line="240" w:lineRule="auto"/>
              <w:ind w:firstLine="0"/>
              <w:jc w:val="left"/>
              <w:rPr>
                <w:rFonts w:ascii="Roboto" w:eastAsia="Arial" w:hAnsi="Roboto"/>
                <w:sz w:val="20"/>
                <w:szCs w:val="20"/>
                <w:lang w:eastAsia="pl-PL"/>
              </w:rPr>
            </w:pPr>
            <w:r>
              <w:rPr>
                <w:rFonts w:ascii="Roboto" w:eastAsia="Arial" w:hAnsi="Roboto"/>
                <w:sz w:val="20"/>
                <w:szCs w:val="20"/>
                <w:lang w:eastAsia="pl-PL"/>
              </w:rPr>
              <w:t>Pomieszczenia techniczne</w:t>
            </w:r>
          </w:p>
        </w:tc>
        <w:tc>
          <w:tcPr>
            <w:tcW w:w="2551" w:type="dxa"/>
          </w:tcPr>
          <w:p w14:paraId="16306FE2" w14:textId="13C3B0D4" w:rsidR="008D3570" w:rsidRDefault="008D3570" w:rsidP="00A02C99">
            <w:pPr>
              <w:tabs>
                <w:tab w:val="left" w:pos="318"/>
              </w:tabs>
              <w:spacing w:after="0" w:line="240" w:lineRule="auto"/>
              <w:ind w:firstLine="0"/>
              <w:jc w:val="left"/>
              <w:rPr>
                <w:rFonts w:ascii="Roboto" w:eastAsia="Arial" w:hAnsi="Roboto"/>
                <w:sz w:val="20"/>
                <w:szCs w:val="20"/>
                <w:lang w:eastAsia="pl-PL"/>
              </w:rPr>
            </w:pPr>
            <w:r>
              <w:rPr>
                <w:rFonts w:ascii="Roboto" w:eastAsia="Arial" w:hAnsi="Roboto"/>
                <w:sz w:val="20"/>
                <w:szCs w:val="20"/>
                <w:lang w:eastAsia="pl-PL"/>
              </w:rPr>
              <w:t>EI 30</w:t>
            </w:r>
          </w:p>
        </w:tc>
        <w:tc>
          <w:tcPr>
            <w:tcW w:w="2126" w:type="dxa"/>
          </w:tcPr>
          <w:p w14:paraId="5B40F3DD" w14:textId="20D060DD" w:rsidR="008D3570" w:rsidRDefault="008D3570" w:rsidP="00A02C99">
            <w:pPr>
              <w:tabs>
                <w:tab w:val="left" w:pos="318"/>
              </w:tabs>
              <w:spacing w:after="0" w:line="240" w:lineRule="auto"/>
              <w:ind w:firstLine="0"/>
              <w:jc w:val="left"/>
              <w:rPr>
                <w:rFonts w:ascii="Roboto" w:eastAsia="Arial" w:hAnsi="Roboto"/>
                <w:sz w:val="20"/>
                <w:szCs w:val="20"/>
                <w:lang w:eastAsia="pl-PL"/>
              </w:rPr>
            </w:pPr>
            <w:r>
              <w:rPr>
                <w:rFonts w:ascii="Roboto" w:eastAsia="Arial" w:hAnsi="Roboto"/>
                <w:sz w:val="20"/>
                <w:szCs w:val="20"/>
                <w:lang w:eastAsia="pl-PL"/>
              </w:rPr>
              <w:t>---</w:t>
            </w:r>
          </w:p>
        </w:tc>
        <w:tc>
          <w:tcPr>
            <w:tcW w:w="1812" w:type="dxa"/>
          </w:tcPr>
          <w:p w14:paraId="65D8390E" w14:textId="2795070A" w:rsidR="008D3570" w:rsidRDefault="008D3570" w:rsidP="00A02C99">
            <w:pPr>
              <w:tabs>
                <w:tab w:val="left" w:pos="318"/>
              </w:tabs>
              <w:spacing w:after="0" w:line="240" w:lineRule="auto"/>
              <w:ind w:firstLine="0"/>
              <w:jc w:val="left"/>
              <w:rPr>
                <w:rFonts w:ascii="Roboto" w:eastAsia="Arial" w:hAnsi="Roboto"/>
                <w:sz w:val="20"/>
                <w:szCs w:val="20"/>
                <w:lang w:eastAsia="pl-PL"/>
              </w:rPr>
            </w:pPr>
            <w:r>
              <w:rPr>
                <w:rFonts w:ascii="Roboto" w:eastAsia="Arial" w:hAnsi="Roboto"/>
                <w:sz w:val="20"/>
                <w:szCs w:val="20"/>
                <w:lang w:eastAsia="pl-PL"/>
              </w:rPr>
              <w:t>4 szt.</w:t>
            </w:r>
          </w:p>
        </w:tc>
      </w:tr>
      <w:tr w:rsidR="008D3570" w14:paraId="2B4A65DC" w14:textId="77777777" w:rsidTr="005A42C5">
        <w:trPr>
          <w:trHeight w:val="305"/>
        </w:trPr>
        <w:tc>
          <w:tcPr>
            <w:tcW w:w="2694" w:type="dxa"/>
            <w:vMerge/>
          </w:tcPr>
          <w:p w14:paraId="47D13BDB" w14:textId="77777777" w:rsidR="008D3570" w:rsidRDefault="008D3570" w:rsidP="00A02C99">
            <w:pPr>
              <w:tabs>
                <w:tab w:val="left" w:pos="318"/>
              </w:tabs>
              <w:spacing w:after="0" w:line="240" w:lineRule="auto"/>
              <w:ind w:firstLine="0"/>
              <w:jc w:val="left"/>
              <w:rPr>
                <w:rFonts w:ascii="Roboto" w:eastAsia="Arial" w:hAnsi="Roboto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14:paraId="40F216CD" w14:textId="720D5C9E" w:rsidR="008D3570" w:rsidRDefault="008D3570" w:rsidP="00A02C99">
            <w:pPr>
              <w:tabs>
                <w:tab w:val="left" w:pos="318"/>
              </w:tabs>
              <w:spacing w:after="0" w:line="240" w:lineRule="auto"/>
              <w:ind w:firstLine="0"/>
              <w:jc w:val="left"/>
              <w:rPr>
                <w:rFonts w:ascii="Roboto" w:eastAsia="Arial" w:hAnsi="Roboto"/>
                <w:sz w:val="20"/>
                <w:szCs w:val="20"/>
                <w:lang w:eastAsia="pl-PL"/>
              </w:rPr>
            </w:pPr>
            <w:r>
              <w:rPr>
                <w:rFonts w:ascii="Roboto" w:eastAsia="Arial" w:hAnsi="Roboto"/>
                <w:sz w:val="20"/>
                <w:szCs w:val="20"/>
                <w:lang w:eastAsia="pl-PL"/>
              </w:rPr>
              <w:t>EI 60</w:t>
            </w:r>
          </w:p>
        </w:tc>
        <w:tc>
          <w:tcPr>
            <w:tcW w:w="2126" w:type="dxa"/>
          </w:tcPr>
          <w:p w14:paraId="226192F0" w14:textId="2FD27FA0" w:rsidR="008D3570" w:rsidRDefault="008D3570" w:rsidP="00A02C99">
            <w:pPr>
              <w:tabs>
                <w:tab w:val="left" w:pos="318"/>
              </w:tabs>
              <w:spacing w:after="0" w:line="240" w:lineRule="auto"/>
              <w:ind w:firstLine="0"/>
              <w:jc w:val="left"/>
              <w:rPr>
                <w:rFonts w:ascii="Roboto" w:eastAsia="Arial" w:hAnsi="Roboto"/>
                <w:sz w:val="20"/>
                <w:szCs w:val="20"/>
                <w:lang w:eastAsia="pl-PL"/>
              </w:rPr>
            </w:pPr>
            <w:r>
              <w:rPr>
                <w:rFonts w:ascii="Roboto" w:eastAsia="Arial" w:hAnsi="Roboto"/>
                <w:sz w:val="20"/>
                <w:szCs w:val="20"/>
                <w:lang w:eastAsia="pl-PL"/>
              </w:rPr>
              <w:t>3 szt.</w:t>
            </w:r>
          </w:p>
        </w:tc>
        <w:tc>
          <w:tcPr>
            <w:tcW w:w="1812" w:type="dxa"/>
          </w:tcPr>
          <w:p w14:paraId="144EBA36" w14:textId="4EEF7EB7" w:rsidR="008D3570" w:rsidRDefault="008D3570" w:rsidP="00A02C99">
            <w:pPr>
              <w:tabs>
                <w:tab w:val="left" w:pos="318"/>
              </w:tabs>
              <w:spacing w:after="0" w:line="240" w:lineRule="auto"/>
              <w:ind w:firstLine="0"/>
              <w:jc w:val="left"/>
              <w:rPr>
                <w:rFonts w:ascii="Roboto" w:eastAsia="Arial" w:hAnsi="Roboto"/>
                <w:sz w:val="20"/>
                <w:szCs w:val="20"/>
                <w:lang w:eastAsia="pl-PL"/>
              </w:rPr>
            </w:pPr>
            <w:r>
              <w:rPr>
                <w:rFonts w:ascii="Roboto" w:eastAsia="Arial" w:hAnsi="Roboto"/>
                <w:sz w:val="20"/>
                <w:szCs w:val="20"/>
                <w:lang w:eastAsia="pl-PL"/>
              </w:rPr>
              <w:t>2 szt</w:t>
            </w:r>
            <w:r w:rsidR="008222F0">
              <w:rPr>
                <w:rFonts w:ascii="Roboto" w:eastAsia="Arial" w:hAnsi="Roboto"/>
                <w:sz w:val="20"/>
                <w:szCs w:val="20"/>
                <w:lang w:eastAsia="pl-PL"/>
              </w:rPr>
              <w:t>.</w:t>
            </w:r>
          </w:p>
        </w:tc>
      </w:tr>
    </w:tbl>
    <w:p w14:paraId="768BB0DD" w14:textId="77777777" w:rsidR="00E86EA3" w:rsidRDefault="00E86EA3" w:rsidP="00A02C99">
      <w:pPr>
        <w:tabs>
          <w:tab w:val="left" w:pos="318"/>
        </w:tabs>
        <w:spacing w:after="0" w:line="240" w:lineRule="auto"/>
        <w:jc w:val="left"/>
        <w:rPr>
          <w:rFonts w:ascii="Roboto" w:eastAsia="Arial" w:hAnsi="Roboto"/>
          <w:sz w:val="20"/>
          <w:szCs w:val="20"/>
          <w:lang w:eastAsia="pl-PL"/>
        </w:rPr>
      </w:pPr>
    </w:p>
    <w:p w14:paraId="65D97150" w14:textId="73ADE817" w:rsidR="00574444" w:rsidRPr="00C91DC5" w:rsidRDefault="00574444" w:rsidP="0074188D">
      <w:pPr>
        <w:pStyle w:val="Akapitzlist"/>
        <w:numPr>
          <w:ilvl w:val="0"/>
          <w:numId w:val="33"/>
        </w:numPr>
        <w:tabs>
          <w:tab w:val="left" w:pos="318"/>
        </w:tabs>
        <w:spacing w:after="0" w:line="276" w:lineRule="auto"/>
        <w:ind w:left="851" w:hanging="284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574444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>Prze</w:t>
      </w:r>
      <w:r w:rsidR="0074188D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>glądy i konserwacja hydrantów.</w:t>
      </w:r>
    </w:p>
    <w:p w14:paraId="217B8E1C" w14:textId="0CC65AB6" w:rsidR="00C91DC5" w:rsidRPr="00CF182B" w:rsidRDefault="00C91DC5" w:rsidP="0074188D">
      <w:pPr>
        <w:pStyle w:val="Akapitzlist"/>
        <w:autoSpaceDE w:val="0"/>
        <w:autoSpaceDN w:val="0"/>
        <w:adjustRightInd w:val="0"/>
        <w:spacing w:after="27" w:line="276" w:lineRule="auto"/>
        <w:ind w:left="709" w:right="357" w:firstLine="0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- </w:t>
      </w:r>
      <w:r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dokonanie przeglądu pod kątem prawidłowego działania; </w:t>
      </w:r>
    </w:p>
    <w:p w14:paraId="1C077B33" w14:textId="5F5200CF" w:rsidR="00C91DC5" w:rsidRPr="00CF182B" w:rsidRDefault="00C91DC5" w:rsidP="0074188D">
      <w:pPr>
        <w:pStyle w:val="Akapitzlist"/>
        <w:autoSpaceDE w:val="0"/>
        <w:autoSpaceDN w:val="0"/>
        <w:adjustRightInd w:val="0"/>
        <w:spacing w:after="29" w:line="276" w:lineRule="auto"/>
        <w:ind w:left="709" w:right="357" w:firstLine="0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- </w:t>
      </w:r>
      <w:r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kwalifikowaniu do naprawy; </w:t>
      </w:r>
    </w:p>
    <w:p w14:paraId="660E21C0" w14:textId="0C1767FD" w:rsidR="00C91DC5" w:rsidRPr="00CF182B" w:rsidRDefault="00C91DC5" w:rsidP="0074188D">
      <w:pPr>
        <w:pStyle w:val="Akapitzlist"/>
        <w:autoSpaceDE w:val="0"/>
        <w:autoSpaceDN w:val="0"/>
        <w:adjustRightInd w:val="0"/>
        <w:spacing w:after="27" w:line="276" w:lineRule="auto"/>
        <w:ind w:left="709" w:right="357" w:firstLine="0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- </w:t>
      </w:r>
      <w:r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dokręcenie dławika na zaworze; </w:t>
      </w:r>
    </w:p>
    <w:p w14:paraId="4731B4DE" w14:textId="682D8ABE" w:rsidR="00C91DC5" w:rsidRPr="00CF182B" w:rsidRDefault="00C91DC5" w:rsidP="0074188D">
      <w:pPr>
        <w:pStyle w:val="Akapitzlist"/>
        <w:autoSpaceDE w:val="0"/>
        <w:autoSpaceDN w:val="0"/>
        <w:adjustRightInd w:val="0"/>
        <w:spacing w:after="29" w:line="276" w:lineRule="auto"/>
        <w:ind w:left="709" w:right="357" w:firstLine="0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- </w:t>
      </w:r>
      <w:r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>sprawdzenie drożności zaworów;</w:t>
      </w:r>
    </w:p>
    <w:p w14:paraId="58F474A0" w14:textId="1486CE34" w:rsidR="00C91DC5" w:rsidRPr="00CF182B" w:rsidRDefault="00C91DC5" w:rsidP="0074188D">
      <w:pPr>
        <w:pStyle w:val="Akapitzlist"/>
        <w:autoSpaceDE w:val="0"/>
        <w:autoSpaceDN w:val="0"/>
        <w:adjustRightInd w:val="0"/>
        <w:spacing w:after="29" w:line="276" w:lineRule="auto"/>
        <w:ind w:left="709" w:right="357" w:firstLine="0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- </w:t>
      </w:r>
      <w:r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sprawdzenie i przewinięcie węży; </w:t>
      </w:r>
    </w:p>
    <w:p w14:paraId="1C6535C5" w14:textId="0CB08243" w:rsidR="00C91DC5" w:rsidRPr="00C91DC5" w:rsidRDefault="00C91DC5" w:rsidP="0074188D">
      <w:pPr>
        <w:pStyle w:val="Akapitzlist"/>
        <w:autoSpaceDE w:val="0"/>
        <w:autoSpaceDN w:val="0"/>
        <w:adjustRightInd w:val="0"/>
        <w:spacing w:after="27" w:line="276" w:lineRule="auto"/>
        <w:ind w:left="709" w:right="357" w:firstLine="0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- </w:t>
      </w:r>
      <w:r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>sprawdzenie wydajności.</w:t>
      </w:r>
    </w:p>
    <w:p w14:paraId="45D65AC2" w14:textId="2129C9E5" w:rsidR="00C91DC5" w:rsidRPr="00CF182B" w:rsidRDefault="00C91DC5" w:rsidP="008222F0">
      <w:pPr>
        <w:pStyle w:val="Akapitzlist"/>
        <w:ind w:left="709" w:firstLine="0"/>
        <w:jc w:val="left"/>
        <w:rPr>
          <w:rFonts w:ascii="Roboto" w:hAnsi="Roboto"/>
          <w:b/>
          <w:sz w:val="20"/>
          <w:szCs w:val="20"/>
        </w:rPr>
      </w:pPr>
      <w:r w:rsidRPr="00CF182B">
        <w:rPr>
          <w:rFonts w:ascii="Roboto" w:hAnsi="Roboto"/>
          <w:b/>
          <w:sz w:val="20"/>
          <w:szCs w:val="20"/>
        </w:rPr>
        <w:lastRenderedPageBreak/>
        <w:t>Wykaz hydrantów</w:t>
      </w:r>
      <w:r>
        <w:rPr>
          <w:rFonts w:ascii="Roboto" w:hAnsi="Roboto"/>
          <w:b/>
          <w:sz w:val="20"/>
          <w:szCs w:val="20"/>
        </w:rPr>
        <w:t xml:space="preserve"> </w:t>
      </w:r>
    </w:p>
    <w:tbl>
      <w:tblPr>
        <w:tblStyle w:val="Tabela-Siatka"/>
        <w:tblW w:w="9924" w:type="dxa"/>
        <w:jc w:val="center"/>
        <w:tblInd w:w="0" w:type="dxa"/>
        <w:tblLook w:val="01E0" w:firstRow="1" w:lastRow="1" w:firstColumn="1" w:lastColumn="1" w:noHBand="0" w:noVBand="0"/>
      </w:tblPr>
      <w:tblGrid>
        <w:gridCol w:w="557"/>
        <w:gridCol w:w="2430"/>
        <w:gridCol w:w="1100"/>
        <w:gridCol w:w="1301"/>
        <w:gridCol w:w="1364"/>
        <w:gridCol w:w="1781"/>
        <w:gridCol w:w="1391"/>
      </w:tblGrid>
      <w:tr w:rsidR="00C91DC5" w:rsidRPr="00CF182B" w14:paraId="7C373468" w14:textId="77777777" w:rsidTr="00A02C99">
        <w:trPr>
          <w:trHeight w:val="1027"/>
          <w:jc w:val="center"/>
        </w:trPr>
        <w:tc>
          <w:tcPr>
            <w:tcW w:w="426" w:type="dxa"/>
            <w:vAlign w:val="center"/>
          </w:tcPr>
          <w:p w14:paraId="4B64B0E6" w14:textId="77777777" w:rsidR="00C91DC5" w:rsidRPr="00CF182B" w:rsidRDefault="00C91DC5" w:rsidP="00A02C99">
            <w:pPr>
              <w:spacing w:after="0"/>
              <w:ind w:right="-329"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Lp.</w:t>
            </w:r>
          </w:p>
        </w:tc>
        <w:tc>
          <w:tcPr>
            <w:tcW w:w="2488" w:type="dxa"/>
            <w:vAlign w:val="center"/>
          </w:tcPr>
          <w:p w14:paraId="70E33B06" w14:textId="77777777" w:rsidR="00C91DC5" w:rsidRPr="00CF182B" w:rsidRDefault="00C91DC5" w:rsidP="005A42C5">
            <w:pPr>
              <w:spacing w:after="0"/>
              <w:ind w:firstLine="34"/>
              <w:jc w:val="center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Rodzaj hydrantu /</w:t>
            </w:r>
          </w:p>
          <w:p w14:paraId="585C3C5B" w14:textId="459EC04E" w:rsidR="00C91DC5" w:rsidRPr="00CF182B" w:rsidRDefault="00C91DC5" w:rsidP="005A42C5">
            <w:pPr>
              <w:spacing w:after="0"/>
              <w:ind w:firstLine="34"/>
              <w:jc w:val="center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długość odcinka węża/ rodzaj węża</w:t>
            </w:r>
          </w:p>
        </w:tc>
        <w:tc>
          <w:tcPr>
            <w:tcW w:w="1103" w:type="dxa"/>
            <w:vAlign w:val="center"/>
          </w:tcPr>
          <w:p w14:paraId="65844D8B" w14:textId="77777777" w:rsidR="00C91DC5" w:rsidRPr="00CF182B" w:rsidRDefault="00C91DC5" w:rsidP="005A42C5">
            <w:pPr>
              <w:spacing w:after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Rok produkcji</w:t>
            </w:r>
          </w:p>
        </w:tc>
        <w:tc>
          <w:tcPr>
            <w:tcW w:w="1302" w:type="dxa"/>
            <w:vAlign w:val="center"/>
          </w:tcPr>
          <w:p w14:paraId="1F9FA936" w14:textId="77777777" w:rsidR="00C91DC5" w:rsidRPr="00CF182B" w:rsidRDefault="00C91DC5" w:rsidP="005A42C5">
            <w:pPr>
              <w:spacing w:after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Data ostatniej konserwacji</w:t>
            </w:r>
          </w:p>
        </w:tc>
        <w:tc>
          <w:tcPr>
            <w:tcW w:w="1390" w:type="dxa"/>
            <w:vAlign w:val="center"/>
          </w:tcPr>
          <w:p w14:paraId="4B2B3CAE" w14:textId="77777777" w:rsidR="00C91DC5" w:rsidRPr="00CF182B" w:rsidRDefault="00C91DC5" w:rsidP="005A42C5">
            <w:pPr>
              <w:spacing w:after="0"/>
              <w:ind w:left="-108"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Data badania ciśnienia węża</w:t>
            </w:r>
          </w:p>
        </w:tc>
        <w:tc>
          <w:tcPr>
            <w:tcW w:w="1811" w:type="dxa"/>
            <w:vAlign w:val="center"/>
          </w:tcPr>
          <w:p w14:paraId="54C3C4AA" w14:textId="77777777" w:rsidR="00C91DC5" w:rsidRPr="00CF182B" w:rsidRDefault="00C91DC5" w:rsidP="005A42C5">
            <w:pPr>
              <w:spacing w:after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Lokalizacja</w:t>
            </w:r>
          </w:p>
        </w:tc>
        <w:tc>
          <w:tcPr>
            <w:tcW w:w="1404" w:type="dxa"/>
            <w:vAlign w:val="center"/>
          </w:tcPr>
          <w:p w14:paraId="79748E21" w14:textId="77777777" w:rsidR="00C91DC5" w:rsidRPr="00CF182B" w:rsidRDefault="00C91DC5" w:rsidP="005A42C5">
            <w:pPr>
              <w:spacing w:after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Ilość hydrantów</w:t>
            </w:r>
          </w:p>
          <w:p w14:paraId="77150394" w14:textId="31D8B342" w:rsidR="00C91DC5" w:rsidRPr="00CF182B" w:rsidRDefault="00C91DC5" w:rsidP="005A42C5">
            <w:pPr>
              <w:spacing w:after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w obiekcie</w:t>
            </w:r>
          </w:p>
        </w:tc>
      </w:tr>
      <w:tr w:rsidR="00C91DC5" w:rsidRPr="00CF182B" w14:paraId="0B1C41FC" w14:textId="77777777" w:rsidTr="00A02C99">
        <w:trPr>
          <w:trHeight w:val="2827"/>
          <w:jc w:val="center"/>
        </w:trPr>
        <w:tc>
          <w:tcPr>
            <w:tcW w:w="426" w:type="dxa"/>
            <w:vAlign w:val="center"/>
          </w:tcPr>
          <w:p w14:paraId="6CE26C7E" w14:textId="77777777" w:rsidR="00C91DC5" w:rsidRPr="00CF182B" w:rsidRDefault="00C91DC5" w:rsidP="00A02C99">
            <w:pPr>
              <w:spacing w:after="0"/>
              <w:ind w:right="-329" w:firstLine="0"/>
              <w:jc w:val="center"/>
              <w:rPr>
                <w:rFonts w:ascii="Roboto" w:hAnsi="Roboto"/>
                <w:sz w:val="20"/>
                <w:szCs w:val="20"/>
              </w:rPr>
            </w:pPr>
          </w:p>
          <w:p w14:paraId="6D39CB5B" w14:textId="446C9D56" w:rsidR="00C91DC5" w:rsidRPr="00CF182B" w:rsidRDefault="008222F0" w:rsidP="00A02C99">
            <w:pPr>
              <w:spacing w:after="0"/>
              <w:ind w:right="-329" w:hanging="252"/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1.</w:t>
            </w:r>
          </w:p>
        </w:tc>
        <w:tc>
          <w:tcPr>
            <w:tcW w:w="2488" w:type="dxa"/>
            <w:vAlign w:val="center"/>
          </w:tcPr>
          <w:p w14:paraId="5D3B62C9" w14:textId="77777777" w:rsidR="00C91DC5" w:rsidRPr="00CF182B" w:rsidRDefault="00C91DC5" w:rsidP="00A02C99">
            <w:pPr>
              <w:spacing w:after="0" w:line="240" w:lineRule="auto"/>
              <w:ind w:firstLine="34"/>
              <w:jc w:val="left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Hydrant wewnętrzny typ PN-EN 671-1 (Z25/30G) z wężem półsztywnym</w:t>
            </w:r>
          </w:p>
        </w:tc>
        <w:tc>
          <w:tcPr>
            <w:tcW w:w="1103" w:type="dxa"/>
            <w:vAlign w:val="center"/>
          </w:tcPr>
          <w:p w14:paraId="4A499542" w14:textId="77777777" w:rsidR="00C91DC5" w:rsidRPr="00CF182B" w:rsidRDefault="00C91DC5" w:rsidP="00A02C99">
            <w:pPr>
              <w:spacing w:after="0" w:line="240" w:lineRule="auto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2015</w:t>
            </w:r>
          </w:p>
        </w:tc>
        <w:tc>
          <w:tcPr>
            <w:tcW w:w="1302" w:type="dxa"/>
            <w:vAlign w:val="center"/>
          </w:tcPr>
          <w:p w14:paraId="03EFCF76" w14:textId="26CB8B21" w:rsidR="00C91DC5" w:rsidRPr="00CF182B" w:rsidRDefault="00C90E6C" w:rsidP="00A02C99">
            <w:pPr>
              <w:spacing w:after="0" w:line="240" w:lineRule="auto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12. 2018</w:t>
            </w:r>
            <w:r w:rsidR="00C91DC5" w:rsidRPr="00CF182B">
              <w:rPr>
                <w:rFonts w:ascii="Roboto" w:hAnsi="Roboto"/>
                <w:sz w:val="20"/>
                <w:szCs w:val="20"/>
              </w:rPr>
              <w:t xml:space="preserve"> r.</w:t>
            </w:r>
          </w:p>
        </w:tc>
        <w:tc>
          <w:tcPr>
            <w:tcW w:w="1390" w:type="dxa"/>
            <w:vAlign w:val="center"/>
          </w:tcPr>
          <w:p w14:paraId="21F6841D" w14:textId="04CFDD38" w:rsidR="00C91DC5" w:rsidRPr="00CF182B" w:rsidRDefault="00C90E6C" w:rsidP="00A02C99">
            <w:pPr>
              <w:spacing w:after="0" w:line="240" w:lineRule="auto"/>
              <w:ind w:firstLine="34"/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12</w:t>
            </w:r>
            <w:r w:rsidR="00C91DC5" w:rsidRPr="00CF182B">
              <w:rPr>
                <w:rFonts w:ascii="Roboto" w:hAnsi="Roboto"/>
                <w:sz w:val="20"/>
                <w:szCs w:val="20"/>
              </w:rPr>
              <w:t>. 2018 r.</w:t>
            </w:r>
          </w:p>
        </w:tc>
        <w:tc>
          <w:tcPr>
            <w:tcW w:w="1811" w:type="dxa"/>
            <w:vAlign w:val="center"/>
          </w:tcPr>
          <w:p w14:paraId="1E16A41E" w14:textId="77777777" w:rsidR="00C91DC5" w:rsidRPr="00CF182B" w:rsidRDefault="00C91DC5" w:rsidP="00A02C99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 xml:space="preserve">Warszawa </w:t>
            </w:r>
            <w:r w:rsidRPr="00CF182B">
              <w:rPr>
                <w:rFonts w:ascii="Roboto" w:hAnsi="Roboto"/>
                <w:sz w:val="20"/>
                <w:szCs w:val="20"/>
              </w:rPr>
              <w:br/>
              <w:t>ul. Koszykowa 16</w:t>
            </w:r>
          </w:p>
          <w:p w14:paraId="65A2D7AE" w14:textId="77777777" w:rsidR="00C91DC5" w:rsidRPr="00CF182B" w:rsidRDefault="00C91DC5" w:rsidP="00A02C99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</w:rPr>
            </w:pPr>
          </w:p>
          <w:p w14:paraId="333924AC" w14:textId="6990C4A5" w:rsidR="00C91DC5" w:rsidRPr="00CF182B" w:rsidRDefault="00C91DC5" w:rsidP="00A02C99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Piwnica</w:t>
            </w:r>
            <w:r w:rsidR="00E86EA3">
              <w:rPr>
                <w:rFonts w:ascii="Roboto" w:hAnsi="Roboto"/>
                <w:sz w:val="20"/>
                <w:szCs w:val="20"/>
              </w:rPr>
              <w:t xml:space="preserve"> -</w:t>
            </w:r>
            <w:r w:rsidRPr="00CF182B">
              <w:rPr>
                <w:rFonts w:ascii="Roboto" w:hAnsi="Roboto"/>
                <w:sz w:val="20"/>
                <w:szCs w:val="20"/>
              </w:rPr>
              <w:t>1 szt.</w:t>
            </w:r>
            <w:r w:rsidRPr="00CF182B">
              <w:rPr>
                <w:rFonts w:ascii="Roboto" w:hAnsi="Roboto"/>
                <w:sz w:val="20"/>
                <w:szCs w:val="20"/>
              </w:rPr>
              <w:br/>
              <w:t>Parter - 1 szt.</w:t>
            </w:r>
          </w:p>
          <w:p w14:paraId="3240BAFE" w14:textId="77777777" w:rsidR="00C91DC5" w:rsidRPr="00CF182B" w:rsidRDefault="00C91DC5" w:rsidP="00A02C99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I piętro - 1 szt.</w:t>
            </w:r>
          </w:p>
          <w:p w14:paraId="78527A50" w14:textId="77777777" w:rsidR="00C91DC5" w:rsidRPr="00CF182B" w:rsidRDefault="00C91DC5" w:rsidP="00A02C99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II piętro - 1 szt.</w:t>
            </w:r>
          </w:p>
          <w:p w14:paraId="0F2B3950" w14:textId="77777777" w:rsidR="00C91DC5" w:rsidRPr="00CF182B" w:rsidRDefault="00C91DC5" w:rsidP="00A02C99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III piętro - 1 szt.</w:t>
            </w:r>
          </w:p>
          <w:p w14:paraId="08427B6C" w14:textId="77777777" w:rsidR="00C91DC5" w:rsidRPr="00CF182B" w:rsidRDefault="00C91DC5" w:rsidP="00A02C99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IV piętro - 1 szt.</w:t>
            </w:r>
          </w:p>
          <w:p w14:paraId="1333F04D" w14:textId="797E0953" w:rsidR="00C91DC5" w:rsidRPr="00CF182B" w:rsidRDefault="00C91DC5" w:rsidP="00A02C99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V piętro - 1 szt.</w:t>
            </w:r>
          </w:p>
        </w:tc>
        <w:tc>
          <w:tcPr>
            <w:tcW w:w="1404" w:type="dxa"/>
            <w:vAlign w:val="center"/>
          </w:tcPr>
          <w:p w14:paraId="4A968294" w14:textId="77777777" w:rsidR="00C91DC5" w:rsidRPr="00CF182B" w:rsidRDefault="00C91DC5" w:rsidP="00A02C99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b/>
                <w:sz w:val="20"/>
                <w:szCs w:val="20"/>
              </w:rPr>
              <w:t>Razem 7 szt.</w:t>
            </w:r>
          </w:p>
        </w:tc>
      </w:tr>
      <w:tr w:rsidR="00C91DC5" w:rsidRPr="00CF182B" w14:paraId="1DE11B49" w14:textId="77777777" w:rsidTr="00A02C99">
        <w:tblPrEx>
          <w:tblLook w:val="04A0" w:firstRow="1" w:lastRow="0" w:firstColumn="1" w:lastColumn="0" w:noHBand="0" w:noVBand="1"/>
        </w:tblPrEx>
        <w:trPr>
          <w:trHeight w:val="996"/>
          <w:jc w:val="center"/>
        </w:trPr>
        <w:tc>
          <w:tcPr>
            <w:tcW w:w="426" w:type="dxa"/>
            <w:vAlign w:val="center"/>
          </w:tcPr>
          <w:p w14:paraId="687AA646" w14:textId="77777777" w:rsidR="00C91DC5" w:rsidRPr="00CF182B" w:rsidRDefault="00C91DC5" w:rsidP="00A02C99">
            <w:pPr>
              <w:spacing w:after="0"/>
              <w:ind w:firstLine="176"/>
              <w:jc w:val="center"/>
              <w:rPr>
                <w:rFonts w:ascii="Roboto" w:hAnsi="Roboto"/>
                <w:sz w:val="20"/>
                <w:szCs w:val="20"/>
              </w:rPr>
            </w:pPr>
          </w:p>
          <w:p w14:paraId="4449CA49" w14:textId="6A51B2BE" w:rsidR="00C91DC5" w:rsidRPr="00CF182B" w:rsidRDefault="008222F0" w:rsidP="00A02C99">
            <w:pPr>
              <w:spacing w:after="0"/>
              <w:ind w:firstLine="176"/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</w:t>
            </w:r>
            <w:r w:rsidR="00C91DC5" w:rsidRPr="00CF182B">
              <w:rPr>
                <w:rFonts w:ascii="Roboto" w:hAnsi="Roboto"/>
                <w:sz w:val="20"/>
                <w:szCs w:val="20"/>
              </w:rPr>
              <w:t>.</w:t>
            </w:r>
          </w:p>
          <w:p w14:paraId="5DE219DA" w14:textId="77777777" w:rsidR="00C91DC5" w:rsidRPr="00CF182B" w:rsidRDefault="00C91DC5" w:rsidP="00A02C99">
            <w:pPr>
              <w:spacing w:after="0"/>
              <w:ind w:firstLine="176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14:paraId="4606970A" w14:textId="77777777" w:rsidR="00C91DC5" w:rsidRPr="00CF182B" w:rsidRDefault="00C91DC5" w:rsidP="00A02C99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HW33 30 m z wężem półsztywnym DN-25/D-10 Dysza 44 Ø 10</w:t>
            </w:r>
          </w:p>
        </w:tc>
        <w:tc>
          <w:tcPr>
            <w:tcW w:w="1103" w:type="dxa"/>
            <w:vAlign w:val="center"/>
          </w:tcPr>
          <w:p w14:paraId="05DD221E" w14:textId="77777777" w:rsidR="00C91DC5" w:rsidRPr="00CF182B" w:rsidRDefault="00C91DC5" w:rsidP="00A02C99">
            <w:pPr>
              <w:spacing w:after="0" w:line="240" w:lineRule="auto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2010</w:t>
            </w:r>
          </w:p>
        </w:tc>
        <w:tc>
          <w:tcPr>
            <w:tcW w:w="1302" w:type="dxa"/>
            <w:vAlign w:val="center"/>
          </w:tcPr>
          <w:p w14:paraId="0F729751" w14:textId="77777777" w:rsidR="00C91DC5" w:rsidRPr="00CF182B" w:rsidRDefault="00C91DC5" w:rsidP="00A02C99">
            <w:pPr>
              <w:spacing w:after="0" w:line="240" w:lineRule="auto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03. 2017 r.</w:t>
            </w:r>
          </w:p>
        </w:tc>
        <w:tc>
          <w:tcPr>
            <w:tcW w:w="1390" w:type="dxa"/>
            <w:vAlign w:val="center"/>
          </w:tcPr>
          <w:p w14:paraId="3A23BDAA" w14:textId="77777777" w:rsidR="00C91DC5" w:rsidRPr="00CF182B" w:rsidRDefault="00C91DC5" w:rsidP="00A02C99">
            <w:pPr>
              <w:spacing w:after="0" w:line="240" w:lineRule="auto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03. 2017 r.</w:t>
            </w:r>
          </w:p>
        </w:tc>
        <w:tc>
          <w:tcPr>
            <w:tcW w:w="1811" w:type="dxa"/>
            <w:vAlign w:val="center"/>
          </w:tcPr>
          <w:p w14:paraId="18BBC0C4" w14:textId="77777777" w:rsidR="005A42C5" w:rsidRDefault="00C91DC5" w:rsidP="00A02C99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 xml:space="preserve">Warszawa </w:t>
            </w:r>
          </w:p>
          <w:p w14:paraId="35BAB714" w14:textId="703E1515" w:rsidR="00C91DC5" w:rsidRPr="00CF182B" w:rsidRDefault="00C91DC5" w:rsidP="00A02C99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ul. Taborowa 33</w:t>
            </w:r>
          </w:p>
          <w:p w14:paraId="5D109238" w14:textId="4E867D94" w:rsidR="00C91DC5" w:rsidRPr="00CF182B" w:rsidRDefault="00C91DC5" w:rsidP="00A02C99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Garaż</w:t>
            </w:r>
          </w:p>
        </w:tc>
        <w:tc>
          <w:tcPr>
            <w:tcW w:w="1404" w:type="dxa"/>
            <w:vAlign w:val="center"/>
          </w:tcPr>
          <w:p w14:paraId="5FC6542B" w14:textId="77777777" w:rsidR="00C91DC5" w:rsidRPr="00CF182B" w:rsidRDefault="00C91DC5" w:rsidP="00A02C99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</w:rPr>
            </w:pPr>
          </w:p>
          <w:p w14:paraId="5697F00E" w14:textId="77777777" w:rsidR="00C91DC5" w:rsidRPr="00CF182B" w:rsidRDefault="00C91DC5" w:rsidP="00A02C99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1/6</w:t>
            </w:r>
          </w:p>
        </w:tc>
      </w:tr>
      <w:tr w:rsidR="00C91DC5" w:rsidRPr="00CF182B" w14:paraId="23F2020D" w14:textId="77777777" w:rsidTr="00A02C9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26" w:type="dxa"/>
            <w:vAlign w:val="center"/>
          </w:tcPr>
          <w:p w14:paraId="5FE07CF6" w14:textId="347C1FC9" w:rsidR="00C91DC5" w:rsidRPr="00CF182B" w:rsidRDefault="008222F0" w:rsidP="00A02C99">
            <w:pPr>
              <w:spacing w:after="0"/>
              <w:ind w:firstLine="176"/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3</w:t>
            </w:r>
            <w:r w:rsidR="00C91DC5" w:rsidRPr="00CF182B">
              <w:rPr>
                <w:rFonts w:ascii="Roboto" w:hAnsi="Roboto"/>
                <w:sz w:val="20"/>
                <w:szCs w:val="20"/>
              </w:rPr>
              <w:t>.</w:t>
            </w:r>
          </w:p>
        </w:tc>
        <w:tc>
          <w:tcPr>
            <w:tcW w:w="2488" w:type="dxa"/>
            <w:vAlign w:val="center"/>
          </w:tcPr>
          <w:p w14:paraId="4226C11C" w14:textId="77777777" w:rsidR="00C91DC5" w:rsidRPr="00CF182B" w:rsidRDefault="00C91DC5" w:rsidP="00A02C99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HW 25 30 m z wężem półsztywnym DN-25/D-10 Dysza 44 Ø 10</w:t>
            </w:r>
          </w:p>
        </w:tc>
        <w:tc>
          <w:tcPr>
            <w:tcW w:w="1103" w:type="dxa"/>
            <w:vAlign w:val="center"/>
          </w:tcPr>
          <w:p w14:paraId="63CB1D8C" w14:textId="77777777" w:rsidR="00C91DC5" w:rsidRPr="00CF182B" w:rsidRDefault="00C91DC5" w:rsidP="00A02C99">
            <w:pPr>
              <w:spacing w:after="0" w:line="240" w:lineRule="auto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2005</w:t>
            </w:r>
          </w:p>
          <w:p w14:paraId="02395D8D" w14:textId="77777777" w:rsidR="00C91DC5" w:rsidRPr="00CF182B" w:rsidRDefault="00C91DC5" w:rsidP="00A02C99">
            <w:pPr>
              <w:spacing w:after="0" w:line="240" w:lineRule="auto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2006</w:t>
            </w:r>
          </w:p>
        </w:tc>
        <w:tc>
          <w:tcPr>
            <w:tcW w:w="1302" w:type="dxa"/>
            <w:vAlign w:val="center"/>
          </w:tcPr>
          <w:p w14:paraId="6DC6ADF5" w14:textId="77777777" w:rsidR="00C91DC5" w:rsidRPr="00CF182B" w:rsidRDefault="00C91DC5" w:rsidP="00A02C99">
            <w:pPr>
              <w:spacing w:after="0" w:line="240" w:lineRule="auto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03. 2017 r.</w:t>
            </w:r>
          </w:p>
        </w:tc>
        <w:tc>
          <w:tcPr>
            <w:tcW w:w="1390" w:type="dxa"/>
            <w:vAlign w:val="center"/>
          </w:tcPr>
          <w:p w14:paraId="7A0C71A2" w14:textId="77777777" w:rsidR="00C91DC5" w:rsidRPr="00CF182B" w:rsidRDefault="00C91DC5" w:rsidP="00A02C99">
            <w:pPr>
              <w:spacing w:after="0" w:line="240" w:lineRule="auto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03. 2017 r.</w:t>
            </w:r>
          </w:p>
        </w:tc>
        <w:tc>
          <w:tcPr>
            <w:tcW w:w="1811" w:type="dxa"/>
            <w:vAlign w:val="center"/>
          </w:tcPr>
          <w:p w14:paraId="4A705EB2" w14:textId="77777777" w:rsidR="00C91DC5" w:rsidRPr="00CF182B" w:rsidRDefault="00C91DC5" w:rsidP="00A02C99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 xml:space="preserve">Warszawa </w:t>
            </w:r>
            <w:r w:rsidRPr="00CF182B">
              <w:rPr>
                <w:rFonts w:ascii="Roboto" w:hAnsi="Roboto"/>
                <w:sz w:val="20"/>
                <w:szCs w:val="20"/>
              </w:rPr>
              <w:br/>
              <w:t>ul. Taborowa 33</w:t>
            </w:r>
          </w:p>
          <w:p w14:paraId="53ED9C78" w14:textId="77777777" w:rsidR="00C91DC5" w:rsidRPr="00CF182B" w:rsidRDefault="00C91DC5" w:rsidP="00A02C99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Parter</w:t>
            </w:r>
          </w:p>
          <w:p w14:paraId="5D987E36" w14:textId="77777777" w:rsidR="00C91DC5" w:rsidRPr="00CF182B" w:rsidRDefault="00C91DC5" w:rsidP="00A02C99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3E2EB68F" w14:textId="77777777" w:rsidR="00C91DC5" w:rsidRPr="00CF182B" w:rsidRDefault="00C91DC5" w:rsidP="00A02C99">
            <w:pPr>
              <w:spacing w:after="0" w:line="240" w:lineRule="auto"/>
              <w:ind w:firstLine="0"/>
              <w:jc w:val="left"/>
              <w:rPr>
                <w:rFonts w:ascii="Roboto" w:hAnsi="Roboto"/>
                <w:b/>
                <w:sz w:val="20"/>
                <w:szCs w:val="20"/>
              </w:rPr>
            </w:pPr>
          </w:p>
          <w:p w14:paraId="211E56BB" w14:textId="77777777" w:rsidR="00C91DC5" w:rsidRPr="00CF182B" w:rsidRDefault="00C91DC5" w:rsidP="00A02C99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2/6</w:t>
            </w:r>
          </w:p>
        </w:tc>
      </w:tr>
      <w:tr w:rsidR="00C91DC5" w:rsidRPr="00CF182B" w14:paraId="498B1DE7" w14:textId="77777777" w:rsidTr="00A02C9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26" w:type="dxa"/>
            <w:vAlign w:val="center"/>
          </w:tcPr>
          <w:p w14:paraId="16457674" w14:textId="0AD792CC" w:rsidR="00C91DC5" w:rsidRPr="00CF182B" w:rsidRDefault="008222F0" w:rsidP="00A02C99">
            <w:pPr>
              <w:spacing w:after="0"/>
              <w:ind w:firstLine="176"/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4</w:t>
            </w:r>
            <w:r w:rsidR="00C91DC5" w:rsidRPr="00CF182B">
              <w:rPr>
                <w:rFonts w:ascii="Roboto" w:hAnsi="Roboto"/>
                <w:sz w:val="20"/>
                <w:szCs w:val="20"/>
              </w:rPr>
              <w:t>.</w:t>
            </w:r>
          </w:p>
        </w:tc>
        <w:tc>
          <w:tcPr>
            <w:tcW w:w="2488" w:type="dxa"/>
            <w:vAlign w:val="center"/>
          </w:tcPr>
          <w:p w14:paraId="01DE0FCB" w14:textId="77777777" w:rsidR="00C91DC5" w:rsidRPr="00CF182B" w:rsidRDefault="00C91DC5" w:rsidP="00A02C99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HW 25 30 m z wężem półsztywnym DN-25/D-10 Dysza 44 Ø 10</w:t>
            </w:r>
          </w:p>
        </w:tc>
        <w:tc>
          <w:tcPr>
            <w:tcW w:w="1103" w:type="dxa"/>
            <w:vAlign w:val="center"/>
          </w:tcPr>
          <w:p w14:paraId="3F109572" w14:textId="77777777" w:rsidR="00C91DC5" w:rsidRPr="00CF182B" w:rsidRDefault="00C91DC5" w:rsidP="00A02C99">
            <w:pPr>
              <w:spacing w:after="0" w:line="240" w:lineRule="auto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2006</w:t>
            </w:r>
          </w:p>
        </w:tc>
        <w:tc>
          <w:tcPr>
            <w:tcW w:w="1302" w:type="dxa"/>
            <w:vAlign w:val="center"/>
          </w:tcPr>
          <w:p w14:paraId="7A4200D1" w14:textId="77777777" w:rsidR="00C91DC5" w:rsidRPr="00CF182B" w:rsidRDefault="00C91DC5" w:rsidP="00A02C99">
            <w:pPr>
              <w:spacing w:after="0" w:line="240" w:lineRule="auto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03. 2017 r.</w:t>
            </w:r>
          </w:p>
        </w:tc>
        <w:tc>
          <w:tcPr>
            <w:tcW w:w="1390" w:type="dxa"/>
            <w:vAlign w:val="center"/>
          </w:tcPr>
          <w:p w14:paraId="512650EE" w14:textId="77777777" w:rsidR="00C91DC5" w:rsidRPr="00CF182B" w:rsidRDefault="00C91DC5" w:rsidP="00A02C99">
            <w:pPr>
              <w:spacing w:after="0" w:line="240" w:lineRule="auto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03. 2017 r.</w:t>
            </w:r>
          </w:p>
        </w:tc>
        <w:tc>
          <w:tcPr>
            <w:tcW w:w="1811" w:type="dxa"/>
            <w:vAlign w:val="center"/>
          </w:tcPr>
          <w:p w14:paraId="45FB8FCE" w14:textId="77777777" w:rsidR="00C91DC5" w:rsidRPr="00CF182B" w:rsidRDefault="00C91DC5" w:rsidP="00A02C99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 xml:space="preserve">Warszawa </w:t>
            </w:r>
            <w:r w:rsidRPr="00CF182B">
              <w:rPr>
                <w:rFonts w:ascii="Roboto" w:hAnsi="Roboto"/>
                <w:sz w:val="20"/>
                <w:szCs w:val="20"/>
              </w:rPr>
              <w:br/>
              <w:t>ul. Taborowa 33</w:t>
            </w:r>
          </w:p>
          <w:p w14:paraId="5EC8A767" w14:textId="77777777" w:rsidR="00C91DC5" w:rsidRPr="00CF182B" w:rsidRDefault="00C91DC5" w:rsidP="00A02C99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I piętro</w:t>
            </w:r>
          </w:p>
          <w:p w14:paraId="52CB04E4" w14:textId="77777777" w:rsidR="00C91DC5" w:rsidRPr="00CF182B" w:rsidRDefault="00C91DC5" w:rsidP="00A02C99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51877CF0" w14:textId="77777777" w:rsidR="00C91DC5" w:rsidRPr="00CF182B" w:rsidRDefault="00C91DC5" w:rsidP="00A02C99">
            <w:pPr>
              <w:spacing w:after="0" w:line="240" w:lineRule="auto"/>
              <w:ind w:firstLine="0"/>
              <w:jc w:val="left"/>
              <w:rPr>
                <w:rFonts w:ascii="Roboto" w:hAnsi="Roboto"/>
                <w:b/>
                <w:sz w:val="20"/>
                <w:szCs w:val="20"/>
              </w:rPr>
            </w:pPr>
          </w:p>
          <w:p w14:paraId="55D0E26C" w14:textId="77777777" w:rsidR="00C91DC5" w:rsidRPr="00CF182B" w:rsidRDefault="00C91DC5" w:rsidP="00A02C99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1/6</w:t>
            </w:r>
          </w:p>
        </w:tc>
      </w:tr>
      <w:tr w:rsidR="00C91DC5" w:rsidRPr="00CF182B" w14:paraId="115A7916" w14:textId="77777777" w:rsidTr="00A02C9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26" w:type="dxa"/>
            <w:vAlign w:val="center"/>
          </w:tcPr>
          <w:p w14:paraId="79070A7F" w14:textId="60D0468E" w:rsidR="00C91DC5" w:rsidRPr="00CF182B" w:rsidRDefault="008222F0" w:rsidP="00A02C99">
            <w:pPr>
              <w:spacing w:after="0"/>
              <w:ind w:firstLine="176"/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5</w:t>
            </w:r>
            <w:r w:rsidR="00C91DC5" w:rsidRPr="00CF182B">
              <w:rPr>
                <w:rFonts w:ascii="Roboto" w:hAnsi="Roboto"/>
                <w:sz w:val="20"/>
                <w:szCs w:val="20"/>
              </w:rPr>
              <w:t>.</w:t>
            </w:r>
          </w:p>
        </w:tc>
        <w:tc>
          <w:tcPr>
            <w:tcW w:w="2488" w:type="dxa"/>
            <w:vAlign w:val="center"/>
          </w:tcPr>
          <w:p w14:paraId="1E2A9357" w14:textId="77777777" w:rsidR="00C91DC5" w:rsidRPr="00CF182B" w:rsidRDefault="00C91DC5" w:rsidP="00A02C99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HW 25 30 m z wężem półsztywnym DN-25/D-10 Dysza 44 Ø 10</w:t>
            </w:r>
          </w:p>
        </w:tc>
        <w:tc>
          <w:tcPr>
            <w:tcW w:w="1103" w:type="dxa"/>
            <w:vAlign w:val="center"/>
          </w:tcPr>
          <w:p w14:paraId="108E89C1" w14:textId="760D7E16" w:rsidR="00C91DC5" w:rsidRPr="00CF182B" w:rsidRDefault="00C91DC5" w:rsidP="00A02C99">
            <w:pPr>
              <w:spacing w:after="0" w:line="240" w:lineRule="auto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2005</w:t>
            </w:r>
          </w:p>
        </w:tc>
        <w:tc>
          <w:tcPr>
            <w:tcW w:w="1302" w:type="dxa"/>
            <w:vAlign w:val="center"/>
          </w:tcPr>
          <w:p w14:paraId="4747590D" w14:textId="77777777" w:rsidR="00C91DC5" w:rsidRPr="00CF182B" w:rsidRDefault="00C91DC5" w:rsidP="00A02C99">
            <w:pPr>
              <w:spacing w:after="0" w:line="240" w:lineRule="auto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03. 2017 r.</w:t>
            </w:r>
          </w:p>
        </w:tc>
        <w:tc>
          <w:tcPr>
            <w:tcW w:w="1390" w:type="dxa"/>
            <w:vAlign w:val="center"/>
          </w:tcPr>
          <w:p w14:paraId="17301A72" w14:textId="77777777" w:rsidR="00C91DC5" w:rsidRPr="00CF182B" w:rsidRDefault="00C91DC5" w:rsidP="00A02C99">
            <w:pPr>
              <w:spacing w:after="0" w:line="240" w:lineRule="auto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03. 2017 r.</w:t>
            </w:r>
          </w:p>
        </w:tc>
        <w:tc>
          <w:tcPr>
            <w:tcW w:w="1811" w:type="dxa"/>
            <w:vAlign w:val="center"/>
          </w:tcPr>
          <w:p w14:paraId="2B734F46" w14:textId="77777777" w:rsidR="00C91DC5" w:rsidRPr="00CF182B" w:rsidRDefault="00C91DC5" w:rsidP="00A02C99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 xml:space="preserve">Warszawa </w:t>
            </w:r>
            <w:r w:rsidRPr="00CF182B">
              <w:rPr>
                <w:rFonts w:ascii="Roboto" w:hAnsi="Roboto"/>
                <w:sz w:val="20"/>
                <w:szCs w:val="20"/>
              </w:rPr>
              <w:br/>
              <w:t>ul. Taborowa 33</w:t>
            </w:r>
          </w:p>
          <w:p w14:paraId="01B4EB54" w14:textId="77777777" w:rsidR="00C91DC5" w:rsidRPr="00CF182B" w:rsidRDefault="00C91DC5" w:rsidP="00A02C99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II piętro</w:t>
            </w:r>
          </w:p>
          <w:p w14:paraId="14B4A027" w14:textId="77777777" w:rsidR="00C91DC5" w:rsidRPr="00CF182B" w:rsidRDefault="00C91DC5" w:rsidP="00A02C99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7070B935" w14:textId="77777777" w:rsidR="00C91DC5" w:rsidRPr="00CF182B" w:rsidRDefault="00C91DC5" w:rsidP="00A02C99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</w:rPr>
            </w:pPr>
          </w:p>
          <w:p w14:paraId="2F7E0A36" w14:textId="77777777" w:rsidR="00C91DC5" w:rsidRPr="00CF182B" w:rsidRDefault="00C91DC5" w:rsidP="00A02C99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1/6</w:t>
            </w:r>
          </w:p>
        </w:tc>
      </w:tr>
      <w:tr w:rsidR="00C91DC5" w:rsidRPr="00CF182B" w14:paraId="0B8F0A87" w14:textId="77777777" w:rsidTr="00A02C9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26" w:type="dxa"/>
            <w:vAlign w:val="center"/>
          </w:tcPr>
          <w:p w14:paraId="56E3EEB3" w14:textId="32BD9293" w:rsidR="00C91DC5" w:rsidRPr="00CF182B" w:rsidRDefault="008222F0" w:rsidP="00A02C99">
            <w:pPr>
              <w:spacing w:after="0"/>
              <w:ind w:firstLine="176"/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6</w:t>
            </w:r>
            <w:r w:rsidR="00C91DC5" w:rsidRPr="00CF182B">
              <w:rPr>
                <w:rFonts w:ascii="Roboto" w:hAnsi="Roboto"/>
                <w:sz w:val="20"/>
                <w:szCs w:val="20"/>
              </w:rPr>
              <w:t>.</w:t>
            </w:r>
          </w:p>
        </w:tc>
        <w:tc>
          <w:tcPr>
            <w:tcW w:w="2488" w:type="dxa"/>
            <w:vAlign w:val="center"/>
          </w:tcPr>
          <w:p w14:paraId="01491B3A" w14:textId="77777777" w:rsidR="00C91DC5" w:rsidRPr="00CF182B" w:rsidRDefault="00C91DC5" w:rsidP="00A02C99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HW 25 30 m z wężem półsztywnym DN-25/D-10 Dysza 44 Ø 10</w:t>
            </w:r>
          </w:p>
        </w:tc>
        <w:tc>
          <w:tcPr>
            <w:tcW w:w="1103" w:type="dxa"/>
            <w:vAlign w:val="center"/>
          </w:tcPr>
          <w:p w14:paraId="6CA63D82" w14:textId="77777777" w:rsidR="00C91DC5" w:rsidRPr="00CF182B" w:rsidRDefault="00C91DC5" w:rsidP="00A02C99">
            <w:pPr>
              <w:spacing w:after="0" w:line="240" w:lineRule="auto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2006</w:t>
            </w:r>
          </w:p>
        </w:tc>
        <w:tc>
          <w:tcPr>
            <w:tcW w:w="1302" w:type="dxa"/>
            <w:vAlign w:val="center"/>
          </w:tcPr>
          <w:p w14:paraId="4092A255" w14:textId="77777777" w:rsidR="00C91DC5" w:rsidRPr="00CF182B" w:rsidRDefault="00C91DC5" w:rsidP="00A02C99">
            <w:pPr>
              <w:spacing w:after="0" w:line="240" w:lineRule="auto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03. 2017 r.</w:t>
            </w:r>
          </w:p>
        </w:tc>
        <w:tc>
          <w:tcPr>
            <w:tcW w:w="1390" w:type="dxa"/>
            <w:vAlign w:val="center"/>
          </w:tcPr>
          <w:p w14:paraId="546A70DE" w14:textId="77777777" w:rsidR="00C91DC5" w:rsidRPr="00CF182B" w:rsidRDefault="00C91DC5" w:rsidP="00A02C99">
            <w:pPr>
              <w:spacing w:after="0" w:line="240" w:lineRule="auto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03. 2017 r.</w:t>
            </w:r>
          </w:p>
        </w:tc>
        <w:tc>
          <w:tcPr>
            <w:tcW w:w="1811" w:type="dxa"/>
            <w:vAlign w:val="center"/>
          </w:tcPr>
          <w:p w14:paraId="1278D443" w14:textId="77777777" w:rsidR="00C91DC5" w:rsidRPr="00CF182B" w:rsidRDefault="00C91DC5" w:rsidP="00A02C99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 xml:space="preserve">Warszawa </w:t>
            </w:r>
            <w:r w:rsidRPr="00CF182B">
              <w:rPr>
                <w:rFonts w:ascii="Roboto" w:hAnsi="Roboto"/>
                <w:sz w:val="20"/>
                <w:szCs w:val="20"/>
              </w:rPr>
              <w:br/>
              <w:t>ul. Taborowa 33</w:t>
            </w:r>
          </w:p>
          <w:p w14:paraId="4073B920" w14:textId="77777777" w:rsidR="00C91DC5" w:rsidRPr="00CF182B" w:rsidRDefault="00C91DC5" w:rsidP="00A02C99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II piętro</w:t>
            </w:r>
          </w:p>
          <w:p w14:paraId="3291CF9A" w14:textId="77777777" w:rsidR="00C91DC5" w:rsidRPr="00CF182B" w:rsidRDefault="00C91DC5" w:rsidP="00A02C99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1ED60BA8" w14:textId="77777777" w:rsidR="00C91DC5" w:rsidRPr="00CF182B" w:rsidRDefault="00C91DC5" w:rsidP="00A02C99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</w:rPr>
            </w:pPr>
          </w:p>
          <w:p w14:paraId="1489F52A" w14:textId="77777777" w:rsidR="00C91DC5" w:rsidRPr="00CF182B" w:rsidRDefault="00C91DC5" w:rsidP="00A02C99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</w:rPr>
            </w:pPr>
            <w:r w:rsidRPr="00CF182B">
              <w:rPr>
                <w:rFonts w:ascii="Roboto" w:hAnsi="Roboto"/>
                <w:sz w:val="20"/>
                <w:szCs w:val="20"/>
              </w:rPr>
              <w:t>1/6</w:t>
            </w:r>
          </w:p>
        </w:tc>
      </w:tr>
    </w:tbl>
    <w:p w14:paraId="10EFF8D9" w14:textId="77777777" w:rsidR="00C91DC5" w:rsidRPr="00574444" w:rsidRDefault="00C91DC5" w:rsidP="00C91DC5">
      <w:pPr>
        <w:pStyle w:val="Akapitzlist"/>
        <w:autoSpaceDE w:val="0"/>
        <w:autoSpaceDN w:val="0"/>
        <w:adjustRightInd w:val="0"/>
        <w:spacing w:after="44" w:line="276" w:lineRule="auto"/>
        <w:ind w:left="1495" w:right="356" w:firstLine="0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14:paraId="175989AA" w14:textId="2F55E4B5" w:rsidR="00C91DC5" w:rsidRDefault="00C91DC5" w:rsidP="0074188D">
      <w:pPr>
        <w:pStyle w:val="Akapitzlist"/>
        <w:numPr>
          <w:ilvl w:val="0"/>
          <w:numId w:val="33"/>
        </w:numPr>
        <w:spacing w:after="0" w:line="276" w:lineRule="auto"/>
        <w:ind w:left="851" w:hanging="284"/>
        <w:rPr>
          <w:rFonts w:ascii="Roboto" w:eastAsia="Arial" w:hAnsi="Roboto"/>
          <w:b/>
          <w:sz w:val="20"/>
          <w:szCs w:val="20"/>
          <w:lang w:eastAsia="pl-PL"/>
        </w:rPr>
      </w:pPr>
      <w:r>
        <w:rPr>
          <w:rFonts w:ascii="Roboto" w:eastAsia="Arial" w:hAnsi="Roboto"/>
          <w:b/>
          <w:sz w:val="20"/>
          <w:szCs w:val="20"/>
          <w:lang w:eastAsia="pl-PL"/>
        </w:rPr>
        <w:t xml:space="preserve">Przegląd urządzeń zestawu pomp hydroforowych WILO – </w:t>
      </w:r>
      <w:r w:rsidRPr="008222F0">
        <w:rPr>
          <w:rFonts w:ascii="Roboto" w:eastAsia="Arial" w:hAnsi="Roboto"/>
          <w:b/>
          <w:color w:val="FF0000"/>
          <w:sz w:val="20"/>
          <w:szCs w:val="20"/>
          <w:lang w:eastAsia="pl-PL"/>
        </w:rPr>
        <w:t xml:space="preserve">dotyczy tylko </w:t>
      </w:r>
      <w:r>
        <w:rPr>
          <w:rFonts w:ascii="Roboto" w:eastAsia="Arial" w:hAnsi="Roboto"/>
          <w:b/>
          <w:sz w:val="20"/>
          <w:szCs w:val="20"/>
          <w:lang w:eastAsia="pl-PL"/>
        </w:rPr>
        <w:t>obiektu Urzędu do Spraw Cudzoziemców, zlokalizowanego przy ul. Taborowej 33</w:t>
      </w:r>
    </w:p>
    <w:p w14:paraId="6102F2D5" w14:textId="77777777" w:rsidR="00C91DC5" w:rsidRDefault="00C91DC5" w:rsidP="0074188D">
      <w:pPr>
        <w:pStyle w:val="Akapitzlist"/>
        <w:numPr>
          <w:ilvl w:val="0"/>
          <w:numId w:val="30"/>
        </w:numPr>
        <w:tabs>
          <w:tab w:val="left" w:pos="820"/>
        </w:tabs>
        <w:spacing w:after="0" w:line="276" w:lineRule="auto"/>
        <w:ind w:left="709" w:firstLine="0"/>
        <w:rPr>
          <w:rFonts w:ascii="Roboto" w:eastAsia="Arial" w:hAnsi="Roboto"/>
          <w:sz w:val="20"/>
          <w:szCs w:val="20"/>
          <w:lang w:eastAsia="pl-PL"/>
        </w:rPr>
      </w:pPr>
      <w:r w:rsidRPr="00B07490">
        <w:rPr>
          <w:rFonts w:ascii="Roboto" w:eastAsia="Arial" w:hAnsi="Roboto"/>
          <w:sz w:val="20"/>
          <w:szCs w:val="20"/>
          <w:lang w:eastAsia="pl-PL"/>
        </w:rPr>
        <w:t>Sprawdzenie  parametrów elektrycznych i porównanie ich z danymi znamionowymi</w:t>
      </w:r>
      <w:r>
        <w:rPr>
          <w:rFonts w:ascii="Roboto" w:eastAsia="Arial" w:hAnsi="Roboto"/>
          <w:sz w:val="20"/>
          <w:szCs w:val="20"/>
          <w:lang w:eastAsia="pl-PL"/>
        </w:rPr>
        <w:t>;</w:t>
      </w:r>
    </w:p>
    <w:p w14:paraId="492AB86F" w14:textId="77777777" w:rsidR="00C91DC5" w:rsidRDefault="00C91DC5" w:rsidP="0074188D">
      <w:pPr>
        <w:pStyle w:val="Akapitzlist"/>
        <w:numPr>
          <w:ilvl w:val="0"/>
          <w:numId w:val="30"/>
        </w:numPr>
        <w:tabs>
          <w:tab w:val="left" w:pos="820"/>
        </w:tabs>
        <w:spacing w:after="0" w:line="276" w:lineRule="auto"/>
        <w:ind w:left="709" w:firstLine="0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Sprawdzenie parametrów sterowania, spisanie parametrów sterownika (czasy pracy, nastawy);</w:t>
      </w:r>
    </w:p>
    <w:p w14:paraId="06F2591D" w14:textId="77777777" w:rsidR="00C91DC5" w:rsidRDefault="00C91DC5" w:rsidP="0074188D">
      <w:pPr>
        <w:pStyle w:val="Akapitzlist"/>
        <w:numPr>
          <w:ilvl w:val="0"/>
          <w:numId w:val="30"/>
        </w:numPr>
        <w:tabs>
          <w:tab w:val="left" w:pos="820"/>
        </w:tabs>
        <w:spacing w:after="0" w:line="276" w:lineRule="auto"/>
        <w:ind w:left="709" w:firstLine="0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Kontrola urządzenia, zasuw odcinających, połączeń rur odnośnie szczelności i korozji</w:t>
      </w:r>
    </w:p>
    <w:p w14:paraId="1A515866" w14:textId="77777777" w:rsidR="00C91DC5" w:rsidRDefault="00C91DC5" w:rsidP="0074188D">
      <w:pPr>
        <w:pStyle w:val="Akapitzlist"/>
        <w:numPr>
          <w:ilvl w:val="0"/>
          <w:numId w:val="30"/>
        </w:numPr>
        <w:tabs>
          <w:tab w:val="left" w:pos="820"/>
        </w:tabs>
        <w:spacing w:after="0" w:line="276" w:lineRule="auto"/>
        <w:ind w:left="709" w:firstLine="0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Kontrola nastawień przełączników ESA/DIP (VR- Control);</w:t>
      </w:r>
    </w:p>
    <w:p w14:paraId="3DB8F0A2" w14:textId="77777777" w:rsidR="00C91DC5" w:rsidRDefault="00C91DC5" w:rsidP="0074188D">
      <w:pPr>
        <w:pStyle w:val="Akapitzlist"/>
        <w:numPr>
          <w:ilvl w:val="0"/>
          <w:numId w:val="30"/>
        </w:numPr>
        <w:tabs>
          <w:tab w:val="left" w:pos="820"/>
        </w:tabs>
        <w:spacing w:after="0" w:line="276" w:lineRule="auto"/>
        <w:ind w:left="709" w:firstLine="0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Kontrola połączeń elektrycznych i w razie potrzeby dociągnięcie zacisków;</w:t>
      </w:r>
    </w:p>
    <w:p w14:paraId="7AF45DCD" w14:textId="77777777" w:rsidR="00C91DC5" w:rsidRDefault="00C91DC5" w:rsidP="0074188D">
      <w:pPr>
        <w:pStyle w:val="Akapitzlist"/>
        <w:numPr>
          <w:ilvl w:val="0"/>
          <w:numId w:val="30"/>
        </w:numPr>
        <w:tabs>
          <w:tab w:val="left" w:pos="820"/>
        </w:tabs>
        <w:spacing w:after="0" w:line="276" w:lineRule="auto"/>
        <w:ind w:left="709" w:firstLine="0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Kontrola wykonanego przez użytkownika podłączenia zestawu do instalacji;</w:t>
      </w:r>
    </w:p>
    <w:p w14:paraId="0BBF7158" w14:textId="77777777" w:rsidR="00C91DC5" w:rsidRDefault="00C91DC5" w:rsidP="0074188D">
      <w:pPr>
        <w:pStyle w:val="Akapitzlist"/>
        <w:numPr>
          <w:ilvl w:val="0"/>
          <w:numId w:val="30"/>
        </w:numPr>
        <w:tabs>
          <w:tab w:val="left" w:pos="820"/>
        </w:tabs>
        <w:spacing w:after="0" w:line="276" w:lineRule="auto"/>
        <w:ind w:left="709" w:firstLine="0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Kontrola ciśnienia w zbiorniku przeponowym, uzupełnienie ciśnienia w razie potrzeby;</w:t>
      </w:r>
    </w:p>
    <w:p w14:paraId="4A6BF7CA" w14:textId="77777777" w:rsidR="00C91DC5" w:rsidRDefault="00C91DC5" w:rsidP="0074188D">
      <w:pPr>
        <w:pStyle w:val="Akapitzlist"/>
        <w:numPr>
          <w:ilvl w:val="0"/>
          <w:numId w:val="30"/>
        </w:numPr>
        <w:tabs>
          <w:tab w:val="left" w:pos="820"/>
        </w:tabs>
        <w:spacing w:after="0" w:line="276" w:lineRule="auto"/>
        <w:ind w:left="709" w:firstLine="0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 xml:space="preserve">Kontrola zabezpieczenia przed </w:t>
      </w:r>
      <w:proofErr w:type="spellStart"/>
      <w:r>
        <w:rPr>
          <w:rFonts w:ascii="Roboto" w:eastAsia="Arial" w:hAnsi="Roboto"/>
          <w:sz w:val="20"/>
          <w:szCs w:val="20"/>
          <w:lang w:eastAsia="pl-PL"/>
        </w:rPr>
        <w:t>suchobiegiem</w:t>
      </w:r>
      <w:proofErr w:type="spellEnd"/>
      <w:r>
        <w:rPr>
          <w:rFonts w:ascii="Roboto" w:eastAsia="Arial" w:hAnsi="Roboto"/>
          <w:sz w:val="20"/>
          <w:szCs w:val="20"/>
          <w:lang w:eastAsia="pl-PL"/>
        </w:rPr>
        <w:t>;</w:t>
      </w:r>
    </w:p>
    <w:p w14:paraId="2B0DCA6A" w14:textId="77777777" w:rsidR="00C91DC5" w:rsidRDefault="00C91DC5" w:rsidP="0074188D">
      <w:pPr>
        <w:pStyle w:val="Akapitzlist"/>
        <w:numPr>
          <w:ilvl w:val="0"/>
          <w:numId w:val="30"/>
        </w:numPr>
        <w:tabs>
          <w:tab w:val="left" w:pos="820"/>
        </w:tabs>
        <w:spacing w:after="0" w:line="276" w:lineRule="auto"/>
        <w:ind w:left="709" w:firstLine="0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Kontrola  funkcji przełączenia i wskazań optycznych;</w:t>
      </w:r>
    </w:p>
    <w:p w14:paraId="4B1B09AB" w14:textId="77777777" w:rsidR="00C91DC5" w:rsidRDefault="00C91DC5" w:rsidP="0074188D">
      <w:pPr>
        <w:pStyle w:val="Akapitzlist"/>
        <w:numPr>
          <w:ilvl w:val="0"/>
          <w:numId w:val="30"/>
        </w:numPr>
        <w:tabs>
          <w:tab w:val="left" w:pos="820"/>
        </w:tabs>
        <w:spacing w:after="0" w:line="276" w:lineRule="auto"/>
        <w:ind w:left="709" w:firstLine="0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Kontrola automatycznej zamiany pomp;</w:t>
      </w:r>
    </w:p>
    <w:p w14:paraId="674EB1B2" w14:textId="77777777" w:rsidR="00C91DC5" w:rsidRDefault="00C91DC5" w:rsidP="0074188D">
      <w:pPr>
        <w:pStyle w:val="Akapitzlist"/>
        <w:numPr>
          <w:ilvl w:val="0"/>
          <w:numId w:val="30"/>
        </w:numPr>
        <w:tabs>
          <w:tab w:val="left" w:pos="820"/>
        </w:tabs>
        <w:spacing w:after="0" w:line="276" w:lineRule="auto"/>
        <w:ind w:left="709" w:firstLine="0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Kontrola wyłączenia pomp przy zerowym przepływie;</w:t>
      </w:r>
    </w:p>
    <w:p w14:paraId="5103EBEE" w14:textId="77777777" w:rsidR="00C91DC5" w:rsidRDefault="00C91DC5" w:rsidP="0074188D">
      <w:pPr>
        <w:pStyle w:val="Akapitzlist"/>
        <w:numPr>
          <w:ilvl w:val="0"/>
          <w:numId w:val="30"/>
        </w:numPr>
        <w:tabs>
          <w:tab w:val="left" w:pos="820"/>
        </w:tabs>
        <w:spacing w:after="0" w:line="276" w:lineRule="auto"/>
        <w:ind w:left="709" w:firstLine="0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Kontrola dołączania i odłączania pompy obciążenia szczytowego;</w:t>
      </w:r>
    </w:p>
    <w:p w14:paraId="1E7EE361" w14:textId="77777777" w:rsidR="00C91DC5" w:rsidRDefault="00C91DC5" w:rsidP="0074188D">
      <w:pPr>
        <w:pStyle w:val="Akapitzlist"/>
        <w:numPr>
          <w:ilvl w:val="0"/>
          <w:numId w:val="30"/>
        </w:numPr>
        <w:tabs>
          <w:tab w:val="left" w:pos="820"/>
        </w:tabs>
        <w:spacing w:after="0" w:line="276" w:lineRule="auto"/>
        <w:ind w:left="709" w:firstLine="0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Kontrola działania urządzeń ochronnych;</w:t>
      </w:r>
    </w:p>
    <w:p w14:paraId="04E5B285" w14:textId="77777777" w:rsidR="00C91DC5" w:rsidRDefault="00C91DC5" w:rsidP="0074188D">
      <w:pPr>
        <w:pStyle w:val="Akapitzlist"/>
        <w:numPr>
          <w:ilvl w:val="0"/>
          <w:numId w:val="30"/>
        </w:numPr>
        <w:tabs>
          <w:tab w:val="left" w:pos="820"/>
        </w:tabs>
        <w:spacing w:after="0" w:line="276" w:lineRule="auto"/>
        <w:ind w:left="709" w:firstLine="0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Kontrola temperatury otoczenia;</w:t>
      </w:r>
    </w:p>
    <w:p w14:paraId="7AFE4738" w14:textId="77777777" w:rsidR="00C91DC5" w:rsidRDefault="00C91DC5" w:rsidP="00A02C99">
      <w:pPr>
        <w:pStyle w:val="Akapitzlist"/>
        <w:numPr>
          <w:ilvl w:val="0"/>
          <w:numId w:val="30"/>
        </w:numPr>
        <w:tabs>
          <w:tab w:val="left" w:pos="820"/>
        </w:tabs>
        <w:spacing w:after="0" w:line="240" w:lineRule="auto"/>
        <w:ind w:left="709" w:firstLine="0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lastRenderedPageBreak/>
        <w:t>Kontrola poziomu wody w zbiorniku wstępnym lub kontrola ciśnienia wody na zasilaniu;</w:t>
      </w:r>
    </w:p>
    <w:p w14:paraId="07FF2450" w14:textId="77777777" w:rsidR="00C91DC5" w:rsidRDefault="00C91DC5" w:rsidP="0074188D">
      <w:pPr>
        <w:pStyle w:val="Akapitzlist"/>
        <w:numPr>
          <w:ilvl w:val="0"/>
          <w:numId w:val="30"/>
        </w:numPr>
        <w:tabs>
          <w:tab w:val="left" w:pos="820"/>
        </w:tabs>
        <w:spacing w:after="0" w:line="276" w:lineRule="auto"/>
        <w:ind w:left="709" w:firstLine="0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Sprawdzenie wentylacji (występowanie kondensacji);</w:t>
      </w:r>
    </w:p>
    <w:p w14:paraId="6220B301" w14:textId="77777777" w:rsidR="00C91DC5" w:rsidRDefault="00C91DC5" w:rsidP="0074188D">
      <w:pPr>
        <w:pStyle w:val="Akapitzlist"/>
        <w:numPr>
          <w:ilvl w:val="0"/>
          <w:numId w:val="30"/>
        </w:numPr>
        <w:tabs>
          <w:tab w:val="left" w:pos="820"/>
        </w:tabs>
        <w:spacing w:after="0" w:line="276" w:lineRule="auto"/>
        <w:ind w:left="709" w:firstLine="0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Wpisanie do protokołu wymaganych lub zalecanych napraw i wymiany części zamiennych;</w:t>
      </w:r>
    </w:p>
    <w:p w14:paraId="1B801212" w14:textId="77777777" w:rsidR="00C91DC5" w:rsidRDefault="00C91DC5" w:rsidP="0074188D">
      <w:pPr>
        <w:pStyle w:val="Akapitzlist"/>
        <w:numPr>
          <w:ilvl w:val="0"/>
          <w:numId w:val="30"/>
        </w:numPr>
        <w:tabs>
          <w:tab w:val="left" w:pos="820"/>
        </w:tabs>
        <w:spacing w:after="0" w:line="276" w:lineRule="auto"/>
        <w:ind w:left="709" w:firstLine="0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Przedłużenie gwarancji do terminu następnego przeglądu.</w:t>
      </w:r>
    </w:p>
    <w:p w14:paraId="1B41F4D0" w14:textId="77777777" w:rsidR="00C91DC5" w:rsidRDefault="00C91DC5" w:rsidP="0074188D">
      <w:pPr>
        <w:pStyle w:val="Akapitzlist"/>
        <w:tabs>
          <w:tab w:val="left" w:pos="820"/>
        </w:tabs>
        <w:spacing w:after="0" w:line="276" w:lineRule="auto"/>
        <w:ind w:left="318" w:firstLine="0"/>
        <w:rPr>
          <w:rFonts w:ascii="Roboto" w:eastAsia="Arial" w:hAnsi="Roboto"/>
          <w:sz w:val="20"/>
          <w:szCs w:val="20"/>
          <w:lang w:eastAsia="pl-PL"/>
        </w:rPr>
      </w:pPr>
    </w:p>
    <w:p w14:paraId="4C5992D9" w14:textId="77777777" w:rsidR="00C91DC5" w:rsidRPr="005222CD" w:rsidRDefault="00C91DC5" w:rsidP="0074188D">
      <w:pPr>
        <w:pStyle w:val="Akapitzlist"/>
        <w:tabs>
          <w:tab w:val="left" w:pos="820"/>
        </w:tabs>
        <w:spacing w:after="0" w:line="276" w:lineRule="auto"/>
        <w:ind w:left="318" w:firstLine="0"/>
        <w:rPr>
          <w:rFonts w:ascii="Roboto" w:eastAsia="Arial" w:hAnsi="Roboto"/>
          <w:b/>
          <w:sz w:val="20"/>
          <w:szCs w:val="20"/>
          <w:lang w:eastAsia="pl-PL"/>
        </w:rPr>
      </w:pPr>
      <w:r w:rsidRPr="005222CD">
        <w:rPr>
          <w:rFonts w:ascii="Roboto" w:eastAsia="Arial" w:hAnsi="Roboto"/>
          <w:b/>
          <w:sz w:val="20"/>
          <w:szCs w:val="20"/>
          <w:lang w:eastAsia="pl-PL"/>
        </w:rPr>
        <w:t>UWAGI:</w:t>
      </w:r>
    </w:p>
    <w:p w14:paraId="23636D05" w14:textId="68D7389D" w:rsidR="00C91DC5" w:rsidRDefault="00C91DC5" w:rsidP="0074188D">
      <w:pPr>
        <w:pStyle w:val="Akapitzlist"/>
        <w:tabs>
          <w:tab w:val="left" w:pos="820"/>
        </w:tabs>
        <w:spacing w:after="0" w:line="276" w:lineRule="auto"/>
        <w:ind w:left="318" w:firstLine="0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Wykonanie napraw mechanicznych lub elektrycznych nie wchodzi w zakres przeglądu i wymaga odrębnego zlecenia, także w przypadku stwierdzenia usterki w trakcie wykonywania przeglądu. Wyjątkiem są stwierdzone w trakcie przeglądu usterki podlegające gwarancji sprzedawcy lub producenta.</w:t>
      </w:r>
    </w:p>
    <w:p w14:paraId="23A3DC9E" w14:textId="48E75541" w:rsidR="00921CD2" w:rsidRDefault="00921CD2" w:rsidP="0074188D">
      <w:pPr>
        <w:pStyle w:val="Akapitzlist"/>
        <w:tabs>
          <w:tab w:val="left" w:pos="820"/>
        </w:tabs>
        <w:spacing w:after="0" w:line="276" w:lineRule="auto"/>
        <w:ind w:left="318" w:firstLine="0"/>
        <w:rPr>
          <w:rFonts w:ascii="Roboto" w:eastAsia="Arial" w:hAnsi="Roboto"/>
          <w:sz w:val="20"/>
          <w:szCs w:val="20"/>
          <w:lang w:eastAsia="pl-PL"/>
        </w:rPr>
      </w:pPr>
    </w:p>
    <w:p w14:paraId="18567852" w14:textId="26917C69" w:rsidR="00921CD2" w:rsidRDefault="00921CD2" w:rsidP="0074188D">
      <w:pPr>
        <w:pStyle w:val="Akapitzlist"/>
        <w:numPr>
          <w:ilvl w:val="0"/>
          <w:numId w:val="33"/>
        </w:numPr>
        <w:tabs>
          <w:tab w:val="center" w:pos="984"/>
          <w:tab w:val="center" w:pos="5211"/>
        </w:tabs>
        <w:autoSpaceDE w:val="0"/>
        <w:autoSpaceDN w:val="0"/>
        <w:adjustRightInd w:val="0"/>
        <w:spacing w:after="0" w:line="276" w:lineRule="auto"/>
        <w:ind w:left="851" w:hanging="284"/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</w:pPr>
      <w:r w:rsidRPr="00CF182B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>Konserwacja</w:t>
      </w:r>
      <w:r w:rsidR="00A65B3D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 i</w:t>
      </w:r>
      <w:r w:rsidRPr="00CF182B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 likwidacja gaśnic:</w:t>
      </w:r>
    </w:p>
    <w:p w14:paraId="3703161D" w14:textId="13D8FEC7" w:rsidR="00921CD2" w:rsidRPr="00CF182B" w:rsidRDefault="00921CD2" w:rsidP="0074188D">
      <w:pPr>
        <w:autoSpaceDE w:val="0"/>
        <w:autoSpaceDN w:val="0"/>
        <w:adjustRightInd w:val="0"/>
        <w:spacing w:after="0" w:line="276" w:lineRule="auto"/>
        <w:ind w:left="480" w:firstLine="0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14:paraId="1588C46A" w14:textId="5F17F02B" w:rsidR="00A65B3D" w:rsidRDefault="00921CD2" w:rsidP="0074188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6" w:line="276" w:lineRule="auto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A65B3D">
        <w:rPr>
          <w:rFonts w:ascii="Roboto" w:eastAsia="Times New Roman" w:hAnsi="Roboto"/>
          <w:color w:val="000000"/>
          <w:sz w:val="20"/>
          <w:szCs w:val="20"/>
          <w:lang w:eastAsia="pl-PL"/>
        </w:rPr>
        <w:t>W trakcie konserwacji należy stosować części zamienne</w:t>
      </w:r>
      <w:r w:rsidR="00A65B3D" w:rsidRPr="00A65B3D">
        <w:rPr>
          <w:rFonts w:ascii="Roboto" w:eastAsia="Times New Roman" w:hAnsi="Roboto"/>
          <w:color w:val="000000"/>
          <w:sz w:val="20"/>
          <w:szCs w:val="20"/>
          <w:lang w:eastAsia="pl-PL"/>
        </w:rPr>
        <w:t>, środki gaśnicze</w:t>
      </w:r>
      <w:r w:rsidR="00A65B3D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  <w:r w:rsidRPr="00A65B3D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i </w:t>
      </w:r>
      <w:r w:rsidR="00A65B3D" w:rsidRPr="00A65B3D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podzespoły dopuszczone do </w:t>
      </w:r>
      <w:r w:rsidRPr="00A65B3D">
        <w:rPr>
          <w:rFonts w:ascii="Roboto" w:eastAsia="Times New Roman" w:hAnsi="Roboto"/>
          <w:color w:val="000000"/>
          <w:sz w:val="20"/>
          <w:szCs w:val="20"/>
          <w:lang w:eastAsia="pl-PL"/>
        </w:rPr>
        <w:t>stosowan</w:t>
      </w:r>
      <w:r w:rsidR="00A65B3D" w:rsidRPr="00A65B3D">
        <w:rPr>
          <w:rFonts w:ascii="Roboto" w:eastAsia="Times New Roman" w:hAnsi="Roboto"/>
          <w:color w:val="000000"/>
          <w:sz w:val="20"/>
          <w:szCs w:val="20"/>
          <w:lang w:eastAsia="pl-PL"/>
        </w:rPr>
        <w:t>ia</w:t>
      </w:r>
      <w:r w:rsidRPr="00A65B3D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przez producentów</w:t>
      </w:r>
      <w:r w:rsidR="00A65B3D" w:rsidRPr="00A65B3D">
        <w:rPr>
          <w:rFonts w:ascii="Roboto" w:eastAsia="Times New Roman" w:hAnsi="Roboto"/>
          <w:color w:val="000000"/>
          <w:sz w:val="20"/>
          <w:szCs w:val="20"/>
          <w:lang w:eastAsia="pl-PL"/>
        </w:rPr>
        <w:t>;</w:t>
      </w:r>
    </w:p>
    <w:p w14:paraId="6A8F7071" w14:textId="0A385C52" w:rsidR="00921CD2" w:rsidRPr="00CF182B" w:rsidRDefault="00A65B3D" w:rsidP="0074188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6" w:line="276" w:lineRule="auto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Konserwacja</w:t>
      </w:r>
      <w:r w:rsidR="00921CD2"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dokonywana jest w przypadku, gdy zasadnicze elementy gaśnicy uległy 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u</w:t>
      </w:r>
      <w:r w:rsidR="00921CD2"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>szkodzeniu lub minął termin ważności środka gaśniczego;</w:t>
      </w:r>
    </w:p>
    <w:p w14:paraId="1BD99451" w14:textId="77777777" w:rsidR="00921CD2" w:rsidRPr="00CF182B" w:rsidRDefault="00921CD2" w:rsidP="00A02C99">
      <w:pPr>
        <w:pStyle w:val="Akapitzlist"/>
        <w:autoSpaceDE w:val="0"/>
        <w:autoSpaceDN w:val="0"/>
        <w:adjustRightInd w:val="0"/>
        <w:spacing w:after="26" w:line="240" w:lineRule="auto"/>
        <w:ind w:firstLine="0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14:paraId="051BA52C" w14:textId="49ADAB4B" w:rsidR="00921CD2" w:rsidRPr="00CF182B" w:rsidRDefault="00921CD2" w:rsidP="00A02C9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3" w:line="240" w:lineRule="auto"/>
        <w:ind w:left="1276" w:hanging="283"/>
        <w:rPr>
          <w:rFonts w:ascii="Roboto" w:eastAsia="Times New Roman" w:hAnsi="Roboto"/>
          <w:b/>
          <w:color w:val="000000"/>
          <w:sz w:val="20"/>
          <w:szCs w:val="20"/>
          <w:lang w:eastAsia="pl-PL"/>
        </w:rPr>
      </w:pPr>
      <w:r w:rsidRPr="00CF182B">
        <w:rPr>
          <w:rFonts w:ascii="Roboto" w:eastAsia="Times New Roman" w:hAnsi="Roboto"/>
          <w:b/>
          <w:color w:val="000000"/>
          <w:sz w:val="20"/>
          <w:szCs w:val="20"/>
          <w:lang w:eastAsia="pl-PL"/>
        </w:rPr>
        <w:t xml:space="preserve">Zakres czynności </w:t>
      </w:r>
      <w:r w:rsidR="00A65B3D">
        <w:rPr>
          <w:rFonts w:ascii="Roboto" w:eastAsia="Times New Roman" w:hAnsi="Roboto"/>
          <w:b/>
          <w:color w:val="000000"/>
          <w:sz w:val="20"/>
          <w:szCs w:val="20"/>
          <w:lang w:eastAsia="pl-PL"/>
        </w:rPr>
        <w:t>konserwacji</w:t>
      </w:r>
      <w:r w:rsidRPr="00CF182B">
        <w:rPr>
          <w:rFonts w:ascii="Roboto" w:eastAsia="Times New Roman" w:hAnsi="Roboto"/>
          <w:b/>
          <w:color w:val="000000"/>
          <w:sz w:val="20"/>
          <w:szCs w:val="20"/>
          <w:lang w:eastAsia="pl-PL"/>
        </w:rPr>
        <w:t xml:space="preserve"> gaśnic: 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1134"/>
        <w:gridCol w:w="6946"/>
      </w:tblGrid>
      <w:tr w:rsidR="00921CD2" w:rsidRPr="00CF182B" w14:paraId="6BA3F7D6" w14:textId="77777777" w:rsidTr="005A42C5">
        <w:trPr>
          <w:trHeight w:val="532"/>
          <w:jc w:val="center"/>
        </w:trPr>
        <w:tc>
          <w:tcPr>
            <w:tcW w:w="708" w:type="dxa"/>
            <w:vAlign w:val="center"/>
          </w:tcPr>
          <w:p w14:paraId="109C2FE0" w14:textId="77777777" w:rsidR="00921CD2" w:rsidRPr="00CF182B" w:rsidRDefault="00921CD2" w:rsidP="00A02C99">
            <w:pPr>
              <w:autoSpaceDE w:val="0"/>
              <w:autoSpaceDN w:val="0"/>
              <w:adjustRightInd w:val="0"/>
              <w:spacing w:after="0" w:line="240" w:lineRule="auto"/>
              <w:ind w:left="7"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b/>
                <w:bCs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1134" w:type="dxa"/>
            <w:vAlign w:val="center"/>
          </w:tcPr>
          <w:p w14:paraId="52E56244" w14:textId="77777777" w:rsidR="00921CD2" w:rsidRPr="00CF182B" w:rsidRDefault="00921CD2" w:rsidP="00A02C99">
            <w:pPr>
              <w:autoSpaceDE w:val="0"/>
              <w:autoSpaceDN w:val="0"/>
              <w:adjustRightInd w:val="0"/>
              <w:spacing w:after="0" w:line="240" w:lineRule="auto"/>
              <w:ind w:left="68"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b/>
                <w:bCs/>
                <w:color w:val="000000"/>
                <w:sz w:val="20"/>
                <w:szCs w:val="20"/>
                <w:lang w:eastAsia="pl-PL"/>
              </w:rPr>
              <w:t xml:space="preserve">Element </w:t>
            </w:r>
          </w:p>
        </w:tc>
        <w:tc>
          <w:tcPr>
            <w:tcW w:w="6946" w:type="dxa"/>
            <w:vAlign w:val="center"/>
          </w:tcPr>
          <w:p w14:paraId="44F7A5E4" w14:textId="77777777" w:rsidR="00921CD2" w:rsidRPr="00CF182B" w:rsidRDefault="00921CD2" w:rsidP="00A02C99">
            <w:pPr>
              <w:autoSpaceDE w:val="0"/>
              <w:autoSpaceDN w:val="0"/>
              <w:adjustRightInd w:val="0"/>
              <w:spacing w:after="0" w:line="240" w:lineRule="auto"/>
              <w:ind w:left="1638"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b/>
                <w:bCs/>
                <w:color w:val="000000"/>
                <w:sz w:val="20"/>
                <w:szCs w:val="20"/>
                <w:lang w:eastAsia="pl-PL"/>
              </w:rPr>
              <w:t xml:space="preserve">Wymaganie kontrolne </w:t>
            </w:r>
          </w:p>
        </w:tc>
      </w:tr>
      <w:tr w:rsidR="00921CD2" w:rsidRPr="00CF182B" w14:paraId="3D958638" w14:textId="77777777" w:rsidTr="005A42C5">
        <w:trPr>
          <w:trHeight w:val="707"/>
          <w:jc w:val="center"/>
        </w:trPr>
        <w:tc>
          <w:tcPr>
            <w:tcW w:w="708" w:type="dxa"/>
            <w:vAlign w:val="center"/>
          </w:tcPr>
          <w:p w14:paraId="0C67CF0C" w14:textId="77777777" w:rsidR="00921CD2" w:rsidRPr="00CF182B" w:rsidRDefault="00921CD2" w:rsidP="00A02C99">
            <w:pPr>
              <w:autoSpaceDE w:val="0"/>
              <w:autoSpaceDN w:val="0"/>
              <w:adjustRightInd w:val="0"/>
              <w:spacing w:after="0" w:line="240" w:lineRule="auto"/>
              <w:ind w:right="43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1134" w:type="dxa"/>
            <w:vAlign w:val="center"/>
          </w:tcPr>
          <w:p w14:paraId="057EAE0B" w14:textId="77777777" w:rsidR="00921CD2" w:rsidRPr="00CF182B" w:rsidRDefault="00921CD2" w:rsidP="00A02C99">
            <w:pPr>
              <w:autoSpaceDE w:val="0"/>
              <w:autoSpaceDN w:val="0"/>
              <w:adjustRightInd w:val="0"/>
              <w:spacing w:after="0" w:line="240" w:lineRule="auto"/>
              <w:ind w:right="43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Zbiornik </w:t>
            </w:r>
          </w:p>
        </w:tc>
        <w:tc>
          <w:tcPr>
            <w:tcW w:w="6946" w:type="dxa"/>
          </w:tcPr>
          <w:p w14:paraId="67E795B0" w14:textId="77777777" w:rsidR="00921CD2" w:rsidRPr="00CF182B" w:rsidRDefault="00921CD2" w:rsidP="00A02C9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96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sprawdzić ogólny stan techniczny zbiornika; </w:t>
            </w:r>
          </w:p>
          <w:p w14:paraId="3A667BE5" w14:textId="77777777" w:rsidR="00921CD2" w:rsidRPr="00CF182B" w:rsidRDefault="00921CD2" w:rsidP="00A02C9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96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sprawdzić datę produkcji i trwałe oznakowania; </w:t>
            </w:r>
          </w:p>
          <w:p w14:paraId="08ABDCCE" w14:textId="77777777" w:rsidR="00921CD2" w:rsidRPr="00CF182B" w:rsidRDefault="00921CD2" w:rsidP="00A02C9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96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sprawdzić stan powłoki lakierniczej (w przypadku znacznej korozji gaśnicę zezłomować); </w:t>
            </w:r>
          </w:p>
          <w:p w14:paraId="444291CB" w14:textId="77777777" w:rsidR="00921CD2" w:rsidRPr="00CF182B" w:rsidRDefault="00921CD2" w:rsidP="00A02C9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96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sprawdzać stan i czytelność etykiety; </w:t>
            </w:r>
          </w:p>
          <w:p w14:paraId="48DFF31C" w14:textId="77777777" w:rsidR="00921CD2" w:rsidRPr="00CF182B" w:rsidRDefault="00921CD2" w:rsidP="00A02C9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96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powoli odkręcić zawór umożliwiając zejście ciśnienia z wnętrza zbiornika; </w:t>
            </w:r>
          </w:p>
          <w:p w14:paraId="527E5542" w14:textId="77777777" w:rsidR="00921CD2" w:rsidRPr="00CF182B" w:rsidRDefault="00921CD2" w:rsidP="00A02C9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96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opróżnić zbiornik z proszku gaśniczego; </w:t>
            </w:r>
          </w:p>
          <w:p w14:paraId="5399A7E2" w14:textId="77777777" w:rsidR="00921CD2" w:rsidRPr="00CF182B" w:rsidRDefault="00921CD2" w:rsidP="00A02C9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96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w przypadku zbiorników o pojemności powyżej 6 litrów wykonać badania UDT (rewizja zewnętrzna, wewnętrzna, próba ciśnienia); </w:t>
            </w:r>
          </w:p>
          <w:p w14:paraId="48CA59F3" w14:textId="77777777" w:rsidR="00921CD2" w:rsidRPr="00CF182B" w:rsidRDefault="00921CD2" w:rsidP="00A02C9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96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po badaniach wysuszyć dokładnie zbiornik; </w:t>
            </w:r>
          </w:p>
          <w:p w14:paraId="15E998BF" w14:textId="77777777" w:rsidR="00921CD2" w:rsidRPr="00CF182B" w:rsidRDefault="00921CD2" w:rsidP="00A02C9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96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zasypać proszkiem gaśniczym zgodnym z certyfikatem wydanym przez CNBOP na dany typ gaśnicy </w:t>
            </w:r>
          </w:p>
        </w:tc>
      </w:tr>
      <w:tr w:rsidR="00921CD2" w:rsidRPr="00CF182B" w14:paraId="44B94A9F" w14:textId="77777777" w:rsidTr="005A42C5">
        <w:trPr>
          <w:trHeight w:val="2790"/>
          <w:jc w:val="center"/>
        </w:trPr>
        <w:tc>
          <w:tcPr>
            <w:tcW w:w="708" w:type="dxa"/>
            <w:vAlign w:val="center"/>
          </w:tcPr>
          <w:p w14:paraId="2C4AD9FA" w14:textId="77777777" w:rsidR="00921CD2" w:rsidRPr="00CF182B" w:rsidRDefault="00921CD2" w:rsidP="00A02C99">
            <w:pPr>
              <w:autoSpaceDE w:val="0"/>
              <w:autoSpaceDN w:val="0"/>
              <w:adjustRightInd w:val="0"/>
              <w:spacing w:after="0" w:line="240" w:lineRule="auto"/>
              <w:ind w:left="56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1134" w:type="dxa"/>
            <w:vAlign w:val="center"/>
          </w:tcPr>
          <w:p w14:paraId="4E99182C" w14:textId="77777777" w:rsidR="00921CD2" w:rsidRPr="00CF182B" w:rsidRDefault="00921CD2" w:rsidP="00A02C99">
            <w:pPr>
              <w:autoSpaceDE w:val="0"/>
              <w:autoSpaceDN w:val="0"/>
              <w:adjustRightInd w:val="0"/>
              <w:spacing w:after="0" w:line="240" w:lineRule="auto"/>
              <w:ind w:left="56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Zawór </w:t>
            </w:r>
          </w:p>
        </w:tc>
        <w:tc>
          <w:tcPr>
            <w:tcW w:w="6946" w:type="dxa"/>
          </w:tcPr>
          <w:p w14:paraId="62412D58" w14:textId="77777777" w:rsidR="00921CD2" w:rsidRPr="00CF182B" w:rsidRDefault="00921CD2" w:rsidP="00A02C9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96"/>
              <w:jc w:val="left"/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wykręcić zawór ze zbiornika; </w:t>
            </w:r>
          </w:p>
          <w:p w14:paraId="79756F3E" w14:textId="77777777" w:rsidR="00921CD2" w:rsidRPr="00CF182B" w:rsidRDefault="00921CD2" w:rsidP="00A02C9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96" w:right="484"/>
              <w:jc w:val="left"/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wykręcić rurkę syfonową i sprawdzić jej drożność;</w:t>
            </w:r>
          </w:p>
          <w:p w14:paraId="29399B68" w14:textId="77777777" w:rsidR="00921CD2" w:rsidRPr="00CF182B" w:rsidRDefault="00921CD2" w:rsidP="00A02C9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96" w:right="220"/>
              <w:jc w:val="left"/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sprawdzić stan sprężyny, a w przypadku korozji wymienić na nową; </w:t>
            </w:r>
          </w:p>
          <w:p w14:paraId="220B9E41" w14:textId="77777777" w:rsidR="00921CD2" w:rsidRPr="00CF182B" w:rsidRDefault="00921CD2" w:rsidP="00A02C9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96" w:right="79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dokładnie wyczyścić, a w razie potrzeby umyć i wysuszyć korpus zaworu; </w:t>
            </w:r>
          </w:p>
          <w:p w14:paraId="32C2E34E" w14:textId="77777777" w:rsidR="00921CD2" w:rsidRPr="00CF182B" w:rsidRDefault="00921CD2" w:rsidP="00A02C9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96" w:right="22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wymienić uszczelnienia gumowe na tłoczku i korpusie; </w:t>
            </w:r>
          </w:p>
          <w:p w14:paraId="7996E9F2" w14:textId="77777777" w:rsidR="00921CD2" w:rsidRPr="00CF182B" w:rsidRDefault="00921CD2" w:rsidP="00A02C9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96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sprawdzić stan powierzchni korpusu na okoliczność występowania uszkodzeń mechanicznych lub pęknięć; </w:t>
            </w:r>
          </w:p>
          <w:p w14:paraId="2D99D51D" w14:textId="77777777" w:rsidR="00921CD2" w:rsidRPr="00CF182B" w:rsidRDefault="00921CD2" w:rsidP="00A02C9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96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sprawdzić stan gwintu;  </w:t>
            </w:r>
          </w:p>
          <w:p w14:paraId="0191781B" w14:textId="77777777" w:rsidR="00921CD2" w:rsidRPr="00CF182B" w:rsidRDefault="00921CD2" w:rsidP="00A02C9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96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zmontować zawór wg dokumentacji. </w:t>
            </w:r>
          </w:p>
        </w:tc>
      </w:tr>
      <w:tr w:rsidR="00921CD2" w:rsidRPr="00CF182B" w14:paraId="3C58B213" w14:textId="77777777" w:rsidTr="005A42C5">
        <w:trPr>
          <w:trHeight w:val="1114"/>
          <w:jc w:val="center"/>
        </w:trPr>
        <w:tc>
          <w:tcPr>
            <w:tcW w:w="708" w:type="dxa"/>
            <w:vAlign w:val="center"/>
          </w:tcPr>
          <w:p w14:paraId="1370930D" w14:textId="77777777" w:rsidR="00921CD2" w:rsidRPr="00CF182B" w:rsidRDefault="00921CD2" w:rsidP="00A02C99">
            <w:pPr>
              <w:autoSpaceDE w:val="0"/>
              <w:autoSpaceDN w:val="0"/>
              <w:adjustRightInd w:val="0"/>
              <w:spacing w:after="0" w:line="240" w:lineRule="auto"/>
              <w:ind w:left="56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1134" w:type="dxa"/>
            <w:vAlign w:val="center"/>
          </w:tcPr>
          <w:p w14:paraId="60C61E21" w14:textId="77777777" w:rsidR="00921CD2" w:rsidRPr="00CF182B" w:rsidRDefault="00921CD2" w:rsidP="00A02C99">
            <w:pPr>
              <w:autoSpaceDE w:val="0"/>
              <w:autoSpaceDN w:val="0"/>
              <w:adjustRightInd w:val="0"/>
              <w:spacing w:after="0" w:line="240" w:lineRule="auto"/>
              <w:ind w:left="57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Wąż </w:t>
            </w:r>
          </w:p>
        </w:tc>
        <w:tc>
          <w:tcPr>
            <w:tcW w:w="6946" w:type="dxa"/>
          </w:tcPr>
          <w:p w14:paraId="2B7ED1F9" w14:textId="77777777" w:rsidR="00921CD2" w:rsidRPr="00CF182B" w:rsidRDefault="00921CD2" w:rsidP="00A02C9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96"/>
              <w:jc w:val="left"/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sprawdzić stan techniczny (pęknięcia zewnętrznej powłoki, stan </w:t>
            </w:r>
          </w:p>
          <w:p w14:paraId="3B4A0C35" w14:textId="77777777" w:rsidR="00921CD2" w:rsidRPr="00CF182B" w:rsidRDefault="00921CD2" w:rsidP="00A02C9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96" w:firstLine="0"/>
              <w:jc w:val="left"/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końcówek i zacisków), a w przypadku uszkodzenia wymienić na nowy; </w:t>
            </w:r>
          </w:p>
          <w:p w14:paraId="22C3236C" w14:textId="77777777" w:rsidR="00921CD2" w:rsidRPr="00CF182B" w:rsidRDefault="00921CD2" w:rsidP="00A02C9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96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skontrolować drożność; </w:t>
            </w:r>
          </w:p>
          <w:p w14:paraId="3332BBBB" w14:textId="77777777" w:rsidR="00921CD2" w:rsidRPr="00CF182B" w:rsidRDefault="00921CD2" w:rsidP="00A02C9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96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sprawdzić kompletacje zgodnie z wydanym certyfikatem. </w:t>
            </w:r>
          </w:p>
        </w:tc>
      </w:tr>
      <w:tr w:rsidR="00921CD2" w:rsidRPr="00CF182B" w14:paraId="37990851" w14:textId="77777777" w:rsidTr="005A42C5">
        <w:trPr>
          <w:jc w:val="center"/>
        </w:trPr>
        <w:tc>
          <w:tcPr>
            <w:tcW w:w="708" w:type="dxa"/>
            <w:vAlign w:val="center"/>
          </w:tcPr>
          <w:p w14:paraId="31B46522" w14:textId="77777777" w:rsidR="00921CD2" w:rsidRPr="00CF182B" w:rsidRDefault="00921CD2" w:rsidP="00A02C99">
            <w:pPr>
              <w:autoSpaceDE w:val="0"/>
              <w:autoSpaceDN w:val="0"/>
              <w:adjustRightInd w:val="0"/>
              <w:spacing w:after="0" w:line="240" w:lineRule="auto"/>
              <w:ind w:left="56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1134" w:type="dxa"/>
            <w:vAlign w:val="center"/>
          </w:tcPr>
          <w:p w14:paraId="7098A835" w14:textId="77777777" w:rsidR="00921CD2" w:rsidRPr="00CF182B" w:rsidRDefault="00921CD2" w:rsidP="00A02C9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Proszek gaśniczy </w:t>
            </w:r>
          </w:p>
        </w:tc>
        <w:tc>
          <w:tcPr>
            <w:tcW w:w="6946" w:type="dxa"/>
          </w:tcPr>
          <w:p w14:paraId="2B79F7CF" w14:textId="77777777" w:rsidR="00921CD2" w:rsidRPr="00CF182B" w:rsidRDefault="00921CD2" w:rsidP="00A02C9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96" w:right="637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wysypać dokładnie stary proszek; </w:t>
            </w:r>
          </w:p>
          <w:p w14:paraId="0124921A" w14:textId="77777777" w:rsidR="00921CD2" w:rsidRPr="00CF182B" w:rsidRDefault="00921CD2" w:rsidP="00A02C9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96" w:right="637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zasypać ponownie nowym proszkiem, zgodnym certyfikatem; </w:t>
            </w:r>
          </w:p>
          <w:p w14:paraId="73059103" w14:textId="77777777" w:rsidR="00921CD2" w:rsidRPr="00CF182B" w:rsidRDefault="00921CD2" w:rsidP="00A02C9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96" w:right="637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zabronione jest mieszanie proszku gaśniczego z innym proszkiem.   </w:t>
            </w:r>
          </w:p>
        </w:tc>
      </w:tr>
    </w:tbl>
    <w:p w14:paraId="71B1E044" w14:textId="7B0AB346" w:rsidR="00BE5867" w:rsidRDefault="00BE5867">
      <w:pPr>
        <w:spacing w:after="0" w:line="240" w:lineRule="auto"/>
        <w:ind w:firstLine="0"/>
        <w:jc w:val="left"/>
        <w:rPr>
          <w:rFonts w:ascii="Roboto" w:eastAsia="Times New Roman" w:hAnsi="Roboto"/>
          <w:b/>
          <w:color w:val="000000"/>
          <w:sz w:val="20"/>
          <w:szCs w:val="20"/>
          <w:lang w:eastAsia="pl-PL"/>
        </w:rPr>
      </w:pPr>
    </w:p>
    <w:p w14:paraId="04E0E3EC" w14:textId="3BE79287" w:rsidR="00921CD2" w:rsidRPr="00BE5867" w:rsidRDefault="00921CD2" w:rsidP="005A42C5">
      <w:pPr>
        <w:numPr>
          <w:ilvl w:val="0"/>
          <w:numId w:val="38"/>
        </w:numPr>
        <w:autoSpaceDE w:val="0"/>
        <w:autoSpaceDN w:val="0"/>
        <w:adjustRightInd w:val="0"/>
        <w:spacing w:before="240" w:line="276" w:lineRule="auto"/>
        <w:ind w:left="1276" w:right="357" w:hanging="283"/>
        <w:rPr>
          <w:rFonts w:ascii="Roboto" w:eastAsia="Times New Roman" w:hAnsi="Roboto"/>
          <w:b/>
          <w:color w:val="000000"/>
          <w:sz w:val="20"/>
          <w:szCs w:val="20"/>
          <w:lang w:eastAsia="pl-PL"/>
        </w:rPr>
      </w:pPr>
      <w:r w:rsidRPr="00BE5867">
        <w:rPr>
          <w:rFonts w:ascii="Roboto" w:eastAsia="Times New Roman" w:hAnsi="Roboto"/>
          <w:b/>
          <w:color w:val="000000"/>
          <w:sz w:val="20"/>
          <w:szCs w:val="20"/>
          <w:lang w:eastAsia="pl-PL"/>
        </w:rPr>
        <w:lastRenderedPageBreak/>
        <w:t xml:space="preserve">Częstotliwość </w:t>
      </w:r>
      <w:r w:rsidR="001B2AC7">
        <w:rPr>
          <w:rFonts w:ascii="Roboto" w:eastAsia="Times New Roman" w:hAnsi="Roboto"/>
          <w:b/>
          <w:color w:val="000000"/>
          <w:sz w:val="20"/>
          <w:szCs w:val="20"/>
          <w:lang w:eastAsia="pl-PL"/>
        </w:rPr>
        <w:t>konserwacji</w:t>
      </w:r>
      <w:r w:rsidRPr="00BE5867">
        <w:rPr>
          <w:rFonts w:ascii="Roboto" w:eastAsia="Times New Roman" w:hAnsi="Roboto"/>
          <w:b/>
          <w:color w:val="000000"/>
          <w:sz w:val="20"/>
          <w:szCs w:val="20"/>
          <w:lang w:eastAsia="pl-PL"/>
        </w:rPr>
        <w:t xml:space="preserve">: </w:t>
      </w:r>
    </w:p>
    <w:tbl>
      <w:tblPr>
        <w:tblW w:w="8647" w:type="dxa"/>
        <w:jc w:val="center"/>
        <w:tblLayout w:type="fixed"/>
        <w:tblCellMar>
          <w:left w:w="123" w:type="dxa"/>
          <w:right w:w="123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5670"/>
      </w:tblGrid>
      <w:tr w:rsidR="00921CD2" w:rsidRPr="00CF182B" w14:paraId="4B5EB292" w14:textId="77777777" w:rsidTr="005A42C5">
        <w:trPr>
          <w:trHeight w:val="576"/>
          <w:jc w:val="center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429475B4" w14:textId="77777777" w:rsidR="00921CD2" w:rsidRPr="00CF182B" w:rsidRDefault="00921CD2" w:rsidP="00E86EA3">
            <w:pPr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4513B" w14:textId="77777777" w:rsidR="00921CD2" w:rsidRPr="00CF182B" w:rsidRDefault="00921CD2" w:rsidP="00E86EA3">
            <w:pPr>
              <w:autoSpaceDE w:val="0"/>
              <w:autoSpaceDN w:val="0"/>
              <w:adjustRightInd w:val="0"/>
              <w:spacing w:after="0" w:line="276" w:lineRule="auto"/>
              <w:ind w:left="3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b/>
                <w:bCs/>
                <w:color w:val="000000"/>
                <w:sz w:val="20"/>
                <w:szCs w:val="20"/>
                <w:lang w:eastAsia="pl-PL"/>
              </w:rPr>
              <w:t xml:space="preserve">Element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D3248" w14:textId="77777777" w:rsidR="00921CD2" w:rsidRPr="00CF182B" w:rsidRDefault="00921CD2" w:rsidP="00E86EA3">
            <w:pPr>
              <w:autoSpaceDE w:val="0"/>
              <w:autoSpaceDN w:val="0"/>
              <w:adjustRightInd w:val="0"/>
              <w:spacing w:after="0" w:line="276" w:lineRule="auto"/>
              <w:ind w:left="3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b/>
                <w:bCs/>
                <w:color w:val="000000"/>
                <w:sz w:val="20"/>
                <w:szCs w:val="20"/>
                <w:lang w:eastAsia="pl-PL"/>
              </w:rPr>
              <w:t xml:space="preserve">Częstotliwość </w:t>
            </w:r>
          </w:p>
        </w:tc>
      </w:tr>
      <w:tr w:rsidR="00921CD2" w:rsidRPr="00CF182B" w14:paraId="7B082BD3" w14:textId="77777777" w:rsidTr="005A42C5">
        <w:trPr>
          <w:trHeight w:val="294"/>
          <w:jc w:val="center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0AF570A5" w14:textId="77777777" w:rsidR="00921CD2" w:rsidRPr="00CF182B" w:rsidRDefault="00921CD2" w:rsidP="00E86EA3">
            <w:pPr>
              <w:autoSpaceDE w:val="0"/>
              <w:autoSpaceDN w:val="0"/>
              <w:adjustRightInd w:val="0"/>
              <w:spacing w:after="0" w:line="276" w:lineRule="auto"/>
              <w:ind w:left="2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EF291C" w14:textId="77777777" w:rsidR="00921CD2" w:rsidRPr="00CF182B" w:rsidRDefault="00921CD2" w:rsidP="00E86EA3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Zbiornik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08CF5E" w14:textId="77777777" w:rsidR="00921CD2" w:rsidRPr="00CF182B" w:rsidRDefault="00921CD2" w:rsidP="00E86EA3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Co 5 lat. </w:t>
            </w:r>
          </w:p>
        </w:tc>
      </w:tr>
      <w:tr w:rsidR="00921CD2" w:rsidRPr="00CF182B" w14:paraId="7C4FEFC9" w14:textId="77777777" w:rsidTr="005A42C5">
        <w:trPr>
          <w:trHeight w:val="294"/>
          <w:jc w:val="center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03864653" w14:textId="77777777" w:rsidR="00921CD2" w:rsidRPr="00CF182B" w:rsidRDefault="00921CD2" w:rsidP="00E86EA3">
            <w:pPr>
              <w:autoSpaceDE w:val="0"/>
              <w:autoSpaceDN w:val="0"/>
              <w:adjustRightInd w:val="0"/>
              <w:spacing w:after="0" w:line="276" w:lineRule="auto"/>
              <w:ind w:left="1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449D9E" w14:textId="77777777" w:rsidR="00921CD2" w:rsidRPr="00CF182B" w:rsidRDefault="00921CD2" w:rsidP="00E86EA3">
            <w:pPr>
              <w:autoSpaceDE w:val="0"/>
              <w:autoSpaceDN w:val="0"/>
              <w:adjustRightInd w:val="0"/>
              <w:spacing w:after="0" w:line="276" w:lineRule="auto"/>
              <w:ind w:left="1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Zawór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5F8A78" w14:textId="77777777" w:rsidR="00921CD2" w:rsidRPr="00CF182B" w:rsidRDefault="00921CD2" w:rsidP="00E86EA3">
            <w:pPr>
              <w:autoSpaceDE w:val="0"/>
              <w:autoSpaceDN w:val="0"/>
              <w:adjustRightInd w:val="0"/>
              <w:spacing w:after="0" w:line="276" w:lineRule="auto"/>
              <w:ind w:left="1"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Co 5 lat lub w razie wcześniejszego zużycia lub uszkodzenia. </w:t>
            </w:r>
          </w:p>
        </w:tc>
      </w:tr>
      <w:tr w:rsidR="00921CD2" w:rsidRPr="00CF182B" w14:paraId="337529AF" w14:textId="77777777" w:rsidTr="005A42C5">
        <w:trPr>
          <w:trHeight w:val="294"/>
          <w:jc w:val="center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21AEFC31" w14:textId="77777777" w:rsidR="00921CD2" w:rsidRPr="00CF182B" w:rsidRDefault="00921CD2" w:rsidP="00E86EA3">
            <w:pPr>
              <w:autoSpaceDE w:val="0"/>
              <w:autoSpaceDN w:val="0"/>
              <w:adjustRightInd w:val="0"/>
              <w:spacing w:after="0" w:line="276" w:lineRule="auto"/>
              <w:ind w:left="2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0D952E" w14:textId="77777777" w:rsidR="00921CD2" w:rsidRPr="00CF182B" w:rsidRDefault="00921CD2" w:rsidP="00E86EA3">
            <w:pPr>
              <w:autoSpaceDE w:val="0"/>
              <w:autoSpaceDN w:val="0"/>
              <w:adjustRightInd w:val="0"/>
              <w:spacing w:after="0" w:line="276" w:lineRule="auto"/>
              <w:ind w:left="1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Wąż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20D417" w14:textId="77777777" w:rsidR="00921CD2" w:rsidRPr="00CF182B" w:rsidRDefault="00921CD2" w:rsidP="00E86EA3">
            <w:pPr>
              <w:autoSpaceDE w:val="0"/>
              <w:autoSpaceDN w:val="0"/>
              <w:adjustRightInd w:val="0"/>
              <w:spacing w:after="0" w:line="276" w:lineRule="auto"/>
              <w:ind w:left="4"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Co 5 lat lub w momencie uszkodzenia.</w:t>
            </w:r>
          </w:p>
        </w:tc>
      </w:tr>
      <w:tr w:rsidR="00921CD2" w:rsidRPr="00CF182B" w14:paraId="56AE79DA" w14:textId="77777777" w:rsidTr="005A42C5">
        <w:trPr>
          <w:trHeight w:val="516"/>
          <w:jc w:val="center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0CCE250" w14:textId="77777777" w:rsidR="00921CD2" w:rsidRPr="00CF182B" w:rsidRDefault="00921CD2" w:rsidP="00E86EA3">
            <w:pPr>
              <w:autoSpaceDE w:val="0"/>
              <w:autoSpaceDN w:val="0"/>
              <w:adjustRightInd w:val="0"/>
              <w:spacing w:after="0" w:line="276" w:lineRule="auto"/>
              <w:ind w:left="2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12D255" w14:textId="77777777" w:rsidR="00921CD2" w:rsidRPr="00CF182B" w:rsidRDefault="00921CD2" w:rsidP="00E86EA3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Proszek gaśniczy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BD45B" w14:textId="77777777" w:rsidR="00921CD2" w:rsidRPr="00CF182B" w:rsidRDefault="00921CD2" w:rsidP="00E86EA3">
            <w:pPr>
              <w:autoSpaceDE w:val="0"/>
              <w:autoSpaceDN w:val="0"/>
              <w:adjustRightInd w:val="0"/>
              <w:spacing w:after="0" w:line="276" w:lineRule="auto"/>
              <w:ind w:left="3"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Co 5 lat lub w razie wcześniejszego zużycia. </w:t>
            </w:r>
          </w:p>
        </w:tc>
      </w:tr>
    </w:tbl>
    <w:p w14:paraId="7E859561" w14:textId="77777777" w:rsidR="00921CD2" w:rsidRPr="00CF182B" w:rsidRDefault="00921CD2" w:rsidP="00921CD2">
      <w:pPr>
        <w:autoSpaceDE w:val="0"/>
        <w:autoSpaceDN w:val="0"/>
        <w:adjustRightInd w:val="0"/>
        <w:spacing w:after="0" w:line="276" w:lineRule="auto"/>
        <w:ind w:left="480" w:firstLine="0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14:paraId="65C0ADBC" w14:textId="3E6E93AC" w:rsidR="00921CD2" w:rsidRPr="00CF182B" w:rsidRDefault="00921CD2" w:rsidP="0074188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3" w:line="276" w:lineRule="auto"/>
        <w:ind w:left="993" w:right="-142" w:hanging="284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Podczas </w:t>
      </w:r>
      <w:r w:rsidR="001B2AC7">
        <w:rPr>
          <w:rFonts w:ascii="Roboto" w:eastAsia="Times New Roman" w:hAnsi="Roboto"/>
          <w:color w:val="000000"/>
          <w:sz w:val="20"/>
          <w:szCs w:val="20"/>
          <w:lang w:eastAsia="pl-PL"/>
        </w:rPr>
        <w:t>konserwacji</w:t>
      </w:r>
      <w:r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muszą być stosowane części i środki gaśnicze, zgodne ze Świadectwem Dopuszczenia Centrum Naukowo-Badawczego Ochrony Przeciwpożarowej (CNBOP); </w:t>
      </w:r>
    </w:p>
    <w:p w14:paraId="2BD5FD1C" w14:textId="77777777" w:rsidR="00921CD2" w:rsidRPr="00CF182B" w:rsidRDefault="00921CD2" w:rsidP="00A02C9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3" w:line="240" w:lineRule="auto"/>
        <w:ind w:left="993" w:right="-142" w:hanging="284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Stan techniczny gaśnicy po naprawie musi dokładnie odpowiadać przebadanemu wzorcowi, na który producenci otrzymali atest lub certyfikat;  </w:t>
      </w:r>
    </w:p>
    <w:p w14:paraId="1EA00A9F" w14:textId="77777777" w:rsidR="00921CD2" w:rsidRPr="00CF182B" w:rsidRDefault="00921CD2" w:rsidP="00A02C99">
      <w:pPr>
        <w:pStyle w:val="Akapitzlist"/>
        <w:autoSpaceDE w:val="0"/>
        <w:autoSpaceDN w:val="0"/>
        <w:adjustRightInd w:val="0"/>
        <w:spacing w:after="3" w:line="240" w:lineRule="auto"/>
        <w:ind w:right="-142" w:firstLine="0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14:paraId="7CC44063" w14:textId="77777777" w:rsidR="00921CD2" w:rsidRPr="00CF182B" w:rsidRDefault="00921CD2" w:rsidP="00A02C99">
      <w:pPr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1276" w:right="357" w:hanging="283"/>
        <w:jc w:val="left"/>
        <w:rPr>
          <w:rFonts w:ascii="Roboto" w:eastAsia="Times New Roman" w:hAnsi="Roboto"/>
          <w:b/>
          <w:color w:val="000000"/>
          <w:sz w:val="20"/>
          <w:szCs w:val="20"/>
          <w:lang w:eastAsia="pl-PL"/>
        </w:rPr>
      </w:pPr>
      <w:r w:rsidRPr="00CF182B">
        <w:rPr>
          <w:rFonts w:ascii="Roboto" w:eastAsia="Times New Roman" w:hAnsi="Roboto"/>
          <w:b/>
          <w:color w:val="000000"/>
          <w:sz w:val="20"/>
          <w:szCs w:val="20"/>
          <w:lang w:eastAsia="pl-PL"/>
        </w:rPr>
        <w:t xml:space="preserve">Likwidację należy dokonywać w sytuacjach: </w:t>
      </w:r>
    </w:p>
    <w:tbl>
      <w:tblPr>
        <w:tblW w:w="8505" w:type="dxa"/>
        <w:tblInd w:w="705" w:type="dxa"/>
        <w:tblLayout w:type="fixed"/>
        <w:tblCellMar>
          <w:left w:w="27" w:type="dxa"/>
          <w:right w:w="27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5670"/>
      </w:tblGrid>
      <w:tr w:rsidR="00921CD2" w:rsidRPr="00CF182B" w14:paraId="559BE368" w14:textId="77777777" w:rsidTr="005A42C5">
        <w:trPr>
          <w:trHeight w:val="577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FE712E0" w14:textId="6C197430" w:rsidR="00921CD2" w:rsidRPr="00CF182B" w:rsidRDefault="00921CD2" w:rsidP="00A02C99">
            <w:pPr>
              <w:autoSpaceDE w:val="0"/>
              <w:autoSpaceDN w:val="0"/>
              <w:adjustRightInd w:val="0"/>
              <w:spacing w:after="0" w:line="240" w:lineRule="auto"/>
              <w:ind w:left="114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BC70F" w14:textId="278B3F50" w:rsidR="00921CD2" w:rsidRPr="00CF182B" w:rsidRDefault="00921CD2" w:rsidP="00A02C99">
            <w:pPr>
              <w:autoSpaceDE w:val="0"/>
              <w:autoSpaceDN w:val="0"/>
              <w:adjustRightInd w:val="0"/>
              <w:spacing w:after="0" w:line="240" w:lineRule="auto"/>
              <w:ind w:left="121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b/>
                <w:bCs/>
                <w:color w:val="000000"/>
                <w:sz w:val="20"/>
                <w:szCs w:val="20"/>
                <w:lang w:eastAsia="pl-PL"/>
              </w:rPr>
              <w:t>Element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06051" w14:textId="77777777" w:rsidR="00921CD2" w:rsidRPr="00CF182B" w:rsidRDefault="00921CD2" w:rsidP="00A02C99">
            <w:pPr>
              <w:autoSpaceDE w:val="0"/>
              <w:autoSpaceDN w:val="0"/>
              <w:adjustRightInd w:val="0"/>
              <w:spacing w:after="0" w:line="240" w:lineRule="auto"/>
              <w:ind w:left="522"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b/>
                <w:bCs/>
                <w:color w:val="000000"/>
                <w:sz w:val="20"/>
                <w:szCs w:val="20"/>
                <w:lang w:eastAsia="pl-PL"/>
              </w:rPr>
              <w:t xml:space="preserve">Likwidację należy przeprowadzić w przypadku </w:t>
            </w:r>
          </w:p>
        </w:tc>
      </w:tr>
      <w:tr w:rsidR="00921CD2" w:rsidRPr="00CF182B" w14:paraId="3E2AC77C" w14:textId="77777777" w:rsidTr="005A42C5">
        <w:trPr>
          <w:trHeight w:val="1417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87000C5" w14:textId="77777777" w:rsidR="00921CD2" w:rsidRPr="00CF182B" w:rsidRDefault="00921CD2" w:rsidP="00A02C99">
            <w:pPr>
              <w:autoSpaceDE w:val="0"/>
              <w:autoSpaceDN w:val="0"/>
              <w:adjustRightInd w:val="0"/>
              <w:spacing w:after="0" w:line="240" w:lineRule="auto"/>
              <w:ind w:left="53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A664C" w14:textId="77777777" w:rsidR="00921CD2" w:rsidRPr="00CF182B" w:rsidRDefault="00921CD2" w:rsidP="00A02C99">
            <w:pPr>
              <w:autoSpaceDE w:val="0"/>
              <w:autoSpaceDN w:val="0"/>
              <w:adjustRightInd w:val="0"/>
              <w:spacing w:after="0" w:line="240" w:lineRule="auto"/>
              <w:ind w:left="126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Zbiornik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4935E8E" w14:textId="77777777" w:rsidR="00921CD2" w:rsidRPr="00CF182B" w:rsidRDefault="00921CD2" w:rsidP="00A02C9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541" w:right="109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wgnieceń zbiornika w części ciśnieniowej;  </w:t>
            </w:r>
          </w:p>
          <w:p w14:paraId="049F4B7A" w14:textId="77777777" w:rsidR="00921CD2" w:rsidRPr="00CF182B" w:rsidRDefault="00921CD2" w:rsidP="00A02C9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541" w:right="109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korozji na znacznej części zbiornika;  </w:t>
            </w:r>
          </w:p>
          <w:p w14:paraId="6E1F2B49" w14:textId="77777777" w:rsidR="00921CD2" w:rsidRPr="00CF182B" w:rsidRDefault="00921CD2" w:rsidP="00A02C9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541" w:right="109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nitowanych zbiorników;  </w:t>
            </w:r>
          </w:p>
          <w:p w14:paraId="3CCC708D" w14:textId="77777777" w:rsidR="00921CD2" w:rsidRPr="00CF182B" w:rsidRDefault="00921CD2" w:rsidP="00A02C9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541" w:right="109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złego stanu połączeń gwintowych;  </w:t>
            </w:r>
          </w:p>
          <w:p w14:paraId="0A06B3C2" w14:textId="77777777" w:rsidR="00921CD2" w:rsidRPr="00CF182B" w:rsidRDefault="00921CD2" w:rsidP="00A02C9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541" w:right="109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negatywnego wyniku badań UDT. </w:t>
            </w:r>
          </w:p>
        </w:tc>
      </w:tr>
      <w:tr w:rsidR="00921CD2" w:rsidRPr="00CF182B" w14:paraId="2E5E640A" w14:textId="77777777" w:rsidTr="005A42C5">
        <w:trPr>
          <w:trHeight w:val="294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A33A7C2" w14:textId="77777777" w:rsidR="00921CD2" w:rsidRPr="00CF182B" w:rsidRDefault="00921CD2" w:rsidP="00A02C99">
            <w:pPr>
              <w:autoSpaceDE w:val="0"/>
              <w:autoSpaceDN w:val="0"/>
              <w:adjustRightInd w:val="0"/>
              <w:spacing w:after="0" w:line="240" w:lineRule="auto"/>
              <w:ind w:left="66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76A6E" w14:textId="77777777" w:rsidR="00921CD2" w:rsidRPr="00CF182B" w:rsidRDefault="00921CD2" w:rsidP="00A02C99">
            <w:pPr>
              <w:autoSpaceDE w:val="0"/>
              <w:autoSpaceDN w:val="0"/>
              <w:adjustRightInd w:val="0"/>
              <w:spacing w:after="0" w:line="240" w:lineRule="auto"/>
              <w:ind w:left="67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Zawór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7AFD90" w14:textId="77777777" w:rsidR="00921CD2" w:rsidRPr="00CF182B" w:rsidRDefault="00921CD2" w:rsidP="00A02C99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41" w:right="109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uszkodzeń mechanicznych lub braku części zamiennych. </w:t>
            </w:r>
          </w:p>
        </w:tc>
      </w:tr>
      <w:tr w:rsidR="00921CD2" w:rsidRPr="00CF182B" w14:paraId="4930A5E9" w14:textId="77777777" w:rsidTr="005A42C5">
        <w:trPr>
          <w:trHeight w:val="547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0AE98" w14:textId="77777777" w:rsidR="00921CD2" w:rsidRPr="00CF182B" w:rsidRDefault="00921CD2" w:rsidP="00A02C99">
            <w:pPr>
              <w:autoSpaceDE w:val="0"/>
              <w:autoSpaceDN w:val="0"/>
              <w:adjustRightInd w:val="0"/>
              <w:spacing w:after="0" w:line="240" w:lineRule="auto"/>
              <w:ind w:left="66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6EAB0" w14:textId="77777777" w:rsidR="00921CD2" w:rsidRPr="00CF182B" w:rsidRDefault="00921CD2" w:rsidP="00A02C99">
            <w:pPr>
              <w:autoSpaceDE w:val="0"/>
              <w:autoSpaceDN w:val="0"/>
              <w:adjustRightInd w:val="0"/>
              <w:spacing w:after="0" w:line="240" w:lineRule="auto"/>
              <w:ind w:left="66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Wąż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864A50" w14:textId="77777777" w:rsidR="00921CD2" w:rsidRPr="00CF182B" w:rsidRDefault="00921CD2" w:rsidP="00A02C99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41" w:right="109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pęknięcia zewnętrznej powłoki;  </w:t>
            </w:r>
          </w:p>
          <w:p w14:paraId="04DDB9E1" w14:textId="77777777" w:rsidR="00921CD2" w:rsidRPr="00CF182B" w:rsidRDefault="00921CD2" w:rsidP="00A02C99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541" w:right="109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uszkodzenia końcówek lub zacisków. </w:t>
            </w:r>
          </w:p>
        </w:tc>
      </w:tr>
      <w:tr w:rsidR="00921CD2" w:rsidRPr="00CF182B" w14:paraId="0F85A114" w14:textId="77777777" w:rsidTr="00A02C99">
        <w:trPr>
          <w:trHeight w:val="10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9A5D2" w14:textId="77777777" w:rsidR="00921CD2" w:rsidRPr="00CF182B" w:rsidRDefault="00921CD2" w:rsidP="00A02C99">
            <w:pPr>
              <w:autoSpaceDE w:val="0"/>
              <w:autoSpaceDN w:val="0"/>
              <w:adjustRightInd w:val="0"/>
              <w:spacing w:after="0" w:line="240" w:lineRule="auto"/>
              <w:ind w:left="66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B62C0" w14:textId="77777777" w:rsidR="00921CD2" w:rsidRPr="00CF182B" w:rsidRDefault="00921CD2" w:rsidP="00A02C9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Proszek gaśniczy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482415" w14:textId="77777777" w:rsidR="00921CD2" w:rsidRPr="00CF182B" w:rsidRDefault="00921CD2" w:rsidP="00A02C99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541" w:right="109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braku proszku zgodnego z certyfikatem; </w:t>
            </w:r>
          </w:p>
          <w:p w14:paraId="339D2CA5" w14:textId="77777777" w:rsidR="00921CD2" w:rsidRPr="00CF182B" w:rsidRDefault="00921CD2" w:rsidP="00A02C99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541" w:right="109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zbrylenia proszku; </w:t>
            </w:r>
          </w:p>
          <w:p w14:paraId="2FC688D0" w14:textId="77777777" w:rsidR="00921CD2" w:rsidRPr="00CF182B" w:rsidRDefault="00921CD2" w:rsidP="00A02C99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541" w:right="109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zbyt dużej wilgotności; </w:t>
            </w:r>
          </w:p>
          <w:p w14:paraId="6E7B695A" w14:textId="77777777" w:rsidR="00921CD2" w:rsidRPr="00CF182B" w:rsidRDefault="00921CD2" w:rsidP="00A02C99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541" w:right="109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zanieczyszczeń mechanicznych i chemicznych. </w:t>
            </w:r>
          </w:p>
        </w:tc>
      </w:tr>
    </w:tbl>
    <w:p w14:paraId="39DAEBAA" w14:textId="3C7130B2" w:rsidR="00921CD2" w:rsidRPr="00CF182B" w:rsidRDefault="00BE5867" w:rsidP="00A02C99">
      <w:pPr>
        <w:pStyle w:val="Akapitzlist"/>
        <w:autoSpaceDE w:val="0"/>
        <w:autoSpaceDN w:val="0"/>
        <w:adjustRightInd w:val="0"/>
        <w:spacing w:before="120" w:after="3" w:line="240" w:lineRule="auto"/>
        <w:ind w:left="709" w:hanging="142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- </w:t>
      </w:r>
      <w:r w:rsidR="00921CD2"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Gaśnica przeznaczona do likwidacji musi być bezzwłocznie zastąpiona przez gaśnicę tego samego typu, przeznaczoną do tej samej grupy pożarów i o takiej samej zdolności gaśniczej;  </w:t>
      </w:r>
    </w:p>
    <w:p w14:paraId="1E8FA2DD" w14:textId="6574E563" w:rsidR="00921CD2" w:rsidRPr="00CF182B" w:rsidRDefault="00BE5867" w:rsidP="00A02C99">
      <w:pPr>
        <w:pStyle w:val="Akapitzlist"/>
        <w:autoSpaceDE w:val="0"/>
        <w:autoSpaceDN w:val="0"/>
        <w:adjustRightInd w:val="0"/>
        <w:spacing w:after="3" w:line="240" w:lineRule="auto"/>
        <w:ind w:left="709" w:hanging="142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- </w:t>
      </w:r>
      <w:r w:rsidR="00921CD2"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>Badania eksploatacyjne</w:t>
      </w:r>
      <w:r w:rsidR="00921CD2" w:rsidRPr="00CF182B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 </w:t>
      </w:r>
      <w:r w:rsidR="00921CD2"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zbiorników gaśnic wykonywane są przez Urząd Dozoru Technicznego (UDT); </w:t>
      </w:r>
    </w:p>
    <w:p w14:paraId="0767C46B" w14:textId="06249F9A" w:rsidR="00921CD2" w:rsidRPr="00CF182B" w:rsidRDefault="00BE5867" w:rsidP="00A02C99">
      <w:pPr>
        <w:pStyle w:val="Akapitzlist"/>
        <w:autoSpaceDE w:val="0"/>
        <w:autoSpaceDN w:val="0"/>
        <w:adjustRightInd w:val="0"/>
        <w:spacing w:after="3" w:line="240" w:lineRule="auto"/>
        <w:ind w:left="709" w:hanging="142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- </w:t>
      </w:r>
      <w:r w:rsidR="00921CD2"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Zakres badania obejmuje dozór techniczny pełny polegający na: </w:t>
      </w:r>
    </w:p>
    <w:p w14:paraId="32E6DEF7" w14:textId="77777777" w:rsidR="00921CD2" w:rsidRPr="00CF182B" w:rsidRDefault="00921CD2" w:rsidP="00A02C99">
      <w:pPr>
        <w:numPr>
          <w:ilvl w:val="0"/>
          <w:numId w:val="1"/>
        </w:numPr>
        <w:autoSpaceDE w:val="0"/>
        <w:autoSpaceDN w:val="0"/>
        <w:adjustRightInd w:val="0"/>
        <w:spacing w:after="3" w:line="240" w:lineRule="auto"/>
        <w:ind w:left="1276" w:right="35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badaniu urządzenia w warunkach gotowości do pracy; </w:t>
      </w:r>
    </w:p>
    <w:p w14:paraId="5E047602" w14:textId="77777777" w:rsidR="00921CD2" w:rsidRPr="00CF182B" w:rsidRDefault="00921CD2" w:rsidP="00A02C99">
      <w:pPr>
        <w:numPr>
          <w:ilvl w:val="0"/>
          <w:numId w:val="1"/>
        </w:numPr>
        <w:autoSpaceDE w:val="0"/>
        <w:autoSpaceDN w:val="0"/>
        <w:adjustRightInd w:val="0"/>
        <w:spacing w:after="3" w:line="240" w:lineRule="auto"/>
        <w:ind w:left="1276" w:right="35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okresowym i doraźnym badaniu technicznym; </w:t>
      </w:r>
    </w:p>
    <w:p w14:paraId="6C30011E" w14:textId="6A5D4CA2" w:rsidR="00921CD2" w:rsidRDefault="00921CD2" w:rsidP="00A02C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sprawdzeniu zaświadczeń kwalifikacyjnych osób obsługujących i konserwujących   urządzenia techniczne. </w:t>
      </w:r>
    </w:p>
    <w:p w14:paraId="6DA8F5BB" w14:textId="74104E9E" w:rsidR="001B2AC7" w:rsidRPr="001B2AC7" w:rsidRDefault="001B2AC7" w:rsidP="00A02C99">
      <w:pPr>
        <w:autoSpaceDE w:val="0"/>
        <w:autoSpaceDN w:val="0"/>
        <w:adjustRightInd w:val="0"/>
        <w:spacing w:after="0" w:line="240" w:lineRule="auto"/>
        <w:ind w:right="-142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- </w:t>
      </w:r>
      <w:r w:rsidRPr="001B2AC7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Likwidację przeprowadza wyspecjalizowane przedsiębiorstwo. </w:t>
      </w:r>
    </w:p>
    <w:p w14:paraId="1851C3E3" w14:textId="77777777" w:rsidR="001B2AC7" w:rsidRPr="00CF182B" w:rsidRDefault="001B2AC7" w:rsidP="00A02C99">
      <w:pPr>
        <w:autoSpaceDE w:val="0"/>
        <w:autoSpaceDN w:val="0"/>
        <w:adjustRightInd w:val="0"/>
        <w:spacing w:after="110" w:line="240" w:lineRule="auto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14:paraId="08A7C64D" w14:textId="01ACEBFC" w:rsidR="00921CD2" w:rsidRDefault="00921CD2" w:rsidP="00A02C99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3" w:line="240" w:lineRule="auto"/>
        <w:ind w:left="1276" w:right="357" w:hanging="283"/>
        <w:rPr>
          <w:rFonts w:ascii="Roboto" w:eastAsia="Times New Roman" w:hAnsi="Roboto"/>
          <w:b/>
          <w:color w:val="000000"/>
          <w:sz w:val="20"/>
          <w:szCs w:val="20"/>
          <w:lang w:eastAsia="pl-PL"/>
        </w:rPr>
      </w:pPr>
      <w:r w:rsidRPr="00CF182B">
        <w:rPr>
          <w:rFonts w:ascii="Roboto" w:eastAsia="Times New Roman" w:hAnsi="Roboto"/>
          <w:b/>
          <w:color w:val="000000"/>
          <w:sz w:val="20"/>
          <w:szCs w:val="20"/>
          <w:lang w:eastAsia="pl-PL"/>
        </w:rPr>
        <w:t xml:space="preserve">Badania eksploatacyjne należy dokonywać z częstotliwością: </w:t>
      </w:r>
    </w:p>
    <w:p w14:paraId="62DE7E9B" w14:textId="5CA61C5C" w:rsidR="00BE5867" w:rsidRDefault="00BE5867" w:rsidP="00BE5867">
      <w:pPr>
        <w:pStyle w:val="Akapitzlist"/>
        <w:autoSpaceDE w:val="0"/>
        <w:autoSpaceDN w:val="0"/>
        <w:adjustRightInd w:val="0"/>
        <w:spacing w:after="3" w:line="276" w:lineRule="auto"/>
        <w:ind w:left="851" w:right="357" w:hanging="131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- </w:t>
      </w:r>
      <w:r w:rsidR="00921CD2" w:rsidRPr="005A7CE7">
        <w:rPr>
          <w:rFonts w:ascii="Roboto" w:eastAsia="Times New Roman" w:hAnsi="Roboto"/>
          <w:color w:val="000000"/>
          <w:sz w:val="20"/>
          <w:szCs w:val="20"/>
          <w:lang w:eastAsia="pl-PL"/>
        </w:rPr>
        <w:t>Dla</w:t>
      </w:r>
      <w:r w:rsidR="00921CD2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z</w:t>
      </w:r>
      <w:r w:rsidR="00921CD2"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>biornik</w:t>
      </w:r>
      <w:r w:rsidR="00921CD2">
        <w:rPr>
          <w:rFonts w:ascii="Roboto" w:eastAsia="Times New Roman" w:hAnsi="Roboto"/>
          <w:color w:val="000000"/>
          <w:sz w:val="20"/>
          <w:szCs w:val="20"/>
          <w:lang w:eastAsia="pl-PL"/>
        </w:rPr>
        <w:t>ów</w:t>
      </w:r>
      <w:r w:rsidR="00921CD2"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gaśnic proszkowych o V&gt; 6 litrów</w:t>
      </w:r>
      <w:r w:rsidR="00A65B3D">
        <w:rPr>
          <w:rStyle w:val="Odwoanieprzypisudolnego"/>
          <w:rFonts w:ascii="Roboto" w:eastAsia="Times New Roman" w:hAnsi="Roboto"/>
          <w:color w:val="000000"/>
          <w:sz w:val="20"/>
          <w:szCs w:val="20"/>
          <w:lang w:eastAsia="pl-PL"/>
        </w:rPr>
        <w:footnoteReference w:id="1"/>
      </w:r>
      <w:r w:rsidR="00921CD2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- co 5 lat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;</w:t>
      </w:r>
    </w:p>
    <w:p w14:paraId="0717AD1B" w14:textId="234E4FB5" w:rsidR="00921CD2" w:rsidRPr="00BE5867" w:rsidRDefault="00BE5867" w:rsidP="00A02C99">
      <w:pPr>
        <w:pStyle w:val="Akapitzlist"/>
        <w:autoSpaceDE w:val="0"/>
        <w:autoSpaceDN w:val="0"/>
        <w:adjustRightInd w:val="0"/>
        <w:spacing w:after="3" w:line="240" w:lineRule="auto"/>
        <w:ind w:left="851" w:right="357" w:hanging="131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- </w:t>
      </w:r>
      <w:r w:rsidR="00921CD2" w:rsidRPr="00BE5867">
        <w:rPr>
          <w:rFonts w:ascii="Roboto" w:eastAsia="Times New Roman" w:hAnsi="Roboto"/>
          <w:color w:val="000000"/>
          <w:sz w:val="20"/>
          <w:szCs w:val="20"/>
          <w:lang w:eastAsia="pl-PL"/>
        </w:rPr>
        <w:t>Sposób przeprowadzania badań gaśnic został zawarty w procedurach wdrożonego systemu jakości w UDT i oparty jest on na dobrej praktyce inżynierskiej, w której wykorzystywane są mające zastosowanie aktualne normy europejskie;</w:t>
      </w:r>
    </w:p>
    <w:p w14:paraId="3258A59F" w14:textId="2BF9976B" w:rsidR="00921CD2" w:rsidRPr="00CF182B" w:rsidRDefault="00BE5867" w:rsidP="00A02C99">
      <w:pPr>
        <w:pStyle w:val="Akapitzlist"/>
        <w:autoSpaceDE w:val="0"/>
        <w:autoSpaceDN w:val="0"/>
        <w:adjustRightInd w:val="0"/>
        <w:spacing w:after="3" w:line="240" w:lineRule="auto"/>
        <w:ind w:left="851" w:hanging="131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- </w:t>
      </w:r>
      <w:r w:rsidR="00921CD2"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W przypadkach wątpliwych, w kwestii podlegania badaniom eksploatacyjnym przez daną gaśnicę, należy wystąpić do jej producenta;  </w:t>
      </w:r>
    </w:p>
    <w:p w14:paraId="0DD6A32D" w14:textId="20FC64F0" w:rsidR="00921CD2" w:rsidRPr="00CF182B" w:rsidRDefault="00BE5867" w:rsidP="00A02C99">
      <w:pPr>
        <w:pStyle w:val="Akapitzlist"/>
        <w:autoSpaceDE w:val="0"/>
        <w:autoSpaceDN w:val="0"/>
        <w:adjustRightInd w:val="0"/>
        <w:spacing w:after="3" w:line="240" w:lineRule="auto"/>
        <w:ind w:left="851" w:hanging="131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lastRenderedPageBreak/>
        <w:t xml:space="preserve">- </w:t>
      </w:r>
      <w:r w:rsidR="00921CD2"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Po wykonaniu czynności serwisowych wykonawca jako dowód zrealizowania prac        sporządza protokół z wykonanych czynności oraz zestawienie gaśnic będących na wyposażeniu klienta; </w:t>
      </w:r>
    </w:p>
    <w:p w14:paraId="7E3EA3BA" w14:textId="58B0A453" w:rsidR="00921CD2" w:rsidRPr="00CF182B" w:rsidRDefault="00BE5867" w:rsidP="00A02C99">
      <w:pPr>
        <w:pStyle w:val="Akapitzlist"/>
        <w:autoSpaceDE w:val="0"/>
        <w:autoSpaceDN w:val="0"/>
        <w:adjustRightInd w:val="0"/>
        <w:spacing w:after="3" w:line="240" w:lineRule="auto"/>
        <w:ind w:left="851" w:hanging="131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- </w:t>
      </w:r>
      <w:r w:rsidR="00921CD2"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Informacje dotyczące wykonanej konserwacji lub naprawy powinny być umieszczone na etykiecie na gaśnicy i kocu gaśniczym. Etykieta nie powinna zakrywać żadnych napisów dostawcy gaśnicy oraz koca i powinna być rozpoznawalna bez użycia specjalnego sprzętu; </w:t>
      </w:r>
    </w:p>
    <w:p w14:paraId="441C011E" w14:textId="24B3C4E4" w:rsidR="00921CD2" w:rsidRPr="00CF182B" w:rsidRDefault="00BE5867" w:rsidP="00A02C99">
      <w:pPr>
        <w:pStyle w:val="Akapitzlist"/>
        <w:autoSpaceDE w:val="0"/>
        <w:autoSpaceDN w:val="0"/>
        <w:adjustRightInd w:val="0"/>
        <w:spacing w:after="3" w:line="240" w:lineRule="auto"/>
        <w:ind w:left="851" w:hanging="131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- </w:t>
      </w:r>
      <w:r w:rsidR="00921CD2"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Na etykiecie powinny być podane następujące informacje: </w:t>
      </w:r>
    </w:p>
    <w:p w14:paraId="0163C121" w14:textId="77777777" w:rsidR="00921CD2" w:rsidRPr="00CF182B" w:rsidRDefault="00921CD2" w:rsidP="00A02C99">
      <w:pPr>
        <w:numPr>
          <w:ilvl w:val="0"/>
          <w:numId w:val="2"/>
        </w:numPr>
        <w:autoSpaceDE w:val="0"/>
        <w:autoSpaceDN w:val="0"/>
        <w:adjustRightInd w:val="0"/>
        <w:spacing w:after="3" w:line="240" w:lineRule="auto"/>
        <w:ind w:left="1418" w:hanging="284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nazwa i adres jednostki konserwującej; </w:t>
      </w:r>
    </w:p>
    <w:p w14:paraId="6AF4D1AC" w14:textId="77777777" w:rsidR="00921CD2" w:rsidRPr="00CF182B" w:rsidRDefault="00921CD2" w:rsidP="00A02C99">
      <w:pPr>
        <w:numPr>
          <w:ilvl w:val="0"/>
          <w:numId w:val="2"/>
        </w:numPr>
        <w:autoSpaceDE w:val="0"/>
        <w:autoSpaceDN w:val="0"/>
        <w:adjustRightInd w:val="0"/>
        <w:spacing w:after="3" w:line="240" w:lineRule="auto"/>
        <w:ind w:left="1418" w:hanging="284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rodzaj czynności serwisowej (przegląd, konserwacja, naprawa); </w:t>
      </w:r>
    </w:p>
    <w:p w14:paraId="4D1CA6A6" w14:textId="77777777" w:rsidR="00921CD2" w:rsidRPr="00CF182B" w:rsidRDefault="00921CD2" w:rsidP="00A02C99">
      <w:pPr>
        <w:numPr>
          <w:ilvl w:val="0"/>
          <w:numId w:val="2"/>
        </w:numPr>
        <w:autoSpaceDE w:val="0"/>
        <w:autoSpaceDN w:val="0"/>
        <w:adjustRightInd w:val="0"/>
        <w:spacing w:after="3" w:line="240" w:lineRule="auto"/>
        <w:ind w:left="1418" w:hanging="284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znak identyfikujący osobę kompetentną; </w:t>
      </w:r>
    </w:p>
    <w:p w14:paraId="5F321AB9" w14:textId="77777777" w:rsidR="00921CD2" w:rsidRPr="00CF182B" w:rsidRDefault="00921CD2" w:rsidP="00A02C99">
      <w:pPr>
        <w:numPr>
          <w:ilvl w:val="0"/>
          <w:numId w:val="2"/>
        </w:numPr>
        <w:autoSpaceDE w:val="0"/>
        <w:autoSpaceDN w:val="0"/>
        <w:adjustRightInd w:val="0"/>
        <w:spacing w:after="3" w:line="240" w:lineRule="auto"/>
        <w:ind w:left="1418" w:hanging="284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data (rok i miesiąc) wykonanej czynności serwisowej; </w:t>
      </w:r>
    </w:p>
    <w:p w14:paraId="2038250B" w14:textId="77777777" w:rsidR="00921CD2" w:rsidRPr="00CF182B" w:rsidRDefault="00921CD2" w:rsidP="00A02C99">
      <w:pPr>
        <w:numPr>
          <w:ilvl w:val="0"/>
          <w:numId w:val="2"/>
        </w:numPr>
        <w:autoSpaceDE w:val="0"/>
        <w:autoSpaceDN w:val="0"/>
        <w:adjustRightInd w:val="0"/>
        <w:spacing w:after="3" w:line="240" w:lineRule="auto"/>
        <w:ind w:left="1418" w:hanging="284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data (rok i miesiąc) następnego badania. </w:t>
      </w:r>
    </w:p>
    <w:p w14:paraId="381199FA" w14:textId="74F15DE5" w:rsidR="00921CD2" w:rsidRPr="00B36CA4" w:rsidRDefault="00921CD2" w:rsidP="005A42C5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1418" w:hanging="284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CF182B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na zbiorniku gaśnicy umieszcza się kontrolkę informującą o przeprowadzonych badaniach, z widocznym znakiem stempla przeprowadzającego badanie inspektora UDT.  </w:t>
      </w:r>
    </w:p>
    <w:p w14:paraId="0060C4E8" w14:textId="3B89235C" w:rsidR="00553F47" w:rsidRPr="00A02C99" w:rsidRDefault="001B2AC7" w:rsidP="00A02C99">
      <w:pPr>
        <w:spacing w:after="0" w:line="240" w:lineRule="auto"/>
        <w:ind w:left="709" w:firstLine="0"/>
        <w:jc w:val="left"/>
        <w:rPr>
          <w:rFonts w:ascii="Roboto" w:eastAsia="Times New Roman" w:hAnsi="Roboto"/>
          <w:b/>
          <w:color w:val="000000"/>
          <w:szCs w:val="20"/>
          <w:lang w:eastAsia="pl-PL"/>
        </w:rPr>
      </w:pPr>
      <w:r w:rsidRPr="005A42C5">
        <w:rPr>
          <w:rFonts w:ascii="Roboto" w:eastAsia="Times New Roman" w:hAnsi="Roboto"/>
          <w:b/>
          <w:color w:val="000000"/>
          <w:sz w:val="20"/>
          <w:szCs w:val="18"/>
          <w:lang w:eastAsia="pl-PL"/>
        </w:rPr>
        <w:t>Wykaz gaśnic:</w:t>
      </w:r>
    </w:p>
    <w:tbl>
      <w:tblPr>
        <w:tblStyle w:val="Tabela-Siatka"/>
        <w:tblpPr w:leftFromText="141" w:rightFromText="141" w:vertAnchor="text" w:horzAnchor="margin" w:tblpY="624"/>
        <w:tblOverlap w:val="never"/>
        <w:tblW w:w="1048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704"/>
        <w:gridCol w:w="1134"/>
        <w:gridCol w:w="992"/>
        <w:gridCol w:w="1276"/>
        <w:gridCol w:w="1276"/>
        <w:gridCol w:w="1984"/>
        <w:gridCol w:w="1701"/>
        <w:gridCol w:w="1418"/>
      </w:tblGrid>
      <w:tr w:rsidR="001B5422" w:rsidRPr="00E86EA3" w14:paraId="71D08E93" w14:textId="77777777" w:rsidTr="005A42C5">
        <w:trPr>
          <w:trHeight w:val="1272"/>
        </w:trPr>
        <w:tc>
          <w:tcPr>
            <w:tcW w:w="704" w:type="dxa"/>
            <w:vAlign w:val="center"/>
          </w:tcPr>
          <w:p w14:paraId="0BC08EA1" w14:textId="77777777" w:rsidR="001B5422" w:rsidRPr="00E86EA3" w:rsidRDefault="001B5422" w:rsidP="001B5422">
            <w:pPr>
              <w:spacing w:after="0" w:line="240" w:lineRule="auto"/>
              <w:ind w:firstLine="176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752C7593" w14:textId="77777777" w:rsidR="001B5422" w:rsidRPr="00E86EA3" w:rsidRDefault="001B5422" w:rsidP="001B5422">
            <w:pPr>
              <w:spacing w:after="0" w:line="240" w:lineRule="auto"/>
              <w:ind w:firstLine="176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Rodzaj gaśnicy</w:t>
            </w:r>
          </w:p>
        </w:tc>
        <w:tc>
          <w:tcPr>
            <w:tcW w:w="992" w:type="dxa"/>
            <w:vAlign w:val="center"/>
          </w:tcPr>
          <w:p w14:paraId="45A7865B" w14:textId="77777777" w:rsidR="001B5422" w:rsidRPr="00E86EA3" w:rsidRDefault="001B5422" w:rsidP="001B5422">
            <w:pPr>
              <w:spacing w:after="0" w:line="240" w:lineRule="auto"/>
              <w:ind w:firstLine="176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Rok produkcji</w:t>
            </w:r>
          </w:p>
        </w:tc>
        <w:tc>
          <w:tcPr>
            <w:tcW w:w="1276" w:type="dxa"/>
            <w:vAlign w:val="center"/>
          </w:tcPr>
          <w:p w14:paraId="46DA37EF" w14:textId="77777777" w:rsidR="001B5422" w:rsidRPr="00E86EA3" w:rsidRDefault="001B5422" w:rsidP="001B5422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Data ostatniej konserwacji</w:t>
            </w:r>
          </w:p>
        </w:tc>
        <w:tc>
          <w:tcPr>
            <w:tcW w:w="1276" w:type="dxa"/>
            <w:vAlign w:val="center"/>
          </w:tcPr>
          <w:p w14:paraId="3CA0B4B9" w14:textId="77777777" w:rsidR="001B5422" w:rsidRPr="00E86EA3" w:rsidRDefault="001B5422" w:rsidP="001B5422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Data badania zbiornika</w:t>
            </w:r>
          </w:p>
          <w:p w14:paraId="7C42026F" w14:textId="77777777" w:rsidR="001B5422" w:rsidRPr="00E86EA3" w:rsidRDefault="001B5422" w:rsidP="001B5422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przez UDT</w:t>
            </w:r>
          </w:p>
        </w:tc>
        <w:tc>
          <w:tcPr>
            <w:tcW w:w="1984" w:type="dxa"/>
            <w:vAlign w:val="center"/>
          </w:tcPr>
          <w:p w14:paraId="0B644561" w14:textId="77777777" w:rsidR="001B5422" w:rsidRPr="00E86EA3" w:rsidRDefault="001B5422" w:rsidP="001B5422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Odległość do gaśnicy</w:t>
            </w:r>
            <w:r w:rsidRPr="00E86EA3">
              <w:rPr>
                <w:rFonts w:ascii="Roboto" w:hAnsi="Roboto"/>
                <w:sz w:val="18"/>
                <w:szCs w:val="18"/>
              </w:rPr>
              <w:br/>
              <w:t>z najdalej</w:t>
            </w:r>
          </w:p>
          <w:p w14:paraId="20C640D4" w14:textId="77777777" w:rsidR="001B5422" w:rsidRPr="00E86EA3" w:rsidRDefault="001B5422" w:rsidP="001B5422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oddalonego miejsca</w:t>
            </w:r>
          </w:p>
          <w:p w14:paraId="70B1CD65" w14:textId="77777777" w:rsidR="001B5422" w:rsidRPr="00E86EA3" w:rsidRDefault="001B5422" w:rsidP="001B5422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(do 30 m) oraz szer. dostępu do gaśnicy</w:t>
            </w:r>
          </w:p>
        </w:tc>
        <w:tc>
          <w:tcPr>
            <w:tcW w:w="1701" w:type="dxa"/>
            <w:vAlign w:val="center"/>
          </w:tcPr>
          <w:p w14:paraId="7021875C" w14:textId="77777777" w:rsidR="001B5422" w:rsidRPr="00E86EA3" w:rsidRDefault="001B5422" w:rsidP="001B5422">
            <w:pPr>
              <w:spacing w:after="0" w:line="240" w:lineRule="auto"/>
              <w:ind w:firstLine="176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Lokalizacja</w:t>
            </w:r>
          </w:p>
        </w:tc>
        <w:tc>
          <w:tcPr>
            <w:tcW w:w="1418" w:type="dxa"/>
            <w:vAlign w:val="center"/>
          </w:tcPr>
          <w:p w14:paraId="5152D55F" w14:textId="5B3AE343" w:rsidR="001B5422" w:rsidRPr="00E86EA3" w:rsidRDefault="00E86EA3" w:rsidP="001B5422">
            <w:pPr>
              <w:spacing w:after="0" w:line="240" w:lineRule="auto"/>
              <w:ind w:firstLine="34"/>
              <w:jc w:val="left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 xml:space="preserve">Ilość gaśnic na kondygnacji </w:t>
            </w:r>
            <w:r w:rsidR="001B5422" w:rsidRPr="00E86EA3">
              <w:rPr>
                <w:rFonts w:ascii="Roboto" w:hAnsi="Roboto"/>
                <w:sz w:val="18"/>
                <w:szCs w:val="18"/>
              </w:rPr>
              <w:t>łącznie w obiekcie</w:t>
            </w:r>
          </w:p>
        </w:tc>
      </w:tr>
      <w:tr w:rsidR="001B5422" w:rsidRPr="00E86EA3" w14:paraId="7375F520" w14:textId="77777777" w:rsidTr="005A42C5">
        <w:trPr>
          <w:trHeight w:val="855"/>
        </w:trPr>
        <w:tc>
          <w:tcPr>
            <w:tcW w:w="704" w:type="dxa"/>
            <w:vAlign w:val="center"/>
          </w:tcPr>
          <w:p w14:paraId="68FAA146" w14:textId="77777777" w:rsidR="001B5422" w:rsidRPr="00E86EA3" w:rsidRDefault="001B5422" w:rsidP="005F7C17">
            <w:pPr>
              <w:spacing w:after="0" w:line="240" w:lineRule="auto"/>
              <w:ind w:firstLine="176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7209EEA4" w14:textId="77777777" w:rsidR="001B5422" w:rsidRPr="00E86EA3" w:rsidRDefault="001B5422" w:rsidP="001B5422">
            <w:pPr>
              <w:spacing w:after="0" w:line="240" w:lineRule="auto"/>
              <w:ind w:firstLine="176"/>
              <w:jc w:val="left"/>
              <w:rPr>
                <w:rFonts w:ascii="Roboto" w:hAnsi="Roboto"/>
                <w:sz w:val="18"/>
                <w:szCs w:val="18"/>
              </w:rPr>
            </w:pPr>
          </w:p>
          <w:p w14:paraId="0214FF38" w14:textId="77777777" w:rsidR="001B5422" w:rsidRPr="00E86EA3" w:rsidRDefault="001B5422" w:rsidP="00252B7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GP-6X ABC</w:t>
            </w:r>
          </w:p>
          <w:p w14:paraId="7A8FC1B6" w14:textId="77777777" w:rsidR="001B5422" w:rsidRPr="00E86EA3" w:rsidRDefault="001B5422" w:rsidP="001B5422">
            <w:pPr>
              <w:spacing w:after="0" w:line="240" w:lineRule="auto"/>
              <w:ind w:firstLine="176"/>
              <w:jc w:val="left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8075010" w14:textId="77777777" w:rsidR="001B5422" w:rsidRPr="00E86EA3" w:rsidRDefault="001B5422" w:rsidP="00252B78">
            <w:pPr>
              <w:spacing w:after="0" w:line="240" w:lineRule="auto"/>
              <w:ind w:firstLine="176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2012 r.</w:t>
            </w:r>
          </w:p>
        </w:tc>
        <w:tc>
          <w:tcPr>
            <w:tcW w:w="1276" w:type="dxa"/>
            <w:vAlign w:val="center"/>
          </w:tcPr>
          <w:p w14:paraId="4B976AC6" w14:textId="5872C58B" w:rsidR="001B5422" w:rsidRPr="00E86EA3" w:rsidRDefault="00C90E6C" w:rsidP="001B5422">
            <w:pPr>
              <w:spacing w:after="0" w:line="240" w:lineRule="auto"/>
              <w:ind w:firstLine="176"/>
              <w:jc w:val="left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12.2018</w:t>
            </w:r>
          </w:p>
        </w:tc>
        <w:tc>
          <w:tcPr>
            <w:tcW w:w="1276" w:type="dxa"/>
            <w:vAlign w:val="center"/>
          </w:tcPr>
          <w:p w14:paraId="0AE81C9A" w14:textId="77777777" w:rsidR="001B5422" w:rsidRPr="00E86EA3" w:rsidRDefault="001B5422" w:rsidP="001B5422">
            <w:pPr>
              <w:spacing w:after="0" w:line="240" w:lineRule="auto"/>
              <w:ind w:firstLine="176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06.2022 r.</w:t>
            </w:r>
          </w:p>
        </w:tc>
        <w:tc>
          <w:tcPr>
            <w:tcW w:w="1984" w:type="dxa"/>
            <w:vAlign w:val="center"/>
          </w:tcPr>
          <w:p w14:paraId="059DFE4A" w14:textId="77777777" w:rsidR="001B5422" w:rsidRPr="00E86EA3" w:rsidRDefault="001B5422" w:rsidP="001B5422">
            <w:pPr>
              <w:spacing w:after="0" w:line="240" w:lineRule="auto"/>
              <w:ind w:firstLine="176"/>
              <w:jc w:val="left"/>
              <w:rPr>
                <w:rFonts w:ascii="Roboto" w:hAnsi="Roboto"/>
                <w:sz w:val="18"/>
                <w:szCs w:val="18"/>
              </w:rPr>
            </w:pPr>
          </w:p>
          <w:p w14:paraId="19311528" w14:textId="77777777" w:rsidR="001B5422" w:rsidRPr="00E86EA3" w:rsidRDefault="001B5422" w:rsidP="001B5422">
            <w:pPr>
              <w:spacing w:after="0" w:line="240" w:lineRule="auto"/>
              <w:ind w:firstLine="176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Zachowana</w:t>
            </w:r>
          </w:p>
          <w:p w14:paraId="0B0562D2" w14:textId="77777777" w:rsidR="001B5422" w:rsidRPr="00E86EA3" w:rsidRDefault="001B5422" w:rsidP="001B5422">
            <w:pPr>
              <w:spacing w:after="0" w:line="240" w:lineRule="auto"/>
              <w:ind w:firstLine="176"/>
              <w:jc w:val="left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8ACCA1C" w14:textId="77777777" w:rsidR="001B5422" w:rsidRPr="00E86EA3" w:rsidRDefault="001B5422" w:rsidP="001B5422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 xml:space="preserve">Warszawa </w:t>
            </w:r>
            <w:r w:rsidRPr="00E86EA3">
              <w:rPr>
                <w:rFonts w:ascii="Roboto" w:hAnsi="Roboto"/>
                <w:sz w:val="18"/>
                <w:szCs w:val="18"/>
              </w:rPr>
              <w:br/>
              <w:t>ul. Koszykowa 16</w:t>
            </w:r>
          </w:p>
          <w:p w14:paraId="47D27A60" w14:textId="77777777" w:rsidR="001B5422" w:rsidRPr="00E86EA3" w:rsidRDefault="001B5422" w:rsidP="001B5422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Magazyny - 2 szt.</w:t>
            </w:r>
          </w:p>
          <w:p w14:paraId="70AD856C" w14:textId="77777777" w:rsidR="001B5422" w:rsidRPr="00E86EA3" w:rsidRDefault="001B5422" w:rsidP="001B5422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Korytarze na piętrach–12 szt.</w:t>
            </w:r>
          </w:p>
          <w:p w14:paraId="4BE46430" w14:textId="77777777" w:rsidR="001B5422" w:rsidRPr="00E86EA3" w:rsidRDefault="001B5422" w:rsidP="001B5422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Agregat - 1 szt.</w:t>
            </w:r>
          </w:p>
          <w:p w14:paraId="13E46B45" w14:textId="77777777" w:rsidR="001B5422" w:rsidRPr="00E86EA3" w:rsidRDefault="001B5422" w:rsidP="001B5422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CF3E3C6" w14:textId="77777777" w:rsidR="001B5422" w:rsidRPr="00252B78" w:rsidRDefault="001B5422" w:rsidP="00252B7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252B78">
              <w:rPr>
                <w:rFonts w:ascii="Roboto" w:hAnsi="Roboto"/>
                <w:sz w:val="18"/>
                <w:szCs w:val="18"/>
              </w:rPr>
              <w:t>Razem - 15 szt.</w:t>
            </w:r>
          </w:p>
        </w:tc>
      </w:tr>
      <w:tr w:rsidR="001B5422" w:rsidRPr="00E86EA3" w14:paraId="1A787773" w14:textId="77777777" w:rsidTr="005A42C5">
        <w:trPr>
          <w:trHeight w:val="690"/>
        </w:trPr>
        <w:tc>
          <w:tcPr>
            <w:tcW w:w="704" w:type="dxa"/>
            <w:vAlign w:val="center"/>
          </w:tcPr>
          <w:p w14:paraId="0F49B06F" w14:textId="77777777" w:rsidR="001B5422" w:rsidRPr="00E86EA3" w:rsidRDefault="001B5422" w:rsidP="005F7C17">
            <w:pPr>
              <w:spacing w:after="0"/>
              <w:ind w:firstLine="176"/>
              <w:jc w:val="center"/>
              <w:rPr>
                <w:rFonts w:ascii="Roboto" w:hAnsi="Roboto"/>
                <w:sz w:val="18"/>
                <w:szCs w:val="18"/>
              </w:rPr>
            </w:pPr>
          </w:p>
          <w:p w14:paraId="190243B4" w14:textId="77777777" w:rsidR="001B5422" w:rsidRPr="00E86EA3" w:rsidRDefault="001B5422" w:rsidP="005F7C17">
            <w:pPr>
              <w:spacing w:after="0"/>
              <w:ind w:firstLine="176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2.</w:t>
            </w:r>
          </w:p>
          <w:p w14:paraId="06EC1EC5" w14:textId="77777777" w:rsidR="001B5422" w:rsidRPr="00E86EA3" w:rsidRDefault="001B5422" w:rsidP="005F7C17">
            <w:pPr>
              <w:spacing w:after="0"/>
              <w:ind w:firstLine="176"/>
              <w:jc w:val="center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651EE5" w14:textId="77777777" w:rsidR="001B5422" w:rsidRPr="00E86EA3" w:rsidRDefault="001B5422" w:rsidP="001B5422">
            <w:pPr>
              <w:spacing w:after="0"/>
              <w:ind w:firstLine="176"/>
              <w:jc w:val="left"/>
              <w:rPr>
                <w:rFonts w:ascii="Roboto" w:hAnsi="Roboto"/>
                <w:sz w:val="18"/>
                <w:szCs w:val="18"/>
              </w:rPr>
            </w:pPr>
          </w:p>
          <w:p w14:paraId="615EFAED" w14:textId="77777777" w:rsidR="001B5422" w:rsidRPr="00E86EA3" w:rsidRDefault="001B5422" w:rsidP="00252B78">
            <w:pPr>
              <w:spacing w:after="0"/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GP-6X ABC</w:t>
            </w:r>
          </w:p>
          <w:p w14:paraId="13CD37BB" w14:textId="77777777" w:rsidR="001B5422" w:rsidRPr="00E86EA3" w:rsidRDefault="001B5422" w:rsidP="001B5422">
            <w:pPr>
              <w:spacing w:after="0"/>
              <w:ind w:firstLine="176"/>
              <w:jc w:val="left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2DFCE69" w14:textId="77777777" w:rsidR="001B5422" w:rsidRPr="00E86EA3" w:rsidRDefault="001B5422" w:rsidP="00252B78">
            <w:pPr>
              <w:spacing w:after="0"/>
              <w:ind w:firstLine="176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1998 r.</w:t>
            </w:r>
          </w:p>
        </w:tc>
        <w:tc>
          <w:tcPr>
            <w:tcW w:w="1276" w:type="dxa"/>
            <w:vAlign w:val="center"/>
          </w:tcPr>
          <w:p w14:paraId="1EFE64F1" w14:textId="0B50C98E" w:rsidR="001B5422" w:rsidRPr="00E86EA3" w:rsidRDefault="00C90E6C" w:rsidP="001B5422">
            <w:pPr>
              <w:spacing w:after="0"/>
              <w:ind w:firstLine="176"/>
              <w:jc w:val="left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12.2018</w:t>
            </w:r>
          </w:p>
        </w:tc>
        <w:tc>
          <w:tcPr>
            <w:tcW w:w="1276" w:type="dxa"/>
            <w:vAlign w:val="center"/>
          </w:tcPr>
          <w:p w14:paraId="20734061" w14:textId="77777777" w:rsidR="001B5422" w:rsidRPr="00E86EA3" w:rsidRDefault="001B5422" w:rsidP="001B5422">
            <w:pPr>
              <w:spacing w:after="0"/>
              <w:ind w:firstLine="176"/>
              <w:jc w:val="left"/>
              <w:rPr>
                <w:rFonts w:ascii="Roboto" w:hAnsi="Roboto"/>
                <w:color w:val="333333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06.2022 r.</w:t>
            </w:r>
          </w:p>
        </w:tc>
        <w:tc>
          <w:tcPr>
            <w:tcW w:w="1984" w:type="dxa"/>
            <w:vAlign w:val="center"/>
          </w:tcPr>
          <w:p w14:paraId="00798004" w14:textId="77777777" w:rsidR="001B5422" w:rsidRPr="00E86EA3" w:rsidRDefault="001B5422" w:rsidP="001B5422">
            <w:pPr>
              <w:spacing w:after="0"/>
              <w:ind w:firstLine="176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Zachowana</w:t>
            </w:r>
          </w:p>
        </w:tc>
        <w:tc>
          <w:tcPr>
            <w:tcW w:w="1701" w:type="dxa"/>
            <w:vAlign w:val="center"/>
          </w:tcPr>
          <w:p w14:paraId="5030C476" w14:textId="77777777" w:rsidR="001B5422" w:rsidRPr="00E86EA3" w:rsidRDefault="001B5422" w:rsidP="001B5422">
            <w:pPr>
              <w:spacing w:after="0"/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 xml:space="preserve">Warszawa </w:t>
            </w:r>
            <w:r w:rsidRPr="00E86EA3">
              <w:rPr>
                <w:rFonts w:ascii="Roboto" w:hAnsi="Roboto"/>
                <w:sz w:val="18"/>
                <w:szCs w:val="18"/>
              </w:rPr>
              <w:br/>
              <w:t>ul. Koszykowa 16</w:t>
            </w:r>
          </w:p>
          <w:p w14:paraId="79EDC6BF" w14:textId="77777777" w:rsidR="001B5422" w:rsidRPr="00E86EA3" w:rsidRDefault="001B5422" w:rsidP="001B5422">
            <w:pPr>
              <w:spacing w:after="0"/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Archiwum pok. 47- 1 szt.</w:t>
            </w:r>
          </w:p>
          <w:p w14:paraId="31EE7790" w14:textId="77777777" w:rsidR="001B5422" w:rsidRPr="00E86EA3" w:rsidRDefault="001B5422" w:rsidP="001B5422">
            <w:pPr>
              <w:spacing w:after="0"/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46D91A0" w14:textId="77777777" w:rsidR="001B5422" w:rsidRPr="00252B78" w:rsidRDefault="001B5422" w:rsidP="00252B78">
            <w:pPr>
              <w:spacing w:after="0"/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252B78">
              <w:rPr>
                <w:rFonts w:ascii="Roboto" w:hAnsi="Roboto"/>
                <w:sz w:val="18"/>
                <w:szCs w:val="18"/>
              </w:rPr>
              <w:t>Razem - 1 szt.</w:t>
            </w:r>
          </w:p>
        </w:tc>
      </w:tr>
      <w:tr w:rsidR="001B5422" w:rsidRPr="00E86EA3" w14:paraId="407B5284" w14:textId="77777777" w:rsidTr="005A42C5">
        <w:trPr>
          <w:trHeight w:val="660"/>
        </w:trPr>
        <w:tc>
          <w:tcPr>
            <w:tcW w:w="704" w:type="dxa"/>
            <w:vAlign w:val="center"/>
          </w:tcPr>
          <w:p w14:paraId="1A8B45D4" w14:textId="77777777" w:rsidR="001B5422" w:rsidRPr="00E86EA3" w:rsidRDefault="001B5422" w:rsidP="005F7C17">
            <w:pPr>
              <w:spacing w:after="0"/>
              <w:ind w:firstLine="176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3.</w:t>
            </w:r>
          </w:p>
        </w:tc>
        <w:tc>
          <w:tcPr>
            <w:tcW w:w="1134" w:type="dxa"/>
            <w:vAlign w:val="center"/>
          </w:tcPr>
          <w:p w14:paraId="6C02A1B1" w14:textId="77777777" w:rsidR="001B5422" w:rsidRPr="00E86EA3" w:rsidRDefault="001B5422" w:rsidP="001B5422">
            <w:pPr>
              <w:spacing w:after="0"/>
              <w:ind w:firstLine="176"/>
              <w:jc w:val="left"/>
              <w:rPr>
                <w:rFonts w:ascii="Roboto" w:hAnsi="Roboto"/>
                <w:sz w:val="18"/>
                <w:szCs w:val="18"/>
              </w:rPr>
            </w:pPr>
          </w:p>
          <w:p w14:paraId="3C01EEAC" w14:textId="77777777" w:rsidR="001B5422" w:rsidRPr="00E86EA3" w:rsidRDefault="001B5422" w:rsidP="00252B78">
            <w:pPr>
              <w:spacing w:after="0"/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GP-2X ABC</w:t>
            </w:r>
          </w:p>
          <w:p w14:paraId="312E2190" w14:textId="77777777" w:rsidR="001B5422" w:rsidRPr="00E86EA3" w:rsidRDefault="001B5422" w:rsidP="001B5422">
            <w:pPr>
              <w:spacing w:after="0"/>
              <w:ind w:firstLine="176"/>
              <w:jc w:val="left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1CA6C6D" w14:textId="77777777" w:rsidR="001B5422" w:rsidRPr="00E86EA3" w:rsidRDefault="001B5422" w:rsidP="00252B78">
            <w:pPr>
              <w:spacing w:after="0"/>
              <w:ind w:firstLine="176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1998 r.</w:t>
            </w:r>
          </w:p>
        </w:tc>
        <w:tc>
          <w:tcPr>
            <w:tcW w:w="1276" w:type="dxa"/>
            <w:vAlign w:val="center"/>
          </w:tcPr>
          <w:p w14:paraId="5DAE66A4" w14:textId="1CC70DC7" w:rsidR="001B5422" w:rsidRPr="00E86EA3" w:rsidRDefault="00C90E6C" w:rsidP="001B5422">
            <w:pPr>
              <w:spacing w:after="0"/>
              <w:ind w:firstLine="176"/>
              <w:jc w:val="left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12.2018</w:t>
            </w:r>
          </w:p>
        </w:tc>
        <w:tc>
          <w:tcPr>
            <w:tcW w:w="1276" w:type="dxa"/>
            <w:vAlign w:val="center"/>
          </w:tcPr>
          <w:p w14:paraId="06A481A4" w14:textId="77777777" w:rsidR="001B5422" w:rsidRPr="00E86EA3" w:rsidRDefault="001B5422" w:rsidP="00252B78">
            <w:pPr>
              <w:spacing w:after="0"/>
              <w:ind w:firstLine="176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Nie podlega</w:t>
            </w:r>
          </w:p>
        </w:tc>
        <w:tc>
          <w:tcPr>
            <w:tcW w:w="1984" w:type="dxa"/>
            <w:vAlign w:val="center"/>
          </w:tcPr>
          <w:p w14:paraId="700E1ECE" w14:textId="77777777" w:rsidR="001B5422" w:rsidRPr="00E86EA3" w:rsidRDefault="001B5422" w:rsidP="001B5422">
            <w:pPr>
              <w:spacing w:after="0"/>
              <w:ind w:firstLine="176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Zachowana</w:t>
            </w:r>
          </w:p>
        </w:tc>
        <w:tc>
          <w:tcPr>
            <w:tcW w:w="1701" w:type="dxa"/>
            <w:vAlign w:val="center"/>
          </w:tcPr>
          <w:p w14:paraId="68C0C7CF" w14:textId="77777777" w:rsidR="001B5422" w:rsidRPr="00E86EA3" w:rsidRDefault="001B5422" w:rsidP="001B5422">
            <w:pPr>
              <w:spacing w:after="0"/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 xml:space="preserve">Warszawa </w:t>
            </w:r>
            <w:r w:rsidRPr="00E86EA3">
              <w:rPr>
                <w:rFonts w:ascii="Roboto" w:hAnsi="Roboto"/>
                <w:sz w:val="18"/>
                <w:szCs w:val="18"/>
              </w:rPr>
              <w:br/>
              <w:t>ul. Koszykowa 16</w:t>
            </w:r>
          </w:p>
          <w:p w14:paraId="46BE3D85" w14:textId="77777777" w:rsidR="001B5422" w:rsidRPr="00E86EA3" w:rsidRDefault="001B5422" w:rsidP="001B5422">
            <w:pPr>
              <w:spacing w:after="0"/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Korytarz piwnica - 1 szt.</w:t>
            </w:r>
          </w:p>
          <w:p w14:paraId="0B4AF1AF" w14:textId="77777777" w:rsidR="001B5422" w:rsidRPr="00E86EA3" w:rsidRDefault="001B5422" w:rsidP="001B5422">
            <w:pPr>
              <w:spacing w:after="0"/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5267C4C" w14:textId="77777777" w:rsidR="001B5422" w:rsidRPr="00252B78" w:rsidRDefault="001B5422" w:rsidP="00252B78">
            <w:pPr>
              <w:spacing w:after="0"/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252B78">
              <w:rPr>
                <w:rFonts w:ascii="Roboto" w:hAnsi="Roboto"/>
                <w:sz w:val="18"/>
                <w:szCs w:val="18"/>
              </w:rPr>
              <w:t>Razem - 1 szt.</w:t>
            </w:r>
          </w:p>
        </w:tc>
      </w:tr>
      <w:tr w:rsidR="001B5422" w:rsidRPr="00E86EA3" w14:paraId="670A5D16" w14:textId="77777777" w:rsidTr="005A42C5">
        <w:trPr>
          <w:trHeight w:val="855"/>
        </w:trPr>
        <w:tc>
          <w:tcPr>
            <w:tcW w:w="704" w:type="dxa"/>
            <w:vAlign w:val="center"/>
          </w:tcPr>
          <w:p w14:paraId="561962CD" w14:textId="77777777" w:rsidR="001B5422" w:rsidRPr="00E86EA3" w:rsidRDefault="001B5422" w:rsidP="005F7C17">
            <w:pPr>
              <w:spacing w:after="0"/>
              <w:jc w:val="center"/>
              <w:rPr>
                <w:rFonts w:ascii="Roboto" w:hAnsi="Roboto"/>
                <w:sz w:val="18"/>
                <w:szCs w:val="18"/>
              </w:rPr>
            </w:pPr>
          </w:p>
          <w:p w14:paraId="26F02BF0" w14:textId="77777777" w:rsidR="001B5422" w:rsidRPr="00E86EA3" w:rsidRDefault="001B5422" w:rsidP="005F7C17">
            <w:pPr>
              <w:spacing w:after="0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44.</w:t>
            </w:r>
          </w:p>
          <w:p w14:paraId="66D26B61" w14:textId="77777777" w:rsidR="001B5422" w:rsidRPr="00E86EA3" w:rsidRDefault="001B5422" w:rsidP="005F7C17">
            <w:pPr>
              <w:spacing w:after="0"/>
              <w:jc w:val="center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6E563C" w14:textId="77777777" w:rsidR="001B5422" w:rsidRPr="00E86EA3" w:rsidRDefault="001B5422" w:rsidP="00B36CA4">
            <w:pPr>
              <w:spacing w:after="0"/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UGS-2X ABC</w:t>
            </w:r>
          </w:p>
        </w:tc>
        <w:tc>
          <w:tcPr>
            <w:tcW w:w="992" w:type="dxa"/>
            <w:vAlign w:val="center"/>
          </w:tcPr>
          <w:p w14:paraId="70EF0825" w14:textId="77777777" w:rsidR="001B5422" w:rsidRPr="00E86EA3" w:rsidRDefault="001B5422" w:rsidP="00252B78">
            <w:pPr>
              <w:spacing w:after="0"/>
              <w:ind w:firstLine="34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2005 r.</w:t>
            </w:r>
          </w:p>
        </w:tc>
        <w:tc>
          <w:tcPr>
            <w:tcW w:w="1276" w:type="dxa"/>
            <w:vAlign w:val="center"/>
          </w:tcPr>
          <w:p w14:paraId="1D18772B" w14:textId="406FDBE6" w:rsidR="001B5422" w:rsidRPr="00E86EA3" w:rsidRDefault="00C90E6C" w:rsidP="00252B78">
            <w:pPr>
              <w:spacing w:after="0"/>
              <w:ind w:firstLine="0"/>
              <w:jc w:val="center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12.2018</w:t>
            </w:r>
          </w:p>
        </w:tc>
        <w:tc>
          <w:tcPr>
            <w:tcW w:w="1276" w:type="dxa"/>
            <w:vAlign w:val="center"/>
          </w:tcPr>
          <w:p w14:paraId="4EA06CAF" w14:textId="77777777" w:rsidR="001B5422" w:rsidRPr="00E86EA3" w:rsidRDefault="001B5422" w:rsidP="00252B78">
            <w:pPr>
              <w:spacing w:after="0"/>
              <w:ind w:firstLine="0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2020 r.</w:t>
            </w:r>
          </w:p>
        </w:tc>
        <w:tc>
          <w:tcPr>
            <w:tcW w:w="1984" w:type="dxa"/>
            <w:vAlign w:val="center"/>
          </w:tcPr>
          <w:p w14:paraId="7B765B06" w14:textId="77777777" w:rsidR="001B5422" w:rsidRPr="00E86EA3" w:rsidRDefault="001B5422" w:rsidP="00B36CA4">
            <w:pPr>
              <w:spacing w:after="0"/>
              <w:ind w:firstLine="181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Zachowana</w:t>
            </w:r>
          </w:p>
        </w:tc>
        <w:tc>
          <w:tcPr>
            <w:tcW w:w="1701" w:type="dxa"/>
            <w:vAlign w:val="center"/>
          </w:tcPr>
          <w:p w14:paraId="068EF323" w14:textId="77777777" w:rsidR="001B5422" w:rsidRPr="00E86EA3" w:rsidRDefault="001B5422" w:rsidP="001B5422">
            <w:pPr>
              <w:spacing w:after="0"/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 xml:space="preserve">Warszawa </w:t>
            </w:r>
            <w:r w:rsidRPr="00E86EA3">
              <w:rPr>
                <w:rFonts w:ascii="Roboto" w:hAnsi="Roboto"/>
                <w:sz w:val="18"/>
                <w:szCs w:val="18"/>
              </w:rPr>
              <w:br/>
              <w:t>ul. Koszykowa 16</w:t>
            </w:r>
          </w:p>
          <w:p w14:paraId="3512463B" w14:textId="77777777" w:rsidR="001B5422" w:rsidRPr="00E86EA3" w:rsidRDefault="001B5422" w:rsidP="001B5422">
            <w:pPr>
              <w:spacing w:after="0"/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Serwerownia pok. nr 12 - 1 szt.</w:t>
            </w:r>
          </w:p>
          <w:p w14:paraId="191D07F9" w14:textId="77777777" w:rsidR="001B5422" w:rsidRPr="00E86EA3" w:rsidRDefault="001B5422" w:rsidP="001B5422">
            <w:pPr>
              <w:spacing w:after="0"/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Serwerownia pok. nr 22 - 1 szt.</w:t>
            </w:r>
          </w:p>
          <w:p w14:paraId="09C79A53" w14:textId="77777777" w:rsidR="001B5422" w:rsidRPr="00E86EA3" w:rsidRDefault="001B5422" w:rsidP="001B5422">
            <w:pPr>
              <w:spacing w:after="0"/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UPS - 1 szt.</w:t>
            </w:r>
          </w:p>
          <w:p w14:paraId="497824D7" w14:textId="77777777" w:rsidR="001B5422" w:rsidRPr="00E86EA3" w:rsidRDefault="001B5422" w:rsidP="001B5422">
            <w:pPr>
              <w:spacing w:after="0"/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2A18E9" w14:textId="77777777" w:rsidR="001B5422" w:rsidRPr="00252B78" w:rsidRDefault="001B5422" w:rsidP="00252B78">
            <w:pPr>
              <w:spacing w:after="0"/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252B78">
              <w:rPr>
                <w:rFonts w:ascii="Roboto" w:hAnsi="Roboto"/>
                <w:sz w:val="18"/>
                <w:szCs w:val="18"/>
              </w:rPr>
              <w:t>Razem 3 szt.</w:t>
            </w:r>
          </w:p>
        </w:tc>
      </w:tr>
      <w:tr w:rsidR="001B5422" w:rsidRPr="00E86EA3" w14:paraId="7B0A4D34" w14:textId="77777777" w:rsidTr="005A42C5">
        <w:trPr>
          <w:trHeight w:val="465"/>
        </w:trPr>
        <w:tc>
          <w:tcPr>
            <w:tcW w:w="704" w:type="dxa"/>
            <w:vAlign w:val="center"/>
          </w:tcPr>
          <w:p w14:paraId="13A208E9" w14:textId="77777777" w:rsidR="001B5422" w:rsidRPr="00E86EA3" w:rsidRDefault="001B5422" w:rsidP="005F7C17">
            <w:pPr>
              <w:spacing w:after="0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55.</w:t>
            </w:r>
          </w:p>
        </w:tc>
        <w:tc>
          <w:tcPr>
            <w:tcW w:w="1134" w:type="dxa"/>
            <w:vAlign w:val="center"/>
          </w:tcPr>
          <w:p w14:paraId="4A3C860C" w14:textId="77777777" w:rsidR="001B5422" w:rsidRPr="00E86EA3" w:rsidRDefault="001B5422" w:rsidP="00B36CA4">
            <w:pPr>
              <w:spacing w:after="0"/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UGS-2X ABC</w:t>
            </w:r>
          </w:p>
        </w:tc>
        <w:tc>
          <w:tcPr>
            <w:tcW w:w="992" w:type="dxa"/>
            <w:vAlign w:val="center"/>
          </w:tcPr>
          <w:p w14:paraId="0EEF4511" w14:textId="77777777" w:rsidR="001B5422" w:rsidRPr="00E86EA3" w:rsidRDefault="001B5422" w:rsidP="00252B78">
            <w:pPr>
              <w:spacing w:after="0"/>
              <w:ind w:firstLine="34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2010 r.</w:t>
            </w:r>
          </w:p>
        </w:tc>
        <w:tc>
          <w:tcPr>
            <w:tcW w:w="1276" w:type="dxa"/>
            <w:vAlign w:val="center"/>
          </w:tcPr>
          <w:p w14:paraId="0C395454" w14:textId="03382AE3" w:rsidR="001B5422" w:rsidRPr="00E86EA3" w:rsidRDefault="00C90E6C" w:rsidP="00252B78">
            <w:pPr>
              <w:spacing w:after="0"/>
              <w:ind w:firstLine="0"/>
              <w:jc w:val="center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12.2018</w:t>
            </w:r>
          </w:p>
        </w:tc>
        <w:tc>
          <w:tcPr>
            <w:tcW w:w="1276" w:type="dxa"/>
            <w:vAlign w:val="center"/>
          </w:tcPr>
          <w:p w14:paraId="0E64C202" w14:textId="77777777" w:rsidR="001B5422" w:rsidRPr="00E86EA3" w:rsidRDefault="001B5422" w:rsidP="00252B78">
            <w:pPr>
              <w:spacing w:after="0"/>
              <w:ind w:firstLine="0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2020 r.</w:t>
            </w:r>
          </w:p>
        </w:tc>
        <w:tc>
          <w:tcPr>
            <w:tcW w:w="1984" w:type="dxa"/>
            <w:vAlign w:val="center"/>
          </w:tcPr>
          <w:p w14:paraId="4A736FA3" w14:textId="77777777" w:rsidR="001B5422" w:rsidRPr="00E86EA3" w:rsidRDefault="001B5422" w:rsidP="00B36CA4">
            <w:pPr>
              <w:spacing w:after="0"/>
              <w:ind w:firstLine="181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Zachowana</w:t>
            </w:r>
          </w:p>
        </w:tc>
        <w:tc>
          <w:tcPr>
            <w:tcW w:w="1701" w:type="dxa"/>
            <w:vAlign w:val="center"/>
          </w:tcPr>
          <w:p w14:paraId="498EA0CC" w14:textId="77777777" w:rsidR="001B5422" w:rsidRPr="00E86EA3" w:rsidRDefault="001B5422" w:rsidP="001B5422">
            <w:pPr>
              <w:spacing w:after="0"/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 xml:space="preserve">Warszawa </w:t>
            </w:r>
            <w:r w:rsidRPr="00E86EA3">
              <w:rPr>
                <w:rFonts w:ascii="Roboto" w:hAnsi="Roboto"/>
                <w:sz w:val="18"/>
                <w:szCs w:val="18"/>
              </w:rPr>
              <w:br/>
              <w:t>ul. Koszykowa 16</w:t>
            </w:r>
          </w:p>
          <w:p w14:paraId="7FBB911D" w14:textId="77777777" w:rsidR="001B5422" w:rsidRPr="00E86EA3" w:rsidRDefault="001B5422" w:rsidP="001B5422">
            <w:pPr>
              <w:spacing w:after="0"/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Serwerownia pok. nr 23 - 1 szt.</w:t>
            </w:r>
          </w:p>
          <w:p w14:paraId="59BB1206" w14:textId="77777777" w:rsidR="001B5422" w:rsidRPr="00E86EA3" w:rsidRDefault="001B5422" w:rsidP="001B5422">
            <w:pPr>
              <w:spacing w:after="0"/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8AF6032" w14:textId="77777777" w:rsidR="001B5422" w:rsidRPr="00252B78" w:rsidRDefault="001B5422" w:rsidP="00252B78">
            <w:pPr>
              <w:spacing w:after="0"/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252B78">
              <w:rPr>
                <w:rFonts w:ascii="Roboto" w:hAnsi="Roboto"/>
                <w:sz w:val="18"/>
                <w:szCs w:val="18"/>
              </w:rPr>
              <w:t>Razem 1 szt.</w:t>
            </w:r>
          </w:p>
        </w:tc>
      </w:tr>
    </w:tbl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851"/>
        <w:gridCol w:w="1417"/>
        <w:gridCol w:w="1276"/>
        <w:gridCol w:w="1984"/>
        <w:gridCol w:w="1701"/>
        <w:gridCol w:w="1418"/>
      </w:tblGrid>
      <w:tr w:rsidR="00553F47" w:rsidRPr="00E86EA3" w14:paraId="1A6738D9" w14:textId="77777777" w:rsidTr="00252B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24447" w14:textId="33DA549C" w:rsidR="00553F47" w:rsidRPr="00E86EA3" w:rsidRDefault="00B36CA4" w:rsidP="005F7C17">
            <w:pPr>
              <w:pStyle w:val="Akapitzlist"/>
              <w:numPr>
                <w:ilvl w:val="0"/>
                <w:numId w:val="38"/>
              </w:numPr>
              <w:tabs>
                <w:tab w:val="left" w:pos="495"/>
              </w:tabs>
              <w:jc w:val="center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AB141" w14:textId="77777777" w:rsidR="005A42C5" w:rsidRDefault="005A42C5" w:rsidP="00B36CA4">
            <w:pPr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</w:p>
          <w:p w14:paraId="139224B2" w14:textId="30495265" w:rsidR="00553F47" w:rsidRPr="00E86EA3" w:rsidRDefault="00553F47" w:rsidP="00B36CA4">
            <w:pPr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GP-4X ABC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66F6B" w14:textId="77777777" w:rsidR="00553F47" w:rsidRPr="00E86EA3" w:rsidRDefault="00553F47" w:rsidP="00252B78">
            <w:pPr>
              <w:ind w:firstLine="0"/>
              <w:jc w:val="center"/>
              <w:rPr>
                <w:rFonts w:ascii="Roboto" w:hAnsi="Roboto"/>
                <w:sz w:val="18"/>
                <w:szCs w:val="18"/>
              </w:rPr>
            </w:pPr>
          </w:p>
          <w:p w14:paraId="6E3D42E5" w14:textId="77777777" w:rsidR="00553F47" w:rsidRPr="00E86EA3" w:rsidRDefault="00553F47" w:rsidP="00252B78">
            <w:pPr>
              <w:ind w:firstLine="0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2006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C4207" w14:textId="77777777" w:rsidR="00553F47" w:rsidRPr="00E86EA3" w:rsidRDefault="00553F47" w:rsidP="00252B78">
            <w:pPr>
              <w:ind w:firstLine="34"/>
              <w:jc w:val="center"/>
              <w:rPr>
                <w:rFonts w:ascii="Roboto" w:hAnsi="Roboto"/>
                <w:sz w:val="18"/>
                <w:szCs w:val="18"/>
              </w:rPr>
            </w:pPr>
          </w:p>
          <w:p w14:paraId="05BDE3AF" w14:textId="77777777" w:rsidR="00553F47" w:rsidRPr="00E86EA3" w:rsidRDefault="00553F47" w:rsidP="00252B78">
            <w:pPr>
              <w:ind w:firstLine="34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03. 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45B95" w14:textId="77777777" w:rsidR="00553F47" w:rsidRPr="00E86EA3" w:rsidRDefault="00553F47" w:rsidP="00252B78">
            <w:pPr>
              <w:ind w:firstLine="14"/>
              <w:jc w:val="center"/>
              <w:rPr>
                <w:rFonts w:ascii="Roboto" w:hAnsi="Roboto"/>
                <w:sz w:val="18"/>
                <w:szCs w:val="18"/>
              </w:rPr>
            </w:pPr>
          </w:p>
          <w:p w14:paraId="4DCA4702" w14:textId="77777777" w:rsidR="00553F47" w:rsidRPr="00E86EA3" w:rsidRDefault="00553F47" w:rsidP="00252B78">
            <w:pPr>
              <w:ind w:firstLine="14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Nie dotyczy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2F66F" w14:textId="77777777" w:rsidR="00553F47" w:rsidRPr="00E86EA3" w:rsidRDefault="00553F47" w:rsidP="00553F47">
            <w:pPr>
              <w:ind w:right="318"/>
              <w:jc w:val="left"/>
              <w:rPr>
                <w:rFonts w:ascii="Roboto" w:hAnsi="Roboto"/>
                <w:sz w:val="18"/>
                <w:szCs w:val="18"/>
              </w:rPr>
            </w:pPr>
          </w:p>
          <w:p w14:paraId="751C279D" w14:textId="6565560B" w:rsidR="00553F47" w:rsidRPr="00E86EA3" w:rsidRDefault="00553F47" w:rsidP="005A42C5">
            <w:pPr>
              <w:ind w:right="318" w:firstLine="172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Zachowana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F108" w14:textId="25CE8E1E" w:rsidR="00553F47" w:rsidRPr="00E86EA3" w:rsidRDefault="00553F47" w:rsidP="00B36CA4">
            <w:pPr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 xml:space="preserve">Warszawa </w:t>
            </w:r>
            <w:r w:rsidRPr="00E86EA3">
              <w:rPr>
                <w:rFonts w:ascii="Roboto" w:hAnsi="Roboto"/>
                <w:sz w:val="18"/>
                <w:szCs w:val="18"/>
              </w:rPr>
              <w:br/>
              <w:t>ul. Taborowa 33</w:t>
            </w:r>
            <w:r w:rsidR="00B36CA4">
              <w:rPr>
                <w:rFonts w:ascii="Roboto" w:hAnsi="Roboto"/>
                <w:sz w:val="18"/>
                <w:szCs w:val="18"/>
              </w:rPr>
              <w:t xml:space="preserve"> </w:t>
            </w:r>
            <w:r w:rsidRPr="00E86EA3">
              <w:rPr>
                <w:rFonts w:ascii="Roboto" w:hAnsi="Roboto"/>
                <w:sz w:val="18"/>
                <w:szCs w:val="18"/>
              </w:rPr>
              <w:t>Garaż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2A357" w14:textId="77777777" w:rsidR="00553F47" w:rsidRPr="00E86EA3" w:rsidRDefault="00553F47" w:rsidP="00553F47">
            <w:pPr>
              <w:jc w:val="left"/>
              <w:rPr>
                <w:rFonts w:ascii="Roboto" w:hAnsi="Roboto"/>
                <w:sz w:val="18"/>
                <w:szCs w:val="18"/>
              </w:rPr>
            </w:pPr>
          </w:p>
          <w:p w14:paraId="7BD0F580" w14:textId="77777777" w:rsidR="00553F47" w:rsidRPr="00E86EA3" w:rsidRDefault="00553F47" w:rsidP="00553F47">
            <w:pPr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4/ 24</w:t>
            </w:r>
          </w:p>
        </w:tc>
      </w:tr>
      <w:tr w:rsidR="00553F47" w:rsidRPr="00E86EA3" w14:paraId="6D3857F8" w14:textId="77777777" w:rsidTr="00252B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C8E5D" w14:textId="77777777" w:rsidR="00553F47" w:rsidRPr="00E86EA3" w:rsidRDefault="00553F47" w:rsidP="005F7C17">
            <w:pPr>
              <w:ind w:firstLine="176"/>
              <w:jc w:val="center"/>
              <w:rPr>
                <w:rFonts w:ascii="Roboto" w:hAnsi="Roboto"/>
                <w:sz w:val="18"/>
                <w:szCs w:val="18"/>
              </w:rPr>
            </w:pPr>
          </w:p>
          <w:p w14:paraId="39766CBF" w14:textId="15AB1311" w:rsidR="00553F47" w:rsidRPr="00E86EA3" w:rsidRDefault="00D67C10" w:rsidP="005A42C5">
            <w:pPr>
              <w:ind w:firstLine="176"/>
              <w:jc w:val="center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lastRenderedPageBreak/>
              <w:t>7</w:t>
            </w:r>
            <w:r w:rsidR="00553F47" w:rsidRPr="00E86EA3">
              <w:rPr>
                <w:rFonts w:ascii="Roboto" w:hAnsi="Roboto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69FE0" w14:textId="77777777" w:rsidR="00553F47" w:rsidRPr="00E86EA3" w:rsidRDefault="00553F47" w:rsidP="00E86EA3">
            <w:pPr>
              <w:jc w:val="left"/>
              <w:rPr>
                <w:rFonts w:ascii="Roboto" w:hAnsi="Roboto"/>
                <w:sz w:val="18"/>
                <w:szCs w:val="18"/>
              </w:rPr>
            </w:pPr>
          </w:p>
          <w:p w14:paraId="3DA0089A" w14:textId="77777777" w:rsidR="00553F47" w:rsidRPr="00E86EA3" w:rsidRDefault="00553F47" w:rsidP="00252B78">
            <w:pPr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lastRenderedPageBreak/>
              <w:t>GS-5X 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6C693" w14:textId="77777777" w:rsidR="00553F47" w:rsidRPr="00E86EA3" w:rsidRDefault="00553F47" w:rsidP="00252B78">
            <w:pPr>
              <w:ind w:firstLine="0"/>
              <w:jc w:val="center"/>
              <w:rPr>
                <w:rFonts w:ascii="Roboto" w:hAnsi="Roboto"/>
                <w:sz w:val="18"/>
                <w:szCs w:val="18"/>
              </w:rPr>
            </w:pPr>
          </w:p>
          <w:p w14:paraId="4AACCBF2" w14:textId="77777777" w:rsidR="00553F47" w:rsidRPr="00E86EA3" w:rsidRDefault="00553F47" w:rsidP="00252B78">
            <w:pPr>
              <w:ind w:firstLine="0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lastRenderedPageBreak/>
              <w:t>2006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D4E2" w14:textId="77777777" w:rsidR="00553F47" w:rsidRPr="00E86EA3" w:rsidRDefault="00553F47" w:rsidP="00252B78">
            <w:pPr>
              <w:ind w:firstLine="34"/>
              <w:jc w:val="center"/>
              <w:rPr>
                <w:rFonts w:ascii="Roboto" w:hAnsi="Roboto"/>
                <w:sz w:val="18"/>
                <w:szCs w:val="18"/>
              </w:rPr>
            </w:pPr>
          </w:p>
          <w:p w14:paraId="6DABD75D" w14:textId="77777777" w:rsidR="00553F47" w:rsidRPr="00E86EA3" w:rsidRDefault="00553F47" w:rsidP="00252B78">
            <w:pPr>
              <w:ind w:firstLine="34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lastRenderedPageBreak/>
              <w:t>03. 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1EEE3" w14:textId="77777777" w:rsidR="00553F47" w:rsidRPr="00E86EA3" w:rsidRDefault="00553F47" w:rsidP="00252B78">
            <w:pPr>
              <w:ind w:firstLine="14"/>
              <w:jc w:val="center"/>
              <w:rPr>
                <w:rFonts w:ascii="Roboto" w:hAnsi="Roboto"/>
                <w:sz w:val="18"/>
                <w:szCs w:val="18"/>
              </w:rPr>
            </w:pPr>
          </w:p>
          <w:p w14:paraId="51E66E14" w14:textId="77777777" w:rsidR="00553F47" w:rsidRPr="00E86EA3" w:rsidRDefault="00553F47" w:rsidP="00252B78">
            <w:pPr>
              <w:ind w:firstLine="14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lastRenderedPageBreak/>
              <w:t>2016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9D999" w14:textId="77777777" w:rsidR="00553F47" w:rsidRPr="00E86EA3" w:rsidRDefault="00553F47" w:rsidP="00553F47">
            <w:pPr>
              <w:ind w:right="318" w:firstLine="313"/>
              <w:jc w:val="left"/>
              <w:rPr>
                <w:rFonts w:ascii="Roboto" w:hAnsi="Roboto"/>
                <w:sz w:val="18"/>
                <w:szCs w:val="18"/>
              </w:rPr>
            </w:pPr>
          </w:p>
          <w:p w14:paraId="62A600C4" w14:textId="7878C810" w:rsidR="00553F47" w:rsidRPr="00E86EA3" w:rsidRDefault="00553F47" w:rsidP="005A42C5">
            <w:pPr>
              <w:ind w:right="318" w:firstLine="313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lastRenderedPageBreak/>
              <w:t>Zachowana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0867" w14:textId="77777777" w:rsidR="00553F47" w:rsidRPr="00E86EA3" w:rsidRDefault="00553F47" w:rsidP="00E86EA3">
            <w:pPr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lastRenderedPageBreak/>
              <w:t xml:space="preserve">Warszawa </w:t>
            </w:r>
            <w:r w:rsidRPr="00E86EA3">
              <w:rPr>
                <w:rFonts w:ascii="Roboto" w:hAnsi="Roboto"/>
                <w:sz w:val="18"/>
                <w:szCs w:val="18"/>
              </w:rPr>
              <w:br/>
              <w:t>ul. Taborowa 33</w:t>
            </w:r>
          </w:p>
          <w:p w14:paraId="709F1BE6" w14:textId="77777777" w:rsidR="00553F47" w:rsidRPr="00E86EA3" w:rsidRDefault="00553F47" w:rsidP="00E86EA3">
            <w:pPr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lastRenderedPageBreak/>
              <w:t>Garaż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E4782" w14:textId="77777777" w:rsidR="00553F47" w:rsidRPr="00E86EA3" w:rsidRDefault="00553F47" w:rsidP="00E86EA3">
            <w:pPr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lastRenderedPageBreak/>
              <w:t xml:space="preserve"> </w:t>
            </w:r>
          </w:p>
          <w:p w14:paraId="100A10EF" w14:textId="77777777" w:rsidR="00553F47" w:rsidRPr="00E86EA3" w:rsidRDefault="00553F47" w:rsidP="00E86EA3">
            <w:pPr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lastRenderedPageBreak/>
              <w:t>2/ 24</w:t>
            </w:r>
          </w:p>
        </w:tc>
      </w:tr>
      <w:tr w:rsidR="00553F47" w:rsidRPr="00E86EA3" w14:paraId="7A7A7ECF" w14:textId="77777777" w:rsidTr="00252B7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3B94F" w14:textId="77777777" w:rsidR="00553F47" w:rsidRPr="00E86EA3" w:rsidRDefault="00553F47" w:rsidP="005F7C17">
            <w:pPr>
              <w:ind w:firstLine="176"/>
              <w:jc w:val="center"/>
              <w:rPr>
                <w:rFonts w:ascii="Roboto" w:hAnsi="Roboto"/>
                <w:sz w:val="18"/>
                <w:szCs w:val="18"/>
              </w:rPr>
            </w:pPr>
          </w:p>
          <w:p w14:paraId="333842E9" w14:textId="5DB5BEB1" w:rsidR="00553F47" w:rsidRPr="00E86EA3" w:rsidRDefault="00D67C10" w:rsidP="005A42C5">
            <w:pPr>
              <w:ind w:firstLine="176"/>
              <w:jc w:val="center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8</w:t>
            </w:r>
            <w:r w:rsidR="00553F47" w:rsidRPr="00E86EA3">
              <w:rPr>
                <w:rFonts w:ascii="Roboto" w:hAnsi="Roboto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BBF89" w14:textId="77777777" w:rsidR="00553F47" w:rsidRPr="00E86EA3" w:rsidRDefault="00553F47" w:rsidP="00E86EA3">
            <w:pPr>
              <w:jc w:val="left"/>
              <w:rPr>
                <w:rFonts w:ascii="Roboto" w:hAnsi="Roboto"/>
                <w:sz w:val="18"/>
                <w:szCs w:val="18"/>
              </w:rPr>
            </w:pPr>
          </w:p>
          <w:p w14:paraId="109FAAE9" w14:textId="77777777" w:rsidR="00553F47" w:rsidRPr="00E86EA3" w:rsidRDefault="00553F47" w:rsidP="00252B78">
            <w:pPr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GP-4X ABC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C72B4" w14:textId="77777777" w:rsidR="00553F47" w:rsidRPr="00E86EA3" w:rsidRDefault="00553F47" w:rsidP="00252B78">
            <w:pPr>
              <w:ind w:firstLine="0"/>
              <w:jc w:val="center"/>
              <w:rPr>
                <w:rFonts w:ascii="Roboto" w:hAnsi="Roboto"/>
                <w:sz w:val="18"/>
                <w:szCs w:val="18"/>
              </w:rPr>
            </w:pPr>
          </w:p>
          <w:p w14:paraId="537936DC" w14:textId="77777777" w:rsidR="00553F47" w:rsidRPr="00E86EA3" w:rsidRDefault="00553F47" w:rsidP="00252B78">
            <w:pPr>
              <w:ind w:firstLine="0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2006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A7D19" w14:textId="77777777" w:rsidR="00553F47" w:rsidRPr="00E86EA3" w:rsidRDefault="00553F47" w:rsidP="00252B78">
            <w:pPr>
              <w:ind w:firstLine="34"/>
              <w:jc w:val="center"/>
              <w:rPr>
                <w:rFonts w:ascii="Roboto" w:hAnsi="Roboto"/>
                <w:sz w:val="18"/>
                <w:szCs w:val="18"/>
              </w:rPr>
            </w:pPr>
          </w:p>
          <w:p w14:paraId="1ADE067F" w14:textId="77777777" w:rsidR="00553F47" w:rsidRPr="00E86EA3" w:rsidRDefault="00553F47" w:rsidP="00252B78">
            <w:pPr>
              <w:ind w:firstLine="34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03. 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BE484" w14:textId="77777777" w:rsidR="00553F47" w:rsidRPr="00E86EA3" w:rsidRDefault="00553F47" w:rsidP="00252B78">
            <w:pPr>
              <w:ind w:firstLine="14"/>
              <w:jc w:val="center"/>
              <w:rPr>
                <w:rFonts w:ascii="Roboto" w:hAnsi="Roboto"/>
                <w:sz w:val="18"/>
                <w:szCs w:val="18"/>
              </w:rPr>
            </w:pPr>
          </w:p>
          <w:p w14:paraId="276A8681" w14:textId="77777777" w:rsidR="00553F47" w:rsidRPr="00E86EA3" w:rsidRDefault="00553F47" w:rsidP="00252B78">
            <w:pPr>
              <w:ind w:firstLine="14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Nie dotyczy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6C194" w14:textId="77777777" w:rsidR="00553F47" w:rsidRPr="00E86EA3" w:rsidRDefault="00553F47" w:rsidP="00553F47">
            <w:pPr>
              <w:ind w:right="318" w:firstLine="313"/>
              <w:jc w:val="left"/>
              <w:rPr>
                <w:rFonts w:ascii="Roboto" w:hAnsi="Roboto"/>
                <w:sz w:val="18"/>
                <w:szCs w:val="18"/>
              </w:rPr>
            </w:pPr>
          </w:p>
          <w:p w14:paraId="4112FDC8" w14:textId="3DDDFC6E" w:rsidR="00553F47" w:rsidRPr="00E86EA3" w:rsidRDefault="00553F47" w:rsidP="005A42C5">
            <w:pPr>
              <w:ind w:right="318" w:firstLine="313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Zachowana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5E13" w14:textId="77777777" w:rsidR="00553F47" w:rsidRPr="00E86EA3" w:rsidRDefault="00553F47" w:rsidP="00E86EA3">
            <w:pPr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 xml:space="preserve">Warszawa </w:t>
            </w:r>
            <w:r w:rsidRPr="00E86EA3">
              <w:rPr>
                <w:rFonts w:ascii="Roboto" w:hAnsi="Roboto"/>
                <w:sz w:val="18"/>
                <w:szCs w:val="18"/>
              </w:rPr>
              <w:br/>
              <w:t>ul. Taborowa 33</w:t>
            </w:r>
          </w:p>
          <w:p w14:paraId="3277DB84" w14:textId="77777777" w:rsidR="00553F47" w:rsidRPr="00E86EA3" w:rsidRDefault="00553F47" w:rsidP="00E86EA3">
            <w:pPr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Parter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D1DE9" w14:textId="77777777" w:rsidR="00553F47" w:rsidRPr="00E86EA3" w:rsidRDefault="00553F47" w:rsidP="00E86EA3">
            <w:pPr>
              <w:jc w:val="left"/>
              <w:rPr>
                <w:rFonts w:ascii="Roboto" w:hAnsi="Roboto"/>
                <w:sz w:val="18"/>
                <w:szCs w:val="18"/>
              </w:rPr>
            </w:pPr>
          </w:p>
          <w:p w14:paraId="4CE14E02" w14:textId="77777777" w:rsidR="00553F47" w:rsidRPr="00E86EA3" w:rsidRDefault="00553F47" w:rsidP="00E86EA3">
            <w:pPr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4/24</w:t>
            </w:r>
          </w:p>
        </w:tc>
      </w:tr>
      <w:tr w:rsidR="00553F47" w:rsidRPr="00E86EA3" w14:paraId="4515AA15" w14:textId="77777777" w:rsidTr="00252B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FD478" w14:textId="77777777" w:rsidR="00553F47" w:rsidRPr="00E86EA3" w:rsidRDefault="00553F47" w:rsidP="005F7C17">
            <w:pPr>
              <w:ind w:firstLine="176"/>
              <w:jc w:val="center"/>
              <w:rPr>
                <w:rFonts w:ascii="Roboto" w:hAnsi="Roboto"/>
                <w:sz w:val="18"/>
                <w:szCs w:val="18"/>
              </w:rPr>
            </w:pPr>
          </w:p>
          <w:p w14:paraId="46575884" w14:textId="1541C5D6" w:rsidR="00553F47" w:rsidRPr="00E86EA3" w:rsidRDefault="00D67C10" w:rsidP="005A42C5">
            <w:pPr>
              <w:ind w:firstLine="176"/>
              <w:jc w:val="center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9</w:t>
            </w:r>
            <w:r w:rsidR="00553F47" w:rsidRPr="00E86EA3">
              <w:rPr>
                <w:rFonts w:ascii="Roboto" w:hAnsi="Roboto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B9526" w14:textId="77777777" w:rsidR="00553F47" w:rsidRPr="00E86EA3" w:rsidRDefault="00553F47" w:rsidP="00E86EA3">
            <w:pPr>
              <w:jc w:val="left"/>
              <w:rPr>
                <w:rFonts w:ascii="Roboto" w:hAnsi="Roboto"/>
                <w:sz w:val="18"/>
                <w:szCs w:val="18"/>
              </w:rPr>
            </w:pPr>
          </w:p>
          <w:p w14:paraId="2BC59A70" w14:textId="77777777" w:rsidR="00553F47" w:rsidRPr="00E86EA3" w:rsidRDefault="00553F47" w:rsidP="00252B78">
            <w:pPr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GS-5X 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2870A" w14:textId="77777777" w:rsidR="00553F47" w:rsidRPr="00E86EA3" w:rsidRDefault="00553F47" w:rsidP="00252B78">
            <w:pPr>
              <w:ind w:firstLine="0"/>
              <w:jc w:val="center"/>
              <w:rPr>
                <w:rFonts w:ascii="Roboto" w:hAnsi="Roboto"/>
                <w:sz w:val="18"/>
                <w:szCs w:val="18"/>
              </w:rPr>
            </w:pPr>
          </w:p>
          <w:p w14:paraId="7FC367FD" w14:textId="77777777" w:rsidR="00553F47" w:rsidRPr="00E86EA3" w:rsidRDefault="00553F47" w:rsidP="00252B78">
            <w:pPr>
              <w:ind w:firstLine="0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2006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9618E" w14:textId="77777777" w:rsidR="00553F47" w:rsidRPr="00E86EA3" w:rsidRDefault="00553F47" w:rsidP="00252B78">
            <w:pPr>
              <w:ind w:firstLine="34"/>
              <w:jc w:val="center"/>
              <w:rPr>
                <w:rFonts w:ascii="Roboto" w:hAnsi="Roboto"/>
                <w:sz w:val="18"/>
                <w:szCs w:val="18"/>
              </w:rPr>
            </w:pPr>
          </w:p>
          <w:p w14:paraId="79A035D0" w14:textId="77777777" w:rsidR="00553F47" w:rsidRPr="00E86EA3" w:rsidRDefault="00553F47" w:rsidP="00252B78">
            <w:pPr>
              <w:ind w:firstLine="34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03. 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D535E" w14:textId="77777777" w:rsidR="00553F47" w:rsidRPr="00E86EA3" w:rsidRDefault="00553F47" w:rsidP="00252B78">
            <w:pPr>
              <w:ind w:firstLine="14"/>
              <w:jc w:val="center"/>
              <w:rPr>
                <w:rFonts w:ascii="Roboto" w:hAnsi="Roboto"/>
                <w:sz w:val="18"/>
                <w:szCs w:val="18"/>
              </w:rPr>
            </w:pPr>
          </w:p>
          <w:p w14:paraId="74596DD4" w14:textId="150B8815" w:rsidR="00553F47" w:rsidRPr="00E86EA3" w:rsidRDefault="00553F47" w:rsidP="005A42C5">
            <w:pPr>
              <w:ind w:firstLine="14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2016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746B1" w14:textId="77777777" w:rsidR="00553F47" w:rsidRPr="00E86EA3" w:rsidRDefault="00553F47" w:rsidP="00553F47">
            <w:pPr>
              <w:ind w:right="318" w:firstLine="313"/>
              <w:jc w:val="left"/>
              <w:rPr>
                <w:rFonts w:ascii="Roboto" w:hAnsi="Roboto"/>
                <w:sz w:val="18"/>
                <w:szCs w:val="18"/>
              </w:rPr>
            </w:pPr>
          </w:p>
          <w:p w14:paraId="2DE9DD0C" w14:textId="07B12A81" w:rsidR="00553F47" w:rsidRPr="00E86EA3" w:rsidRDefault="00553F47" w:rsidP="005A42C5">
            <w:pPr>
              <w:ind w:right="318" w:firstLine="313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Zachowana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DCEA" w14:textId="77777777" w:rsidR="00553F47" w:rsidRPr="00E86EA3" w:rsidRDefault="00553F47" w:rsidP="00E86EA3">
            <w:pPr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 xml:space="preserve">Warszawa </w:t>
            </w:r>
            <w:r w:rsidRPr="00E86EA3">
              <w:rPr>
                <w:rFonts w:ascii="Roboto" w:hAnsi="Roboto"/>
                <w:sz w:val="18"/>
                <w:szCs w:val="18"/>
              </w:rPr>
              <w:br/>
              <w:t>ul. Taborowa 33</w:t>
            </w:r>
          </w:p>
          <w:p w14:paraId="3114E8C2" w14:textId="77777777" w:rsidR="00553F47" w:rsidRPr="00E86EA3" w:rsidRDefault="00553F47" w:rsidP="00E86EA3">
            <w:pPr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Parter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215C0" w14:textId="77777777" w:rsidR="00553F47" w:rsidRPr="00E86EA3" w:rsidRDefault="00553F47" w:rsidP="00E86EA3">
            <w:pPr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 xml:space="preserve"> </w:t>
            </w:r>
          </w:p>
          <w:p w14:paraId="3E790DDD" w14:textId="77777777" w:rsidR="00553F47" w:rsidRPr="00E86EA3" w:rsidRDefault="00553F47" w:rsidP="00E86EA3">
            <w:pPr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1/24</w:t>
            </w:r>
          </w:p>
        </w:tc>
      </w:tr>
      <w:tr w:rsidR="00553F47" w:rsidRPr="00E86EA3" w14:paraId="4E9D5871" w14:textId="77777777" w:rsidTr="00252B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B673" w14:textId="77777777" w:rsidR="00553F47" w:rsidRPr="00E86EA3" w:rsidRDefault="00553F47" w:rsidP="005F7C17">
            <w:pPr>
              <w:ind w:firstLine="176"/>
              <w:jc w:val="center"/>
              <w:rPr>
                <w:rFonts w:ascii="Roboto" w:hAnsi="Roboto"/>
                <w:sz w:val="18"/>
                <w:szCs w:val="18"/>
              </w:rPr>
            </w:pPr>
          </w:p>
          <w:p w14:paraId="60A65D46" w14:textId="02041235" w:rsidR="00553F47" w:rsidRPr="00E86EA3" w:rsidRDefault="00D67C10" w:rsidP="005F7C17">
            <w:pPr>
              <w:ind w:firstLine="176"/>
              <w:jc w:val="center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10</w:t>
            </w:r>
            <w:r w:rsidR="00553F47" w:rsidRPr="00E86EA3">
              <w:rPr>
                <w:rFonts w:ascii="Roboto" w:hAnsi="Roboto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53E3D" w14:textId="77777777" w:rsidR="00553F47" w:rsidRPr="00E86EA3" w:rsidRDefault="00553F47" w:rsidP="00E86EA3">
            <w:pPr>
              <w:jc w:val="left"/>
              <w:rPr>
                <w:rFonts w:ascii="Roboto" w:hAnsi="Roboto"/>
                <w:sz w:val="18"/>
                <w:szCs w:val="18"/>
              </w:rPr>
            </w:pPr>
          </w:p>
          <w:p w14:paraId="06419503" w14:textId="77777777" w:rsidR="00553F47" w:rsidRPr="00E86EA3" w:rsidRDefault="00553F47" w:rsidP="00252B78">
            <w:pPr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GP-4X ABC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E4851" w14:textId="77777777" w:rsidR="00553F47" w:rsidRPr="00E86EA3" w:rsidRDefault="00553F47" w:rsidP="00252B78">
            <w:pPr>
              <w:ind w:firstLine="0"/>
              <w:jc w:val="center"/>
              <w:rPr>
                <w:rFonts w:ascii="Roboto" w:hAnsi="Roboto"/>
                <w:sz w:val="18"/>
                <w:szCs w:val="18"/>
              </w:rPr>
            </w:pPr>
          </w:p>
          <w:p w14:paraId="6229160D" w14:textId="77777777" w:rsidR="00553F47" w:rsidRPr="00E86EA3" w:rsidRDefault="00553F47" w:rsidP="00252B78">
            <w:pPr>
              <w:ind w:firstLine="0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2006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FEDA0" w14:textId="6DC55D5F" w:rsidR="00553F47" w:rsidRPr="00E86EA3" w:rsidRDefault="00553F47" w:rsidP="00252B78">
            <w:pPr>
              <w:ind w:firstLine="34"/>
              <w:jc w:val="center"/>
              <w:rPr>
                <w:rFonts w:ascii="Roboto" w:hAnsi="Roboto"/>
                <w:sz w:val="18"/>
                <w:szCs w:val="18"/>
              </w:rPr>
            </w:pPr>
          </w:p>
          <w:p w14:paraId="788C0B75" w14:textId="77777777" w:rsidR="00553F47" w:rsidRPr="00E86EA3" w:rsidRDefault="00553F47" w:rsidP="00252B78">
            <w:pPr>
              <w:ind w:firstLine="34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03. 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07CC5" w14:textId="77777777" w:rsidR="00553F47" w:rsidRPr="00E86EA3" w:rsidRDefault="00553F47" w:rsidP="00252B78">
            <w:pPr>
              <w:ind w:firstLine="14"/>
              <w:jc w:val="center"/>
              <w:rPr>
                <w:rFonts w:ascii="Roboto" w:hAnsi="Roboto"/>
                <w:sz w:val="18"/>
                <w:szCs w:val="18"/>
              </w:rPr>
            </w:pPr>
          </w:p>
          <w:p w14:paraId="3ADF4F62" w14:textId="77777777" w:rsidR="00553F47" w:rsidRPr="00E86EA3" w:rsidRDefault="00553F47" w:rsidP="00252B78">
            <w:pPr>
              <w:ind w:firstLine="14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Nie dotyczy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536D3" w14:textId="77777777" w:rsidR="00553F47" w:rsidRPr="00E86EA3" w:rsidRDefault="00553F47" w:rsidP="00553F47">
            <w:pPr>
              <w:ind w:right="318" w:firstLine="313"/>
              <w:jc w:val="left"/>
              <w:rPr>
                <w:rFonts w:ascii="Roboto" w:hAnsi="Roboto"/>
                <w:sz w:val="18"/>
                <w:szCs w:val="18"/>
              </w:rPr>
            </w:pPr>
          </w:p>
          <w:p w14:paraId="1DAE68CD" w14:textId="136CD541" w:rsidR="00553F47" w:rsidRPr="00E86EA3" w:rsidRDefault="00553F47" w:rsidP="005A42C5">
            <w:pPr>
              <w:ind w:right="318" w:firstLine="313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Zachowana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3299" w14:textId="77777777" w:rsidR="00553F47" w:rsidRPr="00E86EA3" w:rsidRDefault="00553F47" w:rsidP="00E86EA3">
            <w:pPr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 xml:space="preserve">Warszawa </w:t>
            </w:r>
            <w:r w:rsidRPr="00E86EA3">
              <w:rPr>
                <w:rFonts w:ascii="Roboto" w:hAnsi="Roboto"/>
                <w:sz w:val="18"/>
                <w:szCs w:val="18"/>
              </w:rPr>
              <w:br/>
              <w:t>ul. Taborowa 33</w:t>
            </w:r>
          </w:p>
          <w:p w14:paraId="145D0548" w14:textId="77777777" w:rsidR="00553F47" w:rsidRPr="00E86EA3" w:rsidRDefault="00553F47" w:rsidP="00E86EA3">
            <w:pPr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I piętro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04BA2" w14:textId="77777777" w:rsidR="00553F47" w:rsidRPr="00E86EA3" w:rsidRDefault="00553F47" w:rsidP="00E86EA3">
            <w:pPr>
              <w:jc w:val="left"/>
              <w:rPr>
                <w:rFonts w:ascii="Roboto" w:hAnsi="Roboto"/>
                <w:sz w:val="18"/>
                <w:szCs w:val="18"/>
              </w:rPr>
            </w:pPr>
          </w:p>
          <w:p w14:paraId="538273B2" w14:textId="77777777" w:rsidR="00553F47" w:rsidRPr="00E86EA3" w:rsidRDefault="00553F47" w:rsidP="00E86EA3">
            <w:pPr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4/24</w:t>
            </w:r>
          </w:p>
        </w:tc>
      </w:tr>
      <w:tr w:rsidR="00553F47" w:rsidRPr="00E86EA3" w14:paraId="5790EA77" w14:textId="77777777" w:rsidTr="00252B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6CCA8" w14:textId="77777777" w:rsidR="00553F47" w:rsidRPr="00E86EA3" w:rsidRDefault="00553F47" w:rsidP="005F7C17">
            <w:pPr>
              <w:ind w:firstLine="176"/>
              <w:jc w:val="center"/>
              <w:rPr>
                <w:rFonts w:ascii="Roboto" w:hAnsi="Roboto"/>
                <w:sz w:val="18"/>
                <w:szCs w:val="18"/>
              </w:rPr>
            </w:pPr>
          </w:p>
          <w:p w14:paraId="6DF60831" w14:textId="50352A53" w:rsidR="00553F47" w:rsidRPr="00E86EA3" w:rsidRDefault="001B5422" w:rsidP="005F7C17">
            <w:pPr>
              <w:ind w:firstLine="176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1</w:t>
            </w:r>
            <w:r w:rsidR="00D67C10">
              <w:rPr>
                <w:rFonts w:ascii="Roboto" w:hAnsi="Roboto"/>
                <w:sz w:val="18"/>
                <w:szCs w:val="18"/>
              </w:rPr>
              <w:t>1</w:t>
            </w:r>
            <w:r w:rsidR="00553F47" w:rsidRPr="00E86EA3">
              <w:rPr>
                <w:rFonts w:ascii="Roboto" w:hAnsi="Roboto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544BA" w14:textId="77777777" w:rsidR="00553F47" w:rsidRPr="00E86EA3" w:rsidRDefault="00553F47" w:rsidP="00E86EA3">
            <w:pPr>
              <w:jc w:val="left"/>
              <w:rPr>
                <w:rFonts w:ascii="Roboto" w:hAnsi="Roboto"/>
                <w:sz w:val="18"/>
                <w:szCs w:val="18"/>
              </w:rPr>
            </w:pPr>
          </w:p>
          <w:p w14:paraId="694A5009" w14:textId="77777777" w:rsidR="00553F47" w:rsidRPr="00E86EA3" w:rsidRDefault="00553F47" w:rsidP="00252B78">
            <w:pPr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UGS 2X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D5983" w14:textId="77777777" w:rsidR="00553F47" w:rsidRPr="00E86EA3" w:rsidRDefault="00553F47" w:rsidP="00252B78">
            <w:pPr>
              <w:ind w:firstLine="0"/>
              <w:jc w:val="center"/>
              <w:rPr>
                <w:rFonts w:ascii="Roboto" w:hAnsi="Roboto"/>
                <w:sz w:val="18"/>
                <w:szCs w:val="18"/>
              </w:rPr>
            </w:pPr>
          </w:p>
          <w:p w14:paraId="468FD42D" w14:textId="77777777" w:rsidR="00553F47" w:rsidRPr="00E86EA3" w:rsidRDefault="00553F47" w:rsidP="00252B78">
            <w:pPr>
              <w:ind w:firstLine="0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2006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B972B" w14:textId="77777777" w:rsidR="00553F47" w:rsidRPr="00E86EA3" w:rsidRDefault="00553F47" w:rsidP="00252B78">
            <w:pPr>
              <w:ind w:firstLine="34"/>
              <w:jc w:val="center"/>
              <w:rPr>
                <w:rFonts w:ascii="Roboto" w:hAnsi="Roboto"/>
                <w:sz w:val="18"/>
                <w:szCs w:val="18"/>
              </w:rPr>
            </w:pPr>
          </w:p>
          <w:p w14:paraId="1B7317C7" w14:textId="479BE87E" w:rsidR="00553F47" w:rsidRPr="00E86EA3" w:rsidRDefault="00553F47" w:rsidP="00252B78">
            <w:pPr>
              <w:ind w:firstLine="34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03. 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3E7E3" w14:textId="77777777" w:rsidR="00553F47" w:rsidRPr="00E86EA3" w:rsidRDefault="00553F47" w:rsidP="00252B78">
            <w:pPr>
              <w:ind w:firstLine="14"/>
              <w:jc w:val="center"/>
              <w:rPr>
                <w:rFonts w:ascii="Roboto" w:hAnsi="Roboto"/>
                <w:sz w:val="18"/>
                <w:szCs w:val="18"/>
              </w:rPr>
            </w:pPr>
          </w:p>
          <w:p w14:paraId="78C3CAF3" w14:textId="77777777" w:rsidR="00553F47" w:rsidRPr="00E86EA3" w:rsidRDefault="00553F47" w:rsidP="00252B78">
            <w:pPr>
              <w:ind w:firstLine="14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2016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DC42B" w14:textId="77777777" w:rsidR="00553F47" w:rsidRPr="00E86EA3" w:rsidRDefault="00553F47" w:rsidP="00553F47">
            <w:pPr>
              <w:ind w:right="318" w:firstLine="313"/>
              <w:jc w:val="left"/>
              <w:rPr>
                <w:rFonts w:ascii="Roboto" w:hAnsi="Roboto"/>
                <w:sz w:val="18"/>
                <w:szCs w:val="18"/>
              </w:rPr>
            </w:pPr>
          </w:p>
          <w:p w14:paraId="031DFE97" w14:textId="77F5525B" w:rsidR="00553F47" w:rsidRPr="00E86EA3" w:rsidRDefault="00553F47" w:rsidP="005A42C5">
            <w:pPr>
              <w:ind w:right="318" w:firstLine="313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Zachowana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8B7F" w14:textId="77777777" w:rsidR="00553F47" w:rsidRPr="00E86EA3" w:rsidRDefault="00553F47" w:rsidP="00E86EA3">
            <w:pPr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 xml:space="preserve">Warszawa </w:t>
            </w:r>
            <w:r w:rsidRPr="00E86EA3">
              <w:rPr>
                <w:rFonts w:ascii="Roboto" w:hAnsi="Roboto"/>
                <w:sz w:val="18"/>
                <w:szCs w:val="18"/>
              </w:rPr>
              <w:br/>
              <w:t>ul. Taborowa 33</w:t>
            </w:r>
          </w:p>
          <w:p w14:paraId="4C405A29" w14:textId="77777777" w:rsidR="00553F47" w:rsidRPr="00E86EA3" w:rsidRDefault="00553F47" w:rsidP="00E86EA3">
            <w:pPr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I piętro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FAB43" w14:textId="77777777" w:rsidR="00553F47" w:rsidRPr="00E86EA3" w:rsidRDefault="00553F47" w:rsidP="00E86EA3">
            <w:pPr>
              <w:jc w:val="left"/>
              <w:rPr>
                <w:rFonts w:ascii="Roboto" w:hAnsi="Roboto"/>
                <w:sz w:val="18"/>
                <w:szCs w:val="18"/>
              </w:rPr>
            </w:pPr>
          </w:p>
          <w:p w14:paraId="48EA1769" w14:textId="77777777" w:rsidR="00553F47" w:rsidRPr="00E86EA3" w:rsidRDefault="00553F47" w:rsidP="00E86EA3">
            <w:pPr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1/24</w:t>
            </w:r>
          </w:p>
        </w:tc>
      </w:tr>
      <w:tr w:rsidR="00553F47" w:rsidRPr="00E86EA3" w14:paraId="4CACD07F" w14:textId="77777777" w:rsidTr="00252B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FB078" w14:textId="77777777" w:rsidR="00553F47" w:rsidRPr="00E86EA3" w:rsidRDefault="00553F47" w:rsidP="005F7C17">
            <w:pPr>
              <w:ind w:firstLine="176"/>
              <w:jc w:val="center"/>
              <w:rPr>
                <w:rFonts w:ascii="Roboto" w:hAnsi="Roboto"/>
                <w:sz w:val="18"/>
                <w:szCs w:val="18"/>
              </w:rPr>
            </w:pPr>
          </w:p>
          <w:p w14:paraId="56A1D23F" w14:textId="6BCAEE58" w:rsidR="00553F47" w:rsidRPr="00E86EA3" w:rsidRDefault="001B5422" w:rsidP="005F7C17">
            <w:pPr>
              <w:ind w:firstLine="176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1</w:t>
            </w:r>
            <w:r w:rsidR="00D67C10">
              <w:rPr>
                <w:rFonts w:ascii="Roboto" w:hAnsi="Roboto"/>
                <w:sz w:val="18"/>
                <w:szCs w:val="18"/>
              </w:rPr>
              <w:t>2</w:t>
            </w:r>
            <w:r w:rsidR="00553F47" w:rsidRPr="00E86EA3">
              <w:rPr>
                <w:rFonts w:ascii="Roboto" w:hAnsi="Roboto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B8F09" w14:textId="77777777" w:rsidR="00553F47" w:rsidRPr="00E86EA3" w:rsidRDefault="00553F47" w:rsidP="00E86EA3">
            <w:pPr>
              <w:jc w:val="left"/>
              <w:rPr>
                <w:rFonts w:ascii="Roboto" w:hAnsi="Roboto"/>
                <w:sz w:val="18"/>
                <w:szCs w:val="18"/>
              </w:rPr>
            </w:pPr>
          </w:p>
          <w:p w14:paraId="6B7AFF12" w14:textId="77777777" w:rsidR="00553F47" w:rsidRPr="00E86EA3" w:rsidRDefault="00553F47" w:rsidP="00252B78">
            <w:pPr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GP-4X ABC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83538" w14:textId="77777777" w:rsidR="00553F47" w:rsidRPr="00E86EA3" w:rsidRDefault="00553F47" w:rsidP="00252B78">
            <w:pPr>
              <w:ind w:firstLine="0"/>
              <w:jc w:val="center"/>
              <w:rPr>
                <w:rFonts w:ascii="Roboto" w:hAnsi="Roboto"/>
                <w:sz w:val="18"/>
                <w:szCs w:val="18"/>
              </w:rPr>
            </w:pPr>
          </w:p>
          <w:p w14:paraId="323EA3E6" w14:textId="77777777" w:rsidR="00553F47" w:rsidRPr="00E86EA3" w:rsidRDefault="00553F47" w:rsidP="00252B78">
            <w:pPr>
              <w:ind w:firstLine="0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2006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28061" w14:textId="77777777" w:rsidR="00553F47" w:rsidRPr="00E86EA3" w:rsidRDefault="00553F47" w:rsidP="00252B78">
            <w:pPr>
              <w:ind w:firstLine="34"/>
              <w:jc w:val="center"/>
              <w:rPr>
                <w:rFonts w:ascii="Roboto" w:hAnsi="Roboto"/>
                <w:sz w:val="18"/>
                <w:szCs w:val="18"/>
              </w:rPr>
            </w:pPr>
          </w:p>
          <w:p w14:paraId="4EA3CA33" w14:textId="77777777" w:rsidR="00553F47" w:rsidRPr="00E86EA3" w:rsidRDefault="00553F47" w:rsidP="00252B78">
            <w:pPr>
              <w:ind w:firstLine="34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03. 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0F2DF" w14:textId="77777777" w:rsidR="00553F47" w:rsidRPr="00E86EA3" w:rsidRDefault="00553F47" w:rsidP="00252B78">
            <w:pPr>
              <w:ind w:firstLine="14"/>
              <w:jc w:val="center"/>
              <w:rPr>
                <w:rFonts w:ascii="Roboto" w:hAnsi="Roboto"/>
                <w:sz w:val="18"/>
                <w:szCs w:val="18"/>
              </w:rPr>
            </w:pPr>
          </w:p>
          <w:p w14:paraId="5FC247E0" w14:textId="77777777" w:rsidR="00553F47" w:rsidRPr="00E86EA3" w:rsidRDefault="00553F47" w:rsidP="00252B78">
            <w:pPr>
              <w:ind w:firstLine="14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Nie dotyczy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C47BF" w14:textId="77777777" w:rsidR="00553F47" w:rsidRPr="00E86EA3" w:rsidRDefault="00553F47" w:rsidP="00553F47">
            <w:pPr>
              <w:ind w:right="318" w:firstLine="313"/>
              <w:jc w:val="left"/>
              <w:rPr>
                <w:rFonts w:ascii="Roboto" w:hAnsi="Roboto"/>
                <w:sz w:val="18"/>
                <w:szCs w:val="18"/>
              </w:rPr>
            </w:pPr>
          </w:p>
          <w:p w14:paraId="7B178378" w14:textId="377D4056" w:rsidR="00553F47" w:rsidRPr="00E86EA3" w:rsidRDefault="00553F47" w:rsidP="005A42C5">
            <w:pPr>
              <w:ind w:right="318" w:firstLine="313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Zachowana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9232" w14:textId="77777777" w:rsidR="00553F47" w:rsidRPr="00E86EA3" w:rsidRDefault="00553F47" w:rsidP="00E86EA3">
            <w:pPr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 xml:space="preserve">Warszawa </w:t>
            </w:r>
            <w:r w:rsidRPr="00E86EA3">
              <w:rPr>
                <w:rFonts w:ascii="Roboto" w:hAnsi="Roboto"/>
                <w:sz w:val="18"/>
                <w:szCs w:val="18"/>
              </w:rPr>
              <w:br/>
              <w:t>ul. Taborowa 33</w:t>
            </w:r>
          </w:p>
          <w:p w14:paraId="4CC46EE4" w14:textId="77777777" w:rsidR="00553F47" w:rsidRPr="00E86EA3" w:rsidRDefault="00553F47" w:rsidP="00E86EA3">
            <w:pPr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II piętro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EFBCB" w14:textId="77777777" w:rsidR="00553F47" w:rsidRPr="00E86EA3" w:rsidRDefault="00553F47" w:rsidP="00E86EA3">
            <w:pPr>
              <w:jc w:val="left"/>
              <w:rPr>
                <w:rFonts w:ascii="Roboto" w:hAnsi="Roboto"/>
                <w:sz w:val="18"/>
                <w:szCs w:val="18"/>
              </w:rPr>
            </w:pPr>
          </w:p>
          <w:p w14:paraId="536E61DA" w14:textId="77777777" w:rsidR="00553F47" w:rsidRPr="00E86EA3" w:rsidRDefault="00553F47" w:rsidP="00E86EA3">
            <w:pPr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 xml:space="preserve"> 4/24</w:t>
            </w:r>
          </w:p>
        </w:tc>
      </w:tr>
      <w:tr w:rsidR="00553F47" w:rsidRPr="00E86EA3" w14:paraId="1AF641B5" w14:textId="77777777" w:rsidTr="00252B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76BFC" w14:textId="77777777" w:rsidR="00553F47" w:rsidRPr="00E86EA3" w:rsidRDefault="00553F47" w:rsidP="005F7C17">
            <w:pPr>
              <w:ind w:firstLine="176"/>
              <w:jc w:val="center"/>
              <w:rPr>
                <w:rFonts w:ascii="Roboto" w:hAnsi="Roboto"/>
                <w:sz w:val="18"/>
                <w:szCs w:val="18"/>
              </w:rPr>
            </w:pPr>
          </w:p>
          <w:p w14:paraId="231784E9" w14:textId="6C1881D7" w:rsidR="00553F47" w:rsidRPr="00E86EA3" w:rsidRDefault="001B5422" w:rsidP="005A42C5">
            <w:pPr>
              <w:ind w:firstLine="176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1</w:t>
            </w:r>
            <w:r w:rsidR="00D67C10">
              <w:rPr>
                <w:rFonts w:ascii="Roboto" w:hAnsi="Roboto"/>
                <w:sz w:val="18"/>
                <w:szCs w:val="18"/>
              </w:rPr>
              <w:t>3</w:t>
            </w:r>
            <w:r w:rsidR="00553F47" w:rsidRPr="00E86EA3">
              <w:rPr>
                <w:rFonts w:ascii="Roboto" w:hAnsi="Roboto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2B543" w14:textId="77777777" w:rsidR="00553F47" w:rsidRPr="00E86EA3" w:rsidRDefault="00553F47" w:rsidP="00E86EA3">
            <w:pPr>
              <w:jc w:val="left"/>
              <w:rPr>
                <w:rFonts w:ascii="Roboto" w:hAnsi="Roboto"/>
                <w:sz w:val="18"/>
                <w:szCs w:val="18"/>
              </w:rPr>
            </w:pPr>
          </w:p>
          <w:p w14:paraId="7800A447" w14:textId="77777777" w:rsidR="00553F47" w:rsidRPr="00E86EA3" w:rsidRDefault="00553F47" w:rsidP="00252B78">
            <w:pPr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GP-4X ABC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B28EF" w14:textId="77777777" w:rsidR="00553F47" w:rsidRPr="00E86EA3" w:rsidRDefault="00553F47" w:rsidP="00252B78">
            <w:pPr>
              <w:ind w:firstLine="0"/>
              <w:jc w:val="center"/>
              <w:rPr>
                <w:rFonts w:ascii="Roboto" w:hAnsi="Roboto"/>
                <w:sz w:val="18"/>
                <w:szCs w:val="18"/>
              </w:rPr>
            </w:pPr>
          </w:p>
          <w:p w14:paraId="004E3D75" w14:textId="77777777" w:rsidR="00553F47" w:rsidRPr="00E86EA3" w:rsidRDefault="00553F47" w:rsidP="00252B78">
            <w:pPr>
              <w:ind w:firstLine="0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2006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862CE" w14:textId="77777777" w:rsidR="00553F47" w:rsidRPr="00E86EA3" w:rsidRDefault="00553F47" w:rsidP="00252B78">
            <w:pPr>
              <w:ind w:firstLine="34"/>
              <w:jc w:val="center"/>
              <w:rPr>
                <w:rFonts w:ascii="Roboto" w:hAnsi="Roboto"/>
                <w:sz w:val="18"/>
                <w:szCs w:val="18"/>
              </w:rPr>
            </w:pPr>
          </w:p>
          <w:p w14:paraId="7513669B" w14:textId="77777777" w:rsidR="00553F47" w:rsidRPr="00E86EA3" w:rsidRDefault="00553F47" w:rsidP="00252B78">
            <w:pPr>
              <w:ind w:firstLine="34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03. 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43482" w14:textId="77777777" w:rsidR="00553F47" w:rsidRPr="00E86EA3" w:rsidRDefault="00553F47" w:rsidP="00252B78">
            <w:pPr>
              <w:ind w:firstLine="14"/>
              <w:jc w:val="center"/>
              <w:rPr>
                <w:rFonts w:ascii="Roboto" w:hAnsi="Roboto"/>
                <w:sz w:val="18"/>
                <w:szCs w:val="18"/>
              </w:rPr>
            </w:pPr>
          </w:p>
          <w:p w14:paraId="2D6F1DCB" w14:textId="77777777" w:rsidR="00553F47" w:rsidRPr="00E86EA3" w:rsidRDefault="00553F47" w:rsidP="00252B78">
            <w:pPr>
              <w:ind w:firstLine="14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Nie dotyczy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6C1ED" w14:textId="77777777" w:rsidR="00553F47" w:rsidRPr="00E86EA3" w:rsidRDefault="00553F47" w:rsidP="00553F47">
            <w:pPr>
              <w:ind w:right="318" w:firstLine="313"/>
              <w:jc w:val="left"/>
              <w:rPr>
                <w:rFonts w:ascii="Roboto" w:hAnsi="Roboto"/>
                <w:sz w:val="18"/>
                <w:szCs w:val="18"/>
              </w:rPr>
            </w:pPr>
          </w:p>
          <w:p w14:paraId="426F9720" w14:textId="1A2E65D4" w:rsidR="00553F47" w:rsidRPr="00E86EA3" w:rsidRDefault="00553F47" w:rsidP="005A42C5">
            <w:pPr>
              <w:ind w:right="318" w:firstLine="313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Zachowana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8243" w14:textId="77777777" w:rsidR="00553F47" w:rsidRPr="00E86EA3" w:rsidRDefault="00553F47" w:rsidP="00E86EA3">
            <w:pPr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 xml:space="preserve">Warszawa </w:t>
            </w:r>
            <w:r w:rsidRPr="00E86EA3">
              <w:rPr>
                <w:rFonts w:ascii="Roboto" w:hAnsi="Roboto"/>
                <w:sz w:val="18"/>
                <w:szCs w:val="18"/>
              </w:rPr>
              <w:br/>
              <w:t>ul. Taborowa 33</w:t>
            </w:r>
          </w:p>
          <w:p w14:paraId="446323CC" w14:textId="77777777" w:rsidR="00553F47" w:rsidRPr="00E86EA3" w:rsidRDefault="00553F47" w:rsidP="00E86EA3">
            <w:pPr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III piętro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132AF" w14:textId="77777777" w:rsidR="00553F47" w:rsidRPr="00E86EA3" w:rsidRDefault="00553F47" w:rsidP="00E86EA3">
            <w:pPr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 xml:space="preserve"> </w:t>
            </w:r>
          </w:p>
          <w:p w14:paraId="6DE23ACA" w14:textId="77777777" w:rsidR="00553F47" w:rsidRPr="00E86EA3" w:rsidRDefault="00553F47" w:rsidP="00E86EA3">
            <w:pPr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4/24</w:t>
            </w:r>
          </w:p>
        </w:tc>
      </w:tr>
      <w:tr w:rsidR="00553F47" w:rsidRPr="00E86EA3" w14:paraId="367D2BD6" w14:textId="77777777" w:rsidTr="00252B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38D00" w14:textId="77777777" w:rsidR="00553F47" w:rsidRPr="00E86EA3" w:rsidRDefault="00553F47" w:rsidP="005F7C17">
            <w:pPr>
              <w:ind w:firstLine="176"/>
              <w:jc w:val="center"/>
              <w:rPr>
                <w:rFonts w:ascii="Roboto" w:hAnsi="Roboto"/>
                <w:sz w:val="18"/>
                <w:szCs w:val="18"/>
              </w:rPr>
            </w:pPr>
          </w:p>
          <w:p w14:paraId="5E852771" w14:textId="15D78E6D" w:rsidR="00553F47" w:rsidRPr="00E86EA3" w:rsidRDefault="001B5422" w:rsidP="005F7C17">
            <w:pPr>
              <w:ind w:firstLine="176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1</w:t>
            </w:r>
            <w:r w:rsidR="00D67C10">
              <w:rPr>
                <w:rFonts w:ascii="Roboto" w:hAnsi="Roboto"/>
                <w:sz w:val="18"/>
                <w:szCs w:val="18"/>
              </w:rPr>
              <w:t>4</w:t>
            </w:r>
            <w:r w:rsidR="00553F47" w:rsidRPr="00E86EA3">
              <w:rPr>
                <w:rFonts w:ascii="Roboto" w:hAnsi="Roboto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7105D" w14:textId="77777777" w:rsidR="00553F47" w:rsidRPr="00E86EA3" w:rsidRDefault="00553F47" w:rsidP="00E86EA3">
            <w:pPr>
              <w:jc w:val="left"/>
              <w:rPr>
                <w:rFonts w:ascii="Roboto" w:hAnsi="Roboto"/>
                <w:sz w:val="18"/>
                <w:szCs w:val="18"/>
              </w:rPr>
            </w:pPr>
          </w:p>
          <w:p w14:paraId="024B925C" w14:textId="77777777" w:rsidR="00553F47" w:rsidRPr="00252B78" w:rsidRDefault="00553F47" w:rsidP="00252B78">
            <w:pPr>
              <w:ind w:firstLine="0"/>
              <w:jc w:val="left"/>
              <w:rPr>
                <w:rFonts w:ascii="Roboto" w:hAnsi="Roboto"/>
                <w:sz w:val="16"/>
                <w:szCs w:val="16"/>
              </w:rPr>
            </w:pPr>
            <w:r w:rsidRPr="00252B78">
              <w:rPr>
                <w:rFonts w:ascii="Roboto" w:hAnsi="Roboto"/>
                <w:sz w:val="16"/>
                <w:szCs w:val="16"/>
              </w:rPr>
              <w:t>Stałe  Urządzenie Gaśnicze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8D58" w14:textId="77777777" w:rsidR="00553F47" w:rsidRPr="00E86EA3" w:rsidRDefault="00553F47" w:rsidP="00252B78">
            <w:pPr>
              <w:ind w:firstLine="0"/>
              <w:jc w:val="center"/>
              <w:rPr>
                <w:rFonts w:ascii="Roboto" w:hAnsi="Roboto"/>
                <w:sz w:val="18"/>
                <w:szCs w:val="18"/>
              </w:rPr>
            </w:pPr>
          </w:p>
          <w:p w14:paraId="694D2C1B" w14:textId="77777777" w:rsidR="00553F47" w:rsidRPr="00E86EA3" w:rsidRDefault="00553F47" w:rsidP="00252B78">
            <w:pPr>
              <w:ind w:firstLine="0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2011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1EF0F" w14:textId="77777777" w:rsidR="00553F47" w:rsidRPr="00E86EA3" w:rsidRDefault="00553F47" w:rsidP="00252B78">
            <w:pPr>
              <w:ind w:firstLine="34"/>
              <w:jc w:val="center"/>
              <w:rPr>
                <w:rFonts w:ascii="Roboto" w:hAnsi="Roboto"/>
                <w:sz w:val="18"/>
                <w:szCs w:val="18"/>
              </w:rPr>
            </w:pPr>
          </w:p>
          <w:p w14:paraId="6F5CF7D3" w14:textId="77777777" w:rsidR="00553F47" w:rsidRPr="00E86EA3" w:rsidRDefault="00553F47" w:rsidP="00252B78">
            <w:pPr>
              <w:ind w:firstLine="34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03. 2017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C50A3" w14:textId="77777777" w:rsidR="00553F47" w:rsidRPr="00E86EA3" w:rsidRDefault="00553F47" w:rsidP="00252B78">
            <w:pPr>
              <w:ind w:firstLine="14"/>
              <w:jc w:val="center"/>
              <w:rPr>
                <w:rFonts w:ascii="Roboto" w:hAnsi="Roboto"/>
                <w:sz w:val="18"/>
                <w:szCs w:val="18"/>
              </w:rPr>
            </w:pPr>
          </w:p>
          <w:p w14:paraId="73CE6822" w14:textId="77777777" w:rsidR="00553F47" w:rsidRPr="00E86EA3" w:rsidRDefault="00553F47" w:rsidP="00252B78">
            <w:pPr>
              <w:ind w:firstLine="14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Nie dotyczy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DE845" w14:textId="77777777" w:rsidR="00553F47" w:rsidRPr="00E86EA3" w:rsidRDefault="00553F47" w:rsidP="00553F47">
            <w:pPr>
              <w:ind w:right="318" w:firstLine="313"/>
              <w:jc w:val="left"/>
              <w:rPr>
                <w:rFonts w:ascii="Roboto" w:hAnsi="Roboto"/>
                <w:sz w:val="18"/>
                <w:szCs w:val="18"/>
              </w:rPr>
            </w:pPr>
          </w:p>
          <w:p w14:paraId="25BF0CD9" w14:textId="68BCE365" w:rsidR="00553F47" w:rsidRPr="00E86EA3" w:rsidRDefault="00553F47" w:rsidP="005A42C5">
            <w:pPr>
              <w:ind w:right="318" w:firstLine="313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Zachowana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A70B" w14:textId="77777777" w:rsidR="00553F47" w:rsidRPr="00E86EA3" w:rsidRDefault="00553F47" w:rsidP="00E86EA3">
            <w:pPr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 xml:space="preserve">Warszawa </w:t>
            </w:r>
            <w:r w:rsidRPr="00E86EA3">
              <w:rPr>
                <w:rFonts w:ascii="Roboto" w:hAnsi="Roboto"/>
                <w:sz w:val="18"/>
                <w:szCs w:val="18"/>
              </w:rPr>
              <w:br/>
              <w:t>ul. Taborowa 33</w:t>
            </w:r>
          </w:p>
          <w:p w14:paraId="56810C0A" w14:textId="77777777" w:rsidR="00553F47" w:rsidRPr="00E86EA3" w:rsidRDefault="00553F47" w:rsidP="00E86EA3">
            <w:pPr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Agregat Prądotwórczy-Kontener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B9B4E" w14:textId="77777777" w:rsidR="005A42C5" w:rsidRDefault="005A42C5" w:rsidP="00E86EA3">
            <w:pPr>
              <w:jc w:val="left"/>
              <w:rPr>
                <w:rFonts w:ascii="Roboto" w:hAnsi="Roboto"/>
                <w:sz w:val="18"/>
                <w:szCs w:val="18"/>
              </w:rPr>
            </w:pPr>
          </w:p>
          <w:p w14:paraId="2FB7BA91" w14:textId="0095E47F" w:rsidR="00553F47" w:rsidRPr="00E86EA3" w:rsidRDefault="00553F47" w:rsidP="00E86EA3">
            <w:pPr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1/24</w:t>
            </w:r>
          </w:p>
        </w:tc>
      </w:tr>
      <w:tr w:rsidR="00553F47" w:rsidRPr="00E86EA3" w14:paraId="78BA4FE2" w14:textId="77777777" w:rsidTr="00252B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77E71" w14:textId="2A2AFD81" w:rsidR="00553F47" w:rsidRPr="00E86EA3" w:rsidRDefault="001B5422" w:rsidP="005F7C17">
            <w:pPr>
              <w:ind w:firstLine="176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1</w:t>
            </w:r>
            <w:r w:rsidR="00D67C10">
              <w:rPr>
                <w:rFonts w:ascii="Roboto" w:hAnsi="Roboto"/>
                <w:sz w:val="18"/>
                <w:szCs w:val="18"/>
              </w:rPr>
              <w:t>5</w:t>
            </w:r>
            <w:r w:rsidRPr="00E86EA3">
              <w:rPr>
                <w:rFonts w:ascii="Roboto" w:hAnsi="Roboto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A9CC0" w14:textId="77777777" w:rsidR="00553F47" w:rsidRPr="00E86EA3" w:rsidRDefault="00553F47" w:rsidP="00252B78">
            <w:pPr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GP1-X ABC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C5A94" w14:textId="77777777" w:rsidR="00553F47" w:rsidRPr="00E86EA3" w:rsidRDefault="00553F47" w:rsidP="00E86EA3">
            <w:pPr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B97AA" w14:textId="77777777" w:rsidR="00553F47" w:rsidRPr="00E86EA3" w:rsidRDefault="00553F47" w:rsidP="00252B78">
            <w:pPr>
              <w:ind w:firstLine="34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61B90" w14:textId="77777777" w:rsidR="00553F47" w:rsidRPr="00E86EA3" w:rsidRDefault="00553F47" w:rsidP="00252B78">
            <w:pPr>
              <w:ind w:firstLine="14"/>
              <w:jc w:val="center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Nie dotyczy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C561B" w14:textId="77777777" w:rsidR="00553F47" w:rsidRPr="00E86EA3" w:rsidRDefault="00553F47" w:rsidP="00553F47">
            <w:pPr>
              <w:ind w:right="318" w:firstLine="313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07C7" w14:textId="77777777" w:rsidR="00553F47" w:rsidRPr="00E86EA3" w:rsidRDefault="00553F47" w:rsidP="00E86EA3">
            <w:pPr>
              <w:ind w:firstLine="0"/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samochody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71916" w14:textId="77777777" w:rsidR="00553F47" w:rsidRPr="00E86EA3" w:rsidRDefault="00553F47" w:rsidP="00E86EA3">
            <w:pPr>
              <w:jc w:val="left"/>
              <w:rPr>
                <w:rFonts w:ascii="Roboto" w:hAnsi="Roboto"/>
                <w:sz w:val="18"/>
                <w:szCs w:val="18"/>
              </w:rPr>
            </w:pPr>
            <w:r w:rsidRPr="00E86EA3">
              <w:rPr>
                <w:rFonts w:ascii="Roboto" w:hAnsi="Roboto"/>
                <w:sz w:val="18"/>
                <w:szCs w:val="18"/>
              </w:rPr>
              <w:t>19</w:t>
            </w:r>
          </w:p>
        </w:tc>
      </w:tr>
    </w:tbl>
    <w:p w14:paraId="6DBE8005" w14:textId="4F4F98F6" w:rsidR="00921CD2" w:rsidRDefault="00921CD2" w:rsidP="00C91DC5">
      <w:pPr>
        <w:pStyle w:val="Akapitzlist"/>
        <w:tabs>
          <w:tab w:val="left" w:pos="820"/>
        </w:tabs>
        <w:spacing w:after="0" w:line="276" w:lineRule="auto"/>
        <w:ind w:left="318" w:firstLine="0"/>
        <w:rPr>
          <w:rFonts w:ascii="Roboto" w:eastAsia="Arial" w:hAnsi="Roboto"/>
          <w:sz w:val="20"/>
          <w:szCs w:val="20"/>
          <w:lang w:eastAsia="pl-PL"/>
        </w:rPr>
      </w:pPr>
    </w:p>
    <w:p w14:paraId="60D48E49" w14:textId="359EB3FC" w:rsidR="00921CD2" w:rsidRDefault="00921CD2" w:rsidP="00C91DC5">
      <w:pPr>
        <w:pStyle w:val="Akapitzlist"/>
        <w:tabs>
          <w:tab w:val="left" w:pos="820"/>
        </w:tabs>
        <w:spacing w:after="0" w:line="276" w:lineRule="auto"/>
        <w:ind w:left="318" w:firstLine="0"/>
        <w:rPr>
          <w:rFonts w:ascii="Roboto" w:eastAsia="Arial" w:hAnsi="Roboto"/>
          <w:sz w:val="20"/>
          <w:szCs w:val="20"/>
          <w:lang w:eastAsia="pl-PL"/>
        </w:rPr>
      </w:pPr>
    </w:p>
    <w:p w14:paraId="246B9DCB" w14:textId="77777777" w:rsidR="005A42C5" w:rsidRPr="00B07490" w:rsidRDefault="005A42C5" w:rsidP="00C91DC5">
      <w:pPr>
        <w:pStyle w:val="Akapitzlist"/>
        <w:tabs>
          <w:tab w:val="left" w:pos="820"/>
        </w:tabs>
        <w:spacing w:after="0" w:line="276" w:lineRule="auto"/>
        <w:ind w:left="318" w:firstLine="0"/>
        <w:rPr>
          <w:rFonts w:ascii="Roboto" w:eastAsia="Arial" w:hAnsi="Roboto"/>
          <w:sz w:val="20"/>
          <w:szCs w:val="20"/>
          <w:lang w:eastAsia="pl-PL"/>
        </w:rPr>
      </w:pPr>
    </w:p>
    <w:p w14:paraId="66FEECF1" w14:textId="5CADF18E" w:rsidR="00574444" w:rsidRPr="005A42C5" w:rsidRDefault="005A42C5" w:rsidP="005A42C5">
      <w:pPr>
        <w:pStyle w:val="Akapitzlist"/>
        <w:numPr>
          <w:ilvl w:val="0"/>
          <w:numId w:val="32"/>
        </w:numPr>
        <w:tabs>
          <w:tab w:val="left" w:pos="318"/>
        </w:tabs>
        <w:spacing w:after="120" w:line="276" w:lineRule="auto"/>
        <w:ind w:left="568" w:hanging="284"/>
        <w:contextualSpacing w:val="0"/>
        <w:jc w:val="left"/>
        <w:rPr>
          <w:rFonts w:ascii="Roboto" w:eastAsia="Arial" w:hAnsi="Roboto"/>
          <w:sz w:val="20"/>
          <w:szCs w:val="20"/>
          <w:highlight w:val="yellow"/>
          <w:lang w:eastAsia="pl-PL"/>
        </w:rPr>
      </w:pPr>
      <w:r w:rsidRPr="005A42C5">
        <w:rPr>
          <w:rFonts w:ascii="Roboto" w:hAnsi="Roboto"/>
          <w:b/>
          <w:sz w:val="20"/>
          <w:szCs w:val="20"/>
          <w:highlight w:val="yellow"/>
          <w:lang w:eastAsia="pl-PL"/>
        </w:rPr>
        <w:t xml:space="preserve">CZYNNOŚCI WCHODZĄCE W ZAKRES KONSERWACJI MIESIĘCZNEJ </w:t>
      </w:r>
    </w:p>
    <w:p w14:paraId="54E7E3A7" w14:textId="7C479BD4" w:rsidR="00921CD2" w:rsidRPr="00921CD2" w:rsidRDefault="00921CD2" w:rsidP="00215E3C">
      <w:pPr>
        <w:pStyle w:val="Akapitzlist"/>
        <w:numPr>
          <w:ilvl w:val="0"/>
          <w:numId w:val="34"/>
        </w:numPr>
        <w:spacing w:after="0" w:line="276" w:lineRule="auto"/>
        <w:ind w:left="851" w:hanging="284"/>
        <w:rPr>
          <w:rFonts w:ascii="Roboto" w:eastAsia="Arial" w:hAnsi="Roboto"/>
          <w:b/>
          <w:sz w:val="20"/>
          <w:szCs w:val="20"/>
          <w:lang w:eastAsia="pl-PL"/>
        </w:rPr>
      </w:pPr>
      <w:r w:rsidRPr="00921CD2">
        <w:rPr>
          <w:rFonts w:ascii="Roboto" w:eastAsia="Arial" w:hAnsi="Roboto"/>
          <w:b/>
          <w:sz w:val="20"/>
          <w:szCs w:val="20"/>
          <w:lang w:eastAsia="pl-PL"/>
        </w:rPr>
        <w:t>System sygnalizacji pożaru:</w:t>
      </w:r>
    </w:p>
    <w:p w14:paraId="7104188E" w14:textId="77777777" w:rsidR="00921CD2" w:rsidRDefault="00921CD2" w:rsidP="00A02C99">
      <w:pPr>
        <w:pStyle w:val="Akapitzlist"/>
        <w:numPr>
          <w:ilvl w:val="0"/>
          <w:numId w:val="24"/>
        </w:numPr>
        <w:tabs>
          <w:tab w:val="left" w:pos="709"/>
        </w:tabs>
        <w:spacing w:after="0" w:line="240" w:lineRule="auto"/>
        <w:ind w:left="709" w:hanging="142"/>
        <w:rPr>
          <w:rFonts w:ascii="Roboto" w:hAnsi="Roboto"/>
          <w:sz w:val="20"/>
          <w:szCs w:val="20"/>
          <w:lang w:eastAsia="pl-PL"/>
        </w:rPr>
      </w:pPr>
      <w:r w:rsidRPr="008A4506">
        <w:rPr>
          <w:rFonts w:ascii="Roboto" w:hAnsi="Roboto"/>
          <w:sz w:val="20"/>
          <w:szCs w:val="20"/>
          <w:lang w:eastAsia="pl-PL"/>
        </w:rPr>
        <w:t xml:space="preserve">Sprawdzenie </w:t>
      </w:r>
      <w:r>
        <w:rPr>
          <w:rFonts w:ascii="Roboto" w:hAnsi="Roboto"/>
          <w:sz w:val="20"/>
          <w:szCs w:val="20"/>
          <w:lang w:eastAsia="pl-PL"/>
        </w:rPr>
        <w:t>instalacji, rozmieszczenia i zamocowania całego wyposażenia i urządzeń;</w:t>
      </w:r>
    </w:p>
    <w:p w14:paraId="452EF4EC" w14:textId="77777777" w:rsidR="00921CD2" w:rsidRDefault="00921CD2" w:rsidP="00A02C99">
      <w:pPr>
        <w:pStyle w:val="Akapitzlist"/>
        <w:numPr>
          <w:ilvl w:val="0"/>
          <w:numId w:val="23"/>
        </w:numPr>
        <w:tabs>
          <w:tab w:val="left" w:pos="709"/>
        </w:tabs>
        <w:spacing w:after="0" w:line="240" w:lineRule="auto"/>
        <w:ind w:left="709" w:hanging="142"/>
        <w:rPr>
          <w:rFonts w:ascii="Roboto" w:eastAsia="Arial" w:hAnsi="Roboto"/>
          <w:b/>
          <w:sz w:val="20"/>
          <w:szCs w:val="20"/>
          <w:lang w:eastAsia="pl-PL"/>
        </w:rPr>
      </w:pPr>
      <w:r>
        <w:rPr>
          <w:rFonts w:ascii="Roboto" w:hAnsi="Roboto"/>
          <w:sz w:val="20"/>
          <w:szCs w:val="20"/>
          <w:lang w:eastAsia="pl-PL"/>
        </w:rPr>
        <w:t xml:space="preserve">Kontrola elementów </w:t>
      </w:r>
      <w:r w:rsidRPr="008A4506">
        <w:rPr>
          <w:rFonts w:ascii="Roboto" w:hAnsi="Roboto"/>
          <w:sz w:val="20"/>
          <w:szCs w:val="20"/>
          <w:lang w:eastAsia="pl-PL"/>
        </w:rPr>
        <w:t xml:space="preserve">manipulacyjnych </w:t>
      </w:r>
      <w:r>
        <w:rPr>
          <w:rFonts w:ascii="Roboto" w:eastAsia="Arial" w:hAnsi="Roboto"/>
          <w:sz w:val="20"/>
          <w:szCs w:val="20"/>
          <w:lang w:eastAsia="pl-PL"/>
        </w:rPr>
        <w:t xml:space="preserve">i </w:t>
      </w:r>
      <w:r w:rsidRPr="008A4506">
        <w:rPr>
          <w:rFonts w:ascii="Roboto" w:eastAsia="Arial" w:hAnsi="Roboto"/>
          <w:sz w:val="20"/>
          <w:szCs w:val="20"/>
          <w:lang w:eastAsia="pl-PL"/>
        </w:rPr>
        <w:t>odczytowych centrali sygnalizacji pożaru;</w:t>
      </w:r>
    </w:p>
    <w:p w14:paraId="3576ECF5" w14:textId="77777777" w:rsidR="00921CD2" w:rsidRDefault="00921CD2" w:rsidP="00A02C99">
      <w:pPr>
        <w:pStyle w:val="Akapitzlist"/>
        <w:numPr>
          <w:ilvl w:val="0"/>
          <w:numId w:val="23"/>
        </w:numPr>
        <w:tabs>
          <w:tab w:val="left" w:pos="709"/>
        </w:tabs>
        <w:spacing w:after="0" w:line="240" w:lineRule="auto"/>
        <w:ind w:left="709" w:hanging="142"/>
        <w:rPr>
          <w:rFonts w:ascii="Roboto" w:eastAsia="Arial" w:hAnsi="Roboto"/>
          <w:sz w:val="20"/>
          <w:szCs w:val="20"/>
          <w:lang w:eastAsia="pl-PL"/>
        </w:rPr>
      </w:pPr>
      <w:r w:rsidRPr="00D514B8">
        <w:rPr>
          <w:rFonts w:ascii="Roboto" w:eastAsia="Arial" w:hAnsi="Roboto"/>
          <w:sz w:val="20"/>
          <w:szCs w:val="20"/>
          <w:lang w:eastAsia="pl-PL"/>
        </w:rPr>
        <w:t xml:space="preserve">Test diod </w:t>
      </w:r>
      <w:proofErr w:type="spellStart"/>
      <w:r w:rsidRPr="00D514B8">
        <w:rPr>
          <w:rFonts w:ascii="Roboto" w:eastAsia="Arial" w:hAnsi="Roboto"/>
          <w:sz w:val="20"/>
          <w:szCs w:val="20"/>
          <w:lang w:eastAsia="pl-PL"/>
        </w:rPr>
        <w:t>led</w:t>
      </w:r>
      <w:proofErr w:type="spellEnd"/>
      <w:r w:rsidRPr="00D514B8">
        <w:rPr>
          <w:rFonts w:ascii="Roboto" w:eastAsia="Arial" w:hAnsi="Roboto"/>
          <w:sz w:val="20"/>
          <w:szCs w:val="20"/>
          <w:lang w:eastAsia="pl-PL"/>
        </w:rPr>
        <w:t>;</w:t>
      </w:r>
    </w:p>
    <w:p w14:paraId="2E6D4A12" w14:textId="77777777" w:rsidR="00921CD2" w:rsidRPr="00D514B8" w:rsidRDefault="00921CD2" w:rsidP="00A02C99">
      <w:pPr>
        <w:pStyle w:val="Akapitzlist"/>
        <w:numPr>
          <w:ilvl w:val="0"/>
          <w:numId w:val="23"/>
        </w:numPr>
        <w:tabs>
          <w:tab w:val="left" w:pos="709"/>
        </w:tabs>
        <w:spacing w:after="0" w:line="240" w:lineRule="auto"/>
        <w:ind w:left="709" w:hanging="142"/>
        <w:rPr>
          <w:rFonts w:ascii="Roboto" w:eastAsia="Arial" w:hAnsi="Roboto"/>
          <w:sz w:val="20"/>
          <w:szCs w:val="20"/>
          <w:lang w:eastAsia="pl-PL"/>
        </w:rPr>
      </w:pPr>
      <w:r w:rsidRPr="00D514B8">
        <w:rPr>
          <w:rFonts w:ascii="Roboto" w:eastAsia="Arial" w:hAnsi="Roboto"/>
          <w:sz w:val="20"/>
          <w:szCs w:val="20"/>
          <w:lang w:eastAsia="pl-PL"/>
        </w:rPr>
        <w:t>Kontrola klawiszy wykonawczych urządzenia;</w:t>
      </w:r>
    </w:p>
    <w:p w14:paraId="31BF70ED" w14:textId="77777777" w:rsidR="00921CD2" w:rsidRPr="00D514B8" w:rsidRDefault="00921CD2" w:rsidP="00A02C99">
      <w:pPr>
        <w:pStyle w:val="Akapitzlist"/>
        <w:numPr>
          <w:ilvl w:val="0"/>
          <w:numId w:val="23"/>
        </w:numPr>
        <w:tabs>
          <w:tab w:val="left" w:pos="709"/>
        </w:tabs>
        <w:spacing w:after="0" w:line="240" w:lineRule="auto"/>
        <w:ind w:left="709" w:hanging="142"/>
        <w:rPr>
          <w:rFonts w:ascii="Roboto" w:eastAsia="Arial" w:hAnsi="Roboto"/>
          <w:sz w:val="20"/>
          <w:szCs w:val="20"/>
          <w:lang w:eastAsia="pl-PL"/>
        </w:rPr>
      </w:pPr>
      <w:r w:rsidRPr="00D514B8">
        <w:rPr>
          <w:rFonts w:ascii="Roboto" w:eastAsia="Arial" w:hAnsi="Roboto"/>
          <w:sz w:val="20"/>
          <w:szCs w:val="20"/>
          <w:lang w:eastAsia="pl-PL"/>
        </w:rPr>
        <w:t>Kontrola wyświetlacza;</w:t>
      </w:r>
    </w:p>
    <w:p w14:paraId="185C0C84" w14:textId="77777777" w:rsidR="00921CD2" w:rsidRPr="00D514B8" w:rsidRDefault="00921CD2" w:rsidP="00A02C99">
      <w:pPr>
        <w:pStyle w:val="Akapitzlist"/>
        <w:numPr>
          <w:ilvl w:val="0"/>
          <w:numId w:val="23"/>
        </w:numPr>
        <w:tabs>
          <w:tab w:val="left" w:pos="709"/>
        </w:tabs>
        <w:spacing w:after="0" w:line="240" w:lineRule="auto"/>
        <w:ind w:left="709" w:hanging="142"/>
        <w:rPr>
          <w:rFonts w:ascii="Roboto" w:eastAsia="Arial" w:hAnsi="Roboto"/>
          <w:sz w:val="20"/>
          <w:szCs w:val="20"/>
          <w:lang w:eastAsia="pl-PL"/>
        </w:rPr>
      </w:pPr>
      <w:r w:rsidRPr="00D514B8">
        <w:rPr>
          <w:rFonts w:ascii="Roboto" w:eastAsia="Arial" w:hAnsi="Roboto"/>
          <w:sz w:val="20"/>
          <w:szCs w:val="20"/>
          <w:lang w:eastAsia="pl-PL"/>
        </w:rPr>
        <w:t>Sprawdzenie zasilania podstawowego i rezerwowego;</w:t>
      </w:r>
    </w:p>
    <w:p w14:paraId="1E58E452" w14:textId="77777777" w:rsidR="00921CD2" w:rsidRPr="00D514B8" w:rsidRDefault="00921CD2" w:rsidP="00A02C99">
      <w:pPr>
        <w:pStyle w:val="Akapitzlist"/>
        <w:numPr>
          <w:ilvl w:val="0"/>
          <w:numId w:val="23"/>
        </w:numPr>
        <w:tabs>
          <w:tab w:val="left" w:pos="709"/>
        </w:tabs>
        <w:spacing w:after="0" w:line="240" w:lineRule="auto"/>
        <w:ind w:left="709" w:hanging="142"/>
        <w:rPr>
          <w:rFonts w:ascii="Roboto" w:eastAsia="Arial" w:hAnsi="Roboto"/>
          <w:sz w:val="20"/>
          <w:szCs w:val="20"/>
          <w:lang w:eastAsia="pl-PL"/>
        </w:rPr>
      </w:pPr>
      <w:r w:rsidRPr="00D514B8">
        <w:rPr>
          <w:rFonts w:ascii="Roboto" w:eastAsia="Arial" w:hAnsi="Roboto"/>
          <w:sz w:val="20"/>
          <w:szCs w:val="20"/>
          <w:lang w:eastAsia="pl-PL"/>
        </w:rPr>
        <w:t>Sprawdzenie oprogramowania, czasów opóźnienia, pamięci sygnału alarmowego;</w:t>
      </w:r>
    </w:p>
    <w:p w14:paraId="533BD263" w14:textId="77777777" w:rsidR="00921CD2" w:rsidRDefault="00921CD2" w:rsidP="00A02C99">
      <w:pPr>
        <w:pStyle w:val="Akapitzlist"/>
        <w:numPr>
          <w:ilvl w:val="0"/>
          <w:numId w:val="23"/>
        </w:numPr>
        <w:tabs>
          <w:tab w:val="left" w:pos="709"/>
        </w:tabs>
        <w:spacing w:after="0" w:line="240" w:lineRule="auto"/>
        <w:ind w:left="709" w:hanging="142"/>
        <w:rPr>
          <w:rFonts w:ascii="Roboto" w:eastAsia="Arial" w:hAnsi="Roboto"/>
          <w:sz w:val="20"/>
          <w:szCs w:val="20"/>
          <w:lang w:eastAsia="pl-PL"/>
        </w:rPr>
      </w:pPr>
      <w:r w:rsidRPr="00D514B8">
        <w:rPr>
          <w:rFonts w:ascii="Roboto" w:eastAsia="Arial" w:hAnsi="Roboto"/>
          <w:sz w:val="20"/>
          <w:szCs w:val="20"/>
          <w:lang w:eastAsia="pl-PL"/>
        </w:rPr>
        <w:t>Sprawdzenie prawidłowości działania całego systemu poprzez wywołanie symulacji pożaru</w:t>
      </w:r>
      <w:r>
        <w:rPr>
          <w:rFonts w:ascii="Roboto" w:eastAsia="Arial" w:hAnsi="Roboto"/>
          <w:sz w:val="20"/>
          <w:szCs w:val="20"/>
          <w:lang w:eastAsia="pl-PL"/>
        </w:rPr>
        <w:t>. S</w:t>
      </w:r>
      <w:r w:rsidRPr="00D514B8">
        <w:rPr>
          <w:rFonts w:ascii="Roboto" w:eastAsia="Arial" w:hAnsi="Roboto"/>
          <w:sz w:val="20"/>
          <w:szCs w:val="20"/>
          <w:lang w:eastAsia="pl-PL"/>
        </w:rPr>
        <w:t>prawdzenie czujek w ciągu jednej konserwacji, tak aby w ciągu roku nastąpiło sprawdzenie 100% czujników;</w:t>
      </w:r>
    </w:p>
    <w:p w14:paraId="39030D70" w14:textId="77777777" w:rsidR="00921CD2" w:rsidRDefault="00921CD2" w:rsidP="00A02C99">
      <w:pPr>
        <w:pStyle w:val="Akapitzlist"/>
        <w:numPr>
          <w:ilvl w:val="0"/>
          <w:numId w:val="23"/>
        </w:numPr>
        <w:tabs>
          <w:tab w:val="left" w:pos="709"/>
        </w:tabs>
        <w:spacing w:after="0" w:line="240" w:lineRule="auto"/>
        <w:ind w:left="709" w:hanging="142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Sprawdzenie wszystkich zapisów w książce eksploatacji;</w:t>
      </w:r>
    </w:p>
    <w:p w14:paraId="452743A0" w14:textId="77777777" w:rsidR="00921CD2" w:rsidRDefault="00921CD2" w:rsidP="00A02C99">
      <w:pPr>
        <w:pStyle w:val="Akapitzlist"/>
        <w:numPr>
          <w:ilvl w:val="0"/>
          <w:numId w:val="23"/>
        </w:numPr>
        <w:tabs>
          <w:tab w:val="left" w:pos="709"/>
        </w:tabs>
        <w:spacing w:after="0" w:line="240" w:lineRule="auto"/>
        <w:ind w:left="709" w:hanging="142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Sprawdzenie, czy nadzorowanie uszkodzeń CSP funkcjonuje prawidłowo;</w:t>
      </w:r>
    </w:p>
    <w:p w14:paraId="0E5A24F9" w14:textId="77777777" w:rsidR="00921CD2" w:rsidRDefault="00921CD2" w:rsidP="00A02C99">
      <w:pPr>
        <w:pStyle w:val="Akapitzlist"/>
        <w:numPr>
          <w:ilvl w:val="0"/>
          <w:numId w:val="23"/>
        </w:numPr>
        <w:tabs>
          <w:tab w:val="left" w:pos="709"/>
        </w:tabs>
        <w:spacing w:after="0" w:line="240" w:lineRule="auto"/>
        <w:ind w:left="709" w:hanging="142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Sprawdzenie zdatności CSP do uaktywnienia wyjść sterujących;</w:t>
      </w:r>
    </w:p>
    <w:p w14:paraId="77D222B3" w14:textId="77777777" w:rsidR="001B5422" w:rsidRDefault="00921CD2" w:rsidP="00A02C99">
      <w:pPr>
        <w:pStyle w:val="Akapitzlist"/>
        <w:numPr>
          <w:ilvl w:val="0"/>
          <w:numId w:val="23"/>
        </w:numPr>
        <w:tabs>
          <w:tab w:val="left" w:pos="709"/>
        </w:tabs>
        <w:spacing w:after="0" w:line="240" w:lineRule="auto"/>
        <w:ind w:left="709" w:hanging="142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Dokonanie rozpoznania, czy nastąpiły jakieś zmiany budowlane w budynku lub jego przeznaczeniu, które mogłyby mieć wpływ na poprawność rozmieszczenia czujek oraz urządzeń alarmowych;</w:t>
      </w:r>
    </w:p>
    <w:p w14:paraId="2232BA98" w14:textId="135CFD14" w:rsidR="008408AC" w:rsidRDefault="00921CD2" w:rsidP="00A02C99">
      <w:pPr>
        <w:pStyle w:val="Akapitzlist"/>
        <w:numPr>
          <w:ilvl w:val="0"/>
          <w:numId w:val="23"/>
        </w:numPr>
        <w:tabs>
          <w:tab w:val="left" w:pos="709"/>
        </w:tabs>
        <w:spacing w:after="0" w:line="240" w:lineRule="auto"/>
        <w:ind w:left="709" w:hanging="142"/>
        <w:rPr>
          <w:rFonts w:ascii="Roboto" w:eastAsia="Arial" w:hAnsi="Roboto"/>
          <w:sz w:val="20"/>
          <w:szCs w:val="20"/>
          <w:lang w:eastAsia="pl-PL"/>
        </w:rPr>
      </w:pPr>
      <w:r w:rsidRPr="001B5422">
        <w:rPr>
          <w:rFonts w:ascii="Roboto" w:eastAsia="Arial" w:hAnsi="Roboto"/>
          <w:sz w:val="20"/>
          <w:szCs w:val="20"/>
          <w:lang w:eastAsia="pl-PL"/>
        </w:rPr>
        <w:t>Dokonanie wpisu do rejestru zdarzeń książki  eksploatacji systemu SSP obiektu.</w:t>
      </w:r>
    </w:p>
    <w:p w14:paraId="71659A2A" w14:textId="5E0F62D4" w:rsidR="008408AC" w:rsidRDefault="008408AC" w:rsidP="00A02C99">
      <w:pPr>
        <w:pStyle w:val="Akapitzlist"/>
        <w:numPr>
          <w:ilvl w:val="0"/>
          <w:numId w:val="23"/>
        </w:numPr>
        <w:tabs>
          <w:tab w:val="left" w:pos="709"/>
        </w:tabs>
        <w:spacing w:after="0" w:line="240" w:lineRule="auto"/>
        <w:ind w:left="709" w:hanging="142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lastRenderedPageBreak/>
        <w:t>Sprawdzenie pracy drukarki systemowej – dotyczy tylko obiektu Urzędu do Spraw Cudzoziemców przy ul. Taborowej 33;</w:t>
      </w:r>
    </w:p>
    <w:p w14:paraId="1932E720" w14:textId="77777777" w:rsidR="008408AC" w:rsidRDefault="008408AC" w:rsidP="00A02C99">
      <w:pPr>
        <w:pStyle w:val="Akapitzlist"/>
        <w:numPr>
          <w:ilvl w:val="0"/>
          <w:numId w:val="23"/>
        </w:numPr>
        <w:tabs>
          <w:tab w:val="left" w:pos="709"/>
        </w:tabs>
        <w:spacing w:after="0" w:line="240" w:lineRule="auto"/>
        <w:ind w:left="709" w:hanging="142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Sprawdzenie oprogramowania, czasów opóźnienia, pamięci sygnału alarmowego - dotyczy tylko obiektu Urzędu do Spraw Cudzoziemców przy ul. Taborowej 33;</w:t>
      </w:r>
    </w:p>
    <w:p w14:paraId="1DDD3979" w14:textId="77777777" w:rsidR="008408AC" w:rsidRDefault="008408AC" w:rsidP="00A02C99">
      <w:pPr>
        <w:pStyle w:val="Akapitzlist"/>
        <w:numPr>
          <w:ilvl w:val="0"/>
          <w:numId w:val="23"/>
        </w:numPr>
        <w:tabs>
          <w:tab w:val="left" w:pos="709"/>
        </w:tabs>
        <w:spacing w:after="0" w:line="240" w:lineRule="auto"/>
        <w:ind w:left="709" w:hanging="142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Sprawdzenie prawidłowości działania pożarowych przycisków alarmowych - dotyczy tylko obiektu Urzędu do Spraw Cudzoziemców przy ul. Taborowej 33;</w:t>
      </w:r>
    </w:p>
    <w:p w14:paraId="011CDA6E" w14:textId="6E597B5E" w:rsidR="005A42C5" w:rsidRPr="003030A8" w:rsidRDefault="0074188D" w:rsidP="0074188D">
      <w:pPr>
        <w:pStyle w:val="Akapitzlist"/>
        <w:numPr>
          <w:ilvl w:val="0"/>
          <w:numId w:val="48"/>
        </w:numPr>
        <w:tabs>
          <w:tab w:val="left" w:pos="851"/>
        </w:tabs>
        <w:spacing w:after="0" w:line="276" w:lineRule="auto"/>
        <w:ind w:left="709" w:hanging="142"/>
        <w:rPr>
          <w:ins w:id="35" w:author="Kalinowska Małgorzata" w:date="2019-04-11T11:14:00Z"/>
          <w:rFonts w:ascii="Roboto" w:eastAsia="Times New Roman" w:hAnsi="Roboto"/>
          <w:b/>
          <w:color w:val="000000"/>
          <w:sz w:val="20"/>
          <w:szCs w:val="20"/>
          <w:lang w:eastAsia="pl-PL"/>
        </w:rPr>
      </w:pPr>
      <w:r>
        <w:rPr>
          <w:rFonts w:ascii="Roboto" w:hAnsi="Roboto"/>
          <w:b/>
          <w:sz w:val="20"/>
          <w:szCs w:val="20"/>
          <w:lang w:eastAsia="pl-PL"/>
        </w:rPr>
        <w:t>S</w:t>
      </w:r>
      <w:ins w:id="36" w:author="Kalinowska Małgorzata" w:date="2019-04-11T11:14:00Z">
        <w:r w:rsidR="005A42C5" w:rsidRPr="003E7037">
          <w:rPr>
            <w:rFonts w:ascii="Roboto" w:hAnsi="Roboto"/>
            <w:b/>
            <w:sz w:val="20"/>
            <w:szCs w:val="20"/>
            <w:lang w:eastAsia="pl-PL"/>
          </w:rPr>
          <w:t>ystem oddymiania klatki schodowej</w:t>
        </w:r>
      </w:ins>
      <w:r>
        <w:rPr>
          <w:rFonts w:ascii="Roboto" w:hAnsi="Roboto"/>
          <w:b/>
          <w:sz w:val="20"/>
          <w:szCs w:val="20"/>
          <w:lang w:eastAsia="pl-PL"/>
        </w:rPr>
        <w:t>:</w:t>
      </w:r>
    </w:p>
    <w:p w14:paraId="4AF44DCE" w14:textId="77BE2795" w:rsidR="005A42C5" w:rsidRDefault="005A42C5" w:rsidP="0074188D">
      <w:pPr>
        <w:tabs>
          <w:tab w:val="left" w:pos="1560"/>
        </w:tabs>
        <w:spacing w:after="0" w:line="276" w:lineRule="auto"/>
        <w:ind w:left="1560" w:hanging="142"/>
        <w:rPr>
          <w:ins w:id="37" w:author="Kalinowska Małgorzata" w:date="2019-04-11T11:14:00Z"/>
          <w:rFonts w:ascii="Roboto" w:eastAsia="Times New Roman" w:hAnsi="Roboto"/>
          <w:b/>
          <w:color w:val="000000"/>
          <w:sz w:val="20"/>
          <w:szCs w:val="20"/>
          <w:lang w:eastAsia="pl-PL"/>
        </w:rPr>
      </w:pPr>
      <w:ins w:id="38" w:author="Kalinowska Małgorzata" w:date="2019-04-11T11:14:00Z">
        <w:r w:rsidRPr="003030A8">
          <w:rPr>
            <w:rFonts w:ascii="Roboto" w:eastAsia="Arial" w:hAnsi="Roboto"/>
            <w:sz w:val="20"/>
            <w:szCs w:val="20"/>
            <w:lang w:eastAsia="pl-PL"/>
          </w:rPr>
          <w:t>-</w:t>
        </w:r>
      </w:ins>
      <w:r w:rsidR="0074188D">
        <w:rPr>
          <w:rFonts w:ascii="Roboto" w:eastAsia="Arial" w:hAnsi="Roboto"/>
          <w:sz w:val="20"/>
          <w:szCs w:val="20"/>
          <w:lang w:eastAsia="pl-PL"/>
        </w:rPr>
        <w:tab/>
      </w:r>
      <w:ins w:id="39" w:author="Kalinowska Małgorzata" w:date="2019-04-11T11:14:00Z">
        <w:r w:rsidRPr="003030A8">
          <w:rPr>
            <w:rFonts w:ascii="Roboto" w:eastAsia="Arial" w:hAnsi="Roboto"/>
            <w:sz w:val="20"/>
            <w:szCs w:val="20"/>
            <w:lang w:eastAsia="pl-PL"/>
          </w:rPr>
          <w:t>klapy oddymiające typu D+H – Ko</w:t>
        </w:r>
        <w:r>
          <w:rPr>
            <w:rFonts w:ascii="Roboto" w:eastAsia="Arial" w:hAnsi="Roboto"/>
            <w:sz w:val="20"/>
            <w:szCs w:val="20"/>
            <w:lang w:eastAsia="pl-PL"/>
          </w:rPr>
          <w:t>szykowa 16,  AWAK – Taborowa 33</w:t>
        </w:r>
        <w:r>
          <w:rPr>
            <w:rFonts w:ascii="Roboto" w:eastAsia="Times New Roman" w:hAnsi="Roboto"/>
            <w:b/>
            <w:color w:val="000000"/>
            <w:sz w:val="20"/>
            <w:szCs w:val="20"/>
            <w:lang w:eastAsia="pl-PL"/>
          </w:rPr>
          <w:t>;</w:t>
        </w:r>
      </w:ins>
    </w:p>
    <w:p w14:paraId="31434FCC" w14:textId="1E1EA58A" w:rsidR="0074188D" w:rsidRDefault="005A42C5" w:rsidP="0074188D">
      <w:pPr>
        <w:spacing w:after="0" w:line="276" w:lineRule="auto"/>
        <w:ind w:left="851" w:hanging="142"/>
        <w:rPr>
          <w:rFonts w:ascii="Roboto" w:eastAsia="Times New Roman" w:hAnsi="Roboto"/>
          <w:b/>
          <w:color w:val="000000"/>
          <w:sz w:val="20"/>
          <w:szCs w:val="20"/>
          <w:lang w:eastAsia="pl-PL"/>
        </w:rPr>
      </w:pPr>
      <w:ins w:id="40" w:author="Kalinowska Małgorzata" w:date="2019-04-11T11:14:00Z">
        <w:r w:rsidRPr="003030A8">
          <w:rPr>
            <w:rFonts w:ascii="Roboto" w:hAnsi="Roboto"/>
            <w:sz w:val="20"/>
            <w:szCs w:val="20"/>
            <w:lang w:eastAsia="pl-PL"/>
          </w:rPr>
          <w:t>-</w:t>
        </w:r>
      </w:ins>
      <w:r w:rsidR="0074188D">
        <w:rPr>
          <w:rFonts w:ascii="Roboto" w:hAnsi="Roboto"/>
          <w:sz w:val="20"/>
          <w:szCs w:val="20"/>
          <w:lang w:eastAsia="pl-PL"/>
        </w:rPr>
        <w:tab/>
      </w:r>
      <w:ins w:id="41" w:author="Kalinowska Małgorzata" w:date="2019-04-11T11:14:00Z">
        <w:r w:rsidRPr="003030A8">
          <w:rPr>
            <w:rFonts w:ascii="Roboto" w:hAnsi="Roboto"/>
            <w:sz w:val="20"/>
            <w:szCs w:val="20"/>
            <w:lang w:eastAsia="pl-PL"/>
          </w:rPr>
          <w:t>Sprawdzenie instalacji, oględziny zewnętrzne, rozmieszczenia i zamocowania całego wyposażenia i urządzeń;</w:t>
        </w:r>
      </w:ins>
    </w:p>
    <w:p w14:paraId="222469EC" w14:textId="6CA9ABB3" w:rsidR="005A42C5" w:rsidRPr="003030A8" w:rsidRDefault="0074188D" w:rsidP="0074188D">
      <w:pPr>
        <w:spacing w:after="0" w:line="276" w:lineRule="auto"/>
        <w:ind w:left="851" w:hanging="142"/>
        <w:rPr>
          <w:ins w:id="42" w:author="Kalinowska Małgorzata" w:date="2019-04-11T11:14:00Z"/>
          <w:rFonts w:ascii="Roboto" w:eastAsia="Times New Roman" w:hAnsi="Roboto"/>
          <w:b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b/>
          <w:color w:val="000000"/>
          <w:sz w:val="20"/>
          <w:szCs w:val="20"/>
          <w:lang w:eastAsia="pl-PL"/>
        </w:rPr>
        <w:t>-</w:t>
      </w:r>
      <w:r>
        <w:rPr>
          <w:rFonts w:ascii="Roboto" w:eastAsia="Times New Roman" w:hAnsi="Roboto"/>
          <w:b/>
          <w:color w:val="000000"/>
          <w:sz w:val="20"/>
          <w:szCs w:val="20"/>
          <w:lang w:eastAsia="pl-PL"/>
        </w:rPr>
        <w:tab/>
      </w:r>
      <w:ins w:id="43" w:author="Kalinowska Małgorzata" w:date="2019-04-11T11:14:00Z">
        <w:r w:rsidR="005A42C5" w:rsidRPr="003030A8">
          <w:rPr>
            <w:rFonts w:ascii="Roboto" w:eastAsia="Arial" w:hAnsi="Roboto"/>
            <w:sz w:val="20"/>
            <w:szCs w:val="20"/>
            <w:lang w:eastAsia="pl-PL"/>
          </w:rPr>
          <w:t>Sprawdzenie nadzoru centrali, wyposażenia zasilania podstawowego i rezerwowego (uziemienie centrali);</w:t>
        </w:r>
      </w:ins>
    </w:p>
    <w:p w14:paraId="6A0059E0" w14:textId="77777777" w:rsidR="005A42C5" w:rsidRDefault="005A42C5" w:rsidP="0074188D">
      <w:pPr>
        <w:pStyle w:val="Akapitzlist"/>
        <w:numPr>
          <w:ilvl w:val="0"/>
          <w:numId w:val="25"/>
        </w:numPr>
        <w:tabs>
          <w:tab w:val="left" w:pos="818"/>
        </w:tabs>
        <w:spacing w:after="0" w:line="276" w:lineRule="auto"/>
        <w:ind w:left="851" w:hanging="142"/>
        <w:jc w:val="left"/>
        <w:rPr>
          <w:ins w:id="44" w:author="Kalinowska Małgorzata" w:date="2019-04-11T11:14:00Z"/>
          <w:rFonts w:ascii="Roboto" w:eastAsia="Arial" w:hAnsi="Roboto"/>
          <w:sz w:val="20"/>
          <w:szCs w:val="20"/>
          <w:lang w:eastAsia="pl-PL"/>
        </w:rPr>
      </w:pPr>
      <w:ins w:id="45" w:author="Kalinowska Małgorzata" w:date="2019-04-11T11:14:00Z">
        <w:r>
          <w:rPr>
            <w:rFonts w:ascii="Roboto" w:eastAsia="Arial" w:hAnsi="Roboto"/>
            <w:sz w:val="20"/>
            <w:szCs w:val="20"/>
            <w:lang w:eastAsia="pl-PL"/>
          </w:rPr>
          <w:t>Kontrola połączenia elementów manipulacyjnych centrali oddymiania:</w:t>
        </w:r>
      </w:ins>
    </w:p>
    <w:p w14:paraId="2A84C9BB" w14:textId="77777777" w:rsidR="005A42C5" w:rsidRDefault="005A42C5" w:rsidP="0074188D">
      <w:pPr>
        <w:pStyle w:val="Akapitzlist"/>
        <w:numPr>
          <w:ilvl w:val="0"/>
          <w:numId w:val="26"/>
        </w:numPr>
        <w:tabs>
          <w:tab w:val="left" w:pos="1276"/>
        </w:tabs>
        <w:spacing w:after="0" w:line="276" w:lineRule="auto"/>
        <w:ind w:left="1276" w:hanging="142"/>
        <w:jc w:val="left"/>
        <w:rPr>
          <w:ins w:id="46" w:author="Kalinowska Małgorzata" w:date="2019-04-11T11:14:00Z"/>
          <w:rFonts w:ascii="Roboto" w:eastAsia="Arial" w:hAnsi="Roboto"/>
          <w:sz w:val="20"/>
          <w:szCs w:val="20"/>
          <w:lang w:eastAsia="pl-PL"/>
        </w:rPr>
      </w:pPr>
      <w:ins w:id="47" w:author="Kalinowska Małgorzata" w:date="2019-04-11T11:14:00Z">
        <w:r>
          <w:rPr>
            <w:rFonts w:ascii="Roboto" w:eastAsia="Arial" w:hAnsi="Roboto"/>
            <w:sz w:val="20"/>
            <w:szCs w:val="20"/>
            <w:lang w:eastAsia="pl-PL"/>
          </w:rPr>
          <w:t xml:space="preserve">Test diod </w:t>
        </w:r>
        <w:proofErr w:type="spellStart"/>
        <w:r>
          <w:rPr>
            <w:rFonts w:ascii="Roboto" w:eastAsia="Arial" w:hAnsi="Roboto"/>
            <w:sz w:val="20"/>
            <w:szCs w:val="20"/>
            <w:lang w:eastAsia="pl-PL"/>
          </w:rPr>
          <w:t>led</w:t>
        </w:r>
        <w:proofErr w:type="spellEnd"/>
        <w:r>
          <w:rPr>
            <w:rFonts w:ascii="Roboto" w:eastAsia="Arial" w:hAnsi="Roboto"/>
            <w:sz w:val="20"/>
            <w:szCs w:val="20"/>
            <w:lang w:eastAsia="pl-PL"/>
          </w:rPr>
          <w:t>;</w:t>
        </w:r>
      </w:ins>
    </w:p>
    <w:p w14:paraId="433BDF3A" w14:textId="77777777" w:rsidR="005A42C5" w:rsidRPr="00B07490" w:rsidRDefault="005A42C5" w:rsidP="0074188D">
      <w:pPr>
        <w:pStyle w:val="Akapitzlist"/>
        <w:numPr>
          <w:ilvl w:val="0"/>
          <w:numId w:val="26"/>
        </w:numPr>
        <w:tabs>
          <w:tab w:val="left" w:pos="1276"/>
        </w:tabs>
        <w:spacing w:after="0" w:line="276" w:lineRule="auto"/>
        <w:ind w:left="1276" w:hanging="142"/>
        <w:jc w:val="left"/>
        <w:rPr>
          <w:ins w:id="48" w:author="Kalinowska Małgorzata" w:date="2019-04-11T11:14:00Z"/>
          <w:rFonts w:ascii="Roboto" w:eastAsia="Arial" w:hAnsi="Roboto"/>
          <w:sz w:val="20"/>
          <w:szCs w:val="20"/>
          <w:lang w:eastAsia="pl-PL"/>
        </w:rPr>
      </w:pPr>
      <w:ins w:id="49" w:author="Kalinowska Małgorzata" w:date="2019-04-11T11:14:00Z">
        <w:r>
          <w:rPr>
            <w:rFonts w:ascii="Roboto" w:eastAsia="Arial" w:hAnsi="Roboto"/>
            <w:sz w:val="20"/>
            <w:szCs w:val="20"/>
            <w:lang w:eastAsia="pl-PL"/>
          </w:rPr>
          <w:t>Kontrola klawiszy wykonawczych urządzenia;</w:t>
        </w:r>
      </w:ins>
    </w:p>
    <w:p w14:paraId="6AEF9B2B" w14:textId="77777777" w:rsidR="005A42C5" w:rsidRPr="003E7037" w:rsidRDefault="005A42C5" w:rsidP="0074188D">
      <w:pPr>
        <w:pStyle w:val="Akapitzlist"/>
        <w:numPr>
          <w:ilvl w:val="0"/>
          <w:numId w:val="27"/>
        </w:numPr>
        <w:tabs>
          <w:tab w:val="left" w:pos="318"/>
        </w:tabs>
        <w:spacing w:after="0" w:line="276" w:lineRule="auto"/>
        <w:ind w:left="851" w:hanging="142"/>
        <w:rPr>
          <w:ins w:id="50" w:author="Kalinowska Małgorzata" w:date="2019-04-11T11:14:00Z"/>
          <w:rFonts w:ascii="Roboto" w:hAnsi="Roboto"/>
          <w:sz w:val="20"/>
          <w:szCs w:val="20"/>
          <w:lang w:eastAsia="pl-PL"/>
        </w:rPr>
      </w:pPr>
      <w:ins w:id="51" w:author="Kalinowska Małgorzata" w:date="2019-04-11T11:14:00Z">
        <w:r>
          <w:rPr>
            <w:rFonts w:ascii="Roboto" w:eastAsia="Arial" w:hAnsi="Roboto"/>
            <w:sz w:val="20"/>
            <w:szCs w:val="20"/>
            <w:lang w:eastAsia="pl-PL"/>
          </w:rPr>
          <w:t>Sprawdzenie prawidłowości działania linii dozorowych czujników;</w:t>
        </w:r>
      </w:ins>
    </w:p>
    <w:p w14:paraId="0520BE6E" w14:textId="77777777" w:rsidR="005A42C5" w:rsidRDefault="005A42C5" w:rsidP="0074188D">
      <w:pPr>
        <w:pStyle w:val="Akapitzlist"/>
        <w:numPr>
          <w:ilvl w:val="0"/>
          <w:numId w:val="25"/>
        </w:numPr>
        <w:tabs>
          <w:tab w:val="left" w:pos="818"/>
        </w:tabs>
        <w:spacing w:after="0" w:line="276" w:lineRule="auto"/>
        <w:ind w:left="851" w:hanging="142"/>
        <w:rPr>
          <w:ins w:id="52" w:author="Kalinowska Małgorzata" w:date="2019-04-11T11:14:00Z"/>
          <w:rFonts w:ascii="Roboto" w:eastAsia="Arial" w:hAnsi="Roboto"/>
          <w:sz w:val="20"/>
          <w:szCs w:val="20"/>
          <w:lang w:eastAsia="pl-PL"/>
        </w:rPr>
      </w:pPr>
      <w:ins w:id="53" w:author="Kalinowska Małgorzata" w:date="2019-04-11T11:14:00Z">
        <w:r>
          <w:rPr>
            <w:rFonts w:ascii="Roboto" w:eastAsia="Arial" w:hAnsi="Roboto"/>
            <w:sz w:val="20"/>
            <w:szCs w:val="20"/>
            <w:lang w:eastAsia="pl-PL"/>
          </w:rPr>
          <w:t>Sprawdzenie poprawności działania całego systemu poprzez wywołanie symulacji pożaru – sprawdzenie współdziałania SSP z centralą oddymiania;</w:t>
        </w:r>
      </w:ins>
    </w:p>
    <w:p w14:paraId="54363489" w14:textId="77777777" w:rsidR="005A42C5" w:rsidRDefault="005A42C5" w:rsidP="0074188D">
      <w:pPr>
        <w:pStyle w:val="Akapitzlist"/>
        <w:numPr>
          <w:ilvl w:val="0"/>
          <w:numId w:val="25"/>
        </w:numPr>
        <w:tabs>
          <w:tab w:val="left" w:pos="818"/>
        </w:tabs>
        <w:spacing w:after="0" w:line="276" w:lineRule="auto"/>
        <w:ind w:left="851" w:hanging="142"/>
        <w:rPr>
          <w:ins w:id="54" w:author="Kalinowska Małgorzata" w:date="2019-04-11T11:14:00Z"/>
          <w:rFonts w:ascii="Roboto" w:eastAsia="Arial" w:hAnsi="Roboto"/>
          <w:sz w:val="20"/>
          <w:szCs w:val="20"/>
          <w:lang w:eastAsia="pl-PL"/>
        </w:rPr>
      </w:pPr>
      <w:ins w:id="55" w:author="Kalinowska Małgorzata" w:date="2019-04-11T11:14:00Z">
        <w:r>
          <w:rPr>
            <w:rFonts w:ascii="Roboto" w:eastAsia="Arial" w:hAnsi="Roboto"/>
            <w:sz w:val="20"/>
            <w:szCs w:val="20"/>
            <w:lang w:eastAsia="pl-PL"/>
          </w:rPr>
          <w:t>Sprawdzenie poprawności działania całego systemu poprzez wywołanie symulacji pożaru – sprawdzenie czujek podłączonych do centrali oddymiania. W ciągu roku nastąpi sprawdzenie 100% czujników;</w:t>
        </w:r>
      </w:ins>
    </w:p>
    <w:p w14:paraId="3E8A5CE9" w14:textId="77777777" w:rsidR="005A42C5" w:rsidRDefault="005A42C5" w:rsidP="0074188D">
      <w:pPr>
        <w:pStyle w:val="Akapitzlist"/>
        <w:numPr>
          <w:ilvl w:val="0"/>
          <w:numId w:val="25"/>
        </w:numPr>
        <w:tabs>
          <w:tab w:val="left" w:pos="818"/>
        </w:tabs>
        <w:spacing w:after="0" w:line="276" w:lineRule="auto"/>
        <w:ind w:left="851" w:hanging="142"/>
        <w:rPr>
          <w:ins w:id="56" w:author="Kalinowska Małgorzata" w:date="2019-04-11T11:14:00Z"/>
          <w:rFonts w:ascii="Roboto" w:eastAsia="Arial" w:hAnsi="Roboto"/>
          <w:sz w:val="20"/>
          <w:szCs w:val="20"/>
          <w:lang w:eastAsia="pl-PL"/>
        </w:rPr>
      </w:pPr>
      <w:ins w:id="57" w:author="Kalinowska Małgorzata" w:date="2019-04-11T11:14:00Z">
        <w:r>
          <w:rPr>
            <w:rFonts w:ascii="Roboto" w:eastAsia="Arial" w:hAnsi="Roboto"/>
            <w:sz w:val="20"/>
            <w:szCs w:val="20"/>
            <w:lang w:eastAsia="pl-PL"/>
          </w:rPr>
          <w:t>Sprawdzenie zdatności SSP do uaktywnienia wyjść sterujących, pobudzających centralę oddymiania;</w:t>
        </w:r>
      </w:ins>
    </w:p>
    <w:p w14:paraId="5D1B3B1F" w14:textId="77777777" w:rsidR="005A42C5" w:rsidRDefault="005A42C5" w:rsidP="0074188D">
      <w:pPr>
        <w:pStyle w:val="Akapitzlist"/>
        <w:numPr>
          <w:ilvl w:val="0"/>
          <w:numId w:val="25"/>
        </w:numPr>
        <w:tabs>
          <w:tab w:val="left" w:pos="818"/>
        </w:tabs>
        <w:spacing w:after="0" w:line="276" w:lineRule="auto"/>
        <w:ind w:left="851" w:hanging="142"/>
        <w:rPr>
          <w:ins w:id="58" w:author="Kalinowska Małgorzata" w:date="2019-04-11T11:14:00Z"/>
          <w:rFonts w:ascii="Roboto" w:eastAsia="Arial" w:hAnsi="Roboto"/>
          <w:sz w:val="20"/>
          <w:szCs w:val="20"/>
          <w:lang w:eastAsia="pl-PL"/>
        </w:rPr>
      </w:pPr>
      <w:ins w:id="59" w:author="Kalinowska Małgorzata" w:date="2019-04-11T11:14:00Z">
        <w:r>
          <w:rPr>
            <w:rFonts w:ascii="Roboto" w:eastAsia="Arial" w:hAnsi="Roboto"/>
            <w:sz w:val="20"/>
            <w:szCs w:val="20"/>
            <w:lang w:eastAsia="pl-PL"/>
          </w:rPr>
          <w:t>Sprawdzenie działania siłowników w klapach oddymiających;</w:t>
        </w:r>
      </w:ins>
    </w:p>
    <w:p w14:paraId="78B8045A" w14:textId="77777777" w:rsidR="005A42C5" w:rsidRDefault="005A42C5" w:rsidP="0074188D">
      <w:pPr>
        <w:pStyle w:val="Akapitzlist"/>
        <w:numPr>
          <w:ilvl w:val="0"/>
          <w:numId w:val="25"/>
        </w:numPr>
        <w:tabs>
          <w:tab w:val="left" w:pos="818"/>
        </w:tabs>
        <w:spacing w:after="0" w:line="276" w:lineRule="auto"/>
        <w:ind w:left="851" w:hanging="142"/>
        <w:rPr>
          <w:ins w:id="60" w:author="Kalinowska Małgorzata" w:date="2019-04-11T11:14:00Z"/>
          <w:rFonts w:ascii="Roboto" w:eastAsia="Arial" w:hAnsi="Roboto"/>
          <w:sz w:val="20"/>
          <w:szCs w:val="20"/>
          <w:lang w:eastAsia="pl-PL"/>
        </w:rPr>
      </w:pPr>
      <w:ins w:id="61" w:author="Kalinowska Małgorzata" w:date="2019-04-11T11:14:00Z">
        <w:r>
          <w:rPr>
            <w:rFonts w:ascii="Roboto" w:eastAsia="Arial" w:hAnsi="Roboto"/>
            <w:sz w:val="20"/>
            <w:szCs w:val="20"/>
            <w:lang w:eastAsia="pl-PL"/>
          </w:rPr>
          <w:t>Sprawdzenie stanu technicznego klapy oraz możliwości pełnego otwarcia i prawidłowego zamknięcia;</w:t>
        </w:r>
      </w:ins>
    </w:p>
    <w:p w14:paraId="468BE6B5" w14:textId="77777777" w:rsidR="005A42C5" w:rsidRDefault="005A42C5" w:rsidP="0074188D">
      <w:pPr>
        <w:pStyle w:val="Akapitzlist"/>
        <w:numPr>
          <w:ilvl w:val="0"/>
          <w:numId w:val="25"/>
        </w:numPr>
        <w:tabs>
          <w:tab w:val="left" w:pos="818"/>
        </w:tabs>
        <w:spacing w:after="0" w:line="276" w:lineRule="auto"/>
        <w:ind w:left="851" w:hanging="142"/>
        <w:rPr>
          <w:ins w:id="62" w:author="Kalinowska Małgorzata" w:date="2019-04-11T11:14:00Z"/>
          <w:rFonts w:ascii="Roboto" w:eastAsia="Arial" w:hAnsi="Roboto"/>
          <w:sz w:val="20"/>
          <w:szCs w:val="20"/>
          <w:lang w:eastAsia="pl-PL"/>
        </w:rPr>
      </w:pPr>
      <w:ins w:id="63" w:author="Kalinowska Małgorzata" w:date="2019-04-11T11:14:00Z">
        <w:r>
          <w:rPr>
            <w:rFonts w:ascii="Roboto" w:eastAsia="Arial" w:hAnsi="Roboto"/>
            <w:sz w:val="20"/>
            <w:szCs w:val="20"/>
            <w:lang w:eastAsia="pl-PL"/>
          </w:rPr>
          <w:t>Dokonanie rozpoznania czy nastąpiły jakieś zmiany budowlane w budynku lub jego przeznaczeniu, które mogłyby mieć wpływ na poprawność rozmieszczenia czujek oraz urządzeń alarmowych;</w:t>
        </w:r>
      </w:ins>
    </w:p>
    <w:p w14:paraId="001E8AE5" w14:textId="77777777" w:rsidR="005A42C5" w:rsidRDefault="005A42C5" w:rsidP="0074188D">
      <w:pPr>
        <w:pStyle w:val="Akapitzlist"/>
        <w:numPr>
          <w:ilvl w:val="0"/>
          <w:numId w:val="25"/>
        </w:numPr>
        <w:tabs>
          <w:tab w:val="left" w:pos="818"/>
        </w:tabs>
        <w:spacing w:after="0" w:line="276" w:lineRule="auto"/>
        <w:ind w:left="851" w:hanging="142"/>
        <w:rPr>
          <w:ins w:id="64" w:author="Kalinowska Małgorzata" w:date="2019-04-11T11:14:00Z"/>
          <w:rFonts w:ascii="Roboto" w:eastAsia="Arial" w:hAnsi="Roboto"/>
          <w:sz w:val="20"/>
          <w:szCs w:val="20"/>
          <w:lang w:eastAsia="pl-PL"/>
        </w:rPr>
      </w:pPr>
      <w:ins w:id="65" w:author="Kalinowska Małgorzata" w:date="2019-04-11T11:14:00Z">
        <w:r>
          <w:rPr>
            <w:rFonts w:ascii="Roboto" w:eastAsia="Arial" w:hAnsi="Roboto"/>
            <w:sz w:val="20"/>
            <w:szCs w:val="20"/>
            <w:lang w:eastAsia="pl-PL"/>
          </w:rPr>
          <w:t>Poinformowanie użytkownika o konieczności przeprowadzenia dodatkowych napraw lub wymiany zużytych części;</w:t>
        </w:r>
      </w:ins>
    </w:p>
    <w:p w14:paraId="2EC31E34" w14:textId="77777777" w:rsidR="005A42C5" w:rsidRPr="001263EB" w:rsidRDefault="005A42C5" w:rsidP="0074188D">
      <w:pPr>
        <w:pStyle w:val="Akapitzlist"/>
        <w:numPr>
          <w:ilvl w:val="0"/>
          <w:numId w:val="25"/>
        </w:numPr>
        <w:tabs>
          <w:tab w:val="left" w:pos="818"/>
        </w:tabs>
        <w:spacing w:after="0" w:line="276" w:lineRule="auto"/>
        <w:ind w:left="851" w:hanging="142"/>
        <w:rPr>
          <w:ins w:id="66" w:author="Kalinowska Małgorzata" w:date="2019-04-11T11:14:00Z"/>
          <w:rFonts w:ascii="Roboto" w:eastAsia="Arial" w:hAnsi="Roboto"/>
          <w:sz w:val="20"/>
          <w:szCs w:val="20"/>
          <w:lang w:eastAsia="pl-PL"/>
        </w:rPr>
      </w:pPr>
      <w:ins w:id="67" w:author="Kalinowska Małgorzata" w:date="2019-04-11T11:14:00Z">
        <w:r>
          <w:rPr>
            <w:rFonts w:ascii="Roboto" w:eastAsia="Arial" w:hAnsi="Roboto"/>
            <w:sz w:val="20"/>
            <w:szCs w:val="20"/>
            <w:lang w:eastAsia="pl-PL"/>
          </w:rPr>
          <w:t>Dokonanie wpisu do rejestru zdarzeń książki  eksploatacji systemu obiektu.</w:t>
        </w:r>
      </w:ins>
    </w:p>
    <w:p w14:paraId="4FEC10BC" w14:textId="5284D69E" w:rsidR="001B5422" w:rsidRPr="001B5422" w:rsidDel="005A42C5" w:rsidRDefault="001B5422" w:rsidP="00215E3C">
      <w:pPr>
        <w:pStyle w:val="Akapitzlist"/>
        <w:numPr>
          <w:ilvl w:val="0"/>
          <w:numId w:val="34"/>
        </w:numPr>
        <w:spacing w:after="0" w:line="276" w:lineRule="auto"/>
        <w:ind w:left="851" w:hanging="284"/>
        <w:jc w:val="left"/>
        <w:rPr>
          <w:del w:id="68" w:author="Kalinowska Małgorzata" w:date="2019-04-11T11:14:00Z"/>
          <w:rFonts w:ascii="Roboto" w:eastAsia="Arial" w:hAnsi="Roboto"/>
          <w:b/>
          <w:sz w:val="20"/>
          <w:szCs w:val="20"/>
          <w:lang w:eastAsia="pl-PL"/>
        </w:rPr>
      </w:pPr>
      <w:del w:id="69" w:author="Kalinowska Małgorzata" w:date="2019-04-11T11:14:00Z">
        <w:r w:rsidRPr="001B5422" w:rsidDel="005A42C5">
          <w:rPr>
            <w:rFonts w:ascii="Roboto" w:eastAsia="Arial" w:hAnsi="Roboto"/>
            <w:b/>
            <w:sz w:val="20"/>
            <w:szCs w:val="20"/>
            <w:lang w:eastAsia="pl-PL"/>
          </w:rPr>
          <w:delText>System oddymiania</w:delText>
        </w:r>
        <w:r w:rsidR="008408AC" w:rsidDel="005A42C5">
          <w:rPr>
            <w:rFonts w:ascii="Roboto" w:eastAsia="Arial" w:hAnsi="Roboto"/>
            <w:b/>
            <w:sz w:val="20"/>
            <w:szCs w:val="20"/>
            <w:lang w:eastAsia="pl-PL"/>
          </w:rPr>
          <w:delText xml:space="preserve"> </w:delText>
        </w:r>
      </w:del>
    </w:p>
    <w:p w14:paraId="78F5D3F7" w14:textId="21C7CA03" w:rsidR="001B5422" w:rsidDel="005A42C5" w:rsidRDefault="001B5422" w:rsidP="00215E3C">
      <w:pPr>
        <w:pStyle w:val="Akapitzlist"/>
        <w:numPr>
          <w:ilvl w:val="0"/>
          <w:numId w:val="25"/>
        </w:numPr>
        <w:tabs>
          <w:tab w:val="left" w:pos="818"/>
        </w:tabs>
        <w:spacing w:after="0" w:line="276" w:lineRule="auto"/>
        <w:ind w:left="709" w:hanging="142"/>
        <w:jc w:val="left"/>
        <w:rPr>
          <w:del w:id="70" w:author="Kalinowska Małgorzata" w:date="2019-04-11T11:14:00Z"/>
          <w:rFonts w:ascii="Roboto" w:eastAsia="Arial" w:hAnsi="Roboto"/>
          <w:sz w:val="20"/>
          <w:szCs w:val="20"/>
          <w:lang w:eastAsia="pl-PL"/>
        </w:rPr>
      </w:pPr>
      <w:del w:id="71" w:author="Kalinowska Małgorzata" w:date="2019-04-11T11:14:00Z">
        <w:r w:rsidRPr="009C6F4E" w:rsidDel="005A42C5">
          <w:rPr>
            <w:rFonts w:ascii="Roboto" w:eastAsia="Arial" w:hAnsi="Roboto"/>
            <w:sz w:val="20"/>
            <w:szCs w:val="20"/>
            <w:lang w:eastAsia="pl-PL"/>
          </w:rPr>
          <w:delText xml:space="preserve">Sprawdzenie </w:delText>
        </w:r>
        <w:r w:rsidDel="005A42C5">
          <w:rPr>
            <w:rFonts w:ascii="Roboto" w:eastAsia="Arial" w:hAnsi="Roboto"/>
            <w:sz w:val="20"/>
            <w:szCs w:val="20"/>
            <w:lang w:eastAsia="pl-PL"/>
          </w:rPr>
          <w:delText xml:space="preserve"> instalacji, oględziny zewnętrzne rozmieszczenia i zamocowania całego wyposażenia urządzeń;</w:delText>
        </w:r>
      </w:del>
    </w:p>
    <w:p w14:paraId="09D196DB" w14:textId="1EA3F351" w:rsidR="001B5422" w:rsidDel="005A42C5" w:rsidRDefault="001B5422" w:rsidP="00215E3C">
      <w:pPr>
        <w:pStyle w:val="Akapitzlist"/>
        <w:numPr>
          <w:ilvl w:val="0"/>
          <w:numId w:val="25"/>
        </w:numPr>
        <w:tabs>
          <w:tab w:val="left" w:pos="818"/>
        </w:tabs>
        <w:spacing w:after="0" w:line="276" w:lineRule="auto"/>
        <w:ind w:left="709" w:hanging="142"/>
        <w:jc w:val="left"/>
        <w:rPr>
          <w:del w:id="72" w:author="Kalinowska Małgorzata" w:date="2019-04-11T11:14:00Z"/>
          <w:rFonts w:ascii="Roboto" w:eastAsia="Arial" w:hAnsi="Roboto"/>
          <w:sz w:val="20"/>
          <w:szCs w:val="20"/>
          <w:lang w:eastAsia="pl-PL"/>
        </w:rPr>
      </w:pPr>
      <w:del w:id="73" w:author="Kalinowska Małgorzata" w:date="2019-04-11T11:14:00Z">
        <w:r w:rsidDel="005A42C5">
          <w:rPr>
            <w:rFonts w:ascii="Roboto" w:eastAsia="Arial" w:hAnsi="Roboto"/>
            <w:sz w:val="20"/>
            <w:szCs w:val="20"/>
            <w:lang w:eastAsia="pl-PL"/>
          </w:rPr>
          <w:delText>Sprawdzenie nadzoru centrali, wyposażenia zasilania podstawowego i rezerwowego (uziemienie centrali);</w:delText>
        </w:r>
      </w:del>
    </w:p>
    <w:p w14:paraId="4895073B" w14:textId="09D7B00F" w:rsidR="001B5422" w:rsidDel="005A42C5" w:rsidRDefault="001B5422" w:rsidP="00215E3C">
      <w:pPr>
        <w:pStyle w:val="Akapitzlist"/>
        <w:numPr>
          <w:ilvl w:val="0"/>
          <w:numId w:val="25"/>
        </w:numPr>
        <w:tabs>
          <w:tab w:val="left" w:pos="818"/>
        </w:tabs>
        <w:spacing w:after="0" w:line="276" w:lineRule="auto"/>
        <w:ind w:left="709" w:hanging="142"/>
        <w:jc w:val="left"/>
        <w:rPr>
          <w:del w:id="74" w:author="Kalinowska Małgorzata" w:date="2019-04-11T11:14:00Z"/>
          <w:rFonts w:ascii="Roboto" w:eastAsia="Arial" w:hAnsi="Roboto"/>
          <w:sz w:val="20"/>
          <w:szCs w:val="20"/>
          <w:lang w:eastAsia="pl-PL"/>
        </w:rPr>
      </w:pPr>
      <w:del w:id="75" w:author="Kalinowska Małgorzata" w:date="2019-04-11T11:14:00Z">
        <w:r w:rsidDel="005A42C5">
          <w:rPr>
            <w:rFonts w:ascii="Roboto" w:eastAsia="Arial" w:hAnsi="Roboto"/>
            <w:sz w:val="20"/>
            <w:szCs w:val="20"/>
            <w:lang w:eastAsia="pl-PL"/>
          </w:rPr>
          <w:delText>Kontrola połączenia elementów manipulacyjnych centrali oddymiania:</w:delText>
        </w:r>
      </w:del>
    </w:p>
    <w:p w14:paraId="18433AB4" w14:textId="6E3DF67E" w:rsidR="001B5422" w:rsidDel="005A42C5" w:rsidRDefault="001B5422" w:rsidP="00215E3C">
      <w:pPr>
        <w:pStyle w:val="Akapitzlist"/>
        <w:numPr>
          <w:ilvl w:val="0"/>
          <w:numId w:val="26"/>
        </w:numPr>
        <w:tabs>
          <w:tab w:val="left" w:pos="851"/>
        </w:tabs>
        <w:spacing w:after="0" w:line="276" w:lineRule="auto"/>
        <w:ind w:left="1276" w:hanging="283"/>
        <w:jc w:val="left"/>
        <w:rPr>
          <w:del w:id="76" w:author="Kalinowska Małgorzata" w:date="2019-04-11T11:14:00Z"/>
          <w:rFonts w:ascii="Roboto" w:eastAsia="Arial" w:hAnsi="Roboto"/>
          <w:sz w:val="20"/>
          <w:szCs w:val="20"/>
          <w:lang w:eastAsia="pl-PL"/>
        </w:rPr>
      </w:pPr>
      <w:del w:id="77" w:author="Kalinowska Małgorzata" w:date="2019-04-11T11:14:00Z">
        <w:r w:rsidDel="005A42C5">
          <w:rPr>
            <w:rFonts w:ascii="Roboto" w:eastAsia="Arial" w:hAnsi="Roboto"/>
            <w:sz w:val="20"/>
            <w:szCs w:val="20"/>
            <w:lang w:eastAsia="pl-PL"/>
          </w:rPr>
          <w:delText>Test diod led;</w:delText>
        </w:r>
      </w:del>
    </w:p>
    <w:p w14:paraId="662FBDD1" w14:textId="05FE87C4" w:rsidR="001B5422" w:rsidDel="005A42C5" w:rsidRDefault="001B5422" w:rsidP="00215E3C">
      <w:pPr>
        <w:pStyle w:val="Akapitzlist"/>
        <w:numPr>
          <w:ilvl w:val="0"/>
          <w:numId w:val="26"/>
        </w:numPr>
        <w:tabs>
          <w:tab w:val="left" w:pos="851"/>
        </w:tabs>
        <w:spacing w:after="0" w:line="276" w:lineRule="auto"/>
        <w:ind w:left="1276" w:hanging="283"/>
        <w:jc w:val="left"/>
        <w:rPr>
          <w:del w:id="78" w:author="Kalinowska Małgorzata" w:date="2019-04-11T11:14:00Z"/>
          <w:rFonts w:ascii="Roboto" w:eastAsia="Arial" w:hAnsi="Roboto"/>
          <w:sz w:val="20"/>
          <w:szCs w:val="20"/>
          <w:lang w:eastAsia="pl-PL"/>
        </w:rPr>
      </w:pPr>
      <w:del w:id="79" w:author="Kalinowska Małgorzata" w:date="2019-04-11T11:14:00Z">
        <w:r w:rsidDel="005A42C5">
          <w:rPr>
            <w:rFonts w:ascii="Roboto" w:eastAsia="Arial" w:hAnsi="Roboto"/>
            <w:sz w:val="20"/>
            <w:szCs w:val="20"/>
            <w:lang w:eastAsia="pl-PL"/>
          </w:rPr>
          <w:delText>Kontrola klawiszy wykonawczych urządzenia;</w:delText>
        </w:r>
      </w:del>
    </w:p>
    <w:p w14:paraId="5091DE21" w14:textId="0D3FE92D" w:rsidR="001B5422" w:rsidDel="005A42C5" w:rsidRDefault="001B5422" w:rsidP="00215E3C">
      <w:pPr>
        <w:pStyle w:val="Akapitzlist"/>
        <w:numPr>
          <w:ilvl w:val="0"/>
          <w:numId w:val="26"/>
        </w:numPr>
        <w:tabs>
          <w:tab w:val="left" w:pos="851"/>
        </w:tabs>
        <w:spacing w:after="0" w:line="276" w:lineRule="auto"/>
        <w:ind w:left="1276" w:hanging="283"/>
        <w:jc w:val="left"/>
        <w:rPr>
          <w:del w:id="80" w:author="Kalinowska Małgorzata" w:date="2019-04-11T11:14:00Z"/>
          <w:rFonts w:ascii="Roboto" w:eastAsia="Arial" w:hAnsi="Roboto"/>
          <w:sz w:val="20"/>
          <w:szCs w:val="20"/>
          <w:lang w:eastAsia="pl-PL"/>
        </w:rPr>
      </w:pPr>
      <w:del w:id="81" w:author="Kalinowska Małgorzata" w:date="2019-04-11T11:14:00Z">
        <w:r w:rsidDel="005A42C5">
          <w:rPr>
            <w:rFonts w:ascii="Roboto" w:eastAsia="Arial" w:hAnsi="Roboto"/>
            <w:sz w:val="20"/>
            <w:szCs w:val="20"/>
            <w:lang w:eastAsia="pl-PL"/>
          </w:rPr>
          <w:delText>Kontrola wyświetlacza.</w:delText>
        </w:r>
      </w:del>
    </w:p>
    <w:p w14:paraId="070384B7" w14:textId="7B2708E4" w:rsidR="001B5422" w:rsidDel="005A42C5" w:rsidRDefault="001B5422" w:rsidP="00215E3C">
      <w:pPr>
        <w:pStyle w:val="Akapitzlist"/>
        <w:numPr>
          <w:ilvl w:val="0"/>
          <w:numId w:val="25"/>
        </w:numPr>
        <w:tabs>
          <w:tab w:val="left" w:pos="818"/>
        </w:tabs>
        <w:spacing w:after="0" w:line="276" w:lineRule="auto"/>
        <w:ind w:left="709" w:hanging="142"/>
        <w:jc w:val="left"/>
        <w:rPr>
          <w:del w:id="82" w:author="Kalinowska Małgorzata" w:date="2019-04-11T11:14:00Z"/>
          <w:rFonts w:ascii="Roboto" w:eastAsia="Arial" w:hAnsi="Roboto"/>
          <w:sz w:val="20"/>
          <w:szCs w:val="20"/>
          <w:lang w:eastAsia="pl-PL"/>
        </w:rPr>
      </w:pPr>
      <w:del w:id="83" w:author="Kalinowska Małgorzata" w:date="2019-04-11T11:14:00Z">
        <w:r w:rsidDel="005A42C5">
          <w:rPr>
            <w:rFonts w:ascii="Roboto" w:eastAsia="Arial" w:hAnsi="Roboto"/>
            <w:sz w:val="20"/>
            <w:szCs w:val="20"/>
            <w:lang w:eastAsia="pl-PL"/>
          </w:rPr>
          <w:delText>Sprawdzenie prawidłowości działania linii dozorowych czujników i pożarowych przycisków alarmowych;</w:delText>
        </w:r>
      </w:del>
    </w:p>
    <w:p w14:paraId="2D070319" w14:textId="75F1EDB8" w:rsidR="001B5422" w:rsidDel="005A42C5" w:rsidRDefault="001B5422" w:rsidP="00215E3C">
      <w:pPr>
        <w:pStyle w:val="Akapitzlist"/>
        <w:numPr>
          <w:ilvl w:val="0"/>
          <w:numId w:val="25"/>
        </w:numPr>
        <w:tabs>
          <w:tab w:val="left" w:pos="818"/>
        </w:tabs>
        <w:spacing w:after="0" w:line="276" w:lineRule="auto"/>
        <w:ind w:left="709" w:hanging="142"/>
        <w:jc w:val="left"/>
        <w:rPr>
          <w:del w:id="84" w:author="Kalinowska Małgorzata" w:date="2019-04-11T11:14:00Z"/>
          <w:rFonts w:ascii="Roboto" w:eastAsia="Arial" w:hAnsi="Roboto"/>
          <w:sz w:val="20"/>
          <w:szCs w:val="20"/>
          <w:lang w:eastAsia="pl-PL"/>
        </w:rPr>
      </w:pPr>
      <w:del w:id="85" w:author="Kalinowska Małgorzata" w:date="2019-04-11T11:14:00Z">
        <w:r w:rsidDel="005A42C5">
          <w:rPr>
            <w:rFonts w:ascii="Roboto" w:eastAsia="Arial" w:hAnsi="Roboto"/>
            <w:sz w:val="20"/>
            <w:szCs w:val="20"/>
            <w:lang w:eastAsia="pl-PL"/>
          </w:rPr>
          <w:delText>Sprawdzenie poprawności działania całego systemu poprzez wywołanie symulacji pożaru – sprawdzenie współdziałania SSP z centralą oddymiania;</w:delText>
        </w:r>
      </w:del>
    </w:p>
    <w:p w14:paraId="010EACC7" w14:textId="276DAA45" w:rsidR="001B5422" w:rsidDel="005A42C5" w:rsidRDefault="001B5422" w:rsidP="00215E3C">
      <w:pPr>
        <w:pStyle w:val="Akapitzlist"/>
        <w:numPr>
          <w:ilvl w:val="0"/>
          <w:numId w:val="25"/>
        </w:numPr>
        <w:tabs>
          <w:tab w:val="left" w:pos="818"/>
        </w:tabs>
        <w:spacing w:after="0" w:line="276" w:lineRule="auto"/>
        <w:ind w:left="709" w:hanging="142"/>
        <w:jc w:val="left"/>
        <w:rPr>
          <w:del w:id="86" w:author="Kalinowska Małgorzata" w:date="2019-04-11T11:14:00Z"/>
          <w:rFonts w:ascii="Roboto" w:eastAsia="Arial" w:hAnsi="Roboto"/>
          <w:sz w:val="20"/>
          <w:szCs w:val="20"/>
          <w:lang w:eastAsia="pl-PL"/>
        </w:rPr>
      </w:pPr>
      <w:del w:id="87" w:author="Kalinowska Małgorzata" w:date="2019-04-11T11:14:00Z">
        <w:r w:rsidDel="005A42C5">
          <w:rPr>
            <w:rFonts w:ascii="Roboto" w:eastAsia="Arial" w:hAnsi="Roboto"/>
            <w:sz w:val="20"/>
            <w:szCs w:val="20"/>
            <w:lang w:eastAsia="pl-PL"/>
          </w:rPr>
          <w:delText>Sprawdzenie poprawności działania całego systemu poprzez wywołanie symulacji pożaru – sprawdzenie czujek podłączonych do centrali oddymiania. W ciągu roku nastąpi sprawdzenie 100% czujników;</w:delText>
        </w:r>
      </w:del>
    </w:p>
    <w:p w14:paraId="2B0707D7" w14:textId="70BDD52F" w:rsidR="001B5422" w:rsidDel="005A42C5" w:rsidRDefault="001B5422" w:rsidP="00215E3C">
      <w:pPr>
        <w:pStyle w:val="Akapitzlist"/>
        <w:numPr>
          <w:ilvl w:val="0"/>
          <w:numId w:val="25"/>
        </w:numPr>
        <w:tabs>
          <w:tab w:val="left" w:pos="818"/>
        </w:tabs>
        <w:spacing w:after="0" w:line="276" w:lineRule="auto"/>
        <w:ind w:left="709" w:hanging="142"/>
        <w:jc w:val="left"/>
        <w:rPr>
          <w:del w:id="88" w:author="Kalinowska Małgorzata" w:date="2019-04-11T11:14:00Z"/>
          <w:rFonts w:ascii="Roboto" w:eastAsia="Arial" w:hAnsi="Roboto"/>
          <w:sz w:val="20"/>
          <w:szCs w:val="20"/>
          <w:lang w:eastAsia="pl-PL"/>
        </w:rPr>
      </w:pPr>
      <w:del w:id="89" w:author="Kalinowska Małgorzata" w:date="2019-04-11T11:14:00Z">
        <w:r w:rsidDel="005A42C5">
          <w:rPr>
            <w:rFonts w:ascii="Roboto" w:eastAsia="Arial" w:hAnsi="Roboto"/>
            <w:sz w:val="20"/>
            <w:szCs w:val="20"/>
            <w:lang w:eastAsia="pl-PL"/>
          </w:rPr>
          <w:delText>Sprawdzenie zdatności SSP do uaktywnienia wyjść sterujących, pobudzających centralę oddymiania;</w:delText>
        </w:r>
      </w:del>
    </w:p>
    <w:p w14:paraId="47C489C4" w14:textId="7D6EFE3B" w:rsidR="001B5422" w:rsidDel="005A42C5" w:rsidRDefault="001B5422" w:rsidP="00215E3C">
      <w:pPr>
        <w:pStyle w:val="Akapitzlist"/>
        <w:numPr>
          <w:ilvl w:val="0"/>
          <w:numId w:val="25"/>
        </w:numPr>
        <w:tabs>
          <w:tab w:val="left" w:pos="818"/>
        </w:tabs>
        <w:spacing w:after="0" w:line="276" w:lineRule="auto"/>
        <w:ind w:left="709" w:hanging="142"/>
        <w:jc w:val="left"/>
        <w:rPr>
          <w:del w:id="90" w:author="Kalinowska Małgorzata" w:date="2019-04-11T11:14:00Z"/>
          <w:rFonts w:ascii="Roboto" w:eastAsia="Arial" w:hAnsi="Roboto"/>
          <w:sz w:val="20"/>
          <w:szCs w:val="20"/>
          <w:lang w:eastAsia="pl-PL"/>
        </w:rPr>
      </w:pPr>
      <w:del w:id="91" w:author="Kalinowska Małgorzata" w:date="2019-04-11T11:14:00Z">
        <w:r w:rsidDel="005A42C5">
          <w:rPr>
            <w:rFonts w:ascii="Roboto" w:eastAsia="Arial" w:hAnsi="Roboto"/>
            <w:sz w:val="20"/>
            <w:szCs w:val="20"/>
            <w:lang w:eastAsia="pl-PL"/>
          </w:rPr>
          <w:delText>Sprawdzenie działania siłowników w klapach oddymiających;</w:delText>
        </w:r>
      </w:del>
    </w:p>
    <w:p w14:paraId="59E5EE32" w14:textId="1C488EF7" w:rsidR="001B5422" w:rsidDel="005A42C5" w:rsidRDefault="001B5422" w:rsidP="00215E3C">
      <w:pPr>
        <w:pStyle w:val="Akapitzlist"/>
        <w:numPr>
          <w:ilvl w:val="0"/>
          <w:numId w:val="25"/>
        </w:numPr>
        <w:tabs>
          <w:tab w:val="left" w:pos="818"/>
        </w:tabs>
        <w:spacing w:after="0" w:line="276" w:lineRule="auto"/>
        <w:ind w:left="709" w:hanging="142"/>
        <w:jc w:val="left"/>
        <w:rPr>
          <w:del w:id="92" w:author="Kalinowska Małgorzata" w:date="2019-04-11T11:14:00Z"/>
          <w:rFonts w:ascii="Roboto" w:eastAsia="Arial" w:hAnsi="Roboto"/>
          <w:sz w:val="20"/>
          <w:szCs w:val="20"/>
          <w:lang w:eastAsia="pl-PL"/>
        </w:rPr>
      </w:pPr>
      <w:del w:id="93" w:author="Kalinowska Małgorzata" w:date="2019-04-11T11:14:00Z">
        <w:r w:rsidDel="005A42C5">
          <w:rPr>
            <w:rFonts w:ascii="Roboto" w:eastAsia="Arial" w:hAnsi="Roboto"/>
            <w:sz w:val="20"/>
            <w:szCs w:val="20"/>
            <w:lang w:eastAsia="pl-PL"/>
          </w:rPr>
          <w:delText>Sprawdzenie stanu technicznego klapy oraz możliwości pełnego otwarcia i prawidłowego zamknięcia;</w:delText>
        </w:r>
      </w:del>
    </w:p>
    <w:p w14:paraId="64EFC8FB" w14:textId="190CAE89" w:rsidR="001B5422" w:rsidDel="005A42C5" w:rsidRDefault="001B5422" w:rsidP="00215E3C">
      <w:pPr>
        <w:pStyle w:val="Akapitzlist"/>
        <w:numPr>
          <w:ilvl w:val="0"/>
          <w:numId w:val="25"/>
        </w:numPr>
        <w:tabs>
          <w:tab w:val="left" w:pos="818"/>
        </w:tabs>
        <w:spacing w:after="0" w:line="276" w:lineRule="auto"/>
        <w:ind w:left="709" w:hanging="142"/>
        <w:jc w:val="left"/>
        <w:rPr>
          <w:del w:id="94" w:author="Kalinowska Małgorzata" w:date="2019-04-11T11:14:00Z"/>
          <w:rFonts w:ascii="Roboto" w:eastAsia="Arial" w:hAnsi="Roboto"/>
          <w:sz w:val="20"/>
          <w:szCs w:val="20"/>
          <w:lang w:eastAsia="pl-PL"/>
        </w:rPr>
      </w:pPr>
      <w:del w:id="95" w:author="Kalinowska Małgorzata" w:date="2019-04-11T11:14:00Z">
        <w:r w:rsidDel="005A42C5">
          <w:rPr>
            <w:rFonts w:ascii="Roboto" w:eastAsia="Arial" w:hAnsi="Roboto"/>
            <w:sz w:val="20"/>
            <w:szCs w:val="20"/>
            <w:lang w:eastAsia="pl-PL"/>
          </w:rPr>
          <w:delText>Sprawdzenie zdatności SSP do monitorowania centrali oddymiania</w:delText>
        </w:r>
      </w:del>
    </w:p>
    <w:p w14:paraId="5DFE36B3" w14:textId="5FBBF47C" w:rsidR="001B5422" w:rsidDel="005A42C5" w:rsidRDefault="001B5422" w:rsidP="00215E3C">
      <w:pPr>
        <w:pStyle w:val="Akapitzlist"/>
        <w:numPr>
          <w:ilvl w:val="0"/>
          <w:numId w:val="25"/>
        </w:numPr>
        <w:tabs>
          <w:tab w:val="left" w:pos="818"/>
        </w:tabs>
        <w:spacing w:after="0" w:line="276" w:lineRule="auto"/>
        <w:ind w:left="709" w:hanging="142"/>
        <w:jc w:val="left"/>
        <w:rPr>
          <w:del w:id="96" w:author="Kalinowska Małgorzata" w:date="2019-04-11T11:14:00Z"/>
          <w:rFonts w:ascii="Roboto" w:eastAsia="Arial" w:hAnsi="Roboto"/>
          <w:sz w:val="20"/>
          <w:szCs w:val="20"/>
          <w:lang w:eastAsia="pl-PL"/>
        </w:rPr>
      </w:pPr>
      <w:del w:id="97" w:author="Kalinowska Małgorzata" w:date="2019-04-11T11:14:00Z">
        <w:r w:rsidDel="005A42C5">
          <w:rPr>
            <w:rFonts w:ascii="Roboto" w:eastAsia="Arial" w:hAnsi="Roboto"/>
            <w:sz w:val="20"/>
            <w:szCs w:val="20"/>
            <w:lang w:eastAsia="pl-PL"/>
          </w:rPr>
          <w:delText>Dokonanie rozpoznania czy nastąpiły jakieś zmiany budowlane w budynku lub jego przeznaczeniu, które mogłyby mieć wpływ na poprawność rozmieszczenia czujek oraz urządzeń alarmowych;</w:delText>
        </w:r>
      </w:del>
    </w:p>
    <w:p w14:paraId="145241F5" w14:textId="1A4B18A3" w:rsidR="00AC61E9" w:rsidDel="005A42C5" w:rsidRDefault="001B5422" w:rsidP="00215E3C">
      <w:pPr>
        <w:pStyle w:val="Akapitzlist"/>
        <w:numPr>
          <w:ilvl w:val="0"/>
          <w:numId w:val="25"/>
        </w:numPr>
        <w:tabs>
          <w:tab w:val="left" w:pos="818"/>
        </w:tabs>
        <w:spacing w:after="0" w:line="276" w:lineRule="auto"/>
        <w:ind w:left="709" w:hanging="142"/>
        <w:jc w:val="left"/>
        <w:rPr>
          <w:del w:id="98" w:author="Kalinowska Małgorzata" w:date="2019-04-11T11:14:00Z"/>
          <w:rFonts w:ascii="Roboto" w:eastAsia="Arial" w:hAnsi="Roboto"/>
          <w:sz w:val="20"/>
          <w:szCs w:val="20"/>
          <w:lang w:eastAsia="pl-PL"/>
        </w:rPr>
      </w:pPr>
      <w:del w:id="99" w:author="Kalinowska Małgorzata" w:date="2019-04-11T11:14:00Z">
        <w:r w:rsidDel="005A42C5">
          <w:rPr>
            <w:rFonts w:ascii="Roboto" w:eastAsia="Arial" w:hAnsi="Roboto"/>
            <w:sz w:val="20"/>
            <w:szCs w:val="20"/>
            <w:lang w:eastAsia="pl-PL"/>
          </w:rPr>
          <w:lastRenderedPageBreak/>
          <w:delText>Poinformowanie użytkownika o konieczności przeprowadzenia dodatkowych napraw lub wymiany zużytych części;</w:delText>
        </w:r>
      </w:del>
    </w:p>
    <w:p w14:paraId="3B17A735" w14:textId="7C6D1DCA" w:rsidR="001B5422" w:rsidRPr="00AC61E9" w:rsidDel="005A42C5" w:rsidRDefault="001B5422" w:rsidP="00215E3C">
      <w:pPr>
        <w:pStyle w:val="Akapitzlist"/>
        <w:numPr>
          <w:ilvl w:val="0"/>
          <w:numId w:val="25"/>
        </w:numPr>
        <w:tabs>
          <w:tab w:val="left" w:pos="818"/>
        </w:tabs>
        <w:spacing w:after="0" w:line="276" w:lineRule="auto"/>
        <w:ind w:left="709" w:hanging="142"/>
        <w:jc w:val="left"/>
        <w:rPr>
          <w:del w:id="100" w:author="Kalinowska Małgorzata" w:date="2019-04-11T11:14:00Z"/>
          <w:rFonts w:ascii="Roboto" w:eastAsia="Arial" w:hAnsi="Roboto"/>
          <w:sz w:val="20"/>
          <w:szCs w:val="20"/>
          <w:lang w:eastAsia="pl-PL"/>
        </w:rPr>
      </w:pPr>
      <w:del w:id="101" w:author="Kalinowska Małgorzata" w:date="2019-04-11T11:14:00Z">
        <w:r w:rsidRPr="00AC61E9" w:rsidDel="005A42C5">
          <w:rPr>
            <w:rFonts w:ascii="Roboto" w:eastAsia="Arial" w:hAnsi="Roboto"/>
            <w:sz w:val="20"/>
            <w:szCs w:val="20"/>
            <w:lang w:eastAsia="pl-PL"/>
          </w:rPr>
          <w:delText>Dokonanie wpisu do rejestru zdarzeń książki  eksploatacji systemu SSP obiektu.</w:delText>
        </w:r>
      </w:del>
    </w:p>
    <w:p w14:paraId="09D677CD" w14:textId="73E6F9B7" w:rsidR="00AC61E9" w:rsidRDefault="00AC61E9">
      <w:pPr>
        <w:spacing w:after="0" w:line="240" w:lineRule="auto"/>
        <w:ind w:firstLine="0"/>
        <w:jc w:val="left"/>
        <w:rPr>
          <w:rFonts w:ascii="Roboto" w:eastAsia="Arial" w:hAnsi="Roboto"/>
          <w:b/>
          <w:sz w:val="20"/>
          <w:szCs w:val="20"/>
          <w:lang w:eastAsia="pl-PL"/>
        </w:rPr>
      </w:pPr>
    </w:p>
    <w:p w14:paraId="5D4B4D1D" w14:textId="77777777" w:rsidR="0074188D" w:rsidRDefault="0074188D" w:rsidP="00252B78">
      <w:pPr>
        <w:tabs>
          <w:tab w:val="left" w:pos="318"/>
        </w:tabs>
        <w:spacing w:after="0" w:line="276" w:lineRule="auto"/>
        <w:rPr>
          <w:rFonts w:ascii="Roboto" w:eastAsia="Arial" w:hAnsi="Roboto"/>
          <w:b/>
          <w:sz w:val="20"/>
          <w:szCs w:val="20"/>
          <w:lang w:eastAsia="pl-PL"/>
        </w:rPr>
      </w:pPr>
    </w:p>
    <w:p w14:paraId="6B762BD8" w14:textId="77777777" w:rsidR="0074188D" w:rsidRDefault="0074188D" w:rsidP="00252B78">
      <w:pPr>
        <w:tabs>
          <w:tab w:val="left" w:pos="318"/>
        </w:tabs>
        <w:spacing w:after="0" w:line="276" w:lineRule="auto"/>
        <w:rPr>
          <w:rFonts w:ascii="Roboto" w:eastAsia="Arial" w:hAnsi="Roboto"/>
          <w:b/>
          <w:sz w:val="20"/>
          <w:szCs w:val="20"/>
          <w:lang w:eastAsia="pl-PL"/>
        </w:rPr>
      </w:pPr>
    </w:p>
    <w:p w14:paraId="5AD1AFB7" w14:textId="47463543" w:rsidR="008408AC" w:rsidRPr="005222CD" w:rsidRDefault="008408AC" w:rsidP="00252B78">
      <w:pPr>
        <w:tabs>
          <w:tab w:val="left" w:pos="318"/>
        </w:tabs>
        <w:spacing w:after="0" w:line="276" w:lineRule="auto"/>
        <w:rPr>
          <w:rFonts w:ascii="Roboto" w:eastAsia="Arial" w:hAnsi="Roboto"/>
          <w:b/>
          <w:sz w:val="20"/>
          <w:szCs w:val="20"/>
          <w:lang w:eastAsia="pl-PL"/>
        </w:rPr>
      </w:pPr>
      <w:r w:rsidRPr="005222CD">
        <w:rPr>
          <w:rFonts w:ascii="Roboto" w:eastAsia="Arial" w:hAnsi="Roboto"/>
          <w:b/>
          <w:sz w:val="20"/>
          <w:szCs w:val="20"/>
          <w:lang w:eastAsia="pl-PL"/>
        </w:rPr>
        <w:t>UWAGI:</w:t>
      </w:r>
    </w:p>
    <w:p w14:paraId="6FB90A7A" w14:textId="77777777" w:rsidR="008408AC" w:rsidRDefault="008408AC" w:rsidP="00A02C99">
      <w:pPr>
        <w:pStyle w:val="Akapitzlist"/>
        <w:numPr>
          <w:ilvl w:val="0"/>
          <w:numId w:val="35"/>
        </w:numPr>
        <w:tabs>
          <w:tab w:val="left" w:pos="318"/>
        </w:tabs>
        <w:spacing w:after="0" w:line="240" w:lineRule="auto"/>
        <w:ind w:left="993" w:hanging="567"/>
        <w:rPr>
          <w:rFonts w:ascii="Roboto" w:eastAsia="Arial" w:hAnsi="Roboto"/>
          <w:sz w:val="20"/>
          <w:szCs w:val="20"/>
          <w:lang w:eastAsia="pl-PL"/>
        </w:rPr>
      </w:pPr>
      <w:r>
        <w:rPr>
          <w:rFonts w:ascii="Roboto" w:eastAsia="Arial" w:hAnsi="Roboto"/>
          <w:sz w:val="20"/>
          <w:szCs w:val="20"/>
          <w:lang w:eastAsia="pl-PL"/>
        </w:rPr>
        <w:t>Koszty napraw uszkodzeń urządzeń i instalacji sygnalizacji pożaru powstałych z winy Użytkownika (np. dewastacji) lub w wyniku nieprzewidzianych zdarzeń losowych (np. wyładowania atmosferyczne), wymagających w szczególności demontażu i wymiany podzespołów urządzeń, ponosi Zleceniodawca.</w:t>
      </w:r>
    </w:p>
    <w:p w14:paraId="595A3A12" w14:textId="77777777" w:rsidR="008408AC" w:rsidRDefault="008408AC" w:rsidP="00A02C99">
      <w:pPr>
        <w:pStyle w:val="Akapitzlist"/>
        <w:numPr>
          <w:ilvl w:val="0"/>
          <w:numId w:val="35"/>
        </w:numPr>
        <w:tabs>
          <w:tab w:val="left" w:pos="318"/>
        </w:tabs>
        <w:spacing w:after="0" w:line="240" w:lineRule="auto"/>
        <w:ind w:left="993" w:hanging="567"/>
        <w:rPr>
          <w:rFonts w:ascii="Roboto" w:eastAsia="Arial" w:hAnsi="Roboto"/>
          <w:sz w:val="20"/>
          <w:szCs w:val="20"/>
          <w:lang w:eastAsia="pl-PL"/>
        </w:rPr>
      </w:pPr>
      <w:r w:rsidRPr="008408AC">
        <w:rPr>
          <w:rFonts w:ascii="Roboto" w:eastAsia="Arial" w:hAnsi="Roboto"/>
          <w:sz w:val="20"/>
          <w:szCs w:val="20"/>
          <w:lang w:eastAsia="pl-PL"/>
        </w:rPr>
        <w:t>Wszelkie zmiany w instalacjach mogą być wykonywane tylko przy współudziale Zleceniobiorcy (konserwatora).</w:t>
      </w:r>
    </w:p>
    <w:p w14:paraId="0528BD7A" w14:textId="1E42EFC6" w:rsidR="008408AC" w:rsidRDefault="008408AC" w:rsidP="00A02C99">
      <w:pPr>
        <w:pStyle w:val="Akapitzlist"/>
        <w:numPr>
          <w:ilvl w:val="0"/>
          <w:numId w:val="35"/>
        </w:numPr>
        <w:tabs>
          <w:tab w:val="left" w:pos="318"/>
        </w:tabs>
        <w:spacing w:after="0" w:line="240" w:lineRule="auto"/>
        <w:ind w:left="993" w:hanging="567"/>
        <w:rPr>
          <w:rFonts w:ascii="Roboto" w:eastAsia="Arial" w:hAnsi="Roboto"/>
          <w:sz w:val="20"/>
          <w:szCs w:val="20"/>
          <w:lang w:eastAsia="pl-PL"/>
        </w:rPr>
      </w:pPr>
      <w:r w:rsidRPr="008408AC">
        <w:rPr>
          <w:rFonts w:ascii="Roboto" w:eastAsia="Arial" w:hAnsi="Roboto"/>
          <w:sz w:val="20"/>
          <w:szCs w:val="20"/>
          <w:lang w:eastAsia="pl-PL"/>
        </w:rPr>
        <w:t>Zleceniobiorca zobowiązany jest do wykonywania konserwacji zgodnie z instrukcjami i zaleceniami producenta urządzeń.</w:t>
      </w:r>
    </w:p>
    <w:p w14:paraId="6824BE8E" w14:textId="218D2A47" w:rsidR="008408AC" w:rsidRPr="00AC61E9" w:rsidRDefault="008408AC" w:rsidP="00A02C99">
      <w:pPr>
        <w:pStyle w:val="Akapitzlist"/>
        <w:numPr>
          <w:ilvl w:val="0"/>
          <w:numId w:val="35"/>
        </w:numPr>
        <w:tabs>
          <w:tab w:val="left" w:pos="318"/>
        </w:tabs>
        <w:spacing w:after="0" w:line="240" w:lineRule="auto"/>
        <w:ind w:left="993" w:hanging="567"/>
        <w:rPr>
          <w:rFonts w:ascii="Roboto" w:eastAsia="Arial" w:hAnsi="Roboto"/>
          <w:sz w:val="20"/>
          <w:szCs w:val="20"/>
          <w:lang w:eastAsia="pl-PL"/>
        </w:rPr>
      </w:pPr>
      <w:r w:rsidRPr="008408AC">
        <w:rPr>
          <w:rFonts w:ascii="Roboto" w:eastAsia="Arial" w:hAnsi="Roboto"/>
          <w:sz w:val="20"/>
          <w:szCs w:val="20"/>
          <w:lang w:eastAsia="pl-PL"/>
        </w:rPr>
        <w:t xml:space="preserve">Ekipa serwisowa odnotowuje wykonane czynności miesięczne </w:t>
      </w:r>
      <w:r w:rsidR="00794FD3">
        <w:rPr>
          <w:rFonts w:ascii="Roboto" w:eastAsia="Arial" w:hAnsi="Roboto"/>
          <w:sz w:val="20"/>
          <w:szCs w:val="20"/>
          <w:lang w:eastAsia="pl-PL"/>
        </w:rPr>
        <w:t>konserwacyjne</w:t>
      </w:r>
      <w:r w:rsidRPr="008408AC">
        <w:rPr>
          <w:rFonts w:ascii="Roboto" w:eastAsia="Arial" w:hAnsi="Roboto"/>
          <w:sz w:val="20"/>
          <w:szCs w:val="20"/>
          <w:lang w:eastAsia="pl-PL"/>
        </w:rPr>
        <w:t xml:space="preserve"> w książce konserwacji. Z czynności konserwacyjnych miesięcznych i rocznych sporządzany jest protokół i przekazywany Zleceniodawcy. Książka konserwacji i protokoły są przechowywane u Zleceniodawcy.</w:t>
      </w:r>
    </w:p>
    <w:p w14:paraId="6AA80A23" w14:textId="3238BF97" w:rsidR="00A54A2D" w:rsidRPr="00CF182B" w:rsidRDefault="00A54A2D" w:rsidP="00252B78">
      <w:pPr>
        <w:autoSpaceDE w:val="0"/>
        <w:autoSpaceDN w:val="0"/>
        <w:adjustRightInd w:val="0"/>
        <w:spacing w:after="3" w:line="276" w:lineRule="auto"/>
        <w:ind w:hanging="10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14:paraId="4B99E197" w14:textId="4009C29C" w:rsidR="00A54A2D" w:rsidRPr="00CF182B" w:rsidRDefault="00A54A2D" w:rsidP="00A02C99">
      <w:pPr>
        <w:autoSpaceDE w:val="0"/>
        <w:autoSpaceDN w:val="0"/>
        <w:adjustRightInd w:val="0"/>
        <w:spacing w:after="11" w:line="276" w:lineRule="auto"/>
        <w:ind w:firstLine="0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14:paraId="35048690" w14:textId="58FA96F0" w:rsidR="00AC61E9" w:rsidRPr="008222F0" w:rsidRDefault="00AC61E9" w:rsidP="00A02C99">
      <w:pPr>
        <w:spacing w:after="0" w:line="240" w:lineRule="auto"/>
        <w:ind w:left="567" w:firstLine="0"/>
        <w:rPr>
          <w:rFonts w:ascii="Roboto" w:eastAsia="Times New Roman" w:hAnsi="Roboto"/>
          <w:b/>
          <w:sz w:val="20"/>
          <w:szCs w:val="20"/>
          <w:lang w:eastAsia="pl-PL"/>
        </w:rPr>
      </w:pPr>
      <w:r>
        <w:rPr>
          <w:rFonts w:ascii="Roboto" w:eastAsia="Times New Roman" w:hAnsi="Roboto"/>
          <w:b/>
          <w:sz w:val="20"/>
          <w:szCs w:val="20"/>
          <w:lang w:eastAsia="pl-PL"/>
        </w:rPr>
        <w:t>Szczegółowy w</w:t>
      </w:r>
      <w:r w:rsidRPr="008222F0">
        <w:rPr>
          <w:rFonts w:ascii="Roboto" w:eastAsia="Times New Roman" w:hAnsi="Roboto"/>
          <w:b/>
          <w:sz w:val="20"/>
          <w:szCs w:val="20"/>
          <w:lang w:eastAsia="pl-PL"/>
        </w:rPr>
        <w:t xml:space="preserve">ykaz </w:t>
      </w:r>
      <w:r w:rsidR="00957037">
        <w:rPr>
          <w:rFonts w:ascii="Roboto" w:eastAsia="Times New Roman" w:hAnsi="Roboto"/>
          <w:b/>
          <w:sz w:val="20"/>
          <w:szCs w:val="20"/>
          <w:lang w:eastAsia="pl-PL"/>
        </w:rPr>
        <w:t xml:space="preserve">pozostałych </w:t>
      </w:r>
      <w:r w:rsidRPr="008222F0">
        <w:rPr>
          <w:rFonts w:ascii="Roboto" w:eastAsia="Times New Roman" w:hAnsi="Roboto"/>
          <w:b/>
          <w:sz w:val="20"/>
          <w:szCs w:val="20"/>
          <w:lang w:eastAsia="pl-PL"/>
        </w:rPr>
        <w:t>urządzeń i elementów systemu ppoż. w Urzędzie do Spraw Cudzoziemców w Warszawie przy ul. Koszykowej 16</w:t>
      </w:r>
      <w:r>
        <w:rPr>
          <w:rFonts w:ascii="Roboto" w:eastAsia="Times New Roman" w:hAnsi="Roboto"/>
          <w:b/>
          <w:sz w:val="20"/>
          <w:szCs w:val="20"/>
          <w:lang w:eastAsia="pl-PL"/>
        </w:rPr>
        <w:t xml:space="preserve"> oraz przy ul. Ta</w:t>
      </w:r>
      <w:r w:rsidR="005E4DEB">
        <w:rPr>
          <w:rFonts w:ascii="Roboto" w:eastAsia="Times New Roman" w:hAnsi="Roboto"/>
          <w:b/>
          <w:sz w:val="20"/>
          <w:szCs w:val="20"/>
          <w:lang w:eastAsia="pl-PL"/>
        </w:rPr>
        <w:t>borowej 33 przedstawiono w pkt III</w:t>
      </w:r>
      <w:r w:rsidR="00A02C99">
        <w:rPr>
          <w:rFonts w:ascii="Roboto" w:eastAsia="Times New Roman" w:hAnsi="Roboto"/>
          <w:b/>
          <w:sz w:val="20"/>
          <w:szCs w:val="20"/>
          <w:lang w:eastAsia="pl-PL"/>
        </w:rPr>
        <w:t>.</w:t>
      </w:r>
    </w:p>
    <w:p w14:paraId="09AB0AC6" w14:textId="77777777" w:rsidR="00AC61E9" w:rsidRPr="008222F0" w:rsidRDefault="00AC61E9" w:rsidP="00252B78">
      <w:pPr>
        <w:tabs>
          <w:tab w:val="left" w:pos="851"/>
        </w:tabs>
        <w:spacing w:after="0" w:line="276" w:lineRule="auto"/>
        <w:ind w:firstLine="0"/>
        <w:rPr>
          <w:rFonts w:ascii="Roboto" w:eastAsia="Arial" w:hAnsi="Roboto"/>
          <w:sz w:val="20"/>
          <w:szCs w:val="20"/>
          <w:lang w:eastAsia="pl-PL"/>
        </w:rPr>
      </w:pPr>
    </w:p>
    <w:p w14:paraId="6F9BDBB0" w14:textId="10DCD05E" w:rsidR="00F76B91" w:rsidRPr="00AC61E9" w:rsidRDefault="00F76B91" w:rsidP="00AC61E9">
      <w:pPr>
        <w:autoSpaceDE w:val="0"/>
        <w:autoSpaceDN w:val="0"/>
        <w:adjustRightInd w:val="0"/>
        <w:spacing w:after="124" w:line="276" w:lineRule="auto"/>
        <w:ind w:firstLine="0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14:paraId="4CE278F9" w14:textId="1BD5FEAA" w:rsidR="00AA1EAA" w:rsidRPr="00CF182B" w:rsidRDefault="00AA1EAA">
      <w:pPr>
        <w:spacing w:after="0" w:line="240" w:lineRule="auto"/>
        <w:ind w:firstLine="0"/>
        <w:jc w:val="left"/>
        <w:rPr>
          <w:rFonts w:ascii="Roboto" w:eastAsia="Times New Roman" w:hAnsi="Roboto"/>
          <w:b/>
          <w:color w:val="000000"/>
          <w:sz w:val="20"/>
          <w:szCs w:val="20"/>
          <w:lang w:eastAsia="pl-PL"/>
        </w:rPr>
      </w:pPr>
    </w:p>
    <w:p w14:paraId="1AC329B4" w14:textId="77777777" w:rsidR="00AA1EAA" w:rsidRPr="00CF182B" w:rsidRDefault="00AA1EAA" w:rsidP="00215E3C">
      <w:pPr>
        <w:pStyle w:val="Akapitzlist"/>
        <w:numPr>
          <w:ilvl w:val="0"/>
          <w:numId w:val="22"/>
        </w:numPr>
        <w:jc w:val="left"/>
        <w:rPr>
          <w:rFonts w:ascii="Roboto" w:eastAsia="Times New Roman" w:hAnsi="Roboto"/>
          <w:b/>
          <w:color w:val="000000"/>
          <w:sz w:val="20"/>
          <w:szCs w:val="20"/>
          <w:lang w:eastAsia="pl-PL"/>
        </w:rPr>
        <w:sectPr w:rsidR="00AA1EAA" w:rsidRPr="00CF182B" w:rsidSect="008F1D5B">
          <w:footerReference w:type="default" r:id="rId8"/>
          <w:pgSz w:w="11906" w:h="16838"/>
          <w:pgMar w:top="1417" w:right="991" w:bottom="1417" w:left="993" w:header="709" w:footer="709" w:gutter="0"/>
          <w:cols w:space="708"/>
          <w:docGrid w:linePitch="360"/>
        </w:sectPr>
      </w:pPr>
    </w:p>
    <w:p w14:paraId="2BC06270" w14:textId="7CFA31E4" w:rsidR="0043346A" w:rsidRDefault="00AC61E9" w:rsidP="00215E3C">
      <w:pPr>
        <w:pStyle w:val="Akapitzlist"/>
        <w:numPr>
          <w:ilvl w:val="0"/>
          <w:numId w:val="36"/>
        </w:numPr>
        <w:spacing w:after="0" w:line="240" w:lineRule="auto"/>
        <w:jc w:val="left"/>
        <w:rPr>
          <w:rFonts w:ascii="Roboto" w:eastAsia="Times New Roman" w:hAnsi="Roboto"/>
          <w:b/>
          <w:sz w:val="20"/>
          <w:szCs w:val="20"/>
          <w:lang w:eastAsia="pl-PL"/>
        </w:rPr>
      </w:pPr>
      <w:r w:rsidRPr="00AC61E9">
        <w:rPr>
          <w:rFonts w:ascii="Roboto" w:eastAsia="Times New Roman" w:hAnsi="Roboto"/>
          <w:b/>
          <w:color w:val="000000"/>
          <w:sz w:val="20"/>
          <w:szCs w:val="20"/>
          <w:lang w:eastAsia="pl-PL"/>
        </w:rPr>
        <w:lastRenderedPageBreak/>
        <w:t>W</w:t>
      </w:r>
      <w:r w:rsidR="0043346A" w:rsidRPr="00AC61E9">
        <w:rPr>
          <w:rFonts w:ascii="Roboto" w:eastAsia="Times New Roman" w:hAnsi="Roboto"/>
          <w:b/>
          <w:sz w:val="20"/>
          <w:szCs w:val="20"/>
          <w:lang w:eastAsia="pl-PL"/>
        </w:rPr>
        <w:t xml:space="preserve">ykaz </w:t>
      </w:r>
      <w:r w:rsidR="00957037">
        <w:rPr>
          <w:rFonts w:ascii="Roboto" w:eastAsia="Times New Roman" w:hAnsi="Roboto"/>
          <w:b/>
          <w:sz w:val="20"/>
          <w:szCs w:val="20"/>
          <w:lang w:eastAsia="pl-PL"/>
        </w:rPr>
        <w:t xml:space="preserve">pozostałych </w:t>
      </w:r>
      <w:r w:rsidR="0043346A" w:rsidRPr="00AC61E9">
        <w:rPr>
          <w:rFonts w:ascii="Roboto" w:eastAsia="Times New Roman" w:hAnsi="Roboto"/>
          <w:b/>
          <w:sz w:val="20"/>
          <w:szCs w:val="20"/>
          <w:lang w:eastAsia="pl-PL"/>
        </w:rPr>
        <w:t xml:space="preserve">urządzeń i elementów systemu ppoż. w Urzędzie do Spraw Cudzoziemców w </w:t>
      </w:r>
      <w:r w:rsidR="005F7C17">
        <w:rPr>
          <w:rFonts w:ascii="Roboto" w:eastAsia="Times New Roman" w:hAnsi="Roboto"/>
          <w:b/>
          <w:sz w:val="20"/>
          <w:szCs w:val="20"/>
          <w:lang w:eastAsia="pl-PL"/>
        </w:rPr>
        <w:t>Warszawie:</w:t>
      </w:r>
    </w:p>
    <w:p w14:paraId="5288134D" w14:textId="77777777" w:rsidR="005F7C17" w:rsidRDefault="005F7C17" w:rsidP="005F7C17">
      <w:pPr>
        <w:pStyle w:val="Akapitzlist"/>
        <w:spacing w:after="0" w:line="240" w:lineRule="auto"/>
        <w:ind w:left="1287" w:firstLine="0"/>
        <w:jc w:val="left"/>
        <w:rPr>
          <w:rFonts w:ascii="Roboto" w:eastAsia="Times New Roman" w:hAnsi="Roboto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498"/>
      </w:tblGrid>
      <w:tr w:rsidR="00296AB8" w14:paraId="43967968" w14:textId="77777777" w:rsidTr="005F7C17">
        <w:tc>
          <w:tcPr>
            <w:tcW w:w="6996" w:type="dxa"/>
            <w:gridSpan w:val="2"/>
            <w:shd w:val="clear" w:color="auto" w:fill="FFFF99"/>
          </w:tcPr>
          <w:p w14:paraId="302D4250" w14:textId="77777777" w:rsidR="00296AB8" w:rsidRDefault="00296AB8" w:rsidP="005F7C17">
            <w:pPr>
              <w:spacing w:after="0" w:line="240" w:lineRule="auto"/>
              <w:ind w:firstLine="0"/>
              <w:jc w:val="center"/>
              <w:rPr>
                <w:rFonts w:ascii="Roboto" w:hAnsi="Roboto"/>
                <w:b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sz w:val="20"/>
                <w:szCs w:val="20"/>
                <w:lang w:eastAsia="pl-PL"/>
              </w:rPr>
              <w:t>Koszykowa 16</w:t>
            </w:r>
          </w:p>
          <w:p w14:paraId="63CA40B7" w14:textId="739EDA65" w:rsidR="005F7C17" w:rsidRDefault="005F7C17" w:rsidP="005F7C17">
            <w:pPr>
              <w:spacing w:after="0" w:line="240" w:lineRule="auto"/>
              <w:ind w:firstLine="0"/>
              <w:jc w:val="center"/>
              <w:rPr>
                <w:rFonts w:ascii="Roboto" w:hAnsi="Roboto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996" w:type="dxa"/>
            <w:gridSpan w:val="2"/>
            <w:shd w:val="clear" w:color="auto" w:fill="CCFFCC"/>
          </w:tcPr>
          <w:p w14:paraId="613B8627" w14:textId="7B8E07B8" w:rsidR="00296AB8" w:rsidRDefault="00296AB8" w:rsidP="005F7C17">
            <w:pPr>
              <w:spacing w:after="0" w:line="240" w:lineRule="auto"/>
              <w:ind w:firstLine="0"/>
              <w:jc w:val="center"/>
              <w:rPr>
                <w:rFonts w:ascii="Roboto" w:hAnsi="Roboto"/>
                <w:b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sz w:val="20"/>
                <w:szCs w:val="20"/>
                <w:lang w:eastAsia="pl-PL"/>
              </w:rPr>
              <w:t>Taborowa 33</w:t>
            </w:r>
          </w:p>
        </w:tc>
      </w:tr>
      <w:tr w:rsidR="00296AB8" w14:paraId="00DAE825" w14:textId="77777777" w:rsidTr="00296AB8">
        <w:tc>
          <w:tcPr>
            <w:tcW w:w="3498" w:type="dxa"/>
          </w:tcPr>
          <w:p w14:paraId="7EBC728E" w14:textId="74A5D65B" w:rsidR="00296AB8" w:rsidRPr="005F7C17" w:rsidRDefault="00296AB8" w:rsidP="00296AB8">
            <w:pPr>
              <w:spacing w:after="0" w:line="276" w:lineRule="auto"/>
              <w:ind w:firstLine="0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Centrala</w:t>
            </w:r>
          </w:p>
        </w:tc>
        <w:tc>
          <w:tcPr>
            <w:tcW w:w="3498" w:type="dxa"/>
          </w:tcPr>
          <w:p w14:paraId="1E83A162" w14:textId="179C4014" w:rsidR="00296AB8" w:rsidRPr="005F7C17" w:rsidRDefault="00296AB8" w:rsidP="00296AB8">
            <w:pPr>
              <w:spacing w:after="0" w:line="276" w:lineRule="auto"/>
              <w:ind w:firstLine="0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IGNIS 1080 - szt.1; 2 akumulatory</w:t>
            </w:r>
          </w:p>
        </w:tc>
        <w:tc>
          <w:tcPr>
            <w:tcW w:w="3498" w:type="dxa"/>
          </w:tcPr>
          <w:p w14:paraId="3AD2E061" w14:textId="450C192A" w:rsidR="00296AB8" w:rsidRPr="005F7C17" w:rsidRDefault="009168C8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</w:rPr>
              <w:t>Centrala IQ8 Control</w:t>
            </w:r>
          </w:p>
        </w:tc>
        <w:tc>
          <w:tcPr>
            <w:tcW w:w="3498" w:type="dxa"/>
          </w:tcPr>
          <w:p w14:paraId="46F6B06C" w14:textId="65CA51F4" w:rsidR="00296AB8" w:rsidRPr="005F7C17" w:rsidRDefault="009168C8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1 szt.</w:t>
            </w:r>
          </w:p>
        </w:tc>
      </w:tr>
      <w:tr w:rsidR="00296AB8" w14:paraId="12B6B803" w14:textId="77777777" w:rsidTr="00296AB8">
        <w:tc>
          <w:tcPr>
            <w:tcW w:w="3498" w:type="dxa"/>
          </w:tcPr>
          <w:p w14:paraId="69087CCD" w14:textId="250AAB4A" w:rsidR="00296AB8" w:rsidRPr="005F7C17" w:rsidRDefault="00296AB8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Centrala</w:t>
            </w:r>
          </w:p>
        </w:tc>
        <w:tc>
          <w:tcPr>
            <w:tcW w:w="3498" w:type="dxa"/>
          </w:tcPr>
          <w:p w14:paraId="05A8A882" w14:textId="2BC30757" w:rsidR="00296AB8" w:rsidRPr="005F7C17" w:rsidRDefault="00296AB8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IGNIS 1520 - szt.1; 2 akumulatory</w:t>
            </w:r>
          </w:p>
        </w:tc>
        <w:tc>
          <w:tcPr>
            <w:tcW w:w="3498" w:type="dxa"/>
          </w:tcPr>
          <w:p w14:paraId="32552E9C" w14:textId="3E8F9C17" w:rsidR="00296AB8" w:rsidRPr="005F7C17" w:rsidRDefault="009168C8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Zasilacz z akumulatorami</w:t>
            </w:r>
          </w:p>
        </w:tc>
        <w:tc>
          <w:tcPr>
            <w:tcW w:w="3498" w:type="dxa"/>
          </w:tcPr>
          <w:p w14:paraId="08E9F709" w14:textId="61CFF858" w:rsidR="00296AB8" w:rsidRPr="005F7C17" w:rsidRDefault="009168C8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1 szt.</w:t>
            </w:r>
          </w:p>
        </w:tc>
      </w:tr>
      <w:tr w:rsidR="00A50C54" w14:paraId="4A32427A" w14:textId="77777777" w:rsidTr="00296AB8">
        <w:tc>
          <w:tcPr>
            <w:tcW w:w="3498" w:type="dxa"/>
            <w:vMerge w:val="restart"/>
          </w:tcPr>
          <w:p w14:paraId="50448CB1" w14:textId="77777777" w:rsidR="00A50C54" w:rsidRPr="005F7C17" w:rsidRDefault="00A50C54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Czujki (sygnalizatory pożaru):</w:t>
            </w:r>
          </w:p>
          <w:p w14:paraId="70D63638" w14:textId="77777777" w:rsidR="00A50C54" w:rsidRPr="005F7C17" w:rsidRDefault="00A50C54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POLON DIO-31A 2</w:t>
            </w:r>
          </w:p>
          <w:p w14:paraId="64EB03F8" w14:textId="77777777" w:rsidR="00A50C54" w:rsidRPr="005F7C17" w:rsidRDefault="00A50C54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DOR -35</w:t>
            </w:r>
          </w:p>
          <w:p w14:paraId="06BE1739" w14:textId="2704243A" w:rsidR="00A50C54" w:rsidRPr="005F7C17" w:rsidRDefault="00A50C54" w:rsidP="00A50C54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DIO-40</w:t>
            </w:r>
          </w:p>
        </w:tc>
        <w:tc>
          <w:tcPr>
            <w:tcW w:w="3498" w:type="dxa"/>
            <w:vMerge w:val="restart"/>
          </w:tcPr>
          <w:p w14:paraId="512267FF" w14:textId="77777777" w:rsidR="00A50C54" w:rsidRPr="005F7C17" w:rsidRDefault="00A50C54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</w:p>
          <w:p w14:paraId="5DF853EE" w14:textId="023DABBD" w:rsidR="00A50C54" w:rsidRPr="005F7C17" w:rsidRDefault="00A50C54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25 szt</w:t>
            </w:r>
            <w:r w:rsidR="005F7C17">
              <w:rPr>
                <w:rFonts w:ascii="Roboto" w:hAnsi="Roboto"/>
                <w:sz w:val="20"/>
                <w:szCs w:val="20"/>
                <w:lang w:eastAsia="pl-PL"/>
              </w:rPr>
              <w:t>.</w:t>
            </w:r>
          </w:p>
          <w:p w14:paraId="1AB8AC6D" w14:textId="317C9101" w:rsidR="00A50C54" w:rsidRPr="005F7C17" w:rsidRDefault="00A50C54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3 szt</w:t>
            </w:r>
            <w:r w:rsidR="005F7C17">
              <w:rPr>
                <w:rFonts w:ascii="Roboto" w:hAnsi="Roboto"/>
                <w:sz w:val="20"/>
                <w:szCs w:val="20"/>
                <w:lang w:eastAsia="pl-PL"/>
              </w:rPr>
              <w:t>.</w:t>
            </w:r>
          </w:p>
          <w:p w14:paraId="458D87CD" w14:textId="6BADFD79" w:rsidR="00A50C54" w:rsidRPr="005F7C17" w:rsidRDefault="00A50C54" w:rsidP="00A50C54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6 szt</w:t>
            </w:r>
            <w:r w:rsidR="005F7C17">
              <w:rPr>
                <w:rFonts w:ascii="Roboto" w:hAnsi="Roboto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98" w:type="dxa"/>
          </w:tcPr>
          <w:p w14:paraId="619F8FBF" w14:textId="7A2F386C" w:rsidR="00A50C54" w:rsidRPr="005F7C17" w:rsidRDefault="00025D8B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Czujka dymu optyczna IQ8Control</w:t>
            </w:r>
          </w:p>
        </w:tc>
        <w:tc>
          <w:tcPr>
            <w:tcW w:w="3498" w:type="dxa"/>
          </w:tcPr>
          <w:p w14:paraId="415A8F24" w14:textId="433CFA78" w:rsidR="00A50C54" w:rsidRPr="005F7C17" w:rsidRDefault="00025D8B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211 szt.</w:t>
            </w:r>
          </w:p>
        </w:tc>
      </w:tr>
      <w:tr w:rsidR="00A50C54" w14:paraId="037E81E5" w14:textId="77777777" w:rsidTr="00296AB8">
        <w:tc>
          <w:tcPr>
            <w:tcW w:w="3498" w:type="dxa"/>
            <w:vMerge/>
          </w:tcPr>
          <w:p w14:paraId="052D1977" w14:textId="023898A4" w:rsidR="00A50C54" w:rsidRPr="005F7C17" w:rsidRDefault="00A50C54" w:rsidP="00296AB8">
            <w:pPr>
              <w:spacing w:after="0" w:line="240" w:lineRule="auto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  <w:vMerge/>
          </w:tcPr>
          <w:p w14:paraId="2E36A739" w14:textId="1F4966C5" w:rsidR="00A50C54" w:rsidRPr="005F7C17" w:rsidRDefault="00A50C54" w:rsidP="00296AB8">
            <w:pPr>
              <w:spacing w:after="0" w:line="240" w:lineRule="auto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</w:tcPr>
          <w:p w14:paraId="01BA0A01" w14:textId="45821D86" w:rsidR="00A50C54" w:rsidRPr="005F7C17" w:rsidRDefault="00025D8B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Czujka temperaturowa IQ8Control</w:t>
            </w:r>
          </w:p>
        </w:tc>
        <w:tc>
          <w:tcPr>
            <w:tcW w:w="3498" w:type="dxa"/>
          </w:tcPr>
          <w:p w14:paraId="591E891A" w14:textId="7CC5D81E" w:rsidR="00A50C54" w:rsidRPr="005F7C17" w:rsidRDefault="00025D8B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10 szt.</w:t>
            </w:r>
          </w:p>
        </w:tc>
      </w:tr>
      <w:tr w:rsidR="00A50C54" w14:paraId="5B59F1DC" w14:textId="77777777" w:rsidTr="00296AB8">
        <w:tc>
          <w:tcPr>
            <w:tcW w:w="3498" w:type="dxa"/>
            <w:vMerge/>
          </w:tcPr>
          <w:p w14:paraId="2749D156" w14:textId="1DB503E3" w:rsidR="00A50C54" w:rsidRPr="005F7C17" w:rsidRDefault="00A50C54" w:rsidP="00296AB8">
            <w:pPr>
              <w:spacing w:after="0" w:line="240" w:lineRule="auto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  <w:vMerge/>
          </w:tcPr>
          <w:p w14:paraId="55F08AFC" w14:textId="6DCAA735" w:rsidR="00A50C54" w:rsidRPr="005F7C17" w:rsidRDefault="00A50C54" w:rsidP="00296AB8">
            <w:pPr>
              <w:spacing w:after="0" w:line="240" w:lineRule="auto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</w:tcPr>
          <w:p w14:paraId="0810CEFA" w14:textId="3107DB2F" w:rsidR="00A50C54" w:rsidRPr="005F7C17" w:rsidRDefault="00025D8B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Ręczny ostrzegacz pożarowy IQ8Control</w:t>
            </w:r>
          </w:p>
        </w:tc>
        <w:tc>
          <w:tcPr>
            <w:tcW w:w="3498" w:type="dxa"/>
          </w:tcPr>
          <w:p w14:paraId="07E0EFBE" w14:textId="3ECA7249" w:rsidR="00A50C54" w:rsidRPr="005F7C17" w:rsidRDefault="00025D8B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16 szt.</w:t>
            </w:r>
          </w:p>
        </w:tc>
      </w:tr>
      <w:tr w:rsidR="00A50C54" w14:paraId="379BED89" w14:textId="77777777" w:rsidTr="00296AB8">
        <w:tc>
          <w:tcPr>
            <w:tcW w:w="3498" w:type="dxa"/>
            <w:vMerge/>
          </w:tcPr>
          <w:p w14:paraId="24A07AB6" w14:textId="65AA27B4" w:rsidR="00A50C54" w:rsidRPr="005F7C17" w:rsidRDefault="00A50C54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  <w:vMerge/>
          </w:tcPr>
          <w:p w14:paraId="3B906046" w14:textId="02EADBB3" w:rsidR="00A50C54" w:rsidRPr="005F7C17" w:rsidRDefault="00A50C54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</w:tcPr>
          <w:p w14:paraId="086BEFB5" w14:textId="16454896" w:rsidR="00304931" w:rsidRPr="005F7C17" w:rsidRDefault="00304931" w:rsidP="00304931">
            <w:pPr>
              <w:spacing w:after="120" w:line="276" w:lineRule="auto"/>
              <w:ind w:firstLine="0"/>
              <w:rPr>
                <w:rFonts w:ascii="Roboto" w:hAnsi="Roboto"/>
                <w:sz w:val="20"/>
                <w:szCs w:val="20"/>
              </w:rPr>
            </w:pPr>
            <w:r w:rsidRPr="005F7C17">
              <w:rPr>
                <w:rFonts w:ascii="Roboto" w:hAnsi="Roboto"/>
                <w:sz w:val="20"/>
                <w:szCs w:val="20"/>
              </w:rPr>
              <w:t>Wskaźnik zadziałania czujki 801824</w:t>
            </w:r>
          </w:p>
          <w:p w14:paraId="2CCA3433" w14:textId="77777777" w:rsidR="00A50C54" w:rsidRPr="005F7C17" w:rsidRDefault="00A50C54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</w:tcPr>
          <w:p w14:paraId="327D1A6D" w14:textId="77777777" w:rsidR="00304931" w:rsidRPr="005F7C17" w:rsidRDefault="00304931" w:rsidP="00304931">
            <w:pPr>
              <w:spacing w:after="120" w:line="276" w:lineRule="auto"/>
              <w:ind w:firstLine="28"/>
              <w:rPr>
                <w:rFonts w:ascii="Roboto" w:hAnsi="Roboto"/>
                <w:sz w:val="20"/>
                <w:szCs w:val="20"/>
              </w:rPr>
            </w:pPr>
            <w:r w:rsidRPr="005F7C17">
              <w:rPr>
                <w:rFonts w:ascii="Roboto" w:hAnsi="Roboto"/>
                <w:sz w:val="20"/>
                <w:szCs w:val="20"/>
              </w:rPr>
              <w:t>43 szt.</w:t>
            </w:r>
          </w:p>
          <w:p w14:paraId="6441490A" w14:textId="77777777" w:rsidR="00A50C54" w:rsidRPr="005F7C17" w:rsidRDefault="00A50C54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</w:p>
        </w:tc>
      </w:tr>
      <w:tr w:rsidR="00296AB8" w14:paraId="741F2E76" w14:textId="77777777" w:rsidTr="00296AB8">
        <w:tc>
          <w:tcPr>
            <w:tcW w:w="3498" w:type="dxa"/>
          </w:tcPr>
          <w:p w14:paraId="73F45FA2" w14:textId="4B3A0C6C" w:rsidR="00296AB8" w:rsidRPr="005F7C17" w:rsidRDefault="00A50C54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Gniazda do czujek</w:t>
            </w:r>
          </w:p>
        </w:tc>
        <w:tc>
          <w:tcPr>
            <w:tcW w:w="3498" w:type="dxa"/>
          </w:tcPr>
          <w:p w14:paraId="0105B2E8" w14:textId="41934B46" w:rsidR="00296AB8" w:rsidRPr="005F7C17" w:rsidRDefault="00A50C54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34 szt</w:t>
            </w:r>
            <w:r w:rsidR="005F7C17">
              <w:rPr>
                <w:rFonts w:ascii="Roboto" w:hAnsi="Roboto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98" w:type="dxa"/>
          </w:tcPr>
          <w:p w14:paraId="3BA61908" w14:textId="16996E14" w:rsidR="00304931" w:rsidRPr="005F7C17" w:rsidRDefault="00304931" w:rsidP="00304931">
            <w:pPr>
              <w:spacing w:after="120" w:line="276" w:lineRule="auto"/>
              <w:ind w:firstLine="0"/>
              <w:rPr>
                <w:rFonts w:ascii="Roboto" w:hAnsi="Roboto"/>
                <w:sz w:val="20"/>
                <w:szCs w:val="20"/>
              </w:rPr>
            </w:pPr>
            <w:r w:rsidRPr="005F7C17">
              <w:rPr>
                <w:rFonts w:ascii="Roboto" w:hAnsi="Roboto"/>
                <w:sz w:val="20"/>
                <w:szCs w:val="20"/>
              </w:rPr>
              <w:t>Moduł 4G/2R sterująco-kontrolny 808613</w:t>
            </w:r>
          </w:p>
          <w:p w14:paraId="52AD14DE" w14:textId="77777777" w:rsidR="00296AB8" w:rsidRPr="005F7C17" w:rsidRDefault="00296AB8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</w:tcPr>
          <w:p w14:paraId="2242E585" w14:textId="4E522129" w:rsidR="00304931" w:rsidRPr="005F7C17" w:rsidRDefault="00304931" w:rsidP="00304931">
            <w:pPr>
              <w:spacing w:after="120" w:line="276" w:lineRule="auto"/>
              <w:ind w:firstLine="0"/>
              <w:rPr>
                <w:rFonts w:ascii="Roboto" w:hAnsi="Roboto"/>
                <w:sz w:val="20"/>
                <w:szCs w:val="20"/>
              </w:rPr>
            </w:pPr>
            <w:r w:rsidRPr="005F7C17">
              <w:rPr>
                <w:rFonts w:ascii="Roboto" w:hAnsi="Roboto"/>
                <w:sz w:val="20"/>
                <w:szCs w:val="20"/>
              </w:rPr>
              <w:t>7 szt.</w:t>
            </w:r>
          </w:p>
          <w:p w14:paraId="55067765" w14:textId="77777777" w:rsidR="00296AB8" w:rsidRPr="005F7C17" w:rsidRDefault="00296AB8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</w:p>
        </w:tc>
      </w:tr>
      <w:tr w:rsidR="00A50C54" w14:paraId="2D25CBA4" w14:textId="77777777" w:rsidTr="00296AB8">
        <w:tc>
          <w:tcPr>
            <w:tcW w:w="3498" w:type="dxa"/>
          </w:tcPr>
          <w:p w14:paraId="10896A1F" w14:textId="159BD6C9" w:rsidR="00A50C54" w:rsidRPr="005F7C17" w:rsidRDefault="00A50C54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Przyciski ROP-30</w:t>
            </w:r>
          </w:p>
        </w:tc>
        <w:tc>
          <w:tcPr>
            <w:tcW w:w="3498" w:type="dxa"/>
          </w:tcPr>
          <w:p w14:paraId="02B8DEF0" w14:textId="6B3C5641" w:rsidR="00A50C54" w:rsidRPr="005F7C17" w:rsidRDefault="00A50C54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1 szt</w:t>
            </w:r>
            <w:r w:rsidR="005F7C17">
              <w:rPr>
                <w:rFonts w:ascii="Roboto" w:hAnsi="Roboto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98" w:type="dxa"/>
          </w:tcPr>
          <w:p w14:paraId="4D2F617D" w14:textId="77777777" w:rsidR="00304931" w:rsidRPr="005F7C17" w:rsidRDefault="00304931" w:rsidP="00252B78">
            <w:pPr>
              <w:spacing w:after="120" w:line="276" w:lineRule="auto"/>
              <w:ind w:firstLine="0"/>
              <w:rPr>
                <w:rFonts w:ascii="Roboto" w:hAnsi="Roboto"/>
                <w:sz w:val="20"/>
                <w:szCs w:val="20"/>
              </w:rPr>
            </w:pPr>
            <w:r w:rsidRPr="005F7C17">
              <w:rPr>
                <w:rFonts w:ascii="Roboto" w:hAnsi="Roboto"/>
                <w:sz w:val="20"/>
                <w:szCs w:val="20"/>
              </w:rPr>
              <w:t>Moduł 12-przekaźnikowy sterujący</w:t>
            </w:r>
          </w:p>
          <w:p w14:paraId="094D4F18" w14:textId="3BFFFCB8" w:rsidR="00A50C54" w:rsidRPr="005F7C17" w:rsidRDefault="00304931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</w:rPr>
              <w:t>808610</w:t>
            </w:r>
          </w:p>
        </w:tc>
        <w:tc>
          <w:tcPr>
            <w:tcW w:w="3498" w:type="dxa"/>
          </w:tcPr>
          <w:p w14:paraId="75DFFE25" w14:textId="174CBFDF" w:rsidR="00A50C54" w:rsidRPr="005F7C17" w:rsidRDefault="00304931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5 szt.</w:t>
            </w:r>
          </w:p>
        </w:tc>
      </w:tr>
      <w:tr w:rsidR="00A50C54" w14:paraId="7A527A18" w14:textId="77777777" w:rsidTr="00296AB8">
        <w:tc>
          <w:tcPr>
            <w:tcW w:w="3498" w:type="dxa"/>
          </w:tcPr>
          <w:p w14:paraId="53AFAA29" w14:textId="2473410A" w:rsidR="00A50C54" w:rsidRPr="005F7C17" w:rsidRDefault="00A50C54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Linie dozorowe i sygnalizacyjne</w:t>
            </w:r>
          </w:p>
        </w:tc>
        <w:tc>
          <w:tcPr>
            <w:tcW w:w="3498" w:type="dxa"/>
          </w:tcPr>
          <w:p w14:paraId="151FDC63" w14:textId="3990AA3B" w:rsidR="00A50C54" w:rsidRPr="005F7C17" w:rsidRDefault="00A50C54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8 obwodów</w:t>
            </w:r>
          </w:p>
        </w:tc>
        <w:tc>
          <w:tcPr>
            <w:tcW w:w="3498" w:type="dxa"/>
          </w:tcPr>
          <w:p w14:paraId="4EE45375" w14:textId="4E7D3BBC" w:rsidR="00304931" w:rsidRPr="005F7C17" w:rsidRDefault="00304931" w:rsidP="00252B78">
            <w:pPr>
              <w:spacing w:after="120" w:line="276" w:lineRule="auto"/>
              <w:ind w:firstLine="0"/>
              <w:rPr>
                <w:rFonts w:ascii="Roboto" w:hAnsi="Roboto"/>
                <w:sz w:val="20"/>
                <w:szCs w:val="20"/>
              </w:rPr>
            </w:pPr>
            <w:r w:rsidRPr="005F7C17">
              <w:rPr>
                <w:rFonts w:ascii="Roboto" w:hAnsi="Roboto"/>
                <w:sz w:val="20"/>
                <w:szCs w:val="20"/>
              </w:rPr>
              <w:t>Izolator zwarć 788612</w:t>
            </w:r>
          </w:p>
          <w:p w14:paraId="02566E40" w14:textId="77777777" w:rsidR="00A50C54" w:rsidRPr="005F7C17" w:rsidRDefault="00A50C54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</w:tcPr>
          <w:p w14:paraId="48D04E23" w14:textId="6E120937" w:rsidR="00A50C54" w:rsidRPr="005F7C17" w:rsidRDefault="00304931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12 szt.</w:t>
            </w:r>
          </w:p>
        </w:tc>
      </w:tr>
      <w:tr w:rsidR="00A50C54" w14:paraId="5769A289" w14:textId="77777777" w:rsidTr="00296AB8">
        <w:tc>
          <w:tcPr>
            <w:tcW w:w="3498" w:type="dxa"/>
          </w:tcPr>
          <w:p w14:paraId="75E74EFE" w14:textId="77777777" w:rsidR="00A50C54" w:rsidRPr="005F7C17" w:rsidRDefault="00A50C54" w:rsidP="00A50C54">
            <w:pPr>
              <w:spacing w:after="0" w:line="276" w:lineRule="auto"/>
              <w:ind w:firstLine="0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Wskaźniki zadziałania WZ-31(sygnalizatory zadziałania)</w:t>
            </w:r>
          </w:p>
          <w:p w14:paraId="7F044D56" w14:textId="77777777" w:rsidR="00A50C54" w:rsidRPr="005F7C17" w:rsidRDefault="00A50C54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</w:tcPr>
          <w:p w14:paraId="6317E7D5" w14:textId="7B054FFD" w:rsidR="00A50C54" w:rsidRPr="005F7C17" w:rsidRDefault="00A50C54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11 szt.</w:t>
            </w:r>
          </w:p>
        </w:tc>
        <w:tc>
          <w:tcPr>
            <w:tcW w:w="3498" w:type="dxa"/>
          </w:tcPr>
          <w:p w14:paraId="2725BF81" w14:textId="2479BC44" w:rsidR="00A50C54" w:rsidRPr="005F7C17" w:rsidRDefault="00304931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</w:rPr>
              <w:t>Czujka wielosensorowa w obudowie kanałowej 781453+781456+801879</w:t>
            </w:r>
          </w:p>
        </w:tc>
        <w:tc>
          <w:tcPr>
            <w:tcW w:w="3498" w:type="dxa"/>
          </w:tcPr>
          <w:p w14:paraId="6E308BA1" w14:textId="2D191A96" w:rsidR="00A50C54" w:rsidRPr="005F7C17" w:rsidRDefault="00304931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2 szt.</w:t>
            </w:r>
          </w:p>
        </w:tc>
      </w:tr>
      <w:tr w:rsidR="00A50C54" w14:paraId="61D07CE9" w14:textId="77777777" w:rsidTr="00296AB8">
        <w:tc>
          <w:tcPr>
            <w:tcW w:w="3498" w:type="dxa"/>
          </w:tcPr>
          <w:p w14:paraId="3306B471" w14:textId="77777777" w:rsidR="00A50C54" w:rsidRPr="005F7C17" w:rsidRDefault="00A50C54" w:rsidP="00A50C54">
            <w:pPr>
              <w:spacing w:after="0" w:line="276" w:lineRule="auto"/>
              <w:ind w:firstLine="0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Centrala oddymiania D+H</w:t>
            </w:r>
          </w:p>
          <w:p w14:paraId="05939B1F" w14:textId="77777777" w:rsidR="00A50C54" w:rsidRPr="005F7C17" w:rsidRDefault="00A50C54" w:rsidP="00A50C54">
            <w:pPr>
              <w:spacing w:after="0" w:line="276" w:lineRule="auto"/>
              <w:ind w:firstLine="0"/>
              <w:rPr>
                <w:rFonts w:ascii="Roboto" w:hAnsi="Roboto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</w:tcPr>
          <w:p w14:paraId="0AB2A2CC" w14:textId="563277A0" w:rsidR="00A50C54" w:rsidRPr="005F7C17" w:rsidRDefault="00A50C54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3498" w:type="dxa"/>
          </w:tcPr>
          <w:p w14:paraId="021C17DF" w14:textId="33192B8E" w:rsidR="00A50C54" w:rsidRPr="005F7C17" w:rsidRDefault="00304931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</w:rPr>
              <w:t>Zasilacz z akumulatorem ZSP 135 D2</w:t>
            </w:r>
          </w:p>
        </w:tc>
        <w:tc>
          <w:tcPr>
            <w:tcW w:w="3498" w:type="dxa"/>
          </w:tcPr>
          <w:p w14:paraId="0ACC7C7D" w14:textId="0E666EEB" w:rsidR="00A50C54" w:rsidRPr="005F7C17" w:rsidRDefault="00304931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3 szt.</w:t>
            </w:r>
          </w:p>
        </w:tc>
      </w:tr>
      <w:tr w:rsidR="00A50C54" w14:paraId="1931F8B5" w14:textId="77777777" w:rsidTr="00296AB8">
        <w:tc>
          <w:tcPr>
            <w:tcW w:w="3498" w:type="dxa"/>
          </w:tcPr>
          <w:p w14:paraId="5C0DA2C7" w14:textId="77777777" w:rsidR="00A50C54" w:rsidRPr="005F7C17" w:rsidRDefault="00A50C54" w:rsidP="00A50C54">
            <w:pPr>
              <w:spacing w:after="0" w:line="276" w:lineRule="auto"/>
              <w:ind w:firstLine="0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Przycisk oddymiania</w:t>
            </w:r>
          </w:p>
          <w:p w14:paraId="56778CDE" w14:textId="77777777" w:rsidR="00A50C54" w:rsidRPr="005F7C17" w:rsidRDefault="00A50C54" w:rsidP="00A50C54">
            <w:pPr>
              <w:spacing w:after="0" w:line="276" w:lineRule="auto"/>
              <w:ind w:firstLine="0"/>
              <w:rPr>
                <w:rFonts w:ascii="Roboto" w:hAnsi="Roboto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</w:tcPr>
          <w:p w14:paraId="4363F4CB" w14:textId="0C6D4BB2" w:rsidR="00A50C54" w:rsidRPr="005F7C17" w:rsidRDefault="00A50C54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3 szt.</w:t>
            </w:r>
          </w:p>
        </w:tc>
        <w:tc>
          <w:tcPr>
            <w:tcW w:w="3498" w:type="dxa"/>
          </w:tcPr>
          <w:p w14:paraId="63577891" w14:textId="385BCD71" w:rsidR="00304931" w:rsidRPr="005F7C17" w:rsidRDefault="00304931" w:rsidP="00252B78">
            <w:pPr>
              <w:spacing w:after="120" w:line="276" w:lineRule="auto"/>
              <w:ind w:firstLine="0"/>
              <w:rPr>
                <w:rFonts w:ascii="Roboto" w:hAnsi="Roboto"/>
                <w:sz w:val="20"/>
                <w:szCs w:val="20"/>
              </w:rPr>
            </w:pPr>
            <w:r w:rsidRPr="005F7C17">
              <w:rPr>
                <w:rFonts w:ascii="Roboto" w:hAnsi="Roboto"/>
                <w:sz w:val="20"/>
                <w:szCs w:val="20"/>
              </w:rPr>
              <w:t>Sygnalizator akustyczny 766235</w:t>
            </w:r>
          </w:p>
          <w:p w14:paraId="6CB2E8E9" w14:textId="77777777" w:rsidR="00A50C54" w:rsidRPr="005F7C17" w:rsidRDefault="00A50C54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</w:tcPr>
          <w:p w14:paraId="269E1254" w14:textId="002105C1" w:rsidR="00A50C54" w:rsidRPr="005F7C17" w:rsidRDefault="00304931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3 szt.</w:t>
            </w:r>
          </w:p>
        </w:tc>
      </w:tr>
      <w:tr w:rsidR="00A50C54" w14:paraId="52101B37" w14:textId="77777777" w:rsidTr="00296AB8">
        <w:tc>
          <w:tcPr>
            <w:tcW w:w="3498" w:type="dxa"/>
          </w:tcPr>
          <w:p w14:paraId="6E8D52C5" w14:textId="77777777" w:rsidR="00A50C54" w:rsidRPr="005F7C17" w:rsidRDefault="00A50C54" w:rsidP="00A50C54">
            <w:pPr>
              <w:spacing w:after="0" w:line="276" w:lineRule="auto"/>
              <w:ind w:firstLine="0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Przycisk przewietrzania</w:t>
            </w:r>
          </w:p>
          <w:p w14:paraId="3D9D65DF" w14:textId="77777777" w:rsidR="00A50C54" w:rsidRPr="005F7C17" w:rsidRDefault="00A50C54" w:rsidP="00A50C54">
            <w:pPr>
              <w:spacing w:after="0" w:line="276" w:lineRule="auto"/>
              <w:ind w:firstLine="0"/>
              <w:rPr>
                <w:rFonts w:ascii="Roboto" w:hAnsi="Roboto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</w:tcPr>
          <w:p w14:paraId="5A59DF12" w14:textId="18F4174B" w:rsidR="00A50C54" w:rsidRPr="005F7C17" w:rsidRDefault="00A50C54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3498" w:type="dxa"/>
          </w:tcPr>
          <w:p w14:paraId="45961105" w14:textId="1E75CCBC" w:rsidR="00304931" w:rsidRPr="005F7C17" w:rsidRDefault="00304931" w:rsidP="00252B78">
            <w:pPr>
              <w:spacing w:after="120" w:line="276" w:lineRule="auto"/>
              <w:ind w:firstLine="0"/>
              <w:rPr>
                <w:rFonts w:ascii="Roboto" w:hAnsi="Roboto"/>
                <w:sz w:val="20"/>
                <w:szCs w:val="20"/>
              </w:rPr>
            </w:pPr>
            <w:r w:rsidRPr="005F7C17">
              <w:rPr>
                <w:rFonts w:ascii="Roboto" w:hAnsi="Roboto"/>
                <w:sz w:val="20"/>
                <w:szCs w:val="20"/>
              </w:rPr>
              <w:t>Sygnalizator optyczno-akustyczny wielotonowy 755240</w:t>
            </w:r>
          </w:p>
          <w:p w14:paraId="44CFA52F" w14:textId="77777777" w:rsidR="00A50C54" w:rsidRPr="005F7C17" w:rsidRDefault="00A50C54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</w:tcPr>
          <w:p w14:paraId="6D00C846" w14:textId="60919931" w:rsidR="00A50C54" w:rsidRPr="005F7C17" w:rsidRDefault="00304931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1 szt.</w:t>
            </w:r>
          </w:p>
        </w:tc>
      </w:tr>
      <w:tr w:rsidR="00304931" w14:paraId="6C017486" w14:textId="77777777" w:rsidTr="00296AB8">
        <w:tc>
          <w:tcPr>
            <w:tcW w:w="3498" w:type="dxa"/>
          </w:tcPr>
          <w:p w14:paraId="1EF57E62" w14:textId="77777777" w:rsidR="00304931" w:rsidRPr="005F7C17" w:rsidRDefault="00304931" w:rsidP="00A50C54">
            <w:pPr>
              <w:spacing w:after="0" w:line="276" w:lineRule="auto"/>
              <w:ind w:firstLine="0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Czujki dymu</w:t>
            </w:r>
          </w:p>
          <w:p w14:paraId="7188B6E3" w14:textId="77777777" w:rsidR="00304931" w:rsidRPr="005F7C17" w:rsidRDefault="00304931" w:rsidP="00A50C54">
            <w:pPr>
              <w:spacing w:after="0" w:line="276" w:lineRule="auto"/>
              <w:ind w:firstLine="0"/>
              <w:rPr>
                <w:rFonts w:ascii="Roboto" w:hAnsi="Roboto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</w:tcPr>
          <w:p w14:paraId="24DD1A6D" w14:textId="53DA7BB5" w:rsidR="00304931" w:rsidRPr="005F7C17" w:rsidRDefault="00304931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8 szt.</w:t>
            </w:r>
          </w:p>
        </w:tc>
        <w:tc>
          <w:tcPr>
            <w:tcW w:w="3498" w:type="dxa"/>
            <w:vMerge w:val="restart"/>
          </w:tcPr>
          <w:p w14:paraId="64D71DF2" w14:textId="77777777" w:rsidR="00304931" w:rsidRPr="005F7C17" w:rsidRDefault="00304931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eastAsiaTheme="minorHAnsi" w:hAnsi="Roboto" w:cstheme="minorBidi"/>
                <w:sz w:val="20"/>
                <w:szCs w:val="20"/>
              </w:rPr>
              <w:t>Oświetlenie awaryjne i kierunkowe ewakuacyjne, w tym:</w:t>
            </w:r>
          </w:p>
          <w:p w14:paraId="2BA4CBD8" w14:textId="77500BAB" w:rsidR="00304931" w:rsidRPr="005F7C17" w:rsidRDefault="00BE4137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eastAsiaTheme="minorHAnsi" w:hAnsi="Roboto" w:cstheme="minorBidi"/>
                <w:sz w:val="20"/>
                <w:szCs w:val="20"/>
              </w:rPr>
              <w:t xml:space="preserve">- </w:t>
            </w:r>
            <w:r w:rsidR="00304931" w:rsidRPr="005F7C17">
              <w:rPr>
                <w:rFonts w:ascii="Roboto" w:eastAsiaTheme="minorHAnsi" w:hAnsi="Roboto" w:cstheme="minorBidi"/>
                <w:sz w:val="20"/>
                <w:szCs w:val="20"/>
              </w:rPr>
              <w:t xml:space="preserve">Oprawy oświetlenia ewakuacyjnego kierunkowe typ HYBRYD PRYZMAT </w:t>
            </w:r>
            <w:r w:rsidR="00304931" w:rsidRPr="005F7C17">
              <w:rPr>
                <w:rFonts w:ascii="Roboto" w:eastAsiaTheme="minorHAnsi" w:hAnsi="Roboto" w:cstheme="minorBidi"/>
                <w:sz w:val="20"/>
                <w:szCs w:val="20"/>
              </w:rPr>
              <w:lastRenderedPageBreak/>
              <w:t>T-1/8/3/0/A (2C), czas podtrzymania  2 h</w:t>
            </w:r>
          </w:p>
          <w:p w14:paraId="514B9A18" w14:textId="33EB31F7" w:rsidR="00304931" w:rsidRPr="005F7C17" w:rsidRDefault="00BE4137" w:rsidP="00BE4137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eastAsiaTheme="minorHAnsi" w:hAnsi="Roboto" w:cstheme="minorBidi"/>
                <w:sz w:val="20"/>
                <w:szCs w:val="20"/>
              </w:rPr>
              <w:t xml:space="preserve">- </w:t>
            </w:r>
            <w:r w:rsidR="00304931" w:rsidRPr="005F7C17">
              <w:rPr>
                <w:rFonts w:ascii="Roboto" w:eastAsiaTheme="minorHAnsi" w:hAnsi="Roboto" w:cstheme="minorBidi"/>
                <w:sz w:val="20"/>
                <w:szCs w:val="20"/>
              </w:rPr>
              <w:t>Oprawy oświetlenia awaryjnego typ AGA LIGHT BERYL M 22 2X26W SZ6 EVG z wbudowanym modułem oświetlenia awaryjnego z czasem podtrzymania 2 h</w:t>
            </w:r>
          </w:p>
        </w:tc>
        <w:tc>
          <w:tcPr>
            <w:tcW w:w="3498" w:type="dxa"/>
            <w:vMerge w:val="restart"/>
          </w:tcPr>
          <w:p w14:paraId="34C438F3" w14:textId="4F0268B1" w:rsidR="00304931" w:rsidRPr="005F7C17" w:rsidRDefault="00304931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lastRenderedPageBreak/>
              <w:t>108 szt</w:t>
            </w:r>
            <w:r w:rsidR="00BE4137" w:rsidRPr="005F7C17">
              <w:rPr>
                <w:rFonts w:ascii="Roboto" w:hAnsi="Roboto"/>
                <w:sz w:val="20"/>
                <w:szCs w:val="20"/>
                <w:lang w:eastAsia="pl-PL"/>
              </w:rPr>
              <w:t>.</w:t>
            </w:r>
          </w:p>
          <w:p w14:paraId="3C455FC6" w14:textId="77777777" w:rsidR="00BE4137" w:rsidRPr="005F7C17" w:rsidRDefault="00BE4137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</w:p>
          <w:p w14:paraId="597E4778" w14:textId="77777777" w:rsidR="00BE4137" w:rsidRPr="005F7C17" w:rsidRDefault="00BE4137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</w:p>
          <w:p w14:paraId="66C98124" w14:textId="5B043ED2" w:rsidR="00304931" w:rsidRPr="005F7C17" w:rsidRDefault="00304931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31 szt</w:t>
            </w:r>
            <w:r w:rsidR="00BE4137" w:rsidRPr="005F7C17">
              <w:rPr>
                <w:rFonts w:ascii="Roboto" w:hAnsi="Roboto"/>
                <w:sz w:val="20"/>
                <w:szCs w:val="20"/>
                <w:lang w:eastAsia="pl-PL"/>
              </w:rPr>
              <w:t>.</w:t>
            </w:r>
          </w:p>
          <w:p w14:paraId="095636C2" w14:textId="77777777" w:rsidR="00BE4137" w:rsidRPr="005F7C17" w:rsidRDefault="00BE4137" w:rsidP="00296AB8">
            <w:pPr>
              <w:spacing w:after="0" w:line="240" w:lineRule="auto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</w:p>
          <w:p w14:paraId="70C2DF10" w14:textId="77777777" w:rsidR="00BE4137" w:rsidRPr="005F7C17" w:rsidRDefault="00BE4137" w:rsidP="00296AB8">
            <w:pPr>
              <w:spacing w:after="0" w:line="240" w:lineRule="auto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</w:p>
          <w:p w14:paraId="5C636408" w14:textId="4E17E46E" w:rsidR="00304931" w:rsidRPr="005F7C17" w:rsidRDefault="00304931" w:rsidP="00BE4137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77 szt</w:t>
            </w:r>
            <w:r w:rsidR="00BE4137" w:rsidRPr="005F7C17">
              <w:rPr>
                <w:rFonts w:ascii="Roboto" w:hAnsi="Roboto"/>
                <w:sz w:val="20"/>
                <w:szCs w:val="20"/>
                <w:lang w:eastAsia="pl-PL"/>
              </w:rPr>
              <w:t>.</w:t>
            </w:r>
          </w:p>
        </w:tc>
      </w:tr>
      <w:tr w:rsidR="00304931" w14:paraId="68B4C2A7" w14:textId="77777777" w:rsidTr="00296AB8">
        <w:tc>
          <w:tcPr>
            <w:tcW w:w="3498" w:type="dxa"/>
          </w:tcPr>
          <w:p w14:paraId="67FF036E" w14:textId="77777777" w:rsidR="00304931" w:rsidRPr="005F7C17" w:rsidRDefault="00304931" w:rsidP="00C9222A">
            <w:pPr>
              <w:spacing w:after="0" w:line="276" w:lineRule="auto"/>
              <w:ind w:firstLine="0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Okna oddymiające</w:t>
            </w:r>
          </w:p>
          <w:p w14:paraId="6E25B81C" w14:textId="77777777" w:rsidR="00304931" w:rsidRPr="005F7C17" w:rsidRDefault="00304931" w:rsidP="00A50C54">
            <w:pPr>
              <w:spacing w:after="0" w:line="276" w:lineRule="auto"/>
              <w:ind w:firstLine="0"/>
              <w:rPr>
                <w:rFonts w:ascii="Roboto" w:hAnsi="Roboto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</w:tcPr>
          <w:p w14:paraId="381501FC" w14:textId="6E6A0409" w:rsidR="00304931" w:rsidRPr="005F7C17" w:rsidRDefault="00304931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6 szt.</w:t>
            </w:r>
          </w:p>
        </w:tc>
        <w:tc>
          <w:tcPr>
            <w:tcW w:w="3498" w:type="dxa"/>
            <w:vMerge/>
          </w:tcPr>
          <w:p w14:paraId="18F9E51C" w14:textId="4F0DF0AE" w:rsidR="00304931" w:rsidRPr="005F7C17" w:rsidRDefault="00304931" w:rsidP="00296AB8">
            <w:pPr>
              <w:spacing w:after="0" w:line="240" w:lineRule="auto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  <w:vMerge/>
          </w:tcPr>
          <w:p w14:paraId="45D71E5D" w14:textId="1B15F77D" w:rsidR="00304931" w:rsidRPr="005F7C17" w:rsidRDefault="00304931" w:rsidP="00296AB8">
            <w:pPr>
              <w:spacing w:after="0" w:line="240" w:lineRule="auto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</w:p>
        </w:tc>
      </w:tr>
      <w:tr w:rsidR="00304931" w14:paraId="52BE0CD5" w14:textId="77777777" w:rsidTr="00296AB8">
        <w:tc>
          <w:tcPr>
            <w:tcW w:w="3498" w:type="dxa"/>
          </w:tcPr>
          <w:p w14:paraId="7F283F73" w14:textId="77777777" w:rsidR="00304931" w:rsidRPr="005F7C17" w:rsidRDefault="00304931" w:rsidP="00381A3D">
            <w:pPr>
              <w:spacing w:after="0" w:line="276" w:lineRule="auto"/>
              <w:ind w:firstLine="0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lastRenderedPageBreak/>
              <w:t>Akumulator</w:t>
            </w:r>
          </w:p>
          <w:p w14:paraId="00A40C5C" w14:textId="77777777" w:rsidR="00304931" w:rsidRPr="005F7C17" w:rsidRDefault="00304931" w:rsidP="00C9222A">
            <w:pPr>
              <w:spacing w:after="0" w:line="276" w:lineRule="auto"/>
              <w:ind w:firstLine="0"/>
              <w:rPr>
                <w:rFonts w:ascii="Roboto" w:hAnsi="Roboto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</w:tcPr>
          <w:p w14:paraId="307AD035" w14:textId="42C96931" w:rsidR="00304931" w:rsidRPr="005F7C17" w:rsidRDefault="00304931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3498" w:type="dxa"/>
            <w:vMerge/>
          </w:tcPr>
          <w:p w14:paraId="7292503A" w14:textId="289EBA80" w:rsidR="00304931" w:rsidRPr="005F7C17" w:rsidRDefault="00304931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  <w:vMerge/>
          </w:tcPr>
          <w:p w14:paraId="721CB7A4" w14:textId="1420F659" w:rsidR="00304931" w:rsidRPr="005F7C17" w:rsidRDefault="00304931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</w:p>
        </w:tc>
      </w:tr>
      <w:tr w:rsidR="00BE4137" w14:paraId="225A889B" w14:textId="77777777" w:rsidTr="00296AB8">
        <w:tc>
          <w:tcPr>
            <w:tcW w:w="3498" w:type="dxa"/>
          </w:tcPr>
          <w:p w14:paraId="1B26117A" w14:textId="77777777" w:rsidR="00BE4137" w:rsidRPr="005F7C17" w:rsidRDefault="00BE4137" w:rsidP="00381A3D">
            <w:pPr>
              <w:spacing w:after="0" w:line="276" w:lineRule="auto"/>
              <w:ind w:firstLine="0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Klapa oddymiająca</w:t>
            </w:r>
          </w:p>
          <w:p w14:paraId="4558719A" w14:textId="77777777" w:rsidR="00BE4137" w:rsidRPr="005F7C17" w:rsidRDefault="00BE4137" w:rsidP="00381A3D">
            <w:pPr>
              <w:spacing w:after="0" w:line="276" w:lineRule="auto"/>
              <w:ind w:firstLine="0"/>
              <w:rPr>
                <w:rFonts w:ascii="Roboto" w:hAnsi="Roboto"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</w:tcPr>
          <w:p w14:paraId="6D0B0067" w14:textId="6541B0D8" w:rsidR="00BE4137" w:rsidRPr="005F7C17" w:rsidRDefault="00BE4137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3498" w:type="dxa"/>
            <w:vMerge w:val="restart"/>
          </w:tcPr>
          <w:p w14:paraId="315564C6" w14:textId="77777777" w:rsidR="00BE4137" w:rsidRPr="005F7C17" w:rsidRDefault="00BE4137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System oddymiania:</w:t>
            </w:r>
          </w:p>
          <w:p w14:paraId="3407D413" w14:textId="77777777" w:rsidR="00BE4137" w:rsidRPr="005F7C17" w:rsidRDefault="00BE4137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 xml:space="preserve">- </w:t>
            </w:r>
            <w:r w:rsidRPr="005F7C17">
              <w:rPr>
                <w:rFonts w:ascii="Roboto" w:hAnsi="Roboto"/>
                <w:sz w:val="20"/>
                <w:szCs w:val="20"/>
              </w:rPr>
              <w:t>klapa oddymiająca  AWAK  typ MPK z elektrycznym systemem sterowania oddymiania i przewietrzania</w:t>
            </w:r>
          </w:p>
          <w:p w14:paraId="2B5FB612" w14:textId="77777777" w:rsidR="00BE4137" w:rsidRPr="005F7C17" w:rsidRDefault="00BE4137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 xml:space="preserve">- </w:t>
            </w:r>
            <w:r w:rsidRPr="005F7C17">
              <w:rPr>
                <w:rFonts w:ascii="Roboto" w:hAnsi="Roboto"/>
                <w:sz w:val="20"/>
                <w:szCs w:val="20"/>
              </w:rPr>
              <w:t>bezobsługowa  centrala sterowania UOCD zasilana napięciem 320V AC  + akumulator 72  godz.</w:t>
            </w:r>
          </w:p>
          <w:p w14:paraId="11D889DD" w14:textId="77777777" w:rsidR="00BE4137" w:rsidRPr="005F7C17" w:rsidRDefault="00BE4137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- siłownik G 26 B</w:t>
            </w:r>
          </w:p>
          <w:p w14:paraId="3B2D950A" w14:textId="77777777" w:rsidR="00BE4137" w:rsidRPr="005F7C17" w:rsidRDefault="00BE4137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- przełącznik przewietrzenia typu PP</w:t>
            </w:r>
          </w:p>
          <w:p w14:paraId="5A1B58FE" w14:textId="735460B5" w:rsidR="00BE4137" w:rsidRPr="005F7C17" w:rsidRDefault="00BE4137" w:rsidP="00BE4137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- Załącznik alarmowy typu RWO</w:t>
            </w:r>
          </w:p>
        </w:tc>
        <w:tc>
          <w:tcPr>
            <w:tcW w:w="3498" w:type="dxa"/>
            <w:vMerge w:val="restart"/>
          </w:tcPr>
          <w:p w14:paraId="04B3C3E6" w14:textId="77777777" w:rsidR="00BE4137" w:rsidRPr="005F7C17" w:rsidRDefault="00BE4137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</w:p>
          <w:p w14:paraId="4BE3F7EF" w14:textId="77777777" w:rsidR="00BE4137" w:rsidRPr="005F7C17" w:rsidRDefault="00BE4137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1 szt.</w:t>
            </w:r>
          </w:p>
          <w:p w14:paraId="54242FE6" w14:textId="77777777" w:rsidR="00BE4137" w:rsidRPr="005F7C17" w:rsidRDefault="00BE4137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</w:p>
          <w:p w14:paraId="4C0CA1E7" w14:textId="77777777" w:rsidR="00BE4137" w:rsidRPr="005F7C17" w:rsidRDefault="00BE4137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</w:p>
          <w:p w14:paraId="317829E5" w14:textId="77777777" w:rsidR="00BE4137" w:rsidRPr="005F7C17" w:rsidRDefault="00BE4137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</w:p>
          <w:p w14:paraId="57C3AEC1" w14:textId="77777777" w:rsidR="00BE4137" w:rsidRPr="005F7C17" w:rsidRDefault="00BE4137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1 szt.</w:t>
            </w:r>
          </w:p>
          <w:p w14:paraId="24F136F3" w14:textId="77777777" w:rsidR="00BE4137" w:rsidRPr="005F7C17" w:rsidRDefault="00BE4137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</w:p>
          <w:p w14:paraId="2CBDC524" w14:textId="77777777" w:rsidR="00BE4137" w:rsidRPr="005F7C17" w:rsidRDefault="00BE4137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</w:p>
          <w:p w14:paraId="1791EADF" w14:textId="77777777" w:rsidR="00BE4137" w:rsidRPr="005F7C17" w:rsidRDefault="00BE4137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1 szt.</w:t>
            </w:r>
          </w:p>
          <w:p w14:paraId="6C9304C0" w14:textId="68A969D1" w:rsidR="00BE4137" w:rsidRPr="005F7C17" w:rsidRDefault="00BE4137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1 szt.</w:t>
            </w:r>
          </w:p>
          <w:p w14:paraId="020BDEF2" w14:textId="77777777" w:rsidR="00BE4137" w:rsidRPr="005F7C17" w:rsidRDefault="00BE4137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</w:p>
          <w:p w14:paraId="6631DF90" w14:textId="78D790F2" w:rsidR="00BE4137" w:rsidRPr="005F7C17" w:rsidRDefault="00BE4137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 w:rsidRPr="005F7C17">
              <w:rPr>
                <w:rFonts w:ascii="Roboto" w:hAnsi="Roboto"/>
                <w:sz w:val="20"/>
                <w:szCs w:val="20"/>
                <w:lang w:eastAsia="pl-PL"/>
              </w:rPr>
              <w:t>1 szt.</w:t>
            </w:r>
          </w:p>
        </w:tc>
      </w:tr>
      <w:tr w:rsidR="00BE4137" w14:paraId="4111C7A7" w14:textId="77777777" w:rsidTr="00296AB8">
        <w:tc>
          <w:tcPr>
            <w:tcW w:w="3498" w:type="dxa"/>
          </w:tcPr>
          <w:p w14:paraId="6BC38F32" w14:textId="5FBC15AF" w:rsidR="00BE4137" w:rsidRPr="00CF182B" w:rsidRDefault="00BE4137" w:rsidP="00381A3D">
            <w:pPr>
              <w:spacing w:after="0" w:line="276" w:lineRule="auto"/>
              <w:ind w:firstLine="0"/>
              <w:rPr>
                <w:rFonts w:ascii="Roboto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hAnsi="Roboto"/>
                <w:sz w:val="20"/>
                <w:szCs w:val="20"/>
                <w:lang w:eastAsia="pl-PL"/>
              </w:rPr>
              <w:t>Detektor wiatrowo-deszczowy</w:t>
            </w:r>
          </w:p>
        </w:tc>
        <w:tc>
          <w:tcPr>
            <w:tcW w:w="3498" w:type="dxa"/>
          </w:tcPr>
          <w:p w14:paraId="4859618E" w14:textId="0E56E049" w:rsidR="00BE4137" w:rsidRDefault="00BE4137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3498" w:type="dxa"/>
            <w:vMerge/>
          </w:tcPr>
          <w:p w14:paraId="2800701C" w14:textId="14D4588A" w:rsidR="00BE4137" w:rsidRDefault="00BE4137" w:rsidP="00296AB8">
            <w:pPr>
              <w:spacing w:after="0" w:line="240" w:lineRule="auto"/>
              <w:jc w:val="left"/>
              <w:rPr>
                <w:rFonts w:ascii="Roboto" w:hAnsi="Roboto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  <w:vMerge/>
          </w:tcPr>
          <w:p w14:paraId="33D9AEC0" w14:textId="77777777" w:rsidR="00BE4137" w:rsidRDefault="00BE4137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b/>
                <w:sz w:val="20"/>
                <w:szCs w:val="20"/>
                <w:lang w:eastAsia="pl-PL"/>
              </w:rPr>
            </w:pPr>
          </w:p>
        </w:tc>
      </w:tr>
      <w:tr w:rsidR="00BE4137" w14:paraId="2D7B35F6" w14:textId="77777777" w:rsidTr="00F6048D">
        <w:trPr>
          <w:trHeight w:val="2182"/>
        </w:trPr>
        <w:tc>
          <w:tcPr>
            <w:tcW w:w="3498" w:type="dxa"/>
          </w:tcPr>
          <w:p w14:paraId="35868953" w14:textId="77777777" w:rsidR="00BE4137" w:rsidRPr="00CF182B" w:rsidRDefault="00BE4137" w:rsidP="00381A3D">
            <w:pPr>
              <w:spacing w:after="0" w:line="276" w:lineRule="auto"/>
              <w:ind w:firstLine="0"/>
              <w:rPr>
                <w:rFonts w:ascii="Roboto" w:hAnsi="Roboto"/>
                <w:sz w:val="20"/>
                <w:szCs w:val="20"/>
                <w:lang w:eastAsia="pl-PL"/>
              </w:rPr>
            </w:pPr>
            <w:r w:rsidRPr="00CF182B">
              <w:rPr>
                <w:rFonts w:ascii="Roboto" w:hAnsi="Roboto"/>
                <w:sz w:val="20"/>
                <w:szCs w:val="20"/>
                <w:lang w:eastAsia="pl-PL"/>
              </w:rPr>
              <w:t>Oświetlenie awaryjne i kierunkowe ewakuacyjne</w:t>
            </w:r>
            <w:r>
              <w:rPr>
                <w:rFonts w:ascii="Roboto" w:hAnsi="Roboto"/>
                <w:sz w:val="20"/>
                <w:szCs w:val="20"/>
                <w:lang w:eastAsia="pl-PL"/>
              </w:rPr>
              <w:t>, w tym:</w:t>
            </w:r>
          </w:p>
          <w:p w14:paraId="54241FAB" w14:textId="77777777" w:rsidR="00BE4137" w:rsidRDefault="00BE4137" w:rsidP="009168C8">
            <w:pPr>
              <w:spacing w:after="0" w:line="276" w:lineRule="auto"/>
              <w:ind w:firstLine="0"/>
              <w:rPr>
                <w:rFonts w:ascii="Roboto" w:hAnsi="Roboto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sz w:val="20"/>
                <w:szCs w:val="20"/>
                <w:lang w:eastAsia="pl-PL"/>
              </w:rPr>
              <w:t xml:space="preserve">- </w:t>
            </w:r>
            <w:r w:rsidRPr="00CF182B">
              <w:rPr>
                <w:rFonts w:ascii="Roboto" w:hAnsi="Roboto"/>
                <w:sz w:val="20"/>
                <w:szCs w:val="20"/>
                <w:lang w:eastAsia="pl-PL"/>
              </w:rPr>
              <w:t>Oprawy oświetlenia awaryjnego oprawa typu SQUARE P ST3x14W3J czas podtrzymania  2 h</w:t>
            </w:r>
          </w:p>
          <w:p w14:paraId="5886BA09" w14:textId="2D05D75F" w:rsidR="00BE4137" w:rsidRPr="00CF182B" w:rsidRDefault="00BE4137" w:rsidP="009168C8">
            <w:pPr>
              <w:spacing w:after="0" w:line="276" w:lineRule="auto"/>
              <w:ind w:firstLine="0"/>
              <w:rPr>
                <w:rFonts w:ascii="Roboto" w:hAnsi="Roboto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sz w:val="20"/>
                <w:szCs w:val="20"/>
                <w:lang w:eastAsia="pl-PL"/>
              </w:rPr>
              <w:t xml:space="preserve">- </w:t>
            </w:r>
            <w:r w:rsidRPr="00CF182B">
              <w:rPr>
                <w:rFonts w:ascii="Roboto" w:hAnsi="Roboto"/>
                <w:sz w:val="20"/>
                <w:szCs w:val="20"/>
                <w:lang w:eastAsia="pl-PL"/>
              </w:rPr>
              <w:t>Oprawy oświetlenia ewakuacyjnego kierunkowe czas podtrzymania  2 h</w:t>
            </w:r>
          </w:p>
        </w:tc>
        <w:tc>
          <w:tcPr>
            <w:tcW w:w="3498" w:type="dxa"/>
          </w:tcPr>
          <w:p w14:paraId="737890A6" w14:textId="77777777" w:rsidR="00BE4137" w:rsidRDefault="00BE4137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sz w:val="20"/>
                <w:szCs w:val="20"/>
                <w:lang w:eastAsia="pl-PL"/>
              </w:rPr>
              <w:t xml:space="preserve">67 </w:t>
            </w:r>
            <w:proofErr w:type="spellStart"/>
            <w:r>
              <w:rPr>
                <w:rFonts w:ascii="Roboto" w:hAnsi="Roboto"/>
                <w:sz w:val="20"/>
                <w:szCs w:val="20"/>
                <w:lang w:eastAsia="pl-PL"/>
              </w:rPr>
              <w:t>szt</w:t>
            </w:r>
            <w:proofErr w:type="spellEnd"/>
          </w:p>
          <w:p w14:paraId="52B7F819" w14:textId="77777777" w:rsidR="00BE4137" w:rsidRDefault="00BE4137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</w:p>
          <w:p w14:paraId="0FD93C72" w14:textId="77777777" w:rsidR="00BE4137" w:rsidRDefault="00BE4137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</w:p>
          <w:p w14:paraId="73521EE5" w14:textId="059713A4" w:rsidR="00BE4137" w:rsidRDefault="00BE4137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sz w:val="20"/>
                <w:szCs w:val="20"/>
                <w:lang w:eastAsia="pl-PL"/>
              </w:rPr>
              <w:t>31 szt.</w:t>
            </w:r>
          </w:p>
          <w:p w14:paraId="4252FC0F" w14:textId="77777777" w:rsidR="00BE4137" w:rsidRDefault="00BE4137" w:rsidP="009168C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</w:p>
          <w:p w14:paraId="69C99F9A" w14:textId="77777777" w:rsidR="00BE4137" w:rsidRDefault="00BE4137" w:rsidP="009168C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</w:p>
          <w:p w14:paraId="6BFA73C9" w14:textId="77777777" w:rsidR="00BE4137" w:rsidRDefault="00BE4137" w:rsidP="009168C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</w:p>
          <w:p w14:paraId="439BC569" w14:textId="6C7BFF35" w:rsidR="00BE4137" w:rsidRDefault="00BE4137" w:rsidP="009168C8">
            <w:pPr>
              <w:spacing w:after="0" w:line="240" w:lineRule="auto"/>
              <w:ind w:firstLine="0"/>
              <w:jc w:val="left"/>
              <w:rPr>
                <w:rFonts w:ascii="Roboto" w:hAnsi="Roboto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sz w:val="20"/>
                <w:szCs w:val="20"/>
                <w:lang w:eastAsia="pl-PL"/>
              </w:rPr>
              <w:t>36 szt.</w:t>
            </w:r>
          </w:p>
        </w:tc>
        <w:tc>
          <w:tcPr>
            <w:tcW w:w="3498" w:type="dxa"/>
            <w:vMerge/>
            <w:tcBorders>
              <w:bottom w:val="single" w:sz="4" w:space="0" w:color="auto"/>
            </w:tcBorders>
          </w:tcPr>
          <w:p w14:paraId="49F11453" w14:textId="193F8872" w:rsidR="00BE4137" w:rsidRDefault="00BE4137" w:rsidP="00296AB8">
            <w:pPr>
              <w:spacing w:after="0" w:line="240" w:lineRule="auto"/>
              <w:jc w:val="left"/>
              <w:rPr>
                <w:rFonts w:ascii="Roboto" w:hAnsi="Roboto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98" w:type="dxa"/>
            <w:vMerge/>
            <w:tcBorders>
              <w:bottom w:val="single" w:sz="4" w:space="0" w:color="auto"/>
            </w:tcBorders>
          </w:tcPr>
          <w:p w14:paraId="40A5A36C" w14:textId="77777777" w:rsidR="00BE4137" w:rsidRDefault="00BE4137" w:rsidP="00296AB8">
            <w:pPr>
              <w:spacing w:after="0" w:line="240" w:lineRule="auto"/>
              <w:ind w:firstLine="0"/>
              <w:jc w:val="left"/>
              <w:rPr>
                <w:rFonts w:ascii="Roboto" w:hAnsi="Roboto"/>
                <w:b/>
                <w:sz w:val="20"/>
                <w:szCs w:val="20"/>
                <w:lang w:eastAsia="pl-PL"/>
              </w:rPr>
            </w:pPr>
          </w:p>
        </w:tc>
      </w:tr>
    </w:tbl>
    <w:p w14:paraId="3275A3D1" w14:textId="77777777" w:rsidR="00C8693B" w:rsidRPr="00EB1012" w:rsidRDefault="00C8693B" w:rsidP="00611446">
      <w:pPr>
        <w:spacing w:after="0" w:line="240" w:lineRule="auto"/>
        <w:ind w:firstLine="0"/>
        <w:jc w:val="left"/>
        <w:rPr>
          <w:rFonts w:ascii="Roboto" w:hAnsi="Roboto"/>
          <w:sz w:val="20"/>
          <w:szCs w:val="20"/>
        </w:rPr>
      </w:pPr>
    </w:p>
    <w:sectPr w:rsidR="00C8693B" w:rsidRPr="00EB1012" w:rsidSect="00AA1EAA">
      <w:pgSz w:w="16838" w:h="11906" w:orient="landscape"/>
      <w:pgMar w:top="992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17657" w14:textId="77777777" w:rsidR="00742423" w:rsidRDefault="00742423" w:rsidP="004F00BA">
      <w:pPr>
        <w:spacing w:after="0" w:line="240" w:lineRule="auto"/>
      </w:pPr>
      <w:r>
        <w:separator/>
      </w:r>
    </w:p>
  </w:endnote>
  <w:endnote w:type="continuationSeparator" w:id="0">
    <w:p w14:paraId="34E6CE5D" w14:textId="77777777" w:rsidR="00742423" w:rsidRDefault="00742423" w:rsidP="004F0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9129899"/>
      <w:docPartObj>
        <w:docPartGallery w:val="Page Numbers (Bottom of Page)"/>
        <w:docPartUnique/>
      </w:docPartObj>
    </w:sdtPr>
    <w:sdtContent>
      <w:p w14:paraId="129CA896" w14:textId="549788D7" w:rsidR="0074188D" w:rsidRDefault="007418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45F">
          <w:rPr>
            <w:noProof/>
          </w:rPr>
          <w:t>2</w:t>
        </w:r>
        <w:r>
          <w:fldChar w:fldCharType="end"/>
        </w:r>
      </w:p>
    </w:sdtContent>
  </w:sdt>
  <w:p w14:paraId="36B452EF" w14:textId="77777777" w:rsidR="0074188D" w:rsidRDefault="007418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BDF32" w14:textId="77777777" w:rsidR="00742423" w:rsidRDefault="00742423" w:rsidP="004F00BA">
      <w:pPr>
        <w:spacing w:after="0" w:line="240" w:lineRule="auto"/>
      </w:pPr>
      <w:r>
        <w:separator/>
      </w:r>
    </w:p>
  </w:footnote>
  <w:footnote w:type="continuationSeparator" w:id="0">
    <w:p w14:paraId="0D5693F9" w14:textId="77777777" w:rsidR="00742423" w:rsidRDefault="00742423" w:rsidP="004F00BA">
      <w:pPr>
        <w:spacing w:after="0" w:line="240" w:lineRule="auto"/>
      </w:pPr>
      <w:r>
        <w:continuationSeparator/>
      </w:r>
    </w:p>
  </w:footnote>
  <w:footnote w:id="1">
    <w:p w14:paraId="64EC3646" w14:textId="637F29B6" w:rsidR="0074188D" w:rsidRDefault="0074188D" w:rsidP="00A65B3D">
      <w:pPr>
        <w:pStyle w:val="Tekstprzypisudolnego"/>
        <w:ind w:firstLine="0"/>
      </w:pPr>
      <w:r>
        <w:rPr>
          <w:rStyle w:val="Odwoanieprzypisudolnego"/>
        </w:rPr>
        <w:footnoteRef/>
      </w:r>
      <w:r>
        <w:t xml:space="preserve"> </w:t>
      </w:r>
      <w:r w:rsidRPr="003D6E99">
        <w:rPr>
          <w:rFonts w:ascii="Roboto" w:eastAsia="Times New Roman" w:hAnsi="Roboto"/>
          <w:color w:val="000000"/>
          <w:sz w:val="16"/>
          <w:szCs w:val="16"/>
          <w:lang w:eastAsia="pl-PL"/>
        </w:rPr>
        <w:t>Dla zbiorników gaśnic oznaczonych znakiem CE w terminach zgodnych z instrukcją producenta, jeżeli w instrukcji określono terminy krótsze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2721"/>
    <w:multiLevelType w:val="hybridMultilevel"/>
    <w:tmpl w:val="43D25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E5D1A"/>
    <w:multiLevelType w:val="hybridMultilevel"/>
    <w:tmpl w:val="B7525888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A43301"/>
    <w:multiLevelType w:val="hybridMultilevel"/>
    <w:tmpl w:val="EE1677A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397DEE"/>
    <w:multiLevelType w:val="multilevel"/>
    <w:tmpl w:val="F26E2646"/>
    <w:styleLink w:val="WWNum42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6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3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0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5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960" w:hanging="180"/>
      </w:pPr>
      <w:rPr>
        <w:rFonts w:cs="Times New Roman"/>
      </w:rPr>
    </w:lvl>
  </w:abstractNum>
  <w:abstractNum w:abstractNumId="4" w15:restartNumberingAfterBreak="0">
    <w:nsid w:val="113B496F"/>
    <w:multiLevelType w:val="hybridMultilevel"/>
    <w:tmpl w:val="00B810D6"/>
    <w:lvl w:ilvl="0" w:tplc="34FE5C72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153C6608"/>
    <w:multiLevelType w:val="hybridMultilevel"/>
    <w:tmpl w:val="8AFC8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86089"/>
    <w:multiLevelType w:val="hybridMultilevel"/>
    <w:tmpl w:val="58AAF3BA"/>
    <w:lvl w:ilvl="0" w:tplc="04150015">
      <w:start w:val="1"/>
      <w:numFmt w:val="upperLetter"/>
      <w:lvlText w:val="%1."/>
      <w:lvlJc w:val="left"/>
      <w:pPr>
        <w:ind w:left="2215" w:hanging="360"/>
      </w:pPr>
    </w:lvl>
    <w:lvl w:ilvl="1" w:tplc="04150019" w:tentative="1">
      <w:start w:val="1"/>
      <w:numFmt w:val="lowerLetter"/>
      <w:lvlText w:val="%2."/>
      <w:lvlJc w:val="left"/>
      <w:pPr>
        <w:ind w:left="2935" w:hanging="360"/>
      </w:pPr>
    </w:lvl>
    <w:lvl w:ilvl="2" w:tplc="0415001B" w:tentative="1">
      <w:start w:val="1"/>
      <w:numFmt w:val="lowerRoman"/>
      <w:lvlText w:val="%3."/>
      <w:lvlJc w:val="right"/>
      <w:pPr>
        <w:ind w:left="3655" w:hanging="180"/>
      </w:pPr>
    </w:lvl>
    <w:lvl w:ilvl="3" w:tplc="0415000F" w:tentative="1">
      <w:start w:val="1"/>
      <w:numFmt w:val="decimal"/>
      <w:lvlText w:val="%4."/>
      <w:lvlJc w:val="left"/>
      <w:pPr>
        <w:ind w:left="4375" w:hanging="360"/>
      </w:pPr>
    </w:lvl>
    <w:lvl w:ilvl="4" w:tplc="04150019" w:tentative="1">
      <w:start w:val="1"/>
      <w:numFmt w:val="lowerLetter"/>
      <w:lvlText w:val="%5."/>
      <w:lvlJc w:val="left"/>
      <w:pPr>
        <w:ind w:left="5095" w:hanging="360"/>
      </w:pPr>
    </w:lvl>
    <w:lvl w:ilvl="5" w:tplc="0415001B" w:tentative="1">
      <w:start w:val="1"/>
      <w:numFmt w:val="lowerRoman"/>
      <w:lvlText w:val="%6."/>
      <w:lvlJc w:val="right"/>
      <w:pPr>
        <w:ind w:left="5815" w:hanging="180"/>
      </w:pPr>
    </w:lvl>
    <w:lvl w:ilvl="6" w:tplc="0415000F" w:tentative="1">
      <w:start w:val="1"/>
      <w:numFmt w:val="decimal"/>
      <w:lvlText w:val="%7."/>
      <w:lvlJc w:val="left"/>
      <w:pPr>
        <w:ind w:left="6535" w:hanging="360"/>
      </w:pPr>
    </w:lvl>
    <w:lvl w:ilvl="7" w:tplc="04150019" w:tentative="1">
      <w:start w:val="1"/>
      <w:numFmt w:val="lowerLetter"/>
      <w:lvlText w:val="%8."/>
      <w:lvlJc w:val="left"/>
      <w:pPr>
        <w:ind w:left="7255" w:hanging="360"/>
      </w:pPr>
    </w:lvl>
    <w:lvl w:ilvl="8" w:tplc="0415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7" w15:restartNumberingAfterBreak="0">
    <w:nsid w:val="1C1041E2"/>
    <w:multiLevelType w:val="hybridMultilevel"/>
    <w:tmpl w:val="671E5FFA"/>
    <w:lvl w:ilvl="0" w:tplc="0415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8" w15:restartNumberingAfterBreak="0">
    <w:nsid w:val="25933228"/>
    <w:multiLevelType w:val="multilevel"/>
    <w:tmpl w:val="BBF8CA12"/>
    <w:styleLink w:val="WWNum4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283A7527"/>
    <w:multiLevelType w:val="hybridMultilevel"/>
    <w:tmpl w:val="52620C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994563A"/>
    <w:multiLevelType w:val="hybridMultilevel"/>
    <w:tmpl w:val="36329C1A"/>
    <w:lvl w:ilvl="0" w:tplc="6C7434D6">
      <w:start w:val="1"/>
      <w:numFmt w:val="upperLetter"/>
      <w:lvlText w:val="%1)"/>
      <w:lvlJc w:val="left"/>
      <w:pPr>
        <w:ind w:left="1495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9D64066"/>
    <w:multiLevelType w:val="hybridMultilevel"/>
    <w:tmpl w:val="B838AB72"/>
    <w:lvl w:ilvl="0" w:tplc="5A3AD07E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5185E"/>
    <w:multiLevelType w:val="hybridMultilevel"/>
    <w:tmpl w:val="29285FB0"/>
    <w:lvl w:ilvl="0" w:tplc="5A3AD07E">
      <w:start w:val="1"/>
      <w:numFmt w:val="bullet"/>
      <w:lvlText w:val="‐"/>
      <w:lvlJc w:val="left"/>
      <w:pPr>
        <w:ind w:left="11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3" w15:restartNumberingAfterBreak="0">
    <w:nsid w:val="2B5F26EF"/>
    <w:multiLevelType w:val="hybridMultilevel"/>
    <w:tmpl w:val="D1DA0E6C"/>
    <w:lvl w:ilvl="0" w:tplc="5A3AD07E">
      <w:start w:val="1"/>
      <w:numFmt w:val="bullet"/>
      <w:lvlText w:val="‐"/>
      <w:lvlJc w:val="left"/>
      <w:pPr>
        <w:ind w:left="65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4" w15:restartNumberingAfterBreak="0">
    <w:nsid w:val="2B9D5013"/>
    <w:multiLevelType w:val="hybridMultilevel"/>
    <w:tmpl w:val="28CED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525C9"/>
    <w:multiLevelType w:val="hybridMultilevel"/>
    <w:tmpl w:val="97867F2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0752CCB"/>
    <w:multiLevelType w:val="hybridMultilevel"/>
    <w:tmpl w:val="64FA6586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7" w15:restartNumberingAfterBreak="0">
    <w:nsid w:val="337127A8"/>
    <w:multiLevelType w:val="hybridMultilevel"/>
    <w:tmpl w:val="EFDEC8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4851BA6"/>
    <w:multiLevelType w:val="hybridMultilevel"/>
    <w:tmpl w:val="C5AC0406"/>
    <w:lvl w:ilvl="0" w:tplc="5A3AD07E">
      <w:start w:val="1"/>
      <w:numFmt w:val="bullet"/>
      <w:lvlText w:val="‐"/>
      <w:lvlJc w:val="left"/>
      <w:pPr>
        <w:ind w:left="103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9" w15:restartNumberingAfterBreak="0">
    <w:nsid w:val="3A6D34BA"/>
    <w:multiLevelType w:val="hybridMultilevel"/>
    <w:tmpl w:val="ADCC0C90"/>
    <w:lvl w:ilvl="0" w:tplc="18283BE8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5" w:hanging="360"/>
      </w:pPr>
    </w:lvl>
    <w:lvl w:ilvl="2" w:tplc="0415001B" w:tentative="1">
      <w:start w:val="1"/>
      <w:numFmt w:val="lowerRoman"/>
      <w:lvlText w:val="%3."/>
      <w:lvlJc w:val="right"/>
      <w:pPr>
        <w:ind w:left="2885" w:hanging="180"/>
      </w:p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0" w15:restartNumberingAfterBreak="0">
    <w:nsid w:val="3B7542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BCD57C7"/>
    <w:multiLevelType w:val="hybridMultilevel"/>
    <w:tmpl w:val="35B0FBBE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CD14FBE"/>
    <w:multiLevelType w:val="hybridMultilevel"/>
    <w:tmpl w:val="B0C2B5A4"/>
    <w:lvl w:ilvl="0" w:tplc="0415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23" w15:restartNumberingAfterBreak="0">
    <w:nsid w:val="3F33364F"/>
    <w:multiLevelType w:val="hybridMultilevel"/>
    <w:tmpl w:val="864EF7FE"/>
    <w:lvl w:ilvl="0" w:tplc="5A3AD07E">
      <w:start w:val="1"/>
      <w:numFmt w:val="bullet"/>
      <w:lvlText w:val="‐"/>
      <w:lvlJc w:val="left"/>
      <w:pPr>
        <w:ind w:left="128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13D7934"/>
    <w:multiLevelType w:val="hybridMultilevel"/>
    <w:tmpl w:val="4684C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0117F6"/>
    <w:multiLevelType w:val="hybridMultilevel"/>
    <w:tmpl w:val="FB347DA6"/>
    <w:lvl w:ilvl="0" w:tplc="5A3AD07E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4C55F1"/>
    <w:multiLevelType w:val="hybridMultilevel"/>
    <w:tmpl w:val="A53CA03E"/>
    <w:lvl w:ilvl="0" w:tplc="5A3AD07E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4B1CA0"/>
    <w:multiLevelType w:val="hybridMultilevel"/>
    <w:tmpl w:val="ACCA2D6E"/>
    <w:lvl w:ilvl="0" w:tplc="0415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28" w15:restartNumberingAfterBreak="0">
    <w:nsid w:val="462002CE"/>
    <w:multiLevelType w:val="hybridMultilevel"/>
    <w:tmpl w:val="8ED2A0E2"/>
    <w:lvl w:ilvl="0" w:tplc="0415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9" w15:restartNumberingAfterBreak="0">
    <w:nsid w:val="47CF1EC4"/>
    <w:multiLevelType w:val="hybridMultilevel"/>
    <w:tmpl w:val="12B2A008"/>
    <w:lvl w:ilvl="0" w:tplc="0415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30" w15:restartNumberingAfterBreak="0">
    <w:nsid w:val="4BB650A8"/>
    <w:multiLevelType w:val="multilevel"/>
    <w:tmpl w:val="37B6BCB8"/>
    <w:lvl w:ilvl="0">
      <w:start w:val="1"/>
      <w:numFmt w:val="decimal"/>
      <w:lvlText w:val="%1."/>
      <w:lvlJc w:val="left"/>
      <w:pPr>
        <w:ind w:left="720" w:hanging="360"/>
      </w:pPr>
      <w:rPr>
        <w:rFonts w:ascii="Roboto" w:hAnsi="Roboto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565D7D89"/>
    <w:multiLevelType w:val="hybridMultilevel"/>
    <w:tmpl w:val="4EE4E4B2"/>
    <w:lvl w:ilvl="0" w:tplc="48B012D8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0" w:hanging="360"/>
      </w:pPr>
    </w:lvl>
    <w:lvl w:ilvl="2" w:tplc="0415001B" w:tentative="1">
      <w:start w:val="1"/>
      <w:numFmt w:val="lowerRoman"/>
      <w:lvlText w:val="%3."/>
      <w:lvlJc w:val="right"/>
      <w:pPr>
        <w:ind w:left="3500" w:hanging="180"/>
      </w:pPr>
    </w:lvl>
    <w:lvl w:ilvl="3" w:tplc="0415000F" w:tentative="1">
      <w:start w:val="1"/>
      <w:numFmt w:val="decimal"/>
      <w:lvlText w:val="%4."/>
      <w:lvlJc w:val="left"/>
      <w:pPr>
        <w:ind w:left="4220" w:hanging="360"/>
      </w:pPr>
    </w:lvl>
    <w:lvl w:ilvl="4" w:tplc="04150019" w:tentative="1">
      <w:start w:val="1"/>
      <w:numFmt w:val="lowerLetter"/>
      <w:lvlText w:val="%5."/>
      <w:lvlJc w:val="left"/>
      <w:pPr>
        <w:ind w:left="4940" w:hanging="360"/>
      </w:pPr>
    </w:lvl>
    <w:lvl w:ilvl="5" w:tplc="0415001B" w:tentative="1">
      <w:start w:val="1"/>
      <w:numFmt w:val="lowerRoman"/>
      <w:lvlText w:val="%6."/>
      <w:lvlJc w:val="right"/>
      <w:pPr>
        <w:ind w:left="5660" w:hanging="180"/>
      </w:pPr>
    </w:lvl>
    <w:lvl w:ilvl="6" w:tplc="0415000F" w:tentative="1">
      <w:start w:val="1"/>
      <w:numFmt w:val="decimal"/>
      <w:lvlText w:val="%7."/>
      <w:lvlJc w:val="left"/>
      <w:pPr>
        <w:ind w:left="6380" w:hanging="360"/>
      </w:pPr>
    </w:lvl>
    <w:lvl w:ilvl="7" w:tplc="04150019" w:tentative="1">
      <w:start w:val="1"/>
      <w:numFmt w:val="lowerLetter"/>
      <w:lvlText w:val="%8."/>
      <w:lvlJc w:val="left"/>
      <w:pPr>
        <w:ind w:left="7100" w:hanging="360"/>
      </w:pPr>
    </w:lvl>
    <w:lvl w:ilvl="8" w:tplc="0415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32" w15:restartNumberingAfterBreak="0">
    <w:nsid w:val="591F36AE"/>
    <w:multiLevelType w:val="hybridMultilevel"/>
    <w:tmpl w:val="09462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DA3FE5"/>
    <w:multiLevelType w:val="hybridMultilevel"/>
    <w:tmpl w:val="FA92793A"/>
    <w:lvl w:ilvl="0" w:tplc="1EE21400">
      <w:start w:val="2"/>
      <w:numFmt w:val="upperLetter"/>
      <w:lvlText w:val="%1)"/>
      <w:lvlJc w:val="left"/>
      <w:pPr>
        <w:ind w:left="1495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AC5015"/>
    <w:multiLevelType w:val="hybridMultilevel"/>
    <w:tmpl w:val="C35C1EE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B1621EF"/>
    <w:multiLevelType w:val="multilevel"/>
    <w:tmpl w:val="37B6BCB8"/>
    <w:lvl w:ilvl="0">
      <w:start w:val="1"/>
      <w:numFmt w:val="decimal"/>
      <w:lvlText w:val="%1."/>
      <w:lvlJc w:val="left"/>
      <w:pPr>
        <w:ind w:left="720" w:hanging="360"/>
      </w:pPr>
      <w:rPr>
        <w:rFonts w:ascii="Roboto" w:hAnsi="Roboto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5D1B11ED"/>
    <w:multiLevelType w:val="hybridMultilevel"/>
    <w:tmpl w:val="9F9A7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167589"/>
    <w:multiLevelType w:val="hybridMultilevel"/>
    <w:tmpl w:val="CD328FC8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8" w15:restartNumberingAfterBreak="0">
    <w:nsid w:val="60B3719A"/>
    <w:multiLevelType w:val="hybridMultilevel"/>
    <w:tmpl w:val="BFA6B6BC"/>
    <w:lvl w:ilvl="0" w:tplc="3BC2D682">
      <w:start w:val="12"/>
      <w:numFmt w:val="upperRoman"/>
      <w:lvlText w:val="%1."/>
      <w:lvlJc w:val="left"/>
      <w:pPr>
        <w:ind w:left="71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313363"/>
    <w:multiLevelType w:val="hybridMultilevel"/>
    <w:tmpl w:val="710C7866"/>
    <w:lvl w:ilvl="0" w:tplc="881E67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3EA5806"/>
    <w:multiLevelType w:val="hybridMultilevel"/>
    <w:tmpl w:val="325675A0"/>
    <w:lvl w:ilvl="0" w:tplc="0415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41" w15:restartNumberingAfterBreak="0">
    <w:nsid w:val="656E757A"/>
    <w:multiLevelType w:val="hybridMultilevel"/>
    <w:tmpl w:val="14BCDBA8"/>
    <w:lvl w:ilvl="0" w:tplc="5A3AD07E">
      <w:start w:val="1"/>
      <w:numFmt w:val="bullet"/>
      <w:lvlText w:val="‐"/>
      <w:lvlJc w:val="left"/>
      <w:pPr>
        <w:ind w:left="103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2" w15:restartNumberingAfterBreak="0">
    <w:nsid w:val="6F4F02A9"/>
    <w:multiLevelType w:val="hybridMultilevel"/>
    <w:tmpl w:val="39D2C06C"/>
    <w:lvl w:ilvl="0" w:tplc="7AD6FC96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0181B1D"/>
    <w:multiLevelType w:val="hybridMultilevel"/>
    <w:tmpl w:val="B73868BA"/>
    <w:lvl w:ilvl="0" w:tplc="5A3AD07E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636117"/>
    <w:multiLevelType w:val="hybridMultilevel"/>
    <w:tmpl w:val="08D06CE4"/>
    <w:lvl w:ilvl="0" w:tplc="F46EA348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BEE1B79"/>
    <w:multiLevelType w:val="hybridMultilevel"/>
    <w:tmpl w:val="5B66C93A"/>
    <w:lvl w:ilvl="0" w:tplc="5A3AD07E">
      <w:start w:val="1"/>
      <w:numFmt w:val="bullet"/>
      <w:lvlText w:val="‐"/>
      <w:lvlJc w:val="left"/>
      <w:pPr>
        <w:ind w:left="1178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46" w15:restartNumberingAfterBreak="0">
    <w:nsid w:val="7D307B13"/>
    <w:multiLevelType w:val="hybridMultilevel"/>
    <w:tmpl w:val="9E34A03E"/>
    <w:lvl w:ilvl="0" w:tplc="5A3AD07E">
      <w:start w:val="1"/>
      <w:numFmt w:val="bullet"/>
      <w:lvlText w:val="‐"/>
      <w:lvlJc w:val="left"/>
      <w:pPr>
        <w:ind w:left="117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9"/>
  </w:num>
  <w:num w:numId="4">
    <w:abstractNumId w:val="14"/>
  </w:num>
  <w:num w:numId="5">
    <w:abstractNumId w:val="24"/>
  </w:num>
  <w:num w:numId="6">
    <w:abstractNumId w:val="16"/>
  </w:num>
  <w:num w:numId="7">
    <w:abstractNumId w:val="28"/>
  </w:num>
  <w:num w:numId="8">
    <w:abstractNumId w:val="22"/>
  </w:num>
  <w:num w:numId="9">
    <w:abstractNumId w:val="36"/>
  </w:num>
  <w:num w:numId="10">
    <w:abstractNumId w:val="27"/>
  </w:num>
  <w:num w:numId="11">
    <w:abstractNumId w:val="29"/>
  </w:num>
  <w:num w:numId="12">
    <w:abstractNumId w:val="7"/>
  </w:num>
  <w:num w:numId="13">
    <w:abstractNumId w:val="5"/>
  </w:num>
  <w:num w:numId="14">
    <w:abstractNumId w:val="0"/>
  </w:num>
  <w:num w:numId="15">
    <w:abstractNumId w:val="32"/>
  </w:num>
  <w:num w:numId="16">
    <w:abstractNumId w:val="20"/>
  </w:num>
  <w:num w:numId="17">
    <w:abstractNumId w:val="4"/>
  </w:num>
  <w:num w:numId="18">
    <w:abstractNumId w:val="25"/>
  </w:num>
  <w:num w:numId="19">
    <w:abstractNumId w:val="13"/>
  </w:num>
  <w:num w:numId="20">
    <w:abstractNumId w:val="43"/>
  </w:num>
  <w:num w:numId="21">
    <w:abstractNumId w:val="26"/>
  </w:num>
  <w:num w:numId="22">
    <w:abstractNumId w:val="38"/>
  </w:num>
  <w:num w:numId="23">
    <w:abstractNumId w:val="23"/>
  </w:num>
  <w:num w:numId="24">
    <w:abstractNumId w:val="11"/>
  </w:num>
  <w:num w:numId="25">
    <w:abstractNumId w:val="45"/>
  </w:num>
  <w:num w:numId="26">
    <w:abstractNumId w:val="40"/>
  </w:num>
  <w:num w:numId="27">
    <w:abstractNumId w:val="46"/>
  </w:num>
  <w:num w:numId="28">
    <w:abstractNumId w:val="18"/>
  </w:num>
  <w:num w:numId="29">
    <w:abstractNumId w:val="41"/>
  </w:num>
  <w:num w:numId="30">
    <w:abstractNumId w:val="12"/>
  </w:num>
  <w:num w:numId="31">
    <w:abstractNumId w:val="44"/>
  </w:num>
  <w:num w:numId="32">
    <w:abstractNumId w:val="42"/>
  </w:num>
  <w:num w:numId="33">
    <w:abstractNumId w:val="10"/>
  </w:num>
  <w:num w:numId="34">
    <w:abstractNumId w:val="39"/>
  </w:num>
  <w:num w:numId="35">
    <w:abstractNumId w:val="37"/>
  </w:num>
  <w:num w:numId="36">
    <w:abstractNumId w:val="21"/>
  </w:num>
  <w:num w:numId="37">
    <w:abstractNumId w:val="34"/>
  </w:num>
  <w:num w:numId="38">
    <w:abstractNumId w:val="31"/>
  </w:num>
  <w:num w:numId="39">
    <w:abstractNumId w:val="1"/>
  </w:num>
  <w:num w:numId="40">
    <w:abstractNumId w:val="6"/>
  </w:num>
  <w:num w:numId="41">
    <w:abstractNumId w:val="15"/>
  </w:num>
  <w:num w:numId="42">
    <w:abstractNumId w:val="9"/>
  </w:num>
  <w:num w:numId="43">
    <w:abstractNumId w:val="8"/>
  </w:num>
  <w:num w:numId="44">
    <w:abstractNumId w:val="35"/>
  </w:num>
  <w:num w:numId="45">
    <w:abstractNumId w:val="3"/>
  </w:num>
  <w:num w:numId="46">
    <w:abstractNumId w:val="3"/>
    <w:lvlOverride w:ilvl="0">
      <w:startOverride w:val="1"/>
    </w:lvlOverride>
  </w:num>
  <w:num w:numId="47">
    <w:abstractNumId w:val="30"/>
  </w:num>
  <w:num w:numId="48">
    <w:abstractNumId w:val="33"/>
  </w:num>
  <w:numIdMacAtCleanup w:val="3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linowska Małgorzata">
    <w15:presenceInfo w15:providerId="AD" w15:userId="S-1-5-21-1195664426-890523010-1848903544-47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A2D"/>
    <w:rsid w:val="00002F41"/>
    <w:rsid w:val="0002031C"/>
    <w:rsid w:val="00025D8B"/>
    <w:rsid w:val="00033D74"/>
    <w:rsid w:val="00051C4F"/>
    <w:rsid w:val="00056640"/>
    <w:rsid w:val="00060E3B"/>
    <w:rsid w:val="00062069"/>
    <w:rsid w:val="00071511"/>
    <w:rsid w:val="00072D96"/>
    <w:rsid w:val="00075767"/>
    <w:rsid w:val="00076129"/>
    <w:rsid w:val="00080403"/>
    <w:rsid w:val="00086911"/>
    <w:rsid w:val="00091565"/>
    <w:rsid w:val="00092B30"/>
    <w:rsid w:val="0009796F"/>
    <w:rsid w:val="000A07F9"/>
    <w:rsid w:val="000A5B23"/>
    <w:rsid w:val="000D47D9"/>
    <w:rsid w:val="00140189"/>
    <w:rsid w:val="001802F8"/>
    <w:rsid w:val="00186605"/>
    <w:rsid w:val="001B2AC7"/>
    <w:rsid w:val="001B5422"/>
    <w:rsid w:val="001B6148"/>
    <w:rsid w:val="001C280E"/>
    <w:rsid w:val="001D539F"/>
    <w:rsid w:val="001D705D"/>
    <w:rsid w:val="001F72EF"/>
    <w:rsid w:val="00200DBB"/>
    <w:rsid w:val="00213FDB"/>
    <w:rsid w:val="00215E3C"/>
    <w:rsid w:val="00235F95"/>
    <w:rsid w:val="0024613D"/>
    <w:rsid w:val="00252B78"/>
    <w:rsid w:val="00253B51"/>
    <w:rsid w:val="00263DD9"/>
    <w:rsid w:val="00294788"/>
    <w:rsid w:val="00296AB8"/>
    <w:rsid w:val="00297CCB"/>
    <w:rsid w:val="002A44BA"/>
    <w:rsid w:val="002A6ED3"/>
    <w:rsid w:val="002B2205"/>
    <w:rsid w:val="002C5102"/>
    <w:rsid w:val="002D0F74"/>
    <w:rsid w:val="002D232C"/>
    <w:rsid w:val="0030013A"/>
    <w:rsid w:val="003030A8"/>
    <w:rsid w:val="00304931"/>
    <w:rsid w:val="00325522"/>
    <w:rsid w:val="00336BA3"/>
    <w:rsid w:val="003378BD"/>
    <w:rsid w:val="0035103A"/>
    <w:rsid w:val="00357AE0"/>
    <w:rsid w:val="00381A3D"/>
    <w:rsid w:val="00390E58"/>
    <w:rsid w:val="003969DB"/>
    <w:rsid w:val="003A0192"/>
    <w:rsid w:val="003B34DB"/>
    <w:rsid w:val="003B5642"/>
    <w:rsid w:val="003C148A"/>
    <w:rsid w:val="003C1CFA"/>
    <w:rsid w:val="003C4202"/>
    <w:rsid w:val="003D1A79"/>
    <w:rsid w:val="003E7037"/>
    <w:rsid w:val="003F0BAB"/>
    <w:rsid w:val="004031F5"/>
    <w:rsid w:val="004136CC"/>
    <w:rsid w:val="0041556F"/>
    <w:rsid w:val="004248E1"/>
    <w:rsid w:val="0043346A"/>
    <w:rsid w:val="00436AA5"/>
    <w:rsid w:val="00444CAE"/>
    <w:rsid w:val="004549DA"/>
    <w:rsid w:val="00492A6E"/>
    <w:rsid w:val="004C1895"/>
    <w:rsid w:val="004C3B77"/>
    <w:rsid w:val="004D7111"/>
    <w:rsid w:val="004F00BA"/>
    <w:rsid w:val="00520C4B"/>
    <w:rsid w:val="005222CD"/>
    <w:rsid w:val="00531AD7"/>
    <w:rsid w:val="00553F47"/>
    <w:rsid w:val="00555604"/>
    <w:rsid w:val="00563659"/>
    <w:rsid w:val="0056595D"/>
    <w:rsid w:val="00566146"/>
    <w:rsid w:val="005679B9"/>
    <w:rsid w:val="00574444"/>
    <w:rsid w:val="00595777"/>
    <w:rsid w:val="005A42C5"/>
    <w:rsid w:val="005A4B88"/>
    <w:rsid w:val="005A68F2"/>
    <w:rsid w:val="005A7CE7"/>
    <w:rsid w:val="005E4622"/>
    <w:rsid w:val="005E4DEB"/>
    <w:rsid w:val="005F4834"/>
    <w:rsid w:val="005F5C7D"/>
    <w:rsid w:val="005F7C17"/>
    <w:rsid w:val="00600AE2"/>
    <w:rsid w:val="00611446"/>
    <w:rsid w:val="00617FC9"/>
    <w:rsid w:val="00662730"/>
    <w:rsid w:val="006A5CA4"/>
    <w:rsid w:val="006B045F"/>
    <w:rsid w:val="006B7845"/>
    <w:rsid w:val="006C3D77"/>
    <w:rsid w:val="006E1871"/>
    <w:rsid w:val="006F2B48"/>
    <w:rsid w:val="0074188D"/>
    <w:rsid w:val="00742423"/>
    <w:rsid w:val="007532CB"/>
    <w:rsid w:val="007574BF"/>
    <w:rsid w:val="00760C9C"/>
    <w:rsid w:val="0077145E"/>
    <w:rsid w:val="007827FA"/>
    <w:rsid w:val="00790FBB"/>
    <w:rsid w:val="007922DB"/>
    <w:rsid w:val="00794FD3"/>
    <w:rsid w:val="007D3195"/>
    <w:rsid w:val="007D4297"/>
    <w:rsid w:val="007D73D5"/>
    <w:rsid w:val="00801F80"/>
    <w:rsid w:val="008222F0"/>
    <w:rsid w:val="00825072"/>
    <w:rsid w:val="00830CEC"/>
    <w:rsid w:val="008408AC"/>
    <w:rsid w:val="008426D2"/>
    <w:rsid w:val="0084438C"/>
    <w:rsid w:val="00853B8F"/>
    <w:rsid w:val="008747CF"/>
    <w:rsid w:val="00882A62"/>
    <w:rsid w:val="00883EAE"/>
    <w:rsid w:val="00886889"/>
    <w:rsid w:val="00886BDC"/>
    <w:rsid w:val="008A4506"/>
    <w:rsid w:val="008A7659"/>
    <w:rsid w:val="008B0203"/>
    <w:rsid w:val="008B5BF6"/>
    <w:rsid w:val="008C0095"/>
    <w:rsid w:val="008C6215"/>
    <w:rsid w:val="008D1354"/>
    <w:rsid w:val="008D3570"/>
    <w:rsid w:val="008F1D5B"/>
    <w:rsid w:val="00910128"/>
    <w:rsid w:val="009168C8"/>
    <w:rsid w:val="00921CD2"/>
    <w:rsid w:val="00923EAF"/>
    <w:rsid w:val="00937648"/>
    <w:rsid w:val="009447D0"/>
    <w:rsid w:val="00945CE3"/>
    <w:rsid w:val="00952E78"/>
    <w:rsid w:val="00955C92"/>
    <w:rsid w:val="00957037"/>
    <w:rsid w:val="009837CD"/>
    <w:rsid w:val="00996E39"/>
    <w:rsid w:val="00997211"/>
    <w:rsid w:val="009B2E0D"/>
    <w:rsid w:val="009C6F4E"/>
    <w:rsid w:val="009E0B6E"/>
    <w:rsid w:val="009F1D2C"/>
    <w:rsid w:val="00A02C99"/>
    <w:rsid w:val="00A06305"/>
    <w:rsid w:val="00A06952"/>
    <w:rsid w:val="00A32A39"/>
    <w:rsid w:val="00A35FE9"/>
    <w:rsid w:val="00A41B7C"/>
    <w:rsid w:val="00A50C54"/>
    <w:rsid w:val="00A529D0"/>
    <w:rsid w:val="00A54A2D"/>
    <w:rsid w:val="00A613D4"/>
    <w:rsid w:val="00A65B3D"/>
    <w:rsid w:val="00A7553A"/>
    <w:rsid w:val="00A75746"/>
    <w:rsid w:val="00A86CD9"/>
    <w:rsid w:val="00AA1EAA"/>
    <w:rsid w:val="00AA4D98"/>
    <w:rsid w:val="00AC61E9"/>
    <w:rsid w:val="00AE0996"/>
    <w:rsid w:val="00AF1A4B"/>
    <w:rsid w:val="00AF5E06"/>
    <w:rsid w:val="00B07490"/>
    <w:rsid w:val="00B27EC9"/>
    <w:rsid w:val="00B36CA4"/>
    <w:rsid w:val="00B40783"/>
    <w:rsid w:val="00B546B0"/>
    <w:rsid w:val="00B61B65"/>
    <w:rsid w:val="00B64898"/>
    <w:rsid w:val="00B67B94"/>
    <w:rsid w:val="00B80331"/>
    <w:rsid w:val="00B851C3"/>
    <w:rsid w:val="00B90375"/>
    <w:rsid w:val="00B90C7D"/>
    <w:rsid w:val="00B94928"/>
    <w:rsid w:val="00BA7CC1"/>
    <w:rsid w:val="00BC2B57"/>
    <w:rsid w:val="00BE4137"/>
    <w:rsid w:val="00BE5867"/>
    <w:rsid w:val="00C13A42"/>
    <w:rsid w:val="00C33AF7"/>
    <w:rsid w:val="00C46ADE"/>
    <w:rsid w:val="00C75579"/>
    <w:rsid w:val="00C84CAE"/>
    <w:rsid w:val="00C85FD6"/>
    <w:rsid w:val="00C8693B"/>
    <w:rsid w:val="00C90E6C"/>
    <w:rsid w:val="00C9107B"/>
    <w:rsid w:val="00C91594"/>
    <w:rsid w:val="00C91DC5"/>
    <w:rsid w:val="00C9222A"/>
    <w:rsid w:val="00CA0D17"/>
    <w:rsid w:val="00CB1604"/>
    <w:rsid w:val="00CB6470"/>
    <w:rsid w:val="00CC1551"/>
    <w:rsid w:val="00CC5FF9"/>
    <w:rsid w:val="00CE3BB1"/>
    <w:rsid w:val="00CE3EA1"/>
    <w:rsid w:val="00CF182B"/>
    <w:rsid w:val="00CF3C2D"/>
    <w:rsid w:val="00D07C0A"/>
    <w:rsid w:val="00D14204"/>
    <w:rsid w:val="00D31980"/>
    <w:rsid w:val="00D4587D"/>
    <w:rsid w:val="00D514B8"/>
    <w:rsid w:val="00D547B8"/>
    <w:rsid w:val="00D636A5"/>
    <w:rsid w:val="00D6624F"/>
    <w:rsid w:val="00D67C10"/>
    <w:rsid w:val="00D70BF7"/>
    <w:rsid w:val="00D76099"/>
    <w:rsid w:val="00D768D8"/>
    <w:rsid w:val="00D82E65"/>
    <w:rsid w:val="00D84431"/>
    <w:rsid w:val="00DA0B7D"/>
    <w:rsid w:val="00DE02CC"/>
    <w:rsid w:val="00DE15CA"/>
    <w:rsid w:val="00DF16E7"/>
    <w:rsid w:val="00DF17D4"/>
    <w:rsid w:val="00E012D0"/>
    <w:rsid w:val="00E3151C"/>
    <w:rsid w:val="00E42402"/>
    <w:rsid w:val="00E45AD0"/>
    <w:rsid w:val="00E466A4"/>
    <w:rsid w:val="00E767DB"/>
    <w:rsid w:val="00E86EA3"/>
    <w:rsid w:val="00E90AB2"/>
    <w:rsid w:val="00EA1551"/>
    <w:rsid w:val="00EA2949"/>
    <w:rsid w:val="00EA3ABE"/>
    <w:rsid w:val="00EB1012"/>
    <w:rsid w:val="00EB14AB"/>
    <w:rsid w:val="00EC39F7"/>
    <w:rsid w:val="00ED0F32"/>
    <w:rsid w:val="00EE793B"/>
    <w:rsid w:val="00EF3582"/>
    <w:rsid w:val="00F12039"/>
    <w:rsid w:val="00F26B51"/>
    <w:rsid w:val="00F6048D"/>
    <w:rsid w:val="00F6498F"/>
    <w:rsid w:val="00F735E6"/>
    <w:rsid w:val="00F76B91"/>
    <w:rsid w:val="00F854F6"/>
    <w:rsid w:val="00F92A9C"/>
    <w:rsid w:val="00F93369"/>
    <w:rsid w:val="00FB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83E9F"/>
  <w15:docId w15:val="{6AFAFFBF-6448-4292-B39E-E2438464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D77"/>
    <w:pPr>
      <w:spacing w:after="160" w:line="259" w:lineRule="auto"/>
      <w:ind w:firstLine="567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5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072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825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0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07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07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00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00B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00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F00BA"/>
    <w:pPr>
      <w:ind w:left="720"/>
      <w:contextualSpacing/>
    </w:pPr>
  </w:style>
  <w:style w:type="paragraph" w:styleId="Poprawka">
    <w:name w:val="Revision"/>
    <w:hidden/>
    <w:uiPriority w:val="99"/>
    <w:semiHidden/>
    <w:rsid w:val="00CA0D17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83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7C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83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7CD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C3B77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rsid w:val="0030013A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CE3EA1"/>
    <w:pPr>
      <w:suppressAutoHyphens/>
      <w:autoSpaceDN w:val="0"/>
      <w:spacing w:after="160" w:line="247" w:lineRule="auto"/>
      <w:ind w:firstLine="567"/>
      <w:jc w:val="both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numbering" w:customStyle="1" w:styleId="WWNum44">
    <w:name w:val="WWNum44"/>
    <w:basedOn w:val="Bezlisty"/>
    <w:rsid w:val="003A0192"/>
    <w:pPr>
      <w:numPr>
        <w:numId w:val="43"/>
      </w:numPr>
    </w:pPr>
  </w:style>
  <w:style w:type="numbering" w:customStyle="1" w:styleId="WWNum42">
    <w:name w:val="WWNum42"/>
    <w:basedOn w:val="Bezlisty"/>
    <w:rsid w:val="00FB0D42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CEF27-9C7D-4B99-ACA6-AE6C7915D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3232</Words>
  <Characters>19394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Doniecki</dc:creator>
  <cp:lastModifiedBy>Kalinowska Małgorzata</cp:lastModifiedBy>
  <cp:revision>4</cp:revision>
  <cp:lastPrinted>2018-11-14T10:07:00Z</cp:lastPrinted>
  <dcterms:created xsi:type="dcterms:W3CDTF">2019-04-11T08:43:00Z</dcterms:created>
  <dcterms:modified xsi:type="dcterms:W3CDTF">2019-04-11T11:15:00Z</dcterms:modified>
</cp:coreProperties>
</file>