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B249" w14:textId="48400F9D" w:rsidR="0082264B" w:rsidRPr="00703630" w:rsidRDefault="005E5801" w:rsidP="0082264B">
      <w:pPr>
        <w:spacing w:before="240" w:after="60" w:line="240" w:lineRule="auto"/>
        <w:jc w:val="center"/>
        <w:outlineLvl w:val="0"/>
        <w:rPr>
          <w:rFonts w:ascii="Roboto" w:eastAsia="Times New Roman" w:hAnsi="Roboto" w:cs="Tahoma"/>
          <w:sz w:val="20"/>
          <w:szCs w:val="20"/>
          <w:lang w:eastAsia="pl-PL"/>
        </w:rPr>
      </w:pPr>
      <w:r w:rsidRPr="0050727E">
        <w:rPr>
          <w:rFonts w:ascii="Roboto" w:hAnsi="Roboto"/>
          <w:noProof/>
          <w:lang w:eastAsia="pl-PL"/>
        </w:rPr>
        <w:drawing>
          <wp:inline distT="0" distB="0" distL="0" distR="0" wp14:anchorId="5CA3E15C" wp14:editId="160972C5">
            <wp:extent cx="2390140"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278E68AC" w14:textId="77777777" w:rsidR="0082264B" w:rsidRPr="00703630" w:rsidRDefault="0082264B" w:rsidP="0082264B">
      <w:pPr>
        <w:spacing w:after="0" w:line="240" w:lineRule="auto"/>
        <w:rPr>
          <w:rFonts w:ascii="Roboto" w:eastAsia="Times New Roman" w:hAnsi="Roboto" w:cs="Tahoma"/>
          <w:b/>
          <w:bCs/>
          <w:kern w:val="28"/>
          <w:sz w:val="20"/>
          <w:szCs w:val="20"/>
          <w:lang w:eastAsia="pl-PL"/>
        </w:rPr>
      </w:pPr>
    </w:p>
    <w:p w14:paraId="1D525345" w14:textId="77777777" w:rsidR="0082264B" w:rsidRPr="00703630" w:rsidRDefault="0082264B" w:rsidP="0082264B">
      <w:pPr>
        <w:spacing w:after="0" w:line="240" w:lineRule="auto"/>
        <w:rPr>
          <w:rFonts w:ascii="Roboto" w:eastAsia="Times New Roman" w:hAnsi="Roboto" w:cs="Tahoma"/>
          <w:b/>
          <w:bCs/>
          <w:kern w:val="28"/>
          <w:sz w:val="20"/>
          <w:szCs w:val="20"/>
          <w:lang w:eastAsia="pl-PL"/>
        </w:rPr>
      </w:pPr>
    </w:p>
    <w:p w14:paraId="7A514E29" w14:textId="77777777" w:rsidR="0082264B" w:rsidRPr="00703630" w:rsidRDefault="0082264B" w:rsidP="0082264B">
      <w:pPr>
        <w:spacing w:after="0" w:line="240" w:lineRule="auto"/>
        <w:rPr>
          <w:rFonts w:ascii="Roboto" w:eastAsia="Times New Roman" w:hAnsi="Roboto" w:cs="Times New Roman"/>
          <w:sz w:val="20"/>
          <w:szCs w:val="20"/>
          <w:lang w:eastAsia="pl-PL"/>
        </w:rPr>
      </w:pPr>
    </w:p>
    <w:p w14:paraId="1C3081C5" w14:textId="2C50A262" w:rsidR="0082264B" w:rsidRDefault="0082264B" w:rsidP="0082264B">
      <w:pPr>
        <w:spacing w:after="0" w:line="240" w:lineRule="auto"/>
        <w:rPr>
          <w:rFonts w:ascii="Roboto" w:eastAsia="Times New Roman" w:hAnsi="Roboto" w:cs="Times New Roman"/>
          <w:sz w:val="20"/>
          <w:szCs w:val="20"/>
          <w:lang w:eastAsia="pl-PL"/>
        </w:rPr>
      </w:pPr>
    </w:p>
    <w:p w14:paraId="2C72574E" w14:textId="398C0CAD" w:rsidR="005E5801" w:rsidRDefault="005E5801" w:rsidP="0082264B">
      <w:pPr>
        <w:spacing w:after="0" w:line="240" w:lineRule="auto"/>
        <w:rPr>
          <w:rFonts w:ascii="Roboto" w:eastAsia="Times New Roman" w:hAnsi="Roboto" w:cs="Times New Roman"/>
          <w:sz w:val="20"/>
          <w:szCs w:val="20"/>
          <w:lang w:eastAsia="pl-PL"/>
        </w:rPr>
      </w:pPr>
    </w:p>
    <w:p w14:paraId="3C651B1D" w14:textId="77777777" w:rsidR="005E5801" w:rsidRPr="00703630" w:rsidRDefault="005E5801" w:rsidP="0082264B">
      <w:pPr>
        <w:spacing w:after="0" w:line="240" w:lineRule="auto"/>
        <w:rPr>
          <w:rFonts w:ascii="Roboto" w:eastAsia="Times New Roman" w:hAnsi="Roboto" w:cs="Times New Roman"/>
          <w:sz w:val="20"/>
          <w:szCs w:val="20"/>
          <w:lang w:eastAsia="pl-PL"/>
        </w:rPr>
      </w:pPr>
    </w:p>
    <w:p w14:paraId="0BEF143F" w14:textId="77777777" w:rsidR="0082264B" w:rsidRPr="005E5801" w:rsidRDefault="0082264B" w:rsidP="0082264B">
      <w:pPr>
        <w:spacing w:before="240" w:after="60" w:line="240" w:lineRule="auto"/>
        <w:jc w:val="center"/>
        <w:outlineLvl w:val="0"/>
        <w:rPr>
          <w:rFonts w:ascii="Roboto" w:eastAsia="Times New Roman" w:hAnsi="Roboto" w:cs="Tahoma"/>
          <w:b/>
          <w:bCs/>
          <w:kern w:val="28"/>
          <w:sz w:val="28"/>
          <w:szCs w:val="20"/>
          <w:lang w:eastAsia="pl-PL"/>
        </w:rPr>
      </w:pPr>
      <w:r w:rsidRPr="005E5801">
        <w:rPr>
          <w:rFonts w:ascii="Roboto" w:eastAsia="Times New Roman" w:hAnsi="Roboto" w:cs="Tahoma"/>
          <w:b/>
          <w:bCs/>
          <w:kern w:val="28"/>
          <w:sz w:val="28"/>
          <w:szCs w:val="20"/>
          <w:lang w:eastAsia="pl-PL"/>
        </w:rPr>
        <w:t>SPECYFIKACJA ISTOTNYCH WARUNKÓW ZAMÓWIENIA</w:t>
      </w:r>
    </w:p>
    <w:p w14:paraId="6DE878C5" w14:textId="77777777" w:rsidR="0082264B" w:rsidRPr="000D1681" w:rsidRDefault="0082264B" w:rsidP="0082264B">
      <w:pPr>
        <w:spacing w:after="0" w:line="240" w:lineRule="auto"/>
        <w:jc w:val="center"/>
        <w:rPr>
          <w:rFonts w:ascii="Roboto" w:eastAsia="Times New Roman" w:hAnsi="Roboto" w:cs="Tahoma"/>
          <w:sz w:val="20"/>
          <w:szCs w:val="20"/>
          <w:lang w:eastAsia="pl-PL"/>
        </w:rPr>
      </w:pPr>
    </w:p>
    <w:p w14:paraId="0A6E0D23" w14:textId="0DCDFFBB" w:rsidR="0082264B" w:rsidRDefault="0082264B" w:rsidP="0082264B">
      <w:pPr>
        <w:spacing w:after="0" w:line="240" w:lineRule="auto"/>
        <w:jc w:val="center"/>
        <w:rPr>
          <w:rFonts w:ascii="Roboto" w:eastAsia="Times New Roman" w:hAnsi="Roboto" w:cs="Tahoma"/>
          <w:sz w:val="20"/>
          <w:szCs w:val="20"/>
          <w:lang w:eastAsia="pl-PL"/>
        </w:rPr>
      </w:pPr>
    </w:p>
    <w:p w14:paraId="3AFABD06" w14:textId="77777777" w:rsidR="0082264B" w:rsidRPr="000D1681" w:rsidRDefault="0082264B" w:rsidP="0082264B">
      <w:pPr>
        <w:spacing w:after="0" w:line="240" w:lineRule="auto"/>
        <w:jc w:val="center"/>
        <w:rPr>
          <w:rFonts w:ascii="Roboto" w:eastAsia="Times New Roman" w:hAnsi="Roboto" w:cs="Tahoma"/>
          <w:sz w:val="20"/>
          <w:szCs w:val="20"/>
          <w:lang w:eastAsia="pl-PL"/>
        </w:rPr>
      </w:pPr>
    </w:p>
    <w:p w14:paraId="048BFAF1" w14:textId="0926A73A" w:rsidR="005E5801" w:rsidRDefault="00FC18B6" w:rsidP="0082264B">
      <w:pPr>
        <w:spacing w:after="0" w:line="240" w:lineRule="auto"/>
        <w:jc w:val="center"/>
        <w:rPr>
          <w:rFonts w:ascii="Roboto" w:eastAsia="Times New Roman" w:hAnsi="Roboto" w:cs="Tahoma"/>
          <w:b/>
          <w:szCs w:val="20"/>
          <w:lang w:eastAsia="pl-PL"/>
        </w:rPr>
      </w:pPr>
      <w:r w:rsidRPr="005E5801">
        <w:rPr>
          <w:rFonts w:ascii="Roboto" w:eastAsia="Times New Roman" w:hAnsi="Roboto" w:cs="Tahoma"/>
          <w:b/>
          <w:szCs w:val="20"/>
          <w:lang w:eastAsia="pl-PL"/>
        </w:rPr>
        <w:t xml:space="preserve">na </w:t>
      </w:r>
      <w:r w:rsidR="00841EE0" w:rsidRPr="005E5801">
        <w:rPr>
          <w:rFonts w:ascii="Roboto" w:eastAsia="Times New Roman" w:hAnsi="Roboto" w:cs="Tahoma"/>
          <w:b/>
          <w:szCs w:val="20"/>
          <w:lang w:eastAsia="pl-PL"/>
        </w:rPr>
        <w:t>przegląd, konserwację i usuwanie awarii</w:t>
      </w:r>
      <w:r w:rsidR="00DF3CE6" w:rsidRPr="005E5801">
        <w:rPr>
          <w:rFonts w:ascii="Roboto" w:eastAsia="Times New Roman" w:hAnsi="Roboto" w:cs="Tahoma"/>
          <w:b/>
          <w:szCs w:val="20"/>
          <w:lang w:eastAsia="pl-PL"/>
        </w:rPr>
        <w:t xml:space="preserve"> urządzeń</w:t>
      </w:r>
      <w:r w:rsidR="001B1D76" w:rsidRPr="005E5801">
        <w:rPr>
          <w:rFonts w:ascii="Roboto" w:eastAsia="Times New Roman" w:hAnsi="Roboto" w:cs="Tahoma"/>
          <w:b/>
          <w:szCs w:val="20"/>
          <w:lang w:eastAsia="pl-PL"/>
        </w:rPr>
        <w:t xml:space="preserve"> i sprzętu pożarowego </w:t>
      </w:r>
    </w:p>
    <w:p w14:paraId="49266BD1" w14:textId="577168A1" w:rsidR="0082264B" w:rsidRPr="005E5801" w:rsidRDefault="001B1D76" w:rsidP="0082264B">
      <w:pPr>
        <w:spacing w:after="0" w:line="240" w:lineRule="auto"/>
        <w:jc w:val="center"/>
        <w:rPr>
          <w:rFonts w:ascii="Roboto" w:eastAsia="Times New Roman" w:hAnsi="Roboto" w:cs="Tahoma"/>
          <w:szCs w:val="20"/>
          <w:lang w:eastAsia="pl-PL"/>
        </w:rPr>
      </w:pPr>
      <w:r w:rsidRPr="005E5801">
        <w:rPr>
          <w:rFonts w:ascii="Roboto" w:eastAsia="Times New Roman" w:hAnsi="Roboto" w:cs="Tahoma"/>
          <w:b/>
          <w:szCs w:val="20"/>
          <w:lang w:eastAsia="pl-PL"/>
        </w:rPr>
        <w:t>w obiektach</w:t>
      </w:r>
      <w:r w:rsidR="003D3C41">
        <w:rPr>
          <w:rFonts w:ascii="Roboto" w:eastAsia="Times New Roman" w:hAnsi="Roboto" w:cs="Tahoma"/>
          <w:b/>
          <w:szCs w:val="20"/>
          <w:lang w:eastAsia="pl-PL"/>
        </w:rPr>
        <w:t xml:space="preserve"> Urzędu do Spraw Cudzoziemców</w:t>
      </w:r>
    </w:p>
    <w:p w14:paraId="62030285" w14:textId="2AEA0DF9" w:rsidR="0082264B" w:rsidRDefault="0082264B" w:rsidP="0082264B">
      <w:pPr>
        <w:spacing w:after="0" w:line="240" w:lineRule="auto"/>
        <w:jc w:val="both"/>
        <w:rPr>
          <w:rFonts w:ascii="Roboto" w:eastAsia="Times New Roman" w:hAnsi="Roboto" w:cs="Times New Roman"/>
          <w:sz w:val="20"/>
          <w:szCs w:val="20"/>
          <w:lang w:eastAsia="pl-PL"/>
        </w:rPr>
      </w:pPr>
    </w:p>
    <w:p w14:paraId="7026E23F" w14:textId="1EC26E18" w:rsidR="005E5801" w:rsidRDefault="005E5801" w:rsidP="0082264B">
      <w:pPr>
        <w:spacing w:after="0" w:line="240" w:lineRule="auto"/>
        <w:jc w:val="both"/>
        <w:rPr>
          <w:rFonts w:ascii="Roboto" w:eastAsia="Times New Roman" w:hAnsi="Roboto" w:cs="Times New Roman"/>
          <w:sz w:val="20"/>
          <w:szCs w:val="20"/>
          <w:lang w:eastAsia="pl-PL"/>
        </w:rPr>
      </w:pPr>
    </w:p>
    <w:p w14:paraId="24065514" w14:textId="21FAA93F" w:rsidR="005E5801" w:rsidRDefault="005E5801" w:rsidP="0082264B">
      <w:pPr>
        <w:spacing w:after="0" w:line="240" w:lineRule="auto"/>
        <w:jc w:val="both"/>
        <w:rPr>
          <w:rFonts w:ascii="Roboto" w:eastAsia="Times New Roman" w:hAnsi="Roboto" w:cs="Times New Roman"/>
          <w:sz w:val="20"/>
          <w:szCs w:val="20"/>
          <w:lang w:eastAsia="pl-PL"/>
        </w:rPr>
      </w:pPr>
    </w:p>
    <w:p w14:paraId="283BAC95" w14:textId="77777777" w:rsidR="005E5801" w:rsidRPr="000D1681" w:rsidRDefault="005E5801" w:rsidP="0082264B">
      <w:pPr>
        <w:spacing w:after="0" w:line="240" w:lineRule="auto"/>
        <w:jc w:val="both"/>
        <w:rPr>
          <w:rFonts w:ascii="Roboto" w:eastAsia="Times New Roman" w:hAnsi="Roboto" w:cs="Times New Roman"/>
          <w:sz w:val="20"/>
          <w:szCs w:val="20"/>
          <w:lang w:eastAsia="pl-PL"/>
        </w:rPr>
      </w:pPr>
    </w:p>
    <w:p w14:paraId="10F2EB27" w14:textId="1567DE55" w:rsidR="001B615C" w:rsidRPr="005E5801" w:rsidRDefault="0082264B" w:rsidP="001B615C">
      <w:pPr>
        <w:tabs>
          <w:tab w:val="right" w:pos="9000"/>
        </w:tabs>
        <w:spacing w:before="60" w:after="60" w:line="240" w:lineRule="auto"/>
        <w:jc w:val="center"/>
        <w:rPr>
          <w:rFonts w:ascii="Roboto" w:eastAsia="Times New Roman" w:hAnsi="Roboto" w:cs="Tahoma"/>
          <w:b/>
          <w:szCs w:val="20"/>
          <w:lang w:eastAsia="pl-PL"/>
        </w:rPr>
      </w:pPr>
      <w:r w:rsidRPr="005E5801">
        <w:rPr>
          <w:rFonts w:ascii="Roboto" w:eastAsia="Times New Roman" w:hAnsi="Roboto" w:cs="Tahoma"/>
          <w:b/>
          <w:szCs w:val="20"/>
          <w:lang w:eastAsia="pl-PL"/>
        </w:rPr>
        <w:t xml:space="preserve">Znak sprawy: </w:t>
      </w:r>
      <w:r w:rsidR="00A55C44">
        <w:rPr>
          <w:rFonts w:ascii="Roboto" w:eastAsia="Times New Roman" w:hAnsi="Roboto" w:cs="Tahoma"/>
          <w:b/>
          <w:szCs w:val="20"/>
          <w:lang w:eastAsia="pl-PL"/>
        </w:rPr>
        <w:t>10</w:t>
      </w:r>
      <w:r w:rsidR="00DF3CE6" w:rsidRPr="005E5801">
        <w:rPr>
          <w:rFonts w:ascii="Roboto" w:eastAsia="Times New Roman" w:hAnsi="Roboto" w:cs="Tahoma"/>
          <w:b/>
          <w:szCs w:val="20"/>
          <w:lang w:eastAsia="pl-PL"/>
        </w:rPr>
        <w:t>/USŁUGI KONSERWACYJNE P-POŻ/</w:t>
      </w:r>
      <w:r w:rsidR="00841EE0" w:rsidRPr="005E5801">
        <w:rPr>
          <w:rFonts w:ascii="Roboto" w:eastAsia="Times New Roman" w:hAnsi="Roboto" w:cs="Tahoma"/>
          <w:b/>
          <w:szCs w:val="20"/>
          <w:lang w:eastAsia="pl-PL"/>
        </w:rPr>
        <w:t>PN/19</w:t>
      </w:r>
    </w:p>
    <w:p w14:paraId="032534CC" w14:textId="77777777" w:rsidR="0082264B" w:rsidRPr="000D1681" w:rsidRDefault="0082264B" w:rsidP="0082264B">
      <w:pPr>
        <w:spacing w:after="0" w:line="240" w:lineRule="auto"/>
        <w:jc w:val="both"/>
        <w:rPr>
          <w:rFonts w:ascii="Roboto" w:eastAsia="Times New Roman" w:hAnsi="Roboto" w:cs="Times New Roman"/>
          <w:sz w:val="20"/>
          <w:szCs w:val="20"/>
          <w:lang w:eastAsia="pl-PL"/>
        </w:rPr>
      </w:pPr>
    </w:p>
    <w:p w14:paraId="45671B20" w14:textId="145889AD" w:rsidR="0082264B" w:rsidRDefault="0082264B" w:rsidP="0082264B">
      <w:pPr>
        <w:spacing w:after="0" w:line="240" w:lineRule="auto"/>
        <w:jc w:val="both"/>
        <w:rPr>
          <w:rFonts w:ascii="Roboto" w:eastAsia="Times New Roman" w:hAnsi="Roboto" w:cs="Times New Roman"/>
          <w:sz w:val="20"/>
          <w:szCs w:val="20"/>
          <w:lang w:eastAsia="pl-PL"/>
        </w:rPr>
      </w:pPr>
    </w:p>
    <w:p w14:paraId="23A67882" w14:textId="4469D1B8" w:rsidR="005E5801" w:rsidRDefault="005E5801" w:rsidP="0082264B">
      <w:pPr>
        <w:spacing w:after="0" w:line="240" w:lineRule="auto"/>
        <w:jc w:val="both"/>
        <w:rPr>
          <w:rFonts w:ascii="Roboto" w:eastAsia="Times New Roman" w:hAnsi="Roboto" w:cs="Times New Roman"/>
          <w:sz w:val="20"/>
          <w:szCs w:val="20"/>
          <w:lang w:eastAsia="pl-PL"/>
        </w:rPr>
      </w:pPr>
    </w:p>
    <w:p w14:paraId="2A9F460E" w14:textId="77777777" w:rsidR="005E5801" w:rsidRPr="000D1681" w:rsidRDefault="005E5801" w:rsidP="0082264B">
      <w:pPr>
        <w:spacing w:after="0" w:line="240" w:lineRule="auto"/>
        <w:jc w:val="both"/>
        <w:rPr>
          <w:rFonts w:ascii="Roboto" w:eastAsia="Times New Roman" w:hAnsi="Roboto" w:cs="Times New Roman"/>
          <w:sz w:val="20"/>
          <w:szCs w:val="20"/>
          <w:lang w:eastAsia="pl-PL"/>
        </w:rPr>
      </w:pPr>
    </w:p>
    <w:p w14:paraId="1F886A21" w14:textId="77777777" w:rsidR="0082264B" w:rsidRPr="000D1681" w:rsidRDefault="0082264B" w:rsidP="0082264B">
      <w:pPr>
        <w:spacing w:after="0" w:line="240" w:lineRule="auto"/>
        <w:jc w:val="both"/>
        <w:rPr>
          <w:rFonts w:ascii="Roboto" w:eastAsia="Times New Roman" w:hAnsi="Roboto" w:cs="Times New Roman"/>
          <w:sz w:val="20"/>
          <w:szCs w:val="20"/>
          <w:lang w:eastAsia="pl-PL"/>
        </w:rPr>
      </w:pPr>
    </w:p>
    <w:p w14:paraId="4F5C33C0" w14:textId="5A1195E7" w:rsidR="0082264B" w:rsidRPr="000D1681" w:rsidRDefault="0082264B" w:rsidP="0082264B">
      <w:pPr>
        <w:spacing w:after="0" w:line="240" w:lineRule="auto"/>
        <w:jc w:val="both"/>
        <w:rPr>
          <w:rFonts w:ascii="Roboto" w:eastAsia="Times New Roman" w:hAnsi="Roboto" w:cs="Tahoma"/>
          <w:color w:val="000000"/>
          <w:sz w:val="20"/>
          <w:szCs w:val="20"/>
          <w:lang w:eastAsia="pl-PL"/>
        </w:rPr>
      </w:pPr>
      <w:r w:rsidRPr="000D1681">
        <w:rPr>
          <w:rFonts w:ascii="Roboto" w:eastAsia="Times New Roman" w:hAnsi="Roboto" w:cs="Tahoma"/>
          <w:sz w:val="20"/>
          <w:szCs w:val="20"/>
          <w:lang w:eastAsia="pl-PL"/>
        </w:rPr>
        <w:t xml:space="preserve">Postępowanie o udzielenie zamówienia publicznego prowadzone jest w trybie </w:t>
      </w:r>
      <w:r w:rsidRPr="000D1681">
        <w:rPr>
          <w:rFonts w:ascii="Roboto" w:eastAsia="Times New Roman" w:hAnsi="Roboto" w:cs="Tahoma"/>
          <w:b/>
          <w:sz w:val="20"/>
          <w:szCs w:val="20"/>
          <w:lang w:eastAsia="pl-PL"/>
        </w:rPr>
        <w:t xml:space="preserve">przetargu nieograniczonego </w:t>
      </w:r>
      <w:r w:rsidRPr="000D1681">
        <w:rPr>
          <w:rFonts w:ascii="Roboto" w:hAnsi="Roboto" w:cs="Tahoma"/>
          <w:b/>
          <w:sz w:val="20"/>
          <w:szCs w:val="20"/>
        </w:rPr>
        <w:t xml:space="preserve">o wartości </w:t>
      </w:r>
      <w:r w:rsidR="00DF3CE6">
        <w:rPr>
          <w:rFonts w:ascii="Roboto" w:hAnsi="Roboto" w:cs="Tahoma"/>
          <w:b/>
          <w:sz w:val="20"/>
          <w:szCs w:val="20"/>
        </w:rPr>
        <w:t>poni</w:t>
      </w:r>
      <w:r w:rsidR="00FC18B6" w:rsidRPr="000D1681">
        <w:rPr>
          <w:rFonts w:ascii="Roboto" w:hAnsi="Roboto" w:cs="Tahoma"/>
          <w:b/>
          <w:sz w:val="20"/>
          <w:szCs w:val="20"/>
        </w:rPr>
        <w:t>żej</w:t>
      </w:r>
      <w:r w:rsidRPr="000D1681">
        <w:rPr>
          <w:rFonts w:ascii="Roboto" w:hAnsi="Roboto" w:cs="Tahoma"/>
          <w:b/>
          <w:sz w:val="20"/>
          <w:szCs w:val="20"/>
        </w:rPr>
        <w:t xml:space="preserve"> 1</w:t>
      </w:r>
      <w:r w:rsidR="002A311E" w:rsidRPr="000D1681">
        <w:rPr>
          <w:rFonts w:ascii="Roboto" w:hAnsi="Roboto" w:cs="Tahoma"/>
          <w:b/>
          <w:sz w:val="20"/>
          <w:szCs w:val="20"/>
        </w:rPr>
        <w:t>44</w:t>
      </w:r>
      <w:r w:rsidRPr="000D1681">
        <w:rPr>
          <w:rFonts w:ascii="Roboto" w:hAnsi="Roboto" w:cs="Tahoma"/>
          <w:b/>
          <w:sz w:val="20"/>
          <w:szCs w:val="20"/>
        </w:rPr>
        <w:t> 000 euro</w:t>
      </w:r>
      <w:r w:rsidRPr="000D1681">
        <w:rPr>
          <w:rFonts w:ascii="Roboto" w:eastAsia="Times New Roman" w:hAnsi="Roboto" w:cs="Tahoma"/>
          <w:sz w:val="20"/>
          <w:szCs w:val="20"/>
          <w:lang w:eastAsia="pl-PL"/>
        </w:rPr>
        <w:t xml:space="preserve"> na podstawie ustawy z dnia 29 stycznia 2004 roku </w:t>
      </w:r>
      <w:r w:rsidR="002A311E" w:rsidRPr="000D1681">
        <w:rPr>
          <w:rFonts w:ascii="Roboto" w:eastAsia="Times New Roman" w:hAnsi="Roboto" w:cs="Tahoma"/>
          <w:sz w:val="20"/>
          <w:szCs w:val="20"/>
          <w:lang w:eastAsia="pl-PL"/>
        </w:rPr>
        <w:t xml:space="preserve">- </w:t>
      </w:r>
      <w:r w:rsidRPr="000D1681">
        <w:rPr>
          <w:rFonts w:ascii="Roboto" w:eastAsia="Times New Roman" w:hAnsi="Roboto" w:cs="Tahoma"/>
          <w:sz w:val="20"/>
          <w:szCs w:val="20"/>
          <w:lang w:eastAsia="pl-PL"/>
        </w:rPr>
        <w:t>Prawo zamówień publicznych (Dz. U. z 201</w:t>
      </w:r>
      <w:r w:rsidR="000E5350">
        <w:rPr>
          <w:rFonts w:ascii="Roboto" w:eastAsia="Times New Roman" w:hAnsi="Roboto" w:cs="Tahoma"/>
          <w:sz w:val="20"/>
          <w:szCs w:val="20"/>
          <w:lang w:eastAsia="pl-PL"/>
        </w:rPr>
        <w:t>8</w:t>
      </w:r>
      <w:r w:rsidRPr="000D1681">
        <w:rPr>
          <w:rFonts w:ascii="Roboto" w:eastAsia="Times New Roman" w:hAnsi="Roboto" w:cs="Tahoma"/>
          <w:sz w:val="20"/>
          <w:szCs w:val="20"/>
          <w:lang w:eastAsia="pl-PL"/>
        </w:rPr>
        <w:t xml:space="preserve"> r. poz. </w:t>
      </w:r>
      <w:r w:rsidR="000E5350">
        <w:rPr>
          <w:rFonts w:ascii="Roboto" w:eastAsia="Times New Roman" w:hAnsi="Roboto" w:cs="Tahoma"/>
          <w:sz w:val="20"/>
          <w:szCs w:val="20"/>
          <w:lang w:eastAsia="pl-PL"/>
        </w:rPr>
        <w:t>1986</w:t>
      </w:r>
      <w:r w:rsidR="00725709">
        <w:rPr>
          <w:rFonts w:ascii="Roboto" w:eastAsia="Times New Roman" w:hAnsi="Roboto" w:cs="Tahoma"/>
          <w:sz w:val="20"/>
          <w:szCs w:val="20"/>
          <w:lang w:eastAsia="pl-PL"/>
        </w:rPr>
        <w:t>, z późn. zm.</w:t>
      </w:r>
      <w:r w:rsidRPr="000D1681">
        <w:rPr>
          <w:rFonts w:ascii="Roboto" w:eastAsia="Times New Roman" w:hAnsi="Roboto" w:cs="Tahoma"/>
          <w:sz w:val="20"/>
          <w:szCs w:val="20"/>
          <w:lang w:eastAsia="pl-PL"/>
        </w:rPr>
        <w:t>)</w:t>
      </w:r>
    </w:p>
    <w:p w14:paraId="18373A61" w14:textId="458F2462" w:rsidR="0082264B" w:rsidRPr="000D1681" w:rsidRDefault="0082264B" w:rsidP="00934411">
      <w:pPr>
        <w:spacing w:after="0" w:line="240" w:lineRule="auto"/>
        <w:rPr>
          <w:rFonts w:ascii="Roboto" w:eastAsia="Times New Roman" w:hAnsi="Roboto" w:cs="Tahoma"/>
          <w:b/>
          <w:sz w:val="20"/>
          <w:szCs w:val="20"/>
          <w:lang w:eastAsia="pl-PL"/>
        </w:rPr>
      </w:pPr>
    </w:p>
    <w:p w14:paraId="19C75A2E" w14:textId="77777777" w:rsidR="0082264B" w:rsidRPr="00703630" w:rsidRDefault="0082264B" w:rsidP="0082264B">
      <w:pPr>
        <w:spacing w:after="0" w:line="240" w:lineRule="auto"/>
        <w:jc w:val="center"/>
        <w:rPr>
          <w:rFonts w:ascii="Roboto" w:eastAsia="Times New Roman" w:hAnsi="Roboto" w:cs="Tahoma"/>
          <w:b/>
          <w:sz w:val="20"/>
          <w:szCs w:val="20"/>
          <w:lang w:eastAsia="pl-PL"/>
        </w:rPr>
      </w:pPr>
    </w:p>
    <w:p w14:paraId="0FDB605E" w14:textId="74C850EC" w:rsidR="0082264B" w:rsidRDefault="0082264B" w:rsidP="0082264B">
      <w:pPr>
        <w:spacing w:after="0" w:line="240" w:lineRule="auto"/>
        <w:jc w:val="center"/>
        <w:rPr>
          <w:rFonts w:ascii="Roboto" w:eastAsia="Times New Roman" w:hAnsi="Roboto" w:cs="Tahoma"/>
          <w:b/>
          <w:sz w:val="20"/>
          <w:szCs w:val="20"/>
          <w:lang w:eastAsia="pl-PL"/>
        </w:rPr>
      </w:pPr>
    </w:p>
    <w:p w14:paraId="43D559B5" w14:textId="6ADF44DA" w:rsidR="003D09EE" w:rsidRDefault="003D09EE" w:rsidP="0082264B">
      <w:pPr>
        <w:spacing w:after="0" w:line="240" w:lineRule="auto"/>
        <w:jc w:val="center"/>
        <w:rPr>
          <w:rFonts w:ascii="Roboto" w:eastAsia="Times New Roman" w:hAnsi="Roboto" w:cs="Tahoma"/>
          <w:b/>
          <w:sz w:val="20"/>
          <w:szCs w:val="20"/>
          <w:lang w:eastAsia="pl-PL"/>
        </w:rPr>
      </w:pPr>
    </w:p>
    <w:p w14:paraId="364584E5" w14:textId="24080688" w:rsidR="005E5801" w:rsidRDefault="005E5801" w:rsidP="0082264B">
      <w:pPr>
        <w:spacing w:after="0" w:line="240" w:lineRule="auto"/>
        <w:jc w:val="center"/>
        <w:rPr>
          <w:rFonts w:ascii="Roboto" w:eastAsia="Times New Roman" w:hAnsi="Roboto" w:cs="Tahoma"/>
          <w:b/>
          <w:sz w:val="20"/>
          <w:szCs w:val="20"/>
          <w:lang w:eastAsia="pl-PL"/>
        </w:rPr>
      </w:pPr>
    </w:p>
    <w:p w14:paraId="62EF51DE" w14:textId="77777777" w:rsidR="005E5801" w:rsidRPr="00703630" w:rsidRDefault="005E5801" w:rsidP="0082264B">
      <w:pPr>
        <w:spacing w:after="0" w:line="240" w:lineRule="auto"/>
        <w:jc w:val="center"/>
        <w:rPr>
          <w:rFonts w:ascii="Roboto" w:eastAsia="Times New Roman" w:hAnsi="Roboto" w:cs="Tahoma"/>
          <w:b/>
          <w:sz w:val="20"/>
          <w:szCs w:val="20"/>
          <w:lang w:eastAsia="pl-PL"/>
        </w:rPr>
      </w:pPr>
    </w:p>
    <w:p w14:paraId="57935313" w14:textId="32D236DA" w:rsidR="0082264B" w:rsidRPr="00703630" w:rsidRDefault="0082264B" w:rsidP="0082264B">
      <w:pPr>
        <w:spacing w:after="0" w:line="240" w:lineRule="auto"/>
        <w:rPr>
          <w:rFonts w:ascii="Roboto" w:eastAsia="Times New Roman" w:hAnsi="Roboto" w:cs="Times New Roman"/>
          <w:sz w:val="20"/>
          <w:szCs w:val="20"/>
          <w:lang w:eastAsia="pl-PL"/>
        </w:rPr>
      </w:pPr>
    </w:p>
    <w:p w14:paraId="49E6D638" w14:textId="77777777" w:rsidR="0082264B" w:rsidRPr="00703630" w:rsidRDefault="0082264B" w:rsidP="0082264B">
      <w:pPr>
        <w:spacing w:after="0" w:line="240" w:lineRule="auto"/>
        <w:rPr>
          <w:rFonts w:ascii="Roboto" w:eastAsia="Times New Roman" w:hAnsi="Roboto" w:cs="Times New Roman"/>
          <w:sz w:val="20"/>
          <w:szCs w:val="20"/>
          <w:lang w:eastAsia="pl-PL"/>
        </w:rPr>
      </w:pPr>
    </w:p>
    <w:p w14:paraId="40A007ED" w14:textId="77889B48" w:rsidR="00A42FAF" w:rsidRPr="00703630" w:rsidRDefault="0082264B" w:rsidP="005E5801">
      <w:pPr>
        <w:spacing w:after="0" w:line="240" w:lineRule="auto"/>
        <w:ind w:left="5245"/>
        <w:rPr>
          <w:rFonts w:ascii="Roboto" w:eastAsia="Times New Roman" w:hAnsi="Roboto" w:cs="Times New Roman"/>
          <w:b/>
          <w:sz w:val="20"/>
          <w:szCs w:val="20"/>
          <w:lang w:eastAsia="pl-PL"/>
        </w:rPr>
      </w:pPr>
      <w:r w:rsidRPr="000B6CA4">
        <w:rPr>
          <w:rFonts w:ascii="Roboto" w:eastAsia="Times New Roman" w:hAnsi="Roboto" w:cs="Tahoma"/>
          <w:b/>
          <w:sz w:val="20"/>
          <w:szCs w:val="20"/>
          <w:lang w:eastAsia="pl-PL"/>
        </w:rPr>
        <w:t>Zatwierdzono w dniu</w:t>
      </w:r>
      <w:r w:rsidR="008676A1" w:rsidRPr="000B6CA4">
        <w:rPr>
          <w:rFonts w:ascii="Roboto" w:eastAsia="Times New Roman" w:hAnsi="Roboto" w:cs="Tahoma"/>
          <w:b/>
          <w:sz w:val="20"/>
          <w:szCs w:val="20"/>
          <w:lang w:eastAsia="pl-PL"/>
        </w:rPr>
        <w:t xml:space="preserve"> </w:t>
      </w:r>
      <w:r w:rsidR="007E4FB1">
        <w:rPr>
          <w:rFonts w:ascii="Roboto" w:eastAsia="Times New Roman" w:hAnsi="Roboto" w:cs="Tahoma"/>
          <w:b/>
          <w:sz w:val="20"/>
          <w:szCs w:val="20"/>
          <w:lang w:eastAsia="pl-PL"/>
        </w:rPr>
        <w:t>25-</w:t>
      </w:r>
      <w:r w:rsidR="00A55C44">
        <w:rPr>
          <w:rFonts w:ascii="Roboto" w:eastAsia="Times New Roman" w:hAnsi="Roboto" w:cs="Times New Roman"/>
          <w:b/>
          <w:sz w:val="20"/>
          <w:szCs w:val="20"/>
          <w:lang w:eastAsia="pl-PL"/>
        </w:rPr>
        <w:t>03</w:t>
      </w:r>
      <w:r w:rsidR="00841EE0">
        <w:rPr>
          <w:rFonts w:ascii="Roboto" w:eastAsia="Times New Roman" w:hAnsi="Roboto" w:cs="Times New Roman"/>
          <w:b/>
          <w:sz w:val="20"/>
          <w:szCs w:val="20"/>
          <w:lang w:eastAsia="pl-PL"/>
        </w:rPr>
        <w:t>-2019</w:t>
      </w:r>
      <w:r w:rsidR="003D7C7F">
        <w:rPr>
          <w:rFonts w:ascii="Roboto" w:eastAsia="Times New Roman" w:hAnsi="Roboto" w:cs="Times New Roman"/>
          <w:b/>
          <w:sz w:val="20"/>
          <w:szCs w:val="20"/>
          <w:lang w:eastAsia="pl-PL"/>
        </w:rPr>
        <w:t xml:space="preserve"> r.</w:t>
      </w:r>
    </w:p>
    <w:p w14:paraId="43A944A5" w14:textId="77777777" w:rsidR="00A42FAF" w:rsidRPr="00703630" w:rsidRDefault="00A42FAF" w:rsidP="00A42FAF">
      <w:pPr>
        <w:spacing w:after="0" w:line="240" w:lineRule="auto"/>
        <w:ind w:left="6379" w:hanging="709"/>
        <w:jc w:val="both"/>
        <w:rPr>
          <w:rFonts w:ascii="Roboto" w:eastAsia="Times New Roman" w:hAnsi="Roboto" w:cs="Times New Roman"/>
          <w:b/>
          <w:sz w:val="20"/>
          <w:szCs w:val="20"/>
          <w:lang w:eastAsia="pl-PL"/>
        </w:rPr>
      </w:pPr>
    </w:p>
    <w:p w14:paraId="5D5310E7" w14:textId="77777777" w:rsidR="00A36636" w:rsidRPr="00017707" w:rsidRDefault="00A36636" w:rsidP="00A36636">
      <w:pPr>
        <w:spacing w:after="0" w:line="240" w:lineRule="auto"/>
        <w:ind w:left="4394"/>
        <w:jc w:val="center"/>
        <w:rPr>
          <w:rFonts w:ascii="Roboto" w:hAnsi="Roboto"/>
          <w:b/>
          <w:sz w:val="20"/>
          <w:szCs w:val="20"/>
        </w:rPr>
      </w:pPr>
      <w:r w:rsidRPr="00017707">
        <w:rPr>
          <w:rFonts w:ascii="Roboto" w:hAnsi="Roboto"/>
          <w:b/>
          <w:sz w:val="20"/>
          <w:szCs w:val="20"/>
        </w:rPr>
        <w:t>Arkadiusz Szymański</w:t>
      </w:r>
    </w:p>
    <w:p w14:paraId="56BC6760" w14:textId="77777777" w:rsidR="00A36636" w:rsidRPr="00017707" w:rsidRDefault="00A36636" w:rsidP="00A36636">
      <w:pPr>
        <w:spacing w:after="0" w:line="240" w:lineRule="auto"/>
        <w:ind w:left="4394"/>
        <w:jc w:val="center"/>
        <w:rPr>
          <w:rFonts w:ascii="Roboto" w:hAnsi="Roboto"/>
          <w:b/>
          <w:sz w:val="20"/>
          <w:szCs w:val="20"/>
        </w:rPr>
      </w:pPr>
      <w:r w:rsidRPr="00017707">
        <w:rPr>
          <w:rFonts w:ascii="Roboto" w:hAnsi="Roboto"/>
          <w:b/>
          <w:sz w:val="20"/>
          <w:szCs w:val="20"/>
        </w:rPr>
        <w:t>Dyrektor Generalny</w:t>
      </w:r>
    </w:p>
    <w:p w14:paraId="14D6B893" w14:textId="77777777" w:rsidR="00A36636" w:rsidRPr="00017707" w:rsidRDefault="00A36636" w:rsidP="00A36636">
      <w:pPr>
        <w:spacing w:after="0" w:line="240" w:lineRule="auto"/>
        <w:ind w:left="4394"/>
        <w:jc w:val="center"/>
        <w:rPr>
          <w:rFonts w:ascii="Roboto" w:hAnsi="Roboto"/>
          <w:b/>
          <w:sz w:val="20"/>
          <w:szCs w:val="20"/>
        </w:rPr>
      </w:pPr>
      <w:r w:rsidRPr="00017707">
        <w:rPr>
          <w:rFonts w:ascii="Roboto" w:hAnsi="Roboto"/>
          <w:b/>
          <w:sz w:val="20"/>
          <w:szCs w:val="20"/>
        </w:rPr>
        <w:t>Urzędu do Spraw Cudzoziemców</w:t>
      </w:r>
    </w:p>
    <w:p w14:paraId="0567D883" w14:textId="6CA05112" w:rsidR="006D0064" w:rsidRDefault="006D0064" w:rsidP="005E5801">
      <w:pPr>
        <w:spacing w:after="0" w:line="240" w:lineRule="auto"/>
        <w:ind w:left="6379" w:hanging="1559"/>
        <w:jc w:val="both"/>
        <w:rPr>
          <w:rFonts w:ascii="Roboto" w:eastAsia="Times New Roman" w:hAnsi="Roboto" w:cs="Times New Roman"/>
          <w:b/>
          <w:sz w:val="20"/>
          <w:szCs w:val="20"/>
          <w:lang w:eastAsia="pl-PL"/>
        </w:rPr>
      </w:pPr>
    </w:p>
    <w:p w14:paraId="55F6799E" w14:textId="6BA49782" w:rsidR="006D0064" w:rsidRDefault="006D0064" w:rsidP="00A42FAF">
      <w:pPr>
        <w:spacing w:after="0" w:line="240" w:lineRule="auto"/>
        <w:ind w:left="6379" w:hanging="709"/>
        <w:jc w:val="both"/>
        <w:rPr>
          <w:rFonts w:ascii="Roboto" w:eastAsia="Times New Roman" w:hAnsi="Roboto" w:cs="Times New Roman"/>
          <w:b/>
          <w:sz w:val="20"/>
          <w:szCs w:val="20"/>
          <w:lang w:eastAsia="pl-PL"/>
        </w:rPr>
      </w:pPr>
    </w:p>
    <w:p w14:paraId="245552C2" w14:textId="7854B21E" w:rsidR="006D0064" w:rsidRDefault="006D0064" w:rsidP="00A42FAF">
      <w:pPr>
        <w:spacing w:after="0" w:line="240" w:lineRule="auto"/>
        <w:ind w:left="6379" w:hanging="709"/>
        <w:jc w:val="both"/>
        <w:rPr>
          <w:rFonts w:ascii="Roboto" w:eastAsia="Times New Roman" w:hAnsi="Roboto" w:cs="Times New Roman"/>
          <w:b/>
          <w:sz w:val="20"/>
          <w:szCs w:val="20"/>
          <w:lang w:eastAsia="pl-PL"/>
        </w:rPr>
      </w:pPr>
    </w:p>
    <w:p w14:paraId="76184CCD" w14:textId="2BB53DFC"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6317AB8F" w14:textId="4B5D81E4"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65F45C51" w14:textId="05E53F39"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46B717F7" w14:textId="77777777" w:rsidR="002F2691" w:rsidRDefault="002F2691" w:rsidP="00A42FAF">
      <w:pPr>
        <w:spacing w:after="0" w:line="240" w:lineRule="auto"/>
        <w:ind w:left="6379" w:hanging="709"/>
        <w:jc w:val="both"/>
        <w:rPr>
          <w:rFonts w:ascii="Roboto" w:eastAsia="Times New Roman" w:hAnsi="Roboto" w:cs="Times New Roman"/>
          <w:b/>
          <w:sz w:val="20"/>
          <w:szCs w:val="20"/>
          <w:lang w:eastAsia="pl-PL"/>
        </w:rPr>
      </w:pPr>
    </w:p>
    <w:p w14:paraId="365B4792" w14:textId="0716BD72" w:rsidR="006D0064" w:rsidRPr="005E5801" w:rsidRDefault="002F2691" w:rsidP="002F2691">
      <w:pPr>
        <w:spacing w:after="0" w:line="240" w:lineRule="auto"/>
        <w:jc w:val="both"/>
        <w:rPr>
          <w:rFonts w:ascii="Roboto" w:eastAsia="Times New Roman" w:hAnsi="Roboto" w:cs="Times New Roman"/>
          <w:sz w:val="18"/>
          <w:szCs w:val="20"/>
          <w:lang w:eastAsia="pl-PL"/>
        </w:rPr>
      </w:pPr>
      <w:r w:rsidRPr="005E5801">
        <w:rPr>
          <w:rFonts w:ascii="Roboto" w:eastAsia="Times New Roman" w:hAnsi="Roboto" w:cs="Times New Roman"/>
          <w:sz w:val="18"/>
          <w:szCs w:val="20"/>
          <w:lang w:eastAsia="pl-PL"/>
        </w:rPr>
        <w:t>Zamawiający oczekuje, że Wykonawcy zapoznają się dokładnie z treścią niniejszej SIWZ.</w:t>
      </w:r>
    </w:p>
    <w:p w14:paraId="1EACF2D4" w14:textId="3666BF32" w:rsidR="002F2691" w:rsidRPr="005E5801" w:rsidRDefault="002F2691" w:rsidP="002F2691">
      <w:pPr>
        <w:spacing w:after="0" w:line="240" w:lineRule="auto"/>
        <w:jc w:val="both"/>
        <w:rPr>
          <w:rFonts w:ascii="Roboto" w:eastAsia="Times New Roman" w:hAnsi="Roboto" w:cs="Times New Roman"/>
          <w:sz w:val="18"/>
          <w:szCs w:val="20"/>
          <w:lang w:eastAsia="pl-PL"/>
        </w:rPr>
      </w:pPr>
      <w:r w:rsidRPr="005E5801">
        <w:rPr>
          <w:rFonts w:ascii="Roboto" w:eastAsia="Times New Roman" w:hAnsi="Roboto" w:cs="Times New Roman"/>
          <w:sz w:val="18"/>
          <w:szCs w:val="20"/>
          <w:lang w:eastAsia="pl-PL"/>
        </w:rPr>
        <w:t>Wykonawca ponosi ryzyko niedostarczenia wszystkich wymaganych informacji i dokumentów oraz przedłożenia oferty nie odpowiadającej wymaganiom określonym przez Zamawiającego.</w:t>
      </w:r>
    </w:p>
    <w:p w14:paraId="6BF1D46B" w14:textId="5D4D14B0" w:rsidR="0082264B" w:rsidRDefault="0082264B" w:rsidP="002F2691">
      <w:pPr>
        <w:spacing w:after="0" w:line="240" w:lineRule="auto"/>
        <w:rPr>
          <w:rFonts w:ascii="Roboto" w:eastAsia="Times New Roman" w:hAnsi="Roboto" w:cs="Times New Roman"/>
          <w:sz w:val="20"/>
          <w:szCs w:val="20"/>
          <w:lang w:eastAsia="pl-PL"/>
        </w:rPr>
      </w:pPr>
    </w:p>
    <w:p w14:paraId="711F8797" w14:textId="77777777" w:rsidR="002F2691" w:rsidRPr="000D1681" w:rsidRDefault="002F2691" w:rsidP="002F2691">
      <w:pPr>
        <w:spacing w:after="0" w:line="240" w:lineRule="auto"/>
        <w:rPr>
          <w:rFonts w:ascii="Roboto" w:eastAsia="Times New Roman" w:hAnsi="Roboto" w:cs="Times New Roman"/>
          <w:b/>
          <w:sz w:val="20"/>
          <w:szCs w:val="20"/>
          <w:lang w:eastAsia="pl-PL"/>
        </w:rPr>
      </w:pPr>
    </w:p>
    <w:p w14:paraId="6EE6CD33" w14:textId="77777777" w:rsidR="00FC2BD9" w:rsidRDefault="00FC2BD9">
      <w:pPr>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br w:type="page"/>
      </w:r>
    </w:p>
    <w:p w14:paraId="376EEC1B" w14:textId="5224F564" w:rsidR="0082264B" w:rsidRPr="000B6CA4"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0B6CA4">
        <w:rPr>
          <w:rFonts w:ascii="Roboto" w:eastAsia="Times New Roman" w:hAnsi="Roboto" w:cs="Tahoma"/>
          <w:b/>
          <w:sz w:val="20"/>
          <w:szCs w:val="20"/>
          <w:highlight w:val="lightGray"/>
          <w:u w:val="single"/>
          <w:lang w:eastAsia="pl-PL"/>
        </w:rPr>
        <w:lastRenderedPageBreak/>
        <w:t>ZAMAWIAJĄCY:</w:t>
      </w:r>
    </w:p>
    <w:p w14:paraId="35649C8E" w14:textId="77777777" w:rsidR="0082264B" w:rsidRPr="000B6CA4" w:rsidRDefault="0082264B" w:rsidP="0082264B">
      <w:pPr>
        <w:spacing w:after="120" w:line="240" w:lineRule="auto"/>
        <w:ind w:left="284"/>
        <w:rPr>
          <w:rFonts w:ascii="Roboto" w:eastAsia="Times New Roman" w:hAnsi="Roboto" w:cs="Tahoma"/>
          <w:sz w:val="20"/>
          <w:szCs w:val="20"/>
          <w:lang w:eastAsia="pl-PL"/>
        </w:rPr>
      </w:pPr>
      <w:r w:rsidRPr="000B6CA4">
        <w:rPr>
          <w:rFonts w:ascii="Roboto" w:eastAsia="Times New Roman" w:hAnsi="Roboto" w:cs="Tahoma"/>
          <w:sz w:val="20"/>
          <w:szCs w:val="20"/>
          <w:lang w:eastAsia="pl-PL"/>
        </w:rPr>
        <w:t>Urząd do Spraw Cudzoziemców ul. Koszykowa 16, 00-564 Warszawa;</w:t>
      </w:r>
    </w:p>
    <w:p w14:paraId="6FD6B7C5" w14:textId="77777777" w:rsidR="0082264B" w:rsidRPr="000B6CA4" w:rsidRDefault="0082264B" w:rsidP="0082264B">
      <w:pPr>
        <w:spacing w:after="0" w:line="240" w:lineRule="auto"/>
        <w:ind w:left="284"/>
        <w:contextualSpacing/>
        <w:rPr>
          <w:rFonts w:ascii="Roboto" w:eastAsia="Times New Roman" w:hAnsi="Roboto" w:cs="Tahoma"/>
          <w:color w:val="FF0000"/>
          <w:sz w:val="20"/>
          <w:szCs w:val="20"/>
          <w:u w:val="single"/>
          <w:lang w:eastAsia="pl-PL"/>
        </w:rPr>
      </w:pPr>
      <w:r w:rsidRPr="000B6CA4">
        <w:rPr>
          <w:rFonts w:ascii="Roboto" w:eastAsia="Times New Roman" w:hAnsi="Roboto" w:cs="Tahoma"/>
          <w:color w:val="FF0000"/>
          <w:sz w:val="20"/>
          <w:szCs w:val="20"/>
          <w:u w:val="single"/>
          <w:lang w:eastAsia="pl-PL"/>
        </w:rPr>
        <w:t>adres do korespondencji:</w:t>
      </w:r>
    </w:p>
    <w:p w14:paraId="1B54E5A6" w14:textId="77777777" w:rsidR="0082264B" w:rsidRPr="000B6CA4" w:rsidRDefault="0082264B" w:rsidP="0082264B">
      <w:pPr>
        <w:spacing w:after="120" w:line="240" w:lineRule="auto"/>
        <w:ind w:left="284"/>
        <w:rPr>
          <w:rFonts w:ascii="Roboto" w:eastAsia="Times New Roman" w:hAnsi="Roboto" w:cs="Tahoma"/>
          <w:color w:val="FF0000"/>
          <w:sz w:val="20"/>
          <w:szCs w:val="20"/>
          <w:lang w:eastAsia="pl-PL"/>
        </w:rPr>
      </w:pPr>
      <w:r w:rsidRPr="000B6CA4">
        <w:rPr>
          <w:rFonts w:ascii="Roboto" w:eastAsia="Times New Roman" w:hAnsi="Roboto" w:cs="Tahoma"/>
          <w:color w:val="FF0000"/>
          <w:sz w:val="20"/>
          <w:szCs w:val="20"/>
          <w:lang w:eastAsia="pl-PL"/>
        </w:rPr>
        <w:t>Urząd do Spraw Cudzoziemców ul. Taborowa 33 02-699 Warszawa.</w:t>
      </w:r>
    </w:p>
    <w:p w14:paraId="22FAC622" w14:textId="2F8CF10A" w:rsidR="0082264B" w:rsidRPr="000B6CA4" w:rsidRDefault="0082264B" w:rsidP="0082264B">
      <w:pPr>
        <w:spacing w:after="0" w:line="240" w:lineRule="auto"/>
        <w:ind w:left="284"/>
        <w:contextualSpacing/>
        <w:rPr>
          <w:rFonts w:ascii="Roboto" w:eastAsia="Times New Roman" w:hAnsi="Roboto" w:cs="Tahoma"/>
          <w:sz w:val="20"/>
          <w:szCs w:val="20"/>
          <w:u w:val="single"/>
          <w:lang w:eastAsia="pl-PL"/>
        </w:rPr>
      </w:pPr>
      <w:r w:rsidRPr="000B6CA4">
        <w:rPr>
          <w:rFonts w:ascii="Roboto" w:eastAsia="Times New Roman" w:hAnsi="Roboto" w:cs="Tahoma"/>
          <w:sz w:val="20"/>
          <w:szCs w:val="20"/>
          <w:lang w:eastAsia="pl-PL"/>
        </w:rPr>
        <w:t>strona internetowa</w:t>
      </w:r>
      <w:r w:rsidR="00015998">
        <w:rPr>
          <w:rFonts w:ascii="Roboto" w:eastAsia="Times New Roman" w:hAnsi="Roboto" w:cs="Tahoma"/>
          <w:sz w:val="20"/>
          <w:szCs w:val="20"/>
          <w:lang w:eastAsia="pl-PL"/>
        </w:rPr>
        <w:t>:</w:t>
      </w:r>
      <w:r w:rsidRPr="000B6CA4">
        <w:rPr>
          <w:rFonts w:ascii="Roboto" w:eastAsia="Times New Roman" w:hAnsi="Roboto" w:cs="Tahoma"/>
          <w:sz w:val="20"/>
          <w:szCs w:val="20"/>
          <w:lang w:eastAsia="pl-PL"/>
        </w:rPr>
        <w:t xml:space="preserve"> </w:t>
      </w:r>
      <w:hyperlink r:id="rId9" w:history="1">
        <w:r w:rsidRPr="000B6CA4">
          <w:rPr>
            <w:rFonts w:ascii="Roboto" w:eastAsia="Times New Roman" w:hAnsi="Roboto" w:cs="Tahoma"/>
            <w:sz w:val="20"/>
            <w:szCs w:val="20"/>
            <w:u w:val="single"/>
            <w:lang w:eastAsia="pl-PL"/>
          </w:rPr>
          <w:t>www.udsc.gov.pl</w:t>
        </w:r>
      </w:hyperlink>
      <w:r w:rsidRPr="000B6CA4">
        <w:rPr>
          <w:rFonts w:ascii="Roboto" w:eastAsia="Times New Roman" w:hAnsi="Roboto" w:cs="Tahoma"/>
          <w:sz w:val="20"/>
          <w:szCs w:val="20"/>
          <w:u w:val="single"/>
          <w:lang w:eastAsia="pl-PL"/>
        </w:rPr>
        <w:t>.</w:t>
      </w:r>
    </w:p>
    <w:p w14:paraId="098FBC01" w14:textId="77777777" w:rsidR="0082264B" w:rsidRPr="000B6CA4" w:rsidRDefault="0082264B" w:rsidP="0082264B">
      <w:pPr>
        <w:spacing w:after="0" w:line="240" w:lineRule="auto"/>
        <w:ind w:left="720"/>
        <w:contextualSpacing/>
        <w:rPr>
          <w:rFonts w:ascii="Roboto" w:eastAsia="Times New Roman" w:hAnsi="Roboto" w:cs="Tahoma"/>
          <w:sz w:val="20"/>
          <w:szCs w:val="20"/>
          <w:u w:val="single"/>
          <w:lang w:eastAsia="pl-PL"/>
        </w:rPr>
      </w:pPr>
    </w:p>
    <w:p w14:paraId="6A2C27EF" w14:textId="77777777" w:rsidR="0082264B" w:rsidRPr="000B6CA4"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0B6CA4">
        <w:rPr>
          <w:rFonts w:ascii="Roboto" w:eastAsia="Times New Roman" w:hAnsi="Roboto" w:cs="Tahoma"/>
          <w:b/>
          <w:sz w:val="20"/>
          <w:szCs w:val="20"/>
          <w:highlight w:val="lightGray"/>
          <w:u w:val="single"/>
          <w:lang w:eastAsia="pl-PL"/>
        </w:rPr>
        <w:t>TRYB UDZIELENIA ZAMÓWIENIA:</w:t>
      </w:r>
    </w:p>
    <w:p w14:paraId="3B04F728" w14:textId="6B0B0F2E" w:rsidR="0082264B" w:rsidRPr="000B6CA4" w:rsidRDefault="0082264B" w:rsidP="0082264B">
      <w:pPr>
        <w:numPr>
          <w:ilvl w:val="0"/>
          <w:numId w:val="2"/>
        </w:numPr>
        <w:spacing w:after="120" w:line="240" w:lineRule="auto"/>
        <w:ind w:left="284" w:hanging="284"/>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 xml:space="preserve">Niniejsze postępowanie prowadzone jest </w:t>
      </w:r>
      <w:r w:rsidRPr="000B6CA4">
        <w:rPr>
          <w:rFonts w:ascii="Roboto" w:eastAsia="Times New Roman" w:hAnsi="Roboto" w:cs="Tahoma"/>
          <w:sz w:val="20"/>
          <w:szCs w:val="20"/>
          <w:u w:val="single"/>
          <w:lang w:eastAsia="pl-PL"/>
        </w:rPr>
        <w:t xml:space="preserve">w trybie </w:t>
      </w:r>
      <w:r w:rsidRPr="00821B89">
        <w:rPr>
          <w:rFonts w:ascii="Roboto" w:eastAsia="Times New Roman" w:hAnsi="Roboto" w:cs="Tahoma"/>
          <w:sz w:val="20"/>
          <w:szCs w:val="20"/>
          <w:u w:val="single"/>
          <w:lang w:eastAsia="pl-PL"/>
        </w:rPr>
        <w:t>przetargu</w:t>
      </w:r>
      <w:r w:rsidRPr="00821B89">
        <w:rPr>
          <w:rFonts w:ascii="Roboto" w:eastAsia="Times New Roman" w:hAnsi="Roboto" w:cs="Segoe UI"/>
          <w:sz w:val="20"/>
          <w:szCs w:val="20"/>
          <w:u w:val="single"/>
          <w:lang w:eastAsia="pl-PL"/>
        </w:rPr>
        <w:t xml:space="preserve"> </w:t>
      </w:r>
      <w:r w:rsidRPr="00821B89">
        <w:rPr>
          <w:rFonts w:ascii="Roboto" w:eastAsia="Times New Roman" w:hAnsi="Roboto" w:cs="Tahoma"/>
          <w:sz w:val="20"/>
          <w:szCs w:val="20"/>
          <w:u w:val="single"/>
          <w:lang w:eastAsia="pl-PL"/>
        </w:rPr>
        <w:t>nieograniczonego</w:t>
      </w:r>
      <w:r w:rsidRPr="00821B89">
        <w:rPr>
          <w:rFonts w:ascii="Roboto" w:eastAsia="Times New Roman" w:hAnsi="Roboto" w:cs="Tahoma"/>
          <w:sz w:val="20"/>
          <w:szCs w:val="20"/>
          <w:lang w:eastAsia="pl-PL"/>
        </w:rPr>
        <w:t xml:space="preserve"> </w:t>
      </w:r>
      <w:r w:rsidRPr="00192BC2">
        <w:rPr>
          <w:rFonts w:ascii="Roboto" w:hAnsi="Roboto" w:cs="Tahoma"/>
          <w:sz w:val="20"/>
          <w:szCs w:val="20"/>
        </w:rPr>
        <w:t xml:space="preserve">na podstawie ustawy </w:t>
      </w:r>
      <w:r w:rsidRPr="00703630">
        <w:rPr>
          <w:rFonts w:ascii="Roboto" w:hAnsi="Roboto" w:cs="Tahoma"/>
          <w:sz w:val="20"/>
          <w:szCs w:val="20"/>
        </w:rPr>
        <w:t xml:space="preserve">z dnia 29 stycznia 2004 r. </w:t>
      </w:r>
      <w:r w:rsidR="002A311E" w:rsidRPr="00A32CA3">
        <w:rPr>
          <w:rFonts w:ascii="Roboto" w:hAnsi="Roboto" w:cs="Tahoma"/>
          <w:sz w:val="20"/>
          <w:szCs w:val="20"/>
        </w:rPr>
        <w:t xml:space="preserve">- </w:t>
      </w:r>
      <w:r w:rsidRPr="00A32CA3">
        <w:rPr>
          <w:rFonts w:ascii="Roboto" w:hAnsi="Roboto" w:cs="Tahoma"/>
          <w:sz w:val="20"/>
          <w:szCs w:val="20"/>
        </w:rPr>
        <w:t xml:space="preserve">Prawo Zamówień Publicznych (Dz. U. z </w:t>
      </w:r>
      <w:r w:rsidR="000E5350" w:rsidRPr="00A32CA3">
        <w:rPr>
          <w:rFonts w:ascii="Roboto" w:hAnsi="Roboto" w:cs="Tahoma"/>
          <w:sz w:val="20"/>
          <w:szCs w:val="20"/>
        </w:rPr>
        <w:t>201</w:t>
      </w:r>
      <w:r w:rsidR="000E5350">
        <w:rPr>
          <w:rFonts w:ascii="Roboto" w:hAnsi="Roboto" w:cs="Tahoma"/>
          <w:sz w:val="20"/>
          <w:szCs w:val="20"/>
        </w:rPr>
        <w:t>8</w:t>
      </w:r>
      <w:r w:rsidR="000E5350" w:rsidRPr="00023020">
        <w:rPr>
          <w:rFonts w:ascii="Roboto" w:hAnsi="Roboto" w:cs="Tahoma"/>
          <w:sz w:val="20"/>
          <w:szCs w:val="20"/>
        </w:rPr>
        <w:t xml:space="preserve"> </w:t>
      </w:r>
      <w:r w:rsidRPr="00023020">
        <w:rPr>
          <w:rFonts w:ascii="Roboto" w:hAnsi="Roboto" w:cs="Tahoma"/>
          <w:sz w:val="20"/>
          <w:szCs w:val="20"/>
        </w:rPr>
        <w:t xml:space="preserve">r. poz. </w:t>
      </w:r>
      <w:r w:rsidR="000E5350">
        <w:rPr>
          <w:rFonts w:ascii="Roboto" w:hAnsi="Roboto" w:cs="Tahoma"/>
          <w:sz w:val="20"/>
          <w:szCs w:val="20"/>
        </w:rPr>
        <w:t>1986</w:t>
      </w:r>
      <w:r w:rsidR="00725709">
        <w:rPr>
          <w:rFonts w:ascii="Roboto" w:hAnsi="Roboto" w:cs="Tahoma"/>
          <w:sz w:val="20"/>
          <w:szCs w:val="20"/>
        </w:rPr>
        <w:t>, z późn. zm.</w:t>
      </w:r>
      <w:r w:rsidRPr="00023020">
        <w:rPr>
          <w:rFonts w:ascii="Roboto" w:hAnsi="Roboto" w:cs="Tahoma"/>
          <w:sz w:val="20"/>
          <w:szCs w:val="20"/>
        </w:rPr>
        <w:t>) zwanej dalej „ustawą Pzp”</w:t>
      </w:r>
      <w:r w:rsidRPr="000B6CA4">
        <w:rPr>
          <w:rFonts w:ascii="Roboto" w:eastAsia="Times New Roman" w:hAnsi="Roboto" w:cs="Tahoma"/>
          <w:sz w:val="20"/>
          <w:szCs w:val="20"/>
          <w:lang w:eastAsia="pl-PL"/>
        </w:rPr>
        <w:t>.</w:t>
      </w:r>
    </w:p>
    <w:p w14:paraId="488A929F" w14:textId="77777777" w:rsidR="0082264B" w:rsidRPr="000B6CA4" w:rsidRDefault="0082264B" w:rsidP="0082264B">
      <w:pPr>
        <w:numPr>
          <w:ilvl w:val="0"/>
          <w:numId w:val="2"/>
        </w:numPr>
        <w:spacing w:after="120" w:line="240" w:lineRule="auto"/>
        <w:ind w:left="284" w:hanging="284"/>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 zakresie nieuregulowanym niniejszą Specyfikacją Istotnych Warunków Zamówienia, zwaną dalej „SIWZ”, zastosowanie mają przepisy ustawy Pzp.</w:t>
      </w:r>
    </w:p>
    <w:p w14:paraId="0727B67B" w14:textId="45AC52F0" w:rsidR="0082264B" w:rsidRPr="000B6CA4" w:rsidRDefault="0082264B" w:rsidP="0082264B">
      <w:pPr>
        <w:numPr>
          <w:ilvl w:val="0"/>
          <w:numId w:val="2"/>
        </w:numPr>
        <w:spacing w:after="120" w:line="240" w:lineRule="auto"/>
        <w:ind w:left="284" w:hanging="284"/>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 xml:space="preserve">Wartość niniejszego zamówienia </w:t>
      </w:r>
      <w:r w:rsidR="002F2691" w:rsidRPr="002F2691">
        <w:rPr>
          <w:rFonts w:ascii="Roboto" w:eastAsia="Times New Roman" w:hAnsi="Roboto" w:cs="Tahoma"/>
          <w:b/>
          <w:sz w:val="20"/>
          <w:szCs w:val="20"/>
          <w:lang w:eastAsia="pl-PL"/>
        </w:rPr>
        <w:t xml:space="preserve">nie </w:t>
      </w:r>
      <w:r w:rsidRPr="002F2691">
        <w:rPr>
          <w:rFonts w:ascii="Roboto" w:eastAsia="Times New Roman" w:hAnsi="Roboto" w:cs="Tahoma"/>
          <w:b/>
          <w:sz w:val="20"/>
          <w:szCs w:val="20"/>
          <w:lang w:eastAsia="pl-PL"/>
        </w:rPr>
        <w:t>p</w:t>
      </w:r>
      <w:r w:rsidRPr="000B6CA4">
        <w:rPr>
          <w:rFonts w:ascii="Roboto" w:eastAsia="Times New Roman" w:hAnsi="Roboto" w:cs="Tahoma"/>
          <w:b/>
          <w:sz w:val="20"/>
          <w:szCs w:val="20"/>
          <w:lang w:eastAsia="pl-PL"/>
        </w:rPr>
        <w:t>rzekracza</w:t>
      </w:r>
      <w:r w:rsidRPr="000B6CA4">
        <w:rPr>
          <w:rFonts w:ascii="Roboto" w:eastAsia="Times New Roman" w:hAnsi="Roboto" w:cs="Tahoma"/>
          <w:sz w:val="20"/>
          <w:szCs w:val="20"/>
          <w:lang w:eastAsia="pl-PL"/>
        </w:rPr>
        <w:t xml:space="preserve"> równowartoś</w:t>
      </w:r>
      <w:r w:rsidR="00FC18B6" w:rsidRPr="000B6CA4">
        <w:rPr>
          <w:rFonts w:ascii="Roboto" w:eastAsia="Times New Roman" w:hAnsi="Roboto" w:cs="Tahoma"/>
          <w:sz w:val="20"/>
          <w:szCs w:val="20"/>
          <w:lang w:eastAsia="pl-PL"/>
        </w:rPr>
        <w:t>ć</w:t>
      </w:r>
      <w:r w:rsidRPr="000B6CA4">
        <w:rPr>
          <w:rFonts w:ascii="Roboto" w:eastAsia="Times New Roman" w:hAnsi="Roboto" w:cs="Tahoma"/>
          <w:sz w:val="20"/>
          <w:szCs w:val="20"/>
          <w:lang w:eastAsia="pl-PL"/>
        </w:rPr>
        <w:t xml:space="preserve"> kwoty określonej w przepisach wykonawczych wydanych na podstawie art. 11 ust. 8 ustawy Pzp.</w:t>
      </w:r>
    </w:p>
    <w:p w14:paraId="51C2B2EB" w14:textId="7FA40A79" w:rsidR="00080F68" w:rsidRPr="000B6CA4" w:rsidRDefault="00080F68" w:rsidP="003501F7">
      <w:pPr>
        <w:pStyle w:val="pkt"/>
        <w:numPr>
          <w:ilvl w:val="0"/>
          <w:numId w:val="2"/>
        </w:numPr>
        <w:tabs>
          <w:tab w:val="num" w:pos="426"/>
        </w:tabs>
        <w:spacing w:before="0" w:after="40"/>
        <w:ind w:left="284" w:hanging="284"/>
        <w:rPr>
          <w:rFonts w:ascii="Roboto" w:hAnsi="Roboto" w:cs="Tahoma"/>
          <w:sz w:val="20"/>
        </w:rPr>
      </w:pPr>
      <w:r w:rsidRPr="000B6CA4">
        <w:rPr>
          <w:rFonts w:ascii="Roboto" w:hAnsi="Roboto" w:cs="Tahoma"/>
          <w:b/>
          <w:color w:val="000000"/>
          <w:sz w:val="20"/>
        </w:rPr>
        <w:t>Zamawiający przewiduje w trakcie oceny ofert zastosowanie „procedury odwróconej”,</w:t>
      </w:r>
      <w:r w:rsidRPr="000B6CA4">
        <w:rPr>
          <w:rFonts w:ascii="Roboto" w:hAnsi="Roboto" w:cs="Tahoma"/>
          <w:color w:val="000000"/>
          <w:sz w:val="20"/>
        </w:rPr>
        <w:t xml:space="preserve"> o której mowa w art. 24aa ustawy Pzp (w pierwszej kolejności dokona oceny złożonych ofert,</w:t>
      </w:r>
      <w:r w:rsidR="00023020">
        <w:rPr>
          <w:rFonts w:ascii="Roboto" w:hAnsi="Roboto" w:cs="Tahoma"/>
          <w:color w:val="000000"/>
          <w:sz w:val="20"/>
        </w:rPr>
        <w:t xml:space="preserve"> </w:t>
      </w:r>
      <w:r w:rsidRPr="000B6CA4">
        <w:rPr>
          <w:rFonts w:ascii="Roboto" w:hAnsi="Roboto" w:cs="Tahoma"/>
          <w:color w:val="000000"/>
          <w:sz w:val="20"/>
        </w:rPr>
        <w:t>a w następnej kolejności zbada czy Wykonawca, którego oferta została oceniona jako najkorzystniejsza, nie podlega wykluczeniu oraz spełnia warunki udziału w postępowaniu).</w:t>
      </w:r>
    </w:p>
    <w:p w14:paraId="4E56326D" w14:textId="77777777" w:rsidR="0082264B" w:rsidRPr="000B6CA4" w:rsidRDefault="0082264B" w:rsidP="0082264B">
      <w:pPr>
        <w:spacing w:after="0" w:line="240" w:lineRule="auto"/>
        <w:ind w:left="284"/>
        <w:contextualSpacing/>
        <w:jc w:val="both"/>
        <w:rPr>
          <w:rFonts w:ascii="Roboto" w:eastAsia="Times New Roman" w:hAnsi="Roboto" w:cs="Tahoma"/>
          <w:sz w:val="20"/>
          <w:szCs w:val="20"/>
          <w:lang w:eastAsia="pl-PL"/>
        </w:rPr>
      </w:pPr>
    </w:p>
    <w:p w14:paraId="5BD96E91" w14:textId="77777777" w:rsidR="0082264B" w:rsidRPr="000B6CA4" w:rsidRDefault="0082264B" w:rsidP="0082264B">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0B6CA4">
        <w:rPr>
          <w:rFonts w:ascii="Roboto" w:eastAsia="Times New Roman" w:hAnsi="Roboto" w:cs="Tahoma"/>
          <w:b/>
          <w:sz w:val="20"/>
          <w:szCs w:val="20"/>
          <w:highlight w:val="lightGray"/>
          <w:u w:val="single"/>
          <w:lang w:eastAsia="pl-PL"/>
        </w:rPr>
        <w:t>OPIS PRZEDMIOTU ZAMÓWIENIA:</w:t>
      </w:r>
    </w:p>
    <w:p w14:paraId="00BAD8E9" w14:textId="775FB8B5" w:rsidR="00E568B9" w:rsidRPr="00660D9E" w:rsidRDefault="0082264B" w:rsidP="00660D9E">
      <w:pPr>
        <w:numPr>
          <w:ilvl w:val="0"/>
          <w:numId w:val="4"/>
        </w:numPr>
        <w:spacing w:after="0" w:line="240" w:lineRule="auto"/>
        <w:ind w:left="284" w:hanging="284"/>
        <w:jc w:val="both"/>
        <w:rPr>
          <w:rFonts w:ascii="Roboto" w:eastAsia="Times New Roman" w:hAnsi="Roboto"/>
          <w:i/>
          <w:sz w:val="20"/>
          <w:szCs w:val="20"/>
        </w:rPr>
      </w:pPr>
      <w:r w:rsidRPr="002F2691">
        <w:rPr>
          <w:rFonts w:ascii="Roboto" w:eastAsia="Times New Roman" w:hAnsi="Roboto" w:cs="Tahoma"/>
          <w:sz w:val="20"/>
          <w:szCs w:val="20"/>
          <w:lang w:eastAsia="pl-PL"/>
        </w:rPr>
        <w:t>Przedmiotem zamówienia jest</w:t>
      </w:r>
      <w:r w:rsidR="00923C93">
        <w:rPr>
          <w:rFonts w:ascii="Roboto" w:eastAsia="Times New Roman" w:hAnsi="Roboto" w:cs="Tahoma"/>
          <w:sz w:val="20"/>
          <w:szCs w:val="20"/>
          <w:lang w:eastAsia="pl-PL"/>
        </w:rPr>
        <w:t xml:space="preserve"> </w:t>
      </w:r>
      <w:r w:rsidR="002E7CA1" w:rsidRPr="00696794">
        <w:rPr>
          <w:rFonts w:ascii="Roboto" w:hAnsi="Roboto" w:cs="Roboto"/>
          <w:color w:val="000000"/>
          <w:sz w:val="20"/>
          <w:szCs w:val="20"/>
        </w:rPr>
        <w:t xml:space="preserve">wykonywanie okresowych </w:t>
      </w:r>
      <w:r w:rsidR="002E7CA1" w:rsidRPr="00CC3242">
        <w:rPr>
          <w:rFonts w:ascii="Roboto" w:hAnsi="Roboto" w:cs="Roboto"/>
          <w:color w:val="000000"/>
          <w:sz w:val="20"/>
          <w:szCs w:val="20"/>
        </w:rPr>
        <w:t>przeglądów technicznych, czynności konserwacyjnych i usuwanie</w:t>
      </w:r>
      <w:r w:rsidR="002E7CA1">
        <w:rPr>
          <w:rFonts w:ascii="Roboto" w:hAnsi="Roboto" w:cs="Roboto"/>
          <w:color w:val="000000"/>
          <w:sz w:val="20"/>
          <w:szCs w:val="20"/>
        </w:rPr>
        <w:t xml:space="preserve"> </w:t>
      </w:r>
      <w:r w:rsidR="002E7CA1" w:rsidRPr="002E7CA1">
        <w:rPr>
          <w:rFonts w:ascii="Roboto" w:hAnsi="Roboto" w:cs="Roboto"/>
          <w:color w:val="000000"/>
          <w:sz w:val="20"/>
          <w:szCs w:val="20"/>
        </w:rPr>
        <w:t>awarii urządzeń</w:t>
      </w:r>
      <w:r w:rsidR="002E7CA1" w:rsidRPr="00696794">
        <w:rPr>
          <w:rFonts w:ascii="Roboto" w:hAnsi="Roboto" w:cs="Roboto"/>
          <w:color w:val="000000"/>
          <w:sz w:val="20"/>
          <w:szCs w:val="20"/>
        </w:rPr>
        <w:t xml:space="preserve"> przeciwpożarowych w </w:t>
      </w:r>
      <w:r w:rsidR="00E568B9" w:rsidRPr="007A409A">
        <w:rPr>
          <w:rFonts w:ascii="Roboto" w:eastAsia="Times New Roman" w:hAnsi="Roboto"/>
          <w:bCs/>
          <w:iCs/>
          <w:sz w:val="20"/>
          <w:szCs w:val="20"/>
        </w:rPr>
        <w:t xml:space="preserve">następujących </w:t>
      </w:r>
      <w:r w:rsidR="00923C93" w:rsidRPr="007D78D0">
        <w:rPr>
          <w:rFonts w:ascii="Roboto" w:eastAsia="Times New Roman" w:hAnsi="Roboto"/>
          <w:bCs/>
          <w:iCs/>
          <w:sz w:val="20"/>
          <w:szCs w:val="20"/>
        </w:rPr>
        <w:t>obiek</w:t>
      </w:r>
      <w:r w:rsidR="00923C93" w:rsidRPr="00E568B9">
        <w:rPr>
          <w:rFonts w:ascii="Roboto" w:eastAsia="Times New Roman" w:hAnsi="Roboto"/>
          <w:bCs/>
          <w:iCs/>
          <w:sz w:val="20"/>
          <w:szCs w:val="20"/>
        </w:rPr>
        <w:t>tach Urzędu do Spraw Cudzoziemców</w:t>
      </w:r>
      <w:r w:rsidR="00C558A6">
        <w:rPr>
          <w:rFonts w:ascii="Roboto" w:eastAsia="Times New Roman" w:hAnsi="Roboto" w:cs="Tahoma"/>
          <w:sz w:val="20"/>
          <w:szCs w:val="20"/>
          <w:lang w:eastAsia="pl-PL"/>
        </w:rPr>
        <w:t>:</w:t>
      </w:r>
    </w:p>
    <w:p w14:paraId="3673D22A" w14:textId="09D858BD" w:rsidR="00E568B9" w:rsidRPr="00660D9E" w:rsidRDefault="00E568B9" w:rsidP="00741D30">
      <w:pPr>
        <w:pStyle w:val="Akapitzlist"/>
        <w:numPr>
          <w:ilvl w:val="0"/>
          <w:numId w:val="28"/>
        </w:numPr>
        <w:tabs>
          <w:tab w:val="left" w:pos="284"/>
        </w:tabs>
        <w:spacing w:after="0" w:line="240" w:lineRule="auto"/>
        <w:jc w:val="both"/>
        <w:rPr>
          <w:rFonts w:ascii="Roboto" w:hAnsi="Roboto" w:cs="Tahoma"/>
          <w:sz w:val="20"/>
        </w:rPr>
      </w:pPr>
      <w:r w:rsidRPr="00660D9E">
        <w:rPr>
          <w:rFonts w:ascii="Roboto" w:hAnsi="Roboto" w:cs="Tahoma"/>
          <w:sz w:val="20"/>
        </w:rPr>
        <w:t xml:space="preserve">obiekt Urzędu do Spraw Cudzoziemców w Białej Podlaskiej (21-500 Biała Podlaska, </w:t>
      </w:r>
      <w:r w:rsidR="0011618D">
        <w:rPr>
          <w:rFonts w:ascii="Roboto" w:hAnsi="Roboto" w:cs="Tahoma"/>
          <w:sz w:val="20"/>
        </w:rPr>
        <w:br/>
      </w:r>
      <w:r w:rsidRPr="00660D9E">
        <w:rPr>
          <w:rFonts w:ascii="Roboto" w:hAnsi="Roboto" w:cs="Tahoma"/>
          <w:sz w:val="20"/>
        </w:rPr>
        <w:t>ul. Dokudowska 19),</w:t>
      </w:r>
    </w:p>
    <w:p w14:paraId="3B14334B" w14:textId="5C5B9899" w:rsidR="00E568B9" w:rsidRPr="00660D9E" w:rsidRDefault="00E568B9" w:rsidP="00741D30">
      <w:pPr>
        <w:pStyle w:val="Akapitzlist"/>
        <w:numPr>
          <w:ilvl w:val="0"/>
          <w:numId w:val="28"/>
        </w:numPr>
        <w:tabs>
          <w:tab w:val="left" w:pos="284"/>
        </w:tabs>
        <w:spacing w:after="0" w:line="240" w:lineRule="auto"/>
        <w:jc w:val="both"/>
        <w:rPr>
          <w:rFonts w:ascii="Roboto" w:eastAsia="Times New Roman" w:hAnsi="Roboto"/>
          <w:sz w:val="20"/>
          <w:szCs w:val="20"/>
        </w:rPr>
      </w:pPr>
      <w:r w:rsidRPr="00E568B9">
        <w:rPr>
          <w:rFonts w:ascii="Roboto" w:hAnsi="Roboto" w:cs="Tahoma"/>
          <w:sz w:val="20"/>
        </w:rPr>
        <w:t>obiekt Urzędu do Spraw Cudzoziemców w Czerwonym Borze 24/1, 18-400 Łomża,</w:t>
      </w:r>
    </w:p>
    <w:p w14:paraId="187AA895" w14:textId="3288F4CB" w:rsidR="00E568B9" w:rsidRPr="00660D9E" w:rsidRDefault="00E568B9" w:rsidP="00741D30">
      <w:pPr>
        <w:pStyle w:val="Akapitzlist"/>
        <w:numPr>
          <w:ilvl w:val="0"/>
          <w:numId w:val="28"/>
        </w:numPr>
        <w:tabs>
          <w:tab w:val="left" w:pos="284"/>
        </w:tabs>
        <w:spacing w:after="0" w:line="240" w:lineRule="auto"/>
        <w:jc w:val="both"/>
        <w:rPr>
          <w:rFonts w:ascii="Roboto" w:eastAsia="Times New Roman" w:hAnsi="Roboto"/>
          <w:sz w:val="20"/>
          <w:szCs w:val="20"/>
        </w:rPr>
      </w:pPr>
      <w:r w:rsidRPr="00660D9E">
        <w:rPr>
          <w:rFonts w:ascii="Roboto" w:eastAsia="Times New Roman" w:hAnsi="Roboto"/>
          <w:sz w:val="20"/>
          <w:szCs w:val="20"/>
        </w:rPr>
        <w:t xml:space="preserve">obiekt Urzędu do Spraw Cudzoziemców w Podkowie Leśnej – Dębaku, 05-805 Otrębusy, </w:t>
      </w:r>
      <w:r w:rsidR="0011618D">
        <w:rPr>
          <w:rFonts w:ascii="Roboto" w:eastAsia="Times New Roman" w:hAnsi="Roboto"/>
          <w:sz w:val="20"/>
          <w:szCs w:val="20"/>
        </w:rPr>
        <w:br/>
      </w:r>
      <w:r w:rsidRPr="00660D9E">
        <w:rPr>
          <w:rFonts w:ascii="Roboto" w:eastAsia="Times New Roman" w:hAnsi="Roboto"/>
          <w:sz w:val="20"/>
          <w:szCs w:val="20"/>
        </w:rPr>
        <w:t>woj. mazowieckie,</w:t>
      </w:r>
    </w:p>
    <w:p w14:paraId="327F85EE" w14:textId="4DCF5CFC" w:rsidR="00E568B9" w:rsidRDefault="00E568B9" w:rsidP="00741D30">
      <w:pPr>
        <w:pStyle w:val="Akapitzlist"/>
        <w:numPr>
          <w:ilvl w:val="0"/>
          <w:numId w:val="28"/>
        </w:numPr>
        <w:tabs>
          <w:tab w:val="left" w:pos="284"/>
        </w:tabs>
        <w:spacing w:after="0" w:line="240" w:lineRule="auto"/>
        <w:jc w:val="both"/>
        <w:rPr>
          <w:rFonts w:ascii="Roboto" w:eastAsia="Times New Roman" w:hAnsi="Roboto"/>
          <w:sz w:val="20"/>
          <w:szCs w:val="20"/>
        </w:rPr>
      </w:pPr>
      <w:r w:rsidRPr="00660D9E">
        <w:rPr>
          <w:rFonts w:ascii="Roboto" w:eastAsia="Times New Roman" w:hAnsi="Roboto"/>
          <w:sz w:val="20"/>
          <w:szCs w:val="20"/>
        </w:rPr>
        <w:t xml:space="preserve">obiekt Urzędu do Spraw Cudzoziemców w Lininie, 05-530 </w:t>
      </w:r>
      <w:r w:rsidR="00D03EB0">
        <w:rPr>
          <w:rFonts w:ascii="Roboto" w:eastAsia="Times New Roman" w:hAnsi="Roboto"/>
          <w:sz w:val="20"/>
          <w:szCs w:val="20"/>
        </w:rPr>
        <w:t xml:space="preserve">Góra Kalwaria, woj. </w:t>
      </w:r>
      <w:r w:rsidR="0075587A">
        <w:rPr>
          <w:rFonts w:ascii="Roboto" w:eastAsia="Times New Roman" w:hAnsi="Roboto"/>
          <w:sz w:val="20"/>
          <w:szCs w:val="20"/>
        </w:rPr>
        <w:t>m</w:t>
      </w:r>
      <w:r w:rsidR="00D03EB0">
        <w:rPr>
          <w:rFonts w:ascii="Roboto" w:eastAsia="Times New Roman" w:hAnsi="Roboto"/>
          <w:sz w:val="20"/>
          <w:szCs w:val="20"/>
        </w:rPr>
        <w:t>azowieckie</w:t>
      </w:r>
      <w:r w:rsidR="00184603">
        <w:rPr>
          <w:rFonts w:ascii="Roboto" w:eastAsia="Times New Roman" w:hAnsi="Roboto"/>
          <w:sz w:val="20"/>
          <w:szCs w:val="20"/>
        </w:rPr>
        <w:t>,</w:t>
      </w:r>
    </w:p>
    <w:p w14:paraId="001E56A8" w14:textId="32965E35" w:rsidR="00D03EB0" w:rsidRPr="00660D9E" w:rsidRDefault="00184603" w:rsidP="00741D30">
      <w:pPr>
        <w:pStyle w:val="Akapitzlist"/>
        <w:numPr>
          <w:ilvl w:val="0"/>
          <w:numId w:val="28"/>
        </w:numPr>
        <w:tabs>
          <w:tab w:val="left" w:pos="284"/>
        </w:tabs>
        <w:spacing w:after="0" w:line="240" w:lineRule="auto"/>
        <w:jc w:val="both"/>
        <w:rPr>
          <w:rFonts w:ascii="Roboto" w:eastAsia="Times New Roman" w:hAnsi="Roboto"/>
          <w:sz w:val="20"/>
          <w:szCs w:val="20"/>
        </w:rPr>
      </w:pPr>
      <w:r>
        <w:rPr>
          <w:rFonts w:ascii="Roboto" w:eastAsia="Times New Roman" w:hAnsi="Roboto"/>
          <w:sz w:val="20"/>
          <w:szCs w:val="20"/>
        </w:rPr>
        <w:t>o</w:t>
      </w:r>
      <w:r w:rsidR="00D03EB0">
        <w:rPr>
          <w:rFonts w:ascii="Roboto" w:eastAsia="Times New Roman" w:hAnsi="Roboto"/>
          <w:sz w:val="20"/>
          <w:szCs w:val="20"/>
        </w:rPr>
        <w:t>biekt</w:t>
      </w:r>
      <w:r>
        <w:rPr>
          <w:rFonts w:ascii="Roboto" w:eastAsia="Times New Roman" w:hAnsi="Roboto"/>
          <w:sz w:val="20"/>
          <w:szCs w:val="20"/>
        </w:rPr>
        <w:t>y</w:t>
      </w:r>
      <w:r w:rsidR="00D03EB0">
        <w:rPr>
          <w:rFonts w:ascii="Roboto" w:eastAsia="Times New Roman" w:hAnsi="Roboto"/>
          <w:sz w:val="20"/>
          <w:szCs w:val="20"/>
        </w:rPr>
        <w:t xml:space="preserve"> </w:t>
      </w:r>
      <w:r>
        <w:rPr>
          <w:rFonts w:ascii="Roboto" w:eastAsia="Times New Roman" w:hAnsi="Roboto"/>
          <w:sz w:val="20"/>
          <w:szCs w:val="20"/>
        </w:rPr>
        <w:t xml:space="preserve">Urzędu </w:t>
      </w:r>
      <w:r w:rsidR="00D03EB0">
        <w:rPr>
          <w:rFonts w:ascii="Roboto" w:eastAsia="Times New Roman" w:hAnsi="Roboto"/>
          <w:sz w:val="20"/>
          <w:szCs w:val="20"/>
        </w:rPr>
        <w:t>do Spraw Cudzoziemców w Warszawie, ul. Koszykowa 16 oraz Taborowa 33.</w:t>
      </w:r>
    </w:p>
    <w:p w14:paraId="56672E2C" w14:textId="4F631F0E" w:rsidR="00E568B9" w:rsidRPr="00660D9E" w:rsidRDefault="00E568B9" w:rsidP="00660D9E">
      <w:pPr>
        <w:spacing w:after="0" w:line="240" w:lineRule="auto"/>
        <w:jc w:val="both"/>
        <w:rPr>
          <w:rFonts w:ascii="Roboto" w:eastAsia="Times New Roman" w:hAnsi="Roboto"/>
          <w:i/>
          <w:sz w:val="20"/>
          <w:szCs w:val="20"/>
        </w:rPr>
      </w:pPr>
    </w:p>
    <w:p w14:paraId="0ED2DC22" w14:textId="0553BB67" w:rsidR="001111FA" w:rsidRPr="00AF4026" w:rsidRDefault="001111FA" w:rsidP="005E5801">
      <w:pPr>
        <w:suppressAutoHyphens/>
        <w:spacing w:after="0" w:line="100" w:lineRule="atLeast"/>
        <w:ind w:firstLine="284"/>
        <w:jc w:val="both"/>
        <w:rPr>
          <w:rFonts w:ascii="Roboto" w:eastAsia="Times New Roman" w:hAnsi="Roboto" w:cs="Tahoma"/>
          <w:sz w:val="20"/>
          <w:szCs w:val="20"/>
          <w:lang w:eastAsia="pl-PL"/>
        </w:rPr>
      </w:pPr>
      <w:r w:rsidRPr="00AF4026">
        <w:rPr>
          <w:rFonts w:ascii="Roboto" w:eastAsia="Times New Roman" w:hAnsi="Roboto" w:cs="Tahoma"/>
          <w:sz w:val="20"/>
          <w:szCs w:val="20"/>
          <w:lang w:eastAsia="pl-PL"/>
        </w:rPr>
        <w:t xml:space="preserve">Szczegółowy opis przedmiotu zamówienia zawarty jest w </w:t>
      </w:r>
      <w:r w:rsidRPr="00AF4026">
        <w:rPr>
          <w:rFonts w:ascii="Roboto" w:eastAsia="Times New Roman" w:hAnsi="Roboto" w:cs="Tahoma"/>
          <w:b/>
          <w:sz w:val="20"/>
          <w:szCs w:val="20"/>
          <w:lang w:eastAsia="pl-PL"/>
        </w:rPr>
        <w:t xml:space="preserve">Załączniku </w:t>
      </w:r>
      <w:r w:rsidRPr="00EF7CAC">
        <w:rPr>
          <w:rFonts w:ascii="Roboto" w:eastAsia="Times New Roman" w:hAnsi="Roboto" w:cs="Tahoma"/>
          <w:b/>
          <w:sz w:val="20"/>
          <w:szCs w:val="20"/>
          <w:lang w:eastAsia="pl-PL"/>
        </w:rPr>
        <w:t>nr 1</w:t>
      </w:r>
      <w:r w:rsidR="00D03EB0">
        <w:rPr>
          <w:rStyle w:val="Odwoaniedokomentarza"/>
          <w:rFonts w:ascii="Roboto" w:hAnsi="Roboto"/>
          <w:b/>
          <w:sz w:val="20"/>
          <w:szCs w:val="20"/>
        </w:rPr>
        <w:t>a – 1e</w:t>
      </w:r>
      <w:r w:rsidR="002D172C" w:rsidRPr="00EF7CAC">
        <w:rPr>
          <w:rStyle w:val="Odwoaniedokomentarza"/>
          <w:rFonts w:ascii="Roboto" w:hAnsi="Roboto"/>
          <w:b/>
          <w:sz w:val="20"/>
          <w:szCs w:val="20"/>
        </w:rPr>
        <w:t xml:space="preserve"> d</w:t>
      </w:r>
      <w:r w:rsidRPr="00EF7CAC">
        <w:rPr>
          <w:rFonts w:ascii="Roboto" w:eastAsia="Times New Roman" w:hAnsi="Roboto" w:cs="Tahoma"/>
          <w:b/>
          <w:sz w:val="20"/>
          <w:szCs w:val="20"/>
          <w:lang w:eastAsia="pl-PL"/>
        </w:rPr>
        <w:t>o SIWZ.</w:t>
      </w:r>
    </w:p>
    <w:p w14:paraId="65EA92DD" w14:textId="77777777" w:rsidR="001111FA" w:rsidRPr="001111FA" w:rsidRDefault="001111FA" w:rsidP="001111FA">
      <w:pPr>
        <w:spacing w:after="0" w:line="240" w:lineRule="auto"/>
        <w:jc w:val="both"/>
        <w:rPr>
          <w:rFonts w:ascii="Roboto" w:eastAsia="Times New Roman" w:hAnsi="Roboto"/>
          <w:i/>
          <w:sz w:val="20"/>
          <w:szCs w:val="20"/>
        </w:rPr>
      </w:pPr>
    </w:p>
    <w:p w14:paraId="5E8F2851" w14:textId="6041B7FD" w:rsidR="00D80441" w:rsidRPr="000B6CA4" w:rsidRDefault="00D80441" w:rsidP="002B7431">
      <w:pPr>
        <w:pStyle w:val="Akapitzlist"/>
        <w:numPr>
          <w:ilvl w:val="0"/>
          <w:numId w:val="4"/>
        </w:numPr>
        <w:ind w:left="284" w:hanging="284"/>
        <w:rPr>
          <w:rFonts w:ascii="Roboto" w:hAnsi="Roboto" w:cs="Tahoma"/>
          <w:sz w:val="20"/>
          <w:szCs w:val="20"/>
        </w:rPr>
      </w:pPr>
      <w:r w:rsidRPr="000B6CA4">
        <w:rPr>
          <w:rFonts w:ascii="Roboto" w:hAnsi="Roboto" w:cs="Tahoma"/>
          <w:sz w:val="20"/>
          <w:szCs w:val="20"/>
        </w:rPr>
        <w:t>Zamawiający dopuszcza możliwo</w:t>
      </w:r>
      <w:r w:rsidR="002A311E" w:rsidRPr="000B6CA4">
        <w:rPr>
          <w:rFonts w:ascii="Roboto" w:hAnsi="Roboto" w:cs="Tahoma"/>
          <w:sz w:val="20"/>
          <w:szCs w:val="20"/>
        </w:rPr>
        <w:t>ści składania ofert częściowyc</w:t>
      </w:r>
      <w:r w:rsidR="002B7431" w:rsidRPr="000B6CA4">
        <w:rPr>
          <w:rFonts w:ascii="Roboto" w:hAnsi="Roboto" w:cs="Tahoma"/>
          <w:sz w:val="20"/>
          <w:szCs w:val="20"/>
        </w:rPr>
        <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802"/>
      </w:tblGrid>
      <w:tr w:rsidR="00A87333" w:rsidRPr="000B6CA4" w14:paraId="2B755F1F" w14:textId="77777777" w:rsidTr="005E5801">
        <w:trPr>
          <w:trHeight w:val="889"/>
          <w:jc w:val="center"/>
        </w:trPr>
        <w:tc>
          <w:tcPr>
            <w:tcW w:w="1129" w:type="dxa"/>
            <w:shd w:val="clear" w:color="auto" w:fill="F3F3F3"/>
            <w:vAlign w:val="center"/>
          </w:tcPr>
          <w:p w14:paraId="1F3BEEF5" w14:textId="7FF591AD" w:rsidR="00A87333" w:rsidRPr="005E5801" w:rsidRDefault="00A87333" w:rsidP="00A87333">
            <w:pPr>
              <w:spacing w:after="0" w:line="240" w:lineRule="auto"/>
              <w:contextualSpacing/>
              <w:jc w:val="center"/>
              <w:rPr>
                <w:rFonts w:ascii="Roboto" w:eastAsia="Times New Roman" w:hAnsi="Roboto" w:cs="Tahoma"/>
                <w:b/>
                <w:sz w:val="18"/>
                <w:szCs w:val="20"/>
                <w:lang w:eastAsia="pl-PL"/>
              </w:rPr>
            </w:pPr>
            <w:r w:rsidRPr="005E5801">
              <w:rPr>
                <w:rFonts w:ascii="Roboto" w:hAnsi="Roboto" w:cs="Calibri"/>
                <w:b/>
                <w:color w:val="000000" w:themeColor="text1"/>
                <w:sz w:val="18"/>
                <w:szCs w:val="20"/>
              </w:rPr>
              <w:t>Zadanie częściowe nr:</w:t>
            </w:r>
          </w:p>
        </w:tc>
        <w:tc>
          <w:tcPr>
            <w:tcW w:w="7802" w:type="dxa"/>
            <w:shd w:val="clear" w:color="auto" w:fill="F3F3F3"/>
            <w:vAlign w:val="center"/>
          </w:tcPr>
          <w:p w14:paraId="594AF3BC" w14:textId="32147848" w:rsidR="00A87333" w:rsidRPr="005E5801" w:rsidRDefault="00A87333" w:rsidP="00A87333">
            <w:pPr>
              <w:spacing w:after="0" w:line="240" w:lineRule="auto"/>
              <w:contextualSpacing/>
              <w:jc w:val="center"/>
              <w:rPr>
                <w:rFonts w:ascii="Roboto" w:eastAsia="Times New Roman" w:hAnsi="Roboto" w:cs="Tahoma"/>
                <w:b/>
                <w:sz w:val="18"/>
                <w:szCs w:val="20"/>
                <w:lang w:eastAsia="pl-PL"/>
              </w:rPr>
            </w:pPr>
            <w:r w:rsidRPr="005E5801">
              <w:rPr>
                <w:rFonts w:ascii="Roboto" w:hAnsi="Roboto" w:cs="Calibri"/>
                <w:b/>
                <w:color w:val="000000" w:themeColor="text1"/>
                <w:sz w:val="18"/>
                <w:szCs w:val="20"/>
              </w:rPr>
              <w:t>Opis:</w:t>
            </w:r>
          </w:p>
        </w:tc>
      </w:tr>
      <w:tr w:rsidR="00A87333" w:rsidRPr="000B6CA4" w14:paraId="231F45F3" w14:textId="77777777" w:rsidTr="005E5801">
        <w:trPr>
          <w:trHeight w:val="2229"/>
          <w:jc w:val="center"/>
        </w:trPr>
        <w:tc>
          <w:tcPr>
            <w:tcW w:w="1129" w:type="dxa"/>
            <w:vAlign w:val="center"/>
          </w:tcPr>
          <w:p w14:paraId="50CEEA59" w14:textId="69C56CE7" w:rsidR="00A87333" w:rsidRPr="000B6CA4" w:rsidRDefault="00A87333" w:rsidP="00A87333">
            <w:pPr>
              <w:spacing w:after="0" w:line="240" w:lineRule="auto"/>
              <w:ind w:left="709" w:hanging="538"/>
              <w:contextualSpacing/>
              <w:jc w:val="center"/>
              <w:rPr>
                <w:rFonts w:ascii="Roboto" w:eastAsia="Times New Roman" w:hAnsi="Roboto" w:cs="Tahoma"/>
                <w:b/>
                <w:sz w:val="20"/>
                <w:szCs w:val="20"/>
                <w:lang w:eastAsia="pl-PL"/>
              </w:rPr>
            </w:pPr>
            <w:r w:rsidRPr="000B6CA4">
              <w:rPr>
                <w:rFonts w:ascii="Roboto" w:hAnsi="Roboto" w:cs="Calibri"/>
                <w:b/>
                <w:color w:val="000000" w:themeColor="text1"/>
                <w:sz w:val="20"/>
                <w:szCs w:val="20"/>
              </w:rPr>
              <w:t>1.</w:t>
            </w:r>
          </w:p>
        </w:tc>
        <w:tc>
          <w:tcPr>
            <w:tcW w:w="7802" w:type="dxa"/>
          </w:tcPr>
          <w:p w14:paraId="6934C6FD" w14:textId="7DDF6146" w:rsidR="008271D7" w:rsidRPr="005E5801" w:rsidRDefault="00D03EB0" w:rsidP="005E5801">
            <w:pPr>
              <w:spacing w:after="0" w:line="240" w:lineRule="auto"/>
              <w:jc w:val="both"/>
              <w:rPr>
                <w:rFonts w:ascii="Roboto" w:hAnsi="Roboto" w:cs="Calibri"/>
                <w:b/>
                <w:color w:val="000000" w:themeColor="text1"/>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002E7CA1" w:rsidRPr="005E5801">
              <w:rPr>
                <w:rFonts w:ascii="Roboto" w:hAnsi="Roboto" w:cs="Roboto"/>
                <w:b/>
                <w:color w:val="000000"/>
                <w:sz w:val="20"/>
                <w:szCs w:val="20"/>
              </w:rPr>
              <w:t>wykonywania okresowych przeglądów technicznych, czynności konserwacyjnych i usuwania awarii</w:t>
            </w:r>
            <w:r w:rsidR="005E5801" w:rsidRPr="005E5801">
              <w:rPr>
                <w:rFonts w:ascii="Roboto" w:hAnsi="Roboto" w:cs="Roboto"/>
                <w:b/>
                <w:color w:val="000000"/>
                <w:sz w:val="20"/>
                <w:szCs w:val="20"/>
              </w:rPr>
              <w:t xml:space="preserve"> </w:t>
            </w:r>
            <w:r w:rsidR="002E7CA1" w:rsidRPr="005E5801">
              <w:rPr>
                <w:rFonts w:ascii="Roboto" w:hAnsi="Roboto" w:cs="Roboto"/>
                <w:b/>
                <w:color w:val="000000"/>
                <w:sz w:val="20"/>
                <w:szCs w:val="20"/>
              </w:rPr>
              <w:t xml:space="preserve">urządzeń przeciwpożarowych w </w:t>
            </w:r>
            <w:r w:rsidR="008271D7" w:rsidRPr="005E5801">
              <w:rPr>
                <w:rFonts w:ascii="Roboto" w:eastAsia="Times New Roman" w:hAnsi="Roboto"/>
                <w:b/>
                <w:bCs/>
                <w:iCs/>
                <w:sz w:val="20"/>
                <w:szCs w:val="20"/>
              </w:rPr>
              <w:t xml:space="preserve">obiekcie Urzędu do Spraw Cudzoziemców przy ul. Dokudowskiej 19, 21-500 Biała Podlaska, </w:t>
            </w:r>
            <w:r w:rsidR="005E5801">
              <w:rPr>
                <w:rFonts w:ascii="Roboto" w:eastAsia="Times New Roman" w:hAnsi="Roboto"/>
                <w:b/>
                <w:bCs/>
                <w:iCs/>
                <w:sz w:val="20"/>
                <w:szCs w:val="20"/>
              </w:rPr>
              <w:br/>
            </w:r>
            <w:r w:rsidR="008271D7" w:rsidRPr="005E5801">
              <w:rPr>
                <w:rFonts w:ascii="Roboto" w:eastAsia="Times New Roman" w:hAnsi="Roboto"/>
                <w:b/>
                <w:bCs/>
                <w:iCs/>
                <w:sz w:val="20"/>
                <w:szCs w:val="20"/>
              </w:rPr>
              <w:t>woj. lubelskie</w:t>
            </w:r>
          </w:p>
          <w:p w14:paraId="2377C4F6" w14:textId="39846DD7" w:rsidR="00A87333" w:rsidRPr="000B6CA4" w:rsidRDefault="00A87333"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sidR="008271D7">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a</w:t>
            </w:r>
            <w:r w:rsidR="008271D7">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44CBD939" w14:textId="77777777" w:rsidR="00CD0997" w:rsidRPr="000B6CA4" w:rsidRDefault="00CD0997"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230A7183" w14:textId="77777777" w:rsidR="00F016D0" w:rsidRDefault="008271D7"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2D013A1D" w14:textId="6D3EB7A8" w:rsidR="008271D7" w:rsidRPr="000B6CA4" w:rsidRDefault="008271D7"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50413200-5     usługi w zakresie napraw i konserwacji sprzętu gaśniczego</w:t>
            </w:r>
          </w:p>
        </w:tc>
      </w:tr>
      <w:tr w:rsidR="00A87333" w:rsidRPr="000B6CA4" w14:paraId="288F82D4" w14:textId="77777777" w:rsidTr="005E5801">
        <w:trPr>
          <w:trHeight w:val="694"/>
          <w:jc w:val="center"/>
        </w:trPr>
        <w:tc>
          <w:tcPr>
            <w:tcW w:w="1129" w:type="dxa"/>
            <w:tcBorders>
              <w:top w:val="single" w:sz="4" w:space="0" w:color="auto"/>
              <w:left w:val="single" w:sz="4" w:space="0" w:color="auto"/>
              <w:bottom w:val="single" w:sz="4" w:space="0" w:color="auto"/>
              <w:right w:val="single" w:sz="4" w:space="0" w:color="auto"/>
            </w:tcBorders>
            <w:vAlign w:val="center"/>
          </w:tcPr>
          <w:p w14:paraId="01CB45D6" w14:textId="1008BA5B" w:rsidR="00A87333" w:rsidRPr="009A2A17" w:rsidRDefault="00A87333" w:rsidP="00A87333">
            <w:pPr>
              <w:spacing w:after="0" w:line="240" w:lineRule="auto"/>
              <w:ind w:left="171"/>
              <w:contextualSpacing/>
              <w:jc w:val="center"/>
              <w:rPr>
                <w:rFonts w:ascii="Roboto" w:eastAsia="Times New Roman" w:hAnsi="Roboto" w:cs="Tahoma"/>
                <w:b/>
                <w:sz w:val="20"/>
                <w:szCs w:val="20"/>
                <w:lang w:eastAsia="pl-PL"/>
              </w:rPr>
            </w:pPr>
            <w:r w:rsidRPr="000B6CA4">
              <w:rPr>
                <w:rFonts w:ascii="Roboto" w:hAnsi="Roboto" w:cs="Calibri"/>
                <w:b/>
                <w:color w:val="000000" w:themeColor="text1"/>
                <w:sz w:val="20"/>
                <w:szCs w:val="20"/>
              </w:rPr>
              <w:t>2.</w:t>
            </w:r>
          </w:p>
        </w:tc>
        <w:tc>
          <w:tcPr>
            <w:tcW w:w="7802" w:type="dxa"/>
            <w:tcBorders>
              <w:top w:val="single" w:sz="4" w:space="0" w:color="auto"/>
              <w:left w:val="single" w:sz="4" w:space="0" w:color="auto"/>
              <w:bottom w:val="single" w:sz="4" w:space="0" w:color="auto"/>
              <w:right w:val="single" w:sz="4" w:space="0" w:color="auto"/>
            </w:tcBorders>
          </w:tcPr>
          <w:p w14:paraId="6025108B" w14:textId="1B0E6F2A" w:rsidR="003D09EE" w:rsidRPr="005E5801" w:rsidRDefault="002E7CA1" w:rsidP="005E5801">
            <w:pPr>
              <w:spacing w:after="0" w:line="240" w:lineRule="auto"/>
              <w:jc w:val="both"/>
              <w:rPr>
                <w:rFonts w:ascii="Roboto" w:eastAsia="Times New Roman" w:hAnsi="Roboto"/>
                <w:b/>
                <w:bCs/>
                <w:iCs/>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005E5801">
              <w:rPr>
                <w:rFonts w:ascii="Roboto" w:hAnsi="Roboto" w:cs="Roboto"/>
                <w:b/>
                <w:color w:val="000000"/>
                <w:sz w:val="20"/>
                <w:szCs w:val="20"/>
              </w:rPr>
              <w:t xml:space="preserve"> </w:t>
            </w:r>
            <w:r w:rsidRPr="005E5801">
              <w:rPr>
                <w:rFonts w:ascii="Roboto" w:hAnsi="Roboto" w:cs="Roboto"/>
                <w:b/>
                <w:color w:val="000000"/>
                <w:sz w:val="20"/>
                <w:szCs w:val="20"/>
              </w:rPr>
              <w:t xml:space="preserve">urządzeń przeciwpożarowych w </w:t>
            </w:r>
            <w:r w:rsidR="003D09EE" w:rsidRPr="005E5801">
              <w:rPr>
                <w:rFonts w:ascii="Roboto" w:eastAsia="Times New Roman" w:hAnsi="Roboto"/>
                <w:b/>
                <w:bCs/>
                <w:iCs/>
                <w:sz w:val="20"/>
                <w:szCs w:val="20"/>
              </w:rPr>
              <w:t>obiekcie Urzędu do Spraw Cudzoziemców</w:t>
            </w:r>
            <w:r w:rsidRPr="005E5801">
              <w:rPr>
                <w:rFonts w:ascii="Roboto" w:eastAsia="Times New Roman" w:hAnsi="Roboto"/>
                <w:b/>
                <w:bCs/>
                <w:iCs/>
                <w:sz w:val="20"/>
                <w:szCs w:val="20"/>
              </w:rPr>
              <w:t xml:space="preserve"> </w:t>
            </w:r>
            <w:r w:rsidR="003D09EE" w:rsidRPr="005E5801">
              <w:rPr>
                <w:rFonts w:ascii="Roboto" w:eastAsia="Times New Roman" w:hAnsi="Roboto"/>
                <w:b/>
                <w:bCs/>
                <w:iCs/>
                <w:sz w:val="20"/>
                <w:szCs w:val="20"/>
              </w:rPr>
              <w:t xml:space="preserve">w Czerwonym Borze 24/1, 18-400 Łomża, woj. podlaskie </w:t>
            </w:r>
          </w:p>
          <w:p w14:paraId="06389555" w14:textId="05C257A2" w:rsidR="003D09EE" w:rsidRPr="000B6CA4" w:rsidRDefault="003D09EE"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b</w:t>
            </w:r>
            <w:r>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43C586DD" w14:textId="77777777" w:rsidR="003D09EE" w:rsidRPr="000B6CA4" w:rsidRDefault="003D09EE"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0BD3B3D7" w14:textId="77777777" w:rsidR="003D09EE" w:rsidRDefault="003D09EE"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lastRenderedPageBreak/>
              <w:t>50610000-4     usługi w zakresie napraw i konserwacji systemów bezpieczeństwa</w:t>
            </w:r>
          </w:p>
          <w:p w14:paraId="139725BD" w14:textId="17AA80BE" w:rsidR="00F016D0" w:rsidRPr="005E5801" w:rsidRDefault="003D09EE" w:rsidP="005E5801">
            <w:pPr>
              <w:spacing w:after="0" w:line="240" w:lineRule="auto"/>
              <w:jc w:val="both"/>
              <w:rPr>
                <w:rFonts w:ascii="Roboto" w:eastAsia="Times New Roman" w:hAnsi="Roboto"/>
                <w:bCs/>
                <w:iCs/>
                <w:sz w:val="20"/>
                <w:szCs w:val="20"/>
              </w:rPr>
            </w:pPr>
            <w:r>
              <w:rPr>
                <w:rFonts w:ascii="Roboto" w:eastAsia="Times New Roman" w:hAnsi="Roboto" w:cs="Tahoma"/>
                <w:bCs/>
                <w:iCs/>
                <w:sz w:val="20"/>
                <w:szCs w:val="20"/>
                <w:lang w:eastAsia="pl-PL"/>
              </w:rPr>
              <w:t>50413200-5     usługi w zakresie napraw i konserwacji sprzętu gaśniczego</w:t>
            </w:r>
          </w:p>
        </w:tc>
      </w:tr>
      <w:tr w:rsidR="00A87333" w:rsidRPr="000B6CA4" w14:paraId="50052804" w14:textId="77777777" w:rsidTr="005E5801">
        <w:trPr>
          <w:trHeight w:val="2263"/>
          <w:jc w:val="center"/>
        </w:trPr>
        <w:tc>
          <w:tcPr>
            <w:tcW w:w="1129" w:type="dxa"/>
            <w:tcBorders>
              <w:top w:val="single" w:sz="4" w:space="0" w:color="auto"/>
              <w:left w:val="single" w:sz="4" w:space="0" w:color="auto"/>
              <w:bottom w:val="single" w:sz="4" w:space="0" w:color="auto"/>
              <w:right w:val="single" w:sz="4" w:space="0" w:color="auto"/>
            </w:tcBorders>
            <w:vAlign w:val="center"/>
          </w:tcPr>
          <w:p w14:paraId="6E6CC3F4" w14:textId="6A254C75" w:rsidR="00A87333" w:rsidRPr="000B6CA4" w:rsidRDefault="00A87333" w:rsidP="00A87333">
            <w:pPr>
              <w:spacing w:after="0" w:line="240" w:lineRule="auto"/>
              <w:ind w:left="171"/>
              <w:contextualSpacing/>
              <w:jc w:val="center"/>
              <w:rPr>
                <w:rFonts w:ascii="Roboto" w:hAnsi="Roboto" w:cs="Calibri"/>
                <w:b/>
                <w:color w:val="000000" w:themeColor="text1"/>
                <w:sz w:val="20"/>
                <w:szCs w:val="20"/>
              </w:rPr>
            </w:pPr>
            <w:r w:rsidRPr="000B6CA4">
              <w:rPr>
                <w:rFonts w:ascii="Roboto" w:hAnsi="Roboto" w:cs="Calibri"/>
                <w:b/>
                <w:color w:val="000000" w:themeColor="text1"/>
                <w:sz w:val="20"/>
                <w:szCs w:val="20"/>
              </w:rPr>
              <w:lastRenderedPageBreak/>
              <w:t>3.</w:t>
            </w:r>
          </w:p>
        </w:tc>
        <w:tc>
          <w:tcPr>
            <w:tcW w:w="7802" w:type="dxa"/>
            <w:tcBorders>
              <w:top w:val="single" w:sz="4" w:space="0" w:color="auto"/>
              <w:left w:val="single" w:sz="4" w:space="0" w:color="auto"/>
              <w:bottom w:val="single" w:sz="4" w:space="0" w:color="auto"/>
              <w:right w:val="single" w:sz="4" w:space="0" w:color="auto"/>
            </w:tcBorders>
          </w:tcPr>
          <w:p w14:paraId="09261483" w14:textId="62C67FE9" w:rsidR="003D09EE" w:rsidRPr="005E5801" w:rsidRDefault="002E7CA1" w:rsidP="003D09EE">
            <w:pPr>
              <w:spacing w:after="0" w:line="240" w:lineRule="auto"/>
              <w:jc w:val="both"/>
              <w:rPr>
                <w:rFonts w:ascii="Roboto" w:eastAsia="Times New Roman" w:hAnsi="Roboto"/>
                <w:b/>
                <w:bCs/>
                <w:iCs/>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Pr="005E5801">
              <w:rPr>
                <w:rFonts w:ascii="Roboto" w:hAnsi="Roboto" w:cs="Roboto"/>
                <w:b/>
                <w:color w:val="000000"/>
                <w:sz w:val="20"/>
                <w:szCs w:val="20"/>
                <w:u w:val="single"/>
              </w:rPr>
              <w:t xml:space="preserve"> </w:t>
            </w:r>
            <w:r w:rsidRPr="005E5801">
              <w:rPr>
                <w:rFonts w:ascii="Roboto" w:hAnsi="Roboto" w:cs="Roboto"/>
                <w:b/>
                <w:color w:val="000000"/>
                <w:sz w:val="20"/>
                <w:szCs w:val="20"/>
              </w:rPr>
              <w:t xml:space="preserve">urządzeń przeciwpożarowych w </w:t>
            </w:r>
            <w:r w:rsidR="003D09EE" w:rsidRPr="005E5801">
              <w:rPr>
                <w:rFonts w:ascii="Roboto" w:eastAsia="Times New Roman" w:hAnsi="Roboto"/>
                <w:b/>
                <w:bCs/>
                <w:iCs/>
                <w:sz w:val="20"/>
                <w:szCs w:val="20"/>
              </w:rPr>
              <w:t>obiekcie Urzędu do Spraw Cudzoziemców</w:t>
            </w:r>
            <w:r w:rsidRPr="005E5801">
              <w:rPr>
                <w:rFonts w:ascii="Roboto" w:eastAsia="Times New Roman" w:hAnsi="Roboto"/>
                <w:b/>
                <w:bCs/>
                <w:iCs/>
                <w:sz w:val="20"/>
                <w:szCs w:val="20"/>
              </w:rPr>
              <w:t xml:space="preserve"> </w:t>
            </w:r>
            <w:r w:rsidR="003D09EE" w:rsidRPr="005E5801">
              <w:rPr>
                <w:rFonts w:ascii="Roboto" w:eastAsia="Times New Roman" w:hAnsi="Roboto"/>
                <w:b/>
                <w:bCs/>
                <w:iCs/>
                <w:sz w:val="20"/>
                <w:szCs w:val="20"/>
              </w:rPr>
              <w:t xml:space="preserve">w Podkowie Leśnej – Dębaku, 05-805 Otrębusy, woj. mazowieckie </w:t>
            </w:r>
          </w:p>
          <w:p w14:paraId="52787EE2" w14:textId="0BA8921C" w:rsidR="003D09EE" w:rsidRPr="000B6CA4" w:rsidRDefault="003D09EE"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c</w:t>
            </w:r>
            <w:r>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73A8783E" w14:textId="77777777" w:rsidR="003D09EE" w:rsidRPr="000B6CA4" w:rsidRDefault="003D09EE"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2119E20E" w14:textId="77777777" w:rsidR="003D09EE" w:rsidRDefault="003D09EE"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5DA64DD7" w14:textId="6362B95D" w:rsidR="00CD0997" w:rsidRPr="005E5801" w:rsidRDefault="003D09EE" w:rsidP="005E5801">
            <w:pPr>
              <w:spacing w:after="0" w:line="240" w:lineRule="auto"/>
              <w:jc w:val="both"/>
              <w:rPr>
                <w:rFonts w:ascii="Roboto" w:eastAsia="Times New Roman" w:hAnsi="Roboto"/>
                <w:bCs/>
                <w:iCs/>
                <w:sz w:val="20"/>
                <w:szCs w:val="20"/>
              </w:rPr>
            </w:pPr>
            <w:r>
              <w:rPr>
                <w:rFonts w:ascii="Roboto" w:eastAsia="Times New Roman" w:hAnsi="Roboto" w:cs="Tahoma"/>
                <w:bCs/>
                <w:iCs/>
                <w:sz w:val="20"/>
                <w:szCs w:val="20"/>
                <w:lang w:eastAsia="pl-PL"/>
              </w:rPr>
              <w:t>50413200-5     usługi w zakresie napraw i konserwacji sprzętu gaśniczego</w:t>
            </w:r>
          </w:p>
        </w:tc>
      </w:tr>
      <w:tr w:rsidR="001111FA" w:rsidRPr="000B6CA4" w14:paraId="6ADA486B" w14:textId="77777777" w:rsidTr="005E5801">
        <w:trPr>
          <w:trHeight w:val="1969"/>
          <w:jc w:val="center"/>
        </w:trPr>
        <w:tc>
          <w:tcPr>
            <w:tcW w:w="1129" w:type="dxa"/>
            <w:tcBorders>
              <w:top w:val="single" w:sz="4" w:space="0" w:color="auto"/>
              <w:left w:val="single" w:sz="4" w:space="0" w:color="auto"/>
              <w:bottom w:val="single" w:sz="4" w:space="0" w:color="auto"/>
              <w:right w:val="single" w:sz="4" w:space="0" w:color="auto"/>
            </w:tcBorders>
            <w:vAlign w:val="center"/>
          </w:tcPr>
          <w:p w14:paraId="2F251FC8" w14:textId="40CA85DB" w:rsidR="001111FA" w:rsidRPr="000B6CA4" w:rsidRDefault="001111FA" w:rsidP="002C17A9">
            <w:pPr>
              <w:spacing w:after="0" w:line="240" w:lineRule="auto"/>
              <w:ind w:left="171"/>
              <w:contextualSpacing/>
              <w:jc w:val="center"/>
              <w:rPr>
                <w:rFonts w:ascii="Roboto" w:hAnsi="Roboto" w:cs="Calibri"/>
                <w:b/>
                <w:color w:val="000000" w:themeColor="text1"/>
                <w:sz w:val="20"/>
                <w:szCs w:val="20"/>
              </w:rPr>
            </w:pPr>
            <w:r>
              <w:rPr>
                <w:rFonts w:ascii="Roboto" w:hAnsi="Roboto" w:cs="Calibri"/>
                <w:b/>
                <w:color w:val="000000" w:themeColor="text1"/>
                <w:sz w:val="20"/>
                <w:szCs w:val="20"/>
              </w:rPr>
              <w:t>4</w:t>
            </w:r>
            <w:r w:rsidRPr="000B6CA4">
              <w:rPr>
                <w:rFonts w:ascii="Roboto" w:hAnsi="Roboto" w:cs="Calibri"/>
                <w:b/>
                <w:color w:val="000000" w:themeColor="text1"/>
                <w:sz w:val="20"/>
                <w:szCs w:val="20"/>
              </w:rPr>
              <w:t>.</w:t>
            </w:r>
          </w:p>
        </w:tc>
        <w:tc>
          <w:tcPr>
            <w:tcW w:w="7802" w:type="dxa"/>
            <w:tcBorders>
              <w:top w:val="single" w:sz="4" w:space="0" w:color="auto"/>
              <w:left w:val="single" w:sz="4" w:space="0" w:color="auto"/>
              <w:bottom w:val="single" w:sz="4" w:space="0" w:color="auto"/>
              <w:right w:val="single" w:sz="4" w:space="0" w:color="auto"/>
            </w:tcBorders>
          </w:tcPr>
          <w:p w14:paraId="14E82747" w14:textId="1DA3654A" w:rsidR="001111FA" w:rsidRPr="005E5801" w:rsidRDefault="002E7CA1" w:rsidP="003D09EE">
            <w:pPr>
              <w:pStyle w:val="Bezodstpw1"/>
              <w:jc w:val="both"/>
              <w:rPr>
                <w:rFonts w:ascii="Roboto" w:eastAsia="Times New Roman" w:hAnsi="Roboto"/>
                <w:b/>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Pr="005E5801">
              <w:rPr>
                <w:rFonts w:ascii="Roboto" w:hAnsi="Roboto" w:cs="Roboto"/>
                <w:b/>
                <w:color w:val="000000"/>
                <w:sz w:val="20"/>
                <w:szCs w:val="20"/>
                <w:u w:val="single"/>
              </w:rPr>
              <w:t xml:space="preserve"> </w:t>
            </w:r>
            <w:r w:rsidRPr="005E5801">
              <w:rPr>
                <w:rFonts w:ascii="Roboto" w:hAnsi="Roboto" w:cs="Roboto"/>
                <w:b/>
                <w:color w:val="000000"/>
                <w:sz w:val="20"/>
                <w:szCs w:val="20"/>
              </w:rPr>
              <w:t xml:space="preserve">urządzeń przeciwpożarowych w </w:t>
            </w:r>
            <w:r w:rsidR="003D09EE" w:rsidRPr="005E5801">
              <w:rPr>
                <w:rFonts w:ascii="Roboto" w:eastAsia="Times New Roman" w:hAnsi="Roboto"/>
                <w:b/>
                <w:bCs/>
                <w:iCs/>
                <w:sz w:val="20"/>
                <w:szCs w:val="20"/>
              </w:rPr>
              <w:t>obiekcie Urzędu do Spraw Cudzoziemców</w:t>
            </w:r>
            <w:r w:rsidRPr="005E5801">
              <w:rPr>
                <w:rFonts w:ascii="Roboto" w:eastAsia="Times New Roman" w:hAnsi="Roboto"/>
                <w:b/>
                <w:bCs/>
                <w:iCs/>
                <w:sz w:val="20"/>
                <w:szCs w:val="20"/>
              </w:rPr>
              <w:t xml:space="preserve"> </w:t>
            </w:r>
            <w:r w:rsidR="003D09EE" w:rsidRPr="005E5801">
              <w:rPr>
                <w:rFonts w:ascii="Roboto" w:eastAsia="Times New Roman" w:hAnsi="Roboto"/>
                <w:b/>
                <w:bCs/>
                <w:iCs/>
                <w:sz w:val="20"/>
                <w:szCs w:val="20"/>
              </w:rPr>
              <w:t>w Lininie, 05-530 Góra Ka</w:t>
            </w:r>
            <w:r w:rsidR="0048360C" w:rsidRPr="005E5801">
              <w:rPr>
                <w:rFonts w:ascii="Roboto" w:eastAsia="Times New Roman" w:hAnsi="Roboto"/>
                <w:b/>
                <w:bCs/>
                <w:iCs/>
                <w:sz w:val="20"/>
                <w:szCs w:val="20"/>
              </w:rPr>
              <w:t>lwaria, woj. m</w:t>
            </w:r>
            <w:r w:rsidR="003D09EE" w:rsidRPr="005E5801">
              <w:rPr>
                <w:rFonts w:ascii="Roboto" w:eastAsia="Times New Roman" w:hAnsi="Roboto"/>
                <w:b/>
                <w:bCs/>
                <w:iCs/>
                <w:sz w:val="20"/>
                <w:szCs w:val="20"/>
              </w:rPr>
              <w:t>azowieckie</w:t>
            </w:r>
            <w:r w:rsidR="003D09EE" w:rsidRPr="005E5801">
              <w:rPr>
                <w:rFonts w:ascii="Roboto" w:eastAsia="Times New Roman" w:hAnsi="Roboto"/>
                <w:b/>
                <w:sz w:val="20"/>
                <w:szCs w:val="20"/>
              </w:rPr>
              <w:t>.</w:t>
            </w:r>
          </w:p>
          <w:p w14:paraId="1DC9A121" w14:textId="5CF9EEBF" w:rsidR="003D09EE" w:rsidRPr="000B6CA4" w:rsidRDefault="003D09EE" w:rsidP="003D09EE">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w:t>
            </w:r>
            <w:r w:rsidR="002D172C">
              <w:rPr>
                <w:rFonts w:ascii="Roboto" w:hAnsi="Roboto" w:cs="Calibri"/>
                <w:iCs/>
                <w:color w:val="000000" w:themeColor="text1"/>
                <w:sz w:val="20"/>
                <w:szCs w:val="20"/>
              </w:rPr>
              <w:t>d</w:t>
            </w:r>
            <w:r>
              <w:rPr>
                <w:rFonts w:ascii="Roboto" w:hAnsi="Roboto" w:cs="Calibri"/>
                <w:iCs/>
                <w:color w:val="000000" w:themeColor="text1"/>
                <w:sz w:val="20"/>
                <w:szCs w:val="20"/>
              </w:rPr>
              <w:t xml:space="preserve"> do SIWZ</w:t>
            </w:r>
            <w:r w:rsidRPr="000B6CA4">
              <w:rPr>
                <w:rFonts w:ascii="Roboto" w:hAnsi="Roboto" w:cs="Calibri"/>
                <w:iCs/>
                <w:color w:val="000000" w:themeColor="text1"/>
                <w:sz w:val="20"/>
                <w:szCs w:val="20"/>
              </w:rPr>
              <w:t>.</w:t>
            </w:r>
          </w:p>
          <w:p w14:paraId="5B373FD6" w14:textId="77777777" w:rsidR="003D09EE" w:rsidRPr="000B6CA4" w:rsidRDefault="003D09EE" w:rsidP="003D09EE">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7198CE34" w14:textId="77777777" w:rsidR="003D09EE" w:rsidRDefault="003D09EE" w:rsidP="003D09EE">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75F248A8" w14:textId="2B83AB4C" w:rsidR="003D09EE" w:rsidRPr="003D09EE" w:rsidRDefault="003D09EE" w:rsidP="003D09EE">
            <w:pPr>
              <w:spacing w:after="0" w:line="240" w:lineRule="auto"/>
              <w:jc w:val="both"/>
              <w:rPr>
                <w:rFonts w:ascii="Roboto" w:eastAsia="Times New Roman" w:hAnsi="Roboto"/>
                <w:bCs/>
                <w:iCs/>
                <w:sz w:val="20"/>
                <w:szCs w:val="20"/>
              </w:rPr>
            </w:pPr>
            <w:r>
              <w:rPr>
                <w:rFonts w:ascii="Roboto" w:eastAsia="Times New Roman" w:hAnsi="Roboto" w:cs="Tahoma"/>
                <w:bCs/>
                <w:iCs/>
                <w:sz w:val="20"/>
                <w:szCs w:val="20"/>
                <w:lang w:eastAsia="pl-PL"/>
              </w:rPr>
              <w:t>50413200-5     usługi w zakresie napraw i konserwacji sprzętu gaśniczego</w:t>
            </w:r>
          </w:p>
        </w:tc>
      </w:tr>
      <w:tr w:rsidR="00D03EB0" w:rsidRPr="000B6CA4" w14:paraId="471B5BE8" w14:textId="77777777" w:rsidTr="005E5801">
        <w:trPr>
          <w:trHeight w:val="1969"/>
          <w:jc w:val="center"/>
        </w:trPr>
        <w:tc>
          <w:tcPr>
            <w:tcW w:w="1129" w:type="dxa"/>
            <w:tcBorders>
              <w:top w:val="single" w:sz="4" w:space="0" w:color="auto"/>
              <w:left w:val="single" w:sz="4" w:space="0" w:color="auto"/>
              <w:bottom w:val="single" w:sz="4" w:space="0" w:color="auto"/>
              <w:right w:val="single" w:sz="4" w:space="0" w:color="auto"/>
            </w:tcBorders>
            <w:vAlign w:val="center"/>
          </w:tcPr>
          <w:p w14:paraId="4F30AA2C" w14:textId="65C966A8" w:rsidR="00D03EB0" w:rsidRDefault="00D03EB0" w:rsidP="002C17A9">
            <w:pPr>
              <w:spacing w:after="0" w:line="240" w:lineRule="auto"/>
              <w:ind w:left="171"/>
              <w:contextualSpacing/>
              <w:jc w:val="center"/>
              <w:rPr>
                <w:rFonts w:ascii="Roboto" w:hAnsi="Roboto" w:cs="Calibri"/>
                <w:b/>
                <w:color w:val="000000" w:themeColor="text1"/>
                <w:sz w:val="20"/>
                <w:szCs w:val="20"/>
              </w:rPr>
            </w:pPr>
            <w:r>
              <w:rPr>
                <w:rFonts w:ascii="Roboto" w:hAnsi="Roboto" w:cs="Calibri"/>
                <w:b/>
                <w:color w:val="000000" w:themeColor="text1"/>
                <w:sz w:val="20"/>
                <w:szCs w:val="20"/>
              </w:rPr>
              <w:t>5.</w:t>
            </w:r>
          </w:p>
        </w:tc>
        <w:tc>
          <w:tcPr>
            <w:tcW w:w="7802" w:type="dxa"/>
            <w:tcBorders>
              <w:top w:val="single" w:sz="4" w:space="0" w:color="auto"/>
              <w:left w:val="single" w:sz="4" w:space="0" w:color="auto"/>
              <w:bottom w:val="single" w:sz="4" w:space="0" w:color="auto"/>
              <w:right w:val="single" w:sz="4" w:space="0" w:color="auto"/>
            </w:tcBorders>
          </w:tcPr>
          <w:p w14:paraId="19DBE9F5" w14:textId="402860F8" w:rsidR="00D03EB0" w:rsidRPr="005E5801" w:rsidRDefault="002E7CA1" w:rsidP="00D03EB0">
            <w:pPr>
              <w:pStyle w:val="Bezodstpw1"/>
              <w:jc w:val="both"/>
              <w:rPr>
                <w:rFonts w:ascii="Roboto" w:eastAsia="Times New Roman" w:hAnsi="Roboto"/>
                <w:b/>
                <w:sz w:val="20"/>
                <w:szCs w:val="20"/>
              </w:rPr>
            </w:pPr>
            <w:r w:rsidRPr="005E5801">
              <w:rPr>
                <w:rFonts w:ascii="Roboto" w:eastAsia="Times New Roman" w:hAnsi="Roboto" w:cs="Tahoma"/>
                <w:b/>
                <w:sz w:val="20"/>
                <w:szCs w:val="20"/>
                <w:lang w:eastAsia="pl-PL"/>
              </w:rPr>
              <w:t>Ś</w:t>
            </w:r>
            <w:r w:rsidRPr="005E5801">
              <w:rPr>
                <w:rFonts w:ascii="Roboto" w:eastAsia="Times New Roman" w:hAnsi="Roboto"/>
                <w:b/>
                <w:sz w:val="20"/>
                <w:szCs w:val="20"/>
              </w:rPr>
              <w:t xml:space="preserve">wiadczenie usług </w:t>
            </w:r>
            <w:r w:rsidRPr="005E5801">
              <w:rPr>
                <w:rFonts w:ascii="Roboto" w:hAnsi="Roboto" w:cs="Roboto"/>
                <w:b/>
                <w:color w:val="000000"/>
                <w:sz w:val="20"/>
                <w:szCs w:val="20"/>
              </w:rPr>
              <w:t>wykonywania okresowych przeglądów technicznych, czynności konserwacyjnych i usuwania awarii</w:t>
            </w:r>
            <w:r w:rsidRPr="005E5801">
              <w:rPr>
                <w:rFonts w:ascii="Roboto" w:hAnsi="Roboto" w:cs="Roboto"/>
                <w:b/>
                <w:color w:val="000000"/>
                <w:sz w:val="20"/>
                <w:szCs w:val="20"/>
                <w:u w:val="single"/>
              </w:rPr>
              <w:t xml:space="preserve"> </w:t>
            </w:r>
            <w:r w:rsidRPr="005E5801">
              <w:rPr>
                <w:rFonts w:ascii="Roboto" w:hAnsi="Roboto" w:cs="Roboto"/>
                <w:b/>
                <w:color w:val="000000"/>
                <w:sz w:val="20"/>
                <w:szCs w:val="20"/>
              </w:rPr>
              <w:t>urządzeń przeciwpożarowych w</w:t>
            </w:r>
            <w:r w:rsidR="00D03EB0" w:rsidRPr="005E5801">
              <w:rPr>
                <w:rFonts w:ascii="Roboto" w:eastAsia="Times New Roman" w:hAnsi="Roboto"/>
                <w:b/>
                <w:bCs/>
                <w:iCs/>
                <w:sz w:val="20"/>
                <w:szCs w:val="20"/>
              </w:rPr>
              <w:t xml:space="preserve"> </w:t>
            </w:r>
            <w:r w:rsidR="00184603" w:rsidRPr="005E5801">
              <w:rPr>
                <w:rFonts w:ascii="Roboto" w:eastAsia="Times New Roman" w:hAnsi="Roboto"/>
                <w:b/>
                <w:bCs/>
                <w:iCs/>
                <w:sz w:val="20"/>
                <w:szCs w:val="20"/>
              </w:rPr>
              <w:t xml:space="preserve">obiektach </w:t>
            </w:r>
            <w:r w:rsidR="00D03EB0" w:rsidRPr="005E5801">
              <w:rPr>
                <w:rFonts w:ascii="Roboto" w:eastAsia="Times New Roman" w:hAnsi="Roboto"/>
                <w:b/>
                <w:bCs/>
                <w:iCs/>
                <w:sz w:val="20"/>
                <w:szCs w:val="20"/>
              </w:rPr>
              <w:t xml:space="preserve">Urzędu do Spraw Cudzoziemców </w:t>
            </w:r>
            <w:r w:rsidR="00184603" w:rsidRPr="005E5801">
              <w:rPr>
                <w:rFonts w:ascii="Roboto" w:eastAsia="Times New Roman" w:hAnsi="Roboto"/>
                <w:b/>
                <w:bCs/>
                <w:iCs/>
                <w:sz w:val="20"/>
                <w:szCs w:val="20"/>
              </w:rPr>
              <w:t>w Warszawie</w:t>
            </w:r>
            <w:r w:rsidR="00D03EB0" w:rsidRPr="005E5801">
              <w:rPr>
                <w:rFonts w:ascii="Roboto" w:eastAsia="Times New Roman" w:hAnsi="Roboto"/>
                <w:b/>
                <w:bCs/>
                <w:iCs/>
                <w:sz w:val="20"/>
                <w:szCs w:val="20"/>
              </w:rPr>
              <w:t>, ul. Koszykowa 16 oraz ul. Taborowa 33</w:t>
            </w:r>
            <w:r w:rsidR="00184603" w:rsidRPr="005E5801">
              <w:rPr>
                <w:rFonts w:ascii="Roboto" w:eastAsia="Times New Roman" w:hAnsi="Roboto"/>
                <w:b/>
                <w:bCs/>
                <w:iCs/>
                <w:sz w:val="20"/>
                <w:szCs w:val="20"/>
              </w:rPr>
              <w:t>.</w:t>
            </w:r>
          </w:p>
          <w:p w14:paraId="54A56F04" w14:textId="2CA25D54" w:rsidR="00D03EB0" w:rsidRPr="000B6CA4" w:rsidRDefault="00D03EB0" w:rsidP="00D03EB0">
            <w:pPr>
              <w:spacing w:after="120" w:line="240" w:lineRule="auto"/>
              <w:jc w:val="both"/>
              <w:rPr>
                <w:rFonts w:ascii="Roboto" w:hAnsi="Roboto" w:cs="Calibri"/>
                <w:iCs/>
                <w:color w:val="000000" w:themeColor="text1"/>
                <w:sz w:val="20"/>
                <w:szCs w:val="20"/>
              </w:rPr>
            </w:pPr>
            <w:r w:rsidRPr="000B6CA4">
              <w:rPr>
                <w:rFonts w:ascii="Roboto" w:hAnsi="Roboto" w:cs="Calibri"/>
                <w:color w:val="000000" w:themeColor="text1"/>
                <w:sz w:val="20"/>
                <w:szCs w:val="20"/>
              </w:rPr>
              <w:t xml:space="preserve">Szczegółowy opis przedmiotu zamówienia </w:t>
            </w:r>
            <w:r>
              <w:rPr>
                <w:rFonts w:ascii="Roboto" w:hAnsi="Roboto" w:cs="Calibri"/>
                <w:iCs/>
                <w:color w:val="000000" w:themeColor="text1"/>
                <w:sz w:val="20"/>
                <w:szCs w:val="20"/>
              </w:rPr>
              <w:t>zawiera Załącznik nr 1e do SIWZ</w:t>
            </w:r>
            <w:r w:rsidRPr="000B6CA4">
              <w:rPr>
                <w:rFonts w:ascii="Roboto" w:hAnsi="Roboto" w:cs="Calibri"/>
                <w:iCs/>
                <w:color w:val="000000" w:themeColor="text1"/>
                <w:sz w:val="20"/>
                <w:szCs w:val="20"/>
              </w:rPr>
              <w:t>.</w:t>
            </w:r>
          </w:p>
          <w:p w14:paraId="69A0BEB9" w14:textId="77777777" w:rsidR="00D03EB0" w:rsidRPr="000B6CA4" w:rsidRDefault="00D03EB0" w:rsidP="00D03EB0">
            <w:pPr>
              <w:spacing w:after="0" w:line="240" w:lineRule="auto"/>
              <w:contextualSpacing/>
              <w:jc w:val="both"/>
              <w:rPr>
                <w:rFonts w:ascii="Roboto" w:eastAsia="Times New Roman" w:hAnsi="Roboto" w:cs="Tahoma"/>
                <w:sz w:val="20"/>
                <w:szCs w:val="20"/>
                <w:lang w:eastAsia="pl-PL"/>
              </w:rPr>
            </w:pPr>
            <w:r w:rsidRPr="000B6CA4">
              <w:rPr>
                <w:rFonts w:ascii="Roboto" w:eastAsia="Times New Roman" w:hAnsi="Roboto" w:cs="Tahoma"/>
                <w:sz w:val="20"/>
                <w:szCs w:val="20"/>
                <w:lang w:eastAsia="pl-PL"/>
              </w:rPr>
              <w:t>Wspólny Słownik Zamówień CPV:</w:t>
            </w:r>
          </w:p>
          <w:p w14:paraId="56C1A9FB" w14:textId="77777777" w:rsidR="00D03EB0" w:rsidRDefault="00D03EB0" w:rsidP="00D03EB0">
            <w:pPr>
              <w:spacing w:after="0" w:line="240" w:lineRule="auto"/>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50610000-4     usługi w zakresie napraw i konserwacji systemów bezpieczeństwa</w:t>
            </w:r>
          </w:p>
          <w:p w14:paraId="18FD43B6" w14:textId="5EA2D5CD" w:rsidR="00D03EB0" w:rsidRDefault="00D03EB0" w:rsidP="00D03EB0">
            <w:pPr>
              <w:pStyle w:val="Bezodstpw1"/>
              <w:jc w:val="both"/>
              <w:rPr>
                <w:rFonts w:ascii="Roboto" w:eastAsia="Times New Roman" w:hAnsi="Roboto"/>
                <w:sz w:val="20"/>
                <w:szCs w:val="20"/>
              </w:rPr>
            </w:pPr>
            <w:r>
              <w:rPr>
                <w:rFonts w:ascii="Roboto" w:eastAsia="Times New Roman" w:hAnsi="Roboto" w:cs="Tahoma"/>
                <w:bCs/>
                <w:iCs/>
                <w:sz w:val="20"/>
                <w:szCs w:val="20"/>
                <w:lang w:eastAsia="pl-PL"/>
              </w:rPr>
              <w:t>50413200-5     usługi w zakresie napraw i konserwacji sprzętu gaśniczego</w:t>
            </w:r>
          </w:p>
        </w:tc>
      </w:tr>
    </w:tbl>
    <w:p w14:paraId="350AA5B6" w14:textId="77777777" w:rsidR="00D80441" w:rsidRPr="009A2A17" w:rsidRDefault="00D80441" w:rsidP="005E5801">
      <w:pPr>
        <w:numPr>
          <w:ilvl w:val="0"/>
          <w:numId w:val="4"/>
        </w:numPr>
        <w:spacing w:before="120" w:after="120"/>
        <w:ind w:left="284" w:hanging="284"/>
        <w:rPr>
          <w:rFonts w:ascii="Roboto" w:hAnsi="Roboto" w:cs="Tahoma"/>
          <w:sz w:val="20"/>
          <w:szCs w:val="20"/>
        </w:rPr>
      </w:pPr>
      <w:r w:rsidRPr="009A2A17">
        <w:rPr>
          <w:rFonts w:ascii="Roboto" w:hAnsi="Roboto" w:cs="Tahoma"/>
          <w:sz w:val="20"/>
          <w:szCs w:val="20"/>
        </w:rPr>
        <w:t>Zamawiający nie dopuszcza</w:t>
      </w:r>
      <w:r w:rsidRPr="009A2A17">
        <w:rPr>
          <w:rFonts w:ascii="Roboto" w:hAnsi="Roboto" w:cs="Tahoma"/>
          <w:b/>
          <w:sz w:val="20"/>
          <w:szCs w:val="20"/>
        </w:rPr>
        <w:t xml:space="preserve"> </w:t>
      </w:r>
      <w:r w:rsidRPr="009A2A17">
        <w:rPr>
          <w:rFonts w:ascii="Roboto" w:hAnsi="Roboto" w:cs="Tahoma"/>
          <w:sz w:val="20"/>
          <w:szCs w:val="20"/>
        </w:rPr>
        <w:t>możliwości składania ofert wariantowych.</w:t>
      </w:r>
    </w:p>
    <w:p w14:paraId="1D251867" w14:textId="008A9A31" w:rsidR="003F35CB" w:rsidRPr="009A2A17" w:rsidRDefault="006043F0" w:rsidP="005E5801">
      <w:pPr>
        <w:pStyle w:val="Akapitzlist"/>
        <w:numPr>
          <w:ilvl w:val="0"/>
          <w:numId w:val="4"/>
        </w:numPr>
        <w:tabs>
          <w:tab w:val="left" w:pos="3855"/>
        </w:tabs>
        <w:spacing w:after="120" w:line="240" w:lineRule="auto"/>
        <w:ind w:left="284" w:hanging="284"/>
        <w:contextualSpacing w:val="0"/>
        <w:jc w:val="both"/>
        <w:rPr>
          <w:rFonts w:ascii="Roboto" w:eastAsia="Calibri" w:hAnsi="Roboto" w:cs="Tahoma"/>
          <w:sz w:val="20"/>
          <w:szCs w:val="20"/>
        </w:rPr>
      </w:pPr>
      <w:r w:rsidRPr="009A2A17">
        <w:rPr>
          <w:rFonts w:ascii="Roboto" w:hAnsi="Roboto" w:cs="Tahoma"/>
          <w:sz w:val="20"/>
          <w:szCs w:val="20"/>
        </w:rPr>
        <w:t>Zamawiający</w:t>
      </w:r>
      <w:r w:rsidR="00F04B9C">
        <w:rPr>
          <w:rFonts w:ascii="Roboto" w:hAnsi="Roboto" w:cs="Tahoma"/>
          <w:sz w:val="20"/>
          <w:szCs w:val="20"/>
        </w:rPr>
        <w:t xml:space="preserve"> przewiduje udzieleni</w:t>
      </w:r>
      <w:r w:rsidR="00AF4026">
        <w:rPr>
          <w:rFonts w:ascii="Roboto" w:hAnsi="Roboto" w:cs="Tahoma"/>
          <w:sz w:val="20"/>
          <w:szCs w:val="20"/>
        </w:rPr>
        <w:t>e</w:t>
      </w:r>
      <w:r w:rsidR="00F04B9C">
        <w:rPr>
          <w:rFonts w:ascii="Roboto" w:hAnsi="Roboto" w:cs="Tahoma"/>
          <w:sz w:val="20"/>
          <w:szCs w:val="20"/>
        </w:rPr>
        <w:t xml:space="preserve"> zamówie</w:t>
      </w:r>
      <w:r w:rsidR="0011618D">
        <w:rPr>
          <w:rFonts w:ascii="Roboto" w:hAnsi="Roboto" w:cs="Tahoma"/>
          <w:sz w:val="20"/>
          <w:szCs w:val="20"/>
        </w:rPr>
        <w:t>ń</w:t>
      </w:r>
      <w:r w:rsidR="00F04B9C">
        <w:rPr>
          <w:rFonts w:ascii="Roboto" w:hAnsi="Roboto" w:cs="Tahoma"/>
          <w:sz w:val="20"/>
          <w:szCs w:val="20"/>
        </w:rPr>
        <w:t>, o który</w:t>
      </w:r>
      <w:r w:rsidR="0011618D">
        <w:rPr>
          <w:rFonts w:ascii="Roboto" w:hAnsi="Roboto" w:cs="Tahoma"/>
          <w:sz w:val="20"/>
          <w:szCs w:val="20"/>
        </w:rPr>
        <w:t>ch</w:t>
      </w:r>
      <w:r w:rsidRPr="009A2A17">
        <w:rPr>
          <w:rFonts w:ascii="Roboto" w:hAnsi="Roboto" w:cs="Tahoma"/>
          <w:sz w:val="20"/>
          <w:szCs w:val="20"/>
        </w:rPr>
        <w:t xml:space="preserve"> mowa w art. 67 ust. 1 pkt 6 </w:t>
      </w:r>
      <w:r w:rsidR="00D50B92" w:rsidRPr="009A2A17">
        <w:rPr>
          <w:rFonts w:ascii="Roboto" w:hAnsi="Roboto" w:cs="Tahoma"/>
          <w:sz w:val="20"/>
          <w:szCs w:val="20"/>
        </w:rPr>
        <w:t xml:space="preserve">ustawy </w:t>
      </w:r>
      <w:r w:rsidR="006A4F78" w:rsidRPr="009A2A17">
        <w:rPr>
          <w:rFonts w:ascii="Roboto" w:hAnsi="Roboto" w:cs="Tahoma"/>
          <w:sz w:val="20"/>
          <w:szCs w:val="20"/>
        </w:rPr>
        <w:t>Pzp</w:t>
      </w:r>
      <w:r w:rsidR="00F04B9C">
        <w:rPr>
          <w:rFonts w:ascii="Roboto" w:hAnsi="Roboto" w:cs="Tahoma"/>
          <w:sz w:val="20"/>
          <w:szCs w:val="20"/>
        </w:rPr>
        <w:t xml:space="preserve">, </w:t>
      </w:r>
      <w:r w:rsidR="0011618D">
        <w:rPr>
          <w:rFonts w:ascii="Roboto" w:hAnsi="Roboto" w:cs="Tahoma"/>
          <w:sz w:val="20"/>
          <w:szCs w:val="20"/>
        </w:rPr>
        <w:t xml:space="preserve">w zakresie zadań częściowych nr 1-4, </w:t>
      </w:r>
      <w:r w:rsidR="00F04B9C">
        <w:rPr>
          <w:rFonts w:ascii="Roboto" w:hAnsi="Roboto" w:cs="Tahoma"/>
          <w:sz w:val="20"/>
          <w:szCs w:val="20"/>
        </w:rPr>
        <w:t>polegający</w:t>
      </w:r>
      <w:r w:rsidR="0011618D">
        <w:rPr>
          <w:rFonts w:ascii="Roboto" w:hAnsi="Roboto" w:cs="Tahoma"/>
          <w:sz w:val="20"/>
          <w:szCs w:val="20"/>
        </w:rPr>
        <w:t>ch</w:t>
      </w:r>
      <w:r w:rsidR="00F04B9C">
        <w:rPr>
          <w:rFonts w:ascii="Roboto" w:hAnsi="Roboto" w:cs="Tahoma"/>
          <w:sz w:val="20"/>
          <w:szCs w:val="20"/>
        </w:rPr>
        <w:t xml:space="preserve"> na powtórzeniu podobnych usług w takim samym zakresie i na takich samych warunkach jak zamówienie podstawowe. Wartość szacunkowa zamówień udzielanych na podstawie </w:t>
      </w:r>
      <w:r w:rsidR="00F04B9C" w:rsidRPr="009A2A17">
        <w:rPr>
          <w:rFonts w:ascii="Roboto" w:hAnsi="Roboto" w:cs="Tahoma"/>
          <w:sz w:val="20"/>
          <w:szCs w:val="20"/>
        </w:rPr>
        <w:t>art. 67 ust. 1 pkt 6 ustawy Pzp</w:t>
      </w:r>
      <w:r w:rsidR="00F04B9C">
        <w:rPr>
          <w:rFonts w:ascii="Roboto" w:hAnsi="Roboto" w:cs="Tahoma"/>
          <w:sz w:val="20"/>
          <w:szCs w:val="20"/>
        </w:rPr>
        <w:t xml:space="preserve"> </w:t>
      </w:r>
      <w:r w:rsidR="0011618D">
        <w:rPr>
          <w:rFonts w:ascii="Roboto" w:hAnsi="Roboto" w:cs="Tahoma"/>
          <w:sz w:val="20"/>
          <w:szCs w:val="20"/>
        </w:rPr>
        <w:t xml:space="preserve">w zakresie zadań 1-4, </w:t>
      </w:r>
      <w:r w:rsidR="00F04B9C">
        <w:rPr>
          <w:rFonts w:ascii="Roboto" w:hAnsi="Roboto" w:cs="Tahoma"/>
          <w:sz w:val="20"/>
          <w:szCs w:val="20"/>
        </w:rPr>
        <w:t>nie przekroczy</w:t>
      </w:r>
      <w:r w:rsidR="00F86B11">
        <w:rPr>
          <w:rFonts w:ascii="Roboto" w:hAnsi="Roboto" w:cs="Tahoma"/>
          <w:sz w:val="20"/>
          <w:szCs w:val="20"/>
        </w:rPr>
        <w:t xml:space="preserve"> </w:t>
      </w:r>
      <w:r w:rsidR="0011618D">
        <w:rPr>
          <w:rFonts w:ascii="Roboto" w:hAnsi="Roboto" w:cs="Tahoma"/>
          <w:b/>
          <w:sz w:val="20"/>
          <w:szCs w:val="20"/>
        </w:rPr>
        <w:t>16 260,16</w:t>
      </w:r>
      <w:r w:rsidR="00B16CC5" w:rsidRPr="00B16CC5">
        <w:rPr>
          <w:rFonts w:ascii="Roboto" w:hAnsi="Roboto" w:cs="Tahoma"/>
          <w:b/>
          <w:sz w:val="20"/>
          <w:szCs w:val="20"/>
        </w:rPr>
        <w:t xml:space="preserve"> </w:t>
      </w:r>
      <w:r w:rsidR="00F86B11">
        <w:rPr>
          <w:rFonts w:ascii="Roboto" w:hAnsi="Roboto" w:cs="Tahoma"/>
          <w:sz w:val="20"/>
          <w:szCs w:val="20"/>
        </w:rPr>
        <w:t xml:space="preserve">zł netto </w:t>
      </w:r>
      <w:r w:rsidR="0011618D">
        <w:rPr>
          <w:rFonts w:ascii="Roboto" w:hAnsi="Roboto" w:cs="Tahoma"/>
          <w:sz w:val="20"/>
          <w:szCs w:val="20"/>
        </w:rPr>
        <w:t xml:space="preserve">łącznie </w:t>
      </w:r>
      <w:r w:rsidR="00F86B11">
        <w:rPr>
          <w:rFonts w:ascii="Roboto" w:hAnsi="Roboto" w:cs="Tahoma"/>
          <w:sz w:val="20"/>
          <w:szCs w:val="20"/>
        </w:rPr>
        <w:t xml:space="preserve">dla </w:t>
      </w:r>
      <w:r w:rsidR="0011618D">
        <w:rPr>
          <w:rFonts w:ascii="Roboto" w:hAnsi="Roboto" w:cs="Tahoma"/>
          <w:sz w:val="20"/>
          <w:szCs w:val="20"/>
        </w:rPr>
        <w:t xml:space="preserve">czterech </w:t>
      </w:r>
      <w:r w:rsidR="00F86B11">
        <w:rPr>
          <w:rFonts w:ascii="Roboto" w:hAnsi="Roboto" w:cs="Tahoma"/>
          <w:sz w:val="20"/>
          <w:szCs w:val="20"/>
        </w:rPr>
        <w:t>zadań częściowych</w:t>
      </w:r>
      <w:r w:rsidR="0011618D">
        <w:rPr>
          <w:rFonts w:ascii="Roboto" w:hAnsi="Roboto" w:cs="Tahoma"/>
          <w:sz w:val="20"/>
          <w:szCs w:val="20"/>
        </w:rPr>
        <w:t xml:space="preserve"> (4065,04 zł netto na każde zadanie częściowe)</w:t>
      </w:r>
      <w:r w:rsidR="00F86B11">
        <w:rPr>
          <w:rFonts w:ascii="Roboto" w:hAnsi="Roboto" w:cs="Tahoma"/>
          <w:sz w:val="20"/>
          <w:szCs w:val="20"/>
        </w:rPr>
        <w:t>.</w:t>
      </w:r>
    </w:p>
    <w:p w14:paraId="3E10FEAF" w14:textId="5B2C9252" w:rsidR="00CE7869" w:rsidRPr="00CE7869" w:rsidRDefault="0025165C" w:rsidP="005E5801">
      <w:pPr>
        <w:pStyle w:val="Akapitzlist"/>
        <w:numPr>
          <w:ilvl w:val="0"/>
          <w:numId w:val="4"/>
        </w:numPr>
        <w:tabs>
          <w:tab w:val="left" w:pos="3855"/>
        </w:tabs>
        <w:spacing w:after="120" w:line="240" w:lineRule="auto"/>
        <w:ind w:left="284" w:hanging="284"/>
        <w:contextualSpacing w:val="0"/>
        <w:jc w:val="both"/>
        <w:rPr>
          <w:rFonts w:ascii="Roboto" w:hAnsi="Roboto" w:cs="Tahoma"/>
          <w:sz w:val="20"/>
          <w:szCs w:val="20"/>
        </w:rPr>
      </w:pPr>
      <w:r w:rsidRPr="009A2A17">
        <w:rPr>
          <w:rFonts w:ascii="Roboto" w:hAnsi="Roboto" w:cs="Tahoma"/>
          <w:sz w:val="20"/>
          <w:szCs w:val="20"/>
        </w:rPr>
        <w:t>Zamawiający nie zastrzega obowiązku osobistego wykonania przez wykonawcę kluczowych części zamówienia.</w:t>
      </w:r>
    </w:p>
    <w:p w14:paraId="274959F6" w14:textId="57F62C94" w:rsidR="00CE7869" w:rsidRPr="00CE7869" w:rsidRDefault="003D09EE" w:rsidP="005E5801">
      <w:pPr>
        <w:pStyle w:val="Akapitzlist"/>
        <w:numPr>
          <w:ilvl w:val="0"/>
          <w:numId w:val="4"/>
        </w:numPr>
        <w:spacing w:after="120" w:line="240" w:lineRule="auto"/>
        <w:ind w:left="284" w:hanging="284"/>
        <w:contextualSpacing w:val="0"/>
        <w:jc w:val="both"/>
        <w:rPr>
          <w:rFonts w:ascii="Roboto" w:hAnsi="Roboto" w:cs="Tahoma"/>
          <w:sz w:val="20"/>
          <w:szCs w:val="20"/>
        </w:rPr>
      </w:pPr>
      <w:r w:rsidRPr="00CE7869">
        <w:rPr>
          <w:rFonts w:ascii="Roboto" w:hAnsi="Roboto" w:cs="Tahoma"/>
          <w:sz w:val="20"/>
          <w:szCs w:val="20"/>
        </w:rPr>
        <w:t xml:space="preserve">Zamawiający </w:t>
      </w:r>
      <w:r w:rsidR="00A87E53" w:rsidRPr="00CE7869">
        <w:rPr>
          <w:rFonts w:ascii="Roboto" w:hAnsi="Roboto" w:cs="Tahoma"/>
          <w:sz w:val="20"/>
          <w:szCs w:val="20"/>
        </w:rPr>
        <w:t xml:space="preserve">nie </w:t>
      </w:r>
      <w:r w:rsidRPr="00CE7869">
        <w:rPr>
          <w:rFonts w:ascii="Roboto" w:hAnsi="Roboto" w:cs="Tahoma"/>
          <w:sz w:val="20"/>
          <w:szCs w:val="20"/>
        </w:rPr>
        <w:t xml:space="preserve">wymaga, w zakresie każdego zadania częściowego, </w:t>
      </w:r>
      <w:r w:rsidR="00001734" w:rsidRPr="00CE7869">
        <w:rPr>
          <w:rFonts w:ascii="Roboto" w:hAnsi="Roboto" w:cs="Tahoma"/>
          <w:sz w:val="20"/>
          <w:szCs w:val="20"/>
        </w:rPr>
        <w:t xml:space="preserve">aby Wykonawca lub podwykonawca </w:t>
      </w:r>
      <w:r w:rsidRPr="00CE7869">
        <w:rPr>
          <w:rFonts w:ascii="Roboto" w:hAnsi="Roboto" w:cs="Tahoma"/>
          <w:sz w:val="20"/>
          <w:szCs w:val="20"/>
        </w:rPr>
        <w:t>zatrudn</w:t>
      </w:r>
      <w:r w:rsidR="00001734" w:rsidRPr="00CE7869">
        <w:rPr>
          <w:rFonts w:ascii="Roboto" w:hAnsi="Roboto" w:cs="Tahoma"/>
          <w:sz w:val="20"/>
          <w:szCs w:val="20"/>
        </w:rPr>
        <w:t xml:space="preserve">ił </w:t>
      </w:r>
      <w:r w:rsidRPr="00CE7869">
        <w:rPr>
          <w:rFonts w:ascii="Roboto" w:hAnsi="Roboto" w:cs="Tahoma"/>
          <w:sz w:val="20"/>
          <w:szCs w:val="20"/>
        </w:rPr>
        <w:t xml:space="preserve">na podstawie umowy o pracę </w:t>
      </w:r>
      <w:r w:rsidR="00001734" w:rsidRPr="00CE7869">
        <w:rPr>
          <w:rFonts w:ascii="Roboto" w:hAnsi="Roboto" w:cs="Tahoma"/>
          <w:sz w:val="20"/>
          <w:szCs w:val="20"/>
        </w:rPr>
        <w:t xml:space="preserve">w rozumieniu przepisów ustawy z dnia 26 czerwca 1974 r. Kodeks pracy </w:t>
      </w:r>
      <w:r w:rsidRPr="00CE7869">
        <w:rPr>
          <w:rFonts w:ascii="Roboto" w:hAnsi="Roboto" w:cs="Tahoma"/>
          <w:sz w:val="20"/>
          <w:szCs w:val="20"/>
        </w:rPr>
        <w:t>os</w:t>
      </w:r>
      <w:r w:rsidR="00001734" w:rsidRPr="00CE7869">
        <w:rPr>
          <w:rFonts w:ascii="Roboto" w:hAnsi="Roboto" w:cs="Tahoma"/>
          <w:sz w:val="20"/>
          <w:szCs w:val="20"/>
        </w:rPr>
        <w:t>o</w:t>
      </w:r>
      <w:r w:rsidRPr="00CE7869">
        <w:rPr>
          <w:rFonts w:ascii="Roboto" w:hAnsi="Roboto" w:cs="Tahoma"/>
          <w:sz w:val="20"/>
          <w:szCs w:val="20"/>
        </w:rPr>
        <w:t>b</w:t>
      </w:r>
      <w:r w:rsidR="00001734" w:rsidRPr="00CE7869">
        <w:rPr>
          <w:rFonts w:ascii="Roboto" w:hAnsi="Roboto" w:cs="Tahoma"/>
          <w:sz w:val="20"/>
          <w:szCs w:val="20"/>
        </w:rPr>
        <w:t>y</w:t>
      </w:r>
      <w:r w:rsidRPr="00CE7869">
        <w:rPr>
          <w:rFonts w:ascii="Roboto" w:hAnsi="Roboto" w:cs="Tahoma"/>
          <w:sz w:val="20"/>
          <w:szCs w:val="20"/>
        </w:rPr>
        <w:t xml:space="preserve"> wykonując</w:t>
      </w:r>
      <w:r w:rsidR="00001734" w:rsidRPr="00CE7869">
        <w:rPr>
          <w:rFonts w:ascii="Roboto" w:hAnsi="Roboto" w:cs="Tahoma"/>
          <w:sz w:val="20"/>
          <w:szCs w:val="20"/>
        </w:rPr>
        <w:t>e</w:t>
      </w:r>
      <w:r w:rsidRPr="00CE7869">
        <w:rPr>
          <w:rFonts w:ascii="Roboto" w:hAnsi="Roboto" w:cs="Tahoma"/>
          <w:sz w:val="20"/>
          <w:szCs w:val="20"/>
        </w:rPr>
        <w:t xml:space="preserve"> czynności</w:t>
      </w:r>
      <w:r w:rsidR="00CE7869" w:rsidRPr="00CE7869">
        <w:rPr>
          <w:rFonts w:ascii="Roboto" w:hAnsi="Roboto" w:cs="Tahoma"/>
          <w:sz w:val="20"/>
          <w:szCs w:val="20"/>
        </w:rPr>
        <w:t xml:space="preserve"> </w:t>
      </w:r>
      <w:r w:rsidRPr="00CE7869">
        <w:rPr>
          <w:rFonts w:ascii="Roboto" w:hAnsi="Roboto" w:cs="Tahoma"/>
          <w:sz w:val="20"/>
          <w:szCs w:val="20"/>
        </w:rPr>
        <w:t>w zakresie realizacji zamówienia, tj. ś</w:t>
      </w:r>
      <w:r w:rsidRPr="00CE7869">
        <w:rPr>
          <w:rFonts w:ascii="Roboto" w:eastAsia="Times New Roman" w:hAnsi="Roboto"/>
          <w:sz w:val="20"/>
          <w:szCs w:val="20"/>
        </w:rPr>
        <w:t>wiadczenia usługi stałego nadzoru eksploatacyjnego</w:t>
      </w:r>
      <w:r w:rsidR="00CE7869" w:rsidRPr="00CE7869">
        <w:rPr>
          <w:rFonts w:ascii="Roboto" w:eastAsia="Times New Roman" w:hAnsi="Roboto"/>
          <w:sz w:val="20"/>
          <w:szCs w:val="20"/>
        </w:rPr>
        <w:t xml:space="preserve"> </w:t>
      </w:r>
      <w:r w:rsidRPr="00CE7869">
        <w:rPr>
          <w:rFonts w:ascii="Roboto" w:eastAsia="Times New Roman" w:hAnsi="Roboto"/>
          <w:sz w:val="20"/>
          <w:szCs w:val="20"/>
        </w:rPr>
        <w:t>i okresowych przeglądów technicznych, czynności konserwacyjnych i usuwania awarii urządzeń przeciwpożarowych w obiektach Urzędu do Spraw Cudzoziemców.</w:t>
      </w:r>
      <w:r w:rsidR="00001734" w:rsidRPr="00CE7869">
        <w:rPr>
          <w:rFonts w:ascii="Roboto" w:eastAsia="Times New Roman" w:hAnsi="Roboto" w:cs="Tahoma"/>
          <w:sz w:val="20"/>
          <w:szCs w:val="20"/>
          <w:lang w:eastAsia="pl-PL"/>
        </w:rPr>
        <w:t xml:space="preserve"> </w:t>
      </w:r>
      <w:r w:rsidR="00001734" w:rsidRPr="00CE7869">
        <w:rPr>
          <w:rFonts w:ascii="Roboto" w:eastAsia="Times New Roman" w:hAnsi="Roboto"/>
          <w:sz w:val="20"/>
          <w:szCs w:val="20"/>
        </w:rPr>
        <w:t xml:space="preserve">Wymagania dotyczące zatrudnienia pracowników zostały określone </w:t>
      </w:r>
      <w:r w:rsidR="00CE7869" w:rsidRPr="00CE7869">
        <w:rPr>
          <w:rFonts w:ascii="Roboto" w:eastAsia="Times New Roman" w:hAnsi="Roboto"/>
          <w:sz w:val="20"/>
          <w:szCs w:val="20"/>
        </w:rPr>
        <w:br/>
      </w:r>
      <w:r w:rsidR="00001734" w:rsidRPr="00CE7869">
        <w:rPr>
          <w:rFonts w:ascii="Roboto" w:eastAsia="Times New Roman" w:hAnsi="Roboto"/>
          <w:sz w:val="20"/>
          <w:szCs w:val="20"/>
        </w:rPr>
        <w:t xml:space="preserve">w </w:t>
      </w:r>
      <w:r w:rsidR="00001734" w:rsidRPr="00CE7869">
        <w:rPr>
          <w:rFonts w:ascii="Roboto" w:eastAsia="Times New Roman" w:hAnsi="Roboto"/>
          <w:iCs/>
          <w:sz w:val="20"/>
          <w:szCs w:val="20"/>
        </w:rPr>
        <w:t xml:space="preserve">Istotnych postanowieniach umowy, </w:t>
      </w:r>
      <w:r w:rsidR="00001734" w:rsidRPr="00CE7869">
        <w:rPr>
          <w:rFonts w:ascii="Roboto" w:eastAsia="Times New Roman" w:hAnsi="Roboto"/>
          <w:sz w:val="20"/>
          <w:szCs w:val="20"/>
        </w:rPr>
        <w:t xml:space="preserve">stanowiących </w:t>
      </w:r>
      <w:r w:rsidR="00001734" w:rsidRPr="00841EE0">
        <w:rPr>
          <w:rFonts w:ascii="Roboto" w:eastAsia="Times New Roman" w:hAnsi="Roboto"/>
          <w:b/>
          <w:sz w:val="20"/>
          <w:szCs w:val="20"/>
        </w:rPr>
        <w:t>załącznik nr 5</w:t>
      </w:r>
      <w:r w:rsidR="00001734" w:rsidRPr="00CE7869">
        <w:rPr>
          <w:rFonts w:ascii="Roboto" w:eastAsia="Times New Roman" w:hAnsi="Roboto"/>
          <w:sz w:val="20"/>
          <w:szCs w:val="20"/>
        </w:rPr>
        <w:t xml:space="preserve"> do niniejszej SIWZ.</w:t>
      </w:r>
    </w:p>
    <w:p w14:paraId="42E316FC" w14:textId="4AE4BBA1" w:rsidR="0022270C" w:rsidRDefault="0022270C" w:rsidP="005E5801">
      <w:pPr>
        <w:pStyle w:val="Akapitzlist"/>
        <w:numPr>
          <w:ilvl w:val="0"/>
          <w:numId w:val="4"/>
        </w:numPr>
        <w:spacing w:after="120" w:line="240" w:lineRule="auto"/>
        <w:ind w:left="284" w:hanging="284"/>
        <w:contextualSpacing w:val="0"/>
        <w:jc w:val="both"/>
        <w:rPr>
          <w:rFonts w:ascii="Roboto" w:hAnsi="Roboto" w:cs="Tahoma"/>
          <w:sz w:val="20"/>
          <w:szCs w:val="20"/>
        </w:rPr>
      </w:pPr>
      <w:r w:rsidRPr="00CE7869">
        <w:rPr>
          <w:rFonts w:ascii="Roboto" w:hAnsi="Roboto" w:cs="Tahoma"/>
          <w:sz w:val="20"/>
          <w:szCs w:val="20"/>
        </w:rPr>
        <w:t xml:space="preserve">Wykonawca może powierzyć wykonanie części zamówienia podwykonawcy. </w:t>
      </w:r>
      <w:r w:rsidR="00803A6D" w:rsidRPr="00CE7869">
        <w:rPr>
          <w:rFonts w:ascii="Roboto" w:hAnsi="Roboto" w:cs="Tahoma"/>
          <w:sz w:val="20"/>
          <w:szCs w:val="20"/>
        </w:rPr>
        <w:t xml:space="preserve">W przypadku wykonywania części zamówienia przez podwykonawców, zamawiający wymaga wskazania </w:t>
      </w:r>
      <w:r w:rsidR="002A3DA0" w:rsidRPr="00CE7869">
        <w:rPr>
          <w:rFonts w:ascii="Roboto" w:hAnsi="Roboto" w:cs="Tahoma"/>
          <w:sz w:val="20"/>
          <w:szCs w:val="20"/>
        </w:rPr>
        <w:br/>
      </w:r>
      <w:r w:rsidR="00803A6D" w:rsidRPr="00CE7869">
        <w:rPr>
          <w:rFonts w:ascii="Roboto" w:hAnsi="Roboto" w:cs="Tahoma"/>
          <w:sz w:val="20"/>
          <w:szCs w:val="20"/>
        </w:rPr>
        <w:t xml:space="preserve">w oświadczeniu (stanowiącym </w:t>
      </w:r>
      <w:r w:rsidR="00803A6D" w:rsidRPr="00CE7869">
        <w:rPr>
          <w:rFonts w:ascii="Roboto" w:hAnsi="Roboto" w:cs="Tahoma"/>
          <w:b/>
          <w:sz w:val="20"/>
          <w:szCs w:val="20"/>
        </w:rPr>
        <w:t>załącznik nr</w:t>
      </w:r>
      <w:r w:rsidR="00660D9E" w:rsidRPr="00CE7869">
        <w:rPr>
          <w:rFonts w:ascii="Roboto" w:hAnsi="Roboto" w:cs="Tahoma"/>
          <w:b/>
          <w:sz w:val="20"/>
          <w:szCs w:val="20"/>
        </w:rPr>
        <w:t xml:space="preserve"> 4 </w:t>
      </w:r>
      <w:r w:rsidR="00803A6D" w:rsidRPr="00CE7869">
        <w:rPr>
          <w:rFonts w:ascii="Roboto" w:hAnsi="Roboto" w:cs="Tahoma"/>
          <w:b/>
          <w:sz w:val="20"/>
          <w:szCs w:val="20"/>
        </w:rPr>
        <w:t>do SIWZ</w:t>
      </w:r>
      <w:r w:rsidR="00803A6D" w:rsidRPr="00CE7869">
        <w:rPr>
          <w:rFonts w:ascii="Roboto" w:hAnsi="Roboto" w:cs="Tahoma"/>
          <w:sz w:val="20"/>
          <w:szCs w:val="20"/>
        </w:rPr>
        <w:t>)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Wykonawca zapewnia, że podwykonawcy będą przestrzegać wszelkich postanowień umowy. Wykonawca odpowiada wobec Zamawiającego za wszelkie działania lub zaniechania swoich podwykonawców jak za swoje działania lub zaniechania.</w:t>
      </w:r>
    </w:p>
    <w:p w14:paraId="43FEF205" w14:textId="77777777" w:rsidR="0011618D" w:rsidRDefault="0011618D" w:rsidP="0011618D">
      <w:pPr>
        <w:pStyle w:val="Akapitzlist"/>
        <w:spacing w:after="120" w:line="240" w:lineRule="auto"/>
        <w:ind w:left="284"/>
        <w:contextualSpacing w:val="0"/>
        <w:jc w:val="both"/>
        <w:rPr>
          <w:rFonts w:ascii="Roboto" w:hAnsi="Roboto" w:cs="Tahoma"/>
          <w:sz w:val="20"/>
          <w:szCs w:val="20"/>
        </w:rPr>
      </w:pPr>
    </w:p>
    <w:p w14:paraId="5EAC5088" w14:textId="1D7405A7" w:rsidR="00B2364B" w:rsidRPr="000B6CA4" w:rsidRDefault="00DB06E2" w:rsidP="005E5801">
      <w:pPr>
        <w:pStyle w:val="Akapitzlist"/>
        <w:numPr>
          <w:ilvl w:val="0"/>
          <w:numId w:val="4"/>
        </w:numPr>
        <w:spacing w:after="40" w:line="240" w:lineRule="auto"/>
        <w:ind w:left="284" w:hanging="284"/>
        <w:contextualSpacing w:val="0"/>
        <w:jc w:val="both"/>
        <w:rPr>
          <w:rFonts w:ascii="Roboto" w:hAnsi="Roboto" w:cs="Tahoma"/>
          <w:sz w:val="20"/>
          <w:szCs w:val="20"/>
        </w:rPr>
      </w:pPr>
      <w:r w:rsidRPr="000B6CA4">
        <w:rPr>
          <w:rFonts w:ascii="Roboto" w:hAnsi="Roboto" w:cs="Tahoma"/>
          <w:sz w:val="20"/>
          <w:szCs w:val="20"/>
        </w:rPr>
        <w:lastRenderedPageBreak/>
        <w:t>Szacunkowa</w:t>
      </w:r>
      <w:r w:rsidR="00F04B9C">
        <w:rPr>
          <w:rFonts w:ascii="Roboto" w:hAnsi="Roboto" w:cs="Tahoma"/>
          <w:sz w:val="20"/>
          <w:szCs w:val="20"/>
        </w:rPr>
        <w:t xml:space="preserve"> wartość zamówienia </w:t>
      </w:r>
      <w:r w:rsidRPr="000B6CA4">
        <w:rPr>
          <w:rFonts w:ascii="Roboto" w:hAnsi="Roboto" w:cs="Tahoma"/>
          <w:sz w:val="20"/>
          <w:szCs w:val="20"/>
        </w:rPr>
        <w:t>wynosi</w:t>
      </w:r>
      <w:r w:rsidR="00B2364B" w:rsidRPr="000B6CA4">
        <w:rPr>
          <w:rFonts w:ascii="Roboto" w:hAnsi="Roboto" w:cs="Tahoma"/>
          <w:sz w:val="20"/>
          <w:szCs w:val="20"/>
        </w:rPr>
        <w:t>:</w:t>
      </w:r>
    </w:p>
    <w:p w14:paraId="2B55D805" w14:textId="23C35421" w:rsidR="00DB06E2" w:rsidRPr="000B6CA4" w:rsidRDefault="00B2364B"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xml:space="preserve">- </w:t>
      </w:r>
      <w:r w:rsidR="00F04B9C">
        <w:rPr>
          <w:rFonts w:ascii="Roboto" w:hAnsi="Roboto" w:cs="Tahoma"/>
          <w:sz w:val="20"/>
          <w:szCs w:val="20"/>
        </w:rPr>
        <w:t>dla zadania częściowego nr 1 – 74 796,75</w:t>
      </w:r>
      <w:r w:rsidRPr="000B6CA4">
        <w:rPr>
          <w:rFonts w:ascii="Roboto" w:hAnsi="Roboto" w:cs="Tahoma"/>
          <w:sz w:val="20"/>
          <w:szCs w:val="20"/>
        </w:rPr>
        <w:t xml:space="preserve"> </w:t>
      </w:r>
      <w:r w:rsidR="00DB06E2" w:rsidRPr="000B6CA4">
        <w:rPr>
          <w:rFonts w:ascii="Roboto" w:hAnsi="Roboto" w:cs="Tahoma"/>
          <w:sz w:val="20"/>
          <w:szCs w:val="20"/>
        </w:rPr>
        <w:t>zł netto</w:t>
      </w:r>
      <w:r w:rsidR="000034A1" w:rsidRPr="000B6CA4">
        <w:rPr>
          <w:rFonts w:ascii="Roboto" w:hAnsi="Roboto" w:cs="Tahoma"/>
          <w:sz w:val="20"/>
          <w:szCs w:val="20"/>
        </w:rPr>
        <w:t>;</w:t>
      </w:r>
    </w:p>
    <w:p w14:paraId="03B2F03B" w14:textId="1AA1D516" w:rsidR="00B2364B" w:rsidRPr="000B6CA4" w:rsidRDefault="00B2364B"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xml:space="preserve">- dla zadania częściowego nr 2 </w:t>
      </w:r>
      <w:r w:rsidR="000034A1" w:rsidRPr="000B6CA4">
        <w:rPr>
          <w:rFonts w:ascii="Roboto" w:hAnsi="Roboto" w:cs="Tahoma"/>
          <w:sz w:val="20"/>
          <w:szCs w:val="20"/>
        </w:rPr>
        <w:t>–</w:t>
      </w:r>
      <w:r w:rsidRPr="000B6CA4">
        <w:rPr>
          <w:rFonts w:ascii="Roboto" w:hAnsi="Roboto" w:cs="Tahoma"/>
          <w:sz w:val="20"/>
          <w:szCs w:val="20"/>
        </w:rPr>
        <w:t xml:space="preserve"> </w:t>
      </w:r>
      <w:r w:rsidR="00F04B9C">
        <w:rPr>
          <w:rFonts w:ascii="Roboto" w:hAnsi="Roboto" w:cs="Tahoma"/>
          <w:sz w:val="20"/>
          <w:szCs w:val="20"/>
        </w:rPr>
        <w:t>56 097,56</w:t>
      </w:r>
      <w:r w:rsidRPr="000B6CA4">
        <w:rPr>
          <w:rFonts w:ascii="Roboto" w:hAnsi="Roboto" w:cs="Tahoma"/>
          <w:sz w:val="20"/>
          <w:szCs w:val="20"/>
        </w:rPr>
        <w:t xml:space="preserve"> zł netto</w:t>
      </w:r>
      <w:r w:rsidR="000034A1" w:rsidRPr="000B6CA4">
        <w:rPr>
          <w:rFonts w:ascii="Roboto" w:hAnsi="Roboto" w:cs="Tahoma"/>
          <w:sz w:val="20"/>
          <w:szCs w:val="20"/>
        </w:rPr>
        <w:t>;</w:t>
      </w:r>
    </w:p>
    <w:p w14:paraId="6E12B1B7" w14:textId="1FC5D190" w:rsidR="000034A1" w:rsidRDefault="000034A1"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dla zadania części</w:t>
      </w:r>
      <w:r w:rsidR="00F04B9C">
        <w:rPr>
          <w:rFonts w:ascii="Roboto" w:hAnsi="Roboto" w:cs="Tahoma"/>
          <w:sz w:val="20"/>
          <w:szCs w:val="20"/>
        </w:rPr>
        <w:t>owego nr 3 – 56</w:t>
      </w:r>
      <w:r w:rsidR="0011618D">
        <w:rPr>
          <w:rFonts w:ascii="Roboto" w:hAnsi="Roboto" w:cs="Tahoma"/>
          <w:sz w:val="20"/>
          <w:szCs w:val="20"/>
        </w:rPr>
        <w:t xml:space="preserve"> </w:t>
      </w:r>
      <w:r w:rsidR="00F04B9C">
        <w:rPr>
          <w:rFonts w:ascii="Roboto" w:hAnsi="Roboto" w:cs="Tahoma"/>
          <w:sz w:val="20"/>
          <w:szCs w:val="20"/>
        </w:rPr>
        <w:t>097,56 zł netto;</w:t>
      </w:r>
    </w:p>
    <w:p w14:paraId="1DB72A4A" w14:textId="419E5E03" w:rsidR="00F04B9C" w:rsidRDefault="00F04B9C" w:rsidP="005E5801">
      <w:pPr>
        <w:pStyle w:val="Akapitzlist"/>
        <w:spacing w:after="40" w:line="240" w:lineRule="auto"/>
        <w:ind w:left="425"/>
        <w:contextualSpacing w:val="0"/>
        <w:jc w:val="both"/>
        <w:rPr>
          <w:rFonts w:ascii="Roboto" w:hAnsi="Roboto" w:cs="Tahoma"/>
          <w:sz w:val="20"/>
          <w:szCs w:val="20"/>
        </w:rPr>
      </w:pPr>
      <w:r w:rsidRPr="000B6CA4">
        <w:rPr>
          <w:rFonts w:ascii="Roboto" w:hAnsi="Roboto" w:cs="Tahoma"/>
          <w:sz w:val="20"/>
          <w:szCs w:val="20"/>
        </w:rPr>
        <w:t xml:space="preserve">- </w:t>
      </w:r>
      <w:r>
        <w:rPr>
          <w:rFonts w:ascii="Roboto" w:hAnsi="Roboto" w:cs="Tahoma"/>
          <w:sz w:val="20"/>
          <w:szCs w:val="20"/>
        </w:rPr>
        <w:t>dla zadania częściowego nr 4 – 74 796,75</w:t>
      </w:r>
      <w:r w:rsidRPr="000B6CA4">
        <w:rPr>
          <w:rFonts w:ascii="Roboto" w:hAnsi="Roboto" w:cs="Tahoma"/>
          <w:sz w:val="20"/>
          <w:szCs w:val="20"/>
        </w:rPr>
        <w:t xml:space="preserve"> zł netto</w:t>
      </w:r>
      <w:r>
        <w:rPr>
          <w:rFonts w:ascii="Roboto" w:hAnsi="Roboto" w:cs="Tahoma"/>
          <w:sz w:val="20"/>
          <w:szCs w:val="20"/>
        </w:rPr>
        <w:t>.</w:t>
      </w:r>
    </w:p>
    <w:p w14:paraId="73896570" w14:textId="10EBA520" w:rsidR="00D03EB0" w:rsidRPr="00D03EB0" w:rsidRDefault="00D03EB0" w:rsidP="005E5801">
      <w:pPr>
        <w:pStyle w:val="Akapitzlist"/>
        <w:spacing w:after="240" w:line="240" w:lineRule="auto"/>
        <w:ind w:left="425"/>
        <w:contextualSpacing w:val="0"/>
        <w:jc w:val="both"/>
        <w:rPr>
          <w:rFonts w:ascii="Roboto" w:hAnsi="Roboto" w:cs="Tahoma"/>
          <w:sz w:val="20"/>
          <w:szCs w:val="20"/>
        </w:rPr>
      </w:pPr>
      <w:r w:rsidRPr="000B6CA4">
        <w:rPr>
          <w:rFonts w:ascii="Roboto" w:hAnsi="Roboto" w:cs="Tahoma"/>
          <w:sz w:val="20"/>
          <w:szCs w:val="20"/>
        </w:rPr>
        <w:t xml:space="preserve">- </w:t>
      </w:r>
      <w:r>
        <w:rPr>
          <w:rFonts w:ascii="Roboto" w:hAnsi="Roboto" w:cs="Tahoma"/>
          <w:sz w:val="20"/>
          <w:szCs w:val="20"/>
        </w:rPr>
        <w:t>dla zadania częściowego nr 5 – 62 845,53</w:t>
      </w:r>
      <w:r w:rsidRPr="000B6CA4">
        <w:rPr>
          <w:rFonts w:ascii="Roboto" w:hAnsi="Roboto" w:cs="Tahoma"/>
          <w:sz w:val="20"/>
          <w:szCs w:val="20"/>
        </w:rPr>
        <w:t xml:space="preserve"> zł netto</w:t>
      </w:r>
      <w:r>
        <w:rPr>
          <w:rFonts w:ascii="Roboto" w:hAnsi="Roboto" w:cs="Tahoma"/>
          <w:sz w:val="20"/>
          <w:szCs w:val="20"/>
        </w:rPr>
        <w:t>.</w:t>
      </w:r>
    </w:p>
    <w:p w14:paraId="413C2131" w14:textId="127EF489" w:rsidR="00735820" w:rsidRPr="009A2A17" w:rsidRDefault="005E5801" w:rsidP="005E5801">
      <w:pPr>
        <w:spacing w:after="120" w:line="240" w:lineRule="auto"/>
        <w:ind w:left="426" w:hanging="426"/>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IV.</w:t>
      </w:r>
      <w:r>
        <w:rPr>
          <w:rFonts w:ascii="Roboto" w:eastAsia="Times New Roman" w:hAnsi="Roboto" w:cs="Tahoma"/>
          <w:b/>
          <w:sz w:val="20"/>
          <w:szCs w:val="20"/>
          <w:highlight w:val="lightGray"/>
          <w:u w:val="single"/>
          <w:lang w:eastAsia="pl-PL"/>
        </w:rPr>
        <w:tab/>
      </w:r>
      <w:r w:rsidR="006D0F9C" w:rsidRPr="009A2A17">
        <w:rPr>
          <w:rFonts w:ascii="Roboto" w:eastAsia="Times New Roman" w:hAnsi="Roboto" w:cs="Tahoma"/>
          <w:b/>
          <w:sz w:val="20"/>
          <w:szCs w:val="20"/>
          <w:highlight w:val="lightGray"/>
          <w:u w:val="single"/>
          <w:lang w:eastAsia="pl-PL"/>
        </w:rPr>
        <w:t>TERMIN WYKONANIA ZAMÓWIENIA:</w:t>
      </w:r>
    </w:p>
    <w:p w14:paraId="384EF938" w14:textId="4180171D" w:rsidR="00A43B51" w:rsidRPr="009A2A17" w:rsidRDefault="0091762B" w:rsidP="0011618D">
      <w:pPr>
        <w:pStyle w:val="Akapitzlist"/>
        <w:tabs>
          <w:tab w:val="left" w:pos="3855"/>
        </w:tabs>
        <w:spacing w:after="240" w:line="240" w:lineRule="auto"/>
        <w:ind w:left="0"/>
        <w:contextualSpacing w:val="0"/>
        <w:jc w:val="both"/>
        <w:rPr>
          <w:rFonts w:ascii="Roboto" w:hAnsi="Roboto" w:cs="Tahoma"/>
          <w:sz w:val="20"/>
          <w:szCs w:val="20"/>
        </w:rPr>
      </w:pPr>
      <w:r w:rsidRPr="009A2A17">
        <w:rPr>
          <w:rFonts w:ascii="Roboto" w:hAnsi="Roboto" w:cs="Tahoma"/>
          <w:sz w:val="20"/>
          <w:szCs w:val="20"/>
        </w:rPr>
        <w:t xml:space="preserve">Zamówienie </w:t>
      </w:r>
      <w:r w:rsidR="00F86B11">
        <w:rPr>
          <w:rFonts w:ascii="Roboto" w:hAnsi="Roboto" w:cs="Tahoma"/>
          <w:sz w:val="20"/>
          <w:szCs w:val="20"/>
        </w:rPr>
        <w:t>będzie realizowane</w:t>
      </w:r>
      <w:r w:rsidR="00803A6D">
        <w:rPr>
          <w:rFonts w:ascii="Roboto" w:hAnsi="Roboto" w:cs="Tahoma"/>
          <w:sz w:val="20"/>
          <w:szCs w:val="20"/>
        </w:rPr>
        <w:t xml:space="preserve"> przez okres 24 miesiące od dnia podpisania umowy</w:t>
      </w:r>
      <w:r w:rsidR="00C737BB">
        <w:rPr>
          <w:rFonts w:ascii="Roboto" w:hAnsi="Roboto" w:cs="Tahoma"/>
          <w:sz w:val="20"/>
          <w:szCs w:val="20"/>
        </w:rPr>
        <w:t>.</w:t>
      </w:r>
    </w:p>
    <w:p w14:paraId="5B1BFF05" w14:textId="2160F849" w:rsidR="00E5413D" w:rsidRPr="00253A83" w:rsidRDefault="00E5413D" w:rsidP="00253A83">
      <w:pPr>
        <w:pStyle w:val="Akapitzlist"/>
        <w:numPr>
          <w:ilvl w:val="0"/>
          <w:numId w:val="64"/>
        </w:numPr>
        <w:spacing w:after="120" w:line="240" w:lineRule="auto"/>
        <w:ind w:left="425" w:hanging="425"/>
        <w:contextualSpacing w:val="0"/>
        <w:jc w:val="both"/>
        <w:rPr>
          <w:rFonts w:ascii="Roboto" w:eastAsia="Times New Roman" w:hAnsi="Roboto" w:cs="Tahoma"/>
          <w:b/>
          <w:sz w:val="20"/>
          <w:szCs w:val="20"/>
          <w:highlight w:val="lightGray"/>
          <w:u w:val="single"/>
          <w:lang w:eastAsia="pl-PL"/>
        </w:rPr>
      </w:pPr>
      <w:r w:rsidRPr="00253A83">
        <w:rPr>
          <w:rFonts w:ascii="Roboto" w:eastAsia="Times New Roman" w:hAnsi="Roboto" w:cs="Tahoma"/>
          <w:b/>
          <w:sz w:val="20"/>
          <w:szCs w:val="20"/>
          <w:highlight w:val="lightGray"/>
          <w:u w:val="single"/>
          <w:lang w:eastAsia="pl-PL"/>
        </w:rPr>
        <w:t>WARUNKI UDZIAŁU W POSTĘPOWANIU:</w:t>
      </w:r>
    </w:p>
    <w:p w14:paraId="42D27296" w14:textId="5E616455" w:rsidR="00811819" w:rsidRPr="00660D9E" w:rsidRDefault="00811819" w:rsidP="006149E2">
      <w:pPr>
        <w:pStyle w:val="Akapitzlist"/>
        <w:numPr>
          <w:ilvl w:val="0"/>
          <w:numId w:val="27"/>
        </w:numPr>
        <w:spacing w:after="120" w:line="240" w:lineRule="auto"/>
        <w:ind w:left="284" w:hanging="284"/>
        <w:contextualSpacing w:val="0"/>
        <w:jc w:val="both"/>
        <w:rPr>
          <w:rFonts w:ascii="Roboto" w:hAnsi="Roboto" w:cs="Tahoma"/>
          <w:sz w:val="20"/>
          <w:szCs w:val="20"/>
        </w:rPr>
      </w:pPr>
      <w:r w:rsidRPr="00660D9E">
        <w:rPr>
          <w:rFonts w:ascii="Roboto" w:hAnsi="Roboto" w:cs="Tahoma"/>
          <w:sz w:val="20"/>
          <w:szCs w:val="20"/>
        </w:rPr>
        <w:t>O udzielenie zamówienia mogą</w:t>
      </w:r>
      <w:r w:rsidR="00664F19" w:rsidRPr="00660D9E">
        <w:rPr>
          <w:rFonts w:ascii="Roboto" w:hAnsi="Roboto" w:cs="Tahoma"/>
          <w:sz w:val="20"/>
          <w:szCs w:val="20"/>
        </w:rPr>
        <w:t xml:space="preserve"> ubiegać się Wykonawcy, którzy</w:t>
      </w:r>
      <w:r w:rsidR="00CE0AAD" w:rsidRPr="00660D9E">
        <w:rPr>
          <w:rFonts w:ascii="Roboto" w:hAnsi="Roboto" w:cs="Tahoma"/>
          <w:sz w:val="20"/>
          <w:szCs w:val="20"/>
        </w:rPr>
        <w:t>:</w:t>
      </w:r>
    </w:p>
    <w:p w14:paraId="1E82B771" w14:textId="52575BFB" w:rsidR="00811819" w:rsidRPr="009A2A17" w:rsidRDefault="00811819" w:rsidP="006149E2">
      <w:pPr>
        <w:pStyle w:val="Akapitzlist"/>
        <w:numPr>
          <w:ilvl w:val="0"/>
          <w:numId w:val="21"/>
        </w:numPr>
        <w:tabs>
          <w:tab w:val="left" w:pos="709"/>
        </w:tabs>
        <w:spacing w:after="120" w:line="240" w:lineRule="auto"/>
        <w:ind w:left="709" w:hanging="283"/>
        <w:contextualSpacing w:val="0"/>
        <w:jc w:val="both"/>
        <w:rPr>
          <w:rFonts w:ascii="Roboto" w:hAnsi="Roboto" w:cs="Tahoma"/>
          <w:sz w:val="20"/>
          <w:szCs w:val="20"/>
        </w:rPr>
      </w:pPr>
      <w:r w:rsidRPr="009A2A17">
        <w:rPr>
          <w:rFonts w:ascii="Roboto" w:hAnsi="Roboto" w:cs="Tahoma"/>
          <w:bCs/>
          <w:sz w:val="20"/>
          <w:szCs w:val="20"/>
        </w:rPr>
        <w:t>nie podle</w:t>
      </w:r>
      <w:r w:rsidR="008200FB" w:rsidRPr="009A2A17">
        <w:rPr>
          <w:rFonts w:ascii="Roboto" w:hAnsi="Roboto" w:cs="Tahoma"/>
          <w:bCs/>
          <w:sz w:val="20"/>
          <w:szCs w:val="20"/>
        </w:rPr>
        <w:t>gają wykluczeniu z postępowania;</w:t>
      </w:r>
    </w:p>
    <w:p w14:paraId="3F187AA2" w14:textId="14FC7195" w:rsidR="00807541" w:rsidRPr="0075587A" w:rsidRDefault="00253A83" w:rsidP="006149E2">
      <w:pPr>
        <w:tabs>
          <w:tab w:val="left" w:pos="709"/>
        </w:tabs>
        <w:spacing w:after="120" w:line="240" w:lineRule="auto"/>
        <w:ind w:left="709" w:hanging="283"/>
        <w:jc w:val="both"/>
        <w:rPr>
          <w:rFonts w:ascii="Roboto" w:hAnsi="Roboto" w:cs="Tahoma"/>
          <w:sz w:val="20"/>
          <w:szCs w:val="20"/>
        </w:rPr>
      </w:pPr>
      <w:r>
        <w:rPr>
          <w:rFonts w:ascii="Roboto" w:hAnsi="Roboto" w:cs="Tahoma"/>
          <w:sz w:val="20"/>
          <w:szCs w:val="20"/>
        </w:rPr>
        <w:t>2)</w:t>
      </w:r>
      <w:r>
        <w:rPr>
          <w:rFonts w:ascii="Roboto" w:hAnsi="Roboto" w:cs="Tahoma"/>
          <w:sz w:val="20"/>
          <w:szCs w:val="20"/>
        </w:rPr>
        <w:tab/>
      </w:r>
      <w:r w:rsidR="008B1831" w:rsidRPr="0075587A">
        <w:rPr>
          <w:rFonts w:ascii="Roboto" w:hAnsi="Roboto" w:cs="Tahoma"/>
          <w:sz w:val="20"/>
          <w:szCs w:val="20"/>
        </w:rPr>
        <w:t xml:space="preserve">spełniają warunki udziału w postępowaniu dotyczące </w:t>
      </w:r>
      <w:r w:rsidR="00807541" w:rsidRPr="0075587A">
        <w:rPr>
          <w:rFonts w:ascii="Roboto" w:hAnsi="Roboto" w:cs="Tahoma"/>
          <w:b/>
          <w:sz w:val="20"/>
          <w:szCs w:val="20"/>
        </w:rPr>
        <w:t>zdolności technicznej lub zawodowej</w:t>
      </w:r>
      <w:r w:rsidR="008B1831" w:rsidRPr="0075587A">
        <w:rPr>
          <w:rFonts w:ascii="Roboto" w:hAnsi="Roboto" w:cs="Tahoma"/>
          <w:b/>
          <w:sz w:val="20"/>
          <w:szCs w:val="20"/>
        </w:rPr>
        <w:t xml:space="preserve">. </w:t>
      </w:r>
      <w:r w:rsidR="008B1831" w:rsidRPr="0075587A">
        <w:rPr>
          <w:rFonts w:ascii="Roboto" w:hAnsi="Roboto" w:cs="Tahoma"/>
          <w:sz w:val="20"/>
          <w:szCs w:val="20"/>
        </w:rPr>
        <w:t>Wykonawca spełni warunek jeżeli wykaże, że</w:t>
      </w:r>
      <w:r w:rsidR="00807541" w:rsidRPr="0075587A">
        <w:rPr>
          <w:rFonts w:ascii="Roboto" w:hAnsi="Roboto" w:cs="Tahoma"/>
          <w:sz w:val="20"/>
          <w:szCs w:val="20"/>
        </w:rPr>
        <w:t>:</w:t>
      </w:r>
    </w:p>
    <w:p w14:paraId="1E7EABA8" w14:textId="303CA99E" w:rsidR="00807541" w:rsidRDefault="00253A83" w:rsidP="0011618D">
      <w:pPr>
        <w:tabs>
          <w:tab w:val="left" w:pos="851"/>
        </w:tabs>
        <w:spacing w:after="40" w:line="240" w:lineRule="auto"/>
        <w:ind w:firstLine="425"/>
        <w:jc w:val="both"/>
        <w:rPr>
          <w:rFonts w:ascii="Roboto" w:hAnsi="Roboto" w:cs="Tahoma"/>
          <w:b/>
          <w:sz w:val="20"/>
          <w:szCs w:val="20"/>
        </w:rPr>
      </w:pPr>
      <w:r>
        <w:rPr>
          <w:rFonts w:ascii="Roboto" w:hAnsi="Roboto" w:cs="Tahoma"/>
          <w:b/>
          <w:sz w:val="20"/>
          <w:szCs w:val="20"/>
        </w:rPr>
        <w:t>a)</w:t>
      </w:r>
      <w:r>
        <w:rPr>
          <w:rFonts w:ascii="Roboto" w:hAnsi="Roboto" w:cs="Tahoma"/>
          <w:b/>
          <w:sz w:val="20"/>
          <w:szCs w:val="20"/>
        </w:rPr>
        <w:tab/>
      </w:r>
      <w:r w:rsidR="00807541" w:rsidRPr="00807541">
        <w:rPr>
          <w:rFonts w:ascii="Roboto" w:hAnsi="Roboto" w:cs="Tahoma"/>
          <w:b/>
          <w:sz w:val="20"/>
          <w:szCs w:val="20"/>
        </w:rPr>
        <w:t xml:space="preserve">w przypadku złożenia oferty do zadania częściowego nr 1: </w:t>
      </w:r>
    </w:p>
    <w:p w14:paraId="7C0D36AF" w14:textId="781FEC8B" w:rsidR="00807541" w:rsidRDefault="00253A83" w:rsidP="006149E2">
      <w:pPr>
        <w:tabs>
          <w:tab w:val="left" w:pos="851"/>
        </w:tabs>
        <w:spacing w:after="120" w:line="240" w:lineRule="auto"/>
        <w:ind w:left="851" w:hanging="142"/>
        <w:jc w:val="both"/>
        <w:rPr>
          <w:rFonts w:ascii="Roboto" w:eastAsia="Times New Roman" w:hAnsi="Roboto" w:cs="Tahoma"/>
          <w:bCs/>
          <w:sz w:val="20"/>
          <w:szCs w:val="20"/>
          <w:lang w:eastAsia="pl-PL"/>
        </w:rPr>
      </w:pPr>
      <w:r>
        <w:rPr>
          <w:rFonts w:ascii="Roboto" w:hAnsi="Roboto" w:cs="Tahoma"/>
          <w:b/>
          <w:sz w:val="20"/>
          <w:szCs w:val="20"/>
        </w:rPr>
        <w:t>-</w:t>
      </w:r>
      <w:r>
        <w:rPr>
          <w:rFonts w:ascii="Roboto" w:hAnsi="Roboto" w:cs="Tahoma"/>
          <w:b/>
          <w:sz w:val="20"/>
          <w:szCs w:val="20"/>
        </w:rPr>
        <w:tab/>
      </w:r>
      <w:r w:rsidR="008B1831" w:rsidRPr="00807541">
        <w:rPr>
          <w:rFonts w:ascii="Roboto" w:eastAsia="Times New Roman" w:hAnsi="Roboto" w:cs="Tahoma"/>
          <w:bCs/>
          <w:sz w:val="20"/>
          <w:szCs w:val="20"/>
          <w:lang w:eastAsia="pl-PL"/>
        </w:rPr>
        <w:t xml:space="preserve">w okresie </w:t>
      </w:r>
      <w:r w:rsidR="008B1831" w:rsidRPr="00807541">
        <w:rPr>
          <w:rFonts w:ascii="Roboto" w:eastAsia="Times New Roman" w:hAnsi="Roboto" w:cs="Tahoma"/>
          <w:b/>
          <w:bCs/>
          <w:sz w:val="20"/>
          <w:szCs w:val="20"/>
          <w:lang w:eastAsia="pl-PL"/>
        </w:rPr>
        <w:t>ostatnich trzech lat</w:t>
      </w:r>
      <w:r w:rsidR="008B1831" w:rsidRPr="00807541">
        <w:rPr>
          <w:rFonts w:ascii="Roboto" w:eastAsia="Times New Roman" w:hAnsi="Roboto" w:cs="Tahoma"/>
          <w:bCs/>
          <w:sz w:val="20"/>
          <w:szCs w:val="20"/>
          <w:lang w:eastAsia="pl-PL"/>
        </w:rPr>
        <w:t xml:space="preserve"> przed upływem terminu składania ofert, a jeżeli okres prowadzenia działalności jest krótszy – w t</w:t>
      </w:r>
      <w:r w:rsidR="00CE7869">
        <w:rPr>
          <w:rFonts w:ascii="Roboto" w:eastAsia="Times New Roman" w:hAnsi="Roboto" w:cs="Tahoma"/>
          <w:bCs/>
          <w:sz w:val="20"/>
          <w:szCs w:val="20"/>
          <w:lang w:eastAsia="pl-PL"/>
        </w:rPr>
        <w:t>ym okresie wykonał lub wykonuje</w:t>
      </w:r>
      <w:r w:rsidR="008B1831" w:rsidRPr="00807541">
        <w:rPr>
          <w:rFonts w:ascii="Roboto" w:eastAsia="Times New Roman" w:hAnsi="Roboto" w:cs="Tahoma"/>
          <w:bCs/>
          <w:sz w:val="20"/>
          <w:szCs w:val="20"/>
          <w:lang w:eastAsia="pl-PL"/>
        </w:rPr>
        <w:t xml:space="preserve"> </w:t>
      </w:r>
      <w:r w:rsidR="008B1831" w:rsidRPr="00807541">
        <w:rPr>
          <w:rFonts w:ascii="Roboto" w:eastAsia="Times New Roman" w:hAnsi="Roboto" w:cs="Tahoma"/>
          <w:b/>
          <w:bCs/>
          <w:sz w:val="20"/>
          <w:szCs w:val="20"/>
          <w:lang w:eastAsia="pl-PL"/>
        </w:rPr>
        <w:t xml:space="preserve">co najmniej 3 usługi konserwacji systemów, instalacji i urządzeń przeciwpożarowych </w:t>
      </w:r>
      <w:r w:rsidR="00FC2BD9" w:rsidRPr="00807541">
        <w:rPr>
          <w:rFonts w:ascii="Roboto" w:eastAsia="Times New Roman" w:hAnsi="Roboto" w:cs="Tahoma"/>
          <w:bCs/>
          <w:sz w:val="20"/>
          <w:szCs w:val="20"/>
          <w:lang w:eastAsia="pl-PL"/>
        </w:rPr>
        <w:t xml:space="preserve">o wartości min. </w:t>
      </w:r>
      <w:r w:rsidR="00EF7CAC" w:rsidRPr="00EF7CAC">
        <w:rPr>
          <w:rFonts w:ascii="Roboto" w:eastAsia="Times New Roman" w:hAnsi="Roboto" w:cs="Tahoma"/>
          <w:bCs/>
          <w:sz w:val="20"/>
          <w:szCs w:val="20"/>
          <w:lang w:eastAsia="pl-PL"/>
        </w:rPr>
        <w:t>1</w:t>
      </w:r>
      <w:r w:rsidR="00FC2BD9" w:rsidRPr="00EF7CAC">
        <w:rPr>
          <w:rFonts w:ascii="Roboto" w:eastAsia="Times New Roman" w:hAnsi="Roboto" w:cs="Tahoma"/>
          <w:bCs/>
          <w:sz w:val="20"/>
          <w:szCs w:val="20"/>
          <w:lang w:eastAsia="pl-PL"/>
        </w:rPr>
        <w:t>5</w:t>
      </w:r>
      <w:r w:rsidR="008B1831" w:rsidRPr="00EF7CAC">
        <w:rPr>
          <w:rFonts w:ascii="Roboto" w:eastAsia="Times New Roman" w:hAnsi="Roboto" w:cs="Tahoma"/>
          <w:bCs/>
          <w:sz w:val="20"/>
          <w:szCs w:val="20"/>
          <w:lang w:eastAsia="pl-PL"/>
        </w:rPr>
        <w:t> 000,00 zł brutto</w:t>
      </w:r>
      <w:r w:rsidR="008B1831" w:rsidRPr="00807541">
        <w:rPr>
          <w:rFonts w:ascii="Roboto" w:eastAsia="Times New Roman" w:hAnsi="Roboto" w:cs="Tahoma"/>
          <w:bCs/>
          <w:sz w:val="20"/>
          <w:szCs w:val="20"/>
          <w:lang w:eastAsia="pl-PL"/>
        </w:rPr>
        <w:t xml:space="preserve"> </w:t>
      </w:r>
      <w:r w:rsidR="00807541">
        <w:rPr>
          <w:rFonts w:ascii="Roboto" w:eastAsia="Times New Roman" w:hAnsi="Roboto" w:cs="Tahoma"/>
          <w:bCs/>
          <w:sz w:val="20"/>
          <w:szCs w:val="20"/>
          <w:lang w:eastAsia="pl-PL"/>
        </w:rPr>
        <w:t>każdej z usług</w:t>
      </w:r>
      <w:r w:rsidR="00C558A6">
        <w:rPr>
          <w:rFonts w:ascii="Roboto" w:eastAsia="Times New Roman" w:hAnsi="Roboto" w:cs="Tahoma"/>
          <w:bCs/>
          <w:sz w:val="20"/>
          <w:szCs w:val="20"/>
          <w:lang w:eastAsia="pl-PL"/>
        </w:rPr>
        <w:t>,</w:t>
      </w:r>
    </w:p>
    <w:p w14:paraId="01D2D192" w14:textId="147BFB76" w:rsidR="00F0712D" w:rsidRPr="00F0712D" w:rsidRDefault="00807541" w:rsidP="006149E2">
      <w:pPr>
        <w:numPr>
          <w:ilvl w:val="0"/>
          <w:numId w:val="29"/>
        </w:numPr>
        <w:tabs>
          <w:tab w:val="left" w:pos="851"/>
        </w:tabs>
        <w:spacing w:after="120" w:line="240" w:lineRule="auto"/>
        <w:ind w:left="851" w:hanging="142"/>
        <w:jc w:val="both"/>
        <w:rPr>
          <w:rFonts w:ascii="Roboto" w:hAnsi="Roboto" w:cs="Tahoma"/>
          <w:b/>
          <w:sz w:val="20"/>
          <w:szCs w:val="20"/>
        </w:rPr>
      </w:pPr>
      <w:r w:rsidRPr="00F0712D">
        <w:rPr>
          <w:rFonts w:ascii="Roboto" w:eastAsia="Times New Roman" w:hAnsi="Roboto" w:cs="Tahoma"/>
          <w:bCs/>
          <w:sz w:val="20"/>
          <w:szCs w:val="20"/>
          <w:lang w:eastAsia="pl-PL"/>
        </w:rPr>
        <w:t xml:space="preserve">dysponuje lub będzie dysponował </w:t>
      </w:r>
      <w:r w:rsidR="00312D44">
        <w:rPr>
          <w:rFonts w:ascii="Roboto" w:eastAsia="Times New Roman" w:hAnsi="Roboto" w:cs="Tahoma"/>
          <w:bCs/>
          <w:sz w:val="20"/>
          <w:szCs w:val="20"/>
          <w:lang w:eastAsia="pl-PL"/>
        </w:rPr>
        <w:t>co najmniej</w:t>
      </w:r>
      <w:r w:rsidRPr="00F0712D">
        <w:rPr>
          <w:rFonts w:ascii="Roboto" w:hAnsi="Roboto" w:cs="Tahoma"/>
          <w:sz w:val="20"/>
          <w:szCs w:val="20"/>
        </w:rPr>
        <w:t xml:space="preserve"> 1 osobą posiadającą</w:t>
      </w:r>
      <w:r w:rsidR="00A62DEB">
        <w:rPr>
          <w:rFonts w:ascii="Roboto" w:hAnsi="Roboto" w:cs="Tahoma"/>
          <w:sz w:val="20"/>
          <w:szCs w:val="20"/>
        </w:rPr>
        <w:t xml:space="preserve"> </w:t>
      </w:r>
      <w:r w:rsidR="00591677">
        <w:rPr>
          <w:rFonts w:ascii="Roboto" w:hAnsi="Roboto" w:cs="Tahoma"/>
          <w:sz w:val="20"/>
          <w:szCs w:val="20"/>
        </w:rPr>
        <w:t xml:space="preserve">uprawnienia do wykonywania czynności w zakresie </w:t>
      </w:r>
      <w:r w:rsidR="00DE4E04">
        <w:rPr>
          <w:rFonts w:ascii="Roboto" w:hAnsi="Roboto" w:cs="Tahoma"/>
          <w:sz w:val="20"/>
          <w:szCs w:val="20"/>
        </w:rPr>
        <w:t xml:space="preserve">konserwacji </w:t>
      </w:r>
      <w:r w:rsidRPr="00F0712D">
        <w:rPr>
          <w:rFonts w:ascii="Roboto" w:hAnsi="Roboto" w:cs="Tahoma"/>
          <w:sz w:val="20"/>
          <w:szCs w:val="20"/>
        </w:rPr>
        <w:t xml:space="preserve"> urządzeń przeciwpożarowych</w:t>
      </w:r>
      <w:r w:rsidR="00591677">
        <w:rPr>
          <w:rFonts w:ascii="Roboto" w:hAnsi="Roboto" w:cs="Tahoma"/>
          <w:sz w:val="20"/>
          <w:szCs w:val="20"/>
        </w:rPr>
        <w:t>. Przez posiadanie upra</w:t>
      </w:r>
      <w:r w:rsidR="00312D44">
        <w:rPr>
          <w:rFonts w:ascii="Roboto" w:hAnsi="Roboto" w:cs="Tahoma"/>
          <w:sz w:val="20"/>
          <w:szCs w:val="20"/>
        </w:rPr>
        <w:t>w</w:t>
      </w:r>
      <w:r w:rsidR="00591677">
        <w:rPr>
          <w:rFonts w:ascii="Roboto" w:hAnsi="Roboto" w:cs="Tahoma"/>
          <w:sz w:val="20"/>
          <w:szCs w:val="20"/>
        </w:rPr>
        <w:t>ni</w:t>
      </w:r>
      <w:r w:rsidR="00312D44">
        <w:rPr>
          <w:rFonts w:ascii="Roboto" w:hAnsi="Roboto" w:cs="Tahoma"/>
          <w:sz w:val="20"/>
          <w:szCs w:val="20"/>
        </w:rPr>
        <w:t>eń</w:t>
      </w:r>
      <w:r w:rsidR="00591677">
        <w:rPr>
          <w:rFonts w:ascii="Roboto" w:hAnsi="Roboto" w:cs="Tahoma"/>
          <w:sz w:val="20"/>
          <w:szCs w:val="20"/>
        </w:rPr>
        <w:t xml:space="preserve"> w powyższym zakresie Zamawiający rozumie </w:t>
      </w:r>
      <w:r w:rsidR="00312D44">
        <w:rPr>
          <w:rFonts w:ascii="Roboto" w:hAnsi="Roboto" w:cs="Tahoma"/>
          <w:sz w:val="20"/>
          <w:szCs w:val="20"/>
        </w:rPr>
        <w:t>posiadanie przez wskazaną osobę certyfikatu lub świadectwa ukończenia szk</w:t>
      </w:r>
      <w:r w:rsidR="00CE7869">
        <w:rPr>
          <w:rFonts w:ascii="Roboto" w:hAnsi="Roboto" w:cs="Tahoma"/>
          <w:sz w:val="20"/>
          <w:szCs w:val="20"/>
        </w:rPr>
        <w:t>olenia w</w:t>
      </w:r>
      <w:r w:rsidR="00CC07BC">
        <w:rPr>
          <w:rFonts w:ascii="Roboto" w:hAnsi="Roboto" w:cs="Tahoma"/>
          <w:sz w:val="20"/>
          <w:szCs w:val="20"/>
        </w:rPr>
        <w:t xml:space="preserve"> </w:t>
      </w:r>
      <w:r w:rsidR="00312D44">
        <w:rPr>
          <w:rFonts w:ascii="Roboto" w:hAnsi="Roboto" w:cs="Tahoma"/>
          <w:sz w:val="20"/>
          <w:szCs w:val="20"/>
        </w:rPr>
        <w:t xml:space="preserve">zakresie </w:t>
      </w:r>
      <w:r w:rsidR="00EF5DA2">
        <w:rPr>
          <w:rFonts w:ascii="Roboto" w:hAnsi="Roboto" w:cs="Tahoma"/>
          <w:sz w:val="20"/>
          <w:szCs w:val="20"/>
        </w:rPr>
        <w:t>konserwacji urządzeń przeciwpożarowych</w:t>
      </w:r>
      <w:r w:rsidR="00C558A6">
        <w:rPr>
          <w:rFonts w:ascii="Roboto" w:hAnsi="Roboto" w:cs="Tahoma"/>
          <w:sz w:val="20"/>
          <w:szCs w:val="20"/>
        </w:rPr>
        <w:t>;</w:t>
      </w:r>
    </w:p>
    <w:p w14:paraId="03D41B52" w14:textId="05EAED79" w:rsidR="00807541" w:rsidRPr="00F0712D" w:rsidRDefault="00EA7781" w:rsidP="0011618D">
      <w:pPr>
        <w:spacing w:after="40" w:line="240" w:lineRule="auto"/>
        <w:ind w:left="850" w:hanging="425"/>
        <w:jc w:val="both"/>
        <w:rPr>
          <w:rFonts w:ascii="Roboto" w:hAnsi="Roboto" w:cs="Tahoma"/>
          <w:b/>
          <w:sz w:val="20"/>
          <w:szCs w:val="20"/>
        </w:rPr>
      </w:pPr>
      <w:r w:rsidRPr="00F0712D">
        <w:rPr>
          <w:rFonts w:ascii="Roboto" w:hAnsi="Roboto" w:cs="Tahoma"/>
          <w:b/>
          <w:sz w:val="20"/>
          <w:szCs w:val="20"/>
        </w:rPr>
        <w:t>b</w:t>
      </w:r>
      <w:r w:rsidR="006149E2">
        <w:rPr>
          <w:rFonts w:ascii="Roboto" w:hAnsi="Roboto" w:cs="Tahoma"/>
          <w:b/>
          <w:sz w:val="20"/>
          <w:szCs w:val="20"/>
        </w:rPr>
        <w:t>)</w:t>
      </w:r>
      <w:r w:rsidR="006149E2">
        <w:rPr>
          <w:rFonts w:ascii="Roboto" w:hAnsi="Roboto" w:cs="Tahoma"/>
          <w:b/>
          <w:sz w:val="20"/>
          <w:szCs w:val="20"/>
        </w:rPr>
        <w:tab/>
      </w:r>
      <w:r w:rsidR="00807541" w:rsidRPr="00F0712D">
        <w:rPr>
          <w:rFonts w:ascii="Roboto" w:hAnsi="Roboto" w:cs="Tahoma"/>
          <w:b/>
          <w:sz w:val="20"/>
          <w:szCs w:val="20"/>
        </w:rPr>
        <w:t xml:space="preserve">w przypadku złożenia oferty do zadania częściowego nr 2: </w:t>
      </w:r>
    </w:p>
    <w:p w14:paraId="7B28D6C0" w14:textId="03AD4EBA" w:rsidR="00807541" w:rsidRDefault="006149E2" w:rsidP="006149E2">
      <w:pPr>
        <w:tabs>
          <w:tab w:val="left" w:pos="851"/>
        </w:tabs>
        <w:spacing w:after="120" w:line="240" w:lineRule="auto"/>
        <w:ind w:left="993" w:hanging="284"/>
        <w:jc w:val="both"/>
        <w:rPr>
          <w:rFonts w:ascii="Roboto" w:eastAsia="Times New Roman" w:hAnsi="Roboto" w:cs="Tahoma"/>
          <w:bCs/>
          <w:sz w:val="20"/>
          <w:szCs w:val="20"/>
          <w:lang w:eastAsia="pl-PL"/>
        </w:rPr>
      </w:pPr>
      <w:r>
        <w:rPr>
          <w:rFonts w:ascii="Roboto" w:hAnsi="Roboto" w:cs="Tahoma"/>
          <w:b/>
          <w:sz w:val="20"/>
          <w:szCs w:val="20"/>
        </w:rPr>
        <w:t>-</w:t>
      </w:r>
      <w:r>
        <w:rPr>
          <w:rFonts w:ascii="Roboto" w:hAnsi="Roboto" w:cs="Tahoma"/>
          <w:b/>
          <w:sz w:val="20"/>
          <w:szCs w:val="20"/>
        </w:rPr>
        <w:tab/>
      </w:r>
      <w:r w:rsidR="00807541" w:rsidRPr="00807541">
        <w:rPr>
          <w:rFonts w:ascii="Roboto" w:eastAsia="Times New Roman" w:hAnsi="Roboto" w:cs="Tahoma"/>
          <w:bCs/>
          <w:sz w:val="20"/>
          <w:szCs w:val="20"/>
          <w:lang w:eastAsia="pl-PL"/>
        </w:rPr>
        <w:t xml:space="preserve">w okresie </w:t>
      </w:r>
      <w:r w:rsidR="00807541" w:rsidRPr="00807541">
        <w:rPr>
          <w:rFonts w:ascii="Roboto" w:eastAsia="Times New Roman" w:hAnsi="Roboto" w:cs="Tahoma"/>
          <w:b/>
          <w:bCs/>
          <w:sz w:val="20"/>
          <w:szCs w:val="20"/>
          <w:lang w:eastAsia="pl-PL"/>
        </w:rPr>
        <w:t>ostatnich trzech lat</w:t>
      </w:r>
      <w:r w:rsidR="00807541" w:rsidRPr="00807541">
        <w:rPr>
          <w:rFonts w:ascii="Roboto" w:eastAsia="Times New Roman" w:hAnsi="Roboto" w:cs="Tahoma"/>
          <w:bCs/>
          <w:sz w:val="20"/>
          <w:szCs w:val="20"/>
          <w:lang w:eastAsia="pl-PL"/>
        </w:rPr>
        <w:t xml:space="preserve"> przed upływem terminu składania ofert, a jeżeli okres prowadzenia działalności jest krótszy – w tym okresie wykonał lub wykonuje </w:t>
      </w:r>
      <w:r w:rsidR="00807541" w:rsidRPr="00807541">
        <w:rPr>
          <w:rFonts w:ascii="Roboto" w:eastAsia="Times New Roman" w:hAnsi="Roboto" w:cs="Tahoma"/>
          <w:b/>
          <w:bCs/>
          <w:sz w:val="20"/>
          <w:szCs w:val="20"/>
          <w:lang w:eastAsia="pl-PL"/>
        </w:rPr>
        <w:t xml:space="preserve">co najmniej 3 usługi konserwacji systemów, instalacji i urządzeń przeciwpożarowych </w:t>
      </w:r>
      <w:r w:rsidR="00807541" w:rsidRPr="00807541">
        <w:rPr>
          <w:rFonts w:ascii="Roboto" w:eastAsia="Times New Roman" w:hAnsi="Roboto" w:cs="Tahoma"/>
          <w:bCs/>
          <w:sz w:val="20"/>
          <w:szCs w:val="20"/>
          <w:lang w:eastAsia="pl-PL"/>
        </w:rPr>
        <w:t xml:space="preserve">o wartości min. </w:t>
      </w:r>
      <w:r w:rsidR="00F0712D" w:rsidRPr="00F0712D">
        <w:rPr>
          <w:rFonts w:ascii="Roboto" w:eastAsia="Times New Roman" w:hAnsi="Roboto" w:cs="Tahoma"/>
          <w:bCs/>
          <w:sz w:val="20"/>
          <w:szCs w:val="20"/>
          <w:lang w:eastAsia="pl-PL"/>
        </w:rPr>
        <w:t xml:space="preserve">15 000,00 </w:t>
      </w:r>
      <w:r w:rsidR="00807541" w:rsidRPr="00F0712D">
        <w:rPr>
          <w:rFonts w:ascii="Roboto" w:eastAsia="Times New Roman" w:hAnsi="Roboto" w:cs="Tahoma"/>
          <w:bCs/>
          <w:sz w:val="20"/>
          <w:szCs w:val="20"/>
          <w:lang w:eastAsia="pl-PL"/>
        </w:rPr>
        <w:t>zł brutto każdej z usług</w:t>
      </w:r>
      <w:r w:rsidR="00C558A6">
        <w:rPr>
          <w:rFonts w:ascii="Roboto" w:eastAsia="Times New Roman" w:hAnsi="Roboto" w:cs="Tahoma"/>
          <w:bCs/>
          <w:sz w:val="20"/>
          <w:szCs w:val="20"/>
          <w:lang w:eastAsia="pl-PL"/>
        </w:rPr>
        <w:t>,</w:t>
      </w:r>
    </w:p>
    <w:p w14:paraId="7EB4E5D8" w14:textId="3375D305" w:rsidR="00C558A6" w:rsidRPr="0075587A" w:rsidRDefault="00807541" w:rsidP="006149E2">
      <w:pPr>
        <w:numPr>
          <w:ilvl w:val="0"/>
          <w:numId w:val="29"/>
        </w:numPr>
        <w:tabs>
          <w:tab w:val="left" w:pos="851"/>
        </w:tabs>
        <w:spacing w:after="120" w:line="240" w:lineRule="auto"/>
        <w:ind w:left="993" w:hanging="284"/>
        <w:jc w:val="both"/>
        <w:rPr>
          <w:rFonts w:ascii="Roboto" w:hAnsi="Roboto" w:cs="Tahoma"/>
          <w:b/>
          <w:sz w:val="20"/>
          <w:szCs w:val="20"/>
        </w:rPr>
      </w:pPr>
      <w:r w:rsidRPr="007B4BF1">
        <w:rPr>
          <w:rFonts w:ascii="Tahoma" w:eastAsia="Times New Roman" w:hAnsi="Tahoma" w:cs="Tahoma"/>
          <w:sz w:val="20"/>
          <w:szCs w:val="20"/>
          <w:lang w:eastAsia="pl-PL"/>
        </w:rPr>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konserwacji urządzeń przeciwpożarowych</w:t>
      </w:r>
      <w:r w:rsidR="00C558A6">
        <w:rPr>
          <w:rFonts w:ascii="Roboto" w:hAnsi="Roboto" w:cs="Tahoma"/>
          <w:sz w:val="20"/>
          <w:szCs w:val="20"/>
        </w:rPr>
        <w:t>;</w:t>
      </w:r>
    </w:p>
    <w:p w14:paraId="3DE98068" w14:textId="3533AE2A" w:rsidR="00EA7781" w:rsidRPr="007B4BF1" w:rsidRDefault="006149E2" w:rsidP="0011618D">
      <w:pPr>
        <w:tabs>
          <w:tab w:val="left" w:pos="851"/>
        </w:tabs>
        <w:spacing w:after="40" w:line="240" w:lineRule="auto"/>
        <w:ind w:left="567" w:hanging="142"/>
        <w:jc w:val="both"/>
        <w:rPr>
          <w:rFonts w:ascii="Roboto" w:hAnsi="Roboto" w:cs="Tahoma"/>
          <w:b/>
          <w:sz w:val="20"/>
          <w:szCs w:val="20"/>
        </w:rPr>
      </w:pPr>
      <w:r>
        <w:rPr>
          <w:rFonts w:ascii="Roboto" w:hAnsi="Roboto" w:cs="Tahoma"/>
          <w:b/>
          <w:sz w:val="20"/>
          <w:szCs w:val="20"/>
        </w:rPr>
        <w:t>c)</w:t>
      </w:r>
      <w:r>
        <w:rPr>
          <w:rFonts w:ascii="Roboto" w:hAnsi="Roboto" w:cs="Tahoma"/>
          <w:b/>
          <w:sz w:val="20"/>
          <w:szCs w:val="20"/>
        </w:rPr>
        <w:tab/>
      </w:r>
      <w:r w:rsidR="00EA7781" w:rsidRPr="007B4BF1">
        <w:rPr>
          <w:rFonts w:ascii="Roboto" w:hAnsi="Roboto" w:cs="Tahoma"/>
          <w:b/>
          <w:sz w:val="20"/>
          <w:szCs w:val="20"/>
        </w:rPr>
        <w:t xml:space="preserve">w przypadku złożenia oferty do zadania częściowego nr 3: </w:t>
      </w:r>
    </w:p>
    <w:p w14:paraId="41EFEBCD" w14:textId="19ECDF69" w:rsidR="00EA7781" w:rsidRPr="00CE7869" w:rsidRDefault="006149E2" w:rsidP="006149E2">
      <w:pPr>
        <w:tabs>
          <w:tab w:val="left" w:pos="851"/>
        </w:tabs>
        <w:spacing w:after="120" w:line="240" w:lineRule="auto"/>
        <w:ind w:left="993" w:hanging="142"/>
        <w:jc w:val="both"/>
        <w:rPr>
          <w:rFonts w:ascii="Roboto" w:eastAsia="Times New Roman" w:hAnsi="Roboto" w:cs="Tahoma"/>
          <w:bCs/>
          <w:sz w:val="20"/>
          <w:szCs w:val="20"/>
          <w:lang w:eastAsia="pl-PL"/>
        </w:rPr>
      </w:pPr>
      <w:r>
        <w:rPr>
          <w:rFonts w:ascii="Roboto" w:hAnsi="Roboto" w:cs="Tahoma"/>
          <w:b/>
          <w:sz w:val="20"/>
          <w:szCs w:val="20"/>
        </w:rPr>
        <w:t>-</w:t>
      </w:r>
      <w:r>
        <w:rPr>
          <w:rFonts w:ascii="Roboto" w:hAnsi="Roboto" w:cs="Tahoma"/>
          <w:b/>
          <w:sz w:val="20"/>
          <w:szCs w:val="20"/>
        </w:rPr>
        <w:tab/>
      </w:r>
      <w:r w:rsidR="00EA7781" w:rsidRPr="00CE7869">
        <w:rPr>
          <w:rFonts w:ascii="Roboto" w:eastAsia="Times New Roman" w:hAnsi="Roboto" w:cs="Tahoma"/>
          <w:bCs/>
          <w:sz w:val="20"/>
          <w:szCs w:val="20"/>
          <w:lang w:eastAsia="pl-PL"/>
        </w:rPr>
        <w:t xml:space="preserve">w okresie </w:t>
      </w:r>
      <w:r w:rsidR="00EA7781" w:rsidRPr="00CE7869">
        <w:rPr>
          <w:rFonts w:ascii="Roboto" w:eastAsia="Times New Roman" w:hAnsi="Roboto" w:cs="Tahoma"/>
          <w:b/>
          <w:bCs/>
          <w:sz w:val="20"/>
          <w:szCs w:val="20"/>
          <w:lang w:eastAsia="pl-PL"/>
        </w:rPr>
        <w:t>ostatnich trzech lat</w:t>
      </w:r>
      <w:r w:rsidR="00EA7781" w:rsidRPr="00CE7869">
        <w:rPr>
          <w:rFonts w:ascii="Roboto" w:eastAsia="Times New Roman" w:hAnsi="Roboto" w:cs="Tahoma"/>
          <w:bCs/>
          <w:sz w:val="20"/>
          <w:szCs w:val="20"/>
          <w:lang w:eastAsia="pl-PL"/>
        </w:rPr>
        <w:t xml:space="preserve"> przed upływem terminu składania ofert, a jeżeli okres prowadzenia działalności jest krótszy – w ty</w:t>
      </w:r>
      <w:r w:rsidR="00CE7869">
        <w:rPr>
          <w:rFonts w:ascii="Roboto" w:eastAsia="Times New Roman" w:hAnsi="Roboto" w:cs="Tahoma"/>
          <w:bCs/>
          <w:sz w:val="20"/>
          <w:szCs w:val="20"/>
          <w:lang w:eastAsia="pl-PL"/>
        </w:rPr>
        <w:t xml:space="preserve">m okresie wykonał lub wykonuje </w:t>
      </w:r>
      <w:r w:rsidR="00EA7781" w:rsidRPr="00CE7869">
        <w:rPr>
          <w:rFonts w:ascii="Roboto" w:eastAsia="Times New Roman" w:hAnsi="Roboto" w:cs="Tahoma"/>
          <w:b/>
          <w:bCs/>
          <w:sz w:val="20"/>
          <w:szCs w:val="20"/>
          <w:lang w:eastAsia="pl-PL"/>
        </w:rPr>
        <w:t xml:space="preserve">co najmniej 3 usługi konserwacji systemów, instalacji i urządzeń przeciwpożarowych </w:t>
      </w:r>
      <w:r w:rsidR="00EA7781" w:rsidRPr="00CE7869">
        <w:rPr>
          <w:rFonts w:ascii="Roboto" w:eastAsia="Times New Roman" w:hAnsi="Roboto" w:cs="Tahoma"/>
          <w:bCs/>
          <w:sz w:val="20"/>
          <w:szCs w:val="20"/>
          <w:lang w:eastAsia="pl-PL"/>
        </w:rPr>
        <w:t xml:space="preserve">o wartości min. </w:t>
      </w:r>
      <w:r w:rsidR="00F0712D" w:rsidRPr="00CE7869">
        <w:rPr>
          <w:rFonts w:ascii="Roboto" w:eastAsia="Times New Roman" w:hAnsi="Roboto" w:cs="Tahoma"/>
          <w:bCs/>
          <w:sz w:val="20"/>
          <w:szCs w:val="20"/>
          <w:lang w:eastAsia="pl-PL"/>
        </w:rPr>
        <w:t xml:space="preserve">15 000,00 </w:t>
      </w:r>
      <w:r w:rsidR="00EA7781" w:rsidRPr="00CE7869">
        <w:rPr>
          <w:rFonts w:ascii="Roboto" w:eastAsia="Times New Roman" w:hAnsi="Roboto" w:cs="Tahoma"/>
          <w:bCs/>
          <w:sz w:val="20"/>
          <w:szCs w:val="20"/>
          <w:lang w:eastAsia="pl-PL"/>
        </w:rPr>
        <w:t>zł brutto każdej z usług</w:t>
      </w:r>
      <w:r w:rsidR="00C558A6">
        <w:rPr>
          <w:rFonts w:ascii="Roboto" w:eastAsia="Times New Roman" w:hAnsi="Roboto" w:cs="Tahoma"/>
          <w:bCs/>
          <w:sz w:val="20"/>
          <w:szCs w:val="20"/>
          <w:lang w:eastAsia="pl-PL"/>
        </w:rPr>
        <w:t>,</w:t>
      </w:r>
    </w:p>
    <w:p w14:paraId="66CD4068" w14:textId="77777777" w:rsidR="00C558A6" w:rsidRPr="0075587A" w:rsidRDefault="00EA7781" w:rsidP="006149E2">
      <w:pPr>
        <w:numPr>
          <w:ilvl w:val="0"/>
          <w:numId w:val="29"/>
        </w:numPr>
        <w:tabs>
          <w:tab w:val="left" w:pos="851"/>
        </w:tabs>
        <w:spacing w:after="120" w:line="240" w:lineRule="auto"/>
        <w:ind w:left="993" w:hanging="142"/>
        <w:jc w:val="both"/>
        <w:rPr>
          <w:rFonts w:ascii="Roboto" w:eastAsia="Times New Roman" w:hAnsi="Roboto" w:cs="Tahoma"/>
          <w:bCs/>
          <w:sz w:val="20"/>
          <w:szCs w:val="20"/>
          <w:lang w:eastAsia="pl-PL"/>
        </w:rPr>
      </w:pPr>
      <w:r w:rsidRPr="007B4BF1">
        <w:rPr>
          <w:rFonts w:ascii="Tahoma" w:eastAsia="Times New Roman" w:hAnsi="Tahoma" w:cs="Tahoma"/>
          <w:sz w:val="20"/>
          <w:szCs w:val="20"/>
          <w:lang w:eastAsia="pl-PL"/>
        </w:rPr>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konserwacji urządzeń przeciwpożarowych</w:t>
      </w:r>
      <w:r w:rsidR="00C558A6">
        <w:rPr>
          <w:rFonts w:ascii="Roboto" w:hAnsi="Roboto" w:cs="Tahoma"/>
          <w:sz w:val="20"/>
          <w:szCs w:val="20"/>
        </w:rPr>
        <w:t>;</w:t>
      </w:r>
    </w:p>
    <w:p w14:paraId="1BD80112" w14:textId="4A02343A" w:rsidR="00EA7781" w:rsidRPr="007B4BF1" w:rsidRDefault="00CE7869" w:rsidP="0011618D">
      <w:pPr>
        <w:tabs>
          <w:tab w:val="left" w:pos="851"/>
        </w:tabs>
        <w:spacing w:after="40" w:line="240" w:lineRule="auto"/>
        <w:ind w:left="850" w:hanging="425"/>
        <w:jc w:val="both"/>
        <w:rPr>
          <w:rFonts w:ascii="Roboto" w:hAnsi="Roboto" w:cs="Tahoma"/>
          <w:b/>
          <w:sz w:val="20"/>
          <w:szCs w:val="20"/>
        </w:rPr>
      </w:pPr>
      <w:r w:rsidRPr="007B4BF1">
        <w:rPr>
          <w:rFonts w:ascii="Roboto" w:hAnsi="Roboto" w:cs="Tahoma"/>
          <w:b/>
          <w:sz w:val="20"/>
          <w:szCs w:val="20"/>
        </w:rPr>
        <w:t>d)</w:t>
      </w:r>
      <w:r w:rsidR="006149E2">
        <w:rPr>
          <w:rFonts w:ascii="Roboto" w:hAnsi="Roboto" w:cs="Tahoma"/>
          <w:b/>
          <w:sz w:val="20"/>
          <w:szCs w:val="20"/>
        </w:rPr>
        <w:tab/>
      </w:r>
      <w:r w:rsidR="00EA7781" w:rsidRPr="007B4BF1">
        <w:rPr>
          <w:rFonts w:ascii="Roboto" w:hAnsi="Roboto" w:cs="Tahoma"/>
          <w:b/>
          <w:sz w:val="20"/>
          <w:szCs w:val="20"/>
        </w:rPr>
        <w:t xml:space="preserve">w przypadku złożenia oferty do zadania częściowego nr 4: </w:t>
      </w:r>
    </w:p>
    <w:p w14:paraId="48ADC4BD" w14:textId="7AC35329" w:rsidR="00EA7781" w:rsidRPr="00CE7869" w:rsidRDefault="00EA7781" w:rsidP="006149E2">
      <w:pPr>
        <w:tabs>
          <w:tab w:val="left" w:pos="851"/>
        </w:tabs>
        <w:spacing w:after="0" w:line="240" w:lineRule="auto"/>
        <w:ind w:left="1134" w:hanging="284"/>
        <w:jc w:val="both"/>
        <w:rPr>
          <w:rFonts w:ascii="Roboto" w:eastAsia="Times New Roman" w:hAnsi="Roboto" w:cs="Tahoma"/>
          <w:bCs/>
          <w:sz w:val="20"/>
          <w:szCs w:val="20"/>
          <w:lang w:eastAsia="pl-PL"/>
        </w:rPr>
      </w:pPr>
      <w:r>
        <w:rPr>
          <w:rFonts w:ascii="Roboto" w:hAnsi="Roboto" w:cs="Tahoma"/>
          <w:b/>
          <w:sz w:val="20"/>
          <w:szCs w:val="20"/>
        </w:rPr>
        <w:t xml:space="preserve">- </w:t>
      </w:r>
      <w:r w:rsidRPr="00807541">
        <w:rPr>
          <w:rFonts w:ascii="Roboto" w:eastAsia="Times New Roman" w:hAnsi="Roboto" w:cs="Tahoma"/>
          <w:bCs/>
          <w:sz w:val="20"/>
          <w:szCs w:val="20"/>
          <w:lang w:eastAsia="pl-PL"/>
        </w:rPr>
        <w:t>w ok</w:t>
      </w:r>
      <w:r w:rsidRPr="00EA7781">
        <w:rPr>
          <w:rFonts w:ascii="Roboto" w:eastAsia="Times New Roman" w:hAnsi="Roboto" w:cs="Tahoma"/>
          <w:bCs/>
          <w:sz w:val="20"/>
          <w:szCs w:val="20"/>
          <w:lang w:eastAsia="pl-PL"/>
        </w:rPr>
        <w:t xml:space="preserve">resie </w:t>
      </w:r>
      <w:r w:rsidRPr="00EA7781">
        <w:rPr>
          <w:rFonts w:ascii="Roboto" w:eastAsia="Times New Roman" w:hAnsi="Roboto" w:cs="Tahoma"/>
          <w:b/>
          <w:bCs/>
          <w:sz w:val="20"/>
          <w:szCs w:val="20"/>
          <w:lang w:eastAsia="pl-PL"/>
        </w:rPr>
        <w:t>ostatnich trzech lat</w:t>
      </w:r>
      <w:r w:rsidRPr="00EA7781">
        <w:rPr>
          <w:rFonts w:ascii="Roboto" w:eastAsia="Times New Roman" w:hAnsi="Roboto" w:cs="Tahoma"/>
          <w:bCs/>
          <w:sz w:val="20"/>
          <w:szCs w:val="20"/>
          <w:lang w:eastAsia="pl-PL"/>
        </w:rPr>
        <w:t xml:space="preserve"> przed upływem terminu składania ofert, a jeżeli okres prowadzenia działalności jest krótszy – w tym okresie wykonał</w:t>
      </w:r>
      <w:r w:rsidR="00CE7869">
        <w:rPr>
          <w:rFonts w:ascii="Roboto" w:eastAsia="Times New Roman" w:hAnsi="Roboto" w:cs="Tahoma"/>
          <w:bCs/>
          <w:sz w:val="20"/>
          <w:szCs w:val="20"/>
          <w:lang w:eastAsia="pl-PL"/>
        </w:rPr>
        <w:t xml:space="preserve"> lub wykonuje </w:t>
      </w:r>
      <w:r w:rsidRPr="00B21052">
        <w:rPr>
          <w:rFonts w:ascii="Roboto" w:eastAsia="Times New Roman" w:hAnsi="Roboto" w:cs="Tahoma"/>
          <w:b/>
          <w:bCs/>
          <w:sz w:val="20"/>
          <w:szCs w:val="20"/>
          <w:lang w:eastAsia="pl-PL"/>
        </w:rPr>
        <w:t xml:space="preserve">co najmniej 3 </w:t>
      </w:r>
      <w:r w:rsidRPr="00CE7869">
        <w:rPr>
          <w:rFonts w:ascii="Roboto" w:eastAsia="Times New Roman" w:hAnsi="Roboto" w:cs="Tahoma"/>
          <w:b/>
          <w:bCs/>
          <w:sz w:val="20"/>
          <w:szCs w:val="20"/>
          <w:lang w:eastAsia="pl-PL"/>
        </w:rPr>
        <w:t xml:space="preserve">usługi konserwacji systemów, instalacji i urządzeń przeciwpożarowych </w:t>
      </w:r>
      <w:r w:rsidRPr="00CE7869">
        <w:rPr>
          <w:rFonts w:ascii="Roboto" w:eastAsia="Times New Roman" w:hAnsi="Roboto" w:cs="Tahoma"/>
          <w:bCs/>
          <w:sz w:val="20"/>
          <w:szCs w:val="20"/>
          <w:lang w:eastAsia="pl-PL"/>
        </w:rPr>
        <w:t xml:space="preserve">o wartości min. </w:t>
      </w:r>
      <w:r w:rsidR="00F0712D" w:rsidRPr="00CE7869">
        <w:rPr>
          <w:rFonts w:ascii="Roboto" w:eastAsia="Times New Roman" w:hAnsi="Roboto" w:cs="Tahoma"/>
          <w:bCs/>
          <w:sz w:val="20"/>
          <w:szCs w:val="20"/>
          <w:lang w:eastAsia="pl-PL"/>
        </w:rPr>
        <w:t xml:space="preserve">15 000,00 </w:t>
      </w:r>
      <w:r w:rsidRPr="00CE7869">
        <w:rPr>
          <w:rFonts w:ascii="Roboto" w:eastAsia="Times New Roman" w:hAnsi="Roboto" w:cs="Tahoma"/>
          <w:bCs/>
          <w:sz w:val="20"/>
          <w:szCs w:val="20"/>
          <w:lang w:eastAsia="pl-PL"/>
        </w:rPr>
        <w:t>zł brutto każdej z usług</w:t>
      </w:r>
      <w:r w:rsidR="00C558A6">
        <w:rPr>
          <w:rFonts w:ascii="Roboto" w:eastAsia="Times New Roman" w:hAnsi="Roboto" w:cs="Tahoma"/>
          <w:bCs/>
          <w:sz w:val="20"/>
          <w:szCs w:val="20"/>
          <w:lang w:eastAsia="pl-PL"/>
        </w:rPr>
        <w:t>,</w:t>
      </w:r>
    </w:p>
    <w:p w14:paraId="19E9259C" w14:textId="325A3DDD" w:rsidR="00C558A6" w:rsidRPr="0075587A" w:rsidRDefault="00EA7781" w:rsidP="006149E2">
      <w:pPr>
        <w:numPr>
          <w:ilvl w:val="0"/>
          <w:numId w:val="29"/>
        </w:numPr>
        <w:tabs>
          <w:tab w:val="left" w:pos="851"/>
        </w:tabs>
        <w:spacing w:after="120" w:line="240" w:lineRule="auto"/>
        <w:ind w:left="1135" w:hanging="284"/>
        <w:jc w:val="both"/>
        <w:rPr>
          <w:rFonts w:ascii="Roboto" w:eastAsia="Calibri" w:hAnsi="Roboto" w:cs="Tahoma"/>
          <w:sz w:val="20"/>
          <w:szCs w:val="20"/>
          <w:u w:val="single"/>
        </w:rPr>
      </w:pPr>
      <w:r w:rsidRPr="007B4BF1">
        <w:rPr>
          <w:rFonts w:ascii="Roboto" w:eastAsia="Times New Roman" w:hAnsi="Roboto" w:cs="Tahoma"/>
          <w:sz w:val="20"/>
          <w:szCs w:val="20"/>
          <w:lang w:eastAsia="pl-PL"/>
        </w:rPr>
        <w:lastRenderedPageBreak/>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konserwacji urządzeń przeciwpożarowych</w:t>
      </w:r>
      <w:r w:rsidR="00C558A6">
        <w:rPr>
          <w:rFonts w:ascii="Roboto" w:hAnsi="Roboto" w:cs="Tahoma"/>
          <w:sz w:val="20"/>
          <w:szCs w:val="20"/>
        </w:rPr>
        <w:t>;</w:t>
      </w:r>
    </w:p>
    <w:p w14:paraId="58ED4D30" w14:textId="4950CB91" w:rsidR="00D03EB0" w:rsidRPr="007B4BF1" w:rsidRDefault="004C658C" w:rsidP="0011618D">
      <w:pPr>
        <w:tabs>
          <w:tab w:val="left" w:pos="851"/>
          <w:tab w:val="left" w:pos="1134"/>
        </w:tabs>
        <w:spacing w:after="40" w:line="240" w:lineRule="auto"/>
        <w:ind w:left="720"/>
        <w:jc w:val="both"/>
        <w:rPr>
          <w:rFonts w:ascii="Roboto" w:hAnsi="Roboto" w:cs="Tahoma"/>
          <w:b/>
          <w:sz w:val="20"/>
          <w:szCs w:val="20"/>
        </w:rPr>
      </w:pPr>
      <w:r w:rsidRPr="007B4BF1">
        <w:rPr>
          <w:rFonts w:ascii="Roboto" w:hAnsi="Roboto" w:cs="Tahoma"/>
          <w:b/>
          <w:sz w:val="20"/>
          <w:szCs w:val="20"/>
        </w:rPr>
        <w:t>e</w:t>
      </w:r>
      <w:r w:rsidR="00CE7869" w:rsidRPr="007B4BF1">
        <w:rPr>
          <w:rFonts w:ascii="Roboto" w:hAnsi="Roboto" w:cs="Tahoma"/>
          <w:b/>
          <w:sz w:val="20"/>
          <w:szCs w:val="20"/>
        </w:rPr>
        <w:t>)</w:t>
      </w:r>
      <w:r w:rsidR="006149E2">
        <w:rPr>
          <w:rFonts w:ascii="Roboto" w:hAnsi="Roboto" w:cs="Tahoma"/>
          <w:b/>
          <w:sz w:val="20"/>
          <w:szCs w:val="20"/>
        </w:rPr>
        <w:tab/>
      </w:r>
      <w:r w:rsidR="00D03EB0" w:rsidRPr="007B4BF1">
        <w:rPr>
          <w:rFonts w:ascii="Roboto" w:hAnsi="Roboto" w:cs="Tahoma"/>
          <w:b/>
          <w:sz w:val="20"/>
          <w:szCs w:val="20"/>
        </w:rPr>
        <w:t xml:space="preserve">w przypadku złożenia oferty do zadania częściowego nr </w:t>
      </w:r>
      <w:r w:rsidRPr="007B4BF1">
        <w:rPr>
          <w:rFonts w:ascii="Roboto" w:hAnsi="Roboto" w:cs="Tahoma"/>
          <w:b/>
          <w:sz w:val="20"/>
          <w:szCs w:val="20"/>
        </w:rPr>
        <w:t>5</w:t>
      </w:r>
      <w:r w:rsidR="00D03EB0" w:rsidRPr="007B4BF1">
        <w:rPr>
          <w:rFonts w:ascii="Roboto" w:hAnsi="Roboto" w:cs="Tahoma"/>
          <w:b/>
          <w:sz w:val="20"/>
          <w:szCs w:val="20"/>
        </w:rPr>
        <w:t xml:space="preserve">: </w:t>
      </w:r>
    </w:p>
    <w:p w14:paraId="22B6FEBC" w14:textId="21AF10EA" w:rsidR="00D03EB0" w:rsidRPr="00CE7869" w:rsidRDefault="00D03EB0" w:rsidP="006149E2">
      <w:pPr>
        <w:tabs>
          <w:tab w:val="left" w:pos="851"/>
        </w:tabs>
        <w:spacing w:after="120" w:line="240" w:lineRule="auto"/>
        <w:ind w:left="993" w:hanging="142"/>
        <w:jc w:val="both"/>
        <w:rPr>
          <w:rFonts w:ascii="Roboto" w:eastAsia="Times New Roman" w:hAnsi="Roboto" w:cs="Tahoma"/>
          <w:bCs/>
          <w:sz w:val="20"/>
          <w:szCs w:val="20"/>
          <w:lang w:eastAsia="pl-PL"/>
        </w:rPr>
      </w:pPr>
      <w:r w:rsidRPr="00CE7869">
        <w:rPr>
          <w:rFonts w:ascii="Roboto" w:hAnsi="Roboto" w:cs="Tahoma"/>
          <w:b/>
          <w:sz w:val="20"/>
          <w:szCs w:val="20"/>
        </w:rPr>
        <w:t xml:space="preserve">- </w:t>
      </w:r>
      <w:r w:rsidRPr="00CE7869">
        <w:rPr>
          <w:rFonts w:ascii="Roboto" w:eastAsia="Times New Roman" w:hAnsi="Roboto" w:cs="Tahoma"/>
          <w:bCs/>
          <w:sz w:val="20"/>
          <w:szCs w:val="20"/>
          <w:lang w:eastAsia="pl-PL"/>
        </w:rPr>
        <w:t xml:space="preserve">w okresie </w:t>
      </w:r>
      <w:r w:rsidRPr="00CE7869">
        <w:rPr>
          <w:rFonts w:ascii="Roboto" w:eastAsia="Times New Roman" w:hAnsi="Roboto" w:cs="Tahoma"/>
          <w:b/>
          <w:bCs/>
          <w:sz w:val="20"/>
          <w:szCs w:val="20"/>
          <w:lang w:eastAsia="pl-PL"/>
        </w:rPr>
        <w:t>ostatnich trzech lat</w:t>
      </w:r>
      <w:r w:rsidRPr="00CE7869">
        <w:rPr>
          <w:rFonts w:ascii="Roboto" w:eastAsia="Times New Roman" w:hAnsi="Roboto" w:cs="Tahoma"/>
          <w:bCs/>
          <w:sz w:val="20"/>
          <w:szCs w:val="20"/>
          <w:lang w:eastAsia="pl-PL"/>
        </w:rPr>
        <w:t xml:space="preserve"> przed upływem terminu składania ofert, a jeżeli okres prowadzenia działalności jest krótszy – w tym okresie wykonał lub wykonuje </w:t>
      </w:r>
      <w:r w:rsidRPr="00CE7869">
        <w:rPr>
          <w:rFonts w:ascii="Roboto" w:eastAsia="Times New Roman" w:hAnsi="Roboto" w:cs="Tahoma"/>
          <w:b/>
          <w:bCs/>
          <w:sz w:val="20"/>
          <w:szCs w:val="20"/>
          <w:lang w:eastAsia="pl-PL"/>
        </w:rPr>
        <w:t xml:space="preserve">co najmniej 3 usługi konserwacji systemów, instalacji i urządzeń przeciwpożarowych </w:t>
      </w:r>
      <w:r w:rsidRPr="00CE7869">
        <w:rPr>
          <w:rFonts w:ascii="Roboto" w:eastAsia="Times New Roman" w:hAnsi="Roboto" w:cs="Tahoma"/>
          <w:bCs/>
          <w:sz w:val="20"/>
          <w:szCs w:val="20"/>
          <w:lang w:eastAsia="pl-PL"/>
        </w:rPr>
        <w:t>o wartości min. 15 000,00 zł brutto każdej z usług</w:t>
      </w:r>
      <w:r w:rsidR="006149E2">
        <w:rPr>
          <w:rFonts w:ascii="Roboto" w:eastAsia="Times New Roman" w:hAnsi="Roboto" w:cs="Tahoma"/>
          <w:bCs/>
          <w:sz w:val="20"/>
          <w:szCs w:val="20"/>
          <w:lang w:eastAsia="pl-PL"/>
        </w:rPr>
        <w:t>,</w:t>
      </w:r>
    </w:p>
    <w:p w14:paraId="328137C3" w14:textId="385DA41C" w:rsidR="00F0712D" w:rsidRDefault="00D03EB0" w:rsidP="006149E2">
      <w:pPr>
        <w:tabs>
          <w:tab w:val="left" w:pos="851"/>
        </w:tabs>
        <w:spacing w:after="120" w:line="240" w:lineRule="auto"/>
        <w:ind w:left="993" w:hanging="142"/>
        <w:jc w:val="both"/>
        <w:rPr>
          <w:rFonts w:ascii="Roboto" w:hAnsi="Roboto" w:cs="Tahoma"/>
          <w:sz w:val="20"/>
          <w:szCs w:val="20"/>
        </w:rPr>
      </w:pPr>
      <w:r w:rsidRPr="00CE7869">
        <w:rPr>
          <w:rFonts w:ascii="Roboto" w:eastAsia="Times New Roman" w:hAnsi="Roboto" w:cs="Tahoma"/>
          <w:sz w:val="20"/>
          <w:szCs w:val="20"/>
          <w:lang w:eastAsia="pl-PL"/>
        </w:rPr>
        <w:t xml:space="preserve"> </w:t>
      </w:r>
      <w:r w:rsidR="00C558A6">
        <w:rPr>
          <w:rFonts w:ascii="Roboto" w:eastAsia="Times New Roman" w:hAnsi="Roboto" w:cs="Tahoma"/>
          <w:sz w:val="20"/>
          <w:szCs w:val="20"/>
          <w:lang w:eastAsia="pl-PL"/>
        </w:rPr>
        <w:t xml:space="preserve">- </w:t>
      </w:r>
      <w:r w:rsidR="007B4BF1" w:rsidRPr="00F0712D">
        <w:rPr>
          <w:rFonts w:ascii="Roboto" w:eastAsia="Times New Roman" w:hAnsi="Roboto" w:cs="Tahoma"/>
          <w:bCs/>
          <w:sz w:val="20"/>
          <w:szCs w:val="20"/>
          <w:lang w:eastAsia="pl-PL"/>
        </w:rPr>
        <w:t xml:space="preserve">dysponuje lub będzie dysponował </w:t>
      </w:r>
      <w:r w:rsidR="007B4BF1">
        <w:rPr>
          <w:rFonts w:ascii="Roboto" w:eastAsia="Times New Roman" w:hAnsi="Roboto" w:cs="Tahoma"/>
          <w:bCs/>
          <w:sz w:val="20"/>
          <w:szCs w:val="20"/>
          <w:lang w:eastAsia="pl-PL"/>
        </w:rPr>
        <w:t>co najmniej</w:t>
      </w:r>
      <w:r w:rsidR="007B4BF1" w:rsidRPr="00F0712D">
        <w:rPr>
          <w:rFonts w:ascii="Roboto" w:hAnsi="Roboto" w:cs="Tahoma"/>
          <w:sz w:val="20"/>
          <w:szCs w:val="20"/>
        </w:rPr>
        <w:t xml:space="preserve"> 1 osobą posiadającą</w:t>
      </w:r>
      <w:r w:rsidR="007B4BF1">
        <w:rPr>
          <w:rFonts w:ascii="Roboto" w:hAnsi="Roboto" w:cs="Tahoma"/>
          <w:sz w:val="20"/>
          <w:szCs w:val="20"/>
        </w:rPr>
        <w:t xml:space="preserve"> uprawnienia do wykonywania czynności w zakresie konserwacji </w:t>
      </w:r>
      <w:r w:rsidR="007B4BF1" w:rsidRPr="00F0712D">
        <w:rPr>
          <w:rFonts w:ascii="Roboto" w:hAnsi="Roboto" w:cs="Tahoma"/>
          <w:sz w:val="20"/>
          <w:szCs w:val="20"/>
        </w:rPr>
        <w:t xml:space="preserve"> urządzeń przeciwpożarowych</w:t>
      </w:r>
      <w:r w:rsidR="007B4BF1">
        <w:rPr>
          <w:rFonts w:ascii="Roboto" w:hAnsi="Roboto" w:cs="Tahoma"/>
          <w:sz w:val="20"/>
          <w:szCs w:val="20"/>
        </w:rPr>
        <w:t>. Przez posiadanie uprawnień w powyższym zakresie Zamawiający rozumie posiadanie przez wskazaną osobę certyfikatu lub świadectwa ukończenia szkolenia w zakresie konserwac</w:t>
      </w:r>
      <w:r w:rsidR="006149E2">
        <w:rPr>
          <w:rFonts w:ascii="Roboto" w:hAnsi="Roboto" w:cs="Tahoma"/>
          <w:sz w:val="20"/>
          <w:szCs w:val="20"/>
        </w:rPr>
        <w:t>ji urządzeń przeciwpożarowych.</w:t>
      </w:r>
    </w:p>
    <w:p w14:paraId="4DBA82ED" w14:textId="5139ADEA" w:rsidR="00F0712D" w:rsidRDefault="00EA7781" w:rsidP="006149E2">
      <w:pPr>
        <w:tabs>
          <w:tab w:val="left" w:pos="851"/>
        </w:tabs>
        <w:spacing w:after="0" w:line="240" w:lineRule="auto"/>
        <w:ind w:left="720"/>
        <w:jc w:val="both"/>
        <w:rPr>
          <w:rFonts w:ascii="Roboto" w:eastAsia="Calibri" w:hAnsi="Roboto" w:cs="Tahoma"/>
          <w:sz w:val="20"/>
          <w:szCs w:val="20"/>
        </w:rPr>
      </w:pPr>
      <w:r w:rsidRPr="00B21052">
        <w:rPr>
          <w:rFonts w:ascii="Roboto" w:eastAsia="Calibri" w:hAnsi="Roboto" w:cs="Tahoma"/>
          <w:b/>
          <w:sz w:val="20"/>
          <w:szCs w:val="20"/>
        </w:rPr>
        <w:t>UWAGA</w:t>
      </w:r>
      <w:r w:rsidR="006149E2">
        <w:rPr>
          <w:rFonts w:ascii="Roboto" w:eastAsia="Calibri" w:hAnsi="Roboto" w:cs="Tahoma"/>
          <w:sz w:val="20"/>
          <w:szCs w:val="20"/>
        </w:rPr>
        <w:t>:</w:t>
      </w:r>
    </w:p>
    <w:p w14:paraId="44651F0C" w14:textId="66F9D12E" w:rsidR="00C558A6" w:rsidRDefault="00C558A6" w:rsidP="006149E2">
      <w:pPr>
        <w:tabs>
          <w:tab w:val="left" w:pos="851"/>
        </w:tabs>
        <w:spacing w:after="0" w:line="240" w:lineRule="auto"/>
        <w:ind w:left="720"/>
        <w:jc w:val="both"/>
        <w:rPr>
          <w:rFonts w:ascii="Roboto" w:eastAsia="Calibri" w:hAnsi="Roboto" w:cs="Tahoma"/>
          <w:sz w:val="20"/>
          <w:szCs w:val="20"/>
        </w:rPr>
      </w:pPr>
      <w:r>
        <w:rPr>
          <w:rFonts w:ascii="Roboto" w:eastAsia="Times New Roman" w:hAnsi="Roboto" w:cs="Tahoma"/>
          <w:bCs/>
          <w:sz w:val="20"/>
          <w:szCs w:val="20"/>
          <w:lang w:eastAsia="pl-PL"/>
        </w:rPr>
        <w:t>P</w:t>
      </w:r>
      <w:r w:rsidRPr="00513E70">
        <w:rPr>
          <w:rFonts w:ascii="Roboto" w:eastAsia="Times New Roman" w:hAnsi="Roboto" w:cs="Tahoma"/>
          <w:bCs/>
          <w:sz w:val="20"/>
          <w:szCs w:val="20"/>
          <w:lang w:eastAsia="pl-PL"/>
        </w:rPr>
        <w:t xml:space="preserve">rzez jedną usługę </w:t>
      </w:r>
      <w:r w:rsidRPr="00C558A6">
        <w:rPr>
          <w:rFonts w:ascii="Roboto" w:eastAsia="Times New Roman" w:hAnsi="Roboto" w:cs="Tahoma"/>
          <w:b/>
          <w:bCs/>
          <w:sz w:val="20"/>
          <w:szCs w:val="20"/>
          <w:lang w:eastAsia="pl-PL"/>
        </w:rPr>
        <w:t xml:space="preserve">konserwacji systemów, instalacji i urządzeń przeciwpożarowych </w:t>
      </w:r>
      <w:r w:rsidRPr="00513E70">
        <w:rPr>
          <w:rFonts w:ascii="Roboto" w:eastAsia="Times New Roman" w:hAnsi="Roboto" w:cs="Tahoma"/>
          <w:bCs/>
          <w:sz w:val="20"/>
          <w:szCs w:val="20"/>
          <w:lang w:eastAsia="pl-PL"/>
        </w:rPr>
        <w:t xml:space="preserve">Zamawiający rozumie sumę usług wykonanych/wykonywanych w ramach jednej umowy; </w:t>
      </w:r>
      <w:r w:rsidR="006149E2">
        <w:rPr>
          <w:rFonts w:ascii="Roboto" w:eastAsia="Times New Roman" w:hAnsi="Roboto" w:cs="Tahoma"/>
          <w:bCs/>
          <w:sz w:val="20"/>
          <w:szCs w:val="20"/>
          <w:lang w:eastAsia="pl-PL"/>
        </w:rPr>
        <w:br/>
      </w:r>
      <w:r w:rsidRPr="00513E70">
        <w:rPr>
          <w:rFonts w:ascii="Roboto" w:eastAsia="Times New Roman" w:hAnsi="Roboto" w:cs="Tahoma"/>
          <w:bCs/>
          <w:sz w:val="20"/>
          <w:szCs w:val="20"/>
          <w:lang w:eastAsia="pl-PL"/>
        </w:rPr>
        <w:t xml:space="preserve">w przypadku wykazania usługi </w:t>
      </w:r>
      <w:r>
        <w:rPr>
          <w:rFonts w:ascii="Roboto" w:eastAsia="Times New Roman" w:hAnsi="Roboto" w:cs="Tahoma"/>
          <w:bCs/>
          <w:sz w:val="20"/>
          <w:szCs w:val="20"/>
          <w:lang w:eastAsia="pl-PL"/>
        </w:rPr>
        <w:t xml:space="preserve">nadal </w:t>
      </w:r>
      <w:r w:rsidRPr="00513E70">
        <w:rPr>
          <w:rFonts w:ascii="Roboto" w:eastAsia="Times New Roman" w:hAnsi="Roboto" w:cs="Tahoma"/>
          <w:bCs/>
          <w:sz w:val="20"/>
          <w:szCs w:val="20"/>
          <w:lang w:eastAsia="pl-PL"/>
        </w:rPr>
        <w:t>wykonywanej, należy wykazać wartość zrealizowanej części w ramach jednej umowy</w:t>
      </w:r>
    </w:p>
    <w:p w14:paraId="389A6F4B" w14:textId="455344DA" w:rsidR="00EA7781" w:rsidRPr="00EA7781" w:rsidRDefault="00EA7781" w:rsidP="006149E2">
      <w:pPr>
        <w:tabs>
          <w:tab w:val="left" w:pos="851"/>
        </w:tabs>
        <w:spacing w:after="0" w:line="240" w:lineRule="auto"/>
        <w:ind w:left="720"/>
        <w:jc w:val="both"/>
        <w:rPr>
          <w:rFonts w:ascii="Roboto" w:eastAsia="Calibri" w:hAnsi="Roboto" w:cs="Tahoma"/>
          <w:sz w:val="20"/>
          <w:szCs w:val="20"/>
          <w:u w:val="single"/>
        </w:rPr>
      </w:pPr>
      <w:r w:rsidRPr="00B21052">
        <w:rPr>
          <w:rFonts w:ascii="Roboto" w:eastAsia="Calibri" w:hAnsi="Roboto" w:cs="Tahoma"/>
          <w:sz w:val="20"/>
          <w:szCs w:val="20"/>
        </w:rPr>
        <w:t>W przypadku ubiegania się o realizację dwóch lub więcej zadań czę</w:t>
      </w:r>
      <w:r w:rsidRPr="007A409A">
        <w:rPr>
          <w:rFonts w:ascii="Roboto" w:eastAsia="Calibri" w:hAnsi="Roboto" w:cs="Tahoma"/>
          <w:sz w:val="20"/>
          <w:szCs w:val="20"/>
        </w:rPr>
        <w:t xml:space="preserve">ściowych, Wykonawca musi przedstawić </w:t>
      </w:r>
      <w:r w:rsidRPr="007A409A">
        <w:rPr>
          <w:rFonts w:ascii="Roboto" w:eastAsia="Calibri" w:hAnsi="Roboto" w:cs="Tahoma"/>
          <w:b/>
          <w:sz w:val="20"/>
          <w:szCs w:val="20"/>
        </w:rPr>
        <w:t xml:space="preserve">wykaz usług i wykaz osób </w:t>
      </w:r>
      <w:r w:rsidRPr="007A409A">
        <w:rPr>
          <w:rFonts w:ascii="Roboto" w:eastAsia="Calibri" w:hAnsi="Roboto" w:cs="Tahoma"/>
          <w:b/>
          <w:sz w:val="20"/>
          <w:szCs w:val="20"/>
          <w:u w:val="single"/>
        </w:rPr>
        <w:t>oddzielnie</w:t>
      </w:r>
      <w:r w:rsidRPr="00087927">
        <w:rPr>
          <w:rFonts w:ascii="Roboto" w:eastAsia="Calibri" w:hAnsi="Roboto" w:cs="Tahoma"/>
          <w:b/>
          <w:sz w:val="20"/>
          <w:szCs w:val="20"/>
        </w:rPr>
        <w:t xml:space="preserve"> dla każdej z części zamówienia</w:t>
      </w:r>
      <w:r w:rsidR="006149E2">
        <w:rPr>
          <w:rFonts w:ascii="Roboto" w:eastAsia="Calibri" w:hAnsi="Roboto" w:cs="Tahoma"/>
          <w:b/>
          <w:sz w:val="20"/>
          <w:szCs w:val="20"/>
        </w:rPr>
        <w:t>.</w:t>
      </w:r>
    </w:p>
    <w:p w14:paraId="510219A9" w14:textId="77064DA3" w:rsidR="00EA7781" w:rsidRPr="00A442DD" w:rsidRDefault="00EA7781" w:rsidP="006149E2">
      <w:pPr>
        <w:spacing w:after="120" w:line="240" w:lineRule="auto"/>
        <w:ind w:left="709"/>
        <w:jc w:val="both"/>
        <w:rPr>
          <w:rFonts w:ascii="Roboto" w:eastAsia="Times New Roman" w:hAnsi="Roboto" w:cs="Tahoma"/>
          <w:sz w:val="20"/>
          <w:szCs w:val="20"/>
          <w:lang w:eastAsia="pl-PL"/>
        </w:rPr>
      </w:pPr>
      <w:r w:rsidRPr="00A442DD">
        <w:rPr>
          <w:rFonts w:ascii="Roboto" w:eastAsia="Times New Roman" w:hAnsi="Roboto" w:cs="Tahoma"/>
          <w:b/>
          <w:sz w:val="20"/>
          <w:szCs w:val="20"/>
          <w:u w:val="single"/>
          <w:lang w:eastAsia="pl-PL"/>
        </w:rPr>
        <w:t>Wzór wykazu usług i osób</w:t>
      </w:r>
      <w:r w:rsidRPr="00A442DD">
        <w:rPr>
          <w:rFonts w:ascii="Roboto" w:eastAsia="Times New Roman" w:hAnsi="Roboto" w:cs="Tahoma"/>
          <w:sz w:val="20"/>
          <w:szCs w:val="20"/>
          <w:lang w:eastAsia="pl-PL"/>
        </w:rPr>
        <w:t xml:space="preserve"> zostanie przekazany Wykonawcy wraz z wezwaniem, o którym mowa </w:t>
      </w:r>
      <w:r w:rsidRPr="0088635E">
        <w:rPr>
          <w:rFonts w:ascii="Roboto" w:eastAsia="Times New Roman" w:hAnsi="Roboto" w:cs="Tahoma"/>
          <w:sz w:val="20"/>
          <w:szCs w:val="20"/>
          <w:lang w:eastAsia="pl-PL"/>
        </w:rPr>
        <w:t xml:space="preserve">w </w:t>
      </w:r>
      <w:r w:rsidR="0088635E" w:rsidRPr="0088635E">
        <w:rPr>
          <w:rFonts w:ascii="Roboto" w:eastAsia="Times New Roman" w:hAnsi="Roboto" w:cs="Tahoma"/>
          <w:sz w:val="20"/>
          <w:szCs w:val="20"/>
          <w:lang w:eastAsia="pl-PL"/>
        </w:rPr>
        <w:t xml:space="preserve">rozdz. VII pkt 6 </w:t>
      </w:r>
      <w:r w:rsidRPr="0088635E">
        <w:rPr>
          <w:rFonts w:ascii="Roboto" w:eastAsia="Times New Roman" w:hAnsi="Roboto" w:cs="Tahoma"/>
          <w:sz w:val="20"/>
          <w:szCs w:val="20"/>
          <w:lang w:eastAsia="pl-PL"/>
        </w:rPr>
        <w:t>SIWZ.</w:t>
      </w:r>
    </w:p>
    <w:p w14:paraId="4326EBD3" w14:textId="77777777"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1C9B4" w14:textId="7E8AF7A3"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iCs/>
          <w:sz w:val="20"/>
          <w:szCs w:val="20"/>
          <w:lang w:eastAsia="pl-PL"/>
        </w:rPr>
      </w:pPr>
      <w:r w:rsidRPr="009A2A17">
        <w:rPr>
          <w:rFonts w:ascii="Roboto" w:eastAsia="Times New Roman" w:hAnsi="Roboto" w:cs="Tahoma"/>
          <w:bCs/>
          <w:sz w:val="20"/>
          <w:szCs w:val="20"/>
          <w:lang w:eastAsia="pl-PL"/>
        </w:rPr>
        <w:t xml:space="preserve">W przypadku </w:t>
      </w:r>
      <w:r w:rsidRPr="009A2A17">
        <w:rPr>
          <w:rFonts w:ascii="Roboto" w:eastAsia="Times New Roman" w:hAnsi="Roboto" w:cs="Tahoma"/>
          <w:bCs/>
          <w:iCs/>
          <w:sz w:val="20"/>
          <w:szCs w:val="20"/>
          <w:lang w:eastAsia="pl-PL"/>
        </w:rPr>
        <w:t xml:space="preserve">Wykonawców wspólnie ubiegających się o udzielenie zamówienia poszczególne </w:t>
      </w:r>
      <w:r w:rsidRPr="009A2A17">
        <w:rPr>
          <w:rFonts w:ascii="Roboto" w:eastAsia="Times New Roman" w:hAnsi="Roboto" w:cs="Tahoma"/>
          <w:bCs/>
          <w:sz w:val="20"/>
          <w:szCs w:val="20"/>
          <w:lang w:eastAsia="pl-PL"/>
        </w:rPr>
        <w:t>warunki, o których mowa w rozdz. V. 1</w:t>
      </w:r>
      <w:r w:rsidR="00F0129E" w:rsidRPr="009A2A17">
        <w:rPr>
          <w:rFonts w:ascii="Roboto" w:eastAsia="Times New Roman" w:hAnsi="Roboto" w:cs="Tahoma"/>
          <w:bCs/>
          <w:sz w:val="20"/>
          <w:szCs w:val="20"/>
          <w:lang w:eastAsia="pl-PL"/>
        </w:rPr>
        <w:t xml:space="preserve">. 2) </w:t>
      </w:r>
      <w:r w:rsidRPr="009A2A17">
        <w:rPr>
          <w:rFonts w:ascii="Roboto" w:eastAsia="Times New Roman" w:hAnsi="Roboto" w:cs="Tahoma"/>
          <w:bCs/>
          <w:sz w:val="20"/>
          <w:szCs w:val="20"/>
          <w:lang w:eastAsia="pl-PL"/>
        </w:rPr>
        <w:t xml:space="preserve">niniejszej SIWZ mogą zostać spełnione przez jednego Wykonawcę </w:t>
      </w:r>
      <w:r w:rsidRPr="009A2A17">
        <w:rPr>
          <w:rFonts w:ascii="Roboto" w:eastAsia="Times New Roman" w:hAnsi="Roboto" w:cs="Tahoma"/>
          <w:bCs/>
          <w:iCs/>
          <w:sz w:val="20"/>
          <w:szCs w:val="20"/>
          <w:lang w:eastAsia="pl-PL"/>
        </w:rPr>
        <w:t>lub łącznie przez wszystkich Wykonawców wspólnie ubiegających się</w:t>
      </w:r>
      <w:r w:rsidR="00F0129E" w:rsidRPr="009A2A17">
        <w:rPr>
          <w:rFonts w:ascii="Roboto" w:eastAsia="Times New Roman" w:hAnsi="Roboto" w:cs="Tahoma"/>
          <w:bCs/>
          <w:iCs/>
          <w:sz w:val="20"/>
          <w:szCs w:val="20"/>
          <w:lang w:eastAsia="pl-PL"/>
        </w:rPr>
        <w:t xml:space="preserve"> </w:t>
      </w:r>
      <w:r w:rsidRPr="009A2A17">
        <w:rPr>
          <w:rFonts w:ascii="Roboto" w:eastAsia="Times New Roman" w:hAnsi="Roboto" w:cs="Tahoma"/>
          <w:bCs/>
          <w:iCs/>
          <w:sz w:val="20"/>
          <w:szCs w:val="20"/>
          <w:lang w:eastAsia="pl-PL"/>
        </w:rPr>
        <w:t>o udzielenie zamówienia.</w:t>
      </w:r>
    </w:p>
    <w:p w14:paraId="5C13E63D" w14:textId="62CEB8D9"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iCs/>
          <w:sz w:val="20"/>
          <w:szCs w:val="20"/>
          <w:lang w:eastAsia="pl-PL"/>
        </w:rPr>
      </w:pPr>
      <w:r w:rsidRPr="009A2A17">
        <w:rPr>
          <w:rFonts w:ascii="Roboto" w:eastAsia="Times New Roman" w:hAnsi="Roboto" w:cs="Tahoma"/>
          <w:bCs/>
          <w:iCs/>
          <w:sz w:val="20"/>
          <w:szCs w:val="20"/>
          <w:lang w:eastAsia="pl-PL"/>
        </w:rPr>
        <w:t xml:space="preserve">Wykonawca </w:t>
      </w:r>
      <w:r w:rsidRPr="009A2A17">
        <w:rPr>
          <w:rFonts w:ascii="Roboto" w:eastAsia="Times New Roman" w:hAnsi="Roboto" w:cs="Tahoma"/>
          <w:bCs/>
          <w:sz w:val="20"/>
          <w:szCs w:val="20"/>
          <w:lang w:eastAsia="pl-PL"/>
        </w:rPr>
        <w:t xml:space="preserve">może w celu potwierdzenia spełniania warunków, o których mowa w rozdz. </w:t>
      </w:r>
      <w:r w:rsidR="000534D2" w:rsidRPr="009A2A17">
        <w:rPr>
          <w:rFonts w:ascii="Roboto" w:eastAsia="Times New Roman" w:hAnsi="Roboto" w:cs="Tahoma"/>
          <w:bCs/>
          <w:sz w:val="20"/>
          <w:szCs w:val="20"/>
          <w:lang w:eastAsia="pl-PL"/>
        </w:rPr>
        <w:t>V. 1. 2)</w:t>
      </w:r>
      <w:r w:rsidR="008F3019" w:rsidRPr="009A2A17">
        <w:rPr>
          <w:rFonts w:ascii="Roboto" w:eastAsia="Times New Roman" w:hAnsi="Roboto" w:cs="Tahoma"/>
          <w:bCs/>
          <w:sz w:val="20"/>
          <w:szCs w:val="20"/>
          <w:lang w:eastAsia="pl-PL"/>
        </w:rPr>
        <w:t xml:space="preserve"> </w:t>
      </w:r>
      <w:r w:rsidR="00AF4026">
        <w:rPr>
          <w:rFonts w:ascii="Roboto" w:eastAsia="Times New Roman" w:hAnsi="Roboto" w:cs="Tahoma"/>
          <w:bCs/>
          <w:sz w:val="20"/>
          <w:szCs w:val="20"/>
          <w:lang w:eastAsia="pl-PL"/>
        </w:rPr>
        <w:t xml:space="preserve"> </w:t>
      </w:r>
      <w:r w:rsidRPr="009A2A17">
        <w:rPr>
          <w:rFonts w:ascii="Roboto" w:eastAsia="Times New Roman" w:hAnsi="Roboto" w:cs="Tahoma"/>
          <w:bCs/>
          <w:sz w:val="20"/>
          <w:szCs w:val="20"/>
          <w:lang w:eastAsia="pl-PL"/>
        </w:rPr>
        <w:t>niniejszej SIWZ w stosownych sytuacjach oraz w odniesieniu do konkretnego zamówienia, lub jego części, polegać na zdolnościach technicznych lub zawodowych innych podmiotów, niezależnie od charakteru prawnego łączących go z nim stosunków prawnych</w:t>
      </w:r>
      <w:r w:rsidRPr="009A2A17">
        <w:rPr>
          <w:rFonts w:ascii="Roboto" w:eastAsia="Times New Roman" w:hAnsi="Roboto" w:cs="Tahoma"/>
          <w:bCs/>
          <w:iCs/>
          <w:sz w:val="20"/>
          <w:szCs w:val="20"/>
          <w:lang w:eastAsia="pl-PL"/>
        </w:rPr>
        <w:t>.</w:t>
      </w:r>
    </w:p>
    <w:p w14:paraId="0274A8ED" w14:textId="39710A8C" w:rsidR="003F4507" w:rsidRPr="009A2A17" w:rsidRDefault="003F4507" w:rsidP="006149E2">
      <w:pPr>
        <w:pStyle w:val="Akapitzlist"/>
        <w:numPr>
          <w:ilvl w:val="1"/>
          <w:numId w:val="20"/>
        </w:numPr>
        <w:spacing w:after="120" w:line="240" w:lineRule="auto"/>
        <w:ind w:left="425" w:hanging="425"/>
        <w:contextualSpacing w:val="0"/>
        <w:jc w:val="both"/>
        <w:rPr>
          <w:rFonts w:ascii="Roboto" w:eastAsia="Times New Roman" w:hAnsi="Roboto" w:cs="Tahoma"/>
          <w:bCs/>
          <w:iCs/>
          <w:sz w:val="20"/>
          <w:szCs w:val="20"/>
          <w:lang w:eastAsia="pl-PL"/>
        </w:rPr>
      </w:pPr>
      <w:r w:rsidRPr="009A2A17">
        <w:rPr>
          <w:rFonts w:ascii="Roboto" w:eastAsia="Times New Roman" w:hAnsi="Roboto" w:cs="Tahoma"/>
          <w:bCs/>
          <w:iCs/>
          <w:sz w:val="20"/>
          <w:szCs w:val="20"/>
          <w:lang w:eastAsia="pl-PL"/>
        </w:rPr>
        <w:t xml:space="preserve">Zamawiający jednocześnie informuje, iż „stosowna sytuacja” o której mowa w </w:t>
      </w:r>
      <w:r w:rsidR="000534D2" w:rsidRPr="009A2A17">
        <w:rPr>
          <w:rFonts w:ascii="Roboto" w:eastAsia="Times New Roman" w:hAnsi="Roboto" w:cs="Tahoma"/>
          <w:bCs/>
          <w:sz w:val="20"/>
          <w:szCs w:val="20"/>
          <w:lang w:eastAsia="pl-PL"/>
        </w:rPr>
        <w:t>pkt 4.</w:t>
      </w:r>
      <w:r w:rsidRPr="009A2A17">
        <w:rPr>
          <w:rFonts w:ascii="Roboto" w:eastAsia="Times New Roman" w:hAnsi="Roboto" w:cs="Tahoma"/>
          <w:bCs/>
          <w:sz w:val="20"/>
          <w:szCs w:val="20"/>
          <w:lang w:eastAsia="pl-PL"/>
        </w:rPr>
        <w:t xml:space="preserve"> wystąpi wyłącznie w przypadku kiedy:</w:t>
      </w:r>
    </w:p>
    <w:p w14:paraId="108DC5BE" w14:textId="1AF1FC9C" w:rsidR="003F4507" w:rsidRPr="009A2A17" w:rsidRDefault="003F4507" w:rsidP="0011618D">
      <w:pPr>
        <w:pStyle w:val="Akapitzlist"/>
        <w:numPr>
          <w:ilvl w:val="0"/>
          <w:numId w:val="5"/>
        </w:numPr>
        <w:tabs>
          <w:tab w:val="clear" w:pos="927"/>
          <w:tab w:val="num" w:pos="709"/>
        </w:tabs>
        <w:spacing w:after="120" w:line="240" w:lineRule="auto"/>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Wykonawca, który polega na zdolnościach lub syt</w:t>
      </w:r>
      <w:r w:rsidR="00015998">
        <w:rPr>
          <w:rFonts w:ascii="Roboto" w:eastAsia="Times New Roman" w:hAnsi="Roboto" w:cs="Tahoma"/>
          <w:bCs/>
          <w:sz w:val="20"/>
          <w:szCs w:val="20"/>
          <w:lang w:eastAsia="pl-PL"/>
        </w:rPr>
        <w:t xml:space="preserve">uacji innych podmiotów udowodni </w:t>
      </w:r>
      <w:r w:rsidRPr="009A2A17">
        <w:rPr>
          <w:rFonts w:ascii="Roboto" w:eastAsia="Times New Roman" w:hAnsi="Roboto" w:cs="Tahoma"/>
          <w:bCs/>
          <w:sz w:val="20"/>
          <w:szCs w:val="20"/>
          <w:lang w:eastAsia="pl-PL"/>
        </w:rPr>
        <w:t xml:space="preserve">Zamawiającemu, że realizując zamówienie, będzie dysponował niezbędnymi zasobami tych podmiotów, w szczególności przedstawiając </w:t>
      </w:r>
      <w:r w:rsidRPr="009A2A17">
        <w:rPr>
          <w:rFonts w:ascii="Roboto" w:eastAsia="Times New Roman" w:hAnsi="Roboto" w:cs="Tahoma"/>
          <w:b/>
          <w:bCs/>
          <w:sz w:val="20"/>
          <w:szCs w:val="20"/>
          <w:lang w:eastAsia="pl-PL"/>
        </w:rPr>
        <w:t>zobowiązanie tych podmiotów</w:t>
      </w:r>
      <w:r w:rsidRPr="009A2A17">
        <w:rPr>
          <w:rFonts w:ascii="Roboto" w:eastAsia="Times New Roman" w:hAnsi="Roboto" w:cs="Tahoma"/>
          <w:bCs/>
          <w:sz w:val="20"/>
          <w:szCs w:val="20"/>
          <w:lang w:eastAsia="pl-PL"/>
        </w:rPr>
        <w:t xml:space="preserve"> do oddania mu do dyspozycji niezbędnych zasobów na potrzeby realizacji zamówienia </w:t>
      </w:r>
      <w:r w:rsidRPr="009A2A17">
        <w:rPr>
          <w:rFonts w:ascii="Roboto" w:eastAsia="Times New Roman" w:hAnsi="Roboto" w:cs="Tahoma"/>
          <w:b/>
          <w:bCs/>
          <w:sz w:val="20"/>
          <w:szCs w:val="20"/>
          <w:lang w:eastAsia="pl-PL"/>
        </w:rPr>
        <w:t xml:space="preserve">(wg wzoru stanowiącego </w:t>
      </w:r>
      <w:r w:rsidR="006D5E19" w:rsidRPr="009A2A17">
        <w:rPr>
          <w:rFonts w:ascii="Roboto" w:eastAsia="Times New Roman" w:hAnsi="Roboto" w:cs="Tahoma"/>
          <w:b/>
          <w:bCs/>
          <w:sz w:val="20"/>
          <w:szCs w:val="20"/>
          <w:lang w:eastAsia="pl-PL"/>
        </w:rPr>
        <w:t>Z</w:t>
      </w:r>
      <w:r w:rsidRPr="009A2A17">
        <w:rPr>
          <w:rFonts w:ascii="Roboto" w:eastAsia="Times New Roman" w:hAnsi="Roboto" w:cs="Tahoma"/>
          <w:b/>
          <w:bCs/>
          <w:sz w:val="20"/>
          <w:szCs w:val="20"/>
          <w:lang w:eastAsia="pl-PL"/>
        </w:rPr>
        <w:t xml:space="preserve">ałącznik nr </w:t>
      </w:r>
      <w:r w:rsidR="009E3A5A">
        <w:rPr>
          <w:rFonts w:ascii="Roboto" w:eastAsia="Times New Roman" w:hAnsi="Roboto" w:cs="Tahoma"/>
          <w:b/>
          <w:bCs/>
          <w:sz w:val="20"/>
          <w:szCs w:val="20"/>
          <w:lang w:eastAsia="pl-PL"/>
        </w:rPr>
        <w:t>4</w:t>
      </w:r>
      <w:r w:rsidRPr="009A2A17">
        <w:rPr>
          <w:rFonts w:ascii="Roboto" w:eastAsia="Times New Roman" w:hAnsi="Roboto" w:cs="Tahoma"/>
          <w:b/>
          <w:bCs/>
          <w:sz w:val="20"/>
          <w:szCs w:val="20"/>
          <w:lang w:eastAsia="pl-PL"/>
        </w:rPr>
        <w:t xml:space="preserve"> do SIWZ)</w:t>
      </w:r>
      <w:r w:rsidRPr="009A2A17">
        <w:rPr>
          <w:rFonts w:ascii="Roboto" w:eastAsia="Times New Roman" w:hAnsi="Roboto" w:cs="Tahoma"/>
          <w:bCs/>
          <w:sz w:val="20"/>
          <w:szCs w:val="20"/>
          <w:lang w:eastAsia="pl-PL"/>
        </w:rPr>
        <w:t>.</w:t>
      </w:r>
    </w:p>
    <w:p w14:paraId="0BF7EFD7" w14:textId="22945E44" w:rsidR="0076460B" w:rsidRPr="009A2A17" w:rsidRDefault="003F4507" w:rsidP="0011618D">
      <w:pPr>
        <w:pStyle w:val="Akapitzlist"/>
        <w:numPr>
          <w:ilvl w:val="0"/>
          <w:numId w:val="5"/>
        </w:numPr>
        <w:tabs>
          <w:tab w:val="clear" w:pos="927"/>
          <w:tab w:val="num" w:pos="709"/>
        </w:tabs>
        <w:spacing w:after="120" w:line="240" w:lineRule="auto"/>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 xml:space="preserve">Zamawiający oceni, czy udostępniane Wykonawcy przez inne podmioty zdolności techniczne lub zawodowe, pozwalają na wykazanie przez Wykonawcę spełniania warunków udziału </w:t>
      </w:r>
      <w:r w:rsidR="000E2830" w:rsidRPr="009A2A17">
        <w:rPr>
          <w:rFonts w:ascii="Roboto" w:eastAsia="Times New Roman" w:hAnsi="Roboto" w:cs="Tahoma"/>
          <w:bCs/>
          <w:sz w:val="20"/>
          <w:szCs w:val="20"/>
          <w:lang w:eastAsia="pl-PL"/>
        </w:rPr>
        <w:br/>
      </w:r>
      <w:r w:rsidRPr="009A2A17">
        <w:rPr>
          <w:rFonts w:ascii="Roboto" w:eastAsia="Times New Roman" w:hAnsi="Roboto" w:cs="Tahoma"/>
          <w:bCs/>
          <w:sz w:val="20"/>
          <w:szCs w:val="20"/>
          <w:lang w:eastAsia="pl-PL"/>
        </w:rPr>
        <w:t xml:space="preserve">w postępowaniu oraz zbada, czy nie zachodzą wobec tego podmiotu podstawy wykluczenia, </w:t>
      </w:r>
      <w:r w:rsidR="000E2830" w:rsidRPr="009A2A17">
        <w:rPr>
          <w:rFonts w:ascii="Roboto" w:eastAsia="Times New Roman" w:hAnsi="Roboto" w:cs="Tahoma"/>
          <w:bCs/>
          <w:sz w:val="20"/>
          <w:szCs w:val="20"/>
          <w:lang w:eastAsia="pl-PL"/>
        </w:rPr>
        <w:br/>
      </w:r>
      <w:r w:rsidRPr="009A2A17">
        <w:rPr>
          <w:rFonts w:ascii="Roboto" w:eastAsia="Times New Roman" w:hAnsi="Roboto" w:cs="Tahoma"/>
          <w:bCs/>
          <w:sz w:val="20"/>
          <w:szCs w:val="20"/>
          <w:lang w:eastAsia="pl-PL"/>
        </w:rPr>
        <w:t>o których mowa w art. 24 ust. 1 pkt 13–22 i ust. 5 pkt 1ustawy Pzp.</w:t>
      </w:r>
    </w:p>
    <w:p w14:paraId="08E7CEE7" w14:textId="77777777" w:rsidR="0076460B" w:rsidRPr="009A2A17" w:rsidRDefault="003F4507" w:rsidP="0011618D">
      <w:pPr>
        <w:pStyle w:val="Akapitzlist"/>
        <w:numPr>
          <w:ilvl w:val="0"/>
          <w:numId w:val="5"/>
        </w:numPr>
        <w:tabs>
          <w:tab w:val="clear" w:pos="927"/>
          <w:tab w:val="num" w:pos="709"/>
        </w:tabs>
        <w:spacing w:after="120"/>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43736F9A" w14:textId="30F11B30" w:rsidR="003F4507" w:rsidRPr="009A2A17" w:rsidRDefault="003F4507" w:rsidP="0011618D">
      <w:pPr>
        <w:pStyle w:val="Akapitzlist"/>
        <w:numPr>
          <w:ilvl w:val="0"/>
          <w:numId w:val="5"/>
        </w:numPr>
        <w:tabs>
          <w:tab w:val="clear" w:pos="927"/>
          <w:tab w:val="num" w:pos="709"/>
        </w:tabs>
        <w:spacing w:after="120" w:line="240" w:lineRule="auto"/>
        <w:ind w:left="567" w:hanging="283"/>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 xml:space="preserve">Jeżeli zdolności techniczne lub zawodowe podmiotu, na potencjale którego Wykonawca polega, nie potwierdzają spełnienia przez Wykonawcę warunków udziału w postępowaniu, lub zachodzą </w:t>
      </w:r>
      <w:r w:rsidRPr="009A2A17">
        <w:rPr>
          <w:rFonts w:ascii="Roboto" w:eastAsia="Times New Roman" w:hAnsi="Roboto" w:cs="Tahoma"/>
          <w:bCs/>
          <w:sz w:val="20"/>
          <w:szCs w:val="20"/>
          <w:lang w:eastAsia="pl-PL"/>
        </w:rPr>
        <w:lastRenderedPageBreak/>
        <w:t>wobec tych podmiotów podstawy wykluczenia o których mowa w art. 24 ust. 1 pkt 13-22 i ust. 5 pkt 1</w:t>
      </w:r>
      <w:r w:rsidR="002D172C">
        <w:rPr>
          <w:rFonts w:ascii="Roboto" w:eastAsia="Times New Roman" w:hAnsi="Roboto" w:cs="Tahoma"/>
          <w:bCs/>
          <w:sz w:val="20"/>
          <w:szCs w:val="20"/>
          <w:lang w:eastAsia="pl-PL"/>
        </w:rPr>
        <w:t xml:space="preserve"> </w:t>
      </w:r>
      <w:r w:rsidRPr="009A2A17">
        <w:rPr>
          <w:rFonts w:ascii="Roboto" w:eastAsia="Times New Roman" w:hAnsi="Roboto" w:cs="Tahoma"/>
          <w:bCs/>
          <w:sz w:val="20"/>
          <w:szCs w:val="20"/>
          <w:lang w:eastAsia="pl-PL"/>
        </w:rPr>
        <w:t>ustawy Pzp Zamawiający żąda, aby Wykonawca w terminie określonym przez Zamawiającego:</w:t>
      </w:r>
    </w:p>
    <w:p w14:paraId="279F2CB5" w14:textId="77777777" w:rsidR="0076460B" w:rsidRPr="009A2A17" w:rsidRDefault="003F4507" w:rsidP="006149E2">
      <w:pPr>
        <w:pStyle w:val="Akapitzlist"/>
        <w:numPr>
          <w:ilvl w:val="1"/>
          <w:numId w:val="5"/>
        </w:numPr>
        <w:tabs>
          <w:tab w:val="num" w:pos="709"/>
        </w:tabs>
        <w:spacing w:after="0" w:line="240" w:lineRule="auto"/>
        <w:ind w:left="993" w:hanging="284"/>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zastąpił ten podmiot innym podmiotem lub podmiotami lub</w:t>
      </w:r>
    </w:p>
    <w:p w14:paraId="4D73BFC0" w14:textId="154DE4C3" w:rsidR="003F4507" w:rsidRPr="009A2A17" w:rsidRDefault="003F4507" w:rsidP="006149E2">
      <w:pPr>
        <w:pStyle w:val="Akapitzlist"/>
        <w:numPr>
          <w:ilvl w:val="1"/>
          <w:numId w:val="5"/>
        </w:numPr>
        <w:tabs>
          <w:tab w:val="num" w:pos="709"/>
        </w:tabs>
        <w:spacing w:after="240" w:line="240" w:lineRule="auto"/>
        <w:ind w:left="993" w:hanging="284"/>
        <w:contextualSpacing w:val="0"/>
        <w:jc w:val="both"/>
        <w:rPr>
          <w:rFonts w:ascii="Roboto" w:eastAsia="Times New Roman" w:hAnsi="Roboto" w:cs="Tahoma"/>
          <w:bCs/>
          <w:sz w:val="20"/>
          <w:szCs w:val="20"/>
          <w:lang w:eastAsia="pl-PL"/>
        </w:rPr>
      </w:pPr>
      <w:r w:rsidRPr="009A2A17">
        <w:rPr>
          <w:rFonts w:ascii="Roboto" w:eastAsia="Times New Roman" w:hAnsi="Roboto" w:cs="Tahoma"/>
          <w:bCs/>
          <w:sz w:val="20"/>
          <w:szCs w:val="20"/>
          <w:lang w:eastAsia="pl-PL"/>
        </w:rPr>
        <w:t>zobowiązał się do osobistego wykonania odpowiedniej części zamówienia, jeżeli wykaże zdolności techniczne lub zawodowe lub sytuację finansową lub ekonomiczną.</w:t>
      </w:r>
    </w:p>
    <w:p w14:paraId="78D7AF00" w14:textId="7BDD317B" w:rsidR="0076460B" w:rsidRPr="006149E2" w:rsidRDefault="0076460B" w:rsidP="006149E2">
      <w:pPr>
        <w:pStyle w:val="Akapitzlist"/>
        <w:numPr>
          <w:ilvl w:val="0"/>
          <w:numId w:val="64"/>
        </w:numPr>
        <w:spacing w:after="120" w:line="240" w:lineRule="auto"/>
        <w:ind w:left="426" w:hanging="426"/>
        <w:jc w:val="both"/>
        <w:rPr>
          <w:rFonts w:ascii="Roboto" w:hAnsi="Roboto" w:cs="Tahoma"/>
          <w:b/>
          <w:sz w:val="20"/>
          <w:szCs w:val="20"/>
          <w:highlight w:val="lightGray"/>
          <w:u w:val="single"/>
        </w:rPr>
      </w:pPr>
      <w:r w:rsidRPr="006149E2">
        <w:rPr>
          <w:rFonts w:ascii="Roboto" w:hAnsi="Roboto" w:cs="Tahoma"/>
          <w:b/>
          <w:sz w:val="20"/>
          <w:szCs w:val="20"/>
          <w:highlight w:val="lightGray"/>
          <w:u w:val="single"/>
        </w:rPr>
        <w:t>PODSTAWY WYKLUCZENIA:</w:t>
      </w:r>
    </w:p>
    <w:p w14:paraId="05618711" w14:textId="2CACDB07" w:rsidR="0076460B" w:rsidRPr="009A2A17" w:rsidRDefault="0076460B" w:rsidP="006149E2">
      <w:pPr>
        <w:pStyle w:val="Akapitzlist"/>
        <w:numPr>
          <w:ilvl w:val="0"/>
          <w:numId w:val="6"/>
        </w:numPr>
        <w:tabs>
          <w:tab w:val="left" w:pos="284"/>
        </w:tabs>
        <w:spacing w:after="40" w:line="240" w:lineRule="auto"/>
        <w:ind w:left="284" w:hanging="284"/>
        <w:contextualSpacing w:val="0"/>
        <w:jc w:val="both"/>
        <w:rPr>
          <w:rFonts w:ascii="Roboto" w:hAnsi="Roboto" w:cs="Tahoma"/>
          <w:b/>
          <w:sz w:val="20"/>
          <w:szCs w:val="20"/>
        </w:rPr>
      </w:pPr>
      <w:r w:rsidRPr="009A2A17">
        <w:rPr>
          <w:rFonts w:ascii="Roboto" w:hAnsi="Roboto" w:cs="Tahoma"/>
          <w:b/>
          <w:sz w:val="20"/>
          <w:szCs w:val="20"/>
        </w:rPr>
        <w:t xml:space="preserve">W przedmiotowym postępowaniu Zamawiający zgodnie z art. 24 ust. 1 pkt. 12-23 ustawy </w:t>
      </w:r>
      <w:r w:rsidR="00B21052" w:rsidRPr="009A2A17">
        <w:rPr>
          <w:rFonts w:ascii="Roboto" w:hAnsi="Roboto" w:cs="Tahoma"/>
          <w:b/>
          <w:sz w:val="20"/>
          <w:szCs w:val="20"/>
        </w:rPr>
        <w:t>P</w:t>
      </w:r>
      <w:r w:rsidR="00B21052">
        <w:rPr>
          <w:rFonts w:ascii="Roboto" w:hAnsi="Roboto" w:cs="Tahoma"/>
          <w:b/>
          <w:sz w:val="20"/>
          <w:szCs w:val="20"/>
        </w:rPr>
        <w:t>zp</w:t>
      </w:r>
      <w:r w:rsidR="00B21052" w:rsidRPr="009A2A17">
        <w:rPr>
          <w:rFonts w:ascii="Roboto" w:hAnsi="Roboto" w:cs="Tahoma"/>
          <w:b/>
          <w:sz w:val="20"/>
          <w:szCs w:val="20"/>
        </w:rPr>
        <w:t xml:space="preserve"> </w:t>
      </w:r>
      <w:r w:rsidRPr="009A2A17">
        <w:rPr>
          <w:rFonts w:ascii="Roboto" w:hAnsi="Roboto" w:cs="Tahoma"/>
          <w:b/>
          <w:sz w:val="20"/>
          <w:szCs w:val="20"/>
        </w:rPr>
        <w:t>wykluczy:</w:t>
      </w:r>
    </w:p>
    <w:p w14:paraId="09875898"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nie wykazał spełniania warunków udziału w postępowaniu lub nie wykazał braku podstaw wykluczenia;</w:t>
      </w:r>
    </w:p>
    <w:p w14:paraId="285E6249"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będącego osobą fizyczną, którego prawomocnie skazano za przestępstwo:</w:t>
      </w:r>
    </w:p>
    <w:p w14:paraId="47ED64A8" w14:textId="28057AA1"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o którym mowa w</w:t>
      </w:r>
      <w:r w:rsidRPr="009A2A17">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9A2A17">
        <w:rPr>
          <w:rFonts w:ascii="Roboto" w:hAnsi="Roboto" w:cs="Tahoma"/>
          <w:bCs/>
          <w:sz w:val="20"/>
          <w:szCs w:val="20"/>
        </w:rPr>
        <w:softHyphen/>
        <w:t xml:space="preserve"> art. 46 lub art. 48 ustawy z dnia 25 czerwca 2010 r. o sporcie (Dz. U. z 2016 r. poz. 176),</w:t>
      </w:r>
    </w:p>
    <w:p w14:paraId="793B6E93" w14:textId="77777777"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 xml:space="preserve">o charakterze terrorystycznym, o którym mowa w art. 115 § 20 ustawy z dnia 6 czerwca 1997 r. – Kodeks karny, </w:t>
      </w:r>
    </w:p>
    <w:p w14:paraId="780DECAB" w14:textId="77777777"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 xml:space="preserve">skarbowe, </w:t>
      </w:r>
    </w:p>
    <w:p w14:paraId="493D5248" w14:textId="77777777" w:rsidR="0076460B" w:rsidRPr="009A2A17" w:rsidRDefault="0076460B" w:rsidP="006149E2">
      <w:pPr>
        <w:pStyle w:val="Akapitzlist"/>
        <w:numPr>
          <w:ilvl w:val="0"/>
          <w:numId w:val="8"/>
        </w:numPr>
        <w:spacing w:after="80" w:line="240" w:lineRule="auto"/>
        <w:ind w:left="851" w:hanging="284"/>
        <w:contextualSpacing w:val="0"/>
        <w:jc w:val="both"/>
        <w:rPr>
          <w:rFonts w:ascii="Roboto" w:hAnsi="Roboto" w:cs="Tahoma"/>
          <w:bCs/>
          <w:sz w:val="20"/>
          <w:szCs w:val="20"/>
        </w:rPr>
      </w:pPr>
      <w:r w:rsidRPr="009A2A17">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508A7F3A"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53E4FF0"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28DA84B"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F7E139F"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12C39474" w14:textId="077C86CA"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422E9DF" w14:textId="77777777" w:rsidR="0076460B" w:rsidRPr="009A2A17" w:rsidRDefault="0076460B" w:rsidP="006149E2">
      <w:pPr>
        <w:pStyle w:val="Akapitzlist"/>
        <w:numPr>
          <w:ilvl w:val="0"/>
          <w:numId w:val="7"/>
        </w:numPr>
        <w:spacing w:after="40" w:line="240" w:lineRule="auto"/>
        <w:ind w:left="567" w:hanging="283"/>
        <w:contextualSpacing w:val="0"/>
        <w:jc w:val="both"/>
        <w:rPr>
          <w:rFonts w:ascii="Roboto" w:hAnsi="Roboto" w:cs="Tahoma"/>
          <w:bCs/>
          <w:sz w:val="20"/>
          <w:szCs w:val="20"/>
        </w:rPr>
      </w:pPr>
      <w:r w:rsidRPr="009A2A17">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A731801" w14:textId="4A2D4D6A" w:rsidR="0076460B" w:rsidRPr="009A2A17" w:rsidRDefault="0076460B" w:rsidP="006149E2">
      <w:pPr>
        <w:pStyle w:val="Akapitzlist"/>
        <w:numPr>
          <w:ilvl w:val="0"/>
          <w:numId w:val="7"/>
        </w:numPr>
        <w:spacing w:after="40" w:line="240" w:lineRule="auto"/>
        <w:ind w:left="567" w:hanging="425"/>
        <w:contextualSpacing w:val="0"/>
        <w:jc w:val="both"/>
        <w:rPr>
          <w:rFonts w:ascii="Roboto" w:hAnsi="Roboto" w:cs="Tahoma"/>
          <w:bCs/>
          <w:sz w:val="20"/>
          <w:szCs w:val="20"/>
        </w:rPr>
      </w:pPr>
      <w:r w:rsidRPr="009A2A17">
        <w:rPr>
          <w:rFonts w:ascii="Roboto" w:hAnsi="Roboto"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C6CD247" w14:textId="39DBFA1D" w:rsidR="0076460B" w:rsidRPr="009A2A17" w:rsidRDefault="0076460B" w:rsidP="006149E2">
      <w:pPr>
        <w:pStyle w:val="Akapitzlist"/>
        <w:numPr>
          <w:ilvl w:val="0"/>
          <w:numId w:val="7"/>
        </w:numPr>
        <w:spacing w:after="40" w:line="240" w:lineRule="auto"/>
        <w:ind w:left="567" w:hanging="425"/>
        <w:contextualSpacing w:val="0"/>
        <w:jc w:val="both"/>
        <w:rPr>
          <w:rFonts w:ascii="Roboto" w:hAnsi="Roboto" w:cs="Tahoma"/>
          <w:bCs/>
          <w:sz w:val="20"/>
          <w:szCs w:val="20"/>
        </w:rPr>
      </w:pPr>
      <w:r w:rsidRPr="009A2A17">
        <w:rPr>
          <w:rFonts w:ascii="Roboto" w:hAnsi="Roboto" w:cs="Tahoma"/>
          <w:bCs/>
          <w:sz w:val="20"/>
          <w:szCs w:val="20"/>
        </w:rPr>
        <w:lastRenderedPageBreak/>
        <w:t xml:space="preserve">wykonawcę, wobec którego orzeczono tytułem środka zapobiegawczego zakaz ubiegania się </w:t>
      </w:r>
      <w:r w:rsidR="00E83E7E" w:rsidRPr="009A2A17">
        <w:rPr>
          <w:rFonts w:ascii="Roboto" w:hAnsi="Roboto" w:cs="Tahoma"/>
          <w:bCs/>
          <w:sz w:val="20"/>
          <w:szCs w:val="20"/>
        </w:rPr>
        <w:br/>
      </w:r>
      <w:r w:rsidRPr="009A2A17">
        <w:rPr>
          <w:rFonts w:ascii="Roboto" w:hAnsi="Roboto" w:cs="Tahoma"/>
          <w:bCs/>
          <w:sz w:val="20"/>
          <w:szCs w:val="20"/>
        </w:rPr>
        <w:t>o zamówienia publiczne;</w:t>
      </w:r>
    </w:p>
    <w:p w14:paraId="65CBC7A1" w14:textId="77777777" w:rsidR="0076460B" w:rsidRPr="009A2A17" w:rsidRDefault="0076460B" w:rsidP="006149E2">
      <w:pPr>
        <w:pStyle w:val="Akapitzlist"/>
        <w:numPr>
          <w:ilvl w:val="0"/>
          <w:numId w:val="7"/>
        </w:numPr>
        <w:spacing w:after="120" w:line="240" w:lineRule="auto"/>
        <w:ind w:left="567" w:hanging="425"/>
        <w:contextualSpacing w:val="0"/>
        <w:jc w:val="both"/>
        <w:rPr>
          <w:rFonts w:ascii="Roboto" w:hAnsi="Roboto" w:cs="Tahoma"/>
          <w:sz w:val="20"/>
          <w:szCs w:val="20"/>
        </w:rPr>
      </w:pPr>
      <w:r w:rsidRPr="009A2A17">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114E512" w14:textId="43397145" w:rsidR="0076460B" w:rsidRPr="006149E2" w:rsidRDefault="0076460B" w:rsidP="006149E2">
      <w:pPr>
        <w:pStyle w:val="Akapitzlist"/>
        <w:numPr>
          <w:ilvl w:val="0"/>
          <w:numId w:val="6"/>
        </w:numPr>
        <w:spacing w:after="120" w:line="240" w:lineRule="auto"/>
        <w:ind w:left="284" w:hanging="284"/>
        <w:contextualSpacing w:val="0"/>
        <w:jc w:val="both"/>
        <w:rPr>
          <w:rFonts w:ascii="Roboto" w:hAnsi="Roboto" w:cs="Tahoma"/>
          <w:b/>
          <w:sz w:val="20"/>
          <w:szCs w:val="20"/>
        </w:rPr>
      </w:pPr>
      <w:r w:rsidRPr="009A2A17">
        <w:rPr>
          <w:rFonts w:ascii="Roboto" w:hAnsi="Roboto" w:cs="Tahoma"/>
          <w:b/>
          <w:sz w:val="20"/>
          <w:szCs w:val="20"/>
          <w14:numForm w14:val="lining"/>
        </w:rPr>
        <w:t xml:space="preserve">Dodatkowo </w:t>
      </w:r>
      <w:r w:rsidRPr="009A2A17">
        <w:rPr>
          <w:rFonts w:ascii="Roboto" w:hAnsi="Roboto" w:cs="Tahoma"/>
          <w:b/>
          <w:bCs/>
          <w:sz w:val="20"/>
          <w:szCs w:val="20"/>
        </w:rPr>
        <w:t xml:space="preserve">na podstawie art. 24 ust. 5 </w:t>
      </w:r>
      <w:r w:rsidR="005F1E81" w:rsidRPr="005F1E81">
        <w:rPr>
          <w:rFonts w:ascii="Roboto" w:hAnsi="Roboto" w:cs="Tahoma"/>
          <w:b/>
          <w:bCs/>
          <w:sz w:val="20"/>
          <w:szCs w:val="20"/>
        </w:rPr>
        <w:t>pkt 1</w:t>
      </w:r>
      <w:r w:rsidR="002D172C">
        <w:rPr>
          <w:rFonts w:ascii="Roboto" w:hAnsi="Roboto" w:cs="Tahoma"/>
          <w:b/>
          <w:bCs/>
          <w:sz w:val="20"/>
          <w:szCs w:val="20"/>
        </w:rPr>
        <w:t xml:space="preserve"> </w:t>
      </w:r>
      <w:r w:rsidRPr="009A2A17">
        <w:rPr>
          <w:rFonts w:ascii="Roboto" w:hAnsi="Roboto" w:cs="Tahoma"/>
          <w:b/>
          <w:sz w:val="20"/>
          <w:szCs w:val="20"/>
          <w14:numForm w14:val="lining"/>
        </w:rPr>
        <w:t xml:space="preserve">Zamawiający </w:t>
      </w:r>
      <w:r w:rsidRPr="009A2A17">
        <w:rPr>
          <w:rFonts w:ascii="Roboto" w:hAnsi="Roboto" w:cs="Tahoma"/>
          <w:b/>
          <w:bCs/>
          <w:sz w:val="20"/>
          <w:szCs w:val="20"/>
        </w:rPr>
        <w:t>p</w:t>
      </w:r>
      <w:r w:rsidR="006149E2">
        <w:rPr>
          <w:rFonts w:ascii="Roboto" w:hAnsi="Roboto" w:cs="Tahoma"/>
          <w:b/>
          <w:bCs/>
          <w:sz w:val="20"/>
          <w:szCs w:val="20"/>
        </w:rPr>
        <w:t xml:space="preserve">rzewiduje wykluczenie wykonawcy </w:t>
      </w:r>
      <w:r w:rsidRPr="006149E2">
        <w:rPr>
          <w:rFonts w:ascii="Roboto" w:hAnsi="Roboto"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w:t>
      </w:r>
      <w:r w:rsidR="006B4253" w:rsidRPr="006149E2">
        <w:rPr>
          <w:rFonts w:ascii="Roboto" w:hAnsi="Roboto" w:cs="Tahoma"/>
          <w:bCs/>
          <w:sz w:val="20"/>
          <w:szCs w:val="20"/>
        </w:rPr>
        <w:t xml:space="preserve"> </w:t>
      </w:r>
      <w:r w:rsidRPr="006149E2">
        <w:rPr>
          <w:rFonts w:ascii="Roboto" w:hAnsi="Roboto" w:cs="Tahoma"/>
          <w:bCs/>
          <w:sz w:val="20"/>
          <w:szCs w:val="20"/>
        </w:rPr>
        <w:t>2015 r. – Prawo restrukturyzacyjne (Dz. U. z 2015 r. poz. 978, 1259, 1513, 1830</w:t>
      </w:r>
      <w:r w:rsidR="00D23D60" w:rsidRPr="006149E2">
        <w:rPr>
          <w:rFonts w:ascii="Roboto" w:hAnsi="Roboto" w:cs="Tahoma"/>
          <w:bCs/>
          <w:sz w:val="20"/>
          <w:szCs w:val="20"/>
        </w:rPr>
        <w:t xml:space="preserve"> </w:t>
      </w:r>
      <w:r w:rsidRPr="006149E2">
        <w:rPr>
          <w:rFonts w:ascii="Roboto" w:hAnsi="Roboto" w:cs="Tahoma"/>
          <w:bCs/>
          <w:sz w:val="20"/>
          <w:szCs w:val="20"/>
        </w:rPr>
        <w:t>i 1844 oraz</w:t>
      </w:r>
      <w:r w:rsidR="006B4253" w:rsidRPr="006149E2">
        <w:rPr>
          <w:rFonts w:ascii="Roboto" w:hAnsi="Roboto" w:cs="Tahoma"/>
          <w:bCs/>
          <w:sz w:val="20"/>
          <w:szCs w:val="20"/>
        </w:rPr>
        <w:t xml:space="preserve"> </w:t>
      </w:r>
      <w:r w:rsidRPr="006149E2">
        <w:rPr>
          <w:rFonts w:ascii="Roboto" w:hAnsi="Roboto"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FB51CC" w:rsidRPr="006149E2">
        <w:rPr>
          <w:rFonts w:ascii="Roboto" w:hAnsi="Roboto" w:cs="Tahoma"/>
          <w:bCs/>
          <w:sz w:val="20"/>
          <w:szCs w:val="20"/>
        </w:rPr>
        <w:t>);</w:t>
      </w:r>
    </w:p>
    <w:p w14:paraId="215382A6" w14:textId="45DDC753" w:rsidR="007300F2" w:rsidRPr="00821B89" w:rsidRDefault="007300F2" w:rsidP="006149E2">
      <w:pPr>
        <w:autoSpaceDE w:val="0"/>
        <w:autoSpaceDN w:val="0"/>
        <w:adjustRightInd w:val="0"/>
        <w:spacing w:after="80" w:line="240" w:lineRule="auto"/>
        <w:ind w:left="284" w:hanging="267"/>
        <w:jc w:val="both"/>
        <w:rPr>
          <w:rFonts w:ascii="Roboto" w:hAnsi="Roboto" w:cs="Tahoma"/>
          <w:b/>
          <w:bCs/>
          <w:sz w:val="20"/>
          <w:szCs w:val="20"/>
        </w:rPr>
      </w:pPr>
      <w:r w:rsidRPr="009A2A17">
        <w:rPr>
          <w:rFonts w:ascii="Roboto" w:hAnsi="Roboto" w:cs="Tahoma"/>
          <w:b/>
          <w:bCs/>
          <w:sz w:val="20"/>
          <w:szCs w:val="20"/>
        </w:rPr>
        <w:t>3.</w:t>
      </w:r>
      <w:r w:rsidRPr="009A2A17">
        <w:rPr>
          <w:rFonts w:ascii="Roboto" w:hAnsi="Roboto" w:cs="Tahoma"/>
          <w:b/>
          <w:bCs/>
          <w:sz w:val="20"/>
          <w:szCs w:val="20"/>
        </w:rPr>
        <w:tab/>
        <w:t xml:space="preserve">Zamawiający może wykluczyć Wykonawcę na każdym etapie postępowania </w:t>
      </w:r>
      <w:r w:rsidRPr="00821B89">
        <w:rPr>
          <w:rFonts w:ascii="Roboto" w:hAnsi="Roboto" w:cs="Tahoma"/>
          <w:b/>
          <w:bCs/>
          <w:sz w:val="20"/>
          <w:szCs w:val="20"/>
        </w:rPr>
        <w:t>o udzielenie zamówienia.</w:t>
      </w:r>
    </w:p>
    <w:p w14:paraId="1BC7F01A" w14:textId="4CE916F7" w:rsidR="007300F2" w:rsidRPr="00821B89" w:rsidRDefault="007300F2" w:rsidP="007B66F5">
      <w:pPr>
        <w:autoSpaceDE w:val="0"/>
        <w:autoSpaceDN w:val="0"/>
        <w:adjustRightInd w:val="0"/>
        <w:spacing w:after="60" w:line="240" w:lineRule="auto"/>
        <w:ind w:left="284"/>
        <w:jc w:val="both"/>
        <w:rPr>
          <w:rFonts w:ascii="Roboto" w:hAnsi="Roboto" w:cs="Tahoma"/>
          <w:bCs/>
          <w:sz w:val="20"/>
          <w:szCs w:val="20"/>
        </w:rPr>
      </w:pPr>
      <w:r w:rsidRPr="00821B89">
        <w:rPr>
          <w:rFonts w:ascii="Roboto" w:hAnsi="Roboto" w:cs="Tahoma"/>
          <w:bCs/>
          <w:sz w:val="20"/>
          <w:szCs w:val="20"/>
        </w:rPr>
        <w:t xml:space="preserve">Wykonawca, który podlega wykluczeniu na podstawie art. 24 ust. 1 pkt 13 i 14 oraz 16–20 lub ust. 5 pkt </w:t>
      </w:r>
      <w:r w:rsidRPr="00821B89">
        <w:rPr>
          <w:rFonts w:ascii="Roboto" w:hAnsi="Roboto" w:cs="Tahoma"/>
          <w:sz w:val="20"/>
          <w:szCs w:val="20"/>
        </w:rPr>
        <w:t>1</w:t>
      </w:r>
      <w:r w:rsidR="00B351F0" w:rsidRPr="00821B89">
        <w:rPr>
          <w:rFonts w:ascii="Roboto" w:hAnsi="Roboto" w:cs="Tahoma"/>
          <w:sz w:val="20"/>
          <w:szCs w:val="20"/>
        </w:rPr>
        <w:t xml:space="preserve"> </w:t>
      </w:r>
      <w:r w:rsidRPr="00821B89">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821B89" w:rsidRDefault="007300F2" w:rsidP="007B66F5">
      <w:pPr>
        <w:autoSpaceDE w:val="0"/>
        <w:autoSpaceDN w:val="0"/>
        <w:adjustRightInd w:val="0"/>
        <w:spacing w:after="60" w:line="240" w:lineRule="auto"/>
        <w:ind w:left="284"/>
        <w:jc w:val="both"/>
        <w:rPr>
          <w:rFonts w:ascii="Roboto" w:hAnsi="Roboto" w:cs="Tahoma"/>
          <w:bCs/>
          <w:sz w:val="20"/>
          <w:szCs w:val="20"/>
        </w:rPr>
      </w:pPr>
      <w:r w:rsidRPr="00821B89">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2D338D4" w14:textId="07C49CE9" w:rsidR="007300F2" w:rsidRDefault="007300F2" w:rsidP="007B66F5">
      <w:pPr>
        <w:autoSpaceDE w:val="0"/>
        <w:autoSpaceDN w:val="0"/>
        <w:adjustRightInd w:val="0"/>
        <w:spacing w:line="240" w:lineRule="auto"/>
        <w:ind w:left="284"/>
        <w:jc w:val="both"/>
        <w:rPr>
          <w:rFonts w:ascii="Roboto" w:hAnsi="Roboto" w:cs="Tahoma"/>
          <w:bCs/>
          <w:sz w:val="20"/>
          <w:szCs w:val="20"/>
        </w:rPr>
      </w:pPr>
      <w:r w:rsidRPr="00821B89">
        <w:rPr>
          <w:rFonts w:ascii="Roboto" w:hAnsi="Roboto" w:cs="Tahoma"/>
          <w:bCs/>
          <w:sz w:val="20"/>
          <w:szCs w:val="20"/>
        </w:rPr>
        <w:t>W przypadkach, o których mowa w art. 24 ust. 1 pkt 19 ustawy Pzp, przed wykluczeniem Wykonawcy, Zamawiając</w:t>
      </w:r>
      <w:r w:rsidR="000F165D" w:rsidRPr="00821B89">
        <w:rPr>
          <w:rFonts w:ascii="Roboto" w:hAnsi="Roboto" w:cs="Tahoma"/>
          <w:bCs/>
          <w:sz w:val="20"/>
          <w:szCs w:val="20"/>
        </w:rPr>
        <w:t>y</w:t>
      </w:r>
      <w:r w:rsidRPr="00821B89">
        <w:rPr>
          <w:rFonts w:ascii="Roboto" w:hAnsi="Roboto" w:cs="Tahoma"/>
          <w:bCs/>
          <w:sz w:val="20"/>
          <w:szCs w:val="20"/>
        </w:rPr>
        <w:t xml:space="preserve"> zapewnia temu Wykonawcy możliwość udowodnienia, że jego udział w przygotowaniu postępowania o udzielenie zamówienia nie zakłóci konkurencji.</w:t>
      </w:r>
    </w:p>
    <w:p w14:paraId="1CC45AE8" w14:textId="77777777" w:rsidR="006149E2" w:rsidRPr="00821B89" w:rsidRDefault="006149E2" w:rsidP="006149E2">
      <w:pPr>
        <w:autoSpaceDE w:val="0"/>
        <w:autoSpaceDN w:val="0"/>
        <w:adjustRightInd w:val="0"/>
        <w:spacing w:after="0" w:line="240" w:lineRule="auto"/>
        <w:ind w:left="357"/>
        <w:jc w:val="both"/>
        <w:rPr>
          <w:rFonts w:ascii="Roboto" w:hAnsi="Roboto" w:cs="Tahoma"/>
          <w:bCs/>
          <w:sz w:val="20"/>
          <w:szCs w:val="20"/>
        </w:rPr>
      </w:pPr>
    </w:p>
    <w:p w14:paraId="4FC0189F" w14:textId="21928964" w:rsidR="000D7CD7" w:rsidRDefault="000D7CD7" w:rsidP="006149E2">
      <w:pPr>
        <w:pStyle w:val="Akapitzlist"/>
        <w:numPr>
          <w:ilvl w:val="0"/>
          <w:numId w:val="64"/>
        </w:numPr>
        <w:spacing w:after="120" w:line="240" w:lineRule="auto"/>
        <w:ind w:left="567" w:hanging="567"/>
        <w:contextualSpacing w:val="0"/>
        <w:jc w:val="both"/>
        <w:rPr>
          <w:rFonts w:ascii="Roboto" w:eastAsia="Times New Roman" w:hAnsi="Roboto" w:cs="Tahoma"/>
          <w:b/>
          <w:sz w:val="20"/>
          <w:szCs w:val="20"/>
          <w:highlight w:val="lightGray"/>
          <w:u w:val="single"/>
          <w:lang w:eastAsia="pl-PL"/>
        </w:rPr>
      </w:pPr>
      <w:r w:rsidRPr="00821B89">
        <w:rPr>
          <w:rFonts w:ascii="Roboto" w:eastAsia="Times New Roman" w:hAnsi="Roboto" w:cs="Tahoma"/>
          <w:b/>
          <w:sz w:val="20"/>
          <w:szCs w:val="20"/>
          <w:highlight w:val="lightGray"/>
          <w:u w:val="single"/>
          <w:lang w:eastAsia="pl-PL"/>
        </w:rPr>
        <w:t>WYKAZ OŚWIADCZEŃ NA POTWIERDZENIE SPEŁNIANIA WARUNKÓW UDZIAŁU W POSTĘPOWANIU:</w:t>
      </w:r>
    </w:p>
    <w:p w14:paraId="48A98D35" w14:textId="77777777" w:rsidR="006149E2" w:rsidRPr="006149E2" w:rsidRDefault="00B21052" w:rsidP="006149E2">
      <w:pPr>
        <w:pStyle w:val="Akapitzlist"/>
        <w:numPr>
          <w:ilvl w:val="3"/>
          <w:numId w:val="5"/>
        </w:numPr>
        <w:spacing w:after="120" w:line="240" w:lineRule="auto"/>
        <w:ind w:left="357" w:hanging="357"/>
        <w:contextualSpacing w:val="0"/>
        <w:jc w:val="both"/>
        <w:rPr>
          <w:rFonts w:ascii="Roboto" w:hAnsi="Roboto" w:cs="Tahoma"/>
          <w:sz w:val="20"/>
          <w:szCs w:val="20"/>
        </w:rPr>
      </w:pPr>
      <w:r w:rsidRPr="006149E2">
        <w:rPr>
          <w:rFonts w:ascii="Roboto" w:hAnsi="Roboto" w:cs="Tahoma"/>
          <w:color w:val="000000"/>
          <w:sz w:val="20"/>
          <w:szCs w:val="20"/>
        </w:rPr>
        <w:t xml:space="preserve">Do oferty każdy </w:t>
      </w:r>
      <w:r w:rsidR="00C269A4" w:rsidRPr="006149E2">
        <w:rPr>
          <w:rFonts w:ascii="Roboto" w:hAnsi="Roboto" w:cs="Tahoma"/>
          <w:color w:val="000000"/>
          <w:sz w:val="20"/>
          <w:szCs w:val="20"/>
        </w:rPr>
        <w:t xml:space="preserve">Wykonawca musi </w:t>
      </w:r>
      <w:r w:rsidRPr="006149E2">
        <w:rPr>
          <w:rFonts w:ascii="Roboto" w:hAnsi="Roboto" w:cs="Tahoma"/>
          <w:color w:val="000000"/>
          <w:sz w:val="20"/>
          <w:szCs w:val="20"/>
        </w:rPr>
        <w:t xml:space="preserve">dołączyć </w:t>
      </w:r>
      <w:r w:rsidR="00C269A4" w:rsidRPr="006149E2">
        <w:rPr>
          <w:rFonts w:ascii="Roboto" w:hAnsi="Roboto" w:cs="Tahoma"/>
          <w:color w:val="000000"/>
          <w:sz w:val="20"/>
          <w:szCs w:val="20"/>
        </w:rPr>
        <w:t xml:space="preserve">aktualne na dzień składania ofert oświadczenie </w:t>
      </w:r>
      <w:r w:rsidR="002A3DA0" w:rsidRPr="006149E2">
        <w:rPr>
          <w:rFonts w:ascii="Roboto" w:hAnsi="Roboto" w:cs="Tahoma"/>
          <w:color w:val="000000"/>
          <w:sz w:val="20"/>
          <w:szCs w:val="20"/>
        </w:rPr>
        <w:br/>
      </w:r>
      <w:r w:rsidR="00F16BFE" w:rsidRPr="006149E2">
        <w:rPr>
          <w:rFonts w:ascii="Roboto" w:hAnsi="Roboto" w:cs="Tahoma"/>
          <w:color w:val="000000"/>
          <w:sz w:val="20"/>
          <w:szCs w:val="20"/>
        </w:rPr>
        <w:t>w zakresie</w:t>
      </w:r>
      <w:r w:rsidR="007A409A" w:rsidRPr="006149E2">
        <w:rPr>
          <w:rFonts w:ascii="Roboto" w:hAnsi="Roboto" w:cs="Tahoma"/>
          <w:color w:val="000000"/>
          <w:sz w:val="20"/>
          <w:szCs w:val="20"/>
        </w:rPr>
        <w:t xml:space="preserve"> </w:t>
      </w:r>
      <w:r w:rsidR="00F16BFE" w:rsidRPr="006149E2">
        <w:rPr>
          <w:rFonts w:ascii="Roboto" w:hAnsi="Roboto" w:cs="Tahoma"/>
          <w:color w:val="000000"/>
          <w:sz w:val="20"/>
          <w:szCs w:val="20"/>
        </w:rPr>
        <w:t>wskazanym</w:t>
      </w:r>
      <w:r w:rsidR="007A409A" w:rsidRPr="006149E2">
        <w:rPr>
          <w:rFonts w:ascii="Roboto" w:hAnsi="Roboto" w:cs="Tahoma"/>
          <w:color w:val="000000"/>
          <w:sz w:val="20"/>
          <w:szCs w:val="20"/>
        </w:rPr>
        <w:t xml:space="preserve"> </w:t>
      </w:r>
      <w:r w:rsidR="00F16BFE" w:rsidRPr="006149E2">
        <w:rPr>
          <w:rFonts w:ascii="Roboto" w:hAnsi="Roboto" w:cs="Tahoma"/>
          <w:color w:val="000000"/>
          <w:sz w:val="20"/>
          <w:szCs w:val="20"/>
        </w:rPr>
        <w:t xml:space="preserve">w </w:t>
      </w:r>
      <w:r w:rsidR="00F16BFE" w:rsidRPr="006149E2">
        <w:rPr>
          <w:rFonts w:ascii="Roboto" w:hAnsi="Roboto" w:cs="Tahoma"/>
          <w:b/>
          <w:sz w:val="20"/>
          <w:szCs w:val="20"/>
        </w:rPr>
        <w:t xml:space="preserve">załączniku nr </w:t>
      </w:r>
      <w:r w:rsidR="009E3A5A" w:rsidRPr="006149E2">
        <w:rPr>
          <w:rFonts w:ascii="Roboto" w:hAnsi="Roboto" w:cs="Tahoma"/>
          <w:b/>
          <w:sz w:val="20"/>
          <w:szCs w:val="20"/>
        </w:rPr>
        <w:t>3 do SIWZ</w:t>
      </w:r>
      <w:r w:rsidR="00F16BFE" w:rsidRPr="006149E2">
        <w:rPr>
          <w:rFonts w:ascii="Roboto" w:hAnsi="Roboto" w:cs="Tahoma"/>
          <w:color w:val="000000"/>
          <w:sz w:val="20"/>
          <w:szCs w:val="20"/>
        </w:rPr>
        <w:t>. Informacje zawarte w oświadczeniu</w:t>
      </w:r>
      <w:r w:rsidR="00C269A4" w:rsidRPr="006149E2">
        <w:rPr>
          <w:rFonts w:ascii="Roboto" w:hAnsi="Roboto" w:cs="Tahoma"/>
          <w:color w:val="000000"/>
          <w:sz w:val="20"/>
          <w:szCs w:val="20"/>
        </w:rPr>
        <w:t xml:space="preserve"> będą stanowić wstępne potwierdzenie, że Wykonawca </w:t>
      </w:r>
      <w:r w:rsidR="00C269A4" w:rsidRPr="006149E2">
        <w:rPr>
          <w:rFonts w:ascii="Roboto" w:hAnsi="Roboto" w:cs="Tahoma"/>
          <w:bCs/>
          <w:color w:val="000000"/>
          <w:sz w:val="20"/>
          <w:szCs w:val="20"/>
        </w:rPr>
        <w:t>nie podlega wykluczeniu oraz spełnia warunki udziału</w:t>
      </w:r>
      <w:r w:rsidR="00F16BFE" w:rsidRPr="006149E2">
        <w:rPr>
          <w:rFonts w:ascii="Roboto" w:hAnsi="Roboto" w:cs="Tahoma"/>
          <w:bCs/>
          <w:color w:val="000000"/>
          <w:sz w:val="20"/>
          <w:szCs w:val="20"/>
        </w:rPr>
        <w:t xml:space="preserve"> </w:t>
      </w:r>
      <w:r w:rsidR="00C269A4" w:rsidRPr="006149E2">
        <w:rPr>
          <w:rFonts w:ascii="Roboto" w:hAnsi="Roboto" w:cs="Tahoma"/>
          <w:bCs/>
          <w:color w:val="000000"/>
          <w:sz w:val="20"/>
          <w:szCs w:val="20"/>
        </w:rPr>
        <w:t xml:space="preserve">w postępowaniu. </w:t>
      </w:r>
    </w:p>
    <w:p w14:paraId="1B1BAD9C" w14:textId="0364AF66" w:rsidR="00C269A4" w:rsidRPr="006149E2" w:rsidRDefault="00C269A4" w:rsidP="006149E2">
      <w:pPr>
        <w:pStyle w:val="Akapitzlist"/>
        <w:numPr>
          <w:ilvl w:val="3"/>
          <w:numId w:val="5"/>
        </w:numPr>
        <w:spacing w:after="120" w:line="240" w:lineRule="auto"/>
        <w:ind w:left="357" w:hanging="357"/>
        <w:contextualSpacing w:val="0"/>
        <w:jc w:val="both"/>
        <w:rPr>
          <w:rFonts w:ascii="Roboto" w:hAnsi="Roboto" w:cs="Tahoma"/>
          <w:sz w:val="20"/>
          <w:szCs w:val="20"/>
        </w:rPr>
      </w:pPr>
      <w:r w:rsidRPr="006149E2">
        <w:rPr>
          <w:rFonts w:ascii="Roboto" w:hAnsi="Roboto" w:cs="Tahoma"/>
          <w:b/>
          <w:color w:val="000000"/>
          <w:sz w:val="20"/>
          <w:szCs w:val="20"/>
        </w:rPr>
        <w:t>W przypadku wspólnego ubiegania się o zamówienie</w:t>
      </w:r>
      <w:r w:rsidRPr="006149E2">
        <w:rPr>
          <w:rFonts w:ascii="Roboto" w:hAnsi="Roboto" w:cs="Tahoma"/>
          <w:color w:val="000000"/>
          <w:sz w:val="20"/>
          <w:szCs w:val="20"/>
        </w:rPr>
        <w:t xml:space="preserve"> przez Wykonawców </w:t>
      </w:r>
      <w:r w:rsidR="00F16BFE" w:rsidRPr="006149E2">
        <w:rPr>
          <w:rFonts w:ascii="Roboto" w:hAnsi="Roboto" w:cs="Tahoma"/>
          <w:color w:val="000000"/>
          <w:sz w:val="20"/>
          <w:szCs w:val="20"/>
        </w:rPr>
        <w:t xml:space="preserve">oświadczenie, o którym mowa w rozdz. </w:t>
      </w:r>
      <w:r w:rsidR="00CD66E9" w:rsidRPr="006149E2">
        <w:rPr>
          <w:rFonts w:ascii="Roboto" w:hAnsi="Roboto" w:cs="Tahoma"/>
          <w:color w:val="000000"/>
          <w:sz w:val="20"/>
          <w:szCs w:val="20"/>
        </w:rPr>
        <w:t>VII.1 niniejszej SIWZ</w:t>
      </w:r>
      <w:r w:rsidRPr="006149E2">
        <w:rPr>
          <w:rFonts w:ascii="Roboto" w:hAnsi="Roboto" w:cs="Tahoma"/>
          <w:color w:val="000000"/>
          <w:sz w:val="20"/>
          <w:szCs w:val="20"/>
        </w:rPr>
        <w:t xml:space="preserve"> </w:t>
      </w:r>
      <w:r w:rsidRPr="006149E2">
        <w:rPr>
          <w:rFonts w:ascii="Roboto" w:hAnsi="Roboto" w:cs="Tahoma"/>
          <w:b/>
          <w:color w:val="000000"/>
          <w:sz w:val="20"/>
          <w:szCs w:val="20"/>
        </w:rPr>
        <w:t>składa każdy</w:t>
      </w:r>
      <w:r w:rsidR="00CD66E9" w:rsidRPr="006149E2">
        <w:rPr>
          <w:rFonts w:ascii="Roboto" w:hAnsi="Roboto" w:cs="Tahoma"/>
          <w:b/>
          <w:color w:val="000000"/>
          <w:sz w:val="20"/>
          <w:szCs w:val="20"/>
        </w:rPr>
        <w:t xml:space="preserve"> </w:t>
      </w:r>
      <w:r w:rsidRPr="006149E2">
        <w:rPr>
          <w:rFonts w:ascii="Roboto" w:hAnsi="Roboto" w:cs="Tahoma"/>
          <w:b/>
          <w:color w:val="000000"/>
          <w:sz w:val="20"/>
          <w:szCs w:val="20"/>
        </w:rPr>
        <w:t>z Wykonawców</w:t>
      </w:r>
      <w:r w:rsidRPr="006149E2">
        <w:rPr>
          <w:rFonts w:ascii="Roboto" w:hAnsi="Roboto" w:cs="Tahoma"/>
          <w:color w:val="000000"/>
          <w:sz w:val="20"/>
          <w:szCs w:val="20"/>
        </w:rPr>
        <w:t xml:space="preserve"> wspólnie ubiegających się </w:t>
      </w:r>
      <w:r w:rsidR="00CD66E9" w:rsidRPr="006149E2">
        <w:rPr>
          <w:rFonts w:ascii="Roboto" w:hAnsi="Roboto" w:cs="Tahoma"/>
          <w:color w:val="000000"/>
          <w:sz w:val="20"/>
          <w:szCs w:val="20"/>
        </w:rPr>
        <w:br/>
      </w:r>
      <w:r w:rsidRPr="006149E2">
        <w:rPr>
          <w:rFonts w:ascii="Roboto" w:hAnsi="Roboto" w:cs="Tahoma"/>
          <w:color w:val="000000"/>
          <w:sz w:val="20"/>
          <w:szCs w:val="20"/>
        </w:rPr>
        <w:t xml:space="preserve">o zamówienie. </w:t>
      </w:r>
    </w:p>
    <w:p w14:paraId="38ED8F98" w14:textId="533A8920" w:rsidR="001D026B" w:rsidRPr="001D026B" w:rsidRDefault="001D026B" w:rsidP="006149E2">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1D026B">
        <w:rPr>
          <w:rFonts w:ascii="Roboto" w:eastAsia="Times New Roman" w:hAnsi="Roboto" w:cs="Tahoma"/>
          <w:sz w:val="20"/>
          <w:szCs w:val="20"/>
          <w:lang w:eastAsia="pl-PL"/>
        </w:rPr>
        <w:t xml:space="preserve">Zamawiający </w:t>
      </w:r>
      <w:r w:rsidRPr="001D026B">
        <w:rPr>
          <w:rFonts w:ascii="Roboto" w:eastAsia="Times New Roman" w:hAnsi="Roboto" w:cs="Tahoma"/>
          <w:b/>
          <w:sz w:val="20"/>
          <w:szCs w:val="20"/>
          <w:lang w:eastAsia="pl-PL"/>
        </w:rPr>
        <w:t xml:space="preserve">żąda </w:t>
      </w:r>
      <w:r w:rsidRPr="001D026B">
        <w:rPr>
          <w:rFonts w:ascii="Roboto" w:eastAsia="Times New Roman" w:hAnsi="Roboto" w:cs="Tahoma"/>
          <w:sz w:val="20"/>
          <w:szCs w:val="20"/>
          <w:lang w:eastAsia="pl-PL"/>
        </w:rPr>
        <w:t xml:space="preserve">aby Wykonawca, który zamierza powierzyć wykonanie części zamówienia </w:t>
      </w:r>
      <w:r w:rsidRPr="001D026B">
        <w:rPr>
          <w:rFonts w:ascii="Roboto" w:eastAsia="Times New Roman" w:hAnsi="Roboto" w:cs="Tahoma"/>
          <w:sz w:val="20"/>
          <w:szCs w:val="20"/>
          <w:u w:val="single"/>
          <w:lang w:eastAsia="pl-PL"/>
        </w:rPr>
        <w:t>podwykonawcom</w:t>
      </w:r>
      <w:r w:rsidRPr="001D026B">
        <w:rPr>
          <w:rFonts w:ascii="Roboto" w:eastAsia="Times New Roman" w:hAnsi="Roboto" w:cs="Tahoma"/>
          <w:sz w:val="20"/>
          <w:szCs w:val="20"/>
          <w:lang w:eastAsia="pl-PL"/>
        </w:rPr>
        <w:t>, w celu wykazania braku istnienia wobec nich podstaw wykluczenia z udziału</w:t>
      </w:r>
      <w:r w:rsidRPr="001D026B">
        <w:rPr>
          <w:rFonts w:ascii="Roboto" w:eastAsia="Times New Roman" w:hAnsi="Roboto" w:cs="Tahoma"/>
          <w:sz w:val="20"/>
          <w:szCs w:val="20"/>
          <w:lang w:eastAsia="pl-PL"/>
        </w:rPr>
        <w:br/>
        <w:t xml:space="preserve"> w postępowaniu </w:t>
      </w:r>
      <w:r w:rsidRPr="001D026B">
        <w:rPr>
          <w:rFonts w:ascii="Roboto" w:eastAsia="Times New Roman" w:hAnsi="Roboto" w:cs="Tahoma"/>
          <w:b/>
          <w:bCs/>
          <w:sz w:val="20"/>
          <w:szCs w:val="20"/>
          <w:lang w:eastAsia="pl-PL"/>
        </w:rPr>
        <w:t xml:space="preserve">zamieścił informacje o podwykonawcach w oświadczeniu, o którym mowa </w:t>
      </w:r>
      <w:r w:rsidR="009E3A5A">
        <w:rPr>
          <w:rFonts w:ascii="Roboto" w:eastAsia="Times New Roman" w:hAnsi="Roboto" w:cs="Tahoma"/>
          <w:b/>
          <w:bCs/>
          <w:sz w:val="20"/>
          <w:szCs w:val="20"/>
          <w:lang w:eastAsia="pl-PL"/>
        </w:rPr>
        <w:br/>
      </w:r>
      <w:r w:rsidRPr="001D026B">
        <w:rPr>
          <w:rFonts w:ascii="Roboto" w:eastAsia="Times New Roman" w:hAnsi="Roboto" w:cs="Tahoma"/>
          <w:b/>
          <w:bCs/>
          <w:sz w:val="20"/>
          <w:szCs w:val="20"/>
          <w:lang w:eastAsia="pl-PL"/>
        </w:rPr>
        <w:t xml:space="preserve">w </w:t>
      </w:r>
      <w:r w:rsidRPr="001D026B">
        <w:rPr>
          <w:rFonts w:ascii="Roboto" w:eastAsia="Times New Roman" w:hAnsi="Roboto" w:cs="Tahoma"/>
          <w:b/>
          <w:sz w:val="20"/>
          <w:szCs w:val="20"/>
          <w:lang w:eastAsia="pl-PL"/>
        </w:rPr>
        <w:t>rozdz. VII. 1 niniejszej SIWZ.</w:t>
      </w:r>
    </w:p>
    <w:p w14:paraId="5C0DEDEB" w14:textId="028D77DF" w:rsidR="007A409A" w:rsidRPr="00A442DD" w:rsidRDefault="007A409A" w:rsidP="006149E2">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w:t>
      </w:r>
      <w:r w:rsidR="002A3DA0">
        <w:rPr>
          <w:rFonts w:ascii="Roboto" w:eastAsia="Times New Roman" w:hAnsi="Roboto" w:cs="Tahoma"/>
          <w:sz w:val="20"/>
          <w:szCs w:val="20"/>
          <w:lang w:eastAsia="pl-PL"/>
        </w:rPr>
        <w:br/>
      </w:r>
      <w:r w:rsidRPr="007A409A">
        <w:rPr>
          <w:rFonts w:ascii="Roboto" w:eastAsia="Times New Roman" w:hAnsi="Roboto" w:cs="Tahoma"/>
          <w:sz w:val="20"/>
          <w:szCs w:val="20"/>
          <w:lang w:eastAsia="pl-PL"/>
        </w:rPr>
        <w:t>o którym mowa w rozdz. V</w:t>
      </w:r>
      <w:r>
        <w:rPr>
          <w:rFonts w:ascii="Roboto" w:eastAsia="Times New Roman" w:hAnsi="Roboto" w:cs="Tahoma"/>
          <w:sz w:val="20"/>
          <w:szCs w:val="20"/>
          <w:lang w:eastAsia="pl-PL"/>
        </w:rPr>
        <w:t>I</w:t>
      </w:r>
      <w:r w:rsidRPr="007A409A">
        <w:rPr>
          <w:rFonts w:ascii="Roboto" w:eastAsia="Times New Roman" w:hAnsi="Roboto" w:cs="Tahoma"/>
          <w:sz w:val="20"/>
          <w:szCs w:val="20"/>
          <w:lang w:eastAsia="pl-PL"/>
        </w:rPr>
        <w:t>I. 1 niniejszej SIWZ.</w:t>
      </w:r>
    </w:p>
    <w:p w14:paraId="1B013767" w14:textId="044D786B" w:rsidR="007A409A" w:rsidRPr="007B66F5" w:rsidRDefault="001D026B" w:rsidP="007B66F5">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F660C7">
        <w:rPr>
          <w:rFonts w:ascii="Roboto" w:hAnsi="Roboto" w:cs="Tahoma"/>
          <w:sz w:val="20"/>
          <w:szCs w:val="20"/>
        </w:rPr>
        <w:t xml:space="preserve">Wykonawca </w:t>
      </w:r>
      <w:r w:rsidRPr="00F660C7">
        <w:rPr>
          <w:rFonts w:ascii="Roboto" w:hAnsi="Roboto" w:cs="Tahoma"/>
          <w:b/>
          <w:sz w:val="20"/>
          <w:szCs w:val="20"/>
        </w:rPr>
        <w:t>w terminie 3 dni od dnia zamieszczenia na stronie internetowej informacji,</w:t>
      </w:r>
      <w:r w:rsidRPr="00F660C7">
        <w:rPr>
          <w:rFonts w:ascii="Roboto" w:hAnsi="Roboto" w:cs="Tahoma"/>
          <w:sz w:val="20"/>
          <w:szCs w:val="20"/>
        </w:rPr>
        <w:t xml:space="preserve"> o której mowa w art. 86 ust. 5 ustawy </w:t>
      </w:r>
      <w:r w:rsidR="007A409A" w:rsidRPr="00F660C7">
        <w:rPr>
          <w:rFonts w:ascii="Roboto" w:hAnsi="Roboto" w:cs="Tahoma"/>
          <w:sz w:val="20"/>
          <w:szCs w:val="20"/>
        </w:rPr>
        <w:t>Pzp</w:t>
      </w:r>
      <w:r w:rsidRPr="00F660C7">
        <w:rPr>
          <w:rFonts w:ascii="Roboto" w:hAnsi="Roboto" w:cs="Tahoma"/>
          <w:sz w:val="20"/>
          <w:szCs w:val="20"/>
        </w:rPr>
        <w:t xml:space="preserve">, przekaże zamawiającemu oświadczenie o przynależności lub braku przynależności do tej samej grupy kapitałowej, o której mowa w art. 24 ust. 1 pkt 23 ustawy </w:t>
      </w:r>
      <w:r w:rsidRPr="00F660C7">
        <w:rPr>
          <w:rFonts w:ascii="Roboto" w:hAnsi="Roboto" w:cs="Tahoma"/>
          <w:sz w:val="20"/>
          <w:szCs w:val="20"/>
        </w:rPr>
        <w:lastRenderedPageBreak/>
        <w:t xml:space="preserve">Pzp. Wraz ze złożeniem oświadczenia, Wykonawca może przedstawić dowody, że powiązania z innym Wykonawcą nie prowadzą </w:t>
      </w:r>
      <w:r w:rsidRPr="007B66F5">
        <w:rPr>
          <w:rFonts w:ascii="Roboto" w:hAnsi="Roboto" w:cs="Tahoma"/>
          <w:sz w:val="20"/>
          <w:szCs w:val="20"/>
        </w:rPr>
        <w:t>do zakłócenia konkurencji w postępowaniu o udzielenie zamówienia. Wzór oświadczenia zostanie umieszczony na stronie Zamawiającego wraz</w:t>
      </w:r>
      <w:r w:rsidR="0088635E" w:rsidRPr="007B66F5">
        <w:rPr>
          <w:rFonts w:ascii="Roboto" w:hAnsi="Roboto" w:cs="Tahoma"/>
          <w:sz w:val="20"/>
          <w:szCs w:val="20"/>
        </w:rPr>
        <w:t xml:space="preserve"> </w:t>
      </w:r>
      <w:r w:rsidRPr="007B66F5">
        <w:rPr>
          <w:rFonts w:ascii="Roboto" w:hAnsi="Roboto" w:cs="Tahoma"/>
          <w:sz w:val="20"/>
          <w:szCs w:val="20"/>
        </w:rPr>
        <w:t>z informacją o Wykonawcach, który złożyli oferty w postępowaniu.</w:t>
      </w:r>
    </w:p>
    <w:p w14:paraId="680ABB85" w14:textId="18B72397" w:rsidR="007A409A" w:rsidRPr="007B66F5" w:rsidRDefault="007A409A" w:rsidP="007B66F5">
      <w:pPr>
        <w:pStyle w:val="Akapitzlist"/>
        <w:numPr>
          <w:ilvl w:val="3"/>
          <w:numId w:val="5"/>
        </w:numPr>
        <w:spacing w:after="120" w:line="240" w:lineRule="auto"/>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Zamawiający przed udzieleniem zamówienia</w:t>
      </w:r>
      <w:r w:rsidRPr="007B66F5">
        <w:rPr>
          <w:rFonts w:ascii="Roboto" w:eastAsia="Calibri" w:hAnsi="Roboto" w:cs="Tahoma"/>
          <w:sz w:val="20"/>
          <w:szCs w:val="20"/>
        </w:rPr>
        <w:t xml:space="preserve"> w zakresie poszczególnych zadań częściowych</w:t>
      </w:r>
      <w:r w:rsidRPr="007B66F5">
        <w:rPr>
          <w:rFonts w:ascii="Roboto" w:eastAsia="Times New Roman" w:hAnsi="Roboto" w:cs="Tahoma"/>
          <w:sz w:val="20"/>
          <w:szCs w:val="20"/>
          <w:lang w:eastAsia="pl-PL"/>
        </w:rPr>
        <w:t xml:space="preserve">, </w:t>
      </w:r>
      <w:r w:rsidRPr="007B66F5">
        <w:rPr>
          <w:rFonts w:ascii="Roboto" w:eastAsia="Times New Roman" w:hAnsi="Roboto" w:cs="Tahoma"/>
          <w:b/>
          <w:sz w:val="20"/>
          <w:szCs w:val="20"/>
          <w:lang w:eastAsia="pl-PL"/>
        </w:rPr>
        <w:t xml:space="preserve">wezwie </w:t>
      </w:r>
      <w:r w:rsidRPr="007B66F5">
        <w:rPr>
          <w:rFonts w:ascii="Roboto" w:eastAsia="Times New Roman" w:hAnsi="Roboto" w:cs="Tahoma"/>
          <w:sz w:val="20"/>
          <w:szCs w:val="20"/>
          <w:lang w:eastAsia="pl-PL"/>
        </w:rPr>
        <w:t>wykonawcę, którego oferta została najwyżej oceniona</w:t>
      </w:r>
      <w:r w:rsidRPr="007B66F5">
        <w:rPr>
          <w:rFonts w:ascii="Roboto" w:eastAsia="Calibri" w:hAnsi="Roboto" w:cs="Tahoma"/>
          <w:sz w:val="20"/>
          <w:szCs w:val="20"/>
        </w:rPr>
        <w:t xml:space="preserve"> w danym zadaniu częściowym</w:t>
      </w:r>
      <w:r w:rsidRPr="007B66F5">
        <w:rPr>
          <w:rFonts w:ascii="Roboto" w:eastAsia="Times New Roman" w:hAnsi="Roboto" w:cs="Tahoma"/>
          <w:sz w:val="20"/>
          <w:szCs w:val="20"/>
          <w:lang w:eastAsia="pl-PL"/>
        </w:rPr>
        <w:t xml:space="preserve">, do złożenia w wyznaczonym, nie krótszym niż </w:t>
      </w:r>
      <w:r w:rsidRPr="007B66F5">
        <w:rPr>
          <w:rFonts w:ascii="Roboto" w:eastAsia="Times New Roman" w:hAnsi="Roboto" w:cs="Tahoma"/>
          <w:b/>
          <w:sz w:val="20"/>
          <w:szCs w:val="20"/>
          <w:lang w:eastAsia="pl-PL"/>
        </w:rPr>
        <w:t xml:space="preserve">5 </w:t>
      </w:r>
      <w:r w:rsidRPr="007B66F5">
        <w:rPr>
          <w:rFonts w:ascii="Roboto" w:eastAsia="Times New Roman" w:hAnsi="Roboto" w:cs="Tahoma"/>
          <w:sz w:val="20"/>
          <w:szCs w:val="20"/>
          <w:lang w:eastAsia="pl-PL"/>
        </w:rPr>
        <w:t>dni, terminie aktualnych na dzień złożenia następujących oświadczeń lub dokumentów:</w:t>
      </w:r>
    </w:p>
    <w:p w14:paraId="7EC8CA69" w14:textId="094F1C14" w:rsidR="007A409A" w:rsidRPr="007B66F5" w:rsidRDefault="00B10E2E" w:rsidP="007B66F5">
      <w:pPr>
        <w:numPr>
          <w:ilvl w:val="0"/>
          <w:numId w:val="26"/>
        </w:numPr>
        <w:spacing w:after="40" w:line="240" w:lineRule="auto"/>
        <w:ind w:left="851" w:hanging="425"/>
        <w:contextualSpacing/>
        <w:jc w:val="both"/>
        <w:rPr>
          <w:rFonts w:ascii="Roboto" w:eastAsia="Times New Roman" w:hAnsi="Roboto" w:cs="Tahoma"/>
          <w:sz w:val="20"/>
          <w:szCs w:val="20"/>
          <w:lang w:eastAsia="pl-PL"/>
        </w:rPr>
      </w:pPr>
      <w:r w:rsidRPr="007B66F5">
        <w:rPr>
          <w:rFonts w:ascii="Roboto" w:eastAsia="Times New Roman" w:hAnsi="Roboto" w:cs="Tahoma"/>
          <w:b/>
          <w:sz w:val="20"/>
          <w:szCs w:val="20"/>
          <w:lang w:eastAsia="pl-PL"/>
        </w:rPr>
        <w:t>wykazu usług wykonanych</w:t>
      </w:r>
      <w:r w:rsidRPr="007B66F5">
        <w:rPr>
          <w:rFonts w:ascii="Roboto" w:eastAsia="Times New Roman" w:hAnsi="Roboto" w:cs="Tahoma"/>
          <w:sz w:val="20"/>
          <w:szCs w:val="20"/>
          <w:lang w:eastAsia="pl-PL"/>
        </w:rPr>
        <w:t xml:space="preserve">, a w przypadku świadczeń okresowych lub ciągłych również wykonywanych, w okresie ostatnich trzech lat przed upływem terminu składnia ofert, a jeżeli okres prowadzenia działalności jest krótszy - w tym okresie, wraz z podaniem ich wartości, przedmiotu, dat wykonania i podmiotów, na rzecz których usługi zostały wykonane </w:t>
      </w:r>
      <w:r w:rsidRPr="007B66F5">
        <w:rPr>
          <w:rFonts w:ascii="Roboto" w:eastAsia="Times New Roman" w:hAnsi="Roboto" w:cs="Tahoma"/>
          <w:b/>
          <w:sz w:val="20"/>
          <w:szCs w:val="20"/>
          <w:lang w:eastAsia="pl-PL"/>
        </w:rPr>
        <w:t>wraz z załączonymi dowodami</w:t>
      </w:r>
      <w:r w:rsidRPr="007B66F5">
        <w:rPr>
          <w:rFonts w:ascii="Roboto" w:eastAsia="Times New Roman" w:hAnsi="Roboto" w:cs="Tahoma"/>
          <w:sz w:val="20"/>
          <w:szCs w:val="20"/>
          <w:lang w:eastAsia="pl-PL"/>
        </w:rPr>
        <w:t xml:space="preserve"> określającymi czy te usługi zostały lub są wykonane należycie.</w:t>
      </w:r>
    </w:p>
    <w:p w14:paraId="780A09F7" w14:textId="77777777" w:rsidR="007A409A" w:rsidRPr="007B66F5" w:rsidRDefault="007A409A" w:rsidP="007B66F5">
      <w:pPr>
        <w:spacing w:after="40" w:line="240" w:lineRule="auto"/>
        <w:ind w:left="851" w:firstLine="2"/>
        <w:jc w:val="both"/>
        <w:rPr>
          <w:rFonts w:ascii="Roboto" w:eastAsia="Calibri" w:hAnsi="Roboto" w:cs="Tahoma"/>
          <w:i/>
          <w:sz w:val="20"/>
          <w:szCs w:val="20"/>
        </w:rPr>
      </w:pPr>
      <w:r w:rsidRPr="007B66F5">
        <w:rPr>
          <w:rFonts w:ascii="Roboto" w:eastAsia="Calibri" w:hAnsi="Roboto" w:cs="Tahoma"/>
          <w:i/>
          <w:sz w:val="20"/>
          <w:szCs w:val="20"/>
          <w:u w:val="single"/>
        </w:rPr>
        <w:t>Dowodami są</w:t>
      </w:r>
      <w:r w:rsidRPr="007B66F5">
        <w:rPr>
          <w:rFonts w:ascii="Roboto" w:eastAsia="Calibri"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342D3142" w14:textId="4455DBAC" w:rsidR="007A409A" w:rsidRPr="007B66F5" w:rsidRDefault="007A409A" w:rsidP="007B66F5">
      <w:pPr>
        <w:numPr>
          <w:ilvl w:val="0"/>
          <w:numId w:val="26"/>
        </w:numPr>
        <w:spacing w:after="120" w:line="240" w:lineRule="auto"/>
        <w:ind w:left="850" w:hanging="425"/>
        <w:jc w:val="both"/>
        <w:rPr>
          <w:rFonts w:ascii="Roboto" w:eastAsia="Calibri" w:hAnsi="Roboto" w:cs="Tahoma"/>
          <w:sz w:val="20"/>
          <w:szCs w:val="20"/>
        </w:rPr>
      </w:pPr>
      <w:r w:rsidRPr="007B66F5">
        <w:rPr>
          <w:rFonts w:ascii="Roboto" w:eastAsia="Calibri" w:hAnsi="Roboto" w:cs="Tahoma"/>
          <w:b/>
          <w:sz w:val="20"/>
          <w:szCs w:val="20"/>
        </w:rPr>
        <w:t>wykazu osób</w:t>
      </w:r>
      <w:r w:rsidRPr="007B66F5">
        <w:rPr>
          <w:rFonts w:ascii="Roboto" w:eastAsia="Calibri" w:hAnsi="Roboto" w:cs="Tahoma"/>
          <w:sz w:val="20"/>
          <w:szCs w:val="20"/>
        </w:rPr>
        <w:t>,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7B66F5">
        <w:rPr>
          <w:rFonts w:ascii="Roboto" w:eastAsia="Calibri" w:hAnsi="Roboto" w:cs="Tahoma"/>
          <w:spacing w:val="-9"/>
          <w:sz w:val="20"/>
          <w:szCs w:val="20"/>
        </w:rPr>
        <w:t xml:space="preserve"> </w:t>
      </w:r>
      <w:r w:rsidRPr="007B66F5">
        <w:rPr>
          <w:rFonts w:ascii="Roboto" w:eastAsia="Calibri" w:hAnsi="Roboto" w:cs="Tahoma"/>
          <w:sz w:val="20"/>
          <w:szCs w:val="20"/>
        </w:rPr>
        <w:t>osobami,</w:t>
      </w:r>
    </w:p>
    <w:p w14:paraId="44C77370" w14:textId="5518913E" w:rsidR="007A409A" w:rsidRPr="007B66F5" w:rsidRDefault="007A409A" w:rsidP="007B66F5">
      <w:pPr>
        <w:numPr>
          <w:ilvl w:val="0"/>
          <w:numId w:val="26"/>
        </w:numPr>
        <w:tabs>
          <w:tab w:val="left" w:pos="3855"/>
        </w:tabs>
        <w:spacing w:after="120" w:line="240" w:lineRule="auto"/>
        <w:ind w:left="850" w:hanging="425"/>
        <w:jc w:val="both"/>
        <w:rPr>
          <w:rFonts w:ascii="Roboto" w:eastAsia="Times New Roman" w:hAnsi="Roboto" w:cs="Tahoma"/>
          <w:sz w:val="20"/>
          <w:szCs w:val="20"/>
          <w:lang w:eastAsia="pl-PL"/>
        </w:rPr>
      </w:pPr>
      <w:r w:rsidRPr="007B66F5">
        <w:rPr>
          <w:rFonts w:ascii="Roboto" w:eastAsia="Times New Roman" w:hAnsi="Roboto" w:cs="Tahoma"/>
          <w:b/>
          <w:sz w:val="20"/>
          <w:szCs w:val="20"/>
          <w:lang w:eastAsia="pl-PL"/>
        </w:rPr>
        <w:t>odpisu z właściwego rejestru lub z centralnej ewidencji i informacji o działalności gospodarczej</w:t>
      </w:r>
      <w:r w:rsidRPr="007B66F5">
        <w:rPr>
          <w:rFonts w:ascii="Roboto" w:eastAsia="Times New Roman" w:hAnsi="Roboto" w:cs="Tahoma"/>
          <w:sz w:val="20"/>
          <w:szCs w:val="20"/>
          <w:lang w:eastAsia="pl-PL"/>
        </w:rPr>
        <w:t>, jeżeli odrębne przepisy wymagają wpisu do rejestru lub ewidencji, w celu potwierdzenia braku podstaw wykluczenia na podstawie art. 24 ust. 5 pkt 1 ustawy Pzp</w:t>
      </w:r>
      <w:r w:rsidR="00875C4F" w:rsidRPr="007B66F5">
        <w:rPr>
          <w:rFonts w:ascii="Roboto" w:hAnsi="Roboto" w:cs="Calibri"/>
          <w:color w:val="000000"/>
          <w:szCs w:val="24"/>
        </w:rPr>
        <w:t>;</w:t>
      </w:r>
      <w:r w:rsidR="00875C4F" w:rsidRPr="007B66F5">
        <w:rPr>
          <w:rFonts w:ascii="Roboto" w:eastAsia="Times New Roman" w:hAnsi="Roboto" w:cs="Tahoma"/>
          <w:sz w:val="20"/>
          <w:szCs w:val="20"/>
          <w:lang w:eastAsia="pl-PL"/>
        </w:rPr>
        <w:t xml:space="preserve"> w przypadku, gdy Zamawiający może uzyskać dokument, o którym mowa w zdaniu poprzednim, w sposób określony w art. 26 ust. 6 ustawy Pzp, Zamawiający samodzielnie pozyska ten dokument, bez wzywania wykonawcy do jego złożenia.</w:t>
      </w:r>
    </w:p>
    <w:p w14:paraId="32A46DF3" w14:textId="77777777" w:rsidR="007A409A" w:rsidRPr="007B66F5" w:rsidRDefault="007A409A" w:rsidP="007B66F5">
      <w:pPr>
        <w:tabs>
          <w:tab w:val="left" w:pos="3855"/>
        </w:tabs>
        <w:spacing w:after="120" w:line="240" w:lineRule="auto"/>
        <w:ind w:left="284"/>
        <w:contextualSpacing/>
        <w:jc w:val="both"/>
        <w:rPr>
          <w:rFonts w:ascii="Roboto" w:eastAsia="Times New Roman" w:hAnsi="Roboto" w:cs="Tahoma"/>
          <w:b/>
          <w:bCs/>
          <w:sz w:val="20"/>
          <w:szCs w:val="20"/>
          <w:lang w:eastAsia="pl-PL"/>
        </w:rPr>
      </w:pPr>
      <w:r w:rsidRPr="007B66F5">
        <w:rPr>
          <w:rFonts w:ascii="Roboto" w:eastAsia="Times New Roman" w:hAnsi="Roboto" w:cs="Tahoma"/>
          <w:b/>
          <w:sz w:val="20"/>
          <w:szCs w:val="20"/>
          <w:lang w:eastAsia="pl-PL"/>
        </w:rPr>
        <w:t>Wzory wykazów, o których mowa powyżej - lit. a) oraz b) zostaną przekazane przez Zamawiającego Wykonawcom, których oferta zostanie oceniana najwyżej w ramach poszczególnych zadań częściowych,</w:t>
      </w:r>
      <w:r w:rsidRPr="007B66F5">
        <w:rPr>
          <w:rFonts w:ascii="Roboto" w:eastAsia="Times New Roman" w:hAnsi="Roboto" w:cs="Tahoma"/>
          <w:b/>
          <w:bCs/>
          <w:sz w:val="20"/>
          <w:szCs w:val="20"/>
          <w:lang w:eastAsia="pl-PL"/>
        </w:rPr>
        <w:t xml:space="preserve"> wraz z wezwaniem, o którym mowa w pkt 6.</w:t>
      </w:r>
    </w:p>
    <w:p w14:paraId="076154DD" w14:textId="2D8465D0" w:rsidR="007A409A" w:rsidRPr="007B66F5" w:rsidRDefault="007A409A" w:rsidP="007B66F5">
      <w:pPr>
        <w:pStyle w:val="Akapitzlist"/>
        <w:numPr>
          <w:ilvl w:val="3"/>
          <w:numId w:val="5"/>
        </w:numPr>
        <w:spacing w:after="12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Jeżeli wykonawca nie złoży oświadczenia, o którym mowa w rozdz. V</w:t>
      </w:r>
      <w:r w:rsidR="00875C4F" w:rsidRPr="007B66F5">
        <w:rPr>
          <w:rFonts w:ascii="Roboto" w:eastAsia="Times New Roman" w:hAnsi="Roboto" w:cs="Tahoma"/>
          <w:sz w:val="20"/>
          <w:szCs w:val="20"/>
          <w:lang w:eastAsia="pl-PL"/>
        </w:rPr>
        <w:t>I</w:t>
      </w:r>
      <w:r w:rsidRPr="007B66F5">
        <w:rPr>
          <w:rFonts w:ascii="Roboto" w:eastAsia="Times New Roman" w:hAnsi="Roboto" w:cs="Tahoma"/>
          <w:sz w:val="20"/>
          <w:szCs w:val="20"/>
          <w:lang w:eastAsia="pl-PL"/>
        </w:rPr>
        <w:t xml:space="preserve">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2A3DA0" w:rsidRPr="007B66F5">
        <w:rPr>
          <w:rFonts w:ascii="Roboto" w:eastAsia="Times New Roman" w:hAnsi="Roboto" w:cs="Tahoma"/>
          <w:sz w:val="20"/>
          <w:szCs w:val="20"/>
          <w:lang w:eastAsia="pl-PL"/>
        </w:rPr>
        <w:br/>
      </w:r>
      <w:r w:rsidRPr="007B66F5">
        <w:rPr>
          <w:rFonts w:ascii="Roboto" w:eastAsia="Times New Roman" w:hAnsi="Roboto" w:cs="Tahoma"/>
          <w:sz w:val="20"/>
          <w:szCs w:val="20"/>
          <w:lang w:eastAsia="pl-PL"/>
        </w:rPr>
        <w:t>w terminie przez siebie wskazanym, chyba że mimo ich złożenia oferta wykonawcy podlegałaby odrzuceniu albo konieczne byłoby unieważnienie postępowania.</w:t>
      </w:r>
    </w:p>
    <w:p w14:paraId="3C01523D" w14:textId="40F2A9B0" w:rsidR="007A409A" w:rsidRPr="007B66F5" w:rsidRDefault="007A409A" w:rsidP="007B66F5">
      <w:pPr>
        <w:pStyle w:val="Akapitzlist"/>
        <w:numPr>
          <w:ilvl w:val="3"/>
          <w:numId w:val="5"/>
        </w:numPr>
        <w:spacing w:after="120" w:line="240" w:lineRule="auto"/>
        <w:ind w:left="357"/>
        <w:contextualSpacing w:val="0"/>
        <w:jc w:val="both"/>
        <w:rPr>
          <w:rFonts w:ascii="Roboto" w:eastAsia="Times New Roman" w:hAnsi="Roboto" w:cs="Tahoma"/>
          <w:b/>
          <w:sz w:val="20"/>
          <w:szCs w:val="20"/>
          <w:u w:val="single"/>
          <w:lang w:eastAsia="pl-PL"/>
        </w:rPr>
      </w:pPr>
      <w:r w:rsidRPr="007B66F5">
        <w:rPr>
          <w:rFonts w:ascii="Roboto" w:eastAsia="Times New Roman" w:hAnsi="Roboto" w:cs="Tahoma"/>
          <w:b/>
          <w:sz w:val="20"/>
          <w:szCs w:val="20"/>
          <w:u w:val="single"/>
          <w:lang w:eastAsia="pl-PL"/>
        </w:rPr>
        <w:t>Dokumenty Wykonawców spoza Rzeczypospolitej Polskiej</w:t>
      </w:r>
      <w:r w:rsidR="0032635A" w:rsidRPr="007B66F5">
        <w:rPr>
          <w:rFonts w:ascii="Roboto" w:eastAsia="Times New Roman" w:hAnsi="Roboto" w:cs="Tahoma"/>
          <w:b/>
          <w:sz w:val="20"/>
          <w:szCs w:val="20"/>
          <w:u w:val="single"/>
          <w:lang w:eastAsia="pl-PL"/>
        </w:rPr>
        <w:t>:</w:t>
      </w:r>
    </w:p>
    <w:p w14:paraId="19BCD198" w14:textId="6D46653A" w:rsidR="007A409A" w:rsidRPr="007B66F5" w:rsidRDefault="007A409A" w:rsidP="007B66F5">
      <w:pPr>
        <w:pStyle w:val="Akapitzlist"/>
        <w:spacing w:after="6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Jeżeli Wykonawca ma siedzibę lub miejsce zamieszkania poza terytorium RP, zamiast dokumentów, o których mowa w pkt 6c) składa dokument lub dokumenty wystawione w kraju, w którym ma siedzibę lub miejsce zamieszkania, potwierdzające, że nie otwarto jego likwidacji ani nie ogłoszono upadłości.</w:t>
      </w:r>
    </w:p>
    <w:p w14:paraId="7BC1691D" w14:textId="77777777" w:rsidR="007A409A" w:rsidRPr="007B66F5" w:rsidRDefault="007A409A" w:rsidP="007B66F5">
      <w:pPr>
        <w:pStyle w:val="Akapitzlist"/>
        <w:spacing w:after="6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Dokumenty, o których mowa powyżej powinny być wystawione nie wcześniej niż 6 miesięcy przed upływem terminu składania ofert.</w:t>
      </w:r>
    </w:p>
    <w:p w14:paraId="45EA86E1" w14:textId="16825771" w:rsidR="007A409A" w:rsidRPr="007B66F5" w:rsidRDefault="007A409A" w:rsidP="007B66F5">
      <w:pPr>
        <w:pStyle w:val="Akapitzlist"/>
        <w:spacing w:after="60" w:line="240" w:lineRule="auto"/>
        <w:ind w:left="357"/>
        <w:contextualSpacing w:val="0"/>
        <w:jc w:val="both"/>
        <w:rPr>
          <w:rFonts w:ascii="Roboto" w:eastAsia="Times New Roman" w:hAnsi="Roboto" w:cs="Tahoma"/>
          <w:sz w:val="20"/>
          <w:szCs w:val="20"/>
          <w:lang w:eastAsia="pl-PL"/>
        </w:rPr>
      </w:pPr>
      <w:r w:rsidRPr="007B66F5">
        <w:rPr>
          <w:rFonts w:ascii="Roboto" w:eastAsia="Times New Roman" w:hAnsi="Roboto" w:cs="Tahoma"/>
          <w:sz w:val="20"/>
          <w:szCs w:val="20"/>
          <w:lang w:eastAsia="pl-PL"/>
        </w:rPr>
        <w:t xml:space="preserve">Jeżeli w kraju, w którym Wykonawca ma siedzibę lub miejsce zamieszkania lub w kraju, w którym miejsce zamieszkania mają osoby, których dotyczą dokumenty, nie wydaje się dokumentów </w:t>
      </w:r>
      <w:r w:rsidR="002A3DA0" w:rsidRPr="007B66F5">
        <w:rPr>
          <w:rFonts w:ascii="Roboto" w:eastAsia="Times New Roman" w:hAnsi="Roboto" w:cs="Tahoma"/>
          <w:sz w:val="20"/>
          <w:szCs w:val="20"/>
          <w:lang w:eastAsia="pl-PL"/>
        </w:rPr>
        <w:br/>
      </w:r>
      <w:r w:rsidRPr="007B66F5">
        <w:rPr>
          <w:rFonts w:ascii="Roboto" w:eastAsia="Times New Roman" w:hAnsi="Roboto" w:cs="Tahoma"/>
          <w:sz w:val="20"/>
          <w:szCs w:val="20"/>
          <w:lang w:eastAsia="pl-PL"/>
        </w:rPr>
        <w:t>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51453DA1" w14:textId="23347138" w:rsidR="007A409A" w:rsidRPr="007A409A" w:rsidRDefault="007A409A" w:rsidP="007B66F5">
      <w:pPr>
        <w:pStyle w:val="Akapitzlist"/>
        <w:numPr>
          <w:ilvl w:val="3"/>
          <w:numId w:val="5"/>
        </w:numPr>
        <w:spacing w:after="120" w:line="240" w:lineRule="auto"/>
        <w:ind w:left="357" w:hanging="357"/>
        <w:contextualSpacing w:val="0"/>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lastRenderedPageBreak/>
        <w:t>W przypadku wskazania przez Wykonawcę dostępności oświadczeń lub dokumentów, o których mowa w pkt 6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5A98D3E" w14:textId="21613FA0" w:rsidR="007A409A" w:rsidRDefault="007A409A" w:rsidP="007A409A">
      <w:pPr>
        <w:pStyle w:val="Akapitzlist"/>
        <w:numPr>
          <w:ilvl w:val="3"/>
          <w:numId w:val="5"/>
        </w:numPr>
        <w:spacing w:after="120" w:line="240" w:lineRule="auto"/>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t xml:space="preserve">W przypadku wskazania przez Wykonawcę oświadczeń lub dokumentów, o których mowa w pkt 6, które znajdują się w posiadaniu Zamawiającego, w szczególności oświadczeń lub dokumentów przechowywanych przez Zamawiającego zgodnie z art. 97 ust. 1 ustawy Pzp, Zamawiający w celu potwierdzenia okoliczności, o których mowa w art. 25 ust. 1 pkt 3 ustawy Pzp, korzysta </w:t>
      </w:r>
      <w:r w:rsidR="002A3DA0">
        <w:rPr>
          <w:rFonts w:ascii="Roboto" w:eastAsia="Times New Roman" w:hAnsi="Roboto" w:cs="Tahoma"/>
          <w:sz w:val="20"/>
          <w:szCs w:val="20"/>
          <w:lang w:eastAsia="pl-PL"/>
        </w:rPr>
        <w:br/>
      </w:r>
      <w:r w:rsidRPr="007A409A">
        <w:rPr>
          <w:rFonts w:ascii="Roboto" w:eastAsia="Times New Roman" w:hAnsi="Roboto" w:cs="Tahoma"/>
          <w:sz w:val="20"/>
          <w:szCs w:val="20"/>
          <w:lang w:eastAsia="pl-PL"/>
        </w:rPr>
        <w:t xml:space="preserve">z posiadanych oświadczeń lub dokumentów, o ile są one aktualne. </w:t>
      </w:r>
    </w:p>
    <w:p w14:paraId="34BF8F24" w14:textId="56514FF4" w:rsidR="009E3A5A" w:rsidRPr="00A30C81" w:rsidRDefault="007A409A" w:rsidP="007B66F5">
      <w:pPr>
        <w:spacing w:after="240" w:line="240" w:lineRule="auto"/>
        <w:ind w:left="425" w:hanging="425"/>
        <w:jc w:val="both"/>
        <w:rPr>
          <w:rFonts w:ascii="Roboto" w:eastAsia="Times New Roman" w:hAnsi="Roboto" w:cs="Tahoma"/>
          <w:sz w:val="20"/>
          <w:szCs w:val="20"/>
          <w:lang w:eastAsia="pl-PL"/>
        </w:rPr>
      </w:pPr>
      <w:r w:rsidRPr="007A409A">
        <w:rPr>
          <w:rFonts w:ascii="Roboto" w:eastAsia="Times New Roman" w:hAnsi="Roboto" w:cs="Tahoma"/>
          <w:sz w:val="20"/>
          <w:szCs w:val="20"/>
          <w:lang w:eastAsia="pl-PL"/>
        </w:rPr>
        <w:t>11. W zakresie nie uregulowanym SIWZ, zastosowanie mają przepisy rozporządzenia Ministra Rozwoju z dnia 26 lipca 2016 r. w sprawie rodzajów dokumentów, jakich może żądać zamawiający od Wykonawcy w postępowaniu o udzielenie zamówienia (Dz. U. z 2016 r., poz. 1126</w:t>
      </w:r>
      <w:r w:rsidR="00B10E2E">
        <w:rPr>
          <w:rFonts w:ascii="Roboto" w:eastAsia="Times New Roman" w:hAnsi="Roboto" w:cs="Tahoma"/>
          <w:sz w:val="20"/>
          <w:szCs w:val="20"/>
          <w:lang w:eastAsia="pl-PL"/>
        </w:rPr>
        <w:t>, ze zm.</w:t>
      </w:r>
      <w:r w:rsidRPr="007A409A">
        <w:rPr>
          <w:rFonts w:ascii="Roboto" w:eastAsia="Times New Roman" w:hAnsi="Roboto" w:cs="Tahoma"/>
          <w:sz w:val="20"/>
          <w:szCs w:val="20"/>
          <w:lang w:eastAsia="pl-PL"/>
        </w:rPr>
        <w:t>).</w:t>
      </w:r>
    </w:p>
    <w:p w14:paraId="0D0DCADD" w14:textId="147B72BD" w:rsidR="004F031E" w:rsidRPr="009A2A17" w:rsidRDefault="004F031E" w:rsidP="004F031E">
      <w:pPr>
        <w:spacing w:after="120" w:line="240" w:lineRule="auto"/>
        <w:ind w:left="283" w:hanging="567"/>
        <w:jc w:val="both"/>
        <w:rPr>
          <w:rFonts w:ascii="Roboto" w:eastAsia="Times New Roman" w:hAnsi="Roboto" w:cs="Tahoma"/>
          <w:b/>
          <w:sz w:val="20"/>
          <w:szCs w:val="20"/>
          <w:u w:val="single"/>
          <w:lang w:eastAsia="pl-PL"/>
        </w:rPr>
      </w:pPr>
      <w:r w:rsidRPr="009A2A17">
        <w:rPr>
          <w:rFonts w:ascii="Roboto" w:eastAsia="Times New Roman" w:hAnsi="Roboto" w:cs="Tahoma"/>
          <w:b/>
          <w:sz w:val="20"/>
          <w:szCs w:val="20"/>
          <w:highlight w:val="lightGray"/>
          <w:u w:val="single"/>
          <w:lang w:eastAsia="pl-PL"/>
        </w:rPr>
        <w:t>VIII.</w:t>
      </w:r>
      <w:r w:rsidRPr="009A2A17">
        <w:rPr>
          <w:rFonts w:ascii="Roboto" w:eastAsia="Times New Roman" w:hAnsi="Roboto" w:cs="Tahoma"/>
          <w:b/>
          <w:sz w:val="20"/>
          <w:szCs w:val="20"/>
          <w:highlight w:val="lightGray"/>
          <w:u w:val="single"/>
          <w:lang w:eastAsia="pl-PL"/>
        </w:rPr>
        <w:tab/>
        <w:t>INFORMACJE O SPOSOBIE POROZUMIEWANIA SIĘ ZAMAWIAJĄCEGO</w:t>
      </w:r>
      <w:r w:rsidR="00F509C5">
        <w:rPr>
          <w:rFonts w:ascii="Roboto" w:eastAsia="Times New Roman" w:hAnsi="Roboto" w:cs="Tahoma"/>
          <w:b/>
          <w:sz w:val="20"/>
          <w:szCs w:val="20"/>
          <w:highlight w:val="lightGray"/>
          <w:u w:val="single"/>
          <w:lang w:eastAsia="pl-PL"/>
        </w:rPr>
        <w:t xml:space="preserve"> </w:t>
      </w:r>
      <w:r w:rsidRPr="009A2A17">
        <w:rPr>
          <w:rFonts w:ascii="Roboto" w:eastAsia="Times New Roman" w:hAnsi="Roboto" w:cs="Tahoma"/>
          <w:b/>
          <w:sz w:val="20"/>
          <w:szCs w:val="20"/>
          <w:highlight w:val="lightGray"/>
          <w:u w:val="single"/>
          <w:lang w:eastAsia="pl-PL"/>
        </w:rPr>
        <w:t>Z WYKONAWCAMI ORAZ PRZEKAZYWANIA OŚWIADCZEŃ I DOKUMENTÓW, A TAKŻE WSKAZANIE OSÓB UPRAWNIONYCH DO POROZUMIEWANIA SIĘ Z WYKONAWCAMI</w:t>
      </w:r>
      <w:r w:rsidRPr="009A2A17">
        <w:rPr>
          <w:rFonts w:ascii="Roboto" w:eastAsia="Times New Roman" w:hAnsi="Roboto" w:cs="Tahoma"/>
          <w:b/>
          <w:sz w:val="20"/>
          <w:szCs w:val="20"/>
          <w:u w:val="single"/>
          <w:lang w:eastAsia="pl-PL"/>
        </w:rPr>
        <w:t>:</w:t>
      </w:r>
    </w:p>
    <w:p w14:paraId="64992480" w14:textId="77777777" w:rsidR="001D026B" w:rsidRPr="00A30C81" w:rsidRDefault="001D026B" w:rsidP="001D026B">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1.</w:t>
      </w:r>
      <w:r w:rsidRPr="00A30C81">
        <w:rPr>
          <w:rFonts w:ascii="Roboto" w:eastAsia="Times New Roman" w:hAnsi="Roboto" w:cs="Tahoma"/>
          <w:sz w:val="20"/>
          <w:szCs w:val="20"/>
          <w:lang w:eastAsia="pl-PL"/>
        </w:rPr>
        <w:tab/>
        <w:t>Niniejsze postępowanie prowadzone jest w języku polskim.</w:t>
      </w:r>
    </w:p>
    <w:p w14:paraId="621A343D" w14:textId="49E6E968" w:rsidR="001D026B" w:rsidRPr="00A30C81" w:rsidRDefault="001D026B" w:rsidP="007B66F5">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Pr="00A30C81">
        <w:rPr>
          <w:rFonts w:ascii="Roboto" w:eastAsia="Times New Roman" w:hAnsi="Roboto" w:cs="Tahoma"/>
          <w:sz w:val="20"/>
          <w:szCs w:val="20"/>
          <w:lang w:eastAsia="pl-PL"/>
        </w:rPr>
        <w:tab/>
        <w:t>Wszelkie zawiadomienia, oświadczenia, wnioski oraz informacje Zamawiający oraz Wykonawcy mogą przekazywać pisemnie, faksem lub drogą elektroniczną, za wyjątkiem oferty, umowy oraz oświadczeń i dokumentów wymienionych w rozdziale V</w:t>
      </w:r>
      <w:r w:rsidR="007A409A">
        <w:rPr>
          <w:rFonts w:ascii="Roboto" w:eastAsia="Times New Roman" w:hAnsi="Roboto" w:cs="Tahoma"/>
          <w:sz w:val="20"/>
          <w:szCs w:val="20"/>
          <w:lang w:eastAsia="pl-PL"/>
        </w:rPr>
        <w:t>I</w:t>
      </w:r>
      <w:r w:rsidRPr="00A30C81">
        <w:rPr>
          <w:rFonts w:ascii="Roboto" w:eastAsia="Times New Roman" w:hAnsi="Roboto" w:cs="Tahoma"/>
          <w:sz w:val="20"/>
          <w:szCs w:val="20"/>
          <w:lang w:eastAsia="pl-PL"/>
        </w:rPr>
        <w:t>I niniejszej SIWZ (również w przypadku ich złożenia w wyniku wezwania o którym mowa w art. 26 ust. 3 ustawy Pzp) dla których dopuszczalna jest forma pisemna.</w:t>
      </w:r>
    </w:p>
    <w:p w14:paraId="2252FE06" w14:textId="345A1F9A" w:rsidR="001D026B" w:rsidRPr="00A30C81" w:rsidRDefault="001D026B" w:rsidP="007B66F5">
      <w:pPr>
        <w:spacing w:after="4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3.</w:t>
      </w:r>
      <w:r w:rsidRPr="00A30C81">
        <w:rPr>
          <w:rFonts w:ascii="Roboto" w:eastAsia="Times New Roman" w:hAnsi="Roboto" w:cs="Tahoma"/>
          <w:sz w:val="20"/>
          <w:szCs w:val="20"/>
          <w:lang w:eastAsia="pl-PL"/>
        </w:rPr>
        <w:tab/>
      </w:r>
      <w:r w:rsidRPr="00A30C81">
        <w:rPr>
          <w:rFonts w:ascii="Roboto" w:eastAsia="Times New Roman" w:hAnsi="Roboto" w:cs="Tahoma"/>
          <w:b/>
          <w:sz w:val="20"/>
          <w:szCs w:val="20"/>
          <w:lang w:eastAsia="pl-PL"/>
        </w:rPr>
        <w:t>Formy złożenia oświadczeń i dokumentów</w:t>
      </w:r>
      <w:r w:rsidRPr="00A30C81">
        <w:rPr>
          <w:rFonts w:ascii="Roboto" w:eastAsia="Times New Roman" w:hAnsi="Roboto" w:cs="Tahoma"/>
          <w:sz w:val="20"/>
          <w:szCs w:val="20"/>
          <w:lang w:eastAsia="pl-PL"/>
        </w:rPr>
        <w:t xml:space="preserve"> wskazane zostały w rozporządzeniu Ministra Rozwoju </w:t>
      </w:r>
      <w:r w:rsidR="009E3A5A">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z dnia 26 lipca 2016 r. </w:t>
      </w:r>
      <w:r w:rsidRPr="00A30C81">
        <w:rPr>
          <w:rFonts w:ascii="Roboto" w:eastAsia="Times New Roman" w:hAnsi="Roboto" w:cs="Tahoma"/>
          <w:i/>
          <w:sz w:val="20"/>
          <w:szCs w:val="20"/>
          <w:lang w:eastAsia="pl-PL"/>
        </w:rPr>
        <w:t>w sprawie rodzajów dokumentów, jakich może żądać zamawiający od wykonawcy w postępowaniu o udzielenie zamówienia</w:t>
      </w:r>
      <w:r w:rsidRPr="00A30C81">
        <w:rPr>
          <w:rFonts w:ascii="Roboto" w:eastAsia="Times New Roman" w:hAnsi="Roboto" w:cs="Tahoma"/>
          <w:sz w:val="20"/>
          <w:szCs w:val="20"/>
          <w:lang w:eastAsia="pl-PL"/>
        </w:rPr>
        <w:t xml:space="preserve"> (Dz.U. 2016 r. poz. 1126</w:t>
      </w:r>
      <w:r w:rsidR="00875C4F">
        <w:rPr>
          <w:rFonts w:ascii="Roboto" w:eastAsia="Times New Roman" w:hAnsi="Roboto" w:cs="Tahoma"/>
          <w:sz w:val="20"/>
          <w:szCs w:val="20"/>
          <w:lang w:eastAsia="pl-PL"/>
        </w:rPr>
        <w:t>, z późn. zm.</w:t>
      </w:r>
      <w:r w:rsidRPr="00A30C81">
        <w:rPr>
          <w:rFonts w:ascii="Roboto" w:eastAsia="Times New Roman" w:hAnsi="Roboto" w:cs="Tahoma"/>
          <w:sz w:val="20"/>
          <w:szCs w:val="20"/>
          <w:lang w:eastAsia="pl-PL"/>
        </w:rPr>
        <w:t>), przy czym:</w:t>
      </w:r>
    </w:p>
    <w:p w14:paraId="40D1B28C" w14:textId="77777777" w:rsidR="00BD5181" w:rsidRPr="001E40E0" w:rsidRDefault="00BD5181" w:rsidP="007B66F5">
      <w:pPr>
        <w:spacing w:after="40" w:line="240" w:lineRule="auto"/>
        <w:ind w:left="567" w:hanging="284"/>
        <w:jc w:val="both"/>
        <w:rPr>
          <w:rFonts w:ascii="Roboto" w:eastAsia="Times New Roman" w:hAnsi="Roboto" w:cs="Tahoma"/>
          <w:sz w:val="20"/>
          <w:szCs w:val="20"/>
          <w:lang w:eastAsia="pl-PL"/>
        </w:rPr>
      </w:pPr>
      <w:r w:rsidRPr="001E40E0">
        <w:rPr>
          <w:rFonts w:ascii="Roboto" w:eastAsia="Times New Roman" w:hAnsi="Roboto" w:cs="Tahoma"/>
          <w:sz w:val="20"/>
          <w:szCs w:val="20"/>
          <w:lang w:eastAsia="pl-PL"/>
        </w:rPr>
        <w:t>a)</w:t>
      </w:r>
      <w:r w:rsidRPr="001E40E0">
        <w:rPr>
          <w:rFonts w:ascii="Roboto" w:eastAsia="Times New Roman" w:hAnsi="Roboto" w:cs="Tahoma"/>
          <w:sz w:val="20"/>
          <w:szCs w:val="20"/>
          <w:lang w:eastAsia="pl-PL"/>
        </w:rPr>
        <w:tab/>
        <w:t>dokumenty lub oświadczenia, o których mowa w ww. rozporządzeniu, składane są w oryginale lub kopii poświadczonej za zgodność z oryginałem,</w:t>
      </w:r>
    </w:p>
    <w:p w14:paraId="47BB8644" w14:textId="4C846396" w:rsidR="00BD5181" w:rsidRPr="007B66F5" w:rsidRDefault="00BD5181" w:rsidP="007B66F5">
      <w:pPr>
        <w:spacing w:after="120" w:line="240" w:lineRule="auto"/>
        <w:ind w:left="567" w:hanging="284"/>
        <w:jc w:val="both"/>
        <w:rPr>
          <w:rFonts w:ascii="Roboto" w:eastAsia="Times New Roman" w:hAnsi="Roboto" w:cs="Tahoma"/>
          <w:i/>
          <w:sz w:val="20"/>
          <w:szCs w:val="20"/>
          <w:u w:val="single"/>
          <w:lang w:eastAsia="pl-PL"/>
        </w:rPr>
      </w:pPr>
      <w:r w:rsidRPr="001E40E0">
        <w:rPr>
          <w:rFonts w:ascii="Roboto" w:eastAsia="Times New Roman" w:hAnsi="Roboto" w:cs="Tahoma"/>
          <w:sz w:val="20"/>
          <w:szCs w:val="20"/>
          <w:lang w:eastAsia="pl-PL"/>
        </w:rPr>
        <w:t xml:space="preserve">b) poświadczenia za zgodność z oryginałem dokonuje odpowiednio wykonawca, podmiot, na którego zdolnościach lub sytuacji polega wykonawca, wykonawcy wspólnie ubiegający się </w:t>
      </w:r>
      <w:r w:rsidR="002E51B5">
        <w:rPr>
          <w:rFonts w:ascii="Roboto" w:eastAsia="Times New Roman" w:hAnsi="Roboto" w:cs="Tahoma"/>
          <w:sz w:val="20"/>
          <w:szCs w:val="20"/>
          <w:lang w:eastAsia="pl-PL"/>
        </w:rPr>
        <w:br/>
      </w:r>
      <w:r w:rsidRPr="001E40E0">
        <w:rPr>
          <w:rFonts w:ascii="Roboto" w:eastAsia="Times New Roman" w:hAnsi="Roboto" w:cs="Tahoma"/>
          <w:sz w:val="20"/>
          <w:szCs w:val="20"/>
          <w:lang w:eastAsia="pl-PL"/>
        </w:rPr>
        <w:t xml:space="preserve">o udzielenie zamówienia publicznego albo podwykonawca, w zakresie dokumentów lub oświadczeń, które każdego z nich dotyczą. </w:t>
      </w:r>
      <w:r w:rsidRPr="007B66F5">
        <w:rPr>
          <w:rFonts w:ascii="Roboto" w:eastAsia="Times New Roman" w:hAnsi="Roboto" w:cs="Tahoma"/>
          <w:i/>
          <w:sz w:val="20"/>
          <w:szCs w:val="20"/>
          <w:u w:val="single"/>
          <w:lang w:eastAsia="pl-PL"/>
        </w:rPr>
        <w:t>Poświadczenia za zgodność z oryginałem następuje przez opatrzenie kopii dokumentu lub kopii oświadczenia, sporządzonych w postaci papierowej, własnoręcznym podpisem.</w:t>
      </w:r>
    </w:p>
    <w:p w14:paraId="6DE774B3" w14:textId="2A4C940D" w:rsidR="001D026B" w:rsidRPr="0075587A" w:rsidRDefault="001D026B" w:rsidP="007B66F5">
      <w:pPr>
        <w:tabs>
          <w:tab w:val="left" w:pos="284"/>
        </w:tabs>
        <w:spacing w:after="60" w:line="240" w:lineRule="auto"/>
        <w:jc w:val="both"/>
        <w:rPr>
          <w:rFonts w:ascii="Roboto" w:hAnsi="Roboto" w:cs="Tahoma"/>
          <w:b/>
          <w:sz w:val="20"/>
          <w:szCs w:val="20"/>
        </w:rPr>
      </w:pPr>
      <w:r w:rsidRPr="002A7C67">
        <w:rPr>
          <w:rFonts w:ascii="Roboto" w:hAnsi="Roboto" w:cs="Tahoma"/>
          <w:sz w:val="20"/>
          <w:szCs w:val="20"/>
        </w:rPr>
        <w:t>4</w:t>
      </w:r>
      <w:r w:rsidR="007B66F5">
        <w:rPr>
          <w:rFonts w:ascii="Roboto" w:hAnsi="Roboto" w:cs="Tahoma"/>
          <w:b/>
          <w:sz w:val="20"/>
          <w:szCs w:val="20"/>
        </w:rPr>
        <w:t>.</w:t>
      </w:r>
      <w:r w:rsidR="007B66F5">
        <w:rPr>
          <w:rFonts w:ascii="Roboto" w:hAnsi="Roboto" w:cs="Tahoma"/>
          <w:b/>
          <w:sz w:val="20"/>
          <w:szCs w:val="20"/>
        </w:rPr>
        <w:tab/>
      </w:r>
      <w:r w:rsidRPr="0075587A">
        <w:rPr>
          <w:rFonts w:ascii="Roboto" w:hAnsi="Roboto" w:cs="Tahoma"/>
          <w:b/>
          <w:sz w:val="20"/>
          <w:szCs w:val="20"/>
        </w:rPr>
        <w:t>Pełnomocnictwa:</w:t>
      </w:r>
    </w:p>
    <w:p w14:paraId="6374EE03" w14:textId="4E48C470" w:rsidR="001D026B" w:rsidRPr="00A30C81" w:rsidRDefault="001D026B" w:rsidP="007B66F5">
      <w:pPr>
        <w:spacing w:after="120" w:line="240" w:lineRule="auto"/>
        <w:ind w:left="284"/>
        <w:jc w:val="both"/>
        <w:rPr>
          <w:rFonts w:ascii="Roboto" w:eastAsia="Times New Roman" w:hAnsi="Roboto" w:cs="Tahoma"/>
          <w:sz w:val="20"/>
          <w:szCs w:val="20"/>
          <w:lang w:eastAsia="pl-PL"/>
        </w:rPr>
      </w:pPr>
      <w:r w:rsidRPr="00A30C81">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w:t>
      </w:r>
      <w:r w:rsidR="009E3A5A">
        <w:rPr>
          <w:rFonts w:ascii="Roboto" w:hAnsi="Roboto" w:cs="Tahoma"/>
          <w:sz w:val="20"/>
          <w:szCs w:val="20"/>
        </w:rPr>
        <w:br/>
      </w:r>
      <w:r w:rsidRPr="00A30C81">
        <w:rPr>
          <w:rFonts w:ascii="Roboto" w:hAnsi="Roboto" w:cs="Tahoma"/>
          <w:sz w:val="20"/>
          <w:szCs w:val="20"/>
        </w:rPr>
        <w:t>z przepisami Kodeksu Cywilnego.</w:t>
      </w:r>
    </w:p>
    <w:p w14:paraId="17DBD404" w14:textId="77777777" w:rsidR="001D026B" w:rsidRPr="00885FEB" w:rsidRDefault="001D026B" w:rsidP="007B66F5">
      <w:pPr>
        <w:pStyle w:val="Akapitzlist"/>
        <w:numPr>
          <w:ilvl w:val="0"/>
          <w:numId w:val="2"/>
        </w:numPr>
        <w:spacing w:after="120" w:line="240" w:lineRule="auto"/>
        <w:ind w:left="284" w:hanging="284"/>
        <w:jc w:val="both"/>
        <w:rPr>
          <w:rFonts w:ascii="Roboto" w:hAnsi="Roboto" w:cs="Tahoma"/>
          <w:sz w:val="20"/>
          <w:szCs w:val="20"/>
        </w:rPr>
      </w:pPr>
      <w:r w:rsidRPr="00885FEB">
        <w:rPr>
          <w:rFonts w:ascii="Roboto" w:hAnsi="Roboto" w:cs="Tahoma"/>
          <w:sz w:val="20"/>
          <w:szCs w:val="20"/>
        </w:rPr>
        <w:t>W korespondencji kierowanej do Zamawiającego Wykonawca winien posługiwać się numerem sprawy określonym w SIWZ.</w:t>
      </w:r>
    </w:p>
    <w:p w14:paraId="676158A5"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t xml:space="preserve">Zawiadomienia, oświadczenia, wnioski oraz informacje przekazywane przez Wykonawcę pisemnie winny być składane na adres: </w:t>
      </w:r>
      <w:r w:rsidRPr="00A30C81">
        <w:rPr>
          <w:rFonts w:ascii="Roboto" w:hAnsi="Roboto" w:cs="Tahoma"/>
          <w:b/>
          <w:sz w:val="20"/>
          <w:szCs w:val="20"/>
        </w:rPr>
        <w:t>Urząd do Spraw Cudzoziemców ul. Taborowa 33, 02-699 Warszawa, Wydział Zamówień Publicznych</w:t>
      </w:r>
      <w:r w:rsidRPr="00A30C81">
        <w:rPr>
          <w:rFonts w:ascii="Roboto" w:hAnsi="Roboto" w:cs="Tahoma"/>
          <w:sz w:val="20"/>
          <w:szCs w:val="20"/>
        </w:rPr>
        <w:t>.</w:t>
      </w:r>
    </w:p>
    <w:p w14:paraId="1C929ED1"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t xml:space="preserve">Zawiadomienia, oświadczenia, wnioski oraz informacje przekazywane przez Wykonawcę drogą elektroniczną winny być kierowane na adres: </w:t>
      </w:r>
      <w:hyperlink r:id="rId10" w:history="1">
        <w:r w:rsidRPr="00A30C81">
          <w:rPr>
            <w:rStyle w:val="Hipercze"/>
            <w:rFonts w:ascii="Roboto" w:hAnsi="Roboto" w:cs="Tahoma"/>
            <w:sz w:val="20"/>
            <w:szCs w:val="20"/>
          </w:rPr>
          <w:t>zamowienia.publiczne@udsc.gov.pl</w:t>
        </w:r>
      </w:hyperlink>
      <w:r w:rsidRPr="00A30C81">
        <w:rPr>
          <w:rFonts w:ascii="Roboto" w:hAnsi="Roboto" w:cs="Tahoma"/>
          <w:sz w:val="20"/>
          <w:szCs w:val="20"/>
        </w:rPr>
        <w:t xml:space="preserve">, a faksem na nr </w:t>
      </w:r>
      <w:r w:rsidRPr="00A30C81">
        <w:rPr>
          <w:rFonts w:ascii="Roboto" w:hAnsi="Roboto" w:cs="Tahoma"/>
          <w:sz w:val="20"/>
          <w:szCs w:val="20"/>
        </w:rPr>
        <w:br/>
        <w:t>(22) 60-144-53.</w:t>
      </w:r>
    </w:p>
    <w:p w14:paraId="3FE3687B"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t xml:space="preserve">Wszelkie zawiadomienia, oświadczenia, wnioski oraz informacje przekazane za pomocą faksu lub </w:t>
      </w:r>
      <w:r w:rsidRPr="00A30C81">
        <w:rPr>
          <w:rFonts w:ascii="Roboto" w:hAnsi="Roboto" w:cs="Tahoma"/>
          <w:sz w:val="20"/>
          <w:szCs w:val="20"/>
        </w:rPr>
        <w:br/>
        <w:t>w formie elektronicznej wymagają na żądanie każdej ze stron, niezwłocznego potwierdzenia faktu ich otrzymania.</w:t>
      </w:r>
    </w:p>
    <w:p w14:paraId="122C0523" w14:textId="77777777" w:rsidR="001D026B" w:rsidRPr="00A30C81" w:rsidRDefault="001D026B" w:rsidP="007B66F5">
      <w:pPr>
        <w:pStyle w:val="Akapitzlist"/>
        <w:numPr>
          <w:ilvl w:val="0"/>
          <w:numId w:val="2"/>
        </w:numPr>
        <w:spacing w:after="120" w:line="240" w:lineRule="auto"/>
        <w:ind w:left="284" w:hanging="284"/>
        <w:contextualSpacing w:val="0"/>
        <w:jc w:val="both"/>
        <w:rPr>
          <w:rFonts w:ascii="Roboto" w:hAnsi="Roboto" w:cs="Tahoma"/>
          <w:sz w:val="20"/>
          <w:szCs w:val="20"/>
        </w:rPr>
      </w:pPr>
      <w:r w:rsidRPr="00A30C81">
        <w:rPr>
          <w:rFonts w:ascii="Roboto" w:hAnsi="Roboto" w:cs="Tahoma"/>
          <w:sz w:val="20"/>
          <w:szCs w:val="20"/>
        </w:rPr>
        <w:lastRenderedPageBreak/>
        <w:t>Wykonawca może zwrócić się do Zamawiającego o wyjaśnienie treści SIWZ.</w:t>
      </w:r>
    </w:p>
    <w:p w14:paraId="3DCDCA02" w14:textId="77777777"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Jeżeli wniosek o wyjaśnienie treści SIWZ wpłynie do Zamawiającego nie później niż do końca dnia,</w:t>
      </w:r>
      <w:r w:rsidRPr="00A30C81">
        <w:rPr>
          <w:rFonts w:ascii="Roboto" w:hAnsi="Roboto" w:cs="Tahoma"/>
          <w:sz w:val="20"/>
          <w:szCs w:val="20"/>
        </w:rPr>
        <w:br/>
        <w:t xml:space="preserve"> w którym upływa połowa terminu składania ofert, Zamawiający udzieli wyjaśnień niezwłocznie, jednak nie później niż </w:t>
      </w:r>
      <w:r w:rsidRPr="00A30C81">
        <w:rPr>
          <w:rFonts w:ascii="Roboto" w:hAnsi="Roboto" w:cs="Tahoma"/>
          <w:b/>
          <w:sz w:val="20"/>
          <w:szCs w:val="20"/>
        </w:rPr>
        <w:t>na 2 dni przed upływem terminu składania ofert</w:t>
      </w:r>
      <w:r w:rsidRPr="00A30C81">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ACB94B5" w14:textId="18DF7E12"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Przedłużenie terminu składania ofert nie wpływa na bieg terminu s</w:t>
      </w:r>
      <w:r>
        <w:rPr>
          <w:rFonts w:ascii="Roboto" w:hAnsi="Roboto" w:cs="Tahoma"/>
          <w:sz w:val="20"/>
          <w:szCs w:val="20"/>
        </w:rPr>
        <w:t>kładania wniosku</w:t>
      </w:r>
      <w:r w:rsidR="007A409A">
        <w:rPr>
          <w:rFonts w:ascii="Roboto" w:hAnsi="Roboto" w:cs="Tahoma"/>
          <w:sz w:val="20"/>
          <w:szCs w:val="20"/>
        </w:rPr>
        <w:t>, o którym mowa w pkt 10</w:t>
      </w:r>
    </w:p>
    <w:p w14:paraId="0F149F66" w14:textId="77777777"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2533D603" w14:textId="77777777" w:rsidR="001D026B" w:rsidRPr="00A30C81" w:rsidRDefault="001D026B" w:rsidP="007B66F5">
      <w:pPr>
        <w:pStyle w:val="Akapitzlist"/>
        <w:numPr>
          <w:ilvl w:val="0"/>
          <w:numId w:val="2"/>
        </w:numPr>
        <w:spacing w:after="120" w:line="240" w:lineRule="auto"/>
        <w:ind w:left="360"/>
        <w:contextualSpacing w:val="0"/>
        <w:jc w:val="both"/>
        <w:rPr>
          <w:rFonts w:ascii="Roboto" w:hAnsi="Roboto" w:cs="Tahoma"/>
          <w:sz w:val="20"/>
          <w:szCs w:val="20"/>
        </w:rPr>
      </w:pPr>
      <w:r w:rsidRPr="00A30C81">
        <w:rPr>
          <w:rFonts w:ascii="Roboto" w:hAnsi="Roboto" w:cs="Tahoma"/>
          <w:sz w:val="20"/>
          <w:szCs w:val="20"/>
        </w:rPr>
        <w:t>Zamawiający nie przewiduje zwołania zebrania Wykonawców.</w:t>
      </w:r>
    </w:p>
    <w:p w14:paraId="50A5EF48" w14:textId="1B0864DD" w:rsidR="001D026B" w:rsidRPr="00A30C81" w:rsidRDefault="001D026B" w:rsidP="007B66F5">
      <w:pPr>
        <w:pStyle w:val="Akapitzlist"/>
        <w:numPr>
          <w:ilvl w:val="0"/>
          <w:numId w:val="2"/>
        </w:numPr>
        <w:spacing w:after="120" w:line="240" w:lineRule="auto"/>
        <w:ind w:left="360"/>
        <w:jc w:val="both"/>
        <w:rPr>
          <w:rFonts w:ascii="Roboto" w:hAnsi="Roboto" w:cs="Tahoma"/>
          <w:sz w:val="20"/>
          <w:szCs w:val="20"/>
        </w:rPr>
      </w:pPr>
      <w:r w:rsidRPr="00A30C81">
        <w:rPr>
          <w:rFonts w:ascii="Roboto" w:hAnsi="Roboto" w:cs="Tahoma"/>
          <w:sz w:val="20"/>
          <w:szCs w:val="20"/>
        </w:rPr>
        <w:t>Osobą uprawnioną przez Zamawiającego do porozumiewa</w:t>
      </w:r>
      <w:r>
        <w:rPr>
          <w:rFonts w:ascii="Roboto" w:hAnsi="Roboto" w:cs="Tahoma"/>
          <w:sz w:val="20"/>
          <w:szCs w:val="20"/>
        </w:rPr>
        <w:t xml:space="preserve">nia się z Wykonawcami jest Pani </w:t>
      </w:r>
      <w:r w:rsidR="007B66F5">
        <w:rPr>
          <w:rFonts w:ascii="Roboto" w:hAnsi="Roboto" w:cs="Tahoma"/>
          <w:b/>
          <w:sz w:val="20"/>
          <w:szCs w:val="20"/>
        </w:rPr>
        <w:t>Małgorzata Kalinowska</w:t>
      </w:r>
      <w:r>
        <w:rPr>
          <w:rFonts w:ascii="Roboto" w:hAnsi="Roboto" w:cs="Tahoma"/>
          <w:sz w:val="20"/>
          <w:szCs w:val="20"/>
        </w:rPr>
        <w:t>,</w:t>
      </w:r>
      <w:r w:rsidRPr="00A30C81">
        <w:rPr>
          <w:rFonts w:ascii="Roboto" w:hAnsi="Roboto" w:cs="Tahoma"/>
          <w:sz w:val="20"/>
          <w:szCs w:val="20"/>
        </w:rPr>
        <w:t xml:space="preserve"> fax (22) 60</w:t>
      </w:r>
      <w:r>
        <w:rPr>
          <w:rFonts w:ascii="Roboto" w:hAnsi="Roboto" w:cs="Tahoma"/>
          <w:sz w:val="20"/>
          <w:szCs w:val="20"/>
        </w:rPr>
        <w:t> 144 53</w:t>
      </w:r>
      <w:r w:rsidRPr="00A30C81">
        <w:rPr>
          <w:rFonts w:ascii="Roboto" w:hAnsi="Roboto" w:cs="Tahoma"/>
          <w:sz w:val="20"/>
          <w:szCs w:val="20"/>
        </w:rPr>
        <w:t xml:space="preserve">; e-mail: </w:t>
      </w:r>
      <w:hyperlink r:id="rId11" w:history="1">
        <w:r w:rsidRPr="00A30C81">
          <w:rPr>
            <w:rStyle w:val="Hipercze"/>
            <w:rFonts w:ascii="Roboto" w:hAnsi="Roboto" w:cs="Tahoma"/>
            <w:sz w:val="20"/>
            <w:szCs w:val="20"/>
          </w:rPr>
          <w:t>zamowienia.publiczne@udsc.gov.pl</w:t>
        </w:r>
      </w:hyperlink>
      <w:r w:rsidRPr="00A30C81">
        <w:rPr>
          <w:rFonts w:ascii="Roboto" w:hAnsi="Roboto" w:cs="Tahoma"/>
          <w:sz w:val="20"/>
          <w:szCs w:val="20"/>
        </w:rPr>
        <w:t>.</w:t>
      </w:r>
    </w:p>
    <w:p w14:paraId="08D96DDC" w14:textId="0D5C0458" w:rsidR="001D026B" w:rsidRPr="00A30C81" w:rsidRDefault="007B66F5" w:rsidP="007B66F5">
      <w:pPr>
        <w:tabs>
          <w:tab w:val="left" w:pos="284"/>
        </w:tabs>
        <w:spacing w:after="24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ab/>
      </w:r>
      <w:r w:rsidR="001D026B" w:rsidRPr="00A30C81">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FA63B85" w14:textId="18D0D33B" w:rsidR="004B13C0" w:rsidRPr="009A2A17" w:rsidRDefault="004B13C0" w:rsidP="007B66F5">
      <w:pPr>
        <w:tabs>
          <w:tab w:val="left" w:pos="426"/>
        </w:tabs>
        <w:spacing w:after="120" w:line="240" w:lineRule="auto"/>
        <w:jc w:val="both"/>
        <w:rPr>
          <w:rFonts w:ascii="Roboto" w:eastAsia="Times New Roman" w:hAnsi="Roboto" w:cs="Tahoma"/>
          <w:b/>
          <w:sz w:val="20"/>
          <w:szCs w:val="20"/>
          <w:u w:val="single"/>
          <w:lang w:eastAsia="pl-PL"/>
        </w:rPr>
      </w:pPr>
      <w:r w:rsidRPr="009A2A17">
        <w:rPr>
          <w:rFonts w:ascii="Roboto" w:eastAsia="Times New Roman" w:hAnsi="Roboto" w:cs="Tahoma"/>
          <w:b/>
          <w:sz w:val="20"/>
          <w:szCs w:val="20"/>
          <w:highlight w:val="lightGray"/>
          <w:u w:val="single"/>
          <w:lang w:eastAsia="pl-PL"/>
        </w:rPr>
        <w:t>IX.</w:t>
      </w:r>
      <w:r w:rsidRPr="009A2A17">
        <w:rPr>
          <w:rFonts w:ascii="Roboto" w:eastAsia="Times New Roman" w:hAnsi="Roboto" w:cs="Tahoma"/>
          <w:b/>
          <w:sz w:val="20"/>
          <w:szCs w:val="20"/>
          <w:highlight w:val="lightGray"/>
          <w:u w:val="single"/>
          <w:lang w:eastAsia="pl-PL"/>
        </w:rPr>
        <w:tab/>
        <w:t>WYMAGANIA DOTYCZĄCE WADIUM:</w:t>
      </w:r>
    </w:p>
    <w:p w14:paraId="6904C27F" w14:textId="77777777" w:rsidR="001D026B" w:rsidRPr="007B66F5" w:rsidRDefault="001D026B" w:rsidP="007B66F5">
      <w:pPr>
        <w:tabs>
          <w:tab w:val="num" w:pos="426"/>
        </w:tabs>
        <w:spacing w:after="240" w:line="240" w:lineRule="auto"/>
        <w:jc w:val="both"/>
        <w:rPr>
          <w:rFonts w:ascii="Roboto" w:hAnsi="Roboto" w:cs="Tahoma"/>
          <w:sz w:val="20"/>
          <w:szCs w:val="20"/>
          <w:highlight w:val="lightGray"/>
        </w:rPr>
      </w:pPr>
      <w:r w:rsidRPr="007B66F5">
        <w:rPr>
          <w:rFonts w:ascii="Roboto" w:hAnsi="Roboto" w:cs="Tahoma"/>
          <w:sz w:val="20"/>
          <w:szCs w:val="20"/>
        </w:rPr>
        <w:t>Zamawiający nie żąda wniesienia wadium.</w:t>
      </w:r>
    </w:p>
    <w:p w14:paraId="102AA812" w14:textId="1B4F688C" w:rsidR="00A30315" w:rsidRPr="009A2A17" w:rsidRDefault="00A30315" w:rsidP="007B66F5">
      <w:pPr>
        <w:tabs>
          <w:tab w:val="num" w:pos="426"/>
        </w:tabs>
        <w:spacing w:after="120" w:line="240" w:lineRule="auto"/>
        <w:jc w:val="both"/>
        <w:rPr>
          <w:rFonts w:ascii="Roboto" w:hAnsi="Roboto" w:cs="Tahoma"/>
          <w:b/>
          <w:sz w:val="20"/>
          <w:szCs w:val="20"/>
          <w:u w:val="single"/>
        </w:rPr>
      </w:pPr>
      <w:r w:rsidRPr="009A2A17">
        <w:rPr>
          <w:rFonts w:ascii="Roboto" w:hAnsi="Roboto" w:cs="Tahoma"/>
          <w:b/>
          <w:sz w:val="20"/>
          <w:szCs w:val="20"/>
          <w:highlight w:val="lightGray"/>
          <w:u w:val="single"/>
        </w:rPr>
        <w:t>X.</w:t>
      </w:r>
      <w:r w:rsidRPr="009A2A17">
        <w:rPr>
          <w:rFonts w:ascii="Roboto" w:hAnsi="Roboto" w:cs="Tahoma"/>
          <w:b/>
          <w:sz w:val="20"/>
          <w:szCs w:val="20"/>
          <w:highlight w:val="lightGray"/>
          <w:u w:val="single"/>
        </w:rPr>
        <w:tab/>
        <w:t>TERMIN ZWIĄZANIA OFERTĄ:</w:t>
      </w:r>
    </w:p>
    <w:p w14:paraId="3DB64F8F" w14:textId="77777777" w:rsidR="001D026B" w:rsidRPr="00A30C81" w:rsidRDefault="001D026B" w:rsidP="007B66F5">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1.</w:t>
      </w:r>
      <w:r w:rsidRPr="00A30C81">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1616F9D1" w14:textId="77777777" w:rsidR="001D026B" w:rsidRPr="00A30C81" w:rsidRDefault="001D026B" w:rsidP="007B66F5">
      <w:pPr>
        <w:spacing w:after="24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Pr="00A30C81">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Pr="00A30C81">
        <w:rPr>
          <w:rFonts w:ascii="Roboto" w:eastAsia="Times New Roman" w:hAnsi="Roboto" w:cs="Tahoma"/>
          <w:sz w:val="20"/>
          <w:szCs w:val="20"/>
          <w:lang w:eastAsia="pl-PL"/>
        </w:rPr>
        <w:br/>
        <w:t xml:space="preserve">na 3 dni przed upływem terminu związania ofertą, zwrócić się do Wykonawców o wyrażenie zgody </w:t>
      </w:r>
      <w:r w:rsidRPr="00A30C81">
        <w:rPr>
          <w:rFonts w:ascii="Roboto" w:eastAsia="Times New Roman" w:hAnsi="Roboto" w:cs="Tahoma"/>
          <w:sz w:val="20"/>
          <w:szCs w:val="20"/>
          <w:lang w:eastAsia="pl-PL"/>
        </w:rPr>
        <w:br/>
        <w:t>na przedłużenie tego terminu o oznaczony okres nie dłuższy jednak niż 60 dni.</w:t>
      </w:r>
    </w:p>
    <w:p w14:paraId="29D7A9FD" w14:textId="5FD5725D" w:rsidR="00A30315" w:rsidRPr="009A2A17" w:rsidRDefault="00A30315" w:rsidP="00C87D38">
      <w:pPr>
        <w:spacing w:after="120" w:line="240" w:lineRule="auto"/>
        <w:ind w:left="426" w:hanging="426"/>
        <w:jc w:val="both"/>
        <w:rPr>
          <w:rFonts w:ascii="Roboto" w:eastAsia="Times New Roman" w:hAnsi="Roboto" w:cs="Tahoma"/>
          <w:b/>
          <w:sz w:val="20"/>
          <w:szCs w:val="20"/>
          <w:u w:val="single"/>
          <w:lang w:eastAsia="pl-PL"/>
        </w:rPr>
      </w:pPr>
      <w:r w:rsidRPr="009A2A17">
        <w:rPr>
          <w:rFonts w:ascii="Roboto" w:eastAsia="Times New Roman" w:hAnsi="Roboto" w:cs="Tahoma"/>
          <w:b/>
          <w:sz w:val="20"/>
          <w:szCs w:val="20"/>
          <w:highlight w:val="lightGray"/>
          <w:u w:val="single"/>
          <w:lang w:eastAsia="pl-PL"/>
        </w:rPr>
        <w:t>X</w:t>
      </w:r>
      <w:r w:rsidR="00887B98" w:rsidRPr="009A2A17">
        <w:rPr>
          <w:rFonts w:ascii="Roboto" w:eastAsia="Times New Roman" w:hAnsi="Roboto" w:cs="Tahoma"/>
          <w:b/>
          <w:sz w:val="20"/>
          <w:szCs w:val="20"/>
          <w:highlight w:val="lightGray"/>
          <w:u w:val="single"/>
          <w:lang w:eastAsia="pl-PL"/>
        </w:rPr>
        <w:t>I</w:t>
      </w:r>
      <w:r w:rsidRPr="009A2A17">
        <w:rPr>
          <w:rFonts w:ascii="Roboto" w:eastAsia="Times New Roman" w:hAnsi="Roboto" w:cs="Tahoma"/>
          <w:b/>
          <w:sz w:val="20"/>
          <w:szCs w:val="20"/>
          <w:highlight w:val="lightGray"/>
          <w:u w:val="single"/>
          <w:lang w:eastAsia="pl-PL"/>
        </w:rPr>
        <w:t>.</w:t>
      </w:r>
      <w:r w:rsidRPr="009A2A17">
        <w:rPr>
          <w:rFonts w:ascii="Roboto" w:eastAsia="Times New Roman" w:hAnsi="Roboto" w:cs="Tahoma"/>
          <w:b/>
          <w:sz w:val="20"/>
          <w:szCs w:val="20"/>
          <w:highlight w:val="lightGray"/>
          <w:u w:val="single"/>
          <w:lang w:eastAsia="pl-PL"/>
        </w:rPr>
        <w:tab/>
        <w:t>OPIS SPOSOBU PRZYGOTOWANIA OFERTY:</w:t>
      </w:r>
    </w:p>
    <w:p w14:paraId="21C3EA70" w14:textId="77777777" w:rsidR="001D026B" w:rsidRPr="00A30C81" w:rsidRDefault="001D026B" w:rsidP="007B66F5">
      <w:pPr>
        <w:numPr>
          <w:ilvl w:val="0"/>
          <w:numId w:val="10"/>
        </w:numPr>
        <w:tabs>
          <w:tab w:val="clear" w:pos="723"/>
          <w:tab w:val="num" w:pos="284"/>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Oferta musi zawierać następujące oświadczenia i dokumenty:</w:t>
      </w:r>
    </w:p>
    <w:p w14:paraId="7405A07A" w14:textId="25A36A28" w:rsidR="001D026B" w:rsidRPr="0081347E" w:rsidRDefault="001D026B" w:rsidP="007B66F5">
      <w:pPr>
        <w:numPr>
          <w:ilvl w:val="2"/>
          <w:numId w:val="11"/>
        </w:numPr>
        <w:tabs>
          <w:tab w:val="clear" w:pos="785"/>
          <w:tab w:val="num" w:pos="709"/>
        </w:tabs>
        <w:spacing w:after="120" w:line="240" w:lineRule="auto"/>
        <w:ind w:left="709"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wypełniony formularz ofertowy sporządzony z wykorzystaniem </w:t>
      </w:r>
      <w:r w:rsidRPr="009E3A5A">
        <w:rPr>
          <w:rFonts w:ascii="Roboto" w:eastAsia="Times New Roman" w:hAnsi="Roboto" w:cs="Tahoma"/>
          <w:sz w:val="20"/>
          <w:szCs w:val="20"/>
          <w:lang w:eastAsia="pl-PL"/>
        </w:rPr>
        <w:t xml:space="preserve">wzoru stanowiącego </w:t>
      </w:r>
      <w:r w:rsidRPr="009E3A5A">
        <w:rPr>
          <w:rFonts w:ascii="Roboto" w:eastAsia="Times New Roman" w:hAnsi="Roboto" w:cs="Tahoma"/>
          <w:b/>
          <w:sz w:val="20"/>
          <w:szCs w:val="20"/>
          <w:lang w:eastAsia="pl-PL"/>
        </w:rPr>
        <w:t xml:space="preserve">Załącznik nr </w:t>
      </w:r>
      <w:r w:rsidR="004C658C">
        <w:rPr>
          <w:rFonts w:ascii="Roboto" w:eastAsia="Times New Roman" w:hAnsi="Roboto" w:cs="Tahoma"/>
          <w:b/>
          <w:sz w:val="20"/>
          <w:szCs w:val="20"/>
          <w:lang w:eastAsia="pl-PL"/>
        </w:rPr>
        <w:t>2a-2e</w:t>
      </w:r>
      <w:r w:rsidRPr="009E3A5A">
        <w:rPr>
          <w:rFonts w:ascii="Roboto" w:eastAsia="Times New Roman" w:hAnsi="Roboto" w:cs="Tahoma"/>
          <w:b/>
          <w:sz w:val="20"/>
          <w:szCs w:val="20"/>
          <w:lang w:eastAsia="pl-PL"/>
        </w:rPr>
        <w:t xml:space="preserve"> do SIWZ</w:t>
      </w:r>
      <w:r w:rsidRPr="009E3A5A">
        <w:rPr>
          <w:rFonts w:ascii="Roboto" w:eastAsia="Times New Roman" w:hAnsi="Roboto" w:cs="Tahoma"/>
          <w:sz w:val="20"/>
          <w:szCs w:val="20"/>
          <w:lang w:eastAsia="pl-PL"/>
        </w:rPr>
        <w:t>, zawierający w szczególności: łączną cenę oferto</w:t>
      </w:r>
      <w:r w:rsidRPr="00A30C81">
        <w:rPr>
          <w:rFonts w:ascii="Roboto" w:eastAsia="Times New Roman" w:hAnsi="Roboto" w:cs="Tahoma"/>
          <w:sz w:val="20"/>
          <w:szCs w:val="20"/>
          <w:lang w:eastAsia="pl-PL"/>
        </w:rPr>
        <w:t xml:space="preserve">wą brutto, </w:t>
      </w:r>
      <w:r w:rsidRPr="0081347E">
        <w:rPr>
          <w:rFonts w:ascii="Roboto" w:eastAsia="Times New Roman" w:hAnsi="Roboto" w:cs="Tahoma"/>
          <w:sz w:val="20"/>
          <w:szCs w:val="20"/>
          <w:lang w:eastAsia="pl-PL"/>
        </w:rPr>
        <w:t>zobowiązanie dotyczące terminu realizacji zamówienia, warunków płatności, oświadczenie o okresie związania ofertą oraz o akceptacji wszystkich postanowień SIWZ i istotnych postanowień umowy bez zastrzeżeń, a także informację którą część zamówienia Wykonawca zamierza powierzyć podwykonawcy;</w:t>
      </w:r>
    </w:p>
    <w:p w14:paraId="16EA67B4" w14:textId="1836DE0C" w:rsidR="001D026B" w:rsidRPr="005D75F5" w:rsidRDefault="001D026B" w:rsidP="007B66F5">
      <w:pPr>
        <w:numPr>
          <w:ilvl w:val="2"/>
          <w:numId w:val="11"/>
        </w:numPr>
        <w:tabs>
          <w:tab w:val="clear" w:pos="785"/>
        </w:tabs>
        <w:spacing w:after="120" w:line="240" w:lineRule="auto"/>
        <w:ind w:left="709" w:hanging="357"/>
        <w:jc w:val="both"/>
        <w:rPr>
          <w:rFonts w:ascii="Roboto" w:eastAsia="Times New Roman" w:hAnsi="Roboto" w:cs="Tahoma"/>
          <w:bCs/>
          <w:sz w:val="20"/>
          <w:szCs w:val="20"/>
          <w:lang w:eastAsia="pl-PL"/>
        </w:rPr>
      </w:pPr>
      <w:r w:rsidRPr="00A30C81">
        <w:rPr>
          <w:rFonts w:ascii="Roboto" w:eastAsia="Times New Roman" w:hAnsi="Roboto" w:cs="Tahoma"/>
          <w:b/>
          <w:bCs/>
          <w:sz w:val="20"/>
          <w:szCs w:val="20"/>
          <w:lang w:eastAsia="pl-PL"/>
        </w:rPr>
        <w:t>oświadczenie</w:t>
      </w:r>
      <w:r w:rsidRPr="00A30C81">
        <w:rPr>
          <w:rFonts w:ascii="Roboto" w:eastAsia="Times New Roman" w:hAnsi="Roboto" w:cs="Tahoma"/>
          <w:bCs/>
          <w:sz w:val="20"/>
          <w:szCs w:val="20"/>
          <w:lang w:eastAsia="pl-PL"/>
        </w:rPr>
        <w:t xml:space="preserve"> złożone na formularzu </w:t>
      </w:r>
      <w:r w:rsidRPr="009E3A5A">
        <w:rPr>
          <w:rFonts w:ascii="Roboto" w:eastAsia="Times New Roman" w:hAnsi="Roboto" w:cs="Tahoma"/>
          <w:bCs/>
          <w:sz w:val="20"/>
          <w:szCs w:val="20"/>
          <w:lang w:eastAsia="pl-PL"/>
        </w:rPr>
        <w:t xml:space="preserve">stanowiącym </w:t>
      </w:r>
      <w:r w:rsidR="009E3A5A" w:rsidRPr="009E3A5A">
        <w:rPr>
          <w:rFonts w:ascii="Roboto" w:eastAsia="Times New Roman" w:hAnsi="Roboto" w:cs="Tahoma"/>
          <w:b/>
          <w:bCs/>
          <w:sz w:val="20"/>
          <w:szCs w:val="20"/>
          <w:lang w:eastAsia="pl-PL"/>
        </w:rPr>
        <w:t>Załącznik nr 3</w:t>
      </w:r>
      <w:r w:rsidRPr="009E3A5A">
        <w:rPr>
          <w:rFonts w:ascii="Roboto" w:eastAsia="Times New Roman" w:hAnsi="Roboto" w:cs="Tahoma"/>
          <w:bCs/>
          <w:sz w:val="20"/>
          <w:szCs w:val="20"/>
          <w:lang w:eastAsia="pl-PL"/>
        </w:rPr>
        <w:t xml:space="preserve"> </w:t>
      </w:r>
      <w:r w:rsidRPr="00A30C81">
        <w:rPr>
          <w:rFonts w:ascii="Roboto" w:eastAsia="Times New Roman" w:hAnsi="Roboto" w:cs="Tahoma"/>
          <w:bCs/>
          <w:sz w:val="20"/>
          <w:szCs w:val="20"/>
          <w:lang w:eastAsia="pl-PL"/>
        </w:rPr>
        <w:t>do SIWZ;</w:t>
      </w:r>
    </w:p>
    <w:p w14:paraId="39990FC6" w14:textId="77777777" w:rsidR="001D026B" w:rsidRPr="00A30C81" w:rsidRDefault="001D026B" w:rsidP="007B66F5">
      <w:pPr>
        <w:numPr>
          <w:ilvl w:val="2"/>
          <w:numId w:val="11"/>
        </w:numPr>
        <w:tabs>
          <w:tab w:val="clear" w:pos="785"/>
        </w:tabs>
        <w:spacing w:after="120" w:line="240" w:lineRule="auto"/>
        <w:ind w:left="709" w:hanging="357"/>
        <w:jc w:val="both"/>
        <w:rPr>
          <w:rFonts w:ascii="Roboto" w:eastAsia="Times New Roman" w:hAnsi="Roboto" w:cs="Tahoma"/>
          <w:sz w:val="20"/>
          <w:szCs w:val="20"/>
          <w:lang w:eastAsia="pl-PL"/>
        </w:rPr>
      </w:pPr>
      <w:r w:rsidRPr="00A30C81">
        <w:rPr>
          <w:rFonts w:ascii="Roboto" w:eastAsia="Times New Roman" w:hAnsi="Roboto" w:cs="Tahoma"/>
          <w:b/>
          <w:bCs/>
          <w:sz w:val="20"/>
          <w:szCs w:val="20"/>
          <w:lang w:eastAsia="pl-PL"/>
        </w:rPr>
        <w:t>pełnomocnictwo</w:t>
      </w:r>
      <w:r w:rsidRPr="00A30C81">
        <w:rPr>
          <w:rFonts w:ascii="Roboto" w:eastAsia="Times New Roman" w:hAnsi="Roboto" w:cs="Tahoma"/>
          <w:bCs/>
          <w:sz w:val="20"/>
          <w:szCs w:val="20"/>
          <w:lang w:eastAsia="pl-PL"/>
        </w:rPr>
        <w:t xml:space="preserve"> do reprezentowania Wykonawcy (wykonawców występujących wspólnie), o ile ofertę składa pełnomocnik,</w:t>
      </w:r>
    </w:p>
    <w:p w14:paraId="3FFEFF4A" w14:textId="77777777" w:rsidR="001D026B" w:rsidRPr="00A30C81" w:rsidRDefault="001D026B" w:rsidP="007B66F5">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bCs/>
          <w:sz w:val="20"/>
          <w:szCs w:val="20"/>
          <w:lang w:eastAsia="pl-PL"/>
        </w:rPr>
        <w:t xml:space="preserve">Oferta </w:t>
      </w:r>
      <w:r w:rsidRPr="00A30C81">
        <w:rPr>
          <w:rFonts w:ascii="Roboto" w:eastAsia="Times New Roman" w:hAnsi="Roboto" w:cs="Tahoma"/>
          <w:sz w:val="20"/>
          <w:szCs w:val="20"/>
          <w:lang w:eastAsia="pl-PL"/>
        </w:rPr>
        <w:t>musi być napisana w języku polskim, na maszynie do pisania, komputerze lub inną trwałą</w:t>
      </w:r>
      <w:r w:rsidRPr="00A30C81">
        <w:rPr>
          <w:rFonts w:ascii="Roboto" w:eastAsia="Times New Roman" w:hAnsi="Roboto" w:cs="Tahoma"/>
          <w:sz w:val="20"/>
          <w:szCs w:val="20"/>
          <w:lang w:eastAsia="pl-PL"/>
        </w:rPr>
        <w:br/>
        <w:t xml:space="preserve"> i czytelną techniką oraz podpisana przez osobę(y) upoważnioną do reprezentowania Wykonawcy na zewnątrz i zaciągania zobowiązań w wysokości odpowiadającej cenie oferty.</w:t>
      </w:r>
    </w:p>
    <w:p w14:paraId="349483FD" w14:textId="77777777" w:rsidR="001D026B" w:rsidRPr="00A30C81" w:rsidRDefault="001D026B" w:rsidP="007B66F5">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A30C81">
        <w:rPr>
          <w:rFonts w:ascii="Roboto" w:eastAsia="Times New Roman" w:hAnsi="Roboto" w:cs="Tahoma"/>
          <w:b/>
          <w:sz w:val="20"/>
          <w:szCs w:val="20"/>
          <w:lang w:eastAsia="pl-PL"/>
        </w:rPr>
        <w:t>pełnomocnictwo</w:t>
      </w:r>
      <w:r w:rsidRPr="00A30C81">
        <w:rPr>
          <w:rFonts w:ascii="Roboto" w:eastAsia="Times New Roman" w:hAnsi="Roboto" w:cs="Tahoma"/>
          <w:sz w:val="20"/>
          <w:szCs w:val="20"/>
          <w:lang w:eastAsia="pl-PL"/>
        </w:rPr>
        <w:t xml:space="preserve"> </w:t>
      </w:r>
      <w:r w:rsidRPr="00A30C81">
        <w:rPr>
          <w:rFonts w:ascii="Roboto" w:eastAsia="Times New Roman" w:hAnsi="Roboto" w:cs="Tahoma"/>
          <w:sz w:val="20"/>
          <w:szCs w:val="20"/>
          <w:u w:val="single"/>
          <w:lang w:eastAsia="pl-PL"/>
        </w:rPr>
        <w:t>w oryginale lub kopii poświadczonej notarialnie</w:t>
      </w:r>
      <w:r w:rsidRPr="00A30C81">
        <w:rPr>
          <w:rFonts w:ascii="Roboto" w:eastAsia="Times New Roman" w:hAnsi="Roboto" w:cs="Tahoma"/>
          <w:sz w:val="20"/>
          <w:szCs w:val="20"/>
          <w:lang w:eastAsia="pl-PL"/>
        </w:rPr>
        <w:t>.</w:t>
      </w:r>
    </w:p>
    <w:p w14:paraId="40984D0A" w14:textId="77777777" w:rsidR="001D026B" w:rsidRPr="00A30C81" w:rsidRDefault="001D026B" w:rsidP="00A777CA">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Dokumenty sporządzone w języku obcym są składane wraz z tłumaczeniem na język polski.</w:t>
      </w:r>
    </w:p>
    <w:p w14:paraId="2DD04117" w14:textId="77777777" w:rsidR="001D026B" w:rsidRPr="00A52BB4"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lastRenderedPageBreak/>
        <w:t xml:space="preserve">Wykonawca </w:t>
      </w:r>
      <w:r w:rsidRPr="00A52BB4">
        <w:rPr>
          <w:rFonts w:ascii="Roboto" w:eastAsia="Times New Roman" w:hAnsi="Roboto" w:cs="Tahoma"/>
          <w:sz w:val="20"/>
          <w:szCs w:val="20"/>
          <w:lang w:eastAsia="pl-PL"/>
        </w:rPr>
        <w:t xml:space="preserve">ma prawo złożyć tylko jedną ofertę w każdej z części (w ramach danego zadania częściowego). Złożenie większej liczby ofert spowoduje odrzucenie wszystkich ofert złożonych przez danego Wykonawcę w danej części. </w:t>
      </w:r>
      <w:r w:rsidRPr="00A52BB4">
        <w:rPr>
          <w:rFonts w:ascii="Roboto" w:eastAsia="Times New Roman" w:hAnsi="Roboto" w:cs="Tahoma"/>
          <w:b/>
          <w:sz w:val="20"/>
          <w:szCs w:val="20"/>
          <w:lang w:eastAsia="pl-PL"/>
        </w:rPr>
        <w:t>Wykonawca może złożyć ofertę na dowolną liczbę części</w:t>
      </w:r>
      <w:r w:rsidRPr="00A52BB4">
        <w:rPr>
          <w:rFonts w:ascii="Roboto" w:eastAsia="Times New Roman" w:hAnsi="Roboto" w:cs="Tahoma"/>
          <w:sz w:val="20"/>
          <w:szCs w:val="20"/>
          <w:lang w:eastAsia="pl-PL"/>
        </w:rPr>
        <w:t>.</w:t>
      </w:r>
    </w:p>
    <w:p w14:paraId="295DDBA2"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Treść złożonej oferty musi odpowiadać treści SIWZ.</w:t>
      </w:r>
    </w:p>
    <w:p w14:paraId="10BFAC3F"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Wykonawca poniesie wszelkie koszty związane z przygotowaniem i złożeniem oferty.</w:t>
      </w:r>
    </w:p>
    <w:p w14:paraId="243FB0EC"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A7324E0" w14:textId="77777777" w:rsidR="001D026B" w:rsidRPr="00A30C81" w:rsidRDefault="001D026B" w:rsidP="00C87D38">
      <w:pPr>
        <w:numPr>
          <w:ilvl w:val="0"/>
          <w:numId w:val="10"/>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E5A88BA" w14:textId="77777777" w:rsidR="001D026B" w:rsidRPr="00087927" w:rsidRDefault="001D026B" w:rsidP="00C87D38">
      <w:pPr>
        <w:numPr>
          <w:ilvl w:val="0"/>
          <w:numId w:val="10"/>
        </w:numPr>
        <w:tabs>
          <w:tab w:val="clear" w:pos="723"/>
        </w:tabs>
        <w:spacing w:after="120" w:line="240" w:lineRule="auto"/>
        <w:ind w:left="284" w:hanging="426"/>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Ofertę wraz z załącznikami należy umieścić w zamkniętym opakowaniu (kopercie), które należy </w:t>
      </w:r>
      <w:r w:rsidRPr="00087927">
        <w:rPr>
          <w:rFonts w:ascii="Roboto" w:eastAsia="Times New Roman" w:hAnsi="Roboto" w:cs="Tahoma"/>
          <w:sz w:val="20"/>
          <w:szCs w:val="20"/>
          <w:lang w:eastAsia="pl-PL"/>
        </w:rPr>
        <w:t>zaadresować oraz opisać według poniższego wzoru:</w:t>
      </w:r>
    </w:p>
    <w:p w14:paraId="223C423B" w14:textId="77777777" w:rsidR="001D026B" w:rsidRPr="007D78D0"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7D78D0">
        <w:rPr>
          <w:rFonts w:ascii="Roboto" w:eastAsia="Times New Roman" w:hAnsi="Roboto" w:cs="Tahoma"/>
          <w:b/>
          <w:sz w:val="20"/>
          <w:szCs w:val="20"/>
          <w:lang w:eastAsia="pl-PL"/>
        </w:rPr>
        <w:t>Urząd do Spraw Cudzoziemców</w:t>
      </w:r>
    </w:p>
    <w:p w14:paraId="7CC5923E" w14:textId="77777777" w:rsidR="001D026B" w:rsidRPr="00087927"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Wydział Zamówień Publicznych</w:t>
      </w:r>
    </w:p>
    <w:p w14:paraId="4288594C" w14:textId="77777777" w:rsidR="001D026B" w:rsidRPr="00087927"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ul. Taborowa 33, 02-699 Warszawa</w:t>
      </w:r>
    </w:p>
    <w:p w14:paraId="03D68D5B" w14:textId="77777777" w:rsidR="001D026B" w:rsidRPr="00087927"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OFERTA</w:t>
      </w:r>
    </w:p>
    <w:p w14:paraId="3793F653" w14:textId="77777777" w:rsidR="00C87D38" w:rsidRDefault="00087927" w:rsidP="009C3F33">
      <w:pPr>
        <w:spacing w:after="0" w:line="240" w:lineRule="auto"/>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 xml:space="preserve">w </w:t>
      </w:r>
      <w:r w:rsidR="009C3F33" w:rsidRPr="00087927">
        <w:rPr>
          <w:rFonts w:ascii="Roboto" w:eastAsia="Times New Roman" w:hAnsi="Roboto" w:cs="Tahoma"/>
          <w:b/>
          <w:sz w:val="20"/>
          <w:szCs w:val="20"/>
          <w:lang w:eastAsia="pl-PL"/>
        </w:rPr>
        <w:t>postępowaniu na</w:t>
      </w:r>
      <w:r w:rsidR="0032635A">
        <w:rPr>
          <w:rFonts w:ascii="Roboto" w:eastAsia="Times New Roman" w:hAnsi="Roboto" w:cs="Tahoma"/>
          <w:b/>
          <w:sz w:val="20"/>
          <w:szCs w:val="20"/>
          <w:lang w:eastAsia="pl-PL"/>
        </w:rPr>
        <w:t xml:space="preserve"> przegląd, konserwację i usuwanie awarii</w:t>
      </w:r>
      <w:r w:rsidR="009C3F33" w:rsidRPr="00087927">
        <w:rPr>
          <w:rFonts w:ascii="Roboto" w:eastAsia="Times New Roman" w:hAnsi="Roboto" w:cs="Tahoma"/>
          <w:b/>
          <w:sz w:val="20"/>
          <w:szCs w:val="20"/>
          <w:lang w:eastAsia="pl-PL"/>
        </w:rPr>
        <w:t xml:space="preserve"> urządzeń i sprzętu pożarowego </w:t>
      </w:r>
    </w:p>
    <w:p w14:paraId="22D6F91E" w14:textId="1A43D6CB" w:rsidR="009C3F33" w:rsidRPr="0033498C" w:rsidRDefault="009C3F33" w:rsidP="009C3F33">
      <w:pPr>
        <w:spacing w:after="0" w:line="240" w:lineRule="auto"/>
        <w:jc w:val="center"/>
        <w:rPr>
          <w:rFonts w:ascii="Roboto" w:eastAsia="Times New Roman" w:hAnsi="Roboto" w:cs="Tahoma"/>
          <w:sz w:val="20"/>
          <w:szCs w:val="20"/>
          <w:lang w:eastAsia="pl-PL"/>
        </w:rPr>
      </w:pPr>
      <w:r w:rsidRPr="00087927">
        <w:rPr>
          <w:rFonts w:ascii="Roboto" w:eastAsia="Times New Roman" w:hAnsi="Roboto" w:cs="Tahoma"/>
          <w:b/>
          <w:sz w:val="20"/>
          <w:szCs w:val="20"/>
          <w:lang w:eastAsia="pl-PL"/>
        </w:rPr>
        <w:t>w obiektach Urzędu do Spraw Cudzoziemców.</w:t>
      </w:r>
    </w:p>
    <w:p w14:paraId="5DA39A83" w14:textId="6C84CE90" w:rsidR="001D026B" w:rsidRPr="0033498C" w:rsidRDefault="001D026B" w:rsidP="001D026B">
      <w:pPr>
        <w:tabs>
          <w:tab w:val="right" w:pos="9000"/>
        </w:tabs>
        <w:spacing w:before="60" w:after="60" w:line="240" w:lineRule="auto"/>
        <w:jc w:val="center"/>
        <w:rPr>
          <w:rFonts w:ascii="Roboto" w:eastAsia="Times New Roman" w:hAnsi="Roboto" w:cs="Tahoma"/>
          <w:b/>
          <w:sz w:val="20"/>
          <w:szCs w:val="20"/>
          <w:lang w:eastAsia="pl-PL"/>
        </w:rPr>
      </w:pPr>
      <w:r w:rsidRPr="0033498C">
        <w:rPr>
          <w:rFonts w:ascii="Roboto" w:eastAsia="Times New Roman" w:hAnsi="Roboto" w:cs="Tahoma"/>
          <w:b/>
          <w:sz w:val="20"/>
          <w:szCs w:val="20"/>
          <w:lang w:eastAsia="pl-PL"/>
        </w:rPr>
        <w:t xml:space="preserve">Znak sprawy: </w:t>
      </w:r>
      <w:r w:rsidR="0011618D" w:rsidRPr="0033498C">
        <w:rPr>
          <w:rFonts w:ascii="Roboto" w:eastAsia="Times New Roman" w:hAnsi="Roboto" w:cs="Tahoma"/>
          <w:b/>
          <w:sz w:val="20"/>
          <w:szCs w:val="20"/>
          <w:lang w:eastAsia="pl-PL"/>
        </w:rPr>
        <w:t>10</w:t>
      </w:r>
      <w:r w:rsidRPr="0033498C">
        <w:rPr>
          <w:rFonts w:ascii="Roboto" w:eastAsia="Times New Roman" w:hAnsi="Roboto" w:cs="Tahoma"/>
          <w:b/>
          <w:sz w:val="20"/>
          <w:szCs w:val="20"/>
          <w:lang w:eastAsia="pl-PL"/>
        </w:rPr>
        <w:t>/U</w:t>
      </w:r>
      <w:r w:rsidR="009B0D42" w:rsidRPr="0033498C">
        <w:rPr>
          <w:rFonts w:ascii="Roboto" w:eastAsia="Times New Roman" w:hAnsi="Roboto" w:cs="Tahoma"/>
          <w:b/>
          <w:sz w:val="20"/>
          <w:szCs w:val="20"/>
          <w:lang w:eastAsia="pl-PL"/>
        </w:rPr>
        <w:t>SŁUGI KONSERWACYJNE P-POŻ/ PN/19</w:t>
      </w:r>
    </w:p>
    <w:p w14:paraId="2494EE7F" w14:textId="61BAFDB3" w:rsidR="001D026B" w:rsidRPr="0033498C"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33498C">
        <w:rPr>
          <w:rFonts w:ascii="Roboto" w:eastAsia="Times New Roman" w:hAnsi="Roboto" w:cs="Tahoma"/>
          <w:b/>
          <w:sz w:val="20"/>
          <w:szCs w:val="20"/>
          <w:lang w:eastAsia="pl-PL"/>
        </w:rPr>
        <w:t>Zadanie częściowe nr - ……..</w:t>
      </w:r>
    </w:p>
    <w:p w14:paraId="6B00BAF8" w14:textId="77777777" w:rsidR="001D026B" w:rsidRPr="0033498C" w:rsidRDefault="001D026B" w:rsidP="001D026B">
      <w:pPr>
        <w:spacing w:after="0" w:line="240" w:lineRule="auto"/>
        <w:ind w:left="709" w:hanging="568"/>
        <w:contextualSpacing/>
        <w:jc w:val="center"/>
        <w:rPr>
          <w:rFonts w:ascii="Roboto" w:eastAsia="Times New Roman" w:hAnsi="Roboto" w:cs="Tahoma"/>
          <w:b/>
          <w:sz w:val="20"/>
          <w:szCs w:val="20"/>
          <w:lang w:eastAsia="pl-PL"/>
        </w:rPr>
      </w:pPr>
    </w:p>
    <w:p w14:paraId="1611BF13" w14:textId="022DC3F4" w:rsidR="001D026B" w:rsidRPr="0033498C" w:rsidRDefault="001D026B" w:rsidP="001D026B">
      <w:pPr>
        <w:spacing w:after="0" w:line="240" w:lineRule="auto"/>
        <w:ind w:left="709" w:hanging="568"/>
        <w:contextualSpacing/>
        <w:jc w:val="center"/>
        <w:rPr>
          <w:rFonts w:ascii="Roboto" w:eastAsia="Times New Roman" w:hAnsi="Roboto" w:cs="Tahoma"/>
          <w:b/>
          <w:sz w:val="20"/>
          <w:szCs w:val="20"/>
          <w:lang w:eastAsia="pl-PL"/>
        </w:rPr>
      </w:pPr>
      <w:r w:rsidRPr="0033498C">
        <w:rPr>
          <w:rFonts w:ascii="Roboto" w:eastAsia="Times New Roman" w:hAnsi="Roboto" w:cs="Tahoma"/>
          <w:b/>
          <w:sz w:val="20"/>
          <w:szCs w:val="20"/>
          <w:lang w:eastAsia="pl-PL"/>
        </w:rPr>
        <w:t xml:space="preserve">Otworzyć na jawnym otwarciu ofert w dniu </w:t>
      </w:r>
      <w:r w:rsidR="009E6A45">
        <w:rPr>
          <w:rFonts w:ascii="Roboto" w:eastAsia="Times New Roman" w:hAnsi="Roboto" w:cs="Tahoma"/>
          <w:b/>
          <w:sz w:val="20"/>
          <w:szCs w:val="20"/>
          <w:lang w:eastAsia="pl-PL"/>
        </w:rPr>
        <w:t>24</w:t>
      </w:r>
      <w:r w:rsidR="0033498C" w:rsidRPr="0033498C">
        <w:rPr>
          <w:rFonts w:ascii="Roboto" w:eastAsia="Times New Roman" w:hAnsi="Roboto" w:cs="Tahoma"/>
          <w:b/>
          <w:sz w:val="20"/>
          <w:szCs w:val="20"/>
          <w:lang w:eastAsia="pl-PL"/>
        </w:rPr>
        <w:t>.</w:t>
      </w:r>
      <w:r w:rsidR="00214A2E" w:rsidRPr="0033498C">
        <w:rPr>
          <w:rFonts w:ascii="Roboto" w:eastAsia="Times New Roman" w:hAnsi="Roboto" w:cs="Tahoma"/>
          <w:b/>
          <w:sz w:val="20"/>
          <w:szCs w:val="20"/>
          <w:lang w:eastAsia="pl-PL"/>
        </w:rPr>
        <w:t>04.</w:t>
      </w:r>
      <w:r w:rsidRPr="0033498C">
        <w:rPr>
          <w:rFonts w:ascii="Roboto" w:eastAsia="Times New Roman" w:hAnsi="Roboto" w:cs="Tahoma"/>
          <w:b/>
          <w:sz w:val="20"/>
          <w:szCs w:val="20"/>
          <w:lang w:eastAsia="pl-PL"/>
        </w:rPr>
        <w:t>201</w:t>
      </w:r>
      <w:r w:rsidR="009B0D42" w:rsidRPr="0033498C">
        <w:rPr>
          <w:rFonts w:ascii="Roboto" w:eastAsia="Times New Roman" w:hAnsi="Roboto" w:cs="Tahoma"/>
          <w:b/>
          <w:sz w:val="20"/>
          <w:szCs w:val="20"/>
          <w:lang w:eastAsia="pl-PL"/>
        </w:rPr>
        <w:t>9</w:t>
      </w:r>
      <w:r w:rsidRPr="0033498C">
        <w:rPr>
          <w:rFonts w:ascii="Roboto" w:eastAsia="Times New Roman" w:hAnsi="Roboto" w:cs="Tahoma"/>
          <w:b/>
          <w:sz w:val="20"/>
          <w:szCs w:val="20"/>
          <w:lang w:eastAsia="pl-PL"/>
        </w:rPr>
        <w:t xml:space="preserve"> r. o godz. 10:15</w:t>
      </w:r>
    </w:p>
    <w:p w14:paraId="4307E6EA" w14:textId="77777777" w:rsidR="00C87D38" w:rsidRPr="0033498C" w:rsidRDefault="00C87D38" w:rsidP="001D026B">
      <w:pPr>
        <w:spacing w:after="0" w:line="240" w:lineRule="auto"/>
        <w:ind w:left="709" w:hanging="568"/>
        <w:contextualSpacing/>
        <w:jc w:val="center"/>
        <w:rPr>
          <w:rFonts w:ascii="Roboto" w:eastAsia="Times New Roman" w:hAnsi="Roboto" w:cs="Tahoma"/>
          <w:b/>
          <w:sz w:val="20"/>
          <w:szCs w:val="20"/>
          <w:lang w:eastAsia="pl-PL"/>
        </w:rPr>
      </w:pPr>
    </w:p>
    <w:p w14:paraId="2C617A96" w14:textId="77777777" w:rsidR="001D026B" w:rsidRPr="0033498C" w:rsidRDefault="001D026B" w:rsidP="00A777CA">
      <w:pPr>
        <w:pStyle w:val="Akapitzlist"/>
        <w:numPr>
          <w:ilvl w:val="0"/>
          <w:numId w:val="10"/>
        </w:numPr>
        <w:tabs>
          <w:tab w:val="clear" w:pos="723"/>
        </w:tabs>
        <w:spacing w:after="120" w:line="240" w:lineRule="auto"/>
        <w:ind w:left="284" w:hanging="426"/>
        <w:contextualSpacing w:val="0"/>
        <w:jc w:val="both"/>
        <w:rPr>
          <w:rFonts w:ascii="Roboto" w:hAnsi="Roboto" w:cs="Tahoma"/>
          <w:sz w:val="20"/>
          <w:szCs w:val="20"/>
        </w:rPr>
      </w:pPr>
      <w:r w:rsidRPr="0033498C">
        <w:rPr>
          <w:rFonts w:ascii="Roboto" w:hAnsi="Roboto" w:cs="Tahoma"/>
          <w:sz w:val="20"/>
          <w:szCs w:val="20"/>
        </w:rPr>
        <w:t>Zaleca się, aby koperta (opakowanie) były opatrzone nazwą i adresem Wykonawcy.</w:t>
      </w:r>
    </w:p>
    <w:p w14:paraId="32A893C0" w14:textId="6691DACA" w:rsidR="001D026B" w:rsidRPr="0033498C" w:rsidRDefault="001D026B" w:rsidP="00A777CA">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bCs/>
          <w:sz w:val="20"/>
          <w:szCs w:val="20"/>
          <w:lang w:eastAsia="pl-PL"/>
        </w:rPr>
        <w:t>Zamawiający informuje, iż zgodnie z art. 8 w zw. z art. 96 ust. 3 ustawy Pzp, oferty składane</w:t>
      </w:r>
      <w:r w:rsidRPr="0033498C">
        <w:rPr>
          <w:rFonts w:ascii="Roboto" w:eastAsia="Times New Roman" w:hAnsi="Roboto" w:cs="Tahoma"/>
          <w:bCs/>
          <w:sz w:val="20"/>
          <w:szCs w:val="20"/>
          <w:lang w:eastAsia="pl-PL"/>
        </w:rPr>
        <w:br/>
        <w:t xml:space="preserve"> w postępowaniu o zamówienie publiczne są jawne i podlegają udostępnieniu od chwili ich otwarcia, </w:t>
      </w:r>
      <w:r w:rsidRPr="0033498C">
        <w:rPr>
          <w:rFonts w:ascii="Roboto" w:eastAsia="Times New Roman" w:hAnsi="Roboto" w:cs="Tahoma"/>
          <w:bCs/>
          <w:sz w:val="20"/>
          <w:szCs w:val="20"/>
          <w:lang w:eastAsia="pl-PL"/>
        </w:rPr>
        <w:br/>
        <w:t xml:space="preserve">z wyjątkiem informacji stanowiących tajemnicę przedsiębiorstwa w rozumieniu ustawy z dnia 16 kwietnia 1993 r. o zwalczaniu nieuczciwej konkurencji (Dz. U. z </w:t>
      </w:r>
      <w:r w:rsidR="00BD5181" w:rsidRPr="0033498C">
        <w:rPr>
          <w:rFonts w:ascii="Roboto" w:eastAsia="Times New Roman" w:hAnsi="Roboto" w:cs="Tahoma"/>
          <w:bCs/>
          <w:sz w:val="20"/>
          <w:szCs w:val="20"/>
          <w:lang w:eastAsia="pl-PL"/>
        </w:rPr>
        <w:t xml:space="preserve">2018 </w:t>
      </w:r>
      <w:r w:rsidRPr="0033498C">
        <w:rPr>
          <w:rFonts w:ascii="Roboto" w:eastAsia="Times New Roman" w:hAnsi="Roboto" w:cs="Tahoma"/>
          <w:bCs/>
          <w:sz w:val="20"/>
          <w:szCs w:val="20"/>
          <w:lang w:eastAsia="pl-PL"/>
        </w:rPr>
        <w:t xml:space="preserve">r. </w:t>
      </w:r>
      <w:r w:rsidR="00BD5181" w:rsidRPr="0033498C">
        <w:rPr>
          <w:rFonts w:ascii="Roboto" w:eastAsia="Times New Roman" w:hAnsi="Roboto" w:cs="Tahoma"/>
          <w:bCs/>
          <w:sz w:val="20"/>
          <w:szCs w:val="20"/>
          <w:lang w:eastAsia="pl-PL"/>
        </w:rPr>
        <w:t>poz. 419,</w:t>
      </w:r>
      <w:r w:rsidRPr="0033498C">
        <w:rPr>
          <w:rFonts w:ascii="Roboto" w:eastAsia="Times New Roman" w:hAnsi="Roboto" w:cs="Tahoma"/>
          <w:bCs/>
          <w:sz w:val="20"/>
          <w:szCs w:val="20"/>
          <w:lang w:eastAsia="pl-PL"/>
        </w:rPr>
        <w:t xml:space="preserve"> z późn. zm.), jeśli Wykonawca w terminie składania ofert zastrzegł, że nie mogą one być udostępniane </w:t>
      </w:r>
      <w:r w:rsidR="00D84290" w:rsidRPr="0033498C">
        <w:rPr>
          <w:rFonts w:ascii="Roboto" w:eastAsia="Times New Roman" w:hAnsi="Roboto" w:cs="Tahoma"/>
          <w:bCs/>
          <w:sz w:val="20"/>
          <w:szCs w:val="20"/>
          <w:lang w:eastAsia="pl-PL"/>
        </w:rPr>
        <w:br/>
      </w:r>
      <w:r w:rsidRPr="0033498C">
        <w:rPr>
          <w:rFonts w:ascii="Roboto" w:eastAsia="Times New Roman" w:hAnsi="Roboto" w:cs="Tahoma"/>
          <w:bCs/>
          <w:sz w:val="20"/>
          <w:szCs w:val="20"/>
          <w:lang w:eastAsia="pl-PL"/>
        </w:rPr>
        <w:t>i jednocześnie wykazał, iż zastrzeżone informacje stanowią tajemnicę przedsiębiorstwa.</w:t>
      </w:r>
    </w:p>
    <w:p w14:paraId="0838FCA1" w14:textId="77777777" w:rsidR="001D026B" w:rsidRPr="0033498C" w:rsidRDefault="001D026B" w:rsidP="00A777CA">
      <w:pPr>
        <w:numPr>
          <w:ilvl w:val="0"/>
          <w:numId w:val="10"/>
        </w:numPr>
        <w:tabs>
          <w:tab w:val="clear" w:pos="723"/>
          <w:tab w:val="num" w:pos="426"/>
        </w:tabs>
        <w:spacing w:after="120" w:line="240" w:lineRule="auto"/>
        <w:ind w:left="284" w:hanging="426"/>
        <w:jc w:val="both"/>
        <w:rPr>
          <w:rFonts w:ascii="Roboto" w:eastAsia="Times New Roman" w:hAnsi="Roboto" w:cs="Tahoma"/>
          <w:sz w:val="20"/>
          <w:szCs w:val="20"/>
          <w:lang w:eastAsia="pl-PL"/>
        </w:rPr>
      </w:pPr>
      <w:r w:rsidRPr="0033498C">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33498C">
        <w:rPr>
          <w:rFonts w:ascii="Roboto" w:eastAsia="Times New Roman" w:hAnsi="Roboto" w:cs="Tahoma"/>
          <w:sz w:val="20"/>
          <w:szCs w:val="20"/>
          <w:u w:val="single"/>
          <w:lang w:eastAsia="pl-PL"/>
        </w:rPr>
        <w:t>„tajemnica przedsiębiorstwa”</w:t>
      </w:r>
      <w:r w:rsidRPr="0033498C">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D4051BB" w14:textId="77777777" w:rsidR="001D026B" w:rsidRPr="0033498C" w:rsidRDefault="001D026B" w:rsidP="00A777CA">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t xml:space="preserve">Zastrzeżenie informacji, które </w:t>
      </w:r>
      <w:r w:rsidRPr="0033498C">
        <w:rPr>
          <w:rFonts w:ascii="Roboto" w:eastAsia="Times New Roman" w:hAnsi="Roboto" w:cs="Tahoma"/>
          <w:bCs/>
          <w:sz w:val="20"/>
          <w:szCs w:val="20"/>
          <w:lang w:eastAsia="pl-PL"/>
        </w:rPr>
        <w:t xml:space="preserve">nie stanowią tajemnicy przedsiębiorstwa w rozumieniu ustawy </w:t>
      </w:r>
      <w:r w:rsidRPr="0033498C">
        <w:rPr>
          <w:rFonts w:ascii="Roboto" w:eastAsia="Times New Roman" w:hAnsi="Roboto" w:cs="Tahoma"/>
          <w:bCs/>
          <w:sz w:val="20"/>
          <w:szCs w:val="20"/>
          <w:lang w:eastAsia="pl-PL"/>
        </w:rPr>
        <w:br/>
        <w:t xml:space="preserve">o zwalczaniu nieuczciwej konkurencji będzie traktowane, jako bezskuteczne i skutkować będzie zgodnie z </w:t>
      </w:r>
      <w:r w:rsidRPr="0033498C">
        <w:rPr>
          <w:rFonts w:ascii="Roboto" w:eastAsia="Times New Roman" w:hAnsi="Roboto" w:cs="Tahoma"/>
          <w:sz w:val="20"/>
          <w:szCs w:val="20"/>
          <w:lang w:eastAsia="pl-PL"/>
        </w:rPr>
        <w:t xml:space="preserve">uchwałą SN z 20 października 2005 (sygn. III CZP 74/05) </w:t>
      </w:r>
      <w:r w:rsidRPr="0033498C">
        <w:rPr>
          <w:rFonts w:ascii="Roboto" w:eastAsia="Times New Roman" w:hAnsi="Roboto" w:cs="Tahoma"/>
          <w:bCs/>
          <w:sz w:val="20"/>
          <w:szCs w:val="20"/>
          <w:lang w:eastAsia="pl-PL"/>
        </w:rPr>
        <w:t>ich odtajnieniem.</w:t>
      </w:r>
    </w:p>
    <w:p w14:paraId="2AA3EC44" w14:textId="77777777" w:rsidR="00FD3941" w:rsidRPr="0033498C" w:rsidRDefault="001D026B" w:rsidP="00FD3941">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69A616F" w14:textId="3F485578" w:rsidR="00FD3941" w:rsidRPr="0033498C" w:rsidRDefault="001D026B" w:rsidP="00FD3941">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33498C">
        <w:rPr>
          <w:rFonts w:ascii="Roboto" w:eastAsia="Times New Roman" w:hAnsi="Roboto" w:cs="Tahoma"/>
          <w:b/>
          <w:sz w:val="20"/>
          <w:szCs w:val="20"/>
          <w:lang w:eastAsia="pl-PL"/>
        </w:rPr>
        <w:t xml:space="preserve">„ZMIANA OFERTY dot. postępowania: </w:t>
      </w:r>
      <w:r w:rsidR="00AD0DFE" w:rsidRPr="0033498C">
        <w:rPr>
          <w:rFonts w:ascii="Roboto" w:eastAsia="Times New Roman" w:hAnsi="Roboto" w:cs="Tahoma"/>
          <w:b/>
          <w:sz w:val="20"/>
          <w:szCs w:val="20"/>
          <w:lang w:eastAsia="pl-PL"/>
        </w:rPr>
        <w:t>10</w:t>
      </w:r>
      <w:r w:rsidRPr="0033498C">
        <w:rPr>
          <w:rFonts w:ascii="Roboto" w:eastAsia="Times New Roman" w:hAnsi="Roboto" w:cs="Tahoma"/>
          <w:b/>
          <w:sz w:val="20"/>
          <w:szCs w:val="20"/>
          <w:lang w:eastAsia="pl-PL"/>
        </w:rPr>
        <w:t>/U</w:t>
      </w:r>
      <w:r w:rsidR="002E7CA1" w:rsidRPr="0033498C">
        <w:rPr>
          <w:rFonts w:ascii="Roboto" w:eastAsia="Times New Roman" w:hAnsi="Roboto" w:cs="Tahoma"/>
          <w:b/>
          <w:sz w:val="20"/>
          <w:szCs w:val="20"/>
          <w:lang w:eastAsia="pl-PL"/>
        </w:rPr>
        <w:t>SŁUGI KONSERWACYJNE P-POŻ/ PN/19</w:t>
      </w:r>
    </w:p>
    <w:p w14:paraId="193C37F7" w14:textId="1850EBC2" w:rsidR="001D026B" w:rsidRPr="0033498C" w:rsidRDefault="001D026B" w:rsidP="00FD3941">
      <w:pPr>
        <w:numPr>
          <w:ilvl w:val="0"/>
          <w:numId w:val="10"/>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lastRenderedPageBreak/>
        <w:t xml:space="preserve">Wykonawca ma prawo, przed upływem terminu składania ofert </w:t>
      </w:r>
      <w:r w:rsidRPr="0033498C">
        <w:rPr>
          <w:rFonts w:ascii="Roboto" w:eastAsia="Times New Roman" w:hAnsi="Roboto" w:cs="Tahoma"/>
          <w:b/>
          <w:sz w:val="20"/>
          <w:szCs w:val="20"/>
          <w:lang w:eastAsia="pl-PL"/>
        </w:rPr>
        <w:t>wycofać ofertę</w:t>
      </w:r>
      <w:r w:rsidRPr="0033498C">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33498C">
        <w:rPr>
          <w:rFonts w:ascii="Roboto" w:eastAsia="Times New Roman" w:hAnsi="Roboto" w:cs="Tahoma"/>
          <w:b/>
          <w:sz w:val="20"/>
          <w:szCs w:val="20"/>
          <w:lang w:eastAsia="pl-PL"/>
        </w:rPr>
        <w:t xml:space="preserve">„WYCOFANIE OFERTY dot. postępowania nr </w:t>
      </w:r>
      <w:r w:rsidR="0037220C">
        <w:rPr>
          <w:rFonts w:ascii="Roboto" w:eastAsia="Times New Roman" w:hAnsi="Roboto" w:cs="Tahoma"/>
          <w:b/>
          <w:sz w:val="20"/>
          <w:szCs w:val="20"/>
          <w:lang w:eastAsia="pl-PL"/>
        </w:rPr>
        <w:t>10</w:t>
      </w:r>
      <w:r w:rsidRPr="0033498C">
        <w:rPr>
          <w:rFonts w:ascii="Roboto" w:eastAsia="Times New Roman" w:hAnsi="Roboto" w:cs="Tahoma"/>
          <w:b/>
          <w:sz w:val="20"/>
          <w:szCs w:val="20"/>
          <w:lang w:eastAsia="pl-PL"/>
        </w:rPr>
        <w:t>/U</w:t>
      </w:r>
      <w:r w:rsidR="002E7CA1" w:rsidRPr="0033498C">
        <w:rPr>
          <w:rFonts w:ascii="Roboto" w:eastAsia="Times New Roman" w:hAnsi="Roboto" w:cs="Tahoma"/>
          <w:b/>
          <w:sz w:val="20"/>
          <w:szCs w:val="20"/>
          <w:lang w:eastAsia="pl-PL"/>
        </w:rPr>
        <w:t>SŁUGI KONSERWACYJNE P-POŻ/ PN/19</w:t>
      </w:r>
      <w:r w:rsidR="00D40D85" w:rsidRPr="0033498C">
        <w:rPr>
          <w:rFonts w:ascii="Roboto" w:eastAsia="Times New Roman" w:hAnsi="Roboto" w:cs="Tahoma"/>
          <w:b/>
          <w:sz w:val="20"/>
          <w:szCs w:val="20"/>
          <w:lang w:eastAsia="pl-PL"/>
        </w:rPr>
        <w:t>.”</w:t>
      </w:r>
    </w:p>
    <w:p w14:paraId="1D598CFA" w14:textId="2BB12522" w:rsidR="001D026B" w:rsidRPr="0033498C" w:rsidRDefault="001D026B" w:rsidP="00A777CA">
      <w:pPr>
        <w:numPr>
          <w:ilvl w:val="0"/>
          <w:numId w:val="10"/>
        </w:numPr>
        <w:tabs>
          <w:tab w:val="clear" w:pos="723"/>
        </w:tabs>
        <w:spacing w:after="120" w:line="240" w:lineRule="auto"/>
        <w:ind w:left="283" w:hanging="425"/>
        <w:jc w:val="both"/>
        <w:rPr>
          <w:rFonts w:ascii="Roboto" w:eastAsia="Times New Roman" w:hAnsi="Roboto" w:cs="Tahoma"/>
          <w:bCs/>
          <w:sz w:val="20"/>
          <w:szCs w:val="20"/>
          <w:lang w:eastAsia="pl-PL"/>
        </w:rPr>
      </w:pPr>
      <w:r w:rsidRPr="0033498C">
        <w:rPr>
          <w:rFonts w:ascii="Roboto" w:eastAsia="Times New Roman" w:hAnsi="Roboto" w:cs="Tahoma"/>
          <w:sz w:val="20"/>
          <w:szCs w:val="20"/>
          <w:lang w:eastAsia="pl-PL"/>
        </w:rPr>
        <w:t xml:space="preserve"> Dodatkowo do oświadczenia o wycofaniu oferty winno być załączone pełnomocnictwo (w formie oryginału lub kopii poświadczonej za zgodność z oryginałem i/lub dokument rejestrowy (kopia KRS/CEiDG), z którego wynika uprawnienie do reprezentowania Wykonawcy</w:t>
      </w:r>
      <w:r w:rsidR="009E3A5A" w:rsidRPr="0033498C">
        <w:rPr>
          <w:rFonts w:ascii="Roboto" w:eastAsia="Times New Roman" w:hAnsi="Roboto" w:cs="Tahoma"/>
          <w:sz w:val="20"/>
          <w:szCs w:val="20"/>
          <w:lang w:eastAsia="pl-PL"/>
        </w:rPr>
        <w:t xml:space="preserve"> </w:t>
      </w:r>
      <w:r w:rsidRPr="0033498C">
        <w:rPr>
          <w:rFonts w:ascii="Roboto" w:eastAsia="Times New Roman" w:hAnsi="Roboto" w:cs="Tahoma"/>
          <w:sz w:val="20"/>
          <w:szCs w:val="20"/>
          <w:lang w:eastAsia="pl-PL"/>
        </w:rPr>
        <w:t>w powyższym zakresie).</w:t>
      </w:r>
    </w:p>
    <w:p w14:paraId="0F82101D" w14:textId="77777777" w:rsidR="001D026B" w:rsidRPr="0033498C" w:rsidRDefault="001D026B" w:rsidP="00A777CA">
      <w:pPr>
        <w:numPr>
          <w:ilvl w:val="0"/>
          <w:numId w:val="10"/>
        </w:numPr>
        <w:tabs>
          <w:tab w:val="clear" w:pos="723"/>
        </w:tabs>
        <w:spacing w:after="120" w:line="240" w:lineRule="auto"/>
        <w:ind w:left="283" w:hanging="425"/>
        <w:jc w:val="both"/>
        <w:rPr>
          <w:rFonts w:ascii="Roboto" w:eastAsia="Times New Roman" w:hAnsi="Roboto" w:cs="Tahoma"/>
          <w:bCs/>
          <w:sz w:val="20"/>
          <w:szCs w:val="20"/>
          <w:lang w:eastAsia="pl-PL"/>
        </w:rPr>
      </w:pPr>
      <w:r w:rsidRPr="0033498C">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BB0F258" w14:textId="77777777" w:rsidR="001D026B" w:rsidRPr="0033498C" w:rsidRDefault="001D026B" w:rsidP="00A777CA">
      <w:pPr>
        <w:numPr>
          <w:ilvl w:val="0"/>
          <w:numId w:val="10"/>
        </w:numPr>
        <w:tabs>
          <w:tab w:val="clear" w:pos="723"/>
        </w:tabs>
        <w:spacing w:after="120" w:line="240" w:lineRule="auto"/>
        <w:ind w:left="283" w:hanging="425"/>
        <w:jc w:val="both"/>
        <w:rPr>
          <w:rFonts w:ascii="Roboto" w:eastAsia="Times New Roman" w:hAnsi="Roboto" w:cs="Tahoma"/>
          <w:sz w:val="20"/>
          <w:szCs w:val="20"/>
          <w:lang w:eastAsia="pl-PL"/>
        </w:rPr>
      </w:pPr>
      <w:r w:rsidRPr="0033498C">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F99CC04" w14:textId="088FAE46" w:rsidR="00887B98" w:rsidRPr="0033498C" w:rsidRDefault="00887B98" w:rsidP="00C87D38">
      <w:pPr>
        <w:spacing w:after="120" w:line="240" w:lineRule="auto"/>
        <w:ind w:left="426" w:hanging="426"/>
        <w:jc w:val="both"/>
        <w:rPr>
          <w:rFonts w:ascii="Roboto" w:eastAsia="Times New Roman" w:hAnsi="Roboto" w:cs="Tahoma"/>
          <w:b/>
          <w:sz w:val="20"/>
          <w:szCs w:val="20"/>
          <w:u w:val="single"/>
          <w:lang w:eastAsia="pl-PL"/>
        </w:rPr>
      </w:pPr>
      <w:r w:rsidRPr="0033498C">
        <w:rPr>
          <w:rFonts w:ascii="Roboto" w:eastAsia="Times New Roman" w:hAnsi="Roboto" w:cs="Tahoma"/>
          <w:b/>
          <w:sz w:val="20"/>
          <w:szCs w:val="20"/>
          <w:highlight w:val="lightGray"/>
          <w:u w:val="single"/>
          <w:lang w:eastAsia="pl-PL"/>
        </w:rPr>
        <w:t>X</w:t>
      </w:r>
      <w:r w:rsidR="00471C7A" w:rsidRPr="0033498C">
        <w:rPr>
          <w:rFonts w:ascii="Roboto" w:eastAsia="Times New Roman" w:hAnsi="Roboto" w:cs="Tahoma"/>
          <w:b/>
          <w:sz w:val="20"/>
          <w:szCs w:val="20"/>
          <w:highlight w:val="lightGray"/>
          <w:u w:val="single"/>
          <w:lang w:eastAsia="pl-PL"/>
        </w:rPr>
        <w:t>I</w:t>
      </w:r>
      <w:r w:rsidRPr="0033498C">
        <w:rPr>
          <w:rFonts w:ascii="Roboto" w:eastAsia="Times New Roman" w:hAnsi="Roboto" w:cs="Tahoma"/>
          <w:b/>
          <w:sz w:val="20"/>
          <w:szCs w:val="20"/>
          <w:highlight w:val="lightGray"/>
          <w:u w:val="single"/>
          <w:lang w:eastAsia="pl-PL"/>
        </w:rPr>
        <w:t>I.</w:t>
      </w:r>
      <w:r w:rsidRPr="0033498C">
        <w:rPr>
          <w:rFonts w:ascii="Roboto" w:eastAsia="Times New Roman" w:hAnsi="Roboto" w:cs="Tahoma"/>
          <w:b/>
          <w:sz w:val="20"/>
          <w:szCs w:val="20"/>
          <w:highlight w:val="lightGray"/>
          <w:u w:val="single"/>
          <w:lang w:eastAsia="pl-PL"/>
        </w:rPr>
        <w:tab/>
        <w:t>MIEJSCE ORAZ TERMIN SKŁADANIA OFERT:</w:t>
      </w:r>
    </w:p>
    <w:p w14:paraId="7E485AFF" w14:textId="430CFEE1"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33498C">
        <w:rPr>
          <w:rFonts w:ascii="Roboto" w:hAnsi="Roboto" w:cs="Tahoma"/>
          <w:sz w:val="20"/>
          <w:szCs w:val="20"/>
        </w:rPr>
        <w:t>Ofertę w zamkniętym opakowaniu (kopercie) opisanym jak w rozdziale X</w:t>
      </w:r>
      <w:r w:rsidR="00087927" w:rsidRPr="0033498C">
        <w:rPr>
          <w:rFonts w:ascii="Roboto" w:hAnsi="Roboto" w:cs="Tahoma"/>
          <w:sz w:val="20"/>
          <w:szCs w:val="20"/>
        </w:rPr>
        <w:t>I</w:t>
      </w:r>
      <w:r w:rsidRPr="0033498C">
        <w:rPr>
          <w:rFonts w:ascii="Roboto" w:hAnsi="Roboto" w:cs="Tahoma"/>
          <w:sz w:val="20"/>
          <w:szCs w:val="20"/>
        </w:rPr>
        <w:t xml:space="preserve"> pkt 10 SIWZ, należy złożyć </w:t>
      </w:r>
      <w:r w:rsidRPr="0033498C">
        <w:rPr>
          <w:rFonts w:ascii="Roboto" w:hAnsi="Roboto" w:cs="Tahoma"/>
          <w:b/>
          <w:sz w:val="20"/>
          <w:szCs w:val="20"/>
        </w:rPr>
        <w:t xml:space="preserve">do dnia </w:t>
      </w:r>
      <w:del w:id="0" w:author="Kalinowska Małgorzata" w:date="2019-04-11T12:05:00Z">
        <w:r w:rsidR="0033498C" w:rsidRPr="0033498C" w:rsidDel="009E6A45">
          <w:rPr>
            <w:rFonts w:ascii="Roboto" w:hAnsi="Roboto" w:cs="Tahoma"/>
            <w:b/>
            <w:sz w:val="20"/>
            <w:szCs w:val="20"/>
          </w:rPr>
          <w:delText>16</w:delText>
        </w:r>
      </w:del>
      <w:ins w:id="1" w:author="Kalinowska Małgorzata" w:date="2019-04-11T12:05:00Z">
        <w:r w:rsidR="009E6A45">
          <w:rPr>
            <w:rFonts w:ascii="Roboto" w:hAnsi="Roboto" w:cs="Tahoma"/>
            <w:b/>
            <w:sz w:val="20"/>
            <w:szCs w:val="20"/>
          </w:rPr>
          <w:t>24</w:t>
        </w:r>
      </w:ins>
      <w:r w:rsidR="0033498C" w:rsidRPr="0033498C">
        <w:rPr>
          <w:rFonts w:ascii="Roboto" w:hAnsi="Roboto" w:cs="Tahoma"/>
          <w:b/>
          <w:sz w:val="20"/>
          <w:szCs w:val="20"/>
        </w:rPr>
        <w:t>.</w:t>
      </w:r>
      <w:r w:rsidR="00214A2E" w:rsidRPr="0033498C">
        <w:rPr>
          <w:rFonts w:ascii="Roboto" w:hAnsi="Roboto" w:cs="Tahoma"/>
          <w:b/>
          <w:sz w:val="20"/>
          <w:szCs w:val="20"/>
        </w:rPr>
        <w:t>04.</w:t>
      </w:r>
      <w:r w:rsidR="009B0D42" w:rsidRPr="0033498C">
        <w:rPr>
          <w:rFonts w:ascii="Roboto" w:hAnsi="Roboto" w:cs="Tahoma"/>
          <w:b/>
          <w:sz w:val="20"/>
          <w:szCs w:val="20"/>
        </w:rPr>
        <w:t>2019</w:t>
      </w:r>
      <w:r w:rsidRPr="0033498C">
        <w:rPr>
          <w:rFonts w:ascii="Roboto" w:hAnsi="Roboto" w:cs="Tahoma"/>
          <w:b/>
          <w:sz w:val="20"/>
          <w:szCs w:val="20"/>
        </w:rPr>
        <w:t xml:space="preserve"> r. do godziny 10:00 </w:t>
      </w:r>
      <w:r w:rsidRPr="0033498C">
        <w:rPr>
          <w:rFonts w:ascii="Roboto" w:hAnsi="Roboto" w:cs="Tahoma"/>
          <w:sz w:val="20"/>
          <w:szCs w:val="20"/>
        </w:rPr>
        <w:t xml:space="preserve">w siedzibie Zamawiającego przy ul. Taborowej 33 w Warszawie bezpośrednio w Biurze Podawczym lub przesłać na adres: Urząd do Spraw Cudzoziemców Wydział Zamówień Publicznych </w:t>
      </w:r>
      <w:r w:rsidRPr="0033498C">
        <w:rPr>
          <w:rFonts w:ascii="Roboto" w:hAnsi="Roboto" w:cs="Tahoma"/>
          <w:b/>
          <w:sz w:val="20"/>
          <w:szCs w:val="20"/>
        </w:rPr>
        <w:t>ul. Taborowa 33, 02-699 Warszawa.</w:t>
      </w:r>
      <w:r w:rsidRPr="0033498C">
        <w:rPr>
          <w:rFonts w:ascii="Roboto" w:hAnsi="Roboto" w:cs="Tahoma"/>
          <w:sz w:val="20"/>
          <w:szCs w:val="20"/>
        </w:rPr>
        <w:t xml:space="preserve"> Biuro Podawcze jest czynne w dni robocze od poniedziałku do piątku w godz. 8.15 -16.15.</w:t>
      </w:r>
    </w:p>
    <w:p w14:paraId="38D7E59E" w14:textId="77777777"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33498C">
        <w:rPr>
          <w:rFonts w:ascii="Roboto" w:eastAsia="Arial Unicode MS" w:hAnsi="Roboto" w:cs="Tahoma"/>
          <w:sz w:val="20"/>
          <w:szCs w:val="20"/>
        </w:rPr>
        <w:t>Decydujące znaczenie dla oceny zachowania terminu składania ofert ma data i godzina wpływu oferty do Zamawiającego, a nie data jej wysłania przesyłką pocztową czy kurierską.</w:t>
      </w:r>
    </w:p>
    <w:p w14:paraId="4D90B756" w14:textId="74689D9E"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33498C">
        <w:rPr>
          <w:rFonts w:ascii="Roboto" w:eastAsia="Arial Unicode MS" w:hAnsi="Roboto" w:cs="Tahoma"/>
          <w:sz w:val="20"/>
          <w:szCs w:val="20"/>
        </w:rPr>
        <w:t>Oferta złożona po terminie wskazanym w rozdz. XI</w:t>
      </w:r>
      <w:r w:rsidR="00087927" w:rsidRPr="0033498C">
        <w:rPr>
          <w:rFonts w:ascii="Roboto" w:eastAsia="Arial Unicode MS" w:hAnsi="Roboto" w:cs="Tahoma"/>
          <w:sz w:val="20"/>
          <w:szCs w:val="20"/>
        </w:rPr>
        <w:t>I</w:t>
      </w:r>
      <w:r w:rsidRPr="0033498C">
        <w:rPr>
          <w:rFonts w:ascii="Roboto" w:eastAsia="Arial Unicode MS" w:hAnsi="Roboto" w:cs="Tahoma"/>
          <w:sz w:val="20"/>
          <w:szCs w:val="20"/>
        </w:rPr>
        <w:t>. pkt 1 niniejszej SIWZ zostanie zwrócona Wy</w:t>
      </w:r>
      <w:bookmarkStart w:id="2" w:name="_GoBack"/>
      <w:bookmarkEnd w:id="2"/>
      <w:r w:rsidRPr="0033498C">
        <w:rPr>
          <w:rFonts w:ascii="Roboto" w:eastAsia="Arial Unicode MS" w:hAnsi="Roboto" w:cs="Tahoma"/>
          <w:sz w:val="20"/>
          <w:szCs w:val="20"/>
        </w:rPr>
        <w:t>konawcy zgodnie z zasadami określonymi w art. 84 ust. 2 ustawy Pzp.</w:t>
      </w:r>
    </w:p>
    <w:p w14:paraId="43D64F62" w14:textId="76F119D8" w:rsidR="001D026B" w:rsidRPr="0033498C"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b/>
          <w:sz w:val="20"/>
          <w:szCs w:val="20"/>
        </w:rPr>
      </w:pPr>
      <w:r w:rsidRPr="0033498C">
        <w:rPr>
          <w:rFonts w:ascii="Roboto" w:hAnsi="Roboto" w:cs="Tahoma"/>
          <w:sz w:val="20"/>
          <w:szCs w:val="20"/>
        </w:rPr>
        <w:t xml:space="preserve">Otwarcie ofert nastąpi w siedzibie Zamawiającego </w:t>
      </w:r>
      <w:r w:rsidRPr="0033498C">
        <w:rPr>
          <w:rFonts w:ascii="Roboto" w:hAnsi="Roboto" w:cs="Tahoma"/>
          <w:b/>
          <w:sz w:val="20"/>
          <w:szCs w:val="20"/>
        </w:rPr>
        <w:t>przy ul. Taborowej 33 w Warszawie</w:t>
      </w:r>
      <w:r w:rsidRPr="0033498C">
        <w:rPr>
          <w:rFonts w:ascii="Roboto" w:hAnsi="Roboto" w:cs="Tahoma"/>
          <w:sz w:val="20"/>
          <w:szCs w:val="20"/>
        </w:rPr>
        <w:t>, w dniu</w:t>
      </w:r>
      <w:r w:rsidRPr="0033498C">
        <w:rPr>
          <w:rFonts w:ascii="Roboto" w:hAnsi="Roboto" w:cs="Tahoma"/>
          <w:b/>
          <w:sz w:val="20"/>
          <w:szCs w:val="20"/>
        </w:rPr>
        <w:br/>
      </w:r>
      <w:del w:id="3" w:author="Kalinowska Małgorzata" w:date="2019-04-11T12:05:00Z">
        <w:r w:rsidR="0033498C" w:rsidRPr="0033498C" w:rsidDel="009E6A45">
          <w:rPr>
            <w:rFonts w:ascii="Roboto" w:hAnsi="Roboto" w:cs="Tahoma"/>
            <w:b/>
            <w:sz w:val="20"/>
            <w:szCs w:val="20"/>
          </w:rPr>
          <w:delText>16</w:delText>
        </w:r>
      </w:del>
      <w:ins w:id="4" w:author="Kalinowska Małgorzata" w:date="2019-04-11T12:05:00Z">
        <w:r w:rsidR="009E6A45">
          <w:rPr>
            <w:rFonts w:ascii="Roboto" w:hAnsi="Roboto" w:cs="Tahoma"/>
            <w:b/>
            <w:sz w:val="20"/>
            <w:szCs w:val="20"/>
          </w:rPr>
          <w:t>24</w:t>
        </w:r>
      </w:ins>
      <w:r w:rsidR="0033498C" w:rsidRPr="0033498C">
        <w:rPr>
          <w:rFonts w:ascii="Roboto" w:hAnsi="Roboto" w:cs="Tahoma"/>
          <w:b/>
          <w:sz w:val="20"/>
          <w:szCs w:val="20"/>
        </w:rPr>
        <w:t>.</w:t>
      </w:r>
      <w:r w:rsidR="00214A2E" w:rsidRPr="0033498C">
        <w:rPr>
          <w:rFonts w:ascii="Roboto" w:hAnsi="Roboto" w:cs="Tahoma"/>
          <w:b/>
          <w:sz w:val="20"/>
          <w:szCs w:val="20"/>
        </w:rPr>
        <w:t>04.</w:t>
      </w:r>
      <w:r w:rsidR="009B0D42" w:rsidRPr="0033498C">
        <w:rPr>
          <w:rFonts w:ascii="Roboto" w:hAnsi="Roboto" w:cs="Tahoma"/>
          <w:b/>
          <w:sz w:val="20"/>
          <w:szCs w:val="20"/>
        </w:rPr>
        <w:t>2019</w:t>
      </w:r>
      <w:r w:rsidRPr="0033498C">
        <w:rPr>
          <w:rFonts w:ascii="Roboto" w:hAnsi="Roboto" w:cs="Tahoma"/>
          <w:b/>
          <w:sz w:val="20"/>
          <w:szCs w:val="20"/>
        </w:rPr>
        <w:t xml:space="preserve"> r. o godzinie 10:15</w:t>
      </w:r>
      <w:r w:rsidR="0033498C">
        <w:rPr>
          <w:rFonts w:ascii="Roboto" w:hAnsi="Roboto" w:cs="Tahoma"/>
          <w:b/>
          <w:sz w:val="20"/>
          <w:szCs w:val="20"/>
        </w:rPr>
        <w:t>.</w:t>
      </w:r>
    </w:p>
    <w:p w14:paraId="0FB04715" w14:textId="3A84AB78" w:rsidR="001D026B" w:rsidRPr="00A30C81"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sz w:val="20"/>
          <w:szCs w:val="20"/>
        </w:rPr>
        <w:t>Otwarcie ofert jest jawne. Osoby zainteresowane udziałem w sesji otwarcia ofert proszone są</w:t>
      </w:r>
      <w:r w:rsidRPr="00A30C81">
        <w:rPr>
          <w:rFonts w:ascii="Roboto" w:hAnsi="Roboto" w:cs="Tahoma"/>
          <w:sz w:val="20"/>
          <w:szCs w:val="20"/>
        </w:rPr>
        <w:br/>
        <w:t xml:space="preserve">o stawiennictwo i oczekiwanie w budynku Zamawiającego przy stanowisku ochrony </w:t>
      </w:r>
      <w:r w:rsidRPr="00A30C81">
        <w:rPr>
          <w:rFonts w:ascii="Roboto" w:hAnsi="Roboto" w:cs="Tahoma"/>
          <w:sz w:val="20"/>
          <w:szCs w:val="20"/>
          <w:u w:val="single"/>
        </w:rPr>
        <w:t>co najmniej na 5 minut</w:t>
      </w:r>
      <w:r w:rsidRPr="00A30C81">
        <w:rPr>
          <w:rFonts w:ascii="Roboto" w:hAnsi="Roboto" w:cs="Tahoma"/>
          <w:sz w:val="20"/>
          <w:szCs w:val="20"/>
        </w:rPr>
        <w:t xml:space="preserve"> przed terminem określonym w pkt 4.</w:t>
      </w:r>
    </w:p>
    <w:p w14:paraId="78A3BA5B" w14:textId="77777777" w:rsidR="001D026B" w:rsidRPr="00A30C81"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sz w:val="20"/>
          <w:szCs w:val="20"/>
        </w:rPr>
        <w:t>Podczas otwarcia ofert Zamawiający odczyta informacje, o których mowa w art. 86 ust. 4 ustawy Pzp.</w:t>
      </w:r>
    </w:p>
    <w:p w14:paraId="3C312B12" w14:textId="77777777" w:rsidR="001D026B" w:rsidRPr="00A30C81" w:rsidRDefault="001D026B" w:rsidP="00A777CA">
      <w:pPr>
        <w:numPr>
          <w:ilvl w:val="0"/>
          <w:numId w:val="12"/>
        </w:numPr>
        <w:tabs>
          <w:tab w:val="clear" w:pos="36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bCs/>
          <w:color w:val="000000"/>
          <w:sz w:val="20"/>
          <w:szCs w:val="20"/>
        </w:rPr>
        <w:t xml:space="preserve">Niezwłocznie po otwarciu ofert Zamawiający zamieści na stronie </w:t>
      </w:r>
      <w:hyperlink r:id="rId12" w:history="1">
        <w:r w:rsidRPr="00A30C81">
          <w:rPr>
            <w:rStyle w:val="Hipercze"/>
            <w:rFonts w:ascii="Roboto" w:hAnsi="Roboto" w:cs="Tahoma"/>
            <w:bCs/>
            <w:sz w:val="20"/>
            <w:szCs w:val="20"/>
          </w:rPr>
          <w:t>www.udsc.gov.pl</w:t>
        </w:r>
      </w:hyperlink>
      <w:r w:rsidRPr="00A30C81">
        <w:rPr>
          <w:rStyle w:val="Hipercze"/>
          <w:rFonts w:ascii="Roboto" w:hAnsi="Roboto" w:cs="Tahoma"/>
          <w:bCs/>
          <w:sz w:val="20"/>
          <w:szCs w:val="20"/>
        </w:rPr>
        <w:t xml:space="preserve"> </w:t>
      </w:r>
      <w:r w:rsidRPr="00A30C81">
        <w:rPr>
          <w:rFonts w:ascii="Roboto" w:hAnsi="Roboto" w:cs="Tahoma"/>
          <w:bCs/>
          <w:color w:val="000000"/>
          <w:sz w:val="20"/>
          <w:szCs w:val="20"/>
        </w:rPr>
        <w:t>informacje dotyczące:</w:t>
      </w:r>
    </w:p>
    <w:p w14:paraId="454E2EAD" w14:textId="77777777" w:rsidR="001D026B" w:rsidRPr="00A30C81" w:rsidRDefault="001D026B" w:rsidP="00A777CA">
      <w:pPr>
        <w:pStyle w:val="Akapitzlist"/>
        <w:numPr>
          <w:ilvl w:val="0"/>
          <w:numId w:val="13"/>
        </w:numPr>
        <w:tabs>
          <w:tab w:val="left" w:pos="3855"/>
        </w:tabs>
        <w:spacing w:after="60" w:line="240" w:lineRule="auto"/>
        <w:ind w:left="850" w:hanging="357"/>
        <w:contextualSpacing w:val="0"/>
        <w:jc w:val="both"/>
        <w:rPr>
          <w:rFonts w:ascii="Roboto" w:hAnsi="Roboto" w:cs="Tahoma"/>
          <w:sz w:val="20"/>
          <w:szCs w:val="20"/>
        </w:rPr>
      </w:pPr>
      <w:r w:rsidRPr="00A30C81">
        <w:rPr>
          <w:rFonts w:ascii="Roboto" w:hAnsi="Roboto" w:cs="Tahoma"/>
          <w:bCs/>
          <w:color w:val="000000"/>
          <w:sz w:val="20"/>
          <w:szCs w:val="20"/>
        </w:rPr>
        <w:t>kwoty, jaką zamierza przeznaczyć na sfinansowanie zamówienia;</w:t>
      </w:r>
    </w:p>
    <w:p w14:paraId="63617438" w14:textId="77777777" w:rsidR="001D026B" w:rsidRPr="00A30C81" w:rsidRDefault="001D026B" w:rsidP="00A777CA">
      <w:pPr>
        <w:pStyle w:val="Akapitzlist"/>
        <w:numPr>
          <w:ilvl w:val="0"/>
          <w:numId w:val="13"/>
        </w:numPr>
        <w:tabs>
          <w:tab w:val="left" w:pos="3855"/>
        </w:tabs>
        <w:spacing w:after="60" w:line="240" w:lineRule="auto"/>
        <w:ind w:left="850" w:hanging="357"/>
        <w:contextualSpacing w:val="0"/>
        <w:jc w:val="both"/>
        <w:rPr>
          <w:rFonts w:ascii="Roboto" w:hAnsi="Roboto" w:cs="Tahoma"/>
          <w:sz w:val="20"/>
          <w:szCs w:val="20"/>
        </w:rPr>
      </w:pPr>
      <w:r w:rsidRPr="00A30C81">
        <w:rPr>
          <w:rFonts w:ascii="Roboto" w:hAnsi="Roboto" w:cs="Tahoma"/>
          <w:bCs/>
          <w:color w:val="000000"/>
          <w:sz w:val="20"/>
          <w:szCs w:val="20"/>
        </w:rPr>
        <w:t>firm oraz adresów wykonawców, którzy złożyli oferty w terminie;</w:t>
      </w:r>
    </w:p>
    <w:p w14:paraId="2CB46C3A" w14:textId="45EA5A33" w:rsidR="001D026B" w:rsidRPr="009E3A5A" w:rsidRDefault="001D026B" w:rsidP="00C87D38">
      <w:pPr>
        <w:pStyle w:val="Akapitzlist"/>
        <w:numPr>
          <w:ilvl w:val="0"/>
          <w:numId w:val="13"/>
        </w:numPr>
        <w:tabs>
          <w:tab w:val="left" w:pos="3855"/>
        </w:tabs>
        <w:spacing w:after="240" w:line="240" w:lineRule="auto"/>
        <w:ind w:left="850" w:hanging="357"/>
        <w:contextualSpacing w:val="0"/>
        <w:jc w:val="both"/>
        <w:rPr>
          <w:rFonts w:ascii="Roboto" w:hAnsi="Roboto" w:cs="Tahoma"/>
          <w:sz w:val="20"/>
          <w:szCs w:val="20"/>
        </w:rPr>
      </w:pPr>
      <w:r w:rsidRPr="00A30C81">
        <w:rPr>
          <w:rFonts w:ascii="Roboto" w:hAnsi="Roboto" w:cs="Tahoma"/>
          <w:color w:val="000000"/>
          <w:sz w:val="20"/>
          <w:szCs w:val="20"/>
        </w:rPr>
        <w:t>ceny, terminu wykonania zamówienia zawartych w ofertach</w:t>
      </w:r>
      <w:r>
        <w:rPr>
          <w:rFonts w:ascii="Roboto" w:hAnsi="Roboto" w:cs="Tahoma"/>
          <w:color w:val="000000"/>
          <w:sz w:val="20"/>
          <w:szCs w:val="20"/>
        </w:rPr>
        <w:t>, jeżeli były wymagane</w:t>
      </w:r>
      <w:r w:rsidRPr="00A30C81">
        <w:rPr>
          <w:rFonts w:ascii="Roboto" w:hAnsi="Roboto" w:cs="Tahoma"/>
          <w:color w:val="000000"/>
          <w:sz w:val="20"/>
          <w:szCs w:val="20"/>
        </w:rPr>
        <w:t>.</w:t>
      </w:r>
    </w:p>
    <w:p w14:paraId="6E7CE46D" w14:textId="77777777" w:rsidR="00AC6E1B" w:rsidRPr="009C049F" w:rsidRDefault="00AC6E1B" w:rsidP="00C87D38">
      <w:pPr>
        <w:spacing w:after="120" w:line="240" w:lineRule="auto"/>
        <w:ind w:left="425" w:hanging="425"/>
        <w:jc w:val="both"/>
        <w:rPr>
          <w:rFonts w:ascii="Roboto" w:eastAsia="Times New Roman" w:hAnsi="Roboto" w:cs="Tahoma"/>
          <w:b/>
          <w:sz w:val="20"/>
          <w:szCs w:val="20"/>
          <w:u w:val="single"/>
          <w:lang w:eastAsia="pl-PL"/>
        </w:rPr>
      </w:pPr>
      <w:r w:rsidRPr="00DA7C4F">
        <w:rPr>
          <w:rFonts w:ascii="Roboto" w:eastAsia="Times New Roman" w:hAnsi="Roboto" w:cs="Tahoma"/>
          <w:b/>
          <w:sz w:val="20"/>
          <w:szCs w:val="20"/>
          <w:highlight w:val="lightGray"/>
          <w:u w:val="single"/>
          <w:lang w:eastAsia="pl-PL"/>
        </w:rPr>
        <w:t>XIII.</w:t>
      </w:r>
      <w:r w:rsidRPr="00DA7C4F">
        <w:rPr>
          <w:rFonts w:ascii="Roboto" w:eastAsia="Times New Roman" w:hAnsi="Roboto" w:cs="Tahoma"/>
          <w:b/>
          <w:sz w:val="20"/>
          <w:szCs w:val="20"/>
          <w:highlight w:val="lightGray"/>
          <w:u w:val="single"/>
          <w:lang w:eastAsia="pl-PL"/>
        </w:rPr>
        <w:tab/>
        <w:t>OPIS SPOSOBU OBLICZANIA CENY:</w:t>
      </w:r>
    </w:p>
    <w:p w14:paraId="606428C0" w14:textId="0E724413" w:rsidR="00AC6E1B" w:rsidRPr="009E6A45" w:rsidRDefault="00AC6E1B" w:rsidP="009E6A45">
      <w:pPr>
        <w:pStyle w:val="Akapitzlist"/>
        <w:numPr>
          <w:ilvl w:val="3"/>
          <w:numId w:val="11"/>
        </w:numPr>
        <w:tabs>
          <w:tab w:val="clear" w:pos="2880"/>
        </w:tabs>
        <w:spacing w:after="80" w:line="240" w:lineRule="auto"/>
        <w:ind w:left="284" w:hanging="284"/>
        <w:jc w:val="both"/>
        <w:rPr>
          <w:rFonts w:ascii="Roboto" w:eastAsia="Times New Roman" w:hAnsi="Roboto" w:cs="Tahoma"/>
          <w:b/>
          <w:bCs/>
          <w:sz w:val="20"/>
          <w:szCs w:val="20"/>
          <w:u w:val="single"/>
          <w:lang w:val="cs-CZ" w:eastAsia="pl-PL"/>
        </w:rPr>
      </w:pPr>
      <w:r w:rsidRPr="009C049F">
        <w:rPr>
          <w:rFonts w:ascii="Roboto" w:eastAsia="Times New Roman" w:hAnsi="Roboto" w:cs="Tahoma"/>
          <w:bCs/>
          <w:sz w:val="20"/>
          <w:szCs w:val="20"/>
          <w:lang w:eastAsia="pl-PL"/>
        </w:rPr>
        <w:t xml:space="preserve">W ofercie sporządzonej wg </w:t>
      </w:r>
      <w:r w:rsidRPr="009C049F">
        <w:rPr>
          <w:rFonts w:ascii="Roboto" w:eastAsia="Times New Roman" w:hAnsi="Roboto" w:cs="Tahoma"/>
          <w:b/>
          <w:bCs/>
          <w:sz w:val="20"/>
          <w:szCs w:val="20"/>
          <w:lang w:eastAsia="pl-PL"/>
        </w:rPr>
        <w:t>Załącznika nr 2</w:t>
      </w:r>
      <w:r w:rsidR="004C658C">
        <w:rPr>
          <w:rFonts w:ascii="Roboto" w:eastAsia="Times New Roman" w:hAnsi="Roboto" w:cs="Tahoma"/>
          <w:b/>
          <w:bCs/>
          <w:sz w:val="20"/>
          <w:szCs w:val="20"/>
          <w:lang w:eastAsia="pl-PL"/>
        </w:rPr>
        <w:t>a – 2e</w:t>
      </w:r>
      <w:r w:rsidRPr="009C049F">
        <w:rPr>
          <w:rFonts w:ascii="Roboto" w:eastAsia="Times New Roman" w:hAnsi="Roboto" w:cs="Tahoma"/>
          <w:bCs/>
          <w:sz w:val="20"/>
          <w:szCs w:val="20"/>
          <w:lang w:eastAsia="pl-PL"/>
        </w:rPr>
        <w:t xml:space="preserve"> do SIWZ należy dokładnie określić </w:t>
      </w:r>
      <w:ins w:id="5" w:author="Kalinowska Małgorzata" w:date="2019-04-11T12:02:00Z">
        <w:r w:rsidR="009E6A45" w:rsidRPr="009E6A45">
          <w:rPr>
            <w:rFonts w:ascii="Roboto" w:eastAsia="Times New Roman" w:hAnsi="Roboto" w:cs="Tahoma"/>
            <w:b/>
            <w:bCs/>
            <w:sz w:val="20"/>
            <w:szCs w:val="20"/>
            <w:lang w:val="cs-CZ" w:eastAsia="pl-PL"/>
          </w:rPr>
          <w:t xml:space="preserve">ryczałtowe kwartalne wynagrodzenie za świadczenie usług </w:t>
        </w:r>
      </w:ins>
      <w:ins w:id="6" w:author="Kalinowska Małgorzata" w:date="2019-04-11T12:03:00Z">
        <w:r w:rsidR="009E6A45">
          <w:rPr>
            <w:rFonts w:ascii="Roboto" w:eastAsia="Times New Roman" w:hAnsi="Roboto" w:cs="Tahoma"/>
            <w:b/>
            <w:bCs/>
            <w:sz w:val="20"/>
            <w:szCs w:val="20"/>
            <w:lang w:val="cs-CZ" w:eastAsia="pl-PL"/>
          </w:rPr>
          <w:t xml:space="preserve">w ramach danego zadania częściowego </w:t>
        </w:r>
      </w:ins>
      <w:del w:id="7" w:author="Kalinowska Małgorzata" w:date="2019-04-11T12:03:00Z">
        <w:r w:rsidRPr="009E6A45" w:rsidDel="009E6A45">
          <w:rPr>
            <w:rFonts w:ascii="Roboto" w:eastAsia="Times New Roman" w:hAnsi="Roboto" w:cs="Tahoma"/>
            <w:bCs/>
            <w:sz w:val="20"/>
            <w:szCs w:val="20"/>
            <w:lang w:eastAsia="pl-PL"/>
          </w:rPr>
          <w:delText xml:space="preserve">jednostkową </w:delText>
        </w:r>
        <w:r w:rsidRPr="009E6A45" w:rsidDel="009E6A45">
          <w:rPr>
            <w:rFonts w:ascii="Roboto" w:hAnsi="Roboto" w:cs="Tahoma"/>
            <w:bCs/>
            <w:iCs/>
            <w:sz w:val="20"/>
            <w:szCs w:val="20"/>
          </w:rPr>
          <w:delText xml:space="preserve">cenę brutto za </w:delText>
        </w:r>
        <w:r w:rsidR="004D0C84" w:rsidRPr="009E6A45" w:rsidDel="009E6A45">
          <w:rPr>
            <w:rFonts w:ascii="Roboto" w:hAnsi="Roboto" w:cs="Tahoma"/>
            <w:bCs/>
            <w:iCs/>
            <w:sz w:val="20"/>
            <w:szCs w:val="20"/>
          </w:rPr>
          <w:delText>każd</w:delText>
        </w:r>
        <w:r w:rsidR="00B16CC5" w:rsidRPr="009E6A45" w:rsidDel="009E6A45">
          <w:rPr>
            <w:rFonts w:ascii="Roboto" w:hAnsi="Roboto" w:cs="Tahoma"/>
            <w:bCs/>
            <w:iCs/>
            <w:sz w:val="20"/>
            <w:szCs w:val="20"/>
          </w:rPr>
          <w:delText xml:space="preserve">y wykonany </w:delText>
        </w:r>
        <w:r w:rsidR="004D0C84" w:rsidRPr="009E6A45" w:rsidDel="009E6A45">
          <w:rPr>
            <w:rFonts w:ascii="Roboto" w:hAnsi="Roboto" w:cs="Tahoma"/>
            <w:bCs/>
            <w:iCs/>
            <w:sz w:val="20"/>
            <w:szCs w:val="20"/>
          </w:rPr>
          <w:delText>okresow</w:delText>
        </w:r>
        <w:r w:rsidR="00B16CC5" w:rsidRPr="009E6A45" w:rsidDel="009E6A45">
          <w:rPr>
            <w:rFonts w:ascii="Roboto" w:hAnsi="Roboto" w:cs="Tahoma"/>
            <w:bCs/>
            <w:iCs/>
            <w:sz w:val="20"/>
            <w:szCs w:val="20"/>
          </w:rPr>
          <w:delText>y (kwartalny</w:delText>
        </w:r>
        <w:r w:rsidR="00FB1CDF" w:rsidRPr="009E6A45" w:rsidDel="009E6A45">
          <w:rPr>
            <w:rFonts w:ascii="Roboto" w:hAnsi="Roboto" w:cs="Tahoma"/>
            <w:bCs/>
            <w:iCs/>
            <w:sz w:val="20"/>
            <w:szCs w:val="20"/>
          </w:rPr>
          <w:delText>)</w:delText>
        </w:r>
        <w:r w:rsidR="004D0C84" w:rsidRPr="009E6A45" w:rsidDel="009E6A45">
          <w:rPr>
            <w:rFonts w:ascii="Roboto" w:hAnsi="Roboto" w:cs="Tahoma"/>
            <w:bCs/>
            <w:iCs/>
            <w:sz w:val="20"/>
            <w:szCs w:val="20"/>
          </w:rPr>
          <w:delText xml:space="preserve"> przegląd</w:delText>
        </w:r>
        <w:r w:rsidR="00FB1CDF" w:rsidRPr="009E6A45" w:rsidDel="009E6A45">
          <w:rPr>
            <w:rFonts w:ascii="Roboto" w:hAnsi="Roboto" w:cs="Tahoma"/>
            <w:bCs/>
            <w:iCs/>
            <w:sz w:val="20"/>
            <w:szCs w:val="20"/>
          </w:rPr>
          <w:delText xml:space="preserve"> </w:delText>
        </w:r>
        <w:r w:rsidR="004D0C84" w:rsidRPr="009E6A45" w:rsidDel="009E6A45">
          <w:rPr>
            <w:rFonts w:ascii="Roboto" w:hAnsi="Roboto" w:cs="Tahoma"/>
            <w:bCs/>
            <w:iCs/>
            <w:sz w:val="20"/>
            <w:szCs w:val="20"/>
          </w:rPr>
          <w:delText>k</w:delText>
        </w:r>
        <w:r w:rsidR="00B16CC5" w:rsidRPr="009E6A45" w:rsidDel="009E6A45">
          <w:rPr>
            <w:rFonts w:ascii="Roboto" w:hAnsi="Roboto" w:cs="Tahoma"/>
            <w:bCs/>
            <w:iCs/>
            <w:sz w:val="20"/>
            <w:szCs w:val="20"/>
          </w:rPr>
          <w:delText>onserwacyjny</w:delText>
        </w:r>
        <w:r w:rsidR="00FB1CDF" w:rsidRPr="009E6A45" w:rsidDel="009E6A45">
          <w:rPr>
            <w:rFonts w:ascii="Roboto" w:hAnsi="Roboto" w:cs="Tahoma"/>
            <w:bCs/>
            <w:iCs/>
            <w:sz w:val="20"/>
            <w:szCs w:val="20"/>
          </w:rPr>
          <w:delText xml:space="preserve">, </w:delText>
        </w:r>
        <w:r w:rsidRPr="009E6A45" w:rsidDel="009E6A45">
          <w:rPr>
            <w:rFonts w:ascii="Roboto" w:hAnsi="Roboto" w:cs="Tahoma"/>
            <w:bCs/>
            <w:iCs/>
            <w:sz w:val="20"/>
            <w:szCs w:val="20"/>
          </w:rPr>
          <w:delText>uwzględniając</w:delText>
        </w:r>
        <w:r w:rsidR="00B16CC5" w:rsidRPr="009E6A45" w:rsidDel="009E6A45">
          <w:rPr>
            <w:rFonts w:ascii="Roboto" w:hAnsi="Roboto" w:cs="Tahoma"/>
            <w:bCs/>
            <w:iCs/>
            <w:sz w:val="20"/>
            <w:szCs w:val="20"/>
          </w:rPr>
          <w:delText>y</w:delText>
        </w:r>
        <w:r w:rsidRPr="009E6A45" w:rsidDel="009E6A45">
          <w:rPr>
            <w:rFonts w:ascii="Roboto" w:hAnsi="Roboto" w:cs="Tahoma"/>
            <w:bCs/>
            <w:iCs/>
            <w:sz w:val="20"/>
            <w:szCs w:val="20"/>
          </w:rPr>
          <w:delText xml:space="preserve"> wszystkie koszty zorganizowania i przeprowadzenia wizyty przypadające na jednego uczestnika wizyty dziennie </w:delText>
        </w:r>
      </w:del>
      <w:r w:rsidRPr="009E6A45">
        <w:rPr>
          <w:rFonts w:ascii="Roboto" w:hAnsi="Roboto" w:cs="Tahoma"/>
          <w:bCs/>
          <w:iCs/>
          <w:sz w:val="20"/>
          <w:szCs w:val="20"/>
        </w:rPr>
        <w:t xml:space="preserve">oraz </w:t>
      </w:r>
      <w:ins w:id="8" w:author="Kalinowska Małgorzata" w:date="2019-04-11T12:03:00Z">
        <w:r w:rsidR="009E6A45">
          <w:rPr>
            <w:rFonts w:ascii="Roboto" w:hAnsi="Roboto" w:cs="Tahoma"/>
            <w:bCs/>
            <w:iCs/>
            <w:sz w:val="20"/>
            <w:szCs w:val="20"/>
          </w:rPr>
          <w:t xml:space="preserve">łączną </w:t>
        </w:r>
      </w:ins>
      <w:r w:rsidRPr="009E6A45">
        <w:rPr>
          <w:rFonts w:ascii="Roboto" w:eastAsia="Times New Roman" w:hAnsi="Roboto" w:cs="Tahoma"/>
          <w:bCs/>
          <w:sz w:val="20"/>
          <w:szCs w:val="20"/>
          <w:lang w:eastAsia="pl-PL"/>
        </w:rPr>
        <w:t>cenę brutto za wykonanie usług będących przedmiotem niniejszego postępowania</w:t>
      </w:r>
      <w:ins w:id="9" w:author="Kalinowska Małgorzata" w:date="2019-04-11T12:03:00Z">
        <w:r w:rsidR="009E6A45">
          <w:rPr>
            <w:rFonts w:ascii="Roboto" w:eastAsia="Times New Roman" w:hAnsi="Roboto" w:cs="Tahoma"/>
            <w:bCs/>
            <w:sz w:val="20"/>
            <w:szCs w:val="20"/>
            <w:lang w:eastAsia="pl-PL"/>
          </w:rPr>
          <w:t xml:space="preserve"> w ramach danego zadania częściowego</w:t>
        </w:r>
      </w:ins>
      <w:r w:rsidRPr="009E6A45">
        <w:rPr>
          <w:rFonts w:ascii="Roboto" w:eastAsia="Times New Roman" w:hAnsi="Roboto" w:cs="Tahoma"/>
          <w:bCs/>
          <w:sz w:val="20"/>
          <w:szCs w:val="20"/>
          <w:lang w:eastAsia="pl-PL"/>
        </w:rPr>
        <w:t>.</w:t>
      </w:r>
      <w:r w:rsidR="0088635E" w:rsidRPr="009E6A45">
        <w:rPr>
          <w:rFonts w:ascii="Roboto" w:eastAsia="Times New Roman" w:hAnsi="Roboto" w:cs="Tahoma"/>
          <w:bCs/>
          <w:sz w:val="20"/>
          <w:szCs w:val="20"/>
          <w:lang w:eastAsia="pl-PL"/>
        </w:rPr>
        <w:t xml:space="preserve"> </w:t>
      </w:r>
      <w:r w:rsidRPr="009E6A45">
        <w:rPr>
          <w:rFonts w:ascii="Roboto" w:eastAsia="Times New Roman" w:hAnsi="Roboto" w:cs="Tahoma"/>
          <w:bCs/>
          <w:sz w:val="20"/>
          <w:szCs w:val="20"/>
          <w:lang w:eastAsia="pl-PL"/>
        </w:rPr>
        <w:t>Cena oferty powinna obejmować całkowity koszt wykonania przedmiotu zamówienia, w tym również wszystkie koszty towarzyszące wykonaniu, związane ze świadczeniem usług zgodnie</w:t>
      </w:r>
      <w:r w:rsidR="0088635E" w:rsidRPr="009E6A45">
        <w:rPr>
          <w:rFonts w:ascii="Roboto" w:eastAsia="Times New Roman" w:hAnsi="Roboto" w:cs="Tahoma"/>
          <w:bCs/>
          <w:sz w:val="20"/>
          <w:szCs w:val="20"/>
          <w:lang w:eastAsia="pl-PL"/>
        </w:rPr>
        <w:t xml:space="preserve"> </w:t>
      </w:r>
      <w:r w:rsidRPr="009E6A45">
        <w:rPr>
          <w:rFonts w:ascii="Roboto" w:eastAsia="Times New Roman" w:hAnsi="Roboto" w:cs="Tahoma"/>
          <w:bCs/>
          <w:sz w:val="20"/>
          <w:szCs w:val="20"/>
          <w:lang w:eastAsia="pl-PL"/>
        </w:rPr>
        <w:t>z zakresem i przedmiotem zamówienia określonym w Specyfikacji Istotnych Warunków Zamówienia wraz z załącznikami</w:t>
      </w:r>
      <w:r w:rsidRPr="009E6A45">
        <w:rPr>
          <w:rFonts w:ascii="Roboto" w:hAnsi="Roboto" w:cs="Tahoma"/>
          <w:sz w:val="20"/>
          <w:szCs w:val="20"/>
        </w:rPr>
        <w:t>.</w:t>
      </w:r>
    </w:p>
    <w:p w14:paraId="7D7C463B" w14:textId="77777777" w:rsidR="00AC6E1B" w:rsidRPr="009C049F" w:rsidRDefault="00AC6E1B" w:rsidP="00C87D38">
      <w:pPr>
        <w:pStyle w:val="Akapitzlist"/>
        <w:numPr>
          <w:ilvl w:val="3"/>
          <w:numId w:val="11"/>
        </w:numPr>
        <w:tabs>
          <w:tab w:val="clear" w:pos="2880"/>
        </w:tabs>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lastRenderedPageBreak/>
        <w:t>Cena musi obejmować podatek od towarów i usług naliczony zgodnie z obowiązującymi w dniu składania oferty przepisami.</w:t>
      </w:r>
    </w:p>
    <w:p w14:paraId="239F48A3" w14:textId="77777777" w:rsidR="00AC6E1B" w:rsidRPr="009C049F" w:rsidRDefault="00AC6E1B" w:rsidP="00C87D38">
      <w:pPr>
        <w:pStyle w:val="Akapitzlist"/>
        <w:numPr>
          <w:ilvl w:val="3"/>
          <w:numId w:val="11"/>
        </w:numPr>
        <w:tabs>
          <w:tab w:val="clear" w:pos="2880"/>
        </w:tabs>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Cena musi być: podana i wyliczona w zaokrągleniu do dwóch miejsc po przecinku (zasada zaokrąglenia – poniżej 5 należy końcówkę pominąć, powyżej i równe 5 należy zaokrąglić w górę).</w:t>
      </w:r>
    </w:p>
    <w:p w14:paraId="15E5E658" w14:textId="77777777" w:rsidR="00AC6E1B" w:rsidRDefault="00AC6E1B" w:rsidP="00C87D38">
      <w:pPr>
        <w:pStyle w:val="Akapitzlist"/>
        <w:numPr>
          <w:ilvl w:val="3"/>
          <w:numId w:val="11"/>
        </w:numPr>
        <w:tabs>
          <w:tab w:val="clear" w:pos="2880"/>
        </w:tabs>
        <w:spacing w:after="80" w:line="240" w:lineRule="auto"/>
        <w:ind w:left="284" w:hanging="284"/>
        <w:contextualSpacing w:val="0"/>
        <w:jc w:val="both"/>
        <w:rPr>
          <w:rFonts w:ascii="Roboto" w:eastAsia="Times New Roman" w:hAnsi="Roboto" w:cs="Tahoma"/>
          <w:bCs/>
          <w:sz w:val="20"/>
          <w:szCs w:val="20"/>
          <w:lang w:eastAsia="pl-PL"/>
        </w:rPr>
      </w:pPr>
      <w:r w:rsidRPr="009C049F">
        <w:rPr>
          <w:rFonts w:ascii="Roboto" w:eastAsia="Times New Roman" w:hAnsi="Roboto" w:cs="Tahoma"/>
          <w:bCs/>
          <w:sz w:val="20"/>
          <w:szCs w:val="20"/>
          <w:lang w:eastAsia="pl-PL"/>
        </w:rPr>
        <w:t>Cena oferty winna być wyrażona w złotych polskich (PLN).</w:t>
      </w:r>
    </w:p>
    <w:p w14:paraId="2E2221F1" w14:textId="2FC2695B" w:rsidR="00AC6E1B" w:rsidRDefault="00AC6E1B" w:rsidP="00C87D38">
      <w:pPr>
        <w:pStyle w:val="Akapitzlist"/>
        <w:numPr>
          <w:ilvl w:val="3"/>
          <w:numId w:val="11"/>
        </w:numPr>
        <w:tabs>
          <w:tab w:val="clear" w:pos="2880"/>
        </w:tabs>
        <w:spacing w:after="240" w:line="240" w:lineRule="auto"/>
        <w:ind w:left="284" w:hanging="284"/>
        <w:contextualSpacing w:val="0"/>
        <w:jc w:val="both"/>
        <w:rPr>
          <w:rFonts w:ascii="Roboto" w:eastAsia="Times New Roman" w:hAnsi="Roboto" w:cs="Tahoma"/>
          <w:bCs/>
          <w:sz w:val="20"/>
          <w:szCs w:val="20"/>
          <w:lang w:eastAsia="pl-PL"/>
        </w:rPr>
      </w:pPr>
      <w:r w:rsidRPr="00AC6E1B">
        <w:rPr>
          <w:rFonts w:ascii="Roboto" w:hAnsi="Roboto" w:cs="Tahoma"/>
          <w:sz w:val="20"/>
          <w:szCs w:val="20"/>
        </w:rPr>
        <w:t xml:space="preserve">Przed podpisaniem umowy Wykonawca jest zobowiązany podać Zamawiającemu dane niezbędne do sporządzenia umowy, </w:t>
      </w:r>
      <w:r w:rsidRPr="00AC6E1B">
        <w:rPr>
          <w:rFonts w:ascii="Roboto" w:hAnsi="Roboto" w:cs="Tahoma"/>
          <w:bCs/>
          <w:iCs/>
          <w:sz w:val="20"/>
          <w:szCs w:val="20"/>
        </w:rPr>
        <w:t>w tym wartość umowy bez podatku od towarów i usług tj. wartość netto</w:t>
      </w:r>
      <w:r w:rsidRPr="00AC6E1B">
        <w:rPr>
          <w:rFonts w:ascii="Roboto" w:eastAsia="Times New Roman" w:hAnsi="Roboto" w:cs="Tahoma"/>
          <w:bCs/>
          <w:sz w:val="20"/>
          <w:szCs w:val="20"/>
          <w:lang w:eastAsia="pl-PL"/>
        </w:rPr>
        <w:t>.</w:t>
      </w:r>
    </w:p>
    <w:p w14:paraId="57A2E0AD" w14:textId="3F7CE0FD" w:rsidR="00E86E6B" w:rsidRPr="002A7C67" w:rsidRDefault="00C87D38" w:rsidP="00C87D38">
      <w:pPr>
        <w:spacing w:after="120" w:line="240" w:lineRule="auto"/>
        <w:ind w:left="567" w:hanging="567"/>
        <w:jc w:val="both"/>
        <w:rPr>
          <w:rFonts w:ascii="Roboto" w:hAnsi="Roboto" w:cs="Tahoma"/>
          <w:b/>
          <w:sz w:val="20"/>
          <w:szCs w:val="20"/>
          <w:highlight w:val="lightGray"/>
          <w:u w:val="single"/>
        </w:rPr>
      </w:pPr>
      <w:r>
        <w:rPr>
          <w:rFonts w:ascii="Roboto" w:hAnsi="Roboto" w:cs="Tahoma"/>
          <w:b/>
          <w:sz w:val="20"/>
          <w:szCs w:val="20"/>
          <w:highlight w:val="lightGray"/>
        </w:rPr>
        <w:t>XIV.</w:t>
      </w:r>
      <w:r>
        <w:rPr>
          <w:rFonts w:ascii="Roboto" w:hAnsi="Roboto" w:cs="Tahoma"/>
          <w:b/>
          <w:sz w:val="20"/>
          <w:szCs w:val="20"/>
          <w:highlight w:val="lightGray"/>
        </w:rPr>
        <w:tab/>
      </w:r>
      <w:r w:rsidR="00E86E6B" w:rsidRPr="002A7C67">
        <w:rPr>
          <w:rFonts w:ascii="Roboto" w:hAnsi="Roboto" w:cs="Tahoma"/>
          <w:b/>
          <w:sz w:val="20"/>
          <w:szCs w:val="20"/>
          <w:highlight w:val="lightGray"/>
          <w:u w:val="single"/>
        </w:rPr>
        <w:t>KRYTERIA ORAZ SPOSÓB OCENY OFERT:</w:t>
      </w:r>
    </w:p>
    <w:p w14:paraId="7C640464" w14:textId="3DF73BDB" w:rsidR="001824A5" w:rsidRPr="00A32CA3" w:rsidRDefault="001824A5" w:rsidP="00C87D38">
      <w:pPr>
        <w:pStyle w:val="Akapitzlist"/>
        <w:numPr>
          <w:ilvl w:val="0"/>
          <w:numId w:val="14"/>
        </w:numPr>
        <w:spacing w:after="120" w:line="240" w:lineRule="auto"/>
        <w:ind w:left="284" w:hanging="284"/>
        <w:contextualSpacing w:val="0"/>
        <w:jc w:val="both"/>
        <w:rPr>
          <w:rFonts w:ascii="Roboto" w:hAnsi="Roboto" w:cs="Tahoma"/>
          <w:sz w:val="20"/>
          <w:szCs w:val="20"/>
        </w:rPr>
      </w:pPr>
      <w:r w:rsidRPr="00A32CA3">
        <w:rPr>
          <w:rFonts w:ascii="Roboto" w:hAnsi="Roboto" w:cs="Tahoma"/>
          <w:sz w:val="20"/>
          <w:szCs w:val="20"/>
        </w:rPr>
        <w:t>Każde zadanie częściowe będzie oceniane oddzielnie.</w:t>
      </w:r>
    </w:p>
    <w:p w14:paraId="10C76A7F" w14:textId="5FA3DBC3" w:rsidR="00672FE2" w:rsidRPr="00A32CA3" w:rsidRDefault="00672FE2" w:rsidP="00C87D38">
      <w:pPr>
        <w:pStyle w:val="Akapitzlist"/>
        <w:numPr>
          <w:ilvl w:val="0"/>
          <w:numId w:val="14"/>
        </w:numPr>
        <w:spacing w:after="0" w:line="240" w:lineRule="auto"/>
        <w:ind w:left="284" w:hanging="284"/>
        <w:contextualSpacing w:val="0"/>
        <w:jc w:val="both"/>
        <w:rPr>
          <w:rFonts w:ascii="Roboto" w:hAnsi="Roboto" w:cs="Tahoma"/>
          <w:sz w:val="20"/>
          <w:szCs w:val="20"/>
        </w:rPr>
      </w:pPr>
      <w:r w:rsidRPr="00A32CA3">
        <w:rPr>
          <w:rFonts w:ascii="Roboto" w:hAnsi="Roboto" w:cs="Tahoma"/>
          <w:sz w:val="20"/>
          <w:szCs w:val="20"/>
        </w:rPr>
        <w:t>Przy ocenie ofert, Zamawiający będzie oceniał oferty według następujących kryteriów:</w:t>
      </w:r>
    </w:p>
    <w:p w14:paraId="4D4D4927" w14:textId="042A8731" w:rsidR="00672FE2" w:rsidRPr="00A32CA3" w:rsidRDefault="00672FE2" w:rsidP="009E2151">
      <w:pPr>
        <w:pStyle w:val="Akapitzlist"/>
        <w:spacing w:after="0"/>
        <w:ind w:left="425"/>
        <w:contextualSpacing w:val="0"/>
        <w:jc w:val="both"/>
        <w:rPr>
          <w:rFonts w:ascii="Roboto" w:hAnsi="Roboto" w:cs="Tahoma"/>
          <w:sz w:val="20"/>
          <w:szCs w:val="20"/>
        </w:rPr>
      </w:pPr>
      <w:r w:rsidRPr="00A32CA3">
        <w:rPr>
          <w:rFonts w:ascii="Roboto" w:hAnsi="Roboto" w:cs="Tahoma"/>
          <w:sz w:val="20"/>
          <w:szCs w:val="20"/>
        </w:rPr>
        <w:t>-</w:t>
      </w:r>
      <w:r w:rsidRPr="00A32CA3">
        <w:rPr>
          <w:rFonts w:ascii="Roboto" w:hAnsi="Roboto" w:cs="Tahoma"/>
          <w:sz w:val="20"/>
          <w:szCs w:val="20"/>
        </w:rPr>
        <w:tab/>
        <w:t>„Ł</w:t>
      </w:r>
      <w:r w:rsidR="00AA2372" w:rsidRPr="00A32CA3">
        <w:rPr>
          <w:rFonts w:ascii="Roboto" w:hAnsi="Roboto" w:cs="Tahoma"/>
          <w:sz w:val="20"/>
          <w:szCs w:val="20"/>
        </w:rPr>
        <w:t>ączna cena ofertowa brutto” – C,</w:t>
      </w:r>
    </w:p>
    <w:p w14:paraId="158A6D65" w14:textId="0258AAD5" w:rsidR="001934F0" w:rsidRPr="00A96A23" w:rsidRDefault="00C87D38" w:rsidP="00C87D38">
      <w:pPr>
        <w:tabs>
          <w:tab w:val="left" w:pos="709"/>
        </w:tabs>
        <w:spacing w:after="0" w:line="240" w:lineRule="auto"/>
        <w:ind w:left="426"/>
        <w:contextualSpacing/>
        <w:jc w:val="both"/>
        <w:rPr>
          <w:rFonts w:ascii="Roboto" w:eastAsia="Times New Roman" w:hAnsi="Roboto" w:cs="Tahoma"/>
          <w:sz w:val="20"/>
          <w:szCs w:val="20"/>
          <w:lang w:eastAsia="pl-PL"/>
        </w:rPr>
      </w:pPr>
      <w:r>
        <w:rPr>
          <w:rFonts w:ascii="Roboto" w:hAnsi="Roboto" w:cs="Tahoma"/>
          <w:sz w:val="20"/>
          <w:szCs w:val="20"/>
        </w:rPr>
        <w:t>-</w:t>
      </w:r>
      <w:r>
        <w:rPr>
          <w:rFonts w:ascii="Roboto" w:hAnsi="Roboto" w:cs="Tahoma"/>
          <w:sz w:val="20"/>
          <w:szCs w:val="20"/>
        </w:rPr>
        <w:tab/>
      </w:r>
      <w:r w:rsidR="00672FE2" w:rsidRPr="00A32CA3">
        <w:rPr>
          <w:rFonts w:ascii="Roboto" w:hAnsi="Roboto" w:cs="Tahoma"/>
          <w:sz w:val="20"/>
          <w:szCs w:val="20"/>
        </w:rPr>
        <w:t>„</w:t>
      </w:r>
      <w:r w:rsidR="00A96A23">
        <w:rPr>
          <w:rFonts w:ascii="Roboto" w:hAnsi="Roboto" w:cs="Tahoma"/>
          <w:sz w:val="20"/>
          <w:szCs w:val="20"/>
        </w:rPr>
        <w:t>Czas na usunięcie awarii”  - T</w:t>
      </w:r>
    </w:p>
    <w:p w14:paraId="6D75894E" w14:textId="3543EF71" w:rsidR="00672FE2" w:rsidRPr="00A32CA3" w:rsidRDefault="00672FE2" w:rsidP="00C87D38">
      <w:pPr>
        <w:pStyle w:val="Akapitzlist"/>
        <w:numPr>
          <w:ilvl w:val="0"/>
          <w:numId w:val="14"/>
        </w:numPr>
        <w:spacing w:after="120"/>
        <w:ind w:left="284" w:hanging="284"/>
        <w:contextualSpacing w:val="0"/>
        <w:jc w:val="both"/>
        <w:rPr>
          <w:rFonts w:ascii="Roboto" w:hAnsi="Roboto" w:cs="Tahoma"/>
          <w:sz w:val="20"/>
          <w:szCs w:val="20"/>
        </w:rPr>
      </w:pPr>
      <w:r w:rsidRPr="00A32CA3">
        <w:rPr>
          <w:rFonts w:ascii="Roboto" w:eastAsia="Times New Roman" w:hAnsi="Roboto" w:cs="Tahoma"/>
          <w:sz w:val="20"/>
          <w:szCs w:val="20"/>
          <w:lang w:eastAsia="pl-PL"/>
        </w:rPr>
        <w:t>Powyższym kryteriom Zamawiający przypisał następujące znaczenie</w:t>
      </w:r>
      <w:r w:rsidR="006865F3">
        <w:rPr>
          <w:rFonts w:ascii="Roboto" w:eastAsia="Times New Roman" w:hAnsi="Roboto" w:cs="Tahoma"/>
          <w:sz w:val="20"/>
          <w:szCs w:val="20"/>
          <w:lang w:eastAsia="pl-PL"/>
        </w:rPr>
        <w:t xml:space="preserve"> (dotyczy </w:t>
      </w:r>
      <w:r w:rsidR="000F61EE">
        <w:rPr>
          <w:rFonts w:ascii="Roboto" w:eastAsia="Times New Roman" w:hAnsi="Roboto" w:cs="Tahoma"/>
          <w:sz w:val="20"/>
          <w:szCs w:val="20"/>
          <w:lang w:eastAsia="pl-PL"/>
        </w:rPr>
        <w:t>zadania częściowego nr 1, 2, 3,</w:t>
      </w:r>
      <w:r w:rsidR="006865F3">
        <w:rPr>
          <w:rFonts w:ascii="Roboto" w:eastAsia="Times New Roman" w:hAnsi="Roboto" w:cs="Tahoma"/>
          <w:sz w:val="20"/>
          <w:szCs w:val="20"/>
          <w:lang w:eastAsia="pl-PL"/>
        </w:rPr>
        <w:t xml:space="preserve"> 4</w:t>
      </w:r>
      <w:r w:rsidR="000F61EE">
        <w:rPr>
          <w:rFonts w:ascii="Roboto" w:eastAsia="Times New Roman" w:hAnsi="Roboto" w:cs="Tahoma"/>
          <w:sz w:val="20"/>
          <w:szCs w:val="20"/>
          <w:lang w:eastAsia="pl-PL"/>
        </w:rPr>
        <w:t xml:space="preserve"> i 5</w:t>
      </w:r>
      <w:r w:rsidR="006865F3">
        <w:rPr>
          <w:rFonts w:ascii="Roboto" w:eastAsia="Times New Roman" w:hAnsi="Roboto" w:cs="Tahoma"/>
          <w:sz w:val="20"/>
          <w:szCs w:val="20"/>
          <w:lang w:eastAsia="pl-PL"/>
        </w:rPr>
        <w:t>)</w:t>
      </w:r>
      <w:r w:rsidRPr="00A32CA3">
        <w:rPr>
          <w:rFonts w:ascii="Roboto" w:eastAsia="Times New Roman" w:hAnsi="Roboto" w:cs="Tahoma"/>
          <w:sz w:val="20"/>
          <w:szCs w:val="20"/>
          <w:lang w:eastAsia="pl-PL"/>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0B6CA4" w14:paraId="28D054ED" w14:textId="77777777" w:rsidTr="008A7131">
        <w:trPr>
          <w:trHeight w:val="476"/>
          <w:jc w:val="center"/>
        </w:trPr>
        <w:tc>
          <w:tcPr>
            <w:tcW w:w="5240" w:type="dxa"/>
            <w:shd w:val="clear" w:color="auto" w:fill="D9D9D9"/>
            <w:vAlign w:val="center"/>
          </w:tcPr>
          <w:p w14:paraId="070F55DA" w14:textId="77777777" w:rsidR="00672FE2" w:rsidRPr="00A32CA3" w:rsidRDefault="00672FE2" w:rsidP="008A7131">
            <w:pPr>
              <w:tabs>
                <w:tab w:val="left" w:pos="993"/>
              </w:tabs>
              <w:spacing w:after="0" w:line="240" w:lineRule="auto"/>
              <w:contextualSpacing/>
              <w:jc w:val="center"/>
              <w:rPr>
                <w:rFonts w:ascii="Roboto" w:eastAsia="Times New Roman" w:hAnsi="Roboto" w:cs="Tahoma"/>
                <w:b/>
                <w:sz w:val="20"/>
                <w:szCs w:val="20"/>
                <w:lang w:eastAsia="pl-PL"/>
              </w:rPr>
            </w:pPr>
            <w:r w:rsidRPr="00A32CA3">
              <w:rPr>
                <w:rFonts w:ascii="Roboto" w:eastAsia="Times New Roman" w:hAnsi="Roboto" w:cs="Tahoma"/>
                <w:b/>
                <w:sz w:val="20"/>
                <w:szCs w:val="20"/>
                <w:lang w:eastAsia="pl-PL"/>
              </w:rPr>
              <w:t>Kryterium</w:t>
            </w:r>
          </w:p>
        </w:tc>
        <w:tc>
          <w:tcPr>
            <w:tcW w:w="1985" w:type="dxa"/>
            <w:shd w:val="clear" w:color="auto" w:fill="D9D9D9"/>
            <w:vAlign w:val="center"/>
          </w:tcPr>
          <w:p w14:paraId="725D4AAF" w14:textId="77777777" w:rsidR="00672FE2" w:rsidRPr="00A32CA3" w:rsidRDefault="00672FE2" w:rsidP="008A7131">
            <w:pPr>
              <w:tabs>
                <w:tab w:val="left" w:pos="993"/>
              </w:tabs>
              <w:spacing w:after="0" w:line="240" w:lineRule="auto"/>
              <w:contextualSpacing/>
              <w:jc w:val="center"/>
              <w:rPr>
                <w:rFonts w:ascii="Roboto" w:eastAsia="Times New Roman" w:hAnsi="Roboto" w:cs="Tahoma"/>
                <w:b/>
                <w:sz w:val="20"/>
                <w:szCs w:val="20"/>
                <w:lang w:eastAsia="pl-PL"/>
              </w:rPr>
            </w:pPr>
            <w:r w:rsidRPr="00A32CA3">
              <w:rPr>
                <w:rFonts w:ascii="Roboto" w:eastAsia="Times New Roman" w:hAnsi="Roboto" w:cs="Tahoma"/>
                <w:b/>
                <w:sz w:val="20"/>
                <w:szCs w:val="20"/>
                <w:lang w:eastAsia="pl-PL"/>
              </w:rPr>
              <w:t>Waga [%]</w:t>
            </w:r>
          </w:p>
        </w:tc>
        <w:tc>
          <w:tcPr>
            <w:tcW w:w="1842" w:type="dxa"/>
            <w:shd w:val="clear" w:color="auto" w:fill="D9D9D9"/>
            <w:vAlign w:val="center"/>
          </w:tcPr>
          <w:p w14:paraId="00070826" w14:textId="77777777" w:rsidR="00672FE2" w:rsidRPr="00A32CA3" w:rsidRDefault="00672FE2" w:rsidP="008A7131">
            <w:pPr>
              <w:spacing w:after="0" w:line="240" w:lineRule="auto"/>
              <w:contextualSpacing/>
              <w:jc w:val="center"/>
              <w:rPr>
                <w:rFonts w:ascii="Roboto" w:eastAsia="Times New Roman" w:hAnsi="Roboto" w:cs="Tahoma"/>
                <w:b/>
                <w:sz w:val="20"/>
                <w:szCs w:val="20"/>
                <w:lang w:eastAsia="pl-PL"/>
              </w:rPr>
            </w:pPr>
            <w:r w:rsidRPr="00A32CA3">
              <w:rPr>
                <w:rFonts w:ascii="Roboto" w:eastAsia="Times New Roman" w:hAnsi="Roboto" w:cs="Tahoma"/>
                <w:b/>
                <w:sz w:val="20"/>
                <w:szCs w:val="20"/>
                <w:lang w:eastAsia="pl-PL"/>
              </w:rPr>
              <w:t>Liczba punktów</w:t>
            </w:r>
          </w:p>
        </w:tc>
      </w:tr>
      <w:tr w:rsidR="00672FE2" w:rsidRPr="000B6CA4" w14:paraId="58A07637" w14:textId="77777777" w:rsidTr="009E6A45">
        <w:trPr>
          <w:trHeight w:val="363"/>
          <w:jc w:val="center"/>
        </w:trPr>
        <w:tc>
          <w:tcPr>
            <w:tcW w:w="5240" w:type="dxa"/>
            <w:vAlign w:val="center"/>
          </w:tcPr>
          <w:p w14:paraId="5B56C7A3" w14:textId="77777777" w:rsidR="00672FE2" w:rsidRPr="00A32CA3" w:rsidRDefault="00672FE2" w:rsidP="008A7131">
            <w:pPr>
              <w:tabs>
                <w:tab w:val="left" w:pos="993"/>
              </w:tabs>
              <w:spacing w:after="0" w:line="240" w:lineRule="auto"/>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Łączna cena ofertowa brutto (C)</w:t>
            </w:r>
          </w:p>
        </w:tc>
        <w:tc>
          <w:tcPr>
            <w:tcW w:w="1985" w:type="dxa"/>
            <w:vAlign w:val="center"/>
          </w:tcPr>
          <w:p w14:paraId="2B35A0E4" w14:textId="038BD847" w:rsidR="00672FE2" w:rsidRPr="00A32CA3" w:rsidRDefault="0097744A" w:rsidP="008A7131">
            <w:pPr>
              <w:tabs>
                <w:tab w:val="left" w:pos="993"/>
              </w:tabs>
              <w:spacing w:after="0" w:line="240" w:lineRule="auto"/>
              <w:ind w:left="34"/>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6</w:t>
            </w:r>
            <w:r w:rsidR="00672FE2" w:rsidRPr="00A32CA3">
              <w:rPr>
                <w:rFonts w:ascii="Roboto" w:eastAsia="Times New Roman" w:hAnsi="Roboto" w:cs="Tahoma"/>
                <w:sz w:val="20"/>
                <w:szCs w:val="20"/>
                <w:lang w:eastAsia="pl-PL"/>
              </w:rPr>
              <w:t>0%</w:t>
            </w:r>
          </w:p>
        </w:tc>
        <w:tc>
          <w:tcPr>
            <w:tcW w:w="1842" w:type="dxa"/>
            <w:vAlign w:val="center"/>
          </w:tcPr>
          <w:p w14:paraId="436A1B27" w14:textId="1ACE6413" w:rsidR="00672FE2" w:rsidRPr="00A32CA3" w:rsidRDefault="0097744A" w:rsidP="008A7131">
            <w:pPr>
              <w:spacing w:after="0" w:line="240" w:lineRule="auto"/>
              <w:ind w:left="-108"/>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6</w:t>
            </w:r>
            <w:r w:rsidR="00672FE2" w:rsidRPr="00A32CA3">
              <w:rPr>
                <w:rFonts w:ascii="Roboto" w:eastAsia="Times New Roman" w:hAnsi="Roboto" w:cs="Tahoma"/>
                <w:sz w:val="20"/>
                <w:szCs w:val="20"/>
                <w:lang w:eastAsia="pl-PL"/>
              </w:rPr>
              <w:t>0</w:t>
            </w:r>
          </w:p>
        </w:tc>
      </w:tr>
      <w:tr w:rsidR="00672FE2" w:rsidRPr="000B6CA4" w14:paraId="260C4A32" w14:textId="77777777" w:rsidTr="009E6A45">
        <w:trPr>
          <w:cantSplit/>
          <w:trHeight w:val="371"/>
          <w:jc w:val="center"/>
        </w:trPr>
        <w:tc>
          <w:tcPr>
            <w:tcW w:w="5240" w:type="dxa"/>
            <w:vAlign w:val="center"/>
          </w:tcPr>
          <w:p w14:paraId="1EE40E06" w14:textId="3B40D6F4" w:rsidR="00672FE2" w:rsidRPr="00A32CA3" w:rsidRDefault="006865F3" w:rsidP="00E83DFD">
            <w:pPr>
              <w:tabs>
                <w:tab w:val="left" w:pos="993"/>
              </w:tabs>
              <w:spacing w:after="0" w:line="240" w:lineRule="auto"/>
              <w:contextualSpacing/>
              <w:jc w:val="center"/>
              <w:rPr>
                <w:rFonts w:ascii="Roboto" w:eastAsia="Times New Roman" w:hAnsi="Roboto" w:cs="Tahoma"/>
                <w:sz w:val="20"/>
                <w:szCs w:val="20"/>
                <w:lang w:eastAsia="pl-PL"/>
              </w:rPr>
            </w:pPr>
            <w:r>
              <w:rPr>
                <w:rFonts w:ascii="Roboto" w:hAnsi="Roboto" w:cs="Tahoma"/>
                <w:sz w:val="20"/>
                <w:szCs w:val="20"/>
              </w:rPr>
              <w:t xml:space="preserve">Czas na usunięcie awarii </w:t>
            </w:r>
            <w:r w:rsidR="00E83DFD">
              <w:rPr>
                <w:rFonts w:ascii="Roboto" w:hAnsi="Roboto" w:cs="Tahoma"/>
                <w:sz w:val="20"/>
                <w:szCs w:val="20"/>
              </w:rPr>
              <w:t>(T)</w:t>
            </w:r>
          </w:p>
        </w:tc>
        <w:tc>
          <w:tcPr>
            <w:tcW w:w="1985" w:type="dxa"/>
            <w:vAlign w:val="center"/>
          </w:tcPr>
          <w:p w14:paraId="2DFAC131" w14:textId="0AEA34A3" w:rsidR="00672FE2" w:rsidRPr="00A32CA3" w:rsidRDefault="0097744A" w:rsidP="008A7131">
            <w:pPr>
              <w:tabs>
                <w:tab w:val="left" w:pos="993"/>
              </w:tabs>
              <w:spacing w:after="0" w:line="240" w:lineRule="auto"/>
              <w:ind w:left="34"/>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4</w:t>
            </w:r>
            <w:r w:rsidR="00672FE2" w:rsidRPr="00A32CA3">
              <w:rPr>
                <w:rFonts w:ascii="Roboto" w:eastAsia="Times New Roman" w:hAnsi="Roboto" w:cs="Tahoma"/>
                <w:sz w:val="20"/>
                <w:szCs w:val="20"/>
                <w:lang w:eastAsia="pl-PL"/>
              </w:rPr>
              <w:t>0%</w:t>
            </w:r>
          </w:p>
        </w:tc>
        <w:tc>
          <w:tcPr>
            <w:tcW w:w="1842" w:type="dxa"/>
            <w:vAlign w:val="center"/>
          </w:tcPr>
          <w:p w14:paraId="07D23372" w14:textId="42A1D557" w:rsidR="00672FE2" w:rsidRPr="00A32CA3" w:rsidRDefault="0097744A" w:rsidP="008A7131">
            <w:pPr>
              <w:spacing w:after="0" w:line="240" w:lineRule="auto"/>
              <w:ind w:left="-108"/>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4</w:t>
            </w:r>
            <w:r w:rsidR="00672FE2" w:rsidRPr="00A32CA3">
              <w:rPr>
                <w:rFonts w:ascii="Roboto" w:eastAsia="Times New Roman" w:hAnsi="Roboto" w:cs="Tahoma"/>
                <w:sz w:val="20"/>
                <w:szCs w:val="20"/>
                <w:lang w:eastAsia="pl-PL"/>
              </w:rPr>
              <w:t>0</w:t>
            </w:r>
          </w:p>
        </w:tc>
      </w:tr>
      <w:tr w:rsidR="00672FE2" w:rsidRPr="000B6CA4"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A32CA3" w:rsidRDefault="00672FE2" w:rsidP="008A7131">
            <w:pPr>
              <w:spacing w:after="0" w:line="240" w:lineRule="auto"/>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1EAF2B34" w14:textId="77777777" w:rsidR="00672FE2" w:rsidRPr="00A32CA3" w:rsidRDefault="00672FE2" w:rsidP="008A7131">
            <w:pPr>
              <w:tabs>
                <w:tab w:val="left" w:pos="993"/>
              </w:tabs>
              <w:spacing w:after="0" w:line="240" w:lineRule="auto"/>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1191BA5" w14:textId="77777777" w:rsidR="00672FE2" w:rsidRPr="00A32CA3" w:rsidRDefault="00672FE2" w:rsidP="008A7131">
            <w:pPr>
              <w:spacing w:after="0" w:line="240" w:lineRule="auto"/>
              <w:contextualSpacing/>
              <w:jc w:val="center"/>
              <w:rPr>
                <w:rFonts w:ascii="Roboto" w:eastAsia="Times New Roman" w:hAnsi="Roboto" w:cs="Tahoma"/>
                <w:sz w:val="20"/>
                <w:szCs w:val="20"/>
                <w:lang w:eastAsia="pl-PL"/>
              </w:rPr>
            </w:pPr>
            <w:r w:rsidRPr="00A32CA3">
              <w:rPr>
                <w:rFonts w:ascii="Roboto" w:eastAsia="Times New Roman" w:hAnsi="Roboto" w:cs="Tahoma"/>
                <w:sz w:val="20"/>
                <w:szCs w:val="20"/>
                <w:lang w:eastAsia="pl-PL"/>
              </w:rPr>
              <w:t>100</w:t>
            </w:r>
          </w:p>
        </w:tc>
      </w:tr>
    </w:tbl>
    <w:p w14:paraId="2952E0F2" w14:textId="77777777" w:rsidR="006865F3" w:rsidRDefault="006865F3" w:rsidP="0088635E">
      <w:pPr>
        <w:keepNext/>
        <w:spacing w:before="60" w:after="120" w:line="240" w:lineRule="auto"/>
        <w:jc w:val="both"/>
        <w:outlineLvl w:val="1"/>
        <w:rPr>
          <w:rFonts w:ascii="Times New Roman" w:eastAsia="Times New Roman" w:hAnsi="Times New Roman"/>
          <w:bCs/>
          <w:iCs/>
          <w:sz w:val="20"/>
          <w:szCs w:val="20"/>
        </w:rPr>
      </w:pPr>
    </w:p>
    <w:p w14:paraId="693DF363" w14:textId="6B8C7A3B" w:rsidR="006865F3" w:rsidRPr="006865F3" w:rsidRDefault="006865F3" w:rsidP="006865F3">
      <w:pPr>
        <w:keepNext/>
        <w:spacing w:before="60" w:after="120" w:line="240" w:lineRule="auto"/>
        <w:ind w:left="567" w:hanging="567"/>
        <w:jc w:val="both"/>
        <w:outlineLvl w:val="1"/>
        <w:rPr>
          <w:rFonts w:ascii="Roboto" w:eastAsia="Times New Roman" w:hAnsi="Roboto"/>
          <w:bCs/>
          <w:iCs/>
          <w:sz w:val="20"/>
          <w:szCs w:val="20"/>
        </w:rPr>
      </w:pPr>
      <w:r w:rsidRPr="006865F3">
        <w:rPr>
          <w:rFonts w:ascii="Roboto" w:eastAsia="Times New Roman" w:hAnsi="Roboto"/>
          <w:bCs/>
          <w:iCs/>
          <w:sz w:val="20"/>
          <w:szCs w:val="20"/>
        </w:rPr>
        <w:t>Punkty przyznawane za podane powyżej kryterium będą liczone według następującego wzoru:</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804"/>
      </w:tblGrid>
      <w:tr w:rsidR="006865F3" w:rsidRPr="006B5079" w14:paraId="21DAE95E" w14:textId="77777777" w:rsidTr="006865F3">
        <w:trPr>
          <w:jc w:val="center"/>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AF11B5" w14:textId="20CFE475" w:rsidR="006865F3" w:rsidRPr="00BA0586" w:rsidRDefault="006865F3" w:rsidP="006865F3">
            <w:pPr>
              <w:spacing w:before="60" w:after="120" w:line="240" w:lineRule="auto"/>
              <w:ind w:left="-119"/>
              <w:jc w:val="center"/>
              <w:rPr>
                <w:rFonts w:ascii="Roboto" w:eastAsia="Times New Roman" w:hAnsi="Roboto"/>
                <w:b/>
                <w:sz w:val="20"/>
                <w:szCs w:val="20"/>
              </w:rPr>
            </w:pPr>
            <w:r w:rsidRPr="00BA0586">
              <w:rPr>
                <w:rFonts w:ascii="Roboto" w:eastAsia="Times New Roman" w:hAnsi="Roboto"/>
                <w:b/>
                <w:sz w:val="20"/>
                <w:szCs w:val="20"/>
              </w:rPr>
              <w:t>Kryterium:</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470015" w14:textId="77777777" w:rsidR="006865F3" w:rsidRPr="00BA0586" w:rsidRDefault="006865F3" w:rsidP="00EA7781">
            <w:pPr>
              <w:spacing w:before="60" w:after="120" w:line="240" w:lineRule="auto"/>
              <w:ind w:left="-119"/>
              <w:jc w:val="center"/>
              <w:rPr>
                <w:rFonts w:ascii="Roboto" w:eastAsia="Times New Roman" w:hAnsi="Roboto"/>
                <w:b/>
                <w:sz w:val="20"/>
                <w:szCs w:val="20"/>
              </w:rPr>
            </w:pPr>
            <w:r w:rsidRPr="00BA0586">
              <w:rPr>
                <w:rFonts w:ascii="Roboto" w:eastAsia="Times New Roman" w:hAnsi="Roboto"/>
                <w:b/>
                <w:sz w:val="20"/>
                <w:szCs w:val="20"/>
              </w:rPr>
              <w:t>Wzór:</w:t>
            </w:r>
          </w:p>
        </w:tc>
      </w:tr>
      <w:tr w:rsidR="006865F3" w:rsidRPr="006B5079" w14:paraId="34794C32" w14:textId="77777777" w:rsidTr="006865F3">
        <w:trPr>
          <w:jc w:val="center"/>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tcPr>
          <w:p w14:paraId="36725DA5" w14:textId="769FE636" w:rsidR="006865F3" w:rsidRPr="006865F3" w:rsidRDefault="006865F3" w:rsidP="00C87D38">
            <w:pPr>
              <w:spacing w:before="60" w:after="120" w:line="240" w:lineRule="auto"/>
              <w:ind w:left="-119"/>
              <w:jc w:val="center"/>
              <w:rPr>
                <w:rFonts w:ascii="Roboto" w:eastAsia="Times New Roman" w:hAnsi="Roboto"/>
                <w:b/>
                <w:sz w:val="20"/>
                <w:szCs w:val="20"/>
              </w:rPr>
            </w:pPr>
            <w:r w:rsidRPr="006865F3">
              <w:rPr>
                <w:rFonts w:ascii="Roboto" w:eastAsia="Times New Roman" w:hAnsi="Roboto" w:cs="Tahoma"/>
                <w:sz w:val="20"/>
                <w:szCs w:val="20"/>
                <w:lang w:eastAsia="pl-PL"/>
              </w:rPr>
              <w:t>Łączna cena ofertowa brutto (C)</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tcPr>
          <w:p w14:paraId="4FEB081B" w14:textId="7ACC8748" w:rsidR="006865F3" w:rsidRPr="006865F3" w:rsidRDefault="00BA0586" w:rsidP="00EA7781">
            <w:pPr>
              <w:spacing w:before="60" w:after="120" w:line="240" w:lineRule="auto"/>
              <w:ind w:left="-119"/>
              <w:jc w:val="center"/>
              <w:rPr>
                <w:rFonts w:ascii="Roboto" w:eastAsia="Times New Roman" w:hAnsi="Roboto"/>
                <w:b/>
                <w:sz w:val="20"/>
                <w:szCs w:val="20"/>
              </w:rPr>
            </w:pPr>
            <w:r>
              <w:rPr>
                <w:rFonts w:ascii="Roboto" w:eastAsia="Times New Roman" w:hAnsi="Roboto"/>
                <w:b/>
                <w:sz w:val="20"/>
                <w:szCs w:val="20"/>
              </w:rPr>
              <w:t>C</w:t>
            </w:r>
            <w:r w:rsidR="006865F3" w:rsidRPr="006865F3">
              <w:rPr>
                <w:rFonts w:ascii="Roboto" w:eastAsia="Times New Roman" w:hAnsi="Roboto"/>
                <w:b/>
                <w:sz w:val="20"/>
                <w:szCs w:val="20"/>
              </w:rPr>
              <w:t xml:space="preserve"> = (Cmin/Cof ) * </w:t>
            </w:r>
            <w:r>
              <w:rPr>
                <w:rFonts w:ascii="Roboto" w:eastAsia="Times New Roman" w:hAnsi="Roboto"/>
                <w:b/>
                <w:sz w:val="20"/>
                <w:szCs w:val="20"/>
              </w:rPr>
              <w:t>60 pkt</w:t>
            </w:r>
          </w:p>
          <w:p w14:paraId="06A2CC4D" w14:textId="77777777" w:rsidR="006865F3"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gdzie:</w:t>
            </w:r>
          </w:p>
          <w:p w14:paraId="2E846D4E" w14:textId="5C40654B" w:rsidR="006865F3"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 xml:space="preserve"> - Cmin - najniższa cena brutto spośród wszystkich ofert </w:t>
            </w:r>
          </w:p>
          <w:p w14:paraId="2962202E" w14:textId="2D7AD247" w:rsidR="006865F3" w:rsidRPr="006865F3" w:rsidRDefault="006865F3" w:rsidP="007D78D0">
            <w:pPr>
              <w:spacing w:before="60" w:after="120" w:line="240" w:lineRule="auto"/>
              <w:ind w:left="-119"/>
              <w:jc w:val="center"/>
              <w:rPr>
                <w:rFonts w:ascii="Roboto" w:eastAsia="Times New Roman" w:hAnsi="Roboto"/>
                <w:b/>
                <w:sz w:val="20"/>
                <w:szCs w:val="20"/>
              </w:rPr>
            </w:pPr>
            <w:r w:rsidRPr="00C87D38">
              <w:rPr>
                <w:rFonts w:ascii="Roboto" w:eastAsia="Times New Roman" w:hAnsi="Roboto"/>
                <w:sz w:val="20"/>
                <w:szCs w:val="20"/>
              </w:rPr>
              <w:t xml:space="preserve"> - Cof - cena brutto podana w badanej ofercie</w:t>
            </w:r>
          </w:p>
        </w:tc>
      </w:tr>
      <w:tr w:rsidR="006865F3" w:rsidRPr="006B5079" w14:paraId="774346A1" w14:textId="77777777" w:rsidTr="00A66FF5">
        <w:trPr>
          <w:trHeight w:val="5089"/>
          <w:jc w:val="center"/>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6CD895" w14:textId="7FD9BAE7" w:rsidR="006865F3" w:rsidRPr="009620CE" w:rsidRDefault="006865F3" w:rsidP="00902689">
            <w:pPr>
              <w:spacing w:before="60" w:after="120" w:line="240" w:lineRule="auto"/>
              <w:ind w:left="-119"/>
              <w:jc w:val="center"/>
              <w:rPr>
                <w:rFonts w:ascii="Roboto" w:eastAsia="Times New Roman" w:hAnsi="Roboto"/>
                <w:b/>
                <w:sz w:val="20"/>
                <w:szCs w:val="20"/>
              </w:rPr>
            </w:pPr>
            <w:r w:rsidRPr="009620CE">
              <w:rPr>
                <w:rFonts w:ascii="Roboto" w:hAnsi="Roboto" w:cs="Tahoma"/>
                <w:sz w:val="20"/>
                <w:szCs w:val="20"/>
              </w:rPr>
              <w:t xml:space="preserve">Czas na usunięcie awarii </w:t>
            </w:r>
            <w:r w:rsidR="00E83DFD" w:rsidRPr="009620CE">
              <w:rPr>
                <w:rFonts w:ascii="Roboto" w:hAnsi="Roboto" w:cs="Tahoma"/>
                <w:sz w:val="20"/>
                <w:szCs w:val="20"/>
              </w:rPr>
              <w:t>(T)</w:t>
            </w:r>
          </w:p>
        </w:tc>
        <w:tc>
          <w:tcPr>
            <w:tcW w:w="6804" w:type="dxa"/>
            <w:tcBorders>
              <w:top w:val="single" w:sz="4" w:space="0" w:color="auto"/>
              <w:left w:val="single" w:sz="4" w:space="0" w:color="auto"/>
              <w:bottom w:val="single" w:sz="4" w:space="0" w:color="auto"/>
              <w:right w:val="single" w:sz="4" w:space="0" w:color="auto"/>
            </w:tcBorders>
            <w:shd w:val="clear" w:color="auto" w:fill="F3F3F3"/>
            <w:vAlign w:val="center"/>
          </w:tcPr>
          <w:p w14:paraId="44A71D68" w14:textId="39572558" w:rsidR="006865F3" w:rsidRPr="009620CE" w:rsidRDefault="00BA0586" w:rsidP="00EA7781">
            <w:pPr>
              <w:spacing w:before="60" w:after="120" w:line="240" w:lineRule="auto"/>
              <w:ind w:left="-119"/>
              <w:jc w:val="center"/>
              <w:rPr>
                <w:rFonts w:ascii="Roboto" w:eastAsia="Times New Roman" w:hAnsi="Roboto"/>
                <w:b/>
                <w:sz w:val="20"/>
                <w:szCs w:val="20"/>
              </w:rPr>
            </w:pPr>
            <w:r w:rsidRPr="009620CE">
              <w:rPr>
                <w:rFonts w:ascii="Roboto" w:eastAsia="Times New Roman" w:hAnsi="Roboto"/>
                <w:b/>
                <w:sz w:val="20"/>
                <w:szCs w:val="20"/>
              </w:rPr>
              <w:t>T</w:t>
            </w:r>
            <w:r w:rsidR="006865F3" w:rsidRPr="009620CE">
              <w:rPr>
                <w:rFonts w:ascii="Roboto" w:eastAsia="Times New Roman" w:hAnsi="Roboto"/>
                <w:b/>
                <w:sz w:val="20"/>
                <w:szCs w:val="20"/>
              </w:rPr>
              <w:t xml:space="preserve"> = (Tmin/Tof ) * </w:t>
            </w:r>
            <w:r w:rsidRPr="009620CE">
              <w:rPr>
                <w:rFonts w:ascii="Roboto" w:eastAsia="Times New Roman" w:hAnsi="Roboto"/>
                <w:b/>
                <w:sz w:val="20"/>
                <w:szCs w:val="20"/>
              </w:rPr>
              <w:t>40 pkt</w:t>
            </w:r>
          </w:p>
          <w:p w14:paraId="5A200176" w14:textId="77777777" w:rsidR="006865F3" w:rsidRPr="009620CE" w:rsidRDefault="006865F3" w:rsidP="00EA7781">
            <w:pPr>
              <w:spacing w:before="60" w:after="120" w:line="240" w:lineRule="auto"/>
              <w:ind w:left="-119"/>
              <w:jc w:val="center"/>
              <w:rPr>
                <w:rFonts w:ascii="Roboto" w:eastAsia="Times New Roman" w:hAnsi="Roboto"/>
                <w:b/>
                <w:sz w:val="20"/>
                <w:szCs w:val="20"/>
              </w:rPr>
            </w:pPr>
            <w:r w:rsidRPr="009620CE">
              <w:rPr>
                <w:rFonts w:ascii="Roboto" w:eastAsia="Times New Roman" w:hAnsi="Roboto"/>
                <w:b/>
                <w:sz w:val="20"/>
                <w:szCs w:val="20"/>
              </w:rPr>
              <w:t>gdzie:</w:t>
            </w:r>
          </w:p>
          <w:p w14:paraId="18E4EE2D" w14:textId="4D384949" w:rsidR="006865F3"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 xml:space="preserve"> - Tmin – najkrótszy czas </w:t>
            </w:r>
            <w:r w:rsidR="000F61EE" w:rsidRPr="00C87D38">
              <w:rPr>
                <w:rFonts w:ascii="Roboto" w:eastAsia="Times New Roman" w:hAnsi="Roboto"/>
                <w:sz w:val="20"/>
                <w:szCs w:val="20"/>
              </w:rPr>
              <w:t xml:space="preserve">na usunięcie awarii </w:t>
            </w:r>
            <w:r w:rsidRPr="00C87D38">
              <w:rPr>
                <w:rFonts w:ascii="Roboto" w:eastAsia="Times New Roman" w:hAnsi="Roboto"/>
                <w:sz w:val="20"/>
                <w:szCs w:val="20"/>
              </w:rPr>
              <w:t xml:space="preserve">wynikający ze złożonych ofert, </w:t>
            </w:r>
          </w:p>
          <w:p w14:paraId="09FCD797" w14:textId="03604EB0" w:rsidR="007D78D0" w:rsidRPr="00C87D38" w:rsidRDefault="006865F3" w:rsidP="00EA7781">
            <w:pPr>
              <w:spacing w:before="60" w:after="120" w:line="240" w:lineRule="auto"/>
              <w:ind w:left="-119"/>
              <w:jc w:val="center"/>
              <w:rPr>
                <w:rFonts w:ascii="Roboto" w:eastAsia="Times New Roman" w:hAnsi="Roboto"/>
                <w:sz w:val="20"/>
                <w:szCs w:val="20"/>
              </w:rPr>
            </w:pPr>
            <w:r w:rsidRPr="00C87D38">
              <w:rPr>
                <w:rFonts w:ascii="Roboto" w:eastAsia="Times New Roman" w:hAnsi="Roboto"/>
                <w:sz w:val="20"/>
                <w:szCs w:val="20"/>
              </w:rPr>
              <w:t xml:space="preserve"> - Tof – czas </w:t>
            </w:r>
            <w:r w:rsidR="00062562" w:rsidRPr="00C87D38">
              <w:rPr>
                <w:rFonts w:ascii="Roboto" w:eastAsia="Times New Roman" w:hAnsi="Roboto"/>
                <w:sz w:val="20"/>
                <w:szCs w:val="20"/>
              </w:rPr>
              <w:t>na usunięcie awarii</w:t>
            </w:r>
            <w:r w:rsidRPr="00C87D38">
              <w:rPr>
                <w:rFonts w:ascii="Roboto" w:eastAsia="Times New Roman" w:hAnsi="Roboto"/>
                <w:sz w:val="20"/>
                <w:szCs w:val="20"/>
              </w:rPr>
              <w:t xml:space="preserve"> wynikający z badanej oferty</w:t>
            </w:r>
            <w:r w:rsidR="007D78D0" w:rsidRPr="00C87D38">
              <w:rPr>
                <w:rFonts w:ascii="Roboto" w:eastAsia="Times New Roman" w:hAnsi="Roboto"/>
                <w:sz w:val="20"/>
                <w:szCs w:val="20"/>
              </w:rPr>
              <w:t xml:space="preserve"> </w:t>
            </w:r>
          </w:p>
          <w:p w14:paraId="72910837" w14:textId="77777777" w:rsidR="006865F3" w:rsidRPr="009620CE" w:rsidRDefault="006865F3" w:rsidP="00771052">
            <w:pPr>
              <w:spacing w:before="60" w:after="120" w:line="240" w:lineRule="auto"/>
              <w:ind w:left="-119"/>
              <w:jc w:val="center"/>
              <w:rPr>
                <w:rFonts w:ascii="Roboto" w:eastAsia="Times New Roman" w:hAnsi="Roboto"/>
                <w:b/>
                <w:sz w:val="20"/>
                <w:szCs w:val="20"/>
              </w:rPr>
            </w:pPr>
          </w:p>
          <w:p w14:paraId="7E86F286" w14:textId="77777777" w:rsidR="00A66FF5" w:rsidRDefault="00A66FF5" w:rsidP="00A66FF5">
            <w:pPr>
              <w:pStyle w:val="Tekstkomentarza"/>
              <w:spacing w:after="0"/>
              <w:rPr>
                <w:rFonts w:ascii="Roboto" w:hAnsi="Roboto"/>
                <w:b/>
              </w:rPr>
            </w:pPr>
            <w:r>
              <w:rPr>
                <w:rFonts w:ascii="Roboto" w:hAnsi="Roboto"/>
                <w:b/>
              </w:rPr>
              <w:t>C</w:t>
            </w:r>
            <w:r w:rsidRPr="009620CE">
              <w:rPr>
                <w:rFonts w:ascii="Roboto" w:hAnsi="Roboto"/>
                <w:b/>
              </w:rPr>
              <w:t>zas</w:t>
            </w:r>
            <w:r w:rsidRPr="009620CE">
              <w:rPr>
                <w:rFonts w:ascii="Roboto" w:hAnsi="Roboto"/>
              </w:rPr>
              <w:t xml:space="preserve"> na usunięcie awarii wynosi</w:t>
            </w:r>
            <w:r>
              <w:rPr>
                <w:rFonts w:ascii="Roboto" w:hAnsi="Roboto"/>
              </w:rPr>
              <w:t>:</w:t>
            </w:r>
            <w:r w:rsidRPr="009620CE">
              <w:rPr>
                <w:rFonts w:ascii="Roboto" w:hAnsi="Roboto"/>
                <w:b/>
              </w:rPr>
              <w:t xml:space="preserve"> </w:t>
            </w:r>
          </w:p>
          <w:p w14:paraId="17884946" w14:textId="718E635E" w:rsidR="00A66FF5" w:rsidRDefault="00A66FF5" w:rsidP="00A66FF5">
            <w:pPr>
              <w:pStyle w:val="Tekstkomentarza"/>
              <w:spacing w:after="0"/>
              <w:rPr>
                <w:rFonts w:ascii="Roboto" w:hAnsi="Roboto"/>
              </w:rPr>
            </w:pPr>
            <w:r>
              <w:rPr>
                <w:rFonts w:ascii="Roboto" w:hAnsi="Roboto"/>
                <w:b/>
              </w:rPr>
              <w:t>minimalnie -</w:t>
            </w:r>
            <w:r w:rsidRPr="009620CE">
              <w:rPr>
                <w:rFonts w:ascii="Roboto" w:hAnsi="Roboto"/>
                <w:b/>
              </w:rPr>
              <w:t xml:space="preserve"> 8 godz.</w:t>
            </w:r>
            <w:r>
              <w:rPr>
                <w:rFonts w:ascii="Roboto" w:hAnsi="Roboto"/>
              </w:rPr>
              <w:t>,</w:t>
            </w:r>
          </w:p>
          <w:p w14:paraId="626FAEB6" w14:textId="08A5B9A9" w:rsidR="00A66FF5" w:rsidRDefault="00A66FF5" w:rsidP="00A66FF5">
            <w:pPr>
              <w:pStyle w:val="Tekstkomentarza"/>
              <w:spacing w:after="0"/>
              <w:rPr>
                <w:rFonts w:ascii="Roboto" w:hAnsi="Roboto"/>
                <w:b/>
              </w:rPr>
            </w:pPr>
            <w:r w:rsidRPr="00A66FF5">
              <w:rPr>
                <w:rFonts w:ascii="Roboto" w:hAnsi="Roboto"/>
                <w:b/>
              </w:rPr>
              <w:t>maksymalnie</w:t>
            </w:r>
            <w:r>
              <w:rPr>
                <w:rFonts w:ascii="Roboto" w:hAnsi="Roboto"/>
              </w:rPr>
              <w:t xml:space="preserve"> -</w:t>
            </w:r>
            <w:r w:rsidRPr="009620CE">
              <w:rPr>
                <w:rFonts w:ascii="Roboto" w:hAnsi="Roboto"/>
              </w:rPr>
              <w:t xml:space="preserve"> </w:t>
            </w:r>
            <w:r w:rsidRPr="009620CE">
              <w:rPr>
                <w:rFonts w:ascii="Roboto" w:hAnsi="Roboto"/>
                <w:b/>
              </w:rPr>
              <w:t>72 godz.</w:t>
            </w:r>
          </w:p>
          <w:p w14:paraId="7A10FD93" w14:textId="77777777" w:rsidR="00A66FF5" w:rsidRDefault="00A66FF5" w:rsidP="00A66FF5">
            <w:pPr>
              <w:pStyle w:val="Tekstkomentarza"/>
              <w:spacing w:after="0"/>
              <w:rPr>
                <w:rFonts w:ascii="Roboto" w:hAnsi="Roboto"/>
              </w:rPr>
            </w:pPr>
          </w:p>
          <w:p w14:paraId="4C1BDDAE" w14:textId="0661C7F0" w:rsidR="00A66FF5" w:rsidRPr="00A66FF5" w:rsidRDefault="00A66FF5" w:rsidP="00A66FF5">
            <w:pPr>
              <w:pStyle w:val="Tekstkomentarza"/>
              <w:spacing w:after="0"/>
              <w:rPr>
                <w:rFonts w:ascii="Roboto" w:hAnsi="Roboto"/>
                <w:u w:val="single"/>
              </w:rPr>
            </w:pPr>
            <w:r w:rsidRPr="00A66FF5">
              <w:rPr>
                <w:rFonts w:ascii="Roboto" w:hAnsi="Roboto"/>
                <w:u w:val="single"/>
              </w:rPr>
              <w:t xml:space="preserve">Przy czym: </w:t>
            </w:r>
          </w:p>
          <w:p w14:paraId="2586ECEF" w14:textId="04A53538" w:rsidR="00A66FF5" w:rsidRPr="00A66FF5" w:rsidRDefault="00A66FF5" w:rsidP="00A66FF5">
            <w:pPr>
              <w:pStyle w:val="Tekstkomentarza"/>
              <w:rPr>
                <w:rFonts w:ascii="Roboto" w:hAnsi="Roboto"/>
                <w:b/>
                <w:u w:val="single"/>
              </w:rPr>
            </w:pPr>
            <w:r w:rsidRPr="00A66FF5">
              <w:rPr>
                <w:rFonts w:ascii="Roboto" w:hAnsi="Roboto"/>
                <w:b/>
              </w:rPr>
              <w:t>Czas</w:t>
            </w:r>
            <w:r w:rsidRPr="00A66FF5">
              <w:rPr>
                <w:rFonts w:ascii="Roboto" w:hAnsi="Roboto"/>
              </w:rPr>
              <w:t xml:space="preserve"> na usunięcie </w:t>
            </w:r>
            <w:r w:rsidRPr="00656850">
              <w:rPr>
                <w:rFonts w:ascii="Roboto" w:hAnsi="Roboto"/>
              </w:rPr>
              <w:t>awarii</w:t>
            </w:r>
            <w:r w:rsidRPr="00656850">
              <w:rPr>
                <w:rFonts w:ascii="Roboto" w:hAnsi="Roboto"/>
                <w:u w:val="single"/>
              </w:rPr>
              <w:t xml:space="preserve"> niewymagającej z</w:t>
            </w:r>
            <w:r w:rsidRPr="00A66FF5">
              <w:rPr>
                <w:rFonts w:ascii="Roboto" w:hAnsi="Roboto"/>
                <w:u w:val="single"/>
              </w:rPr>
              <w:t>akupu nowych urządzeń lub części zamiennych</w:t>
            </w:r>
            <w:r w:rsidRPr="009620CE">
              <w:rPr>
                <w:rFonts w:ascii="Roboto" w:hAnsi="Roboto"/>
              </w:rPr>
              <w:t xml:space="preserve"> o kwocie przewyższającej 3000,00 zł brutto  </w:t>
            </w:r>
            <w:r>
              <w:rPr>
                <w:rFonts w:ascii="Roboto" w:hAnsi="Roboto"/>
              </w:rPr>
              <w:t xml:space="preserve">jest liczony </w:t>
            </w:r>
            <w:r w:rsidRPr="009620CE">
              <w:rPr>
                <w:rFonts w:ascii="Roboto" w:hAnsi="Roboto"/>
                <w:b/>
              </w:rPr>
              <w:t>od chwili przekazania przez Zamawiającego zgłoszenia</w:t>
            </w:r>
            <w:r>
              <w:rPr>
                <w:rFonts w:ascii="Roboto" w:hAnsi="Roboto"/>
                <w:b/>
              </w:rPr>
              <w:t xml:space="preserve"> i</w:t>
            </w:r>
            <w:r w:rsidRPr="009620CE">
              <w:rPr>
                <w:rFonts w:ascii="Roboto" w:hAnsi="Roboto"/>
              </w:rPr>
              <w:t xml:space="preserve"> </w:t>
            </w:r>
          </w:p>
          <w:p w14:paraId="2191F3D0" w14:textId="3061CCD1" w:rsidR="0075587A" w:rsidRPr="00A66FF5" w:rsidRDefault="009620CE" w:rsidP="00A66FF5">
            <w:pPr>
              <w:pStyle w:val="Tekstkomentarza"/>
              <w:spacing w:after="0"/>
              <w:rPr>
                <w:rFonts w:ascii="Roboto" w:hAnsi="Roboto"/>
              </w:rPr>
            </w:pPr>
            <w:r w:rsidRPr="009620CE">
              <w:rPr>
                <w:rFonts w:ascii="Roboto" w:hAnsi="Roboto"/>
                <w:b/>
              </w:rPr>
              <w:t xml:space="preserve"> </w:t>
            </w:r>
            <w:r w:rsidR="00A66FF5">
              <w:rPr>
                <w:rFonts w:ascii="Roboto" w:hAnsi="Roboto"/>
                <w:b/>
              </w:rPr>
              <w:t xml:space="preserve">Czas </w:t>
            </w:r>
            <w:r w:rsidR="00A66FF5" w:rsidRPr="00A66FF5">
              <w:rPr>
                <w:rFonts w:ascii="Roboto" w:hAnsi="Roboto"/>
              </w:rPr>
              <w:t xml:space="preserve">na </w:t>
            </w:r>
            <w:r w:rsidR="00902689" w:rsidRPr="009620CE">
              <w:rPr>
                <w:rFonts w:ascii="Roboto" w:hAnsi="Roboto"/>
              </w:rPr>
              <w:t xml:space="preserve">usunięcie awarii </w:t>
            </w:r>
            <w:r w:rsidR="00902689" w:rsidRPr="00656850">
              <w:rPr>
                <w:rFonts w:ascii="Roboto" w:hAnsi="Roboto"/>
                <w:u w:val="single"/>
              </w:rPr>
              <w:t>wymagającej zakupu</w:t>
            </w:r>
            <w:r w:rsidR="00902689" w:rsidRPr="00A66FF5">
              <w:rPr>
                <w:rFonts w:ascii="Roboto" w:hAnsi="Roboto"/>
                <w:u w:val="single"/>
              </w:rPr>
              <w:t xml:space="preserve"> nowych urządzeń lub części zamiennych</w:t>
            </w:r>
            <w:r w:rsidR="00902689" w:rsidRPr="009620CE">
              <w:rPr>
                <w:rFonts w:ascii="Roboto" w:hAnsi="Roboto"/>
              </w:rPr>
              <w:t xml:space="preserve"> o kwocie przewyższającej 3000,00 zł brutto  </w:t>
            </w:r>
            <w:r w:rsidR="00A66FF5">
              <w:rPr>
                <w:rFonts w:ascii="Roboto" w:hAnsi="Roboto"/>
              </w:rPr>
              <w:t xml:space="preserve">jest liczony </w:t>
            </w:r>
            <w:r w:rsidR="00A66FF5" w:rsidRPr="009620CE">
              <w:rPr>
                <w:rFonts w:ascii="Roboto" w:hAnsi="Roboto"/>
                <w:b/>
              </w:rPr>
              <w:t>od momentu pisemnego zaakceptowania oferty zakupu nowych urządzeń lub części zamiennych przez Zamawiającego</w:t>
            </w:r>
            <w:r w:rsidR="00A66FF5">
              <w:rPr>
                <w:rFonts w:ascii="Roboto" w:hAnsi="Roboto"/>
              </w:rPr>
              <w:t>.</w:t>
            </w:r>
          </w:p>
        </w:tc>
      </w:tr>
    </w:tbl>
    <w:p w14:paraId="72C389E1" w14:textId="528D644A" w:rsidR="00105147" w:rsidRPr="00105147" w:rsidRDefault="00105147" w:rsidP="00C87D38">
      <w:pPr>
        <w:pStyle w:val="Akapitzlist"/>
        <w:numPr>
          <w:ilvl w:val="0"/>
          <w:numId w:val="14"/>
        </w:numPr>
        <w:tabs>
          <w:tab w:val="left" w:pos="426"/>
        </w:tabs>
        <w:spacing w:after="120" w:line="240" w:lineRule="auto"/>
        <w:contextualSpacing w:val="0"/>
        <w:jc w:val="both"/>
        <w:rPr>
          <w:rFonts w:ascii="Roboto" w:eastAsia="Times New Roman" w:hAnsi="Roboto" w:cs="Tahoma"/>
          <w:sz w:val="20"/>
          <w:szCs w:val="20"/>
          <w:lang w:eastAsia="pl-PL"/>
        </w:rPr>
      </w:pPr>
      <w:r w:rsidRPr="00105147">
        <w:rPr>
          <w:rFonts w:ascii="Roboto" w:hAnsi="Roboto"/>
          <w:sz w:val="20"/>
          <w:szCs w:val="20"/>
        </w:rPr>
        <w:lastRenderedPageBreak/>
        <w:t>Suma uzyskanych punktów stanowić będzie końcową ocenę danej oferty. Ofertą najkorzystniejszą będzie oferta z największą ilością punktów przyznanych na podstawie przyjętego kryterium</w:t>
      </w:r>
      <w:r w:rsidRPr="00105147">
        <w:rPr>
          <w:rFonts w:ascii="Roboto" w:eastAsia="Times New Roman" w:hAnsi="Roboto" w:cs="Tahoma"/>
          <w:sz w:val="20"/>
          <w:szCs w:val="20"/>
          <w:lang w:eastAsia="pl-PL"/>
        </w:rPr>
        <w:t xml:space="preserve"> </w:t>
      </w:r>
    </w:p>
    <w:p w14:paraId="4563D93C" w14:textId="47EF022A" w:rsidR="009A1A05" w:rsidRDefault="009A1A05" w:rsidP="00C87D38">
      <w:pPr>
        <w:pStyle w:val="Akapitzlist"/>
        <w:numPr>
          <w:ilvl w:val="0"/>
          <w:numId w:val="14"/>
        </w:numPr>
        <w:tabs>
          <w:tab w:val="left" w:pos="426"/>
        </w:tabs>
        <w:spacing w:after="120" w:line="240" w:lineRule="auto"/>
        <w:ind w:left="357" w:hanging="357"/>
        <w:contextualSpacing w:val="0"/>
        <w:jc w:val="both"/>
        <w:rPr>
          <w:rFonts w:ascii="Roboto" w:eastAsia="Times New Roman" w:hAnsi="Roboto" w:cs="Tahoma"/>
          <w:sz w:val="20"/>
          <w:szCs w:val="20"/>
          <w:lang w:eastAsia="pl-PL"/>
        </w:rPr>
      </w:pPr>
      <w:r w:rsidRPr="00936568">
        <w:rPr>
          <w:rFonts w:ascii="Roboto" w:eastAsia="Times New Roman" w:hAnsi="Roboto" w:cs="Tahoma"/>
          <w:sz w:val="20"/>
          <w:szCs w:val="20"/>
          <w:lang w:eastAsia="pl-PL"/>
        </w:rPr>
        <w:t xml:space="preserve">Punktacja przyznawana ofertom w poszczególnych kryteriach będzie liczona z dokładnością do dwóch miejsc po przecinku. </w:t>
      </w:r>
    </w:p>
    <w:p w14:paraId="3765FF94" w14:textId="77777777" w:rsidR="00105147" w:rsidRPr="00105147" w:rsidRDefault="00105147" w:rsidP="00C87D38">
      <w:pPr>
        <w:numPr>
          <w:ilvl w:val="0"/>
          <w:numId w:val="14"/>
        </w:numPr>
        <w:spacing w:after="120" w:line="240" w:lineRule="auto"/>
        <w:ind w:left="357" w:hanging="357"/>
        <w:jc w:val="both"/>
        <w:rPr>
          <w:rFonts w:ascii="Roboto" w:hAnsi="Roboto"/>
          <w:sz w:val="20"/>
          <w:szCs w:val="20"/>
        </w:rPr>
      </w:pPr>
      <w:r w:rsidRPr="00105147">
        <w:rPr>
          <w:rFonts w:ascii="Roboto" w:hAnsi="Roboto"/>
          <w:sz w:val="20"/>
          <w:szCs w:val="20"/>
        </w:rPr>
        <w:t>W toku dokonywania badania i oceny ofert Zamawiający może żądać udzielenia przez Wykonawcę wyjaśnień treści złożonej przez niego oferty.</w:t>
      </w:r>
    </w:p>
    <w:p w14:paraId="682905DD" w14:textId="77777777" w:rsidR="00105147" w:rsidRDefault="009A1A05" w:rsidP="00C87D38">
      <w:pPr>
        <w:pStyle w:val="Akapitzlist"/>
        <w:numPr>
          <w:ilvl w:val="0"/>
          <w:numId w:val="14"/>
        </w:numPr>
        <w:tabs>
          <w:tab w:val="left" w:pos="426"/>
        </w:tabs>
        <w:spacing w:after="120" w:line="240" w:lineRule="auto"/>
        <w:contextualSpacing w:val="0"/>
        <w:jc w:val="both"/>
        <w:rPr>
          <w:rFonts w:ascii="Roboto" w:eastAsia="Times New Roman" w:hAnsi="Roboto" w:cs="Tahoma"/>
          <w:sz w:val="20"/>
          <w:szCs w:val="20"/>
          <w:lang w:eastAsia="pl-PL"/>
        </w:rPr>
      </w:pPr>
      <w:r w:rsidRPr="00105147">
        <w:rPr>
          <w:rFonts w:ascii="Roboto" w:eastAsia="Times New Roman" w:hAnsi="Roboto" w:cs="Tahoma"/>
          <w:sz w:val="20"/>
          <w:szCs w:val="20"/>
          <w:lang w:eastAsia="pl-PL"/>
        </w:rPr>
        <w:t>Zamawiający udzieli zamówienia Wykonawcy, którego oferta odpowiadać będzie wszystkim wymaganiom przedstawionym w ustawie Pzp, oraz w SIWZ i zostanie oceniona jako najkorzystniejsza w oparciu o podane kryteria wyboru</w:t>
      </w:r>
      <w:r w:rsidR="00023020" w:rsidRPr="00105147">
        <w:rPr>
          <w:rFonts w:ascii="Roboto" w:eastAsia="Times New Roman" w:hAnsi="Roboto" w:cs="Tahoma"/>
          <w:sz w:val="20"/>
          <w:szCs w:val="20"/>
          <w:lang w:eastAsia="pl-PL"/>
        </w:rPr>
        <w:t xml:space="preserve"> w danym zadaniu częściowym</w:t>
      </w:r>
      <w:r w:rsidRPr="00105147">
        <w:rPr>
          <w:rFonts w:ascii="Roboto" w:eastAsia="Times New Roman" w:hAnsi="Roboto" w:cs="Tahoma"/>
          <w:sz w:val="20"/>
          <w:szCs w:val="20"/>
          <w:lang w:eastAsia="pl-PL"/>
        </w:rPr>
        <w:t>.</w:t>
      </w:r>
    </w:p>
    <w:p w14:paraId="0FBF25ED" w14:textId="77777777" w:rsidR="00105147" w:rsidRDefault="009A1A05" w:rsidP="00C87D38">
      <w:pPr>
        <w:pStyle w:val="Akapitzlist"/>
        <w:numPr>
          <w:ilvl w:val="0"/>
          <w:numId w:val="14"/>
        </w:numPr>
        <w:tabs>
          <w:tab w:val="left" w:pos="426"/>
        </w:tabs>
        <w:spacing w:after="120" w:line="240" w:lineRule="auto"/>
        <w:contextualSpacing w:val="0"/>
        <w:jc w:val="both"/>
        <w:rPr>
          <w:rFonts w:ascii="Roboto" w:eastAsia="Times New Roman" w:hAnsi="Roboto" w:cs="Tahoma"/>
          <w:sz w:val="20"/>
          <w:szCs w:val="20"/>
          <w:lang w:eastAsia="pl-PL"/>
        </w:rPr>
      </w:pPr>
      <w:r w:rsidRPr="00105147">
        <w:rPr>
          <w:rFonts w:ascii="Roboto" w:eastAsia="Times New Roman" w:hAnsi="Roboto" w:cs="Tahoma"/>
          <w:sz w:val="20"/>
          <w:szCs w:val="20"/>
          <w:lang w:eastAsia="pl-PL"/>
        </w:rPr>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7B4D8846" w14:textId="58960EB5" w:rsidR="009A1A05" w:rsidRPr="00105147" w:rsidRDefault="009A1A05" w:rsidP="00C87D38">
      <w:pPr>
        <w:pStyle w:val="Akapitzlist"/>
        <w:numPr>
          <w:ilvl w:val="0"/>
          <w:numId w:val="14"/>
        </w:numPr>
        <w:tabs>
          <w:tab w:val="left" w:pos="426"/>
        </w:tabs>
        <w:spacing w:after="240" w:line="240" w:lineRule="auto"/>
        <w:ind w:left="357" w:hanging="357"/>
        <w:contextualSpacing w:val="0"/>
        <w:jc w:val="both"/>
        <w:rPr>
          <w:rFonts w:ascii="Roboto" w:eastAsia="Times New Roman" w:hAnsi="Roboto" w:cs="Tahoma"/>
          <w:sz w:val="20"/>
          <w:szCs w:val="20"/>
          <w:lang w:eastAsia="pl-PL"/>
        </w:rPr>
      </w:pPr>
      <w:r w:rsidRPr="00105147">
        <w:rPr>
          <w:rFonts w:ascii="Roboto" w:eastAsia="Times New Roman" w:hAnsi="Roboto" w:cs="Tahoma"/>
          <w:sz w:val="20"/>
          <w:szCs w:val="20"/>
          <w:lang w:eastAsia="pl-PL"/>
        </w:rPr>
        <w:t>Zamawiający nie przewiduje przeprowadzenia dogrywki w formie aukcji elektronicznej.</w:t>
      </w:r>
    </w:p>
    <w:p w14:paraId="2B3B4CB9" w14:textId="64FA82C3" w:rsidR="007819FE" w:rsidRPr="00936568" w:rsidRDefault="004F4E99" w:rsidP="00C87D38">
      <w:pPr>
        <w:tabs>
          <w:tab w:val="left" w:pos="284"/>
        </w:tabs>
        <w:spacing w:after="120" w:line="240" w:lineRule="auto"/>
        <w:ind w:left="567" w:hanging="567"/>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XV.</w:t>
      </w:r>
      <w:r w:rsidRPr="00936568">
        <w:rPr>
          <w:rFonts w:ascii="Roboto" w:eastAsia="Times New Roman" w:hAnsi="Roboto" w:cs="Tahoma"/>
          <w:b/>
          <w:sz w:val="20"/>
          <w:szCs w:val="20"/>
          <w:highlight w:val="lightGray"/>
          <w:u w:val="single"/>
          <w:lang w:eastAsia="pl-PL"/>
        </w:rPr>
        <w:tab/>
        <w:t>INFORMACJE O FORMALNOŚCIACH, JAKIE POWINNY BYĆ DOPEŁNIONE PO WYBORZE OFERTY W CELU ZAWARCIA UMOWY W</w:t>
      </w:r>
      <w:r w:rsidR="00C269A4" w:rsidRPr="00936568">
        <w:rPr>
          <w:rFonts w:ascii="Roboto" w:eastAsia="Times New Roman" w:hAnsi="Roboto" w:cs="Tahoma"/>
          <w:b/>
          <w:sz w:val="20"/>
          <w:szCs w:val="20"/>
          <w:highlight w:val="lightGray"/>
          <w:u w:val="single"/>
          <w:lang w:eastAsia="pl-PL"/>
        </w:rPr>
        <w:t xml:space="preserve"> SPRAWIE ZAMÓWIENIA PUBLICZNEGO</w:t>
      </w:r>
    </w:p>
    <w:p w14:paraId="1EABA7F6" w14:textId="225EACEE"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w:t>
      </w:r>
      <w:r w:rsidR="00AC6E1B">
        <w:rPr>
          <w:rFonts w:ascii="Roboto" w:eastAsia="Times New Roman" w:hAnsi="Roboto" w:cs="Tahoma"/>
          <w:sz w:val="20"/>
          <w:szCs w:val="20"/>
          <w:lang w:eastAsia="pl-PL"/>
        </w:rPr>
        <w:t xml:space="preserve"> </w:t>
      </w:r>
      <w:r w:rsidRPr="00A30C81">
        <w:rPr>
          <w:rFonts w:ascii="Roboto" w:eastAsia="Times New Roman" w:hAnsi="Roboto" w:cs="Tahoma"/>
          <w:sz w:val="20"/>
          <w:szCs w:val="20"/>
          <w:lang w:eastAsia="pl-PL"/>
        </w:rPr>
        <w:t>z dokumentów załączonych do oferty.</w:t>
      </w:r>
    </w:p>
    <w:p w14:paraId="3A5752EC"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4F74F"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Zawarcie umowy nastąpi wg wzoru Zamawiającego.</w:t>
      </w:r>
    </w:p>
    <w:p w14:paraId="166067CB"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Postanowienia ustalone Istotnych postanowieniach umowy nie podlegają negocjacjom.</w:t>
      </w:r>
    </w:p>
    <w:p w14:paraId="0B7AA546" w14:textId="77777777" w:rsidR="00105147" w:rsidRPr="00A30C81" w:rsidRDefault="00105147" w:rsidP="00C87D38">
      <w:pPr>
        <w:numPr>
          <w:ilvl w:val="0"/>
          <w:numId w:val="25"/>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B232FB0" w14:textId="059211BC" w:rsidR="00105147" w:rsidRDefault="00105147" w:rsidP="00C87D38">
      <w:pPr>
        <w:numPr>
          <w:ilvl w:val="0"/>
          <w:numId w:val="25"/>
        </w:numPr>
        <w:spacing w:after="24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Zamawiający zawrze umowę w terminie nie krótszym niż 5 dni od dnia przesłania zawiadomienia o wyborze najkorzystniejszej oferty, jeżeli zawiadomienie to zostało przesłane przy użyciu środków komunikacji elektronicznej, albo 10 dni jeżeli zostało przesłane w inny sposób, z zastrzeżeniem art. 183 ustawy Pzp.</w:t>
      </w:r>
    </w:p>
    <w:p w14:paraId="18E7B02A" w14:textId="27A91088" w:rsidR="00BD4C18" w:rsidRPr="00936568" w:rsidRDefault="000D6D0E" w:rsidP="00C87D38">
      <w:pPr>
        <w:tabs>
          <w:tab w:val="left" w:pos="567"/>
        </w:tabs>
        <w:spacing w:after="120" w:line="240" w:lineRule="auto"/>
        <w:ind w:left="567" w:hanging="567"/>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XVI.</w:t>
      </w:r>
      <w:r w:rsidRPr="00936568">
        <w:rPr>
          <w:rFonts w:ascii="Roboto" w:eastAsia="Times New Roman" w:hAnsi="Roboto" w:cs="Tahoma"/>
          <w:b/>
          <w:sz w:val="20"/>
          <w:szCs w:val="20"/>
          <w:highlight w:val="lightGray"/>
          <w:u w:val="single"/>
          <w:lang w:eastAsia="pl-PL"/>
        </w:rPr>
        <w:tab/>
        <w:t>WYMAGANIA DOTYCZĄCE ZABEZPIECZENIA NALEŻYTEGO WYKONANIA UMOWY:</w:t>
      </w:r>
    </w:p>
    <w:p w14:paraId="32DA674D" w14:textId="77777777" w:rsidR="003E47FE" w:rsidRPr="00936568" w:rsidRDefault="003E47FE" w:rsidP="00C87D38">
      <w:pPr>
        <w:spacing w:after="240"/>
        <w:jc w:val="both"/>
        <w:rPr>
          <w:rFonts w:ascii="Roboto" w:hAnsi="Roboto" w:cs="Tahoma"/>
          <w:sz w:val="20"/>
          <w:szCs w:val="20"/>
        </w:rPr>
      </w:pPr>
      <w:r w:rsidRPr="00936568">
        <w:rPr>
          <w:rFonts w:ascii="Roboto" w:hAnsi="Roboto" w:cs="Tahoma"/>
          <w:sz w:val="20"/>
          <w:szCs w:val="20"/>
        </w:rPr>
        <w:t>Zamawiający nie będzie wymagał zabezpieczenia należytego wykonania umowy.</w:t>
      </w:r>
    </w:p>
    <w:p w14:paraId="7F527E5A" w14:textId="713B74C0" w:rsidR="004A6CEA" w:rsidRPr="00936568" w:rsidRDefault="004A6CEA" w:rsidP="00C87D38">
      <w:pPr>
        <w:tabs>
          <w:tab w:val="left" w:pos="426"/>
        </w:tabs>
        <w:spacing w:after="120" w:line="240" w:lineRule="auto"/>
        <w:ind w:left="567" w:hanging="567"/>
        <w:jc w:val="both"/>
        <w:rPr>
          <w:rFonts w:ascii="Roboto" w:eastAsia="Times New Roman" w:hAnsi="Roboto" w:cs="Tahoma"/>
          <w:b/>
          <w:sz w:val="20"/>
          <w:szCs w:val="20"/>
          <w:u w:val="single"/>
          <w:lang w:eastAsia="pl-PL"/>
        </w:rPr>
      </w:pPr>
      <w:r w:rsidRPr="00936568">
        <w:rPr>
          <w:rFonts w:ascii="Roboto" w:eastAsia="Times New Roman" w:hAnsi="Roboto" w:cs="Tahoma"/>
          <w:b/>
          <w:sz w:val="20"/>
          <w:szCs w:val="20"/>
          <w:highlight w:val="lightGray"/>
          <w:u w:val="single"/>
          <w:lang w:eastAsia="pl-PL"/>
        </w:rPr>
        <w:t>XVII.</w:t>
      </w:r>
      <w:r w:rsidRPr="00936568">
        <w:rPr>
          <w:rFonts w:ascii="Roboto" w:eastAsia="Times New Roman" w:hAnsi="Roboto" w:cs="Tahoma"/>
          <w:b/>
          <w:sz w:val="20"/>
          <w:szCs w:val="20"/>
          <w:highlight w:val="lightGray"/>
          <w:u w:val="single"/>
          <w:lang w:eastAsia="pl-PL"/>
        </w:rPr>
        <w:tab/>
        <w:t>ISTOTNE DLA STRON POSTANOWIENIA, KTÓRE ZOSTANĄ WPROWADZONE DO TREŚCI ZAWIERANEJ UMOWY:</w:t>
      </w:r>
    </w:p>
    <w:p w14:paraId="24B73141" w14:textId="2DD3082C" w:rsidR="00105147" w:rsidRPr="004664E8" w:rsidRDefault="00105147" w:rsidP="00C87D38">
      <w:pPr>
        <w:numPr>
          <w:ilvl w:val="0"/>
          <w:numId w:val="15"/>
        </w:numPr>
        <w:tabs>
          <w:tab w:val="left" w:pos="426"/>
        </w:tabs>
        <w:spacing w:after="120" w:line="240" w:lineRule="auto"/>
        <w:ind w:left="357" w:hanging="357"/>
        <w:jc w:val="both"/>
        <w:rPr>
          <w:rFonts w:ascii="Roboto" w:eastAsia="Calibri" w:hAnsi="Roboto" w:cs="Tahoma"/>
          <w:sz w:val="20"/>
          <w:szCs w:val="20"/>
        </w:rPr>
      </w:pPr>
      <w:r w:rsidRPr="004664E8">
        <w:rPr>
          <w:rFonts w:ascii="Roboto" w:eastAsia="Calibri" w:hAnsi="Roboto" w:cs="Tahoma"/>
          <w:sz w:val="20"/>
          <w:szCs w:val="20"/>
        </w:rPr>
        <w:t xml:space="preserve">Istotne postanowienia umowy określa </w:t>
      </w:r>
      <w:r w:rsidR="009E3A5A">
        <w:rPr>
          <w:rFonts w:ascii="Roboto" w:eastAsia="Calibri" w:hAnsi="Roboto" w:cs="Tahoma"/>
          <w:b/>
          <w:sz w:val="20"/>
          <w:szCs w:val="20"/>
        </w:rPr>
        <w:t>Załącznik nr 5</w:t>
      </w:r>
      <w:r w:rsidRPr="004664E8">
        <w:rPr>
          <w:rFonts w:ascii="Roboto" w:eastAsia="Calibri" w:hAnsi="Roboto" w:cs="Tahoma"/>
          <w:b/>
          <w:sz w:val="20"/>
          <w:szCs w:val="20"/>
        </w:rPr>
        <w:t xml:space="preserve"> </w:t>
      </w:r>
      <w:r w:rsidRPr="004664E8">
        <w:rPr>
          <w:rFonts w:ascii="Roboto" w:eastAsia="Calibri" w:hAnsi="Roboto" w:cs="Tahoma"/>
          <w:sz w:val="20"/>
          <w:szCs w:val="20"/>
        </w:rPr>
        <w:t>do niniejszej Specyfikacji.</w:t>
      </w:r>
    </w:p>
    <w:p w14:paraId="22E95E3C" w14:textId="418A7804" w:rsidR="00105147" w:rsidRDefault="00105147" w:rsidP="00C87D38">
      <w:pPr>
        <w:numPr>
          <w:ilvl w:val="0"/>
          <w:numId w:val="15"/>
        </w:numPr>
        <w:spacing w:after="240" w:line="240" w:lineRule="auto"/>
        <w:ind w:left="357" w:hanging="357"/>
        <w:jc w:val="both"/>
        <w:rPr>
          <w:rFonts w:ascii="Roboto" w:eastAsia="Calibri" w:hAnsi="Roboto" w:cs="Tahoma"/>
          <w:sz w:val="20"/>
          <w:szCs w:val="20"/>
        </w:rPr>
      </w:pPr>
      <w:r w:rsidRPr="004664E8">
        <w:rPr>
          <w:rFonts w:ascii="Roboto" w:eastAsia="Calibri" w:hAnsi="Roboto" w:cs="Tahoma"/>
          <w:sz w:val="20"/>
          <w:szCs w:val="20"/>
        </w:rPr>
        <w:t xml:space="preserve">Zamawiający przewiduje możliwość dokonania zmian umowy na warunkach </w:t>
      </w:r>
      <w:r w:rsidRPr="00A30C81">
        <w:rPr>
          <w:rFonts w:ascii="Roboto" w:eastAsia="Calibri" w:hAnsi="Roboto" w:cs="Tahoma"/>
          <w:sz w:val="20"/>
          <w:szCs w:val="20"/>
        </w:rPr>
        <w:t xml:space="preserve">określonych </w:t>
      </w:r>
      <w:r>
        <w:rPr>
          <w:rFonts w:ascii="Roboto" w:eastAsia="Calibri" w:hAnsi="Roboto" w:cs="Tahoma"/>
          <w:sz w:val="20"/>
          <w:szCs w:val="20"/>
        </w:rPr>
        <w:br/>
      </w:r>
      <w:r w:rsidRPr="00A30C81">
        <w:rPr>
          <w:rFonts w:ascii="Roboto" w:eastAsia="Calibri" w:hAnsi="Roboto" w:cs="Tahoma"/>
          <w:sz w:val="20"/>
          <w:szCs w:val="20"/>
        </w:rPr>
        <w:t xml:space="preserve">w istotnych postanowieniach </w:t>
      </w:r>
      <w:r w:rsidRPr="004664E8">
        <w:rPr>
          <w:rFonts w:ascii="Roboto" w:eastAsia="Calibri" w:hAnsi="Roboto" w:cs="Tahoma"/>
          <w:sz w:val="20"/>
          <w:szCs w:val="20"/>
        </w:rPr>
        <w:t xml:space="preserve">umowy stanowiących </w:t>
      </w:r>
      <w:r w:rsidR="009E3A5A">
        <w:rPr>
          <w:rFonts w:ascii="Roboto" w:eastAsia="Calibri" w:hAnsi="Roboto" w:cs="Tahoma"/>
          <w:b/>
          <w:sz w:val="20"/>
          <w:szCs w:val="20"/>
        </w:rPr>
        <w:t xml:space="preserve">Załącznik nr 5 </w:t>
      </w:r>
      <w:r w:rsidRPr="004664E8">
        <w:rPr>
          <w:rFonts w:ascii="Roboto" w:eastAsia="Calibri" w:hAnsi="Roboto" w:cs="Tahoma"/>
          <w:sz w:val="20"/>
          <w:szCs w:val="20"/>
        </w:rPr>
        <w:t xml:space="preserve">do niniejszej </w:t>
      </w:r>
      <w:r w:rsidRPr="00A30C81">
        <w:rPr>
          <w:rFonts w:ascii="Roboto" w:eastAsia="Calibri" w:hAnsi="Roboto" w:cs="Tahoma"/>
          <w:sz w:val="20"/>
          <w:szCs w:val="20"/>
        </w:rPr>
        <w:t xml:space="preserve">SIWZ. </w:t>
      </w:r>
    </w:p>
    <w:p w14:paraId="55B5EB04" w14:textId="4CA7249A" w:rsidR="004A6CEA" w:rsidRPr="00936568" w:rsidRDefault="004A6CEA" w:rsidP="00656850">
      <w:pPr>
        <w:spacing w:after="120" w:line="240" w:lineRule="auto"/>
        <w:ind w:left="426" w:hanging="426"/>
        <w:jc w:val="both"/>
        <w:rPr>
          <w:rFonts w:ascii="Roboto" w:hAnsi="Roboto" w:cs="Tahoma"/>
          <w:b/>
          <w:sz w:val="20"/>
          <w:szCs w:val="20"/>
          <w:highlight w:val="lightGray"/>
        </w:rPr>
      </w:pPr>
      <w:r w:rsidRPr="00936568">
        <w:rPr>
          <w:rFonts w:ascii="Roboto" w:hAnsi="Roboto" w:cs="Tahoma"/>
          <w:b/>
          <w:sz w:val="20"/>
          <w:szCs w:val="20"/>
          <w:highlight w:val="lightGray"/>
        </w:rPr>
        <w:t>XVIII.</w:t>
      </w:r>
      <w:r w:rsidRPr="00936568">
        <w:rPr>
          <w:rFonts w:ascii="Roboto" w:hAnsi="Roboto" w:cs="Tahoma"/>
          <w:b/>
          <w:sz w:val="20"/>
          <w:szCs w:val="20"/>
          <w:highlight w:val="lightGray"/>
        </w:rPr>
        <w:tab/>
        <w:t>POUCZENIE O ŚRODKACH OCHRONY PRAWNEJ:</w:t>
      </w:r>
    </w:p>
    <w:p w14:paraId="3F05D990" w14:textId="64B5A7E4" w:rsidR="004A6CEA" w:rsidRPr="00936568" w:rsidRDefault="004A6CEA" w:rsidP="00C87D38">
      <w:pPr>
        <w:spacing w:after="120" w:line="240" w:lineRule="auto"/>
        <w:ind w:left="425" w:hanging="425"/>
        <w:jc w:val="both"/>
        <w:rPr>
          <w:rFonts w:ascii="Roboto" w:hAnsi="Roboto" w:cs="Tahoma"/>
          <w:sz w:val="20"/>
          <w:szCs w:val="20"/>
        </w:rPr>
      </w:pPr>
      <w:r w:rsidRPr="00936568">
        <w:rPr>
          <w:rFonts w:ascii="Roboto" w:hAnsi="Roboto" w:cs="Tahoma"/>
          <w:sz w:val="20"/>
          <w:szCs w:val="20"/>
        </w:rPr>
        <w:t>1.</w:t>
      </w:r>
      <w:r w:rsidRPr="00936568">
        <w:rPr>
          <w:rFonts w:ascii="Roboto" w:hAnsi="Roboto" w:cs="Tahoma"/>
          <w:sz w:val="20"/>
          <w:szCs w:val="20"/>
        </w:rPr>
        <w:tab/>
        <w:t>Każdemu Wykonawcy, a także innemu podmiotowi, jeżeli ma lub miał interes w uzyskaniu danego zamówienia oraz poniósł lub może ponieść szkodę</w:t>
      </w:r>
      <w:r w:rsidR="006F12CA" w:rsidRPr="00936568">
        <w:rPr>
          <w:rFonts w:ascii="Roboto" w:hAnsi="Roboto" w:cs="Tahoma"/>
          <w:sz w:val="20"/>
          <w:szCs w:val="20"/>
        </w:rPr>
        <w:t xml:space="preserve"> </w:t>
      </w:r>
      <w:r w:rsidRPr="00936568">
        <w:rPr>
          <w:rFonts w:ascii="Roboto" w:hAnsi="Roboto" w:cs="Tahoma"/>
          <w:sz w:val="20"/>
          <w:szCs w:val="20"/>
        </w:rPr>
        <w:t xml:space="preserve">w wyniku naruszenia przez Zamawiającego </w:t>
      </w:r>
      <w:r w:rsidRPr="00936568">
        <w:rPr>
          <w:rFonts w:ascii="Roboto" w:hAnsi="Roboto" w:cs="Tahoma"/>
          <w:sz w:val="20"/>
          <w:szCs w:val="20"/>
        </w:rPr>
        <w:lastRenderedPageBreak/>
        <w:t xml:space="preserve">przepisów ustawy Pzp przysługują środki ochrony prawnej przewidziane w dziale VI ustawy Pzp </w:t>
      </w:r>
      <w:r w:rsidRPr="00936568">
        <w:rPr>
          <w:rFonts w:ascii="Roboto" w:hAnsi="Roboto" w:cs="Tahoma"/>
          <w:sz w:val="20"/>
          <w:szCs w:val="20"/>
        </w:rPr>
        <w:br/>
        <w:t xml:space="preserve">jak dla postępowań </w:t>
      </w:r>
      <w:r w:rsidR="00F00167" w:rsidRPr="00936568">
        <w:rPr>
          <w:rFonts w:ascii="Roboto" w:hAnsi="Roboto" w:cs="Tahoma"/>
          <w:sz w:val="20"/>
          <w:szCs w:val="20"/>
        </w:rPr>
        <w:t>powyżej</w:t>
      </w:r>
      <w:r w:rsidRPr="00936568">
        <w:rPr>
          <w:rFonts w:ascii="Roboto" w:hAnsi="Roboto" w:cs="Tahoma"/>
          <w:sz w:val="20"/>
          <w:szCs w:val="20"/>
        </w:rPr>
        <w:t xml:space="preserve"> kwoty określonej w przepisach wykonawczych wydanych na podstawie art. 11 ust. 8 ustawy Pzp.</w:t>
      </w:r>
    </w:p>
    <w:p w14:paraId="5E782C5F" w14:textId="175DFF29" w:rsidR="004A6CEA" w:rsidRDefault="004A6CEA" w:rsidP="00533E1A">
      <w:pPr>
        <w:spacing w:after="240" w:line="240" w:lineRule="auto"/>
        <w:ind w:left="425" w:hanging="425"/>
        <w:jc w:val="both"/>
        <w:rPr>
          <w:rFonts w:ascii="Roboto" w:hAnsi="Roboto" w:cs="Tahoma"/>
          <w:sz w:val="20"/>
          <w:szCs w:val="20"/>
        </w:rPr>
      </w:pPr>
      <w:r w:rsidRPr="00936568">
        <w:rPr>
          <w:rFonts w:ascii="Roboto" w:hAnsi="Roboto" w:cs="Tahoma"/>
          <w:sz w:val="20"/>
          <w:szCs w:val="20"/>
        </w:rPr>
        <w:t>2.</w:t>
      </w:r>
      <w:r w:rsidRPr="00936568">
        <w:rPr>
          <w:rFonts w:ascii="Roboto" w:hAnsi="Roboto" w:cs="Tahoma"/>
          <w:sz w:val="20"/>
          <w:szCs w:val="20"/>
        </w:rPr>
        <w:tab/>
        <w:t>Środki ochrony prawnej wobec ogłoszenia o zamówieniu oraz SIWZ przysługują również organizacjom wpisanym na listę, o której mowa w art. 154 pkt 5 ustawy Pzp.</w:t>
      </w:r>
    </w:p>
    <w:p w14:paraId="2193DF1B" w14:textId="5636484D" w:rsidR="00E70E5E" w:rsidRPr="00936568" w:rsidRDefault="00E70E5E" w:rsidP="00C87D38">
      <w:pPr>
        <w:spacing w:after="120" w:line="240" w:lineRule="auto"/>
        <w:ind w:left="567" w:hanging="567"/>
        <w:jc w:val="both"/>
        <w:rPr>
          <w:rFonts w:ascii="Roboto" w:hAnsi="Roboto" w:cs="Tahoma"/>
          <w:b/>
          <w:sz w:val="20"/>
          <w:szCs w:val="20"/>
          <w:highlight w:val="lightGray"/>
        </w:rPr>
      </w:pPr>
      <w:r w:rsidRPr="00936568">
        <w:rPr>
          <w:rFonts w:ascii="Roboto" w:hAnsi="Roboto" w:cs="Tahoma"/>
          <w:b/>
          <w:sz w:val="20"/>
          <w:szCs w:val="20"/>
          <w:highlight w:val="lightGray"/>
        </w:rPr>
        <w:t>XIX.</w:t>
      </w:r>
      <w:r w:rsidRPr="00936568">
        <w:rPr>
          <w:rFonts w:ascii="Roboto" w:hAnsi="Roboto" w:cs="Tahoma"/>
          <w:b/>
          <w:sz w:val="20"/>
          <w:szCs w:val="20"/>
          <w:highlight w:val="lightGray"/>
        </w:rPr>
        <w:tab/>
      </w:r>
      <w:r w:rsidRPr="000B6CA4">
        <w:rPr>
          <w:rFonts w:ascii="Roboto" w:hAnsi="Roboto"/>
          <w:b/>
          <w:bCs/>
          <w:sz w:val="20"/>
          <w:szCs w:val="20"/>
          <w:highlight w:val="lightGray"/>
        </w:rPr>
        <w:t>KLAUZULA INFORMACYJNA Z ART. 13 RODO</w:t>
      </w:r>
      <w:r w:rsidRPr="00936568">
        <w:rPr>
          <w:rFonts w:ascii="Roboto" w:hAnsi="Roboto" w:cs="Tahoma"/>
          <w:b/>
          <w:sz w:val="20"/>
          <w:szCs w:val="20"/>
          <w:highlight w:val="lightGray"/>
        </w:rPr>
        <w:t>:</w:t>
      </w:r>
    </w:p>
    <w:p w14:paraId="1DC39598" w14:textId="77777777" w:rsidR="005524D9" w:rsidRPr="005524D9" w:rsidRDefault="005524D9" w:rsidP="005524D9">
      <w:pPr>
        <w:spacing w:after="120" w:line="240" w:lineRule="auto"/>
        <w:jc w:val="both"/>
        <w:rPr>
          <w:rFonts w:ascii="Roboto" w:hAnsi="Roboto" w:cs="Times New Roman"/>
          <w:sz w:val="20"/>
          <w:szCs w:val="20"/>
          <w:lang w:eastAsia="pl-PL"/>
        </w:rPr>
      </w:pPr>
      <w:r w:rsidRPr="005524D9">
        <w:rPr>
          <w:rFonts w:ascii="Roboto" w:hAnsi="Roboto" w:cs="Times New Roman"/>
          <w:sz w:val="20"/>
          <w:szCs w:val="20"/>
          <w:lang w:eastAsia="pl-PL"/>
        </w:rPr>
        <w:t xml:space="preserve">Zgodnie z art. 13 ust. 1 i 2 </w:t>
      </w:r>
      <w:r w:rsidRPr="005524D9">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5524D9">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5524D9">
        <w:rPr>
          <w:rFonts w:ascii="Roboto" w:hAnsi="Roboto" w:cs="Times New Roman"/>
          <w:sz w:val="20"/>
          <w:szCs w:val="20"/>
          <w:lang w:eastAsia="pl-PL"/>
        </w:rPr>
        <w:t>dalej „</w:t>
      </w:r>
      <w:r w:rsidRPr="005524D9">
        <w:rPr>
          <w:rFonts w:ascii="Roboto" w:hAnsi="Roboto" w:cs="Times New Roman"/>
          <w:b/>
          <w:sz w:val="20"/>
          <w:szCs w:val="20"/>
          <w:lang w:eastAsia="pl-PL"/>
        </w:rPr>
        <w:t>RODO</w:t>
      </w:r>
      <w:r w:rsidRPr="005524D9">
        <w:rPr>
          <w:rFonts w:ascii="Roboto" w:hAnsi="Roboto" w:cs="Times New Roman"/>
          <w:sz w:val="20"/>
          <w:szCs w:val="20"/>
          <w:lang w:eastAsia="pl-PL"/>
        </w:rPr>
        <w:t>”, Zamawiający informuje, że:</w:t>
      </w:r>
    </w:p>
    <w:p w14:paraId="734E9E64" w14:textId="77777777" w:rsidR="005524D9" w:rsidRPr="005524D9" w:rsidRDefault="005524D9" w:rsidP="00A777CA">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 xml:space="preserve">administratorem Pani/Pana danych osobowych jest Szef Urzędu do Spraw Cudzoziemców, </w:t>
      </w:r>
      <w:r w:rsidRPr="005524D9">
        <w:rPr>
          <w:rFonts w:ascii="Roboto" w:hAnsi="Roboto"/>
          <w:sz w:val="20"/>
          <w:szCs w:val="20"/>
        </w:rPr>
        <w:br/>
        <w:t>z siedzibą w Warszawie ul. Koszykowa 16, adres do korespondencji: ul. Taborowa 33, 02-699 Warszawa</w:t>
      </w:r>
      <w:r w:rsidRPr="005524D9">
        <w:rPr>
          <w:rFonts w:ascii="Roboto" w:hAnsi="Roboto"/>
          <w:i/>
          <w:iCs/>
          <w:sz w:val="20"/>
          <w:szCs w:val="20"/>
        </w:rPr>
        <w:t>;</w:t>
      </w:r>
      <w:r w:rsidRPr="005524D9">
        <w:t xml:space="preserve"> </w:t>
      </w:r>
      <w:r w:rsidRPr="005524D9">
        <w:rPr>
          <w:rFonts w:ascii="Roboto" w:hAnsi="Roboto"/>
          <w:sz w:val="20"/>
          <w:szCs w:val="20"/>
        </w:rPr>
        <w:t xml:space="preserve">tel.22 601 74 01, adres email: </w:t>
      </w:r>
      <w:hyperlink r:id="rId13" w:history="1">
        <w:r w:rsidRPr="005524D9">
          <w:rPr>
            <w:rFonts w:ascii="Roboto" w:hAnsi="Roboto"/>
            <w:color w:val="0563C1"/>
            <w:sz w:val="20"/>
            <w:szCs w:val="20"/>
            <w:u w:val="single"/>
          </w:rPr>
          <w:t>rodo@udsc.gov.pl</w:t>
        </w:r>
      </w:hyperlink>
      <w:r w:rsidRPr="005524D9">
        <w:rPr>
          <w:rFonts w:ascii="Roboto" w:hAnsi="Roboto"/>
          <w:sz w:val="20"/>
          <w:szCs w:val="20"/>
        </w:rPr>
        <w:t xml:space="preserve"> ;</w:t>
      </w:r>
    </w:p>
    <w:p w14:paraId="76CCD245" w14:textId="77777777" w:rsidR="00AC6E1B" w:rsidRDefault="005524D9" w:rsidP="00AC6E1B">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4" w:history="1">
        <w:r w:rsidRPr="005524D9">
          <w:rPr>
            <w:rFonts w:ascii="Roboto" w:hAnsi="Roboto"/>
            <w:color w:val="0563C1"/>
            <w:sz w:val="20"/>
            <w:szCs w:val="20"/>
            <w:u w:val="single"/>
          </w:rPr>
          <w:t>iod@udsc.gov.pl</w:t>
        </w:r>
      </w:hyperlink>
      <w:r w:rsidRPr="005524D9">
        <w:rPr>
          <w:rFonts w:ascii="Roboto" w:hAnsi="Roboto"/>
          <w:sz w:val="20"/>
          <w:szCs w:val="20"/>
        </w:rPr>
        <w:t>;</w:t>
      </w:r>
    </w:p>
    <w:p w14:paraId="22D05D1F" w14:textId="1308577E" w:rsidR="005524D9" w:rsidRPr="00AC6E1B" w:rsidRDefault="005524D9" w:rsidP="00AC6E1B">
      <w:pPr>
        <w:numPr>
          <w:ilvl w:val="0"/>
          <w:numId w:val="24"/>
        </w:numPr>
        <w:spacing w:after="150" w:line="240" w:lineRule="auto"/>
        <w:ind w:left="567" w:hanging="283"/>
        <w:contextualSpacing/>
        <w:jc w:val="both"/>
        <w:rPr>
          <w:rFonts w:ascii="Roboto" w:hAnsi="Roboto"/>
          <w:sz w:val="20"/>
          <w:szCs w:val="20"/>
        </w:rPr>
      </w:pPr>
      <w:r w:rsidRPr="00AC6E1B">
        <w:rPr>
          <w:rFonts w:ascii="Roboto" w:hAnsi="Roboto"/>
          <w:sz w:val="20"/>
          <w:szCs w:val="20"/>
        </w:rPr>
        <w:t>Pani/Pana dane osobowe przetwarzane będą na podstawie art. 6 ust. 1 lit. c</w:t>
      </w:r>
      <w:r w:rsidRPr="00AC6E1B">
        <w:rPr>
          <w:rFonts w:ascii="Roboto" w:hAnsi="Roboto"/>
          <w:i/>
          <w:iCs/>
          <w:sz w:val="20"/>
          <w:szCs w:val="20"/>
        </w:rPr>
        <w:t xml:space="preserve"> </w:t>
      </w:r>
      <w:r w:rsidRPr="00AC6E1B">
        <w:rPr>
          <w:rFonts w:ascii="Roboto" w:hAnsi="Roboto"/>
          <w:sz w:val="20"/>
          <w:szCs w:val="20"/>
        </w:rPr>
        <w:t xml:space="preserve">RODO w celu związanym z </w:t>
      </w:r>
      <w:r w:rsidR="00AC6E1B" w:rsidRPr="00AC6E1B">
        <w:rPr>
          <w:rFonts w:ascii="Roboto" w:hAnsi="Roboto"/>
          <w:sz w:val="20"/>
          <w:szCs w:val="20"/>
        </w:rPr>
        <w:t xml:space="preserve">niniejszym </w:t>
      </w:r>
      <w:r w:rsidRPr="00AC6E1B">
        <w:rPr>
          <w:rFonts w:ascii="Roboto" w:hAnsi="Roboto"/>
          <w:sz w:val="20"/>
          <w:szCs w:val="20"/>
        </w:rPr>
        <w:t>postępowaniem o udzielenie zamówienia publicznego odbiorcami Pani/Pana danych osobowych będą osoby lub podmioty, którym udostępniona zostanie dokumentacja postępowania</w:t>
      </w:r>
      <w:r w:rsidR="00AC6E1B">
        <w:rPr>
          <w:rFonts w:ascii="Roboto" w:hAnsi="Roboto"/>
          <w:sz w:val="20"/>
          <w:szCs w:val="20"/>
        </w:rPr>
        <w:t xml:space="preserve"> </w:t>
      </w:r>
      <w:r w:rsidRPr="00AC6E1B">
        <w:rPr>
          <w:rFonts w:ascii="Roboto" w:hAnsi="Roboto"/>
          <w:sz w:val="20"/>
          <w:szCs w:val="20"/>
        </w:rPr>
        <w:t xml:space="preserve">w oparciu o art. 8 oraz art. 96 ust. 3 ustawy z dnia 29 stycznia </w:t>
      </w:r>
      <w:r w:rsidR="00AC6E1B">
        <w:rPr>
          <w:rFonts w:ascii="Roboto" w:hAnsi="Roboto"/>
          <w:sz w:val="20"/>
          <w:szCs w:val="20"/>
        </w:rPr>
        <w:br/>
      </w:r>
      <w:r w:rsidRPr="00AC6E1B">
        <w:rPr>
          <w:rFonts w:ascii="Roboto" w:hAnsi="Roboto"/>
          <w:sz w:val="20"/>
          <w:szCs w:val="20"/>
        </w:rPr>
        <w:t xml:space="preserve">2004 r. – Prawo zamówień publicznych (Dz. U. z 2017 r. poz. 1579 i 2018), dalej „ustawa Pzp”;  </w:t>
      </w:r>
    </w:p>
    <w:p w14:paraId="2E912616" w14:textId="77777777" w:rsidR="005524D9" w:rsidRPr="005524D9" w:rsidRDefault="005524D9" w:rsidP="00AC6E1B">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6ED9D6" w14:textId="0043C008" w:rsidR="005524D9" w:rsidRPr="005524D9" w:rsidRDefault="005524D9" w:rsidP="00AC6E1B">
      <w:pPr>
        <w:numPr>
          <w:ilvl w:val="0"/>
          <w:numId w:val="24"/>
        </w:numPr>
        <w:spacing w:after="150" w:line="240" w:lineRule="auto"/>
        <w:ind w:left="567" w:hanging="283"/>
        <w:contextualSpacing/>
        <w:jc w:val="both"/>
        <w:rPr>
          <w:rFonts w:ascii="Roboto" w:hAnsi="Roboto"/>
          <w:b/>
          <w:bCs/>
          <w:i/>
          <w:iCs/>
          <w:sz w:val="20"/>
          <w:szCs w:val="20"/>
        </w:rPr>
      </w:pPr>
      <w:r w:rsidRPr="005524D9">
        <w:rPr>
          <w:rFonts w:ascii="Roboto" w:hAnsi="Roboto"/>
          <w:sz w:val="20"/>
          <w:szCs w:val="20"/>
        </w:rPr>
        <w:t xml:space="preserve">obowiązek podania przez Panią/Pana danych osobowych bezpośrednio Pani/Pana dotyczących jest wymogiem ustawowym określonym w przepisach ustawy Pzp, związanym z udziałem </w:t>
      </w:r>
      <w:r w:rsidR="005214D7">
        <w:rPr>
          <w:rFonts w:ascii="Roboto" w:hAnsi="Roboto"/>
          <w:sz w:val="20"/>
          <w:szCs w:val="20"/>
        </w:rPr>
        <w:br/>
      </w:r>
      <w:r w:rsidRPr="005524D9">
        <w:rPr>
          <w:rFonts w:ascii="Roboto" w:hAnsi="Roboto"/>
          <w:sz w:val="20"/>
          <w:szCs w:val="20"/>
        </w:rPr>
        <w:t>w postępowaniu o udzielenie zamówienia publicznego; konsekwencje niepodania określonych danych wynikają z ustawy Pzp;</w:t>
      </w:r>
    </w:p>
    <w:p w14:paraId="64A790ED" w14:textId="77777777" w:rsidR="005524D9" w:rsidRPr="005524D9" w:rsidRDefault="005524D9" w:rsidP="00A777CA">
      <w:pPr>
        <w:numPr>
          <w:ilvl w:val="0"/>
          <w:numId w:val="24"/>
        </w:numPr>
        <w:spacing w:after="150" w:line="240" w:lineRule="auto"/>
        <w:ind w:left="567" w:hanging="283"/>
        <w:contextualSpacing/>
        <w:jc w:val="both"/>
        <w:rPr>
          <w:rFonts w:ascii="Roboto" w:hAnsi="Roboto"/>
          <w:sz w:val="20"/>
          <w:szCs w:val="20"/>
        </w:rPr>
      </w:pPr>
      <w:r w:rsidRPr="005524D9">
        <w:rPr>
          <w:rFonts w:ascii="Roboto" w:hAnsi="Roboto"/>
          <w:sz w:val="20"/>
          <w:szCs w:val="20"/>
        </w:rPr>
        <w:t>w odniesieniu do Pani/Pana danych osobowych decyzje nie będą podejmowane w sposób zautomatyzowany, stosowanie do art. 22 RODO;</w:t>
      </w:r>
    </w:p>
    <w:p w14:paraId="0B6FB80E" w14:textId="77777777" w:rsidR="005524D9" w:rsidRPr="005524D9" w:rsidRDefault="005524D9" w:rsidP="00A777CA">
      <w:pPr>
        <w:numPr>
          <w:ilvl w:val="0"/>
          <w:numId w:val="24"/>
        </w:numPr>
        <w:spacing w:after="150" w:line="240" w:lineRule="auto"/>
        <w:ind w:left="567" w:hanging="283"/>
        <w:contextualSpacing/>
        <w:jc w:val="both"/>
        <w:rPr>
          <w:rFonts w:ascii="Roboto" w:hAnsi="Roboto"/>
          <w:sz w:val="20"/>
          <w:szCs w:val="20"/>
          <w:lang w:eastAsia="pl-PL"/>
        </w:rPr>
      </w:pPr>
      <w:r w:rsidRPr="005524D9">
        <w:rPr>
          <w:rFonts w:ascii="Roboto" w:hAnsi="Roboto"/>
          <w:sz w:val="20"/>
          <w:szCs w:val="20"/>
        </w:rPr>
        <w:t>posiada Pani/Pan:</w:t>
      </w:r>
    </w:p>
    <w:p w14:paraId="57F4B066" w14:textId="77777777" w:rsidR="005524D9" w:rsidRPr="005524D9" w:rsidRDefault="005524D9" w:rsidP="00A777CA">
      <w:pPr>
        <w:numPr>
          <w:ilvl w:val="0"/>
          <w:numId w:val="22"/>
        </w:numPr>
        <w:spacing w:after="150" w:line="240" w:lineRule="auto"/>
        <w:ind w:left="993" w:hanging="283"/>
        <w:contextualSpacing/>
        <w:jc w:val="both"/>
        <w:rPr>
          <w:rFonts w:ascii="Roboto" w:hAnsi="Roboto"/>
          <w:sz w:val="20"/>
          <w:szCs w:val="20"/>
        </w:rPr>
      </w:pPr>
      <w:r w:rsidRPr="005524D9">
        <w:rPr>
          <w:rFonts w:ascii="Roboto" w:hAnsi="Roboto"/>
          <w:sz w:val="20"/>
          <w:szCs w:val="20"/>
        </w:rPr>
        <w:t>na podstawie art. 15 RODO prawo dostępu do danych osobowych Pani/Pana dotyczących;</w:t>
      </w:r>
    </w:p>
    <w:p w14:paraId="6120258D" w14:textId="77777777" w:rsidR="005524D9" w:rsidRPr="005524D9" w:rsidRDefault="005524D9" w:rsidP="00A777CA">
      <w:pPr>
        <w:numPr>
          <w:ilvl w:val="0"/>
          <w:numId w:val="22"/>
        </w:numPr>
        <w:spacing w:after="150" w:line="240" w:lineRule="auto"/>
        <w:ind w:left="993" w:hanging="283"/>
        <w:contextualSpacing/>
        <w:jc w:val="both"/>
        <w:rPr>
          <w:rFonts w:ascii="Roboto" w:hAnsi="Roboto"/>
          <w:sz w:val="20"/>
          <w:szCs w:val="20"/>
        </w:rPr>
      </w:pPr>
      <w:r w:rsidRPr="005524D9">
        <w:rPr>
          <w:rFonts w:ascii="Roboto" w:hAnsi="Roboto"/>
          <w:sz w:val="20"/>
          <w:szCs w:val="20"/>
        </w:rPr>
        <w:t xml:space="preserve">na podstawie art. 16 RODO prawo do sprostowania Pani/Pana danych osobowych </w:t>
      </w:r>
      <w:r w:rsidRPr="005524D9">
        <w:rPr>
          <w:rFonts w:ascii="Roboto" w:hAnsi="Roboto"/>
          <w:b/>
          <w:bCs/>
          <w:sz w:val="20"/>
          <w:szCs w:val="20"/>
          <w:vertAlign w:val="superscript"/>
        </w:rPr>
        <w:t>*</w:t>
      </w:r>
      <w:r w:rsidRPr="005524D9">
        <w:rPr>
          <w:rFonts w:ascii="Roboto" w:hAnsi="Roboto"/>
          <w:sz w:val="20"/>
          <w:szCs w:val="20"/>
        </w:rPr>
        <w:t>;</w:t>
      </w:r>
    </w:p>
    <w:p w14:paraId="294D6CAA" w14:textId="77777777" w:rsidR="005524D9" w:rsidRPr="005524D9" w:rsidRDefault="005524D9" w:rsidP="00A777CA">
      <w:pPr>
        <w:numPr>
          <w:ilvl w:val="0"/>
          <w:numId w:val="22"/>
        </w:numPr>
        <w:spacing w:after="150" w:line="240" w:lineRule="auto"/>
        <w:ind w:left="993" w:hanging="283"/>
        <w:contextualSpacing/>
        <w:jc w:val="both"/>
        <w:rPr>
          <w:rFonts w:ascii="Roboto" w:hAnsi="Roboto"/>
          <w:sz w:val="20"/>
          <w:szCs w:val="20"/>
        </w:rPr>
      </w:pPr>
      <w:r w:rsidRPr="005524D9">
        <w:rPr>
          <w:rFonts w:ascii="Roboto" w:hAnsi="Roboto"/>
          <w:sz w:val="20"/>
          <w:szCs w:val="20"/>
        </w:rPr>
        <w:t>na podstawie art. 18 RODO prawo żądania od administratora ograniczenia przetwarzania danych osobowych z zastrzeżeniem przypadków, o których mowa w art. 18 ust. 2 RODO **;</w:t>
      </w:r>
    </w:p>
    <w:p w14:paraId="1A4E7274" w14:textId="77777777" w:rsidR="005524D9" w:rsidRPr="005524D9" w:rsidRDefault="005524D9" w:rsidP="00A777CA">
      <w:pPr>
        <w:numPr>
          <w:ilvl w:val="0"/>
          <w:numId w:val="22"/>
        </w:numPr>
        <w:spacing w:after="150" w:line="240" w:lineRule="auto"/>
        <w:ind w:left="993" w:hanging="283"/>
        <w:contextualSpacing/>
        <w:jc w:val="both"/>
        <w:rPr>
          <w:rFonts w:ascii="Roboto" w:hAnsi="Roboto"/>
          <w:i/>
          <w:iCs/>
          <w:sz w:val="20"/>
          <w:szCs w:val="20"/>
        </w:rPr>
      </w:pPr>
      <w:r w:rsidRPr="005524D9">
        <w:rPr>
          <w:rFonts w:ascii="Roboto" w:hAnsi="Roboto"/>
          <w:sz w:val="20"/>
          <w:szCs w:val="20"/>
        </w:rPr>
        <w:t>prawo do wniesienia skargi do Prezesa Urzędu Ochrony Danych Osobowych, gdy uzna Pani/Pan, że przetwarzanie danych osobowych Pani/Pana dotyczących narusza przepisy RODO;</w:t>
      </w:r>
    </w:p>
    <w:p w14:paraId="4E898490" w14:textId="77777777" w:rsidR="005524D9" w:rsidRPr="005524D9" w:rsidRDefault="005524D9" w:rsidP="00A777CA">
      <w:pPr>
        <w:numPr>
          <w:ilvl w:val="0"/>
          <w:numId w:val="24"/>
        </w:numPr>
        <w:spacing w:after="150" w:line="240" w:lineRule="auto"/>
        <w:ind w:left="709" w:hanging="426"/>
        <w:contextualSpacing/>
        <w:jc w:val="both"/>
        <w:rPr>
          <w:rFonts w:ascii="Roboto" w:hAnsi="Roboto"/>
          <w:i/>
          <w:iCs/>
          <w:sz w:val="20"/>
          <w:szCs w:val="20"/>
        </w:rPr>
      </w:pPr>
      <w:r w:rsidRPr="005524D9">
        <w:rPr>
          <w:rFonts w:ascii="Roboto" w:hAnsi="Roboto"/>
          <w:sz w:val="20"/>
          <w:szCs w:val="20"/>
        </w:rPr>
        <w:t>nie przysługuje Pani/Panu:</w:t>
      </w:r>
    </w:p>
    <w:p w14:paraId="0CAF598A" w14:textId="77777777" w:rsidR="005524D9" w:rsidRPr="005524D9" w:rsidRDefault="005524D9" w:rsidP="00A777CA">
      <w:pPr>
        <w:numPr>
          <w:ilvl w:val="0"/>
          <w:numId w:val="23"/>
        </w:numPr>
        <w:spacing w:after="150" w:line="240" w:lineRule="auto"/>
        <w:ind w:left="993" w:hanging="283"/>
        <w:contextualSpacing/>
        <w:jc w:val="both"/>
        <w:rPr>
          <w:rFonts w:ascii="Roboto" w:hAnsi="Roboto"/>
          <w:i/>
          <w:iCs/>
          <w:sz w:val="20"/>
          <w:szCs w:val="20"/>
        </w:rPr>
      </w:pPr>
      <w:r w:rsidRPr="005524D9">
        <w:rPr>
          <w:rFonts w:ascii="Roboto" w:hAnsi="Roboto"/>
          <w:sz w:val="20"/>
          <w:szCs w:val="20"/>
        </w:rPr>
        <w:t>w związku z art. 17 ust. 3 lit. b, d lub e RODO prawo do usunięcia danych osobowych;</w:t>
      </w:r>
    </w:p>
    <w:p w14:paraId="3E0AB2B6" w14:textId="77777777" w:rsidR="005524D9" w:rsidRPr="005524D9" w:rsidRDefault="005524D9" w:rsidP="00A777CA">
      <w:pPr>
        <w:numPr>
          <w:ilvl w:val="0"/>
          <w:numId w:val="23"/>
        </w:numPr>
        <w:spacing w:after="150" w:line="240" w:lineRule="auto"/>
        <w:ind w:left="993" w:hanging="283"/>
        <w:contextualSpacing/>
        <w:jc w:val="both"/>
        <w:rPr>
          <w:rFonts w:ascii="Roboto" w:hAnsi="Roboto"/>
          <w:b/>
          <w:bCs/>
          <w:i/>
          <w:iCs/>
          <w:sz w:val="20"/>
          <w:szCs w:val="20"/>
        </w:rPr>
      </w:pPr>
      <w:r w:rsidRPr="005524D9">
        <w:rPr>
          <w:rFonts w:ascii="Roboto" w:hAnsi="Roboto"/>
          <w:sz w:val="20"/>
          <w:szCs w:val="20"/>
        </w:rPr>
        <w:t>prawo do przenoszenia danych osobowych, o którym mowa w art. 20 RODO;</w:t>
      </w:r>
    </w:p>
    <w:p w14:paraId="3B76D712" w14:textId="77777777" w:rsidR="005524D9" w:rsidRPr="005524D9" w:rsidRDefault="005524D9" w:rsidP="00A777CA">
      <w:pPr>
        <w:numPr>
          <w:ilvl w:val="0"/>
          <w:numId w:val="23"/>
        </w:numPr>
        <w:spacing w:after="120" w:line="240" w:lineRule="auto"/>
        <w:ind w:left="993" w:hanging="284"/>
        <w:jc w:val="both"/>
        <w:rPr>
          <w:rFonts w:ascii="Roboto" w:hAnsi="Roboto"/>
          <w:b/>
          <w:bCs/>
          <w:i/>
          <w:iCs/>
          <w:sz w:val="20"/>
          <w:szCs w:val="20"/>
        </w:rPr>
      </w:pPr>
      <w:r w:rsidRPr="005524D9">
        <w:rPr>
          <w:rFonts w:ascii="Roboto" w:hAnsi="Roboto"/>
          <w:b/>
          <w:bCs/>
          <w:sz w:val="20"/>
          <w:szCs w:val="20"/>
        </w:rPr>
        <w:t>na podstawie art. 21 RODO prawo sprzeciwu, wobec przetwarzania danych osobowych, gdyż podstawą prawną przetwarzania Pani/Pana danych osobowych jest art. 6 ust. 1 lit. c RODO</w:t>
      </w:r>
      <w:r w:rsidRPr="005524D9">
        <w:rPr>
          <w:rFonts w:ascii="Roboto" w:hAnsi="Roboto"/>
          <w:sz w:val="20"/>
          <w:szCs w:val="20"/>
        </w:rPr>
        <w:t>.</w:t>
      </w:r>
      <w:r w:rsidRPr="005524D9">
        <w:rPr>
          <w:rFonts w:ascii="Roboto" w:hAnsi="Roboto"/>
          <w:b/>
          <w:bCs/>
          <w:sz w:val="20"/>
          <w:szCs w:val="20"/>
        </w:rPr>
        <w:t xml:space="preserve"> </w:t>
      </w:r>
    </w:p>
    <w:p w14:paraId="5925970B" w14:textId="77777777" w:rsidR="005524D9" w:rsidRPr="005524D9" w:rsidRDefault="005524D9" w:rsidP="005524D9">
      <w:pPr>
        <w:spacing w:after="0" w:line="240" w:lineRule="auto"/>
        <w:jc w:val="both"/>
        <w:rPr>
          <w:rFonts w:ascii="Roboto" w:hAnsi="Roboto" w:cs="Arial"/>
          <w:i/>
          <w:iCs/>
          <w:sz w:val="16"/>
          <w:szCs w:val="20"/>
          <w:lang w:eastAsia="pl-PL"/>
        </w:rPr>
      </w:pPr>
      <w:r w:rsidRPr="005524D9">
        <w:rPr>
          <w:rFonts w:ascii="Roboto" w:hAnsi="Roboto" w:cs="Arial"/>
          <w:b/>
          <w:bCs/>
          <w:i/>
          <w:iCs/>
          <w:sz w:val="16"/>
          <w:szCs w:val="20"/>
          <w:vertAlign w:val="superscript"/>
        </w:rPr>
        <w:t xml:space="preserve">* </w:t>
      </w:r>
      <w:r w:rsidRPr="005524D9">
        <w:rPr>
          <w:rFonts w:ascii="Roboto" w:hAnsi="Roboto" w:cs="Arial"/>
          <w:b/>
          <w:bCs/>
          <w:i/>
          <w:iCs/>
          <w:sz w:val="16"/>
          <w:szCs w:val="20"/>
        </w:rPr>
        <w:t>Wyjaśnienie:</w:t>
      </w:r>
      <w:r w:rsidRPr="005524D9">
        <w:rPr>
          <w:rFonts w:ascii="Roboto" w:hAnsi="Roboto" w:cs="Arial"/>
          <w:i/>
          <w:iCs/>
          <w:sz w:val="16"/>
          <w:szCs w:val="20"/>
        </w:rPr>
        <w:t xml:space="preserve"> </w:t>
      </w:r>
      <w:r w:rsidRPr="005524D9">
        <w:rPr>
          <w:rFonts w:ascii="Roboto" w:hAnsi="Roboto" w:cs="Arial"/>
          <w:i/>
          <w:iCs/>
          <w:sz w:val="16"/>
          <w:szCs w:val="20"/>
          <w:lang w:eastAsia="pl-PL"/>
        </w:rPr>
        <w:t xml:space="preserve">skorzystanie z prawa do sprostowania nie może skutkować zmianą </w:t>
      </w:r>
      <w:r w:rsidRPr="005524D9">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1220621B" w14:textId="77777777" w:rsidR="005524D9" w:rsidRPr="005524D9" w:rsidRDefault="005524D9" w:rsidP="005524D9">
      <w:pPr>
        <w:spacing w:after="120" w:line="240" w:lineRule="auto"/>
        <w:jc w:val="both"/>
        <w:rPr>
          <w:rFonts w:ascii="Roboto" w:hAnsi="Roboto" w:cs="Arial"/>
          <w:i/>
          <w:iCs/>
          <w:sz w:val="16"/>
          <w:szCs w:val="20"/>
        </w:rPr>
      </w:pPr>
      <w:r w:rsidRPr="005524D9">
        <w:rPr>
          <w:rFonts w:ascii="Roboto" w:hAnsi="Roboto" w:cs="Arial"/>
          <w:b/>
          <w:bCs/>
          <w:i/>
          <w:iCs/>
          <w:sz w:val="16"/>
          <w:szCs w:val="20"/>
          <w:vertAlign w:val="superscript"/>
        </w:rPr>
        <w:t xml:space="preserve">** </w:t>
      </w:r>
      <w:r w:rsidRPr="005524D9">
        <w:rPr>
          <w:rFonts w:ascii="Roboto" w:hAnsi="Roboto" w:cs="Arial"/>
          <w:b/>
          <w:bCs/>
          <w:i/>
          <w:iCs/>
          <w:sz w:val="16"/>
          <w:szCs w:val="20"/>
        </w:rPr>
        <w:t>Wyjaśnienie:</w:t>
      </w:r>
      <w:r w:rsidRPr="005524D9">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6068DE" w14:textId="77777777" w:rsidR="005524D9" w:rsidRPr="005524D9" w:rsidRDefault="005524D9" w:rsidP="005524D9">
      <w:pPr>
        <w:spacing w:after="120" w:line="252" w:lineRule="auto"/>
        <w:jc w:val="both"/>
        <w:rPr>
          <w:rFonts w:ascii="Roboto" w:hAnsi="Roboto" w:cs="Times New Roman"/>
          <w:b/>
          <w:bCs/>
          <w:sz w:val="20"/>
          <w:szCs w:val="20"/>
        </w:rPr>
      </w:pPr>
      <w:r w:rsidRPr="005524D9">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7B808A89" w14:textId="5B683254" w:rsidR="00E70E5E" w:rsidRPr="002A3CAA" w:rsidRDefault="005524D9" w:rsidP="002A3CAA">
      <w:pPr>
        <w:spacing w:line="252" w:lineRule="auto"/>
        <w:rPr>
          <w:rFonts w:ascii="Roboto" w:hAnsi="Roboto" w:cs="Times New Roman"/>
          <w:sz w:val="16"/>
          <w:szCs w:val="20"/>
        </w:rPr>
      </w:pPr>
      <w:r w:rsidRPr="005524D9">
        <w:rPr>
          <w:rFonts w:ascii="Roboto" w:hAnsi="Roboto" w:cs="Arial"/>
          <w:sz w:val="16"/>
          <w:szCs w:val="20"/>
        </w:rPr>
        <w:lastRenderedPageBreak/>
        <w:t>* Zobowiązanie nie dotyczy Wykonawcy, który nie przekazuje danych osobowych innych niż bezpośrednio jego dotyczących lub zachodzi wyłączenie stosowania obowiązku informacyjnego, stosownie do art. 13 ust. 4 lub art. 14 ust. 5 RODO.</w:t>
      </w:r>
    </w:p>
    <w:p w14:paraId="7048260E" w14:textId="77777777" w:rsidR="00382AB5" w:rsidRPr="00936568" w:rsidRDefault="00382AB5" w:rsidP="00E70E5E">
      <w:pPr>
        <w:spacing w:after="120" w:line="240" w:lineRule="auto"/>
        <w:ind w:left="426" w:hanging="710"/>
        <w:jc w:val="both"/>
        <w:rPr>
          <w:rFonts w:ascii="Roboto" w:hAnsi="Roboto" w:cs="Tahoma"/>
          <w:b/>
          <w:sz w:val="20"/>
          <w:szCs w:val="20"/>
          <w:highlight w:val="lightGray"/>
        </w:rPr>
      </w:pPr>
    </w:p>
    <w:p w14:paraId="434B2828" w14:textId="6016921E" w:rsidR="004A6CEA" w:rsidRPr="00B366D8" w:rsidRDefault="00F00167" w:rsidP="004A6CEA">
      <w:pPr>
        <w:ind w:left="425" w:hanging="709"/>
        <w:jc w:val="both"/>
        <w:rPr>
          <w:rFonts w:ascii="Roboto" w:eastAsia="Times New Roman" w:hAnsi="Roboto" w:cs="Tahoma"/>
          <w:b/>
          <w:sz w:val="20"/>
          <w:szCs w:val="20"/>
          <w:lang w:eastAsia="pl-PL"/>
        </w:rPr>
      </w:pPr>
      <w:r w:rsidRPr="00B366D8">
        <w:rPr>
          <w:rFonts w:ascii="Roboto" w:hAnsi="Roboto" w:cs="Tahoma"/>
          <w:b/>
          <w:sz w:val="20"/>
          <w:szCs w:val="20"/>
          <w:highlight w:val="lightGray"/>
        </w:rPr>
        <w:t>XX</w:t>
      </w:r>
      <w:r w:rsidR="004A6CEA" w:rsidRPr="00B366D8">
        <w:rPr>
          <w:rFonts w:ascii="Roboto" w:hAnsi="Roboto" w:cs="Tahoma"/>
          <w:b/>
          <w:sz w:val="20"/>
          <w:szCs w:val="20"/>
          <w:highlight w:val="lightGray"/>
        </w:rPr>
        <w:t>.</w:t>
      </w:r>
      <w:r w:rsidR="004A6CEA" w:rsidRPr="00B366D8">
        <w:rPr>
          <w:rFonts w:ascii="Roboto" w:hAnsi="Roboto" w:cs="Tahoma"/>
          <w:b/>
          <w:sz w:val="20"/>
          <w:szCs w:val="20"/>
          <w:highlight w:val="lightGray"/>
        </w:rPr>
        <w:tab/>
      </w:r>
      <w:r w:rsidR="004A6CEA" w:rsidRPr="00B366D8">
        <w:rPr>
          <w:rFonts w:ascii="Roboto" w:eastAsia="Times New Roman" w:hAnsi="Roboto" w:cs="Tahoma"/>
          <w:b/>
          <w:sz w:val="20"/>
          <w:szCs w:val="20"/>
          <w:highlight w:val="lightGray"/>
          <w:lang w:eastAsia="pl-PL"/>
        </w:rPr>
        <w:t>ZAŁ</w:t>
      </w:r>
      <w:r w:rsidR="00A67D11">
        <w:rPr>
          <w:rFonts w:ascii="Roboto" w:eastAsia="Times New Roman" w:hAnsi="Roboto" w:cs="Tahoma"/>
          <w:b/>
          <w:sz w:val="20"/>
          <w:szCs w:val="20"/>
          <w:highlight w:val="lightGray"/>
          <w:lang w:eastAsia="pl-PL"/>
        </w:rPr>
        <w:t>Ą</w:t>
      </w:r>
      <w:r w:rsidR="004A6CEA" w:rsidRPr="00B366D8">
        <w:rPr>
          <w:rFonts w:ascii="Roboto" w:eastAsia="Times New Roman" w:hAnsi="Roboto" w:cs="Tahoma"/>
          <w:b/>
          <w:sz w:val="20"/>
          <w:szCs w:val="20"/>
          <w:highlight w:val="lightGray"/>
          <w:lang w:eastAsia="pl-PL"/>
        </w:rPr>
        <w:t>CZNIKI:</w:t>
      </w:r>
    </w:p>
    <w:tbl>
      <w:tblPr>
        <w:tblStyle w:val="Tabela-Siatka"/>
        <w:tblW w:w="9073" w:type="dxa"/>
        <w:tblInd w:w="-34" w:type="dxa"/>
        <w:tblLook w:val="04A0" w:firstRow="1" w:lastRow="0" w:firstColumn="1" w:lastColumn="0" w:noHBand="0" w:noVBand="1"/>
      </w:tblPr>
      <w:tblGrid>
        <w:gridCol w:w="1826"/>
        <w:gridCol w:w="7247"/>
      </w:tblGrid>
      <w:tr w:rsidR="00105147" w:rsidRPr="00A30C81" w14:paraId="4FC671CD" w14:textId="77777777" w:rsidTr="0088635E">
        <w:trPr>
          <w:trHeight w:val="647"/>
        </w:trPr>
        <w:tc>
          <w:tcPr>
            <w:tcW w:w="1826" w:type="dxa"/>
            <w:shd w:val="clear" w:color="auto" w:fill="E7E6E6" w:themeFill="background2"/>
            <w:vAlign w:val="center"/>
          </w:tcPr>
          <w:p w14:paraId="44F09772" w14:textId="77777777" w:rsidR="00105147" w:rsidRPr="00A30C81" w:rsidRDefault="00105147" w:rsidP="00EA7781">
            <w:pPr>
              <w:contextualSpacing/>
              <w:jc w:val="center"/>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Nr:</w:t>
            </w:r>
          </w:p>
        </w:tc>
        <w:tc>
          <w:tcPr>
            <w:tcW w:w="7247" w:type="dxa"/>
            <w:shd w:val="clear" w:color="auto" w:fill="E7E6E6" w:themeFill="background2"/>
            <w:vAlign w:val="center"/>
          </w:tcPr>
          <w:p w14:paraId="5CEEC9F4" w14:textId="77777777" w:rsidR="00105147" w:rsidRPr="00A30C81" w:rsidRDefault="00105147" w:rsidP="00EA7781">
            <w:pPr>
              <w:contextualSpacing/>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Nazwa załącznika:</w:t>
            </w:r>
          </w:p>
        </w:tc>
      </w:tr>
      <w:tr w:rsidR="00105147" w:rsidRPr="00A30C81" w14:paraId="78C43749" w14:textId="77777777" w:rsidTr="00C87D38">
        <w:trPr>
          <w:trHeight w:val="680"/>
        </w:trPr>
        <w:tc>
          <w:tcPr>
            <w:tcW w:w="1826" w:type="dxa"/>
            <w:vAlign w:val="center"/>
          </w:tcPr>
          <w:p w14:paraId="0B08AF5A" w14:textId="4033D693" w:rsidR="00105147" w:rsidRPr="00A30C81" w:rsidRDefault="00105147" w:rsidP="000F61EE">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1</w:t>
            </w:r>
            <w:r w:rsidR="00983061">
              <w:rPr>
                <w:rFonts w:ascii="Roboto" w:eastAsia="Times New Roman" w:hAnsi="Roboto" w:cs="Tahoma"/>
                <w:sz w:val="20"/>
                <w:szCs w:val="20"/>
                <w:lang w:eastAsia="pl-PL"/>
              </w:rPr>
              <w:t xml:space="preserve">a- </w:t>
            </w:r>
            <w:r w:rsidR="007D78D0">
              <w:rPr>
                <w:rFonts w:ascii="Roboto" w:eastAsia="Times New Roman" w:hAnsi="Roboto" w:cs="Tahoma"/>
                <w:sz w:val="20"/>
                <w:szCs w:val="20"/>
                <w:lang w:eastAsia="pl-PL"/>
              </w:rPr>
              <w:t>1</w:t>
            </w:r>
            <w:r w:rsidR="000F61EE">
              <w:rPr>
                <w:rFonts w:ascii="Roboto" w:eastAsia="Times New Roman" w:hAnsi="Roboto" w:cs="Tahoma"/>
                <w:sz w:val="20"/>
                <w:szCs w:val="20"/>
                <w:lang w:eastAsia="pl-PL"/>
              </w:rPr>
              <w:t>e</w:t>
            </w:r>
          </w:p>
        </w:tc>
        <w:tc>
          <w:tcPr>
            <w:tcW w:w="7247" w:type="dxa"/>
            <w:vAlign w:val="center"/>
          </w:tcPr>
          <w:p w14:paraId="673BB60E" w14:textId="225256F1" w:rsidR="00105147" w:rsidRPr="00A30C81" w:rsidRDefault="00105147" w:rsidP="00725709">
            <w:pPr>
              <w:spacing w:after="40"/>
              <w:rPr>
                <w:rFonts w:ascii="Roboto" w:hAnsi="Roboto" w:cs="Tahoma"/>
                <w:sz w:val="20"/>
                <w:szCs w:val="20"/>
              </w:rPr>
            </w:pPr>
            <w:r>
              <w:rPr>
                <w:rFonts w:ascii="Roboto" w:hAnsi="Roboto" w:cs="Tahoma"/>
                <w:sz w:val="20"/>
                <w:szCs w:val="20"/>
              </w:rPr>
              <w:t>Szczegółowy opis przedmiotu zamówienia</w:t>
            </w:r>
            <w:r w:rsidR="00637EAE">
              <w:rPr>
                <w:rFonts w:ascii="Roboto" w:hAnsi="Roboto" w:cs="Tahoma"/>
                <w:sz w:val="20"/>
                <w:szCs w:val="20"/>
              </w:rPr>
              <w:t xml:space="preserve"> dla zadań 1-</w:t>
            </w:r>
            <w:r w:rsidR="007B4BF1">
              <w:rPr>
                <w:rFonts w:ascii="Roboto" w:hAnsi="Roboto" w:cs="Tahoma"/>
                <w:sz w:val="20"/>
                <w:szCs w:val="20"/>
              </w:rPr>
              <w:t>5</w:t>
            </w:r>
            <w:r w:rsidR="0088635E">
              <w:rPr>
                <w:rFonts w:ascii="Roboto" w:hAnsi="Roboto" w:cs="Tahoma"/>
                <w:sz w:val="20"/>
                <w:szCs w:val="20"/>
              </w:rPr>
              <w:t xml:space="preserve"> </w:t>
            </w:r>
          </w:p>
        </w:tc>
      </w:tr>
      <w:tr w:rsidR="00C34593" w:rsidRPr="00A30C81" w14:paraId="27C9DEBC" w14:textId="77777777" w:rsidTr="00C87D38">
        <w:trPr>
          <w:trHeight w:val="562"/>
        </w:trPr>
        <w:tc>
          <w:tcPr>
            <w:tcW w:w="1826" w:type="dxa"/>
            <w:vAlign w:val="center"/>
          </w:tcPr>
          <w:p w14:paraId="701A2954" w14:textId="77C6C6D6" w:rsidR="00C34593" w:rsidRDefault="00C34593" w:rsidP="007D78D0">
            <w:pPr>
              <w:contextualSpacing/>
              <w:jc w:val="center"/>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0034521A">
              <w:rPr>
                <w:rFonts w:ascii="Roboto" w:eastAsia="Times New Roman" w:hAnsi="Roboto" w:cs="Tahoma"/>
                <w:sz w:val="20"/>
                <w:szCs w:val="20"/>
                <w:lang w:eastAsia="pl-PL"/>
              </w:rPr>
              <w:t xml:space="preserve">a- </w:t>
            </w:r>
            <w:r w:rsidR="007D78D0">
              <w:rPr>
                <w:rFonts w:ascii="Roboto" w:eastAsia="Times New Roman" w:hAnsi="Roboto" w:cs="Tahoma"/>
                <w:sz w:val="20"/>
                <w:szCs w:val="20"/>
                <w:lang w:eastAsia="pl-PL"/>
              </w:rPr>
              <w:t>2</w:t>
            </w:r>
            <w:r w:rsidR="000F61EE">
              <w:rPr>
                <w:rFonts w:ascii="Roboto" w:eastAsia="Times New Roman" w:hAnsi="Roboto" w:cs="Tahoma"/>
                <w:sz w:val="20"/>
                <w:szCs w:val="20"/>
                <w:lang w:eastAsia="pl-PL"/>
              </w:rPr>
              <w:t>e</w:t>
            </w:r>
          </w:p>
        </w:tc>
        <w:tc>
          <w:tcPr>
            <w:tcW w:w="7247" w:type="dxa"/>
            <w:vAlign w:val="center"/>
          </w:tcPr>
          <w:p w14:paraId="36B062C5" w14:textId="2A806431" w:rsidR="00C34593" w:rsidRPr="00A30C81" w:rsidRDefault="00C34593" w:rsidP="00C34593">
            <w:pPr>
              <w:spacing w:after="40"/>
              <w:rPr>
                <w:rFonts w:ascii="Roboto" w:hAnsi="Roboto" w:cs="Tahoma"/>
                <w:sz w:val="20"/>
                <w:szCs w:val="20"/>
              </w:rPr>
            </w:pPr>
            <w:r w:rsidRPr="00A30C81">
              <w:rPr>
                <w:rFonts w:ascii="Roboto" w:hAnsi="Roboto" w:cs="Tahoma"/>
                <w:sz w:val="20"/>
                <w:szCs w:val="20"/>
              </w:rPr>
              <w:t>Formularz ofertowy</w:t>
            </w:r>
            <w:r w:rsidR="000F61EE">
              <w:rPr>
                <w:rFonts w:ascii="Roboto" w:hAnsi="Roboto" w:cs="Tahoma"/>
                <w:sz w:val="20"/>
                <w:szCs w:val="20"/>
              </w:rPr>
              <w:t xml:space="preserve"> dla zadań 1-5</w:t>
            </w:r>
          </w:p>
        </w:tc>
      </w:tr>
      <w:tr w:rsidR="00C34593" w:rsidRPr="00A30C81" w14:paraId="0737DFCA" w14:textId="77777777" w:rsidTr="00C87D38">
        <w:trPr>
          <w:trHeight w:val="556"/>
        </w:trPr>
        <w:tc>
          <w:tcPr>
            <w:tcW w:w="1826" w:type="dxa"/>
            <w:vAlign w:val="center"/>
          </w:tcPr>
          <w:p w14:paraId="1A89E38F" w14:textId="6E7E9848" w:rsidR="00C34593" w:rsidRPr="00A30C81" w:rsidRDefault="00C34593" w:rsidP="00C34593">
            <w:pPr>
              <w:contextualSpacing/>
              <w:jc w:val="center"/>
              <w:rPr>
                <w:rFonts w:ascii="Roboto" w:eastAsia="Times New Roman" w:hAnsi="Roboto" w:cs="Tahoma"/>
                <w:sz w:val="20"/>
                <w:szCs w:val="20"/>
                <w:lang w:eastAsia="pl-PL"/>
              </w:rPr>
            </w:pPr>
            <w:r w:rsidRPr="00A30C81">
              <w:rPr>
                <w:rFonts w:ascii="Roboto" w:eastAsia="Times New Roman" w:hAnsi="Roboto" w:cs="Tahoma"/>
                <w:sz w:val="20"/>
                <w:szCs w:val="20"/>
                <w:lang w:eastAsia="pl-PL"/>
              </w:rPr>
              <w:t>3</w:t>
            </w:r>
          </w:p>
        </w:tc>
        <w:tc>
          <w:tcPr>
            <w:tcW w:w="7247" w:type="dxa"/>
            <w:vAlign w:val="center"/>
          </w:tcPr>
          <w:p w14:paraId="36EB9820" w14:textId="77777777" w:rsidR="00C34593" w:rsidRPr="00A30C81" w:rsidRDefault="00C34593" w:rsidP="00C34593">
            <w:pPr>
              <w:spacing w:after="40"/>
              <w:rPr>
                <w:rFonts w:ascii="Roboto" w:hAnsi="Roboto" w:cs="Tahoma"/>
                <w:sz w:val="20"/>
                <w:szCs w:val="20"/>
              </w:rPr>
            </w:pPr>
            <w:r w:rsidRPr="00A30C81">
              <w:rPr>
                <w:rFonts w:ascii="Roboto" w:hAnsi="Roboto" w:cs="Tahoma"/>
                <w:sz w:val="20"/>
                <w:szCs w:val="20"/>
              </w:rPr>
              <w:t xml:space="preserve">Oświadczenie </w:t>
            </w:r>
          </w:p>
        </w:tc>
      </w:tr>
      <w:tr w:rsidR="00637EAE" w:rsidRPr="00A30C81" w14:paraId="7208A28D" w14:textId="77777777" w:rsidTr="00C87D38">
        <w:trPr>
          <w:trHeight w:val="550"/>
        </w:trPr>
        <w:tc>
          <w:tcPr>
            <w:tcW w:w="1826" w:type="dxa"/>
            <w:vAlign w:val="center"/>
          </w:tcPr>
          <w:p w14:paraId="3BC6BBC6" w14:textId="5050EDCA" w:rsidR="00637EAE" w:rsidRPr="00A30C81" w:rsidRDefault="00637EAE" w:rsidP="00C34593">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4</w:t>
            </w:r>
          </w:p>
        </w:tc>
        <w:tc>
          <w:tcPr>
            <w:tcW w:w="7247" w:type="dxa"/>
            <w:vAlign w:val="center"/>
          </w:tcPr>
          <w:p w14:paraId="521E5DFD" w14:textId="4F36F52C" w:rsidR="00637EAE" w:rsidRPr="00A30C81" w:rsidRDefault="00637EAE" w:rsidP="00C34593">
            <w:pPr>
              <w:spacing w:after="40"/>
              <w:rPr>
                <w:rFonts w:ascii="Roboto" w:hAnsi="Roboto" w:cs="Tahoma"/>
                <w:sz w:val="20"/>
                <w:szCs w:val="20"/>
              </w:rPr>
            </w:pPr>
            <w:r>
              <w:rPr>
                <w:rFonts w:ascii="Roboto" w:hAnsi="Roboto" w:cs="Tahoma"/>
                <w:sz w:val="20"/>
                <w:szCs w:val="20"/>
              </w:rPr>
              <w:t>Zobowiązanie podmiotu</w:t>
            </w:r>
          </w:p>
        </w:tc>
      </w:tr>
      <w:tr w:rsidR="00C34593" w:rsidRPr="00A30C81" w14:paraId="229C3D36" w14:textId="77777777" w:rsidTr="00C87D38">
        <w:trPr>
          <w:trHeight w:val="700"/>
        </w:trPr>
        <w:tc>
          <w:tcPr>
            <w:tcW w:w="1826" w:type="dxa"/>
            <w:vAlign w:val="center"/>
          </w:tcPr>
          <w:p w14:paraId="05910BE6" w14:textId="190BB1B8" w:rsidR="00C34593" w:rsidRPr="00A30C81" w:rsidRDefault="00637EAE" w:rsidP="00C34593">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5</w:t>
            </w:r>
          </w:p>
        </w:tc>
        <w:tc>
          <w:tcPr>
            <w:tcW w:w="7247" w:type="dxa"/>
            <w:vAlign w:val="center"/>
          </w:tcPr>
          <w:p w14:paraId="28821CEB" w14:textId="7749DB51" w:rsidR="00C34593" w:rsidRPr="00A30C81" w:rsidRDefault="00C34593" w:rsidP="00725709">
            <w:pPr>
              <w:spacing w:after="40"/>
              <w:rPr>
                <w:rFonts w:ascii="Roboto" w:hAnsi="Roboto" w:cs="Tahoma"/>
                <w:sz w:val="20"/>
                <w:szCs w:val="20"/>
              </w:rPr>
            </w:pPr>
            <w:r w:rsidRPr="00A30C81">
              <w:rPr>
                <w:rFonts w:ascii="Roboto" w:eastAsia="Times New Roman" w:hAnsi="Roboto" w:cs="Tahoma"/>
                <w:sz w:val="20"/>
                <w:szCs w:val="20"/>
                <w:lang w:eastAsia="pl-PL"/>
              </w:rPr>
              <w:t xml:space="preserve">Istotne postanowienia umowy </w:t>
            </w:r>
            <w:r w:rsidR="00725709">
              <w:rPr>
                <w:rFonts w:ascii="Roboto" w:eastAsia="Times New Roman" w:hAnsi="Roboto" w:cs="Tahoma"/>
                <w:sz w:val="20"/>
                <w:szCs w:val="20"/>
                <w:lang w:eastAsia="pl-PL"/>
              </w:rPr>
              <w:t>dla zad. częściowych 1 - 5</w:t>
            </w:r>
          </w:p>
        </w:tc>
      </w:tr>
    </w:tbl>
    <w:p w14:paraId="676E9624"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6C6ADFF6"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479A953E"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3CF80850" w14:textId="77777777" w:rsidR="00105147" w:rsidRDefault="00105147" w:rsidP="002A3CAA">
      <w:pPr>
        <w:spacing w:after="0" w:line="240" w:lineRule="auto"/>
        <w:contextualSpacing/>
        <w:rPr>
          <w:rFonts w:ascii="Roboto" w:eastAsia="Times New Roman" w:hAnsi="Roboto" w:cs="Tahoma"/>
          <w:b/>
          <w:sz w:val="20"/>
          <w:szCs w:val="20"/>
          <w:lang w:eastAsia="pl-PL"/>
        </w:rPr>
      </w:pPr>
    </w:p>
    <w:p w14:paraId="62E70CFF" w14:textId="0930459B" w:rsidR="005524D9" w:rsidRDefault="00105147" w:rsidP="00C87D38">
      <w:pPr>
        <w:spacing w:after="0" w:line="240" w:lineRule="auto"/>
        <w:ind w:left="709" w:firstLine="709"/>
        <w:contextualSpacing/>
        <w:rPr>
          <w:rFonts w:ascii="Roboto" w:eastAsia="Times New Roman" w:hAnsi="Roboto" w:cs="Tahoma"/>
          <w:b/>
          <w:sz w:val="20"/>
          <w:szCs w:val="20"/>
          <w:lang w:eastAsia="pl-PL"/>
        </w:rPr>
      </w:pPr>
      <w:r>
        <w:rPr>
          <w:rFonts w:ascii="Roboto" w:eastAsia="Times New Roman" w:hAnsi="Roboto" w:cs="Tahoma"/>
          <w:b/>
          <w:sz w:val="20"/>
          <w:szCs w:val="20"/>
          <w:lang w:eastAsia="pl-PL"/>
        </w:rPr>
        <w:t>SP</w:t>
      </w:r>
      <w:r w:rsidR="004A6CEA" w:rsidRPr="00B366D8">
        <w:rPr>
          <w:rFonts w:ascii="Roboto" w:eastAsia="Times New Roman" w:hAnsi="Roboto" w:cs="Tahoma"/>
          <w:b/>
          <w:sz w:val="20"/>
          <w:szCs w:val="20"/>
          <w:lang w:eastAsia="pl-PL"/>
        </w:rPr>
        <w:t>ORZĄDZIŁ:</w:t>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r>
      <w:r w:rsidR="004A6CEA" w:rsidRPr="00B366D8">
        <w:rPr>
          <w:rFonts w:ascii="Roboto" w:eastAsia="Times New Roman" w:hAnsi="Roboto" w:cs="Tahoma"/>
          <w:b/>
          <w:sz w:val="20"/>
          <w:szCs w:val="20"/>
          <w:lang w:eastAsia="pl-PL"/>
        </w:rPr>
        <w:tab/>
        <w:t>SPRAWDZIŁ:</w:t>
      </w:r>
    </w:p>
    <w:p w14:paraId="1BEB08FA" w14:textId="22C4251B" w:rsidR="00660D9E" w:rsidRDefault="00660D9E" w:rsidP="002A3CAA">
      <w:pPr>
        <w:spacing w:after="0" w:line="240" w:lineRule="auto"/>
        <w:contextualSpacing/>
        <w:rPr>
          <w:rFonts w:ascii="Roboto" w:eastAsia="Times New Roman" w:hAnsi="Roboto" w:cs="Tahoma"/>
          <w:b/>
          <w:sz w:val="20"/>
          <w:szCs w:val="20"/>
          <w:lang w:eastAsia="pl-PL"/>
        </w:rPr>
      </w:pPr>
    </w:p>
    <w:p w14:paraId="78B6B450" w14:textId="77777777" w:rsidR="00C60355" w:rsidRPr="00B366D8" w:rsidRDefault="00C737BB"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br w:type="page"/>
      </w:r>
      <w:r w:rsidR="00C60355" w:rsidRPr="00B366D8">
        <w:rPr>
          <w:rFonts w:ascii="Roboto" w:eastAsia="Times New Roman" w:hAnsi="Roboto" w:cs="Tahoma"/>
          <w:b/>
          <w:sz w:val="20"/>
          <w:szCs w:val="20"/>
          <w:lang w:eastAsia="pl-PL"/>
        </w:rPr>
        <w:lastRenderedPageBreak/>
        <w:t>Załącznik nr 2a do SIWZ</w:t>
      </w:r>
    </w:p>
    <w:p w14:paraId="143063F7"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4F45E333" w14:textId="77777777" w:rsidTr="002E7CA1">
        <w:trPr>
          <w:trHeight w:val="480"/>
        </w:trPr>
        <w:tc>
          <w:tcPr>
            <w:tcW w:w="9214" w:type="dxa"/>
            <w:gridSpan w:val="2"/>
            <w:tcBorders>
              <w:top w:val="single" w:sz="4" w:space="0" w:color="auto"/>
            </w:tcBorders>
            <w:shd w:val="clear" w:color="auto" w:fill="D9D9D9"/>
            <w:vAlign w:val="center"/>
          </w:tcPr>
          <w:p w14:paraId="1F77BACC"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OFERTOWY DLA ZADANIA CZEŚCIOWEGO NR 1</w:t>
            </w:r>
          </w:p>
        </w:tc>
      </w:tr>
      <w:tr w:rsidR="00C60355" w:rsidRPr="005524D9" w14:paraId="2312FD50" w14:textId="77777777" w:rsidTr="002E7CA1">
        <w:trPr>
          <w:trHeight w:val="3274"/>
        </w:trPr>
        <w:tc>
          <w:tcPr>
            <w:tcW w:w="9214" w:type="dxa"/>
            <w:gridSpan w:val="2"/>
            <w:shd w:val="clear" w:color="auto" w:fill="auto"/>
            <w:vAlign w:val="center"/>
          </w:tcPr>
          <w:p w14:paraId="4729F31E"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OFERTA</w:t>
            </w:r>
          </w:p>
          <w:p w14:paraId="2F60ACB4" w14:textId="77777777" w:rsidR="00C60355" w:rsidRPr="00B366D8" w:rsidRDefault="00C60355" w:rsidP="005B6B90">
            <w:pPr>
              <w:spacing w:after="0" w:line="240" w:lineRule="auto"/>
              <w:ind w:left="4695" w:firstLine="23"/>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2ACE30F6" w14:textId="77777777" w:rsidR="00C60355" w:rsidRPr="00B366D8" w:rsidRDefault="00C60355" w:rsidP="005B6B90">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4339105A" w14:textId="77777777" w:rsidR="00C60355" w:rsidRPr="00B366D8" w:rsidRDefault="00C60355" w:rsidP="005B6B90">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7F35355E" w14:textId="77777777" w:rsidR="00C60355" w:rsidRPr="00B366D8" w:rsidRDefault="00C60355" w:rsidP="005B6B90">
            <w:pPr>
              <w:spacing w:after="0" w:line="240" w:lineRule="auto"/>
              <w:ind w:left="4695" w:firstLine="23"/>
              <w:jc w:val="both"/>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374D4DD6" w14:textId="77777777" w:rsidR="00C60355" w:rsidRPr="00B366D8" w:rsidRDefault="00C60355" w:rsidP="002E7CA1">
            <w:pPr>
              <w:spacing w:after="40" w:line="240" w:lineRule="auto"/>
              <w:ind w:left="4692" w:firstLine="20"/>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14430C6D" w14:textId="73F4B6F0" w:rsidR="00C60355" w:rsidRDefault="00C60355" w:rsidP="002E7CA1">
            <w:pPr>
              <w:spacing w:after="0" w:line="240" w:lineRule="auto"/>
              <w:jc w:val="both"/>
              <w:rPr>
                <w:rFonts w:ascii="Roboto" w:hAnsi="Roboto" w:cs="Calibri"/>
                <w:color w:val="000000" w:themeColor="text1"/>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sidRPr="00214A2E">
              <w:rPr>
                <w:rFonts w:ascii="Roboto" w:eastAsia="Times New Roman" w:hAnsi="Roboto" w:cs="Tahoma"/>
                <w:b/>
                <w:sz w:val="20"/>
                <w:szCs w:val="20"/>
                <w:lang w:eastAsia="pl-PL"/>
              </w:rPr>
              <w:t>USŁUGI</w:t>
            </w:r>
            <w:r>
              <w:rPr>
                <w:rFonts w:ascii="Roboto" w:eastAsia="Times New Roman" w:hAnsi="Roboto" w:cs="Tahoma"/>
                <w:b/>
                <w:sz w:val="20"/>
                <w:szCs w:val="20"/>
                <w:lang w:eastAsia="pl-PL"/>
              </w:rPr>
              <w:t xml:space="preserve"> KONSERWACYJNE P-POŻ/</w:t>
            </w:r>
            <w:r w:rsidR="009B0D42">
              <w:rPr>
                <w:rFonts w:ascii="Roboto" w:eastAsia="Times New Roman" w:hAnsi="Roboto" w:cs="Tahoma"/>
                <w:b/>
                <w:sz w:val="20"/>
                <w:szCs w:val="20"/>
                <w:lang w:eastAsia="pl-PL"/>
              </w:rPr>
              <w:t>PN/19</w:t>
            </w:r>
            <w:r w:rsidR="002E7CA1">
              <w:rPr>
                <w:rFonts w:ascii="Roboto" w:eastAsia="Times New Roman" w:hAnsi="Roboto" w:cs="Tahoma"/>
                <w:b/>
                <w:color w:val="000000"/>
                <w:sz w:val="20"/>
                <w:szCs w:val="20"/>
                <w:lang w:eastAsia="pl-PL"/>
              </w:rPr>
              <w:t xml:space="preserve">, zadanie częściowe nr 1: </w:t>
            </w:r>
            <w:r w:rsidR="002E7CA1">
              <w:rPr>
                <w:rFonts w:ascii="Roboto" w:eastAsia="Times New Roman" w:hAnsi="Roboto" w:cs="Tahoma"/>
                <w:sz w:val="20"/>
                <w:szCs w:val="20"/>
                <w:lang w:eastAsia="pl-PL"/>
              </w:rPr>
              <w:t>Ś</w:t>
            </w:r>
            <w:r w:rsidR="002E7CA1" w:rsidRPr="00E568B9">
              <w:rPr>
                <w:rFonts w:ascii="Roboto" w:eastAsia="Times New Roman" w:hAnsi="Roboto"/>
                <w:sz w:val="20"/>
                <w:szCs w:val="20"/>
              </w:rPr>
              <w:t xml:space="preserve">wiadczenie usług </w:t>
            </w:r>
            <w:r w:rsidR="002E7CA1">
              <w:rPr>
                <w:rFonts w:ascii="Roboto" w:hAnsi="Roboto" w:cs="Roboto"/>
                <w:color w:val="000000"/>
                <w:sz w:val="20"/>
                <w:szCs w:val="20"/>
              </w:rPr>
              <w:t>wykonywania</w:t>
            </w:r>
            <w:r w:rsidR="002E7CA1" w:rsidRPr="00696794">
              <w:rPr>
                <w:rFonts w:ascii="Roboto" w:hAnsi="Roboto" w:cs="Roboto"/>
                <w:color w:val="000000"/>
                <w:sz w:val="20"/>
                <w:szCs w:val="20"/>
              </w:rPr>
              <w:t xml:space="preserve"> okresowych </w:t>
            </w:r>
            <w:r w:rsidR="002E7CA1" w:rsidRPr="00CC3242">
              <w:rPr>
                <w:rFonts w:ascii="Roboto" w:hAnsi="Roboto" w:cs="Roboto"/>
                <w:color w:val="000000"/>
                <w:sz w:val="20"/>
                <w:szCs w:val="20"/>
              </w:rPr>
              <w:t>przeglądów technicznych, czynności konserwacyjnych i usuwani</w:t>
            </w:r>
            <w:r w:rsidR="002E7CA1">
              <w:rPr>
                <w:rFonts w:ascii="Roboto" w:hAnsi="Roboto" w:cs="Roboto"/>
                <w:color w:val="000000"/>
                <w:sz w:val="20"/>
                <w:szCs w:val="20"/>
              </w:rPr>
              <w:t xml:space="preserve">a </w:t>
            </w:r>
            <w:r w:rsidR="002E7CA1" w:rsidRPr="002E7CA1">
              <w:rPr>
                <w:rFonts w:ascii="Roboto" w:hAnsi="Roboto" w:cs="Roboto"/>
                <w:color w:val="000000"/>
                <w:sz w:val="20"/>
                <w:szCs w:val="20"/>
              </w:rPr>
              <w:t>awarii urządzeń</w:t>
            </w:r>
            <w:r w:rsidR="002E7CA1"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obiekcie Urzędu do Spraw Cudzoziemców przy ul. Dokudowskiej 19, 21-500 Biała Podlaska, woj. lubelskie</w:t>
            </w:r>
          </w:p>
          <w:p w14:paraId="6B40769B" w14:textId="77777777" w:rsidR="00C60355" w:rsidRPr="00B366D8" w:rsidRDefault="00C60355" w:rsidP="002E7CA1">
            <w:pPr>
              <w:spacing w:after="0" w:line="240" w:lineRule="auto"/>
              <w:jc w:val="both"/>
              <w:rPr>
                <w:rFonts w:ascii="Roboto" w:eastAsia="Times New Roman" w:hAnsi="Roboto" w:cs="Tahoma"/>
                <w:b/>
                <w:color w:val="000000"/>
                <w:sz w:val="20"/>
                <w:szCs w:val="20"/>
                <w:lang w:eastAsia="pl-PL"/>
              </w:rPr>
            </w:pPr>
          </w:p>
        </w:tc>
      </w:tr>
      <w:tr w:rsidR="00C60355" w:rsidRPr="005524D9" w14:paraId="5EF73BC7" w14:textId="77777777" w:rsidTr="002E7CA1">
        <w:trPr>
          <w:trHeight w:val="841"/>
        </w:trPr>
        <w:tc>
          <w:tcPr>
            <w:tcW w:w="9214" w:type="dxa"/>
            <w:gridSpan w:val="2"/>
          </w:tcPr>
          <w:p w14:paraId="2A8CBA35" w14:textId="77777777" w:rsidR="00C60355" w:rsidRPr="00B366D8" w:rsidRDefault="00C60355" w:rsidP="00741D30">
            <w:pPr>
              <w:numPr>
                <w:ilvl w:val="0"/>
                <w:numId w:val="38"/>
              </w:numPr>
              <w:tabs>
                <w:tab w:val="left" w:pos="459"/>
              </w:tabs>
              <w:spacing w:before="120" w:after="120" w:line="240" w:lineRule="auto"/>
              <w:ind w:hanging="7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73D05C6A" w14:textId="77777777" w:rsidR="00C60355" w:rsidRPr="00B366D8" w:rsidRDefault="00C60355" w:rsidP="00CC0AC3">
            <w:pPr>
              <w:numPr>
                <w:ilvl w:val="0"/>
                <w:numId w:val="40"/>
              </w:numPr>
              <w:tabs>
                <w:tab w:val="left" w:pos="360"/>
              </w:tabs>
              <w:spacing w:after="0" w:line="240" w:lineRule="auto"/>
              <w:ind w:left="488" w:right="4"/>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2483CEDD" w14:textId="77777777" w:rsidTr="002E7CA1">
              <w:tc>
                <w:tcPr>
                  <w:tcW w:w="483" w:type="dxa"/>
                </w:tcPr>
                <w:p w14:paraId="1B76548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2596A3C7"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1F15DB1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77CD1C6F" w14:textId="77777777" w:rsidTr="002E7CA1">
              <w:trPr>
                <w:trHeight w:val="562"/>
              </w:trPr>
              <w:tc>
                <w:tcPr>
                  <w:tcW w:w="483" w:type="dxa"/>
                </w:tcPr>
                <w:p w14:paraId="6FA3BA44"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772DB591"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2F9B670D"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5AC90FAF" w14:textId="77777777" w:rsidTr="002E7CA1">
              <w:trPr>
                <w:trHeight w:val="278"/>
              </w:trPr>
              <w:tc>
                <w:tcPr>
                  <w:tcW w:w="483" w:type="dxa"/>
                </w:tcPr>
                <w:p w14:paraId="12C8CFC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3CD8C084"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625E6802"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6E6B892F" w14:textId="77777777" w:rsidR="00C60355" w:rsidRPr="00B366D8" w:rsidRDefault="00C60355" w:rsidP="00741D30">
            <w:pPr>
              <w:numPr>
                <w:ilvl w:val="0"/>
                <w:numId w:val="40"/>
              </w:numPr>
              <w:spacing w:before="120" w:after="120" w:line="360" w:lineRule="auto"/>
              <w:ind w:left="346"/>
              <w:contextualSpacing/>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2E7ABD65" w14:textId="77777777" w:rsidR="00C60355" w:rsidRPr="00B366D8" w:rsidRDefault="00C60355" w:rsidP="00741D30">
            <w:pPr>
              <w:numPr>
                <w:ilvl w:val="0"/>
                <w:numId w:val="40"/>
              </w:numPr>
              <w:tabs>
                <w:tab w:val="left" w:pos="459"/>
              </w:tabs>
              <w:spacing w:before="120" w:after="12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35C0A621" w14:textId="77777777" w:rsidR="00C60355" w:rsidRPr="00B366D8" w:rsidRDefault="00C60355" w:rsidP="00741D30">
            <w:pPr>
              <w:numPr>
                <w:ilvl w:val="0"/>
                <w:numId w:val="40"/>
              </w:numPr>
              <w:spacing w:after="40" w:line="360" w:lineRule="auto"/>
              <w:ind w:left="346" w:hanging="346"/>
              <w:contextualSpacing/>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3AB2230B" w14:textId="77777777" w:rsidR="00C60355" w:rsidRPr="00B366D8" w:rsidRDefault="00C60355" w:rsidP="002E7CA1">
            <w:pPr>
              <w:spacing w:after="4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1EBF1376" w14:textId="77777777" w:rsidTr="00533E1A">
        <w:trPr>
          <w:trHeight w:val="3109"/>
        </w:trPr>
        <w:tc>
          <w:tcPr>
            <w:tcW w:w="9214" w:type="dxa"/>
            <w:gridSpan w:val="2"/>
            <w:shd w:val="clear" w:color="auto" w:fill="auto"/>
          </w:tcPr>
          <w:p w14:paraId="4DBD38E1" w14:textId="77777777" w:rsidR="00C60355" w:rsidRPr="00B366D8" w:rsidRDefault="00C60355" w:rsidP="00741D30">
            <w:pPr>
              <w:numPr>
                <w:ilvl w:val="0"/>
                <w:numId w:val="38"/>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6F3BE5AE" w14:textId="5A0D6C36"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Nawiązując do prowadzonego postępowania w tr</w:t>
            </w:r>
            <w:r>
              <w:rPr>
                <w:rFonts w:ascii="Roboto" w:hAnsi="Roboto" w:cs="Tahoma"/>
                <w:sz w:val="20"/>
                <w:szCs w:val="20"/>
              </w:rPr>
              <w:t>ybie przetargu nieograniczonego</w:t>
            </w:r>
            <w:r>
              <w:rPr>
                <w:rFonts w:ascii="Roboto" w:eastAsia="Times New Roman" w:hAnsi="Roboto" w:cs="Tahoma"/>
                <w:b/>
                <w:sz w:val="20"/>
                <w:szCs w:val="20"/>
                <w:lang w:eastAsia="pl-PL"/>
              </w:rPr>
              <w:t xml:space="preserve"> na przegląd, konserwację i usuwanie awarii urządzeń i sprzętu pożarowego w obiektach Urzędu do Spraw Cudzoziemców </w:t>
            </w:r>
            <w:r w:rsidRPr="00B366D8">
              <w:rPr>
                <w:rFonts w:ascii="Roboto" w:hAnsi="Roboto" w:cs="Tahoma"/>
                <w:sz w:val="20"/>
                <w:szCs w:val="20"/>
              </w:rPr>
              <w:t>– zadanie częściowe nr 1 - oferujemy wykonanie zamówienia zgodnie z zakresem określonym w Specyfikacji Istotnych Warunków Zamówienia (SIWZ) wraz z załącznikami na następujących warunkach:</w:t>
            </w:r>
          </w:p>
          <w:tbl>
            <w:tblPr>
              <w:tblStyle w:val="Tabela-Siatka2"/>
              <w:tblW w:w="17205" w:type="dxa"/>
              <w:tblLayout w:type="fixed"/>
              <w:tblLook w:val="04A0" w:firstRow="1" w:lastRow="0" w:firstColumn="1" w:lastColumn="0" w:noHBand="0" w:noVBand="1"/>
            </w:tblPr>
            <w:tblGrid>
              <w:gridCol w:w="621"/>
              <w:gridCol w:w="1984"/>
              <w:gridCol w:w="2127"/>
              <w:gridCol w:w="1984"/>
              <w:gridCol w:w="2410"/>
              <w:gridCol w:w="2693"/>
              <w:gridCol w:w="2693"/>
              <w:gridCol w:w="2693"/>
            </w:tblGrid>
            <w:tr w:rsidR="00415257" w:rsidRPr="007942E1" w14:paraId="0B8297A5" w14:textId="77777777" w:rsidTr="007942E1">
              <w:trPr>
                <w:trHeight w:val="726"/>
              </w:trPr>
              <w:tc>
                <w:tcPr>
                  <w:tcW w:w="621" w:type="dxa"/>
                  <w:shd w:val="clear" w:color="auto" w:fill="F2F2F2" w:themeFill="background1" w:themeFillShade="F2"/>
                  <w:noWrap/>
                  <w:vAlign w:val="center"/>
                  <w:hideMark/>
                </w:tcPr>
                <w:p w14:paraId="67E72B29" w14:textId="0D50C66D" w:rsidR="00415257" w:rsidRPr="007942E1" w:rsidRDefault="00415257" w:rsidP="00415257">
                  <w:pPr>
                    <w:spacing w:after="40" w:line="276" w:lineRule="auto"/>
                    <w:rPr>
                      <w:rFonts w:ascii="Roboto" w:hAnsi="Roboto" w:cs="Tahoma"/>
                      <w:b/>
                      <w:sz w:val="18"/>
                      <w:szCs w:val="18"/>
                      <w:lang w:val="cs-CZ"/>
                    </w:rPr>
                  </w:pPr>
                  <w:r w:rsidRPr="007942E1">
                    <w:rPr>
                      <w:rFonts w:ascii="Roboto" w:hAnsi="Roboto" w:cs="Tahoma"/>
                      <w:b/>
                      <w:sz w:val="18"/>
                      <w:szCs w:val="18"/>
                      <w:lang w:val="cs-CZ"/>
                    </w:rPr>
                    <w:t>Lp.</w:t>
                  </w:r>
                </w:p>
              </w:tc>
              <w:tc>
                <w:tcPr>
                  <w:tcW w:w="1984" w:type="dxa"/>
                  <w:shd w:val="clear" w:color="auto" w:fill="F2F2F2" w:themeFill="background1" w:themeFillShade="F2"/>
                  <w:vAlign w:val="center"/>
                </w:tcPr>
                <w:p w14:paraId="2A6FB3EA" w14:textId="13B0EF68"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Lokalizacja świadczenia usług</w:t>
                  </w:r>
                </w:p>
              </w:tc>
              <w:tc>
                <w:tcPr>
                  <w:tcW w:w="2127" w:type="dxa"/>
                  <w:shd w:val="clear" w:color="auto" w:fill="F2F2F2" w:themeFill="background1" w:themeFillShade="F2"/>
                  <w:noWrap/>
                  <w:vAlign w:val="center"/>
                  <w:hideMark/>
                </w:tcPr>
                <w:p w14:paraId="0F77D74E" w14:textId="77777777" w:rsidR="00415257" w:rsidRPr="007942E1" w:rsidRDefault="00415257" w:rsidP="00415257">
                  <w:pPr>
                    <w:spacing w:after="40" w:line="276" w:lineRule="auto"/>
                    <w:jc w:val="center"/>
                    <w:rPr>
                      <w:rFonts w:ascii="Roboto" w:hAnsi="Roboto" w:cs="Tahoma"/>
                      <w:b/>
                      <w:sz w:val="18"/>
                      <w:szCs w:val="18"/>
                      <w:u w:val="single"/>
                      <w:lang w:val="cs-CZ"/>
                    </w:rPr>
                  </w:pPr>
                  <w:r w:rsidRPr="007942E1">
                    <w:rPr>
                      <w:rFonts w:ascii="Roboto" w:hAnsi="Roboto" w:cs="Tahoma"/>
                      <w:b/>
                      <w:sz w:val="18"/>
                      <w:szCs w:val="18"/>
                      <w:lang w:val="cs-CZ"/>
                    </w:rPr>
                    <w:t xml:space="preserve">Rryczałtowe kwartalne wynagrodzenie za świadczenie usług </w:t>
                  </w:r>
                </w:p>
                <w:p w14:paraId="6B99A11E" w14:textId="038B8DF4"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(PLN – brutto)</w:t>
                  </w:r>
                </w:p>
              </w:tc>
              <w:tc>
                <w:tcPr>
                  <w:tcW w:w="1984" w:type="dxa"/>
                  <w:shd w:val="clear" w:color="auto" w:fill="F2F2F2" w:themeFill="background1" w:themeFillShade="F2"/>
                  <w:vAlign w:val="center"/>
                </w:tcPr>
                <w:p w14:paraId="2226770D" w14:textId="77777777"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Okres trwania umowy</w:t>
                  </w:r>
                </w:p>
                <w:p w14:paraId="138F3D33" w14:textId="38B1E6AB" w:rsidR="00415257" w:rsidRPr="007942E1" w:rsidRDefault="00415257" w:rsidP="00415257">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(w kwartałach)</w:t>
                  </w:r>
                </w:p>
              </w:tc>
              <w:tc>
                <w:tcPr>
                  <w:tcW w:w="2410" w:type="dxa"/>
                  <w:shd w:val="clear" w:color="auto" w:fill="F2F2F2" w:themeFill="background1" w:themeFillShade="F2"/>
                  <w:vAlign w:val="center"/>
                </w:tcPr>
                <w:p w14:paraId="1BEB09C3" w14:textId="77777777" w:rsidR="00415257" w:rsidRPr="007942E1" w:rsidRDefault="00415257" w:rsidP="00415257">
                  <w:pPr>
                    <w:spacing w:after="40" w:line="276" w:lineRule="auto"/>
                    <w:rPr>
                      <w:rFonts w:ascii="Roboto" w:hAnsi="Roboto" w:cs="Tahoma"/>
                      <w:b/>
                      <w:sz w:val="18"/>
                      <w:szCs w:val="18"/>
                      <w:lang w:val="cs-CZ"/>
                    </w:rPr>
                  </w:pPr>
                  <w:r w:rsidRPr="007942E1">
                    <w:rPr>
                      <w:rFonts w:ascii="Roboto" w:hAnsi="Roboto" w:cs="Tahoma"/>
                      <w:b/>
                      <w:sz w:val="18"/>
                      <w:szCs w:val="18"/>
                      <w:lang w:val="cs-CZ"/>
                    </w:rPr>
                    <w:t>Łączna cena oferty brutto</w:t>
                  </w:r>
                </w:p>
                <w:p w14:paraId="191F3D91" w14:textId="6BCD26B2" w:rsidR="00415257" w:rsidRPr="007942E1" w:rsidRDefault="007942E1" w:rsidP="007942E1">
                  <w:pPr>
                    <w:spacing w:after="40" w:line="276" w:lineRule="auto"/>
                    <w:jc w:val="center"/>
                    <w:rPr>
                      <w:rFonts w:ascii="Roboto" w:hAnsi="Roboto" w:cs="Tahoma"/>
                      <w:b/>
                      <w:sz w:val="18"/>
                      <w:szCs w:val="18"/>
                      <w:lang w:val="cs-CZ"/>
                    </w:rPr>
                  </w:pPr>
                  <w:r w:rsidRPr="007942E1">
                    <w:rPr>
                      <w:rFonts w:ascii="Roboto" w:hAnsi="Roboto" w:cs="Tahoma"/>
                      <w:b/>
                      <w:sz w:val="18"/>
                      <w:szCs w:val="18"/>
                      <w:lang w:val="cs-CZ"/>
                    </w:rPr>
                    <w:t>(b x c)</w:t>
                  </w:r>
                </w:p>
              </w:tc>
              <w:tc>
                <w:tcPr>
                  <w:tcW w:w="2693" w:type="dxa"/>
                  <w:shd w:val="clear" w:color="auto" w:fill="F2F2F2" w:themeFill="background1" w:themeFillShade="F2"/>
                </w:tcPr>
                <w:p w14:paraId="60729996"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277B01FC"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3507E901" w14:textId="77777777" w:rsidR="00415257" w:rsidRPr="007942E1" w:rsidRDefault="00415257" w:rsidP="00415257">
                  <w:pPr>
                    <w:spacing w:after="40" w:line="276" w:lineRule="auto"/>
                    <w:jc w:val="center"/>
                    <w:rPr>
                      <w:rFonts w:ascii="Roboto" w:hAnsi="Roboto" w:cs="Tahoma"/>
                      <w:sz w:val="18"/>
                      <w:szCs w:val="18"/>
                      <w:lang w:val="cs-CZ"/>
                    </w:rPr>
                  </w:pPr>
                </w:p>
              </w:tc>
            </w:tr>
            <w:tr w:rsidR="00415257" w:rsidRPr="007942E1" w14:paraId="23A13ACC" w14:textId="77777777" w:rsidTr="00415257">
              <w:trPr>
                <w:trHeight w:val="256"/>
              </w:trPr>
              <w:tc>
                <w:tcPr>
                  <w:tcW w:w="621" w:type="dxa"/>
                  <w:shd w:val="clear" w:color="auto" w:fill="F2F2F2" w:themeFill="background1" w:themeFillShade="F2"/>
                  <w:noWrap/>
                  <w:vAlign w:val="center"/>
                </w:tcPr>
                <w:p w14:paraId="2C0044F9" w14:textId="77777777" w:rsidR="00415257" w:rsidRPr="007942E1" w:rsidRDefault="00415257" w:rsidP="00415257">
                  <w:pPr>
                    <w:spacing w:after="40" w:line="276" w:lineRule="auto"/>
                    <w:rPr>
                      <w:rFonts w:ascii="Roboto" w:hAnsi="Roboto" w:cs="Tahoma"/>
                      <w:sz w:val="18"/>
                      <w:szCs w:val="18"/>
                      <w:lang w:val="cs-CZ"/>
                    </w:rPr>
                  </w:pPr>
                </w:p>
              </w:tc>
              <w:tc>
                <w:tcPr>
                  <w:tcW w:w="1984" w:type="dxa"/>
                  <w:shd w:val="clear" w:color="auto" w:fill="F2F2F2" w:themeFill="background1" w:themeFillShade="F2"/>
                  <w:vAlign w:val="center"/>
                </w:tcPr>
                <w:p w14:paraId="2162C87E" w14:textId="66E61845" w:rsidR="00415257" w:rsidRPr="007942E1" w:rsidRDefault="00415257" w:rsidP="00415257">
                  <w:pPr>
                    <w:spacing w:after="40" w:line="276" w:lineRule="auto"/>
                    <w:jc w:val="center"/>
                    <w:rPr>
                      <w:rFonts w:ascii="Roboto" w:hAnsi="Roboto" w:cs="Tahoma"/>
                      <w:sz w:val="18"/>
                      <w:szCs w:val="18"/>
                      <w:lang w:val="cs-CZ"/>
                    </w:rPr>
                  </w:pPr>
                  <w:r w:rsidRPr="007942E1">
                    <w:rPr>
                      <w:rFonts w:ascii="Roboto" w:hAnsi="Roboto" w:cs="Tahoma"/>
                      <w:sz w:val="18"/>
                      <w:szCs w:val="18"/>
                      <w:lang w:val="cs-CZ"/>
                    </w:rPr>
                    <w:t>a</w:t>
                  </w:r>
                </w:p>
              </w:tc>
              <w:tc>
                <w:tcPr>
                  <w:tcW w:w="2127" w:type="dxa"/>
                  <w:shd w:val="clear" w:color="auto" w:fill="F2F2F2" w:themeFill="background1" w:themeFillShade="F2"/>
                  <w:noWrap/>
                  <w:vAlign w:val="center"/>
                </w:tcPr>
                <w:p w14:paraId="65B260EA" w14:textId="78954180" w:rsidR="00415257" w:rsidRPr="007942E1" w:rsidRDefault="00415257" w:rsidP="00415257">
                  <w:pPr>
                    <w:spacing w:after="40" w:line="276" w:lineRule="auto"/>
                    <w:jc w:val="center"/>
                    <w:rPr>
                      <w:rFonts w:ascii="Roboto" w:hAnsi="Roboto" w:cs="Tahoma"/>
                      <w:sz w:val="16"/>
                      <w:szCs w:val="16"/>
                      <w:lang w:val="cs-CZ"/>
                    </w:rPr>
                  </w:pPr>
                  <w:r w:rsidRPr="007942E1">
                    <w:rPr>
                      <w:rFonts w:ascii="Roboto" w:hAnsi="Roboto" w:cs="Tahoma"/>
                      <w:sz w:val="16"/>
                      <w:szCs w:val="16"/>
                      <w:lang w:val="cs-CZ"/>
                    </w:rPr>
                    <w:t>b</w:t>
                  </w:r>
                </w:p>
              </w:tc>
              <w:tc>
                <w:tcPr>
                  <w:tcW w:w="1984" w:type="dxa"/>
                  <w:shd w:val="clear" w:color="auto" w:fill="F2F2F2" w:themeFill="background1" w:themeFillShade="F2"/>
                </w:tcPr>
                <w:p w14:paraId="073CD45E" w14:textId="1624F4D1" w:rsidR="00415257" w:rsidRPr="007942E1" w:rsidRDefault="00415257" w:rsidP="00415257">
                  <w:pPr>
                    <w:spacing w:after="40" w:line="276" w:lineRule="auto"/>
                    <w:jc w:val="center"/>
                    <w:rPr>
                      <w:rFonts w:ascii="Roboto" w:hAnsi="Roboto" w:cs="Tahoma"/>
                      <w:sz w:val="18"/>
                      <w:szCs w:val="18"/>
                      <w:lang w:val="cs-CZ"/>
                    </w:rPr>
                  </w:pPr>
                  <w:r w:rsidRPr="007942E1">
                    <w:rPr>
                      <w:rFonts w:ascii="Roboto" w:hAnsi="Roboto" w:cs="Tahoma"/>
                      <w:sz w:val="18"/>
                      <w:szCs w:val="18"/>
                      <w:lang w:val="cs-CZ"/>
                    </w:rPr>
                    <w:t>c</w:t>
                  </w:r>
                </w:p>
              </w:tc>
              <w:tc>
                <w:tcPr>
                  <w:tcW w:w="2410" w:type="dxa"/>
                  <w:shd w:val="clear" w:color="auto" w:fill="F2F2F2" w:themeFill="background1" w:themeFillShade="F2"/>
                  <w:vAlign w:val="center"/>
                </w:tcPr>
                <w:p w14:paraId="43ABC814" w14:textId="3D8EDD18" w:rsidR="00415257" w:rsidRPr="007942E1" w:rsidRDefault="00415257" w:rsidP="00415257">
                  <w:pPr>
                    <w:spacing w:after="40" w:line="276" w:lineRule="auto"/>
                    <w:jc w:val="center"/>
                    <w:rPr>
                      <w:rFonts w:ascii="Roboto" w:hAnsi="Roboto" w:cs="Tahoma"/>
                      <w:sz w:val="18"/>
                      <w:szCs w:val="18"/>
                      <w:lang w:val="cs-CZ"/>
                    </w:rPr>
                  </w:pPr>
                  <w:r w:rsidRPr="007942E1">
                    <w:rPr>
                      <w:rFonts w:ascii="Roboto" w:hAnsi="Roboto" w:cs="Tahoma"/>
                      <w:sz w:val="18"/>
                      <w:szCs w:val="18"/>
                      <w:lang w:val="cs-CZ"/>
                    </w:rPr>
                    <w:t>d</w:t>
                  </w:r>
                </w:p>
              </w:tc>
              <w:tc>
                <w:tcPr>
                  <w:tcW w:w="2693" w:type="dxa"/>
                  <w:shd w:val="clear" w:color="auto" w:fill="F2F2F2" w:themeFill="background1" w:themeFillShade="F2"/>
                </w:tcPr>
                <w:p w14:paraId="788D8396"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67FE10B8" w14:textId="77777777" w:rsidR="00415257" w:rsidRPr="007942E1"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18D44D2B" w14:textId="77777777" w:rsidR="00415257" w:rsidRPr="007942E1" w:rsidRDefault="00415257" w:rsidP="00415257">
                  <w:pPr>
                    <w:spacing w:after="40" w:line="276" w:lineRule="auto"/>
                    <w:jc w:val="center"/>
                    <w:rPr>
                      <w:rFonts w:ascii="Roboto" w:hAnsi="Roboto" w:cs="Tahoma"/>
                      <w:sz w:val="18"/>
                      <w:szCs w:val="18"/>
                      <w:lang w:val="cs-CZ"/>
                    </w:rPr>
                  </w:pPr>
                </w:p>
              </w:tc>
            </w:tr>
            <w:tr w:rsidR="00415257" w:rsidRPr="007942E1" w14:paraId="1B0B5DD5" w14:textId="77777777" w:rsidTr="007942E1">
              <w:trPr>
                <w:trHeight w:val="694"/>
              </w:trPr>
              <w:tc>
                <w:tcPr>
                  <w:tcW w:w="621" w:type="dxa"/>
                  <w:shd w:val="clear" w:color="auto" w:fill="F2F2F2" w:themeFill="background1" w:themeFillShade="F2"/>
                  <w:noWrap/>
                  <w:hideMark/>
                </w:tcPr>
                <w:p w14:paraId="7B596538" w14:textId="77777777" w:rsidR="00415257" w:rsidRPr="007942E1" w:rsidRDefault="00415257" w:rsidP="002E7CA1">
                  <w:pPr>
                    <w:spacing w:after="40" w:line="276" w:lineRule="auto"/>
                    <w:rPr>
                      <w:rFonts w:ascii="Roboto" w:hAnsi="Roboto" w:cs="Tahoma"/>
                      <w:sz w:val="20"/>
                      <w:szCs w:val="20"/>
                      <w:lang w:val="cs-CZ"/>
                    </w:rPr>
                  </w:pPr>
                  <w:r w:rsidRPr="007942E1">
                    <w:rPr>
                      <w:rFonts w:ascii="Roboto" w:hAnsi="Roboto" w:cs="Tahoma"/>
                      <w:lang w:val="cs-CZ"/>
                    </w:rPr>
                    <w:t>1.</w:t>
                  </w:r>
                </w:p>
              </w:tc>
              <w:tc>
                <w:tcPr>
                  <w:tcW w:w="1984" w:type="dxa"/>
                </w:tcPr>
                <w:p w14:paraId="2F8D0FA1" w14:textId="222A3AB1" w:rsidR="00415257" w:rsidRPr="007942E1" w:rsidRDefault="00415257" w:rsidP="00542344">
                  <w:pPr>
                    <w:spacing w:after="40"/>
                    <w:jc w:val="center"/>
                    <w:rPr>
                      <w:rFonts w:ascii="Roboto" w:hAnsi="Roboto" w:cs="Tahoma"/>
                      <w:sz w:val="20"/>
                      <w:szCs w:val="20"/>
                      <w:lang w:val="cs-CZ"/>
                    </w:rPr>
                  </w:pPr>
                  <w:r w:rsidRPr="005B6B90">
                    <w:rPr>
                      <w:rFonts w:ascii="Roboto" w:hAnsi="Roboto" w:cs="Tahoma"/>
                      <w:b/>
                      <w:sz w:val="18"/>
                      <w:szCs w:val="20"/>
                      <w:lang w:val="cs-CZ"/>
                    </w:rPr>
                    <w:t xml:space="preserve">Ośrodek dla Cudzoziemców w Białej </w:t>
                  </w:r>
                  <w:r w:rsidR="00C87D38" w:rsidRPr="005B6B90">
                    <w:rPr>
                      <w:rFonts w:ascii="Roboto" w:hAnsi="Roboto" w:cs="Tahoma"/>
                      <w:b/>
                      <w:sz w:val="18"/>
                      <w:szCs w:val="20"/>
                      <w:lang w:val="cs-CZ"/>
                    </w:rPr>
                    <w:t>Podlas</w:t>
                  </w:r>
                  <w:r w:rsidR="00542344" w:rsidRPr="005B6B90">
                    <w:rPr>
                      <w:rFonts w:ascii="Roboto" w:hAnsi="Roboto" w:cs="Tahoma"/>
                      <w:b/>
                      <w:sz w:val="18"/>
                      <w:szCs w:val="20"/>
                      <w:lang w:val="cs-CZ"/>
                    </w:rPr>
                    <w:t>kiej</w:t>
                  </w:r>
                  <w:r w:rsidRPr="005B6B90">
                    <w:rPr>
                      <w:rFonts w:ascii="Roboto" w:hAnsi="Roboto" w:cs="Tahoma"/>
                      <w:b/>
                      <w:sz w:val="18"/>
                      <w:szCs w:val="20"/>
                      <w:lang w:val="cs-CZ"/>
                    </w:rPr>
                    <w:t xml:space="preserve">, </w:t>
                  </w:r>
                  <w:r w:rsidRPr="005B6B90">
                    <w:rPr>
                      <w:rFonts w:ascii="Roboto" w:eastAsia="Times New Roman" w:hAnsi="Roboto"/>
                      <w:bCs/>
                      <w:iCs/>
                      <w:sz w:val="18"/>
                      <w:szCs w:val="20"/>
                    </w:rPr>
                    <w:t>ul. Dokudowska 19, 21-500 Biała Podlaska</w:t>
                  </w:r>
                </w:p>
              </w:tc>
              <w:tc>
                <w:tcPr>
                  <w:tcW w:w="2127" w:type="dxa"/>
                  <w:noWrap/>
                  <w:vAlign w:val="bottom"/>
                  <w:hideMark/>
                </w:tcPr>
                <w:p w14:paraId="519D57BF" w14:textId="77777777" w:rsidR="00415257" w:rsidRPr="007942E1" w:rsidRDefault="00415257" w:rsidP="00AC663D">
                  <w:pPr>
                    <w:spacing w:after="40"/>
                    <w:jc w:val="center"/>
                    <w:rPr>
                      <w:rFonts w:ascii="Roboto" w:hAnsi="Roboto" w:cs="Tahoma"/>
                      <w:sz w:val="20"/>
                      <w:szCs w:val="20"/>
                      <w:lang w:val="cs-CZ"/>
                    </w:rPr>
                  </w:pPr>
                  <w:r w:rsidRPr="007942E1">
                    <w:rPr>
                      <w:rFonts w:ascii="Roboto" w:hAnsi="Roboto" w:cs="Tahoma"/>
                      <w:sz w:val="20"/>
                      <w:szCs w:val="20"/>
                      <w:lang w:val="cs-CZ"/>
                    </w:rPr>
                    <w:t>………………………</w:t>
                  </w:r>
                </w:p>
                <w:p w14:paraId="1C3C2670" w14:textId="77777777" w:rsidR="00415257" w:rsidRPr="007942E1" w:rsidRDefault="00415257" w:rsidP="00AC663D">
                  <w:pPr>
                    <w:spacing w:after="40"/>
                    <w:jc w:val="center"/>
                    <w:rPr>
                      <w:rFonts w:ascii="Roboto" w:hAnsi="Roboto" w:cs="Tahoma"/>
                      <w:sz w:val="20"/>
                      <w:szCs w:val="20"/>
                      <w:lang w:val="cs-CZ"/>
                    </w:rPr>
                  </w:pPr>
                  <w:r w:rsidRPr="007942E1">
                    <w:rPr>
                      <w:rFonts w:ascii="Roboto" w:hAnsi="Roboto" w:cs="Tahoma"/>
                      <w:sz w:val="16"/>
                      <w:szCs w:val="20"/>
                      <w:lang w:val="cs-CZ"/>
                    </w:rPr>
                    <w:t>(PLN brutto)</w:t>
                  </w:r>
                </w:p>
              </w:tc>
              <w:tc>
                <w:tcPr>
                  <w:tcW w:w="1984" w:type="dxa"/>
                </w:tcPr>
                <w:p w14:paraId="4A9B4751" w14:textId="77777777" w:rsidR="00415257" w:rsidRPr="007942E1" w:rsidRDefault="00415257" w:rsidP="002E7CA1">
                  <w:pPr>
                    <w:spacing w:after="40" w:line="276" w:lineRule="auto"/>
                    <w:jc w:val="center"/>
                    <w:rPr>
                      <w:rFonts w:ascii="Roboto" w:hAnsi="Roboto" w:cs="Tahoma"/>
                      <w:lang w:val="cs-CZ"/>
                    </w:rPr>
                  </w:pPr>
                </w:p>
                <w:p w14:paraId="58651201" w14:textId="77777777" w:rsidR="00415257" w:rsidRPr="007942E1" w:rsidRDefault="00415257" w:rsidP="002E7CA1">
                  <w:pPr>
                    <w:spacing w:after="40" w:line="276" w:lineRule="auto"/>
                    <w:jc w:val="center"/>
                    <w:rPr>
                      <w:rFonts w:ascii="Roboto" w:hAnsi="Roboto" w:cs="Tahoma"/>
                      <w:lang w:val="cs-CZ"/>
                    </w:rPr>
                  </w:pPr>
                  <w:r w:rsidRPr="007942E1">
                    <w:rPr>
                      <w:rFonts w:ascii="Roboto" w:hAnsi="Roboto" w:cs="Tahoma"/>
                      <w:lang w:val="cs-CZ"/>
                    </w:rPr>
                    <w:t>8</w:t>
                  </w:r>
                </w:p>
              </w:tc>
              <w:tc>
                <w:tcPr>
                  <w:tcW w:w="2410" w:type="dxa"/>
                  <w:vAlign w:val="bottom"/>
                </w:tcPr>
                <w:p w14:paraId="387096B7" w14:textId="77777777" w:rsidR="00415257" w:rsidRPr="007942E1" w:rsidRDefault="00415257" w:rsidP="002E7CA1">
                  <w:pPr>
                    <w:spacing w:after="40" w:line="276" w:lineRule="auto"/>
                    <w:jc w:val="center"/>
                    <w:rPr>
                      <w:rFonts w:ascii="Roboto" w:hAnsi="Roboto" w:cs="Tahoma"/>
                      <w:lang w:val="cs-CZ"/>
                    </w:rPr>
                  </w:pPr>
                  <w:r w:rsidRPr="007942E1">
                    <w:rPr>
                      <w:rFonts w:ascii="Roboto" w:hAnsi="Roboto" w:cs="Tahoma"/>
                      <w:lang w:val="cs-CZ"/>
                    </w:rPr>
                    <w:t>……………………</w:t>
                  </w:r>
                </w:p>
                <w:p w14:paraId="5252C8F7" w14:textId="77777777" w:rsidR="00415257" w:rsidRPr="007942E1" w:rsidRDefault="00415257" w:rsidP="002E7CA1">
                  <w:pPr>
                    <w:spacing w:after="40" w:line="276" w:lineRule="auto"/>
                    <w:jc w:val="center"/>
                    <w:rPr>
                      <w:rFonts w:ascii="Roboto" w:hAnsi="Roboto" w:cs="Tahoma"/>
                      <w:lang w:val="cs-CZ"/>
                    </w:rPr>
                  </w:pPr>
                  <w:r w:rsidRPr="007942E1">
                    <w:rPr>
                      <w:rFonts w:ascii="Roboto" w:hAnsi="Roboto" w:cs="Tahoma"/>
                      <w:sz w:val="16"/>
                      <w:szCs w:val="16"/>
                      <w:lang w:val="cs-CZ"/>
                    </w:rPr>
                    <w:t>(PLN brutto)</w:t>
                  </w:r>
                </w:p>
              </w:tc>
              <w:tc>
                <w:tcPr>
                  <w:tcW w:w="2693" w:type="dxa"/>
                </w:tcPr>
                <w:p w14:paraId="0F3C8DC7" w14:textId="77777777" w:rsidR="00415257" w:rsidRPr="007942E1" w:rsidRDefault="00415257" w:rsidP="002E7CA1">
                  <w:pPr>
                    <w:spacing w:after="40" w:line="276" w:lineRule="auto"/>
                    <w:rPr>
                      <w:rFonts w:ascii="Roboto" w:hAnsi="Roboto" w:cs="Tahoma"/>
                      <w:lang w:val="cs-CZ"/>
                    </w:rPr>
                  </w:pPr>
                </w:p>
              </w:tc>
              <w:tc>
                <w:tcPr>
                  <w:tcW w:w="2693" w:type="dxa"/>
                </w:tcPr>
                <w:p w14:paraId="2117BC86" w14:textId="77777777" w:rsidR="00415257" w:rsidRPr="007942E1" w:rsidRDefault="00415257" w:rsidP="002E7CA1">
                  <w:pPr>
                    <w:spacing w:after="40" w:line="276" w:lineRule="auto"/>
                    <w:rPr>
                      <w:rFonts w:ascii="Roboto" w:hAnsi="Roboto" w:cs="Tahoma"/>
                      <w:lang w:val="cs-CZ"/>
                    </w:rPr>
                  </w:pPr>
                </w:p>
              </w:tc>
              <w:tc>
                <w:tcPr>
                  <w:tcW w:w="2693" w:type="dxa"/>
                </w:tcPr>
                <w:p w14:paraId="26A8211F" w14:textId="77777777" w:rsidR="00415257" w:rsidRPr="007942E1" w:rsidRDefault="00415257" w:rsidP="002E7CA1">
                  <w:pPr>
                    <w:spacing w:after="40" w:line="276" w:lineRule="auto"/>
                    <w:rPr>
                      <w:rFonts w:ascii="Roboto" w:hAnsi="Roboto" w:cs="Tahoma"/>
                      <w:lang w:val="cs-CZ"/>
                    </w:rPr>
                  </w:pPr>
                </w:p>
              </w:tc>
            </w:tr>
          </w:tbl>
          <w:p w14:paraId="382C25E3"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49E02C4D" w14:textId="77777777" w:rsidR="007942E1" w:rsidRDefault="007942E1" w:rsidP="00340956">
            <w:pPr>
              <w:spacing w:after="120" w:line="240" w:lineRule="auto"/>
              <w:jc w:val="both"/>
              <w:rPr>
                <w:rFonts w:ascii="Roboto" w:eastAsia="Times New Roman" w:hAnsi="Roboto" w:cs="Tahoma"/>
                <w:b/>
                <w:sz w:val="20"/>
                <w:szCs w:val="20"/>
                <w:lang w:eastAsia="pl-PL"/>
              </w:rPr>
            </w:pPr>
          </w:p>
          <w:p w14:paraId="1AE7E6B5" w14:textId="6A974FE0"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4D8A789B"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5441BDC1"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79198115"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6279F904" w14:textId="77777777" w:rsidR="00340956" w:rsidRPr="00340956" w:rsidRDefault="00340956" w:rsidP="00340956">
            <w:pPr>
              <w:pStyle w:val="Tekstkomentarza"/>
              <w:spacing w:after="0"/>
              <w:rPr>
                <w:rFonts w:ascii="Roboto" w:hAnsi="Roboto"/>
                <w:sz w:val="18"/>
                <w:szCs w:val="18"/>
              </w:rPr>
            </w:pPr>
          </w:p>
          <w:p w14:paraId="7C52E7FD"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139AD770" w14:textId="77777777" w:rsidR="00340956" w:rsidRPr="00533E1A"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w:t>
            </w:r>
            <w:r w:rsidRPr="00533E1A">
              <w:rPr>
                <w:rFonts w:ascii="Roboto" w:hAnsi="Roboto"/>
                <w:sz w:val="18"/>
                <w:szCs w:val="18"/>
                <w:u w:val="single"/>
              </w:rPr>
              <w:t>niewymagającej zakupu nowych urządzeń lub części zamiennych</w:t>
            </w:r>
            <w:r w:rsidRPr="00533E1A">
              <w:rPr>
                <w:rFonts w:ascii="Roboto" w:hAnsi="Roboto"/>
                <w:sz w:val="18"/>
                <w:szCs w:val="18"/>
              </w:rPr>
              <w:t xml:space="preserve"> o kwocie przewyższającej 3000,00 zł brutto  jest liczony </w:t>
            </w:r>
            <w:r w:rsidRPr="00533E1A">
              <w:rPr>
                <w:rFonts w:ascii="Roboto" w:hAnsi="Roboto"/>
                <w:b/>
                <w:sz w:val="18"/>
                <w:szCs w:val="18"/>
              </w:rPr>
              <w:t>od chwili przekazania przez Zamawiającego zgłoszenia i</w:t>
            </w:r>
            <w:r w:rsidRPr="00533E1A">
              <w:rPr>
                <w:rFonts w:ascii="Roboto" w:hAnsi="Roboto"/>
                <w:sz w:val="18"/>
                <w:szCs w:val="18"/>
              </w:rPr>
              <w:t xml:space="preserve"> </w:t>
            </w:r>
          </w:p>
          <w:p w14:paraId="1E1B775E" w14:textId="3647A759" w:rsidR="00CC0AC3" w:rsidRPr="00B366D8" w:rsidRDefault="00340956" w:rsidP="00340956">
            <w:pPr>
              <w:spacing w:after="0" w:line="240" w:lineRule="auto"/>
              <w:jc w:val="both"/>
              <w:rPr>
                <w:rFonts w:ascii="Roboto" w:eastAsia="Times New Roman" w:hAnsi="Roboto" w:cs="Tahoma"/>
                <w:sz w:val="16"/>
                <w:szCs w:val="16"/>
                <w:lang w:eastAsia="pl-PL"/>
              </w:rPr>
            </w:pPr>
            <w:r w:rsidRPr="00533E1A">
              <w:rPr>
                <w:rFonts w:ascii="Roboto" w:hAnsi="Roboto"/>
                <w:b/>
                <w:sz w:val="18"/>
                <w:szCs w:val="18"/>
              </w:rPr>
              <w:t xml:space="preserve"> Czas </w:t>
            </w:r>
            <w:r w:rsidRPr="00533E1A">
              <w:rPr>
                <w:rFonts w:ascii="Roboto" w:hAnsi="Roboto"/>
                <w:sz w:val="18"/>
                <w:szCs w:val="18"/>
              </w:rPr>
              <w:t xml:space="preserve">na usunięcie awarii </w:t>
            </w:r>
            <w:r w:rsidRPr="00533E1A">
              <w:rPr>
                <w:rFonts w:ascii="Roboto" w:hAnsi="Roboto"/>
                <w:sz w:val="18"/>
                <w:szCs w:val="18"/>
                <w:u w:val="single"/>
              </w:rPr>
              <w:t>wymagającej zakupu nowych urządzeń lub części zamiennych</w:t>
            </w:r>
            <w:r w:rsidRPr="00533E1A">
              <w:rPr>
                <w:rFonts w:ascii="Roboto" w:hAnsi="Roboto"/>
                <w:sz w:val="18"/>
                <w:szCs w:val="18"/>
              </w:rPr>
              <w:t xml:space="preserve"> o kwocie przewyższającej 3000,00 zł brutto  jest liczony </w:t>
            </w:r>
            <w:r w:rsidRPr="00533E1A">
              <w:rPr>
                <w:rFonts w:ascii="Roboto" w:hAnsi="Roboto"/>
                <w:b/>
                <w:sz w:val="18"/>
                <w:szCs w:val="18"/>
              </w:rPr>
              <w:t>od momentu pisemnego</w:t>
            </w:r>
            <w:r w:rsidRPr="00340956">
              <w:rPr>
                <w:rFonts w:ascii="Roboto" w:hAnsi="Roboto"/>
                <w:b/>
                <w:sz w:val="18"/>
                <w:szCs w:val="18"/>
              </w:rPr>
              <w:t xml:space="preserve"> zaakceptowania oferty zakupu nowych urządzeń lub części zamiennych przez Zamawiającego</w:t>
            </w:r>
            <w:r w:rsidRPr="00340956">
              <w:rPr>
                <w:rFonts w:ascii="Roboto" w:hAnsi="Roboto"/>
                <w:sz w:val="18"/>
                <w:szCs w:val="18"/>
              </w:rPr>
              <w:t>.</w:t>
            </w:r>
          </w:p>
        </w:tc>
      </w:tr>
      <w:tr w:rsidR="00C60355" w:rsidRPr="005524D9" w14:paraId="5028AD4E" w14:textId="77777777" w:rsidTr="00533E1A">
        <w:trPr>
          <w:trHeight w:val="5670"/>
        </w:trPr>
        <w:tc>
          <w:tcPr>
            <w:tcW w:w="9214" w:type="dxa"/>
            <w:gridSpan w:val="2"/>
            <w:shd w:val="clear" w:color="auto" w:fill="auto"/>
            <w:vAlign w:val="center"/>
          </w:tcPr>
          <w:p w14:paraId="235A6631" w14:textId="77777777" w:rsidR="00C60355" w:rsidRPr="00B366D8" w:rsidRDefault="00C60355" w:rsidP="00741D30">
            <w:pPr>
              <w:numPr>
                <w:ilvl w:val="0"/>
                <w:numId w:val="38"/>
              </w:numPr>
              <w:spacing w:after="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OŚWIADCZENIA:</w:t>
            </w:r>
          </w:p>
          <w:p w14:paraId="5E0F34D9"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086B5AE0"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198A0863"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5F707C9A" w14:textId="77777777" w:rsidR="00C60355" w:rsidRPr="00B366D8" w:rsidRDefault="00C60355" w:rsidP="00741D30">
            <w:pPr>
              <w:numPr>
                <w:ilvl w:val="0"/>
                <w:numId w:val="37"/>
              </w:numPr>
              <w:tabs>
                <w:tab w:val="left" w:pos="459"/>
              </w:tabs>
              <w:spacing w:after="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34675D9C" w14:textId="62ECCC1F" w:rsidR="00B62F64" w:rsidRDefault="00B62F64" w:rsidP="00B62F64">
            <w:pPr>
              <w:numPr>
                <w:ilvl w:val="0"/>
                <w:numId w:val="37"/>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7C7EE995" w14:textId="315FBB65" w:rsidR="00B62F64" w:rsidRDefault="00B62F64" w:rsidP="00B62F64">
            <w:pPr>
              <w:numPr>
                <w:ilvl w:val="0"/>
                <w:numId w:val="37"/>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40A4EE61" w14:textId="77777777" w:rsidR="00B62F64" w:rsidRDefault="00B62F64" w:rsidP="00B62F64">
            <w:pPr>
              <w:tabs>
                <w:tab w:val="left" w:pos="459"/>
              </w:tabs>
              <w:spacing w:after="40" w:line="240" w:lineRule="auto"/>
              <w:ind w:left="360"/>
              <w:jc w:val="both"/>
              <w:rPr>
                <w:rFonts w:ascii="Roboto" w:hAnsi="Roboto" w:cs="Tahoma"/>
                <w:sz w:val="20"/>
                <w:szCs w:val="20"/>
              </w:rPr>
            </w:pPr>
          </w:p>
          <w:p w14:paraId="2BD3F703"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691A73" w14:textId="7DB7E78E"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31A0BA42" w14:textId="77777777" w:rsidTr="00533E1A">
        <w:trPr>
          <w:trHeight w:val="2393"/>
        </w:trPr>
        <w:tc>
          <w:tcPr>
            <w:tcW w:w="9214" w:type="dxa"/>
            <w:gridSpan w:val="2"/>
          </w:tcPr>
          <w:p w14:paraId="438D692B" w14:textId="77777777" w:rsidR="00C60355" w:rsidRPr="00B366D8" w:rsidRDefault="00C60355" w:rsidP="00741D30">
            <w:pPr>
              <w:numPr>
                <w:ilvl w:val="0"/>
                <w:numId w:val="38"/>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23087CAD" w14:textId="77777777" w:rsidR="00C60355" w:rsidRPr="00B366D8" w:rsidRDefault="00C60355" w:rsidP="00741D30">
            <w:pPr>
              <w:numPr>
                <w:ilvl w:val="0"/>
                <w:numId w:val="35"/>
              </w:numPr>
              <w:tabs>
                <w:tab w:val="num" w:pos="459"/>
              </w:tabs>
              <w:spacing w:after="120" w:line="240" w:lineRule="auto"/>
              <w:ind w:left="459" w:hanging="459"/>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17A3BB76" w14:textId="77777777" w:rsidR="00C60355" w:rsidRPr="00B366D8" w:rsidRDefault="00C60355" w:rsidP="00741D30">
            <w:pPr>
              <w:numPr>
                <w:ilvl w:val="0"/>
                <w:numId w:val="35"/>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7F5B63B2"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700CAEF4" w14:textId="77777777" w:rsidR="00C60355" w:rsidRPr="00B366D8" w:rsidRDefault="00C60355" w:rsidP="00741D30">
            <w:pPr>
              <w:numPr>
                <w:ilvl w:val="0"/>
                <w:numId w:val="35"/>
              </w:numPr>
              <w:tabs>
                <w:tab w:val="num" w:pos="459"/>
              </w:tabs>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401C6DD8" w14:textId="77777777" w:rsidTr="00533E1A">
        <w:trPr>
          <w:trHeight w:val="2115"/>
        </w:trPr>
        <w:tc>
          <w:tcPr>
            <w:tcW w:w="9214" w:type="dxa"/>
            <w:gridSpan w:val="2"/>
          </w:tcPr>
          <w:p w14:paraId="7E1633F0" w14:textId="77777777" w:rsidR="00C60355" w:rsidRPr="00B366D8" w:rsidRDefault="00C60355" w:rsidP="00741D30">
            <w:pPr>
              <w:numPr>
                <w:ilvl w:val="0"/>
                <w:numId w:val="38"/>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34D386B5"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31E3A5CC" w14:textId="77777777" w:rsidR="00C60355" w:rsidRPr="00B366D8" w:rsidRDefault="00C60355" w:rsidP="00741D30">
            <w:pPr>
              <w:numPr>
                <w:ilvl w:val="0"/>
                <w:numId w:val="36"/>
              </w:numPr>
              <w:spacing w:after="40" w:line="240" w:lineRule="auto"/>
              <w:ind w:left="459" w:hanging="425"/>
              <w:rPr>
                <w:rFonts w:ascii="Roboto" w:hAnsi="Roboto" w:cs="Tahoma"/>
                <w:sz w:val="20"/>
                <w:szCs w:val="20"/>
              </w:rPr>
            </w:pPr>
            <w:r w:rsidRPr="00B366D8">
              <w:rPr>
                <w:rFonts w:ascii="Roboto" w:hAnsi="Roboto" w:cs="Tahoma"/>
                <w:sz w:val="20"/>
                <w:szCs w:val="20"/>
              </w:rPr>
              <w:t>.............................................................................................................................................</w:t>
            </w:r>
          </w:p>
          <w:p w14:paraId="055C4700" w14:textId="77777777" w:rsidR="00C60355" w:rsidRPr="00B366D8" w:rsidRDefault="00C60355" w:rsidP="00741D30">
            <w:pPr>
              <w:numPr>
                <w:ilvl w:val="0"/>
                <w:numId w:val="36"/>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6BD4483C" w14:textId="77777777" w:rsidTr="002E7CA1">
        <w:trPr>
          <w:trHeight w:val="2403"/>
        </w:trPr>
        <w:tc>
          <w:tcPr>
            <w:tcW w:w="9214" w:type="dxa"/>
            <w:gridSpan w:val="2"/>
          </w:tcPr>
          <w:p w14:paraId="1DAEBCB4" w14:textId="77777777" w:rsidR="00C60355" w:rsidRPr="00B366D8" w:rsidRDefault="00C60355" w:rsidP="00741D30">
            <w:pPr>
              <w:numPr>
                <w:ilvl w:val="0"/>
                <w:numId w:val="38"/>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538A18EF"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73EB76F7" w14:textId="77777777" w:rsidR="00C60355" w:rsidRPr="00B366D8" w:rsidRDefault="00C60355" w:rsidP="00741D30">
            <w:pPr>
              <w:numPr>
                <w:ilvl w:val="0"/>
                <w:numId w:val="39"/>
              </w:numPr>
              <w:spacing w:after="40" w:line="240" w:lineRule="auto"/>
              <w:ind w:left="346" w:hanging="346"/>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2B3FE262" w14:textId="77777777" w:rsidR="00C60355" w:rsidRPr="00B366D8" w:rsidRDefault="00C60355" w:rsidP="00741D30">
            <w:pPr>
              <w:numPr>
                <w:ilvl w:val="0"/>
                <w:numId w:val="39"/>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CDC9ECB" w14:textId="77777777" w:rsidR="00C60355" w:rsidRPr="00B366D8" w:rsidRDefault="00C60355" w:rsidP="00741D30">
            <w:pPr>
              <w:numPr>
                <w:ilvl w:val="0"/>
                <w:numId w:val="39"/>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6C4BFBE" w14:textId="77777777" w:rsidR="00C60355" w:rsidRPr="00B366D8" w:rsidRDefault="00C60355" w:rsidP="00741D30">
            <w:pPr>
              <w:numPr>
                <w:ilvl w:val="0"/>
                <w:numId w:val="39"/>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04FCA861"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7C624BD9" w14:textId="77777777" w:rsidTr="002E7CA1">
        <w:trPr>
          <w:trHeight w:val="1545"/>
        </w:trPr>
        <w:tc>
          <w:tcPr>
            <w:tcW w:w="4500" w:type="dxa"/>
            <w:vAlign w:val="bottom"/>
          </w:tcPr>
          <w:p w14:paraId="51E58CBF"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6E554BB5"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5946542A"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7A17C15F"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6204CB3A" w14:textId="77777777" w:rsidR="00C60355" w:rsidRPr="005524D9" w:rsidRDefault="00C60355" w:rsidP="00CC0AC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rPr>
          <w:rFonts w:ascii="Tahoma" w:eastAsia="Calibri" w:hAnsi="Tahoma" w:cs="Tahoma"/>
          <w:b/>
          <w:sz w:val="20"/>
          <w:szCs w:val="20"/>
          <w:lang w:eastAsia="en-GB"/>
        </w:rPr>
        <w:sectPr w:rsidR="00C60355" w:rsidRPr="005524D9" w:rsidSect="00533E1A">
          <w:footerReference w:type="default" r:id="rId15"/>
          <w:pgSz w:w="11906" w:h="16838"/>
          <w:pgMar w:top="1417" w:right="1417" w:bottom="1417" w:left="1417" w:header="708" w:footer="567" w:gutter="0"/>
          <w:cols w:space="708"/>
          <w:docGrid w:linePitch="360"/>
        </w:sectPr>
      </w:pPr>
    </w:p>
    <w:p w14:paraId="6CF55299"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2b</w:t>
      </w:r>
      <w:r w:rsidRPr="00B366D8">
        <w:rPr>
          <w:rFonts w:ascii="Roboto" w:eastAsia="Times New Roman" w:hAnsi="Roboto" w:cs="Tahoma"/>
          <w:b/>
          <w:sz w:val="20"/>
          <w:szCs w:val="20"/>
          <w:lang w:eastAsia="pl-PL"/>
        </w:rPr>
        <w:t xml:space="preserve"> do SIWZ</w:t>
      </w:r>
    </w:p>
    <w:p w14:paraId="1A6EB251"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6E5ACC69" w14:textId="77777777" w:rsidTr="002E7CA1">
        <w:trPr>
          <w:trHeight w:val="480"/>
        </w:trPr>
        <w:tc>
          <w:tcPr>
            <w:tcW w:w="9214" w:type="dxa"/>
            <w:gridSpan w:val="2"/>
            <w:tcBorders>
              <w:top w:val="single" w:sz="4" w:space="0" w:color="auto"/>
            </w:tcBorders>
            <w:shd w:val="clear" w:color="auto" w:fill="D9D9D9"/>
            <w:vAlign w:val="center"/>
          </w:tcPr>
          <w:p w14:paraId="23BB9549"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2</w:t>
            </w:r>
          </w:p>
        </w:tc>
      </w:tr>
      <w:tr w:rsidR="00C60355" w:rsidRPr="005524D9" w14:paraId="409D2D4A" w14:textId="77777777" w:rsidTr="002E7CA1">
        <w:trPr>
          <w:trHeight w:val="3274"/>
        </w:trPr>
        <w:tc>
          <w:tcPr>
            <w:tcW w:w="9214" w:type="dxa"/>
            <w:gridSpan w:val="2"/>
            <w:shd w:val="clear" w:color="auto" w:fill="auto"/>
            <w:vAlign w:val="center"/>
          </w:tcPr>
          <w:p w14:paraId="2C60CF82"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 xml:space="preserve">OFERTA </w:t>
            </w:r>
          </w:p>
          <w:p w14:paraId="19056F58" w14:textId="77777777" w:rsidR="00C60355" w:rsidRPr="00B366D8" w:rsidRDefault="00C60355" w:rsidP="002E7CA1">
            <w:pPr>
              <w:spacing w:after="40" w:line="240" w:lineRule="auto"/>
              <w:ind w:left="4692" w:firstLine="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008D3088"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438B6F4E"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5739C905" w14:textId="77777777" w:rsidR="00C60355" w:rsidRPr="00B366D8" w:rsidRDefault="00C60355" w:rsidP="002E7CA1">
            <w:pPr>
              <w:spacing w:after="40" w:line="240" w:lineRule="auto"/>
              <w:ind w:left="4692" w:firstLine="20"/>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5EE1A745"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14489C34" w14:textId="57B17B0D" w:rsidR="00C60355" w:rsidRPr="00533E1A" w:rsidRDefault="00C60355" w:rsidP="002E7CA1">
            <w:pPr>
              <w:spacing w:after="0" w:line="240" w:lineRule="auto"/>
              <w:jc w:val="both"/>
              <w:rPr>
                <w:rFonts w:ascii="Roboto" w:eastAsia="Times New Roman" w:hAnsi="Roboto"/>
                <w:bCs/>
                <w:iCs/>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Pr>
                <w:rFonts w:ascii="Roboto" w:eastAsia="Times New Roman" w:hAnsi="Roboto" w:cs="Tahoma"/>
                <w:b/>
                <w:sz w:val="20"/>
                <w:szCs w:val="20"/>
                <w:lang w:eastAsia="pl-PL"/>
              </w:rPr>
              <w:t>USŁUGI KONSERWACYJNE P-POŻ/</w:t>
            </w:r>
            <w:r w:rsidR="009B0D42">
              <w:rPr>
                <w:rFonts w:ascii="Roboto" w:eastAsia="Times New Roman" w:hAnsi="Roboto" w:cs="Tahoma"/>
                <w:b/>
                <w:sz w:val="20"/>
                <w:szCs w:val="20"/>
                <w:lang w:eastAsia="pl-PL"/>
              </w:rPr>
              <w:t>PN/19</w:t>
            </w:r>
            <w:r>
              <w:rPr>
                <w:rFonts w:ascii="Roboto" w:eastAsia="Times New Roman" w:hAnsi="Roboto" w:cs="Tahoma"/>
                <w:b/>
                <w:color w:val="000000"/>
                <w:sz w:val="20"/>
                <w:szCs w:val="20"/>
                <w:lang w:eastAsia="pl-PL"/>
              </w:rPr>
              <w:t>, zadanie częściowe nr 2</w:t>
            </w:r>
            <w:r w:rsidRPr="00B366D8">
              <w:rPr>
                <w:rFonts w:ascii="Roboto" w:eastAsia="Times New Roman" w:hAnsi="Roboto" w:cs="Tahoma"/>
                <w:b/>
                <w:color w:val="000000"/>
                <w:sz w:val="20"/>
                <w:szCs w:val="20"/>
                <w:lang w:eastAsia="pl-PL"/>
              </w:rPr>
              <w:t xml:space="preserve">: </w:t>
            </w:r>
            <w:r w:rsidR="006B494A">
              <w:rPr>
                <w:rFonts w:ascii="Roboto" w:eastAsia="Times New Roman" w:hAnsi="Roboto" w:cs="Tahoma"/>
                <w:sz w:val="20"/>
                <w:szCs w:val="20"/>
                <w:lang w:eastAsia="pl-PL"/>
              </w:rPr>
              <w:t>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 xml:space="preserve">obiekcie Urzędu do Spraw Cudzoziemców </w:t>
            </w:r>
            <w:r w:rsidRPr="003D09EE">
              <w:rPr>
                <w:rFonts w:ascii="Roboto" w:eastAsia="Times New Roman" w:hAnsi="Roboto"/>
                <w:bCs/>
                <w:iCs/>
                <w:sz w:val="20"/>
                <w:szCs w:val="20"/>
              </w:rPr>
              <w:t>w Czerwonym Borze 24/1, 18-400 Łomża, woj. podlaskie</w:t>
            </w:r>
          </w:p>
        </w:tc>
      </w:tr>
      <w:tr w:rsidR="00C60355" w:rsidRPr="005524D9" w14:paraId="4769F348" w14:textId="77777777" w:rsidTr="00340956">
        <w:trPr>
          <w:trHeight w:val="841"/>
        </w:trPr>
        <w:tc>
          <w:tcPr>
            <w:tcW w:w="9214" w:type="dxa"/>
            <w:gridSpan w:val="2"/>
            <w:tcBorders>
              <w:bottom w:val="single" w:sz="4" w:space="0" w:color="auto"/>
            </w:tcBorders>
          </w:tcPr>
          <w:p w14:paraId="68DF44C6" w14:textId="77777777" w:rsidR="00C60355" w:rsidRPr="00B366D8" w:rsidRDefault="00C60355" w:rsidP="00741D30">
            <w:pPr>
              <w:numPr>
                <w:ilvl w:val="0"/>
                <w:numId w:val="41"/>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585E586A" w14:textId="77777777" w:rsidR="00C60355" w:rsidRPr="00B366D8" w:rsidRDefault="00C60355" w:rsidP="00CC0AC3">
            <w:pPr>
              <w:numPr>
                <w:ilvl w:val="0"/>
                <w:numId w:val="44"/>
              </w:numPr>
              <w:tabs>
                <w:tab w:val="left" w:pos="360"/>
              </w:tabs>
              <w:spacing w:after="0" w:line="240" w:lineRule="auto"/>
              <w:ind w:right="4" w:hanging="661"/>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5897D173" w14:textId="77777777" w:rsidTr="002E7CA1">
              <w:tc>
                <w:tcPr>
                  <w:tcW w:w="483" w:type="dxa"/>
                </w:tcPr>
                <w:p w14:paraId="3672B758"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69F086D4"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4B716761"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5EF374B4" w14:textId="77777777" w:rsidTr="002E7CA1">
              <w:trPr>
                <w:trHeight w:val="562"/>
              </w:trPr>
              <w:tc>
                <w:tcPr>
                  <w:tcW w:w="483" w:type="dxa"/>
                </w:tcPr>
                <w:p w14:paraId="534B011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7F76BBA7"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0909FB1E"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1B4D7B47" w14:textId="77777777" w:rsidTr="002E7CA1">
              <w:trPr>
                <w:trHeight w:val="278"/>
              </w:trPr>
              <w:tc>
                <w:tcPr>
                  <w:tcW w:w="483" w:type="dxa"/>
                </w:tcPr>
                <w:p w14:paraId="3CD1102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3B66990A"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6A09F6C9"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067F08BF" w14:textId="77777777" w:rsidR="00C60355" w:rsidRPr="00B366D8" w:rsidRDefault="00C60355" w:rsidP="00741D30">
            <w:pPr>
              <w:numPr>
                <w:ilvl w:val="0"/>
                <w:numId w:val="44"/>
              </w:numPr>
              <w:spacing w:before="120" w:after="120" w:line="360" w:lineRule="auto"/>
              <w:ind w:left="346"/>
              <w:contextualSpacing/>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527F3278" w14:textId="77777777" w:rsidR="00C60355" w:rsidRPr="00B366D8" w:rsidRDefault="00C60355" w:rsidP="00741D30">
            <w:pPr>
              <w:numPr>
                <w:ilvl w:val="0"/>
                <w:numId w:val="44"/>
              </w:numPr>
              <w:tabs>
                <w:tab w:val="left" w:pos="459"/>
              </w:tabs>
              <w:spacing w:before="120" w:after="12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74C01070" w14:textId="77777777" w:rsidR="00C60355" w:rsidRPr="00B366D8" w:rsidRDefault="00C60355" w:rsidP="00741D30">
            <w:pPr>
              <w:numPr>
                <w:ilvl w:val="0"/>
                <w:numId w:val="44"/>
              </w:numPr>
              <w:spacing w:after="40" w:line="360" w:lineRule="auto"/>
              <w:ind w:left="346" w:hanging="346"/>
              <w:contextualSpacing/>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074399A5" w14:textId="77777777" w:rsidR="00C60355" w:rsidRPr="00B366D8" w:rsidRDefault="00C60355" w:rsidP="002E7CA1">
            <w:pPr>
              <w:spacing w:after="4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528FE596" w14:textId="77777777" w:rsidTr="00533E1A">
        <w:trPr>
          <w:trHeight w:val="3118"/>
        </w:trPr>
        <w:tc>
          <w:tcPr>
            <w:tcW w:w="9214" w:type="dxa"/>
            <w:gridSpan w:val="2"/>
            <w:shd w:val="clear" w:color="auto" w:fill="auto"/>
          </w:tcPr>
          <w:p w14:paraId="46A6EEAB" w14:textId="77777777" w:rsidR="00C60355" w:rsidRPr="00B366D8" w:rsidRDefault="00C60355" w:rsidP="00741D30">
            <w:pPr>
              <w:numPr>
                <w:ilvl w:val="0"/>
                <w:numId w:val="41"/>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0D1EE3FA" w14:textId="020E790B" w:rsidR="00C60355" w:rsidRDefault="00C60355" w:rsidP="002E7CA1">
            <w:pPr>
              <w:spacing w:after="0" w:line="240" w:lineRule="auto"/>
              <w:jc w:val="both"/>
              <w:rPr>
                <w:rFonts w:ascii="Roboto" w:hAnsi="Roboto" w:cs="Tahoma"/>
                <w:sz w:val="20"/>
                <w:szCs w:val="20"/>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sz w:val="20"/>
                <w:szCs w:val="20"/>
              </w:rPr>
              <w:t xml:space="preserve">– zadanie częściowe nr </w:t>
            </w:r>
            <w:r>
              <w:rPr>
                <w:rFonts w:ascii="Roboto" w:hAnsi="Roboto" w:cs="Tahoma"/>
                <w:sz w:val="20"/>
                <w:szCs w:val="20"/>
              </w:rPr>
              <w:t>2</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9900" w:type="dxa"/>
              <w:tblLayout w:type="fixed"/>
              <w:tblLook w:val="04A0" w:firstRow="1" w:lastRow="0" w:firstColumn="1" w:lastColumn="0" w:noHBand="0" w:noVBand="1"/>
            </w:tblPr>
            <w:tblGrid>
              <w:gridCol w:w="621"/>
              <w:gridCol w:w="1984"/>
              <w:gridCol w:w="2410"/>
              <w:gridCol w:w="2127"/>
              <w:gridCol w:w="2127"/>
              <w:gridCol w:w="1701"/>
              <w:gridCol w:w="2267"/>
              <w:gridCol w:w="4536"/>
              <w:gridCol w:w="2127"/>
            </w:tblGrid>
            <w:tr w:rsidR="00CE7045" w:rsidRPr="00533E1A" w14:paraId="3AA6C7CB" w14:textId="77777777" w:rsidTr="00533E1A">
              <w:trPr>
                <w:trHeight w:val="726"/>
              </w:trPr>
              <w:tc>
                <w:tcPr>
                  <w:tcW w:w="621" w:type="dxa"/>
                  <w:shd w:val="clear" w:color="auto" w:fill="F2F2F2" w:themeFill="background1" w:themeFillShade="F2"/>
                  <w:noWrap/>
                  <w:vAlign w:val="center"/>
                  <w:hideMark/>
                </w:tcPr>
                <w:p w14:paraId="751C96BA" w14:textId="7595FCDD" w:rsidR="00CE7045" w:rsidRPr="00533E1A" w:rsidRDefault="00CE7045" w:rsidP="00CE7045">
                  <w:pPr>
                    <w:spacing w:after="40" w:line="276" w:lineRule="auto"/>
                    <w:rPr>
                      <w:rFonts w:ascii="Roboto" w:hAnsi="Roboto" w:cs="Tahoma"/>
                      <w:sz w:val="18"/>
                      <w:szCs w:val="18"/>
                      <w:lang w:val="cs-CZ"/>
                    </w:rPr>
                  </w:pPr>
                  <w:r w:rsidRPr="00533E1A">
                    <w:rPr>
                      <w:rFonts w:ascii="Roboto" w:hAnsi="Roboto" w:cs="Tahoma"/>
                      <w:b/>
                      <w:sz w:val="18"/>
                      <w:szCs w:val="18"/>
                      <w:lang w:val="cs-CZ"/>
                    </w:rPr>
                    <w:t>Lp.</w:t>
                  </w:r>
                </w:p>
              </w:tc>
              <w:tc>
                <w:tcPr>
                  <w:tcW w:w="1984" w:type="dxa"/>
                  <w:shd w:val="clear" w:color="auto" w:fill="F2F2F2" w:themeFill="background1" w:themeFillShade="F2"/>
                  <w:vAlign w:val="center"/>
                </w:tcPr>
                <w:p w14:paraId="64CF6484" w14:textId="668A9EEA"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b/>
                      <w:sz w:val="18"/>
                      <w:szCs w:val="18"/>
                      <w:lang w:val="cs-CZ"/>
                    </w:rPr>
                    <w:t>Lokalizacja świadczenia usług</w:t>
                  </w:r>
                </w:p>
              </w:tc>
              <w:tc>
                <w:tcPr>
                  <w:tcW w:w="2410" w:type="dxa"/>
                  <w:shd w:val="clear" w:color="auto" w:fill="F2F2F2" w:themeFill="background1" w:themeFillShade="F2"/>
                  <w:noWrap/>
                  <w:vAlign w:val="center"/>
                  <w:hideMark/>
                </w:tcPr>
                <w:p w14:paraId="57066163" w14:textId="77777777" w:rsidR="00CE7045" w:rsidRPr="00533E1A" w:rsidRDefault="00CE7045" w:rsidP="00CE7045">
                  <w:pPr>
                    <w:spacing w:after="40" w:line="276" w:lineRule="auto"/>
                    <w:jc w:val="center"/>
                    <w:rPr>
                      <w:rFonts w:ascii="Roboto" w:hAnsi="Roboto" w:cs="Tahoma"/>
                      <w:b/>
                      <w:sz w:val="18"/>
                      <w:szCs w:val="18"/>
                      <w:u w:val="single"/>
                      <w:lang w:val="cs-CZ"/>
                    </w:rPr>
                  </w:pPr>
                  <w:r w:rsidRPr="00533E1A">
                    <w:rPr>
                      <w:rFonts w:ascii="Roboto" w:hAnsi="Roboto" w:cs="Tahoma"/>
                      <w:b/>
                      <w:sz w:val="18"/>
                      <w:szCs w:val="18"/>
                      <w:lang w:val="cs-CZ"/>
                    </w:rPr>
                    <w:t xml:space="preserve">Rryczałtowe kwartalne wynagrodzenie za świadczenie usług </w:t>
                  </w:r>
                </w:p>
                <w:p w14:paraId="2E5E755E" w14:textId="2AD2F2F3"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b/>
                      <w:sz w:val="18"/>
                      <w:szCs w:val="18"/>
                      <w:lang w:val="cs-CZ"/>
                    </w:rPr>
                    <w:t>(PLN – brutto)</w:t>
                  </w:r>
                </w:p>
              </w:tc>
              <w:tc>
                <w:tcPr>
                  <w:tcW w:w="2127" w:type="dxa"/>
                  <w:shd w:val="clear" w:color="auto" w:fill="F2F2F2" w:themeFill="background1" w:themeFillShade="F2"/>
                  <w:vAlign w:val="center"/>
                </w:tcPr>
                <w:p w14:paraId="34847BA7" w14:textId="77777777" w:rsidR="00CE7045" w:rsidRPr="00533E1A" w:rsidRDefault="00CE7045" w:rsidP="00CE7045">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Okres trwania umowy</w:t>
                  </w:r>
                </w:p>
                <w:p w14:paraId="6CE9F57A" w14:textId="59887C53" w:rsidR="00CE7045" w:rsidRPr="00533E1A" w:rsidRDefault="00CE7045" w:rsidP="00CE7045">
                  <w:pPr>
                    <w:spacing w:after="40" w:line="276" w:lineRule="auto"/>
                    <w:ind w:left="-109"/>
                    <w:jc w:val="center"/>
                    <w:rPr>
                      <w:rFonts w:ascii="Roboto" w:hAnsi="Roboto" w:cs="Tahoma"/>
                      <w:sz w:val="16"/>
                      <w:szCs w:val="16"/>
                      <w:lang w:val="cs-CZ"/>
                    </w:rPr>
                  </w:pPr>
                  <w:r w:rsidRPr="00533E1A">
                    <w:rPr>
                      <w:rFonts w:ascii="Roboto" w:hAnsi="Roboto" w:cs="Tahoma"/>
                      <w:b/>
                      <w:sz w:val="18"/>
                      <w:szCs w:val="18"/>
                      <w:lang w:val="cs-CZ"/>
                    </w:rPr>
                    <w:t>(w kwartałach)</w:t>
                  </w:r>
                </w:p>
              </w:tc>
              <w:tc>
                <w:tcPr>
                  <w:tcW w:w="2127" w:type="dxa"/>
                  <w:shd w:val="clear" w:color="auto" w:fill="F2F2F2" w:themeFill="background1" w:themeFillShade="F2"/>
                  <w:vAlign w:val="center"/>
                </w:tcPr>
                <w:p w14:paraId="64166101" w14:textId="77777777" w:rsidR="00CE7045" w:rsidRPr="00533E1A" w:rsidRDefault="00CE7045" w:rsidP="00CE7045">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Łączna cena oferty brutto</w:t>
                  </w:r>
                </w:p>
                <w:p w14:paraId="4C47BDB1" w14:textId="49944FEF"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b/>
                      <w:sz w:val="18"/>
                      <w:szCs w:val="18"/>
                      <w:lang w:val="cs-CZ"/>
                    </w:rPr>
                    <w:t>(b x c)</w:t>
                  </w:r>
                </w:p>
              </w:tc>
              <w:tc>
                <w:tcPr>
                  <w:tcW w:w="1701" w:type="dxa"/>
                  <w:tcBorders>
                    <w:left w:val="single" w:sz="4" w:space="0" w:color="auto"/>
                  </w:tcBorders>
                  <w:shd w:val="clear" w:color="auto" w:fill="F2F2F2" w:themeFill="background1" w:themeFillShade="F2"/>
                  <w:vAlign w:val="center"/>
                </w:tcPr>
                <w:p w14:paraId="77451C05" w14:textId="77777777" w:rsidR="00CE7045" w:rsidRPr="00533E1A" w:rsidRDefault="00CE7045" w:rsidP="00CE7045">
                  <w:pPr>
                    <w:spacing w:after="40" w:line="276" w:lineRule="auto"/>
                    <w:rPr>
                      <w:rFonts w:ascii="Roboto" w:hAnsi="Roboto" w:cs="Tahoma"/>
                      <w:sz w:val="16"/>
                      <w:szCs w:val="16"/>
                      <w:lang w:val="cs-CZ"/>
                    </w:rPr>
                  </w:pPr>
                  <w:r w:rsidRPr="00533E1A">
                    <w:rPr>
                      <w:rFonts w:ascii="Roboto" w:hAnsi="Roboto" w:cs="Tahoma"/>
                      <w:sz w:val="16"/>
                      <w:szCs w:val="16"/>
                      <w:lang w:val="cs-CZ"/>
                    </w:rPr>
                    <w:t>Łączna cena oferty brutto*</w:t>
                  </w:r>
                </w:p>
                <w:p w14:paraId="3150DB29" w14:textId="77777777" w:rsidR="00CE7045" w:rsidRPr="00533E1A" w:rsidRDefault="00CE7045" w:rsidP="00CE7045">
                  <w:pPr>
                    <w:spacing w:after="40" w:line="276" w:lineRule="auto"/>
                    <w:jc w:val="center"/>
                    <w:rPr>
                      <w:rFonts w:ascii="Roboto" w:hAnsi="Roboto" w:cs="Tahoma"/>
                      <w:sz w:val="16"/>
                      <w:szCs w:val="16"/>
                      <w:lang w:val="cs-CZ"/>
                    </w:rPr>
                  </w:pPr>
                  <w:r w:rsidRPr="00533E1A">
                    <w:rPr>
                      <w:rFonts w:ascii="Roboto" w:hAnsi="Roboto" w:cs="Tahoma"/>
                      <w:sz w:val="16"/>
                      <w:szCs w:val="16"/>
                      <w:lang w:val="cs-CZ"/>
                    </w:rPr>
                    <w:t>(b x c)</w:t>
                  </w:r>
                </w:p>
                <w:p w14:paraId="05F48ABE" w14:textId="77777777" w:rsidR="00CE7045" w:rsidRPr="00533E1A" w:rsidRDefault="00CE7045" w:rsidP="00CE7045">
                  <w:pPr>
                    <w:spacing w:after="40" w:line="276" w:lineRule="auto"/>
                    <w:jc w:val="center"/>
                    <w:rPr>
                      <w:rFonts w:ascii="Roboto" w:hAnsi="Roboto" w:cs="Tahoma"/>
                      <w:sz w:val="16"/>
                      <w:szCs w:val="16"/>
                      <w:lang w:val="cs-CZ"/>
                    </w:rPr>
                  </w:pPr>
                </w:p>
              </w:tc>
              <w:tc>
                <w:tcPr>
                  <w:tcW w:w="2267" w:type="dxa"/>
                  <w:shd w:val="clear" w:color="auto" w:fill="F2F2F2" w:themeFill="background1" w:themeFillShade="F2"/>
                </w:tcPr>
                <w:p w14:paraId="3FBF15DB" w14:textId="77777777" w:rsidR="00CE7045" w:rsidRPr="00533E1A" w:rsidRDefault="00CE7045" w:rsidP="00CE7045">
                  <w:pPr>
                    <w:spacing w:after="40" w:line="276" w:lineRule="auto"/>
                    <w:jc w:val="center"/>
                    <w:rPr>
                      <w:rFonts w:ascii="Roboto" w:hAnsi="Roboto" w:cs="Tahoma"/>
                      <w:sz w:val="18"/>
                      <w:szCs w:val="18"/>
                      <w:lang w:val="cs-CZ"/>
                    </w:rPr>
                  </w:pPr>
                </w:p>
              </w:tc>
              <w:tc>
                <w:tcPr>
                  <w:tcW w:w="4536" w:type="dxa"/>
                  <w:shd w:val="clear" w:color="auto" w:fill="F2F2F2" w:themeFill="background1" w:themeFillShade="F2"/>
                </w:tcPr>
                <w:p w14:paraId="20B6582A" w14:textId="77777777" w:rsidR="00CE7045" w:rsidRPr="00533E1A" w:rsidRDefault="00CE7045" w:rsidP="00CE7045">
                  <w:pPr>
                    <w:spacing w:after="40" w:line="276" w:lineRule="auto"/>
                    <w:jc w:val="center"/>
                    <w:rPr>
                      <w:rFonts w:ascii="Roboto" w:hAnsi="Roboto" w:cs="Tahoma"/>
                      <w:sz w:val="18"/>
                      <w:szCs w:val="18"/>
                      <w:lang w:val="cs-CZ"/>
                    </w:rPr>
                  </w:pPr>
                </w:p>
              </w:tc>
              <w:tc>
                <w:tcPr>
                  <w:tcW w:w="2127" w:type="dxa"/>
                  <w:shd w:val="clear" w:color="auto" w:fill="F2F2F2" w:themeFill="background1" w:themeFillShade="F2"/>
                </w:tcPr>
                <w:p w14:paraId="0E61026D" w14:textId="77777777" w:rsidR="00CE7045" w:rsidRPr="00533E1A" w:rsidRDefault="00CE7045" w:rsidP="00CE7045">
                  <w:pPr>
                    <w:spacing w:after="40" w:line="276" w:lineRule="auto"/>
                    <w:jc w:val="center"/>
                    <w:rPr>
                      <w:rFonts w:ascii="Roboto" w:hAnsi="Roboto" w:cs="Tahoma"/>
                      <w:sz w:val="18"/>
                      <w:szCs w:val="18"/>
                      <w:lang w:val="cs-CZ"/>
                    </w:rPr>
                  </w:pPr>
                </w:p>
              </w:tc>
            </w:tr>
            <w:tr w:rsidR="00415257" w:rsidRPr="00533E1A" w14:paraId="4AC01563" w14:textId="77777777" w:rsidTr="00340956">
              <w:trPr>
                <w:trHeight w:val="256"/>
              </w:trPr>
              <w:tc>
                <w:tcPr>
                  <w:tcW w:w="621" w:type="dxa"/>
                  <w:tcBorders>
                    <w:right w:val="single" w:sz="4" w:space="0" w:color="auto"/>
                  </w:tcBorders>
                  <w:shd w:val="clear" w:color="auto" w:fill="F2F2F2" w:themeFill="background1" w:themeFillShade="F2"/>
                  <w:noWrap/>
                  <w:vAlign w:val="center"/>
                </w:tcPr>
                <w:p w14:paraId="2B4B996E" w14:textId="77777777" w:rsidR="00415257" w:rsidRPr="00533E1A" w:rsidRDefault="00415257" w:rsidP="00415257">
                  <w:pPr>
                    <w:spacing w:after="40" w:line="276" w:lineRule="auto"/>
                    <w:rPr>
                      <w:rFonts w:ascii="Roboto" w:hAnsi="Roboto" w:cs="Tahoma"/>
                      <w:sz w:val="18"/>
                      <w:szCs w:val="18"/>
                      <w:lang w:val="cs-CZ"/>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9CCE8" w14:textId="270A9BFB"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a</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469FBF" w14:textId="16465A1A" w:rsidR="00415257" w:rsidRPr="00533E1A" w:rsidRDefault="00415257" w:rsidP="00415257">
                  <w:pPr>
                    <w:spacing w:after="40" w:line="276" w:lineRule="auto"/>
                    <w:jc w:val="center"/>
                    <w:rPr>
                      <w:rFonts w:ascii="Roboto" w:hAnsi="Roboto" w:cs="Tahoma"/>
                      <w:sz w:val="16"/>
                      <w:szCs w:val="16"/>
                      <w:lang w:val="cs-CZ"/>
                    </w:rPr>
                  </w:pPr>
                  <w:r w:rsidRPr="00533E1A">
                    <w:rPr>
                      <w:rFonts w:ascii="Roboto" w:hAnsi="Roboto" w:cs="Tahoma"/>
                      <w:sz w:val="16"/>
                      <w:szCs w:val="16"/>
                      <w:lang w:val="cs-CZ"/>
                    </w:rPr>
                    <w:t>b</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2EFF4" w14:textId="23FB59C2"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c</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B3674" w14:textId="68FC8285"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d</w:t>
                  </w:r>
                </w:p>
              </w:tc>
              <w:tc>
                <w:tcPr>
                  <w:tcW w:w="1701" w:type="dxa"/>
                  <w:tcBorders>
                    <w:left w:val="single" w:sz="4" w:space="0" w:color="auto"/>
                  </w:tcBorders>
                  <w:shd w:val="clear" w:color="auto" w:fill="F2F2F2" w:themeFill="background1" w:themeFillShade="F2"/>
                  <w:vAlign w:val="center"/>
                </w:tcPr>
                <w:p w14:paraId="5C14F8B3" w14:textId="77777777"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d</w:t>
                  </w:r>
                </w:p>
              </w:tc>
              <w:tc>
                <w:tcPr>
                  <w:tcW w:w="2267" w:type="dxa"/>
                  <w:shd w:val="clear" w:color="auto" w:fill="F2F2F2" w:themeFill="background1" w:themeFillShade="F2"/>
                </w:tcPr>
                <w:p w14:paraId="2D2F78FE" w14:textId="77777777" w:rsidR="00415257" w:rsidRPr="00533E1A" w:rsidRDefault="00415257" w:rsidP="00415257">
                  <w:pPr>
                    <w:spacing w:after="40" w:line="276" w:lineRule="auto"/>
                    <w:jc w:val="center"/>
                    <w:rPr>
                      <w:rFonts w:ascii="Roboto" w:hAnsi="Roboto" w:cs="Tahoma"/>
                      <w:sz w:val="18"/>
                      <w:szCs w:val="18"/>
                      <w:lang w:val="cs-CZ"/>
                    </w:rPr>
                  </w:pPr>
                </w:p>
              </w:tc>
              <w:tc>
                <w:tcPr>
                  <w:tcW w:w="4536" w:type="dxa"/>
                  <w:shd w:val="clear" w:color="auto" w:fill="F2F2F2" w:themeFill="background1" w:themeFillShade="F2"/>
                </w:tcPr>
                <w:p w14:paraId="11417288" w14:textId="77777777" w:rsidR="00415257" w:rsidRPr="00533E1A" w:rsidRDefault="00415257" w:rsidP="00415257">
                  <w:pPr>
                    <w:spacing w:after="40" w:line="276" w:lineRule="auto"/>
                    <w:jc w:val="center"/>
                    <w:rPr>
                      <w:rFonts w:ascii="Roboto" w:hAnsi="Roboto" w:cs="Tahoma"/>
                      <w:sz w:val="18"/>
                      <w:szCs w:val="18"/>
                      <w:lang w:val="cs-CZ"/>
                    </w:rPr>
                  </w:pPr>
                </w:p>
              </w:tc>
              <w:tc>
                <w:tcPr>
                  <w:tcW w:w="2127" w:type="dxa"/>
                  <w:shd w:val="clear" w:color="auto" w:fill="F2F2F2" w:themeFill="background1" w:themeFillShade="F2"/>
                </w:tcPr>
                <w:p w14:paraId="16D37F1C" w14:textId="77777777" w:rsidR="00415257" w:rsidRPr="00533E1A" w:rsidRDefault="00415257" w:rsidP="00415257">
                  <w:pPr>
                    <w:spacing w:after="40" w:line="276" w:lineRule="auto"/>
                    <w:jc w:val="center"/>
                    <w:rPr>
                      <w:rFonts w:ascii="Roboto" w:hAnsi="Roboto" w:cs="Tahoma"/>
                      <w:sz w:val="18"/>
                      <w:szCs w:val="18"/>
                      <w:lang w:val="cs-CZ"/>
                    </w:rPr>
                  </w:pPr>
                </w:p>
              </w:tc>
            </w:tr>
            <w:tr w:rsidR="00415257" w:rsidRPr="00533E1A" w14:paraId="52B3CF26" w14:textId="77777777" w:rsidTr="00533E1A">
              <w:trPr>
                <w:trHeight w:val="1278"/>
              </w:trPr>
              <w:tc>
                <w:tcPr>
                  <w:tcW w:w="621" w:type="dxa"/>
                  <w:tcBorders>
                    <w:right w:val="single" w:sz="4" w:space="0" w:color="auto"/>
                  </w:tcBorders>
                  <w:shd w:val="clear" w:color="auto" w:fill="F2F2F2" w:themeFill="background1" w:themeFillShade="F2"/>
                  <w:noWrap/>
                  <w:hideMark/>
                </w:tcPr>
                <w:p w14:paraId="460143FE" w14:textId="0C0AD53A" w:rsidR="00340956" w:rsidRPr="00533E1A" w:rsidRDefault="00CE7045" w:rsidP="00CE7045">
                  <w:pPr>
                    <w:spacing w:after="40" w:line="276" w:lineRule="auto"/>
                    <w:rPr>
                      <w:rFonts w:ascii="Roboto" w:hAnsi="Roboto" w:cs="Tahoma"/>
                      <w:sz w:val="20"/>
                      <w:szCs w:val="20"/>
                      <w:lang w:val="cs-CZ"/>
                    </w:rPr>
                  </w:pPr>
                  <w:r w:rsidRPr="00533E1A">
                    <w:rPr>
                      <w:rFonts w:ascii="Roboto" w:hAnsi="Roboto" w:cs="Tahoma"/>
                      <w:sz w:val="20"/>
                      <w:szCs w:val="20"/>
                      <w:lang w:val="cs-CZ"/>
                    </w:rPr>
                    <w:t>1.</w:t>
                  </w:r>
                </w:p>
              </w:tc>
              <w:tc>
                <w:tcPr>
                  <w:tcW w:w="1984" w:type="dxa"/>
                  <w:tcBorders>
                    <w:top w:val="single" w:sz="4" w:space="0" w:color="auto"/>
                    <w:left w:val="single" w:sz="4" w:space="0" w:color="auto"/>
                    <w:bottom w:val="single" w:sz="4" w:space="0" w:color="auto"/>
                    <w:right w:val="single" w:sz="4" w:space="0" w:color="auto"/>
                  </w:tcBorders>
                </w:tcPr>
                <w:p w14:paraId="6C2E594F" w14:textId="027894EE" w:rsidR="00415257" w:rsidRPr="00533E1A" w:rsidRDefault="00415257" w:rsidP="00533E1A">
                  <w:pPr>
                    <w:rPr>
                      <w:rFonts w:ascii="Roboto" w:eastAsia="Times New Roman" w:hAnsi="Roboto"/>
                      <w:bCs/>
                      <w:iCs/>
                      <w:sz w:val="20"/>
                      <w:szCs w:val="20"/>
                    </w:rPr>
                  </w:pPr>
                  <w:r w:rsidRPr="00533E1A">
                    <w:rPr>
                      <w:rFonts w:ascii="Roboto" w:hAnsi="Roboto" w:cs="Tahoma"/>
                      <w:b/>
                      <w:sz w:val="18"/>
                      <w:szCs w:val="20"/>
                      <w:lang w:val="cs-CZ"/>
                    </w:rPr>
                    <w:t xml:space="preserve">Ośrodek dla Cudzoziemców </w:t>
                  </w:r>
                  <w:r w:rsidRPr="00533E1A">
                    <w:rPr>
                      <w:rFonts w:ascii="Roboto" w:hAnsi="Roboto" w:cs="Tahoma"/>
                      <w:b/>
                      <w:sz w:val="18"/>
                      <w:szCs w:val="20"/>
                      <w:lang w:val="cs-CZ"/>
                    </w:rPr>
                    <w:br/>
                    <w:t xml:space="preserve">w </w:t>
                  </w:r>
                  <w:r w:rsidRPr="00533E1A">
                    <w:rPr>
                      <w:rFonts w:ascii="Roboto" w:eastAsia="Times New Roman" w:hAnsi="Roboto"/>
                      <w:b/>
                      <w:bCs/>
                      <w:iCs/>
                      <w:sz w:val="18"/>
                      <w:szCs w:val="20"/>
                    </w:rPr>
                    <w:t>Czerwonym Borze</w:t>
                  </w:r>
                  <w:r w:rsidRPr="00533E1A">
                    <w:rPr>
                      <w:rFonts w:ascii="Roboto" w:eastAsia="Times New Roman" w:hAnsi="Roboto"/>
                      <w:bCs/>
                      <w:iCs/>
                      <w:sz w:val="18"/>
                      <w:szCs w:val="20"/>
                    </w:rPr>
                    <w:t xml:space="preserve"> 24/1, 18-400 Łomża, woj. podlaskie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49252CF3" w14:textId="77777777" w:rsidR="00415257" w:rsidRPr="00533E1A" w:rsidRDefault="00415257" w:rsidP="002E7CA1">
                  <w:pPr>
                    <w:spacing w:after="40" w:line="276" w:lineRule="auto"/>
                    <w:jc w:val="center"/>
                    <w:rPr>
                      <w:rFonts w:ascii="Roboto" w:hAnsi="Roboto" w:cs="Tahoma"/>
                      <w:sz w:val="20"/>
                      <w:szCs w:val="20"/>
                      <w:lang w:val="cs-CZ"/>
                    </w:rPr>
                  </w:pPr>
                  <w:r w:rsidRPr="00533E1A">
                    <w:rPr>
                      <w:rFonts w:ascii="Roboto" w:hAnsi="Roboto" w:cs="Tahoma"/>
                      <w:lang w:val="cs-CZ"/>
                    </w:rPr>
                    <w:t>………………………</w:t>
                  </w:r>
                </w:p>
                <w:p w14:paraId="323A4CDB"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2127" w:type="dxa"/>
                  <w:tcBorders>
                    <w:top w:val="single" w:sz="4" w:space="0" w:color="auto"/>
                    <w:left w:val="single" w:sz="4" w:space="0" w:color="auto"/>
                    <w:bottom w:val="single" w:sz="4" w:space="0" w:color="auto"/>
                    <w:right w:val="single" w:sz="4" w:space="0" w:color="auto"/>
                  </w:tcBorders>
                  <w:vAlign w:val="center"/>
                </w:tcPr>
                <w:p w14:paraId="641BB1D5" w14:textId="0F874463" w:rsidR="00415257" w:rsidRPr="00533E1A" w:rsidRDefault="00CE7045" w:rsidP="00CE7045">
                  <w:pPr>
                    <w:spacing w:after="40" w:line="276" w:lineRule="auto"/>
                    <w:jc w:val="center"/>
                    <w:rPr>
                      <w:rFonts w:ascii="Roboto" w:hAnsi="Roboto" w:cs="Tahoma"/>
                      <w:lang w:val="cs-CZ"/>
                    </w:rPr>
                  </w:pPr>
                  <w:r w:rsidRPr="00533E1A">
                    <w:rPr>
                      <w:rFonts w:ascii="Roboto" w:hAnsi="Roboto" w:cs="Tahoma"/>
                      <w:lang w:val="cs-CZ"/>
                    </w:rPr>
                    <w:t>8</w:t>
                  </w:r>
                </w:p>
              </w:tc>
              <w:tc>
                <w:tcPr>
                  <w:tcW w:w="2127" w:type="dxa"/>
                  <w:tcBorders>
                    <w:top w:val="single" w:sz="4" w:space="0" w:color="auto"/>
                    <w:left w:val="single" w:sz="4" w:space="0" w:color="auto"/>
                    <w:bottom w:val="single" w:sz="4" w:space="0" w:color="auto"/>
                    <w:right w:val="single" w:sz="4" w:space="0" w:color="auto"/>
                  </w:tcBorders>
                </w:tcPr>
                <w:p w14:paraId="01A33A97" w14:textId="630C2606" w:rsidR="00415257" w:rsidRPr="00533E1A" w:rsidRDefault="00415257" w:rsidP="002E7CA1">
                  <w:pPr>
                    <w:spacing w:after="40" w:line="276" w:lineRule="auto"/>
                    <w:jc w:val="center"/>
                    <w:rPr>
                      <w:rFonts w:ascii="Roboto" w:hAnsi="Roboto" w:cs="Tahoma"/>
                      <w:lang w:val="cs-CZ"/>
                    </w:rPr>
                  </w:pPr>
                </w:p>
                <w:p w14:paraId="6E0B5BD7" w14:textId="77777777" w:rsidR="00415257" w:rsidRPr="00533E1A" w:rsidRDefault="00415257" w:rsidP="002E7CA1">
                  <w:pPr>
                    <w:spacing w:after="40" w:line="276" w:lineRule="auto"/>
                    <w:jc w:val="center"/>
                    <w:rPr>
                      <w:rFonts w:ascii="Roboto" w:hAnsi="Roboto" w:cs="Tahoma"/>
                      <w:lang w:val="cs-CZ"/>
                    </w:rPr>
                  </w:pPr>
                </w:p>
                <w:p w14:paraId="39688B06" w14:textId="77777777" w:rsidR="00E94432" w:rsidRPr="00533E1A" w:rsidRDefault="00E94432" w:rsidP="00E94432">
                  <w:pPr>
                    <w:spacing w:after="40" w:line="276" w:lineRule="auto"/>
                    <w:jc w:val="center"/>
                    <w:rPr>
                      <w:rFonts w:ascii="Roboto" w:hAnsi="Roboto" w:cs="Tahoma"/>
                      <w:lang w:val="cs-CZ"/>
                    </w:rPr>
                  </w:pPr>
                  <w:r w:rsidRPr="00533E1A">
                    <w:rPr>
                      <w:rFonts w:ascii="Roboto" w:hAnsi="Roboto" w:cs="Tahoma"/>
                      <w:lang w:val="cs-CZ"/>
                    </w:rPr>
                    <w:t>……………………</w:t>
                  </w:r>
                </w:p>
                <w:p w14:paraId="44CF2EA8" w14:textId="7AAA40D0" w:rsidR="00340956" w:rsidRPr="00533E1A" w:rsidRDefault="00E94432" w:rsidP="00E94432">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1701" w:type="dxa"/>
                  <w:tcBorders>
                    <w:left w:val="single" w:sz="4" w:space="0" w:color="auto"/>
                  </w:tcBorders>
                  <w:vAlign w:val="bottom"/>
                </w:tcPr>
                <w:p w14:paraId="5B3DC975"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lang w:val="cs-CZ"/>
                    </w:rPr>
                    <w:t>……………………</w:t>
                  </w:r>
                </w:p>
                <w:p w14:paraId="6C6672F4"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2267" w:type="dxa"/>
                </w:tcPr>
                <w:p w14:paraId="41A96F9E" w14:textId="77777777" w:rsidR="00415257" w:rsidRPr="00533E1A" w:rsidRDefault="00415257" w:rsidP="002E7CA1">
                  <w:pPr>
                    <w:spacing w:after="40" w:line="276" w:lineRule="auto"/>
                    <w:rPr>
                      <w:rFonts w:ascii="Roboto" w:hAnsi="Roboto" w:cs="Tahoma"/>
                      <w:lang w:val="cs-CZ"/>
                    </w:rPr>
                  </w:pPr>
                </w:p>
              </w:tc>
              <w:tc>
                <w:tcPr>
                  <w:tcW w:w="4536" w:type="dxa"/>
                </w:tcPr>
                <w:p w14:paraId="1C2BE5A1" w14:textId="77777777" w:rsidR="00415257" w:rsidRPr="00533E1A" w:rsidRDefault="00415257" w:rsidP="002E7CA1">
                  <w:pPr>
                    <w:spacing w:after="40" w:line="276" w:lineRule="auto"/>
                    <w:rPr>
                      <w:rFonts w:ascii="Roboto" w:hAnsi="Roboto" w:cs="Tahoma"/>
                      <w:lang w:val="cs-CZ"/>
                    </w:rPr>
                  </w:pPr>
                </w:p>
              </w:tc>
              <w:tc>
                <w:tcPr>
                  <w:tcW w:w="2127" w:type="dxa"/>
                </w:tcPr>
                <w:p w14:paraId="5B15142C" w14:textId="77777777" w:rsidR="00415257" w:rsidRPr="00533E1A" w:rsidRDefault="00415257" w:rsidP="002E7CA1">
                  <w:pPr>
                    <w:spacing w:after="40" w:line="276" w:lineRule="auto"/>
                    <w:rPr>
                      <w:rFonts w:ascii="Roboto" w:hAnsi="Roboto" w:cs="Tahoma"/>
                      <w:lang w:val="cs-CZ"/>
                    </w:rPr>
                  </w:pPr>
                </w:p>
              </w:tc>
            </w:tr>
          </w:tbl>
          <w:p w14:paraId="1DA5C8F9" w14:textId="0E5E132D"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5C86ECA4" w14:textId="77777777" w:rsidR="00E94432" w:rsidRDefault="00E94432" w:rsidP="00340956">
            <w:pPr>
              <w:spacing w:after="120" w:line="240" w:lineRule="auto"/>
              <w:jc w:val="both"/>
              <w:rPr>
                <w:rFonts w:ascii="Roboto" w:eastAsia="Times New Roman" w:hAnsi="Roboto" w:cs="Tahoma"/>
                <w:b/>
                <w:sz w:val="20"/>
                <w:szCs w:val="20"/>
                <w:lang w:eastAsia="pl-PL"/>
              </w:rPr>
            </w:pPr>
          </w:p>
          <w:p w14:paraId="0D809656" w14:textId="318BD569"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19141073"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31C7CFE3"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597F1593"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7B6B87A2" w14:textId="77777777" w:rsidR="00340956" w:rsidRPr="00340956" w:rsidRDefault="00340956" w:rsidP="00340956">
            <w:pPr>
              <w:pStyle w:val="Tekstkomentarza"/>
              <w:spacing w:after="0"/>
              <w:rPr>
                <w:rFonts w:ascii="Roboto" w:hAnsi="Roboto"/>
                <w:sz w:val="18"/>
                <w:szCs w:val="18"/>
              </w:rPr>
            </w:pPr>
          </w:p>
          <w:p w14:paraId="673F4CE2"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02755DD6" w14:textId="77777777" w:rsidR="00340956" w:rsidRPr="00340956"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chwili przekazania przez Zamawiającego zgłoszenia i</w:t>
            </w:r>
            <w:r w:rsidRPr="00340956">
              <w:rPr>
                <w:rFonts w:ascii="Roboto" w:hAnsi="Roboto"/>
                <w:sz w:val="18"/>
                <w:szCs w:val="18"/>
              </w:rPr>
              <w:t xml:space="preserve"> </w:t>
            </w:r>
          </w:p>
          <w:p w14:paraId="571EC59C" w14:textId="605D448C" w:rsidR="00CC0AC3" w:rsidRPr="00B366D8" w:rsidRDefault="00340956" w:rsidP="00340956">
            <w:pPr>
              <w:spacing w:after="120" w:line="240" w:lineRule="auto"/>
              <w:jc w:val="both"/>
              <w:rPr>
                <w:rFonts w:ascii="Roboto" w:eastAsia="Times New Roman" w:hAnsi="Roboto" w:cs="Tahoma"/>
                <w:sz w:val="16"/>
                <w:szCs w:val="16"/>
                <w:lang w:eastAsia="pl-PL"/>
              </w:rPr>
            </w:pPr>
            <w:r w:rsidRPr="00340956">
              <w:rPr>
                <w:rFonts w:ascii="Roboto" w:hAnsi="Roboto"/>
                <w:b/>
                <w:sz w:val="18"/>
                <w:szCs w:val="18"/>
              </w:rPr>
              <w:t xml:space="preserve">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4BF934C3" w14:textId="77777777" w:rsidTr="00533E1A">
        <w:trPr>
          <w:trHeight w:val="5657"/>
        </w:trPr>
        <w:tc>
          <w:tcPr>
            <w:tcW w:w="9214" w:type="dxa"/>
            <w:gridSpan w:val="2"/>
            <w:shd w:val="clear" w:color="auto" w:fill="auto"/>
            <w:vAlign w:val="center"/>
          </w:tcPr>
          <w:p w14:paraId="75678541" w14:textId="77777777" w:rsidR="00C60355" w:rsidRPr="00B62F64" w:rsidRDefault="00C60355" w:rsidP="00E94432">
            <w:pPr>
              <w:pStyle w:val="Akapitzlist"/>
              <w:numPr>
                <w:ilvl w:val="0"/>
                <w:numId w:val="41"/>
              </w:numPr>
              <w:spacing w:after="0" w:line="240" w:lineRule="auto"/>
              <w:ind w:left="342" w:hanging="283"/>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1F6FFFAF"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26B093CC"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5F22CDED"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5542EE9D" w14:textId="77777777" w:rsidR="00C60355" w:rsidRPr="00B366D8" w:rsidRDefault="00C60355" w:rsidP="00B62F64">
            <w:pPr>
              <w:numPr>
                <w:ilvl w:val="0"/>
                <w:numId w:val="4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04E5E0A7" w14:textId="77777777" w:rsidR="00B62F64" w:rsidRDefault="00B62F64" w:rsidP="00B62F64">
            <w:pPr>
              <w:numPr>
                <w:ilvl w:val="0"/>
                <w:numId w:val="45"/>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01E8186D" w14:textId="77777777" w:rsidR="00B62F64" w:rsidRDefault="00B62F64" w:rsidP="00B62F64">
            <w:pPr>
              <w:numPr>
                <w:ilvl w:val="0"/>
                <w:numId w:val="45"/>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3FFDB217" w14:textId="77777777" w:rsidR="00B62F64" w:rsidRDefault="00B62F64" w:rsidP="00B62F64">
            <w:pPr>
              <w:tabs>
                <w:tab w:val="left" w:pos="459"/>
              </w:tabs>
              <w:spacing w:after="40" w:line="240" w:lineRule="auto"/>
              <w:ind w:left="360"/>
              <w:jc w:val="both"/>
              <w:rPr>
                <w:rFonts w:ascii="Roboto" w:hAnsi="Roboto" w:cs="Tahoma"/>
                <w:sz w:val="20"/>
                <w:szCs w:val="20"/>
              </w:rPr>
            </w:pPr>
          </w:p>
          <w:p w14:paraId="02A5E172"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C8DDFF" w14:textId="30C688AA"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4E8A197A" w14:textId="77777777" w:rsidTr="00533E1A">
        <w:trPr>
          <w:trHeight w:val="2264"/>
        </w:trPr>
        <w:tc>
          <w:tcPr>
            <w:tcW w:w="9214" w:type="dxa"/>
            <w:gridSpan w:val="2"/>
          </w:tcPr>
          <w:p w14:paraId="3269EE5D" w14:textId="77777777" w:rsidR="00C60355" w:rsidRPr="00B366D8" w:rsidRDefault="00C60355" w:rsidP="00E94432">
            <w:pPr>
              <w:numPr>
                <w:ilvl w:val="0"/>
                <w:numId w:val="41"/>
              </w:numPr>
              <w:spacing w:before="120" w:after="120" w:line="240" w:lineRule="auto"/>
              <w:ind w:left="342" w:hanging="308"/>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24EA313D" w14:textId="77777777" w:rsidR="00C60355" w:rsidRPr="00B366D8" w:rsidRDefault="00C60355" w:rsidP="00E94432">
            <w:pPr>
              <w:numPr>
                <w:ilvl w:val="0"/>
                <w:numId w:val="46"/>
              </w:numPr>
              <w:spacing w:after="120" w:line="240" w:lineRule="auto"/>
              <w:ind w:left="342" w:hanging="342"/>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476FC7A1" w14:textId="77777777" w:rsidR="00C60355" w:rsidRPr="00B366D8" w:rsidRDefault="00C60355" w:rsidP="00E94432">
            <w:pPr>
              <w:numPr>
                <w:ilvl w:val="0"/>
                <w:numId w:val="46"/>
              </w:numPr>
              <w:spacing w:after="40" w:line="240" w:lineRule="auto"/>
              <w:ind w:left="342" w:hanging="342"/>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264A367E" w14:textId="77777777" w:rsidR="00C60355" w:rsidRPr="00B366D8" w:rsidRDefault="00C60355" w:rsidP="00E94432">
            <w:pPr>
              <w:tabs>
                <w:tab w:val="num" w:pos="459"/>
              </w:tabs>
              <w:spacing w:after="120" w:line="240" w:lineRule="auto"/>
              <w:ind w:left="342" w:hanging="342"/>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081952CC" w14:textId="77777777" w:rsidR="00C60355" w:rsidRPr="00B366D8" w:rsidRDefault="00C60355" w:rsidP="00741D30">
            <w:pPr>
              <w:numPr>
                <w:ilvl w:val="0"/>
                <w:numId w:val="46"/>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794D0A85" w14:textId="77777777" w:rsidTr="00533E1A">
        <w:trPr>
          <w:trHeight w:val="1971"/>
        </w:trPr>
        <w:tc>
          <w:tcPr>
            <w:tcW w:w="9214" w:type="dxa"/>
            <w:gridSpan w:val="2"/>
          </w:tcPr>
          <w:p w14:paraId="23002E18" w14:textId="77777777" w:rsidR="00C60355" w:rsidRPr="00B366D8" w:rsidRDefault="00C60355" w:rsidP="00741D30">
            <w:pPr>
              <w:numPr>
                <w:ilvl w:val="0"/>
                <w:numId w:val="41"/>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58F52137"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4F08144B" w14:textId="77777777" w:rsidR="00C60355" w:rsidRPr="00B366D8" w:rsidRDefault="00C60355" w:rsidP="00741D30">
            <w:pPr>
              <w:numPr>
                <w:ilvl w:val="0"/>
                <w:numId w:val="47"/>
              </w:numPr>
              <w:spacing w:after="40" w:line="240" w:lineRule="auto"/>
              <w:rPr>
                <w:rFonts w:ascii="Roboto" w:hAnsi="Roboto" w:cs="Tahoma"/>
                <w:sz w:val="20"/>
                <w:szCs w:val="20"/>
              </w:rPr>
            </w:pPr>
            <w:r w:rsidRPr="00B366D8">
              <w:rPr>
                <w:rFonts w:ascii="Roboto" w:hAnsi="Roboto" w:cs="Tahoma"/>
                <w:sz w:val="20"/>
                <w:szCs w:val="20"/>
              </w:rPr>
              <w:t>.............................................................................................................................................</w:t>
            </w:r>
          </w:p>
          <w:p w14:paraId="03FF6EDF" w14:textId="77777777" w:rsidR="00C60355" w:rsidRPr="00B366D8" w:rsidRDefault="00C60355" w:rsidP="00741D30">
            <w:pPr>
              <w:numPr>
                <w:ilvl w:val="0"/>
                <w:numId w:val="47"/>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5960CC5B" w14:textId="77777777" w:rsidTr="002E7CA1">
        <w:trPr>
          <w:trHeight w:val="2403"/>
        </w:trPr>
        <w:tc>
          <w:tcPr>
            <w:tcW w:w="9214" w:type="dxa"/>
            <w:gridSpan w:val="2"/>
          </w:tcPr>
          <w:p w14:paraId="1B998249" w14:textId="77777777" w:rsidR="00C60355" w:rsidRPr="00B366D8" w:rsidRDefault="00C60355" w:rsidP="00741D30">
            <w:pPr>
              <w:numPr>
                <w:ilvl w:val="0"/>
                <w:numId w:val="41"/>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6B27E8A2"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75147EF1" w14:textId="77777777" w:rsidR="00C60355" w:rsidRPr="00B366D8" w:rsidRDefault="00C60355" w:rsidP="00741D30">
            <w:pPr>
              <w:numPr>
                <w:ilvl w:val="0"/>
                <w:numId w:val="4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2E56D990" w14:textId="77777777" w:rsidR="00C60355" w:rsidRPr="00B366D8" w:rsidRDefault="00C60355" w:rsidP="00741D30">
            <w:pPr>
              <w:numPr>
                <w:ilvl w:val="0"/>
                <w:numId w:val="4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54E54673" w14:textId="77777777" w:rsidR="00C60355" w:rsidRPr="00B366D8" w:rsidRDefault="00C60355" w:rsidP="00741D30">
            <w:pPr>
              <w:numPr>
                <w:ilvl w:val="0"/>
                <w:numId w:val="4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7ACC7B25" w14:textId="77777777" w:rsidR="00C60355" w:rsidRPr="00B366D8" w:rsidRDefault="00C60355" w:rsidP="00741D30">
            <w:pPr>
              <w:numPr>
                <w:ilvl w:val="0"/>
                <w:numId w:val="4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19D44B0"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75DB52A3" w14:textId="77777777" w:rsidTr="002E7CA1">
        <w:trPr>
          <w:trHeight w:val="1545"/>
        </w:trPr>
        <w:tc>
          <w:tcPr>
            <w:tcW w:w="4500" w:type="dxa"/>
            <w:vAlign w:val="bottom"/>
          </w:tcPr>
          <w:p w14:paraId="59047BFE"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1C15AB66"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065D1FA8"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3D941AF7"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79FE4068" w14:textId="77777777" w:rsidR="00C60355" w:rsidRPr="005524D9" w:rsidRDefault="00C60355" w:rsidP="00C60355">
      <w:pPr>
        <w:spacing w:before="120" w:after="120" w:line="240" w:lineRule="auto"/>
        <w:jc w:val="center"/>
        <w:rPr>
          <w:rFonts w:ascii="Tahoma" w:eastAsia="Calibri" w:hAnsi="Tahoma" w:cs="Tahoma"/>
          <w:b/>
          <w:sz w:val="20"/>
          <w:szCs w:val="20"/>
          <w:lang w:eastAsia="en-GB"/>
        </w:rPr>
        <w:sectPr w:rsidR="00C60355" w:rsidRPr="005524D9" w:rsidSect="002E7CA1">
          <w:footerReference w:type="default" r:id="rId16"/>
          <w:pgSz w:w="11906" w:h="16838"/>
          <w:pgMar w:top="1417" w:right="1417" w:bottom="1417" w:left="1417" w:header="708" w:footer="708" w:gutter="0"/>
          <w:cols w:space="708"/>
          <w:docGrid w:linePitch="360"/>
        </w:sectPr>
      </w:pPr>
    </w:p>
    <w:p w14:paraId="29F9C61A"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2c</w:t>
      </w:r>
      <w:r w:rsidRPr="00B366D8">
        <w:rPr>
          <w:rFonts w:ascii="Roboto" w:eastAsia="Times New Roman" w:hAnsi="Roboto" w:cs="Tahoma"/>
          <w:b/>
          <w:sz w:val="20"/>
          <w:szCs w:val="20"/>
          <w:lang w:eastAsia="pl-PL"/>
        </w:rPr>
        <w:t xml:space="preserve"> do SIWZ</w:t>
      </w:r>
    </w:p>
    <w:p w14:paraId="6E3191B5"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39034894" w14:textId="77777777" w:rsidTr="002E7CA1">
        <w:trPr>
          <w:trHeight w:val="480"/>
        </w:trPr>
        <w:tc>
          <w:tcPr>
            <w:tcW w:w="9214" w:type="dxa"/>
            <w:gridSpan w:val="2"/>
            <w:tcBorders>
              <w:top w:val="single" w:sz="4" w:space="0" w:color="auto"/>
            </w:tcBorders>
            <w:shd w:val="clear" w:color="auto" w:fill="D9D9D9"/>
            <w:vAlign w:val="center"/>
          </w:tcPr>
          <w:p w14:paraId="7EAFCAC8"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3</w:t>
            </w:r>
          </w:p>
        </w:tc>
      </w:tr>
      <w:tr w:rsidR="00C60355" w:rsidRPr="005524D9" w14:paraId="5A13C3F0" w14:textId="77777777" w:rsidTr="002E7CA1">
        <w:trPr>
          <w:trHeight w:val="3274"/>
        </w:trPr>
        <w:tc>
          <w:tcPr>
            <w:tcW w:w="9214" w:type="dxa"/>
            <w:gridSpan w:val="2"/>
            <w:shd w:val="clear" w:color="auto" w:fill="auto"/>
            <w:vAlign w:val="center"/>
          </w:tcPr>
          <w:p w14:paraId="4E041B39"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OFERTA</w:t>
            </w:r>
          </w:p>
          <w:p w14:paraId="0E954229" w14:textId="77777777" w:rsidR="00C60355" w:rsidRPr="00B366D8" w:rsidRDefault="00C60355" w:rsidP="00533E1A">
            <w:pPr>
              <w:spacing w:after="0" w:line="240" w:lineRule="auto"/>
              <w:ind w:left="4695" w:firstLine="23"/>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0F17DA51" w14:textId="77777777" w:rsidR="00C60355" w:rsidRPr="00B366D8" w:rsidRDefault="00C60355" w:rsidP="00533E1A">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211F0A7A" w14:textId="77777777" w:rsidR="00C60355" w:rsidRPr="00B366D8" w:rsidRDefault="00C60355" w:rsidP="00533E1A">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3EE1B4E0" w14:textId="77777777" w:rsidR="00C60355" w:rsidRPr="00B366D8" w:rsidRDefault="00C60355" w:rsidP="00533E1A">
            <w:pPr>
              <w:spacing w:after="0" w:line="240" w:lineRule="auto"/>
              <w:ind w:left="4695" w:firstLine="23"/>
              <w:jc w:val="both"/>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73E4C4F2" w14:textId="77777777" w:rsidR="00C60355" w:rsidRPr="00B366D8" w:rsidRDefault="00C60355" w:rsidP="00533E1A">
            <w:pPr>
              <w:spacing w:after="0" w:line="240" w:lineRule="auto"/>
              <w:ind w:left="4695" w:firstLine="23"/>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2A64745F" w14:textId="77777777" w:rsidR="00C60355" w:rsidRPr="00533E1A" w:rsidRDefault="00C60355" w:rsidP="002E7CA1">
            <w:pPr>
              <w:spacing w:after="40" w:line="240" w:lineRule="auto"/>
              <w:ind w:left="4692" w:firstLine="20"/>
              <w:jc w:val="both"/>
              <w:rPr>
                <w:rFonts w:ascii="Roboto" w:eastAsia="Times New Roman" w:hAnsi="Roboto" w:cs="Tahoma"/>
                <w:sz w:val="8"/>
                <w:szCs w:val="20"/>
                <w:lang w:eastAsia="pl-PL"/>
              </w:rPr>
            </w:pPr>
          </w:p>
          <w:p w14:paraId="760933C3" w14:textId="5420587F" w:rsidR="00C60355" w:rsidRPr="00533E1A" w:rsidRDefault="00C60355" w:rsidP="00214A2E">
            <w:pPr>
              <w:spacing w:after="0" w:line="240" w:lineRule="auto"/>
              <w:jc w:val="both"/>
              <w:rPr>
                <w:rFonts w:ascii="Roboto" w:eastAsia="Times New Roman" w:hAnsi="Roboto"/>
                <w:bCs/>
                <w:iCs/>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sidRPr="00214A2E">
              <w:rPr>
                <w:rFonts w:ascii="Roboto" w:eastAsia="Times New Roman" w:hAnsi="Roboto" w:cs="Tahoma"/>
                <w:b/>
                <w:sz w:val="20"/>
                <w:szCs w:val="20"/>
                <w:lang w:eastAsia="pl-PL"/>
              </w:rPr>
              <w:t>U</w:t>
            </w:r>
            <w:r>
              <w:rPr>
                <w:rFonts w:ascii="Roboto" w:eastAsia="Times New Roman" w:hAnsi="Roboto" w:cs="Tahoma"/>
                <w:b/>
                <w:sz w:val="20"/>
                <w:szCs w:val="20"/>
                <w:lang w:eastAsia="pl-PL"/>
              </w:rPr>
              <w:t>SŁUGI KONSERWACYJNE P-POŻ/</w:t>
            </w:r>
            <w:r w:rsidRPr="000B6CA4">
              <w:rPr>
                <w:rFonts w:ascii="Roboto" w:eastAsia="Times New Roman" w:hAnsi="Roboto" w:cs="Tahoma"/>
                <w:b/>
                <w:sz w:val="20"/>
                <w:szCs w:val="20"/>
                <w:lang w:eastAsia="pl-PL"/>
              </w:rPr>
              <w:t>PN/1</w:t>
            </w:r>
            <w:r w:rsidR="009B0D42">
              <w:rPr>
                <w:rFonts w:ascii="Roboto" w:eastAsia="Times New Roman" w:hAnsi="Roboto" w:cs="Tahoma"/>
                <w:b/>
                <w:sz w:val="20"/>
                <w:szCs w:val="20"/>
                <w:lang w:eastAsia="pl-PL"/>
              </w:rPr>
              <w:t>9</w:t>
            </w:r>
            <w:r>
              <w:rPr>
                <w:rFonts w:ascii="Roboto" w:eastAsia="Times New Roman" w:hAnsi="Roboto" w:cs="Tahoma"/>
                <w:b/>
                <w:color w:val="000000"/>
                <w:sz w:val="20"/>
                <w:szCs w:val="20"/>
                <w:lang w:eastAsia="pl-PL"/>
              </w:rPr>
              <w:t>, zadanie częściowe nr 3</w:t>
            </w:r>
            <w:r w:rsidRPr="00B366D8">
              <w:rPr>
                <w:rFonts w:ascii="Roboto" w:eastAsia="Times New Roman" w:hAnsi="Roboto" w:cs="Tahoma"/>
                <w:b/>
                <w:color w:val="000000"/>
                <w:sz w:val="20"/>
                <w:szCs w:val="20"/>
                <w:lang w:eastAsia="pl-PL"/>
              </w:rPr>
              <w:t xml:space="preserve">: </w:t>
            </w:r>
            <w:r w:rsidR="006B494A">
              <w:rPr>
                <w:rFonts w:ascii="Roboto" w:eastAsia="Times New Roman" w:hAnsi="Roboto" w:cs="Tahoma"/>
                <w:sz w:val="20"/>
                <w:szCs w:val="20"/>
                <w:lang w:eastAsia="pl-PL"/>
              </w:rPr>
              <w:t>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w:t>
            </w:r>
            <w:r w:rsidRPr="001111FA">
              <w:rPr>
                <w:rFonts w:ascii="Roboto" w:eastAsia="Times New Roman" w:hAnsi="Roboto"/>
                <w:bCs/>
                <w:iCs/>
                <w:sz w:val="20"/>
                <w:szCs w:val="20"/>
              </w:rPr>
              <w:t xml:space="preserve"> obiekcie Urzędu do Spraw Cudzoziemców</w:t>
            </w:r>
            <w:r>
              <w:rPr>
                <w:rFonts w:ascii="Roboto" w:eastAsia="Times New Roman" w:hAnsi="Roboto"/>
                <w:bCs/>
                <w:iCs/>
                <w:sz w:val="20"/>
                <w:szCs w:val="20"/>
              </w:rPr>
              <w:t xml:space="preserve"> w</w:t>
            </w:r>
            <w:r w:rsidRPr="001111FA">
              <w:rPr>
                <w:rFonts w:ascii="Roboto" w:eastAsia="Times New Roman" w:hAnsi="Roboto"/>
                <w:bCs/>
                <w:iCs/>
                <w:sz w:val="20"/>
                <w:szCs w:val="20"/>
              </w:rPr>
              <w:t xml:space="preserve"> </w:t>
            </w:r>
            <w:r w:rsidRPr="003D09EE">
              <w:rPr>
                <w:rFonts w:ascii="Roboto" w:eastAsia="Times New Roman" w:hAnsi="Roboto"/>
                <w:bCs/>
                <w:iCs/>
                <w:sz w:val="20"/>
                <w:szCs w:val="20"/>
              </w:rPr>
              <w:t xml:space="preserve">Podkowie Leśnej – Dębaku, 05-805 Otrębusy, woj. mazowieckie </w:t>
            </w:r>
          </w:p>
        </w:tc>
      </w:tr>
      <w:tr w:rsidR="00C60355" w:rsidRPr="005524D9" w14:paraId="3F6738D4" w14:textId="77777777" w:rsidTr="002E7CA1">
        <w:trPr>
          <w:trHeight w:val="841"/>
        </w:trPr>
        <w:tc>
          <w:tcPr>
            <w:tcW w:w="9214" w:type="dxa"/>
            <w:gridSpan w:val="2"/>
          </w:tcPr>
          <w:p w14:paraId="4350B105" w14:textId="77777777" w:rsidR="00C60355" w:rsidRPr="00B366D8" w:rsidRDefault="00C60355" w:rsidP="00741D30">
            <w:pPr>
              <w:numPr>
                <w:ilvl w:val="0"/>
                <w:numId w:val="42"/>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09A3D6B3" w14:textId="77777777" w:rsidR="00C60355" w:rsidRPr="00B366D8" w:rsidRDefault="00C60355" w:rsidP="00611576">
            <w:pPr>
              <w:numPr>
                <w:ilvl w:val="0"/>
                <w:numId w:val="49"/>
              </w:numPr>
              <w:tabs>
                <w:tab w:val="left" w:pos="360"/>
              </w:tabs>
              <w:spacing w:after="0" w:line="240" w:lineRule="auto"/>
              <w:ind w:right="4" w:hanging="661"/>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561E0442" w14:textId="77777777" w:rsidTr="002E7CA1">
              <w:tc>
                <w:tcPr>
                  <w:tcW w:w="483" w:type="dxa"/>
                </w:tcPr>
                <w:p w14:paraId="6D70483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07909413"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508D41B1"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0BD96126" w14:textId="77777777" w:rsidTr="002E7CA1">
              <w:trPr>
                <w:trHeight w:val="562"/>
              </w:trPr>
              <w:tc>
                <w:tcPr>
                  <w:tcW w:w="483" w:type="dxa"/>
                </w:tcPr>
                <w:p w14:paraId="58963376"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15412DC1"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00851092"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6BB31D1C" w14:textId="77777777" w:rsidTr="002E7CA1">
              <w:trPr>
                <w:trHeight w:val="278"/>
              </w:trPr>
              <w:tc>
                <w:tcPr>
                  <w:tcW w:w="483" w:type="dxa"/>
                </w:tcPr>
                <w:p w14:paraId="2D709372"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52D55AE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5E0E7533"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5170B77A" w14:textId="77777777" w:rsidR="00C60355" w:rsidRPr="00B366D8" w:rsidRDefault="00C60355" w:rsidP="00533E1A">
            <w:pPr>
              <w:numPr>
                <w:ilvl w:val="0"/>
                <w:numId w:val="49"/>
              </w:numPr>
              <w:spacing w:after="0" w:line="360" w:lineRule="auto"/>
              <w:ind w:left="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6C3BAA58" w14:textId="77777777" w:rsidR="00C60355" w:rsidRPr="00B366D8" w:rsidRDefault="00C60355" w:rsidP="00533E1A">
            <w:pPr>
              <w:numPr>
                <w:ilvl w:val="0"/>
                <w:numId w:val="49"/>
              </w:numPr>
              <w:tabs>
                <w:tab w:val="left" w:pos="459"/>
              </w:tabs>
              <w:spacing w:after="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4802E8CE" w14:textId="77777777" w:rsidR="00C60355" w:rsidRPr="00B366D8" w:rsidRDefault="00C60355" w:rsidP="00533E1A">
            <w:pPr>
              <w:numPr>
                <w:ilvl w:val="0"/>
                <w:numId w:val="49"/>
              </w:numPr>
              <w:spacing w:after="0" w:line="360" w:lineRule="auto"/>
              <w:ind w:left="346" w:hanging="346"/>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32AA03F9" w14:textId="77777777" w:rsidR="00C60355" w:rsidRPr="00B366D8" w:rsidRDefault="00C60355" w:rsidP="00533E1A">
            <w:pPr>
              <w:spacing w:after="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3EA853E7" w14:textId="77777777" w:rsidTr="00533E1A">
        <w:trPr>
          <w:trHeight w:val="3118"/>
        </w:trPr>
        <w:tc>
          <w:tcPr>
            <w:tcW w:w="9214" w:type="dxa"/>
            <w:gridSpan w:val="2"/>
            <w:shd w:val="clear" w:color="auto" w:fill="auto"/>
          </w:tcPr>
          <w:p w14:paraId="75FC00E4" w14:textId="77777777" w:rsidR="00C60355" w:rsidRPr="00B366D8" w:rsidRDefault="00C60355" w:rsidP="00741D30">
            <w:pPr>
              <w:numPr>
                <w:ilvl w:val="0"/>
                <w:numId w:val="42"/>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5FBB2FE6" w14:textId="77777777"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i/>
                <w:sz w:val="20"/>
                <w:szCs w:val="20"/>
              </w:rPr>
              <w:t xml:space="preserve"> </w:t>
            </w:r>
            <w:r>
              <w:rPr>
                <w:rFonts w:ascii="Roboto" w:hAnsi="Roboto" w:cs="Tahoma"/>
                <w:sz w:val="20"/>
                <w:szCs w:val="20"/>
              </w:rPr>
              <w:t>– zadanie częściowe nr 3</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5787" w:type="dxa"/>
              <w:tblLayout w:type="fixed"/>
              <w:tblLook w:val="04A0" w:firstRow="1" w:lastRow="0" w:firstColumn="1" w:lastColumn="0" w:noHBand="0" w:noVBand="1"/>
            </w:tblPr>
            <w:tblGrid>
              <w:gridCol w:w="479"/>
              <w:gridCol w:w="1985"/>
              <w:gridCol w:w="2268"/>
              <w:gridCol w:w="1559"/>
              <w:gridCol w:w="2835"/>
              <w:gridCol w:w="1275"/>
              <w:gridCol w:w="2693"/>
              <w:gridCol w:w="2693"/>
            </w:tblGrid>
            <w:tr w:rsidR="00415257" w:rsidRPr="00533E1A" w14:paraId="198CD099" w14:textId="77777777" w:rsidTr="00533E1A">
              <w:trPr>
                <w:trHeight w:val="726"/>
              </w:trPr>
              <w:tc>
                <w:tcPr>
                  <w:tcW w:w="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297B2C" w14:textId="1AC03FF9" w:rsidR="00415257" w:rsidRPr="00533E1A" w:rsidRDefault="00415257" w:rsidP="00415257">
                  <w:pPr>
                    <w:spacing w:after="40" w:line="276" w:lineRule="auto"/>
                    <w:rPr>
                      <w:rFonts w:ascii="Roboto" w:hAnsi="Roboto" w:cs="Tahoma"/>
                      <w:b/>
                      <w:sz w:val="18"/>
                      <w:szCs w:val="18"/>
                      <w:lang w:val="cs-CZ"/>
                    </w:rPr>
                  </w:pPr>
                  <w:r w:rsidRPr="00533E1A">
                    <w:rPr>
                      <w:rFonts w:ascii="Roboto" w:hAnsi="Roboto" w:cs="Tahoma"/>
                      <w:b/>
                      <w:sz w:val="18"/>
                      <w:szCs w:val="18"/>
                      <w:lang w:val="cs-CZ"/>
                    </w:rPr>
                    <w:t>Lp.</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7210C" w14:textId="5B2ADA82"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Lokalizacja świadczenia usług</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30B8BE" w14:textId="77777777" w:rsidR="00415257" w:rsidRPr="00533E1A" w:rsidRDefault="00415257" w:rsidP="00415257">
                  <w:pPr>
                    <w:spacing w:after="40" w:line="276" w:lineRule="auto"/>
                    <w:jc w:val="center"/>
                    <w:rPr>
                      <w:rFonts w:ascii="Roboto" w:hAnsi="Roboto" w:cs="Tahoma"/>
                      <w:b/>
                      <w:sz w:val="18"/>
                      <w:szCs w:val="18"/>
                      <w:u w:val="single"/>
                      <w:lang w:val="cs-CZ"/>
                    </w:rPr>
                  </w:pPr>
                  <w:r w:rsidRPr="00533E1A">
                    <w:rPr>
                      <w:rFonts w:ascii="Roboto" w:hAnsi="Roboto" w:cs="Tahoma"/>
                      <w:b/>
                      <w:sz w:val="18"/>
                      <w:szCs w:val="18"/>
                      <w:lang w:val="cs-CZ"/>
                    </w:rPr>
                    <w:t xml:space="preserve">Rryczałtowe kwartalne wynagrodzenie za świadczenie usług </w:t>
                  </w:r>
                </w:p>
                <w:p w14:paraId="6A495749" w14:textId="7C2C058B"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(PLN – brutto)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DF425D" w14:textId="77777777"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Okres trwania umowy</w:t>
                  </w:r>
                </w:p>
                <w:p w14:paraId="330EC4B0" w14:textId="2A01C832" w:rsidR="00415257" w:rsidRPr="00533E1A" w:rsidRDefault="00415257" w:rsidP="00415257">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(w kwartałach)</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9FAE9" w14:textId="77777777" w:rsidR="00415257" w:rsidRPr="00533E1A" w:rsidRDefault="00415257" w:rsidP="00533E1A">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Łączna cena oferty brutto</w:t>
                  </w:r>
                </w:p>
                <w:p w14:paraId="405BB27D" w14:textId="1D1D7BC5" w:rsidR="00415257" w:rsidRPr="00533E1A" w:rsidRDefault="00415257" w:rsidP="00533E1A">
                  <w:pPr>
                    <w:spacing w:after="40" w:line="276" w:lineRule="auto"/>
                    <w:jc w:val="center"/>
                    <w:rPr>
                      <w:rFonts w:ascii="Roboto" w:hAnsi="Roboto" w:cs="Tahoma"/>
                      <w:b/>
                      <w:sz w:val="18"/>
                      <w:szCs w:val="18"/>
                      <w:lang w:val="cs-CZ"/>
                    </w:rPr>
                  </w:pPr>
                  <w:r w:rsidRPr="00533E1A">
                    <w:rPr>
                      <w:rFonts w:ascii="Roboto" w:hAnsi="Roboto" w:cs="Tahoma"/>
                      <w:b/>
                      <w:sz w:val="18"/>
                      <w:szCs w:val="18"/>
                      <w:lang w:val="cs-CZ"/>
                    </w:rPr>
                    <w:t>(b x c)</w:t>
                  </w:r>
                </w:p>
              </w:tc>
              <w:tc>
                <w:tcPr>
                  <w:tcW w:w="1275" w:type="dxa"/>
                  <w:tcBorders>
                    <w:left w:val="single" w:sz="4" w:space="0" w:color="auto"/>
                  </w:tcBorders>
                  <w:shd w:val="clear" w:color="auto" w:fill="F2F2F2" w:themeFill="background1" w:themeFillShade="F2"/>
                </w:tcPr>
                <w:p w14:paraId="2AD1DD05"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5018E427"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65F5961D" w14:textId="77777777" w:rsidR="00415257" w:rsidRPr="00533E1A" w:rsidRDefault="00415257" w:rsidP="00415257">
                  <w:pPr>
                    <w:spacing w:after="40" w:line="276" w:lineRule="auto"/>
                    <w:jc w:val="center"/>
                    <w:rPr>
                      <w:rFonts w:ascii="Roboto" w:hAnsi="Roboto" w:cs="Tahoma"/>
                      <w:sz w:val="18"/>
                      <w:szCs w:val="18"/>
                      <w:lang w:val="cs-CZ"/>
                    </w:rPr>
                  </w:pPr>
                </w:p>
              </w:tc>
            </w:tr>
            <w:tr w:rsidR="00415257" w:rsidRPr="00533E1A" w14:paraId="176D71E7" w14:textId="77777777" w:rsidTr="00533E1A">
              <w:trPr>
                <w:trHeight w:val="256"/>
              </w:trPr>
              <w:tc>
                <w:tcPr>
                  <w:tcW w:w="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2B2CF0" w14:textId="77777777" w:rsidR="00415257" w:rsidRPr="00533E1A" w:rsidRDefault="00415257" w:rsidP="00415257">
                  <w:pPr>
                    <w:spacing w:after="40" w:line="276" w:lineRule="auto"/>
                    <w:rPr>
                      <w:rFonts w:ascii="Roboto" w:hAnsi="Roboto" w:cs="Tahoma"/>
                      <w:sz w:val="18"/>
                      <w:szCs w:val="18"/>
                      <w:lang w:val="cs-CZ"/>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7C53B" w14:textId="79CDB5E7"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664AB" w14:textId="19495630" w:rsidR="00415257" w:rsidRPr="00533E1A" w:rsidRDefault="00415257" w:rsidP="00415257">
                  <w:pPr>
                    <w:spacing w:after="40" w:line="276" w:lineRule="auto"/>
                    <w:jc w:val="center"/>
                    <w:rPr>
                      <w:rFonts w:ascii="Roboto" w:hAnsi="Roboto" w:cs="Tahoma"/>
                      <w:sz w:val="16"/>
                      <w:szCs w:val="16"/>
                      <w:lang w:val="cs-CZ"/>
                    </w:rPr>
                  </w:pPr>
                  <w:r w:rsidRPr="00533E1A">
                    <w:rPr>
                      <w:rFonts w:ascii="Roboto" w:hAnsi="Roboto" w:cs="Tahoma"/>
                      <w:sz w:val="16"/>
                      <w:szCs w:val="16"/>
                      <w:lang w:val="cs-CZ"/>
                    </w:rPr>
                    <w:t>b</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0ADE3" w14:textId="0D996517"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c</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BDF64" w14:textId="1D5E5CFE" w:rsidR="00415257" w:rsidRPr="00533E1A" w:rsidRDefault="00415257" w:rsidP="00415257">
                  <w:pPr>
                    <w:spacing w:after="40" w:line="276" w:lineRule="auto"/>
                    <w:jc w:val="center"/>
                    <w:rPr>
                      <w:rFonts w:ascii="Roboto" w:hAnsi="Roboto" w:cs="Tahoma"/>
                      <w:sz w:val="18"/>
                      <w:szCs w:val="18"/>
                      <w:lang w:val="cs-CZ"/>
                    </w:rPr>
                  </w:pPr>
                  <w:r w:rsidRPr="00533E1A">
                    <w:rPr>
                      <w:rFonts w:ascii="Roboto" w:hAnsi="Roboto" w:cs="Tahoma"/>
                      <w:sz w:val="18"/>
                      <w:szCs w:val="18"/>
                      <w:lang w:val="cs-CZ"/>
                    </w:rPr>
                    <w:t>d</w:t>
                  </w:r>
                </w:p>
              </w:tc>
              <w:tc>
                <w:tcPr>
                  <w:tcW w:w="1275" w:type="dxa"/>
                  <w:tcBorders>
                    <w:left w:val="single" w:sz="4" w:space="0" w:color="auto"/>
                  </w:tcBorders>
                  <w:shd w:val="clear" w:color="auto" w:fill="F2F2F2" w:themeFill="background1" w:themeFillShade="F2"/>
                </w:tcPr>
                <w:p w14:paraId="07DB1A5E"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7B8F3062" w14:textId="77777777" w:rsidR="00415257" w:rsidRPr="00533E1A"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3F400E32" w14:textId="77777777" w:rsidR="00415257" w:rsidRPr="00533E1A" w:rsidRDefault="00415257" w:rsidP="00415257">
                  <w:pPr>
                    <w:spacing w:after="40" w:line="276" w:lineRule="auto"/>
                    <w:jc w:val="center"/>
                    <w:rPr>
                      <w:rFonts w:ascii="Roboto" w:hAnsi="Roboto" w:cs="Tahoma"/>
                      <w:sz w:val="18"/>
                      <w:szCs w:val="18"/>
                      <w:lang w:val="cs-CZ"/>
                    </w:rPr>
                  </w:pPr>
                </w:p>
              </w:tc>
            </w:tr>
            <w:tr w:rsidR="00415257" w:rsidRPr="00533E1A" w14:paraId="14495D40" w14:textId="77777777" w:rsidTr="00533E1A">
              <w:trPr>
                <w:trHeight w:val="1278"/>
              </w:trPr>
              <w:tc>
                <w:tcPr>
                  <w:tcW w:w="479" w:type="dxa"/>
                  <w:tcBorders>
                    <w:top w:val="single" w:sz="4" w:space="0" w:color="auto"/>
                  </w:tcBorders>
                  <w:shd w:val="clear" w:color="auto" w:fill="F2F2F2" w:themeFill="background1" w:themeFillShade="F2"/>
                  <w:noWrap/>
                  <w:hideMark/>
                </w:tcPr>
                <w:p w14:paraId="5CB7674F" w14:textId="77777777" w:rsidR="00415257" w:rsidRPr="00533E1A" w:rsidRDefault="00415257" w:rsidP="002E7CA1">
                  <w:pPr>
                    <w:spacing w:after="40" w:line="276" w:lineRule="auto"/>
                    <w:rPr>
                      <w:rFonts w:ascii="Roboto" w:hAnsi="Roboto" w:cs="Tahoma"/>
                      <w:sz w:val="20"/>
                      <w:szCs w:val="20"/>
                      <w:lang w:val="cs-CZ"/>
                    </w:rPr>
                  </w:pPr>
                  <w:r w:rsidRPr="00533E1A">
                    <w:rPr>
                      <w:rFonts w:ascii="Roboto" w:hAnsi="Roboto" w:cs="Tahoma"/>
                      <w:lang w:val="cs-CZ"/>
                    </w:rPr>
                    <w:t>1.</w:t>
                  </w:r>
                </w:p>
              </w:tc>
              <w:tc>
                <w:tcPr>
                  <w:tcW w:w="1985" w:type="dxa"/>
                  <w:tcBorders>
                    <w:top w:val="single" w:sz="4" w:space="0" w:color="auto"/>
                  </w:tcBorders>
                </w:tcPr>
                <w:p w14:paraId="793943B4" w14:textId="01578CB9" w:rsidR="00415257" w:rsidRPr="00533E1A" w:rsidRDefault="00415257" w:rsidP="00533E1A">
                  <w:pPr>
                    <w:rPr>
                      <w:rFonts w:ascii="Roboto" w:eastAsia="Times New Roman" w:hAnsi="Roboto"/>
                      <w:bCs/>
                      <w:iCs/>
                      <w:sz w:val="20"/>
                      <w:szCs w:val="20"/>
                    </w:rPr>
                  </w:pPr>
                  <w:r w:rsidRPr="00533E1A">
                    <w:rPr>
                      <w:rFonts w:ascii="Roboto" w:hAnsi="Roboto" w:cs="Tahoma"/>
                      <w:b/>
                      <w:sz w:val="18"/>
                      <w:szCs w:val="18"/>
                      <w:lang w:val="cs-CZ"/>
                    </w:rPr>
                    <w:t xml:space="preserve">Ośrodek dla Cudzoziemców </w:t>
                  </w:r>
                  <w:r w:rsidRPr="00533E1A">
                    <w:rPr>
                      <w:rFonts w:ascii="Roboto" w:hAnsi="Roboto" w:cs="Tahoma"/>
                      <w:b/>
                      <w:sz w:val="18"/>
                      <w:szCs w:val="18"/>
                      <w:lang w:val="cs-CZ"/>
                    </w:rPr>
                    <w:br/>
                    <w:t xml:space="preserve">w </w:t>
                  </w:r>
                  <w:r w:rsidRPr="00533E1A">
                    <w:rPr>
                      <w:rFonts w:ascii="Roboto" w:eastAsia="Times New Roman" w:hAnsi="Roboto"/>
                      <w:bCs/>
                      <w:iCs/>
                      <w:sz w:val="20"/>
                      <w:szCs w:val="20"/>
                    </w:rPr>
                    <w:t xml:space="preserve">Podkowie Leśnej – Dębaku, 05-805 Otrębusy, woj. mazowieckie </w:t>
                  </w:r>
                </w:p>
              </w:tc>
              <w:tc>
                <w:tcPr>
                  <w:tcW w:w="2268" w:type="dxa"/>
                  <w:tcBorders>
                    <w:top w:val="single" w:sz="4" w:space="0" w:color="auto"/>
                  </w:tcBorders>
                  <w:noWrap/>
                  <w:vAlign w:val="bottom"/>
                  <w:hideMark/>
                </w:tcPr>
                <w:p w14:paraId="24E73612" w14:textId="77777777" w:rsidR="00415257" w:rsidRPr="00533E1A" w:rsidRDefault="00415257" w:rsidP="002E7CA1">
                  <w:pPr>
                    <w:spacing w:after="40" w:line="276" w:lineRule="auto"/>
                    <w:jc w:val="center"/>
                    <w:rPr>
                      <w:rFonts w:ascii="Roboto" w:hAnsi="Roboto" w:cs="Tahoma"/>
                      <w:sz w:val="20"/>
                      <w:szCs w:val="20"/>
                      <w:lang w:val="cs-CZ"/>
                    </w:rPr>
                  </w:pPr>
                  <w:r w:rsidRPr="00533E1A">
                    <w:rPr>
                      <w:rFonts w:ascii="Roboto" w:hAnsi="Roboto" w:cs="Tahoma"/>
                      <w:lang w:val="cs-CZ"/>
                    </w:rPr>
                    <w:t>………………………</w:t>
                  </w:r>
                </w:p>
                <w:p w14:paraId="551216BF"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1559" w:type="dxa"/>
                  <w:tcBorders>
                    <w:top w:val="single" w:sz="4" w:space="0" w:color="auto"/>
                  </w:tcBorders>
                  <w:vAlign w:val="center"/>
                </w:tcPr>
                <w:p w14:paraId="4A7CC25F"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lang w:val="cs-CZ"/>
                    </w:rPr>
                    <w:t>8</w:t>
                  </w:r>
                </w:p>
              </w:tc>
              <w:tc>
                <w:tcPr>
                  <w:tcW w:w="2835" w:type="dxa"/>
                  <w:tcBorders>
                    <w:top w:val="single" w:sz="4" w:space="0" w:color="auto"/>
                  </w:tcBorders>
                  <w:vAlign w:val="bottom"/>
                </w:tcPr>
                <w:p w14:paraId="2F398437"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lang w:val="cs-CZ"/>
                    </w:rPr>
                    <w:t>……………………</w:t>
                  </w:r>
                </w:p>
                <w:p w14:paraId="4C91F351" w14:textId="77777777" w:rsidR="00415257" w:rsidRPr="00533E1A" w:rsidRDefault="00415257" w:rsidP="002E7CA1">
                  <w:pPr>
                    <w:spacing w:after="40" w:line="276" w:lineRule="auto"/>
                    <w:jc w:val="center"/>
                    <w:rPr>
                      <w:rFonts w:ascii="Roboto" w:hAnsi="Roboto" w:cs="Tahoma"/>
                      <w:lang w:val="cs-CZ"/>
                    </w:rPr>
                  </w:pPr>
                  <w:r w:rsidRPr="00533E1A">
                    <w:rPr>
                      <w:rFonts w:ascii="Roboto" w:hAnsi="Roboto" w:cs="Tahoma"/>
                      <w:sz w:val="16"/>
                      <w:szCs w:val="16"/>
                      <w:lang w:val="cs-CZ"/>
                    </w:rPr>
                    <w:t>(PLN brutto)</w:t>
                  </w:r>
                </w:p>
              </w:tc>
              <w:tc>
                <w:tcPr>
                  <w:tcW w:w="1275" w:type="dxa"/>
                </w:tcPr>
                <w:p w14:paraId="4DDF1466" w14:textId="77777777" w:rsidR="00415257" w:rsidRPr="00533E1A" w:rsidRDefault="00415257" w:rsidP="002E7CA1">
                  <w:pPr>
                    <w:spacing w:after="40" w:line="276" w:lineRule="auto"/>
                    <w:rPr>
                      <w:rFonts w:ascii="Roboto" w:hAnsi="Roboto" w:cs="Tahoma"/>
                      <w:lang w:val="cs-CZ"/>
                    </w:rPr>
                  </w:pPr>
                </w:p>
              </w:tc>
              <w:tc>
                <w:tcPr>
                  <w:tcW w:w="2693" w:type="dxa"/>
                </w:tcPr>
                <w:p w14:paraId="021E597C" w14:textId="77777777" w:rsidR="00415257" w:rsidRPr="00533E1A" w:rsidRDefault="00415257" w:rsidP="002E7CA1">
                  <w:pPr>
                    <w:spacing w:after="40" w:line="276" w:lineRule="auto"/>
                    <w:rPr>
                      <w:rFonts w:ascii="Roboto" w:hAnsi="Roboto" w:cs="Tahoma"/>
                      <w:lang w:val="cs-CZ"/>
                    </w:rPr>
                  </w:pPr>
                </w:p>
              </w:tc>
              <w:tc>
                <w:tcPr>
                  <w:tcW w:w="2693" w:type="dxa"/>
                </w:tcPr>
                <w:p w14:paraId="615BA803" w14:textId="77777777" w:rsidR="00415257" w:rsidRPr="00533E1A" w:rsidRDefault="00415257" w:rsidP="002E7CA1">
                  <w:pPr>
                    <w:spacing w:after="40" w:line="276" w:lineRule="auto"/>
                    <w:rPr>
                      <w:rFonts w:ascii="Roboto" w:hAnsi="Roboto" w:cs="Tahoma"/>
                      <w:lang w:val="cs-CZ"/>
                    </w:rPr>
                  </w:pPr>
                </w:p>
              </w:tc>
            </w:tr>
          </w:tbl>
          <w:p w14:paraId="33AC15C1"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0DC6F5D2" w14:textId="77777777" w:rsidR="00533E1A" w:rsidRDefault="00533E1A" w:rsidP="00340956">
            <w:pPr>
              <w:spacing w:after="120" w:line="240" w:lineRule="auto"/>
              <w:jc w:val="both"/>
              <w:rPr>
                <w:rFonts w:ascii="Roboto" w:eastAsia="Times New Roman" w:hAnsi="Roboto" w:cs="Tahoma"/>
                <w:b/>
                <w:sz w:val="20"/>
                <w:szCs w:val="20"/>
                <w:lang w:eastAsia="pl-PL"/>
              </w:rPr>
            </w:pPr>
          </w:p>
          <w:p w14:paraId="003337EF" w14:textId="48FF8610"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47F571BD"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2E19360E"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183B8983"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3F171293" w14:textId="77777777" w:rsidR="00340956" w:rsidRPr="00340956" w:rsidRDefault="00340956" w:rsidP="00340956">
            <w:pPr>
              <w:pStyle w:val="Tekstkomentarza"/>
              <w:spacing w:after="0"/>
              <w:rPr>
                <w:rFonts w:ascii="Roboto" w:hAnsi="Roboto"/>
                <w:sz w:val="18"/>
                <w:szCs w:val="18"/>
              </w:rPr>
            </w:pPr>
          </w:p>
          <w:p w14:paraId="73305CC7"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21643428" w14:textId="7E20DB5E" w:rsidR="00340956" w:rsidRPr="00340956"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 xml:space="preserve">od chwili przekazania </w:t>
            </w:r>
            <w:r>
              <w:rPr>
                <w:rFonts w:ascii="Roboto" w:hAnsi="Roboto"/>
                <w:b/>
                <w:sz w:val="18"/>
                <w:szCs w:val="18"/>
              </w:rPr>
              <w:t>przez Zamawiającego zgłoszenia.</w:t>
            </w:r>
          </w:p>
          <w:p w14:paraId="5D8B28C7" w14:textId="1C31B1BC" w:rsidR="00CC0AC3" w:rsidRPr="00B366D8" w:rsidRDefault="00340956" w:rsidP="00340956">
            <w:pPr>
              <w:spacing w:after="120" w:line="240" w:lineRule="auto"/>
              <w:jc w:val="both"/>
              <w:rPr>
                <w:rFonts w:ascii="Roboto" w:eastAsia="Times New Roman" w:hAnsi="Roboto" w:cs="Tahoma"/>
                <w:sz w:val="16"/>
                <w:szCs w:val="16"/>
                <w:lang w:eastAsia="pl-PL"/>
              </w:rPr>
            </w:pPr>
            <w:r w:rsidRPr="00340956">
              <w:rPr>
                <w:rFonts w:ascii="Roboto" w:hAnsi="Roboto"/>
                <w:b/>
                <w:sz w:val="18"/>
                <w:szCs w:val="18"/>
              </w:rPr>
              <w:t xml:space="preserve"> 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290FC37C" w14:textId="77777777" w:rsidTr="00533E1A">
        <w:trPr>
          <w:trHeight w:val="5657"/>
        </w:trPr>
        <w:tc>
          <w:tcPr>
            <w:tcW w:w="9214" w:type="dxa"/>
            <w:gridSpan w:val="2"/>
            <w:shd w:val="clear" w:color="auto" w:fill="auto"/>
            <w:vAlign w:val="center"/>
          </w:tcPr>
          <w:p w14:paraId="5AA79730" w14:textId="77777777" w:rsidR="00C60355" w:rsidRPr="00B62F64" w:rsidRDefault="00C60355" w:rsidP="00B62F64">
            <w:pPr>
              <w:pStyle w:val="Akapitzlist"/>
              <w:numPr>
                <w:ilvl w:val="0"/>
                <w:numId w:val="42"/>
              </w:numPr>
              <w:spacing w:after="0" w:line="240" w:lineRule="auto"/>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6A5FF735"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7E9BA63C"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344540E9"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5FD800E3" w14:textId="77777777" w:rsidR="00C60355" w:rsidRPr="00B366D8" w:rsidRDefault="00C60355" w:rsidP="00B62F64">
            <w:pPr>
              <w:numPr>
                <w:ilvl w:val="0"/>
                <w:numId w:val="50"/>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5A12958E" w14:textId="77777777" w:rsidR="00B62F64" w:rsidRDefault="00B62F64" w:rsidP="00B62F64">
            <w:pPr>
              <w:numPr>
                <w:ilvl w:val="0"/>
                <w:numId w:val="50"/>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1600486C" w14:textId="77777777" w:rsidR="00B62F64" w:rsidRDefault="00B62F64" w:rsidP="00B62F64">
            <w:pPr>
              <w:numPr>
                <w:ilvl w:val="0"/>
                <w:numId w:val="50"/>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23E716ED" w14:textId="77777777" w:rsidR="00B62F64" w:rsidRDefault="00B62F64" w:rsidP="00B62F64">
            <w:pPr>
              <w:tabs>
                <w:tab w:val="left" w:pos="459"/>
              </w:tabs>
              <w:spacing w:after="40" w:line="240" w:lineRule="auto"/>
              <w:ind w:left="360"/>
              <w:jc w:val="both"/>
              <w:rPr>
                <w:rFonts w:ascii="Roboto" w:hAnsi="Roboto" w:cs="Tahoma"/>
                <w:sz w:val="20"/>
                <w:szCs w:val="20"/>
              </w:rPr>
            </w:pPr>
          </w:p>
          <w:p w14:paraId="736744B5"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A6E0EC" w14:textId="5BC3BFF3"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310BCCE9" w14:textId="77777777" w:rsidTr="00533E1A">
        <w:trPr>
          <w:trHeight w:val="2548"/>
        </w:trPr>
        <w:tc>
          <w:tcPr>
            <w:tcW w:w="9214" w:type="dxa"/>
            <w:gridSpan w:val="2"/>
          </w:tcPr>
          <w:p w14:paraId="5CCB285D" w14:textId="77777777" w:rsidR="00C60355" w:rsidRPr="00B366D8" w:rsidRDefault="00C60355" w:rsidP="00741D30">
            <w:pPr>
              <w:numPr>
                <w:ilvl w:val="0"/>
                <w:numId w:val="42"/>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78D85A17" w14:textId="77777777" w:rsidR="00C60355" w:rsidRPr="00B366D8" w:rsidRDefault="00C60355" w:rsidP="00741D30">
            <w:pPr>
              <w:numPr>
                <w:ilvl w:val="0"/>
                <w:numId w:val="51"/>
              </w:numPr>
              <w:spacing w:after="120" w:line="240" w:lineRule="auto"/>
              <w:ind w:left="484" w:hanging="484"/>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1F050A2F" w14:textId="77777777" w:rsidR="00C60355" w:rsidRPr="00B366D8" w:rsidRDefault="00C60355" w:rsidP="00741D30">
            <w:pPr>
              <w:numPr>
                <w:ilvl w:val="0"/>
                <w:numId w:val="51"/>
              </w:numPr>
              <w:spacing w:after="40" w:line="240" w:lineRule="auto"/>
              <w:ind w:left="459" w:hanging="459"/>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1F648139"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6DBE1A82" w14:textId="77777777" w:rsidR="00C60355" w:rsidRPr="00B366D8" w:rsidRDefault="00C60355" w:rsidP="00741D30">
            <w:pPr>
              <w:numPr>
                <w:ilvl w:val="0"/>
                <w:numId w:val="51"/>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1FCDD5B0" w14:textId="77777777" w:rsidTr="00533E1A">
        <w:trPr>
          <w:trHeight w:val="1961"/>
        </w:trPr>
        <w:tc>
          <w:tcPr>
            <w:tcW w:w="9214" w:type="dxa"/>
            <w:gridSpan w:val="2"/>
          </w:tcPr>
          <w:p w14:paraId="2CC0DED6" w14:textId="77777777" w:rsidR="00C60355" w:rsidRPr="00B366D8" w:rsidRDefault="00C60355" w:rsidP="00741D30">
            <w:pPr>
              <w:numPr>
                <w:ilvl w:val="0"/>
                <w:numId w:val="42"/>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7E31898F"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4D7740A3" w14:textId="77777777" w:rsidR="00C60355" w:rsidRPr="00B366D8" w:rsidRDefault="00C60355" w:rsidP="00741D30">
            <w:pPr>
              <w:numPr>
                <w:ilvl w:val="0"/>
                <w:numId w:val="52"/>
              </w:numPr>
              <w:spacing w:after="40" w:line="240" w:lineRule="auto"/>
              <w:rPr>
                <w:rFonts w:ascii="Roboto" w:hAnsi="Roboto" w:cs="Tahoma"/>
                <w:sz w:val="20"/>
                <w:szCs w:val="20"/>
              </w:rPr>
            </w:pPr>
            <w:r w:rsidRPr="00B366D8">
              <w:rPr>
                <w:rFonts w:ascii="Roboto" w:hAnsi="Roboto" w:cs="Tahoma"/>
                <w:sz w:val="20"/>
                <w:szCs w:val="20"/>
              </w:rPr>
              <w:t>.............................................................................................................................................</w:t>
            </w:r>
          </w:p>
          <w:p w14:paraId="72F799A2" w14:textId="77777777" w:rsidR="00C60355" w:rsidRPr="00B366D8" w:rsidRDefault="00C60355" w:rsidP="00741D30">
            <w:pPr>
              <w:numPr>
                <w:ilvl w:val="0"/>
                <w:numId w:val="52"/>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52530642" w14:textId="77777777" w:rsidTr="002E7CA1">
        <w:trPr>
          <w:trHeight w:val="2403"/>
        </w:trPr>
        <w:tc>
          <w:tcPr>
            <w:tcW w:w="9214" w:type="dxa"/>
            <w:gridSpan w:val="2"/>
          </w:tcPr>
          <w:p w14:paraId="368B81E7" w14:textId="77777777" w:rsidR="00C60355" w:rsidRPr="00B366D8" w:rsidRDefault="00C60355" w:rsidP="00741D30">
            <w:pPr>
              <w:numPr>
                <w:ilvl w:val="0"/>
                <w:numId w:val="42"/>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210340E7"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14DDAA6C" w14:textId="77777777" w:rsidR="00C60355" w:rsidRPr="00B366D8" w:rsidRDefault="00C60355" w:rsidP="00741D30">
            <w:pPr>
              <w:numPr>
                <w:ilvl w:val="0"/>
                <w:numId w:val="53"/>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6DFB62C" w14:textId="77777777" w:rsidR="00C60355" w:rsidRPr="00B366D8" w:rsidRDefault="00C60355" w:rsidP="00741D30">
            <w:pPr>
              <w:numPr>
                <w:ilvl w:val="0"/>
                <w:numId w:val="53"/>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F5C6DA9" w14:textId="77777777" w:rsidR="00C60355" w:rsidRPr="00B366D8" w:rsidRDefault="00C60355" w:rsidP="00741D30">
            <w:pPr>
              <w:numPr>
                <w:ilvl w:val="0"/>
                <w:numId w:val="53"/>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37E79E4C" w14:textId="77777777" w:rsidR="00C60355" w:rsidRPr="00B366D8" w:rsidRDefault="00C60355" w:rsidP="00741D30">
            <w:pPr>
              <w:numPr>
                <w:ilvl w:val="0"/>
                <w:numId w:val="53"/>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BB0A266"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6C6890C4" w14:textId="77777777" w:rsidTr="002E7CA1">
        <w:trPr>
          <w:trHeight w:val="1545"/>
        </w:trPr>
        <w:tc>
          <w:tcPr>
            <w:tcW w:w="4500" w:type="dxa"/>
            <w:vAlign w:val="bottom"/>
          </w:tcPr>
          <w:p w14:paraId="1B829DFE"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7CF3E672"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33DCA710"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3301F033"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0286B0E8" w14:textId="77777777" w:rsidR="00C60355" w:rsidRPr="005524D9" w:rsidRDefault="00C60355" w:rsidP="00C60355">
      <w:pPr>
        <w:spacing w:before="120" w:after="120" w:line="240" w:lineRule="auto"/>
        <w:jc w:val="center"/>
        <w:rPr>
          <w:rFonts w:ascii="Tahoma" w:eastAsia="Calibri" w:hAnsi="Tahoma" w:cs="Tahoma"/>
          <w:b/>
          <w:sz w:val="20"/>
          <w:szCs w:val="20"/>
          <w:lang w:eastAsia="en-GB"/>
        </w:rPr>
        <w:sectPr w:rsidR="00C60355" w:rsidRPr="005524D9" w:rsidSect="002E7CA1">
          <w:footerReference w:type="default" r:id="rId17"/>
          <w:pgSz w:w="11906" w:h="16838"/>
          <w:pgMar w:top="1417" w:right="1417" w:bottom="1417" w:left="1417" w:header="708" w:footer="708" w:gutter="0"/>
          <w:cols w:space="708"/>
          <w:docGrid w:linePitch="360"/>
        </w:sectPr>
      </w:pPr>
    </w:p>
    <w:p w14:paraId="043D77F2"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2d</w:t>
      </w:r>
      <w:r w:rsidRPr="00B366D8">
        <w:rPr>
          <w:rFonts w:ascii="Roboto" w:eastAsia="Times New Roman" w:hAnsi="Roboto" w:cs="Tahoma"/>
          <w:b/>
          <w:sz w:val="20"/>
          <w:szCs w:val="20"/>
          <w:lang w:eastAsia="pl-PL"/>
        </w:rPr>
        <w:t xml:space="preserve"> do SIWZ</w:t>
      </w:r>
    </w:p>
    <w:p w14:paraId="452F3337"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4D2B9A79" w14:textId="77777777" w:rsidTr="002E7CA1">
        <w:trPr>
          <w:trHeight w:val="480"/>
        </w:trPr>
        <w:tc>
          <w:tcPr>
            <w:tcW w:w="9214" w:type="dxa"/>
            <w:gridSpan w:val="2"/>
            <w:tcBorders>
              <w:top w:val="single" w:sz="4" w:space="0" w:color="auto"/>
            </w:tcBorders>
            <w:shd w:val="clear" w:color="auto" w:fill="D9D9D9"/>
            <w:vAlign w:val="center"/>
          </w:tcPr>
          <w:p w14:paraId="3ECCAD92"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4</w:t>
            </w:r>
          </w:p>
        </w:tc>
      </w:tr>
      <w:tr w:rsidR="00C60355" w:rsidRPr="005524D9" w14:paraId="4E2737F0" w14:textId="77777777" w:rsidTr="002E7CA1">
        <w:trPr>
          <w:trHeight w:val="3274"/>
        </w:trPr>
        <w:tc>
          <w:tcPr>
            <w:tcW w:w="9214" w:type="dxa"/>
            <w:gridSpan w:val="2"/>
            <w:shd w:val="clear" w:color="auto" w:fill="auto"/>
            <w:vAlign w:val="center"/>
          </w:tcPr>
          <w:p w14:paraId="1CD1E508" w14:textId="77777777" w:rsidR="00C60355" w:rsidRPr="00B366D8" w:rsidRDefault="00C60355" w:rsidP="0055457D">
            <w:pPr>
              <w:spacing w:after="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 xml:space="preserve">OFERTA </w:t>
            </w:r>
          </w:p>
          <w:p w14:paraId="3B4C2BEA" w14:textId="77777777" w:rsidR="00C60355" w:rsidRPr="00B366D8" w:rsidRDefault="00C60355" w:rsidP="0055457D">
            <w:pPr>
              <w:spacing w:after="0" w:line="240" w:lineRule="auto"/>
              <w:ind w:left="4692" w:firstLine="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743D78D6"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755198DC"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56621825" w14:textId="77777777" w:rsidR="00C60355" w:rsidRPr="00B366D8" w:rsidRDefault="00C60355" w:rsidP="0055457D">
            <w:pPr>
              <w:spacing w:after="0" w:line="240" w:lineRule="auto"/>
              <w:ind w:left="4692" w:firstLine="20"/>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0C4536C2"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565278DB" w14:textId="77777777" w:rsidR="00C60355" w:rsidRPr="00B366D8" w:rsidRDefault="00C60355" w:rsidP="002E7CA1">
            <w:pPr>
              <w:spacing w:after="40" w:line="240" w:lineRule="auto"/>
              <w:ind w:left="4692" w:firstLine="20"/>
              <w:rPr>
                <w:rFonts w:ascii="Roboto" w:eastAsia="Times New Roman" w:hAnsi="Roboto" w:cs="Tahoma"/>
                <w:sz w:val="20"/>
                <w:szCs w:val="20"/>
                <w:lang w:eastAsia="pl-PL"/>
              </w:rPr>
            </w:pPr>
          </w:p>
          <w:p w14:paraId="761992F2" w14:textId="54F7F778" w:rsidR="00C60355" w:rsidRPr="0055457D" w:rsidRDefault="00C60355" w:rsidP="002E7CA1">
            <w:pPr>
              <w:spacing w:after="0" w:line="240" w:lineRule="auto"/>
              <w:jc w:val="both"/>
              <w:rPr>
                <w:rFonts w:ascii="Roboto" w:eastAsia="Times New Roman" w:hAnsi="Roboto"/>
                <w:sz w:val="20"/>
                <w:szCs w:val="20"/>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sidRPr="00214A2E">
              <w:rPr>
                <w:rFonts w:ascii="Roboto" w:eastAsia="Times New Roman" w:hAnsi="Roboto" w:cs="Tahoma"/>
                <w:b/>
                <w:sz w:val="20"/>
                <w:szCs w:val="20"/>
                <w:lang w:eastAsia="pl-PL"/>
              </w:rPr>
              <w:t>USŁUGI</w:t>
            </w:r>
            <w:r>
              <w:rPr>
                <w:rFonts w:ascii="Roboto" w:eastAsia="Times New Roman" w:hAnsi="Roboto" w:cs="Tahoma"/>
                <w:b/>
                <w:sz w:val="20"/>
                <w:szCs w:val="20"/>
                <w:lang w:eastAsia="pl-PL"/>
              </w:rPr>
              <w:t xml:space="preserve"> KONSERWACYJNE P-POŻ/</w:t>
            </w:r>
            <w:r w:rsidRPr="000B6CA4">
              <w:rPr>
                <w:rFonts w:ascii="Roboto" w:eastAsia="Times New Roman" w:hAnsi="Roboto" w:cs="Tahoma"/>
                <w:b/>
                <w:sz w:val="20"/>
                <w:szCs w:val="20"/>
                <w:lang w:eastAsia="pl-PL"/>
              </w:rPr>
              <w:t xml:space="preserve"> PN/1</w:t>
            </w:r>
            <w:r w:rsidR="009B0D42">
              <w:rPr>
                <w:rFonts w:ascii="Roboto" w:eastAsia="Times New Roman" w:hAnsi="Roboto" w:cs="Tahoma"/>
                <w:b/>
                <w:sz w:val="20"/>
                <w:szCs w:val="20"/>
                <w:lang w:eastAsia="pl-PL"/>
              </w:rPr>
              <w:t>9</w:t>
            </w:r>
            <w:r>
              <w:rPr>
                <w:rFonts w:ascii="Roboto" w:eastAsia="Times New Roman" w:hAnsi="Roboto" w:cs="Tahoma"/>
                <w:b/>
                <w:color w:val="000000"/>
                <w:sz w:val="20"/>
                <w:szCs w:val="20"/>
                <w:lang w:eastAsia="pl-PL"/>
              </w:rPr>
              <w:t>, zadanie częściowe nr 4</w:t>
            </w:r>
            <w:r w:rsidRPr="00B366D8">
              <w:rPr>
                <w:rFonts w:ascii="Roboto" w:eastAsia="Times New Roman" w:hAnsi="Roboto" w:cs="Tahoma"/>
                <w:b/>
                <w:color w:val="000000"/>
                <w:sz w:val="20"/>
                <w:szCs w:val="20"/>
                <w:lang w:eastAsia="pl-PL"/>
              </w:rPr>
              <w:t xml:space="preserve">: </w:t>
            </w:r>
            <w:r w:rsidR="006B494A">
              <w:rPr>
                <w:rFonts w:ascii="Roboto" w:eastAsia="Times New Roman" w:hAnsi="Roboto" w:cs="Tahoma"/>
                <w:sz w:val="20"/>
                <w:szCs w:val="20"/>
                <w:lang w:eastAsia="pl-PL"/>
              </w:rPr>
              <w:t>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 xml:space="preserve">obiekcie Urzędu do Spraw Cudzoziemców </w:t>
            </w:r>
            <w:r w:rsidRPr="003D09EE">
              <w:rPr>
                <w:rFonts w:ascii="Roboto" w:eastAsia="Times New Roman" w:hAnsi="Roboto"/>
                <w:bCs/>
                <w:iCs/>
                <w:sz w:val="20"/>
                <w:szCs w:val="20"/>
              </w:rPr>
              <w:t>w Lininie, 05-530 Góra Ka</w:t>
            </w:r>
            <w:r>
              <w:rPr>
                <w:rFonts w:ascii="Roboto" w:eastAsia="Times New Roman" w:hAnsi="Roboto"/>
                <w:bCs/>
                <w:iCs/>
                <w:sz w:val="20"/>
                <w:szCs w:val="20"/>
              </w:rPr>
              <w:t>lwaria, woj. m</w:t>
            </w:r>
            <w:r w:rsidRPr="003D09EE">
              <w:rPr>
                <w:rFonts w:ascii="Roboto" w:eastAsia="Times New Roman" w:hAnsi="Roboto"/>
                <w:bCs/>
                <w:iCs/>
                <w:sz w:val="20"/>
                <w:szCs w:val="20"/>
              </w:rPr>
              <w:t>azowieckie</w:t>
            </w:r>
            <w:r w:rsidR="0055457D">
              <w:rPr>
                <w:rFonts w:ascii="Roboto" w:eastAsia="Times New Roman" w:hAnsi="Roboto"/>
                <w:sz w:val="20"/>
                <w:szCs w:val="20"/>
              </w:rPr>
              <w:t>.</w:t>
            </w:r>
          </w:p>
        </w:tc>
      </w:tr>
      <w:tr w:rsidR="00C60355" w:rsidRPr="005524D9" w14:paraId="2F508CBB" w14:textId="77777777" w:rsidTr="002E7CA1">
        <w:trPr>
          <w:trHeight w:val="841"/>
        </w:trPr>
        <w:tc>
          <w:tcPr>
            <w:tcW w:w="9214" w:type="dxa"/>
            <w:gridSpan w:val="2"/>
          </w:tcPr>
          <w:p w14:paraId="5199CCED" w14:textId="77777777" w:rsidR="00C60355" w:rsidRPr="00B366D8" w:rsidRDefault="00C60355" w:rsidP="00741D30">
            <w:pPr>
              <w:numPr>
                <w:ilvl w:val="0"/>
                <w:numId w:val="43"/>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145778AA" w14:textId="77777777" w:rsidR="00C60355" w:rsidRPr="00B366D8" w:rsidRDefault="00C60355" w:rsidP="00611576">
            <w:pPr>
              <w:numPr>
                <w:ilvl w:val="0"/>
                <w:numId w:val="54"/>
              </w:numPr>
              <w:tabs>
                <w:tab w:val="left" w:pos="360"/>
              </w:tabs>
              <w:spacing w:after="0" w:line="240" w:lineRule="auto"/>
              <w:ind w:right="4" w:hanging="661"/>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33201E5D" w14:textId="77777777" w:rsidTr="002E7CA1">
              <w:tc>
                <w:tcPr>
                  <w:tcW w:w="483" w:type="dxa"/>
                </w:tcPr>
                <w:p w14:paraId="7ABCE00E"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3AEC722C"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1BE4C9D8"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5E35B1CC" w14:textId="77777777" w:rsidTr="002E7CA1">
              <w:trPr>
                <w:trHeight w:val="562"/>
              </w:trPr>
              <w:tc>
                <w:tcPr>
                  <w:tcW w:w="483" w:type="dxa"/>
                </w:tcPr>
                <w:p w14:paraId="7239A6C8"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28C02E0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6FB3C266"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633CE102" w14:textId="77777777" w:rsidTr="002E7CA1">
              <w:trPr>
                <w:trHeight w:val="278"/>
              </w:trPr>
              <w:tc>
                <w:tcPr>
                  <w:tcW w:w="483" w:type="dxa"/>
                </w:tcPr>
                <w:p w14:paraId="4CF2CAEE"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195FF4EA"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1143706E"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3190FAA5" w14:textId="77777777" w:rsidR="00C60355" w:rsidRPr="00B366D8" w:rsidRDefault="00C60355" w:rsidP="0055457D">
            <w:pPr>
              <w:numPr>
                <w:ilvl w:val="0"/>
                <w:numId w:val="54"/>
              </w:numPr>
              <w:spacing w:after="0" w:line="360" w:lineRule="auto"/>
              <w:ind w:left="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21EC5B84" w14:textId="77777777" w:rsidR="00C60355" w:rsidRPr="00B366D8" w:rsidRDefault="00C60355" w:rsidP="0055457D">
            <w:pPr>
              <w:numPr>
                <w:ilvl w:val="0"/>
                <w:numId w:val="54"/>
              </w:numPr>
              <w:tabs>
                <w:tab w:val="left" w:pos="459"/>
              </w:tabs>
              <w:spacing w:after="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037FAD0D" w14:textId="77777777" w:rsidR="00C60355" w:rsidRPr="00B366D8" w:rsidRDefault="00C60355" w:rsidP="0055457D">
            <w:pPr>
              <w:numPr>
                <w:ilvl w:val="0"/>
                <w:numId w:val="54"/>
              </w:numPr>
              <w:spacing w:after="0" w:line="360" w:lineRule="auto"/>
              <w:ind w:left="346" w:hanging="346"/>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541E73E2" w14:textId="77777777" w:rsidR="00C60355" w:rsidRPr="00B366D8" w:rsidRDefault="00C60355" w:rsidP="002E7CA1">
            <w:pPr>
              <w:spacing w:after="4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23EB7E5C" w14:textId="77777777" w:rsidTr="0055457D">
        <w:trPr>
          <w:trHeight w:val="3260"/>
        </w:trPr>
        <w:tc>
          <w:tcPr>
            <w:tcW w:w="9214" w:type="dxa"/>
            <w:gridSpan w:val="2"/>
            <w:shd w:val="clear" w:color="auto" w:fill="auto"/>
          </w:tcPr>
          <w:p w14:paraId="40339D6D" w14:textId="77777777" w:rsidR="00C60355" w:rsidRPr="00B366D8" w:rsidRDefault="00C60355" w:rsidP="00741D30">
            <w:pPr>
              <w:numPr>
                <w:ilvl w:val="0"/>
                <w:numId w:val="43"/>
              </w:numPr>
              <w:spacing w:before="120" w:after="12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172B40FB" w14:textId="77777777"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i/>
                <w:sz w:val="20"/>
                <w:szCs w:val="20"/>
              </w:rPr>
              <w:t xml:space="preserve"> </w:t>
            </w:r>
            <w:r w:rsidRPr="00B366D8">
              <w:rPr>
                <w:rFonts w:ascii="Roboto" w:hAnsi="Roboto" w:cs="Tahoma"/>
                <w:sz w:val="20"/>
                <w:szCs w:val="20"/>
              </w:rPr>
              <w:t xml:space="preserve">– zadanie częściowe nr </w:t>
            </w:r>
            <w:r>
              <w:rPr>
                <w:rFonts w:ascii="Roboto" w:hAnsi="Roboto" w:cs="Tahoma"/>
                <w:sz w:val="20"/>
                <w:szCs w:val="20"/>
              </w:rPr>
              <w:t>4</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5787" w:type="dxa"/>
              <w:tblLayout w:type="fixed"/>
              <w:tblLook w:val="04A0" w:firstRow="1" w:lastRow="0" w:firstColumn="1" w:lastColumn="0" w:noHBand="0" w:noVBand="1"/>
            </w:tblPr>
            <w:tblGrid>
              <w:gridCol w:w="479"/>
              <w:gridCol w:w="1985"/>
              <w:gridCol w:w="2268"/>
              <w:gridCol w:w="1984"/>
              <w:gridCol w:w="2410"/>
              <w:gridCol w:w="1275"/>
              <w:gridCol w:w="2693"/>
              <w:gridCol w:w="2693"/>
            </w:tblGrid>
            <w:tr w:rsidR="00415257" w:rsidRPr="0055457D" w14:paraId="30F6FECF" w14:textId="77777777" w:rsidTr="0055457D">
              <w:trPr>
                <w:trHeight w:val="726"/>
              </w:trPr>
              <w:tc>
                <w:tcPr>
                  <w:tcW w:w="479" w:type="dxa"/>
                  <w:shd w:val="clear" w:color="auto" w:fill="F2F2F2" w:themeFill="background1" w:themeFillShade="F2"/>
                  <w:noWrap/>
                  <w:vAlign w:val="center"/>
                  <w:hideMark/>
                </w:tcPr>
                <w:p w14:paraId="7168A39D" w14:textId="63FB8A4D" w:rsidR="00415257" w:rsidRPr="0055457D" w:rsidRDefault="00415257" w:rsidP="00415257">
                  <w:pPr>
                    <w:spacing w:after="40" w:line="276" w:lineRule="auto"/>
                    <w:rPr>
                      <w:rFonts w:ascii="Roboto" w:hAnsi="Roboto" w:cs="Tahoma"/>
                      <w:b/>
                      <w:sz w:val="18"/>
                      <w:szCs w:val="18"/>
                      <w:lang w:val="cs-CZ"/>
                    </w:rPr>
                  </w:pPr>
                  <w:r w:rsidRPr="0055457D">
                    <w:rPr>
                      <w:rFonts w:ascii="Roboto" w:hAnsi="Roboto" w:cs="Tahoma"/>
                      <w:b/>
                      <w:sz w:val="18"/>
                      <w:szCs w:val="18"/>
                      <w:lang w:val="cs-CZ"/>
                    </w:rPr>
                    <w:t>Lp.</w:t>
                  </w:r>
                </w:p>
              </w:tc>
              <w:tc>
                <w:tcPr>
                  <w:tcW w:w="1985" w:type="dxa"/>
                  <w:shd w:val="clear" w:color="auto" w:fill="F2F2F2" w:themeFill="background1" w:themeFillShade="F2"/>
                  <w:vAlign w:val="center"/>
                </w:tcPr>
                <w:p w14:paraId="5659B459" w14:textId="3ED03A94"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Lokalizacja świadczenia usług</w:t>
                  </w:r>
                </w:p>
              </w:tc>
              <w:tc>
                <w:tcPr>
                  <w:tcW w:w="2268" w:type="dxa"/>
                  <w:shd w:val="clear" w:color="auto" w:fill="F2F2F2" w:themeFill="background1" w:themeFillShade="F2"/>
                  <w:noWrap/>
                  <w:vAlign w:val="center"/>
                  <w:hideMark/>
                </w:tcPr>
                <w:p w14:paraId="7A42F77B" w14:textId="77777777" w:rsidR="00415257" w:rsidRPr="0055457D" w:rsidRDefault="00415257" w:rsidP="00415257">
                  <w:pPr>
                    <w:spacing w:after="40" w:line="276" w:lineRule="auto"/>
                    <w:jc w:val="center"/>
                    <w:rPr>
                      <w:rFonts w:ascii="Roboto" w:hAnsi="Roboto" w:cs="Tahoma"/>
                      <w:b/>
                      <w:sz w:val="18"/>
                      <w:szCs w:val="18"/>
                      <w:u w:val="single"/>
                      <w:lang w:val="cs-CZ"/>
                    </w:rPr>
                  </w:pPr>
                  <w:r w:rsidRPr="0055457D">
                    <w:rPr>
                      <w:rFonts w:ascii="Roboto" w:hAnsi="Roboto" w:cs="Tahoma"/>
                      <w:b/>
                      <w:sz w:val="18"/>
                      <w:szCs w:val="18"/>
                      <w:lang w:val="cs-CZ"/>
                    </w:rPr>
                    <w:t xml:space="preserve">Rryczałtowe kwartalne wynagrodzenie za świadczenie usług </w:t>
                  </w:r>
                </w:p>
                <w:p w14:paraId="27F53A13" w14:textId="761D1D98"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(PLN – brutto)</w:t>
                  </w:r>
                </w:p>
              </w:tc>
              <w:tc>
                <w:tcPr>
                  <w:tcW w:w="1984" w:type="dxa"/>
                  <w:shd w:val="clear" w:color="auto" w:fill="F2F2F2" w:themeFill="background1" w:themeFillShade="F2"/>
                  <w:vAlign w:val="center"/>
                </w:tcPr>
                <w:p w14:paraId="72669799" w14:textId="77777777"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Okres trwania umowy</w:t>
                  </w:r>
                </w:p>
                <w:p w14:paraId="488C5ACC" w14:textId="64D2BB12"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(w kwartałach)</w:t>
                  </w:r>
                </w:p>
              </w:tc>
              <w:tc>
                <w:tcPr>
                  <w:tcW w:w="2410" w:type="dxa"/>
                  <w:shd w:val="clear" w:color="auto" w:fill="F2F2F2" w:themeFill="background1" w:themeFillShade="F2"/>
                  <w:vAlign w:val="center"/>
                </w:tcPr>
                <w:p w14:paraId="035F905D" w14:textId="77777777" w:rsidR="00415257" w:rsidRPr="0055457D" w:rsidRDefault="00415257" w:rsidP="00415257">
                  <w:pPr>
                    <w:spacing w:after="40" w:line="276" w:lineRule="auto"/>
                    <w:rPr>
                      <w:rFonts w:ascii="Roboto" w:hAnsi="Roboto" w:cs="Tahoma"/>
                      <w:b/>
                      <w:sz w:val="18"/>
                      <w:szCs w:val="18"/>
                      <w:lang w:val="cs-CZ"/>
                    </w:rPr>
                  </w:pPr>
                  <w:r w:rsidRPr="0055457D">
                    <w:rPr>
                      <w:rFonts w:ascii="Roboto" w:hAnsi="Roboto" w:cs="Tahoma"/>
                      <w:b/>
                      <w:sz w:val="18"/>
                      <w:szCs w:val="18"/>
                      <w:lang w:val="cs-CZ"/>
                    </w:rPr>
                    <w:t>Łączna cena oferty brutto</w:t>
                  </w:r>
                </w:p>
                <w:p w14:paraId="0431E5B4" w14:textId="77777777" w:rsidR="00415257" w:rsidRPr="0055457D" w:rsidRDefault="00415257" w:rsidP="00415257">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(b x c)</w:t>
                  </w:r>
                </w:p>
                <w:p w14:paraId="2E9737B5" w14:textId="77777777" w:rsidR="00415257" w:rsidRPr="0055457D" w:rsidRDefault="00415257" w:rsidP="00415257">
                  <w:pPr>
                    <w:spacing w:after="40" w:line="276" w:lineRule="auto"/>
                    <w:jc w:val="center"/>
                    <w:rPr>
                      <w:rFonts w:ascii="Roboto" w:hAnsi="Roboto" w:cs="Tahoma"/>
                      <w:b/>
                      <w:sz w:val="18"/>
                      <w:szCs w:val="18"/>
                      <w:lang w:val="cs-CZ"/>
                    </w:rPr>
                  </w:pPr>
                </w:p>
              </w:tc>
              <w:tc>
                <w:tcPr>
                  <w:tcW w:w="1275" w:type="dxa"/>
                  <w:shd w:val="clear" w:color="auto" w:fill="F2F2F2" w:themeFill="background1" w:themeFillShade="F2"/>
                </w:tcPr>
                <w:p w14:paraId="2972B734"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30EB038F"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42F44B3B" w14:textId="77777777" w:rsidR="00415257" w:rsidRPr="0055457D" w:rsidRDefault="00415257" w:rsidP="00415257">
                  <w:pPr>
                    <w:spacing w:after="40" w:line="276" w:lineRule="auto"/>
                    <w:jc w:val="center"/>
                    <w:rPr>
                      <w:rFonts w:ascii="Roboto" w:hAnsi="Roboto" w:cs="Tahoma"/>
                      <w:sz w:val="18"/>
                      <w:szCs w:val="18"/>
                      <w:lang w:val="cs-CZ"/>
                    </w:rPr>
                  </w:pPr>
                </w:p>
              </w:tc>
            </w:tr>
            <w:tr w:rsidR="00415257" w:rsidRPr="0055457D" w14:paraId="320A76D5" w14:textId="77777777" w:rsidTr="0055457D">
              <w:trPr>
                <w:trHeight w:val="256"/>
              </w:trPr>
              <w:tc>
                <w:tcPr>
                  <w:tcW w:w="479" w:type="dxa"/>
                  <w:shd w:val="clear" w:color="auto" w:fill="F2F2F2" w:themeFill="background1" w:themeFillShade="F2"/>
                  <w:noWrap/>
                  <w:vAlign w:val="center"/>
                </w:tcPr>
                <w:p w14:paraId="0E9A2604" w14:textId="77777777" w:rsidR="00415257" w:rsidRPr="0055457D" w:rsidRDefault="00415257" w:rsidP="00415257">
                  <w:pPr>
                    <w:spacing w:after="40" w:line="276" w:lineRule="auto"/>
                    <w:rPr>
                      <w:rFonts w:ascii="Roboto" w:hAnsi="Roboto" w:cs="Tahoma"/>
                      <w:sz w:val="18"/>
                      <w:szCs w:val="18"/>
                      <w:lang w:val="cs-CZ"/>
                    </w:rPr>
                  </w:pPr>
                </w:p>
              </w:tc>
              <w:tc>
                <w:tcPr>
                  <w:tcW w:w="1985" w:type="dxa"/>
                  <w:shd w:val="clear" w:color="auto" w:fill="F2F2F2" w:themeFill="background1" w:themeFillShade="F2"/>
                  <w:vAlign w:val="center"/>
                </w:tcPr>
                <w:p w14:paraId="4AB120A0" w14:textId="57D92545" w:rsidR="00415257" w:rsidRPr="0055457D" w:rsidRDefault="00415257" w:rsidP="00415257">
                  <w:pPr>
                    <w:spacing w:after="40" w:line="276" w:lineRule="auto"/>
                    <w:jc w:val="center"/>
                    <w:rPr>
                      <w:rFonts w:ascii="Roboto" w:hAnsi="Roboto" w:cs="Tahoma"/>
                      <w:sz w:val="18"/>
                      <w:szCs w:val="18"/>
                      <w:lang w:val="cs-CZ"/>
                    </w:rPr>
                  </w:pPr>
                  <w:r w:rsidRPr="0055457D">
                    <w:rPr>
                      <w:rFonts w:ascii="Roboto" w:hAnsi="Roboto" w:cs="Tahoma"/>
                      <w:sz w:val="18"/>
                      <w:szCs w:val="18"/>
                      <w:lang w:val="cs-CZ"/>
                    </w:rPr>
                    <w:t>a</w:t>
                  </w:r>
                </w:p>
              </w:tc>
              <w:tc>
                <w:tcPr>
                  <w:tcW w:w="2268" w:type="dxa"/>
                  <w:shd w:val="clear" w:color="auto" w:fill="F2F2F2" w:themeFill="background1" w:themeFillShade="F2"/>
                  <w:noWrap/>
                  <w:vAlign w:val="center"/>
                </w:tcPr>
                <w:p w14:paraId="083D644F" w14:textId="4823979C" w:rsidR="00415257" w:rsidRPr="0055457D" w:rsidRDefault="00415257" w:rsidP="00415257">
                  <w:pPr>
                    <w:spacing w:after="40" w:line="276" w:lineRule="auto"/>
                    <w:jc w:val="center"/>
                    <w:rPr>
                      <w:rFonts w:ascii="Roboto" w:hAnsi="Roboto" w:cs="Tahoma"/>
                      <w:sz w:val="16"/>
                      <w:szCs w:val="16"/>
                      <w:lang w:val="cs-CZ"/>
                    </w:rPr>
                  </w:pPr>
                  <w:r w:rsidRPr="0055457D">
                    <w:rPr>
                      <w:rFonts w:ascii="Roboto" w:hAnsi="Roboto" w:cs="Tahoma"/>
                      <w:sz w:val="16"/>
                      <w:szCs w:val="16"/>
                      <w:lang w:val="cs-CZ"/>
                    </w:rPr>
                    <w:t>b</w:t>
                  </w:r>
                </w:p>
              </w:tc>
              <w:tc>
                <w:tcPr>
                  <w:tcW w:w="1984" w:type="dxa"/>
                  <w:shd w:val="clear" w:color="auto" w:fill="F2F2F2" w:themeFill="background1" w:themeFillShade="F2"/>
                  <w:vAlign w:val="center"/>
                </w:tcPr>
                <w:p w14:paraId="363DD76F" w14:textId="6A7D5DD4" w:rsidR="00415257" w:rsidRPr="0055457D" w:rsidRDefault="00415257" w:rsidP="00415257">
                  <w:pPr>
                    <w:spacing w:after="40" w:line="276" w:lineRule="auto"/>
                    <w:jc w:val="center"/>
                    <w:rPr>
                      <w:rFonts w:ascii="Roboto" w:hAnsi="Roboto" w:cs="Tahoma"/>
                      <w:sz w:val="18"/>
                      <w:szCs w:val="18"/>
                      <w:lang w:val="cs-CZ"/>
                    </w:rPr>
                  </w:pPr>
                  <w:r w:rsidRPr="0055457D">
                    <w:rPr>
                      <w:rFonts w:ascii="Roboto" w:hAnsi="Roboto" w:cs="Tahoma"/>
                      <w:sz w:val="18"/>
                      <w:szCs w:val="18"/>
                      <w:lang w:val="cs-CZ"/>
                    </w:rPr>
                    <w:t>c</w:t>
                  </w:r>
                </w:p>
              </w:tc>
              <w:tc>
                <w:tcPr>
                  <w:tcW w:w="2410" w:type="dxa"/>
                  <w:shd w:val="clear" w:color="auto" w:fill="F2F2F2" w:themeFill="background1" w:themeFillShade="F2"/>
                  <w:vAlign w:val="center"/>
                </w:tcPr>
                <w:p w14:paraId="7D7E81A8" w14:textId="2C51D028" w:rsidR="00415257" w:rsidRPr="0055457D" w:rsidRDefault="00415257" w:rsidP="00415257">
                  <w:pPr>
                    <w:spacing w:after="40" w:line="276" w:lineRule="auto"/>
                    <w:jc w:val="center"/>
                    <w:rPr>
                      <w:rFonts w:ascii="Roboto" w:hAnsi="Roboto" w:cs="Tahoma"/>
                      <w:sz w:val="18"/>
                      <w:szCs w:val="18"/>
                      <w:lang w:val="cs-CZ"/>
                    </w:rPr>
                  </w:pPr>
                  <w:r w:rsidRPr="0055457D">
                    <w:rPr>
                      <w:rFonts w:ascii="Roboto" w:hAnsi="Roboto" w:cs="Tahoma"/>
                      <w:sz w:val="18"/>
                      <w:szCs w:val="18"/>
                      <w:lang w:val="cs-CZ"/>
                    </w:rPr>
                    <w:t>d</w:t>
                  </w:r>
                </w:p>
              </w:tc>
              <w:tc>
                <w:tcPr>
                  <w:tcW w:w="1275" w:type="dxa"/>
                  <w:shd w:val="clear" w:color="auto" w:fill="F2F2F2" w:themeFill="background1" w:themeFillShade="F2"/>
                </w:tcPr>
                <w:p w14:paraId="4D38884E"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0CD1F52D" w14:textId="77777777" w:rsidR="00415257" w:rsidRPr="0055457D" w:rsidRDefault="00415257" w:rsidP="00415257">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6DB774D8" w14:textId="77777777" w:rsidR="00415257" w:rsidRPr="0055457D" w:rsidRDefault="00415257" w:rsidP="00415257">
                  <w:pPr>
                    <w:spacing w:after="40" w:line="276" w:lineRule="auto"/>
                    <w:jc w:val="center"/>
                    <w:rPr>
                      <w:rFonts w:ascii="Roboto" w:hAnsi="Roboto" w:cs="Tahoma"/>
                      <w:sz w:val="18"/>
                      <w:szCs w:val="18"/>
                      <w:lang w:val="cs-CZ"/>
                    </w:rPr>
                  </w:pPr>
                </w:p>
              </w:tc>
            </w:tr>
            <w:tr w:rsidR="00415257" w:rsidRPr="0055457D" w14:paraId="4F803013" w14:textId="77777777" w:rsidTr="0055457D">
              <w:trPr>
                <w:trHeight w:val="1278"/>
              </w:trPr>
              <w:tc>
                <w:tcPr>
                  <w:tcW w:w="479" w:type="dxa"/>
                  <w:shd w:val="clear" w:color="auto" w:fill="F2F2F2" w:themeFill="background1" w:themeFillShade="F2"/>
                  <w:noWrap/>
                  <w:hideMark/>
                </w:tcPr>
                <w:p w14:paraId="567DA6AA" w14:textId="77777777" w:rsidR="00415257" w:rsidRPr="0055457D" w:rsidRDefault="00415257" w:rsidP="002E7CA1">
                  <w:pPr>
                    <w:spacing w:after="40" w:line="276" w:lineRule="auto"/>
                    <w:rPr>
                      <w:rFonts w:ascii="Roboto" w:hAnsi="Roboto" w:cs="Tahoma"/>
                      <w:sz w:val="20"/>
                      <w:szCs w:val="20"/>
                      <w:lang w:val="cs-CZ"/>
                    </w:rPr>
                  </w:pPr>
                  <w:r w:rsidRPr="0055457D">
                    <w:rPr>
                      <w:rFonts w:ascii="Roboto" w:hAnsi="Roboto" w:cs="Tahoma"/>
                      <w:lang w:val="cs-CZ"/>
                    </w:rPr>
                    <w:t>1.</w:t>
                  </w:r>
                </w:p>
              </w:tc>
              <w:tc>
                <w:tcPr>
                  <w:tcW w:w="1985" w:type="dxa"/>
                </w:tcPr>
                <w:p w14:paraId="6D039505" w14:textId="054D78C9" w:rsidR="00415257" w:rsidRPr="0055457D" w:rsidRDefault="00415257" w:rsidP="0055457D">
                  <w:pPr>
                    <w:pStyle w:val="Bezodstpw1"/>
                    <w:rPr>
                      <w:rFonts w:ascii="Roboto" w:eastAsia="Times New Roman" w:hAnsi="Roboto"/>
                      <w:sz w:val="20"/>
                      <w:szCs w:val="20"/>
                    </w:rPr>
                  </w:pPr>
                  <w:r w:rsidRPr="0055457D">
                    <w:rPr>
                      <w:rFonts w:ascii="Roboto" w:hAnsi="Roboto" w:cs="Tahoma"/>
                      <w:b/>
                      <w:sz w:val="18"/>
                      <w:szCs w:val="18"/>
                      <w:lang w:val="cs-CZ"/>
                    </w:rPr>
                    <w:t xml:space="preserve">Ośrodek dla Cudzoziemców </w:t>
                  </w:r>
                  <w:r w:rsidRPr="0055457D">
                    <w:rPr>
                      <w:rFonts w:ascii="Roboto" w:eastAsia="Times New Roman" w:hAnsi="Roboto"/>
                      <w:b/>
                      <w:bCs/>
                      <w:iCs/>
                      <w:sz w:val="20"/>
                      <w:szCs w:val="20"/>
                    </w:rPr>
                    <w:t>w Lininie</w:t>
                  </w:r>
                  <w:r w:rsidRPr="0055457D">
                    <w:rPr>
                      <w:rFonts w:ascii="Roboto" w:eastAsia="Times New Roman" w:hAnsi="Roboto"/>
                      <w:bCs/>
                      <w:iCs/>
                      <w:sz w:val="20"/>
                      <w:szCs w:val="20"/>
                    </w:rPr>
                    <w:t>, 05-530 Góra Kalwaria, woj.  mazowieckie</w:t>
                  </w:r>
                </w:p>
              </w:tc>
              <w:tc>
                <w:tcPr>
                  <w:tcW w:w="2268" w:type="dxa"/>
                  <w:noWrap/>
                  <w:vAlign w:val="bottom"/>
                  <w:hideMark/>
                </w:tcPr>
                <w:p w14:paraId="3D78CA64" w14:textId="77777777" w:rsidR="00415257" w:rsidRPr="0055457D" w:rsidRDefault="00415257" w:rsidP="002E7CA1">
                  <w:pPr>
                    <w:spacing w:after="40" w:line="276" w:lineRule="auto"/>
                    <w:jc w:val="center"/>
                    <w:rPr>
                      <w:rFonts w:ascii="Roboto" w:hAnsi="Roboto" w:cs="Tahoma"/>
                      <w:sz w:val="20"/>
                      <w:szCs w:val="20"/>
                      <w:lang w:val="cs-CZ"/>
                    </w:rPr>
                  </w:pPr>
                  <w:r w:rsidRPr="0055457D">
                    <w:rPr>
                      <w:rFonts w:ascii="Roboto" w:hAnsi="Roboto" w:cs="Tahoma"/>
                      <w:lang w:val="cs-CZ"/>
                    </w:rPr>
                    <w:t>………………………</w:t>
                  </w:r>
                </w:p>
                <w:p w14:paraId="5DF9359E"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984" w:type="dxa"/>
                  <w:vAlign w:val="center"/>
                </w:tcPr>
                <w:p w14:paraId="3F3B458C"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lang w:val="cs-CZ"/>
                    </w:rPr>
                    <w:t>8</w:t>
                  </w:r>
                </w:p>
              </w:tc>
              <w:tc>
                <w:tcPr>
                  <w:tcW w:w="2410" w:type="dxa"/>
                  <w:vAlign w:val="bottom"/>
                </w:tcPr>
                <w:p w14:paraId="5FE7DC41"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lang w:val="cs-CZ"/>
                    </w:rPr>
                    <w:t>……………………</w:t>
                  </w:r>
                </w:p>
                <w:p w14:paraId="5CF9A5FE" w14:textId="77777777" w:rsidR="00415257" w:rsidRPr="0055457D" w:rsidRDefault="00415257"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275" w:type="dxa"/>
                </w:tcPr>
                <w:p w14:paraId="4EC7DA7E" w14:textId="77777777" w:rsidR="00415257" w:rsidRPr="0055457D" w:rsidRDefault="00415257" w:rsidP="002E7CA1">
                  <w:pPr>
                    <w:spacing w:after="40" w:line="276" w:lineRule="auto"/>
                    <w:rPr>
                      <w:rFonts w:ascii="Roboto" w:hAnsi="Roboto" w:cs="Tahoma"/>
                      <w:lang w:val="cs-CZ"/>
                    </w:rPr>
                  </w:pPr>
                </w:p>
              </w:tc>
              <w:tc>
                <w:tcPr>
                  <w:tcW w:w="2693" w:type="dxa"/>
                </w:tcPr>
                <w:p w14:paraId="6415E153" w14:textId="77777777" w:rsidR="00415257" w:rsidRPr="0055457D" w:rsidRDefault="00415257" w:rsidP="002E7CA1">
                  <w:pPr>
                    <w:spacing w:after="40" w:line="276" w:lineRule="auto"/>
                    <w:rPr>
                      <w:rFonts w:ascii="Roboto" w:hAnsi="Roboto" w:cs="Tahoma"/>
                      <w:lang w:val="cs-CZ"/>
                    </w:rPr>
                  </w:pPr>
                </w:p>
              </w:tc>
              <w:tc>
                <w:tcPr>
                  <w:tcW w:w="2693" w:type="dxa"/>
                </w:tcPr>
                <w:p w14:paraId="367206EB" w14:textId="77777777" w:rsidR="00415257" w:rsidRPr="0055457D" w:rsidRDefault="00415257" w:rsidP="002E7CA1">
                  <w:pPr>
                    <w:spacing w:after="40" w:line="276" w:lineRule="auto"/>
                    <w:rPr>
                      <w:rFonts w:ascii="Roboto" w:hAnsi="Roboto" w:cs="Tahoma"/>
                      <w:lang w:val="cs-CZ"/>
                    </w:rPr>
                  </w:pPr>
                </w:p>
              </w:tc>
            </w:tr>
          </w:tbl>
          <w:p w14:paraId="36B3CCE7"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7DA90A6C" w14:textId="77777777" w:rsidR="0055457D" w:rsidRDefault="0055457D" w:rsidP="00340956">
            <w:pPr>
              <w:spacing w:after="120" w:line="240" w:lineRule="auto"/>
              <w:jc w:val="both"/>
              <w:rPr>
                <w:rFonts w:ascii="Roboto" w:eastAsia="Times New Roman" w:hAnsi="Roboto" w:cs="Tahoma"/>
                <w:b/>
                <w:sz w:val="20"/>
                <w:szCs w:val="20"/>
                <w:lang w:eastAsia="pl-PL"/>
              </w:rPr>
            </w:pPr>
          </w:p>
          <w:p w14:paraId="44778F5E" w14:textId="1237B1B4"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39C3E5FC" w14:textId="77777777"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2B5AD069"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55FA1A25"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76C9DAA6" w14:textId="77777777" w:rsidR="00340956" w:rsidRPr="00340956" w:rsidRDefault="00340956" w:rsidP="00340956">
            <w:pPr>
              <w:pStyle w:val="Tekstkomentarza"/>
              <w:spacing w:after="0"/>
              <w:rPr>
                <w:rFonts w:ascii="Roboto" w:hAnsi="Roboto"/>
                <w:sz w:val="18"/>
                <w:szCs w:val="18"/>
              </w:rPr>
            </w:pPr>
          </w:p>
          <w:p w14:paraId="38D61102"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07575990" w14:textId="0C3B350C" w:rsidR="00340956" w:rsidRPr="00340956" w:rsidRDefault="00340956" w:rsidP="00340956">
            <w:pPr>
              <w:pStyle w:val="Tekstkomentarza"/>
              <w:spacing w:after="0"/>
              <w:jc w:val="both"/>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chwili przekazania przez Zamawiającego zgłoszenia</w:t>
            </w:r>
            <w:r>
              <w:rPr>
                <w:rFonts w:ascii="Roboto" w:hAnsi="Roboto"/>
                <w:b/>
                <w:sz w:val="18"/>
                <w:szCs w:val="18"/>
              </w:rPr>
              <w:t>.</w:t>
            </w:r>
            <w:r w:rsidRPr="00340956">
              <w:rPr>
                <w:rFonts w:ascii="Roboto" w:hAnsi="Roboto"/>
                <w:sz w:val="18"/>
                <w:szCs w:val="18"/>
              </w:rPr>
              <w:t xml:space="preserve"> </w:t>
            </w:r>
          </w:p>
          <w:p w14:paraId="03C1266B" w14:textId="3D13A901" w:rsidR="00CC0AC3" w:rsidRPr="00B366D8" w:rsidRDefault="00340956" w:rsidP="00340956">
            <w:pPr>
              <w:spacing w:after="120" w:line="240" w:lineRule="auto"/>
              <w:jc w:val="both"/>
              <w:rPr>
                <w:rFonts w:ascii="Roboto" w:eastAsia="Times New Roman" w:hAnsi="Roboto" w:cs="Tahoma"/>
                <w:sz w:val="16"/>
                <w:szCs w:val="16"/>
                <w:lang w:eastAsia="pl-PL"/>
              </w:rPr>
            </w:pPr>
            <w:r w:rsidRPr="00340956">
              <w:rPr>
                <w:rFonts w:ascii="Roboto" w:hAnsi="Roboto"/>
                <w:b/>
                <w:sz w:val="18"/>
                <w:szCs w:val="18"/>
              </w:rPr>
              <w:t xml:space="preserve"> 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7FA7EA15" w14:textId="77777777" w:rsidTr="0055457D">
        <w:trPr>
          <w:trHeight w:val="5659"/>
        </w:trPr>
        <w:tc>
          <w:tcPr>
            <w:tcW w:w="9214" w:type="dxa"/>
            <w:gridSpan w:val="2"/>
            <w:shd w:val="clear" w:color="auto" w:fill="auto"/>
            <w:vAlign w:val="center"/>
          </w:tcPr>
          <w:p w14:paraId="1C5B5EB3" w14:textId="77777777" w:rsidR="00C60355" w:rsidRPr="00B62F64" w:rsidRDefault="00C60355" w:rsidP="0055457D">
            <w:pPr>
              <w:pStyle w:val="Akapitzlist"/>
              <w:numPr>
                <w:ilvl w:val="0"/>
                <w:numId w:val="43"/>
              </w:numPr>
              <w:spacing w:after="0" w:line="240" w:lineRule="auto"/>
              <w:ind w:left="342" w:hanging="342"/>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784CB33E"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318556E6"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63637551"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7998945E" w14:textId="77777777" w:rsidR="00C60355" w:rsidRPr="00B366D8" w:rsidRDefault="00C60355" w:rsidP="00B62F64">
            <w:pPr>
              <w:numPr>
                <w:ilvl w:val="0"/>
                <w:numId w:val="55"/>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03262145" w14:textId="77777777" w:rsidR="00B62F64" w:rsidRDefault="00B62F64" w:rsidP="00B62F64">
            <w:pPr>
              <w:numPr>
                <w:ilvl w:val="0"/>
                <w:numId w:val="55"/>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68D6F688" w14:textId="77777777" w:rsidR="00B62F64" w:rsidRDefault="00B62F64" w:rsidP="00B62F64">
            <w:pPr>
              <w:numPr>
                <w:ilvl w:val="0"/>
                <w:numId w:val="55"/>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19BCAE88" w14:textId="77777777" w:rsidR="00B62F64" w:rsidRDefault="00B62F64" w:rsidP="00B62F64">
            <w:pPr>
              <w:tabs>
                <w:tab w:val="left" w:pos="459"/>
              </w:tabs>
              <w:spacing w:after="40" w:line="240" w:lineRule="auto"/>
              <w:ind w:left="360"/>
              <w:jc w:val="both"/>
              <w:rPr>
                <w:rFonts w:ascii="Roboto" w:hAnsi="Roboto" w:cs="Tahoma"/>
                <w:sz w:val="20"/>
                <w:szCs w:val="20"/>
              </w:rPr>
            </w:pPr>
          </w:p>
          <w:p w14:paraId="768049D4"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D80C239" w14:textId="329D5396"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104835FC" w14:textId="77777777" w:rsidTr="0055457D">
        <w:trPr>
          <w:trHeight w:val="2253"/>
        </w:trPr>
        <w:tc>
          <w:tcPr>
            <w:tcW w:w="9214" w:type="dxa"/>
            <w:gridSpan w:val="2"/>
          </w:tcPr>
          <w:p w14:paraId="67CC1EB0" w14:textId="77777777" w:rsidR="00C60355" w:rsidRPr="00B366D8" w:rsidRDefault="00C60355" w:rsidP="00741D30">
            <w:pPr>
              <w:numPr>
                <w:ilvl w:val="0"/>
                <w:numId w:val="43"/>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1CC237E8" w14:textId="77777777" w:rsidR="00C60355" w:rsidRPr="00B366D8" w:rsidRDefault="00C60355" w:rsidP="0055457D">
            <w:pPr>
              <w:numPr>
                <w:ilvl w:val="0"/>
                <w:numId w:val="56"/>
              </w:numPr>
              <w:spacing w:after="120" w:line="240" w:lineRule="auto"/>
              <w:ind w:left="342" w:hanging="342"/>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61E77D52" w14:textId="77777777" w:rsidR="00C60355" w:rsidRPr="00B366D8" w:rsidRDefault="00C60355" w:rsidP="0055457D">
            <w:pPr>
              <w:numPr>
                <w:ilvl w:val="0"/>
                <w:numId w:val="56"/>
              </w:numPr>
              <w:spacing w:after="40" w:line="240" w:lineRule="auto"/>
              <w:ind w:left="342" w:hanging="342"/>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08BF9BEB"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39CD33C7" w14:textId="3B562E3E" w:rsidR="00C60355" w:rsidRPr="00B366D8" w:rsidRDefault="00C60355" w:rsidP="00741D30">
            <w:pPr>
              <w:numPr>
                <w:ilvl w:val="0"/>
                <w:numId w:val="56"/>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r w:rsidR="0055457D">
              <w:rPr>
                <w:rFonts w:ascii="Roboto" w:eastAsia="Times New Roman" w:hAnsi="Roboto" w:cs="Tahoma"/>
                <w:sz w:val="20"/>
                <w:szCs w:val="20"/>
                <w:lang w:eastAsia="pl-PL"/>
              </w:rPr>
              <w:t>…….</w:t>
            </w:r>
            <w:r w:rsidRPr="00B366D8">
              <w:rPr>
                <w:rFonts w:ascii="Roboto" w:eastAsia="Times New Roman" w:hAnsi="Roboto" w:cs="Tahoma"/>
                <w:sz w:val="20"/>
                <w:szCs w:val="20"/>
                <w:lang w:eastAsia="pl-PL"/>
              </w:rPr>
              <w:t>…………………………………</w:t>
            </w:r>
          </w:p>
        </w:tc>
      </w:tr>
      <w:tr w:rsidR="00C60355" w:rsidRPr="005524D9" w14:paraId="180A31EE" w14:textId="77777777" w:rsidTr="0055457D">
        <w:trPr>
          <w:trHeight w:val="1831"/>
        </w:trPr>
        <w:tc>
          <w:tcPr>
            <w:tcW w:w="9214" w:type="dxa"/>
            <w:gridSpan w:val="2"/>
          </w:tcPr>
          <w:p w14:paraId="3D4BAC1C" w14:textId="77777777" w:rsidR="00C60355" w:rsidRPr="00B366D8" w:rsidRDefault="00C60355" w:rsidP="00741D30">
            <w:pPr>
              <w:numPr>
                <w:ilvl w:val="0"/>
                <w:numId w:val="43"/>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1B16846B"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49E2B2F8" w14:textId="77777777" w:rsidR="00C60355" w:rsidRPr="00B366D8" w:rsidRDefault="00C60355" w:rsidP="00741D30">
            <w:pPr>
              <w:numPr>
                <w:ilvl w:val="0"/>
                <w:numId w:val="57"/>
              </w:numPr>
              <w:spacing w:after="40" w:line="240" w:lineRule="auto"/>
              <w:rPr>
                <w:rFonts w:ascii="Roboto" w:hAnsi="Roboto" w:cs="Tahoma"/>
                <w:sz w:val="20"/>
                <w:szCs w:val="20"/>
              </w:rPr>
            </w:pPr>
            <w:r w:rsidRPr="00B366D8">
              <w:rPr>
                <w:rFonts w:ascii="Roboto" w:hAnsi="Roboto" w:cs="Tahoma"/>
                <w:sz w:val="20"/>
                <w:szCs w:val="20"/>
              </w:rPr>
              <w:t>.............................................................................................................................................</w:t>
            </w:r>
          </w:p>
          <w:p w14:paraId="18F8B37B" w14:textId="77777777" w:rsidR="00C60355" w:rsidRPr="00B366D8" w:rsidRDefault="00C60355" w:rsidP="00741D30">
            <w:pPr>
              <w:numPr>
                <w:ilvl w:val="0"/>
                <w:numId w:val="57"/>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7625AF71" w14:textId="77777777" w:rsidTr="002E7CA1">
        <w:trPr>
          <w:trHeight w:val="2403"/>
        </w:trPr>
        <w:tc>
          <w:tcPr>
            <w:tcW w:w="9214" w:type="dxa"/>
            <w:gridSpan w:val="2"/>
          </w:tcPr>
          <w:p w14:paraId="5A2A2C6F" w14:textId="77777777" w:rsidR="00C60355" w:rsidRPr="00B366D8" w:rsidRDefault="00C60355" w:rsidP="00741D30">
            <w:pPr>
              <w:numPr>
                <w:ilvl w:val="0"/>
                <w:numId w:val="43"/>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1EF78846"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1933B921"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7051D657"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0E98C005"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50B2F66"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69261CA4"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1F7C50BC" w14:textId="77777777" w:rsidTr="002E7CA1">
        <w:trPr>
          <w:trHeight w:val="1545"/>
        </w:trPr>
        <w:tc>
          <w:tcPr>
            <w:tcW w:w="4500" w:type="dxa"/>
            <w:vAlign w:val="bottom"/>
          </w:tcPr>
          <w:p w14:paraId="1491A11C"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31DE5FA7"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3B085126"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491E0395"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7F31FB75" w14:textId="77777777" w:rsidR="00C60355" w:rsidRPr="005524D9" w:rsidRDefault="00C60355" w:rsidP="00C60355">
      <w:pPr>
        <w:spacing w:before="120" w:after="120" w:line="240" w:lineRule="auto"/>
        <w:rPr>
          <w:rFonts w:ascii="Tahoma" w:eastAsia="Calibri" w:hAnsi="Tahoma" w:cs="Tahoma"/>
          <w:b/>
          <w:sz w:val="20"/>
          <w:szCs w:val="20"/>
          <w:lang w:eastAsia="en-GB"/>
        </w:rPr>
        <w:sectPr w:rsidR="00C60355" w:rsidRPr="005524D9" w:rsidSect="002E7CA1">
          <w:footerReference w:type="default" r:id="rId18"/>
          <w:pgSz w:w="11906" w:h="16838"/>
          <w:pgMar w:top="1417" w:right="1417" w:bottom="1417" w:left="1417" w:header="708" w:footer="708" w:gutter="0"/>
          <w:cols w:space="708"/>
          <w:docGrid w:linePitch="360"/>
        </w:sectPr>
      </w:pPr>
    </w:p>
    <w:p w14:paraId="3B88BC6D"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2e</w:t>
      </w:r>
      <w:r w:rsidRPr="00B366D8">
        <w:rPr>
          <w:rFonts w:ascii="Roboto" w:eastAsia="Times New Roman" w:hAnsi="Roboto" w:cs="Tahoma"/>
          <w:b/>
          <w:sz w:val="20"/>
          <w:szCs w:val="20"/>
          <w:lang w:eastAsia="pl-PL"/>
        </w:rPr>
        <w:t xml:space="preserve"> do SIWZ</w:t>
      </w:r>
    </w:p>
    <w:p w14:paraId="07B1846F" w14:textId="77777777" w:rsidR="00C60355" w:rsidRPr="00B366D8" w:rsidRDefault="00C60355" w:rsidP="00C60355">
      <w:pPr>
        <w:spacing w:after="0" w:line="240" w:lineRule="auto"/>
        <w:contextualSpacing/>
        <w:jc w:val="right"/>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C60355" w:rsidRPr="00B366D8" w14:paraId="61E1CAB0" w14:textId="77777777" w:rsidTr="002E7CA1">
        <w:trPr>
          <w:trHeight w:val="480"/>
        </w:trPr>
        <w:tc>
          <w:tcPr>
            <w:tcW w:w="9214" w:type="dxa"/>
            <w:gridSpan w:val="2"/>
            <w:tcBorders>
              <w:top w:val="single" w:sz="4" w:space="0" w:color="auto"/>
            </w:tcBorders>
            <w:shd w:val="clear" w:color="auto" w:fill="D9D9D9"/>
            <w:vAlign w:val="center"/>
          </w:tcPr>
          <w:p w14:paraId="403239D7" w14:textId="77777777" w:rsidR="00C60355" w:rsidRPr="00B366D8" w:rsidRDefault="00C60355" w:rsidP="002E7CA1">
            <w:pPr>
              <w:spacing w:after="4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FORMULARZ OFERT</w:t>
            </w:r>
            <w:r>
              <w:rPr>
                <w:rFonts w:ascii="Roboto" w:eastAsia="Times New Roman" w:hAnsi="Roboto" w:cs="Tahoma"/>
                <w:b/>
                <w:sz w:val="20"/>
                <w:szCs w:val="20"/>
                <w:lang w:eastAsia="pl-PL"/>
              </w:rPr>
              <w:t>OWY DLA ZADANIA CZEŚCIOWEGO NR 5</w:t>
            </w:r>
          </w:p>
        </w:tc>
      </w:tr>
      <w:tr w:rsidR="00C60355" w:rsidRPr="005524D9" w14:paraId="2C5018B0" w14:textId="77777777" w:rsidTr="002E7CA1">
        <w:trPr>
          <w:trHeight w:val="3274"/>
        </w:trPr>
        <w:tc>
          <w:tcPr>
            <w:tcW w:w="9214" w:type="dxa"/>
            <w:gridSpan w:val="2"/>
            <w:shd w:val="clear" w:color="auto" w:fill="auto"/>
            <w:vAlign w:val="center"/>
          </w:tcPr>
          <w:p w14:paraId="2E29BD1F" w14:textId="77777777" w:rsidR="00C60355" w:rsidRPr="00B366D8" w:rsidRDefault="00C60355" w:rsidP="0055457D">
            <w:pPr>
              <w:spacing w:after="0" w:line="240" w:lineRule="auto"/>
              <w:jc w:val="center"/>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 xml:space="preserve">OFERTA </w:t>
            </w:r>
          </w:p>
          <w:p w14:paraId="1249196B" w14:textId="77777777" w:rsidR="00C60355" w:rsidRPr="00B366D8" w:rsidRDefault="00C60355" w:rsidP="0055457D">
            <w:pPr>
              <w:spacing w:after="0" w:line="240" w:lineRule="auto"/>
              <w:ind w:left="4692" w:firstLine="20"/>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Urząd do Spraw Cudzoziemców</w:t>
            </w:r>
          </w:p>
          <w:p w14:paraId="1960D878"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Koszykowa 16</w:t>
            </w:r>
          </w:p>
          <w:p w14:paraId="335D28B8"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00-564 Warszawa</w:t>
            </w:r>
          </w:p>
          <w:p w14:paraId="17EFEC5E" w14:textId="77777777" w:rsidR="00C60355" w:rsidRPr="00B366D8" w:rsidRDefault="00C60355" w:rsidP="0055457D">
            <w:pPr>
              <w:spacing w:after="0" w:line="240" w:lineRule="auto"/>
              <w:ind w:left="4692" w:firstLine="20"/>
              <w:rPr>
                <w:rFonts w:ascii="Roboto" w:eastAsia="Times New Roman" w:hAnsi="Roboto" w:cs="Tahoma"/>
                <w:sz w:val="20"/>
                <w:szCs w:val="20"/>
                <w:u w:val="single"/>
                <w:lang w:eastAsia="pl-PL"/>
              </w:rPr>
            </w:pPr>
            <w:r w:rsidRPr="00B366D8">
              <w:rPr>
                <w:rFonts w:ascii="Roboto" w:eastAsia="Times New Roman" w:hAnsi="Roboto" w:cs="Tahoma"/>
                <w:sz w:val="20"/>
                <w:szCs w:val="20"/>
                <w:u w:val="single"/>
                <w:lang w:eastAsia="pl-PL"/>
              </w:rPr>
              <w:t xml:space="preserve">Adres do korespondencji: </w:t>
            </w:r>
          </w:p>
          <w:p w14:paraId="6A4B9D99" w14:textId="77777777" w:rsidR="00C60355" w:rsidRPr="00B366D8" w:rsidRDefault="00C60355" w:rsidP="0055457D">
            <w:pPr>
              <w:spacing w:after="0" w:line="240" w:lineRule="auto"/>
              <w:ind w:left="4692" w:firstLine="20"/>
              <w:rPr>
                <w:rFonts w:ascii="Roboto" w:eastAsia="Times New Roman" w:hAnsi="Roboto" w:cs="Tahoma"/>
                <w:sz w:val="20"/>
                <w:szCs w:val="20"/>
                <w:lang w:eastAsia="pl-PL"/>
              </w:rPr>
            </w:pPr>
            <w:r w:rsidRPr="00B366D8">
              <w:rPr>
                <w:rFonts w:ascii="Roboto" w:eastAsia="Times New Roman" w:hAnsi="Roboto" w:cs="Tahoma"/>
                <w:sz w:val="20"/>
                <w:szCs w:val="20"/>
                <w:lang w:eastAsia="pl-PL"/>
              </w:rPr>
              <w:t>ul. Taborowa 33, 02-699 Warszawa</w:t>
            </w:r>
          </w:p>
          <w:p w14:paraId="71E9F369" w14:textId="77777777" w:rsidR="00C60355" w:rsidRPr="00660E9E" w:rsidRDefault="00C60355" w:rsidP="0055457D">
            <w:pPr>
              <w:spacing w:after="0" w:line="240" w:lineRule="auto"/>
              <w:ind w:left="4692" w:firstLine="20"/>
              <w:rPr>
                <w:rFonts w:ascii="Roboto" w:eastAsia="Times New Roman" w:hAnsi="Roboto" w:cs="Tahoma"/>
                <w:sz w:val="8"/>
                <w:szCs w:val="20"/>
                <w:lang w:eastAsia="pl-PL"/>
              </w:rPr>
            </w:pPr>
          </w:p>
          <w:p w14:paraId="372BF483" w14:textId="46AD55C2" w:rsidR="00C60355" w:rsidRPr="00B366D8" w:rsidRDefault="00C60355" w:rsidP="009B0D42">
            <w:pPr>
              <w:spacing w:after="0" w:line="240" w:lineRule="auto"/>
              <w:jc w:val="both"/>
              <w:rPr>
                <w:rFonts w:ascii="Roboto" w:eastAsia="Times New Roman" w:hAnsi="Roboto" w:cs="Tahoma"/>
                <w:b/>
                <w:color w:val="000000"/>
                <w:sz w:val="20"/>
                <w:szCs w:val="20"/>
                <w:lang w:eastAsia="pl-PL"/>
              </w:rPr>
            </w:pPr>
            <w:r w:rsidRPr="00B366D8">
              <w:rPr>
                <w:rFonts w:ascii="Roboto" w:eastAsia="Times New Roman" w:hAnsi="Roboto" w:cs="Tahoma"/>
                <w:sz w:val="20"/>
                <w:szCs w:val="20"/>
                <w:lang w:eastAsia="pl-PL"/>
              </w:rPr>
              <w:t>W postępowaniu o udzielenie zamówienia publicznego prowadzonego w trybie przetargu nieograniczonego</w:t>
            </w:r>
            <w:r w:rsidRPr="00B366D8">
              <w:rPr>
                <w:rFonts w:ascii="Roboto" w:eastAsia="Times New Roman" w:hAnsi="Roboto" w:cs="Tahoma"/>
                <w:color w:val="000000"/>
                <w:sz w:val="20"/>
                <w:szCs w:val="20"/>
                <w:lang w:eastAsia="pl-PL"/>
              </w:rPr>
              <w:t xml:space="preserve"> zgodnie z ustawą z dnia 29 stycznia 2004 r. Prawo zamówień publicznych </w:t>
            </w:r>
            <w:r w:rsidRPr="00B366D8">
              <w:rPr>
                <w:rFonts w:ascii="Roboto" w:eastAsia="Times New Roman" w:hAnsi="Roboto" w:cs="Tahoma"/>
                <w:color w:val="000000"/>
                <w:sz w:val="20"/>
                <w:szCs w:val="20"/>
                <w:lang w:eastAsia="pl-PL"/>
              </w:rPr>
              <w:br/>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eastAsia="Times New Roman" w:hAnsi="Roboto" w:cs="Tahoma"/>
                <w:b/>
                <w:color w:val="000000"/>
                <w:sz w:val="20"/>
                <w:szCs w:val="20"/>
                <w:lang w:eastAsia="pl-PL"/>
              </w:rPr>
              <w:t xml:space="preserve">- </w:t>
            </w:r>
            <w:r w:rsidRPr="00B366D8">
              <w:rPr>
                <w:rFonts w:ascii="Roboto" w:eastAsia="Times New Roman" w:hAnsi="Roboto" w:cs="Tahoma"/>
                <w:color w:val="000000"/>
                <w:sz w:val="20"/>
                <w:szCs w:val="20"/>
                <w:lang w:eastAsia="pl-PL"/>
              </w:rPr>
              <w:t xml:space="preserve">znak sprawy: </w:t>
            </w:r>
            <w:r w:rsidR="00214A2E" w:rsidRPr="00214A2E">
              <w:rPr>
                <w:rFonts w:ascii="Roboto" w:eastAsia="Times New Roman" w:hAnsi="Roboto" w:cs="Tahoma"/>
                <w:b/>
                <w:color w:val="000000"/>
                <w:sz w:val="20"/>
                <w:szCs w:val="20"/>
                <w:lang w:eastAsia="pl-PL"/>
              </w:rPr>
              <w:t>10</w:t>
            </w:r>
            <w:r w:rsidRPr="00214A2E">
              <w:rPr>
                <w:rFonts w:ascii="Roboto" w:eastAsia="Times New Roman" w:hAnsi="Roboto" w:cs="Tahoma"/>
                <w:b/>
                <w:color w:val="000000"/>
                <w:sz w:val="20"/>
                <w:szCs w:val="20"/>
                <w:lang w:eastAsia="pl-PL"/>
              </w:rPr>
              <w:t>/</w:t>
            </w:r>
            <w:r>
              <w:rPr>
                <w:rFonts w:ascii="Roboto" w:eastAsia="Times New Roman" w:hAnsi="Roboto" w:cs="Tahoma"/>
                <w:b/>
                <w:sz w:val="20"/>
                <w:szCs w:val="20"/>
                <w:lang w:eastAsia="pl-PL"/>
              </w:rPr>
              <w:t>USŁUGI KONSERWACYJNE P-POŻ/</w:t>
            </w:r>
            <w:r w:rsidRPr="000B6CA4">
              <w:rPr>
                <w:rFonts w:ascii="Roboto" w:eastAsia="Times New Roman" w:hAnsi="Roboto" w:cs="Tahoma"/>
                <w:b/>
                <w:sz w:val="20"/>
                <w:szCs w:val="20"/>
                <w:lang w:eastAsia="pl-PL"/>
              </w:rPr>
              <w:t>PN/1</w:t>
            </w:r>
            <w:r w:rsidR="009B0D42">
              <w:rPr>
                <w:rFonts w:ascii="Roboto" w:eastAsia="Times New Roman" w:hAnsi="Roboto" w:cs="Tahoma"/>
                <w:b/>
                <w:sz w:val="20"/>
                <w:szCs w:val="20"/>
                <w:lang w:eastAsia="pl-PL"/>
              </w:rPr>
              <w:t>9</w:t>
            </w:r>
            <w:r>
              <w:rPr>
                <w:rFonts w:ascii="Roboto" w:eastAsia="Times New Roman" w:hAnsi="Roboto" w:cs="Tahoma"/>
                <w:b/>
                <w:color w:val="000000"/>
                <w:sz w:val="20"/>
                <w:szCs w:val="20"/>
                <w:lang w:eastAsia="pl-PL"/>
              </w:rPr>
              <w:t>, zadanie częściowe nr 5</w:t>
            </w:r>
            <w:r w:rsidR="006B494A">
              <w:rPr>
                <w:rFonts w:ascii="Roboto" w:eastAsia="Times New Roman" w:hAnsi="Roboto" w:cs="Tahoma"/>
                <w:sz w:val="20"/>
                <w:szCs w:val="20"/>
                <w:lang w:eastAsia="pl-PL"/>
              </w:rPr>
              <w:t xml:space="preserve"> Ś</w:t>
            </w:r>
            <w:r w:rsidR="006B494A" w:rsidRPr="00E568B9">
              <w:rPr>
                <w:rFonts w:ascii="Roboto" w:eastAsia="Times New Roman" w:hAnsi="Roboto"/>
                <w:sz w:val="20"/>
                <w:szCs w:val="20"/>
              </w:rPr>
              <w:t xml:space="preserve">wiadczenie usług </w:t>
            </w:r>
            <w:r w:rsidR="006B494A">
              <w:rPr>
                <w:rFonts w:ascii="Roboto" w:hAnsi="Roboto" w:cs="Roboto"/>
                <w:color w:val="000000"/>
                <w:sz w:val="20"/>
                <w:szCs w:val="20"/>
              </w:rPr>
              <w:t>wykonywania</w:t>
            </w:r>
            <w:r w:rsidR="006B494A" w:rsidRPr="00696794">
              <w:rPr>
                <w:rFonts w:ascii="Roboto" w:hAnsi="Roboto" w:cs="Roboto"/>
                <w:color w:val="000000"/>
                <w:sz w:val="20"/>
                <w:szCs w:val="20"/>
              </w:rPr>
              <w:t xml:space="preserve"> okresowych </w:t>
            </w:r>
            <w:r w:rsidR="006B494A" w:rsidRPr="00CC3242">
              <w:rPr>
                <w:rFonts w:ascii="Roboto" w:hAnsi="Roboto" w:cs="Roboto"/>
                <w:color w:val="000000"/>
                <w:sz w:val="20"/>
                <w:szCs w:val="20"/>
              </w:rPr>
              <w:t>przeglądów technicznych, czynności konserwacyjnych i usuwani</w:t>
            </w:r>
            <w:r w:rsidR="006B494A">
              <w:rPr>
                <w:rFonts w:ascii="Roboto" w:hAnsi="Roboto" w:cs="Roboto"/>
                <w:color w:val="000000"/>
                <w:sz w:val="20"/>
                <w:szCs w:val="20"/>
              </w:rPr>
              <w:t xml:space="preserve">a </w:t>
            </w:r>
            <w:r w:rsidR="006B494A" w:rsidRPr="006B494A">
              <w:rPr>
                <w:rFonts w:ascii="Roboto" w:hAnsi="Roboto" w:cs="Roboto"/>
                <w:color w:val="000000"/>
                <w:sz w:val="20"/>
                <w:szCs w:val="20"/>
              </w:rPr>
              <w:t>awarii urządzeń</w:t>
            </w:r>
            <w:r w:rsidR="006B494A" w:rsidRPr="00696794">
              <w:rPr>
                <w:rFonts w:ascii="Roboto" w:hAnsi="Roboto" w:cs="Roboto"/>
                <w:color w:val="000000"/>
                <w:sz w:val="20"/>
                <w:szCs w:val="20"/>
              </w:rPr>
              <w:t xml:space="preserve"> przeciwpożarowych w </w:t>
            </w:r>
            <w:r w:rsidRPr="001111FA">
              <w:rPr>
                <w:rFonts w:ascii="Roboto" w:eastAsia="Times New Roman" w:hAnsi="Roboto"/>
                <w:bCs/>
                <w:iCs/>
                <w:sz w:val="20"/>
                <w:szCs w:val="20"/>
              </w:rPr>
              <w:t>obiekcie Urzędu do Spraw Cudzoziemców</w:t>
            </w:r>
            <w:r>
              <w:rPr>
                <w:rFonts w:ascii="Roboto" w:eastAsia="Times New Roman" w:hAnsi="Roboto"/>
                <w:bCs/>
                <w:iCs/>
                <w:sz w:val="20"/>
                <w:szCs w:val="20"/>
              </w:rPr>
              <w:t>, 00-564 Warszawa, ul. Koszykowa 16 oraz 02-699 Warszawa, ul. Taborowa 33 woj. m</w:t>
            </w:r>
            <w:r w:rsidRPr="003D09EE">
              <w:rPr>
                <w:rFonts w:ascii="Roboto" w:eastAsia="Times New Roman" w:hAnsi="Roboto"/>
                <w:bCs/>
                <w:iCs/>
                <w:sz w:val="20"/>
                <w:szCs w:val="20"/>
              </w:rPr>
              <w:t>azowieckie</w:t>
            </w:r>
            <w:r>
              <w:rPr>
                <w:rFonts w:ascii="Roboto" w:eastAsia="Times New Roman" w:hAnsi="Roboto"/>
                <w:sz w:val="20"/>
                <w:szCs w:val="20"/>
              </w:rPr>
              <w:t>.</w:t>
            </w:r>
          </w:p>
        </w:tc>
      </w:tr>
      <w:tr w:rsidR="00C60355" w:rsidRPr="005524D9" w14:paraId="59962386" w14:textId="77777777" w:rsidTr="002E7CA1">
        <w:trPr>
          <w:trHeight w:val="841"/>
        </w:trPr>
        <w:tc>
          <w:tcPr>
            <w:tcW w:w="9214" w:type="dxa"/>
            <w:gridSpan w:val="2"/>
          </w:tcPr>
          <w:p w14:paraId="17CFDC46" w14:textId="77777777" w:rsidR="00C60355" w:rsidRPr="00B366D8" w:rsidRDefault="00C60355" w:rsidP="00D93C81">
            <w:pPr>
              <w:numPr>
                <w:ilvl w:val="0"/>
                <w:numId w:val="60"/>
              </w:numPr>
              <w:tabs>
                <w:tab w:val="left" w:pos="459"/>
              </w:tabs>
              <w:spacing w:before="120" w:after="120" w:line="240" w:lineRule="auto"/>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DANE WYKONAWCY:</w:t>
            </w:r>
          </w:p>
          <w:p w14:paraId="1C423615" w14:textId="77777777" w:rsidR="00C60355" w:rsidRPr="00B366D8" w:rsidRDefault="00C60355" w:rsidP="00D93C81">
            <w:pPr>
              <w:numPr>
                <w:ilvl w:val="0"/>
                <w:numId w:val="59"/>
              </w:numPr>
              <w:tabs>
                <w:tab w:val="left" w:pos="360"/>
              </w:tabs>
              <w:spacing w:after="0" w:line="240" w:lineRule="auto"/>
              <w:ind w:left="342" w:right="4" w:hanging="342"/>
              <w:contextualSpacing/>
              <w:rPr>
                <w:rFonts w:ascii="Roboto" w:eastAsia="Times New Roman" w:hAnsi="Roboto" w:cs="Tahoma"/>
                <w:sz w:val="20"/>
                <w:szCs w:val="20"/>
                <w:lang w:eastAsia="pl-PL"/>
              </w:rPr>
            </w:pPr>
            <w:r w:rsidRPr="00B366D8">
              <w:rPr>
                <w:rFonts w:ascii="Roboto" w:eastAsia="Times New Roman" w:hAnsi="Roboto" w:cs="Tahoma"/>
                <w:smallCaps/>
                <w:sz w:val="20"/>
                <w:szCs w:val="20"/>
                <w:lang w:eastAsia="pl-PL"/>
              </w:rPr>
              <w:t>Oferta złożona przez wykonawcę/podmioty wspólnie ubiegające się o zamówienie</w:t>
            </w:r>
          </w:p>
          <w:tbl>
            <w:tblPr>
              <w:tblStyle w:val="Tabela-Siatka2"/>
              <w:tblW w:w="0" w:type="auto"/>
              <w:tblLayout w:type="fixed"/>
              <w:tblLook w:val="04A0" w:firstRow="1" w:lastRow="0" w:firstColumn="1" w:lastColumn="0" w:noHBand="0" w:noVBand="1"/>
            </w:tblPr>
            <w:tblGrid>
              <w:gridCol w:w="483"/>
              <w:gridCol w:w="3260"/>
              <w:gridCol w:w="5245"/>
            </w:tblGrid>
            <w:tr w:rsidR="00C60355" w:rsidRPr="00B366D8" w14:paraId="5009EC16" w14:textId="77777777" w:rsidTr="002E7CA1">
              <w:tc>
                <w:tcPr>
                  <w:tcW w:w="483" w:type="dxa"/>
                </w:tcPr>
                <w:p w14:paraId="33219680"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3260" w:type="dxa"/>
                </w:tcPr>
                <w:p w14:paraId="2A97824B"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Nazwa</w:t>
                  </w:r>
                </w:p>
              </w:tc>
              <w:tc>
                <w:tcPr>
                  <w:tcW w:w="5245" w:type="dxa"/>
                </w:tcPr>
                <w:p w14:paraId="116E5044"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Adres, NIP, REGON</w:t>
                  </w:r>
                </w:p>
              </w:tc>
            </w:tr>
            <w:tr w:rsidR="00C60355" w:rsidRPr="00B366D8" w14:paraId="1A984E67" w14:textId="77777777" w:rsidTr="002E7CA1">
              <w:trPr>
                <w:trHeight w:val="562"/>
              </w:trPr>
              <w:tc>
                <w:tcPr>
                  <w:tcW w:w="483" w:type="dxa"/>
                </w:tcPr>
                <w:p w14:paraId="27B2E85A"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1.</w:t>
                  </w:r>
                </w:p>
              </w:tc>
              <w:tc>
                <w:tcPr>
                  <w:tcW w:w="3260" w:type="dxa"/>
                </w:tcPr>
                <w:p w14:paraId="15888ECD"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32DB1A9A"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r w:rsidR="00C60355" w:rsidRPr="00B366D8" w14:paraId="59213330" w14:textId="77777777" w:rsidTr="002E7CA1">
              <w:trPr>
                <w:trHeight w:val="278"/>
              </w:trPr>
              <w:tc>
                <w:tcPr>
                  <w:tcW w:w="483" w:type="dxa"/>
                </w:tcPr>
                <w:p w14:paraId="600491B1" w14:textId="77777777" w:rsidR="00C60355" w:rsidRPr="00B366D8" w:rsidRDefault="00C60355" w:rsidP="002E7CA1">
                  <w:pPr>
                    <w:tabs>
                      <w:tab w:val="left" w:pos="360"/>
                    </w:tabs>
                    <w:rPr>
                      <w:rFonts w:ascii="Roboto" w:eastAsia="Times New Roman" w:hAnsi="Roboto" w:cs="Tahoma"/>
                      <w:b/>
                      <w:sz w:val="20"/>
                      <w:szCs w:val="20"/>
                      <w:lang w:val="cs-CZ" w:eastAsia="pl-PL"/>
                    </w:rPr>
                  </w:pPr>
                  <w:r w:rsidRPr="00B366D8">
                    <w:rPr>
                      <w:rFonts w:ascii="Roboto" w:eastAsia="Times New Roman" w:hAnsi="Roboto" w:cs="Tahoma"/>
                      <w:b/>
                      <w:sz w:val="20"/>
                      <w:szCs w:val="20"/>
                      <w:lang w:val="cs-CZ" w:eastAsia="pl-PL"/>
                    </w:rPr>
                    <w:t>....</w:t>
                  </w:r>
                </w:p>
              </w:tc>
              <w:tc>
                <w:tcPr>
                  <w:tcW w:w="3260" w:type="dxa"/>
                </w:tcPr>
                <w:p w14:paraId="2A56300F" w14:textId="77777777" w:rsidR="00C60355" w:rsidRPr="00B366D8" w:rsidRDefault="00C60355" w:rsidP="002E7CA1">
                  <w:pPr>
                    <w:tabs>
                      <w:tab w:val="left" w:pos="360"/>
                    </w:tabs>
                    <w:rPr>
                      <w:rFonts w:ascii="Roboto" w:eastAsia="Times New Roman" w:hAnsi="Roboto" w:cs="Tahoma"/>
                      <w:b/>
                      <w:sz w:val="20"/>
                      <w:szCs w:val="20"/>
                      <w:lang w:val="cs-CZ" w:eastAsia="pl-PL"/>
                    </w:rPr>
                  </w:pPr>
                </w:p>
              </w:tc>
              <w:tc>
                <w:tcPr>
                  <w:tcW w:w="5245" w:type="dxa"/>
                </w:tcPr>
                <w:p w14:paraId="477E737C" w14:textId="77777777" w:rsidR="00C60355" w:rsidRPr="00B366D8" w:rsidRDefault="00C60355" w:rsidP="002E7CA1">
                  <w:pPr>
                    <w:tabs>
                      <w:tab w:val="left" w:pos="360"/>
                    </w:tabs>
                    <w:rPr>
                      <w:rFonts w:ascii="Roboto" w:eastAsia="Times New Roman" w:hAnsi="Roboto" w:cs="Tahoma"/>
                      <w:b/>
                      <w:sz w:val="20"/>
                      <w:szCs w:val="20"/>
                      <w:lang w:val="cs-CZ" w:eastAsia="pl-PL"/>
                    </w:rPr>
                  </w:pPr>
                </w:p>
              </w:tc>
            </w:tr>
          </w:tbl>
          <w:p w14:paraId="69B59BCA" w14:textId="77777777" w:rsidR="00C60355" w:rsidRPr="00B366D8" w:rsidRDefault="00C60355" w:rsidP="00660E9E">
            <w:pPr>
              <w:numPr>
                <w:ilvl w:val="0"/>
                <w:numId w:val="59"/>
              </w:numPr>
              <w:spacing w:after="0" w:line="360" w:lineRule="auto"/>
              <w:ind w:left="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upoważniona do reprezentacji Wykonawcy/ów i podpisująca ofertę</w:t>
            </w:r>
            <w:r w:rsidRPr="00B366D8">
              <w:rPr>
                <w:rFonts w:ascii="Roboto" w:eastAsia="Times New Roman" w:hAnsi="Roboto" w:cs="Tahoma"/>
                <w:sz w:val="20"/>
                <w:szCs w:val="20"/>
                <w:lang w:eastAsia="pl-PL"/>
              </w:rPr>
              <w:t xml:space="preserve">: </w:t>
            </w:r>
            <w:r w:rsidRPr="00B366D8">
              <w:rPr>
                <w:rFonts w:ascii="Roboto" w:eastAsia="Times New Roman" w:hAnsi="Roboto" w:cs="Tahoma"/>
                <w:b/>
                <w:sz w:val="20"/>
                <w:szCs w:val="20"/>
                <w:lang w:eastAsia="pl-PL"/>
              </w:rPr>
              <w:t>……………………………………………………………………………………………………………..…</w:t>
            </w:r>
          </w:p>
          <w:p w14:paraId="77268F0A" w14:textId="77777777" w:rsidR="00C60355" w:rsidRPr="00B366D8" w:rsidRDefault="00C60355" w:rsidP="00660E9E">
            <w:pPr>
              <w:numPr>
                <w:ilvl w:val="0"/>
                <w:numId w:val="59"/>
              </w:numPr>
              <w:tabs>
                <w:tab w:val="left" w:pos="459"/>
              </w:tabs>
              <w:spacing w:after="0" w:line="276" w:lineRule="auto"/>
              <w:ind w:left="346" w:hanging="346"/>
              <w:rPr>
                <w:rFonts w:ascii="Roboto" w:eastAsia="Times New Roman" w:hAnsi="Roboto" w:cs="Tahoma"/>
                <w:sz w:val="20"/>
                <w:szCs w:val="20"/>
                <w:lang w:eastAsia="pl-PL"/>
              </w:rPr>
            </w:pPr>
            <w:r w:rsidRPr="00B366D8">
              <w:rPr>
                <w:rFonts w:ascii="Roboto" w:eastAsia="Times New Roman" w:hAnsi="Roboto" w:cs="Tahoma"/>
                <w:b/>
                <w:sz w:val="20"/>
                <w:szCs w:val="20"/>
                <w:lang w:eastAsia="pl-PL"/>
              </w:rPr>
              <w:t>Osoba odpowiedzialna za kontakty z Zamawiającym</w:t>
            </w:r>
            <w:r w:rsidRPr="00B366D8">
              <w:rPr>
                <w:rFonts w:ascii="Roboto" w:eastAsia="Times New Roman" w:hAnsi="Roboto" w:cs="Tahoma"/>
                <w:sz w:val="20"/>
                <w:szCs w:val="20"/>
                <w:lang w:eastAsia="pl-PL"/>
              </w:rPr>
              <w:t>:</w:t>
            </w:r>
            <w:r w:rsidRPr="00B366D8">
              <w:rPr>
                <w:rFonts w:ascii="Roboto" w:eastAsia="Times New Roman" w:hAnsi="Roboto" w:cs="Tahoma"/>
                <w:b/>
                <w:sz w:val="20"/>
                <w:szCs w:val="20"/>
                <w:lang w:eastAsia="pl-PL"/>
              </w:rPr>
              <w:t>.…………………………………………………………tel.……………..……..……..</w:t>
            </w:r>
          </w:p>
          <w:p w14:paraId="1D4A59BD" w14:textId="77777777" w:rsidR="00C60355" w:rsidRPr="00B366D8" w:rsidRDefault="00C60355" w:rsidP="00660E9E">
            <w:pPr>
              <w:numPr>
                <w:ilvl w:val="0"/>
                <w:numId w:val="59"/>
              </w:numPr>
              <w:spacing w:after="0" w:line="360" w:lineRule="auto"/>
              <w:ind w:left="346" w:hanging="346"/>
              <w:jc w:val="both"/>
              <w:rPr>
                <w:rFonts w:ascii="Roboto" w:eastAsia="Times New Roman" w:hAnsi="Roboto" w:cs="Tahoma"/>
                <w:b/>
                <w:sz w:val="20"/>
                <w:szCs w:val="20"/>
                <w:lang w:eastAsia="pl-PL"/>
              </w:rPr>
            </w:pPr>
            <w:r w:rsidRPr="00B366D8">
              <w:rPr>
                <w:rFonts w:ascii="Roboto" w:eastAsia="Times New Roman" w:hAnsi="Roboto" w:cs="Tahoma"/>
                <w:sz w:val="20"/>
                <w:szCs w:val="20"/>
                <w:lang w:eastAsia="pl-PL"/>
              </w:rPr>
              <w:t>Dane teleadresowe na które należy przekazywać korespondencję związaną z niniejszym postępowaniem: faks</w:t>
            </w:r>
            <w:r w:rsidRPr="00B366D8">
              <w:rPr>
                <w:rFonts w:ascii="Roboto" w:eastAsia="Times New Roman" w:hAnsi="Roboto" w:cs="Tahoma"/>
                <w:b/>
                <w:sz w:val="20"/>
                <w:szCs w:val="20"/>
                <w:lang w:eastAsia="pl-PL"/>
              </w:rPr>
              <w:t xml:space="preserve">…………………, </w:t>
            </w:r>
            <w:r w:rsidRPr="00B366D8">
              <w:rPr>
                <w:rFonts w:ascii="Roboto" w:eastAsia="Times New Roman" w:hAnsi="Roboto" w:cs="Tahoma"/>
                <w:sz w:val="20"/>
                <w:szCs w:val="20"/>
                <w:lang w:eastAsia="pl-PL"/>
              </w:rPr>
              <w:t xml:space="preserve">e-mail </w:t>
            </w:r>
            <w:r w:rsidRPr="00B366D8">
              <w:rPr>
                <w:rFonts w:ascii="Roboto" w:eastAsia="Times New Roman" w:hAnsi="Roboto" w:cs="Tahoma"/>
                <w:b/>
                <w:sz w:val="20"/>
                <w:szCs w:val="20"/>
                <w:lang w:eastAsia="pl-PL"/>
              </w:rPr>
              <w:t>………………………</w:t>
            </w:r>
            <w:r w:rsidRPr="00B366D8">
              <w:rPr>
                <w:rFonts w:ascii="Roboto" w:eastAsia="Times New Roman" w:hAnsi="Roboto" w:cs="Tahoma"/>
                <w:b/>
                <w:vanish/>
                <w:sz w:val="20"/>
                <w:szCs w:val="20"/>
                <w:lang w:eastAsia="pl-PL"/>
              </w:rPr>
              <w:t>…………………………</w:t>
            </w:r>
            <w:r w:rsidRPr="00B366D8">
              <w:rPr>
                <w:rFonts w:ascii="Roboto" w:eastAsia="Times New Roman" w:hAnsi="Roboto" w:cs="Tahoma"/>
                <w:b/>
                <w:sz w:val="20"/>
                <w:szCs w:val="20"/>
                <w:lang w:eastAsia="pl-PL"/>
              </w:rPr>
              <w:t>...</w:t>
            </w:r>
          </w:p>
          <w:p w14:paraId="486158BD" w14:textId="77777777" w:rsidR="00C60355" w:rsidRPr="00B366D8" w:rsidRDefault="00C60355" w:rsidP="00660E9E">
            <w:pPr>
              <w:spacing w:after="0" w:line="360" w:lineRule="auto"/>
              <w:ind w:left="342"/>
              <w:rPr>
                <w:rFonts w:ascii="Roboto" w:hAnsi="Roboto" w:cs="Tahoma"/>
                <w:b/>
                <w:sz w:val="20"/>
                <w:szCs w:val="20"/>
              </w:rPr>
            </w:pPr>
            <w:r w:rsidRPr="00B366D8">
              <w:rPr>
                <w:rFonts w:ascii="Roboto" w:hAnsi="Roboto" w:cs="Tahoma"/>
                <w:sz w:val="20"/>
                <w:szCs w:val="20"/>
              </w:rPr>
              <w:t xml:space="preserve">Adres do korespondencji (jeżeli inny niż adres siedziby): </w:t>
            </w:r>
            <w:r w:rsidRPr="00B366D8">
              <w:rPr>
                <w:rFonts w:ascii="Roboto" w:hAnsi="Roboto" w:cs="Tahoma"/>
                <w:b/>
                <w:sz w:val="20"/>
                <w:szCs w:val="20"/>
              </w:rPr>
              <w:t xml:space="preserve">……………………………………………….……………………………………………………..…….. </w:t>
            </w:r>
          </w:p>
        </w:tc>
      </w:tr>
      <w:tr w:rsidR="00C60355" w:rsidRPr="005524D9" w14:paraId="09EC3D50" w14:textId="77777777" w:rsidTr="00660E9E">
        <w:trPr>
          <w:trHeight w:val="3118"/>
        </w:trPr>
        <w:tc>
          <w:tcPr>
            <w:tcW w:w="9214" w:type="dxa"/>
            <w:gridSpan w:val="2"/>
            <w:shd w:val="clear" w:color="auto" w:fill="auto"/>
          </w:tcPr>
          <w:p w14:paraId="6FDDB5DA" w14:textId="77777777" w:rsidR="00C60355" w:rsidRPr="00B366D8" w:rsidRDefault="00C60355" w:rsidP="00660E9E">
            <w:pPr>
              <w:numPr>
                <w:ilvl w:val="0"/>
                <w:numId w:val="60"/>
              </w:numPr>
              <w:spacing w:before="120" w:after="0" w:line="240" w:lineRule="auto"/>
              <w:ind w:left="459" w:hanging="459"/>
              <w:jc w:val="both"/>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OFEROWANY PRZEDMIOT ZAMÓWIENIA:</w:t>
            </w:r>
          </w:p>
          <w:p w14:paraId="279654CC" w14:textId="77777777" w:rsidR="00C60355" w:rsidRPr="00B366D8" w:rsidRDefault="00C60355" w:rsidP="002E7CA1">
            <w:pPr>
              <w:spacing w:after="0" w:line="240" w:lineRule="auto"/>
              <w:jc w:val="both"/>
              <w:rPr>
                <w:rFonts w:ascii="Roboto" w:eastAsia="Times New Roman" w:hAnsi="Roboto" w:cs="Tahoma"/>
                <w:bCs/>
                <w:sz w:val="20"/>
                <w:szCs w:val="20"/>
                <w:lang w:eastAsia="pl-PL"/>
              </w:rPr>
            </w:pPr>
            <w:r w:rsidRPr="00B366D8">
              <w:rPr>
                <w:rFonts w:ascii="Roboto" w:hAnsi="Roboto" w:cs="Tahoma"/>
                <w:sz w:val="20"/>
                <w:szCs w:val="20"/>
              </w:rPr>
              <w:t xml:space="preserve">Nawiązując do prowadzonego postępowania w trybie przetargu nieograniczonego </w:t>
            </w:r>
            <w:r>
              <w:rPr>
                <w:rFonts w:ascii="Roboto" w:eastAsia="Times New Roman" w:hAnsi="Roboto" w:cs="Tahoma"/>
                <w:b/>
                <w:sz w:val="20"/>
                <w:szCs w:val="20"/>
                <w:lang w:eastAsia="pl-PL"/>
              </w:rPr>
              <w:t xml:space="preserve">na przegląd, konserwację i usuwanie awarii urządzeń i sprzętu pożarowego w obiektach Urzędu do Spraw Cudzoziemców </w:t>
            </w:r>
            <w:r w:rsidRPr="00B366D8">
              <w:rPr>
                <w:rFonts w:ascii="Roboto" w:hAnsi="Roboto" w:cs="Tahoma"/>
                <w:i/>
                <w:sz w:val="20"/>
                <w:szCs w:val="20"/>
              </w:rPr>
              <w:t xml:space="preserve"> </w:t>
            </w:r>
            <w:r w:rsidRPr="00B366D8">
              <w:rPr>
                <w:rFonts w:ascii="Roboto" w:hAnsi="Roboto" w:cs="Tahoma"/>
                <w:sz w:val="20"/>
                <w:szCs w:val="20"/>
              </w:rPr>
              <w:t xml:space="preserve">– zadanie częściowe nr </w:t>
            </w:r>
            <w:r>
              <w:rPr>
                <w:rFonts w:ascii="Roboto" w:hAnsi="Roboto" w:cs="Tahoma"/>
                <w:sz w:val="20"/>
                <w:szCs w:val="20"/>
              </w:rPr>
              <w:t>5</w:t>
            </w:r>
            <w:r w:rsidRPr="00B366D8">
              <w:rPr>
                <w:rFonts w:ascii="Roboto" w:hAnsi="Roboto" w:cs="Tahoma"/>
                <w:sz w:val="20"/>
                <w:szCs w:val="20"/>
              </w:rPr>
              <w:t xml:space="preserve"> - oferujemy wykonanie zamówienia zgodnie z zakresem określonym w Specyfikacji Istotnych Warunków Zamówienia (SIWZ) wraz z załącznikami na następujących warunkach:</w:t>
            </w:r>
          </w:p>
          <w:tbl>
            <w:tblPr>
              <w:tblStyle w:val="Tabela-Siatka2"/>
              <w:tblW w:w="15787" w:type="dxa"/>
              <w:tblLayout w:type="fixed"/>
              <w:tblLook w:val="04A0" w:firstRow="1" w:lastRow="0" w:firstColumn="1" w:lastColumn="0" w:noHBand="0" w:noVBand="1"/>
            </w:tblPr>
            <w:tblGrid>
              <w:gridCol w:w="479"/>
              <w:gridCol w:w="2268"/>
              <w:gridCol w:w="2268"/>
              <w:gridCol w:w="1985"/>
              <w:gridCol w:w="2126"/>
              <w:gridCol w:w="1275"/>
              <w:gridCol w:w="2693"/>
              <w:gridCol w:w="2693"/>
            </w:tblGrid>
            <w:tr w:rsidR="00D93C81" w:rsidRPr="0055457D" w14:paraId="0C259420" w14:textId="77777777" w:rsidTr="00660E9E">
              <w:trPr>
                <w:trHeight w:val="726"/>
              </w:trPr>
              <w:tc>
                <w:tcPr>
                  <w:tcW w:w="479" w:type="dxa"/>
                  <w:shd w:val="clear" w:color="auto" w:fill="F2F2F2" w:themeFill="background1" w:themeFillShade="F2"/>
                  <w:noWrap/>
                  <w:vAlign w:val="center"/>
                  <w:hideMark/>
                </w:tcPr>
                <w:p w14:paraId="4D3FDF77" w14:textId="77777777" w:rsidR="00D93C81" w:rsidRPr="0055457D" w:rsidRDefault="00D93C81" w:rsidP="002E7CA1">
                  <w:pPr>
                    <w:spacing w:after="40" w:line="276" w:lineRule="auto"/>
                    <w:rPr>
                      <w:rFonts w:ascii="Roboto" w:hAnsi="Roboto" w:cs="Tahoma"/>
                      <w:b/>
                      <w:sz w:val="18"/>
                      <w:szCs w:val="18"/>
                      <w:lang w:val="cs-CZ"/>
                    </w:rPr>
                  </w:pPr>
                  <w:r w:rsidRPr="0055457D">
                    <w:rPr>
                      <w:rFonts w:ascii="Roboto" w:hAnsi="Roboto" w:cs="Tahoma"/>
                      <w:b/>
                      <w:sz w:val="18"/>
                      <w:szCs w:val="18"/>
                      <w:lang w:val="cs-CZ"/>
                    </w:rPr>
                    <w:t>Lp.</w:t>
                  </w:r>
                </w:p>
              </w:tc>
              <w:tc>
                <w:tcPr>
                  <w:tcW w:w="2268" w:type="dxa"/>
                  <w:shd w:val="clear" w:color="auto" w:fill="F2F2F2" w:themeFill="background1" w:themeFillShade="F2"/>
                  <w:vAlign w:val="center"/>
                </w:tcPr>
                <w:p w14:paraId="266CAB67" w14:textId="77777777" w:rsidR="00D93C81" w:rsidRPr="0055457D" w:rsidRDefault="00D93C81" w:rsidP="002E7CA1">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Lokalizacja świadczenia usług</w:t>
                  </w:r>
                </w:p>
              </w:tc>
              <w:tc>
                <w:tcPr>
                  <w:tcW w:w="2268" w:type="dxa"/>
                  <w:shd w:val="clear" w:color="auto" w:fill="F2F2F2" w:themeFill="background1" w:themeFillShade="F2"/>
                  <w:noWrap/>
                  <w:vAlign w:val="center"/>
                  <w:hideMark/>
                </w:tcPr>
                <w:p w14:paraId="31F859B9" w14:textId="542D5800" w:rsidR="00D93C81" w:rsidRPr="0055457D" w:rsidRDefault="00D93C81" w:rsidP="002E7CA1">
                  <w:pPr>
                    <w:spacing w:after="40" w:line="276" w:lineRule="auto"/>
                    <w:jc w:val="center"/>
                    <w:rPr>
                      <w:rFonts w:ascii="Roboto" w:hAnsi="Roboto" w:cs="Tahoma"/>
                      <w:b/>
                      <w:sz w:val="18"/>
                      <w:szCs w:val="18"/>
                      <w:u w:val="single"/>
                      <w:lang w:val="cs-CZ"/>
                    </w:rPr>
                  </w:pPr>
                  <w:r w:rsidRPr="0055457D">
                    <w:rPr>
                      <w:rFonts w:ascii="Roboto" w:hAnsi="Roboto" w:cs="Tahoma"/>
                      <w:b/>
                      <w:sz w:val="18"/>
                      <w:szCs w:val="18"/>
                      <w:lang w:val="cs-CZ"/>
                    </w:rPr>
                    <w:t xml:space="preserve">Rryczałtowe kwartalne wynagrodzenie za świadczenie usług </w:t>
                  </w:r>
                </w:p>
                <w:p w14:paraId="1F96D6BD" w14:textId="77777777" w:rsidR="00D93C81" w:rsidRPr="0055457D" w:rsidRDefault="00D93C81" w:rsidP="002E7CA1">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(PLN – brutto)</w:t>
                  </w:r>
                </w:p>
              </w:tc>
              <w:tc>
                <w:tcPr>
                  <w:tcW w:w="1985" w:type="dxa"/>
                  <w:shd w:val="clear" w:color="auto" w:fill="F2F2F2" w:themeFill="background1" w:themeFillShade="F2"/>
                  <w:vAlign w:val="center"/>
                </w:tcPr>
                <w:p w14:paraId="3170C526" w14:textId="77777777" w:rsidR="00D93C81" w:rsidRPr="0055457D" w:rsidRDefault="00D93C81" w:rsidP="0055457D">
                  <w:pPr>
                    <w:spacing w:line="276" w:lineRule="auto"/>
                    <w:jc w:val="center"/>
                    <w:rPr>
                      <w:rFonts w:ascii="Roboto" w:hAnsi="Roboto" w:cs="Tahoma"/>
                      <w:b/>
                      <w:sz w:val="18"/>
                      <w:szCs w:val="18"/>
                      <w:lang w:val="cs-CZ"/>
                    </w:rPr>
                  </w:pPr>
                  <w:r w:rsidRPr="0055457D">
                    <w:rPr>
                      <w:rFonts w:ascii="Roboto" w:hAnsi="Roboto" w:cs="Tahoma"/>
                      <w:b/>
                      <w:sz w:val="18"/>
                      <w:szCs w:val="18"/>
                      <w:lang w:val="cs-CZ"/>
                    </w:rPr>
                    <w:t>Okres trwania umowy</w:t>
                  </w:r>
                </w:p>
                <w:p w14:paraId="4E47FDFF" w14:textId="77777777" w:rsidR="00D93C81" w:rsidRPr="0055457D" w:rsidRDefault="00D93C81" w:rsidP="0055457D">
                  <w:pPr>
                    <w:spacing w:line="276" w:lineRule="auto"/>
                    <w:jc w:val="center"/>
                    <w:rPr>
                      <w:rFonts w:ascii="Roboto" w:hAnsi="Roboto" w:cs="Tahoma"/>
                      <w:b/>
                      <w:sz w:val="18"/>
                      <w:szCs w:val="18"/>
                      <w:lang w:val="cs-CZ"/>
                    </w:rPr>
                  </w:pPr>
                  <w:r w:rsidRPr="0055457D">
                    <w:rPr>
                      <w:rFonts w:ascii="Roboto" w:hAnsi="Roboto" w:cs="Tahoma"/>
                      <w:b/>
                      <w:sz w:val="18"/>
                      <w:szCs w:val="18"/>
                      <w:lang w:val="cs-CZ"/>
                    </w:rPr>
                    <w:t>(w kwartałach)</w:t>
                  </w:r>
                </w:p>
              </w:tc>
              <w:tc>
                <w:tcPr>
                  <w:tcW w:w="2126" w:type="dxa"/>
                  <w:shd w:val="clear" w:color="auto" w:fill="F2F2F2" w:themeFill="background1" w:themeFillShade="F2"/>
                  <w:vAlign w:val="center"/>
                </w:tcPr>
                <w:p w14:paraId="3AE80C82" w14:textId="77777777" w:rsidR="00D93C81" w:rsidRPr="0055457D" w:rsidRDefault="00D93C81" w:rsidP="00660E9E">
                  <w:pPr>
                    <w:spacing w:after="40" w:line="276" w:lineRule="auto"/>
                    <w:jc w:val="center"/>
                    <w:rPr>
                      <w:rFonts w:ascii="Roboto" w:hAnsi="Roboto" w:cs="Tahoma"/>
                      <w:b/>
                      <w:sz w:val="18"/>
                      <w:szCs w:val="18"/>
                      <w:lang w:val="cs-CZ"/>
                    </w:rPr>
                  </w:pPr>
                  <w:r w:rsidRPr="0055457D">
                    <w:rPr>
                      <w:rFonts w:ascii="Roboto" w:hAnsi="Roboto" w:cs="Tahoma"/>
                      <w:b/>
                      <w:sz w:val="18"/>
                      <w:szCs w:val="18"/>
                      <w:lang w:val="cs-CZ"/>
                    </w:rPr>
                    <w:t>Łączna cena oferty brutto</w:t>
                  </w:r>
                </w:p>
                <w:p w14:paraId="47098FE4" w14:textId="0BCE7F77" w:rsidR="00D93C81" w:rsidRPr="0055457D" w:rsidRDefault="0055457D" w:rsidP="0055457D">
                  <w:pPr>
                    <w:spacing w:after="40" w:line="276" w:lineRule="auto"/>
                    <w:jc w:val="center"/>
                    <w:rPr>
                      <w:rFonts w:ascii="Roboto" w:hAnsi="Roboto" w:cs="Tahoma"/>
                      <w:b/>
                      <w:sz w:val="18"/>
                      <w:szCs w:val="18"/>
                      <w:lang w:val="cs-CZ"/>
                    </w:rPr>
                  </w:pPr>
                  <w:r>
                    <w:rPr>
                      <w:rFonts w:ascii="Roboto" w:hAnsi="Roboto" w:cs="Tahoma"/>
                      <w:b/>
                      <w:sz w:val="18"/>
                      <w:szCs w:val="18"/>
                      <w:lang w:val="cs-CZ"/>
                    </w:rPr>
                    <w:t>(b x c)</w:t>
                  </w:r>
                </w:p>
              </w:tc>
              <w:tc>
                <w:tcPr>
                  <w:tcW w:w="1275" w:type="dxa"/>
                  <w:shd w:val="clear" w:color="auto" w:fill="F2F2F2" w:themeFill="background1" w:themeFillShade="F2"/>
                </w:tcPr>
                <w:p w14:paraId="7CEFA0E4"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0FFC4F14"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5D727CAB" w14:textId="77777777" w:rsidR="00D93C81" w:rsidRPr="0055457D" w:rsidRDefault="00D93C81" w:rsidP="002E7CA1">
                  <w:pPr>
                    <w:spacing w:after="40" w:line="276" w:lineRule="auto"/>
                    <w:jc w:val="center"/>
                    <w:rPr>
                      <w:rFonts w:ascii="Roboto" w:hAnsi="Roboto" w:cs="Tahoma"/>
                      <w:sz w:val="18"/>
                      <w:szCs w:val="18"/>
                      <w:lang w:val="cs-CZ"/>
                    </w:rPr>
                  </w:pPr>
                </w:p>
              </w:tc>
            </w:tr>
            <w:tr w:rsidR="00D93C81" w:rsidRPr="0055457D" w14:paraId="4B2874E5" w14:textId="77777777" w:rsidTr="00660E9E">
              <w:trPr>
                <w:trHeight w:val="256"/>
              </w:trPr>
              <w:tc>
                <w:tcPr>
                  <w:tcW w:w="479" w:type="dxa"/>
                  <w:shd w:val="clear" w:color="auto" w:fill="F2F2F2" w:themeFill="background1" w:themeFillShade="F2"/>
                  <w:noWrap/>
                  <w:vAlign w:val="center"/>
                </w:tcPr>
                <w:p w14:paraId="18B04799" w14:textId="77777777" w:rsidR="00D93C81" w:rsidRPr="0055457D" w:rsidRDefault="00D93C81" w:rsidP="002E7CA1">
                  <w:pPr>
                    <w:spacing w:after="40" w:line="276" w:lineRule="auto"/>
                    <w:rPr>
                      <w:rFonts w:ascii="Roboto" w:hAnsi="Roboto" w:cs="Tahoma"/>
                      <w:sz w:val="18"/>
                      <w:szCs w:val="18"/>
                      <w:lang w:val="cs-CZ"/>
                    </w:rPr>
                  </w:pPr>
                </w:p>
              </w:tc>
              <w:tc>
                <w:tcPr>
                  <w:tcW w:w="2268" w:type="dxa"/>
                  <w:shd w:val="clear" w:color="auto" w:fill="F2F2F2" w:themeFill="background1" w:themeFillShade="F2"/>
                  <w:vAlign w:val="center"/>
                </w:tcPr>
                <w:p w14:paraId="3DB7865C" w14:textId="77777777" w:rsidR="00D93C81" w:rsidRPr="00660E9E" w:rsidRDefault="00D93C81" w:rsidP="002E7CA1">
                  <w:pPr>
                    <w:spacing w:after="40" w:line="276" w:lineRule="auto"/>
                    <w:jc w:val="center"/>
                    <w:rPr>
                      <w:rFonts w:ascii="Roboto" w:hAnsi="Roboto" w:cs="Tahoma"/>
                      <w:sz w:val="16"/>
                      <w:szCs w:val="16"/>
                      <w:lang w:val="cs-CZ"/>
                    </w:rPr>
                  </w:pPr>
                  <w:r w:rsidRPr="00660E9E">
                    <w:rPr>
                      <w:rFonts w:ascii="Roboto" w:hAnsi="Roboto" w:cs="Tahoma"/>
                      <w:sz w:val="16"/>
                      <w:szCs w:val="16"/>
                      <w:lang w:val="cs-CZ"/>
                    </w:rPr>
                    <w:t>a</w:t>
                  </w:r>
                </w:p>
              </w:tc>
              <w:tc>
                <w:tcPr>
                  <w:tcW w:w="2268" w:type="dxa"/>
                  <w:shd w:val="clear" w:color="auto" w:fill="F2F2F2" w:themeFill="background1" w:themeFillShade="F2"/>
                  <w:noWrap/>
                  <w:vAlign w:val="center"/>
                </w:tcPr>
                <w:p w14:paraId="44AA3FBA" w14:textId="77777777" w:rsidR="00D93C81" w:rsidRPr="00660E9E" w:rsidRDefault="00D93C81" w:rsidP="002E7CA1">
                  <w:pPr>
                    <w:spacing w:after="40" w:line="276" w:lineRule="auto"/>
                    <w:jc w:val="center"/>
                    <w:rPr>
                      <w:rFonts w:ascii="Roboto" w:hAnsi="Roboto" w:cs="Tahoma"/>
                      <w:sz w:val="16"/>
                      <w:szCs w:val="16"/>
                      <w:lang w:val="cs-CZ"/>
                    </w:rPr>
                  </w:pPr>
                  <w:r w:rsidRPr="00660E9E">
                    <w:rPr>
                      <w:rFonts w:ascii="Roboto" w:hAnsi="Roboto" w:cs="Tahoma"/>
                      <w:sz w:val="16"/>
                      <w:szCs w:val="16"/>
                      <w:lang w:val="cs-CZ"/>
                    </w:rPr>
                    <w:t>b</w:t>
                  </w:r>
                </w:p>
              </w:tc>
              <w:tc>
                <w:tcPr>
                  <w:tcW w:w="1985" w:type="dxa"/>
                  <w:shd w:val="clear" w:color="auto" w:fill="F2F2F2" w:themeFill="background1" w:themeFillShade="F2"/>
                  <w:vAlign w:val="center"/>
                </w:tcPr>
                <w:p w14:paraId="525BA746" w14:textId="77777777" w:rsidR="00D93C81" w:rsidRPr="00660E9E" w:rsidRDefault="00D93C81" w:rsidP="0055457D">
                  <w:pPr>
                    <w:spacing w:line="276" w:lineRule="auto"/>
                    <w:jc w:val="center"/>
                    <w:rPr>
                      <w:rFonts w:ascii="Roboto" w:hAnsi="Roboto" w:cs="Tahoma"/>
                      <w:sz w:val="16"/>
                      <w:szCs w:val="16"/>
                      <w:lang w:val="cs-CZ"/>
                    </w:rPr>
                  </w:pPr>
                  <w:r w:rsidRPr="00660E9E">
                    <w:rPr>
                      <w:rFonts w:ascii="Roboto" w:hAnsi="Roboto" w:cs="Tahoma"/>
                      <w:sz w:val="16"/>
                      <w:szCs w:val="16"/>
                      <w:lang w:val="cs-CZ"/>
                    </w:rPr>
                    <w:t>c</w:t>
                  </w:r>
                </w:p>
              </w:tc>
              <w:tc>
                <w:tcPr>
                  <w:tcW w:w="2126" w:type="dxa"/>
                  <w:shd w:val="clear" w:color="auto" w:fill="F2F2F2" w:themeFill="background1" w:themeFillShade="F2"/>
                  <w:vAlign w:val="center"/>
                </w:tcPr>
                <w:p w14:paraId="212D0711" w14:textId="77777777" w:rsidR="00D93C81" w:rsidRPr="00660E9E" w:rsidRDefault="00D93C81" w:rsidP="002E7CA1">
                  <w:pPr>
                    <w:spacing w:after="40" w:line="276" w:lineRule="auto"/>
                    <w:jc w:val="center"/>
                    <w:rPr>
                      <w:rFonts w:ascii="Roboto" w:hAnsi="Roboto" w:cs="Tahoma"/>
                      <w:sz w:val="16"/>
                      <w:szCs w:val="16"/>
                      <w:lang w:val="cs-CZ"/>
                    </w:rPr>
                  </w:pPr>
                  <w:r w:rsidRPr="00660E9E">
                    <w:rPr>
                      <w:rFonts w:ascii="Roboto" w:hAnsi="Roboto" w:cs="Tahoma"/>
                      <w:sz w:val="16"/>
                      <w:szCs w:val="16"/>
                      <w:lang w:val="cs-CZ"/>
                    </w:rPr>
                    <w:t>d</w:t>
                  </w:r>
                </w:p>
              </w:tc>
              <w:tc>
                <w:tcPr>
                  <w:tcW w:w="1275" w:type="dxa"/>
                  <w:shd w:val="clear" w:color="auto" w:fill="F2F2F2" w:themeFill="background1" w:themeFillShade="F2"/>
                </w:tcPr>
                <w:p w14:paraId="38EDBF0E"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13C73BEE" w14:textId="77777777" w:rsidR="00D93C81" w:rsidRPr="0055457D" w:rsidRDefault="00D93C81" w:rsidP="002E7CA1">
                  <w:pPr>
                    <w:spacing w:after="40" w:line="276" w:lineRule="auto"/>
                    <w:jc w:val="center"/>
                    <w:rPr>
                      <w:rFonts w:ascii="Roboto" w:hAnsi="Roboto" w:cs="Tahoma"/>
                      <w:sz w:val="18"/>
                      <w:szCs w:val="18"/>
                      <w:lang w:val="cs-CZ"/>
                    </w:rPr>
                  </w:pPr>
                </w:p>
              </w:tc>
              <w:tc>
                <w:tcPr>
                  <w:tcW w:w="2693" w:type="dxa"/>
                  <w:shd w:val="clear" w:color="auto" w:fill="F2F2F2" w:themeFill="background1" w:themeFillShade="F2"/>
                </w:tcPr>
                <w:p w14:paraId="5D52C3A5" w14:textId="77777777" w:rsidR="00D93C81" w:rsidRPr="0055457D" w:rsidRDefault="00D93C81" w:rsidP="002E7CA1">
                  <w:pPr>
                    <w:spacing w:after="40" w:line="276" w:lineRule="auto"/>
                    <w:jc w:val="center"/>
                    <w:rPr>
                      <w:rFonts w:ascii="Roboto" w:hAnsi="Roboto" w:cs="Tahoma"/>
                      <w:sz w:val="18"/>
                      <w:szCs w:val="18"/>
                      <w:lang w:val="cs-CZ"/>
                    </w:rPr>
                  </w:pPr>
                </w:p>
              </w:tc>
            </w:tr>
            <w:tr w:rsidR="00D93C81" w:rsidRPr="0055457D" w14:paraId="24107BC6" w14:textId="77777777" w:rsidTr="00660E9E">
              <w:trPr>
                <w:trHeight w:val="1278"/>
              </w:trPr>
              <w:tc>
                <w:tcPr>
                  <w:tcW w:w="479" w:type="dxa"/>
                  <w:shd w:val="clear" w:color="auto" w:fill="F2F2F2" w:themeFill="background1" w:themeFillShade="F2"/>
                  <w:noWrap/>
                  <w:hideMark/>
                </w:tcPr>
                <w:p w14:paraId="6A195ADE" w14:textId="77777777" w:rsidR="00D93C81" w:rsidRPr="0055457D" w:rsidRDefault="00D93C81" w:rsidP="002E7CA1">
                  <w:pPr>
                    <w:spacing w:after="40" w:line="276" w:lineRule="auto"/>
                    <w:rPr>
                      <w:rFonts w:ascii="Roboto" w:hAnsi="Roboto" w:cs="Tahoma"/>
                      <w:sz w:val="20"/>
                      <w:szCs w:val="20"/>
                      <w:lang w:val="cs-CZ"/>
                    </w:rPr>
                  </w:pPr>
                  <w:r w:rsidRPr="0055457D">
                    <w:rPr>
                      <w:rFonts w:ascii="Roboto" w:hAnsi="Roboto" w:cs="Tahoma"/>
                      <w:lang w:val="cs-CZ"/>
                    </w:rPr>
                    <w:t>1.</w:t>
                  </w:r>
                </w:p>
              </w:tc>
              <w:tc>
                <w:tcPr>
                  <w:tcW w:w="2268" w:type="dxa"/>
                </w:tcPr>
                <w:p w14:paraId="3B1B86CB" w14:textId="2B5D7F34" w:rsidR="00D93C81" w:rsidRPr="0055457D" w:rsidRDefault="00D93C81" w:rsidP="0055457D">
                  <w:pPr>
                    <w:pStyle w:val="Bezodstpw1"/>
                    <w:rPr>
                      <w:rFonts w:ascii="Roboto" w:eastAsia="Times New Roman" w:hAnsi="Roboto"/>
                      <w:sz w:val="20"/>
                      <w:szCs w:val="20"/>
                    </w:rPr>
                  </w:pPr>
                  <w:r w:rsidRPr="0055457D">
                    <w:rPr>
                      <w:rFonts w:ascii="Roboto" w:hAnsi="Roboto" w:cs="Tahoma"/>
                      <w:b/>
                      <w:sz w:val="20"/>
                      <w:szCs w:val="20"/>
                      <w:lang w:val="cs-CZ"/>
                    </w:rPr>
                    <w:t xml:space="preserve">Urząd do Spraw Cudzoziemców </w:t>
                  </w:r>
                  <w:r w:rsidRPr="0055457D">
                    <w:rPr>
                      <w:rFonts w:ascii="Roboto" w:eastAsia="Times New Roman" w:hAnsi="Roboto"/>
                      <w:b/>
                      <w:bCs/>
                      <w:iCs/>
                      <w:sz w:val="20"/>
                      <w:szCs w:val="20"/>
                    </w:rPr>
                    <w:t>w Warszawie</w:t>
                  </w:r>
                  <w:r w:rsidRPr="0055457D">
                    <w:rPr>
                      <w:rFonts w:ascii="Roboto" w:eastAsia="Times New Roman" w:hAnsi="Roboto"/>
                      <w:bCs/>
                      <w:iCs/>
                      <w:sz w:val="20"/>
                      <w:szCs w:val="20"/>
                    </w:rPr>
                    <w:t>, ul. Koszykowa 16 oraz ul. Taborowa 33, woj.  mazowieckie</w:t>
                  </w:r>
                </w:p>
              </w:tc>
              <w:tc>
                <w:tcPr>
                  <w:tcW w:w="2268" w:type="dxa"/>
                  <w:noWrap/>
                  <w:vAlign w:val="bottom"/>
                  <w:hideMark/>
                </w:tcPr>
                <w:p w14:paraId="2A0EF889" w14:textId="77777777" w:rsidR="00D93C81" w:rsidRPr="0055457D" w:rsidRDefault="00D93C81" w:rsidP="002E7CA1">
                  <w:pPr>
                    <w:spacing w:after="40" w:line="276" w:lineRule="auto"/>
                    <w:jc w:val="center"/>
                    <w:rPr>
                      <w:rFonts w:ascii="Roboto" w:hAnsi="Roboto" w:cs="Tahoma"/>
                      <w:sz w:val="20"/>
                      <w:szCs w:val="20"/>
                      <w:lang w:val="cs-CZ"/>
                    </w:rPr>
                  </w:pPr>
                  <w:r w:rsidRPr="0055457D">
                    <w:rPr>
                      <w:rFonts w:ascii="Roboto" w:hAnsi="Roboto" w:cs="Tahoma"/>
                      <w:lang w:val="cs-CZ"/>
                    </w:rPr>
                    <w:t>………………………</w:t>
                  </w:r>
                </w:p>
                <w:p w14:paraId="1B615618" w14:textId="77777777" w:rsidR="00D93C81" w:rsidRPr="0055457D" w:rsidRDefault="00D93C81"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985" w:type="dxa"/>
                  <w:vAlign w:val="center"/>
                </w:tcPr>
                <w:p w14:paraId="765DFB89" w14:textId="7D32F304" w:rsidR="00D93C81" w:rsidRPr="0055457D" w:rsidRDefault="00D93C81" w:rsidP="00660E9E">
                  <w:pPr>
                    <w:spacing w:line="276" w:lineRule="auto"/>
                    <w:jc w:val="center"/>
                    <w:rPr>
                      <w:rFonts w:ascii="Roboto" w:hAnsi="Roboto" w:cs="Tahoma"/>
                      <w:lang w:val="cs-CZ"/>
                    </w:rPr>
                  </w:pPr>
                  <w:r w:rsidRPr="0055457D">
                    <w:rPr>
                      <w:rFonts w:ascii="Roboto" w:hAnsi="Roboto" w:cs="Tahoma"/>
                      <w:lang w:val="cs-CZ"/>
                    </w:rPr>
                    <w:t>8</w:t>
                  </w:r>
                </w:p>
              </w:tc>
              <w:tc>
                <w:tcPr>
                  <w:tcW w:w="2126" w:type="dxa"/>
                  <w:vAlign w:val="bottom"/>
                </w:tcPr>
                <w:p w14:paraId="0E87A48B" w14:textId="77777777" w:rsidR="00D93C81" w:rsidRPr="0055457D" w:rsidRDefault="00D93C81" w:rsidP="002E7CA1">
                  <w:pPr>
                    <w:spacing w:after="40" w:line="276" w:lineRule="auto"/>
                    <w:jc w:val="center"/>
                    <w:rPr>
                      <w:rFonts w:ascii="Roboto" w:hAnsi="Roboto" w:cs="Tahoma"/>
                      <w:lang w:val="cs-CZ"/>
                    </w:rPr>
                  </w:pPr>
                  <w:r w:rsidRPr="0055457D">
                    <w:rPr>
                      <w:rFonts w:ascii="Roboto" w:hAnsi="Roboto" w:cs="Tahoma"/>
                      <w:lang w:val="cs-CZ"/>
                    </w:rPr>
                    <w:t>……………………</w:t>
                  </w:r>
                </w:p>
                <w:p w14:paraId="04C02006" w14:textId="77777777" w:rsidR="00D93C81" w:rsidRPr="0055457D" w:rsidRDefault="00D93C81" w:rsidP="002E7CA1">
                  <w:pPr>
                    <w:spacing w:after="40" w:line="276" w:lineRule="auto"/>
                    <w:jc w:val="center"/>
                    <w:rPr>
                      <w:rFonts w:ascii="Roboto" w:hAnsi="Roboto" w:cs="Tahoma"/>
                      <w:lang w:val="cs-CZ"/>
                    </w:rPr>
                  </w:pPr>
                  <w:r w:rsidRPr="0055457D">
                    <w:rPr>
                      <w:rFonts w:ascii="Roboto" w:hAnsi="Roboto" w:cs="Tahoma"/>
                      <w:sz w:val="16"/>
                      <w:szCs w:val="16"/>
                      <w:lang w:val="cs-CZ"/>
                    </w:rPr>
                    <w:t>(PLN brutto)</w:t>
                  </w:r>
                </w:p>
              </w:tc>
              <w:tc>
                <w:tcPr>
                  <w:tcW w:w="1275" w:type="dxa"/>
                </w:tcPr>
                <w:p w14:paraId="701C3A69" w14:textId="77777777" w:rsidR="00D93C81" w:rsidRPr="0055457D" w:rsidRDefault="00D93C81" w:rsidP="002E7CA1">
                  <w:pPr>
                    <w:spacing w:after="40" w:line="276" w:lineRule="auto"/>
                    <w:rPr>
                      <w:rFonts w:ascii="Roboto" w:hAnsi="Roboto" w:cs="Tahoma"/>
                      <w:lang w:val="cs-CZ"/>
                    </w:rPr>
                  </w:pPr>
                </w:p>
              </w:tc>
              <w:tc>
                <w:tcPr>
                  <w:tcW w:w="2693" w:type="dxa"/>
                </w:tcPr>
                <w:p w14:paraId="05F9C1EA" w14:textId="77777777" w:rsidR="00D93C81" w:rsidRPr="0055457D" w:rsidRDefault="00D93C81" w:rsidP="002E7CA1">
                  <w:pPr>
                    <w:spacing w:after="40" w:line="276" w:lineRule="auto"/>
                    <w:rPr>
                      <w:rFonts w:ascii="Roboto" w:hAnsi="Roboto" w:cs="Tahoma"/>
                      <w:lang w:val="cs-CZ"/>
                    </w:rPr>
                  </w:pPr>
                </w:p>
              </w:tc>
              <w:tc>
                <w:tcPr>
                  <w:tcW w:w="2693" w:type="dxa"/>
                </w:tcPr>
                <w:p w14:paraId="5990D38C" w14:textId="77777777" w:rsidR="00D93C81" w:rsidRPr="0055457D" w:rsidRDefault="00D93C81" w:rsidP="002E7CA1">
                  <w:pPr>
                    <w:spacing w:after="40" w:line="276" w:lineRule="auto"/>
                    <w:rPr>
                      <w:rFonts w:ascii="Roboto" w:hAnsi="Roboto" w:cs="Tahoma"/>
                      <w:lang w:val="cs-CZ"/>
                    </w:rPr>
                  </w:pPr>
                </w:p>
              </w:tc>
            </w:tr>
          </w:tbl>
          <w:p w14:paraId="63A1F07A" w14:textId="77777777" w:rsidR="00C60355" w:rsidRDefault="00C60355" w:rsidP="002E7CA1">
            <w:pPr>
              <w:spacing w:after="120" w:line="240" w:lineRule="auto"/>
              <w:jc w:val="both"/>
              <w:rPr>
                <w:rFonts w:ascii="Roboto" w:eastAsia="Times New Roman" w:hAnsi="Roboto" w:cs="Tahoma"/>
                <w:sz w:val="16"/>
                <w:szCs w:val="16"/>
                <w:lang w:eastAsia="pl-PL"/>
              </w:rPr>
            </w:pPr>
            <w:r w:rsidRPr="00B366D8">
              <w:rPr>
                <w:rFonts w:ascii="Roboto" w:eastAsia="Times New Roman" w:hAnsi="Roboto" w:cs="Tahoma"/>
                <w:sz w:val="16"/>
                <w:szCs w:val="16"/>
                <w:lang w:eastAsia="pl-PL"/>
              </w:rPr>
              <w:t xml:space="preserve">* </w:t>
            </w:r>
            <w:r w:rsidRPr="00B366D8">
              <w:rPr>
                <w:rFonts w:ascii="Roboto" w:eastAsia="Times New Roman" w:hAnsi="Roboto" w:cs="Tahoma"/>
                <w:b/>
                <w:sz w:val="16"/>
                <w:szCs w:val="16"/>
                <w:lang w:eastAsia="pl-PL"/>
              </w:rPr>
              <w:t>ŁĄCZNA CENA OFERTY BRUTTO</w:t>
            </w:r>
            <w:r w:rsidRPr="00B366D8">
              <w:rPr>
                <w:rFonts w:ascii="Roboto" w:eastAsia="Times New Roman" w:hAnsi="Roboto" w:cs="Tahoma"/>
                <w:sz w:val="16"/>
                <w:szCs w:val="16"/>
                <w:lang w:eastAsia="pl-PL"/>
              </w:rPr>
              <w:t xml:space="preserve"> stanowi całkowite wynagrodzenie Wykonawcy, uwzględniające wszystkie koszty związane </w:t>
            </w:r>
            <w:r>
              <w:rPr>
                <w:rFonts w:ascii="Roboto" w:eastAsia="Times New Roman" w:hAnsi="Roboto" w:cs="Tahoma"/>
                <w:sz w:val="16"/>
                <w:szCs w:val="16"/>
                <w:lang w:eastAsia="pl-PL"/>
              </w:rPr>
              <w:br/>
            </w:r>
            <w:r w:rsidRPr="00B366D8">
              <w:rPr>
                <w:rFonts w:ascii="Roboto" w:eastAsia="Times New Roman" w:hAnsi="Roboto" w:cs="Tahoma"/>
                <w:sz w:val="16"/>
                <w:szCs w:val="16"/>
                <w:lang w:eastAsia="pl-PL"/>
              </w:rPr>
              <w:t>z realizacją przedmiotu zamówienia zgodnie z niniejszą SIWZ i załącznikami do niej.</w:t>
            </w:r>
          </w:p>
          <w:p w14:paraId="64E3A0BD" w14:textId="77777777" w:rsidR="00660E9E" w:rsidRDefault="00660E9E" w:rsidP="00340956">
            <w:pPr>
              <w:spacing w:after="120" w:line="240" w:lineRule="auto"/>
              <w:jc w:val="both"/>
              <w:rPr>
                <w:rFonts w:ascii="Roboto" w:eastAsia="Times New Roman" w:hAnsi="Roboto" w:cs="Tahoma"/>
                <w:b/>
                <w:sz w:val="20"/>
                <w:szCs w:val="20"/>
                <w:lang w:eastAsia="pl-PL"/>
              </w:rPr>
            </w:pPr>
          </w:p>
          <w:p w14:paraId="3CFB4D75" w14:textId="46206C32" w:rsidR="00340956" w:rsidRPr="00340956" w:rsidRDefault="00340956" w:rsidP="00340956">
            <w:pPr>
              <w:spacing w:after="120" w:line="240" w:lineRule="auto"/>
              <w:jc w:val="both"/>
              <w:rPr>
                <w:rFonts w:ascii="Roboto" w:hAnsi="Roboto" w:cs="Tahoma"/>
                <w:sz w:val="20"/>
                <w:szCs w:val="20"/>
              </w:rPr>
            </w:pPr>
            <w:r w:rsidRPr="00340956">
              <w:rPr>
                <w:rFonts w:ascii="Roboto" w:eastAsia="Times New Roman" w:hAnsi="Roboto" w:cs="Tahoma"/>
                <w:b/>
                <w:sz w:val="20"/>
                <w:szCs w:val="20"/>
                <w:lang w:eastAsia="pl-PL"/>
              </w:rPr>
              <w:t>Oświadczamy</w:t>
            </w:r>
            <w:r w:rsidRPr="00340956">
              <w:rPr>
                <w:rFonts w:ascii="Roboto" w:eastAsia="Times New Roman" w:hAnsi="Roboto" w:cs="Tahoma"/>
                <w:sz w:val="20"/>
                <w:szCs w:val="20"/>
                <w:lang w:eastAsia="pl-PL"/>
              </w:rPr>
              <w:t xml:space="preserve">, że czas </w:t>
            </w:r>
            <w:r w:rsidRPr="00340956">
              <w:rPr>
                <w:rFonts w:ascii="Roboto" w:hAnsi="Roboto" w:cs="Tahoma"/>
                <w:sz w:val="20"/>
                <w:szCs w:val="20"/>
              </w:rPr>
              <w:t xml:space="preserve">na usunięcie awarii </w:t>
            </w:r>
            <w:r w:rsidRPr="00340956">
              <w:rPr>
                <w:rFonts w:ascii="Roboto" w:hAnsi="Roboto" w:cs="Tahoma"/>
                <w:b/>
                <w:sz w:val="20"/>
                <w:szCs w:val="20"/>
              </w:rPr>
              <w:t>wynosi …………………………….. godzin**</w:t>
            </w:r>
            <w:r w:rsidRPr="00340956">
              <w:rPr>
                <w:rFonts w:ascii="Roboto" w:hAnsi="Roboto" w:cs="Tahoma"/>
                <w:sz w:val="20"/>
                <w:szCs w:val="20"/>
              </w:rPr>
              <w:t>.</w:t>
            </w:r>
          </w:p>
          <w:p w14:paraId="0FD76649" w14:textId="13B7D4AA" w:rsidR="00340956" w:rsidRPr="00340956" w:rsidRDefault="00340956" w:rsidP="00340956">
            <w:pPr>
              <w:pStyle w:val="Tekstkomentarza"/>
              <w:spacing w:after="0"/>
              <w:rPr>
                <w:rFonts w:ascii="Roboto" w:hAnsi="Roboto"/>
                <w:b/>
                <w:sz w:val="18"/>
                <w:szCs w:val="18"/>
              </w:rPr>
            </w:pPr>
            <w:r>
              <w:rPr>
                <w:rFonts w:ascii="Roboto" w:hAnsi="Roboto"/>
                <w:b/>
                <w:sz w:val="18"/>
                <w:szCs w:val="18"/>
              </w:rPr>
              <w:t>**</w:t>
            </w:r>
            <w:r w:rsidRPr="00340956">
              <w:rPr>
                <w:rFonts w:ascii="Roboto" w:hAnsi="Roboto"/>
                <w:b/>
                <w:sz w:val="18"/>
                <w:szCs w:val="18"/>
              </w:rPr>
              <w:t>Czas</w:t>
            </w:r>
            <w:r w:rsidRPr="00340956">
              <w:rPr>
                <w:rFonts w:ascii="Roboto" w:hAnsi="Roboto"/>
                <w:sz w:val="18"/>
                <w:szCs w:val="18"/>
              </w:rPr>
              <w:t xml:space="preserve"> na usunięcie awarii wynosi:</w:t>
            </w:r>
            <w:r w:rsidRPr="00340956">
              <w:rPr>
                <w:rFonts w:ascii="Roboto" w:hAnsi="Roboto"/>
                <w:b/>
                <w:sz w:val="18"/>
                <w:szCs w:val="18"/>
              </w:rPr>
              <w:t xml:space="preserve"> </w:t>
            </w:r>
          </w:p>
          <w:p w14:paraId="557BBDC2" w14:textId="77777777" w:rsidR="00340956" w:rsidRPr="00340956" w:rsidRDefault="00340956" w:rsidP="00340956">
            <w:pPr>
              <w:pStyle w:val="Tekstkomentarza"/>
              <w:spacing w:after="0"/>
              <w:rPr>
                <w:rFonts w:ascii="Roboto" w:hAnsi="Roboto"/>
                <w:sz w:val="18"/>
                <w:szCs w:val="18"/>
              </w:rPr>
            </w:pPr>
            <w:r w:rsidRPr="00340956">
              <w:rPr>
                <w:rFonts w:ascii="Roboto" w:hAnsi="Roboto"/>
                <w:b/>
                <w:sz w:val="18"/>
                <w:szCs w:val="18"/>
              </w:rPr>
              <w:t>minimalnie - 8 godz.</w:t>
            </w:r>
            <w:r w:rsidRPr="00340956">
              <w:rPr>
                <w:rFonts w:ascii="Roboto" w:hAnsi="Roboto"/>
                <w:sz w:val="18"/>
                <w:szCs w:val="18"/>
              </w:rPr>
              <w:t>,</w:t>
            </w:r>
          </w:p>
          <w:p w14:paraId="072BA102" w14:textId="77777777" w:rsidR="00340956" w:rsidRPr="00340956" w:rsidRDefault="00340956" w:rsidP="00340956">
            <w:pPr>
              <w:pStyle w:val="Tekstkomentarza"/>
              <w:spacing w:after="0"/>
              <w:rPr>
                <w:rFonts w:ascii="Roboto" w:hAnsi="Roboto"/>
                <w:b/>
                <w:sz w:val="18"/>
                <w:szCs w:val="18"/>
              </w:rPr>
            </w:pPr>
            <w:r w:rsidRPr="00340956">
              <w:rPr>
                <w:rFonts w:ascii="Roboto" w:hAnsi="Roboto"/>
                <w:b/>
                <w:sz w:val="18"/>
                <w:szCs w:val="18"/>
              </w:rPr>
              <w:t>maksymalnie</w:t>
            </w:r>
            <w:r w:rsidRPr="00340956">
              <w:rPr>
                <w:rFonts w:ascii="Roboto" w:hAnsi="Roboto"/>
                <w:sz w:val="18"/>
                <w:szCs w:val="18"/>
              </w:rPr>
              <w:t xml:space="preserve"> - </w:t>
            </w:r>
            <w:r w:rsidRPr="00340956">
              <w:rPr>
                <w:rFonts w:ascii="Roboto" w:hAnsi="Roboto"/>
                <w:b/>
                <w:sz w:val="18"/>
                <w:szCs w:val="18"/>
              </w:rPr>
              <w:t>72 godz.</w:t>
            </w:r>
          </w:p>
          <w:p w14:paraId="2FCC81ED" w14:textId="77777777" w:rsidR="00340956" w:rsidRPr="00340956" w:rsidRDefault="00340956" w:rsidP="00340956">
            <w:pPr>
              <w:pStyle w:val="Tekstkomentarza"/>
              <w:spacing w:after="0"/>
              <w:rPr>
                <w:rFonts w:ascii="Roboto" w:hAnsi="Roboto"/>
                <w:sz w:val="18"/>
                <w:szCs w:val="18"/>
              </w:rPr>
            </w:pPr>
          </w:p>
          <w:p w14:paraId="53A11D6A" w14:textId="77777777" w:rsidR="00340956" w:rsidRPr="00340956" w:rsidRDefault="00340956" w:rsidP="00340956">
            <w:pPr>
              <w:pStyle w:val="Tekstkomentarza"/>
              <w:spacing w:after="0"/>
              <w:rPr>
                <w:rFonts w:ascii="Roboto" w:hAnsi="Roboto"/>
                <w:sz w:val="18"/>
                <w:szCs w:val="18"/>
                <w:u w:val="single"/>
              </w:rPr>
            </w:pPr>
            <w:r w:rsidRPr="00340956">
              <w:rPr>
                <w:rFonts w:ascii="Roboto" w:hAnsi="Roboto"/>
                <w:sz w:val="18"/>
                <w:szCs w:val="18"/>
                <w:u w:val="single"/>
              </w:rPr>
              <w:t xml:space="preserve">Przy czym: </w:t>
            </w:r>
          </w:p>
          <w:p w14:paraId="66F24DD0" w14:textId="709572AC" w:rsidR="00340956" w:rsidRPr="00340956" w:rsidRDefault="00340956" w:rsidP="00340956">
            <w:pPr>
              <w:pStyle w:val="Tekstkomentarza"/>
              <w:spacing w:after="0"/>
              <w:rPr>
                <w:rFonts w:ascii="Roboto" w:hAnsi="Roboto"/>
                <w:b/>
                <w:sz w:val="18"/>
                <w:szCs w:val="18"/>
                <w:u w:val="single"/>
              </w:rPr>
            </w:pPr>
            <w:r w:rsidRPr="00340956">
              <w:rPr>
                <w:rFonts w:ascii="Roboto" w:hAnsi="Roboto"/>
                <w:b/>
                <w:sz w:val="18"/>
                <w:szCs w:val="18"/>
              </w:rPr>
              <w:t>Czas</w:t>
            </w:r>
            <w:r w:rsidRPr="00340956">
              <w:rPr>
                <w:rFonts w:ascii="Roboto" w:hAnsi="Roboto"/>
                <w:sz w:val="18"/>
                <w:szCs w:val="18"/>
              </w:rPr>
              <w:t xml:space="preserve"> na usunięcie awarii</w:t>
            </w:r>
            <w:r w:rsidRPr="00340956">
              <w:rPr>
                <w:rFonts w:ascii="Roboto" w:hAnsi="Roboto"/>
                <w:sz w:val="18"/>
                <w:szCs w:val="18"/>
                <w:u w:val="single"/>
              </w:rPr>
              <w:t xml:space="preserve"> niewymagającej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chwili przekazania przez Zamawiającego zgłoszenia</w:t>
            </w:r>
            <w:r>
              <w:rPr>
                <w:rFonts w:ascii="Roboto" w:hAnsi="Roboto"/>
                <w:b/>
                <w:sz w:val="18"/>
                <w:szCs w:val="18"/>
              </w:rPr>
              <w:t>.</w:t>
            </w:r>
            <w:r w:rsidRPr="00340956">
              <w:rPr>
                <w:rFonts w:ascii="Roboto" w:hAnsi="Roboto"/>
                <w:sz w:val="18"/>
                <w:szCs w:val="18"/>
              </w:rPr>
              <w:t xml:space="preserve"> </w:t>
            </w:r>
          </w:p>
          <w:p w14:paraId="27693392" w14:textId="78A00A63" w:rsidR="00BF08EE" w:rsidRPr="00CC0AC3" w:rsidRDefault="00340956" w:rsidP="00340956">
            <w:pPr>
              <w:spacing w:after="120" w:line="240" w:lineRule="auto"/>
              <w:jc w:val="both"/>
              <w:rPr>
                <w:rFonts w:ascii="Roboto" w:eastAsia="Times New Roman" w:hAnsi="Roboto" w:cs="Tahoma"/>
                <w:sz w:val="20"/>
                <w:szCs w:val="20"/>
                <w:u w:val="single"/>
                <w:lang w:eastAsia="pl-PL"/>
              </w:rPr>
            </w:pPr>
            <w:r w:rsidRPr="00340956">
              <w:rPr>
                <w:rFonts w:ascii="Roboto" w:hAnsi="Roboto"/>
                <w:b/>
                <w:sz w:val="18"/>
                <w:szCs w:val="18"/>
              </w:rPr>
              <w:t xml:space="preserve"> Czas </w:t>
            </w:r>
            <w:r w:rsidRPr="00340956">
              <w:rPr>
                <w:rFonts w:ascii="Roboto" w:hAnsi="Roboto"/>
                <w:sz w:val="18"/>
                <w:szCs w:val="18"/>
              </w:rPr>
              <w:t xml:space="preserve">na usunięcie awarii </w:t>
            </w:r>
            <w:r w:rsidRPr="00340956">
              <w:rPr>
                <w:rFonts w:ascii="Roboto" w:hAnsi="Roboto"/>
                <w:sz w:val="18"/>
                <w:szCs w:val="18"/>
                <w:u w:val="single"/>
              </w:rPr>
              <w:t>wymagającej zakupu nowych urządzeń lub części zamiennych</w:t>
            </w:r>
            <w:r w:rsidRPr="00340956">
              <w:rPr>
                <w:rFonts w:ascii="Roboto" w:hAnsi="Roboto"/>
                <w:sz w:val="18"/>
                <w:szCs w:val="18"/>
              </w:rPr>
              <w:t xml:space="preserve"> o kwocie przewyższającej 3000,00 zł brutto  jest liczony </w:t>
            </w:r>
            <w:r w:rsidRPr="00340956">
              <w:rPr>
                <w:rFonts w:ascii="Roboto" w:hAnsi="Roboto"/>
                <w:b/>
                <w:sz w:val="18"/>
                <w:szCs w:val="18"/>
              </w:rPr>
              <w:t>od momentu pisemnego zaakceptowania oferty zakupu nowych urządzeń lub części zamiennych przez Zamawiającego</w:t>
            </w:r>
            <w:r w:rsidRPr="00340956">
              <w:rPr>
                <w:rFonts w:ascii="Roboto" w:hAnsi="Roboto"/>
                <w:sz w:val="18"/>
                <w:szCs w:val="18"/>
              </w:rPr>
              <w:t>.</w:t>
            </w:r>
          </w:p>
        </w:tc>
      </w:tr>
      <w:tr w:rsidR="00C60355" w:rsidRPr="005524D9" w14:paraId="296CAF6D" w14:textId="77777777" w:rsidTr="00660E9E">
        <w:trPr>
          <w:trHeight w:val="5657"/>
        </w:trPr>
        <w:tc>
          <w:tcPr>
            <w:tcW w:w="9214" w:type="dxa"/>
            <w:gridSpan w:val="2"/>
            <w:shd w:val="clear" w:color="auto" w:fill="auto"/>
            <w:vAlign w:val="center"/>
          </w:tcPr>
          <w:p w14:paraId="46F8CE4D" w14:textId="77777777" w:rsidR="00C60355" w:rsidRPr="00B62F64" w:rsidRDefault="00C60355" w:rsidP="00B62F64">
            <w:pPr>
              <w:pStyle w:val="Akapitzlist"/>
              <w:numPr>
                <w:ilvl w:val="0"/>
                <w:numId w:val="60"/>
              </w:numPr>
              <w:spacing w:after="0" w:line="240" w:lineRule="auto"/>
              <w:jc w:val="both"/>
              <w:rPr>
                <w:rFonts w:ascii="Roboto" w:eastAsia="Times New Roman" w:hAnsi="Roboto" w:cs="Tahoma"/>
                <w:b/>
                <w:sz w:val="20"/>
                <w:szCs w:val="20"/>
                <w:lang w:eastAsia="pl-PL"/>
              </w:rPr>
            </w:pPr>
            <w:r w:rsidRPr="00B62F64">
              <w:rPr>
                <w:rFonts w:ascii="Roboto" w:eastAsia="Times New Roman" w:hAnsi="Roboto" w:cs="Tahoma"/>
                <w:b/>
                <w:sz w:val="20"/>
                <w:szCs w:val="20"/>
                <w:lang w:eastAsia="pl-PL"/>
              </w:rPr>
              <w:lastRenderedPageBreak/>
              <w:t>OŚWIADCZENIA:</w:t>
            </w:r>
          </w:p>
          <w:p w14:paraId="520F2834"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zamówienie zostanie zrealizowane w terminach określonych w ofercie, w SIWZ oraz w istotnych postanowieniach umowy;</w:t>
            </w:r>
          </w:p>
          <w:p w14:paraId="2A8630A1"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w cenie naszej oferty zostały uwzględnione wszystkie koszty wykonania zamówienia;</w:t>
            </w:r>
          </w:p>
          <w:p w14:paraId="79044CE1"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B366D8">
              <w:rPr>
                <w:rFonts w:ascii="Roboto" w:eastAsia="Times New Roman" w:hAnsi="Roboto" w:cs="Tahoma"/>
                <w:sz w:val="20"/>
                <w:szCs w:val="20"/>
                <w:lang w:eastAsia="pl-PL"/>
              </w:rPr>
              <w:t>;</w:t>
            </w:r>
          </w:p>
          <w:p w14:paraId="35063D03" w14:textId="77777777" w:rsidR="00C60355" w:rsidRPr="00B366D8" w:rsidRDefault="00C60355" w:rsidP="00B62F64">
            <w:pPr>
              <w:numPr>
                <w:ilvl w:val="0"/>
                <w:numId w:val="61"/>
              </w:numPr>
              <w:tabs>
                <w:tab w:val="left" w:pos="459"/>
              </w:tabs>
              <w:spacing w:after="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 xml:space="preserve">uważamy się za związanych niniejszą ofertą na okres </w:t>
            </w:r>
            <w:r>
              <w:rPr>
                <w:rFonts w:ascii="Roboto" w:eastAsia="Times New Roman" w:hAnsi="Roboto" w:cs="Tahoma"/>
                <w:b/>
                <w:sz w:val="20"/>
                <w:szCs w:val="20"/>
                <w:lang w:eastAsia="pl-PL"/>
              </w:rPr>
              <w:t>3</w:t>
            </w:r>
            <w:r w:rsidRPr="00B366D8">
              <w:rPr>
                <w:rFonts w:ascii="Roboto" w:eastAsia="Times New Roman" w:hAnsi="Roboto" w:cs="Tahoma"/>
                <w:b/>
                <w:sz w:val="20"/>
                <w:szCs w:val="20"/>
                <w:lang w:eastAsia="pl-PL"/>
              </w:rPr>
              <w:t>0 dni</w:t>
            </w:r>
            <w:r w:rsidRPr="00B366D8">
              <w:rPr>
                <w:rFonts w:ascii="Roboto" w:eastAsia="Times New Roman" w:hAnsi="Roboto" w:cs="Tahoma"/>
                <w:sz w:val="20"/>
                <w:szCs w:val="20"/>
                <w:lang w:eastAsia="pl-PL"/>
              </w:rPr>
              <w:t xml:space="preserve"> licząc od dnia otwarcia ofert (włącznie z tym dniem);</w:t>
            </w:r>
          </w:p>
          <w:p w14:paraId="02BE8002" w14:textId="77777777" w:rsidR="00B62F64" w:rsidRDefault="00B62F64" w:rsidP="00B62F64">
            <w:pPr>
              <w:numPr>
                <w:ilvl w:val="0"/>
                <w:numId w:val="61"/>
              </w:numPr>
              <w:tabs>
                <w:tab w:val="left" w:pos="459"/>
              </w:tabs>
              <w:spacing w:after="0" w:line="240" w:lineRule="auto"/>
              <w:jc w:val="both"/>
              <w:rPr>
                <w:rFonts w:ascii="Roboto" w:hAnsi="Roboto" w:cs="Tahoma"/>
                <w:sz w:val="20"/>
                <w:szCs w:val="20"/>
              </w:rPr>
            </w:pPr>
            <w:r w:rsidRPr="00B366D8">
              <w:rPr>
                <w:rFonts w:ascii="Roboto" w:hAnsi="Roboto" w:cs="Tahoma"/>
                <w:sz w:val="20"/>
                <w:szCs w:val="20"/>
              </w:rPr>
              <w:t xml:space="preserve">akceptujemy, iż zapłata za zrealizowanie zamówienia </w:t>
            </w:r>
            <w:r>
              <w:rPr>
                <w:rFonts w:ascii="Roboto" w:hAnsi="Roboto" w:cs="Tahoma"/>
                <w:sz w:val="20"/>
                <w:szCs w:val="20"/>
              </w:rPr>
              <w:t>następować będzie na zasadach opisanych w istotnych postanowieniach umowy, terminie 21</w:t>
            </w:r>
            <w:r w:rsidRPr="00B366D8">
              <w:rPr>
                <w:rFonts w:ascii="Roboto" w:hAnsi="Roboto" w:cs="Tahoma"/>
                <w:sz w:val="20"/>
                <w:szCs w:val="20"/>
              </w:rPr>
              <w:t xml:space="preserve"> dni od dnia otrzymania przez Urząd do Spraw Cudzoziemców prawidłowo wystawionej faktury VAT</w:t>
            </w:r>
          </w:p>
          <w:p w14:paraId="61417D21" w14:textId="77777777" w:rsidR="00B62F64" w:rsidRDefault="00B62F64" w:rsidP="00B62F64">
            <w:pPr>
              <w:numPr>
                <w:ilvl w:val="0"/>
                <w:numId w:val="61"/>
              </w:numPr>
              <w:tabs>
                <w:tab w:val="left" w:pos="459"/>
              </w:tabs>
              <w:spacing w:after="40" w:line="240" w:lineRule="auto"/>
              <w:jc w:val="both"/>
              <w:rPr>
                <w:rFonts w:ascii="Roboto" w:hAnsi="Roboto" w:cs="Tahoma"/>
                <w:sz w:val="20"/>
                <w:szCs w:val="20"/>
              </w:rPr>
            </w:pPr>
            <w:r>
              <w:rPr>
                <w:rFonts w:ascii="Roboto" w:hAnsi="Roboto" w:cs="Tahoma"/>
                <w:sz w:val="20"/>
                <w:szCs w:val="20"/>
              </w:rPr>
              <w:t xml:space="preserve">wypełniliśmy obowiązki informacyjne przewidziane w art. 13 lub 14 RODO* wobec osób fizycznych od, których dane osobowe bezpośrednio lub pośrednio pozyskaliśmy w celu ubiegania się </w:t>
            </w:r>
            <w:r>
              <w:rPr>
                <w:rFonts w:ascii="Roboto" w:hAnsi="Roboto" w:cs="Tahoma"/>
                <w:sz w:val="20"/>
                <w:szCs w:val="20"/>
              </w:rPr>
              <w:br/>
              <w:t>o udzielenie zamówienia publicznego w niniejszym postępowaniu.**</w:t>
            </w:r>
          </w:p>
          <w:p w14:paraId="286A41DE" w14:textId="77777777" w:rsidR="00B62F64" w:rsidRDefault="00B62F64" w:rsidP="00B62F64">
            <w:pPr>
              <w:tabs>
                <w:tab w:val="left" w:pos="459"/>
              </w:tabs>
              <w:spacing w:after="40" w:line="240" w:lineRule="auto"/>
              <w:ind w:left="360"/>
              <w:jc w:val="both"/>
              <w:rPr>
                <w:rFonts w:ascii="Roboto" w:hAnsi="Roboto" w:cs="Tahoma"/>
                <w:sz w:val="20"/>
                <w:szCs w:val="20"/>
              </w:rPr>
            </w:pPr>
          </w:p>
          <w:p w14:paraId="0F6DBB31" w14:textId="77777777" w:rsidR="00B62F64" w:rsidRPr="00B62F64" w:rsidRDefault="00B62F64" w:rsidP="00B62F64">
            <w:pPr>
              <w:tabs>
                <w:tab w:val="left" w:pos="459"/>
              </w:tabs>
              <w:spacing w:after="40"/>
              <w:jc w:val="both"/>
              <w:rPr>
                <w:rFonts w:ascii="Roboto" w:hAnsi="Roboto"/>
                <w:sz w:val="16"/>
                <w:szCs w:val="16"/>
              </w:rPr>
            </w:pPr>
            <w:r w:rsidRPr="007A0DB6">
              <w:rPr>
                <w:rFonts w:ascii="Roboto" w:hAnsi="Roboto" w:cs="Tahoma"/>
              </w:rPr>
              <w:t>*</w:t>
            </w:r>
            <w:r w:rsidRPr="00B62F64">
              <w:rPr>
                <w:rFonts w:ascii="Roboto" w:hAnsi="Roboto"/>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B5F7DDF" w14:textId="7FB2FC99" w:rsidR="00C60355" w:rsidRPr="00D82156" w:rsidRDefault="00B62F64" w:rsidP="00B62F64">
            <w:pPr>
              <w:tabs>
                <w:tab w:val="left" w:pos="459"/>
              </w:tabs>
              <w:spacing w:after="0" w:line="240" w:lineRule="auto"/>
              <w:jc w:val="both"/>
              <w:rPr>
                <w:rFonts w:ascii="Roboto" w:hAnsi="Roboto" w:cs="Tahoma"/>
                <w:sz w:val="20"/>
                <w:szCs w:val="20"/>
              </w:rPr>
            </w:pPr>
            <w:r w:rsidRPr="00B62F64">
              <w:rPr>
                <w:rFonts w:ascii="Roboto" w:hAnsi="Roboto"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C60355" w:rsidRPr="005524D9" w14:paraId="27A6E5C8" w14:textId="77777777" w:rsidTr="00660E9E">
        <w:trPr>
          <w:trHeight w:val="2548"/>
        </w:trPr>
        <w:tc>
          <w:tcPr>
            <w:tcW w:w="9214" w:type="dxa"/>
            <w:gridSpan w:val="2"/>
          </w:tcPr>
          <w:p w14:paraId="4992B327" w14:textId="77777777" w:rsidR="00C60355" w:rsidRPr="00B366D8" w:rsidRDefault="00C60355" w:rsidP="00D93C81">
            <w:pPr>
              <w:numPr>
                <w:ilvl w:val="0"/>
                <w:numId w:val="60"/>
              </w:numPr>
              <w:spacing w:before="120" w:after="120" w:line="240" w:lineRule="auto"/>
              <w:ind w:left="459"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t>ZOBOWIĄZANIA W PRZYPADKU PRZYZNANIA ZAMÓWIENIA:</w:t>
            </w:r>
          </w:p>
          <w:p w14:paraId="1BEFAEBF" w14:textId="77777777" w:rsidR="00C60355" w:rsidRPr="00B366D8" w:rsidRDefault="00C60355" w:rsidP="00D93C81">
            <w:pPr>
              <w:numPr>
                <w:ilvl w:val="0"/>
                <w:numId w:val="62"/>
              </w:numPr>
              <w:spacing w:after="120" w:line="240" w:lineRule="auto"/>
              <w:ind w:left="484" w:hanging="484"/>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zobowiązujemy się do zawarcia umowy w miejscu i terminie wyznaczonym przez Zamawiającego;</w:t>
            </w:r>
          </w:p>
          <w:p w14:paraId="550F851D" w14:textId="77777777" w:rsidR="00C60355" w:rsidRPr="00B366D8" w:rsidRDefault="00C60355" w:rsidP="00D93C81">
            <w:pPr>
              <w:numPr>
                <w:ilvl w:val="0"/>
                <w:numId w:val="62"/>
              </w:numPr>
              <w:spacing w:after="40" w:line="240" w:lineRule="auto"/>
              <w:ind w:left="459" w:hanging="459"/>
              <w:contextualSpacing/>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osobą upoważnioną do kontaktów z Zamawiającym w sprawach dotyczących realizacji umowy jest .............................................................................................................................................</w:t>
            </w:r>
          </w:p>
          <w:p w14:paraId="4F729E6C" w14:textId="77777777" w:rsidR="00C60355" w:rsidRPr="00B366D8" w:rsidRDefault="00C60355" w:rsidP="002E7CA1">
            <w:pPr>
              <w:tabs>
                <w:tab w:val="num" w:pos="459"/>
              </w:tabs>
              <w:spacing w:after="120" w:line="240" w:lineRule="auto"/>
              <w:ind w:left="459"/>
              <w:jc w:val="both"/>
              <w:rPr>
                <w:rFonts w:ascii="Roboto" w:eastAsia="Times New Roman" w:hAnsi="Roboto" w:cs="Tahoma"/>
                <w:bCs/>
                <w:iCs/>
                <w:sz w:val="20"/>
                <w:szCs w:val="20"/>
                <w:lang w:eastAsia="pl-PL"/>
              </w:rPr>
            </w:pPr>
            <w:r w:rsidRPr="00B366D8">
              <w:rPr>
                <w:rFonts w:ascii="Roboto" w:eastAsia="Times New Roman" w:hAnsi="Roboto" w:cs="Tahoma"/>
                <w:bCs/>
                <w:iCs/>
                <w:sz w:val="20"/>
                <w:szCs w:val="20"/>
                <w:lang w:eastAsia="pl-PL"/>
              </w:rPr>
              <w:t>e-mail: ………...……........………….…………………..……....….tel./fax: ............................................;</w:t>
            </w:r>
          </w:p>
          <w:p w14:paraId="7B347CDB" w14:textId="77777777" w:rsidR="00C60355" w:rsidRPr="00B366D8" w:rsidRDefault="00C60355" w:rsidP="00D93C81">
            <w:pPr>
              <w:numPr>
                <w:ilvl w:val="0"/>
                <w:numId w:val="62"/>
              </w:numPr>
              <w:spacing w:after="40" w:line="240" w:lineRule="auto"/>
              <w:ind w:left="346" w:hanging="346"/>
              <w:jc w:val="both"/>
              <w:rPr>
                <w:rFonts w:ascii="Roboto" w:eastAsia="Times New Roman" w:hAnsi="Roboto" w:cs="Tahoma"/>
                <w:bCs/>
                <w:iCs/>
                <w:sz w:val="20"/>
                <w:szCs w:val="20"/>
                <w:lang w:eastAsia="pl-PL"/>
              </w:rPr>
            </w:pPr>
            <w:r w:rsidRPr="00B366D8">
              <w:rPr>
                <w:rFonts w:ascii="Roboto" w:eastAsia="Times New Roman" w:hAnsi="Roboto" w:cs="Tahoma"/>
                <w:sz w:val="20"/>
                <w:szCs w:val="20"/>
                <w:lang w:eastAsia="pl-PL"/>
              </w:rPr>
              <w:t>…………………………………………………………………………………………………………………………………………</w:t>
            </w:r>
          </w:p>
        </w:tc>
      </w:tr>
      <w:tr w:rsidR="00C60355" w:rsidRPr="005524D9" w14:paraId="2B3C1C43" w14:textId="77777777" w:rsidTr="00660E9E">
        <w:trPr>
          <w:trHeight w:val="2103"/>
        </w:trPr>
        <w:tc>
          <w:tcPr>
            <w:tcW w:w="9214" w:type="dxa"/>
            <w:gridSpan w:val="2"/>
          </w:tcPr>
          <w:p w14:paraId="48C9E5D3" w14:textId="77777777" w:rsidR="00C60355" w:rsidRPr="00B366D8" w:rsidRDefault="00C60355" w:rsidP="00D93C81">
            <w:pPr>
              <w:numPr>
                <w:ilvl w:val="0"/>
                <w:numId w:val="60"/>
              </w:numPr>
              <w:spacing w:after="40" w:line="240" w:lineRule="auto"/>
              <w:ind w:left="459" w:hanging="459"/>
              <w:contextualSpacing/>
              <w:rPr>
                <w:rFonts w:ascii="Roboto" w:hAnsi="Roboto" w:cs="Tahoma"/>
                <w:b/>
                <w:sz w:val="20"/>
                <w:szCs w:val="20"/>
              </w:rPr>
            </w:pPr>
            <w:r w:rsidRPr="00B366D8">
              <w:rPr>
                <w:rFonts w:ascii="Roboto" w:hAnsi="Roboto" w:cs="Tahoma"/>
                <w:b/>
                <w:sz w:val="20"/>
                <w:szCs w:val="20"/>
              </w:rPr>
              <w:t>PODWYKONAWCY:</w:t>
            </w:r>
          </w:p>
          <w:p w14:paraId="0482A407" w14:textId="77777777" w:rsidR="00C60355" w:rsidRPr="00B366D8" w:rsidRDefault="00C60355" w:rsidP="002E7CA1">
            <w:pPr>
              <w:jc w:val="both"/>
              <w:rPr>
                <w:rFonts w:ascii="Roboto" w:hAnsi="Roboto" w:cs="Tahoma"/>
                <w:sz w:val="20"/>
                <w:szCs w:val="20"/>
              </w:rPr>
            </w:pPr>
            <w:r w:rsidRPr="00B366D8">
              <w:rPr>
                <w:rFonts w:ascii="Roboto" w:hAnsi="Roboto" w:cs="Tahoma"/>
                <w:sz w:val="20"/>
                <w:szCs w:val="20"/>
              </w:rPr>
              <w:t>Podwykonawcom zamierzam powierzyć poniższe części zamówienia (Jeżeli jest to wiadome, należy podać również dane proponowanych podwykonawców)</w:t>
            </w:r>
          </w:p>
          <w:p w14:paraId="22DB41E3" w14:textId="77777777" w:rsidR="00C60355" w:rsidRPr="00B366D8" w:rsidRDefault="00C60355" w:rsidP="00D93C81">
            <w:pPr>
              <w:numPr>
                <w:ilvl w:val="0"/>
                <w:numId w:val="63"/>
              </w:numPr>
              <w:spacing w:after="40" w:line="240" w:lineRule="auto"/>
              <w:rPr>
                <w:rFonts w:ascii="Roboto" w:hAnsi="Roboto" w:cs="Tahoma"/>
                <w:sz w:val="20"/>
                <w:szCs w:val="20"/>
              </w:rPr>
            </w:pPr>
            <w:r w:rsidRPr="00B366D8">
              <w:rPr>
                <w:rFonts w:ascii="Roboto" w:hAnsi="Roboto" w:cs="Tahoma"/>
                <w:sz w:val="20"/>
                <w:szCs w:val="20"/>
              </w:rPr>
              <w:t>.............................................................................................................................................</w:t>
            </w:r>
          </w:p>
          <w:p w14:paraId="507B74C9" w14:textId="77777777" w:rsidR="00C60355" w:rsidRPr="00B366D8" w:rsidRDefault="00C60355" w:rsidP="00D93C81">
            <w:pPr>
              <w:numPr>
                <w:ilvl w:val="0"/>
                <w:numId w:val="63"/>
              </w:numPr>
              <w:spacing w:after="40" w:line="240" w:lineRule="auto"/>
              <w:ind w:left="459" w:hanging="425"/>
              <w:rPr>
                <w:rFonts w:ascii="Roboto" w:hAnsi="Roboto" w:cs="Tahoma"/>
                <w:sz w:val="20"/>
                <w:szCs w:val="20"/>
              </w:rPr>
            </w:pPr>
            <w:r w:rsidRPr="00B366D8">
              <w:rPr>
                <w:rFonts w:ascii="Roboto" w:hAnsi="Roboto" w:cs="Tahoma"/>
                <w:sz w:val="20"/>
                <w:szCs w:val="20"/>
              </w:rPr>
              <w:t>.............................................................................................................................................</w:t>
            </w:r>
          </w:p>
        </w:tc>
      </w:tr>
      <w:tr w:rsidR="00C60355" w:rsidRPr="005524D9" w14:paraId="40C75C67" w14:textId="77777777" w:rsidTr="002E7CA1">
        <w:trPr>
          <w:trHeight w:val="2403"/>
        </w:trPr>
        <w:tc>
          <w:tcPr>
            <w:tcW w:w="9214" w:type="dxa"/>
            <w:gridSpan w:val="2"/>
          </w:tcPr>
          <w:p w14:paraId="3C14F6A1" w14:textId="77777777" w:rsidR="00C60355" w:rsidRPr="00B366D8" w:rsidRDefault="00C60355" w:rsidP="00D93C81">
            <w:pPr>
              <w:numPr>
                <w:ilvl w:val="0"/>
                <w:numId w:val="60"/>
              </w:numPr>
              <w:spacing w:before="120" w:after="120" w:line="240" w:lineRule="auto"/>
              <w:ind w:left="484" w:hanging="425"/>
              <w:rPr>
                <w:rFonts w:ascii="Roboto" w:eastAsia="Times New Roman" w:hAnsi="Roboto" w:cs="Tahoma"/>
                <w:b/>
                <w:sz w:val="20"/>
                <w:szCs w:val="20"/>
                <w:lang w:eastAsia="pl-PL"/>
              </w:rPr>
            </w:pPr>
            <w:r w:rsidRPr="00B366D8">
              <w:rPr>
                <w:rFonts w:ascii="Roboto" w:eastAsia="Times New Roman" w:hAnsi="Roboto" w:cs="Tahoma"/>
                <w:b/>
                <w:sz w:val="20"/>
                <w:szCs w:val="20"/>
                <w:lang w:eastAsia="pl-PL"/>
              </w:rPr>
              <w:lastRenderedPageBreak/>
              <w:t>SPIS TREŚCI:</w:t>
            </w:r>
          </w:p>
          <w:p w14:paraId="0B46527D" w14:textId="77777777" w:rsidR="00C60355" w:rsidRPr="00B366D8" w:rsidRDefault="00C60355" w:rsidP="002E7CA1">
            <w:pPr>
              <w:spacing w:after="40" w:line="240" w:lineRule="auto"/>
              <w:jc w:val="both"/>
              <w:rPr>
                <w:rFonts w:ascii="Roboto" w:eastAsia="Times New Roman" w:hAnsi="Roboto" w:cs="Tahoma"/>
                <w:sz w:val="20"/>
                <w:szCs w:val="20"/>
                <w:lang w:eastAsia="pl-PL"/>
              </w:rPr>
            </w:pPr>
            <w:r w:rsidRPr="00B366D8">
              <w:rPr>
                <w:rFonts w:ascii="Roboto" w:eastAsia="Times New Roman" w:hAnsi="Roboto" w:cs="Tahoma"/>
                <w:sz w:val="20"/>
                <w:szCs w:val="20"/>
                <w:lang w:eastAsia="pl-PL"/>
              </w:rPr>
              <w:t>Integralną część oferty stanowią następujące dokumenty:</w:t>
            </w:r>
          </w:p>
          <w:p w14:paraId="23D72A47"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107DA75C" w14:textId="77777777" w:rsidR="00C60355" w:rsidRPr="00B366D8" w:rsidRDefault="00C60355" w:rsidP="00741D30">
            <w:pPr>
              <w:numPr>
                <w:ilvl w:val="0"/>
                <w:numId w:val="58"/>
              </w:numPr>
              <w:spacing w:after="40" w:line="240" w:lineRule="auto"/>
              <w:ind w:left="484"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3F8A256D"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31CA987F" w14:textId="77777777" w:rsidR="00C60355" w:rsidRPr="00B366D8" w:rsidRDefault="00C60355" w:rsidP="00741D30">
            <w:pPr>
              <w:numPr>
                <w:ilvl w:val="0"/>
                <w:numId w:val="58"/>
              </w:numPr>
              <w:spacing w:after="40" w:line="240" w:lineRule="auto"/>
              <w:ind w:left="459" w:hanging="425"/>
              <w:rPr>
                <w:rFonts w:ascii="Roboto" w:eastAsia="Times New Roman" w:hAnsi="Roboto" w:cs="Tahoma"/>
                <w:sz w:val="20"/>
                <w:szCs w:val="20"/>
                <w:lang w:eastAsia="pl-PL"/>
              </w:rPr>
            </w:pPr>
            <w:r w:rsidRPr="00B366D8">
              <w:rPr>
                <w:rFonts w:ascii="Roboto" w:eastAsia="Times New Roman" w:hAnsi="Roboto" w:cs="Tahoma"/>
                <w:sz w:val="20"/>
                <w:szCs w:val="20"/>
                <w:lang w:eastAsia="pl-PL"/>
              </w:rPr>
              <w:t>.............................................................................................................................................</w:t>
            </w:r>
          </w:p>
          <w:p w14:paraId="44490811" w14:textId="77777777" w:rsidR="00C60355" w:rsidRPr="00B366D8" w:rsidRDefault="00C60355" w:rsidP="002E7CA1">
            <w:pPr>
              <w:spacing w:after="120" w:line="240" w:lineRule="auto"/>
              <w:ind w:left="34"/>
              <w:rPr>
                <w:rFonts w:ascii="Roboto" w:hAnsi="Roboto" w:cs="Tahoma"/>
                <w:b/>
                <w:sz w:val="20"/>
                <w:szCs w:val="20"/>
              </w:rPr>
            </w:pPr>
            <w:r w:rsidRPr="00B366D8">
              <w:rPr>
                <w:rFonts w:ascii="Roboto" w:eastAsia="Times New Roman" w:hAnsi="Roboto" w:cs="Tahoma"/>
                <w:sz w:val="20"/>
                <w:szCs w:val="20"/>
                <w:lang w:eastAsia="pl-PL"/>
              </w:rPr>
              <w:t>Oferta została złożona na .............. kolejno ponumerowanych stronach.</w:t>
            </w:r>
          </w:p>
        </w:tc>
      </w:tr>
      <w:tr w:rsidR="00C60355" w:rsidRPr="005524D9" w14:paraId="3252D7A8" w14:textId="77777777" w:rsidTr="002E7CA1">
        <w:trPr>
          <w:trHeight w:val="1545"/>
        </w:trPr>
        <w:tc>
          <w:tcPr>
            <w:tcW w:w="4500" w:type="dxa"/>
            <w:vAlign w:val="bottom"/>
          </w:tcPr>
          <w:p w14:paraId="7651044A" w14:textId="77777777" w:rsidR="00C60355" w:rsidRPr="00B366D8" w:rsidRDefault="00C60355" w:rsidP="002E7CA1">
            <w:pPr>
              <w:spacing w:after="40" w:line="240" w:lineRule="auto"/>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1D1E80F9"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pieczęć Wykonawcy</w:t>
            </w:r>
          </w:p>
        </w:tc>
        <w:tc>
          <w:tcPr>
            <w:tcW w:w="4714" w:type="dxa"/>
            <w:vAlign w:val="bottom"/>
          </w:tcPr>
          <w:p w14:paraId="36468E20" w14:textId="77777777" w:rsidR="00C60355" w:rsidRPr="00B366D8" w:rsidRDefault="00C60355" w:rsidP="002E7CA1">
            <w:pPr>
              <w:spacing w:after="40" w:line="240" w:lineRule="auto"/>
              <w:ind w:left="4680" w:hanging="4965"/>
              <w:jc w:val="center"/>
              <w:rPr>
                <w:rFonts w:ascii="Roboto" w:eastAsia="Times New Roman" w:hAnsi="Roboto" w:cs="Tahoma"/>
                <w:b/>
                <w:sz w:val="16"/>
                <w:szCs w:val="16"/>
                <w:lang w:eastAsia="pl-PL"/>
              </w:rPr>
            </w:pPr>
            <w:r w:rsidRPr="00B366D8">
              <w:rPr>
                <w:rFonts w:ascii="Roboto" w:eastAsia="Times New Roman" w:hAnsi="Roboto" w:cs="Tahoma"/>
                <w:b/>
                <w:sz w:val="16"/>
                <w:szCs w:val="16"/>
                <w:lang w:eastAsia="pl-PL"/>
              </w:rPr>
              <w:t>......................................................................................</w:t>
            </w:r>
          </w:p>
          <w:p w14:paraId="4BC727E8" w14:textId="77777777" w:rsidR="00C60355" w:rsidRPr="00B366D8" w:rsidRDefault="00C60355" w:rsidP="002E7CA1">
            <w:pPr>
              <w:spacing w:after="40" w:line="240" w:lineRule="auto"/>
              <w:jc w:val="center"/>
              <w:rPr>
                <w:rFonts w:ascii="Roboto" w:eastAsia="Times New Roman" w:hAnsi="Roboto" w:cs="Tahoma"/>
                <w:i/>
                <w:sz w:val="20"/>
                <w:szCs w:val="20"/>
                <w:lang w:eastAsia="pl-PL"/>
              </w:rPr>
            </w:pPr>
            <w:r w:rsidRPr="00B366D8">
              <w:rPr>
                <w:rFonts w:ascii="Roboto" w:eastAsia="Times New Roman" w:hAnsi="Roboto" w:cs="Tahoma"/>
                <w:sz w:val="16"/>
                <w:szCs w:val="16"/>
                <w:lang w:eastAsia="pl-PL"/>
              </w:rPr>
              <w:t>Data i podpis upoważnionego przedstawiciela Wykonawcy</w:t>
            </w:r>
          </w:p>
        </w:tc>
      </w:tr>
    </w:tbl>
    <w:p w14:paraId="2F2822D8" w14:textId="77777777" w:rsidR="00C60355" w:rsidRPr="00564028" w:rsidRDefault="00C60355" w:rsidP="00C60355">
      <w:pPr>
        <w:spacing w:after="0" w:line="240" w:lineRule="auto"/>
        <w:contextualSpacing/>
        <w:rPr>
          <w:sz w:val="18"/>
          <w:szCs w:val="18"/>
        </w:rPr>
      </w:pPr>
    </w:p>
    <w:p w14:paraId="6A4806E8" w14:textId="77777777" w:rsidR="00C60355" w:rsidRDefault="00C60355">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0C4A5474" w14:textId="3D89CB46" w:rsidR="00F07C9A" w:rsidRPr="00A30C81" w:rsidRDefault="00F07C9A" w:rsidP="00F660C7">
      <w:pPr>
        <w:jc w:val="right"/>
        <w:rPr>
          <w:rFonts w:ascii="Roboto" w:eastAsia="Times New Roman" w:hAnsi="Roboto" w:cs="Tahoma"/>
          <w:b/>
          <w:sz w:val="20"/>
          <w:szCs w:val="20"/>
          <w:lang w:eastAsia="pl-PL"/>
        </w:rPr>
      </w:pPr>
      <w:r w:rsidRPr="00A30C81">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3</w:t>
      </w:r>
      <w:r w:rsidRPr="00A30C81">
        <w:rPr>
          <w:rFonts w:ascii="Roboto" w:eastAsia="Times New Roman" w:hAnsi="Roboto" w:cs="Tahoma"/>
          <w:b/>
          <w:sz w:val="20"/>
          <w:szCs w:val="20"/>
          <w:lang w:eastAsia="pl-PL"/>
        </w:rPr>
        <w:t xml:space="preserve"> do SIWZ</w:t>
      </w:r>
    </w:p>
    <w:p w14:paraId="1A969A71" w14:textId="77777777" w:rsidR="00F07C9A" w:rsidRPr="00954625" w:rsidRDefault="00F07C9A" w:rsidP="00F07C9A">
      <w:pPr>
        <w:tabs>
          <w:tab w:val="left" w:pos="4678"/>
        </w:tabs>
        <w:spacing w:after="40" w:line="240" w:lineRule="auto"/>
        <w:jc w:val="right"/>
        <w:rPr>
          <w:rFonts w:ascii="Roboto" w:eastAsia="Times New Roman" w:hAnsi="Roboto" w:cs="Segoe UI"/>
          <w:b/>
          <w:sz w:val="20"/>
          <w:szCs w:val="20"/>
          <w:lang w:eastAsia="pl-PL"/>
        </w:rPr>
      </w:pPr>
    </w:p>
    <w:tbl>
      <w:tblPr>
        <w:tblStyle w:val="Tabela-Siatka"/>
        <w:tblW w:w="0" w:type="auto"/>
        <w:tblLook w:val="04A0" w:firstRow="1" w:lastRow="0" w:firstColumn="1" w:lastColumn="0" w:noHBand="0" w:noVBand="1"/>
      </w:tblPr>
      <w:tblGrid>
        <w:gridCol w:w="7256"/>
        <w:gridCol w:w="1805"/>
      </w:tblGrid>
      <w:tr w:rsidR="00F07C9A" w:rsidRPr="001E3CC8" w14:paraId="2CA31DEB" w14:textId="77777777" w:rsidTr="001E3CC8">
        <w:trPr>
          <w:trHeight w:val="988"/>
        </w:trPr>
        <w:tc>
          <w:tcPr>
            <w:tcW w:w="9061" w:type="dxa"/>
            <w:gridSpan w:val="2"/>
            <w:shd w:val="clear" w:color="auto" w:fill="D0CECE" w:themeFill="background2" w:themeFillShade="E6"/>
            <w:vAlign w:val="center"/>
          </w:tcPr>
          <w:p w14:paraId="55655CBA" w14:textId="0470922D" w:rsidR="00F07C9A" w:rsidRPr="001E3CC8" w:rsidRDefault="00F07C9A" w:rsidP="00F07C9A">
            <w:pPr>
              <w:shd w:val="clear" w:color="auto" w:fill="E7E6E6" w:themeFill="background2"/>
              <w:spacing w:after="40"/>
              <w:jc w:val="center"/>
              <w:rPr>
                <w:rFonts w:ascii="Roboto" w:hAnsi="Roboto" w:cs="Tahoma"/>
                <w:b/>
                <w:sz w:val="20"/>
                <w:szCs w:val="20"/>
              </w:rPr>
            </w:pPr>
            <w:r w:rsidRPr="001E3CC8">
              <w:rPr>
                <w:rFonts w:ascii="Roboto" w:hAnsi="Roboto" w:cs="Tahoma"/>
                <w:b/>
                <w:sz w:val="20"/>
                <w:szCs w:val="20"/>
              </w:rPr>
              <w:t>OŚWIADCZENIE O BRAKU PODSTAW DO WYKLUCZENIA</w:t>
            </w:r>
            <w:r w:rsidR="00F26E3C" w:rsidRPr="001E3CC8">
              <w:rPr>
                <w:rFonts w:ascii="Roboto" w:hAnsi="Roboto" w:cs="Tahoma"/>
                <w:b/>
                <w:sz w:val="20"/>
                <w:szCs w:val="20"/>
              </w:rPr>
              <w:t xml:space="preserve"> I SPEŁNIENIA WARUNKÓW UDZIAŁU W POSTĘPOWANIU</w:t>
            </w:r>
          </w:p>
        </w:tc>
      </w:tr>
      <w:tr w:rsidR="00F07C9A" w:rsidRPr="001E3CC8" w14:paraId="37611440" w14:textId="77777777" w:rsidTr="001E3CC8">
        <w:trPr>
          <w:trHeight w:val="1550"/>
        </w:trPr>
        <w:tc>
          <w:tcPr>
            <w:tcW w:w="9061" w:type="dxa"/>
            <w:gridSpan w:val="2"/>
          </w:tcPr>
          <w:p w14:paraId="13F193A8" w14:textId="4FE7AAB4" w:rsidR="0035699B" w:rsidRPr="001E3CC8" w:rsidRDefault="00F07C9A" w:rsidP="001E3CC8">
            <w:pPr>
              <w:jc w:val="both"/>
              <w:rPr>
                <w:rFonts w:ascii="Roboto" w:eastAsia="Times New Roman" w:hAnsi="Roboto" w:cs="Tahoma"/>
                <w:sz w:val="20"/>
                <w:szCs w:val="20"/>
                <w:lang w:eastAsia="pl-PL"/>
              </w:rPr>
            </w:pPr>
            <w:r w:rsidRPr="001E3CC8">
              <w:rPr>
                <w:rFonts w:ascii="Roboto" w:hAnsi="Roboto" w:cs="Tahoma"/>
                <w:sz w:val="20"/>
                <w:szCs w:val="20"/>
              </w:rPr>
              <w:t xml:space="preserve">Przystępując do udziału w postepowaniu o udzielenie zamówienie publicznego prowadzonego w trybie przetargu nieograniczonego </w:t>
            </w:r>
            <w:r w:rsidRPr="001E3CC8">
              <w:rPr>
                <w:rFonts w:ascii="Roboto" w:hAnsi="Roboto" w:cs="Tahoma"/>
                <w:color w:val="000000"/>
                <w:sz w:val="20"/>
                <w:szCs w:val="20"/>
              </w:rPr>
              <w:t xml:space="preserve">na </w:t>
            </w:r>
            <w:r w:rsidR="0027442A" w:rsidRPr="001E3CC8">
              <w:rPr>
                <w:rFonts w:ascii="Roboto" w:eastAsia="Times New Roman" w:hAnsi="Roboto" w:cs="Tahoma"/>
                <w:b/>
                <w:sz w:val="20"/>
                <w:szCs w:val="20"/>
                <w:lang w:eastAsia="pl-PL"/>
              </w:rPr>
              <w:t>przegląd, konserwację i usuwanie awarii</w:t>
            </w:r>
            <w:r w:rsidR="00EF5DA2" w:rsidRPr="001E3CC8">
              <w:rPr>
                <w:rFonts w:ascii="Roboto" w:eastAsia="Times New Roman" w:hAnsi="Roboto" w:cs="Tahoma"/>
                <w:b/>
                <w:sz w:val="20"/>
                <w:szCs w:val="20"/>
                <w:lang w:eastAsia="pl-PL"/>
              </w:rPr>
              <w:t xml:space="preserve"> </w:t>
            </w:r>
            <w:r w:rsidR="0035699B" w:rsidRPr="001E3CC8">
              <w:rPr>
                <w:rFonts w:ascii="Roboto" w:eastAsia="Times New Roman" w:hAnsi="Roboto" w:cs="Tahoma"/>
                <w:b/>
                <w:sz w:val="20"/>
                <w:szCs w:val="20"/>
                <w:lang w:eastAsia="pl-PL"/>
              </w:rPr>
              <w:t>urządzeń i sprzętu pożarowego w obiektach Urzędu do Spraw Cudzoziemców.</w:t>
            </w:r>
          </w:p>
          <w:p w14:paraId="08BF8BC1" w14:textId="0CD529B9" w:rsidR="00F07C9A" w:rsidRPr="001E3CC8" w:rsidRDefault="0035699B" w:rsidP="00214A2E">
            <w:pPr>
              <w:tabs>
                <w:tab w:val="right" w:pos="9000"/>
              </w:tabs>
              <w:spacing w:before="60" w:after="60"/>
              <w:rPr>
                <w:rFonts w:ascii="Roboto" w:eastAsia="Times New Roman" w:hAnsi="Roboto" w:cs="Tahoma"/>
                <w:b/>
                <w:color w:val="FF0000"/>
                <w:sz w:val="20"/>
                <w:szCs w:val="20"/>
                <w:lang w:eastAsia="pl-PL"/>
              </w:rPr>
            </w:pPr>
            <w:r w:rsidRPr="001E3CC8">
              <w:rPr>
                <w:rFonts w:ascii="Roboto" w:eastAsia="Times New Roman" w:hAnsi="Roboto" w:cs="Tahoma"/>
                <w:b/>
                <w:sz w:val="20"/>
                <w:szCs w:val="20"/>
                <w:lang w:eastAsia="pl-PL"/>
              </w:rPr>
              <w:t xml:space="preserve">Znak sprawy: </w:t>
            </w:r>
            <w:r w:rsidR="00214A2E" w:rsidRPr="00214A2E">
              <w:rPr>
                <w:rFonts w:ascii="Roboto" w:eastAsia="Times New Roman" w:hAnsi="Roboto" w:cs="Tahoma"/>
                <w:b/>
                <w:sz w:val="20"/>
                <w:szCs w:val="20"/>
                <w:lang w:eastAsia="pl-PL"/>
              </w:rPr>
              <w:t>10</w:t>
            </w:r>
            <w:r w:rsidRPr="00214A2E">
              <w:rPr>
                <w:rFonts w:ascii="Roboto" w:eastAsia="Times New Roman" w:hAnsi="Roboto" w:cs="Tahoma"/>
                <w:b/>
                <w:sz w:val="20"/>
                <w:szCs w:val="20"/>
                <w:lang w:eastAsia="pl-PL"/>
              </w:rPr>
              <w:t>/US</w:t>
            </w:r>
            <w:r w:rsidR="009B0D42" w:rsidRPr="00214A2E">
              <w:rPr>
                <w:rFonts w:ascii="Roboto" w:eastAsia="Times New Roman" w:hAnsi="Roboto" w:cs="Tahoma"/>
                <w:b/>
                <w:sz w:val="20"/>
                <w:szCs w:val="20"/>
                <w:lang w:eastAsia="pl-PL"/>
              </w:rPr>
              <w:t>ŁUGI KONSERWACYJNE P-POŻ/ PN/19</w:t>
            </w:r>
            <w:r w:rsidR="00F07C9A" w:rsidRPr="001E3CC8">
              <w:rPr>
                <w:rFonts w:ascii="Roboto" w:hAnsi="Roboto" w:cs="Tahoma"/>
                <w:b/>
                <w:sz w:val="20"/>
                <w:szCs w:val="20"/>
              </w:rPr>
              <w:t xml:space="preserve">, </w:t>
            </w:r>
            <w:r w:rsidR="00F07C9A" w:rsidRPr="001E3CC8">
              <w:rPr>
                <w:rFonts w:ascii="Roboto" w:hAnsi="Roboto" w:cs="Tahoma"/>
                <w:sz w:val="20"/>
                <w:szCs w:val="20"/>
              </w:rPr>
              <w:t>składam w imieniu Wykonawcy następujące informacje:</w:t>
            </w:r>
          </w:p>
        </w:tc>
      </w:tr>
      <w:tr w:rsidR="00F07C9A" w:rsidRPr="001E3CC8" w14:paraId="4E4A9091" w14:textId="77777777" w:rsidTr="00F26E3C">
        <w:trPr>
          <w:trHeight w:val="855"/>
        </w:trPr>
        <w:tc>
          <w:tcPr>
            <w:tcW w:w="9061" w:type="dxa"/>
            <w:gridSpan w:val="2"/>
          </w:tcPr>
          <w:p w14:paraId="2252AA60" w14:textId="77777777" w:rsidR="00F07C9A" w:rsidRPr="001E3CC8" w:rsidRDefault="00F07C9A" w:rsidP="00F07C9A">
            <w:pPr>
              <w:spacing w:before="240" w:after="40" w:line="360" w:lineRule="auto"/>
              <w:rPr>
                <w:rFonts w:ascii="Roboto" w:hAnsi="Roboto" w:cs="Tahoma"/>
                <w:sz w:val="20"/>
                <w:szCs w:val="20"/>
              </w:rPr>
            </w:pPr>
            <w:r w:rsidRPr="001E3CC8">
              <w:rPr>
                <w:rFonts w:ascii="Roboto" w:hAnsi="Roboto" w:cs="Tahoma"/>
                <w:sz w:val="20"/>
                <w:szCs w:val="20"/>
              </w:rPr>
              <w:t>Dane Wykonawcy: ……………………………………………….…………………………………………………………………</w:t>
            </w:r>
          </w:p>
          <w:p w14:paraId="585EF785" w14:textId="77777777" w:rsidR="00F07C9A" w:rsidRPr="001E3CC8" w:rsidRDefault="00F07C9A" w:rsidP="00F07C9A">
            <w:pPr>
              <w:spacing w:after="40"/>
              <w:ind w:firstLine="3006"/>
              <w:rPr>
                <w:rFonts w:ascii="Roboto" w:hAnsi="Roboto" w:cs="Tahoma"/>
                <w:b/>
                <w:sz w:val="20"/>
                <w:szCs w:val="20"/>
              </w:rPr>
            </w:pPr>
            <w:r w:rsidRPr="001E3CC8">
              <w:rPr>
                <w:rFonts w:ascii="Roboto" w:hAnsi="Roboto" w:cs="Tahoma"/>
                <w:sz w:val="16"/>
                <w:szCs w:val="20"/>
              </w:rPr>
              <w:t>(podać nazwę i adres Wykonawcy)</w:t>
            </w:r>
          </w:p>
        </w:tc>
      </w:tr>
      <w:tr w:rsidR="00F07C9A" w:rsidRPr="001E3CC8" w14:paraId="3C7C30EC" w14:textId="77777777" w:rsidTr="001E3CC8">
        <w:trPr>
          <w:trHeight w:val="1103"/>
        </w:trPr>
        <w:tc>
          <w:tcPr>
            <w:tcW w:w="7212" w:type="dxa"/>
          </w:tcPr>
          <w:p w14:paraId="1D98F00E" w14:textId="77777777" w:rsidR="00F07C9A" w:rsidRPr="001E3CC8" w:rsidRDefault="00F07C9A" w:rsidP="00F07C9A">
            <w:pPr>
              <w:widowControl w:val="0"/>
              <w:suppressAutoHyphens/>
              <w:spacing w:after="120"/>
              <w:ind w:right="68"/>
              <w:jc w:val="both"/>
              <w:rPr>
                <w:rFonts w:ascii="Roboto" w:eastAsia="Lucida Sans Unicode" w:hAnsi="Roboto" w:cs="Tahoma"/>
                <w:sz w:val="20"/>
                <w:szCs w:val="20"/>
                <w:lang w:eastAsia="ar-SA"/>
              </w:rPr>
            </w:pPr>
            <w:r w:rsidRPr="001E3CC8">
              <w:rPr>
                <w:rFonts w:ascii="Roboto" w:eastAsia="Lucida Sans Unicode" w:hAnsi="Roboto" w:cs="Tahoma"/>
                <w:sz w:val="20"/>
                <w:szCs w:val="20"/>
                <w:lang w:eastAsia="ar-SA"/>
              </w:rPr>
              <w:t>Czy Wykonawca jest</w:t>
            </w:r>
            <w:r w:rsidRPr="001E3CC8">
              <w:rPr>
                <w:rFonts w:ascii="Roboto" w:eastAsia="Calibri" w:hAnsi="Roboto" w:cs="Tahoma"/>
                <w:sz w:val="20"/>
                <w:szCs w:val="20"/>
                <w:vertAlign w:val="superscript"/>
                <w:lang w:eastAsia="en-GB"/>
              </w:rPr>
              <w:footnoteReference w:id="1"/>
            </w:r>
            <w:r w:rsidRPr="001E3CC8">
              <w:rPr>
                <w:rFonts w:ascii="Roboto" w:eastAsia="Calibri" w:hAnsi="Roboto" w:cs="Tahoma"/>
                <w:sz w:val="20"/>
                <w:szCs w:val="20"/>
                <w:lang w:eastAsia="en-GB"/>
              </w:rPr>
              <w:t>:</w:t>
            </w:r>
          </w:p>
          <w:p w14:paraId="0F3E19B6" w14:textId="77777777" w:rsidR="00F07C9A" w:rsidRPr="001E3CC8" w:rsidRDefault="00F07C9A" w:rsidP="00F07C9A">
            <w:pPr>
              <w:widowControl w:val="0"/>
              <w:suppressAutoHyphens/>
              <w:ind w:right="69"/>
              <w:jc w:val="both"/>
              <w:rPr>
                <w:rFonts w:ascii="Roboto" w:eastAsia="Calibri" w:hAnsi="Roboto" w:cs="Tahoma"/>
                <w:sz w:val="20"/>
                <w:szCs w:val="20"/>
                <w:lang w:eastAsia="en-GB"/>
              </w:rPr>
            </w:pPr>
            <w:r w:rsidRPr="001E3CC8">
              <w:rPr>
                <w:rFonts w:ascii="Roboto" w:eastAsia="Calibri" w:hAnsi="Roboto" w:cs="Tahoma"/>
                <w:sz w:val="20"/>
                <w:szCs w:val="20"/>
                <w:lang w:eastAsia="en-GB"/>
              </w:rPr>
              <w:t>- jest małym przedsiębiorstwem</w:t>
            </w:r>
          </w:p>
          <w:p w14:paraId="5C6D1FAD" w14:textId="77777777" w:rsidR="00F07C9A" w:rsidRPr="001E3CC8" w:rsidRDefault="00F07C9A" w:rsidP="00F07C9A">
            <w:pPr>
              <w:widowControl w:val="0"/>
              <w:suppressAutoHyphens/>
              <w:ind w:right="69"/>
              <w:jc w:val="both"/>
              <w:rPr>
                <w:rFonts w:ascii="Roboto" w:hAnsi="Roboto" w:cs="Tahoma"/>
                <w:sz w:val="20"/>
                <w:szCs w:val="20"/>
              </w:rPr>
            </w:pPr>
            <w:r w:rsidRPr="001E3CC8">
              <w:rPr>
                <w:rFonts w:ascii="Roboto" w:eastAsia="Calibri" w:hAnsi="Roboto" w:cs="Tahoma"/>
                <w:sz w:val="20"/>
                <w:szCs w:val="20"/>
                <w:lang w:eastAsia="en-GB"/>
              </w:rPr>
              <w:t>- jest średnim przedsiębiorstwem ?</w:t>
            </w:r>
          </w:p>
        </w:tc>
        <w:tc>
          <w:tcPr>
            <w:tcW w:w="1849" w:type="dxa"/>
          </w:tcPr>
          <w:p w14:paraId="61651167" w14:textId="77777777" w:rsidR="00F07C9A" w:rsidRPr="001E3CC8" w:rsidRDefault="00F07C9A" w:rsidP="00F07C9A">
            <w:pPr>
              <w:spacing w:after="120"/>
              <w:rPr>
                <w:rFonts w:ascii="Roboto" w:hAnsi="Roboto" w:cs="Tahoma"/>
                <w:sz w:val="20"/>
                <w:szCs w:val="20"/>
              </w:rPr>
            </w:pPr>
          </w:p>
          <w:p w14:paraId="7D598949" w14:textId="77777777" w:rsidR="00F07C9A" w:rsidRPr="001E3CC8" w:rsidRDefault="00F07C9A" w:rsidP="00F07C9A">
            <w:pPr>
              <w:widowControl w:val="0"/>
              <w:suppressAutoHyphens/>
              <w:ind w:right="69"/>
              <w:jc w:val="both"/>
              <w:rPr>
                <w:rFonts w:ascii="Roboto" w:eastAsia="Calibri" w:hAnsi="Roboto" w:cs="Tahoma"/>
                <w:b/>
                <w:sz w:val="20"/>
                <w:szCs w:val="20"/>
                <w:lang w:eastAsia="en-GB"/>
              </w:rPr>
            </w:pPr>
            <w:r w:rsidRPr="001E3CC8">
              <w:rPr>
                <w:rFonts w:ascii="Roboto" w:eastAsia="Calibri" w:hAnsi="Roboto" w:cs="Tahoma"/>
                <w:sz w:val="20"/>
                <w:szCs w:val="20"/>
                <w:lang w:eastAsia="en-GB"/>
              </w:rPr>
              <w:t>[] Tak [] Nie</w:t>
            </w:r>
            <w:r w:rsidRPr="001E3CC8">
              <w:rPr>
                <w:rFonts w:ascii="Roboto" w:eastAsia="Calibri" w:hAnsi="Roboto" w:cs="Tahoma"/>
                <w:b/>
                <w:sz w:val="20"/>
                <w:szCs w:val="20"/>
                <w:vertAlign w:val="superscript"/>
                <w:lang w:eastAsia="en-GB"/>
              </w:rPr>
              <w:footnoteReference w:id="2"/>
            </w:r>
          </w:p>
          <w:p w14:paraId="6EF4B2CC" w14:textId="77777777" w:rsidR="00F07C9A" w:rsidRPr="001E3CC8" w:rsidRDefault="00F07C9A" w:rsidP="00F07C9A">
            <w:pPr>
              <w:widowControl w:val="0"/>
              <w:suppressAutoHyphens/>
              <w:ind w:right="68"/>
              <w:jc w:val="both"/>
              <w:rPr>
                <w:rFonts w:ascii="Roboto" w:eastAsia="Calibri" w:hAnsi="Roboto" w:cs="Tahoma"/>
                <w:sz w:val="20"/>
                <w:szCs w:val="20"/>
                <w:lang w:eastAsia="en-GB"/>
              </w:rPr>
            </w:pPr>
            <w:r w:rsidRPr="001E3CC8">
              <w:rPr>
                <w:rFonts w:ascii="Roboto" w:eastAsia="Calibri" w:hAnsi="Roboto" w:cs="Tahoma"/>
                <w:sz w:val="20"/>
                <w:szCs w:val="20"/>
                <w:lang w:eastAsia="en-GB"/>
              </w:rPr>
              <w:t>[] Tak [] Nie</w:t>
            </w:r>
            <w:r w:rsidRPr="001E3CC8">
              <w:rPr>
                <w:rFonts w:ascii="Roboto" w:eastAsia="Calibri" w:hAnsi="Roboto" w:cs="Tahoma"/>
                <w:sz w:val="20"/>
                <w:szCs w:val="20"/>
                <w:vertAlign w:val="superscript"/>
                <w:lang w:eastAsia="en-GB"/>
              </w:rPr>
              <w:t>2</w:t>
            </w:r>
          </w:p>
        </w:tc>
      </w:tr>
      <w:tr w:rsidR="00F07C9A" w:rsidRPr="001E3CC8" w14:paraId="21CAF82E" w14:textId="77777777" w:rsidTr="001E3CC8">
        <w:trPr>
          <w:trHeight w:val="645"/>
        </w:trPr>
        <w:tc>
          <w:tcPr>
            <w:tcW w:w="9061" w:type="dxa"/>
            <w:gridSpan w:val="2"/>
            <w:shd w:val="clear" w:color="auto" w:fill="DEEAF6" w:themeFill="accent1" w:themeFillTint="33"/>
            <w:vAlign w:val="center"/>
          </w:tcPr>
          <w:p w14:paraId="036DAE79" w14:textId="77777777" w:rsidR="00F07C9A" w:rsidRPr="001E3CC8" w:rsidRDefault="00F07C9A" w:rsidP="00741D30">
            <w:pPr>
              <w:pStyle w:val="Akapitzlist"/>
              <w:numPr>
                <w:ilvl w:val="0"/>
                <w:numId w:val="33"/>
              </w:numPr>
              <w:ind w:left="596" w:hanging="284"/>
              <w:contextualSpacing w:val="0"/>
              <w:jc w:val="both"/>
              <w:rPr>
                <w:rFonts w:ascii="Roboto" w:hAnsi="Roboto" w:cs="Tahoma"/>
                <w:b/>
                <w:sz w:val="20"/>
                <w:szCs w:val="20"/>
              </w:rPr>
            </w:pPr>
            <w:r w:rsidRPr="001E3CC8">
              <w:rPr>
                <w:rFonts w:ascii="Roboto" w:hAnsi="Roboto" w:cs="Tahoma"/>
                <w:b/>
                <w:sz w:val="20"/>
                <w:szCs w:val="20"/>
              </w:rPr>
              <w:t>PODSTAWY WYKLUCZENIA</w:t>
            </w:r>
          </w:p>
        </w:tc>
      </w:tr>
      <w:tr w:rsidR="00F07C9A" w:rsidRPr="001E3CC8" w14:paraId="1F69B030" w14:textId="77777777" w:rsidTr="001E3CC8">
        <w:trPr>
          <w:trHeight w:val="4293"/>
        </w:trPr>
        <w:tc>
          <w:tcPr>
            <w:tcW w:w="9061" w:type="dxa"/>
            <w:gridSpan w:val="2"/>
          </w:tcPr>
          <w:p w14:paraId="029FB43D" w14:textId="77777777" w:rsidR="00F07C9A" w:rsidRPr="001E3CC8" w:rsidRDefault="00F07C9A" w:rsidP="00F07C9A">
            <w:pPr>
              <w:spacing w:after="120"/>
              <w:jc w:val="both"/>
              <w:rPr>
                <w:rFonts w:ascii="Roboto" w:hAnsi="Roboto" w:cs="Tahoma"/>
                <w:b/>
                <w:sz w:val="20"/>
                <w:szCs w:val="20"/>
              </w:rPr>
            </w:pPr>
            <w:r w:rsidRPr="001E3CC8">
              <w:rPr>
                <w:rFonts w:ascii="Roboto" w:hAnsi="Roboto" w:cs="Tahoma"/>
                <w:b/>
                <w:sz w:val="20"/>
                <w:szCs w:val="20"/>
              </w:rPr>
              <w:t>Oświadczam, że:</w:t>
            </w:r>
          </w:p>
          <w:p w14:paraId="43D22C20" w14:textId="77777777" w:rsidR="00F07C9A" w:rsidRPr="001E3CC8" w:rsidRDefault="00F07C9A" w:rsidP="00F07C9A">
            <w:pPr>
              <w:jc w:val="both"/>
              <w:rPr>
                <w:rFonts w:ascii="Roboto" w:hAnsi="Roboto" w:cs="Tahoma"/>
                <w:i/>
                <w:sz w:val="20"/>
                <w:szCs w:val="20"/>
              </w:rPr>
            </w:pPr>
            <w:r w:rsidRPr="001E3CC8">
              <w:rPr>
                <w:rFonts w:ascii="Roboto" w:hAnsi="Roboto" w:cs="Tahoma"/>
                <w:i/>
                <w:sz w:val="20"/>
                <w:szCs w:val="20"/>
              </w:rPr>
              <w:t>(zaznaczyć właściwe „x”)</w:t>
            </w:r>
          </w:p>
          <w:p w14:paraId="70F3A8A8" w14:textId="77777777" w:rsidR="00F07C9A" w:rsidRPr="001E3CC8" w:rsidRDefault="00F07C9A" w:rsidP="00741D30">
            <w:pPr>
              <w:pStyle w:val="Akapitzlist"/>
              <w:numPr>
                <w:ilvl w:val="0"/>
                <w:numId w:val="34"/>
              </w:numPr>
              <w:spacing w:after="120"/>
              <w:ind w:left="313" w:hanging="284"/>
              <w:contextualSpacing w:val="0"/>
              <w:jc w:val="both"/>
              <w:rPr>
                <w:rFonts w:ascii="Roboto" w:hAnsi="Roboto" w:cs="Tahoma"/>
                <w:b/>
                <w:sz w:val="20"/>
                <w:szCs w:val="20"/>
              </w:rPr>
            </w:pPr>
            <w:r w:rsidRPr="001E3CC8">
              <w:rPr>
                <w:rFonts w:ascii="Roboto" w:hAnsi="Roboto" w:cs="Tahoma"/>
                <w:sz w:val="20"/>
                <w:szCs w:val="20"/>
              </w:rPr>
              <w:sym w:font="Symbol" w:char="F07F"/>
            </w:r>
            <w:r w:rsidRPr="001E3CC8">
              <w:rPr>
                <w:rFonts w:ascii="Roboto" w:hAnsi="Roboto" w:cs="Tahoma"/>
                <w:b/>
                <w:sz w:val="20"/>
                <w:szCs w:val="20"/>
              </w:rPr>
              <w:t xml:space="preserve"> nie występują</w:t>
            </w:r>
            <w:r w:rsidRPr="001E3CC8">
              <w:rPr>
                <w:rFonts w:ascii="Roboto" w:hAnsi="Roboto" w:cs="Tahoma"/>
                <w:sz w:val="20"/>
                <w:szCs w:val="20"/>
              </w:rPr>
              <w:t xml:space="preserve"> wobec mnie okoliczności wskazane w art. 24 ust 1 pkt 13-22 oraz ust. 5 pkt 1 ustawy Pzp, które skutkowałyby wykluczeniem z postępowania.</w:t>
            </w:r>
          </w:p>
          <w:p w14:paraId="4E9A2E7D" w14:textId="77777777" w:rsidR="00F07C9A" w:rsidRPr="001E3CC8" w:rsidRDefault="00F07C9A" w:rsidP="00741D30">
            <w:pPr>
              <w:pStyle w:val="Akapitzlist"/>
              <w:numPr>
                <w:ilvl w:val="0"/>
                <w:numId w:val="34"/>
              </w:numPr>
              <w:spacing w:after="120"/>
              <w:ind w:left="313" w:hanging="284"/>
              <w:contextualSpacing w:val="0"/>
              <w:jc w:val="both"/>
              <w:rPr>
                <w:rFonts w:ascii="Roboto" w:hAnsi="Roboto" w:cs="Tahoma"/>
                <w:b/>
                <w:sz w:val="20"/>
                <w:szCs w:val="20"/>
              </w:rPr>
            </w:pPr>
            <w:r w:rsidRPr="001E3CC8">
              <w:rPr>
                <w:rFonts w:ascii="Roboto" w:hAnsi="Roboto" w:cs="Tahoma"/>
                <w:sz w:val="20"/>
                <w:szCs w:val="20"/>
              </w:rPr>
              <w:sym w:font="Symbol" w:char="F07F"/>
            </w:r>
            <w:r w:rsidRPr="001E3CC8">
              <w:rPr>
                <w:rFonts w:ascii="Roboto" w:hAnsi="Roboto" w:cs="Tahoma"/>
                <w:b/>
                <w:sz w:val="20"/>
                <w:szCs w:val="20"/>
              </w:rPr>
              <w:t xml:space="preserve"> występują </w:t>
            </w:r>
            <w:r w:rsidRPr="001E3CC8">
              <w:rPr>
                <w:rFonts w:ascii="Roboto" w:hAnsi="Roboto" w:cs="Tahoma"/>
                <w:sz w:val="20"/>
                <w:szCs w:val="20"/>
              </w:rPr>
              <w:t xml:space="preserve">w stosunku do mnie podstawy wykluczenia z postępowania na podstawie </w:t>
            </w:r>
            <w:r w:rsidRPr="001E3CC8">
              <w:rPr>
                <w:rFonts w:ascii="Roboto" w:hAnsi="Roboto" w:cs="Tahoma"/>
                <w:sz w:val="20"/>
                <w:szCs w:val="20"/>
              </w:rPr>
              <w:br/>
              <w:t xml:space="preserve">art. …………. ustawy Pzp </w:t>
            </w:r>
            <w:r w:rsidRPr="001E3CC8">
              <w:rPr>
                <w:rFonts w:ascii="Roboto" w:hAnsi="Roboto" w:cs="Tahoma"/>
                <w:i/>
                <w:iCs/>
                <w:sz w:val="20"/>
                <w:szCs w:val="20"/>
              </w:rPr>
              <w:t>(podać mającą zastosowanie podstawę wykluczenia spośród wymienionych w art. 24 ust. 1 pkt 13-14, 16-20 lub ust. 5 pkt 1).</w:t>
            </w:r>
            <w:r w:rsidRPr="001E3CC8">
              <w:rPr>
                <w:rFonts w:ascii="Roboto" w:hAnsi="Roboto" w:cs="Tahoma"/>
                <w:sz w:val="20"/>
                <w:szCs w:val="20"/>
              </w:rPr>
              <w:t xml:space="preserve"> </w:t>
            </w:r>
          </w:p>
          <w:p w14:paraId="0BF65C30" w14:textId="77777777" w:rsidR="00F07C9A" w:rsidRPr="001E3CC8" w:rsidRDefault="00F07C9A" w:rsidP="00741D30">
            <w:pPr>
              <w:pStyle w:val="Akapitzlist"/>
              <w:numPr>
                <w:ilvl w:val="0"/>
                <w:numId w:val="31"/>
              </w:numPr>
              <w:spacing w:after="120"/>
              <w:ind w:left="738"/>
              <w:contextualSpacing w:val="0"/>
              <w:jc w:val="both"/>
              <w:rPr>
                <w:rFonts w:ascii="Roboto" w:hAnsi="Roboto" w:cs="Tahoma"/>
                <w:b/>
                <w:sz w:val="20"/>
                <w:szCs w:val="20"/>
              </w:rPr>
            </w:pPr>
            <w:r w:rsidRPr="001E3CC8">
              <w:rPr>
                <w:rFonts w:ascii="Roboto" w:hAnsi="Roboto" w:cs="Tahoma"/>
                <w:sz w:val="20"/>
                <w:szCs w:val="20"/>
              </w:rPr>
              <w:t>Jednocześnie oświadczam, że w związku z ww. okolicznością, na podstawie art. 24 ust. 8 ustawy Pzp podjąłem następujące środki naprawcze*:</w:t>
            </w:r>
          </w:p>
          <w:p w14:paraId="053B4AB3" w14:textId="77777777" w:rsidR="00F07C9A" w:rsidRPr="001E3CC8" w:rsidRDefault="00F07C9A" w:rsidP="00741D30">
            <w:pPr>
              <w:pStyle w:val="Akapitzlist"/>
              <w:numPr>
                <w:ilvl w:val="0"/>
                <w:numId w:val="32"/>
              </w:numPr>
              <w:spacing w:after="40"/>
              <w:ind w:left="1163" w:hanging="407"/>
              <w:contextualSpacing w:val="0"/>
              <w:jc w:val="both"/>
              <w:rPr>
                <w:rFonts w:ascii="Roboto" w:hAnsi="Roboto" w:cs="Tahoma"/>
                <w:sz w:val="20"/>
                <w:szCs w:val="20"/>
              </w:rPr>
            </w:pPr>
            <w:r w:rsidRPr="001E3CC8">
              <w:rPr>
                <w:rFonts w:ascii="Roboto" w:hAnsi="Roboto" w:cs="Tahoma"/>
                <w:sz w:val="20"/>
                <w:szCs w:val="20"/>
              </w:rPr>
              <w:t>………………………………………………………………</w:t>
            </w:r>
          </w:p>
          <w:p w14:paraId="4EAD5D6A" w14:textId="77777777" w:rsidR="00F07C9A" w:rsidRPr="001E3CC8" w:rsidRDefault="00F07C9A" w:rsidP="00741D30">
            <w:pPr>
              <w:pStyle w:val="Akapitzlist"/>
              <w:numPr>
                <w:ilvl w:val="0"/>
                <w:numId w:val="32"/>
              </w:numPr>
              <w:spacing w:after="40"/>
              <w:ind w:left="1163" w:hanging="407"/>
              <w:contextualSpacing w:val="0"/>
              <w:jc w:val="both"/>
              <w:rPr>
                <w:rFonts w:ascii="Roboto" w:hAnsi="Roboto" w:cs="Tahoma"/>
                <w:sz w:val="20"/>
                <w:szCs w:val="20"/>
              </w:rPr>
            </w:pPr>
            <w:r w:rsidRPr="001E3CC8">
              <w:rPr>
                <w:rFonts w:ascii="Roboto" w:hAnsi="Roboto" w:cs="Tahoma"/>
                <w:sz w:val="20"/>
                <w:szCs w:val="20"/>
              </w:rPr>
              <w:t>………………………………………………………………</w:t>
            </w:r>
          </w:p>
          <w:p w14:paraId="6BE581AC" w14:textId="77777777" w:rsidR="00F07C9A" w:rsidRPr="001E3CC8" w:rsidRDefault="00F07C9A" w:rsidP="00741D30">
            <w:pPr>
              <w:pStyle w:val="Akapitzlist"/>
              <w:numPr>
                <w:ilvl w:val="0"/>
                <w:numId w:val="32"/>
              </w:numPr>
              <w:spacing w:after="120"/>
              <w:ind w:left="1162" w:hanging="408"/>
              <w:contextualSpacing w:val="0"/>
              <w:jc w:val="both"/>
              <w:rPr>
                <w:rFonts w:ascii="Roboto" w:hAnsi="Roboto" w:cs="Tahoma"/>
                <w:b/>
                <w:sz w:val="20"/>
                <w:szCs w:val="20"/>
              </w:rPr>
            </w:pPr>
            <w:r w:rsidRPr="001E3CC8">
              <w:rPr>
                <w:rFonts w:ascii="Roboto" w:hAnsi="Roboto" w:cs="Tahoma"/>
                <w:sz w:val="20"/>
                <w:szCs w:val="20"/>
              </w:rPr>
              <w:t>………………………………………………………………</w:t>
            </w:r>
          </w:p>
          <w:p w14:paraId="5EAC9F57" w14:textId="77777777" w:rsidR="00F07C9A" w:rsidRPr="001E3CC8" w:rsidRDefault="00F07C9A" w:rsidP="00F07C9A">
            <w:pPr>
              <w:ind w:left="590"/>
              <w:jc w:val="both"/>
              <w:rPr>
                <w:rFonts w:ascii="Roboto" w:hAnsi="Roboto" w:cs="Tahoma"/>
                <w:i/>
                <w:sz w:val="20"/>
                <w:szCs w:val="20"/>
                <w:lang w:eastAsia="ar-SA"/>
              </w:rPr>
            </w:pPr>
            <w:r w:rsidRPr="001E3CC8">
              <w:rPr>
                <w:rFonts w:ascii="Roboto" w:hAnsi="Roboto" w:cs="Tahoma"/>
                <w:i/>
                <w:sz w:val="18"/>
                <w:szCs w:val="20"/>
                <w:lang w:eastAsia="ar-SA"/>
              </w:rPr>
              <w:t xml:space="preserve">*Należy szczegółowo opisać podjęte środki naprawcze w załączeniu przedstawiając dowody na to że podjęte przez Wykonawcę środki są wystarczające do wykazania jego rzetelności. </w:t>
            </w:r>
          </w:p>
        </w:tc>
      </w:tr>
      <w:tr w:rsidR="00F26E3C" w:rsidRPr="001E3CC8" w14:paraId="7D5692AD" w14:textId="77777777" w:rsidTr="001E3CC8">
        <w:trPr>
          <w:trHeight w:val="694"/>
        </w:trPr>
        <w:tc>
          <w:tcPr>
            <w:tcW w:w="0" w:type="auto"/>
            <w:gridSpan w:val="2"/>
            <w:shd w:val="clear" w:color="auto" w:fill="DEEAF6" w:themeFill="accent1" w:themeFillTint="33"/>
            <w:vAlign w:val="center"/>
          </w:tcPr>
          <w:p w14:paraId="5D8CCB0D" w14:textId="0DF498E0" w:rsidR="00F26E3C" w:rsidRPr="001E3CC8" w:rsidRDefault="00F26E3C" w:rsidP="00741D30">
            <w:pPr>
              <w:pStyle w:val="Akapitzlist"/>
              <w:numPr>
                <w:ilvl w:val="0"/>
                <w:numId w:val="33"/>
              </w:numPr>
              <w:spacing w:after="40"/>
              <w:ind w:left="714" w:hanging="357"/>
              <w:contextualSpacing w:val="0"/>
              <w:jc w:val="both"/>
              <w:rPr>
                <w:rFonts w:ascii="Roboto" w:hAnsi="Roboto" w:cs="Tahoma"/>
                <w:b/>
                <w:sz w:val="20"/>
                <w:szCs w:val="20"/>
              </w:rPr>
            </w:pPr>
            <w:r w:rsidRPr="001E3CC8">
              <w:rPr>
                <w:rFonts w:ascii="Roboto" w:hAnsi="Roboto"/>
                <w:b/>
                <w:sz w:val="20"/>
              </w:rPr>
              <w:t>WARUNKI UDZIAŁU W POSTĘPOWANIU</w:t>
            </w:r>
          </w:p>
        </w:tc>
      </w:tr>
      <w:tr w:rsidR="00F26E3C" w:rsidRPr="001E3CC8" w14:paraId="4A454501" w14:textId="77777777" w:rsidTr="001E3CC8">
        <w:trPr>
          <w:trHeight w:val="1113"/>
        </w:trPr>
        <w:tc>
          <w:tcPr>
            <w:tcW w:w="0" w:type="auto"/>
            <w:gridSpan w:val="2"/>
            <w:vAlign w:val="center"/>
          </w:tcPr>
          <w:p w14:paraId="4B48FE01" w14:textId="6F364BB7" w:rsidR="00F26E3C" w:rsidRPr="001E3CC8" w:rsidRDefault="00F26E3C" w:rsidP="00F26E3C">
            <w:pPr>
              <w:spacing w:after="40"/>
              <w:jc w:val="both"/>
              <w:rPr>
                <w:rFonts w:ascii="Roboto" w:hAnsi="Roboto" w:cs="Tahoma"/>
                <w:b/>
                <w:sz w:val="20"/>
                <w:szCs w:val="20"/>
              </w:rPr>
            </w:pPr>
            <w:r w:rsidRPr="001E3CC8">
              <w:rPr>
                <w:rFonts w:ascii="Roboto" w:hAnsi="Roboto"/>
                <w:b/>
                <w:sz w:val="20"/>
                <w:u w:val="single"/>
              </w:rPr>
              <w:t>Oświadczam, że spełniam warunki udziału w postępowaniu określone w rozdziale V.2. SIWZ dla zadania częściowego dla którego składam ofertę.</w:t>
            </w:r>
          </w:p>
        </w:tc>
      </w:tr>
      <w:tr w:rsidR="00F26E3C" w:rsidRPr="001E3CC8" w14:paraId="687A2C2A" w14:textId="77777777" w:rsidTr="001E3CC8">
        <w:trPr>
          <w:trHeight w:val="708"/>
        </w:trPr>
        <w:tc>
          <w:tcPr>
            <w:tcW w:w="0" w:type="auto"/>
            <w:gridSpan w:val="2"/>
            <w:shd w:val="clear" w:color="auto" w:fill="DEEAF6" w:themeFill="accent1" w:themeFillTint="33"/>
            <w:vAlign w:val="center"/>
          </w:tcPr>
          <w:p w14:paraId="3498E446" w14:textId="77777777" w:rsidR="00F26E3C" w:rsidRPr="001E3CC8" w:rsidRDefault="00F26E3C" w:rsidP="00741D30">
            <w:pPr>
              <w:pStyle w:val="Akapitzlist"/>
              <w:numPr>
                <w:ilvl w:val="0"/>
                <w:numId w:val="33"/>
              </w:numPr>
              <w:spacing w:after="40"/>
              <w:ind w:left="714" w:hanging="357"/>
              <w:contextualSpacing w:val="0"/>
              <w:jc w:val="both"/>
              <w:rPr>
                <w:rFonts w:ascii="Roboto" w:hAnsi="Roboto" w:cs="Tahoma"/>
                <w:sz w:val="20"/>
                <w:szCs w:val="20"/>
                <w:u w:val="single"/>
              </w:rPr>
            </w:pPr>
            <w:r w:rsidRPr="001E3CC8">
              <w:rPr>
                <w:rFonts w:ascii="Roboto" w:hAnsi="Roboto" w:cs="Tahoma"/>
                <w:b/>
                <w:sz w:val="20"/>
                <w:szCs w:val="20"/>
                <w:shd w:val="clear" w:color="auto" w:fill="DEEAF6" w:themeFill="accent1" w:themeFillTint="33"/>
              </w:rPr>
              <w:lastRenderedPageBreak/>
              <w:t>OŚWIADCZENIE DOTYCZĄCE PODWYKONAWCY, KTÓREMU WYKONAWCA ZAMIERZA POWIERZYĆ WYKONANIE CZĘŚCI</w:t>
            </w:r>
            <w:r w:rsidRPr="001E3CC8">
              <w:rPr>
                <w:rFonts w:ascii="Roboto" w:hAnsi="Roboto" w:cs="Tahoma"/>
                <w:b/>
                <w:sz w:val="20"/>
                <w:szCs w:val="20"/>
              </w:rPr>
              <w:t xml:space="preserve"> ZAMÓWIENIA</w:t>
            </w:r>
          </w:p>
        </w:tc>
      </w:tr>
      <w:tr w:rsidR="00F26E3C" w:rsidRPr="001E3CC8" w14:paraId="66247D75" w14:textId="77777777" w:rsidTr="001E3CC8">
        <w:trPr>
          <w:trHeight w:val="2107"/>
        </w:trPr>
        <w:tc>
          <w:tcPr>
            <w:tcW w:w="0" w:type="auto"/>
            <w:gridSpan w:val="2"/>
          </w:tcPr>
          <w:p w14:paraId="31FD4630" w14:textId="099F8A28" w:rsidR="00F26E3C" w:rsidRPr="001E3CC8" w:rsidRDefault="00F26E3C" w:rsidP="00F26E3C">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Oświadczam, że w stosunku do następującego/ych podmiotu/tów, będącego/ych podwykonawcą/ami, tj.: ……………………………………..……………………………………………………………………………………………</w:t>
            </w:r>
          </w:p>
          <w:p w14:paraId="5C7A6DBC" w14:textId="074EC109" w:rsidR="00F26E3C" w:rsidRPr="001E3CC8" w:rsidRDefault="00F26E3C" w:rsidP="00F26E3C">
            <w:pPr>
              <w:spacing w:line="276" w:lineRule="auto"/>
              <w:jc w:val="both"/>
              <w:rPr>
                <w:rFonts w:ascii="Roboto" w:eastAsia="Times New Roman" w:hAnsi="Roboto" w:cs="Tahoma"/>
                <w:sz w:val="16"/>
                <w:szCs w:val="18"/>
                <w:lang w:eastAsia="pl-PL"/>
              </w:rPr>
            </w:pPr>
            <w:r w:rsidRPr="001E3CC8">
              <w:rPr>
                <w:rFonts w:ascii="Roboto" w:eastAsia="Times New Roman" w:hAnsi="Roboto" w:cs="Tahoma"/>
                <w:sz w:val="20"/>
                <w:szCs w:val="20"/>
                <w:lang w:eastAsia="pl-PL"/>
              </w:rPr>
              <w:t>realizującego/ych część zamówienia dotyczącą: ………………………………………………………………………</w:t>
            </w:r>
            <w:r w:rsidRPr="001E3CC8">
              <w:rPr>
                <w:rFonts w:ascii="Roboto" w:eastAsia="Times New Roman" w:hAnsi="Roboto" w:cs="Tahoma"/>
                <w:sz w:val="20"/>
                <w:szCs w:val="20"/>
                <w:lang w:eastAsia="pl-PL"/>
              </w:rPr>
              <w:br/>
              <w:t>……………………………………..………………………………………………………………………………………………………………………………………</w:t>
            </w:r>
            <w:r w:rsidRPr="001E3CC8">
              <w:rPr>
                <w:rFonts w:ascii="Roboto" w:eastAsia="Times New Roman" w:hAnsi="Roboto" w:cs="Tahoma"/>
                <w:sz w:val="20"/>
                <w:szCs w:val="20"/>
                <w:lang w:eastAsia="pl-PL"/>
              </w:rPr>
              <w:br/>
            </w:r>
            <w:r w:rsidRPr="001E3CC8">
              <w:rPr>
                <w:rFonts w:ascii="Roboto" w:eastAsia="Times New Roman" w:hAnsi="Roboto" w:cs="Tahoma"/>
                <w:i/>
                <w:sz w:val="16"/>
                <w:szCs w:val="18"/>
                <w:lang w:eastAsia="pl-PL"/>
              </w:rPr>
              <w:t xml:space="preserve">(podać pełną nazwę/firmę, adres, a także w zależności od podmiotu: NIP/PESEL, KRS/CEiDG, zakres powierzonych czynności) </w:t>
            </w:r>
            <w:r w:rsidRPr="001E3CC8">
              <w:rPr>
                <w:rFonts w:ascii="Roboto" w:eastAsia="Times New Roman" w:hAnsi="Roboto" w:cs="Tahoma"/>
                <w:sz w:val="16"/>
                <w:szCs w:val="18"/>
                <w:lang w:eastAsia="pl-PL"/>
              </w:rPr>
              <w:t xml:space="preserve"> </w:t>
            </w:r>
          </w:p>
          <w:p w14:paraId="5FD0BE61" w14:textId="77777777" w:rsidR="00F26E3C" w:rsidRPr="001E3CC8" w:rsidRDefault="00F26E3C" w:rsidP="00F26E3C">
            <w:pPr>
              <w:spacing w:line="276" w:lineRule="auto"/>
              <w:jc w:val="both"/>
              <w:rPr>
                <w:rFonts w:ascii="Roboto" w:eastAsia="Times New Roman" w:hAnsi="Roboto" w:cs="Tahoma"/>
                <w:sz w:val="20"/>
                <w:szCs w:val="20"/>
                <w:lang w:eastAsia="pl-PL"/>
              </w:rPr>
            </w:pPr>
            <w:r w:rsidRPr="001E3CC8">
              <w:rPr>
                <w:rFonts w:ascii="Roboto" w:eastAsia="Times New Roman" w:hAnsi="Roboto" w:cs="Tahoma"/>
                <w:b/>
                <w:sz w:val="20"/>
                <w:szCs w:val="20"/>
                <w:u w:val="single"/>
                <w:lang w:eastAsia="pl-PL"/>
              </w:rPr>
              <w:t>nie zachodzą</w:t>
            </w:r>
            <w:r w:rsidRPr="001E3CC8">
              <w:rPr>
                <w:rFonts w:ascii="Roboto" w:eastAsia="Times New Roman" w:hAnsi="Roboto" w:cs="Tahoma"/>
                <w:b/>
                <w:sz w:val="20"/>
                <w:szCs w:val="20"/>
                <w:lang w:eastAsia="pl-PL"/>
              </w:rPr>
              <w:t xml:space="preserve"> podstawy wykluczenia z postępowania o udzielenie zamówienia na podstawie art. 24 ust 1 pkt 13-22 oraz ust. 5 pkt 1 ustawy Pzp</w:t>
            </w:r>
            <w:r w:rsidRPr="001E3CC8">
              <w:rPr>
                <w:rFonts w:ascii="Roboto" w:eastAsia="Times New Roman" w:hAnsi="Roboto" w:cs="Tahoma"/>
                <w:sz w:val="20"/>
                <w:szCs w:val="20"/>
                <w:lang w:eastAsia="pl-PL"/>
              </w:rPr>
              <w:t>.</w:t>
            </w:r>
          </w:p>
        </w:tc>
      </w:tr>
      <w:tr w:rsidR="00074626" w:rsidRPr="001E3CC8" w14:paraId="428CE662" w14:textId="77777777" w:rsidTr="001E3CC8">
        <w:trPr>
          <w:trHeight w:val="705"/>
        </w:trPr>
        <w:tc>
          <w:tcPr>
            <w:tcW w:w="0" w:type="auto"/>
            <w:gridSpan w:val="2"/>
            <w:shd w:val="clear" w:color="auto" w:fill="DEEAF6" w:themeFill="accent1" w:themeFillTint="33"/>
            <w:vAlign w:val="center"/>
          </w:tcPr>
          <w:p w14:paraId="61422B88" w14:textId="15968774" w:rsidR="00074626" w:rsidRPr="001E3CC8" w:rsidRDefault="00074626" w:rsidP="00074626">
            <w:pPr>
              <w:spacing w:before="120" w:after="40"/>
              <w:jc w:val="both"/>
              <w:rPr>
                <w:rFonts w:ascii="Roboto" w:eastAsia="Times New Roman" w:hAnsi="Roboto" w:cs="Tahoma"/>
                <w:b/>
                <w:sz w:val="20"/>
                <w:szCs w:val="20"/>
                <w:lang w:eastAsia="pl-PL"/>
              </w:rPr>
            </w:pPr>
            <w:r w:rsidRPr="001E3CC8">
              <w:rPr>
                <w:rFonts w:ascii="Roboto" w:eastAsia="Times New Roman" w:hAnsi="Roboto" w:cs="Tahoma"/>
                <w:b/>
                <w:sz w:val="20"/>
                <w:szCs w:val="20"/>
                <w:lang w:eastAsia="pl-PL"/>
              </w:rPr>
              <w:t>IV. OŚWIADCZENIE DOTYCZĄCE PODMIOTÓW TRZECICH</w:t>
            </w:r>
          </w:p>
        </w:tc>
      </w:tr>
      <w:tr w:rsidR="00074626" w:rsidRPr="001E3CC8" w14:paraId="45057B5A" w14:textId="77777777" w:rsidTr="00F07C9A">
        <w:trPr>
          <w:trHeight w:val="2001"/>
        </w:trPr>
        <w:tc>
          <w:tcPr>
            <w:tcW w:w="0" w:type="auto"/>
            <w:gridSpan w:val="2"/>
          </w:tcPr>
          <w:p w14:paraId="1B0232F2"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Informacja w związku z poleganiem na zasobach innych podmiotów</w:t>
            </w:r>
          </w:p>
          <w:p w14:paraId="3E6938C5" w14:textId="15C835A8"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Oświadczam, że w celu wykazania spełniania warunków udziału w postępowaniu, określonych przez Zamawiającego w pkt V.2) SIWZ polegam na zasobach następującego/ych podmiotu/ów:</w:t>
            </w:r>
          </w:p>
          <w:p w14:paraId="65B3A2A6"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 xml:space="preserve"> ………………………………………………………………………………………………………………………………………</w:t>
            </w:r>
          </w:p>
          <w:p w14:paraId="3773A647"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p>
          <w:p w14:paraId="6ABEC1D0"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p>
          <w:p w14:paraId="331E4877"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p>
          <w:p w14:paraId="2BCED965" w14:textId="77777777" w:rsidR="00074626" w:rsidRPr="001E3CC8" w:rsidRDefault="00074626" w:rsidP="0075587A">
            <w:pPr>
              <w:spacing w:before="120" w:after="40"/>
              <w:jc w:val="center"/>
              <w:rPr>
                <w:rFonts w:ascii="Roboto" w:eastAsia="Times New Roman" w:hAnsi="Roboto" w:cs="Tahoma"/>
                <w:sz w:val="20"/>
                <w:szCs w:val="20"/>
                <w:vertAlign w:val="superscript"/>
                <w:lang w:eastAsia="pl-PL"/>
              </w:rPr>
            </w:pPr>
            <w:r w:rsidRPr="001E3CC8">
              <w:rPr>
                <w:rFonts w:ascii="Roboto" w:eastAsia="Times New Roman" w:hAnsi="Roboto" w:cs="Tahoma"/>
                <w:sz w:val="20"/>
                <w:szCs w:val="20"/>
                <w:vertAlign w:val="superscript"/>
                <w:lang w:eastAsia="pl-PL"/>
              </w:rPr>
              <w:t>(wskazać podmiot i określić odpowiedni zakres dla wskazanego podmiotu)</w:t>
            </w:r>
          </w:p>
          <w:p w14:paraId="67190A8D"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Oświadczenie dotyczące podmiotu, na którego zasoby powołuje się wykonawca</w:t>
            </w:r>
          </w:p>
          <w:p w14:paraId="46B6AB13" w14:textId="29330EDB"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Oświadczam, że w stosunku do następującego/ych podmiotu/tów, na którego/ych zasoby powołuję się w niniejszym postępowaniu, tj.: ………………………………………………</w:t>
            </w:r>
            <w:r w:rsidR="001E3CC8">
              <w:rPr>
                <w:rFonts w:ascii="Roboto" w:eastAsia="Times New Roman" w:hAnsi="Roboto" w:cs="Tahoma"/>
                <w:sz w:val="20"/>
                <w:szCs w:val="20"/>
                <w:lang w:eastAsia="pl-PL"/>
              </w:rPr>
              <w:t>……….....…………….…………………………</w:t>
            </w:r>
            <w:r w:rsidRPr="001E3CC8">
              <w:rPr>
                <w:rFonts w:ascii="Roboto" w:eastAsia="Times New Roman" w:hAnsi="Roboto" w:cs="Tahoma"/>
                <w:sz w:val="20"/>
                <w:szCs w:val="20"/>
                <w:lang w:eastAsia="pl-PL"/>
              </w:rPr>
              <w:t>………………………………………………………………………………………………………………………………………………………………………………………………………………………………………………..…………………………………………………………………………………………………………………………………………………………………………………………………………………………………………………………</w:t>
            </w:r>
          </w:p>
          <w:p w14:paraId="40166F85" w14:textId="77777777"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w:t>
            </w:r>
            <w:r w:rsidRPr="001E3CC8">
              <w:rPr>
                <w:rFonts w:ascii="Roboto" w:eastAsia="Times New Roman" w:hAnsi="Roboto" w:cs="Tahoma"/>
                <w:sz w:val="20"/>
                <w:szCs w:val="20"/>
                <w:vertAlign w:val="superscript"/>
                <w:lang w:eastAsia="pl-PL"/>
              </w:rPr>
              <w:t>podać pełną nazwę/firmę, adres, a także w zależności od podmiotu: NIP/PESEL, KRS/CEiDG</w:t>
            </w:r>
            <w:r w:rsidRPr="001E3CC8">
              <w:rPr>
                <w:rFonts w:ascii="Roboto" w:eastAsia="Times New Roman" w:hAnsi="Roboto" w:cs="Tahoma"/>
                <w:sz w:val="20"/>
                <w:szCs w:val="20"/>
                <w:lang w:eastAsia="pl-PL"/>
              </w:rPr>
              <w:t xml:space="preserve">)  </w:t>
            </w:r>
          </w:p>
          <w:p w14:paraId="3976BB34" w14:textId="3775DFC6" w:rsidR="00074626" w:rsidRPr="001E3CC8" w:rsidRDefault="00074626" w:rsidP="00074626">
            <w:pPr>
              <w:spacing w:before="120" w:after="40"/>
              <w:jc w:val="both"/>
              <w:rPr>
                <w:rFonts w:ascii="Roboto" w:eastAsia="Times New Roman" w:hAnsi="Roboto" w:cs="Tahoma"/>
                <w:sz w:val="20"/>
                <w:szCs w:val="20"/>
                <w:lang w:eastAsia="pl-PL"/>
              </w:rPr>
            </w:pPr>
            <w:r w:rsidRPr="001E3CC8">
              <w:rPr>
                <w:rFonts w:ascii="Roboto" w:eastAsia="Times New Roman" w:hAnsi="Roboto" w:cs="Tahoma"/>
                <w:sz w:val="20"/>
                <w:szCs w:val="20"/>
                <w:lang w:eastAsia="pl-PL"/>
              </w:rPr>
              <w:t>nie zachodzą podstawy wykluczenia z postępowania o udzielenie zamówienia na podstawie art. 24 ust 1 pkt 13-22 oraz ust. 5 pkt 1 ustawy Pzp.</w:t>
            </w:r>
          </w:p>
          <w:p w14:paraId="08872E3C" w14:textId="77777777" w:rsidR="00074626" w:rsidRPr="001E3CC8" w:rsidRDefault="00074626" w:rsidP="00F26E3C">
            <w:pPr>
              <w:spacing w:before="120" w:after="40"/>
              <w:jc w:val="both"/>
              <w:rPr>
                <w:rFonts w:ascii="Roboto" w:eastAsia="Times New Roman" w:hAnsi="Roboto" w:cs="Tahoma"/>
                <w:sz w:val="20"/>
                <w:szCs w:val="20"/>
                <w:lang w:eastAsia="pl-PL"/>
              </w:rPr>
            </w:pPr>
          </w:p>
        </w:tc>
      </w:tr>
    </w:tbl>
    <w:p w14:paraId="7B428A64" w14:textId="42C40F3F" w:rsidR="00660D9E" w:rsidRDefault="00660D9E" w:rsidP="002A3CAA">
      <w:pPr>
        <w:spacing w:after="0" w:line="240" w:lineRule="auto"/>
        <w:contextualSpacing/>
        <w:rPr>
          <w:rFonts w:ascii="Roboto" w:eastAsia="Times New Roman" w:hAnsi="Roboto" w:cs="Tahoma"/>
          <w:b/>
          <w:sz w:val="20"/>
          <w:szCs w:val="20"/>
          <w:lang w:eastAsia="pl-PL"/>
        </w:rPr>
      </w:pPr>
    </w:p>
    <w:p w14:paraId="407AE7AF" w14:textId="1162348A" w:rsidR="001E3CC8" w:rsidRDefault="001E3CC8">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3264EC58" w14:textId="387701BF" w:rsidR="00660D9E" w:rsidRPr="009C049F" w:rsidRDefault="00660D9E" w:rsidP="00646AE1">
      <w:pPr>
        <w:spacing w:after="40" w:line="240" w:lineRule="auto"/>
        <w:jc w:val="right"/>
        <w:rPr>
          <w:rFonts w:ascii="Roboto" w:eastAsia="Times New Roman" w:hAnsi="Roboto" w:cs="Tahoma"/>
          <w:b/>
          <w:sz w:val="20"/>
          <w:szCs w:val="20"/>
          <w:lang w:eastAsia="pl-PL"/>
        </w:rPr>
      </w:pPr>
      <w:r w:rsidRPr="009C049F">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4</w:t>
      </w:r>
      <w:r w:rsidRPr="009C049F">
        <w:rPr>
          <w:rFonts w:ascii="Roboto" w:eastAsia="Times New Roman" w:hAnsi="Roboto" w:cs="Tahoma"/>
          <w:b/>
          <w:sz w:val="20"/>
          <w:szCs w:val="20"/>
          <w:lang w:eastAsia="pl-PL"/>
        </w:rPr>
        <w:t xml:space="preserve"> do SIWZ</w:t>
      </w:r>
    </w:p>
    <w:p w14:paraId="64CBB59F"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p>
    <w:p w14:paraId="760383CD"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(dot. wykonawców, którzy powołują się na zasoby podmiotów trzecich przy spełnianiu warunków udziału w postępowaniu)</w:t>
      </w:r>
    </w:p>
    <w:p w14:paraId="7FE45704"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p>
    <w:p w14:paraId="75EB24EB" w14:textId="77777777" w:rsidR="00660D9E" w:rsidRPr="009C049F" w:rsidRDefault="00660D9E" w:rsidP="00660D9E">
      <w:pPr>
        <w:spacing w:after="40" w:line="240" w:lineRule="auto"/>
        <w:ind w:left="567"/>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60D9E" w:rsidRPr="009C049F" w14:paraId="763B183A" w14:textId="77777777" w:rsidTr="00F07C9A">
        <w:trPr>
          <w:trHeight w:val="1327"/>
          <w:jc w:val="center"/>
        </w:trPr>
        <w:tc>
          <w:tcPr>
            <w:tcW w:w="3745" w:type="dxa"/>
            <w:vAlign w:val="center"/>
          </w:tcPr>
          <w:p w14:paraId="58F43DEF"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2CF8EFB0"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6510020F"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322BF276"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p w14:paraId="5B0159C1" w14:textId="77777777" w:rsidR="00660D9E" w:rsidRPr="009C049F" w:rsidRDefault="00660D9E" w:rsidP="00F07C9A">
            <w:pPr>
              <w:spacing w:after="0" w:line="240" w:lineRule="auto"/>
              <w:ind w:left="567"/>
              <w:jc w:val="both"/>
              <w:rPr>
                <w:rFonts w:ascii="Roboto" w:eastAsia="Times New Roman" w:hAnsi="Roboto" w:cs="Tahoma"/>
                <w:i/>
                <w:sz w:val="20"/>
                <w:szCs w:val="20"/>
                <w:lang w:eastAsia="pl-PL"/>
              </w:rPr>
            </w:pPr>
          </w:p>
          <w:p w14:paraId="5DDD267D" w14:textId="77777777" w:rsidR="00660D9E" w:rsidRPr="009C049F" w:rsidRDefault="00660D9E" w:rsidP="00F07C9A">
            <w:pPr>
              <w:spacing w:after="0" w:line="240" w:lineRule="auto"/>
              <w:ind w:left="567"/>
              <w:jc w:val="center"/>
              <w:rPr>
                <w:rFonts w:ascii="Roboto" w:eastAsia="Times New Roman" w:hAnsi="Roboto" w:cs="Tahoma"/>
                <w:i/>
                <w:sz w:val="16"/>
                <w:szCs w:val="16"/>
                <w:lang w:eastAsia="pl-PL"/>
              </w:rPr>
            </w:pPr>
            <w:r w:rsidRPr="009C049F">
              <w:rPr>
                <w:rFonts w:ascii="Roboto" w:eastAsia="Times New Roman" w:hAnsi="Roboto" w:cs="Tahoma"/>
                <w:i/>
                <w:sz w:val="16"/>
                <w:szCs w:val="16"/>
                <w:lang w:eastAsia="pl-PL"/>
              </w:rPr>
              <w:t>(pieczęć Wykonawcy)</w:t>
            </w:r>
          </w:p>
          <w:p w14:paraId="081A8066" w14:textId="77777777" w:rsidR="00660D9E" w:rsidRPr="009C049F" w:rsidRDefault="00660D9E" w:rsidP="00F07C9A">
            <w:pPr>
              <w:spacing w:before="60" w:after="60" w:line="240" w:lineRule="auto"/>
              <w:ind w:left="567"/>
              <w:jc w:val="both"/>
              <w:rPr>
                <w:rFonts w:ascii="Roboto" w:eastAsia="Times New Roman" w:hAnsi="Roboto" w:cs="Tahoma"/>
                <w:b/>
                <w:sz w:val="20"/>
                <w:szCs w:val="20"/>
                <w:lang w:eastAsia="pl-PL"/>
              </w:rPr>
            </w:pPr>
          </w:p>
        </w:tc>
        <w:tc>
          <w:tcPr>
            <w:tcW w:w="5889" w:type="dxa"/>
            <w:shd w:val="clear" w:color="auto" w:fill="auto"/>
            <w:vAlign w:val="center"/>
          </w:tcPr>
          <w:p w14:paraId="7BBC8D9C" w14:textId="77777777" w:rsidR="00660D9E" w:rsidRPr="009C049F" w:rsidRDefault="00660D9E" w:rsidP="00F07C9A">
            <w:pPr>
              <w:spacing w:after="240"/>
              <w:ind w:left="567"/>
              <w:jc w:val="center"/>
              <w:rPr>
                <w:rFonts w:ascii="Roboto" w:eastAsia="Times New Roman" w:hAnsi="Roboto" w:cs="Tahoma"/>
                <w:b/>
                <w:sz w:val="20"/>
                <w:szCs w:val="20"/>
                <w:u w:val="single"/>
                <w:lang w:eastAsia="pl-PL"/>
              </w:rPr>
            </w:pPr>
            <w:r w:rsidRPr="009C049F">
              <w:rPr>
                <w:rFonts w:ascii="Roboto" w:eastAsia="Times New Roman" w:hAnsi="Roboto" w:cs="Tahoma"/>
                <w:b/>
                <w:sz w:val="20"/>
                <w:szCs w:val="20"/>
                <w:u w:val="single"/>
                <w:lang w:eastAsia="pl-PL"/>
              </w:rPr>
              <w:t xml:space="preserve">ZOBOWIĄZANIE PODMIOTU </w:t>
            </w:r>
          </w:p>
          <w:p w14:paraId="0B91A198" w14:textId="77777777" w:rsidR="00660D9E" w:rsidRPr="009C049F" w:rsidRDefault="00660D9E" w:rsidP="00F07C9A">
            <w:pPr>
              <w:spacing w:after="0"/>
              <w:ind w:left="567"/>
              <w:jc w:val="center"/>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do oddania do dyspozycji Wykonawcy niezbędnych zasobów na potrzeby realizacji zamówienia</w:t>
            </w:r>
          </w:p>
          <w:p w14:paraId="6CF10AE0" w14:textId="77777777" w:rsidR="00660D9E" w:rsidRPr="009C049F" w:rsidRDefault="00660D9E" w:rsidP="00F07C9A">
            <w:pPr>
              <w:spacing w:after="0" w:line="240" w:lineRule="auto"/>
              <w:ind w:left="567"/>
              <w:jc w:val="both"/>
              <w:rPr>
                <w:rFonts w:ascii="Roboto" w:eastAsia="Times New Roman" w:hAnsi="Roboto" w:cs="Tahoma"/>
                <w:b/>
                <w:sz w:val="20"/>
                <w:szCs w:val="20"/>
                <w:lang w:eastAsia="pl-PL"/>
              </w:rPr>
            </w:pPr>
          </w:p>
        </w:tc>
      </w:tr>
    </w:tbl>
    <w:p w14:paraId="541D55CA" w14:textId="77777777" w:rsidR="00660D9E" w:rsidRPr="009C049F" w:rsidRDefault="00660D9E" w:rsidP="00660D9E">
      <w:pPr>
        <w:spacing w:before="60" w:after="0" w:line="240" w:lineRule="auto"/>
        <w:ind w:left="567"/>
        <w:jc w:val="both"/>
        <w:rPr>
          <w:rFonts w:ascii="Roboto" w:eastAsia="Calibri" w:hAnsi="Roboto" w:cs="Tahoma"/>
          <w:sz w:val="20"/>
          <w:szCs w:val="20"/>
          <w:lang w:eastAsia="pl-PL"/>
        </w:rPr>
      </w:pPr>
    </w:p>
    <w:p w14:paraId="047115CE" w14:textId="77777777" w:rsidR="00660D9E" w:rsidRPr="009C049F" w:rsidRDefault="00660D9E" w:rsidP="00660D9E">
      <w:pPr>
        <w:spacing w:before="60" w:after="0" w:line="240" w:lineRule="auto"/>
        <w:ind w:left="567"/>
        <w:jc w:val="both"/>
        <w:rPr>
          <w:rFonts w:ascii="Roboto" w:eastAsia="Calibri" w:hAnsi="Roboto" w:cs="Tahoma"/>
          <w:sz w:val="20"/>
          <w:szCs w:val="20"/>
          <w:lang w:eastAsia="pl-PL"/>
        </w:rPr>
      </w:pPr>
    </w:p>
    <w:p w14:paraId="015E3723" w14:textId="3416EE64" w:rsidR="00660D9E" w:rsidRPr="009C049F" w:rsidRDefault="0035699B" w:rsidP="00660D9E">
      <w:pPr>
        <w:spacing w:before="60" w:after="240" w:line="360" w:lineRule="auto"/>
        <w:ind w:left="567"/>
        <w:jc w:val="both"/>
        <w:rPr>
          <w:rFonts w:ascii="Roboto" w:eastAsia="Calibri" w:hAnsi="Roboto" w:cs="Times New Roman"/>
          <w:sz w:val="20"/>
          <w:szCs w:val="20"/>
          <w:lang w:eastAsia="pl-PL"/>
        </w:rPr>
      </w:pPr>
      <w:r>
        <w:rPr>
          <w:rFonts w:ascii="Roboto" w:eastAsia="Calibri" w:hAnsi="Roboto" w:cs="Tahoma"/>
          <w:b/>
          <w:sz w:val="20"/>
          <w:szCs w:val="20"/>
          <w:lang w:eastAsia="pl-PL"/>
        </w:rPr>
        <w:t xml:space="preserve">W </w:t>
      </w:r>
      <w:r w:rsidR="00660D9E" w:rsidRPr="009C049F">
        <w:rPr>
          <w:rFonts w:ascii="Roboto" w:eastAsia="Calibri" w:hAnsi="Roboto" w:cs="Tahoma"/>
          <w:b/>
          <w:sz w:val="20"/>
          <w:szCs w:val="20"/>
          <w:lang w:eastAsia="pl-PL"/>
        </w:rPr>
        <w:t>imieniu</w:t>
      </w:r>
      <w:r>
        <w:rPr>
          <w:rFonts w:ascii="Roboto" w:eastAsia="Calibri" w:hAnsi="Roboto" w:cs="Tahoma"/>
          <w:b/>
          <w:sz w:val="20"/>
          <w:szCs w:val="20"/>
          <w:lang w:eastAsia="pl-PL"/>
        </w:rPr>
        <w:t xml:space="preserve"> </w:t>
      </w:r>
      <w:r w:rsidR="00660D9E" w:rsidRPr="009C049F">
        <w:rPr>
          <w:rFonts w:ascii="Roboto" w:eastAsia="Calibri" w:hAnsi="Roboto" w:cs="Times New Roman"/>
          <w:sz w:val="20"/>
          <w:szCs w:val="20"/>
          <w:lang w:eastAsia="pl-PL"/>
        </w:rPr>
        <w:t>…………………………</w:t>
      </w:r>
      <w:r w:rsidR="00660D9E">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br/>
        <w:t>………………………………………</w:t>
      </w:r>
      <w:r w:rsidR="00660D9E">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t>……………………………………………………………………………….………………………………………</w:t>
      </w:r>
      <w:r w:rsidR="00660D9E">
        <w:rPr>
          <w:rFonts w:ascii="Roboto" w:eastAsia="Calibri" w:hAnsi="Roboto" w:cs="Times New Roman"/>
          <w:sz w:val="20"/>
          <w:szCs w:val="20"/>
          <w:lang w:eastAsia="pl-PL"/>
        </w:rPr>
        <w:t>………………………………………………………….</w:t>
      </w:r>
      <w:r w:rsidR="00660D9E" w:rsidRPr="009C049F">
        <w:rPr>
          <w:rFonts w:ascii="Roboto" w:eastAsia="Calibri" w:hAnsi="Roboto" w:cs="Times New Roman"/>
          <w:sz w:val="20"/>
          <w:szCs w:val="20"/>
          <w:lang w:eastAsia="pl-PL"/>
        </w:rPr>
        <w:t>……………………………………………………………………………….……………………………………………………</w:t>
      </w:r>
      <w:r w:rsidR="00660D9E">
        <w:rPr>
          <w:rFonts w:ascii="Roboto" w:eastAsia="Calibri" w:hAnsi="Roboto" w:cs="Times New Roman"/>
          <w:sz w:val="20"/>
          <w:szCs w:val="20"/>
          <w:lang w:eastAsia="pl-PL"/>
        </w:rPr>
        <w:t>………………………………………………………….</w:t>
      </w:r>
      <w:r>
        <w:rPr>
          <w:rFonts w:ascii="Roboto" w:eastAsia="Calibri" w:hAnsi="Roboto" w:cs="Times New Roman"/>
          <w:sz w:val="20"/>
          <w:szCs w:val="20"/>
          <w:lang w:eastAsia="pl-PL"/>
        </w:rPr>
        <w:t>…………………</w:t>
      </w:r>
    </w:p>
    <w:p w14:paraId="1675EF24" w14:textId="77777777" w:rsidR="00660D9E" w:rsidRPr="009C049F" w:rsidRDefault="00660D9E" w:rsidP="00660D9E">
      <w:pPr>
        <w:spacing w:after="0" w:line="240" w:lineRule="auto"/>
        <w:ind w:left="567"/>
        <w:jc w:val="center"/>
        <w:rPr>
          <w:rFonts w:ascii="Roboto" w:eastAsia="Calibri" w:hAnsi="Roboto" w:cs="Tahoma"/>
          <w:i/>
          <w:sz w:val="16"/>
          <w:szCs w:val="16"/>
          <w:lang w:eastAsia="pl-PL"/>
        </w:rPr>
      </w:pPr>
      <w:r w:rsidRPr="009C049F">
        <w:rPr>
          <w:rFonts w:ascii="Roboto" w:eastAsia="Calibri" w:hAnsi="Roboto" w:cs="Tahoma"/>
          <w:i/>
          <w:sz w:val="16"/>
          <w:szCs w:val="16"/>
          <w:lang w:eastAsia="pl-PL"/>
        </w:rPr>
        <w:t xml:space="preserve"> (pełna nazwa/firma, adres, NIP/PESEL, KRS/CEiDG podmiotu na zasobach którego polega Wykonawca)</w:t>
      </w:r>
    </w:p>
    <w:p w14:paraId="4563FF1C" w14:textId="77777777" w:rsidR="00660D9E" w:rsidRPr="009C049F" w:rsidRDefault="00660D9E" w:rsidP="00660D9E">
      <w:pPr>
        <w:spacing w:after="0" w:line="240" w:lineRule="auto"/>
        <w:ind w:left="567"/>
        <w:jc w:val="center"/>
        <w:rPr>
          <w:rFonts w:ascii="Roboto" w:eastAsia="Calibri" w:hAnsi="Roboto" w:cs="Tahoma"/>
          <w:i/>
          <w:sz w:val="16"/>
          <w:szCs w:val="16"/>
          <w:lang w:eastAsia="pl-PL"/>
        </w:rPr>
      </w:pPr>
    </w:p>
    <w:p w14:paraId="283EC202" w14:textId="77777777" w:rsidR="00660D9E" w:rsidRPr="009C049F" w:rsidRDefault="00660D9E" w:rsidP="00660D9E">
      <w:pPr>
        <w:spacing w:before="60" w:after="0" w:line="240" w:lineRule="auto"/>
        <w:ind w:left="567"/>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zobowiązuję się do oddania swoich zasobów</w:t>
      </w:r>
    </w:p>
    <w:p w14:paraId="0AA58705" w14:textId="35CF825D" w:rsidR="00660D9E" w:rsidRPr="009C049F" w:rsidRDefault="00660D9E" w:rsidP="00660D9E">
      <w:pPr>
        <w:spacing w:after="0" w:line="360" w:lineRule="auto"/>
        <w:ind w:left="567"/>
        <w:rPr>
          <w:rFonts w:ascii="Roboto" w:eastAsia="Times New Roman" w:hAnsi="Roboto" w:cs="Times New Roman"/>
          <w:sz w:val="20"/>
          <w:szCs w:val="20"/>
          <w:lang w:eastAsia="pl-PL"/>
        </w:rPr>
      </w:pP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0035699B">
        <w:rPr>
          <w:rFonts w:ascii="Roboto" w:eastAsia="Calibri" w:hAnsi="Roboto" w:cs="Times New Roman"/>
          <w:sz w:val="20"/>
          <w:szCs w:val="20"/>
          <w:lang w:eastAsia="pl-PL"/>
        </w:rPr>
        <w:t>…………………………</w:t>
      </w:r>
    </w:p>
    <w:p w14:paraId="0B397874" w14:textId="77777777" w:rsidR="00660D9E" w:rsidRPr="009C049F" w:rsidRDefault="00660D9E" w:rsidP="00660D9E">
      <w:pPr>
        <w:spacing w:before="60" w:after="240" w:line="240" w:lineRule="auto"/>
        <w:ind w:left="567"/>
        <w:jc w:val="center"/>
        <w:rPr>
          <w:rFonts w:ascii="Roboto" w:eastAsia="Calibri" w:hAnsi="Roboto" w:cs="Tahoma"/>
          <w:i/>
          <w:sz w:val="16"/>
          <w:szCs w:val="16"/>
          <w:lang w:eastAsia="pl-PL"/>
        </w:rPr>
      </w:pPr>
      <w:r w:rsidRPr="009C049F">
        <w:rPr>
          <w:rFonts w:ascii="Roboto" w:eastAsia="Calibri" w:hAnsi="Roboto" w:cs="Tahoma"/>
          <w:i/>
          <w:sz w:val="16"/>
          <w:szCs w:val="16"/>
          <w:lang w:eastAsia="pl-PL"/>
        </w:rPr>
        <w:t xml:space="preserve"> (określenie zasobów – wiedza i doświadczenie, potencjał kadrowy, potencjał techniczny)</w:t>
      </w:r>
    </w:p>
    <w:p w14:paraId="36CE9F02" w14:textId="77777777" w:rsidR="00660D9E" w:rsidRPr="009C049F" w:rsidRDefault="00660D9E" w:rsidP="00660D9E">
      <w:pPr>
        <w:spacing w:before="60" w:after="0" w:line="240" w:lineRule="auto"/>
        <w:ind w:left="567"/>
        <w:jc w:val="center"/>
        <w:rPr>
          <w:rFonts w:ascii="Roboto" w:eastAsia="Calibri" w:hAnsi="Roboto" w:cs="Tahoma"/>
          <w:sz w:val="20"/>
          <w:szCs w:val="20"/>
          <w:lang w:eastAsia="pl-PL"/>
        </w:rPr>
      </w:pPr>
    </w:p>
    <w:p w14:paraId="2FB6D14A" w14:textId="77777777" w:rsidR="00660D9E" w:rsidRPr="009C049F" w:rsidRDefault="00660D9E" w:rsidP="00660D9E">
      <w:pPr>
        <w:spacing w:before="60" w:after="0" w:line="240" w:lineRule="auto"/>
        <w:ind w:left="567"/>
        <w:jc w:val="both"/>
        <w:rPr>
          <w:rFonts w:ascii="Roboto" w:eastAsia="Calibri" w:hAnsi="Roboto" w:cs="Tahoma"/>
          <w:b/>
          <w:sz w:val="20"/>
          <w:szCs w:val="20"/>
          <w:lang w:eastAsia="pl-PL"/>
        </w:rPr>
      </w:pPr>
      <w:r w:rsidRPr="009C049F">
        <w:rPr>
          <w:rFonts w:ascii="Roboto" w:eastAsia="Calibri" w:hAnsi="Roboto" w:cs="Tahoma"/>
          <w:b/>
          <w:sz w:val="20"/>
          <w:szCs w:val="20"/>
          <w:lang w:eastAsia="pl-PL"/>
        </w:rPr>
        <w:t>do dyspozycji Wykonawcy:</w:t>
      </w:r>
    </w:p>
    <w:p w14:paraId="1387DB41" w14:textId="4C77D775" w:rsidR="00660D9E" w:rsidRPr="009C049F" w:rsidRDefault="00660D9E" w:rsidP="00660D9E">
      <w:pPr>
        <w:spacing w:after="0" w:line="360" w:lineRule="auto"/>
        <w:ind w:left="567"/>
        <w:jc w:val="center"/>
        <w:rPr>
          <w:rFonts w:ascii="Roboto" w:eastAsia="Calibri" w:hAnsi="Roboto" w:cs="Tahoma"/>
          <w:i/>
          <w:sz w:val="16"/>
          <w:szCs w:val="16"/>
          <w:lang w:eastAsia="pl-PL"/>
        </w:rPr>
      </w:pPr>
      <w:r w:rsidRPr="009C049F">
        <w:rPr>
          <w:rFonts w:ascii="Roboto" w:eastAsia="Calibri" w:hAnsi="Roboto" w:cs="Times New Roman"/>
          <w:sz w:val="20"/>
          <w:szCs w:val="20"/>
          <w:lang w:eastAsia="pl-PL"/>
        </w:rPr>
        <w:t>………………………………………</w:t>
      </w:r>
      <w:r>
        <w:rPr>
          <w:rFonts w:ascii="Roboto" w:eastAsia="Calibri" w:hAnsi="Roboto" w:cs="Times New Roman"/>
          <w:sz w:val="20"/>
          <w:szCs w:val="20"/>
          <w:lang w:eastAsia="pl-PL"/>
        </w:rPr>
        <w:t>………………………………………………………….</w:t>
      </w:r>
      <w:r w:rsidR="0035699B">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0035699B">
        <w:rPr>
          <w:rFonts w:ascii="Roboto" w:eastAsia="Calibri" w:hAnsi="Roboto" w:cs="Times New Roman"/>
          <w:sz w:val="20"/>
          <w:szCs w:val="20"/>
          <w:lang w:eastAsia="pl-PL"/>
        </w:rPr>
        <w:t>……………………………………………………………………</w:t>
      </w:r>
      <w:r w:rsidRPr="009C049F">
        <w:rPr>
          <w:rFonts w:ascii="Roboto" w:eastAsia="Calibri" w:hAnsi="Roboto" w:cs="Times New Roman"/>
          <w:sz w:val="20"/>
          <w:szCs w:val="20"/>
          <w:lang w:eastAsia="pl-PL"/>
        </w:rPr>
        <w:br/>
        <w:t>……………………………………………………</w:t>
      </w:r>
      <w:r>
        <w:rPr>
          <w:rFonts w:ascii="Roboto" w:eastAsia="Calibri" w:hAnsi="Roboto" w:cs="Times New Roman"/>
          <w:sz w:val="20"/>
          <w:szCs w:val="20"/>
          <w:lang w:eastAsia="pl-PL"/>
        </w:rPr>
        <w:t>………………………………………………………….</w:t>
      </w:r>
      <w:r w:rsidRPr="009C049F">
        <w:rPr>
          <w:rFonts w:ascii="Roboto" w:eastAsia="Calibri" w:hAnsi="Roboto" w:cs="Times New Roman"/>
          <w:sz w:val="20"/>
          <w:szCs w:val="20"/>
          <w:lang w:eastAsia="pl-PL"/>
        </w:rPr>
        <w:t>………………………………………………………………….</w:t>
      </w:r>
      <w:r w:rsidRPr="009C049F">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5DF2F825" w14:textId="77777777" w:rsidR="00660D9E" w:rsidRPr="009C049F" w:rsidRDefault="00660D9E" w:rsidP="00660D9E">
      <w:pPr>
        <w:spacing w:after="0" w:line="240" w:lineRule="auto"/>
        <w:ind w:left="567"/>
        <w:jc w:val="center"/>
        <w:rPr>
          <w:rFonts w:ascii="Roboto" w:eastAsia="Calibri" w:hAnsi="Roboto" w:cs="Tahoma"/>
          <w:i/>
          <w:sz w:val="16"/>
          <w:szCs w:val="16"/>
          <w:lang w:eastAsia="pl-PL"/>
        </w:rPr>
      </w:pPr>
    </w:p>
    <w:p w14:paraId="4D2691BC" w14:textId="77777777" w:rsidR="00660D9E" w:rsidRPr="009C049F" w:rsidRDefault="00660D9E" w:rsidP="00660D9E">
      <w:pPr>
        <w:spacing w:after="0" w:line="240"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przy wykonywaniu zamówienia pod nazwą:</w:t>
      </w:r>
    </w:p>
    <w:p w14:paraId="5BB1C185" w14:textId="77777777" w:rsidR="00660D9E" w:rsidRPr="009C049F" w:rsidRDefault="00660D9E" w:rsidP="00660D9E">
      <w:pPr>
        <w:spacing w:after="0" w:line="240" w:lineRule="auto"/>
        <w:ind w:left="567"/>
        <w:jc w:val="both"/>
        <w:rPr>
          <w:rFonts w:ascii="Roboto" w:eastAsia="Calibri" w:hAnsi="Roboto" w:cs="Tahoma"/>
          <w:bCs/>
          <w:sz w:val="20"/>
          <w:szCs w:val="20"/>
          <w:lang w:eastAsia="pl-PL"/>
        </w:rPr>
      </w:pPr>
    </w:p>
    <w:p w14:paraId="5EE6C76E" w14:textId="190F3508" w:rsidR="0035699B" w:rsidRPr="00087927" w:rsidRDefault="0035699B" w:rsidP="0035699B">
      <w:pPr>
        <w:spacing w:after="0" w:line="240" w:lineRule="auto"/>
        <w:jc w:val="center"/>
        <w:rPr>
          <w:rFonts w:ascii="Roboto" w:eastAsia="Times New Roman" w:hAnsi="Roboto" w:cs="Tahoma"/>
          <w:sz w:val="20"/>
          <w:szCs w:val="20"/>
          <w:lang w:eastAsia="pl-PL"/>
        </w:rPr>
      </w:pPr>
      <w:r>
        <w:rPr>
          <w:rFonts w:ascii="Roboto" w:eastAsia="Times New Roman" w:hAnsi="Roboto" w:cs="Tahoma"/>
          <w:b/>
          <w:sz w:val="20"/>
          <w:szCs w:val="20"/>
          <w:lang w:eastAsia="pl-PL"/>
        </w:rPr>
        <w:t>Postępowanie</w:t>
      </w:r>
      <w:r w:rsidRPr="00087927">
        <w:rPr>
          <w:rFonts w:ascii="Roboto" w:eastAsia="Times New Roman" w:hAnsi="Roboto" w:cs="Tahoma"/>
          <w:b/>
          <w:sz w:val="20"/>
          <w:szCs w:val="20"/>
          <w:lang w:eastAsia="pl-PL"/>
        </w:rPr>
        <w:t xml:space="preserve"> na</w:t>
      </w:r>
      <w:r w:rsidR="0027442A">
        <w:rPr>
          <w:rFonts w:ascii="Roboto" w:eastAsia="Times New Roman" w:hAnsi="Roboto" w:cs="Tahoma"/>
          <w:b/>
          <w:sz w:val="20"/>
          <w:szCs w:val="20"/>
          <w:lang w:eastAsia="pl-PL"/>
        </w:rPr>
        <w:t xml:space="preserve"> przegląd, konserwację i usuwanie awarii</w:t>
      </w:r>
      <w:r w:rsidRPr="00087927">
        <w:rPr>
          <w:rFonts w:ascii="Roboto" w:eastAsia="Times New Roman" w:hAnsi="Roboto" w:cs="Tahoma"/>
          <w:b/>
          <w:sz w:val="20"/>
          <w:szCs w:val="20"/>
          <w:lang w:eastAsia="pl-PL"/>
        </w:rPr>
        <w:t xml:space="preserve"> urządzeń i sprzętu pożarowego </w:t>
      </w:r>
      <w:r w:rsidR="00611576">
        <w:rPr>
          <w:rFonts w:ascii="Roboto" w:eastAsia="Times New Roman" w:hAnsi="Roboto" w:cs="Tahoma"/>
          <w:b/>
          <w:sz w:val="20"/>
          <w:szCs w:val="20"/>
          <w:lang w:eastAsia="pl-PL"/>
        </w:rPr>
        <w:br/>
      </w:r>
      <w:r w:rsidRPr="00087927">
        <w:rPr>
          <w:rFonts w:ascii="Roboto" w:eastAsia="Times New Roman" w:hAnsi="Roboto" w:cs="Tahoma"/>
          <w:b/>
          <w:sz w:val="20"/>
          <w:szCs w:val="20"/>
          <w:lang w:eastAsia="pl-PL"/>
        </w:rPr>
        <w:t>w obiektach Urzędu do Spraw Cudzoziemców.</w:t>
      </w:r>
    </w:p>
    <w:p w14:paraId="567DB734" w14:textId="0C3E08B1" w:rsidR="0035699B" w:rsidRPr="00214A2E" w:rsidRDefault="0035699B" w:rsidP="0035699B">
      <w:pPr>
        <w:tabs>
          <w:tab w:val="right" w:pos="9000"/>
        </w:tabs>
        <w:spacing w:before="60" w:after="60" w:line="240" w:lineRule="auto"/>
        <w:jc w:val="center"/>
        <w:rPr>
          <w:rFonts w:ascii="Roboto" w:eastAsia="Times New Roman" w:hAnsi="Roboto" w:cs="Tahoma"/>
          <w:b/>
          <w:sz w:val="20"/>
          <w:szCs w:val="20"/>
          <w:lang w:eastAsia="pl-PL"/>
        </w:rPr>
      </w:pPr>
      <w:r w:rsidRPr="00087927">
        <w:rPr>
          <w:rFonts w:ascii="Roboto" w:eastAsia="Times New Roman" w:hAnsi="Roboto" w:cs="Tahoma"/>
          <w:b/>
          <w:sz w:val="20"/>
          <w:szCs w:val="20"/>
          <w:lang w:eastAsia="pl-PL"/>
        </w:rPr>
        <w:t xml:space="preserve">Znak sprawy: </w:t>
      </w:r>
      <w:r w:rsidR="00214A2E" w:rsidRPr="00214A2E">
        <w:rPr>
          <w:rFonts w:ascii="Roboto" w:eastAsia="Times New Roman" w:hAnsi="Roboto" w:cs="Tahoma"/>
          <w:b/>
          <w:sz w:val="20"/>
          <w:szCs w:val="20"/>
          <w:lang w:eastAsia="pl-PL"/>
        </w:rPr>
        <w:t>10</w:t>
      </w:r>
      <w:r w:rsidRPr="00214A2E">
        <w:rPr>
          <w:rFonts w:ascii="Roboto" w:eastAsia="Times New Roman" w:hAnsi="Roboto" w:cs="Tahoma"/>
          <w:b/>
          <w:sz w:val="20"/>
          <w:szCs w:val="20"/>
          <w:lang w:eastAsia="pl-PL"/>
        </w:rPr>
        <w:t>/U</w:t>
      </w:r>
      <w:r w:rsidR="009B0D42" w:rsidRPr="00214A2E">
        <w:rPr>
          <w:rFonts w:ascii="Roboto" w:eastAsia="Times New Roman" w:hAnsi="Roboto" w:cs="Tahoma"/>
          <w:b/>
          <w:sz w:val="20"/>
          <w:szCs w:val="20"/>
          <w:lang w:eastAsia="pl-PL"/>
        </w:rPr>
        <w:t>SŁUGI KONSERWACYJNE P-POŻ/ PN/19</w:t>
      </w:r>
    </w:p>
    <w:p w14:paraId="31E8AE72" w14:textId="77777777" w:rsidR="00660D9E" w:rsidRPr="009C049F" w:rsidRDefault="00660D9E" w:rsidP="00660D9E">
      <w:pPr>
        <w:spacing w:after="0" w:line="240" w:lineRule="auto"/>
        <w:ind w:left="567"/>
        <w:jc w:val="center"/>
        <w:rPr>
          <w:rFonts w:ascii="Roboto" w:eastAsia="Calibri" w:hAnsi="Roboto" w:cs="Tahoma"/>
          <w:bCs/>
          <w:sz w:val="20"/>
          <w:szCs w:val="20"/>
          <w:lang w:eastAsia="pl-PL"/>
        </w:rPr>
      </w:pPr>
    </w:p>
    <w:p w14:paraId="46791452" w14:textId="77777777"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
          <w:bCs/>
          <w:sz w:val="20"/>
          <w:szCs w:val="20"/>
          <w:lang w:eastAsia="pl-PL"/>
        </w:rPr>
        <w:t>Oświadczam, iż:</w:t>
      </w:r>
    </w:p>
    <w:p w14:paraId="2E0D5D84" w14:textId="28BDC7A2" w:rsidR="00660D9E" w:rsidRPr="009C049F" w:rsidRDefault="00660D9E" w:rsidP="00741D30">
      <w:pPr>
        <w:numPr>
          <w:ilvl w:val="2"/>
          <w:numId w:val="30"/>
        </w:numPr>
        <w:spacing w:before="120" w:after="12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udostępniam Wykonawcy ww. zasoby, w następującym zakresie (należy podać informacje umożliwiające ocenę spełniania warunków przez</w:t>
      </w:r>
      <w:r w:rsidR="001E3CC8">
        <w:rPr>
          <w:rFonts w:ascii="Roboto" w:eastAsia="Calibri" w:hAnsi="Roboto" w:cs="Tahoma"/>
          <w:bCs/>
          <w:sz w:val="20"/>
          <w:szCs w:val="20"/>
          <w:lang w:eastAsia="pl-PL"/>
        </w:rPr>
        <w:t xml:space="preserve"> udostępniane zasoby):……………………</w:t>
      </w:r>
    </w:p>
    <w:p w14:paraId="51C94E9E" w14:textId="24217D1C"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32D9F00C" w14:textId="52E48B8A"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6DDABE5E" w14:textId="29B9DE35" w:rsidR="00660D9E" w:rsidRPr="009C049F" w:rsidRDefault="00660D9E" w:rsidP="00741D30">
      <w:pPr>
        <w:numPr>
          <w:ilvl w:val="2"/>
          <w:numId w:val="30"/>
        </w:numPr>
        <w:tabs>
          <w:tab w:val="num" w:pos="426"/>
        </w:tabs>
        <w:spacing w:before="60" w:after="20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lastRenderedPageBreak/>
        <w:t>sposób wykorzystania udostępnionych przeze mnie zasobów będzie następujący:………</w:t>
      </w:r>
    </w:p>
    <w:p w14:paraId="7BC61D52" w14:textId="24CA1E0D"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7A5FD8AF" w14:textId="78EFA84B"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A08A231" w14:textId="1D1841B4"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8430BF0" w14:textId="6647C311" w:rsidR="00660D9E" w:rsidRPr="009C049F" w:rsidRDefault="00660D9E" w:rsidP="00741D30">
      <w:pPr>
        <w:numPr>
          <w:ilvl w:val="2"/>
          <w:numId w:val="30"/>
        </w:numPr>
        <w:spacing w:before="60" w:after="20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zakres i okres mojego udziału przy wykonywaniu zamówien</w:t>
      </w:r>
      <w:r w:rsidR="001E3CC8">
        <w:rPr>
          <w:rFonts w:ascii="Roboto" w:eastAsia="Calibri" w:hAnsi="Roboto" w:cs="Tahoma"/>
          <w:bCs/>
          <w:sz w:val="20"/>
          <w:szCs w:val="20"/>
          <w:lang w:eastAsia="pl-PL"/>
        </w:rPr>
        <w:t>ia będzie następujący:………</w:t>
      </w:r>
    </w:p>
    <w:p w14:paraId="4F2DE3BB" w14:textId="469D64FE"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2E866C34" w14:textId="1F382C82"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40F81607" w14:textId="77777777" w:rsidR="001E3CC8" w:rsidRDefault="00660D9E" w:rsidP="00741D30">
      <w:pPr>
        <w:numPr>
          <w:ilvl w:val="2"/>
          <w:numId w:val="30"/>
        </w:numPr>
        <w:tabs>
          <w:tab w:val="num" w:pos="426"/>
        </w:tabs>
        <w:spacing w:before="60" w:after="200" w:line="276" w:lineRule="auto"/>
        <w:ind w:left="567" w:firstLine="0"/>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w:t>
      </w:r>
      <w:r w:rsidR="001E3CC8">
        <w:rPr>
          <w:rFonts w:ascii="Roboto" w:eastAsia="Calibri" w:hAnsi="Roboto" w:cs="Tahoma"/>
          <w:bCs/>
          <w:sz w:val="20"/>
          <w:szCs w:val="20"/>
          <w:lang w:eastAsia="pl-PL"/>
        </w:rPr>
        <w:t>ega Wykonawca:………………………………</w:t>
      </w:r>
    </w:p>
    <w:p w14:paraId="59C32910" w14:textId="49102E99" w:rsidR="00660D9E" w:rsidRPr="009C049F" w:rsidRDefault="00660D9E" w:rsidP="00660D9E">
      <w:pPr>
        <w:spacing w:before="120" w:after="120" w:line="276" w:lineRule="auto"/>
        <w:ind w:left="567"/>
        <w:jc w:val="both"/>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2F0B3789" w14:textId="0CD88657" w:rsidR="00660D9E" w:rsidRPr="009C049F" w:rsidRDefault="00660D9E" w:rsidP="00660D9E">
      <w:pPr>
        <w:spacing w:before="120" w:after="120" w:line="276" w:lineRule="auto"/>
        <w:ind w:left="567"/>
        <w:jc w:val="both"/>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5C5E4BC0" w14:textId="77777777" w:rsidR="00660D9E" w:rsidRPr="009C049F" w:rsidRDefault="00660D9E" w:rsidP="00660D9E">
      <w:pPr>
        <w:spacing w:before="60" w:after="200" w:line="240" w:lineRule="auto"/>
        <w:ind w:left="567"/>
        <w:rPr>
          <w:rFonts w:ascii="Roboto" w:eastAsia="Calibri" w:hAnsi="Roboto" w:cs="Tahoma"/>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288CDB72" w14:textId="77777777" w:rsidR="00660D9E" w:rsidRPr="009C049F" w:rsidRDefault="00660D9E" w:rsidP="00660D9E">
      <w:pPr>
        <w:spacing w:before="60" w:after="200" w:line="240" w:lineRule="auto"/>
        <w:ind w:left="567"/>
        <w:rPr>
          <w:rFonts w:ascii="Roboto" w:eastAsia="Calibri" w:hAnsi="Roboto" w:cs="Tahoma"/>
          <w:b/>
          <w:bCs/>
          <w:sz w:val="20"/>
          <w:szCs w:val="20"/>
          <w:lang w:eastAsia="pl-PL"/>
        </w:rPr>
      </w:pPr>
      <w:r w:rsidRPr="009C049F">
        <w:rPr>
          <w:rFonts w:ascii="Roboto" w:eastAsia="Calibri" w:hAnsi="Roboto" w:cs="Tahoma"/>
          <w:bCs/>
          <w:sz w:val="20"/>
          <w:szCs w:val="20"/>
          <w:lang w:eastAsia="pl-PL"/>
        </w:rPr>
        <w:t>……………………………………………………………….………………………………………………………………</w:t>
      </w:r>
      <w:r>
        <w:rPr>
          <w:rFonts w:ascii="Roboto" w:eastAsia="Calibri" w:hAnsi="Roboto" w:cs="Tahoma"/>
          <w:bCs/>
          <w:sz w:val="20"/>
          <w:szCs w:val="20"/>
          <w:lang w:eastAsia="pl-PL"/>
        </w:rPr>
        <w:t>……………………………</w:t>
      </w:r>
      <w:r w:rsidRPr="009C049F">
        <w:rPr>
          <w:rFonts w:ascii="Roboto" w:eastAsia="Calibri" w:hAnsi="Roboto" w:cs="Tahoma"/>
          <w:bCs/>
          <w:sz w:val="20"/>
          <w:szCs w:val="20"/>
          <w:lang w:eastAsia="pl-PL"/>
        </w:rPr>
        <w:t>……..…</w:t>
      </w:r>
    </w:p>
    <w:p w14:paraId="3ECB5DF6" w14:textId="77777777" w:rsidR="00660D9E" w:rsidRPr="009C049F" w:rsidRDefault="00660D9E" w:rsidP="00660D9E">
      <w:pPr>
        <w:tabs>
          <w:tab w:val="left" w:pos="4740"/>
        </w:tabs>
        <w:autoSpaceDE w:val="0"/>
        <w:autoSpaceDN w:val="0"/>
        <w:adjustRightInd w:val="0"/>
        <w:spacing w:after="0" w:line="360" w:lineRule="auto"/>
        <w:ind w:left="567"/>
        <w:jc w:val="both"/>
        <w:rPr>
          <w:rFonts w:ascii="Roboto" w:eastAsia="Arial Unicode MS" w:hAnsi="Roboto" w:cs="Tahoma"/>
          <w:color w:val="000000"/>
          <w:sz w:val="20"/>
          <w:szCs w:val="20"/>
          <w:lang w:eastAsia="pl-PL"/>
        </w:rPr>
      </w:pPr>
    </w:p>
    <w:p w14:paraId="1AE06D07" w14:textId="77777777" w:rsidR="00660D9E" w:rsidRPr="009C049F" w:rsidRDefault="00660D9E" w:rsidP="00660D9E">
      <w:pPr>
        <w:tabs>
          <w:tab w:val="left" w:pos="4740"/>
        </w:tabs>
        <w:autoSpaceDE w:val="0"/>
        <w:autoSpaceDN w:val="0"/>
        <w:adjustRightInd w:val="0"/>
        <w:spacing w:after="0" w:line="360" w:lineRule="auto"/>
        <w:ind w:left="567"/>
        <w:jc w:val="both"/>
        <w:rPr>
          <w:rFonts w:ascii="Roboto" w:eastAsia="Arial Unicode MS" w:hAnsi="Roboto" w:cs="Tahoma"/>
          <w:color w:val="000000"/>
          <w:sz w:val="20"/>
          <w:szCs w:val="20"/>
          <w:lang w:eastAsia="pl-PL"/>
        </w:rPr>
      </w:pPr>
    </w:p>
    <w:p w14:paraId="2EC36409" w14:textId="77777777" w:rsidR="00660D9E" w:rsidRPr="009C049F" w:rsidRDefault="00660D9E" w:rsidP="00660D9E">
      <w:pPr>
        <w:tabs>
          <w:tab w:val="left" w:pos="4740"/>
        </w:tabs>
        <w:autoSpaceDE w:val="0"/>
        <w:autoSpaceDN w:val="0"/>
        <w:adjustRightInd w:val="0"/>
        <w:spacing w:after="0" w:line="360" w:lineRule="auto"/>
        <w:ind w:left="567"/>
        <w:jc w:val="both"/>
        <w:rPr>
          <w:rFonts w:ascii="Roboto" w:eastAsia="Arial Unicode MS" w:hAnsi="Roboto" w:cs="Tahoma"/>
          <w:color w:val="000000"/>
          <w:sz w:val="20"/>
          <w:szCs w:val="20"/>
          <w:lang w:eastAsia="pl-PL"/>
        </w:rPr>
      </w:pPr>
      <w:r w:rsidRPr="009C049F">
        <w:rPr>
          <w:rFonts w:ascii="Roboto" w:eastAsia="Arial Unicode MS" w:hAnsi="Roboto" w:cs="Tahoma"/>
          <w:color w:val="000000"/>
          <w:sz w:val="20"/>
          <w:szCs w:val="20"/>
          <w:lang w:eastAsia="pl-PL"/>
        </w:rPr>
        <w:t>….....................,...................</w:t>
      </w:r>
    </w:p>
    <w:p w14:paraId="18E1737B" w14:textId="52D62BB2" w:rsidR="00660D9E" w:rsidRPr="009C049F" w:rsidRDefault="001E3CC8" w:rsidP="001E3CC8">
      <w:pPr>
        <w:tabs>
          <w:tab w:val="left" w:pos="1134"/>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Pr>
          <w:rFonts w:ascii="Roboto" w:eastAsia="Arial Unicode MS" w:hAnsi="Roboto" w:cs="Tahoma"/>
          <w:i/>
          <w:color w:val="000000"/>
          <w:sz w:val="20"/>
          <w:szCs w:val="20"/>
          <w:vertAlign w:val="superscript"/>
          <w:lang w:eastAsia="pl-PL"/>
        </w:rPr>
        <w:tab/>
      </w:r>
      <w:r w:rsidR="00660D9E" w:rsidRPr="009C049F">
        <w:rPr>
          <w:rFonts w:ascii="Roboto" w:eastAsia="Arial Unicode MS" w:hAnsi="Roboto" w:cs="Tahoma"/>
          <w:i/>
          <w:color w:val="000000"/>
          <w:sz w:val="20"/>
          <w:szCs w:val="20"/>
          <w:vertAlign w:val="superscript"/>
          <w:lang w:eastAsia="pl-PL"/>
        </w:rPr>
        <w:t>Miejscowość,</w:t>
      </w:r>
      <w:r w:rsidR="00660D9E" w:rsidRPr="009C049F">
        <w:rPr>
          <w:rFonts w:ascii="Roboto" w:eastAsia="Arial Unicode MS" w:hAnsi="Roboto" w:cs="Tahoma"/>
          <w:i/>
          <w:color w:val="000000"/>
          <w:sz w:val="20"/>
          <w:szCs w:val="20"/>
          <w:lang w:eastAsia="pl-PL"/>
        </w:rPr>
        <w:t xml:space="preserve"> </w:t>
      </w:r>
      <w:r w:rsidR="00660D9E" w:rsidRPr="009C049F">
        <w:rPr>
          <w:rFonts w:ascii="Roboto" w:eastAsia="Arial Unicode MS" w:hAnsi="Roboto" w:cs="Tahoma"/>
          <w:i/>
          <w:color w:val="000000"/>
          <w:sz w:val="20"/>
          <w:szCs w:val="20"/>
          <w:vertAlign w:val="superscript"/>
          <w:lang w:eastAsia="pl-PL"/>
        </w:rPr>
        <w:t xml:space="preserve">data: </w:t>
      </w:r>
    </w:p>
    <w:p w14:paraId="1C17F0BB" w14:textId="77777777" w:rsidR="00660D9E" w:rsidRPr="009C049F" w:rsidRDefault="00660D9E" w:rsidP="00660D9E">
      <w:pPr>
        <w:spacing w:before="60" w:after="0" w:line="360" w:lineRule="auto"/>
        <w:ind w:left="4395" w:firstLine="425"/>
        <w:jc w:val="both"/>
        <w:rPr>
          <w:rFonts w:ascii="Roboto" w:eastAsia="Calibri" w:hAnsi="Roboto" w:cs="Tahoma"/>
          <w:color w:val="000000"/>
          <w:sz w:val="20"/>
          <w:szCs w:val="20"/>
          <w:lang w:eastAsia="pl-PL"/>
        </w:rPr>
      </w:pPr>
    </w:p>
    <w:p w14:paraId="5D7AEE81" w14:textId="77777777" w:rsidR="00660D9E" w:rsidRPr="009C049F" w:rsidRDefault="00660D9E" w:rsidP="00660D9E">
      <w:pPr>
        <w:spacing w:before="60" w:after="0" w:line="360" w:lineRule="auto"/>
        <w:ind w:left="4395" w:firstLine="425"/>
        <w:jc w:val="both"/>
        <w:rPr>
          <w:rFonts w:ascii="Roboto" w:eastAsia="Calibri" w:hAnsi="Roboto" w:cs="Tahoma"/>
          <w:color w:val="000000"/>
          <w:sz w:val="20"/>
          <w:szCs w:val="20"/>
          <w:lang w:eastAsia="pl-PL"/>
        </w:rPr>
      </w:pPr>
      <w:r w:rsidRPr="009C049F">
        <w:rPr>
          <w:rFonts w:ascii="Roboto" w:eastAsia="Calibri" w:hAnsi="Roboto" w:cs="Tahoma"/>
          <w:color w:val="000000"/>
          <w:sz w:val="20"/>
          <w:szCs w:val="20"/>
          <w:lang w:eastAsia="pl-PL"/>
        </w:rPr>
        <w:t>...................................................................</w:t>
      </w:r>
    </w:p>
    <w:p w14:paraId="6CA9632E" w14:textId="3BE7C18D" w:rsidR="009E2151" w:rsidRPr="001E3CC8" w:rsidRDefault="00660D9E" w:rsidP="001E3CC8">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9C049F">
        <w:rPr>
          <w:rFonts w:ascii="Roboto" w:eastAsia="Times New Roman" w:hAnsi="Roboto" w:cs="Tahoma"/>
          <w:i/>
          <w:sz w:val="16"/>
          <w:szCs w:val="16"/>
          <w:lang w:eastAsia="pl-PL"/>
        </w:rPr>
        <w:t>(podpis Podmiotu/osoby upoważnionej do reprezentacji podmiotu)</w:t>
      </w:r>
    </w:p>
    <w:sectPr w:rsidR="009E2151" w:rsidRPr="001E3CC8" w:rsidSect="000F61E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D88B" w14:textId="77777777" w:rsidR="00307F9D" w:rsidRDefault="00307F9D" w:rsidP="00CD48F1">
      <w:pPr>
        <w:spacing w:after="0" w:line="240" w:lineRule="auto"/>
      </w:pPr>
      <w:r>
        <w:separator/>
      </w:r>
    </w:p>
  </w:endnote>
  <w:endnote w:type="continuationSeparator" w:id="0">
    <w:p w14:paraId="79D8904E" w14:textId="77777777" w:rsidR="00307F9D" w:rsidRDefault="00307F9D"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43868"/>
      <w:docPartObj>
        <w:docPartGallery w:val="Page Numbers (Bottom of Page)"/>
        <w:docPartUnique/>
      </w:docPartObj>
    </w:sdtPr>
    <w:sdtEndPr>
      <w:rPr>
        <w:rFonts w:ascii="Roboto" w:hAnsi="Roboto"/>
        <w:sz w:val="16"/>
      </w:rPr>
    </w:sdtEndPr>
    <w:sdtContent>
      <w:p w14:paraId="31CD9801" w14:textId="5E150DAF" w:rsidR="003D3C41" w:rsidRPr="00533E1A" w:rsidRDefault="003D3C41" w:rsidP="00533E1A">
        <w:pPr>
          <w:pStyle w:val="Stopka"/>
          <w:jc w:val="right"/>
          <w:rPr>
            <w:rFonts w:ascii="Roboto" w:hAnsi="Roboto"/>
            <w:sz w:val="16"/>
          </w:rPr>
        </w:pPr>
        <w:r w:rsidRPr="005E5801">
          <w:rPr>
            <w:rFonts w:ascii="Roboto" w:hAnsi="Roboto"/>
            <w:sz w:val="16"/>
          </w:rPr>
          <w:fldChar w:fldCharType="begin"/>
        </w:r>
        <w:r w:rsidRPr="005E5801">
          <w:rPr>
            <w:rFonts w:ascii="Roboto" w:hAnsi="Roboto"/>
            <w:sz w:val="16"/>
          </w:rPr>
          <w:instrText>PAGE   \* MERGEFORMAT</w:instrText>
        </w:r>
        <w:r w:rsidRPr="005E5801">
          <w:rPr>
            <w:rFonts w:ascii="Roboto" w:hAnsi="Roboto"/>
            <w:sz w:val="16"/>
          </w:rPr>
          <w:fldChar w:fldCharType="separate"/>
        </w:r>
        <w:r w:rsidR="006C15BD">
          <w:rPr>
            <w:rFonts w:ascii="Roboto" w:hAnsi="Roboto"/>
            <w:noProof/>
            <w:sz w:val="16"/>
          </w:rPr>
          <w:t>13</w:t>
        </w:r>
        <w:r w:rsidRPr="005E5801">
          <w:rPr>
            <w:rFonts w:ascii="Roboto" w:hAnsi="Roboto"/>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37463"/>
      <w:docPartObj>
        <w:docPartGallery w:val="Page Numbers (Bottom of Page)"/>
        <w:docPartUnique/>
      </w:docPartObj>
    </w:sdtPr>
    <w:sdtEndPr/>
    <w:sdtContent>
      <w:p w14:paraId="21326A2B" w14:textId="07FB7863" w:rsidR="003D3C41" w:rsidRDefault="003D3C41">
        <w:pPr>
          <w:pStyle w:val="Stopka"/>
          <w:jc w:val="right"/>
        </w:pPr>
        <w:r w:rsidRPr="00533E1A">
          <w:rPr>
            <w:rFonts w:ascii="Roboto" w:hAnsi="Roboto"/>
            <w:sz w:val="18"/>
          </w:rPr>
          <w:fldChar w:fldCharType="begin"/>
        </w:r>
        <w:r w:rsidRPr="00533E1A">
          <w:rPr>
            <w:rFonts w:ascii="Roboto" w:hAnsi="Roboto"/>
            <w:sz w:val="18"/>
          </w:rPr>
          <w:instrText>PAGE   \* MERGEFORMAT</w:instrText>
        </w:r>
        <w:r w:rsidRPr="00533E1A">
          <w:rPr>
            <w:rFonts w:ascii="Roboto" w:hAnsi="Roboto"/>
            <w:sz w:val="18"/>
          </w:rPr>
          <w:fldChar w:fldCharType="separate"/>
        </w:r>
        <w:r w:rsidR="006C15BD">
          <w:rPr>
            <w:rFonts w:ascii="Roboto" w:hAnsi="Roboto"/>
            <w:noProof/>
            <w:sz w:val="18"/>
          </w:rPr>
          <w:t>22</w:t>
        </w:r>
        <w:r w:rsidRPr="00533E1A">
          <w:rPr>
            <w:rFonts w:ascii="Roboto" w:hAnsi="Roboto"/>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363265"/>
      <w:docPartObj>
        <w:docPartGallery w:val="Page Numbers (Bottom of Page)"/>
        <w:docPartUnique/>
      </w:docPartObj>
    </w:sdtPr>
    <w:sdtEndPr>
      <w:rPr>
        <w:rFonts w:ascii="Roboto" w:hAnsi="Roboto"/>
        <w:sz w:val="20"/>
        <w:szCs w:val="20"/>
      </w:rPr>
    </w:sdtEndPr>
    <w:sdtContent>
      <w:p w14:paraId="2030F51B" w14:textId="793F3AD2" w:rsidR="003D3C41" w:rsidRPr="00660E9E" w:rsidRDefault="003D3C41">
        <w:pPr>
          <w:pStyle w:val="Stopka"/>
          <w:jc w:val="right"/>
          <w:rPr>
            <w:rFonts w:ascii="Roboto" w:hAnsi="Roboto"/>
            <w:sz w:val="20"/>
            <w:szCs w:val="20"/>
          </w:rPr>
        </w:pPr>
        <w:r w:rsidRPr="00660E9E">
          <w:rPr>
            <w:rFonts w:ascii="Roboto" w:hAnsi="Roboto"/>
            <w:sz w:val="20"/>
            <w:szCs w:val="20"/>
          </w:rPr>
          <w:fldChar w:fldCharType="begin"/>
        </w:r>
        <w:r w:rsidRPr="00660E9E">
          <w:rPr>
            <w:rFonts w:ascii="Roboto" w:hAnsi="Roboto"/>
            <w:sz w:val="20"/>
            <w:szCs w:val="20"/>
          </w:rPr>
          <w:instrText>PAGE   \* MERGEFORMAT</w:instrText>
        </w:r>
        <w:r w:rsidRPr="00660E9E">
          <w:rPr>
            <w:rFonts w:ascii="Roboto" w:hAnsi="Roboto"/>
            <w:sz w:val="20"/>
            <w:szCs w:val="20"/>
          </w:rPr>
          <w:fldChar w:fldCharType="separate"/>
        </w:r>
        <w:r w:rsidR="00227DEE">
          <w:rPr>
            <w:rFonts w:ascii="Roboto" w:hAnsi="Roboto"/>
            <w:noProof/>
            <w:sz w:val="20"/>
            <w:szCs w:val="20"/>
          </w:rPr>
          <w:t>24</w:t>
        </w:r>
        <w:r w:rsidRPr="00660E9E">
          <w:rPr>
            <w:rFonts w:ascii="Roboto" w:hAnsi="Roboto"/>
            <w:sz w:val="20"/>
            <w:szCs w:val="20"/>
          </w:rPr>
          <w:fldChar w:fldCharType="end"/>
        </w:r>
      </w:p>
    </w:sdtContent>
  </w:sdt>
  <w:p w14:paraId="50267A3D" w14:textId="77777777" w:rsidR="003D3C41" w:rsidRDefault="003D3C41" w:rsidP="002E7CA1">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8DB4" w14:textId="77777777" w:rsidR="003D3C41" w:rsidRDefault="003D3C41" w:rsidP="002E7CA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B615" w14:textId="77777777" w:rsidR="00307F9D" w:rsidRDefault="00307F9D" w:rsidP="00CD48F1">
      <w:pPr>
        <w:spacing w:after="0" w:line="240" w:lineRule="auto"/>
      </w:pPr>
      <w:r>
        <w:separator/>
      </w:r>
    </w:p>
  </w:footnote>
  <w:footnote w:type="continuationSeparator" w:id="0">
    <w:p w14:paraId="39F5194D" w14:textId="77777777" w:rsidR="00307F9D" w:rsidRDefault="00307F9D" w:rsidP="00CD48F1">
      <w:pPr>
        <w:spacing w:after="0" w:line="240" w:lineRule="auto"/>
      </w:pPr>
      <w:r>
        <w:continuationSeparator/>
      </w:r>
    </w:p>
  </w:footnote>
  <w:footnote w:id="1">
    <w:p w14:paraId="20EDD2C3" w14:textId="77777777" w:rsidR="003D3C41" w:rsidRPr="009158B5" w:rsidRDefault="003D3C41" w:rsidP="00F07C9A">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5EBB53D6" w14:textId="77777777" w:rsidR="003D3C41" w:rsidRDefault="003D3C41" w:rsidP="00F07C9A">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538C2024" w14:textId="77777777" w:rsidR="003D3C41" w:rsidRPr="009158B5" w:rsidRDefault="003D3C41" w:rsidP="00F07C9A">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12C12C4"/>
    <w:name w:val="WW8Num6"/>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17F0293"/>
    <w:multiLevelType w:val="singleLevel"/>
    <w:tmpl w:val="04150011"/>
    <w:lvl w:ilvl="0">
      <w:start w:val="1"/>
      <w:numFmt w:val="decimal"/>
      <w:lvlText w:val="%1)"/>
      <w:lvlJc w:val="left"/>
      <w:pPr>
        <w:ind w:left="360" w:hanging="360"/>
      </w:pPr>
    </w:lvl>
  </w:abstractNum>
  <w:abstractNum w:abstractNumId="2" w15:restartNumberingAfterBreak="0">
    <w:nsid w:val="01C224B4"/>
    <w:multiLevelType w:val="singleLevel"/>
    <w:tmpl w:val="04150011"/>
    <w:lvl w:ilvl="0">
      <w:start w:val="1"/>
      <w:numFmt w:val="decimal"/>
      <w:lvlText w:val="%1)"/>
      <w:lvlJc w:val="left"/>
      <w:pPr>
        <w:ind w:left="2340" w:hanging="360"/>
      </w:pPr>
    </w:lvl>
  </w:abstractNum>
  <w:abstractNum w:abstractNumId="3" w15:restartNumberingAfterBreak="0">
    <w:nsid w:val="05053D50"/>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219BC"/>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A2723F"/>
    <w:multiLevelType w:val="hybridMultilevel"/>
    <w:tmpl w:val="17E4D20E"/>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459FC"/>
    <w:multiLevelType w:val="hybridMultilevel"/>
    <w:tmpl w:val="41E2F4EC"/>
    <w:lvl w:ilvl="0" w:tplc="DC6259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3D074B"/>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23E19"/>
    <w:multiLevelType w:val="hybridMultilevel"/>
    <w:tmpl w:val="ED965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97893"/>
    <w:multiLevelType w:val="hybridMultilevel"/>
    <w:tmpl w:val="A2AC5354"/>
    <w:lvl w:ilvl="0" w:tplc="E1040986">
      <w:start w:val="1"/>
      <w:numFmt w:val="decimal"/>
      <w:lvlText w:val="%1."/>
      <w:lvlJc w:val="left"/>
      <w:pPr>
        <w:ind w:left="360" w:hanging="360"/>
      </w:pPr>
      <w:rPr>
        <w:rFonts w:ascii="Roboto" w:hAnsi="Roboto"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62E107C"/>
    <w:multiLevelType w:val="multilevel"/>
    <w:tmpl w:val="813C4A52"/>
    <w:lvl w:ilvl="0">
      <w:start w:val="1"/>
      <w:numFmt w:val="decimal"/>
      <w:lvlText w:val="%1."/>
      <w:lvlJc w:val="left"/>
      <w:pPr>
        <w:ind w:left="360" w:hanging="360"/>
      </w:pPr>
      <w:rPr>
        <w:rFonts w:ascii="Roboto" w:eastAsiaTheme="minorHAnsi" w:hAnsi="Roboto" w:cs="Tahoma" w:hint="default"/>
      </w:rPr>
    </w:lvl>
    <w:lvl w:ilvl="1">
      <w:start w:val="1"/>
      <w:numFmt w:val="decimal"/>
      <w:isLgl/>
      <w:lvlText w:val="%1.%2."/>
      <w:lvlJc w:val="left"/>
      <w:pPr>
        <w:ind w:left="78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980" w:hanging="720"/>
      </w:pPr>
      <w:rPr>
        <w:rFonts w:hint="default"/>
        <w:b w:val="0"/>
      </w:rPr>
    </w:lvl>
    <w:lvl w:ilvl="4">
      <w:start w:val="1"/>
      <w:numFmt w:val="decimal"/>
      <w:isLgl/>
      <w:lvlText w:val="%1.%2.%3.%4.%5."/>
      <w:lvlJc w:val="left"/>
      <w:pPr>
        <w:ind w:left="2760"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80" w:hanging="1440"/>
      </w:pPr>
      <w:rPr>
        <w:rFonts w:hint="default"/>
        <w:b w:val="0"/>
      </w:rPr>
    </w:lvl>
    <w:lvl w:ilvl="8">
      <w:start w:val="1"/>
      <w:numFmt w:val="decimal"/>
      <w:isLgl/>
      <w:lvlText w:val="%1.%2.%3.%4.%5.%6.%7.%8.%9."/>
      <w:lvlJc w:val="left"/>
      <w:pPr>
        <w:ind w:left="5160" w:hanging="1800"/>
      </w:pPr>
      <w:rPr>
        <w:rFonts w:hint="default"/>
        <w:b w:val="0"/>
      </w:rPr>
    </w:lvl>
  </w:abstractNum>
  <w:abstractNum w:abstractNumId="12" w15:restartNumberingAfterBreak="0">
    <w:nsid w:val="16F86D0B"/>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DA2F1D"/>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01C1D"/>
    <w:multiLevelType w:val="hybridMultilevel"/>
    <w:tmpl w:val="36C0B75E"/>
    <w:lvl w:ilvl="0" w:tplc="8C68FAD2">
      <w:start w:val="1"/>
      <w:numFmt w:val="decimal"/>
      <w:lvlText w:val="%1)"/>
      <w:lvlJc w:val="left"/>
      <w:pPr>
        <w:tabs>
          <w:tab w:val="num" w:pos="927"/>
        </w:tabs>
        <w:ind w:left="927" w:hanging="360"/>
      </w:pPr>
      <w:rPr>
        <w:rFonts w:hint="default"/>
      </w:rPr>
    </w:lvl>
    <w:lvl w:ilvl="1" w:tplc="1A0E0E52">
      <w:start w:val="1"/>
      <w:numFmt w:val="lowerLetter"/>
      <w:lvlText w:val="%2)"/>
      <w:lvlJc w:val="left"/>
      <w:pPr>
        <w:ind w:left="1440" w:hanging="360"/>
      </w:pPr>
      <w:rPr>
        <w:rFonts w:ascii="Roboto" w:eastAsia="Times New Roman" w:hAnsi="Roboto" w:cs="Tahoma" w:hint="default"/>
      </w:rPr>
    </w:lvl>
    <w:lvl w:ilvl="2" w:tplc="5436ED1E">
      <w:start w:val="1"/>
      <w:numFmt w:val="lowerLetter"/>
      <w:lvlText w:val="%3)"/>
      <w:lvlJc w:val="left"/>
      <w:pPr>
        <w:ind w:left="2340" w:hanging="360"/>
      </w:pPr>
      <w:rPr>
        <w:rFonts w:hint="default"/>
      </w:rPr>
    </w:lvl>
    <w:lvl w:ilvl="3" w:tplc="B0CC2924">
      <w:start w:val="1"/>
      <w:numFmt w:val="decimal"/>
      <w:lvlText w:val="%4."/>
      <w:lvlJc w:val="left"/>
      <w:pPr>
        <w:ind w:left="360" w:hanging="360"/>
      </w:pPr>
      <w:rPr>
        <w:b w:val="0"/>
        <w:color w:val="auto"/>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22EF7"/>
    <w:multiLevelType w:val="hybridMultilevel"/>
    <w:tmpl w:val="254054A4"/>
    <w:lvl w:ilvl="0" w:tplc="04150017">
      <w:start w:val="1"/>
      <w:numFmt w:val="lowerLetter"/>
      <w:lvlText w:val="%1)"/>
      <w:lvlJc w:val="left"/>
      <w:pPr>
        <w:ind w:left="785"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A100683"/>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0" w15:restartNumberingAfterBreak="0">
    <w:nsid w:val="1D8E0543"/>
    <w:multiLevelType w:val="hybridMultilevel"/>
    <w:tmpl w:val="2460C4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B0B72"/>
    <w:multiLevelType w:val="singleLevel"/>
    <w:tmpl w:val="04150011"/>
    <w:lvl w:ilvl="0">
      <w:start w:val="1"/>
      <w:numFmt w:val="decimal"/>
      <w:lvlText w:val="%1)"/>
      <w:lvlJc w:val="left"/>
      <w:pPr>
        <w:ind w:left="360" w:hanging="360"/>
      </w:pPr>
    </w:lvl>
  </w:abstractNum>
  <w:abstractNum w:abstractNumId="23" w15:restartNumberingAfterBreak="0">
    <w:nsid w:val="20214A77"/>
    <w:multiLevelType w:val="hybridMultilevel"/>
    <w:tmpl w:val="E0D62626"/>
    <w:lvl w:ilvl="0" w:tplc="78802B6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E13B7"/>
    <w:multiLevelType w:val="hybridMultilevel"/>
    <w:tmpl w:val="49C67F5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15:restartNumberingAfterBreak="0">
    <w:nsid w:val="22821112"/>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16513D"/>
    <w:multiLevelType w:val="singleLevel"/>
    <w:tmpl w:val="04150011"/>
    <w:lvl w:ilvl="0">
      <w:start w:val="1"/>
      <w:numFmt w:val="decimal"/>
      <w:lvlText w:val="%1)"/>
      <w:lvlJc w:val="left"/>
      <w:pPr>
        <w:ind w:left="2340" w:hanging="360"/>
      </w:pPr>
    </w:lvl>
  </w:abstractNum>
  <w:abstractNum w:abstractNumId="30" w15:restartNumberingAfterBreak="0">
    <w:nsid w:val="2AB4040A"/>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914B2B"/>
    <w:multiLevelType w:val="hybridMultilevel"/>
    <w:tmpl w:val="7A5A6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0C3EE5"/>
    <w:multiLevelType w:val="hybridMultilevel"/>
    <w:tmpl w:val="6EFC1F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8252F91"/>
    <w:multiLevelType w:val="singleLevel"/>
    <w:tmpl w:val="04150011"/>
    <w:lvl w:ilvl="0">
      <w:start w:val="1"/>
      <w:numFmt w:val="decimal"/>
      <w:lvlText w:val="%1)"/>
      <w:lvlJc w:val="left"/>
      <w:pPr>
        <w:ind w:left="360" w:hanging="360"/>
      </w:pPr>
    </w:lvl>
  </w:abstractNum>
  <w:abstractNum w:abstractNumId="38" w15:restartNumberingAfterBreak="0">
    <w:nsid w:val="38FA0546"/>
    <w:multiLevelType w:val="singleLevel"/>
    <w:tmpl w:val="04150011"/>
    <w:lvl w:ilvl="0">
      <w:start w:val="1"/>
      <w:numFmt w:val="decimal"/>
      <w:lvlText w:val="%1)"/>
      <w:lvlJc w:val="left"/>
      <w:pPr>
        <w:ind w:left="2340" w:hanging="360"/>
      </w:pPr>
    </w:lvl>
  </w:abstractNum>
  <w:abstractNum w:abstractNumId="39" w15:restartNumberingAfterBreak="0">
    <w:nsid w:val="3ED53AF7"/>
    <w:multiLevelType w:val="hybridMultilevel"/>
    <w:tmpl w:val="D7708E46"/>
    <w:lvl w:ilvl="0" w:tplc="397CA08C">
      <w:start w:val="3"/>
      <w:numFmt w:val="upperRoman"/>
      <w:lvlText w:val="%1."/>
      <w:lvlJc w:val="right"/>
      <w:pPr>
        <w:ind w:left="121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EBD5F9A"/>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0A6D96"/>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8062830"/>
    <w:multiLevelType w:val="singleLevel"/>
    <w:tmpl w:val="04150011"/>
    <w:lvl w:ilvl="0">
      <w:start w:val="1"/>
      <w:numFmt w:val="decimal"/>
      <w:lvlText w:val="%1)"/>
      <w:lvlJc w:val="left"/>
      <w:pPr>
        <w:ind w:left="360" w:hanging="360"/>
      </w:pPr>
    </w:lvl>
  </w:abstractNum>
  <w:abstractNum w:abstractNumId="45" w15:restartNumberingAfterBreak="0">
    <w:nsid w:val="58A91378"/>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25F0D"/>
    <w:multiLevelType w:val="hybridMultilevel"/>
    <w:tmpl w:val="ABF2EAA0"/>
    <w:lvl w:ilvl="0" w:tplc="259C5A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9F54777"/>
    <w:multiLevelType w:val="hybridMultilevel"/>
    <w:tmpl w:val="E5EE867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785"/>
        </w:tabs>
        <w:ind w:left="785"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6F1C19F2">
      <w:start w:val="13"/>
      <w:numFmt w:val="upperRoman"/>
      <w:lvlText w:val="%6."/>
      <w:lvlJc w:val="left"/>
      <w:pPr>
        <w:ind w:left="72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0597088"/>
    <w:multiLevelType w:val="multilevel"/>
    <w:tmpl w:val="1232834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Roboto" w:hAnsi="Roboto"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56D5D72"/>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B44119"/>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E0C0E"/>
    <w:multiLevelType w:val="hybridMultilevel"/>
    <w:tmpl w:val="2CA8B8A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B8E0085"/>
    <w:multiLevelType w:val="hybridMultilevel"/>
    <w:tmpl w:val="24AAE2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1B1578D"/>
    <w:multiLevelType w:val="singleLevel"/>
    <w:tmpl w:val="04150011"/>
    <w:lvl w:ilvl="0">
      <w:start w:val="1"/>
      <w:numFmt w:val="decimal"/>
      <w:lvlText w:val="%1)"/>
      <w:lvlJc w:val="left"/>
      <w:pPr>
        <w:ind w:left="2340" w:hanging="360"/>
      </w:pPr>
    </w:lvl>
  </w:abstractNum>
  <w:abstractNum w:abstractNumId="57"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8" w15:restartNumberingAfterBreak="0">
    <w:nsid w:val="763B07D6"/>
    <w:multiLevelType w:val="hybridMultilevel"/>
    <w:tmpl w:val="CDEC85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7E28CE"/>
    <w:multiLevelType w:val="hybridMultilevel"/>
    <w:tmpl w:val="7ED0896C"/>
    <w:lvl w:ilvl="0" w:tplc="60B0B066">
      <w:start w:val="1"/>
      <w:numFmt w:val="decimal"/>
      <w:lvlText w:val="%1)"/>
      <w:lvlJc w:val="left"/>
      <w:pPr>
        <w:ind w:left="644" w:hanging="360"/>
      </w:pPr>
      <w:rPr>
        <w:rFonts w:eastAsia="Times New Roman"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C621A13"/>
    <w:multiLevelType w:val="hybridMultilevel"/>
    <w:tmpl w:val="6F58E1C0"/>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D37C52"/>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FF120E"/>
    <w:multiLevelType w:val="singleLevel"/>
    <w:tmpl w:val="04150011"/>
    <w:lvl w:ilvl="0">
      <w:start w:val="1"/>
      <w:numFmt w:val="decimal"/>
      <w:lvlText w:val="%1)"/>
      <w:lvlJc w:val="left"/>
      <w:pPr>
        <w:ind w:left="360" w:hanging="360"/>
      </w:pPr>
    </w:lvl>
  </w:abstractNum>
  <w:abstractNum w:abstractNumId="64" w15:restartNumberingAfterBreak="0">
    <w:nsid w:val="7EFD0A76"/>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39"/>
  </w:num>
  <w:num w:numId="4">
    <w:abstractNumId w:val="10"/>
  </w:num>
  <w:num w:numId="5">
    <w:abstractNumId w:val="14"/>
  </w:num>
  <w:num w:numId="6">
    <w:abstractNumId w:val="5"/>
  </w:num>
  <w:num w:numId="7">
    <w:abstractNumId w:val="17"/>
  </w:num>
  <w:num w:numId="8">
    <w:abstractNumId w:val="15"/>
  </w:num>
  <w:num w:numId="9">
    <w:abstractNumId w:val="8"/>
  </w:num>
  <w:num w:numId="10">
    <w:abstractNumId w:val="24"/>
  </w:num>
  <w:num w:numId="11">
    <w:abstractNumId w:val="47"/>
  </w:num>
  <w:num w:numId="12">
    <w:abstractNumId w:val="6"/>
  </w:num>
  <w:num w:numId="13">
    <w:abstractNumId w:val="52"/>
  </w:num>
  <w:num w:numId="14">
    <w:abstractNumId w:val="11"/>
  </w:num>
  <w:num w:numId="15">
    <w:abstractNumId w:val="28"/>
  </w:num>
  <w:num w:numId="16">
    <w:abstractNumId w:val="48"/>
    <w:lvlOverride w:ilvl="0">
      <w:startOverride w:val="1"/>
    </w:lvlOverride>
  </w:num>
  <w:num w:numId="17">
    <w:abstractNumId w:val="40"/>
    <w:lvlOverride w:ilvl="0">
      <w:startOverride w:val="1"/>
    </w:lvlOverride>
  </w:num>
  <w:num w:numId="18">
    <w:abstractNumId w:val="26"/>
  </w:num>
  <w:num w:numId="19">
    <w:abstractNumId w:val="32"/>
  </w:num>
  <w:num w:numId="20">
    <w:abstractNumId w:val="62"/>
  </w:num>
  <w:num w:numId="21">
    <w:abstractNumId w:val="9"/>
  </w:num>
  <w:num w:numId="22">
    <w:abstractNumId w:val="18"/>
  </w:num>
  <w:num w:numId="23">
    <w:abstractNumId w:val="36"/>
  </w:num>
  <w:num w:numId="24">
    <w:abstractNumId w:val="27"/>
  </w:num>
  <w:num w:numId="25">
    <w:abstractNumId w:val="33"/>
  </w:num>
  <w:num w:numId="26">
    <w:abstractNumId w:val="55"/>
  </w:num>
  <w:num w:numId="27">
    <w:abstractNumId w:val="46"/>
  </w:num>
  <w:num w:numId="28">
    <w:abstractNumId w:val="60"/>
  </w:num>
  <w:num w:numId="29">
    <w:abstractNumId w:val="61"/>
  </w:num>
  <w:num w:numId="30">
    <w:abstractNumId w:val="49"/>
  </w:num>
  <w:num w:numId="31">
    <w:abstractNumId w:val="43"/>
  </w:num>
  <w:num w:numId="32">
    <w:abstractNumId w:val="34"/>
  </w:num>
  <w:num w:numId="33">
    <w:abstractNumId w:val="59"/>
  </w:num>
  <w:num w:numId="34">
    <w:abstractNumId w:val="57"/>
  </w:num>
  <w:num w:numId="35">
    <w:abstractNumId w:val="53"/>
  </w:num>
  <w:num w:numId="36">
    <w:abstractNumId w:val="22"/>
  </w:num>
  <w:num w:numId="37">
    <w:abstractNumId w:val="30"/>
  </w:num>
  <w:num w:numId="38">
    <w:abstractNumId w:val="21"/>
  </w:num>
  <w:num w:numId="39">
    <w:abstractNumId w:val="38"/>
  </w:num>
  <w:num w:numId="40">
    <w:abstractNumId w:val="64"/>
  </w:num>
  <w:num w:numId="41">
    <w:abstractNumId w:val="35"/>
  </w:num>
  <w:num w:numId="42">
    <w:abstractNumId w:val="20"/>
  </w:num>
  <w:num w:numId="43">
    <w:abstractNumId w:val="54"/>
  </w:num>
  <w:num w:numId="44">
    <w:abstractNumId w:val="51"/>
  </w:num>
  <w:num w:numId="45">
    <w:abstractNumId w:val="13"/>
  </w:num>
  <w:num w:numId="46">
    <w:abstractNumId w:val="12"/>
  </w:num>
  <w:num w:numId="47">
    <w:abstractNumId w:val="1"/>
  </w:num>
  <w:num w:numId="48">
    <w:abstractNumId w:val="56"/>
  </w:num>
  <w:num w:numId="49">
    <w:abstractNumId w:val="3"/>
  </w:num>
  <w:num w:numId="50">
    <w:abstractNumId w:val="50"/>
  </w:num>
  <w:num w:numId="51">
    <w:abstractNumId w:val="25"/>
  </w:num>
  <w:num w:numId="52">
    <w:abstractNumId w:val="37"/>
  </w:num>
  <w:num w:numId="53">
    <w:abstractNumId w:val="2"/>
  </w:num>
  <w:num w:numId="54">
    <w:abstractNumId w:val="45"/>
  </w:num>
  <w:num w:numId="55">
    <w:abstractNumId w:val="16"/>
  </w:num>
  <w:num w:numId="56">
    <w:abstractNumId w:val="4"/>
  </w:num>
  <w:num w:numId="57">
    <w:abstractNumId w:val="63"/>
  </w:num>
  <w:num w:numId="58">
    <w:abstractNumId w:val="29"/>
  </w:num>
  <w:num w:numId="59">
    <w:abstractNumId w:val="7"/>
  </w:num>
  <w:num w:numId="60">
    <w:abstractNumId w:val="58"/>
  </w:num>
  <w:num w:numId="61">
    <w:abstractNumId w:val="41"/>
  </w:num>
  <w:num w:numId="62">
    <w:abstractNumId w:val="42"/>
  </w:num>
  <w:num w:numId="63">
    <w:abstractNumId w:val="44"/>
  </w:num>
  <w:num w:numId="64">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nowska Małgorzata">
    <w15:presenceInfo w15:providerId="AD" w15:userId="S-1-5-21-1195664426-890523010-1848903544-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01734"/>
    <w:rsid w:val="000034A1"/>
    <w:rsid w:val="00015998"/>
    <w:rsid w:val="00023020"/>
    <w:rsid w:val="00026BF5"/>
    <w:rsid w:val="00027C8A"/>
    <w:rsid w:val="00027D0E"/>
    <w:rsid w:val="0003012C"/>
    <w:rsid w:val="000303FB"/>
    <w:rsid w:val="00030A70"/>
    <w:rsid w:val="00033730"/>
    <w:rsid w:val="000343DA"/>
    <w:rsid w:val="000362BE"/>
    <w:rsid w:val="00036506"/>
    <w:rsid w:val="00041121"/>
    <w:rsid w:val="0004130A"/>
    <w:rsid w:val="00041EC9"/>
    <w:rsid w:val="00047F25"/>
    <w:rsid w:val="000534D2"/>
    <w:rsid w:val="00055230"/>
    <w:rsid w:val="00062285"/>
    <w:rsid w:val="00062562"/>
    <w:rsid w:val="00062C3B"/>
    <w:rsid w:val="00062E9B"/>
    <w:rsid w:val="00063FB5"/>
    <w:rsid w:val="00066994"/>
    <w:rsid w:val="00072300"/>
    <w:rsid w:val="0007412A"/>
    <w:rsid w:val="00074626"/>
    <w:rsid w:val="00077E7C"/>
    <w:rsid w:val="00080227"/>
    <w:rsid w:val="00080F68"/>
    <w:rsid w:val="00087927"/>
    <w:rsid w:val="000907F1"/>
    <w:rsid w:val="0009360D"/>
    <w:rsid w:val="00097DAB"/>
    <w:rsid w:val="000A240D"/>
    <w:rsid w:val="000A36B7"/>
    <w:rsid w:val="000A7E40"/>
    <w:rsid w:val="000B1AE4"/>
    <w:rsid w:val="000B6CA4"/>
    <w:rsid w:val="000C0CB3"/>
    <w:rsid w:val="000C678B"/>
    <w:rsid w:val="000D1681"/>
    <w:rsid w:val="000D6D0E"/>
    <w:rsid w:val="000D7A15"/>
    <w:rsid w:val="000D7CD7"/>
    <w:rsid w:val="000E1E17"/>
    <w:rsid w:val="000E258B"/>
    <w:rsid w:val="000E2830"/>
    <w:rsid w:val="000E5350"/>
    <w:rsid w:val="000F165D"/>
    <w:rsid w:val="000F61EE"/>
    <w:rsid w:val="0010233A"/>
    <w:rsid w:val="00105147"/>
    <w:rsid w:val="00106F59"/>
    <w:rsid w:val="0010750A"/>
    <w:rsid w:val="00110404"/>
    <w:rsid w:val="00110424"/>
    <w:rsid w:val="001111FA"/>
    <w:rsid w:val="0011618D"/>
    <w:rsid w:val="00123F09"/>
    <w:rsid w:val="00124F66"/>
    <w:rsid w:val="00126996"/>
    <w:rsid w:val="00126BA5"/>
    <w:rsid w:val="00127848"/>
    <w:rsid w:val="00127A88"/>
    <w:rsid w:val="00131DB7"/>
    <w:rsid w:val="001334C4"/>
    <w:rsid w:val="00134350"/>
    <w:rsid w:val="00135523"/>
    <w:rsid w:val="00137C2E"/>
    <w:rsid w:val="001404E3"/>
    <w:rsid w:val="00145E7F"/>
    <w:rsid w:val="00146893"/>
    <w:rsid w:val="001475E0"/>
    <w:rsid w:val="00157099"/>
    <w:rsid w:val="00157ADD"/>
    <w:rsid w:val="00165A15"/>
    <w:rsid w:val="00166206"/>
    <w:rsid w:val="0017436B"/>
    <w:rsid w:val="00175674"/>
    <w:rsid w:val="001772E3"/>
    <w:rsid w:val="00180B06"/>
    <w:rsid w:val="001824A5"/>
    <w:rsid w:val="00183CD8"/>
    <w:rsid w:val="00184603"/>
    <w:rsid w:val="00185547"/>
    <w:rsid w:val="00186CF8"/>
    <w:rsid w:val="001870A9"/>
    <w:rsid w:val="00192BC2"/>
    <w:rsid w:val="001934F0"/>
    <w:rsid w:val="00193711"/>
    <w:rsid w:val="001950BC"/>
    <w:rsid w:val="001A1220"/>
    <w:rsid w:val="001B1D76"/>
    <w:rsid w:val="001B615C"/>
    <w:rsid w:val="001B7DC8"/>
    <w:rsid w:val="001C3A86"/>
    <w:rsid w:val="001C5316"/>
    <w:rsid w:val="001D026B"/>
    <w:rsid w:val="001D3460"/>
    <w:rsid w:val="001E3CC8"/>
    <w:rsid w:val="001F5B77"/>
    <w:rsid w:val="00200B21"/>
    <w:rsid w:val="00207B99"/>
    <w:rsid w:val="002127CE"/>
    <w:rsid w:val="002130BB"/>
    <w:rsid w:val="00214A2E"/>
    <w:rsid w:val="00216EFE"/>
    <w:rsid w:val="0022270C"/>
    <w:rsid w:val="00227DEE"/>
    <w:rsid w:val="00227EBB"/>
    <w:rsid w:val="0023028D"/>
    <w:rsid w:val="0023182F"/>
    <w:rsid w:val="00232EC0"/>
    <w:rsid w:val="002332CF"/>
    <w:rsid w:val="00233B04"/>
    <w:rsid w:val="00241AF9"/>
    <w:rsid w:val="00241D53"/>
    <w:rsid w:val="00241F45"/>
    <w:rsid w:val="00242FA3"/>
    <w:rsid w:val="00247408"/>
    <w:rsid w:val="0025156E"/>
    <w:rsid w:val="0025165C"/>
    <w:rsid w:val="00253A83"/>
    <w:rsid w:val="00254B97"/>
    <w:rsid w:val="00256032"/>
    <w:rsid w:val="00257D87"/>
    <w:rsid w:val="00262D1F"/>
    <w:rsid w:val="0027442A"/>
    <w:rsid w:val="00276FC5"/>
    <w:rsid w:val="0028126D"/>
    <w:rsid w:val="002820E0"/>
    <w:rsid w:val="00283DAB"/>
    <w:rsid w:val="00284BB3"/>
    <w:rsid w:val="00290F4A"/>
    <w:rsid w:val="00296B25"/>
    <w:rsid w:val="002A139F"/>
    <w:rsid w:val="002A311E"/>
    <w:rsid w:val="002A3803"/>
    <w:rsid w:val="002A3CAA"/>
    <w:rsid w:val="002A3DA0"/>
    <w:rsid w:val="002A6331"/>
    <w:rsid w:val="002A759A"/>
    <w:rsid w:val="002A7C67"/>
    <w:rsid w:val="002B177B"/>
    <w:rsid w:val="002B5125"/>
    <w:rsid w:val="002B7431"/>
    <w:rsid w:val="002C1012"/>
    <w:rsid w:val="002C17A9"/>
    <w:rsid w:val="002D0816"/>
    <w:rsid w:val="002D172C"/>
    <w:rsid w:val="002D1B42"/>
    <w:rsid w:val="002D6945"/>
    <w:rsid w:val="002E51B5"/>
    <w:rsid w:val="002E7905"/>
    <w:rsid w:val="002E7CA1"/>
    <w:rsid w:val="002F2691"/>
    <w:rsid w:val="00304938"/>
    <w:rsid w:val="003055F3"/>
    <w:rsid w:val="00306F3C"/>
    <w:rsid w:val="003073DB"/>
    <w:rsid w:val="00307F9D"/>
    <w:rsid w:val="00312D44"/>
    <w:rsid w:val="003157D1"/>
    <w:rsid w:val="00315DD4"/>
    <w:rsid w:val="0032635A"/>
    <w:rsid w:val="00327546"/>
    <w:rsid w:val="0033377F"/>
    <w:rsid w:val="0033498C"/>
    <w:rsid w:val="00340956"/>
    <w:rsid w:val="00341DE5"/>
    <w:rsid w:val="0034521A"/>
    <w:rsid w:val="0034675D"/>
    <w:rsid w:val="003501F7"/>
    <w:rsid w:val="0035699B"/>
    <w:rsid w:val="00367A4E"/>
    <w:rsid w:val="003701BC"/>
    <w:rsid w:val="00370FF9"/>
    <w:rsid w:val="0037220C"/>
    <w:rsid w:val="0037441F"/>
    <w:rsid w:val="00374544"/>
    <w:rsid w:val="00377355"/>
    <w:rsid w:val="00377EF2"/>
    <w:rsid w:val="00380338"/>
    <w:rsid w:val="00380EA1"/>
    <w:rsid w:val="00380F14"/>
    <w:rsid w:val="0038123D"/>
    <w:rsid w:val="003812F1"/>
    <w:rsid w:val="00382AB5"/>
    <w:rsid w:val="00392D60"/>
    <w:rsid w:val="003936BA"/>
    <w:rsid w:val="00393C4B"/>
    <w:rsid w:val="00396F32"/>
    <w:rsid w:val="003A0A53"/>
    <w:rsid w:val="003A1ECB"/>
    <w:rsid w:val="003A3DA0"/>
    <w:rsid w:val="003A5BF3"/>
    <w:rsid w:val="003A7A7C"/>
    <w:rsid w:val="003B253C"/>
    <w:rsid w:val="003B3D53"/>
    <w:rsid w:val="003B63A7"/>
    <w:rsid w:val="003C0122"/>
    <w:rsid w:val="003C07B1"/>
    <w:rsid w:val="003C342F"/>
    <w:rsid w:val="003C3D80"/>
    <w:rsid w:val="003D09EE"/>
    <w:rsid w:val="003D0CF1"/>
    <w:rsid w:val="003D15C7"/>
    <w:rsid w:val="003D3C41"/>
    <w:rsid w:val="003D5EB8"/>
    <w:rsid w:val="003D7C7F"/>
    <w:rsid w:val="003E47FE"/>
    <w:rsid w:val="003F35CB"/>
    <w:rsid w:val="003F4507"/>
    <w:rsid w:val="0040445C"/>
    <w:rsid w:val="00412E39"/>
    <w:rsid w:val="00414097"/>
    <w:rsid w:val="004142F1"/>
    <w:rsid w:val="00415257"/>
    <w:rsid w:val="00415AF5"/>
    <w:rsid w:val="004170FD"/>
    <w:rsid w:val="004301CD"/>
    <w:rsid w:val="00430E52"/>
    <w:rsid w:val="00431DE6"/>
    <w:rsid w:val="00437A3E"/>
    <w:rsid w:val="00454AF8"/>
    <w:rsid w:val="004649F3"/>
    <w:rsid w:val="00466800"/>
    <w:rsid w:val="00471B5E"/>
    <w:rsid w:val="00471C7A"/>
    <w:rsid w:val="004770BA"/>
    <w:rsid w:val="00480FC4"/>
    <w:rsid w:val="00482A44"/>
    <w:rsid w:val="0048360C"/>
    <w:rsid w:val="00484B54"/>
    <w:rsid w:val="00484F62"/>
    <w:rsid w:val="00492236"/>
    <w:rsid w:val="004951EA"/>
    <w:rsid w:val="00495691"/>
    <w:rsid w:val="00495F26"/>
    <w:rsid w:val="0049647C"/>
    <w:rsid w:val="004A1590"/>
    <w:rsid w:val="004A4E1F"/>
    <w:rsid w:val="004A6CEA"/>
    <w:rsid w:val="004B086A"/>
    <w:rsid w:val="004B13C0"/>
    <w:rsid w:val="004B2D13"/>
    <w:rsid w:val="004B2F1A"/>
    <w:rsid w:val="004B6518"/>
    <w:rsid w:val="004C0F82"/>
    <w:rsid w:val="004C1AE9"/>
    <w:rsid w:val="004C3042"/>
    <w:rsid w:val="004C5BD4"/>
    <w:rsid w:val="004C658C"/>
    <w:rsid w:val="004C6821"/>
    <w:rsid w:val="004D0C84"/>
    <w:rsid w:val="004D104E"/>
    <w:rsid w:val="004D2499"/>
    <w:rsid w:val="004E149E"/>
    <w:rsid w:val="004E3B65"/>
    <w:rsid w:val="004E719D"/>
    <w:rsid w:val="004F02B4"/>
    <w:rsid w:val="004F031E"/>
    <w:rsid w:val="004F229C"/>
    <w:rsid w:val="004F43B8"/>
    <w:rsid w:val="004F4E99"/>
    <w:rsid w:val="00505B77"/>
    <w:rsid w:val="0050780D"/>
    <w:rsid w:val="00515E2E"/>
    <w:rsid w:val="00516972"/>
    <w:rsid w:val="00516CA4"/>
    <w:rsid w:val="005214D7"/>
    <w:rsid w:val="005222A1"/>
    <w:rsid w:val="00524393"/>
    <w:rsid w:val="00525F06"/>
    <w:rsid w:val="00526238"/>
    <w:rsid w:val="005335BC"/>
    <w:rsid w:val="00533E1A"/>
    <w:rsid w:val="00540B19"/>
    <w:rsid w:val="00541839"/>
    <w:rsid w:val="00542344"/>
    <w:rsid w:val="005456FD"/>
    <w:rsid w:val="005524D9"/>
    <w:rsid w:val="0055457D"/>
    <w:rsid w:val="00554BA3"/>
    <w:rsid w:val="00556FE3"/>
    <w:rsid w:val="005577AC"/>
    <w:rsid w:val="005734D8"/>
    <w:rsid w:val="005801AA"/>
    <w:rsid w:val="00583548"/>
    <w:rsid w:val="0058656C"/>
    <w:rsid w:val="00590FF4"/>
    <w:rsid w:val="00591677"/>
    <w:rsid w:val="00592E42"/>
    <w:rsid w:val="0059749B"/>
    <w:rsid w:val="005A0B8F"/>
    <w:rsid w:val="005A63D5"/>
    <w:rsid w:val="005B364E"/>
    <w:rsid w:val="005B617D"/>
    <w:rsid w:val="005B6652"/>
    <w:rsid w:val="005B6B90"/>
    <w:rsid w:val="005B744A"/>
    <w:rsid w:val="005C2165"/>
    <w:rsid w:val="005C5357"/>
    <w:rsid w:val="005C676A"/>
    <w:rsid w:val="005C7881"/>
    <w:rsid w:val="005C7AB6"/>
    <w:rsid w:val="005D23BE"/>
    <w:rsid w:val="005D2F93"/>
    <w:rsid w:val="005E105C"/>
    <w:rsid w:val="005E2850"/>
    <w:rsid w:val="005E28C8"/>
    <w:rsid w:val="005E2AC1"/>
    <w:rsid w:val="005E3C13"/>
    <w:rsid w:val="005E49B5"/>
    <w:rsid w:val="005E5801"/>
    <w:rsid w:val="005F1E81"/>
    <w:rsid w:val="005F2BDA"/>
    <w:rsid w:val="006024A6"/>
    <w:rsid w:val="006043F0"/>
    <w:rsid w:val="00606302"/>
    <w:rsid w:val="00607A1E"/>
    <w:rsid w:val="00607AA8"/>
    <w:rsid w:val="00610261"/>
    <w:rsid w:val="00611576"/>
    <w:rsid w:val="00612C5B"/>
    <w:rsid w:val="006149E2"/>
    <w:rsid w:val="00615362"/>
    <w:rsid w:val="00615995"/>
    <w:rsid w:val="0061641E"/>
    <w:rsid w:val="00623424"/>
    <w:rsid w:val="006301DE"/>
    <w:rsid w:val="00633091"/>
    <w:rsid w:val="00636C99"/>
    <w:rsid w:val="00637EAE"/>
    <w:rsid w:val="00646AE1"/>
    <w:rsid w:val="00647EC3"/>
    <w:rsid w:val="00651CD2"/>
    <w:rsid w:val="00651D26"/>
    <w:rsid w:val="00656850"/>
    <w:rsid w:val="00656A73"/>
    <w:rsid w:val="00660D9E"/>
    <w:rsid w:val="00660E9E"/>
    <w:rsid w:val="0066367F"/>
    <w:rsid w:val="00663DB6"/>
    <w:rsid w:val="00664F19"/>
    <w:rsid w:val="00672FE2"/>
    <w:rsid w:val="00673679"/>
    <w:rsid w:val="006773E4"/>
    <w:rsid w:val="006859B1"/>
    <w:rsid w:val="0068657A"/>
    <w:rsid w:val="006865F3"/>
    <w:rsid w:val="00693B2D"/>
    <w:rsid w:val="006A44E2"/>
    <w:rsid w:val="006A4F78"/>
    <w:rsid w:val="006A5D9D"/>
    <w:rsid w:val="006A6431"/>
    <w:rsid w:val="006B4253"/>
    <w:rsid w:val="006B494A"/>
    <w:rsid w:val="006B69E2"/>
    <w:rsid w:val="006C15BD"/>
    <w:rsid w:val="006C46F3"/>
    <w:rsid w:val="006C5D28"/>
    <w:rsid w:val="006D0064"/>
    <w:rsid w:val="006D04C5"/>
    <w:rsid w:val="006D05F3"/>
    <w:rsid w:val="006D0F9C"/>
    <w:rsid w:val="006D4C2F"/>
    <w:rsid w:val="006D5E19"/>
    <w:rsid w:val="006E438E"/>
    <w:rsid w:val="006E5624"/>
    <w:rsid w:val="006E5DE7"/>
    <w:rsid w:val="006E63E0"/>
    <w:rsid w:val="006E6DEB"/>
    <w:rsid w:val="006F12CA"/>
    <w:rsid w:val="006F299E"/>
    <w:rsid w:val="006F46AE"/>
    <w:rsid w:val="006F5F23"/>
    <w:rsid w:val="006F689A"/>
    <w:rsid w:val="00703630"/>
    <w:rsid w:val="007058AB"/>
    <w:rsid w:val="007071C5"/>
    <w:rsid w:val="00712731"/>
    <w:rsid w:val="00713618"/>
    <w:rsid w:val="00713F9A"/>
    <w:rsid w:val="0071417D"/>
    <w:rsid w:val="00716CF3"/>
    <w:rsid w:val="00721199"/>
    <w:rsid w:val="00721708"/>
    <w:rsid w:val="00723550"/>
    <w:rsid w:val="0072461D"/>
    <w:rsid w:val="00725709"/>
    <w:rsid w:val="00727FC9"/>
    <w:rsid w:val="007300F2"/>
    <w:rsid w:val="00732119"/>
    <w:rsid w:val="00734C67"/>
    <w:rsid w:val="00735820"/>
    <w:rsid w:val="007377AF"/>
    <w:rsid w:val="00741D30"/>
    <w:rsid w:val="00743F2D"/>
    <w:rsid w:val="0075587A"/>
    <w:rsid w:val="0076460B"/>
    <w:rsid w:val="00764776"/>
    <w:rsid w:val="00765109"/>
    <w:rsid w:val="00767036"/>
    <w:rsid w:val="007674A1"/>
    <w:rsid w:val="0077100D"/>
    <w:rsid w:val="00771052"/>
    <w:rsid w:val="00774068"/>
    <w:rsid w:val="00775A79"/>
    <w:rsid w:val="0077652A"/>
    <w:rsid w:val="00777EBC"/>
    <w:rsid w:val="007816AD"/>
    <w:rsid w:val="007819FE"/>
    <w:rsid w:val="00785120"/>
    <w:rsid w:val="007856B0"/>
    <w:rsid w:val="00791AA3"/>
    <w:rsid w:val="00794002"/>
    <w:rsid w:val="00794066"/>
    <w:rsid w:val="007942E1"/>
    <w:rsid w:val="007966CF"/>
    <w:rsid w:val="00796C84"/>
    <w:rsid w:val="007A293C"/>
    <w:rsid w:val="007A409A"/>
    <w:rsid w:val="007A4E69"/>
    <w:rsid w:val="007A51A2"/>
    <w:rsid w:val="007A73E7"/>
    <w:rsid w:val="007B1D99"/>
    <w:rsid w:val="007B2056"/>
    <w:rsid w:val="007B3F42"/>
    <w:rsid w:val="007B4BF1"/>
    <w:rsid w:val="007B66F5"/>
    <w:rsid w:val="007B7945"/>
    <w:rsid w:val="007C0114"/>
    <w:rsid w:val="007C1DE4"/>
    <w:rsid w:val="007C3EFA"/>
    <w:rsid w:val="007C3F18"/>
    <w:rsid w:val="007C6697"/>
    <w:rsid w:val="007D0750"/>
    <w:rsid w:val="007D1C12"/>
    <w:rsid w:val="007D78D0"/>
    <w:rsid w:val="007E270B"/>
    <w:rsid w:val="007E3927"/>
    <w:rsid w:val="007E4FB1"/>
    <w:rsid w:val="007E5CBD"/>
    <w:rsid w:val="007E647D"/>
    <w:rsid w:val="007F18C2"/>
    <w:rsid w:val="007F1A6B"/>
    <w:rsid w:val="00801962"/>
    <w:rsid w:val="00801992"/>
    <w:rsid w:val="00803A6D"/>
    <w:rsid w:val="008043C4"/>
    <w:rsid w:val="00805694"/>
    <w:rsid w:val="00805CD1"/>
    <w:rsid w:val="00807541"/>
    <w:rsid w:val="00811819"/>
    <w:rsid w:val="00815475"/>
    <w:rsid w:val="00817049"/>
    <w:rsid w:val="00817E4B"/>
    <w:rsid w:val="008200FB"/>
    <w:rsid w:val="00821B89"/>
    <w:rsid w:val="0082264B"/>
    <w:rsid w:val="008271D7"/>
    <w:rsid w:val="00830588"/>
    <w:rsid w:val="008316EC"/>
    <w:rsid w:val="00835803"/>
    <w:rsid w:val="0083683F"/>
    <w:rsid w:val="008419A0"/>
    <w:rsid w:val="00841EE0"/>
    <w:rsid w:val="00844270"/>
    <w:rsid w:val="00847AD8"/>
    <w:rsid w:val="0085167D"/>
    <w:rsid w:val="00853E3F"/>
    <w:rsid w:val="00854F01"/>
    <w:rsid w:val="00862513"/>
    <w:rsid w:val="008625E5"/>
    <w:rsid w:val="00862ED2"/>
    <w:rsid w:val="00865D05"/>
    <w:rsid w:val="00866F36"/>
    <w:rsid w:val="008676A1"/>
    <w:rsid w:val="00870F5A"/>
    <w:rsid w:val="00875C4F"/>
    <w:rsid w:val="00876820"/>
    <w:rsid w:val="00881FDB"/>
    <w:rsid w:val="008853BA"/>
    <w:rsid w:val="0088635E"/>
    <w:rsid w:val="00886406"/>
    <w:rsid w:val="00886FAF"/>
    <w:rsid w:val="00887B98"/>
    <w:rsid w:val="008A275C"/>
    <w:rsid w:val="008A7131"/>
    <w:rsid w:val="008B0D5D"/>
    <w:rsid w:val="008B1831"/>
    <w:rsid w:val="008B722E"/>
    <w:rsid w:val="008B7942"/>
    <w:rsid w:val="008C058E"/>
    <w:rsid w:val="008C14B0"/>
    <w:rsid w:val="008C59B1"/>
    <w:rsid w:val="008D05EF"/>
    <w:rsid w:val="008D1244"/>
    <w:rsid w:val="008D173C"/>
    <w:rsid w:val="008D736C"/>
    <w:rsid w:val="008E5DBE"/>
    <w:rsid w:val="008E7436"/>
    <w:rsid w:val="008F1E41"/>
    <w:rsid w:val="008F279C"/>
    <w:rsid w:val="008F3019"/>
    <w:rsid w:val="008F6768"/>
    <w:rsid w:val="008F77C5"/>
    <w:rsid w:val="00902689"/>
    <w:rsid w:val="00912914"/>
    <w:rsid w:val="0091762B"/>
    <w:rsid w:val="009209E5"/>
    <w:rsid w:val="00923C93"/>
    <w:rsid w:val="00932F27"/>
    <w:rsid w:val="00933A1E"/>
    <w:rsid w:val="00934411"/>
    <w:rsid w:val="0093630B"/>
    <w:rsid w:val="00936568"/>
    <w:rsid w:val="00940D92"/>
    <w:rsid w:val="00941AB5"/>
    <w:rsid w:val="009453E5"/>
    <w:rsid w:val="009514F5"/>
    <w:rsid w:val="00952251"/>
    <w:rsid w:val="00960FEC"/>
    <w:rsid w:val="009620CE"/>
    <w:rsid w:val="00962C85"/>
    <w:rsid w:val="00964F4E"/>
    <w:rsid w:val="009650DF"/>
    <w:rsid w:val="00965600"/>
    <w:rsid w:val="009718EE"/>
    <w:rsid w:val="00973639"/>
    <w:rsid w:val="00975A4A"/>
    <w:rsid w:val="00975CAF"/>
    <w:rsid w:val="0097744A"/>
    <w:rsid w:val="00981D63"/>
    <w:rsid w:val="0098264C"/>
    <w:rsid w:val="00983061"/>
    <w:rsid w:val="009851EA"/>
    <w:rsid w:val="0098557E"/>
    <w:rsid w:val="00992417"/>
    <w:rsid w:val="009A1A05"/>
    <w:rsid w:val="009A2A17"/>
    <w:rsid w:val="009A49A6"/>
    <w:rsid w:val="009A4F5A"/>
    <w:rsid w:val="009A6B31"/>
    <w:rsid w:val="009B0D42"/>
    <w:rsid w:val="009C05CD"/>
    <w:rsid w:val="009C290F"/>
    <w:rsid w:val="009C3F33"/>
    <w:rsid w:val="009C5E6E"/>
    <w:rsid w:val="009C6FEE"/>
    <w:rsid w:val="009D3375"/>
    <w:rsid w:val="009E12F9"/>
    <w:rsid w:val="009E2151"/>
    <w:rsid w:val="009E21CF"/>
    <w:rsid w:val="009E3A5A"/>
    <w:rsid w:val="009E41E2"/>
    <w:rsid w:val="009E6A45"/>
    <w:rsid w:val="009F1635"/>
    <w:rsid w:val="009F2893"/>
    <w:rsid w:val="009F439D"/>
    <w:rsid w:val="009F4A8F"/>
    <w:rsid w:val="009F7B90"/>
    <w:rsid w:val="00A057C9"/>
    <w:rsid w:val="00A124F2"/>
    <w:rsid w:val="00A16E76"/>
    <w:rsid w:val="00A25221"/>
    <w:rsid w:val="00A27498"/>
    <w:rsid w:val="00A30315"/>
    <w:rsid w:val="00A32B77"/>
    <w:rsid w:val="00A32CA3"/>
    <w:rsid w:val="00A332CC"/>
    <w:rsid w:val="00A33EDC"/>
    <w:rsid w:val="00A34658"/>
    <w:rsid w:val="00A36636"/>
    <w:rsid w:val="00A406C1"/>
    <w:rsid w:val="00A42FAF"/>
    <w:rsid w:val="00A43B51"/>
    <w:rsid w:val="00A442DD"/>
    <w:rsid w:val="00A50AFC"/>
    <w:rsid w:val="00A51A49"/>
    <w:rsid w:val="00A51AAA"/>
    <w:rsid w:val="00A55C44"/>
    <w:rsid w:val="00A62DEB"/>
    <w:rsid w:val="00A66FF5"/>
    <w:rsid w:val="00A67D11"/>
    <w:rsid w:val="00A721FA"/>
    <w:rsid w:val="00A7365F"/>
    <w:rsid w:val="00A74C48"/>
    <w:rsid w:val="00A777CA"/>
    <w:rsid w:val="00A87333"/>
    <w:rsid w:val="00A87E53"/>
    <w:rsid w:val="00A902B3"/>
    <w:rsid w:val="00A9312C"/>
    <w:rsid w:val="00A93DB1"/>
    <w:rsid w:val="00A94B69"/>
    <w:rsid w:val="00A96A23"/>
    <w:rsid w:val="00A97085"/>
    <w:rsid w:val="00AA2372"/>
    <w:rsid w:val="00AA6A72"/>
    <w:rsid w:val="00AB0684"/>
    <w:rsid w:val="00AB0D43"/>
    <w:rsid w:val="00AB3D46"/>
    <w:rsid w:val="00AB67FE"/>
    <w:rsid w:val="00AC0AF0"/>
    <w:rsid w:val="00AC4C04"/>
    <w:rsid w:val="00AC639D"/>
    <w:rsid w:val="00AC663D"/>
    <w:rsid w:val="00AC6E1B"/>
    <w:rsid w:val="00AC7D45"/>
    <w:rsid w:val="00AD0DFE"/>
    <w:rsid w:val="00AD5A7F"/>
    <w:rsid w:val="00AD62CC"/>
    <w:rsid w:val="00AD65A1"/>
    <w:rsid w:val="00AD7B0F"/>
    <w:rsid w:val="00AE5F6E"/>
    <w:rsid w:val="00AF4026"/>
    <w:rsid w:val="00AF499F"/>
    <w:rsid w:val="00B00BF2"/>
    <w:rsid w:val="00B04AD3"/>
    <w:rsid w:val="00B06480"/>
    <w:rsid w:val="00B0671D"/>
    <w:rsid w:val="00B10E2E"/>
    <w:rsid w:val="00B12B12"/>
    <w:rsid w:val="00B16CC5"/>
    <w:rsid w:val="00B172A4"/>
    <w:rsid w:val="00B21052"/>
    <w:rsid w:val="00B21ABF"/>
    <w:rsid w:val="00B2364B"/>
    <w:rsid w:val="00B347D1"/>
    <w:rsid w:val="00B34EF5"/>
    <w:rsid w:val="00B351F0"/>
    <w:rsid w:val="00B35697"/>
    <w:rsid w:val="00B366D8"/>
    <w:rsid w:val="00B41A94"/>
    <w:rsid w:val="00B4240E"/>
    <w:rsid w:val="00B46A4D"/>
    <w:rsid w:val="00B46AE3"/>
    <w:rsid w:val="00B5195F"/>
    <w:rsid w:val="00B5350C"/>
    <w:rsid w:val="00B55AA3"/>
    <w:rsid w:val="00B614CA"/>
    <w:rsid w:val="00B62F64"/>
    <w:rsid w:val="00B67846"/>
    <w:rsid w:val="00B7290D"/>
    <w:rsid w:val="00B83290"/>
    <w:rsid w:val="00B87C4B"/>
    <w:rsid w:val="00B90F76"/>
    <w:rsid w:val="00B932C1"/>
    <w:rsid w:val="00B94E44"/>
    <w:rsid w:val="00B95C30"/>
    <w:rsid w:val="00BA0586"/>
    <w:rsid w:val="00BA0B15"/>
    <w:rsid w:val="00BA1708"/>
    <w:rsid w:val="00BA1AF2"/>
    <w:rsid w:val="00BA4C17"/>
    <w:rsid w:val="00BB038C"/>
    <w:rsid w:val="00BB0394"/>
    <w:rsid w:val="00BB4600"/>
    <w:rsid w:val="00BC21E6"/>
    <w:rsid w:val="00BD3200"/>
    <w:rsid w:val="00BD33D4"/>
    <w:rsid w:val="00BD4C18"/>
    <w:rsid w:val="00BD5181"/>
    <w:rsid w:val="00BD790D"/>
    <w:rsid w:val="00BE0C85"/>
    <w:rsid w:val="00BE71F0"/>
    <w:rsid w:val="00BE7E7B"/>
    <w:rsid w:val="00BF08EE"/>
    <w:rsid w:val="00BF7EAA"/>
    <w:rsid w:val="00C01C4D"/>
    <w:rsid w:val="00C02B52"/>
    <w:rsid w:val="00C037A7"/>
    <w:rsid w:val="00C05C4F"/>
    <w:rsid w:val="00C07087"/>
    <w:rsid w:val="00C1003E"/>
    <w:rsid w:val="00C10497"/>
    <w:rsid w:val="00C16971"/>
    <w:rsid w:val="00C17C18"/>
    <w:rsid w:val="00C21746"/>
    <w:rsid w:val="00C219F3"/>
    <w:rsid w:val="00C269A4"/>
    <w:rsid w:val="00C275D2"/>
    <w:rsid w:val="00C312E1"/>
    <w:rsid w:val="00C32FA4"/>
    <w:rsid w:val="00C34593"/>
    <w:rsid w:val="00C34698"/>
    <w:rsid w:val="00C36DBF"/>
    <w:rsid w:val="00C40A4D"/>
    <w:rsid w:val="00C40F34"/>
    <w:rsid w:val="00C43F40"/>
    <w:rsid w:val="00C44429"/>
    <w:rsid w:val="00C558A6"/>
    <w:rsid w:val="00C56EA0"/>
    <w:rsid w:val="00C60355"/>
    <w:rsid w:val="00C6164C"/>
    <w:rsid w:val="00C62428"/>
    <w:rsid w:val="00C62BEE"/>
    <w:rsid w:val="00C737BB"/>
    <w:rsid w:val="00C73FA8"/>
    <w:rsid w:val="00C73FB6"/>
    <w:rsid w:val="00C84A4D"/>
    <w:rsid w:val="00C87D38"/>
    <w:rsid w:val="00C970B5"/>
    <w:rsid w:val="00CA27CD"/>
    <w:rsid w:val="00CA45D5"/>
    <w:rsid w:val="00CA662A"/>
    <w:rsid w:val="00CA6E6A"/>
    <w:rsid w:val="00CB5CBB"/>
    <w:rsid w:val="00CB7129"/>
    <w:rsid w:val="00CC07BC"/>
    <w:rsid w:val="00CC0AC3"/>
    <w:rsid w:val="00CD0997"/>
    <w:rsid w:val="00CD3952"/>
    <w:rsid w:val="00CD48F1"/>
    <w:rsid w:val="00CD66E9"/>
    <w:rsid w:val="00CE0AAD"/>
    <w:rsid w:val="00CE7045"/>
    <w:rsid w:val="00CE7869"/>
    <w:rsid w:val="00CF0A52"/>
    <w:rsid w:val="00CF0F95"/>
    <w:rsid w:val="00CF156E"/>
    <w:rsid w:val="00CF493E"/>
    <w:rsid w:val="00CF4B67"/>
    <w:rsid w:val="00CF52D5"/>
    <w:rsid w:val="00D006AD"/>
    <w:rsid w:val="00D03EB0"/>
    <w:rsid w:val="00D165B7"/>
    <w:rsid w:val="00D22F60"/>
    <w:rsid w:val="00D23D60"/>
    <w:rsid w:val="00D2515E"/>
    <w:rsid w:val="00D3060E"/>
    <w:rsid w:val="00D32D7D"/>
    <w:rsid w:val="00D32F2C"/>
    <w:rsid w:val="00D34EF7"/>
    <w:rsid w:val="00D40D85"/>
    <w:rsid w:val="00D422FD"/>
    <w:rsid w:val="00D4429F"/>
    <w:rsid w:val="00D50B92"/>
    <w:rsid w:val="00D55644"/>
    <w:rsid w:val="00D617C7"/>
    <w:rsid w:val="00D61C13"/>
    <w:rsid w:val="00D67A3D"/>
    <w:rsid w:val="00D67B3C"/>
    <w:rsid w:val="00D67F2F"/>
    <w:rsid w:val="00D74031"/>
    <w:rsid w:val="00D80441"/>
    <w:rsid w:val="00D81113"/>
    <w:rsid w:val="00D83B25"/>
    <w:rsid w:val="00D83F13"/>
    <w:rsid w:val="00D84290"/>
    <w:rsid w:val="00D84870"/>
    <w:rsid w:val="00D8684E"/>
    <w:rsid w:val="00D93C81"/>
    <w:rsid w:val="00D96F90"/>
    <w:rsid w:val="00DA1579"/>
    <w:rsid w:val="00DA6C22"/>
    <w:rsid w:val="00DA772F"/>
    <w:rsid w:val="00DB06E2"/>
    <w:rsid w:val="00DB13B7"/>
    <w:rsid w:val="00DB2428"/>
    <w:rsid w:val="00DB257E"/>
    <w:rsid w:val="00DB2FF1"/>
    <w:rsid w:val="00DB4909"/>
    <w:rsid w:val="00DB7601"/>
    <w:rsid w:val="00DC022D"/>
    <w:rsid w:val="00DC02AF"/>
    <w:rsid w:val="00DC2E66"/>
    <w:rsid w:val="00DC4D5F"/>
    <w:rsid w:val="00DD3CCB"/>
    <w:rsid w:val="00DD6A08"/>
    <w:rsid w:val="00DE0E3A"/>
    <w:rsid w:val="00DE4E04"/>
    <w:rsid w:val="00DE696E"/>
    <w:rsid w:val="00DF019E"/>
    <w:rsid w:val="00DF3736"/>
    <w:rsid w:val="00DF3CE6"/>
    <w:rsid w:val="00E00439"/>
    <w:rsid w:val="00E00918"/>
    <w:rsid w:val="00E01A9B"/>
    <w:rsid w:val="00E01DDB"/>
    <w:rsid w:val="00E038D1"/>
    <w:rsid w:val="00E14161"/>
    <w:rsid w:val="00E26741"/>
    <w:rsid w:val="00E27DF8"/>
    <w:rsid w:val="00E3656E"/>
    <w:rsid w:val="00E404AA"/>
    <w:rsid w:val="00E41CB3"/>
    <w:rsid w:val="00E422A0"/>
    <w:rsid w:val="00E426BE"/>
    <w:rsid w:val="00E447CE"/>
    <w:rsid w:val="00E44C8F"/>
    <w:rsid w:val="00E5413D"/>
    <w:rsid w:val="00E54661"/>
    <w:rsid w:val="00E550FE"/>
    <w:rsid w:val="00E55339"/>
    <w:rsid w:val="00E568B9"/>
    <w:rsid w:val="00E5774E"/>
    <w:rsid w:val="00E61766"/>
    <w:rsid w:val="00E621ED"/>
    <w:rsid w:val="00E64664"/>
    <w:rsid w:val="00E64879"/>
    <w:rsid w:val="00E66B4B"/>
    <w:rsid w:val="00E70E5E"/>
    <w:rsid w:val="00E75B4B"/>
    <w:rsid w:val="00E76334"/>
    <w:rsid w:val="00E76401"/>
    <w:rsid w:val="00E7742C"/>
    <w:rsid w:val="00E82F2E"/>
    <w:rsid w:val="00E83193"/>
    <w:rsid w:val="00E83C8E"/>
    <w:rsid w:val="00E83DFD"/>
    <w:rsid w:val="00E83E7E"/>
    <w:rsid w:val="00E8451A"/>
    <w:rsid w:val="00E86E6B"/>
    <w:rsid w:val="00E90017"/>
    <w:rsid w:val="00E91141"/>
    <w:rsid w:val="00E94432"/>
    <w:rsid w:val="00EA4117"/>
    <w:rsid w:val="00EA69FE"/>
    <w:rsid w:val="00EA6B96"/>
    <w:rsid w:val="00EA7781"/>
    <w:rsid w:val="00EB1322"/>
    <w:rsid w:val="00EB1BCA"/>
    <w:rsid w:val="00EB20E8"/>
    <w:rsid w:val="00EC6A22"/>
    <w:rsid w:val="00ED0E8C"/>
    <w:rsid w:val="00ED6A31"/>
    <w:rsid w:val="00ED73C5"/>
    <w:rsid w:val="00ED7BFD"/>
    <w:rsid w:val="00EE25E3"/>
    <w:rsid w:val="00EE3952"/>
    <w:rsid w:val="00EF0CB5"/>
    <w:rsid w:val="00EF15BC"/>
    <w:rsid w:val="00EF5DA2"/>
    <w:rsid w:val="00EF7100"/>
    <w:rsid w:val="00EF7C59"/>
    <w:rsid w:val="00EF7CAC"/>
    <w:rsid w:val="00F00167"/>
    <w:rsid w:val="00F0129E"/>
    <w:rsid w:val="00F016D0"/>
    <w:rsid w:val="00F01EF1"/>
    <w:rsid w:val="00F04B9C"/>
    <w:rsid w:val="00F0712D"/>
    <w:rsid w:val="00F07C9A"/>
    <w:rsid w:val="00F11FC2"/>
    <w:rsid w:val="00F15A4E"/>
    <w:rsid w:val="00F16BFE"/>
    <w:rsid w:val="00F17533"/>
    <w:rsid w:val="00F26E3C"/>
    <w:rsid w:val="00F32964"/>
    <w:rsid w:val="00F36C57"/>
    <w:rsid w:val="00F429B7"/>
    <w:rsid w:val="00F45876"/>
    <w:rsid w:val="00F45F04"/>
    <w:rsid w:val="00F509C5"/>
    <w:rsid w:val="00F50A74"/>
    <w:rsid w:val="00F50EA1"/>
    <w:rsid w:val="00F513F3"/>
    <w:rsid w:val="00F52124"/>
    <w:rsid w:val="00F52C29"/>
    <w:rsid w:val="00F60793"/>
    <w:rsid w:val="00F63E1C"/>
    <w:rsid w:val="00F646C3"/>
    <w:rsid w:val="00F660C7"/>
    <w:rsid w:val="00F717CA"/>
    <w:rsid w:val="00F71F61"/>
    <w:rsid w:val="00F728BE"/>
    <w:rsid w:val="00F73788"/>
    <w:rsid w:val="00F84F3F"/>
    <w:rsid w:val="00F86B11"/>
    <w:rsid w:val="00F903C4"/>
    <w:rsid w:val="00F906A9"/>
    <w:rsid w:val="00F94F6B"/>
    <w:rsid w:val="00FA09A9"/>
    <w:rsid w:val="00FA7333"/>
    <w:rsid w:val="00FB104A"/>
    <w:rsid w:val="00FB1CDF"/>
    <w:rsid w:val="00FB4277"/>
    <w:rsid w:val="00FB45EF"/>
    <w:rsid w:val="00FB51CC"/>
    <w:rsid w:val="00FB7652"/>
    <w:rsid w:val="00FC18B6"/>
    <w:rsid w:val="00FC2BD9"/>
    <w:rsid w:val="00FC31D0"/>
    <w:rsid w:val="00FC3E93"/>
    <w:rsid w:val="00FC54EA"/>
    <w:rsid w:val="00FD1D1E"/>
    <w:rsid w:val="00FD34D3"/>
    <w:rsid w:val="00FD3941"/>
    <w:rsid w:val="00FD4E5D"/>
    <w:rsid w:val="00FD5138"/>
    <w:rsid w:val="00FD6A4F"/>
    <w:rsid w:val="00FF5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ABAF"/>
  <w15:docId w15:val="{7F8E30B4-DA66-4012-BD27-6E2974D9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aliases w:val="maz_wyliczenie,opis dzialania,K-P_odwolanie,A_wyliczenie,Akapit z listą 1,Numerowanie,BulletC,Wyliczanie,Obiekt,List Paragraph,normalny tekst,Akapit z listą31,Bullets,List Paragraph1"/>
    <w:basedOn w:val="Normalny"/>
    <w:link w:val="AkapitzlistZnak"/>
    <w:uiPriority w:val="34"/>
    <w:qFormat/>
    <w:rsid w:val="00D80441"/>
    <w:pPr>
      <w:ind w:left="720"/>
      <w:contextualSpacing/>
    </w:p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aliases w:val="Footnote Reference Number"/>
    <w:uiPriority w:val="99"/>
    <w:unhideWhenUsed/>
    <w:rsid w:val="00CD48F1"/>
    <w:rPr>
      <w:shd w:val="clear" w:color="auto" w:fill="auto"/>
      <w:vertAlign w:val="superscript"/>
    </w:rPr>
  </w:style>
  <w:style w:type="paragraph" w:customStyle="1" w:styleId="Tiret0">
    <w:name w:val="Tiret 0"/>
    <w:basedOn w:val="Normalny"/>
    <w:rsid w:val="00CD48F1"/>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18"/>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 w:type="paragraph" w:customStyle="1" w:styleId="Bezodstpw1">
    <w:name w:val="Bez odstępów1"/>
    <w:rsid w:val="002A311E"/>
    <w:pPr>
      <w:suppressAutoHyphens/>
      <w:spacing w:after="0" w:line="100" w:lineRule="atLeast"/>
    </w:pPr>
    <w:rPr>
      <w:rFonts w:ascii="Times New Roman" w:eastAsia="Calibri" w:hAnsi="Times New Roman" w:cs="Times New Roman"/>
      <w:sz w:val="24"/>
      <w:lang w:eastAsia="ar-SA"/>
    </w:rPr>
  </w:style>
  <w:style w:type="paragraph" w:styleId="Nagwek">
    <w:name w:val="header"/>
    <w:basedOn w:val="Normalny"/>
    <w:link w:val="NagwekZnak"/>
    <w:uiPriority w:val="99"/>
    <w:unhideWhenUsed/>
    <w:rsid w:val="00A4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FAF"/>
  </w:style>
  <w:style w:type="paragraph" w:styleId="Stopka">
    <w:name w:val="footer"/>
    <w:basedOn w:val="Normalny"/>
    <w:link w:val="StopkaZnak"/>
    <w:uiPriority w:val="99"/>
    <w:unhideWhenUsed/>
    <w:rsid w:val="00A4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FAF"/>
  </w:style>
  <w:style w:type="paragraph" w:styleId="Zwykytekst">
    <w:name w:val="Plain Text"/>
    <w:basedOn w:val="Normalny"/>
    <w:link w:val="ZwykytekstZnak"/>
    <w:uiPriority w:val="99"/>
    <w:semiHidden/>
    <w:unhideWhenUsed/>
    <w:rsid w:val="002B743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B7431"/>
    <w:rPr>
      <w:rFonts w:ascii="Consolas" w:hAnsi="Consolas"/>
      <w:sz w:val="21"/>
      <w:szCs w:val="21"/>
    </w:rPr>
  </w:style>
  <w:style w:type="paragraph" w:styleId="NormalnyWeb">
    <w:name w:val="Normal (Web)"/>
    <w:basedOn w:val="Normalny"/>
    <w:uiPriority w:val="99"/>
    <w:unhideWhenUsed/>
    <w:rsid w:val="009718EE"/>
    <w:pPr>
      <w:spacing w:after="0"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uiPriority w:val="59"/>
    <w:rsid w:val="0002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5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41D53"/>
    <w:rPr>
      <w:b/>
      <w:bCs/>
    </w:rPr>
  </w:style>
  <w:style w:type="paragraph" w:customStyle="1" w:styleId="Textbody">
    <w:name w:val="Text body"/>
    <w:basedOn w:val="Normalny"/>
    <w:rsid w:val="00110424"/>
    <w:pPr>
      <w:suppressAutoHyphens/>
      <w:autoSpaceDN w:val="0"/>
      <w:spacing w:after="120" w:line="247" w:lineRule="auto"/>
      <w:ind w:firstLine="567"/>
      <w:jc w:val="both"/>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465440749">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 w:id="19088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o@udsc.gov.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dsc.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udsc.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mailto:iod@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8309-6EA9-4294-851A-A62AFE6B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12949</Words>
  <Characters>77700</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5</cp:revision>
  <cp:lastPrinted>2019-03-22T13:09:00Z</cp:lastPrinted>
  <dcterms:created xsi:type="dcterms:W3CDTF">2019-04-11T08:41:00Z</dcterms:created>
  <dcterms:modified xsi:type="dcterms:W3CDTF">2019-04-11T11:32:00Z</dcterms:modified>
</cp:coreProperties>
</file>