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FF8C5" w14:textId="77777777" w:rsidR="000A2498" w:rsidRDefault="000A2498" w:rsidP="000A2498">
      <w:pPr>
        <w:jc w:val="center"/>
      </w:pPr>
      <w:r>
        <w:rPr>
          <w:noProof/>
          <w:lang w:eastAsia="pl-PL"/>
        </w:rPr>
        <w:drawing>
          <wp:inline distT="0" distB="0" distL="0" distR="0" wp14:anchorId="70E0F25F" wp14:editId="00BF16FC">
            <wp:extent cx="2152015" cy="524510"/>
            <wp:effectExtent l="0" t="0" r="635"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524510"/>
                    </a:xfrm>
                    <a:prstGeom prst="rect">
                      <a:avLst/>
                    </a:prstGeom>
                    <a:noFill/>
                  </pic:spPr>
                </pic:pic>
              </a:graphicData>
            </a:graphic>
          </wp:inline>
        </w:drawing>
      </w:r>
    </w:p>
    <w:p w14:paraId="3D97637A" w14:textId="77777777" w:rsidR="000A2498" w:rsidRDefault="000A2498" w:rsidP="000A2498">
      <w:pPr>
        <w:jc w:val="center"/>
      </w:pPr>
    </w:p>
    <w:p w14:paraId="73D004DA" w14:textId="77777777" w:rsidR="000A2498" w:rsidRPr="0068564E" w:rsidRDefault="000A2498" w:rsidP="000A2498">
      <w:pPr>
        <w:jc w:val="center"/>
        <w:rPr>
          <w:rFonts w:ascii="Roboto" w:hAnsi="Roboto"/>
        </w:rPr>
      </w:pPr>
    </w:p>
    <w:p w14:paraId="0E570E9E" w14:textId="77777777" w:rsidR="000A2498" w:rsidRPr="0068564E" w:rsidRDefault="000A2498" w:rsidP="000A2498">
      <w:pPr>
        <w:jc w:val="center"/>
        <w:rPr>
          <w:rFonts w:ascii="Roboto" w:hAnsi="Roboto"/>
        </w:rPr>
      </w:pPr>
    </w:p>
    <w:p w14:paraId="3CD87AC5" w14:textId="415124CD" w:rsidR="000A2498" w:rsidRPr="003F5E19" w:rsidRDefault="003F5E19" w:rsidP="000A2498">
      <w:pPr>
        <w:jc w:val="center"/>
        <w:rPr>
          <w:rFonts w:ascii="Roboto" w:hAnsi="Roboto"/>
          <w:b/>
          <w:sz w:val="32"/>
          <w:szCs w:val="32"/>
        </w:rPr>
      </w:pPr>
      <w:r w:rsidRPr="003F5E19">
        <w:rPr>
          <w:rFonts w:ascii="Roboto" w:hAnsi="Roboto"/>
          <w:b/>
          <w:sz w:val="32"/>
          <w:szCs w:val="32"/>
        </w:rPr>
        <w:t>OGŁOSZENIE O ZAMÓWIENIU</w:t>
      </w:r>
    </w:p>
    <w:p w14:paraId="098D3AC4" w14:textId="720EE10A" w:rsidR="000A2498" w:rsidRPr="0068564E" w:rsidRDefault="003F5E19" w:rsidP="000A2498">
      <w:pPr>
        <w:jc w:val="center"/>
        <w:rPr>
          <w:rFonts w:ascii="Roboto" w:hAnsi="Roboto" w:cs="Tahoma"/>
          <w:sz w:val="20"/>
          <w:szCs w:val="20"/>
        </w:rPr>
      </w:pPr>
      <w:r>
        <w:rPr>
          <w:rFonts w:ascii="Roboto" w:hAnsi="Roboto" w:cs="Tahoma"/>
          <w:sz w:val="20"/>
          <w:szCs w:val="20"/>
        </w:rPr>
        <w:t>na usługę społeczną</w:t>
      </w:r>
    </w:p>
    <w:p w14:paraId="0A190AF3" w14:textId="482D9AF8" w:rsidR="00BF7384" w:rsidRPr="008364B0" w:rsidRDefault="000A2498" w:rsidP="005C6ECE">
      <w:pPr>
        <w:spacing w:after="0"/>
        <w:jc w:val="center"/>
        <w:rPr>
          <w:rFonts w:ascii="Roboto" w:hAnsi="Roboto" w:cs="TimesNewRomanPS-BoldMT"/>
          <w:b/>
          <w:bCs/>
          <w:sz w:val="28"/>
          <w:szCs w:val="28"/>
        </w:rPr>
      </w:pPr>
      <w:r w:rsidRPr="0068564E">
        <w:rPr>
          <w:rFonts w:ascii="Roboto" w:hAnsi="Roboto" w:cs="Tahoma"/>
          <w:b/>
          <w:sz w:val="28"/>
          <w:szCs w:val="28"/>
        </w:rPr>
        <w:t xml:space="preserve"> </w:t>
      </w:r>
      <w:r w:rsidR="003F5E19">
        <w:rPr>
          <w:rFonts w:ascii="Roboto" w:hAnsi="Roboto" w:cs="Tahoma"/>
          <w:b/>
          <w:sz w:val="28"/>
          <w:szCs w:val="28"/>
        </w:rPr>
        <w:t>„</w:t>
      </w:r>
      <w:r w:rsidR="003F5E19">
        <w:rPr>
          <w:rFonts w:ascii="Roboto" w:hAnsi="Roboto" w:cs="TimesNewRomanPS-BoldMT"/>
          <w:b/>
          <w:bCs/>
          <w:sz w:val="28"/>
          <w:szCs w:val="28"/>
        </w:rPr>
        <w:t>Ś</w:t>
      </w:r>
      <w:r w:rsidR="00BF7384" w:rsidRPr="008364B0">
        <w:rPr>
          <w:rFonts w:ascii="Roboto" w:hAnsi="Roboto" w:cs="TimesNewRomanPS-BoldMT"/>
          <w:b/>
          <w:bCs/>
          <w:sz w:val="28"/>
          <w:szCs w:val="28"/>
        </w:rPr>
        <w:t xml:space="preserve">wiadczenie usług </w:t>
      </w:r>
      <w:r w:rsidR="007C4931" w:rsidRPr="008364B0">
        <w:rPr>
          <w:rFonts w:ascii="Roboto" w:hAnsi="Roboto" w:cs="TimesNewRomanPS-BoldMT"/>
          <w:b/>
          <w:bCs/>
          <w:sz w:val="28"/>
          <w:szCs w:val="28"/>
        </w:rPr>
        <w:t xml:space="preserve">wypłaty </w:t>
      </w:r>
      <w:r w:rsidR="00BF7384" w:rsidRPr="008364B0">
        <w:rPr>
          <w:rFonts w:ascii="Roboto" w:hAnsi="Roboto" w:cs="TimesNewRomanPS-BoldMT"/>
          <w:b/>
          <w:bCs/>
          <w:sz w:val="28"/>
          <w:szCs w:val="28"/>
        </w:rPr>
        <w:t>środków pieniężnych</w:t>
      </w:r>
    </w:p>
    <w:p w14:paraId="33902DC9" w14:textId="45954E48" w:rsidR="000A2498" w:rsidRPr="0068564E" w:rsidRDefault="00BF7384" w:rsidP="005C6ECE">
      <w:pPr>
        <w:autoSpaceDE w:val="0"/>
        <w:autoSpaceDN w:val="0"/>
        <w:adjustRightInd w:val="0"/>
        <w:spacing w:after="0" w:line="240" w:lineRule="auto"/>
        <w:jc w:val="center"/>
        <w:rPr>
          <w:rFonts w:ascii="Roboto" w:hAnsi="Roboto" w:cs="Tahoma"/>
        </w:rPr>
      </w:pPr>
      <w:r w:rsidRPr="008364B0">
        <w:rPr>
          <w:rFonts w:ascii="Roboto" w:hAnsi="Roboto" w:cs="TimesNewRomanPS-BoldMT"/>
          <w:b/>
          <w:bCs/>
          <w:sz w:val="28"/>
          <w:szCs w:val="28"/>
        </w:rPr>
        <w:t xml:space="preserve">w formie przekazów </w:t>
      </w:r>
      <w:r w:rsidR="007C4931" w:rsidRPr="008364B0">
        <w:rPr>
          <w:rFonts w:ascii="Roboto" w:hAnsi="Roboto" w:cs="TimesNewRomanPS-BoldMT"/>
          <w:b/>
          <w:bCs/>
          <w:sz w:val="28"/>
          <w:szCs w:val="28"/>
        </w:rPr>
        <w:t xml:space="preserve">zlecanych </w:t>
      </w:r>
      <w:r w:rsidRPr="008364B0">
        <w:rPr>
          <w:rFonts w:ascii="Roboto" w:hAnsi="Roboto" w:cs="TimesNewRomanPS-BoldMT"/>
          <w:b/>
          <w:bCs/>
          <w:sz w:val="28"/>
          <w:szCs w:val="28"/>
        </w:rPr>
        <w:t>przez Urząd do Spraw Cudzoziemców</w:t>
      </w:r>
      <w:r w:rsidR="003F5E19">
        <w:rPr>
          <w:rFonts w:ascii="Roboto" w:hAnsi="Roboto" w:cs="TimesNewRomanPS-BoldMT"/>
          <w:b/>
          <w:bCs/>
          <w:sz w:val="28"/>
          <w:szCs w:val="28"/>
        </w:rPr>
        <w:t>”</w:t>
      </w:r>
    </w:p>
    <w:p w14:paraId="3D3934C9" w14:textId="77777777" w:rsidR="000A2498" w:rsidRPr="0068564E" w:rsidRDefault="000A2498" w:rsidP="000A2498">
      <w:pPr>
        <w:tabs>
          <w:tab w:val="left" w:pos="1350"/>
          <w:tab w:val="left" w:pos="3996"/>
        </w:tabs>
        <w:jc w:val="both"/>
        <w:rPr>
          <w:rFonts w:ascii="Roboto" w:hAnsi="Roboto"/>
        </w:rPr>
      </w:pPr>
      <w:r w:rsidRPr="0068564E">
        <w:rPr>
          <w:rFonts w:ascii="Roboto" w:hAnsi="Roboto"/>
        </w:rPr>
        <w:tab/>
      </w:r>
      <w:r w:rsidRPr="0068564E">
        <w:rPr>
          <w:rFonts w:ascii="Roboto" w:hAnsi="Roboto"/>
        </w:rPr>
        <w:tab/>
      </w:r>
    </w:p>
    <w:p w14:paraId="56AAE8C5" w14:textId="2622B3C9" w:rsidR="000A2498" w:rsidRPr="0068564E" w:rsidRDefault="000A2498" w:rsidP="000A2498">
      <w:pPr>
        <w:tabs>
          <w:tab w:val="right" w:pos="9000"/>
        </w:tabs>
        <w:spacing w:before="60" w:after="60"/>
        <w:jc w:val="center"/>
        <w:rPr>
          <w:rFonts w:ascii="Roboto" w:hAnsi="Roboto" w:cs="Tahoma"/>
          <w:sz w:val="24"/>
          <w:szCs w:val="24"/>
        </w:rPr>
      </w:pPr>
      <w:r w:rsidRPr="0068564E">
        <w:rPr>
          <w:rFonts w:ascii="Roboto" w:hAnsi="Roboto" w:cs="Tahoma"/>
          <w:b/>
          <w:sz w:val="24"/>
          <w:szCs w:val="24"/>
        </w:rPr>
        <w:t xml:space="preserve">Znak sprawy: </w:t>
      </w:r>
      <w:r w:rsidR="0084247F">
        <w:rPr>
          <w:rFonts w:ascii="Roboto" w:hAnsi="Roboto" w:cs="Tahoma"/>
          <w:b/>
          <w:sz w:val="24"/>
          <w:szCs w:val="24"/>
        </w:rPr>
        <w:t>33</w:t>
      </w:r>
      <w:r w:rsidRPr="0068564E">
        <w:rPr>
          <w:rFonts w:ascii="Roboto" w:hAnsi="Roboto" w:cs="Tahoma"/>
          <w:b/>
          <w:sz w:val="24"/>
          <w:szCs w:val="24"/>
        </w:rPr>
        <w:t>/</w:t>
      </w:r>
      <w:r w:rsidR="001D590E" w:rsidRPr="0068564E">
        <w:rPr>
          <w:rFonts w:ascii="Roboto" w:hAnsi="Roboto" w:cs="Tahoma"/>
          <w:b/>
          <w:sz w:val="24"/>
          <w:szCs w:val="24"/>
        </w:rPr>
        <w:t>PRZEKAZY</w:t>
      </w:r>
      <w:r w:rsidRPr="0068564E">
        <w:rPr>
          <w:rFonts w:ascii="Roboto" w:hAnsi="Roboto" w:cs="Tahoma"/>
          <w:b/>
          <w:sz w:val="24"/>
          <w:szCs w:val="24"/>
        </w:rPr>
        <w:t>/US/1</w:t>
      </w:r>
      <w:r w:rsidR="004F30EE">
        <w:rPr>
          <w:rFonts w:ascii="Roboto" w:hAnsi="Roboto" w:cs="Tahoma"/>
          <w:b/>
          <w:sz w:val="24"/>
          <w:szCs w:val="24"/>
        </w:rPr>
        <w:t>8</w:t>
      </w:r>
    </w:p>
    <w:p w14:paraId="75B0C107" w14:textId="77777777" w:rsidR="000A2498" w:rsidRPr="0068564E" w:rsidRDefault="000A2498" w:rsidP="000A2498">
      <w:pPr>
        <w:jc w:val="both"/>
        <w:rPr>
          <w:rFonts w:ascii="Roboto" w:hAnsi="Roboto"/>
        </w:rPr>
      </w:pPr>
    </w:p>
    <w:p w14:paraId="18EA263A" w14:textId="7DC1A53D" w:rsidR="000A2498" w:rsidRPr="0068564E" w:rsidRDefault="003F5E19" w:rsidP="003F5E19">
      <w:pPr>
        <w:jc w:val="center"/>
        <w:rPr>
          <w:rFonts w:ascii="Roboto" w:hAnsi="Roboto"/>
        </w:rPr>
      </w:pPr>
      <w:r w:rsidRPr="003F5E19">
        <w:rPr>
          <w:rFonts w:ascii="Roboto" w:hAnsi="Roboto" w:cs="Tahoma"/>
          <w:b/>
          <w:bCs/>
          <w:kern w:val="28"/>
          <w:sz w:val="28"/>
          <w:szCs w:val="28"/>
        </w:rPr>
        <w:t>SPECYFIKACJA ISTOTNYCH WARUNKÓW ZAMÓWIENIA</w:t>
      </w:r>
    </w:p>
    <w:p w14:paraId="69C93C22" w14:textId="08ED1478" w:rsidR="000A2498" w:rsidRDefault="000A2498" w:rsidP="000A2498">
      <w:pPr>
        <w:jc w:val="both"/>
        <w:rPr>
          <w:rFonts w:ascii="Roboto" w:hAnsi="Roboto"/>
          <w:sz w:val="20"/>
          <w:szCs w:val="20"/>
        </w:rPr>
      </w:pPr>
    </w:p>
    <w:p w14:paraId="0A36E416" w14:textId="02A044A5" w:rsidR="003F5E19" w:rsidRDefault="00843473" w:rsidP="00843473">
      <w:pPr>
        <w:jc w:val="center"/>
        <w:rPr>
          <w:rFonts w:ascii="Roboto" w:hAnsi="Roboto"/>
          <w:sz w:val="20"/>
          <w:szCs w:val="20"/>
        </w:rPr>
      </w:pPr>
      <w:r>
        <w:rPr>
          <w:rFonts w:ascii="Roboto" w:hAnsi="Roboto"/>
          <w:sz w:val="20"/>
          <w:szCs w:val="20"/>
        </w:rPr>
        <w:t>modyfikacja – 16.11.2018 r.</w:t>
      </w:r>
    </w:p>
    <w:p w14:paraId="79D8F5DF" w14:textId="135D627A" w:rsidR="003F5E19" w:rsidRDefault="003F5E19" w:rsidP="000A2498">
      <w:pPr>
        <w:jc w:val="both"/>
        <w:rPr>
          <w:rFonts w:ascii="Roboto" w:hAnsi="Roboto"/>
          <w:sz w:val="20"/>
          <w:szCs w:val="20"/>
        </w:rPr>
      </w:pPr>
      <w:bookmarkStart w:id="0" w:name="_GoBack"/>
      <w:bookmarkEnd w:id="0"/>
    </w:p>
    <w:p w14:paraId="00979C8B" w14:textId="77777777" w:rsidR="003F5E19" w:rsidRPr="0068564E" w:rsidRDefault="003F5E19" w:rsidP="000A2498">
      <w:pPr>
        <w:jc w:val="both"/>
        <w:rPr>
          <w:rFonts w:ascii="Roboto" w:hAnsi="Roboto"/>
          <w:sz w:val="20"/>
          <w:szCs w:val="20"/>
        </w:rPr>
      </w:pPr>
    </w:p>
    <w:p w14:paraId="6814E5FA" w14:textId="057D3386" w:rsidR="00C656D4" w:rsidRPr="0068564E" w:rsidRDefault="00C656D4" w:rsidP="003C1426">
      <w:pPr>
        <w:spacing w:line="240" w:lineRule="auto"/>
        <w:jc w:val="both"/>
        <w:rPr>
          <w:rFonts w:ascii="Roboto" w:hAnsi="Roboto" w:cs="Tahoma"/>
          <w:sz w:val="20"/>
          <w:szCs w:val="20"/>
        </w:rPr>
      </w:pPr>
      <w:r w:rsidRPr="0068564E">
        <w:rPr>
          <w:rFonts w:ascii="Roboto" w:hAnsi="Roboto" w:cs="Tahoma"/>
          <w:sz w:val="20"/>
          <w:szCs w:val="20"/>
        </w:rPr>
        <w:t xml:space="preserve">Postępowanie o udzielenie zamówienia na </w:t>
      </w:r>
      <w:r w:rsidRPr="0068564E">
        <w:rPr>
          <w:rFonts w:ascii="Roboto" w:hAnsi="Roboto" w:cs="Tahoma"/>
          <w:b/>
          <w:sz w:val="20"/>
          <w:szCs w:val="20"/>
        </w:rPr>
        <w:t>usługi społeczne o wartości</w:t>
      </w:r>
      <w:r w:rsidRPr="0068564E">
        <w:rPr>
          <w:rFonts w:ascii="Roboto" w:hAnsi="Roboto" w:cs="Tahoma"/>
          <w:sz w:val="20"/>
          <w:szCs w:val="20"/>
        </w:rPr>
        <w:t xml:space="preserve"> </w:t>
      </w:r>
      <w:r w:rsidRPr="0068564E">
        <w:rPr>
          <w:rFonts w:ascii="Roboto" w:hAnsi="Roboto" w:cs="Tahoma"/>
          <w:b/>
          <w:sz w:val="20"/>
          <w:szCs w:val="20"/>
        </w:rPr>
        <w:t>poniżej 750 000</w:t>
      </w:r>
      <w:r w:rsidRPr="0068564E">
        <w:rPr>
          <w:rFonts w:ascii="Roboto" w:hAnsi="Roboto" w:cs="Tahoma"/>
          <w:sz w:val="20"/>
          <w:szCs w:val="20"/>
        </w:rPr>
        <w:t xml:space="preserve"> </w:t>
      </w:r>
      <w:r w:rsidR="004254FF" w:rsidRPr="0068564E">
        <w:rPr>
          <w:rFonts w:ascii="Roboto" w:hAnsi="Roboto" w:cs="Tahoma"/>
          <w:sz w:val="20"/>
          <w:szCs w:val="20"/>
        </w:rPr>
        <w:t>euro</w:t>
      </w:r>
      <w:r w:rsidRPr="0068564E">
        <w:rPr>
          <w:rFonts w:ascii="Roboto" w:hAnsi="Roboto" w:cs="Tahoma"/>
          <w:sz w:val="20"/>
          <w:szCs w:val="20"/>
        </w:rPr>
        <w:br/>
        <w:t xml:space="preserve">prowadzone na podstawie art. 138o ustawy z dnia 29 stycznia 2004 r. – Prawo zamówień publicznych </w:t>
      </w:r>
      <w:r w:rsidR="00B3207D" w:rsidRPr="0068564E">
        <w:rPr>
          <w:rFonts w:ascii="Roboto" w:hAnsi="Roboto" w:cs="Tahoma"/>
          <w:sz w:val="20"/>
          <w:szCs w:val="20"/>
        </w:rPr>
        <w:br/>
      </w:r>
      <w:r w:rsidRPr="0068564E">
        <w:rPr>
          <w:rFonts w:ascii="Roboto" w:hAnsi="Roboto" w:cs="Tahoma"/>
          <w:sz w:val="20"/>
          <w:szCs w:val="20"/>
        </w:rPr>
        <w:t>(Dz. U z 201</w:t>
      </w:r>
      <w:r w:rsidR="001D590E" w:rsidRPr="0068564E">
        <w:rPr>
          <w:rFonts w:ascii="Roboto" w:hAnsi="Roboto" w:cs="Tahoma"/>
          <w:sz w:val="20"/>
          <w:szCs w:val="20"/>
        </w:rPr>
        <w:t>7 r. poz. 1579,</w:t>
      </w:r>
      <w:r w:rsidRPr="0068564E">
        <w:rPr>
          <w:rFonts w:ascii="Roboto" w:hAnsi="Roboto" w:cs="Tahoma"/>
          <w:sz w:val="20"/>
          <w:szCs w:val="20"/>
        </w:rPr>
        <w:t xml:space="preserve"> z późn. zm.)</w:t>
      </w:r>
      <w:r w:rsidR="001D590E" w:rsidRPr="0068564E">
        <w:rPr>
          <w:rFonts w:ascii="Roboto" w:hAnsi="Roboto" w:cs="Tahoma"/>
          <w:sz w:val="20"/>
          <w:szCs w:val="20"/>
        </w:rPr>
        <w:t>.</w:t>
      </w:r>
    </w:p>
    <w:p w14:paraId="04C78ACE" w14:textId="535D3924" w:rsidR="000A2498" w:rsidRDefault="000A2498" w:rsidP="000A2498">
      <w:pPr>
        <w:jc w:val="center"/>
        <w:rPr>
          <w:rFonts w:ascii="Roboto" w:hAnsi="Roboto" w:cs="Tahoma"/>
          <w:color w:val="000000"/>
          <w:sz w:val="20"/>
          <w:szCs w:val="20"/>
        </w:rPr>
      </w:pPr>
    </w:p>
    <w:p w14:paraId="3A660035" w14:textId="7622C64B" w:rsidR="003F5E19" w:rsidRDefault="003F5E19" w:rsidP="000A2498">
      <w:pPr>
        <w:jc w:val="center"/>
        <w:rPr>
          <w:rFonts w:ascii="Roboto" w:hAnsi="Roboto" w:cs="Tahoma"/>
          <w:color w:val="000000"/>
          <w:sz w:val="20"/>
          <w:szCs w:val="20"/>
        </w:rPr>
      </w:pPr>
    </w:p>
    <w:p w14:paraId="2F1E31AB" w14:textId="77777777" w:rsidR="003F5E19" w:rsidRPr="0068564E" w:rsidRDefault="003F5E19" w:rsidP="000A2498">
      <w:pPr>
        <w:jc w:val="center"/>
        <w:rPr>
          <w:rFonts w:ascii="Roboto" w:hAnsi="Roboto" w:cs="Tahoma"/>
          <w:color w:val="000000"/>
          <w:sz w:val="20"/>
          <w:szCs w:val="20"/>
        </w:rPr>
      </w:pPr>
    </w:p>
    <w:p w14:paraId="280804B7" w14:textId="77777777" w:rsidR="000A2498" w:rsidRPr="0068564E" w:rsidRDefault="000A2498" w:rsidP="000A2498">
      <w:pPr>
        <w:rPr>
          <w:rFonts w:ascii="Roboto" w:hAnsi="Roboto"/>
        </w:rPr>
      </w:pPr>
    </w:p>
    <w:p w14:paraId="56A9ABA2" w14:textId="31B1E1E0" w:rsidR="000A2498" w:rsidRPr="0068564E" w:rsidRDefault="000A2498" w:rsidP="000A2498">
      <w:pPr>
        <w:ind w:left="5670" w:hanging="283"/>
        <w:rPr>
          <w:rFonts w:ascii="Roboto" w:hAnsi="Roboto" w:cs="Tahoma"/>
          <w:sz w:val="20"/>
          <w:szCs w:val="20"/>
        </w:rPr>
      </w:pPr>
      <w:r w:rsidRPr="0068564E">
        <w:rPr>
          <w:rFonts w:ascii="Roboto" w:hAnsi="Roboto" w:cs="Tahoma"/>
          <w:b/>
          <w:sz w:val="20"/>
          <w:szCs w:val="20"/>
        </w:rPr>
        <w:t xml:space="preserve">Zatwierdzono w dniu </w:t>
      </w:r>
      <w:r w:rsidR="003E7C33">
        <w:rPr>
          <w:rFonts w:ascii="Roboto" w:hAnsi="Roboto" w:cs="Tahoma"/>
          <w:b/>
          <w:sz w:val="20"/>
          <w:szCs w:val="20"/>
        </w:rPr>
        <w:t>11</w:t>
      </w:r>
      <w:r w:rsidR="001D590E" w:rsidRPr="0068564E">
        <w:rPr>
          <w:rFonts w:ascii="Roboto" w:hAnsi="Roboto" w:cs="Tahoma"/>
          <w:b/>
          <w:sz w:val="20"/>
          <w:szCs w:val="20"/>
        </w:rPr>
        <w:t>-</w:t>
      </w:r>
      <w:r w:rsidR="000A50A9">
        <w:rPr>
          <w:rFonts w:ascii="Roboto" w:hAnsi="Roboto" w:cs="Tahoma"/>
          <w:b/>
          <w:sz w:val="20"/>
          <w:szCs w:val="20"/>
        </w:rPr>
        <w:t>10</w:t>
      </w:r>
      <w:r w:rsidRPr="0068564E">
        <w:rPr>
          <w:rFonts w:ascii="Roboto" w:hAnsi="Roboto" w:cs="Tahoma"/>
          <w:b/>
          <w:sz w:val="20"/>
          <w:szCs w:val="20"/>
        </w:rPr>
        <w:t>-201</w:t>
      </w:r>
      <w:r w:rsidR="001D590E" w:rsidRPr="0068564E">
        <w:rPr>
          <w:rFonts w:ascii="Roboto" w:hAnsi="Roboto" w:cs="Tahoma"/>
          <w:b/>
          <w:sz w:val="20"/>
          <w:szCs w:val="20"/>
        </w:rPr>
        <w:t>8</w:t>
      </w:r>
      <w:r w:rsidRPr="0068564E">
        <w:rPr>
          <w:rFonts w:ascii="Roboto" w:hAnsi="Roboto" w:cs="Tahoma"/>
          <w:b/>
          <w:sz w:val="20"/>
          <w:szCs w:val="20"/>
        </w:rPr>
        <w:t xml:space="preserve"> r</w:t>
      </w:r>
      <w:r w:rsidRPr="0068564E">
        <w:rPr>
          <w:rFonts w:ascii="Roboto" w:hAnsi="Roboto" w:cs="Tahoma"/>
          <w:sz w:val="20"/>
          <w:szCs w:val="20"/>
        </w:rPr>
        <w:t>.</w:t>
      </w:r>
    </w:p>
    <w:p w14:paraId="462A46CF" w14:textId="77777777" w:rsidR="000A2498" w:rsidRPr="0068564E" w:rsidRDefault="000A2498" w:rsidP="000A2498">
      <w:pPr>
        <w:jc w:val="both"/>
        <w:rPr>
          <w:rFonts w:ascii="Roboto" w:hAnsi="Roboto" w:cs="Tahoma"/>
          <w:sz w:val="20"/>
        </w:rPr>
      </w:pPr>
    </w:p>
    <w:p w14:paraId="5EEB4EAF" w14:textId="27E82CB4" w:rsidR="000A2498" w:rsidRPr="003E7C33" w:rsidRDefault="000A2498" w:rsidP="000A2498">
      <w:pPr>
        <w:jc w:val="both"/>
        <w:rPr>
          <w:rFonts w:ascii="Roboto" w:hAnsi="Roboto" w:cs="Tahoma"/>
          <w:i/>
          <w:sz w:val="20"/>
        </w:rPr>
      </w:pPr>
      <w:r w:rsidRPr="0068564E">
        <w:rPr>
          <w:rFonts w:ascii="Roboto" w:hAnsi="Roboto" w:cs="Tahoma"/>
          <w:sz w:val="20"/>
        </w:rPr>
        <w:tab/>
      </w:r>
      <w:r w:rsidRPr="0068564E">
        <w:rPr>
          <w:rFonts w:ascii="Roboto" w:hAnsi="Roboto" w:cs="Tahoma"/>
          <w:sz w:val="20"/>
        </w:rPr>
        <w:tab/>
      </w:r>
      <w:r w:rsidRPr="0068564E">
        <w:rPr>
          <w:rFonts w:ascii="Roboto" w:hAnsi="Roboto" w:cs="Tahoma"/>
          <w:sz w:val="20"/>
        </w:rPr>
        <w:tab/>
      </w:r>
      <w:r w:rsidRPr="0068564E">
        <w:rPr>
          <w:rFonts w:ascii="Roboto" w:hAnsi="Roboto" w:cs="Tahoma"/>
          <w:sz w:val="20"/>
        </w:rPr>
        <w:tab/>
      </w:r>
      <w:r w:rsidRPr="0068564E">
        <w:rPr>
          <w:rFonts w:ascii="Roboto" w:hAnsi="Roboto" w:cs="Tahoma"/>
          <w:sz w:val="20"/>
        </w:rPr>
        <w:tab/>
      </w:r>
      <w:r w:rsidRPr="0068564E">
        <w:rPr>
          <w:rFonts w:ascii="Roboto" w:hAnsi="Roboto" w:cs="Tahoma"/>
          <w:sz w:val="20"/>
        </w:rPr>
        <w:tab/>
      </w:r>
      <w:r w:rsidRPr="0068564E">
        <w:rPr>
          <w:rFonts w:ascii="Roboto" w:hAnsi="Roboto" w:cs="Tahoma"/>
          <w:sz w:val="20"/>
        </w:rPr>
        <w:tab/>
      </w:r>
      <w:r w:rsidR="003C1426" w:rsidRPr="0068564E">
        <w:rPr>
          <w:rFonts w:ascii="Roboto" w:hAnsi="Roboto" w:cs="Tahoma"/>
          <w:sz w:val="20"/>
        </w:rPr>
        <w:t xml:space="preserve">    </w:t>
      </w:r>
      <w:r w:rsidR="003F5E19">
        <w:rPr>
          <w:rFonts w:ascii="Roboto" w:hAnsi="Roboto" w:cs="Tahoma"/>
          <w:sz w:val="20"/>
        </w:rPr>
        <w:t xml:space="preserve">            </w:t>
      </w:r>
      <w:r w:rsidR="003E7C33" w:rsidRPr="003E7C33">
        <w:rPr>
          <w:rFonts w:ascii="Roboto" w:hAnsi="Roboto" w:cs="Tahoma"/>
          <w:i/>
          <w:sz w:val="20"/>
        </w:rPr>
        <w:t>Arkadiusz Szymański</w:t>
      </w:r>
    </w:p>
    <w:p w14:paraId="3AF78552" w14:textId="77777777" w:rsidR="003C1426" w:rsidRPr="0068564E" w:rsidRDefault="003C1426" w:rsidP="003C1426">
      <w:pPr>
        <w:spacing w:after="0"/>
        <w:jc w:val="both"/>
        <w:rPr>
          <w:rFonts w:ascii="Roboto" w:hAnsi="Roboto" w:cs="Tahoma"/>
          <w:sz w:val="20"/>
        </w:rPr>
      </w:pPr>
    </w:p>
    <w:p w14:paraId="44C27142" w14:textId="77777777" w:rsidR="003C1426" w:rsidRPr="0068564E" w:rsidRDefault="003C1426" w:rsidP="003C1426">
      <w:pPr>
        <w:spacing w:after="0"/>
        <w:jc w:val="both"/>
        <w:rPr>
          <w:rFonts w:ascii="Roboto" w:hAnsi="Roboto" w:cs="Tahoma"/>
          <w:sz w:val="20"/>
        </w:rPr>
      </w:pPr>
    </w:p>
    <w:p w14:paraId="727FBBFA" w14:textId="77777777" w:rsidR="003C1426" w:rsidRPr="0068564E" w:rsidRDefault="003C1426" w:rsidP="003C1426">
      <w:pPr>
        <w:spacing w:after="0"/>
        <w:jc w:val="both"/>
        <w:rPr>
          <w:rFonts w:ascii="Roboto" w:hAnsi="Roboto" w:cs="Tahoma"/>
          <w:sz w:val="20"/>
        </w:rPr>
      </w:pPr>
    </w:p>
    <w:p w14:paraId="3160319F" w14:textId="77777777" w:rsidR="000A2498" w:rsidRPr="00A638F6" w:rsidRDefault="000A2498" w:rsidP="000A2498">
      <w:pPr>
        <w:jc w:val="center"/>
        <w:rPr>
          <w:rFonts w:ascii="Tahoma" w:hAnsi="Tahoma" w:cs="Tahoma"/>
        </w:rPr>
        <w:sectPr w:rsidR="000A2498" w:rsidRPr="00A638F6" w:rsidSect="003C1426">
          <w:pgSz w:w="11906" w:h="16838"/>
          <w:pgMar w:top="1417" w:right="1133" w:bottom="1418" w:left="1417" w:header="709" w:footer="709" w:gutter="0"/>
          <w:cols w:space="708"/>
          <w:docGrid w:linePitch="360"/>
        </w:sectPr>
      </w:pPr>
    </w:p>
    <w:p w14:paraId="525C7189" w14:textId="77777777" w:rsidR="000A2498" w:rsidRPr="0068564E" w:rsidRDefault="000A2498" w:rsidP="002C5D50">
      <w:pPr>
        <w:pStyle w:val="Akapitzlist"/>
        <w:numPr>
          <w:ilvl w:val="0"/>
          <w:numId w:val="21"/>
        </w:numPr>
        <w:spacing w:after="0" w:line="240" w:lineRule="auto"/>
        <w:ind w:left="426" w:hanging="426"/>
        <w:rPr>
          <w:rFonts w:ascii="Roboto" w:hAnsi="Roboto" w:cs="Tahoma"/>
          <w:b/>
          <w:sz w:val="20"/>
          <w:szCs w:val="20"/>
          <w:highlight w:val="lightGray"/>
        </w:rPr>
      </w:pPr>
      <w:r w:rsidRPr="0068564E">
        <w:rPr>
          <w:rFonts w:ascii="Roboto" w:hAnsi="Roboto" w:cs="Tahoma"/>
          <w:b/>
          <w:sz w:val="20"/>
          <w:szCs w:val="20"/>
          <w:highlight w:val="lightGray"/>
        </w:rPr>
        <w:lastRenderedPageBreak/>
        <w:t>Zamawiający</w:t>
      </w:r>
    </w:p>
    <w:p w14:paraId="3F7C6744" w14:textId="77777777" w:rsidR="00C656D4" w:rsidRPr="0068564E" w:rsidRDefault="00C656D4" w:rsidP="00847777">
      <w:pPr>
        <w:spacing w:after="120" w:line="240" w:lineRule="auto"/>
        <w:ind w:left="426"/>
        <w:rPr>
          <w:rFonts w:ascii="Roboto" w:eastAsia="Times New Roman" w:hAnsi="Roboto" w:cs="Tahoma"/>
          <w:sz w:val="20"/>
          <w:szCs w:val="20"/>
          <w:lang w:eastAsia="pl-PL"/>
        </w:rPr>
      </w:pPr>
      <w:r w:rsidRPr="0068564E">
        <w:rPr>
          <w:rFonts w:ascii="Roboto" w:eastAsia="Times New Roman" w:hAnsi="Roboto" w:cs="Tahoma"/>
          <w:sz w:val="20"/>
          <w:szCs w:val="20"/>
          <w:lang w:eastAsia="pl-PL"/>
        </w:rPr>
        <w:t>Urząd do Spraw Cudzoziemców ul. Koszykowa 16, 00-564 Warszawa;</w:t>
      </w:r>
    </w:p>
    <w:p w14:paraId="22927505" w14:textId="77777777" w:rsidR="00C656D4" w:rsidRPr="0068564E" w:rsidRDefault="00C656D4" w:rsidP="00847777">
      <w:pPr>
        <w:spacing w:after="0" w:line="240" w:lineRule="auto"/>
        <w:ind w:left="426"/>
        <w:contextualSpacing/>
        <w:rPr>
          <w:rFonts w:ascii="Roboto" w:eastAsia="Times New Roman" w:hAnsi="Roboto" w:cs="Tahoma"/>
          <w:color w:val="FF0000"/>
          <w:sz w:val="20"/>
          <w:szCs w:val="20"/>
          <w:u w:val="single"/>
          <w:lang w:eastAsia="pl-PL"/>
        </w:rPr>
      </w:pPr>
      <w:r w:rsidRPr="0068564E">
        <w:rPr>
          <w:rFonts w:ascii="Roboto" w:eastAsia="Times New Roman" w:hAnsi="Roboto" w:cs="Tahoma"/>
          <w:color w:val="FF0000"/>
          <w:sz w:val="20"/>
          <w:szCs w:val="20"/>
          <w:u w:val="single"/>
          <w:lang w:eastAsia="pl-PL"/>
        </w:rPr>
        <w:t>adres do korespondencji:</w:t>
      </w:r>
    </w:p>
    <w:p w14:paraId="67A00812" w14:textId="77777777" w:rsidR="00C656D4" w:rsidRPr="0068564E" w:rsidRDefault="00C656D4" w:rsidP="00847777">
      <w:pPr>
        <w:spacing w:after="120" w:line="240" w:lineRule="auto"/>
        <w:ind w:left="426"/>
        <w:rPr>
          <w:rFonts w:ascii="Roboto" w:eastAsia="Times New Roman" w:hAnsi="Roboto" w:cs="Tahoma"/>
          <w:color w:val="FF0000"/>
          <w:sz w:val="20"/>
          <w:szCs w:val="20"/>
          <w:lang w:eastAsia="pl-PL"/>
        </w:rPr>
      </w:pPr>
      <w:r w:rsidRPr="0068564E">
        <w:rPr>
          <w:rFonts w:ascii="Roboto" w:eastAsia="Times New Roman" w:hAnsi="Roboto" w:cs="Tahoma"/>
          <w:color w:val="FF0000"/>
          <w:sz w:val="20"/>
          <w:szCs w:val="20"/>
          <w:lang w:eastAsia="pl-PL"/>
        </w:rPr>
        <w:t>Urząd do Spraw Cudzoziemców ul. Taborowa 33, 02-699 Warszawa.</w:t>
      </w:r>
    </w:p>
    <w:p w14:paraId="016290C8" w14:textId="77777777" w:rsidR="00C656D4" w:rsidRPr="0068564E" w:rsidRDefault="00C656D4" w:rsidP="00847777">
      <w:pPr>
        <w:spacing w:after="0" w:line="240" w:lineRule="auto"/>
        <w:ind w:left="426"/>
        <w:contextualSpacing/>
        <w:rPr>
          <w:rFonts w:ascii="Roboto" w:eastAsia="Times New Roman" w:hAnsi="Roboto" w:cs="Tahoma"/>
          <w:sz w:val="20"/>
          <w:szCs w:val="20"/>
          <w:u w:val="single"/>
          <w:lang w:eastAsia="pl-PL"/>
        </w:rPr>
      </w:pPr>
      <w:r w:rsidRPr="0068564E">
        <w:rPr>
          <w:rFonts w:ascii="Roboto" w:eastAsia="Times New Roman" w:hAnsi="Roboto" w:cs="Tahoma"/>
          <w:sz w:val="20"/>
          <w:szCs w:val="20"/>
          <w:lang w:eastAsia="pl-PL"/>
        </w:rPr>
        <w:t xml:space="preserve">strona internetowa </w:t>
      </w:r>
      <w:hyperlink r:id="rId9" w:history="1">
        <w:r w:rsidRPr="0068564E">
          <w:rPr>
            <w:rFonts w:ascii="Roboto" w:eastAsia="Times New Roman" w:hAnsi="Roboto" w:cs="Tahoma"/>
            <w:sz w:val="20"/>
            <w:szCs w:val="20"/>
            <w:u w:val="single"/>
            <w:lang w:eastAsia="pl-PL"/>
          </w:rPr>
          <w:t>www.udsc.gov.pl</w:t>
        </w:r>
      </w:hyperlink>
      <w:r w:rsidRPr="0068564E">
        <w:rPr>
          <w:rFonts w:ascii="Roboto" w:eastAsia="Times New Roman" w:hAnsi="Roboto" w:cs="Tahoma"/>
          <w:sz w:val="20"/>
          <w:szCs w:val="20"/>
          <w:u w:val="single"/>
          <w:lang w:eastAsia="pl-PL"/>
        </w:rPr>
        <w:t>.</w:t>
      </w:r>
    </w:p>
    <w:p w14:paraId="3D58EDE5" w14:textId="77777777" w:rsidR="00B3207D" w:rsidRPr="0068564E" w:rsidRDefault="00B3207D" w:rsidP="00847777">
      <w:pPr>
        <w:spacing w:after="0" w:line="240" w:lineRule="auto"/>
        <w:rPr>
          <w:rFonts w:ascii="Roboto" w:hAnsi="Roboto" w:cs="Tahoma"/>
          <w:sz w:val="20"/>
          <w:szCs w:val="20"/>
        </w:rPr>
      </w:pPr>
    </w:p>
    <w:p w14:paraId="17AB4E99" w14:textId="77777777" w:rsidR="000A2498" w:rsidRPr="0068564E" w:rsidRDefault="000A2498" w:rsidP="002C5D50">
      <w:pPr>
        <w:pStyle w:val="Akapitzlist"/>
        <w:numPr>
          <w:ilvl w:val="0"/>
          <w:numId w:val="21"/>
        </w:numPr>
        <w:spacing w:after="0" w:line="240" w:lineRule="auto"/>
        <w:ind w:left="426" w:hanging="426"/>
        <w:rPr>
          <w:rFonts w:ascii="Roboto" w:hAnsi="Roboto" w:cs="Tahoma"/>
          <w:b/>
          <w:sz w:val="20"/>
          <w:szCs w:val="20"/>
          <w:highlight w:val="lightGray"/>
        </w:rPr>
      </w:pPr>
      <w:r w:rsidRPr="0068564E">
        <w:rPr>
          <w:rFonts w:ascii="Roboto" w:hAnsi="Roboto" w:cs="Tahoma"/>
          <w:b/>
          <w:sz w:val="20"/>
          <w:szCs w:val="20"/>
          <w:highlight w:val="lightGray"/>
        </w:rPr>
        <w:t>Tryb udzielenia zamówienia</w:t>
      </w:r>
    </w:p>
    <w:p w14:paraId="21F311CF" w14:textId="6FFB3977" w:rsidR="00C656D4" w:rsidRPr="0068564E" w:rsidRDefault="00C656D4" w:rsidP="005B2FE1">
      <w:pPr>
        <w:pStyle w:val="Akapitzlist"/>
        <w:numPr>
          <w:ilvl w:val="0"/>
          <w:numId w:val="24"/>
        </w:numPr>
        <w:spacing w:after="120" w:line="240" w:lineRule="auto"/>
        <w:ind w:left="567" w:hanging="283"/>
        <w:contextualSpacing w:val="0"/>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 xml:space="preserve">Niniejsze postępowanie prowadzone jest w trybie zamówienia na usługę społeczną na podstawie </w:t>
      </w:r>
      <w:r w:rsidRPr="0068564E">
        <w:rPr>
          <w:rFonts w:ascii="Roboto" w:eastAsia="Times New Roman" w:hAnsi="Roboto" w:cs="Tahoma"/>
          <w:sz w:val="20"/>
          <w:szCs w:val="20"/>
          <w:lang w:eastAsia="pl-PL"/>
        </w:rPr>
        <w:br/>
        <w:t xml:space="preserve">art. 138o ustawy z dnia 29 stycznia 2004 r. - Prawo Zamówień Publicznych (tekst jednolity: </w:t>
      </w:r>
      <w:r w:rsidR="00B3207D" w:rsidRPr="0068564E">
        <w:rPr>
          <w:rFonts w:ascii="Roboto" w:eastAsia="Times New Roman" w:hAnsi="Roboto" w:cs="Tahoma"/>
          <w:sz w:val="20"/>
          <w:szCs w:val="20"/>
          <w:lang w:eastAsia="pl-PL"/>
        </w:rPr>
        <w:br/>
      </w:r>
      <w:r w:rsidRPr="0068564E">
        <w:rPr>
          <w:rFonts w:ascii="Roboto" w:eastAsia="Times New Roman" w:hAnsi="Roboto" w:cs="Tahoma"/>
          <w:sz w:val="20"/>
          <w:szCs w:val="20"/>
          <w:lang w:eastAsia="pl-PL"/>
        </w:rPr>
        <w:t>Dz. U. z 201</w:t>
      </w:r>
      <w:r w:rsidR="001D590E" w:rsidRPr="0068564E">
        <w:rPr>
          <w:rFonts w:ascii="Roboto" w:eastAsia="Times New Roman" w:hAnsi="Roboto" w:cs="Tahoma"/>
          <w:sz w:val="20"/>
          <w:szCs w:val="20"/>
          <w:lang w:eastAsia="pl-PL"/>
        </w:rPr>
        <w:t xml:space="preserve">7 </w:t>
      </w:r>
      <w:r w:rsidRPr="0068564E">
        <w:rPr>
          <w:rFonts w:ascii="Roboto" w:eastAsia="Times New Roman" w:hAnsi="Roboto" w:cs="Tahoma"/>
          <w:sz w:val="20"/>
          <w:szCs w:val="20"/>
          <w:lang w:eastAsia="pl-PL"/>
        </w:rPr>
        <w:t xml:space="preserve">r., poz. </w:t>
      </w:r>
      <w:r w:rsidR="001D590E" w:rsidRPr="0068564E">
        <w:rPr>
          <w:rFonts w:ascii="Roboto" w:eastAsia="Times New Roman" w:hAnsi="Roboto" w:cs="Tahoma"/>
          <w:sz w:val="20"/>
          <w:szCs w:val="20"/>
          <w:lang w:eastAsia="pl-PL"/>
        </w:rPr>
        <w:t>1579,</w:t>
      </w:r>
      <w:r w:rsidRPr="0068564E">
        <w:rPr>
          <w:rFonts w:ascii="Roboto" w:eastAsia="Times New Roman" w:hAnsi="Roboto" w:cs="Tahoma"/>
          <w:sz w:val="20"/>
          <w:szCs w:val="20"/>
          <w:lang w:eastAsia="pl-PL"/>
        </w:rPr>
        <w:t xml:space="preserve"> z</w:t>
      </w:r>
      <w:r w:rsidR="00092AA9" w:rsidRPr="0068564E">
        <w:rPr>
          <w:rFonts w:ascii="Roboto" w:eastAsia="Times New Roman" w:hAnsi="Roboto" w:cs="Tahoma"/>
          <w:sz w:val="20"/>
          <w:szCs w:val="20"/>
          <w:lang w:eastAsia="pl-PL"/>
        </w:rPr>
        <w:t xml:space="preserve"> późn.</w:t>
      </w:r>
      <w:r w:rsidRPr="0068564E">
        <w:rPr>
          <w:rFonts w:ascii="Roboto" w:eastAsia="Times New Roman" w:hAnsi="Roboto" w:cs="Tahoma"/>
          <w:sz w:val="20"/>
          <w:szCs w:val="20"/>
          <w:lang w:eastAsia="pl-PL"/>
        </w:rPr>
        <w:t xml:space="preserve"> zmianami) - zwanej dalej "ustawą Pzp" oraz niniejsz</w:t>
      </w:r>
      <w:r w:rsidR="00B3207D" w:rsidRPr="0068564E">
        <w:rPr>
          <w:rFonts w:ascii="Roboto" w:eastAsia="Times New Roman" w:hAnsi="Roboto" w:cs="Tahoma"/>
          <w:sz w:val="20"/>
          <w:szCs w:val="20"/>
          <w:lang w:eastAsia="pl-PL"/>
        </w:rPr>
        <w:t>ej</w:t>
      </w:r>
      <w:r w:rsidRPr="0068564E">
        <w:rPr>
          <w:rFonts w:ascii="Roboto" w:eastAsia="Times New Roman" w:hAnsi="Roboto" w:cs="Tahoma"/>
          <w:sz w:val="20"/>
          <w:szCs w:val="20"/>
          <w:lang w:eastAsia="pl-PL"/>
        </w:rPr>
        <w:t xml:space="preserve"> </w:t>
      </w:r>
      <w:r w:rsidR="00B3207D" w:rsidRPr="0068564E">
        <w:rPr>
          <w:rFonts w:ascii="Roboto" w:eastAsia="Times New Roman" w:hAnsi="Roboto" w:cs="Tahoma"/>
          <w:sz w:val="20"/>
          <w:szCs w:val="20"/>
          <w:lang w:eastAsia="pl-PL"/>
        </w:rPr>
        <w:t xml:space="preserve">Specyfikacji </w:t>
      </w:r>
      <w:r w:rsidRPr="0068564E">
        <w:rPr>
          <w:rFonts w:ascii="Roboto" w:eastAsia="Times New Roman" w:hAnsi="Roboto" w:cs="Tahoma"/>
          <w:sz w:val="20"/>
          <w:szCs w:val="20"/>
          <w:lang w:eastAsia="pl-PL"/>
        </w:rPr>
        <w:t>Istotnych Warunków Zamówienia na usługę społeczną - zwan</w:t>
      </w:r>
      <w:r w:rsidR="00B3207D" w:rsidRPr="0068564E">
        <w:rPr>
          <w:rFonts w:ascii="Roboto" w:eastAsia="Times New Roman" w:hAnsi="Roboto" w:cs="Tahoma"/>
          <w:sz w:val="20"/>
          <w:szCs w:val="20"/>
          <w:lang w:eastAsia="pl-PL"/>
        </w:rPr>
        <w:t>ej</w:t>
      </w:r>
      <w:r w:rsidRPr="0068564E">
        <w:rPr>
          <w:rFonts w:ascii="Roboto" w:eastAsia="Times New Roman" w:hAnsi="Roboto" w:cs="Tahoma"/>
          <w:sz w:val="20"/>
          <w:szCs w:val="20"/>
          <w:lang w:eastAsia="pl-PL"/>
        </w:rPr>
        <w:t xml:space="preserve"> dalej "</w:t>
      </w:r>
      <w:r w:rsidR="00B3207D" w:rsidRPr="0068564E">
        <w:rPr>
          <w:rFonts w:ascii="Roboto" w:eastAsia="Times New Roman" w:hAnsi="Roboto" w:cs="Tahoma"/>
          <w:sz w:val="20"/>
          <w:szCs w:val="20"/>
          <w:lang w:eastAsia="pl-PL"/>
        </w:rPr>
        <w:t>S</w:t>
      </w:r>
      <w:r w:rsidRPr="0068564E">
        <w:rPr>
          <w:rFonts w:ascii="Roboto" w:eastAsia="Times New Roman" w:hAnsi="Roboto" w:cs="Tahoma"/>
          <w:sz w:val="20"/>
          <w:szCs w:val="20"/>
          <w:lang w:eastAsia="pl-PL"/>
        </w:rPr>
        <w:t>IWZ".</w:t>
      </w:r>
    </w:p>
    <w:p w14:paraId="18C747D2" w14:textId="7AFA0FB9" w:rsidR="0003428F" w:rsidRPr="0068564E" w:rsidRDefault="0003428F" w:rsidP="005B2FE1">
      <w:pPr>
        <w:pStyle w:val="Akapitzlist"/>
        <w:numPr>
          <w:ilvl w:val="0"/>
          <w:numId w:val="24"/>
        </w:numPr>
        <w:spacing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Zamawiający przewiduje w trakcie oceny ofert zastosowanie „procedury odwróconej”,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04FEFDF5" w14:textId="77777777" w:rsidR="000A2498" w:rsidRPr="0068564E" w:rsidRDefault="000A2498" w:rsidP="00847777">
      <w:pPr>
        <w:pStyle w:val="Akapitzlist"/>
        <w:spacing w:after="0" w:line="240" w:lineRule="auto"/>
        <w:ind w:left="1440"/>
        <w:jc w:val="both"/>
        <w:rPr>
          <w:rFonts w:ascii="Roboto" w:hAnsi="Roboto" w:cs="Tahoma"/>
          <w:sz w:val="20"/>
          <w:szCs w:val="20"/>
        </w:rPr>
      </w:pPr>
    </w:p>
    <w:p w14:paraId="4561459E" w14:textId="77777777" w:rsidR="000A2498" w:rsidRPr="0068564E" w:rsidRDefault="000A2498" w:rsidP="002C5D50">
      <w:pPr>
        <w:pStyle w:val="Akapitzlist"/>
        <w:numPr>
          <w:ilvl w:val="0"/>
          <w:numId w:val="21"/>
        </w:numPr>
        <w:spacing w:after="0" w:line="240" w:lineRule="auto"/>
        <w:ind w:left="567" w:hanging="567"/>
        <w:jc w:val="both"/>
        <w:rPr>
          <w:rFonts w:ascii="Roboto" w:hAnsi="Roboto" w:cs="Tahoma"/>
          <w:b/>
          <w:sz w:val="20"/>
          <w:szCs w:val="20"/>
          <w:highlight w:val="lightGray"/>
        </w:rPr>
      </w:pPr>
      <w:r w:rsidRPr="0068564E">
        <w:rPr>
          <w:rFonts w:ascii="Roboto" w:hAnsi="Roboto" w:cs="Tahoma"/>
          <w:b/>
          <w:sz w:val="20"/>
          <w:szCs w:val="20"/>
          <w:highlight w:val="lightGray"/>
        </w:rPr>
        <w:t>Opis przedmiotu zamówienia</w:t>
      </w:r>
    </w:p>
    <w:p w14:paraId="4AFB2C74" w14:textId="3CC9534A" w:rsidR="00363C70" w:rsidRPr="008364B0" w:rsidRDefault="00BF7384" w:rsidP="008364B0">
      <w:pPr>
        <w:pStyle w:val="Akapitzlist"/>
        <w:numPr>
          <w:ilvl w:val="0"/>
          <w:numId w:val="22"/>
        </w:numPr>
        <w:spacing w:after="0" w:line="240" w:lineRule="auto"/>
        <w:ind w:left="567" w:hanging="283"/>
        <w:jc w:val="both"/>
        <w:rPr>
          <w:rFonts w:ascii="Roboto" w:hAnsi="Roboto"/>
          <w:sz w:val="20"/>
          <w:szCs w:val="20"/>
        </w:rPr>
      </w:pPr>
      <w:r w:rsidRPr="00C83B44">
        <w:rPr>
          <w:rFonts w:ascii="Roboto" w:hAnsi="Roboto"/>
          <w:sz w:val="20"/>
          <w:szCs w:val="20"/>
        </w:rPr>
        <w:t xml:space="preserve">Przedmiotem zamówienia jest </w:t>
      </w:r>
      <w:r w:rsidR="00C83B44" w:rsidRPr="00C83B44">
        <w:rPr>
          <w:rFonts w:ascii="Roboto" w:hAnsi="Roboto"/>
          <w:b/>
          <w:bCs/>
          <w:sz w:val="20"/>
          <w:szCs w:val="20"/>
        </w:rPr>
        <w:t xml:space="preserve">świadczenie usług </w:t>
      </w:r>
      <w:r w:rsidR="007C4931">
        <w:rPr>
          <w:rFonts w:ascii="Roboto" w:hAnsi="Roboto"/>
          <w:b/>
          <w:bCs/>
          <w:sz w:val="20"/>
          <w:szCs w:val="20"/>
        </w:rPr>
        <w:t>wypłaty</w:t>
      </w:r>
      <w:r w:rsidR="00C83B44" w:rsidRPr="00C83B44">
        <w:rPr>
          <w:rFonts w:ascii="Roboto" w:hAnsi="Roboto"/>
          <w:b/>
          <w:bCs/>
          <w:sz w:val="20"/>
          <w:szCs w:val="20"/>
        </w:rPr>
        <w:t xml:space="preserve"> środków pieniężnych </w:t>
      </w:r>
      <w:r w:rsidR="00C83B44" w:rsidRPr="008364B0">
        <w:rPr>
          <w:rFonts w:ascii="Roboto" w:hAnsi="Roboto"/>
          <w:b/>
          <w:bCs/>
          <w:sz w:val="20"/>
          <w:szCs w:val="20"/>
        </w:rPr>
        <w:t>w formie przekazów</w:t>
      </w:r>
      <w:r w:rsidR="00C83B44">
        <w:rPr>
          <w:rFonts w:ascii="Roboto" w:hAnsi="Roboto"/>
          <w:b/>
          <w:bCs/>
          <w:sz w:val="20"/>
          <w:szCs w:val="20"/>
        </w:rPr>
        <w:t xml:space="preserve"> </w:t>
      </w:r>
      <w:r w:rsidR="008042B6" w:rsidRPr="008042B6">
        <w:rPr>
          <w:rFonts w:ascii="Roboto" w:hAnsi="Roboto"/>
          <w:b/>
          <w:bCs/>
          <w:sz w:val="20"/>
          <w:szCs w:val="20"/>
        </w:rPr>
        <w:t xml:space="preserve">pieniężnych (gotówkowych) </w:t>
      </w:r>
      <w:r w:rsidR="007C4931">
        <w:rPr>
          <w:rFonts w:ascii="Roboto" w:hAnsi="Roboto"/>
          <w:b/>
          <w:bCs/>
          <w:sz w:val="20"/>
          <w:szCs w:val="20"/>
        </w:rPr>
        <w:t>zlecanych</w:t>
      </w:r>
      <w:r w:rsidR="00C83B44" w:rsidRPr="00C83B44">
        <w:rPr>
          <w:rFonts w:ascii="Roboto" w:hAnsi="Roboto"/>
          <w:b/>
          <w:bCs/>
          <w:sz w:val="20"/>
          <w:szCs w:val="20"/>
        </w:rPr>
        <w:t xml:space="preserve"> przez Urząd do Spraw Cudzoziemców</w:t>
      </w:r>
      <w:r w:rsidR="00C83B44">
        <w:rPr>
          <w:rFonts w:ascii="Roboto" w:hAnsi="Roboto"/>
          <w:b/>
          <w:bCs/>
          <w:sz w:val="20"/>
          <w:szCs w:val="20"/>
        </w:rPr>
        <w:t xml:space="preserve">. </w:t>
      </w:r>
      <w:r w:rsidR="00AF4E9F" w:rsidRPr="00AF4E9F">
        <w:rPr>
          <w:rFonts w:ascii="Roboto" w:hAnsi="Roboto"/>
          <w:bCs/>
          <w:sz w:val="20"/>
          <w:szCs w:val="20"/>
        </w:rPr>
        <w:t>Ś</w:t>
      </w:r>
      <w:r w:rsidRPr="00AF4E9F">
        <w:rPr>
          <w:rFonts w:ascii="Roboto" w:hAnsi="Roboto"/>
          <w:sz w:val="20"/>
          <w:szCs w:val="20"/>
        </w:rPr>
        <w:t>wiadczenie</w:t>
      </w:r>
      <w:r w:rsidRPr="008364B0">
        <w:rPr>
          <w:rFonts w:ascii="Roboto" w:hAnsi="Roboto"/>
          <w:sz w:val="20"/>
          <w:szCs w:val="20"/>
        </w:rPr>
        <w:t xml:space="preserve"> usługi </w:t>
      </w:r>
      <w:r w:rsidR="00C83B44">
        <w:rPr>
          <w:rFonts w:ascii="Roboto" w:hAnsi="Roboto"/>
          <w:sz w:val="20"/>
          <w:szCs w:val="20"/>
        </w:rPr>
        <w:t>będzie polegało</w:t>
      </w:r>
      <w:r w:rsidR="00C83B44" w:rsidRPr="008364B0">
        <w:rPr>
          <w:rFonts w:ascii="Roboto" w:hAnsi="Roboto"/>
          <w:sz w:val="20"/>
          <w:szCs w:val="20"/>
        </w:rPr>
        <w:t xml:space="preserve"> </w:t>
      </w:r>
      <w:r w:rsidRPr="008364B0">
        <w:rPr>
          <w:rFonts w:ascii="Roboto" w:hAnsi="Roboto"/>
          <w:sz w:val="20"/>
          <w:szCs w:val="20"/>
        </w:rPr>
        <w:t>na wypłacie świadczeń, w terminie do 15-tego każdego miesiąca, uprawnionym cudzoziemcom będącym pod opieką Urzędu do Spraw Cudzoziemców w formie gotówki, bezpośrednio do rąk świadczeniobiorców pod wskazanym adresem zamieszkania (na terenie całego kraju), zgodnie z indywidualnymi przekazami wypłat, za pokwitowaniem odbioru</w:t>
      </w:r>
      <w:r w:rsidR="00363C70" w:rsidRPr="008364B0">
        <w:rPr>
          <w:rFonts w:ascii="Roboto" w:hAnsi="Roboto"/>
          <w:sz w:val="20"/>
          <w:szCs w:val="20"/>
        </w:rPr>
        <w:t>.</w:t>
      </w:r>
    </w:p>
    <w:p w14:paraId="4B7B1426" w14:textId="4A8EC45A" w:rsid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 xml:space="preserve">Zamówienie obejmuje szacunkowo 72 000 przekazów </w:t>
      </w:r>
      <w:r w:rsidR="006D39DB" w:rsidRPr="001E2BD3">
        <w:rPr>
          <w:rFonts w:ascii="Roboto" w:hAnsi="Roboto" w:cs="Tahoma"/>
          <w:sz w:val="20"/>
          <w:szCs w:val="20"/>
        </w:rPr>
        <w:t xml:space="preserve">pieniężnych </w:t>
      </w:r>
      <w:r w:rsidRPr="001E2BD3">
        <w:rPr>
          <w:rFonts w:ascii="Roboto" w:hAnsi="Roboto" w:cs="Tahoma"/>
          <w:sz w:val="20"/>
          <w:szCs w:val="20"/>
        </w:rPr>
        <w:t>w okresie realizacji zamówienia, tj.  24 miesiące od dnia podpisania umowy. Zamawiający zastrzega sobie prawo do niewykorzystania maksymalnej ilości</w:t>
      </w:r>
      <w:r w:rsidR="006D39DB" w:rsidRPr="001E2BD3">
        <w:rPr>
          <w:rFonts w:ascii="Roboto" w:hAnsi="Roboto" w:cs="Tahoma"/>
          <w:sz w:val="20"/>
          <w:szCs w:val="20"/>
        </w:rPr>
        <w:t xml:space="preserve"> pieniężnych</w:t>
      </w:r>
      <w:r w:rsidRPr="001E2BD3">
        <w:rPr>
          <w:rFonts w:ascii="Roboto" w:hAnsi="Roboto" w:cs="Tahoma"/>
          <w:sz w:val="20"/>
          <w:szCs w:val="20"/>
        </w:rPr>
        <w:t xml:space="preserve"> </w:t>
      </w:r>
      <w:r w:rsidRPr="0068564E">
        <w:rPr>
          <w:rFonts w:ascii="Roboto" w:hAnsi="Roboto" w:cs="Tahoma"/>
          <w:sz w:val="20"/>
          <w:szCs w:val="20"/>
        </w:rPr>
        <w:t>przekazów pocztowych.</w:t>
      </w:r>
    </w:p>
    <w:p w14:paraId="3854382B" w14:textId="742632A7"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Szacunkowa ilość przekazów objętych zamówieniem wynosi 3000 przekazów miesięcznie o łącznej wartości 1.594.650,00 PLN.</w:t>
      </w:r>
    </w:p>
    <w:p w14:paraId="11FB9AB2" w14:textId="787236DD"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 xml:space="preserve">Średnia miesięczna kwota świadczenia w roku 2017 wyniosła 531,55 PLN. </w:t>
      </w:r>
    </w:p>
    <w:p w14:paraId="7C6A66AB" w14:textId="50AFA269"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Podane dane, ilości i wartości są informacjami szacunkowymi i mogą ulec zmianie w zależności od liczby obsługiwanych świadczeniobiorców.</w:t>
      </w:r>
    </w:p>
    <w:p w14:paraId="18F19D51" w14:textId="26F84183"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 xml:space="preserve">Zamawiający </w:t>
      </w:r>
      <w:r w:rsidR="008042B6" w:rsidRPr="008042B6">
        <w:rPr>
          <w:rFonts w:ascii="Roboto" w:hAnsi="Roboto" w:cs="Tahoma"/>
          <w:sz w:val="20"/>
          <w:szCs w:val="20"/>
        </w:rPr>
        <w:t>zabezpieczy środki pieniężne na wypłaty dla osób uprawnionych do otrzymania świadczenia poprzez przelew na wskazane przez Wykonawcę konto oraz przekaże zestawienie osób uprawnionych do otrzymania świadczenia</w:t>
      </w:r>
      <w:r w:rsidRPr="0068564E">
        <w:rPr>
          <w:rFonts w:ascii="Roboto" w:hAnsi="Roboto" w:cs="Tahoma"/>
          <w:sz w:val="20"/>
          <w:szCs w:val="20"/>
        </w:rPr>
        <w:t>.</w:t>
      </w:r>
    </w:p>
    <w:p w14:paraId="082CF52F" w14:textId="1885C1F1"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Wykonawca gwarantuje ciągłość i terminowość wypłat świadczeń do wysokości otrzymanych środków.</w:t>
      </w:r>
    </w:p>
    <w:p w14:paraId="3FC6CDDD" w14:textId="27C431F9"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 xml:space="preserve">Wykonawca zobowiązuje się, w imieniu Zamawiającego, do </w:t>
      </w:r>
      <w:r w:rsidR="00B97059">
        <w:rPr>
          <w:rFonts w:ascii="Roboto" w:hAnsi="Roboto" w:cs="Tahoma"/>
          <w:sz w:val="20"/>
          <w:szCs w:val="20"/>
        </w:rPr>
        <w:t xml:space="preserve">przygotowania przekazów oraz </w:t>
      </w:r>
      <w:r w:rsidRPr="0068564E">
        <w:rPr>
          <w:rFonts w:ascii="Roboto" w:hAnsi="Roboto" w:cs="Tahoma"/>
          <w:sz w:val="20"/>
          <w:szCs w:val="20"/>
        </w:rPr>
        <w:t>wypłaty świadczeń uprawnionym cudzoziemcom, na podstawie zestawienia wypłat przekazywanego w formie elektronicznej.</w:t>
      </w:r>
    </w:p>
    <w:p w14:paraId="48D45D31" w14:textId="3B70C748"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Świadczenia nadawane będą na blankietach przekazów nakładu Wykonawcy.</w:t>
      </w:r>
    </w:p>
    <w:p w14:paraId="16080CB3" w14:textId="7099F86F" w:rsid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 xml:space="preserve">Wykonawca zobowiązuje się do dokonania zwrotu niedoręczonych świadczeń. </w:t>
      </w:r>
    </w:p>
    <w:p w14:paraId="4A56DFF4" w14:textId="346770B1" w:rsidR="0064290D" w:rsidRDefault="0064290D"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Pr>
          <w:rFonts w:ascii="Roboto" w:hAnsi="Roboto" w:cs="Tahoma"/>
          <w:sz w:val="20"/>
          <w:szCs w:val="20"/>
        </w:rPr>
        <w:t>W przypadku niedopłaty Wykonawca niezwłocznie poinformuje o tym Zleceniodawcę celem uzupełnienia braku środków finansowych.</w:t>
      </w:r>
    </w:p>
    <w:p w14:paraId="01DA7281" w14:textId="0A2D04D1" w:rsidR="0064290D" w:rsidRPr="0068564E" w:rsidRDefault="0064290D"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Pr>
          <w:rFonts w:ascii="Roboto" w:hAnsi="Roboto" w:cs="Tahoma"/>
          <w:sz w:val="20"/>
          <w:szCs w:val="20"/>
        </w:rPr>
        <w:t xml:space="preserve">W przypadku dokonania </w:t>
      </w:r>
      <w:r w:rsidR="00851F96">
        <w:rPr>
          <w:rFonts w:ascii="Roboto" w:hAnsi="Roboto" w:cs="Tahoma"/>
          <w:sz w:val="20"/>
          <w:szCs w:val="20"/>
        </w:rPr>
        <w:t>przez Zleceniodawcę</w:t>
      </w:r>
      <w:r>
        <w:rPr>
          <w:rFonts w:ascii="Roboto" w:hAnsi="Roboto" w:cs="Tahoma"/>
          <w:sz w:val="20"/>
          <w:szCs w:val="20"/>
        </w:rPr>
        <w:t xml:space="preserve"> nadpłaty Wykonawca niezwłocznie zwróci na konto Zleceniodawcy</w:t>
      </w:r>
      <w:r w:rsidR="00851F96">
        <w:rPr>
          <w:rFonts w:ascii="Roboto" w:hAnsi="Roboto" w:cs="Tahoma"/>
          <w:sz w:val="20"/>
          <w:szCs w:val="20"/>
        </w:rPr>
        <w:t xml:space="preserve"> różnicę przekazanych środków.</w:t>
      </w:r>
      <w:r>
        <w:rPr>
          <w:rFonts w:ascii="Roboto" w:hAnsi="Roboto" w:cs="Tahoma"/>
          <w:sz w:val="20"/>
          <w:szCs w:val="20"/>
        </w:rPr>
        <w:t xml:space="preserve">  </w:t>
      </w:r>
    </w:p>
    <w:p w14:paraId="4DDBF815" w14:textId="4EDC7D30" w:rsidR="0068564E" w:rsidRPr="0068564E" w:rsidRDefault="00A407B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ins w:id="1" w:author="Smęt Ewa" w:date="2018-11-05T10:58:00Z">
        <w:r w:rsidRPr="00A407BE">
          <w:rPr>
            <w:rFonts w:ascii="Roboto" w:eastAsia="Calibri" w:hAnsi="Roboto" w:cs="Tahoma"/>
            <w:sz w:val="20"/>
            <w:szCs w:val="20"/>
            <w:lang w:eastAsia="pl-PL"/>
          </w:rPr>
          <w:t>W przypadku zgłoszenia reklamacji Wykonawca, w ramach wynagrodzenia za usługę wypłaty świadczeń, zobowiązany jest do niezwłocznego udzielania informacji o dokonywanych wypłatach. Informacje powinny zostać przekazane nie później niż w terminie 7 dni od zgłoszenia reklamacji</w:t>
        </w:r>
      </w:ins>
      <w:r w:rsidR="0068564E" w:rsidRPr="0068564E">
        <w:rPr>
          <w:rFonts w:ascii="Roboto" w:hAnsi="Roboto" w:cs="Tahoma"/>
          <w:sz w:val="20"/>
          <w:szCs w:val="20"/>
        </w:rPr>
        <w:t>.</w:t>
      </w:r>
    </w:p>
    <w:p w14:paraId="0AC91B4B" w14:textId="35D77839" w:rsidR="0068564E" w:rsidRPr="0068564E" w:rsidRDefault="0068564E" w:rsidP="002C5D50">
      <w:pPr>
        <w:pStyle w:val="Akapitzlist"/>
        <w:numPr>
          <w:ilvl w:val="1"/>
          <w:numId w:val="22"/>
        </w:numPr>
        <w:tabs>
          <w:tab w:val="left" w:pos="993"/>
        </w:tabs>
        <w:spacing w:after="0" w:line="240" w:lineRule="auto"/>
        <w:ind w:left="993" w:hanging="426"/>
        <w:jc w:val="both"/>
        <w:rPr>
          <w:rFonts w:ascii="Roboto" w:hAnsi="Roboto" w:cs="Tahoma"/>
          <w:sz w:val="20"/>
          <w:szCs w:val="20"/>
        </w:rPr>
      </w:pPr>
      <w:r w:rsidRPr="0068564E">
        <w:rPr>
          <w:rFonts w:ascii="Roboto" w:hAnsi="Roboto" w:cs="Tahoma"/>
          <w:sz w:val="20"/>
          <w:szCs w:val="20"/>
        </w:rPr>
        <w:t>Wykonawca zobowiązuje się do udostępnienia</w:t>
      </w:r>
      <w:r w:rsidR="008042B6">
        <w:rPr>
          <w:rFonts w:ascii="Roboto" w:hAnsi="Roboto" w:cs="Tahoma"/>
          <w:sz w:val="20"/>
          <w:szCs w:val="20"/>
        </w:rPr>
        <w:t>,</w:t>
      </w:r>
      <w:r w:rsidR="008042B6" w:rsidRPr="008042B6">
        <w:rPr>
          <w:rFonts w:ascii="Roboto" w:hAnsi="Roboto"/>
          <w:sz w:val="20"/>
          <w:szCs w:val="20"/>
        </w:rPr>
        <w:t xml:space="preserve"> </w:t>
      </w:r>
      <w:r w:rsidR="008042B6" w:rsidRPr="008042B6">
        <w:rPr>
          <w:rFonts w:ascii="Roboto" w:hAnsi="Roboto" w:cs="Tahoma"/>
          <w:sz w:val="20"/>
          <w:szCs w:val="20"/>
        </w:rPr>
        <w:t xml:space="preserve">w terminie 3 dni od dnia podpisania umowy,  </w:t>
      </w:r>
      <w:r w:rsidRPr="0068564E">
        <w:rPr>
          <w:rFonts w:ascii="Roboto" w:hAnsi="Roboto" w:cs="Tahoma"/>
          <w:sz w:val="20"/>
          <w:szCs w:val="20"/>
        </w:rPr>
        <w:t xml:space="preserve"> aplikacji poprzez którą Zamawiający będzie miał możliwość kontrolowania procesu nadawania przekazu.</w:t>
      </w:r>
      <w:ins w:id="2" w:author="Smęt Ewa" w:date="2018-11-09T08:40:00Z">
        <w:r w:rsidR="000172F5">
          <w:rPr>
            <w:rFonts w:ascii="Roboto" w:hAnsi="Roboto" w:cs="Times New Roman"/>
            <w:sz w:val="20"/>
            <w:szCs w:val="20"/>
            <w:lang w:eastAsia="pl-PL"/>
          </w:rPr>
          <w:t xml:space="preserve"> Z</w:t>
        </w:r>
        <w:r w:rsidR="000172F5" w:rsidRPr="000172F5">
          <w:rPr>
            <w:rFonts w:ascii="Roboto" w:hAnsi="Roboto" w:cs="Tahoma"/>
            <w:sz w:val="20"/>
            <w:szCs w:val="20"/>
          </w:rPr>
          <w:t>amawiający dopuszcza kontrolę procesu nadawania przekazów przez stronę internetową</w:t>
        </w:r>
        <w:r w:rsidR="000172F5">
          <w:rPr>
            <w:rFonts w:ascii="Roboto" w:hAnsi="Roboto" w:cs="Tahoma"/>
            <w:sz w:val="20"/>
            <w:szCs w:val="20"/>
          </w:rPr>
          <w:t>.</w:t>
        </w:r>
      </w:ins>
    </w:p>
    <w:p w14:paraId="5B283B2C" w14:textId="718D6CB4" w:rsidR="00BF7384" w:rsidRPr="0068564E" w:rsidRDefault="00363C70" w:rsidP="0068564E">
      <w:pPr>
        <w:pStyle w:val="Akapitzlist"/>
        <w:spacing w:after="0" w:line="240" w:lineRule="auto"/>
        <w:ind w:left="567"/>
        <w:contextualSpacing w:val="0"/>
        <w:jc w:val="both"/>
        <w:rPr>
          <w:rFonts w:ascii="Roboto" w:hAnsi="Roboto" w:cs="Tahoma"/>
          <w:b/>
          <w:sz w:val="20"/>
          <w:szCs w:val="20"/>
        </w:rPr>
      </w:pPr>
      <w:r w:rsidRPr="0068564E">
        <w:rPr>
          <w:rFonts w:ascii="Roboto" w:hAnsi="Roboto"/>
          <w:sz w:val="20"/>
          <w:szCs w:val="20"/>
        </w:rPr>
        <w:t xml:space="preserve">Szczegółowy opis przedmiotu zamówienia zawarto w </w:t>
      </w:r>
      <w:r w:rsidRPr="0068564E">
        <w:rPr>
          <w:rFonts w:ascii="Roboto" w:hAnsi="Roboto"/>
          <w:b/>
          <w:sz w:val="20"/>
          <w:szCs w:val="20"/>
        </w:rPr>
        <w:t xml:space="preserve">załączniku </w:t>
      </w:r>
      <w:r w:rsidRPr="002528D1">
        <w:rPr>
          <w:rFonts w:ascii="Roboto" w:hAnsi="Roboto"/>
          <w:b/>
          <w:sz w:val="20"/>
          <w:szCs w:val="20"/>
        </w:rPr>
        <w:t xml:space="preserve">nr </w:t>
      </w:r>
      <w:r w:rsidR="002528D1" w:rsidRPr="002528D1">
        <w:rPr>
          <w:rFonts w:ascii="Roboto" w:hAnsi="Roboto"/>
          <w:b/>
          <w:sz w:val="20"/>
          <w:szCs w:val="20"/>
        </w:rPr>
        <w:t>1</w:t>
      </w:r>
      <w:r w:rsidRPr="002528D1">
        <w:rPr>
          <w:rFonts w:ascii="Roboto" w:hAnsi="Roboto"/>
          <w:b/>
          <w:sz w:val="20"/>
          <w:szCs w:val="20"/>
        </w:rPr>
        <w:t xml:space="preserve"> (Istotne postanowienia</w:t>
      </w:r>
      <w:r w:rsidRPr="0068564E">
        <w:rPr>
          <w:rFonts w:ascii="Roboto" w:hAnsi="Roboto"/>
          <w:b/>
          <w:sz w:val="20"/>
          <w:szCs w:val="20"/>
        </w:rPr>
        <w:t xml:space="preserve"> umowy)</w:t>
      </w:r>
      <w:r w:rsidR="00BF7384" w:rsidRPr="0068564E">
        <w:rPr>
          <w:rFonts w:ascii="Roboto" w:hAnsi="Roboto"/>
          <w:b/>
          <w:sz w:val="20"/>
          <w:szCs w:val="20"/>
        </w:rPr>
        <w:t>.</w:t>
      </w:r>
    </w:p>
    <w:p w14:paraId="58044FDA" w14:textId="2C463B79" w:rsidR="00CD5E50" w:rsidRPr="0068564E" w:rsidRDefault="00B3207D" w:rsidP="002C5D50">
      <w:pPr>
        <w:pStyle w:val="Akapitzlist"/>
        <w:numPr>
          <w:ilvl w:val="0"/>
          <w:numId w:val="22"/>
        </w:numPr>
        <w:spacing w:after="120"/>
        <w:ind w:left="567" w:hanging="283"/>
        <w:jc w:val="both"/>
        <w:rPr>
          <w:rFonts w:ascii="Roboto" w:hAnsi="Roboto" w:cs="Tahoma"/>
          <w:b/>
          <w:bCs/>
          <w:sz w:val="20"/>
          <w:szCs w:val="20"/>
        </w:rPr>
      </w:pPr>
      <w:r w:rsidRPr="0068564E">
        <w:rPr>
          <w:rFonts w:ascii="Roboto" w:hAnsi="Roboto" w:cs="Tahoma"/>
          <w:sz w:val="20"/>
          <w:szCs w:val="20"/>
        </w:rPr>
        <w:t xml:space="preserve">Wspólny Słownik Zamówień: </w:t>
      </w:r>
      <w:r w:rsidR="00BF7384" w:rsidRPr="0068564E">
        <w:rPr>
          <w:rFonts w:ascii="Roboto" w:hAnsi="Roboto" w:cs="Tahoma"/>
          <w:b/>
          <w:bCs/>
          <w:sz w:val="20"/>
          <w:szCs w:val="20"/>
        </w:rPr>
        <w:t>64110000-0 usługi pocztowe, 66000000-0 usługi finansowe i ubezpieczeniowe</w:t>
      </w:r>
    </w:p>
    <w:p w14:paraId="3878382F" w14:textId="77777777" w:rsidR="00CD5E50" w:rsidRPr="0068564E" w:rsidRDefault="00CD5E50" w:rsidP="002C5D50">
      <w:pPr>
        <w:pStyle w:val="Akapitzlist"/>
        <w:numPr>
          <w:ilvl w:val="0"/>
          <w:numId w:val="22"/>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 xml:space="preserve">Zamawiający </w:t>
      </w:r>
      <w:r w:rsidRPr="0068564E">
        <w:rPr>
          <w:rFonts w:ascii="Roboto" w:hAnsi="Roboto" w:cs="Tahoma"/>
          <w:b/>
          <w:sz w:val="20"/>
          <w:szCs w:val="20"/>
        </w:rPr>
        <w:t>nie dopuszcza</w:t>
      </w:r>
      <w:r w:rsidRPr="0068564E">
        <w:rPr>
          <w:rFonts w:ascii="Roboto" w:hAnsi="Roboto" w:cs="Tahoma"/>
          <w:sz w:val="20"/>
          <w:szCs w:val="20"/>
        </w:rPr>
        <w:t xml:space="preserve"> składania ofert częściowych.</w:t>
      </w:r>
    </w:p>
    <w:p w14:paraId="68CA10E0" w14:textId="7F90EB84" w:rsidR="00A12AD8" w:rsidRPr="00A12AD8" w:rsidRDefault="00CD5E50" w:rsidP="00A12AD8">
      <w:pPr>
        <w:pStyle w:val="Akapitzlist"/>
        <w:numPr>
          <w:ilvl w:val="0"/>
          <w:numId w:val="22"/>
        </w:numPr>
        <w:spacing w:after="120" w:line="240" w:lineRule="auto"/>
        <w:ind w:left="567" w:hanging="283"/>
        <w:contextualSpacing w:val="0"/>
        <w:jc w:val="both"/>
        <w:rPr>
          <w:rFonts w:ascii="Roboto" w:hAnsi="Roboto" w:cs="Tahoma"/>
          <w:sz w:val="20"/>
          <w:szCs w:val="20"/>
        </w:rPr>
      </w:pPr>
      <w:r w:rsidRPr="0068564E">
        <w:rPr>
          <w:rFonts w:ascii="Roboto" w:eastAsia="Times New Roman" w:hAnsi="Roboto" w:cs="Tahoma"/>
          <w:sz w:val="20"/>
          <w:szCs w:val="20"/>
          <w:lang w:eastAsia="pl-PL"/>
        </w:rPr>
        <w:t xml:space="preserve">Zamawiający </w:t>
      </w:r>
      <w:r w:rsidRPr="0068564E">
        <w:rPr>
          <w:rFonts w:ascii="Roboto" w:eastAsia="Times New Roman" w:hAnsi="Roboto" w:cs="Tahoma"/>
          <w:b/>
          <w:sz w:val="20"/>
          <w:szCs w:val="20"/>
          <w:lang w:eastAsia="pl-PL"/>
        </w:rPr>
        <w:t xml:space="preserve">nie dopuszcza </w:t>
      </w:r>
      <w:r w:rsidRPr="0068564E">
        <w:rPr>
          <w:rFonts w:ascii="Roboto" w:eastAsia="Times New Roman" w:hAnsi="Roboto" w:cs="Tahoma"/>
          <w:sz w:val="20"/>
          <w:szCs w:val="20"/>
          <w:lang w:eastAsia="pl-PL"/>
        </w:rPr>
        <w:t>możliwości składania ofert wariantowych.</w:t>
      </w:r>
    </w:p>
    <w:p w14:paraId="6D9C8DA4" w14:textId="1E4883E9" w:rsidR="00294D1A" w:rsidRPr="003A00C0" w:rsidRDefault="00CD5E50" w:rsidP="002C5D50">
      <w:pPr>
        <w:pStyle w:val="Akapitzlist"/>
        <w:numPr>
          <w:ilvl w:val="0"/>
          <w:numId w:val="22"/>
        </w:numPr>
        <w:spacing w:after="120" w:line="240" w:lineRule="auto"/>
        <w:ind w:left="567" w:hanging="283"/>
        <w:contextualSpacing w:val="0"/>
        <w:jc w:val="both"/>
        <w:rPr>
          <w:rFonts w:ascii="Roboto" w:hAnsi="Roboto" w:cs="Tahoma"/>
          <w:sz w:val="20"/>
          <w:szCs w:val="20"/>
        </w:rPr>
      </w:pPr>
      <w:r w:rsidRPr="003A00C0">
        <w:rPr>
          <w:rFonts w:ascii="Roboto" w:eastAsia="Times New Roman" w:hAnsi="Roboto" w:cs="Tahoma"/>
          <w:sz w:val="20"/>
          <w:szCs w:val="20"/>
          <w:lang w:eastAsia="pl-PL"/>
        </w:rPr>
        <w:lastRenderedPageBreak/>
        <w:t>Z</w:t>
      </w:r>
      <w:r w:rsidRPr="003A00C0">
        <w:rPr>
          <w:rFonts w:ascii="Roboto" w:eastAsia="Times New Roman" w:hAnsi="Roboto" w:cs="Tahoma"/>
          <w:bCs/>
          <w:sz w:val="20"/>
          <w:szCs w:val="20"/>
          <w:lang w:eastAsia="pl-PL"/>
        </w:rPr>
        <w:t>amawiający</w:t>
      </w:r>
      <w:r w:rsidR="00294D1A" w:rsidRPr="003A00C0">
        <w:rPr>
          <w:rFonts w:ascii="Roboto" w:eastAsia="Times New Roman" w:hAnsi="Roboto" w:cs="Tahoma"/>
          <w:bCs/>
          <w:sz w:val="20"/>
          <w:szCs w:val="20"/>
          <w:lang w:eastAsia="pl-PL"/>
        </w:rPr>
        <w:t>,</w:t>
      </w:r>
      <w:r w:rsidRPr="003A00C0">
        <w:rPr>
          <w:rFonts w:ascii="Roboto" w:eastAsia="Times New Roman" w:hAnsi="Roboto" w:cs="Tahoma"/>
          <w:bCs/>
          <w:sz w:val="20"/>
          <w:szCs w:val="20"/>
          <w:lang w:eastAsia="pl-PL"/>
        </w:rPr>
        <w:t xml:space="preserve"> </w:t>
      </w:r>
      <w:r w:rsidR="00294D1A" w:rsidRPr="003A00C0">
        <w:rPr>
          <w:rFonts w:ascii="Roboto" w:hAnsi="Roboto"/>
          <w:sz w:val="20"/>
          <w:szCs w:val="20"/>
        </w:rPr>
        <w:t>stosownie do art. 29 ust. 3a ustawy Pzp,</w:t>
      </w:r>
      <w:r w:rsidR="00294D1A" w:rsidRPr="003A00C0">
        <w:rPr>
          <w:rFonts w:ascii="Roboto" w:eastAsia="Times New Roman" w:hAnsi="Roboto" w:cs="Tahoma"/>
          <w:b/>
          <w:bCs/>
          <w:color w:val="000000"/>
          <w:sz w:val="20"/>
          <w:szCs w:val="20"/>
          <w:lang w:eastAsia="pl-PL"/>
        </w:rPr>
        <w:t xml:space="preserve"> </w:t>
      </w:r>
      <w:r w:rsidRPr="003A00C0">
        <w:rPr>
          <w:rFonts w:ascii="Roboto" w:eastAsia="Times New Roman" w:hAnsi="Roboto" w:cs="Tahoma"/>
          <w:b/>
          <w:bCs/>
          <w:color w:val="000000"/>
          <w:sz w:val="20"/>
          <w:szCs w:val="20"/>
          <w:lang w:eastAsia="pl-PL"/>
        </w:rPr>
        <w:t xml:space="preserve">wymaga zatrudnienia przez wykonawcę </w:t>
      </w:r>
      <w:r w:rsidR="00294D1A" w:rsidRPr="003A00C0">
        <w:rPr>
          <w:rFonts w:ascii="Roboto" w:hAnsi="Roboto"/>
          <w:sz w:val="20"/>
          <w:szCs w:val="20"/>
        </w:rPr>
        <w:t>lub Podwykonawcę</w:t>
      </w:r>
      <w:r w:rsidR="00294D1A" w:rsidRPr="003A00C0">
        <w:rPr>
          <w:rFonts w:ascii="Roboto" w:eastAsia="Times New Roman" w:hAnsi="Roboto" w:cs="Tahoma"/>
          <w:b/>
          <w:bCs/>
          <w:color w:val="000000"/>
          <w:sz w:val="20"/>
          <w:szCs w:val="20"/>
          <w:lang w:eastAsia="pl-PL"/>
        </w:rPr>
        <w:t xml:space="preserve"> </w:t>
      </w:r>
      <w:r w:rsidRPr="003A00C0">
        <w:rPr>
          <w:rFonts w:ascii="Roboto" w:eastAsia="Times New Roman" w:hAnsi="Roboto" w:cs="Tahoma"/>
          <w:b/>
          <w:bCs/>
          <w:color w:val="000000"/>
          <w:sz w:val="20"/>
          <w:szCs w:val="20"/>
          <w:lang w:eastAsia="pl-PL"/>
        </w:rPr>
        <w:t>na podstawie umowy o pracę</w:t>
      </w:r>
      <w:r w:rsidRPr="003A00C0">
        <w:rPr>
          <w:rFonts w:ascii="Roboto" w:eastAsia="Times New Roman" w:hAnsi="Roboto" w:cs="Tahoma"/>
          <w:bCs/>
          <w:color w:val="000000"/>
          <w:sz w:val="20"/>
          <w:szCs w:val="20"/>
          <w:lang w:eastAsia="pl-PL"/>
        </w:rPr>
        <w:t xml:space="preserve"> </w:t>
      </w:r>
      <w:r w:rsidR="00294D1A" w:rsidRPr="003A00C0">
        <w:rPr>
          <w:rFonts w:ascii="Roboto" w:hAnsi="Roboto"/>
          <w:sz w:val="20"/>
          <w:szCs w:val="20"/>
        </w:rPr>
        <w:t>osób wykonujących czynności w zakresie realizacji zamówienia, których wykonanie zawiera cechy stosunku pracy określone w art. 22 § 1 ustawy z dnia 26 czerwca 1974 r. - Kodeks pracy (Dz. U. z 2018 r. poz. 108 ze zm.)</w:t>
      </w:r>
      <w:ins w:id="3" w:author="Smęt Ewa" w:date="2018-11-05T18:49:00Z">
        <w:r w:rsidR="00D13468">
          <w:rPr>
            <w:rFonts w:ascii="Roboto" w:hAnsi="Roboto"/>
            <w:sz w:val="20"/>
            <w:szCs w:val="20"/>
          </w:rPr>
          <w:t xml:space="preserve">, </w:t>
        </w:r>
        <w:r w:rsidR="00D13468" w:rsidRPr="00D13468">
          <w:rPr>
            <w:rFonts w:ascii="Roboto" w:hAnsi="Roboto"/>
            <w:sz w:val="20"/>
            <w:szCs w:val="20"/>
          </w:rPr>
          <w:t xml:space="preserve">w szczególności osób wykonujących czynności w zakresie </w:t>
        </w:r>
      </w:ins>
      <w:ins w:id="4" w:author="Smęt Ewa" w:date="2018-11-09T08:23:00Z">
        <w:r w:rsidR="00BE4F86" w:rsidRPr="00BE4F86">
          <w:rPr>
            <w:rFonts w:ascii="Roboto" w:hAnsi="Roboto"/>
            <w:sz w:val="20"/>
            <w:szCs w:val="20"/>
          </w:rPr>
          <w:t>w zakresie realizacji przekazów pocztowych</w:t>
        </w:r>
      </w:ins>
      <w:ins w:id="5" w:author="Smęt Ewa" w:date="2018-11-05T18:49:00Z">
        <w:r w:rsidR="00D13468" w:rsidRPr="00D13468">
          <w:rPr>
            <w:rFonts w:ascii="Roboto" w:hAnsi="Roboto"/>
            <w:sz w:val="20"/>
            <w:szCs w:val="20"/>
          </w:rPr>
          <w:t>.</w:t>
        </w:r>
      </w:ins>
      <w:r w:rsidR="00294D1A" w:rsidRPr="003A00C0">
        <w:rPr>
          <w:rFonts w:ascii="Roboto" w:hAnsi="Roboto"/>
          <w:sz w:val="20"/>
          <w:szCs w:val="20"/>
        </w:rPr>
        <w:t xml:space="preserve"> </w:t>
      </w:r>
      <w:ins w:id="6" w:author="Smęt Ewa" w:date="2018-11-05T18:26:00Z">
        <w:r w:rsidR="00A44534">
          <w:rPr>
            <w:rFonts w:ascii="Roboto" w:hAnsi="Roboto"/>
            <w:sz w:val="20"/>
            <w:szCs w:val="20"/>
          </w:rPr>
          <w:t xml:space="preserve">Szczegółowe wymagania odnośnie zatrudnienia </w:t>
        </w:r>
      </w:ins>
      <w:ins w:id="7" w:author="Smęt Ewa" w:date="2018-11-05T18:27:00Z">
        <w:r w:rsidR="00A44534">
          <w:rPr>
            <w:rFonts w:ascii="Roboto" w:hAnsi="Roboto"/>
            <w:sz w:val="20"/>
            <w:szCs w:val="20"/>
          </w:rPr>
          <w:t xml:space="preserve">ww. </w:t>
        </w:r>
      </w:ins>
      <w:ins w:id="8" w:author="Smęt Ewa" w:date="2018-11-05T18:26:00Z">
        <w:r w:rsidR="00A44534">
          <w:rPr>
            <w:rFonts w:ascii="Roboto" w:hAnsi="Roboto"/>
            <w:sz w:val="20"/>
            <w:szCs w:val="20"/>
          </w:rPr>
          <w:t>osób na po</w:t>
        </w:r>
      </w:ins>
      <w:ins w:id="9" w:author="Smęt Ewa" w:date="2018-11-05T18:27:00Z">
        <w:r w:rsidR="00A44534">
          <w:rPr>
            <w:rFonts w:ascii="Roboto" w:hAnsi="Roboto"/>
            <w:sz w:val="20"/>
            <w:szCs w:val="20"/>
          </w:rPr>
          <w:t>dstawie</w:t>
        </w:r>
      </w:ins>
      <w:ins w:id="10" w:author="Smęt Ewa" w:date="2018-11-05T18:26:00Z">
        <w:r w:rsidR="00A44534">
          <w:rPr>
            <w:rFonts w:ascii="Roboto" w:hAnsi="Roboto"/>
            <w:sz w:val="20"/>
            <w:szCs w:val="20"/>
          </w:rPr>
          <w:t xml:space="preserve"> umowy o pracę</w:t>
        </w:r>
      </w:ins>
      <w:ins w:id="11" w:author="Smęt Ewa" w:date="2018-11-05T18:27:00Z">
        <w:r w:rsidR="00A44534">
          <w:rPr>
            <w:rFonts w:ascii="Roboto" w:hAnsi="Roboto"/>
            <w:sz w:val="20"/>
            <w:szCs w:val="20"/>
          </w:rPr>
          <w:t xml:space="preserve"> zawarto w Istotnych postanowieniach umowy stanowiących Załącznik nr 1 do niniejszej SIWZ.</w:t>
        </w:r>
      </w:ins>
    </w:p>
    <w:p w14:paraId="71AAC169" w14:textId="77777777" w:rsidR="00294D1A" w:rsidRPr="003A00C0" w:rsidRDefault="00294D1A" w:rsidP="00294D1A">
      <w:pPr>
        <w:pStyle w:val="Akapitzlist"/>
        <w:spacing w:after="0" w:line="240" w:lineRule="auto"/>
        <w:ind w:left="851"/>
        <w:rPr>
          <w:rFonts w:ascii="Roboto" w:hAnsi="Roboto"/>
          <w:sz w:val="20"/>
          <w:szCs w:val="20"/>
        </w:rPr>
      </w:pPr>
    </w:p>
    <w:p w14:paraId="085EBB7C" w14:textId="21E5BE1F" w:rsidR="00563133" w:rsidRDefault="008364B0" w:rsidP="00294D1A">
      <w:pPr>
        <w:spacing w:after="0" w:line="240" w:lineRule="auto"/>
        <w:ind w:left="567" w:hanging="283"/>
        <w:jc w:val="both"/>
        <w:rPr>
          <w:ins w:id="12" w:author="Smęt Ewa" w:date="2018-11-05T18:37:00Z"/>
          <w:rFonts w:ascii="Roboto" w:hAnsi="Roboto"/>
          <w:sz w:val="20"/>
          <w:szCs w:val="20"/>
        </w:rPr>
      </w:pPr>
      <w:r w:rsidRPr="003A00C0">
        <w:rPr>
          <w:rFonts w:ascii="Roboto" w:hAnsi="Roboto" w:cs="Tahoma"/>
          <w:sz w:val="20"/>
          <w:szCs w:val="20"/>
        </w:rPr>
        <w:t>7</w:t>
      </w:r>
      <w:r w:rsidR="00294D1A" w:rsidRPr="003A00C0">
        <w:rPr>
          <w:rFonts w:ascii="Roboto" w:hAnsi="Roboto" w:cs="Tahoma"/>
          <w:sz w:val="20"/>
          <w:szCs w:val="20"/>
        </w:rPr>
        <w:t xml:space="preserve">. </w:t>
      </w:r>
      <w:r w:rsidR="00294D1A" w:rsidRPr="003A00C0">
        <w:rPr>
          <w:rFonts w:ascii="Roboto" w:hAnsi="Roboto"/>
          <w:sz w:val="20"/>
          <w:szCs w:val="20"/>
        </w:rPr>
        <w:t>Na podstawie art. 29 ust. 4 ustawy Pzp Zamawiający wymaga, aby wśród uczestniczących w wykonaniu zamówienia zatrudniona była jedna osoba bezrobotna na podstawie skierowania</w:t>
      </w:r>
      <w:r w:rsidR="00AF4E9F">
        <w:rPr>
          <w:rFonts w:ascii="Roboto" w:hAnsi="Roboto"/>
          <w:sz w:val="20"/>
          <w:szCs w:val="20"/>
        </w:rPr>
        <w:br/>
      </w:r>
      <w:r w:rsidR="00294D1A" w:rsidRPr="003A00C0">
        <w:rPr>
          <w:rFonts w:ascii="Roboto" w:hAnsi="Roboto"/>
          <w:sz w:val="20"/>
          <w:szCs w:val="20"/>
        </w:rPr>
        <w:t xml:space="preserve"> z powiatowego urzędu pracy, zgodnie z ustawą  z dnia 20 kwietnia 2004 roku o promocji zatrudnienia</w:t>
      </w:r>
      <w:r w:rsidR="00294D1A" w:rsidRPr="0068564E">
        <w:rPr>
          <w:rFonts w:ascii="Roboto" w:hAnsi="Roboto"/>
          <w:sz w:val="20"/>
          <w:szCs w:val="20"/>
        </w:rPr>
        <w:t xml:space="preserve"> i instytucjach rynku pracy (tj. Dz. U. z 2016 roku, poz. 645 ze zm.) lub na podstawie właściwego dokumentu kierującego bezrobotnego do pracodawcy, wystawionego przez organ zajmujący się realizacją zadań z zakresu rynku pracy, określony w analogicznych przepisach państwa członkowskiego Unii Europejskiej lub Europejskiego Obszaru Gospodarczego. </w:t>
      </w:r>
    </w:p>
    <w:p w14:paraId="0325DCC4" w14:textId="53B850D4" w:rsidR="00563133" w:rsidRDefault="00563133" w:rsidP="00294D1A">
      <w:pPr>
        <w:spacing w:after="0" w:line="240" w:lineRule="auto"/>
        <w:ind w:left="567" w:hanging="283"/>
        <w:jc w:val="both"/>
        <w:rPr>
          <w:ins w:id="13" w:author="Smęt Ewa" w:date="2018-11-05T18:37:00Z"/>
          <w:rFonts w:ascii="Roboto" w:hAnsi="Roboto"/>
          <w:sz w:val="20"/>
          <w:szCs w:val="20"/>
        </w:rPr>
      </w:pPr>
      <w:ins w:id="14" w:author="Smęt Ewa" w:date="2018-11-05T18:37:00Z">
        <w:r>
          <w:rPr>
            <w:rFonts w:ascii="Roboto" w:hAnsi="Roboto"/>
            <w:sz w:val="20"/>
            <w:szCs w:val="20"/>
          </w:rPr>
          <w:t xml:space="preserve">    </w:t>
        </w:r>
        <w:r w:rsidRPr="00563133">
          <w:rPr>
            <w:rFonts w:ascii="Roboto" w:hAnsi="Roboto"/>
            <w:sz w:val="20"/>
            <w:szCs w:val="20"/>
          </w:rPr>
          <w:t xml:space="preserve">Szczegółowe wymagania odnośnie zatrudnienia </w:t>
        </w:r>
        <w:r>
          <w:rPr>
            <w:rFonts w:ascii="Roboto" w:hAnsi="Roboto"/>
            <w:sz w:val="20"/>
            <w:szCs w:val="20"/>
          </w:rPr>
          <w:t>osoby bezrobotnej</w:t>
        </w:r>
        <w:r w:rsidRPr="00563133">
          <w:rPr>
            <w:rFonts w:ascii="Roboto" w:hAnsi="Roboto"/>
            <w:sz w:val="20"/>
            <w:szCs w:val="20"/>
          </w:rPr>
          <w:t xml:space="preserve"> zawarto w Istotnych postanowieniach umowy stanowiących Załącznik nr 1 do niniejszej SIWZ.</w:t>
        </w:r>
      </w:ins>
    </w:p>
    <w:p w14:paraId="7E50FC41" w14:textId="77777777" w:rsidR="000A2498" w:rsidRPr="003A00C0" w:rsidRDefault="000A2498" w:rsidP="00847777">
      <w:pPr>
        <w:pStyle w:val="Akapitzlist"/>
        <w:spacing w:after="0" w:line="240" w:lineRule="auto"/>
        <w:ind w:left="1440"/>
        <w:jc w:val="both"/>
        <w:rPr>
          <w:rFonts w:ascii="Roboto" w:hAnsi="Roboto" w:cs="Tahoma"/>
          <w:sz w:val="20"/>
          <w:szCs w:val="20"/>
        </w:rPr>
      </w:pPr>
    </w:p>
    <w:p w14:paraId="03EA3BA8" w14:textId="77777777" w:rsidR="000A2498" w:rsidRPr="003A00C0" w:rsidRDefault="000A2498" w:rsidP="002C5D50">
      <w:pPr>
        <w:pStyle w:val="Akapitzlist"/>
        <w:numPr>
          <w:ilvl w:val="0"/>
          <w:numId w:val="21"/>
        </w:numPr>
        <w:spacing w:after="0" w:line="240" w:lineRule="auto"/>
        <w:ind w:left="567" w:hanging="567"/>
        <w:jc w:val="both"/>
        <w:rPr>
          <w:rFonts w:ascii="Roboto" w:hAnsi="Roboto" w:cs="Tahoma"/>
          <w:b/>
          <w:sz w:val="20"/>
          <w:szCs w:val="20"/>
        </w:rPr>
      </w:pPr>
      <w:r w:rsidRPr="003A00C0">
        <w:rPr>
          <w:rFonts w:ascii="Roboto" w:hAnsi="Roboto" w:cs="Tahoma"/>
          <w:b/>
          <w:sz w:val="20"/>
          <w:szCs w:val="20"/>
        </w:rPr>
        <w:t>Termin wykonania zamówienia</w:t>
      </w:r>
    </w:p>
    <w:p w14:paraId="4BFF6131" w14:textId="7CDC5E38" w:rsidR="00CD5E50" w:rsidRPr="003A00C0" w:rsidRDefault="00CD5E50" w:rsidP="001E691B">
      <w:pPr>
        <w:pStyle w:val="Akapitzlist"/>
        <w:spacing w:after="0" w:line="240" w:lineRule="auto"/>
        <w:ind w:left="284"/>
        <w:jc w:val="both"/>
        <w:rPr>
          <w:rFonts w:ascii="Roboto" w:hAnsi="Roboto" w:cs="Tahoma"/>
          <w:sz w:val="20"/>
          <w:szCs w:val="20"/>
        </w:rPr>
      </w:pPr>
      <w:r w:rsidRPr="003A00C0">
        <w:rPr>
          <w:rFonts w:ascii="Roboto" w:hAnsi="Roboto" w:cs="Tahoma"/>
          <w:sz w:val="20"/>
          <w:szCs w:val="20"/>
        </w:rPr>
        <w:t xml:space="preserve">Zamówienie realizowane będzie od dnia podpisania umowy, </w:t>
      </w:r>
      <w:r w:rsidR="00BF7384" w:rsidRPr="003A00C0">
        <w:rPr>
          <w:rFonts w:ascii="Roboto" w:hAnsi="Roboto" w:cs="Tahoma"/>
          <w:b/>
          <w:sz w:val="20"/>
          <w:szCs w:val="20"/>
        </w:rPr>
        <w:t xml:space="preserve">przez okres 24 miesięcy, </w:t>
      </w:r>
      <w:r w:rsidRPr="003A00C0">
        <w:rPr>
          <w:rFonts w:ascii="Roboto" w:hAnsi="Roboto" w:cs="Tahoma"/>
          <w:b/>
          <w:sz w:val="20"/>
          <w:szCs w:val="20"/>
        </w:rPr>
        <w:t>z zastrzeżeniem, że umowa podlega rozwiązaniu po wyczerpaniu kwoty maksymalnej wartości umowy.</w:t>
      </w:r>
    </w:p>
    <w:p w14:paraId="1F406161" w14:textId="77777777" w:rsidR="000A2498" w:rsidRPr="003A00C0" w:rsidRDefault="000A2498" w:rsidP="00847777">
      <w:pPr>
        <w:pStyle w:val="Akapitzlist"/>
        <w:spacing w:after="0" w:line="240" w:lineRule="auto"/>
        <w:jc w:val="both"/>
        <w:rPr>
          <w:rFonts w:ascii="Roboto" w:hAnsi="Roboto" w:cs="Tahoma"/>
          <w:sz w:val="20"/>
          <w:szCs w:val="20"/>
        </w:rPr>
      </w:pPr>
    </w:p>
    <w:p w14:paraId="03E49225" w14:textId="77777777" w:rsidR="000A2498" w:rsidRPr="003A00C0" w:rsidRDefault="000A2498" w:rsidP="002C5D50">
      <w:pPr>
        <w:pStyle w:val="Akapitzlist"/>
        <w:numPr>
          <w:ilvl w:val="0"/>
          <w:numId w:val="21"/>
        </w:numPr>
        <w:spacing w:after="0" w:line="240" w:lineRule="auto"/>
        <w:ind w:left="567" w:hanging="567"/>
        <w:jc w:val="both"/>
        <w:rPr>
          <w:rFonts w:ascii="Roboto" w:hAnsi="Roboto" w:cs="Tahoma"/>
          <w:b/>
          <w:sz w:val="20"/>
          <w:szCs w:val="20"/>
        </w:rPr>
      </w:pPr>
      <w:r w:rsidRPr="003A00C0">
        <w:rPr>
          <w:rFonts w:ascii="Roboto" w:hAnsi="Roboto" w:cs="Tahoma"/>
          <w:b/>
          <w:sz w:val="20"/>
          <w:szCs w:val="20"/>
        </w:rPr>
        <w:t>Warunki udziału w postępowaniu</w:t>
      </w:r>
    </w:p>
    <w:p w14:paraId="5B728580" w14:textId="77777777" w:rsidR="00D83376" w:rsidRDefault="00CD5E50" w:rsidP="00D83376">
      <w:pPr>
        <w:pStyle w:val="Akapitzlist"/>
        <w:numPr>
          <w:ilvl w:val="0"/>
          <w:numId w:val="1"/>
        </w:numPr>
        <w:spacing w:after="120" w:line="240" w:lineRule="auto"/>
        <w:ind w:left="567" w:hanging="283"/>
        <w:contextualSpacing w:val="0"/>
        <w:jc w:val="both"/>
        <w:rPr>
          <w:rFonts w:ascii="Roboto" w:hAnsi="Roboto" w:cs="Tahoma"/>
          <w:bCs/>
          <w:sz w:val="20"/>
          <w:szCs w:val="20"/>
        </w:rPr>
      </w:pPr>
      <w:r w:rsidRPr="003A00C0">
        <w:rPr>
          <w:rFonts w:ascii="Roboto" w:hAnsi="Roboto" w:cs="Tahoma"/>
          <w:bCs/>
          <w:sz w:val="20"/>
          <w:szCs w:val="20"/>
        </w:rPr>
        <w:t>O udzielenie zamówienia mogą ubiegać się Wykonawcy, którzy i spełniają określone przez Zamawiającego w pkt 2 niniejszego Rozdziału</w:t>
      </w:r>
      <w:r w:rsidR="003C1426" w:rsidRPr="003A00C0">
        <w:rPr>
          <w:rFonts w:ascii="Roboto" w:hAnsi="Roboto" w:cs="Tahoma"/>
          <w:bCs/>
          <w:sz w:val="20"/>
          <w:szCs w:val="20"/>
        </w:rPr>
        <w:t>,</w:t>
      </w:r>
      <w:r w:rsidRPr="003A00C0">
        <w:rPr>
          <w:rFonts w:ascii="Roboto" w:hAnsi="Roboto" w:cs="Tahoma"/>
          <w:bCs/>
          <w:sz w:val="20"/>
          <w:szCs w:val="20"/>
        </w:rPr>
        <w:t xml:space="preserve"> warunki udziału w postępowaniu dotyczące</w:t>
      </w:r>
      <w:r w:rsidRPr="0068564E">
        <w:rPr>
          <w:rFonts w:ascii="Roboto" w:hAnsi="Roboto" w:cs="Tahoma"/>
          <w:bCs/>
          <w:sz w:val="20"/>
          <w:szCs w:val="20"/>
        </w:rPr>
        <w:t xml:space="preserve"> </w:t>
      </w:r>
      <w:r w:rsidR="008F3814" w:rsidRPr="0068564E">
        <w:rPr>
          <w:rFonts w:ascii="Roboto" w:hAnsi="Roboto" w:cs="Tahoma"/>
          <w:bCs/>
          <w:sz w:val="20"/>
          <w:szCs w:val="20"/>
        </w:rPr>
        <w:t>uprawnień do prowadzenia określonej działalności zawodowej,</w:t>
      </w:r>
      <w:r w:rsidR="008F3814" w:rsidRPr="000006D1">
        <w:rPr>
          <w:rFonts w:ascii="Roboto" w:hAnsi="Roboto" w:cs="Tahoma"/>
          <w:bCs/>
          <w:sz w:val="20"/>
          <w:szCs w:val="20"/>
        </w:rPr>
        <w:t xml:space="preserve"> </w:t>
      </w:r>
      <w:r w:rsidRPr="0068564E">
        <w:rPr>
          <w:rFonts w:ascii="Roboto" w:hAnsi="Roboto" w:cs="Tahoma"/>
          <w:bCs/>
          <w:sz w:val="20"/>
          <w:szCs w:val="20"/>
          <w:u w:val="single"/>
        </w:rPr>
        <w:t>zdolności technicznej lub zawodowej</w:t>
      </w:r>
      <w:r w:rsidRPr="0068564E">
        <w:rPr>
          <w:rFonts w:ascii="Roboto" w:hAnsi="Roboto" w:cs="Tahoma"/>
          <w:bCs/>
          <w:sz w:val="20"/>
          <w:szCs w:val="20"/>
        </w:rPr>
        <w:t>.</w:t>
      </w:r>
    </w:p>
    <w:p w14:paraId="3B67D3A2" w14:textId="355D682E" w:rsidR="00D83376" w:rsidRPr="00D83376" w:rsidRDefault="002C1FE4" w:rsidP="00D83376">
      <w:pPr>
        <w:pStyle w:val="Akapitzlist"/>
        <w:numPr>
          <w:ilvl w:val="0"/>
          <w:numId w:val="1"/>
        </w:numPr>
        <w:spacing w:after="120" w:line="240" w:lineRule="auto"/>
        <w:ind w:left="567" w:hanging="283"/>
        <w:contextualSpacing w:val="0"/>
        <w:jc w:val="both"/>
        <w:rPr>
          <w:rFonts w:ascii="Roboto" w:hAnsi="Roboto" w:cs="Tahoma"/>
          <w:bCs/>
          <w:sz w:val="20"/>
          <w:szCs w:val="20"/>
        </w:rPr>
      </w:pPr>
      <w:r w:rsidRPr="00D83376">
        <w:rPr>
          <w:rFonts w:ascii="Roboto" w:hAnsi="Roboto" w:cs="Tahoma"/>
          <w:bCs/>
          <w:sz w:val="20"/>
          <w:szCs w:val="20"/>
        </w:rPr>
        <w:t xml:space="preserve">Zgodnie z art. 22 ust. 1b ustawy Pzp , o udzielenie zamówienia mogą ubiegać się Wykonawcy, którzy spełniają warunki </w:t>
      </w:r>
      <w:r w:rsidR="00D83376" w:rsidRPr="00D83376">
        <w:rPr>
          <w:rFonts w:ascii="Roboto" w:hAnsi="Roboto" w:cs="Tahoma"/>
          <w:bCs/>
          <w:sz w:val="20"/>
          <w:szCs w:val="20"/>
        </w:rPr>
        <w:t>dotyczące:</w:t>
      </w:r>
    </w:p>
    <w:p w14:paraId="09474D4A" w14:textId="18E88BE6" w:rsidR="002C1FE4" w:rsidRPr="00D83376" w:rsidRDefault="00D83376" w:rsidP="00D83376">
      <w:pPr>
        <w:pStyle w:val="Akapitzlist"/>
        <w:numPr>
          <w:ilvl w:val="1"/>
          <w:numId w:val="22"/>
        </w:numPr>
        <w:spacing w:after="80"/>
        <w:ind w:left="851" w:hanging="284"/>
        <w:jc w:val="both"/>
        <w:rPr>
          <w:rFonts w:ascii="Roboto" w:hAnsi="Roboto" w:cs="Tahoma"/>
          <w:bCs/>
          <w:sz w:val="20"/>
          <w:szCs w:val="20"/>
        </w:rPr>
      </w:pPr>
      <w:r w:rsidRPr="00D83376">
        <w:rPr>
          <w:rFonts w:ascii="Roboto" w:hAnsi="Roboto" w:cs="Tahoma"/>
          <w:bCs/>
          <w:sz w:val="20"/>
          <w:szCs w:val="20"/>
        </w:rPr>
        <w:t xml:space="preserve">posiadania </w:t>
      </w:r>
      <w:r w:rsidR="008F3814" w:rsidRPr="00D83376">
        <w:rPr>
          <w:rFonts w:ascii="Roboto" w:hAnsi="Roboto" w:cs="Tahoma"/>
          <w:bCs/>
          <w:sz w:val="20"/>
          <w:szCs w:val="20"/>
        </w:rPr>
        <w:t xml:space="preserve"> „kompetencji lub uprawnień do prowadzenia określonej działalności zawodowej, o ile wynika to z odrębnych przepisów”</w:t>
      </w:r>
      <w:r>
        <w:rPr>
          <w:rFonts w:ascii="Roboto" w:hAnsi="Roboto" w:cs="Tahoma"/>
          <w:bCs/>
          <w:sz w:val="20"/>
          <w:szCs w:val="20"/>
        </w:rPr>
        <w:t>.</w:t>
      </w:r>
      <w:r w:rsidR="008F3814" w:rsidRPr="00D83376">
        <w:rPr>
          <w:rFonts w:ascii="Roboto" w:hAnsi="Roboto" w:cs="Tahoma"/>
          <w:bCs/>
          <w:sz w:val="20"/>
          <w:szCs w:val="20"/>
        </w:rPr>
        <w:t xml:space="preserve"> Wykonaw</w:t>
      </w:r>
      <w:r w:rsidR="002A1FAA" w:rsidRPr="00D83376">
        <w:rPr>
          <w:rFonts w:ascii="Roboto" w:hAnsi="Roboto" w:cs="Tahoma"/>
          <w:bCs/>
          <w:sz w:val="20"/>
          <w:szCs w:val="20"/>
        </w:rPr>
        <w:t>ca zobowiązany jest wykazać, że</w:t>
      </w:r>
      <w:r w:rsidR="002C1FE4" w:rsidRPr="00D83376">
        <w:rPr>
          <w:rFonts w:ascii="Roboto" w:hAnsi="Roboto" w:cs="Tahoma"/>
          <w:bCs/>
          <w:sz w:val="20"/>
          <w:szCs w:val="20"/>
        </w:rPr>
        <w:t>:</w:t>
      </w:r>
    </w:p>
    <w:p w14:paraId="0FD2DE1C" w14:textId="63D848FA" w:rsidR="002C1FE4" w:rsidRPr="002C1FE4" w:rsidRDefault="002C1FE4" w:rsidP="005B2FE1">
      <w:pPr>
        <w:pStyle w:val="Akapitzlist"/>
        <w:numPr>
          <w:ilvl w:val="0"/>
          <w:numId w:val="60"/>
        </w:numPr>
        <w:spacing w:after="80"/>
        <w:ind w:left="1134" w:hanging="283"/>
        <w:jc w:val="both"/>
        <w:rPr>
          <w:rFonts w:ascii="Roboto" w:hAnsi="Roboto" w:cs="Tahoma"/>
          <w:bCs/>
          <w:sz w:val="20"/>
          <w:szCs w:val="20"/>
        </w:rPr>
      </w:pPr>
      <w:r w:rsidRPr="002C1FE4">
        <w:rPr>
          <w:rFonts w:ascii="Roboto" w:hAnsi="Roboto" w:cs="Tahoma"/>
          <w:bCs/>
          <w:sz w:val="20"/>
          <w:szCs w:val="20"/>
        </w:rPr>
        <w:t>posiada uprawnienia do wykonywania działalności pocztowej w zakresie świadczenia usług</w:t>
      </w:r>
      <w:r>
        <w:rPr>
          <w:rFonts w:ascii="Roboto" w:hAnsi="Roboto" w:cs="Tahoma"/>
          <w:bCs/>
          <w:sz w:val="20"/>
          <w:szCs w:val="20"/>
        </w:rPr>
        <w:t xml:space="preserve"> </w:t>
      </w:r>
      <w:r w:rsidRPr="002C1FE4">
        <w:rPr>
          <w:rFonts w:ascii="Roboto" w:hAnsi="Roboto" w:cs="Tahoma"/>
          <w:bCs/>
          <w:sz w:val="20"/>
          <w:szCs w:val="20"/>
        </w:rPr>
        <w:t>pocztowych w obrocie krajowym polegających na realizacji przekazów pocztowych,</w:t>
      </w:r>
      <w:r>
        <w:rPr>
          <w:rFonts w:ascii="Roboto" w:hAnsi="Roboto" w:cs="Tahoma"/>
          <w:bCs/>
          <w:sz w:val="20"/>
          <w:szCs w:val="20"/>
        </w:rPr>
        <w:t xml:space="preserve"> </w:t>
      </w:r>
      <w:r w:rsidRPr="002C1FE4">
        <w:rPr>
          <w:rFonts w:ascii="Roboto" w:hAnsi="Roboto" w:cs="Tahoma"/>
          <w:bCs/>
          <w:sz w:val="20"/>
          <w:szCs w:val="20"/>
        </w:rPr>
        <w:t>objętych obowiązkiem wpisu do rejestru operatorów pocztowych, o którym mowa w art. 6</w:t>
      </w:r>
      <w:r>
        <w:rPr>
          <w:rFonts w:ascii="Roboto" w:hAnsi="Roboto" w:cs="Tahoma"/>
          <w:bCs/>
          <w:sz w:val="20"/>
          <w:szCs w:val="20"/>
        </w:rPr>
        <w:t xml:space="preserve"> </w:t>
      </w:r>
      <w:r w:rsidRPr="002C1FE4">
        <w:rPr>
          <w:rFonts w:ascii="Roboto" w:hAnsi="Roboto" w:cs="Tahoma"/>
          <w:bCs/>
          <w:sz w:val="20"/>
          <w:szCs w:val="20"/>
        </w:rPr>
        <w:t>ustawy</w:t>
      </w:r>
      <w:r w:rsidR="00AF4E9F">
        <w:rPr>
          <w:rFonts w:ascii="Roboto" w:hAnsi="Roboto" w:cs="Tahoma"/>
          <w:bCs/>
          <w:sz w:val="20"/>
          <w:szCs w:val="20"/>
        </w:rPr>
        <w:br/>
      </w:r>
      <w:r w:rsidRPr="002C1FE4">
        <w:rPr>
          <w:rFonts w:ascii="Roboto" w:hAnsi="Roboto" w:cs="Tahoma"/>
          <w:bCs/>
          <w:sz w:val="20"/>
          <w:szCs w:val="20"/>
        </w:rPr>
        <w:t xml:space="preserve"> z dnia 23 listopada 2012 r. Prawo pocztowe (Dz.U. z 2017 r., poz. 1481 z późn.</w:t>
      </w:r>
      <w:r>
        <w:rPr>
          <w:rFonts w:ascii="Roboto" w:hAnsi="Roboto" w:cs="Tahoma"/>
          <w:bCs/>
          <w:sz w:val="20"/>
          <w:szCs w:val="20"/>
        </w:rPr>
        <w:t xml:space="preserve"> </w:t>
      </w:r>
      <w:r w:rsidRPr="002C1FE4">
        <w:rPr>
          <w:rFonts w:ascii="Roboto" w:hAnsi="Roboto" w:cs="Tahoma"/>
          <w:bCs/>
          <w:sz w:val="20"/>
          <w:szCs w:val="20"/>
        </w:rPr>
        <w:t>zm.), prowadzonego przez Prezesa Urzędu Komunikacji Elektronicznej</w:t>
      </w:r>
    </w:p>
    <w:p w14:paraId="279FA1E7" w14:textId="77777777" w:rsidR="002C1FE4" w:rsidRPr="002C1FE4" w:rsidRDefault="002C1FE4" w:rsidP="002C1FE4">
      <w:pPr>
        <w:pStyle w:val="Akapitzlist"/>
        <w:spacing w:after="80"/>
        <w:ind w:left="851"/>
        <w:jc w:val="both"/>
        <w:rPr>
          <w:rFonts w:ascii="Roboto" w:hAnsi="Roboto" w:cs="Tahoma"/>
          <w:b/>
          <w:bCs/>
          <w:sz w:val="20"/>
          <w:szCs w:val="20"/>
        </w:rPr>
      </w:pPr>
      <w:r w:rsidRPr="002C1FE4">
        <w:rPr>
          <w:rFonts w:ascii="Roboto" w:hAnsi="Roboto" w:cs="Tahoma"/>
          <w:b/>
          <w:bCs/>
          <w:sz w:val="20"/>
          <w:szCs w:val="20"/>
        </w:rPr>
        <w:t>lub,</w:t>
      </w:r>
    </w:p>
    <w:p w14:paraId="4C2F7954" w14:textId="262E3B7E" w:rsidR="002C1FE4" w:rsidRPr="002C1FE4" w:rsidRDefault="002C1FE4" w:rsidP="005B2FE1">
      <w:pPr>
        <w:pStyle w:val="Akapitzlist"/>
        <w:numPr>
          <w:ilvl w:val="0"/>
          <w:numId w:val="60"/>
        </w:numPr>
        <w:spacing w:after="80"/>
        <w:ind w:left="1134" w:hanging="283"/>
        <w:jc w:val="both"/>
        <w:rPr>
          <w:rFonts w:ascii="Roboto" w:hAnsi="Roboto" w:cs="Tahoma"/>
          <w:bCs/>
          <w:sz w:val="20"/>
          <w:szCs w:val="20"/>
        </w:rPr>
      </w:pPr>
      <w:r w:rsidRPr="002C1FE4">
        <w:rPr>
          <w:rFonts w:ascii="Roboto" w:hAnsi="Roboto" w:cs="Tahoma"/>
          <w:bCs/>
          <w:sz w:val="20"/>
          <w:szCs w:val="20"/>
        </w:rPr>
        <w:t>posiada uprawnienia do działania w formie organizacyjnej wymaganej dla dostawców usług</w:t>
      </w:r>
      <w:r>
        <w:rPr>
          <w:rFonts w:ascii="Roboto" w:hAnsi="Roboto" w:cs="Tahoma"/>
          <w:bCs/>
          <w:sz w:val="20"/>
          <w:szCs w:val="20"/>
        </w:rPr>
        <w:t xml:space="preserve"> </w:t>
      </w:r>
      <w:r w:rsidRPr="002C1FE4">
        <w:rPr>
          <w:rFonts w:ascii="Roboto" w:hAnsi="Roboto" w:cs="Tahoma"/>
          <w:bCs/>
          <w:sz w:val="20"/>
          <w:szCs w:val="20"/>
        </w:rPr>
        <w:t>płatniczych, wskazanych art. 4 ust. 2 ustawy z dnia 19 sierpnia 2011 r. o usługach</w:t>
      </w:r>
      <w:r>
        <w:rPr>
          <w:rFonts w:ascii="Roboto" w:hAnsi="Roboto" w:cs="Tahoma"/>
          <w:bCs/>
          <w:sz w:val="20"/>
          <w:szCs w:val="20"/>
        </w:rPr>
        <w:t xml:space="preserve"> </w:t>
      </w:r>
      <w:r w:rsidRPr="002C1FE4">
        <w:rPr>
          <w:rFonts w:ascii="Roboto" w:hAnsi="Roboto" w:cs="Tahoma"/>
          <w:bCs/>
          <w:sz w:val="20"/>
          <w:szCs w:val="20"/>
        </w:rPr>
        <w:t>płatniczych (Dz.U. z 2017 r., poz. 2003 z późn. zm.)</w:t>
      </w:r>
      <w:r w:rsidR="001E2BD3">
        <w:rPr>
          <w:rFonts w:ascii="Roboto" w:hAnsi="Roboto" w:cs="Tahoma"/>
          <w:bCs/>
          <w:sz w:val="20"/>
          <w:szCs w:val="20"/>
        </w:rPr>
        <w:t>;</w:t>
      </w:r>
    </w:p>
    <w:p w14:paraId="624810E9" w14:textId="145014A7" w:rsidR="00CD5E50" w:rsidRPr="00D83376" w:rsidRDefault="00D83376" w:rsidP="00D83376">
      <w:pPr>
        <w:pStyle w:val="Akapitzlist"/>
        <w:numPr>
          <w:ilvl w:val="1"/>
          <w:numId w:val="22"/>
        </w:numPr>
        <w:spacing w:after="80" w:line="240" w:lineRule="auto"/>
        <w:ind w:left="851" w:hanging="284"/>
        <w:jc w:val="both"/>
        <w:rPr>
          <w:rFonts w:ascii="Roboto" w:hAnsi="Roboto" w:cs="Tahoma"/>
          <w:bCs/>
          <w:sz w:val="20"/>
          <w:szCs w:val="20"/>
        </w:rPr>
      </w:pPr>
      <w:r w:rsidRPr="00D83376">
        <w:rPr>
          <w:rFonts w:ascii="Roboto" w:hAnsi="Roboto" w:cs="Tahoma"/>
          <w:bCs/>
          <w:sz w:val="20"/>
          <w:szCs w:val="20"/>
        </w:rPr>
        <w:t>posiadania</w:t>
      </w:r>
      <w:r w:rsidR="00CD5E50" w:rsidRPr="00D83376">
        <w:rPr>
          <w:rFonts w:ascii="Roboto" w:hAnsi="Roboto" w:cs="Tahoma"/>
          <w:bCs/>
          <w:sz w:val="20"/>
          <w:szCs w:val="20"/>
        </w:rPr>
        <w:t xml:space="preserve"> „zdolno</w:t>
      </w:r>
      <w:r w:rsidRPr="00D83376">
        <w:rPr>
          <w:rFonts w:ascii="Roboto" w:hAnsi="Roboto" w:cs="Tahoma"/>
          <w:bCs/>
          <w:sz w:val="20"/>
          <w:szCs w:val="20"/>
        </w:rPr>
        <w:t xml:space="preserve">ści technicznej lub zawodowej”. </w:t>
      </w:r>
      <w:r w:rsidR="00BC20A9" w:rsidRPr="00D83376">
        <w:rPr>
          <w:rFonts w:ascii="Roboto" w:hAnsi="Roboto" w:cs="Tahoma"/>
          <w:bCs/>
          <w:sz w:val="20"/>
          <w:szCs w:val="20"/>
        </w:rPr>
        <w:t>W</w:t>
      </w:r>
      <w:r w:rsidR="00CD5E50" w:rsidRPr="00D83376">
        <w:rPr>
          <w:rFonts w:ascii="Roboto" w:hAnsi="Roboto" w:cs="Tahoma"/>
          <w:bCs/>
          <w:sz w:val="20"/>
          <w:szCs w:val="20"/>
        </w:rPr>
        <w:t>ykonawca zobowiązany jest wykazać, że:</w:t>
      </w:r>
    </w:p>
    <w:p w14:paraId="3F652393" w14:textId="77777777" w:rsidR="00DF1610" w:rsidRPr="001E2BD3" w:rsidRDefault="008F3814" w:rsidP="005B2FE1">
      <w:pPr>
        <w:pStyle w:val="Akapitzlist"/>
        <w:numPr>
          <w:ilvl w:val="0"/>
          <w:numId w:val="61"/>
        </w:numPr>
        <w:spacing w:after="120"/>
        <w:ind w:left="1134" w:hanging="283"/>
        <w:jc w:val="both"/>
        <w:rPr>
          <w:rFonts w:ascii="Roboto" w:hAnsi="Roboto" w:cs="Tahoma"/>
          <w:bCs/>
          <w:sz w:val="20"/>
          <w:szCs w:val="20"/>
        </w:rPr>
      </w:pPr>
      <w:r w:rsidRPr="002C1FE4">
        <w:rPr>
          <w:rFonts w:ascii="Roboto" w:hAnsi="Roboto" w:cs="Tahoma"/>
          <w:bCs/>
          <w:sz w:val="20"/>
          <w:szCs w:val="20"/>
        </w:rPr>
        <w:t xml:space="preserve">w okresie ostatnich trzech lat przed upływem terminu składania ofert, a jeżeli okres prowadzenia działalności jest krótszy – w tym okresie, wykonał albo wykonuje przez okres nie krótszy niż 12 kolejnych miesięcy co najmniej jedną usługę polegającą na realizowaniu przekazów </w:t>
      </w:r>
      <w:r w:rsidR="002C1FE4" w:rsidRPr="002C1FE4">
        <w:rPr>
          <w:rFonts w:ascii="Roboto" w:hAnsi="Roboto" w:cs="Tahoma"/>
          <w:bCs/>
          <w:sz w:val="20"/>
          <w:szCs w:val="20"/>
        </w:rPr>
        <w:t xml:space="preserve">o </w:t>
      </w:r>
      <w:r w:rsidRPr="002C1FE4">
        <w:rPr>
          <w:rFonts w:ascii="Roboto" w:hAnsi="Roboto" w:cs="Tahoma"/>
          <w:bCs/>
          <w:sz w:val="20"/>
          <w:szCs w:val="20"/>
        </w:rPr>
        <w:t>łącznej wartości przekazów w okresie 12 miesi</w:t>
      </w:r>
      <w:r w:rsidR="002C1FE4">
        <w:rPr>
          <w:rFonts w:ascii="Roboto" w:hAnsi="Roboto" w:cs="Tahoma"/>
          <w:bCs/>
          <w:sz w:val="20"/>
          <w:szCs w:val="20"/>
        </w:rPr>
        <w:t xml:space="preserve">ęcy </w:t>
      </w:r>
      <w:r w:rsidR="002C1FE4" w:rsidRPr="00D83376">
        <w:rPr>
          <w:rFonts w:ascii="Roboto" w:hAnsi="Roboto" w:cs="Tahoma"/>
          <w:b/>
          <w:bCs/>
          <w:sz w:val="20"/>
          <w:szCs w:val="20"/>
        </w:rPr>
        <w:t>nie mniejszej niż 5 mln zł</w:t>
      </w:r>
      <w:r w:rsidR="00DF1610">
        <w:rPr>
          <w:rFonts w:ascii="Roboto" w:hAnsi="Roboto" w:cs="Tahoma"/>
          <w:b/>
          <w:bCs/>
          <w:sz w:val="20"/>
          <w:szCs w:val="20"/>
        </w:rPr>
        <w:t>;</w:t>
      </w:r>
    </w:p>
    <w:p w14:paraId="509BD923" w14:textId="0A7E2CEC" w:rsidR="00DF1610" w:rsidRPr="0068564E" w:rsidRDefault="00DF1610" w:rsidP="00DF1610">
      <w:pPr>
        <w:pStyle w:val="Akapitzlist"/>
        <w:numPr>
          <w:ilvl w:val="0"/>
          <w:numId w:val="61"/>
        </w:numPr>
        <w:spacing w:after="80" w:line="240" w:lineRule="auto"/>
        <w:ind w:left="1134" w:hanging="283"/>
        <w:jc w:val="both"/>
        <w:rPr>
          <w:rFonts w:ascii="Roboto" w:hAnsi="Roboto" w:cs="Tahoma"/>
          <w:bCs/>
          <w:sz w:val="20"/>
          <w:szCs w:val="20"/>
        </w:rPr>
      </w:pPr>
      <w:r>
        <w:rPr>
          <w:rFonts w:ascii="Roboto" w:hAnsi="Roboto" w:cs="Tahoma"/>
          <w:bCs/>
          <w:sz w:val="20"/>
          <w:szCs w:val="20"/>
        </w:rPr>
        <w:t>dysponuje lub będzie dysponował zapleczem organizacyjno – technicznym, tj. co najmniej jednym punktem obsługi klienta w każdej gminie na terytorium RP wg aktualnego na dzień 1 stycznia 2018 r. podziału administracyjnego kraju, w który</w:t>
      </w:r>
      <w:r w:rsidR="002F4AA1">
        <w:rPr>
          <w:rFonts w:ascii="Roboto" w:hAnsi="Roboto" w:cs="Tahoma"/>
          <w:bCs/>
          <w:sz w:val="20"/>
          <w:szCs w:val="20"/>
        </w:rPr>
        <w:t>m</w:t>
      </w:r>
      <w:r>
        <w:rPr>
          <w:rFonts w:ascii="Roboto" w:hAnsi="Roboto" w:cs="Tahoma"/>
          <w:bCs/>
          <w:sz w:val="20"/>
          <w:szCs w:val="20"/>
        </w:rPr>
        <w:t xml:space="preserve"> można odebrać kwotę pieniężna określoną w przekazie i któr</w:t>
      </w:r>
      <w:r w:rsidR="002F4AA1">
        <w:rPr>
          <w:rFonts w:ascii="Roboto" w:hAnsi="Roboto" w:cs="Tahoma"/>
          <w:bCs/>
          <w:sz w:val="20"/>
          <w:szCs w:val="20"/>
        </w:rPr>
        <w:t>y</w:t>
      </w:r>
      <w:r>
        <w:rPr>
          <w:rFonts w:ascii="Roboto" w:hAnsi="Roboto" w:cs="Tahoma"/>
          <w:bCs/>
          <w:sz w:val="20"/>
          <w:szCs w:val="20"/>
        </w:rPr>
        <w:t xml:space="preserve"> doręcz</w:t>
      </w:r>
      <w:r w:rsidR="002F4AA1">
        <w:rPr>
          <w:rFonts w:ascii="Roboto" w:hAnsi="Roboto" w:cs="Tahoma"/>
          <w:bCs/>
          <w:sz w:val="20"/>
          <w:szCs w:val="20"/>
        </w:rPr>
        <w:t>a</w:t>
      </w:r>
      <w:r>
        <w:rPr>
          <w:rFonts w:ascii="Roboto" w:hAnsi="Roboto" w:cs="Tahoma"/>
          <w:bCs/>
          <w:sz w:val="20"/>
          <w:szCs w:val="20"/>
        </w:rPr>
        <w:t xml:space="preserve"> adresatom kwoty pieniężne określone w przekazach.</w:t>
      </w:r>
    </w:p>
    <w:p w14:paraId="5BA6A0EE" w14:textId="77777777" w:rsidR="00D83376" w:rsidRDefault="00D83376" w:rsidP="00DF1610">
      <w:pPr>
        <w:pStyle w:val="Akapitzlist"/>
        <w:spacing w:after="120"/>
        <w:ind w:left="1134" w:hanging="283"/>
        <w:jc w:val="both"/>
        <w:rPr>
          <w:rFonts w:ascii="Roboto" w:hAnsi="Roboto" w:cs="Tahoma"/>
          <w:bCs/>
          <w:sz w:val="20"/>
          <w:szCs w:val="20"/>
        </w:rPr>
      </w:pPr>
    </w:p>
    <w:p w14:paraId="5B05551E" w14:textId="2535E652" w:rsidR="00B13EE4" w:rsidRPr="0068564E" w:rsidRDefault="00B13EE4" w:rsidP="001E691B">
      <w:pPr>
        <w:pStyle w:val="Akapitzlist"/>
        <w:numPr>
          <w:ilvl w:val="0"/>
          <w:numId w:val="1"/>
        </w:numPr>
        <w:tabs>
          <w:tab w:val="left" w:pos="567"/>
        </w:tabs>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 xml:space="preserve">Wykonawcy, w celu potwierdzenia spełniania warunków udziału w postępowaniu, </w:t>
      </w:r>
      <w:r w:rsidR="003F0943" w:rsidRPr="0068564E">
        <w:rPr>
          <w:rFonts w:ascii="Roboto" w:hAnsi="Roboto" w:cs="Tahoma"/>
          <w:sz w:val="20"/>
          <w:szCs w:val="20"/>
        </w:rPr>
        <w:t xml:space="preserve">o których mowa w pkt </w:t>
      </w:r>
      <w:r w:rsidR="00D83376">
        <w:rPr>
          <w:rFonts w:ascii="Roboto" w:hAnsi="Roboto" w:cs="Tahoma"/>
          <w:sz w:val="20"/>
          <w:szCs w:val="20"/>
        </w:rPr>
        <w:t>2.2)</w:t>
      </w:r>
      <w:r w:rsidR="003F0943" w:rsidRPr="0068564E">
        <w:rPr>
          <w:rFonts w:ascii="Roboto" w:hAnsi="Roboto" w:cs="Tahoma"/>
          <w:sz w:val="20"/>
          <w:szCs w:val="20"/>
        </w:rPr>
        <w:t xml:space="preserve">, </w:t>
      </w:r>
      <w:r w:rsidRPr="0068564E">
        <w:rPr>
          <w:rFonts w:ascii="Roboto" w:hAnsi="Roboto" w:cs="Tahoma"/>
          <w:sz w:val="20"/>
          <w:szCs w:val="20"/>
        </w:rPr>
        <w:t>mogą polegać na</w:t>
      </w:r>
      <w:r w:rsidRPr="0068564E">
        <w:rPr>
          <w:rFonts w:ascii="Roboto" w:hAnsi="Roboto" w:cs="Tahoma"/>
          <w:i/>
          <w:sz w:val="20"/>
          <w:szCs w:val="20"/>
        </w:rPr>
        <w:t xml:space="preserve"> </w:t>
      </w:r>
      <w:r w:rsidRPr="0068564E">
        <w:rPr>
          <w:rFonts w:ascii="Roboto" w:hAnsi="Roboto" w:cs="Tahoma"/>
          <w:sz w:val="20"/>
          <w:szCs w:val="20"/>
        </w:rPr>
        <w:t>zdolnościach technicznych lub zawodowych innych podmiotów, niezależnie od charakteru prawnego łączących go z nim stosunków prawnych.</w:t>
      </w:r>
    </w:p>
    <w:p w14:paraId="769F50AA" w14:textId="6B0EFA10" w:rsidR="00B13EE4" w:rsidRPr="0068564E" w:rsidRDefault="00B13EE4" w:rsidP="001E691B">
      <w:pPr>
        <w:pStyle w:val="Akapitzlist"/>
        <w:numPr>
          <w:ilvl w:val="0"/>
          <w:numId w:val="1"/>
        </w:numPr>
        <w:tabs>
          <w:tab w:val="left" w:pos="567"/>
        </w:tabs>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W odniesieniu do warunków dotyczących doświadczenia Wykonawcy, Wykonawcy mogą polegać na zdolnościach innych podmiotów</w:t>
      </w:r>
      <w:r w:rsidRPr="0068564E">
        <w:rPr>
          <w:rFonts w:ascii="Roboto" w:hAnsi="Roboto" w:cs="Tahoma"/>
          <w:sz w:val="20"/>
          <w:szCs w:val="20"/>
          <w:u w:val="single"/>
        </w:rPr>
        <w:t>, jeśli podmioty te zrealizują usługi</w:t>
      </w:r>
      <w:r w:rsidRPr="0068564E">
        <w:rPr>
          <w:rFonts w:ascii="Roboto" w:hAnsi="Roboto" w:cs="Tahoma"/>
          <w:sz w:val="20"/>
          <w:szCs w:val="20"/>
        </w:rPr>
        <w:t>, do realizacji których te zdolności są wymagane.</w:t>
      </w:r>
    </w:p>
    <w:p w14:paraId="58E671C2" w14:textId="77777777" w:rsidR="00B13EE4" w:rsidRPr="0068564E" w:rsidRDefault="00B13EE4" w:rsidP="001E691B">
      <w:pPr>
        <w:pStyle w:val="Akapitzlist"/>
        <w:numPr>
          <w:ilvl w:val="0"/>
          <w:numId w:val="1"/>
        </w:numPr>
        <w:tabs>
          <w:tab w:val="left" w:pos="567"/>
        </w:tabs>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lastRenderedPageBreak/>
        <w:t>Jeżeli zdolności techniczne lub zawodowe podmiotu, na potencjale którego wykonawca polega, nie potwierdzają spełnienia przez Wykonawcę warunków udziału w postępowaniu, lub zachodzą wobec tych podmiotów podstawy wykluczenia o których mowa w art. 24 ust. 1 pkt 13-22 ustawy Pzp Zamawiający żąda, aby Wykonawca w terminie określonym przez Zamawiającego:</w:t>
      </w:r>
    </w:p>
    <w:p w14:paraId="1BA6FDD0" w14:textId="77777777" w:rsidR="00B13EE4" w:rsidRPr="0068564E" w:rsidRDefault="00B13EE4" w:rsidP="005B2FE1">
      <w:pPr>
        <w:numPr>
          <w:ilvl w:val="0"/>
          <w:numId w:val="23"/>
        </w:numPr>
        <w:spacing w:after="0" w:line="240" w:lineRule="auto"/>
        <w:ind w:left="993" w:hanging="425"/>
        <w:jc w:val="both"/>
        <w:rPr>
          <w:rFonts w:ascii="Roboto" w:hAnsi="Roboto" w:cs="Tahoma"/>
          <w:sz w:val="20"/>
          <w:szCs w:val="20"/>
        </w:rPr>
      </w:pPr>
      <w:r w:rsidRPr="0068564E">
        <w:rPr>
          <w:rFonts w:ascii="Roboto" w:hAnsi="Roboto" w:cs="Tahoma"/>
          <w:sz w:val="20"/>
          <w:szCs w:val="20"/>
        </w:rPr>
        <w:t>zastąpił ten podmiot innym podmiotem lub podmiotami lub</w:t>
      </w:r>
    </w:p>
    <w:p w14:paraId="7063E256" w14:textId="389C2AAE" w:rsidR="00B13EE4" w:rsidRPr="0068564E" w:rsidRDefault="00B13EE4" w:rsidP="005B2FE1">
      <w:pPr>
        <w:numPr>
          <w:ilvl w:val="0"/>
          <w:numId w:val="23"/>
        </w:numPr>
        <w:spacing w:after="0" w:line="240" w:lineRule="auto"/>
        <w:ind w:left="993" w:hanging="425"/>
        <w:jc w:val="both"/>
        <w:rPr>
          <w:rFonts w:ascii="Roboto" w:hAnsi="Roboto" w:cs="Tahoma"/>
          <w:sz w:val="20"/>
          <w:szCs w:val="20"/>
        </w:rPr>
      </w:pPr>
      <w:r w:rsidRPr="0068564E">
        <w:rPr>
          <w:rFonts w:ascii="Roboto" w:hAnsi="Roboto" w:cs="Tahoma"/>
          <w:sz w:val="20"/>
          <w:szCs w:val="20"/>
        </w:rPr>
        <w:t>zobowiązał się do osobistego wykonania odpowiedniej części zamówienia, jeżeli wykaże zdolności techniczne lub zawodowe.</w:t>
      </w:r>
    </w:p>
    <w:p w14:paraId="6A4982E0" w14:textId="212EACEF" w:rsidR="00847777" w:rsidRPr="0068564E" w:rsidRDefault="00847777" w:rsidP="00847777">
      <w:pPr>
        <w:spacing w:after="0" w:line="240" w:lineRule="auto"/>
        <w:jc w:val="both"/>
        <w:rPr>
          <w:rFonts w:ascii="Roboto" w:hAnsi="Roboto" w:cs="Tahoma"/>
          <w:sz w:val="20"/>
          <w:szCs w:val="20"/>
        </w:rPr>
      </w:pPr>
    </w:p>
    <w:p w14:paraId="42EEEBE9" w14:textId="34BA44CA" w:rsidR="00B13EE4" w:rsidRPr="0068564E" w:rsidRDefault="00B13EE4" w:rsidP="001E691B">
      <w:pPr>
        <w:pStyle w:val="Akapitzlist"/>
        <w:numPr>
          <w:ilvl w:val="0"/>
          <w:numId w:val="1"/>
        </w:numPr>
        <w:spacing w:after="0" w:line="240" w:lineRule="auto"/>
        <w:ind w:left="567" w:hanging="283"/>
        <w:jc w:val="both"/>
        <w:rPr>
          <w:rFonts w:ascii="Roboto" w:hAnsi="Roboto" w:cs="Tahoma"/>
          <w:b/>
          <w:sz w:val="20"/>
          <w:szCs w:val="20"/>
        </w:rPr>
      </w:pPr>
      <w:r w:rsidRPr="0068564E">
        <w:rPr>
          <w:rFonts w:ascii="Roboto" w:hAnsi="Roboto" w:cs="Tahoma"/>
          <w:b/>
          <w:sz w:val="20"/>
          <w:szCs w:val="20"/>
        </w:rPr>
        <w:t xml:space="preserve">Spełnianie warunków udziału przez </w:t>
      </w:r>
      <w:r w:rsidR="003F0943" w:rsidRPr="0068564E">
        <w:rPr>
          <w:rFonts w:ascii="Roboto" w:hAnsi="Roboto" w:cs="Tahoma"/>
          <w:b/>
          <w:sz w:val="20"/>
          <w:szCs w:val="20"/>
        </w:rPr>
        <w:t>wykonawców wspólnie ubiegających się o udzielenie zamówienia.</w:t>
      </w:r>
    </w:p>
    <w:p w14:paraId="7C5E367B" w14:textId="31FE2601" w:rsidR="003F0943" w:rsidRPr="0068564E" w:rsidRDefault="00B13EE4" w:rsidP="001E691B">
      <w:pPr>
        <w:spacing w:after="0" w:line="240" w:lineRule="auto"/>
        <w:ind w:left="567"/>
        <w:jc w:val="both"/>
        <w:rPr>
          <w:rFonts w:ascii="Roboto" w:hAnsi="Roboto" w:cs="Tahoma"/>
          <w:sz w:val="20"/>
          <w:szCs w:val="20"/>
        </w:rPr>
      </w:pPr>
      <w:r w:rsidRPr="0068564E">
        <w:rPr>
          <w:rFonts w:ascii="Roboto" w:hAnsi="Roboto" w:cs="Tahoma"/>
          <w:sz w:val="20"/>
          <w:szCs w:val="20"/>
        </w:rPr>
        <w:t>W przypadku wykonawców wspólnie ubiegających się o udzielenie zamówienia (konsorcjum)</w:t>
      </w:r>
      <w:r w:rsidR="003F0943" w:rsidRPr="0068564E">
        <w:rPr>
          <w:rFonts w:ascii="Roboto" w:hAnsi="Roboto" w:cs="Tahoma"/>
          <w:sz w:val="20"/>
          <w:szCs w:val="20"/>
        </w:rPr>
        <w:t>:</w:t>
      </w:r>
      <w:r w:rsidRPr="0068564E">
        <w:rPr>
          <w:rFonts w:ascii="Roboto" w:hAnsi="Roboto" w:cs="Tahoma"/>
          <w:sz w:val="20"/>
          <w:szCs w:val="20"/>
        </w:rPr>
        <w:t xml:space="preserve"> </w:t>
      </w:r>
    </w:p>
    <w:p w14:paraId="7E1DB285" w14:textId="66E2564A" w:rsidR="003F0943" w:rsidRPr="0068564E" w:rsidRDefault="003F0943" w:rsidP="003F0943">
      <w:pPr>
        <w:spacing w:after="0"/>
        <w:ind w:left="709" w:hanging="142"/>
        <w:jc w:val="both"/>
        <w:rPr>
          <w:rFonts w:ascii="Roboto" w:hAnsi="Roboto" w:cs="Tahoma"/>
          <w:bCs/>
          <w:sz w:val="20"/>
          <w:szCs w:val="20"/>
        </w:rPr>
      </w:pPr>
      <w:r w:rsidRPr="0068564E">
        <w:rPr>
          <w:rFonts w:ascii="Roboto" w:hAnsi="Roboto" w:cs="Tahoma"/>
          <w:sz w:val="20"/>
          <w:szCs w:val="20"/>
        </w:rPr>
        <w:t>- warunek określony w pkt 2</w:t>
      </w:r>
      <w:r w:rsidR="00D83376">
        <w:rPr>
          <w:rFonts w:ascii="Roboto" w:hAnsi="Roboto" w:cs="Tahoma"/>
          <w:sz w:val="20"/>
          <w:szCs w:val="20"/>
        </w:rPr>
        <w:t>.1)</w:t>
      </w:r>
      <w:r w:rsidRPr="0068564E">
        <w:rPr>
          <w:rFonts w:ascii="Roboto" w:hAnsi="Roboto" w:cs="Tahoma"/>
          <w:sz w:val="20"/>
          <w:szCs w:val="20"/>
        </w:rPr>
        <w:t xml:space="preserve"> - </w:t>
      </w:r>
      <w:r w:rsidRPr="0068564E">
        <w:rPr>
          <w:rFonts w:ascii="Roboto" w:hAnsi="Roboto" w:cs="Tahoma"/>
          <w:bCs/>
          <w:sz w:val="20"/>
          <w:szCs w:val="20"/>
        </w:rPr>
        <w:t>każdy z tych Wykonawców występujących wspólnie, który będzie wykonywał zamówienie w zakresie usług, których wykonywanie wymaga uprawnień wskazanych w pkt 2</w:t>
      </w:r>
      <w:r w:rsidR="00D83376">
        <w:rPr>
          <w:rFonts w:ascii="Roboto" w:hAnsi="Roboto" w:cs="Tahoma"/>
          <w:bCs/>
          <w:sz w:val="20"/>
          <w:szCs w:val="20"/>
        </w:rPr>
        <w:t>.1)</w:t>
      </w:r>
      <w:r w:rsidRPr="0068564E">
        <w:rPr>
          <w:rFonts w:ascii="Roboto" w:hAnsi="Roboto" w:cs="Tahoma"/>
          <w:bCs/>
          <w:sz w:val="20"/>
          <w:szCs w:val="20"/>
        </w:rPr>
        <w:t xml:space="preserve"> - musi wykazać się posiadaniem takich uprawnień,</w:t>
      </w:r>
    </w:p>
    <w:p w14:paraId="62DD2E6C" w14:textId="0A5EF47F" w:rsidR="00B13EE4" w:rsidRPr="0068564E" w:rsidRDefault="003F0943" w:rsidP="003F0943">
      <w:pPr>
        <w:spacing w:after="0"/>
        <w:ind w:left="709" w:hanging="142"/>
        <w:jc w:val="both"/>
        <w:rPr>
          <w:rFonts w:ascii="Roboto" w:hAnsi="Roboto" w:cs="Tahoma"/>
          <w:sz w:val="20"/>
          <w:szCs w:val="20"/>
        </w:rPr>
      </w:pPr>
      <w:r w:rsidRPr="0068564E">
        <w:rPr>
          <w:rFonts w:ascii="Roboto" w:hAnsi="Roboto" w:cs="Tahoma"/>
          <w:bCs/>
          <w:sz w:val="20"/>
          <w:szCs w:val="20"/>
        </w:rPr>
        <w:t xml:space="preserve">- </w:t>
      </w:r>
      <w:r w:rsidR="00B13EE4" w:rsidRPr="0068564E">
        <w:rPr>
          <w:rFonts w:ascii="Roboto" w:hAnsi="Roboto" w:cs="Tahoma"/>
          <w:sz w:val="20"/>
          <w:szCs w:val="20"/>
        </w:rPr>
        <w:t xml:space="preserve"> warun</w:t>
      </w:r>
      <w:r w:rsidRPr="0068564E">
        <w:rPr>
          <w:rFonts w:ascii="Roboto" w:hAnsi="Roboto" w:cs="Tahoma"/>
          <w:sz w:val="20"/>
          <w:szCs w:val="20"/>
        </w:rPr>
        <w:t>ek</w:t>
      </w:r>
      <w:r w:rsidR="00B13EE4" w:rsidRPr="0068564E">
        <w:rPr>
          <w:rFonts w:ascii="Roboto" w:hAnsi="Roboto" w:cs="Tahoma"/>
          <w:sz w:val="20"/>
          <w:szCs w:val="20"/>
        </w:rPr>
        <w:t xml:space="preserve"> określon</w:t>
      </w:r>
      <w:r w:rsidRPr="0068564E">
        <w:rPr>
          <w:rFonts w:ascii="Roboto" w:hAnsi="Roboto" w:cs="Tahoma"/>
          <w:sz w:val="20"/>
          <w:szCs w:val="20"/>
        </w:rPr>
        <w:t xml:space="preserve">y </w:t>
      </w:r>
      <w:r w:rsidR="00B13EE4" w:rsidRPr="0068564E">
        <w:rPr>
          <w:rFonts w:ascii="Roboto" w:hAnsi="Roboto" w:cs="Tahoma"/>
          <w:sz w:val="20"/>
          <w:szCs w:val="20"/>
        </w:rPr>
        <w:t xml:space="preserve">w pkt </w:t>
      </w:r>
      <w:r w:rsidR="00D83376">
        <w:rPr>
          <w:rFonts w:ascii="Roboto" w:hAnsi="Roboto" w:cs="Tahoma"/>
          <w:sz w:val="20"/>
          <w:szCs w:val="20"/>
        </w:rPr>
        <w:t>2.2)</w:t>
      </w:r>
      <w:r w:rsidR="00B13EE4" w:rsidRPr="0068564E">
        <w:rPr>
          <w:rFonts w:ascii="Roboto" w:hAnsi="Roboto" w:cs="Tahoma"/>
          <w:sz w:val="20"/>
          <w:szCs w:val="20"/>
        </w:rPr>
        <w:t xml:space="preserve"> </w:t>
      </w:r>
      <w:r w:rsidRPr="0068564E">
        <w:rPr>
          <w:rFonts w:ascii="Roboto" w:hAnsi="Roboto" w:cs="Tahoma"/>
          <w:sz w:val="20"/>
          <w:szCs w:val="20"/>
        </w:rPr>
        <w:t>-</w:t>
      </w:r>
      <w:r w:rsidR="00B13EE4" w:rsidRPr="0068564E">
        <w:rPr>
          <w:rFonts w:ascii="Roboto" w:hAnsi="Roboto" w:cs="Tahoma"/>
          <w:sz w:val="20"/>
          <w:szCs w:val="20"/>
        </w:rPr>
        <w:t xml:space="preserve"> mo</w:t>
      </w:r>
      <w:r w:rsidRPr="0068564E">
        <w:rPr>
          <w:rFonts w:ascii="Roboto" w:hAnsi="Roboto" w:cs="Tahoma"/>
          <w:sz w:val="20"/>
          <w:szCs w:val="20"/>
        </w:rPr>
        <w:t>że</w:t>
      </w:r>
      <w:r w:rsidR="00B13EE4" w:rsidRPr="0068564E">
        <w:rPr>
          <w:rFonts w:ascii="Roboto" w:hAnsi="Roboto" w:cs="Tahoma"/>
          <w:sz w:val="20"/>
          <w:szCs w:val="20"/>
        </w:rPr>
        <w:t xml:space="preserve"> zostać spełnion</w:t>
      </w:r>
      <w:r w:rsidRPr="0068564E">
        <w:rPr>
          <w:rFonts w:ascii="Roboto" w:hAnsi="Roboto" w:cs="Tahoma"/>
          <w:sz w:val="20"/>
          <w:szCs w:val="20"/>
        </w:rPr>
        <w:t>y</w:t>
      </w:r>
      <w:r w:rsidR="00B13EE4" w:rsidRPr="0068564E">
        <w:rPr>
          <w:rFonts w:ascii="Roboto" w:hAnsi="Roboto" w:cs="Tahoma"/>
          <w:sz w:val="20"/>
          <w:szCs w:val="20"/>
        </w:rPr>
        <w:t xml:space="preserve"> przez jednego Wykonawcę lub łącznie przez wszystkich wykonawców wspólnie ubiegających się o udzielenie zamówienia.</w:t>
      </w:r>
    </w:p>
    <w:p w14:paraId="5A4ACAD6" w14:textId="77777777" w:rsidR="000A2498" w:rsidRPr="0068564E" w:rsidRDefault="000A2498" w:rsidP="000A2498">
      <w:pPr>
        <w:spacing w:after="0"/>
        <w:jc w:val="both"/>
        <w:rPr>
          <w:rFonts w:ascii="Roboto" w:hAnsi="Roboto" w:cs="Tahoma"/>
          <w:sz w:val="20"/>
          <w:szCs w:val="20"/>
        </w:rPr>
      </w:pPr>
    </w:p>
    <w:p w14:paraId="02545946" w14:textId="77777777" w:rsidR="000A2498" w:rsidRPr="0068564E" w:rsidRDefault="000A2498" w:rsidP="00BC20A9">
      <w:pPr>
        <w:pStyle w:val="Akapitzlist"/>
        <w:numPr>
          <w:ilvl w:val="0"/>
          <w:numId w:val="2"/>
        </w:numPr>
        <w:spacing w:after="40" w:line="240" w:lineRule="auto"/>
        <w:ind w:left="567" w:hanging="283"/>
        <w:contextualSpacing w:val="0"/>
        <w:jc w:val="both"/>
        <w:rPr>
          <w:rFonts w:ascii="Roboto" w:hAnsi="Roboto" w:cs="Tahoma"/>
          <w:b/>
          <w:sz w:val="20"/>
          <w:szCs w:val="20"/>
          <w:highlight w:val="lightGray"/>
        </w:rPr>
      </w:pPr>
      <w:r w:rsidRPr="0068564E">
        <w:rPr>
          <w:rFonts w:ascii="Roboto" w:hAnsi="Roboto" w:cs="Tahoma"/>
          <w:b/>
          <w:sz w:val="20"/>
          <w:szCs w:val="20"/>
          <w:highlight w:val="lightGray"/>
        </w:rPr>
        <w:t>Podstawy wykluczenia:</w:t>
      </w:r>
    </w:p>
    <w:p w14:paraId="78F18A9F" w14:textId="43DA0C39" w:rsidR="000A2498" w:rsidRPr="0068564E" w:rsidRDefault="000A2498" w:rsidP="001E691B">
      <w:pPr>
        <w:pStyle w:val="Akapitzlist"/>
        <w:numPr>
          <w:ilvl w:val="0"/>
          <w:numId w:val="3"/>
        </w:numPr>
        <w:spacing w:after="40" w:line="240" w:lineRule="auto"/>
        <w:ind w:left="567" w:hanging="283"/>
        <w:contextualSpacing w:val="0"/>
        <w:jc w:val="both"/>
        <w:rPr>
          <w:rFonts w:ascii="Roboto" w:hAnsi="Roboto" w:cs="Tahoma"/>
          <w:sz w:val="20"/>
          <w:szCs w:val="20"/>
        </w:rPr>
      </w:pPr>
      <w:r w:rsidRPr="0068564E">
        <w:rPr>
          <w:rFonts w:ascii="Roboto" w:hAnsi="Roboto" w:cs="Tahoma"/>
          <w:sz w:val="20"/>
          <w:szCs w:val="20"/>
        </w:rPr>
        <w:t>W przedmiotowym postępowaniu Zamawiający zgodnie z art. 24 ust. 1 pkt 12-23 ustawy P</w:t>
      </w:r>
      <w:r w:rsidR="0003428F" w:rsidRPr="0068564E">
        <w:rPr>
          <w:rFonts w:ascii="Roboto" w:hAnsi="Roboto" w:cs="Tahoma"/>
          <w:sz w:val="20"/>
          <w:szCs w:val="20"/>
        </w:rPr>
        <w:t>zp</w:t>
      </w:r>
      <w:r w:rsidRPr="0068564E">
        <w:rPr>
          <w:rFonts w:ascii="Roboto" w:hAnsi="Roboto" w:cs="Tahoma"/>
          <w:sz w:val="20"/>
          <w:szCs w:val="20"/>
        </w:rPr>
        <w:t xml:space="preserve"> wykluczy:</w:t>
      </w:r>
    </w:p>
    <w:p w14:paraId="655FFECE"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który nie wykazał spełniania warunków udziału w postępowaniu lub nie wykazał braku podstaw wykluczenia;</w:t>
      </w:r>
    </w:p>
    <w:p w14:paraId="2EBF1E25"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będącego osobą fizyczną, którego prawomocnie skazano za przestępstwo:</w:t>
      </w:r>
    </w:p>
    <w:p w14:paraId="74F44E33" w14:textId="77777777" w:rsidR="000A2498" w:rsidRPr="0068564E" w:rsidRDefault="000A2498" w:rsidP="001E691B">
      <w:pPr>
        <w:pStyle w:val="Akapitzlist"/>
        <w:numPr>
          <w:ilvl w:val="0"/>
          <w:numId w:val="5"/>
        </w:numPr>
        <w:spacing w:after="40" w:line="240" w:lineRule="auto"/>
        <w:ind w:left="1276" w:hanging="425"/>
        <w:jc w:val="both"/>
        <w:rPr>
          <w:rFonts w:ascii="Roboto" w:hAnsi="Roboto" w:cs="Tahoma"/>
          <w:bCs/>
          <w:sz w:val="20"/>
          <w:szCs w:val="20"/>
        </w:rPr>
      </w:pPr>
      <w:r w:rsidRPr="0068564E">
        <w:rPr>
          <w:rFonts w:ascii="Roboto" w:hAnsi="Roboto" w:cs="Tahoma"/>
          <w:bCs/>
          <w:sz w:val="20"/>
          <w:szCs w:val="20"/>
        </w:rPr>
        <w:t>o którym mowa w</w:t>
      </w:r>
      <w:r w:rsidRPr="0068564E">
        <w:rPr>
          <w:rFonts w:ascii="Roboto" w:hAnsi="Roboto" w:cs="Tahoma"/>
          <w:bCs/>
          <w:sz w:val="20"/>
          <w:szCs w:val="20"/>
        </w:rPr>
        <w:softHyphen/>
        <w:t xml:space="preserve"> art. 165a, art. 181–188, art. 189a, art. 218–221, art. 228–230a, art. 250a, art. 258 lub art. 270–309 ustawy z dnia 6 czerwca 1997 r. – Kodeks karny (Dz. U. Nr 88, poz. 553, z późn. zm.) lub</w:t>
      </w:r>
      <w:r w:rsidRPr="0068564E">
        <w:rPr>
          <w:rFonts w:ascii="Roboto" w:hAnsi="Roboto" w:cs="Tahoma"/>
          <w:bCs/>
          <w:sz w:val="20"/>
          <w:szCs w:val="20"/>
        </w:rPr>
        <w:softHyphen/>
        <w:t xml:space="preserve"> art. 46 lub art. 48 ustawy z dnia 25 czerwca 2010 r. o sporcie (Dz. U. z 2016 r. poz. 176),</w:t>
      </w:r>
    </w:p>
    <w:p w14:paraId="5B68F5C8" w14:textId="77777777" w:rsidR="000A2498" w:rsidRPr="0068564E" w:rsidRDefault="000A2498" w:rsidP="001E691B">
      <w:pPr>
        <w:pStyle w:val="Akapitzlist"/>
        <w:numPr>
          <w:ilvl w:val="0"/>
          <w:numId w:val="5"/>
        </w:numPr>
        <w:spacing w:after="40" w:line="240" w:lineRule="auto"/>
        <w:ind w:left="1276" w:hanging="425"/>
        <w:jc w:val="both"/>
        <w:rPr>
          <w:rFonts w:ascii="Roboto" w:hAnsi="Roboto" w:cs="Tahoma"/>
          <w:bCs/>
          <w:sz w:val="20"/>
          <w:szCs w:val="20"/>
        </w:rPr>
      </w:pPr>
      <w:r w:rsidRPr="0068564E">
        <w:rPr>
          <w:rFonts w:ascii="Roboto" w:hAnsi="Roboto" w:cs="Tahoma"/>
          <w:bCs/>
          <w:sz w:val="20"/>
          <w:szCs w:val="20"/>
        </w:rPr>
        <w:t xml:space="preserve">o charakterze terrorystycznym, o którym mowa w art. 115 § 20 ustawy z dnia 6 czerwca 1997 r. – Kodeks karny, </w:t>
      </w:r>
    </w:p>
    <w:p w14:paraId="64A9F237" w14:textId="77777777" w:rsidR="000A2498" w:rsidRPr="0068564E" w:rsidRDefault="000A2498" w:rsidP="001E691B">
      <w:pPr>
        <w:pStyle w:val="Akapitzlist"/>
        <w:numPr>
          <w:ilvl w:val="0"/>
          <w:numId w:val="5"/>
        </w:numPr>
        <w:spacing w:after="40" w:line="240" w:lineRule="auto"/>
        <w:ind w:left="1276" w:hanging="425"/>
        <w:jc w:val="both"/>
        <w:rPr>
          <w:rFonts w:ascii="Roboto" w:hAnsi="Roboto" w:cs="Tahoma"/>
          <w:bCs/>
          <w:sz w:val="20"/>
          <w:szCs w:val="20"/>
        </w:rPr>
      </w:pPr>
      <w:r w:rsidRPr="0068564E">
        <w:rPr>
          <w:rFonts w:ascii="Roboto" w:hAnsi="Roboto" w:cs="Tahoma"/>
          <w:bCs/>
          <w:sz w:val="20"/>
          <w:szCs w:val="20"/>
        </w:rPr>
        <w:t xml:space="preserve">skarbowe, </w:t>
      </w:r>
    </w:p>
    <w:p w14:paraId="66BE0BC8" w14:textId="77777777" w:rsidR="000A2498" w:rsidRPr="0068564E" w:rsidRDefault="000A2498" w:rsidP="001E691B">
      <w:pPr>
        <w:pStyle w:val="Akapitzlist"/>
        <w:numPr>
          <w:ilvl w:val="0"/>
          <w:numId w:val="5"/>
        </w:numPr>
        <w:spacing w:after="120" w:line="240" w:lineRule="auto"/>
        <w:ind w:left="1276" w:hanging="425"/>
        <w:contextualSpacing w:val="0"/>
        <w:jc w:val="both"/>
        <w:rPr>
          <w:rFonts w:ascii="Roboto" w:hAnsi="Roboto" w:cs="Tahoma"/>
          <w:bCs/>
          <w:sz w:val="20"/>
          <w:szCs w:val="20"/>
        </w:rPr>
      </w:pPr>
      <w:r w:rsidRPr="0068564E">
        <w:rPr>
          <w:rFonts w:ascii="Roboto" w:hAnsi="Roboto" w:cs="Tahoma"/>
          <w:bCs/>
          <w:sz w:val="20"/>
          <w:szCs w:val="20"/>
        </w:rPr>
        <w:t>o którym mowa w art. 9 lub art. 10 ustawy z dnia 15 czerwca 2012 r. o skutkach powierzania wykonywania pracy cudzoziemcom przebywającym wbrew przepisom na terytorium Rzeczypospolitej Polskiej (Dz. U. poz. 769);</w:t>
      </w:r>
    </w:p>
    <w:p w14:paraId="23D6F5C3"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089F0838"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580AFFAB"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FF2D38"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0769EFA" w14:textId="40D05A02"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który bezprawnie wpływał lub próbował wpłynąć na czynności zamawiającego lub pozyskać informacje poufne, mogące dać mu przewagę w postępowaniu o udzielenie zamówienia;</w:t>
      </w:r>
    </w:p>
    <w:p w14:paraId="51BDAA4C" w14:textId="426D4D3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w:t>
      </w:r>
      <w:r w:rsidR="00AF4E9F">
        <w:rPr>
          <w:rFonts w:ascii="Roboto" w:hAnsi="Roboto" w:cs="Tahoma"/>
          <w:bCs/>
          <w:sz w:val="20"/>
          <w:szCs w:val="20"/>
        </w:rPr>
        <w:br/>
      </w:r>
      <w:r w:rsidRPr="0068564E">
        <w:rPr>
          <w:rFonts w:ascii="Roboto" w:hAnsi="Roboto" w:cs="Tahoma"/>
          <w:bCs/>
          <w:sz w:val="20"/>
          <w:szCs w:val="20"/>
        </w:rPr>
        <w:t xml:space="preserve"> w inny sposób niż przez wykluczenie wykonawcy z udziału w postępowaniu;</w:t>
      </w:r>
    </w:p>
    <w:p w14:paraId="743AF867" w14:textId="77777777"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lastRenderedPageBreak/>
        <w:t>wykonawcę, który z innymi wykonawcami zawarł porozumienie mające na celu zakłócenie konkurencji między wykonawcami w postępowaniu o udzielenie zamówienia, co zamawiający jest w stanie wykazać za pomocą stosownych środków dowodowych;</w:t>
      </w:r>
    </w:p>
    <w:p w14:paraId="15587C9C" w14:textId="7B749461"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 xml:space="preserve">wykonawcę będącego podmiotem zbiorowym, wobec którego sąd orzekł zakaz ubiegania się </w:t>
      </w:r>
      <w:r w:rsidR="00AF4E9F">
        <w:rPr>
          <w:rFonts w:ascii="Roboto" w:hAnsi="Roboto" w:cs="Tahoma"/>
          <w:bCs/>
          <w:sz w:val="20"/>
          <w:szCs w:val="20"/>
        </w:rPr>
        <w:br/>
      </w:r>
      <w:r w:rsidRPr="0068564E">
        <w:rPr>
          <w:rFonts w:ascii="Roboto" w:hAnsi="Roboto" w:cs="Tahoma"/>
          <w:bCs/>
          <w:sz w:val="20"/>
          <w:szCs w:val="20"/>
        </w:rPr>
        <w:t xml:space="preserve">o zamówienia publiczne na podstawie ustawy z dnia 28 października 2002 r. </w:t>
      </w:r>
      <w:r w:rsidR="00D83376">
        <w:rPr>
          <w:rFonts w:ascii="Roboto" w:hAnsi="Roboto" w:cs="Tahoma"/>
          <w:bCs/>
          <w:sz w:val="20"/>
          <w:szCs w:val="20"/>
        </w:rPr>
        <w:t>o</w:t>
      </w:r>
      <w:r w:rsidRPr="0068564E">
        <w:rPr>
          <w:rFonts w:ascii="Roboto" w:hAnsi="Roboto" w:cs="Tahoma"/>
          <w:bCs/>
          <w:sz w:val="20"/>
          <w:szCs w:val="20"/>
        </w:rPr>
        <w:t> odpowiedzialności podmiotów zbiorowych za czyny zabronione pod groźbą kary (Dz. U. z 2015 r. poz. 1212, 1844 i 1855 oraz z 2016 r. poz. 437);</w:t>
      </w:r>
    </w:p>
    <w:p w14:paraId="7EB12371" w14:textId="4E75E9C9" w:rsidR="000A2498" w:rsidRPr="0068564E" w:rsidRDefault="000A2498" w:rsidP="001E691B">
      <w:pPr>
        <w:pStyle w:val="Akapitzlist"/>
        <w:numPr>
          <w:ilvl w:val="0"/>
          <w:numId w:val="4"/>
        </w:numPr>
        <w:spacing w:after="40" w:line="240" w:lineRule="auto"/>
        <w:ind w:left="851" w:hanging="425"/>
        <w:contextualSpacing w:val="0"/>
        <w:jc w:val="both"/>
        <w:rPr>
          <w:rFonts w:ascii="Roboto" w:hAnsi="Roboto" w:cs="Tahoma"/>
          <w:bCs/>
          <w:sz w:val="20"/>
          <w:szCs w:val="20"/>
        </w:rPr>
      </w:pPr>
      <w:r w:rsidRPr="0068564E">
        <w:rPr>
          <w:rFonts w:ascii="Roboto" w:hAnsi="Roboto" w:cs="Tahoma"/>
          <w:bCs/>
          <w:sz w:val="20"/>
          <w:szCs w:val="20"/>
        </w:rPr>
        <w:t>wykonawcę, wobec którego orzeczono tytułem środka zapobiegawczego zakaz ubiegania się</w:t>
      </w:r>
      <w:r w:rsidR="00ED748A" w:rsidRPr="0068564E">
        <w:rPr>
          <w:rFonts w:ascii="Roboto" w:hAnsi="Roboto" w:cs="Tahoma"/>
          <w:bCs/>
          <w:sz w:val="20"/>
          <w:szCs w:val="20"/>
        </w:rPr>
        <w:br/>
      </w:r>
      <w:r w:rsidRPr="0068564E">
        <w:rPr>
          <w:rFonts w:ascii="Roboto" w:hAnsi="Roboto" w:cs="Tahoma"/>
          <w:bCs/>
          <w:sz w:val="20"/>
          <w:szCs w:val="20"/>
        </w:rPr>
        <w:t xml:space="preserve"> o zamówienia publiczne;</w:t>
      </w:r>
    </w:p>
    <w:p w14:paraId="6CA99DC9" w14:textId="6AC115D7" w:rsidR="000A2498" w:rsidRPr="0068564E" w:rsidRDefault="000A2498" w:rsidP="001E691B">
      <w:pPr>
        <w:pStyle w:val="Akapitzlist"/>
        <w:numPr>
          <w:ilvl w:val="0"/>
          <w:numId w:val="4"/>
        </w:numPr>
        <w:spacing w:after="120" w:line="240" w:lineRule="auto"/>
        <w:ind w:left="992" w:hanging="566"/>
        <w:contextualSpacing w:val="0"/>
        <w:jc w:val="both"/>
        <w:rPr>
          <w:rFonts w:ascii="Roboto" w:hAnsi="Roboto" w:cs="Tahoma"/>
          <w:sz w:val="20"/>
          <w:szCs w:val="20"/>
        </w:rPr>
      </w:pPr>
      <w:r w:rsidRPr="0068564E">
        <w:rPr>
          <w:rFonts w:ascii="Roboto" w:hAnsi="Roboto" w:cs="Tahoma"/>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w:t>
      </w:r>
      <w:r w:rsidR="0003428F" w:rsidRPr="0068564E">
        <w:rPr>
          <w:rFonts w:ascii="Roboto" w:hAnsi="Roboto" w:cs="Tahoma"/>
          <w:sz w:val="20"/>
          <w:szCs w:val="20"/>
        </w:rPr>
        <w:t xml:space="preserve">ia konkurencji w postępowaniu o </w:t>
      </w:r>
      <w:r w:rsidRPr="0068564E">
        <w:rPr>
          <w:rFonts w:ascii="Roboto" w:hAnsi="Roboto" w:cs="Tahoma"/>
          <w:sz w:val="20"/>
          <w:szCs w:val="20"/>
        </w:rPr>
        <w:t>udzielenie zamówienia.</w:t>
      </w:r>
    </w:p>
    <w:p w14:paraId="42170C0D" w14:textId="2487FBBA" w:rsidR="000A2498" w:rsidRPr="0068564E" w:rsidRDefault="000A2498" w:rsidP="001E691B">
      <w:pPr>
        <w:pStyle w:val="Akapitzlist"/>
        <w:numPr>
          <w:ilvl w:val="0"/>
          <w:numId w:val="3"/>
        </w:numPr>
        <w:spacing w:after="40" w:line="240" w:lineRule="auto"/>
        <w:ind w:left="567" w:hanging="283"/>
        <w:contextualSpacing w:val="0"/>
        <w:jc w:val="both"/>
        <w:rPr>
          <w:rFonts w:ascii="Roboto" w:hAnsi="Roboto" w:cs="Tahoma"/>
          <w:b/>
          <w:sz w:val="20"/>
          <w:szCs w:val="20"/>
        </w:rPr>
      </w:pPr>
      <w:r w:rsidRPr="0068564E">
        <w:rPr>
          <w:rFonts w:ascii="Roboto" w:hAnsi="Roboto" w:cs="Tahoma"/>
          <w:b/>
          <w:sz w:val="20"/>
          <w14:numForm w14:val="lining"/>
        </w:rPr>
        <w:t xml:space="preserve">Dodatkowo </w:t>
      </w:r>
      <w:r w:rsidRPr="0068564E">
        <w:rPr>
          <w:rFonts w:ascii="Roboto" w:hAnsi="Roboto" w:cs="Tahoma"/>
          <w:b/>
          <w:bCs/>
          <w:sz w:val="20"/>
        </w:rPr>
        <w:t xml:space="preserve">na podstawie art. 24 ust. 5 </w:t>
      </w:r>
      <w:r w:rsidR="003F0943" w:rsidRPr="0068564E">
        <w:rPr>
          <w:rFonts w:ascii="Roboto" w:hAnsi="Roboto" w:cs="Tahoma"/>
          <w:b/>
          <w:bCs/>
          <w:sz w:val="20"/>
        </w:rPr>
        <w:t xml:space="preserve">ust. 1 </w:t>
      </w:r>
      <w:r w:rsidRPr="0068564E">
        <w:rPr>
          <w:rFonts w:ascii="Roboto" w:hAnsi="Roboto" w:cs="Tahoma"/>
          <w:b/>
          <w:sz w:val="20"/>
          <w14:numForm w14:val="lining"/>
        </w:rPr>
        <w:t xml:space="preserve">Zamawiający </w:t>
      </w:r>
      <w:r w:rsidRPr="0068564E">
        <w:rPr>
          <w:rFonts w:ascii="Roboto" w:hAnsi="Roboto" w:cs="Tahoma"/>
          <w:b/>
          <w:bCs/>
          <w:sz w:val="20"/>
        </w:rPr>
        <w:t>przewiduje wykluczenie wykonawcy:</w:t>
      </w:r>
    </w:p>
    <w:p w14:paraId="50974E1D" w14:textId="35512F5B" w:rsidR="0003428F" w:rsidRPr="0068564E" w:rsidRDefault="0003428F" w:rsidP="001E691B">
      <w:pPr>
        <w:pStyle w:val="Akapitzlist"/>
        <w:spacing w:after="120" w:line="240" w:lineRule="auto"/>
        <w:ind w:left="993" w:hanging="567"/>
        <w:contextualSpacing w:val="0"/>
        <w:jc w:val="both"/>
        <w:rPr>
          <w:rFonts w:ascii="Roboto" w:hAnsi="Roboto" w:cs="Tahoma"/>
          <w:sz w:val="20"/>
          <w:szCs w:val="20"/>
        </w:rPr>
      </w:pPr>
      <w:r w:rsidRPr="0068564E">
        <w:rPr>
          <w:rFonts w:ascii="Roboto" w:hAnsi="Roboto" w:cs="Tahoma"/>
          <w:sz w:val="20"/>
          <w:szCs w:val="20"/>
        </w:rPr>
        <w:t>1)</w:t>
      </w:r>
      <w:r w:rsidRPr="0068564E">
        <w:rPr>
          <w:rFonts w:ascii="Roboto" w:hAnsi="Roboto" w:cs="Tahoma"/>
          <w:sz w:val="20"/>
          <w:szCs w:val="20"/>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14:paraId="054683D6" w14:textId="77D656FE" w:rsidR="0003428F" w:rsidRPr="0068564E" w:rsidRDefault="0003428F" w:rsidP="001E691B">
      <w:pPr>
        <w:pStyle w:val="Akapitzlist"/>
        <w:spacing w:after="120" w:line="240" w:lineRule="auto"/>
        <w:ind w:left="567" w:hanging="283"/>
        <w:jc w:val="both"/>
        <w:rPr>
          <w:rFonts w:ascii="Roboto" w:hAnsi="Roboto" w:cs="Tahoma"/>
          <w:b/>
          <w:bCs/>
          <w:sz w:val="20"/>
          <w:szCs w:val="20"/>
        </w:rPr>
      </w:pPr>
      <w:r w:rsidRPr="0068564E">
        <w:rPr>
          <w:rFonts w:ascii="Roboto" w:hAnsi="Roboto" w:cs="Tahoma"/>
          <w:b/>
          <w:bCs/>
          <w:sz w:val="20"/>
          <w:szCs w:val="20"/>
        </w:rPr>
        <w:t>3.</w:t>
      </w:r>
      <w:r w:rsidRPr="0068564E">
        <w:rPr>
          <w:rFonts w:ascii="Roboto" w:hAnsi="Roboto" w:cs="Tahoma"/>
          <w:b/>
          <w:bCs/>
          <w:sz w:val="20"/>
          <w:szCs w:val="20"/>
        </w:rPr>
        <w:tab/>
        <w:t>Zamawiający może wykluczyć Wykonawcę na każdym etapie postępowania o udzielenie zamówienia.</w:t>
      </w:r>
    </w:p>
    <w:p w14:paraId="7D3C60C9" w14:textId="40D0DCE4" w:rsidR="0003428F" w:rsidRPr="0068564E" w:rsidRDefault="0003428F" w:rsidP="001E691B">
      <w:pPr>
        <w:pStyle w:val="Akapitzlist"/>
        <w:spacing w:after="120" w:line="240" w:lineRule="auto"/>
        <w:ind w:left="567"/>
        <w:contextualSpacing w:val="0"/>
        <w:jc w:val="both"/>
        <w:rPr>
          <w:rFonts w:ascii="Roboto" w:hAnsi="Roboto" w:cs="Tahoma"/>
          <w:bCs/>
          <w:sz w:val="20"/>
          <w:szCs w:val="20"/>
        </w:rPr>
      </w:pPr>
      <w:r w:rsidRPr="0068564E">
        <w:rPr>
          <w:rFonts w:ascii="Roboto" w:hAnsi="Roboto" w:cs="Tahoma"/>
          <w:bCs/>
          <w:sz w:val="20"/>
          <w:szCs w:val="20"/>
        </w:rPr>
        <w:t xml:space="preserve">Wykonawca, który podlega wykluczeniu na podstawie art. 24 ust. 1 pkt 13 i 14 oraz 16–20 lub ust. 5 pkt </w:t>
      </w:r>
      <w:r w:rsidRPr="0068564E">
        <w:rPr>
          <w:rFonts w:ascii="Roboto" w:hAnsi="Roboto" w:cs="Tahoma"/>
          <w:sz w:val="20"/>
          <w:szCs w:val="20"/>
        </w:rPr>
        <w:t>1</w:t>
      </w:r>
      <w:r w:rsidR="003F0943" w:rsidRPr="0068564E">
        <w:rPr>
          <w:rFonts w:ascii="Roboto" w:hAnsi="Roboto" w:cs="Tahoma"/>
          <w:sz w:val="20"/>
          <w:szCs w:val="20"/>
        </w:rPr>
        <w:t xml:space="preserve"> </w:t>
      </w:r>
      <w:r w:rsidRPr="0068564E">
        <w:rPr>
          <w:rFonts w:ascii="Roboto" w:hAnsi="Roboto" w:cs="Tahoma"/>
          <w:bCs/>
          <w:sz w:val="20"/>
          <w:szCs w:val="20"/>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w:t>
      </w:r>
      <w:r w:rsidR="00ED748A" w:rsidRPr="0068564E">
        <w:rPr>
          <w:rFonts w:ascii="Roboto" w:hAnsi="Roboto" w:cs="Tahoma"/>
          <w:bCs/>
          <w:sz w:val="20"/>
          <w:szCs w:val="20"/>
        </w:rPr>
        <w:br/>
      </w:r>
      <w:r w:rsidRPr="0068564E">
        <w:rPr>
          <w:rFonts w:ascii="Roboto" w:hAnsi="Roboto" w:cs="Tahoma"/>
          <w:bCs/>
          <w:sz w:val="20"/>
          <w:szCs w:val="20"/>
        </w:rPr>
        <w:t xml:space="preserve"> z organami ścigania oraz podjęcie konkretnych środków technicznych, organizacyjnych i kadrowych, które są odpowiednie dla zapobiegania dalszym przestępstwom lub przestępstwom skarbowym lub nieprawidłowemu postępowaniu Wykonawcy.</w:t>
      </w:r>
    </w:p>
    <w:p w14:paraId="1059FA21" w14:textId="77777777" w:rsidR="0003428F" w:rsidRPr="0068564E" w:rsidRDefault="0003428F" w:rsidP="001E691B">
      <w:pPr>
        <w:pStyle w:val="Akapitzlist"/>
        <w:spacing w:after="120" w:line="240" w:lineRule="auto"/>
        <w:ind w:left="567"/>
        <w:contextualSpacing w:val="0"/>
        <w:jc w:val="both"/>
        <w:rPr>
          <w:rFonts w:ascii="Roboto" w:hAnsi="Roboto" w:cs="Tahoma"/>
          <w:bCs/>
          <w:sz w:val="20"/>
          <w:szCs w:val="20"/>
        </w:rPr>
      </w:pPr>
      <w:r w:rsidRPr="0068564E">
        <w:rPr>
          <w:rFonts w:ascii="Roboto" w:hAnsi="Roboto" w:cs="Tahoma"/>
          <w:bCs/>
          <w:sz w:val="20"/>
          <w:szCs w:val="20"/>
        </w:rPr>
        <w:t>Wykonawca nie podlega wykluczeniu, jeżeli Zamawiający, uwzględniając wagę i szczególne okoliczności czynu Wykonawcy, uzna za wystarczające dowody przedstawione na ww. podstawie.</w:t>
      </w:r>
    </w:p>
    <w:p w14:paraId="66DD883F" w14:textId="52FE23CE" w:rsidR="0003428F" w:rsidRPr="0068564E" w:rsidRDefault="0003428F" w:rsidP="001E691B">
      <w:pPr>
        <w:pStyle w:val="Akapitzlist"/>
        <w:spacing w:after="120" w:line="240" w:lineRule="auto"/>
        <w:ind w:left="567"/>
        <w:contextualSpacing w:val="0"/>
        <w:jc w:val="both"/>
        <w:rPr>
          <w:rFonts w:ascii="Roboto" w:hAnsi="Roboto" w:cs="Tahoma"/>
          <w:bCs/>
          <w:sz w:val="20"/>
          <w:szCs w:val="20"/>
        </w:rPr>
      </w:pPr>
      <w:r w:rsidRPr="0068564E">
        <w:rPr>
          <w:rFonts w:ascii="Roboto" w:hAnsi="Roboto" w:cs="Tahoma"/>
          <w:bCs/>
          <w:sz w:val="20"/>
          <w:szCs w:val="20"/>
        </w:rPr>
        <w:t>W przypadkach, o których mowa w art. 24 ust. 1 pkt 19 ustawy Pzp, przed wykluczeniem Wykonawcy, Zamawiając zapewnia temu Wykonawcy możliwość udowodnienia, że jego udział</w:t>
      </w:r>
      <w:r w:rsidR="00D27EA1">
        <w:rPr>
          <w:rFonts w:ascii="Roboto" w:hAnsi="Roboto" w:cs="Tahoma"/>
          <w:bCs/>
          <w:sz w:val="20"/>
          <w:szCs w:val="20"/>
        </w:rPr>
        <w:t xml:space="preserve"> </w:t>
      </w:r>
      <w:r w:rsidRPr="0068564E">
        <w:rPr>
          <w:rFonts w:ascii="Roboto" w:hAnsi="Roboto" w:cs="Tahoma"/>
          <w:bCs/>
          <w:sz w:val="20"/>
          <w:szCs w:val="20"/>
        </w:rPr>
        <w:t>w przygotowaniu postępowania o udzielenie zamówienia nie zakłóci konkurencji.</w:t>
      </w:r>
    </w:p>
    <w:p w14:paraId="7AD38F9B" w14:textId="77777777" w:rsidR="000A2498" w:rsidRPr="0068564E" w:rsidRDefault="000A2498" w:rsidP="000A2498">
      <w:pPr>
        <w:spacing w:after="40" w:line="240" w:lineRule="auto"/>
        <w:jc w:val="both"/>
        <w:rPr>
          <w:rFonts w:ascii="Roboto" w:hAnsi="Roboto" w:cs="Tahoma"/>
          <w:b/>
          <w:sz w:val="20"/>
          <w:szCs w:val="20"/>
        </w:rPr>
      </w:pPr>
    </w:p>
    <w:p w14:paraId="21392A5E" w14:textId="547AC839" w:rsidR="000A2498" w:rsidRPr="0068564E" w:rsidRDefault="000A2498" w:rsidP="001B0F39">
      <w:pPr>
        <w:pStyle w:val="Akapitzlist"/>
        <w:numPr>
          <w:ilvl w:val="0"/>
          <w:numId w:val="6"/>
        </w:numPr>
        <w:spacing w:after="120" w:line="240" w:lineRule="auto"/>
        <w:ind w:left="426" w:hanging="142"/>
        <w:contextualSpacing w:val="0"/>
        <w:jc w:val="both"/>
        <w:rPr>
          <w:rFonts w:ascii="Roboto" w:hAnsi="Roboto" w:cs="Tahoma"/>
          <w:b/>
          <w:sz w:val="20"/>
          <w:szCs w:val="20"/>
          <w:highlight w:val="lightGray"/>
        </w:rPr>
      </w:pPr>
      <w:r w:rsidRPr="0068564E">
        <w:rPr>
          <w:rFonts w:ascii="Roboto" w:hAnsi="Roboto" w:cs="Tahoma"/>
          <w:b/>
          <w:sz w:val="20"/>
          <w:szCs w:val="20"/>
          <w:highlight w:val="lightGray"/>
        </w:rPr>
        <w:t>Wykaz oświadczeń lub dokumentów, potwierdzających spełnianie warunków udziału</w:t>
      </w:r>
      <w:r w:rsidR="00AF4E9F">
        <w:rPr>
          <w:rFonts w:ascii="Roboto" w:hAnsi="Roboto" w:cs="Tahoma"/>
          <w:b/>
          <w:sz w:val="20"/>
          <w:szCs w:val="20"/>
          <w:highlight w:val="lightGray"/>
        </w:rPr>
        <w:br/>
      </w:r>
      <w:r w:rsidRPr="0068564E">
        <w:rPr>
          <w:rFonts w:ascii="Roboto" w:hAnsi="Roboto" w:cs="Tahoma"/>
          <w:b/>
          <w:sz w:val="20"/>
          <w:szCs w:val="20"/>
          <w:highlight w:val="lightGray"/>
        </w:rPr>
        <w:t xml:space="preserve"> w postępowaniu oraz brak podstaw wykluczenia.</w:t>
      </w:r>
    </w:p>
    <w:p w14:paraId="6E0AB32E" w14:textId="3F1C6889" w:rsidR="0003428F" w:rsidRPr="0068564E" w:rsidRDefault="0003428F" w:rsidP="005B2FE1">
      <w:pPr>
        <w:pStyle w:val="Akapitzlist"/>
        <w:numPr>
          <w:ilvl w:val="0"/>
          <w:numId w:val="26"/>
        </w:numPr>
        <w:autoSpaceDE w:val="0"/>
        <w:autoSpaceDN w:val="0"/>
        <w:adjustRightInd w:val="0"/>
        <w:spacing w:after="0" w:line="240" w:lineRule="auto"/>
        <w:ind w:left="567" w:hanging="283"/>
        <w:jc w:val="both"/>
        <w:rPr>
          <w:rFonts w:ascii="Roboto" w:eastAsia="Calibri" w:hAnsi="Roboto" w:cs="Tahoma"/>
          <w:b/>
          <w:bCs/>
          <w:sz w:val="20"/>
          <w:szCs w:val="20"/>
        </w:rPr>
      </w:pPr>
      <w:r w:rsidRPr="0068564E">
        <w:rPr>
          <w:rFonts w:ascii="Roboto" w:eastAsia="Calibri" w:hAnsi="Roboto" w:cs="Tahoma"/>
          <w:b/>
          <w:bCs/>
          <w:sz w:val="20"/>
          <w:szCs w:val="20"/>
        </w:rPr>
        <w:t>Wykonawca zobowiązany jest dołączyć do oferty aktualne na dzień składania ofert oświadczenie zawierające w szczególności informacje:</w:t>
      </w:r>
    </w:p>
    <w:p w14:paraId="2B88E5EC" w14:textId="6A8851E2" w:rsidR="0003428F" w:rsidRPr="0068564E" w:rsidRDefault="0003428F" w:rsidP="005B2FE1">
      <w:pPr>
        <w:numPr>
          <w:ilvl w:val="0"/>
          <w:numId w:val="25"/>
        </w:numPr>
        <w:autoSpaceDE w:val="0"/>
        <w:autoSpaceDN w:val="0"/>
        <w:adjustRightInd w:val="0"/>
        <w:spacing w:after="0" w:line="240" w:lineRule="auto"/>
        <w:ind w:left="993" w:hanging="567"/>
        <w:jc w:val="both"/>
        <w:rPr>
          <w:rFonts w:ascii="Roboto" w:eastAsia="Calibri" w:hAnsi="Roboto" w:cs="Tahoma"/>
          <w:bCs/>
          <w:sz w:val="20"/>
          <w:szCs w:val="20"/>
        </w:rPr>
      </w:pPr>
      <w:r w:rsidRPr="0068564E">
        <w:rPr>
          <w:rFonts w:ascii="Roboto" w:eastAsia="Calibri" w:hAnsi="Roboto" w:cs="Tahoma"/>
          <w:bCs/>
          <w:sz w:val="20"/>
          <w:szCs w:val="20"/>
        </w:rPr>
        <w:t xml:space="preserve">o tym, że Wykonawca spełnia warunki udziału w postępowaniu określone przez Zamawiającego w Rozdziale V </w:t>
      </w:r>
      <w:r w:rsidR="004B4608" w:rsidRPr="0068564E">
        <w:rPr>
          <w:rFonts w:ascii="Roboto" w:eastAsia="Calibri" w:hAnsi="Roboto" w:cs="Tahoma"/>
          <w:bCs/>
          <w:sz w:val="20"/>
          <w:szCs w:val="20"/>
        </w:rPr>
        <w:t>S</w:t>
      </w:r>
      <w:r w:rsidRPr="0068564E">
        <w:rPr>
          <w:rFonts w:ascii="Roboto" w:eastAsia="Calibri" w:hAnsi="Roboto" w:cs="Tahoma"/>
          <w:bCs/>
          <w:sz w:val="20"/>
          <w:szCs w:val="20"/>
        </w:rPr>
        <w:t>IWZ,</w:t>
      </w:r>
    </w:p>
    <w:p w14:paraId="3DE94C1A" w14:textId="5A239054" w:rsidR="0003428F" w:rsidRPr="0068564E" w:rsidRDefault="0003428F" w:rsidP="005B2FE1">
      <w:pPr>
        <w:numPr>
          <w:ilvl w:val="0"/>
          <w:numId w:val="25"/>
        </w:numPr>
        <w:autoSpaceDE w:val="0"/>
        <w:autoSpaceDN w:val="0"/>
        <w:adjustRightInd w:val="0"/>
        <w:spacing w:after="0" w:line="240" w:lineRule="auto"/>
        <w:ind w:left="993" w:hanging="567"/>
        <w:jc w:val="both"/>
        <w:rPr>
          <w:rFonts w:ascii="Roboto" w:eastAsia="Calibri" w:hAnsi="Roboto" w:cs="Tahoma"/>
          <w:bCs/>
          <w:sz w:val="20"/>
          <w:szCs w:val="20"/>
        </w:rPr>
      </w:pPr>
      <w:r w:rsidRPr="0068564E">
        <w:rPr>
          <w:rFonts w:ascii="Roboto" w:eastAsia="Calibri" w:hAnsi="Roboto" w:cs="Tahoma"/>
          <w:bCs/>
          <w:sz w:val="20"/>
          <w:szCs w:val="20"/>
        </w:rPr>
        <w:t xml:space="preserve">o tym, że Wykonawca nie podlega wykluczeniu z powodów wskazanych w art. 24 ust. 1 pkt 13-22 </w:t>
      </w:r>
      <w:r w:rsidR="00847777" w:rsidRPr="0068564E">
        <w:rPr>
          <w:rFonts w:ascii="Roboto" w:eastAsia="Calibri" w:hAnsi="Roboto" w:cs="Tahoma"/>
          <w:bCs/>
          <w:sz w:val="20"/>
          <w:szCs w:val="20"/>
        </w:rPr>
        <w:t>oraz ust. 5 pkt 1</w:t>
      </w:r>
      <w:r w:rsidR="003F0943" w:rsidRPr="0068564E">
        <w:rPr>
          <w:rFonts w:ascii="Roboto" w:eastAsia="Calibri" w:hAnsi="Roboto" w:cs="Tahoma"/>
          <w:bCs/>
          <w:sz w:val="20"/>
          <w:szCs w:val="20"/>
        </w:rPr>
        <w:t xml:space="preserve"> </w:t>
      </w:r>
      <w:r w:rsidRPr="0068564E">
        <w:rPr>
          <w:rFonts w:ascii="Roboto" w:eastAsia="Calibri" w:hAnsi="Roboto" w:cs="Tahoma"/>
          <w:bCs/>
          <w:sz w:val="20"/>
          <w:szCs w:val="20"/>
        </w:rPr>
        <w:t>u</w:t>
      </w:r>
      <w:r w:rsidR="00847777" w:rsidRPr="0068564E">
        <w:rPr>
          <w:rFonts w:ascii="Roboto" w:eastAsia="Calibri" w:hAnsi="Roboto" w:cs="Tahoma"/>
          <w:bCs/>
          <w:sz w:val="20"/>
          <w:szCs w:val="20"/>
        </w:rPr>
        <w:t xml:space="preserve">stawy </w:t>
      </w:r>
      <w:r w:rsidRPr="0068564E">
        <w:rPr>
          <w:rFonts w:ascii="Roboto" w:eastAsia="Calibri" w:hAnsi="Roboto" w:cs="Tahoma"/>
          <w:bCs/>
          <w:sz w:val="20"/>
          <w:szCs w:val="20"/>
        </w:rPr>
        <w:t>Pzp,</w:t>
      </w:r>
    </w:p>
    <w:p w14:paraId="3A195238" w14:textId="77777777" w:rsidR="0003428F" w:rsidRPr="0068564E" w:rsidRDefault="0003428F" w:rsidP="005B2FE1">
      <w:pPr>
        <w:numPr>
          <w:ilvl w:val="0"/>
          <w:numId w:val="25"/>
        </w:numPr>
        <w:autoSpaceDE w:val="0"/>
        <w:autoSpaceDN w:val="0"/>
        <w:adjustRightInd w:val="0"/>
        <w:spacing w:after="0" w:line="240" w:lineRule="auto"/>
        <w:ind w:left="993" w:hanging="567"/>
        <w:jc w:val="both"/>
        <w:rPr>
          <w:rFonts w:ascii="Roboto" w:eastAsia="Calibri" w:hAnsi="Roboto" w:cs="Tahoma"/>
          <w:bCs/>
          <w:sz w:val="20"/>
          <w:szCs w:val="20"/>
        </w:rPr>
      </w:pPr>
      <w:r w:rsidRPr="0068564E">
        <w:rPr>
          <w:rFonts w:ascii="Roboto" w:eastAsia="Calibri" w:hAnsi="Roboto" w:cs="Tahoma"/>
          <w:bCs/>
          <w:sz w:val="20"/>
          <w:szCs w:val="20"/>
        </w:rPr>
        <w:t>o innych podmiotach, na zasoby których Wykonawca powołuje się w celu wykazania spełnienia warunków udziału w postępowaniu,</w:t>
      </w:r>
      <w:r w:rsidRPr="0068564E">
        <w:rPr>
          <w:rFonts w:ascii="Roboto" w:eastAsia="Calibri" w:hAnsi="Roboto" w:cs="Tahoma"/>
          <w:sz w:val="20"/>
          <w:szCs w:val="20"/>
        </w:rPr>
        <w:t xml:space="preserve"> </w:t>
      </w:r>
      <w:r w:rsidRPr="0068564E">
        <w:rPr>
          <w:rFonts w:ascii="Roboto" w:eastAsia="Calibri" w:hAnsi="Roboto" w:cs="Tahoma"/>
          <w:bCs/>
          <w:sz w:val="20"/>
          <w:szCs w:val="20"/>
        </w:rPr>
        <w:t>oraz stosownymi informacjami o tym, których warunków dotyczą udostępniane przez inne podmioty zasoby,</w:t>
      </w:r>
    </w:p>
    <w:p w14:paraId="787400D6" w14:textId="77777777" w:rsidR="0003428F" w:rsidRPr="0068564E" w:rsidRDefault="0003428F" w:rsidP="005B2FE1">
      <w:pPr>
        <w:numPr>
          <w:ilvl w:val="0"/>
          <w:numId w:val="25"/>
        </w:numPr>
        <w:autoSpaceDE w:val="0"/>
        <w:autoSpaceDN w:val="0"/>
        <w:adjustRightInd w:val="0"/>
        <w:spacing w:after="0" w:line="240" w:lineRule="auto"/>
        <w:ind w:left="993" w:hanging="567"/>
        <w:jc w:val="both"/>
        <w:rPr>
          <w:rFonts w:ascii="Roboto" w:eastAsia="Calibri" w:hAnsi="Roboto" w:cs="Tahoma"/>
          <w:sz w:val="20"/>
          <w:szCs w:val="20"/>
        </w:rPr>
      </w:pPr>
      <w:r w:rsidRPr="0068564E">
        <w:rPr>
          <w:rFonts w:ascii="Roboto" w:eastAsia="Calibri" w:hAnsi="Roboto" w:cs="Tahoma"/>
          <w:bCs/>
          <w:sz w:val="20"/>
          <w:szCs w:val="20"/>
        </w:rPr>
        <w:t>o podwykonawcach</w:t>
      </w:r>
      <w:r w:rsidRPr="0068564E">
        <w:rPr>
          <w:rFonts w:ascii="Roboto" w:eastAsia="Calibri" w:hAnsi="Roboto" w:cs="Tahoma"/>
          <w:sz w:val="20"/>
          <w:szCs w:val="20"/>
        </w:rPr>
        <w:t xml:space="preserve">, na których zasobach Wykonawca nie polega - jeśli Wykonawca zamierza powierzyć wykonanie części zamówienia podwykonawcom - wraz ze wskazaniem części zamówienia, których wykonanie zamierza powierzyć podwykonawcom. </w:t>
      </w:r>
    </w:p>
    <w:p w14:paraId="1551116C" w14:textId="77777777" w:rsidR="0003428F" w:rsidRPr="0068564E" w:rsidRDefault="0003428F" w:rsidP="0003428F">
      <w:pPr>
        <w:autoSpaceDE w:val="0"/>
        <w:autoSpaceDN w:val="0"/>
        <w:adjustRightInd w:val="0"/>
        <w:spacing w:after="0" w:line="240" w:lineRule="auto"/>
        <w:ind w:left="851" w:hanging="425"/>
        <w:jc w:val="both"/>
        <w:rPr>
          <w:rFonts w:ascii="Roboto" w:eastAsia="Calibri" w:hAnsi="Roboto" w:cs="Tahoma"/>
          <w:bCs/>
          <w:sz w:val="20"/>
          <w:szCs w:val="20"/>
        </w:rPr>
      </w:pPr>
    </w:p>
    <w:p w14:paraId="6216237D" w14:textId="4D15CF9B" w:rsidR="0003428F" w:rsidRPr="0068564E" w:rsidRDefault="0003428F" w:rsidP="001E691B">
      <w:pPr>
        <w:autoSpaceDE w:val="0"/>
        <w:autoSpaceDN w:val="0"/>
        <w:adjustRightInd w:val="0"/>
        <w:spacing w:after="120" w:line="240" w:lineRule="auto"/>
        <w:ind w:left="567"/>
        <w:jc w:val="both"/>
        <w:rPr>
          <w:rFonts w:ascii="Roboto" w:eastAsia="Calibri" w:hAnsi="Roboto" w:cs="Tahoma"/>
          <w:b/>
          <w:bCs/>
          <w:sz w:val="20"/>
          <w:szCs w:val="20"/>
        </w:rPr>
      </w:pPr>
      <w:r w:rsidRPr="0068564E">
        <w:rPr>
          <w:rFonts w:ascii="Roboto" w:eastAsia="Calibri" w:hAnsi="Roboto" w:cs="Tahoma"/>
          <w:bCs/>
          <w:sz w:val="20"/>
          <w:szCs w:val="20"/>
        </w:rPr>
        <w:t xml:space="preserve">Szczegółowy zakres wymaganych informacji, które powinno zawierać ww. oświadczenie wskazany jest we wzorze zawartym w </w:t>
      </w:r>
      <w:r w:rsidRPr="0068564E">
        <w:rPr>
          <w:rFonts w:ascii="Roboto" w:eastAsia="Calibri" w:hAnsi="Roboto" w:cs="Tahoma"/>
          <w:b/>
          <w:bCs/>
          <w:sz w:val="20"/>
          <w:szCs w:val="20"/>
        </w:rPr>
        <w:t xml:space="preserve">Załączniku nr </w:t>
      </w:r>
      <w:r w:rsidR="00D27EA1">
        <w:rPr>
          <w:rFonts w:ascii="Roboto" w:eastAsia="Calibri" w:hAnsi="Roboto" w:cs="Tahoma"/>
          <w:b/>
          <w:bCs/>
          <w:sz w:val="20"/>
          <w:szCs w:val="20"/>
        </w:rPr>
        <w:t xml:space="preserve">3 </w:t>
      </w:r>
      <w:r w:rsidRPr="0068564E">
        <w:rPr>
          <w:rFonts w:ascii="Roboto" w:eastAsia="Calibri" w:hAnsi="Roboto" w:cs="Tahoma"/>
          <w:b/>
          <w:bCs/>
          <w:sz w:val="20"/>
          <w:szCs w:val="20"/>
        </w:rPr>
        <w:t xml:space="preserve">do </w:t>
      </w:r>
      <w:r w:rsidR="00847777" w:rsidRPr="0068564E">
        <w:rPr>
          <w:rFonts w:ascii="Roboto" w:eastAsia="Calibri" w:hAnsi="Roboto" w:cs="Tahoma"/>
          <w:b/>
          <w:bCs/>
          <w:sz w:val="20"/>
          <w:szCs w:val="20"/>
        </w:rPr>
        <w:t>S</w:t>
      </w:r>
      <w:r w:rsidRPr="0068564E">
        <w:rPr>
          <w:rFonts w:ascii="Roboto" w:eastAsia="Calibri" w:hAnsi="Roboto" w:cs="Tahoma"/>
          <w:b/>
          <w:bCs/>
          <w:sz w:val="20"/>
          <w:szCs w:val="20"/>
        </w:rPr>
        <w:t>IWZ.</w:t>
      </w:r>
    </w:p>
    <w:p w14:paraId="222773E9" w14:textId="0B57E47D" w:rsidR="0003428F" w:rsidRPr="0068564E" w:rsidRDefault="0003428F" w:rsidP="001E691B">
      <w:pPr>
        <w:autoSpaceDE w:val="0"/>
        <w:autoSpaceDN w:val="0"/>
        <w:adjustRightInd w:val="0"/>
        <w:spacing w:after="120" w:line="240" w:lineRule="auto"/>
        <w:ind w:left="567"/>
        <w:jc w:val="both"/>
        <w:rPr>
          <w:rFonts w:ascii="Roboto" w:eastAsia="Calibri" w:hAnsi="Roboto" w:cs="Tahoma"/>
          <w:bCs/>
          <w:sz w:val="20"/>
          <w:szCs w:val="20"/>
        </w:rPr>
      </w:pPr>
      <w:r w:rsidRPr="0068564E">
        <w:rPr>
          <w:rFonts w:ascii="Roboto" w:eastAsia="Calibri" w:hAnsi="Roboto" w:cs="Tahoma"/>
          <w:bCs/>
          <w:sz w:val="20"/>
          <w:szCs w:val="20"/>
        </w:rPr>
        <w:lastRenderedPageBreak/>
        <w:t xml:space="preserve">Wykonawca, który powołuje się na zasoby innych podmiotów, składa oświadczenie dotyczące tych podmiotów w celu wykazania braku istnienia wobec nich podstaw wykluczenia oraz spełniania </w:t>
      </w:r>
      <w:r w:rsidR="00847777" w:rsidRPr="0068564E">
        <w:rPr>
          <w:rFonts w:ascii="Roboto" w:eastAsia="Calibri" w:hAnsi="Roboto" w:cs="Tahoma"/>
          <w:bCs/>
          <w:sz w:val="20"/>
          <w:szCs w:val="20"/>
        </w:rPr>
        <w:br/>
      </w:r>
      <w:r w:rsidRPr="0068564E">
        <w:rPr>
          <w:rFonts w:ascii="Roboto" w:eastAsia="Calibri" w:hAnsi="Roboto" w:cs="Tahoma"/>
          <w:bCs/>
          <w:sz w:val="20"/>
          <w:szCs w:val="20"/>
        </w:rPr>
        <w:t>w zakresie, w jakim powołuje się na ich zasoby, warunków udziału w postępowaniu.</w:t>
      </w:r>
    </w:p>
    <w:p w14:paraId="4C4775B3" w14:textId="021E5804" w:rsidR="0003428F" w:rsidRPr="0068564E" w:rsidRDefault="0003428F" w:rsidP="001E691B">
      <w:pPr>
        <w:autoSpaceDE w:val="0"/>
        <w:autoSpaceDN w:val="0"/>
        <w:adjustRightInd w:val="0"/>
        <w:spacing w:after="120" w:line="240" w:lineRule="auto"/>
        <w:ind w:left="567"/>
        <w:jc w:val="both"/>
        <w:rPr>
          <w:rFonts w:ascii="Roboto" w:hAnsi="Roboto" w:cs="Tahoma"/>
          <w:sz w:val="20"/>
          <w:szCs w:val="20"/>
        </w:rPr>
      </w:pPr>
      <w:r w:rsidRPr="0068564E">
        <w:rPr>
          <w:rFonts w:ascii="Roboto" w:eastAsia="Calibri" w:hAnsi="Roboto" w:cs="Tahoma"/>
          <w:bCs/>
          <w:sz w:val="20"/>
          <w:szCs w:val="20"/>
        </w:rPr>
        <w:t>W przypadku wspólnego ubiegania się o zamówienie przez wykonawców (konsorcjum</w:t>
      </w:r>
      <w:r w:rsidR="00C05B5B" w:rsidRPr="0068564E">
        <w:rPr>
          <w:rFonts w:ascii="Roboto" w:eastAsia="Calibri" w:hAnsi="Roboto" w:cs="Tahoma"/>
          <w:bCs/>
          <w:sz w:val="20"/>
          <w:szCs w:val="20"/>
        </w:rPr>
        <w:t>, spółka cywilna</w:t>
      </w:r>
      <w:r w:rsidRPr="0068564E">
        <w:rPr>
          <w:rFonts w:ascii="Roboto" w:eastAsia="Calibri" w:hAnsi="Roboto" w:cs="Tahoma"/>
          <w:bCs/>
          <w:sz w:val="20"/>
          <w:szCs w:val="20"/>
        </w:rPr>
        <w:t>), oświadczenie składa każdy z Wykonawców wspólnie ubiegających się o zamówienie. Oświadczenie to potwierdza brak podstaw wykluczenia i spełnianie warunków udziału</w:t>
      </w:r>
      <w:r w:rsidR="00ED748A" w:rsidRPr="0068564E">
        <w:rPr>
          <w:rFonts w:ascii="Roboto" w:eastAsia="Calibri" w:hAnsi="Roboto" w:cs="Tahoma"/>
          <w:bCs/>
          <w:sz w:val="20"/>
          <w:szCs w:val="20"/>
        </w:rPr>
        <w:br/>
      </w:r>
      <w:r w:rsidRPr="0068564E">
        <w:rPr>
          <w:rFonts w:ascii="Roboto" w:eastAsia="Calibri" w:hAnsi="Roboto" w:cs="Tahoma"/>
          <w:bCs/>
          <w:sz w:val="20"/>
          <w:szCs w:val="20"/>
        </w:rPr>
        <w:t xml:space="preserve"> w postępowaniu w zakresie, w którym każdy z wykonawców wykazuje spełnianie warunków udziału w postępowaniu</w:t>
      </w:r>
      <w:r w:rsidR="00847777" w:rsidRPr="0068564E">
        <w:rPr>
          <w:rFonts w:ascii="Roboto" w:hAnsi="Roboto" w:cs="Tahoma"/>
          <w:sz w:val="20"/>
          <w:szCs w:val="20"/>
        </w:rPr>
        <w:t xml:space="preserve"> oraz brak podstaw wykluczenia.</w:t>
      </w:r>
    </w:p>
    <w:p w14:paraId="1CD04389" w14:textId="5E9B92FA" w:rsidR="00847777" w:rsidRPr="0068564E" w:rsidRDefault="00847777" w:rsidP="005B2FE1">
      <w:pPr>
        <w:pStyle w:val="Akapitzlist"/>
        <w:numPr>
          <w:ilvl w:val="0"/>
          <w:numId w:val="26"/>
        </w:numPr>
        <w:autoSpaceDE w:val="0"/>
        <w:autoSpaceDN w:val="0"/>
        <w:adjustRightInd w:val="0"/>
        <w:spacing w:after="120" w:line="240" w:lineRule="auto"/>
        <w:ind w:left="567" w:hanging="283"/>
        <w:jc w:val="both"/>
        <w:rPr>
          <w:rFonts w:ascii="Roboto" w:eastAsia="Calibri" w:hAnsi="Roboto" w:cs="Tahoma"/>
          <w:bCs/>
          <w:sz w:val="20"/>
          <w:szCs w:val="20"/>
        </w:rPr>
      </w:pPr>
      <w:r w:rsidRPr="0068564E">
        <w:rPr>
          <w:rFonts w:ascii="Roboto" w:eastAsia="Calibri" w:hAnsi="Roboto" w:cs="Tahoma"/>
          <w:bCs/>
          <w:sz w:val="20"/>
          <w:szCs w:val="20"/>
        </w:rPr>
        <w:t xml:space="preserve">W przypadku, w którym Wykonawca polega na zasobach innego podmiotu na warunkach wskazanych w art. 22a ustawy Pzp, Wykonawca składa wraz z ofertą </w:t>
      </w:r>
      <w:r w:rsidRPr="0068564E">
        <w:rPr>
          <w:rFonts w:ascii="Roboto" w:eastAsia="Calibri" w:hAnsi="Roboto" w:cs="Tahoma"/>
          <w:b/>
          <w:bCs/>
          <w:sz w:val="20"/>
          <w:szCs w:val="20"/>
        </w:rPr>
        <w:t>zobowiązanie tego podmiotu</w:t>
      </w:r>
      <w:r w:rsidRPr="0068564E">
        <w:rPr>
          <w:rFonts w:ascii="Roboto" w:eastAsia="Calibri" w:hAnsi="Roboto" w:cs="Tahoma"/>
          <w:bCs/>
          <w:sz w:val="20"/>
          <w:szCs w:val="20"/>
        </w:rPr>
        <w:t xml:space="preserve"> </w:t>
      </w:r>
      <w:r w:rsidRPr="0068564E">
        <w:rPr>
          <w:rFonts w:ascii="Roboto" w:eastAsia="Calibri" w:hAnsi="Roboto" w:cs="Tahoma"/>
          <w:b/>
          <w:bCs/>
          <w:sz w:val="20"/>
          <w:szCs w:val="20"/>
        </w:rPr>
        <w:t>do oddania Wykonawcy do dyspozycji niezbędnych zasobów na potrzeby realizacji zamówienia</w:t>
      </w:r>
      <w:r w:rsidRPr="0068564E">
        <w:rPr>
          <w:rFonts w:ascii="Roboto" w:eastAsia="Calibri" w:hAnsi="Roboto" w:cs="Tahoma"/>
          <w:bCs/>
          <w:sz w:val="20"/>
          <w:szCs w:val="20"/>
        </w:rPr>
        <w:t>. Wykonawca zobowiązany jest udowodnić Zamawiającemu, że realizując zamówienie, będzie miał rzeczywisty dostęp do zasobów tych podmiotów w zakresie niezbędnym do należytego wykonania zamówienia, w szczególności przedstawiając zobowiązanie tych podmiotów do oddania mu do dyspozycji niezbędnych zasobów na potrzeby realizacji zamówienia. Z treści zobowiązania innego podmiotu (lub innego dokumentu) powinien wynikać:</w:t>
      </w:r>
    </w:p>
    <w:p w14:paraId="7CBB9098" w14:textId="6856FBFF" w:rsidR="00847777" w:rsidRPr="0068564E" w:rsidRDefault="00847777" w:rsidP="005B2FE1">
      <w:pPr>
        <w:pStyle w:val="Akapitzlist"/>
        <w:numPr>
          <w:ilvl w:val="0"/>
          <w:numId w:val="27"/>
        </w:numPr>
        <w:autoSpaceDE w:val="0"/>
        <w:autoSpaceDN w:val="0"/>
        <w:adjustRightInd w:val="0"/>
        <w:spacing w:after="120" w:line="240" w:lineRule="auto"/>
        <w:ind w:left="1134" w:hanging="425"/>
        <w:jc w:val="both"/>
        <w:rPr>
          <w:rFonts w:ascii="Roboto" w:eastAsia="Calibri" w:hAnsi="Roboto" w:cs="Tahoma"/>
          <w:bCs/>
          <w:sz w:val="20"/>
          <w:szCs w:val="20"/>
        </w:rPr>
      </w:pPr>
      <w:r w:rsidRPr="0068564E">
        <w:rPr>
          <w:rFonts w:ascii="Roboto" w:eastAsia="Calibri" w:hAnsi="Roboto" w:cs="Tahoma"/>
          <w:bCs/>
          <w:sz w:val="20"/>
          <w:szCs w:val="20"/>
        </w:rPr>
        <w:t>zakres dostępnych wykonawcy zasobów innego podmiotu,</w:t>
      </w:r>
    </w:p>
    <w:p w14:paraId="42A70F67" w14:textId="77777777" w:rsidR="00847777" w:rsidRPr="0068564E" w:rsidRDefault="00847777" w:rsidP="005B2FE1">
      <w:pPr>
        <w:pStyle w:val="Akapitzlist"/>
        <w:numPr>
          <w:ilvl w:val="0"/>
          <w:numId w:val="27"/>
        </w:numPr>
        <w:autoSpaceDE w:val="0"/>
        <w:autoSpaceDN w:val="0"/>
        <w:adjustRightInd w:val="0"/>
        <w:spacing w:after="120" w:line="240" w:lineRule="auto"/>
        <w:ind w:left="1134" w:hanging="425"/>
        <w:jc w:val="both"/>
        <w:rPr>
          <w:rFonts w:ascii="Roboto" w:eastAsia="Calibri" w:hAnsi="Roboto" w:cs="Tahoma"/>
          <w:bCs/>
          <w:sz w:val="20"/>
          <w:szCs w:val="20"/>
        </w:rPr>
      </w:pPr>
      <w:r w:rsidRPr="0068564E">
        <w:rPr>
          <w:rFonts w:ascii="Roboto" w:eastAsia="Calibri" w:hAnsi="Roboto" w:cs="Tahoma"/>
          <w:bCs/>
          <w:sz w:val="20"/>
          <w:szCs w:val="20"/>
        </w:rPr>
        <w:t>sposób wykorzystania zasobów innego podmiotu, przez wykonawcę, przy wykonywaniu zamówienia,</w:t>
      </w:r>
    </w:p>
    <w:p w14:paraId="1E06C9BF" w14:textId="77777777" w:rsidR="00847777" w:rsidRPr="0068564E" w:rsidRDefault="00847777" w:rsidP="005B2FE1">
      <w:pPr>
        <w:pStyle w:val="Akapitzlist"/>
        <w:numPr>
          <w:ilvl w:val="0"/>
          <w:numId w:val="27"/>
        </w:numPr>
        <w:autoSpaceDE w:val="0"/>
        <w:autoSpaceDN w:val="0"/>
        <w:adjustRightInd w:val="0"/>
        <w:spacing w:after="120" w:line="240" w:lineRule="auto"/>
        <w:ind w:left="1134" w:hanging="425"/>
        <w:jc w:val="both"/>
        <w:rPr>
          <w:rFonts w:ascii="Roboto" w:eastAsia="Calibri" w:hAnsi="Roboto" w:cs="Tahoma"/>
          <w:bCs/>
          <w:sz w:val="20"/>
          <w:szCs w:val="20"/>
        </w:rPr>
      </w:pPr>
      <w:r w:rsidRPr="0068564E">
        <w:rPr>
          <w:rFonts w:ascii="Roboto" w:eastAsia="Calibri" w:hAnsi="Roboto" w:cs="Tahoma"/>
          <w:bCs/>
          <w:sz w:val="20"/>
          <w:szCs w:val="20"/>
        </w:rPr>
        <w:t>zakres i okres udziału innego podmiotu przy wykonywaniu zamówienia,</w:t>
      </w:r>
    </w:p>
    <w:p w14:paraId="05766A60" w14:textId="540EE552" w:rsidR="00847777" w:rsidRPr="0068564E" w:rsidRDefault="00847777" w:rsidP="005B2FE1">
      <w:pPr>
        <w:pStyle w:val="Akapitzlist"/>
        <w:numPr>
          <w:ilvl w:val="0"/>
          <w:numId w:val="27"/>
        </w:numPr>
        <w:autoSpaceDE w:val="0"/>
        <w:autoSpaceDN w:val="0"/>
        <w:adjustRightInd w:val="0"/>
        <w:spacing w:after="120" w:line="240" w:lineRule="auto"/>
        <w:ind w:left="1134" w:hanging="425"/>
        <w:contextualSpacing w:val="0"/>
        <w:jc w:val="both"/>
        <w:rPr>
          <w:rFonts w:ascii="Roboto" w:eastAsia="Calibri" w:hAnsi="Roboto" w:cs="Tahoma"/>
          <w:bCs/>
          <w:sz w:val="20"/>
          <w:szCs w:val="20"/>
        </w:rPr>
      </w:pPr>
      <w:r w:rsidRPr="0068564E">
        <w:rPr>
          <w:rFonts w:ascii="Roboto" w:eastAsia="Calibri" w:hAnsi="Roboto" w:cs="Tahoma"/>
          <w:bCs/>
          <w:sz w:val="20"/>
          <w:szCs w:val="20"/>
        </w:rPr>
        <w:t>czy inne podmioty, na zdolności, których wykonawca powołuje się w odniesieniu do warunków udziału w postępowaniu dotyczących wykształcenia, kwalifikacji zawodowych lub doświadczenia, zrealizują usługi, których wskazane zdolności dotyczą.</w:t>
      </w:r>
    </w:p>
    <w:p w14:paraId="5A805873" w14:textId="10B7EA2C" w:rsidR="00C05B5B" w:rsidRPr="0068564E" w:rsidRDefault="00C05B5B" w:rsidP="00C05B5B">
      <w:pPr>
        <w:autoSpaceDE w:val="0"/>
        <w:autoSpaceDN w:val="0"/>
        <w:adjustRightInd w:val="0"/>
        <w:spacing w:after="120" w:line="240" w:lineRule="auto"/>
        <w:ind w:left="788"/>
        <w:jc w:val="both"/>
        <w:rPr>
          <w:rFonts w:ascii="Roboto" w:eastAsia="Calibri" w:hAnsi="Roboto" w:cs="Tahoma"/>
          <w:bCs/>
          <w:sz w:val="20"/>
          <w:szCs w:val="20"/>
        </w:rPr>
      </w:pPr>
      <w:r w:rsidRPr="0068564E">
        <w:rPr>
          <w:rFonts w:ascii="Roboto" w:eastAsia="Calibri" w:hAnsi="Roboto" w:cs="Tahoma"/>
          <w:bCs/>
          <w:sz w:val="20"/>
          <w:szCs w:val="20"/>
        </w:rPr>
        <w:t xml:space="preserve">Zobowiązanie należy złożyć </w:t>
      </w:r>
      <w:r w:rsidRPr="0068564E">
        <w:rPr>
          <w:rFonts w:ascii="Roboto" w:eastAsia="Calibri" w:hAnsi="Roboto" w:cs="Tahoma"/>
          <w:b/>
          <w:bCs/>
          <w:sz w:val="20"/>
          <w:szCs w:val="20"/>
        </w:rPr>
        <w:t>w oryginale</w:t>
      </w:r>
      <w:r w:rsidRPr="0068564E">
        <w:rPr>
          <w:rFonts w:ascii="Roboto" w:eastAsia="Calibri" w:hAnsi="Roboto" w:cs="Tahoma"/>
          <w:bCs/>
          <w:sz w:val="20"/>
          <w:szCs w:val="20"/>
        </w:rPr>
        <w:t>.</w:t>
      </w:r>
    </w:p>
    <w:p w14:paraId="6F352754" w14:textId="5AEDBA9B" w:rsidR="00E4359A" w:rsidRPr="0068564E" w:rsidRDefault="000A2498" w:rsidP="005B2FE1">
      <w:pPr>
        <w:pStyle w:val="Akapitzlist"/>
        <w:numPr>
          <w:ilvl w:val="0"/>
          <w:numId w:val="26"/>
        </w:numPr>
        <w:spacing w:after="120" w:line="240" w:lineRule="auto"/>
        <w:ind w:left="567" w:hanging="283"/>
        <w:jc w:val="both"/>
        <w:rPr>
          <w:rFonts w:ascii="Roboto" w:eastAsia="Times New Roman" w:hAnsi="Roboto" w:cs="Tahoma"/>
          <w:sz w:val="20"/>
          <w:szCs w:val="20"/>
          <w:lang w:eastAsia="pl-PL"/>
        </w:rPr>
      </w:pPr>
      <w:r w:rsidRPr="0068564E">
        <w:rPr>
          <w:rFonts w:ascii="Roboto" w:hAnsi="Roboto" w:cs="Tahoma"/>
          <w:sz w:val="20"/>
          <w:szCs w:val="20"/>
        </w:rPr>
        <w:t xml:space="preserve">Zamawiający </w:t>
      </w:r>
      <w:r w:rsidRPr="0068564E">
        <w:rPr>
          <w:rFonts w:ascii="Roboto" w:hAnsi="Roboto" w:cs="Tahoma"/>
          <w:b/>
          <w:sz w:val="20"/>
          <w:szCs w:val="20"/>
        </w:rPr>
        <w:t>przed udzieleniem zamówienia, wezwie</w:t>
      </w:r>
      <w:r w:rsidRPr="0068564E">
        <w:rPr>
          <w:rFonts w:ascii="Roboto" w:hAnsi="Roboto" w:cs="Tahoma"/>
          <w:sz w:val="20"/>
          <w:szCs w:val="20"/>
        </w:rPr>
        <w:t xml:space="preserve"> Wykonawcę, którego oferta została najwyżej oceniona, do złożenia w wyznaczonym, </w:t>
      </w:r>
      <w:r w:rsidRPr="0068564E">
        <w:rPr>
          <w:rFonts w:ascii="Roboto" w:hAnsi="Roboto" w:cs="Tahoma"/>
          <w:b/>
          <w:sz w:val="20"/>
          <w:szCs w:val="20"/>
        </w:rPr>
        <w:t xml:space="preserve">nie krótszym niż </w:t>
      </w:r>
      <w:r w:rsidR="003712EA" w:rsidRPr="0068564E">
        <w:rPr>
          <w:rFonts w:ascii="Roboto" w:hAnsi="Roboto" w:cs="Tahoma"/>
          <w:b/>
          <w:sz w:val="20"/>
          <w:szCs w:val="20"/>
        </w:rPr>
        <w:t>5</w:t>
      </w:r>
      <w:r w:rsidRPr="0068564E">
        <w:rPr>
          <w:rFonts w:ascii="Roboto" w:hAnsi="Roboto" w:cs="Tahoma"/>
          <w:b/>
          <w:sz w:val="20"/>
          <w:szCs w:val="20"/>
        </w:rPr>
        <w:t xml:space="preserve"> dni terminie</w:t>
      </w:r>
      <w:r w:rsidRPr="0068564E">
        <w:rPr>
          <w:rFonts w:ascii="Roboto" w:hAnsi="Roboto" w:cs="Tahoma"/>
          <w:sz w:val="20"/>
          <w:szCs w:val="20"/>
        </w:rPr>
        <w:t>, aktualnych na dzień złożenia następujących oświadczeń lub dokumentów</w:t>
      </w:r>
      <w:r w:rsidR="00E4359A" w:rsidRPr="0068564E">
        <w:rPr>
          <w:rFonts w:ascii="Roboto" w:eastAsia="Times New Roman" w:hAnsi="Roboto" w:cs="Tahoma"/>
          <w:sz w:val="20"/>
          <w:szCs w:val="20"/>
          <w:lang w:eastAsia="pl-PL"/>
        </w:rPr>
        <w:t>:</w:t>
      </w:r>
    </w:p>
    <w:p w14:paraId="1362942C" w14:textId="77777777" w:rsidR="00E4359A" w:rsidRPr="0068564E" w:rsidRDefault="00E4359A" w:rsidP="005B2FE1">
      <w:pPr>
        <w:numPr>
          <w:ilvl w:val="0"/>
          <w:numId w:val="28"/>
        </w:numPr>
        <w:tabs>
          <w:tab w:val="left" w:pos="3855"/>
        </w:tabs>
        <w:spacing w:after="120" w:line="240" w:lineRule="auto"/>
        <w:ind w:left="993" w:hanging="284"/>
        <w:jc w:val="both"/>
        <w:rPr>
          <w:rFonts w:ascii="Roboto" w:hAnsi="Roboto" w:cs="Tahoma"/>
          <w:sz w:val="20"/>
          <w:szCs w:val="20"/>
        </w:rPr>
      </w:pPr>
      <w:r w:rsidRPr="0068564E">
        <w:rPr>
          <w:rFonts w:ascii="Roboto" w:hAnsi="Roboto" w:cs="Tahoma"/>
          <w:b/>
          <w:sz w:val="20"/>
          <w:szCs w:val="20"/>
        </w:rPr>
        <w:t>odpisu z właściwego rejestru lub z centralnej ewidencji i informacji o działalności gospodarczej</w:t>
      </w:r>
      <w:r w:rsidRPr="0068564E">
        <w:rPr>
          <w:rFonts w:ascii="Roboto" w:hAnsi="Roboto" w:cs="Tahoma"/>
          <w:sz w:val="20"/>
          <w:szCs w:val="20"/>
        </w:rPr>
        <w:t>, jeżeli odrębne przepisy wymagają wpisu do rejestru lub ewidencji, w celu potwierdzenia braku podstaw wykluczenia na podstawie art. 24 ust. 5 pkt 1 ustawy Pzp;</w:t>
      </w:r>
    </w:p>
    <w:p w14:paraId="4D571CA4" w14:textId="7BF88346" w:rsidR="00D83376" w:rsidRPr="00D83376" w:rsidRDefault="003712EA" w:rsidP="005B2FE1">
      <w:pPr>
        <w:numPr>
          <w:ilvl w:val="0"/>
          <w:numId w:val="28"/>
        </w:numPr>
        <w:tabs>
          <w:tab w:val="left" w:pos="3855"/>
        </w:tabs>
        <w:spacing w:after="120" w:line="240" w:lineRule="auto"/>
        <w:ind w:left="993" w:hanging="284"/>
        <w:jc w:val="both"/>
        <w:rPr>
          <w:rFonts w:ascii="Roboto" w:hAnsi="Roboto" w:cs="Tahoma"/>
          <w:sz w:val="20"/>
          <w:szCs w:val="20"/>
        </w:rPr>
      </w:pPr>
      <w:r w:rsidRPr="00D83376">
        <w:rPr>
          <w:rFonts w:ascii="Roboto" w:hAnsi="Roboto" w:cs="Tahoma"/>
          <w:b/>
          <w:sz w:val="20"/>
          <w:szCs w:val="20"/>
        </w:rPr>
        <w:t>dokumentu potwierdzającego,</w:t>
      </w:r>
      <w:r w:rsidR="00D83376" w:rsidRPr="00D83376">
        <w:rPr>
          <w:rFonts w:ascii="Roboto" w:hAnsi="Roboto" w:cs="Tahoma"/>
          <w:b/>
          <w:sz w:val="20"/>
          <w:szCs w:val="20"/>
        </w:rPr>
        <w:t xml:space="preserve"> że </w:t>
      </w:r>
      <w:r w:rsidRPr="00D83376">
        <w:rPr>
          <w:rFonts w:ascii="Roboto" w:hAnsi="Roboto" w:cs="Tahoma"/>
          <w:b/>
          <w:sz w:val="20"/>
          <w:szCs w:val="20"/>
        </w:rPr>
        <w:t>Wykonawca jest wpisany do rejestru operatorów pocztowych</w:t>
      </w:r>
      <w:r w:rsidR="00D83376" w:rsidRPr="00D83376">
        <w:rPr>
          <w:rFonts w:ascii="Roboto" w:hAnsi="Roboto" w:cs="Tahoma"/>
          <w:sz w:val="20"/>
          <w:szCs w:val="20"/>
        </w:rPr>
        <w:t xml:space="preserve">, zgodnie z art. 6 ust. 1 ustawy z dnia 23 listopada 2012 r. – Prawo pocztowe (Dz.U. z 2017 r. poz. 1481 ze zm.) prowadzonego przez Prezesa Urzędu Komunikacji Elektronicznej i  jest  uprawniony do wykonywania działalności pocztowej w zakresie świadczenia usług pocztowych w obrocie krajowym polegających na realizacji przekazów pocztowych </w:t>
      </w:r>
    </w:p>
    <w:p w14:paraId="21F293A6" w14:textId="77777777" w:rsidR="00D83376" w:rsidRPr="005D47ED" w:rsidRDefault="00D83376" w:rsidP="00D83376">
      <w:pPr>
        <w:tabs>
          <w:tab w:val="left" w:pos="3855"/>
        </w:tabs>
        <w:spacing w:after="120" w:line="240" w:lineRule="auto"/>
        <w:ind w:left="993"/>
        <w:jc w:val="both"/>
        <w:rPr>
          <w:rFonts w:ascii="Roboto" w:hAnsi="Roboto" w:cs="Tahoma"/>
          <w:b/>
          <w:sz w:val="20"/>
          <w:szCs w:val="20"/>
          <w:u w:val="single"/>
        </w:rPr>
      </w:pPr>
      <w:r w:rsidRPr="005D47ED">
        <w:rPr>
          <w:rFonts w:ascii="Roboto" w:hAnsi="Roboto" w:cs="Tahoma"/>
          <w:b/>
          <w:sz w:val="20"/>
          <w:szCs w:val="20"/>
          <w:u w:val="single"/>
        </w:rPr>
        <w:t>lub,</w:t>
      </w:r>
    </w:p>
    <w:p w14:paraId="2E1F79F4" w14:textId="712B1913" w:rsidR="00D83376" w:rsidRDefault="00D83376" w:rsidP="00D83376">
      <w:pPr>
        <w:tabs>
          <w:tab w:val="left" w:pos="3855"/>
        </w:tabs>
        <w:spacing w:after="120" w:line="240" w:lineRule="auto"/>
        <w:ind w:left="993"/>
        <w:jc w:val="both"/>
        <w:rPr>
          <w:rFonts w:ascii="Roboto" w:hAnsi="Roboto" w:cs="Tahoma"/>
          <w:sz w:val="20"/>
          <w:szCs w:val="20"/>
        </w:rPr>
      </w:pPr>
      <w:r w:rsidRPr="00D83376">
        <w:rPr>
          <w:rFonts w:ascii="Roboto" w:hAnsi="Roboto" w:cs="Tahoma"/>
          <w:b/>
          <w:sz w:val="20"/>
          <w:szCs w:val="20"/>
        </w:rPr>
        <w:t>dokumentu potwierdzającego, że Wykonawca</w:t>
      </w:r>
      <w:r>
        <w:rPr>
          <w:rFonts w:ascii="Roboto" w:hAnsi="Roboto" w:cs="Tahoma"/>
          <w:sz w:val="20"/>
          <w:szCs w:val="20"/>
        </w:rPr>
        <w:t xml:space="preserve"> </w:t>
      </w:r>
      <w:r w:rsidRPr="00D83376">
        <w:rPr>
          <w:rFonts w:ascii="Roboto" w:hAnsi="Roboto" w:cs="Tahoma"/>
          <w:sz w:val="20"/>
          <w:szCs w:val="20"/>
        </w:rPr>
        <w:t xml:space="preserve">posiada uprawnienia do działania w formie organizacyjnej wymaganej dla dostawców usług płatniczych, wskazanych art. 4 ust. 2 ustawy z dnia 19 sierpnia 2011 r. o usługach płatniczych (Dz.U. z </w:t>
      </w:r>
      <w:r w:rsidR="001E2BD3">
        <w:rPr>
          <w:rFonts w:ascii="Roboto" w:hAnsi="Roboto" w:cs="Tahoma"/>
          <w:sz w:val="20"/>
          <w:szCs w:val="20"/>
        </w:rPr>
        <w:t>2017 r., poz. 2003 z późn. zm.);</w:t>
      </w:r>
    </w:p>
    <w:p w14:paraId="6BCCDD58" w14:textId="6D1CAF23" w:rsidR="00E4359A" w:rsidRPr="0068564E" w:rsidRDefault="00E4359A" w:rsidP="005B2FE1">
      <w:pPr>
        <w:numPr>
          <w:ilvl w:val="0"/>
          <w:numId w:val="28"/>
        </w:numPr>
        <w:tabs>
          <w:tab w:val="left" w:pos="3855"/>
        </w:tabs>
        <w:spacing w:after="120" w:line="240" w:lineRule="auto"/>
        <w:ind w:left="993" w:hanging="284"/>
        <w:jc w:val="both"/>
        <w:rPr>
          <w:rFonts w:ascii="Roboto" w:hAnsi="Roboto" w:cs="Tahoma"/>
          <w:sz w:val="20"/>
          <w:szCs w:val="20"/>
        </w:rPr>
      </w:pPr>
      <w:r w:rsidRPr="0068564E">
        <w:rPr>
          <w:rFonts w:ascii="Roboto" w:hAnsi="Roboto" w:cs="Tahoma"/>
          <w:b/>
          <w:sz w:val="20"/>
          <w:szCs w:val="20"/>
        </w:rPr>
        <w:t>wykazu usług wykonanych</w:t>
      </w:r>
      <w:r w:rsidRPr="0068564E">
        <w:rPr>
          <w:rFonts w:ascii="Roboto" w:hAnsi="Roboto" w:cs="Tahoma"/>
          <w:sz w:val="20"/>
          <w:szCs w:val="20"/>
        </w:rPr>
        <w:t xml:space="preserve">, w okresie ostatnich trzech lat przed upływem terminu składnia ofert, a jeżeli okres prowadzenia działalności jest krótszy - w tym okresie, wraz z podaniem ich wartości, przedmiotu, dat wykonania i podmiotów, na rzecz których usługi zostały wykonane </w:t>
      </w:r>
      <w:r w:rsidRPr="0068564E">
        <w:rPr>
          <w:rFonts w:ascii="Roboto" w:hAnsi="Roboto" w:cs="Tahoma"/>
          <w:b/>
          <w:sz w:val="20"/>
          <w:szCs w:val="20"/>
        </w:rPr>
        <w:t>wraz z załączonymi dowodami</w:t>
      </w:r>
      <w:r w:rsidRPr="0068564E">
        <w:rPr>
          <w:rFonts w:ascii="Roboto" w:hAnsi="Roboto" w:cs="Tahoma"/>
          <w:sz w:val="20"/>
          <w:szCs w:val="20"/>
        </w:rPr>
        <w:t xml:space="preserve"> określającymi czy te usługi zostały wykonane należycie.</w:t>
      </w:r>
    </w:p>
    <w:p w14:paraId="2D547401" w14:textId="3EFFA411" w:rsidR="00E4359A" w:rsidRDefault="00E4359A" w:rsidP="001E691B">
      <w:pPr>
        <w:spacing w:after="120"/>
        <w:ind w:left="993"/>
        <w:jc w:val="both"/>
        <w:rPr>
          <w:rFonts w:ascii="Roboto" w:hAnsi="Roboto" w:cs="Tahoma"/>
          <w:i/>
          <w:sz w:val="20"/>
          <w:szCs w:val="20"/>
        </w:rPr>
      </w:pPr>
      <w:r w:rsidRPr="0068564E">
        <w:rPr>
          <w:rFonts w:ascii="Roboto" w:hAnsi="Roboto" w:cs="Tahoma"/>
          <w:i/>
          <w:sz w:val="20"/>
          <w:szCs w:val="20"/>
          <w:u w:val="single"/>
        </w:rPr>
        <w:t>Dowodami są</w:t>
      </w:r>
      <w:r w:rsidRPr="0068564E">
        <w:rPr>
          <w:rFonts w:ascii="Roboto" w:hAnsi="Roboto" w:cs="Tahoma"/>
          <w:i/>
          <w:sz w:val="20"/>
          <w:szCs w:val="20"/>
        </w:rPr>
        <w:t>: referencje bądź inne dokumenty wystawione przez podmiot, na rzecz którego usługi były wykonywane, a jeżeli z uzasadnionej przyczyny o obiektywnym charakterze Wykonawca nie jest w stanie uzyskać tych dokumentów – oświadczenie Wykonawcy,</w:t>
      </w:r>
    </w:p>
    <w:p w14:paraId="7046051A" w14:textId="055E5F12" w:rsidR="00DF1610" w:rsidRPr="00DF1610" w:rsidRDefault="00DF1610" w:rsidP="00DF1610">
      <w:pPr>
        <w:spacing w:after="120"/>
        <w:ind w:left="993" w:hanging="284"/>
        <w:jc w:val="both"/>
        <w:rPr>
          <w:rFonts w:ascii="Roboto" w:hAnsi="Roboto" w:cs="Tahoma"/>
          <w:sz w:val="20"/>
          <w:szCs w:val="20"/>
        </w:rPr>
      </w:pPr>
      <w:r>
        <w:rPr>
          <w:rFonts w:ascii="Roboto" w:hAnsi="Roboto" w:cs="Tahoma"/>
          <w:sz w:val="20"/>
          <w:szCs w:val="20"/>
        </w:rPr>
        <w:t xml:space="preserve">d) wykazu </w:t>
      </w:r>
      <w:r w:rsidRPr="00DF1610">
        <w:rPr>
          <w:rFonts w:ascii="Roboto" w:hAnsi="Roboto" w:cs="Tahoma"/>
          <w:bCs/>
          <w:sz w:val="20"/>
          <w:szCs w:val="20"/>
        </w:rPr>
        <w:t>punkt</w:t>
      </w:r>
      <w:r>
        <w:rPr>
          <w:rFonts w:ascii="Roboto" w:hAnsi="Roboto" w:cs="Tahoma"/>
          <w:bCs/>
          <w:sz w:val="20"/>
          <w:szCs w:val="20"/>
        </w:rPr>
        <w:t>ów</w:t>
      </w:r>
      <w:r w:rsidRPr="00DF1610">
        <w:rPr>
          <w:rFonts w:ascii="Roboto" w:hAnsi="Roboto" w:cs="Tahoma"/>
          <w:bCs/>
          <w:sz w:val="20"/>
          <w:szCs w:val="20"/>
        </w:rPr>
        <w:t xml:space="preserve"> obsługi klienta w każdej gminie na terytorium RP wg aktualnego na dzień 1 stycznia 2018 r. podziału administracyjnego kraju, w który</w:t>
      </w:r>
      <w:r w:rsidR="002F4AA1">
        <w:rPr>
          <w:rFonts w:ascii="Roboto" w:hAnsi="Roboto" w:cs="Tahoma"/>
          <w:bCs/>
          <w:sz w:val="20"/>
          <w:szCs w:val="20"/>
        </w:rPr>
        <w:t>ch</w:t>
      </w:r>
      <w:r w:rsidRPr="00DF1610">
        <w:rPr>
          <w:rFonts w:ascii="Roboto" w:hAnsi="Roboto" w:cs="Tahoma"/>
          <w:bCs/>
          <w:sz w:val="20"/>
          <w:szCs w:val="20"/>
        </w:rPr>
        <w:t xml:space="preserve"> można odebrać kwotę pieniężn</w:t>
      </w:r>
      <w:r w:rsidR="002F4AA1">
        <w:rPr>
          <w:rFonts w:ascii="Roboto" w:hAnsi="Roboto" w:cs="Tahoma"/>
          <w:bCs/>
          <w:sz w:val="20"/>
          <w:szCs w:val="20"/>
        </w:rPr>
        <w:t>ą</w:t>
      </w:r>
      <w:r w:rsidRPr="00DF1610">
        <w:rPr>
          <w:rFonts w:ascii="Roboto" w:hAnsi="Roboto" w:cs="Tahoma"/>
          <w:bCs/>
          <w:sz w:val="20"/>
          <w:szCs w:val="20"/>
        </w:rPr>
        <w:t xml:space="preserve"> określoną w przekazie i któr</w:t>
      </w:r>
      <w:r w:rsidR="002F4AA1">
        <w:rPr>
          <w:rFonts w:ascii="Roboto" w:hAnsi="Roboto" w:cs="Tahoma"/>
          <w:bCs/>
          <w:sz w:val="20"/>
          <w:szCs w:val="20"/>
        </w:rPr>
        <w:t>e</w:t>
      </w:r>
      <w:r w:rsidRPr="00DF1610">
        <w:rPr>
          <w:rFonts w:ascii="Roboto" w:hAnsi="Roboto" w:cs="Tahoma"/>
          <w:bCs/>
          <w:sz w:val="20"/>
          <w:szCs w:val="20"/>
        </w:rPr>
        <w:t xml:space="preserve"> doręcz</w:t>
      </w:r>
      <w:r w:rsidR="002F4AA1">
        <w:rPr>
          <w:rFonts w:ascii="Roboto" w:hAnsi="Roboto" w:cs="Tahoma"/>
          <w:bCs/>
          <w:sz w:val="20"/>
          <w:szCs w:val="20"/>
        </w:rPr>
        <w:t>ą</w:t>
      </w:r>
      <w:r w:rsidRPr="00DF1610">
        <w:rPr>
          <w:rFonts w:ascii="Roboto" w:hAnsi="Roboto" w:cs="Tahoma"/>
          <w:bCs/>
          <w:sz w:val="20"/>
          <w:szCs w:val="20"/>
        </w:rPr>
        <w:t xml:space="preserve"> adresatom kwoty pieniężne określone w przekazach</w:t>
      </w:r>
      <w:r>
        <w:rPr>
          <w:rFonts w:ascii="Roboto" w:hAnsi="Roboto" w:cs="Tahoma"/>
          <w:bCs/>
          <w:sz w:val="20"/>
          <w:szCs w:val="20"/>
        </w:rPr>
        <w:t>.</w:t>
      </w:r>
    </w:p>
    <w:p w14:paraId="557C61B5" w14:textId="42998E85" w:rsidR="00E4359A" w:rsidRPr="0068564E" w:rsidRDefault="00DF1610" w:rsidP="00E4359A">
      <w:pPr>
        <w:tabs>
          <w:tab w:val="left" w:pos="3855"/>
        </w:tabs>
        <w:spacing w:after="120"/>
        <w:ind w:left="284"/>
        <w:contextualSpacing/>
        <w:jc w:val="both"/>
        <w:rPr>
          <w:rFonts w:ascii="Roboto" w:hAnsi="Roboto" w:cs="Tahoma"/>
          <w:b/>
          <w:bCs/>
          <w:sz w:val="20"/>
          <w:szCs w:val="20"/>
        </w:rPr>
      </w:pPr>
      <w:r w:rsidRPr="0068564E">
        <w:rPr>
          <w:rFonts w:ascii="Roboto" w:hAnsi="Roboto" w:cs="Tahoma"/>
          <w:b/>
          <w:sz w:val="20"/>
          <w:szCs w:val="20"/>
        </w:rPr>
        <w:t>Wz</w:t>
      </w:r>
      <w:r>
        <w:rPr>
          <w:rFonts w:ascii="Roboto" w:hAnsi="Roboto" w:cs="Tahoma"/>
          <w:b/>
          <w:sz w:val="20"/>
          <w:szCs w:val="20"/>
        </w:rPr>
        <w:t>ory</w:t>
      </w:r>
      <w:r w:rsidRPr="0068564E">
        <w:rPr>
          <w:rFonts w:ascii="Roboto" w:hAnsi="Roboto" w:cs="Tahoma"/>
          <w:b/>
          <w:sz w:val="20"/>
          <w:szCs w:val="20"/>
        </w:rPr>
        <w:t xml:space="preserve"> wykaz</w:t>
      </w:r>
      <w:r>
        <w:rPr>
          <w:rFonts w:ascii="Roboto" w:hAnsi="Roboto" w:cs="Tahoma"/>
          <w:b/>
          <w:sz w:val="20"/>
          <w:szCs w:val="20"/>
        </w:rPr>
        <w:t>ów</w:t>
      </w:r>
      <w:r w:rsidR="00E4359A" w:rsidRPr="0068564E">
        <w:rPr>
          <w:rFonts w:ascii="Roboto" w:hAnsi="Roboto" w:cs="Tahoma"/>
          <w:b/>
          <w:sz w:val="20"/>
          <w:szCs w:val="20"/>
        </w:rPr>
        <w:t>, o który</w:t>
      </w:r>
      <w:r>
        <w:rPr>
          <w:rFonts w:ascii="Roboto" w:hAnsi="Roboto" w:cs="Tahoma"/>
          <w:b/>
          <w:sz w:val="20"/>
          <w:szCs w:val="20"/>
        </w:rPr>
        <w:t>ch</w:t>
      </w:r>
      <w:r w:rsidR="00E4359A" w:rsidRPr="0068564E">
        <w:rPr>
          <w:rFonts w:ascii="Roboto" w:hAnsi="Roboto" w:cs="Tahoma"/>
          <w:b/>
          <w:sz w:val="20"/>
          <w:szCs w:val="20"/>
        </w:rPr>
        <w:t xml:space="preserve"> mowa powyżej - lit. </w:t>
      </w:r>
      <w:r w:rsidR="003712EA" w:rsidRPr="0068564E">
        <w:rPr>
          <w:rFonts w:ascii="Roboto" w:hAnsi="Roboto" w:cs="Tahoma"/>
          <w:b/>
          <w:sz w:val="20"/>
          <w:szCs w:val="20"/>
        </w:rPr>
        <w:t>c)</w:t>
      </w:r>
      <w:r>
        <w:rPr>
          <w:rFonts w:ascii="Roboto" w:hAnsi="Roboto" w:cs="Tahoma"/>
          <w:b/>
          <w:sz w:val="20"/>
          <w:szCs w:val="20"/>
        </w:rPr>
        <w:t xml:space="preserve"> – d)</w:t>
      </w:r>
      <w:r w:rsidR="00C05B5B" w:rsidRPr="0068564E">
        <w:rPr>
          <w:rFonts w:ascii="Roboto" w:hAnsi="Roboto" w:cs="Tahoma"/>
          <w:b/>
          <w:sz w:val="20"/>
          <w:szCs w:val="20"/>
        </w:rPr>
        <w:t>,</w:t>
      </w:r>
      <w:r w:rsidR="00E4359A" w:rsidRPr="0068564E">
        <w:rPr>
          <w:rFonts w:ascii="Roboto" w:hAnsi="Roboto" w:cs="Tahoma"/>
          <w:b/>
          <w:sz w:val="20"/>
          <w:szCs w:val="20"/>
        </w:rPr>
        <w:t xml:space="preserve"> </w:t>
      </w:r>
      <w:r w:rsidRPr="0068564E">
        <w:rPr>
          <w:rFonts w:ascii="Roboto" w:hAnsi="Roboto" w:cs="Tahoma"/>
          <w:b/>
          <w:sz w:val="20"/>
          <w:szCs w:val="20"/>
        </w:rPr>
        <w:t>zostan</w:t>
      </w:r>
      <w:r>
        <w:rPr>
          <w:rFonts w:ascii="Roboto" w:hAnsi="Roboto" w:cs="Tahoma"/>
          <w:b/>
          <w:sz w:val="20"/>
          <w:szCs w:val="20"/>
        </w:rPr>
        <w:t xml:space="preserve">ą </w:t>
      </w:r>
      <w:r w:rsidRPr="0068564E">
        <w:rPr>
          <w:rFonts w:ascii="Roboto" w:hAnsi="Roboto" w:cs="Tahoma"/>
          <w:b/>
          <w:sz w:val="20"/>
          <w:szCs w:val="20"/>
        </w:rPr>
        <w:t>przekazan</w:t>
      </w:r>
      <w:r>
        <w:rPr>
          <w:rFonts w:ascii="Roboto" w:hAnsi="Roboto" w:cs="Tahoma"/>
          <w:b/>
          <w:sz w:val="20"/>
          <w:szCs w:val="20"/>
        </w:rPr>
        <w:t>e</w:t>
      </w:r>
      <w:r w:rsidRPr="0068564E">
        <w:rPr>
          <w:rFonts w:ascii="Roboto" w:hAnsi="Roboto" w:cs="Tahoma"/>
          <w:b/>
          <w:sz w:val="20"/>
          <w:szCs w:val="20"/>
        </w:rPr>
        <w:t xml:space="preserve"> </w:t>
      </w:r>
      <w:r w:rsidR="00E4359A" w:rsidRPr="0068564E">
        <w:rPr>
          <w:rFonts w:ascii="Roboto" w:hAnsi="Roboto" w:cs="Tahoma"/>
          <w:b/>
          <w:sz w:val="20"/>
          <w:szCs w:val="20"/>
        </w:rPr>
        <w:t>przez Zamawiającego Wykonawcy, którego oferta zostanie oceniana najwyżej,</w:t>
      </w:r>
      <w:r w:rsidR="00E4359A" w:rsidRPr="0068564E">
        <w:rPr>
          <w:rFonts w:ascii="Roboto" w:hAnsi="Roboto" w:cs="Tahoma"/>
          <w:b/>
          <w:bCs/>
          <w:sz w:val="20"/>
          <w:szCs w:val="20"/>
        </w:rPr>
        <w:t xml:space="preserve"> wraz</w:t>
      </w:r>
      <w:r w:rsidR="003712EA" w:rsidRPr="0068564E">
        <w:rPr>
          <w:rFonts w:ascii="Roboto" w:hAnsi="Roboto" w:cs="Tahoma"/>
          <w:b/>
          <w:bCs/>
          <w:sz w:val="20"/>
          <w:szCs w:val="20"/>
        </w:rPr>
        <w:t xml:space="preserve"> </w:t>
      </w:r>
      <w:r w:rsidR="00E4359A" w:rsidRPr="0068564E">
        <w:rPr>
          <w:rFonts w:ascii="Roboto" w:hAnsi="Roboto" w:cs="Tahoma"/>
          <w:b/>
          <w:bCs/>
          <w:sz w:val="20"/>
          <w:szCs w:val="20"/>
        </w:rPr>
        <w:t xml:space="preserve">z wezwaniem, o którym mowa w pkt </w:t>
      </w:r>
      <w:r w:rsidR="00DF7A13" w:rsidRPr="0068564E">
        <w:rPr>
          <w:rFonts w:ascii="Roboto" w:hAnsi="Roboto" w:cs="Tahoma"/>
          <w:b/>
          <w:bCs/>
          <w:sz w:val="20"/>
          <w:szCs w:val="20"/>
        </w:rPr>
        <w:t>3</w:t>
      </w:r>
      <w:r w:rsidR="00E4359A" w:rsidRPr="0068564E">
        <w:rPr>
          <w:rFonts w:ascii="Roboto" w:hAnsi="Roboto" w:cs="Tahoma"/>
          <w:b/>
          <w:bCs/>
          <w:sz w:val="20"/>
          <w:szCs w:val="20"/>
        </w:rPr>
        <w:t>.</w:t>
      </w:r>
    </w:p>
    <w:p w14:paraId="04F1F8F5" w14:textId="57DD1006" w:rsidR="007A0258" w:rsidRPr="0068564E" w:rsidRDefault="00DF7A13" w:rsidP="005B2FE1">
      <w:pPr>
        <w:pStyle w:val="Akapitzlist"/>
        <w:numPr>
          <w:ilvl w:val="0"/>
          <w:numId w:val="26"/>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 xml:space="preserve">Wykonawca w terminie </w:t>
      </w:r>
      <w:r w:rsidRPr="0068564E">
        <w:rPr>
          <w:rFonts w:ascii="Roboto" w:hAnsi="Roboto" w:cs="Tahoma"/>
          <w:b/>
          <w:sz w:val="20"/>
          <w:szCs w:val="20"/>
        </w:rPr>
        <w:t>3 dni od dnia zamieszczenia na stronie internetowej informacji</w:t>
      </w:r>
      <w:r w:rsidRPr="0068564E">
        <w:rPr>
          <w:rFonts w:ascii="Roboto" w:hAnsi="Roboto" w:cs="Tahoma"/>
          <w:sz w:val="20"/>
          <w:szCs w:val="20"/>
        </w:rPr>
        <w:t>, o której mowa w art. 86 ust. 5 ustawy P</w:t>
      </w:r>
      <w:r w:rsidR="007A0258" w:rsidRPr="0068564E">
        <w:rPr>
          <w:rFonts w:ascii="Roboto" w:hAnsi="Roboto" w:cs="Tahoma"/>
          <w:sz w:val="20"/>
          <w:szCs w:val="20"/>
        </w:rPr>
        <w:t>zp</w:t>
      </w:r>
      <w:r w:rsidRPr="0068564E">
        <w:rPr>
          <w:rFonts w:ascii="Roboto" w:hAnsi="Roboto" w:cs="Tahoma"/>
          <w:sz w:val="20"/>
          <w:szCs w:val="20"/>
        </w:rPr>
        <w:t xml:space="preserve">, przekaże zamawiającemu </w:t>
      </w:r>
      <w:r w:rsidRPr="0068564E">
        <w:rPr>
          <w:rFonts w:ascii="Roboto" w:hAnsi="Roboto" w:cs="Tahoma"/>
          <w:b/>
          <w:sz w:val="20"/>
          <w:szCs w:val="20"/>
        </w:rPr>
        <w:t>oświadczenie o przynależności lub braku przynależności do tej samej grupy kapitałowej</w:t>
      </w:r>
      <w:r w:rsidRPr="0068564E">
        <w:rPr>
          <w:rFonts w:ascii="Roboto" w:hAnsi="Roboto" w:cs="Tahoma"/>
          <w:sz w:val="20"/>
          <w:szCs w:val="20"/>
        </w:rPr>
        <w:t xml:space="preserve">, </w:t>
      </w:r>
      <w:r w:rsidRPr="0068564E">
        <w:rPr>
          <w:rFonts w:ascii="Roboto" w:hAnsi="Roboto" w:cs="Tahoma"/>
          <w:b/>
          <w:sz w:val="20"/>
          <w:szCs w:val="20"/>
        </w:rPr>
        <w:t xml:space="preserve">o której mowa w art. 24 ust. 1 pkt 23 ustawy </w:t>
      </w:r>
      <w:r w:rsidRPr="0068564E">
        <w:rPr>
          <w:rFonts w:ascii="Roboto" w:hAnsi="Roboto" w:cs="Tahoma"/>
          <w:b/>
          <w:sz w:val="20"/>
          <w:szCs w:val="20"/>
        </w:rPr>
        <w:lastRenderedPageBreak/>
        <w:t>Pzp</w:t>
      </w:r>
      <w:r w:rsidRPr="0068564E">
        <w:rPr>
          <w:rFonts w:ascii="Roboto" w:hAnsi="Roboto" w:cs="Tahoma"/>
          <w:sz w:val="20"/>
          <w:szCs w:val="20"/>
        </w:rPr>
        <w:t xml:space="preserve">. Wraz ze złożeniem oświadczenia, wykonawca może przedstawić dowody, że powiązania z innym wykonawcą nie prowadzą do zakłócenia konkurencji w postępowaniu o udzielenie zamówienia. </w:t>
      </w:r>
      <w:r w:rsidRPr="0068564E">
        <w:rPr>
          <w:rFonts w:ascii="Roboto" w:hAnsi="Roboto" w:cs="Tahoma"/>
          <w:b/>
          <w:sz w:val="20"/>
          <w:szCs w:val="20"/>
        </w:rPr>
        <w:t>Wzór oświadczenia</w:t>
      </w:r>
      <w:r w:rsidRPr="0068564E">
        <w:rPr>
          <w:rFonts w:ascii="Roboto" w:hAnsi="Roboto" w:cs="Tahoma"/>
          <w:sz w:val="20"/>
          <w:szCs w:val="20"/>
        </w:rPr>
        <w:t xml:space="preserve"> zostanie umieszczony na stronie Zamawiającego wraz z informacją o Wykonawcach, który złożyli oferty w postępowaniu.</w:t>
      </w:r>
    </w:p>
    <w:p w14:paraId="5DDE15E1" w14:textId="4C7CB8C3" w:rsidR="007A0258" w:rsidRPr="0068564E" w:rsidRDefault="007A0258" w:rsidP="005B2FE1">
      <w:pPr>
        <w:pStyle w:val="Akapitzlist"/>
        <w:numPr>
          <w:ilvl w:val="0"/>
          <w:numId w:val="26"/>
        </w:numPr>
        <w:spacing w:after="120" w:line="240" w:lineRule="auto"/>
        <w:ind w:left="567" w:hanging="283"/>
        <w:contextualSpacing w:val="0"/>
        <w:jc w:val="both"/>
        <w:rPr>
          <w:rFonts w:ascii="Roboto" w:hAnsi="Roboto" w:cs="Tahoma"/>
          <w:sz w:val="20"/>
          <w:szCs w:val="20"/>
        </w:rPr>
      </w:pPr>
      <w:r w:rsidRPr="0068564E">
        <w:rPr>
          <w:rFonts w:ascii="Roboto" w:eastAsia="Times New Roman" w:hAnsi="Roboto" w:cs="Tahoma"/>
          <w:sz w:val="20"/>
          <w:szCs w:val="20"/>
          <w:lang w:eastAsia="pl-PL"/>
        </w:rPr>
        <w:t>Jeżeli wykonawca nie złoży oświadczenia, o którym mowa w rozdziale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A2FB2DE" w14:textId="1BCC1AE4" w:rsidR="00C05B5B" w:rsidRPr="0068564E" w:rsidRDefault="00C05B5B" w:rsidP="005B2FE1">
      <w:pPr>
        <w:pStyle w:val="Akapitzlist"/>
        <w:numPr>
          <w:ilvl w:val="0"/>
          <w:numId w:val="26"/>
        </w:numPr>
        <w:autoSpaceDE w:val="0"/>
        <w:autoSpaceDN w:val="0"/>
        <w:adjustRightInd w:val="0"/>
        <w:ind w:left="567" w:hanging="283"/>
        <w:jc w:val="both"/>
        <w:rPr>
          <w:rFonts w:ascii="Roboto" w:hAnsi="Roboto" w:cs="Tahoma"/>
          <w:bCs/>
          <w:sz w:val="20"/>
          <w:szCs w:val="20"/>
          <w:u w:val="single"/>
        </w:rPr>
      </w:pPr>
      <w:r w:rsidRPr="0068564E">
        <w:rPr>
          <w:rFonts w:ascii="Roboto" w:hAnsi="Roboto" w:cs="Tahoma"/>
          <w:bCs/>
          <w:sz w:val="20"/>
          <w:szCs w:val="20"/>
          <w:u w:val="single"/>
        </w:rPr>
        <w:t>W przypadku, gdy Wykonawca, polega na zasobach innych podmiotów na zasadach określonych w art. 22a ustawy Pzp, Zamawiający wraz z wezwaniem, o którym mowa w pkt 3 żąda przedstawienia dokumentów dotyczących tych podmiotów, tj.:</w:t>
      </w:r>
    </w:p>
    <w:p w14:paraId="2C9F8C67" w14:textId="1E60EDC0" w:rsidR="00AD629B" w:rsidRDefault="00C05B5B" w:rsidP="005B2FE1">
      <w:pPr>
        <w:numPr>
          <w:ilvl w:val="0"/>
          <w:numId w:val="29"/>
        </w:numPr>
        <w:tabs>
          <w:tab w:val="left" w:pos="3855"/>
        </w:tabs>
        <w:spacing w:after="40" w:line="240" w:lineRule="auto"/>
        <w:ind w:left="993" w:hanging="284"/>
        <w:jc w:val="both"/>
        <w:rPr>
          <w:rFonts w:ascii="Roboto" w:hAnsi="Roboto" w:cs="Tahoma"/>
          <w:sz w:val="20"/>
          <w:szCs w:val="20"/>
        </w:rPr>
      </w:pPr>
      <w:r w:rsidRPr="0068564E">
        <w:rPr>
          <w:rFonts w:ascii="Roboto" w:hAnsi="Roboto" w:cs="Tahoma"/>
          <w:sz w:val="20"/>
          <w:szCs w:val="20"/>
        </w:rPr>
        <w:t xml:space="preserve">odpisu z właściwego rejestru lub z centralnej ewidencji i informacji o działalności gospodarczej, jeżeli odrębne przepisy wymagają wpisu do rejestru lub ewidencji, w celu potwierdzenia braku podstaw wykluczenia na podstawie </w:t>
      </w:r>
      <w:r w:rsidR="005D47ED">
        <w:rPr>
          <w:rFonts w:ascii="Roboto" w:hAnsi="Roboto" w:cs="Tahoma"/>
          <w:sz w:val="20"/>
          <w:szCs w:val="20"/>
        </w:rPr>
        <w:t>art. 24 ust. 5 pkt 1 ustawy Pzp.</w:t>
      </w:r>
    </w:p>
    <w:p w14:paraId="078D9946" w14:textId="77777777" w:rsidR="005D47ED" w:rsidRDefault="005D47ED" w:rsidP="005D47ED">
      <w:pPr>
        <w:tabs>
          <w:tab w:val="left" w:pos="3855"/>
        </w:tabs>
        <w:spacing w:after="40" w:line="240" w:lineRule="auto"/>
        <w:ind w:left="993"/>
        <w:jc w:val="both"/>
        <w:rPr>
          <w:rFonts w:ascii="Roboto" w:hAnsi="Roboto" w:cs="Tahoma"/>
          <w:sz w:val="20"/>
          <w:szCs w:val="20"/>
        </w:rPr>
      </w:pPr>
    </w:p>
    <w:p w14:paraId="328B4380" w14:textId="1CC0E9F5" w:rsidR="00C05B5B" w:rsidRPr="0068564E" w:rsidRDefault="00C05B5B" w:rsidP="005B2FE1">
      <w:pPr>
        <w:pStyle w:val="Akapitzlist"/>
        <w:numPr>
          <w:ilvl w:val="0"/>
          <w:numId w:val="26"/>
        </w:numPr>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b/>
          <w:bCs/>
          <w:sz w:val="20"/>
          <w:szCs w:val="20"/>
          <w:lang w:eastAsia="pl-PL"/>
        </w:rPr>
        <w:t>Dokumenty Wykonawców spoza Rzeczypospolitej Polskiej</w:t>
      </w:r>
    </w:p>
    <w:p w14:paraId="084F0BD2" w14:textId="48D7CA8A" w:rsidR="00C05B5B" w:rsidRPr="00D43123" w:rsidRDefault="00C05B5B" w:rsidP="005B2FE1">
      <w:pPr>
        <w:numPr>
          <w:ilvl w:val="0"/>
          <w:numId w:val="30"/>
        </w:numPr>
        <w:spacing w:after="120" w:line="240" w:lineRule="auto"/>
        <w:ind w:left="1134" w:hanging="425"/>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Jeżeli Wykonawca ma siedzibę lub miejsce zamieszkania poza terytorium RP, zamiast dokument</w:t>
      </w:r>
      <w:r w:rsidR="00D43123">
        <w:rPr>
          <w:rFonts w:ascii="Roboto" w:eastAsia="Times New Roman" w:hAnsi="Roboto" w:cs="Tahoma"/>
          <w:bCs/>
          <w:sz w:val="20"/>
          <w:szCs w:val="20"/>
          <w:lang w:eastAsia="pl-PL"/>
        </w:rPr>
        <w:t xml:space="preserve">u, o którym mowa </w:t>
      </w:r>
      <w:r w:rsidRPr="00D43123">
        <w:rPr>
          <w:rFonts w:ascii="Roboto" w:eastAsia="Times New Roman" w:hAnsi="Roboto" w:cs="Tahoma"/>
          <w:bCs/>
          <w:sz w:val="20"/>
          <w:szCs w:val="20"/>
          <w:lang w:eastAsia="pl-PL"/>
        </w:rPr>
        <w:t xml:space="preserve">w pkt </w:t>
      </w:r>
      <w:r w:rsidR="003A11FC" w:rsidRPr="00D43123">
        <w:rPr>
          <w:rFonts w:ascii="Roboto" w:eastAsia="Times New Roman" w:hAnsi="Roboto" w:cs="Tahoma"/>
          <w:bCs/>
          <w:sz w:val="20"/>
          <w:szCs w:val="20"/>
          <w:lang w:eastAsia="pl-PL"/>
        </w:rPr>
        <w:t>3</w:t>
      </w:r>
      <w:r w:rsidRPr="00D43123">
        <w:rPr>
          <w:rFonts w:ascii="Roboto" w:eastAsia="Times New Roman" w:hAnsi="Roboto" w:cs="Tahoma"/>
          <w:bCs/>
          <w:sz w:val="20"/>
          <w:szCs w:val="20"/>
          <w:lang w:eastAsia="pl-PL"/>
        </w:rPr>
        <w:t xml:space="preserve"> </w:t>
      </w:r>
      <w:r w:rsidR="003A11FC" w:rsidRPr="00D43123">
        <w:rPr>
          <w:rFonts w:ascii="Roboto" w:eastAsia="Times New Roman" w:hAnsi="Roboto" w:cs="Tahoma"/>
          <w:bCs/>
          <w:sz w:val="20"/>
          <w:szCs w:val="20"/>
          <w:lang w:eastAsia="pl-PL"/>
        </w:rPr>
        <w:t xml:space="preserve">lit. </w:t>
      </w:r>
      <w:r w:rsidRPr="00D43123">
        <w:rPr>
          <w:rFonts w:ascii="Roboto" w:eastAsia="Times New Roman" w:hAnsi="Roboto" w:cs="Tahoma"/>
          <w:bCs/>
          <w:sz w:val="20"/>
          <w:szCs w:val="20"/>
          <w:lang w:eastAsia="pl-PL"/>
        </w:rPr>
        <w:t>a) –</w:t>
      </w:r>
      <w:r w:rsidR="003A11FC" w:rsidRPr="00D43123">
        <w:rPr>
          <w:rFonts w:ascii="Roboto" w:eastAsia="Times New Roman" w:hAnsi="Roboto" w:cs="Tahoma"/>
          <w:bCs/>
          <w:sz w:val="20"/>
          <w:szCs w:val="20"/>
          <w:lang w:eastAsia="pl-PL"/>
        </w:rPr>
        <w:t xml:space="preserve"> </w:t>
      </w:r>
      <w:r w:rsidRPr="00D43123">
        <w:rPr>
          <w:rFonts w:ascii="Roboto" w:eastAsia="Times New Roman" w:hAnsi="Roboto" w:cs="Tahoma"/>
          <w:bCs/>
          <w:sz w:val="20"/>
          <w:szCs w:val="20"/>
          <w:lang w:eastAsia="pl-PL"/>
        </w:rPr>
        <w:t>składa dokument lub dokumenty wystawion</w:t>
      </w:r>
      <w:r w:rsidR="00D43123">
        <w:rPr>
          <w:rFonts w:ascii="Roboto" w:eastAsia="Times New Roman" w:hAnsi="Roboto" w:cs="Tahoma"/>
          <w:bCs/>
          <w:sz w:val="20"/>
          <w:szCs w:val="20"/>
          <w:lang w:eastAsia="pl-PL"/>
        </w:rPr>
        <w:t>y</w:t>
      </w:r>
      <w:r w:rsidRPr="00D43123">
        <w:rPr>
          <w:rFonts w:ascii="Roboto" w:eastAsia="Times New Roman" w:hAnsi="Roboto" w:cs="Tahoma"/>
          <w:bCs/>
          <w:sz w:val="20"/>
          <w:szCs w:val="20"/>
          <w:lang w:eastAsia="pl-PL"/>
        </w:rPr>
        <w:t xml:space="preserve"> w kraju, w którym ma siedzibę lub miejsce zamieszkania, pot</w:t>
      </w:r>
      <w:r w:rsidR="00D43123" w:rsidRPr="00D43123">
        <w:rPr>
          <w:rFonts w:ascii="Roboto" w:eastAsia="Times New Roman" w:hAnsi="Roboto" w:cs="Tahoma"/>
          <w:bCs/>
          <w:sz w:val="20"/>
          <w:szCs w:val="20"/>
          <w:lang w:eastAsia="pl-PL"/>
        </w:rPr>
        <w:t xml:space="preserve">wierdzające odpowiednio, że </w:t>
      </w:r>
      <w:r w:rsidRPr="00D43123">
        <w:rPr>
          <w:rFonts w:ascii="Roboto" w:eastAsia="Times New Roman" w:hAnsi="Roboto" w:cs="Tahoma"/>
          <w:bCs/>
          <w:sz w:val="20"/>
          <w:szCs w:val="20"/>
          <w:lang w:eastAsia="pl-PL"/>
        </w:rPr>
        <w:t>nie otwarto jego likwidacji ani nie ogłoszono upadłości.</w:t>
      </w:r>
    </w:p>
    <w:p w14:paraId="5B852F1C" w14:textId="5B154CB9" w:rsidR="00C05B5B" w:rsidRPr="0068564E" w:rsidRDefault="003A11FC" w:rsidP="005B2FE1">
      <w:pPr>
        <w:numPr>
          <w:ilvl w:val="0"/>
          <w:numId w:val="30"/>
        </w:numPr>
        <w:spacing w:after="120" w:line="240" w:lineRule="auto"/>
        <w:ind w:left="1134" w:hanging="425"/>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Dokument, o których mowa w pkt</w:t>
      </w:r>
      <w:r w:rsidR="00C05B5B" w:rsidRPr="0068564E">
        <w:rPr>
          <w:rFonts w:ascii="Roboto" w:eastAsia="Times New Roman" w:hAnsi="Roboto" w:cs="Tahoma"/>
          <w:bCs/>
          <w:sz w:val="20"/>
          <w:szCs w:val="20"/>
          <w:lang w:eastAsia="pl-PL"/>
        </w:rPr>
        <w:t xml:space="preserve"> 1) </w:t>
      </w:r>
      <w:r w:rsidR="00D43123">
        <w:rPr>
          <w:rFonts w:ascii="Roboto" w:eastAsia="Times New Roman" w:hAnsi="Roboto" w:cs="Tahoma"/>
          <w:bCs/>
          <w:sz w:val="20"/>
          <w:szCs w:val="20"/>
          <w:lang w:eastAsia="pl-PL"/>
        </w:rPr>
        <w:t>pow</w:t>
      </w:r>
      <w:r w:rsidR="00C05B5B" w:rsidRPr="0068564E">
        <w:rPr>
          <w:rFonts w:ascii="Roboto" w:eastAsia="Times New Roman" w:hAnsi="Roboto" w:cs="Tahoma"/>
          <w:bCs/>
          <w:sz w:val="20"/>
          <w:szCs w:val="20"/>
          <w:lang w:eastAsia="pl-PL"/>
        </w:rPr>
        <w:t>in</w:t>
      </w:r>
      <w:r w:rsidR="00D43123">
        <w:rPr>
          <w:rFonts w:ascii="Roboto" w:eastAsia="Times New Roman" w:hAnsi="Roboto" w:cs="Tahoma"/>
          <w:bCs/>
          <w:sz w:val="20"/>
          <w:szCs w:val="20"/>
          <w:lang w:eastAsia="pl-PL"/>
        </w:rPr>
        <w:t>ien</w:t>
      </w:r>
      <w:r w:rsidR="00C05B5B" w:rsidRPr="0068564E">
        <w:rPr>
          <w:rFonts w:ascii="Roboto" w:eastAsia="Times New Roman" w:hAnsi="Roboto" w:cs="Tahoma"/>
          <w:bCs/>
          <w:sz w:val="20"/>
          <w:szCs w:val="20"/>
          <w:lang w:eastAsia="pl-PL"/>
        </w:rPr>
        <w:t xml:space="preserve"> być wystawi</w:t>
      </w:r>
      <w:r w:rsidR="00D43123">
        <w:rPr>
          <w:rFonts w:ascii="Roboto" w:eastAsia="Times New Roman" w:hAnsi="Roboto" w:cs="Tahoma"/>
          <w:bCs/>
          <w:sz w:val="20"/>
          <w:szCs w:val="20"/>
          <w:lang w:eastAsia="pl-PL"/>
        </w:rPr>
        <w:t>ony</w:t>
      </w:r>
      <w:r w:rsidR="00C05B5B" w:rsidRPr="0068564E">
        <w:rPr>
          <w:rFonts w:ascii="Roboto" w:eastAsia="Times New Roman" w:hAnsi="Roboto" w:cs="Tahoma"/>
          <w:bCs/>
          <w:sz w:val="20"/>
          <w:szCs w:val="20"/>
          <w:lang w:eastAsia="pl-PL"/>
        </w:rPr>
        <w:t xml:space="preserve"> nie wcześniej niż 6 miesięcy przed upływem terminu składania ofert. </w:t>
      </w:r>
    </w:p>
    <w:p w14:paraId="1F6D2B60" w14:textId="29C5B270" w:rsidR="00C05B5B" w:rsidRPr="0068564E" w:rsidRDefault="00C05B5B" w:rsidP="005B2FE1">
      <w:pPr>
        <w:numPr>
          <w:ilvl w:val="0"/>
          <w:numId w:val="30"/>
        </w:numPr>
        <w:spacing w:after="120" w:line="240" w:lineRule="auto"/>
        <w:ind w:left="1134" w:hanging="425"/>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Jeżeli w kraju, w którym Wykonawca ma siedzibę lub miejsce zamieszkania lub w kraju,</w:t>
      </w:r>
      <w:r w:rsidR="00ED748A" w:rsidRPr="0068564E">
        <w:rPr>
          <w:rFonts w:ascii="Roboto" w:eastAsia="Times New Roman" w:hAnsi="Roboto" w:cs="Tahoma"/>
          <w:bCs/>
          <w:sz w:val="20"/>
          <w:szCs w:val="20"/>
          <w:lang w:eastAsia="pl-PL"/>
        </w:rPr>
        <w:br/>
      </w:r>
      <w:r w:rsidRPr="0068564E">
        <w:rPr>
          <w:rFonts w:ascii="Roboto" w:eastAsia="Times New Roman" w:hAnsi="Roboto" w:cs="Tahoma"/>
          <w:bCs/>
          <w:sz w:val="20"/>
          <w:szCs w:val="20"/>
          <w:lang w:eastAsia="pl-PL"/>
        </w:rPr>
        <w:t xml:space="preserve"> w którym miejsce zamieszkania mają osoby, których dotyczą dokumenty, nie wydaje się dokumentów o których mowa w pkt 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w:t>
      </w:r>
      <w:r w:rsidR="00E006CD" w:rsidRPr="0068564E">
        <w:rPr>
          <w:rFonts w:ascii="Roboto" w:eastAsia="Times New Roman" w:hAnsi="Roboto" w:cs="Tahoma"/>
          <w:bCs/>
          <w:sz w:val="20"/>
          <w:szCs w:val="20"/>
          <w:lang w:eastAsia="pl-PL"/>
        </w:rPr>
        <w:t>p</w:t>
      </w:r>
      <w:r w:rsidRPr="0068564E">
        <w:rPr>
          <w:rFonts w:ascii="Roboto" w:eastAsia="Times New Roman" w:hAnsi="Roboto" w:cs="Tahoma"/>
          <w:bCs/>
          <w:sz w:val="20"/>
          <w:szCs w:val="20"/>
          <w:lang w:eastAsia="pl-PL"/>
        </w:rPr>
        <w:t>kt</w:t>
      </w:r>
      <w:r w:rsidR="00E006CD" w:rsidRPr="0068564E">
        <w:rPr>
          <w:rFonts w:ascii="Roboto" w:eastAsia="Times New Roman" w:hAnsi="Roboto" w:cs="Tahoma"/>
          <w:bCs/>
          <w:sz w:val="20"/>
          <w:szCs w:val="20"/>
          <w:lang w:eastAsia="pl-PL"/>
        </w:rPr>
        <w:t xml:space="preserve"> 2) stosuje się.</w:t>
      </w:r>
    </w:p>
    <w:p w14:paraId="3A25D26C" w14:textId="54911DBE" w:rsidR="00C05B5B" w:rsidRPr="0068564E" w:rsidRDefault="00C05B5B" w:rsidP="005B2FE1">
      <w:pPr>
        <w:numPr>
          <w:ilvl w:val="0"/>
          <w:numId w:val="30"/>
        </w:numPr>
        <w:spacing w:after="120" w:line="240" w:lineRule="auto"/>
        <w:ind w:left="1134" w:hanging="425"/>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t>
      </w:r>
      <w:r w:rsidR="00ED748A" w:rsidRPr="0068564E">
        <w:rPr>
          <w:rFonts w:ascii="Roboto" w:eastAsia="Times New Roman" w:hAnsi="Roboto" w:cs="Tahoma"/>
          <w:bCs/>
          <w:sz w:val="20"/>
          <w:szCs w:val="20"/>
          <w:lang w:eastAsia="pl-PL"/>
        </w:rPr>
        <w:br/>
      </w:r>
      <w:r w:rsidRPr="0068564E">
        <w:rPr>
          <w:rFonts w:ascii="Roboto" w:eastAsia="Times New Roman" w:hAnsi="Roboto" w:cs="Tahoma"/>
          <w:bCs/>
          <w:sz w:val="20"/>
          <w:szCs w:val="20"/>
          <w:lang w:eastAsia="pl-PL"/>
        </w:rPr>
        <w:t xml:space="preserve">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w:t>
      </w:r>
      <w:r w:rsidR="00E006CD" w:rsidRPr="0068564E">
        <w:rPr>
          <w:rFonts w:ascii="Roboto" w:eastAsia="Times New Roman" w:hAnsi="Roboto" w:cs="Tahoma"/>
          <w:bCs/>
          <w:sz w:val="20"/>
          <w:szCs w:val="20"/>
          <w:lang w:eastAsia="pl-PL"/>
        </w:rPr>
        <w:t>p</w:t>
      </w:r>
      <w:r w:rsidRPr="0068564E">
        <w:rPr>
          <w:rFonts w:ascii="Roboto" w:eastAsia="Times New Roman" w:hAnsi="Roboto" w:cs="Tahoma"/>
          <w:bCs/>
          <w:sz w:val="20"/>
          <w:szCs w:val="20"/>
          <w:lang w:eastAsia="pl-PL"/>
        </w:rPr>
        <w:t xml:space="preserve">pkt 2) stosuje się. </w:t>
      </w:r>
    </w:p>
    <w:p w14:paraId="58065D30" w14:textId="77777777" w:rsidR="00C05B5B" w:rsidRPr="0068564E" w:rsidRDefault="00C05B5B" w:rsidP="005B2FE1">
      <w:pPr>
        <w:numPr>
          <w:ilvl w:val="0"/>
          <w:numId w:val="26"/>
        </w:numPr>
        <w:tabs>
          <w:tab w:val="num" w:pos="567"/>
        </w:tabs>
        <w:spacing w:after="120" w:line="240" w:lineRule="auto"/>
        <w:ind w:left="567" w:hanging="283"/>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0731E01E" w14:textId="5E2EE97F" w:rsidR="00C05B5B" w:rsidRPr="0068564E" w:rsidRDefault="00C05B5B" w:rsidP="005B2FE1">
      <w:pPr>
        <w:pStyle w:val="Akapitzlist"/>
        <w:numPr>
          <w:ilvl w:val="0"/>
          <w:numId w:val="26"/>
        </w:numPr>
        <w:tabs>
          <w:tab w:val="num" w:pos="567"/>
        </w:tabs>
        <w:spacing w:after="120" w:line="240" w:lineRule="auto"/>
        <w:ind w:left="567" w:hanging="283"/>
        <w:contextualSpacing w:val="0"/>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 xml:space="preserve">W przypadku wskazania przez Wykonawcę dostępności oświadczeń lub dokumentów, o których mowa w pkt </w:t>
      </w:r>
      <w:r w:rsidR="00E006CD" w:rsidRPr="0068564E">
        <w:rPr>
          <w:rFonts w:ascii="Roboto" w:eastAsia="Times New Roman" w:hAnsi="Roboto" w:cs="Tahoma"/>
          <w:sz w:val="20"/>
          <w:szCs w:val="20"/>
          <w:lang w:eastAsia="pl-PL"/>
        </w:rPr>
        <w:t>3</w:t>
      </w:r>
      <w:r w:rsidRPr="0068564E">
        <w:rPr>
          <w:rFonts w:ascii="Roboto" w:eastAsia="Times New Roman" w:hAnsi="Roboto" w:cs="Tahoma"/>
          <w:sz w:val="20"/>
          <w:szCs w:val="20"/>
          <w:lang w:eastAsia="pl-PL"/>
        </w:rPr>
        <w:t xml:space="preserve"> w formie elektronicznej pod określonymi adresami internetowymi ogólnodostępnych</w:t>
      </w:r>
      <w:r w:rsidR="00ED748A" w:rsidRPr="0068564E">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1F6FA509" w14:textId="59E26F53" w:rsidR="00C05B5B" w:rsidRPr="0068564E" w:rsidRDefault="00C05B5B" w:rsidP="005B2FE1">
      <w:pPr>
        <w:pStyle w:val="Akapitzlist"/>
        <w:numPr>
          <w:ilvl w:val="0"/>
          <w:numId w:val="26"/>
        </w:numPr>
        <w:tabs>
          <w:tab w:val="num" w:pos="567"/>
        </w:tabs>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 xml:space="preserve">W przypadku wskazania przez Wykonawcę oświadczeń lub dokumentów, o których mowa w pkt </w:t>
      </w:r>
      <w:r w:rsidR="00E006CD" w:rsidRPr="0068564E">
        <w:rPr>
          <w:rFonts w:ascii="Roboto" w:eastAsia="Times New Roman" w:hAnsi="Roboto" w:cs="Tahoma"/>
          <w:sz w:val="20"/>
          <w:szCs w:val="20"/>
          <w:lang w:eastAsia="pl-PL"/>
        </w:rPr>
        <w:t>3</w:t>
      </w:r>
      <w:r w:rsidRPr="0068564E">
        <w:rPr>
          <w:rFonts w:ascii="Roboto" w:eastAsia="Times New Roman" w:hAnsi="Roboto" w:cs="Tahoma"/>
          <w:sz w:val="20"/>
          <w:szCs w:val="20"/>
          <w:lang w:eastAsia="pl-PL"/>
        </w:rPr>
        <w:t xml:space="preserve">, które znajdują się w posiadaniu Zamawiającego, w szczególności oświadczeń lub dokumentów przechowywanych przez Zamawiającego zgodnie z art. 97 ust. 1 ustawy Pzp, Zamawiający w celu </w:t>
      </w:r>
      <w:r w:rsidRPr="0068564E">
        <w:rPr>
          <w:rFonts w:ascii="Roboto" w:eastAsia="Times New Roman" w:hAnsi="Roboto" w:cs="Tahoma"/>
          <w:sz w:val="20"/>
          <w:szCs w:val="20"/>
          <w:lang w:eastAsia="pl-PL"/>
        </w:rPr>
        <w:lastRenderedPageBreak/>
        <w:t>potwierdzenia okoliczności, o których mowa w art. 25 ust. 1 pkt 3 ustawy Pzp, korzysta</w:t>
      </w:r>
      <w:r w:rsidR="00AF4E9F">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z posiadanych oświadczeń lub dokumentów, o ile są one aktualne. </w:t>
      </w:r>
    </w:p>
    <w:p w14:paraId="5C5FC4DC" w14:textId="77777777" w:rsidR="000A2498" w:rsidRPr="0068564E" w:rsidRDefault="000A2498" w:rsidP="000A2498">
      <w:pPr>
        <w:spacing w:after="0"/>
        <w:jc w:val="both"/>
        <w:rPr>
          <w:rFonts w:ascii="Roboto" w:hAnsi="Roboto" w:cs="Tahoma"/>
          <w:sz w:val="10"/>
          <w:szCs w:val="10"/>
        </w:rPr>
      </w:pPr>
    </w:p>
    <w:p w14:paraId="61101292" w14:textId="05600EA6" w:rsidR="000A2498" w:rsidRPr="0068564E" w:rsidRDefault="000A2498" w:rsidP="001B0F39">
      <w:pPr>
        <w:pStyle w:val="Akapitzlist"/>
        <w:numPr>
          <w:ilvl w:val="0"/>
          <w:numId w:val="7"/>
        </w:numPr>
        <w:spacing w:after="0" w:line="240" w:lineRule="auto"/>
        <w:ind w:left="709" w:hanging="284"/>
        <w:jc w:val="both"/>
        <w:rPr>
          <w:rFonts w:ascii="Roboto" w:hAnsi="Roboto" w:cs="Tahoma"/>
          <w:b/>
          <w:sz w:val="20"/>
          <w:szCs w:val="20"/>
          <w:highlight w:val="lightGray"/>
        </w:rPr>
      </w:pPr>
      <w:r w:rsidRPr="0068564E">
        <w:rPr>
          <w:rFonts w:ascii="Roboto" w:hAnsi="Roboto" w:cs="Tahoma"/>
          <w:b/>
          <w:sz w:val="20"/>
          <w:szCs w:val="20"/>
          <w:highlight w:val="lightGray"/>
        </w:rPr>
        <w:t>Informacje o sposobie porozumiewania się Zamawiającego z Wykonawcami oraz przekazywania oświadczeń i dokumentów, a także wskazanie osób uprawnionych do porozumiewania się</w:t>
      </w:r>
      <w:r w:rsidR="00AF4E9F">
        <w:rPr>
          <w:rFonts w:ascii="Roboto" w:hAnsi="Roboto" w:cs="Tahoma"/>
          <w:b/>
          <w:sz w:val="20"/>
          <w:szCs w:val="20"/>
          <w:highlight w:val="lightGray"/>
        </w:rPr>
        <w:br/>
      </w:r>
      <w:r w:rsidRPr="0068564E">
        <w:rPr>
          <w:rFonts w:ascii="Roboto" w:hAnsi="Roboto" w:cs="Tahoma"/>
          <w:b/>
          <w:sz w:val="20"/>
          <w:szCs w:val="20"/>
          <w:highlight w:val="lightGray"/>
        </w:rPr>
        <w:t xml:space="preserve"> z Wykonawcami.</w:t>
      </w:r>
    </w:p>
    <w:p w14:paraId="14614B31" w14:textId="77777777" w:rsidR="00D05307" w:rsidRPr="0068564E" w:rsidRDefault="00D05307" w:rsidP="001E691B">
      <w:pPr>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1.</w:t>
      </w:r>
      <w:r w:rsidRPr="0068564E">
        <w:rPr>
          <w:rFonts w:ascii="Roboto" w:eastAsia="Times New Roman" w:hAnsi="Roboto" w:cs="Tahoma"/>
          <w:sz w:val="20"/>
          <w:szCs w:val="20"/>
          <w:lang w:eastAsia="pl-PL"/>
        </w:rPr>
        <w:tab/>
        <w:t>Niniejsze postępowanie prowadzone jest w języku polskim.</w:t>
      </w:r>
    </w:p>
    <w:p w14:paraId="738E41BB" w14:textId="373EF3AB" w:rsidR="00D05307" w:rsidRPr="0068564E" w:rsidRDefault="00D05307" w:rsidP="001E691B">
      <w:pPr>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2.</w:t>
      </w:r>
      <w:r w:rsidRPr="0068564E">
        <w:rPr>
          <w:rFonts w:ascii="Roboto" w:eastAsia="Times New Roman" w:hAnsi="Roboto" w:cs="Tahoma"/>
          <w:sz w:val="20"/>
          <w:szCs w:val="20"/>
          <w:lang w:eastAsia="pl-PL"/>
        </w:rPr>
        <w:tab/>
        <w:t>Wszelkie zawiadomienia, oświadczenia, wnioski oraz informacje Zamawiający oraz Wykonawcy mogą przekazywać pisemnie, faksem lub drogą elektroniczną</w:t>
      </w:r>
      <w:r w:rsidRPr="0068564E">
        <w:rPr>
          <w:rFonts w:ascii="Roboto" w:eastAsia="Times New Roman" w:hAnsi="Roboto" w:cs="Tahoma"/>
          <w:sz w:val="20"/>
          <w:szCs w:val="20"/>
          <w:u w:val="single"/>
          <w:lang w:eastAsia="pl-PL"/>
        </w:rPr>
        <w:t>, za wyjątkiem oferty, umowy oraz oświadczeń i dokumentów wymienionych w rozdziale VII niniejszej SIWZ</w:t>
      </w:r>
      <w:r w:rsidRPr="0068564E">
        <w:rPr>
          <w:rFonts w:ascii="Roboto" w:eastAsia="Times New Roman" w:hAnsi="Roboto" w:cs="Tahoma"/>
          <w:sz w:val="20"/>
          <w:szCs w:val="20"/>
          <w:lang w:eastAsia="pl-PL"/>
        </w:rPr>
        <w:t xml:space="preserve"> (również w przypadku ich złożenia w wyniku wezwania o którym mowa w art. 26 ust. 3 ustawy Pzp) dla których dopuszczalna jest forma pisemna.</w:t>
      </w:r>
    </w:p>
    <w:p w14:paraId="337CA636" w14:textId="511EA4E9" w:rsidR="00D05307" w:rsidRPr="0068564E" w:rsidRDefault="00D05307" w:rsidP="001E691B">
      <w:pPr>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3.</w:t>
      </w:r>
      <w:r w:rsidRPr="0068564E">
        <w:rPr>
          <w:rFonts w:ascii="Roboto" w:eastAsia="Times New Roman" w:hAnsi="Roboto" w:cs="Tahoma"/>
          <w:sz w:val="20"/>
          <w:szCs w:val="20"/>
          <w:lang w:eastAsia="pl-PL"/>
        </w:rPr>
        <w:tab/>
      </w:r>
      <w:r w:rsidRPr="0068564E">
        <w:rPr>
          <w:rFonts w:ascii="Roboto" w:eastAsia="Times New Roman" w:hAnsi="Roboto" w:cs="Tahoma"/>
          <w:b/>
          <w:sz w:val="20"/>
          <w:szCs w:val="20"/>
          <w:lang w:eastAsia="pl-PL"/>
        </w:rPr>
        <w:t>Formy złożenia oświadczeń i dokumentów</w:t>
      </w:r>
      <w:r w:rsidRPr="0068564E">
        <w:rPr>
          <w:rFonts w:ascii="Roboto" w:eastAsia="Times New Roman" w:hAnsi="Roboto" w:cs="Tahoma"/>
          <w:sz w:val="20"/>
          <w:szCs w:val="20"/>
          <w:lang w:eastAsia="pl-PL"/>
        </w:rPr>
        <w:t xml:space="preserve"> wskazane zostały w rozporządzeniu Ministra Rozwoju</w:t>
      </w:r>
      <w:r w:rsidR="00AF4E9F">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z dnia 26 lipca 2016 r. w sprawie rodzajów dokumentów, jakich może żądać zamawiający od wykonawcy w postępowaniu o udzielenie zamówienia (Dz.U. 2016 r. poz. 1126), przy czym:</w:t>
      </w:r>
    </w:p>
    <w:p w14:paraId="50012215" w14:textId="3E97A003" w:rsidR="00D05307" w:rsidRPr="0068564E" w:rsidRDefault="00D05307" w:rsidP="001E691B">
      <w:pPr>
        <w:spacing w:after="40" w:line="240" w:lineRule="auto"/>
        <w:ind w:left="993" w:hanging="284"/>
        <w:jc w:val="both"/>
        <w:rPr>
          <w:rFonts w:ascii="Roboto" w:eastAsia="Times New Roman" w:hAnsi="Roboto" w:cs="Tahoma"/>
          <w:bCs/>
          <w:sz w:val="20"/>
          <w:szCs w:val="20"/>
          <w:lang w:eastAsia="pl-PL"/>
        </w:rPr>
      </w:pPr>
      <w:r w:rsidRPr="0068564E">
        <w:rPr>
          <w:rFonts w:ascii="Roboto" w:eastAsia="Times New Roman" w:hAnsi="Roboto" w:cs="Tahoma"/>
          <w:sz w:val="20"/>
          <w:szCs w:val="20"/>
          <w:lang w:eastAsia="pl-PL"/>
        </w:rPr>
        <w:t>a)</w:t>
      </w:r>
      <w:r w:rsidRPr="0068564E">
        <w:rPr>
          <w:rFonts w:ascii="Roboto" w:eastAsia="Times New Roman" w:hAnsi="Roboto" w:cs="Tahoma"/>
          <w:sz w:val="20"/>
          <w:szCs w:val="20"/>
          <w:lang w:eastAsia="pl-PL"/>
        </w:rPr>
        <w:tab/>
        <w:t xml:space="preserve">oświadczenia o których mowa w ww. rozporządzeniu, dot. Wykonawcy i innych podmiotów, na których zdolnościach polega wykonawca na zasadach określonych w art. 22a ustawy Pzp oraz dot. podwykonawców, składane są w oryginale; </w:t>
      </w:r>
      <w:r w:rsidRPr="0068564E">
        <w:rPr>
          <w:rFonts w:ascii="Roboto" w:eastAsia="Times New Roman" w:hAnsi="Roboto" w:cs="Tahoma"/>
          <w:bCs/>
          <w:sz w:val="20"/>
          <w:szCs w:val="20"/>
          <w:lang w:eastAsia="pl-PL"/>
        </w:rPr>
        <w:t>Za oryginał uważa się oświadczenie złożone</w:t>
      </w:r>
      <w:r w:rsidR="00AF4E9F">
        <w:rPr>
          <w:rFonts w:ascii="Roboto" w:eastAsia="Times New Roman" w:hAnsi="Roboto" w:cs="Tahoma"/>
          <w:bCs/>
          <w:sz w:val="20"/>
          <w:szCs w:val="20"/>
          <w:lang w:eastAsia="pl-PL"/>
        </w:rPr>
        <w:br/>
      </w:r>
      <w:r w:rsidRPr="0068564E">
        <w:rPr>
          <w:rFonts w:ascii="Roboto" w:eastAsia="Times New Roman" w:hAnsi="Roboto" w:cs="Tahoma"/>
          <w:bCs/>
          <w:sz w:val="20"/>
          <w:szCs w:val="20"/>
          <w:lang w:eastAsia="pl-PL"/>
        </w:rPr>
        <w:t xml:space="preserve"> w formie pisemnej podpisane własnoręcznym podpisem.</w:t>
      </w:r>
    </w:p>
    <w:p w14:paraId="56856FDF" w14:textId="1FA957BD" w:rsidR="00D05307" w:rsidRPr="0068564E" w:rsidRDefault="00D05307" w:rsidP="001E691B">
      <w:pPr>
        <w:spacing w:after="120" w:line="240" w:lineRule="auto"/>
        <w:ind w:left="993" w:hanging="284"/>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b)</w:t>
      </w:r>
      <w:r w:rsidRPr="0068564E">
        <w:rPr>
          <w:rFonts w:ascii="Roboto" w:eastAsia="Times New Roman" w:hAnsi="Roboto" w:cs="Tahoma"/>
          <w:sz w:val="20"/>
          <w:szCs w:val="20"/>
          <w:lang w:eastAsia="pl-PL"/>
        </w:rPr>
        <w:tab/>
        <w:t>dokumenty, o których mowa w ww. rozporządzeniu, inne niż ww. oświadczenia, składane są</w:t>
      </w:r>
      <w:r w:rsidR="00AF4E9F">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w oryginale lub kopii poświadczonej za zgodność z oryginałem.</w:t>
      </w:r>
    </w:p>
    <w:p w14:paraId="58219B99" w14:textId="77777777" w:rsidR="00D05307" w:rsidRPr="0068564E" w:rsidRDefault="00D05307" w:rsidP="001E691B">
      <w:pPr>
        <w:spacing w:after="120" w:line="240" w:lineRule="auto"/>
        <w:ind w:left="567"/>
        <w:jc w:val="both"/>
        <w:rPr>
          <w:rFonts w:ascii="Roboto" w:eastAsia="Times New Roman" w:hAnsi="Roboto" w:cs="Tahoma"/>
          <w:i/>
          <w:sz w:val="18"/>
          <w:szCs w:val="18"/>
          <w:lang w:eastAsia="pl-PL"/>
        </w:rPr>
      </w:pPr>
      <w:r w:rsidRPr="0068564E">
        <w:rPr>
          <w:rFonts w:ascii="Roboto" w:eastAsia="Times New Roman" w:hAnsi="Roboto" w:cs="Tahoma"/>
          <w:i/>
          <w:sz w:val="18"/>
          <w:szCs w:val="18"/>
          <w:lang w:eastAsia="pl-PL"/>
        </w:rPr>
        <w:t>Poświadczenia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1C5B1167" w14:textId="77777777" w:rsidR="00D05307" w:rsidRPr="0068564E" w:rsidRDefault="00D05307" w:rsidP="001E691B">
      <w:pPr>
        <w:spacing w:after="60" w:line="240" w:lineRule="auto"/>
        <w:ind w:left="567" w:hanging="283"/>
        <w:jc w:val="both"/>
        <w:rPr>
          <w:rFonts w:ascii="Roboto" w:hAnsi="Roboto" w:cs="Tahoma"/>
          <w:b/>
          <w:sz w:val="20"/>
          <w:szCs w:val="20"/>
        </w:rPr>
      </w:pPr>
      <w:r w:rsidRPr="0068564E">
        <w:rPr>
          <w:rFonts w:ascii="Roboto" w:hAnsi="Roboto" w:cs="Tahoma"/>
          <w:sz w:val="20"/>
          <w:szCs w:val="20"/>
        </w:rPr>
        <w:t>4.</w:t>
      </w:r>
      <w:r w:rsidRPr="0068564E">
        <w:rPr>
          <w:rFonts w:ascii="Roboto" w:hAnsi="Roboto" w:cs="Tahoma"/>
          <w:b/>
          <w:sz w:val="20"/>
          <w:szCs w:val="20"/>
        </w:rPr>
        <w:tab/>
        <w:t>Pełnomocnictwa:</w:t>
      </w:r>
    </w:p>
    <w:p w14:paraId="7A42E04C" w14:textId="48C0A76B" w:rsidR="00D05307" w:rsidRPr="0068564E" w:rsidRDefault="00D05307" w:rsidP="001E691B">
      <w:pPr>
        <w:spacing w:after="120" w:line="240" w:lineRule="auto"/>
        <w:ind w:left="567"/>
        <w:jc w:val="both"/>
        <w:rPr>
          <w:rFonts w:ascii="Roboto" w:eastAsia="Times New Roman" w:hAnsi="Roboto" w:cs="Tahoma"/>
          <w:sz w:val="20"/>
          <w:szCs w:val="20"/>
          <w:lang w:eastAsia="pl-PL"/>
        </w:rPr>
      </w:pPr>
      <w:r w:rsidRPr="0068564E">
        <w:rPr>
          <w:rFonts w:ascii="Roboto" w:hAnsi="Roboto" w:cs="Tahoma"/>
          <w:sz w:val="20"/>
          <w:szCs w:val="20"/>
        </w:rPr>
        <w:t>Jeżeli Wykonawcy wspólnie ubiegają się o udzielnie zamówienia, ustanawiają pełnomocnika do reprezentowania ich w postępowaniu albo do reprezentowania ich w postępowaniu i zawarcia umowy. Pełnomocnictwa składa się w formie właściwej dla wykonywanej czynności, zgodnie</w:t>
      </w:r>
      <w:r w:rsidR="00ED748A" w:rsidRPr="0068564E">
        <w:rPr>
          <w:rFonts w:ascii="Roboto" w:hAnsi="Roboto" w:cs="Tahoma"/>
          <w:sz w:val="20"/>
          <w:szCs w:val="20"/>
        </w:rPr>
        <w:br/>
      </w:r>
      <w:r w:rsidRPr="0068564E">
        <w:rPr>
          <w:rFonts w:ascii="Roboto" w:hAnsi="Roboto" w:cs="Tahoma"/>
          <w:sz w:val="20"/>
          <w:szCs w:val="20"/>
        </w:rPr>
        <w:t xml:space="preserve"> z przepisami Kodeksu Cywilnego.</w:t>
      </w:r>
    </w:p>
    <w:p w14:paraId="5E2B73CA" w14:textId="77777777" w:rsidR="00D05307" w:rsidRPr="0068564E" w:rsidRDefault="00D05307" w:rsidP="001E691B">
      <w:pPr>
        <w:spacing w:after="120" w:line="240" w:lineRule="auto"/>
        <w:ind w:left="567" w:hanging="283"/>
        <w:jc w:val="both"/>
        <w:rPr>
          <w:rFonts w:ascii="Roboto" w:hAnsi="Roboto" w:cs="Tahoma"/>
          <w:sz w:val="20"/>
          <w:szCs w:val="20"/>
        </w:rPr>
      </w:pPr>
      <w:r w:rsidRPr="0068564E">
        <w:rPr>
          <w:rFonts w:ascii="Roboto" w:eastAsia="Times New Roman" w:hAnsi="Roboto" w:cs="Tahoma"/>
          <w:sz w:val="20"/>
          <w:szCs w:val="20"/>
          <w:lang w:eastAsia="pl-PL"/>
        </w:rPr>
        <w:t>5.</w:t>
      </w:r>
      <w:r w:rsidRPr="0068564E">
        <w:rPr>
          <w:rFonts w:ascii="Roboto" w:eastAsia="Times New Roman" w:hAnsi="Roboto" w:cs="Tahoma"/>
          <w:sz w:val="20"/>
          <w:szCs w:val="20"/>
          <w:lang w:eastAsia="pl-PL"/>
        </w:rPr>
        <w:tab/>
      </w:r>
      <w:r w:rsidRPr="0068564E">
        <w:rPr>
          <w:rFonts w:ascii="Roboto" w:hAnsi="Roboto" w:cs="Tahoma"/>
          <w:sz w:val="20"/>
          <w:szCs w:val="20"/>
        </w:rPr>
        <w:t>W korespondencji kierowanej do Zamawiającego Wykonawca winien posługiwać się numerem sprawy określonym w SIWZ.</w:t>
      </w:r>
    </w:p>
    <w:p w14:paraId="061D2A2B" w14:textId="77777777" w:rsidR="00D05307" w:rsidRPr="0068564E" w:rsidRDefault="00D05307" w:rsidP="001E691B">
      <w:pPr>
        <w:spacing w:after="120" w:line="240" w:lineRule="auto"/>
        <w:ind w:left="567" w:hanging="283"/>
        <w:jc w:val="both"/>
        <w:rPr>
          <w:rFonts w:ascii="Roboto" w:hAnsi="Roboto" w:cs="Tahoma"/>
          <w:sz w:val="20"/>
          <w:szCs w:val="20"/>
        </w:rPr>
      </w:pPr>
      <w:r w:rsidRPr="0068564E">
        <w:rPr>
          <w:rFonts w:ascii="Roboto" w:eastAsia="Times New Roman" w:hAnsi="Roboto" w:cs="Tahoma"/>
          <w:sz w:val="20"/>
          <w:szCs w:val="20"/>
          <w:lang w:eastAsia="pl-PL"/>
        </w:rPr>
        <w:t>6.</w:t>
      </w:r>
      <w:r w:rsidRPr="0068564E">
        <w:rPr>
          <w:rFonts w:ascii="Roboto" w:hAnsi="Roboto" w:cs="Tahoma"/>
          <w:sz w:val="20"/>
          <w:szCs w:val="20"/>
        </w:rPr>
        <w:tab/>
        <w:t xml:space="preserve">Zawiadomienia, oświadczenia, wnioski oraz informacje przekazywane przez Wykonawcę pisemnie winny być składane na adres: </w:t>
      </w:r>
      <w:r w:rsidRPr="0068564E">
        <w:rPr>
          <w:rFonts w:ascii="Roboto" w:hAnsi="Roboto" w:cs="Tahoma"/>
          <w:b/>
          <w:sz w:val="20"/>
          <w:szCs w:val="20"/>
        </w:rPr>
        <w:t>Urząd do Spraw Cudzoziemców ul. Taborowa 33, 02-699 Warszawa, Wydział Zamówień Publicznych</w:t>
      </w:r>
      <w:r w:rsidRPr="0068564E">
        <w:rPr>
          <w:rFonts w:ascii="Roboto" w:hAnsi="Roboto" w:cs="Tahoma"/>
          <w:sz w:val="20"/>
          <w:szCs w:val="20"/>
        </w:rPr>
        <w:t>.</w:t>
      </w:r>
    </w:p>
    <w:p w14:paraId="15E080A4" w14:textId="77777777" w:rsidR="00D05307" w:rsidRPr="0068564E" w:rsidRDefault="00D05307" w:rsidP="001E691B">
      <w:pPr>
        <w:spacing w:after="120" w:line="240" w:lineRule="auto"/>
        <w:ind w:left="567" w:hanging="283"/>
        <w:jc w:val="both"/>
        <w:rPr>
          <w:rFonts w:ascii="Roboto" w:hAnsi="Roboto" w:cs="Tahoma"/>
          <w:sz w:val="20"/>
          <w:szCs w:val="20"/>
        </w:rPr>
      </w:pPr>
      <w:r w:rsidRPr="0068564E">
        <w:rPr>
          <w:rFonts w:ascii="Roboto" w:hAnsi="Roboto" w:cs="Tahoma"/>
          <w:sz w:val="20"/>
          <w:szCs w:val="20"/>
        </w:rPr>
        <w:t>7.</w:t>
      </w:r>
      <w:r w:rsidRPr="0068564E">
        <w:rPr>
          <w:rFonts w:ascii="Roboto" w:hAnsi="Roboto" w:cs="Tahoma"/>
          <w:sz w:val="20"/>
          <w:szCs w:val="20"/>
        </w:rPr>
        <w:tab/>
        <w:t xml:space="preserve">Zawiadomienia, oświadczenia, wnioski oraz informacje przekazywane przez Wykonawcę drogą elektroniczną winny być kierowane na adres: </w:t>
      </w:r>
      <w:hyperlink r:id="rId10" w:history="1">
        <w:r w:rsidRPr="0068564E">
          <w:rPr>
            <w:rStyle w:val="Hipercze"/>
            <w:rFonts w:ascii="Roboto" w:hAnsi="Roboto" w:cs="Tahoma"/>
            <w:sz w:val="20"/>
            <w:szCs w:val="20"/>
          </w:rPr>
          <w:t>zamowienia.publiczne@udsc.gov.pl</w:t>
        </w:r>
      </w:hyperlink>
      <w:r w:rsidRPr="0068564E">
        <w:rPr>
          <w:rFonts w:ascii="Roboto" w:hAnsi="Roboto" w:cs="Tahoma"/>
          <w:sz w:val="20"/>
          <w:szCs w:val="20"/>
        </w:rPr>
        <w:t xml:space="preserve">, a faksem na nr </w:t>
      </w:r>
      <w:r w:rsidRPr="0068564E">
        <w:rPr>
          <w:rFonts w:ascii="Roboto" w:hAnsi="Roboto" w:cs="Tahoma"/>
          <w:sz w:val="20"/>
          <w:szCs w:val="20"/>
        </w:rPr>
        <w:br/>
        <w:t>(22) 60-144-53.</w:t>
      </w:r>
    </w:p>
    <w:p w14:paraId="1558580B" w14:textId="55F7A4B2" w:rsidR="00D05307" w:rsidRPr="0068564E" w:rsidRDefault="00D05307" w:rsidP="001E691B">
      <w:pPr>
        <w:spacing w:after="0" w:line="240" w:lineRule="auto"/>
        <w:ind w:left="567" w:hanging="283"/>
        <w:jc w:val="both"/>
        <w:rPr>
          <w:rFonts w:ascii="Roboto" w:hAnsi="Roboto" w:cs="Tahoma"/>
          <w:sz w:val="20"/>
          <w:szCs w:val="20"/>
        </w:rPr>
      </w:pPr>
      <w:r w:rsidRPr="0068564E">
        <w:rPr>
          <w:rFonts w:ascii="Roboto" w:hAnsi="Roboto" w:cs="Tahoma"/>
          <w:sz w:val="20"/>
          <w:szCs w:val="20"/>
        </w:rPr>
        <w:t>8.</w:t>
      </w:r>
      <w:r w:rsidRPr="0068564E">
        <w:rPr>
          <w:rFonts w:ascii="Roboto" w:hAnsi="Roboto" w:cs="Tahoma"/>
          <w:sz w:val="20"/>
          <w:szCs w:val="20"/>
        </w:rPr>
        <w:tab/>
        <w:t xml:space="preserve">Wszelkie zawiadomienia, oświadczenia, wnioski oraz informacje przekazane za pomocą faksu lub </w:t>
      </w:r>
      <w:r w:rsidRPr="0068564E">
        <w:rPr>
          <w:rFonts w:ascii="Roboto" w:hAnsi="Roboto" w:cs="Tahoma"/>
          <w:sz w:val="20"/>
          <w:szCs w:val="20"/>
        </w:rPr>
        <w:br/>
        <w:t>w formie elektronicznej wymagają na żądanie każdej ze stron, niezwłocznego potwierdzenia faktu ich otrzymania.</w:t>
      </w:r>
    </w:p>
    <w:p w14:paraId="50120212" w14:textId="77777777" w:rsidR="00D05307" w:rsidRPr="0068564E" w:rsidRDefault="00D05307" w:rsidP="00D05307">
      <w:pPr>
        <w:spacing w:after="0"/>
        <w:jc w:val="both"/>
        <w:rPr>
          <w:rFonts w:ascii="Roboto" w:hAnsi="Roboto" w:cs="Tahoma"/>
          <w:sz w:val="20"/>
          <w:szCs w:val="20"/>
        </w:rPr>
      </w:pPr>
    </w:p>
    <w:p w14:paraId="7426BDC4" w14:textId="249B2458" w:rsidR="00D05307" w:rsidRPr="0068564E" w:rsidRDefault="00D05307" w:rsidP="00D327A6">
      <w:pPr>
        <w:pStyle w:val="Akapitzlist"/>
        <w:numPr>
          <w:ilvl w:val="0"/>
          <w:numId w:val="7"/>
        </w:numPr>
        <w:ind w:left="426" w:hanging="142"/>
        <w:rPr>
          <w:rFonts w:ascii="Roboto" w:hAnsi="Roboto" w:cs="Tahoma"/>
          <w:b/>
          <w:sz w:val="20"/>
          <w:szCs w:val="20"/>
          <w:highlight w:val="lightGray"/>
        </w:rPr>
      </w:pPr>
      <w:r w:rsidRPr="0068564E">
        <w:rPr>
          <w:rFonts w:ascii="Roboto" w:hAnsi="Roboto" w:cs="Tahoma"/>
          <w:b/>
          <w:sz w:val="20"/>
          <w:szCs w:val="20"/>
          <w:highlight w:val="lightGray"/>
        </w:rPr>
        <w:t>Zasady prowadzenia postępowania</w:t>
      </w:r>
    </w:p>
    <w:p w14:paraId="0EC59B30" w14:textId="01175CF3" w:rsidR="00D05307" w:rsidRDefault="00D05307" w:rsidP="005B2FE1">
      <w:pPr>
        <w:pStyle w:val="Akapitzlist"/>
        <w:numPr>
          <w:ilvl w:val="0"/>
          <w:numId w:val="31"/>
        </w:numPr>
        <w:ind w:left="567" w:hanging="283"/>
        <w:jc w:val="both"/>
        <w:rPr>
          <w:rFonts w:ascii="Roboto" w:hAnsi="Roboto" w:cs="Tahoma"/>
          <w:sz w:val="20"/>
          <w:szCs w:val="20"/>
        </w:rPr>
      </w:pPr>
      <w:r w:rsidRPr="0068564E">
        <w:rPr>
          <w:rFonts w:ascii="Roboto" w:hAnsi="Roboto" w:cs="Tahoma"/>
          <w:sz w:val="20"/>
          <w:szCs w:val="20"/>
        </w:rPr>
        <w:t>Zamawiający prowadząc postępowanie odwoła się do następujących przepisów u</w:t>
      </w:r>
      <w:r w:rsidR="008B6A70" w:rsidRPr="0068564E">
        <w:rPr>
          <w:rFonts w:ascii="Roboto" w:hAnsi="Roboto" w:cs="Tahoma"/>
          <w:sz w:val="20"/>
          <w:szCs w:val="20"/>
        </w:rPr>
        <w:t xml:space="preserve">stawy </w:t>
      </w:r>
      <w:r w:rsidRPr="0068564E">
        <w:rPr>
          <w:rFonts w:ascii="Roboto" w:hAnsi="Roboto" w:cs="Tahoma"/>
          <w:sz w:val="20"/>
          <w:szCs w:val="20"/>
        </w:rPr>
        <w:t xml:space="preserve">Pzp </w:t>
      </w:r>
      <w:r w:rsidR="008B6A70" w:rsidRPr="0068564E">
        <w:rPr>
          <w:rFonts w:ascii="Roboto" w:hAnsi="Roboto" w:cs="Tahoma"/>
          <w:sz w:val="20"/>
          <w:szCs w:val="20"/>
        </w:rPr>
        <w:br/>
      </w:r>
      <w:r w:rsidRPr="0068564E">
        <w:rPr>
          <w:rFonts w:ascii="Roboto" w:hAnsi="Roboto" w:cs="Tahoma"/>
          <w:sz w:val="20"/>
          <w:szCs w:val="20"/>
        </w:rPr>
        <w:t xml:space="preserve">w zakresie: </w:t>
      </w:r>
    </w:p>
    <w:p w14:paraId="3CA21821"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wyjaśnienia treści SIWZ - art. 38 ustawy Pzp, przy czym Zamawiający udzieli wyjaśnień niezwłocznie, jednak nie później niż na 2 dni przed terminem składania ofert,</w:t>
      </w:r>
    </w:p>
    <w:p w14:paraId="31848913" w14:textId="5ED5B3FE"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sz w:val="20"/>
        </w:rPr>
        <w:t>art. 24aa –Zamawiający najpierw dokona oceny ofert, a następnie zbada, czy Wykonawca którego oferta została ocena najwyżej nie podlega wykluczaniu oraz spełnia warunki udziału</w:t>
      </w:r>
      <w:r w:rsidR="00AF4E9F">
        <w:rPr>
          <w:rFonts w:ascii="Roboto" w:hAnsi="Roboto"/>
          <w:sz w:val="20"/>
        </w:rPr>
        <w:br/>
      </w:r>
      <w:r w:rsidRPr="0050727E">
        <w:rPr>
          <w:rFonts w:ascii="Roboto" w:hAnsi="Roboto"/>
          <w:sz w:val="20"/>
        </w:rPr>
        <w:t xml:space="preserve"> w postępowaniu, </w:t>
      </w:r>
    </w:p>
    <w:p w14:paraId="448B64A2"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oświadczeń i dokumentów (wyjaśnień/uzupełnienia/złożenia/poprawienia) - art. 26 ust. 3-4 ustawy Pzp,</w:t>
      </w:r>
    </w:p>
    <w:p w14:paraId="32A086AD"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rażąco niskiej ceny lub kosztu lub ich części składowych – art. 90 ustawy Pzp,</w:t>
      </w:r>
    </w:p>
    <w:p w14:paraId="535B5CEF"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 xml:space="preserve">badania i oceny ofert – art. 87 ustawy Pzp, </w:t>
      </w:r>
    </w:p>
    <w:p w14:paraId="73091E9A"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odrzucenia oferty –  art. 89 ustawy Pzp,</w:t>
      </w:r>
    </w:p>
    <w:p w14:paraId="3FE7FBB9"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 xml:space="preserve">informacji o wyniku postępowania – art. 92 ustawy Pzp, </w:t>
      </w:r>
    </w:p>
    <w:p w14:paraId="41B0B2C3" w14:textId="77777777" w:rsidR="00AD629B" w:rsidRPr="0050727E" w:rsidRDefault="00AD629B" w:rsidP="005B2FE1">
      <w:pPr>
        <w:pStyle w:val="Akapitzlist"/>
        <w:numPr>
          <w:ilvl w:val="1"/>
          <w:numId w:val="31"/>
        </w:numPr>
        <w:spacing w:line="240" w:lineRule="auto"/>
        <w:ind w:left="851" w:hanging="284"/>
        <w:jc w:val="both"/>
        <w:rPr>
          <w:rFonts w:ascii="Roboto" w:hAnsi="Roboto" w:cs="Tahoma"/>
          <w:sz w:val="20"/>
          <w:szCs w:val="20"/>
        </w:rPr>
      </w:pPr>
      <w:r w:rsidRPr="0050727E">
        <w:rPr>
          <w:rFonts w:ascii="Roboto" w:hAnsi="Roboto" w:cs="Tahoma"/>
          <w:sz w:val="20"/>
          <w:szCs w:val="20"/>
        </w:rPr>
        <w:t>zawarcia umowy – art. 94 ustawy Pzp,</w:t>
      </w:r>
    </w:p>
    <w:p w14:paraId="32C6B26A" w14:textId="77777777" w:rsidR="00AD629B" w:rsidRPr="0050727E" w:rsidRDefault="00AD629B" w:rsidP="005B2FE1">
      <w:pPr>
        <w:pStyle w:val="Akapitzlist"/>
        <w:numPr>
          <w:ilvl w:val="1"/>
          <w:numId w:val="31"/>
        </w:numPr>
        <w:spacing w:after="120" w:line="240" w:lineRule="auto"/>
        <w:ind w:left="851" w:hanging="284"/>
        <w:contextualSpacing w:val="0"/>
        <w:jc w:val="both"/>
        <w:rPr>
          <w:rFonts w:ascii="Roboto" w:hAnsi="Roboto" w:cs="Tahoma"/>
          <w:sz w:val="20"/>
          <w:szCs w:val="20"/>
        </w:rPr>
      </w:pPr>
      <w:r w:rsidRPr="0050727E">
        <w:rPr>
          <w:rFonts w:ascii="Roboto" w:hAnsi="Roboto" w:cs="Tahoma"/>
          <w:sz w:val="20"/>
          <w:szCs w:val="20"/>
        </w:rPr>
        <w:lastRenderedPageBreak/>
        <w:t xml:space="preserve">unieważnienia postępowania - art. 93 ustawy Pzp. </w:t>
      </w:r>
    </w:p>
    <w:p w14:paraId="153ED8B5" w14:textId="5E1EEFDC" w:rsidR="00D05307" w:rsidRPr="0068564E" w:rsidRDefault="00D05307" w:rsidP="005B2FE1">
      <w:pPr>
        <w:pStyle w:val="Akapitzlist"/>
        <w:numPr>
          <w:ilvl w:val="0"/>
          <w:numId w:val="31"/>
        </w:numPr>
        <w:spacing w:after="120"/>
        <w:ind w:left="567" w:hanging="283"/>
        <w:contextualSpacing w:val="0"/>
        <w:jc w:val="both"/>
        <w:rPr>
          <w:rFonts w:ascii="Roboto" w:hAnsi="Roboto" w:cs="Tahoma"/>
          <w:sz w:val="20"/>
          <w:szCs w:val="20"/>
        </w:rPr>
      </w:pPr>
      <w:r w:rsidRPr="0068564E">
        <w:rPr>
          <w:rFonts w:ascii="Roboto" w:hAnsi="Roboto" w:cs="Tahoma"/>
          <w:bCs/>
          <w:sz w:val="20"/>
          <w:szCs w:val="20"/>
        </w:rPr>
        <w:t>O ile nie wynika to inaczej z u</w:t>
      </w:r>
      <w:r w:rsidR="008B6A70" w:rsidRPr="0068564E">
        <w:rPr>
          <w:rFonts w:ascii="Roboto" w:hAnsi="Roboto" w:cs="Tahoma"/>
          <w:bCs/>
          <w:sz w:val="20"/>
          <w:szCs w:val="20"/>
        </w:rPr>
        <w:t xml:space="preserve">stawy </w:t>
      </w:r>
      <w:r w:rsidRPr="0068564E">
        <w:rPr>
          <w:rFonts w:ascii="Roboto" w:hAnsi="Roboto" w:cs="Tahoma"/>
          <w:bCs/>
          <w:sz w:val="20"/>
          <w:szCs w:val="20"/>
        </w:rPr>
        <w:t xml:space="preserve">Pzp, w </w:t>
      </w:r>
      <w:r w:rsidRPr="0068564E">
        <w:rPr>
          <w:rFonts w:ascii="Roboto" w:hAnsi="Roboto" w:cs="Tahoma"/>
          <w:sz w:val="20"/>
          <w:szCs w:val="20"/>
        </w:rPr>
        <w:t>s</w:t>
      </w:r>
      <w:r w:rsidRPr="0068564E">
        <w:rPr>
          <w:rFonts w:ascii="Roboto" w:hAnsi="Roboto" w:cs="Tahoma"/>
          <w:bCs/>
          <w:sz w:val="20"/>
          <w:szCs w:val="20"/>
        </w:rPr>
        <w:t>prawach nieuregulowanych niniejszym dokumentem stosuje się przepisy ustawy z dnia 23 kwietnia 1964 r. – Kodeks cywilny (Dz. U. z 201</w:t>
      </w:r>
      <w:r w:rsidR="00A12ED1">
        <w:rPr>
          <w:rFonts w:ascii="Roboto" w:hAnsi="Roboto" w:cs="Tahoma"/>
          <w:bCs/>
          <w:sz w:val="20"/>
          <w:szCs w:val="20"/>
        </w:rPr>
        <w:t>7</w:t>
      </w:r>
      <w:r w:rsidRPr="0068564E">
        <w:rPr>
          <w:rFonts w:ascii="Roboto" w:hAnsi="Roboto" w:cs="Tahoma"/>
          <w:bCs/>
          <w:sz w:val="20"/>
          <w:szCs w:val="20"/>
        </w:rPr>
        <w:t xml:space="preserve"> r. </w:t>
      </w:r>
      <w:r w:rsidR="008B6A70" w:rsidRPr="0068564E">
        <w:rPr>
          <w:rFonts w:ascii="Roboto" w:hAnsi="Roboto" w:cs="Tahoma"/>
          <w:bCs/>
          <w:sz w:val="20"/>
          <w:szCs w:val="20"/>
        </w:rPr>
        <w:br/>
        <w:t xml:space="preserve">poz. </w:t>
      </w:r>
      <w:r w:rsidR="00A12ED1">
        <w:rPr>
          <w:rFonts w:ascii="Roboto" w:hAnsi="Roboto" w:cs="Tahoma"/>
          <w:bCs/>
          <w:sz w:val="20"/>
          <w:szCs w:val="20"/>
        </w:rPr>
        <w:t>459</w:t>
      </w:r>
      <w:r w:rsidR="008B6A70" w:rsidRPr="0068564E">
        <w:rPr>
          <w:rFonts w:ascii="Roboto" w:hAnsi="Roboto" w:cs="Tahoma"/>
          <w:bCs/>
          <w:sz w:val="20"/>
          <w:szCs w:val="20"/>
        </w:rPr>
        <w:t xml:space="preserve"> ze zm.).</w:t>
      </w:r>
    </w:p>
    <w:p w14:paraId="7E9BA69D" w14:textId="64A3A0C6" w:rsidR="00B70A73" w:rsidRPr="0068564E" w:rsidRDefault="00B70A73" w:rsidP="005B2FE1">
      <w:pPr>
        <w:pStyle w:val="Akapitzlist"/>
        <w:numPr>
          <w:ilvl w:val="0"/>
          <w:numId w:val="31"/>
        </w:numPr>
        <w:ind w:left="567" w:hanging="283"/>
        <w:jc w:val="both"/>
        <w:rPr>
          <w:rFonts w:ascii="Roboto" w:hAnsi="Roboto" w:cs="Tahoma"/>
          <w:sz w:val="20"/>
          <w:szCs w:val="20"/>
        </w:rPr>
      </w:pPr>
      <w:r w:rsidRPr="0068564E">
        <w:rPr>
          <w:rFonts w:ascii="Roboto" w:hAnsi="Roboto" w:cs="Tahoma"/>
          <w:sz w:val="20"/>
          <w:szCs w:val="20"/>
        </w:rPr>
        <w:t>Osobą uprawnioną przez Zamawiającego do porozum</w:t>
      </w:r>
      <w:r w:rsidR="007971B1" w:rsidRPr="0068564E">
        <w:rPr>
          <w:rFonts w:ascii="Roboto" w:hAnsi="Roboto" w:cs="Tahoma"/>
          <w:sz w:val="20"/>
          <w:szCs w:val="20"/>
        </w:rPr>
        <w:t>iewania się z Wykonawcami jest p</w:t>
      </w:r>
      <w:r w:rsidRPr="0068564E">
        <w:rPr>
          <w:rFonts w:ascii="Roboto" w:hAnsi="Roboto" w:cs="Tahoma"/>
          <w:sz w:val="20"/>
          <w:szCs w:val="20"/>
        </w:rPr>
        <w:t xml:space="preserve">ani </w:t>
      </w:r>
      <w:r w:rsidR="00A12ED1">
        <w:rPr>
          <w:rFonts w:ascii="Roboto" w:hAnsi="Roboto" w:cs="Tahoma"/>
          <w:b/>
          <w:sz w:val="20"/>
          <w:szCs w:val="20"/>
        </w:rPr>
        <w:t>Ewa Smęt</w:t>
      </w:r>
      <w:r w:rsidRPr="0068564E">
        <w:rPr>
          <w:rFonts w:ascii="Roboto" w:hAnsi="Roboto" w:cs="Tahoma"/>
          <w:b/>
          <w:sz w:val="20"/>
          <w:szCs w:val="20"/>
        </w:rPr>
        <w:t xml:space="preserve"> </w:t>
      </w:r>
      <w:r w:rsidRPr="0068564E">
        <w:rPr>
          <w:rFonts w:ascii="Roboto" w:hAnsi="Roboto" w:cs="Tahoma"/>
          <w:sz w:val="20"/>
          <w:szCs w:val="20"/>
        </w:rPr>
        <w:t>fax (22) 60</w:t>
      </w:r>
      <w:r w:rsidR="00A12ED1">
        <w:rPr>
          <w:rFonts w:ascii="Roboto" w:hAnsi="Roboto" w:cs="Tahoma"/>
          <w:sz w:val="20"/>
          <w:szCs w:val="20"/>
        </w:rPr>
        <w:t> 154-96</w:t>
      </w:r>
      <w:r w:rsidRPr="0068564E">
        <w:rPr>
          <w:rFonts w:ascii="Roboto" w:hAnsi="Roboto" w:cs="Tahoma"/>
          <w:sz w:val="20"/>
          <w:szCs w:val="20"/>
        </w:rPr>
        <w:t>;</w:t>
      </w:r>
      <w:r w:rsidRPr="0068564E">
        <w:rPr>
          <w:rFonts w:ascii="Roboto" w:hAnsi="Roboto" w:cs="Tahoma"/>
          <w:b/>
          <w:sz w:val="20"/>
          <w:szCs w:val="20"/>
        </w:rPr>
        <w:t xml:space="preserve"> e-mail: </w:t>
      </w:r>
      <w:hyperlink r:id="rId11" w:history="1">
        <w:r w:rsidRPr="0068564E">
          <w:rPr>
            <w:rStyle w:val="Hipercze"/>
            <w:rFonts w:ascii="Roboto" w:hAnsi="Roboto" w:cs="Tahoma"/>
            <w:b/>
            <w:sz w:val="20"/>
            <w:szCs w:val="20"/>
          </w:rPr>
          <w:t>zamowienia.publiczne@udsc.gov.pl</w:t>
        </w:r>
      </w:hyperlink>
      <w:r w:rsidRPr="0068564E">
        <w:rPr>
          <w:rFonts w:ascii="Roboto" w:hAnsi="Roboto" w:cs="Tahoma"/>
          <w:sz w:val="20"/>
          <w:szCs w:val="20"/>
        </w:rPr>
        <w:t xml:space="preserve"> </w:t>
      </w:r>
    </w:p>
    <w:p w14:paraId="06B90723" w14:textId="3F937A99" w:rsidR="000A2498" w:rsidRPr="00A12AD8" w:rsidRDefault="00B70A73" w:rsidP="00A12AD8">
      <w:pPr>
        <w:pStyle w:val="Akapitzlist"/>
        <w:spacing w:after="0"/>
        <w:ind w:left="567"/>
        <w:contextualSpacing w:val="0"/>
        <w:jc w:val="both"/>
        <w:rPr>
          <w:rFonts w:ascii="Roboto" w:hAnsi="Roboto" w:cs="Tahoma"/>
          <w:sz w:val="20"/>
          <w:szCs w:val="20"/>
        </w:rPr>
      </w:pPr>
      <w:r w:rsidRPr="0068564E">
        <w:rPr>
          <w:rFonts w:ascii="Roboto" w:hAnsi="Roboto" w:cs="Tahoma"/>
          <w:sz w:val="20"/>
          <w:szCs w:val="20"/>
        </w:rPr>
        <w:t>Jednocześnie Zamawiający informuje, że przepisy ustawy Pzp nie pozwalają na jakikolwiek inny kontakt - zarówno z Zamawiającym jak i osobami uprawnionymi do porozumiewania się</w:t>
      </w:r>
      <w:r w:rsidR="00AF4E9F">
        <w:rPr>
          <w:rFonts w:ascii="Roboto" w:hAnsi="Roboto" w:cs="Tahoma"/>
          <w:sz w:val="20"/>
          <w:szCs w:val="20"/>
        </w:rPr>
        <w:br/>
      </w:r>
      <w:r w:rsidRPr="0068564E">
        <w:rPr>
          <w:rFonts w:ascii="Roboto" w:hAnsi="Roboto" w:cs="Tahoma"/>
          <w:sz w:val="20"/>
          <w:szCs w:val="20"/>
        </w:rPr>
        <w:t xml:space="preserve"> z Wykonawcami - niż wskazany w niniejszym rozdziale SIWZ. Oznacza to, że Zamawiający nie będzie reagował na inne formy kontaktowania się z nim, w szczególności na kontakt telefoniczny lub/i osobisty w swojej siedzibie.</w:t>
      </w:r>
    </w:p>
    <w:p w14:paraId="03536FC8" w14:textId="77777777" w:rsidR="000A2498" w:rsidRPr="0068564E" w:rsidRDefault="000A2498" w:rsidP="00D327A6">
      <w:pPr>
        <w:pStyle w:val="Akapitzlist"/>
        <w:numPr>
          <w:ilvl w:val="0"/>
          <w:numId w:val="7"/>
        </w:numPr>
        <w:spacing w:after="0"/>
        <w:ind w:left="284" w:hanging="142"/>
        <w:jc w:val="both"/>
        <w:rPr>
          <w:rFonts w:ascii="Roboto" w:hAnsi="Roboto" w:cs="Tahoma"/>
          <w:b/>
          <w:sz w:val="20"/>
          <w:szCs w:val="20"/>
          <w:highlight w:val="lightGray"/>
        </w:rPr>
      </w:pPr>
      <w:r w:rsidRPr="0068564E">
        <w:rPr>
          <w:rFonts w:ascii="Roboto" w:hAnsi="Roboto" w:cs="Tahoma"/>
          <w:b/>
          <w:sz w:val="20"/>
          <w:szCs w:val="20"/>
          <w:highlight w:val="lightGray"/>
        </w:rPr>
        <w:t>Wymagania dotyczące wadium</w:t>
      </w:r>
    </w:p>
    <w:p w14:paraId="6FC0A657" w14:textId="321AA403" w:rsidR="005C6C48" w:rsidRPr="0068564E" w:rsidRDefault="005C6C48" w:rsidP="001E691B">
      <w:pPr>
        <w:tabs>
          <w:tab w:val="left" w:pos="993"/>
        </w:tabs>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1.</w:t>
      </w:r>
      <w:r w:rsidRPr="0068564E">
        <w:rPr>
          <w:rFonts w:ascii="Roboto" w:eastAsia="Times New Roman" w:hAnsi="Roboto" w:cs="Tahoma"/>
          <w:sz w:val="20"/>
          <w:szCs w:val="20"/>
          <w:lang w:eastAsia="pl-PL"/>
        </w:rPr>
        <w:tab/>
        <w:t xml:space="preserve">Przed upływem terminu składania ofert Wykonawca zobowiązany jest wnieść wadium w wysokości </w:t>
      </w:r>
      <w:r w:rsidR="00A12ED1">
        <w:rPr>
          <w:rFonts w:ascii="Roboto" w:eastAsia="Times New Roman" w:hAnsi="Roboto" w:cs="Tahoma"/>
          <w:b/>
          <w:sz w:val="20"/>
          <w:szCs w:val="20"/>
          <w:lang w:eastAsia="pl-PL"/>
        </w:rPr>
        <w:t>5</w:t>
      </w:r>
      <w:r w:rsidRPr="0068564E">
        <w:rPr>
          <w:rFonts w:ascii="Roboto" w:eastAsia="Times New Roman" w:hAnsi="Roboto" w:cs="Tahoma"/>
          <w:b/>
          <w:sz w:val="20"/>
          <w:szCs w:val="20"/>
          <w:lang w:eastAsia="pl-PL"/>
        </w:rPr>
        <w:t> </w:t>
      </w:r>
      <w:r w:rsidR="00A12ED1">
        <w:rPr>
          <w:rFonts w:ascii="Roboto" w:eastAsia="Times New Roman" w:hAnsi="Roboto" w:cs="Tahoma"/>
          <w:b/>
          <w:sz w:val="20"/>
          <w:szCs w:val="20"/>
          <w:lang w:eastAsia="pl-PL"/>
        </w:rPr>
        <w:t>5</w:t>
      </w:r>
      <w:r w:rsidRPr="0068564E">
        <w:rPr>
          <w:rFonts w:ascii="Roboto" w:eastAsia="Times New Roman" w:hAnsi="Roboto" w:cs="Tahoma"/>
          <w:b/>
          <w:sz w:val="20"/>
          <w:szCs w:val="20"/>
          <w:lang w:eastAsia="pl-PL"/>
        </w:rPr>
        <w:t>00,00</w:t>
      </w:r>
      <w:r w:rsidRPr="0068564E">
        <w:rPr>
          <w:rFonts w:ascii="Roboto" w:eastAsia="Times New Roman" w:hAnsi="Roboto" w:cs="Tahoma"/>
          <w:sz w:val="20"/>
          <w:szCs w:val="20"/>
          <w:lang w:eastAsia="pl-PL"/>
        </w:rPr>
        <w:t xml:space="preserve"> PLN brutto (słownie: </w:t>
      </w:r>
      <w:r w:rsidR="00A12ED1">
        <w:rPr>
          <w:rFonts w:ascii="Roboto" w:eastAsia="Times New Roman" w:hAnsi="Roboto" w:cs="Tahoma"/>
          <w:sz w:val="20"/>
          <w:szCs w:val="20"/>
          <w:lang w:eastAsia="pl-PL"/>
        </w:rPr>
        <w:t xml:space="preserve">pięć </w:t>
      </w:r>
      <w:r w:rsidRPr="0068564E">
        <w:rPr>
          <w:rFonts w:ascii="Roboto" w:eastAsia="Times New Roman" w:hAnsi="Roboto" w:cs="Tahoma"/>
          <w:sz w:val="20"/>
          <w:szCs w:val="20"/>
          <w:lang w:eastAsia="pl-PL"/>
        </w:rPr>
        <w:t xml:space="preserve"> tysięcy </w:t>
      </w:r>
      <w:r w:rsidR="00A12ED1">
        <w:rPr>
          <w:rFonts w:ascii="Roboto" w:eastAsia="Times New Roman" w:hAnsi="Roboto" w:cs="Tahoma"/>
          <w:sz w:val="20"/>
          <w:szCs w:val="20"/>
          <w:lang w:eastAsia="pl-PL"/>
        </w:rPr>
        <w:t xml:space="preserve">pięćset </w:t>
      </w:r>
      <w:r w:rsidRPr="0068564E">
        <w:rPr>
          <w:rFonts w:ascii="Roboto" w:eastAsia="Times New Roman" w:hAnsi="Roboto" w:cs="Tahoma"/>
          <w:sz w:val="20"/>
          <w:szCs w:val="20"/>
          <w:lang w:eastAsia="pl-PL"/>
        </w:rPr>
        <w:t>złotych 00/100).</w:t>
      </w:r>
    </w:p>
    <w:p w14:paraId="4CBA5C4E" w14:textId="77777777" w:rsidR="005C6C48" w:rsidRPr="0068564E" w:rsidRDefault="005C6C48" w:rsidP="001E691B">
      <w:pPr>
        <w:tabs>
          <w:tab w:val="left" w:pos="567"/>
        </w:tabs>
        <w:spacing w:after="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2.</w:t>
      </w:r>
      <w:r w:rsidRPr="0068564E">
        <w:rPr>
          <w:rFonts w:ascii="Roboto" w:eastAsia="Times New Roman" w:hAnsi="Roboto" w:cs="Tahoma"/>
          <w:sz w:val="20"/>
          <w:szCs w:val="20"/>
          <w:lang w:eastAsia="pl-PL"/>
        </w:rPr>
        <w:tab/>
        <w:t>Wadium może być wniesione w:</w:t>
      </w:r>
    </w:p>
    <w:p w14:paraId="2473EA30" w14:textId="77777777" w:rsidR="005C6C48" w:rsidRPr="0068564E" w:rsidRDefault="005C6C48" w:rsidP="005D47ED">
      <w:pPr>
        <w:tabs>
          <w:tab w:val="left" w:pos="993"/>
          <w:tab w:val="left" w:pos="1134"/>
        </w:tabs>
        <w:spacing w:after="0" w:line="240" w:lineRule="auto"/>
        <w:ind w:left="851" w:hanging="284"/>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1)</w:t>
      </w:r>
      <w:r w:rsidRPr="0068564E">
        <w:rPr>
          <w:rFonts w:ascii="Roboto" w:eastAsia="Times New Roman" w:hAnsi="Roboto" w:cs="Tahoma"/>
          <w:sz w:val="20"/>
          <w:szCs w:val="20"/>
          <w:lang w:eastAsia="pl-PL"/>
        </w:rPr>
        <w:tab/>
        <w:t>pieniądzu;</w:t>
      </w:r>
    </w:p>
    <w:p w14:paraId="0DEC02B7" w14:textId="566752BC" w:rsidR="005C6C48" w:rsidRPr="0068564E" w:rsidRDefault="005C6C48" w:rsidP="005D47ED">
      <w:pPr>
        <w:tabs>
          <w:tab w:val="left" w:pos="851"/>
        </w:tabs>
        <w:spacing w:after="0" w:line="240" w:lineRule="auto"/>
        <w:ind w:left="851" w:hanging="284"/>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2)</w:t>
      </w:r>
      <w:r w:rsidRPr="0068564E">
        <w:rPr>
          <w:rFonts w:ascii="Roboto" w:eastAsia="Times New Roman" w:hAnsi="Roboto" w:cs="Tahoma"/>
          <w:sz w:val="20"/>
          <w:szCs w:val="20"/>
          <w:lang w:eastAsia="pl-PL"/>
        </w:rPr>
        <w:tab/>
        <w:t>poręczeniach bankowych, lub poręczeniach spółdzielczej kasy oszczędnościowo-kredytowej,</w:t>
      </w:r>
      <w:r w:rsidR="00AF4E9F">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z tym, że poręczenie kasy jest zawsze poręczeniem pieniężnym;</w:t>
      </w:r>
    </w:p>
    <w:p w14:paraId="3230E0B3" w14:textId="77777777" w:rsidR="005C6C48" w:rsidRPr="0068564E" w:rsidRDefault="005C6C48" w:rsidP="005D47ED">
      <w:pPr>
        <w:tabs>
          <w:tab w:val="left" w:pos="0"/>
          <w:tab w:val="left" w:pos="993"/>
          <w:tab w:val="left" w:pos="1134"/>
        </w:tabs>
        <w:spacing w:after="0" w:line="240" w:lineRule="auto"/>
        <w:ind w:left="851" w:hanging="284"/>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3)</w:t>
      </w:r>
      <w:r w:rsidRPr="0068564E">
        <w:rPr>
          <w:rFonts w:ascii="Roboto" w:eastAsia="Times New Roman" w:hAnsi="Roboto" w:cs="Tahoma"/>
          <w:sz w:val="20"/>
          <w:szCs w:val="20"/>
          <w:lang w:eastAsia="pl-PL"/>
        </w:rPr>
        <w:tab/>
        <w:t>gwarancjach bankowych;</w:t>
      </w:r>
    </w:p>
    <w:p w14:paraId="1829120A" w14:textId="77777777" w:rsidR="005C6C48" w:rsidRPr="0068564E" w:rsidRDefault="005C6C48" w:rsidP="005D47ED">
      <w:pPr>
        <w:tabs>
          <w:tab w:val="left" w:pos="0"/>
          <w:tab w:val="left" w:pos="993"/>
          <w:tab w:val="left" w:pos="1134"/>
        </w:tabs>
        <w:spacing w:after="0" w:line="240" w:lineRule="auto"/>
        <w:ind w:left="851" w:hanging="284"/>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4)</w:t>
      </w:r>
      <w:r w:rsidRPr="0068564E">
        <w:rPr>
          <w:rFonts w:ascii="Roboto" w:eastAsia="Times New Roman" w:hAnsi="Roboto" w:cs="Tahoma"/>
          <w:sz w:val="20"/>
          <w:szCs w:val="20"/>
          <w:lang w:eastAsia="pl-PL"/>
        </w:rPr>
        <w:tab/>
        <w:t>gwarancjach ubezpieczeniowych;</w:t>
      </w:r>
    </w:p>
    <w:p w14:paraId="7AA5C965" w14:textId="6085F258" w:rsidR="005C6C48" w:rsidRPr="0068564E" w:rsidRDefault="005C6C48" w:rsidP="005D47ED">
      <w:pPr>
        <w:tabs>
          <w:tab w:val="left" w:pos="0"/>
          <w:tab w:val="left" w:pos="993"/>
          <w:tab w:val="left" w:pos="1134"/>
        </w:tabs>
        <w:spacing w:after="120" w:line="240" w:lineRule="auto"/>
        <w:ind w:left="851" w:hanging="284"/>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5)</w:t>
      </w:r>
      <w:r w:rsidRPr="0068564E">
        <w:rPr>
          <w:rFonts w:ascii="Roboto" w:eastAsia="Times New Roman" w:hAnsi="Roboto" w:cs="Tahoma"/>
          <w:sz w:val="20"/>
          <w:szCs w:val="20"/>
          <w:lang w:eastAsia="pl-PL"/>
        </w:rPr>
        <w:tab/>
        <w:t xml:space="preserve">poręczeniach udzielanych przez podmioty, o których mowa w art. 6b ust. 5 pkt 2 ustawy </w:t>
      </w:r>
      <w:r w:rsidRPr="0068564E">
        <w:rPr>
          <w:rFonts w:ascii="Roboto" w:eastAsia="Times New Roman" w:hAnsi="Roboto" w:cs="Tahoma"/>
          <w:sz w:val="20"/>
          <w:szCs w:val="20"/>
          <w:lang w:eastAsia="pl-PL"/>
        </w:rPr>
        <w:br/>
        <w:t>z dnia 9 listopada 2000 r. o utworzeniu Polskiej Agencji Rozwoju Przedsiębiorczości (Dz. U.</w:t>
      </w:r>
      <w:r w:rsidR="00AF4E9F">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z 2016 r. poz. 359).</w:t>
      </w:r>
    </w:p>
    <w:p w14:paraId="452C17A2" w14:textId="7155486D" w:rsidR="005C6C48" w:rsidRPr="0068564E" w:rsidRDefault="005C6C48" w:rsidP="001E691B">
      <w:pPr>
        <w:tabs>
          <w:tab w:val="left" w:pos="567"/>
        </w:tabs>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3.</w:t>
      </w:r>
      <w:r w:rsidRPr="0068564E">
        <w:rPr>
          <w:rFonts w:ascii="Roboto" w:eastAsia="Times New Roman" w:hAnsi="Roboto" w:cs="Tahoma"/>
          <w:sz w:val="20"/>
          <w:szCs w:val="20"/>
          <w:lang w:eastAsia="pl-PL"/>
        </w:rPr>
        <w:tab/>
        <w:t>Wadium w formie pieniądza należy wnieść przelewem na konto w Narodowym Banku Polskim O/O Warszawa, nr rachunku: 26 1010 1010 0031 4413 9120 0000 z dopiskiem na przelewie: „Wadium</w:t>
      </w:r>
      <w:r w:rsidR="00AF4E9F">
        <w:rPr>
          <w:rFonts w:ascii="Roboto" w:eastAsia="Times New Roman" w:hAnsi="Roboto" w:cs="Tahoma"/>
          <w:sz w:val="20"/>
          <w:szCs w:val="20"/>
          <w:lang w:eastAsia="pl-PL"/>
        </w:rPr>
        <w:br/>
      </w:r>
      <w:r w:rsidRPr="0068564E">
        <w:rPr>
          <w:rFonts w:ascii="Roboto" w:eastAsia="Times New Roman" w:hAnsi="Roboto" w:cs="Tahoma"/>
          <w:sz w:val="20"/>
          <w:szCs w:val="20"/>
          <w:lang w:eastAsia="pl-PL"/>
        </w:rPr>
        <w:t xml:space="preserve"> w postępowaniu nr</w:t>
      </w:r>
      <w:r w:rsidR="00A31297">
        <w:rPr>
          <w:rFonts w:ascii="Roboto" w:eastAsia="Times New Roman" w:hAnsi="Roboto" w:cs="Tahoma"/>
          <w:sz w:val="20"/>
          <w:szCs w:val="20"/>
          <w:lang w:eastAsia="pl-PL"/>
        </w:rPr>
        <w:t xml:space="preserve"> </w:t>
      </w:r>
      <w:r w:rsidR="00A31297" w:rsidRPr="00A31297">
        <w:rPr>
          <w:rFonts w:ascii="Roboto" w:eastAsia="Times New Roman" w:hAnsi="Roboto" w:cs="Tahoma"/>
          <w:b/>
          <w:sz w:val="20"/>
          <w:szCs w:val="20"/>
          <w:lang w:eastAsia="pl-PL"/>
        </w:rPr>
        <w:t>33</w:t>
      </w:r>
      <w:r w:rsidRPr="00A31297">
        <w:rPr>
          <w:rFonts w:ascii="Roboto" w:eastAsia="Times New Roman" w:hAnsi="Roboto" w:cs="Tahoma"/>
          <w:b/>
          <w:sz w:val="20"/>
          <w:szCs w:val="20"/>
          <w:lang w:eastAsia="pl-PL"/>
        </w:rPr>
        <w:t>/</w:t>
      </w:r>
      <w:r w:rsidR="005D47ED">
        <w:rPr>
          <w:rFonts w:ascii="Roboto" w:eastAsia="Times New Roman" w:hAnsi="Roboto" w:cs="Tahoma"/>
          <w:b/>
          <w:sz w:val="20"/>
          <w:szCs w:val="20"/>
          <w:lang w:eastAsia="pl-PL"/>
        </w:rPr>
        <w:t>PRZEKAZY</w:t>
      </w:r>
      <w:r w:rsidR="00DB0C20" w:rsidRPr="00A12ED1">
        <w:rPr>
          <w:rFonts w:ascii="Roboto" w:eastAsia="Times New Roman" w:hAnsi="Roboto" w:cs="Tahoma"/>
          <w:b/>
          <w:sz w:val="20"/>
          <w:szCs w:val="20"/>
          <w:lang w:eastAsia="pl-PL"/>
        </w:rPr>
        <w:t>/US</w:t>
      </w:r>
      <w:r w:rsidRPr="00A12ED1">
        <w:rPr>
          <w:rFonts w:ascii="Roboto" w:eastAsia="Times New Roman" w:hAnsi="Roboto" w:cs="Tahoma"/>
          <w:b/>
          <w:sz w:val="20"/>
          <w:szCs w:val="20"/>
          <w:lang w:eastAsia="pl-PL"/>
        </w:rPr>
        <w:t>/1</w:t>
      </w:r>
      <w:r w:rsidR="00A12ED1" w:rsidRPr="00A12ED1">
        <w:rPr>
          <w:rFonts w:ascii="Roboto" w:eastAsia="Times New Roman" w:hAnsi="Roboto" w:cs="Tahoma"/>
          <w:b/>
          <w:sz w:val="20"/>
          <w:szCs w:val="20"/>
          <w:lang w:eastAsia="pl-PL"/>
        </w:rPr>
        <w:t>8</w:t>
      </w:r>
      <w:r w:rsidRPr="00A12ED1">
        <w:rPr>
          <w:rFonts w:ascii="Roboto" w:eastAsia="Times New Roman" w:hAnsi="Roboto" w:cs="Tahoma"/>
          <w:b/>
          <w:sz w:val="20"/>
          <w:szCs w:val="20"/>
          <w:lang w:eastAsia="pl-PL"/>
        </w:rPr>
        <w:t>”.</w:t>
      </w:r>
    </w:p>
    <w:p w14:paraId="47938A14" w14:textId="42890FBD" w:rsidR="005C6C48" w:rsidRPr="0068564E" w:rsidRDefault="005C6C48" w:rsidP="009B53FB">
      <w:pPr>
        <w:tabs>
          <w:tab w:val="left" w:pos="567"/>
        </w:tabs>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4.</w:t>
      </w:r>
      <w:r w:rsidRPr="0068564E">
        <w:rPr>
          <w:rFonts w:ascii="Roboto" w:eastAsia="Times New Roman" w:hAnsi="Roboto" w:cs="Tahoma"/>
          <w:sz w:val="20"/>
          <w:szCs w:val="20"/>
          <w:lang w:eastAsia="pl-PL"/>
        </w:rPr>
        <w:tab/>
        <w:t>Skuteczne wniesienie wadium w pieniądzu następuje z chwilą uznania środków pieniężnych na rachunku bankowym Zamaw</w:t>
      </w:r>
      <w:r w:rsidR="00DB0C20" w:rsidRPr="0068564E">
        <w:rPr>
          <w:rFonts w:ascii="Roboto" w:eastAsia="Times New Roman" w:hAnsi="Roboto" w:cs="Tahoma"/>
          <w:sz w:val="20"/>
          <w:szCs w:val="20"/>
          <w:lang w:eastAsia="pl-PL"/>
        </w:rPr>
        <w:t>iającego, o którym mowa w Rozdziale</w:t>
      </w:r>
      <w:r w:rsidRPr="0068564E">
        <w:rPr>
          <w:rFonts w:ascii="Roboto" w:eastAsia="Times New Roman" w:hAnsi="Roboto" w:cs="Tahoma"/>
          <w:sz w:val="20"/>
          <w:szCs w:val="20"/>
          <w:lang w:eastAsia="pl-PL"/>
        </w:rPr>
        <w:t xml:space="preserve"> X</w:t>
      </w:r>
      <w:r w:rsidR="00DB0C20" w:rsidRPr="0068564E">
        <w:rPr>
          <w:rFonts w:ascii="Roboto" w:eastAsia="Times New Roman" w:hAnsi="Roboto" w:cs="Tahoma"/>
          <w:sz w:val="20"/>
          <w:szCs w:val="20"/>
          <w:lang w:eastAsia="pl-PL"/>
        </w:rPr>
        <w:t xml:space="preserve"> pkt</w:t>
      </w:r>
      <w:r w:rsidRPr="0068564E">
        <w:rPr>
          <w:rFonts w:ascii="Roboto" w:eastAsia="Times New Roman" w:hAnsi="Roboto" w:cs="Tahoma"/>
          <w:sz w:val="20"/>
          <w:szCs w:val="20"/>
          <w:lang w:eastAsia="pl-PL"/>
        </w:rPr>
        <w:t xml:space="preserve"> 3 niniejszej SIWZ, przed upływem terminu składania ofert (tj. przed upływem dnia i godziny wyznaczonej jako ostateczny termin składania ofert).</w:t>
      </w:r>
    </w:p>
    <w:p w14:paraId="0224EE25" w14:textId="77777777" w:rsidR="005C6C48" w:rsidRPr="0068564E" w:rsidRDefault="005C6C48" w:rsidP="009B53FB">
      <w:pPr>
        <w:tabs>
          <w:tab w:val="left" w:pos="284"/>
          <w:tab w:val="left" w:pos="567"/>
        </w:tabs>
        <w:spacing w:after="0" w:line="240" w:lineRule="auto"/>
        <w:ind w:left="567" w:hanging="283"/>
        <w:contextualSpacing/>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5.</w:t>
      </w:r>
      <w:r w:rsidRPr="0068564E">
        <w:rPr>
          <w:rFonts w:ascii="Roboto" w:eastAsia="Times New Roman" w:hAnsi="Roboto" w:cs="Tahoma"/>
          <w:sz w:val="20"/>
          <w:szCs w:val="20"/>
          <w:lang w:eastAsia="pl-PL"/>
        </w:rPr>
        <w:tab/>
        <w:t>Zamawiający zaleca, aby w przypadku wniesienia wadium w formie:</w:t>
      </w:r>
    </w:p>
    <w:p w14:paraId="5DD0C2DA" w14:textId="77777777" w:rsidR="005C6C48" w:rsidRPr="0068564E" w:rsidRDefault="005C6C48" w:rsidP="00D32987">
      <w:pPr>
        <w:spacing w:after="0" w:line="240" w:lineRule="auto"/>
        <w:ind w:left="851" w:hanging="283"/>
        <w:contextualSpacing/>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1)</w:t>
      </w:r>
      <w:r w:rsidRPr="0068564E">
        <w:rPr>
          <w:rFonts w:ascii="Roboto" w:eastAsia="Times New Roman" w:hAnsi="Roboto" w:cs="Tahoma"/>
          <w:sz w:val="20"/>
          <w:szCs w:val="20"/>
          <w:lang w:eastAsia="pl-PL"/>
        </w:rPr>
        <w:tab/>
        <w:t>pieniężnej – dokument potwierdzający dokonanie przelewu wadium został załączony do oferty;</w:t>
      </w:r>
    </w:p>
    <w:p w14:paraId="2CD014FE" w14:textId="77777777" w:rsidR="005C6C48" w:rsidRPr="0068564E" w:rsidRDefault="005C6C48" w:rsidP="00D32987">
      <w:pPr>
        <w:spacing w:after="120" w:line="240" w:lineRule="auto"/>
        <w:ind w:left="851"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2)</w:t>
      </w:r>
      <w:r w:rsidRPr="0068564E">
        <w:rPr>
          <w:rFonts w:ascii="Roboto" w:eastAsia="Times New Roman" w:hAnsi="Roboto" w:cs="Tahoma"/>
          <w:sz w:val="20"/>
          <w:szCs w:val="20"/>
          <w:lang w:eastAsia="pl-PL"/>
        </w:rPr>
        <w:tab/>
        <w:t xml:space="preserve">innej niż pieniądz – oryginał dokumentu został złożony w oddzielnej kopercie, a jego kopia </w:t>
      </w:r>
      <w:r w:rsidRPr="0068564E">
        <w:rPr>
          <w:rFonts w:ascii="Roboto" w:eastAsia="Times New Roman" w:hAnsi="Roboto" w:cs="Tahoma"/>
          <w:sz w:val="20"/>
          <w:szCs w:val="20"/>
          <w:lang w:eastAsia="pl-PL"/>
        </w:rPr>
        <w:br/>
        <w:t>w ofercie.</w:t>
      </w:r>
    </w:p>
    <w:p w14:paraId="45C21F0D" w14:textId="77777777" w:rsidR="005C6C48" w:rsidRPr="0068564E" w:rsidRDefault="005C6C48" w:rsidP="009B53FB">
      <w:pPr>
        <w:tabs>
          <w:tab w:val="left" w:pos="567"/>
        </w:tabs>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6.</w:t>
      </w:r>
      <w:r w:rsidRPr="0068564E">
        <w:rPr>
          <w:rFonts w:ascii="Roboto" w:eastAsia="Times New Roman" w:hAnsi="Roboto" w:cs="Tahoma"/>
          <w:sz w:val="20"/>
          <w:szCs w:val="20"/>
          <w:lang w:eastAsia="pl-PL"/>
        </w:rPr>
        <w:tab/>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2E1A34" w14:textId="77777777" w:rsidR="005C6C48" w:rsidRPr="0068564E" w:rsidRDefault="005C6C48" w:rsidP="009B53FB">
      <w:pPr>
        <w:tabs>
          <w:tab w:val="left" w:pos="567"/>
        </w:tabs>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7.</w:t>
      </w:r>
      <w:r w:rsidRPr="0068564E">
        <w:rPr>
          <w:rFonts w:ascii="Roboto" w:eastAsia="Times New Roman" w:hAnsi="Roboto" w:cs="Tahoma"/>
          <w:sz w:val="20"/>
          <w:szCs w:val="20"/>
          <w:lang w:eastAsia="pl-PL"/>
        </w:rPr>
        <w:tab/>
        <w:t>Oferta wykonawcy, który nie wniesie wadium lub wniesie w sposób nieprawidłowy zostanie odrzucona.</w:t>
      </w:r>
    </w:p>
    <w:p w14:paraId="5AB0069E" w14:textId="77777777" w:rsidR="005C6C48" w:rsidRPr="0068564E" w:rsidRDefault="005C6C48" w:rsidP="009B53FB">
      <w:pPr>
        <w:tabs>
          <w:tab w:val="left" w:pos="567"/>
        </w:tabs>
        <w:spacing w:after="0" w:line="240" w:lineRule="auto"/>
        <w:ind w:left="567" w:hanging="283"/>
        <w:contextualSpacing/>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8.</w:t>
      </w:r>
      <w:r w:rsidRPr="0068564E">
        <w:rPr>
          <w:rFonts w:ascii="Roboto" w:eastAsia="Times New Roman" w:hAnsi="Roboto" w:cs="Tahoma"/>
          <w:sz w:val="20"/>
          <w:szCs w:val="20"/>
          <w:lang w:eastAsia="pl-PL"/>
        </w:rPr>
        <w:tab/>
        <w:t>Okoliczności i zasady zwrotu wadium oraz jego przepadku określa ustawa Pzp.</w:t>
      </w:r>
    </w:p>
    <w:p w14:paraId="5721FAEB" w14:textId="3CB7E700" w:rsidR="000A2498" w:rsidRPr="0068564E" w:rsidRDefault="000A2498" w:rsidP="000A2498">
      <w:pPr>
        <w:pStyle w:val="Akapitzlist"/>
        <w:spacing w:after="0"/>
        <w:ind w:left="851"/>
        <w:jc w:val="both"/>
        <w:rPr>
          <w:rFonts w:ascii="Roboto" w:hAnsi="Roboto" w:cs="Tahoma"/>
          <w:sz w:val="20"/>
          <w:szCs w:val="20"/>
        </w:rPr>
      </w:pPr>
    </w:p>
    <w:p w14:paraId="4DA3F844" w14:textId="77777777" w:rsidR="000A2498" w:rsidRPr="0068564E" w:rsidRDefault="000A2498" w:rsidP="001B0F39">
      <w:pPr>
        <w:pStyle w:val="Akapitzlist"/>
        <w:numPr>
          <w:ilvl w:val="0"/>
          <w:numId w:val="7"/>
        </w:numPr>
        <w:spacing w:after="0"/>
        <w:ind w:left="851"/>
        <w:jc w:val="both"/>
        <w:rPr>
          <w:rFonts w:ascii="Roboto" w:hAnsi="Roboto" w:cs="Tahoma"/>
          <w:b/>
          <w:sz w:val="20"/>
          <w:szCs w:val="20"/>
          <w:highlight w:val="lightGray"/>
        </w:rPr>
      </w:pPr>
      <w:r w:rsidRPr="0068564E">
        <w:rPr>
          <w:rFonts w:ascii="Roboto" w:hAnsi="Roboto" w:cs="Tahoma"/>
          <w:b/>
          <w:sz w:val="20"/>
          <w:szCs w:val="20"/>
          <w:highlight w:val="lightGray"/>
        </w:rPr>
        <w:t>Termin związania ofertą</w:t>
      </w:r>
    </w:p>
    <w:p w14:paraId="26781BF3" w14:textId="77777777" w:rsidR="000A2498" w:rsidRPr="0068564E" w:rsidRDefault="000A2498" w:rsidP="00307033">
      <w:pPr>
        <w:pStyle w:val="Akapitzlist"/>
        <w:numPr>
          <w:ilvl w:val="0"/>
          <w:numId w:val="8"/>
        </w:numPr>
        <w:spacing w:after="120"/>
        <w:ind w:left="567" w:hanging="283"/>
        <w:contextualSpacing w:val="0"/>
        <w:jc w:val="both"/>
        <w:rPr>
          <w:rFonts w:ascii="Roboto" w:hAnsi="Roboto" w:cs="Tahoma"/>
          <w:sz w:val="20"/>
          <w:szCs w:val="20"/>
        </w:rPr>
      </w:pPr>
      <w:r w:rsidRPr="0068564E">
        <w:rPr>
          <w:rFonts w:ascii="Roboto" w:hAnsi="Roboto" w:cs="Tahoma"/>
          <w:sz w:val="20"/>
          <w:szCs w:val="20"/>
        </w:rPr>
        <w:t xml:space="preserve">Wykonawca będzie związany ofertą przez okres </w:t>
      </w:r>
      <w:r w:rsidRPr="0068564E">
        <w:rPr>
          <w:rFonts w:ascii="Roboto" w:hAnsi="Roboto" w:cs="Tahoma"/>
          <w:b/>
          <w:sz w:val="20"/>
          <w:szCs w:val="20"/>
        </w:rPr>
        <w:t>30 dni</w:t>
      </w:r>
      <w:r w:rsidRPr="0068564E">
        <w:rPr>
          <w:rFonts w:ascii="Roboto" w:hAnsi="Roboto" w:cs="Tahoma"/>
          <w:sz w:val="20"/>
          <w:szCs w:val="20"/>
        </w:rPr>
        <w:t>. Bieg terminu związania ofertą rozpoczyna się wraz z upływem terminu składania ofert.</w:t>
      </w:r>
    </w:p>
    <w:p w14:paraId="68D50B8C" w14:textId="7B4BFCB7" w:rsidR="000A2498" w:rsidRPr="0068564E" w:rsidRDefault="000A2498" w:rsidP="00307033">
      <w:pPr>
        <w:pStyle w:val="Akapitzlist"/>
        <w:numPr>
          <w:ilvl w:val="0"/>
          <w:numId w:val="8"/>
        </w:numPr>
        <w:spacing w:after="0"/>
        <w:ind w:left="567" w:hanging="283"/>
        <w:jc w:val="both"/>
        <w:rPr>
          <w:rFonts w:ascii="Roboto" w:hAnsi="Roboto" w:cs="Tahoma"/>
          <w:sz w:val="20"/>
          <w:szCs w:val="20"/>
        </w:rPr>
      </w:pPr>
      <w:r w:rsidRPr="0068564E">
        <w:rPr>
          <w:rFonts w:ascii="Roboto" w:hAnsi="Roboto"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D2AEF78" w14:textId="77777777" w:rsidR="004C05BC" w:rsidRPr="0068564E" w:rsidRDefault="004C05BC" w:rsidP="00307033">
      <w:pPr>
        <w:pStyle w:val="Akapitzlist"/>
        <w:spacing w:after="0"/>
        <w:ind w:left="567" w:hanging="283"/>
        <w:jc w:val="both"/>
        <w:rPr>
          <w:rFonts w:ascii="Roboto" w:hAnsi="Roboto" w:cs="Tahoma"/>
          <w:sz w:val="20"/>
          <w:szCs w:val="20"/>
        </w:rPr>
      </w:pPr>
    </w:p>
    <w:p w14:paraId="4BD7EE79" w14:textId="77777777" w:rsidR="000A2498" w:rsidRPr="0068564E" w:rsidRDefault="000A2498" w:rsidP="001B0F39">
      <w:pPr>
        <w:pStyle w:val="Akapitzlist"/>
        <w:numPr>
          <w:ilvl w:val="0"/>
          <w:numId w:val="7"/>
        </w:numPr>
        <w:spacing w:after="0" w:line="240" w:lineRule="auto"/>
        <w:ind w:left="851"/>
        <w:jc w:val="both"/>
        <w:rPr>
          <w:rFonts w:ascii="Roboto" w:hAnsi="Roboto" w:cs="Tahoma"/>
          <w:b/>
          <w:sz w:val="20"/>
          <w:szCs w:val="20"/>
          <w:highlight w:val="lightGray"/>
        </w:rPr>
      </w:pPr>
      <w:r w:rsidRPr="0068564E">
        <w:rPr>
          <w:rFonts w:ascii="Roboto" w:hAnsi="Roboto" w:cs="Tahoma"/>
          <w:b/>
          <w:sz w:val="20"/>
          <w:szCs w:val="20"/>
          <w:highlight w:val="lightGray"/>
        </w:rPr>
        <w:t>Opis sposobu przygotowania ofert</w:t>
      </w:r>
    </w:p>
    <w:p w14:paraId="35E466B5" w14:textId="77777777" w:rsidR="000A2498" w:rsidRPr="0068564E" w:rsidRDefault="000A2498" w:rsidP="00D32987">
      <w:pPr>
        <w:pStyle w:val="Akapitzlist"/>
        <w:numPr>
          <w:ilvl w:val="0"/>
          <w:numId w:val="9"/>
        </w:numPr>
        <w:spacing w:after="60" w:line="240" w:lineRule="auto"/>
        <w:ind w:left="567" w:hanging="283"/>
        <w:contextualSpacing w:val="0"/>
        <w:jc w:val="both"/>
        <w:rPr>
          <w:rFonts w:ascii="Roboto" w:hAnsi="Roboto" w:cs="Tahoma"/>
          <w:sz w:val="20"/>
          <w:szCs w:val="20"/>
        </w:rPr>
      </w:pPr>
      <w:r w:rsidRPr="0068564E">
        <w:rPr>
          <w:rFonts w:ascii="Roboto" w:hAnsi="Roboto" w:cs="Tahoma"/>
          <w:sz w:val="20"/>
          <w:szCs w:val="20"/>
        </w:rPr>
        <w:t>Oferta musi zawierać następujące oświadczenia i dokumenty:</w:t>
      </w:r>
    </w:p>
    <w:p w14:paraId="164503ED" w14:textId="1D66C338" w:rsidR="000A2498" w:rsidRDefault="000A2498" w:rsidP="00D32987">
      <w:pPr>
        <w:pStyle w:val="Akapitzlist"/>
        <w:numPr>
          <w:ilvl w:val="0"/>
          <w:numId w:val="10"/>
        </w:numPr>
        <w:spacing w:after="60" w:line="240" w:lineRule="auto"/>
        <w:ind w:left="851" w:hanging="284"/>
        <w:contextualSpacing w:val="0"/>
        <w:jc w:val="both"/>
        <w:rPr>
          <w:rFonts w:ascii="Roboto" w:hAnsi="Roboto" w:cs="Tahoma"/>
          <w:sz w:val="20"/>
          <w:szCs w:val="20"/>
        </w:rPr>
      </w:pPr>
      <w:r w:rsidRPr="0068564E">
        <w:rPr>
          <w:rFonts w:ascii="Roboto" w:hAnsi="Roboto" w:cs="Tahoma"/>
          <w:b/>
          <w:sz w:val="20"/>
          <w:szCs w:val="20"/>
        </w:rPr>
        <w:t>wypełniony formularz ofertowy</w:t>
      </w:r>
      <w:r w:rsidRPr="0068564E">
        <w:rPr>
          <w:rFonts w:ascii="Roboto" w:hAnsi="Roboto" w:cs="Tahoma"/>
          <w:sz w:val="20"/>
          <w:szCs w:val="20"/>
        </w:rPr>
        <w:t xml:space="preserve"> sporządzony z wykorzystaniem wzoru stanowiącego </w:t>
      </w:r>
      <w:r w:rsidR="00723358" w:rsidRPr="0068564E">
        <w:rPr>
          <w:rFonts w:ascii="Roboto" w:hAnsi="Roboto" w:cs="Tahoma"/>
          <w:b/>
          <w:sz w:val="20"/>
          <w:szCs w:val="20"/>
        </w:rPr>
        <w:t>Z</w:t>
      </w:r>
      <w:r w:rsidR="0007254A">
        <w:rPr>
          <w:rFonts w:ascii="Roboto" w:hAnsi="Roboto" w:cs="Tahoma"/>
          <w:b/>
          <w:sz w:val="20"/>
          <w:szCs w:val="20"/>
        </w:rPr>
        <w:t>ałącznik</w:t>
      </w:r>
      <w:r w:rsidRPr="0068564E">
        <w:rPr>
          <w:rFonts w:ascii="Roboto" w:hAnsi="Roboto" w:cs="Tahoma"/>
          <w:b/>
          <w:sz w:val="20"/>
          <w:szCs w:val="20"/>
        </w:rPr>
        <w:t xml:space="preserve"> nr </w:t>
      </w:r>
      <w:r w:rsidR="0007254A">
        <w:rPr>
          <w:rFonts w:ascii="Roboto" w:hAnsi="Roboto" w:cs="Tahoma"/>
          <w:b/>
          <w:sz w:val="20"/>
          <w:szCs w:val="20"/>
        </w:rPr>
        <w:t>2</w:t>
      </w:r>
      <w:r w:rsidR="004C05BC" w:rsidRPr="0068564E">
        <w:rPr>
          <w:rFonts w:ascii="Roboto" w:hAnsi="Roboto" w:cs="Tahoma"/>
          <w:sz w:val="20"/>
          <w:szCs w:val="20"/>
        </w:rPr>
        <w:t xml:space="preserve"> </w:t>
      </w:r>
      <w:r w:rsidR="004C05BC" w:rsidRPr="0068564E">
        <w:rPr>
          <w:rFonts w:ascii="Roboto" w:hAnsi="Roboto" w:cs="Tahoma"/>
          <w:b/>
          <w:sz w:val="20"/>
          <w:szCs w:val="20"/>
        </w:rPr>
        <w:t>do SIWZ</w:t>
      </w:r>
      <w:r w:rsidRPr="0068564E">
        <w:rPr>
          <w:rFonts w:ascii="Roboto" w:hAnsi="Roboto" w:cs="Tahoma"/>
          <w:sz w:val="20"/>
          <w:szCs w:val="20"/>
        </w:rPr>
        <w:t>;</w:t>
      </w:r>
    </w:p>
    <w:p w14:paraId="0A5BF6D7" w14:textId="5DE9F78A" w:rsidR="0007254A" w:rsidRPr="005D47ED" w:rsidRDefault="0007254A" w:rsidP="005D47ED">
      <w:pPr>
        <w:pStyle w:val="Akapitzlist"/>
        <w:numPr>
          <w:ilvl w:val="0"/>
          <w:numId w:val="10"/>
        </w:numPr>
        <w:spacing w:after="120" w:line="240" w:lineRule="auto"/>
        <w:ind w:left="851" w:hanging="284"/>
        <w:contextualSpacing w:val="0"/>
        <w:jc w:val="both"/>
        <w:rPr>
          <w:rFonts w:ascii="Roboto" w:hAnsi="Roboto" w:cs="Tahoma"/>
          <w:sz w:val="20"/>
          <w:szCs w:val="20"/>
        </w:rPr>
      </w:pPr>
      <w:r w:rsidRPr="0068564E">
        <w:rPr>
          <w:rFonts w:ascii="Roboto" w:hAnsi="Roboto" w:cs="Tahoma"/>
          <w:b/>
          <w:sz w:val="20"/>
          <w:szCs w:val="20"/>
        </w:rPr>
        <w:lastRenderedPageBreak/>
        <w:t xml:space="preserve">wykaz usług dot. kryterium „Doświadczenie </w:t>
      </w:r>
      <w:r>
        <w:rPr>
          <w:rFonts w:ascii="Roboto" w:hAnsi="Roboto" w:cs="Tahoma"/>
          <w:b/>
          <w:sz w:val="20"/>
          <w:szCs w:val="20"/>
        </w:rPr>
        <w:t>Wykonawcy</w:t>
      </w:r>
      <w:r w:rsidRPr="0068564E">
        <w:rPr>
          <w:rFonts w:ascii="Roboto" w:hAnsi="Roboto" w:cs="Tahoma"/>
          <w:b/>
          <w:sz w:val="20"/>
          <w:szCs w:val="20"/>
        </w:rPr>
        <w:t>”</w:t>
      </w:r>
      <w:r w:rsidRPr="0068564E">
        <w:rPr>
          <w:rFonts w:ascii="Roboto" w:hAnsi="Roboto" w:cs="Tahoma"/>
          <w:sz w:val="20"/>
          <w:szCs w:val="20"/>
        </w:rPr>
        <w:t xml:space="preserve"> </w:t>
      </w:r>
      <w:ins w:id="15" w:author="Smęt Ewa" w:date="2018-11-09T10:29:00Z">
        <w:r w:rsidR="00A83102">
          <w:rPr>
            <w:rFonts w:ascii="Roboto" w:hAnsi="Roboto" w:cs="Tahoma"/>
            <w:sz w:val="20"/>
            <w:szCs w:val="20"/>
          </w:rPr>
          <w:t xml:space="preserve">wraz z </w:t>
        </w:r>
      </w:ins>
      <w:ins w:id="16" w:author="Smęt Ewa" w:date="2018-11-09T10:30:00Z">
        <w:r w:rsidR="00A83102">
          <w:rPr>
            <w:rFonts w:ascii="Roboto" w:hAnsi="Roboto" w:cs="Tahoma"/>
            <w:sz w:val="20"/>
            <w:szCs w:val="20"/>
          </w:rPr>
          <w:t>dowodami po</w:t>
        </w:r>
      </w:ins>
      <w:ins w:id="17" w:author="Smęt Ewa" w:date="2018-11-09T10:31:00Z">
        <w:r w:rsidR="00A83102">
          <w:rPr>
            <w:rFonts w:ascii="Roboto" w:hAnsi="Roboto" w:cs="Tahoma"/>
            <w:sz w:val="20"/>
            <w:szCs w:val="20"/>
          </w:rPr>
          <w:t xml:space="preserve">twierdzającymi ich należyte wykonanie </w:t>
        </w:r>
      </w:ins>
      <w:r w:rsidRPr="0068564E">
        <w:rPr>
          <w:rFonts w:ascii="Roboto" w:hAnsi="Roboto" w:cs="Tahoma"/>
          <w:sz w:val="20"/>
          <w:szCs w:val="20"/>
        </w:rPr>
        <w:t xml:space="preserve">- wzór wykazu usług stanowi </w:t>
      </w:r>
      <w:r w:rsidRPr="0068564E">
        <w:rPr>
          <w:rFonts w:ascii="Roboto" w:hAnsi="Roboto" w:cs="Tahoma"/>
          <w:b/>
          <w:sz w:val="20"/>
          <w:szCs w:val="20"/>
        </w:rPr>
        <w:t>Załącznik nr 2a</w:t>
      </w:r>
      <w:r w:rsidRPr="0068564E">
        <w:rPr>
          <w:rFonts w:ascii="Roboto" w:hAnsi="Roboto" w:cs="Tahoma"/>
          <w:sz w:val="20"/>
          <w:szCs w:val="20"/>
        </w:rPr>
        <w:t xml:space="preserve"> </w:t>
      </w:r>
      <w:r w:rsidRPr="0068564E">
        <w:rPr>
          <w:rFonts w:ascii="Roboto" w:hAnsi="Roboto" w:cs="Tahoma"/>
          <w:b/>
          <w:sz w:val="20"/>
          <w:szCs w:val="20"/>
        </w:rPr>
        <w:t>do SIWZ</w:t>
      </w:r>
      <w:r w:rsidRPr="0068564E">
        <w:rPr>
          <w:rFonts w:ascii="Roboto" w:hAnsi="Roboto" w:cs="Tahoma"/>
          <w:sz w:val="20"/>
          <w:szCs w:val="20"/>
        </w:rPr>
        <w:t>. Oferty nie zawierające tego dokumentu będą podlegały ocenie, a brak dokumentu będzie miał skutki jedynie w przypadku zastosowania kryterium oceny ofert;</w:t>
      </w:r>
    </w:p>
    <w:p w14:paraId="70B44A3A" w14:textId="5F48B81C" w:rsidR="000A2498" w:rsidRPr="0068564E" w:rsidRDefault="000A2498" w:rsidP="00D32987">
      <w:pPr>
        <w:pStyle w:val="Akapitzlist"/>
        <w:numPr>
          <w:ilvl w:val="0"/>
          <w:numId w:val="10"/>
        </w:numPr>
        <w:spacing w:after="60" w:line="240" w:lineRule="auto"/>
        <w:ind w:left="851" w:hanging="284"/>
        <w:contextualSpacing w:val="0"/>
        <w:jc w:val="both"/>
        <w:rPr>
          <w:rFonts w:ascii="Roboto" w:hAnsi="Roboto" w:cs="Tahoma"/>
          <w:sz w:val="20"/>
          <w:szCs w:val="20"/>
        </w:rPr>
      </w:pPr>
      <w:r w:rsidRPr="0068564E">
        <w:rPr>
          <w:rFonts w:ascii="Roboto" w:hAnsi="Roboto" w:cs="Tahoma"/>
          <w:b/>
          <w:sz w:val="20"/>
          <w:szCs w:val="20"/>
        </w:rPr>
        <w:t>oświadczenie własne Wykonawcy</w:t>
      </w:r>
      <w:r w:rsidRPr="0068564E">
        <w:rPr>
          <w:rFonts w:ascii="Roboto" w:hAnsi="Roboto" w:cs="Tahoma"/>
          <w:sz w:val="20"/>
          <w:szCs w:val="20"/>
        </w:rPr>
        <w:t xml:space="preserve"> (wg wzoru - </w:t>
      </w:r>
      <w:r w:rsidR="001B0F39" w:rsidRPr="0068564E">
        <w:rPr>
          <w:rFonts w:ascii="Roboto" w:hAnsi="Roboto" w:cs="Tahoma"/>
          <w:b/>
          <w:sz w:val="20"/>
          <w:szCs w:val="20"/>
        </w:rPr>
        <w:t>Z</w:t>
      </w:r>
      <w:r w:rsidRPr="0068564E">
        <w:rPr>
          <w:rFonts w:ascii="Roboto" w:hAnsi="Roboto" w:cs="Tahoma"/>
          <w:b/>
          <w:sz w:val="20"/>
          <w:szCs w:val="20"/>
        </w:rPr>
        <w:t>ałącznik nr 3 do SIWZ</w:t>
      </w:r>
      <w:r w:rsidRPr="0068564E">
        <w:rPr>
          <w:rFonts w:ascii="Roboto" w:hAnsi="Roboto" w:cs="Tahoma"/>
          <w:sz w:val="20"/>
          <w:szCs w:val="20"/>
        </w:rPr>
        <w:t>).</w:t>
      </w:r>
    </w:p>
    <w:p w14:paraId="4F907693" w14:textId="422CAAD4" w:rsidR="000A2498" w:rsidRPr="0068564E" w:rsidRDefault="000A2498" w:rsidP="00D32987">
      <w:pPr>
        <w:spacing w:after="60" w:line="240" w:lineRule="auto"/>
        <w:ind w:left="851"/>
        <w:jc w:val="both"/>
        <w:rPr>
          <w:rFonts w:ascii="Roboto" w:hAnsi="Roboto" w:cs="Tahoma"/>
          <w:sz w:val="20"/>
          <w:szCs w:val="20"/>
        </w:rPr>
      </w:pPr>
      <w:r w:rsidRPr="0068564E">
        <w:rPr>
          <w:rFonts w:ascii="Roboto" w:hAnsi="Roboto" w:cs="Tahoma"/>
          <w:sz w:val="20"/>
          <w:szCs w:val="20"/>
        </w:rPr>
        <w:t xml:space="preserve">Dokumenty potwierdzające informacje zawarte w oświadczeniu składne są na późniejszym etapie, zgodnie z zapisami rozdziału VII pkt </w:t>
      </w:r>
      <w:r w:rsidR="009850C9" w:rsidRPr="0068564E">
        <w:rPr>
          <w:rFonts w:ascii="Roboto" w:hAnsi="Roboto" w:cs="Tahoma"/>
          <w:sz w:val="20"/>
          <w:szCs w:val="20"/>
        </w:rPr>
        <w:t>3 SIWZ</w:t>
      </w:r>
      <w:r w:rsidRPr="0068564E">
        <w:rPr>
          <w:rFonts w:ascii="Roboto" w:hAnsi="Roboto" w:cs="Tahoma"/>
          <w:sz w:val="20"/>
          <w:szCs w:val="20"/>
        </w:rPr>
        <w:t>;</w:t>
      </w:r>
    </w:p>
    <w:p w14:paraId="7421C7A1" w14:textId="21E39E7F" w:rsidR="000A2498" w:rsidRPr="0068564E" w:rsidRDefault="000A2498" w:rsidP="00D32987">
      <w:pPr>
        <w:pStyle w:val="Akapitzlist"/>
        <w:numPr>
          <w:ilvl w:val="0"/>
          <w:numId w:val="10"/>
        </w:numPr>
        <w:spacing w:after="60" w:line="240" w:lineRule="auto"/>
        <w:ind w:left="851" w:hanging="284"/>
        <w:contextualSpacing w:val="0"/>
        <w:jc w:val="both"/>
        <w:rPr>
          <w:rFonts w:ascii="Roboto" w:hAnsi="Roboto" w:cs="Tahoma"/>
          <w:sz w:val="20"/>
          <w:szCs w:val="20"/>
        </w:rPr>
      </w:pPr>
      <w:r w:rsidRPr="0068564E">
        <w:rPr>
          <w:rFonts w:ascii="Roboto" w:hAnsi="Roboto" w:cs="Tahoma"/>
          <w:b/>
          <w:sz w:val="20"/>
          <w:szCs w:val="20"/>
        </w:rPr>
        <w:t>pełnomocnictwo</w:t>
      </w:r>
      <w:r w:rsidRPr="0068564E">
        <w:rPr>
          <w:rFonts w:ascii="Roboto" w:hAnsi="Roboto" w:cs="Tahoma"/>
          <w:sz w:val="20"/>
          <w:szCs w:val="20"/>
        </w:rPr>
        <w:t xml:space="preserve"> do reprezentowania Wykonawcy (wykonawców występujących wspólnie),</w:t>
      </w:r>
      <w:r w:rsidR="00ED748A" w:rsidRPr="0068564E">
        <w:rPr>
          <w:rFonts w:ascii="Roboto" w:hAnsi="Roboto" w:cs="Tahoma"/>
          <w:sz w:val="20"/>
          <w:szCs w:val="20"/>
        </w:rPr>
        <w:br/>
      </w:r>
      <w:r w:rsidRPr="0068564E">
        <w:rPr>
          <w:rFonts w:ascii="Roboto" w:hAnsi="Roboto" w:cs="Tahoma"/>
          <w:sz w:val="20"/>
          <w:szCs w:val="20"/>
        </w:rPr>
        <w:t xml:space="preserve"> o ile ofertę składa pełnomocnik</w:t>
      </w:r>
      <w:r w:rsidR="00D711DF" w:rsidRPr="0068564E">
        <w:rPr>
          <w:rFonts w:ascii="Roboto" w:hAnsi="Roboto" w:cs="Tahoma"/>
          <w:sz w:val="20"/>
          <w:szCs w:val="20"/>
        </w:rPr>
        <w:t>;</w:t>
      </w:r>
    </w:p>
    <w:p w14:paraId="550233D9" w14:textId="3C1B8BD7" w:rsidR="00A746C7" w:rsidRPr="0068564E" w:rsidRDefault="00A746C7" w:rsidP="00D32987">
      <w:pPr>
        <w:pStyle w:val="Akapitzlist"/>
        <w:numPr>
          <w:ilvl w:val="0"/>
          <w:numId w:val="10"/>
        </w:numPr>
        <w:spacing w:after="120" w:line="240" w:lineRule="auto"/>
        <w:ind w:left="851" w:hanging="284"/>
        <w:contextualSpacing w:val="0"/>
        <w:jc w:val="both"/>
        <w:rPr>
          <w:rFonts w:ascii="Roboto" w:hAnsi="Roboto" w:cs="Tahoma"/>
          <w:sz w:val="20"/>
          <w:szCs w:val="20"/>
        </w:rPr>
      </w:pPr>
      <w:r w:rsidRPr="0068564E">
        <w:rPr>
          <w:rFonts w:ascii="Roboto" w:eastAsia="Calibri" w:hAnsi="Roboto" w:cs="Tahoma"/>
          <w:b/>
          <w:bCs/>
          <w:sz w:val="20"/>
          <w:szCs w:val="20"/>
        </w:rPr>
        <w:t>zobowiązanie innego podmiotu</w:t>
      </w:r>
      <w:r w:rsidRPr="0068564E">
        <w:rPr>
          <w:rFonts w:ascii="Roboto" w:eastAsia="Calibri" w:hAnsi="Roboto" w:cs="Tahoma"/>
          <w:bCs/>
          <w:sz w:val="20"/>
          <w:szCs w:val="20"/>
        </w:rPr>
        <w:t>, jeżeli Wykonawca polega na zasobach</w:t>
      </w:r>
      <w:r w:rsidRPr="0068564E">
        <w:rPr>
          <w:rFonts w:ascii="Roboto" w:eastAsia="Calibri" w:hAnsi="Roboto" w:cs="Tahoma"/>
          <w:sz w:val="20"/>
          <w:szCs w:val="20"/>
        </w:rPr>
        <w:t xml:space="preserve"> innego podmiotu -</w:t>
      </w:r>
      <w:r w:rsidRPr="0068564E">
        <w:rPr>
          <w:rFonts w:ascii="Roboto" w:eastAsia="Times New Roman" w:hAnsi="Roboto" w:cs="Tahoma"/>
          <w:sz w:val="20"/>
          <w:szCs w:val="20"/>
          <w:lang w:eastAsia="pl-PL"/>
        </w:rPr>
        <w:t xml:space="preserve"> wg wzoru – </w:t>
      </w:r>
      <w:r w:rsidRPr="0068564E">
        <w:rPr>
          <w:rFonts w:ascii="Roboto" w:eastAsia="Times New Roman" w:hAnsi="Roboto" w:cs="Tahoma"/>
          <w:b/>
          <w:sz w:val="20"/>
          <w:szCs w:val="20"/>
          <w:lang w:eastAsia="pl-PL"/>
        </w:rPr>
        <w:t>Załącznik nr 4 do SIWZ</w:t>
      </w:r>
      <w:r w:rsidR="00147CEC" w:rsidRPr="0068564E">
        <w:rPr>
          <w:rFonts w:ascii="Roboto" w:eastAsia="Times New Roman" w:hAnsi="Roboto" w:cs="Tahoma"/>
          <w:b/>
          <w:sz w:val="20"/>
          <w:szCs w:val="20"/>
          <w:lang w:eastAsia="pl-PL"/>
        </w:rPr>
        <w:t>.</w:t>
      </w:r>
    </w:p>
    <w:p w14:paraId="1294CE76" w14:textId="0DAF106F"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Oferta musi być napisana w języku polskim, na maszynie do pisania, komputerze lub inną trwałą</w:t>
      </w:r>
      <w:r w:rsidR="00AF4E9F">
        <w:rPr>
          <w:rFonts w:ascii="Roboto" w:hAnsi="Roboto" w:cs="Tahoma"/>
          <w:sz w:val="20"/>
          <w:szCs w:val="20"/>
        </w:rPr>
        <w:br/>
      </w:r>
      <w:r w:rsidRPr="0068564E">
        <w:rPr>
          <w:rFonts w:ascii="Roboto" w:hAnsi="Roboto" w:cs="Tahoma"/>
          <w:sz w:val="20"/>
          <w:szCs w:val="20"/>
        </w:rPr>
        <w:t xml:space="preserve"> i czytelną techniką oraz podpisana przez osobę(y) upoważnioną do reprezentowania Wykonawcy na zewnątrz i zaciągania zobowiązań w wysokości odpowiadającej cenie oferty.</w:t>
      </w:r>
    </w:p>
    <w:p w14:paraId="71C13E42"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1D7E6F6D"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Dokumenty sporządzone w języku obcym są składane wraz z tłumaczeniem na język polski.</w:t>
      </w:r>
    </w:p>
    <w:p w14:paraId="16856F68"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Wykonawca ma prawo złożyć tylko jedną ofertę. Złożenie większej liczby ofert spowoduje odrzucenie wszystkich ofert złożonych przez danego Wykonawcę.</w:t>
      </w:r>
    </w:p>
    <w:p w14:paraId="180FB536"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Treść złożonej oferty musi odpowiadać treści SIWZ.</w:t>
      </w:r>
    </w:p>
    <w:p w14:paraId="2DA79696"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Wykonawca poniesie wszelkie koszty związane z przygotowaniem i złożeniem oferty.</w:t>
      </w:r>
    </w:p>
    <w:p w14:paraId="1148B44A"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 xml:space="preserve">Zaleca się, aby każda zapisana strona oferty była ponumerowana kolejnymi numerami, </w:t>
      </w:r>
      <w:r w:rsidRPr="0068564E">
        <w:rPr>
          <w:rFonts w:ascii="Roboto" w:hAnsi="Roboto" w:cs="Tahoma"/>
          <w:sz w:val="20"/>
          <w:szCs w:val="20"/>
        </w:rPr>
        <w:br/>
        <w:t>a cała oferta wraz z załącznikami była w trwały sposób ze sobą połączona (np. zbindowana, zszyta uniemożliwiając jej samoistną dekompletację), oraz zawierała spis treści.</w:t>
      </w:r>
    </w:p>
    <w:p w14:paraId="2D392C69" w14:textId="77777777" w:rsidR="000A2498" w:rsidRPr="0068564E" w:rsidRDefault="000A2498" w:rsidP="00D32987">
      <w:pPr>
        <w:pStyle w:val="Akapitzlist"/>
        <w:numPr>
          <w:ilvl w:val="0"/>
          <w:numId w:val="9"/>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Poprawki lub zmiany (również przy użyciu korektora) w ofercie, powinny być parafowane własnoręcznie przez osobę podpisującą ofertę.</w:t>
      </w:r>
    </w:p>
    <w:p w14:paraId="05699476" w14:textId="77777777" w:rsidR="000A2498" w:rsidRPr="0068564E" w:rsidRDefault="000A2498" w:rsidP="008E14FF">
      <w:pPr>
        <w:pStyle w:val="Akapitzlist"/>
        <w:numPr>
          <w:ilvl w:val="0"/>
          <w:numId w:val="9"/>
        </w:numPr>
        <w:spacing w:after="240" w:line="240" w:lineRule="auto"/>
        <w:ind w:left="568" w:hanging="284"/>
        <w:contextualSpacing w:val="0"/>
        <w:jc w:val="both"/>
        <w:rPr>
          <w:rFonts w:ascii="Roboto" w:hAnsi="Roboto" w:cs="Tahoma"/>
          <w:sz w:val="20"/>
          <w:szCs w:val="20"/>
        </w:rPr>
      </w:pPr>
      <w:r w:rsidRPr="0068564E">
        <w:rPr>
          <w:rFonts w:ascii="Roboto" w:hAnsi="Roboto" w:cs="Tahoma"/>
          <w:sz w:val="20"/>
          <w:szCs w:val="20"/>
        </w:rPr>
        <w:t>Ofertę wraz z załącznikami należy umieścić w zamkniętym opakowaniu (kopercie), które należy zaadresować oraz opisać według poniższego wzoru:</w:t>
      </w:r>
    </w:p>
    <w:p w14:paraId="63CB327C" w14:textId="77777777" w:rsidR="001A01C9" w:rsidRPr="0068564E" w:rsidRDefault="001A01C9" w:rsidP="008E14FF">
      <w:pPr>
        <w:spacing w:after="240" w:line="240" w:lineRule="auto"/>
        <w:ind w:left="709" w:hanging="567"/>
        <w:jc w:val="center"/>
        <w:rPr>
          <w:rFonts w:ascii="Roboto" w:eastAsia="Times New Roman" w:hAnsi="Roboto" w:cs="Tahoma"/>
          <w:b/>
          <w:lang w:eastAsia="pl-PL"/>
        </w:rPr>
      </w:pPr>
      <w:r w:rsidRPr="0068564E">
        <w:rPr>
          <w:rFonts w:ascii="Roboto" w:eastAsia="Times New Roman" w:hAnsi="Roboto" w:cs="Tahoma"/>
          <w:b/>
          <w:lang w:eastAsia="pl-PL"/>
        </w:rPr>
        <w:t>Urząd do Spraw Cudzoziemców ul. Taborowa 33, 02-699 Warszawa</w:t>
      </w:r>
    </w:p>
    <w:p w14:paraId="4724AED8" w14:textId="77777777" w:rsidR="005C6ECE" w:rsidRPr="005C6ECE" w:rsidRDefault="001A01C9" w:rsidP="005C6ECE">
      <w:pPr>
        <w:spacing w:after="240" w:line="240" w:lineRule="auto"/>
        <w:ind w:left="709" w:hanging="567"/>
        <w:jc w:val="center"/>
        <w:rPr>
          <w:rFonts w:ascii="Roboto" w:eastAsia="Times New Roman" w:hAnsi="Roboto" w:cs="Tahoma"/>
          <w:b/>
          <w:bCs/>
          <w:sz w:val="20"/>
          <w:szCs w:val="20"/>
          <w:lang w:eastAsia="pl-PL"/>
        </w:rPr>
      </w:pPr>
      <w:r w:rsidRPr="0068564E">
        <w:rPr>
          <w:rFonts w:ascii="Roboto" w:eastAsia="Times New Roman" w:hAnsi="Roboto" w:cs="Tahoma"/>
          <w:b/>
          <w:sz w:val="20"/>
          <w:szCs w:val="20"/>
          <w:lang w:eastAsia="pl-PL"/>
        </w:rPr>
        <w:t>OFERTA</w:t>
      </w:r>
      <w:r w:rsidRPr="0068564E">
        <w:rPr>
          <w:rFonts w:ascii="Roboto" w:eastAsia="Times New Roman" w:hAnsi="Roboto" w:cs="Tahoma"/>
          <w:b/>
          <w:sz w:val="24"/>
          <w:szCs w:val="24"/>
          <w:lang w:eastAsia="pl-PL"/>
        </w:rPr>
        <w:t xml:space="preserve"> </w:t>
      </w:r>
      <w:r w:rsidRPr="0068564E">
        <w:rPr>
          <w:rFonts w:ascii="Roboto" w:eastAsia="Times New Roman" w:hAnsi="Roboto" w:cs="Tahoma"/>
          <w:b/>
          <w:sz w:val="20"/>
          <w:szCs w:val="20"/>
          <w:lang w:eastAsia="pl-PL"/>
        </w:rPr>
        <w:t>w postępowaniu</w:t>
      </w:r>
      <w:r w:rsidRPr="0068564E">
        <w:rPr>
          <w:rFonts w:ascii="Roboto" w:eastAsia="Times New Roman" w:hAnsi="Roboto" w:cs="Tahoma"/>
          <w:b/>
          <w:sz w:val="24"/>
          <w:szCs w:val="24"/>
          <w:lang w:eastAsia="pl-PL"/>
        </w:rPr>
        <w:t xml:space="preserve"> </w:t>
      </w:r>
      <w:r w:rsidRPr="0068564E">
        <w:rPr>
          <w:rFonts w:ascii="Roboto" w:eastAsia="Times New Roman" w:hAnsi="Roboto" w:cs="Tahoma"/>
          <w:b/>
          <w:sz w:val="20"/>
          <w:szCs w:val="20"/>
          <w:lang w:eastAsia="pl-PL"/>
        </w:rPr>
        <w:t xml:space="preserve">na </w:t>
      </w:r>
      <w:r w:rsidR="005C6ECE" w:rsidRPr="005C6ECE">
        <w:rPr>
          <w:rFonts w:ascii="Roboto" w:eastAsia="Times New Roman" w:hAnsi="Roboto" w:cs="Tahoma"/>
          <w:b/>
          <w:bCs/>
          <w:sz w:val="20"/>
          <w:szCs w:val="20"/>
          <w:lang w:eastAsia="pl-PL"/>
        </w:rPr>
        <w:t>świadczenie usług wypłaty środków pieniężnych</w:t>
      </w:r>
    </w:p>
    <w:p w14:paraId="7560241D" w14:textId="1F512627" w:rsidR="005C6ECE" w:rsidRPr="005C6ECE" w:rsidRDefault="005C6ECE" w:rsidP="005C6ECE">
      <w:pPr>
        <w:spacing w:after="240" w:line="240" w:lineRule="auto"/>
        <w:ind w:left="709" w:hanging="567"/>
        <w:jc w:val="center"/>
        <w:rPr>
          <w:rFonts w:ascii="Roboto" w:eastAsia="Times New Roman" w:hAnsi="Roboto" w:cs="Tahoma"/>
          <w:b/>
          <w:bCs/>
          <w:sz w:val="20"/>
          <w:szCs w:val="20"/>
          <w:lang w:eastAsia="pl-PL"/>
        </w:rPr>
      </w:pPr>
      <w:r w:rsidRPr="005C6ECE">
        <w:rPr>
          <w:rFonts w:ascii="Roboto" w:eastAsia="Times New Roman" w:hAnsi="Roboto" w:cs="Tahoma"/>
          <w:b/>
          <w:bCs/>
          <w:sz w:val="20"/>
          <w:szCs w:val="20"/>
          <w:lang w:eastAsia="pl-PL"/>
        </w:rPr>
        <w:t>w formie przekazów zlecanych przez Urząd do Spraw Cudzoziemców</w:t>
      </w:r>
    </w:p>
    <w:p w14:paraId="546A054A" w14:textId="7C8BA0D1" w:rsidR="001A01C9" w:rsidRPr="0068564E" w:rsidRDefault="001A01C9" w:rsidP="005C6ECE">
      <w:pPr>
        <w:spacing w:after="240" w:line="240" w:lineRule="auto"/>
        <w:ind w:left="709" w:hanging="567"/>
        <w:jc w:val="center"/>
        <w:rPr>
          <w:rFonts w:ascii="Roboto" w:eastAsia="Times New Roman" w:hAnsi="Roboto" w:cs="Tahoma"/>
          <w:b/>
          <w:sz w:val="10"/>
          <w:szCs w:val="10"/>
          <w:lang w:eastAsia="pl-PL"/>
        </w:rPr>
      </w:pPr>
      <w:r w:rsidRPr="0068564E">
        <w:rPr>
          <w:rFonts w:ascii="Roboto" w:eastAsia="Times New Roman" w:hAnsi="Roboto" w:cs="Tahoma"/>
          <w:b/>
          <w:sz w:val="20"/>
          <w:szCs w:val="20"/>
          <w:lang w:eastAsia="pl-PL"/>
        </w:rPr>
        <w:t xml:space="preserve">Znak sprawy: </w:t>
      </w:r>
      <w:r w:rsidR="00A31297">
        <w:rPr>
          <w:rFonts w:ascii="Roboto" w:eastAsia="Times New Roman" w:hAnsi="Roboto" w:cs="Tahoma"/>
          <w:b/>
          <w:sz w:val="20"/>
          <w:szCs w:val="20"/>
          <w:lang w:eastAsia="pl-PL"/>
        </w:rPr>
        <w:t>33/</w:t>
      </w:r>
      <w:r w:rsidR="004F30EE" w:rsidRPr="004F30EE">
        <w:rPr>
          <w:rFonts w:ascii="Roboto" w:eastAsia="Times New Roman" w:hAnsi="Roboto" w:cs="Tahoma"/>
          <w:b/>
          <w:sz w:val="20"/>
          <w:szCs w:val="20"/>
          <w:lang w:eastAsia="pl-PL"/>
        </w:rPr>
        <w:t>PRZEKAZY/US/18</w:t>
      </w:r>
    </w:p>
    <w:p w14:paraId="0259C805" w14:textId="7EC59395" w:rsidR="001A01C9" w:rsidRPr="0068564E" w:rsidRDefault="001A01C9" w:rsidP="008E14FF">
      <w:pPr>
        <w:spacing w:after="240" w:line="240" w:lineRule="auto"/>
        <w:ind w:left="709" w:hanging="567"/>
        <w:jc w:val="center"/>
        <w:rPr>
          <w:rFonts w:ascii="Roboto" w:eastAsia="Times New Roman" w:hAnsi="Roboto" w:cs="Tahoma"/>
          <w:b/>
          <w:sz w:val="18"/>
          <w:szCs w:val="18"/>
          <w:u w:val="single"/>
          <w:lang w:eastAsia="pl-PL"/>
        </w:rPr>
      </w:pPr>
      <w:r w:rsidRPr="0068564E">
        <w:rPr>
          <w:rFonts w:ascii="Roboto" w:eastAsia="Times New Roman" w:hAnsi="Roboto" w:cs="Tahoma"/>
          <w:b/>
          <w:sz w:val="18"/>
          <w:szCs w:val="18"/>
          <w:u w:val="single"/>
          <w:lang w:eastAsia="pl-PL"/>
        </w:rPr>
        <w:t>Otworzyć na jawnym otwarciu ofert w</w:t>
      </w:r>
      <w:r w:rsidR="0055420C" w:rsidRPr="0068564E">
        <w:rPr>
          <w:rFonts w:ascii="Roboto" w:eastAsia="Times New Roman" w:hAnsi="Roboto" w:cs="Tahoma"/>
          <w:b/>
          <w:sz w:val="18"/>
          <w:szCs w:val="18"/>
          <w:u w:val="single"/>
          <w:lang w:eastAsia="pl-PL"/>
        </w:rPr>
        <w:t xml:space="preserve"> dniu </w:t>
      </w:r>
      <w:r w:rsidR="003E7C33">
        <w:rPr>
          <w:rFonts w:ascii="Roboto" w:eastAsia="Times New Roman" w:hAnsi="Roboto" w:cs="Tahoma"/>
          <w:b/>
          <w:sz w:val="18"/>
          <w:szCs w:val="18"/>
          <w:u w:val="single"/>
          <w:lang w:eastAsia="pl-PL"/>
        </w:rPr>
        <w:t>25.</w:t>
      </w:r>
      <w:r w:rsidR="00A31297">
        <w:rPr>
          <w:rFonts w:ascii="Roboto" w:eastAsia="Times New Roman" w:hAnsi="Roboto" w:cs="Tahoma"/>
          <w:b/>
          <w:sz w:val="18"/>
          <w:szCs w:val="18"/>
          <w:u w:val="single"/>
          <w:lang w:eastAsia="pl-PL"/>
        </w:rPr>
        <w:t>10.</w:t>
      </w:r>
      <w:r w:rsidR="0055420C" w:rsidRPr="0068564E">
        <w:rPr>
          <w:rFonts w:ascii="Roboto" w:eastAsia="Times New Roman" w:hAnsi="Roboto" w:cs="Tahoma"/>
          <w:b/>
          <w:sz w:val="18"/>
          <w:szCs w:val="18"/>
          <w:u w:val="single"/>
          <w:lang w:eastAsia="pl-PL"/>
        </w:rPr>
        <w:t>201</w:t>
      </w:r>
      <w:r w:rsidR="004F30EE">
        <w:rPr>
          <w:rFonts w:ascii="Roboto" w:eastAsia="Times New Roman" w:hAnsi="Roboto" w:cs="Tahoma"/>
          <w:b/>
          <w:sz w:val="18"/>
          <w:szCs w:val="18"/>
          <w:u w:val="single"/>
          <w:lang w:eastAsia="pl-PL"/>
        </w:rPr>
        <w:t>8</w:t>
      </w:r>
      <w:r w:rsidR="0055420C" w:rsidRPr="0068564E">
        <w:rPr>
          <w:rFonts w:ascii="Roboto" w:eastAsia="Times New Roman" w:hAnsi="Roboto" w:cs="Tahoma"/>
          <w:b/>
          <w:sz w:val="18"/>
          <w:szCs w:val="18"/>
          <w:u w:val="single"/>
          <w:lang w:eastAsia="pl-PL"/>
        </w:rPr>
        <w:t xml:space="preserve"> r. o godz. 1</w:t>
      </w:r>
      <w:r w:rsidR="004F30EE">
        <w:rPr>
          <w:rFonts w:ascii="Roboto" w:eastAsia="Times New Roman" w:hAnsi="Roboto" w:cs="Tahoma"/>
          <w:b/>
          <w:sz w:val="18"/>
          <w:szCs w:val="18"/>
          <w:u w:val="single"/>
          <w:lang w:eastAsia="pl-PL"/>
        </w:rPr>
        <w:t>1</w:t>
      </w:r>
      <w:r w:rsidR="0055420C" w:rsidRPr="0068564E">
        <w:rPr>
          <w:rFonts w:ascii="Roboto" w:eastAsia="Times New Roman" w:hAnsi="Roboto" w:cs="Tahoma"/>
          <w:b/>
          <w:sz w:val="18"/>
          <w:szCs w:val="18"/>
          <w:u w:val="single"/>
          <w:lang w:eastAsia="pl-PL"/>
        </w:rPr>
        <w:t>:</w:t>
      </w:r>
      <w:r w:rsidR="004F30EE">
        <w:rPr>
          <w:rFonts w:ascii="Roboto" w:eastAsia="Times New Roman" w:hAnsi="Roboto" w:cs="Tahoma"/>
          <w:b/>
          <w:sz w:val="18"/>
          <w:szCs w:val="18"/>
          <w:u w:val="single"/>
          <w:lang w:eastAsia="pl-PL"/>
        </w:rPr>
        <w:t>15</w:t>
      </w:r>
      <w:r w:rsidRPr="0068564E">
        <w:rPr>
          <w:rFonts w:ascii="Roboto" w:eastAsia="Times New Roman" w:hAnsi="Roboto" w:cs="Tahoma"/>
          <w:b/>
          <w:sz w:val="18"/>
          <w:szCs w:val="18"/>
          <w:u w:val="single"/>
          <w:lang w:eastAsia="pl-PL"/>
        </w:rPr>
        <w:t>.</w:t>
      </w:r>
    </w:p>
    <w:p w14:paraId="495B1D04" w14:textId="77777777" w:rsidR="001A01C9" w:rsidRPr="0068564E" w:rsidRDefault="001A01C9" w:rsidP="00A746C7">
      <w:pPr>
        <w:spacing w:after="40" w:line="240" w:lineRule="auto"/>
        <w:ind w:left="1080" w:hanging="87"/>
        <w:rPr>
          <w:rFonts w:ascii="Roboto" w:hAnsi="Roboto" w:cs="Tahoma"/>
          <w:sz w:val="20"/>
          <w:szCs w:val="20"/>
        </w:rPr>
      </w:pPr>
      <w:r w:rsidRPr="0068564E">
        <w:rPr>
          <w:rFonts w:ascii="Roboto" w:hAnsi="Roboto" w:cs="Tahoma"/>
          <w:sz w:val="20"/>
          <w:szCs w:val="20"/>
        </w:rPr>
        <w:t>i opatrzyć nazwą i dokładnym adresem Wykonawcy.</w:t>
      </w:r>
    </w:p>
    <w:p w14:paraId="08F62FB9" w14:textId="77777777" w:rsidR="000A2498" w:rsidRPr="0068564E" w:rsidRDefault="000A2498" w:rsidP="00A746C7">
      <w:pPr>
        <w:pStyle w:val="Akapitzlist"/>
        <w:spacing w:after="0" w:line="240" w:lineRule="auto"/>
        <w:ind w:left="851"/>
        <w:jc w:val="both"/>
        <w:rPr>
          <w:rFonts w:ascii="Roboto" w:hAnsi="Roboto" w:cs="Tahoma"/>
          <w:sz w:val="10"/>
          <w:szCs w:val="10"/>
        </w:rPr>
      </w:pPr>
    </w:p>
    <w:p w14:paraId="679170FF" w14:textId="77777777" w:rsidR="000A2498" w:rsidRPr="0068564E" w:rsidRDefault="000A2498" w:rsidP="00D32987">
      <w:pPr>
        <w:pStyle w:val="Akapitzlist"/>
        <w:numPr>
          <w:ilvl w:val="0"/>
          <w:numId w:val="9"/>
        </w:numPr>
        <w:spacing w:after="120" w:line="240" w:lineRule="auto"/>
        <w:ind w:left="709" w:hanging="425"/>
        <w:contextualSpacing w:val="0"/>
        <w:jc w:val="both"/>
        <w:rPr>
          <w:rFonts w:ascii="Roboto" w:hAnsi="Roboto" w:cs="Tahoma"/>
          <w:sz w:val="20"/>
          <w:szCs w:val="20"/>
        </w:rPr>
      </w:pPr>
      <w:r w:rsidRPr="0068564E">
        <w:rPr>
          <w:rFonts w:ascii="Roboto" w:hAnsi="Roboto" w:cs="Tahoma"/>
          <w:sz w:val="20"/>
          <w:szCs w:val="20"/>
        </w:rPr>
        <w:t>Zaleca się, aby koperta (opakowanie) były opatrzone nazwą i adresem Wykonawcy.</w:t>
      </w:r>
    </w:p>
    <w:p w14:paraId="51A8C798" w14:textId="63A7E696" w:rsidR="000A2498" w:rsidRPr="0068564E" w:rsidRDefault="000A2498" w:rsidP="00D32987">
      <w:pPr>
        <w:pStyle w:val="Akapitzlist"/>
        <w:numPr>
          <w:ilvl w:val="0"/>
          <w:numId w:val="9"/>
        </w:numPr>
        <w:spacing w:after="120" w:line="240" w:lineRule="auto"/>
        <w:ind w:left="709" w:hanging="425"/>
        <w:contextualSpacing w:val="0"/>
        <w:jc w:val="both"/>
        <w:rPr>
          <w:rFonts w:ascii="Roboto" w:hAnsi="Roboto" w:cs="Tahoma"/>
          <w:sz w:val="20"/>
          <w:szCs w:val="20"/>
        </w:rPr>
      </w:pPr>
      <w:r w:rsidRPr="0068564E">
        <w:rPr>
          <w:rFonts w:ascii="Roboto" w:hAnsi="Roboto" w:cs="Tahoma"/>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5F96D5BC" w14:textId="77777777" w:rsidR="001A01C9" w:rsidRPr="0068564E" w:rsidRDefault="001A01C9" w:rsidP="00D32987">
      <w:pPr>
        <w:numPr>
          <w:ilvl w:val="0"/>
          <w:numId w:val="9"/>
        </w:numPr>
        <w:spacing w:after="120" w:line="240" w:lineRule="auto"/>
        <w:ind w:left="709" w:hanging="425"/>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 xml:space="preserve">Zamawiający zaleca, aby informacje zastrzeżone jako tajemnica przedsiębiorstwa były przez Wykonawcę złożone w oddzielnej wewnętrznej kopercie z oznakowaniem </w:t>
      </w:r>
      <w:r w:rsidRPr="0068564E">
        <w:rPr>
          <w:rFonts w:ascii="Roboto" w:eastAsia="Times New Roman" w:hAnsi="Roboto" w:cs="Tahoma"/>
          <w:b/>
          <w:sz w:val="20"/>
          <w:szCs w:val="20"/>
          <w:u w:val="single"/>
          <w:lang w:eastAsia="pl-PL"/>
        </w:rPr>
        <w:t>„tajemnica przedsiębiorstwa”</w:t>
      </w:r>
      <w:r w:rsidRPr="0068564E">
        <w:rPr>
          <w:rFonts w:ascii="Roboto" w:eastAsia="Times New Roman" w:hAnsi="Roboto" w:cs="Tahoma"/>
          <w:b/>
          <w:sz w:val="20"/>
          <w:szCs w:val="20"/>
          <w:lang w:eastAsia="pl-PL"/>
        </w:rPr>
        <w:t>,</w:t>
      </w:r>
      <w:r w:rsidRPr="0068564E">
        <w:rPr>
          <w:rFonts w:ascii="Roboto" w:eastAsia="Times New Roman" w:hAnsi="Roboto" w:cs="Tahoma"/>
          <w:sz w:val="20"/>
          <w:szCs w:val="20"/>
          <w:lang w:eastAsia="pl-PL"/>
        </w:rPr>
        <w:t xml:space="preserve"> lub spięte (zszyte) oddzielnie od pozostałych, jawnych elementów oferty. Brak jednoznacznego wskazania, które informacje stanowią tajemnicę przedsiębiorstwa oznaczać </w:t>
      </w:r>
      <w:r w:rsidRPr="0068564E">
        <w:rPr>
          <w:rFonts w:ascii="Roboto" w:eastAsia="Times New Roman" w:hAnsi="Roboto" w:cs="Tahoma"/>
          <w:sz w:val="20"/>
          <w:szCs w:val="20"/>
          <w:lang w:eastAsia="pl-PL"/>
        </w:rPr>
        <w:lastRenderedPageBreak/>
        <w:t>będzie, że wszelkie oświadczenia i zaświadczenia składane w trakcie niniejszego postępowania są jawne bez zastrzeżeń.</w:t>
      </w:r>
    </w:p>
    <w:p w14:paraId="38927A9E" w14:textId="77777777" w:rsidR="001A01C9" w:rsidRPr="0068564E" w:rsidRDefault="001A01C9" w:rsidP="00D32987">
      <w:pPr>
        <w:numPr>
          <w:ilvl w:val="0"/>
          <w:numId w:val="9"/>
        </w:numPr>
        <w:spacing w:after="120" w:line="240" w:lineRule="auto"/>
        <w:ind w:left="709" w:hanging="425"/>
        <w:jc w:val="both"/>
        <w:rPr>
          <w:rFonts w:ascii="Roboto" w:eastAsia="Times New Roman" w:hAnsi="Roboto" w:cs="Tahoma"/>
          <w:bCs/>
          <w:sz w:val="20"/>
          <w:szCs w:val="20"/>
          <w:lang w:eastAsia="pl-PL"/>
        </w:rPr>
      </w:pPr>
      <w:r w:rsidRPr="0068564E">
        <w:rPr>
          <w:rFonts w:ascii="Roboto" w:eastAsia="Times New Roman" w:hAnsi="Roboto" w:cs="Tahoma"/>
          <w:sz w:val="20"/>
          <w:szCs w:val="20"/>
          <w:lang w:eastAsia="pl-PL"/>
        </w:rPr>
        <w:t xml:space="preserve">Zastrzeżenie informacji, które </w:t>
      </w:r>
      <w:r w:rsidRPr="0068564E">
        <w:rPr>
          <w:rFonts w:ascii="Roboto" w:eastAsia="Times New Roman" w:hAnsi="Roboto" w:cs="Tahoma"/>
          <w:bCs/>
          <w:sz w:val="20"/>
          <w:szCs w:val="20"/>
          <w:lang w:eastAsia="pl-PL"/>
        </w:rPr>
        <w:t xml:space="preserve">nie stanowią tajemnicy przedsiębiorstwa w rozumieniu ustawy </w:t>
      </w:r>
      <w:r w:rsidRPr="0068564E">
        <w:rPr>
          <w:rFonts w:ascii="Roboto" w:eastAsia="Times New Roman" w:hAnsi="Roboto" w:cs="Tahoma"/>
          <w:bCs/>
          <w:sz w:val="20"/>
          <w:szCs w:val="20"/>
          <w:lang w:eastAsia="pl-PL"/>
        </w:rPr>
        <w:br/>
        <w:t xml:space="preserve">o zwalczaniu nieuczciwej konkurencji będzie traktowane, jako bezskuteczne i skutkować będzie zgodnie z </w:t>
      </w:r>
      <w:r w:rsidRPr="0068564E">
        <w:rPr>
          <w:rFonts w:ascii="Roboto" w:eastAsia="Times New Roman" w:hAnsi="Roboto" w:cs="Tahoma"/>
          <w:sz w:val="20"/>
          <w:szCs w:val="20"/>
          <w:lang w:eastAsia="pl-PL"/>
        </w:rPr>
        <w:t xml:space="preserve">uchwałą SN z 20 października 2005 (sygn. III CZP 74/05) </w:t>
      </w:r>
      <w:r w:rsidRPr="0068564E">
        <w:rPr>
          <w:rFonts w:ascii="Roboto" w:eastAsia="Times New Roman" w:hAnsi="Roboto" w:cs="Tahoma"/>
          <w:bCs/>
          <w:sz w:val="20"/>
          <w:szCs w:val="20"/>
          <w:lang w:eastAsia="pl-PL"/>
        </w:rPr>
        <w:t>ich odtajnieniem.</w:t>
      </w:r>
    </w:p>
    <w:p w14:paraId="6676D9C3" w14:textId="77777777" w:rsidR="001A01C9" w:rsidRPr="0068564E" w:rsidRDefault="001A01C9" w:rsidP="00D32987">
      <w:pPr>
        <w:numPr>
          <w:ilvl w:val="0"/>
          <w:numId w:val="9"/>
        </w:numPr>
        <w:spacing w:after="120" w:line="240" w:lineRule="auto"/>
        <w:ind w:left="709" w:hanging="425"/>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88CE9EC" w14:textId="28693CF5" w:rsidR="001A01C9" w:rsidRPr="0068564E" w:rsidRDefault="001A01C9" w:rsidP="00D32987">
      <w:pPr>
        <w:numPr>
          <w:ilvl w:val="0"/>
          <w:numId w:val="9"/>
        </w:numPr>
        <w:spacing w:after="120" w:line="240" w:lineRule="auto"/>
        <w:ind w:left="709" w:hanging="425"/>
        <w:jc w:val="both"/>
        <w:rPr>
          <w:rFonts w:ascii="Roboto" w:eastAsia="Times New Roman" w:hAnsi="Roboto" w:cs="Tahoma"/>
          <w:b/>
          <w:sz w:val="20"/>
          <w:szCs w:val="20"/>
          <w:lang w:eastAsia="pl-PL"/>
        </w:rPr>
      </w:pPr>
      <w:r w:rsidRPr="0068564E">
        <w:rPr>
          <w:rFonts w:ascii="Roboto" w:eastAsia="Times New Roman" w:hAnsi="Roboto" w:cs="Tahoma"/>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zamkniętym opakowaniu (kopercie) odpowiednio oznakowanej napisem </w:t>
      </w:r>
      <w:r w:rsidRPr="0068564E">
        <w:rPr>
          <w:rFonts w:ascii="Roboto" w:eastAsia="Times New Roman" w:hAnsi="Roboto" w:cs="Tahoma"/>
          <w:b/>
          <w:sz w:val="20"/>
          <w:szCs w:val="20"/>
          <w:lang w:eastAsia="pl-PL"/>
        </w:rPr>
        <w:t>„ZMIANA OFERTY dot. postępowania</w:t>
      </w:r>
      <w:r w:rsidR="00A31297">
        <w:rPr>
          <w:rFonts w:ascii="Roboto" w:eastAsia="Times New Roman" w:hAnsi="Roboto" w:cs="Tahoma"/>
          <w:b/>
          <w:sz w:val="20"/>
          <w:szCs w:val="20"/>
          <w:lang w:eastAsia="pl-PL"/>
        </w:rPr>
        <w:t xml:space="preserve"> 33</w:t>
      </w:r>
      <w:r w:rsidR="004F30EE" w:rsidRPr="004F30EE">
        <w:rPr>
          <w:rFonts w:ascii="Roboto" w:eastAsia="Times New Roman" w:hAnsi="Roboto" w:cs="Tahoma"/>
          <w:b/>
          <w:sz w:val="20"/>
          <w:szCs w:val="20"/>
          <w:lang w:eastAsia="pl-PL"/>
        </w:rPr>
        <w:t>/PRZEKAZY/US/18</w:t>
      </w:r>
      <w:r w:rsidRPr="0068564E">
        <w:rPr>
          <w:rFonts w:ascii="Roboto" w:eastAsia="Times New Roman" w:hAnsi="Roboto" w:cs="Tahoma"/>
          <w:b/>
          <w:sz w:val="20"/>
          <w:szCs w:val="20"/>
          <w:lang w:eastAsia="pl-PL"/>
        </w:rPr>
        <w:t>”</w:t>
      </w:r>
      <w:r w:rsidRPr="0068564E">
        <w:rPr>
          <w:rFonts w:ascii="Roboto" w:eastAsia="Times New Roman" w:hAnsi="Roboto" w:cs="Tahoma"/>
          <w:sz w:val="20"/>
          <w:szCs w:val="20"/>
          <w:lang w:eastAsia="pl-PL"/>
        </w:rPr>
        <w:t>.</w:t>
      </w:r>
    </w:p>
    <w:p w14:paraId="50F70C01" w14:textId="06A9C51F" w:rsidR="001A01C9" w:rsidRPr="0068564E" w:rsidRDefault="001A01C9" w:rsidP="00D32987">
      <w:pPr>
        <w:numPr>
          <w:ilvl w:val="0"/>
          <w:numId w:val="9"/>
        </w:numPr>
        <w:spacing w:after="120" w:line="240" w:lineRule="auto"/>
        <w:ind w:left="709" w:hanging="425"/>
        <w:jc w:val="both"/>
        <w:rPr>
          <w:rFonts w:ascii="Roboto" w:eastAsia="Times New Roman" w:hAnsi="Roboto" w:cs="Tahoma"/>
          <w:bCs/>
          <w:sz w:val="20"/>
          <w:szCs w:val="20"/>
          <w:lang w:eastAsia="pl-PL"/>
        </w:rPr>
      </w:pPr>
      <w:r w:rsidRPr="0068564E">
        <w:rPr>
          <w:rFonts w:ascii="Roboto" w:eastAsia="Times New Roman" w:hAnsi="Roboto" w:cs="Tahoma"/>
          <w:sz w:val="20"/>
          <w:szCs w:val="20"/>
          <w:lang w:eastAsia="pl-PL"/>
        </w:rPr>
        <w:t xml:space="preserve">Wykonawca ma prawo, przed upływem terminu składania ofert </w:t>
      </w:r>
      <w:r w:rsidRPr="0068564E">
        <w:rPr>
          <w:rFonts w:ascii="Roboto" w:eastAsia="Times New Roman" w:hAnsi="Roboto" w:cs="Tahoma"/>
          <w:b/>
          <w:sz w:val="20"/>
          <w:szCs w:val="20"/>
          <w:lang w:eastAsia="pl-PL"/>
        </w:rPr>
        <w:t>wycofać ofertę</w:t>
      </w:r>
      <w:r w:rsidRPr="0068564E">
        <w:rPr>
          <w:rFonts w:ascii="Roboto" w:eastAsia="Times New Roman" w:hAnsi="Roboto" w:cs="Tahoma"/>
          <w:sz w:val="20"/>
          <w:szCs w:val="20"/>
          <w:lang w:eastAsia="pl-PL"/>
        </w:rPr>
        <w:t xml:space="preserve"> z postępowania poprzez złożenie pisemnego oświadczenia. Oświadczenie o wycofaniu oferty musi być złożone w formie pisemnej według tych samych zasad jak wprowadzanie zmian i poprawek tj. w zamkniętym opakowaniu (kopercie) z napisem </w:t>
      </w:r>
      <w:r w:rsidRPr="0068564E">
        <w:rPr>
          <w:rFonts w:ascii="Roboto" w:eastAsia="Times New Roman" w:hAnsi="Roboto" w:cs="Tahoma"/>
          <w:b/>
          <w:sz w:val="20"/>
          <w:szCs w:val="20"/>
          <w:lang w:eastAsia="pl-PL"/>
        </w:rPr>
        <w:t xml:space="preserve">„WYCOFANIE OFERTY dot. postępowania </w:t>
      </w:r>
      <w:r w:rsidR="00A31297">
        <w:rPr>
          <w:rFonts w:ascii="Roboto" w:eastAsia="Times New Roman" w:hAnsi="Roboto" w:cs="Tahoma"/>
          <w:b/>
          <w:sz w:val="20"/>
          <w:szCs w:val="20"/>
          <w:lang w:eastAsia="pl-PL"/>
        </w:rPr>
        <w:t>33</w:t>
      </w:r>
      <w:r w:rsidR="00BB2443">
        <w:rPr>
          <w:rFonts w:ascii="Roboto" w:eastAsia="Times New Roman" w:hAnsi="Roboto" w:cs="Tahoma"/>
          <w:b/>
          <w:sz w:val="20"/>
          <w:szCs w:val="20"/>
          <w:lang w:eastAsia="pl-PL"/>
        </w:rPr>
        <w:t>/PRZEKAZY</w:t>
      </w:r>
      <w:r w:rsidR="004F30EE" w:rsidRPr="004F30EE">
        <w:rPr>
          <w:rFonts w:ascii="Roboto" w:eastAsia="Times New Roman" w:hAnsi="Roboto" w:cs="Tahoma"/>
          <w:b/>
          <w:sz w:val="20"/>
          <w:szCs w:val="20"/>
          <w:lang w:eastAsia="pl-PL"/>
        </w:rPr>
        <w:t>/US/18</w:t>
      </w:r>
      <w:r w:rsidRPr="0068564E">
        <w:rPr>
          <w:rFonts w:ascii="Roboto" w:eastAsia="Times New Roman" w:hAnsi="Roboto" w:cs="Tahoma"/>
          <w:sz w:val="20"/>
          <w:szCs w:val="20"/>
          <w:lang w:eastAsia="pl-PL"/>
        </w:rPr>
        <w:t>. Dodatkowo do oświadczenia o wycofaniu oferty winno być załączone pełnomocnictwo (w formie oryginału lub kopii poświadczonej za zgodność z oryginałem i/lub dokument rejestrowy (kopia KRS/CEiDG), z którego wynika uprawnienie do reprezentowania Wykonawcy w powyższym zakresie).</w:t>
      </w:r>
    </w:p>
    <w:p w14:paraId="30945336" w14:textId="77777777" w:rsidR="001A01C9" w:rsidRPr="0068564E" w:rsidRDefault="001A01C9" w:rsidP="00D32987">
      <w:pPr>
        <w:numPr>
          <w:ilvl w:val="0"/>
          <w:numId w:val="9"/>
        </w:numPr>
        <w:spacing w:after="120" w:line="240" w:lineRule="auto"/>
        <w:ind w:left="709" w:hanging="425"/>
        <w:jc w:val="both"/>
        <w:rPr>
          <w:rFonts w:ascii="Roboto" w:eastAsia="Times New Roman" w:hAnsi="Roboto" w:cs="Tahoma"/>
          <w:bCs/>
          <w:sz w:val="20"/>
          <w:szCs w:val="20"/>
          <w:lang w:eastAsia="pl-PL"/>
        </w:rPr>
      </w:pPr>
      <w:r w:rsidRPr="0068564E">
        <w:rPr>
          <w:rFonts w:ascii="Roboto" w:eastAsia="Times New Roman" w:hAnsi="Roboto" w:cs="Tahoma"/>
          <w:bCs/>
          <w:sz w:val="20"/>
          <w:szCs w:val="20"/>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D16DF50" w14:textId="77777777" w:rsidR="000A2498" w:rsidRPr="0068564E" w:rsidRDefault="000A2498" w:rsidP="00A746C7">
      <w:pPr>
        <w:pStyle w:val="Akapitzlist"/>
        <w:spacing w:after="0" w:line="240" w:lineRule="auto"/>
        <w:ind w:left="851"/>
        <w:jc w:val="both"/>
        <w:rPr>
          <w:rFonts w:ascii="Roboto" w:hAnsi="Roboto" w:cs="Tahoma"/>
          <w:b/>
          <w:sz w:val="20"/>
          <w:szCs w:val="20"/>
        </w:rPr>
      </w:pPr>
    </w:p>
    <w:p w14:paraId="2181E452" w14:textId="77777777" w:rsidR="000A2498" w:rsidRPr="0068564E" w:rsidRDefault="000A2498" w:rsidP="001B0F39">
      <w:pPr>
        <w:pStyle w:val="Akapitzlist"/>
        <w:numPr>
          <w:ilvl w:val="0"/>
          <w:numId w:val="7"/>
        </w:numPr>
        <w:spacing w:after="0" w:line="240" w:lineRule="auto"/>
        <w:ind w:left="851" w:hanging="284"/>
        <w:jc w:val="both"/>
        <w:rPr>
          <w:rFonts w:ascii="Roboto" w:hAnsi="Roboto" w:cs="Tahoma"/>
          <w:b/>
          <w:sz w:val="20"/>
          <w:szCs w:val="20"/>
          <w:highlight w:val="lightGray"/>
        </w:rPr>
      </w:pPr>
      <w:r w:rsidRPr="0068564E">
        <w:rPr>
          <w:rFonts w:ascii="Roboto" w:hAnsi="Roboto" w:cs="Tahoma"/>
          <w:b/>
          <w:sz w:val="20"/>
          <w:szCs w:val="20"/>
          <w:highlight w:val="lightGray"/>
        </w:rPr>
        <w:t>Miejsce i termin składania i otwarcia ofert</w:t>
      </w:r>
    </w:p>
    <w:p w14:paraId="0F20D2C4" w14:textId="00A51E67" w:rsidR="000A2498" w:rsidRPr="0068564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Ofertę w zamkniętym opakowaniu (kopercie) opisanym jak w rozdziale XI</w:t>
      </w:r>
      <w:r w:rsidR="004C05BC" w:rsidRPr="0068564E">
        <w:rPr>
          <w:rFonts w:ascii="Roboto" w:hAnsi="Roboto" w:cs="Tahoma"/>
          <w:sz w:val="20"/>
          <w:szCs w:val="20"/>
        </w:rPr>
        <w:t>I</w:t>
      </w:r>
      <w:r w:rsidRPr="0068564E">
        <w:rPr>
          <w:rFonts w:ascii="Roboto" w:hAnsi="Roboto" w:cs="Tahoma"/>
          <w:sz w:val="20"/>
          <w:szCs w:val="20"/>
        </w:rPr>
        <w:t xml:space="preserve"> pkt 10 SIWZ, należy złożyć do </w:t>
      </w:r>
      <w:r w:rsidRPr="0068564E">
        <w:rPr>
          <w:rFonts w:ascii="Roboto" w:hAnsi="Roboto" w:cs="Tahoma"/>
          <w:b/>
          <w:sz w:val="20"/>
          <w:szCs w:val="20"/>
        </w:rPr>
        <w:t>dnia</w:t>
      </w:r>
      <w:r w:rsidR="0055420C" w:rsidRPr="0068564E">
        <w:rPr>
          <w:rFonts w:ascii="Roboto" w:hAnsi="Roboto" w:cs="Tahoma"/>
          <w:b/>
          <w:sz w:val="20"/>
          <w:szCs w:val="20"/>
        </w:rPr>
        <w:t xml:space="preserve"> </w:t>
      </w:r>
      <w:r w:rsidR="003E7C33">
        <w:rPr>
          <w:rFonts w:ascii="Roboto" w:hAnsi="Roboto" w:cs="Tahoma"/>
          <w:b/>
          <w:sz w:val="20"/>
          <w:szCs w:val="20"/>
        </w:rPr>
        <w:t>25.</w:t>
      </w:r>
      <w:r w:rsidR="00A31297">
        <w:rPr>
          <w:rFonts w:ascii="Roboto" w:hAnsi="Roboto" w:cs="Tahoma"/>
          <w:b/>
          <w:sz w:val="20"/>
          <w:szCs w:val="20"/>
        </w:rPr>
        <w:t>10</w:t>
      </w:r>
      <w:r w:rsidR="004C05BC" w:rsidRPr="0068564E">
        <w:rPr>
          <w:rFonts w:ascii="Roboto" w:hAnsi="Roboto" w:cs="Tahoma"/>
          <w:b/>
          <w:sz w:val="20"/>
          <w:szCs w:val="20"/>
        </w:rPr>
        <w:t>.</w:t>
      </w:r>
      <w:r w:rsidR="0055420C" w:rsidRPr="0068564E">
        <w:rPr>
          <w:rFonts w:ascii="Roboto" w:hAnsi="Roboto" w:cs="Tahoma"/>
          <w:b/>
          <w:sz w:val="20"/>
          <w:szCs w:val="20"/>
        </w:rPr>
        <w:t>201</w:t>
      </w:r>
      <w:r w:rsidR="004F30EE">
        <w:rPr>
          <w:rFonts w:ascii="Roboto" w:hAnsi="Roboto" w:cs="Tahoma"/>
          <w:b/>
          <w:sz w:val="20"/>
          <w:szCs w:val="20"/>
        </w:rPr>
        <w:t>8</w:t>
      </w:r>
      <w:r w:rsidR="0055420C" w:rsidRPr="0068564E">
        <w:rPr>
          <w:rFonts w:ascii="Roboto" w:hAnsi="Roboto" w:cs="Tahoma"/>
          <w:b/>
          <w:sz w:val="20"/>
          <w:szCs w:val="20"/>
        </w:rPr>
        <w:t xml:space="preserve"> r. do godziny 1</w:t>
      </w:r>
      <w:r w:rsidR="004F30EE">
        <w:rPr>
          <w:rFonts w:ascii="Roboto" w:hAnsi="Roboto" w:cs="Tahoma"/>
          <w:b/>
          <w:sz w:val="20"/>
          <w:szCs w:val="20"/>
        </w:rPr>
        <w:t>1:</w:t>
      </w:r>
      <w:r w:rsidRPr="0068564E">
        <w:rPr>
          <w:rFonts w:ascii="Roboto" w:hAnsi="Roboto" w:cs="Tahoma"/>
          <w:b/>
          <w:sz w:val="20"/>
          <w:szCs w:val="20"/>
        </w:rPr>
        <w:t>00</w:t>
      </w:r>
      <w:r w:rsidRPr="0068564E">
        <w:rPr>
          <w:rFonts w:ascii="Roboto" w:hAnsi="Roboto" w:cs="Tahoma"/>
          <w:sz w:val="20"/>
          <w:szCs w:val="20"/>
        </w:rPr>
        <w:t xml:space="preserve"> w siedzibie Zamawiającego przy ul. Taborowej 33 </w:t>
      </w:r>
      <w:r w:rsidR="00D327A6" w:rsidRPr="0068564E">
        <w:rPr>
          <w:rFonts w:ascii="Roboto" w:hAnsi="Roboto" w:cs="Tahoma"/>
          <w:sz w:val="20"/>
          <w:szCs w:val="20"/>
        </w:rPr>
        <w:br/>
      </w:r>
      <w:r w:rsidRPr="0068564E">
        <w:rPr>
          <w:rFonts w:ascii="Roboto" w:hAnsi="Roboto" w:cs="Tahoma"/>
          <w:sz w:val="20"/>
          <w:szCs w:val="20"/>
        </w:rPr>
        <w:t>w Warszawie bezpośrednio w Biurze Podawczym lub przesłać na adres: Urząd do Spraw Cudzoziemców Wydział Zamówień Publicznych ul. Taborowa 33, 02-699 Warszawa. Biuro Podawcze jest czynne w dni robocze od poniedziałku do piątku w godz. 8</w:t>
      </w:r>
      <w:r w:rsidR="004F30EE">
        <w:rPr>
          <w:rFonts w:ascii="Roboto" w:hAnsi="Roboto" w:cs="Tahoma"/>
          <w:sz w:val="20"/>
          <w:szCs w:val="20"/>
        </w:rPr>
        <w:t>:15 -16:</w:t>
      </w:r>
      <w:r w:rsidRPr="0068564E">
        <w:rPr>
          <w:rFonts w:ascii="Roboto" w:hAnsi="Roboto" w:cs="Tahoma"/>
          <w:sz w:val="20"/>
          <w:szCs w:val="20"/>
        </w:rPr>
        <w:t>15.</w:t>
      </w:r>
    </w:p>
    <w:p w14:paraId="79426CC9" w14:textId="77777777" w:rsidR="000A2498" w:rsidRPr="0068564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Decydujące znaczenie dla oceny zachowania terminu składania ofert ma data i godzina wpływu oferty do Zamawiającego, a nie data jej wysłania przesyłką pocztową czy kurierską.</w:t>
      </w:r>
    </w:p>
    <w:p w14:paraId="04545515" w14:textId="3D7AB99E" w:rsidR="000A2498" w:rsidRPr="0068564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Oferta złożona po terminie wskazanym w rozdz. XII pkt 1 niniejszej SIWZ</w:t>
      </w:r>
      <w:r w:rsidR="004C05BC" w:rsidRPr="0068564E">
        <w:rPr>
          <w:rFonts w:ascii="Roboto" w:hAnsi="Roboto" w:cs="Tahoma"/>
          <w:sz w:val="20"/>
          <w:szCs w:val="20"/>
        </w:rPr>
        <w:t>,</w:t>
      </w:r>
      <w:r w:rsidRPr="0068564E">
        <w:rPr>
          <w:rFonts w:ascii="Roboto" w:hAnsi="Roboto" w:cs="Tahoma"/>
          <w:sz w:val="20"/>
          <w:szCs w:val="20"/>
        </w:rPr>
        <w:t xml:space="preserve"> zostanie zwrócona Wykonawcy zgodnie z zasadami określonymi w art. 84 ust. 2 ustawy Pzp.</w:t>
      </w:r>
    </w:p>
    <w:p w14:paraId="3250B60F" w14:textId="38DA207C" w:rsidR="000A2498" w:rsidRPr="0068564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 xml:space="preserve">Otwarcie ofert nastąpi w siedzibie Zamawiającego przy ul. Taborowej 33 w Warszawie, w </w:t>
      </w:r>
      <w:r w:rsidR="0055420C" w:rsidRPr="0068564E">
        <w:rPr>
          <w:rFonts w:ascii="Roboto" w:hAnsi="Roboto" w:cs="Tahoma"/>
          <w:b/>
          <w:sz w:val="20"/>
          <w:szCs w:val="20"/>
        </w:rPr>
        <w:t xml:space="preserve">dniu </w:t>
      </w:r>
      <w:r w:rsidR="003E7C33">
        <w:rPr>
          <w:rFonts w:ascii="Roboto" w:hAnsi="Roboto" w:cs="Tahoma"/>
          <w:b/>
          <w:sz w:val="20"/>
          <w:szCs w:val="20"/>
        </w:rPr>
        <w:t>25</w:t>
      </w:r>
      <w:r w:rsidR="00A31297">
        <w:rPr>
          <w:rFonts w:ascii="Roboto" w:hAnsi="Roboto" w:cs="Tahoma"/>
          <w:b/>
          <w:sz w:val="20"/>
          <w:szCs w:val="20"/>
        </w:rPr>
        <w:t>.10</w:t>
      </w:r>
      <w:r w:rsidR="004F30EE">
        <w:rPr>
          <w:rFonts w:ascii="Roboto" w:hAnsi="Roboto" w:cs="Tahoma"/>
          <w:b/>
          <w:sz w:val="20"/>
          <w:szCs w:val="20"/>
        </w:rPr>
        <w:t>.</w:t>
      </w:r>
      <w:r w:rsidR="0055420C" w:rsidRPr="0068564E">
        <w:rPr>
          <w:rFonts w:ascii="Roboto" w:hAnsi="Roboto" w:cs="Tahoma"/>
          <w:b/>
          <w:sz w:val="20"/>
          <w:szCs w:val="20"/>
        </w:rPr>
        <w:t>201</w:t>
      </w:r>
      <w:r w:rsidR="004F30EE">
        <w:rPr>
          <w:rFonts w:ascii="Roboto" w:hAnsi="Roboto" w:cs="Tahoma"/>
          <w:b/>
          <w:sz w:val="20"/>
          <w:szCs w:val="20"/>
        </w:rPr>
        <w:t>8</w:t>
      </w:r>
      <w:r w:rsidR="0055420C" w:rsidRPr="0068564E">
        <w:rPr>
          <w:rFonts w:ascii="Roboto" w:hAnsi="Roboto" w:cs="Tahoma"/>
          <w:b/>
          <w:sz w:val="20"/>
          <w:szCs w:val="20"/>
        </w:rPr>
        <w:t xml:space="preserve"> r., o godzinie 1</w:t>
      </w:r>
      <w:r w:rsidR="004F30EE">
        <w:rPr>
          <w:rFonts w:ascii="Roboto" w:hAnsi="Roboto" w:cs="Tahoma"/>
          <w:b/>
          <w:sz w:val="20"/>
          <w:szCs w:val="20"/>
        </w:rPr>
        <w:t>1:15</w:t>
      </w:r>
      <w:r w:rsidRPr="0068564E">
        <w:rPr>
          <w:rFonts w:ascii="Roboto" w:hAnsi="Roboto" w:cs="Tahoma"/>
          <w:b/>
          <w:sz w:val="20"/>
          <w:szCs w:val="20"/>
        </w:rPr>
        <w:t>.</w:t>
      </w:r>
    </w:p>
    <w:p w14:paraId="5D653676" w14:textId="344433D2" w:rsidR="000A2498" w:rsidRPr="0068564E" w:rsidRDefault="000A2498" w:rsidP="00D32987">
      <w:pPr>
        <w:pStyle w:val="Akapitzlist"/>
        <w:numPr>
          <w:ilvl w:val="0"/>
          <w:numId w:val="11"/>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Otwarcie ofert jest jawne. Osoby zainteresowane udziałem w sesji otwarcia ofert proszone są</w:t>
      </w:r>
      <w:r w:rsidR="00ED748A" w:rsidRPr="0068564E">
        <w:rPr>
          <w:rFonts w:ascii="Roboto" w:hAnsi="Roboto" w:cs="Tahoma"/>
          <w:sz w:val="20"/>
          <w:szCs w:val="20"/>
        </w:rPr>
        <w:br/>
      </w:r>
      <w:r w:rsidRPr="0068564E">
        <w:rPr>
          <w:rFonts w:ascii="Roboto" w:hAnsi="Roboto" w:cs="Tahoma"/>
          <w:sz w:val="20"/>
          <w:szCs w:val="20"/>
        </w:rPr>
        <w:t xml:space="preserve"> o stawiennictwo i oczekiwanie w budynku Zamawiającego przy stanowisku ochrony co najmniej na 5 minut przed terminem określonym w pkt 4. </w:t>
      </w:r>
    </w:p>
    <w:p w14:paraId="6F2F4CC5" w14:textId="77777777" w:rsidR="000A2498" w:rsidRPr="0068564E" w:rsidRDefault="000A2498" w:rsidP="007323F7">
      <w:pPr>
        <w:spacing w:after="0" w:line="240" w:lineRule="auto"/>
        <w:jc w:val="both"/>
        <w:rPr>
          <w:rFonts w:ascii="Roboto" w:hAnsi="Roboto" w:cs="Tahoma"/>
          <w:sz w:val="20"/>
          <w:szCs w:val="20"/>
        </w:rPr>
      </w:pPr>
    </w:p>
    <w:p w14:paraId="04A11E53" w14:textId="77777777" w:rsidR="000A2498" w:rsidRPr="0068564E" w:rsidRDefault="000A2498" w:rsidP="001B0F39">
      <w:pPr>
        <w:pStyle w:val="Akapitzlist"/>
        <w:numPr>
          <w:ilvl w:val="0"/>
          <w:numId w:val="7"/>
        </w:numPr>
        <w:spacing w:after="0"/>
        <w:ind w:left="851"/>
        <w:jc w:val="both"/>
        <w:rPr>
          <w:rFonts w:ascii="Roboto" w:hAnsi="Roboto" w:cs="Tahoma"/>
          <w:b/>
          <w:sz w:val="20"/>
          <w:szCs w:val="20"/>
          <w:highlight w:val="lightGray"/>
        </w:rPr>
      </w:pPr>
      <w:r w:rsidRPr="0068564E">
        <w:rPr>
          <w:rFonts w:ascii="Roboto" w:hAnsi="Roboto" w:cs="Tahoma"/>
          <w:b/>
          <w:sz w:val="20"/>
          <w:szCs w:val="20"/>
          <w:highlight w:val="lightGray"/>
        </w:rPr>
        <w:t>Opis sposobu obliczania ceny</w:t>
      </w:r>
    </w:p>
    <w:p w14:paraId="77B86841" w14:textId="23FB81BB" w:rsidR="00196C49" w:rsidRPr="003A00C0" w:rsidRDefault="00196C49"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3A00C0">
        <w:rPr>
          <w:rFonts w:ascii="Roboto" w:hAnsi="Roboto" w:cs="Tahoma"/>
          <w:sz w:val="20"/>
          <w:szCs w:val="20"/>
        </w:rPr>
        <w:t>W formularzu ofertowym (</w:t>
      </w:r>
      <w:r w:rsidRPr="003A00C0">
        <w:rPr>
          <w:rFonts w:ascii="Roboto" w:hAnsi="Roboto" w:cs="Tahoma"/>
          <w:b/>
          <w:sz w:val="20"/>
          <w:szCs w:val="20"/>
        </w:rPr>
        <w:t>Załącznik nr 2 do SIWZ</w:t>
      </w:r>
      <w:r w:rsidRPr="003A00C0">
        <w:rPr>
          <w:rFonts w:ascii="Roboto" w:hAnsi="Roboto" w:cs="Tahoma"/>
          <w:sz w:val="20"/>
          <w:szCs w:val="20"/>
        </w:rPr>
        <w:t xml:space="preserve">) należy dokładnie określić cenę jednostkową brutto za </w:t>
      </w:r>
      <w:r w:rsidR="00C04138" w:rsidRPr="003A00C0">
        <w:rPr>
          <w:rFonts w:ascii="Roboto" w:hAnsi="Roboto" w:cs="Tahoma"/>
          <w:b/>
          <w:sz w:val="20"/>
          <w:szCs w:val="20"/>
        </w:rPr>
        <w:t>realizację przekazu</w:t>
      </w:r>
      <w:r w:rsidRPr="003A00C0">
        <w:rPr>
          <w:rFonts w:ascii="Roboto" w:hAnsi="Roboto" w:cs="Tahoma"/>
          <w:sz w:val="20"/>
          <w:szCs w:val="20"/>
        </w:rPr>
        <w:t xml:space="preserve"> oraz wartość </w:t>
      </w:r>
      <w:r w:rsidR="00C04138" w:rsidRPr="003A00C0">
        <w:rPr>
          <w:rFonts w:ascii="Roboto" w:hAnsi="Roboto" w:cs="Tahoma"/>
          <w:sz w:val="20"/>
          <w:szCs w:val="20"/>
        </w:rPr>
        <w:t>brutto oferty.</w:t>
      </w:r>
    </w:p>
    <w:p w14:paraId="40966A09" w14:textId="3DFB8547" w:rsidR="00196C49" w:rsidRPr="0068564E" w:rsidRDefault="004F30EE" w:rsidP="00D32987">
      <w:pPr>
        <w:pStyle w:val="Akapitzlist"/>
        <w:spacing w:after="120" w:line="240" w:lineRule="auto"/>
        <w:ind w:left="567" w:hanging="283"/>
        <w:contextualSpacing w:val="0"/>
        <w:jc w:val="both"/>
        <w:rPr>
          <w:rFonts w:ascii="Roboto" w:hAnsi="Roboto" w:cs="Tahoma"/>
          <w:sz w:val="20"/>
          <w:szCs w:val="20"/>
        </w:rPr>
      </w:pPr>
      <w:r w:rsidRPr="003A00C0">
        <w:rPr>
          <w:rFonts w:ascii="Roboto" w:hAnsi="Roboto" w:cs="Tahoma"/>
          <w:sz w:val="20"/>
          <w:szCs w:val="20"/>
        </w:rPr>
        <w:t xml:space="preserve">      </w:t>
      </w:r>
      <w:r w:rsidR="00196C49" w:rsidRPr="003A00C0">
        <w:rPr>
          <w:rFonts w:ascii="Roboto" w:hAnsi="Roboto" w:cs="Tahoma"/>
          <w:sz w:val="20"/>
          <w:szCs w:val="20"/>
        </w:rPr>
        <w:t xml:space="preserve">Do obliczenia ceny oferty Zamawiający przyjmie szacunkową </w:t>
      </w:r>
      <w:r w:rsidR="00C04138" w:rsidRPr="003A00C0">
        <w:rPr>
          <w:rFonts w:ascii="Roboto" w:hAnsi="Roboto" w:cs="Tahoma"/>
          <w:sz w:val="20"/>
          <w:szCs w:val="20"/>
        </w:rPr>
        <w:t>liczbę przekazów planowanych do zrealizowania</w:t>
      </w:r>
      <w:r w:rsidR="00196C49" w:rsidRPr="003A00C0">
        <w:rPr>
          <w:rFonts w:ascii="Roboto" w:hAnsi="Roboto" w:cs="Tahoma"/>
          <w:sz w:val="20"/>
          <w:szCs w:val="20"/>
        </w:rPr>
        <w:t xml:space="preserve"> w okresie obowiązywania umowy, tj. </w:t>
      </w:r>
      <w:r w:rsidR="00C04138" w:rsidRPr="003A00C0">
        <w:rPr>
          <w:rFonts w:ascii="Roboto" w:hAnsi="Roboto" w:cs="Tahoma"/>
          <w:sz w:val="20"/>
          <w:szCs w:val="20"/>
          <w:u w:val="single"/>
        </w:rPr>
        <w:t>72 000</w:t>
      </w:r>
      <w:r w:rsidR="00196C49" w:rsidRPr="003A00C0">
        <w:rPr>
          <w:rFonts w:ascii="Roboto" w:hAnsi="Roboto" w:cs="Tahoma"/>
          <w:sz w:val="20"/>
          <w:szCs w:val="20"/>
        </w:rPr>
        <w:t>.</w:t>
      </w:r>
      <w:r>
        <w:rPr>
          <w:rFonts w:ascii="Roboto" w:hAnsi="Roboto" w:cs="Tahoma"/>
          <w:sz w:val="20"/>
          <w:szCs w:val="20"/>
        </w:rPr>
        <w:t xml:space="preserve"> </w:t>
      </w:r>
    </w:p>
    <w:p w14:paraId="787BB60E" w14:textId="65FE9EC0" w:rsidR="000A2498" w:rsidRPr="0068564E" w:rsidRDefault="000A2498"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Cena oferty brutto musi uwzględniać wszystkie koszty związane z realizacją przedmiotu zamówienia zgodnie z opisem przedmiotu zamówienia oraz istotnymi postanowieniami umow</w:t>
      </w:r>
      <w:r w:rsidR="00196C49" w:rsidRPr="0068564E">
        <w:rPr>
          <w:rFonts w:ascii="Roboto" w:hAnsi="Roboto" w:cs="Tahoma"/>
          <w:sz w:val="20"/>
          <w:szCs w:val="20"/>
        </w:rPr>
        <w:t>y określonym</w:t>
      </w:r>
      <w:r w:rsidR="00ED748A" w:rsidRPr="0068564E">
        <w:rPr>
          <w:rFonts w:ascii="Roboto" w:hAnsi="Roboto" w:cs="Tahoma"/>
          <w:sz w:val="20"/>
          <w:szCs w:val="20"/>
        </w:rPr>
        <w:br/>
      </w:r>
      <w:r w:rsidR="00196C49" w:rsidRPr="0068564E">
        <w:rPr>
          <w:rFonts w:ascii="Roboto" w:hAnsi="Roboto" w:cs="Tahoma"/>
          <w:sz w:val="20"/>
          <w:szCs w:val="20"/>
        </w:rPr>
        <w:t xml:space="preserve"> w niniejszej SIWZ</w:t>
      </w:r>
      <w:r w:rsidR="004F30EE">
        <w:rPr>
          <w:rFonts w:ascii="Roboto" w:hAnsi="Roboto" w:cs="Tahoma"/>
          <w:sz w:val="20"/>
          <w:szCs w:val="20"/>
        </w:rPr>
        <w:t>.</w:t>
      </w:r>
    </w:p>
    <w:p w14:paraId="3D042049" w14:textId="77777777" w:rsidR="000A2498" w:rsidRPr="0068564E" w:rsidRDefault="000A2498"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lastRenderedPageBreak/>
        <w:t>Ceny muszą być: podane i wyliczone w zaokrągleniu do dwóch miejsc po przecinku (zasada zaokrąglenia – poniżej 5 należy końcówkę pominąć, powyżej i równe 5 należy zaokrąglić w górę).</w:t>
      </w:r>
    </w:p>
    <w:p w14:paraId="62576B42" w14:textId="77777777" w:rsidR="000A2498" w:rsidRPr="0068564E" w:rsidRDefault="000A2498"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Cena oferty winna być wyrażona w złotych polskich (PLN).</w:t>
      </w:r>
    </w:p>
    <w:p w14:paraId="4BD3FB3C" w14:textId="77777777" w:rsidR="0065073C" w:rsidRPr="0068564E" w:rsidRDefault="0065073C" w:rsidP="00ED748A">
      <w:pPr>
        <w:pStyle w:val="Akapitzlist"/>
        <w:numPr>
          <w:ilvl w:val="0"/>
          <w:numId w:val="12"/>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Wykonawca przed zawarciem umowy poda Zamawiającemu wartość umowy bez podatku od towarów i usług (wartość netto).</w:t>
      </w:r>
    </w:p>
    <w:p w14:paraId="2E61F1D5" w14:textId="7E9C1672" w:rsidR="000A2498" w:rsidRPr="0068564E" w:rsidRDefault="000A2498" w:rsidP="00D32987">
      <w:pPr>
        <w:pStyle w:val="Akapitzlist"/>
        <w:numPr>
          <w:ilvl w:val="0"/>
          <w:numId w:val="12"/>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Jeżeli zaoferowana cena lub jej części składowe, wydawać się będą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art. 90 ustawy Pzp stosuje się.</w:t>
      </w:r>
    </w:p>
    <w:p w14:paraId="7E87403B" w14:textId="77777777" w:rsidR="000A2498" w:rsidRPr="0068564E" w:rsidRDefault="000A2498" w:rsidP="007323F7">
      <w:pPr>
        <w:spacing w:after="0" w:line="240" w:lineRule="auto"/>
        <w:jc w:val="both"/>
        <w:rPr>
          <w:rFonts w:ascii="Roboto" w:hAnsi="Roboto" w:cs="Tahoma"/>
          <w:sz w:val="20"/>
          <w:szCs w:val="20"/>
        </w:rPr>
      </w:pPr>
    </w:p>
    <w:p w14:paraId="7AA99941" w14:textId="1C68B091" w:rsidR="003271FC" w:rsidRPr="0068564E" w:rsidRDefault="003271FC" w:rsidP="007323F7">
      <w:pPr>
        <w:pStyle w:val="Akapitzlist"/>
        <w:numPr>
          <w:ilvl w:val="0"/>
          <w:numId w:val="7"/>
        </w:numPr>
        <w:spacing w:after="120" w:line="240" w:lineRule="auto"/>
        <w:jc w:val="both"/>
        <w:rPr>
          <w:rFonts w:ascii="Roboto" w:hAnsi="Roboto" w:cs="Tahoma"/>
          <w:b/>
          <w:sz w:val="20"/>
          <w:szCs w:val="20"/>
          <w:highlight w:val="lightGray"/>
          <w:u w:val="single"/>
        </w:rPr>
      </w:pPr>
      <w:r w:rsidRPr="0068564E">
        <w:rPr>
          <w:rFonts w:ascii="Roboto" w:hAnsi="Roboto" w:cs="Tahoma"/>
          <w:b/>
          <w:sz w:val="20"/>
          <w:szCs w:val="20"/>
          <w:highlight w:val="lightGray"/>
          <w:u w:val="single"/>
        </w:rPr>
        <w:t>KRYTERIA ORAZ SPOSÓB OCENY OFERT:</w:t>
      </w:r>
    </w:p>
    <w:p w14:paraId="238C2D3C" w14:textId="77777777" w:rsidR="000A2498" w:rsidRPr="0068564E" w:rsidRDefault="000A2498" w:rsidP="008622A8">
      <w:pPr>
        <w:pStyle w:val="Akapitzlist"/>
        <w:numPr>
          <w:ilvl w:val="0"/>
          <w:numId w:val="15"/>
        </w:numPr>
        <w:spacing w:after="60" w:line="240" w:lineRule="auto"/>
        <w:ind w:left="567" w:hanging="283"/>
        <w:contextualSpacing w:val="0"/>
        <w:jc w:val="both"/>
        <w:rPr>
          <w:rFonts w:ascii="Roboto" w:hAnsi="Roboto" w:cs="Tahoma"/>
          <w:sz w:val="20"/>
          <w:szCs w:val="20"/>
        </w:rPr>
      </w:pPr>
      <w:r w:rsidRPr="0068564E">
        <w:rPr>
          <w:rFonts w:ascii="Roboto" w:hAnsi="Roboto" w:cs="Tahoma"/>
          <w:sz w:val="20"/>
          <w:szCs w:val="20"/>
        </w:rPr>
        <w:t>Przy ocenie złożonych ofert Zamawiający będzie oceniał oferty według następujących kryteriów:</w:t>
      </w:r>
    </w:p>
    <w:p w14:paraId="53B025C5" w14:textId="26D8C44E" w:rsidR="000A2498" w:rsidRPr="0068564E" w:rsidRDefault="00761C86" w:rsidP="008622A8">
      <w:pPr>
        <w:pStyle w:val="Akapitzlist"/>
        <w:numPr>
          <w:ilvl w:val="0"/>
          <w:numId w:val="16"/>
        </w:numPr>
        <w:spacing w:after="0" w:line="240" w:lineRule="auto"/>
        <w:ind w:left="851" w:hanging="284"/>
        <w:jc w:val="both"/>
        <w:rPr>
          <w:rFonts w:ascii="Roboto" w:hAnsi="Roboto" w:cs="Tahoma"/>
          <w:sz w:val="20"/>
          <w:szCs w:val="20"/>
        </w:rPr>
      </w:pPr>
      <w:r w:rsidRPr="0068564E">
        <w:rPr>
          <w:rFonts w:ascii="Roboto" w:hAnsi="Roboto" w:cs="Tahoma"/>
          <w:sz w:val="20"/>
          <w:szCs w:val="20"/>
        </w:rPr>
        <w:t xml:space="preserve">Cena </w:t>
      </w:r>
      <w:r w:rsidR="004F30EE">
        <w:rPr>
          <w:rFonts w:ascii="Roboto" w:hAnsi="Roboto" w:cs="Tahoma"/>
          <w:sz w:val="20"/>
          <w:szCs w:val="20"/>
        </w:rPr>
        <w:t>oferty</w:t>
      </w:r>
      <w:r w:rsidRPr="0068564E">
        <w:rPr>
          <w:rFonts w:ascii="Roboto" w:hAnsi="Roboto" w:cs="Tahoma"/>
          <w:sz w:val="20"/>
          <w:szCs w:val="20"/>
        </w:rPr>
        <w:t xml:space="preserve"> –</w:t>
      </w:r>
      <w:r w:rsidR="000A2498" w:rsidRPr="0068564E">
        <w:rPr>
          <w:rFonts w:ascii="Roboto" w:hAnsi="Roboto" w:cs="Tahoma"/>
          <w:sz w:val="20"/>
          <w:szCs w:val="20"/>
        </w:rPr>
        <w:t xml:space="preserve"> </w:t>
      </w:r>
      <w:r w:rsidRPr="0068564E">
        <w:rPr>
          <w:rFonts w:ascii="Roboto" w:hAnsi="Roboto" w:cs="Tahoma"/>
          <w:sz w:val="20"/>
          <w:szCs w:val="20"/>
        </w:rPr>
        <w:t>„</w:t>
      </w:r>
      <w:r w:rsidR="000A2498" w:rsidRPr="0068564E">
        <w:rPr>
          <w:rFonts w:ascii="Roboto" w:hAnsi="Roboto" w:cs="Tahoma"/>
          <w:sz w:val="20"/>
          <w:szCs w:val="20"/>
        </w:rPr>
        <w:t>C</w:t>
      </w:r>
      <w:r w:rsidRPr="0068564E">
        <w:rPr>
          <w:rFonts w:ascii="Roboto" w:hAnsi="Roboto" w:cs="Tahoma"/>
          <w:sz w:val="20"/>
          <w:szCs w:val="20"/>
        </w:rPr>
        <w:t>”,</w:t>
      </w:r>
    </w:p>
    <w:p w14:paraId="27A5E1A4" w14:textId="448F64BD" w:rsidR="000A2498" w:rsidRPr="0068564E" w:rsidRDefault="00761C86" w:rsidP="008622A8">
      <w:pPr>
        <w:pStyle w:val="Akapitzlist"/>
        <w:numPr>
          <w:ilvl w:val="0"/>
          <w:numId w:val="16"/>
        </w:numPr>
        <w:spacing w:after="120" w:line="240" w:lineRule="auto"/>
        <w:ind w:left="851" w:hanging="284"/>
        <w:contextualSpacing w:val="0"/>
        <w:jc w:val="both"/>
        <w:rPr>
          <w:rFonts w:ascii="Roboto" w:hAnsi="Roboto" w:cs="Tahoma"/>
          <w:sz w:val="20"/>
          <w:szCs w:val="20"/>
        </w:rPr>
      </w:pPr>
      <w:r w:rsidRPr="0068564E">
        <w:rPr>
          <w:rFonts w:ascii="Roboto" w:hAnsi="Roboto" w:cs="Tahoma"/>
          <w:sz w:val="20"/>
          <w:szCs w:val="20"/>
        </w:rPr>
        <w:t xml:space="preserve">Doświadczenie </w:t>
      </w:r>
      <w:r w:rsidR="004F30EE">
        <w:rPr>
          <w:rFonts w:ascii="Roboto" w:hAnsi="Roboto" w:cs="Tahoma"/>
          <w:sz w:val="20"/>
          <w:szCs w:val="20"/>
        </w:rPr>
        <w:t>Wykonawcy</w:t>
      </w:r>
      <w:r w:rsidRPr="0068564E">
        <w:rPr>
          <w:rFonts w:ascii="Roboto" w:hAnsi="Roboto" w:cs="Tahoma"/>
          <w:sz w:val="20"/>
          <w:szCs w:val="20"/>
        </w:rPr>
        <w:t xml:space="preserve"> –„</w:t>
      </w:r>
      <w:r w:rsidR="000A2498" w:rsidRPr="0068564E">
        <w:rPr>
          <w:rFonts w:ascii="Roboto" w:hAnsi="Roboto" w:cs="Tahoma"/>
          <w:sz w:val="20"/>
          <w:szCs w:val="20"/>
        </w:rPr>
        <w:t>D</w:t>
      </w:r>
      <w:r w:rsidRPr="0068564E">
        <w:rPr>
          <w:rFonts w:ascii="Roboto" w:hAnsi="Roboto" w:cs="Tahoma"/>
          <w:sz w:val="20"/>
          <w:szCs w:val="20"/>
        </w:rPr>
        <w:t>”</w:t>
      </w:r>
      <w:r w:rsidR="00960FA8" w:rsidRPr="0068564E">
        <w:rPr>
          <w:rFonts w:ascii="Roboto" w:hAnsi="Roboto" w:cs="Tahoma"/>
          <w:sz w:val="20"/>
          <w:szCs w:val="20"/>
        </w:rPr>
        <w:t>.</w:t>
      </w:r>
    </w:p>
    <w:p w14:paraId="7ABD1961" w14:textId="60FDAF7A" w:rsidR="000A2498" w:rsidRPr="0068564E" w:rsidRDefault="000A2498" w:rsidP="008622A8">
      <w:pPr>
        <w:pStyle w:val="Akapitzlist"/>
        <w:numPr>
          <w:ilvl w:val="0"/>
          <w:numId w:val="15"/>
        </w:numPr>
        <w:spacing w:after="120" w:line="240" w:lineRule="auto"/>
        <w:ind w:left="567" w:hanging="283"/>
        <w:contextualSpacing w:val="0"/>
        <w:jc w:val="both"/>
        <w:rPr>
          <w:rFonts w:ascii="Roboto" w:hAnsi="Roboto" w:cs="Tahoma"/>
          <w:sz w:val="20"/>
          <w:szCs w:val="20"/>
        </w:rPr>
      </w:pPr>
      <w:r w:rsidRPr="0068564E">
        <w:rPr>
          <w:rFonts w:ascii="Roboto" w:hAnsi="Roboto" w:cs="Tahoma"/>
          <w:sz w:val="20"/>
          <w:szCs w:val="20"/>
        </w:rPr>
        <w:t>Powyższym kryteriom Zamawiający przypisał następujące znaczenie:</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1467"/>
        <w:gridCol w:w="1539"/>
        <w:gridCol w:w="1623"/>
      </w:tblGrid>
      <w:tr w:rsidR="003E7C33" w:rsidRPr="0068564E" w14:paraId="3ED88A09" w14:textId="77777777" w:rsidTr="003E7C33">
        <w:trPr>
          <w:trHeight w:val="476"/>
          <w:jc w:val="center"/>
        </w:trPr>
        <w:tc>
          <w:tcPr>
            <w:tcW w:w="4717" w:type="dxa"/>
            <w:shd w:val="clear" w:color="auto" w:fill="D9D9D9"/>
            <w:vAlign w:val="center"/>
          </w:tcPr>
          <w:p w14:paraId="15BCE01D" w14:textId="77777777" w:rsidR="003E7C33" w:rsidRPr="0068564E" w:rsidRDefault="003E7C33" w:rsidP="00960FA8">
            <w:pPr>
              <w:tabs>
                <w:tab w:val="left" w:pos="993"/>
              </w:tabs>
              <w:spacing w:after="0" w:line="240" w:lineRule="auto"/>
              <w:contextualSpacing/>
              <w:jc w:val="center"/>
              <w:rPr>
                <w:rFonts w:ascii="Roboto" w:eastAsia="Times New Roman" w:hAnsi="Roboto" w:cs="Tahoma"/>
                <w:b/>
                <w:sz w:val="20"/>
                <w:szCs w:val="20"/>
                <w:lang w:eastAsia="pl-PL"/>
              </w:rPr>
            </w:pPr>
            <w:r w:rsidRPr="0068564E">
              <w:rPr>
                <w:rFonts w:ascii="Roboto" w:eastAsia="Times New Roman" w:hAnsi="Roboto" w:cs="Tahoma"/>
                <w:b/>
                <w:sz w:val="20"/>
                <w:szCs w:val="20"/>
                <w:lang w:eastAsia="pl-PL"/>
              </w:rPr>
              <w:t>Kryterium</w:t>
            </w:r>
          </w:p>
        </w:tc>
        <w:tc>
          <w:tcPr>
            <w:tcW w:w="1467" w:type="dxa"/>
            <w:shd w:val="clear" w:color="auto" w:fill="D9D9D9"/>
            <w:vAlign w:val="center"/>
          </w:tcPr>
          <w:p w14:paraId="09EE7B3A" w14:textId="77777777" w:rsidR="003E7C33" w:rsidRPr="0068564E" w:rsidRDefault="003E7C33" w:rsidP="00960FA8">
            <w:pPr>
              <w:tabs>
                <w:tab w:val="left" w:pos="993"/>
              </w:tabs>
              <w:spacing w:after="0" w:line="240" w:lineRule="auto"/>
              <w:contextualSpacing/>
              <w:jc w:val="center"/>
              <w:rPr>
                <w:rFonts w:ascii="Roboto" w:eastAsia="Times New Roman" w:hAnsi="Roboto" w:cs="Tahoma"/>
                <w:b/>
                <w:sz w:val="20"/>
                <w:szCs w:val="20"/>
                <w:lang w:eastAsia="pl-PL"/>
              </w:rPr>
            </w:pPr>
            <w:r w:rsidRPr="0068564E">
              <w:rPr>
                <w:rFonts w:ascii="Roboto" w:eastAsia="Times New Roman" w:hAnsi="Roboto" w:cs="Tahoma"/>
                <w:b/>
                <w:sz w:val="20"/>
                <w:szCs w:val="20"/>
                <w:lang w:eastAsia="pl-PL"/>
              </w:rPr>
              <w:t>Waga [%]</w:t>
            </w:r>
          </w:p>
        </w:tc>
        <w:tc>
          <w:tcPr>
            <w:tcW w:w="1539" w:type="dxa"/>
            <w:shd w:val="clear" w:color="auto" w:fill="D9D9D9"/>
          </w:tcPr>
          <w:p w14:paraId="5ACECEDD" w14:textId="77777777" w:rsidR="003E7C33" w:rsidRPr="0068564E" w:rsidRDefault="003E7C33" w:rsidP="00960FA8">
            <w:pPr>
              <w:spacing w:after="0" w:line="240" w:lineRule="auto"/>
              <w:contextualSpacing/>
              <w:jc w:val="center"/>
              <w:rPr>
                <w:rFonts w:ascii="Roboto" w:eastAsia="Times New Roman" w:hAnsi="Roboto" w:cs="Tahoma"/>
                <w:b/>
                <w:sz w:val="20"/>
                <w:szCs w:val="20"/>
                <w:lang w:eastAsia="pl-PL"/>
              </w:rPr>
            </w:pPr>
          </w:p>
        </w:tc>
        <w:tc>
          <w:tcPr>
            <w:tcW w:w="1623" w:type="dxa"/>
            <w:shd w:val="clear" w:color="auto" w:fill="D9D9D9"/>
            <w:vAlign w:val="center"/>
          </w:tcPr>
          <w:p w14:paraId="1CFA0683" w14:textId="10279D6B" w:rsidR="003E7C33" w:rsidRPr="0068564E" w:rsidRDefault="003E7C33" w:rsidP="00960FA8">
            <w:pPr>
              <w:spacing w:after="0" w:line="240" w:lineRule="auto"/>
              <w:contextualSpacing/>
              <w:jc w:val="center"/>
              <w:rPr>
                <w:rFonts w:ascii="Roboto" w:eastAsia="Times New Roman" w:hAnsi="Roboto" w:cs="Tahoma"/>
                <w:b/>
                <w:sz w:val="20"/>
                <w:szCs w:val="20"/>
                <w:lang w:eastAsia="pl-PL"/>
              </w:rPr>
            </w:pPr>
            <w:r w:rsidRPr="0068564E">
              <w:rPr>
                <w:rFonts w:ascii="Roboto" w:eastAsia="Times New Roman" w:hAnsi="Roboto" w:cs="Tahoma"/>
                <w:b/>
                <w:sz w:val="20"/>
                <w:szCs w:val="20"/>
                <w:lang w:eastAsia="pl-PL"/>
              </w:rPr>
              <w:t>Liczba punktów</w:t>
            </w:r>
          </w:p>
        </w:tc>
      </w:tr>
      <w:tr w:rsidR="003E7C33" w:rsidRPr="0068564E" w14:paraId="76E163E4" w14:textId="77777777" w:rsidTr="003E7C33">
        <w:trPr>
          <w:trHeight w:val="270"/>
          <w:jc w:val="center"/>
        </w:trPr>
        <w:tc>
          <w:tcPr>
            <w:tcW w:w="4717" w:type="dxa"/>
            <w:vAlign w:val="center"/>
          </w:tcPr>
          <w:p w14:paraId="143448D3" w14:textId="43C4789E" w:rsidR="003E7C33" w:rsidRPr="0068564E" w:rsidRDefault="003E7C33" w:rsidP="004F30EE">
            <w:pPr>
              <w:spacing w:after="0" w:line="240" w:lineRule="auto"/>
              <w:rPr>
                <w:rFonts w:ascii="Roboto" w:hAnsi="Roboto" w:cs="Tahoma"/>
                <w:sz w:val="20"/>
                <w:szCs w:val="20"/>
              </w:rPr>
            </w:pPr>
            <w:r w:rsidRPr="0068564E">
              <w:rPr>
                <w:rFonts w:ascii="Roboto" w:hAnsi="Roboto" w:cs="Tahoma"/>
                <w:sz w:val="20"/>
                <w:szCs w:val="20"/>
              </w:rPr>
              <w:t xml:space="preserve">Cena </w:t>
            </w:r>
            <w:r w:rsidRPr="004F30EE">
              <w:rPr>
                <w:rFonts w:ascii="Roboto" w:hAnsi="Roboto" w:cs="Tahoma"/>
                <w:sz w:val="20"/>
                <w:szCs w:val="20"/>
              </w:rPr>
              <w:t>oferty</w:t>
            </w:r>
            <w:r w:rsidRPr="0068564E">
              <w:rPr>
                <w:rFonts w:ascii="Roboto" w:hAnsi="Roboto" w:cs="Tahoma"/>
                <w:sz w:val="20"/>
                <w:szCs w:val="20"/>
              </w:rPr>
              <w:t xml:space="preserve"> – „C”</w:t>
            </w:r>
          </w:p>
        </w:tc>
        <w:tc>
          <w:tcPr>
            <w:tcW w:w="1467" w:type="dxa"/>
            <w:vAlign w:val="center"/>
          </w:tcPr>
          <w:p w14:paraId="34DA7A0E" w14:textId="286C60F7" w:rsidR="003E7C33" w:rsidRPr="0068564E" w:rsidRDefault="003E7C33" w:rsidP="00960FA8">
            <w:pPr>
              <w:tabs>
                <w:tab w:val="left" w:pos="993"/>
              </w:tabs>
              <w:spacing w:after="0" w:line="240" w:lineRule="auto"/>
              <w:ind w:left="34"/>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80%</w:t>
            </w:r>
          </w:p>
        </w:tc>
        <w:tc>
          <w:tcPr>
            <w:tcW w:w="1539" w:type="dxa"/>
          </w:tcPr>
          <w:p w14:paraId="7935BCDD" w14:textId="77777777" w:rsidR="003E7C33" w:rsidRPr="0068564E" w:rsidRDefault="003E7C33" w:rsidP="00960FA8">
            <w:pPr>
              <w:spacing w:after="0" w:line="240" w:lineRule="auto"/>
              <w:ind w:left="-108"/>
              <w:contextualSpacing/>
              <w:jc w:val="center"/>
              <w:rPr>
                <w:rFonts w:ascii="Roboto" w:eastAsia="Times New Roman" w:hAnsi="Roboto" w:cs="Tahoma"/>
                <w:sz w:val="20"/>
                <w:szCs w:val="20"/>
                <w:lang w:eastAsia="pl-PL"/>
              </w:rPr>
            </w:pPr>
          </w:p>
        </w:tc>
        <w:tc>
          <w:tcPr>
            <w:tcW w:w="1623" w:type="dxa"/>
            <w:vAlign w:val="center"/>
          </w:tcPr>
          <w:p w14:paraId="3C8935CA" w14:textId="4AE2C894" w:rsidR="003E7C33" w:rsidRPr="0068564E" w:rsidRDefault="003E7C33" w:rsidP="00960FA8">
            <w:pPr>
              <w:spacing w:after="0" w:line="240" w:lineRule="auto"/>
              <w:ind w:left="-108"/>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80</w:t>
            </w:r>
          </w:p>
        </w:tc>
      </w:tr>
      <w:tr w:rsidR="003E7C33" w:rsidRPr="0068564E" w14:paraId="0ABA6F35" w14:textId="77777777" w:rsidTr="003E7C33">
        <w:trPr>
          <w:cantSplit/>
          <w:trHeight w:val="276"/>
          <w:jc w:val="center"/>
        </w:trPr>
        <w:tc>
          <w:tcPr>
            <w:tcW w:w="4717" w:type="dxa"/>
            <w:vAlign w:val="center"/>
          </w:tcPr>
          <w:p w14:paraId="3FC2160B" w14:textId="12461058" w:rsidR="003E7C33" w:rsidRPr="0068564E" w:rsidRDefault="003E7C33" w:rsidP="004F30EE">
            <w:pPr>
              <w:tabs>
                <w:tab w:val="left" w:pos="993"/>
              </w:tabs>
              <w:spacing w:after="0" w:line="240" w:lineRule="auto"/>
              <w:contextualSpacing/>
              <w:rPr>
                <w:rFonts w:ascii="Roboto" w:eastAsia="Times New Roman" w:hAnsi="Roboto" w:cs="Tahoma"/>
                <w:sz w:val="20"/>
                <w:szCs w:val="20"/>
                <w:lang w:eastAsia="pl-PL"/>
              </w:rPr>
            </w:pPr>
            <w:r w:rsidRPr="0068564E">
              <w:rPr>
                <w:rFonts w:ascii="Roboto" w:hAnsi="Roboto" w:cs="Tahoma"/>
                <w:sz w:val="20"/>
                <w:szCs w:val="20"/>
              </w:rPr>
              <w:t xml:space="preserve">Doświadczenie </w:t>
            </w:r>
            <w:r>
              <w:rPr>
                <w:rFonts w:ascii="Roboto" w:hAnsi="Roboto" w:cs="Tahoma"/>
                <w:sz w:val="20"/>
                <w:szCs w:val="20"/>
              </w:rPr>
              <w:t>Wykonawcy</w:t>
            </w:r>
            <w:r w:rsidRPr="0068564E">
              <w:rPr>
                <w:rFonts w:ascii="Roboto" w:hAnsi="Roboto" w:cs="Tahoma"/>
                <w:sz w:val="20"/>
                <w:szCs w:val="20"/>
              </w:rPr>
              <w:t xml:space="preserve"> –„D”</w:t>
            </w:r>
          </w:p>
        </w:tc>
        <w:tc>
          <w:tcPr>
            <w:tcW w:w="1467" w:type="dxa"/>
            <w:vAlign w:val="center"/>
          </w:tcPr>
          <w:p w14:paraId="13D47359" w14:textId="53CCE6FD" w:rsidR="003E7C33" w:rsidRPr="0068564E" w:rsidRDefault="003E7C33" w:rsidP="00960FA8">
            <w:pPr>
              <w:tabs>
                <w:tab w:val="left" w:pos="993"/>
              </w:tabs>
              <w:spacing w:after="0" w:line="240" w:lineRule="auto"/>
              <w:ind w:left="34"/>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20%</w:t>
            </w:r>
          </w:p>
        </w:tc>
        <w:tc>
          <w:tcPr>
            <w:tcW w:w="1539" w:type="dxa"/>
          </w:tcPr>
          <w:p w14:paraId="6DF5134B" w14:textId="77777777" w:rsidR="003E7C33" w:rsidRPr="0068564E" w:rsidRDefault="003E7C33" w:rsidP="00960FA8">
            <w:pPr>
              <w:spacing w:after="0" w:line="240" w:lineRule="auto"/>
              <w:ind w:left="-108"/>
              <w:contextualSpacing/>
              <w:jc w:val="center"/>
              <w:rPr>
                <w:rFonts w:ascii="Roboto" w:eastAsia="Times New Roman" w:hAnsi="Roboto" w:cs="Tahoma"/>
                <w:sz w:val="20"/>
                <w:szCs w:val="20"/>
                <w:lang w:eastAsia="pl-PL"/>
              </w:rPr>
            </w:pPr>
          </w:p>
        </w:tc>
        <w:tc>
          <w:tcPr>
            <w:tcW w:w="1623" w:type="dxa"/>
            <w:vAlign w:val="center"/>
          </w:tcPr>
          <w:p w14:paraId="5859DE85" w14:textId="1D9B6818" w:rsidR="003E7C33" w:rsidRPr="0068564E" w:rsidRDefault="003E7C33" w:rsidP="00960FA8">
            <w:pPr>
              <w:spacing w:after="0" w:line="240" w:lineRule="auto"/>
              <w:ind w:left="-108"/>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20</w:t>
            </w:r>
          </w:p>
        </w:tc>
      </w:tr>
      <w:tr w:rsidR="003E7C33" w:rsidRPr="0068564E" w14:paraId="73385CBF" w14:textId="77777777" w:rsidTr="003E7C33">
        <w:trPr>
          <w:trHeight w:val="264"/>
          <w:jc w:val="center"/>
        </w:trPr>
        <w:tc>
          <w:tcPr>
            <w:tcW w:w="4717" w:type="dxa"/>
            <w:shd w:val="clear" w:color="auto" w:fill="F2F2F2" w:themeFill="background1" w:themeFillShade="F2"/>
            <w:vAlign w:val="center"/>
          </w:tcPr>
          <w:p w14:paraId="31A0F8BA" w14:textId="77777777" w:rsidR="003E7C33" w:rsidRPr="0068564E" w:rsidRDefault="003E7C33" w:rsidP="00960FA8">
            <w:pPr>
              <w:spacing w:after="0" w:line="240" w:lineRule="auto"/>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RAZEM</w:t>
            </w:r>
          </w:p>
        </w:tc>
        <w:tc>
          <w:tcPr>
            <w:tcW w:w="1467" w:type="dxa"/>
            <w:shd w:val="clear" w:color="auto" w:fill="F2F2F2" w:themeFill="background1" w:themeFillShade="F2"/>
            <w:vAlign w:val="center"/>
          </w:tcPr>
          <w:p w14:paraId="0772CC51" w14:textId="77777777" w:rsidR="003E7C33" w:rsidRPr="0068564E" w:rsidRDefault="003E7C33" w:rsidP="00960FA8">
            <w:pPr>
              <w:tabs>
                <w:tab w:val="left" w:pos="993"/>
              </w:tabs>
              <w:spacing w:after="0" w:line="240" w:lineRule="auto"/>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100%</w:t>
            </w:r>
          </w:p>
        </w:tc>
        <w:tc>
          <w:tcPr>
            <w:tcW w:w="1539" w:type="dxa"/>
            <w:shd w:val="clear" w:color="auto" w:fill="F2F2F2" w:themeFill="background1" w:themeFillShade="F2"/>
          </w:tcPr>
          <w:p w14:paraId="7B2B5B97" w14:textId="77777777" w:rsidR="003E7C33" w:rsidRPr="0068564E" w:rsidRDefault="003E7C33" w:rsidP="00960FA8">
            <w:pPr>
              <w:spacing w:after="0" w:line="240" w:lineRule="auto"/>
              <w:contextualSpacing/>
              <w:jc w:val="center"/>
              <w:rPr>
                <w:rFonts w:ascii="Roboto" w:eastAsia="Times New Roman" w:hAnsi="Roboto" w:cs="Tahoma"/>
                <w:sz w:val="20"/>
                <w:szCs w:val="20"/>
                <w:lang w:eastAsia="pl-PL"/>
              </w:rPr>
            </w:pPr>
          </w:p>
        </w:tc>
        <w:tc>
          <w:tcPr>
            <w:tcW w:w="1623" w:type="dxa"/>
            <w:shd w:val="clear" w:color="auto" w:fill="F2F2F2" w:themeFill="background1" w:themeFillShade="F2"/>
            <w:vAlign w:val="center"/>
          </w:tcPr>
          <w:p w14:paraId="5A15039C" w14:textId="6DF21563" w:rsidR="003E7C33" w:rsidRPr="0068564E" w:rsidRDefault="003E7C33" w:rsidP="00960FA8">
            <w:pPr>
              <w:spacing w:after="0" w:line="240" w:lineRule="auto"/>
              <w:contextualSpacing/>
              <w:jc w:val="center"/>
              <w:rPr>
                <w:rFonts w:ascii="Roboto" w:eastAsia="Times New Roman" w:hAnsi="Roboto" w:cs="Tahoma"/>
                <w:sz w:val="20"/>
                <w:szCs w:val="20"/>
                <w:lang w:eastAsia="pl-PL"/>
              </w:rPr>
            </w:pPr>
            <w:r w:rsidRPr="0068564E">
              <w:rPr>
                <w:rFonts w:ascii="Roboto" w:eastAsia="Times New Roman" w:hAnsi="Roboto" w:cs="Tahoma"/>
                <w:sz w:val="20"/>
                <w:szCs w:val="20"/>
                <w:lang w:eastAsia="pl-PL"/>
              </w:rPr>
              <w:t>100</w:t>
            </w:r>
          </w:p>
        </w:tc>
      </w:tr>
    </w:tbl>
    <w:p w14:paraId="03B5E8C6" w14:textId="77777777" w:rsidR="000A2498" w:rsidRPr="0068564E" w:rsidRDefault="000A2498" w:rsidP="007323F7">
      <w:pPr>
        <w:pStyle w:val="Akapitzlist"/>
        <w:spacing w:after="0" w:line="240" w:lineRule="auto"/>
        <w:ind w:left="1560"/>
        <w:jc w:val="both"/>
        <w:rPr>
          <w:rFonts w:ascii="Roboto" w:hAnsi="Roboto" w:cs="Tahoma"/>
          <w:sz w:val="20"/>
          <w:szCs w:val="20"/>
        </w:rPr>
      </w:pPr>
    </w:p>
    <w:p w14:paraId="608C5E1D" w14:textId="59067C07" w:rsidR="00C77CD8" w:rsidRPr="0068564E" w:rsidRDefault="00C77CD8" w:rsidP="00D32987">
      <w:pPr>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3.</w:t>
      </w:r>
      <w:r w:rsidRPr="0068564E">
        <w:rPr>
          <w:rFonts w:ascii="Roboto" w:eastAsia="Times New Roman" w:hAnsi="Roboto" w:cs="Tahoma"/>
          <w:sz w:val="20"/>
          <w:szCs w:val="20"/>
          <w:lang w:eastAsia="pl-PL"/>
        </w:rPr>
        <w:tab/>
        <w:t xml:space="preserve">Ocena punktowa w kryterium </w:t>
      </w:r>
      <w:r w:rsidRPr="0068564E">
        <w:rPr>
          <w:rFonts w:ascii="Roboto" w:eastAsia="Times New Roman" w:hAnsi="Roboto" w:cs="Tahoma"/>
          <w:b/>
          <w:sz w:val="20"/>
          <w:szCs w:val="20"/>
          <w:lang w:eastAsia="pl-PL"/>
        </w:rPr>
        <w:t>„</w:t>
      </w:r>
      <w:r w:rsidR="00960FA8" w:rsidRPr="0068564E">
        <w:rPr>
          <w:rFonts w:ascii="Roboto" w:eastAsia="Times New Roman" w:hAnsi="Roboto" w:cs="Tahoma"/>
          <w:b/>
          <w:sz w:val="20"/>
          <w:szCs w:val="20"/>
          <w:lang w:eastAsia="pl-PL"/>
        </w:rPr>
        <w:t xml:space="preserve">Cena </w:t>
      </w:r>
      <w:r w:rsidR="004F30EE">
        <w:rPr>
          <w:rFonts w:ascii="Roboto" w:eastAsia="Times New Roman" w:hAnsi="Roboto" w:cs="Tahoma"/>
          <w:b/>
          <w:sz w:val="20"/>
          <w:szCs w:val="20"/>
          <w:lang w:eastAsia="pl-PL"/>
        </w:rPr>
        <w:t>oferty</w:t>
      </w:r>
      <w:r w:rsidRPr="0068564E">
        <w:rPr>
          <w:rFonts w:ascii="Roboto" w:eastAsia="Times New Roman" w:hAnsi="Roboto" w:cs="Tahoma"/>
          <w:b/>
          <w:sz w:val="20"/>
          <w:szCs w:val="20"/>
          <w:lang w:eastAsia="pl-PL"/>
        </w:rPr>
        <w:t>”</w:t>
      </w:r>
      <w:r w:rsidRPr="0068564E">
        <w:rPr>
          <w:rFonts w:ascii="Roboto" w:eastAsia="Times New Roman" w:hAnsi="Roboto" w:cs="Tahoma"/>
          <w:sz w:val="20"/>
          <w:szCs w:val="20"/>
          <w:lang w:eastAsia="pl-PL"/>
        </w:rPr>
        <w:t>, dokonana zostanie na podstawie ceny brutto wskazanej przez Wykonawcę w ofercie i przeliczona według poniższego wzoru:</w:t>
      </w:r>
    </w:p>
    <w:p w14:paraId="040364BE" w14:textId="3E51CE95" w:rsidR="00C77CD8" w:rsidRPr="0068564E" w:rsidRDefault="00C77CD8" w:rsidP="00C77CD8">
      <w:pPr>
        <w:tabs>
          <w:tab w:val="left" w:pos="993"/>
        </w:tabs>
        <w:spacing w:after="0" w:line="240" w:lineRule="auto"/>
        <w:ind w:left="426"/>
        <w:contextualSpacing/>
        <w:jc w:val="both"/>
        <w:rPr>
          <w:rFonts w:ascii="Roboto" w:eastAsia="Times New Roman" w:hAnsi="Roboto" w:cs="Tahoma"/>
          <w:i/>
          <w:sz w:val="18"/>
          <w:szCs w:val="18"/>
          <w:lang w:eastAsia="pl-PL"/>
        </w:rPr>
      </w:pPr>
      <w:r w:rsidRPr="0068564E">
        <w:rPr>
          <w:rFonts w:ascii="Roboto" w:eastAsia="Times New Roman" w:hAnsi="Roboto" w:cs="Tahoma"/>
          <w:i/>
          <w:sz w:val="18"/>
          <w:szCs w:val="18"/>
          <w:lang w:eastAsia="pl-PL"/>
        </w:rPr>
        <w:tab/>
      </w:r>
      <w:r w:rsidRPr="0068564E">
        <w:rPr>
          <w:rFonts w:ascii="Roboto" w:eastAsia="Times New Roman" w:hAnsi="Roboto" w:cs="Tahoma"/>
          <w:i/>
          <w:sz w:val="18"/>
          <w:szCs w:val="18"/>
          <w:lang w:eastAsia="pl-PL"/>
        </w:rPr>
        <w:tab/>
        <w:t xml:space="preserve">Cena najtańszej oferty </w:t>
      </w:r>
    </w:p>
    <w:p w14:paraId="113C7736" w14:textId="41937064" w:rsidR="00C77CD8" w:rsidRPr="0068564E" w:rsidRDefault="00C77CD8" w:rsidP="00C77CD8">
      <w:pPr>
        <w:tabs>
          <w:tab w:val="left" w:pos="1560"/>
        </w:tabs>
        <w:spacing w:after="0" w:line="240" w:lineRule="auto"/>
        <w:ind w:left="426" w:firstLine="567"/>
        <w:contextualSpacing/>
        <w:jc w:val="both"/>
        <w:rPr>
          <w:rFonts w:ascii="Roboto" w:eastAsia="Times New Roman" w:hAnsi="Roboto" w:cs="Tahoma"/>
          <w:i/>
          <w:sz w:val="18"/>
          <w:szCs w:val="18"/>
          <w:lang w:eastAsia="pl-PL"/>
        </w:rPr>
      </w:pPr>
      <w:r w:rsidRPr="0068564E">
        <w:rPr>
          <w:rFonts w:ascii="Roboto" w:eastAsia="Times New Roman" w:hAnsi="Roboto" w:cs="Tahoma"/>
          <w:b/>
          <w:i/>
          <w:sz w:val="18"/>
          <w:szCs w:val="18"/>
          <w:lang w:eastAsia="pl-PL"/>
        </w:rPr>
        <w:t>C =</w:t>
      </w:r>
      <w:r w:rsidRPr="0068564E">
        <w:rPr>
          <w:rFonts w:ascii="Roboto" w:eastAsia="Times New Roman" w:hAnsi="Roboto" w:cs="Tahoma"/>
          <w:i/>
          <w:sz w:val="18"/>
          <w:szCs w:val="18"/>
          <w:lang w:eastAsia="pl-PL"/>
        </w:rPr>
        <w:t xml:space="preserve"> ------------------------------</w:t>
      </w:r>
      <w:r w:rsidR="004F30EE" w:rsidRPr="004F30EE">
        <w:rPr>
          <w:rFonts w:ascii="Roboto" w:eastAsia="Times New Roman" w:hAnsi="Roboto" w:cs="Tahoma"/>
          <w:i/>
          <w:sz w:val="18"/>
          <w:szCs w:val="18"/>
          <w:lang w:eastAsia="pl-PL"/>
        </w:rPr>
        <w:t>----------------</w:t>
      </w:r>
      <w:r w:rsidRPr="0068564E">
        <w:rPr>
          <w:rFonts w:ascii="Roboto" w:eastAsia="Times New Roman" w:hAnsi="Roboto" w:cs="Tahoma"/>
          <w:i/>
          <w:sz w:val="18"/>
          <w:szCs w:val="18"/>
          <w:lang w:eastAsia="pl-PL"/>
        </w:rPr>
        <w:t>---- x 80 pkt</w:t>
      </w:r>
    </w:p>
    <w:p w14:paraId="57B61035" w14:textId="352050F5" w:rsidR="00C77CD8" w:rsidRPr="0068564E" w:rsidRDefault="00C77CD8" w:rsidP="00C77CD8">
      <w:pPr>
        <w:tabs>
          <w:tab w:val="left" w:pos="993"/>
        </w:tabs>
        <w:spacing w:after="0" w:line="240" w:lineRule="auto"/>
        <w:ind w:left="459" w:firstLine="283"/>
        <w:contextualSpacing/>
        <w:jc w:val="both"/>
        <w:rPr>
          <w:rFonts w:ascii="Roboto" w:eastAsia="Times New Roman" w:hAnsi="Roboto" w:cs="Tahoma"/>
          <w:sz w:val="18"/>
          <w:szCs w:val="18"/>
          <w:lang w:eastAsia="pl-PL"/>
        </w:rPr>
      </w:pPr>
      <w:r w:rsidRPr="0068564E">
        <w:rPr>
          <w:rFonts w:ascii="Roboto" w:eastAsia="Times New Roman" w:hAnsi="Roboto" w:cs="Tahoma"/>
          <w:i/>
          <w:sz w:val="18"/>
          <w:szCs w:val="18"/>
          <w:lang w:eastAsia="pl-PL"/>
        </w:rPr>
        <w:tab/>
      </w:r>
      <w:r w:rsidRPr="0068564E">
        <w:rPr>
          <w:rFonts w:ascii="Roboto" w:eastAsia="Times New Roman" w:hAnsi="Roboto" w:cs="Tahoma"/>
          <w:i/>
          <w:sz w:val="18"/>
          <w:szCs w:val="18"/>
          <w:lang w:eastAsia="pl-PL"/>
        </w:rPr>
        <w:tab/>
        <w:t xml:space="preserve">Cena badanej oferty </w:t>
      </w:r>
    </w:p>
    <w:p w14:paraId="7E98A6EE" w14:textId="77777777" w:rsidR="00C77CD8" w:rsidRPr="0068564E" w:rsidRDefault="00C77CD8" w:rsidP="00C77CD8">
      <w:pPr>
        <w:tabs>
          <w:tab w:val="left" w:pos="993"/>
        </w:tabs>
        <w:spacing w:after="0" w:line="240" w:lineRule="auto"/>
        <w:ind w:left="426" w:hanging="426"/>
        <w:contextualSpacing/>
        <w:jc w:val="both"/>
        <w:rPr>
          <w:rFonts w:ascii="Roboto" w:eastAsia="Times New Roman" w:hAnsi="Roboto" w:cs="Tahoma"/>
          <w:sz w:val="20"/>
          <w:szCs w:val="20"/>
          <w:lang w:eastAsia="pl-PL"/>
        </w:rPr>
      </w:pPr>
    </w:p>
    <w:p w14:paraId="3734EF7D" w14:textId="76CD98C0" w:rsidR="000A2498" w:rsidRDefault="00C77CD8" w:rsidP="00D32987">
      <w:pPr>
        <w:spacing w:after="12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4.</w:t>
      </w:r>
      <w:r w:rsidRPr="0068564E">
        <w:rPr>
          <w:rFonts w:ascii="Roboto" w:eastAsia="Times New Roman" w:hAnsi="Roboto" w:cs="Tahoma"/>
          <w:sz w:val="20"/>
          <w:szCs w:val="20"/>
          <w:lang w:eastAsia="pl-PL"/>
        </w:rPr>
        <w:tab/>
        <w:t xml:space="preserve">Ocena punktowa w kryterium </w:t>
      </w:r>
      <w:r w:rsidRPr="0068564E">
        <w:rPr>
          <w:rFonts w:ascii="Roboto" w:eastAsia="Times New Roman" w:hAnsi="Roboto" w:cs="Tahoma"/>
          <w:b/>
          <w:sz w:val="20"/>
          <w:szCs w:val="20"/>
          <w:lang w:eastAsia="pl-PL"/>
        </w:rPr>
        <w:t xml:space="preserve">„Doświadczenie </w:t>
      </w:r>
      <w:r w:rsidR="004F30EE">
        <w:rPr>
          <w:rFonts w:ascii="Roboto" w:eastAsia="Times New Roman" w:hAnsi="Roboto" w:cs="Tahoma"/>
          <w:b/>
          <w:sz w:val="20"/>
          <w:szCs w:val="20"/>
          <w:lang w:eastAsia="pl-PL"/>
        </w:rPr>
        <w:t>Wykonawcy</w:t>
      </w:r>
      <w:r w:rsidRPr="0068564E">
        <w:rPr>
          <w:rFonts w:ascii="Roboto" w:eastAsia="Times New Roman" w:hAnsi="Roboto" w:cs="Tahoma"/>
          <w:b/>
          <w:sz w:val="20"/>
          <w:szCs w:val="20"/>
          <w:lang w:eastAsia="pl-PL"/>
        </w:rPr>
        <w:t>”,</w:t>
      </w:r>
      <w:r w:rsidRPr="0068564E">
        <w:rPr>
          <w:rFonts w:ascii="Roboto" w:eastAsia="Times New Roman" w:hAnsi="Roboto" w:cs="Tahoma"/>
          <w:sz w:val="20"/>
          <w:szCs w:val="20"/>
          <w:lang w:eastAsia="pl-PL"/>
        </w:rPr>
        <w:t xml:space="preserve"> dokonana zostanie na podstawie poniższych wytycznych:</w:t>
      </w:r>
    </w:p>
    <w:p w14:paraId="6EE0B5B2" w14:textId="59EE2CFA" w:rsidR="004F30EE" w:rsidRPr="003E7C33" w:rsidRDefault="004F30EE" w:rsidP="004F30EE">
      <w:pPr>
        <w:spacing w:after="8" w:line="240" w:lineRule="auto"/>
        <w:ind w:left="715"/>
        <w:rPr>
          <w:rFonts w:ascii="Roboto" w:hAnsi="Roboto"/>
          <w:sz w:val="20"/>
          <w:szCs w:val="20"/>
        </w:rPr>
      </w:pPr>
      <w:r w:rsidRPr="003E7C33">
        <w:rPr>
          <w:rFonts w:ascii="Roboto" w:hAnsi="Roboto"/>
          <w:sz w:val="20"/>
          <w:szCs w:val="20"/>
        </w:rPr>
        <w:t xml:space="preserve">          </w:t>
      </w:r>
      <w:r w:rsidR="00D4348A" w:rsidRPr="003E7C33">
        <w:rPr>
          <w:rFonts w:ascii="Roboto" w:hAnsi="Roboto"/>
          <w:sz w:val="20"/>
          <w:szCs w:val="20"/>
        </w:rPr>
        <w:t xml:space="preserve">     </w:t>
      </w:r>
      <w:r w:rsidRPr="003E7C33">
        <w:rPr>
          <w:rFonts w:ascii="Roboto" w:hAnsi="Roboto"/>
          <w:sz w:val="20"/>
          <w:szCs w:val="20"/>
        </w:rPr>
        <w:t xml:space="preserve">D </w:t>
      </w:r>
      <w:r w:rsidRPr="003E7C33">
        <w:rPr>
          <w:rFonts w:ascii="Roboto" w:hAnsi="Roboto"/>
          <w:sz w:val="20"/>
          <w:szCs w:val="20"/>
          <w:vertAlign w:val="subscript"/>
        </w:rPr>
        <w:t>of. bad.</w:t>
      </w:r>
      <w:r w:rsidRPr="003E7C33">
        <w:rPr>
          <w:rFonts w:ascii="Roboto" w:hAnsi="Roboto"/>
          <w:sz w:val="20"/>
          <w:szCs w:val="20"/>
        </w:rPr>
        <w:t xml:space="preserve"> </w:t>
      </w:r>
    </w:p>
    <w:p w14:paraId="3DA76241" w14:textId="4FB7D636" w:rsidR="004F30EE" w:rsidRPr="003E7C33" w:rsidRDefault="00D4348A" w:rsidP="004F30EE">
      <w:pPr>
        <w:spacing w:after="32" w:line="240" w:lineRule="auto"/>
        <w:ind w:left="969"/>
        <w:rPr>
          <w:rFonts w:ascii="Roboto" w:hAnsi="Roboto"/>
          <w:sz w:val="20"/>
          <w:szCs w:val="20"/>
        </w:rPr>
      </w:pPr>
      <w:r w:rsidRPr="003E7C33">
        <w:rPr>
          <w:rFonts w:ascii="Roboto" w:hAnsi="Roboto"/>
          <w:sz w:val="20"/>
          <w:szCs w:val="20"/>
        </w:rPr>
        <w:t>D</w:t>
      </w:r>
      <w:r w:rsidR="004F30EE" w:rsidRPr="003E7C33">
        <w:rPr>
          <w:rFonts w:ascii="Roboto" w:hAnsi="Roboto"/>
          <w:sz w:val="20"/>
          <w:szCs w:val="20"/>
        </w:rPr>
        <w:t>= ---------------</w:t>
      </w:r>
      <w:r w:rsidRPr="003E7C33">
        <w:rPr>
          <w:rFonts w:ascii="Roboto" w:hAnsi="Roboto"/>
          <w:sz w:val="20"/>
          <w:szCs w:val="20"/>
        </w:rPr>
        <w:t>-------</w:t>
      </w:r>
      <w:r w:rsidR="004F30EE" w:rsidRPr="003E7C33">
        <w:rPr>
          <w:rFonts w:ascii="Roboto" w:hAnsi="Roboto"/>
          <w:sz w:val="20"/>
          <w:szCs w:val="20"/>
        </w:rPr>
        <w:t xml:space="preserve">-- x </w:t>
      </w:r>
      <w:r w:rsidRPr="003E7C33">
        <w:rPr>
          <w:rFonts w:ascii="Roboto" w:hAnsi="Roboto"/>
          <w:sz w:val="20"/>
          <w:szCs w:val="20"/>
        </w:rPr>
        <w:t>20 pkt</w:t>
      </w:r>
      <w:r w:rsidR="004F30EE" w:rsidRPr="003E7C33">
        <w:rPr>
          <w:rFonts w:ascii="Roboto" w:hAnsi="Roboto"/>
          <w:sz w:val="20"/>
          <w:szCs w:val="20"/>
        </w:rPr>
        <w:t xml:space="preserve"> </w:t>
      </w:r>
    </w:p>
    <w:p w14:paraId="5971235D" w14:textId="0D5ED0BD" w:rsidR="004F30EE" w:rsidRPr="003E7C33" w:rsidRDefault="004F30EE" w:rsidP="004F30EE">
      <w:pPr>
        <w:spacing w:line="240" w:lineRule="auto"/>
        <w:ind w:left="1135"/>
        <w:rPr>
          <w:rFonts w:ascii="Roboto" w:hAnsi="Roboto"/>
          <w:sz w:val="20"/>
          <w:szCs w:val="20"/>
        </w:rPr>
      </w:pPr>
      <w:r w:rsidRPr="003E7C33">
        <w:rPr>
          <w:rFonts w:ascii="Roboto" w:hAnsi="Roboto"/>
          <w:sz w:val="20"/>
          <w:szCs w:val="20"/>
          <w:vertAlign w:val="subscript"/>
        </w:rPr>
        <w:t xml:space="preserve">   </w:t>
      </w:r>
      <w:r w:rsidR="00D4348A" w:rsidRPr="003E7C33">
        <w:rPr>
          <w:rFonts w:ascii="Roboto" w:hAnsi="Roboto"/>
          <w:sz w:val="20"/>
          <w:szCs w:val="20"/>
          <w:vertAlign w:val="subscript"/>
        </w:rPr>
        <w:t xml:space="preserve">        </w:t>
      </w:r>
      <w:r w:rsidRPr="003E7C33">
        <w:rPr>
          <w:rFonts w:ascii="Roboto" w:hAnsi="Roboto"/>
          <w:sz w:val="20"/>
          <w:szCs w:val="20"/>
        </w:rPr>
        <w:t>D</w:t>
      </w:r>
      <w:r w:rsidRPr="003E7C33">
        <w:rPr>
          <w:rFonts w:ascii="Roboto" w:hAnsi="Roboto"/>
          <w:sz w:val="20"/>
          <w:szCs w:val="20"/>
          <w:vertAlign w:val="subscript"/>
        </w:rPr>
        <w:t xml:space="preserve">  max. </w:t>
      </w:r>
    </w:p>
    <w:p w14:paraId="4F0D4182" w14:textId="10162C79" w:rsidR="004F30EE" w:rsidRPr="00D4348A" w:rsidRDefault="004F30EE" w:rsidP="00D4348A">
      <w:pPr>
        <w:spacing w:after="14" w:line="240" w:lineRule="auto"/>
        <w:ind w:left="993" w:hanging="426"/>
        <w:jc w:val="both"/>
        <w:rPr>
          <w:rFonts w:ascii="Roboto" w:hAnsi="Roboto"/>
          <w:sz w:val="20"/>
          <w:szCs w:val="20"/>
        </w:rPr>
      </w:pPr>
      <w:r w:rsidRPr="00D4348A">
        <w:rPr>
          <w:rFonts w:ascii="Roboto" w:hAnsi="Roboto"/>
          <w:sz w:val="20"/>
          <w:szCs w:val="20"/>
        </w:rPr>
        <w:t xml:space="preserve"> D </w:t>
      </w:r>
      <w:r w:rsidRPr="00D4348A">
        <w:rPr>
          <w:rFonts w:ascii="Roboto" w:hAnsi="Roboto"/>
          <w:sz w:val="20"/>
          <w:szCs w:val="20"/>
          <w:vertAlign w:val="subscript"/>
        </w:rPr>
        <w:t>of. bad.</w:t>
      </w:r>
      <w:r w:rsidRPr="00D4348A">
        <w:rPr>
          <w:rFonts w:ascii="Roboto" w:hAnsi="Roboto"/>
          <w:sz w:val="20"/>
          <w:szCs w:val="20"/>
        </w:rPr>
        <w:t xml:space="preserve"> </w:t>
      </w:r>
      <w:r w:rsidRPr="00D4348A">
        <w:rPr>
          <w:rFonts w:ascii="Roboto" w:hAnsi="Roboto"/>
          <w:sz w:val="20"/>
          <w:szCs w:val="20"/>
        </w:rPr>
        <w:tab/>
      </w:r>
      <w:r w:rsidRPr="00D4348A">
        <w:rPr>
          <w:rFonts w:ascii="Roboto" w:eastAsia="Segoe UI Symbol" w:hAnsi="Roboto"/>
          <w:sz w:val="20"/>
          <w:szCs w:val="20"/>
        </w:rPr>
        <w:t>−</w:t>
      </w:r>
      <w:r w:rsidRPr="00D4348A">
        <w:rPr>
          <w:rFonts w:ascii="Roboto" w:hAnsi="Roboto"/>
          <w:sz w:val="20"/>
          <w:szCs w:val="20"/>
        </w:rPr>
        <w:t xml:space="preserve"> ilość punktów przyznanych, zgodnie z </w:t>
      </w:r>
      <w:r w:rsidR="00D4348A" w:rsidRPr="00D4348A">
        <w:rPr>
          <w:rFonts w:ascii="Roboto" w:hAnsi="Roboto"/>
          <w:sz w:val="20"/>
          <w:szCs w:val="20"/>
        </w:rPr>
        <w:t>poniższą tabelą</w:t>
      </w:r>
      <w:r w:rsidRPr="00D4348A">
        <w:rPr>
          <w:rFonts w:ascii="Roboto" w:hAnsi="Roboto"/>
          <w:sz w:val="20"/>
          <w:szCs w:val="20"/>
        </w:rPr>
        <w:t>, za doświadczenie Wykonawcy</w:t>
      </w:r>
      <w:r w:rsidR="00AF4E9F">
        <w:rPr>
          <w:rFonts w:ascii="Roboto" w:hAnsi="Roboto"/>
          <w:sz w:val="20"/>
          <w:szCs w:val="20"/>
        </w:rPr>
        <w:br/>
      </w:r>
      <w:r w:rsidRPr="00D4348A">
        <w:rPr>
          <w:rFonts w:ascii="Roboto" w:hAnsi="Roboto"/>
          <w:sz w:val="20"/>
          <w:szCs w:val="20"/>
        </w:rPr>
        <w:t xml:space="preserve"> w ocenianej ofercie </w:t>
      </w:r>
    </w:p>
    <w:p w14:paraId="4A96ECBF" w14:textId="3FBFDCD0" w:rsidR="004F30EE" w:rsidRPr="00D4348A" w:rsidRDefault="004F30EE" w:rsidP="00D4348A">
      <w:pPr>
        <w:spacing w:after="0" w:line="240" w:lineRule="auto"/>
        <w:ind w:left="1212" w:hanging="645"/>
        <w:jc w:val="both"/>
        <w:rPr>
          <w:rFonts w:ascii="Roboto" w:hAnsi="Roboto"/>
          <w:sz w:val="20"/>
          <w:szCs w:val="20"/>
        </w:rPr>
      </w:pPr>
      <w:r w:rsidRPr="00D4348A">
        <w:rPr>
          <w:rFonts w:ascii="Roboto" w:hAnsi="Roboto"/>
          <w:sz w:val="20"/>
          <w:szCs w:val="20"/>
        </w:rPr>
        <w:t xml:space="preserve">D </w:t>
      </w:r>
      <w:r w:rsidRPr="00D4348A">
        <w:rPr>
          <w:rFonts w:ascii="Roboto" w:hAnsi="Roboto"/>
          <w:sz w:val="20"/>
          <w:szCs w:val="20"/>
          <w:vertAlign w:val="subscript"/>
        </w:rPr>
        <w:t>max.</w:t>
      </w:r>
      <w:r w:rsidRPr="00D4348A">
        <w:rPr>
          <w:rFonts w:ascii="Roboto" w:hAnsi="Roboto"/>
          <w:sz w:val="20"/>
          <w:szCs w:val="20"/>
        </w:rPr>
        <w:t xml:space="preserve"> </w:t>
      </w:r>
      <w:r w:rsidRPr="00D4348A">
        <w:rPr>
          <w:rFonts w:ascii="Roboto" w:hAnsi="Roboto"/>
          <w:sz w:val="20"/>
          <w:szCs w:val="20"/>
        </w:rPr>
        <w:tab/>
      </w:r>
      <w:r w:rsidRPr="00D4348A">
        <w:rPr>
          <w:rFonts w:ascii="Roboto" w:eastAsia="Segoe UI Symbol" w:hAnsi="Roboto"/>
          <w:sz w:val="20"/>
          <w:szCs w:val="20"/>
        </w:rPr>
        <w:t>−</w:t>
      </w:r>
      <w:r w:rsidRPr="00D4348A">
        <w:rPr>
          <w:rFonts w:ascii="Roboto" w:hAnsi="Roboto"/>
          <w:sz w:val="20"/>
          <w:szCs w:val="20"/>
        </w:rPr>
        <w:t xml:space="preserve"> największa ilość punktów przyznanych, zgodnie z </w:t>
      </w:r>
      <w:r w:rsidR="00D4348A" w:rsidRPr="00D4348A">
        <w:rPr>
          <w:rFonts w:ascii="Roboto" w:hAnsi="Roboto"/>
          <w:sz w:val="20"/>
          <w:szCs w:val="20"/>
        </w:rPr>
        <w:t xml:space="preserve">poniższą </w:t>
      </w:r>
      <w:r w:rsidRPr="00D4348A">
        <w:rPr>
          <w:rFonts w:ascii="Roboto" w:hAnsi="Roboto"/>
          <w:sz w:val="20"/>
          <w:szCs w:val="20"/>
        </w:rPr>
        <w:t xml:space="preserve">tabelą, za doświadczenie Wykonawcy spośród wszystkich ofert nie podlegających odrzuceniu </w:t>
      </w:r>
    </w:p>
    <w:p w14:paraId="2D9ED289" w14:textId="77777777" w:rsidR="00D4348A" w:rsidRDefault="004F30EE" w:rsidP="00D4348A">
      <w:pPr>
        <w:spacing w:after="0" w:line="240" w:lineRule="auto"/>
        <w:ind w:left="7" w:firstLine="560"/>
        <w:rPr>
          <w:rFonts w:ascii="Roboto" w:hAnsi="Roboto"/>
          <w:sz w:val="20"/>
          <w:szCs w:val="20"/>
        </w:rPr>
      </w:pPr>
      <w:r w:rsidRPr="00D4348A">
        <w:rPr>
          <w:rFonts w:ascii="Roboto" w:hAnsi="Roboto"/>
          <w:sz w:val="20"/>
          <w:szCs w:val="20"/>
        </w:rPr>
        <w:t xml:space="preserve"> </w:t>
      </w:r>
    </w:p>
    <w:p w14:paraId="1B053108" w14:textId="20272696" w:rsidR="004F30EE" w:rsidRDefault="00D4348A" w:rsidP="00D4348A">
      <w:pPr>
        <w:spacing w:after="0" w:line="240" w:lineRule="auto"/>
        <w:ind w:left="7" w:firstLine="560"/>
        <w:rPr>
          <w:rFonts w:ascii="Roboto" w:hAnsi="Roboto"/>
          <w:sz w:val="20"/>
          <w:szCs w:val="20"/>
        </w:rPr>
      </w:pPr>
      <w:r>
        <w:rPr>
          <w:rFonts w:ascii="Roboto" w:hAnsi="Roboto"/>
          <w:sz w:val="20"/>
          <w:szCs w:val="20"/>
        </w:rPr>
        <w:t xml:space="preserve">1) </w:t>
      </w:r>
      <w:r w:rsidR="004F30EE" w:rsidRPr="00D4348A">
        <w:rPr>
          <w:rFonts w:ascii="Roboto" w:hAnsi="Roboto"/>
          <w:sz w:val="20"/>
          <w:szCs w:val="20"/>
        </w:rPr>
        <w:t xml:space="preserve">Punkty za doświadczenie Wykonawcy będą przyznawane zgodnie z tabelą: </w:t>
      </w:r>
    </w:p>
    <w:p w14:paraId="1900081C" w14:textId="7D407E3E" w:rsidR="003E7C33" w:rsidRDefault="003E7C33" w:rsidP="00D4348A">
      <w:pPr>
        <w:spacing w:after="0" w:line="240" w:lineRule="auto"/>
        <w:ind w:left="7" w:firstLine="560"/>
        <w:rPr>
          <w:ins w:id="18" w:author="Smęt Ewa" w:date="2018-11-09T10:30:00Z"/>
          <w:rFonts w:ascii="Roboto" w:hAnsi="Roboto"/>
          <w:sz w:val="20"/>
          <w:szCs w:val="20"/>
        </w:rPr>
      </w:pPr>
    </w:p>
    <w:p w14:paraId="2E381200" w14:textId="77777777" w:rsidR="00A83102" w:rsidRDefault="00A83102" w:rsidP="00D4348A">
      <w:pPr>
        <w:spacing w:after="0" w:line="240" w:lineRule="auto"/>
        <w:ind w:left="7" w:firstLine="560"/>
        <w:rPr>
          <w:rFonts w:ascii="Roboto" w:hAnsi="Roboto"/>
          <w:sz w:val="20"/>
          <w:szCs w:val="20"/>
        </w:rPr>
      </w:pPr>
    </w:p>
    <w:p w14:paraId="126E7CE2" w14:textId="33B9A84B" w:rsidR="003E7C33" w:rsidRDefault="003E7C33" w:rsidP="00D4348A">
      <w:pPr>
        <w:spacing w:after="0" w:line="240" w:lineRule="auto"/>
        <w:ind w:left="7" w:firstLine="560"/>
        <w:rPr>
          <w:rFonts w:ascii="Roboto" w:hAnsi="Roboto"/>
          <w:sz w:val="20"/>
          <w:szCs w:val="20"/>
        </w:rPr>
      </w:pPr>
    </w:p>
    <w:tbl>
      <w:tblPr>
        <w:tblStyle w:val="TableGrid"/>
        <w:tblW w:w="8789" w:type="dxa"/>
        <w:tblInd w:w="557" w:type="dxa"/>
        <w:tblCellMar>
          <w:top w:w="41" w:type="dxa"/>
          <w:left w:w="125" w:type="dxa"/>
          <w:right w:w="69" w:type="dxa"/>
        </w:tblCellMar>
        <w:tblLook w:val="04A0" w:firstRow="1" w:lastRow="0" w:firstColumn="1" w:lastColumn="0" w:noHBand="0" w:noVBand="1"/>
      </w:tblPr>
      <w:tblGrid>
        <w:gridCol w:w="567"/>
        <w:gridCol w:w="6663"/>
        <w:gridCol w:w="1559"/>
      </w:tblGrid>
      <w:tr w:rsidR="004F30EE" w:rsidRPr="00D4348A" w14:paraId="090FFC64" w14:textId="77777777" w:rsidTr="00194A9F">
        <w:trPr>
          <w:trHeight w:val="463"/>
        </w:trPr>
        <w:tc>
          <w:tcPr>
            <w:tcW w:w="567" w:type="dxa"/>
            <w:tcBorders>
              <w:top w:val="single" w:sz="8" w:space="0" w:color="000000"/>
              <w:left w:val="single" w:sz="8" w:space="0" w:color="000000"/>
              <w:bottom w:val="single" w:sz="8" w:space="0" w:color="000000"/>
              <w:right w:val="single" w:sz="8" w:space="0" w:color="000000"/>
            </w:tcBorders>
          </w:tcPr>
          <w:p w14:paraId="3136CAFC" w14:textId="77777777" w:rsidR="004F30EE" w:rsidRPr="00D4348A" w:rsidRDefault="004F30EE" w:rsidP="00D4348A">
            <w:pPr>
              <w:rPr>
                <w:rFonts w:ascii="Roboto" w:hAnsi="Roboto"/>
                <w:sz w:val="18"/>
                <w:szCs w:val="18"/>
              </w:rPr>
            </w:pPr>
            <w:r w:rsidRPr="00D4348A">
              <w:rPr>
                <w:rFonts w:ascii="Roboto" w:hAnsi="Roboto"/>
                <w:b/>
                <w:sz w:val="18"/>
                <w:szCs w:val="18"/>
              </w:rPr>
              <w:t xml:space="preserve">Lp. </w:t>
            </w:r>
          </w:p>
        </w:tc>
        <w:tc>
          <w:tcPr>
            <w:tcW w:w="6663" w:type="dxa"/>
            <w:tcBorders>
              <w:top w:val="single" w:sz="8" w:space="0" w:color="000000"/>
              <w:left w:val="single" w:sz="8" w:space="0" w:color="000000"/>
              <w:bottom w:val="single" w:sz="8" w:space="0" w:color="000000"/>
              <w:right w:val="single" w:sz="8" w:space="0" w:color="000000"/>
            </w:tcBorders>
          </w:tcPr>
          <w:p w14:paraId="1E15FF8A" w14:textId="6F5C8754" w:rsidR="004F30EE" w:rsidRPr="00D4348A" w:rsidRDefault="004F30EE" w:rsidP="00581106">
            <w:pPr>
              <w:ind w:left="37" w:hanging="37"/>
              <w:jc w:val="center"/>
              <w:rPr>
                <w:rFonts w:ascii="Roboto" w:hAnsi="Roboto"/>
                <w:sz w:val="18"/>
                <w:szCs w:val="18"/>
              </w:rPr>
            </w:pPr>
            <w:r w:rsidRPr="00D4348A">
              <w:rPr>
                <w:rFonts w:ascii="Roboto" w:hAnsi="Roboto"/>
                <w:b/>
                <w:sz w:val="18"/>
                <w:szCs w:val="18"/>
              </w:rPr>
              <w:t xml:space="preserve">Ilość wykazanych usług spełniających warunki określone w pkt </w:t>
            </w:r>
            <w:r w:rsidR="00581106">
              <w:rPr>
                <w:rFonts w:ascii="Roboto" w:hAnsi="Roboto"/>
                <w:b/>
                <w:sz w:val="18"/>
                <w:szCs w:val="18"/>
              </w:rPr>
              <w:t>2)</w:t>
            </w:r>
          </w:p>
        </w:tc>
        <w:tc>
          <w:tcPr>
            <w:tcW w:w="1559" w:type="dxa"/>
            <w:tcBorders>
              <w:top w:val="single" w:sz="8" w:space="0" w:color="000000"/>
              <w:left w:val="single" w:sz="8" w:space="0" w:color="000000"/>
              <w:bottom w:val="single" w:sz="8" w:space="0" w:color="000000"/>
              <w:right w:val="single" w:sz="8" w:space="0" w:color="000000"/>
            </w:tcBorders>
            <w:vAlign w:val="center"/>
          </w:tcPr>
          <w:p w14:paraId="4CF90A61" w14:textId="77777777" w:rsidR="004F30EE" w:rsidRPr="00D4348A" w:rsidRDefault="004F30EE" w:rsidP="00D4348A">
            <w:pPr>
              <w:ind w:left="2"/>
              <w:rPr>
                <w:rFonts w:ascii="Roboto" w:hAnsi="Roboto"/>
                <w:sz w:val="18"/>
                <w:szCs w:val="18"/>
              </w:rPr>
            </w:pPr>
            <w:r w:rsidRPr="00D4348A">
              <w:rPr>
                <w:rFonts w:ascii="Roboto" w:hAnsi="Roboto"/>
                <w:b/>
                <w:sz w:val="18"/>
                <w:szCs w:val="18"/>
              </w:rPr>
              <w:t xml:space="preserve">Ilość punktów </w:t>
            </w:r>
          </w:p>
        </w:tc>
      </w:tr>
      <w:tr w:rsidR="004F30EE" w:rsidRPr="00D4348A" w14:paraId="4B42B574" w14:textId="77777777" w:rsidTr="00194A9F">
        <w:trPr>
          <w:trHeight w:val="242"/>
        </w:trPr>
        <w:tc>
          <w:tcPr>
            <w:tcW w:w="567" w:type="dxa"/>
            <w:tcBorders>
              <w:top w:val="single" w:sz="8" w:space="0" w:color="000000"/>
              <w:left w:val="single" w:sz="2" w:space="0" w:color="000000"/>
              <w:bottom w:val="single" w:sz="2" w:space="0" w:color="000000"/>
              <w:right w:val="single" w:sz="2" w:space="0" w:color="000000"/>
            </w:tcBorders>
          </w:tcPr>
          <w:p w14:paraId="3E2D0760" w14:textId="77777777" w:rsidR="004F30EE" w:rsidRPr="00D4348A" w:rsidRDefault="004F30EE" w:rsidP="00EE18ED">
            <w:pPr>
              <w:ind w:right="58"/>
              <w:jc w:val="center"/>
              <w:rPr>
                <w:rFonts w:ascii="Roboto" w:hAnsi="Roboto"/>
                <w:sz w:val="20"/>
                <w:szCs w:val="20"/>
              </w:rPr>
            </w:pPr>
            <w:r w:rsidRPr="00D4348A">
              <w:rPr>
                <w:rFonts w:ascii="Roboto" w:hAnsi="Roboto"/>
                <w:sz w:val="20"/>
                <w:szCs w:val="20"/>
              </w:rPr>
              <w:t xml:space="preserve">1. </w:t>
            </w:r>
          </w:p>
        </w:tc>
        <w:tc>
          <w:tcPr>
            <w:tcW w:w="6663" w:type="dxa"/>
            <w:tcBorders>
              <w:top w:val="single" w:sz="8" w:space="0" w:color="000000"/>
              <w:left w:val="single" w:sz="2" w:space="0" w:color="000000"/>
              <w:bottom w:val="single" w:sz="2" w:space="0" w:color="000000"/>
              <w:right w:val="single" w:sz="2" w:space="0" w:color="000000"/>
            </w:tcBorders>
          </w:tcPr>
          <w:p w14:paraId="6080B548" w14:textId="77777777" w:rsidR="004F30EE" w:rsidRPr="00D4348A" w:rsidRDefault="004F30EE" w:rsidP="00EE18ED">
            <w:pPr>
              <w:ind w:right="57"/>
              <w:jc w:val="center"/>
              <w:rPr>
                <w:rFonts w:ascii="Roboto" w:hAnsi="Roboto"/>
                <w:sz w:val="20"/>
                <w:szCs w:val="20"/>
              </w:rPr>
            </w:pPr>
            <w:r w:rsidRPr="00D4348A">
              <w:rPr>
                <w:rFonts w:ascii="Roboto" w:hAnsi="Roboto"/>
                <w:b/>
                <w:sz w:val="20"/>
                <w:szCs w:val="20"/>
              </w:rPr>
              <w:t xml:space="preserve">1 usługa </w:t>
            </w:r>
          </w:p>
        </w:tc>
        <w:tc>
          <w:tcPr>
            <w:tcW w:w="1559" w:type="dxa"/>
            <w:tcBorders>
              <w:top w:val="single" w:sz="8" w:space="0" w:color="000000"/>
              <w:left w:val="single" w:sz="2" w:space="0" w:color="000000"/>
              <w:bottom w:val="single" w:sz="2" w:space="0" w:color="000000"/>
              <w:right w:val="single" w:sz="2" w:space="0" w:color="000000"/>
            </w:tcBorders>
          </w:tcPr>
          <w:p w14:paraId="44B768F7" w14:textId="77777777" w:rsidR="004F30EE" w:rsidRPr="00D4348A" w:rsidRDefault="004F30EE" w:rsidP="00EE18ED">
            <w:pPr>
              <w:ind w:right="59"/>
              <w:jc w:val="center"/>
              <w:rPr>
                <w:rFonts w:ascii="Roboto" w:hAnsi="Roboto"/>
                <w:sz w:val="20"/>
                <w:szCs w:val="20"/>
              </w:rPr>
            </w:pPr>
            <w:r w:rsidRPr="00D4348A">
              <w:rPr>
                <w:rFonts w:ascii="Roboto" w:hAnsi="Roboto"/>
                <w:b/>
                <w:sz w:val="20"/>
                <w:szCs w:val="20"/>
              </w:rPr>
              <w:t xml:space="preserve">0 pkt </w:t>
            </w:r>
          </w:p>
        </w:tc>
      </w:tr>
      <w:tr w:rsidR="004F30EE" w:rsidRPr="00D4348A" w14:paraId="0ACD9320" w14:textId="77777777" w:rsidTr="00194A9F">
        <w:trPr>
          <w:trHeight w:val="235"/>
        </w:trPr>
        <w:tc>
          <w:tcPr>
            <w:tcW w:w="567" w:type="dxa"/>
            <w:tcBorders>
              <w:top w:val="single" w:sz="2" w:space="0" w:color="000000"/>
              <w:left w:val="single" w:sz="2" w:space="0" w:color="000000"/>
              <w:bottom w:val="single" w:sz="2" w:space="0" w:color="000000"/>
              <w:right w:val="single" w:sz="2" w:space="0" w:color="000000"/>
            </w:tcBorders>
          </w:tcPr>
          <w:p w14:paraId="5938084B" w14:textId="77777777" w:rsidR="004F30EE" w:rsidRPr="00D4348A" w:rsidRDefault="004F30EE" w:rsidP="00EE18ED">
            <w:pPr>
              <w:ind w:right="58"/>
              <w:jc w:val="center"/>
              <w:rPr>
                <w:rFonts w:ascii="Roboto" w:hAnsi="Roboto"/>
                <w:sz w:val="20"/>
                <w:szCs w:val="20"/>
              </w:rPr>
            </w:pPr>
            <w:r w:rsidRPr="00D4348A">
              <w:rPr>
                <w:rFonts w:ascii="Roboto" w:hAnsi="Roboto"/>
                <w:sz w:val="20"/>
                <w:szCs w:val="20"/>
              </w:rPr>
              <w:t xml:space="preserve">2. </w:t>
            </w:r>
          </w:p>
        </w:tc>
        <w:tc>
          <w:tcPr>
            <w:tcW w:w="6663" w:type="dxa"/>
            <w:tcBorders>
              <w:top w:val="single" w:sz="2" w:space="0" w:color="000000"/>
              <w:left w:val="single" w:sz="2" w:space="0" w:color="000000"/>
              <w:bottom w:val="single" w:sz="2" w:space="0" w:color="000000"/>
              <w:right w:val="single" w:sz="2" w:space="0" w:color="000000"/>
            </w:tcBorders>
          </w:tcPr>
          <w:p w14:paraId="55A30754" w14:textId="77777777" w:rsidR="004F30EE" w:rsidRPr="00D4348A" w:rsidRDefault="004F30EE" w:rsidP="00EE18ED">
            <w:pPr>
              <w:ind w:right="60"/>
              <w:jc w:val="center"/>
              <w:rPr>
                <w:rFonts w:ascii="Roboto" w:hAnsi="Roboto"/>
                <w:sz w:val="20"/>
                <w:szCs w:val="20"/>
              </w:rPr>
            </w:pPr>
            <w:r w:rsidRPr="00D4348A">
              <w:rPr>
                <w:rFonts w:ascii="Roboto" w:hAnsi="Roboto"/>
                <w:b/>
                <w:sz w:val="20"/>
                <w:szCs w:val="20"/>
              </w:rPr>
              <w:t xml:space="preserve">2 usługi </w:t>
            </w:r>
          </w:p>
        </w:tc>
        <w:tc>
          <w:tcPr>
            <w:tcW w:w="1559" w:type="dxa"/>
            <w:tcBorders>
              <w:top w:val="single" w:sz="2" w:space="0" w:color="000000"/>
              <w:left w:val="single" w:sz="2" w:space="0" w:color="000000"/>
              <w:bottom w:val="single" w:sz="2" w:space="0" w:color="000000"/>
              <w:right w:val="single" w:sz="2" w:space="0" w:color="000000"/>
            </w:tcBorders>
          </w:tcPr>
          <w:p w14:paraId="6A5CF270" w14:textId="77777777" w:rsidR="004F30EE" w:rsidRPr="00D4348A" w:rsidRDefault="004F30EE" w:rsidP="00EE18ED">
            <w:pPr>
              <w:ind w:right="59"/>
              <w:jc w:val="center"/>
              <w:rPr>
                <w:rFonts w:ascii="Roboto" w:hAnsi="Roboto"/>
                <w:sz w:val="20"/>
                <w:szCs w:val="20"/>
              </w:rPr>
            </w:pPr>
            <w:r w:rsidRPr="00D4348A">
              <w:rPr>
                <w:rFonts w:ascii="Roboto" w:hAnsi="Roboto"/>
                <w:b/>
                <w:sz w:val="20"/>
                <w:szCs w:val="20"/>
              </w:rPr>
              <w:t xml:space="preserve">1 pkt </w:t>
            </w:r>
          </w:p>
        </w:tc>
      </w:tr>
      <w:tr w:rsidR="004F30EE" w:rsidRPr="00D4348A" w14:paraId="69586262" w14:textId="77777777" w:rsidTr="00194A9F">
        <w:trPr>
          <w:trHeight w:val="235"/>
        </w:trPr>
        <w:tc>
          <w:tcPr>
            <w:tcW w:w="567" w:type="dxa"/>
            <w:tcBorders>
              <w:top w:val="single" w:sz="2" w:space="0" w:color="000000"/>
              <w:left w:val="single" w:sz="2" w:space="0" w:color="000000"/>
              <w:bottom w:val="single" w:sz="2" w:space="0" w:color="000000"/>
              <w:right w:val="single" w:sz="2" w:space="0" w:color="000000"/>
            </w:tcBorders>
          </w:tcPr>
          <w:p w14:paraId="0B91DD56" w14:textId="77777777" w:rsidR="004F30EE" w:rsidRPr="00D4348A" w:rsidRDefault="004F30EE" w:rsidP="00EE18ED">
            <w:pPr>
              <w:ind w:right="58"/>
              <w:jc w:val="center"/>
              <w:rPr>
                <w:rFonts w:ascii="Roboto" w:hAnsi="Roboto"/>
                <w:sz w:val="20"/>
                <w:szCs w:val="20"/>
              </w:rPr>
            </w:pPr>
            <w:r w:rsidRPr="00D4348A">
              <w:rPr>
                <w:rFonts w:ascii="Roboto" w:hAnsi="Roboto"/>
                <w:sz w:val="20"/>
                <w:szCs w:val="20"/>
              </w:rPr>
              <w:t xml:space="preserve">3. </w:t>
            </w:r>
          </w:p>
        </w:tc>
        <w:tc>
          <w:tcPr>
            <w:tcW w:w="6663" w:type="dxa"/>
            <w:tcBorders>
              <w:top w:val="single" w:sz="2" w:space="0" w:color="000000"/>
              <w:left w:val="single" w:sz="2" w:space="0" w:color="000000"/>
              <w:bottom w:val="single" w:sz="2" w:space="0" w:color="000000"/>
              <w:right w:val="single" w:sz="2" w:space="0" w:color="000000"/>
            </w:tcBorders>
          </w:tcPr>
          <w:p w14:paraId="75E4F43F" w14:textId="77777777" w:rsidR="004F30EE" w:rsidRPr="00D4348A" w:rsidRDefault="004F30EE" w:rsidP="00EE18ED">
            <w:pPr>
              <w:ind w:right="60"/>
              <w:jc w:val="center"/>
              <w:rPr>
                <w:rFonts w:ascii="Roboto" w:hAnsi="Roboto"/>
                <w:sz w:val="20"/>
                <w:szCs w:val="20"/>
              </w:rPr>
            </w:pPr>
            <w:r w:rsidRPr="00D4348A">
              <w:rPr>
                <w:rFonts w:ascii="Roboto" w:hAnsi="Roboto"/>
                <w:b/>
                <w:sz w:val="20"/>
                <w:szCs w:val="20"/>
              </w:rPr>
              <w:t xml:space="preserve">3 usługi </w:t>
            </w:r>
          </w:p>
        </w:tc>
        <w:tc>
          <w:tcPr>
            <w:tcW w:w="1559" w:type="dxa"/>
            <w:tcBorders>
              <w:top w:val="single" w:sz="2" w:space="0" w:color="000000"/>
              <w:left w:val="single" w:sz="2" w:space="0" w:color="000000"/>
              <w:bottom w:val="single" w:sz="2" w:space="0" w:color="000000"/>
              <w:right w:val="single" w:sz="2" w:space="0" w:color="000000"/>
            </w:tcBorders>
          </w:tcPr>
          <w:p w14:paraId="6B7B0414" w14:textId="77777777" w:rsidR="004F30EE" w:rsidRPr="00D4348A" w:rsidRDefault="004F30EE" w:rsidP="00EE18ED">
            <w:pPr>
              <w:ind w:right="59"/>
              <w:jc w:val="center"/>
              <w:rPr>
                <w:rFonts w:ascii="Roboto" w:hAnsi="Roboto"/>
                <w:sz w:val="20"/>
                <w:szCs w:val="20"/>
              </w:rPr>
            </w:pPr>
            <w:r w:rsidRPr="00D4348A">
              <w:rPr>
                <w:rFonts w:ascii="Roboto" w:hAnsi="Roboto"/>
                <w:b/>
                <w:sz w:val="20"/>
                <w:szCs w:val="20"/>
              </w:rPr>
              <w:t xml:space="preserve">2 pkt </w:t>
            </w:r>
          </w:p>
        </w:tc>
      </w:tr>
      <w:tr w:rsidR="004F30EE" w:rsidRPr="00D4348A" w14:paraId="3F121B7B" w14:textId="77777777" w:rsidTr="00194A9F">
        <w:trPr>
          <w:trHeight w:val="235"/>
        </w:trPr>
        <w:tc>
          <w:tcPr>
            <w:tcW w:w="567" w:type="dxa"/>
            <w:tcBorders>
              <w:top w:val="single" w:sz="2" w:space="0" w:color="000000"/>
              <w:left w:val="single" w:sz="2" w:space="0" w:color="000000"/>
              <w:bottom w:val="single" w:sz="2" w:space="0" w:color="000000"/>
              <w:right w:val="single" w:sz="2" w:space="0" w:color="000000"/>
            </w:tcBorders>
          </w:tcPr>
          <w:p w14:paraId="7EC331D3" w14:textId="77777777" w:rsidR="004F30EE" w:rsidRPr="00D4348A" w:rsidRDefault="004F30EE" w:rsidP="00EE18ED">
            <w:pPr>
              <w:ind w:right="58"/>
              <w:jc w:val="center"/>
              <w:rPr>
                <w:rFonts w:ascii="Roboto" w:hAnsi="Roboto"/>
                <w:sz w:val="20"/>
                <w:szCs w:val="20"/>
              </w:rPr>
            </w:pPr>
            <w:r w:rsidRPr="00D4348A">
              <w:rPr>
                <w:rFonts w:ascii="Roboto" w:hAnsi="Roboto"/>
                <w:sz w:val="20"/>
                <w:szCs w:val="20"/>
              </w:rPr>
              <w:t xml:space="preserve">4. </w:t>
            </w:r>
          </w:p>
        </w:tc>
        <w:tc>
          <w:tcPr>
            <w:tcW w:w="6663" w:type="dxa"/>
            <w:tcBorders>
              <w:top w:val="single" w:sz="2" w:space="0" w:color="000000"/>
              <w:left w:val="single" w:sz="2" w:space="0" w:color="000000"/>
              <w:bottom w:val="single" w:sz="2" w:space="0" w:color="000000"/>
              <w:right w:val="single" w:sz="2" w:space="0" w:color="000000"/>
            </w:tcBorders>
          </w:tcPr>
          <w:p w14:paraId="215B5EE5" w14:textId="77777777" w:rsidR="004F30EE" w:rsidRPr="00D4348A" w:rsidRDefault="004F30EE" w:rsidP="00EE18ED">
            <w:pPr>
              <w:ind w:right="60"/>
              <w:jc w:val="center"/>
              <w:rPr>
                <w:rFonts w:ascii="Roboto" w:hAnsi="Roboto"/>
                <w:sz w:val="20"/>
                <w:szCs w:val="20"/>
              </w:rPr>
            </w:pPr>
            <w:r w:rsidRPr="00D4348A">
              <w:rPr>
                <w:rFonts w:ascii="Roboto" w:hAnsi="Roboto"/>
                <w:b/>
                <w:sz w:val="20"/>
                <w:szCs w:val="20"/>
              </w:rPr>
              <w:t xml:space="preserve">4 usługi </w:t>
            </w:r>
          </w:p>
        </w:tc>
        <w:tc>
          <w:tcPr>
            <w:tcW w:w="1559" w:type="dxa"/>
            <w:tcBorders>
              <w:top w:val="single" w:sz="2" w:space="0" w:color="000000"/>
              <w:left w:val="single" w:sz="2" w:space="0" w:color="000000"/>
              <w:bottom w:val="single" w:sz="2" w:space="0" w:color="000000"/>
              <w:right w:val="single" w:sz="2" w:space="0" w:color="000000"/>
            </w:tcBorders>
          </w:tcPr>
          <w:p w14:paraId="495438C1" w14:textId="77777777" w:rsidR="004F30EE" w:rsidRPr="00D4348A" w:rsidRDefault="004F30EE" w:rsidP="00EE18ED">
            <w:pPr>
              <w:ind w:right="59"/>
              <w:jc w:val="center"/>
              <w:rPr>
                <w:rFonts w:ascii="Roboto" w:hAnsi="Roboto"/>
                <w:sz w:val="20"/>
                <w:szCs w:val="20"/>
              </w:rPr>
            </w:pPr>
            <w:r w:rsidRPr="00D4348A">
              <w:rPr>
                <w:rFonts w:ascii="Roboto" w:hAnsi="Roboto"/>
                <w:b/>
                <w:sz w:val="20"/>
                <w:szCs w:val="20"/>
              </w:rPr>
              <w:t xml:space="preserve">3 pkt </w:t>
            </w:r>
          </w:p>
        </w:tc>
      </w:tr>
      <w:tr w:rsidR="004F30EE" w:rsidRPr="00D4348A" w14:paraId="25F02BBA" w14:textId="77777777" w:rsidTr="00194A9F">
        <w:trPr>
          <w:trHeight w:val="235"/>
        </w:trPr>
        <w:tc>
          <w:tcPr>
            <w:tcW w:w="567" w:type="dxa"/>
            <w:tcBorders>
              <w:top w:val="single" w:sz="2" w:space="0" w:color="000000"/>
              <w:left w:val="single" w:sz="2" w:space="0" w:color="000000"/>
              <w:bottom w:val="single" w:sz="2" w:space="0" w:color="000000"/>
              <w:right w:val="single" w:sz="2" w:space="0" w:color="000000"/>
            </w:tcBorders>
          </w:tcPr>
          <w:p w14:paraId="34B50F95" w14:textId="77777777" w:rsidR="004F30EE" w:rsidRPr="00D4348A" w:rsidRDefault="004F30EE" w:rsidP="00EE18ED">
            <w:pPr>
              <w:ind w:right="58"/>
              <w:jc w:val="center"/>
              <w:rPr>
                <w:rFonts w:ascii="Roboto" w:hAnsi="Roboto"/>
                <w:sz w:val="20"/>
                <w:szCs w:val="20"/>
              </w:rPr>
            </w:pPr>
            <w:r w:rsidRPr="00D4348A">
              <w:rPr>
                <w:rFonts w:ascii="Roboto" w:hAnsi="Roboto"/>
                <w:sz w:val="20"/>
                <w:szCs w:val="20"/>
              </w:rPr>
              <w:t xml:space="preserve">5. </w:t>
            </w:r>
          </w:p>
        </w:tc>
        <w:tc>
          <w:tcPr>
            <w:tcW w:w="6663" w:type="dxa"/>
            <w:tcBorders>
              <w:top w:val="single" w:sz="2" w:space="0" w:color="000000"/>
              <w:left w:val="single" w:sz="2" w:space="0" w:color="000000"/>
              <w:bottom w:val="single" w:sz="2" w:space="0" w:color="000000"/>
              <w:right w:val="single" w:sz="2" w:space="0" w:color="000000"/>
            </w:tcBorders>
          </w:tcPr>
          <w:p w14:paraId="21238F10" w14:textId="77777777" w:rsidR="004F30EE" w:rsidRPr="00D4348A" w:rsidRDefault="004F30EE" w:rsidP="00EE18ED">
            <w:pPr>
              <w:ind w:right="59"/>
              <w:jc w:val="center"/>
              <w:rPr>
                <w:rFonts w:ascii="Roboto" w:hAnsi="Roboto"/>
                <w:sz w:val="20"/>
                <w:szCs w:val="20"/>
              </w:rPr>
            </w:pPr>
            <w:r w:rsidRPr="00D4348A">
              <w:rPr>
                <w:rFonts w:ascii="Roboto" w:hAnsi="Roboto"/>
                <w:b/>
                <w:sz w:val="20"/>
                <w:szCs w:val="20"/>
              </w:rPr>
              <w:t xml:space="preserve">5 i więcej usług </w:t>
            </w:r>
          </w:p>
        </w:tc>
        <w:tc>
          <w:tcPr>
            <w:tcW w:w="1559" w:type="dxa"/>
            <w:tcBorders>
              <w:top w:val="single" w:sz="2" w:space="0" w:color="000000"/>
              <w:left w:val="single" w:sz="2" w:space="0" w:color="000000"/>
              <w:bottom w:val="single" w:sz="2" w:space="0" w:color="000000"/>
              <w:right w:val="single" w:sz="2" w:space="0" w:color="000000"/>
            </w:tcBorders>
          </w:tcPr>
          <w:p w14:paraId="6C341AAC" w14:textId="77777777" w:rsidR="004F30EE" w:rsidRPr="00D4348A" w:rsidRDefault="004F30EE" w:rsidP="00EE18ED">
            <w:pPr>
              <w:ind w:right="59"/>
              <w:jc w:val="center"/>
              <w:rPr>
                <w:rFonts w:ascii="Roboto" w:hAnsi="Roboto"/>
                <w:sz w:val="20"/>
                <w:szCs w:val="20"/>
              </w:rPr>
            </w:pPr>
            <w:r w:rsidRPr="00D4348A">
              <w:rPr>
                <w:rFonts w:ascii="Roboto" w:hAnsi="Roboto"/>
                <w:b/>
                <w:sz w:val="20"/>
                <w:szCs w:val="20"/>
              </w:rPr>
              <w:t xml:space="preserve">4 pkt </w:t>
            </w:r>
          </w:p>
        </w:tc>
      </w:tr>
    </w:tbl>
    <w:p w14:paraId="09CA4023" w14:textId="77777777" w:rsidR="004F30EE" w:rsidRPr="00D4348A" w:rsidRDefault="004F30EE" w:rsidP="004F30EE">
      <w:pPr>
        <w:spacing w:after="45" w:line="240" w:lineRule="auto"/>
        <w:ind w:left="7"/>
        <w:rPr>
          <w:rFonts w:ascii="Roboto" w:hAnsi="Roboto"/>
          <w:sz w:val="20"/>
          <w:szCs w:val="20"/>
        </w:rPr>
      </w:pPr>
      <w:r w:rsidRPr="00D4348A">
        <w:rPr>
          <w:rFonts w:ascii="Roboto" w:hAnsi="Roboto"/>
          <w:sz w:val="20"/>
          <w:szCs w:val="20"/>
        </w:rPr>
        <w:t xml:space="preserve"> </w:t>
      </w:r>
    </w:p>
    <w:p w14:paraId="2F0B2FB8" w14:textId="35EF59B3" w:rsidR="004F30EE" w:rsidRPr="00BB2443" w:rsidRDefault="00D4348A" w:rsidP="001E2BD3">
      <w:pPr>
        <w:spacing w:after="114" w:line="240" w:lineRule="auto"/>
        <w:ind w:left="851" w:hanging="284"/>
        <w:jc w:val="both"/>
        <w:rPr>
          <w:rFonts w:ascii="Roboto" w:hAnsi="Roboto"/>
          <w:sz w:val="20"/>
          <w:szCs w:val="20"/>
        </w:rPr>
      </w:pPr>
      <w:r>
        <w:rPr>
          <w:rFonts w:ascii="Roboto" w:hAnsi="Roboto"/>
          <w:sz w:val="20"/>
          <w:szCs w:val="20"/>
        </w:rPr>
        <w:t xml:space="preserve">2)   </w:t>
      </w:r>
      <w:r w:rsidR="004F30EE" w:rsidRPr="00D4348A">
        <w:rPr>
          <w:rFonts w:ascii="Roboto" w:hAnsi="Roboto"/>
          <w:sz w:val="20"/>
          <w:szCs w:val="20"/>
        </w:rPr>
        <w:t xml:space="preserve">W kryterium „Doświadczenie Wykonawcy” </w:t>
      </w:r>
      <w:r w:rsidRPr="00D4348A">
        <w:rPr>
          <w:rFonts w:ascii="Roboto" w:hAnsi="Roboto"/>
          <w:sz w:val="20"/>
          <w:szCs w:val="20"/>
        </w:rPr>
        <w:t xml:space="preserve">punkty </w:t>
      </w:r>
      <w:r w:rsidR="004F30EE" w:rsidRPr="00D4348A">
        <w:rPr>
          <w:rFonts w:ascii="Roboto" w:hAnsi="Roboto"/>
          <w:sz w:val="20"/>
          <w:szCs w:val="20"/>
        </w:rPr>
        <w:t xml:space="preserve">będą przyznawane za usługi wykonane w okresie ostatnich trzech lat przed upływem terminu składania ofert, a jeżeli okres prowadzenia przez Wykonawcę działalności jest krótszy – w tym okresie, albo wykonywane, trwające przez okres nie krótszy niż 12 kolejnych miesięcy i </w:t>
      </w:r>
      <w:r w:rsidR="004F30EE" w:rsidRPr="001E2BD3">
        <w:rPr>
          <w:rFonts w:ascii="Roboto" w:hAnsi="Roboto"/>
          <w:b/>
          <w:sz w:val="20"/>
          <w:szCs w:val="20"/>
        </w:rPr>
        <w:t xml:space="preserve">polegające  na świadczeniu usług w zakresie </w:t>
      </w:r>
      <w:r w:rsidR="004F30EE" w:rsidRPr="001E2BD3">
        <w:rPr>
          <w:rFonts w:ascii="Roboto" w:hAnsi="Roboto"/>
          <w:b/>
          <w:sz w:val="20"/>
          <w:szCs w:val="20"/>
        </w:rPr>
        <w:lastRenderedPageBreak/>
        <w:t xml:space="preserve">realizowania przekazów </w:t>
      </w:r>
      <w:r w:rsidR="00CD7B2E" w:rsidRPr="001E2BD3">
        <w:rPr>
          <w:rFonts w:ascii="Roboto" w:hAnsi="Roboto"/>
          <w:b/>
          <w:sz w:val="20"/>
          <w:szCs w:val="20"/>
        </w:rPr>
        <w:t xml:space="preserve">pieniężnych </w:t>
      </w:r>
      <w:r w:rsidRPr="001E2BD3">
        <w:rPr>
          <w:rFonts w:ascii="Roboto" w:hAnsi="Roboto"/>
          <w:b/>
          <w:sz w:val="20"/>
          <w:szCs w:val="20"/>
        </w:rPr>
        <w:t>o</w:t>
      </w:r>
      <w:r w:rsidR="004F30EE" w:rsidRPr="001E2BD3">
        <w:rPr>
          <w:rFonts w:ascii="Roboto" w:hAnsi="Roboto"/>
          <w:b/>
          <w:sz w:val="20"/>
          <w:szCs w:val="20"/>
        </w:rPr>
        <w:t xml:space="preserve"> łącznej wartości przekazów w okresie 12 miesięcy nie mniejszej niż 5 mln zł</w:t>
      </w:r>
      <w:r w:rsidR="004F30EE" w:rsidRPr="00BB2443">
        <w:rPr>
          <w:rFonts w:ascii="Roboto" w:hAnsi="Roboto"/>
          <w:sz w:val="20"/>
          <w:szCs w:val="20"/>
        </w:rPr>
        <w:t xml:space="preserve"> wraz z załączonymi dowodami, że usługi te zostały wykonane lub są wykonywane należycie, z zastrzeżeniem następujących postanowień: </w:t>
      </w:r>
    </w:p>
    <w:p w14:paraId="5B3277BD" w14:textId="3A5104CA" w:rsidR="004F30EE" w:rsidRPr="00D4348A" w:rsidRDefault="004F30EE" w:rsidP="005B2FE1">
      <w:pPr>
        <w:numPr>
          <w:ilvl w:val="1"/>
          <w:numId w:val="41"/>
        </w:numPr>
        <w:spacing w:after="114" w:line="240" w:lineRule="auto"/>
        <w:ind w:left="1134" w:hanging="360"/>
        <w:jc w:val="both"/>
        <w:rPr>
          <w:rFonts w:ascii="Roboto" w:hAnsi="Roboto"/>
          <w:sz w:val="20"/>
          <w:szCs w:val="20"/>
        </w:rPr>
      </w:pPr>
      <w:r w:rsidRPr="00BB2443">
        <w:rPr>
          <w:rFonts w:ascii="Roboto" w:hAnsi="Roboto"/>
          <w:sz w:val="20"/>
          <w:szCs w:val="20"/>
        </w:rPr>
        <w:t xml:space="preserve">do przyznania punktów w kryterium „Doświadczenie Wykonawcy” będą uwzględniane wyłącznie usługi polegające na realizowaniu przekazów i potwierdzone dowodami, że usługi te zostały wykonane lub są wykonywane należycie, </w:t>
      </w:r>
      <w:r w:rsidRPr="00BB2443">
        <w:rPr>
          <w:rFonts w:ascii="Roboto" w:hAnsi="Roboto"/>
          <w:sz w:val="20"/>
          <w:szCs w:val="20"/>
          <w:u w:val="single"/>
        </w:rPr>
        <w:t>złożonymi</w:t>
      </w:r>
      <w:r w:rsidRPr="00194A9F">
        <w:rPr>
          <w:rFonts w:ascii="Roboto" w:hAnsi="Roboto"/>
          <w:sz w:val="20"/>
          <w:szCs w:val="20"/>
          <w:u w:val="single"/>
        </w:rPr>
        <w:t xml:space="preserve"> wraz z ofertą do </w:t>
      </w:r>
      <w:r w:rsidR="00D4348A" w:rsidRPr="00194A9F">
        <w:rPr>
          <w:rFonts w:ascii="Roboto" w:hAnsi="Roboto"/>
          <w:sz w:val="20"/>
          <w:szCs w:val="20"/>
          <w:u w:val="single"/>
        </w:rPr>
        <w:t>upływu terminu składania ofert</w:t>
      </w:r>
      <w:r w:rsidR="00194A9F">
        <w:rPr>
          <w:rFonts w:ascii="Roboto" w:hAnsi="Roboto"/>
          <w:sz w:val="20"/>
          <w:szCs w:val="20"/>
          <w:u w:val="single"/>
        </w:rPr>
        <w:t>.</w:t>
      </w:r>
      <w:r w:rsidR="00194A9F" w:rsidRPr="00194A9F">
        <w:rPr>
          <w:rFonts w:ascii="Roboto" w:eastAsia="Calibri" w:hAnsi="Roboto" w:cs="Tahoma"/>
          <w:b/>
          <w:sz w:val="20"/>
          <w:szCs w:val="20"/>
        </w:rPr>
        <w:t xml:space="preserve"> </w:t>
      </w:r>
      <w:r w:rsidR="00194A9F" w:rsidRPr="00194A9F">
        <w:rPr>
          <w:rFonts w:ascii="Roboto" w:hAnsi="Roboto"/>
          <w:b/>
          <w:sz w:val="20"/>
          <w:szCs w:val="20"/>
          <w:u w:val="single"/>
        </w:rPr>
        <w:t>Usługi wskazane w kryterium doświadczenie nie będą mogły być wskazane na potwierdzenie warunku udziału w postępowaniu.</w:t>
      </w:r>
    </w:p>
    <w:p w14:paraId="3A287BF5" w14:textId="5177F668" w:rsidR="004F30EE" w:rsidRPr="00D4348A" w:rsidRDefault="004F30EE" w:rsidP="005B2FE1">
      <w:pPr>
        <w:numPr>
          <w:ilvl w:val="1"/>
          <w:numId w:val="41"/>
        </w:numPr>
        <w:spacing w:after="114" w:line="240" w:lineRule="auto"/>
        <w:ind w:left="1134" w:hanging="360"/>
        <w:jc w:val="both"/>
        <w:rPr>
          <w:rFonts w:ascii="Roboto" w:hAnsi="Roboto"/>
          <w:sz w:val="20"/>
          <w:szCs w:val="20"/>
        </w:rPr>
      </w:pPr>
      <w:r w:rsidRPr="00D4348A">
        <w:rPr>
          <w:rFonts w:ascii="Roboto" w:hAnsi="Roboto"/>
          <w:sz w:val="20"/>
          <w:szCs w:val="20"/>
        </w:rPr>
        <w:t xml:space="preserve">do przyznania punktów w kryterium „Doświadczenie Wykonawcy” będą uwzględniane wyłącznie usługi polegające na realizowaniu przekazów </w:t>
      </w:r>
      <w:r w:rsidR="00CD7B2E">
        <w:rPr>
          <w:rFonts w:ascii="Roboto" w:hAnsi="Roboto"/>
          <w:sz w:val="20"/>
          <w:szCs w:val="20"/>
        </w:rPr>
        <w:t>pieniężnych</w:t>
      </w:r>
      <w:r w:rsidRPr="00D4348A">
        <w:rPr>
          <w:rFonts w:ascii="Roboto" w:hAnsi="Roboto"/>
          <w:sz w:val="20"/>
          <w:szCs w:val="20"/>
        </w:rPr>
        <w:t>, wykonane albo wykonywane przez Wykonawcę</w:t>
      </w:r>
      <w:r w:rsidR="00D4348A">
        <w:rPr>
          <w:rFonts w:ascii="Roboto" w:hAnsi="Roboto"/>
          <w:sz w:val="20"/>
          <w:szCs w:val="20"/>
        </w:rPr>
        <w:t>, którego oferta jest oceniana</w:t>
      </w:r>
      <w:r w:rsidR="00876BBC">
        <w:rPr>
          <w:rFonts w:ascii="Roboto" w:hAnsi="Roboto"/>
          <w:sz w:val="20"/>
          <w:szCs w:val="20"/>
        </w:rPr>
        <w:t>.</w:t>
      </w:r>
      <w:r w:rsidR="00876BBC" w:rsidRPr="00876BBC">
        <w:rPr>
          <w:rFonts w:ascii="Roboto" w:hAnsi="Roboto" w:cs="Tahoma"/>
          <w:sz w:val="20"/>
          <w:szCs w:val="20"/>
        </w:rPr>
        <w:t xml:space="preserve"> </w:t>
      </w:r>
      <w:r w:rsidR="00876BBC" w:rsidRPr="0068564E">
        <w:rPr>
          <w:rFonts w:ascii="Roboto" w:hAnsi="Roboto" w:cs="Tahoma"/>
          <w:sz w:val="20"/>
          <w:szCs w:val="20"/>
        </w:rPr>
        <w:t xml:space="preserve">Usługi wskazane w </w:t>
      </w:r>
      <w:r w:rsidR="00CD7B2E">
        <w:rPr>
          <w:rFonts w:ascii="Roboto" w:hAnsi="Roboto" w:cs="Tahoma"/>
          <w:sz w:val="20"/>
          <w:szCs w:val="20"/>
        </w:rPr>
        <w:t>w</w:t>
      </w:r>
      <w:r w:rsidR="00CD7B2E" w:rsidRPr="0068564E">
        <w:rPr>
          <w:rFonts w:ascii="Roboto" w:hAnsi="Roboto" w:cs="Tahoma"/>
          <w:sz w:val="20"/>
          <w:szCs w:val="20"/>
        </w:rPr>
        <w:t xml:space="preserve">ykazie </w:t>
      </w:r>
      <w:r w:rsidR="00876BBC" w:rsidRPr="0068564E">
        <w:rPr>
          <w:rFonts w:ascii="Roboto" w:hAnsi="Roboto" w:cs="Tahoma"/>
          <w:sz w:val="20"/>
          <w:szCs w:val="20"/>
        </w:rPr>
        <w:t>usług jako usługi wykonane przez inne niż Wykonawca podmioty (doświadczenie udostępnione przez inne podmioty trzecie), nie będą brane pod uw</w:t>
      </w:r>
      <w:r w:rsidR="00876BBC">
        <w:rPr>
          <w:rFonts w:ascii="Roboto" w:hAnsi="Roboto" w:cs="Tahoma"/>
          <w:sz w:val="20"/>
          <w:szCs w:val="20"/>
        </w:rPr>
        <w:t>agę przy ocenie w tym kryterium,</w:t>
      </w:r>
    </w:p>
    <w:p w14:paraId="258E3C87" w14:textId="0234C8C1" w:rsidR="004F30EE" w:rsidRPr="00D4348A" w:rsidRDefault="004F30EE" w:rsidP="001E2BD3">
      <w:pPr>
        <w:numPr>
          <w:ilvl w:val="1"/>
          <w:numId w:val="41"/>
        </w:numPr>
        <w:spacing w:after="114" w:line="240" w:lineRule="auto"/>
        <w:ind w:left="1134" w:hanging="283"/>
        <w:jc w:val="both"/>
        <w:rPr>
          <w:rFonts w:ascii="Roboto" w:hAnsi="Roboto"/>
          <w:sz w:val="20"/>
          <w:szCs w:val="20"/>
        </w:rPr>
      </w:pPr>
      <w:r w:rsidRPr="00D4348A">
        <w:rPr>
          <w:rFonts w:ascii="Roboto" w:hAnsi="Roboto"/>
          <w:sz w:val="20"/>
          <w:szCs w:val="20"/>
        </w:rPr>
        <w:t xml:space="preserve">do przyznania punktów w kryterium „Doświadczenie Wykonawcy” będą </w:t>
      </w:r>
      <w:r w:rsidRPr="00BB2443">
        <w:rPr>
          <w:rFonts w:ascii="Roboto" w:hAnsi="Roboto"/>
          <w:sz w:val="20"/>
          <w:szCs w:val="20"/>
        </w:rPr>
        <w:t>uwzględniane usługi polegające na realizowaniu przekazów</w:t>
      </w:r>
      <w:r w:rsidR="00CD7B2E">
        <w:rPr>
          <w:rFonts w:ascii="Roboto" w:hAnsi="Roboto"/>
          <w:sz w:val="20"/>
          <w:szCs w:val="20"/>
        </w:rPr>
        <w:t xml:space="preserve"> pieniężnych</w:t>
      </w:r>
      <w:r w:rsidRPr="00BB2443">
        <w:rPr>
          <w:rFonts w:ascii="Roboto" w:hAnsi="Roboto"/>
          <w:sz w:val="20"/>
          <w:szCs w:val="20"/>
        </w:rPr>
        <w:t>, w odniesieniu do których dowodami, że usługi te zostały wykonane lub są wykonywane należycie jest poświadczenie, z tym że w odniesieniu do nadal wykonywanych usług okresowych lub ciągłych poświadczenie</w:t>
      </w:r>
      <w:r w:rsidRPr="00D4348A">
        <w:rPr>
          <w:rFonts w:ascii="Roboto" w:hAnsi="Roboto"/>
          <w:sz w:val="20"/>
          <w:szCs w:val="20"/>
        </w:rPr>
        <w:t xml:space="preserve"> powinno być wydane nie wcześniej niż  3 miesiące przed upływem terminu składania ofert.  Nie jest wystarczające oświadczenie złożone przez Wykonawcę, którego oferta jest oceniana, potwierdzające, że usługi zostały wykonane lub są wykonywane należycie</w:t>
      </w:r>
      <w:r w:rsidRPr="00D4348A">
        <w:rPr>
          <w:rFonts w:ascii="Roboto" w:hAnsi="Roboto"/>
          <w:szCs w:val="20"/>
        </w:rPr>
        <w:t xml:space="preserve">. </w:t>
      </w:r>
    </w:p>
    <w:p w14:paraId="469FA46F" w14:textId="77777777" w:rsidR="001B4DED" w:rsidRPr="0068564E" w:rsidRDefault="001B4DED" w:rsidP="001B4DED">
      <w:pPr>
        <w:tabs>
          <w:tab w:val="left" w:pos="426"/>
        </w:tabs>
        <w:spacing w:after="40"/>
        <w:ind w:left="420" w:hanging="420"/>
        <w:jc w:val="both"/>
        <w:rPr>
          <w:rFonts w:ascii="Roboto" w:hAnsi="Roboto" w:cs="Tahoma"/>
          <w:sz w:val="10"/>
          <w:szCs w:val="10"/>
        </w:rPr>
      </w:pPr>
    </w:p>
    <w:p w14:paraId="75740D2A" w14:textId="11D87ED3" w:rsidR="001B4DED" w:rsidRPr="0068564E" w:rsidRDefault="001B4DED" w:rsidP="001B4DED">
      <w:pPr>
        <w:spacing w:after="120"/>
        <w:ind w:left="1276" w:hanging="851"/>
        <w:jc w:val="both"/>
        <w:rPr>
          <w:rFonts w:ascii="Roboto" w:hAnsi="Roboto" w:cs="Tahoma"/>
          <w:sz w:val="20"/>
          <w:szCs w:val="20"/>
        </w:rPr>
      </w:pPr>
      <w:r w:rsidRPr="0068564E">
        <w:rPr>
          <w:rFonts w:ascii="Roboto" w:hAnsi="Roboto" w:cs="Tahoma"/>
          <w:b/>
          <w:sz w:val="20"/>
          <w:szCs w:val="20"/>
        </w:rPr>
        <w:t xml:space="preserve">UWAGA: </w:t>
      </w:r>
      <w:r w:rsidRPr="0068564E">
        <w:rPr>
          <w:rFonts w:ascii="Roboto" w:hAnsi="Roboto" w:cs="Tahoma"/>
          <w:sz w:val="20"/>
          <w:szCs w:val="20"/>
        </w:rPr>
        <w:t xml:space="preserve">usługi </w:t>
      </w:r>
      <w:r w:rsidR="00194A9F">
        <w:rPr>
          <w:rFonts w:ascii="Roboto" w:hAnsi="Roboto" w:cs="Tahoma"/>
          <w:sz w:val="20"/>
          <w:szCs w:val="20"/>
        </w:rPr>
        <w:t xml:space="preserve">w zakresie </w:t>
      </w:r>
      <w:r w:rsidR="00194A9F" w:rsidRPr="00194A9F">
        <w:rPr>
          <w:rFonts w:ascii="Roboto" w:hAnsi="Roboto" w:cs="Tahoma"/>
          <w:sz w:val="20"/>
          <w:szCs w:val="20"/>
        </w:rPr>
        <w:t xml:space="preserve">kryterium </w:t>
      </w:r>
      <w:r w:rsidR="00194A9F" w:rsidRPr="00194A9F">
        <w:rPr>
          <w:rFonts w:ascii="Roboto" w:hAnsi="Roboto" w:cs="Tahoma"/>
          <w:b/>
          <w:sz w:val="20"/>
          <w:szCs w:val="20"/>
        </w:rPr>
        <w:t>„Doświadczenie Wykonawcy”</w:t>
      </w:r>
      <w:r w:rsidR="00194A9F">
        <w:rPr>
          <w:rFonts w:ascii="Roboto" w:hAnsi="Roboto" w:cs="Tahoma"/>
          <w:b/>
          <w:sz w:val="20"/>
          <w:szCs w:val="20"/>
        </w:rPr>
        <w:t xml:space="preserve"> Wykonawca przedstawi </w:t>
      </w:r>
      <w:r w:rsidRPr="0068564E">
        <w:rPr>
          <w:rFonts w:ascii="Roboto" w:hAnsi="Roboto" w:cs="Tahoma"/>
          <w:sz w:val="20"/>
          <w:szCs w:val="20"/>
        </w:rPr>
        <w:t>w Wykazie usług</w:t>
      </w:r>
      <w:r w:rsidR="00147CEC" w:rsidRPr="0068564E">
        <w:rPr>
          <w:rFonts w:ascii="Roboto" w:hAnsi="Roboto" w:cs="Tahoma"/>
          <w:sz w:val="20"/>
          <w:szCs w:val="20"/>
        </w:rPr>
        <w:t>, którego wzór stanowi</w:t>
      </w:r>
      <w:r w:rsidRPr="0068564E">
        <w:rPr>
          <w:rFonts w:ascii="Roboto" w:hAnsi="Roboto" w:cs="Tahoma"/>
          <w:sz w:val="20"/>
          <w:szCs w:val="20"/>
        </w:rPr>
        <w:t xml:space="preserve"> </w:t>
      </w:r>
      <w:r w:rsidRPr="0068564E">
        <w:rPr>
          <w:rFonts w:ascii="Roboto" w:hAnsi="Roboto" w:cs="Tahoma"/>
          <w:b/>
          <w:sz w:val="20"/>
          <w:szCs w:val="20"/>
        </w:rPr>
        <w:t xml:space="preserve">Załącznik nr </w:t>
      </w:r>
      <w:r w:rsidR="00147CEC" w:rsidRPr="0068564E">
        <w:rPr>
          <w:rFonts w:ascii="Roboto" w:hAnsi="Roboto" w:cs="Tahoma"/>
          <w:b/>
          <w:sz w:val="20"/>
          <w:szCs w:val="20"/>
        </w:rPr>
        <w:t xml:space="preserve">2a do SIWZ </w:t>
      </w:r>
      <w:r w:rsidRPr="0068564E">
        <w:rPr>
          <w:rFonts w:ascii="Roboto" w:hAnsi="Roboto" w:cs="Tahoma"/>
          <w:sz w:val="20"/>
          <w:szCs w:val="20"/>
        </w:rPr>
        <w:t xml:space="preserve">oraz załączy dowody potwierdzające należyte wykonanie tych usług. Zamawiający będzie punktował jedynie takie usługi, które spełniają wszystkie wymagania określone przez Zamawiającego w pkt </w:t>
      </w:r>
      <w:r w:rsidR="00876BBC">
        <w:rPr>
          <w:rFonts w:ascii="Roboto" w:hAnsi="Roboto" w:cs="Tahoma"/>
          <w:sz w:val="20"/>
          <w:szCs w:val="20"/>
        </w:rPr>
        <w:t xml:space="preserve">2 </w:t>
      </w:r>
      <w:r w:rsidRPr="0068564E">
        <w:rPr>
          <w:rFonts w:ascii="Roboto" w:hAnsi="Roboto" w:cs="Tahoma"/>
          <w:sz w:val="20"/>
          <w:szCs w:val="20"/>
        </w:rPr>
        <w:t>oraz do których Wykonawca załączył dowody potwierdzające należyte ich wykonanie.</w:t>
      </w:r>
    </w:p>
    <w:p w14:paraId="55EFCFEA" w14:textId="6A5CF20C" w:rsidR="001B4DED" w:rsidRPr="0068564E" w:rsidRDefault="00D32987" w:rsidP="00D32987">
      <w:pPr>
        <w:spacing w:after="40"/>
        <w:ind w:left="567" w:hanging="283"/>
        <w:jc w:val="both"/>
        <w:rPr>
          <w:rFonts w:ascii="Roboto" w:hAnsi="Roboto" w:cs="Tahoma"/>
          <w:sz w:val="20"/>
          <w:szCs w:val="20"/>
        </w:rPr>
      </w:pPr>
      <w:r w:rsidRPr="0068564E">
        <w:rPr>
          <w:rFonts w:ascii="Roboto" w:hAnsi="Roboto" w:cs="Tahoma"/>
          <w:sz w:val="20"/>
          <w:szCs w:val="20"/>
        </w:rPr>
        <w:t>5</w:t>
      </w:r>
      <w:r w:rsidR="001B4DED" w:rsidRPr="0068564E">
        <w:rPr>
          <w:rFonts w:ascii="Roboto" w:hAnsi="Roboto" w:cs="Tahoma"/>
          <w:sz w:val="20"/>
          <w:szCs w:val="20"/>
        </w:rPr>
        <w:t>.</w:t>
      </w:r>
      <w:r w:rsidR="001B4DED" w:rsidRPr="0068564E">
        <w:rPr>
          <w:rFonts w:ascii="Roboto" w:hAnsi="Roboto" w:cs="Tahoma"/>
          <w:sz w:val="20"/>
          <w:szCs w:val="20"/>
        </w:rPr>
        <w:tab/>
      </w:r>
      <w:r w:rsidR="001B4DED" w:rsidRPr="0068564E">
        <w:rPr>
          <w:rFonts w:ascii="Roboto" w:hAnsi="Roboto" w:cs="Tahoma"/>
          <w:b/>
          <w:sz w:val="20"/>
          <w:szCs w:val="20"/>
          <w:u w:val="single"/>
        </w:rPr>
        <w:t>Ogólna wartość punktowa danej oferty (L)</w:t>
      </w:r>
      <w:r w:rsidR="001B4DED" w:rsidRPr="0068564E">
        <w:rPr>
          <w:rFonts w:ascii="Roboto" w:hAnsi="Roboto" w:cs="Tahoma"/>
          <w:sz w:val="20"/>
          <w:szCs w:val="20"/>
        </w:rPr>
        <w:t>, obliczona będzie wg następującego wzoru:</w:t>
      </w:r>
    </w:p>
    <w:p w14:paraId="6C081EAB" w14:textId="4DC8A47D" w:rsidR="001B4DED" w:rsidRPr="0068564E" w:rsidRDefault="001B4DED" w:rsidP="001B4DED">
      <w:pPr>
        <w:tabs>
          <w:tab w:val="left" w:pos="426"/>
        </w:tabs>
        <w:spacing w:after="40"/>
        <w:ind w:left="420" w:hanging="420"/>
        <w:jc w:val="both"/>
        <w:rPr>
          <w:rFonts w:ascii="Roboto" w:hAnsi="Roboto" w:cs="Tahoma"/>
          <w:b/>
          <w:i/>
          <w:sz w:val="20"/>
          <w:szCs w:val="20"/>
        </w:rPr>
      </w:pPr>
      <w:r w:rsidRPr="0068564E">
        <w:rPr>
          <w:rFonts w:ascii="Roboto" w:hAnsi="Roboto" w:cs="Tahoma"/>
          <w:sz w:val="20"/>
          <w:szCs w:val="20"/>
        </w:rPr>
        <w:tab/>
      </w:r>
      <w:r w:rsidR="00D32987" w:rsidRPr="0068564E">
        <w:rPr>
          <w:rFonts w:ascii="Roboto" w:hAnsi="Roboto" w:cs="Tahoma"/>
          <w:sz w:val="20"/>
          <w:szCs w:val="20"/>
        </w:rPr>
        <w:tab/>
      </w:r>
      <w:r w:rsidR="00D32987" w:rsidRPr="0068564E">
        <w:rPr>
          <w:rFonts w:ascii="Roboto" w:hAnsi="Roboto" w:cs="Tahoma"/>
          <w:sz w:val="20"/>
          <w:szCs w:val="20"/>
        </w:rPr>
        <w:tab/>
      </w:r>
      <w:r w:rsidRPr="0068564E">
        <w:rPr>
          <w:rFonts w:ascii="Roboto" w:hAnsi="Roboto" w:cs="Tahoma"/>
          <w:b/>
          <w:i/>
          <w:sz w:val="20"/>
          <w:szCs w:val="20"/>
        </w:rPr>
        <w:t>L = C + D</w:t>
      </w:r>
    </w:p>
    <w:p w14:paraId="0E8D7E16" w14:textId="364182CD" w:rsidR="001B4DED" w:rsidRPr="0068564E" w:rsidRDefault="001B4DED" w:rsidP="001B4DED">
      <w:pPr>
        <w:tabs>
          <w:tab w:val="left" w:pos="426"/>
        </w:tabs>
        <w:spacing w:after="40"/>
        <w:ind w:left="420" w:hanging="420"/>
        <w:jc w:val="both"/>
        <w:rPr>
          <w:rFonts w:ascii="Roboto" w:hAnsi="Roboto" w:cs="Tahoma"/>
          <w:sz w:val="20"/>
          <w:szCs w:val="20"/>
        </w:rPr>
      </w:pPr>
      <w:r w:rsidRPr="0068564E">
        <w:rPr>
          <w:rFonts w:ascii="Roboto" w:hAnsi="Roboto" w:cs="Tahoma"/>
          <w:sz w:val="20"/>
          <w:szCs w:val="20"/>
        </w:rPr>
        <w:tab/>
      </w:r>
      <w:r w:rsidR="00D32987" w:rsidRPr="0068564E">
        <w:rPr>
          <w:rFonts w:ascii="Roboto" w:hAnsi="Roboto" w:cs="Tahoma"/>
          <w:sz w:val="20"/>
          <w:szCs w:val="20"/>
        </w:rPr>
        <w:tab/>
      </w:r>
      <w:r w:rsidR="00D32987" w:rsidRPr="0068564E">
        <w:rPr>
          <w:rFonts w:ascii="Roboto" w:hAnsi="Roboto" w:cs="Tahoma"/>
          <w:sz w:val="20"/>
          <w:szCs w:val="20"/>
        </w:rPr>
        <w:tab/>
      </w:r>
      <w:r w:rsidRPr="0068564E">
        <w:rPr>
          <w:rFonts w:ascii="Roboto" w:hAnsi="Roboto" w:cs="Tahoma"/>
          <w:sz w:val="20"/>
          <w:szCs w:val="20"/>
        </w:rPr>
        <w:t>gdzie:</w:t>
      </w:r>
    </w:p>
    <w:p w14:paraId="652ABE1F" w14:textId="6491FB49" w:rsidR="001B4DED" w:rsidRPr="0068564E" w:rsidRDefault="001B4DED" w:rsidP="001B4DED">
      <w:pPr>
        <w:tabs>
          <w:tab w:val="left" w:pos="426"/>
        </w:tabs>
        <w:spacing w:after="40"/>
        <w:ind w:left="420" w:hanging="420"/>
        <w:jc w:val="both"/>
        <w:rPr>
          <w:rFonts w:ascii="Roboto" w:hAnsi="Roboto" w:cs="Tahoma"/>
          <w:i/>
          <w:sz w:val="16"/>
          <w:szCs w:val="16"/>
        </w:rPr>
      </w:pPr>
      <w:r w:rsidRPr="0068564E">
        <w:rPr>
          <w:rFonts w:ascii="Roboto" w:hAnsi="Roboto" w:cs="Tahoma"/>
          <w:sz w:val="20"/>
          <w:szCs w:val="20"/>
        </w:rPr>
        <w:tab/>
      </w:r>
      <w:r w:rsidR="00D32987" w:rsidRPr="0068564E">
        <w:rPr>
          <w:rFonts w:ascii="Roboto" w:hAnsi="Roboto" w:cs="Tahoma"/>
          <w:sz w:val="20"/>
          <w:szCs w:val="20"/>
        </w:rPr>
        <w:tab/>
      </w:r>
      <w:r w:rsidR="00D32987" w:rsidRPr="0068564E">
        <w:rPr>
          <w:rFonts w:ascii="Roboto" w:hAnsi="Roboto" w:cs="Tahoma"/>
          <w:sz w:val="20"/>
          <w:szCs w:val="20"/>
        </w:rPr>
        <w:tab/>
      </w:r>
      <w:r w:rsidRPr="0068564E">
        <w:rPr>
          <w:rFonts w:ascii="Roboto" w:hAnsi="Roboto" w:cs="Tahoma"/>
          <w:i/>
          <w:sz w:val="16"/>
          <w:szCs w:val="16"/>
        </w:rPr>
        <w:t>L – całkowita liczba punktów,</w:t>
      </w:r>
    </w:p>
    <w:p w14:paraId="33CCAAF1" w14:textId="12E2AAD3" w:rsidR="001B4DED" w:rsidRPr="0068564E" w:rsidRDefault="001B4DED" w:rsidP="001B4DED">
      <w:pPr>
        <w:tabs>
          <w:tab w:val="left" w:pos="709"/>
        </w:tabs>
        <w:spacing w:after="40"/>
        <w:ind w:left="426" w:hanging="426"/>
        <w:jc w:val="both"/>
        <w:rPr>
          <w:rFonts w:ascii="Roboto" w:hAnsi="Roboto" w:cs="Tahoma"/>
          <w:i/>
          <w:sz w:val="16"/>
          <w:szCs w:val="16"/>
        </w:rPr>
      </w:pPr>
      <w:r w:rsidRPr="0068564E">
        <w:rPr>
          <w:rFonts w:ascii="Roboto" w:hAnsi="Roboto" w:cs="Tahoma"/>
          <w:i/>
          <w:sz w:val="16"/>
          <w:szCs w:val="16"/>
        </w:rPr>
        <w:tab/>
      </w:r>
      <w:r w:rsidR="00D32987" w:rsidRPr="0068564E">
        <w:rPr>
          <w:rFonts w:ascii="Roboto" w:hAnsi="Roboto" w:cs="Tahoma"/>
          <w:i/>
          <w:sz w:val="16"/>
          <w:szCs w:val="16"/>
        </w:rPr>
        <w:tab/>
      </w:r>
      <w:r w:rsidRPr="0068564E">
        <w:rPr>
          <w:rFonts w:ascii="Roboto" w:hAnsi="Roboto" w:cs="Tahoma"/>
          <w:i/>
          <w:sz w:val="16"/>
          <w:szCs w:val="16"/>
        </w:rPr>
        <w:t xml:space="preserve">C – punkty uzyskane w kryterium „Cena </w:t>
      </w:r>
      <w:r w:rsidR="00194A9F">
        <w:rPr>
          <w:rFonts w:ascii="Roboto" w:hAnsi="Roboto" w:cs="Tahoma"/>
          <w:i/>
          <w:sz w:val="16"/>
          <w:szCs w:val="16"/>
        </w:rPr>
        <w:t>oferty”</w:t>
      </w:r>
      <w:r w:rsidRPr="0068564E">
        <w:rPr>
          <w:rFonts w:ascii="Roboto" w:hAnsi="Roboto" w:cs="Tahoma"/>
          <w:i/>
          <w:sz w:val="16"/>
          <w:szCs w:val="16"/>
        </w:rPr>
        <w:t>,</w:t>
      </w:r>
    </w:p>
    <w:p w14:paraId="4425C804" w14:textId="18560000" w:rsidR="001B4DED" w:rsidRPr="0068564E" w:rsidRDefault="001B4DED" w:rsidP="00D32987">
      <w:pPr>
        <w:tabs>
          <w:tab w:val="left" w:pos="426"/>
        </w:tabs>
        <w:spacing w:after="120"/>
        <w:ind w:left="420" w:hanging="420"/>
        <w:jc w:val="both"/>
        <w:rPr>
          <w:rFonts w:ascii="Roboto" w:hAnsi="Roboto" w:cs="Tahoma"/>
          <w:i/>
          <w:sz w:val="16"/>
          <w:szCs w:val="16"/>
        </w:rPr>
      </w:pPr>
      <w:r w:rsidRPr="0068564E">
        <w:rPr>
          <w:rFonts w:ascii="Roboto" w:hAnsi="Roboto" w:cs="Tahoma"/>
          <w:i/>
          <w:sz w:val="16"/>
          <w:szCs w:val="16"/>
        </w:rPr>
        <w:tab/>
      </w:r>
      <w:r w:rsidR="00D32987" w:rsidRPr="0068564E">
        <w:rPr>
          <w:rFonts w:ascii="Roboto" w:hAnsi="Roboto" w:cs="Tahoma"/>
          <w:i/>
          <w:sz w:val="16"/>
          <w:szCs w:val="16"/>
        </w:rPr>
        <w:tab/>
      </w:r>
      <w:r w:rsidR="00D32987" w:rsidRPr="0068564E">
        <w:rPr>
          <w:rFonts w:ascii="Roboto" w:hAnsi="Roboto" w:cs="Tahoma"/>
          <w:i/>
          <w:sz w:val="16"/>
          <w:szCs w:val="16"/>
        </w:rPr>
        <w:tab/>
      </w:r>
      <w:r w:rsidRPr="0068564E">
        <w:rPr>
          <w:rFonts w:ascii="Roboto" w:hAnsi="Roboto" w:cs="Tahoma"/>
          <w:i/>
          <w:sz w:val="16"/>
          <w:szCs w:val="16"/>
        </w:rPr>
        <w:t xml:space="preserve">D – punkty uzyskane w kryterium „Doświadczenie </w:t>
      </w:r>
      <w:r w:rsidR="00194A9F">
        <w:rPr>
          <w:rFonts w:ascii="Roboto" w:hAnsi="Roboto" w:cs="Tahoma"/>
          <w:i/>
          <w:sz w:val="16"/>
          <w:szCs w:val="16"/>
        </w:rPr>
        <w:t>Wykonawcy”</w:t>
      </w:r>
      <w:r w:rsidRPr="0068564E">
        <w:rPr>
          <w:rFonts w:ascii="Roboto" w:hAnsi="Roboto" w:cs="Tahoma"/>
          <w:i/>
          <w:sz w:val="16"/>
          <w:szCs w:val="16"/>
        </w:rPr>
        <w:t>.</w:t>
      </w:r>
    </w:p>
    <w:p w14:paraId="04CA4366" w14:textId="77777777" w:rsidR="00990CCD" w:rsidRPr="0068564E" w:rsidRDefault="00990CCD" w:rsidP="00990CCD">
      <w:pPr>
        <w:pStyle w:val="Akapitzlist"/>
        <w:numPr>
          <w:ilvl w:val="0"/>
          <w:numId w:val="11"/>
        </w:numPr>
        <w:tabs>
          <w:tab w:val="left" w:pos="993"/>
        </w:tabs>
        <w:spacing w:after="120" w:line="240" w:lineRule="auto"/>
        <w:ind w:left="568" w:hanging="284"/>
        <w:contextualSpacing w:val="0"/>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Punktacja przyznawana ofertom w poszczególnych kryteriach będzie liczona z dokładnością do dwóch miejsc po przecinku. Najwyższa liczba punktów wyznaczy najkorzystniejszą ofertę.</w:t>
      </w:r>
    </w:p>
    <w:p w14:paraId="5E885075" w14:textId="08895593" w:rsidR="00990CCD" w:rsidRPr="0068564E" w:rsidRDefault="00990CCD" w:rsidP="00990CCD">
      <w:pPr>
        <w:pStyle w:val="Akapitzlist"/>
        <w:numPr>
          <w:ilvl w:val="0"/>
          <w:numId w:val="11"/>
        </w:numPr>
        <w:tabs>
          <w:tab w:val="left" w:pos="993"/>
        </w:tabs>
        <w:spacing w:after="120" w:line="240" w:lineRule="auto"/>
        <w:ind w:left="568" w:hanging="284"/>
        <w:contextualSpacing w:val="0"/>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Zamawiający udzieli zamówienia Wykonawcy, którego oferta odpowiadać będzie wszystkim wymaganiom przedstawionym w ustawie Pzp, oraz w SIWZ i zostanie oceniona jako najkorzystniejsza w oparciu o podane kryteria wyboru.</w:t>
      </w:r>
    </w:p>
    <w:p w14:paraId="2E837F62" w14:textId="2ED245FF" w:rsidR="00990CCD" w:rsidRPr="0068564E" w:rsidRDefault="00990CCD" w:rsidP="00990CCD">
      <w:pPr>
        <w:pStyle w:val="Akapitzlist"/>
        <w:numPr>
          <w:ilvl w:val="0"/>
          <w:numId w:val="11"/>
        </w:numPr>
        <w:tabs>
          <w:tab w:val="left" w:pos="993"/>
        </w:tabs>
        <w:spacing w:after="120" w:line="240" w:lineRule="auto"/>
        <w:ind w:left="568" w:hanging="284"/>
        <w:contextualSpacing w:val="0"/>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Jeżeli nie będzie można dokonać wyboru oferty najkorzystniejszej ze względu na to, że dwie (lub więcej) oferty przedstawiają taki sam bilans ceny i pozostałych kryteriów oceny ofert, Zamawiający spośród tych ofert dokona wyboru oferty z niższą ceną (art. 91 ust. 4 ustawy Pzp).</w:t>
      </w:r>
    </w:p>
    <w:p w14:paraId="1DA2F3CB" w14:textId="2809DBE0" w:rsidR="00D32987" w:rsidRPr="0068564E" w:rsidRDefault="00990CCD" w:rsidP="00990CCD">
      <w:pPr>
        <w:pStyle w:val="Akapitzlist"/>
        <w:numPr>
          <w:ilvl w:val="0"/>
          <w:numId w:val="11"/>
        </w:numPr>
        <w:tabs>
          <w:tab w:val="left" w:pos="426"/>
          <w:tab w:val="left" w:pos="993"/>
        </w:tabs>
        <w:spacing w:after="0" w:line="240" w:lineRule="auto"/>
        <w:ind w:left="567" w:hanging="283"/>
        <w:jc w:val="both"/>
        <w:rPr>
          <w:rFonts w:ascii="Roboto" w:eastAsia="Times New Roman" w:hAnsi="Roboto" w:cs="Tahoma"/>
          <w:sz w:val="20"/>
          <w:szCs w:val="20"/>
          <w:lang w:eastAsia="pl-PL"/>
        </w:rPr>
      </w:pPr>
      <w:r w:rsidRPr="0068564E">
        <w:rPr>
          <w:rFonts w:ascii="Roboto" w:eastAsia="Times New Roman" w:hAnsi="Roboto" w:cs="Tahoma"/>
          <w:sz w:val="20"/>
          <w:szCs w:val="20"/>
          <w:lang w:eastAsia="pl-PL"/>
        </w:rPr>
        <w:t>Zamawiający nie przewiduje przeprowadzenia dogrywki w formie aukcji elektronicznej.</w:t>
      </w:r>
    </w:p>
    <w:p w14:paraId="3FA75AD5" w14:textId="77777777" w:rsidR="00D32987" w:rsidRPr="0068564E" w:rsidRDefault="00D32987" w:rsidP="00D32987">
      <w:pPr>
        <w:spacing w:after="0"/>
        <w:jc w:val="both"/>
        <w:rPr>
          <w:rFonts w:ascii="Roboto" w:hAnsi="Roboto" w:cs="Tahoma"/>
          <w:sz w:val="20"/>
          <w:szCs w:val="20"/>
        </w:rPr>
      </w:pPr>
    </w:p>
    <w:p w14:paraId="01542569" w14:textId="259B7684" w:rsidR="000A2498" w:rsidRPr="0068564E" w:rsidRDefault="00D32987" w:rsidP="008B49E0">
      <w:pPr>
        <w:pStyle w:val="Akapitzlist"/>
        <w:numPr>
          <w:ilvl w:val="0"/>
          <w:numId w:val="7"/>
        </w:numPr>
        <w:spacing w:after="0"/>
        <w:ind w:left="567" w:hanging="207"/>
        <w:jc w:val="both"/>
        <w:rPr>
          <w:rFonts w:ascii="Roboto" w:hAnsi="Roboto" w:cs="Tahoma"/>
          <w:b/>
          <w:sz w:val="20"/>
          <w:szCs w:val="20"/>
          <w:highlight w:val="lightGray"/>
        </w:rPr>
      </w:pPr>
      <w:r w:rsidRPr="0068564E">
        <w:rPr>
          <w:rFonts w:ascii="Roboto" w:hAnsi="Roboto" w:cs="Tahoma"/>
          <w:b/>
          <w:sz w:val="20"/>
          <w:szCs w:val="20"/>
          <w:highlight w:val="lightGray"/>
        </w:rPr>
        <w:t>I</w:t>
      </w:r>
      <w:r w:rsidR="000A2498" w:rsidRPr="0068564E">
        <w:rPr>
          <w:rFonts w:ascii="Roboto" w:hAnsi="Roboto" w:cs="Tahoma"/>
          <w:b/>
          <w:sz w:val="20"/>
          <w:szCs w:val="20"/>
          <w:highlight w:val="lightGray"/>
        </w:rPr>
        <w:t>nformacje o formalnościach, jakie powinny być dopełnione po wyborze oferty, w celu zawarcia umowy w sprawie zamówienia publicznego</w:t>
      </w:r>
    </w:p>
    <w:p w14:paraId="2C86CEF4" w14:textId="22F4CDDE" w:rsidR="008B49E0" w:rsidRPr="0068564E" w:rsidRDefault="008B49E0" w:rsidP="005B2FE1">
      <w:pPr>
        <w:numPr>
          <w:ilvl w:val="0"/>
          <w:numId w:val="32"/>
        </w:numPr>
        <w:tabs>
          <w:tab w:val="clear" w:pos="1800"/>
        </w:tabs>
        <w:spacing w:after="120" w:line="240" w:lineRule="auto"/>
        <w:ind w:left="567" w:hanging="283"/>
        <w:jc w:val="both"/>
        <w:rPr>
          <w:rFonts w:ascii="Roboto" w:hAnsi="Roboto" w:cs="Tahoma"/>
          <w:sz w:val="20"/>
          <w:szCs w:val="20"/>
        </w:rPr>
      </w:pPr>
      <w:r w:rsidRPr="0068564E">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4ABE23B5" w14:textId="77777777" w:rsidR="008B49E0" w:rsidRPr="0068564E" w:rsidRDefault="008B49E0" w:rsidP="005B2FE1">
      <w:pPr>
        <w:numPr>
          <w:ilvl w:val="0"/>
          <w:numId w:val="32"/>
        </w:numPr>
        <w:tabs>
          <w:tab w:val="clear" w:pos="1800"/>
        </w:tabs>
        <w:spacing w:after="120" w:line="240" w:lineRule="auto"/>
        <w:ind w:left="567" w:hanging="283"/>
        <w:jc w:val="both"/>
        <w:rPr>
          <w:rFonts w:ascii="Roboto" w:hAnsi="Roboto" w:cs="Tahoma"/>
          <w:sz w:val="20"/>
          <w:szCs w:val="20"/>
        </w:rPr>
      </w:pPr>
      <w:r w:rsidRPr="0068564E">
        <w:rPr>
          <w:rFonts w:ascii="Roboto" w:hAnsi="Roboto" w:cs="Tahoma"/>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t>
      </w:r>
      <w:r w:rsidRPr="0068564E">
        <w:rPr>
          <w:rFonts w:ascii="Roboto" w:hAnsi="Roboto" w:cs="Tahoma"/>
          <w:sz w:val="20"/>
          <w:szCs w:val="20"/>
        </w:rPr>
        <w:lastRenderedPageBreak/>
        <w:t>wypowiedzenia umowy konsorcjum przez któregokolwiek z jego członków do czasu wykonania zamówienia.</w:t>
      </w:r>
    </w:p>
    <w:p w14:paraId="7B6CB203" w14:textId="77777777" w:rsidR="008B49E0" w:rsidRPr="0068564E" w:rsidRDefault="008B49E0" w:rsidP="005B2FE1">
      <w:pPr>
        <w:numPr>
          <w:ilvl w:val="0"/>
          <w:numId w:val="32"/>
        </w:numPr>
        <w:tabs>
          <w:tab w:val="clear" w:pos="1800"/>
        </w:tabs>
        <w:spacing w:after="120" w:line="240" w:lineRule="auto"/>
        <w:ind w:left="567" w:hanging="283"/>
        <w:jc w:val="both"/>
        <w:rPr>
          <w:rFonts w:ascii="Roboto" w:hAnsi="Roboto" w:cs="Tahoma"/>
          <w:sz w:val="20"/>
          <w:szCs w:val="20"/>
        </w:rPr>
      </w:pPr>
      <w:r w:rsidRPr="0068564E">
        <w:rPr>
          <w:rFonts w:ascii="Roboto" w:hAnsi="Roboto" w:cs="Tahoma"/>
          <w:sz w:val="20"/>
          <w:szCs w:val="20"/>
        </w:rPr>
        <w:t>Zawarcie umowy nastąpi wg wzoru Zamawiającego.</w:t>
      </w:r>
    </w:p>
    <w:p w14:paraId="13F62670" w14:textId="77777777" w:rsidR="008B49E0" w:rsidRPr="0068564E" w:rsidRDefault="008B49E0" w:rsidP="005B2FE1">
      <w:pPr>
        <w:numPr>
          <w:ilvl w:val="0"/>
          <w:numId w:val="32"/>
        </w:numPr>
        <w:tabs>
          <w:tab w:val="clear" w:pos="1800"/>
        </w:tabs>
        <w:spacing w:after="120" w:line="240" w:lineRule="auto"/>
        <w:ind w:left="567" w:hanging="283"/>
        <w:jc w:val="both"/>
        <w:rPr>
          <w:rFonts w:ascii="Roboto" w:hAnsi="Roboto" w:cs="Tahoma"/>
          <w:sz w:val="20"/>
          <w:szCs w:val="20"/>
        </w:rPr>
      </w:pPr>
      <w:r w:rsidRPr="0068564E">
        <w:rPr>
          <w:rFonts w:ascii="Roboto" w:hAnsi="Roboto" w:cs="Tahoma"/>
          <w:sz w:val="20"/>
          <w:szCs w:val="20"/>
        </w:rPr>
        <w:t>Postanowienia ustalone we wzorze umowy nie podlegają negocjacjom.</w:t>
      </w:r>
    </w:p>
    <w:p w14:paraId="652D4837" w14:textId="75985040" w:rsidR="008B49E0" w:rsidRPr="0068564E" w:rsidRDefault="008B49E0" w:rsidP="005B2FE1">
      <w:pPr>
        <w:numPr>
          <w:ilvl w:val="0"/>
          <w:numId w:val="32"/>
        </w:numPr>
        <w:tabs>
          <w:tab w:val="clear" w:pos="1800"/>
        </w:tabs>
        <w:spacing w:after="0" w:line="240" w:lineRule="auto"/>
        <w:ind w:left="568" w:hanging="284"/>
        <w:jc w:val="both"/>
        <w:rPr>
          <w:rFonts w:ascii="Roboto" w:hAnsi="Roboto" w:cs="Tahoma"/>
          <w:sz w:val="20"/>
          <w:szCs w:val="20"/>
        </w:rPr>
      </w:pPr>
      <w:r w:rsidRPr="0068564E">
        <w:rPr>
          <w:rFonts w:ascii="Roboto" w:hAnsi="Roboto"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6F4B8C1A" w14:textId="77777777" w:rsidR="008B49E0" w:rsidRPr="0068564E" w:rsidRDefault="008B49E0" w:rsidP="008B49E0">
      <w:pPr>
        <w:spacing w:after="120" w:line="240" w:lineRule="auto"/>
        <w:ind w:left="425"/>
        <w:jc w:val="both"/>
        <w:rPr>
          <w:rFonts w:ascii="Roboto" w:hAnsi="Roboto" w:cs="Tahoma"/>
          <w:sz w:val="20"/>
          <w:szCs w:val="20"/>
        </w:rPr>
      </w:pPr>
    </w:p>
    <w:p w14:paraId="56C6F2A2" w14:textId="3DB4CFA3" w:rsidR="000A2498" w:rsidRPr="0068564E" w:rsidRDefault="000A2498" w:rsidP="008B49E0">
      <w:pPr>
        <w:pStyle w:val="Akapitzlist"/>
        <w:numPr>
          <w:ilvl w:val="0"/>
          <w:numId w:val="2"/>
        </w:numPr>
        <w:spacing w:after="40" w:line="240" w:lineRule="auto"/>
        <w:ind w:left="567" w:hanging="207"/>
        <w:jc w:val="both"/>
        <w:rPr>
          <w:rFonts w:ascii="Roboto" w:hAnsi="Roboto" w:cs="Tahoma"/>
          <w:b/>
          <w:sz w:val="20"/>
          <w:szCs w:val="20"/>
          <w:highlight w:val="lightGray"/>
        </w:rPr>
      </w:pPr>
      <w:r w:rsidRPr="0068564E">
        <w:rPr>
          <w:rFonts w:ascii="Roboto" w:hAnsi="Roboto" w:cs="Tahoma"/>
          <w:b/>
          <w:sz w:val="20"/>
          <w:szCs w:val="20"/>
          <w:highlight w:val="lightGray"/>
        </w:rPr>
        <w:t>Istotne dla stron postanowienia, które zostaną wprowadzone do treści zawieranej umowy</w:t>
      </w:r>
      <w:r w:rsidR="00AF4E9F">
        <w:rPr>
          <w:rFonts w:ascii="Roboto" w:hAnsi="Roboto" w:cs="Tahoma"/>
          <w:b/>
          <w:sz w:val="20"/>
          <w:szCs w:val="20"/>
          <w:highlight w:val="lightGray"/>
        </w:rPr>
        <w:br/>
      </w:r>
      <w:r w:rsidRPr="0068564E">
        <w:rPr>
          <w:rFonts w:ascii="Roboto" w:hAnsi="Roboto" w:cs="Tahoma"/>
          <w:b/>
          <w:sz w:val="20"/>
          <w:szCs w:val="20"/>
          <w:highlight w:val="lightGray"/>
        </w:rPr>
        <w:t xml:space="preserve"> w sprawie zamówienia publicznego</w:t>
      </w:r>
    </w:p>
    <w:p w14:paraId="339BEC67" w14:textId="77777777" w:rsidR="008B49E0" w:rsidRPr="0068564E" w:rsidRDefault="008B49E0" w:rsidP="008622A8">
      <w:pPr>
        <w:pStyle w:val="Akapitzlist"/>
        <w:numPr>
          <w:ilvl w:val="0"/>
          <w:numId w:val="13"/>
        </w:numPr>
        <w:spacing w:after="40" w:line="240" w:lineRule="auto"/>
        <w:ind w:left="567" w:hanging="283"/>
        <w:jc w:val="both"/>
        <w:rPr>
          <w:rFonts w:ascii="Roboto" w:hAnsi="Roboto" w:cs="Tahoma"/>
          <w:bCs/>
          <w:iCs/>
          <w:sz w:val="20"/>
          <w:szCs w:val="20"/>
        </w:rPr>
      </w:pPr>
      <w:r w:rsidRPr="0068564E">
        <w:rPr>
          <w:rFonts w:ascii="Roboto" w:hAnsi="Roboto" w:cs="Tahoma"/>
          <w:bCs/>
          <w:iCs/>
          <w:sz w:val="20"/>
          <w:szCs w:val="20"/>
        </w:rPr>
        <w:t xml:space="preserve">Istotne postanowienia umowy określa </w:t>
      </w:r>
      <w:r w:rsidRPr="0068564E">
        <w:rPr>
          <w:rFonts w:ascii="Roboto" w:hAnsi="Roboto" w:cs="Tahoma"/>
          <w:b/>
          <w:bCs/>
          <w:iCs/>
          <w:sz w:val="20"/>
          <w:szCs w:val="20"/>
        </w:rPr>
        <w:t>Załącznik nr 5</w:t>
      </w:r>
      <w:r w:rsidRPr="0068564E">
        <w:rPr>
          <w:rFonts w:ascii="Roboto" w:hAnsi="Roboto" w:cs="Tahoma"/>
          <w:bCs/>
          <w:iCs/>
          <w:sz w:val="20"/>
          <w:szCs w:val="20"/>
        </w:rPr>
        <w:t xml:space="preserve"> do niniejszej Specyfikacji.</w:t>
      </w:r>
    </w:p>
    <w:p w14:paraId="7FC90840" w14:textId="5C8E6419" w:rsidR="008B49E0" w:rsidRPr="0068564E" w:rsidRDefault="008B49E0" w:rsidP="008622A8">
      <w:pPr>
        <w:pStyle w:val="Akapitzlist"/>
        <w:numPr>
          <w:ilvl w:val="0"/>
          <w:numId w:val="13"/>
        </w:numPr>
        <w:spacing w:after="40" w:line="240" w:lineRule="auto"/>
        <w:ind w:left="567" w:hanging="283"/>
        <w:jc w:val="both"/>
        <w:rPr>
          <w:rFonts w:ascii="Roboto" w:hAnsi="Roboto" w:cs="Tahoma"/>
          <w:bCs/>
          <w:iCs/>
          <w:sz w:val="20"/>
          <w:szCs w:val="20"/>
        </w:rPr>
      </w:pPr>
      <w:r w:rsidRPr="0068564E">
        <w:rPr>
          <w:rFonts w:ascii="Roboto" w:hAnsi="Roboto" w:cs="Tahoma"/>
          <w:bCs/>
          <w:iCs/>
          <w:sz w:val="20"/>
          <w:szCs w:val="20"/>
        </w:rPr>
        <w:t>Zamawiający przewiduje możliwość dokonania zmian umowy na warunkach określonych</w:t>
      </w:r>
      <w:r w:rsidR="00AF4E9F">
        <w:rPr>
          <w:rFonts w:ascii="Roboto" w:hAnsi="Roboto" w:cs="Tahoma"/>
          <w:bCs/>
          <w:iCs/>
          <w:sz w:val="20"/>
          <w:szCs w:val="20"/>
        </w:rPr>
        <w:br/>
      </w:r>
      <w:r w:rsidRPr="0068564E">
        <w:rPr>
          <w:rFonts w:ascii="Roboto" w:hAnsi="Roboto" w:cs="Tahoma"/>
          <w:bCs/>
          <w:iCs/>
          <w:sz w:val="20"/>
          <w:szCs w:val="20"/>
        </w:rPr>
        <w:t xml:space="preserve"> w istotnych postanowieniach umowy stanowiących </w:t>
      </w:r>
      <w:r w:rsidRPr="0068564E">
        <w:rPr>
          <w:rFonts w:ascii="Roboto" w:hAnsi="Roboto" w:cs="Tahoma"/>
          <w:b/>
          <w:bCs/>
          <w:iCs/>
          <w:sz w:val="20"/>
          <w:szCs w:val="20"/>
        </w:rPr>
        <w:t>Załącznik nr 5 do SIWZ</w:t>
      </w:r>
      <w:r w:rsidRPr="0068564E">
        <w:rPr>
          <w:rFonts w:ascii="Roboto" w:hAnsi="Roboto" w:cs="Tahoma"/>
          <w:bCs/>
          <w:iCs/>
          <w:sz w:val="20"/>
          <w:szCs w:val="20"/>
        </w:rPr>
        <w:t xml:space="preserve">. </w:t>
      </w:r>
    </w:p>
    <w:p w14:paraId="1A550157" w14:textId="77777777" w:rsidR="000A2498" w:rsidRPr="0068564E" w:rsidRDefault="000A2498" w:rsidP="000A2498">
      <w:pPr>
        <w:pStyle w:val="Akapitzlist"/>
        <w:spacing w:after="40" w:line="240" w:lineRule="auto"/>
        <w:jc w:val="both"/>
        <w:rPr>
          <w:rFonts w:ascii="Roboto" w:hAnsi="Roboto" w:cs="Tahoma"/>
          <w:b/>
          <w:sz w:val="20"/>
          <w:szCs w:val="20"/>
        </w:rPr>
      </w:pPr>
    </w:p>
    <w:p w14:paraId="59E032E9" w14:textId="77777777" w:rsidR="000A2498" w:rsidRPr="00E83E60" w:rsidRDefault="000A2498" w:rsidP="000A2498">
      <w:pPr>
        <w:pStyle w:val="Akapitzlist"/>
        <w:spacing w:after="40" w:line="240" w:lineRule="auto"/>
        <w:jc w:val="both"/>
        <w:rPr>
          <w:rFonts w:ascii="Roboto" w:hAnsi="Roboto" w:cs="Tahoma"/>
          <w:b/>
          <w:sz w:val="20"/>
          <w:szCs w:val="20"/>
        </w:rPr>
      </w:pPr>
    </w:p>
    <w:p w14:paraId="2EF45A32" w14:textId="360FDE3E" w:rsidR="00D4148D" w:rsidRPr="00E83E60" w:rsidRDefault="00D4148D" w:rsidP="006B3479">
      <w:pPr>
        <w:pStyle w:val="Akapitzlist"/>
        <w:numPr>
          <w:ilvl w:val="0"/>
          <w:numId w:val="2"/>
        </w:numPr>
        <w:spacing w:before="120" w:after="120" w:line="276" w:lineRule="auto"/>
        <w:ind w:left="567" w:hanging="141"/>
        <w:jc w:val="both"/>
        <w:rPr>
          <w:rFonts w:ascii="Roboto" w:hAnsi="Roboto" w:cs="Arial"/>
          <w:sz w:val="20"/>
          <w:szCs w:val="20"/>
          <w:highlight w:val="lightGray"/>
        </w:rPr>
      </w:pPr>
      <w:r w:rsidRPr="00E83E60">
        <w:rPr>
          <w:rFonts w:ascii="Roboto" w:hAnsi="Roboto" w:cs="Tahoma"/>
          <w:b/>
          <w:sz w:val="20"/>
          <w:szCs w:val="20"/>
          <w:highlight w:val="lightGray"/>
        </w:rPr>
        <w:t xml:space="preserve">Klauzula </w:t>
      </w:r>
      <w:r w:rsidRPr="00E83E60">
        <w:rPr>
          <w:rFonts w:ascii="Roboto" w:hAnsi="Roboto" w:cs="Arial"/>
          <w:b/>
          <w:sz w:val="20"/>
          <w:szCs w:val="20"/>
          <w:highlight w:val="lightGray"/>
        </w:rPr>
        <w:t xml:space="preserve">informacyjna z art. 13 RODO </w:t>
      </w:r>
    </w:p>
    <w:p w14:paraId="7144061C" w14:textId="77777777" w:rsidR="00A12AD8" w:rsidRPr="00A12AD8" w:rsidRDefault="00A12AD8" w:rsidP="00A12AD8">
      <w:pPr>
        <w:spacing w:after="0" w:line="240" w:lineRule="auto"/>
        <w:contextualSpacing/>
        <w:jc w:val="both"/>
        <w:rPr>
          <w:rFonts w:ascii="Roboto" w:eastAsia="Calibri" w:hAnsi="Roboto" w:cs="Tahoma"/>
          <w:sz w:val="20"/>
          <w:szCs w:val="20"/>
          <w:lang w:eastAsia="pl-PL"/>
        </w:rPr>
      </w:pPr>
      <w:r w:rsidRPr="00A12AD8">
        <w:rPr>
          <w:rFonts w:ascii="Roboto" w:eastAsia="Times New Roman" w:hAnsi="Roboto" w:cs="Tahoma"/>
          <w:sz w:val="20"/>
          <w:szCs w:val="20"/>
          <w:lang w:eastAsia="pl-PL"/>
        </w:rPr>
        <w:t>Z</w:t>
      </w:r>
      <w:r w:rsidRPr="00A12AD8">
        <w:rPr>
          <w:rFonts w:ascii="Roboto" w:eastAsia="Times New Roman" w:hAnsi="Roboto" w:cs="Times New Roman"/>
          <w:sz w:val="20"/>
          <w:szCs w:val="20"/>
          <w:lang w:eastAsia="pl-PL"/>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9AB5A01"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 xml:space="preserve">administratorem Pani/Pana danych osobowych jest Szef Urzędu do Spraw Cudzoziemców, telefon (22) 601 74 01, email: </w:t>
      </w:r>
      <w:hyperlink r:id="rId12" w:history="1">
        <w:r w:rsidRPr="00A12AD8">
          <w:rPr>
            <w:rFonts w:ascii="Roboto" w:eastAsia="Times New Roman" w:hAnsi="Roboto" w:cs="Times New Roman"/>
            <w:color w:val="0000FF"/>
            <w:sz w:val="20"/>
            <w:szCs w:val="20"/>
            <w:u w:val="single"/>
            <w:lang w:eastAsia="pl-PL"/>
          </w:rPr>
          <w:t>rodo@udsc.gov.pl</w:t>
        </w:r>
      </w:hyperlink>
      <w:r w:rsidRPr="00A12AD8">
        <w:rPr>
          <w:rFonts w:ascii="Roboto" w:eastAsia="Times New Roman" w:hAnsi="Roboto" w:cs="Times New Roman"/>
          <w:sz w:val="20"/>
          <w:szCs w:val="20"/>
          <w:lang w:eastAsia="pl-PL"/>
        </w:rPr>
        <w:t>, Warszawa ul. Koszykowa 16, adres do korespondencji: ul. Taborowa 33, 02-699 Warszawa;</w:t>
      </w:r>
    </w:p>
    <w:p w14:paraId="1DA8BFB1"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 xml:space="preserve">z administratorem danych możecie Państwo kontaktować się także za pośrednictwem inspektora ochrony danych pod numerem telefonu 22 601 75 01 oraz adresem poczty email: </w:t>
      </w:r>
      <w:hyperlink r:id="rId13" w:history="1">
        <w:r w:rsidRPr="00A12AD8">
          <w:rPr>
            <w:rFonts w:ascii="Roboto" w:eastAsia="Times New Roman" w:hAnsi="Roboto" w:cs="Times New Roman"/>
            <w:color w:val="0000FF"/>
            <w:sz w:val="20"/>
            <w:szCs w:val="20"/>
            <w:u w:val="single"/>
            <w:lang w:eastAsia="pl-PL"/>
          </w:rPr>
          <w:t>iod@udsc.gov.pl</w:t>
        </w:r>
      </w:hyperlink>
      <w:r w:rsidRPr="00A12AD8">
        <w:rPr>
          <w:rFonts w:ascii="Roboto" w:eastAsia="Times New Roman" w:hAnsi="Roboto" w:cs="Times New Roman"/>
          <w:sz w:val="20"/>
          <w:szCs w:val="20"/>
          <w:lang w:eastAsia="pl-PL"/>
        </w:rPr>
        <w:t>*;</w:t>
      </w:r>
    </w:p>
    <w:p w14:paraId="6DCEAF48"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Pani/Pana dane osobowe przetwarzane będą na podstawie art. 6 ust. 1 lit. c RODO w celu związanym z niniejszym postępowaniem o udzielenie zamówienia publicznego;</w:t>
      </w:r>
    </w:p>
    <w:p w14:paraId="2D275006"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5835BB30"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05B0571"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EEC9432"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w odniesieniu do Pani/Pana danych osobowych decyzje nie będą podejmowane w sposób zautomatyzowany, stosowanie do art. 22 RODO;</w:t>
      </w:r>
    </w:p>
    <w:p w14:paraId="34FE1B54"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posiada Pani/Pan:</w:t>
      </w:r>
    </w:p>
    <w:p w14:paraId="136B4534" w14:textId="77777777" w:rsidR="00A12AD8" w:rsidRPr="00A12AD8" w:rsidRDefault="00A12AD8" w:rsidP="00A12AD8">
      <w:pPr>
        <w:numPr>
          <w:ilvl w:val="0"/>
          <w:numId w:val="73"/>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na podstawie art. 15 RODO prawo dostępu do danych osobowych Pani/Pana dotyczących;</w:t>
      </w:r>
    </w:p>
    <w:p w14:paraId="154A8DA5" w14:textId="77777777" w:rsidR="00A12AD8" w:rsidRPr="00A12AD8" w:rsidRDefault="00A12AD8" w:rsidP="00A12AD8">
      <w:pPr>
        <w:numPr>
          <w:ilvl w:val="0"/>
          <w:numId w:val="73"/>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na podstawie art. 16 RODO prawo do sprostowania Pani/Pana danych osobowych *;</w:t>
      </w:r>
    </w:p>
    <w:p w14:paraId="6828BDCB" w14:textId="77777777" w:rsidR="00A12AD8" w:rsidRPr="00A12AD8" w:rsidRDefault="00A12AD8" w:rsidP="00A12AD8">
      <w:pPr>
        <w:numPr>
          <w:ilvl w:val="0"/>
          <w:numId w:val="73"/>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 xml:space="preserve">na podstawie art. 18 RODO prawo żądania od administratora ograniczenia przetwarzania danych osobowych z zastrzeżeniem przypadków, o których mowa w art. 18 ust. 2 RODO **;  </w:t>
      </w:r>
    </w:p>
    <w:p w14:paraId="7E060031" w14:textId="77777777" w:rsidR="00A12AD8" w:rsidRPr="00A12AD8" w:rsidRDefault="00A12AD8" w:rsidP="00A12AD8">
      <w:pPr>
        <w:numPr>
          <w:ilvl w:val="0"/>
          <w:numId w:val="73"/>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prawo do wniesienia skargi do Prezesa Urzędu Ochrony Danych Osobowych, gdy uzna Pani/Pan, że przetwarzanie danych osobowych Pani/Pana dotyczących narusza przepisy RODO;</w:t>
      </w:r>
    </w:p>
    <w:p w14:paraId="474243C6"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nie przysługuje Pani/Panu:</w:t>
      </w:r>
    </w:p>
    <w:p w14:paraId="542ED307" w14:textId="77777777" w:rsidR="00A12AD8" w:rsidRPr="00A12AD8" w:rsidRDefault="00A12AD8" w:rsidP="00A12AD8">
      <w:pPr>
        <w:numPr>
          <w:ilvl w:val="0"/>
          <w:numId w:val="74"/>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w związku z art. 17 ust. 3 lit. b, d lub e RODO prawo do usunięcia danych osobowych;</w:t>
      </w:r>
    </w:p>
    <w:p w14:paraId="2362940D" w14:textId="77777777" w:rsidR="00A12AD8" w:rsidRPr="00A12AD8" w:rsidRDefault="00A12AD8" w:rsidP="00A12AD8">
      <w:pPr>
        <w:numPr>
          <w:ilvl w:val="0"/>
          <w:numId w:val="74"/>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prawo do przenoszenia danych osobowych, o którym mowa w art. 20 RODO;</w:t>
      </w:r>
    </w:p>
    <w:p w14:paraId="17D68EC4" w14:textId="77777777" w:rsidR="00A12AD8" w:rsidRPr="00A12AD8" w:rsidRDefault="00A12AD8" w:rsidP="00A12AD8">
      <w:pPr>
        <w:numPr>
          <w:ilvl w:val="0"/>
          <w:numId w:val="74"/>
        </w:numPr>
        <w:spacing w:after="0" w:line="240" w:lineRule="auto"/>
        <w:ind w:left="851" w:hanging="425"/>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 xml:space="preserve">na podstawie art. 21 RODO prawo sprzeciwu, wobec przetwarzania danych osobowych, gdyż podstawą prawną przetwarzania Pani/Pana danych osobowych jest art. 6 ust. 1 lit. c RODO. </w:t>
      </w:r>
    </w:p>
    <w:p w14:paraId="1D2FB917" w14:textId="77777777" w:rsidR="00A12AD8" w:rsidRPr="00A12AD8" w:rsidRDefault="00A12AD8" w:rsidP="00A12AD8">
      <w:pPr>
        <w:numPr>
          <w:ilvl w:val="0"/>
          <w:numId w:val="72"/>
        </w:numPr>
        <w:spacing w:after="0" w:line="240" w:lineRule="auto"/>
        <w:ind w:left="426" w:hanging="426"/>
        <w:contextualSpacing/>
        <w:jc w:val="both"/>
        <w:rPr>
          <w:rFonts w:ascii="Roboto" w:eastAsia="Times New Roman" w:hAnsi="Roboto" w:cs="Times New Roman"/>
          <w:sz w:val="20"/>
          <w:szCs w:val="20"/>
          <w:lang w:eastAsia="pl-PL"/>
        </w:rPr>
      </w:pPr>
      <w:r w:rsidRPr="00A12AD8">
        <w:rPr>
          <w:rFonts w:ascii="Roboto" w:eastAsia="Times New Roman" w:hAnsi="Roboto" w:cs="Times New Roman"/>
          <w:sz w:val="20"/>
          <w:szCs w:val="20"/>
          <w:lang w:eastAsia="pl-PL"/>
        </w:rPr>
        <w:t>jest Pan/Pani zobowiązany/a wypełnić obowiązki informacyjne przewidziane w art. 13 lub art. 14 RODO wobec osób fizycznych, od których dane osobowe bezpośrednio lub pośrednio pozyskał/ła Pan/Pani w celu ubiegania się o udzielenie zamówienia publicznego w niniejszym postępowaniu.***</w:t>
      </w:r>
    </w:p>
    <w:p w14:paraId="4ADC708F" w14:textId="77777777" w:rsidR="00A12AD8" w:rsidRPr="00A12AD8" w:rsidRDefault="00A12AD8" w:rsidP="00A12AD8">
      <w:pPr>
        <w:spacing w:after="0" w:line="240" w:lineRule="auto"/>
        <w:jc w:val="both"/>
        <w:rPr>
          <w:rFonts w:ascii="Roboto" w:eastAsia="Times New Roman" w:hAnsi="Roboto" w:cs="Times New Roman"/>
          <w:sz w:val="20"/>
          <w:szCs w:val="20"/>
          <w:lang w:eastAsia="pl-PL"/>
        </w:rPr>
      </w:pPr>
    </w:p>
    <w:p w14:paraId="05D7098D" w14:textId="77777777" w:rsidR="00A12AD8" w:rsidRPr="00A12AD8" w:rsidRDefault="00A12AD8" w:rsidP="00A12AD8">
      <w:pPr>
        <w:spacing w:after="0" w:line="240" w:lineRule="auto"/>
        <w:jc w:val="both"/>
        <w:rPr>
          <w:rFonts w:ascii="Roboto" w:eastAsia="Times New Roman" w:hAnsi="Roboto" w:cs="Times New Roman"/>
          <w:i/>
          <w:sz w:val="18"/>
          <w:szCs w:val="18"/>
          <w:lang w:eastAsia="pl-PL"/>
        </w:rPr>
      </w:pPr>
      <w:r w:rsidRPr="00A12AD8">
        <w:rPr>
          <w:rFonts w:ascii="Roboto" w:eastAsia="Times New Roman" w:hAnsi="Roboto" w:cs="Times New Roman"/>
          <w:b/>
          <w:i/>
          <w:sz w:val="18"/>
          <w:szCs w:val="18"/>
          <w:lang w:eastAsia="pl-PL"/>
        </w:rPr>
        <w:lastRenderedPageBreak/>
        <w:t>* Wyjaśnienie:</w:t>
      </w:r>
      <w:r w:rsidRPr="00A12AD8">
        <w:rPr>
          <w:rFonts w:ascii="Roboto" w:eastAsia="Times New Roman" w:hAnsi="Roboto" w:cs="Times New Roman"/>
          <w:i/>
          <w:sz w:val="18"/>
          <w:szCs w:val="18"/>
          <w:lang w:eastAsia="pl-PL"/>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5961368" w14:textId="77777777" w:rsidR="00A12AD8" w:rsidRPr="00A12AD8" w:rsidRDefault="00A12AD8" w:rsidP="00A12AD8">
      <w:pPr>
        <w:spacing w:after="0" w:line="240" w:lineRule="auto"/>
        <w:jc w:val="both"/>
        <w:rPr>
          <w:rFonts w:ascii="Roboto" w:eastAsia="Times New Roman" w:hAnsi="Roboto" w:cs="Times New Roman"/>
          <w:i/>
          <w:sz w:val="18"/>
          <w:szCs w:val="18"/>
          <w:lang w:eastAsia="pl-PL"/>
        </w:rPr>
      </w:pPr>
      <w:r w:rsidRPr="00A12AD8">
        <w:rPr>
          <w:rFonts w:ascii="Roboto" w:eastAsia="Times New Roman" w:hAnsi="Roboto" w:cs="Times New Roman"/>
          <w:b/>
          <w:i/>
          <w:sz w:val="18"/>
          <w:szCs w:val="18"/>
          <w:lang w:eastAsia="pl-PL"/>
        </w:rPr>
        <w:t>** Wyjaśnienie:</w:t>
      </w:r>
      <w:r w:rsidRPr="00A12AD8">
        <w:rPr>
          <w:rFonts w:ascii="Roboto" w:eastAsia="Times New Roman" w:hAnsi="Roboto" w:cs="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0219A1F" w14:textId="642268A2" w:rsidR="00D4148D" w:rsidRDefault="00D4148D" w:rsidP="00D4148D">
      <w:pPr>
        <w:spacing w:after="40" w:line="240" w:lineRule="auto"/>
        <w:ind w:left="426"/>
        <w:jc w:val="both"/>
        <w:rPr>
          <w:rFonts w:ascii="Roboto" w:hAnsi="Roboto" w:cs="Tahoma"/>
          <w:b/>
          <w:sz w:val="20"/>
          <w:szCs w:val="20"/>
          <w:highlight w:val="lightGray"/>
        </w:rPr>
      </w:pPr>
    </w:p>
    <w:p w14:paraId="1714F2BC" w14:textId="77777777" w:rsidR="00D4148D" w:rsidRPr="00D4148D" w:rsidRDefault="00D4148D" w:rsidP="00D4148D">
      <w:pPr>
        <w:spacing w:after="40" w:line="240" w:lineRule="auto"/>
        <w:ind w:left="426"/>
        <w:jc w:val="both"/>
        <w:rPr>
          <w:rFonts w:ascii="Roboto" w:hAnsi="Roboto" w:cs="Tahoma"/>
          <w:b/>
          <w:sz w:val="20"/>
          <w:szCs w:val="20"/>
          <w:highlight w:val="lightGray"/>
        </w:rPr>
      </w:pPr>
    </w:p>
    <w:p w14:paraId="090DEA71" w14:textId="404F335A" w:rsidR="000A2498" w:rsidRPr="0068564E" w:rsidRDefault="000A2498" w:rsidP="00D327A6">
      <w:pPr>
        <w:pStyle w:val="Akapitzlist"/>
        <w:numPr>
          <w:ilvl w:val="0"/>
          <w:numId w:val="2"/>
        </w:numPr>
        <w:spacing w:after="40" w:line="240" w:lineRule="auto"/>
        <w:ind w:left="567" w:hanging="141"/>
        <w:jc w:val="both"/>
        <w:rPr>
          <w:rFonts w:ascii="Roboto" w:hAnsi="Roboto" w:cs="Tahoma"/>
          <w:b/>
          <w:sz w:val="20"/>
          <w:szCs w:val="20"/>
          <w:highlight w:val="lightGray"/>
        </w:rPr>
      </w:pPr>
      <w:r w:rsidRPr="0068564E">
        <w:rPr>
          <w:rFonts w:ascii="Roboto" w:hAnsi="Roboto" w:cs="Tahoma"/>
          <w:b/>
          <w:sz w:val="20"/>
          <w:szCs w:val="20"/>
          <w:highlight w:val="lightGray"/>
        </w:rPr>
        <w:t>Załączniki:</w:t>
      </w:r>
    </w:p>
    <w:p w14:paraId="39913351" w14:textId="46A66722" w:rsidR="00FF5895" w:rsidRPr="0068564E" w:rsidRDefault="00FF5895" w:rsidP="00FF5895">
      <w:pPr>
        <w:spacing w:after="40" w:line="240" w:lineRule="auto"/>
        <w:jc w:val="both"/>
        <w:rPr>
          <w:rFonts w:ascii="Roboto" w:hAnsi="Roboto" w:cs="Tahoma"/>
          <w:b/>
          <w:sz w:val="20"/>
          <w:szCs w:val="20"/>
          <w:highlight w:val="lightGray"/>
        </w:rPr>
      </w:pPr>
    </w:p>
    <w:tbl>
      <w:tblPr>
        <w:tblStyle w:val="Tabela-Siatka1"/>
        <w:tblW w:w="8546" w:type="dxa"/>
        <w:tblInd w:w="663" w:type="dxa"/>
        <w:tblLook w:val="04A0" w:firstRow="1" w:lastRow="0" w:firstColumn="1" w:lastColumn="0" w:noHBand="0" w:noVBand="1"/>
      </w:tblPr>
      <w:tblGrid>
        <w:gridCol w:w="1129"/>
        <w:gridCol w:w="7417"/>
      </w:tblGrid>
      <w:tr w:rsidR="00FF5895" w:rsidRPr="0068564E" w14:paraId="2AADD30F" w14:textId="77777777" w:rsidTr="00FF5895">
        <w:trPr>
          <w:trHeight w:val="647"/>
        </w:trPr>
        <w:tc>
          <w:tcPr>
            <w:tcW w:w="1129" w:type="dxa"/>
            <w:shd w:val="clear" w:color="auto" w:fill="E7E6E6" w:themeFill="background2"/>
            <w:vAlign w:val="center"/>
          </w:tcPr>
          <w:p w14:paraId="470137A2" w14:textId="77777777" w:rsidR="00FF5895" w:rsidRPr="0068564E" w:rsidRDefault="00FF5895" w:rsidP="00FF5895">
            <w:pPr>
              <w:contextualSpacing/>
              <w:jc w:val="center"/>
              <w:rPr>
                <w:rFonts w:ascii="Roboto" w:eastAsia="Times New Roman" w:hAnsi="Roboto" w:cs="Tahoma"/>
                <w:b/>
                <w:sz w:val="18"/>
                <w:szCs w:val="18"/>
                <w:lang w:eastAsia="pl-PL"/>
              </w:rPr>
            </w:pPr>
            <w:r w:rsidRPr="0068564E">
              <w:rPr>
                <w:rFonts w:ascii="Roboto" w:eastAsia="Times New Roman" w:hAnsi="Roboto" w:cs="Tahoma"/>
                <w:b/>
                <w:sz w:val="18"/>
                <w:szCs w:val="18"/>
                <w:lang w:eastAsia="pl-PL"/>
              </w:rPr>
              <w:t>Nr:</w:t>
            </w:r>
          </w:p>
        </w:tc>
        <w:tc>
          <w:tcPr>
            <w:tcW w:w="7417" w:type="dxa"/>
            <w:shd w:val="clear" w:color="auto" w:fill="E7E6E6" w:themeFill="background2"/>
            <w:vAlign w:val="center"/>
          </w:tcPr>
          <w:p w14:paraId="14C0273C" w14:textId="77777777" w:rsidR="00FF5895" w:rsidRPr="0068564E" w:rsidRDefault="00FF5895" w:rsidP="00FF5895">
            <w:pPr>
              <w:contextualSpacing/>
              <w:rPr>
                <w:rFonts w:ascii="Roboto" w:eastAsia="Times New Roman" w:hAnsi="Roboto" w:cs="Tahoma"/>
                <w:b/>
                <w:sz w:val="18"/>
                <w:szCs w:val="18"/>
                <w:lang w:eastAsia="pl-PL"/>
              </w:rPr>
            </w:pPr>
            <w:r w:rsidRPr="0068564E">
              <w:rPr>
                <w:rFonts w:ascii="Roboto" w:eastAsia="Times New Roman" w:hAnsi="Roboto" w:cs="Tahoma"/>
                <w:b/>
                <w:sz w:val="18"/>
                <w:szCs w:val="18"/>
                <w:lang w:eastAsia="pl-PL"/>
              </w:rPr>
              <w:t>Nazwa załącznika:</w:t>
            </w:r>
          </w:p>
        </w:tc>
      </w:tr>
      <w:tr w:rsidR="00FF5895" w:rsidRPr="0068564E" w14:paraId="3FB0B007" w14:textId="77777777" w:rsidTr="00147CEC">
        <w:trPr>
          <w:trHeight w:val="566"/>
        </w:trPr>
        <w:tc>
          <w:tcPr>
            <w:tcW w:w="1129" w:type="dxa"/>
            <w:vAlign w:val="center"/>
          </w:tcPr>
          <w:p w14:paraId="6986AB02" w14:textId="03850446" w:rsidR="00147CEC" w:rsidRPr="0068564E" w:rsidRDefault="00FF5895" w:rsidP="00147CEC">
            <w:pPr>
              <w:contextualSpacing/>
              <w:jc w:val="center"/>
              <w:rPr>
                <w:rFonts w:ascii="Roboto" w:eastAsia="Times New Roman" w:hAnsi="Roboto" w:cs="Tahoma"/>
                <w:sz w:val="18"/>
                <w:szCs w:val="18"/>
                <w:lang w:eastAsia="pl-PL"/>
              </w:rPr>
            </w:pPr>
            <w:r w:rsidRPr="0068564E">
              <w:rPr>
                <w:rFonts w:ascii="Roboto" w:eastAsia="Times New Roman" w:hAnsi="Roboto" w:cs="Tahoma"/>
                <w:sz w:val="18"/>
                <w:szCs w:val="18"/>
                <w:lang w:eastAsia="pl-PL"/>
              </w:rPr>
              <w:t>1</w:t>
            </w:r>
          </w:p>
        </w:tc>
        <w:tc>
          <w:tcPr>
            <w:tcW w:w="7417" w:type="dxa"/>
            <w:vAlign w:val="center"/>
          </w:tcPr>
          <w:p w14:paraId="6E5B4D48" w14:textId="43508CA1" w:rsidR="00147CEC" w:rsidRPr="0068564E" w:rsidRDefault="008E3B55" w:rsidP="00FF5895">
            <w:pPr>
              <w:spacing w:after="40"/>
              <w:rPr>
                <w:rFonts w:ascii="Roboto" w:hAnsi="Roboto" w:cs="Tahoma"/>
                <w:sz w:val="18"/>
                <w:szCs w:val="18"/>
              </w:rPr>
            </w:pPr>
            <w:r w:rsidRPr="0068564E">
              <w:rPr>
                <w:rFonts w:ascii="Roboto" w:eastAsia="Times New Roman" w:hAnsi="Roboto" w:cs="Tahoma"/>
                <w:sz w:val="18"/>
                <w:szCs w:val="18"/>
                <w:lang w:eastAsia="pl-PL"/>
              </w:rPr>
              <w:t>Istotne postanowienia umowy</w:t>
            </w:r>
          </w:p>
        </w:tc>
      </w:tr>
      <w:tr w:rsidR="00FF5895" w:rsidRPr="0068564E" w14:paraId="1D7281FA" w14:textId="77777777" w:rsidTr="00147CEC">
        <w:trPr>
          <w:trHeight w:val="552"/>
        </w:trPr>
        <w:tc>
          <w:tcPr>
            <w:tcW w:w="1129" w:type="dxa"/>
            <w:vAlign w:val="center"/>
          </w:tcPr>
          <w:p w14:paraId="785DD388" w14:textId="27B650F1" w:rsidR="00FF5895" w:rsidRPr="0068564E" w:rsidRDefault="00FF5895" w:rsidP="00FF5895">
            <w:pPr>
              <w:contextualSpacing/>
              <w:jc w:val="center"/>
              <w:rPr>
                <w:rFonts w:ascii="Roboto" w:eastAsia="Times New Roman" w:hAnsi="Roboto" w:cs="Tahoma"/>
                <w:sz w:val="18"/>
                <w:szCs w:val="18"/>
                <w:lang w:eastAsia="pl-PL"/>
              </w:rPr>
            </w:pPr>
            <w:r w:rsidRPr="0068564E">
              <w:rPr>
                <w:rFonts w:ascii="Roboto" w:eastAsia="Times New Roman" w:hAnsi="Roboto" w:cs="Tahoma"/>
                <w:sz w:val="18"/>
                <w:szCs w:val="18"/>
                <w:lang w:eastAsia="pl-PL"/>
              </w:rPr>
              <w:t>2</w:t>
            </w:r>
          </w:p>
        </w:tc>
        <w:tc>
          <w:tcPr>
            <w:tcW w:w="7417" w:type="dxa"/>
            <w:vAlign w:val="center"/>
          </w:tcPr>
          <w:p w14:paraId="42890430" w14:textId="32B11375" w:rsidR="00FF5895" w:rsidRPr="0068564E" w:rsidRDefault="00FF5895" w:rsidP="00FF5895">
            <w:pPr>
              <w:spacing w:after="40"/>
              <w:rPr>
                <w:rFonts w:ascii="Roboto" w:hAnsi="Roboto" w:cs="Tahoma"/>
                <w:sz w:val="18"/>
                <w:szCs w:val="18"/>
              </w:rPr>
            </w:pPr>
            <w:r w:rsidRPr="0068564E">
              <w:rPr>
                <w:rFonts w:ascii="Roboto" w:hAnsi="Roboto" w:cs="Tahoma"/>
                <w:sz w:val="18"/>
                <w:szCs w:val="18"/>
              </w:rPr>
              <w:t>Formularz ofertowy</w:t>
            </w:r>
          </w:p>
        </w:tc>
      </w:tr>
      <w:tr w:rsidR="00FF5895" w:rsidRPr="0068564E" w14:paraId="630E635E" w14:textId="77777777" w:rsidTr="00147CEC">
        <w:trPr>
          <w:trHeight w:val="548"/>
        </w:trPr>
        <w:tc>
          <w:tcPr>
            <w:tcW w:w="1129" w:type="dxa"/>
            <w:vAlign w:val="center"/>
          </w:tcPr>
          <w:p w14:paraId="4E88948B" w14:textId="50B1A1B1" w:rsidR="00FF5895" w:rsidRPr="0068564E" w:rsidRDefault="00FF5895" w:rsidP="00FF5895">
            <w:pPr>
              <w:contextualSpacing/>
              <w:jc w:val="center"/>
              <w:rPr>
                <w:rFonts w:ascii="Roboto" w:eastAsia="Times New Roman" w:hAnsi="Roboto" w:cs="Tahoma"/>
                <w:sz w:val="18"/>
                <w:szCs w:val="18"/>
                <w:lang w:eastAsia="pl-PL"/>
              </w:rPr>
            </w:pPr>
            <w:r w:rsidRPr="0068564E">
              <w:rPr>
                <w:rFonts w:ascii="Roboto" w:eastAsia="Times New Roman" w:hAnsi="Roboto" w:cs="Tahoma"/>
                <w:sz w:val="18"/>
                <w:szCs w:val="18"/>
                <w:lang w:eastAsia="pl-PL"/>
              </w:rPr>
              <w:t>2a</w:t>
            </w:r>
          </w:p>
        </w:tc>
        <w:tc>
          <w:tcPr>
            <w:tcW w:w="7417" w:type="dxa"/>
            <w:vAlign w:val="center"/>
          </w:tcPr>
          <w:p w14:paraId="68B7824B" w14:textId="072AD108" w:rsidR="00FF5895" w:rsidRPr="0068564E" w:rsidRDefault="00FF5895" w:rsidP="00FF5895">
            <w:pPr>
              <w:spacing w:after="40"/>
              <w:rPr>
                <w:rFonts w:ascii="Roboto" w:hAnsi="Roboto" w:cs="Tahoma"/>
                <w:sz w:val="18"/>
                <w:szCs w:val="18"/>
              </w:rPr>
            </w:pPr>
            <w:r w:rsidRPr="0068564E">
              <w:rPr>
                <w:rFonts w:ascii="Roboto" w:hAnsi="Roboto" w:cs="Tahoma"/>
                <w:sz w:val="18"/>
                <w:szCs w:val="18"/>
              </w:rPr>
              <w:t>Wzór wykazu usług do kryterium oceny ofert</w:t>
            </w:r>
          </w:p>
        </w:tc>
      </w:tr>
      <w:tr w:rsidR="00FF5895" w:rsidRPr="0068564E" w14:paraId="0F19774A" w14:textId="77777777" w:rsidTr="00147CEC">
        <w:trPr>
          <w:trHeight w:val="570"/>
        </w:trPr>
        <w:tc>
          <w:tcPr>
            <w:tcW w:w="1129" w:type="dxa"/>
            <w:vAlign w:val="center"/>
          </w:tcPr>
          <w:p w14:paraId="4CF113CF" w14:textId="77777777" w:rsidR="00FF5895" w:rsidRPr="0068564E" w:rsidRDefault="00FF5895" w:rsidP="00FF5895">
            <w:pPr>
              <w:contextualSpacing/>
              <w:jc w:val="center"/>
              <w:rPr>
                <w:rFonts w:ascii="Roboto" w:eastAsia="Times New Roman" w:hAnsi="Roboto" w:cs="Tahoma"/>
                <w:sz w:val="18"/>
                <w:szCs w:val="18"/>
                <w:lang w:eastAsia="pl-PL"/>
              </w:rPr>
            </w:pPr>
            <w:r w:rsidRPr="0068564E">
              <w:rPr>
                <w:rFonts w:ascii="Roboto" w:eastAsia="Times New Roman" w:hAnsi="Roboto" w:cs="Tahoma"/>
                <w:sz w:val="18"/>
                <w:szCs w:val="18"/>
                <w:lang w:eastAsia="pl-PL"/>
              </w:rPr>
              <w:t>3</w:t>
            </w:r>
          </w:p>
        </w:tc>
        <w:tc>
          <w:tcPr>
            <w:tcW w:w="7417" w:type="dxa"/>
            <w:vAlign w:val="center"/>
          </w:tcPr>
          <w:p w14:paraId="5791CAAF" w14:textId="5CF3A647" w:rsidR="00FF5895" w:rsidRPr="0068564E" w:rsidRDefault="00FF5895" w:rsidP="00FF5895">
            <w:pPr>
              <w:spacing w:after="40"/>
              <w:rPr>
                <w:rFonts w:ascii="Roboto" w:hAnsi="Roboto" w:cs="Tahoma"/>
                <w:sz w:val="18"/>
                <w:szCs w:val="18"/>
              </w:rPr>
            </w:pPr>
            <w:r w:rsidRPr="0068564E">
              <w:rPr>
                <w:rFonts w:ascii="Roboto" w:eastAsia="Times New Roman" w:hAnsi="Roboto" w:cs="Tahoma"/>
                <w:sz w:val="18"/>
                <w:szCs w:val="18"/>
                <w:lang w:eastAsia="pl-PL"/>
              </w:rPr>
              <w:t>Wzór oświadczenia Wykonawcy o spełnieniu warunków udziału w postępowaniu i braku podstaw do wykluczenia</w:t>
            </w:r>
          </w:p>
        </w:tc>
      </w:tr>
      <w:tr w:rsidR="00FF5895" w:rsidRPr="0068564E" w14:paraId="16392BBE" w14:textId="77777777" w:rsidTr="00147CEC">
        <w:trPr>
          <w:trHeight w:val="550"/>
        </w:trPr>
        <w:tc>
          <w:tcPr>
            <w:tcW w:w="1129" w:type="dxa"/>
            <w:vAlign w:val="center"/>
          </w:tcPr>
          <w:p w14:paraId="5F0211F2" w14:textId="77777777" w:rsidR="00FF5895" w:rsidRPr="0068564E" w:rsidRDefault="00FF5895" w:rsidP="00FF5895">
            <w:pPr>
              <w:contextualSpacing/>
              <w:jc w:val="center"/>
              <w:rPr>
                <w:rFonts w:ascii="Roboto" w:eastAsia="Times New Roman" w:hAnsi="Roboto" w:cs="Tahoma"/>
                <w:sz w:val="18"/>
                <w:szCs w:val="18"/>
                <w:lang w:eastAsia="pl-PL"/>
              </w:rPr>
            </w:pPr>
            <w:r w:rsidRPr="0068564E">
              <w:rPr>
                <w:rFonts w:ascii="Roboto" w:eastAsia="Times New Roman" w:hAnsi="Roboto" w:cs="Tahoma"/>
                <w:sz w:val="18"/>
                <w:szCs w:val="18"/>
                <w:lang w:eastAsia="pl-PL"/>
              </w:rPr>
              <w:t>4</w:t>
            </w:r>
          </w:p>
        </w:tc>
        <w:tc>
          <w:tcPr>
            <w:tcW w:w="7417" w:type="dxa"/>
            <w:vAlign w:val="center"/>
          </w:tcPr>
          <w:p w14:paraId="6D77565D" w14:textId="01093046" w:rsidR="00FF5895" w:rsidRPr="0068564E" w:rsidRDefault="00FF5895" w:rsidP="00FF5895">
            <w:pPr>
              <w:contextualSpacing/>
              <w:rPr>
                <w:rFonts w:ascii="Roboto" w:eastAsia="Times New Roman" w:hAnsi="Roboto" w:cs="Tahoma"/>
                <w:sz w:val="18"/>
                <w:szCs w:val="18"/>
                <w:lang w:eastAsia="pl-PL"/>
              </w:rPr>
            </w:pPr>
            <w:r w:rsidRPr="0068564E">
              <w:rPr>
                <w:rFonts w:ascii="Roboto" w:eastAsia="Times New Roman" w:hAnsi="Roboto" w:cs="Tahoma"/>
                <w:sz w:val="18"/>
                <w:szCs w:val="18"/>
                <w:lang w:eastAsia="pl-PL"/>
              </w:rPr>
              <w:t>Zobowiązanie do oddania zasobów</w:t>
            </w:r>
            <w:r w:rsidR="008E3B55">
              <w:rPr>
                <w:rFonts w:ascii="Roboto" w:eastAsia="Times New Roman" w:hAnsi="Roboto" w:cs="Tahoma"/>
                <w:sz w:val="18"/>
                <w:szCs w:val="18"/>
                <w:lang w:eastAsia="pl-PL"/>
              </w:rPr>
              <w:t xml:space="preserve"> - wzór</w:t>
            </w:r>
          </w:p>
        </w:tc>
      </w:tr>
    </w:tbl>
    <w:p w14:paraId="72F02A3B" w14:textId="77777777" w:rsidR="000A2498" w:rsidRPr="0068564E" w:rsidRDefault="000A2498" w:rsidP="000A2498">
      <w:pPr>
        <w:spacing w:after="0"/>
        <w:jc w:val="both"/>
        <w:rPr>
          <w:rFonts w:ascii="Roboto" w:hAnsi="Roboto" w:cs="Tahoma"/>
          <w:sz w:val="20"/>
          <w:szCs w:val="20"/>
        </w:rPr>
      </w:pPr>
    </w:p>
    <w:p w14:paraId="3424DDD0" w14:textId="77777777" w:rsidR="000A2498" w:rsidRPr="0068564E" w:rsidRDefault="000A2498" w:rsidP="00FF5895">
      <w:pPr>
        <w:tabs>
          <w:tab w:val="left" w:pos="3119"/>
          <w:tab w:val="left" w:pos="3686"/>
          <w:tab w:val="left" w:pos="4253"/>
        </w:tabs>
        <w:spacing w:after="0"/>
        <w:ind w:left="1134"/>
        <w:jc w:val="both"/>
        <w:rPr>
          <w:rFonts w:ascii="Roboto" w:hAnsi="Roboto" w:cs="Tahoma"/>
          <w:b/>
          <w:sz w:val="20"/>
          <w:szCs w:val="20"/>
        </w:rPr>
      </w:pPr>
      <w:r w:rsidRPr="0068564E">
        <w:rPr>
          <w:rFonts w:ascii="Roboto" w:hAnsi="Roboto" w:cs="Tahoma"/>
          <w:b/>
          <w:sz w:val="20"/>
          <w:szCs w:val="20"/>
        </w:rPr>
        <w:t>SPORZĄDZIŁ                                                                           SPRAWDZIŁ</w:t>
      </w:r>
    </w:p>
    <w:p w14:paraId="055E3EBF" w14:textId="779FCCCF" w:rsidR="000A2498" w:rsidRPr="0068564E" w:rsidRDefault="000A2498" w:rsidP="000A2498">
      <w:pPr>
        <w:spacing w:after="0"/>
        <w:jc w:val="both"/>
        <w:rPr>
          <w:rFonts w:ascii="Roboto" w:hAnsi="Roboto" w:cs="Tahoma"/>
          <w:b/>
          <w:sz w:val="20"/>
          <w:szCs w:val="20"/>
        </w:rPr>
      </w:pPr>
    </w:p>
    <w:p w14:paraId="63592ACB" w14:textId="77777777" w:rsidR="00856C26" w:rsidRDefault="00856C26" w:rsidP="000A2498">
      <w:pPr>
        <w:spacing w:after="0"/>
        <w:jc w:val="right"/>
        <w:rPr>
          <w:rFonts w:ascii="Roboto" w:hAnsi="Roboto" w:cs="Tahoma"/>
          <w:b/>
          <w:sz w:val="20"/>
          <w:szCs w:val="20"/>
        </w:rPr>
      </w:pPr>
    </w:p>
    <w:p w14:paraId="11F4ED78" w14:textId="77777777" w:rsidR="00856C26" w:rsidRDefault="00856C26" w:rsidP="000A2498">
      <w:pPr>
        <w:spacing w:after="0"/>
        <w:jc w:val="right"/>
        <w:rPr>
          <w:rFonts w:ascii="Roboto" w:hAnsi="Roboto" w:cs="Tahoma"/>
          <w:b/>
          <w:sz w:val="20"/>
          <w:szCs w:val="20"/>
        </w:rPr>
      </w:pPr>
    </w:p>
    <w:p w14:paraId="4214709C" w14:textId="77777777" w:rsidR="00856C26" w:rsidRDefault="00856C26" w:rsidP="000A2498">
      <w:pPr>
        <w:spacing w:after="0"/>
        <w:jc w:val="right"/>
        <w:rPr>
          <w:rFonts w:ascii="Roboto" w:hAnsi="Roboto" w:cs="Tahoma"/>
          <w:b/>
          <w:sz w:val="20"/>
          <w:szCs w:val="20"/>
        </w:rPr>
      </w:pPr>
    </w:p>
    <w:p w14:paraId="5E908D0E" w14:textId="77777777" w:rsidR="00856C26" w:rsidRDefault="00856C26" w:rsidP="000A2498">
      <w:pPr>
        <w:spacing w:after="0"/>
        <w:jc w:val="right"/>
        <w:rPr>
          <w:rFonts w:ascii="Roboto" w:hAnsi="Roboto" w:cs="Tahoma"/>
          <w:b/>
          <w:sz w:val="20"/>
          <w:szCs w:val="20"/>
        </w:rPr>
      </w:pPr>
    </w:p>
    <w:p w14:paraId="567782D9" w14:textId="77777777" w:rsidR="00856C26" w:rsidRDefault="00856C26" w:rsidP="000A2498">
      <w:pPr>
        <w:spacing w:after="0"/>
        <w:jc w:val="right"/>
        <w:rPr>
          <w:rFonts w:ascii="Roboto" w:hAnsi="Roboto" w:cs="Tahoma"/>
          <w:b/>
          <w:sz w:val="20"/>
          <w:szCs w:val="20"/>
        </w:rPr>
      </w:pPr>
    </w:p>
    <w:p w14:paraId="56672D7F" w14:textId="77777777" w:rsidR="00856C26" w:rsidRDefault="00856C26" w:rsidP="000A2498">
      <w:pPr>
        <w:spacing w:after="0"/>
        <w:jc w:val="right"/>
        <w:rPr>
          <w:rFonts w:ascii="Roboto" w:hAnsi="Roboto" w:cs="Tahoma"/>
          <w:b/>
          <w:sz w:val="20"/>
          <w:szCs w:val="20"/>
        </w:rPr>
      </w:pPr>
    </w:p>
    <w:p w14:paraId="488D8D4D" w14:textId="77777777" w:rsidR="00856C26" w:rsidRDefault="00856C26" w:rsidP="000A2498">
      <w:pPr>
        <w:spacing w:after="0"/>
        <w:jc w:val="right"/>
        <w:rPr>
          <w:rFonts w:ascii="Roboto" w:hAnsi="Roboto" w:cs="Tahoma"/>
          <w:b/>
          <w:sz w:val="20"/>
          <w:szCs w:val="20"/>
        </w:rPr>
      </w:pPr>
    </w:p>
    <w:p w14:paraId="3D24A72A" w14:textId="77777777" w:rsidR="00856C26" w:rsidRDefault="00856C26" w:rsidP="000A2498">
      <w:pPr>
        <w:spacing w:after="0"/>
        <w:jc w:val="right"/>
        <w:rPr>
          <w:rFonts w:ascii="Roboto" w:hAnsi="Roboto" w:cs="Tahoma"/>
          <w:b/>
          <w:sz w:val="20"/>
          <w:szCs w:val="20"/>
        </w:rPr>
      </w:pPr>
    </w:p>
    <w:p w14:paraId="74278EA5" w14:textId="77777777" w:rsidR="00856C26" w:rsidRDefault="00856C26" w:rsidP="000A2498">
      <w:pPr>
        <w:spacing w:after="0"/>
        <w:jc w:val="right"/>
        <w:rPr>
          <w:rFonts w:ascii="Roboto" w:hAnsi="Roboto" w:cs="Tahoma"/>
          <w:b/>
          <w:sz w:val="20"/>
          <w:szCs w:val="20"/>
        </w:rPr>
      </w:pPr>
    </w:p>
    <w:p w14:paraId="69FCB08C" w14:textId="77777777" w:rsidR="00856C26" w:rsidRDefault="00856C26" w:rsidP="000A2498">
      <w:pPr>
        <w:spacing w:after="0"/>
        <w:jc w:val="right"/>
        <w:rPr>
          <w:rFonts w:ascii="Roboto" w:hAnsi="Roboto" w:cs="Tahoma"/>
          <w:b/>
          <w:sz w:val="20"/>
          <w:szCs w:val="20"/>
        </w:rPr>
      </w:pPr>
    </w:p>
    <w:p w14:paraId="16C8F8F2" w14:textId="77777777" w:rsidR="00856C26" w:rsidRDefault="00856C26" w:rsidP="000A2498">
      <w:pPr>
        <w:spacing w:after="0"/>
        <w:jc w:val="right"/>
        <w:rPr>
          <w:rFonts w:ascii="Roboto" w:hAnsi="Roboto" w:cs="Tahoma"/>
          <w:b/>
          <w:sz w:val="20"/>
          <w:szCs w:val="20"/>
        </w:rPr>
      </w:pPr>
    </w:p>
    <w:p w14:paraId="0B9D5F10" w14:textId="77777777" w:rsidR="00856C26" w:rsidRDefault="00856C26" w:rsidP="000A2498">
      <w:pPr>
        <w:spacing w:after="0"/>
        <w:jc w:val="right"/>
        <w:rPr>
          <w:rFonts w:ascii="Roboto" w:hAnsi="Roboto" w:cs="Tahoma"/>
          <w:b/>
          <w:sz w:val="20"/>
          <w:szCs w:val="20"/>
        </w:rPr>
      </w:pPr>
    </w:p>
    <w:p w14:paraId="5E275B98" w14:textId="77777777" w:rsidR="00856C26" w:rsidRDefault="00856C26" w:rsidP="000A2498">
      <w:pPr>
        <w:spacing w:after="0"/>
        <w:jc w:val="right"/>
        <w:rPr>
          <w:rFonts w:ascii="Roboto" w:hAnsi="Roboto" w:cs="Tahoma"/>
          <w:b/>
          <w:sz w:val="20"/>
          <w:szCs w:val="20"/>
        </w:rPr>
      </w:pPr>
    </w:p>
    <w:p w14:paraId="2274902E" w14:textId="77777777" w:rsidR="00856C26" w:rsidRDefault="00856C26" w:rsidP="000A2498">
      <w:pPr>
        <w:spacing w:after="0"/>
        <w:jc w:val="right"/>
        <w:rPr>
          <w:rFonts w:ascii="Roboto" w:hAnsi="Roboto" w:cs="Tahoma"/>
          <w:b/>
          <w:sz w:val="20"/>
          <w:szCs w:val="20"/>
        </w:rPr>
      </w:pPr>
    </w:p>
    <w:p w14:paraId="6ADB6E74" w14:textId="77777777" w:rsidR="00856C26" w:rsidRDefault="00856C26" w:rsidP="000A2498">
      <w:pPr>
        <w:spacing w:after="0"/>
        <w:jc w:val="right"/>
        <w:rPr>
          <w:rFonts w:ascii="Roboto" w:hAnsi="Roboto" w:cs="Tahoma"/>
          <w:b/>
          <w:sz w:val="20"/>
          <w:szCs w:val="20"/>
        </w:rPr>
      </w:pPr>
    </w:p>
    <w:p w14:paraId="6DF01394" w14:textId="77777777" w:rsidR="00856C26" w:rsidRDefault="00856C26" w:rsidP="000A2498">
      <w:pPr>
        <w:spacing w:after="0"/>
        <w:jc w:val="right"/>
        <w:rPr>
          <w:rFonts w:ascii="Roboto" w:hAnsi="Roboto" w:cs="Tahoma"/>
          <w:b/>
          <w:sz w:val="20"/>
          <w:szCs w:val="20"/>
        </w:rPr>
      </w:pPr>
    </w:p>
    <w:p w14:paraId="6A33569A" w14:textId="77777777" w:rsidR="00856C26" w:rsidRDefault="00856C26" w:rsidP="000A2498">
      <w:pPr>
        <w:spacing w:after="0"/>
        <w:jc w:val="right"/>
        <w:rPr>
          <w:rFonts w:ascii="Roboto" w:hAnsi="Roboto" w:cs="Tahoma"/>
          <w:b/>
          <w:sz w:val="20"/>
          <w:szCs w:val="20"/>
        </w:rPr>
      </w:pPr>
    </w:p>
    <w:p w14:paraId="3FA2AAA6" w14:textId="77777777" w:rsidR="00856C26" w:rsidRDefault="00856C26" w:rsidP="000A2498">
      <w:pPr>
        <w:spacing w:after="0"/>
        <w:jc w:val="right"/>
        <w:rPr>
          <w:rFonts w:ascii="Roboto" w:hAnsi="Roboto" w:cs="Tahoma"/>
          <w:b/>
          <w:sz w:val="20"/>
          <w:szCs w:val="20"/>
        </w:rPr>
      </w:pPr>
    </w:p>
    <w:p w14:paraId="7474566E" w14:textId="77777777" w:rsidR="00856C26" w:rsidRDefault="00856C26" w:rsidP="000A2498">
      <w:pPr>
        <w:spacing w:after="0"/>
        <w:jc w:val="right"/>
        <w:rPr>
          <w:rFonts w:ascii="Roboto" w:hAnsi="Roboto" w:cs="Tahoma"/>
          <w:b/>
          <w:sz w:val="20"/>
          <w:szCs w:val="20"/>
        </w:rPr>
      </w:pPr>
    </w:p>
    <w:p w14:paraId="52544B96" w14:textId="77777777" w:rsidR="00856C26" w:rsidRDefault="00856C26" w:rsidP="000A2498">
      <w:pPr>
        <w:spacing w:after="0"/>
        <w:jc w:val="right"/>
        <w:rPr>
          <w:rFonts w:ascii="Roboto" w:hAnsi="Roboto" w:cs="Tahoma"/>
          <w:b/>
          <w:sz w:val="20"/>
          <w:szCs w:val="20"/>
        </w:rPr>
      </w:pPr>
    </w:p>
    <w:p w14:paraId="0C8CF7AE" w14:textId="77777777" w:rsidR="00856C26" w:rsidRDefault="00856C26" w:rsidP="000A2498">
      <w:pPr>
        <w:spacing w:after="0"/>
        <w:jc w:val="right"/>
        <w:rPr>
          <w:rFonts w:ascii="Roboto" w:hAnsi="Roboto" w:cs="Tahoma"/>
          <w:b/>
          <w:sz w:val="20"/>
          <w:szCs w:val="20"/>
        </w:rPr>
      </w:pPr>
    </w:p>
    <w:p w14:paraId="70A9E319" w14:textId="77777777" w:rsidR="00856C26" w:rsidRDefault="00856C26" w:rsidP="000A2498">
      <w:pPr>
        <w:spacing w:after="0"/>
        <w:jc w:val="right"/>
        <w:rPr>
          <w:rFonts w:ascii="Roboto" w:hAnsi="Roboto" w:cs="Tahoma"/>
          <w:b/>
          <w:sz w:val="20"/>
          <w:szCs w:val="20"/>
        </w:rPr>
      </w:pPr>
    </w:p>
    <w:p w14:paraId="2837263C" w14:textId="77777777" w:rsidR="00856C26" w:rsidRDefault="00856C26" w:rsidP="000A2498">
      <w:pPr>
        <w:spacing w:after="0"/>
        <w:jc w:val="right"/>
        <w:rPr>
          <w:rFonts w:ascii="Roboto" w:hAnsi="Roboto" w:cs="Tahoma"/>
          <w:b/>
          <w:sz w:val="20"/>
          <w:szCs w:val="20"/>
        </w:rPr>
      </w:pPr>
    </w:p>
    <w:p w14:paraId="53595B65" w14:textId="77777777" w:rsidR="00856C26" w:rsidRDefault="00856C26" w:rsidP="000A2498">
      <w:pPr>
        <w:spacing w:after="0"/>
        <w:jc w:val="right"/>
        <w:rPr>
          <w:rFonts w:ascii="Roboto" w:hAnsi="Roboto" w:cs="Tahoma"/>
          <w:b/>
          <w:sz w:val="20"/>
          <w:szCs w:val="20"/>
        </w:rPr>
      </w:pPr>
    </w:p>
    <w:p w14:paraId="6D32EDBC" w14:textId="77777777" w:rsidR="00856C26" w:rsidRDefault="00856C26" w:rsidP="000A2498">
      <w:pPr>
        <w:spacing w:after="0"/>
        <w:jc w:val="right"/>
        <w:rPr>
          <w:rFonts w:ascii="Roboto" w:hAnsi="Roboto" w:cs="Tahoma"/>
          <w:b/>
          <w:sz w:val="20"/>
          <w:szCs w:val="20"/>
        </w:rPr>
      </w:pPr>
    </w:p>
    <w:p w14:paraId="3D6FBE62" w14:textId="77777777" w:rsidR="00856C26" w:rsidRDefault="00856C26" w:rsidP="000A2498">
      <w:pPr>
        <w:spacing w:after="0"/>
        <w:jc w:val="right"/>
        <w:rPr>
          <w:rFonts w:ascii="Roboto" w:hAnsi="Roboto" w:cs="Tahoma"/>
          <w:b/>
          <w:sz w:val="20"/>
          <w:szCs w:val="20"/>
        </w:rPr>
      </w:pPr>
    </w:p>
    <w:p w14:paraId="099EC668" w14:textId="77777777" w:rsidR="00856C26" w:rsidRDefault="00856C26" w:rsidP="000A2498">
      <w:pPr>
        <w:spacing w:after="0"/>
        <w:jc w:val="right"/>
        <w:rPr>
          <w:rFonts w:ascii="Roboto" w:hAnsi="Roboto" w:cs="Tahoma"/>
          <w:b/>
          <w:sz w:val="20"/>
          <w:szCs w:val="20"/>
        </w:rPr>
      </w:pPr>
    </w:p>
    <w:p w14:paraId="269AACB0" w14:textId="77777777" w:rsidR="00856C26" w:rsidRDefault="00856C26" w:rsidP="000A2498">
      <w:pPr>
        <w:spacing w:after="0"/>
        <w:jc w:val="right"/>
        <w:rPr>
          <w:rFonts w:ascii="Roboto" w:hAnsi="Roboto" w:cs="Tahoma"/>
          <w:b/>
          <w:sz w:val="20"/>
          <w:szCs w:val="20"/>
        </w:rPr>
      </w:pPr>
    </w:p>
    <w:p w14:paraId="1CAE332A" w14:textId="77777777" w:rsidR="00856C26" w:rsidRDefault="00856C26" w:rsidP="000A2498">
      <w:pPr>
        <w:spacing w:after="0"/>
        <w:jc w:val="right"/>
        <w:rPr>
          <w:rFonts w:ascii="Roboto" w:hAnsi="Roboto" w:cs="Tahoma"/>
          <w:b/>
          <w:sz w:val="20"/>
          <w:szCs w:val="20"/>
        </w:rPr>
      </w:pPr>
    </w:p>
    <w:p w14:paraId="73791923" w14:textId="77777777" w:rsidR="00856C26" w:rsidRDefault="00856C26" w:rsidP="000A2498">
      <w:pPr>
        <w:spacing w:after="0"/>
        <w:jc w:val="right"/>
        <w:rPr>
          <w:rFonts w:ascii="Roboto" w:hAnsi="Roboto" w:cs="Tahoma"/>
          <w:b/>
          <w:sz w:val="20"/>
          <w:szCs w:val="20"/>
        </w:rPr>
      </w:pPr>
    </w:p>
    <w:p w14:paraId="5EF2CBAA" w14:textId="77777777" w:rsidR="00856C26" w:rsidRDefault="00856C26" w:rsidP="000A2498">
      <w:pPr>
        <w:spacing w:after="0"/>
        <w:jc w:val="right"/>
        <w:rPr>
          <w:rFonts w:ascii="Roboto" w:hAnsi="Roboto" w:cs="Tahoma"/>
          <w:b/>
          <w:sz w:val="20"/>
          <w:szCs w:val="20"/>
        </w:rPr>
      </w:pPr>
    </w:p>
    <w:p w14:paraId="0D7698FA" w14:textId="77777777" w:rsidR="00856C26" w:rsidRPr="00856C26" w:rsidRDefault="00856C26" w:rsidP="00856C26">
      <w:pPr>
        <w:spacing w:after="0" w:line="240" w:lineRule="auto"/>
        <w:jc w:val="right"/>
        <w:rPr>
          <w:rFonts w:ascii="Roboto" w:eastAsia="Times New Roman" w:hAnsi="Roboto" w:cs="Tahoma"/>
          <w:b/>
          <w:sz w:val="20"/>
          <w:szCs w:val="20"/>
        </w:rPr>
      </w:pPr>
      <w:r w:rsidRPr="00856C26">
        <w:rPr>
          <w:rFonts w:ascii="Roboto" w:eastAsia="Times New Roman" w:hAnsi="Roboto" w:cs="Tahoma"/>
          <w:b/>
          <w:sz w:val="20"/>
          <w:szCs w:val="20"/>
        </w:rPr>
        <w:lastRenderedPageBreak/>
        <w:t>Załącznik nr 1 do SIWZ</w:t>
      </w:r>
    </w:p>
    <w:p w14:paraId="78867C66" w14:textId="77777777" w:rsidR="00856C26" w:rsidRPr="00856C26" w:rsidRDefault="00856C26" w:rsidP="00856C26">
      <w:pPr>
        <w:spacing w:before="100" w:beforeAutospacing="1" w:after="100" w:afterAutospacing="1" w:line="240" w:lineRule="auto"/>
        <w:jc w:val="center"/>
        <w:rPr>
          <w:rFonts w:ascii="Roboto" w:eastAsia="Batang" w:hAnsi="Roboto" w:cs="Tahoma"/>
          <w:sz w:val="20"/>
          <w:szCs w:val="20"/>
          <w:vertAlign w:val="superscript"/>
        </w:rPr>
      </w:pPr>
      <w:r w:rsidRPr="00856C26">
        <w:rPr>
          <w:rFonts w:ascii="Roboto" w:eastAsia="Times New Roman" w:hAnsi="Roboto" w:cs="Tahoma"/>
          <w:b/>
          <w:bCs/>
          <w:i/>
          <w:iCs/>
          <w:sz w:val="20"/>
          <w:szCs w:val="20"/>
        </w:rPr>
        <w:t>ISTOTNE POSTANOWIENIA UMOWY</w:t>
      </w:r>
    </w:p>
    <w:p w14:paraId="5A5F3A95"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1</w:t>
      </w:r>
    </w:p>
    <w:p w14:paraId="125744C4"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Przedmiot i realizacja umowy</w:t>
      </w:r>
    </w:p>
    <w:p w14:paraId="38F5D67D" w14:textId="77777777" w:rsidR="00856C26" w:rsidRPr="00856C26" w:rsidRDefault="00856C26" w:rsidP="00856C26">
      <w:pPr>
        <w:tabs>
          <w:tab w:val="left" w:pos="708"/>
          <w:tab w:val="center" w:pos="4536"/>
          <w:tab w:val="right" w:pos="9072"/>
        </w:tabs>
        <w:autoSpaceDE w:val="0"/>
        <w:autoSpaceDN w:val="0"/>
        <w:adjustRightInd w:val="0"/>
        <w:spacing w:after="0" w:line="240" w:lineRule="auto"/>
        <w:jc w:val="both"/>
        <w:rPr>
          <w:rFonts w:ascii="Roboto" w:eastAsia="Times New Roman" w:hAnsi="Roboto" w:cs="Tahoma"/>
          <w:color w:val="FF0000"/>
          <w:sz w:val="20"/>
          <w:szCs w:val="20"/>
          <w:u w:val="single"/>
        </w:rPr>
      </w:pPr>
    </w:p>
    <w:p w14:paraId="4A325798" w14:textId="77777777" w:rsidR="00856C26" w:rsidRPr="00856C26" w:rsidRDefault="00856C26" w:rsidP="00856C26">
      <w:pPr>
        <w:pStyle w:val="Akapitzlist"/>
        <w:numPr>
          <w:ilvl w:val="0"/>
          <w:numId w:val="50"/>
        </w:numPr>
        <w:tabs>
          <w:tab w:val="left" w:pos="7088"/>
        </w:tabs>
        <w:spacing w:after="0" w:line="240" w:lineRule="auto"/>
        <w:ind w:left="426" w:hanging="426"/>
        <w:jc w:val="both"/>
        <w:rPr>
          <w:rFonts w:ascii="Roboto" w:hAnsi="Roboto"/>
          <w:sz w:val="20"/>
          <w:szCs w:val="20"/>
        </w:rPr>
      </w:pPr>
      <w:r w:rsidRPr="00856C26">
        <w:rPr>
          <w:rFonts w:ascii="Roboto" w:hAnsi="Roboto"/>
          <w:sz w:val="20"/>
          <w:szCs w:val="20"/>
        </w:rPr>
        <w:t xml:space="preserve">Przedmiotem umowy jest </w:t>
      </w:r>
      <w:r w:rsidRPr="00856C26">
        <w:rPr>
          <w:rFonts w:ascii="Roboto" w:hAnsi="Roboto"/>
          <w:b/>
          <w:bCs/>
          <w:sz w:val="20"/>
          <w:szCs w:val="20"/>
        </w:rPr>
        <w:t xml:space="preserve">świadczenie usług wypłaty środków pieniężnych w formie przekazów pieniężnych (gotówkowych) zlecanych przez Urząd do Spraw Cudzoziemców. </w:t>
      </w:r>
      <w:r w:rsidRPr="00856C26">
        <w:rPr>
          <w:rFonts w:ascii="Roboto" w:hAnsi="Roboto"/>
          <w:bCs/>
          <w:sz w:val="20"/>
          <w:szCs w:val="20"/>
        </w:rPr>
        <w:t>U</w:t>
      </w:r>
      <w:r w:rsidRPr="00856C26">
        <w:rPr>
          <w:rFonts w:ascii="Roboto" w:hAnsi="Roboto"/>
          <w:sz w:val="20"/>
          <w:szCs w:val="20"/>
        </w:rPr>
        <w:t>sługa polega na wypłacie świadczeń w terminie do 15-tego każdego miesiąca uprawnionym cudzoziemcom będącym pod opieką Urzędu do Spraw Cudzoziemców w formie gotówki, bezpośrednio do rąk świadczeniobiorców pod wskazanym adresem zamieszkania (na terenie całego kraju), zgodnie z indywidualnymi przekazami wypłat, za pokwitowaniem odbioru.</w:t>
      </w:r>
    </w:p>
    <w:p w14:paraId="4B7F2512" w14:textId="77777777" w:rsidR="00C31BBE" w:rsidRPr="00C31BBE" w:rsidRDefault="00C31BBE" w:rsidP="00856C26">
      <w:pPr>
        <w:numPr>
          <w:ilvl w:val="0"/>
          <w:numId w:val="50"/>
        </w:numPr>
        <w:spacing w:after="0" w:line="240" w:lineRule="auto"/>
        <w:ind w:left="426" w:hanging="426"/>
        <w:jc w:val="both"/>
        <w:rPr>
          <w:rFonts w:ascii="Roboto" w:hAnsi="Roboto"/>
          <w:sz w:val="20"/>
          <w:szCs w:val="20"/>
        </w:rPr>
      </w:pPr>
      <w:ins w:id="19" w:author="Smęt Ewa" w:date="2018-11-05T18:59:00Z">
        <w:r w:rsidRPr="00C31BBE">
          <w:rPr>
            <w:rFonts w:ascii="Roboto" w:hAnsi="Roboto"/>
            <w:color w:val="44546A" w:themeColor="text2"/>
            <w:sz w:val="20"/>
            <w:szCs w:val="20"/>
          </w:rPr>
          <w:t>Wykonawca posiada na terenie każdej gminy punkt odbioru świadczeń awizowanych. Punkty muszą być oznaczone widocznym szyldem lub innym oznaczeniem umożliwiającym identyfikację jednostki Wykonawcy. W przypadku gdy taki punkt będzie znajdował się w lokalu podmiotu prowadzącego odrębną działalność gospodarczą- placówka Wykonawcy powinna mieć wyodrębnione stanowisko obsługi klienta w sposób wskazany powyżej. Punkt powinien być czynny w dni robocze tj. od poniedziałku do piątku</w:t>
        </w:r>
      </w:ins>
      <w:ins w:id="20" w:author="Smęt Ewa" w:date="2018-11-05T19:00:00Z">
        <w:r>
          <w:rPr>
            <w:rFonts w:ascii="Roboto" w:hAnsi="Roboto"/>
            <w:color w:val="44546A" w:themeColor="text2"/>
            <w:sz w:val="20"/>
            <w:szCs w:val="20"/>
          </w:rPr>
          <w:t xml:space="preserve">. </w:t>
        </w:r>
      </w:ins>
    </w:p>
    <w:p w14:paraId="178227C9" w14:textId="67BE0FA9" w:rsidR="00856C26" w:rsidRPr="00856C26" w:rsidRDefault="00856C26" w:rsidP="00856C26">
      <w:pPr>
        <w:numPr>
          <w:ilvl w:val="0"/>
          <w:numId w:val="50"/>
        </w:numPr>
        <w:spacing w:after="0" w:line="240" w:lineRule="auto"/>
        <w:ind w:left="426" w:hanging="426"/>
        <w:jc w:val="both"/>
        <w:rPr>
          <w:rFonts w:ascii="Roboto" w:hAnsi="Roboto"/>
          <w:sz w:val="20"/>
          <w:szCs w:val="20"/>
        </w:rPr>
      </w:pPr>
      <w:r w:rsidRPr="00856C26">
        <w:rPr>
          <w:rFonts w:ascii="Roboto" w:hAnsi="Roboto"/>
          <w:sz w:val="20"/>
          <w:szCs w:val="20"/>
        </w:rPr>
        <w:t xml:space="preserve">Maksymalna ilości przekazów pocztowych nadanych przez Zamawiającego w okresie obowiązywania umowy wynosi </w:t>
      </w:r>
      <w:r w:rsidRPr="00856C26">
        <w:rPr>
          <w:rFonts w:ascii="Roboto" w:hAnsi="Roboto"/>
          <w:b/>
          <w:sz w:val="20"/>
          <w:szCs w:val="20"/>
        </w:rPr>
        <w:t>72 000</w:t>
      </w:r>
      <w:r w:rsidRPr="00856C26">
        <w:rPr>
          <w:rFonts w:ascii="Roboto" w:hAnsi="Roboto"/>
          <w:sz w:val="20"/>
          <w:szCs w:val="20"/>
        </w:rPr>
        <w:t xml:space="preserve"> </w:t>
      </w:r>
      <w:r w:rsidRPr="00856C26">
        <w:rPr>
          <w:rFonts w:ascii="Roboto" w:hAnsi="Roboto"/>
          <w:b/>
          <w:sz w:val="20"/>
          <w:szCs w:val="20"/>
        </w:rPr>
        <w:t>sztuk</w:t>
      </w:r>
      <w:r w:rsidRPr="00856C26">
        <w:rPr>
          <w:rFonts w:ascii="Roboto" w:hAnsi="Roboto"/>
          <w:sz w:val="20"/>
          <w:szCs w:val="20"/>
        </w:rPr>
        <w:t xml:space="preserve">. </w:t>
      </w:r>
    </w:p>
    <w:p w14:paraId="773D079C" w14:textId="77777777" w:rsidR="00856C26" w:rsidRPr="00856C26" w:rsidRDefault="00856C26" w:rsidP="00856C26">
      <w:pPr>
        <w:numPr>
          <w:ilvl w:val="0"/>
          <w:numId w:val="50"/>
        </w:numPr>
        <w:spacing w:after="0" w:line="240" w:lineRule="auto"/>
        <w:ind w:left="426" w:hanging="426"/>
        <w:jc w:val="both"/>
        <w:rPr>
          <w:rFonts w:ascii="Roboto" w:hAnsi="Roboto"/>
          <w:sz w:val="20"/>
          <w:szCs w:val="20"/>
        </w:rPr>
      </w:pPr>
      <w:r w:rsidRPr="00856C26">
        <w:rPr>
          <w:rFonts w:ascii="Roboto" w:hAnsi="Roboto"/>
          <w:sz w:val="20"/>
          <w:szCs w:val="20"/>
        </w:rPr>
        <w:t xml:space="preserve">Zamawiający zastrzega sobie prawo do niewykorzystania maksymalnej ilości przekazów  pieniężnych. </w:t>
      </w:r>
    </w:p>
    <w:p w14:paraId="7B59D159" w14:textId="77777777" w:rsidR="00856C26" w:rsidRPr="00856C26" w:rsidRDefault="00856C26" w:rsidP="00856C26">
      <w:pPr>
        <w:numPr>
          <w:ilvl w:val="0"/>
          <w:numId w:val="50"/>
        </w:numPr>
        <w:spacing w:after="0" w:line="240" w:lineRule="auto"/>
        <w:ind w:left="426" w:hanging="426"/>
        <w:jc w:val="both"/>
        <w:rPr>
          <w:rFonts w:ascii="Roboto" w:hAnsi="Roboto"/>
          <w:sz w:val="20"/>
          <w:szCs w:val="20"/>
        </w:rPr>
      </w:pPr>
      <w:r w:rsidRPr="00856C26">
        <w:rPr>
          <w:rFonts w:ascii="Roboto" w:hAnsi="Roboto"/>
          <w:sz w:val="20"/>
          <w:szCs w:val="20"/>
        </w:rPr>
        <w:t xml:space="preserve">Zamawiający zabezpieczy środki pieniężne na wypłaty dla osób uprawnionych do otrzymania świadczenia poprzez przelew na wskazane przez Wykonawcę konto oraz przekaże zestawienie osób uprawnionych do otrzymania świadczenia w formie elektronicznej, zawierające następujące dane: </w:t>
      </w:r>
    </w:p>
    <w:p w14:paraId="3FC12FE7" w14:textId="77777777" w:rsidR="00856C26" w:rsidRPr="00856C26" w:rsidRDefault="00856C26" w:rsidP="00856C26">
      <w:pPr>
        <w:pStyle w:val="Akapitzlist"/>
        <w:numPr>
          <w:ilvl w:val="1"/>
          <w:numId w:val="31"/>
        </w:numPr>
        <w:spacing w:after="0" w:line="240" w:lineRule="auto"/>
        <w:ind w:left="851" w:hanging="425"/>
        <w:jc w:val="both"/>
        <w:rPr>
          <w:rFonts w:ascii="Roboto" w:hAnsi="Roboto"/>
          <w:sz w:val="20"/>
          <w:szCs w:val="20"/>
        </w:rPr>
      </w:pPr>
      <w:r w:rsidRPr="00856C26">
        <w:rPr>
          <w:rFonts w:ascii="Roboto" w:hAnsi="Roboto"/>
          <w:sz w:val="20"/>
          <w:szCs w:val="20"/>
        </w:rPr>
        <w:t xml:space="preserve">imię i nazwisko, </w:t>
      </w:r>
    </w:p>
    <w:p w14:paraId="71579266" w14:textId="77777777" w:rsidR="00856C26" w:rsidRPr="00856C26" w:rsidRDefault="00856C26" w:rsidP="00856C26">
      <w:pPr>
        <w:pStyle w:val="Akapitzlist"/>
        <w:numPr>
          <w:ilvl w:val="1"/>
          <w:numId w:val="31"/>
        </w:numPr>
        <w:spacing w:after="0" w:line="240" w:lineRule="auto"/>
        <w:ind w:left="851" w:hanging="425"/>
        <w:jc w:val="both"/>
        <w:rPr>
          <w:rFonts w:ascii="Roboto" w:hAnsi="Roboto"/>
          <w:sz w:val="20"/>
          <w:szCs w:val="20"/>
        </w:rPr>
      </w:pPr>
      <w:r w:rsidRPr="00856C26">
        <w:rPr>
          <w:rFonts w:ascii="Roboto" w:hAnsi="Roboto"/>
          <w:sz w:val="20"/>
          <w:szCs w:val="20"/>
        </w:rPr>
        <w:t xml:space="preserve">adres zamieszkania lub pobytu, </w:t>
      </w:r>
    </w:p>
    <w:p w14:paraId="479838F5" w14:textId="77777777" w:rsidR="00856C26" w:rsidRPr="00856C26" w:rsidRDefault="00856C26" w:rsidP="00856C26">
      <w:pPr>
        <w:pStyle w:val="Akapitzlist"/>
        <w:numPr>
          <w:ilvl w:val="1"/>
          <w:numId w:val="31"/>
        </w:numPr>
        <w:spacing w:after="0" w:line="240" w:lineRule="auto"/>
        <w:ind w:left="851" w:hanging="425"/>
        <w:jc w:val="both"/>
        <w:rPr>
          <w:rFonts w:ascii="Roboto" w:hAnsi="Roboto"/>
          <w:sz w:val="20"/>
          <w:szCs w:val="20"/>
        </w:rPr>
      </w:pPr>
      <w:r w:rsidRPr="00856C26">
        <w:rPr>
          <w:rFonts w:ascii="Roboto" w:hAnsi="Roboto"/>
          <w:sz w:val="20"/>
          <w:szCs w:val="20"/>
        </w:rPr>
        <w:t xml:space="preserve">kwotę do wypłaty, </w:t>
      </w:r>
    </w:p>
    <w:p w14:paraId="35CDEA0B" w14:textId="77777777" w:rsidR="00856C26" w:rsidRPr="00856C26" w:rsidRDefault="00856C26" w:rsidP="00856C26">
      <w:pPr>
        <w:pStyle w:val="Akapitzlist"/>
        <w:numPr>
          <w:ilvl w:val="1"/>
          <w:numId w:val="31"/>
        </w:numPr>
        <w:spacing w:after="0" w:line="240" w:lineRule="auto"/>
        <w:ind w:left="851" w:hanging="425"/>
        <w:jc w:val="both"/>
        <w:rPr>
          <w:rFonts w:ascii="Roboto" w:hAnsi="Roboto"/>
          <w:sz w:val="20"/>
          <w:szCs w:val="20"/>
        </w:rPr>
      </w:pPr>
      <w:r w:rsidRPr="00856C26">
        <w:rPr>
          <w:rFonts w:ascii="Roboto" w:hAnsi="Roboto"/>
          <w:sz w:val="20"/>
          <w:szCs w:val="20"/>
        </w:rPr>
        <w:t>numer systemowy adresata lub osoby upoważnionej do odbioru przekazu pieniężnego.</w:t>
      </w:r>
    </w:p>
    <w:p w14:paraId="5BF30689" w14:textId="1FF9157C" w:rsidR="00C31BBE" w:rsidRDefault="00C31BBE" w:rsidP="00856C26">
      <w:pPr>
        <w:spacing w:after="0" w:line="240" w:lineRule="auto"/>
        <w:ind w:left="426"/>
        <w:jc w:val="both"/>
        <w:rPr>
          <w:ins w:id="21" w:author="Smęt Ewa" w:date="2018-11-05T19:03:00Z"/>
          <w:rFonts w:ascii="Roboto" w:hAnsi="Roboto"/>
          <w:sz w:val="20"/>
          <w:szCs w:val="20"/>
        </w:rPr>
      </w:pPr>
      <w:ins w:id="22" w:author="Smęt Ewa" w:date="2018-11-05T19:03:00Z">
        <w:r w:rsidRPr="00C31BBE">
          <w:rPr>
            <w:rFonts w:ascii="Roboto" w:hAnsi="Roboto"/>
            <w:sz w:val="20"/>
            <w:szCs w:val="20"/>
          </w:rPr>
          <w:t>Przelanie środków pieniężnych na konto Wykonawcy oraz przekazanie zestawienia osób uprawnionych do otrzymania świadczenia</w:t>
        </w:r>
        <w:r>
          <w:rPr>
            <w:rFonts w:ascii="Roboto" w:hAnsi="Roboto"/>
            <w:sz w:val="20"/>
            <w:szCs w:val="20"/>
          </w:rPr>
          <w:t xml:space="preserve"> </w:t>
        </w:r>
        <w:r w:rsidRPr="00C31BBE">
          <w:rPr>
            <w:rFonts w:ascii="Roboto" w:hAnsi="Roboto"/>
            <w:sz w:val="20"/>
            <w:szCs w:val="20"/>
          </w:rPr>
          <w:t>w formie elektronicznej nastąpi do 3 dnia każdego miesiąca, a w przypadku, gdy dzień przypada na dzień wolny od pracy, przelanie środków pieniężnych nastąpi w pierwszym dniu roboczym po tym dniu</w:t>
        </w:r>
      </w:ins>
    </w:p>
    <w:p w14:paraId="6EF674B7" w14:textId="77777777" w:rsidR="00856C26" w:rsidRPr="00856C26" w:rsidRDefault="00856C26" w:rsidP="00856C26">
      <w:pPr>
        <w:numPr>
          <w:ilvl w:val="0"/>
          <w:numId w:val="50"/>
        </w:numPr>
        <w:spacing w:after="0" w:line="240" w:lineRule="auto"/>
        <w:ind w:left="426" w:hanging="426"/>
        <w:jc w:val="both"/>
        <w:rPr>
          <w:rFonts w:ascii="Roboto" w:hAnsi="Roboto"/>
          <w:sz w:val="20"/>
          <w:szCs w:val="20"/>
        </w:rPr>
      </w:pPr>
      <w:r w:rsidRPr="00856C26">
        <w:rPr>
          <w:rFonts w:ascii="Roboto" w:hAnsi="Roboto"/>
          <w:sz w:val="20"/>
          <w:szCs w:val="20"/>
        </w:rPr>
        <w:t xml:space="preserve">Realizacja zamówienia przez Wykonawcę będzie odbywać się w następujący sposób: </w:t>
      </w:r>
    </w:p>
    <w:p w14:paraId="7FE88B0F"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przygotowanie  przez Wykonawcę przekazów pieniężnych odbywać się będzie na podstawie zestawienia osób uprawnionych do otrzymania świadczenia przekazanego przez Zamawiającego, </w:t>
      </w:r>
    </w:p>
    <w:p w14:paraId="172BC4F3" w14:textId="1B751526"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wypłata środków pieniężnych osobom uprawnionym do otrzymania świadczenia dokonywana będzie od następnego dnia po otrzymaniu środków przez Wykonawcę.  Nieprzekraczalnym terminem, ich doręczania jest 15 –ty dzień każdego miesiąca. W przypadku gdy doręczenia będą dniami wolnymi od pracy, doręczenia należy dokonać w dni poprz</w:t>
      </w:r>
      <w:r w:rsidR="00296AD7">
        <w:rPr>
          <w:rFonts w:ascii="Roboto" w:hAnsi="Roboto"/>
          <w:sz w:val="20"/>
          <w:szCs w:val="20"/>
        </w:rPr>
        <w:t>edzające. Z zastrzeżeniem pkt 7,</w:t>
      </w:r>
    </w:p>
    <w:p w14:paraId="052F538E"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w przypadku, gdy dzień nadania przypada na dzień wolny od pracy, nadanie przekazów nastąpi w pierwszym dniu roboczym po tym dniu, </w:t>
      </w:r>
    </w:p>
    <w:p w14:paraId="03A527AF"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w przypadku, gdy środki pieniężne przeznaczone na wypłaty dla osób uprawnionych dostarczone Wykonawcy nie mogą być przez niego przyjęte z przyczyn niezależnych to zostaną zwrócone na rachunek bankowy Zamawiającego w ciągu 3 dni od dnia ich dostarczenia, </w:t>
      </w:r>
    </w:p>
    <w:p w14:paraId="71F027C8"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przekazy będą wypłacone wyłącznie adresatowi w miejscu jego zamieszkania lub pobytu, </w:t>
      </w:r>
    </w:p>
    <w:p w14:paraId="2533213D" w14:textId="4F18295B"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cs="Tahoma"/>
          <w:sz w:val="20"/>
          <w:szCs w:val="20"/>
        </w:rPr>
        <w:t>Zamawiający zastrzega sobie prawo do przekazywania Wykonawcy dodatkowych zestawień osób uprawnionych do otrzymania świadczenia i środków pieniężnych po 15-tym dniu każdego miesiąca,</w:t>
      </w:r>
    </w:p>
    <w:p w14:paraId="358EE51F"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w przypadku nieobecności adresata w miejscu, o którym mowa w pkt. 5, będzie on miał możliwość podjąć należne mu świadczenie w punkcie kasowym Wykonawcy na podstawie awiza w terminie 7 dni (w punkcie, znajdującym się najbliżej miejsca zamieszkania lub pobytu adresata), </w:t>
      </w:r>
    </w:p>
    <w:p w14:paraId="45F8A66F"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Wykonawca zobowiązany jest zapewnić wypłatę przekazów nie doręczonych adresatom z powodu ich nieobecności, od dnia następnego,</w:t>
      </w:r>
    </w:p>
    <w:p w14:paraId="6F15D7CC"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Wykonawca zobowiązany jest informować za pomocą awiza adresatów o możliwości wypłaty przekazu w danym punkcie kasowym, zawierającym adres punktu kasowego położonego najbliżej miejsca zamieszkania lub pobytu adresata, termin i godziny możliwości odbioru przekazu przez adresata, czynnym 5 dni w tygodniu przez minimum 8 godzin dziennie, </w:t>
      </w:r>
    </w:p>
    <w:p w14:paraId="3404A765"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lastRenderedPageBreak/>
        <w:t xml:space="preserve">przekaz będzie awizowany dwa razy, </w:t>
      </w:r>
    </w:p>
    <w:p w14:paraId="319691F4"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w przypadku nie zgłoszenia się adresata po odbiór przekazu, Wykonawca przekazuje, najpóźniej w 7 dniu licząc od dnia następnego po pozostawieniu pierwszego awiza, powtórne awizo o możliwości jego odbioru, </w:t>
      </w:r>
    </w:p>
    <w:p w14:paraId="786A0352" w14:textId="71493259" w:rsidR="00856C26" w:rsidRPr="00856C26" w:rsidRDefault="00455780" w:rsidP="00BC3931">
      <w:pPr>
        <w:pStyle w:val="Akapitzlist"/>
        <w:numPr>
          <w:ilvl w:val="0"/>
          <w:numId w:val="49"/>
        </w:numPr>
        <w:spacing w:after="0" w:line="240" w:lineRule="auto"/>
        <w:ind w:left="851" w:right="6" w:hanging="425"/>
        <w:jc w:val="both"/>
        <w:rPr>
          <w:rFonts w:ascii="Roboto" w:hAnsi="Roboto"/>
          <w:sz w:val="20"/>
          <w:szCs w:val="20"/>
        </w:rPr>
      </w:pPr>
      <w:ins w:id="23" w:author="Smęt Ewa" w:date="2018-11-05T19:05:00Z">
        <w:r>
          <w:rPr>
            <w:rFonts w:ascii="Roboto" w:hAnsi="Roboto"/>
            <w:sz w:val="20"/>
            <w:szCs w:val="20"/>
          </w:rPr>
          <w:t>w</w:t>
        </w:r>
        <w:r w:rsidR="00C31BBE" w:rsidRPr="00C31BBE">
          <w:rPr>
            <w:rFonts w:ascii="Roboto" w:hAnsi="Roboto"/>
            <w:sz w:val="20"/>
            <w:szCs w:val="20"/>
          </w:rPr>
          <w:t xml:space="preserve"> przypadku powtórnego awizo termin odbioru przekazu w punkcie kasowym Wykonawcy wynosi 7 dni od dnia następnego po dniu doręczenia powtórnego awiza.”</w:t>
        </w:r>
      </w:ins>
      <w:r w:rsidR="00856C26" w:rsidRPr="00856C26">
        <w:rPr>
          <w:rFonts w:ascii="Roboto" w:hAnsi="Roboto"/>
          <w:sz w:val="20"/>
          <w:szCs w:val="20"/>
        </w:rPr>
        <w:t>,</w:t>
      </w:r>
    </w:p>
    <w:p w14:paraId="160E5E26" w14:textId="77777777" w:rsidR="00856C26" w:rsidRPr="00856C26" w:rsidRDefault="00856C26" w:rsidP="00856C26">
      <w:pPr>
        <w:pStyle w:val="Akapitzlist"/>
        <w:numPr>
          <w:ilvl w:val="0"/>
          <w:numId w:val="49"/>
        </w:numPr>
        <w:spacing w:after="0" w:line="240" w:lineRule="auto"/>
        <w:ind w:left="851" w:right="6" w:hanging="425"/>
        <w:jc w:val="both"/>
        <w:rPr>
          <w:rFonts w:ascii="Roboto" w:hAnsi="Roboto"/>
          <w:sz w:val="20"/>
          <w:szCs w:val="20"/>
        </w:rPr>
      </w:pPr>
      <w:r w:rsidRPr="00856C26">
        <w:rPr>
          <w:rFonts w:ascii="Roboto" w:hAnsi="Roboto"/>
          <w:sz w:val="20"/>
          <w:szCs w:val="20"/>
        </w:rPr>
        <w:t xml:space="preserve">świadczenie nie podjęte w terminie przez adresata zostanie zwrócone bez pobierania dodatkowych opłat na rachunek bankowy Zamawiającego niezwłocznie, jednak nie później niż w terminie 3 dni po upływie ostatecznego terminu odbioru przekazu, </w:t>
      </w:r>
    </w:p>
    <w:p w14:paraId="403E86EF" w14:textId="77777777" w:rsidR="00856C26" w:rsidRPr="00856C26" w:rsidRDefault="00856C26" w:rsidP="00856C26">
      <w:pPr>
        <w:pStyle w:val="Akapitzlist"/>
        <w:numPr>
          <w:ilvl w:val="0"/>
          <w:numId w:val="50"/>
        </w:numPr>
        <w:spacing w:after="0" w:line="240" w:lineRule="auto"/>
        <w:ind w:left="426" w:right="6" w:hanging="426"/>
        <w:jc w:val="both"/>
        <w:rPr>
          <w:rFonts w:ascii="Roboto" w:hAnsi="Roboto"/>
          <w:sz w:val="20"/>
          <w:szCs w:val="20"/>
        </w:rPr>
      </w:pPr>
      <w:r w:rsidRPr="00856C26">
        <w:rPr>
          <w:rFonts w:ascii="Roboto" w:hAnsi="Roboto"/>
          <w:sz w:val="20"/>
          <w:szCs w:val="20"/>
        </w:rPr>
        <w:t>Wykonawca, w terminie 3 dni od dnia podpisania umowy,  udostępni aplikację poprzez którą Zamawiający będzie miał możliwość kontrolowania procesu nadawania przekazu:</w:t>
      </w:r>
    </w:p>
    <w:p w14:paraId="39CB6254" w14:textId="77777777" w:rsidR="00856C26" w:rsidRPr="00856C26" w:rsidRDefault="00856C26" w:rsidP="00856C26">
      <w:pPr>
        <w:pStyle w:val="Akapitzlist"/>
        <w:numPr>
          <w:ilvl w:val="3"/>
          <w:numId w:val="50"/>
        </w:numPr>
        <w:spacing w:after="0" w:line="240" w:lineRule="auto"/>
        <w:ind w:left="851" w:right="6"/>
        <w:jc w:val="both"/>
        <w:rPr>
          <w:rFonts w:ascii="Roboto" w:hAnsi="Roboto"/>
          <w:sz w:val="20"/>
          <w:szCs w:val="20"/>
        </w:rPr>
      </w:pPr>
      <w:r w:rsidRPr="00856C26">
        <w:rPr>
          <w:rFonts w:ascii="Roboto" w:hAnsi="Roboto"/>
          <w:sz w:val="20"/>
          <w:szCs w:val="20"/>
        </w:rPr>
        <w:t xml:space="preserve">sprawdzenia stanu realizacji przekazu,  </w:t>
      </w:r>
    </w:p>
    <w:p w14:paraId="4A8812BF" w14:textId="77777777" w:rsidR="00856C26" w:rsidRPr="00856C26" w:rsidRDefault="00856C26" w:rsidP="00856C26">
      <w:pPr>
        <w:pStyle w:val="Akapitzlist"/>
        <w:numPr>
          <w:ilvl w:val="3"/>
          <w:numId w:val="50"/>
        </w:numPr>
        <w:spacing w:after="0" w:line="240" w:lineRule="auto"/>
        <w:ind w:left="851" w:right="6"/>
        <w:jc w:val="both"/>
        <w:rPr>
          <w:rFonts w:ascii="Roboto" w:hAnsi="Roboto"/>
          <w:sz w:val="20"/>
          <w:szCs w:val="20"/>
        </w:rPr>
      </w:pPr>
      <w:r w:rsidRPr="00856C26">
        <w:rPr>
          <w:rFonts w:ascii="Roboto" w:hAnsi="Roboto"/>
          <w:sz w:val="20"/>
          <w:szCs w:val="20"/>
        </w:rPr>
        <w:t xml:space="preserve">możliwość wydrukowania: </w:t>
      </w:r>
    </w:p>
    <w:p w14:paraId="6144083F" w14:textId="77777777" w:rsidR="00856C26" w:rsidRPr="00856C26" w:rsidRDefault="00856C26" w:rsidP="00856C26">
      <w:pPr>
        <w:spacing w:after="0" w:line="240" w:lineRule="auto"/>
        <w:ind w:left="1276" w:hanging="425"/>
        <w:rPr>
          <w:rFonts w:ascii="Roboto" w:hAnsi="Roboto"/>
          <w:sz w:val="20"/>
          <w:szCs w:val="20"/>
        </w:rPr>
      </w:pPr>
      <w:r w:rsidRPr="00856C26">
        <w:rPr>
          <w:rFonts w:ascii="Roboto" w:hAnsi="Roboto"/>
          <w:sz w:val="20"/>
          <w:szCs w:val="20"/>
        </w:rPr>
        <w:t>-</w:t>
      </w:r>
      <w:r w:rsidRPr="00856C26">
        <w:rPr>
          <w:rFonts w:ascii="Roboto" w:hAnsi="Roboto"/>
          <w:sz w:val="20"/>
          <w:szCs w:val="20"/>
        </w:rPr>
        <w:tab/>
        <w:t xml:space="preserve">potwierdzenia nadania przekazu, </w:t>
      </w:r>
    </w:p>
    <w:p w14:paraId="09FD3115" w14:textId="77777777" w:rsidR="00856C26" w:rsidRPr="00856C26" w:rsidRDefault="00856C26" w:rsidP="00856C26">
      <w:pPr>
        <w:spacing w:after="0" w:line="240" w:lineRule="auto"/>
        <w:ind w:left="1276" w:hanging="425"/>
        <w:rPr>
          <w:rFonts w:ascii="Roboto" w:hAnsi="Roboto"/>
          <w:sz w:val="20"/>
          <w:szCs w:val="20"/>
        </w:rPr>
      </w:pPr>
      <w:r w:rsidRPr="00856C26">
        <w:rPr>
          <w:rFonts w:ascii="Roboto" w:hAnsi="Roboto"/>
          <w:sz w:val="20"/>
          <w:szCs w:val="20"/>
        </w:rPr>
        <w:t>-</w:t>
      </w:r>
      <w:r w:rsidRPr="00856C26">
        <w:rPr>
          <w:rFonts w:ascii="Roboto" w:hAnsi="Roboto"/>
          <w:sz w:val="20"/>
          <w:szCs w:val="20"/>
        </w:rPr>
        <w:tab/>
        <w:t xml:space="preserve">pocztowej książki nadawczej, </w:t>
      </w:r>
    </w:p>
    <w:p w14:paraId="51509E16" w14:textId="77777777" w:rsidR="00856C26" w:rsidRPr="00856C26" w:rsidRDefault="00856C26" w:rsidP="00856C26">
      <w:pPr>
        <w:spacing w:after="0" w:line="240" w:lineRule="auto"/>
        <w:ind w:left="1276" w:hanging="425"/>
        <w:rPr>
          <w:rFonts w:ascii="Roboto" w:hAnsi="Roboto"/>
          <w:sz w:val="20"/>
          <w:szCs w:val="20"/>
        </w:rPr>
      </w:pPr>
      <w:r w:rsidRPr="00856C26">
        <w:rPr>
          <w:rFonts w:ascii="Roboto" w:hAnsi="Roboto"/>
          <w:sz w:val="20"/>
          <w:szCs w:val="20"/>
        </w:rPr>
        <w:t>-</w:t>
      </w:r>
      <w:r w:rsidRPr="00856C26">
        <w:rPr>
          <w:rFonts w:ascii="Roboto" w:hAnsi="Roboto"/>
          <w:sz w:val="20"/>
          <w:szCs w:val="20"/>
        </w:rPr>
        <w:tab/>
        <w:t xml:space="preserve">raportu stanu realizacji, </w:t>
      </w:r>
    </w:p>
    <w:p w14:paraId="1CCD9952" w14:textId="19F53F6F" w:rsidR="00856C26" w:rsidRDefault="00856C26" w:rsidP="00856C26">
      <w:pPr>
        <w:spacing w:after="0" w:line="240" w:lineRule="auto"/>
        <w:ind w:left="1276" w:hanging="425"/>
        <w:rPr>
          <w:ins w:id="24" w:author="Smęt Ewa" w:date="2018-11-09T08:34:00Z"/>
          <w:rFonts w:ascii="Roboto" w:hAnsi="Roboto"/>
          <w:sz w:val="20"/>
          <w:szCs w:val="20"/>
        </w:rPr>
      </w:pPr>
      <w:r w:rsidRPr="00856C26">
        <w:rPr>
          <w:rFonts w:ascii="Roboto" w:hAnsi="Roboto"/>
          <w:sz w:val="20"/>
          <w:szCs w:val="20"/>
        </w:rPr>
        <w:t>-</w:t>
      </w:r>
      <w:r w:rsidRPr="00856C26">
        <w:rPr>
          <w:rFonts w:ascii="Roboto" w:hAnsi="Roboto"/>
          <w:sz w:val="20"/>
          <w:szCs w:val="20"/>
        </w:rPr>
        <w:tab/>
        <w:t xml:space="preserve">zestawienia zwróconych przekazów. </w:t>
      </w:r>
    </w:p>
    <w:p w14:paraId="708F3FB1" w14:textId="3C405D31" w:rsidR="000172F5" w:rsidRPr="00856C26" w:rsidRDefault="000172F5" w:rsidP="000172F5">
      <w:pPr>
        <w:spacing w:after="0" w:line="240" w:lineRule="auto"/>
        <w:ind w:left="426"/>
        <w:rPr>
          <w:rFonts w:ascii="Roboto" w:hAnsi="Roboto"/>
          <w:sz w:val="20"/>
          <w:szCs w:val="20"/>
        </w:rPr>
      </w:pPr>
      <w:ins w:id="25" w:author="Smęt Ewa" w:date="2018-11-09T08:35:00Z">
        <w:r w:rsidRPr="00B929B9">
          <w:rPr>
            <w:rFonts w:ascii="Roboto" w:hAnsi="Roboto"/>
            <w:sz w:val="20"/>
            <w:szCs w:val="20"/>
          </w:rPr>
          <w:t>Zamawiający dopuszcza kontrolę procesu nadawania przekazów przez stronę internetową.</w:t>
        </w:r>
      </w:ins>
    </w:p>
    <w:p w14:paraId="167FA4C6" w14:textId="77777777" w:rsidR="00856C26" w:rsidRPr="00856C26" w:rsidRDefault="00856C26" w:rsidP="00856C26">
      <w:pPr>
        <w:pStyle w:val="Akapitzlist"/>
        <w:numPr>
          <w:ilvl w:val="0"/>
          <w:numId w:val="50"/>
        </w:numPr>
        <w:spacing w:after="0" w:line="240" w:lineRule="auto"/>
        <w:ind w:left="426" w:right="6"/>
        <w:jc w:val="both"/>
        <w:rPr>
          <w:rFonts w:ascii="Roboto" w:hAnsi="Roboto"/>
          <w:sz w:val="20"/>
          <w:szCs w:val="20"/>
        </w:rPr>
      </w:pPr>
      <w:r w:rsidRPr="00856C26">
        <w:rPr>
          <w:rFonts w:ascii="Roboto" w:hAnsi="Roboto"/>
          <w:sz w:val="20"/>
          <w:szCs w:val="20"/>
        </w:rPr>
        <w:t xml:space="preserve">Wypełniony przekaz zawierać będzie następujące informacje: </w:t>
      </w:r>
    </w:p>
    <w:p w14:paraId="39E10C6F" w14:textId="77777777" w:rsidR="00856C26" w:rsidRPr="00856C26" w:rsidRDefault="00856C26" w:rsidP="00856C26">
      <w:pPr>
        <w:pStyle w:val="Akapitzlist"/>
        <w:numPr>
          <w:ilvl w:val="3"/>
          <w:numId w:val="50"/>
        </w:numPr>
        <w:spacing w:after="0" w:line="240" w:lineRule="auto"/>
        <w:ind w:left="851" w:right="6" w:hanging="425"/>
        <w:jc w:val="both"/>
        <w:rPr>
          <w:rFonts w:ascii="Roboto" w:hAnsi="Roboto"/>
          <w:sz w:val="20"/>
          <w:szCs w:val="20"/>
        </w:rPr>
      </w:pPr>
      <w:r w:rsidRPr="00856C26">
        <w:rPr>
          <w:rFonts w:ascii="Roboto" w:hAnsi="Roboto"/>
          <w:sz w:val="20"/>
          <w:szCs w:val="20"/>
        </w:rPr>
        <w:t xml:space="preserve">imię i nazwisko,  </w:t>
      </w:r>
    </w:p>
    <w:p w14:paraId="09A6C343" w14:textId="77777777" w:rsidR="00856C26" w:rsidRPr="00856C26" w:rsidRDefault="00856C26" w:rsidP="00856C26">
      <w:pPr>
        <w:pStyle w:val="Akapitzlist"/>
        <w:numPr>
          <w:ilvl w:val="3"/>
          <w:numId w:val="50"/>
        </w:numPr>
        <w:spacing w:after="0" w:line="240" w:lineRule="auto"/>
        <w:ind w:left="851" w:right="6" w:hanging="425"/>
        <w:jc w:val="both"/>
        <w:rPr>
          <w:rFonts w:ascii="Roboto" w:hAnsi="Roboto"/>
          <w:sz w:val="20"/>
          <w:szCs w:val="20"/>
        </w:rPr>
      </w:pPr>
      <w:r w:rsidRPr="00856C26">
        <w:rPr>
          <w:rFonts w:ascii="Roboto" w:hAnsi="Roboto"/>
          <w:sz w:val="20"/>
          <w:szCs w:val="20"/>
        </w:rPr>
        <w:t xml:space="preserve">adres zamieszkania lub pobytu osoby uprawnionej do wypłaty, </w:t>
      </w:r>
    </w:p>
    <w:p w14:paraId="5D9D9903" w14:textId="77777777" w:rsidR="00856C26" w:rsidRPr="00856C26" w:rsidRDefault="00856C26" w:rsidP="00856C26">
      <w:pPr>
        <w:pStyle w:val="Akapitzlist"/>
        <w:numPr>
          <w:ilvl w:val="3"/>
          <w:numId w:val="50"/>
        </w:numPr>
        <w:spacing w:after="0" w:line="240" w:lineRule="auto"/>
        <w:ind w:left="851" w:right="6" w:hanging="425"/>
        <w:jc w:val="both"/>
        <w:rPr>
          <w:rFonts w:ascii="Roboto" w:hAnsi="Roboto"/>
          <w:sz w:val="20"/>
          <w:szCs w:val="20"/>
        </w:rPr>
      </w:pPr>
      <w:r w:rsidRPr="00856C26">
        <w:rPr>
          <w:rFonts w:ascii="Roboto" w:hAnsi="Roboto"/>
          <w:sz w:val="20"/>
          <w:szCs w:val="20"/>
        </w:rPr>
        <w:t xml:space="preserve">kwotę do wypłaty, </w:t>
      </w:r>
    </w:p>
    <w:p w14:paraId="0203E05C" w14:textId="77777777" w:rsidR="00856C26" w:rsidRPr="00856C26" w:rsidRDefault="00856C26" w:rsidP="00856C26">
      <w:pPr>
        <w:pStyle w:val="Akapitzlist"/>
        <w:numPr>
          <w:ilvl w:val="3"/>
          <w:numId w:val="50"/>
        </w:numPr>
        <w:spacing w:after="0" w:line="240" w:lineRule="auto"/>
        <w:ind w:left="851" w:right="6" w:hanging="425"/>
        <w:jc w:val="both"/>
        <w:rPr>
          <w:rFonts w:ascii="Roboto" w:hAnsi="Roboto"/>
          <w:sz w:val="20"/>
          <w:szCs w:val="20"/>
        </w:rPr>
      </w:pPr>
      <w:r w:rsidRPr="00856C26">
        <w:rPr>
          <w:rFonts w:ascii="Roboto" w:hAnsi="Roboto"/>
          <w:sz w:val="20"/>
          <w:szCs w:val="20"/>
        </w:rPr>
        <w:t xml:space="preserve">numer systemowy adresata lub osoby upoważnionej do odbioru przekazu pieniężnego. </w:t>
      </w:r>
    </w:p>
    <w:p w14:paraId="69C2DBD9" w14:textId="1F9034E8" w:rsidR="00856C26" w:rsidRPr="00856C26" w:rsidRDefault="00A35E78" w:rsidP="00856C26">
      <w:pPr>
        <w:pStyle w:val="Akapitzlist"/>
        <w:numPr>
          <w:ilvl w:val="0"/>
          <w:numId w:val="50"/>
        </w:numPr>
        <w:spacing w:after="0" w:line="240" w:lineRule="auto"/>
        <w:ind w:left="426" w:right="6"/>
        <w:jc w:val="both"/>
        <w:rPr>
          <w:rFonts w:ascii="Roboto" w:hAnsi="Roboto"/>
          <w:sz w:val="20"/>
          <w:szCs w:val="20"/>
        </w:rPr>
      </w:pPr>
      <w:r w:rsidRPr="00DF0DE8">
        <w:rPr>
          <w:rFonts w:ascii="Roboto" w:eastAsia="Calibri" w:hAnsi="Roboto" w:cs="Tahoma"/>
          <w:color w:val="2E74B5" w:themeColor="accent1" w:themeShade="BF"/>
          <w:sz w:val="20"/>
          <w:szCs w:val="20"/>
          <w:lang w:eastAsia="pl-PL"/>
        </w:rPr>
        <w:t>W przypadku zgłoszenia reklamacji Wykonawca, w ramach wynagrodzenia za usługę wypłaty świadczeń, zobowiązany jest do niezwłocznego udzielania informacji o dokonywanych wypłatach. Informacje powinny zostać przekazane nie później niż w terminie 7 dni od zgłoszenia reklamacji</w:t>
      </w:r>
      <w:r w:rsidR="00856C26" w:rsidRPr="00856C26">
        <w:rPr>
          <w:rFonts w:ascii="Roboto" w:hAnsi="Roboto"/>
          <w:sz w:val="20"/>
          <w:szCs w:val="20"/>
        </w:rPr>
        <w:t>.</w:t>
      </w:r>
    </w:p>
    <w:p w14:paraId="7378F709" w14:textId="77777777" w:rsidR="00856C26" w:rsidRPr="00856C26" w:rsidRDefault="00856C26" w:rsidP="00856C26">
      <w:pPr>
        <w:tabs>
          <w:tab w:val="left" w:pos="7088"/>
        </w:tabs>
        <w:spacing w:after="0" w:line="240" w:lineRule="auto"/>
        <w:jc w:val="both"/>
        <w:rPr>
          <w:rFonts w:ascii="Roboto" w:hAnsi="Roboto"/>
          <w:sz w:val="20"/>
          <w:szCs w:val="20"/>
        </w:rPr>
      </w:pPr>
    </w:p>
    <w:p w14:paraId="526751B3"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2</w:t>
      </w:r>
    </w:p>
    <w:p w14:paraId="60B6257B"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Termin obowiązywania</w:t>
      </w:r>
    </w:p>
    <w:p w14:paraId="46C8CE47" w14:textId="77777777" w:rsidR="00856C26" w:rsidRPr="00856C26" w:rsidRDefault="00856C26" w:rsidP="00856C26">
      <w:pPr>
        <w:pStyle w:val="Akapitzlist"/>
        <w:numPr>
          <w:ilvl w:val="0"/>
          <w:numId w:val="59"/>
        </w:numPr>
        <w:tabs>
          <w:tab w:val="left" w:pos="7088"/>
        </w:tabs>
        <w:spacing w:after="0" w:line="240" w:lineRule="auto"/>
        <w:ind w:left="426" w:hanging="426"/>
        <w:jc w:val="both"/>
        <w:rPr>
          <w:rFonts w:ascii="Roboto" w:hAnsi="Roboto"/>
          <w:sz w:val="20"/>
          <w:szCs w:val="20"/>
        </w:rPr>
      </w:pPr>
      <w:r w:rsidRPr="00856C26">
        <w:rPr>
          <w:rFonts w:ascii="Roboto" w:hAnsi="Roboto"/>
          <w:sz w:val="20"/>
          <w:szCs w:val="20"/>
        </w:rPr>
        <w:t xml:space="preserve">Umowa będzie obowiązywała </w:t>
      </w:r>
      <w:r w:rsidRPr="00856C26">
        <w:rPr>
          <w:rFonts w:ascii="Roboto" w:hAnsi="Roboto"/>
          <w:b/>
          <w:sz w:val="20"/>
          <w:szCs w:val="20"/>
        </w:rPr>
        <w:t>przez okres 24 miesięcy od dnia zawarcia umowy</w:t>
      </w:r>
      <w:r w:rsidRPr="00856C26">
        <w:rPr>
          <w:rFonts w:ascii="Roboto" w:hAnsi="Roboto"/>
          <w:sz w:val="20"/>
          <w:szCs w:val="20"/>
        </w:rPr>
        <w:t xml:space="preserve"> lub do dnia wykorzystania wskazanej w § 3 ust. 1 maksymalnej wartości umowy, w przypadku gdy wykorzystanie tej wartości nastąpi przed dniem ……………………………………………. r.  </w:t>
      </w:r>
    </w:p>
    <w:p w14:paraId="209E5788" w14:textId="77777777" w:rsidR="00856C26" w:rsidRPr="00856C26" w:rsidRDefault="00856C26" w:rsidP="00856C26">
      <w:pPr>
        <w:pStyle w:val="Akapitzlist"/>
        <w:numPr>
          <w:ilvl w:val="0"/>
          <w:numId w:val="59"/>
        </w:numPr>
        <w:tabs>
          <w:tab w:val="left" w:pos="7088"/>
        </w:tabs>
        <w:spacing w:after="0" w:line="240" w:lineRule="auto"/>
        <w:ind w:left="426" w:hanging="426"/>
        <w:jc w:val="both"/>
        <w:rPr>
          <w:rFonts w:ascii="Roboto" w:hAnsi="Roboto"/>
          <w:sz w:val="20"/>
          <w:szCs w:val="20"/>
        </w:rPr>
      </w:pPr>
      <w:r w:rsidRPr="00856C26">
        <w:rPr>
          <w:rFonts w:ascii="Roboto" w:hAnsi="Roboto"/>
          <w:sz w:val="20"/>
          <w:szCs w:val="20"/>
        </w:rPr>
        <w:t xml:space="preserve">W przypadku wykorzystania maksymalnej wartości umowy przed dniem ……………r., umowa ulega rozwiązaniu na mocy niniejszego postanowienia bez potrzeby składania przez Strony dodatkowych oświadczeń w tym zakresie. </w:t>
      </w:r>
    </w:p>
    <w:p w14:paraId="7590B8CC" w14:textId="77777777" w:rsidR="00856C26" w:rsidRPr="00856C26" w:rsidRDefault="00856C26" w:rsidP="00856C26">
      <w:pPr>
        <w:pStyle w:val="Akapitzlist"/>
        <w:numPr>
          <w:ilvl w:val="0"/>
          <w:numId w:val="59"/>
        </w:numPr>
        <w:tabs>
          <w:tab w:val="left" w:pos="7088"/>
        </w:tabs>
        <w:spacing w:after="0" w:line="240" w:lineRule="auto"/>
        <w:ind w:left="426" w:hanging="426"/>
        <w:jc w:val="both"/>
        <w:rPr>
          <w:rFonts w:ascii="Roboto" w:hAnsi="Roboto"/>
          <w:sz w:val="20"/>
          <w:szCs w:val="20"/>
        </w:rPr>
      </w:pPr>
      <w:r w:rsidRPr="00856C26">
        <w:rPr>
          <w:rFonts w:ascii="Roboto" w:hAnsi="Roboto"/>
          <w:sz w:val="20"/>
          <w:szCs w:val="20"/>
        </w:rPr>
        <w:t>Wykonawcy nie przysługują roszczenia z tytułu niewykorzystania przez Zamawiającego maksymalnej ilości przekazów pocztowych wskazanej w § 1 ust. 2 oraz maksymalnej wartości umowy wskazanej w § 3 ust. 1.</w:t>
      </w:r>
    </w:p>
    <w:p w14:paraId="4C0E5362" w14:textId="77777777" w:rsidR="00856C26" w:rsidRPr="00856C26" w:rsidRDefault="00856C26" w:rsidP="00856C26">
      <w:pPr>
        <w:spacing w:after="0" w:line="240" w:lineRule="auto"/>
        <w:jc w:val="center"/>
        <w:rPr>
          <w:rFonts w:ascii="Roboto" w:eastAsia="Times New Roman" w:hAnsi="Roboto" w:cs="Tahoma"/>
          <w:b/>
          <w:bCs/>
          <w:sz w:val="20"/>
          <w:szCs w:val="20"/>
        </w:rPr>
      </w:pPr>
    </w:p>
    <w:p w14:paraId="5CA1B862"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3</w:t>
      </w:r>
    </w:p>
    <w:p w14:paraId="432B6304" w14:textId="77777777" w:rsidR="00856C26" w:rsidRPr="00856C26" w:rsidRDefault="00856C26" w:rsidP="00856C26">
      <w:pPr>
        <w:spacing w:after="0" w:line="240" w:lineRule="auto"/>
        <w:ind w:right="6"/>
        <w:jc w:val="center"/>
        <w:rPr>
          <w:rFonts w:ascii="Roboto" w:eastAsia="Times New Roman" w:hAnsi="Roboto" w:cs="Tahoma"/>
          <w:b/>
          <w:bCs/>
          <w:sz w:val="20"/>
          <w:szCs w:val="20"/>
        </w:rPr>
      </w:pPr>
      <w:r w:rsidRPr="00856C26">
        <w:rPr>
          <w:rFonts w:ascii="Roboto" w:eastAsia="Times New Roman" w:hAnsi="Roboto" w:cs="Tahoma"/>
          <w:b/>
          <w:bCs/>
          <w:sz w:val="20"/>
          <w:szCs w:val="20"/>
        </w:rPr>
        <w:t>Wynagrodzenie i sposób rozliczania umowy</w:t>
      </w:r>
    </w:p>
    <w:p w14:paraId="0DEA2B4E"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Maksymalna wartość brutto umowy wynosi ..................... zł (słownie: .....................................................), tj. netto ………………………. zł, w tym cena jednostkowa brutto za realizację przekazu wynosi …… zł (słownie:…..).</w:t>
      </w:r>
    </w:p>
    <w:p w14:paraId="6B8BFF36"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Powyższa cena za realizację przekazu obejmuje wszelkie koszty Wykonawcy związane z wykonaniem przedmiotu umowy, w szczególności koszty: realizowania przekazów, udostępnienia Zamawiającemu aplikacji do nadawania przekazów, zwrotów do Zamawiającego kwot określonych w przekazach pocztowych po wyczerpaniu możliwości ich doręczenia lub wypłaty adresatowi.</w:t>
      </w:r>
    </w:p>
    <w:p w14:paraId="74CABD70"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Za okres rozliczeniowy przyjmuje się jeden miesiąc kalendarzowy.</w:t>
      </w:r>
      <w:r w:rsidRPr="00856C26">
        <w:rPr>
          <w:rFonts w:ascii="Roboto" w:hAnsi="Roboto" w:cs="TimesNewRomanPSMT"/>
          <w:sz w:val="20"/>
          <w:szCs w:val="20"/>
        </w:rPr>
        <w:t xml:space="preserve"> </w:t>
      </w:r>
      <w:r w:rsidRPr="00856C26">
        <w:rPr>
          <w:rFonts w:ascii="Roboto" w:hAnsi="Roboto"/>
          <w:sz w:val="20"/>
          <w:szCs w:val="20"/>
        </w:rPr>
        <w:t>Wykonawca będzie wystawiał faktury VAT za wykonanie przedmiotu umowy każdorazowo w terminie 7 dni po upływie okresu rozliczeniowego, stanowiącego jeden miesiąc kalendarzowy.</w:t>
      </w:r>
    </w:p>
    <w:p w14:paraId="20D27796"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Wynagrodzenie za realizacje przekazów będzie stanowiło każdorazowo iloczyn ceny jednostkowej za realizację przekazu oraz ilości nadanych przekazów.</w:t>
      </w:r>
    </w:p>
    <w:p w14:paraId="45427FBF" w14:textId="201D86FB"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 xml:space="preserve">Wynagrodzenie będzie płatne na podstawie faktury VAT, w terminie do 30 dni od daty dostarczania Zamawiającemu faktury przez Wykonawcę. </w:t>
      </w:r>
    </w:p>
    <w:p w14:paraId="232B9C74"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 xml:space="preserve">Faktury będą dostarczane do Urzędu do Spraw Cudzoziemców ul. Taborowa 33 w Warszawie. </w:t>
      </w:r>
    </w:p>
    <w:p w14:paraId="5B1DCE5A" w14:textId="77777777"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 xml:space="preserve">Należności wynikające z faktury płatne będą przelewem, na konto wskazane na fakturze. </w:t>
      </w:r>
    </w:p>
    <w:p w14:paraId="21824616" w14:textId="73C50FE8" w:rsidR="00856C26" w:rsidRPr="00856C26" w:rsidRDefault="00856C26" w:rsidP="00856C26">
      <w:pPr>
        <w:pStyle w:val="Akapitzlist"/>
        <w:numPr>
          <w:ilvl w:val="0"/>
          <w:numId w:val="52"/>
        </w:numPr>
        <w:spacing w:after="0" w:line="240" w:lineRule="auto"/>
        <w:ind w:left="426" w:right="6" w:hanging="426"/>
        <w:jc w:val="both"/>
        <w:rPr>
          <w:rFonts w:ascii="Roboto" w:hAnsi="Roboto"/>
          <w:sz w:val="20"/>
          <w:szCs w:val="20"/>
        </w:rPr>
      </w:pPr>
      <w:r w:rsidRPr="00856C26">
        <w:rPr>
          <w:rFonts w:ascii="Roboto" w:hAnsi="Roboto"/>
          <w:sz w:val="20"/>
          <w:szCs w:val="20"/>
        </w:rPr>
        <w:t xml:space="preserve">Za dzień zapłaty </w:t>
      </w:r>
      <w:ins w:id="26" w:author="Smęt Ewa" w:date="2018-11-05T19:11:00Z">
        <w:r w:rsidR="00455780">
          <w:rPr>
            <w:rFonts w:ascii="Roboto" w:hAnsi="Roboto"/>
            <w:sz w:val="20"/>
            <w:szCs w:val="20"/>
          </w:rPr>
          <w:t>uznaje się dzień uznania rachunku bankowego Wykonawcy</w:t>
        </w:r>
      </w:ins>
      <w:r w:rsidRPr="00856C26">
        <w:rPr>
          <w:rFonts w:ascii="Roboto" w:hAnsi="Roboto"/>
          <w:sz w:val="20"/>
          <w:szCs w:val="20"/>
        </w:rPr>
        <w:t xml:space="preserve">. </w:t>
      </w:r>
    </w:p>
    <w:p w14:paraId="1DC78958" w14:textId="77777777" w:rsidR="00856C26" w:rsidRPr="00856C26" w:rsidRDefault="00856C26" w:rsidP="00856C26">
      <w:pPr>
        <w:spacing w:after="0" w:line="240" w:lineRule="auto"/>
        <w:ind w:right="6"/>
        <w:jc w:val="both"/>
        <w:rPr>
          <w:rFonts w:ascii="Roboto" w:hAnsi="Roboto"/>
          <w:sz w:val="20"/>
          <w:szCs w:val="20"/>
          <w:highlight w:val="yellow"/>
        </w:rPr>
      </w:pPr>
    </w:p>
    <w:p w14:paraId="3614F76C" w14:textId="3142C6E3"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4</w:t>
      </w:r>
      <w:ins w:id="27" w:author="Smęt Ewa" w:date="2018-11-05T19:11:00Z">
        <w:r w:rsidR="00455780" w:rsidRPr="00455780">
          <w:rPr>
            <w:rFonts w:ascii="Roboto" w:hAnsi="Roboto" w:cs="Arial"/>
            <w:color w:val="000000"/>
            <w:sz w:val="20"/>
            <w:szCs w:val="20"/>
            <w:lang w:eastAsia="pl-PL"/>
          </w:rPr>
          <w:t xml:space="preserve"> </w:t>
        </w:r>
      </w:ins>
    </w:p>
    <w:p w14:paraId="5D64AA5F" w14:textId="77777777" w:rsidR="00856C26" w:rsidRPr="00856C26" w:rsidRDefault="00856C26" w:rsidP="00856C26">
      <w:pPr>
        <w:spacing w:after="0" w:line="240" w:lineRule="auto"/>
        <w:ind w:right="6"/>
        <w:jc w:val="center"/>
        <w:rPr>
          <w:rFonts w:ascii="Roboto" w:hAnsi="Roboto"/>
          <w:sz w:val="20"/>
          <w:szCs w:val="20"/>
        </w:rPr>
      </w:pPr>
      <w:r w:rsidRPr="00856C26">
        <w:rPr>
          <w:rFonts w:ascii="Roboto" w:eastAsia="Times New Roman" w:hAnsi="Roboto" w:cs="Tahoma"/>
          <w:b/>
          <w:bCs/>
          <w:sz w:val="20"/>
          <w:szCs w:val="20"/>
        </w:rPr>
        <w:t>Kary umowne</w:t>
      </w:r>
    </w:p>
    <w:p w14:paraId="7789A64B" w14:textId="77777777" w:rsidR="00856C26" w:rsidRPr="00856C26" w:rsidRDefault="00856C26" w:rsidP="00856C26">
      <w:pPr>
        <w:pStyle w:val="Akapitzlist"/>
        <w:numPr>
          <w:ilvl w:val="0"/>
          <w:numId w:val="44"/>
        </w:numPr>
        <w:spacing w:after="0" w:line="240" w:lineRule="auto"/>
        <w:ind w:right="6"/>
        <w:jc w:val="both"/>
        <w:rPr>
          <w:rFonts w:ascii="Roboto" w:hAnsi="Roboto"/>
          <w:sz w:val="20"/>
          <w:szCs w:val="20"/>
        </w:rPr>
      </w:pPr>
      <w:r w:rsidRPr="00856C26">
        <w:rPr>
          <w:rFonts w:ascii="Roboto" w:hAnsi="Roboto"/>
          <w:sz w:val="20"/>
          <w:szCs w:val="20"/>
        </w:rPr>
        <w:lastRenderedPageBreak/>
        <w:t>Wykonawca zapłaci kary umowne:</w:t>
      </w:r>
    </w:p>
    <w:p w14:paraId="76BD7292" w14:textId="77777777" w:rsidR="00856C26" w:rsidRPr="00856C26" w:rsidRDefault="00856C26" w:rsidP="00856C26">
      <w:pPr>
        <w:pStyle w:val="Akapitzlist"/>
        <w:numPr>
          <w:ilvl w:val="2"/>
          <w:numId w:val="44"/>
        </w:numPr>
        <w:spacing w:after="0" w:line="240" w:lineRule="auto"/>
        <w:ind w:left="709" w:right="6" w:hanging="283"/>
        <w:jc w:val="both"/>
        <w:rPr>
          <w:rFonts w:ascii="Roboto" w:hAnsi="Roboto"/>
          <w:sz w:val="20"/>
          <w:szCs w:val="20"/>
        </w:rPr>
      </w:pPr>
      <w:r w:rsidRPr="00856C26">
        <w:rPr>
          <w:rFonts w:ascii="Roboto" w:hAnsi="Roboto"/>
          <w:sz w:val="20"/>
          <w:szCs w:val="20"/>
        </w:rPr>
        <w:t>za każdy dzień opóźnienia w przekazaniu numeru konta, o którym mowa w § 1 ust. 5 oraz udostępnienia aplikacji, o której mowa w § 1 ust. 7 przez Wykonawcę – w wysokości 400,00 zł, chyba że opóźnienie wynikło z przyczyn leżących po stronie Zamawiającego;</w:t>
      </w:r>
    </w:p>
    <w:p w14:paraId="5CE13775" w14:textId="77777777" w:rsidR="00856C26" w:rsidRPr="00856C26" w:rsidRDefault="00856C26" w:rsidP="00856C26">
      <w:pPr>
        <w:numPr>
          <w:ilvl w:val="2"/>
          <w:numId w:val="44"/>
        </w:numPr>
        <w:spacing w:after="0" w:line="240" w:lineRule="auto"/>
        <w:ind w:left="709" w:right="6" w:hanging="283"/>
        <w:jc w:val="both"/>
        <w:rPr>
          <w:rFonts w:ascii="Roboto" w:hAnsi="Roboto"/>
          <w:sz w:val="20"/>
          <w:szCs w:val="20"/>
        </w:rPr>
      </w:pPr>
      <w:r w:rsidRPr="00856C26">
        <w:rPr>
          <w:rFonts w:ascii="Roboto" w:hAnsi="Roboto"/>
          <w:sz w:val="20"/>
          <w:szCs w:val="20"/>
        </w:rPr>
        <w:t xml:space="preserve">za każdy dzień opóźnienia w dostarczeniu kserokopii polisy, o której mowa w § 7 ust. 2 umowy wraz z dowodem opłaty należnych składek – w wysokości 400,00 zł, chyba że opóźnienie wynikło z przyczyn leżących po stronie Zamawiającego; </w:t>
      </w:r>
    </w:p>
    <w:p w14:paraId="1D09D82D" w14:textId="77777777" w:rsidR="00856C26" w:rsidRPr="00856C26" w:rsidRDefault="00856C26" w:rsidP="00856C26">
      <w:pPr>
        <w:pStyle w:val="Akapitzlist"/>
        <w:numPr>
          <w:ilvl w:val="2"/>
          <w:numId w:val="44"/>
        </w:numPr>
        <w:tabs>
          <w:tab w:val="left" w:pos="284"/>
          <w:tab w:val="left" w:pos="851"/>
          <w:tab w:val="left" w:pos="993"/>
        </w:tabs>
        <w:spacing w:after="0" w:line="240" w:lineRule="auto"/>
        <w:ind w:left="709" w:right="6" w:hanging="283"/>
        <w:jc w:val="both"/>
        <w:rPr>
          <w:rFonts w:ascii="Roboto" w:eastAsia="Batang" w:hAnsi="Roboto" w:cs="Arial"/>
          <w:sz w:val="20"/>
          <w:szCs w:val="20"/>
        </w:rPr>
      </w:pPr>
      <w:r w:rsidRPr="00856C26">
        <w:rPr>
          <w:rFonts w:ascii="Roboto" w:eastAsia="Batang" w:hAnsi="Roboto" w:cs="Arial"/>
          <w:sz w:val="20"/>
          <w:szCs w:val="20"/>
        </w:rPr>
        <w:t>za wypłacenie środków pieniężnych osobie nieuprawnionej w wysokości wypłaconej kwoty;</w:t>
      </w:r>
    </w:p>
    <w:p w14:paraId="1DB6E51B" w14:textId="133869B3" w:rsidR="00856C26" w:rsidRPr="00856C26" w:rsidRDefault="00856C26" w:rsidP="00856C26">
      <w:pPr>
        <w:pStyle w:val="Akapitzlist"/>
        <w:numPr>
          <w:ilvl w:val="2"/>
          <w:numId w:val="44"/>
        </w:numPr>
        <w:tabs>
          <w:tab w:val="left" w:pos="284"/>
          <w:tab w:val="left" w:pos="851"/>
          <w:tab w:val="left" w:pos="993"/>
        </w:tabs>
        <w:spacing w:after="0" w:line="240" w:lineRule="auto"/>
        <w:ind w:left="709" w:right="6" w:hanging="283"/>
        <w:jc w:val="both"/>
        <w:rPr>
          <w:rFonts w:ascii="Roboto" w:eastAsia="Batang" w:hAnsi="Roboto" w:cs="Arial"/>
          <w:sz w:val="20"/>
          <w:szCs w:val="20"/>
        </w:rPr>
      </w:pPr>
      <w:r w:rsidRPr="00856C26">
        <w:rPr>
          <w:rFonts w:ascii="Roboto" w:eastAsia="Batang" w:hAnsi="Roboto" w:cs="Arial"/>
          <w:sz w:val="20"/>
          <w:szCs w:val="20"/>
        </w:rPr>
        <w:t xml:space="preserve">za każdy dzień opóźnienia w realizacji wypłaty środków pieniężnych o których mowa w § 1 ust. 6 pkt 2 z wyłączeniem sytuacji, o których mowa w § 1 ust. 6 pkt 7 oraz 11 w wysokości 200 zł za każdy przekaz pieniężny. </w:t>
      </w:r>
    </w:p>
    <w:p w14:paraId="0C7FFD7A" w14:textId="13811136" w:rsidR="00856C26" w:rsidRPr="00856C26" w:rsidRDefault="00856C26" w:rsidP="00856C26">
      <w:pPr>
        <w:pStyle w:val="Akapitzlist"/>
        <w:numPr>
          <w:ilvl w:val="0"/>
          <w:numId w:val="44"/>
        </w:numPr>
        <w:spacing w:after="0" w:line="240" w:lineRule="auto"/>
        <w:ind w:right="6"/>
        <w:jc w:val="both"/>
        <w:rPr>
          <w:rFonts w:ascii="Roboto" w:hAnsi="Roboto"/>
          <w:sz w:val="20"/>
          <w:szCs w:val="20"/>
        </w:rPr>
      </w:pPr>
      <w:r w:rsidRPr="00856C26">
        <w:rPr>
          <w:rFonts w:ascii="Roboto" w:hAnsi="Roboto"/>
          <w:sz w:val="20"/>
          <w:szCs w:val="20"/>
        </w:rPr>
        <w:t xml:space="preserve">Zamawiający będzie miał możliwość potrącenia kar umownych z wynagrodzenia przysługującego Wykonawcy. </w:t>
      </w:r>
      <w:ins w:id="28" w:author="Smęt Ewa" w:date="2018-11-05T19:15:00Z">
        <w:r w:rsidR="00455780" w:rsidRPr="00455780">
          <w:rPr>
            <w:rFonts w:ascii="Roboto" w:hAnsi="Roboto"/>
            <w:sz w:val="20"/>
            <w:szCs w:val="20"/>
          </w:rPr>
          <w:t>Potrącenie zostanie poprzedzone poinformowaniem wykonawcy o nałożeniu karu umownej wraz z wezwaniem do złożenia wyjaśnień</w:t>
        </w:r>
      </w:ins>
    </w:p>
    <w:p w14:paraId="252BDB6F" w14:textId="77777777" w:rsidR="00856C26" w:rsidRPr="00856C26" w:rsidRDefault="00856C26" w:rsidP="00856C26">
      <w:pPr>
        <w:pStyle w:val="Akapitzlist"/>
        <w:spacing w:after="0"/>
        <w:ind w:left="360" w:hanging="360"/>
        <w:jc w:val="both"/>
        <w:rPr>
          <w:rFonts w:ascii="Roboto" w:hAnsi="Roboto"/>
          <w:sz w:val="20"/>
          <w:szCs w:val="20"/>
        </w:rPr>
      </w:pPr>
      <w:r w:rsidRPr="00856C26">
        <w:rPr>
          <w:rFonts w:ascii="Roboto" w:hAnsi="Roboto"/>
          <w:sz w:val="20"/>
          <w:szCs w:val="20"/>
        </w:rPr>
        <w:t xml:space="preserve">3.  Uprawnionym do złożenia Wykonawcy oświadczenia o nałożeniu i potrąceniu kar umownych jest Zamawiający. </w:t>
      </w:r>
    </w:p>
    <w:p w14:paraId="1E8DE7F3" w14:textId="77777777" w:rsidR="00856C26" w:rsidRPr="00856C26" w:rsidRDefault="00856C26" w:rsidP="00856C26">
      <w:pPr>
        <w:pStyle w:val="Akapitzlist"/>
        <w:numPr>
          <w:ilvl w:val="0"/>
          <w:numId w:val="53"/>
        </w:numPr>
        <w:spacing w:after="0"/>
        <w:jc w:val="both"/>
        <w:rPr>
          <w:rFonts w:ascii="Roboto" w:hAnsi="Roboto"/>
          <w:sz w:val="20"/>
          <w:szCs w:val="20"/>
        </w:rPr>
      </w:pPr>
      <w:r w:rsidRPr="00856C26">
        <w:rPr>
          <w:rFonts w:ascii="Roboto" w:hAnsi="Roboto"/>
          <w:sz w:val="20"/>
          <w:szCs w:val="20"/>
        </w:rPr>
        <w:t xml:space="preserve">W przypadku braku możliwości potrącenia kar umownych, Zamawiający wezwie Wykonawcę do zapłaty kar umownych. </w:t>
      </w:r>
    </w:p>
    <w:p w14:paraId="450818B6" w14:textId="77777777" w:rsidR="00856C26" w:rsidRPr="00856C26" w:rsidRDefault="00856C26" w:rsidP="00856C26">
      <w:pPr>
        <w:numPr>
          <w:ilvl w:val="0"/>
          <w:numId w:val="53"/>
        </w:numPr>
        <w:spacing w:after="0" w:line="240" w:lineRule="auto"/>
        <w:jc w:val="both"/>
        <w:rPr>
          <w:rFonts w:ascii="Roboto" w:hAnsi="Roboto"/>
          <w:sz w:val="20"/>
          <w:szCs w:val="20"/>
        </w:rPr>
      </w:pPr>
      <w:r w:rsidRPr="00856C26">
        <w:rPr>
          <w:rFonts w:ascii="Roboto" w:hAnsi="Roboto"/>
          <w:sz w:val="20"/>
          <w:szCs w:val="20"/>
        </w:rPr>
        <w:t xml:space="preserve">Z pozostałych tytułów Strony ponoszą odpowiedzialność odszkodowawczą na zasadach ogólnych, ponadto Strony zastrzegają możliwość dochodzenia odszkodowań uzupełniających ponad kary umowne. </w:t>
      </w:r>
    </w:p>
    <w:p w14:paraId="62A8EA3D" w14:textId="77777777" w:rsidR="00856C26" w:rsidRPr="00856C26" w:rsidRDefault="00856C26" w:rsidP="00856C26">
      <w:pPr>
        <w:pStyle w:val="Akapitzlist"/>
        <w:spacing w:after="0"/>
        <w:ind w:left="360"/>
        <w:jc w:val="both"/>
        <w:rPr>
          <w:rFonts w:ascii="Roboto" w:hAnsi="Roboto"/>
          <w:sz w:val="20"/>
          <w:szCs w:val="20"/>
        </w:rPr>
      </w:pPr>
    </w:p>
    <w:p w14:paraId="052F0420"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5</w:t>
      </w:r>
    </w:p>
    <w:p w14:paraId="77BDEA8E"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Warunki i okoliczności rozwiązania umowy</w:t>
      </w:r>
    </w:p>
    <w:p w14:paraId="5D7D76C0" w14:textId="77777777" w:rsidR="00856C26" w:rsidRPr="00856C26" w:rsidRDefault="00856C26" w:rsidP="00856C26">
      <w:pPr>
        <w:numPr>
          <w:ilvl w:val="0"/>
          <w:numId w:val="68"/>
        </w:numPr>
        <w:tabs>
          <w:tab w:val="left" w:pos="284"/>
        </w:tabs>
        <w:spacing w:after="120" w:line="240" w:lineRule="auto"/>
        <w:ind w:left="284" w:right="-62" w:hanging="284"/>
        <w:jc w:val="both"/>
        <w:outlineLvl w:val="2"/>
        <w:rPr>
          <w:rFonts w:ascii="Roboto" w:eastAsia="Times New Roman" w:hAnsi="Roboto" w:cs="Tahoma"/>
          <w:bCs/>
          <w:sz w:val="20"/>
          <w:szCs w:val="20"/>
        </w:rPr>
      </w:pPr>
      <w:r w:rsidRPr="00856C26">
        <w:rPr>
          <w:rFonts w:ascii="Roboto" w:eastAsia="Times New Roman" w:hAnsi="Roboto" w:cs="Tahoma"/>
          <w:bCs/>
          <w:sz w:val="20"/>
          <w:szCs w:val="20"/>
        </w:rPr>
        <w:t xml:space="preserve">Zamawiający ma prawo do rozwiązania umowy z zachowaniem 30 dniowego okresu wypowiedzenia w przypadku niedotrzymania przez Wykonawcę istotnych warunków umowy. </w:t>
      </w:r>
    </w:p>
    <w:p w14:paraId="314193FE" w14:textId="77777777" w:rsidR="00856C26" w:rsidRPr="00856C26" w:rsidRDefault="00856C26" w:rsidP="00856C26">
      <w:pPr>
        <w:numPr>
          <w:ilvl w:val="0"/>
          <w:numId w:val="68"/>
        </w:numPr>
        <w:spacing w:after="0" w:line="240" w:lineRule="auto"/>
        <w:ind w:left="284" w:right="-62" w:hanging="284"/>
        <w:jc w:val="both"/>
        <w:outlineLvl w:val="2"/>
        <w:rPr>
          <w:rFonts w:ascii="Roboto" w:eastAsia="Times New Roman" w:hAnsi="Roboto" w:cs="Tahoma"/>
          <w:bCs/>
          <w:sz w:val="20"/>
          <w:szCs w:val="20"/>
        </w:rPr>
      </w:pPr>
      <w:r w:rsidRPr="00856C26">
        <w:rPr>
          <w:rFonts w:ascii="Roboto" w:eastAsia="Times New Roman" w:hAnsi="Roboto" w:cs="Tahoma"/>
          <w:sz w:val="20"/>
          <w:szCs w:val="20"/>
          <w:u w:val="single"/>
        </w:rPr>
        <w:t>Poprzez niedotrzymanie istotnych warunków umowy rozumie się w szczególności:</w:t>
      </w:r>
    </w:p>
    <w:p w14:paraId="3BD754DC" w14:textId="77777777" w:rsidR="00856C26" w:rsidRPr="00856C26" w:rsidRDefault="00856C26" w:rsidP="00856C26">
      <w:pPr>
        <w:numPr>
          <w:ilvl w:val="0"/>
          <w:numId w:val="69"/>
        </w:numPr>
        <w:spacing w:after="40" w:line="240" w:lineRule="auto"/>
        <w:ind w:left="714" w:right="-62" w:hanging="288"/>
        <w:jc w:val="both"/>
        <w:outlineLvl w:val="2"/>
        <w:rPr>
          <w:rFonts w:ascii="Roboto" w:eastAsia="Times New Roman" w:hAnsi="Roboto" w:cs="Tahoma"/>
          <w:bCs/>
          <w:sz w:val="20"/>
          <w:szCs w:val="20"/>
        </w:rPr>
      </w:pPr>
      <w:r w:rsidRPr="00856C26">
        <w:rPr>
          <w:rFonts w:ascii="Roboto" w:eastAsia="Times New Roman" w:hAnsi="Roboto" w:cs="Tahoma"/>
          <w:sz w:val="20"/>
          <w:szCs w:val="20"/>
        </w:rPr>
        <w:t>co najmniej trzykrotne, w czasie trwania umowy, zgłoszenie przez Zamawiającego na piśmie, nierzetelnego wykonania usługi przez Wykonawcę,</w:t>
      </w:r>
    </w:p>
    <w:p w14:paraId="4EDF50BD" w14:textId="77777777" w:rsidR="00856C26" w:rsidRPr="00856C26" w:rsidRDefault="00856C26" w:rsidP="00856C26">
      <w:pPr>
        <w:numPr>
          <w:ilvl w:val="0"/>
          <w:numId w:val="69"/>
        </w:numPr>
        <w:spacing w:after="120" w:line="240" w:lineRule="auto"/>
        <w:ind w:left="714" w:right="-62" w:hanging="288"/>
        <w:jc w:val="both"/>
        <w:outlineLvl w:val="2"/>
        <w:rPr>
          <w:rFonts w:ascii="Roboto" w:eastAsia="Times New Roman" w:hAnsi="Roboto" w:cs="Tahoma"/>
          <w:bCs/>
          <w:sz w:val="20"/>
          <w:szCs w:val="20"/>
        </w:rPr>
      </w:pPr>
      <w:r w:rsidRPr="00856C26">
        <w:rPr>
          <w:rFonts w:ascii="Roboto" w:eastAsia="Times New Roman" w:hAnsi="Roboto" w:cs="Tahoma"/>
          <w:bCs/>
          <w:sz w:val="20"/>
          <w:szCs w:val="20"/>
        </w:rPr>
        <w:t>nieprzedstawienie przez Wykonawcę, na żądanie Zamawiającego i w wyznaczonym przez niego terminie, dokumentów potwierdzających kwalifikacje i doświadczenie osób realizujących usługę.</w:t>
      </w:r>
    </w:p>
    <w:p w14:paraId="6829542D" w14:textId="77777777" w:rsidR="00856C26" w:rsidRPr="00856C26" w:rsidRDefault="00856C26" w:rsidP="00856C26">
      <w:pPr>
        <w:numPr>
          <w:ilvl w:val="0"/>
          <w:numId w:val="68"/>
        </w:numPr>
        <w:spacing w:after="40" w:line="240" w:lineRule="auto"/>
        <w:ind w:left="284" w:right="-62" w:hanging="284"/>
        <w:jc w:val="both"/>
        <w:outlineLvl w:val="2"/>
        <w:rPr>
          <w:rFonts w:ascii="Roboto" w:eastAsia="Times New Roman" w:hAnsi="Roboto" w:cs="Tahoma"/>
          <w:bCs/>
          <w:sz w:val="20"/>
          <w:szCs w:val="20"/>
        </w:rPr>
      </w:pPr>
      <w:r w:rsidRPr="00856C26">
        <w:rPr>
          <w:rFonts w:ascii="Roboto" w:eastAsia="Times New Roman" w:hAnsi="Roboto" w:cs="Tahoma"/>
          <w:sz w:val="20"/>
          <w:szCs w:val="20"/>
        </w:rPr>
        <w:t>Niezależnie od postanowień ust. 2 Zamawiający będzie uprawniony do rozwiązania umowy bez zachowania określonego w ust. 1 terminu wypowiedzenia w przypadku:</w:t>
      </w:r>
    </w:p>
    <w:p w14:paraId="148F234F" w14:textId="77777777" w:rsidR="00856C26" w:rsidRPr="00856C26" w:rsidRDefault="00856C26" w:rsidP="00856C26">
      <w:pPr>
        <w:numPr>
          <w:ilvl w:val="0"/>
          <w:numId w:val="70"/>
        </w:numPr>
        <w:spacing w:after="40" w:line="240" w:lineRule="auto"/>
        <w:ind w:right="-62" w:hanging="294"/>
        <w:jc w:val="both"/>
        <w:outlineLvl w:val="2"/>
        <w:rPr>
          <w:rFonts w:ascii="Roboto" w:eastAsia="Times New Roman" w:hAnsi="Roboto" w:cs="Tahoma"/>
          <w:bCs/>
          <w:sz w:val="20"/>
          <w:szCs w:val="20"/>
        </w:rPr>
      </w:pPr>
      <w:r w:rsidRPr="00856C26">
        <w:rPr>
          <w:rFonts w:ascii="Roboto" w:eastAsia="Times New Roman" w:hAnsi="Roboto" w:cs="Tahoma"/>
          <w:sz w:val="20"/>
          <w:szCs w:val="20"/>
        </w:rPr>
        <w:t>jeżeli Wykonawca zaprzestał prowadzenia działalności lub rozpoczęto jego likwidację;</w:t>
      </w:r>
    </w:p>
    <w:p w14:paraId="524A42D3" w14:textId="77777777" w:rsidR="00856C26" w:rsidRPr="00856C26" w:rsidRDefault="00856C26" w:rsidP="00856C26">
      <w:pPr>
        <w:numPr>
          <w:ilvl w:val="0"/>
          <w:numId w:val="70"/>
        </w:numPr>
        <w:spacing w:after="40" w:line="240" w:lineRule="auto"/>
        <w:ind w:right="-62" w:hanging="294"/>
        <w:jc w:val="both"/>
        <w:outlineLvl w:val="2"/>
        <w:rPr>
          <w:rFonts w:ascii="Roboto" w:eastAsia="Times New Roman" w:hAnsi="Roboto" w:cs="Tahoma"/>
          <w:bCs/>
          <w:sz w:val="20"/>
          <w:szCs w:val="20"/>
        </w:rPr>
      </w:pPr>
      <w:r w:rsidRPr="00856C26">
        <w:rPr>
          <w:rFonts w:ascii="Roboto" w:eastAsia="Times New Roman" w:hAnsi="Roboto" w:cs="Tahoma"/>
          <w:sz w:val="20"/>
          <w:szCs w:val="20"/>
        </w:rPr>
        <w:t>jeżeli Wykonawca lub Podwykonawca utracił uprawnienia do wykonywania działalności pocztowej,</w:t>
      </w:r>
    </w:p>
    <w:p w14:paraId="05F26A2E" w14:textId="77777777" w:rsidR="00856C26" w:rsidRPr="00856C26" w:rsidRDefault="00856C26" w:rsidP="00856C26">
      <w:pPr>
        <w:numPr>
          <w:ilvl w:val="0"/>
          <w:numId w:val="70"/>
        </w:numPr>
        <w:spacing w:after="40" w:line="240" w:lineRule="auto"/>
        <w:ind w:right="-62" w:hanging="294"/>
        <w:jc w:val="both"/>
        <w:outlineLvl w:val="2"/>
        <w:rPr>
          <w:rFonts w:ascii="Roboto" w:eastAsia="Times New Roman" w:hAnsi="Roboto" w:cs="Tahoma"/>
          <w:bCs/>
          <w:sz w:val="20"/>
          <w:szCs w:val="20"/>
        </w:rPr>
      </w:pPr>
      <w:r w:rsidRPr="00856C26">
        <w:rPr>
          <w:rFonts w:ascii="Roboto" w:eastAsia="Times New Roman" w:hAnsi="Roboto" w:cs="Tahoma"/>
          <w:sz w:val="20"/>
          <w:szCs w:val="20"/>
        </w:rPr>
        <w:t>jeżeli Wykonawca zleca wykonanie usług będących przedmiotem umowy innemu podmiotowi bez uprzedniej pisemnej zgody Zamawiającego,</w:t>
      </w:r>
    </w:p>
    <w:p w14:paraId="3FE00BCD" w14:textId="77777777" w:rsidR="00856C26" w:rsidRPr="00856C26" w:rsidRDefault="00856C26" w:rsidP="00856C26">
      <w:pPr>
        <w:numPr>
          <w:ilvl w:val="0"/>
          <w:numId w:val="70"/>
        </w:numPr>
        <w:spacing w:after="120" w:line="240" w:lineRule="auto"/>
        <w:ind w:left="714" w:right="-62" w:hanging="288"/>
        <w:jc w:val="both"/>
        <w:outlineLvl w:val="2"/>
        <w:rPr>
          <w:rFonts w:ascii="Roboto" w:eastAsia="Times New Roman" w:hAnsi="Roboto" w:cs="Tahoma"/>
          <w:bCs/>
          <w:sz w:val="20"/>
          <w:szCs w:val="20"/>
        </w:rPr>
      </w:pPr>
      <w:r w:rsidRPr="00856C26">
        <w:rPr>
          <w:rFonts w:ascii="Roboto" w:eastAsia="Times New Roman" w:hAnsi="Roboto" w:cs="Tahoma"/>
          <w:sz w:val="20"/>
          <w:szCs w:val="20"/>
        </w:rPr>
        <w:t>jeżeli Wykonawca nie rozpoczął realizacji usługi bez uzasadnionych przyczyn oraz nie kontynuuje jej pomimo wezwania Zamawiającemu złożonego na piśmie.</w:t>
      </w:r>
    </w:p>
    <w:p w14:paraId="11318DF1" w14:textId="77777777" w:rsidR="00856C26" w:rsidRPr="00856C26" w:rsidRDefault="00856C26" w:rsidP="00856C26">
      <w:pPr>
        <w:numPr>
          <w:ilvl w:val="0"/>
          <w:numId w:val="68"/>
        </w:numPr>
        <w:tabs>
          <w:tab w:val="left" w:pos="426"/>
        </w:tabs>
        <w:spacing w:after="120" w:line="240" w:lineRule="auto"/>
        <w:ind w:left="284" w:hanging="284"/>
        <w:jc w:val="both"/>
        <w:rPr>
          <w:rFonts w:ascii="Roboto" w:eastAsia="Times New Roman" w:hAnsi="Roboto" w:cs="Tahoma"/>
          <w:sz w:val="20"/>
          <w:szCs w:val="20"/>
        </w:rPr>
      </w:pPr>
      <w:r w:rsidRPr="00856C26">
        <w:rPr>
          <w:rFonts w:ascii="Roboto" w:eastAsia="Times New Roman" w:hAnsi="Roboto" w:cs="Tahoma"/>
          <w:sz w:val="20"/>
          <w:szCs w:val="20"/>
        </w:rPr>
        <w:t>Rozwiązanie umowy wymaga formy pisemnej, pod rygorem nieważności.</w:t>
      </w:r>
    </w:p>
    <w:p w14:paraId="351F218E" w14:textId="77777777" w:rsidR="00856C26" w:rsidRPr="00856C26" w:rsidRDefault="00856C26" w:rsidP="00856C26">
      <w:pPr>
        <w:numPr>
          <w:ilvl w:val="0"/>
          <w:numId w:val="68"/>
        </w:numPr>
        <w:spacing w:after="120" w:line="240" w:lineRule="auto"/>
        <w:ind w:left="284" w:hanging="284"/>
        <w:jc w:val="both"/>
        <w:rPr>
          <w:rFonts w:ascii="Roboto" w:eastAsia="Times New Roman" w:hAnsi="Roboto" w:cs="Tahoma"/>
          <w:sz w:val="20"/>
          <w:szCs w:val="20"/>
        </w:rPr>
      </w:pPr>
      <w:r w:rsidRPr="00856C26">
        <w:rPr>
          <w:rFonts w:ascii="Roboto" w:eastAsia="Times New Roman" w:hAnsi="Roboto" w:cs="Tahoma"/>
          <w:sz w:val="20"/>
          <w:szCs w:val="20"/>
        </w:rPr>
        <w:t>W przypadku rozwiązania umowy przez Zamawiającego, z przyczyn leżących po stronie Wykonawcy, ten ostatni zapłaci karę umowną w wysokości 30% maksymalnej wartości umowy brutto.</w:t>
      </w:r>
    </w:p>
    <w:p w14:paraId="42FD4568"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6</w:t>
      </w:r>
    </w:p>
    <w:p w14:paraId="095C7948"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Zmiany umowy</w:t>
      </w:r>
    </w:p>
    <w:p w14:paraId="5517636D"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Wysokość wynagrodzenia Wykonawcy może ulec zmianie w przypadku zmiany: </w:t>
      </w:r>
    </w:p>
    <w:p w14:paraId="7D4E42D5" w14:textId="77777777" w:rsidR="00856C26" w:rsidRPr="00856C26" w:rsidRDefault="00856C26" w:rsidP="00856C26">
      <w:pPr>
        <w:numPr>
          <w:ilvl w:val="2"/>
          <w:numId w:val="46"/>
        </w:numPr>
        <w:tabs>
          <w:tab w:val="left" w:pos="851"/>
        </w:tabs>
        <w:spacing w:after="0" w:line="240" w:lineRule="auto"/>
        <w:ind w:left="709" w:hanging="425"/>
        <w:jc w:val="both"/>
        <w:rPr>
          <w:rFonts w:ascii="Roboto" w:hAnsi="Roboto"/>
          <w:sz w:val="20"/>
          <w:szCs w:val="20"/>
        </w:rPr>
      </w:pPr>
      <w:r w:rsidRPr="00856C26">
        <w:rPr>
          <w:rFonts w:ascii="Roboto" w:hAnsi="Roboto"/>
          <w:sz w:val="20"/>
          <w:szCs w:val="20"/>
        </w:rPr>
        <w:t xml:space="preserve">stawki podatku od towarów i usług (VAT), </w:t>
      </w:r>
    </w:p>
    <w:p w14:paraId="3E66D758" w14:textId="77777777" w:rsidR="00856C26" w:rsidRPr="00856C26" w:rsidRDefault="00856C26" w:rsidP="00856C26">
      <w:pPr>
        <w:numPr>
          <w:ilvl w:val="2"/>
          <w:numId w:val="46"/>
        </w:numPr>
        <w:tabs>
          <w:tab w:val="left" w:pos="851"/>
        </w:tabs>
        <w:spacing w:after="0" w:line="240" w:lineRule="auto"/>
        <w:ind w:left="709" w:hanging="425"/>
        <w:jc w:val="both"/>
        <w:rPr>
          <w:rFonts w:ascii="Roboto" w:hAnsi="Roboto"/>
          <w:sz w:val="20"/>
          <w:szCs w:val="20"/>
        </w:rPr>
      </w:pPr>
      <w:r w:rsidRPr="00856C26">
        <w:rPr>
          <w:rFonts w:ascii="Roboto" w:hAnsi="Roboto" w:cs="Tahoma"/>
          <w:sz w:val="20"/>
          <w:szCs w:val="20"/>
        </w:rPr>
        <w:t>wysokości minimalnego wynagrodzenia za pracę albo wysokości minimalnej stawki godzinowej ustalonych na podstawie przepisów ustawy z dnia 10 października 2002 r. o minimalnym wynagrodzeniu za pracę,</w:t>
      </w:r>
    </w:p>
    <w:p w14:paraId="0A602F74" w14:textId="77777777" w:rsidR="00856C26" w:rsidRPr="00856C26" w:rsidRDefault="00856C26" w:rsidP="00856C26">
      <w:pPr>
        <w:numPr>
          <w:ilvl w:val="2"/>
          <w:numId w:val="46"/>
        </w:numPr>
        <w:tabs>
          <w:tab w:val="left" w:pos="851"/>
        </w:tabs>
        <w:spacing w:after="0" w:line="240" w:lineRule="auto"/>
        <w:ind w:left="709" w:hanging="425"/>
        <w:jc w:val="both"/>
        <w:rPr>
          <w:rFonts w:ascii="Roboto" w:hAnsi="Roboto"/>
          <w:sz w:val="20"/>
          <w:szCs w:val="20"/>
        </w:rPr>
      </w:pPr>
      <w:r w:rsidRPr="00856C26">
        <w:rPr>
          <w:rFonts w:ascii="Roboto" w:hAnsi="Roboto" w:cs="Tahoma"/>
          <w:sz w:val="20"/>
          <w:szCs w:val="20"/>
        </w:rPr>
        <w:t>zasad podlegania ubezpieczeniom społecznym lub ubezpieczeniu zdrowotnemu lub wysokości stawki składki na ubezpieczenia społeczne lub zdrowotne</w:t>
      </w:r>
    </w:p>
    <w:p w14:paraId="27091882" w14:textId="77777777" w:rsidR="00856C26" w:rsidRPr="00856C26" w:rsidRDefault="00856C26" w:rsidP="00856C26">
      <w:pPr>
        <w:pStyle w:val="Akapitzlist"/>
        <w:ind w:left="644"/>
        <w:jc w:val="both"/>
        <w:rPr>
          <w:rFonts w:ascii="Roboto" w:hAnsi="Roboto" w:cs="Tahoma"/>
          <w:sz w:val="20"/>
          <w:szCs w:val="20"/>
        </w:rPr>
      </w:pPr>
      <w:r w:rsidRPr="00856C26">
        <w:rPr>
          <w:rFonts w:ascii="Roboto" w:hAnsi="Roboto" w:cs="Tahoma"/>
          <w:sz w:val="20"/>
          <w:szCs w:val="20"/>
        </w:rPr>
        <w:t>- jeżeli zmiany te będą miały wpływ na koszty wykonania zamówienia przez Wykonawcę.</w:t>
      </w:r>
    </w:p>
    <w:p w14:paraId="22FE02E1"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W przypadku zmiany przepisów, o których mowa w ust. 1, skutkujących zmianą kosztów wykonania przedmiotu umowy przez Wykonawcę, każda ze Stron umowy, w terminie 30 dni od dnia wejścia w życie przepisów wprowadzających te zmiany, może wystąpić do drugiej Strony o przeprowadzenie negocjacji w sprawie dokonania odpowiedniej zmiany wysokości wynagrodzenia.</w:t>
      </w:r>
    </w:p>
    <w:p w14:paraId="05C12871"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lastRenderedPageBreak/>
        <w:t xml:space="preserve">Podstawą do przeprowadzenia negocjacji będzie przedstawiana każdorazowo Zamawiającemu kalkulacja kosztów Wykonawcy, uwzględniająca wpływ wejścia w życie przepisów dokonujących te zmiany na koszty wykonania przedmiotu umowy przez Wykonawcę. Wykonawca będzie zobowiązany do przedstawienia stosownej kalkulacji na pisemne żądanie Zamawiającego, w terminie 7 dni roboczych od otrzymania żądania. </w:t>
      </w:r>
    </w:p>
    <w:p w14:paraId="5E391B17"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Dopuszcza się możliwość zmian postanowień umowy w przypadku, gdy zmiany te wynikają z powszechnie obowiązujących przepisów prawa, na podstawie których jest realizowana umowa, w szczególności przepisów dotyczących świadczenia usług pocztowych. </w:t>
      </w:r>
    </w:p>
    <w:p w14:paraId="4FD1295B"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Z zastrzeżeniem wynikającym z postanowień art. 144 ust. 1 ustawy – Prawo zamówień publicznych oraz postanowień niniejszej umowy, wszelkie zmiany umowy wymagają formy pisemnej pod rygorem nieważności. </w:t>
      </w:r>
    </w:p>
    <w:p w14:paraId="262C6665"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Nie wymagają zmiany umowy zmiany dotyczące: </w:t>
      </w:r>
    </w:p>
    <w:p w14:paraId="1060FE78" w14:textId="77777777" w:rsidR="00856C26" w:rsidRPr="00856C26" w:rsidRDefault="00856C26" w:rsidP="00856C26">
      <w:pPr>
        <w:numPr>
          <w:ilvl w:val="3"/>
          <w:numId w:val="47"/>
        </w:numPr>
        <w:spacing w:after="0" w:line="240" w:lineRule="auto"/>
        <w:ind w:left="851" w:hanging="360"/>
        <w:jc w:val="both"/>
        <w:rPr>
          <w:rFonts w:ascii="Roboto" w:hAnsi="Roboto"/>
          <w:sz w:val="20"/>
          <w:szCs w:val="20"/>
        </w:rPr>
      </w:pPr>
      <w:r w:rsidRPr="00856C26">
        <w:rPr>
          <w:rFonts w:ascii="Roboto" w:hAnsi="Roboto"/>
          <w:sz w:val="20"/>
          <w:szCs w:val="20"/>
        </w:rPr>
        <w:t xml:space="preserve">adresów, numerów telefonów, faksów, poczty elektronicznej, numerów rachunków, </w:t>
      </w:r>
    </w:p>
    <w:p w14:paraId="740F09E6" w14:textId="77777777" w:rsidR="00856C26" w:rsidRPr="00856C26" w:rsidRDefault="00856C26" w:rsidP="00856C26">
      <w:pPr>
        <w:numPr>
          <w:ilvl w:val="3"/>
          <w:numId w:val="47"/>
        </w:numPr>
        <w:spacing w:after="0" w:line="240" w:lineRule="auto"/>
        <w:ind w:left="851" w:hanging="360"/>
        <w:jc w:val="both"/>
        <w:rPr>
          <w:rFonts w:ascii="Roboto" w:hAnsi="Roboto"/>
          <w:sz w:val="20"/>
          <w:szCs w:val="20"/>
        </w:rPr>
      </w:pPr>
      <w:r w:rsidRPr="00856C26">
        <w:rPr>
          <w:rFonts w:ascii="Roboto" w:hAnsi="Roboto"/>
          <w:sz w:val="20"/>
          <w:szCs w:val="20"/>
        </w:rPr>
        <w:t xml:space="preserve">osób występujących po stronie Wykonawcy lub Zamawiającego, </w:t>
      </w:r>
    </w:p>
    <w:p w14:paraId="7FFBA141"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Każda ze Stron może jednostronnie dokonać zmian, o których mowa w ust. 6,  w zakresie jej dotyczącym, powiadamiając o tym w formie pisemnej drugą Stronę. </w:t>
      </w:r>
    </w:p>
    <w:p w14:paraId="73663F9C"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Zamawiający nie dopuszcza cesji wierzytelności wynikających z umowy na osoby trzecie. </w:t>
      </w:r>
    </w:p>
    <w:p w14:paraId="34A32D66" w14:textId="77777777" w:rsidR="00856C26" w:rsidRPr="00856C26" w:rsidRDefault="00856C26" w:rsidP="00856C26">
      <w:pPr>
        <w:pStyle w:val="Akapitzlist"/>
        <w:numPr>
          <w:ilvl w:val="0"/>
          <w:numId w:val="54"/>
        </w:numPr>
        <w:spacing w:after="0" w:line="240" w:lineRule="auto"/>
        <w:ind w:left="284" w:hanging="284"/>
        <w:jc w:val="both"/>
        <w:rPr>
          <w:rFonts w:ascii="Roboto" w:hAnsi="Roboto"/>
          <w:sz w:val="20"/>
          <w:szCs w:val="20"/>
        </w:rPr>
      </w:pPr>
      <w:r w:rsidRPr="00856C26">
        <w:rPr>
          <w:rFonts w:ascii="Roboto" w:hAnsi="Roboto"/>
          <w:sz w:val="20"/>
          <w:szCs w:val="20"/>
        </w:rPr>
        <w:t xml:space="preserve">Postanowienia niniejszej umowy mają pierwszeństwo przed postanowieniami regulaminu świadczenia usług pocztowych obowiązującego u Wykonawcy. </w:t>
      </w:r>
    </w:p>
    <w:p w14:paraId="731160EB" w14:textId="77777777" w:rsidR="00856C26" w:rsidRPr="00856C26" w:rsidRDefault="00856C26" w:rsidP="00856C26">
      <w:pPr>
        <w:spacing w:after="0" w:line="240" w:lineRule="auto"/>
        <w:jc w:val="center"/>
        <w:rPr>
          <w:rFonts w:ascii="Roboto" w:hAnsi="Roboto"/>
          <w:sz w:val="20"/>
          <w:szCs w:val="20"/>
        </w:rPr>
      </w:pPr>
    </w:p>
    <w:p w14:paraId="7CC0006B" w14:textId="77777777" w:rsidR="00856C26" w:rsidRPr="00856C26" w:rsidRDefault="00856C26" w:rsidP="00856C26">
      <w:pPr>
        <w:spacing w:after="0" w:line="240" w:lineRule="auto"/>
        <w:jc w:val="center"/>
        <w:rPr>
          <w:rFonts w:ascii="Roboto" w:hAnsi="Roboto"/>
          <w:b/>
          <w:sz w:val="20"/>
          <w:szCs w:val="20"/>
        </w:rPr>
      </w:pPr>
      <w:r w:rsidRPr="00856C26">
        <w:rPr>
          <w:rFonts w:ascii="Roboto" w:hAnsi="Roboto"/>
          <w:b/>
          <w:sz w:val="20"/>
          <w:szCs w:val="20"/>
        </w:rPr>
        <w:t>§ 6</w:t>
      </w:r>
    </w:p>
    <w:p w14:paraId="6CDCFC2F" w14:textId="77777777" w:rsidR="00856C26" w:rsidRPr="00856C26" w:rsidRDefault="00856C26" w:rsidP="00856C26">
      <w:pPr>
        <w:spacing w:after="0" w:line="240" w:lineRule="auto"/>
        <w:jc w:val="center"/>
        <w:rPr>
          <w:rFonts w:ascii="Roboto" w:hAnsi="Roboto"/>
          <w:b/>
          <w:sz w:val="20"/>
          <w:szCs w:val="20"/>
        </w:rPr>
      </w:pPr>
      <w:r w:rsidRPr="00856C26">
        <w:rPr>
          <w:rFonts w:ascii="Roboto" w:hAnsi="Roboto"/>
          <w:b/>
          <w:sz w:val="20"/>
          <w:szCs w:val="20"/>
        </w:rPr>
        <w:t>Klauzule społeczne</w:t>
      </w:r>
    </w:p>
    <w:p w14:paraId="0BF46E8C" w14:textId="77777777" w:rsidR="00856C26" w:rsidRPr="00856C26" w:rsidRDefault="00856C26" w:rsidP="00856C26">
      <w:pPr>
        <w:pStyle w:val="Akapitzlist"/>
        <w:numPr>
          <w:ilvl w:val="0"/>
          <w:numId w:val="56"/>
        </w:numPr>
        <w:spacing w:after="0" w:line="240" w:lineRule="auto"/>
        <w:ind w:left="284" w:hanging="284"/>
        <w:jc w:val="both"/>
        <w:rPr>
          <w:rFonts w:ascii="Roboto" w:hAnsi="Roboto"/>
          <w:sz w:val="20"/>
          <w:szCs w:val="20"/>
        </w:rPr>
      </w:pPr>
      <w:r w:rsidRPr="00856C26">
        <w:rPr>
          <w:rFonts w:ascii="Roboto" w:hAnsi="Roboto"/>
          <w:sz w:val="20"/>
          <w:szCs w:val="20"/>
        </w:rPr>
        <w:t xml:space="preserve">Na podstawie art. 29 ust. 4 ustawy Prawo zamówień publicznych Zamawiający wymaga, aby wśród uczestniczących w wykonaniu zamówienia zatrudniona była co najmniej </w:t>
      </w:r>
      <w:r w:rsidRPr="00856C26">
        <w:rPr>
          <w:rFonts w:ascii="Roboto" w:hAnsi="Roboto"/>
          <w:b/>
          <w:sz w:val="20"/>
          <w:szCs w:val="20"/>
        </w:rPr>
        <w:t xml:space="preserve">jedna osoba bezrobotna </w:t>
      </w:r>
      <w:r w:rsidRPr="00856C26">
        <w:rPr>
          <w:rFonts w:ascii="Roboto" w:hAnsi="Roboto"/>
          <w:sz w:val="20"/>
          <w:szCs w:val="20"/>
        </w:rPr>
        <w:t xml:space="preserve">na podstawie skierowania z powiatowego urzędu pracy, zgodnie z ustawą  z dnia 20 kwietnia 2004 roku o promocji zatrudnienia i instytucjach rynku pracy (tj. Dz. U. z 2017 roku, poz. 1065, ze zm.) lub na podstawie właściwego dokumentu kierującego bezrobotnego do pracodawcy, wystawionego przez organ zajmujący się realizacją zadań z zakresu rynku pracy, określony w analogicznych przepisach państwa członkowskiego Unii Europejskiej lub Europejskiego Obszaru Gospodarczego. </w:t>
      </w:r>
    </w:p>
    <w:p w14:paraId="3B41A7EF" w14:textId="77777777" w:rsidR="00856C26" w:rsidRPr="00856C26" w:rsidRDefault="00856C26" w:rsidP="00856C26">
      <w:pPr>
        <w:pStyle w:val="Akapitzlist"/>
        <w:numPr>
          <w:ilvl w:val="0"/>
          <w:numId w:val="56"/>
        </w:numPr>
        <w:spacing w:after="0" w:line="240" w:lineRule="auto"/>
        <w:ind w:left="284" w:hanging="284"/>
        <w:jc w:val="both"/>
        <w:rPr>
          <w:rFonts w:ascii="Roboto" w:hAnsi="Roboto"/>
          <w:sz w:val="20"/>
          <w:szCs w:val="20"/>
        </w:rPr>
      </w:pPr>
      <w:r w:rsidRPr="00856C26">
        <w:rPr>
          <w:rFonts w:ascii="Roboto" w:hAnsi="Roboto" w:cs="Tahoma"/>
          <w:color w:val="000000"/>
          <w:sz w:val="20"/>
          <w:szCs w:val="20"/>
        </w:rPr>
        <w:t>W związku z zatrudnieniem osoby bezrobotnej Wykonawca, zobowiązany jest do:</w:t>
      </w:r>
    </w:p>
    <w:p w14:paraId="60D442B4" w14:textId="77777777" w:rsidR="00856C26" w:rsidRPr="00856C26" w:rsidRDefault="00856C26" w:rsidP="00856C26">
      <w:pPr>
        <w:pStyle w:val="Akapitzlist"/>
        <w:numPr>
          <w:ilvl w:val="1"/>
          <w:numId w:val="30"/>
        </w:numPr>
        <w:spacing w:after="0" w:line="240" w:lineRule="auto"/>
        <w:ind w:left="567" w:hanging="283"/>
        <w:jc w:val="both"/>
        <w:rPr>
          <w:rFonts w:ascii="Roboto" w:hAnsi="Roboto" w:cs="Tahoma"/>
          <w:color w:val="000000"/>
          <w:sz w:val="20"/>
          <w:szCs w:val="20"/>
        </w:rPr>
      </w:pPr>
      <w:r w:rsidRPr="00856C26">
        <w:rPr>
          <w:rFonts w:ascii="Roboto" w:hAnsi="Roboto" w:cs="Tahoma"/>
          <w:color w:val="000000"/>
          <w:sz w:val="20"/>
          <w:szCs w:val="20"/>
        </w:rPr>
        <w:t>Zatrudnienia, zgodnie z wymaganiami wskazanymi w ust. 1 - w terminie nie dłuższym niż 30 dni od daty podpisania umowy,</w:t>
      </w:r>
      <w:r w:rsidRPr="00856C26">
        <w:rPr>
          <w:rFonts w:ascii="Roboto" w:hAnsi="Roboto"/>
          <w:sz w:val="20"/>
          <w:szCs w:val="20"/>
        </w:rPr>
        <w:t xml:space="preserve"> nieprzerwanie przez cały okres trwania umowy,</w:t>
      </w:r>
    </w:p>
    <w:p w14:paraId="4A0FED26" w14:textId="500948E6" w:rsidR="00856C26" w:rsidRPr="00856C26" w:rsidRDefault="00856C26" w:rsidP="00856C26">
      <w:pPr>
        <w:pStyle w:val="Akapitzlist"/>
        <w:numPr>
          <w:ilvl w:val="1"/>
          <w:numId w:val="30"/>
        </w:numPr>
        <w:spacing w:after="0" w:line="240" w:lineRule="auto"/>
        <w:ind w:left="567" w:hanging="283"/>
        <w:jc w:val="both"/>
        <w:rPr>
          <w:rFonts w:ascii="Roboto" w:hAnsi="Roboto"/>
          <w:sz w:val="20"/>
          <w:szCs w:val="20"/>
        </w:rPr>
      </w:pPr>
      <w:r w:rsidRPr="00856C26">
        <w:rPr>
          <w:rFonts w:ascii="Roboto" w:hAnsi="Roboto" w:cs="Tahoma"/>
          <w:color w:val="000000"/>
          <w:sz w:val="20"/>
          <w:szCs w:val="20"/>
        </w:rPr>
        <w:t>przedłożenia Zamawiającemu dokumentów związanych z procedurą zatrudnienia, w szczególności zgłoszenia oferty pracy przedstawionej powiatowemu urzędowi pracy, odpisu skierowań osób bezrobotnych przez powiatowy urząd pracy do pracodawcy oraz umowy o pracę z bezrobotnym - w terminie do 14 dni od daty podpisania umowy</w:t>
      </w:r>
      <w:ins w:id="29" w:author="Smęt Ewa" w:date="2018-11-05T18:38:00Z">
        <w:r w:rsidR="00563133">
          <w:rPr>
            <w:rFonts w:ascii="Roboto" w:hAnsi="Roboto" w:cs="Tahoma"/>
            <w:color w:val="000000"/>
            <w:sz w:val="20"/>
            <w:szCs w:val="20"/>
          </w:rPr>
          <w:t>.</w:t>
        </w:r>
      </w:ins>
      <w:r w:rsidRPr="00856C26">
        <w:rPr>
          <w:rFonts w:ascii="Roboto" w:hAnsi="Roboto" w:cs="Tahoma"/>
          <w:color w:val="000000"/>
          <w:sz w:val="20"/>
          <w:szCs w:val="20"/>
        </w:rPr>
        <w:t xml:space="preserve"> </w:t>
      </w:r>
    </w:p>
    <w:p w14:paraId="6009AB03" w14:textId="77777777" w:rsidR="00856C26" w:rsidRPr="00856C26" w:rsidRDefault="00856C26" w:rsidP="00856C26">
      <w:pPr>
        <w:pStyle w:val="Akapitzlist"/>
        <w:numPr>
          <w:ilvl w:val="0"/>
          <w:numId w:val="56"/>
        </w:numPr>
        <w:autoSpaceDE w:val="0"/>
        <w:autoSpaceDN w:val="0"/>
        <w:adjustRightInd w:val="0"/>
        <w:spacing w:after="23" w:line="240" w:lineRule="auto"/>
        <w:ind w:left="284" w:hanging="284"/>
        <w:jc w:val="both"/>
        <w:rPr>
          <w:rFonts w:ascii="Roboto" w:hAnsi="Roboto" w:cs="Tahoma"/>
          <w:color w:val="000000"/>
          <w:sz w:val="20"/>
          <w:szCs w:val="20"/>
        </w:rPr>
      </w:pPr>
      <w:r w:rsidRPr="00856C26">
        <w:rPr>
          <w:rFonts w:ascii="Roboto" w:hAnsi="Roboto" w:cs="Tahoma"/>
          <w:color w:val="000000"/>
          <w:sz w:val="20"/>
          <w:szCs w:val="20"/>
        </w:rPr>
        <w:t>Zatrudnienie osoby bezrobotnej musi trwać do końca realizacji przedmiotu umowy. W przypadku rozwiązania stosunku pracy przez bezrobotnego lub przez pracodawcę lub wygaśnięcia stosunku pracy, Wykonawca będzie obowiązany do zatrudnienia na to miejsce innego bezrobotnego w terminie do 30 dni od ustania stosunku pracy. W takim przypadku Wykonawca przedłoży Zamawiającemu dokumenty związane z procedurą zatrudnienia, w szczególności zgłoszenie ofert pracy przedstawione powiatowemu urzędowi pracy, odpisy skierowań osób bezrobotnych przez powiatowy urząd pracy do pracodawcy oraz umowę o pracę z bezrobotnym w terminie do 14 od dnia rozwiązania poprzedniego stosunku pracy przez bezrobotnego lub przez pracodawcę lub jego wygaśnięcia.</w:t>
      </w:r>
    </w:p>
    <w:p w14:paraId="6DF2749E" w14:textId="77777777" w:rsidR="00856C26" w:rsidRPr="00856C26" w:rsidRDefault="00856C26" w:rsidP="00856C26">
      <w:pPr>
        <w:pStyle w:val="Akapitzlist"/>
        <w:numPr>
          <w:ilvl w:val="0"/>
          <w:numId w:val="56"/>
        </w:numPr>
        <w:autoSpaceDE w:val="0"/>
        <w:autoSpaceDN w:val="0"/>
        <w:adjustRightInd w:val="0"/>
        <w:spacing w:after="23" w:line="240" w:lineRule="auto"/>
        <w:ind w:left="284" w:hanging="284"/>
        <w:jc w:val="both"/>
        <w:rPr>
          <w:rFonts w:ascii="Roboto" w:hAnsi="Roboto" w:cs="Tahoma"/>
          <w:color w:val="000000"/>
          <w:sz w:val="20"/>
          <w:szCs w:val="20"/>
        </w:rPr>
      </w:pPr>
      <w:r w:rsidRPr="00856C26">
        <w:rPr>
          <w:rFonts w:ascii="Roboto" w:hAnsi="Roboto" w:cs="Tahoma"/>
          <w:color w:val="000000"/>
          <w:sz w:val="20"/>
          <w:szCs w:val="20"/>
        </w:rPr>
        <w:t xml:space="preserve">Zamawiający uprawniony będzie do kontroli spełniania przez Wykonawcę wymagań dotyczących zatrudniania ww. osoby na każdym etapie realizacji umowy. Na żądanie Zamawiającego, Wykonawca obowiązany będzie niezwłocznie udokumentować fakt zatrudniania ww. osoby i przedłożyć dokumenty, o które wnioskuje Zamawiający, </w:t>
      </w:r>
      <w:r w:rsidRPr="00856C26">
        <w:rPr>
          <w:rFonts w:ascii="Roboto" w:hAnsi="Roboto"/>
          <w:sz w:val="20"/>
          <w:szCs w:val="20"/>
        </w:rPr>
        <w:t xml:space="preserve">chyba że Wykonawca, wykaże że przedstawił zgłoszenie ofert pracy powiatowemu urzędowi pracy, albo odpowiedniemu organowi zajmującemu się realizacją zadań z zakresu rynku pracy w państwie, w którym Wykonawca ma siedzibę lub miejsce zamieszkania, a niezatrudnienie osoby bezrobotnej nastąpiło z przyczyn nieleżących po jego stronie. </w:t>
      </w:r>
    </w:p>
    <w:p w14:paraId="0970CC22" w14:textId="77777777" w:rsidR="00856C26" w:rsidRPr="00856C26" w:rsidRDefault="00856C26" w:rsidP="00856C26">
      <w:pPr>
        <w:pStyle w:val="Akapitzlist"/>
        <w:numPr>
          <w:ilvl w:val="0"/>
          <w:numId w:val="56"/>
        </w:numPr>
        <w:autoSpaceDE w:val="0"/>
        <w:autoSpaceDN w:val="0"/>
        <w:adjustRightInd w:val="0"/>
        <w:spacing w:after="23" w:line="240" w:lineRule="auto"/>
        <w:ind w:left="284" w:hanging="284"/>
        <w:jc w:val="both"/>
        <w:rPr>
          <w:rFonts w:ascii="Roboto" w:hAnsi="Roboto" w:cs="Tahoma"/>
          <w:color w:val="000000"/>
          <w:sz w:val="20"/>
          <w:szCs w:val="20"/>
        </w:rPr>
      </w:pPr>
      <w:r w:rsidRPr="00856C26">
        <w:rPr>
          <w:rFonts w:ascii="Roboto" w:hAnsi="Roboto"/>
          <w:sz w:val="20"/>
          <w:szCs w:val="20"/>
        </w:rPr>
        <w:t xml:space="preserve">Za przyczynę nieleżącą po stronie Wykonawcy, będzie uznany w szczególności brak osób bezrobotnych zdolnych do wykonania zamówienia na obszarze, w którym jest realizowane zamówienie i w okresie jego realizacji. </w:t>
      </w:r>
    </w:p>
    <w:p w14:paraId="4753FC35" w14:textId="77777777" w:rsidR="00856C26" w:rsidRPr="00856C26" w:rsidRDefault="00856C26" w:rsidP="00856C26">
      <w:pPr>
        <w:pStyle w:val="Akapitzlist"/>
        <w:numPr>
          <w:ilvl w:val="0"/>
          <w:numId w:val="56"/>
        </w:numPr>
        <w:autoSpaceDE w:val="0"/>
        <w:autoSpaceDN w:val="0"/>
        <w:adjustRightInd w:val="0"/>
        <w:spacing w:after="23" w:line="240" w:lineRule="auto"/>
        <w:ind w:left="284" w:hanging="284"/>
        <w:jc w:val="both"/>
        <w:rPr>
          <w:rFonts w:ascii="Roboto" w:hAnsi="Roboto" w:cs="Tahoma"/>
          <w:color w:val="000000"/>
          <w:sz w:val="20"/>
          <w:szCs w:val="20"/>
        </w:rPr>
      </w:pPr>
      <w:r w:rsidRPr="00856C26">
        <w:rPr>
          <w:rFonts w:ascii="Roboto" w:hAnsi="Roboto"/>
          <w:sz w:val="20"/>
          <w:szCs w:val="20"/>
        </w:rPr>
        <w:t xml:space="preserve">Wymagania stawiane osobie bezrobotnej powinny być adekwatne do czynności, które będzie ona wykonywała. </w:t>
      </w:r>
    </w:p>
    <w:p w14:paraId="7BFF5E82" w14:textId="77777777" w:rsidR="00856C26" w:rsidRPr="00856C26" w:rsidRDefault="00856C26" w:rsidP="00856C26">
      <w:pPr>
        <w:pStyle w:val="Akapitzlist"/>
        <w:numPr>
          <w:ilvl w:val="0"/>
          <w:numId w:val="56"/>
        </w:numPr>
        <w:autoSpaceDE w:val="0"/>
        <w:autoSpaceDN w:val="0"/>
        <w:adjustRightInd w:val="0"/>
        <w:spacing w:after="23" w:line="240" w:lineRule="auto"/>
        <w:ind w:left="284" w:hanging="284"/>
        <w:jc w:val="both"/>
        <w:rPr>
          <w:rFonts w:ascii="Roboto" w:hAnsi="Roboto" w:cs="Tahoma"/>
          <w:color w:val="000000"/>
          <w:sz w:val="20"/>
          <w:szCs w:val="20"/>
        </w:rPr>
      </w:pPr>
      <w:r w:rsidRPr="00856C26">
        <w:rPr>
          <w:rFonts w:ascii="Roboto" w:hAnsi="Roboto"/>
          <w:sz w:val="20"/>
          <w:szCs w:val="20"/>
        </w:rPr>
        <w:t xml:space="preserve">Wykonawca zapłaci Zamawiającemu </w:t>
      </w:r>
      <w:r w:rsidRPr="00856C26">
        <w:rPr>
          <w:rFonts w:ascii="Roboto" w:hAnsi="Roboto"/>
          <w:b/>
          <w:sz w:val="20"/>
          <w:szCs w:val="20"/>
        </w:rPr>
        <w:t xml:space="preserve">karę umowną w wysokości </w:t>
      </w:r>
      <w:r w:rsidRPr="00856C26">
        <w:rPr>
          <w:rFonts w:ascii="Roboto" w:hAnsi="Roboto" w:cs="Tahoma"/>
          <w:color w:val="000000"/>
          <w:sz w:val="20"/>
          <w:szCs w:val="20"/>
        </w:rPr>
        <w:t xml:space="preserve">50% kwoty minimalnego wynagrodzenia za pracę ustalonego na podstawie przepisów o minimalnym wynagrodzeniu za pracę (obowiązujących w chwili stwierdzenia przez Zamawiającego niedopełnienia przez Wykonawcę wymogu zatrudnienia pracowników wykonujących usługi na umowę o pracę w rozumieniu Kodeksu </w:t>
      </w:r>
      <w:r w:rsidRPr="00856C26">
        <w:rPr>
          <w:rFonts w:ascii="Roboto" w:hAnsi="Roboto" w:cs="Tahoma"/>
          <w:color w:val="000000"/>
          <w:sz w:val="20"/>
          <w:szCs w:val="20"/>
        </w:rPr>
        <w:lastRenderedPageBreak/>
        <w:t>pracy) za każdy miesiąc w okresie realizacji Umowy, w którym nie dopełniono wymogu określonego ust. 1 – za każdą osobę.</w:t>
      </w:r>
    </w:p>
    <w:p w14:paraId="0ED99897" w14:textId="1B55C624" w:rsidR="00856C26" w:rsidRPr="00856C26" w:rsidRDefault="00856C26" w:rsidP="00856C26">
      <w:pPr>
        <w:pStyle w:val="Akapitzlist"/>
        <w:numPr>
          <w:ilvl w:val="0"/>
          <w:numId w:val="56"/>
        </w:numPr>
        <w:spacing w:after="0" w:line="240" w:lineRule="auto"/>
        <w:ind w:left="284" w:hanging="284"/>
        <w:jc w:val="both"/>
        <w:rPr>
          <w:rFonts w:ascii="Roboto" w:hAnsi="Roboto"/>
          <w:sz w:val="20"/>
          <w:szCs w:val="20"/>
        </w:rPr>
      </w:pPr>
      <w:r w:rsidRPr="00856C26">
        <w:rPr>
          <w:rFonts w:ascii="Roboto" w:hAnsi="Roboto"/>
          <w:sz w:val="20"/>
          <w:szCs w:val="20"/>
        </w:rPr>
        <w:t>W przypadku rozwiązania lub wygaśnięcia umowy o pracę z osobą wskazaną powyżej</w:t>
      </w:r>
      <w:r w:rsidR="00512063">
        <w:rPr>
          <w:rFonts w:ascii="Roboto" w:hAnsi="Roboto"/>
          <w:sz w:val="20"/>
          <w:szCs w:val="20"/>
        </w:rPr>
        <w:t xml:space="preserve"> </w:t>
      </w:r>
      <w:r w:rsidRPr="00856C26">
        <w:rPr>
          <w:rFonts w:ascii="Roboto" w:hAnsi="Roboto"/>
          <w:sz w:val="20"/>
          <w:szCs w:val="20"/>
        </w:rPr>
        <w:t xml:space="preserve">w okresie obowiązywania umowy, Wykonawca zobowiązuje się nawiązać stosunek pracy z inną osobą, w terminie 14 dni od dnia rozwiązania lub wygaśnięcia umowy o pracę. </w:t>
      </w:r>
    </w:p>
    <w:p w14:paraId="4CBF99F8" w14:textId="1FFE456B" w:rsidR="00856C26" w:rsidRPr="00856C26" w:rsidRDefault="00856C26" w:rsidP="00856C26">
      <w:pPr>
        <w:spacing w:after="0"/>
        <w:ind w:left="425" w:hanging="425"/>
        <w:jc w:val="both"/>
        <w:rPr>
          <w:rFonts w:ascii="Roboto" w:hAnsi="Roboto"/>
          <w:sz w:val="20"/>
          <w:szCs w:val="20"/>
        </w:rPr>
      </w:pPr>
      <w:r w:rsidRPr="00856C26">
        <w:rPr>
          <w:rFonts w:ascii="Roboto" w:hAnsi="Roboto"/>
          <w:sz w:val="20"/>
          <w:szCs w:val="20"/>
        </w:rPr>
        <w:t xml:space="preserve">9.     Zamawiający, stosownie do art. 29 ust. 3a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 (Dz. U. z 2018 r. poz. 108 ze zm.), w szczególności </w:t>
      </w:r>
      <w:ins w:id="30" w:author="Smęt Ewa" w:date="2018-11-09T08:46:00Z">
        <w:r w:rsidR="00BC3931" w:rsidRPr="00BC3931">
          <w:rPr>
            <w:rFonts w:ascii="Roboto" w:hAnsi="Roboto"/>
            <w:sz w:val="20"/>
            <w:szCs w:val="20"/>
          </w:rPr>
          <w:t>osób wykonujących czynności w zakresie w zakresie realizacji przekazów pocztowych</w:t>
        </w:r>
      </w:ins>
      <w:r w:rsidRPr="00A41E9E">
        <w:rPr>
          <w:rFonts w:ascii="Roboto" w:hAnsi="Roboto"/>
          <w:sz w:val="20"/>
          <w:szCs w:val="20"/>
          <w:highlight w:val="yellow"/>
        </w:rPr>
        <w:t>.</w:t>
      </w:r>
    </w:p>
    <w:p w14:paraId="6D829303" w14:textId="77777777" w:rsidR="00856C26" w:rsidRPr="00856C26" w:rsidRDefault="00856C26" w:rsidP="00856C26">
      <w:pPr>
        <w:pStyle w:val="Akapitzlist"/>
        <w:numPr>
          <w:ilvl w:val="0"/>
          <w:numId w:val="57"/>
        </w:numPr>
        <w:spacing w:after="0"/>
        <w:ind w:left="425" w:hanging="425"/>
        <w:jc w:val="both"/>
        <w:rPr>
          <w:rFonts w:ascii="Roboto" w:hAnsi="Roboto"/>
          <w:sz w:val="20"/>
          <w:szCs w:val="20"/>
        </w:rPr>
      </w:pPr>
      <w:r w:rsidRPr="00856C26">
        <w:rPr>
          <w:rFonts w:ascii="Roboto" w:hAnsi="Roboto" w:cs="Times New Roman"/>
          <w:color w:val="000000"/>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9 czynności. Zamawiający uprawniony jest w szczególności do: </w:t>
      </w:r>
    </w:p>
    <w:p w14:paraId="454EC4B6" w14:textId="77777777" w:rsidR="00856C26" w:rsidRPr="00856C26" w:rsidRDefault="00856C26" w:rsidP="00856C26">
      <w:pPr>
        <w:pStyle w:val="Akapitzlist"/>
        <w:numPr>
          <w:ilvl w:val="1"/>
          <w:numId w:val="57"/>
        </w:numPr>
        <w:autoSpaceDE w:val="0"/>
        <w:autoSpaceDN w:val="0"/>
        <w:adjustRightInd w:val="0"/>
        <w:spacing w:after="0" w:line="240" w:lineRule="auto"/>
        <w:ind w:left="851" w:hanging="425"/>
        <w:jc w:val="both"/>
        <w:rPr>
          <w:rFonts w:ascii="Roboto" w:hAnsi="Roboto" w:cs="Times New Roman"/>
          <w:color w:val="000000"/>
          <w:sz w:val="20"/>
          <w:szCs w:val="20"/>
        </w:rPr>
      </w:pPr>
      <w:r w:rsidRPr="00856C26">
        <w:rPr>
          <w:rFonts w:ascii="Roboto" w:hAnsi="Roboto" w:cs="Times New Roman"/>
          <w:color w:val="000000"/>
          <w:sz w:val="20"/>
          <w:szCs w:val="20"/>
        </w:rPr>
        <w:t xml:space="preserve">żądania oświadczeń i dokumentów w zakresie potwierdzenia spełniania ww. wymogów i dokonywania ich oceny, </w:t>
      </w:r>
    </w:p>
    <w:p w14:paraId="79DD663C" w14:textId="77777777" w:rsidR="00856C26" w:rsidRPr="00856C26" w:rsidRDefault="00856C26" w:rsidP="00856C26">
      <w:pPr>
        <w:pStyle w:val="Akapitzlist"/>
        <w:numPr>
          <w:ilvl w:val="1"/>
          <w:numId w:val="57"/>
        </w:numPr>
        <w:autoSpaceDE w:val="0"/>
        <w:autoSpaceDN w:val="0"/>
        <w:adjustRightInd w:val="0"/>
        <w:spacing w:after="0" w:line="240" w:lineRule="auto"/>
        <w:ind w:left="851" w:hanging="425"/>
        <w:jc w:val="both"/>
        <w:rPr>
          <w:rFonts w:ascii="Roboto" w:hAnsi="Roboto" w:cs="Times New Roman"/>
          <w:color w:val="000000"/>
          <w:sz w:val="20"/>
          <w:szCs w:val="20"/>
        </w:rPr>
      </w:pPr>
      <w:r w:rsidRPr="00856C26">
        <w:rPr>
          <w:rFonts w:ascii="Roboto" w:hAnsi="Roboto" w:cs="Times New Roman"/>
          <w:color w:val="000000"/>
          <w:sz w:val="20"/>
          <w:szCs w:val="20"/>
        </w:rPr>
        <w:t xml:space="preserve">żądania wyjaśnień w przypadku wątpliwości w zakresie potwierdzenia spełniania ww. wymogów, </w:t>
      </w:r>
    </w:p>
    <w:p w14:paraId="3DA8101F" w14:textId="77777777" w:rsidR="00856C26" w:rsidRPr="00856C26" w:rsidRDefault="00856C26" w:rsidP="00856C26">
      <w:pPr>
        <w:pStyle w:val="Akapitzlist"/>
        <w:numPr>
          <w:ilvl w:val="1"/>
          <w:numId w:val="57"/>
        </w:numPr>
        <w:autoSpaceDE w:val="0"/>
        <w:autoSpaceDN w:val="0"/>
        <w:adjustRightInd w:val="0"/>
        <w:spacing w:after="0" w:line="240" w:lineRule="auto"/>
        <w:ind w:left="851" w:hanging="425"/>
        <w:rPr>
          <w:rFonts w:ascii="Roboto" w:hAnsi="Roboto" w:cs="Times New Roman"/>
          <w:color w:val="000000"/>
          <w:sz w:val="20"/>
          <w:szCs w:val="20"/>
        </w:rPr>
      </w:pPr>
      <w:r w:rsidRPr="00856C26">
        <w:rPr>
          <w:rFonts w:ascii="Roboto" w:hAnsi="Roboto" w:cs="Times New Roman"/>
          <w:color w:val="000000"/>
          <w:sz w:val="20"/>
          <w:szCs w:val="20"/>
        </w:rPr>
        <w:t xml:space="preserve">przeprowadzania kontroli na miejscu wykonywania świadczenia. </w:t>
      </w:r>
    </w:p>
    <w:p w14:paraId="737F46B5" w14:textId="235957A7" w:rsidR="00856C26" w:rsidRPr="00856C26" w:rsidRDefault="00856C26" w:rsidP="00856C26">
      <w:pPr>
        <w:pStyle w:val="Akapitzlist"/>
        <w:numPr>
          <w:ilvl w:val="0"/>
          <w:numId w:val="57"/>
        </w:numPr>
        <w:autoSpaceDE w:val="0"/>
        <w:autoSpaceDN w:val="0"/>
        <w:adjustRightInd w:val="0"/>
        <w:spacing w:after="0" w:line="240" w:lineRule="auto"/>
        <w:ind w:left="426" w:hanging="426"/>
        <w:jc w:val="both"/>
        <w:rPr>
          <w:rFonts w:ascii="Roboto" w:hAnsi="Roboto" w:cs="Times New Roman"/>
          <w:color w:val="000000"/>
          <w:sz w:val="20"/>
          <w:szCs w:val="20"/>
        </w:rPr>
      </w:pPr>
      <w:r w:rsidRPr="00856C26">
        <w:rPr>
          <w:rFonts w:ascii="Roboto" w:hAnsi="Roboto" w:cs="Times New Roman"/>
          <w:color w:val="000000"/>
          <w:sz w:val="20"/>
          <w:szCs w:val="20"/>
        </w:rPr>
        <w:t xml:space="preserve">W trakcie realizacji zamówienia na każde wezwanie Zamawiającego w wyznaczonym w tym wezwaniu terminie Wykonawca, w celu potwierdzenia spełnienia wymogu zatrudnienia na podstawie umowy o pracę przez Wykonawcę lub Podwykonawcę osób wykonujących wskazane w ust. 9 czynności w trakcie realizacji zamówienia, przedłoży Zamawiającemu oświadczenie Wykonawcy lub Podwykonawcy o zatrudnieniu na podstawie umowy o pracę osób wykonujących czynności, których dotyczy wezwanie Zamawiającego. </w:t>
      </w:r>
      <w:r w:rsidRPr="00BC3931">
        <w:rPr>
          <w:rFonts w:ascii="Roboto" w:hAnsi="Roboto" w:cs="Times New Roman"/>
          <w:color w:val="000000"/>
          <w:sz w:val="20"/>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t>
      </w:r>
      <w:r w:rsidRPr="00A41E9E">
        <w:rPr>
          <w:rFonts w:ascii="Roboto" w:hAnsi="Roboto" w:cs="Times New Roman"/>
          <w:color w:val="000000"/>
          <w:sz w:val="20"/>
          <w:szCs w:val="20"/>
        </w:rPr>
        <w:t>wskazaniem liczby tych osób</w:t>
      </w:r>
      <w:r w:rsidRPr="00BC3931">
        <w:rPr>
          <w:rFonts w:ascii="Roboto" w:hAnsi="Roboto" w:cs="Times New Roman"/>
          <w:color w:val="000000"/>
          <w:sz w:val="20"/>
          <w:szCs w:val="20"/>
        </w:rPr>
        <w:t xml:space="preserve">, </w:t>
      </w:r>
      <w:r w:rsidR="00A41E9E">
        <w:rPr>
          <w:rFonts w:ascii="Roboto" w:hAnsi="Roboto" w:cs="Times New Roman"/>
          <w:color w:val="000000"/>
          <w:sz w:val="20"/>
          <w:szCs w:val="20"/>
        </w:rPr>
        <w:t>e</w:t>
      </w:r>
      <w:r w:rsidRPr="00BC3931">
        <w:rPr>
          <w:rFonts w:ascii="Roboto" w:hAnsi="Roboto" w:cs="Times New Roman"/>
          <w:color w:val="000000"/>
          <w:sz w:val="20"/>
          <w:szCs w:val="20"/>
        </w:rPr>
        <w:t>oraz podpis osoby uprawnionej do złożenia oświadczenia w imieniu Wykonawcy lub Podwykonawcy</w:t>
      </w:r>
      <w:r w:rsidRPr="00856C26">
        <w:rPr>
          <w:rFonts w:ascii="Roboto" w:hAnsi="Roboto" w:cs="Times New Roman"/>
          <w:color w:val="000000"/>
          <w:sz w:val="20"/>
          <w:szCs w:val="20"/>
        </w:rPr>
        <w:t>.</w:t>
      </w:r>
    </w:p>
    <w:p w14:paraId="74C87899" w14:textId="77777777" w:rsidR="00856C26" w:rsidRPr="00856C26" w:rsidRDefault="00856C26" w:rsidP="00856C26">
      <w:pPr>
        <w:pStyle w:val="Akapitzlist"/>
        <w:numPr>
          <w:ilvl w:val="0"/>
          <w:numId w:val="57"/>
        </w:numPr>
        <w:autoSpaceDE w:val="0"/>
        <w:autoSpaceDN w:val="0"/>
        <w:adjustRightInd w:val="0"/>
        <w:spacing w:after="0" w:line="240" w:lineRule="auto"/>
        <w:ind w:left="426" w:hanging="426"/>
        <w:jc w:val="both"/>
        <w:rPr>
          <w:rFonts w:ascii="Roboto" w:eastAsia="Cambria" w:hAnsi="Roboto" w:cs="Cambria"/>
          <w:sz w:val="20"/>
          <w:szCs w:val="20"/>
        </w:rPr>
      </w:pPr>
      <w:r w:rsidRPr="00856C26">
        <w:rPr>
          <w:rFonts w:ascii="Roboto" w:hAnsi="Roboto" w:cs="Times New Roman"/>
          <w:sz w:val="20"/>
          <w:szCs w:val="20"/>
        </w:rPr>
        <w:t xml:space="preserve">Z tytułu niespełnienia przez Wykonawcę lub Podwykonawcę wymogu zatrudnienia na podstawie umowy o pracę osób wykonujących wskazane w ust. 9 czynności, Zamawiający przewiduje sankcję w postaci obowiązku zapłaty przez Wykonawcę kary umownej w wysokości </w:t>
      </w:r>
      <w:r w:rsidRPr="00856C26">
        <w:rPr>
          <w:rFonts w:ascii="Roboto" w:eastAsia="Cambria" w:hAnsi="Roboto" w:cs="Cambria"/>
          <w:sz w:val="20"/>
          <w:szCs w:val="20"/>
        </w:rPr>
        <w:t xml:space="preserve">w wysokości </w:t>
      </w:r>
      <w:r w:rsidRPr="00856C26">
        <w:rPr>
          <w:rFonts w:ascii="Roboto" w:eastAsia="Cambria" w:hAnsi="Roboto" w:cs="Cambria"/>
          <w:b/>
          <w:sz w:val="20"/>
          <w:szCs w:val="20"/>
        </w:rPr>
        <w:t xml:space="preserve">200,00 </w:t>
      </w:r>
      <w:r w:rsidRPr="00856C26">
        <w:rPr>
          <w:rFonts w:ascii="Roboto" w:eastAsia="Cambria" w:hAnsi="Roboto" w:cs="Cambria"/>
          <w:sz w:val="20"/>
          <w:szCs w:val="20"/>
        </w:rPr>
        <w:t>zł za każdy stwierdzony przypadek.</w:t>
      </w:r>
    </w:p>
    <w:p w14:paraId="49C786AF" w14:textId="77777777" w:rsidR="00856C26" w:rsidRPr="00856C26" w:rsidRDefault="00856C26" w:rsidP="00856C26">
      <w:pPr>
        <w:pStyle w:val="Akapitzlist"/>
        <w:spacing w:after="0" w:line="240" w:lineRule="auto"/>
        <w:ind w:left="851"/>
        <w:rPr>
          <w:rFonts w:ascii="Roboto" w:hAnsi="Roboto"/>
          <w:sz w:val="20"/>
          <w:szCs w:val="20"/>
        </w:rPr>
      </w:pPr>
    </w:p>
    <w:p w14:paraId="0686C038"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7</w:t>
      </w:r>
    </w:p>
    <w:p w14:paraId="7A88D33F" w14:textId="77777777" w:rsidR="00856C26" w:rsidRPr="00856C26" w:rsidRDefault="00856C26" w:rsidP="00856C26">
      <w:pPr>
        <w:spacing w:after="0" w:line="240" w:lineRule="auto"/>
        <w:ind w:right="6"/>
        <w:jc w:val="center"/>
        <w:rPr>
          <w:rFonts w:ascii="Roboto" w:hAnsi="Roboto"/>
          <w:sz w:val="20"/>
          <w:szCs w:val="20"/>
        </w:rPr>
      </w:pPr>
      <w:r w:rsidRPr="00856C26">
        <w:rPr>
          <w:rFonts w:ascii="Roboto" w:eastAsia="Times New Roman" w:hAnsi="Roboto" w:cs="Tahoma"/>
          <w:b/>
          <w:bCs/>
          <w:sz w:val="20"/>
          <w:szCs w:val="20"/>
        </w:rPr>
        <w:t>Ubezpieczenie</w:t>
      </w:r>
    </w:p>
    <w:p w14:paraId="6E1D0CD9" w14:textId="77777777" w:rsidR="00856C26" w:rsidRPr="00856C26" w:rsidRDefault="00856C26" w:rsidP="00856C26">
      <w:pPr>
        <w:pStyle w:val="Akapitzlist"/>
        <w:numPr>
          <w:ilvl w:val="0"/>
          <w:numId w:val="58"/>
        </w:numPr>
        <w:spacing w:after="0" w:line="240" w:lineRule="auto"/>
        <w:ind w:left="426" w:hanging="426"/>
        <w:jc w:val="both"/>
        <w:rPr>
          <w:rFonts w:ascii="Roboto" w:hAnsi="Roboto"/>
          <w:sz w:val="20"/>
          <w:szCs w:val="20"/>
        </w:rPr>
      </w:pPr>
      <w:r w:rsidRPr="00856C26">
        <w:rPr>
          <w:rFonts w:ascii="Roboto" w:hAnsi="Roboto"/>
          <w:sz w:val="20"/>
          <w:szCs w:val="20"/>
        </w:rPr>
        <w:t>Wykonawca zobowiązuje się posiadać przez cały okres realizacji umowy ubezpieczenie od odpowiedzialności cywilnej z tytułu prowadzonej działalności gospodarczej na kwotę nie mniejszą niż 1.000.000,00 zł (słownie: jeden milion złotych) oraz regularnie opłacać składki ubezpieczeniowe od wskazanego powyżej ubezpieczenia.</w:t>
      </w:r>
    </w:p>
    <w:p w14:paraId="6B82CF80" w14:textId="77777777" w:rsidR="00856C26" w:rsidRPr="00856C26" w:rsidRDefault="00856C26" w:rsidP="00856C26">
      <w:pPr>
        <w:pStyle w:val="Akapitzlist"/>
        <w:numPr>
          <w:ilvl w:val="0"/>
          <w:numId w:val="58"/>
        </w:numPr>
        <w:autoSpaceDE w:val="0"/>
        <w:autoSpaceDN w:val="0"/>
        <w:adjustRightInd w:val="0"/>
        <w:spacing w:after="0" w:line="240" w:lineRule="auto"/>
        <w:ind w:left="425" w:hanging="425"/>
        <w:jc w:val="both"/>
        <w:rPr>
          <w:rFonts w:ascii="Roboto" w:hAnsi="Roboto" w:cs="TimesNewRomanPSMT"/>
          <w:sz w:val="20"/>
          <w:szCs w:val="20"/>
        </w:rPr>
      </w:pPr>
      <w:r w:rsidRPr="00856C26">
        <w:rPr>
          <w:rFonts w:ascii="Roboto" w:hAnsi="Roboto" w:cs="TimesNewRomanPSMT"/>
          <w:sz w:val="20"/>
          <w:szCs w:val="20"/>
        </w:rPr>
        <w:t>Wykonawca dostarczy Zamawiającemu kserokopię polisy wraz z dowodem opłaty należnych składek nie później niż w dniu podpisania umowy.</w:t>
      </w:r>
      <w:r w:rsidRPr="00856C26">
        <w:rPr>
          <w:rFonts w:ascii="Roboto" w:eastAsia="Times New Roman" w:hAnsi="Roboto" w:cs="Tahoma"/>
          <w:sz w:val="20"/>
          <w:szCs w:val="20"/>
          <w:lang w:eastAsia="pl-PL"/>
        </w:rPr>
        <w:t xml:space="preserve"> </w:t>
      </w:r>
      <w:r w:rsidRPr="00856C26">
        <w:rPr>
          <w:rFonts w:ascii="Roboto" w:hAnsi="Roboto"/>
          <w:sz w:val="20"/>
          <w:szCs w:val="20"/>
        </w:rPr>
        <w:t xml:space="preserve">Kopia polisy wraz z dowodem uiszczenia składki przez Wykonawcę, stanowi załącznik do umowy. </w:t>
      </w:r>
      <w:r w:rsidRPr="00856C26">
        <w:rPr>
          <w:rFonts w:ascii="Roboto" w:hAnsi="Roboto" w:cs="TimesNewRomanPSMT"/>
          <w:sz w:val="20"/>
          <w:szCs w:val="20"/>
        </w:rPr>
        <w:t xml:space="preserve">W przypadku zawarcia nowej umowy ubezpieczenia w okresie obowiązywania Umowy, Wykonawca przedłoży Zamawiającemu kopię nowej umowy ubezpieczenia lub kopię polisy ubezpieczeniowej  (wraz z dowodami opłacenia składek) OC nie później niż w terminie 5 dni od dnia jej zawarcia. </w:t>
      </w:r>
    </w:p>
    <w:p w14:paraId="145F4648" w14:textId="77777777" w:rsidR="00856C26" w:rsidRPr="00856C26" w:rsidRDefault="00856C26" w:rsidP="00856C26">
      <w:pPr>
        <w:pStyle w:val="Akapitzlist"/>
        <w:numPr>
          <w:ilvl w:val="0"/>
          <w:numId w:val="58"/>
        </w:numPr>
        <w:autoSpaceDE w:val="0"/>
        <w:autoSpaceDN w:val="0"/>
        <w:adjustRightInd w:val="0"/>
        <w:spacing w:after="0" w:line="240" w:lineRule="auto"/>
        <w:ind w:left="425" w:hanging="425"/>
        <w:jc w:val="both"/>
        <w:rPr>
          <w:rFonts w:ascii="Roboto" w:hAnsi="Roboto" w:cs="TimesNewRomanPSMT"/>
          <w:sz w:val="20"/>
          <w:szCs w:val="20"/>
        </w:rPr>
      </w:pPr>
      <w:r w:rsidRPr="00856C26">
        <w:rPr>
          <w:rFonts w:ascii="Roboto" w:hAnsi="Roboto" w:cs="TimesNewRomanPSMT"/>
          <w:sz w:val="20"/>
          <w:szCs w:val="20"/>
        </w:rPr>
        <w:t xml:space="preserve">Ubezpieczenie musi pozostać w mocy przez okres trwania umowy. Wykonawca, na każde żądanie Zamawiającego, jest zobowiązany do okazania dowodu opłacenia wymagalnej składki ubezpieczeniowej lub jej raty. </w:t>
      </w:r>
    </w:p>
    <w:p w14:paraId="2617F779" w14:textId="77777777" w:rsidR="00856C26" w:rsidRPr="00856C26" w:rsidRDefault="00856C26" w:rsidP="00856C26">
      <w:pPr>
        <w:spacing w:after="0" w:line="240" w:lineRule="auto"/>
        <w:jc w:val="center"/>
        <w:rPr>
          <w:rFonts w:ascii="Roboto" w:eastAsia="Times New Roman" w:hAnsi="Roboto" w:cs="Tahoma"/>
          <w:b/>
          <w:bCs/>
          <w:sz w:val="20"/>
          <w:szCs w:val="20"/>
        </w:rPr>
      </w:pPr>
    </w:p>
    <w:p w14:paraId="007DA318"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8</w:t>
      </w:r>
    </w:p>
    <w:p w14:paraId="6EE683CB"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Ochrona danych osobowych</w:t>
      </w:r>
    </w:p>
    <w:p w14:paraId="1C5AE5CE" w14:textId="77777777" w:rsidR="00856C26" w:rsidRPr="00856C26" w:rsidRDefault="00856C26" w:rsidP="00856C26">
      <w:pPr>
        <w:pStyle w:val="WW-Tekstpodstawowy2"/>
        <w:numPr>
          <w:ilvl w:val="3"/>
          <w:numId w:val="49"/>
        </w:numPr>
        <w:tabs>
          <w:tab w:val="left" w:pos="426"/>
        </w:tabs>
        <w:ind w:left="426" w:right="53" w:hanging="426"/>
        <w:rPr>
          <w:rFonts w:ascii="Roboto" w:hAnsi="Roboto"/>
        </w:rPr>
      </w:pPr>
      <w:r w:rsidRPr="00856C26">
        <w:rPr>
          <w:rFonts w:ascii="Roboto" w:hAnsi="Roboto" w:cstheme="minorHAnsi"/>
          <w:bCs/>
        </w:rPr>
        <w:t xml:space="preserve">Wykonawca oraz osoby którymi przy wykonywaniu umowy Wykonawca się posługuje zobowiązane są do </w:t>
      </w:r>
      <w:r w:rsidRPr="00856C26">
        <w:rPr>
          <w:rFonts w:ascii="Roboto" w:hAnsi="Roboto" w:cstheme="minorHAnsi"/>
        </w:rPr>
        <w:t xml:space="preserve">zachowania w tajemnicy wszystkiego, o czym dowiedziały się w związku ze świadczeniem pisanych umowa usług. Obowiązek zachowania tajemnicy jest nieograniczony w czasie. </w:t>
      </w:r>
    </w:p>
    <w:p w14:paraId="662ED3CB" w14:textId="77777777" w:rsidR="00856C26" w:rsidRPr="00856C26" w:rsidRDefault="00856C26" w:rsidP="00856C26">
      <w:pPr>
        <w:pStyle w:val="WW-Tekstpodstawowy2"/>
        <w:numPr>
          <w:ilvl w:val="3"/>
          <w:numId w:val="49"/>
        </w:numPr>
        <w:tabs>
          <w:tab w:val="left" w:pos="426"/>
        </w:tabs>
        <w:ind w:left="426" w:right="53" w:hanging="426"/>
        <w:rPr>
          <w:rFonts w:ascii="Roboto" w:hAnsi="Roboto"/>
        </w:rPr>
      </w:pPr>
      <w:r w:rsidRPr="00856C26">
        <w:rPr>
          <w:rFonts w:ascii="Roboto" w:hAnsi="Roboto" w:cstheme="minorHAnsi"/>
        </w:rPr>
        <w:t>Zamawiający jest administratorem danych osobowych cudzoziemców ubiegających się o nadanie ochrony międzynarodowej na terytorium Polski.</w:t>
      </w:r>
    </w:p>
    <w:p w14:paraId="2D800949" w14:textId="77777777" w:rsidR="00856C26" w:rsidRPr="00856C26" w:rsidRDefault="00856C26" w:rsidP="00856C26">
      <w:pPr>
        <w:pStyle w:val="Akapitzlist"/>
        <w:numPr>
          <w:ilvl w:val="3"/>
          <w:numId w:val="49"/>
        </w:numPr>
        <w:tabs>
          <w:tab w:val="left" w:pos="426"/>
        </w:tabs>
        <w:spacing w:after="0" w:line="240" w:lineRule="auto"/>
        <w:ind w:left="426" w:right="4" w:hanging="426"/>
        <w:jc w:val="both"/>
        <w:rPr>
          <w:rFonts w:ascii="Roboto" w:hAnsi="Roboto" w:cstheme="minorHAnsi"/>
          <w:b/>
          <w:sz w:val="20"/>
          <w:szCs w:val="20"/>
        </w:rPr>
      </w:pPr>
      <w:r w:rsidRPr="00856C26">
        <w:rPr>
          <w:rFonts w:ascii="Roboto" w:hAnsi="Roboto" w:cstheme="minorHAnsi"/>
          <w:sz w:val="20"/>
          <w:szCs w:val="20"/>
        </w:rPr>
        <w:t>Podmiotem przetwarzającym, któremu Zamawiający powierza przetwarzania danych osobowych jest Wykonawca.</w:t>
      </w:r>
    </w:p>
    <w:p w14:paraId="23F0F6A2" w14:textId="77777777" w:rsidR="00856C26" w:rsidRPr="00856C26" w:rsidRDefault="00856C26" w:rsidP="00856C26">
      <w:pPr>
        <w:pStyle w:val="Akapitzlist"/>
        <w:numPr>
          <w:ilvl w:val="3"/>
          <w:numId w:val="49"/>
        </w:numPr>
        <w:tabs>
          <w:tab w:val="left" w:pos="0"/>
          <w:tab w:val="left" w:pos="426"/>
        </w:tabs>
        <w:spacing w:after="0" w:line="240" w:lineRule="auto"/>
        <w:ind w:left="426" w:right="4" w:hanging="426"/>
        <w:jc w:val="both"/>
        <w:rPr>
          <w:rFonts w:ascii="Roboto" w:hAnsi="Roboto"/>
          <w:sz w:val="20"/>
          <w:szCs w:val="20"/>
        </w:rPr>
      </w:pPr>
      <w:r w:rsidRPr="00856C26">
        <w:rPr>
          <w:rFonts w:ascii="Roboto" w:hAnsi="Roboto"/>
          <w:sz w:val="20"/>
          <w:szCs w:val="20"/>
        </w:rPr>
        <w:t xml:space="preserve">Powierzenie danych osobowych z tytułu realizacji przedmiotu niniejszej umowy będzie się odbywać w oparciu o </w:t>
      </w:r>
      <w:r w:rsidRPr="00856C26">
        <w:rPr>
          <w:rFonts w:ascii="Roboto" w:hAnsi="Roboto" w:cs="Arial"/>
          <w:sz w:val="20"/>
          <w:szCs w:val="20"/>
        </w:rPr>
        <w:t xml:space="preserve">Rozporządzenie Parlamentu Europejskiego i Rady (UE) 2016/679 z dnia 27 kwietnia 2016r. </w:t>
      </w:r>
      <w:r w:rsidRPr="00856C26">
        <w:rPr>
          <w:rFonts w:ascii="Roboto" w:hAnsi="Roboto" w:cs="Arial"/>
          <w:sz w:val="20"/>
          <w:szCs w:val="20"/>
        </w:rPr>
        <w:lastRenderedPageBreak/>
        <w:t>w sprawie ochrony osób fizycznych w związku z przetwarzaniem danych osobowych  i w sprawie swobodnego przepływu takich danych oraz uchylenia dyrektywy 95/46/WE (ogólne rozporządzenie o ochronie danych) zwanego dalej „RODO”.</w:t>
      </w:r>
    </w:p>
    <w:p w14:paraId="6E3278C5" w14:textId="77777777" w:rsidR="00856C26" w:rsidRPr="00856C26" w:rsidRDefault="00856C26" w:rsidP="00856C26">
      <w:pPr>
        <w:pStyle w:val="Akapitzlist"/>
        <w:numPr>
          <w:ilvl w:val="3"/>
          <w:numId w:val="49"/>
        </w:numPr>
        <w:tabs>
          <w:tab w:val="left" w:pos="0"/>
        </w:tabs>
        <w:spacing w:after="0" w:line="240" w:lineRule="auto"/>
        <w:ind w:left="426" w:right="4" w:hanging="426"/>
        <w:jc w:val="both"/>
        <w:rPr>
          <w:rFonts w:ascii="Roboto" w:hAnsi="Roboto" w:cs="Arial"/>
          <w:sz w:val="20"/>
          <w:szCs w:val="20"/>
        </w:rPr>
      </w:pPr>
      <w:r w:rsidRPr="00856C26">
        <w:rPr>
          <w:rFonts w:ascii="Roboto" w:hAnsi="Roboto" w:cs="Arial"/>
          <w:sz w:val="20"/>
          <w:szCs w:val="20"/>
        </w:rPr>
        <w:t>Zamawiający powierza w rozumieniu art. 28 ust. 3 RODO, Wykonawcy przetwarzanie danych osobowych w celu i zakresie wynikającym z realizacji przedmiotu niniejszej umowy.</w:t>
      </w:r>
    </w:p>
    <w:p w14:paraId="21500831" w14:textId="77777777" w:rsidR="00856C26" w:rsidRPr="00856C26" w:rsidRDefault="00856C26" w:rsidP="00856C26">
      <w:pPr>
        <w:pStyle w:val="Akapitzlist"/>
        <w:numPr>
          <w:ilvl w:val="3"/>
          <w:numId w:val="49"/>
        </w:numPr>
        <w:tabs>
          <w:tab w:val="left" w:pos="0"/>
        </w:tabs>
        <w:spacing w:after="0" w:line="240" w:lineRule="auto"/>
        <w:ind w:left="426" w:right="4" w:hanging="426"/>
        <w:jc w:val="both"/>
        <w:rPr>
          <w:rFonts w:ascii="Roboto" w:hAnsi="Roboto" w:cs="Arial"/>
          <w:sz w:val="20"/>
          <w:szCs w:val="20"/>
        </w:rPr>
      </w:pPr>
      <w:r w:rsidRPr="00856C26">
        <w:rPr>
          <w:rFonts w:ascii="Roboto" w:hAnsi="Roboto" w:cs="Arial"/>
          <w:sz w:val="20"/>
          <w:szCs w:val="20"/>
        </w:rPr>
        <w:t>Powierzone Wykonawcy dane osobowe obejmują wszystkie niezbędne dane zebrane i zawarte  w szczególności w dokumentach i informacjach przekazanych Wykonawcy i wytworzonych przez niego w związku ze świadczeniem usług wypłat pieniężnych.  Powierzone dane będą przetwarzane również przy użyciu systemu informatycznego.</w:t>
      </w:r>
    </w:p>
    <w:p w14:paraId="16570590" w14:textId="77777777" w:rsidR="00856C26" w:rsidRPr="00856C26" w:rsidRDefault="00856C26" w:rsidP="00856C26">
      <w:pPr>
        <w:pStyle w:val="Akapitzlist"/>
        <w:numPr>
          <w:ilvl w:val="3"/>
          <w:numId w:val="49"/>
        </w:numPr>
        <w:tabs>
          <w:tab w:val="left" w:pos="0"/>
        </w:tabs>
        <w:spacing w:after="0" w:line="240" w:lineRule="auto"/>
        <w:ind w:left="426" w:right="4" w:hanging="426"/>
        <w:jc w:val="both"/>
        <w:rPr>
          <w:rFonts w:ascii="Roboto" w:hAnsi="Roboto" w:cs="Arial"/>
          <w:sz w:val="20"/>
          <w:szCs w:val="20"/>
        </w:rPr>
      </w:pPr>
      <w:r w:rsidRPr="00856C26">
        <w:rPr>
          <w:rFonts w:ascii="Roboto" w:hAnsi="Roboto" w:cs="Arial"/>
          <w:sz w:val="20"/>
          <w:szCs w:val="20"/>
        </w:rPr>
        <w:t>W ramach realizacji niemniejszej umowy, Wykonawca uprawniony jest do przetwarzania powierzonych przez Zamawiającego danych osobowych, tj. wykonywania następujących czynności na danych osobowych: organizowanie, porządkowanie, przechowywanie, przeglądanie, wykorzystywanie, usuwanie, niszczenie, przesyłanie za pośrednictwem sieci publicznej (Internet), o ile jest to konieczne do zrealizowania celu przetwarzania, o którym mowa w ust. 6.</w:t>
      </w:r>
    </w:p>
    <w:p w14:paraId="237D1CE9" w14:textId="77777777" w:rsidR="00856C26" w:rsidRPr="00856C26" w:rsidRDefault="00856C26" w:rsidP="00856C26">
      <w:pPr>
        <w:pStyle w:val="Akapitzlist"/>
        <w:numPr>
          <w:ilvl w:val="3"/>
          <w:numId w:val="49"/>
        </w:numPr>
        <w:tabs>
          <w:tab w:val="left" w:pos="0"/>
        </w:tabs>
        <w:spacing w:after="0" w:line="240" w:lineRule="auto"/>
        <w:ind w:left="426" w:right="4" w:hanging="426"/>
        <w:jc w:val="both"/>
        <w:rPr>
          <w:rFonts w:ascii="Roboto" w:hAnsi="Roboto" w:cs="Arial"/>
          <w:sz w:val="20"/>
          <w:szCs w:val="20"/>
        </w:rPr>
      </w:pPr>
      <w:r w:rsidRPr="00856C26">
        <w:rPr>
          <w:rFonts w:ascii="Roboto" w:hAnsi="Roboto" w:cs="Arial"/>
          <w:sz w:val="20"/>
          <w:szCs w:val="20"/>
        </w:rPr>
        <w:t>Strony niniejszej umowy ustalają następujący zakres powierzenia:</w:t>
      </w:r>
    </w:p>
    <w:p w14:paraId="11CAE7F2"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b/>
          <w:sz w:val="20"/>
          <w:szCs w:val="20"/>
        </w:rPr>
      </w:pPr>
      <w:r w:rsidRPr="00856C26">
        <w:rPr>
          <w:rFonts w:ascii="Roboto" w:hAnsi="Roboto" w:cs="Arial"/>
          <w:b/>
          <w:sz w:val="20"/>
          <w:szCs w:val="20"/>
        </w:rPr>
        <w:t xml:space="preserve">Przedmiot przetwarzania: </w:t>
      </w:r>
      <w:r w:rsidRPr="00856C26">
        <w:rPr>
          <w:rFonts w:ascii="Roboto" w:hAnsi="Roboto" w:cs="Arial"/>
          <w:sz w:val="20"/>
          <w:szCs w:val="20"/>
        </w:rPr>
        <w:t>dane osobowe zawarte w dokumentach, informacjach i wyjaśnieniach, do których Wykonawca będzie miał dostęp w związku  z realizacją przedmiotu niniejszej umowy;</w:t>
      </w:r>
    </w:p>
    <w:p w14:paraId="3030E577"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b/>
          <w:sz w:val="20"/>
          <w:szCs w:val="20"/>
        </w:rPr>
        <w:t>Czas trwania przetwarzania</w:t>
      </w:r>
      <w:r w:rsidRPr="00856C26">
        <w:rPr>
          <w:rFonts w:ascii="Roboto" w:hAnsi="Roboto" w:cs="Arial"/>
          <w:sz w:val="20"/>
          <w:szCs w:val="20"/>
        </w:rPr>
        <w:t>: czas określony tj. 24 miesiące od dnia popisania umowy;</w:t>
      </w:r>
    </w:p>
    <w:p w14:paraId="5EDFC2B2"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b/>
          <w:sz w:val="20"/>
          <w:szCs w:val="20"/>
        </w:rPr>
        <w:t>Charakter przetwarzania:</w:t>
      </w:r>
      <w:r w:rsidRPr="00856C26">
        <w:rPr>
          <w:rFonts w:ascii="Roboto" w:hAnsi="Roboto" w:cs="Arial"/>
          <w:sz w:val="20"/>
          <w:szCs w:val="20"/>
        </w:rPr>
        <w:t xml:space="preserve"> przetwarzanie ma charakter ciągły i będzie się odbywać po otrzymaniu zlecenia świadczenia usługi </w:t>
      </w:r>
    </w:p>
    <w:p w14:paraId="493D16E8"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b/>
          <w:sz w:val="20"/>
          <w:szCs w:val="20"/>
        </w:rPr>
        <w:t>Cel przetwarzania:</w:t>
      </w:r>
      <w:r w:rsidRPr="00856C26">
        <w:rPr>
          <w:rFonts w:ascii="Roboto" w:hAnsi="Roboto" w:cs="Arial"/>
          <w:sz w:val="20"/>
          <w:szCs w:val="20"/>
        </w:rPr>
        <w:t xml:space="preserve"> świadczenia usług wypłaty świadczeń  w zakresie wynikającym  z niniejszej umowy;</w:t>
      </w:r>
    </w:p>
    <w:p w14:paraId="47A49FDE"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b/>
          <w:sz w:val="20"/>
          <w:szCs w:val="20"/>
        </w:rPr>
        <w:t>Sposób przetwarzania:</w:t>
      </w:r>
      <w:r w:rsidRPr="00856C26">
        <w:rPr>
          <w:rFonts w:ascii="Roboto" w:hAnsi="Roboto" w:cs="Arial"/>
          <w:sz w:val="20"/>
          <w:szCs w:val="20"/>
        </w:rPr>
        <w:t xml:space="preserve"> niezautomatyzowany, w systemie informatycznym i w sposób tradycyjny również w systemie informatycznym Zamawiającego;</w:t>
      </w:r>
    </w:p>
    <w:p w14:paraId="1195DC78"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b/>
          <w:sz w:val="20"/>
          <w:szCs w:val="20"/>
        </w:rPr>
        <w:t>Rodzaj danych osobowych:</w:t>
      </w:r>
      <w:r w:rsidRPr="00856C26">
        <w:rPr>
          <w:rFonts w:ascii="Roboto" w:hAnsi="Roboto" w:cs="Arial"/>
          <w:sz w:val="20"/>
          <w:szCs w:val="20"/>
        </w:rPr>
        <w:t xml:space="preserve"> imię, nazwisko, adres zamieszkania lub pobytu,;</w:t>
      </w:r>
    </w:p>
    <w:p w14:paraId="3D37B2BF" w14:textId="77777777" w:rsidR="00856C26" w:rsidRPr="00856C26" w:rsidRDefault="00856C26" w:rsidP="00856C26">
      <w:pPr>
        <w:pStyle w:val="Akapitzlist"/>
        <w:numPr>
          <w:ilvl w:val="1"/>
          <w:numId w:val="42"/>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b/>
          <w:sz w:val="20"/>
          <w:szCs w:val="20"/>
        </w:rPr>
        <w:t>Kategorie osób, których dane dotyczą:</w:t>
      </w:r>
      <w:r w:rsidRPr="00856C26">
        <w:rPr>
          <w:rFonts w:ascii="Roboto" w:hAnsi="Roboto" w:cs="Arial"/>
          <w:sz w:val="20"/>
          <w:szCs w:val="20"/>
        </w:rPr>
        <w:t xml:space="preserve"> </w:t>
      </w:r>
      <w:r w:rsidRPr="00856C26">
        <w:rPr>
          <w:rFonts w:ascii="Roboto" w:hAnsi="Roboto"/>
          <w:sz w:val="20"/>
          <w:szCs w:val="20"/>
        </w:rPr>
        <w:t>cudzoziemcy uprawnieni do otrzymywania pomocy realizowanej przez Urząd do Spraw Cudzoziemców</w:t>
      </w:r>
      <w:r w:rsidRPr="00856C26">
        <w:rPr>
          <w:rFonts w:ascii="Roboto" w:hAnsi="Roboto" w:cs="Arial"/>
          <w:sz w:val="20"/>
          <w:szCs w:val="20"/>
        </w:rPr>
        <w:t>.</w:t>
      </w:r>
    </w:p>
    <w:p w14:paraId="1CD12A59" w14:textId="77777777" w:rsidR="00856C26" w:rsidRPr="00856C26" w:rsidRDefault="00856C26" w:rsidP="00856C26">
      <w:pPr>
        <w:tabs>
          <w:tab w:val="left" w:pos="426"/>
        </w:tabs>
        <w:spacing w:after="0" w:line="240" w:lineRule="auto"/>
        <w:ind w:left="426" w:right="4" w:hanging="426"/>
        <w:jc w:val="both"/>
        <w:rPr>
          <w:rFonts w:ascii="Roboto" w:hAnsi="Roboto" w:cs="Arial"/>
          <w:sz w:val="20"/>
          <w:szCs w:val="20"/>
        </w:rPr>
      </w:pPr>
      <w:r w:rsidRPr="00856C26">
        <w:rPr>
          <w:rFonts w:ascii="Roboto" w:hAnsi="Roboto" w:cs="Arial"/>
          <w:sz w:val="20"/>
          <w:szCs w:val="20"/>
        </w:rPr>
        <w:t>9.  Wykonawca oświadcza, że przed rozpoczęciem przetwarzania powierzonych danych wdroży odpowiednie środki techniczne i organizacyjne mające na celu spełnienie wymogów określonych w Ustawie i RODO oraz ochronę praw osób, których dane dotyczą.</w:t>
      </w:r>
    </w:p>
    <w:p w14:paraId="1F524D75" w14:textId="77777777" w:rsidR="00856C26" w:rsidRPr="00856C26" w:rsidRDefault="00856C26" w:rsidP="00856C26">
      <w:pPr>
        <w:tabs>
          <w:tab w:val="left" w:pos="426"/>
        </w:tabs>
        <w:spacing w:after="0" w:line="240" w:lineRule="auto"/>
        <w:ind w:left="426" w:right="4" w:hanging="426"/>
        <w:jc w:val="both"/>
        <w:rPr>
          <w:rFonts w:ascii="Roboto" w:hAnsi="Roboto" w:cs="Arial"/>
          <w:sz w:val="20"/>
          <w:szCs w:val="20"/>
        </w:rPr>
      </w:pPr>
      <w:r w:rsidRPr="00856C26">
        <w:rPr>
          <w:rFonts w:ascii="Roboto" w:hAnsi="Roboto" w:cs="Arial"/>
          <w:sz w:val="20"/>
          <w:szCs w:val="20"/>
        </w:rPr>
        <w:t xml:space="preserve">10.  Wykonawca zobligowany jest w szczególności do: </w:t>
      </w:r>
    </w:p>
    <w:p w14:paraId="33725307"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zapewnienia, aby osoby upoważnione do przetwarzania danych osobowych zachowały je w tajemnicy lub podlegały odpowiedniemu ustawowemu obowiązkowi zachowania tajemnicy;</w:t>
      </w:r>
    </w:p>
    <w:p w14:paraId="43E7FEFF"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nie gromadzenia danych osobowych w jakikolwiek inny sposób niż związany z realizacją niniejszej umowy;</w:t>
      </w:r>
    </w:p>
    <w:p w14:paraId="362E531B"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zastosowania środków określonych w art. 32 RODO;</w:t>
      </w:r>
    </w:p>
    <w:p w14:paraId="2A36FDD0"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prowadzenia rejestru kategorii czynności przetwarzania powierzonych danych osobowych dokonywanych w imieniu administratorów danych, o którym mowa w art. 30 ust. 2 RODO;</w:t>
      </w:r>
    </w:p>
    <w:p w14:paraId="1AB3E796"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wspierania administratorów powierzonych danych poprzez zastosowanie odpowiednich środków technicznych i organizacyjnych w wywiązywaniu się z obowiązku odpowiadania na żądania osoby, której dane dotyczą, w zakresie wykonywania jej praw określonych w rozdziale IV Ustawy i w rozdziale III RODO;</w:t>
      </w:r>
    </w:p>
    <w:p w14:paraId="02C822DD"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uwzględniając charakter przetwarzania i dostępne informacje, wspierania administratorów danych osobowych w wywiązywaniu się z obowiązków określonych w art. 33-36 RODO;</w:t>
      </w:r>
    </w:p>
    <w:p w14:paraId="52EE22B2"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niezwłocznego, jednak nie później niż w ciągu 24 godzin od jego wystąpienia, zgłaszania Zamawiającemu każdego naruszenia bezpieczeństwa danych osobowych, którego będzie uczestnikiem,</w:t>
      </w:r>
    </w:p>
    <w:p w14:paraId="14B5D92A"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udostępnienia Zamawiającemu wszelkich informacji niezbędnych do wykazania spełnienia obowiązków określonych w art. 28 RODO;</w:t>
      </w:r>
    </w:p>
    <w:p w14:paraId="1F58EA37"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korzystania z usług innego podmiotu (dalej „Podwykonawcy”) wyłącznie za pisemną zgodą Zamawiającego;</w:t>
      </w:r>
    </w:p>
    <w:p w14:paraId="311DFE2C" w14:textId="77777777" w:rsidR="00856C26" w:rsidRPr="00856C26" w:rsidRDefault="00856C26" w:rsidP="00856C26">
      <w:pPr>
        <w:pStyle w:val="Akapitzlist"/>
        <w:numPr>
          <w:ilvl w:val="0"/>
          <w:numId w:val="51"/>
        </w:numPr>
        <w:tabs>
          <w:tab w:val="left" w:pos="360"/>
        </w:tabs>
        <w:spacing w:after="0" w:line="240" w:lineRule="auto"/>
        <w:ind w:left="851" w:right="4" w:hanging="425"/>
        <w:jc w:val="both"/>
        <w:rPr>
          <w:rFonts w:ascii="Roboto" w:hAnsi="Roboto" w:cs="Arial"/>
          <w:sz w:val="20"/>
          <w:szCs w:val="20"/>
        </w:rPr>
      </w:pPr>
      <w:r w:rsidRPr="00856C26">
        <w:rPr>
          <w:rFonts w:ascii="Roboto" w:hAnsi="Roboto" w:cs="Arial"/>
          <w:sz w:val="20"/>
          <w:szCs w:val="20"/>
        </w:rPr>
        <w:t>jeśli powyższy przepis lit. g znajdzie zastosowanie, do korzystania z usług Podwykonawcy, który zapewnia wystarczające gwarancje wdrożenia odpowiednich środków technicznych i organizacyjnych, by przetwarzanie spełniało wymogi RODO i chroniło prawa osób, których dane dotyczą.</w:t>
      </w:r>
    </w:p>
    <w:p w14:paraId="66ACAEAE"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 xml:space="preserve">Pracownicy/współpracownicy Wykonawcy, świadczący usługę wypłaty świadczeń w zakresie określonym niniejszą umową w ramach Dyżuru zobowiązani będą przestrzegać zasad i procedur bezpieczeństwa przetwarzania danych osobowych. </w:t>
      </w:r>
    </w:p>
    <w:p w14:paraId="09B63B1B"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 xml:space="preserve">Wykonawca po zakończeniu przetwarzania danych osobowych bądź rozwiązaniu lub wygaśnięciu niniejszej umowy, zobowiązuje się do zwrotu Zamawiającemu wszelkich powierzonych danych osobowych oraz trwałego usunięcia wszelkich istniejących i będących  w jego posiadaniu kopii </w:t>
      </w:r>
      <w:r w:rsidRPr="00856C26">
        <w:rPr>
          <w:rFonts w:ascii="Roboto" w:hAnsi="Roboto" w:cs="Arial"/>
          <w:sz w:val="20"/>
          <w:szCs w:val="20"/>
        </w:rPr>
        <w:lastRenderedPageBreak/>
        <w:t>powierzonych danych. Poprzez trwałe usuniecie danych należy rozumieć takie zniszczenie tych danych lub taką ich modyfikację, która nie pozwoli na ustalenie tożsamości osoby, której dane dotyczą.</w:t>
      </w:r>
    </w:p>
    <w:p w14:paraId="2F0631E2"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Usunięcie danych zostanie potwierdzone przez Wykonawcę w formie pisemnego oświadczenia przekazanego do Zamawiającego w ciągu 7 dni od daty usunięcia danych lecz nie później niż 14 dni od daty zakończenia przetwarzania danych osobowych.</w:t>
      </w:r>
    </w:p>
    <w:p w14:paraId="1BB471FC"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 przypadku, gdy w toku realizacji niniejszej umowy, doszło do zmian wymagań prawnych związanych z przetwarzaniem danych osobowych, w szczególności wymagań dotyczących zabezpieczenia danych osobowych, Wykonawca zobowiązuje się do zapewnienia przetwarzania danych, w tym ich zabezpieczenia w sposób zgodny z aktualnymi przepisami o ochronie danych osobowych.</w:t>
      </w:r>
    </w:p>
    <w:p w14:paraId="7485A3F0"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może przetwarzać dane osobowe wyłącznie na terenie Europejskiego Obszaru Gospodarczego.</w:t>
      </w:r>
    </w:p>
    <w:p w14:paraId="45EF34C2"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może dalej powierzyć przetwarzanie danych osobowych Podwykonawcy po uzyskaniu uprzedniej zgody Zamawiającego na powierzenie Podwykonawcy przetwarzania danych osobowych w określonym celu i zakresie wyrażonej w formie pisemnej pod rygorem nieważności. W celu dalszego powierzenia Podwykonawcy przetwarzania danych osobowych, Wykonawca zobowiązuje się zawrzeć z Podwykonawcą pisemną umowę powierzenia przetwarzania danych osobowych o treści i zakresie jak najbardziej zbliżonym do niniejszych postanowień umownych dotyczących powierzenia przetwarzania danych osobowych Wykonawcy.</w:t>
      </w:r>
    </w:p>
    <w:p w14:paraId="04C7D903"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 przypadku skorzystania z usług Podwykonawcy, Wykonawca zobowiązuje się do zapewnienia, iż Podwykonawca nie będzie przetwarzał danych osobowych powierzonych przez Zamawiającego w celu i zakresie szerszym niż wynikający z niniejszej umowy.</w:t>
      </w:r>
    </w:p>
    <w:p w14:paraId="01DCF61A"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zobowiązuje się nie korzystać z Podwykonawcy w celu realizacji niniejszej umowy w sytuacji gdy dalsze powierzenie przetwarzania danych osobowych Podwykonawcy będzie wiązało się z transferem danych osobowych poza Europejski Obszar Gospodarczy.</w:t>
      </w:r>
    </w:p>
    <w:p w14:paraId="14D9E4CB"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oświadcza, że przyjmuje na siebie pełną odpowiedzialność wobec Zamawiającego za działania i zaniechania Podwykonawcy.</w:t>
      </w:r>
    </w:p>
    <w:p w14:paraId="062AECB6"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podczas realizacji niniejszej umowy zobowiązany jest do informowania Zamawiającego o wszelkich okolicznościach mających lub mogących mieć wpływ na bezpieczeństwo powierzonych danych osobowych.</w:t>
      </w:r>
    </w:p>
    <w:p w14:paraId="37C7A5A2"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zobowiązuje się do przekazania na każde pisemne żądanie Zamawiającego wszelkich informacji dotyczących przetwarzania powierzonych danych osobowych, w tym sposobów realizacji obowiązku zabezpieczenia danych osobowych oraz wszelkich danych niezbędnych do wykonania zobowiązań wynikających z odpowiedzialności za powierzone dane osobowe. W szczególności zobowiązuje się do przedstawienia, na pisemne żądanie Zamawiającego, dokumentacji opisującej sposób przetwarzania danych osobowych objętych niniejszą umową oraz środki techniczne i organizacyjne zapewniające ochronę przetwarzanych danych osobowych, a także informacji dotyczących implementacji rozwiązań w powyżej wskazanej dokumentacji.</w:t>
      </w:r>
    </w:p>
    <w:p w14:paraId="012A1571"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zobowiązuje się, na każde pisemne żądanie Zamawiającego, w terminie wskazanym przez Zamawiającego poddać się audytowi w zakresie realizacji obowiązków wynikających z niniejszej umowy oraz przepisów o ochronie danych osobowych. W ramach audytu Wykonawca zobowiązuje się do umożliwienia osobom działającym w imieniu Zamawiającego wstępu do pomieszczeń, w których przetwarzane są powierzone dane osobowe, oraz udzielania informacji dotyczących przebiegu przetwarzania powierzonych danych, zapewnienia wglądu w dokumentację wymaganą przepisami Ustawy i RODO i odrębnymi przepisami, umożliwienia przeprowadzenia oględzin nośników i systemów teleinformatycznych służących do przetwarzania danych osobowych. Wykonawca zobowiązuje się usunąć wszelkie nieprawidłowości lub niezgodności z przepisami Ustawy i RODO, stwierdzone w trakcie audytu.</w:t>
      </w:r>
    </w:p>
    <w:p w14:paraId="46853E82"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będzie przetwarzał dane osobowe w pomieszczeniach/obszarach i przy użyciu systemów informatycznych zabezpieczonych przed dostępem osób nieupoważnionych.</w:t>
      </w:r>
    </w:p>
    <w:p w14:paraId="00BBCC63"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w tym w szczególności jego pracownicy/współpracownicy, którzy przetwarzają dane osobowe powierzone przez Zamawiającego, zobowiązuje się do zachowania w tajemnicy wszelkich danych osobowych powierzonych mu w czasie obowiązywania niniejszej umowy lub uzyskanych w związku z jej wykonywaniem. Obowiązek ten obowiązuje bezterminowo, mimo rozwiązania lub wygaśnięcia niniejszej umowy.</w:t>
      </w:r>
    </w:p>
    <w:p w14:paraId="3F9C91A9" w14:textId="77777777" w:rsidR="00856C26" w:rsidRPr="00856C26" w:rsidRDefault="00856C26" w:rsidP="00856C26">
      <w:pPr>
        <w:pStyle w:val="Akapitzlist"/>
        <w:numPr>
          <w:ilvl w:val="0"/>
          <w:numId w:val="59"/>
        </w:numPr>
        <w:tabs>
          <w:tab w:val="left" w:pos="0"/>
        </w:tabs>
        <w:spacing w:after="0" w:line="240" w:lineRule="auto"/>
        <w:ind w:left="426" w:right="4"/>
        <w:jc w:val="both"/>
        <w:rPr>
          <w:rFonts w:ascii="Roboto" w:hAnsi="Roboto" w:cs="Arial"/>
          <w:sz w:val="20"/>
          <w:szCs w:val="20"/>
        </w:rPr>
      </w:pPr>
      <w:r w:rsidRPr="00856C26">
        <w:rPr>
          <w:rFonts w:ascii="Roboto" w:hAnsi="Roboto" w:cs="Arial"/>
          <w:sz w:val="20"/>
          <w:szCs w:val="20"/>
        </w:rPr>
        <w:t>Wykonawca zobowiązuje się niezwłocznie powiadomić Zamawiającego o fakcie:</w:t>
      </w:r>
    </w:p>
    <w:p w14:paraId="748CD3DD" w14:textId="77777777" w:rsidR="00856C26" w:rsidRPr="00856C26" w:rsidRDefault="00856C26" w:rsidP="00856C26">
      <w:pPr>
        <w:pStyle w:val="Akapitzlist"/>
        <w:numPr>
          <w:ilvl w:val="0"/>
          <w:numId w:val="43"/>
        </w:numPr>
        <w:spacing w:after="0" w:line="240" w:lineRule="auto"/>
        <w:ind w:left="709" w:right="4" w:hanging="283"/>
        <w:jc w:val="both"/>
        <w:rPr>
          <w:rFonts w:ascii="Roboto" w:hAnsi="Roboto" w:cs="Arial"/>
          <w:sz w:val="20"/>
          <w:szCs w:val="20"/>
        </w:rPr>
      </w:pPr>
      <w:r w:rsidRPr="00856C26">
        <w:rPr>
          <w:rFonts w:ascii="Roboto" w:hAnsi="Roboto" w:cs="Arial"/>
          <w:sz w:val="20"/>
          <w:szCs w:val="20"/>
        </w:rPr>
        <w:t>wszczęcia kontroli lub postępowania administracyjnego przez państwowy Organ nadzorczy w odniesieniu do danych osobowych powierzonych na podstawie niniejszej umowy;</w:t>
      </w:r>
    </w:p>
    <w:p w14:paraId="59A8B7ED" w14:textId="77777777" w:rsidR="00856C26" w:rsidRPr="00856C26" w:rsidRDefault="00856C26" w:rsidP="00856C26">
      <w:pPr>
        <w:pStyle w:val="Akapitzlist"/>
        <w:numPr>
          <w:ilvl w:val="0"/>
          <w:numId w:val="43"/>
        </w:numPr>
        <w:spacing w:after="0" w:line="240" w:lineRule="auto"/>
        <w:ind w:left="709" w:right="4" w:hanging="283"/>
        <w:jc w:val="both"/>
        <w:rPr>
          <w:rFonts w:ascii="Roboto" w:hAnsi="Roboto" w:cs="Arial"/>
          <w:sz w:val="20"/>
          <w:szCs w:val="20"/>
        </w:rPr>
      </w:pPr>
      <w:r w:rsidRPr="00856C26">
        <w:rPr>
          <w:rFonts w:ascii="Roboto" w:hAnsi="Roboto" w:cs="Arial"/>
          <w:sz w:val="20"/>
          <w:szCs w:val="20"/>
        </w:rPr>
        <w:t>wydanych przez publiczny Organ nadzorczy decyzji administracyjnych                                       i rozpatrywanych skargach w zakresie wykonywania przez Wykonawcę przepisów o ochronie danych osobowych dotyczących powierzonych danych osobowych;</w:t>
      </w:r>
    </w:p>
    <w:p w14:paraId="38A4D5A4" w14:textId="77777777" w:rsidR="00856C26" w:rsidRPr="00856C26" w:rsidRDefault="00856C26" w:rsidP="00856C26">
      <w:pPr>
        <w:pStyle w:val="Akapitzlist"/>
        <w:numPr>
          <w:ilvl w:val="0"/>
          <w:numId w:val="43"/>
        </w:numPr>
        <w:spacing w:after="0" w:line="240" w:lineRule="auto"/>
        <w:ind w:left="709" w:right="4" w:hanging="283"/>
        <w:jc w:val="both"/>
        <w:rPr>
          <w:rFonts w:ascii="Roboto" w:hAnsi="Roboto" w:cs="Arial"/>
          <w:sz w:val="20"/>
          <w:szCs w:val="20"/>
        </w:rPr>
      </w:pPr>
      <w:r w:rsidRPr="00856C26">
        <w:rPr>
          <w:rFonts w:ascii="Roboto" w:hAnsi="Roboto" w:cs="Arial"/>
          <w:sz w:val="20"/>
          <w:szCs w:val="20"/>
        </w:rPr>
        <w:lastRenderedPageBreak/>
        <w:t>innych działań uprawnionych organów wobec powierzonych danych osobowych;</w:t>
      </w:r>
    </w:p>
    <w:p w14:paraId="26A4C68D" w14:textId="77777777" w:rsidR="00856C26" w:rsidRPr="00856C26" w:rsidRDefault="00856C26" w:rsidP="00856C26">
      <w:pPr>
        <w:pStyle w:val="Akapitzlist"/>
        <w:numPr>
          <w:ilvl w:val="0"/>
          <w:numId w:val="43"/>
        </w:numPr>
        <w:spacing w:after="0" w:line="240" w:lineRule="auto"/>
        <w:ind w:left="709" w:right="6" w:hanging="283"/>
        <w:jc w:val="both"/>
        <w:rPr>
          <w:rFonts w:ascii="Roboto" w:hAnsi="Roboto"/>
          <w:sz w:val="20"/>
          <w:szCs w:val="20"/>
        </w:rPr>
      </w:pPr>
      <w:r w:rsidRPr="00856C26">
        <w:rPr>
          <w:rFonts w:ascii="Roboto" w:hAnsi="Roboto" w:cs="Arial"/>
          <w:sz w:val="20"/>
          <w:szCs w:val="20"/>
        </w:rPr>
        <w:t>innych zdarzeniach mających lub mogących mieć wpływ na przetwarzanie powierzonych danych osobowych;</w:t>
      </w:r>
    </w:p>
    <w:p w14:paraId="1A61DE20" w14:textId="6B3F45B4" w:rsidR="00856C26" w:rsidRPr="00FB6E81" w:rsidRDefault="00856C26" w:rsidP="00856C26">
      <w:pPr>
        <w:pStyle w:val="Akapitzlist"/>
        <w:numPr>
          <w:ilvl w:val="0"/>
          <w:numId w:val="43"/>
        </w:numPr>
        <w:spacing w:after="0" w:line="240" w:lineRule="auto"/>
        <w:ind w:left="709" w:right="6" w:hanging="283"/>
        <w:jc w:val="both"/>
        <w:rPr>
          <w:ins w:id="31" w:author="Smęt Ewa" w:date="2018-11-15T13:52:00Z"/>
          <w:rFonts w:ascii="Roboto" w:hAnsi="Roboto"/>
          <w:sz w:val="20"/>
          <w:szCs w:val="20"/>
        </w:rPr>
      </w:pPr>
      <w:r w:rsidRPr="00856C26">
        <w:rPr>
          <w:rFonts w:ascii="Roboto" w:hAnsi="Roboto" w:cs="Arial"/>
          <w:sz w:val="20"/>
          <w:szCs w:val="20"/>
        </w:rPr>
        <w:t xml:space="preserve"> złożenia do Wykonawcy jakiejkolwiek skargi, żądania, pytania oraz innych oświadczeń osób fizycznych, których dane osobowe przetwarza na podstawie niniejszej umowy.</w:t>
      </w:r>
    </w:p>
    <w:p w14:paraId="7561F22A" w14:textId="7DE941B5" w:rsidR="00FB6E81" w:rsidRPr="00FB6E81" w:rsidRDefault="00FB6E81" w:rsidP="00FB6E81">
      <w:pPr>
        <w:spacing w:after="0" w:line="240" w:lineRule="auto"/>
        <w:ind w:left="284" w:right="6" w:hanging="284"/>
        <w:jc w:val="both"/>
        <w:rPr>
          <w:rFonts w:ascii="Roboto" w:hAnsi="Roboto"/>
          <w:sz w:val="20"/>
          <w:szCs w:val="20"/>
        </w:rPr>
      </w:pPr>
      <w:ins w:id="32" w:author="Smęt Ewa" w:date="2018-11-15T13:52:00Z">
        <w:r>
          <w:rPr>
            <w:rFonts w:ascii="Roboto" w:hAnsi="Roboto"/>
            <w:sz w:val="20"/>
            <w:szCs w:val="20"/>
          </w:rPr>
          <w:t xml:space="preserve">19) </w:t>
        </w:r>
        <w:r w:rsidRPr="00FB6E81">
          <w:rPr>
            <w:rFonts w:ascii="Roboto" w:hAnsi="Roboto"/>
            <w:iCs/>
            <w:sz w:val="20"/>
            <w:szCs w:val="20"/>
          </w:rPr>
          <w:t>Zapis tego paragrafu nie będzie miał zastosowania w przypadku gdy Wykonawca będzie operatorem wyznaczonym przez Urząd Komunikacji Elektronicznej do świadczenia usług powszechnych.</w:t>
        </w:r>
      </w:ins>
    </w:p>
    <w:p w14:paraId="37932F5E" w14:textId="77777777" w:rsidR="00856C26" w:rsidRPr="00856C26" w:rsidRDefault="00856C26" w:rsidP="00856C26">
      <w:pPr>
        <w:spacing w:after="0" w:line="240" w:lineRule="auto"/>
        <w:jc w:val="center"/>
        <w:rPr>
          <w:rFonts w:ascii="Roboto" w:eastAsia="Times New Roman" w:hAnsi="Roboto" w:cs="Tahoma"/>
          <w:b/>
          <w:bCs/>
          <w:sz w:val="20"/>
          <w:szCs w:val="20"/>
        </w:rPr>
      </w:pPr>
    </w:p>
    <w:p w14:paraId="248CF667" w14:textId="77777777" w:rsidR="00856C26" w:rsidRPr="00856C26" w:rsidRDefault="00856C26" w:rsidP="00856C26">
      <w:pPr>
        <w:spacing w:after="0" w:line="240" w:lineRule="auto"/>
        <w:jc w:val="center"/>
        <w:rPr>
          <w:rFonts w:ascii="Roboto" w:eastAsia="Times New Roman" w:hAnsi="Roboto" w:cs="Tahoma"/>
          <w:b/>
          <w:bCs/>
          <w:sz w:val="20"/>
          <w:szCs w:val="20"/>
        </w:rPr>
      </w:pPr>
      <w:r w:rsidRPr="00856C26">
        <w:rPr>
          <w:rFonts w:ascii="Roboto" w:eastAsia="Times New Roman" w:hAnsi="Roboto" w:cs="Tahoma"/>
          <w:b/>
          <w:bCs/>
          <w:sz w:val="20"/>
          <w:szCs w:val="20"/>
        </w:rPr>
        <w:t>§ 9</w:t>
      </w:r>
    </w:p>
    <w:p w14:paraId="4ED58B4F" w14:textId="77777777" w:rsidR="00856C26" w:rsidRPr="00856C26" w:rsidRDefault="00856C26" w:rsidP="00856C26">
      <w:pPr>
        <w:spacing w:after="0" w:line="240" w:lineRule="auto"/>
        <w:ind w:right="6"/>
        <w:jc w:val="center"/>
        <w:rPr>
          <w:rFonts w:ascii="Roboto" w:hAnsi="Roboto"/>
          <w:sz w:val="20"/>
          <w:szCs w:val="20"/>
        </w:rPr>
      </w:pPr>
      <w:r w:rsidRPr="00856C26">
        <w:rPr>
          <w:rFonts w:ascii="Roboto" w:eastAsia="Times New Roman" w:hAnsi="Roboto" w:cs="Tahoma"/>
          <w:b/>
          <w:bCs/>
          <w:sz w:val="20"/>
          <w:szCs w:val="20"/>
        </w:rPr>
        <w:t>Postanowienia końcowe</w:t>
      </w:r>
    </w:p>
    <w:p w14:paraId="714E30E2" w14:textId="77777777" w:rsidR="00856C26" w:rsidRPr="00856C26" w:rsidRDefault="00856C26" w:rsidP="00856C26">
      <w:pPr>
        <w:pStyle w:val="Akapitzlist"/>
        <w:numPr>
          <w:ilvl w:val="0"/>
          <w:numId w:val="55"/>
        </w:numPr>
        <w:spacing w:after="0" w:line="240" w:lineRule="auto"/>
        <w:ind w:left="284" w:hanging="284"/>
        <w:jc w:val="both"/>
        <w:rPr>
          <w:rFonts w:ascii="Roboto" w:hAnsi="Roboto"/>
          <w:sz w:val="20"/>
          <w:szCs w:val="20"/>
        </w:rPr>
      </w:pPr>
      <w:r w:rsidRPr="00856C26">
        <w:rPr>
          <w:rFonts w:ascii="Roboto" w:hAnsi="Roboto"/>
          <w:sz w:val="20"/>
          <w:szCs w:val="20"/>
        </w:rPr>
        <w:t xml:space="preserve">W sprawach nie uregulowanych w umowie mają zastosowanie przepisy: </w:t>
      </w:r>
    </w:p>
    <w:p w14:paraId="5FB6507A" w14:textId="77777777" w:rsidR="00856C26" w:rsidRPr="00856C26" w:rsidRDefault="00856C26" w:rsidP="00856C26">
      <w:pPr>
        <w:numPr>
          <w:ilvl w:val="3"/>
          <w:numId w:val="48"/>
        </w:numPr>
        <w:spacing w:after="0" w:line="240" w:lineRule="auto"/>
        <w:ind w:left="709" w:hanging="360"/>
        <w:jc w:val="both"/>
        <w:rPr>
          <w:rFonts w:ascii="Roboto" w:hAnsi="Roboto"/>
          <w:sz w:val="20"/>
          <w:szCs w:val="20"/>
        </w:rPr>
      </w:pPr>
      <w:r w:rsidRPr="00856C26">
        <w:rPr>
          <w:rFonts w:ascii="Roboto" w:hAnsi="Roboto"/>
          <w:sz w:val="20"/>
          <w:szCs w:val="20"/>
        </w:rPr>
        <w:t xml:space="preserve">ustawy z dnia 29 stycznia 2004 r. – Prawo zamówień publicznych (Dz. U. z 2017 r. poz. 1579, z późn. zm.) oraz obowiązujących aktów wykonawczych; </w:t>
      </w:r>
    </w:p>
    <w:p w14:paraId="703A3441" w14:textId="77777777" w:rsidR="00856C26" w:rsidRPr="00856C26" w:rsidRDefault="00856C26" w:rsidP="00856C26">
      <w:pPr>
        <w:numPr>
          <w:ilvl w:val="3"/>
          <w:numId w:val="48"/>
        </w:numPr>
        <w:spacing w:after="0" w:line="240" w:lineRule="auto"/>
        <w:ind w:left="709" w:hanging="360"/>
        <w:jc w:val="both"/>
        <w:rPr>
          <w:rFonts w:ascii="Roboto" w:hAnsi="Roboto"/>
          <w:sz w:val="20"/>
          <w:szCs w:val="20"/>
        </w:rPr>
      </w:pPr>
      <w:r w:rsidRPr="00856C26">
        <w:rPr>
          <w:rFonts w:ascii="Roboto" w:hAnsi="Roboto"/>
          <w:sz w:val="20"/>
          <w:szCs w:val="20"/>
        </w:rPr>
        <w:t xml:space="preserve">ustawy z dnia 23 listopada 2012 r. - Prawo Pocztowe (Dz. U. z 2017r., poz. 1481 z późn. zm.) oraz aktów wykonawczych wydanych na jej podstawie, </w:t>
      </w:r>
    </w:p>
    <w:p w14:paraId="03F39CF3" w14:textId="77777777" w:rsidR="00856C26" w:rsidRPr="00856C26" w:rsidRDefault="00856C26" w:rsidP="00856C26">
      <w:pPr>
        <w:numPr>
          <w:ilvl w:val="3"/>
          <w:numId w:val="48"/>
        </w:numPr>
        <w:spacing w:after="0" w:line="240" w:lineRule="auto"/>
        <w:ind w:left="709" w:hanging="360"/>
        <w:jc w:val="both"/>
        <w:rPr>
          <w:rFonts w:ascii="Roboto" w:hAnsi="Roboto"/>
          <w:sz w:val="20"/>
          <w:szCs w:val="20"/>
        </w:rPr>
      </w:pPr>
      <w:r w:rsidRPr="00856C26">
        <w:rPr>
          <w:rFonts w:ascii="Roboto" w:hAnsi="Roboto" w:cs="TimesNewRomanPSMT"/>
          <w:sz w:val="20"/>
          <w:szCs w:val="20"/>
        </w:rPr>
        <w:t>ustawy z dnia 19 sierpnia 2011 r. o usługach płatniczych (Dz.U. z 2017 r., poz. 2003 z późn. zm.) oraz aktów wykonawczych wydanych na jej podstawie;</w:t>
      </w:r>
    </w:p>
    <w:p w14:paraId="33D8C928" w14:textId="77777777" w:rsidR="00856C26" w:rsidRPr="00856C26" w:rsidRDefault="00856C26" w:rsidP="00856C26">
      <w:pPr>
        <w:numPr>
          <w:ilvl w:val="3"/>
          <w:numId w:val="48"/>
        </w:numPr>
        <w:spacing w:after="0" w:line="240" w:lineRule="auto"/>
        <w:ind w:left="709" w:hanging="360"/>
        <w:jc w:val="both"/>
        <w:rPr>
          <w:rFonts w:ascii="Roboto" w:hAnsi="Roboto"/>
          <w:sz w:val="20"/>
          <w:szCs w:val="20"/>
        </w:rPr>
      </w:pPr>
      <w:r w:rsidRPr="00856C26">
        <w:rPr>
          <w:rFonts w:ascii="Roboto" w:hAnsi="Roboto"/>
          <w:sz w:val="20"/>
          <w:szCs w:val="20"/>
        </w:rPr>
        <w:t xml:space="preserve">kodeksu cywilnego. </w:t>
      </w:r>
    </w:p>
    <w:p w14:paraId="1EA9C3D2" w14:textId="77777777" w:rsidR="00856C26" w:rsidRPr="00856C26" w:rsidRDefault="00856C26" w:rsidP="00856C26">
      <w:pPr>
        <w:pStyle w:val="Akapitzlist"/>
        <w:numPr>
          <w:ilvl w:val="0"/>
          <w:numId w:val="55"/>
        </w:numPr>
        <w:spacing w:after="0"/>
        <w:ind w:left="284" w:hanging="284"/>
        <w:jc w:val="both"/>
        <w:rPr>
          <w:rFonts w:ascii="Roboto" w:hAnsi="Roboto"/>
          <w:sz w:val="20"/>
          <w:szCs w:val="20"/>
        </w:rPr>
      </w:pPr>
      <w:r w:rsidRPr="00856C26">
        <w:rPr>
          <w:rFonts w:ascii="Roboto" w:hAnsi="Roboto"/>
          <w:sz w:val="20"/>
          <w:szCs w:val="20"/>
        </w:rPr>
        <w:t>Spory wynikające z wykonania niniejszej umowy będzie rozstrzygać sąd powszechny w Warszawie właściwy miejscowo dla siedziby Zamawiającego.</w:t>
      </w:r>
    </w:p>
    <w:p w14:paraId="71CA2348" w14:textId="77777777" w:rsidR="00856C26" w:rsidRPr="00856C26" w:rsidRDefault="00856C26" w:rsidP="00856C26">
      <w:pPr>
        <w:pStyle w:val="Akapitzlist"/>
        <w:numPr>
          <w:ilvl w:val="0"/>
          <w:numId w:val="55"/>
        </w:numPr>
        <w:spacing w:after="0"/>
        <w:ind w:left="284" w:hanging="284"/>
        <w:jc w:val="both"/>
        <w:rPr>
          <w:rFonts w:ascii="Roboto" w:hAnsi="Roboto"/>
          <w:sz w:val="20"/>
          <w:szCs w:val="20"/>
        </w:rPr>
      </w:pPr>
      <w:r w:rsidRPr="00856C26">
        <w:rPr>
          <w:rFonts w:ascii="Roboto" w:hAnsi="Roboto"/>
          <w:sz w:val="20"/>
          <w:szCs w:val="20"/>
        </w:rPr>
        <w:t xml:space="preserve">Strony umowy będą zwolnione z odpowiedzialności za niewypełnienie swoich zobowiązań zawartych w umowie, jeżeli okoliczności siły wyższej stanowić będą przeszkodę w ich wypełnieniu. </w:t>
      </w:r>
    </w:p>
    <w:p w14:paraId="72B872BF" w14:textId="77777777" w:rsidR="00856C26" w:rsidRPr="00856C26" w:rsidRDefault="00856C26" w:rsidP="00856C26">
      <w:pPr>
        <w:pStyle w:val="Akapitzlist"/>
        <w:numPr>
          <w:ilvl w:val="0"/>
          <w:numId w:val="55"/>
        </w:numPr>
        <w:spacing w:after="0"/>
        <w:ind w:left="284" w:hanging="284"/>
        <w:jc w:val="both"/>
        <w:rPr>
          <w:rFonts w:ascii="Roboto" w:hAnsi="Roboto"/>
          <w:sz w:val="20"/>
          <w:szCs w:val="20"/>
        </w:rPr>
      </w:pPr>
      <w:r w:rsidRPr="00856C26">
        <w:rPr>
          <w:rFonts w:ascii="Roboto" w:hAnsi="Roboto"/>
          <w:sz w:val="20"/>
          <w:szCs w:val="20"/>
        </w:rPr>
        <w:t xml:space="preserve">Okoliczności zaistnienia siły wyższej muszą zostać udowodnione przez Stronę, która się na nie powołuje. </w:t>
      </w:r>
    </w:p>
    <w:p w14:paraId="2916F150" w14:textId="77777777" w:rsidR="00856C26" w:rsidRPr="00856C26" w:rsidRDefault="00856C26" w:rsidP="00856C26">
      <w:pPr>
        <w:pStyle w:val="Akapitzlist"/>
        <w:numPr>
          <w:ilvl w:val="0"/>
          <w:numId w:val="55"/>
        </w:numPr>
        <w:spacing w:after="0"/>
        <w:ind w:left="284" w:hanging="284"/>
        <w:jc w:val="both"/>
        <w:rPr>
          <w:rFonts w:ascii="Roboto" w:hAnsi="Roboto"/>
          <w:sz w:val="20"/>
          <w:szCs w:val="20"/>
        </w:rPr>
      </w:pPr>
      <w:r w:rsidRPr="00856C26">
        <w:rPr>
          <w:rFonts w:ascii="Roboto" w:hAnsi="Roboto"/>
          <w:sz w:val="20"/>
          <w:szCs w:val="20"/>
        </w:rPr>
        <w:t>Ustalenia i decyzje dotyczące wykonania zamówienia ustalane będą przez Zamawiającego z ustanowionym przedstawicielem Wykonawcy.</w:t>
      </w:r>
    </w:p>
    <w:p w14:paraId="70346180" w14:textId="77777777" w:rsidR="00856C26" w:rsidRPr="00856C26" w:rsidRDefault="00856C26" w:rsidP="00856C26">
      <w:pPr>
        <w:pStyle w:val="Akapitzlist"/>
        <w:numPr>
          <w:ilvl w:val="0"/>
          <w:numId w:val="55"/>
        </w:numPr>
        <w:spacing w:after="0"/>
        <w:ind w:left="284" w:hanging="284"/>
        <w:jc w:val="both"/>
        <w:rPr>
          <w:rFonts w:ascii="Roboto" w:hAnsi="Roboto"/>
          <w:sz w:val="20"/>
          <w:szCs w:val="20"/>
        </w:rPr>
      </w:pPr>
      <w:r w:rsidRPr="00856C26">
        <w:rPr>
          <w:rFonts w:ascii="Roboto" w:hAnsi="Roboto"/>
          <w:sz w:val="20"/>
          <w:szCs w:val="20"/>
        </w:rPr>
        <w:t xml:space="preserve">Do współpracy przy realizacji umowy wyznacza się Koordynatorów: </w:t>
      </w:r>
    </w:p>
    <w:p w14:paraId="248D6ABB" w14:textId="77777777" w:rsidR="00856C26" w:rsidRPr="00856C26" w:rsidRDefault="00856C26" w:rsidP="00856C26">
      <w:pPr>
        <w:numPr>
          <w:ilvl w:val="2"/>
          <w:numId w:val="45"/>
        </w:numPr>
        <w:spacing w:after="0" w:line="240" w:lineRule="auto"/>
        <w:ind w:left="709" w:hanging="283"/>
        <w:jc w:val="both"/>
        <w:rPr>
          <w:rFonts w:ascii="Roboto" w:hAnsi="Roboto"/>
          <w:sz w:val="20"/>
          <w:szCs w:val="20"/>
        </w:rPr>
      </w:pPr>
      <w:r w:rsidRPr="00856C26">
        <w:rPr>
          <w:rFonts w:ascii="Roboto" w:hAnsi="Roboto"/>
          <w:sz w:val="20"/>
          <w:szCs w:val="20"/>
        </w:rPr>
        <w:t xml:space="preserve">ze strony Zamawiającego: ……………………………………………………………………………… </w:t>
      </w:r>
    </w:p>
    <w:p w14:paraId="60444BE4" w14:textId="77777777" w:rsidR="00856C26" w:rsidRPr="00856C26" w:rsidRDefault="00856C26" w:rsidP="00856C26">
      <w:pPr>
        <w:numPr>
          <w:ilvl w:val="2"/>
          <w:numId w:val="45"/>
        </w:numPr>
        <w:spacing w:after="0" w:line="240" w:lineRule="auto"/>
        <w:ind w:left="709" w:hanging="283"/>
        <w:jc w:val="both"/>
        <w:rPr>
          <w:rFonts w:ascii="Roboto" w:hAnsi="Roboto"/>
          <w:sz w:val="20"/>
          <w:szCs w:val="20"/>
        </w:rPr>
      </w:pPr>
      <w:r w:rsidRPr="00856C26">
        <w:rPr>
          <w:rFonts w:ascii="Roboto" w:hAnsi="Roboto"/>
          <w:sz w:val="20"/>
          <w:szCs w:val="20"/>
        </w:rPr>
        <w:t xml:space="preserve">ze strony Wykonawcy: …………………………………………………………………………………………. </w:t>
      </w:r>
    </w:p>
    <w:p w14:paraId="3720605E" w14:textId="77777777" w:rsidR="00856C26" w:rsidRPr="00856C26" w:rsidRDefault="00856C26" w:rsidP="00856C26">
      <w:pPr>
        <w:pStyle w:val="Akapitzlist"/>
        <w:numPr>
          <w:ilvl w:val="0"/>
          <w:numId w:val="55"/>
        </w:numPr>
        <w:spacing w:after="0" w:line="240" w:lineRule="auto"/>
        <w:ind w:left="284" w:right="6" w:hanging="284"/>
        <w:jc w:val="both"/>
        <w:rPr>
          <w:rFonts w:ascii="Roboto" w:hAnsi="Roboto"/>
          <w:sz w:val="20"/>
          <w:szCs w:val="20"/>
        </w:rPr>
      </w:pPr>
      <w:r w:rsidRPr="00856C26">
        <w:rPr>
          <w:rFonts w:ascii="Roboto" w:hAnsi="Roboto"/>
          <w:sz w:val="20"/>
          <w:szCs w:val="20"/>
        </w:rPr>
        <w:t xml:space="preserve">Zamawiający nie ponosi odpowiedzialności za szkody wyrządzone przez Wykonawcę podczas wykonywania przedmiotu zamówienia. </w:t>
      </w:r>
    </w:p>
    <w:p w14:paraId="701DB742" w14:textId="77777777" w:rsidR="00856C26" w:rsidRPr="00856C26" w:rsidRDefault="00856C26" w:rsidP="00856C26">
      <w:pPr>
        <w:pStyle w:val="Akapitzlist"/>
        <w:numPr>
          <w:ilvl w:val="0"/>
          <w:numId w:val="55"/>
        </w:numPr>
        <w:spacing w:after="0" w:line="240" w:lineRule="auto"/>
        <w:ind w:left="284" w:right="6" w:hanging="284"/>
        <w:jc w:val="both"/>
        <w:rPr>
          <w:rFonts w:ascii="Roboto" w:hAnsi="Roboto"/>
          <w:sz w:val="20"/>
          <w:szCs w:val="20"/>
        </w:rPr>
      </w:pPr>
      <w:r w:rsidRPr="00856C26">
        <w:rPr>
          <w:rFonts w:ascii="Roboto" w:hAnsi="Roboto"/>
          <w:sz w:val="20"/>
          <w:szCs w:val="20"/>
        </w:rPr>
        <w:t xml:space="preserve">Umowę sporządzono w dwóch jednobrzmiących egzemplarzach, jeden egzemplarz dla Wykonawcy  i jeden egzemplarz dla Zamawiającego. </w:t>
      </w:r>
    </w:p>
    <w:p w14:paraId="3F0C5943" w14:textId="77777777" w:rsidR="00856C26" w:rsidRPr="00856C26" w:rsidRDefault="00856C26" w:rsidP="00856C26">
      <w:pPr>
        <w:spacing w:after="0" w:line="240" w:lineRule="auto"/>
        <w:ind w:left="360"/>
        <w:rPr>
          <w:rFonts w:ascii="Roboto" w:hAnsi="Roboto"/>
          <w:sz w:val="20"/>
          <w:szCs w:val="20"/>
        </w:rPr>
      </w:pPr>
    </w:p>
    <w:p w14:paraId="57C92399" w14:textId="77777777" w:rsidR="00856C26" w:rsidRPr="00856C26" w:rsidRDefault="00856C26" w:rsidP="00856C26">
      <w:pPr>
        <w:spacing w:after="0" w:line="240" w:lineRule="auto"/>
        <w:jc w:val="both"/>
        <w:rPr>
          <w:rFonts w:ascii="Roboto" w:eastAsia="Times New Roman" w:hAnsi="Roboto" w:cs="Tahoma"/>
          <w:b/>
          <w:sz w:val="20"/>
          <w:szCs w:val="20"/>
        </w:rPr>
      </w:pPr>
    </w:p>
    <w:p w14:paraId="5A6790A1" w14:textId="77777777" w:rsidR="00856C26" w:rsidRPr="00856C26" w:rsidRDefault="00856C26" w:rsidP="00856C26">
      <w:pPr>
        <w:spacing w:after="0" w:line="240" w:lineRule="auto"/>
        <w:jc w:val="both"/>
        <w:rPr>
          <w:rFonts w:ascii="Roboto" w:eastAsia="Times New Roman" w:hAnsi="Roboto" w:cs="Tahoma"/>
          <w:b/>
          <w:sz w:val="20"/>
          <w:szCs w:val="20"/>
        </w:rPr>
      </w:pPr>
    </w:p>
    <w:p w14:paraId="5224477B" w14:textId="77777777" w:rsidR="00856C26" w:rsidRPr="00856C26" w:rsidRDefault="00856C26" w:rsidP="00856C26">
      <w:pPr>
        <w:spacing w:after="0" w:line="240" w:lineRule="auto"/>
        <w:jc w:val="both"/>
        <w:rPr>
          <w:rFonts w:ascii="Roboto" w:eastAsia="Times New Roman" w:hAnsi="Roboto" w:cs="Tahoma"/>
          <w:b/>
          <w:sz w:val="20"/>
          <w:szCs w:val="20"/>
        </w:rPr>
      </w:pPr>
    </w:p>
    <w:p w14:paraId="54D70F1A" w14:textId="77777777" w:rsidR="00856C26" w:rsidRPr="00856C26" w:rsidRDefault="00856C26" w:rsidP="00856C26">
      <w:pPr>
        <w:spacing w:after="0" w:line="240" w:lineRule="auto"/>
        <w:ind w:left="709" w:firstLine="709"/>
        <w:jc w:val="both"/>
        <w:rPr>
          <w:rFonts w:ascii="Roboto" w:eastAsia="Times New Roman" w:hAnsi="Roboto" w:cs="Tahoma"/>
          <w:b/>
          <w:bCs/>
          <w:sz w:val="20"/>
          <w:szCs w:val="20"/>
        </w:rPr>
      </w:pPr>
      <w:r w:rsidRPr="00856C26">
        <w:rPr>
          <w:rFonts w:ascii="Roboto" w:eastAsia="Times New Roman" w:hAnsi="Roboto" w:cs="Tahoma"/>
          <w:b/>
          <w:bCs/>
          <w:sz w:val="20"/>
          <w:szCs w:val="20"/>
        </w:rPr>
        <w:t xml:space="preserve">ZAMAWIAJĄCY </w:t>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t>WYKONAWCA</w:t>
      </w:r>
    </w:p>
    <w:p w14:paraId="596B34FB" w14:textId="77777777" w:rsidR="00856C26" w:rsidRPr="00856C26" w:rsidRDefault="00856C26" w:rsidP="00856C26">
      <w:pPr>
        <w:spacing w:after="0" w:line="240" w:lineRule="auto"/>
        <w:jc w:val="both"/>
        <w:rPr>
          <w:rFonts w:ascii="Roboto" w:eastAsia="Times New Roman" w:hAnsi="Roboto" w:cs="Tahoma"/>
          <w:b/>
          <w:sz w:val="20"/>
          <w:szCs w:val="20"/>
        </w:rPr>
      </w:pPr>
    </w:p>
    <w:p w14:paraId="00DC678A" w14:textId="504D346A" w:rsidR="00856C26" w:rsidRPr="00856C26" w:rsidRDefault="00856C26" w:rsidP="00856C26">
      <w:pPr>
        <w:spacing w:after="0" w:line="240" w:lineRule="auto"/>
        <w:ind w:firstLine="709"/>
        <w:jc w:val="both"/>
        <w:rPr>
          <w:rFonts w:ascii="Roboto" w:eastAsia="Times New Roman" w:hAnsi="Roboto" w:cs="Tahoma"/>
          <w:b/>
          <w:bCs/>
          <w:sz w:val="20"/>
          <w:szCs w:val="20"/>
        </w:rPr>
      </w:pPr>
      <w:r w:rsidRPr="00856C26">
        <w:rPr>
          <w:rFonts w:ascii="Roboto" w:eastAsia="Times New Roman" w:hAnsi="Roboto" w:cs="Tahoma"/>
          <w:b/>
          <w:bCs/>
          <w:sz w:val="20"/>
          <w:szCs w:val="20"/>
        </w:rPr>
        <w:t>..............................................</w:t>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r>
      <w:r w:rsidRPr="00856C26">
        <w:rPr>
          <w:rFonts w:ascii="Roboto" w:eastAsia="Times New Roman" w:hAnsi="Roboto" w:cs="Tahoma"/>
          <w:b/>
          <w:bCs/>
          <w:sz w:val="20"/>
          <w:szCs w:val="20"/>
        </w:rPr>
        <w:tab/>
      </w:r>
      <w:r>
        <w:rPr>
          <w:rFonts w:ascii="Roboto" w:eastAsia="Times New Roman" w:hAnsi="Roboto" w:cs="Tahoma"/>
          <w:b/>
          <w:bCs/>
          <w:sz w:val="20"/>
          <w:szCs w:val="20"/>
        </w:rPr>
        <w:t xml:space="preserve">                      </w:t>
      </w:r>
      <w:r w:rsidRPr="00856C26">
        <w:rPr>
          <w:rFonts w:ascii="Roboto" w:eastAsia="Times New Roman" w:hAnsi="Roboto" w:cs="Tahoma"/>
          <w:b/>
          <w:bCs/>
          <w:sz w:val="20"/>
          <w:szCs w:val="20"/>
        </w:rPr>
        <w:tab/>
        <w:t>............................................</w:t>
      </w:r>
    </w:p>
    <w:p w14:paraId="227CD142" w14:textId="77777777" w:rsidR="00856C26" w:rsidRPr="00856C26" w:rsidRDefault="00856C26" w:rsidP="00856C26">
      <w:pPr>
        <w:spacing w:after="0"/>
        <w:jc w:val="right"/>
        <w:rPr>
          <w:rFonts w:ascii="Roboto" w:hAnsi="Roboto" w:cs="Tahoma"/>
          <w:b/>
          <w:sz w:val="20"/>
          <w:szCs w:val="20"/>
        </w:rPr>
      </w:pPr>
    </w:p>
    <w:p w14:paraId="29748654" w14:textId="77777777" w:rsidR="00856C26" w:rsidRPr="00856C26" w:rsidRDefault="00856C26" w:rsidP="00856C26">
      <w:pPr>
        <w:spacing w:after="0"/>
        <w:jc w:val="right"/>
        <w:rPr>
          <w:rFonts w:ascii="Roboto" w:hAnsi="Roboto" w:cs="Tahoma"/>
          <w:b/>
          <w:sz w:val="20"/>
          <w:szCs w:val="20"/>
        </w:rPr>
      </w:pPr>
    </w:p>
    <w:p w14:paraId="76521014" w14:textId="77777777" w:rsidR="00856C26" w:rsidRDefault="00856C26" w:rsidP="00856C26">
      <w:pPr>
        <w:spacing w:after="0"/>
        <w:jc w:val="right"/>
        <w:rPr>
          <w:rFonts w:ascii="Tahoma" w:hAnsi="Tahoma" w:cs="Tahoma"/>
          <w:b/>
          <w:sz w:val="20"/>
          <w:szCs w:val="20"/>
        </w:rPr>
      </w:pPr>
    </w:p>
    <w:p w14:paraId="453FC35E" w14:textId="77777777" w:rsidR="00856C26" w:rsidRDefault="00856C26" w:rsidP="00856C26">
      <w:pPr>
        <w:spacing w:after="0"/>
        <w:jc w:val="right"/>
        <w:rPr>
          <w:rFonts w:ascii="Tahoma" w:hAnsi="Tahoma" w:cs="Tahoma"/>
          <w:b/>
          <w:sz w:val="20"/>
          <w:szCs w:val="20"/>
        </w:rPr>
      </w:pPr>
    </w:p>
    <w:p w14:paraId="3A36C531" w14:textId="77777777" w:rsidR="00856C26" w:rsidRDefault="00856C26" w:rsidP="00856C26">
      <w:pPr>
        <w:spacing w:after="0"/>
        <w:jc w:val="right"/>
        <w:rPr>
          <w:rFonts w:ascii="Tahoma" w:hAnsi="Tahoma" w:cs="Tahoma"/>
          <w:b/>
          <w:sz w:val="20"/>
          <w:szCs w:val="20"/>
        </w:rPr>
      </w:pPr>
    </w:p>
    <w:p w14:paraId="6237ACAF" w14:textId="77777777" w:rsidR="00856C26" w:rsidRDefault="00856C26" w:rsidP="00856C26">
      <w:pPr>
        <w:spacing w:after="0"/>
        <w:jc w:val="right"/>
        <w:rPr>
          <w:rFonts w:ascii="Tahoma" w:hAnsi="Tahoma" w:cs="Tahoma"/>
          <w:b/>
          <w:sz w:val="20"/>
          <w:szCs w:val="20"/>
        </w:rPr>
      </w:pPr>
    </w:p>
    <w:p w14:paraId="0CE8A525" w14:textId="77777777" w:rsidR="00856C26" w:rsidRDefault="00856C26" w:rsidP="00856C26">
      <w:pPr>
        <w:spacing w:after="0"/>
        <w:jc w:val="right"/>
        <w:rPr>
          <w:rFonts w:ascii="Tahoma" w:hAnsi="Tahoma" w:cs="Tahoma"/>
          <w:b/>
          <w:sz w:val="20"/>
          <w:szCs w:val="20"/>
        </w:rPr>
      </w:pPr>
    </w:p>
    <w:p w14:paraId="541441AD" w14:textId="77777777" w:rsidR="00856C26" w:rsidRDefault="00856C26" w:rsidP="00856C26"/>
    <w:p w14:paraId="1F27E94D" w14:textId="77777777" w:rsidR="00856C26" w:rsidRDefault="00856C26" w:rsidP="000A2498">
      <w:pPr>
        <w:spacing w:after="0"/>
        <w:jc w:val="right"/>
        <w:rPr>
          <w:rFonts w:ascii="Roboto" w:hAnsi="Roboto" w:cs="Tahoma"/>
          <w:b/>
          <w:sz w:val="20"/>
          <w:szCs w:val="20"/>
        </w:rPr>
      </w:pPr>
    </w:p>
    <w:p w14:paraId="553D4EEF" w14:textId="77777777" w:rsidR="00856C26" w:rsidRDefault="00856C26" w:rsidP="000A2498">
      <w:pPr>
        <w:spacing w:after="0"/>
        <w:jc w:val="right"/>
        <w:rPr>
          <w:rFonts w:ascii="Roboto" w:hAnsi="Roboto" w:cs="Tahoma"/>
          <w:b/>
          <w:sz w:val="20"/>
          <w:szCs w:val="20"/>
        </w:rPr>
      </w:pPr>
    </w:p>
    <w:p w14:paraId="170A6875" w14:textId="77777777" w:rsidR="00856C26" w:rsidRDefault="00856C26" w:rsidP="000A2498">
      <w:pPr>
        <w:spacing w:after="0"/>
        <w:jc w:val="right"/>
        <w:rPr>
          <w:rFonts w:ascii="Roboto" w:hAnsi="Roboto" w:cs="Tahoma"/>
          <w:b/>
          <w:sz w:val="20"/>
          <w:szCs w:val="20"/>
        </w:rPr>
      </w:pPr>
    </w:p>
    <w:p w14:paraId="52DD4395" w14:textId="3546ADAA" w:rsidR="00856C26" w:rsidRDefault="00856C26" w:rsidP="000A2498">
      <w:pPr>
        <w:spacing w:after="0"/>
        <w:jc w:val="right"/>
        <w:rPr>
          <w:rFonts w:ascii="Roboto" w:hAnsi="Roboto" w:cs="Tahoma"/>
          <w:b/>
          <w:sz w:val="20"/>
          <w:szCs w:val="20"/>
        </w:rPr>
      </w:pPr>
    </w:p>
    <w:p w14:paraId="7381106C" w14:textId="395FEBE2" w:rsidR="00856C26" w:rsidRDefault="00856C26" w:rsidP="000A2498">
      <w:pPr>
        <w:spacing w:after="0"/>
        <w:jc w:val="right"/>
        <w:rPr>
          <w:rFonts w:ascii="Roboto" w:hAnsi="Roboto" w:cs="Tahoma"/>
          <w:b/>
          <w:sz w:val="20"/>
          <w:szCs w:val="20"/>
        </w:rPr>
      </w:pPr>
    </w:p>
    <w:p w14:paraId="2FE8FF44" w14:textId="77777777" w:rsidR="00856C26" w:rsidRDefault="00856C26" w:rsidP="000A2498">
      <w:pPr>
        <w:spacing w:after="0"/>
        <w:jc w:val="right"/>
        <w:rPr>
          <w:rFonts w:ascii="Roboto" w:hAnsi="Roboto" w:cs="Tahoma"/>
          <w:b/>
          <w:sz w:val="20"/>
          <w:szCs w:val="20"/>
        </w:rPr>
      </w:pPr>
    </w:p>
    <w:p w14:paraId="25F8EE2C" w14:textId="77777777" w:rsidR="00512063" w:rsidRDefault="00512063" w:rsidP="000A2498">
      <w:pPr>
        <w:spacing w:after="0"/>
        <w:jc w:val="right"/>
        <w:rPr>
          <w:rFonts w:ascii="Roboto" w:hAnsi="Roboto" w:cs="Tahoma"/>
          <w:b/>
          <w:sz w:val="20"/>
          <w:szCs w:val="20"/>
        </w:rPr>
      </w:pPr>
    </w:p>
    <w:p w14:paraId="794613B5" w14:textId="77777777" w:rsidR="00512063" w:rsidRDefault="00512063" w:rsidP="000A2498">
      <w:pPr>
        <w:spacing w:after="0"/>
        <w:jc w:val="right"/>
        <w:rPr>
          <w:rFonts w:ascii="Roboto" w:hAnsi="Roboto" w:cs="Tahoma"/>
          <w:b/>
          <w:sz w:val="20"/>
          <w:szCs w:val="20"/>
        </w:rPr>
      </w:pPr>
    </w:p>
    <w:p w14:paraId="0D680265" w14:textId="77777777" w:rsidR="00512063" w:rsidRDefault="00512063" w:rsidP="000A2498">
      <w:pPr>
        <w:spacing w:after="0"/>
        <w:jc w:val="right"/>
        <w:rPr>
          <w:rFonts w:ascii="Roboto" w:hAnsi="Roboto" w:cs="Tahoma"/>
          <w:b/>
          <w:sz w:val="20"/>
          <w:szCs w:val="20"/>
        </w:rPr>
      </w:pPr>
    </w:p>
    <w:p w14:paraId="6328FE06" w14:textId="77777777" w:rsidR="00512063" w:rsidRDefault="00512063" w:rsidP="000A2498">
      <w:pPr>
        <w:spacing w:after="0"/>
        <w:jc w:val="right"/>
        <w:rPr>
          <w:rFonts w:ascii="Roboto" w:hAnsi="Roboto" w:cs="Tahoma"/>
          <w:b/>
          <w:sz w:val="20"/>
          <w:szCs w:val="20"/>
        </w:rPr>
      </w:pPr>
    </w:p>
    <w:p w14:paraId="1F74A39D" w14:textId="77777777" w:rsidR="00512063" w:rsidRDefault="00512063" w:rsidP="000A2498">
      <w:pPr>
        <w:spacing w:after="0"/>
        <w:jc w:val="right"/>
        <w:rPr>
          <w:rFonts w:ascii="Roboto" w:hAnsi="Roboto" w:cs="Tahoma"/>
          <w:b/>
          <w:sz w:val="20"/>
          <w:szCs w:val="20"/>
        </w:rPr>
      </w:pPr>
    </w:p>
    <w:p w14:paraId="45434F94" w14:textId="77777777" w:rsidR="00512063" w:rsidRDefault="00512063" w:rsidP="000A2498">
      <w:pPr>
        <w:spacing w:after="0"/>
        <w:jc w:val="right"/>
        <w:rPr>
          <w:rFonts w:ascii="Roboto" w:hAnsi="Roboto" w:cs="Tahoma"/>
          <w:b/>
          <w:sz w:val="20"/>
          <w:szCs w:val="20"/>
        </w:rPr>
      </w:pPr>
    </w:p>
    <w:p w14:paraId="2ED43551" w14:textId="77777777" w:rsidR="00512063" w:rsidRDefault="00512063" w:rsidP="000A2498">
      <w:pPr>
        <w:spacing w:after="0"/>
        <w:jc w:val="right"/>
        <w:rPr>
          <w:rFonts w:ascii="Roboto" w:hAnsi="Roboto" w:cs="Tahoma"/>
          <w:b/>
          <w:sz w:val="20"/>
          <w:szCs w:val="20"/>
        </w:rPr>
      </w:pPr>
    </w:p>
    <w:p w14:paraId="70507CB1" w14:textId="4250BFA0" w:rsidR="000A2498" w:rsidRPr="002528D1" w:rsidRDefault="000A2498" w:rsidP="000A2498">
      <w:pPr>
        <w:spacing w:after="0"/>
        <w:jc w:val="right"/>
        <w:rPr>
          <w:rFonts w:ascii="Roboto" w:hAnsi="Roboto" w:cs="Tahoma"/>
          <w:b/>
          <w:sz w:val="20"/>
          <w:szCs w:val="20"/>
        </w:rPr>
      </w:pPr>
      <w:r w:rsidRPr="002528D1">
        <w:rPr>
          <w:rFonts w:ascii="Roboto" w:hAnsi="Roboto" w:cs="Tahoma"/>
          <w:b/>
          <w:sz w:val="20"/>
          <w:szCs w:val="20"/>
        </w:rPr>
        <w:t xml:space="preserve">Załącznik nr </w:t>
      </w:r>
      <w:r w:rsidR="00243B82" w:rsidRPr="002528D1">
        <w:rPr>
          <w:rFonts w:ascii="Roboto" w:hAnsi="Roboto" w:cs="Tahoma"/>
          <w:b/>
          <w:sz w:val="20"/>
          <w:szCs w:val="20"/>
        </w:rPr>
        <w:t>2</w:t>
      </w:r>
      <w:r w:rsidRPr="002528D1">
        <w:rPr>
          <w:rFonts w:ascii="Roboto" w:hAnsi="Roboto" w:cs="Tahoma"/>
          <w:b/>
          <w:sz w:val="20"/>
          <w:szCs w:val="20"/>
        </w:rPr>
        <w:t xml:space="preserve"> do SIWZ</w:t>
      </w:r>
    </w:p>
    <w:p w14:paraId="5ACC762E" w14:textId="77777777" w:rsidR="000A2498" w:rsidRPr="002528D1" w:rsidRDefault="000A2498" w:rsidP="000A2498">
      <w:pPr>
        <w:spacing w:after="0"/>
        <w:jc w:val="right"/>
        <w:rPr>
          <w:rFonts w:ascii="Roboto" w:hAnsi="Roboto" w:cs="Tahoma"/>
          <w:b/>
          <w:sz w:val="20"/>
          <w:szCs w:val="20"/>
        </w:rPr>
      </w:pPr>
    </w:p>
    <w:tbl>
      <w:tblPr>
        <w:tblStyle w:val="Tabela-Siatka"/>
        <w:tblW w:w="9634" w:type="dxa"/>
        <w:tblLook w:val="04A0" w:firstRow="1" w:lastRow="0" w:firstColumn="1" w:lastColumn="0" w:noHBand="0" w:noVBand="1"/>
      </w:tblPr>
      <w:tblGrid>
        <w:gridCol w:w="9634"/>
      </w:tblGrid>
      <w:tr w:rsidR="000A2498" w:rsidRPr="002528D1" w14:paraId="27E6565C" w14:textId="77777777" w:rsidTr="00943CC7">
        <w:trPr>
          <w:trHeight w:val="394"/>
        </w:trPr>
        <w:tc>
          <w:tcPr>
            <w:tcW w:w="9634" w:type="dxa"/>
            <w:shd w:val="clear" w:color="auto" w:fill="D9D9D9" w:themeFill="background1" w:themeFillShade="D9"/>
            <w:vAlign w:val="center"/>
          </w:tcPr>
          <w:p w14:paraId="70DEA17E" w14:textId="77777777" w:rsidR="000A2498" w:rsidRPr="002528D1" w:rsidRDefault="000A2498" w:rsidP="003C1426">
            <w:pPr>
              <w:spacing w:after="40"/>
              <w:jc w:val="center"/>
              <w:rPr>
                <w:rFonts w:ascii="Roboto" w:hAnsi="Roboto" w:cs="Tahoma"/>
                <w:b/>
                <w:sz w:val="20"/>
                <w:szCs w:val="20"/>
              </w:rPr>
            </w:pPr>
            <w:r w:rsidRPr="002528D1">
              <w:rPr>
                <w:rFonts w:ascii="Roboto" w:hAnsi="Roboto" w:cs="Tahoma"/>
                <w:b/>
                <w:sz w:val="20"/>
                <w:szCs w:val="20"/>
              </w:rPr>
              <w:t>FORMULARZ OFERTOWY</w:t>
            </w:r>
          </w:p>
        </w:tc>
      </w:tr>
      <w:tr w:rsidR="000A2498" w:rsidRPr="002528D1" w14:paraId="45E1EC37" w14:textId="77777777" w:rsidTr="00943CC7">
        <w:trPr>
          <w:trHeight w:val="2749"/>
        </w:trPr>
        <w:tc>
          <w:tcPr>
            <w:tcW w:w="9634" w:type="dxa"/>
          </w:tcPr>
          <w:p w14:paraId="34274EF8" w14:textId="77777777" w:rsidR="00503034" w:rsidRPr="002528D1" w:rsidRDefault="00503034" w:rsidP="00334B17">
            <w:pPr>
              <w:spacing w:after="40"/>
              <w:jc w:val="center"/>
              <w:rPr>
                <w:rFonts w:ascii="Roboto" w:eastAsia="Times New Roman" w:hAnsi="Roboto" w:cs="Tahoma"/>
                <w:b/>
                <w:sz w:val="10"/>
                <w:szCs w:val="10"/>
                <w:lang w:eastAsia="pl-PL"/>
              </w:rPr>
            </w:pPr>
          </w:p>
          <w:p w14:paraId="070B188C" w14:textId="53E28579" w:rsidR="00334B17" w:rsidRPr="002528D1" w:rsidRDefault="00334B17" w:rsidP="00334B17">
            <w:pPr>
              <w:spacing w:after="40"/>
              <w:jc w:val="center"/>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OFERTA</w:t>
            </w:r>
          </w:p>
          <w:p w14:paraId="18834CCD" w14:textId="77777777" w:rsidR="00334B17" w:rsidRPr="002528D1" w:rsidRDefault="00334B17" w:rsidP="00503034">
            <w:pPr>
              <w:ind w:left="4695" w:firstLine="23"/>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Urząd do Spraw Cudzoziemców</w:t>
            </w:r>
          </w:p>
          <w:p w14:paraId="00261FB4" w14:textId="77777777" w:rsidR="00334B17" w:rsidRPr="002528D1" w:rsidRDefault="00334B17" w:rsidP="00503034">
            <w:pPr>
              <w:ind w:left="4695" w:firstLine="23"/>
              <w:rPr>
                <w:rFonts w:ascii="Roboto" w:eastAsia="Times New Roman" w:hAnsi="Roboto" w:cs="Tahoma"/>
                <w:sz w:val="20"/>
                <w:szCs w:val="20"/>
                <w:lang w:eastAsia="pl-PL"/>
              </w:rPr>
            </w:pPr>
            <w:r w:rsidRPr="002528D1">
              <w:rPr>
                <w:rFonts w:ascii="Roboto" w:eastAsia="Times New Roman" w:hAnsi="Roboto" w:cs="Tahoma"/>
                <w:sz w:val="20"/>
                <w:szCs w:val="20"/>
                <w:lang w:eastAsia="pl-PL"/>
              </w:rPr>
              <w:t>ul. Koszykowa 16</w:t>
            </w:r>
          </w:p>
          <w:p w14:paraId="519AFDF4" w14:textId="77777777" w:rsidR="00334B17" w:rsidRPr="002528D1" w:rsidRDefault="00334B17" w:rsidP="00503034">
            <w:pPr>
              <w:ind w:left="4695" w:firstLine="23"/>
              <w:rPr>
                <w:rFonts w:ascii="Roboto" w:eastAsia="Times New Roman" w:hAnsi="Roboto" w:cs="Tahoma"/>
                <w:sz w:val="20"/>
                <w:szCs w:val="20"/>
                <w:lang w:eastAsia="pl-PL"/>
              </w:rPr>
            </w:pPr>
            <w:r w:rsidRPr="002528D1">
              <w:rPr>
                <w:rFonts w:ascii="Roboto" w:eastAsia="Times New Roman" w:hAnsi="Roboto" w:cs="Tahoma"/>
                <w:sz w:val="20"/>
                <w:szCs w:val="20"/>
                <w:lang w:eastAsia="pl-PL"/>
              </w:rPr>
              <w:t>00-564 Warszawa</w:t>
            </w:r>
          </w:p>
          <w:p w14:paraId="420D5102" w14:textId="77777777" w:rsidR="00334B17" w:rsidRPr="002528D1" w:rsidRDefault="00334B17" w:rsidP="00503034">
            <w:pPr>
              <w:ind w:left="4695" w:firstLine="23"/>
              <w:rPr>
                <w:rFonts w:ascii="Roboto" w:eastAsia="Times New Roman" w:hAnsi="Roboto" w:cs="Tahoma"/>
                <w:sz w:val="20"/>
                <w:szCs w:val="20"/>
                <w:u w:val="single"/>
                <w:lang w:eastAsia="pl-PL"/>
              </w:rPr>
            </w:pPr>
            <w:r w:rsidRPr="002528D1">
              <w:rPr>
                <w:rFonts w:ascii="Roboto" w:eastAsia="Times New Roman" w:hAnsi="Roboto" w:cs="Tahoma"/>
                <w:sz w:val="20"/>
                <w:szCs w:val="20"/>
                <w:u w:val="single"/>
                <w:lang w:eastAsia="pl-PL"/>
              </w:rPr>
              <w:t xml:space="preserve">Adres do korespondencji: </w:t>
            </w:r>
          </w:p>
          <w:p w14:paraId="13E99A03" w14:textId="77777777" w:rsidR="00334B17" w:rsidRPr="002528D1" w:rsidRDefault="00334B17" w:rsidP="00503034">
            <w:pPr>
              <w:ind w:left="4695" w:firstLine="23"/>
              <w:rPr>
                <w:rFonts w:ascii="Roboto" w:eastAsia="Times New Roman" w:hAnsi="Roboto" w:cs="Tahoma"/>
                <w:sz w:val="20"/>
                <w:szCs w:val="20"/>
                <w:lang w:eastAsia="pl-PL"/>
              </w:rPr>
            </w:pPr>
            <w:r w:rsidRPr="002528D1">
              <w:rPr>
                <w:rFonts w:ascii="Roboto" w:eastAsia="Times New Roman" w:hAnsi="Roboto" w:cs="Tahoma"/>
                <w:sz w:val="20"/>
                <w:szCs w:val="20"/>
                <w:lang w:eastAsia="pl-PL"/>
              </w:rPr>
              <w:t>ul. Taborowa 33, 02-699 Warszawa</w:t>
            </w:r>
          </w:p>
          <w:p w14:paraId="03C6283B" w14:textId="77777777" w:rsidR="00334B17" w:rsidRPr="002528D1" w:rsidRDefault="00334B17" w:rsidP="00334B17">
            <w:pPr>
              <w:spacing w:after="40"/>
              <w:ind w:left="4692" w:firstLine="20"/>
              <w:rPr>
                <w:rFonts w:ascii="Roboto" w:eastAsia="Times New Roman" w:hAnsi="Roboto" w:cs="Tahoma"/>
                <w:sz w:val="20"/>
                <w:szCs w:val="20"/>
                <w:lang w:eastAsia="pl-PL"/>
              </w:rPr>
            </w:pPr>
          </w:p>
          <w:p w14:paraId="0966C00A" w14:textId="243D6970" w:rsidR="00334B17" w:rsidRPr="002528D1" w:rsidRDefault="00334B17" w:rsidP="00296AD7">
            <w:pPr>
              <w:jc w:val="both"/>
              <w:rPr>
                <w:rFonts w:ascii="Roboto" w:eastAsia="Times New Roman" w:hAnsi="Roboto" w:cs="Tahoma"/>
                <w:b/>
                <w:color w:val="000000"/>
                <w:sz w:val="20"/>
                <w:szCs w:val="20"/>
                <w:lang w:eastAsia="pl-PL"/>
              </w:rPr>
            </w:pPr>
            <w:r w:rsidRPr="002528D1">
              <w:rPr>
                <w:rFonts w:ascii="Roboto" w:eastAsia="Times New Roman" w:hAnsi="Roboto" w:cs="Tahoma"/>
                <w:sz w:val="20"/>
                <w:szCs w:val="20"/>
                <w:lang w:eastAsia="pl-PL"/>
              </w:rPr>
              <w:t xml:space="preserve">W postępowaniu o udzielenie zamówienia publicznego na usługi społeczne </w:t>
            </w:r>
            <w:r w:rsidRPr="002528D1">
              <w:rPr>
                <w:rFonts w:ascii="Roboto" w:eastAsia="Times New Roman" w:hAnsi="Roboto" w:cs="Tahoma"/>
                <w:color w:val="000000"/>
                <w:sz w:val="20"/>
                <w:szCs w:val="20"/>
                <w:lang w:eastAsia="pl-PL"/>
              </w:rPr>
              <w:t xml:space="preserve">na </w:t>
            </w:r>
            <w:r w:rsidR="005C6ECE" w:rsidRPr="002528D1">
              <w:rPr>
                <w:rFonts w:ascii="Roboto" w:hAnsi="Roboto" w:cs="Tahoma"/>
                <w:b/>
                <w:bCs/>
                <w:sz w:val="20"/>
                <w:szCs w:val="20"/>
              </w:rPr>
              <w:t>świadczenie usług wypłaty środków pieniężnych w formie przekazów zlecanych przez Urząd do Spraw Cudzoziemców</w:t>
            </w:r>
            <w:r w:rsidR="00C83B44" w:rsidRPr="002528D1">
              <w:rPr>
                <w:rFonts w:ascii="Roboto" w:hAnsi="Roboto" w:cs="Tahoma"/>
                <w:b/>
                <w:bCs/>
                <w:sz w:val="20"/>
                <w:szCs w:val="20"/>
              </w:rPr>
              <w:t xml:space="preserve"> - </w:t>
            </w:r>
            <w:r w:rsidRPr="002528D1">
              <w:rPr>
                <w:rFonts w:ascii="Roboto" w:eastAsia="Times New Roman" w:hAnsi="Roboto" w:cs="Tahoma"/>
                <w:color w:val="000000"/>
                <w:sz w:val="20"/>
                <w:szCs w:val="20"/>
                <w:lang w:eastAsia="pl-PL"/>
              </w:rPr>
              <w:t>znak sprawy:</w:t>
            </w:r>
            <w:r w:rsidR="00296AD7">
              <w:rPr>
                <w:rFonts w:ascii="Roboto" w:eastAsia="Times New Roman" w:hAnsi="Roboto" w:cs="Tahoma"/>
                <w:color w:val="000000"/>
                <w:sz w:val="20"/>
                <w:szCs w:val="20"/>
                <w:lang w:eastAsia="pl-PL"/>
              </w:rPr>
              <w:t xml:space="preserve"> </w:t>
            </w:r>
            <w:r w:rsidR="00296AD7" w:rsidRPr="00296AD7">
              <w:rPr>
                <w:rFonts w:ascii="Roboto" w:eastAsia="Times New Roman" w:hAnsi="Roboto" w:cs="Tahoma"/>
                <w:b/>
                <w:color w:val="000000"/>
                <w:sz w:val="20"/>
                <w:szCs w:val="20"/>
                <w:lang w:eastAsia="pl-PL"/>
              </w:rPr>
              <w:t>33</w:t>
            </w:r>
            <w:r w:rsidRPr="00296AD7">
              <w:rPr>
                <w:rFonts w:ascii="Roboto" w:eastAsia="Times New Roman" w:hAnsi="Roboto" w:cs="Tahoma"/>
                <w:b/>
                <w:color w:val="000000"/>
                <w:sz w:val="20"/>
                <w:szCs w:val="20"/>
                <w:lang w:eastAsia="pl-PL"/>
              </w:rPr>
              <w:t>/</w:t>
            </w:r>
            <w:r w:rsidR="002478F3" w:rsidRPr="002528D1">
              <w:rPr>
                <w:rFonts w:ascii="Roboto" w:eastAsia="Times New Roman" w:hAnsi="Roboto" w:cs="Tahoma"/>
                <w:b/>
                <w:color w:val="000000"/>
                <w:sz w:val="20"/>
                <w:szCs w:val="20"/>
                <w:lang w:eastAsia="pl-PL"/>
              </w:rPr>
              <w:t>PRZEKAZY</w:t>
            </w:r>
            <w:r w:rsidRPr="002528D1">
              <w:rPr>
                <w:rFonts w:ascii="Roboto" w:eastAsia="Times New Roman" w:hAnsi="Roboto" w:cs="Tahoma"/>
                <w:b/>
                <w:color w:val="000000"/>
                <w:sz w:val="20"/>
                <w:szCs w:val="20"/>
                <w:lang w:eastAsia="pl-PL"/>
              </w:rPr>
              <w:t>/US/1</w:t>
            </w:r>
            <w:r w:rsidR="002478F3" w:rsidRPr="002528D1">
              <w:rPr>
                <w:rFonts w:ascii="Roboto" w:eastAsia="Times New Roman" w:hAnsi="Roboto" w:cs="Tahoma"/>
                <w:b/>
                <w:color w:val="000000"/>
                <w:sz w:val="20"/>
                <w:szCs w:val="20"/>
                <w:lang w:eastAsia="pl-PL"/>
              </w:rPr>
              <w:t>8</w:t>
            </w:r>
          </w:p>
        </w:tc>
      </w:tr>
      <w:tr w:rsidR="000A2498" w:rsidRPr="002528D1" w14:paraId="5FDC9DC7" w14:textId="77777777" w:rsidTr="00943CC7">
        <w:trPr>
          <w:trHeight w:val="5415"/>
        </w:trPr>
        <w:tc>
          <w:tcPr>
            <w:tcW w:w="9634" w:type="dxa"/>
          </w:tcPr>
          <w:p w14:paraId="30410F2D" w14:textId="77777777" w:rsidR="008A55D2" w:rsidRPr="002528D1" w:rsidRDefault="008A55D2" w:rsidP="005B2FE1">
            <w:pPr>
              <w:numPr>
                <w:ilvl w:val="0"/>
                <w:numId w:val="33"/>
              </w:numPr>
              <w:tabs>
                <w:tab w:val="left" w:pos="459"/>
              </w:tabs>
              <w:spacing w:before="120" w:after="120"/>
              <w:ind w:hanging="720"/>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DANE WYKONAWCY:</w:t>
            </w:r>
          </w:p>
          <w:p w14:paraId="4AF00411" w14:textId="77777777" w:rsidR="008A55D2" w:rsidRPr="002528D1" w:rsidRDefault="008A55D2" w:rsidP="005B2FE1">
            <w:pPr>
              <w:numPr>
                <w:ilvl w:val="0"/>
                <w:numId w:val="34"/>
              </w:numPr>
              <w:tabs>
                <w:tab w:val="left" w:pos="360"/>
              </w:tabs>
              <w:ind w:left="488" w:right="4"/>
              <w:contextualSpacing/>
              <w:rPr>
                <w:rFonts w:ascii="Roboto" w:eastAsia="Times New Roman" w:hAnsi="Roboto" w:cs="Tahoma"/>
                <w:sz w:val="20"/>
                <w:szCs w:val="20"/>
                <w:lang w:eastAsia="pl-PL"/>
              </w:rPr>
            </w:pPr>
            <w:r w:rsidRPr="002528D1">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ook w:val="04A0" w:firstRow="1" w:lastRow="0" w:firstColumn="1" w:lastColumn="0" w:noHBand="0" w:noVBand="1"/>
            </w:tblPr>
            <w:tblGrid>
              <w:gridCol w:w="482"/>
              <w:gridCol w:w="3255"/>
              <w:gridCol w:w="5238"/>
            </w:tblGrid>
            <w:tr w:rsidR="008A55D2" w:rsidRPr="002528D1" w14:paraId="6B239492" w14:textId="77777777" w:rsidTr="002478F3">
              <w:trPr>
                <w:trHeight w:val="238"/>
              </w:trPr>
              <w:tc>
                <w:tcPr>
                  <w:tcW w:w="482" w:type="dxa"/>
                </w:tcPr>
                <w:p w14:paraId="74D8EE64" w14:textId="77777777" w:rsidR="008A55D2" w:rsidRPr="002528D1" w:rsidRDefault="008A55D2" w:rsidP="008A55D2">
                  <w:pPr>
                    <w:tabs>
                      <w:tab w:val="left" w:pos="360"/>
                    </w:tabs>
                    <w:rPr>
                      <w:rFonts w:ascii="Roboto" w:eastAsia="Times New Roman" w:hAnsi="Roboto" w:cs="Tahoma"/>
                      <w:b/>
                      <w:sz w:val="20"/>
                      <w:szCs w:val="20"/>
                      <w:lang w:val="cs-CZ" w:eastAsia="pl-PL"/>
                    </w:rPr>
                  </w:pPr>
                </w:p>
              </w:tc>
              <w:tc>
                <w:tcPr>
                  <w:tcW w:w="3255" w:type="dxa"/>
                </w:tcPr>
                <w:p w14:paraId="413E79F3" w14:textId="77777777" w:rsidR="008A55D2" w:rsidRPr="002528D1" w:rsidRDefault="008A55D2" w:rsidP="008A55D2">
                  <w:pPr>
                    <w:tabs>
                      <w:tab w:val="left" w:pos="360"/>
                    </w:tabs>
                    <w:rPr>
                      <w:rFonts w:ascii="Roboto" w:eastAsia="Times New Roman" w:hAnsi="Roboto" w:cs="Tahoma"/>
                      <w:b/>
                      <w:sz w:val="20"/>
                      <w:szCs w:val="20"/>
                      <w:lang w:val="cs-CZ" w:eastAsia="pl-PL"/>
                    </w:rPr>
                  </w:pPr>
                  <w:r w:rsidRPr="002528D1">
                    <w:rPr>
                      <w:rFonts w:ascii="Roboto" w:eastAsia="Times New Roman" w:hAnsi="Roboto" w:cs="Tahoma"/>
                      <w:b/>
                      <w:sz w:val="20"/>
                      <w:szCs w:val="20"/>
                      <w:lang w:val="cs-CZ" w:eastAsia="pl-PL"/>
                    </w:rPr>
                    <w:t>Nazwa</w:t>
                  </w:r>
                </w:p>
              </w:tc>
              <w:tc>
                <w:tcPr>
                  <w:tcW w:w="5238" w:type="dxa"/>
                </w:tcPr>
                <w:p w14:paraId="14D9306D" w14:textId="77777777" w:rsidR="008A55D2" w:rsidRPr="002528D1" w:rsidRDefault="008A55D2" w:rsidP="008A55D2">
                  <w:pPr>
                    <w:tabs>
                      <w:tab w:val="left" w:pos="360"/>
                    </w:tabs>
                    <w:rPr>
                      <w:rFonts w:ascii="Roboto" w:eastAsia="Times New Roman" w:hAnsi="Roboto" w:cs="Tahoma"/>
                      <w:b/>
                      <w:sz w:val="20"/>
                      <w:szCs w:val="20"/>
                      <w:lang w:val="cs-CZ" w:eastAsia="pl-PL"/>
                    </w:rPr>
                  </w:pPr>
                  <w:r w:rsidRPr="002528D1">
                    <w:rPr>
                      <w:rFonts w:ascii="Roboto" w:eastAsia="Times New Roman" w:hAnsi="Roboto" w:cs="Tahoma"/>
                      <w:b/>
                      <w:sz w:val="20"/>
                      <w:szCs w:val="20"/>
                      <w:lang w:val="cs-CZ" w:eastAsia="pl-PL"/>
                    </w:rPr>
                    <w:t>Adres, NIP, REGON</w:t>
                  </w:r>
                </w:p>
              </w:tc>
            </w:tr>
            <w:tr w:rsidR="008A55D2" w:rsidRPr="002528D1" w14:paraId="40BBF686" w14:textId="77777777" w:rsidTr="002478F3">
              <w:trPr>
                <w:trHeight w:val="557"/>
              </w:trPr>
              <w:tc>
                <w:tcPr>
                  <w:tcW w:w="482" w:type="dxa"/>
                </w:tcPr>
                <w:p w14:paraId="4F07901C" w14:textId="77777777" w:rsidR="008A55D2" w:rsidRPr="002528D1" w:rsidRDefault="008A55D2" w:rsidP="008A55D2">
                  <w:pPr>
                    <w:tabs>
                      <w:tab w:val="left" w:pos="360"/>
                    </w:tabs>
                    <w:rPr>
                      <w:rFonts w:ascii="Roboto" w:eastAsia="Times New Roman" w:hAnsi="Roboto" w:cs="Tahoma"/>
                      <w:b/>
                      <w:sz w:val="20"/>
                      <w:szCs w:val="20"/>
                      <w:lang w:val="cs-CZ" w:eastAsia="pl-PL"/>
                    </w:rPr>
                  </w:pPr>
                  <w:r w:rsidRPr="002528D1">
                    <w:rPr>
                      <w:rFonts w:ascii="Roboto" w:eastAsia="Times New Roman" w:hAnsi="Roboto" w:cs="Tahoma"/>
                      <w:b/>
                      <w:sz w:val="20"/>
                      <w:szCs w:val="20"/>
                      <w:lang w:val="cs-CZ" w:eastAsia="pl-PL"/>
                    </w:rPr>
                    <w:t>1.</w:t>
                  </w:r>
                </w:p>
              </w:tc>
              <w:tc>
                <w:tcPr>
                  <w:tcW w:w="3255" w:type="dxa"/>
                </w:tcPr>
                <w:p w14:paraId="703071BD" w14:textId="77777777" w:rsidR="008A55D2" w:rsidRPr="002528D1" w:rsidRDefault="008A55D2" w:rsidP="008A55D2">
                  <w:pPr>
                    <w:tabs>
                      <w:tab w:val="left" w:pos="360"/>
                    </w:tabs>
                    <w:rPr>
                      <w:rFonts w:ascii="Roboto" w:eastAsia="Times New Roman" w:hAnsi="Roboto" w:cs="Tahoma"/>
                      <w:b/>
                      <w:sz w:val="20"/>
                      <w:szCs w:val="20"/>
                      <w:lang w:val="cs-CZ" w:eastAsia="pl-PL"/>
                    </w:rPr>
                  </w:pPr>
                </w:p>
              </w:tc>
              <w:tc>
                <w:tcPr>
                  <w:tcW w:w="5238" w:type="dxa"/>
                </w:tcPr>
                <w:p w14:paraId="0D884B43" w14:textId="77777777" w:rsidR="008A55D2" w:rsidRPr="002528D1" w:rsidRDefault="008A55D2" w:rsidP="008A55D2">
                  <w:pPr>
                    <w:tabs>
                      <w:tab w:val="left" w:pos="360"/>
                    </w:tabs>
                    <w:rPr>
                      <w:rFonts w:ascii="Roboto" w:eastAsia="Times New Roman" w:hAnsi="Roboto" w:cs="Tahoma"/>
                      <w:b/>
                      <w:sz w:val="20"/>
                      <w:szCs w:val="20"/>
                      <w:lang w:val="cs-CZ" w:eastAsia="pl-PL"/>
                    </w:rPr>
                  </w:pPr>
                </w:p>
              </w:tc>
            </w:tr>
            <w:tr w:rsidR="008A55D2" w:rsidRPr="002528D1" w14:paraId="0A5F2156" w14:textId="77777777" w:rsidTr="002478F3">
              <w:trPr>
                <w:trHeight w:val="565"/>
              </w:trPr>
              <w:tc>
                <w:tcPr>
                  <w:tcW w:w="482" w:type="dxa"/>
                </w:tcPr>
                <w:p w14:paraId="05ED3A77" w14:textId="77777777" w:rsidR="008A55D2" w:rsidRPr="002528D1" w:rsidRDefault="008A55D2" w:rsidP="008A55D2">
                  <w:pPr>
                    <w:tabs>
                      <w:tab w:val="left" w:pos="360"/>
                    </w:tabs>
                    <w:rPr>
                      <w:rFonts w:ascii="Roboto" w:eastAsia="Times New Roman" w:hAnsi="Roboto" w:cs="Tahoma"/>
                      <w:b/>
                      <w:sz w:val="20"/>
                      <w:szCs w:val="20"/>
                      <w:lang w:val="cs-CZ" w:eastAsia="pl-PL"/>
                    </w:rPr>
                  </w:pPr>
                  <w:r w:rsidRPr="002528D1">
                    <w:rPr>
                      <w:rFonts w:ascii="Roboto" w:eastAsia="Times New Roman" w:hAnsi="Roboto" w:cs="Tahoma"/>
                      <w:b/>
                      <w:sz w:val="20"/>
                      <w:szCs w:val="20"/>
                      <w:lang w:val="cs-CZ" w:eastAsia="pl-PL"/>
                    </w:rPr>
                    <w:t>2.</w:t>
                  </w:r>
                </w:p>
              </w:tc>
              <w:tc>
                <w:tcPr>
                  <w:tcW w:w="3255" w:type="dxa"/>
                </w:tcPr>
                <w:p w14:paraId="78E89B27" w14:textId="77777777" w:rsidR="008A55D2" w:rsidRPr="002528D1" w:rsidRDefault="008A55D2" w:rsidP="008A55D2">
                  <w:pPr>
                    <w:tabs>
                      <w:tab w:val="left" w:pos="360"/>
                    </w:tabs>
                    <w:rPr>
                      <w:rFonts w:ascii="Roboto" w:eastAsia="Times New Roman" w:hAnsi="Roboto" w:cs="Tahoma"/>
                      <w:b/>
                      <w:sz w:val="20"/>
                      <w:szCs w:val="20"/>
                      <w:lang w:val="cs-CZ" w:eastAsia="pl-PL"/>
                    </w:rPr>
                  </w:pPr>
                </w:p>
              </w:tc>
              <w:tc>
                <w:tcPr>
                  <w:tcW w:w="5238" w:type="dxa"/>
                </w:tcPr>
                <w:p w14:paraId="0E9522A7" w14:textId="77777777" w:rsidR="008A55D2" w:rsidRPr="002528D1" w:rsidRDefault="008A55D2" w:rsidP="008A55D2">
                  <w:pPr>
                    <w:tabs>
                      <w:tab w:val="left" w:pos="360"/>
                    </w:tabs>
                    <w:rPr>
                      <w:rFonts w:ascii="Roboto" w:eastAsia="Times New Roman" w:hAnsi="Roboto" w:cs="Tahoma"/>
                      <w:b/>
                      <w:sz w:val="20"/>
                      <w:szCs w:val="20"/>
                      <w:lang w:val="cs-CZ" w:eastAsia="pl-PL"/>
                    </w:rPr>
                  </w:pPr>
                </w:p>
              </w:tc>
            </w:tr>
            <w:tr w:rsidR="008A55D2" w:rsidRPr="002528D1" w14:paraId="76C594B7" w14:textId="77777777" w:rsidTr="002478F3">
              <w:trPr>
                <w:trHeight w:val="115"/>
              </w:trPr>
              <w:tc>
                <w:tcPr>
                  <w:tcW w:w="482" w:type="dxa"/>
                </w:tcPr>
                <w:p w14:paraId="7E8E8A59" w14:textId="77777777" w:rsidR="008A55D2" w:rsidRPr="002528D1" w:rsidRDefault="008A55D2" w:rsidP="008A55D2">
                  <w:pPr>
                    <w:tabs>
                      <w:tab w:val="left" w:pos="360"/>
                    </w:tabs>
                    <w:rPr>
                      <w:rFonts w:ascii="Roboto" w:eastAsia="Times New Roman" w:hAnsi="Roboto" w:cs="Tahoma"/>
                      <w:b/>
                      <w:sz w:val="20"/>
                      <w:szCs w:val="20"/>
                      <w:lang w:val="cs-CZ" w:eastAsia="pl-PL"/>
                    </w:rPr>
                  </w:pPr>
                  <w:r w:rsidRPr="002528D1">
                    <w:rPr>
                      <w:rFonts w:ascii="Roboto" w:eastAsia="Times New Roman" w:hAnsi="Roboto" w:cs="Tahoma"/>
                      <w:b/>
                      <w:sz w:val="20"/>
                      <w:szCs w:val="20"/>
                      <w:lang w:val="cs-CZ" w:eastAsia="pl-PL"/>
                    </w:rPr>
                    <w:t>…</w:t>
                  </w:r>
                </w:p>
              </w:tc>
              <w:tc>
                <w:tcPr>
                  <w:tcW w:w="3255" w:type="dxa"/>
                </w:tcPr>
                <w:p w14:paraId="3D5E7BAF" w14:textId="77777777" w:rsidR="008A55D2" w:rsidRPr="002528D1" w:rsidRDefault="008A55D2" w:rsidP="008A55D2">
                  <w:pPr>
                    <w:tabs>
                      <w:tab w:val="left" w:pos="360"/>
                    </w:tabs>
                    <w:rPr>
                      <w:rFonts w:ascii="Roboto" w:eastAsia="Times New Roman" w:hAnsi="Roboto" w:cs="Tahoma"/>
                      <w:b/>
                      <w:sz w:val="20"/>
                      <w:szCs w:val="20"/>
                      <w:lang w:val="cs-CZ" w:eastAsia="pl-PL"/>
                    </w:rPr>
                  </w:pPr>
                </w:p>
              </w:tc>
              <w:tc>
                <w:tcPr>
                  <w:tcW w:w="5238" w:type="dxa"/>
                </w:tcPr>
                <w:p w14:paraId="6CBBAC15" w14:textId="77777777" w:rsidR="008A55D2" w:rsidRPr="002528D1" w:rsidRDefault="008A55D2" w:rsidP="008A55D2">
                  <w:pPr>
                    <w:tabs>
                      <w:tab w:val="left" w:pos="360"/>
                    </w:tabs>
                    <w:rPr>
                      <w:rFonts w:ascii="Roboto" w:eastAsia="Times New Roman" w:hAnsi="Roboto" w:cs="Tahoma"/>
                      <w:b/>
                      <w:sz w:val="20"/>
                      <w:szCs w:val="20"/>
                      <w:lang w:val="cs-CZ" w:eastAsia="pl-PL"/>
                    </w:rPr>
                  </w:pPr>
                </w:p>
              </w:tc>
            </w:tr>
          </w:tbl>
          <w:p w14:paraId="14E730B0" w14:textId="77777777" w:rsidR="008A55D2" w:rsidRPr="002528D1" w:rsidRDefault="008A55D2" w:rsidP="005B2FE1">
            <w:pPr>
              <w:numPr>
                <w:ilvl w:val="0"/>
                <w:numId w:val="34"/>
              </w:numPr>
              <w:spacing w:before="120" w:after="120" w:line="360" w:lineRule="auto"/>
              <w:ind w:left="346"/>
              <w:contextualSpacing/>
              <w:rPr>
                <w:rFonts w:ascii="Roboto" w:eastAsia="Times New Roman" w:hAnsi="Roboto" w:cs="Tahoma"/>
                <w:sz w:val="20"/>
                <w:szCs w:val="20"/>
                <w:lang w:eastAsia="pl-PL"/>
              </w:rPr>
            </w:pPr>
            <w:r w:rsidRPr="002528D1">
              <w:rPr>
                <w:rFonts w:ascii="Roboto" w:eastAsia="Times New Roman" w:hAnsi="Roboto" w:cs="Tahoma"/>
                <w:b/>
                <w:sz w:val="20"/>
                <w:szCs w:val="20"/>
                <w:lang w:eastAsia="pl-PL"/>
              </w:rPr>
              <w:t>Osoba upoważniona do reprezentacji Wykonawcy/ów i podpisująca ofertę</w:t>
            </w:r>
            <w:r w:rsidRPr="002528D1">
              <w:rPr>
                <w:rFonts w:ascii="Roboto" w:eastAsia="Times New Roman" w:hAnsi="Roboto" w:cs="Tahoma"/>
                <w:sz w:val="20"/>
                <w:szCs w:val="20"/>
                <w:lang w:eastAsia="pl-PL"/>
              </w:rPr>
              <w:t xml:space="preserve">: </w:t>
            </w:r>
            <w:r w:rsidRPr="002528D1">
              <w:rPr>
                <w:rFonts w:ascii="Roboto" w:eastAsia="Times New Roman" w:hAnsi="Roboto" w:cs="Tahoma"/>
                <w:b/>
                <w:sz w:val="20"/>
                <w:szCs w:val="20"/>
                <w:lang w:eastAsia="pl-PL"/>
              </w:rPr>
              <w:t>……………………………………………………………………………………………………………..…</w:t>
            </w:r>
          </w:p>
          <w:p w14:paraId="04437B53" w14:textId="605FD7CB" w:rsidR="008A55D2" w:rsidRPr="002528D1" w:rsidRDefault="008A55D2" w:rsidP="005B2FE1">
            <w:pPr>
              <w:numPr>
                <w:ilvl w:val="0"/>
                <w:numId w:val="34"/>
              </w:numPr>
              <w:tabs>
                <w:tab w:val="left" w:pos="459"/>
              </w:tabs>
              <w:spacing w:before="120" w:after="120" w:line="360" w:lineRule="auto"/>
              <w:ind w:left="346" w:hanging="346"/>
              <w:rPr>
                <w:rFonts w:ascii="Roboto" w:eastAsia="Times New Roman" w:hAnsi="Roboto" w:cs="Tahoma"/>
                <w:sz w:val="20"/>
                <w:szCs w:val="20"/>
                <w:lang w:eastAsia="pl-PL"/>
              </w:rPr>
            </w:pPr>
            <w:r w:rsidRPr="002528D1">
              <w:rPr>
                <w:rFonts w:ascii="Roboto" w:eastAsia="Times New Roman" w:hAnsi="Roboto" w:cs="Tahoma"/>
                <w:b/>
                <w:sz w:val="20"/>
                <w:szCs w:val="20"/>
                <w:lang w:eastAsia="pl-PL"/>
              </w:rPr>
              <w:t>Osoba odpowiedzialna za kontakty z Zamawiającym</w:t>
            </w:r>
            <w:r w:rsidRPr="002528D1">
              <w:rPr>
                <w:rFonts w:ascii="Roboto" w:eastAsia="Times New Roman" w:hAnsi="Roboto" w:cs="Tahoma"/>
                <w:sz w:val="20"/>
                <w:szCs w:val="20"/>
                <w:lang w:eastAsia="pl-PL"/>
              </w:rPr>
              <w:t>:</w:t>
            </w:r>
            <w:r w:rsidRPr="002528D1">
              <w:rPr>
                <w:rFonts w:ascii="Roboto" w:eastAsia="Times New Roman" w:hAnsi="Roboto" w:cs="Tahoma"/>
                <w:b/>
                <w:sz w:val="20"/>
                <w:szCs w:val="20"/>
                <w:lang w:eastAsia="pl-PL"/>
              </w:rPr>
              <w:t>.……………………………………………………tel.……………..……..…….…..</w:t>
            </w:r>
          </w:p>
          <w:p w14:paraId="2BDED926" w14:textId="77777777" w:rsidR="008A55D2" w:rsidRPr="002528D1" w:rsidRDefault="008A55D2" w:rsidP="005B2FE1">
            <w:pPr>
              <w:numPr>
                <w:ilvl w:val="0"/>
                <w:numId w:val="34"/>
              </w:numPr>
              <w:spacing w:after="40" w:line="360" w:lineRule="auto"/>
              <w:ind w:left="346" w:hanging="346"/>
              <w:contextualSpacing/>
              <w:jc w:val="both"/>
              <w:rPr>
                <w:rFonts w:ascii="Roboto" w:eastAsia="Times New Roman" w:hAnsi="Roboto" w:cs="Tahoma"/>
                <w:b/>
                <w:sz w:val="20"/>
                <w:szCs w:val="20"/>
                <w:lang w:eastAsia="pl-PL"/>
              </w:rPr>
            </w:pPr>
            <w:r w:rsidRPr="002528D1">
              <w:rPr>
                <w:rFonts w:ascii="Roboto" w:eastAsia="Times New Roman" w:hAnsi="Roboto" w:cs="Tahoma"/>
                <w:sz w:val="20"/>
                <w:szCs w:val="20"/>
                <w:lang w:eastAsia="pl-PL"/>
              </w:rPr>
              <w:t>Dane teleadresowe na które należy przekazywać korespondencję związaną z niniejszym postępowaniem: faks</w:t>
            </w:r>
            <w:r w:rsidRPr="002528D1">
              <w:rPr>
                <w:rFonts w:ascii="Roboto" w:eastAsia="Times New Roman" w:hAnsi="Roboto" w:cs="Tahoma"/>
                <w:b/>
                <w:sz w:val="20"/>
                <w:szCs w:val="20"/>
                <w:lang w:eastAsia="pl-PL"/>
              </w:rPr>
              <w:t xml:space="preserve">…………………, </w:t>
            </w:r>
            <w:r w:rsidRPr="002528D1">
              <w:rPr>
                <w:rFonts w:ascii="Roboto" w:eastAsia="Times New Roman" w:hAnsi="Roboto" w:cs="Tahoma"/>
                <w:sz w:val="20"/>
                <w:szCs w:val="20"/>
                <w:lang w:eastAsia="pl-PL"/>
              </w:rPr>
              <w:t xml:space="preserve">e-mail </w:t>
            </w:r>
            <w:r w:rsidRPr="002528D1">
              <w:rPr>
                <w:rFonts w:ascii="Roboto" w:eastAsia="Times New Roman" w:hAnsi="Roboto" w:cs="Tahoma"/>
                <w:b/>
                <w:sz w:val="20"/>
                <w:szCs w:val="20"/>
                <w:lang w:eastAsia="pl-PL"/>
              </w:rPr>
              <w:t>………………………</w:t>
            </w:r>
            <w:r w:rsidRPr="002528D1">
              <w:rPr>
                <w:rFonts w:ascii="Roboto" w:eastAsia="Times New Roman" w:hAnsi="Roboto" w:cs="Tahoma"/>
                <w:b/>
                <w:vanish/>
                <w:sz w:val="20"/>
                <w:szCs w:val="20"/>
                <w:lang w:eastAsia="pl-PL"/>
              </w:rPr>
              <w:t>…………………………</w:t>
            </w:r>
            <w:r w:rsidRPr="002528D1">
              <w:rPr>
                <w:rFonts w:ascii="Roboto" w:eastAsia="Times New Roman" w:hAnsi="Roboto" w:cs="Tahoma"/>
                <w:b/>
                <w:sz w:val="20"/>
                <w:szCs w:val="20"/>
                <w:lang w:eastAsia="pl-PL"/>
              </w:rPr>
              <w:t>...</w:t>
            </w:r>
          </w:p>
          <w:p w14:paraId="768177C4" w14:textId="1F3D50E9" w:rsidR="000A2498" w:rsidRPr="002528D1" w:rsidRDefault="008A55D2" w:rsidP="008A55D2">
            <w:pPr>
              <w:spacing w:line="360" w:lineRule="auto"/>
              <w:ind w:left="306"/>
              <w:rPr>
                <w:rFonts w:ascii="Roboto" w:hAnsi="Roboto" w:cs="Tahoma"/>
                <w:sz w:val="20"/>
                <w:szCs w:val="20"/>
              </w:rPr>
            </w:pPr>
            <w:r w:rsidRPr="002528D1">
              <w:rPr>
                <w:rFonts w:ascii="Roboto" w:hAnsi="Roboto" w:cs="Tahoma"/>
                <w:sz w:val="20"/>
                <w:szCs w:val="20"/>
              </w:rPr>
              <w:t xml:space="preserve">Adres do korespondencji (jeżeli inny niż adres siedziby): </w:t>
            </w:r>
            <w:r w:rsidRPr="002528D1">
              <w:rPr>
                <w:rFonts w:ascii="Roboto" w:hAnsi="Roboto" w:cs="Tahoma"/>
                <w:b/>
                <w:sz w:val="20"/>
                <w:szCs w:val="20"/>
              </w:rPr>
              <w:t>……………………………………………….……………………………………………………..……..</w:t>
            </w:r>
          </w:p>
        </w:tc>
      </w:tr>
      <w:tr w:rsidR="000A2498" w:rsidRPr="002528D1" w14:paraId="3FD9AB1D" w14:textId="77777777" w:rsidTr="00943CC7">
        <w:trPr>
          <w:trHeight w:val="416"/>
        </w:trPr>
        <w:tc>
          <w:tcPr>
            <w:tcW w:w="9634" w:type="dxa"/>
          </w:tcPr>
          <w:p w14:paraId="2D9DB3A3" w14:textId="0A2E12A5" w:rsidR="000A2498" w:rsidRPr="002528D1" w:rsidRDefault="000A2498" w:rsidP="005B2FE1">
            <w:pPr>
              <w:pStyle w:val="Akapitzlist"/>
              <w:numPr>
                <w:ilvl w:val="0"/>
                <w:numId w:val="33"/>
              </w:numPr>
              <w:spacing w:after="40" w:line="276" w:lineRule="auto"/>
              <w:ind w:left="447" w:hanging="425"/>
              <w:rPr>
                <w:rFonts w:ascii="Roboto" w:hAnsi="Roboto" w:cs="Tahoma"/>
                <w:b/>
                <w:sz w:val="20"/>
                <w:szCs w:val="20"/>
              </w:rPr>
            </w:pPr>
            <w:r w:rsidRPr="002528D1">
              <w:rPr>
                <w:rFonts w:ascii="Roboto" w:hAnsi="Roboto" w:cs="Tahoma"/>
                <w:b/>
                <w:sz w:val="20"/>
                <w:szCs w:val="20"/>
              </w:rPr>
              <w:t>OFEROWANY PRZEDMIOT ZAMÓWIENIA:</w:t>
            </w:r>
          </w:p>
          <w:p w14:paraId="0CE6D570" w14:textId="6118A084" w:rsidR="00B2138C" w:rsidRPr="002528D1" w:rsidRDefault="00B2138C" w:rsidP="00503034">
            <w:pPr>
              <w:spacing w:after="120"/>
              <w:jc w:val="both"/>
              <w:rPr>
                <w:rFonts w:ascii="Roboto" w:hAnsi="Roboto" w:cs="Tahoma"/>
                <w:sz w:val="20"/>
                <w:szCs w:val="20"/>
              </w:rPr>
            </w:pPr>
            <w:r w:rsidRPr="002528D1">
              <w:rPr>
                <w:rFonts w:ascii="Roboto" w:hAnsi="Roboto" w:cs="Tahoma"/>
                <w:sz w:val="20"/>
                <w:szCs w:val="20"/>
              </w:rPr>
              <w:t xml:space="preserve">Nawiązując do prowadzonego postępowania </w:t>
            </w:r>
            <w:r w:rsidR="005C6ECE" w:rsidRPr="002528D1">
              <w:rPr>
                <w:rFonts w:ascii="Roboto" w:hAnsi="Roboto" w:cs="Tahoma"/>
                <w:sz w:val="20"/>
                <w:szCs w:val="20"/>
              </w:rPr>
              <w:t xml:space="preserve">na </w:t>
            </w:r>
            <w:r w:rsidR="005C6ECE" w:rsidRPr="002528D1">
              <w:rPr>
                <w:rFonts w:ascii="Roboto" w:hAnsi="Roboto" w:cs="Tahoma"/>
                <w:b/>
                <w:bCs/>
                <w:sz w:val="20"/>
                <w:szCs w:val="20"/>
              </w:rPr>
              <w:t>świadczenie usług wypłaty środków pieniężnych w formie przekazów zlecanych przez Urząd do Spraw Cudzoziemców</w:t>
            </w:r>
            <w:r w:rsidRPr="002528D1">
              <w:rPr>
                <w:rFonts w:ascii="Roboto" w:hAnsi="Roboto" w:cs="Tahoma"/>
                <w:i/>
                <w:sz w:val="20"/>
                <w:szCs w:val="20"/>
              </w:rPr>
              <w:t xml:space="preserve">, </w:t>
            </w:r>
            <w:r w:rsidRPr="002528D1">
              <w:rPr>
                <w:rFonts w:ascii="Roboto" w:hAnsi="Roboto" w:cs="Tahoma"/>
                <w:sz w:val="20"/>
                <w:szCs w:val="20"/>
              </w:rPr>
              <w:t xml:space="preserve">oferujemy wykonanie zamówienia zgodnie z zakresem określonym w Specyfikacji Istotnych Warunków Zamówienia (SIWZ) wraz z załącznikami za </w:t>
            </w:r>
            <w:r w:rsidRPr="002528D1">
              <w:rPr>
                <w:rFonts w:ascii="Roboto" w:hAnsi="Roboto" w:cs="Tahoma"/>
                <w:b/>
                <w:sz w:val="20"/>
                <w:szCs w:val="20"/>
              </w:rPr>
              <w:t>łączną cenę brutto*...</w:t>
            </w:r>
            <w:r w:rsidR="004A3C1C" w:rsidRPr="002528D1">
              <w:rPr>
                <w:rFonts w:ascii="Roboto" w:hAnsi="Roboto" w:cs="Tahoma"/>
                <w:b/>
                <w:sz w:val="20"/>
                <w:szCs w:val="20"/>
              </w:rPr>
              <w:t>..............</w:t>
            </w:r>
            <w:r w:rsidRPr="002528D1">
              <w:rPr>
                <w:rFonts w:ascii="Roboto" w:hAnsi="Roboto" w:cs="Tahoma"/>
                <w:b/>
                <w:sz w:val="20"/>
                <w:szCs w:val="20"/>
              </w:rPr>
              <w:t>..</w:t>
            </w:r>
            <w:r w:rsidR="004A3C1C" w:rsidRPr="002528D1">
              <w:rPr>
                <w:rFonts w:ascii="Roboto" w:hAnsi="Roboto" w:cs="Tahoma"/>
                <w:b/>
                <w:sz w:val="20"/>
                <w:szCs w:val="20"/>
              </w:rPr>
              <w:t>..</w:t>
            </w:r>
            <w:r w:rsidRPr="002528D1">
              <w:rPr>
                <w:rFonts w:ascii="Roboto" w:hAnsi="Roboto" w:cs="Tahoma"/>
                <w:b/>
                <w:sz w:val="20"/>
                <w:szCs w:val="20"/>
              </w:rPr>
              <w:t>..........zł</w:t>
            </w:r>
            <w:r w:rsidRPr="002528D1">
              <w:rPr>
                <w:rFonts w:ascii="Roboto" w:hAnsi="Roboto" w:cs="Tahoma"/>
                <w:sz w:val="20"/>
                <w:szCs w:val="20"/>
              </w:rPr>
              <w:t xml:space="preserve"> (słownie: ...........</w:t>
            </w:r>
            <w:r w:rsidR="004A3C1C" w:rsidRPr="002528D1">
              <w:rPr>
                <w:rFonts w:ascii="Roboto" w:hAnsi="Roboto" w:cs="Tahoma"/>
                <w:sz w:val="20"/>
                <w:szCs w:val="20"/>
              </w:rPr>
              <w:t>..........</w:t>
            </w:r>
            <w:r w:rsidRPr="002528D1">
              <w:rPr>
                <w:rFonts w:ascii="Roboto" w:hAnsi="Roboto" w:cs="Tahoma"/>
                <w:sz w:val="20"/>
                <w:szCs w:val="20"/>
              </w:rPr>
              <w:t>............................</w:t>
            </w:r>
            <w:r w:rsidR="004A3C1C" w:rsidRPr="002528D1">
              <w:rPr>
                <w:rFonts w:ascii="Roboto" w:hAnsi="Roboto" w:cs="Tahoma"/>
                <w:sz w:val="20"/>
                <w:szCs w:val="20"/>
              </w:rPr>
              <w:t xml:space="preserve"> </w:t>
            </w:r>
            <w:r w:rsidRPr="002528D1">
              <w:rPr>
                <w:rFonts w:ascii="Roboto" w:hAnsi="Roboto" w:cs="Tahoma"/>
                <w:sz w:val="20"/>
                <w:szCs w:val="20"/>
              </w:rPr>
              <w:t>zł), zgodnie z poniższym wyliczeniem:</w:t>
            </w:r>
          </w:p>
          <w:tbl>
            <w:tblPr>
              <w:tblStyle w:val="Tabela-Siatka"/>
              <w:tblW w:w="0" w:type="auto"/>
              <w:jc w:val="center"/>
              <w:tblLook w:val="04A0" w:firstRow="1" w:lastRow="0" w:firstColumn="1" w:lastColumn="0" w:noHBand="0" w:noVBand="1"/>
            </w:tblPr>
            <w:tblGrid>
              <w:gridCol w:w="2244"/>
              <w:gridCol w:w="1555"/>
              <w:gridCol w:w="2550"/>
              <w:gridCol w:w="2397"/>
            </w:tblGrid>
            <w:tr w:rsidR="00B2138C" w:rsidRPr="002528D1" w14:paraId="688C04BB" w14:textId="77777777" w:rsidTr="002478F3">
              <w:trPr>
                <w:trHeight w:val="690"/>
                <w:jc w:val="center"/>
              </w:trPr>
              <w:tc>
                <w:tcPr>
                  <w:tcW w:w="2244" w:type="dxa"/>
                  <w:shd w:val="clear" w:color="auto" w:fill="D9D9D9" w:themeFill="background1" w:themeFillShade="D9"/>
                  <w:vAlign w:val="center"/>
                </w:tcPr>
                <w:p w14:paraId="16012D9D" w14:textId="38FB6FA4" w:rsidR="00B2138C" w:rsidRPr="002528D1" w:rsidRDefault="008C5A3C" w:rsidP="008C5A3C">
                  <w:pPr>
                    <w:spacing w:after="40" w:line="276" w:lineRule="auto"/>
                    <w:jc w:val="center"/>
                    <w:rPr>
                      <w:rFonts w:ascii="Roboto" w:hAnsi="Roboto" w:cs="Tahoma"/>
                      <w:b/>
                      <w:sz w:val="18"/>
                      <w:szCs w:val="18"/>
                    </w:rPr>
                  </w:pPr>
                  <w:r w:rsidRPr="002528D1">
                    <w:rPr>
                      <w:rFonts w:ascii="Roboto" w:hAnsi="Roboto" w:cs="TimesNewRomanPS-BoldMT"/>
                      <w:b/>
                      <w:bCs/>
                      <w:sz w:val="18"/>
                      <w:szCs w:val="18"/>
                    </w:rPr>
                    <w:t>Przedmiot zamówienia</w:t>
                  </w:r>
                </w:p>
              </w:tc>
              <w:tc>
                <w:tcPr>
                  <w:tcW w:w="1555" w:type="dxa"/>
                  <w:shd w:val="clear" w:color="auto" w:fill="D9D9D9" w:themeFill="background1" w:themeFillShade="D9"/>
                  <w:vAlign w:val="center"/>
                </w:tcPr>
                <w:p w14:paraId="674327CD" w14:textId="0055966F" w:rsidR="008C5A3C" w:rsidRPr="002528D1" w:rsidRDefault="008C5A3C" w:rsidP="008C5A3C">
                  <w:pPr>
                    <w:autoSpaceDE w:val="0"/>
                    <w:autoSpaceDN w:val="0"/>
                    <w:adjustRightInd w:val="0"/>
                    <w:jc w:val="center"/>
                    <w:rPr>
                      <w:rFonts w:ascii="Roboto" w:hAnsi="Roboto" w:cs="TimesNewRomanPS-BoldMT"/>
                      <w:b/>
                      <w:bCs/>
                      <w:sz w:val="18"/>
                      <w:szCs w:val="18"/>
                    </w:rPr>
                  </w:pPr>
                  <w:r w:rsidRPr="002528D1">
                    <w:rPr>
                      <w:rFonts w:ascii="Roboto" w:hAnsi="Roboto" w:cs="TimesNewRomanPS-BoldMT"/>
                      <w:b/>
                      <w:bCs/>
                      <w:sz w:val="18"/>
                      <w:szCs w:val="18"/>
                    </w:rPr>
                    <w:t>Maksymalna ilość przekazów w okresie</w:t>
                  </w:r>
                </w:p>
                <w:p w14:paraId="10D41136" w14:textId="2868A6BF" w:rsidR="00B2138C" w:rsidRPr="002528D1" w:rsidRDefault="008C5A3C" w:rsidP="008C5A3C">
                  <w:pPr>
                    <w:autoSpaceDE w:val="0"/>
                    <w:autoSpaceDN w:val="0"/>
                    <w:adjustRightInd w:val="0"/>
                    <w:jc w:val="center"/>
                    <w:rPr>
                      <w:rFonts w:ascii="Roboto" w:hAnsi="Roboto" w:cs="Tahoma"/>
                      <w:b/>
                      <w:sz w:val="18"/>
                      <w:szCs w:val="18"/>
                    </w:rPr>
                  </w:pPr>
                  <w:r w:rsidRPr="002528D1">
                    <w:rPr>
                      <w:rFonts w:ascii="Roboto" w:hAnsi="Roboto" w:cs="TimesNewRomanPS-BoldMT"/>
                      <w:b/>
                      <w:bCs/>
                      <w:sz w:val="18"/>
                      <w:szCs w:val="18"/>
                    </w:rPr>
                    <w:t>obowiązywania umowy</w:t>
                  </w:r>
                </w:p>
              </w:tc>
              <w:tc>
                <w:tcPr>
                  <w:tcW w:w="2550" w:type="dxa"/>
                  <w:shd w:val="clear" w:color="auto" w:fill="D9D9D9" w:themeFill="background1" w:themeFillShade="D9"/>
                  <w:vAlign w:val="center"/>
                </w:tcPr>
                <w:p w14:paraId="1BD51F2D" w14:textId="77777777" w:rsidR="008C5A3C" w:rsidRPr="002528D1" w:rsidRDefault="008C5A3C" w:rsidP="008C5A3C">
                  <w:pPr>
                    <w:autoSpaceDE w:val="0"/>
                    <w:autoSpaceDN w:val="0"/>
                    <w:adjustRightInd w:val="0"/>
                    <w:jc w:val="center"/>
                    <w:rPr>
                      <w:rFonts w:ascii="Roboto" w:hAnsi="Roboto" w:cs="TimesNewRomanPS-BoldMT"/>
                      <w:b/>
                      <w:bCs/>
                      <w:sz w:val="18"/>
                      <w:szCs w:val="18"/>
                    </w:rPr>
                  </w:pPr>
                  <w:r w:rsidRPr="002528D1">
                    <w:rPr>
                      <w:rFonts w:ascii="Roboto" w:hAnsi="Roboto" w:cs="TimesNewRomanPS-BoldMT"/>
                      <w:b/>
                      <w:bCs/>
                      <w:sz w:val="18"/>
                      <w:szCs w:val="18"/>
                    </w:rPr>
                    <w:t xml:space="preserve">Cena jednostkowa brutto za realizację przekazu </w:t>
                  </w:r>
                </w:p>
                <w:p w14:paraId="32A50A14" w14:textId="0749231F" w:rsidR="00B2138C" w:rsidRPr="002528D1" w:rsidRDefault="008C5A3C" w:rsidP="008C5A3C">
                  <w:pPr>
                    <w:autoSpaceDE w:val="0"/>
                    <w:autoSpaceDN w:val="0"/>
                    <w:adjustRightInd w:val="0"/>
                    <w:jc w:val="center"/>
                    <w:rPr>
                      <w:rFonts w:ascii="Roboto" w:hAnsi="Roboto" w:cs="Tahoma"/>
                      <w:b/>
                      <w:sz w:val="18"/>
                      <w:szCs w:val="18"/>
                    </w:rPr>
                  </w:pPr>
                  <w:r w:rsidRPr="002528D1">
                    <w:rPr>
                      <w:rFonts w:ascii="Roboto" w:hAnsi="Roboto" w:cs="TimesNewRomanPS-BoldMT"/>
                      <w:b/>
                      <w:bCs/>
                      <w:sz w:val="18"/>
                      <w:szCs w:val="18"/>
                    </w:rPr>
                    <w:t>[zł]</w:t>
                  </w:r>
                </w:p>
              </w:tc>
              <w:tc>
                <w:tcPr>
                  <w:tcW w:w="2397" w:type="dxa"/>
                  <w:shd w:val="clear" w:color="auto" w:fill="D9D9D9" w:themeFill="background1" w:themeFillShade="D9"/>
                  <w:vAlign w:val="center"/>
                </w:tcPr>
                <w:p w14:paraId="24F3D687" w14:textId="591A1FBE" w:rsidR="008C5A3C" w:rsidRPr="002528D1" w:rsidRDefault="008C5A3C" w:rsidP="008C5A3C">
                  <w:pPr>
                    <w:autoSpaceDE w:val="0"/>
                    <w:autoSpaceDN w:val="0"/>
                    <w:adjustRightInd w:val="0"/>
                    <w:jc w:val="center"/>
                    <w:rPr>
                      <w:rFonts w:ascii="Roboto" w:hAnsi="Roboto" w:cs="TimesNewRomanPS-BoldMT"/>
                      <w:b/>
                      <w:bCs/>
                      <w:sz w:val="18"/>
                      <w:szCs w:val="18"/>
                    </w:rPr>
                  </w:pPr>
                  <w:r w:rsidRPr="002528D1">
                    <w:rPr>
                      <w:rFonts w:ascii="Roboto" w:hAnsi="Roboto" w:cs="TimesNewRomanPS-BoldMT"/>
                      <w:b/>
                      <w:bCs/>
                      <w:sz w:val="18"/>
                      <w:szCs w:val="18"/>
                    </w:rPr>
                    <w:t>Wartość brutto</w:t>
                  </w:r>
                </w:p>
                <w:p w14:paraId="1103A0A2" w14:textId="7F56DC30" w:rsidR="008C5A3C" w:rsidRPr="002528D1" w:rsidRDefault="008C5A3C" w:rsidP="008C5A3C">
                  <w:pPr>
                    <w:autoSpaceDE w:val="0"/>
                    <w:autoSpaceDN w:val="0"/>
                    <w:adjustRightInd w:val="0"/>
                    <w:jc w:val="center"/>
                    <w:rPr>
                      <w:rFonts w:ascii="Roboto" w:hAnsi="Roboto" w:cs="TimesNewRomanPS-BoldMT"/>
                      <w:b/>
                      <w:bCs/>
                      <w:sz w:val="18"/>
                      <w:szCs w:val="18"/>
                    </w:rPr>
                  </w:pPr>
                  <w:r w:rsidRPr="002528D1">
                    <w:rPr>
                      <w:rFonts w:ascii="Roboto" w:hAnsi="Roboto" w:cs="TimesNewRomanPS-BoldMT"/>
                      <w:b/>
                      <w:bCs/>
                      <w:sz w:val="18"/>
                      <w:szCs w:val="18"/>
                    </w:rPr>
                    <w:t>CENA OFERTY</w:t>
                  </w:r>
                </w:p>
                <w:p w14:paraId="7D1B148A" w14:textId="77777777" w:rsidR="008C5A3C" w:rsidRPr="002528D1" w:rsidRDefault="008C5A3C" w:rsidP="008C5A3C">
                  <w:pPr>
                    <w:autoSpaceDE w:val="0"/>
                    <w:autoSpaceDN w:val="0"/>
                    <w:adjustRightInd w:val="0"/>
                    <w:jc w:val="center"/>
                    <w:rPr>
                      <w:rFonts w:ascii="Roboto" w:hAnsi="Roboto" w:cs="TimesNewRomanPS-BoldMT"/>
                      <w:b/>
                      <w:bCs/>
                      <w:sz w:val="18"/>
                      <w:szCs w:val="18"/>
                    </w:rPr>
                  </w:pPr>
                  <w:r w:rsidRPr="002528D1">
                    <w:rPr>
                      <w:rFonts w:ascii="Roboto" w:hAnsi="Roboto" w:cs="TimesNewRomanPS-BoldMT"/>
                      <w:b/>
                      <w:bCs/>
                      <w:sz w:val="18"/>
                      <w:szCs w:val="18"/>
                    </w:rPr>
                    <w:t xml:space="preserve">[zł] </w:t>
                  </w:r>
                </w:p>
                <w:p w14:paraId="5870557A" w14:textId="2C741A20" w:rsidR="00B2138C" w:rsidRPr="002528D1" w:rsidRDefault="008C5A3C" w:rsidP="008C5A3C">
                  <w:pPr>
                    <w:autoSpaceDE w:val="0"/>
                    <w:autoSpaceDN w:val="0"/>
                    <w:adjustRightInd w:val="0"/>
                    <w:jc w:val="center"/>
                    <w:rPr>
                      <w:rFonts w:ascii="Roboto" w:hAnsi="Roboto" w:cs="Tahoma"/>
                      <w:b/>
                      <w:i/>
                      <w:sz w:val="18"/>
                      <w:szCs w:val="18"/>
                    </w:rPr>
                  </w:pPr>
                  <w:r w:rsidRPr="002528D1">
                    <w:rPr>
                      <w:rFonts w:ascii="Roboto" w:hAnsi="Roboto" w:cs="TimesNewRomanPS-BoldMT"/>
                      <w:b/>
                      <w:bCs/>
                      <w:sz w:val="18"/>
                      <w:szCs w:val="18"/>
                    </w:rPr>
                    <w:t>[kol. 4 + kol. 6]</w:t>
                  </w:r>
                </w:p>
              </w:tc>
            </w:tr>
            <w:tr w:rsidR="00B2138C" w:rsidRPr="002528D1" w14:paraId="545A2E38" w14:textId="77777777" w:rsidTr="002478F3">
              <w:trPr>
                <w:trHeight w:val="184"/>
                <w:jc w:val="center"/>
              </w:trPr>
              <w:tc>
                <w:tcPr>
                  <w:tcW w:w="2244" w:type="dxa"/>
                  <w:vAlign w:val="center"/>
                </w:tcPr>
                <w:p w14:paraId="5E9E7650" w14:textId="77777777" w:rsidR="00B2138C" w:rsidRPr="002528D1" w:rsidRDefault="00B2138C" w:rsidP="003C1426">
                  <w:pPr>
                    <w:spacing w:after="40" w:line="276" w:lineRule="auto"/>
                    <w:jc w:val="center"/>
                    <w:rPr>
                      <w:rFonts w:ascii="Roboto" w:hAnsi="Roboto" w:cs="Tahoma"/>
                      <w:i/>
                      <w:sz w:val="16"/>
                      <w:szCs w:val="16"/>
                    </w:rPr>
                  </w:pPr>
                  <w:r w:rsidRPr="002528D1">
                    <w:rPr>
                      <w:rFonts w:ascii="Roboto" w:hAnsi="Roboto" w:cs="Tahoma"/>
                      <w:i/>
                      <w:sz w:val="16"/>
                      <w:szCs w:val="16"/>
                    </w:rPr>
                    <w:t>a</w:t>
                  </w:r>
                </w:p>
              </w:tc>
              <w:tc>
                <w:tcPr>
                  <w:tcW w:w="1555" w:type="dxa"/>
                  <w:vAlign w:val="center"/>
                </w:tcPr>
                <w:p w14:paraId="002DC8FD" w14:textId="5DF880D4" w:rsidR="00B2138C" w:rsidRPr="002528D1" w:rsidRDefault="00B2138C" w:rsidP="003C1426">
                  <w:pPr>
                    <w:spacing w:after="40" w:line="276" w:lineRule="auto"/>
                    <w:jc w:val="center"/>
                    <w:rPr>
                      <w:rFonts w:ascii="Roboto" w:hAnsi="Roboto" w:cs="Tahoma"/>
                      <w:i/>
                      <w:sz w:val="16"/>
                      <w:szCs w:val="16"/>
                    </w:rPr>
                  </w:pPr>
                  <w:r w:rsidRPr="002528D1">
                    <w:rPr>
                      <w:rFonts w:ascii="Roboto" w:hAnsi="Roboto" w:cs="Tahoma"/>
                      <w:i/>
                      <w:sz w:val="16"/>
                      <w:szCs w:val="16"/>
                    </w:rPr>
                    <w:t>b</w:t>
                  </w:r>
                </w:p>
              </w:tc>
              <w:tc>
                <w:tcPr>
                  <w:tcW w:w="2550" w:type="dxa"/>
                  <w:vAlign w:val="center"/>
                </w:tcPr>
                <w:p w14:paraId="778430ED" w14:textId="57C9F0DC" w:rsidR="00B2138C" w:rsidRPr="002528D1" w:rsidRDefault="00B2138C" w:rsidP="003C1426">
                  <w:pPr>
                    <w:spacing w:after="40" w:line="276" w:lineRule="auto"/>
                    <w:jc w:val="center"/>
                    <w:rPr>
                      <w:rFonts w:ascii="Roboto" w:hAnsi="Roboto" w:cs="Tahoma"/>
                      <w:i/>
                      <w:sz w:val="16"/>
                      <w:szCs w:val="16"/>
                    </w:rPr>
                  </w:pPr>
                  <w:r w:rsidRPr="002528D1">
                    <w:rPr>
                      <w:rFonts w:ascii="Roboto" w:hAnsi="Roboto" w:cs="Tahoma"/>
                      <w:i/>
                      <w:sz w:val="16"/>
                      <w:szCs w:val="16"/>
                    </w:rPr>
                    <w:t>c</w:t>
                  </w:r>
                </w:p>
              </w:tc>
              <w:tc>
                <w:tcPr>
                  <w:tcW w:w="2397" w:type="dxa"/>
                  <w:vAlign w:val="center"/>
                </w:tcPr>
                <w:p w14:paraId="6EAF40E9" w14:textId="5D7271EA" w:rsidR="00B2138C" w:rsidRPr="002528D1" w:rsidRDefault="00B2138C" w:rsidP="003C1426">
                  <w:pPr>
                    <w:spacing w:after="40" w:line="276" w:lineRule="auto"/>
                    <w:jc w:val="center"/>
                    <w:rPr>
                      <w:rFonts w:ascii="Roboto" w:hAnsi="Roboto" w:cs="Tahoma"/>
                      <w:i/>
                      <w:sz w:val="16"/>
                      <w:szCs w:val="16"/>
                    </w:rPr>
                  </w:pPr>
                  <w:r w:rsidRPr="002528D1">
                    <w:rPr>
                      <w:rFonts w:ascii="Roboto" w:hAnsi="Roboto" w:cs="Tahoma"/>
                      <w:i/>
                      <w:sz w:val="16"/>
                      <w:szCs w:val="16"/>
                    </w:rPr>
                    <w:t>d</w:t>
                  </w:r>
                </w:p>
              </w:tc>
            </w:tr>
            <w:tr w:rsidR="00B2138C" w:rsidRPr="002528D1" w14:paraId="7CD44E62" w14:textId="77777777" w:rsidTr="002478F3">
              <w:trPr>
                <w:trHeight w:val="266"/>
                <w:jc w:val="center"/>
              </w:trPr>
              <w:tc>
                <w:tcPr>
                  <w:tcW w:w="2244" w:type="dxa"/>
                  <w:vAlign w:val="center"/>
                </w:tcPr>
                <w:p w14:paraId="4937F82A" w14:textId="77777777" w:rsidR="008C5A3C" w:rsidRPr="002528D1" w:rsidRDefault="008C5A3C" w:rsidP="008C5A3C">
                  <w:pPr>
                    <w:autoSpaceDE w:val="0"/>
                    <w:autoSpaceDN w:val="0"/>
                    <w:adjustRightInd w:val="0"/>
                    <w:rPr>
                      <w:rFonts w:ascii="Roboto" w:hAnsi="Roboto" w:cs="TimesNewRomanPSMT"/>
                      <w:sz w:val="18"/>
                      <w:szCs w:val="18"/>
                    </w:rPr>
                  </w:pPr>
                  <w:r w:rsidRPr="002528D1">
                    <w:rPr>
                      <w:rFonts w:ascii="Roboto" w:hAnsi="Roboto" w:cs="TimesNewRomanPSMT"/>
                      <w:sz w:val="18"/>
                      <w:szCs w:val="18"/>
                    </w:rPr>
                    <w:t>Świadczenie usług</w:t>
                  </w:r>
                </w:p>
                <w:p w14:paraId="03383635" w14:textId="0BB23121" w:rsidR="008C5A3C" w:rsidRPr="002528D1" w:rsidRDefault="007C4931" w:rsidP="008C5A3C">
                  <w:pPr>
                    <w:autoSpaceDE w:val="0"/>
                    <w:autoSpaceDN w:val="0"/>
                    <w:adjustRightInd w:val="0"/>
                    <w:rPr>
                      <w:rFonts w:ascii="Roboto" w:hAnsi="Roboto" w:cs="TimesNewRomanPSMT"/>
                      <w:sz w:val="18"/>
                      <w:szCs w:val="18"/>
                    </w:rPr>
                  </w:pPr>
                  <w:r w:rsidRPr="002528D1">
                    <w:rPr>
                      <w:rFonts w:ascii="Roboto" w:hAnsi="Roboto" w:cs="TimesNewRomanPSMT"/>
                      <w:sz w:val="18"/>
                      <w:szCs w:val="18"/>
                    </w:rPr>
                    <w:t xml:space="preserve">wypłaty </w:t>
                  </w:r>
                  <w:r w:rsidR="008C5A3C" w:rsidRPr="002528D1">
                    <w:rPr>
                      <w:rFonts w:ascii="Roboto" w:hAnsi="Roboto" w:cs="TimesNewRomanPSMT"/>
                      <w:sz w:val="18"/>
                      <w:szCs w:val="18"/>
                    </w:rPr>
                    <w:t>środków</w:t>
                  </w:r>
                </w:p>
                <w:p w14:paraId="1E8445A7" w14:textId="77777777" w:rsidR="008C5A3C" w:rsidRPr="002528D1" w:rsidRDefault="008C5A3C" w:rsidP="008C5A3C">
                  <w:pPr>
                    <w:autoSpaceDE w:val="0"/>
                    <w:autoSpaceDN w:val="0"/>
                    <w:adjustRightInd w:val="0"/>
                    <w:rPr>
                      <w:rFonts w:ascii="Roboto" w:hAnsi="Roboto" w:cs="TimesNewRomanPSMT"/>
                      <w:sz w:val="18"/>
                      <w:szCs w:val="18"/>
                    </w:rPr>
                  </w:pPr>
                  <w:r w:rsidRPr="002528D1">
                    <w:rPr>
                      <w:rFonts w:ascii="Roboto" w:hAnsi="Roboto" w:cs="TimesNewRomanPSMT"/>
                      <w:sz w:val="18"/>
                      <w:szCs w:val="18"/>
                    </w:rPr>
                    <w:t>pieniężnych w formie</w:t>
                  </w:r>
                </w:p>
                <w:p w14:paraId="22ABF2B0" w14:textId="2A511A2C" w:rsidR="00B2138C" w:rsidRPr="002528D1" w:rsidRDefault="008C5A3C" w:rsidP="005C6ECE">
                  <w:pPr>
                    <w:autoSpaceDE w:val="0"/>
                    <w:autoSpaceDN w:val="0"/>
                    <w:adjustRightInd w:val="0"/>
                    <w:rPr>
                      <w:rFonts w:ascii="Roboto" w:hAnsi="Roboto" w:cs="Tahoma"/>
                      <w:sz w:val="18"/>
                      <w:szCs w:val="18"/>
                    </w:rPr>
                  </w:pPr>
                  <w:r w:rsidRPr="002528D1">
                    <w:rPr>
                      <w:rFonts w:ascii="Roboto" w:hAnsi="Roboto" w:cs="TimesNewRomanPSMT"/>
                      <w:sz w:val="18"/>
                      <w:szCs w:val="18"/>
                    </w:rPr>
                    <w:t xml:space="preserve">przekazów </w:t>
                  </w:r>
                  <w:r w:rsidR="007C4931" w:rsidRPr="002528D1">
                    <w:rPr>
                      <w:rFonts w:ascii="Roboto" w:hAnsi="Roboto" w:cs="TimesNewRomanPSMT"/>
                      <w:sz w:val="18"/>
                      <w:szCs w:val="18"/>
                    </w:rPr>
                    <w:t xml:space="preserve">zlecanych </w:t>
                  </w:r>
                  <w:r w:rsidRPr="002528D1">
                    <w:rPr>
                      <w:rFonts w:ascii="Roboto" w:hAnsi="Roboto" w:cs="TimesNewRomanPSMT"/>
                      <w:sz w:val="18"/>
                      <w:szCs w:val="18"/>
                    </w:rPr>
                    <w:t xml:space="preserve"> przez UdSC</w:t>
                  </w:r>
                </w:p>
              </w:tc>
              <w:tc>
                <w:tcPr>
                  <w:tcW w:w="1555" w:type="dxa"/>
                  <w:vAlign w:val="center"/>
                </w:tcPr>
                <w:p w14:paraId="398A0355" w14:textId="4C492834" w:rsidR="00B2138C" w:rsidRPr="002528D1" w:rsidRDefault="008C5A3C" w:rsidP="003C1426">
                  <w:pPr>
                    <w:spacing w:after="40" w:line="276" w:lineRule="auto"/>
                    <w:jc w:val="center"/>
                    <w:rPr>
                      <w:rFonts w:ascii="Roboto" w:hAnsi="Roboto" w:cs="Times New Roman"/>
                      <w:sz w:val="18"/>
                      <w:szCs w:val="18"/>
                    </w:rPr>
                  </w:pPr>
                  <w:r w:rsidRPr="002528D1">
                    <w:rPr>
                      <w:rFonts w:ascii="Roboto" w:hAnsi="Roboto" w:cs="Times New Roman"/>
                      <w:sz w:val="18"/>
                      <w:szCs w:val="18"/>
                    </w:rPr>
                    <w:t>72 000</w:t>
                  </w:r>
                </w:p>
              </w:tc>
              <w:tc>
                <w:tcPr>
                  <w:tcW w:w="2550" w:type="dxa"/>
                  <w:vAlign w:val="center"/>
                </w:tcPr>
                <w:p w14:paraId="7EAEB2F6" w14:textId="3B919560" w:rsidR="007971B1" w:rsidRPr="002528D1" w:rsidRDefault="008C5A3C" w:rsidP="003C1426">
                  <w:pPr>
                    <w:spacing w:after="40" w:line="276" w:lineRule="auto"/>
                    <w:jc w:val="center"/>
                    <w:rPr>
                      <w:rFonts w:ascii="Roboto" w:hAnsi="Roboto" w:cs="Tahoma"/>
                      <w:sz w:val="18"/>
                      <w:szCs w:val="18"/>
                    </w:rPr>
                  </w:pPr>
                  <w:r w:rsidRPr="002528D1">
                    <w:rPr>
                      <w:rFonts w:ascii="Roboto" w:hAnsi="Roboto" w:cs="Times New Roman"/>
                      <w:sz w:val="18"/>
                      <w:szCs w:val="18"/>
                    </w:rPr>
                    <w:t xml:space="preserve">………………………… </w:t>
                  </w:r>
                  <w:r w:rsidRPr="002528D1">
                    <w:rPr>
                      <w:rFonts w:ascii="Roboto" w:hAnsi="Roboto" w:cs="Tahoma"/>
                      <w:sz w:val="18"/>
                      <w:szCs w:val="18"/>
                    </w:rPr>
                    <w:t>zł brutto</w:t>
                  </w:r>
                </w:p>
              </w:tc>
              <w:tc>
                <w:tcPr>
                  <w:tcW w:w="2397" w:type="dxa"/>
                  <w:vAlign w:val="center"/>
                </w:tcPr>
                <w:p w14:paraId="1EC4BEB1" w14:textId="1D92C1A0" w:rsidR="00B2138C" w:rsidRPr="002528D1" w:rsidRDefault="00B2138C" w:rsidP="00503034">
                  <w:pPr>
                    <w:spacing w:after="40" w:line="276" w:lineRule="auto"/>
                    <w:jc w:val="center"/>
                    <w:rPr>
                      <w:rFonts w:ascii="Roboto" w:hAnsi="Roboto" w:cs="Tahoma"/>
                      <w:sz w:val="18"/>
                      <w:szCs w:val="18"/>
                    </w:rPr>
                  </w:pPr>
                  <w:r w:rsidRPr="002528D1">
                    <w:rPr>
                      <w:rFonts w:ascii="Roboto" w:hAnsi="Roboto" w:cs="Times New Roman"/>
                      <w:sz w:val="18"/>
                      <w:szCs w:val="18"/>
                    </w:rPr>
                    <w:t>………</w:t>
                  </w:r>
                  <w:r w:rsidR="008C5A3C" w:rsidRPr="002528D1">
                    <w:rPr>
                      <w:rFonts w:ascii="Roboto" w:hAnsi="Roboto" w:cs="Times New Roman"/>
                      <w:sz w:val="18"/>
                      <w:szCs w:val="18"/>
                    </w:rPr>
                    <w:t>………..</w:t>
                  </w:r>
                  <w:r w:rsidRPr="002528D1">
                    <w:rPr>
                      <w:rFonts w:ascii="Roboto" w:hAnsi="Roboto" w:cs="Times New Roman"/>
                      <w:sz w:val="18"/>
                      <w:szCs w:val="18"/>
                    </w:rPr>
                    <w:t>………</w:t>
                  </w:r>
                  <w:r w:rsidR="00503034" w:rsidRPr="002528D1">
                    <w:rPr>
                      <w:rFonts w:ascii="Roboto" w:hAnsi="Roboto" w:cs="Times New Roman"/>
                      <w:sz w:val="18"/>
                      <w:szCs w:val="18"/>
                    </w:rPr>
                    <w:t>…</w:t>
                  </w:r>
                  <w:r w:rsidRPr="002528D1">
                    <w:rPr>
                      <w:rFonts w:ascii="Roboto" w:hAnsi="Roboto" w:cs="Times New Roman"/>
                      <w:sz w:val="18"/>
                      <w:szCs w:val="18"/>
                    </w:rPr>
                    <w:t xml:space="preserve"> </w:t>
                  </w:r>
                  <w:r w:rsidRPr="002528D1">
                    <w:rPr>
                      <w:rFonts w:ascii="Roboto" w:hAnsi="Roboto" w:cs="Tahoma"/>
                      <w:sz w:val="18"/>
                      <w:szCs w:val="18"/>
                    </w:rPr>
                    <w:t>zł brutto</w:t>
                  </w:r>
                </w:p>
              </w:tc>
            </w:tr>
          </w:tbl>
          <w:p w14:paraId="57AA6B0D" w14:textId="4D4C8036" w:rsidR="000A2498" w:rsidRPr="002528D1" w:rsidRDefault="00503034" w:rsidP="00503034">
            <w:pPr>
              <w:ind w:left="284" w:hanging="284"/>
              <w:jc w:val="both"/>
              <w:rPr>
                <w:rFonts w:ascii="Roboto" w:eastAsia="Times New Roman" w:hAnsi="Roboto" w:cs="Times New Roman"/>
                <w:b/>
                <w:sz w:val="16"/>
                <w:szCs w:val="16"/>
                <w:lang w:eastAsia="pl-PL"/>
              </w:rPr>
            </w:pPr>
            <w:r w:rsidRPr="002528D1">
              <w:rPr>
                <w:rFonts w:ascii="Roboto" w:eastAsia="Times New Roman" w:hAnsi="Roboto" w:cs="Tahoma"/>
                <w:sz w:val="16"/>
                <w:szCs w:val="16"/>
                <w:lang w:eastAsia="pl-PL"/>
              </w:rPr>
              <w:t xml:space="preserve">* </w:t>
            </w:r>
            <w:r w:rsidRPr="002528D1">
              <w:rPr>
                <w:rFonts w:ascii="Roboto" w:eastAsia="Times New Roman" w:hAnsi="Roboto" w:cs="Tahoma"/>
                <w:b/>
                <w:sz w:val="16"/>
                <w:szCs w:val="16"/>
                <w:lang w:eastAsia="pl-PL"/>
              </w:rPr>
              <w:t>ŁĄCZNA CENA OFERTY BRUTTO</w:t>
            </w:r>
            <w:r w:rsidRPr="002528D1">
              <w:rPr>
                <w:rFonts w:ascii="Roboto" w:eastAsia="Times New Roman" w:hAnsi="Roboto" w:cs="Tahoma"/>
                <w:sz w:val="16"/>
                <w:szCs w:val="16"/>
                <w:lang w:eastAsia="pl-PL"/>
              </w:rPr>
              <w:t xml:space="preserve"> stanowi całkowite wynagrodzenie Wykonawcy, uwzględniające wszystkie koszty związane z realizacją przedmiotu zamówienia zgodnie z niniejszą SIWZ i załącznikami do niej.</w:t>
            </w:r>
          </w:p>
        </w:tc>
      </w:tr>
      <w:tr w:rsidR="000A2498" w:rsidRPr="002528D1" w14:paraId="585EA2AE" w14:textId="77777777" w:rsidTr="00943CC7">
        <w:trPr>
          <w:trHeight w:val="3534"/>
        </w:trPr>
        <w:tc>
          <w:tcPr>
            <w:tcW w:w="9634" w:type="dxa"/>
          </w:tcPr>
          <w:p w14:paraId="1C8645C3" w14:textId="35F4B7A5" w:rsidR="000A2498" w:rsidRPr="002528D1" w:rsidRDefault="000A2498" w:rsidP="005B2FE1">
            <w:pPr>
              <w:pStyle w:val="Tekstpodstawowywcity2"/>
              <w:numPr>
                <w:ilvl w:val="0"/>
                <w:numId w:val="33"/>
              </w:numPr>
              <w:spacing w:before="120" w:after="40" w:line="240" w:lineRule="auto"/>
              <w:ind w:left="312" w:hanging="357"/>
              <w:jc w:val="both"/>
              <w:rPr>
                <w:rFonts w:ascii="Roboto" w:hAnsi="Roboto" w:cs="Tahoma"/>
                <w:b/>
                <w:sz w:val="20"/>
                <w:szCs w:val="20"/>
              </w:rPr>
            </w:pPr>
            <w:r w:rsidRPr="002528D1">
              <w:rPr>
                <w:rFonts w:ascii="Roboto" w:hAnsi="Roboto" w:cs="Tahoma"/>
                <w:b/>
                <w:sz w:val="20"/>
                <w:szCs w:val="20"/>
              </w:rPr>
              <w:lastRenderedPageBreak/>
              <w:t>OŚWIADCZENIA:</w:t>
            </w:r>
          </w:p>
          <w:p w14:paraId="7B36AA63" w14:textId="77777777" w:rsidR="00503034" w:rsidRPr="002528D1" w:rsidRDefault="00503034" w:rsidP="002C5D50">
            <w:pPr>
              <w:numPr>
                <w:ilvl w:val="0"/>
                <w:numId w:val="20"/>
              </w:numPr>
              <w:tabs>
                <w:tab w:val="left" w:pos="306"/>
              </w:tabs>
              <w:spacing w:after="40"/>
              <w:ind w:left="306" w:hanging="306"/>
              <w:jc w:val="both"/>
              <w:rPr>
                <w:rFonts w:ascii="Roboto" w:eastAsia="Times New Roman" w:hAnsi="Roboto" w:cs="Tahoma"/>
                <w:sz w:val="20"/>
                <w:szCs w:val="20"/>
                <w:lang w:eastAsia="pl-PL"/>
              </w:rPr>
            </w:pPr>
            <w:r w:rsidRPr="002528D1">
              <w:rPr>
                <w:rFonts w:ascii="Roboto" w:eastAsia="Times New Roman" w:hAnsi="Roboto" w:cs="Tahoma"/>
                <w:sz w:val="20"/>
                <w:szCs w:val="20"/>
                <w:lang w:eastAsia="pl-PL"/>
              </w:rPr>
              <w:t>zamówienie zostanie zrealizowane w terminach określonych w ofercie, w SIWZ oraz w istotnych postanowieniach umowy;</w:t>
            </w:r>
          </w:p>
          <w:p w14:paraId="7B338CED" w14:textId="77777777" w:rsidR="00503034" w:rsidRPr="002528D1" w:rsidRDefault="00503034" w:rsidP="002C5D50">
            <w:pPr>
              <w:numPr>
                <w:ilvl w:val="0"/>
                <w:numId w:val="20"/>
              </w:numPr>
              <w:tabs>
                <w:tab w:val="left" w:pos="306"/>
              </w:tabs>
              <w:spacing w:after="40"/>
              <w:ind w:left="306" w:hanging="306"/>
              <w:jc w:val="both"/>
              <w:rPr>
                <w:rFonts w:ascii="Roboto" w:eastAsia="Times New Roman" w:hAnsi="Roboto" w:cs="Tahoma"/>
                <w:sz w:val="20"/>
                <w:szCs w:val="20"/>
                <w:lang w:eastAsia="pl-PL"/>
              </w:rPr>
            </w:pPr>
            <w:r w:rsidRPr="002528D1">
              <w:rPr>
                <w:rFonts w:ascii="Roboto" w:eastAsia="Times New Roman" w:hAnsi="Roboto" w:cs="Tahoma"/>
                <w:sz w:val="20"/>
                <w:szCs w:val="20"/>
                <w:lang w:eastAsia="pl-PL"/>
              </w:rPr>
              <w:t>w cenie naszej oferty zostały uwzględnione wszystkie koszty wykonania zamówienia;</w:t>
            </w:r>
          </w:p>
          <w:p w14:paraId="03B265B3" w14:textId="77777777" w:rsidR="00503034" w:rsidRPr="002528D1" w:rsidRDefault="00503034" w:rsidP="002C5D50">
            <w:pPr>
              <w:numPr>
                <w:ilvl w:val="0"/>
                <w:numId w:val="20"/>
              </w:numPr>
              <w:tabs>
                <w:tab w:val="left" w:pos="306"/>
              </w:tabs>
              <w:spacing w:after="40"/>
              <w:ind w:left="306" w:hanging="306"/>
              <w:jc w:val="both"/>
              <w:rPr>
                <w:rFonts w:ascii="Roboto" w:eastAsia="Times New Roman" w:hAnsi="Roboto" w:cs="Tahoma"/>
                <w:sz w:val="20"/>
                <w:szCs w:val="20"/>
                <w:lang w:eastAsia="pl-PL"/>
              </w:rPr>
            </w:pPr>
            <w:r w:rsidRPr="002528D1">
              <w:rPr>
                <w:rFonts w:ascii="Roboto" w:hAnsi="Roboto" w:cs="Tahoma"/>
                <w:sz w:val="20"/>
                <w:szCs w:val="20"/>
              </w:rPr>
              <w:t>zapoznaliśmy się ze Specyfikacją Istotnych Warunków Zamówienia oraz z istotnymi postanowieniami umowy i nie wnosimy do nich zastrzeżeń oraz przyjmujemy warunki w nich zawarte</w:t>
            </w:r>
            <w:r w:rsidRPr="002528D1">
              <w:rPr>
                <w:rFonts w:ascii="Roboto" w:eastAsia="Times New Roman" w:hAnsi="Roboto" w:cs="Tahoma"/>
                <w:sz w:val="20"/>
                <w:szCs w:val="20"/>
                <w:lang w:eastAsia="pl-PL"/>
              </w:rPr>
              <w:t>;</w:t>
            </w:r>
          </w:p>
          <w:p w14:paraId="6DF43268" w14:textId="1E8A73BB" w:rsidR="00503034" w:rsidRPr="002528D1" w:rsidRDefault="00503034" w:rsidP="002C5D50">
            <w:pPr>
              <w:numPr>
                <w:ilvl w:val="0"/>
                <w:numId w:val="20"/>
              </w:numPr>
              <w:tabs>
                <w:tab w:val="left" w:pos="306"/>
              </w:tabs>
              <w:spacing w:after="40"/>
              <w:ind w:left="306" w:hanging="306"/>
              <w:jc w:val="both"/>
              <w:rPr>
                <w:rFonts w:ascii="Roboto" w:eastAsia="Times New Roman" w:hAnsi="Roboto" w:cs="Tahoma"/>
                <w:sz w:val="20"/>
                <w:szCs w:val="20"/>
                <w:lang w:eastAsia="pl-PL"/>
              </w:rPr>
            </w:pPr>
            <w:r w:rsidRPr="002528D1">
              <w:rPr>
                <w:rFonts w:ascii="Roboto" w:eastAsia="Times New Roman" w:hAnsi="Roboto" w:cs="Tahoma"/>
                <w:sz w:val="20"/>
                <w:szCs w:val="20"/>
                <w:lang w:eastAsia="pl-PL"/>
              </w:rPr>
              <w:t>uważamy się za związanych niniejszą ofertą na okres</w:t>
            </w:r>
            <w:r w:rsidRPr="002528D1">
              <w:rPr>
                <w:rFonts w:ascii="Roboto" w:eastAsia="Times New Roman" w:hAnsi="Roboto" w:cs="Tahoma"/>
                <w:b/>
                <w:sz w:val="20"/>
                <w:szCs w:val="20"/>
                <w:lang w:eastAsia="pl-PL"/>
              </w:rPr>
              <w:t xml:space="preserve"> 30 dni</w:t>
            </w:r>
            <w:r w:rsidRPr="002528D1">
              <w:rPr>
                <w:rFonts w:ascii="Roboto" w:eastAsia="Times New Roman" w:hAnsi="Roboto" w:cs="Tahoma"/>
                <w:sz w:val="20"/>
                <w:szCs w:val="20"/>
                <w:lang w:eastAsia="pl-PL"/>
              </w:rPr>
              <w:t xml:space="preserve"> licząc od dnia otwarcia ofert (włącznie z tym dniem);</w:t>
            </w:r>
          </w:p>
          <w:p w14:paraId="2B5B09B1" w14:textId="0F5A3A2B" w:rsidR="009D6AF2" w:rsidRPr="002528D1" w:rsidRDefault="00503034" w:rsidP="002C5D50">
            <w:pPr>
              <w:numPr>
                <w:ilvl w:val="0"/>
                <w:numId w:val="20"/>
              </w:numPr>
              <w:tabs>
                <w:tab w:val="left" w:pos="306"/>
              </w:tabs>
              <w:spacing w:after="120"/>
              <w:ind w:left="306" w:hanging="306"/>
              <w:jc w:val="both"/>
              <w:rPr>
                <w:rFonts w:ascii="Roboto" w:hAnsi="Roboto" w:cs="Tahoma"/>
                <w:sz w:val="20"/>
                <w:szCs w:val="20"/>
              </w:rPr>
            </w:pPr>
            <w:r w:rsidRPr="002528D1">
              <w:rPr>
                <w:rFonts w:ascii="Roboto" w:hAnsi="Roboto" w:cs="Tahoma"/>
                <w:sz w:val="20"/>
                <w:szCs w:val="20"/>
              </w:rPr>
              <w:t xml:space="preserve">akceptujemy, iż zapłata za zrealizowanie zamówienia następować </w:t>
            </w:r>
            <w:r w:rsidRPr="002528D1">
              <w:rPr>
                <w:rFonts w:ascii="Roboto" w:hAnsi="Roboto" w:cs="Tahoma"/>
                <w:sz w:val="20"/>
                <w:szCs w:val="20"/>
                <w:u w:val="single"/>
              </w:rPr>
              <w:t>będzie częściami (na zasadach opisanych w istotnych postanowieniach umowy)</w:t>
            </w:r>
            <w:r w:rsidRPr="002528D1">
              <w:rPr>
                <w:rFonts w:ascii="Roboto" w:hAnsi="Roboto" w:cs="Tahoma"/>
                <w:sz w:val="20"/>
                <w:szCs w:val="20"/>
              </w:rPr>
              <w:t xml:space="preserve"> w terminie </w:t>
            </w:r>
            <w:r w:rsidR="008C5A3C" w:rsidRPr="002528D1">
              <w:rPr>
                <w:rFonts w:ascii="Roboto" w:hAnsi="Roboto" w:cs="Tahoma"/>
                <w:b/>
                <w:sz w:val="20"/>
                <w:szCs w:val="20"/>
              </w:rPr>
              <w:t>30</w:t>
            </w:r>
            <w:r w:rsidRPr="002528D1">
              <w:rPr>
                <w:rFonts w:ascii="Roboto" w:hAnsi="Roboto" w:cs="Tahoma"/>
                <w:b/>
                <w:sz w:val="20"/>
                <w:szCs w:val="20"/>
              </w:rPr>
              <w:t xml:space="preserve"> dni</w:t>
            </w:r>
            <w:r w:rsidRPr="002528D1">
              <w:rPr>
                <w:rFonts w:ascii="Roboto" w:hAnsi="Roboto" w:cs="Tahoma"/>
                <w:sz w:val="20"/>
                <w:szCs w:val="20"/>
              </w:rPr>
              <w:t xml:space="preserve"> od daty otrzymania przez Zamawiającego </w:t>
            </w:r>
            <w:r w:rsidR="00FD391A" w:rsidRPr="002528D1">
              <w:rPr>
                <w:rFonts w:ascii="Roboto" w:eastAsia="Arial" w:hAnsi="Roboto" w:cs="Tahoma"/>
                <w:sz w:val="20"/>
                <w:szCs w:val="20"/>
                <w:lang w:bidi="pl-PL"/>
              </w:rPr>
              <w:t xml:space="preserve">prawidłowo wypełnionego </w:t>
            </w:r>
            <w:r w:rsidR="008C5A3C" w:rsidRPr="002528D1">
              <w:rPr>
                <w:rFonts w:ascii="Roboto" w:eastAsia="Arial" w:hAnsi="Roboto" w:cs="Tahoma"/>
                <w:sz w:val="20"/>
                <w:szCs w:val="20"/>
                <w:lang w:bidi="pl-PL"/>
              </w:rPr>
              <w:t>faktury.</w:t>
            </w:r>
          </w:p>
          <w:p w14:paraId="42CD4862" w14:textId="217F4A88" w:rsidR="000A2498" w:rsidRPr="002528D1" w:rsidRDefault="00503034" w:rsidP="002C5D50">
            <w:pPr>
              <w:numPr>
                <w:ilvl w:val="0"/>
                <w:numId w:val="20"/>
              </w:numPr>
              <w:tabs>
                <w:tab w:val="left" w:pos="306"/>
              </w:tabs>
              <w:spacing w:after="120"/>
              <w:ind w:left="306" w:hanging="306"/>
              <w:jc w:val="both"/>
              <w:rPr>
                <w:rFonts w:ascii="Roboto" w:hAnsi="Roboto" w:cs="Tahoma"/>
                <w:sz w:val="20"/>
                <w:szCs w:val="20"/>
              </w:rPr>
            </w:pPr>
            <w:r w:rsidRPr="002528D1">
              <w:rPr>
                <w:rFonts w:ascii="Roboto" w:hAnsi="Roboto" w:cs="Tahoma"/>
                <w:sz w:val="20"/>
                <w:szCs w:val="20"/>
              </w:rPr>
              <w:t xml:space="preserve">wadium w wysokości </w:t>
            </w:r>
            <w:r w:rsidRPr="002528D1">
              <w:rPr>
                <w:rFonts w:ascii="Roboto" w:hAnsi="Roboto" w:cs="Tahoma"/>
                <w:b/>
                <w:sz w:val="20"/>
                <w:szCs w:val="20"/>
              </w:rPr>
              <w:t>________________ PLN</w:t>
            </w:r>
            <w:r w:rsidRPr="002528D1">
              <w:rPr>
                <w:rFonts w:ascii="Roboto" w:hAnsi="Roboto" w:cs="Tahoma"/>
                <w:sz w:val="20"/>
                <w:szCs w:val="20"/>
              </w:rPr>
              <w:t xml:space="preserve"> (słownie: </w:t>
            </w:r>
            <w:r w:rsidRPr="002528D1">
              <w:rPr>
                <w:rFonts w:ascii="Roboto" w:hAnsi="Roboto" w:cs="Tahoma"/>
                <w:b/>
                <w:sz w:val="20"/>
                <w:szCs w:val="20"/>
              </w:rPr>
              <w:t>___________ złotych</w:t>
            </w:r>
            <w:r w:rsidRPr="002528D1">
              <w:rPr>
                <w:rFonts w:ascii="Roboto" w:hAnsi="Roboto" w:cs="Tahoma"/>
                <w:sz w:val="20"/>
                <w:szCs w:val="20"/>
              </w:rPr>
              <w:t>), zostało wniesione w dniu ..........................., w formie: …..……...........................................................</w:t>
            </w:r>
          </w:p>
        </w:tc>
      </w:tr>
    </w:tbl>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4"/>
        <w:gridCol w:w="4889"/>
      </w:tblGrid>
      <w:tr w:rsidR="009D6AF2" w:rsidRPr="002528D1" w14:paraId="08A8C07F" w14:textId="77777777" w:rsidTr="00943CC7">
        <w:trPr>
          <w:trHeight w:val="1662"/>
        </w:trPr>
        <w:tc>
          <w:tcPr>
            <w:tcW w:w="9643" w:type="dxa"/>
            <w:gridSpan w:val="2"/>
          </w:tcPr>
          <w:p w14:paraId="4DD961C1" w14:textId="77777777" w:rsidR="009D6AF2" w:rsidRPr="002528D1" w:rsidRDefault="009D6AF2" w:rsidP="005B2FE1">
            <w:pPr>
              <w:numPr>
                <w:ilvl w:val="0"/>
                <w:numId w:val="33"/>
              </w:numPr>
              <w:spacing w:before="120" w:after="120" w:line="240" w:lineRule="auto"/>
              <w:ind w:left="459" w:hanging="425"/>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ZOBOWIĄZANIA W PRZYPADKU PRZYZNANIA ZAMÓWIENIA:</w:t>
            </w:r>
          </w:p>
          <w:p w14:paraId="27881935" w14:textId="77777777" w:rsidR="009D6AF2" w:rsidRPr="002528D1" w:rsidRDefault="009D6AF2" w:rsidP="005B2FE1">
            <w:pPr>
              <w:numPr>
                <w:ilvl w:val="0"/>
                <w:numId w:val="35"/>
              </w:numPr>
              <w:tabs>
                <w:tab w:val="num" w:pos="459"/>
              </w:tabs>
              <w:spacing w:after="120" w:line="240" w:lineRule="auto"/>
              <w:ind w:left="459" w:hanging="459"/>
              <w:jc w:val="both"/>
              <w:rPr>
                <w:rFonts w:ascii="Roboto" w:eastAsia="Times New Roman" w:hAnsi="Roboto" w:cs="Tahoma"/>
                <w:sz w:val="20"/>
                <w:szCs w:val="20"/>
                <w:lang w:eastAsia="pl-PL"/>
              </w:rPr>
            </w:pPr>
            <w:r w:rsidRPr="002528D1">
              <w:rPr>
                <w:rFonts w:ascii="Roboto" w:eastAsia="Times New Roman" w:hAnsi="Roboto" w:cs="Tahoma"/>
                <w:sz w:val="20"/>
                <w:szCs w:val="20"/>
                <w:lang w:eastAsia="pl-PL"/>
              </w:rPr>
              <w:t>zobowiązujemy się do zawarcia umowy w miejscu i terminie wyznaczonym przez Zamawiającego;</w:t>
            </w:r>
          </w:p>
          <w:p w14:paraId="2B3BD5E7" w14:textId="77777777" w:rsidR="009D6AF2" w:rsidRPr="002528D1" w:rsidRDefault="009D6AF2" w:rsidP="005B2FE1">
            <w:pPr>
              <w:numPr>
                <w:ilvl w:val="0"/>
                <w:numId w:val="35"/>
              </w:numPr>
              <w:tabs>
                <w:tab w:val="num" w:pos="459"/>
              </w:tabs>
              <w:spacing w:after="40" w:line="240" w:lineRule="auto"/>
              <w:ind w:left="459" w:hanging="459"/>
              <w:contextualSpacing/>
              <w:jc w:val="both"/>
              <w:rPr>
                <w:rFonts w:ascii="Roboto" w:eastAsia="Times New Roman" w:hAnsi="Roboto" w:cs="Tahoma"/>
                <w:sz w:val="20"/>
                <w:szCs w:val="20"/>
                <w:lang w:eastAsia="pl-PL"/>
              </w:rPr>
            </w:pPr>
            <w:r w:rsidRPr="002528D1">
              <w:rPr>
                <w:rFonts w:ascii="Roboto" w:eastAsia="Times New Roman" w:hAnsi="Roboto" w:cs="Tahoma"/>
                <w:sz w:val="20"/>
                <w:szCs w:val="20"/>
                <w:lang w:eastAsia="pl-PL"/>
              </w:rPr>
              <w:t>osobą upoważnioną do kontaktów z Zamawiającym w sprawach dotyczących realizacji umowy jest .............................................................................................................................................</w:t>
            </w:r>
          </w:p>
          <w:p w14:paraId="3189DBFB" w14:textId="77777777" w:rsidR="009D6AF2" w:rsidRPr="002528D1" w:rsidRDefault="009D6AF2" w:rsidP="00214A3C">
            <w:pPr>
              <w:tabs>
                <w:tab w:val="num" w:pos="459"/>
              </w:tabs>
              <w:spacing w:after="120" w:line="240" w:lineRule="auto"/>
              <w:ind w:left="459"/>
              <w:jc w:val="both"/>
              <w:rPr>
                <w:rFonts w:ascii="Roboto" w:eastAsia="Times New Roman" w:hAnsi="Roboto" w:cs="Tahoma"/>
                <w:bCs/>
                <w:iCs/>
                <w:sz w:val="20"/>
                <w:szCs w:val="20"/>
                <w:lang w:eastAsia="pl-PL"/>
              </w:rPr>
            </w:pPr>
            <w:r w:rsidRPr="002528D1">
              <w:rPr>
                <w:rFonts w:ascii="Roboto" w:eastAsia="Times New Roman" w:hAnsi="Roboto" w:cs="Tahoma"/>
                <w:bCs/>
                <w:iCs/>
                <w:sz w:val="20"/>
                <w:szCs w:val="20"/>
                <w:lang w:eastAsia="pl-PL"/>
              </w:rPr>
              <w:t>e-mail: ………...……........………….…………………..……....….tel./fax: ............................................;</w:t>
            </w:r>
          </w:p>
          <w:p w14:paraId="10C8F697" w14:textId="77777777" w:rsidR="009D6AF2" w:rsidRPr="002528D1" w:rsidRDefault="009D6AF2" w:rsidP="005B2FE1">
            <w:pPr>
              <w:numPr>
                <w:ilvl w:val="0"/>
                <w:numId w:val="35"/>
              </w:numPr>
              <w:tabs>
                <w:tab w:val="num" w:pos="459"/>
              </w:tabs>
              <w:spacing w:after="40" w:line="240" w:lineRule="auto"/>
              <w:ind w:left="346" w:hanging="346"/>
              <w:jc w:val="both"/>
              <w:rPr>
                <w:rFonts w:ascii="Roboto" w:eastAsia="Times New Roman" w:hAnsi="Roboto" w:cs="Tahoma"/>
                <w:bCs/>
                <w:iCs/>
                <w:sz w:val="20"/>
                <w:szCs w:val="20"/>
                <w:lang w:eastAsia="pl-PL"/>
              </w:rPr>
            </w:pPr>
            <w:r w:rsidRPr="002528D1">
              <w:rPr>
                <w:rFonts w:ascii="Roboto" w:eastAsia="Times New Roman" w:hAnsi="Roboto" w:cs="Tahoma"/>
                <w:sz w:val="20"/>
                <w:szCs w:val="20"/>
                <w:lang w:eastAsia="pl-PL"/>
              </w:rPr>
              <w:t>…………………………………………………………………………………………………………………………………………</w:t>
            </w:r>
          </w:p>
        </w:tc>
      </w:tr>
      <w:tr w:rsidR="009D6AF2" w:rsidRPr="002528D1" w14:paraId="50E1B3D9" w14:textId="77777777" w:rsidTr="00943CC7">
        <w:trPr>
          <w:trHeight w:val="1949"/>
        </w:trPr>
        <w:tc>
          <w:tcPr>
            <w:tcW w:w="9643" w:type="dxa"/>
            <w:gridSpan w:val="2"/>
          </w:tcPr>
          <w:p w14:paraId="4CED801C" w14:textId="77777777" w:rsidR="009D6AF2" w:rsidRPr="002528D1" w:rsidRDefault="009D6AF2" w:rsidP="005B2FE1">
            <w:pPr>
              <w:pStyle w:val="Akapitzlist"/>
              <w:numPr>
                <w:ilvl w:val="0"/>
                <w:numId w:val="33"/>
              </w:numPr>
              <w:spacing w:after="40" w:line="240" w:lineRule="auto"/>
              <w:ind w:left="459" w:hanging="459"/>
              <w:rPr>
                <w:rFonts w:ascii="Roboto" w:hAnsi="Roboto" w:cs="Tahoma"/>
                <w:b/>
                <w:sz w:val="20"/>
                <w:szCs w:val="20"/>
              </w:rPr>
            </w:pPr>
            <w:r w:rsidRPr="002528D1">
              <w:rPr>
                <w:rFonts w:ascii="Roboto" w:hAnsi="Roboto" w:cs="Tahoma"/>
                <w:b/>
                <w:sz w:val="20"/>
                <w:szCs w:val="20"/>
              </w:rPr>
              <w:t>PODWYKONAWCY:</w:t>
            </w:r>
          </w:p>
          <w:p w14:paraId="4E587FF2" w14:textId="392C8BC1" w:rsidR="009D6AF2" w:rsidRPr="002528D1" w:rsidRDefault="009D6AF2" w:rsidP="00214A3C">
            <w:pPr>
              <w:jc w:val="both"/>
              <w:rPr>
                <w:rFonts w:ascii="Roboto" w:hAnsi="Roboto" w:cs="Tahoma"/>
                <w:sz w:val="20"/>
                <w:szCs w:val="20"/>
              </w:rPr>
            </w:pPr>
            <w:r w:rsidRPr="002528D1">
              <w:rPr>
                <w:rFonts w:ascii="Roboto" w:hAnsi="Roboto" w:cs="Tahoma"/>
                <w:sz w:val="20"/>
                <w:szCs w:val="20"/>
              </w:rPr>
              <w:t>Podwykonawcom zamierzam powierzyć poniższe części zamówienia (</w:t>
            </w:r>
            <w:r w:rsidR="008C5A3C" w:rsidRPr="002528D1">
              <w:rPr>
                <w:rFonts w:ascii="Roboto" w:hAnsi="Roboto" w:cs="Tahoma"/>
                <w:sz w:val="20"/>
                <w:szCs w:val="20"/>
              </w:rPr>
              <w:t>j</w:t>
            </w:r>
            <w:r w:rsidRPr="002528D1">
              <w:rPr>
                <w:rFonts w:ascii="Roboto" w:hAnsi="Roboto" w:cs="Tahoma"/>
                <w:sz w:val="20"/>
                <w:szCs w:val="20"/>
              </w:rPr>
              <w:t>eżeli jest to wiadome, należy podać również dane proponowanych podwykonawców)</w:t>
            </w:r>
          </w:p>
          <w:p w14:paraId="34315596" w14:textId="77777777" w:rsidR="009D6AF2" w:rsidRPr="002528D1" w:rsidRDefault="009D6AF2" w:rsidP="005B2FE1">
            <w:pPr>
              <w:numPr>
                <w:ilvl w:val="0"/>
                <w:numId w:val="36"/>
              </w:numPr>
              <w:spacing w:after="40" w:line="240" w:lineRule="auto"/>
              <w:ind w:left="459" w:hanging="425"/>
              <w:rPr>
                <w:rFonts w:ascii="Roboto" w:hAnsi="Roboto" w:cs="Tahoma"/>
                <w:sz w:val="20"/>
                <w:szCs w:val="20"/>
              </w:rPr>
            </w:pPr>
            <w:r w:rsidRPr="002528D1">
              <w:rPr>
                <w:rFonts w:ascii="Roboto" w:hAnsi="Roboto" w:cs="Tahoma"/>
                <w:sz w:val="20"/>
                <w:szCs w:val="20"/>
              </w:rPr>
              <w:t>.............................................................................................................................................</w:t>
            </w:r>
          </w:p>
          <w:p w14:paraId="63AD19D5" w14:textId="77777777" w:rsidR="009D6AF2" w:rsidRPr="002528D1" w:rsidRDefault="009D6AF2" w:rsidP="005B2FE1">
            <w:pPr>
              <w:numPr>
                <w:ilvl w:val="0"/>
                <w:numId w:val="36"/>
              </w:numPr>
              <w:spacing w:after="40" w:line="240" w:lineRule="auto"/>
              <w:ind w:left="459" w:hanging="425"/>
              <w:rPr>
                <w:rFonts w:ascii="Roboto" w:hAnsi="Roboto" w:cs="Tahoma"/>
                <w:sz w:val="20"/>
                <w:szCs w:val="20"/>
              </w:rPr>
            </w:pPr>
            <w:r w:rsidRPr="002528D1">
              <w:rPr>
                <w:rFonts w:ascii="Roboto" w:hAnsi="Roboto" w:cs="Tahoma"/>
                <w:sz w:val="20"/>
                <w:szCs w:val="20"/>
              </w:rPr>
              <w:t>.............................................................................................................................................</w:t>
            </w:r>
          </w:p>
          <w:p w14:paraId="02C4DF04" w14:textId="77777777" w:rsidR="009D6AF2" w:rsidRPr="002528D1" w:rsidRDefault="009D6AF2" w:rsidP="005B2FE1">
            <w:pPr>
              <w:numPr>
                <w:ilvl w:val="0"/>
                <w:numId w:val="36"/>
              </w:numPr>
              <w:spacing w:after="40" w:line="240" w:lineRule="auto"/>
              <w:ind w:left="459" w:hanging="425"/>
              <w:rPr>
                <w:rFonts w:ascii="Roboto" w:hAnsi="Roboto" w:cs="Tahoma"/>
                <w:sz w:val="20"/>
                <w:szCs w:val="20"/>
              </w:rPr>
            </w:pPr>
            <w:r w:rsidRPr="002528D1">
              <w:rPr>
                <w:rFonts w:ascii="Roboto" w:hAnsi="Roboto" w:cs="Tahoma"/>
                <w:sz w:val="20"/>
                <w:szCs w:val="20"/>
              </w:rPr>
              <w:t>.............................................................................................................................................</w:t>
            </w:r>
          </w:p>
          <w:p w14:paraId="55AC5FBD" w14:textId="77777777" w:rsidR="009D6AF2" w:rsidRPr="002528D1" w:rsidRDefault="009D6AF2" w:rsidP="005B2FE1">
            <w:pPr>
              <w:numPr>
                <w:ilvl w:val="0"/>
                <w:numId w:val="36"/>
              </w:numPr>
              <w:spacing w:after="40" w:line="240" w:lineRule="auto"/>
              <w:ind w:left="459" w:hanging="425"/>
              <w:rPr>
                <w:rFonts w:ascii="Roboto" w:hAnsi="Roboto" w:cs="Tahoma"/>
                <w:sz w:val="20"/>
                <w:szCs w:val="20"/>
              </w:rPr>
            </w:pPr>
            <w:r w:rsidRPr="002528D1">
              <w:rPr>
                <w:rFonts w:ascii="Roboto" w:hAnsi="Roboto" w:cs="Tahoma"/>
                <w:sz w:val="20"/>
                <w:szCs w:val="20"/>
              </w:rPr>
              <w:t>.............................................................................................................................................</w:t>
            </w:r>
          </w:p>
        </w:tc>
      </w:tr>
      <w:tr w:rsidR="009D6AF2" w:rsidRPr="002528D1" w14:paraId="55331967" w14:textId="77777777" w:rsidTr="00943CC7">
        <w:trPr>
          <w:trHeight w:val="2041"/>
        </w:trPr>
        <w:tc>
          <w:tcPr>
            <w:tcW w:w="9643" w:type="dxa"/>
            <w:gridSpan w:val="2"/>
          </w:tcPr>
          <w:p w14:paraId="7DBD62AC" w14:textId="4A2B99EE" w:rsidR="009D6AF2" w:rsidRPr="002528D1" w:rsidRDefault="003E414D" w:rsidP="003E414D">
            <w:pPr>
              <w:spacing w:before="120" w:after="120" w:line="240" w:lineRule="auto"/>
              <w:rPr>
                <w:rFonts w:ascii="Roboto" w:eastAsia="Times New Roman" w:hAnsi="Roboto" w:cs="Tahoma"/>
                <w:b/>
                <w:sz w:val="20"/>
                <w:szCs w:val="20"/>
                <w:lang w:eastAsia="pl-PL"/>
              </w:rPr>
            </w:pPr>
            <w:r>
              <w:rPr>
                <w:rFonts w:ascii="Roboto" w:eastAsia="Times New Roman" w:hAnsi="Roboto" w:cs="Tahoma"/>
                <w:b/>
                <w:sz w:val="20"/>
                <w:szCs w:val="20"/>
                <w:lang w:eastAsia="pl-PL"/>
              </w:rPr>
              <w:t xml:space="preserve">F.   </w:t>
            </w:r>
            <w:r w:rsidR="009D6AF2" w:rsidRPr="002528D1">
              <w:rPr>
                <w:rFonts w:ascii="Roboto" w:eastAsia="Times New Roman" w:hAnsi="Roboto" w:cs="Tahoma"/>
                <w:b/>
                <w:sz w:val="20"/>
                <w:szCs w:val="20"/>
                <w:lang w:eastAsia="pl-PL"/>
              </w:rPr>
              <w:t>SPIS TREŚCI:</w:t>
            </w:r>
          </w:p>
          <w:p w14:paraId="657F4E54" w14:textId="77777777" w:rsidR="009D6AF2" w:rsidRPr="002528D1" w:rsidRDefault="009D6AF2" w:rsidP="00214A3C">
            <w:pPr>
              <w:spacing w:after="40" w:line="240" w:lineRule="auto"/>
              <w:jc w:val="both"/>
              <w:rPr>
                <w:rFonts w:ascii="Roboto" w:eastAsia="Times New Roman" w:hAnsi="Roboto" w:cs="Tahoma"/>
                <w:sz w:val="20"/>
                <w:szCs w:val="20"/>
                <w:lang w:eastAsia="pl-PL"/>
              </w:rPr>
            </w:pPr>
            <w:r w:rsidRPr="002528D1">
              <w:rPr>
                <w:rFonts w:ascii="Roboto" w:eastAsia="Times New Roman" w:hAnsi="Roboto" w:cs="Tahoma"/>
                <w:sz w:val="20"/>
                <w:szCs w:val="20"/>
                <w:lang w:eastAsia="pl-PL"/>
              </w:rPr>
              <w:t>Integralną część oferty stanowią następujące dokumenty:</w:t>
            </w:r>
          </w:p>
          <w:p w14:paraId="5FECD171" w14:textId="77777777" w:rsidR="009D6AF2" w:rsidRPr="002528D1" w:rsidRDefault="009D6AF2" w:rsidP="005B2FE1">
            <w:pPr>
              <w:numPr>
                <w:ilvl w:val="0"/>
                <w:numId w:val="37"/>
              </w:numPr>
              <w:spacing w:after="40" w:line="240" w:lineRule="auto"/>
              <w:ind w:left="346" w:hanging="346"/>
              <w:rPr>
                <w:rFonts w:ascii="Roboto" w:eastAsia="Times New Roman" w:hAnsi="Roboto" w:cs="Tahoma"/>
                <w:sz w:val="20"/>
                <w:szCs w:val="20"/>
                <w:lang w:eastAsia="pl-PL"/>
              </w:rPr>
            </w:pPr>
            <w:r w:rsidRPr="002528D1">
              <w:rPr>
                <w:rFonts w:ascii="Roboto" w:eastAsia="Times New Roman" w:hAnsi="Roboto" w:cs="Tahoma"/>
                <w:sz w:val="20"/>
                <w:szCs w:val="20"/>
                <w:lang w:eastAsia="pl-PL"/>
              </w:rPr>
              <w:t>.............................................................................................................................................</w:t>
            </w:r>
          </w:p>
          <w:p w14:paraId="1B2BCF98" w14:textId="77777777" w:rsidR="009D6AF2" w:rsidRPr="002528D1" w:rsidRDefault="009D6AF2" w:rsidP="005B2FE1">
            <w:pPr>
              <w:numPr>
                <w:ilvl w:val="0"/>
                <w:numId w:val="37"/>
              </w:numPr>
              <w:spacing w:after="40" w:line="240" w:lineRule="auto"/>
              <w:ind w:left="459" w:hanging="425"/>
              <w:rPr>
                <w:rFonts w:ascii="Roboto" w:eastAsia="Times New Roman" w:hAnsi="Roboto" w:cs="Tahoma"/>
                <w:sz w:val="20"/>
                <w:szCs w:val="20"/>
                <w:lang w:eastAsia="pl-PL"/>
              </w:rPr>
            </w:pPr>
            <w:r w:rsidRPr="002528D1">
              <w:rPr>
                <w:rFonts w:ascii="Roboto" w:eastAsia="Times New Roman" w:hAnsi="Roboto" w:cs="Tahoma"/>
                <w:sz w:val="20"/>
                <w:szCs w:val="20"/>
                <w:lang w:eastAsia="pl-PL"/>
              </w:rPr>
              <w:t>.............................................................................................................................................</w:t>
            </w:r>
          </w:p>
          <w:p w14:paraId="7AC7B123" w14:textId="77777777" w:rsidR="009D6AF2" w:rsidRPr="002528D1" w:rsidRDefault="009D6AF2" w:rsidP="005B2FE1">
            <w:pPr>
              <w:numPr>
                <w:ilvl w:val="0"/>
                <w:numId w:val="37"/>
              </w:numPr>
              <w:spacing w:after="40" w:line="240" w:lineRule="auto"/>
              <w:ind w:left="459" w:hanging="425"/>
              <w:rPr>
                <w:rFonts w:ascii="Roboto" w:eastAsia="Times New Roman" w:hAnsi="Roboto" w:cs="Tahoma"/>
                <w:sz w:val="20"/>
                <w:szCs w:val="20"/>
                <w:lang w:eastAsia="pl-PL"/>
              </w:rPr>
            </w:pPr>
            <w:r w:rsidRPr="002528D1">
              <w:rPr>
                <w:rFonts w:ascii="Roboto" w:eastAsia="Times New Roman" w:hAnsi="Roboto" w:cs="Tahoma"/>
                <w:sz w:val="20"/>
                <w:szCs w:val="20"/>
                <w:lang w:eastAsia="pl-PL"/>
              </w:rPr>
              <w:t>.............................................................................................................................................</w:t>
            </w:r>
          </w:p>
          <w:p w14:paraId="59E39163" w14:textId="77777777" w:rsidR="009D6AF2" w:rsidRPr="002528D1" w:rsidRDefault="009D6AF2" w:rsidP="005B2FE1">
            <w:pPr>
              <w:numPr>
                <w:ilvl w:val="0"/>
                <w:numId w:val="37"/>
              </w:numPr>
              <w:spacing w:after="40" w:line="240" w:lineRule="auto"/>
              <w:ind w:left="459" w:hanging="425"/>
              <w:rPr>
                <w:rFonts w:ascii="Roboto" w:eastAsia="Times New Roman" w:hAnsi="Roboto" w:cs="Tahoma"/>
                <w:sz w:val="20"/>
                <w:szCs w:val="20"/>
                <w:lang w:eastAsia="pl-PL"/>
              </w:rPr>
            </w:pPr>
            <w:r w:rsidRPr="002528D1">
              <w:rPr>
                <w:rFonts w:ascii="Roboto" w:eastAsia="Times New Roman" w:hAnsi="Roboto" w:cs="Tahoma"/>
                <w:sz w:val="20"/>
                <w:szCs w:val="20"/>
                <w:lang w:eastAsia="pl-PL"/>
              </w:rPr>
              <w:t>.............................................................................................................................................</w:t>
            </w:r>
          </w:p>
          <w:p w14:paraId="0A4D5E9B" w14:textId="77777777" w:rsidR="009D6AF2" w:rsidRPr="002528D1" w:rsidRDefault="009D6AF2" w:rsidP="00214A3C">
            <w:pPr>
              <w:spacing w:after="120" w:line="240" w:lineRule="auto"/>
              <w:ind w:left="34"/>
              <w:rPr>
                <w:rFonts w:ascii="Roboto" w:hAnsi="Roboto" w:cs="Tahoma"/>
                <w:b/>
                <w:sz w:val="20"/>
                <w:szCs w:val="20"/>
              </w:rPr>
            </w:pPr>
            <w:r w:rsidRPr="002528D1">
              <w:rPr>
                <w:rFonts w:ascii="Roboto" w:eastAsia="Times New Roman" w:hAnsi="Roboto" w:cs="Tahoma"/>
                <w:sz w:val="20"/>
                <w:szCs w:val="20"/>
                <w:lang w:eastAsia="pl-PL"/>
              </w:rPr>
              <w:t>Oferta została złożona na .............. kolejno ponumerowanych stronach.</w:t>
            </w:r>
          </w:p>
        </w:tc>
      </w:tr>
      <w:tr w:rsidR="003E414D" w:rsidRPr="002528D1" w14:paraId="01D90779" w14:textId="77777777" w:rsidTr="00943CC7">
        <w:trPr>
          <w:trHeight w:val="2283"/>
        </w:trPr>
        <w:tc>
          <w:tcPr>
            <w:tcW w:w="9643" w:type="dxa"/>
            <w:gridSpan w:val="2"/>
          </w:tcPr>
          <w:p w14:paraId="0DC1AF67" w14:textId="48835003" w:rsidR="00D4148D" w:rsidRDefault="00D4148D" w:rsidP="003E414D">
            <w:pPr>
              <w:rPr>
                <w:rFonts w:ascii="Roboto" w:hAnsi="Roboto" w:cs="Tahoma"/>
                <w:b/>
                <w:sz w:val="20"/>
                <w:szCs w:val="20"/>
              </w:rPr>
            </w:pPr>
            <w:r>
              <w:rPr>
                <w:rFonts w:ascii="Roboto" w:hAnsi="Roboto" w:cs="Tahoma"/>
                <w:b/>
                <w:sz w:val="20"/>
                <w:szCs w:val="20"/>
              </w:rPr>
              <w:t>G. Oświadczenie RODO</w:t>
            </w:r>
          </w:p>
          <w:p w14:paraId="6D2F7616" w14:textId="638F5BCD" w:rsidR="003E414D" w:rsidRPr="003E414D" w:rsidRDefault="003E414D" w:rsidP="003E414D">
            <w:pPr>
              <w:rPr>
                <w:rFonts w:ascii="Roboto" w:hAnsi="Roboto" w:cs="Tahoma"/>
                <w:b/>
                <w:sz w:val="20"/>
                <w:szCs w:val="20"/>
              </w:rPr>
            </w:pPr>
            <w:r w:rsidRPr="003E414D">
              <w:rPr>
                <w:rFonts w:ascii="Roboto" w:hAnsi="Roboto" w:cs="Tahoma"/>
                <w:b/>
                <w:sz w:val="20"/>
                <w:szCs w:val="20"/>
              </w:rPr>
              <w:t>Oświadczam, że wypełniłem obowiązki informacyjne przewidziane w art. 13 lub art. 14 RODO</w:t>
            </w:r>
            <w:r w:rsidRPr="003E414D">
              <w:rPr>
                <w:rFonts w:ascii="Roboto" w:hAnsi="Roboto" w:cs="Tahoma"/>
                <w:b/>
                <w:sz w:val="20"/>
                <w:szCs w:val="20"/>
                <w:vertAlign w:val="superscript"/>
              </w:rPr>
              <w:t>1)</w:t>
            </w:r>
            <w:r w:rsidRPr="003E414D">
              <w:rPr>
                <w:rFonts w:ascii="Roboto" w:hAnsi="Roboto" w:cs="Tahoma"/>
                <w:b/>
                <w:sz w:val="20"/>
                <w:szCs w:val="20"/>
              </w:rPr>
              <w:t xml:space="preserve"> wobec osób fizycznych, od których dane osobowe bezpośrednio lub pośrednio pozyskałem w celu ubiegania się o udzielenie zamówienia publicznego w niniejszym postępowaniu.*</w:t>
            </w:r>
          </w:p>
          <w:p w14:paraId="2798A9B5" w14:textId="77777777" w:rsidR="003E414D" w:rsidRDefault="003E414D" w:rsidP="003E414D">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47E6F1DA" w14:textId="0610A357" w:rsidR="003E414D" w:rsidRPr="002528D1" w:rsidRDefault="003E414D" w:rsidP="00144071">
            <w:pPr>
              <w:spacing w:before="120" w:after="120" w:line="240" w:lineRule="auto"/>
              <w:jc w:val="both"/>
              <w:rPr>
                <w:rFonts w:ascii="Roboto" w:eastAsia="Times New Roman" w:hAnsi="Roboto" w:cs="Tahoma"/>
                <w:b/>
                <w:sz w:val="20"/>
                <w:szCs w:val="20"/>
                <w:lang w:eastAsia="pl-PL"/>
              </w:rPr>
            </w:pPr>
            <w:r w:rsidRPr="0070464A">
              <w:rPr>
                <w:rFonts w:ascii="Arial" w:hAnsi="Arial" w:cs="Arial"/>
                <w:color w:val="000000"/>
                <w:sz w:val="16"/>
                <w:szCs w:val="16"/>
              </w:rPr>
              <w:t>*</w:t>
            </w:r>
            <w:r>
              <w:rPr>
                <w:rFonts w:ascii="Arial" w:hAnsi="Arial" w:cs="Arial"/>
                <w:color w:val="000000"/>
                <w:sz w:val="16"/>
                <w:szCs w:val="16"/>
              </w:rPr>
              <w:t xml:space="preserve"> </w:t>
            </w:r>
            <w:r w:rsidR="00144071" w:rsidRPr="00144071">
              <w:rPr>
                <w:rFonts w:ascii="Arial" w:eastAsia="Calibri" w:hAnsi="Arial" w:cs="Arial"/>
                <w:color w:val="000000"/>
                <w:sz w:val="16"/>
                <w:szCs w:val="16"/>
              </w:rPr>
              <w:t xml:space="preserve">W przypadku gdy wykonawca </w:t>
            </w:r>
            <w:r w:rsidR="00144071" w:rsidRPr="00144071">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t>
            </w:r>
            <w:r w:rsidR="00144071">
              <w:rPr>
                <w:rFonts w:ascii="Arial" w:eastAsia="Calibri" w:hAnsi="Arial" w:cs="Arial"/>
                <w:sz w:val="16"/>
                <w:szCs w:val="16"/>
              </w:rPr>
              <w:t>wiadczenia wykonawca nie składa.</w:t>
            </w:r>
          </w:p>
        </w:tc>
      </w:tr>
      <w:tr w:rsidR="009D6AF2" w:rsidRPr="002528D1" w14:paraId="71C35BF0" w14:textId="77777777" w:rsidTr="00943CC7">
        <w:trPr>
          <w:trHeight w:val="1796"/>
        </w:trPr>
        <w:tc>
          <w:tcPr>
            <w:tcW w:w="4754" w:type="dxa"/>
            <w:vAlign w:val="bottom"/>
          </w:tcPr>
          <w:p w14:paraId="24626DFE" w14:textId="77777777" w:rsidR="009D6AF2" w:rsidRPr="002528D1" w:rsidRDefault="009D6AF2" w:rsidP="00214A3C">
            <w:pPr>
              <w:spacing w:after="40" w:line="240" w:lineRule="auto"/>
              <w:jc w:val="center"/>
              <w:rPr>
                <w:rFonts w:ascii="Roboto" w:eastAsia="Times New Roman" w:hAnsi="Roboto" w:cs="Tahoma"/>
                <w:b/>
                <w:sz w:val="16"/>
                <w:szCs w:val="16"/>
                <w:lang w:eastAsia="pl-PL"/>
              </w:rPr>
            </w:pPr>
            <w:r w:rsidRPr="002528D1">
              <w:rPr>
                <w:rFonts w:ascii="Roboto" w:eastAsia="Times New Roman" w:hAnsi="Roboto" w:cs="Tahoma"/>
                <w:b/>
                <w:sz w:val="16"/>
                <w:szCs w:val="16"/>
                <w:lang w:eastAsia="pl-PL"/>
              </w:rPr>
              <w:t>……………………………………………………….</w:t>
            </w:r>
          </w:p>
          <w:p w14:paraId="6F22807D" w14:textId="77777777" w:rsidR="009D6AF2" w:rsidRPr="002528D1" w:rsidRDefault="009D6AF2" w:rsidP="00214A3C">
            <w:pPr>
              <w:spacing w:after="40" w:line="240" w:lineRule="auto"/>
              <w:jc w:val="center"/>
              <w:rPr>
                <w:rFonts w:ascii="Roboto" w:eastAsia="Times New Roman" w:hAnsi="Roboto" w:cs="Tahoma"/>
                <w:i/>
                <w:sz w:val="20"/>
                <w:szCs w:val="20"/>
                <w:lang w:eastAsia="pl-PL"/>
              </w:rPr>
            </w:pPr>
            <w:r w:rsidRPr="002528D1">
              <w:rPr>
                <w:rFonts w:ascii="Roboto" w:eastAsia="Times New Roman" w:hAnsi="Roboto" w:cs="Tahoma"/>
                <w:sz w:val="16"/>
                <w:szCs w:val="16"/>
                <w:lang w:eastAsia="pl-PL"/>
              </w:rPr>
              <w:t>pieczęć Wykonawcy</w:t>
            </w:r>
          </w:p>
        </w:tc>
        <w:tc>
          <w:tcPr>
            <w:tcW w:w="4888" w:type="dxa"/>
            <w:vAlign w:val="bottom"/>
          </w:tcPr>
          <w:p w14:paraId="19A825BC" w14:textId="77777777" w:rsidR="009D6AF2" w:rsidRPr="002528D1" w:rsidRDefault="009D6AF2" w:rsidP="00214A3C">
            <w:pPr>
              <w:spacing w:after="40" w:line="240" w:lineRule="auto"/>
              <w:ind w:left="4680" w:hanging="4965"/>
              <w:jc w:val="center"/>
              <w:rPr>
                <w:rFonts w:ascii="Roboto" w:eastAsia="Times New Roman" w:hAnsi="Roboto" w:cs="Tahoma"/>
                <w:b/>
                <w:sz w:val="16"/>
                <w:szCs w:val="16"/>
                <w:lang w:eastAsia="pl-PL"/>
              </w:rPr>
            </w:pPr>
            <w:r w:rsidRPr="002528D1">
              <w:rPr>
                <w:rFonts w:ascii="Roboto" w:eastAsia="Times New Roman" w:hAnsi="Roboto" w:cs="Tahoma"/>
                <w:b/>
                <w:sz w:val="16"/>
                <w:szCs w:val="16"/>
                <w:lang w:eastAsia="pl-PL"/>
              </w:rPr>
              <w:t>......................................................................................</w:t>
            </w:r>
          </w:p>
          <w:p w14:paraId="62BC6D8B" w14:textId="77777777" w:rsidR="009D6AF2" w:rsidRPr="002528D1" w:rsidRDefault="009D6AF2" w:rsidP="00214A3C">
            <w:pPr>
              <w:spacing w:after="40" w:line="240" w:lineRule="auto"/>
              <w:jc w:val="center"/>
              <w:rPr>
                <w:rFonts w:ascii="Roboto" w:eastAsia="Times New Roman" w:hAnsi="Roboto" w:cs="Tahoma"/>
                <w:i/>
                <w:sz w:val="20"/>
                <w:szCs w:val="20"/>
                <w:lang w:eastAsia="pl-PL"/>
              </w:rPr>
            </w:pPr>
            <w:r w:rsidRPr="002528D1">
              <w:rPr>
                <w:rFonts w:ascii="Roboto" w:eastAsia="Times New Roman" w:hAnsi="Roboto" w:cs="Tahoma"/>
                <w:sz w:val="16"/>
                <w:szCs w:val="16"/>
                <w:lang w:eastAsia="pl-PL"/>
              </w:rPr>
              <w:t>Data i podpis upoważnionego przedstawiciela Wykonawcy</w:t>
            </w:r>
          </w:p>
        </w:tc>
      </w:tr>
    </w:tbl>
    <w:p w14:paraId="1D430E15" w14:textId="77777777" w:rsidR="000A2498" w:rsidRPr="002528D1" w:rsidRDefault="000A2498" w:rsidP="000A2498">
      <w:pPr>
        <w:spacing w:after="0"/>
        <w:rPr>
          <w:rFonts w:ascii="Roboto" w:hAnsi="Roboto" w:cs="Tahoma"/>
          <w:b/>
          <w:sz w:val="20"/>
          <w:szCs w:val="20"/>
        </w:rPr>
        <w:sectPr w:rsidR="000A2498" w:rsidRPr="002528D1" w:rsidSect="003C1426">
          <w:pgSz w:w="11906" w:h="16838"/>
          <w:pgMar w:top="1417" w:right="1133" w:bottom="709" w:left="1417" w:header="709" w:footer="709" w:gutter="0"/>
          <w:cols w:space="708"/>
          <w:docGrid w:linePitch="360"/>
        </w:sectPr>
      </w:pPr>
    </w:p>
    <w:p w14:paraId="307FF03B" w14:textId="7017CA59" w:rsidR="000A2498" w:rsidRPr="002528D1" w:rsidRDefault="000A2498" w:rsidP="000A2498">
      <w:pPr>
        <w:spacing w:after="0" w:line="240" w:lineRule="auto"/>
        <w:jc w:val="right"/>
        <w:rPr>
          <w:rFonts w:ascii="Roboto" w:eastAsia="Times New Roman" w:hAnsi="Roboto" w:cs="Tahoma"/>
          <w:b/>
          <w:sz w:val="20"/>
          <w:szCs w:val="20"/>
          <w:lang w:eastAsia="pl-PL"/>
        </w:rPr>
      </w:pPr>
      <w:r w:rsidRPr="002528D1">
        <w:rPr>
          <w:rFonts w:ascii="Roboto" w:eastAsia="Times New Roman" w:hAnsi="Roboto" w:cs="Tahoma"/>
          <w:b/>
          <w:sz w:val="20"/>
          <w:szCs w:val="20"/>
          <w:lang w:eastAsia="pl-PL"/>
        </w:rPr>
        <w:lastRenderedPageBreak/>
        <w:t xml:space="preserve">Załącznik nr </w:t>
      </w:r>
      <w:r w:rsidR="00876967" w:rsidRPr="002528D1">
        <w:rPr>
          <w:rFonts w:ascii="Roboto" w:eastAsia="Times New Roman" w:hAnsi="Roboto" w:cs="Tahoma"/>
          <w:b/>
          <w:sz w:val="20"/>
          <w:szCs w:val="20"/>
          <w:lang w:eastAsia="pl-PL"/>
        </w:rPr>
        <w:t>2a</w:t>
      </w:r>
      <w:r w:rsidRPr="002528D1">
        <w:rPr>
          <w:rFonts w:ascii="Roboto" w:eastAsia="Times New Roman" w:hAnsi="Roboto" w:cs="Tahoma"/>
          <w:b/>
          <w:sz w:val="20"/>
          <w:szCs w:val="20"/>
          <w:lang w:eastAsia="pl-PL"/>
        </w:rPr>
        <w:t xml:space="preserve"> do SIWZ</w:t>
      </w:r>
    </w:p>
    <w:p w14:paraId="372FCE8B" w14:textId="77777777" w:rsidR="000A2498" w:rsidRPr="002528D1" w:rsidRDefault="000A2498" w:rsidP="000A2498">
      <w:pPr>
        <w:spacing w:after="0" w:line="240" w:lineRule="auto"/>
        <w:ind w:left="708" w:firstLine="708"/>
        <w:jc w:val="both"/>
        <w:rPr>
          <w:rFonts w:ascii="Roboto" w:eastAsia="Times New Roman" w:hAnsi="Roboto" w:cs="Tahoma"/>
          <w:bCs/>
          <w:kern w:val="28"/>
          <w:sz w:val="20"/>
          <w:szCs w:val="20"/>
          <w:lang w:eastAsia="pl-PL"/>
        </w:rPr>
      </w:pPr>
    </w:p>
    <w:p w14:paraId="40136C6F" w14:textId="77777777" w:rsidR="000A2498" w:rsidRPr="002528D1" w:rsidRDefault="000A2498" w:rsidP="000A2498">
      <w:pPr>
        <w:keepNext/>
        <w:spacing w:after="0" w:line="240" w:lineRule="auto"/>
        <w:ind w:left="432"/>
        <w:jc w:val="center"/>
        <w:outlineLvl w:val="0"/>
        <w:rPr>
          <w:rFonts w:ascii="Roboto" w:eastAsia="Times New Roman" w:hAnsi="Roboto" w:cs="Tahoma"/>
          <w:b/>
          <w:caps/>
          <w:lang w:eastAsia="pl-PL"/>
        </w:rPr>
      </w:pPr>
      <w:r w:rsidRPr="002528D1">
        <w:rPr>
          <w:rFonts w:ascii="Roboto" w:eastAsia="Times New Roman" w:hAnsi="Roboto" w:cs="Tahoma"/>
          <w:b/>
          <w:caps/>
          <w:lang w:eastAsia="pl-PL"/>
        </w:rPr>
        <w:t xml:space="preserve">Wykaz wykonanych USŁUG </w:t>
      </w:r>
    </w:p>
    <w:p w14:paraId="4433B22B" w14:textId="7E38EC54" w:rsidR="000A2498" w:rsidRPr="002528D1" w:rsidRDefault="000A2498" w:rsidP="000A2498">
      <w:pPr>
        <w:keepNext/>
        <w:spacing w:after="0" w:line="240" w:lineRule="auto"/>
        <w:ind w:left="432"/>
        <w:jc w:val="center"/>
        <w:outlineLvl w:val="0"/>
        <w:rPr>
          <w:rFonts w:ascii="Roboto" w:eastAsia="Times New Roman" w:hAnsi="Roboto" w:cs="Tahoma"/>
          <w:b/>
          <w:bCs/>
          <w:kern w:val="28"/>
          <w:lang w:eastAsia="pl-PL"/>
        </w:rPr>
      </w:pPr>
      <w:r w:rsidRPr="002528D1">
        <w:rPr>
          <w:rFonts w:ascii="Roboto" w:eastAsia="Times New Roman" w:hAnsi="Roboto" w:cs="Tahoma"/>
          <w:b/>
          <w:bCs/>
          <w:kern w:val="28"/>
          <w:lang w:eastAsia="pl-PL"/>
        </w:rPr>
        <w:t>dotyczący kryterium „</w:t>
      </w:r>
      <w:r w:rsidR="002417A1" w:rsidRPr="002528D1">
        <w:rPr>
          <w:rFonts w:ascii="Roboto" w:eastAsia="Times New Roman" w:hAnsi="Roboto" w:cs="Tahoma"/>
          <w:b/>
          <w:bCs/>
          <w:kern w:val="28"/>
          <w:lang w:eastAsia="pl-PL"/>
        </w:rPr>
        <w:t xml:space="preserve">Doświadczenie </w:t>
      </w:r>
      <w:r w:rsidR="008C5A3C" w:rsidRPr="002528D1">
        <w:rPr>
          <w:rFonts w:ascii="Roboto" w:eastAsia="Times New Roman" w:hAnsi="Roboto" w:cs="Tahoma"/>
          <w:b/>
          <w:bCs/>
          <w:kern w:val="28"/>
          <w:lang w:eastAsia="pl-PL"/>
        </w:rPr>
        <w:t>Wykonawcy</w:t>
      </w:r>
      <w:r w:rsidRPr="002528D1">
        <w:rPr>
          <w:rFonts w:ascii="Roboto" w:eastAsia="Times New Roman" w:hAnsi="Roboto" w:cs="Tahoma"/>
          <w:b/>
          <w:bCs/>
          <w:kern w:val="28"/>
          <w:lang w:eastAsia="pl-PL"/>
        </w:rPr>
        <w:t>”</w:t>
      </w:r>
    </w:p>
    <w:p w14:paraId="79DD193B" w14:textId="77777777" w:rsidR="002417A1" w:rsidRPr="002528D1" w:rsidRDefault="002417A1" w:rsidP="002417A1">
      <w:pPr>
        <w:spacing w:after="0" w:line="240" w:lineRule="auto"/>
        <w:ind w:left="284"/>
        <w:jc w:val="center"/>
        <w:rPr>
          <w:rFonts w:ascii="Roboto" w:eastAsia="Times New Roman" w:hAnsi="Roboto" w:cs="Tahoma"/>
          <w:b/>
          <w:bCs/>
          <w:lang w:eastAsia="pl-PL"/>
        </w:rPr>
      </w:pPr>
    </w:p>
    <w:p w14:paraId="0E46FF47" w14:textId="684E90A0" w:rsidR="000A2498" w:rsidRPr="002528D1" w:rsidRDefault="002417A1" w:rsidP="002417A1">
      <w:pPr>
        <w:spacing w:after="0" w:line="240" w:lineRule="auto"/>
        <w:ind w:left="284"/>
        <w:jc w:val="center"/>
        <w:rPr>
          <w:rFonts w:ascii="Roboto" w:eastAsia="Times New Roman" w:hAnsi="Roboto" w:cs="Tahoma"/>
          <w:b/>
          <w:bCs/>
          <w:lang w:eastAsia="pl-PL"/>
        </w:rPr>
      </w:pPr>
      <w:r w:rsidRPr="002528D1">
        <w:rPr>
          <w:rFonts w:ascii="Roboto" w:eastAsia="Times New Roman" w:hAnsi="Roboto" w:cs="Tahoma"/>
          <w:b/>
          <w:bCs/>
          <w:lang w:eastAsia="pl-PL"/>
        </w:rPr>
        <w:t xml:space="preserve">znak sprawy: </w:t>
      </w:r>
      <w:r w:rsidR="00296AD7">
        <w:rPr>
          <w:rFonts w:ascii="Roboto" w:eastAsia="Times New Roman" w:hAnsi="Roboto" w:cs="Tahoma"/>
          <w:b/>
          <w:bCs/>
          <w:lang w:eastAsia="pl-PL"/>
        </w:rPr>
        <w:t>33</w:t>
      </w:r>
      <w:r w:rsidR="00C83B44" w:rsidRPr="002528D1">
        <w:rPr>
          <w:rFonts w:ascii="Roboto" w:eastAsia="Times New Roman" w:hAnsi="Roboto" w:cs="Tahoma"/>
          <w:b/>
          <w:bCs/>
          <w:lang w:eastAsia="pl-PL"/>
        </w:rPr>
        <w:t>/PRZEKAZY/US/18</w:t>
      </w:r>
    </w:p>
    <w:p w14:paraId="7AF2E509" w14:textId="5E24847A" w:rsidR="007618D3" w:rsidRPr="002528D1" w:rsidRDefault="007618D3" w:rsidP="002417A1">
      <w:pPr>
        <w:spacing w:after="0" w:line="240" w:lineRule="auto"/>
        <w:ind w:left="284"/>
        <w:jc w:val="center"/>
        <w:rPr>
          <w:rFonts w:ascii="Roboto" w:eastAsia="Times New Roman" w:hAnsi="Roboto" w:cs="Tahoma"/>
          <w:b/>
          <w:bCs/>
          <w:lang w:eastAsia="pl-PL"/>
        </w:rPr>
      </w:pPr>
    </w:p>
    <w:tbl>
      <w:tblPr>
        <w:tblW w:w="14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6"/>
        <w:gridCol w:w="1701"/>
        <w:gridCol w:w="1706"/>
        <w:gridCol w:w="2977"/>
      </w:tblGrid>
      <w:tr w:rsidR="008C4ED2" w:rsidRPr="002528D1" w14:paraId="57672FC7" w14:textId="77777777" w:rsidTr="008C4ED2">
        <w:trPr>
          <w:trHeight w:val="591"/>
          <w:jc w:val="center"/>
        </w:trPr>
        <w:tc>
          <w:tcPr>
            <w:tcW w:w="567" w:type="dxa"/>
            <w:vMerge w:val="restart"/>
            <w:shd w:val="clear" w:color="auto" w:fill="E7E6E6"/>
            <w:vAlign w:val="center"/>
          </w:tcPr>
          <w:p w14:paraId="7954C9A6"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b/>
                <w:sz w:val="18"/>
                <w:szCs w:val="18"/>
                <w:lang w:eastAsia="pl-PL" w:bidi="hi-IN"/>
              </w:rPr>
            </w:pPr>
            <w:r w:rsidRPr="002528D1">
              <w:rPr>
                <w:rFonts w:ascii="Roboto" w:eastAsia="Times New Roman" w:hAnsi="Roboto" w:cs="Tahoma"/>
                <w:b/>
                <w:sz w:val="18"/>
                <w:szCs w:val="18"/>
                <w:lang w:eastAsia="pl-PL" w:bidi="hi-IN"/>
              </w:rPr>
              <w:t>Lp.</w:t>
            </w:r>
          </w:p>
          <w:p w14:paraId="44C8D386"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b/>
                <w:sz w:val="18"/>
                <w:szCs w:val="18"/>
                <w:lang w:eastAsia="pl-PL" w:bidi="hi-IN"/>
              </w:rPr>
            </w:pPr>
          </w:p>
        </w:tc>
        <w:tc>
          <w:tcPr>
            <w:tcW w:w="7796" w:type="dxa"/>
            <w:vMerge w:val="restart"/>
            <w:shd w:val="clear" w:color="auto" w:fill="E7E6E6"/>
            <w:vAlign w:val="center"/>
          </w:tcPr>
          <w:p w14:paraId="67679D02" w14:textId="1D5CC8FC" w:rsidR="002056C3" w:rsidRPr="002528D1" w:rsidRDefault="008C4ED2" w:rsidP="008C4ED2">
            <w:pPr>
              <w:autoSpaceDE w:val="0"/>
              <w:autoSpaceDN w:val="0"/>
              <w:adjustRightInd w:val="0"/>
              <w:spacing w:after="0" w:line="276" w:lineRule="auto"/>
              <w:jc w:val="center"/>
              <w:rPr>
                <w:rFonts w:ascii="Roboto" w:eastAsia="Times New Roman" w:hAnsi="Roboto" w:cs="Tahoma"/>
                <w:b/>
                <w:sz w:val="18"/>
                <w:szCs w:val="18"/>
                <w:lang w:eastAsia="pl-PL" w:bidi="hi-IN"/>
              </w:rPr>
            </w:pPr>
            <w:r w:rsidRPr="002528D1">
              <w:rPr>
                <w:rFonts w:ascii="Roboto" w:eastAsia="Times New Roman" w:hAnsi="Roboto" w:cs="Tahoma"/>
                <w:b/>
                <w:sz w:val="20"/>
                <w:szCs w:val="20"/>
                <w:lang w:eastAsia="pl-PL"/>
              </w:rPr>
              <w:t xml:space="preserve">Opis usługi zawierający informacje umożliwiające Zamawiającemu ocenę, </w:t>
            </w:r>
            <w:r w:rsidRPr="002528D1">
              <w:rPr>
                <w:rFonts w:ascii="Roboto" w:eastAsia="Times New Roman" w:hAnsi="Roboto" w:cs="Tahoma"/>
                <w:b/>
                <w:sz w:val="20"/>
                <w:szCs w:val="20"/>
                <w:lang w:eastAsia="pl-PL"/>
              </w:rPr>
              <w:br/>
              <w:t>czy Wykonawca posiada doświadczenie opisane w rozdziale XV pkt 4 SIWZ</w:t>
            </w:r>
          </w:p>
        </w:tc>
        <w:tc>
          <w:tcPr>
            <w:tcW w:w="3407" w:type="dxa"/>
            <w:gridSpan w:val="2"/>
            <w:shd w:val="clear" w:color="auto" w:fill="E7E6E6"/>
            <w:vAlign w:val="center"/>
          </w:tcPr>
          <w:p w14:paraId="0CFF540F"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b/>
                <w:sz w:val="18"/>
                <w:szCs w:val="18"/>
                <w:lang w:eastAsia="pl-PL" w:bidi="hi-IN"/>
              </w:rPr>
            </w:pPr>
            <w:r w:rsidRPr="002528D1">
              <w:rPr>
                <w:rFonts w:ascii="Roboto" w:eastAsia="Times New Roman" w:hAnsi="Roboto" w:cs="Tahoma"/>
                <w:b/>
                <w:sz w:val="18"/>
                <w:szCs w:val="18"/>
                <w:lang w:eastAsia="pl-PL" w:bidi="hi-IN"/>
              </w:rPr>
              <w:t>Data realizacji</w:t>
            </w:r>
          </w:p>
          <w:p w14:paraId="3A48805E"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b/>
                <w:sz w:val="18"/>
                <w:szCs w:val="18"/>
                <w:lang w:eastAsia="pl-PL" w:bidi="hi-IN"/>
              </w:rPr>
            </w:pPr>
            <w:r w:rsidRPr="002528D1">
              <w:rPr>
                <w:rFonts w:ascii="Roboto" w:eastAsia="Times New Roman" w:hAnsi="Roboto" w:cs="Tahoma"/>
                <w:b/>
                <w:sz w:val="18"/>
                <w:szCs w:val="18"/>
                <w:lang w:eastAsia="pl-PL" w:bidi="hi-IN"/>
              </w:rPr>
              <w:t xml:space="preserve">zamówienia </w:t>
            </w:r>
          </w:p>
        </w:tc>
        <w:tc>
          <w:tcPr>
            <w:tcW w:w="2977" w:type="dxa"/>
            <w:vMerge w:val="restart"/>
            <w:shd w:val="clear" w:color="auto" w:fill="E7E6E6"/>
            <w:vAlign w:val="center"/>
          </w:tcPr>
          <w:p w14:paraId="0A71637A"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b/>
                <w:sz w:val="18"/>
                <w:szCs w:val="18"/>
                <w:lang w:eastAsia="pl-PL" w:bidi="hi-IN"/>
              </w:rPr>
            </w:pPr>
            <w:r w:rsidRPr="002528D1">
              <w:rPr>
                <w:rFonts w:ascii="Roboto" w:eastAsia="Times New Roman" w:hAnsi="Roboto" w:cs="Tahoma"/>
                <w:b/>
                <w:sz w:val="18"/>
                <w:szCs w:val="18"/>
                <w:lang w:eastAsia="pl-PL" w:bidi="hi-IN"/>
              </w:rPr>
              <w:t>Nazwa i adres</w:t>
            </w:r>
          </w:p>
          <w:p w14:paraId="3B02042E"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b/>
                <w:sz w:val="18"/>
                <w:szCs w:val="18"/>
                <w:lang w:eastAsia="pl-PL" w:bidi="hi-IN"/>
              </w:rPr>
            </w:pPr>
            <w:r w:rsidRPr="002528D1">
              <w:rPr>
                <w:rFonts w:ascii="Roboto" w:eastAsia="Times New Roman" w:hAnsi="Roboto" w:cs="Tahoma"/>
                <w:b/>
                <w:sz w:val="18"/>
                <w:szCs w:val="18"/>
                <w:lang w:eastAsia="pl-PL" w:bidi="hi-IN"/>
              </w:rPr>
              <w:t>Odbiorcy usługi – podmiotu na zlecenie którego usługa była realizowana</w:t>
            </w:r>
          </w:p>
        </w:tc>
      </w:tr>
      <w:tr w:rsidR="008C4ED2" w:rsidRPr="002528D1" w14:paraId="1FC8F0FD" w14:textId="77777777" w:rsidTr="008C4ED2">
        <w:trPr>
          <w:trHeight w:val="731"/>
          <w:jc w:val="center"/>
        </w:trPr>
        <w:tc>
          <w:tcPr>
            <w:tcW w:w="567" w:type="dxa"/>
            <w:vMerge/>
          </w:tcPr>
          <w:p w14:paraId="2CA0C1AE"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p>
        </w:tc>
        <w:tc>
          <w:tcPr>
            <w:tcW w:w="7796" w:type="dxa"/>
            <w:vMerge/>
          </w:tcPr>
          <w:p w14:paraId="2E3308A1"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p>
        </w:tc>
        <w:tc>
          <w:tcPr>
            <w:tcW w:w="1701" w:type="dxa"/>
            <w:shd w:val="clear" w:color="auto" w:fill="E7E6E6"/>
            <w:vAlign w:val="center"/>
          </w:tcPr>
          <w:p w14:paraId="76DEC8D9"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początek</w:t>
            </w:r>
          </w:p>
          <w:p w14:paraId="5BCC2E28"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(dd.mm.rr.)</w:t>
            </w:r>
          </w:p>
        </w:tc>
        <w:tc>
          <w:tcPr>
            <w:tcW w:w="1706" w:type="dxa"/>
            <w:shd w:val="clear" w:color="auto" w:fill="E7E6E6"/>
            <w:vAlign w:val="center"/>
          </w:tcPr>
          <w:p w14:paraId="4313A227"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zakończenie</w:t>
            </w:r>
          </w:p>
          <w:p w14:paraId="6340820A"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(dd.mm.rr.)</w:t>
            </w:r>
          </w:p>
        </w:tc>
        <w:tc>
          <w:tcPr>
            <w:tcW w:w="2977" w:type="dxa"/>
            <w:vMerge/>
          </w:tcPr>
          <w:p w14:paraId="3CC9AB99" w14:textId="77777777" w:rsidR="002056C3" w:rsidRPr="002528D1" w:rsidRDefault="002056C3" w:rsidP="002056C3">
            <w:pPr>
              <w:autoSpaceDE w:val="0"/>
              <w:autoSpaceDN w:val="0"/>
              <w:adjustRightInd w:val="0"/>
              <w:spacing w:after="0" w:line="240" w:lineRule="auto"/>
              <w:jc w:val="center"/>
              <w:rPr>
                <w:rFonts w:ascii="Roboto" w:eastAsia="Times New Roman" w:hAnsi="Roboto" w:cs="Tahoma"/>
                <w:sz w:val="20"/>
                <w:szCs w:val="20"/>
                <w:lang w:eastAsia="pl-PL" w:bidi="hi-IN"/>
              </w:rPr>
            </w:pPr>
          </w:p>
        </w:tc>
      </w:tr>
      <w:tr w:rsidR="008C4ED2" w:rsidRPr="002528D1" w14:paraId="75E416C0" w14:textId="77777777" w:rsidTr="008C4ED2">
        <w:trPr>
          <w:trHeight w:val="427"/>
          <w:jc w:val="center"/>
        </w:trPr>
        <w:tc>
          <w:tcPr>
            <w:tcW w:w="567" w:type="dxa"/>
          </w:tcPr>
          <w:p w14:paraId="7AD1DCAB"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1.</w:t>
            </w:r>
          </w:p>
        </w:tc>
        <w:tc>
          <w:tcPr>
            <w:tcW w:w="7796" w:type="dxa"/>
          </w:tcPr>
          <w:p w14:paraId="19D84495" w14:textId="7350ACC7" w:rsidR="002056C3" w:rsidRPr="002528D1" w:rsidRDefault="002056C3" w:rsidP="004B41C1">
            <w:pPr>
              <w:autoSpaceDE w:val="0"/>
              <w:autoSpaceDN w:val="0"/>
              <w:adjustRightInd w:val="0"/>
              <w:spacing w:after="0" w:line="276" w:lineRule="auto"/>
              <w:rPr>
                <w:rFonts w:ascii="Roboto" w:eastAsia="Times New Roman" w:hAnsi="Roboto" w:cs="Tahoma"/>
                <w:sz w:val="20"/>
                <w:szCs w:val="20"/>
                <w:lang w:eastAsia="pl-PL" w:bidi="hi-IN"/>
              </w:rPr>
            </w:pPr>
          </w:p>
        </w:tc>
        <w:tc>
          <w:tcPr>
            <w:tcW w:w="1701" w:type="dxa"/>
          </w:tcPr>
          <w:p w14:paraId="18CBBEFB"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5B6A5529"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1951E5A8"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r w:rsidR="008C4ED2" w:rsidRPr="002528D1" w14:paraId="5588E8C0" w14:textId="77777777" w:rsidTr="008C4ED2">
        <w:trPr>
          <w:trHeight w:val="525"/>
          <w:jc w:val="center"/>
        </w:trPr>
        <w:tc>
          <w:tcPr>
            <w:tcW w:w="567" w:type="dxa"/>
          </w:tcPr>
          <w:p w14:paraId="4A49B0D8"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2.</w:t>
            </w:r>
          </w:p>
        </w:tc>
        <w:tc>
          <w:tcPr>
            <w:tcW w:w="7796" w:type="dxa"/>
          </w:tcPr>
          <w:p w14:paraId="08123A4B"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3E531155"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13CCCBAA"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32ADEDCF"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r w:rsidR="008C4ED2" w:rsidRPr="002528D1" w14:paraId="4533ACB8" w14:textId="77777777" w:rsidTr="008C4ED2">
        <w:trPr>
          <w:trHeight w:val="255"/>
          <w:jc w:val="center"/>
        </w:trPr>
        <w:tc>
          <w:tcPr>
            <w:tcW w:w="567" w:type="dxa"/>
          </w:tcPr>
          <w:p w14:paraId="005603B1"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r w:rsidRPr="002528D1">
              <w:rPr>
                <w:rFonts w:ascii="Roboto" w:eastAsia="Times New Roman" w:hAnsi="Roboto" w:cs="Tahoma"/>
                <w:sz w:val="20"/>
                <w:szCs w:val="20"/>
                <w:lang w:eastAsia="pl-PL" w:bidi="hi-IN"/>
              </w:rPr>
              <w:t>3.</w:t>
            </w:r>
          </w:p>
        </w:tc>
        <w:tc>
          <w:tcPr>
            <w:tcW w:w="7796" w:type="dxa"/>
          </w:tcPr>
          <w:p w14:paraId="7ED84D07"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4B0FFA6F"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3F0743F9"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14C78485"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r w:rsidR="008C4ED2" w:rsidRPr="002528D1" w14:paraId="0CD64856" w14:textId="77777777" w:rsidTr="008C4ED2">
        <w:trPr>
          <w:trHeight w:val="255"/>
          <w:jc w:val="center"/>
        </w:trPr>
        <w:tc>
          <w:tcPr>
            <w:tcW w:w="567" w:type="dxa"/>
          </w:tcPr>
          <w:p w14:paraId="6A75F6D8"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p>
        </w:tc>
        <w:tc>
          <w:tcPr>
            <w:tcW w:w="7796" w:type="dxa"/>
          </w:tcPr>
          <w:p w14:paraId="4A8B9ACE"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68BE9E9C"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73D7B557"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3554AF4F"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r w:rsidR="008C4ED2" w:rsidRPr="002528D1" w14:paraId="5784AA7A" w14:textId="77777777" w:rsidTr="008C4ED2">
        <w:trPr>
          <w:trHeight w:val="255"/>
          <w:jc w:val="center"/>
        </w:trPr>
        <w:tc>
          <w:tcPr>
            <w:tcW w:w="567" w:type="dxa"/>
          </w:tcPr>
          <w:p w14:paraId="13A1CE88" w14:textId="77777777" w:rsidR="002056C3" w:rsidRPr="002528D1" w:rsidRDefault="002056C3" w:rsidP="008C4ED2">
            <w:pPr>
              <w:autoSpaceDE w:val="0"/>
              <w:autoSpaceDN w:val="0"/>
              <w:adjustRightInd w:val="0"/>
              <w:spacing w:before="120" w:after="0" w:line="276" w:lineRule="auto"/>
              <w:jc w:val="center"/>
              <w:rPr>
                <w:rFonts w:ascii="Roboto" w:eastAsia="Times New Roman" w:hAnsi="Roboto" w:cs="Tahoma"/>
                <w:sz w:val="20"/>
                <w:szCs w:val="20"/>
                <w:lang w:eastAsia="pl-PL" w:bidi="hi-IN"/>
              </w:rPr>
            </w:pPr>
          </w:p>
        </w:tc>
        <w:tc>
          <w:tcPr>
            <w:tcW w:w="7796" w:type="dxa"/>
          </w:tcPr>
          <w:p w14:paraId="417CEF3A"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1" w:type="dxa"/>
          </w:tcPr>
          <w:p w14:paraId="70F26A45"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1706" w:type="dxa"/>
          </w:tcPr>
          <w:p w14:paraId="1EE3CFFB"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c>
          <w:tcPr>
            <w:tcW w:w="2977" w:type="dxa"/>
          </w:tcPr>
          <w:p w14:paraId="24AE8DDA" w14:textId="77777777" w:rsidR="002056C3" w:rsidRPr="002528D1" w:rsidRDefault="002056C3" w:rsidP="002056C3">
            <w:pPr>
              <w:autoSpaceDE w:val="0"/>
              <w:autoSpaceDN w:val="0"/>
              <w:adjustRightInd w:val="0"/>
              <w:spacing w:before="120" w:after="0" w:line="276" w:lineRule="auto"/>
              <w:rPr>
                <w:rFonts w:ascii="Roboto" w:eastAsia="Times New Roman" w:hAnsi="Roboto" w:cs="Tahoma"/>
                <w:sz w:val="20"/>
                <w:szCs w:val="20"/>
                <w:lang w:eastAsia="pl-PL" w:bidi="hi-IN"/>
              </w:rPr>
            </w:pPr>
          </w:p>
        </w:tc>
      </w:tr>
    </w:tbl>
    <w:p w14:paraId="39FB1BB4" w14:textId="49C85E6E" w:rsidR="002056C3" w:rsidRPr="002528D1" w:rsidRDefault="002056C3" w:rsidP="004B41C1">
      <w:pPr>
        <w:spacing w:after="0" w:line="240" w:lineRule="auto"/>
        <w:ind w:left="284"/>
        <w:jc w:val="both"/>
        <w:rPr>
          <w:rFonts w:ascii="Roboto" w:eastAsia="Times New Roman" w:hAnsi="Roboto" w:cs="Tahoma"/>
          <w:bCs/>
          <w:sz w:val="10"/>
          <w:szCs w:val="10"/>
          <w:lang w:eastAsia="pl-PL"/>
        </w:rPr>
      </w:pPr>
    </w:p>
    <w:p w14:paraId="028BBB83" w14:textId="2CFD7C8A" w:rsidR="004B41C1" w:rsidRPr="002528D1" w:rsidRDefault="004B41C1" w:rsidP="004B41C1">
      <w:pPr>
        <w:suppressAutoHyphens/>
        <w:spacing w:after="0" w:line="240" w:lineRule="auto"/>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Wykonawca dodaje wiersze wg potrzeb.</w:t>
      </w:r>
    </w:p>
    <w:p w14:paraId="3255A457" w14:textId="77777777" w:rsidR="004B41C1" w:rsidRPr="002528D1" w:rsidRDefault="004B41C1" w:rsidP="004B41C1">
      <w:pPr>
        <w:suppressAutoHyphens/>
        <w:spacing w:after="0" w:line="240" w:lineRule="auto"/>
        <w:rPr>
          <w:rFonts w:ascii="Roboto" w:eastAsia="Times New Roman" w:hAnsi="Roboto" w:cs="Tahoma"/>
          <w:b/>
          <w:sz w:val="20"/>
          <w:szCs w:val="20"/>
          <w:lang w:eastAsia="pl-PL"/>
        </w:rPr>
      </w:pPr>
    </w:p>
    <w:p w14:paraId="26DB7D13" w14:textId="77777777" w:rsidR="004B41C1" w:rsidRPr="002528D1" w:rsidRDefault="004B41C1" w:rsidP="004B41C1">
      <w:pPr>
        <w:spacing w:after="0" w:line="240" w:lineRule="auto"/>
        <w:ind w:left="284"/>
        <w:jc w:val="both"/>
        <w:rPr>
          <w:rFonts w:ascii="Roboto" w:eastAsia="Times New Roman" w:hAnsi="Roboto" w:cs="Tahoma"/>
          <w:bCs/>
          <w:sz w:val="18"/>
          <w:szCs w:val="18"/>
          <w:lang w:eastAsia="pl-PL"/>
        </w:rPr>
      </w:pPr>
    </w:p>
    <w:p w14:paraId="19CD2AAE" w14:textId="5A7368A9" w:rsidR="008C4ED2" w:rsidRPr="002528D1" w:rsidRDefault="008C4ED2" w:rsidP="004B41C1">
      <w:pPr>
        <w:spacing w:after="120" w:line="240" w:lineRule="auto"/>
        <w:jc w:val="both"/>
        <w:rPr>
          <w:rFonts w:ascii="Roboto" w:eastAsia="Times New Roman" w:hAnsi="Roboto" w:cs="Tahoma"/>
          <w:sz w:val="18"/>
          <w:szCs w:val="18"/>
          <w:lang w:eastAsia="pl-PL"/>
        </w:rPr>
      </w:pPr>
      <w:r w:rsidRPr="002528D1">
        <w:rPr>
          <w:rFonts w:ascii="Roboto" w:eastAsia="Times New Roman" w:hAnsi="Roboto" w:cs="Tahoma"/>
          <w:sz w:val="18"/>
          <w:szCs w:val="18"/>
          <w:lang w:eastAsia="pl-PL"/>
        </w:rPr>
        <w:t xml:space="preserve">Ocena punktowa w kryterium </w:t>
      </w:r>
      <w:r w:rsidRPr="002528D1">
        <w:rPr>
          <w:rFonts w:ascii="Roboto" w:eastAsia="Times New Roman" w:hAnsi="Roboto" w:cs="Tahoma"/>
          <w:b/>
          <w:sz w:val="18"/>
          <w:szCs w:val="18"/>
          <w:lang w:eastAsia="pl-PL"/>
        </w:rPr>
        <w:t xml:space="preserve">„Doświadczenie </w:t>
      </w:r>
      <w:r w:rsidR="002478F3" w:rsidRPr="002528D1">
        <w:rPr>
          <w:rFonts w:ascii="Roboto" w:eastAsia="Times New Roman" w:hAnsi="Roboto" w:cs="Tahoma"/>
          <w:b/>
          <w:sz w:val="18"/>
          <w:szCs w:val="18"/>
          <w:lang w:eastAsia="pl-PL"/>
        </w:rPr>
        <w:t>Wykonawcy</w:t>
      </w:r>
      <w:r w:rsidRPr="002528D1">
        <w:rPr>
          <w:rFonts w:ascii="Roboto" w:eastAsia="Times New Roman" w:hAnsi="Roboto" w:cs="Tahoma"/>
          <w:b/>
          <w:sz w:val="18"/>
          <w:szCs w:val="18"/>
          <w:lang w:eastAsia="pl-PL"/>
        </w:rPr>
        <w:t>”,</w:t>
      </w:r>
      <w:r w:rsidRPr="002528D1">
        <w:rPr>
          <w:rFonts w:ascii="Roboto" w:eastAsia="Times New Roman" w:hAnsi="Roboto" w:cs="Tahoma"/>
          <w:sz w:val="18"/>
          <w:szCs w:val="18"/>
          <w:lang w:eastAsia="pl-PL"/>
        </w:rPr>
        <w:t xml:space="preserve"> </w:t>
      </w:r>
      <w:r w:rsidR="002478F3" w:rsidRPr="002528D1">
        <w:rPr>
          <w:rFonts w:ascii="Roboto" w:eastAsia="Times New Roman" w:hAnsi="Roboto" w:cs="Tahoma"/>
          <w:sz w:val="18"/>
          <w:szCs w:val="18"/>
          <w:lang w:eastAsia="pl-PL"/>
        </w:rPr>
        <w:t>zostanie dokonana zgodnie z wytycznymi określonymi w rozdziale XV pkt 4. SIWZ.</w:t>
      </w:r>
    </w:p>
    <w:p w14:paraId="62845C2E" w14:textId="77777777" w:rsidR="008C4ED2" w:rsidRPr="002528D1" w:rsidRDefault="008C4ED2" w:rsidP="008C4ED2">
      <w:pPr>
        <w:tabs>
          <w:tab w:val="left" w:pos="426"/>
        </w:tabs>
        <w:spacing w:after="40"/>
        <w:ind w:left="420" w:hanging="420"/>
        <w:jc w:val="both"/>
        <w:rPr>
          <w:rFonts w:ascii="Roboto" w:hAnsi="Roboto" w:cs="Tahoma"/>
          <w:sz w:val="18"/>
          <w:szCs w:val="18"/>
        </w:rPr>
      </w:pPr>
    </w:p>
    <w:p w14:paraId="2956D3D3" w14:textId="11ED5F73" w:rsidR="004B41C1" w:rsidRPr="002528D1" w:rsidRDefault="008C4ED2" w:rsidP="002478F3">
      <w:pPr>
        <w:suppressAutoHyphens/>
        <w:spacing w:after="0" w:line="240" w:lineRule="auto"/>
        <w:jc w:val="both"/>
        <w:rPr>
          <w:rFonts w:ascii="Roboto" w:eastAsia="Times New Roman" w:hAnsi="Roboto" w:cs="Tahoma"/>
          <w:b/>
          <w:sz w:val="20"/>
          <w:szCs w:val="20"/>
          <w:lang w:eastAsia="pl-PL"/>
        </w:rPr>
      </w:pPr>
      <w:r w:rsidRPr="002528D1">
        <w:rPr>
          <w:rFonts w:ascii="Roboto" w:hAnsi="Roboto" w:cs="Tahoma"/>
          <w:b/>
          <w:sz w:val="18"/>
          <w:szCs w:val="18"/>
        </w:rPr>
        <w:t xml:space="preserve">UWAGA: </w:t>
      </w:r>
      <w:r w:rsidR="002478F3" w:rsidRPr="002528D1">
        <w:rPr>
          <w:rFonts w:ascii="Roboto" w:hAnsi="Roboto" w:cs="Tahoma"/>
          <w:sz w:val="18"/>
          <w:szCs w:val="18"/>
        </w:rPr>
        <w:t>Usługi wskazane w kryterium doświadczenie nie będą mogły być wskazane na potwierdzenie warunku udziału w postępowaniu.</w:t>
      </w:r>
    </w:p>
    <w:p w14:paraId="0B302E51" w14:textId="6734A22B" w:rsidR="004B41C1" w:rsidRPr="002528D1" w:rsidRDefault="004B41C1" w:rsidP="004B41C1">
      <w:pPr>
        <w:suppressAutoHyphens/>
        <w:spacing w:after="0" w:line="240" w:lineRule="auto"/>
        <w:jc w:val="right"/>
        <w:rPr>
          <w:rFonts w:ascii="Roboto" w:eastAsia="Times New Roman" w:hAnsi="Roboto" w:cs="Tahoma"/>
          <w:b/>
          <w:sz w:val="20"/>
          <w:szCs w:val="20"/>
          <w:lang w:eastAsia="pl-PL"/>
        </w:rPr>
      </w:pPr>
    </w:p>
    <w:p w14:paraId="693E38DD" w14:textId="77777777" w:rsidR="004B41C1" w:rsidRPr="002528D1" w:rsidRDefault="004B41C1" w:rsidP="004B41C1">
      <w:pPr>
        <w:suppressAutoHyphens/>
        <w:spacing w:after="0" w:line="240" w:lineRule="auto"/>
        <w:jc w:val="right"/>
        <w:rPr>
          <w:rFonts w:ascii="Roboto" w:eastAsia="Times New Roman" w:hAnsi="Roboto" w:cs="Tahoma"/>
          <w:b/>
          <w:sz w:val="20"/>
          <w:szCs w:val="20"/>
          <w:lang w:eastAsia="pl-PL"/>
        </w:rPr>
      </w:pPr>
    </w:p>
    <w:p w14:paraId="52080875" w14:textId="77777777" w:rsidR="004B41C1" w:rsidRPr="002528D1" w:rsidRDefault="004B41C1" w:rsidP="004B41C1">
      <w:pPr>
        <w:suppressAutoHyphens/>
        <w:spacing w:after="0" w:line="240" w:lineRule="auto"/>
        <w:jc w:val="right"/>
        <w:rPr>
          <w:rFonts w:ascii="Roboto" w:eastAsia="Times New Roman" w:hAnsi="Roboto" w:cs="Tahoma"/>
          <w:b/>
          <w:sz w:val="20"/>
          <w:szCs w:val="20"/>
          <w:lang w:eastAsia="pl-PL"/>
        </w:rPr>
      </w:pPr>
    </w:p>
    <w:p w14:paraId="49A8D851" w14:textId="77777777" w:rsidR="004B41C1" w:rsidRPr="002528D1" w:rsidRDefault="004B41C1" w:rsidP="004B41C1">
      <w:pPr>
        <w:suppressAutoHyphens/>
        <w:spacing w:after="0" w:line="240" w:lineRule="auto"/>
        <w:jc w:val="right"/>
        <w:rPr>
          <w:rFonts w:ascii="Roboto" w:eastAsia="Times New Roman" w:hAnsi="Roboto" w:cs="Tahoma"/>
          <w:b/>
          <w:sz w:val="20"/>
          <w:szCs w:val="20"/>
          <w:lang w:eastAsia="pl-PL"/>
        </w:rPr>
      </w:pPr>
    </w:p>
    <w:p w14:paraId="16526953" w14:textId="19396372" w:rsidR="004B41C1" w:rsidRPr="002528D1" w:rsidRDefault="004B41C1" w:rsidP="004B41C1">
      <w:pPr>
        <w:suppressAutoHyphens/>
        <w:spacing w:after="0" w:line="240" w:lineRule="auto"/>
        <w:jc w:val="right"/>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w:t>
      </w:r>
    </w:p>
    <w:p w14:paraId="64085647" w14:textId="129CE123" w:rsidR="004B41C1" w:rsidRPr="00512063" w:rsidRDefault="00512063" w:rsidP="00512063">
      <w:pPr>
        <w:spacing w:after="0" w:line="240" w:lineRule="auto"/>
        <w:ind w:left="8496" w:firstLine="708"/>
        <w:rPr>
          <w:rFonts w:ascii="Roboto" w:eastAsia="Times New Roman" w:hAnsi="Roboto" w:cs="Tahoma"/>
          <w:i/>
          <w:sz w:val="16"/>
          <w:szCs w:val="16"/>
          <w:lang w:eastAsia="pl-PL"/>
        </w:rPr>
      </w:pPr>
      <w:r>
        <w:rPr>
          <w:rFonts w:ascii="Roboto" w:eastAsia="Times New Roman" w:hAnsi="Roboto" w:cs="Tahoma"/>
          <w:i/>
          <w:sz w:val="16"/>
          <w:szCs w:val="16"/>
          <w:lang w:eastAsia="pl-PL"/>
        </w:rPr>
        <w:t xml:space="preserve">            </w:t>
      </w:r>
      <w:r w:rsidR="004B41C1" w:rsidRPr="00512063">
        <w:rPr>
          <w:rFonts w:ascii="Roboto" w:eastAsia="Times New Roman" w:hAnsi="Roboto" w:cs="Tahoma"/>
          <w:i/>
          <w:sz w:val="16"/>
          <w:szCs w:val="16"/>
          <w:lang w:eastAsia="pl-PL"/>
        </w:rPr>
        <w:t>(podpis osoby lub osób</w:t>
      </w:r>
      <w:r>
        <w:rPr>
          <w:rFonts w:ascii="Roboto" w:eastAsia="Times New Roman" w:hAnsi="Roboto" w:cs="Tahoma"/>
          <w:i/>
          <w:sz w:val="16"/>
          <w:szCs w:val="16"/>
          <w:lang w:eastAsia="pl-PL"/>
        </w:rPr>
        <w:t xml:space="preserve"> </w:t>
      </w:r>
      <w:r w:rsidR="004B41C1" w:rsidRPr="00512063">
        <w:rPr>
          <w:rFonts w:ascii="Roboto" w:eastAsia="Times New Roman" w:hAnsi="Roboto" w:cs="Tahoma"/>
          <w:i/>
          <w:sz w:val="16"/>
          <w:szCs w:val="16"/>
          <w:lang w:eastAsia="pl-PL"/>
        </w:rPr>
        <w:t>uprawnionych</w:t>
      </w:r>
      <w:r w:rsidR="004B41C1" w:rsidRPr="00512063">
        <w:rPr>
          <w:rFonts w:ascii="Roboto" w:eastAsia="Times New Roman" w:hAnsi="Roboto" w:cs="Tahoma"/>
          <w:sz w:val="16"/>
          <w:szCs w:val="16"/>
          <w:lang w:eastAsia="pl-PL"/>
        </w:rPr>
        <w:t xml:space="preserve"> </w:t>
      </w:r>
      <w:r w:rsidR="004B41C1" w:rsidRPr="00512063">
        <w:rPr>
          <w:rFonts w:ascii="Roboto" w:eastAsia="Times New Roman" w:hAnsi="Roboto" w:cs="Tahoma"/>
          <w:i/>
          <w:sz w:val="16"/>
          <w:szCs w:val="16"/>
          <w:lang w:eastAsia="pl-PL"/>
        </w:rPr>
        <w:t>do reprezentowania Wykonawcy</w:t>
      </w:r>
      <w:r w:rsidRPr="00512063">
        <w:rPr>
          <w:rFonts w:ascii="Roboto" w:eastAsia="Times New Roman" w:hAnsi="Roboto" w:cs="Tahoma"/>
          <w:i/>
          <w:sz w:val="16"/>
          <w:szCs w:val="16"/>
          <w:lang w:eastAsia="pl-PL"/>
        </w:rPr>
        <w:t>)</w:t>
      </w:r>
    </w:p>
    <w:p w14:paraId="68BE2810" w14:textId="74416DFC" w:rsidR="00E16E0B" w:rsidRDefault="00E16E0B">
      <w:pPr>
        <w:rPr>
          <w:rFonts w:ascii="Tahoma" w:hAnsi="Tahoma" w:cs="Tahoma"/>
          <w:sz w:val="16"/>
          <w:szCs w:val="16"/>
        </w:rPr>
      </w:pPr>
      <w:r>
        <w:rPr>
          <w:rFonts w:ascii="Tahoma" w:hAnsi="Tahoma" w:cs="Tahoma"/>
          <w:sz w:val="16"/>
          <w:szCs w:val="16"/>
        </w:rPr>
        <w:br w:type="page"/>
      </w:r>
    </w:p>
    <w:p w14:paraId="5A3F8589" w14:textId="77777777" w:rsidR="00E16E0B" w:rsidRDefault="00E16E0B" w:rsidP="008C4ED2">
      <w:pPr>
        <w:spacing w:after="120"/>
        <w:ind w:left="1276" w:hanging="851"/>
        <w:jc w:val="both"/>
        <w:rPr>
          <w:rFonts w:ascii="Tahoma" w:hAnsi="Tahoma" w:cs="Tahoma"/>
          <w:sz w:val="16"/>
          <w:szCs w:val="16"/>
        </w:rPr>
        <w:sectPr w:rsidR="00E16E0B" w:rsidSect="003C1426">
          <w:pgSz w:w="16838" w:h="11906" w:orient="landscape"/>
          <w:pgMar w:top="1417" w:right="1417" w:bottom="1133" w:left="709" w:header="709" w:footer="709" w:gutter="0"/>
          <w:cols w:space="708"/>
          <w:docGrid w:linePitch="360"/>
        </w:sectPr>
      </w:pPr>
    </w:p>
    <w:p w14:paraId="0D254048" w14:textId="588C5FE8" w:rsidR="009C1B10" w:rsidRPr="002528D1" w:rsidRDefault="007D3737" w:rsidP="007D3737">
      <w:pPr>
        <w:spacing w:after="120"/>
        <w:ind w:left="1276" w:hanging="851"/>
        <w:jc w:val="right"/>
        <w:rPr>
          <w:rFonts w:ascii="Roboto" w:hAnsi="Roboto" w:cs="Tahoma"/>
          <w:b/>
          <w:sz w:val="20"/>
          <w:szCs w:val="20"/>
        </w:rPr>
      </w:pPr>
      <w:r w:rsidRPr="002528D1">
        <w:rPr>
          <w:rFonts w:ascii="Roboto" w:hAnsi="Roboto" w:cs="Tahoma"/>
          <w:b/>
          <w:sz w:val="20"/>
          <w:szCs w:val="20"/>
        </w:rPr>
        <w:lastRenderedPageBreak/>
        <w:t>Załącznik nr 3 do SIWZ</w:t>
      </w:r>
    </w:p>
    <w:p w14:paraId="1C48325B" w14:textId="18C09631" w:rsidR="007D3737" w:rsidRPr="002528D1" w:rsidRDefault="007D3737" w:rsidP="007D3737">
      <w:pPr>
        <w:spacing w:after="120"/>
        <w:ind w:left="1276" w:hanging="851"/>
        <w:jc w:val="right"/>
        <w:rPr>
          <w:rFonts w:ascii="Roboto" w:hAnsi="Roboto" w:cs="Tahoma"/>
          <w:sz w:val="20"/>
          <w:szCs w:val="20"/>
        </w:rPr>
      </w:pPr>
    </w:p>
    <w:tbl>
      <w:tblPr>
        <w:tblStyle w:val="Tabela-Siatka"/>
        <w:tblW w:w="0" w:type="auto"/>
        <w:tblLook w:val="04A0" w:firstRow="1" w:lastRow="0" w:firstColumn="1" w:lastColumn="0" w:noHBand="0" w:noVBand="1"/>
      </w:tblPr>
      <w:tblGrid>
        <w:gridCol w:w="4335"/>
        <w:gridCol w:w="5009"/>
      </w:tblGrid>
      <w:tr w:rsidR="008952EE" w:rsidRPr="002528D1" w14:paraId="5A4BDA45" w14:textId="77777777" w:rsidTr="00214A3C">
        <w:trPr>
          <w:trHeight w:val="794"/>
        </w:trPr>
        <w:tc>
          <w:tcPr>
            <w:tcW w:w="9346" w:type="dxa"/>
            <w:gridSpan w:val="2"/>
            <w:vAlign w:val="center"/>
          </w:tcPr>
          <w:p w14:paraId="6E0F64CB" w14:textId="77777777" w:rsidR="008952EE" w:rsidRPr="002528D1" w:rsidRDefault="008952EE" w:rsidP="00214A3C">
            <w:pPr>
              <w:spacing w:after="40"/>
              <w:jc w:val="center"/>
              <w:rPr>
                <w:rFonts w:ascii="Roboto" w:hAnsi="Roboto" w:cs="Tahoma"/>
                <w:b/>
              </w:rPr>
            </w:pPr>
          </w:p>
          <w:p w14:paraId="5F9AC378" w14:textId="77777777" w:rsidR="008952EE" w:rsidRPr="002528D1" w:rsidRDefault="008952EE" w:rsidP="00214A3C">
            <w:pPr>
              <w:spacing w:after="40"/>
              <w:jc w:val="center"/>
              <w:rPr>
                <w:rFonts w:ascii="Roboto" w:hAnsi="Roboto" w:cs="Tahoma"/>
                <w:b/>
              </w:rPr>
            </w:pPr>
            <w:r w:rsidRPr="002528D1">
              <w:rPr>
                <w:rFonts w:ascii="Roboto" w:hAnsi="Roboto" w:cs="Tahoma"/>
                <w:b/>
              </w:rPr>
              <w:t>OŚWIADCZENIE O BRAKU PODSTAW DO WYKLUCZENIA  I SPEŁNIENIA WARUNKÓW UDZIAŁU W POSTĘPOWANIU</w:t>
            </w:r>
          </w:p>
          <w:p w14:paraId="4F49B905" w14:textId="77777777" w:rsidR="008952EE" w:rsidRPr="002528D1" w:rsidRDefault="008952EE" w:rsidP="00214A3C">
            <w:pPr>
              <w:spacing w:after="40"/>
              <w:jc w:val="center"/>
              <w:rPr>
                <w:rFonts w:ascii="Roboto" w:hAnsi="Roboto" w:cs="Tahoma"/>
                <w:b/>
              </w:rPr>
            </w:pPr>
          </w:p>
        </w:tc>
      </w:tr>
      <w:tr w:rsidR="008952EE" w:rsidRPr="002528D1" w14:paraId="6EE5F3D5" w14:textId="77777777" w:rsidTr="00214A3C">
        <w:trPr>
          <w:trHeight w:val="1021"/>
        </w:trPr>
        <w:tc>
          <w:tcPr>
            <w:tcW w:w="9346" w:type="dxa"/>
            <w:gridSpan w:val="2"/>
            <w:vAlign w:val="center"/>
          </w:tcPr>
          <w:p w14:paraId="2B0160A9" w14:textId="0B46A263" w:rsidR="008952EE" w:rsidRPr="002528D1" w:rsidRDefault="008952EE" w:rsidP="00296AD7">
            <w:pPr>
              <w:spacing w:after="40"/>
              <w:jc w:val="both"/>
              <w:rPr>
                <w:rFonts w:ascii="Roboto" w:hAnsi="Roboto" w:cs="Tahoma"/>
                <w:sz w:val="20"/>
                <w:szCs w:val="20"/>
              </w:rPr>
            </w:pPr>
            <w:r w:rsidRPr="002528D1">
              <w:rPr>
                <w:rFonts w:ascii="Roboto" w:hAnsi="Roboto" w:cs="Tahoma"/>
                <w:sz w:val="20"/>
                <w:szCs w:val="20"/>
              </w:rPr>
              <w:t xml:space="preserve">Przystępując do udziału w postepowaniu o udzielenie zamówienie publicznego </w:t>
            </w:r>
            <w:r w:rsidR="002528D1" w:rsidRPr="002528D1">
              <w:rPr>
                <w:rFonts w:ascii="Roboto" w:hAnsi="Roboto" w:cs="Tahoma"/>
                <w:color w:val="000000"/>
                <w:sz w:val="20"/>
                <w:szCs w:val="20"/>
              </w:rPr>
              <w:t xml:space="preserve">na </w:t>
            </w:r>
            <w:r w:rsidR="002528D1" w:rsidRPr="002528D1">
              <w:rPr>
                <w:rFonts w:ascii="Roboto" w:hAnsi="Roboto" w:cs="Tahoma"/>
                <w:b/>
                <w:bCs/>
                <w:color w:val="000000"/>
                <w:sz w:val="20"/>
                <w:szCs w:val="20"/>
              </w:rPr>
              <w:t xml:space="preserve">świadczenie usług wypłaty środków pieniężnych w formie przekazów zlecanych przez Urząd do Spraw Cudzoziemców </w:t>
            </w:r>
            <w:r w:rsidRPr="002528D1">
              <w:rPr>
                <w:rFonts w:ascii="Roboto" w:eastAsia="Times New Roman" w:hAnsi="Roboto" w:cs="Tahoma"/>
                <w:b/>
                <w:sz w:val="20"/>
                <w:szCs w:val="20"/>
                <w:lang w:eastAsia="pl-PL"/>
              </w:rPr>
              <w:t xml:space="preserve">nr </w:t>
            </w:r>
            <w:r w:rsidR="00296AD7">
              <w:rPr>
                <w:rFonts w:ascii="Roboto" w:eastAsia="Times New Roman" w:hAnsi="Roboto" w:cs="Tahoma"/>
                <w:b/>
                <w:sz w:val="20"/>
                <w:szCs w:val="20"/>
                <w:lang w:eastAsia="pl-PL"/>
              </w:rPr>
              <w:t>33</w:t>
            </w:r>
            <w:r w:rsidR="002478F3" w:rsidRPr="002528D1">
              <w:rPr>
                <w:rFonts w:ascii="Roboto" w:eastAsia="Times New Roman" w:hAnsi="Roboto" w:cs="Tahoma"/>
                <w:b/>
                <w:sz w:val="20"/>
                <w:szCs w:val="20"/>
                <w:lang w:eastAsia="pl-PL"/>
              </w:rPr>
              <w:t>/PRZEKAZY/US/18</w:t>
            </w:r>
            <w:r w:rsidRPr="002528D1">
              <w:rPr>
                <w:rFonts w:ascii="Roboto" w:hAnsi="Roboto" w:cs="Tahoma"/>
                <w:b/>
                <w:sz w:val="20"/>
                <w:szCs w:val="20"/>
              </w:rPr>
              <w:t xml:space="preserve">, </w:t>
            </w:r>
            <w:r w:rsidRPr="002528D1">
              <w:rPr>
                <w:rFonts w:ascii="Roboto" w:hAnsi="Roboto" w:cs="Tahoma"/>
                <w:sz w:val="20"/>
                <w:szCs w:val="20"/>
              </w:rPr>
              <w:t>składam w imieniu Wykonawcy następujące informacje:</w:t>
            </w:r>
          </w:p>
        </w:tc>
      </w:tr>
      <w:tr w:rsidR="008952EE" w:rsidRPr="002528D1" w14:paraId="58B7FC78" w14:textId="77777777" w:rsidTr="00214A3C">
        <w:tc>
          <w:tcPr>
            <w:tcW w:w="9346" w:type="dxa"/>
            <w:gridSpan w:val="2"/>
            <w:vAlign w:val="center"/>
          </w:tcPr>
          <w:p w14:paraId="06C81450" w14:textId="77777777" w:rsidR="008952EE" w:rsidRPr="002528D1" w:rsidRDefault="008952EE" w:rsidP="00214A3C">
            <w:pPr>
              <w:spacing w:before="240" w:after="40" w:line="360" w:lineRule="auto"/>
              <w:rPr>
                <w:rFonts w:ascii="Roboto" w:hAnsi="Roboto" w:cs="Tahoma"/>
                <w:sz w:val="19"/>
                <w:szCs w:val="19"/>
              </w:rPr>
            </w:pPr>
            <w:r w:rsidRPr="002528D1">
              <w:rPr>
                <w:rFonts w:ascii="Roboto" w:hAnsi="Roboto" w:cs="Tahoma"/>
                <w:sz w:val="19"/>
                <w:szCs w:val="19"/>
              </w:rPr>
              <w:t>Dane Wykonawcy: ……………………………………………….…………………………………………………………………</w:t>
            </w:r>
          </w:p>
          <w:p w14:paraId="44C00420" w14:textId="77777777" w:rsidR="008952EE" w:rsidRPr="002528D1" w:rsidRDefault="008952EE" w:rsidP="00214A3C">
            <w:pPr>
              <w:spacing w:after="40" w:line="360" w:lineRule="auto"/>
              <w:rPr>
                <w:rFonts w:ascii="Roboto" w:hAnsi="Roboto" w:cs="Tahoma"/>
                <w:sz w:val="19"/>
                <w:szCs w:val="19"/>
              </w:rPr>
            </w:pPr>
            <w:r w:rsidRPr="002528D1">
              <w:rPr>
                <w:rFonts w:ascii="Roboto" w:hAnsi="Roboto" w:cs="Tahoma"/>
                <w:sz w:val="19"/>
                <w:szCs w:val="19"/>
              </w:rPr>
              <w:t>………………………………………………………………………………………………………………………………………………</w:t>
            </w:r>
          </w:p>
          <w:p w14:paraId="156B08E8" w14:textId="77777777" w:rsidR="008952EE" w:rsidRPr="002528D1" w:rsidRDefault="008952EE" w:rsidP="002528D1">
            <w:pPr>
              <w:spacing w:after="40"/>
              <w:rPr>
                <w:rFonts w:ascii="Roboto" w:hAnsi="Roboto" w:cs="Tahoma"/>
                <w:sz w:val="19"/>
                <w:szCs w:val="19"/>
              </w:rPr>
            </w:pPr>
            <w:r w:rsidRPr="002528D1">
              <w:rPr>
                <w:rFonts w:ascii="Roboto" w:hAnsi="Roboto" w:cs="Tahoma"/>
                <w:sz w:val="19"/>
                <w:szCs w:val="19"/>
              </w:rPr>
              <w:t>………………………………………………………………………………………………………………………………………………</w:t>
            </w:r>
          </w:p>
          <w:p w14:paraId="4641787C" w14:textId="77777777" w:rsidR="008952EE" w:rsidRPr="002528D1" w:rsidRDefault="008952EE" w:rsidP="002528D1">
            <w:pPr>
              <w:spacing w:after="40"/>
              <w:ind w:firstLine="3006"/>
              <w:rPr>
                <w:rFonts w:ascii="Roboto" w:hAnsi="Roboto" w:cs="Tahoma"/>
                <w:b/>
                <w:sz w:val="14"/>
                <w:szCs w:val="14"/>
              </w:rPr>
            </w:pPr>
            <w:r w:rsidRPr="002528D1">
              <w:rPr>
                <w:rFonts w:ascii="Roboto" w:hAnsi="Roboto" w:cs="Tahoma"/>
                <w:sz w:val="14"/>
                <w:szCs w:val="14"/>
              </w:rPr>
              <w:t>(podać nazwę i adres Wykonawcy)</w:t>
            </w:r>
          </w:p>
        </w:tc>
      </w:tr>
      <w:tr w:rsidR="008952EE" w:rsidRPr="002528D1" w14:paraId="0D890D4E" w14:textId="77777777" w:rsidTr="00214A3C">
        <w:trPr>
          <w:trHeight w:val="454"/>
        </w:trPr>
        <w:tc>
          <w:tcPr>
            <w:tcW w:w="9346" w:type="dxa"/>
            <w:gridSpan w:val="2"/>
            <w:vAlign w:val="center"/>
          </w:tcPr>
          <w:p w14:paraId="255D761D" w14:textId="77777777" w:rsidR="008952EE" w:rsidRPr="002528D1" w:rsidRDefault="008952EE" w:rsidP="002C5D50">
            <w:pPr>
              <w:pStyle w:val="Akapitzlist"/>
              <w:numPr>
                <w:ilvl w:val="0"/>
                <w:numId w:val="18"/>
              </w:numPr>
              <w:spacing w:after="40"/>
              <w:ind w:left="596" w:hanging="283"/>
              <w:contextualSpacing w:val="0"/>
              <w:jc w:val="both"/>
              <w:rPr>
                <w:rFonts w:ascii="Roboto" w:hAnsi="Roboto" w:cs="Tahoma"/>
                <w:b/>
                <w:sz w:val="20"/>
                <w:szCs w:val="20"/>
              </w:rPr>
            </w:pPr>
            <w:r w:rsidRPr="002528D1">
              <w:rPr>
                <w:rFonts w:ascii="Roboto" w:hAnsi="Roboto" w:cs="Tahoma"/>
                <w:b/>
                <w:sz w:val="20"/>
                <w:szCs w:val="20"/>
              </w:rPr>
              <w:t>PODSTAWY WYKLUCZENIA</w:t>
            </w:r>
          </w:p>
        </w:tc>
      </w:tr>
      <w:tr w:rsidR="008952EE" w:rsidRPr="002528D1" w14:paraId="201A089C" w14:textId="77777777" w:rsidTr="00214A3C">
        <w:tc>
          <w:tcPr>
            <w:tcW w:w="9346" w:type="dxa"/>
            <w:gridSpan w:val="2"/>
          </w:tcPr>
          <w:p w14:paraId="5DD029D9" w14:textId="77777777" w:rsidR="008952EE" w:rsidRPr="002528D1" w:rsidRDefault="008952EE" w:rsidP="00214A3C">
            <w:pPr>
              <w:spacing w:before="240" w:after="120"/>
              <w:jc w:val="both"/>
              <w:rPr>
                <w:rFonts w:ascii="Roboto" w:hAnsi="Roboto" w:cs="Tahoma"/>
                <w:b/>
                <w:sz w:val="19"/>
                <w:szCs w:val="19"/>
              </w:rPr>
            </w:pPr>
            <w:r w:rsidRPr="002528D1">
              <w:rPr>
                <w:rFonts w:ascii="Roboto" w:hAnsi="Roboto" w:cs="Tahoma"/>
                <w:b/>
                <w:sz w:val="19"/>
                <w:szCs w:val="19"/>
              </w:rPr>
              <w:t>Oświadczam, że:</w:t>
            </w:r>
          </w:p>
          <w:p w14:paraId="15E252BC" w14:textId="77777777" w:rsidR="008952EE" w:rsidRPr="002528D1" w:rsidRDefault="008952EE" w:rsidP="00214A3C">
            <w:pPr>
              <w:spacing w:after="120"/>
              <w:jc w:val="both"/>
              <w:rPr>
                <w:rFonts w:ascii="Roboto" w:hAnsi="Roboto" w:cs="Tahoma"/>
                <w:i/>
                <w:sz w:val="19"/>
                <w:szCs w:val="19"/>
              </w:rPr>
            </w:pPr>
            <w:r w:rsidRPr="002528D1">
              <w:rPr>
                <w:rFonts w:ascii="Roboto" w:hAnsi="Roboto" w:cs="Tahoma"/>
                <w:i/>
                <w:sz w:val="19"/>
                <w:szCs w:val="19"/>
              </w:rPr>
              <w:t>(zaznaczyć właściwe „x”)</w:t>
            </w:r>
          </w:p>
          <w:p w14:paraId="268CB52A" w14:textId="7D5E522F" w:rsidR="008952EE" w:rsidRPr="002528D1" w:rsidRDefault="008952EE" w:rsidP="002C5D50">
            <w:pPr>
              <w:pStyle w:val="Akapitzlist"/>
              <w:numPr>
                <w:ilvl w:val="0"/>
                <w:numId w:val="19"/>
              </w:numPr>
              <w:spacing w:after="120"/>
              <w:ind w:left="313" w:hanging="284"/>
              <w:contextualSpacing w:val="0"/>
              <w:jc w:val="both"/>
              <w:rPr>
                <w:rFonts w:ascii="Roboto" w:hAnsi="Roboto" w:cs="Tahoma"/>
                <w:b/>
                <w:sz w:val="19"/>
                <w:szCs w:val="19"/>
              </w:rPr>
            </w:pPr>
            <w:r w:rsidRPr="002528D1">
              <w:rPr>
                <w:rFonts w:ascii="Roboto" w:hAnsi="Roboto" w:cs="Tahoma"/>
                <w:sz w:val="19"/>
                <w:szCs w:val="19"/>
              </w:rPr>
              <w:sym w:font="Symbol" w:char="F07F"/>
            </w:r>
            <w:r w:rsidRPr="002528D1">
              <w:rPr>
                <w:rFonts w:ascii="Roboto" w:hAnsi="Roboto" w:cs="Tahoma"/>
                <w:b/>
                <w:sz w:val="19"/>
                <w:szCs w:val="19"/>
              </w:rPr>
              <w:t xml:space="preserve"> nie występują</w:t>
            </w:r>
            <w:r w:rsidRPr="002528D1">
              <w:rPr>
                <w:rFonts w:ascii="Roboto" w:hAnsi="Roboto" w:cs="Tahoma"/>
                <w:sz w:val="19"/>
                <w:szCs w:val="19"/>
              </w:rPr>
              <w:t xml:space="preserve"> wobec mnie okoliczności wskazane w art. 24 ust 1 pkt 13-22 oraz ust. 5 pkt 1</w:t>
            </w:r>
            <w:r w:rsidR="00E90806" w:rsidRPr="002528D1">
              <w:rPr>
                <w:rFonts w:ascii="Roboto" w:hAnsi="Roboto" w:cs="Tahoma"/>
                <w:sz w:val="19"/>
                <w:szCs w:val="19"/>
              </w:rPr>
              <w:t xml:space="preserve"> </w:t>
            </w:r>
            <w:r w:rsidRPr="002528D1">
              <w:rPr>
                <w:rFonts w:ascii="Roboto" w:hAnsi="Roboto" w:cs="Tahoma"/>
                <w:sz w:val="19"/>
                <w:szCs w:val="19"/>
              </w:rPr>
              <w:t>ustawy Pzp, które skutkowałyby wykluczeniem z postępowania.</w:t>
            </w:r>
          </w:p>
          <w:p w14:paraId="7F0ECEF1" w14:textId="2683D547" w:rsidR="008952EE" w:rsidRPr="002528D1" w:rsidRDefault="008952EE" w:rsidP="002C5D50">
            <w:pPr>
              <w:pStyle w:val="Akapitzlist"/>
              <w:numPr>
                <w:ilvl w:val="0"/>
                <w:numId w:val="19"/>
              </w:numPr>
              <w:spacing w:after="120"/>
              <w:ind w:left="313" w:hanging="284"/>
              <w:contextualSpacing w:val="0"/>
              <w:jc w:val="both"/>
              <w:rPr>
                <w:rFonts w:ascii="Roboto" w:hAnsi="Roboto" w:cs="Tahoma"/>
                <w:b/>
                <w:sz w:val="19"/>
                <w:szCs w:val="19"/>
              </w:rPr>
            </w:pPr>
            <w:r w:rsidRPr="002528D1">
              <w:rPr>
                <w:rFonts w:ascii="Roboto" w:hAnsi="Roboto" w:cs="Tahoma"/>
                <w:sz w:val="19"/>
                <w:szCs w:val="19"/>
              </w:rPr>
              <w:sym w:font="Symbol" w:char="F07F"/>
            </w:r>
            <w:r w:rsidRPr="002528D1">
              <w:rPr>
                <w:rFonts w:ascii="Roboto" w:hAnsi="Roboto" w:cs="Tahoma"/>
                <w:b/>
                <w:sz w:val="19"/>
                <w:szCs w:val="19"/>
              </w:rPr>
              <w:t xml:space="preserve"> występują </w:t>
            </w:r>
            <w:r w:rsidRPr="002528D1">
              <w:rPr>
                <w:rFonts w:ascii="Roboto" w:hAnsi="Roboto" w:cs="Tahoma"/>
                <w:sz w:val="19"/>
                <w:szCs w:val="19"/>
              </w:rPr>
              <w:t xml:space="preserve">w stosunku do mnie podstawy wykluczenia z postępowania na podstawie </w:t>
            </w:r>
            <w:r w:rsidRPr="002528D1">
              <w:rPr>
                <w:rFonts w:ascii="Roboto" w:hAnsi="Roboto" w:cs="Tahoma"/>
                <w:sz w:val="19"/>
                <w:szCs w:val="19"/>
              </w:rPr>
              <w:br/>
              <w:t xml:space="preserve">art. …………. ustawy Pzp </w:t>
            </w:r>
            <w:r w:rsidRPr="002528D1">
              <w:rPr>
                <w:rFonts w:ascii="Roboto" w:hAnsi="Roboto" w:cs="Tahoma"/>
                <w:i/>
                <w:iCs/>
                <w:sz w:val="19"/>
                <w:szCs w:val="19"/>
              </w:rPr>
              <w:t>(podać mającą zastosowanie podstawę wykluczenia spośród wymienionych w art. 24 ust. 1 pkt 13-14, 16-20 lub ust. 5 pkt 1).</w:t>
            </w:r>
            <w:r w:rsidRPr="002528D1">
              <w:rPr>
                <w:rFonts w:ascii="Roboto" w:hAnsi="Roboto" w:cs="Tahoma"/>
                <w:sz w:val="19"/>
                <w:szCs w:val="19"/>
              </w:rPr>
              <w:t xml:space="preserve"> </w:t>
            </w:r>
          </w:p>
          <w:p w14:paraId="7625E6B6" w14:textId="77777777" w:rsidR="008952EE" w:rsidRPr="002528D1" w:rsidRDefault="008952EE" w:rsidP="008622A8">
            <w:pPr>
              <w:pStyle w:val="Akapitzlist"/>
              <w:numPr>
                <w:ilvl w:val="0"/>
                <w:numId w:val="14"/>
              </w:numPr>
              <w:spacing w:after="120"/>
              <w:ind w:left="738"/>
              <w:contextualSpacing w:val="0"/>
              <w:jc w:val="both"/>
              <w:rPr>
                <w:rFonts w:ascii="Roboto" w:hAnsi="Roboto" w:cs="Tahoma"/>
                <w:b/>
                <w:sz w:val="19"/>
                <w:szCs w:val="19"/>
              </w:rPr>
            </w:pPr>
            <w:r w:rsidRPr="002528D1">
              <w:rPr>
                <w:rFonts w:ascii="Roboto" w:hAnsi="Roboto" w:cs="Tahoma"/>
                <w:sz w:val="19"/>
                <w:szCs w:val="19"/>
              </w:rPr>
              <w:t>Jednocześnie oświadczam, że w związku z ww. okolicznością, na podstawie art. 24 ust. 8 ustawy Pzp podjąłem następujące środki naprawcze*:</w:t>
            </w:r>
          </w:p>
          <w:p w14:paraId="2710DB5D" w14:textId="77777777" w:rsidR="008952EE" w:rsidRPr="002528D1" w:rsidRDefault="008952EE" w:rsidP="002C5D50">
            <w:pPr>
              <w:pStyle w:val="Akapitzlist"/>
              <w:numPr>
                <w:ilvl w:val="0"/>
                <w:numId w:val="17"/>
              </w:numPr>
              <w:spacing w:after="40"/>
              <w:ind w:left="1163" w:hanging="407"/>
              <w:contextualSpacing w:val="0"/>
              <w:jc w:val="both"/>
              <w:rPr>
                <w:rFonts w:ascii="Roboto" w:hAnsi="Roboto" w:cs="Tahoma"/>
                <w:sz w:val="19"/>
                <w:szCs w:val="19"/>
              </w:rPr>
            </w:pPr>
            <w:r w:rsidRPr="002528D1">
              <w:rPr>
                <w:rFonts w:ascii="Roboto" w:hAnsi="Roboto" w:cs="Tahoma"/>
                <w:sz w:val="19"/>
                <w:szCs w:val="19"/>
              </w:rPr>
              <w:t>………………………………………………………………</w:t>
            </w:r>
          </w:p>
          <w:p w14:paraId="4CBC5361" w14:textId="77777777" w:rsidR="008952EE" w:rsidRPr="002528D1" w:rsidRDefault="008952EE" w:rsidP="002C5D50">
            <w:pPr>
              <w:pStyle w:val="Akapitzlist"/>
              <w:numPr>
                <w:ilvl w:val="0"/>
                <w:numId w:val="17"/>
              </w:numPr>
              <w:spacing w:after="40"/>
              <w:ind w:left="1163" w:hanging="407"/>
              <w:contextualSpacing w:val="0"/>
              <w:jc w:val="both"/>
              <w:rPr>
                <w:rFonts w:ascii="Roboto" w:hAnsi="Roboto" w:cs="Tahoma"/>
                <w:sz w:val="19"/>
                <w:szCs w:val="19"/>
              </w:rPr>
            </w:pPr>
            <w:r w:rsidRPr="002528D1">
              <w:rPr>
                <w:rFonts w:ascii="Roboto" w:hAnsi="Roboto" w:cs="Tahoma"/>
                <w:sz w:val="19"/>
                <w:szCs w:val="19"/>
              </w:rPr>
              <w:t>………………………………………………………………</w:t>
            </w:r>
          </w:p>
          <w:p w14:paraId="6FD78CD9" w14:textId="77777777" w:rsidR="008952EE" w:rsidRPr="002528D1" w:rsidRDefault="008952EE" w:rsidP="002C5D50">
            <w:pPr>
              <w:pStyle w:val="Akapitzlist"/>
              <w:numPr>
                <w:ilvl w:val="0"/>
                <w:numId w:val="17"/>
              </w:numPr>
              <w:spacing w:after="40"/>
              <w:ind w:left="1163" w:hanging="407"/>
              <w:contextualSpacing w:val="0"/>
              <w:jc w:val="both"/>
              <w:rPr>
                <w:rFonts w:ascii="Roboto" w:hAnsi="Roboto" w:cs="Tahoma"/>
                <w:b/>
                <w:sz w:val="19"/>
                <w:szCs w:val="19"/>
              </w:rPr>
            </w:pPr>
            <w:r w:rsidRPr="002528D1">
              <w:rPr>
                <w:rFonts w:ascii="Roboto" w:hAnsi="Roboto" w:cs="Tahoma"/>
                <w:sz w:val="19"/>
                <w:szCs w:val="19"/>
              </w:rPr>
              <w:t>………………………………………………………………</w:t>
            </w:r>
          </w:p>
          <w:p w14:paraId="3B434E27" w14:textId="77777777" w:rsidR="008952EE" w:rsidRPr="002528D1" w:rsidRDefault="008952EE" w:rsidP="002528D1">
            <w:pPr>
              <w:ind w:left="460" w:hanging="141"/>
              <w:jc w:val="both"/>
              <w:rPr>
                <w:rFonts w:ascii="Roboto" w:hAnsi="Roboto" w:cs="Tahoma"/>
                <w:i/>
                <w:sz w:val="16"/>
                <w:szCs w:val="16"/>
                <w:lang w:eastAsia="ar-SA"/>
              </w:rPr>
            </w:pPr>
            <w:r w:rsidRPr="002528D1">
              <w:rPr>
                <w:rFonts w:ascii="Roboto" w:hAnsi="Roboto" w:cs="Tahoma"/>
                <w:i/>
                <w:sz w:val="16"/>
                <w:szCs w:val="16"/>
                <w:lang w:eastAsia="ar-SA"/>
              </w:rPr>
              <w:t xml:space="preserve">*Należy szczegółowo opisać podjęte środki naprawcze w załączeniu przedstawiając dowody na to że podjęte przez Wykonawcę środki są wystarczające do wykazania jego rzetelności. </w:t>
            </w:r>
          </w:p>
        </w:tc>
      </w:tr>
      <w:tr w:rsidR="008952EE" w:rsidRPr="002528D1" w14:paraId="37DF9F92" w14:textId="77777777" w:rsidTr="00214A3C">
        <w:trPr>
          <w:trHeight w:val="454"/>
        </w:trPr>
        <w:tc>
          <w:tcPr>
            <w:tcW w:w="9346" w:type="dxa"/>
            <w:gridSpan w:val="2"/>
            <w:vAlign w:val="center"/>
          </w:tcPr>
          <w:p w14:paraId="21C9055E" w14:textId="77777777" w:rsidR="008952EE" w:rsidRPr="002528D1" w:rsidRDefault="008952EE" w:rsidP="002C5D50">
            <w:pPr>
              <w:pStyle w:val="Akapitzlist"/>
              <w:numPr>
                <w:ilvl w:val="0"/>
                <w:numId w:val="18"/>
              </w:numPr>
              <w:tabs>
                <w:tab w:val="left" w:pos="1241"/>
              </w:tabs>
              <w:spacing w:after="40"/>
              <w:contextualSpacing w:val="0"/>
              <w:rPr>
                <w:rFonts w:ascii="Roboto" w:hAnsi="Roboto" w:cs="Tahoma"/>
                <w:b/>
                <w:sz w:val="20"/>
                <w:szCs w:val="20"/>
              </w:rPr>
            </w:pPr>
            <w:r w:rsidRPr="002528D1">
              <w:rPr>
                <w:rFonts w:ascii="Roboto" w:hAnsi="Roboto" w:cs="Tahoma"/>
                <w:b/>
                <w:sz w:val="20"/>
                <w:szCs w:val="20"/>
              </w:rPr>
              <w:t>WARUNKI UDZIAŁU W POSTĘPOWANIU</w:t>
            </w:r>
          </w:p>
        </w:tc>
      </w:tr>
      <w:tr w:rsidR="008952EE" w:rsidRPr="002528D1" w14:paraId="781F35D6" w14:textId="77777777" w:rsidTr="00CD7B2E">
        <w:trPr>
          <w:trHeight w:val="557"/>
        </w:trPr>
        <w:tc>
          <w:tcPr>
            <w:tcW w:w="9346" w:type="dxa"/>
            <w:gridSpan w:val="2"/>
          </w:tcPr>
          <w:p w14:paraId="7378B0B0" w14:textId="47C6D4A4" w:rsidR="00CD7B2E" w:rsidRPr="00856C26" w:rsidRDefault="008952EE" w:rsidP="00856C26">
            <w:pPr>
              <w:tabs>
                <w:tab w:val="left" w:pos="851"/>
              </w:tabs>
              <w:spacing w:after="120"/>
              <w:jc w:val="both"/>
              <w:rPr>
                <w:rFonts w:ascii="Roboto" w:hAnsi="Roboto" w:cs="Tahoma"/>
                <w:b/>
                <w:sz w:val="19"/>
                <w:szCs w:val="19"/>
              </w:rPr>
            </w:pPr>
            <w:r w:rsidRPr="002528D1">
              <w:rPr>
                <w:rFonts w:ascii="Roboto" w:hAnsi="Roboto" w:cs="Tahoma"/>
                <w:b/>
                <w:sz w:val="19"/>
                <w:szCs w:val="19"/>
              </w:rPr>
              <w:t xml:space="preserve">Oświadczam, że spełniam warunki udziału w postępowaniu określone przez Zamawiającego w </w:t>
            </w:r>
            <w:r w:rsidR="00E90806" w:rsidRPr="002528D1">
              <w:rPr>
                <w:rFonts w:ascii="Roboto" w:hAnsi="Roboto" w:cs="Tahoma"/>
                <w:b/>
                <w:sz w:val="19"/>
                <w:szCs w:val="19"/>
              </w:rPr>
              <w:t xml:space="preserve">rozdziale </w:t>
            </w:r>
            <w:r w:rsidRPr="002528D1">
              <w:rPr>
                <w:rFonts w:ascii="Roboto" w:hAnsi="Roboto" w:cs="Tahoma"/>
                <w:b/>
                <w:sz w:val="19"/>
                <w:szCs w:val="19"/>
              </w:rPr>
              <w:t xml:space="preserve">V </w:t>
            </w:r>
            <w:r w:rsidR="005D53FA" w:rsidRPr="002528D1">
              <w:rPr>
                <w:rFonts w:ascii="Roboto" w:hAnsi="Roboto" w:cs="Tahoma"/>
                <w:b/>
                <w:sz w:val="19"/>
                <w:szCs w:val="19"/>
              </w:rPr>
              <w:t>SIWZ</w:t>
            </w:r>
            <w:r w:rsidR="00856C26">
              <w:rPr>
                <w:rFonts w:ascii="Roboto" w:hAnsi="Roboto" w:cs="Tahoma"/>
                <w:b/>
                <w:sz w:val="19"/>
                <w:szCs w:val="19"/>
              </w:rPr>
              <w:t>.</w:t>
            </w:r>
          </w:p>
        </w:tc>
      </w:tr>
      <w:tr w:rsidR="008952EE" w:rsidRPr="002528D1" w14:paraId="10E5DD98" w14:textId="77777777" w:rsidTr="00214A3C">
        <w:trPr>
          <w:trHeight w:hRule="exact" w:val="454"/>
        </w:trPr>
        <w:tc>
          <w:tcPr>
            <w:tcW w:w="9346" w:type="dxa"/>
            <w:gridSpan w:val="2"/>
            <w:vAlign w:val="center"/>
          </w:tcPr>
          <w:p w14:paraId="60615424" w14:textId="77777777" w:rsidR="008952EE" w:rsidRPr="002528D1" w:rsidRDefault="008952EE" w:rsidP="002C5D50">
            <w:pPr>
              <w:pStyle w:val="Akapitzlist"/>
              <w:numPr>
                <w:ilvl w:val="0"/>
                <w:numId w:val="18"/>
              </w:numPr>
              <w:spacing w:line="276" w:lineRule="auto"/>
              <w:contextualSpacing w:val="0"/>
              <w:rPr>
                <w:rFonts w:ascii="Roboto" w:hAnsi="Roboto" w:cs="Tahoma"/>
                <w:b/>
                <w:sz w:val="20"/>
                <w:szCs w:val="20"/>
              </w:rPr>
            </w:pPr>
            <w:r w:rsidRPr="002528D1">
              <w:rPr>
                <w:rFonts w:ascii="Roboto" w:hAnsi="Roboto" w:cs="Tahoma"/>
                <w:b/>
                <w:sz w:val="20"/>
                <w:szCs w:val="20"/>
              </w:rPr>
              <w:t>OŚWIADCZENIE DOTYCZĄCE PODMIOTÓW TRZECICH</w:t>
            </w:r>
          </w:p>
        </w:tc>
      </w:tr>
      <w:tr w:rsidR="008952EE" w:rsidRPr="002528D1" w14:paraId="519C26CD" w14:textId="77777777" w:rsidTr="00214A3C">
        <w:trPr>
          <w:trHeight w:val="2410"/>
        </w:trPr>
        <w:tc>
          <w:tcPr>
            <w:tcW w:w="9346" w:type="dxa"/>
            <w:gridSpan w:val="2"/>
          </w:tcPr>
          <w:p w14:paraId="3E90FF93" w14:textId="77777777" w:rsidR="005D53FA" w:rsidRPr="002528D1" w:rsidRDefault="008952EE" w:rsidP="005D53FA">
            <w:pPr>
              <w:spacing w:before="240" w:line="360" w:lineRule="auto"/>
              <w:rPr>
                <w:rFonts w:ascii="Roboto" w:hAnsi="Roboto" w:cs="Tahoma"/>
                <w:b/>
                <w:sz w:val="19"/>
                <w:szCs w:val="19"/>
              </w:rPr>
            </w:pPr>
            <w:r w:rsidRPr="002528D1">
              <w:rPr>
                <w:rFonts w:ascii="Roboto" w:hAnsi="Roboto" w:cs="Tahoma"/>
                <w:b/>
                <w:sz w:val="19"/>
                <w:szCs w:val="19"/>
              </w:rPr>
              <w:t>Informacja w związku z poleganiem na zasobach innych podmiotów</w:t>
            </w:r>
          </w:p>
          <w:p w14:paraId="11F2684F" w14:textId="31D86A60" w:rsidR="005D53FA" w:rsidRPr="002528D1" w:rsidRDefault="008952EE" w:rsidP="005D53FA">
            <w:pPr>
              <w:spacing w:before="240" w:line="360" w:lineRule="auto"/>
              <w:jc w:val="both"/>
              <w:rPr>
                <w:rFonts w:ascii="Roboto" w:hAnsi="Roboto" w:cs="Tahoma"/>
                <w:b/>
                <w:sz w:val="19"/>
                <w:szCs w:val="19"/>
              </w:rPr>
            </w:pPr>
            <w:r w:rsidRPr="002528D1">
              <w:rPr>
                <w:rFonts w:ascii="Roboto" w:hAnsi="Roboto" w:cs="Tahoma"/>
                <w:sz w:val="19"/>
                <w:szCs w:val="19"/>
              </w:rPr>
              <w:t>Oświadczam, że w celu wykazania spełniania warunków udziału w postępowaniu, określonych przez Zamawiającego w rozdz. V SIWZ polegam na zasobach następującego/ych podmiotu/ów</w:t>
            </w:r>
            <w:r w:rsidRPr="002528D1">
              <w:rPr>
                <w:rFonts w:ascii="Roboto" w:hAnsi="Roboto" w:cs="Tahoma"/>
                <w:b/>
                <w:sz w:val="19"/>
                <w:szCs w:val="19"/>
              </w:rPr>
              <w:t>:</w:t>
            </w:r>
          </w:p>
          <w:p w14:paraId="19625777" w14:textId="1B9862E3" w:rsidR="008952EE" w:rsidRPr="002528D1" w:rsidRDefault="008952EE" w:rsidP="005D53FA">
            <w:pPr>
              <w:spacing w:before="240" w:line="360" w:lineRule="auto"/>
              <w:jc w:val="both"/>
              <w:rPr>
                <w:rFonts w:ascii="Roboto" w:hAnsi="Roboto" w:cs="Tahoma"/>
                <w:b/>
                <w:sz w:val="19"/>
                <w:szCs w:val="19"/>
              </w:rPr>
            </w:pPr>
            <w:r w:rsidRPr="002528D1">
              <w:rPr>
                <w:rFonts w:ascii="Roboto" w:hAnsi="Roboto" w:cs="Tahoma"/>
                <w:b/>
                <w:sz w:val="19"/>
                <w:szCs w:val="19"/>
              </w:rPr>
              <w:t xml:space="preserve"> </w:t>
            </w:r>
            <w:r w:rsidRPr="002528D1">
              <w:rPr>
                <w:rFonts w:ascii="Roboto" w:hAnsi="Roboto" w:cs="Tahoma"/>
                <w:sz w:val="19"/>
                <w:szCs w:val="19"/>
              </w:rPr>
              <w:t>………………………………………………………………………………………………………………………………………………….…………..</w:t>
            </w:r>
          </w:p>
          <w:p w14:paraId="6CC22A5F" w14:textId="77777777" w:rsidR="008952EE" w:rsidRPr="002528D1" w:rsidRDefault="008952EE" w:rsidP="00214A3C">
            <w:pPr>
              <w:spacing w:after="40"/>
              <w:jc w:val="both"/>
              <w:rPr>
                <w:rFonts w:ascii="Roboto" w:hAnsi="Roboto" w:cs="Tahoma"/>
                <w:sz w:val="19"/>
                <w:szCs w:val="19"/>
              </w:rPr>
            </w:pPr>
            <w:r w:rsidRPr="002528D1">
              <w:rPr>
                <w:rFonts w:ascii="Roboto" w:hAnsi="Roboto" w:cs="Tahoma"/>
                <w:sz w:val="19"/>
                <w:szCs w:val="19"/>
              </w:rPr>
              <w:t>…………………………………………………………………………………………………………………………………………………….…………</w:t>
            </w:r>
          </w:p>
          <w:p w14:paraId="6FE07CEA" w14:textId="77777777" w:rsidR="008952EE" w:rsidRPr="002528D1" w:rsidRDefault="008952EE" w:rsidP="00214A3C">
            <w:pPr>
              <w:spacing w:after="40"/>
              <w:jc w:val="both"/>
              <w:rPr>
                <w:rFonts w:ascii="Roboto" w:hAnsi="Roboto" w:cs="Tahoma"/>
                <w:sz w:val="19"/>
                <w:szCs w:val="19"/>
              </w:rPr>
            </w:pPr>
            <w:r w:rsidRPr="002528D1">
              <w:rPr>
                <w:rFonts w:ascii="Roboto" w:hAnsi="Roboto" w:cs="Tahoma"/>
                <w:sz w:val="19"/>
                <w:szCs w:val="19"/>
              </w:rPr>
              <w:t>……………………………………………………………………………………………………………………………………………….………………</w:t>
            </w:r>
          </w:p>
          <w:p w14:paraId="12250756" w14:textId="77777777" w:rsidR="008952EE" w:rsidRPr="002528D1" w:rsidRDefault="008952EE" w:rsidP="00214A3C">
            <w:pPr>
              <w:spacing w:after="40"/>
              <w:jc w:val="both"/>
              <w:rPr>
                <w:rFonts w:ascii="Roboto" w:hAnsi="Roboto" w:cs="Tahoma"/>
                <w:sz w:val="19"/>
                <w:szCs w:val="19"/>
              </w:rPr>
            </w:pPr>
            <w:r w:rsidRPr="002528D1">
              <w:rPr>
                <w:rFonts w:ascii="Roboto" w:hAnsi="Roboto" w:cs="Tahoma"/>
                <w:sz w:val="19"/>
                <w:szCs w:val="19"/>
              </w:rPr>
              <w:t>……………………………………………………………………………………………………………………………………………………….………</w:t>
            </w:r>
          </w:p>
          <w:p w14:paraId="31971821" w14:textId="77777777" w:rsidR="008952EE" w:rsidRPr="002528D1" w:rsidRDefault="008952EE" w:rsidP="00214A3C">
            <w:pPr>
              <w:spacing w:after="40"/>
              <w:ind w:left="1447"/>
              <w:rPr>
                <w:rFonts w:ascii="Roboto" w:hAnsi="Roboto" w:cs="Tahoma"/>
                <w:i/>
                <w:sz w:val="16"/>
                <w:szCs w:val="16"/>
              </w:rPr>
            </w:pPr>
            <w:r w:rsidRPr="002528D1">
              <w:rPr>
                <w:rFonts w:ascii="Roboto" w:hAnsi="Roboto" w:cs="Tahoma"/>
                <w:i/>
                <w:sz w:val="16"/>
                <w:szCs w:val="16"/>
              </w:rPr>
              <w:t>(wskazać podmiot i określić odpowiedni zakres dla wskazanego podmiotu)</w:t>
            </w:r>
          </w:p>
          <w:p w14:paraId="5AED0315" w14:textId="43F840E4" w:rsidR="008952EE" w:rsidRPr="002528D1" w:rsidRDefault="008952EE" w:rsidP="005D53FA">
            <w:pPr>
              <w:spacing w:after="40"/>
              <w:rPr>
                <w:rFonts w:ascii="Roboto" w:hAnsi="Roboto" w:cs="Tahoma"/>
                <w:sz w:val="19"/>
                <w:szCs w:val="19"/>
              </w:rPr>
            </w:pPr>
          </w:p>
        </w:tc>
      </w:tr>
      <w:tr w:rsidR="008952EE" w:rsidRPr="002528D1" w14:paraId="7DC734FA" w14:textId="77777777" w:rsidTr="00214A3C">
        <w:tc>
          <w:tcPr>
            <w:tcW w:w="9346" w:type="dxa"/>
            <w:gridSpan w:val="2"/>
          </w:tcPr>
          <w:p w14:paraId="6E896F12" w14:textId="77777777" w:rsidR="008952EE" w:rsidRPr="002528D1" w:rsidRDefault="008952EE" w:rsidP="00214A3C">
            <w:pPr>
              <w:spacing w:before="240" w:after="40"/>
              <w:rPr>
                <w:rFonts w:ascii="Roboto" w:hAnsi="Roboto" w:cs="Tahoma"/>
                <w:b/>
                <w:sz w:val="19"/>
                <w:szCs w:val="19"/>
              </w:rPr>
            </w:pPr>
            <w:r w:rsidRPr="002528D1">
              <w:rPr>
                <w:rFonts w:ascii="Roboto" w:hAnsi="Roboto" w:cs="Tahoma"/>
                <w:b/>
                <w:sz w:val="19"/>
                <w:szCs w:val="19"/>
              </w:rPr>
              <w:t>Oświadczenie dotyczące podmiotu, na którego zasoby powołuje się wykonawca</w:t>
            </w:r>
          </w:p>
          <w:p w14:paraId="2976F542" w14:textId="06F197EF" w:rsidR="008952EE" w:rsidRPr="002528D1" w:rsidRDefault="008952EE" w:rsidP="00214A3C">
            <w:pPr>
              <w:spacing w:line="276" w:lineRule="auto"/>
              <w:rPr>
                <w:rFonts w:ascii="Roboto" w:hAnsi="Roboto" w:cs="Tahoma"/>
                <w:sz w:val="19"/>
                <w:szCs w:val="19"/>
                <w:u w:val="single"/>
              </w:rPr>
            </w:pPr>
            <w:r w:rsidRPr="002528D1">
              <w:rPr>
                <w:rFonts w:ascii="Roboto" w:hAnsi="Roboto" w:cs="Tahoma"/>
                <w:sz w:val="19"/>
                <w:szCs w:val="19"/>
              </w:rPr>
              <w:lastRenderedPageBreak/>
              <w:t>Oświadczam, że w stosunku do następującego/ych podmiotu/tów, na którego/ych zasoby powołuję się w niniejszym postępowaniu, tj.: ……………………………………………………….....…………….……………………………………………………………………………………………………………………………………………………………………………………………………………………………………………………………</w:t>
            </w:r>
            <w:r w:rsidRPr="002528D1">
              <w:rPr>
                <w:rFonts w:ascii="Roboto" w:hAnsi="Roboto" w:cs="Tahoma"/>
                <w:sz w:val="19"/>
                <w:szCs w:val="19"/>
              </w:rPr>
              <w:br/>
            </w:r>
            <w:r w:rsidRPr="002528D1">
              <w:rPr>
                <w:rFonts w:ascii="Roboto" w:hAnsi="Roboto" w:cs="Tahoma"/>
                <w:i/>
                <w:sz w:val="19"/>
                <w:szCs w:val="19"/>
              </w:rPr>
              <w:t xml:space="preserve">(podać pełną nazwę/firmę, adres, a także w zależności od podmiotu: NIP/PESEL, KRS/CEiDG) </w:t>
            </w:r>
            <w:r w:rsidRPr="002528D1">
              <w:rPr>
                <w:rFonts w:ascii="Roboto" w:hAnsi="Roboto" w:cs="Tahoma"/>
                <w:sz w:val="19"/>
                <w:szCs w:val="19"/>
              </w:rPr>
              <w:t xml:space="preserve"> </w:t>
            </w:r>
            <w:r w:rsidRPr="002528D1">
              <w:rPr>
                <w:rFonts w:ascii="Roboto" w:hAnsi="Roboto" w:cs="Tahoma"/>
                <w:b/>
                <w:sz w:val="19"/>
                <w:szCs w:val="19"/>
                <w:u w:val="single"/>
              </w:rPr>
              <w:t xml:space="preserve">nie zachodzą </w:t>
            </w:r>
            <w:r w:rsidRPr="002528D1">
              <w:rPr>
                <w:rFonts w:ascii="Roboto" w:hAnsi="Roboto" w:cs="Tahoma"/>
                <w:b/>
                <w:sz w:val="19"/>
                <w:szCs w:val="19"/>
              </w:rPr>
              <w:t>podstawy wykluczenia z postępowania o udzielenie zamówienia na podstawie art. 24 ust 1 pkt 13-22 oraz ust. 5 pkt 1</w:t>
            </w:r>
            <w:r w:rsidR="00037FDE" w:rsidRPr="002528D1">
              <w:rPr>
                <w:rFonts w:ascii="Roboto" w:hAnsi="Roboto" w:cs="Tahoma"/>
                <w:b/>
                <w:sz w:val="19"/>
                <w:szCs w:val="19"/>
              </w:rPr>
              <w:t xml:space="preserve"> </w:t>
            </w:r>
            <w:r w:rsidRPr="002528D1">
              <w:rPr>
                <w:rFonts w:ascii="Roboto" w:hAnsi="Roboto" w:cs="Tahoma"/>
                <w:b/>
                <w:sz w:val="19"/>
                <w:szCs w:val="19"/>
              </w:rPr>
              <w:t>ustawy Pzp</w:t>
            </w:r>
            <w:r w:rsidRPr="002528D1">
              <w:rPr>
                <w:rFonts w:ascii="Roboto" w:hAnsi="Roboto" w:cs="Tahoma"/>
                <w:sz w:val="19"/>
                <w:szCs w:val="19"/>
              </w:rPr>
              <w:t>.</w:t>
            </w:r>
          </w:p>
          <w:p w14:paraId="53ABB839" w14:textId="77777777" w:rsidR="008952EE" w:rsidRPr="002528D1" w:rsidRDefault="008952EE" w:rsidP="00214A3C">
            <w:pPr>
              <w:jc w:val="both"/>
              <w:rPr>
                <w:rFonts w:ascii="Roboto" w:hAnsi="Roboto" w:cs="Tahoma"/>
                <w:sz w:val="19"/>
                <w:szCs w:val="19"/>
              </w:rPr>
            </w:pPr>
          </w:p>
        </w:tc>
      </w:tr>
      <w:tr w:rsidR="008952EE" w:rsidRPr="002528D1" w14:paraId="41AA829E" w14:textId="77777777" w:rsidTr="003D6441">
        <w:trPr>
          <w:trHeight w:val="2685"/>
        </w:trPr>
        <w:tc>
          <w:tcPr>
            <w:tcW w:w="9346" w:type="dxa"/>
            <w:gridSpan w:val="2"/>
          </w:tcPr>
          <w:p w14:paraId="5E484597" w14:textId="77777777" w:rsidR="008952EE" w:rsidRPr="002528D1" w:rsidRDefault="008952EE" w:rsidP="00214A3C">
            <w:pPr>
              <w:spacing w:before="240" w:after="40"/>
              <w:rPr>
                <w:rFonts w:ascii="Roboto" w:hAnsi="Roboto" w:cs="Tahoma"/>
                <w:b/>
                <w:sz w:val="19"/>
                <w:szCs w:val="19"/>
              </w:rPr>
            </w:pPr>
            <w:r w:rsidRPr="002528D1">
              <w:rPr>
                <w:rFonts w:ascii="Roboto" w:hAnsi="Roboto" w:cs="Tahoma"/>
                <w:b/>
                <w:sz w:val="19"/>
                <w:szCs w:val="19"/>
              </w:rPr>
              <w:t>Oświadczenie dotyczące podwykonawcy niebędącego podmiotem, na którego zasoby powołuje się wykonawca.</w:t>
            </w:r>
          </w:p>
          <w:p w14:paraId="15A2ABEB" w14:textId="732EDBEE" w:rsidR="008952EE" w:rsidRPr="002528D1" w:rsidRDefault="008952EE" w:rsidP="00214A3C">
            <w:pPr>
              <w:spacing w:line="276" w:lineRule="auto"/>
              <w:jc w:val="both"/>
              <w:rPr>
                <w:rFonts w:ascii="Roboto" w:hAnsi="Roboto" w:cs="Tahoma"/>
                <w:sz w:val="19"/>
                <w:szCs w:val="19"/>
              </w:rPr>
            </w:pPr>
            <w:r w:rsidRPr="002528D1">
              <w:rPr>
                <w:rFonts w:ascii="Roboto" w:hAnsi="Roboto" w:cs="Tahoma"/>
                <w:sz w:val="19"/>
                <w:szCs w:val="19"/>
              </w:rPr>
              <w:t>Oświadczam, że w stosunku do następującego/ych podmiotu/tów, będącego/ych podwykonawcą/ami, tj.: ……………………………………..……………………………………………………….……….…………………………………………………………………………………………………………………………..…………………………………………………………………………………………………………………………………………………………………………………………………………………………………………………………….……..</w:t>
            </w:r>
          </w:p>
          <w:p w14:paraId="1CAA05BA" w14:textId="2A99D68B" w:rsidR="008952EE" w:rsidRPr="002528D1" w:rsidRDefault="008952EE" w:rsidP="00037FDE">
            <w:pPr>
              <w:spacing w:line="276" w:lineRule="auto"/>
              <w:jc w:val="both"/>
              <w:rPr>
                <w:rFonts w:ascii="Roboto" w:hAnsi="Roboto" w:cs="Tahoma"/>
                <w:sz w:val="19"/>
                <w:szCs w:val="19"/>
                <w:u w:val="single"/>
              </w:rPr>
            </w:pPr>
            <w:r w:rsidRPr="002528D1">
              <w:rPr>
                <w:rFonts w:ascii="Roboto" w:hAnsi="Roboto" w:cs="Tahoma"/>
                <w:i/>
                <w:sz w:val="19"/>
                <w:szCs w:val="19"/>
              </w:rPr>
              <w:t xml:space="preserve">(podać pełną nazwę/firmę, adres, a także w zależności od podmiotu: NIP/PESEL, KRS/CEiDG) </w:t>
            </w:r>
            <w:r w:rsidRPr="002528D1">
              <w:rPr>
                <w:rFonts w:ascii="Roboto" w:hAnsi="Roboto" w:cs="Tahoma"/>
                <w:sz w:val="19"/>
                <w:szCs w:val="19"/>
              </w:rPr>
              <w:t xml:space="preserve"> </w:t>
            </w:r>
            <w:r w:rsidRPr="002528D1">
              <w:rPr>
                <w:rFonts w:ascii="Roboto" w:hAnsi="Roboto" w:cs="Tahoma"/>
                <w:b/>
                <w:sz w:val="19"/>
                <w:szCs w:val="19"/>
                <w:u w:val="single"/>
              </w:rPr>
              <w:t xml:space="preserve">nie zachodzą </w:t>
            </w:r>
            <w:r w:rsidRPr="002528D1">
              <w:rPr>
                <w:rFonts w:ascii="Roboto" w:hAnsi="Roboto" w:cs="Tahoma"/>
                <w:b/>
                <w:sz w:val="19"/>
                <w:szCs w:val="19"/>
              </w:rPr>
              <w:t xml:space="preserve">podstawy wykluczenia z postępowania o udzielenie zamówienia na podstawie art. 24 </w:t>
            </w:r>
            <w:r w:rsidRPr="002528D1">
              <w:rPr>
                <w:rFonts w:ascii="Roboto" w:hAnsi="Roboto" w:cs="Tahoma"/>
                <w:b/>
                <w:sz w:val="19"/>
                <w:szCs w:val="19"/>
              </w:rPr>
              <w:br/>
              <w:t>ust 1 pkt 13-22 oraz ust. 5 pkt 1</w:t>
            </w:r>
            <w:r w:rsidR="00045B0A" w:rsidRPr="002528D1">
              <w:rPr>
                <w:rFonts w:ascii="Roboto" w:hAnsi="Roboto" w:cs="Tahoma"/>
                <w:b/>
                <w:sz w:val="19"/>
                <w:szCs w:val="19"/>
              </w:rPr>
              <w:t xml:space="preserve"> </w:t>
            </w:r>
            <w:r w:rsidRPr="002528D1">
              <w:rPr>
                <w:rFonts w:ascii="Roboto" w:hAnsi="Roboto" w:cs="Tahoma"/>
                <w:b/>
                <w:sz w:val="19"/>
                <w:szCs w:val="19"/>
              </w:rPr>
              <w:t>ustawy Pzp</w:t>
            </w:r>
            <w:r w:rsidRPr="002528D1">
              <w:rPr>
                <w:rFonts w:ascii="Roboto" w:hAnsi="Roboto" w:cs="Tahoma"/>
                <w:sz w:val="19"/>
                <w:szCs w:val="19"/>
              </w:rPr>
              <w:t>.</w:t>
            </w:r>
          </w:p>
        </w:tc>
      </w:tr>
      <w:tr w:rsidR="008952EE" w:rsidRPr="002528D1" w14:paraId="38B605F1" w14:textId="77777777" w:rsidTr="00214A3C">
        <w:trPr>
          <w:trHeight w:val="1531"/>
        </w:trPr>
        <w:tc>
          <w:tcPr>
            <w:tcW w:w="4416" w:type="dxa"/>
            <w:vAlign w:val="bottom"/>
          </w:tcPr>
          <w:p w14:paraId="4561BD44" w14:textId="77777777" w:rsidR="008952EE" w:rsidRPr="002528D1" w:rsidRDefault="008952EE" w:rsidP="00214A3C">
            <w:pPr>
              <w:spacing w:after="40"/>
              <w:jc w:val="center"/>
              <w:rPr>
                <w:rFonts w:ascii="Roboto" w:hAnsi="Roboto" w:cs="Tahoma"/>
                <w:sz w:val="16"/>
                <w:szCs w:val="16"/>
              </w:rPr>
            </w:pPr>
            <w:r w:rsidRPr="002528D1">
              <w:rPr>
                <w:rFonts w:ascii="Roboto" w:hAnsi="Roboto" w:cs="Tahoma"/>
                <w:sz w:val="16"/>
                <w:szCs w:val="16"/>
              </w:rPr>
              <w:t>……………………………………………………….</w:t>
            </w:r>
          </w:p>
          <w:p w14:paraId="51A6B9AF" w14:textId="77777777" w:rsidR="008952EE" w:rsidRPr="002528D1" w:rsidRDefault="008952EE" w:rsidP="00214A3C">
            <w:pPr>
              <w:tabs>
                <w:tab w:val="left" w:pos="1688"/>
              </w:tabs>
              <w:spacing w:after="40"/>
              <w:ind w:firstLine="1447"/>
              <w:jc w:val="both"/>
              <w:rPr>
                <w:rFonts w:ascii="Roboto" w:hAnsi="Roboto" w:cs="Tahoma"/>
                <w:b/>
                <w:sz w:val="16"/>
                <w:szCs w:val="16"/>
              </w:rPr>
            </w:pPr>
            <w:r w:rsidRPr="002528D1">
              <w:rPr>
                <w:rFonts w:ascii="Roboto" w:hAnsi="Roboto" w:cs="Tahoma"/>
                <w:sz w:val="16"/>
                <w:szCs w:val="16"/>
              </w:rPr>
              <w:t>pieczęć Wykonawcy</w:t>
            </w:r>
          </w:p>
        </w:tc>
        <w:tc>
          <w:tcPr>
            <w:tcW w:w="4930" w:type="dxa"/>
            <w:vAlign w:val="bottom"/>
          </w:tcPr>
          <w:p w14:paraId="042E6291" w14:textId="77777777" w:rsidR="008952EE" w:rsidRPr="002528D1" w:rsidRDefault="008952EE" w:rsidP="00214A3C">
            <w:pPr>
              <w:spacing w:after="40"/>
              <w:ind w:left="4680" w:hanging="4965"/>
              <w:jc w:val="center"/>
              <w:rPr>
                <w:rFonts w:ascii="Roboto" w:hAnsi="Roboto" w:cs="Tahoma"/>
                <w:sz w:val="16"/>
                <w:szCs w:val="16"/>
              </w:rPr>
            </w:pPr>
            <w:r w:rsidRPr="002528D1">
              <w:rPr>
                <w:rFonts w:ascii="Roboto" w:hAnsi="Roboto" w:cs="Tahoma"/>
                <w:sz w:val="16"/>
                <w:szCs w:val="16"/>
              </w:rPr>
              <w:t>......................................................................................</w:t>
            </w:r>
          </w:p>
          <w:p w14:paraId="02880F0D" w14:textId="77777777" w:rsidR="008952EE" w:rsidRPr="002528D1" w:rsidRDefault="008952EE" w:rsidP="00214A3C">
            <w:pPr>
              <w:spacing w:after="40"/>
              <w:ind w:firstLine="176"/>
              <w:jc w:val="center"/>
              <w:rPr>
                <w:rFonts w:ascii="Roboto" w:hAnsi="Roboto" w:cs="Tahoma"/>
                <w:sz w:val="16"/>
                <w:szCs w:val="16"/>
              </w:rPr>
            </w:pPr>
            <w:r w:rsidRPr="002528D1">
              <w:rPr>
                <w:rFonts w:ascii="Roboto" w:hAnsi="Roboto" w:cs="Tahoma"/>
                <w:sz w:val="16"/>
                <w:szCs w:val="16"/>
              </w:rPr>
              <w:t>Data i podpis upoważnionego przedstawiciela Wykonawcy</w:t>
            </w:r>
          </w:p>
        </w:tc>
      </w:tr>
    </w:tbl>
    <w:p w14:paraId="2F4E9411" w14:textId="567B03FB" w:rsidR="003D6441" w:rsidRPr="002528D1" w:rsidRDefault="003D6441" w:rsidP="007D3737">
      <w:pPr>
        <w:spacing w:after="120"/>
        <w:ind w:left="1276" w:hanging="851"/>
        <w:jc w:val="both"/>
        <w:rPr>
          <w:rFonts w:ascii="Roboto" w:hAnsi="Roboto" w:cs="Tahoma"/>
          <w:sz w:val="20"/>
          <w:szCs w:val="20"/>
        </w:rPr>
      </w:pPr>
    </w:p>
    <w:p w14:paraId="4854AAF2" w14:textId="77777777" w:rsidR="003D6441" w:rsidRPr="002528D1" w:rsidRDefault="003D6441">
      <w:pPr>
        <w:rPr>
          <w:rFonts w:ascii="Roboto" w:hAnsi="Roboto" w:cs="Tahoma"/>
          <w:sz w:val="20"/>
          <w:szCs w:val="20"/>
        </w:rPr>
      </w:pPr>
      <w:r w:rsidRPr="002528D1">
        <w:rPr>
          <w:rFonts w:ascii="Roboto" w:hAnsi="Roboto" w:cs="Tahoma"/>
          <w:sz w:val="20"/>
          <w:szCs w:val="20"/>
        </w:rPr>
        <w:br w:type="page"/>
      </w:r>
    </w:p>
    <w:p w14:paraId="5DA17641" w14:textId="77777777" w:rsidR="00214A3C" w:rsidRPr="002528D1" w:rsidRDefault="00214A3C" w:rsidP="00214A3C">
      <w:pPr>
        <w:spacing w:after="40" w:line="240" w:lineRule="auto"/>
        <w:jc w:val="right"/>
        <w:rPr>
          <w:rFonts w:ascii="Roboto" w:eastAsia="Times New Roman" w:hAnsi="Roboto" w:cs="Tahoma"/>
          <w:b/>
          <w:sz w:val="20"/>
          <w:szCs w:val="20"/>
          <w:lang w:eastAsia="pl-PL"/>
        </w:rPr>
      </w:pPr>
      <w:r w:rsidRPr="002528D1">
        <w:rPr>
          <w:rFonts w:ascii="Roboto" w:eastAsia="Times New Roman" w:hAnsi="Roboto" w:cs="Tahoma"/>
          <w:b/>
          <w:sz w:val="20"/>
          <w:szCs w:val="20"/>
          <w:lang w:eastAsia="pl-PL"/>
        </w:rPr>
        <w:lastRenderedPageBreak/>
        <w:t>Załącznik nr 4 do SIWZ</w:t>
      </w:r>
    </w:p>
    <w:p w14:paraId="1642778E" w14:textId="77777777" w:rsidR="00214A3C" w:rsidRPr="002528D1" w:rsidRDefault="00214A3C" w:rsidP="00214A3C">
      <w:pPr>
        <w:spacing w:after="40" w:line="240" w:lineRule="auto"/>
        <w:jc w:val="right"/>
        <w:rPr>
          <w:rFonts w:ascii="Roboto" w:eastAsia="Times New Roman" w:hAnsi="Roboto" w:cs="Tahoma"/>
          <w:b/>
          <w:sz w:val="20"/>
          <w:szCs w:val="20"/>
          <w:lang w:eastAsia="pl-PL"/>
        </w:rPr>
      </w:pPr>
    </w:p>
    <w:p w14:paraId="0EF13132" w14:textId="77777777" w:rsidR="00214A3C" w:rsidRPr="002528D1" w:rsidRDefault="00214A3C" w:rsidP="00214A3C">
      <w:pPr>
        <w:spacing w:after="40" w:line="240" w:lineRule="auto"/>
        <w:jc w:val="right"/>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(dot. wykonawców, którzy powołują się na zasoby podmiotów trzecich przy spełnianiu warunków udziału w postępowaniu)</w:t>
      </w:r>
    </w:p>
    <w:p w14:paraId="55F8FDE4" w14:textId="77777777" w:rsidR="00214A3C" w:rsidRPr="002528D1" w:rsidRDefault="00214A3C" w:rsidP="00214A3C">
      <w:pPr>
        <w:spacing w:after="40" w:line="240" w:lineRule="auto"/>
        <w:jc w:val="right"/>
        <w:rPr>
          <w:rFonts w:ascii="Roboto" w:eastAsia="Times New Roman" w:hAnsi="Roboto" w:cs="Tahoma"/>
          <w:b/>
          <w:sz w:val="20"/>
          <w:szCs w:val="20"/>
          <w:lang w:eastAsia="pl-PL"/>
        </w:rPr>
      </w:pPr>
    </w:p>
    <w:p w14:paraId="4C30EC8B" w14:textId="77777777" w:rsidR="00214A3C" w:rsidRPr="002528D1" w:rsidRDefault="00214A3C" w:rsidP="00214A3C">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214A3C" w:rsidRPr="002528D1" w14:paraId="5250573B" w14:textId="77777777" w:rsidTr="00214A3C">
        <w:trPr>
          <w:trHeight w:val="1327"/>
          <w:jc w:val="center"/>
        </w:trPr>
        <w:tc>
          <w:tcPr>
            <w:tcW w:w="3745" w:type="dxa"/>
            <w:vAlign w:val="center"/>
          </w:tcPr>
          <w:p w14:paraId="0BEF6CBC" w14:textId="77777777" w:rsidR="00214A3C" w:rsidRPr="002528D1" w:rsidRDefault="00214A3C" w:rsidP="00214A3C">
            <w:pPr>
              <w:spacing w:after="0" w:line="240" w:lineRule="auto"/>
              <w:jc w:val="both"/>
              <w:rPr>
                <w:rFonts w:ascii="Roboto" w:eastAsia="Times New Roman" w:hAnsi="Roboto" w:cs="Tahoma"/>
                <w:b/>
                <w:sz w:val="20"/>
                <w:szCs w:val="20"/>
                <w:lang w:eastAsia="pl-PL"/>
              </w:rPr>
            </w:pPr>
          </w:p>
          <w:p w14:paraId="7B2B32C6" w14:textId="77777777" w:rsidR="00214A3C" w:rsidRPr="002528D1" w:rsidRDefault="00214A3C" w:rsidP="00214A3C">
            <w:pPr>
              <w:spacing w:after="0" w:line="240" w:lineRule="auto"/>
              <w:jc w:val="both"/>
              <w:rPr>
                <w:rFonts w:ascii="Roboto" w:eastAsia="Times New Roman" w:hAnsi="Roboto" w:cs="Tahoma"/>
                <w:b/>
                <w:sz w:val="20"/>
                <w:szCs w:val="20"/>
                <w:lang w:eastAsia="pl-PL"/>
              </w:rPr>
            </w:pPr>
          </w:p>
          <w:p w14:paraId="4347C4E6" w14:textId="77777777" w:rsidR="00214A3C" w:rsidRPr="002528D1" w:rsidRDefault="00214A3C" w:rsidP="00214A3C">
            <w:pPr>
              <w:spacing w:after="0" w:line="240" w:lineRule="auto"/>
              <w:jc w:val="both"/>
              <w:rPr>
                <w:rFonts w:ascii="Roboto" w:eastAsia="Times New Roman" w:hAnsi="Roboto" w:cs="Tahoma"/>
                <w:b/>
                <w:sz w:val="20"/>
                <w:szCs w:val="20"/>
                <w:lang w:eastAsia="pl-PL"/>
              </w:rPr>
            </w:pPr>
          </w:p>
          <w:p w14:paraId="335985D8" w14:textId="77777777" w:rsidR="00214A3C" w:rsidRPr="002528D1" w:rsidRDefault="00214A3C" w:rsidP="00214A3C">
            <w:pPr>
              <w:spacing w:after="0" w:line="240" w:lineRule="auto"/>
              <w:jc w:val="both"/>
              <w:rPr>
                <w:rFonts w:ascii="Roboto" w:eastAsia="Times New Roman" w:hAnsi="Roboto" w:cs="Tahoma"/>
                <w:b/>
                <w:sz w:val="20"/>
                <w:szCs w:val="20"/>
                <w:lang w:eastAsia="pl-PL"/>
              </w:rPr>
            </w:pPr>
          </w:p>
          <w:p w14:paraId="0C708497" w14:textId="77777777" w:rsidR="00214A3C" w:rsidRPr="002528D1" w:rsidRDefault="00214A3C" w:rsidP="00214A3C">
            <w:pPr>
              <w:spacing w:after="0" w:line="240" w:lineRule="auto"/>
              <w:jc w:val="both"/>
              <w:rPr>
                <w:rFonts w:ascii="Roboto" w:eastAsia="Times New Roman" w:hAnsi="Roboto" w:cs="Tahoma"/>
                <w:i/>
                <w:sz w:val="20"/>
                <w:szCs w:val="20"/>
                <w:lang w:eastAsia="pl-PL"/>
              </w:rPr>
            </w:pPr>
          </w:p>
          <w:p w14:paraId="539B5585" w14:textId="77777777" w:rsidR="00214A3C" w:rsidRPr="002528D1" w:rsidRDefault="00214A3C" w:rsidP="00214A3C">
            <w:pPr>
              <w:spacing w:after="0" w:line="240" w:lineRule="auto"/>
              <w:jc w:val="center"/>
              <w:rPr>
                <w:rFonts w:ascii="Roboto" w:eastAsia="Times New Roman" w:hAnsi="Roboto" w:cs="Tahoma"/>
                <w:i/>
                <w:sz w:val="16"/>
                <w:szCs w:val="16"/>
                <w:lang w:eastAsia="pl-PL"/>
              </w:rPr>
            </w:pPr>
            <w:r w:rsidRPr="002528D1">
              <w:rPr>
                <w:rFonts w:ascii="Roboto" w:eastAsia="Times New Roman" w:hAnsi="Roboto" w:cs="Tahoma"/>
                <w:i/>
                <w:sz w:val="16"/>
                <w:szCs w:val="16"/>
                <w:lang w:eastAsia="pl-PL"/>
              </w:rPr>
              <w:t>(pieczęć Wykonawcy)</w:t>
            </w:r>
          </w:p>
          <w:p w14:paraId="092C9FCB" w14:textId="77777777" w:rsidR="00214A3C" w:rsidRPr="002528D1" w:rsidRDefault="00214A3C" w:rsidP="00214A3C">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0FFAE55F" w14:textId="77777777" w:rsidR="00214A3C" w:rsidRPr="002528D1" w:rsidRDefault="00214A3C" w:rsidP="00214A3C">
            <w:pPr>
              <w:spacing w:after="240"/>
              <w:ind w:left="74"/>
              <w:jc w:val="center"/>
              <w:rPr>
                <w:rFonts w:ascii="Roboto" w:eastAsia="Times New Roman" w:hAnsi="Roboto" w:cs="Tahoma"/>
                <w:b/>
                <w:sz w:val="20"/>
                <w:szCs w:val="20"/>
                <w:u w:val="single"/>
                <w:lang w:eastAsia="pl-PL"/>
              </w:rPr>
            </w:pPr>
            <w:r w:rsidRPr="002528D1">
              <w:rPr>
                <w:rFonts w:ascii="Roboto" w:eastAsia="Times New Roman" w:hAnsi="Roboto" w:cs="Tahoma"/>
                <w:b/>
                <w:sz w:val="20"/>
                <w:szCs w:val="20"/>
                <w:u w:val="single"/>
                <w:lang w:eastAsia="pl-PL"/>
              </w:rPr>
              <w:t xml:space="preserve">ZOBOWIĄZANIE PODMIOTU </w:t>
            </w:r>
          </w:p>
          <w:p w14:paraId="273E30F3" w14:textId="77777777" w:rsidR="00214A3C" w:rsidRPr="002528D1" w:rsidRDefault="00214A3C" w:rsidP="00214A3C">
            <w:pPr>
              <w:spacing w:after="0"/>
              <w:ind w:left="71"/>
              <w:jc w:val="center"/>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do oddania do dyspozycji Wykonawcy niezbędnych zasobów na potrzeby realizacji zamówienia</w:t>
            </w:r>
          </w:p>
          <w:p w14:paraId="17E8A00A" w14:textId="77777777" w:rsidR="00214A3C" w:rsidRPr="002528D1" w:rsidRDefault="00214A3C" w:rsidP="00214A3C">
            <w:pPr>
              <w:spacing w:after="0" w:line="240" w:lineRule="auto"/>
              <w:ind w:left="-83"/>
              <w:jc w:val="both"/>
              <w:rPr>
                <w:rFonts w:ascii="Roboto" w:eastAsia="Times New Roman" w:hAnsi="Roboto" w:cs="Tahoma"/>
                <w:b/>
                <w:sz w:val="20"/>
                <w:szCs w:val="20"/>
                <w:lang w:eastAsia="pl-PL"/>
              </w:rPr>
            </w:pPr>
          </w:p>
        </w:tc>
      </w:tr>
    </w:tbl>
    <w:p w14:paraId="6F2F43BA" w14:textId="77777777" w:rsidR="00214A3C" w:rsidRPr="002528D1" w:rsidRDefault="00214A3C" w:rsidP="00214A3C">
      <w:pPr>
        <w:spacing w:before="60" w:after="0" w:line="240" w:lineRule="auto"/>
        <w:jc w:val="both"/>
        <w:rPr>
          <w:rFonts w:ascii="Roboto" w:eastAsia="Calibri" w:hAnsi="Roboto" w:cs="Tahoma"/>
          <w:sz w:val="20"/>
          <w:szCs w:val="20"/>
          <w:lang w:eastAsia="pl-PL"/>
        </w:rPr>
      </w:pPr>
    </w:p>
    <w:p w14:paraId="034639D9" w14:textId="77777777" w:rsidR="00214A3C" w:rsidRPr="002528D1" w:rsidRDefault="00214A3C" w:rsidP="00214A3C">
      <w:pPr>
        <w:spacing w:before="60" w:after="0" w:line="240" w:lineRule="auto"/>
        <w:jc w:val="both"/>
        <w:rPr>
          <w:rFonts w:ascii="Roboto" w:eastAsia="Calibri" w:hAnsi="Roboto" w:cs="Tahoma"/>
          <w:sz w:val="20"/>
          <w:szCs w:val="20"/>
          <w:lang w:eastAsia="pl-PL"/>
        </w:rPr>
      </w:pPr>
    </w:p>
    <w:p w14:paraId="3825F64D" w14:textId="6970D5D1" w:rsidR="00214A3C" w:rsidRPr="002528D1" w:rsidRDefault="00214A3C" w:rsidP="002528D1">
      <w:pPr>
        <w:spacing w:before="60" w:after="240" w:line="240" w:lineRule="auto"/>
        <w:rPr>
          <w:rFonts w:ascii="Roboto" w:eastAsia="Calibri" w:hAnsi="Roboto" w:cs="Times New Roman"/>
          <w:sz w:val="20"/>
          <w:szCs w:val="20"/>
          <w:lang w:eastAsia="pl-PL"/>
        </w:rPr>
      </w:pPr>
      <w:r w:rsidRPr="002528D1">
        <w:rPr>
          <w:rFonts w:ascii="Roboto" w:eastAsia="Calibri" w:hAnsi="Roboto" w:cs="Tahoma"/>
          <w:b/>
          <w:sz w:val="20"/>
          <w:szCs w:val="20"/>
          <w:lang w:eastAsia="pl-PL"/>
        </w:rPr>
        <w:t>W imieniu</w:t>
      </w:r>
      <w:r w:rsidR="002528D1">
        <w:rPr>
          <w:rFonts w:ascii="Roboto" w:eastAsia="Calibri" w:hAnsi="Roboto" w:cs="Tahoma"/>
          <w:b/>
          <w:sz w:val="20"/>
          <w:szCs w:val="20"/>
          <w:lang w:eastAsia="pl-PL"/>
        </w:rPr>
        <w:t xml:space="preserve"> </w:t>
      </w:r>
      <w:r w:rsidRPr="002528D1">
        <w:rPr>
          <w:rFonts w:ascii="Roboto" w:eastAsia="Calibri" w:hAnsi="Roboto" w:cs="Times New Roman"/>
          <w:sz w:val="20"/>
          <w:szCs w:val="20"/>
          <w:lang w:eastAsia="pl-PL"/>
        </w:rPr>
        <w:t>………………………………………………………………………………….……………………..</w:t>
      </w:r>
      <w:r w:rsidRPr="002528D1">
        <w:rPr>
          <w:rFonts w:ascii="Roboto" w:eastAsia="Calibri" w:hAnsi="Roboto" w:cs="Times New Roman"/>
          <w:sz w:val="20"/>
          <w:szCs w:val="20"/>
          <w:lang w:eastAsia="pl-PL"/>
        </w:rPr>
        <w:br/>
        <w:t>………………………………………………………………………………………………………………………...…</w:t>
      </w:r>
      <w:r w:rsidRPr="002528D1">
        <w:rPr>
          <w:rFonts w:ascii="Roboto" w:eastAsia="Calibri" w:hAnsi="Roboto" w:cs="Times New Roman"/>
          <w:sz w:val="20"/>
          <w:szCs w:val="20"/>
          <w:lang w:eastAsia="pl-PL"/>
        </w:rPr>
        <w:br/>
        <w:t>………………………………………………………………………………………………………………………...….</w:t>
      </w:r>
    </w:p>
    <w:p w14:paraId="2366B1DB" w14:textId="77777777" w:rsidR="00214A3C" w:rsidRPr="002528D1" w:rsidRDefault="00214A3C" w:rsidP="00214A3C">
      <w:pPr>
        <w:spacing w:after="0" w:line="240" w:lineRule="auto"/>
        <w:jc w:val="center"/>
        <w:rPr>
          <w:rFonts w:ascii="Roboto" w:eastAsia="Calibri" w:hAnsi="Roboto" w:cs="Tahoma"/>
          <w:i/>
          <w:sz w:val="16"/>
          <w:szCs w:val="16"/>
          <w:lang w:eastAsia="pl-PL"/>
        </w:rPr>
      </w:pPr>
      <w:r w:rsidRPr="002528D1">
        <w:rPr>
          <w:rFonts w:ascii="Roboto" w:eastAsia="Calibri" w:hAnsi="Roboto" w:cs="Tahoma"/>
          <w:i/>
          <w:sz w:val="16"/>
          <w:szCs w:val="16"/>
          <w:lang w:eastAsia="pl-PL"/>
        </w:rPr>
        <w:t xml:space="preserve"> (pełna nazwa/firma, adres, NIP/PESEL, KRS/CEiDG podmiotu na zasobach którego polega Wykonawca)</w:t>
      </w:r>
    </w:p>
    <w:p w14:paraId="35C1ECC9" w14:textId="77777777" w:rsidR="00214A3C" w:rsidRPr="002528D1" w:rsidRDefault="00214A3C" w:rsidP="00214A3C">
      <w:pPr>
        <w:spacing w:after="0" w:line="240" w:lineRule="auto"/>
        <w:jc w:val="center"/>
        <w:rPr>
          <w:rFonts w:ascii="Roboto" w:eastAsia="Calibri" w:hAnsi="Roboto" w:cs="Tahoma"/>
          <w:i/>
          <w:sz w:val="16"/>
          <w:szCs w:val="16"/>
          <w:lang w:eastAsia="pl-PL"/>
        </w:rPr>
      </w:pPr>
    </w:p>
    <w:p w14:paraId="6BA5A6C5" w14:textId="77777777" w:rsidR="00214A3C" w:rsidRPr="002528D1" w:rsidRDefault="00214A3C" w:rsidP="00214A3C">
      <w:pPr>
        <w:spacing w:before="60" w:after="0" w:line="240" w:lineRule="auto"/>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zobowiązuję się do oddania swoich zasobów</w:t>
      </w:r>
    </w:p>
    <w:p w14:paraId="4CFBC5E8" w14:textId="0CF66F7E" w:rsidR="00214A3C" w:rsidRPr="002528D1" w:rsidRDefault="00214A3C" w:rsidP="00214A3C">
      <w:pPr>
        <w:spacing w:after="0" w:line="240" w:lineRule="auto"/>
        <w:rPr>
          <w:rFonts w:ascii="Roboto" w:eastAsia="Times New Roman" w:hAnsi="Roboto" w:cs="Times New Roman"/>
          <w:sz w:val="20"/>
          <w:szCs w:val="20"/>
          <w:lang w:eastAsia="pl-PL"/>
        </w:rPr>
      </w:pPr>
      <w:r w:rsidRPr="002528D1">
        <w:rPr>
          <w:rFonts w:ascii="Roboto" w:eastAsia="Times New Roman" w:hAnsi="Roboto" w:cs="Times New Roman"/>
          <w:sz w:val="20"/>
          <w:szCs w:val="20"/>
          <w:lang w:eastAsia="pl-PL"/>
        </w:rPr>
        <w:t>……………………………………………………………………………………………………………………….</w:t>
      </w:r>
      <w:r w:rsidRPr="002528D1">
        <w:rPr>
          <w:rFonts w:ascii="Roboto" w:eastAsia="Times New Roman" w:hAnsi="Roboto" w:cs="Times New Roman"/>
          <w:sz w:val="20"/>
          <w:szCs w:val="20"/>
          <w:lang w:eastAsia="pl-PL"/>
        </w:rPr>
        <w:br/>
        <w:t>……………………………………………………………………………………………………………………….</w:t>
      </w:r>
      <w:r w:rsidRPr="002528D1">
        <w:rPr>
          <w:rFonts w:ascii="Roboto" w:eastAsia="Times New Roman" w:hAnsi="Roboto" w:cs="Times New Roman"/>
          <w:sz w:val="20"/>
          <w:szCs w:val="20"/>
          <w:lang w:eastAsia="pl-PL"/>
        </w:rPr>
        <w:br/>
        <w:t>…………………………………………………………………………………………………………………….…</w:t>
      </w:r>
    </w:p>
    <w:p w14:paraId="71E43650" w14:textId="77777777" w:rsidR="00214A3C" w:rsidRPr="002528D1" w:rsidRDefault="00214A3C" w:rsidP="00214A3C">
      <w:pPr>
        <w:spacing w:before="60" w:after="240" w:line="240" w:lineRule="auto"/>
        <w:jc w:val="center"/>
        <w:rPr>
          <w:rFonts w:ascii="Roboto" w:eastAsia="Calibri" w:hAnsi="Roboto" w:cs="Tahoma"/>
          <w:i/>
          <w:sz w:val="16"/>
          <w:szCs w:val="16"/>
          <w:lang w:eastAsia="pl-PL"/>
        </w:rPr>
      </w:pPr>
      <w:r w:rsidRPr="002528D1">
        <w:rPr>
          <w:rFonts w:ascii="Roboto" w:eastAsia="Calibri" w:hAnsi="Roboto" w:cs="Tahoma"/>
          <w:i/>
          <w:sz w:val="16"/>
          <w:szCs w:val="16"/>
          <w:lang w:eastAsia="pl-PL"/>
        </w:rPr>
        <w:t xml:space="preserve"> (określenie zasobów – wiedza i doświadczenie, potencjał kadrowy, potencjał techniczny)</w:t>
      </w:r>
    </w:p>
    <w:p w14:paraId="5B047D84" w14:textId="77777777" w:rsidR="00214A3C" w:rsidRPr="002528D1" w:rsidRDefault="00214A3C" w:rsidP="00214A3C">
      <w:pPr>
        <w:spacing w:before="60" w:after="0" w:line="240" w:lineRule="auto"/>
        <w:jc w:val="center"/>
        <w:rPr>
          <w:rFonts w:ascii="Roboto" w:eastAsia="Calibri" w:hAnsi="Roboto" w:cs="Tahoma"/>
          <w:sz w:val="20"/>
          <w:szCs w:val="20"/>
          <w:lang w:eastAsia="pl-PL"/>
        </w:rPr>
      </w:pPr>
    </w:p>
    <w:p w14:paraId="565024DE" w14:textId="77777777" w:rsidR="00214A3C" w:rsidRPr="002528D1" w:rsidRDefault="00214A3C" w:rsidP="00214A3C">
      <w:pPr>
        <w:spacing w:before="60" w:after="0" w:line="240" w:lineRule="auto"/>
        <w:jc w:val="both"/>
        <w:rPr>
          <w:rFonts w:ascii="Roboto" w:eastAsia="Calibri" w:hAnsi="Roboto" w:cs="Tahoma"/>
          <w:b/>
          <w:sz w:val="20"/>
          <w:szCs w:val="20"/>
          <w:lang w:eastAsia="pl-PL"/>
        </w:rPr>
      </w:pPr>
      <w:r w:rsidRPr="002528D1">
        <w:rPr>
          <w:rFonts w:ascii="Roboto" w:eastAsia="Calibri" w:hAnsi="Roboto" w:cs="Tahoma"/>
          <w:b/>
          <w:sz w:val="20"/>
          <w:szCs w:val="20"/>
          <w:lang w:eastAsia="pl-PL"/>
        </w:rPr>
        <w:t>do dyspozycji Wykonawcy:</w:t>
      </w:r>
    </w:p>
    <w:p w14:paraId="5BA33269" w14:textId="0ACC7BB9" w:rsidR="00214A3C" w:rsidRPr="002528D1" w:rsidRDefault="00214A3C" w:rsidP="00214A3C">
      <w:pPr>
        <w:spacing w:before="60" w:after="240" w:line="240" w:lineRule="auto"/>
        <w:jc w:val="both"/>
        <w:rPr>
          <w:rFonts w:ascii="Roboto" w:eastAsia="Calibri" w:hAnsi="Roboto" w:cs="Times New Roman"/>
          <w:sz w:val="20"/>
          <w:szCs w:val="20"/>
          <w:lang w:eastAsia="pl-PL"/>
        </w:rPr>
      </w:pPr>
      <w:r w:rsidRPr="002528D1">
        <w:rPr>
          <w:rFonts w:ascii="Roboto" w:eastAsia="Calibri" w:hAnsi="Roboto" w:cs="Times New Roman"/>
          <w:sz w:val="20"/>
          <w:szCs w:val="20"/>
          <w:lang w:eastAsia="pl-PL"/>
        </w:rPr>
        <w:t>………………………………………………………………………………………………………………….…..</w:t>
      </w:r>
      <w:r w:rsidRPr="002528D1">
        <w:rPr>
          <w:rFonts w:ascii="Roboto" w:eastAsia="Calibri" w:hAnsi="Roboto" w:cs="Times New Roman"/>
          <w:sz w:val="20"/>
          <w:szCs w:val="20"/>
          <w:lang w:eastAsia="pl-PL"/>
        </w:rPr>
        <w:br/>
        <w:t>………………………………………………………………………………………………………………….…..</w:t>
      </w:r>
      <w:r w:rsidRPr="002528D1">
        <w:rPr>
          <w:rFonts w:ascii="Roboto" w:eastAsia="Calibri" w:hAnsi="Roboto" w:cs="Times New Roman"/>
          <w:sz w:val="20"/>
          <w:szCs w:val="20"/>
          <w:lang w:eastAsia="pl-PL"/>
        </w:rPr>
        <w:br/>
        <w:t>……………………………………………………………………………………………………………………...</w:t>
      </w:r>
    </w:p>
    <w:p w14:paraId="1ED1D737" w14:textId="77777777" w:rsidR="00214A3C" w:rsidRPr="002528D1" w:rsidRDefault="00214A3C" w:rsidP="00214A3C">
      <w:pPr>
        <w:spacing w:after="0" w:line="240" w:lineRule="auto"/>
        <w:jc w:val="center"/>
        <w:rPr>
          <w:rFonts w:ascii="Roboto" w:eastAsia="Calibri" w:hAnsi="Roboto" w:cs="Tahoma"/>
          <w:i/>
          <w:sz w:val="16"/>
          <w:szCs w:val="16"/>
          <w:lang w:eastAsia="pl-PL"/>
        </w:rPr>
      </w:pPr>
      <w:r w:rsidRPr="002528D1">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733A1020" w14:textId="77777777" w:rsidR="00214A3C" w:rsidRPr="002528D1" w:rsidRDefault="00214A3C" w:rsidP="00214A3C">
      <w:pPr>
        <w:spacing w:after="0" w:line="240" w:lineRule="auto"/>
        <w:jc w:val="center"/>
        <w:rPr>
          <w:rFonts w:ascii="Roboto" w:eastAsia="Calibri" w:hAnsi="Roboto" w:cs="Tahoma"/>
          <w:i/>
          <w:sz w:val="16"/>
          <w:szCs w:val="16"/>
          <w:lang w:eastAsia="pl-PL"/>
        </w:rPr>
      </w:pPr>
    </w:p>
    <w:p w14:paraId="15898FD7" w14:textId="77777777" w:rsidR="00214A3C" w:rsidRPr="002528D1" w:rsidRDefault="00214A3C" w:rsidP="00214A3C">
      <w:pPr>
        <w:spacing w:after="0" w:line="240" w:lineRule="auto"/>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przy wykonywaniu zamówienia pod nazwą:</w:t>
      </w:r>
    </w:p>
    <w:p w14:paraId="595FFA74" w14:textId="77777777" w:rsidR="00214A3C" w:rsidRPr="002528D1" w:rsidRDefault="00214A3C" w:rsidP="00214A3C">
      <w:pPr>
        <w:spacing w:after="0" w:line="240" w:lineRule="auto"/>
        <w:jc w:val="both"/>
        <w:rPr>
          <w:rFonts w:ascii="Roboto" w:eastAsia="Calibri" w:hAnsi="Roboto" w:cs="Tahoma"/>
          <w:bCs/>
          <w:sz w:val="20"/>
          <w:szCs w:val="20"/>
          <w:lang w:eastAsia="pl-PL"/>
        </w:rPr>
      </w:pPr>
    </w:p>
    <w:p w14:paraId="5BDF0100" w14:textId="2E4A35B9" w:rsidR="00C83B44" w:rsidRPr="002528D1" w:rsidRDefault="00214A3C" w:rsidP="00C83B44">
      <w:pPr>
        <w:spacing w:after="0" w:line="240" w:lineRule="auto"/>
        <w:jc w:val="center"/>
        <w:rPr>
          <w:rFonts w:ascii="Roboto" w:eastAsia="Times New Roman" w:hAnsi="Roboto" w:cs="Tahoma"/>
          <w:b/>
          <w:bCs/>
          <w:color w:val="000000"/>
          <w:sz w:val="20"/>
          <w:szCs w:val="20"/>
          <w:lang w:eastAsia="pl-PL"/>
        </w:rPr>
      </w:pPr>
      <w:r w:rsidRPr="002528D1">
        <w:rPr>
          <w:rFonts w:ascii="Roboto" w:eastAsia="Times New Roman" w:hAnsi="Roboto" w:cs="Tahoma"/>
          <w:b/>
          <w:sz w:val="20"/>
          <w:szCs w:val="20"/>
          <w:lang w:eastAsia="pl-PL"/>
        </w:rPr>
        <w:t>„</w:t>
      </w:r>
      <w:r w:rsidR="00C83B44" w:rsidRPr="002528D1">
        <w:rPr>
          <w:rFonts w:ascii="Roboto" w:eastAsia="Times New Roman" w:hAnsi="Roboto" w:cs="Tahoma"/>
          <w:b/>
          <w:bCs/>
          <w:color w:val="000000"/>
          <w:sz w:val="20"/>
          <w:szCs w:val="20"/>
          <w:lang w:eastAsia="pl-PL"/>
        </w:rPr>
        <w:t xml:space="preserve">Świadczenie usług </w:t>
      </w:r>
      <w:r w:rsidR="007C4931" w:rsidRPr="002528D1">
        <w:rPr>
          <w:rFonts w:ascii="Roboto" w:eastAsia="Times New Roman" w:hAnsi="Roboto" w:cs="Tahoma"/>
          <w:b/>
          <w:bCs/>
          <w:color w:val="000000"/>
          <w:sz w:val="20"/>
          <w:szCs w:val="20"/>
          <w:lang w:eastAsia="pl-PL"/>
        </w:rPr>
        <w:t xml:space="preserve">wypłaty </w:t>
      </w:r>
      <w:r w:rsidR="00C83B44" w:rsidRPr="002528D1">
        <w:rPr>
          <w:rFonts w:ascii="Roboto" w:eastAsia="Times New Roman" w:hAnsi="Roboto" w:cs="Tahoma"/>
          <w:b/>
          <w:bCs/>
          <w:color w:val="000000"/>
          <w:sz w:val="20"/>
          <w:szCs w:val="20"/>
          <w:lang w:eastAsia="pl-PL"/>
        </w:rPr>
        <w:t>środków pieniężnych</w:t>
      </w:r>
    </w:p>
    <w:p w14:paraId="5E9E8152" w14:textId="29C39063" w:rsidR="00C83B44" w:rsidRPr="002528D1" w:rsidRDefault="00C83B44" w:rsidP="00C83B44">
      <w:pPr>
        <w:spacing w:after="0" w:line="240" w:lineRule="auto"/>
        <w:jc w:val="center"/>
        <w:rPr>
          <w:rFonts w:ascii="Roboto" w:eastAsia="Times New Roman" w:hAnsi="Roboto" w:cs="Tahoma"/>
          <w:b/>
          <w:color w:val="000000"/>
          <w:sz w:val="20"/>
          <w:szCs w:val="20"/>
          <w:lang w:eastAsia="pl-PL"/>
        </w:rPr>
      </w:pPr>
      <w:r w:rsidRPr="002528D1">
        <w:rPr>
          <w:rFonts w:ascii="Roboto" w:eastAsia="Times New Roman" w:hAnsi="Roboto" w:cs="Tahoma"/>
          <w:b/>
          <w:bCs/>
          <w:color w:val="000000"/>
          <w:sz w:val="20"/>
          <w:szCs w:val="20"/>
          <w:lang w:eastAsia="pl-PL"/>
        </w:rPr>
        <w:t xml:space="preserve">w formie przekazów </w:t>
      </w:r>
      <w:r w:rsidR="007C4931" w:rsidRPr="002528D1">
        <w:rPr>
          <w:rFonts w:ascii="Roboto" w:eastAsia="Times New Roman" w:hAnsi="Roboto" w:cs="Tahoma"/>
          <w:b/>
          <w:bCs/>
          <w:color w:val="000000"/>
          <w:sz w:val="20"/>
          <w:szCs w:val="20"/>
          <w:lang w:eastAsia="pl-PL"/>
        </w:rPr>
        <w:t xml:space="preserve">zlecanych </w:t>
      </w:r>
      <w:r w:rsidRPr="002528D1">
        <w:rPr>
          <w:rFonts w:ascii="Roboto" w:eastAsia="Times New Roman" w:hAnsi="Roboto" w:cs="Tahoma"/>
          <w:b/>
          <w:bCs/>
          <w:color w:val="000000"/>
          <w:sz w:val="20"/>
          <w:szCs w:val="20"/>
          <w:lang w:eastAsia="pl-PL"/>
        </w:rPr>
        <w:t>przez Urząd do Spraw Cudzoziemców”</w:t>
      </w:r>
    </w:p>
    <w:p w14:paraId="52181BB1" w14:textId="1546486E" w:rsidR="00214A3C" w:rsidRPr="002528D1" w:rsidRDefault="00214A3C" w:rsidP="00214A3C">
      <w:pPr>
        <w:spacing w:after="0" w:line="240" w:lineRule="auto"/>
        <w:jc w:val="center"/>
        <w:rPr>
          <w:rFonts w:ascii="Roboto" w:eastAsia="Times New Roman" w:hAnsi="Roboto" w:cs="Tahoma"/>
          <w:b/>
          <w:sz w:val="20"/>
          <w:szCs w:val="20"/>
          <w:lang w:eastAsia="pl-PL"/>
        </w:rPr>
      </w:pPr>
    </w:p>
    <w:p w14:paraId="36A487F1" w14:textId="62A90C5F" w:rsidR="00214A3C" w:rsidRPr="002528D1" w:rsidRDefault="00214A3C" w:rsidP="00214A3C">
      <w:pPr>
        <w:spacing w:after="0" w:line="240" w:lineRule="auto"/>
        <w:jc w:val="center"/>
        <w:rPr>
          <w:rFonts w:ascii="Roboto" w:eastAsia="Times New Roman" w:hAnsi="Roboto" w:cs="Tahoma"/>
          <w:b/>
          <w:sz w:val="20"/>
          <w:szCs w:val="20"/>
          <w:lang w:eastAsia="pl-PL"/>
        </w:rPr>
      </w:pPr>
      <w:r w:rsidRPr="002528D1">
        <w:rPr>
          <w:rFonts w:ascii="Roboto" w:eastAsia="Times New Roman" w:hAnsi="Roboto" w:cs="Tahoma"/>
          <w:b/>
          <w:sz w:val="20"/>
          <w:szCs w:val="20"/>
          <w:lang w:eastAsia="pl-PL"/>
        </w:rPr>
        <w:t xml:space="preserve">nr sprawy: </w:t>
      </w:r>
      <w:r w:rsidR="00296AD7">
        <w:rPr>
          <w:rFonts w:ascii="Roboto" w:eastAsia="Times New Roman" w:hAnsi="Roboto" w:cs="Tahoma"/>
          <w:b/>
          <w:sz w:val="20"/>
          <w:szCs w:val="20"/>
          <w:lang w:eastAsia="pl-PL"/>
        </w:rPr>
        <w:t>33</w:t>
      </w:r>
      <w:r w:rsidRPr="002528D1">
        <w:rPr>
          <w:rFonts w:ascii="Roboto" w:eastAsia="Times New Roman" w:hAnsi="Roboto" w:cs="Tahoma"/>
          <w:b/>
          <w:sz w:val="20"/>
          <w:szCs w:val="20"/>
          <w:lang w:eastAsia="pl-PL"/>
        </w:rPr>
        <w:t>/</w:t>
      </w:r>
      <w:r w:rsidR="00037FDE" w:rsidRPr="002528D1">
        <w:rPr>
          <w:rFonts w:ascii="Roboto" w:eastAsia="Times New Roman" w:hAnsi="Roboto" w:cs="Tahoma"/>
          <w:b/>
          <w:sz w:val="20"/>
          <w:szCs w:val="20"/>
          <w:lang w:eastAsia="pl-PL"/>
        </w:rPr>
        <w:t>PRZEKAZY</w:t>
      </w:r>
      <w:r w:rsidRPr="002528D1">
        <w:rPr>
          <w:rFonts w:ascii="Roboto" w:eastAsia="Times New Roman" w:hAnsi="Roboto" w:cs="Tahoma"/>
          <w:b/>
          <w:sz w:val="20"/>
          <w:szCs w:val="20"/>
          <w:lang w:eastAsia="pl-PL"/>
        </w:rPr>
        <w:t>/US/</w:t>
      </w:r>
      <w:r w:rsidR="00037FDE" w:rsidRPr="002528D1">
        <w:rPr>
          <w:rFonts w:ascii="Roboto" w:eastAsia="Times New Roman" w:hAnsi="Roboto" w:cs="Tahoma"/>
          <w:b/>
          <w:sz w:val="20"/>
          <w:szCs w:val="20"/>
          <w:lang w:eastAsia="pl-PL"/>
        </w:rPr>
        <w:t>18</w:t>
      </w:r>
    </w:p>
    <w:p w14:paraId="60FFEE9C" w14:textId="77777777" w:rsidR="00214A3C" w:rsidRPr="002528D1" w:rsidRDefault="00214A3C" w:rsidP="00214A3C">
      <w:pPr>
        <w:spacing w:after="0" w:line="240" w:lineRule="auto"/>
        <w:jc w:val="center"/>
        <w:rPr>
          <w:rFonts w:ascii="Roboto" w:eastAsia="Times New Roman" w:hAnsi="Roboto" w:cs="Tahoma"/>
          <w:b/>
          <w:sz w:val="20"/>
          <w:szCs w:val="20"/>
          <w:lang w:eastAsia="pl-PL"/>
        </w:rPr>
      </w:pPr>
    </w:p>
    <w:p w14:paraId="3D35AE75" w14:textId="77777777" w:rsidR="00214A3C" w:rsidRPr="002528D1" w:rsidRDefault="00214A3C" w:rsidP="00214A3C">
      <w:pPr>
        <w:spacing w:after="0" w:line="240" w:lineRule="auto"/>
        <w:jc w:val="center"/>
        <w:rPr>
          <w:rFonts w:ascii="Roboto" w:eastAsia="Calibri" w:hAnsi="Roboto" w:cs="Tahoma"/>
          <w:bCs/>
          <w:sz w:val="20"/>
          <w:szCs w:val="20"/>
          <w:lang w:eastAsia="pl-PL"/>
        </w:rPr>
      </w:pPr>
    </w:p>
    <w:p w14:paraId="4F72932C" w14:textId="77777777" w:rsidR="00214A3C" w:rsidRPr="002528D1" w:rsidRDefault="00214A3C" w:rsidP="00214A3C">
      <w:pPr>
        <w:spacing w:before="120" w:after="120" w:line="276" w:lineRule="auto"/>
        <w:jc w:val="both"/>
        <w:rPr>
          <w:rFonts w:ascii="Roboto" w:eastAsia="Calibri" w:hAnsi="Roboto" w:cs="Tahoma"/>
          <w:b/>
          <w:bCs/>
          <w:sz w:val="20"/>
          <w:szCs w:val="20"/>
          <w:lang w:eastAsia="pl-PL"/>
        </w:rPr>
      </w:pPr>
      <w:r w:rsidRPr="002528D1">
        <w:rPr>
          <w:rFonts w:ascii="Roboto" w:eastAsia="Calibri" w:hAnsi="Roboto" w:cs="Tahoma"/>
          <w:b/>
          <w:bCs/>
          <w:sz w:val="20"/>
          <w:szCs w:val="20"/>
          <w:lang w:eastAsia="pl-PL"/>
        </w:rPr>
        <w:t>Oświadczam, iż:</w:t>
      </w:r>
    </w:p>
    <w:p w14:paraId="7984E290" w14:textId="1A9203A5" w:rsidR="00214A3C" w:rsidRPr="002528D1" w:rsidRDefault="00214A3C" w:rsidP="005B2FE1">
      <w:pPr>
        <w:numPr>
          <w:ilvl w:val="2"/>
          <w:numId w:val="38"/>
        </w:numPr>
        <w:spacing w:before="120" w:after="120" w:line="276" w:lineRule="auto"/>
        <w:ind w:left="426" w:hanging="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r w:rsidR="002528D1">
        <w:rPr>
          <w:rFonts w:ascii="Roboto" w:eastAsia="Calibri" w:hAnsi="Roboto" w:cs="Tahoma"/>
          <w:bCs/>
          <w:sz w:val="20"/>
          <w:szCs w:val="20"/>
          <w:lang w:eastAsia="pl-PL"/>
        </w:rPr>
        <w:t xml:space="preserve"> </w:t>
      </w:r>
      <w:r w:rsidRPr="002528D1">
        <w:rPr>
          <w:rFonts w:ascii="Roboto" w:eastAsia="Calibri" w:hAnsi="Roboto" w:cs="Tahoma"/>
          <w:bCs/>
          <w:sz w:val="20"/>
          <w:szCs w:val="20"/>
          <w:lang w:eastAsia="pl-PL"/>
        </w:rPr>
        <w:t>……………………………………..</w:t>
      </w:r>
    </w:p>
    <w:p w14:paraId="79F49782" w14:textId="77777777" w:rsidR="00214A3C" w:rsidRPr="002528D1" w:rsidRDefault="00214A3C" w:rsidP="00214A3C">
      <w:pPr>
        <w:spacing w:before="120" w:after="120" w:line="276" w:lineRule="auto"/>
        <w:ind w:left="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w:t>
      </w:r>
    </w:p>
    <w:p w14:paraId="37655754" w14:textId="77777777" w:rsidR="00214A3C" w:rsidRPr="002528D1" w:rsidRDefault="00214A3C" w:rsidP="00214A3C">
      <w:pPr>
        <w:spacing w:before="120" w:after="120" w:line="276" w:lineRule="auto"/>
        <w:ind w:left="426"/>
        <w:jc w:val="both"/>
        <w:rPr>
          <w:rFonts w:ascii="Roboto" w:eastAsia="Calibri" w:hAnsi="Roboto" w:cs="Tahoma"/>
          <w:b/>
          <w:bCs/>
          <w:sz w:val="20"/>
          <w:szCs w:val="20"/>
          <w:lang w:eastAsia="pl-PL"/>
        </w:rPr>
      </w:pPr>
      <w:r w:rsidRPr="002528D1">
        <w:rPr>
          <w:rFonts w:ascii="Roboto" w:eastAsia="Calibri" w:hAnsi="Roboto" w:cs="Tahoma"/>
          <w:bCs/>
          <w:sz w:val="20"/>
          <w:szCs w:val="20"/>
          <w:lang w:eastAsia="pl-PL"/>
        </w:rPr>
        <w:t>……………………………………………………………………………………………………………………………………..……</w:t>
      </w:r>
    </w:p>
    <w:p w14:paraId="45D40A28" w14:textId="445561B4" w:rsidR="00214A3C" w:rsidRPr="002528D1" w:rsidRDefault="00214A3C" w:rsidP="005B2FE1">
      <w:pPr>
        <w:numPr>
          <w:ilvl w:val="2"/>
          <w:numId w:val="38"/>
        </w:numPr>
        <w:tabs>
          <w:tab w:val="num" w:pos="426"/>
        </w:tabs>
        <w:spacing w:before="60" w:after="200" w:line="276" w:lineRule="auto"/>
        <w:ind w:left="426" w:hanging="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sposób wykorzystania udostępnionych przeze mnie zasobów będzie następujący:</w:t>
      </w:r>
      <w:r w:rsidR="002528D1">
        <w:rPr>
          <w:rFonts w:ascii="Roboto" w:eastAsia="Calibri" w:hAnsi="Roboto" w:cs="Tahoma"/>
          <w:bCs/>
          <w:sz w:val="20"/>
          <w:szCs w:val="20"/>
          <w:lang w:eastAsia="pl-PL"/>
        </w:rPr>
        <w:t xml:space="preserve"> </w:t>
      </w:r>
      <w:r w:rsidRPr="002528D1">
        <w:rPr>
          <w:rFonts w:ascii="Roboto" w:eastAsia="Calibri" w:hAnsi="Roboto" w:cs="Tahoma"/>
          <w:bCs/>
          <w:sz w:val="20"/>
          <w:szCs w:val="20"/>
          <w:lang w:eastAsia="pl-PL"/>
        </w:rPr>
        <w:t>………………………..</w:t>
      </w:r>
    </w:p>
    <w:p w14:paraId="729675CC" w14:textId="77777777" w:rsidR="00214A3C" w:rsidRPr="002528D1" w:rsidRDefault="00214A3C" w:rsidP="00214A3C">
      <w:pPr>
        <w:spacing w:before="120" w:after="120" w:line="276" w:lineRule="auto"/>
        <w:ind w:left="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w:t>
      </w:r>
    </w:p>
    <w:p w14:paraId="11320813" w14:textId="77777777" w:rsidR="00214A3C" w:rsidRPr="002528D1" w:rsidRDefault="00214A3C" w:rsidP="00214A3C">
      <w:pPr>
        <w:spacing w:before="120" w:after="120" w:line="276" w:lineRule="auto"/>
        <w:ind w:left="426"/>
        <w:jc w:val="both"/>
        <w:rPr>
          <w:rFonts w:ascii="Roboto" w:eastAsia="Calibri" w:hAnsi="Roboto" w:cs="Tahoma"/>
          <w:b/>
          <w:bCs/>
          <w:sz w:val="20"/>
          <w:szCs w:val="20"/>
          <w:lang w:eastAsia="pl-PL"/>
        </w:rPr>
      </w:pPr>
      <w:r w:rsidRPr="002528D1">
        <w:rPr>
          <w:rFonts w:ascii="Roboto" w:eastAsia="Calibri" w:hAnsi="Roboto" w:cs="Tahoma"/>
          <w:bCs/>
          <w:sz w:val="20"/>
          <w:szCs w:val="20"/>
          <w:lang w:eastAsia="pl-PL"/>
        </w:rPr>
        <w:t>……………………………………………………………………………………………………………………………………..……</w:t>
      </w:r>
    </w:p>
    <w:p w14:paraId="476C8935" w14:textId="61B32C51" w:rsidR="00214A3C" w:rsidRPr="002528D1" w:rsidRDefault="00214A3C" w:rsidP="00214A3C">
      <w:pPr>
        <w:spacing w:before="120" w:after="120" w:line="276" w:lineRule="auto"/>
        <w:ind w:left="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w:t>
      </w:r>
    </w:p>
    <w:p w14:paraId="31B7FD89" w14:textId="77777777" w:rsidR="00214A3C" w:rsidRPr="002528D1" w:rsidRDefault="00214A3C" w:rsidP="00214A3C">
      <w:pPr>
        <w:spacing w:before="120" w:after="120" w:line="276" w:lineRule="auto"/>
        <w:ind w:left="426"/>
        <w:jc w:val="both"/>
        <w:rPr>
          <w:rFonts w:ascii="Roboto" w:eastAsia="Calibri" w:hAnsi="Roboto" w:cs="Tahoma"/>
          <w:bCs/>
          <w:sz w:val="20"/>
          <w:szCs w:val="20"/>
          <w:lang w:eastAsia="pl-PL"/>
        </w:rPr>
      </w:pPr>
    </w:p>
    <w:p w14:paraId="29D89AF6" w14:textId="77777777" w:rsidR="00214A3C" w:rsidRPr="002528D1" w:rsidRDefault="00214A3C" w:rsidP="005B2FE1">
      <w:pPr>
        <w:numPr>
          <w:ilvl w:val="2"/>
          <w:numId w:val="38"/>
        </w:numPr>
        <w:spacing w:before="60" w:after="200" w:line="276" w:lineRule="auto"/>
        <w:ind w:left="426" w:hanging="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zakres i okres mojego udziału przy wykonywaniu zamówienia będzie następujący:……………………….</w:t>
      </w:r>
    </w:p>
    <w:p w14:paraId="75BD87A3" w14:textId="77777777" w:rsidR="00214A3C" w:rsidRPr="002528D1" w:rsidRDefault="00214A3C" w:rsidP="00214A3C">
      <w:pPr>
        <w:spacing w:before="120" w:after="120" w:line="276" w:lineRule="auto"/>
        <w:ind w:left="340"/>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w:t>
      </w:r>
    </w:p>
    <w:p w14:paraId="030961DE" w14:textId="77777777" w:rsidR="00214A3C" w:rsidRPr="002528D1" w:rsidRDefault="00214A3C" w:rsidP="00214A3C">
      <w:pPr>
        <w:spacing w:before="120" w:after="120" w:line="276" w:lineRule="auto"/>
        <w:ind w:left="340"/>
        <w:jc w:val="both"/>
        <w:rPr>
          <w:rFonts w:ascii="Roboto" w:eastAsia="Calibri" w:hAnsi="Roboto" w:cs="Tahoma"/>
          <w:b/>
          <w:bCs/>
          <w:sz w:val="20"/>
          <w:szCs w:val="20"/>
          <w:lang w:eastAsia="pl-PL"/>
        </w:rPr>
      </w:pPr>
      <w:r w:rsidRPr="002528D1">
        <w:rPr>
          <w:rFonts w:ascii="Roboto" w:eastAsia="Calibri" w:hAnsi="Roboto" w:cs="Tahoma"/>
          <w:bCs/>
          <w:sz w:val="20"/>
          <w:szCs w:val="20"/>
          <w:lang w:eastAsia="pl-PL"/>
        </w:rPr>
        <w:t>……………………………………………………………….……………………………………………………………………..……</w:t>
      </w:r>
    </w:p>
    <w:p w14:paraId="19FC399F" w14:textId="77777777" w:rsidR="00214A3C" w:rsidRPr="002528D1" w:rsidRDefault="00214A3C" w:rsidP="005B2FE1">
      <w:pPr>
        <w:numPr>
          <w:ilvl w:val="2"/>
          <w:numId w:val="38"/>
        </w:numPr>
        <w:tabs>
          <w:tab w:val="num" w:pos="426"/>
        </w:tabs>
        <w:spacing w:before="60" w:after="200" w:line="276" w:lineRule="auto"/>
        <w:ind w:left="426" w:hanging="426"/>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będę realizował niżej wymienione usługi, których dotyczą udostępniane zasoby odnoszące się do warunków udziału w postepowaniu dot. kwalifikacji zawodowych lub doświadczenia lub potencjału technicznego, na których polega Wykonawca:………………………………………………………………………….</w:t>
      </w:r>
    </w:p>
    <w:p w14:paraId="7C3B5689" w14:textId="77777777" w:rsidR="00214A3C" w:rsidRPr="002528D1" w:rsidRDefault="00214A3C" w:rsidP="00214A3C">
      <w:pPr>
        <w:spacing w:before="120" w:after="120" w:line="276" w:lineRule="auto"/>
        <w:ind w:left="340"/>
        <w:jc w:val="both"/>
        <w:rPr>
          <w:rFonts w:ascii="Roboto" w:eastAsia="Calibri" w:hAnsi="Roboto" w:cs="Tahoma"/>
          <w:bCs/>
          <w:sz w:val="20"/>
          <w:szCs w:val="20"/>
          <w:lang w:eastAsia="pl-PL"/>
        </w:rPr>
      </w:pPr>
      <w:r w:rsidRPr="002528D1">
        <w:rPr>
          <w:rFonts w:ascii="Roboto" w:eastAsia="Calibri" w:hAnsi="Roboto" w:cs="Tahoma"/>
          <w:bCs/>
          <w:sz w:val="20"/>
          <w:szCs w:val="20"/>
          <w:lang w:eastAsia="pl-PL"/>
        </w:rPr>
        <w:t>................................................................................................................................................</w:t>
      </w:r>
    </w:p>
    <w:p w14:paraId="0B73CB72" w14:textId="77777777" w:rsidR="00214A3C" w:rsidRPr="002528D1" w:rsidRDefault="00214A3C" w:rsidP="00214A3C">
      <w:pPr>
        <w:spacing w:before="120" w:after="120" w:line="276" w:lineRule="auto"/>
        <w:ind w:left="340"/>
        <w:jc w:val="both"/>
        <w:rPr>
          <w:rFonts w:ascii="Roboto" w:eastAsia="Calibri" w:hAnsi="Roboto" w:cs="Tahoma"/>
          <w:b/>
          <w:bCs/>
          <w:sz w:val="20"/>
          <w:szCs w:val="20"/>
          <w:lang w:eastAsia="pl-PL"/>
        </w:rPr>
      </w:pPr>
      <w:r w:rsidRPr="002528D1">
        <w:rPr>
          <w:rFonts w:ascii="Roboto" w:eastAsia="Calibri" w:hAnsi="Roboto" w:cs="Tahoma"/>
          <w:bCs/>
          <w:sz w:val="20"/>
          <w:szCs w:val="20"/>
          <w:lang w:eastAsia="pl-PL"/>
        </w:rPr>
        <w:t>……………………………………………………………….……………………………………………………………………..……</w:t>
      </w:r>
    </w:p>
    <w:p w14:paraId="745089AF" w14:textId="77777777" w:rsidR="00214A3C" w:rsidRPr="002528D1" w:rsidRDefault="00214A3C" w:rsidP="00214A3C">
      <w:pPr>
        <w:spacing w:before="60" w:after="200" w:line="240" w:lineRule="auto"/>
        <w:ind w:left="426"/>
        <w:rPr>
          <w:rFonts w:ascii="Roboto" w:eastAsia="Calibri" w:hAnsi="Roboto" w:cs="Tahoma"/>
          <w:bCs/>
          <w:sz w:val="20"/>
          <w:szCs w:val="20"/>
          <w:lang w:eastAsia="pl-PL"/>
        </w:rPr>
      </w:pPr>
      <w:r w:rsidRPr="002528D1">
        <w:rPr>
          <w:rFonts w:ascii="Roboto" w:eastAsia="Calibri" w:hAnsi="Roboto" w:cs="Tahoma"/>
          <w:bCs/>
          <w:sz w:val="20"/>
          <w:szCs w:val="20"/>
          <w:lang w:eastAsia="pl-PL"/>
        </w:rPr>
        <w:t>..............................................................................................................................................</w:t>
      </w:r>
    </w:p>
    <w:p w14:paraId="50BF0465" w14:textId="77777777" w:rsidR="00214A3C" w:rsidRPr="002528D1" w:rsidRDefault="00214A3C" w:rsidP="00214A3C">
      <w:pPr>
        <w:spacing w:before="60" w:after="200" w:line="240" w:lineRule="auto"/>
        <w:ind w:left="426"/>
        <w:rPr>
          <w:rFonts w:ascii="Roboto" w:eastAsia="Calibri" w:hAnsi="Roboto" w:cs="Tahoma"/>
          <w:b/>
          <w:bCs/>
          <w:sz w:val="20"/>
          <w:szCs w:val="20"/>
          <w:lang w:eastAsia="pl-PL"/>
        </w:rPr>
      </w:pPr>
      <w:r w:rsidRPr="002528D1">
        <w:rPr>
          <w:rFonts w:ascii="Roboto" w:eastAsia="Calibri" w:hAnsi="Roboto" w:cs="Tahoma"/>
          <w:bCs/>
          <w:sz w:val="20"/>
          <w:szCs w:val="20"/>
          <w:lang w:eastAsia="pl-PL"/>
        </w:rPr>
        <w:t>……………………………………………………………….……………………………………………………………………..…</w:t>
      </w:r>
    </w:p>
    <w:p w14:paraId="4B18806A" w14:textId="77777777" w:rsidR="00214A3C" w:rsidRPr="002528D1" w:rsidRDefault="00214A3C" w:rsidP="00214A3C">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060347AA" w14:textId="77777777" w:rsidR="00214A3C" w:rsidRPr="002528D1" w:rsidRDefault="00214A3C" w:rsidP="00214A3C">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46E1007A" w14:textId="77777777" w:rsidR="00214A3C" w:rsidRPr="002528D1" w:rsidRDefault="00214A3C" w:rsidP="00214A3C">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r w:rsidRPr="002528D1">
        <w:rPr>
          <w:rFonts w:ascii="Roboto" w:eastAsia="Arial Unicode MS" w:hAnsi="Roboto" w:cs="Tahoma"/>
          <w:color w:val="000000"/>
          <w:sz w:val="20"/>
          <w:szCs w:val="20"/>
          <w:lang w:eastAsia="pl-PL"/>
        </w:rPr>
        <w:t>….....................,...................</w:t>
      </w:r>
    </w:p>
    <w:p w14:paraId="40DC193E" w14:textId="77777777" w:rsidR="00214A3C" w:rsidRPr="002528D1" w:rsidRDefault="00214A3C" w:rsidP="00214A3C">
      <w:pPr>
        <w:tabs>
          <w:tab w:val="left" w:pos="4740"/>
        </w:tabs>
        <w:autoSpaceDE w:val="0"/>
        <w:autoSpaceDN w:val="0"/>
        <w:adjustRightInd w:val="0"/>
        <w:spacing w:after="0" w:line="360" w:lineRule="auto"/>
        <w:jc w:val="both"/>
        <w:rPr>
          <w:rFonts w:ascii="Roboto" w:eastAsia="Arial Unicode MS" w:hAnsi="Roboto" w:cs="Tahoma"/>
          <w:i/>
          <w:color w:val="000000"/>
          <w:sz w:val="20"/>
          <w:szCs w:val="20"/>
          <w:vertAlign w:val="superscript"/>
          <w:lang w:eastAsia="pl-PL"/>
        </w:rPr>
      </w:pPr>
      <w:r w:rsidRPr="002528D1">
        <w:rPr>
          <w:rFonts w:ascii="Roboto" w:eastAsia="Arial Unicode MS" w:hAnsi="Roboto" w:cs="Tahoma"/>
          <w:i/>
          <w:color w:val="000000"/>
          <w:sz w:val="20"/>
          <w:szCs w:val="20"/>
          <w:vertAlign w:val="superscript"/>
          <w:lang w:eastAsia="pl-PL"/>
        </w:rPr>
        <w:t xml:space="preserve">               Miejscowość,</w:t>
      </w:r>
      <w:r w:rsidRPr="002528D1">
        <w:rPr>
          <w:rFonts w:ascii="Roboto" w:eastAsia="Arial Unicode MS" w:hAnsi="Roboto" w:cs="Tahoma"/>
          <w:i/>
          <w:color w:val="000000"/>
          <w:sz w:val="20"/>
          <w:szCs w:val="20"/>
          <w:lang w:eastAsia="pl-PL"/>
        </w:rPr>
        <w:t xml:space="preserve"> </w:t>
      </w:r>
      <w:r w:rsidRPr="002528D1">
        <w:rPr>
          <w:rFonts w:ascii="Roboto" w:eastAsia="Arial Unicode MS" w:hAnsi="Roboto" w:cs="Tahoma"/>
          <w:i/>
          <w:color w:val="000000"/>
          <w:sz w:val="20"/>
          <w:szCs w:val="20"/>
          <w:vertAlign w:val="superscript"/>
          <w:lang w:eastAsia="pl-PL"/>
        </w:rPr>
        <w:t xml:space="preserve">data: </w:t>
      </w:r>
    </w:p>
    <w:p w14:paraId="56C13FF5" w14:textId="77777777" w:rsidR="00214A3C" w:rsidRPr="002528D1" w:rsidRDefault="00214A3C" w:rsidP="002528D1">
      <w:pPr>
        <w:spacing w:before="60" w:after="0" w:line="360" w:lineRule="auto"/>
        <w:ind w:left="4395" w:firstLine="425"/>
        <w:jc w:val="right"/>
        <w:rPr>
          <w:rFonts w:ascii="Roboto" w:eastAsia="Calibri" w:hAnsi="Roboto" w:cs="Tahoma"/>
          <w:color w:val="000000"/>
          <w:sz w:val="20"/>
          <w:szCs w:val="20"/>
          <w:lang w:eastAsia="pl-PL"/>
        </w:rPr>
      </w:pPr>
    </w:p>
    <w:p w14:paraId="4EBF6B13" w14:textId="77777777" w:rsidR="00214A3C" w:rsidRPr="002528D1" w:rsidRDefault="00214A3C" w:rsidP="00214A3C">
      <w:pPr>
        <w:spacing w:before="60" w:after="0" w:line="360" w:lineRule="auto"/>
        <w:ind w:left="4395" w:firstLine="425"/>
        <w:jc w:val="both"/>
        <w:rPr>
          <w:rFonts w:ascii="Roboto" w:eastAsia="Calibri" w:hAnsi="Roboto" w:cs="Tahoma"/>
          <w:color w:val="000000"/>
          <w:sz w:val="20"/>
          <w:szCs w:val="20"/>
          <w:lang w:eastAsia="pl-PL"/>
        </w:rPr>
      </w:pPr>
      <w:r w:rsidRPr="002528D1">
        <w:rPr>
          <w:rFonts w:ascii="Roboto" w:eastAsia="Calibri" w:hAnsi="Roboto" w:cs="Tahoma"/>
          <w:color w:val="000000"/>
          <w:sz w:val="20"/>
          <w:szCs w:val="20"/>
          <w:lang w:eastAsia="pl-PL"/>
        </w:rPr>
        <w:t>...................................................................</w:t>
      </w:r>
    </w:p>
    <w:p w14:paraId="2E8C468B" w14:textId="6126DEFC" w:rsidR="007D3737" w:rsidRPr="002528D1"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r w:rsidRPr="002528D1">
        <w:rPr>
          <w:rFonts w:ascii="Roboto" w:eastAsia="Times New Roman" w:hAnsi="Roboto" w:cs="Tahoma"/>
          <w:i/>
          <w:sz w:val="16"/>
          <w:szCs w:val="16"/>
          <w:lang w:eastAsia="pl-PL"/>
        </w:rPr>
        <w:t>(podpis Podmiotu/osoby upoważnionej do reprezentacji podmiotu)</w:t>
      </w:r>
    </w:p>
    <w:p w14:paraId="2B456268" w14:textId="1FDD0919" w:rsidR="00214A3C" w:rsidRPr="002528D1" w:rsidRDefault="00214A3C" w:rsidP="00214A3C">
      <w:pPr>
        <w:autoSpaceDE w:val="0"/>
        <w:autoSpaceDN w:val="0"/>
        <w:adjustRightInd w:val="0"/>
        <w:spacing w:before="60" w:after="60" w:line="240" w:lineRule="auto"/>
        <w:ind w:left="5812" w:hanging="1417"/>
        <w:jc w:val="both"/>
        <w:rPr>
          <w:rFonts w:ascii="Roboto" w:eastAsia="Times New Roman" w:hAnsi="Roboto" w:cs="Tahoma"/>
          <w:i/>
          <w:sz w:val="16"/>
          <w:szCs w:val="16"/>
          <w:lang w:eastAsia="pl-PL"/>
        </w:rPr>
      </w:pPr>
    </w:p>
    <w:p w14:paraId="7DB2CB56" w14:textId="4F2F987A"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FF9726F" w14:textId="4FA7FEAA"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7AE1A0C9" w14:textId="3CE247D7"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4FEAD0A8" w14:textId="7E5396CB"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7CCDAD0" w14:textId="38F33B2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630F59F" w14:textId="7F4BC64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190272C1" w14:textId="0DF90B64"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2636B46D" w14:textId="1BB47CD0"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7624E86A" w14:textId="00F514D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552CFFA0" w14:textId="3A578B92"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4B923B4D" w14:textId="43F9DBF4"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377F774" w14:textId="0C5D18DA"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A8F1266" w14:textId="0DC1BD88"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5C90C227" w14:textId="38753167"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02F51117" w14:textId="0E9D5C93"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45F5363E" w14:textId="6B2EB3E6"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79B8746A" w14:textId="3456FC12"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0811183B" w14:textId="12DB532C" w:rsidR="00214A3C" w:rsidRDefault="00214A3C" w:rsidP="00214A3C">
      <w:pPr>
        <w:autoSpaceDE w:val="0"/>
        <w:autoSpaceDN w:val="0"/>
        <w:adjustRightInd w:val="0"/>
        <w:spacing w:before="60" w:after="60" w:line="240" w:lineRule="auto"/>
        <w:ind w:left="5812" w:hanging="1417"/>
        <w:jc w:val="both"/>
        <w:rPr>
          <w:rFonts w:ascii="Tahoma" w:eastAsia="Times New Roman" w:hAnsi="Tahoma" w:cs="Tahoma"/>
          <w:i/>
          <w:sz w:val="16"/>
          <w:szCs w:val="16"/>
          <w:lang w:eastAsia="pl-PL"/>
        </w:rPr>
      </w:pPr>
    </w:p>
    <w:p w14:paraId="69E05414" w14:textId="31EB809C" w:rsidR="00214A3C" w:rsidRDefault="00214A3C">
      <w:pPr>
        <w:rPr>
          <w:rFonts w:ascii="Tahoma" w:eastAsia="Times New Roman" w:hAnsi="Tahoma" w:cs="Tahoma"/>
          <w:i/>
          <w:sz w:val="16"/>
          <w:szCs w:val="16"/>
          <w:lang w:eastAsia="pl-PL"/>
        </w:rPr>
      </w:pPr>
    </w:p>
    <w:sectPr w:rsidR="00214A3C" w:rsidSect="00E16E0B">
      <w:pgSz w:w="11906" w:h="16838"/>
      <w:pgMar w:top="1418" w:right="1134"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D6EA3" w14:textId="77777777" w:rsidR="008D7A8A" w:rsidRDefault="008D7A8A" w:rsidP="00AD629B">
      <w:pPr>
        <w:spacing w:after="0" w:line="240" w:lineRule="auto"/>
      </w:pPr>
      <w:r>
        <w:separator/>
      </w:r>
    </w:p>
  </w:endnote>
  <w:endnote w:type="continuationSeparator" w:id="0">
    <w:p w14:paraId="4C965F49" w14:textId="77777777" w:rsidR="008D7A8A" w:rsidRDefault="008D7A8A" w:rsidP="00AD6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2000000000000000000"/>
    <w:charset w:val="EE"/>
    <w:family w:val="auto"/>
    <w:pitch w:val="variable"/>
    <w:sig w:usb0="E00002FF" w:usb1="5000217F" w:usb2="00000021"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FF72A" w14:textId="77777777" w:rsidR="008D7A8A" w:rsidRDefault="008D7A8A" w:rsidP="00AD629B">
      <w:pPr>
        <w:spacing w:after="0" w:line="240" w:lineRule="auto"/>
      </w:pPr>
      <w:r>
        <w:separator/>
      </w:r>
    </w:p>
  </w:footnote>
  <w:footnote w:type="continuationSeparator" w:id="0">
    <w:p w14:paraId="613C6A07" w14:textId="77777777" w:rsidR="008D7A8A" w:rsidRDefault="008D7A8A" w:rsidP="00AD62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B6E"/>
    <w:multiLevelType w:val="hybridMultilevel"/>
    <w:tmpl w:val="B00AF45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A4D4F"/>
    <w:multiLevelType w:val="hybridMultilevel"/>
    <w:tmpl w:val="A46AF9EE"/>
    <w:lvl w:ilvl="0" w:tplc="A3801354">
      <w:start w:val="10"/>
      <w:numFmt w:val="decimal"/>
      <w:lvlText w:val="%1."/>
      <w:lvlJc w:val="left"/>
      <w:pPr>
        <w:ind w:left="1072" w:hanging="360"/>
      </w:pPr>
      <w:rPr>
        <w:rFonts w:hint="default"/>
        <w:b w:val="0"/>
      </w:rPr>
    </w:lvl>
    <w:lvl w:ilvl="1" w:tplc="A7527F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13CB8"/>
    <w:multiLevelType w:val="hybridMultilevel"/>
    <w:tmpl w:val="756084C2"/>
    <w:lvl w:ilvl="0" w:tplc="9F40C982">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B207A"/>
    <w:multiLevelType w:val="hybridMultilevel"/>
    <w:tmpl w:val="7F7672B2"/>
    <w:lvl w:ilvl="0" w:tplc="480A13A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E6932C">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50011">
      <w:start w:val="1"/>
      <w:numFmt w:val="decimal"/>
      <w:lvlText w:val="%3)"/>
      <w:lvlJc w:val="left"/>
      <w:pPr>
        <w:ind w:left="1080"/>
      </w:pPr>
      <w:rPr>
        <w:b w:val="0"/>
        <w:i w:val="0"/>
        <w:strike w:val="0"/>
        <w:dstrike w:val="0"/>
        <w:color w:val="000000"/>
        <w:sz w:val="20"/>
        <w:szCs w:val="20"/>
        <w:u w:val="none" w:color="000000"/>
        <w:bdr w:val="none" w:sz="0" w:space="0" w:color="auto"/>
        <w:shd w:val="clear" w:color="auto" w:fill="auto"/>
        <w:vertAlign w:val="baseline"/>
      </w:rPr>
    </w:lvl>
    <w:lvl w:ilvl="3" w:tplc="659A62C8">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D4156C">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A489834">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B4CA56">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ADA42">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8134A">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DC643D"/>
    <w:multiLevelType w:val="hybridMultilevel"/>
    <w:tmpl w:val="7A2C72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F909F2"/>
    <w:multiLevelType w:val="hybridMultilevel"/>
    <w:tmpl w:val="74C40C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A9677A"/>
    <w:multiLevelType w:val="hybridMultilevel"/>
    <w:tmpl w:val="F5D0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D42A27"/>
    <w:multiLevelType w:val="hybridMultilevel"/>
    <w:tmpl w:val="C00E733C"/>
    <w:lvl w:ilvl="0" w:tplc="A8D45AF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1499693E"/>
    <w:multiLevelType w:val="hybridMultilevel"/>
    <w:tmpl w:val="6A12BBB6"/>
    <w:lvl w:ilvl="0" w:tplc="6D909C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BC62EE8"/>
    <w:multiLevelType w:val="hybridMultilevel"/>
    <w:tmpl w:val="293C5B8C"/>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F1A5C2E"/>
    <w:multiLevelType w:val="hybridMultilevel"/>
    <w:tmpl w:val="1FB83FAE"/>
    <w:lvl w:ilvl="0" w:tplc="9F40C982">
      <w:start w:val="1"/>
      <w:numFmt w:val="decimal"/>
      <w:lvlText w:val="%1."/>
      <w:lvlJc w:val="left"/>
      <w:pPr>
        <w:ind w:left="1138"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F4F4D46"/>
    <w:multiLevelType w:val="hybridMultilevel"/>
    <w:tmpl w:val="D5A0EBDA"/>
    <w:lvl w:ilvl="0" w:tplc="04150011">
      <w:start w:val="1"/>
      <w:numFmt w:val="decimal"/>
      <w:lvlText w:val="%1)"/>
      <w:lvlJc w:val="left"/>
      <w:pPr>
        <w:ind w:left="712"/>
      </w:pPr>
      <w:rPr>
        <w:b w:val="0"/>
        <w:i w:val="0"/>
        <w:strike w:val="0"/>
        <w:dstrike w:val="0"/>
        <w:color w:val="000000"/>
        <w:sz w:val="20"/>
        <w:szCs w:val="20"/>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20"/>
        <w:szCs w:val="20"/>
        <w:u w:val="none" w:color="000000"/>
        <w:bdr w:val="none" w:sz="0" w:space="0" w:color="auto"/>
        <w:shd w:val="clear" w:color="auto" w:fill="auto"/>
        <w:vertAlign w:val="baseline"/>
      </w:rPr>
    </w:lvl>
    <w:lvl w:ilvl="2" w:tplc="020CC60E">
      <w:start w:val="1"/>
      <w:numFmt w:val="decimal"/>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A480AE">
      <w:start w:val="1"/>
      <w:numFmt w:val="decimal"/>
      <w:lvlText w:val="%4"/>
      <w:lvlJc w:val="left"/>
      <w:pPr>
        <w:ind w:left="1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D082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4EFAF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962EA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FC48C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66E1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7867E1"/>
    <w:multiLevelType w:val="hybridMultilevel"/>
    <w:tmpl w:val="664E4E6A"/>
    <w:lvl w:ilvl="0" w:tplc="CF8A9E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0B0B72"/>
    <w:multiLevelType w:val="singleLevel"/>
    <w:tmpl w:val="04150011"/>
    <w:lvl w:ilvl="0">
      <w:start w:val="1"/>
      <w:numFmt w:val="decimal"/>
      <w:lvlText w:val="%1)"/>
      <w:lvlJc w:val="left"/>
      <w:pPr>
        <w:ind w:left="2340" w:hanging="360"/>
      </w:pPr>
    </w:lvl>
  </w:abstractNum>
  <w:abstractNum w:abstractNumId="19" w15:restartNumberingAfterBreak="0">
    <w:nsid w:val="23D7174B"/>
    <w:multiLevelType w:val="hybridMultilevel"/>
    <w:tmpl w:val="7646FA12"/>
    <w:lvl w:ilvl="0" w:tplc="B79A247E">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2E21C0"/>
    <w:multiLevelType w:val="hybridMultilevel"/>
    <w:tmpl w:val="4E3E2DDA"/>
    <w:lvl w:ilvl="0" w:tplc="4342C110">
      <w:start w:val="1"/>
      <w:numFmt w:val="decimal"/>
      <w:lvlText w:val="%1."/>
      <w:lvlJc w:val="left"/>
      <w:pPr>
        <w:ind w:left="1080" w:hanging="360"/>
      </w:pPr>
      <w:rPr>
        <w:rFonts w:hint="default"/>
      </w:r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8EE6001"/>
    <w:multiLevelType w:val="hybridMultilevel"/>
    <w:tmpl w:val="5208508E"/>
    <w:lvl w:ilvl="0" w:tplc="9F40C982">
      <w:start w:val="1"/>
      <w:numFmt w:val="decimal"/>
      <w:lvlText w:val="%1."/>
      <w:lvlJc w:val="left"/>
      <w:pPr>
        <w:ind w:left="1072" w:hanging="360"/>
      </w:pPr>
      <w:rPr>
        <w:rFonts w:hint="default"/>
        <w:b w:val="0"/>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1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4" w15:restartNumberingAfterBreak="0">
    <w:nsid w:val="29875454"/>
    <w:multiLevelType w:val="hybridMultilevel"/>
    <w:tmpl w:val="CB9CA3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0A7FAA"/>
    <w:multiLevelType w:val="hybridMultilevel"/>
    <w:tmpl w:val="FF142B06"/>
    <w:lvl w:ilvl="0" w:tplc="0415000F">
      <w:start w:val="1"/>
      <w:numFmt w:val="decimal"/>
      <w:lvlText w:val="%1."/>
      <w:lvlJc w:val="left"/>
      <w:pPr>
        <w:ind w:left="720" w:hanging="360"/>
      </w:pPr>
    </w:lvl>
    <w:lvl w:ilvl="1" w:tplc="04150011">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DC4C21"/>
    <w:multiLevelType w:val="hybridMultilevel"/>
    <w:tmpl w:val="87FC4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125A7F"/>
    <w:multiLevelType w:val="hybridMultilevel"/>
    <w:tmpl w:val="EF506B2C"/>
    <w:lvl w:ilvl="0" w:tplc="D72E8444">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5F4018D"/>
    <w:multiLevelType w:val="hybridMultilevel"/>
    <w:tmpl w:val="2A7EA4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2B5CCF"/>
    <w:multiLevelType w:val="hybridMultilevel"/>
    <w:tmpl w:val="9FA02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7044F23"/>
    <w:multiLevelType w:val="hybridMultilevel"/>
    <w:tmpl w:val="93104BCC"/>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38554446"/>
    <w:multiLevelType w:val="hybridMultilevel"/>
    <w:tmpl w:val="EF6CAC7C"/>
    <w:lvl w:ilvl="0" w:tplc="78C205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8FA0546"/>
    <w:multiLevelType w:val="singleLevel"/>
    <w:tmpl w:val="04150011"/>
    <w:lvl w:ilvl="0">
      <w:start w:val="1"/>
      <w:numFmt w:val="decimal"/>
      <w:lvlText w:val="%1)"/>
      <w:lvlJc w:val="left"/>
      <w:pPr>
        <w:ind w:left="720" w:hanging="360"/>
      </w:pPr>
    </w:lvl>
  </w:abstractNum>
  <w:abstractNum w:abstractNumId="36" w15:restartNumberingAfterBreak="0">
    <w:nsid w:val="3FE20736"/>
    <w:multiLevelType w:val="hybridMultilevel"/>
    <w:tmpl w:val="1582A00A"/>
    <w:lvl w:ilvl="0" w:tplc="87E6F50A">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1867E7F"/>
    <w:multiLevelType w:val="hybridMultilevel"/>
    <w:tmpl w:val="5B1EE8EE"/>
    <w:lvl w:ilvl="0" w:tplc="08527330">
      <w:start w:val="1"/>
      <w:numFmt w:val="decimal"/>
      <w:lvlText w:val="%1."/>
      <w:lvlJc w:val="lef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9C2EDC"/>
    <w:multiLevelType w:val="hybridMultilevel"/>
    <w:tmpl w:val="EA94ECFA"/>
    <w:lvl w:ilvl="0" w:tplc="04150011">
      <w:start w:val="1"/>
      <w:numFmt w:val="decimal"/>
      <w:lvlText w:val="%1)"/>
      <w:lvlJc w:val="left"/>
      <w:pPr>
        <w:ind w:left="1072" w:hanging="360"/>
      </w:pPr>
      <w:rPr>
        <w:rFonts w:hint="default"/>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F3A2375E">
      <w:start w:val="1"/>
      <w:numFmt w:val="decimal"/>
      <w:lvlText w:val="%4."/>
      <w:lvlJc w:val="left"/>
      <w:pPr>
        <w:ind w:left="3232" w:hanging="360"/>
      </w:pPr>
      <w:rPr>
        <w:b w:val="0"/>
      </w:r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39" w15:restartNumberingAfterBreak="0">
    <w:nsid w:val="467B0F0E"/>
    <w:multiLevelType w:val="hybridMultilevel"/>
    <w:tmpl w:val="7C7894B4"/>
    <w:lvl w:ilvl="0" w:tplc="9F40C9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7E0E37"/>
    <w:multiLevelType w:val="hybridMultilevel"/>
    <w:tmpl w:val="4CAE2E92"/>
    <w:lvl w:ilvl="0" w:tplc="1272EA46">
      <w:start w:val="6"/>
      <w:numFmt w:val="upperRoman"/>
      <w:lvlText w:val="%1."/>
      <w:lvlJc w:val="righ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E33E5A"/>
    <w:multiLevelType w:val="hybridMultilevel"/>
    <w:tmpl w:val="CC626AB8"/>
    <w:lvl w:ilvl="0" w:tplc="E3F0F39C">
      <w:start w:val="1"/>
      <w:numFmt w:val="decimal"/>
      <w:lvlText w:val="%1."/>
      <w:lvlJc w:val="left"/>
      <w:pPr>
        <w:ind w:left="927" w:hanging="360"/>
      </w:pPr>
      <w:rPr>
        <w:rFonts w:hint="default"/>
      </w:rPr>
    </w:lvl>
    <w:lvl w:ilvl="1" w:tplc="963CDF2A">
      <w:start w:val="1"/>
      <w:numFmt w:val="decimal"/>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49544FA6"/>
    <w:multiLevelType w:val="hybridMultilevel"/>
    <w:tmpl w:val="730AEA82"/>
    <w:lvl w:ilvl="0" w:tplc="0415000F">
      <w:start w:val="1"/>
      <w:numFmt w:val="decimal"/>
      <w:lvlText w:val="%1."/>
      <w:lvlJc w:val="left"/>
      <w:pPr>
        <w:ind w:left="2771"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4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CBA4065"/>
    <w:multiLevelType w:val="hybridMultilevel"/>
    <w:tmpl w:val="38D82166"/>
    <w:lvl w:ilvl="0" w:tplc="28FA87AE">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311513"/>
    <w:multiLevelType w:val="hybridMultilevel"/>
    <w:tmpl w:val="427AABB6"/>
    <w:lvl w:ilvl="0" w:tplc="B9BAA2FA">
      <w:start w:val="1"/>
      <w:numFmt w:val="decimal"/>
      <w:lvlText w:val="%1."/>
      <w:lvlJc w:val="center"/>
      <w:pPr>
        <w:tabs>
          <w:tab w:val="num" w:pos="3403"/>
        </w:tabs>
        <w:ind w:left="3640" w:hanging="237"/>
      </w:pPr>
    </w:lvl>
    <w:lvl w:ilvl="1" w:tplc="04150019">
      <w:start w:val="1"/>
      <w:numFmt w:val="lowerLetter"/>
      <w:lvlText w:val="%2."/>
      <w:lvlJc w:val="left"/>
      <w:pPr>
        <w:tabs>
          <w:tab w:val="num" w:pos="1440"/>
        </w:tabs>
        <w:ind w:left="1440" w:hanging="360"/>
      </w:pPr>
    </w:lvl>
    <w:lvl w:ilvl="2" w:tplc="2C0081C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4E500B55"/>
    <w:multiLevelType w:val="hybridMultilevel"/>
    <w:tmpl w:val="E216FB72"/>
    <w:lvl w:ilvl="0" w:tplc="B5D06B30">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8"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49" w15:restartNumberingAfterBreak="0">
    <w:nsid w:val="53884B2F"/>
    <w:multiLevelType w:val="hybridMultilevel"/>
    <w:tmpl w:val="2F4E26DE"/>
    <w:lvl w:ilvl="0" w:tplc="2188B63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92D65C">
      <w:start w:val="1"/>
      <w:numFmt w:val="lowerLetter"/>
      <w:lvlText w:val="%2"/>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150011">
      <w:start w:val="1"/>
      <w:numFmt w:val="decimal"/>
      <w:lvlText w:val="%3)"/>
      <w:lvlJc w:val="left"/>
      <w:pPr>
        <w:ind w:left="720"/>
      </w:pPr>
      <w:rPr>
        <w:b w:val="0"/>
        <w:i w:val="0"/>
        <w:strike w:val="0"/>
        <w:dstrike w:val="0"/>
        <w:color w:val="000000"/>
        <w:sz w:val="20"/>
        <w:szCs w:val="20"/>
        <w:u w:val="none" w:color="000000"/>
        <w:bdr w:val="none" w:sz="0" w:space="0" w:color="auto"/>
        <w:shd w:val="clear" w:color="auto" w:fill="auto"/>
        <w:vertAlign w:val="baseline"/>
      </w:rPr>
    </w:lvl>
    <w:lvl w:ilvl="3" w:tplc="6ED09D66">
      <w:start w:val="1"/>
      <w:numFmt w:val="decimal"/>
      <w:lvlText w:val="%4"/>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DE21C0">
      <w:start w:val="1"/>
      <w:numFmt w:val="lowerLetter"/>
      <w:lvlText w:val="%5"/>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8344120">
      <w:start w:val="1"/>
      <w:numFmt w:val="lowerRoman"/>
      <w:lvlText w:val="%6"/>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A6BF1E">
      <w:start w:val="1"/>
      <w:numFmt w:val="decimal"/>
      <w:lvlText w:val="%7"/>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520F24">
      <w:start w:val="1"/>
      <w:numFmt w:val="lowerLetter"/>
      <w:lvlText w:val="%8"/>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C02864">
      <w:start w:val="1"/>
      <w:numFmt w:val="lowerRoman"/>
      <w:lvlText w:val="%9"/>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3B0427B"/>
    <w:multiLevelType w:val="hybridMultilevel"/>
    <w:tmpl w:val="54942AE8"/>
    <w:lvl w:ilvl="0" w:tplc="4D02AC32">
      <w:start w:val="1"/>
      <w:numFmt w:val="decimal"/>
      <w:lvlText w:val="%1."/>
      <w:lvlJc w:val="left"/>
      <w:pPr>
        <w:ind w:left="360" w:hanging="360"/>
      </w:pPr>
      <w:rPr>
        <w:rFonts w:hint="default"/>
        <w:b w:val="0"/>
      </w:rPr>
    </w:lvl>
    <w:lvl w:ilvl="1" w:tplc="04150011">
      <w:start w:val="1"/>
      <w:numFmt w:val="decimal"/>
      <w:lvlText w:val="%2)"/>
      <w:lvlJc w:val="left"/>
      <w:pPr>
        <w:ind w:left="1080" w:hanging="360"/>
      </w:pPr>
      <w:rPr>
        <w:b w:val="0"/>
      </w:rPr>
    </w:lvl>
    <w:lvl w:ilvl="2" w:tplc="04150011">
      <w:start w:val="1"/>
      <w:numFmt w:val="decimal"/>
      <w:lvlText w:val="%3)"/>
      <w:lvlJc w:val="left"/>
      <w:pPr>
        <w:ind w:left="1800" w:hanging="180"/>
      </w:pPr>
      <w:rPr>
        <w:b w:val="0"/>
        <w:i w:val="0"/>
        <w:strike w:val="0"/>
        <w:dstrike w:val="0"/>
        <w:color w:val="000000"/>
        <w:sz w:val="20"/>
        <w:szCs w:val="20"/>
        <w:u w:val="none" w:color="000000"/>
        <w:bdr w:val="none" w:sz="0" w:space="0" w:color="auto"/>
        <w:shd w:val="clear" w:color="auto" w:fill="auto"/>
        <w:vertAlign w:val="baseline"/>
      </w:r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15:restartNumberingAfterBreak="0">
    <w:nsid w:val="550A1FAB"/>
    <w:multiLevelType w:val="hybridMultilevel"/>
    <w:tmpl w:val="41D4B9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5CE14B5"/>
    <w:multiLevelType w:val="hybridMultilevel"/>
    <w:tmpl w:val="F0E63BDC"/>
    <w:lvl w:ilvl="0" w:tplc="EDB82E6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574C3FAD"/>
    <w:multiLevelType w:val="hybridMultilevel"/>
    <w:tmpl w:val="73D2B072"/>
    <w:lvl w:ilvl="0" w:tplc="9F40C9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D228D6"/>
    <w:multiLevelType w:val="hybridMultilevel"/>
    <w:tmpl w:val="5208508E"/>
    <w:lvl w:ilvl="0" w:tplc="9F40C982">
      <w:start w:val="1"/>
      <w:numFmt w:val="decimal"/>
      <w:lvlText w:val="%1."/>
      <w:lvlJc w:val="left"/>
      <w:pPr>
        <w:ind w:left="1072" w:hanging="360"/>
      </w:pPr>
      <w:rPr>
        <w:rFonts w:hint="default"/>
        <w:b w:val="0"/>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1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5" w15:restartNumberingAfterBreak="0">
    <w:nsid w:val="59600D26"/>
    <w:multiLevelType w:val="hybridMultilevel"/>
    <w:tmpl w:val="90581A08"/>
    <w:lvl w:ilvl="0" w:tplc="31D4F14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5EFE42">
      <w:start w:val="1"/>
      <w:numFmt w:val="lowerLetter"/>
      <w:lvlText w:val="%2"/>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7B0EF1C">
      <w:start w:val="1"/>
      <w:numFmt w:val="lowerRoman"/>
      <w:lvlText w:val="%3"/>
      <w:lvlJc w:val="left"/>
      <w:pPr>
        <w:ind w:left="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50017">
      <w:start w:val="1"/>
      <w:numFmt w:val="lowerLetter"/>
      <w:lvlText w:val="%4)"/>
      <w:lvlJc w:val="left"/>
      <w:pPr>
        <w:ind w:left="1068"/>
      </w:pPr>
      <w:rPr>
        <w:b w:val="0"/>
        <w:i w:val="0"/>
        <w:strike w:val="0"/>
        <w:dstrike w:val="0"/>
        <w:color w:val="000000"/>
        <w:sz w:val="20"/>
        <w:szCs w:val="20"/>
        <w:u w:val="none" w:color="000000"/>
        <w:bdr w:val="none" w:sz="0" w:space="0" w:color="auto"/>
        <w:shd w:val="clear" w:color="auto" w:fill="auto"/>
        <w:vertAlign w:val="baseline"/>
      </w:rPr>
    </w:lvl>
    <w:lvl w:ilvl="4" w:tplc="0E4E0F7E">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68553E">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3C22B8">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3CF6A8">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4A019A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99B487D"/>
    <w:multiLevelType w:val="hybridMultilevel"/>
    <w:tmpl w:val="93803EF2"/>
    <w:lvl w:ilvl="0" w:tplc="04150011">
      <w:start w:val="1"/>
      <w:numFmt w:val="decimal"/>
      <w:lvlText w:val="%1)"/>
      <w:lvlJc w:val="left"/>
      <w:pPr>
        <w:ind w:left="1072" w:hanging="360"/>
      </w:pPr>
      <w:rPr>
        <w:rFonts w:hint="default"/>
      </w:rPr>
    </w:lvl>
    <w:lvl w:ilvl="1" w:tplc="04150019">
      <w:start w:val="1"/>
      <w:numFmt w:val="lowerLetter"/>
      <w:lvlText w:val="%2."/>
      <w:lvlJc w:val="left"/>
      <w:pPr>
        <w:ind w:left="1792" w:hanging="360"/>
      </w:pPr>
    </w:lvl>
    <w:lvl w:ilvl="2" w:tplc="0415001B">
      <w:start w:val="1"/>
      <w:numFmt w:val="lowerRoman"/>
      <w:lvlText w:val="%3."/>
      <w:lvlJc w:val="right"/>
      <w:pPr>
        <w:ind w:left="2512" w:hanging="180"/>
      </w:pPr>
    </w:lvl>
    <w:lvl w:ilvl="3" w:tplc="0415000F">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7" w15:restartNumberingAfterBreak="0">
    <w:nsid w:val="5AA52266"/>
    <w:multiLevelType w:val="hybridMultilevel"/>
    <w:tmpl w:val="A45249EE"/>
    <w:lvl w:ilvl="0" w:tplc="6C649082">
      <w:start w:val="1"/>
      <w:numFmt w:val="decimal"/>
      <w:lvlText w:val="%1."/>
      <w:lvlJc w:val="left"/>
      <w:pPr>
        <w:ind w:left="1072" w:hanging="360"/>
      </w:pPr>
      <w:rPr>
        <w:rFonts w:hint="default"/>
        <w:b w:val="0"/>
      </w:rPr>
    </w:lvl>
    <w:lvl w:ilvl="1" w:tplc="04150019">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1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58" w15:restartNumberingAfterBreak="0">
    <w:nsid w:val="5BC559D0"/>
    <w:multiLevelType w:val="hybridMultilevel"/>
    <w:tmpl w:val="29621010"/>
    <w:lvl w:ilvl="0" w:tplc="9F40C9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597088"/>
    <w:multiLevelType w:val="multilevel"/>
    <w:tmpl w:val="F1529794"/>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Tahoma" w:hAnsi="Tahoma"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62DE3609"/>
    <w:multiLevelType w:val="hybridMultilevel"/>
    <w:tmpl w:val="F6525042"/>
    <w:lvl w:ilvl="0" w:tplc="45D67B1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888F56">
      <w:start w:val="1"/>
      <w:numFmt w:val="lowerLetter"/>
      <w:lvlText w:val="%2"/>
      <w:lvlJc w:val="left"/>
      <w:pPr>
        <w:ind w:left="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04BA72">
      <w:start w:val="1"/>
      <w:numFmt w:val="lowerRoman"/>
      <w:lvlText w:val="%3"/>
      <w:lvlJc w:val="left"/>
      <w:pPr>
        <w:ind w:left="8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150017">
      <w:start w:val="1"/>
      <w:numFmt w:val="lowerLetter"/>
      <w:lvlText w:val="%4)"/>
      <w:lvlJc w:val="left"/>
      <w:pPr>
        <w:ind w:left="1080"/>
      </w:pPr>
      <w:rPr>
        <w:b w:val="0"/>
        <w:i w:val="0"/>
        <w:strike w:val="0"/>
        <w:dstrike w:val="0"/>
        <w:color w:val="000000"/>
        <w:sz w:val="20"/>
        <w:szCs w:val="20"/>
        <w:u w:val="none" w:color="000000"/>
        <w:bdr w:val="none" w:sz="0" w:space="0" w:color="auto"/>
        <w:shd w:val="clear" w:color="auto" w:fill="auto"/>
        <w:vertAlign w:val="baseline"/>
      </w:rPr>
    </w:lvl>
    <w:lvl w:ilvl="4" w:tplc="6FFA2FA8">
      <w:start w:val="1"/>
      <w:numFmt w:val="lowerLetter"/>
      <w:lvlText w:val="%5"/>
      <w:lvlJc w:val="left"/>
      <w:pPr>
        <w:ind w:left="17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5AA4FE">
      <w:start w:val="1"/>
      <w:numFmt w:val="lowerRoman"/>
      <w:lvlText w:val="%6"/>
      <w:lvlJc w:val="left"/>
      <w:pPr>
        <w:ind w:left="25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403D60">
      <w:start w:val="1"/>
      <w:numFmt w:val="decimal"/>
      <w:lvlText w:val="%7"/>
      <w:lvlJc w:val="left"/>
      <w:pPr>
        <w:ind w:left="3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B6F2EC">
      <w:start w:val="1"/>
      <w:numFmt w:val="lowerLetter"/>
      <w:lvlText w:val="%8"/>
      <w:lvlJc w:val="left"/>
      <w:pPr>
        <w:ind w:left="39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A81C6A">
      <w:start w:val="1"/>
      <w:numFmt w:val="lowerRoman"/>
      <w:lvlText w:val="%9"/>
      <w:lvlJc w:val="left"/>
      <w:pPr>
        <w:ind w:left="46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6C0D7C84"/>
    <w:multiLevelType w:val="hybridMultilevel"/>
    <w:tmpl w:val="48F41598"/>
    <w:lvl w:ilvl="0" w:tplc="5A4CAE6E">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CE1398F"/>
    <w:multiLevelType w:val="hybridMultilevel"/>
    <w:tmpl w:val="8AD6DB22"/>
    <w:lvl w:ilvl="0" w:tplc="0415000F">
      <w:start w:val="1"/>
      <w:numFmt w:val="decimal"/>
      <w:lvlText w:val="%1."/>
      <w:lvlJc w:val="left"/>
      <w:pPr>
        <w:ind w:left="1637"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4"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5" w15:restartNumberingAfterBreak="0">
    <w:nsid w:val="712B3F34"/>
    <w:multiLevelType w:val="hybridMultilevel"/>
    <w:tmpl w:val="A3B25A22"/>
    <w:lvl w:ilvl="0" w:tplc="04090017">
      <w:start w:val="1"/>
      <w:numFmt w:val="lowerLetter"/>
      <w:lvlText w:val="%1)"/>
      <w:lvlJc w:val="left"/>
      <w:pPr>
        <w:ind w:left="928"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6" w15:restartNumberingAfterBreak="0">
    <w:nsid w:val="727956BF"/>
    <w:multiLevelType w:val="hybridMultilevel"/>
    <w:tmpl w:val="5D7E000A"/>
    <w:lvl w:ilvl="0" w:tplc="A8D45A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68" w15:restartNumberingAfterBreak="0">
    <w:nsid w:val="73CD6036"/>
    <w:multiLevelType w:val="hybridMultilevel"/>
    <w:tmpl w:val="858CB712"/>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769A45CC"/>
    <w:multiLevelType w:val="hybridMultilevel"/>
    <w:tmpl w:val="E60E556E"/>
    <w:lvl w:ilvl="0" w:tplc="CE5054D4">
      <w:start w:val="1"/>
      <w:numFmt w:val="upperRoman"/>
      <w:lvlText w:val="%1."/>
      <w:lvlJc w:val="right"/>
      <w:pPr>
        <w:ind w:left="720" w:hanging="360"/>
      </w:pPr>
      <w:rPr>
        <w:rFonts w:ascii="Roboto" w:hAnsi="Roboto"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813312"/>
    <w:multiLevelType w:val="hybridMultilevel"/>
    <w:tmpl w:val="E2FC74F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1" w15:restartNumberingAfterBreak="0">
    <w:nsid w:val="7E2E798C"/>
    <w:multiLevelType w:val="hybridMultilevel"/>
    <w:tmpl w:val="A33834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ECD449F"/>
    <w:multiLevelType w:val="hybridMultilevel"/>
    <w:tmpl w:val="7C147D98"/>
    <w:lvl w:ilvl="0" w:tplc="42C2A0AA">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7EFD0A76"/>
    <w:multiLevelType w:val="hybridMultilevel"/>
    <w:tmpl w:val="6AC2FD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0"/>
  </w:num>
  <w:num w:numId="3">
    <w:abstractNumId w:val="5"/>
  </w:num>
  <w:num w:numId="4">
    <w:abstractNumId w:val="11"/>
  </w:num>
  <w:num w:numId="5">
    <w:abstractNumId w:val="10"/>
  </w:num>
  <w:num w:numId="6">
    <w:abstractNumId w:val="19"/>
  </w:num>
  <w:num w:numId="7">
    <w:abstractNumId w:val="46"/>
  </w:num>
  <w:num w:numId="8">
    <w:abstractNumId w:val="68"/>
  </w:num>
  <w:num w:numId="9">
    <w:abstractNumId w:val="63"/>
  </w:num>
  <w:num w:numId="10">
    <w:abstractNumId w:val="70"/>
  </w:num>
  <w:num w:numId="11">
    <w:abstractNumId w:val="33"/>
  </w:num>
  <w:num w:numId="12">
    <w:abstractNumId w:val="28"/>
  </w:num>
  <w:num w:numId="13">
    <w:abstractNumId w:val="37"/>
  </w:num>
  <w:num w:numId="14">
    <w:abstractNumId w:val="48"/>
  </w:num>
  <w:num w:numId="15">
    <w:abstractNumId w:val="52"/>
  </w:num>
  <w:num w:numId="16">
    <w:abstractNumId w:val="31"/>
  </w:num>
  <w:num w:numId="17">
    <w:abstractNumId w:val="29"/>
  </w:num>
  <w:num w:numId="18">
    <w:abstractNumId w:val="69"/>
  </w:num>
  <w:num w:numId="19">
    <w:abstractNumId w:val="67"/>
  </w:num>
  <w:num w:numId="20">
    <w:abstractNumId w:val="26"/>
  </w:num>
  <w:num w:numId="21">
    <w:abstractNumId w:val="9"/>
  </w:num>
  <w:num w:numId="22">
    <w:abstractNumId w:val="41"/>
  </w:num>
  <w:num w:numId="23">
    <w:abstractNumId w:val="47"/>
  </w:num>
  <w:num w:numId="24">
    <w:abstractNumId w:val="16"/>
  </w:num>
  <w:num w:numId="25">
    <w:abstractNumId w:val="34"/>
  </w:num>
  <w:num w:numId="26">
    <w:abstractNumId w:val="36"/>
  </w:num>
  <w:num w:numId="27">
    <w:abstractNumId w:val="62"/>
  </w:num>
  <w:num w:numId="28">
    <w:abstractNumId w:val="64"/>
  </w:num>
  <w:num w:numId="29">
    <w:abstractNumId w:val="65"/>
  </w:num>
  <w:num w:numId="30">
    <w:abstractNumId w:val="13"/>
  </w:num>
  <w:num w:numId="31">
    <w:abstractNumId w:val="22"/>
  </w:num>
  <w:num w:numId="32">
    <w:abstractNumId w:val="20"/>
  </w:num>
  <w:num w:numId="33">
    <w:abstractNumId w:val="17"/>
  </w:num>
  <w:num w:numId="34">
    <w:abstractNumId w:val="73"/>
  </w:num>
  <w:num w:numId="35">
    <w:abstractNumId w:val="61"/>
  </w:num>
  <w:num w:numId="36">
    <w:abstractNumId w:val="18"/>
  </w:num>
  <w:num w:numId="37">
    <w:abstractNumId w:val="35"/>
  </w:num>
  <w:num w:numId="38">
    <w:abstractNumId w:val="59"/>
  </w:num>
  <w:num w:numId="39">
    <w:abstractNumId w:val="51"/>
  </w:num>
  <w:num w:numId="40">
    <w:abstractNumId w:val="56"/>
  </w:num>
  <w:num w:numId="41">
    <w:abstractNumId w:val="15"/>
  </w:num>
  <w:num w:numId="42">
    <w:abstractNumId w:val="25"/>
  </w:num>
  <w:num w:numId="43">
    <w:abstractNumId w:val="27"/>
  </w:num>
  <w:num w:numId="44">
    <w:abstractNumId w:val="50"/>
  </w:num>
  <w:num w:numId="45">
    <w:abstractNumId w:val="3"/>
  </w:num>
  <w:num w:numId="46">
    <w:abstractNumId w:val="49"/>
  </w:num>
  <w:num w:numId="47">
    <w:abstractNumId w:val="60"/>
  </w:num>
  <w:num w:numId="48">
    <w:abstractNumId w:val="55"/>
  </w:num>
  <w:num w:numId="49">
    <w:abstractNumId w:val="38"/>
  </w:num>
  <w:num w:numId="50">
    <w:abstractNumId w:val="23"/>
  </w:num>
  <w:num w:numId="51">
    <w:abstractNumId w:val="71"/>
  </w:num>
  <w:num w:numId="52">
    <w:abstractNumId w:val="14"/>
  </w:num>
  <w:num w:numId="53">
    <w:abstractNumId w:val="44"/>
  </w:num>
  <w:num w:numId="54">
    <w:abstractNumId w:val="58"/>
  </w:num>
  <w:num w:numId="55">
    <w:abstractNumId w:val="39"/>
  </w:num>
  <w:num w:numId="56">
    <w:abstractNumId w:val="57"/>
  </w:num>
  <w:num w:numId="57">
    <w:abstractNumId w:val="1"/>
  </w:num>
  <w:num w:numId="58">
    <w:abstractNumId w:val="53"/>
  </w:num>
  <w:num w:numId="59">
    <w:abstractNumId w:val="54"/>
  </w:num>
  <w:num w:numId="60">
    <w:abstractNumId w:val="8"/>
  </w:num>
  <w:num w:numId="61">
    <w:abstractNumId w:val="66"/>
  </w:num>
  <w:num w:numId="62">
    <w:abstractNumId w:val="43"/>
  </w:num>
  <w:num w:numId="63">
    <w:abstractNumId w:val="21"/>
  </w:num>
  <w:num w:numId="64">
    <w:abstractNumId w:val="12"/>
  </w:num>
  <w:num w:numId="65">
    <w:abstractNumId w:val="30"/>
  </w:num>
  <w:num w:numId="66">
    <w:abstractNumId w:val="45"/>
  </w:num>
  <w:num w:numId="67">
    <w:abstractNumId w:val="72"/>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num>
  <w:num w:numId="72">
    <w:abstractNumId w:val="32"/>
  </w:num>
  <w:num w:numId="73">
    <w:abstractNumId w:val="7"/>
  </w:num>
  <w:num w:numId="74">
    <w:abstractNumId w:val="24"/>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ęt Ewa">
    <w15:presenceInfo w15:providerId="AD" w15:userId="S-1-5-21-1195664426-890523010-1848903544-13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09"/>
    <w:rsid w:val="000006D1"/>
    <w:rsid w:val="000172F5"/>
    <w:rsid w:val="00021D84"/>
    <w:rsid w:val="00030A65"/>
    <w:rsid w:val="0003428F"/>
    <w:rsid w:val="0003605B"/>
    <w:rsid w:val="00037FDE"/>
    <w:rsid w:val="000432AC"/>
    <w:rsid w:val="00043A3B"/>
    <w:rsid w:val="00045B0A"/>
    <w:rsid w:val="00056EAC"/>
    <w:rsid w:val="00061F59"/>
    <w:rsid w:val="0007254A"/>
    <w:rsid w:val="00092352"/>
    <w:rsid w:val="00092AA9"/>
    <w:rsid w:val="000A2498"/>
    <w:rsid w:val="000A50A9"/>
    <w:rsid w:val="000C6151"/>
    <w:rsid w:val="000D5A86"/>
    <w:rsid w:val="000E0B7D"/>
    <w:rsid w:val="000E2994"/>
    <w:rsid w:val="000E39B2"/>
    <w:rsid w:val="000F46EE"/>
    <w:rsid w:val="000F4DCC"/>
    <w:rsid w:val="001075D0"/>
    <w:rsid w:val="0010775B"/>
    <w:rsid w:val="001109F4"/>
    <w:rsid w:val="00112589"/>
    <w:rsid w:val="0011303C"/>
    <w:rsid w:val="001133C0"/>
    <w:rsid w:val="00117DEA"/>
    <w:rsid w:val="00126D7E"/>
    <w:rsid w:val="00143D85"/>
    <w:rsid w:val="00144071"/>
    <w:rsid w:val="00147CEC"/>
    <w:rsid w:val="00150FDE"/>
    <w:rsid w:val="0015259B"/>
    <w:rsid w:val="001569EE"/>
    <w:rsid w:val="0016307D"/>
    <w:rsid w:val="00181D11"/>
    <w:rsid w:val="00192C4A"/>
    <w:rsid w:val="00194A9F"/>
    <w:rsid w:val="00196C49"/>
    <w:rsid w:val="001975AA"/>
    <w:rsid w:val="001A01C9"/>
    <w:rsid w:val="001A0B95"/>
    <w:rsid w:val="001A2B1B"/>
    <w:rsid w:val="001B0F39"/>
    <w:rsid w:val="001B4DED"/>
    <w:rsid w:val="001B5352"/>
    <w:rsid w:val="001B6471"/>
    <w:rsid w:val="001C42F6"/>
    <w:rsid w:val="001D19E1"/>
    <w:rsid w:val="001D3D8C"/>
    <w:rsid w:val="001D42BF"/>
    <w:rsid w:val="001D590E"/>
    <w:rsid w:val="001E1E25"/>
    <w:rsid w:val="001E2BD3"/>
    <w:rsid w:val="001E5502"/>
    <w:rsid w:val="001E691B"/>
    <w:rsid w:val="001E6ED6"/>
    <w:rsid w:val="002056C3"/>
    <w:rsid w:val="00214A3C"/>
    <w:rsid w:val="0021525E"/>
    <w:rsid w:val="0022742D"/>
    <w:rsid w:val="002417A1"/>
    <w:rsid w:val="00243B82"/>
    <w:rsid w:val="002460E3"/>
    <w:rsid w:val="002478F3"/>
    <w:rsid w:val="002528D1"/>
    <w:rsid w:val="002538F7"/>
    <w:rsid w:val="002670DF"/>
    <w:rsid w:val="00272B20"/>
    <w:rsid w:val="00273712"/>
    <w:rsid w:val="0028736B"/>
    <w:rsid w:val="00294D1A"/>
    <w:rsid w:val="00296AD7"/>
    <w:rsid w:val="002A1FAA"/>
    <w:rsid w:val="002B6B46"/>
    <w:rsid w:val="002C1FE4"/>
    <w:rsid w:val="002C49A4"/>
    <w:rsid w:val="002C5D50"/>
    <w:rsid w:val="002C6D30"/>
    <w:rsid w:val="002D0D82"/>
    <w:rsid w:val="002D0EC4"/>
    <w:rsid w:val="002E06DC"/>
    <w:rsid w:val="002E5C15"/>
    <w:rsid w:val="002F14AF"/>
    <w:rsid w:val="002F237F"/>
    <w:rsid w:val="002F4AA1"/>
    <w:rsid w:val="003035E4"/>
    <w:rsid w:val="00307033"/>
    <w:rsid w:val="003271FC"/>
    <w:rsid w:val="00334B17"/>
    <w:rsid w:val="00335876"/>
    <w:rsid w:val="00337C62"/>
    <w:rsid w:val="00347C12"/>
    <w:rsid w:val="00347FDD"/>
    <w:rsid w:val="00357077"/>
    <w:rsid w:val="00363C70"/>
    <w:rsid w:val="003712EA"/>
    <w:rsid w:val="00372861"/>
    <w:rsid w:val="003951D6"/>
    <w:rsid w:val="003A00C0"/>
    <w:rsid w:val="003A11FC"/>
    <w:rsid w:val="003A376E"/>
    <w:rsid w:val="003C1426"/>
    <w:rsid w:val="003D0BB1"/>
    <w:rsid w:val="003D2301"/>
    <w:rsid w:val="003D6441"/>
    <w:rsid w:val="003E414D"/>
    <w:rsid w:val="003E52E7"/>
    <w:rsid w:val="003E54A0"/>
    <w:rsid w:val="003E7C33"/>
    <w:rsid w:val="003F0943"/>
    <w:rsid w:val="003F0CFF"/>
    <w:rsid w:val="003F4B18"/>
    <w:rsid w:val="003F5E19"/>
    <w:rsid w:val="00401609"/>
    <w:rsid w:val="004067DF"/>
    <w:rsid w:val="00415E2C"/>
    <w:rsid w:val="004254FF"/>
    <w:rsid w:val="00430A81"/>
    <w:rsid w:val="00437A0E"/>
    <w:rsid w:val="00443D32"/>
    <w:rsid w:val="0044620B"/>
    <w:rsid w:val="00455780"/>
    <w:rsid w:val="00486E86"/>
    <w:rsid w:val="004941E6"/>
    <w:rsid w:val="004953AC"/>
    <w:rsid w:val="004A07A0"/>
    <w:rsid w:val="004A1B09"/>
    <w:rsid w:val="004A3C1C"/>
    <w:rsid w:val="004B0B4E"/>
    <w:rsid w:val="004B41C1"/>
    <w:rsid w:val="004B4608"/>
    <w:rsid w:val="004B494B"/>
    <w:rsid w:val="004C05BC"/>
    <w:rsid w:val="004C26BB"/>
    <w:rsid w:val="004E69B3"/>
    <w:rsid w:val="004E6F4D"/>
    <w:rsid w:val="004E77DF"/>
    <w:rsid w:val="004F30EE"/>
    <w:rsid w:val="00503034"/>
    <w:rsid w:val="00507690"/>
    <w:rsid w:val="00512063"/>
    <w:rsid w:val="00515236"/>
    <w:rsid w:val="00515CBE"/>
    <w:rsid w:val="00520D22"/>
    <w:rsid w:val="0052394E"/>
    <w:rsid w:val="00525536"/>
    <w:rsid w:val="005367B2"/>
    <w:rsid w:val="005442F6"/>
    <w:rsid w:val="00544B4B"/>
    <w:rsid w:val="0055420C"/>
    <w:rsid w:val="00561758"/>
    <w:rsid w:val="00563133"/>
    <w:rsid w:val="00563AD8"/>
    <w:rsid w:val="00581106"/>
    <w:rsid w:val="00594F0F"/>
    <w:rsid w:val="005A0E76"/>
    <w:rsid w:val="005A448A"/>
    <w:rsid w:val="005A6EDB"/>
    <w:rsid w:val="005A783C"/>
    <w:rsid w:val="005B2243"/>
    <w:rsid w:val="005B2FE1"/>
    <w:rsid w:val="005C06E5"/>
    <w:rsid w:val="005C53A3"/>
    <w:rsid w:val="005C6C48"/>
    <w:rsid w:val="005C6ECE"/>
    <w:rsid w:val="005D2B73"/>
    <w:rsid w:val="005D43F5"/>
    <w:rsid w:val="005D47ED"/>
    <w:rsid w:val="005D4E81"/>
    <w:rsid w:val="005D53FA"/>
    <w:rsid w:val="00601AE4"/>
    <w:rsid w:val="0060473C"/>
    <w:rsid w:val="00612747"/>
    <w:rsid w:val="00614D86"/>
    <w:rsid w:val="00637348"/>
    <w:rsid w:val="0064290D"/>
    <w:rsid w:val="00645507"/>
    <w:rsid w:val="00645F6A"/>
    <w:rsid w:val="0065073C"/>
    <w:rsid w:val="006737D0"/>
    <w:rsid w:val="00674AA9"/>
    <w:rsid w:val="00680595"/>
    <w:rsid w:val="00682D9A"/>
    <w:rsid w:val="0068564E"/>
    <w:rsid w:val="006B3479"/>
    <w:rsid w:val="006B3A0A"/>
    <w:rsid w:val="006D1027"/>
    <w:rsid w:val="006D223F"/>
    <w:rsid w:val="006D39DB"/>
    <w:rsid w:val="006F6462"/>
    <w:rsid w:val="0070382D"/>
    <w:rsid w:val="007046AE"/>
    <w:rsid w:val="00710F30"/>
    <w:rsid w:val="00712027"/>
    <w:rsid w:val="00713200"/>
    <w:rsid w:val="00715709"/>
    <w:rsid w:val="00723358"/>
    <w:rsid w:val="00730C96"/>
    <w:rsid w:val="00731627"/>
    <w:rsid w:val="007323F7"/>
    <w:rsid w:val="00735AB6"/>
    <w:rsid w:val="00737A09"/>
    <w:rsid w:val="00746984"/>
    <w:rsid w:val="007500D7"/>
    <w:rsid w:val="007618D3"/>
    <w:rsid w:val="00761C86"/>
    <w:rsid w:val="00763A58"/>
    <w:rsid w:val="007720EE"/>
    <w:rsid w:val="00774E45"/>
    <w:rsid w:val="00775E63"/>
    <w:rsid w:val="0077611D"/>
    <w:rsid w:val="007840C3"/>
    <w:rsid w:val="00784EEC"/>
    <w:rsid w:val="007936A0"/>
    <w:rsid w:val="00794814"/>
    <w:rsid w:val="007971B1"/>
    <w:rsid w:val="007A0258"/>
    <w:rsid w:val="007A2D0E"/>
    <w:rsid w:val="007A6B5E"/>
    <w:rsid w:val="007B46CA"/>
    <w:rsid w:val="007B7FB0"/>
    <w:rsid w:val="007C4931"/>
    <w:rsid w:val="007D015B"/>
    <w:rsid w:val="007D3737"/>
    <w:rsid w:val="007E45DD"/>
    <w:rsid w:val="007F65EA"/>
    <w:rsid w:val="008042B6"/>
    <w:rsid w:val="00805B3F"/>
    <w:rsid w:val="00812249"/>
    <w:rsid w:val="00826265"/>
    <w:rsid w:val="00833D73"/>
    <w:rsid w:val="008364B0"/>
    <w:rsid w:val="0084247F"/>
    <w:rsid w:val="00843473"/>
    <w:rsid w:val="00843A5E"/>
    <w:rsid w:val="00847777"/>
    <w:rsid w:val="00851F96"/>
    <w:rsid w:val="00853629"/>
    <w:rsid w:val="008544B2"/>
    <w:rsid w:val="008565EE"/>
    <w:rsid w:val="00856C26"/>
    <w:rsid w:val="00860D59"/>
    <w:rsid w:val="008622A8"/>
    <w:rsid w:val="008638CD"/>
    <w:rsid w:val="00870A30"/>
    <w:rsid w:val="00872234"/>
    <w:rsid w:val="00876967"/>
    <w:rsid w:val="008769C5"/>
    <w:rsid w:val="00876BBC"/>
    <w:rsid w:val="008822A9"/>
    <w:rsid w:val="00883129"/>
    <w:rsid w:val="008867DA"/>
    <w:rsid w:val="008952EA"/>
    <w:rsid w:val="008952EE"/>
    <w:rsid w:val="00896605"/>
    <w:rsid w:val="00896708"/>
    <w:rsid w:val="008A4744"/>
    <w:rsid w:val="008A55D2"/>
    <w:rsid w:val="008B2E62"/>
    <w:rsid w:val="008B49E0"/>
    <w:rsid w:val="008B6A70"/>
    <w:rsid w:val="008B7DB6"/>
    <w:rsid w:val="008C3E8E"/>
    <w:rsid w:val="008C47D0"/>
    <w:rsid w:val="008C4ED2"/>
    <w:rsid w:val="008C5A3C"/>
    <w:rsid w:val="008D42F0"/>
    <w:rsid w:val="008D7A8A"/>
    <w:rsid w:val="008E143A"/>
    <w:rsid w:val="008E14FF"/>
    <w:rsid w:val="008E3B55"/>
    <w:rsid w:val="008E4476"/>
    <w:rsid w:val="008E5224"/>
    <w:rsid w:val="008F0D68"/>
    <w:rsid w:val="008F30DA"/>
    <w:rsid w:val="008F3814"/>
    <w:rsid w:val="0091286A"/>
    <w:rsid w:val="0091608F"/>
    <w:rsid w:val="00931978"/>
    <w:rsid w:val="00943CC7"/>
    <w:rsid w:val="00945DDD"/>
    <w:rsid w:val="00954DD7"/>
    <w:rsid w:val="00960FA8"/>
    <w:rsid w:val="009850C9"/>
    <w:rsid w:val="00990CCD"/>
    <w:rsid w:val="009915A4"/>
    <w:rsid w:val="0099495D"/>
    <w:rsid w:val="009A0B2C"/>
    <w:rsid w:val="009B53FB"/>
    <w:rsid w:val="009C1B10"/>
    <w:rsid w:val="009D3DF6"/>
    <w:rsid w:val="009D6AF2"/>
    <w:rsid w:val="009E0136"/>
    <w:rsid w:val="009E50C9"/>
    <w:rsid w:val="009F634A"/>
    <w:rsid w:val="00A12AD8"/>
    <w:rsid w:val="00A12ED1"/>
    <w:rsid w:val="00A154E3"/>
    <w:rsid w:val="00A21C7C"/>
    <w:rsid w:val="00A31297"/>
    <w:rsid w:val="00A33839"/>
    <w:rsid w:val="00A35B91"/>
    <w:rsid w:val="00A35E78"/>
    <w:rsid w:val="00A407BE"/>
    <w:rsid w:val="00A41E9E"/>
    <w:rsid w:val="00A42164"/>
    <w:rsid w:val="00A44534"/>
    <w:rsid w:val="00A449D0"/>
    <w:rsid w:val="00A529D1"/>
    <w:rsid w:val="00A536E5"/>
    <w:rsid w:val="00A61268"/>
    <w:rsid w:val="00A746C7"/>
    <w:rsid w:val="00A77E28"/>
    <w:rsid w:val="00A81DA6"/>
    <w:rsid w:val="00A83102"/>
    <w:rsid w:val="00A90044"/>
    <w:rsid w:val="00A92038"/>
    <w:rsid w:val="00A927D1"/>
    <w:rsid w:val="00A94D8F"/>
    <w:rsid w:val="00AB010A"/>
    <w:rsid w:val="00AB6250"/>
    <w:rsid w:val="00AB7294"/>
    <w:rsid w:val="00AD3748"/>
    <w:rsid w:val="00AD3987"/>
    <w:rsid w:val="00AD629B"/>
    <w:rsid w:val="00AE5BE7"/>
    <w:rsid w:val="00AF4E9F"/>
    <w:rsid w:val="00AF7093"/>
    <w:rsid w:val="00B10D3C"/>
    <w:rsid w:val="00B113F2"/>
    <w:rsid w:val="00B13EE4"/>
    <w:rsid w:val="00B2138C"/>
    <w:rsid w:val="00B221C7"/>
    <w:rsid w:val="00B2371E"/>
    <w:rsid w:val="00B26AB6"/>
    <w:rsid w:val="00B275A6"/>
    <w:rsid w:val="00B31055"/>
    <w:rsid w:val="00B3207D"/>
    <w:rsid w:val="00B345CC"/>
    <w:rsid w:val="00B35DF3"/>
    <w:rsid w:val="00B42F91"/>
    <w:rsid w:val="00B473D4"/>
    <w:rsid w:val="00B53945"/>
    <w:rsid w:val="00B54607"/>
    <w:rsid w:val="00B65951"/>
    <w:rsid w:val="00B6609C"/>
    <w:rsid w:val="00B70A73"/>
    <w:rsid w:val="00B722A7"/>
    <w:rsid w:val="00B77BD2"/>
    <w:rsid w:val="00B837BD"/>
    <w:rsid w:val="00B97059"/>
    <w:rsid w:val="00BB1280"/>
    <w:rsid w:val="00BB2443"/>
    <w:rsid w:val="00BB5294"/>
    <w:rsid w:val="00BC20A9"/>
    <w:rsid w:val="00BC3931"/>
    <w:rsid w:val="00BD18ED"/>
    <w:rsid w:val="00BE4F86"/>
    <w:rsid w:val="00BE700D"/>
    <w:rsid w:val="00BF2291"/>
    <w:rsid w:val="00BF7384"/>
    <w:rsid w:val="00C04138"/>
    <w:rsid w:val="00C05B5B"/>
    <w:rsid w:val="00C061C1"/>
    <w:rsid w:val="00C31BBE"/>
    <w:rsid w:val="00C332B9"/>
    <w:rsid w:val="00C47285"/>
    <w:rsid w:val="00C5364B"/>
    <w:rsid w:val="00C6483E"/>
    <w:rsid w:val="00C656D4"/>
    <w:rsid w:val="00C674D7"/>
    <w:rsid w:val="00C77CD8"/>
    <w:rsid w:val="00C806AD"/>
    <w:rsid w:val="00C83B44"/>
    <w:rsid w:val="00C85787"/>
    <w:rsid w:val="00C90FF4"/>
    <w:rsid w:val="00C92571"/>
    <w:rsid w:val="00CB538F"/>
    <w:rsid w:val="00CB544D"/>
    <w:rsid w:val="00CD5E50"/>
    <w:rsid w:val="00CD6984"/>
    <w:rsid w:val="00CD7B2E"/>
    <w:rsid w:val="00CE7696"/>
    <w:rsid w:val="00CF2609"/>
    <w:rsid w:val="00CF5543"/>
    <w:rsid w:val="00CF5AC7"/>
    <w:rsid w:val="00D05307"/>
    <w:rsid w:val="00D13468"/>
    <w:rsid w:val="00D1513E"/>
    <w:rsid w:val="00D21A41"/>
    <w:rsid w:val="00D241F3"/>
    <w:rsid w:val="00D25A84"/>
    <w:rsid w:val="00D27EA1"/>
    <w:rsid w:val="00D327A6"/>
    <w:rsid w:val="00D32987"/>
    <w:rsid w:val="00D33181"/>
    <w:rsid w:val="00D34A64"/>
    <w:rsid w:val="00D4148D"/>
    <w:rsid w:val="00D43123"/>
    <w:rsid w:val="00D4348A"/>
    <w:rsid w:val="00D470DE"/>
    <w:rsid w:val="00D516E3"/>
    <w:rsid w:val="00D62D87"/>
    <w:rsid w:val="00D70420"/>
    <w:rsid w:val="00D711DF"/>
    <w:rsid w:val="00D71A03"/>
    <w:rsid w:val="00D81DE3"/>
    <w:rsid w:val="00D83376"/>
    <w:rsid w:val="00D97861"/>
    <w:rsid w:val="00DA10B3"/>
    <w:rsid w:val="00DA29C5"/>
    <w:rsid w:val="00DB0C20"/>
    <w:rsid w:val="00DD1AEF"/>
    <w:rsid w:val="00DF0DE8"/>
    <w:rsid w:val="00DF1610"/>
    <w:rsid w:val="00DF483E"/>
    <w:rsid w:val="00DF7A13"/>
    <w:rsid w:val="00E006CD"/>
    <w:rsid w:val="00E0620F"/>
    <w:rsid w:val="00E10B48"/>
    <w:rsid w:val="00E12303"/>
    <w:rsid w:val="00E15B54"/>
    <w:rsid w:val="00E167FA"/>
    <w:rsid w:val="00E16E0B"/>
    <w:rsid w:val="00E24C1B"/>
    <w:rsid w:val="00E27B38"/>
    <w:rsid w:val="00E31D8C"/>
    <w:rsid w:val="00E41E85"/>
    <w:rsid w:val="00E42E12"/>
    <w:rsid w:val="00E4359A"/>
    <w:rsid w:val="00E45E9C"/>
    <w:rsid w:val="00E53E0D"/>
    <w:rsid w:val="00E57643"/>
    <w:rsid w:val="00E619AC"/>
    <w:rsid w:val="00E622A1"/>
    <w:rsid w:val="00E67E57"/>
    <w:rsid w:val="00E70FB4"/>
    <w:rsid w:val="00E7170C"/>
    <w:rsid w:val="00E83E60"/>
    <w:rsid w:val="00E90806"/>
    <w:rsid w:val="00E932A5"/>
    <w:rsid w:val="00E963EA"/>
    <w:rsid w:val="00EB0BCB"/>
    <w:rsid w:val="00EC1652"/>
    <w:rsid w:val="00EC31AE"/>
    <w:rsid w:val="00EC77D6"/>
    <w:rsid w:val="00ED39A1"/>
    <w:rsid w:val="00ED3BF4"/>
    <w:rsid w:val="00ED748A"/>
    <w:rsid w:val="00EE18ED"/>
    <w:rsid w:val="00EF085E"/>
    <w:rsid w:val="00F154A4"/>
    <w:rsid w:val="00F20A07"/>
    <w:rsid w:val="00F576ED"/>
    <w:rsid w:val="00F6102A"/>
    <w:rsid w:val="00F647EC"/>
    <w:rsid w:val="00F7237B"/>
    <w:rsid w:val="00F76E4B"/>
    <w:rsid w:val="00F8623E"/>
    <w:rsid w:val="00F87A91"/>
    <w:rsid w:val="00F95227"/>
    <w:rsid w:val="00FB09DA"/>
    <w:rsid w:val="00FB2EF1"/>
    <w:rsid w:val="00FB6E81"/>
    <w:rsid w:val="00FC4543"/>
    <w:rsid w:val="00FC51E4"/>
    <w:rsid w:val="00FC7E3A"/>
    <w:rsid w:val="00FD391A"/>
    <w:rsid w:val="00FD48B7"/>
    <w:rsid w:val="00FE4B08"/>
    <w:rsid w:val="00FF2C91"/>
    <w:rsid w:val="00FF58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66EB6"/>
  <w15:docId w15:val="{E7FC99C6-D6D3-4032-B017-C3128505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3B44"/>
  </w:style>
  <w:style w:type="paragraph" w:styleId="Nagwek8">
    <w:name w:val="heading 8"/>
    <w:basedOn w:val="Normalny"/>
    <w:next w:val="Normalny"/>
    <w:link w:val="Nagwek8Znak"/>
    <w:uiPriority w:val="9"/>
    <w:semiHidden/>
    <w:unhideWhenUsed/>
    <w:qFormat/>
    <w:rsid w:val="00763A5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BulletC,Wyliczanie,Obiekt,List Paragraph,normalny tekst,Akapit z listą31,Bullets,List Paragraph1"/>
    <w:basedOn w:val="Normalny"/>
    <w:link w:val="AkapitzlistZnak"/>
    <w:uiPriority w:val="34"/>
    <w:qFormat/>
    <w:rsid w:val="000A2498"/>
    <w:pPr>
      <w:ind w:left="720"/>
      <w:contextualSpacing/>
    </w:pPr>
  </w:style>
  <w:style w:type="character" w:styleId="Hipercze">
    <w:name w:val="Hyperlink"/>
    <w:basedOn w:val="Domylnaczcionkaakapitu"/>
    <w:uiPriority w:val="99"/>
    <w:unhideWhenUsed/>
    <w:rsid w:val="000A2498"/>
    <w:rPr>
      <w:color w:val="0563C1" w:themeColor="hyperlink"/>
      <w:u w:val="single"/>
    </w:rPr>
  </w:style>
  <w:style w:type="table" w:styleId="Tabela-Siatka">
    <w:name w:val="Table Grid"/>
    <w:basedOn w:val="Standardowy"/>
    <w:uiPriority w:val="59"/>
    <w:rsid w:val="000A2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rsid w:val="000A24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0A2498"/>
    <w:rPr>
      <w:rFonts w:ascii="Times New Roman" w:eastAsia="Times New Roman" w:hAnsi="Times New Roman" w:cs="Times New Roman"/>
      <w:sz w:val="24"/>
      <w:szCs w:val="24"/>
      <w:lang w:eastAsia="pl-PL"/>
    </w:rPr>
  </w:style>
  <w:style w:type="paragraph" w:styleId="NormalnyWeb">
    <w:name w:val="Normal (Web)"/>
    <w:basedOn w:val="Normalny"/>
    <w:uiPriority w:val="99"/>
    <w:rsid w:val="000A249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A449D0"/>
    <w:rPr>
      <w:sz w:val="16"/>
      <w:szCs w:val="16"/>
    </w:rPr>
  </w:style>
  <w:style w:type="paragraph" w:styleId="Tekstkomentarza">
    <w:name w:val="annotation text"/>
    <w:basedOn w:val="Normalny"/>
    <w:link w:val="TekstkomentarzaZnak"/>
    <w:uiPriority w:val="99"/>
    <w:semiHidden/>
    <w:unhideWhenUsed/>
    <w:rsid w:val="00A449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449D0"/>
    <w:rPr>
      <w:sz w:val="20"/>
      <w:szCs w:val="20"/>
    </w:rPr>
  </w:style>
  <w:style w:type="paragraph" w:styleId="Tematkomentarza">
    <w:name w:val="annotation subject"/>
    <w:basedOn w:val="Tekstkomentarza"/>
    <w:next w:val="Tekstkomentarza"/>
    <w:link w:val="TematkomentarzaZnak"/>
    <w:uiPriority w:val="99"/>
    <w:semiHidden/>
    <w:unhideWhenUsed/>
    <w:rsid w:val="00A449D0"/>
    <w:rPr>
      <w:b/>
      <w:bCs/>
    </w:rPr>
  </w:style>
  <w:style w:type="character" w:customStyle="1" w:styleId="TematkomentarzaZnak">
    <w:name w:val="Temat komentarza Znak"/>
    <w:basedOn w:val="TekstkomentarzaZnak"/>
    <w:link w:val="Tematkomentarza"/>
    <w:uiPriority w:val="99"/>
    <w:semiHidden/>
    <w:rsid w:val="00A449D0"/>
    <w:rPr>
      <w:b/>
      <w:bCs/>
      <w:sz w:val="20"/>
      <w:szCs w:val="20"/>
    </w:rPr>
  </w:style>
  <w:style w:type="paragraph" w:styleId="Tekstdymka">
    <w:name w:val="Balloon Text"/>
    <w:basedOn w:val="Normalny"/>
    <w:link w:val="TekstdymkaZnak"/>
    <w:uiPriority w:val="99"/>
    <w:semiHidden/>
    <w:unhideWhenUsed/>
    <w:rsid w:val="00A449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9D0"/>
    <w:rPr>
      <w:rFonts w:ascii="Segoe UI" w:hAnsi="Segoe UI" w:cs="Segoe UI"/>
      <w:sz w:val="18"/>
      <w:szCs w:val="18"/>
    </w:rPr>
  </w:style>
  <w:style w:type="character" w:customStyle="1" w:styleId="AkapitzlistZnak">
    <w:name w:val="Akapit z listą Znak"/>
    <w:aliases w:val="maz_wyliczenie Znak,opis dzialania Znak,K-P_odwolanie Znak,A_wyliczenie Znak,Akapit z listą 1 Znak,Numerowanie Znak,BulletC Znak,Wyliczanie Znak,Obiekt Znak,List Paragraph Znak,normalny tekst Znak,Akapit z listą31 Znak,Bullets Znak"/>
    <w:link w:val="Akapitzlist"/>
    <w:uiPriority w:val="34"/>
    <w:rsid w:val="00C05B5B"/>
  </w:style>
  <w:style w:type="table" w:customStyle="1" w:styleId="Tabela-Siatka1">
    <w:name w:val="Tabela - Siatka1"/>
    <w:basedOn w:val="Standardowy"/>
    <w:next w:val="Tabela-Siatka"/>
    <w:uiPriority w:val="59"/>
    <w:rsid w:val="00FF5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4A3C"/>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14A3C"/>
    <w:pPr>
      <w:spacing w:line="221" w:lineRule="atLeast"/>
    </w:pPr>
    <w:rPr>
      <w:rFonts w:cstheme="minorBidi"/>
      <w:color w:val="auto"/>
    </w:rPr>
  </w:style>
  <w:style w:type="paragraph" w:customStyle="1" w:styleId="Pa16">
    <w:name w:val="Pa16"/>
    <w:basedOn w:val="Default"/>
    <w:next w:val="Default"/>
    <w:uiPriority w:val="99"/>
    <w:rsid w:val="00214A3C"/>
    <w:pPr>
      <w:spacing w:line="221" w:lineRule="atLeast"/>
    </w:pPr>
    <w:rPr>
      <w:rFonts w:cstheme="minorBidi"/>
      <w:color w:val="auto"/>
    </w:rPr>
  </w:style>
  <w:style w:type="paragraph" w:customStyle="1" w:styleId="Pa8">
    <w:name w:val="Pa8"/>
    <w:basedOn w:val="Default"/>
    <w:next w:val="Default"/>
    <w:uiPriority w:val="99"/>
    <w:rsid w:val="00214A3C"/>
    <w:pPr>
      <w:spacing w:line="221" w:lineRule="atLeast"/>
    </w:pPr>
    <w:rPr>
      <w:rFonts w:cstheme="minorBidi"/>
      <w:color w:val="auto"/>
    </w:rPr>
  </w:style>
  <w:style w:type="paragraph" w:styleId="Nagwek">
    <w:name w:val="header"/>
    <w:basedOn w:val="Normalny"/>
    <w:link w:val="NagwekZnak"/>
    <w:uiPriority w:val="99"/>
    <w:unhideWhenUsed/>
    <w:rsid w:val="00AD62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629B"/>
  </w:style>
  <w:style w:type="paragraph" w:styleId="Stopka">
    <w:name w:val="footer"/>
    <w:basedOn w:val="Normalny"/>
    <w:link w:val="StopkaZnak"/>
    <w:uiPriority w:val="99"/>
    <w:unhideWhenUsed/>
    <w:rsid w:val="00AD62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629B"/>
  </w:style>
  <w:style w:type="table" w:customStyle="1" w:styleId="TableGrid">
    <w:name w:val="TableGrid"/>
    <w:rsid w:val="004F30E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WW-Tekstpodstawowy2">
    <w:name w:val="WW-Tekst podstawowy 2"/>
    <w:basedOn w:val="Normalny"/>
    <w:rsid w:val="008E3B55"/>
    <w:pPr>
      <w:suppressAutoHyphens/>
      <w:spacing w:after="0" w:line="240" w:lineRule="auto"/>
      <w:jc w:val="both"/>
    </w:pPr>
    <w:rPr>
      <w:rFonts w:ascii="Times New Roman" w:eastAsia="Times New Roman" w:hAnsi="Times New Roman" w:cs="Times New Roman"/>
      <w:sz w:val="20"/>
      <w:szCs w:val="20"/>
      <w:lang w:eastAsia="ar-SA"/>
    </w:rPr>
  </w:style>
  <w:style w:type="paragraph" w:styleId="Poprawka">
    <w:name w:val="Revision"/>
    <w:hidden/>
    <w:uiPriority w:val="99"/>
    <w:semiHidden/>
    <w:rsid w:val="003951D6"/>
    <w:pPr>
      <w:spacing w:after="0" w:line="240" w:lineRule="auto"/>
    </w:pPr>
  </w:style>
  <w:style w:type="paragraph" w:styleId="Tekstprzypisudolnego">
    <w:name w:val="footnote text"/>
    <w:basedOn w:val="Normalny"/>
    <w:link w:val="TekstprzypisudolnegoZnak"/>
    <w:uiPriority w:val="99"/>
    <w:unhideWhenUsed/>
    <w:rsid w:val="003E414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E414D"/>
    <w:rPr>
      <w:sz w:val="20"/>
      <w:szCs w:val="20"/>
    </w:rPr>
  </w:style>
  <w:style w:type="character" w:customStyle="1" w:styleId="Nagwek8Znak">
    <w:name w:val="Nagłówek 8 Znak"/>
    <w:basedOn w:val="Domylnaczcionkaakapitu"/>
    <w:link w:val="Nagwek8"/>
    <w:uiPriority w:val="9"/>
    <w:semiHidden/>
    <w:rsid w:val="00763A58"/>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3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udsc.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www.udsc.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5EA4A-E9A2-4BDC-89DB-3910FCA7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13922</Words>
  <Characters>83535</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97263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Kalinowska Małgorzata</dc:creator>
  <cp:lastModifiedBy>Smęt Ewa</cp:lastModifiedBy>
  <cp:revision>5</cp:revision>
  <cp:lastPrinted>2018-11-09T05:58:00Z</cp:lastPrinted>
  <dcterms:created xsi:type="dcterms:W3CDTF">2018-11-15T12:53:00Z</dcterms:created>
  <dcterms:modified xsi:type="dcterms:W3CDTF">2018-11-16T10:25:00Z</dcterms:modified>
</cp:coreProperties>
</file>