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F8C5" w14:textId="77777777" w:rsidR="000A2498" w:rsidRDefault="000A2498" w:rsidP="000A2498">
      <w:pPr>
        <w:jc w:val="center"/>
      </w:pPr>
      <w:r>
        <w:rPr>
          <w:noProof/>
          <w:lang w:eastAsia="pl-PL"/>
        </w:rPr>
        <w:drawing>
          <wp:inline distT="0" distB="0" distL="0" distR="0" wp14:anchorId="70E0F25F" wp14:editId="00BF16FC">
            <wp:extent cx="2152015" cy="524510"/>
            <wp:effectExtent l="0" t="0" r="63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015" cy="524510"/>
                    </a:xfrm>
                    <a:prstGeom prst="rect">
                      <a:avLst/>
                    </a:prstGeom>
                    <a:noFill/>
                  </pic:spPr>
                </pic:pic>
              </a:graphicData>
            </a:graphic>
          </wp:inline>
        </w:drawing>
      </w:r>
    </w:p>
    <w:p w14:paraId="3D97637A" w14:textId="77777777" w:rsidR="000A2498" w:rsidRDefault="000A2498" w:rsidP="000A2498">
      <w:pPr>
        <w:jc w:val="center"/>
      </w:pPr>
    </w:p>
    <w:p w14:paraId="73D004DA" w14:textId="77777777" w:rsidR="000A2498" w:rsidRDefault="000A2498" w:rsidP="000A2498">
      <w:pPr>
        <w:jc w:val="center"/>
      </w:pPr>
    </w:p>
    <w:p w14:paraId="0E570E9E" w14:textId="77777777" w:rsidR="000A2498" w:rsidRDefault="000A2498" w:rsidP="000A2498">
      <w:pPr>
        <w:jc w:val="center"/>
      </w:pPr>
    </w:p>
    <w:p w14:paraId="3CD87AC5" w14:textId="77777777" w:rsidR="000A2498" w:rsidRDefault="000A2498" w:rsidP="000A2498">
      <w:pPr>
        <w:jc w:val="center"/>
      </w:pPr>
    </w:p>
    <w:p w14:paraId="57EABA52" w14:textId="77777777" w:rsidR="000A2498" w:rsidRDefault="000A2498" w:rsidP="000A2498">
      <w:pPr>
        <w:jc w:val="center"/>
      </w:pPr>
    </w:p>
    <w:p w14:paraId="62FAC510" w14:textId="77777777" w:rsidR="000A2498" w:rsidRPr="00EF47CF" w:rsidRDefault="000A2498" w:rsidP="000A2498">
      <w:pPr>
        <w:spacing w:before="240" w:after="60"/>
        <w:jc w:val="center"/>
        <w:outlineLvl w:val="0"/>
        <w:rPr>
          <w:rFonts w:ascii="Tahoma" w:hAnsi="Tahoma" w:cs="Tahoma"/>
          <w:b/>
          <w:bCs/>
          <w:kern w:val="28"/>
          <w:sz w:val="32"/>
          <w:szCs w:val="32"/>
        </w:rPr>
      </w:pPr>
      <w:r w:rsidRPr="00EF47CF">
        <w:rPr>
          <w:rFonts w:ascii="Tahoma" w:hAnsi="Tahoma" w:cs="Tahoma"/>
          <w:b/>
          <w:bCs/>
          <w:kern w:val="28"/>
          <w:sz w:val="32"/>
          <w:szCs w:val="32"/>
        </w:rPr>
        <w:t>SPECYFIKACJA ISTOTNYCH WARUNKÓW ZAMÓWIENIA</w:t>
      </w:r>
    </w:p>
    <w:p w14:paraId="4966D885" w14:textId="77777777" w:rsidR="000A2498" w:rsidRPr="00EF47CF" w:rsidRDefault="000A2498" w:rsidP="000A2498">
      <w:pPr>
        <w:jc w:val="center"/>
        <w:rPr>
          <w:rFonts w:ascii="Tahoma" w:hAnsi="Tahoma" w:cs="Tahoma"/>
          <w:sz w:val="20"/>
          <w:szCs w:val="20"/>
        </w:rPr>
      </w:pPr>
    </w:p>
    <w:p w14:paraId="098D3AC4" w14:textId="77777777" w:rsidR="000A2498" w:rsidRPr="00EF47CF" w:rsidRDefault="000A2498" w:rsidP="000A2498">
      <w:pPr>
        <w:jc w:val="center"/>
        <w:rPr>
          <w:rFonts w:ascii="Tahoma" w:hAnsi="Tahoma" w:cs="Tahoma"/>
          <w:sz w:val="20"/>
          <w:szCs w:val="20"/>
        </w:rPr>
      </w:pPr>
    </w:p>
    <w:p w14:paraId="0A141985" w14:textId="77777777" w:rsidR="006D1027" w:rsidRDefault="000A2498" w:rsidP="000A2498">
      <w:pPr>
        <w:jc w:val="center"/>
        <w:rPr>
          <w:rFonts w:ascii="Tahoma" w:hAnsi="Tahoma" w:cs="Tahoma"/>
          <w:b/>
          <w:sz w:val="28"/>
          <w:szCs w:val="28"/>
        </w:rPr>
      </w:pPr>
      <w:r w:rsidRPr="006D1027">
        <w:rPr>
          <w:rFonts w:ascii="Tahoma" w:hAnsi="Tahoma" w:cs="Tahoma"/>
          <w:b/>
          <w:sz w:val="28"/>
          <w:szCs w:val="28"/>
        </w:rPr>
        <w:t xml:space="preserve">na świadczenie usług edukacyjnych </w:t>
      </w:r>
    </w:p>
    <w:p w14:paraId="4023AC27" w14:textId="77777777" w:rsidR="000A2498" w:rsidRPr="006D1027" w:rsidRDefault="000A2498" w:rsidP="000A2498">
      <w:pPr>
        <w:jc w:val="center"/>
        <w:rPr>
          <w:rFonts w:ascii="Tahoma" w:hAnsi="Tahoma" w:cs="Tahoma"/>
          <w:b/>
          <w:sz w:val="28"/>
          <w:szCs w:val="28"/>
        </w:rPr>
      </w:pPr>
      <w:r w:rsidRPr="006D1027">
        <w:rPr>
          <w:rFonts w:ascii="Tahoma" w:hAnsi="Tahoma" w:cs="Tahoma"/>
          <w:b/>
          <w:sz w:val="28"/>
          <w:szCs w:val="28"/>
        </w:rPr>
        <w:t>na potrzeby Urzędu do Spraw Cudzoziemców</w:t>
      </w:r>
    </w:p>
    <w:p w14:paraId="33902DC9" w14:textId="77777777" w:rsidR="000A2498" w:rsidRPr="00C10E84" w:rsidRDefault="000A2498" w:rsidP="000A2498">
      <w:pPr>
        <w:jc w:val="center"/>
        <w:rPr>
          <w:rFonts w:ascii="Tahoma" w:hAnsi="Tahoma" w:cs="Tahoma"/>
        </w:rPr>
      </w:pPr>
    </w:p>
    <w:p w14:paraId="3D3934C9" w14:textId="77777777" w:rsidR="000A2498" w:rsidRPr="00EF47CF" w:rsidRDefault="000A2498" w:rsidP="000A2498">
      <w:pPr>
        <w:tabs>
          <w:tab w:val="left" w:pos="1350"/>
          <w:tab w:val="left" w:pos="3996"/>
        </w:tabs>
        <w:jc w:val="both"/>
      </w:pPr>
      <w:r>
        <w:tab/>
      </w:r>
      <w:r>
        <w:tab/>
      </w:r>
    </w:p>
    <w:p w14:paraId="56AAE8C5" w14:textId="0439ED73" w:rsidR="000A2498" w:rsidRPr="00DB0C20" w:rsidRDefault="000A2498" w:rsidP="000A2498">
      <w:pPr>
        <w:tabs>
          <w:tab w:val="right" w:pos="9000"/>
        </w:tabs>
        <w:spacing w:before="60" w:after="60"/>
        <w:jc w:val="center"/>
        <w:rPr>
          <w:rFonts w:ascii="Tahoma" w:hAnsi="Tahoma" w:cs="Tahoma"/>
          <w:sz w:val="24"/>
          <w:szCs w:val="24"/>
        </w:rPr>
      </w:pPr>
      <w:r w:rsidRPr="00DB0C20">
        <w:rPr>
          <w:rFonts w:ascii="Tahoma" w:hAnsi="Tahoma" w:cs="Tahoma"/>
          <w:b/>
          <w:sz w:val="24"/>
          <w:szCs w:val="24"/>
        </w:rPr>
        <w:t xml:space="preserve">Znak sprawy: </w:t>
      </w:r>
      <w:r w:rsidR="00DB0C20" w:rsidRPr="00DB0C20">
        <w:rPr>
          <w:rFonts w:ascii="Tahoma" w:hAnsi="Tahoma" w:cs="Tahoma"/>
          <w:b/>
          <w:sz w:val="24"/>
          <w:szCs w:val="24"/>
        </w:rPr>
        <w:t>21</w:t>
      </w:r>
      <w:r w:rsidRPr="00DB0C20">
        <w:rPr>
          <w:rFonts w:ascii="Tahoma" w:hAnsi="Tahoma" w:cs="Tahoma"/>
          <w:b/>
          <w:sz w:val="24"/>
          <w:szCs w:val="24"/>
        </w:rPr>
        <w:t>/USŁUGI EDUKACYJNE/US/17</w:t>
      </w:r>
    </w:p>
    <w:p w14:paraId="75B0C107" w14:textId="77777777" w:rsidR="000A2498" w:rsidRPr="00EF47CF" w:rsidRDefault="000A2498" w:rsidP="000A2498">
      <w:pPr>
        <w:jc w:val="both"/>
      </w:pPr>
    </w:p>
    <w:p w14:paraId="18EA263A" w14:textId="77777777" w:rsidR="000A2498" w:rsidRDefault="000A2498" w:rsidP="000A2498">
      <w:pPr>
        <w:jc w:val="both"/>
      </w:pPr>
    </w:p>
    <w:p w14:paraId="69C93C22" w14:textId="77777777" w:rsidR="000A2498" w:rsidRPr="00C10E84" w:rsidRDefault="000A2498" w:rsidP="000A2498">
      <w:pPr>
        <w:jc w:val="both"/>
        <w:rPr>
          <w:sz w:val="20"/>
          <w:szCs w:val="20"/>
        </w:rPr>
      </w:pPr>
    </w:p>
    <w:p w14:paraId="6814E5FA" w14:textId="276FD833" w:rsidR="00C656D4" w:rsidRPr="00C656D4" w:rsidRDefault="00C656D4" w:rsidP="003C1426">
      <w:pPr>
        <w:spacing w:line="240" w:lineRule="auto"/>
        <w:jc w:val="both"/>
        <w:rPr>
          <w:rFonts w:ascii="Tahoma" w:hAnsi="Tahoma" w:cs="Tahoma"/>
          <w:sz w:val="20"/>
          <w:szCs w:val="20"/>
        </w:rPr>
      </w:pPr>
      <w:r w:rsidRPr="00C656D4">
        <w:rPr>
          <w:rFonts w:ascii="Tahoma" w:hAnsi="Tahoma" w:cs="Tahoma"/>
          <w:sz w:val="20"/>
          <w:szCs w:val="20"/>
        </w:rPr>
        <w:t xml:space="preserve">Postępowanie o udzielenie zamówienia </w:t>
      </w:r>
      <w:r>
        <w:rPr>
          <w:rFonts w:ascii="Tahoma" w:hAnsi="Tahoma" w:cs="Tahoma"/>
          <w:sz w:val="20"/>
          <w:szCs w:val="20"/>
        </w:rPr>
        <w:t xml:space="preserve">na usługi społeczne o wartości poniżej 750 000 </w:t>
      </w:r>
      <w:r w:rsidR="004254FF">
        <w:rPr>
          <w:rFonts w:ascii="Tahoma" w:hAnsi="Tahoma" w:cs="Tahoma"/>
          <w:sz w:val="20"/>
          <w:szCs w:val="20"/>
        </w:rPr>
        <w:t>euro</w:t>
      </w:r>
      <w:r>
        <w:rPr>
          <w:rFonts w:ascii="Tahoma" w:hAnsi="Tahoma" w:cs="Tahoma"/>
          <w:sz w:val="20"/>
          <w:szCs w:val="20"/>
        </w:rPr>
        <w:br/>
      </w:r>
      <w:r w:rsidRPr="00C656D4">
        <w:rPr>
          <w:rFonts w:ascii="Tahoma" w:hAnsi="Tahoma" w:cs="Tahoma"/>
          <w:sz w:val="20"/>
          <w:szCs w:val="20"/>
        </w:rPr>
        <w:t>prowadzone na podstawie</w:t>
      </w:r>
      <w:r>
        <w:rPr>
          <w:rFonts w:ascii="Tahoma" w:hAnsi="Tahoma" w:cs="Tahoma"/>
          <w:sz w:val="20"/>
          <w:szCs w:val="20"/>
        </w:rPr>
        <w:t xml:space="preserve"> </w:t>
      </w:r>
      <w:r w:rsidRPr="00C656D4">
        <w:rPr>
          <w:rFonts w:ascii="Tahoma" w:hAnsi="Tahoma" w:cs="Tahoma"/>
          <w:sz w:val="20"/>
          <w:szCs w:val="20"/>
        </w:rPr>
        <w:t xml:space="preserve">art. 138o ustawy z dnia 29 stycznia 2004 r. – Prawo zamówień publicznych </w:t>
      </w:r>
      <w:r w:rsidR="00B3207D">
        <w:rPr>
          <w:rFonts w:ascii="Tahoma" w:hAnsi="Tahoma" w:cs="Tahoma"/>
          <w:sz w:val="20"/>
          <w:szCs w:val="20"/>
        </w:rPr>
        <w:br/>
      </w:r>
      <w:r w:rsidRPr="00C656D4">
        <w:rPr>
          <w:rFonts w:ascii="Tahoma" w:hAnsi="Tahoma" w:cs="Tahoma"/>
          <w:sz w:val="20"/>
          <w:szCs w:val="20"/>
        </w:rPr>
        <w:t xml:space="preserve">(Dz. U z 2015 r. poz. 2164 z </w:t>
      </w:r>
      <w:proofErr w:type="spellStart"/>
      <w:r w:rsidRPr="00C656D4">
        <w:rPr>
          <w:rFonts w:ascii="Tahoma" w:hAnsi="Tahoma" w:cs="Tahoma"/>
          <w:sz w:val="20"/>
          <w:szCs w:val="20"/>
        </w:rPr>
        <w:t>późn</w:t>
      </w:r>
      <w:proofErr w:type="spellEnd"/>
      <w:r w:rsidRPr="00C656D4">
        <w:rPr>
          <w:rFonts w:ascii="Tahoma" w:hAnsi="Tahoma" w:cs="Tahoma"/>
          <w:sz w:val="20"/>
          <w:szCs w:val="20"/>
        </w:rPr>
        <w:t>. zm.)</w:t>
      </w:r>
    </w:p>
    <w:p w14:paraId="04C78ACE" w14:textId="77777777" w:rsidR="000A2498" w:rsidRDefault="000A2498" w:rsidP="000A2498">
      <w:pPr>
        <w:jc w:val="center"/>
        <w:rPr>
          <w:rFonts w:ascii="Tahoma" w:hAnsi="Tahoma" w:cs="Tahoma"/>
          <w:color w:val="000000"/>
          <w:sz w:val="20"/>
          <w:szCs w:val="20"/>
        </w:rPr>
      </w:pPr>
    </w:p>
    <w:p w14:paraId="7624B249" w14:textId="77777777" w:rsidR="00C656D4" w:rsidRPr="00C10E84" w:rsidRDefault="00C656D4" w:rsidP="000A2498">
      <w:pPr>
        <w:jc w:val="center"/>
        <w:rPr>
          <w:rFonts w:ascii="Tahoma" w:hAnsi="Tahoma" w:cs="Tahoma"/>
          <w:color w:val="000000"/>
          <w:sz w:val="20"/>
          <w:szCs w:val="20"/>
        </w:rPr>
      </w:pPr>
    </w:p>
    <w:p w14:paraId="78D89639" w14:textId="77777777" w:rsidR="000A2498" w:rsidRDefault="000A2498" w:rsidP="000A2498">
      <w:pPr>
        <w:jc w:val="center"/>
      </w:pPr>
    </w:p>
    <w:p w14:paraId="280804B7" w14:textId="77777777" w:rsidR="000A2498" w:rsidRDefault="000A2498" w:rsidP="000A2498"/>
    <w:p w14:paraId="56A9ABA2" w14:textId="527A9B26" w:rsidR="000A2498" w:rsidRPr="00EF47CF" w:rsidRDefault="000A2498" w:rsidP="000A2498">
      <w:pPr>
        <w:ind w:left="5670" w:hanging="283"/>
        <w:rPr>
          <w:rFonts w:ascii="Tahoma" w:hAnsi="Tahoma" w:cs="Tahoma"/>
          <w:sz w:val="20"/>
          <w:szCs w:val="20"/>
        </w:rPr>
      </w:pPr>
      <w:r w:rsidRPr="00EF47CF">
        <w:rPr>
          <w:rFonts w:ascii="Tahoma" w:hAnsi="Tahoma" w:cs="Tahoma"/>
          <w:b/>
          <w:sz w:val="20"/>
          <w:szCs w:val="20"/>
        </w:rPr>
        <w:t xml:space="preserve">Zatwierdzono w dniu </w:t>
      </w:r>
      <w:r w:rsidR="00A81DA6">
        <w:rPr>
          <w:rFonts w:ascii="Tahoma" w:hAnsi="Tahoma" w:cs="Tahoma"/>
          <w:b/>
          <w:sz w:val="20"/>
          <w:szCs w:val="20"/>
        </w:rPr>
        <w:t>26</w:t>
      </w:r>
      <w:r>
        <w:rPr>
          <w:rFonts w:ascii="Tahoma" w:hAnsi="Tahoma" w:cs="Tahoma"/>
          <w:b/>
          <w:sz w:val="20"/>
          <w:szCs w:val="20"/>
        </w:rPr>
        <w:t>-</w:t>
      </w:r>
      <w:r w:rsidR="007971B1">
        <w:rPr>
          <w:rFonts w:ascii="Tahoma" w:hAnsi="Tahoma" w:cs="Tahoma"/>
          <w:b/>
          <w:sz w:val="20"/>
          <w:szCs w:val="20"/>
        </w:rPr>
        <w:t>07</w:t>
      </w:r>
      <w:r w:rsidRPr="00EF47CF">
        <w:rPr>
          <w:rFonts w:ascii="Tahoma" w:hAnsi="Tahoma" w:cs="Tahoma"/>
          <w:b/>
          <w:sz w:val="20"/>
          <w:szCs w:val="20"/>
        </w:rPr>
        <w:t>-201</w:t>
      </w:r>
      <w:r>
        <w:rPr>
          <w:rFonts w:ascii="Tahoma" w:hAnsi="Tahoma" w:cs="Tahoma"/>
          <w:b/>
          <w:sz w:val="20"/>
          <w:szCs w:val="20"/>
        </w:rPr>
        <w:t>7</w:t>
      </w:r>
      <w:r w:rsidRPr="00EF47CF">
        <w:rPr>
          <w:rFonts w:ascii="Tahoma" w:hAnsi="Tahoma" w:cs="Tahoma"/>
          <w:b/>
          <w:sz w:val="20"/>
          <w:szCs w:val="20"/>
        </w:rPr>
        <w:t xml:space="preserve"> r</w:t>
      </w:r>
      <w:r w:rsidRPr="00EF47CF">
        <w:rPr>
          <w:rFonts w:ascii="Tahoma" w:hAnsi="Tahoma" w:cs="Tahoma"/>
          <w:sz w:val="20"/>
          <w:szCs w:val="20"/>
        </w:rPr>
        <w:t>.</w:t>
      </w:r>
    </w:p>
    <w:p w14:paraId="462A46CF" w14:textId="77777777" w:rsidR="000A2498" w:rsidRDefault="000A2498" w:rsidP="000A2498">
      <w:pPr>
        <w:jc w:val="both"/>
        <w:rPr>
          <w:rFonts w:ascii="Tahoma" w:hAnsi="Tahoma" w:cs="Tahoma"/>
          <w:sz w:val="20"/>
        </w:rPr>
      </w:pPr>
    </w:p>
    <w:p w14:paraId="5EEB4EAF" w14:textId="0B9DF3E7" w:rsidR="000A2498" w:rsidRDefault="000A2498" w:rsidP="000A2498">
      <w:pPr>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3C1426">
        <w:rPr>
          <w:rFonts w:ascii="Tahoma" w:hAnsi="Tahoma" w:cs="Tahoma"/>
          <w:sz w:val="20"/>
        </w:rPr>
        <w:t xml:space="preserve">          </w:t>
      </w:r>
      <w:r w:rsidR="00A81DA6">
        <w:rPr>
          <w:rFonts w:ascii="Tahoma" w:hAnsi="Tahoma" w:cs="Tahoma"/>
          <w:sz w:val="20"/>
        </w:rPr>
        <w:t>Arkadiusz Szymański</w:t>
      </w:r>
      <w:bookmarkStart w:id="0" w:name="_GoBack"/>
      <w:bookmarkEnd w:id="0"/>
    </w:p>
    <w:p w14:paraId="3AF78552" w14:textId="77777777" w:rsidR="003C1426" w:rsidRDefault="003C1426" w:rsidP="003C1426">
      <w:pPr>
        <w:spacing w:after="0"/>
        <w:jc w:val="both"/>
        <w:rPr>
          <w:rFonts w:ascii="Tahoma" w:hAnsi="Tahoma" w:cs="Tahoma"/>
          <w:sz w:val="20"/>
        </w:rPr>
      </w:pPr>
    </w:p>
    <w:p w14:paraId="44C27142" w14:textId="77777777" w:rsidR="003C1426" w:rsidRDefault="003C1426" w:rsidP="003C1426">
      <w:pPr>
        <w:spacing w:after="0"/>
        <w:jc w:val="both"/>
        <w:rPr>
          <w:rFonts w:ascii="Tahoma" w:hAnsi="Tahoma" w:cs="Tahoma"/>
          <w:sz w:val="20"/>
        </w:rPr>
      </w:pPr>
    </w:p>
    <w:p w14:paraId="727FBBFA" w14:textId="77777777" w:rsidR="003C1426" w:rsidRPr="00A638F6" w:rsidRDefault="003C1426" w:rsidP="003C1426">
      <w:pPr>
        <w:spacing w:after="0"/>
        <w:jc w:val="both"/>
        <w:rPr>
          <w:rFonts w:ascii="Tahoma" w:hAnsi="Tahoma" w:cs="Tahoma"/>
          <w:sz w:val="20"/>
        </w:rPr>
      </w:pPr>
    </w:p>
    <w:p w14:paraId="295B5F35" w14:textId="77777777" w:rsidR="000A2498" w:rsidRPr="003C1426" w:rsidRDefault="000A2498" w:rsidP="000A2498">
      <w:pPr>
        <w:jc w:val="both"/>
        <w:rPr>
          <w:rFonts w:ascii="Tahoma" w:hAnsi="Tahoma" w:cs="Tahoma"/>
          <w:sz w:val="16"/>
          <w:szCs w:val="16"/>
        </w:rPr>
      </w:pPr>
      <w:r w:rsidRPr="003C1426">
        <w:rPr>
          <w:rFonts w:ascii="Tahoma" w:hAnsi="Tahoma" w:cs="Tahoma"/>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3160319F" w14:textId="77777777" w:rsidR="000A2498" w:rsidRPr="00A638F6" w:rsidRDefault="000A2498" w:rsidP="000A2498">
      <w:pPr>
        <w:jc w:val="center"/>
        <w:rPr>
          <w:rFonts w:ascii="Tahoma" w:hAnsi="Tahoma" w:cs="Tahoma"/>
        </w:rPr>
        <w:sectPr w:rsidR="000A2498" w:rsidRPr="00A638F6" w:rsidSect="003C1426">
          <w:pgSz w:w="11906" w:h="16838"/>
          <w:pgMar w:top="1417" w:right="1133" w:bottom="1418" w:left="1417" w:header="709" w:footer="709" w:gutter="0"/>
          <w:cols w:space="708"/>
          <w:docGrid w:linePitch="360"/>
        </w:sectPr>
      </w:pPr>
    </w:p>
    <w:p w14:paraId="525C7189" w14:textId="77777777" w:rsidR="000A2498" w:rsidRPr="005C6C48" w:rsidRDefault="000A2498" w:rsidP="008622A8">
      <w:pPr>
        <w:pStyle w:val="Akapitzlist"/>
        <w:numPr>
          <w:ilvl w:val="0"/>
          <w:numId w:val="22"/>
        </w:numPr>
        <w:spacing w:after="0" w:line="240" w:lineRule="auto"/>
        <w:ind w:left="426" w:hanging="426"/>
        <w:rPr>
          <w:rFonts w:ascii="Tahoma" w:hAnsi="Tahoma" w:cs="Tahoma"/>
          <w:b/>
          <w:sz w:val="20"/>
          <w:szCs w:val="20"/>
          <w:highlight w:val="lightGray"/>
        </w:rPr>
      </w:pPr>
      <w:r w:rsidRPr="005C6C48">
        <w:rPr>
          <w:rFonts w:ascii="Tahoma" w:hAnsi="Tahoma" w:cs="Tahoma"/>
          <w:b/>
          <w:sz w:val="20"/>
          <w:szCs w:val="20"/>
          <w:highlight w:val="lightGray"/>
        </w:rPr>
        <w:lastRenderedPageBreak/>
        <w:t>Zamawiający</w:t>
      </w:r>
    </w:p>
    <w:p w14:paraId="3F7C6744" w14:textId="77777777" w:rsidR="00C656D4" w:rsidRPr="00640ED4" w:rsidRDefault="00C656D4" w:rsidP="00847777">
      <w:pPr>
        <w:spacing w:after="120" w:line="240" w:lineRule="auto"/>
        <w:ind w:left="426"/>
        <w:rPr>
          <w:rFonts w:ascii="Tahoma" w:eastAsia="Times New Roman" w:hAnsi="Tahoma" w:cs="Tahoma"/>
          <w:sz w:val="20"/>
          <w:szCs w:val="20"/>
          <w:lang w:eastAsia="pl-PL"/>
        </w:rPr>
      </w:pPr>
      <w:r w:rsidRPr="00640ED4">
        <w:rPr>
          <w:rFonts w:ascii="Tahoma" w:eastAsia="Times New Roman" w:hAnsi="Tahoma" w:cs="Tahoma"/>
          <w:sz w:val="20"/>
          <w:szCs w:val="20"/>
          <w:lang w:eastAsia="pl-PL"/>
        </w:rPr>
        <w:t>Urząd do Spraw Cudzoziemców ul. Koszykowa 16, 00-564 Warszawa;</w:t>
      </w:r>
    </w:p>
    <w:p w14:paraId="22927505" w14:textId="77777777" w:rsidR="00C656D4" w:rsidRPr="00640ED4" w:rsidRDefault="00C656D4" w:rsidP="00847777">
      <w:pPr>
        <w:spacing w:after="0" w:line="240" w:lineRule="auto"/>
        <w:ind w:left="426"/>
        <w:contextualSpacing/>
        <w:rPr>
          <w:rFonts w:ascii="Tahoma" w:eastAsia="Times New Roman" w:hAnsi="Tahoma" w:cs="Tahoma"/>
          <w:color w:val="FF0000"/>
          <w:sz w:val="20"/>
          <w:szCs w:val="20"/>
          <w:u w:val="single"/>
          <w:lang w:eastAsia="pl-PL"/>
        </w:rPr>
      </w:pPr>
      <w:r w:rsidRPr="00640ED4">
        <w:rPr>
          <w:rFonts w:ascii="Tahoma" w:eastAsia="Times New Roman" w:hAnsi="Tahoma" w:cs="Tahoma"/>
          <w:color w:val="FF0000"/>
          <w:sz w:val="20"/>
          <w:szCs w:val="20"/>
          <w:u w:val="single"/>
          <w:lang w:eastAsia="pl-PL"/>
        </w:rPr>
        <w:t>adres do korespondencji:</w:t>
      </w:r>
    </w:p>
    <w:p w14:paraId="67A00812" w14:textId="77777777" w:rsidR="00C656D4" w:rsidRPr="00640ED4" w:rsidRDefault="00C656D4" w:rsidP="00847777">
      <w:pPr>
        <w:spacing w:after="120" w:line="240" w:lineRule="auto"/>
        <w:ind w:left="426"/>
        <w:rPr>
          <w:rFonts w:ascii="Tahoma" w:eastAsia="Times New Roman" w:hAnsi="Tahoma" w:cs="Tahoma"/>
          <w:color w:val="FF0000"/>
          <w:sz w:val="20"/>
          <w:szCs w:val="20"/>
          <w:lang w:eastAsia="pl-PL"/>
        </w:rPr>
      </w:pPr>
      <w:r w:rsidRPr="00640ED4">
        <w:rPr>
          <w:rFonts w:ascii="Tahoma" w:eastAsia="Times New Roman" w:hAnsi="Tahoma" w:cs="Tahoma"/>
          <w:color w:val="FF0000"/>
          <w:sz w:val="20"/>
          <w:szCs w:val="20"/>
          <w:lang w:eastAsia="pl-PL"/>
        </w:rPr>
        <w:t>Urząd do Spraw Cudzoziemców ul. Taborowa 33</w:t>
      </w:r>
      <w:r>
        <w:rPr>
          <w:rFonts w:ascii="Tahoma" w:eastAsia="Times New Roman" w:hAnsi="Tahoma" w:cs="Tahoma"/>
          <w:color w:val="FF0000"/>
          <w:sz w:val="20"/>
          <w:szCs w:val="20"/>
          <w:lang w:eastAsia="pl-PL"/>
        </w:rPr>
        <w:t>,</w:t>
      </w:r>
      <w:r w:rsidRPr="00640ED4">
        <w:rPr>
          <w:rFonts w:ascii="Tahoma" w:eastAsia="Times New Roman" w:hAnsi="Tahoma" w:cs="Tahoma"/>
          <w:color w:val="FF0000"/>
          <w:sz w:val="20"/>
          <w:szCs w:val="20"/>
          <w:lang w:eastAsia="pl-PL"/>
        </w:rPr>
        <w:t xml:space="preserve"> 02-699 Warszawa.</w:t>
      </w:r>
    </w:p>
    <w:p w14:paraId="016290C8" w14:textId="77777777" w:rsidR="00C656D4" w:rsidRPr="00640ED4" w:rsidRDefault="00C656D4" w:rsidP="00847777">
      <w:pPr>
        <w:spacing w:after="0" w:line="240" w:lineRule="auto"/>
        <w:ind w:left="426"/>
        <w:contextualSpacing/>
        <w:rPr>
          <w:rFonts w:ascii="Tahoma" w:eastAsia="Times New Roman" w:hAnsi="Tahoma" w:cs="Tahoma"/>
          <w:sz w:val="20"/>
          <w:szCs w:val="20"/>
          <w:u w:val="single"/>
          <w:lang w:eastAsia="pl-PL"/>
        </w:rPr>
      </w:pPr>
      <w:r w:rsidRPr="00640ED4">
        <w:rPr>
          <w:rFonts w:ascii="Tahoma" w:eastAsia="Times New Roman" w:hAnsi="Tahoma" w:cs="Tahoma"/>
          <w:sz w:val="20"/>
          <w:szCs w:val="20"/>
          <w:lang w:eastAsia="pl-PL"/>
        </w:rPr>
        <w:t xml:space="preserve">strona internetowa </w:t>
      </w:r>
      <w:hyperlink r:id="rId7" w:history="1">
        <w:r w:rsidRPr="00640ED4">
          <w:rPr>
            <w:rFonts w:ascii="Tahoma" w:eastAsia="Times New Roman" w:hAnsi="Tahoma" w:cs="Tahoma"/>
            <w:sz w:val="20"/>
            <w:szCs w:val="20"/>
            <w:u w:val="single"/>
            <w:lang w:eastAsia="pl-PL"/>
          </w:rPr>
          <w:t>www.udsc.gov.pl</w:t>
        </w:r>
      </w:hyperlink>
      <w:r w:rsidRPr="00640ED4">
        <w:rPr>
          <w:rFonts w:ascii="Tahoma" w:eastAsia="Times New Roman" w:hAnsi="Tahoma" w:cs="Tahoma"/>
          <w:sz w:val="20"/>
          <w:szCs w:val="20"/>
          <w:u w:val="single"/>
          <w:lang w:eastAsia="pl-PL"/>
        </w:rPr>
        <w:t>.</w:t>
      </w:r>
    </w:p>
    <w:p w14:paraId="3D58EDE5" w14:textId="77777777" w:rsidR="00B3207D" w:rsidRDefault="00B3207D" w:rsidP="00847777">
      <w:pPr>
        <w:spacing w:after="0" w:line="240" w:lineRule="auto"/>
        <w:rPr>
          <w:rFonts w:ascii="Tahoma" w:hAnsi="Tahoma" w:cs="Tahoma"/>
          <w:sz w:val="20"/>
          <w:szCs w:val="20"/>
        </w:rPr>
      </w:pPr>
    </w:p>
    <w:p w14:paraId="17AB4E99" w14:textId="77777777" w:rsidR="000A2498" w:rsidRPr="005C6C48" w:rsidRDefault="000A2498" w:rsidP="008622A8">
      <w:pPr>
        <w:pStyle w:val="Akapitzlist"/>
        <w:numPr>
          <w:ilvl w:val="0"/>
          <w:numId w:val="22"/>
        </w:numPr>
        <w:spacing w:after="0" w:line="240" w:lineRule="auto"/>
        <w:ind w:left="426" w:hanging="426"/>
        <w:rPr>
          <w:rFonts w:ascii="Tahoma" w:hAnsi="Tahoma" w:cs="Tahoma"/>
          <w:b/>
          <w:sz w:val="20"/>
          <w:szCs w:val="20"/>
          <w:highlight w:val="lightGray"/>
        </w:rPr>
      </w:pPr>
      <w:r w:rsidRPr="005C6C48">
        <w:rPr>
          <w:rFonts w:ascii="Tahoma" w:hAnsi="Tahoma" w:cs="Tahoma"/>
          <w:b/>
          <w:sz w:val="20"/>
          <w:szCs w:val="20"/>
          <w:highlight w:val="lightGray"/>
        </w:rPr>
        <w:t>Tryb udzielenia zamówienia</w:t>
      </w:r>
    </w:p>
    <w:p w14:paraId="21F311CF" w14:textId="56AE9F6D" w:rsidR="00C656D4" w:rsidRDefault="00C656D4" w:rsidP="008622A8">
      <w:pPr>
        <w:pStyle w:val="Akapitzlist"/>
        <w:numPr>
          <w:ilvl w:val="0"/>
          <w:numId w:val="27"/>
        </w:numPr>
        <w:spacing w:after="120" w:line="240" w:lineRule="auto"/>
        <w:ind w:left="567" w:hanging="283"/>
        <w:contextualSpacing w:val="0"/>
        <w:jc w:val="both"/>
        <w:rPr>
          <w:rFonts w:ascii="Tahoma" w:eastAsia="Times New Roman" w:hAnsi="Tahoma" w:cs="Tahoma"/>
          <w:sz w:val="20"/>
          <w:szCs w:val="20"/>
          <w:lang w:eastAsia="pl-PL"/>
        </w:rPr>
      </w:pPr>
      <w:r w:rsidRPr="0003428F">
        <w:rPr>
          <w:rFonts w:ascii="Tahoma" w:eastAsia="Times New Roman" w:hAnsi="Tahoma" w:cs="Tahoma"/>
          <w:sz w:val="20"/>
          <w:szCs w:val="20"/>
          <w:lang w:eastAsia="pl-PL"/>
        </w:rPr>
        <w:t xml:space="preserve">Niniejsze postępowanie prowadzone jest w trybie zamówienia na usługę społeczną na podstawie </w:t>
      </w:r>
      <w:r w:rsidRPr="0003428F">
        <w:rPr>
          <w:rFonts w:ascii="Tahoma" w:eastAsia="Times New Roman" w:hAnsi="Tahoma" w:cs="Tahoma"/>
          <w:sz w:val="20"/>
          <w:szCs w:val="20"/>
          <w:lang w:eastAsia="pl-PL"/>
        </w:rPr>
        <w:br/>
        <w:t xml:space="preserve">art. 138o ustawy z dnia 29 stycznia 2004 r. - Prawo Zamówień Publicznych (tekst jednolity: </w:t>
      </w:r>
      <w:r w:rsidR="00B3207D" w:rsidRPr="0003428F">
        <w:rPr>
          <w:rFonts w:ascii="Tahoma" w:eastAsia="Times New Roman" w:hAnsi="Tahoma" w:cs="Tahoma"/>
          <w:sz w:val="20"/>
          <w:szCs w:val="20"/>
          <w:lang w:eastAsia="pl-PL"/>
        </w:rPr>
        <w:br/>
      </w:r>
      <w:r w:rsidRPr="0003428F">
        <w:rPr>
          <w:rFonts w:ascii="Tahoma" w:eastAsia="Times New Roman" w:hAnsi="Tahoma" w:cs="Tahoma"/>
          <w:sz w:val="20"/>
          <w:szCs w:val="20"/>
          <w:lang w:eastAsia="pl-PL"/>
        </w:rPr>
        <w:t>Dz. U. z 2015 r., poz. 2164 z</w:t>
      </w:r>
      <w:r w:rsidR="00092AA9">
        <w:rPr>
          <w:rFonts w:ascii="Tahoma" w:eastAsia="Times New Roman" w:hAnsi="Tahoma" w:cs="Tahoma"/>
          <w:sz w:val="20"/>
          <w:szCs w:val="20"/>
          <w:lang w:eastAsia="pl-PL"/>
        </w:rPr>
        <w:t xml:space="preserve"> </w:t>
      </w:r>
      <w:proofErr w:type="spellStart"/>
      <w:r w:rsidR="00092AA9">
        <w:rPr>
          <w:rFonts w:ascii="Tahoma" w:eastAsia="Times New Roman" w:hAnsi="Tahoma" w:cs="Tahoma"/>
          <w:sz w:val="20"/>
          <w:szCs w:val="20"/>
          <w:lang w:eastAsia="pl-PL"/>
        </w:rPr>
        <w:t>późn</w:t>
      </w:r>
      <w:proofErr w:type="spellEnd"/>
      <w:r w:rsidR="00092AA9">
        <w:rPr>
          <w:rFonts w:ascii="Tahoma" w:eastAsia="Times New Roman" w:hAnsi="Tahoma" w:cs="Tahoma"/>
          <w:sz w:val="20"/>
          <w:szCs w:val="20"/>
          <w:lang w:eastAsia="pl-PL"/>
        </w:rPr>
        <w:t>.</w:t>
      </w:r>
      <w:r w:rsidRPr="0003428F">
        <w:rPr>
          <w:rFonts w:ascii="Tahoma" w:eastAsia="Times New Roman" w:hAnsi="Tahoma" w:cs="Tahoma"/>
          <w:sz w:val="20"/>
          <w:szCs w:val="20"/>
          <w:lang w:eastAsia="pl-PL"/>
        </w:rPr>
        <w:t xml:space="preserve"> zmianami) - zwanej dalej "ustawą </w:t>
      </w:r>
      <w:proofErr w:type="spellStart"/>
      <w:r w:rsidRPr="0003428F">
        <w:rPr>
          <w:rFonts w:ascii="Tahoma" w:eastAsia="Times New Roman" w:hAnsi="Tahoma" w:cs="Tahoma"/>
          <w:sz w:val="20"/>
          <w:szCs w:val="20"/>
          <w:lang w:eastAsia="pl-PL"/>
        </w:rPr>
        <w:t>Pzp</w:t>
      </w:r>
      <w:proofErr w:type="spellEnd"/>
      <w:r w:rsidRPr="0003428F">
        <w:rPr>
          <w:rFonts w:ascii="Tahoma" w:eastAsia="Times New Roman" w:hAnsi="Tahoma" w:cs="Tahoma"/>
          <w:sz w:val="20"/>
          <w:szCs w:val="20"/>
          <w:lang w:eastAsia="pl-PL"/>
        </w:rPr>
        <w:t>" oraz niniejsz</w:t>
      </w:r>
      <w:r w:rsidR="00B3207D" w:rsidRPr="0003428F">
        <w:rPr>
          <w:rFonts w:ascii="Tahoma" w:eastAsia="Times New Roman" w:hAnsi="Tahoma" w:cs="Tahoma"/>
          <w:sz w:val="20"/>
          <w:szCs w:val="20"/>
          <w:lang w:eastAsia="pl-PL"/>
        </w:rPr>
        <w:t>ej</w:t>
      </w:r>
      <w:r w:rsidRPr="0003428F">
        <w:rPr>
          <w:rFonts w:ascii="Tahoma" w:eastAsia="Times New Roman" w:hAnsi="Tahoma" w:cs="Tahoma"/>
          <w:sz w:val="20"/>
          <w:szCs w:val="20"/>
          <w:lang w:eastAsia="pl-PL"/>
        </w:rPr>
        <w:t xml:space="preserve"> </w:t>
      </w:r>
      <w:r w:rsidR="00B3207D" w:rsidRPr="0003428F">
        <w:rPr>
          <w:rFonts w:ascii="Tahoma" w:eastAsia="Times New Roman" w:hAnsi="Tahoma" w:cs="Tahoma"/>
          <w:sz w:val="20"/>
          <w:szCs w:val="20"/>
          <w:lang w:eastAsia="pl-PL"/>
        </w:rPr>
        <w:t xml:space="preserve">Specyfikacji </w:t>
      </w:r>
      <w:r w:rsidRPr="0003428F">
        <w:rPr>
          <w:rFonts w:ascii="Tahoma" w:eastAsia="Times New Roman" w:hAnsi="Tahoma" w:cs="Tahoma"/>
          <w:sz w:val="20"/>
          <w:szCs w:val="20"/>
          <w:lang w:eastAsia="pl-PL"/>
        </w:rPr>
        <w:t>Istotnych Warunków Zamówienia na usługę społeczną - zwan</w:t>
      </w:r>
      <w:r w:rsidR="00B3207D" w:rsidRPr="0003428F">
        <w:rPr>
          <w:rFonts w:ascii="Tahoma" w:eastAsia="Times New Roman" w:hAnsi="Tahoma" w:cs="Tahoma"/>
          <w:sz w:val="20"/>
          <w:szCs w:val="20"/>
          <w:lang w:eastAsia="pl-PL"/>
        </w:rPr>
        <w:t>ej</w:t>
      </w:r>
      <w:r w:rsidRPr="0003428F">
        <w:rPr>
          <w:rFonts w:ascii="Tahoma" w:eastAsia="Times New Roman" w:hAnsi="Tahoma" w:cs="Tahoma"/>
          <w:sz w:val="20"/>
          <w:szCs w:val="20"/>
          <w:lang w:eastAsia="pl-PL"/>
        </w:rPr>
        <w:t xml:space="preserve"> dalej "</w:t>
      </w:r>
      <w:r w:rsidR="00B3207D" w:rsidRPr="0003428F">
        <w:rPr>
          <w:rFonts w:ascii="Tahoma" w:eastAsia="Times New Roman" w:hAnsi="Tahoma" w:cs="Tahoma"/>
          <w:sz w:val="20"/>
          <w:szCs w:val="20"/>
          <w:lang w:eastAsia="pl-PL"/>
        </w:rPr>
        <w:t>S</w:t>
      </w:r>
      <w:r w:rsidRPr="0003428F">
        <w:rPr>
          <w:rFonts w:ascii="Tahoma" w:eastAsia="Times New Roman" w:hAnsi="Tahoma" w:cs="Tahoma"/>
          <w:sz w:val="20"/>
          <w:szCs w:val="20"/>
          <w:lang w:eastAsia="pl-PL"/>
        </w:rPr>
        <w:t>IWZ".</w:t>
      </w:r>
    </w:p>
    <w:p w14:paraId="18C747D2" w14:textId="7AFA0FB9" w:rsidR="0003428F" w:rsidRPr="0003428F" w:rsidRDefault="0003428F" w:rsidP="008622A8">
      <w:pPr>
        <w:pStyle w:val="Akapitzlist"/>
        <w:numPr>
          <w:ilvl w:val="0"/>
          <w:numId w:val="27"/>
        </w:numPr>
        <w:spacing w:line="240" w:lineRule="auto"/>
        <w:ind w:left="567" w:hanging="283"/>
        <w:jc w:val="both"/>
        <w:rPr>
          <w:rFonts w:ascii="Tahoma" w:eastAsia="Times New Roman" w:hAnsi="Tahoma" w:cs="Tahoma"/>
          <w:sz w:val="20"/>
          <w:szCs w:val="20"/>
          <w:lang w:eastAsia="pl-PL"/>
        </w:rPr>
      </w:pPr>
      <w:r w:rsidRPr="0003428F">
        <w:rPr>
          <w:rFonts w:ascii="Tahoma" w:eastAsia="Times New Roman" w:hAnsi="Tahoma" w:cs="Tahoma"/>
          <w:sz w:val="20"/>
          <w:szCs w:val="20"/>
          <w:lang w:eastAsia="pl-PL"/>
        </w:rPr>
        <w:t xml:space="preserve">Zamawiający przewiduje w trakcie oceny ofert zastosowanie „procedury odwróconej”, o której mowa w art. 24aa ustawy </w:t>
      </w:r>
      <w:proofErr w:type="spellStart"/>
      <w:r w:rsidRPr="0003428F">
        <w:rPr>
          <w:rFonts w:ascii="Tahoma" w:eastAsia="Times New Roman" w:hAnsi="Tahoma" w:cs="Tahoma"/>
          <w:sz w:val="20"/>
          <w:szCs w:val="20"/>
          <w:lang w:eastAsia="pl-PL"/>
        </w:rPr>
        <w:t>Pzp</w:t>
      </w:r>
      <w:proofErr w:type="spellEnd"/>
      <w:r w:rsidRPr="0003428F">
        <w:rPr>
          <w:rFonts w:ascii="Tahoma" w:eastAsia="Times New Roman" w:hAnsi="Tahoma" w:cs="Tahoma"/>
          <w:sz w:val="20"/>
          <w:szCs w:val="20"/>
          <w:lang w:eastAsia="pl-PL"/>
        </w:rPr>
        <w:t xml:space="preserve"> (w pierwszej kolejności dokona oceny złożonych ofert, a w następnej kolejności zbada czy Wykonawca, którego oferta została oceniona jako najkorzystniejsza, nie podlega wykluczeniu oraz spełnia warunki udziału w postępowaniu).</w:t>
      </w:r>
    </w:p>
    <w:p w14:paraId="04FEFDF5" w14:textId="77777777" w:rsidR="000A2498" w:rsidRPr="00A638F6" w:rsidRDefault="000A2498" w:rsidP="00847777">
      <w:pPr>
        <w:pStyle w:val="Akapitzlist"/>
        <w:spacing w:after="0" w:line="240" w:lineRule="auto"/>
        <w:ind w:left="1440"/>
        <w:jc w:val="both"/>
        <w:rPr>
          <w:rFonts w:ascii="Tahoma" w:hAnsi="Tahoma" w:cs="Tahoma"/>
          <w:sz w:val="20"/>
          <w:szCs w:val="20"/>
        </w:rPr>
      </w:pPr>
    </w:p>
    <w:p w14:paraId="4561459E" w14:textId="77777777" w:rsidR="000A2498" w:rsidRPr="005C6C48" w:rsidRDefault="000A2498" w:rsidP="008622A8">
      <w:pPr>
        <w:pStyle w:val="Akapitzlist"/>
        <w:numPr>
          <w:ilvl w:val="0"/>
          <w:numId w:val="22"/>
        </w:numPr>
        <w:spacing w:after="0" w:line="240" w:lineRule="auto"/>
        <w:ind w:left="567" w:hanging="567"/>
        <w:jc w:val="both"/>
        <w:rPr>
          <w:rFonts w:ascii="Tahoma" w:hAnsi="Tahoma" w:cs="Tahoma"/>
          <w:b/>
          <w:sz w:val="20"/>
          <w:szCs w:val="20"/>
          <w:highlight w:val="lightGray"/>
        </w:rPr>
      </w:pPr>
      <w:r w:rsidRPr="005C6C48">
        <w:rPr>
          <w:rFonts w:ascii="Tahoma" w:hAnsi="Tahoma" w:cs="Tahoma"/>
          <w:b/>
          <w:sz w:val="20"/>
          <w:szCs w:val="20"/>
          <w:highlight w:val="lightGray"/>
        </w:rPr>
        <w:t>Opis przedmiotu zamówienia</w:t>
      </w:r>
    </w:p>
    <w:p w14:paraId="57D01F03" w14:textId="01D2F276" w:rsidR="00CB538F" w:rsidRPr="00CB538F" w:rsidRDefault="00CB538F" w:rsidP="00CB538F">
      <w:pPr>
        <w:pStyle w:val="Akapitzlist"/>
        <w:numPr>
          <w:ilvl w:val="0"/>
          <w:numId w:val="23"/>
        </w:numPr>
        <w:spacing w:after="0" w:line="240" w:lineRule="auto"/>
        <w:ind w:left="567" w:hanging="283"/>
        <w:contextualSpacing w:val="0"/>
        <w:jc w:val="both"/>
        <w:rPr>
          <w:rFonts w:ascii="Tahoma" w:hAnsi="Tahoma" w:cs="Tahoma"/>
          <w:sz w:val="20"/>
          <w:szCs w:val="20"/>
        </w:rPr>
      </w:pPr>
      <w:r w:rsidRPr="00CB538F">
        <w:rPr>
          <w:rFonts w:ascii="Tahoma" w:hAnsi="Tahoma" w:cs="Tahoma"/>
          <w:sz w:val="20"/>
          <w:szCs w:val="20"/>
        </w:rPr>
        <w:t>Przedmiotem zamówienia jest</w:t>
      </w:r>
      <w:r>
        <w:rPr>
          <w:rFonts w:ascii="Tahoma" w:hAnsi="Tahoma" w:cs="Tahoma"/>
          <w:sz w:val="20"/>
          <w:szCs w:val="20"/>
        </w:rPr>
        <w:t xml:space="preserve"> </w:t>
      </w:r>
      <w:r w:rsidRPr="00CB538F">
        <w:rPr>
          <w:rFonts w:ascii="Tahoma" w:hAnsi="Tahoma" w:cs="Tahoma"/>
          <w:sz w:val="20"/>
          <w:szCs w:val="20"/>
        </w:rPr>
        <w:t>świadczenie usług edukacyjnych obejmujących:</w:t>
      </w:r>
    </w:p>
    <w:p w14:paraId="6642A009" w14:textId="07E42CA5" w:rsidR="00CB538F" w:rsidRPr="00CB538F" w:rsidRDefault="00CB538F" w:rsidP="00CB538F">
      <w:pPr>
        <w:pStyle w:val="Akapitzlist"/>
        <w:spacing w:after="0" w:line="240" w:lineRule="auto"/>
        <w:ind w:left="567"/>
        <w:jc w:val="both"/>
        <w:rPr>
          <w:rFonts w:ascii="Tahoma" w:hAnsi="Tahoma" w:cs="Tahoma"/>
          <w:sz w:val="20"/>
          <w:szCs w:val="20"/>
        </w:rPr>
      </w:pPr>
      <w:r>
        <w:rPr>
          <w:rFonts w:ascii="Tahoma" w:hAnsi="Tahoma" w:cs="Tahoma"/>
          <w:sz w:val="20"/>
          <w:szCs w:val="20"/>
        </w:rPr>
        <w:t>1)</w:t>
      </w:r>
      <w:r w:rsidRPr="00CB538F">
        <w:rPr>
          <w:rFonts w:ascii="Tahoma" w:hAnsi="Tahoma" w:cs="Tahoma"/>
          <w:sz w:val="20"/>
          <w:szCs w:val="20"/>
        </w:rPr>
        <w:t xml:space="preserve">  nauczanie języka polskiego jako obcego dorosłych oraz </w:t>
      </w:r>
    </w:p>
    <w:p w14:paraId="25027354" w14:textId="6DD6307A" w:rsidR="00CB538F" w:rsidRPr="00CB538F" w:rsidRDefault="00CB538F" w:rsidP="00CB538F">
      <w:pPr>
        <w:pStyle w:val="Akapitzlist"/>
        <w:spacing w:after="0" w:line="240" w:lineRule="auto"/>
        <w:ind w:left="567"/>
        <w:jc w:val="both"/>
        <w:rPr>
          <w:rFonts w:ascii="Tahoma" w:hAnsi="Tahoma" w:cs="Tahoma"/>
          <w:sz w:val="20"/>
          <w:szCs w:val="20"/>
        </w:rPr>
      </w:pPr>
      <w:r>
        <w:rPr>
          <w:rFonts w:ascii="Tahoma" w:hAnsi="Tahoma" w:cs="Tahoma"/>
          <w:sz w:val="20"/>
          <w:szCs w:val="20"/>
        </w:rPr>
        <w:t>2)</w:t>
      </w:r>
      <w:r w:rsidRPr="00CB538F">
        <w:rPr>
          <w:rFonts w:ascii="Tahoma" w:hAnsi="Tahoma" w:cs="Tahoma"/>
          <w:sz w:val="20"/>
          <w:szCs w:val="20"/>
        </w:rPr>
        <w:t xml:space="preserve">  nauczanie języka polskiego dzieci poprzez:</w:t>
      </w:r>
    </w:p>
    <w:p w14:paraId="39A0FC72" w14:textId="470392DC" w:rsidR="00CB538F" w:rsidRDefault="00CB538F" w:rsidP="00CB538F">
      <w:pPr>
        <w:pStyle w:val="Akapitzlist"/>
        <w:spacing w:after="120" w:line="240" w:lineRule="auto"/>
        <w:ind w:left="567"/>
        <w:jc w:val="both"/>
        <w:rPr>
          <w:rFonts w:ascii="Tahoma" w:hAnsi="Tahoma" w:cs="Tahoma"/>
          <w:sz w:val="20"/>
          <w:szCs w:val="20"/>
        </w:rPr>
      </w:pPr>
      <w:r w:rsidRPr="00CB538F">
        <w:rPr>
          <w:rFonts w:ascii="Tahoma" w:hAnsi="Tahoma" w:cs="Tahoma"/>
          <w:sz w:val="20"/>
          <w:szCs w:val="20"/>
        </w:rPr>
        <w:tab/>
        <w:t xml:space="preserve">   a) pomoc w odrabianiu lekcji i prowadzenie zajęć wyrównawczych,</w:t>
      </w:r>
    </w:p>
    <w:p w14:paraId="147D9960" w14:textId="77777777" w:rsidR="00CB538F" w:rsidRDefault="00CB538F" w:rsidP="00CB538F">
      <w:pPr>
        <w:spacing w:after="120" w:line="240" w:lineRule="auto"/>
        <w:ind w:left="993" w:hanging="142"/>
        <w:jc w:val="both"/>
        <w:rPr>
          <w:rFonts w:ascii="Tahoma" w:hAnsi="Tahoma" w:cs="Tahoma"/>
          <w:sz w:val="20"/>
          <w:szCs w:val="20"/>
        </w:rPr>
      </w:pPr>
      <w:r w:rsidRPr="00CB538F">
        <w:rPr>
          <w:rFonts w:ascii="Tahoma" w:hAnsi="Tahoma" w:cs="Tahoma"/>
          <w:sz w:val="20"/>
          <w:szCs w:val="20"/>
        </w:rPr>
        <w:t xml:space="preserve">b) prowadzenie zajęć dla dzieci oczekujących na rozpoczęcie realizacji obowiązku szkolnego w okresie do 2 miesięcy od ich przybycia do ośrodka. </w:t>
      </w:r>
    </w:p>
    <w:p w14:paraId="4BFAA81E" w14:textId="7C81A400" w:rsidR="00CB538F" w:rsidRPr="00CB538F" w:rsidRDefault="00CB538F" w:rsidP="00CB538F">
      <w:pPr>
        <w:spacing w:after="120" w:line="240" w:lineRule="auto"/>
        <w:ind w:left="851"/>
        <w:jc w:val="both"/>
        <w:rPr>
          <w:rFonts w:ascii="Tahoma" w:hAnsi="Tahoma" w:cs="Tahoma"/>
          <w:sz w:val="20"/>
          <w:szCs w:val="20"/>
        </w:rPr>
      </w:pPr>
      <w:r w:rsidRPr="00CB538F">
        <w:rPr>
          <w:rFonts w:ascii="Tahoma" w:hAnsi="Tahoma" w:cs="Tahoma"/>
          <w:sz w:val="20"/>
          <w:szCs w:val="20"/>
        </w:rPr>
        <w:t>Zajęcia, o których mowa w pkt 1 i 2 odbywać się będą w ośrodkach dla cudzoziemców ubiegających się o udzielenie ochrony międzynarodowej prowadzonych przez Urząd do Spraw Cudzoziemców, których wykaz stanowi Załącznik nr 1a do SIWZ.</w:t>
      </w:r>
    </w:p>
    <w:p w14:paraId="28C361AD" w14:textId="77777777" w:rsidR="00B3207D" w:rsidRPr="001E5502" w:rsidRDefault="00B3207D" w:rsidP="008622A8">
      <w:pPr>
        <w:pStyle w:val="Akapitzlist"/>
        <w:numPr>
          <w:ilvl w:val="0"/>
          <w:numId w:val="23"/>
        </w:numPr>
        <w:spacing w:after="120" w:line="240" w:lineRule="auto"/>
        <w:ind w:left="567" w:hanging="283"/>
        <w:contextualSpacing w:val="0"/>
        <w:jc w:val="both"/>
        <w:rPr>
          <w:rFonts w:ascii="Tahoma" w:hAnsi="Tahoma" w:cs="Tahoma"/>
          <w:sz w:val="20"/>
          <w:szCs w:val="20"/>
        </w:rPr>
      </w:pPr>
      <w:r w:rsidRPr="00B3207D">
        <w:rPr>
          <w:rFonts w:ascii="Tahoma" w:hAnsi="Tahoma" w:cs="Tahoma"/>
          <w:sz w:val="20"/>
          <w:szCs w:val="20"/>
        </w:rPr>
        <w:t xml:space="preserve">Zajęcia języka polskiego są przeznaczone zarówno dla cudzoziemców zamieszkujących w ośrodkach, jak również cudzoziemców odbierających świadczenie pieniężne na pokrycie kosztów pobytu na terytorium RP. W zakres przedmiotu zamówienia wchodzi także koordynacja usług edukacyjnych we wszystkich ośrodkach dla cudzoziemców prowadzonych przez Urząd do Spraw Cudzoziemców, przez którą rozumie się ujednolicony system prowadzonych zajęć w zakresie </w:t>
      </w:r>
      <w:r w:rsidRPr="001E5502">
        <w:rPr>
          <w:rFonts w:ascii="Tahoma" w:hAnsi="Tahoma" w:cs="Tahoma"/>
          <w:sz w:val="20"/>
          <w:szCs w:val="20"/>
        </w:rPr>
        <w:t>metodologicznym, programowym i organizacyjnym.</w:t>
      </w:r>
    </w:p>
    <w:p w14:paraId="6A86FF7D" w14:textId="77777777" w:rsidR="00B3207D" w:rsidRPr="001E5502" w:rsidRDefault="00B3207D" w:rsidP="008622A8">
      <w:pPr>
        <w:pStyle w:val="Akapitzlist"/>
        <w:numPr>
          <w:ilvl w:val="0"/>
          <w:numId w:val="23"/>
        </w:numPr>
        <w:spacing w:after="120" w:line="240" w:lineRule="auto"/>
        <w:ind w:left="567" w:hanging="283"/>
        <w:contextualSpacing w:val="0"/>
        <w:jc w:val="both"/>
        <w:rPr>
          <w:rFonts w:ascii="Tahoma" w:hAnsi="Tahoma" w:cs="Tahoma"/>
          <w:sz w:val="20"/>
          <w:szCs w:val="20"/>
        </w:rPr>
      </w:pPr>
      <w:r w:rsidRPr="001E5502">
        <w:rPr>
          <w:rFonts w:ascii="Tahoma" w:hAnsi="Tahoma" w:cs="Tahoma"/>
          <w:sz w:val="20"/>
          <w:szCs w:val="20"/>
        </w:rPr>
        <w:t xml:space="preserve">Szczegółowy opis przedmiotu zamówienia zawarto w </w:t>
      </w:r>
      <w:r w:rsidRPr="001E5502">
        <w:rPr>
          <w:rFonts w:ascii="Tahoma" w:hAnsi="Tahoma" w:cs="Tahoma"/>
          <w:b/>
          <w:sz w:val="20"/>
          <w:szCs w:val="20"/>
        </w:rPr>
        <w:t>Załączniku nr 1 do SIWZ</w:t>
      </w:r>
      <w:r w:rsidRPr="001E5502">
        <w:rPr>
          <w:rFonts w:ascii="Tahoma" w:hAnsi="Tahoma" w:cs="Tahoma"/>
          <w:sz w:val="20"/>
          <w:szCs w:val="20"/>
        </w:rPr>
        <w:t>.</w:t>
      </w:r>
    </w:p>
    <w:p w14:paraId="58044FDA" w14:textId="77777777" w:rsidR="00CD5E50" w:rsidRDefault="00B3207D" w:rsidP="008622A8">
      <w:pPr>
        <w:pStyle w:val="Akapitzlist"/>
        <w:numPr>
          <w:ilvl w:val="0"/>
          <w:numId w:val="23"/>
        </w:numPr>
        <w:spacing w:after="120" w:line="240" w:lineRule="auto"/>
        <w:ind w:left="567" w:hanging="283"/>
        <w:contextualSpacing w:val="0"/>
        <w:jc w:val="both"/>
        <w:rPr>
          <w:rFonts w:ascii="Tahoma" w:hAnsi="Tahoma" w:cs="Tahoma"/>
          <w:sz w:val="20"/>
          <w:szCs w:val="20"/>
        </w:rPr>
      </w:pPr>
      <w:r w:rsidRPr="00B3207D">
        <w:rPr>
          <w:rFonts w:ascii="Tahoma" w:hAnsi="Tahoma" w:cs="Tahoma"/>
          <w:sz w:val="20"/>
          <w:szCs w:val="20"/>
        </w:rPr>
        <w:t>Wspólny Słownik Zamówień: 80000000-4 (Usługi edukacyjne i szkoleniowe).</w:t>
      </w:r>
    </w:p>
    <w:p w14:paraId="3878382F" w14:textId="77777777" w:rsidR="00CD5E50" w:rsidRDefault="00CD5E50" w:rsidP="008622A8">
      <w:pPr>
        <w:pStyle w:val="Akapitzlist"/>
        <w:numPr>
          <w:ilvl w:val="0"/>
          <w:numId w:val="23"/>
        </w:numPr>
        <w:spacing w:after="120" w:line="240" w:lineRule="auto"/>
        <w:ind w:left="567" w:hanging="283"/>
        <w:contextualSpacing w:val="0"/>
        <w:jc w:val="both"/>
        <w:rPr>
          <w:rFonts w:ascii="Tahoma" w:hAnsi="Tahoma" w:cs="Tahoma"/>
          <w:sz w:val="20"/>
          <w:szCs w:val="20"/>
        </w:rPr>
      </w:pPr>
      <w:r>
        <w:rPr>
          <w:rFonts w:ascii="Tahoma" w:hAnsi="Tahoma" w:cs="Tahoma"/>
          <w:sz w:val="20"/>
          <w:szCs w:val="20"/>
        </w:rPr>
        <w:t xml:space="preserve">Zamawiający </w:t>
      </w:r>
      <w:r w:rsidRPr="00CD5E50">
        <w:rPr>
          <w:rFonts w:ascii="Tahoma" w:hAnsi="Tahoma" w:cs="Tahoma"/>
          <w:b/>
          <w:sz w:val="20"/>
          <w:szCs w:val="20"/>
        </w:rPr>
        <w:t>nie dopuszcza</w:t>
      </w:r>
      <w:r>
        <w:rPr>
          <w:rFonts w:ascii="Tahoma" w:hAnsi="Tahoma" w:cs="Tahoma"/>
          <w:sz w:val="20"/>
          <w:szCs w:val="20"/>
        </w:rPr>
        <w:t xml:space="preserve"> składania ofert częściowych.</w:t>
      </w:r>
    </w:p>
    <w:p w14:paraId="771042AE" w14:textId="77777777" w:rsidR="00CD5E50" w:rsidRPr="00CD5E50" w:rsidRDefault="00CD5E50" w:rsidP="008622A8">
      <w:pPr>
        <w:pStyle w:val="Akapitzlist"/>
        <w:numPr>
          <w:ilvl w:val="0"/>
          <w:numId w:val="23"/>
        </w:numPr>
        <w:spacing w:after="120" w:line="240" w:lineRule="auto"/>
        <w:ind w:left="567" w:hanging="283"/>
        <w:contextualSpacing w:val="0"/>
        <w:jc w:val="both"/>
        <w:rPr>
          <w:rFonts w:ascii="Tahoma" w:hAnsi="Tahoma" w:cs="Tahoma"/>
          <w:sz w:val="20"/>
          <w:szCs w:val="20"/>
        </w:rPr>
      </w:pPr>
      <w:r w:rsidRPr="00CD5E50">
        <w:rPr>
          <w:rFonts w:ascii="Tahoma" w:eastAsia="Times New Roman" w:hAnsi="Tahoma" w:cs="Tahoma"/>
          <w:sz w:val="20"/>
          <w:szCs w:val="20"/>
          <w:lang w:eastAsia="pl-PL"/>
        </w:rPr>
        <w:t xml:space="preserve">Zamawiający </w:t>
      </w:r>
      <w:r w:rsidRPr="00CD5E50">
        <w:rPr>
          <w:rFonts w:ascii="Tahoma" w:eastAsia="Times New Roman" w:hAnsi="Tahoma" w:cs="Tahoma"/>
          <w:b/>
          <w:sz w:val="20"/>
          <w:szCs w:val="20"/>
          <w:lang w:eastAsia="pl-PL"/>
        </w:rPr>
        <w:t xml:space="preserve">nie dopuszcza </w:t>
      </w:r>
      <w:r w:rsidRPr="00CD5E50">
        <w:rPr>
          <w:rFonts w:ascii="Tahoma" w:eastAsia="Times New Roman" w:hAnsi="Tahoma" w:cs="Tahoma"/>
          <w:sz w:val="20"/>
          <w:szCs w:val="20"/>
          <w:lang w:eastAsia="pl-PL"/>
        </w:rPr>
        <w:t>możliwości składania ofert wariantowych.</w:t>
      </w:r>
    </w:p>
    <w:p w14:paraId="45DB04B9" w14:textId="77777777" w:rsidR="00CD5E50" w:rsidRPr="00CD5E50" w:rsidRDefault="00CD5E50" w:rsidP="008622A8">
      <w:pPr>
        <w:pStyle w:val="Akapitzlist"/>
        <w:numPr>
          <w:ilvl w:val="0"/>
          <w:numId w:val="23"/>
        </w:numPr>
        <w:spacing w:after="120" w:line="240" w:lineRule="auto"/>
        <w:ind w:left="567" w:hanging="283"/>
        <w:contextualSpacing w:val="0"/>
        <w:jc w:val="both"/>
        <w:rPr>
          <w:rFonts w:ascii="Tahoma" w:hAnsi="Tahoma" w:cs="Tahoma"/>
          <w:sz w:val="20"/>
          <w:szCs w:val="20"/>
        </w:rPr>
      </w:pPr>
      <w:r>
        <w:rPr>
          <w:rFonts w:ascii="Tahoma" w:eastAsia="Times New Roman" w:hAnsi="Tahoma" w:cs="Tahoma"/>
          <w:sz w:val="20"/>
          <w:szCs w:val="20"/>
          <w:lang w:eastAsia="pl-PL"/>
        </w:rPr>
        <w:t>Z</w:t>
      </w:r>
      <w:r w:rsidRPr="00CD5E50">
        <w:rPr>
          <w:rFonts w:ascii="Tahoma" w:eastAsia="Times New Roman" w:hAnsi="Tahoma" w:cs="Tahoma"/>
          <w:bCs/>
          <w:sz w:val="20"/>
          <w:szCs w:val="20"/>
          <w:lang w:eastAsia="pl-PL"/>
        </w:rPr>
        <w:t xml:space="preserve">amawiający </w:t>
      </w:r>
      <w:r w:rsidRPr="00CD5E50">
        <w:rPr>
          <w:rFonts w:ascii="Tahoma" w:eastAsia="Times New Roman" w:hAnsi="Tahoma" w:cs="Tahoma"/>
          <w:b/>
          <w:bCs/>
          <w:sz w:val="20"/>
          <w:szCs w:val="20"/>
          <w:lang w:eastAsia="pl-PL"/>
        </w:rPr>
        <w:t>nie</w:t>
      </w:r>
      <w:r w:rsidRPr="00CD5E50">
        <w:rPr>
          <w:rFonts w:ascii="Tahoma" w:eastAsia="Times New Roman" w:hAnsi="Tahoma" w:cs="Tahoma"/>
          <w:bCs/>
          <w:sz w:val="20"/>
          <w:szCs w:val="20"/>
          <w:lang w:eastAsia="pl-PL"/>
        </w:rPr>
        <w:t xml:space="preserve"> </w:t>
      </w:r>
      <w:r w:rsidRPr="00CD5E50">
        <w:rPr>
          <w:rFonts w:ascii="Tahoma" w:eastAsia="Times New Roman" w:hAnsi="Tahoma" w:cs="Tahoma"/>
          <w:b/>
          <w:bCs/>
          <w:color w:val="000000"/>
          <w:sz w:val="20"/>
          <w:szCs w:val="20"/>
          <w:lang w:eastAsia="pl-PL"/>
        </w:rPr>
        <w:t>wymaga zatrudnienia przez wykonawcę na podstawie umowy o pracę</w:t>
      </w:r>
      <w:r w:rsidRPr="00CD5E50">
        <w:rPr>
          <w:rFonts w:ascii="Tahoma" w:eastAsia="Times New Roman" w:hAnsi="Tahoma" w:cs="Tahoma"/>
          <w:bCs/>
          <w:color w:val="000000"/>
          <w:sz w:val="20"/>
          <w:szCs w:val="20"/>
          <w:lang w:eastAsia="pl-PL"/>
        </w:rPr>
        <w:t xml:space="preserve"> osób wykonujących czynności w zakresie realizacji zamówienia.</w:t>
      </w:r>
    </w:p>
    <w:p w14:paraId="7E50FC41" w14:textId="77777777" w:rsidR="000A2498" w:rsidRPr="00A638F6" w:rsidRDefault="000A2498" w:rsidP="00847777">
      <w:pPr>
        <w:pStyle w:val="Akapitzlist"/>
        <w:spacing w:after="0" w:line="240" w:lineRule="auto"/>
        <w:ind w:left="1440"/>
        <w:jc w:val="both"/>
        <w:rPr>
          <w:rFonts w:ascii="Tahoma" w:hAnsi="Tahoma" w:cs="Tahoma"/>
          <w:sz w:val="20"/>
          <w:szCs w:val="20"/>
        </w:rPr>
      </w:pPr>
    </w:p>
    <w:p w14:paraId="03EA3BA8" w14:textId="77777777" w:rsidR="000A2498" w:rsidRPr="005C6C48" w:rsidRDefault="000A2498" w:rsidP="008622A8">
      <w:pPr>
        <w:pStyle w:val="Akapitzlist"/>
        <w:numPr>
          <w:ilvl w:val="0"/>
          <w:numId w:val="22"/>
        </w:numPr>
        <w:spacing w:after="0" w:line="240" w:lineRule="auto"/>
        <w:ind w:left="567" w:hanging="567"/>
        <w:jc w:val="both"/>
        <w:rPr>
          <w:rFonts w:ascii="Tahoma" w:hAnsi="Tahoma" w:cs="Tahoma"/>
          <w:b/>
          <w:sz w:val="20"/>
          <w:szCs w:val="20"/>
          <w:highlight w:val="lightGray"/>
        </w:rPr>
      </w:pPr>
      <w:r w:rsidRPr="005C6C48">
        <w:rPr>
          <w:rFonts w:ascii="Tahoma" w:hAnsi="Tahoma" w:cs="Tahoma"/>
          <w:b/>
          <w:sz w:val="20"/>
          <w:szCs w:val="20"/>
          <w:highlight w:val="lightGray"/>
        </w:rPr>
        <w:t>Termin wykonania zamówienia</w:t>
      </w:r>
    </w:p>
    <w:p w14:paraId="4BFF6131" w14:textId="4468287D" w:rsidR="00CD5E50" w:rsidRPr="00CD5E50" w:rsidRDefault="00CD5E50" w:rsidP="001E691B">
      <w:pPr>
        <w:pStyle w:val="Akapitzlist"/>
        <w:spacing w:after="0" w:line="240" w:lineRule="auto"/>
        <w:ind w:left="284"/>
        <w:jc w:val="both"/>
        <w:rPr>
          <w:rFonts w:ascii="Tahoma" w:hAnsi="Tahoma" w:cs="Tahoma"/>
          <w:sz w:val="20"/>
          <w:szCs w:val="20"/>
        </w:rPr>
      </w:pPr>
      <w:r w:rsidRPr="00CD5E50">
        <w:rPr>
          <w:rFonts w:ascii="Tahoma" w:hAnsi="Tahoma" w:cs="Tahoma"/>
          <w:sz w:val="20"/>
          <w:szCs w:val="20"/>
        </w:rPr>
        <w:t xml:space="preserve">Zamówienie realizowane będzie od dnia podpisania umowy, jednak nie wcześniej niż od dnia </w:t>
      </w:r>
      <w:r w:rsidR="001E691B">
        <w:rPr>
          <w:rFonts w:ascii="Tahoma" w:hAnsi="Tahoma" w:cs="Tahoma"/>
          <w:sz w:val="20"/>
          <w:szCs w:val="20"/>
        </w:rPr>
        <w:br/>
      </w:r>
      <w:r w:rsidRPr="00CD5E50">
        <w:rPr>
          <w:rFonts w:ascii="Tahoma" w:hAnsi="Tahoma" w:cs="Tahoma"/>
          <w:sz w:val="20"/>
          <w:szCs w:val="20"/>
        </w:rPr>
        <w:t>4 września 2017 r., do dnia 22 czerwca 2018 r</w:t>
      </w:r>
      <w:r>
        <w:rPr>
          <w:rFonts w:ascii="Tahoma" w:hAnsi="Tahoma" w:cs="Tahoma"/>
          <w:sz w:val="20"/>
          <w:szCs w:val="20"/>
        </w:rPr>
        <w:t xml:space="preserve">., </w:t>
      </w:r>
      <w:r w:rsidRPr="00CD5E50">
        <w:rPr>
          <w:rFonts w:ascii="Tahoma" w:hAnsi="Tahoma" w:cs="Tahoma"/>
          <w:sz w:val="20"/>
          <w:szCs w:val="20"/>
        </w:rPr>
        <w:t xml:space="preserve">z zastrzeżeniem, że umowa podlega rozwiązaniu </w:t>
      </w:r>
      <w:r w:rsidR="001E691B">
        <w:rPr>
          <w:rFonts w:ascii="Tahoma" w:hAnsi="Tahoma" w:cs="Tahoma"/>
          <w:sz w:val="20"/>
          <w:szCs w:val="20"/>
        </w:rPr>
        <w:br/>
      </w:r>
      <w:r w:rsidRPr="00CD5E50">
        <w:rPr>
          <w:rFonts w:ascii="Tahoma" w:hAnsi="Tahoma" w:cs="Tahoma"/>
          <w:sz w:val="20"/>
          <w:szCs w:val="20"/>
        </w:rPr>
        <w:t>po wyczerpaniu kwoty maksymalnej wartości umowy.</w:t>
      </w:r>
    </w:p>
    <w:p w14:paraId="1F406161" w14:textId="77777777" w:rsidR="000A2498" w:rsidRPr="00A638F6" w:rsidRDefault="000A2498" w:rsidP="00847777">
      <w:pPr>
        <w:pStyle w:val="Akapitzlist"/>
        <w:spacing w:after="0" w:line="240" w:lineRule="auto"/>
        <w:jc w:val="both"/>
        <w:rPr>
          <w:rFonts w:ascii="Tahoma" w:hAnsi="Tahoma" w:cs="Tahoma"/>
          <w:sz w:val="20"/>
          <w:szCs w:val="20"/>
        </w:rPr>
      </w:pPr>
    </w:p>
    <w:p w14:paraId="03E49225" w14:textId="77777777" w:rsidR="000A2498" w:rsidRPr="005C6C48" w:rsidRDefault="000A2498" w:rsidP="008622A8">
      <w:pPr>
        <w:pStyle w:val="Akapitzlist"/>
        <w:numPr>
          <w:ilvl w:val="0"/>
          <w:numId w:val="22"/>
        </w:numPr>
        <w:spacing w:after="0" w:line="240" w:lineRule="auto"/>
        <w:ind w:left="567" w:hanging="567"/>
        <w:jc w:val="both"/>
        <w:rPr>
          <w:rFonts w:ascii="Tahoma" w:hAnsi="Tahoma" w:cs="Tahoma"/>
          <w:b/>
          <w:sz w:val="20"/>
          <w:szCs w:val="20"/>
          <w:highlight w:val="lightGray"/>
        </w:rPr>
      </w:pPr>
      <w:r w:rsidRPr="005C6C48">
        <w:rPr>
          <w:rFonts w:ascii="Tahoma" w:hAnsi="Tahoma" w:cs="Tahoma"/>
          <w:b/>
          <w:sz w:val="20"/>
          <w:szCs w:val="20"/>
          <w:highlight w:val="lightGray"/>
        </w:rPr>
        <w:t>Warunki udziału w postępowaniu</w:t>
      </w:r>
    </w:p>
    <w:p w14:paraId="72C748FD" w14:textId="77777777" w:rsidR="00CD5E50" w:rsidRDefault="00CD5E50" w:rsidP="001E691B">
      <w:pPr>
        <w:pStyle w:val="Akapitzlist"/>
        <w:numPr>
          <w:ilvl w:val="0"/>
          <w:numId w:val="1"/>
        </w:numPr>
        <w:spacing w:after="120" w:line="240" w:lineRule="auto"/>
        <w:ind w:left="567" w:hanging="283"/>
        <w:contextualSpacing w:val="0"/>
        <w:jc w:val="both"/>
        <w:rPr>
          <w:rFonts w:ascii="Tahoma" w:hAnsi="Tahoma" w:cs="Tahoma"/>
          <w:bCs/>
          <w:sz w:val="20"/>
          <w:szCs w:val="20"/>
        </w:rPr>
      </w:pPr>
      <w:r w:rsidRPr="00CD5E50">
        <w:rPr>
          <w:rFonts w:ascii="Tahoma" w:hAnsi="Tahoma" w:cs="Tahoma"/>
          <w:bCs/>
          <w:sz w:val="20"/>
          <w:szCs w:val="20"/>
        </w:rPr>
        <w:t xml:space="preserve">O udzielenie zamówienia mogą ubiegać się Wykonawcy, którzy </w:t>
      </w:r>
      <w:r>
        <w:rPr>
          <w:rFonts w:ascii="Tahoma" w:hAnsi="Tahoma" w:cs="Tahoma"/>
          <w:bCs/>
          <w:sz w:val="20"/>
          <w:szCs w:val="20"/>
        </w:rPr>
        <w:t xml:space="preserve">i </w:t>
      </w:r>
      <w:r w:rsidRPr="00CD5E50">
        <w:rPr>
          <w:rFonts w:ascii="Tahoma" w:hAnsi="Tahoma" w:cs="Tahoma"/>
          <w:bCs/>
          <w:sz w:val="20"/>
          <w:szCs w:val="20"/>
        </w:rPr>
        <w:t>spełniają określone przez Zamawiającego w pkt 2 niniejszego Rozdziału</w:t>
      </w:r>
      <w:r w:rsidR="003C1426">
        <w:rPr>
          <w:rFonts w:ascii="Tahoma" w:hAnsi="Tahoma" w:cs="Tahoma"/>
          <w:bCs/>
          <w:sz w:val="20"/>
          <w:szCs w:val="20"/>
        </w:rPr>
        <w:t>,</w:t>
      </w:r>
      <w:r w:rsidRPr="00CD5E50">
        <w:rPr>
          <w:rFonts w:ascii="Tahoma" w:hAnsi="Tahoma" w:cs="Tahoma"/>
          <w:bCs/>
          <w:sz w:val="20"/>
          <w:szCs w:val="20"/>
        </w:rPr>
        <w:t xml:space="preserve"> warunki u</w:t>
      </w:r>
      <w:r>
        <w:rPr>
          <w:rFonts w:ascii="Tahoma" w:hAnsi="Tahoma" w:cs="Tahoma"/>
          <w:bCs/>
          <w:sz w:val="20"/>
          <w:szCs w:val="20"/>
        </w:rPr>
        <w:t xml:space="preserve">działu w postępowaniu dotyczące </w:t>
      </w:r>
      <w:r w:rsidRPr="00CD5E50">
        <w:rPr>
          <w:rFonts w:ascii="Tahoma" w:hAnsi="Tahoma" w:cs="Tahoma"/>
          <w:bCs/>
          <w:sz w:val="20"/>
          <w:szCs w:val="20"/>
          <w:u w:val="single"/>
        </w:rPr>
        <w:t>zdolności technicznej lub zawodowej</w:t>
      </w:r>
      <w:r w:rsidRPr="00CD5E50">
        <w:rPr>
          <w:rFonts w:ascii="Tahoma" w:hAnsi="Tahoma" w:cs="Tahoma"/>
          <w:bCs/>
          <w:sz w:val="20"/>
          <w:szCs w:val="20"/>
        </w:rPr>
        <w:t>.</w:t>
      </w:r>
    </w:p>
    <w:p w14:paraId="624810E9" w14:textId="77777777" w:rsidR="00CD5E50" w:rsidRDefault="00CD5E50" w:rsidP="001E691B">
      <w:pPr>
        <w:pStyle w:val="Akapitzlist"/>
        <w:numPr>
          <w:ilvl w:val="0"/>
          <w:numId w:val="1"/>
        </w:numPr>
        <w:spacing w:after="80" w:line="240" w:lineRule="auto"/>
        <w:ind w:left="567" w:hanging="283"/>
        <w:contextualSpacing w:val="0"/>
        <w:jc w:val="both"/>
        <w:rPr>
          <w:rFonts w:ascii="Tahoma" w:hAnsi="Tahoma" w:cs="Tahoma"/>
          <w:bCs/>
          <w:sz w:val="20"/>
          <w:szCs w:val="20"/>
        </w:rPr>
      </w:pPr>
      <w:r>
        <w:rPr>
          <w:rFonts w:ascii="Tahoma" w:hAnsi="Tahoma" w:cs="Tahoma"/>
          <w:bCs/>
          <w:sz w:val="20"/>
          <w:szCs w:val="20"/>
        </w:rPr>
        <w:t>W zakresie „zdolno</w:t>
      </w:r>
      <w:r w:rsidR="00BC20A9">
        <w:rPr>
          <w:rFonts w:ascii="Tahoma" w:hAnsi="Tahoma" w:cs="Tahoma"/>
          <w:bCs/>
          <w:sz w:val="20"/>
          <w:szCs w:val="20"/>
        </w:rPr>
        <w:t>ści technicznej lub zawodowej” W</w:t>
      </w:r>
      <w:r>
        <w:rPr>
          <w:rFonts w:ascii="Tahoma" w:hAnsi="Tahoma" w:cs="Tahoma"/>
          <w:bCs/>
          <w:sz w:val="20"/>
          <w:szCs w:val="20"/>
        </w:rPr>
        <w:t>ykonawca zobowiązany jest wykazać, że:</w:t>
      </w:r>
    </w:p>
    <w:p w14:paraId="01BDB65B" w14:textId="58423F57" w:rsidR="00D62D87" w:rsidRDefault="00CD5E50" w:rsidP="008622A8">
      <w:pPr>
        <w:pStyle w:val="Akapitzlist"/>
        <w:numPr>
          <w:ilvl w:val="0"/>
          <w:numId w:val="25"/>
        </w:numPr>
        <w:spacing w:after="120" w:line="240" w:lineRule="auto"/>
        <w:ind w:left="851" w:hanging="425"/>
        <w:jc w:val="both"/>
        <w:rPr>
          <w:rFonts w:ascii="Tahoma" w:hAnsi="Tahoma" w:cs="Tahoma"/>
          <w:bCs/>
          <w:sz w:val="20"/>
          <w:szCs w:val="20"/>
        </w:rPr>
      </w:pPr>
      <w:r w:rsidRPr="00D62D87">
        <w:rPr>
          <w:rFonts w:ascii="Tahoma" w:hAnsi="Tahoma" w:cs="Tahoma"/>
          <w:bCs/>
          <w:sz w:val="20"/>
          <w:szCs w:val="20"/>
        </w:rPr>
        <w:t xml:space="preserve">w okresie ostatnich trzech lat przed upływem terminu składania ofert, a jeżeli okres prowadzenia działalności jest krótszy – w tym okresie </w:t>
      </w:r>
      <w:r w:rsidRPr="00D62D87">
        <w:rPr>
          <w:rFonts w:ascii="Tahoma" w:hAnsi="Tahoma" w:cs="Tahoma"/>
          <w:bCs/>
          <w:sz w:val="20"/>
          <w:szCs w:val="20"/>
          <w:u w:val="single"/>
        </w:rPr>
        <w:t xml:space="preserve">wykonał </w:t>
      </w:r>
      <w:r w:rsidR="003C1426" w:rsidRPr="00D62D87">
        <w:rPr>
          <w:rFonts w:ascii="Tahoma" w:hAnsi="Tahoma" w:cs="Tahoma"/>
          <w:bCs/>
          <w:sz w:val="20"/>
          <w:szCs w:val="20"/>
          <w:u w:val="single"/>
        </w:rPr>
        <w:t xml:space="preserve">należycie </w:t>
      </w:r>
      <w:r w:rsidRPr="00D62D87">
        <w:rPr>
          <w:rFonts w:ascii="Tahoma" w:hAnsi="Tahoma" w:cs="Tahoma"/>
          <w:bCs/>
          <w:sz w:val="20"/>
          <w:szCs w:val="20"/>
          <w:u w:val="single"/>
        </w:rPr>
        <w:t>co najmniej 5 usług</w:t>
      </w:r>
      <w:r w:rsidRPr="00D62D87">
        <w:rPr>
          <w:rFonts w:ascii="Tahoma" w:hAnsi="Tahoma" w:cs="Tahoma"/>
          <w:bCs/>
          <w:sz w:val="20"/>
          <w:szCs w:val="20"/>
        </w:rPr>
        <w:t xml:space="preserve">, z których każda </w:t>
      </w:r>
      <w:r w:rsidRPr="00D62D87">
        <w:rPr>
          <w:rFonts w:ascii="Tahoma" w:hAnsi="Tahoma" w:cs="Tahoma"/>
          <w:bCs/>
          <w:sz w:val="20"/>
          <w:szCs w:val="20"/>
        </w:rPr>
        <w:lastRenderedPageBreak/>
        <w:t>polegała na przeprowadzeniu minimum dwusemestralnego (</w:t>
      </w:r>
      <w:r w:rsidR="003C1426" w:rsidRPr="00D62D87">
        <w:rPr>
          <w:rFonts w:ascii="Tahoma" w:hAnsi="Tahoma" w:cs="Tahoma"/>
          <w:bCs/>
          <w:sz w:val="20"/>
          <w:szCs w:val="20"/>
        </w:rPr>
        <w:t xml:space="preserve">tj. </w:t>
      </w:r>
      <w:r w:rsidRPr="00D62D87">
        <w:rPr>
          <w:rFonts w:ascii="Tahoma" w:hAnsi="Tahoma" w:cs="Tahoma"/>
          <w:bCs/>
          <w:sz w:val="20"/>
          <w:szCs w:val="20"/>
        </w:rPr>
        <w:t>min. 8-miesięczn</w:t>
      </w:r>
      <w:r w:rsidR="003C1426" w:rsidRPr="00D62D87">
        <w:rPr>
          <w:rFonts w:ascii="Tahoma" w:hAnsi="Tahoma" w:cs="Tahoma"/>
          <w:bCs/>
          <w:sz w:val="20"/>
          <w:szCs w:val="20"/>
        </w:rPr>
        <w:t>ego</w:t>
      </w:r>
      <w:r w:rsidRPr="00D62D87">
        <w:rPr>
          <w:rFonts w:ascii="Tahoma" w:hAnsi="Tahoma" w:cs="Tahoma"/>
          <w:bCs/>
          <w:sz w:val="20"/>
          <w:szCs w:val="20"/>
        </w:rPr>
        <w:t>) kursu</w:t>
      </w:r>
      <w:r w:rsidRPr="00D62D87">
        <w:rPr>
          <w:rFonts w:ascii="Tahoma" w:hAnsi="Tahoma" w:cs="Tahoma"/>
          <w:bCs/>
          <w:iCs/>
          <w:sz w:val="20"/>
          <w:szCs w:val="20"/>
        </w:rPr>
        <w:t xml:space="preserve"> języka polskiego jako języka obcego</w:t>
      </w:r>
      <w:r w:rsidRPr="00D62D87">
        <w:rPr>
          <w:rFonts w:ascii="Tahoma" w:hAnsi="Tahoma" w:cs="Tahoma"/>
          <w:bCs/>
          <w:sz w:val="20"/>
          <w:szCs w:val="20"/>
        </w:rPr>
        <w:t xml:space="preserve"> dla grupy liczącej co najmniej 10 cudzoziemców,</w:t>
      </w:r>
    </w:p>
    <w:p w14:paraId="0084D1EA" w14:textId="77777777" w:rsidR="00847777" w:rsidRPr="00847777" w:rsidRDefault="00847777" w:rsidP="001E691B">
      <w:pPr>
        <w:spacing w:after="120" w:line="240" w:lineRule="auto"/>
        <w:ind w:left="851" w:hanging="425"/>
        <w:jc w:val="both"/>
        <w:rPr>
          <w:rFonts w:ascii="Tahoma" w:hAnsi="Tahoma" w:cs="Tahoma"/>
          <w:bCs/>
          <w:sz w:val="20"/>
          <w:szCs w:val="20"/>
        </w:rPr>
      </w:pPr>
    </w:p>
    <w:p w14:paraId="7FD3B4AC" w14:textId="77777777" w:rsidR="00D62D87" w:rsidRPr="00D62D87" w:rsidRDefault="00CD5E50" w:rsidP="008622A8">
      <w:pPr>
        <w:pStyle w:val="Akapitzlist"/>
        <w:numPr>
          <w:ilvl w:val="0"/>
          <w:numId w:val="25"/>
        </w:numPr>
        <w:spacing w:after="120" w:line="240" w:lineRule="auto"/>
        <w:ind w:left="851" w:hanging="425"/>
        <w:contextualSpacing w:val="0"/>
        <w:jc w:val="both"/>
        <w:rPr>
          <w:rFonts w:ascii="Tahoma" w:hAnsi="Tahoma" w:cs="Tahoma"/>
          <w:bCs/>
          <w:sz w:val="20"/>
          <w:szCs w:val="20"/>
        </w:rPr>
      </w:pPr>
      <w:r w:rsidRPr="00D62D87">
        <w:rPr>
          <w:rFonts w:ascii="Tahoma" w:hAnsi="Tahoma" w:cs="Tahoma"/>
          <w:bCs/>
          <w:sz w:val="20"/>
          <w:szCs w:val="20"/>
        </w:rPr>
        <w:t xml:space="preserve">dysponuje osobami </w:t>
      </w:r>
      <w:r w:rsidR="003C1426" w:rsidRPr="00D62D87">
        <w:rPr>
          <w:rFonts w:ascii="Tahoma" w:hAnsi="Tahoma" w:cs="Tahoma"/>
          <w:bCs/>
          <w:sz w:val="20"/>
          <w:szCs w:val="20"/>
        </w:rPr>
        <w:t xml:space="preserve">o odpowiednich kwalifikacjach </w:t>
      </w:r>
      <w:r w:rsidR="00D62D87" w:rsidRPr="00D62D87">
        <w:rPr>
          <w:rFonts w:ascii="Tahoma" w:hAnsi="Tahoma" w:cs="Tahoma"/>
          <w:bCs/>
          <w:sz w:val="20"/>
          <w:szCs w:val="20"/>
        </w:rPr>
        <w:t>zawodowych, doświadczeniu i wykształceniu niezbędnych do prawidłowej realizacji zamówienia, tj.:</w:t>
      </w:r>
    </w:p>
    <w:p w14:paraId="77C72703" w14:textId="37829076" w:rsidR="00CD5E50" w:rsidRDefault="00CD5E50" w:rsidP="008622A8">
      <w:pPr>
        <w:pStyle w:val="Akapitzlist"/>
        <w:numPr>
          <w:ilvl w:val="0"/>
          <w:numId w:val="24"/>
        </w:numPr>
        <w:spacing w:after="120" w:line="240" w:lineRule="auto"/>
        <w:ind w:left="1276" w:hanging="357"/>
        <w:contextualSpacing w:val="0"/>
        <w:jc w:val="both"/>
        <w:rPr>
          <w:rFonts w:ascii="Tahoma" w:hAnsi="Tahoma" w:cs="Tahoma"/>
          <w:bCs/>
          <w:sz w:val="20"/>
          <w:szCs w:val="20"/>
        </w:rPr>
      </w:pPr>
      <w:r w:rsidRPr="00645507">
        <w:rPr>
          <w:rFonts w:ascii="Tahoma" w:hAnsi="Tahoma" w:cs="Tahoma"/>
          <w:b/>
          <w:bCs/>
          <w:sz w:val="20"/>
          <w:szCs w:val="20"/>
        </w:rPr>
        <w:t>co najmniej 1 osob</w:t>
      </w:r>
      <w:r w:rsidR="007971B1">
        <w:rPr>
          <w:rFonts w:ascii="Tahoma" w:hAnsi="Tahoma" w:cs="Tahoma"/>
          <w:b/>
          <w:bCs/>
          <w:sz w:val="20"/>
          <w:szCs w:val="20"/>
        </w:rPr>
        <w:t>ą</w:t>
      </w:r>
      <w:r w:rsidRPr="00D62D87">
        <w:rPr>
          <w:rFonts w:ascii="Tahoma" w:hAnsi="Tahoma" w:cs="Tahoma"/>
          <w:bCs/>
          <w:sz w:val="20"/>
          <w:szCs w:val="20"/>
        </w:rPr>
        <w:t xml:space="preserve"> sprawując</w:t>
      </w:r>
      <w:r w:rsidR="007971B1">
        <w:rPr>
          <w:rFonts w:ascii="Tahoma" w:hAnsi="Tahoma" w:cs="Tahoma"/>
          <w:bCs/>
          <w:sz w:val="20"/>
          <w:szCs w:val="20"/>
        </w:rPr>
        <w:t>ą</w:t>
      </w:r>
      <w:r w:rsidRPr="00D62D87">
        <w:rPr>
          <w:rFonts w:ascii="Tahoma" w:hAnsi="Tahoma" w:cs="Tahoma"/>
          <w:bCs/>
          <w:sz w:val="20"/>
          <w:szCs w:val="20"/>
        </w:rPr>
        <w:t xml:space="preserve"> funkcję koordynatora, posiadając</w:t>
      </w:r>
      <w:r w:rsidR="007971B1">
        <w:rPr>
          <w:rFonts w:ascii="Tahoma" w:hAnsi="Tahoma" w:cs="Tahoma"/>
          <w:bCs/>
          <w:sz w:val="20"/>
          <w:szCs w:val="20"/>
        </w:rPr>
        <w:t>ą</w:t>
      </w:r>
      <w:r w:rsidRPr="00D62D87">
        <w:rPr>
          <w:rFonts w:ascii="Tahoma" w:hAnsi="Tahoma" w:cs="Tahoma"/>
          <w:bCs/>
          <w:sz w:val="20"/>
          <w:szCs w:val="20"/>
        </w:rPr>
        <w:t xml:space="preserve"> co najmniej wykształcenie średnie</w:t>
      </w:r>
      <w:r w:rsidR="00D62D87">
        <w:rPr>
          <w:rFonts w:ascii="Tahoma" w:hAnsi="Tahoma" w:cs="Tahoma"/>
          <w:bCs/>
          <w:sz w:val="20"/>
          <w:szCs w:val="20"/>
        </w:rPr>
        <w:t>,</w:t>
      </w:r>
    </w:p>
    <w:p w14:paraId="2E309A19" w14:textId="3EC389E5" w:rsidR="00CD5E50" w:rsidRPr="00D62D87" w:rsidRDefault="00D62D87" w:rsidP="008622A8">
      <w:pPr>
        <w:pStyle w:val="Akapitzlist"/>
        <w:numPr>
          <w:ilvl w:val="0"/>
          <w:numId w:val="24"/>
        </w:numPr>
        <w:spacing w:after="120" w:line="240" w:lineRule="auto"/>
        <w:ind w:left="1276" w:hanging="357"/>
        <w:contextualSpacing w:val="0"/>
        <w:jc w:val="both"/>
        <w:rPr>
          <w:rFonts w:ascii="Tahoma" w:hAnsi="Tahoma" w:cs="Tahoma"/>
          <w:bCs/>
          <w:sz w:val="20"/>
          <w:szCs w:val="20"/>
        </w:rPr>
      </w:pPr>
      <w:r w:rsidRPr="00645507">
        <w:rPr>
          <w:rFonts w:ascii="Tahoma" w:hAnsi="Tahoma" w:cs="Tahoma"/>
          <w:b/>
          <w:bCs/>
          <w:sz w:val="20"/>
          <w:szCs w:val="20"/>
        </w:rPr>
        <w:t>co najmniej 6 os</w:t>
      </w:r>
      <w:r w:rsidR="007971B1">
        <w:rPr>
          <w:rFonts w:ascii="Tahoma" w:hAnsi="Tahoma" w:cs="Tahoma"/>
          <w:b/>
          <w:bCs/>
          <w:sz w:val="20"/>
          <w:szCs w:val="20"/>
        </w:rPr>
        <w:t>obami</w:t>
      </w:r>
      <w:r w:rsidR="007971B1">
        <w:rPr>
          <w:rFonts w:ascii="Tahoma" w:hAnsi="Tahoma" w:cs="Tahoma"/>
          <w:bCs/>
          <w:sz w:val="20"/>
          <w:szCs w:val="20"/>
        </w:rPr>
        <w:t xml:space="preserve"> - nauczycielami</w:t>
      </w:r>
      <w:r>
        <w:rPr>
          <w:rFonts w:ascii="Tahoma" w:hAnsi="Tahoma" w:cs="Tahoma"/>
          <w:bCs/>
          <w:sz w:val="20"/>
          <w:szCs w:val="20"/>
        </w:rPr>
        <w:t xml:space="preserve"> </w:t>
      </w:r>
      <w:r w:rsidR="00CD5E50" w:rsidRPr="00D62D87">
        <w:rPr>
          <w:rFonts w:ascii="Tahoma" w:hAnsi="Tahoma" w:cs="Tahoma"/>
          <w:bCs/>
          <w:sz w:val="20"/>
          <w:szCs w:val="20"/>
        </w:rPr>
        <w:t xml:space="preserve">do przeprowadzenia kursów języka polskiego dla </w:t>
      </w:r>
      <w:r w:rsidR="00CD5E50" w:rsidRPr="00645507">
        <w:rPr>
          <w:rFonts w:ascii="Tahoma" w:hAnsi="Tahoma" w:cs="Tahoma"/>
          <w:bCs/>
          <w:sz w:val="20"/>
          <w:szCs w:val="20"/>
          <w:u w:val="single"/>
        </w:rPr>
        <w:t>dorosłych</w:t>
      </w:r>
      <w:r w:rsidR="00043A3B">
        <w:rPr>
          <w:rFonts w:ascii="Tahoma" w:hAnsi="Tahoma" w:cs="Tahoma"/>
          <w:bCs/>
          <w:sz w:val="20"/>
          <w:szCs w:val="20"/>
          <w:u w:val="single"/>
        </w:rPr>
        <w:t xml:space="preserve"> </w:t>
      </w:r>
      <w:r w:rsidR="00043A3B" w:rsidRPr="00043A3B">
        <w:rPr>
          <w:rFonts w:ascii="Tahoma" w:hAnsi="Tahoma" w:cs="Tahoma"/>
          <w:bCs/>
          <w:sz w:val="20"/>
          <w:szCs w:val="20"/>
          <w:u w:val="single"/>
        </w:rPr>
        <w:t>i dzieci oczekujących na rozpoczęcie realizacji obowiązku szkolnego w okresie do 2 miesięcy od ich przybycia do ośrodka</w:t>
      </w:r>
      <w:r w:rsidR="00CD5E50" w:rsidRPr="00D62D87">
        <w:rPr>
          <w:rFonts w:ascii="Tahoma" w:hAnsi="Tahoma" w:cs="Tahoma"/>
          <w:bCs/>
          <w:sz w:val="20"/>
          <w:szCs w:val="20"/>
        </w:rPr>
        <w:t xml:space="preserve">, z których </w:t>
      </w:r>
      <w:r w:rsidR="00CD5E50" w:rsidRPr="00645507">
        <w:rPr>
          <w:rFonts w:ascii="Tahoma" w:hAnsi="Tahoma" w:cs="Tahoma"/>
          <w:bCs/>
          <w:sz w:val="20"/>
          <w:szCs w:val="20"/>
          <w:u w:val="single"/>
        </w:rPr>
        <w:t>każdy</w:t>
      </w:r>
      <w:r w:rsidR="00CD5E50" w:rsidRPr="00D62D87">
        <w:rPr>
          <w:rFonts w:ascii="Tahoma" w:hAnsi="Tahoma" w:cs="Tahoma"/>
          <w:bCs/>
          <w:sz w:val="20"/>
          <w:szCs w:val="20"/>
        </w:rPr>
        <w:t xml:space="preserve"> posiada kwalifikacje i wykształcenie uprawniające do nauczania języka polskiego, tj.:</w:t>
      </w:r>
    </w:p>
    <w:p w14:paraId="19947C3D" w14:textId="2A62215B" w:rsidR="00D62D87" w:rsidRDefault="00D62D87" w:rsidP="00847777">
      <w:pPr>
        <w:pStyle w:val="Akapitzlist"/>
        <w:spacing w:after="120" w:line="240" w:lineRule="auto"/>
        <w:ind w:left="1560" w:hanging="284"/>
        <w:contextualSpacing w:val="0"/>
        <w:jc w:val="both"/>
        <w:rPr>
          <w:rFonts w:ascii="Tahoma" w:hAnsi="Tahoma" w:cs="Tahoma"/>
          <w:bCs/>
          <w:sz w:val="20"/>
          <w:szCs w:val="20"/>
        </w:rPr>
      </w:pPr>
      <w:r>
        <w:rPr>
          <w:rFonts w:ascii="Tahoma" w:hAnsi="Tahoma" w:cs="Tahoma"/>
          <w:bCs/>
          <w:sz w:val="20"/>
          <w:szCs w:val="20"/>
        </w:rPr>
        <w:t>-</w:t>
      </w:r>
      <w:r>
        <w:rPr>
          <w:rFonts w:ascii="Tahoma" w:hAnsi="Tahoma" w:cs="Tahoma"/>
          <w:bCs/>
          <w:sz w:val="20"/>
          <w:szCs w:val="20"/>
        </w:rPr>
        <w:tab/>
      </w:r>
      <w:r w:rsidR="00CD5E50" w:rsidRPr="00CD5E50">
        <w:rPr>
          <w:rFonts w:ascii="Tahoma" w:hAnsi="Tahoma" w:cs="Tahoma"/>
          <w:bCs/>
          <w:sz w:val="20"/>
          <w:szCs w:val="20"/>
        </w:rPr>
        <w:t>ukończył studia pierwszego stopnia lub drugiego stopnia w rozumieniu ustawy z dnia 27 lipca 2005 r. Prawo o szkolnictwie wyższym (Dz. U. z 2</w:t>
      </w:r>
      <w:r>
        <w:rPr>
          <w:rFonts w:ascii="Tahoma" w:hAnsi="Tahoma" w:cs="Tahoma"/>
          <w:bCs/>
          <w:sz w:val="20"/>
          <w:szCs w:val="20"/>
        </w:rPr>
        <w:t xml:space="preserve">016 r., poz. 1842 z </w:t>
      </w:r>
      <w:proofErr w:type="spellStart"/>
      <w:r>
        <w:rPr>
          <w:rFonts w:ascii="Tahoma" w:hAnsi="Tahoma" w:cs="Tahoma"/>
          <w:bCs/>
          <w:sz w:val="20"/>
          <w:szCs w:val="20"/>
        </w:rPr>
        <w:t>późn</w:t>
      </w:r>
      <w:proofErr w:type="spellEnd"/>
      <w:r>
        <w:rPr>
          <w:rFonts w:ascii="Tahoma" w:hAnsi="Tahoma" w:cs="Tahoma"/>
          <w:bCs/>
          <w:sz w:val="20"/>
          <w:szCs w:val="20"/>
        </w:rPr>
        <w:t>. zm.),</w:t>
      </w:r>
    </w:p>
    <w:p w14:paraId="706EEAC0" w14:textId="77777777" w:rsidR="00D62D87" w:rsidRDefault="00D62D87" w:rsidP="00847777">
      <w:pPr>
        <w:pStyle w:val="Akapitzlist"/>
        <w:spacing w:after="120" w:line="240" w:lineRule="auto"/>
        <w:ind w:left="1560" w:hanging="284"/>
        <w:contextualSpacing w:val="0"/>
        <w:jc w:val="both"/>
        <w:rPr>
          <w:rFonts w:ascii="Tahoma" w:hAnsi="Tahoma" w:cs="Tahoma"/>
          <w:bCs/>
          <w:sz w:val="20"/>
          <w:szCs w:val="20"/>
        </w:rPr>
      </w:pPr>
      <w:r>
        <w:rPr>
          <w:rFonts w:ascii="Tahoma" w:hAnsi="Tahoma" w:cs="Tahoma"/>
          <w:bCs/>
          <w:sz w:val="20"/>
          <w:szCs w:val="20"/>
        </w:rPr>
        <w:t>-</w:t>
      </w:r>
      <w:r>
        <w:rPr>
          <w:rFonts w:ascii="Tahoma" w:hAnsi="Tahoma" w:cs="Tahoma"/>
          <w:bCs/>
          <w:sz w:val="20"/>
          <w:szCs w:val="20"/>
        </w:rPr>
        <w:tab/>
      </w:r>
      <w:r w:rsidR="00CD5E50" w:rsidRPr="00D62D87">
        <w:rPr>
          <w:rFonts w:ascii="Tahoma" w:hAnsi="Tahoma" w:cs="Tahoma"/>
          <w:bCs/>
          <w:sz w:val="20"/>
          <w:szCs w:val="20"/>
        </w:rPr>
        <w:t xml:space="preserve">posiada przygotowanie pedagogiczne (przygotowanie pedagogiczne w rozumieniu przepisów rozporządzenia Ministra Edukacji Narodowej z dnia 12 marca 2009 r. w sprawie szczegółowych kwalifikacji wymaganych od nauczycieli oraz określenia szkół i wypadków, w których można zatrudniać nauczycieli niemających wyższego wykształcenia </w:t>
      </w:r>
      <w:r w:rsidR="00645507">
        <w:rPr>
          <w:rFonts w:ascii="Tahoma" w:hAnsi="Tahoma" w:cs="Tahoma"/>
          <w:bCs/>
          <w:sz w:val="20"/>
          <w:szCs w:val="20"/>
        </w:rPr>
        <w:br/>
      </w:r>
      <w:r w:rsidR="00CD5E50" w:rsidRPr="00D62D87">
        <w:rPr>
          <w:rFonts w:ascii="Tahoma" w:hAnsi="Tahoma" w:cs="Tahoma"/>
          <w:bCs/>
          <w:sz w:val="20"/>
          <w:szCs w:val="20"/>
        </w:rPr>
        <w:t>lub ukończonego zakładu kształcenia nauczycieli (</w:t>
      </w:r>
      <w:r w:rsidR="00A449D0" w:rsidRPr="00D62D87">
        <w:rPr>
          <w:rFonts w:ascii="Tahoma" w:hAnsi="Tahoma" w:cs="Tahoma"/>
          <w:bCs/>
          <w:sz w:val="20"/>
          <w:szCs w:val="20"/>
        </w:rPr>
        <w:t>tj.</w:t>
      </w:r>
      <w:r>
        <w:rPr>
          <w:rFonts w:ascii="Tahoma" w:hAnsi="Tahoma" w:cs="Tahoma"/>
          <w:bCs/>
          <w:sz w:val="20"/>
          <w:szCs w:val="20"/>
        </w:rPr>
        <w:t xml:space="preserve"> Dz. U. z 2015 r. poz. 1264.),</w:t>
      </w:r>
    </w:p>
    <w:p w14:paraId="6A30C999" w14:textId="77777777" w:rsidR="00D62D87" w:rsidRDefault="00D62D87" w:rsidP="00847777">
      <w:pPr>
        <w:pStyle w:val="Akapitzlist"/>
        <w:spacing w:after="120" w:line="240" w:lineRule="auto"/>
        <w:ind w:left="1560" w:hanging="284"/>
        <w:contextualSpacing w:val="0"/>
        <w:jc w:val="both"/>
        <w:rPr>
          <w:rFonts w:ascii="Tahoma" w:hAnsi="Tahoma" w:cs="Tahoma"/>
          <w:bCs/>
          <w:sz w:val="20"/>
          <w:szCs w:val="20"/>
        </w:rPr>
      </w:pPr>
      <w:r>
        <w:rPr>
          <w:rFonts w:ascii="Tahoma" w:hAnsi="Tahoma" w:cs="Tahoma"/>
          <w:bCs/>
          <w:sz w:val="20"/>
          <w:szCs w:val="20"/>
        </w:rPr>
        <w:t>-</w:t>
      </w:r>
      <w:r>
        <w:rPr>
          <w:rFonts w:ascii="Tahoma" w:hAnsi="Tahoma" w:cs="Tahoma"/>
          <w:bCs/>
          <w:sz w:val="20"/>
          <w:szCs w:val="20"/>
        </w:rPr>
        <w:tab/>
      </w:r>
      <w:r w:rsidR="00CD5E50" w:rsidRPr="00CD5E50">
        <w:rPr>
          <w:rFonts w:ascii="Tahoma" w:hAnsi="Tahoma" w:cs="Tahoma"/>
          <w:bCs/>
          <w:sz w:val="20"/>
          <w:szCs w:val="20"/>
        </w:rPr>
        <w:t>legitymuje się dyplomem ukończenia kursu nauki języka polskiego jako obcego lub dyplomem ukończenia studiów licencjackich lub magisterskich lub podyplomowych z tego zakresu,</w:t>
      </w:r>
    </w:p>
    <w:p w14:paraId="6CB2EA8A" w14:textId="77777777" w:rsidR="00CD5E50" w:rsidRPr="00D62D87" w:rsidRDefault="00D62D87" w:rsidP="00847777">
      <w:pPr>
        <w:pStyle w:val="Akapitzlist"/>
        <w:spacing w:after="120" w:line="240" w:lineRule="auto"/>
        <w:ind w:left="1560" w:hanging="284"/>
        <w:contextualSpacing w:val="0"/>
        <w:jc w:val="both"/>
        <w:rPr>
          <w:rFonts w:ascii="Tahoma" w:hAnsi="Tahoma" w:cs="Tahoma"/>
          <w:bCs/>
          <w:sz w:val="20"/>
          <w:szCs w:val="20"/>
        </w:rPr>
      </w:pPr>
      <w:r>
        <w:rPr>
          <w:rFonts w:ascii="Tahoma" w:hAnsi="Tahoma" w:cs="Tahoma"/>
          <w:bCs/>
          <w:sz w:val="20"/>
          <w:szCs w:val="20"/>
        </w:rPr>
        <w:t>-</w:t>
      </w:r>
      <w:r w:rsidR="00CD5E50" w:rsidRPr="00D62D87">
        <w:rPr>
          <w:rFonts w:ascii="Tahoma" w:hAnsi="Tahoma" w:cs="Tahoma"/>
          <w:bCs/>
          <w:sz w:val="20"/>
          <w:szCs w:val="20"/>
        </w:rPr>
        <w:tab/>
        <w:t>posiada co najmniej dwuletnie doświadczenie w nauczaniu dorosłyc</w:t>
      </w:r>
      <w:r>
        <w:rPr>
          <w:rFonts w:ascii="Tahoma" w:hAnsi="Tahoma" w:cs="Tahoma"/>
          <w:bCs/>
          <w:sz w:val="20"/>
          <w:szCs w:val="20"/>
        </w:rPr>
        <w:t>h języka polskiego jako obcego;</w:t>
      </w:r>
    </w:p>
    <w:p w14:paraId="26DCA8EB" w14:textId="7A871455" w:rsidR="00645507" w:rsidRDefault="00CD5E50" w:rsidP="008622A8">
      <w:pPr>
        <w:pStyle w:val="Akapitzlist"/>
        <w:numPr>
          <w:ilvl w:val="0"/>
          <w:numId w:val="24"/>
        </w:numPr>
        <w:spacing w:after="120" w:line="240" w:lineRule="auto"/>
        <w:ind w:left="1276" w:hanging="425"/>
        <w:contextualSpacing w:val="0"/>
        <w:jc w:val="both"/>
        <w:rPr>
          <w:rFonts w:ascii="Tahoma" w:hAnsi="Tahoma" w:cs="Tahoma"/>
          <w:bCs/>
          <w:sz w:val="20"/>
          <w:szCs w:val="20"/>
        </w:rPr>
      </w:pPr>
      <w:r w:rsidRPr="00645507">
        <w:rPr>
          <w:rFonts w:ascii="Tahoma" w:hAnsi="Tahoma" w:cs="Tahoma"/>
          <w:b/>
          <w:bCs/>
          <w:sz w:val="20"/>
          <w:szCs w:val="20"/>
        </w:rPr>
        <w:t xml:space="preserve">co najmniej 6 </w:t>
      </w:r>
      <w:r w:rsidR="00645507" w:rsidRPr="00645507">
        <w:rPr>
          <w:rFonts w:ascii="Tahoma" w:hAnsi="Tahoma" w:cs="Tahoma"/>
          <w:b/>
          <w:bCs/>
          <w:sz w:val="20"/>
          <w:szCs w:val="20"/>
        </w:rPr>
        <w:t>os</w:t>
      </w:r>
      <w:r w:rsidR="007971B1">
        <w:rPr>
          <w:rFonts w:ascii="Tahoma" w:hAnsi="Tahoma" w:cs="Tahoma"/>
          <w:b/>
          <w:bCs/>
          <w:sz w:val="20"/>
          <w:szCs w:val="20"/>
        </w:rPr>
        <w:t>obami</w:t>
      </w:r>
      <w:r w:rsidR="00645507">
        <w:rPr>
          <w:rFonts w:ascii="Tahoma" w:hAnsi="Tahoma" w:cs="Tahoma"/>
          <w:bCs/>
          <w:sz w:val="20"/>
          <w:szCs w:val="20"/>
        </w:rPr>
        <w:t xml:space="preserve"> - </w:t>
      </w:r>
      <w:r w:rsidR="007971B1">
        <w:rPr>
          <w:rFonts w:ascii="Tahoma" w:hAnsi="Tahoma" w:cs="Tahoma"/>
          <w:bCs/>
          <w:sz w:val="20"/>
          <w:szCs w:val="20"/>
        </w:rPr>
        <w:t>nauczycielami</w:t>
      </w:r>
      <w:r w:rsidRPr="00CD5E50">
        <w:rPr>
          <w:rFonts w:ascii="Tahoma" w:hAnsi="Tahoma" w:cs="Tahoma"/>
          <w:bCs/>
          <w:sz w:val="20"/>
          <w:szCs w:val="20"/>
        </w:rPr>
        <w:t xml:space="preserve"> do </w:t>
      </w:r>
      <w:r w:rsidR="00CB538F">
        <w:rPr>
          <w:rFonts w:ascii="Tahoma" w:hAnsi="Tahoma" w:cs="Tahoma"/>
          <w:bCs/>
          <w:sz w:val="20"/>
          <w:szCs w:val="20"/>
        </w:rPr>
        <w:t>nauczania</w:t>
      </w:r>
      <w:r w:rsidRPr="00CD5E50">
        <w:rPr>
          <w:rFonts w:ascii="Tahoma" w:hAnsi="Tahoma" w:cs="Tahoma"/>
          <w:bCs/>
          <w:sz w:val="20"/>
          <w:szCs w:val="20"/>
        </w:rPr>
        <w:t xml:space="preserve"> języka polskiego </w:t>
      </w:r>
      <w:r w:rsidR="0044620B" w:rsidRPr="0044620B">
        <w:rPr>
          <w:rFonts w:ascii="Tahoma" w:hAnsi="Tahoma" w:cs="Tahoma"/>
          <w:bCs/>
          <w:sz w:val="20"/>
          <w:szCs w:val="20"/>
          <w:u w:val="single"/>
        </w:rPr>
        <w:t>poprzez pomoc w odrabianiu lekcji i prowadzenie zajęć wyrównawczych</w:t>
      </w:r>
      <w:r w:rsidR="0044620B" w:rsidRPr="0044620B">
        <w:rPr>
          <w:rFonts w:ascii="Tahoma" w:hAnsi="Tahoma" w:cs="Tahoma"/>
          <w:bCs/>
          <w:sz w:val="20"/>
          <w:szCs w:val="20"/>
        </w:rPr>
        <w:t xml:space="preserve"> </w:t>
      </w:r>
      <w:r w:rsidRPr="00CD5E50">
        <w:rPr>
          <w:rFonts w:ascii="Tahoma" w:hAnsi="Tahoma" w:cs="Tahoma"/>
          <w:bCs/>
          <w:sz w:val="20"/>
          <w:szCs w:val="20"/>
        </w:rPr>
        <w:t xml:space="preserve">dla </w:t>
      </w:r>
      <w:r w:rsidRPr="00645507">
        <w:rPr>
          <w:rFonts w:ascii="Tahoma" w:hAnsi="Tahoma" w:cs="Tahoma"/>
          <w:bCs/>
          <w:sz w:val="20"/>
          <w:szCs w:val="20"/>
          <w:u w:val="single"/>
        </w:rPr>
        <w:t>dzieci</w:t>
      </w:r>
      <w:r w:rsidRPr="00CD5E50">
        <w:rPr>
          <w:rFonts w:ascii="Tahoma" w:hAnsi="Tahoma" w:cs="Tahoma"/>
          <w:bCs/>
          <w:sz w:val="20"/>
          <w:szCs w:val="20"/>
        </w:rPr>
        <w:t xml:space="preserve">, z których </w:t>
      </w:r>
      <w:r w:rsidRPr="00645507">
        <w:rPr>
          <w:rFonts w:ascii="Tahoma" w:hAnsi="Tahoma" w:cs="Tahoma"/>
          <w:bCs/>
          <w:sz w:val="20"/>
          <w:szCs w:val="20"/>
          <w:u w:val="single"/>
        </w:rPr>
        <w:t>każdy</w:t>
      </w:r>
      <w:r w:rsidRPr="00CD5E50">
        <w:rPr>
          <w:rFonts w:ascii="Tahoma" w:hAnsi="Tahoma" w:cs="Tahoma"/>
          <w:bCs/>
          <w:sz w:val="20"/>
          <w:szCs w:val="20"/>
        </w:rPr>
        <w:t xml:space="preserve"> posiada kwalifikacje i wykształcenie uprawniające do nauczania języka polskiego poprzez pomoc w odrabianiu lekcji i prowadzenie zajęć wyrównawczych, tj.:</w:t>
      </w:r>
    </w:p>
    <w:p w14:paraId="7A4911B7" w14:textId="77777777" w:rsidR="00CD5E50" w:rsidRDefault="00645507" w:rsidP="00847777">
      <w:pPr>
        <w:pStyle w:val="Akapitzlist"/>
        <w:spacing w:after="120" w:line="240" w:lineRule="auto"/>
        <w:ind w:left="1560" w:hanging="284"/>
        <w:contextualSpacing w:val="0"/>
        <w:jc w:val="both"/>
        <w:rPr>
          <w:rFonts w:ascii="Tahoma" w:hAnsi="Tahoma" w:cs="Tahoma"/>
          <w:bCs/>
          <w:sz w:val="20"/>
          <w:szCs w:val="20"/>
        </w:rPr>
      </w:pPr>
      <w:r>
        <w:rPr>
          <w:rFonts w:ascii="Tahoma" w:hAnsi="Tahoma" w:cs="Tahoma"/>
          <w:bCs/>
          <w:sz w:val="20"/>
          <w:szCs w:val="20"/>
        </w:rPr>
        <w:t>-</w:t>
      </w:r>
      <w:r>
        <w:rPr>
          <w:rFonts w:ascii="Tahoma" w:hAnsi="Tahoma" w:cs="Tahoma"/>
          <w:bCs/>
          <w:sz w:val="20"/>
          <w:szCs w:val="20"/>
        </w:rPr>
        <w:tab/>
      </w:r>
      <w:r w:rsidR="00CD5E50" w:rsidRPr="00645507">
        <w:rPr>
          <w:rFonts w:ascii="Tahoma" w:hAnsi="Tahoma" w:cs="Tahoma"/>
          <w:bCs/>
          <w:sz w:val="20"/>
          <w:szCs w:val="20"/>
        </w:rPr>
        <w:t xml:space="preserve">ukończył studia pierwszego stopnia lub drugiego stopnia w rozumieniu ustawy z dnia </w:t>
      </w:r>
      <w:r>
        <w:rPr>
          <w:rFonts w:ascii="Tahoma" w:hAnsi="Tahoma" w:cs="Tahoma"/>
          <w:bCs/>
          <w:sz w:val="20"/>
          <w:szCs w:val="20"/>
        </w:rPr>
        <w:br/>
      </w:r>
      <w:r w:rsidR="00CD5E50" w:rsidRPr="00645507">
        <w:rPr>
          <w:rFonts w:ascii="Tahoma" w:hAnsi="Tahoma" w:cs="Tahoma"/>
          <w:bCs/>
          <w:sz w:val="20"/>
          <w:szCs w:val="20"/>
        </w:rPr>
        <w:t xml:space="preserve">27 lipca 2005 r. Prawo o szkolnictwie wyższym (Dz. U. z 2016 r., poz. 1842 z </w:t>
      </w:r>
      <w:proofErr w:type="spellStart"/>
      <w:r w:rsidR="00CD5E50" w:rsidRPr="00645507">
        <w:rPr>
          <w:rFonts w:ascii="Tahoma" w:hAnsi="Tahoma" w:cs="Tahoma"/>
          <w:bCs/>
          <w:sz w:val="20"/>
          <w:szCs w:val="20"/>
        </w:rPr>
        <w:t>późn</w:t>
      </w:r>
      <w:proofErr w:type="spellEnd"/>
      <w:r w:rsidR="00CD5E50" w:rsidRPr="00645507">
        <w:rPr>
          <w:rFonts w:ascii="Tahoma" w:hAnsi="Tahoma" w:cs="Tahoma"/>
          <w:bCs/>
          <w:sz w:val="20"/>
          <w:szCs w:val="20"/>
        </w:rPr>
        <w:t xml:space="preserve">. </w:t>
      </w:r>
      <w:r w:rsidRPr="00645507">
        <w:rPr>
          <w:rFonts w:ascii="Tahoma" w:hAnsi="Tahoma" w:cs="Tahoma"/>
          <w:bCs/>
          <w:sz w:val="20"/>
          <w:szCs w:val="20"/>
        </w:rPr>
        <w:t>zm.</w:t>
      </w:r>
      <w:r w:rsidR="00CD5E50" w:rsidRPr="00645507">
        <w:rPr>
          <w:rFonts w:ascii="Tahoma" w:hAnsi="Tahoma" w:cs="Tahoma"/>
          <w:bCs/>
          <w:sz w:val="20"/>
          <w:szCs w:val="20"/>
        </w:rPr>
        <w:t>,)</w:t>
      </w:r>
      <w:r>
        <w:rPr>
          <w:rFonts w:ascii="Tahoma" w:hAnsi="Tahoma" w:cs="Tahoma"/>
          <w:bCs/>
          <w:sz w:val="20"/>
          <w:szCs w:val="20"/>
        </w:rPr>
        <w:t>,</w:t>
      </w:r>
    </w:p>
    <w:p w14:paraId="60398B38" w14:textId="77777777" w:rsidR="00CD5E50" w:rsidRDefault="00CD5E50" w:rsidP="00847777">
      <w:pPr>
        <w:pStyle w:val="Akapitzlist"/>
        <w:spacing w:after="120" w:line="240" w:lineRule="auto"/>
        <w:ind w:left="1559" w:hanging="278"/>
        <w:contextualSpacing w:val="0"/>
        <w:jc w:val="both"/>
        <w:rPr>
          <w:rFonts w:ascii="Tahoma" w:hAnsi="Tahoma" w:cs="Tahoma"/>
          <w:bCs/>
          <w:sz w:val="20"/>
          <w:szCs w:val="20"/>
        </w:rPr>
      </w:pPr>
      <w:r w:rsidRPr="00CD5E50">
        <w:rPr>
          <w:rFonts w:ascii="Tahoma" w:hAnsi="Tahoma" w:cs="Tahoma"/>
          <w:bCs/>
          <w:sz w:val="20"/>
          <w:szCs w:val="20"/>
        </w:rPr>
        <w:t>-</w:t>
      </w:r>
      <w:r w:rsidRPr="00CD5E50">
        <w:rPr>
          <w:rFonts w:ascii="Tahoma" w:hAnsi="Tahoma" w:cs="Tahoma"/>
          <w:bCs/>
          <w:sz w:val="20"/>
          <w:szCs w:val="20"/>
        </w:rPr>
        <w:tab/>
        <w:t xml:space="preserve">posiada przygotowanie pedagogiczne (przygotowanie pedagogiczne w rozumieniu przepisów rozporządzenia Ministra Edukacji Narodowej z dnia 12 marca 2009 r. w sprawie szczegółowych kwalifikacji wymaganych od nauczycieli oraz określenia szkół i wypadków, w których można zatrudniać nauczycieli niemających wyższego wykształcenia </w:t>
      </w:r>
      <w:r w:rsidR="00645507">
        <w:rPr>
          <w:rFonts w:ascii="Tahoma" w:hAnsi="Tahoma" w:cs="Tahoma"/>
          <w:bCs/>
          <w:sz w:val="20"/>
          <w:szCs w:val="20"/>
        </w:rPr>
        <w:br/>
      </w:r>
      <w:r w:rsidRPr="00CD5E50">
        <w:rPr>
          <w:rFonts w:ascii="Tahoma" w:hAnsi="Tahoma" w:cs="Tahoma"/>
          <w:bCs/>
          <w:sz w:val="20"/>
          <w:szCs w:val="20"/>
        </w:rPr>
        <w:t>lub ukończonego zakładu kształcenia nauczycieli (</w:t>
      </w:r>
      <w:r w:rsidR="00645507" w:rsidRPr="00CD5E50">
        <w:rPr>
          <w:rFonts w:ascii="Tahoma" w:hAnsi="Tahoma" w:cs="Tahoma"/>
          <w:bCs/>
          <w:sz w:val="20"/>
          <w:szCs w:val="20"/>
        </w:rPr>
        <w:t>tj.</w:t>
      </w:r>
      <w:r w:rsidRPr="00CD5E50">
        <w:rPr>
          <w:rFonts w:ascii="Tahoma" w:hAnsi="Tahoma" w:cs="Tahoma"/>
          <w:bCs/>
          <w:sz w:val="20"/>
          <w:szCs w:val="20"/>
        </w:rPr>
        <w:t xml:space="preserve"> Dz. U. z 2015 r. poz. 1264.)</w:t>
      </w:r>
      <w:r w:rsidR="00645507">
        <w:rPr>
          <w:rFonts w:ascii="Tahoma" w:hAnsi="Tahoma" w:cs="Tahoma"/>
          <w:bCs/>
          <w:sz w:val="20"/>
          <w:szCs w:val="20"/>
        </w:rPr>
        <w:t>,</w:t>
      </w:r>
    </w:p>
    <w:p w14:paraId="1A9ED95C" w14:textId="77777777" w:rsidR="00CD5E50" w:rsidRPr="00CD5E50" w:rsidRDefault="00CD5E50" w:rsidP="00847777">
      <w:pPr>
        <w:pStyle w:val="Akapitzlist"/>
        <w:spacing w:after="120" w:line="240" w:lineRule="auto"/>
        <w:ind w:left="1559" w:hanging="346"/>
        <w:contextualSpacing w:val="0"/>
        <w:jc w:val="both"/>
        <w:rPr>
          <w:rFonts w:ascii="Tahoma" w:hAnsi="Tahoma" w:cs="Tahoma"/>
          <w:bCs/>
          <w:sz w:val="20"/>
          <w:szCs w:val="20"/>
        </w:rPr>
      </w:pPr>
      <w:r w:rsidRPr="00CD5E50">
        <w:rPr>
          <w:rFonts w:ascii="Tahoma" w:hAnsi="Tahoma" w:cs="Tahoma"/>
          <w:bCs/>
          <w:sz w:val="20"/>
          <w:szCs w:val="20"/>
        </w:rPr>
        <w:t>-</w:t>
      </w:r>
      <w:r w:rsidRPr="00CD5E50">
        <w:rPr>
          <w:rFonts w:ascii="Tahoma" w:hAnsi="Tahoma" w:cs="Tahoma"/>
          <w:bCs/>
          <w:sz w:val="20"/>
          <w:szCs w:val="20"/>
        </w:rPr>
        <w:tab/>
        <w:t xml:space="preserve">posiada co najmniej dwuletnie doświadczenie w pracy z grupą min. 5 dzieci w wieku </w:t>
      </w:r>
      <w:r w:rsidR="00645507">
        <w:rPr>
          <w:rFonts w:ascii="Tahoma" w:hAnsi="Tahoma" w:cs="Tahoma"/>
          <w:bCs/>
          <w:sz w:val="20"/>
          <w:szCs w:val="20"/>
        </w:rPr>
        <w:br/>
      </w:r>
      <w:r w:rsidRPr="00CD5E50">
        <w:rPr>
          <w:rFonts w:ascii="Tahoma" w:hAnsi="Tahoma" w:cs="Tahoma"/>
          <w:bCs/>
          <w:sz w:val="20"/>
          <w:szCs w:val="20"/>
        </w:rPr>
        <w:t>min. 5 lat polegające na prowadzeniu zajęć nauki języka polskiego lub zajęć dydaktycznych w szkole podstawowej, gimnazjalnej lub ponadgimnazjalnej lub pomocy w odrabianiu lekcji szkolnych lub prowadzenia zajęć wyrówna</w:t>
      </w:r>
      <w:r w:rsidR="00645507">
        <w:rPr>
          <w:rFonts w:ascii="Tahoma" w:hAnsi="Tahoma" w:cs="Tahoma"/>
          <w:bCs/>
          <w:sz w:val="20"/>
          <w:szCs w:val="20"/>
        </w:rPr>
        <w:t>wczych z przedmiotów szkolnych.</w:t>
      </w:r>
    </w:p>
    <w:p w14:paraId="5B05551E" w14:textId="77777777" w:rsidR="00B13EE4" w:rsidRDefault="00B13EE4" w:rsidP="001E691B">
      <w:pPr>
        <w:pStyle w:val="Akapitzlist"/>
        <w:numPr>
          <w:ilvl w:val="0"/>
          <w:numId w:val="1"/>
        </w:numPr>
        <w:tabs>
          <w:tab w:val="left" w:pos="567"/>
        </w:tabs>
        <w:spacing w:after="120" w:line="240" w:lineRule="auto"/>
        <w:ind w:left="567" w:hanging="283"/>
        <w:contextualSpacing w:val="0"/>
        <w:jc w:val="both"/>
        <w:rPr>
          <w:rFonts w:ascii="Tahoma" w:hAnsi="Tahoma" w:cs="Tahoma"/>
          <w:sz w:val="20"/>
          <w:szCs w:val="20"/>
        </w:rPr>
      </w:pPr>
      <w:r w:rsidRPr="00B13EE4">
        <w:rPr>
          <w:rFonts w:ascii="Tahoma" w:hAnsi="Tahoma" w:cs="Tahoma"/>
          <w:sz w:val="20"/>
          <w:szCs w:val="20"/>
        </w:rPr>
        <w:t>Wykonawcy, w celu potwierdzenia spełniania warunków udziału w postępowaniu, mogą polegać na</w:t>
      </w:r>
      <w:r w:rsidRPr="00B13EE4">
        <w:rPr>
          <w:rFonts w:ascii="Tahoma" w:hAnsi="Tahoma" w:cs="Tahoma"/>
          <w:i/>
          <w:sz w:val="20"/>
          <w:szCs w:val="20"/>
        </w:rPr>
        <w:t xml:space="preserve"> </w:t>
      </w:r>
      <w:r w:rsidRPr="00B13EE4">
        <w:rPr>
          <w:rFonts w:ascii="Tahoma" w:hAnsi="Tahoma" w:cs="Tahoma"/>
          <w:sz w:val="20"/>
          <w:szCs w:val="20"/>
        </w:rPr>
        <w:t>zdolnościach technicznych lub zawodowych innych podmiotów, niezależnie od charakteru prawnego łączących go z nim stosunków prawnych.</w:t>
      </w:r>
    </w:p>
    <w:p w14:paraId="769F50AA" w14:textId="676AD6FF" w:rsidR="00B13EE4" w:rsidRDefault="00B13EE4" w:rsidP="001E691B">
      <w:pPr>
        <w:pStyle w:val="Akapitzlist"/>
        <w:numPr>
          <w:ilvl w:val="0"/>
          <w:numId w:val="1"/>
        </w:numPr>
        <w:tabs>
          <w:tab w:val="left" w:pos="567"/>
        </w:tabs>
        <w:spacing w:after="120" w:line="240" w:lineRule="auto"/>
        <w:ind w:left="567" w:hanging="283"/>
        <w:contextualSpacing w:val="0"/>
        <w:jc w:val="both"/>
        <w:rPr>
          <w:rFonts w:ascii="Tahoma" w:hAnsi="Tahoma" w:cs="Tahoma"/>
          <w:sz w:val="20"/>
          <w:szCs w:val="20"/>
        </w:rPr>
      </w:pPr>
      <w:r w:rsidRPr="00B13EE4">
        <w:rPr>
          <w:rFonts w:ascii="Tahoma" w:hAnsi="Tahoma" w:cs="Tahoma"/>
          <w:sz w:val="20"/>
          <w:szCs w:val="20"/>
        </w:rPr>
        <w:t>W odniesieniu do warunków dotyczących doświadczenia Wykonawcy, kwalifikacji zawodowych</w:t>
      </w:r>
      <w:r w:rsidR="00ED748A">
        <w:rPr>
          <w:rFonts w:ascii="Tahoma" w:hAnsi="Tahoma" w:cs="Tahoma"/>
          <w:sz w:val="20"/>
          <w:szCs w:val="20"/>
        </w:rPr>
        <w:br/>
      </w:r>
      <w:r w:rsidRPr="00B13EE4">
        <w:rPr>
          <w:rFonts w:ascii="Tahoma" w:hAnsi="Tahoma" w:cs="Tahoma"/>
          <w:sz w:val="20"/>
          <w:szCs w:val="20"/>
        </w:rPr>
        <w:t xml:space="preserve"> i wykształcenia osób, Wykonawcy mogą polegać na zdolnościach innych podmiotów</w:t>
      </w:r>
      <w:r w:rsidRPr="00B13EE4">
        <w:rPr>
          <w:rFonts w:ascii="Tahoma" w:hAnsi="Tahoma" w:cs="Tahoma"/>
          <w:sz w:val="20"/>
          <w:szCs w:val="20"/>
          <w:u w:val="single"/>
        </w:rPr>
        <w:t>, jeśli podmioty te zrealizują usługi</w:t>
      </w:r>
      <w:r w:rsidRPr="00B13EE4">
        <w:rPr>
          <w:rFonts w:ascii="Tahoma" w:hAnsi="Tahoma" w:cs="Tahoma"/>
          <w:sz w:val="20"/>
          <w:szCs w:val="20"/>
        </w:rPr>
        <w:t>, do realizacji których te zdolności są wymagane.</w:t>
      </w:r>
    </w:p>
    <w:p w14:paraId="58E671C2" w14:textId="77777777" w:rsidR="00B13EE4" w:rsidRPr="00B13EE4" w:rsidRDefault="00B13EE4" w:rsidP="001E691B">
      <w:pPr>
        <w:pStyle w:val="Akapitzlist"/>
        <w:numPr>
          <w:ilvl w:val="0"/>
          <w:numId w:val="1"/>
        </w:numPr>
        <w:tabs>
          <w:tab w:val="left" w:pos="567"/>
        </w:tabs>
        <w:spacing w:after="120" w:line="240" w:lineRule="auto"/>
        <w:ind w:left="567" w:hanging="283"/>
        <w:contextualSpacing w:val="0"/>
        <w:jc w:val="both"/>
        <w:rPr>
          <w:rFonts w:ascii="Tahoma" w:hAnsi="Tahoma" w:cs="Tahoma"/>
          <w:sz w:val="20"/>
          <w:szCs w:val="20"/>
        </w:rPr>
      </w:pPr>
      <w:r w:rsidRPr="00B13EE4">
        <w:rPr>
          <w:rFonts w:ascii="Tahoma" w:hAnsi="Tahoma" w:cs="Tahoma"/>
          <w:sz w:val="20"/>
          <w:szCs w:val="20"/>
        </w:rPr>
        <w:t>Jeżeli zdolności techniczne lub zawodowe podmiotu, na potencjale którego wykonawca polega, nie potwierdzają spełnienia przez Wykonawcę warunków udziału w postępowaniu, lub zachodzą wobec tych podmiotów podstawy wykluczenia o których mowa w art. 24 ust. 1 pkt 13-22 u</w:t>
      </w:r>
      <w:r>
        <w:rPr>
          <w:rFonts w:ascii="Tahoma" w:hAnsi="Tahoma" w:cs="Tahoma"/>
          <w:sz w:val="20"/>
          <w:szCs w:val="20"/>
        </w:rPr>
        <w:t xml:space="preserve">stawy </w:t>
      </w:r>
      <w:proofErr w:type="spellStart"/>
      <w:r w:rsidRPr="00B13EE4">
        <w:rPr>
          <w:rFonts w:ascii="Tahoma" w:hAnsi="Tahoma" w:cs="Tahoma"/>
          <w:sz w:val="20"/>
          <w:szCs w:val="20"/>
        </w:rPr>
        <w:t>Pzp</w:t>
      </w:r>
      <w:proofErr w:type="spellEnd"/>
      <w:r w:rsidRPr="00B13EE4">
        <w:rPr>
          <w:rFonts w:ascii="Tahoma" w:hAnsi="Tahoma" w:cs="Tahoma"/>
          <w:sz w:val="20"/>
          <w:szCs w:val="20"/>
        </w:rPr>
        <w:t xml:space="preserve"> Zamawiający żąda, aby Wykonawca w terminie określonym przez Zamawiającego:</w:t>
      </w:r>
    </w:p>
    <w:p w14:paraId="1BA6FDD0" w14:textId="77777777" w:rsidR="00B13EE4" w:rsidRPr="00B13EE4" w:rsidRDefault="00B13EE4" w:rsidP="008622A8">
      <w:pPr>
        <w:numPr>
          <w:ilvl w:val="0"/>
          <w:numId w:val="26"/>
        </w:numPr>
        <w:spacing w:after="0" w:line="240" w:lineRule="auto"/>
        <w:ind w:left="993" w:hanging="425"/>
        <w:jc w:val="both"/>
        <w:rPr>
          <w:rFonts w:ascii="Tahoma" w:hAnsi="Tahoma" w:cs="Tahoma"/>
          <w:sz w:val="20"/>
          <w:szCs w:val="20"/>
        </w:rPr>
      </w:pPr>
      <w:r w:rsidRPr="00B13EE4">
        <w:rPr>
          <w:rFonts w:ascii="Tahoma" w:hAnsi="Tahoma" w:cs="Tahoma"/>
          <w:sz w:val="20"/>
          <w:szCs w:val="20"/>
        </w:rPr>
        <w:t>zastąpił ten podmiot innym podmiotem lub podmiotami lub</w:t>
      </w:r>
    </w:p>
    <w:p w14:paraId="7063E256" w14:textId="4D9F1084" w:rsidR="00B13EE4" w:rsidRDefault="00B13EE4" w:rsidP="008622A8">
      <w:pPr>
        <w:numPr>
          <w:ilvl w:val="0"/>
          <w:numId w:val="26"/>
        </w:numPr>
        <w:spacing w:after="0" w:line="240" w:lineRule="auto"/>
        <w:ind w:left="993" w:hanging="425"/>
        <w:jc w:val="both"/>
        <w:rPr>
          <w:rFonts w:ascii="Tahoma" w:hAnsi="Tahoma" w:cs="Tahoma"/>
          <w:sz w:val="20"/>
          <w:szCs w:val="20"/>
        </w:rPr>
      </w:pPr>
      <w:r w:rsidRPr="00B13EE4">
        <w:rPr>
          <w:rFonts w:ascii="Tahoma" w:hAnsi="Tahoma" w:cs="Tahoma"/>
          <w:sz w:val="20"/>
          <w:szCs w:val="20"/>
        </w:rPr>
        <w:lastRenderedPageBreak/>
        <w:t>zobowiązał się do osobistego wykonania odpowiedniej części zamówienia, jeżeli wykaże zdolności techniczne lub zawodowe lub sytuację finansową lub ekonomiczną.</w:t>
      </w:r>
    </w:p>
    <w:p w14:paraId="6A4982E0" w14:textId="212EACEF" w:rsidR="00847777" w:rsidRDefault="00847777" w:rsidP="00847777">
      <w:pPr>
        <w:spacing w:after="0" w:line="240" w:lineRule="auto"/>
        <w:jc w:val="both"/>
        <w:rPr>
          <w:rFonts w:ascii="Tahoma" w:hAnsi="Tahoma" w:cs="Tahoma"/>
          <w:sz w:val="20"/>
          <w:szCs w:val="20"/>
        </w:rPr>
      </w:pPr>
    </w:p>
    <w:p w14:paraId="42EEEBE9" w14:textId="77777777" w:rsidR="00B13EE4" w:rsidRPr="00B13EE4" w:rsidRDefault="00B13EE4" w:rsidP="001E691B">
      <w:pPr>
        <w:pStyle w:val="Akapitzlist"/>
        <w:numPr>
          <w:ilvl w:val="0"/>
          <w:numId w:val="1"/>
        </w:numPr>
        <w:spacing w:after="0" w:line="240" w:lineRule="auto"/>
        <w:ind w:left="567" w:hanging="283"/>
        <w:jc w:val="both"/>
        <w:rPr>
          <w:rFonts w:ascii="Tahoma" w:hAnsi="Tahoma" w:cs="Tahoma"/>
          <w:b/>
          <w:sz w:val="20"/>
          <w:szCs w:val="20"/>
        </w:rPr>
      </w:pPr>
      <w:r w:rsidRPr="00B13EE4">
        <w:rPr>
          <w:rFonts w:ascii="Tahoma" w:hAnsi="Tahoma" w:cs="Tahoma"/>
          <w:b/>
          <w:sz w:val="20"/>
          <w:szCs w:val="20"/>
        </w:rPr>
        <w:t>Spełnianie warunków udziału przez konsorcjum.</w:t>
      </w:r>
    </w:p>
    <w:p w14:paraId="62DD2E6C" w14:textId="77777777" w:rsidR="00B13EE4" w:rsidRPr="00B13EE4" w:rsidRDefault="00B13EE4" w:rsidP="001E691B">
      <w:pPr>
        <w:spacing w:after="0" w:line="240" w:lineRule="auto"/>
        <w:ind w:left="567"/>
        <w:jc w:val="both"/>
        <w:rPr>
          <w:rFonts w:ascii="Tahoma" w:hAnsi="Tahoma" w:cs="Tahoma"/>
          <w:sz w:val="20"/>
          <w:szCs w:val="20"/>
        </w:rPr>
      </w:pPr>
      <w:r w:rsidRPr="00B13EE4">
        <w:rPr>
          <w:rFonts w:ascii="Tahoma" w:hAnsi="Tahoma" w:cs="Tahoma"/>
          <w:sz w:val="20"/>
          <w:szCs w:val="20"/>
        </w:rPr>
        <w:t>W przypadku wykonawców wspólnie ubiegających się o udzielenie zamówienia (konsorcjum) poszczególne warunki określone w pkt 2 niniejszego Rozdziału mogą zostać spełnione przez jednego Wykonawcę lub łącznie przez wszystkich wykonawców wspólnie ubiegających się o udzielenie zamówienia.</w:t>
      </w:r>
    </w:p>
    <w:p w14:paraId="5A4ACAD6" w14:textId="77777777" w:rsidR="000A2498" w:rsidRPr="00A638F6" w:rsidRDefault="000A2498" w:rsidP="000A2498">
      <w:pPr>
        <w:spacing w:after="0"/>
        <w:jc w:val="both"/>
        <w:rPr>
          <w:rFonts w:ascii="Tahoma" w:hAnsi="Tahoma" w:cs="Tahoma"/>
          <w:sz w:val="20"/>
          <w:szCs w:val="20"/>
        </w:rPr>
      </w:pPr>
    </w:p>
    <w:p w14:paraId="02545946" w14:textId="77777777" w:rsidR="000A2498" w:rsidRPr="005C6C48" w:rsidRDefault="000A2498" w:rsidP="00BC20A9">
      <w:pPr>
        <w:pStyle w:val="Akapitzlist"/>
        <w:numPr>
          <w:ilvl w:val="0"/>
          <w:numId w:val="2"/>
        </w:numPr>
        <w:spacing w:after="40" w:line="240" w:lineRule="auto"/>
        <w:ind w:left="567" w:hanging="283"/>
        <w:contextualSpacing w:val="0"/>
        <w:jc w:val="both"/>
        <w:rPr>
          <w:rFonts w:ascii="Tahoma" w:hAnsi="Tahoma" w:cs="Tahoma"/>
          <w:b/>
          <w:sz w:val="20"/>
          <w:szCs w:val="20"/>
          <w:highlight w:val="lightGray"/>
        </w:rPr>
      </w:pPr>
      <w:r w:rsidRPr="005C6C48">
        <w:rPr>
          <w:rFonts w:ascii="Tahoma" w:hAnsi="Tahoma" w:cs="Tahoma"/>
          <w:b/>
          <w:sz w:val="20"/>
          <w:szCs w:val="20"/>
          <w:highlight w:val="lightGray"/>
        </w:rPr>
        <w:t>Podstawy wykluczenia:</w:t>
      </w:r>
    </w:p>
    <w:p w14:paraId="78F18A9F" w14:textId="43DA0C39" w:rsidR="000A2498" w:rsidRPr="0003428F" w:rsidRDefault="000A2498" w:rsidP="001E691B">
      <w:pPr>
        <w:pStyle w:val="Akapitzlist"/>
        <w:numPr>
          <w:ilvl w:val="0"/>
          <w:numId w:val="3"/>
        </w:numPr>
        <w:spacing w:after="40" w:line="240" w:lineRule="auto"/>
        <w:ind w:left="567" w:hanging="283"/>
        <w:contextualSpacing w:val="0"/>
        <w:jc w:val="both"/>
        <w:rPr>
          <w:rFonts w:ascii="Tahoma" w:hAnsi="Tahoma" w:cs="Tahoma"/>
          <w:sz w:val="20"/>
          <w:szCs w:val="20"/>
        </w:rPr>
      </w:pPr>
      <w:r w:rsidRPr="0003428F">
        <w:rPr>
          <w:rFonts w:ascii="Tahoma" w:hAnsi="Tahoma" w:cs="Tahoma"/>
          <w:sz w:val="20"/>
          <w:szCs w:val="20"/>
        </w:rPr>
        <w:t xml:space="preserve">W przedmiotowym postępowaniu Zamawiający zgodnie z art. 24 ust. 1 pkt 12-23 ustawy </w:t>
      </w:r>
      <w:proofErr w:type="spellStart"/>
      <w:r w:rsidRPr="0003428F">
        <w:rPr>
          <w:rFonts w:ascii="Tahoma" w:hAnsi="Tahoma" w:cs="Tahoma"/>
          <w:sz w:val="20"/>
          <w:szCs w:val="20"/>
        </w:rPr>
        <w:t>P</w:t>
      </w:r>
      <w:r w:rsidR="0003428F" w:rsidRPr="0003428F">
        <w:rPr>
          <w:rFonts w:ascii="Tahoma" w:hAnsi="Tahoma" w:cs="Tahoma"/>
          <w:sz w:val="20"/>
          <w:szCs w:val="20"/>
        </w:rPr>
        <w:t>zp</w:t>
      </w:r>
      <w:proofErr w:type="spellEnd"/>
      <w:r w:rsidRPr="0003428F">
        <w:rPr>
          <w:rFonts w:ascii="Tahoma" w:hAnsi="Tahoma" w:cs="Tahoma"/>
          <w:sz w:val="20"/>
          <w:szCs w:val="20"/>
        </w:rPr>
        <w:t xml:space="preserve"> wykluczy:</w:t>
      </w:r>
    </w:p>
    <w:p w14:paraId="655FFECE" w14:textId="77777777" w:rsidR="000A2498" w:rsidRPr="003F4A78" w:rsidRDefault="000A2498" w:rsidP="001E691B">
      <w:pPr>
        <w:pStyle w:val="Akapitzlist"/>
        <w:numPr>
          <w:ilvl w:val="0"/>
          <w:numId w:val="4"/>
        </w:numPr>
        <w:spacing w:after="40" w:line="240" w:lineRule="auto"/>
        <w:ind w:left="851" w:hanging="425"/>
        <w:contextualSpacing w:val="0"/>
        <w:jc w:val="both"/>
        <w:rPr>
          <w:rFonts w:ascii="Tahoma" w:hAnsi="Tahoma" w:cs="Tahoma"/>
          <w:bCs/>
          <w:sz w:val="20"/>
          <w:szCs w:val="20"/>
        </w:rPr>
      </w:pPr>
      <w:r w:rsidRPr="003F4A78">
        <w:rPr>
          <w:rFonts w:ascii="Tahoma" w:hAnsi="Tahoma" w:cs="Tahoma"/>
          <w:bCs/>
          <w:sz w:val="20"/>
          <w:szCs w:val="20"/>
        </w:rPr>
        <w:t>wykonawcę, który nie wykazał spełniania warunków udziału w postępowaniu lub nie wykazał braku podstaw wykluczenia;</w:t>
      </w:r>
    </w:p>
    <w:p w14:paraId="2EBF1E25" w14:textId="77777777" w:rsidR="000A2498" w:rsidRPr="003F4A78" w:rsidRDefault="000A2498" w:rsidP="001E691B">
      <w:pPr>
        <w:pStyle w:val="Akapitzlist"/>
        <w:numPr>
          <w:ilvl w:val="0"/>
          <w:numId w:val="4"/>
        </w:numPr>
        <w:spacing w:after="40" w:line="240" w:lineRule="auto"/>
        <w:ind w:left="851" w:hanging="425"/>
        <w:contextualSpacing w:val="0"/>
        <w:jc w:val="both"/>
        <w:rPr>
          <w:rFonts w:ascii="Tahoma" w:hAnsi="Tahoma" w:cs="Tahoma"/>
          <w:bCs/>
          <w:sz w:val="20"/>
          <w:szCs w:val="20"/>
        </w:rPr>
      </w:pPr>
      <w:r w:rsidRPr="003F4A78">
        <w:rPr>
          <w:rFonts w:ascii="Tahoma" w:hAnsi="Tahoma" w:cs="Tahoma"/>
          <w:bCs/>
          <w:sz w:val="20"/>
          <w:szCs w:val="20"/>
        </w:rPr>
        <w:t>wykonawcę będącego osobą fizyczną, którego prawomocnie skazano za przestępstwo:</w:t>
      </w:r>
    </w:p>
    <w:p w14:paraId="74F44E33" w14:textId="77777777" w:rsidR="000A2498" w:rsidRDefault="000A2498" w:rsidP="001E691B">
      <w:pPr>
        <w:pStyle w:val="Akapitzlist"/>
        <w:numPr>
          <w:ilvl w:val="0"/>
          <w:numId w:val="5"/>
        </w:numPr>
        <w:spacing w:after="40" w:line="240" w:lineRule="auto"/>
        <w:ind w:left="1276" w:hanging="425"/>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art. 250a, art. 258 lub art. 270–309 ustawy z dnia 6 czerwca 1997 r. – Kodeks karny (Dz. U. Nr 88, poz. 553, z </w:t>
      </w:r>
      <w:proofErr w:type="spellStart"/>
      <w:r w:rsidRPr="003F4A78">
        <w:rPr>
          <w:rFonts w:ascii="Tahoma" w:hAnsi="Tahoma" w:cs="Tahoma"/>
          <w:bCs/>
          <w:sz w:val="20"/>
          <w:szCs w:val="20"/>
        </w:rPr>
        <w:t>późn</w:t>
      </w:r>
      <w:proofErr w:type="spellEnd"/>
      <w:r w:rsidRPr="003F4A78">
        <w:rPr>
          <w:rFonts w:ascii="Tahoma" w:hAnsi="Tahoma" w:cs="Tahoma"/>
          <w:bCs/>
          <w:sz w:val="20"/>
          <w:szCs w:val="20"/>
        </w:rPr>
        <w:t>. zm.) lub</w:t>
      </w:r>
      <w:r w:rsidRPr="003F4A78">
        <w:rPr>
          <w:rFonts w:ascii="Tahoma" w:hAnsi="Tahoma" w:cs="Tahoma"/>
          <w:bCs/>
          <w:sz w:val="20"/>
          <w:szCs w:val="20"/>
        </w:rPr>
        <w:softHyphen/>
        <w:t xml:space="preserve"> art. 46 lub art. 48 ustawy z dnia 25 czerwca 2010 r. o sporcie (Dz. U. z 2016 r. poz. 176),</w:t>
      </w:r>
    </w:p>
    <w:p w14:paraId="5B68F5C8" w14:textId="77777777" w:rsidR="000A2498" w:rsidRDefault="000A2498" w:rsidP="001E691B">
      <w:pPr>
        <w:pStyle w:val="Akapitzlist"/>
        <w:numPr>
          <w:ilvl w:val="0"/>
          <w:numId w:val="5"/>
        </w:numPr>
        <w:spacing w:after="40" w:line="240" w:lineRule="auto"/>
        <w:ind w:left="1276" w:hanging="425"/>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r>
        <w:rPr>
          <w:rFonts w:ascii="Tahoma" w:hAnsi="Tahoma" w:cs="Tahoma"/>
          <w:bCs/>
          <w:sz w:val="20"/>
          <w:szCs w:val="20"/>
        </w:rPr>
        <w:t xml:space="preserve"> </w:t>
      </w:r>
    </w:p>
    <w:p w14:paraId="64A9F237" w14:textId="77777777" w:rsidR="000A2498" w:rsidRDefault="000A2498" w:rsidP="001E691B">
      <w:pPr>
        <w:pStyle w:val="Akapitzlist"/>
        <w:numPr>
          <w:ilvl w:val="0"/>
          <w:numId w:val="5"/>
        </w:numPr>
        <w:spacing w:after="40" w:line="240" w:lineRule="auto"/>
        <w:ind w:left="1276" w:hanging="425"/>
        <w:jc w:val="both"/>
        <w:rPr>
          <w:rFonts w:ascii="Tahoma" w:hAnsi="Tahoma" w:cs="Tahoma"/>
          <w:bCs/>
          <w:sz w:val="20"/>
          <w:szCs w:val="20"/>
        </w:rPr>
      </w:pPr>
      <w:r w:rsidRPr="003F4A78">
        <w:rPr>
          <w:rFonts w:ascii="Tahoma" w:hAnsi="Tahoma" w:cs="Tahoma"/>
          <w:bCs/>
          <w:sz w:val="20"/>
          <w:szCs w:val="20"/>
        </w:rPr>
        <w:t>skarbowe,</w:t>
      </w:r>
      <w:r>
        <w:rPr>
          <w:rFonts w:ascii="Tahoma" w:hAnsi="Tahoma" w:cs="Tahoma"/>
          <w:bCs/>
          <w:sz w:val="20"/>
          <w:szCs w:val="20"/>
        </w:rPr>
        <w:t xml:space="preserve"> </w:t>
      </w:r>
    </w:p>
    <w:p w14:paraId="66BE0BC8" w14:textId="77777777" w:rsidR="000A2498" w:rsidRPr="00535B85" w:rsidRDefault="000A2498" w:rsidP="001E691B">
      <w:pPr>
        <w:pStyle w:val="Akapitzlist"/>
        <w:numPr>
          <w:ilvl w:val="0"/>
          <w:numId w:val="5"/>
        </w:numPr>
        <w:spacing w:after="120" w:line="240" w:lineRule="auto"/>
        <w:ind w:left="1276" w:hanging="425"/>
        <w:contextualSpacing w:val="0"/>
        <w:jc w:val="both"/>
        <w:rPr>
          <w:rFonts w:ascii="Tahoma" w:hAnsi="Tahoma" w:cs="Tahoma"/>
          <w:bCs/>
          <w:sz w:val="20"/>
          <w:szCs w:val="20"/>
        </w:rPr>
      </w:pPr>
      <w:r>
        <w:rPr>
          <w:rFonts w:ascii="Tahoma" w:hAnsi="Tahoma" w:cs="Tahoma"/>
          <w:bCs/>
          <w:sz w:val="20"/>
          <w:szCs w:val="20"/>
        </w:rPr>
        <w:t xml:space="preserve">o </w:t>
      </w:r>
      <w:r w:rsidRPr="00535B85">
        <w:rPr>
          <w:rFonts w:ascii="Tahoma" w:hAnsi="Tahoma" w:cs="Tahoma"/>
          <w:bCs/>
          <w:sz w:val="20"/>
          <w:szCs w:val="20"/>
        </w:rPr>
        <w:t>którym mowa w art. 9 lub art. 10 ustawy z dnia 15 czerwca 2012 r. o skutkach powierzania wykonywania pracy cudzoziemcom przebywającym wbrew przepisom na terytorium Rzeczypospolitej Polskiej (Dz. U. poz. 769);</w:t>
      </w:r>
    </w:p>
    <w:p w14:paraId="23D6F5C3" w14:textId="77777777" w:rsidR="000A2498" w:rsidRPr="003F4A78" w:rsidRDefault="000A2498" w:rsidP="001E691B">
      <w:pPr>
        <w:pStyle w:val="Akapitzlist"/>
        <w:numPr>
          <w:ilvl w:val="0"/>
          <w:numId w:val="4"/>
        </w:numPr>
        <w:spacing w:after="40" w:line="240" w:lineRule="auto"/>
        <w:ind w:left="851" w:hanging="425"/>
        <w:contextualSpacing w:val="0"/>
        <w:jc w:val="both"/>
        <w:rPr>
          <w:rFonts w:ascii="Tahoma" w:hAnsi="Tahoma" w:cs="Tahoma"/>
          <w:bCs/>
          <w:sz w:val="20"/>
          <w:szCs w:val="20"/>
        </w:rPr>
      </w:pPr>
      <w:r w:rsidRPr="003F4A78">
        <w:rPr>
          <w:rFonts w:ascii="Tahoma" w:hAnsi="Tahoma"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089F0838" w14:textId="77777777" w:rsidR="000A2498" w:rsidRPr="003F4A78" w:rsidRDefault="000A2498" w:rsidP="001E691B">
      <w:pPr>
        <w:pStyle w:val="Akapitzlist"/>
        <w:numPr>
          <w:ilvl w:val="0"/>
          <w:numId w:val="4"/>
        </w:numPr>
        <w:spacing w:after="40" w:line="240" w:lineRule="auto"/>
        <w:ind w:left="851" w:hanging="425"/>
        <w:contextualSpacing w:val="0"/>
        <w:jc w:val="both"/>
        <w:rPr>
          <w:rFonts w:ascii="Tahoma" w:hAnsi="Tahoma" w:cs="Tahoma"/>
          <w:bCs/>
          <w:sz w:val="20"/>
          <w:szCs w:val="20"/>
        </w:rPr>
      </w:pPr>
      <w:r w:rsidRPr="003F4A78">
        <w:rPr>
          <w:rFonts w:ascii="Tahoma" w:hAnsi="Tahoma"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80AFFAB" w14:textId="77777777" w:rsidR="000A2498" w:rsidRPr="003F4A78" w:rsidRDefault="000A2498" w:rsidP="001E691B">
      <w:pPr>
        <w:pStyle w:val="Akapitzlist"/>
        <w:numPr>
          <w:ilvl w:val="0"/>
          <w:numId w:val="4"/>
        </w:numPr>
        <w:spacing w:after="40" w:line="240" w:lineRule="auto"/>
        <w:ind w:left="851" w:hanging="425"/>
        <w:contextualSpacing w:val="0"/>
        <w:jc w:val="both"/>
        <w:rPr>
          <w:rFonts w:ascii="Tahoma" w:hAnsi="Tahoma" w:cs="Tahoma"/>
          <w:bCs/>
          <w:sz w:val="20"/>
          <w:szCs w:val="20"/>
        </w:rPr>
      </w:pPr>
      <w:r w:rsidRPr="003F4A78">
        <w:rPr>
          <w:rFonts w:ascii="Tahoma" w:hAnsi="Tahoma"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FF2D38" w14:textId="77777777" w:rsidR="000A2498" w:rsidRPr="003F4A78" w:rsidRDefault="000A2498" w:rsidP="001E691B">
      <w:pPr>
        <w:pStyle w:val="Akapitzlist"/>
        <w:numPr>
          <w:ilvl w:val="0"/>
          <w:numId w:val="4"/>
        </w:numPr>
        <w:spacing w:after="40" w:line="240" w:lineRule="auto"/>
        <w:ind w:left="851" w:hanging="425"/>
        <w:contextualSpacing w:val="0"/>
        <w:jc w:val="both"/>
        <w:rPr>
          <w:rFonts w:ascii="Tahoma" w:hAnsi="Tahoma" w:cs="Tahoma"/>
          <w:bCs/>
          <w:sz w:val="20"/>
          <w:szCs w:val="20"/>
        </w:rPr>
      </w:pPr>
      <w:r w:rsidRPr="003F4A78">
        <w:rPr>
          <w:rFonts w:ascii="Tahoma" w:hAnsi="Tahoma"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0769EFA" w14:textId="40D05A02" w:rsidR="000A2498" w:rsidRPr="003F4A78" w:rsidRDefault="000A2498" w:rsidP="001E691B">
      <w:pPr>
        <w:pStyle w:val="Akapitzlist"/>
        <w:numPr>
          <w:ilvl w:val="0"/>
          <w:numId w:val="4"/>
        </w:numPr>
        <w:spacing w:after="40" w:line="240" w:lineRule="auto"/>
        <w:ind w:left="851" w:hanging="425"/>
        <w:contextualSpacing w:val="0"/>
        <w:jc w:val="both"/>
        <w:rPr>
          <w:rFonts w:ascii="Tahoma" w:hAnsi="Tahoma" w:cs="Tahoma"/>
          <w:bCs/>
          <w:sz w:val="20"/>
          <w:szCs w:val="20"/>
        </w:rPr>
      </w:pPr>
      <w:r w:rsidRPr="003F4A78">
        <w:rPr>
          <w:rFonts w:ascii="Tahoma" w:hAnsi="Tahoma" w:cs="Tahoma"/>
          <w:bCs/>
          <w:sz w:val="20"/>
          <w:szCs w:val="20"/>
        </w:rPr>
        <w:t>wykonawcę, który bezprawnie wpływał lub próbował wpłynąć na czynności zamawiającego lub pozyskać informacje poufne, mogące dać mu przewagę w postępowaniu o udzielenie zamówienia;</w:t>
      </w:r>
    </w:p>
    <w:p w14:paraId="51BDAA4C" w14:textId="1419E322" w:rsidR="000A2498" w:rsidRPr="003F4A78" w:rsidRDefault="000A2498" w:rsidP="001E691B">
      <w:pPr>
        <w:pStyle w:val="Akapitzlist"/>
        <w:numPr>
          <w:ilvl w:val="0"/>
          <w:numId w:val="4"/>
        </w:numPr>
        <w:spacing w:after="40" w:line="240" w:lineRule="auto"/>
        <w:ind w:left="851" w:hanging="425"/>
        <w:contextualSpacing w:val="0"/>
        <w:jc w:val="both"/>
        <w:rPr>
          <w:rFonts w:ascii="Tahoma" w:hAnsi="Tahoma" w:cs="Tahoma"/>
          <w:bCs/>
          <w:sz w:val="20"/>
          <w:szCs w:val="20"/>
        </w:rPr>
      </w:pPr>
      <w:r w:rsidRPr="003F4A78">
        <w:rPr>
          <w:rFonts w:ascii="Tahoma" w:hAnsi="Tahoma"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43AF867" w14:textId="77777777" w:rsidR="000A2498" w:rsidRPr="003F4A78" w:rsidRDefault="000A2498" w:rsidP="001E691B">
      <w:pPr>
        <w:pStyle w:val="Akapitzlist"/>
        <w:numPr>
          <w:ilvl w:val="0"/>
          <w:numId w:val="4"/>
        </w:numPr>
        <w:spacing w:after="40" w:line="240" w:lineRule="auto"/>
        <w:ind w:left="851" w:hanging="425"/>
        <w:contextualSpacing w:val="0"/>
        <w:jc w:val="both"/>
        <w:rPr>
          <w:rFonts w:ascii="Tahoma" w:hAnsi="Tahoma" w:cs="Tahoma"/>
          <w:bCs/>
          <w:sz w:val="20"/>
          <w:szCs w:val="20"/>
        </w:rPr>
      </w:pPr>
      <w:r w:rsidRPr="003F4A78">
        <w:rPr>
          <w:rFonts w:ascii="Tahoma" w:hAnsi="Tahoma"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15587C9C" w14:textId="08C6D213" w:rsidR="000A2498" w:rsidRPr="003F4A78" w:rsidRDefault="000A2498" w:rsidP="001E691B">
      <w:pPr>
        <w:pStyle w:val="Akapitzlist"/>
        <w:numPr>
          <w:ilvl w:val="0"/>
          <w:numId w:val="4"/>
        </w:numPr>
        <w:spacing w:after="40" w:line="240" w:lineRule="auto"/>
        <w:ind w:left="851" w:hanging="425"/>
        <w:contextualSpacing w:val="0"/>
        <w:jc w:val="both"/>
        <w:rPr>
          <w:rFonts w:ascii="Tahoma" w:hAnsi="Tahoma" w:cs="Tahoma"/>
          <w:bCs/>
          <w:sz w:val="20"/>
          <w:szCs w:val="20"/>
        </w:rPr>
      </w:pPr>
      <w:r w:rsidRPr="003F4A78">
        <w:rPr>
          <w:rFonts w:ascii="Tahoma" w:hAnsi="Tahoma" w:cs="Tahoma"/>
          <w:bCs/>
          <w:sz w:val="20"/>
          <w:szCs w:val="20"/>
        </w:rPr>
        <w:t>wykonawcę będącego podmiotem zbiorowym, wobec którego sąd orzekł zakaz ubiegania się</w:t>
      </w:r>
      <w:r w:rsidR="00ED748A">
        <w:rPr>
          <w:rFonts w:ascii="Tahoma" w:hAnsi="Tahoma" w:cs="Tahoma"/>
          <w:bCs/>
          <w:sz w:val="20"/>
          <w:szCs w:val="20"/>
        </w:rPr>
        <w:br/>
      </w:r>
      <w:r w:rsidRPr="003F4A78">
        <w:rPr>
          <w:rFonts w:ascii="Tahoma" w:hAnsi="Tahoma" w:cs="Tahoma"/>
          <w:bCs/>
          <w:sz w:val="20"/>
          <w:szCs w:val="20"/>
        </w:rPr>
        <w:t xml:space="preserve"> o zamówienia publiczne na podstawie ustawy z dnia 28 października 2002 r. o odpowiedzialności podmiotów zbiorowych za czyny zabronione pod groźbą kary (Dz. U. z 2015 r. poz. 1212, 1844 i 1855 oraz z 2016 r. poz. 437);</w:t>
      </w:r>
    </w:p>
    <w:p w14:paraId="7EB12371" w14:textId="4E75E9C9" w:rsidR="000A2498" w:rsidRPr="003F4A78" w:rsidRDefault="000A2498" w:rsidP="001E691B">
      <w:pPr>
        <w:pStyle w:val="Akapitzlist"/>
        <w:numPr>
          <w:ilvl w:val="0"/>
          <w:numId w:val="4"/>
        </w:numPr>
        <w:spacing w:after="40" w:line="240" w:lineRule="auto"/>
        <w:ind w:left="851" w:hanging="425"/>
        <w:contextualSpacing w:val="0"/>
        <w:jc w:val="both"/>
        <w:rPr>
          <w:rFonts w:ascii="Tahoma" w:hAnsi="Tahoma" w:cs="Tahoma"/>
          <w:bCs/>
          <w:sz w:val="20"/>
          <w:szCs w:val="20"/>
        </w:rPr>
      </w:pPr>
      <w:r w:rsidRPr="003F4A78">
        <w:rPr>
          <w:rFonts w:ascii="Tahoma" w:hAnsi="Tahoma" w:cs="Tahoma"/>
          <w:bCs/>
          <w:sz w:val="20"/>
          <w:szCs w:val="20"/>
        </w:rPr>
        <w:lastRenderedPageBreak/>
        <w:t>wykonawcę, wobec którego orzeczono tytułem środka zapobiegawczego zakaz ubiegania się</w:t>
      </w:r>
      <w:r w:rsidR="00ED748A">
        <w:rPr>
          <w:rFonts w:ascii="Tahoma" w:hAnsi="Tahoma" w:cs="Tahoma"/>
          <w:bCs/>
          <w:sz w:val="20"/>
          <w:szCs w:val="20"/>
        </w:rPr>
        <w:br/>
      </w:r>
      <w:r w:rsidRPr="003F4A78">
        <w:rPr>
          <w:rFonts w:ascii="Tahoma" w:hAnsi="Tahoma" w:cs="Tahoma"/>
          <w:bCs/>
          <w:sz w:val="20"/>
          <w:szCs w:val="20"/>
        </w:rPr>
        <w:t xml:space="preserve"> o zamówienia publiczne;</w:t>
      </w:r>
    </w:p>
    <w:p w14:paraId="6CA99DC9" w14:textId="6AC115D7" w:rsidR="000A2498" w:rsidRPr="00535B85" w:rsidRDefault="000A2498" w:rsidP="001E691B">
      <w:pPr>
        <w:pStyle w:val="Akapitzlist"/>
        <w:numPr>
          <w:ilvl w:val="0"/>
          <w:numId w:val="4"/>
        </w:numPr>
        <w:spacing w:after="120" w:line="240" w:lineRule="auto"/>
        <w:ind w:left="992" w:hanging="566"/>
        <w:contextualSpacing w:val="0"/>
        <w:jc w:val="both"/>
        <w:rPr>
          <w:rFonts w:ascii="Tahoma" w:hAnsi="Tahoma" w:cs="Tahoma"/>
          <w:sz w:val="20"/>
          <w:szCs w:val="20"/>
        </w:rPr>
      </w:pPr>
      <w:r w:rsidRPr="003F4A78">
        <w:rPr>
          <w:rFonts w:ascii="Tahoma" w:hAnsi="Tahoma"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w:t>
      </w:r>
      <w:r w:rsidR="0003428F">
        <w:rPr>
          <w:rFonts w:ascii="Tahoma" w:hAnsi="Tahoma" w:cs="Tahoma"/>
          <w:sz w:val="20"/>
          <w:szCs w:val="20"/>
        </w:rPr>
        <w:t xml:space="preserve">ia konkurencji w postępowaniu o </w:t>
      </w:r>
      <w:r w:rsidRPr="003F4A78">
        <w:rPr>
          <w:rFonts w:ascii="Tahoma" w:hAnsi="Tahoma" w:cs="Tahoma"/>
          <w:sz w:val="20"/>
          <w:szCs w:val="20"/>
        </w:rPr>
        <w:t>udzielenie zamówienia.</w:t>
      </w:r>
    </w:p>
    <w:p w14:paraId="42170C0D" w14:textId="1766E3A4" w:rsidR="000A2498" w:rsidRPr="0003428F" w:rsidRDefault="000A2498" w:rsidP="001E691B">
      <w:pPr>
        <w:pStyle w:val="Akapitzlist"/>
        <w:numPr>
          <w:ilvl w:val="0"/>
          <w:numId w:val="3"/>
        </w:numPr>
        <w:spacing w:after="40" w:line="240" w:lineRule="auto"/>
        <w:ind w:left="567" w:hanging="283"/>
        <w:contextualSpacing w:val="0"/>
        <w:jc w:val="both"/>
        <w:rPr>
          <w:rFonts w:ascii="Tahoma" w:hAnsi="Tahoma" w:cs="Tahoma"/>
          <w:b/>
          <w:sz w:val="20"/>
          <w:szCs w:val="20"/>
        </w:rPr>
      </w:pPr>
      <w:r w:rsidRPr="00535B85">
        <w:rPr>
          <w:rFonts w:ascii="Tahoma" w:hAnsi="Tahoma" w:cs="Tahoma"/>
          <w:b/>
          <w:sz w:val="20"/>
          <w14:numForm w14:val="lining"/>
        </w:rPr>
        <w:t xml:space="preserve">Dodatkowo </w:t>
      </w:r>
      <w:r>
        <w:rPr>
          <w:rFonts w:ascii="Tahoma" w:hAnsi="Tahoma" w:cs="Tahoma"/>
          <w:b/>
          <w:bCs/>
          <w:sz w:val="20"/>
        </w:rPr>
        <w:t xml:space="preserve">na podstawie art. 24 ust. 5 </w:t>
      </w:r>
      <w:r w:rsidRPr="00535B85">
        <w:rPr>
          <w:rFonts w:ascii="Tahoma" w:hAnsi="Tahoma" w:cs="Tahoma"/>
          <w:b/>
          <w:sz w:val="20"/>
          <w14:numForm w14:val="lining"/>
        </w:rPr>
        <w:t xml:space="preserve">Zamawiający </w:t>
      </w:r>
      <w:r w:rsidRPr="00535B85">
        <w:rPr>
          <w:rFonts w:ascii="Tahoma" w:hAnsi="Tahoma" w:cs="Tahoma"/>
          <w:b/>
          <w:bCs/>
          <w:sz w:val="20"/>
        </w:rPr>
        <w:t>p</w:t>
      </w:r>
      <w:r>
        <w:rPr>
          <w:rFonts w:ascii="Tahoma" w:hAnsi="Tahoma" w:cs="Tahoma"/>
          <w:b/>
          <w:bCs/>
          <w:sz w:val="20"/>
        </w:rPr>
        <w:t>rzewiduje wykluczenie wykonawcy:</w:t>
      </w:r>
    </w:p>
    <w:p w14:paraId="50974E1D" w14:textId="35512F5B" w:rsidR="0003428F" w:rsidRPr="0003428F" w:rsidRDefault="0003428F" w:rsidP="001E691B">
      <w:pPr>
        <w:pStyle w:val="Akapitzlist"/>
        <w:spacing w:after="120" w:line="240" w:lineRule="auto"/>
        <w:ind w:left="993" w:hanging="567"/>
        <w:contextualSpacing w:val="0"/>
        <w:jc w:val="both"/>
        <w:rPr>
          <w:rFonts w:ascii="Tahoma" w:hAnsi="Tahoma" w:cs="Tahoma"/>
          <w:sz w:val="20"/>
          <w:szCs w:val="20"/>
        </w:rPr>
      </w:pPr>
      <w:r w:rsidRPr="0003428F">
        <w:rPr>
          <w:rFonts w:ascii="Tahoma" w:hAnsi="Tahoma" w:cs="Tahoma"/>
          <w:sz w:val="20"/>
          <w:szCs w:val="20"/>
        </w:rPr>
        <w:t>1)</w:t>
      </w:r>
      <w:r w:rsidRPr="0003428F">
        <w:rPr>
          <w:rFonts w:ascii="Tahoma" w:hAnsi="Tahoma" w:cs="Tahoma"/>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79C90C4" w14:textId="77777777" w:rsidR="0003428F" w:rsidRPr="0003428F" w:rsidRDefault="0003428F" w:rsidP="001E691B">
      <w:pPr>
        <w:pStyle w:val="Akapitzlist"/>
        <w:spacing w:after="120" w:line="240" w:lineRule="auto"/>
        <w:ind w:left="993" w:hanging="567"/>
        <w:contextualSpacing w:val="0"/>
        <w:jc w:val="both"/>
        <w:rPr>
          <w:rFonts w:ascii="Tahoma" w:hAnsi="Tahoma" w:cs="Tahoma"/>
          <w:sz w:val="20"/>
          <w:szCs w:val="20"/>
        </w:rPr>
      </w:pPr>
      <w:r w:rsidRPr="0003428F">
        <w:rPr>
          <w:rFonts w:ascii="Tahoma" w:hAnsi="Tahoma" w:cs="Tahoma"/>
          <w:sz w:val="20"/>
          <w:szCs w:val="20"/>
        </w:rPr>
        <w:t>2)</w:t>
      </w:r>
      <w:r w:rsidRPr="0003428F">
        <w:rPr>
          <w:rFonts w:ascii="Tahoma" w:hAnsi="Tahoma" w:cs="Tahoma"/>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BCFEA71" w14:textId="3BBD8199" w:rsidR="0003428F" w:rsidRDefault="0003428F" w:rsidP="001E691B">
      <w:pPr>
        <w:pStyle w:val="Akapitzlist"/>
        <w:spacing w:after="120" w:line="240" w:lineRule="auto"/>
        <w:ind w:left="993" w:hanging="567"/>
        <w:contextualSpacing w:val="0"/>
        <w:jc w:val="both"/>
        <w:rPr>
          <w:rFonts w:ascii="Tahoma" w:hAnsi="Tahoma" w:cs="Tahoma"/>
          <w:sz w:val="20"/>
          <w:szCs w:val="20"/>
        </w:rPr>
      </w:pPr>
      <w:r w:rsidRPr="0003428F">
        <w:rPr>
          <w:rFonts w:ascii="Tahoma" w:hAnsi="Tahoma" w:cs="Tahoma"/>
          <w:sz w:val="20"/>
          <w:szCs w:val="20"/>
        </w:rPr>
        <w:t>3)</w:t>
      </w:r>
      <w:r w:rsidRPr="0003428F">
        <w:rPr>
          <w:rFonts w:ascii="Tahoma" w:hAnsi="Tahoma" w:cs="Tahoma"/>
          <w:sz w:val="20"/>
          <w:szCs w:val="20"/>
        </w:rPr>
        <w:tab/>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t>
      </w:r>
      <w:r>
        <w:rPr>
          <w:rFonts w:ascii="Tahoma" w:hAnsi="Tahoma" w:cs="Tahoma"/>
          <w:sz w:val="20"/>
          <w:szCs w:val="20"/>
        </w:rPr>
        <w:br/>
      </w:r>
      <w:r w:rsidRPr="0003428F">
        <w:rPr>
          <w:rFonts w:ascii="Tahoma" w:hAnsi="Tahoma" w:cs="Tahoma"/>
          <w:sz w:val="20"/>
          <w:szCs w:val="20"/>
        </w:rPr>
        <w:t>w sprawie spłaty tych należności.</w:t>
      </w:r>
    </w:p>
    <w:p w14:paraId="054683D6" w14:textId="64D64E05" w:rsidR="0003428F" w:rsidRPr="0003428F" w:rsidRDefault="0003428F" w:rsidP="001E691B">
      <w:pPr>
        <w:pStyle w:val="Akapitzlist"/>
        <w:spacing w:after="120" w:line="240" w:lineRule="auto"/>
        <w:ind w:left="567" w:hanging="283"/>
        <w:jc w:val="both"/>
        <w:rPr>
          <w:rFonts w:ascii="Tahoma" w:hAnsi="Tahoma" w:cs="Tahoma"/>
          <w:b/>
          <w:bCs/>
          <w:sz w:val="20"/>
          <w:szCs w:val="20"/>
        </w:rPr>
      </w:pPr>
      <w:r w:rsidRPr="0003428F">
        <w:rPr>
          <w:rFonts w:ascii="Tahoma" w:hAnsi="Tahoma" w:cs="Tahoma"/>
          <w:b/>
          <w:bCs/>
          <w:sz w:val="20"/>
          <w:szCs w:val="20"/>
        </w:rPr>
        <w:t>3.</w:t>
      </w:r>
      <w:r w:rsidRPr="0003428F">
        <w:rPr>
          <w:rFonts w:ascii="Tahoma" w:hAnsi="Tahoma" w:cs="Tahoma"/>
          <w:b/>
          <w:bCs/>
          <w:sz w:val="20"/>
          <w:szCs w:val="20"/>
        </w:rPr>
        <w:tab/>
        <w:t xml:space="preserve">Zamawiający może wykluczyć Wykonawcę na każdym etapie postępowania </w:t>
      </w:r>
      <w:r>
        <w:rPr>
          <w:rFonts w:ascii="Tahoma" w:hAnsi="Tahoma" w:cs="Tahoma"/>
          <w:b/>
          <w:bCs/>
          <w:sz w:val="20"/>
          <w:szCs w:val="20"/>
        </w:rPr>
        <w:br/>
      </w:r>
      <w:r w:rsidRPr="0003428F">
        <w:rPr>
          <w:rFonts w:ascii="Tahoma" w:hAnsi="Tahoma" w:cs="Tahoma"/>
          <w:b/>
          <w:bCs/>
          <w:sz w:val="20"/>
          <w:szCs w:val="20"/>
        </w:rPr>
        <w:t>o udzielenie zamówienia.</w:t>
      </w:r>
    </w:p>
    <w:p w14:paraId="7D3C60C9" w14:textId="1C96976B" w:rsidR="0003428F" w:rsidRPr="0003428F" w:rsidRDefault="0003428F" w:rsidP="001E691B">
      <w:pPr>
        <w:pStyle w:val="Akapitzlist"/>
        <w:spacing w:after="120" w:line="240" w:lineRule="auto"/>
        <w:ind w:left="567"/>
        <w:contextualSpacing w:val="0"/>
        <w:jc w:val="both"/>
        <w:rPr>
          <w:rFonts w:ascii="Tahoma" w:hAnsi="Tahoma" w:cs="Tahoma"/>
          <w:bCs/>
          <w:sz w:val="20"/>
          <w:szCs w:val="20"/>
        </w:rPr>
      </w:pPr>
      <w:r w:rsidRPr="0003428F">
        <w:rPr>
          <w:rFonts w:ascii="Tahoma" w:hAnsi="Tahoma" w:cs="Tahoma"/>
          <w:bCs/>
          <w:sz w:val="20"/>
          <w:szCs w:val="20"/>
        </w:rPr>
        <w:t xml:space="preserve">Wykonawca, który podlega wykluczeniu na podstawie art. 24 ust. 1 pkt 13 i 14 oraz 16–20 lub ust. 5 pkt </w:t>
      </w:r>
      <w:r w:rsidRPr="0003428F">
        <w:rPr>
          <w:rFonts w:ascii="Tahoma" w:hAnsi="Tahoma" w:cs="Tahoma"/>
          <w:sz w:val="20"/>
          <w:szCs w:val="20"/>
        </w:rPr>
        <w:t xml:space="preserve">1 -2 i 8 </w:t>
      </w:r>
      <w:r w:rsidRPr="0003428F">
        <w:rPr>
          <w:rFonts w:ascii="Tahoma" w:hAnsi="Tahoma" w:cs="Tahoma"/>
          <w:bCs/>
          <w:sz w:val="20"/>
          <w:szCs w:val="20"/>
        </w:rPr>
        <w:t xml:space="preserve">ustawy </w:t>
      </w:r>
      <w:proofErr w:type="spellStart"/>
      <w:r w:rsidRPr="0003428F">
        <w:rPr>
          <w:rFonts w:ascii="Tahoma" w:hAnsi="Tahoma" w:cs="Tahoma"/>
          <w:bCs/>
          <w:sz w:val="20"/>
          <w:szCs w:val="20"/>
        </w:rPr>
        <w:t>Pzp</w:t>
      </w:r>
      <w:proofErr w:type="spellEnd"/>
      <w:r w:rsidRPr="0003428F">
        <w:rPr>
          <w:rFonts w:ascii="Tahoma" w:hAnsi="Tahoma" w:cs="Tahoma"/>
          <w:bCs/>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w:t>
      </w:r>
      <w:r w:rsidR="00ED748A">
        <w:rPr>
          <w:rFonts w:ascii="Tahoma" w:hAnsi="Tahoma" w:cs="Tahoma"/>
          <w:bCs/>
          <w:sz w:val="20"/>
          <w:szCs w:val="20"/>
        </w:rPr>
        <w:br/>
      </w:r>
      <w:r w:rsidRPr="0003428F">
        <w:rPr>
          <w:rFonts w:ascii="Tahoma" w:hAnsi="Tahoma" w:cs="Tahoma"/>
          <w:bCs/>
          <w:sz w:val="20"/>
          <w:szCs w:val="20"/>
        </w:rPr>
        <w:t xml:space="preserve"> z organami ścigania oraz podjęcie konkretnych środków technicznych, organizacyjnych i kadrowych, które są odpowiednie dla zapobiegania dalszym przestępstwom lub przestępstwom skarbowym lub nieprawidłowemu postępowaniu Wykonawcy.</w:t>
      </w:r>
    </w:p>
    <w:p w14:paraId="1059FA21" w14:textId="77777777" w:rsidR="0003428F" w:rsidRPr="0003428F" w:rsidRDefault="0003428F" w:rsidP="001E691B">
      <w:pPr>
        <w:pStyle w:val="Akapitzlist"/>
        <w:spacing w:after="120" w:line="240" w:lineRule="auto"/>
        <w:ind w:left="567"/>
        <w:contextualSpacing w:val="0"/>
        <w:jc w:val="both"/>
        <w:rPr>
          <w:rFonts w:ascii="Tahoma" w:hAnsi="Tahoma" w:cs="Tahoma"/>
          <w:bCs/>
          <w:sz w:val="20"/>
          <w:szCs w:val="20"/>
        </w:rPr>
      </w:pPr>
      <w:r w:rsidRPr="0003428F">
        <w:rPr>
          <w:rFonts w:ascii="Tahoma" w:hAnsi="Tahoma" w:cs="Tahoma"/>
          <w:bCs/>
          <w:sz w:val="20"/>
          <w:szCs w:val="20"/>
        </w:rPr>
        <w:t>Wykonawca nie podlega wykluczeniu, jeżeli Zamawiający, uwzględniając wagę i szczególne okoliczności czynu Wykonawcy, uzna za wystarczające dowody przedstawione na ww. podstawie.</w:t>
      </w:r>
    </w:p>
    <w:p w14:paraId="66DD883F" w14:textId="583B9DB7" w:rsidR="0003428F" w:rsidRPr="0003428F" w:rsidRDefault="0003428F" w:rsidP="001E691B">
      <w:pPr>
        <w:pStyle w:val="Akapitzlist"/>
        <w:spacing w:after="120" w:line="240" w:lineRule="auto"/>
        <w:ind w:left="567"/>
        <w:contextualSpacing w:val="0"/>
        <w:jc w:val="both"/>
        <w:rPr>
          <w:rFonts w:ascii="Tahoma" w:hAnsi="Tahoma" w:cs="Tahoma"/>
          <w:bCs/>
          <w:sz w:val="20"/>
          <w:szCs w:val="20"/>
        </w:rPr>
      </w:pPr>
      <w:r w:rsidRPr="0003428F">
        <w:rPr>
          <w:rFonts w:ascii="Tahoma" w:hAnsi="Tahoma" w:cs="Tahoma"/>
          <w:bCs/>
          <w:sz w:val="20"/>
          <w:szCs w:val="20"/>
        </w:rPr>
        <w:t xml:space="preserve">W przypadkach, o których mowa w art. 24 ust. 1 pkt 19 ustawy </w:t>
      </w:r>
      <w:proofErr w:type="spellStart"/>
      <w:r w:rsidRPr="0003428F">
        <w:rPr>
          <w:rFonts w:ascii="Tahoma" w:hAnsi="Tahoma" w:cs="Tahoma"/>
          <w:bCs/>
          <w:sz w:val="20"/>
          <w:szCs w:val="20"/>
        </w:rPr>
        <w:t>Pzp</w:t>
      </w:r>
      <w:proofErr w:type="spellEnd"/>
      <w:r w:rsidRPr="0003428F">
        <w:rPr>
          <w:rFonts w:ascii="Tahoma" w:hAnsi="Tahoma" w:cs="Tahoma"/>
          <w:bCs/>
          <w:sz w:val="20"/>
          <w:szCs w:val="20"/>
        </w:rPr>
        <w:t>, przed wykluczeniem Wykonawcy, Zamawiając zapewnia temu Wykonawcy możliwość udowodnienia, że jego udział</w:t>
      </w:r>
      <w:r w:rsidR="00ED748A">
        <w:rPr>
          <w:rFonts w:ascii="Tahoma" w:hAnsi="Tahoma" w:cs="Tahoma"/>
          <w:bCs/>
          <w:sz w:val="20"/>
          <w:szCs w:val="20"/>
        </w:rPr>
        <w:br/>
      </w:r>
      <w:r w:rsidRPr="0003428F">
        <w:rPr>
          <w:rFonts w:ascii="Tahoma" w:hAnsi="Tahoma" w:cs="Tahoma"/>
          <w:bCs/>
          <w:sz w:val="20"/>
          <w:szCs w:val="20"/>
        </w:rPr>
        <w:t xml:space="preserve"> w przygotowaniu postępowania o udzielenie zamówienia nie zakłóci konkurencji.</w:t>
      </w:r>
    </w:p>
    <w:p w14:paraId="7AD38F9B" w14:textId="77777777" w:rsidR="000A2498" w:rsidRDefault="000A2498" w:rsidP="000A2498">
      <w:pPr>
        <w:spacing w:after="40" w:line="240" w:lineRule="auto"/>
        <w:jc w:val="both"/>
        <w:rPr>
          <w:rFonts w:ascii="Tahoma" w:hAnsi="Tahoma" w:cs="Tahoma"/>
          <w:b/>
          <w:sz w:val="20"/>
          <w:szCs w:val="20"/>
        </w:rPr>
      </w:pPr>
    </w:p>
    <w:p w14:paraId="21392A5E" w14:textId="77777777" w:rsidR="000A2498" w:rsidRPr="005C6C48" w:rsidRDefault="000A2498" w:rsidP="001B0F39">
      <w:pPr>
        <w:pStyle w:val="Akapitzlist"/>
        <w:numPr>
          <w:ilvl w:val="0"/>
          <w:numId w:val="6"/>
        </w:numPr>
        <w:spacing w:after="120" w:line="240" w:lineRule="auto"/>
        <w:ind w:left="426" w:hanging="142"/>
        <w:contextualSpacing w:val="0"/>
        <w:jc w:val="both"/>
        <w:rPr>
          <w:rFonts w:ascii="Tahoma" w:hAnsi="Tahoma" w:cs="Tahoma"/>
          <w:b/>
          <w:sz w:val="20"/>
          <w:szCs w:val="20"/>
          <w:highlight w:val="lightGray"/>
        </w:rPr>
      </w:pPr>
      <w:r w:rsidRPr="005C6C48">
        <w:rPr>
          <w:rFonts w:ascii="Tahoma" w:hAnsi="Tahoma" w:cs="Tahoma"/>
          <w:b/>
          <w:sz w:val="20"/>
          <w:szCs w:val="20"/>
          <w:highlight w:val="lightGray"/>
        </w:rPr>
        <w:t>Wykaz oświadczeń lub dokumentów, potwierdzających spełnianie warunków udziału w postępowaniu oraz brak podstaw wykluczenia.</w:t>
      </w:r>
    </w:p>
    <w:p w14:paraId="6E0AB32E" w14:textId="3F1C6889" w:rsidR="0003428F" w:rsidRPr="0003428F" w:rsidRDefault="0003428F" w:rsidP="008622A8">
      <w:pPr>
        <w:pStyle w:val="Akapitzlist"/>
        <w:numPr>
          <w:ilvl w:val="0"/>
          <w:numId w:val="29"/>
        </w:numPr>
        <w:autoSpaceDE w:val="0"/>
        <w:autoSpaceDN w:val="0"/>
        <w:adjustRightInd w:val="0"/>
        <w:spacing w:after="0" w:line="240" w:lineRule="auto"/>
        <w:ind w:left="567" w:hanging="283"/>
        <w:jc w:val="both"/>
        <w:rPr>
          <w:rFonts w:ascii="Tahoma" w:eastAsia="Calibri" w:hAnsi="Tahoma" w:cs="Tahoma"/>
          <w:b/>
          <w:bCs/>
          <w:sz w:val="20"/>
          <w:szCs w:val="20"/>
        </w:rPr>
      </w:pPr>
      <w:r w:rsidRPr="0003428F">
        <w:rPr>
          <w:rFonts w:ascii="Tahoma" w:eastAsia="Calibri" w:hAnsi="Tahoma" w:cs="Tahoma"/>
          <w:b/>
          <w:bCs/>
          <w:sz w:val="20"/>
          <w:szCs w:val="20"/>
        </w:rPr>
        <w:t>Wykonawca zobowiązany jest dołączyć do oferty aktualne na dzień składania ofert oświadczenie zawierające w szczególności informacje:</w:t>
      </w:r>
    </w:p>
    <w:p w14:paraId="2B88E5EC" w14:textId="6A8851E2" w:rsidR="0003428F" w:rsidRPr="0003428F" w:rsidRDefault="0003428F" w:rsidP="008622A8">
      <w:pPr>
        <w:numPr>
          <w:ilvl w:val="0"/>
          <w:numId w:val="28"/>
        </w:numPr>
        <w:autoSpaceDE w:val="0"/>
        <w:autoSpaceDN w:val="0"/>
        <w:adjustRightInd w:val="0"/>
        <w:spacing w:after="0" w:line="240" w:lineRule="auto"/>
        <w:ind w:left="993" w:hanging="567"/>
        <w:jc w:val="both"/>
        <w:rPr>
          <w:rFonts w:ascii="Tahoma" w:eastAsia="Calibri" w:hAnsi="Tahoma" w:cs="Tahoma"/>
          <w:bCs/>
          <w:sz w:val="20"/>
          <w:szCs w:val="20"/>
        </w:rPr>
      </w:pPr>
      <w:r w:rsidRPr="0003428F">
        <w:rPr>
          <w:rFonts w:ascii="Tahoma" w:eastAsia="Calibri" w:hAnsi="Tahoma" w:cs="Tahoma"/>
          <w:bCs/>
          <w:sz w:val="20"/>
          <w:szCs w:val="20"/>
        </w:rPr>
        <w:t xml:space="preserve">o tym, że Wykonawca spełnia warunki udziału w postępowaniu określone przez Zamawiającego w Rozdziale V </w:t>
      </w:r>
      <w:r w:rsidR="004B4608">
        <w:rPr>
          <w:rFonts w:ascii="Tahoma" w:eastAsia="Calibri" w:hAnsi="Tahoma" w:cs="Tahoma"/>
          <w:bCs/>
          <w:sz w:val="20"/>
          <w:szCs w:val="20"/>
        </w:rPr>
        <w:t>S</w:t>
      </w:r>
      <w:r w:rsidRPr="0003428F">
        <w:rPr>
          <w:rFonts w:ascii="Tahoma" w:eastAsia="Calibri" w:hAnsi="Tahoma" w:cs="Tahoma"/>
          <w:bCs/>
          <w:sz w:val="20"/>
          <w:szCs w:val="20"/>
        </w:rPr>
        <w:t>IWZ,</w:t>
      </w:r>
    </w:p>
    <w:p w14:paraId="3DE94C1A" w14:textId="0A7FA0BA" w:rsidR="0003428F" w:rsidRPr="0003428F" w:rsidRDefault="0003428F" w:rsidP="008622A8">
      <w:pPr>
        <w:numPr>
          <w:ilvl w:val="0"/>
          <w:numId w:val="28"/>
        </w:numPr>
        <w:autoSpaceDE w:val="0"/>
        <w:autoSpaceDN w:val="0"/>
        <w:adjustRightInd w:val="0"/>
        <w:spacing w:after="0" w:line="240" w:lineRule="auto"/>
        <w:ind w:left="993" w:hanging="567"/>
        <w:jc w:val="both"/>
        <w:rPr>
          <w:rFonts w:ascii="Tahoma" w:eastAsia="Calibri" w:hAnsi="Tahoma" w:cs="Tahoma"/>
          <w:bCs/>
          <w:sz w:val="20"/>
          <w:szCs w:val="20"/>
        </w:rPr>
      </w:pPr>
      <w:r w:rsidRPr="0003428F">
        <w:rPr>
          <w:rFonts w:ascii="Tahoma" w:eastAsia="Calibri" w:hAnsi="Tahoma" w:cs="Tahoma"/>
          <w:bCs/>
          <w:sz w:val="20"/>
          <w:szCs w:val="20"/>
        </w:rPr>
        <w:t xml:space="preserve">o tym, że Wykonawca nie podlega wykluczeniu z powodów wskazanych w art. 24 ust. 1 pkt 13-22 </w:t>
      </w:r>
      <w:r w:rsidR="00847777">
        <w:rPr>
          <w:rFonts w:ascii="Tahoma" w:eastAsia="Calibri" w:hAnsi="Tahoma" w:cs="Tahoma"/>
          <w:bCs/>
          <w:sz w:val="20"/>
          <w:szCs w:val="20"/>
        </w:rPr>
        <w:t xml:space="preserve">oraz ust. 5 pkt 1-2 i 8 </w:t>
      </w:r>
      <w:r w:rsidRPr="0003428F">
        <w:rPr>
          <w:rFonts w:ascii="Tahoma" w:eastAsia="Calibri" w:hAnsi="Tahoma" w:cs="Tahoma"/>
          <w:bCs/>
          <w:sz w:val="20"/>
          <w:szCs w:val="20"/>
        </w:rPr>
        <w:t>u</w:t>
      </w:r>
      <w:r w:rsidR="00847777">
        <w:rPr>
          <w:rFonts w:ascii="Tahoma" w:eastAsia="Calibri" w:hAnsi="Tahoma" w:cs="Tahoma"/>
          <w:bCs/>
          <w:sz w:val="20"/>
          <w:szCs w:val="20"/>
        </w:rPr>
        <w:t xml:space="preserve">stawy </w:t>
      </w:r>
      <w:proofErr w:type="spellStart"/>
      <w:r w:rsidRPr="0003428F">
        <w:rPr>
          <w:rFonts w:ascii="Tahoma" w:eastAsia="Calibri" w:hAnsi="Tahoma" w:cs="Tahoma"/>
          <w:bCs/>
          <w:sz w:val="20"/>
          <w:szCs w:val="20"/>
        </w:rPr>
        <w:t>Pzp</w:t>
      </w:r>
      <w:proofErr w:type="spellEnd"/>
      <w:r w:rsidRPr="0003428F">
        <w:rPr>
          <w:rFonts w:ascii="Tahoma" w:eastAsia="Calibri" w:hAnsi="Tahoma" w:cs="Tahoma"/>
          <w:bCs/>
          <w:sz w:val="20"/>
          <w:szCs w:val="20"/>
        </w:rPr>
        <w:t>,</w:t>
      </w:r>
    </w:p>
    <w:p w14:paraId="3A195238" w14:textId="77777777" w:rsidR="0003428F" w:rsidRPr="0003428F" w:rsidRDefault="0003428F" w:rsidP="008622A8">
      <w:pPr>
        <w:numPr>
          <w:ilvl w:val="0"/>
          <w:numId w:val="28"/>
        </w:numPr>
        <w:autoSpaceDE w:val="0"/>
        <w:autoSpaceDN w:val="0"/>
        <w:adjustRightInd w:val="0"/>
        <w:spacing w:after="0" w:line="240" w:lineRule="auto"/>
        <w:ind w:left="993" w:hanging="567"/>
        <w:jc w:val="both"/>
        <w:rPr>
          <w:rFonts w:ascii="Tahoma" w:eastAsia="Calibri" w:hAnsi="Tahoma" w:cs="Tahoma"/>
          <w:bCs/>
          <w:sz w:val="20"/>
          <w:szCs w:val="20"/>
        </w:rPr>
      </w:pPr>
      <w:r w:rsidRPr="0003428F">
        <w:rPr>
          <w:rFonts w:ascii="Tahoma" w:eastAsia="Calibri" w:hAnsi="Tahoma" w:cs="Tahoma"/>
          <w:bCs/>
          <w:sz w:val="20"/>
          <w:szCs w:val="20"/>
        </w:rPr>
        <w:lastRenderedPageBreak/>
        <w:t>o innych podmiotach, na zasoby których Wykonawca powołuje się w celu wykazania spełnienia warunków udziału w postępowaniu,</w:t>
      </w:r>
      <w:r w:rsidRPr="0003428F">
        <w:rPr>
          <w:rFonts w:ascii="Tahoma" w:eastAsia="Calibri" w:hAnsi="Tahoma" w:cs="Tahoma"/>
          <w:sz w:val="20"/>
          <w:szCs w:val="20"/>
        </w:rPr>
        <w:t xml:space="preserve"> </w:t>
      </w:r>
      <w:r w:rsidRPr="0003428F">
        <w:rPr>
          <w:rFonts w:ascii="Tahoma" w:eastAsia="Calibri" w:hAnsi="Tahoma" w:cs="Tahoma"/>
          <w:bCs/>
          <w:sz w:val="20"/>
          <w:szCs w:val="20"/>
        </w:rPr>
        <w:t>oraz stosownymi informacjami o tym, których warunków dotyczą udostępniane przez inne podmioty zasoby,</w:t>
      </w:r>
    </w:p>
    <w:p w14:paraId="787400D6" w14:textId="77777777" w:rsidR="0003428F" w:rsidRPr="0003428F" w:rsidRDefault="0003428F" w:rsidP="008622A8">
      <w:pPr>
        <w:numPr>
          <w:ilvl w:val="0"/>
          <w:numId w:val="28"/>
        </w:numPr>
        <w:autoSpaceDE w:val="0"/>
        <w:autoSpaceDN w:val="0"/>
        <w:adjustRightInd w:val="0"/>
        <w:spacing w:after="0" w:line="240" w:lineRule="auto"/>
        <w:ind w:left="993" w:hanging="567"/>
        <w:jc w:val="both"/>
        <w:rPr>
          <w:rFonts w:ascii="Tahoma" w:eastAsia="Calibri" w:hAnsi="Tahoma" w:cs="Tahoma"/>
          <w:sz w:val="20"/>
          <w:szCs w:val="20"/>
        </w:rPr>
      </w:pPr>
      <w:r w:rsidRPr="0003428F">
        <w:rPr>
          <w:rFonts w:ascii="Tahoma" w:eastAsia="Calibri" w:hAnsi="Tahoma" w:cs="Tahoma"/>
          <w:bCs/>
          <w:sz w:val="20"/>
          <w:szCs w:val="20"/>
        </w:rPr>
        <w:t>o podwykonawcach</w:t>
      </w:r>
      <w:r w:rsidRPr="0003428F">
        <w:rPr>
          <w:rFonts w:ascii="Tahoma" w:eastAsia="Calibri" w:hAnsi="Tahoma" w:cs="Tahoma"/>
          <w:sz w:val="20"/>
          <w:szCs w:val="20"/>
        </w:rPr>
        <w:t xml:space="preserve">, na których zasobach Wykonawca nie polega - jeśli Wykonawca zamierza powierzyć wykonanie części zamówienia podwykonawcom - wraz ze wskazaniem części zamówienia, których wykonanie zamierza powierzyć podwykonawcom. </w:t>
      </w:r>
    </w:p>
    <w:p w14:paraId="1551116C" w14:textId="77777777" w:rsidR="0003428F" w:rsidRPr="0003428F" w:rsidRDefault="0003428F" w:rsidP="0003428F">
      <w:pPr>
        <w:autoSpaceDE w:val="0"/>
        <w:autoSpaceDN w:val="0"/>
        <w:adjustRightInd w:val="0"/>
        <w:spacing w:after="0" w:line="240" w:lineRule="auto"/>
        <w:ind w:left="851" w:hanging="425"/>
        <w:jc w:val="both"/>
        <w:rPr>
          <w:rFonts w:ascii="Tahoma" w:eastAsia="Calibri" w:hAnsi="Tahoma" w:cs="Tahoma"/>
          <w:bCs/>
          <w:sz w:val="20"/>
          <w:szCs w:val="20"/>
        </w:rPr>
      </w:pPr>
    </w:p>
    <w:p w14:paraId="6216237D" w14:textId="5D45B97D" w:rsidR="0003428F" w:rsidRPr="0003428F" w:rsidRDefault="0003428F" w:rsidP="001E691B">
      <w:pPr>
        <w:autoSpaceDE w:val="0"/>
        <w:autoSpaceDN w:val="0"/>
        <w:adjustRightInd w:val="0"/>
        <w:spacing w:after="120" w:line="240" w:lineRule="auto"/>
        <w:ind w:left="567"/>
        <w:jc w:val="both"/>
        <w:rPr>
          <w:rFonts w:ascii="Tahoma" w:eastAsia="Calibri" w:hAnsi="Tahoma" w:cs="Tahoma"/>
          <w:b/>
          <w:bCs/>
          <w:sz w:val="20"/>
          <w:szCs w:val="20"/>
        </w:rPr>
      </w:pPr>
      <w:r w:rsidRPr="0003428F">
        <w:rPr>
          <w:rFonts w:ascii="Tahoma" w:eastAsia="Calibri" w:hAnsi="Tahoma" w:cs="Tahoma"/>
          <w:bCs/>
          <w:sz w:val="20"/>
          <w:szCs w:val="20"/>
        </w:rPr>
        <w:t xml:space="preserve">Szczegółowy zakres wymaganych informacji, które powinno zawierać ww. oświadczenie wskazany jest we wzorze zawartym w </w:t>
      </w:r>
      <w:r w:rsidRPr="0003428F">
        <w:rPr>
          <w:rFonts w:ascii="Tahoma" w:eastAsia="Calibri" w:hAnsi="Tahoma" w:cs="Tahoma"/>
          <w:b/>
          <w:bCs/>
          <w:sz w:val="20"/>
          <w:szCs w:val="20"/>
        </w:rPr>
        <w:t>Załączniku nr 3</w:t>
      </w:r>
      <w:r w:rsidRPr="0003428F">
        <w:rPr>
          <w:rFonts w:ascii="Tahoma" w:eastAsia="Calibri" w:hAnsi="Tahoma" w:cs="Tahoma"/>
          <w:bCs/>
          <w:sz w:val="20"/>
          <w:szCs w:val="20"/>
        </w:rPr>
        <w:t xml:space="preserve"> </w:t>
      </w:r>
      <w:r w:rsidRPr="0003428F">
        <w:rPr>
          <w:rFonts w:ascii="Tahoma" w:eastAsia="Calibri" w:hAnsi="Tahoma" w:cs="Tahoma"/>
          <w:b/>
          <w:bCs/>
          <w:sz w:val="20"/>
          <w:szCs w:val="20"/>
        </w:rPr>
        <w:t xml:space="preserve">do </w:t>
      </w:r>
      <w:r w:rsidR="00847777">
        <w:rPr>
          <w:rFonts w:ascii="Tahoma" w:eastAsia="Calibri" w:hAnsi="Tahoma" w:cs="Tahoma"/>
          <w:b/>
          <w:bCs/>
          <w:sz w:val="20"/>
          <w:szCs w:val="20"/>
        </w:rPr>
        <w:t>S</w:t>
      </w:r>
      <w:r w:rsidRPr="0003428F">
        <w:rPr>
          <w:rFonts w:ascii="Tahoma" w:eastAsia="Calibri" w:hAnsi="Tahoma" w:cs="Tahoma"/>
          <w:b/>
          <w:bCs/>
          <w:sz w:val="20"/>
          <w:szCs w:val="20"/>
        </w:rPr>
        <w:t>IWZ.</w:t>
      </w:r>
    </w:p>
    <w:p w14:paraId="222773E9" w14:textId="0B57E47D" w:rsidR="0003428F" w:rsidRPr="0003428F" w:rsidRDefault="0003428F" w:rsidP="001E691B">
      <w:pPr>
        <w:autoSpaceDE w:val="0"/>
        <w:autoSpaceDN w:val="0"/>
        <w:adjustRightInd w:val="0"/>
        <w:spacing w:after="120" w:line="240" w:lineRule="auto"/>
        <w:ind w:left="567"/>
        <w:jc w:val="both"/>
        <w:rPr>
          <w:rFonts w:ascii="Tahoma" w:eastAsia="Calibri" w:hAnsi="Tahoma" w:cs="Tahoma"/>
          <w:bCs/>
          <w:sz w:val="20"/>
          <w:szCs w:val="20"/>
        </w:rPr>
      </w:pPr>
      <w:r w:rsidRPr="0003428F">
        <w:rPr>
          <w:rFonts w:ascii="Tahoma" w:eastAsia="Calibri" w:hAnsi="Tahoma" w:cs="Tahoma"/>
          <w:bCs/>
          <w:sz w:val="20"/>
          <w:szCs w:val="20"/>
        </w:rPr>
        <w:t xml:space="preserve">Wykonawca, który powołuje się na zasoby innych podmiotów, składa oświadczenie dotyczące tych podmiotów w celu wykazania braku istnienia wobec nich podstaw wykluczenia oraz spełniania </w:t>
      </w:r>
      <w:r w:rsidR="00847777">
        <w:rPr>
          <w:rFonts w:ascii="Tahoma" w:eastAsia="Calibri" w:hAnsi="Tahoma" w:cs="Tahoma"/>
          <w:bCs/>
          <w:sz w:val="20"/>
          <w:szCs w:val="20"/>
        </w:rPr>
        <w:br/>
      </w:r>
      <w:r w:rsidRPr="0003428F">
        <w:rPr>
          <w:rFonts w:ascii="Tahoma" w:eastAsia="Calibri" w:hAnsi="Tahoma" w:cs="Tahoma"/>
          <w:bCs/>
          <w:sz w:val="20"/>
          <w:szCs w:val="20"/>
        </w:rPr>
        <w:t>w zakresie, w jakim powołuje się na ich zasoby, warunków udziału w postępowaniu.</w:t>
      </w:r>
    </w:p>
    <w:p w14:paraId="4C4775B3" w14:textId="021E5804" w:rsidR="0003428F" w:rsidRDefault="0003428F" w:rsidP="001E691B">
      <w:pPr>
        <w:autoSpaceDE w:val="0"/>
        <w:autoSpaceDN w:val="0"/>
        <w:adjustRightInd w:val="0"/>
        <w:spacing w:after="120" w:line="240" w:lineRule="auto"/>
        <w:ind w:left="567"/>
        <w:jc w:val="both"/>
        <w:rPr>
          <w:rFonts w:ascii="Tahoma" w:hAnsi="Tahoma" w:cs="Tahoma"/>
          <w:sz w:val="20"/>
          <w:szCs w:val="20"/>
        </w:rPr>
      </w:pPr>
      <w:r w:rsidRPr="0003428F">
        <w:rPr>
          <w:rFonts w:ascii="Tahoma" w:eastAsia="Calibri" w:hAnsi="Tahoma" w:cs="Tahoma"/>
          <w:bCs/>
          <w:sz w:val="20"/>
          <w:szCs w:val="20"/>
        </w:rPr>
        <w:t>W przypadku wspólnego ubiegania się o zamówienie przez wykonawców (konsorcjum</w:t>
      </w:r>
      <w:r w:rsidR="00C05B5B">
        <w:rPr>
          <w:rFonts w:ascii="Tahoma" w:eastAsia="Calibri" w:hAnsi="Tahoma" w:cs="Tahoma"/>
          <w:bCs/>
          <w:sz w:val="20"/>
          <w:szCs w:val="20"/>
        </w:rPr>
        <w:t>, spółka cywilna</w:t>
      </w:r>
      <w:r w:rsidRPr="0003428F">
        <w:rPr>
          <w:rFonts w:ascii="Tahoma" w:eastAsia="Calibri" w:hAnsi="Tahoma" w:cs="Tahoma"/>
          <w:bCs/>
          <w:sz w:val="20"/>
          <w:szCs w:val="20"/>
        </w:rPr>
        <w:t>), oświadczenie składa każdy z Wykonawców wspólnie ubiegających się o zamówienie. Oświadczenie to potwierdza brak podstaw wykluczenia i spełnianie warunków udziału</w:t>
      </w:r>
      <w:r w:rsidR="00ED748A">
        <w:rPr>
          <w:rFonts w:ascii="Tahoma" w:eastAsia="Calibri" w:hAnsi="Tahoma" w:cs="Tahoma"/>
          <w:bCs/>
          <w:sz w:val="20"/>
          <w:szCs w:val="20"/>
        </w:rPr>
        <w:br/>
      </w:r>
      <w:r w:rsidRPr="0003428F">
        <w:rPr>
          <w:rFonts w:ascii="Tahoma" w:eastAsia="Calibri" w:hAnsi="Tahoma" w:cs="Tahoma"/>
          <w:bCs/>
          <w:sz w:val="20"/>
          <w:szCs w:val="20"/>
        </w:rPr>
        <w:t xml:space="preserve"> w postępowaniu w zakresie, w którym każdy z wykonawców wykazuje spełnianie warunków udziału w postępowaniu</w:t>
      </w:r>
      <w:r w:rsidR="00847777" w:rsidRPr="00847777">
        <w:rPr>
          <w:rFonts w:ascii="Tahoma" w:hAnsi="Tahoma" w:cs="Tahoma"/>
          <w:sz w:val="20"/>
          <w:szCs w:val="20"/>
        </w:rPr>
        <w:t xml:space="preserve"> </w:t>
      </w:r>
      <w:r w:rsidR="00847777" w:rsidRPr="005802C8">
        <w:rPr>
          <w:rFonts w:ascii="Tahoma" w:hAnsi="Tahoma" w:cs="Tahoma"/>
          <w:sz w:val="20"/>
          <w:szCs w:val="20"/>
        </w:rPr>
        <w:t>oraz brak podstaw wykluczenia.</w:t>
      </w:r>
    </w:p>
    <w:p w14:paraId="1CD04389" w14:textId="5E9B92FA" w:rsidR="00847777" w:rsidRPr="00847777" w:rsidRDefault="00847777" w:rsidP="008622A8">
      <w:pPr>
        <w:pStyle w:val="Akapitzlist"/>
        <w:numPr>
          <w:ilvl w:val="0"/>
          <w:numId w:val="29"/>
        </w:numPr>
        <w:autoSpaceDE w:val="0"/>
        <w:autoSpaceDN w:val="0"/>
        <w:adjustRightInd w:val="0"/>
        <w:spacing w:after="120" w:line="240" w:lineRule="auto"/>
        <w:ind w:left="567" w:hanging="283"/>
        <w:jc w:val="both"/>
        <w:rPr>
          <w:rFonts w:ascii="Tahoma" w:eastAsia="Calibri" w:hAnsi="Tahoma" w:cs="Tahoma"/>
          <w:bCs/>
          <w:sz w:val="20"/>
          <w:szCs w:val="20"/>
        </w:rPr>
      </w:pPr>
      <w:r w:rsidRPr="00847777">
        <w:rPr>
          <w:rFonts w:ascii="Tahoma" w:eastAsia="Calibri" w:hAnsi="Tahoma" w:cs="Tahoma"/>
          <w:bCs/>
          <w:sz w:val="20"/>
          <w:szCs w:val="20"/>
        </w:rPr>
        <w:t>W przypadku, w którym Wykonawca polega na zasobach innego podmiotu na warunkach wskazanych w art. 22a u</w:t>
      </w:r>
      <w:r>
        <w:rPr>
          <w:rFonts w:ascii="Tahoma" w:eastAsia="Calibri" w:hAnsi="Tahoma" w:cs="Tahoma"/>
          <w:bCs/>
          <w:sz w:val="20"/>
          <w:szCs w:val="20"/>
        </w:rPr>
        <w:t xml:space="preserve">stawy </w:t>
      </w:r>
      <w:proofErr w:type="spellStart"/>
      <w:r w:rsidRPr="00847777">
        <w:rPr>
          <w:rFonts w:ascii="Tahoma" w:eastAsia="Calibri" w:hAnsi="Tahoma" w:cs="Tahoma"/>
          <w:bCs/>
          <w:sz w:val="20"/>
          <w:szCs w:val="20"/>
        </w:rPr>
        <w:t>Pzp</w:t>
      </w:r>
      <w:proofErr w:type="spellEnd"/>
      <w:r w:rsidRPr="00847777">
        <w:rPr>
          <w:rFonts w:ascii="Tahoma" w:eastAsia="Calibri" w:hAnsi="Tahoma" w:cs="Tahoma"/>
          <w:bCs/>
          <w:sz w:val="20"/>
          <w:szCs w:val="20"/>
        </w:rPr>
        <w:t xml:space="preserve">, Wykonawca składa wraz z ofertą </w:t>
      </w:r>
      <w:r w:rsidRPr="00847777">
        <w:rPr>
          <w:rFonts w:ascii="Tahoma" w:eastAsia="Calibri" w:hAnsi="Tahoma" w:cs="Tahoma"/>
          <w:b/>
          <w:bCs/>
          <w:sz w:val="20"/>
          <w:szCs w:val="20"/>
        </w:rPr>
        <w:t>zobowiązanie tego podmiotu</w:t>
      </w:r>
      <w:r w:rsidRPr="00847777">
        <w:rPr>
          <w:rFonts w:ascii="Tahoma" w:eastAsia="Calibri" w:hAnsi="Tahoma" w:cs="Tahoma"/>
          <w:bCs/>
          <w:sz w:val="20"/>
          <w:szCs w:val="20"/>
        </w:rPr>
        <w:t xml:space="preserve"> </w:t>
      </w:r>
      <w:r w:rsidRPr="00C05B5B">
        <w:rPr>
          <w:rFonts w:ascii="Tahoma" w:eastAsia="Calibri" w:hAnsi="Tahoma" w:cs="Tahoma"/>
          <w:b/>
          <w:bCs/>
          <w:sz w:val="20"/>
          <w:szCs w:val="20"/>
        </w:rPr>
        <w:t>do oddania Wykonawcy do dyspozycji niezbędnych zasobów na potrzeby realizacji zamówienia</w:t>
      </w:r>
      <w:r w:rsidRPr="00847777">
        <w:rPr>
          <w:rFonts w:ascii="Tahoma" w:eastAsia="Calibri" w:hAnsi="Tahoma" w:cs="Tahoma"/>
          <w:bCs/>
          <w:sz w:val="20"/>
          <w:szCs w:val="20"/>
        </w:rPr>
        <w:t>. Wykonawca zobowiązany jest udowodnić Zamawiającemu, że realizując zamówienie, będzie miał rzeczywisty dostęp do zasobów tych podmiotów w zakresie niezbędnym do należytego wykonania zamówienia, w szczególności przedstawiając zobowiązanie tych podmiotów do oddania mu do dyspozycji niezbędnych zasobów na potrzeby realizacji zamówienia. Z treści zobowiązania innego podmiotu (lub innego dokumentu) powinien wynikać:</w:t>
      </w:r>
    </w:p>
    <w:p w14:paraId="7CBB9098" w14:textId="6856FBFF" w:rsidR="00847777" w:rsidRPr="00847777" w:rsidRDefault="00847777" w:rsidP="008622A8">
      <w:pPr>
        <w:pStyle w:val="Akapitzlist"/>
        <w:numPr>
          <w:ilvl w:val="0"/>
          <w:numId w:val="30"/>
        </w:numPr>
        <w:autoSpaceDE w:val="0"/>
        <w:autoSpaceDN w:val="0"/>
        <w:adjustRightInd w:val="0"/>
        <w:spacing w:after="120" w:line="240" w:lineRule="auto"/>
        <w:ind w:left="1134" w:hanging="425"/>
        <w:jc w:val="both"/>
        <w:rPr>
          <w:rFonts w:ascii="Tahoma" w:eastAsia="Calibri" w:hAnsi="Tahoma" w:cs="Tahoma"/>
          <w:bCs/>
          <w:sz w:val="20"/>
          <w:szCs w:val="20"/>
        </w:rPr>
      </w:pPr>
      <w:r w:rsidRPr="00847777">
        <w:rPr>
          <w:rFonts w:ascii="Tahoma" w:eastAsia="Calibri" w:hAnsi="Tahoma" w:cs="Tahoma"/>
          <w:bCs/>
          <w:sz w:val="20"/>
          <w:szCs w:val="20"/>
        </w:rPr>
        <w:t>zakres dostępnych wykonawcy zasobów innego podmiotu,</w:t>
      </w:r>
    </w:p>
    <w:p w14:paraId="42A70F67" w14:textId="77777777" w:rsidR="00847777" w:rsidRPr="00847777" w:rsidRDefault="00847777" w:rsidP="008622A8">
      <w:pPr>
        <w:pStyle w:val="Akapitzlist"/>
        <w:numPr>
          <w:ilvl w:val="0"/>
          <w:numId w:val="30"/>
        </w:numPr>
        <w:autoSpaceDE w:val="0"/>
        <w:autoSpaceDN w:val="0"/>
        <w:adjustRightInd w:val="0"/>
        <w:spacing w:after="120" w:line="240" w:lineRule="auto"/>
        <w:ind w:left="1134" w:hanging="425"/>
        <w:jc w:val="both"/>
        <w:rPr>
          <w:rFonts w:ascii="Tahoma" w:eastAsia="Calibri" w:hAnsi="Tahoma" w:cs="Tahoma"/>
          <w:bCs/>
          <w:sz w:val="20"/>
          <w:szCs w:val="20"/>
        </w:rPr>
      </w:pPr>
      <w:r w:rsidRPr="00847777">
        <w:rPr>
          <w:rFonts w:ascii="Tahoma" w:eastAsia="Calibri" w:hAnsi="Tahoma" w:cs="Tahoma"/>
          <w:bCs/>
          <w:sz w:val="20"/>
          <w:szCs w:val="20"/>
        </w:rPr>
        <w:t>sposób wykorzystania zasobów innego podmiotu, przez wykonawcę, przy wykonywaniu zamówienia,</w:t>
      </w:r>
    </w:p>
    <w:p w14:paraId="1E06C9BF" w14:textId="77777777" w:rsidR="00847777" w:rsidRPr="00847777" w:rsidRDefault="00847777" w:rsidP="008622A8">
      <w:pPr>
        <w:pStyle w:val="Akapitzlist"/>
        <w:numPr>
          <w:ilvl w:val="0"/>
          <w:numId w:val="30"/>
        </w:numPr>
        <w:autoSpaceDE w:val="0"/>
        <w:autoSpaceDN w:val="0"/>
        <w:adjustRightInd w:val="0"/>
        <w:spacing w:after="120" w:line="240" w:lineRule="auto"/>
        <w:ind w:left="1134" w:hanging="425"/>
        <w:jc w:val="both"/>
        <w:rPr>
          <w:rFonts w:ascii="Tahoma" w:eastAsia="Calibri" w:hAnsi="Tahoma" w:cs="Tahoma"/>
          <w:bCs/>
          <w:sz w:val="20"/>
          <w:szCs w:val="20"/>
        </w:rPr>
      </w:pPr>
      <w:r w:rsidRPr="00847777">
        <w:rPr>
          <w:rFonts w:ascii="Tahoma" w:eastAsia="Calibri" w:hAnsi="Tahoma" w:cs="Tahoma"/>
          <w:bCs/>
          <w:sz w:val="20"/>
          <w:szCs w:val="20"/>
        </w:rPr>
        <w:t>zakres i okres udziału innego podmiotu przy wykonywaniu zamówienia,</w:t>
      </w:r>
    </w:p>
    <w:p w14:paraId="05766A60" w14:textId="540EE552" w:rsidR="00847777" w:rsidRDefault="00847777" w:rsidP="008622A8">
      <w:pPr>
        <w:pStyle w:val="Akapitzlist"/>
        <w:numPr>
          <w:ilvl w:val="0"/>
          <w:numId w:val="30"/>
        </w:numPr>
        <w:autoSpaceDE w:val="0"/>
        <w:autoSpaceDN w:val="0"/>
        <w:adjustRightInd w:val="0"/>
        <w:spacing w:after="120" w:line="240" w:lineRule="auto"/>
        <w:ind w:left="1134" w:hanging="425"/>
        <w:contextualSpacing w:val="0"/>
        <w:jc w:val="both"/>
        <w:rPr>
          <w:rFonts w:ascii="Tahoma" w:eastAsia="Calibri" w:hAnsi="Tahoma" w:cs="Tahoma"/>
          <w:bCs/>
          <w:sz w:val="20"/>
          <w:szCs w:val="20"/>
        </w:rPr>
      </w:pPr>
      <w:r w:rsidRPr="00847777">
        <w:rPr>
          <w:rFonts w:ascii="Tahoma" w:eastAsia="Calibri" w:hAnsi="Tahoma" w:cs="Tahoma"/>
          <w:bCs/>
          <w:sz w:val="20"/>
          <w:szCs w:val="20"/>
        </w:rPr>
        <w:t>czy inne podmioty, na zdolności, których wykonawca powołuje się w odniesieniu do warunków udziału w postępowaniu dotyczących wykształcenia, kwalifikacji zawodowych lub doświadczenia, zrealizują usługi, których wskazane zdolności dotyczą.</w:t>
      </w:r>
    </w:p>
    <w:p w14:paraId="5A805873" w14:textId="10B7EA2C" w:rsidR="00C05B5B" w:rsidRPr="00C05B5B" w:rsidRDefault="00C05B5B" w:rsidP="00C05B5B">
      <w:pPr>
        <w:autoSpaceDE w:val="0"/>
        <w:autoSpaceDN w:val="0"/>
        <w:adjustRightInd w:val="0"/>
        <w:spacing w:after="120" w:line="240" w:lineRule="auto"/>
        <w:ind w:left="788"/>
        <w:jc w:val="both"/>
        <w:rPr>
          <w:rFonts w:ascii="Tahoma" w:eastAsia="Calibri" w:hAnsi="Tahoma" w:cs="Tahoma"/>
          <w:bCs/>
          <w:sz w:val="20"/>
          <w:szCs w:val="20"/>
        </w:rPr>
      </w:pPr>
      <w:r>
        <w:rPr>
          <w:rFonts w:ascii="Tahoma" w:eastAsia="Calibri" w:hAnsi="Tahoma" w:cs="Tahoma"/>
          <w:bCs/>
          <w:sz w:val="20"/>
          <w:szCs w:val="20"/>
        </w:rPr>
        <w:t xml:space="preserve">Zobowiązanie należy złożyć </w:t>
      </w:r>
      <w:r w:rsidRPr="00C05B5B">
        <w:rPr>
          <w:rFonts w:ascii="Tahoma" w:eastAsia="Calibri" w:hAnsi="Tahoma" w:cs="Tahoma"/>
          <w:b/>
          <w:bCs/>
          <w:sz w:val="20"/>
          <w:szCs w:val="20"/>
        </w:rPr>
        <w:t>w oryginale</w:t>
      </w:r>
      <w:r>
        <w:rPr>
          <w:rFonts w:ascii="Tahoma" w:eastAsia="Calibri" w:hAnsi="Tahoma" w:cs="Tahoma"/>
          <w:bCs/>
          <w:sz w:val="20"/>
          <w:szCs w:val="20"/>
        </w:rPr>
        <w:t>.</w:t>
      </w:r>
    </w:p>
    <w:p w14:paraId="6F352754" w14:textId="1CE4EADC" w:rsidR="00E4359A" w:rsidRPr="00E4359A" w:rsidRDefault="000A2498" w:rsidP="008622A8">
      <w:pPr>
        <w:pStyle w:val="Akapitzlist"/>
        <w:numPr>
          <w:ilvl w:val="0"/>
          <w:numId w:val="29"/>
        </w:numPr>
        <w:spacing w:after="120" w:line="240" w:lineRule="auto"/>
        <w:ind w:left="567" w:hanging="283"/>
        <w:jc w:val="both"/>
        <w:rPr>
          <w:rFonts w:ascii="Tahoma" w:eastAsia="Times New Roman" w:hAnsi="Tahoma" w:cs="Tahoma"/>
          <w:sz w:val="20"/>
          <w:szCs w:val="20"/>
          <w:lang w:eastAsia="pl-PL"/>
        </w:rPr>
      </w:pPr>
      <w:r w:rsidRPr="00E4359A">
        <w:rPr>
          <w:rFonts w:ascii="Tahoma" w:hAnsi="Tahoma" w:cs="Tahoma"/>
          <w:sz w:val="20"/>
          <w:szCs w:val="20"/>
        </w:rPr>
        <w:t xml:space="preserve">Zamawiający </w:t>
      </w:r>
      <w:r w:rsidRPr="00E4359A">
        <w:rPr>
          <w:rFonts w:ascii="Tahoma" w:hAnsi="Tahoma" w:cs="Tahoma"/>
          <w:b/>
          <w:sz w:val="20"/>
          <w:szCs w:val="20"/>
        </w:rPr>
        <w:t>przed udzieleniem zamówienia, wezwie</w:t>
      </w:r>
      <w:r w:rsidRPr="00E4359A">
        <w:rPr>
          <w:rFonts w:ascii="Tahoma" w:hAnsi="Tahoma" w:cs="Tahoma"/>
          <w:sz w:val="20"/>
          <w:szCs w:val="20"/>
        </w:rPr>
        <w:t xml:space="preserve"> Wykonawcę, którego oferta została najwyżej oceniona, do złożenia w wyznaczonym, </w:t>
      </w:r>
      <w:r w:rsidRPr="00E4359A">
        <w:rPr>
          <w:rFonts w:ascii="Tahoma" w:hAnsi="Tahoma" w:cs="Tahoma"/>
          <w:b/>
          <w:sz w:val="20"/>
          <w:szCs w:val="20"/>
        </w:rPr>
        <w:t xml:space="preserve">nie krótszym niż </w:t>
      </w:r>
      <w:r w:rsidR="007A0258">
        <w:rPr>
          <w:rFonts w:ascii="Tahoma" w:hAnsi="Tahoma" w:cs="Tahoma"/>
          <w:b/>
          <w:sz w:val="20"/>
          <w:szCs w:val="20"/>
        </w:rPr>
        <w:t>3</w:t>
      </w:r>
      <w:r w:rsidRPr="00E4359A">
        <w:rPr>
          <w:rFonts w:ascii="Tahoma" w:hAnsi="Tahoma" w:cs="Tahoma"/>
          <w:b/>
          <w:sz w:val="20"/>
          <w:szCs w:val="20"/>
        </w:rPr>
        <w:t xml:space="preserve"> dni terminie</w:t>
      </w:r>
      <w:r w:rsidRPr="00E4359A">
        <w:rPr>
          <w:rFonts w:ascii="Tahoma" w:hAnsi="Tahoma" w:cs="Tahoma"/>
          <w:sz w:val="20"/>
          <w:szCs w:val="20"/>
        </w:rPr>
        <w:t>, aktualnych na dzień złożenia następujących oświadczeń lub dokumentów</w:t>
      </w:r>
      <w:r w:rsidR="00E4359A" w:rsidRPr="00E4359A">
        <w:rPr>
          <w:rFonts w:ascii="Tahoma" w:eastAsia="Times New Roman" w:hAnsi="Tahoma" w:cs="Tahoma"/>
          <w:sz w:val="20"/>
          <w:szCs w:val="20"/>
          <w:lang w:eastAsia="pl-PL"/>
        </w:rPr>
        <w:t>:</w:t>
      </w:r>
    </w:p>
    <w:p w14:paraId="6532C3F7" w14:textId="77777777" w:rsidR="00E4359A" w:rsidRPr="00E4359A" w:rsidRDefault="00E4359A" w:rsidP="008622A8">
      <w:pPr>
        <w:numPr>
          <w:ilvl w:val="0"/>
          <w:numId w:val="31"/>
        </w:numPr>
        <w:tabs>
          <w:tab w:val="left" w:pos="3855"/>
        </w:tabs>
        <w:spacing w:after="120" w:line="240" w:lineRule="auto"/>
        <w:ind w:left="993" w:hanging="284"/>
        <w:jc w:val="both"/>
        <w:rPr>
          <w:rFonts w:ascii="Tahoma" w:hAnsi="Tahoma" w:cs="Tahoma"/>
          <w:sz w:val="20"/>
          <w:szCs w:val="20"/>
        </w:rPr>
      </w:pPr>
      <w:r w:rsidRPr="00E4359A">
        <w:rPr>
          <w:rFonts w:ascii="Tahoma" w:hAnsi="Tahoma" w:cs="Tahoma"/>
          <w:b/>
          <w:sz w:val="20"/>
          <w:szCs w:val="20"/>
        </w:rPr>
        <w:t>informacji z Krajowego Rejestru Karnego</w:t>
      </w:r>
      <w:r w:rsidRPr="00E4359A">
        <w:rPr>
          <w:rFonts w:ascii="Tahoma" w:hAnsi="Tahoma" w:cs="Tahoma"/>
          <w:sz w:val="20"/>
          <w:szCs w:val="20"/>
        </w:rPr>
        <w:t xml:space="preserve"> w zakresie określonym w art. 24 ust. 1 pkt 13, 14 i 21 ustawy </w:t>
      </w:r>
      <w:proofErr w:type="spellStart"/>
      <w:r w:rsidRPr="00E4359A">
        <w:rPr>
          <w:rFonts w:ascii="Tahoma" w:hAnsi="Tahoma" w:cs="Tahoma"/>
          <w:sz w:val="20"/>
          <w:szCs w:val="20"/>
        </w:rPr>
        <w:t>Pzp</w:t>
      </w:r>
      <w:proofErr w:type="spellEnd"/>
      <w:r w:rsidRPr="00E4359A">
        <w:rPr>
          <w:rFonts w:ascii="Tahoma" w:hAnsi="Tahoma" w:cs="Tahoma"/>
          <w:sz w:val="20"/>
          <w:szCs w:val="20"/>
        </w:rPr>
        <w:t>, wystawionej nie wcześniej niż 6 miesięcy przed upływem terminu składania ofert;</w:t>
      </w:r>
    </w:p>
    <w:p w14:paraId="6794BDB5" w14:textId="77777777" w:rsidR="00E4359A" w:rsidRPr="00E4359A" w:rsidRDefault="00E4359A" w:rsidP="008622A8">
      <w:pPr>
        <w:numPr>
          <w:ilvl w:val="0"/>
          <w:numId w:val="31"/>
        </w:numPr>
        <w:tabs>
          <w:tab w:val="left" w:pos="3855"/>
        </w:tabs>
        <w:spacing w:after="120" w:line="240" w:lineRule="auto"/>
        <w:ind w:left="993" w:hanging="284"/>
        <w:jc w:val="both"/>
        <w:rPr>
          <w:rFonts w:ascii="Tahoma" w:hAnsi="Tahoma" w:cs="Tahoma"/>
          <w:sz w:val="20"/>
          <w:szCs w:val="20"/>
        </w:rPr>
      </w:pPr>
      <w:r w:rsidRPr="00E4359A">
        <w:rPr>
          <w:rFonts w:ascii="Tahoma" w:hAnsi="Tahoma" w:cs="Tahoma"/>
          <w:b/>
          <w:sz w:val="20"/>
          <w:szCs w:val="20"/>
        </w:rPr>
        <w:t>zaświadczenia właściwego naczelnika urzędu skarbowego</w:t>
      </w:r>
      <w:r w:rsidRPr="00E4359A">
        <w:rPr>
          <w:rFonts w:ascii="Tahoma" w:hAnsi="Tahoma" w:cs="Tahoma"/>
          <w:sz w:val="20"/>
          <w:szCs w:val="20"/>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03EC6EF" w14:textId="61233F75" w:rsidR="00E4359A" w:rsidRPr="00E4359A" w:rsidRDefault="00E4359A" w:rsidP="008622A8">
      <w:pPr>
        <w:numPr>
          <w:ilvl w:val="0"/>
          <w:numId w:val="31"/>
        </w:numPr>
        <w:tabs>
          <w:tab w:val="left" w:pos="3855"/>
        </w:tabs>
        <w:spacing w:after="120" w:line="240" w:lineRule="auto"/>
        <w:ind w:left="993" w:hanging="284"/>
        <w:jc w:val="both"/>
        <w:rPr>
          <w:rFonts w:ascii="Tahoma" w:hAnsi="Tahoma" w:cs="Tahoma"/>
          <w:sz w:val="20"/>
          <w:szCs w:val="20"/>
        </w:rPr>
      </w:pPr>
      <w:r w:rsidRPr="00E4359A">
        <w:rPr>
          <w:rFonts w:ascii="Tahoma" w:hAnsi="Tahoma" w:cs="Tahoma"/>
          <w:b/>
          <w:sz w:val="20"/>
          <w:szCs w:val="20"/>
        </w:rPr>
        <w:t>zaświadczenia właściwej terenowej jednostki organizacyjnej Zakładu Ubezpieczeń Społecznych</w:t>
      </w:r>
      <w:r w:rsidRPr="00E4359A">
        <w:rPr>
          <w:rFonts w:ascii="Tahoma" w:hAnsi="Tahoma" w:cs="Tahoma"/>
          <w:sz w:val="20"/>
          <w:szCs w:val="20"/>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w:t>
      </w:r>
      <w:r w:rsidR="00ED748A">
        <w:rPr>
          <w:rFonts w:ascii="Tahoma" w:hAnsi="Tahoma" w:cs="Tahoma"/>
          <w:sz w:val="20"/>
          <w:szCs w:val="20"/>
        </w:rPr>
        <w:br/>
      </w:r>
      <w:r w:rsidRPr="00E4359A">
        <w:rPr>
          <w:rFonts w:ascii="Tahoma" w:hAnsi="Tahoma" w:cs="Tahoma"/>
          <w:sz w:val="20"/>
          <w:szCs w:val="20"/>
        </w:rPr>
        <w:t xml:space="preserv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62942C" w14:textId="77777777" w:rsidR="00E4359A" w:rsidRPr="00E4359A" w:rsidRDefault="00E4359A" w:rsidP="008622A8">
      <w:pPr>
        <w:numPr>
          <w:ilvl w:val="0"/>
          <w:numId w:val="31"/>
        </w:numPr>
        <w:tabs>
          <w:tab w:val="left" w:pos="3855"/>
        </w:tabs>
        <w:spacing w:after="120" w:line="240" w:lineRule="auto"/>
        <w:ind w:left="993" w:hanging="284"/>
        <w:jc w:val="both"/>
        <w:rPr>
          <w:rFonts w:ascii="Tahoma" w:hAnsi="Tahoma" w:cs="Tahoma"/>
          <w:sz w:val="20"/>
          <w:szCs w:val="20"/>
        </w:rPr>
      </w:pPr>
      <w:r w:rsidRPr="00E4359A">
        <w:rPr>
          <w:rFonts w:ascii="Tahoma" w:hAnsi="Tahoma" w:cs="Tahoma"/>
          <w:b/>
          <w:sz w:val="20"/>
          <w:szCs w:val="20"/>
        </w:rPr>
        <w:lastRenderedPageBreak/>
        <w:t>odpisu z właściwego rejestru lub z centralnej ewidencji i informacji o działalności gospodarczej</w:t>
      </w:r>
      <w:r w:rsidRPr="00E4359A">
        <w:rPr>
          <w:rFonts w:ascii="Tahoma" w:hAnsi="Tahoma" w:cs="Tahoma"/>
          <w:sz w:val="20"/>
          <w:szCs w:val="20"/>
        </w:rPr>
        <w:t xml:space="preserve">, jeżeli odrębne przepisy wymagają wpisu do rejestru lub ewidencji, w celu potwierdzenia braku podstaw wykluczenia na podstawie art. 24 ust. 5 pkt 1 ustawy </w:t>
      </w:r>
      <w:proofErr w:type="spellStart"/>
      <w:r w:rsidRPr="00E4359A">
        <w:rPr>
          <w:rFonts w:ascii="Tahoma" w:hAnsi="Tahoma" w:cs="Tahoma"/>
          <w:sz w:val="20"/>
          <w:szCs w:val="20"/>
        </w:rPr>
        <w:t>Pzp</w:t>
      </w:r>
      <w:proofErr w:type="spellEnd"/>
      <w:r w:rsidRPr="00E4359A">
        <w:rPr>
          <w:rFonts w:ascii="Tahoma" w:hAnsi="Tahoma" w:cs="Tahoma"/>
          <w:sz w:val="20"/>
          <w:szCs w:val="20"/>
        </w:rPr>
        <w:t>;</w:t>
      </w:r>
    </w:p>
    <w:p w14:paraId="47DB0B30" w14:textId="77777777" w:rsidR="00E4359A" w:rsidRPr="00E4359A" w:rsidRDefault="00E4359A" w:rsidP="008622A8">
      <w:pPr>
        <w:numPr>
          <w:ilvl w:val="0"/>
          <w:numId w:val="31"/>
        </w:numPr>
        <w:tabs>
          <w:tab w:val="left" w:pos="3855"/>
        </w:tabs>
        <w:spacing w:after="120" w:line="240" w:lineRule="auto"/>
        <w:ind w:left="993" w:hanging="284"/>
        <w:jc w:val="both"/>
        <w:rPr>
          <w:rFonts w:ascii="Tahoma" w:hAnsi="Tahoma" w:cs="Tahoma"/>
          <w:sz w:val="20"/>
          <w:szCs w:val="20"/>
        </w:rPr>
      </w:pPr>
      <w:r w:rsidRPr="00E4359A">
        <w:rPr>
          <w:rFonts w:ascii="Tahoma" w:hAnsi="Tahoma" w:cs="Tahoma"/>
          <w:b/>
          <w:sz w:val="20"/>
          <w:szCs w:val="20"/>
        </w:rPr>
        <w:t>oświadczenia Wykonawcy</w:t>
      </w:r>
      <w:r w:rsidRPr="00E4359A">
        <w:rPr>
          <w:rFonts w:ascii="Tahoma" w:hAnsi="Tahoma" w:cs="Tahoma"/>
          <w:sz w:val="20"/>
          <w:szCs w:val="20"/>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9491AE9" w14:textId="77777777" w:rsidR="00E4359A" w:rsidRPr="00E4359A" w:rsidRDefault="00E4359A" w:rsidP="008622A8">
      <w:pPr>
        <w:numPr>
          <w:ilvl w:val="0"/>
          <w:numId w:val="31"/>
        </w:numPr>
        <w:tabs>
          <w:tab w:val="left" w:pos="3855"/>
        </w:tabs>
        <w:spacing w:after="120" w:line="240" w:lineRule="auto"/>
        <w:ind w:left="993" w:hanging="284"/>
        <w:jc w:val="both"/>
        <w:rPr>
          <w:rFonts w:ascii="Tahoma" w:hAnsi="Tahoma" w:cs="Tahoma"/>
          <w:sz w:val="20"/>
          <w:szCs w:val="20"/>
        </w:rPr>
      </w:pPr>
      <w:r w:rsidRPr="00E4359A">
        <w:rPr>
          <w:rFonts w:ascii="Tahoma" w:hAnsi="Tahoma" w:cs="Tahoma"/>
          <w:b/>
          <w:sz w:val="20"/>
          <w:szCs w:val="20"/>
        </w:rPr>
        <w:t>oświadczenia Wykonawcy</w:t>
      </w:r>
      <w:r w:rsidRPr="00E4359A">
        <w:rPr>
          <w:rFonts w:ascii="Tahoma" w:hAnsi="Tahoma" w:cs="Tahoma"/>
          <w:sz w:val="20"/>
          <w:szCs w:val="20"/>
        </w:rPr>
        <w:t xml:space="preserve"> o braku orzeczenia wobec niego tytułem środka zapobiegawczego zakazu ubiegania się o zamówienia publiczne;</w:t>
      </w:r>
    </w:p>
    <w:p w14:paraId="449A3AC1" w14:textId="77777777" w:rsidR="00E4359A" w:rsidRPr="00E4359A" w:rsidRDefault="00E4359A" w:rsidP="008622A8">
      <w:pPr>
        <w:numPr>
          <w:ilvl w:val="0"/>
          <w:numId w:val="31"/>
        </w:numPr>
        <w:tabs>
          <w:tab w:val="left" w:pos="3855"/>
        </w:tabs>
        <w:spacing w:after="120" w:line="240" w:lineRule="auto"/>
        <w:ind w:left="993" w:hanging="284"/>
        <w:jc w:val="both"/>
        <w:rPr>
          <w:rFonts w:ascii="Tahoma" w:hAnsi="Tahoma" w:cs="Tahoma"/>
          <w:sz w:val="20"/>
          <w:szCs w:val="20"/>
        </w:rPr>
      </w:pPr>
      <w:r w:rsidRPr="00E4359A">
        <w:rPr>
          <w:rFonts w:ascii="Tahoma" w:hAnsi="Tahoma" w:cs="Tahoma"/>
          <w:b/>
          <w:sz w:val="20"/>
          <w:szCs w:val="20"/>
        </w:rPr>
        <w:t>oświadczenia Wykonawcy</w:t>
      </w:r>
      <w:r w:rsidRPr="00E4359A">
        <w:rPr>
          <w:rFonts w:ascii="Tahoma" w:hAnsi="Tahoma" w:cs="Tahoma"/>
          <w:sz w:val="20"/>
          <w:szCs w:val="20"/>
        </w:rPr>
        <w:t xml:space="preserve"> o niezaleganiu z opłacaniem podatków i opłat lokalnych, o których mowa w ustawie z dnia 12 stycznia 1991 r. o podatkach i opłatach lokalnych (Dz.U. z 2016 r. poz. 716);</w:t>
      </w:r>
    </w:p>
    <w:p w14:paraId="6BCCDD58" w14:textId="77777777" w:rsidR="00E4359A" w:rsidRPr="00E4359A" w:rsidRDefault="00E4359A" w:rsidP="008622A8">
      <w:pPr>
        <w:numPr>
          <w:ilvl w:val="0"/>
          <w:numId w:val="31"/>
        </w:numPr>
        <w:tabs>
          <w:tab w:val="left" w:pos="3855"/>
        </w:tabs>
        <w:spacing w:after="120" w:line="240" w:lineRule="auto"/>
        <w:ind w:left="993" w:hanging="284"/>
        <w:jc w:val="both"/>
        <w:rPr>
          <w:rFonts w:ascii="Tahoma" w:hAnsi="Tahoma" w:cs="Tahoma"/>
          <w:sz w:val="20"/>
          <w:szCs w:val="20"/>
        </w:rPr>
      </w:pPr>
      <w:r w:rsidRPr="00E4359A">
        <w:rPr>
          <w:rFonts w:ascii="Tahoma" w:hAnsi="Tahoma" w:cs="Tahoma"/>
          <w:b/>
          <w:sz w:val="20"/>
          <w:szCs w:val="20"/>
        </w:rPr>
        <w:t>wykazu usług wykonanych</w:t>
      </w:r>
      <w:r w:rsidRPr="00E4359A">
        <w:rPr>
          <w:rFonts w:ascii="Tahoma" w:hAnsi="Tahoma" w:cs="Tahoma"/>
          <w:sz w:val="20"/>
          <w:szCs w:val="20"/>
        </w:rPr>
        <w:t xml:space="preserve">, w okresie ostatnich trzech lat przed upływem terminu składnia ofert, a jeżeli okres prowadzenia działalności jest krótszy - w tym okresie, wraz z podaniem ich wartości, przedmiotu, dat wykonania i podmiotów, na rzecz których usługi zostały wykonane </w:t>
      </w:r>
      <w:r w:rsidRPr="00E4359A">
        <w:rPr>
          <w:rFonts w:ascii="Tahoma" w:hAnsi="Tahoma" w:cs="Tahoma"/>
          <w:b/>
          <w:sz w:val="20"/>
          <w:szCs w:val="20"/>
        </w:rPr>
        <w:t>wraz z załączonymi dowodami</w:t>
      </w:r>
      <w:r w:rsidRPr="00E4359A">
        <w:rPr>
          <w:rFonts w:ascii="Tahoma" w:hAnsi="Tahoma" w:cs="Tahoma"/>
          <w:sz w:val="20"/>
          <w:szCs w:val="20"/>
        </w:rPr>
        <w:t xml:space="preserve"> określającymi czy te usługi zostały wykonane należycie.</w:t>
      </w:r>
    </w:p>
    <w:p w14:paraId="2D547401" w14:textId="77777777" w:rsidR="00E4359A" w:rsidRPr="00E4359A" w:rsidRDefault="00E4359A" w:rsidP="001E691B">
      <w:pPr>
        <w:spacing w:after="120"/>
        <w:ind w:left="993"/>
        <w:jc w:val="both"/>
        <w:rPr>
          <w:rFonts w:ascii="Tahoma" w:hAnsi="Tahoma" w:cs="Tahoma"/>
          <w:i/>
          <w:sz w:val="20"/>
          <w:szCs w:val="20"/>
        </w:rPr>
      </w:pPr>
      <w:r w:rsidRPr="00E4359A">
        <w:rPr>
          <w:rFonts w:ascii="Tahoma" w:hAnsi="Tahoma" w:cs="Tahoma"/>
          <w:i/>
          <w:sz w:val="20"/>
          <w:szCs w:val="20"/>
          <w:u w:val="single"/>
        </w:rPr>
        <w:t>Dowodami są</w:t>
      </w:r>
      <w:r w:rsidRPr="00E4359A">
        <w:rPr>
          <w:rFonts w:ascii="Tahoma" w:hAnsi="Tahoma"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1BF307BB" w14:textId="43449F89" w:rsidR="00E4359A" w:rsidRDefault="00E4359A" w:rsidP="008622A8">
      <w:pPr>
        <w:numPr>
          <w:ilvl w:val="0"/>
          <w:numId w:val="31"/>
        </w:numPr>
        <w:spacing w:after="120" w:line="240" w:lineRule="auto"/>
        <w:ind w:left="993" w:hanging="284"/>
        <w:jc w:val="both"/>
        <w:rPr>
          <w:rFonts w:ascii="Tahoma" w:hAnsi="Tahoma" w:cs="Tahoma"/>
          <w:sz w:val="20"/>
          <w:szCs w:val="20"/>
        </w:rPr>
      </w:pPr>
      <w:r w:rsidRPr="00E4359A">
        <w:rPr>
          <w:rFonts w:ascii="Tahoma" w:hAnsi="Tahoma" w:cs="Tahoma"/>
          <w:b/>
          <w:sz w:val="20"/>
          <w:szCs w:val="20"/>
        </w:rPr>
        <w:t>wykazu osób,</w:t>
      </w:r>
      <w:r w:rsidRPr="00E4359A">
        <w:rPr>
          <w:rFonts w:ascii="Tahoma" w:hAnsi="Tahoma" w:cs="Tahoma"/>
          <w:sz w:val="20"/>
          <w:szCs w:val="20"/>
        </w:rPr>
        <w:t xml:space="preserve"> skierowanych przez wykonawcę do realizacji zamówienia publicznego, </w:t>
      </w:r>
      <w:r w:rsidRPr="00E4359A">
        <w:rPr>
          <w:rFonts w:ascii="Tahoma" w:hAnsi="Tahoma" w:cs="Tahoma"/>
          <w:sz w:val="20"/>
          <w:szCs w:val="20"/>
        </w:rPr>
        <w:br/>
        <w:t>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w:t>
      </w:r>
      <w:r w:rsidRPr="00E4359A">
        <w:rPr>
          <w:rFonts w:ascii="Tahoma" w:hAnsi="Tahoma" w:cs="Tahoma"/>
          <w:spacing w:val="-9"/>
          <w:sz w:val="20"/>
          <w:szCs w:val="20"/>
        </w:rPr>
        <w:t xml:space="preserve"> </w:t>
      </w:r>
      <w:r w:rsidRPr="00E4359A">
        <w:rPr>
          <w:rFonts w:ascii="Tahoma" w:hAnsi="Tahoma" w:cs="Tahoma"/>
          <w:sz w:val="20"/>
          <w:szCs w:val="20"/>
        </w:rPr>
        <w:t>osobami</w:t>
      </w:r>
      <w:r>
        <w:rPr>
          <w:rFonts w:ascii="Tahoma" w:hAnsi="Tahoma" w:cs="Tahoma"/>
          <w:sz w:val="20"/>
          <w:szCs w:val="20"/>
        </w:rPr>
        <w:t>;</w:t>
      </w:r>
    </w:p>
    <w:p w14:paraId="557C61B5" w14:textId="33AED0CD" w:rsidR="00E4359A" w:rsidRPr="00E4359A" w:rsidRDefault="00E4359A" w:rsidP="00E4359A">
      <w:pPr>
        <w:tabs>
          <w:tab w:val="left" w:pos="3855"/>
        </w:tabs>
        <w:spacing w:after="120"/>
        <w:ind w:left="284"/>
        <w:contextualSpacing/>
        <w:jc w:val="both"/>
        <w:rPr>
          <w:rFonts w:ascii="Tahoma" w:hAnsi="Tahoma" w:cs="Tahoma"/>
          <w:b/>
          <w:bCs/>
          <w:sz w:val="20"/>
          <w:szCs w:val="20"/>
        </w:rPr>
      </w:pPr>
      <w:r w:rsidRPr="00E4359A">
        <w:rPr>
          <w:rFonts w:ascii="Tahoma" w:hAnsi="Tahoma" w:cs="Tahoma"/>
          <w:b/>
          <w:sz w:val="20"/>
          <w:szCs w:val="20"/>
        </w:rPr>
        <w:t xml:space="preserve">Wzory wykazów, o których mowa powyżej - lit. e) - </w:t>
      </w:r>
      <w:r w:rsidR="00DF7A13" w:rsidRPr="00DF7A13">
        <w:rPr>
          <w:rFonts w:ascii="Tahoma" w:hAnsi="Tahoma" w:cs="Tahoma"/>
          <w:b/>
          <w:sz w:val="20"/>
          <w:szCs w:val="20"/>
        </w:rPr>
        <w:t>i</w:t>
      </w:r>
      <w:r w:rsidRPr="00DF7A13">
        <w:rPr>
          <w:rFonts w:ascii="Tahoma" w:hAnsi="Tahoma" w:cs="Tahoma"/>
          <w:b/>
          <w:sz w:val="20"/>
          <w:szCs w:val="20"/>
        </w:rPr>
        <w:t>)</w:t>
      </w:r>
      <w:r w:rsidR="00C05B5B">
        <w:rPr>
          <w:rFonts w:ascii="Tahoma" w:hAnsi="Tahoma" w:cs="Tahoma"/>
          <w:b/>
          <w:sz w:val="20"/>
          <w:szCs w:val="20"/>
        </w:rPr>
        <w:t>,</w:t>
      </w:r>
      <w:r w:rsidRPr="00E4359A">
        <w:rPr>
          <w:rFonts w:ascii="Tahoma" w:hAnsi="Tahoma" w:cs="Tahoma"/>
          <w:b/>
          <w:sz w:val="20"/>
          <w:szCs w:val="20"/>
        </w:rPr>
        <w:t xml:space="preserve"> zostaną przekazane przez Zamawiającego Wykonawcy, którego oferta zostanie oceniana najwyżej,</w:t>
      </w:r>
      <w:r w:rsidRPr="00E4359A">
        <w:rPr>
          <w:rFonts w:ascii="Tahoma" w:hAnsi="Tahoma" w:cs="Tahoma"/>
          <w:b/>
          <w:bCs/>
          <w:sz w:val="20"/>
          <w:szCs w:val="20"/>
        </w:rPr>
        <w:t xml:space="preserve"> wraz </w:t>
      </w:r>
      <w:r w:rsidR="00DF7A13">
        <w:rPr>
          <w:rFonts w:ascii="Tahoma" w:hAnsi="Tahoma" w:cs="Tahoma"/>
          <w:b/>
          <w:bCs/>
          <w:sz w:val="20"/>
          <w:szCs w:val="20"/>
        </w:rPr>
        <w:br/>
      </w:r>
      <w:r w:rsidRPr="00E4359A">
        <w:rPr>
          <w:rFonts w:ascii="Tahoma" w:hAnsi="Tahoma" w:cs="Tahoma"/>
          <w:b/>
          <w:bCs/>
          <w:sz w:val="20"/>
          <w:szCs w:val="20"/>
        </w:rPr>
        <w:t xml:space="preserve">z wezwaniem, o którym mowa w pkt </w:t>
      </w:r>
      <w:r w:rsidR="00DF7A13">
        <w:rPr>
          <w:rFonts w:ascii="Tahoma" w:hAnsi="Tahoma" w:cs="Tahoma"/>
          <w:b/>
          <w:bCs/>
          <w:sz w:val="20"/>
          <w:szCs w:val="20"/>
        </w:rPr>
        <w:t>3</w:t>
      </w:r>
      <w:r w:rsidRPr="00E4359A">
        <w:rPr>
          <w:rFonts w:ascii="Tahoma" w:hAnsi="Tahoma" w:cs="Tahoma"/>
          <w:b/>
          <w:bCs/>
          <w:sz w:val="20"/>
          <w:szCs w:val="20"/>
        </w:rPr>
        <w:t>.</w:t>
      </w:r>
    </w:p>
    <w:p w14:paraId="04F1F8F5" w14:textId="57DD1006" w:rsidR="007A0258" w:rsidRDefault="00DF7A13" w:rsidP="008622A8">
      <w:pPr>
        <w:pStyle w:val="Akapitzlist"/>
        <w:numPr>
          <w:ilvl w:val="0"/>
          <w:numId w:val="29"/>
        </w:numPr>
        <w:spacing w:after="120" w:line="240" w:lineRule="auto"/>
        <w:ind w:left="567" w:hanging="283"/>
        <w:contextualSpacing w:val="0"/>
        <w:jc w:val="both"/>
        <w:rPr>
          <w:rFonts w:ascii="Tahoma" w:hAnsi="Tahoma" w:cs="Tahoma"/>
          <w:sz w:val="20"/>
          <w:szCs w:val="20"/>
        </w:rPr>
      </w:pPr>
      <w:r w:rsidRPr="00DF7A13">
        <w:rPr>
          <w:rFonts w:ascii="Tahoma" w:hAnsi="Tahoma" w:cs="Tahoma"/>
          <w:sz w:val="20"/>
          <w:szCs w:val="20"/>
        </w:rPr>
        <w:t xml:space="preserve">Wykonawca w terminie </w:t>
      </w:r>
      <w:r w:rsidRPr="00DF7A13">
        <w:rPr>
          <w:rFonts w:ascii="Tahoma" w:hAnsi="Tahoma" w:cs="Tahoma"/>
          <w:b/>
          <w:sz w:val="20"/>
          <w:szCs w:val="20"/>
        </w:rPr>
        <w:t>3 dni od dnia zamieszczenia na stronie internetowej informacji</w:t>
      </w:r>
      <w:r w:rsidRPr="00DF7A13">
        <w:rPr>
          <w:rFonts w:ascii="Tahoma" w:hAnsi="Tahoma" w:cs="Tahoma"/>
          <w:sz w:val="20"/>
          <w:szCs w:val="20"/>
        </w:rPr>
        <w:t xml:space="preserve">, o której mowa w art. 86 ust. 5 ustawy </w:t>
      </w:r>
      <w:proofErr w:type="spellStart"/>
      <w:r w:rsidRPr="00DF7A13">
        <w:rPr>
          <w:rFonts w:ascii="Tahoma" w:hAnsi="Tahoma" w:cs="Tahoma"/>
          <w:sz w:val="20"/>
          <w:szCs w:val="20"/>
        </w:rPr>
        <w:t>P</w:t>
      </w:r>
      <w:r w:rsidR="007A0258">
        <w:rPr>
          <w:rFonts w:ascii="Tahoma" w:hAnsi="Tahoma" w:cs="Tahoma"/>
          <w:sz w:val="20"/>
          <w:szCs w:val="20"/>
        </w:rPr>
        <w:t>zp</w:t>
      </w:r>
      <w:proofErr w:type="spellEnd"/>
      <w:r w:rsidRPr="00DF7A13">
        <w:rPr>
          <w:rFonts w:ascii="Tahoma" w:hAnsi="Tahoma" w:cs="Tahoma"/>
          <w:sz w:val="20"/>
          <w:szCs w:val="20"/>
        </w:rPr>
        <w:t xml:space="preserve">, przekaże zamawiającemu </w:t>
      </w:r>
      <w:r w:rsidRPr="00DF7A13">
        <w:rPr>
          <w:rFonts w:ascii="Tahoma" w:hAnsi="Tahoma" w:cs="Tahoma"/>
          <w:b/>
          <w:sz w:val="20"/>
          <w:szCs w:val="20"/>
        </w:rPr>
        <w:t>oświadczenie o przynależności lub braku przynależności do tej samej grupy kapitałowej</w:t>
      </w:r>
      <w:r w:rsidRPr="00DF7A13">
        <w:rPr>
          <w:rFonts w:ascii="Tahoma" w:hAnsi="Tahoma" w:cs="Tahoma"/>
          <w:sz w:val="20"/>
          <w:szCs w:val="20"/>
        </w:rPr>
        <w:t xml:space="preserve">, </w:t>
      </w:r>
      <w:r w:rsidRPr="00DF7A13">
        <w:rPr>
          <w:rFonts w:ascii="Tahoma" w:hAnsi="Tahoma" w:cs="Tahoma"/>
          <w:b/>
          <w:sz w:val="20"/>
          <w:szCs w:val="20"/>
        </w:rPr>
        <w:t xml:space="preserve">o której mowa w art. 24 ust. 1 pkt 23 ustawy </w:t>
      </w:r>
      <w:proofErr w:type="spellStart"/>
      <w:r w:rsidRPr="00DF7A13">
        <w:rPr>
          <w:rFonts w:ascii="Tahoma" w:hAnsi="Tahoma" w:cs="Tahoma"/>
          <w:b/>
          <w:sz w:val="20"/>
          <w:szCs w:val="20"/>
        </w:rPr>
        <w:t>Pzp</w:t>
      </w:r>
      <w:proofErr w:type="spellEnd"/>
      <w:r w:rsidRPr="00DF7A13">
        <w:rPr>
          <w:rFonts w:ascii="Tahoma" w:hAnsi="Tahoma" w:cs="Tahoma"/>
          <w:sz w:val="20"/>
          <w:szCs w:val="20"/>
        </w:rPr>
        <w:t xml:space="preserve">. Wraz ze złożeniem oświadczenia, wykonawca może przedstawić dowody, że powiązania z innym wykonawcą nie prowadzą do zakłócenia konkurencji w postępowaniu o udzielenie zamówienia. </w:t>
      </w:r>
      <w:r w:rsidRPr="00DF7A13">
        <w:rPr>
          <w:rFonts w:ascii="Tahoma" w:hAnsi="Tahoma" w:cs="Tahoma"/>
          <w:b/>
          <w:sz w:val="20"/>
          <w:szCs w:val="20"/>
        </w:rPr>
        <w:t>Wzór oświadczenia</w:t>
      </w:r>
      <w:r w:rsidRPr="00DF7A13">
        <w:rPr>
          <w:rFonts w:ascii="Tahoma" w:hAnsi="Tahoma" w:cs="Tahoma"/>
          <w:sz w:val="20"/>
          <w:szCs w:val="20"/>
        </w:rPr>
        <w:t xml:space="preserve"> zostanie umieszczony na stronie Zamawiającego wraz z informacją o Wykonawcach, który złożyli oferty w postępowaniu.</w:t>
      </w:r>
    </w:p>
    <w:p w14:paraId="5DDE15E1" w14:textId="4C7CB8C3" w:rsidR="007A0258" w:rsidRPr="00C05B5B" w:rsidRDefault="007A0258" w:rsidP="008622A8">
      <w:pPr>
        <w:pStyle w:val="Akapitzlist"/>
        <w:numPr>
          <w:ilvl w:val="0"/>
          <w:numId w:val="29"/>
        </w:numPr>
        <w:spacing w:after="120" w:line="240" w:lineRule="auto"/>
        <w:ind w:left="567" w:hanging="283"/>
        <w:contextualSpacing w:val="0"/>
        <w:jc w:val="both"/>
        <w:rPr>
          <w:rFonts w:ascii="Tahoma" w:hAnsi="Tahoma" w:cs="Tahoma"/>
          <w:sz w:val="20"/>
          <w:szCs w:val="20"/>
        </w:rPr>
      </w:pPr>
      <w:r w:rsidRPr="007A0258">
        <w:rPr>
          <w:rFonts w:ascii="Tahoma" w:eastAsia="Times New Roman" w:hAnsi="Tahoma" w:cs="Tahoma"/>
          <w:sz w:val="20"/>
          <w:szCs w:val="20"/>
          <w:lang w:eastAsia="pl-PL"/>
        </w:rPr>
        <w:t>Jeżeli wykonawca nie złoży oświ</w:t>
      </w:r>
      <w:r>
        <w:rPr>
          <w:rFonts w:ascii="Tahoma" w:eastAsia="Times New Roman" w:hAnsi="Tahoma" w:cs="Tahoma"/>
          <w:sz w:val="20"/>
          <w:szCs w:val="20"/>
          <w:lang w:eastAsia="pl-PL"/>
        </w:rPr>
        <w:t>adczenia, o którym mowa w rozdziale</w:t>
      </w:r>
      <w:r w:rsidRPr="007A0258">
        <w:rPr>
          <w:rFonts w:ascii="Tahoma" w:eastAsia="Times New Roman" w:hAnsi="Tahoma" w:cs="Tahoma"/>
          <w:sz w:val="20"/>
          <w:szCs w:val="20"/>
          <w:lang w:eastAsia="pl-PL"/>
        </w:rPr>
        <w:t xml:space="preserve"> VII. 1. niniejszej SIWZ, oświadczeń lub dokumentów potwierdzających okoliczności, o których mowa w art. 25 ust. 1 ustawy </w:t>
      </w:r>
      <w:proofErr w:type="spellStart"/>
      <w:r w:rsidRPr="007A0258">
        <w:rPr>
          <w:rFonts w:ascii="Tahoma" w:eastAsia="Times New Roman" w:hAnsi="Tahoma" w:cs="Tahoma"/>
          <w:sz w:val="20"/>
          <w:szCs w:val="20"/>
          <w:lang w:eastAsia="pl-PL"/>
        </w:rPr>
        <w:t>Pzp</w:t>
      </w:r>
      <w:proofErr w:type="spellEnd"/>
      <w:r w:rsidRPr="007A0258">
        <w:rPr>
          <w:rFonts w:ascii="Tahoma" w:eastAsia="Times New Roman" w:hAnsi="Tahoma" w:cs="Tahoma"/>
          <w:sz w:val="20"/>
          <w:szCs w:val="20"/>
          <w:lang w:eastAsia="pl-PL"/>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A2FB2DE" w14:textId="1BCC1AE4" w:rsidR="00C05B5B" w:rsidRDefault="00C05B5B" w:rsidP="008622A8">
      <w:pPr>
        <w:pStyle w:val="Akapitzlist"/>
        <w:numPr>
          <w:ilvl w:val="0"/>
          <w:numId w:val="29"/>
        </w:numPr>
        <w:autoSpaceDE w:val="0"/>
        <w:autoSpaceDN w:val="0"/>
        <w:adjustRightInd w:val="0"/>
        <w:ind w:left="567" w:hanging="283"/>
        <w:jc w:val="both"/>
        <w:rPr>
          <w:rFonts w:ascii="Tahoma" w:hAnsi="Tahoma" w:cs="Tahoma"/>
          <w:bCs/>
          <w:sz w:val="20"/>
          <w:szCs w:val="20"/>
          <w:u w:val="single"/>
        </w:rPr>
      </w:pPr>
      <w:r w:rsidRPr="00C05B5B">
        <w:rPr>
          <w:rFonts w:ascii="Tahoma" w:hAnsi="Tahoma" w:cs="Tahoma"/>
          <w:bCs/>
          <w:sz w:val="20"/>
          <w:szCs w:val="20"/>
          <w:u w:val="single"/>
        </w:rPr>
        <w:t xml:space="preserve">W przypadku, gdy Wykonawca, polega na zasobach innych podmiotów na zasadach określonych w art. 22a ustawy </w:t>
      </w:r>
      <w:proofErr w:type="spellStart"/>
      <w:r w:rsidRPr="00C05B5B">
        <w:rPr>
          <w:rFonts w:ascii="Tahoma" w:hAnsi="Tahoma" w:cs="Tahoma"/>
          <w:bCs/>
          <w:sz w:val="20"/>
          <w:szCs w:val="20"/>
          <w:u w:val="single"/>
        </w:rPr>
        <w:t>Pzp</w:t>
      </w:r>
      <w:proofErr w:type="spellEnd"/>
      <w:r w:rsidRPr="00C05B5B">
        <w:rPr>
          <w:rFonts w:ascii="Tahoma" w:hAnsi="Tahoma" w:cs="Tahoma"/>
          <w:bCs/>
          <w:sz w:val="20"/>
          <w:szCs w:val="20"/>
          <w:u w:val="single"/>
        </w:rPr>
        <w:t xml:space="preserve">, Zamawiający wraz z wezwaniem, o którym mowa w pkt </w:t>
      </w:r>
      <w:r>
        <w:rPr>
          <w:rFonts w:ascii="Tahoma" w:hAnsi="Tahoma" w:cs="Tahoma"/>
          <w:bCs/>
          <w:sz w:val="20"/>
          <w:szCs w:val="20"/>
          <w:u w:val="single"/>
        </w:rPr>
        <w:t>3</w:t>
      </w:r>
      <w:r w:rsidRPr="00C05B5B">
        <w:rPr>
          <w:rFonts w:ascii="Tahoma" w:hAnsi="Tahoma" w:cs="Tahoma"/>
          <w:bCs/>
          <w:sz w:val="20"/>
          <w:szCs w:val="20"/>
          <w:u w:val="single"/>
        </w:rPr>
        <w:t xml:space="preserve"> żąda przedstawienia dokumentów </w:t>
      </w:r>
      <w:r>
        <w:rPr>
          <w:rFonts w:ascii="Tahoma" w:hAnsi="Tahoma" w:cs="Tahoma"/>
          <w:bCs/>
          <w:sz w:val="20"/>
          <w:szCs w:val="20"/>
          <w:u w:val="single"/>
        </w:rPr>
        <w:t>dotyczących tych podmiotów, tj.:</w:t>
      </w:r>
    </w:p>
    <w:p w14:paraId="249C6634" w14:textId="77777777" w:rsidR="00C05B5B" w:rsidRPr="00C05B5B" w:rsidRDefault="00C05B5B" w:rsidP="008622A8">
      <w:pPr>
        <w:numPr>
          <w:ilvl w:val="0"/>
          <w:numId w:val="32"/>
        </w:numPr>
        <w:tabs>
          <w:tab w:val="left" w:pos="3855"/>
        </w:tabs>
        <w:spacing w:after="40" w:line="240" w:lineRule="auto"/>
        <w:ind w:left="993" w:hanging="284"/>
        <w:jc w:val="both"/>
        <w:rPr>
          <w:rFonts w:ascii="Tahoma" w:hAnsi="Tahoma" w:cs="Tahoma"/>
          <w:sz w:val="20"/>
          <w:szCs w:val="20"/>
        </w:rPr>
      </w:pPr>
      <w:r w:rsidRPr="00C05B5B">
        <w:rPr>
          <w:rFonts w:ascii="Tahoma" w:hAnsi="Tahoma" w:cs="Tahoma"/>
          <w:sz w:val="20"/>
          <w:szCs w:val="20"/>
        </w:rPr>
        <w:t xml:space="preserve">informacji z Krajowego Rejestru Karnego w zakresie określonym w art. 24 ust. 1 pkt 13, 14 i 21 ustawy </w:t>
      </w:r>
      <w:proofErr w:type="spellStart"/>
      <w:r w:rsidRPr="00C05B5B">
        <w:rPr>
          <w:rFonts w:ascii="Tahoma" w:hAnsi="Tahoma" w:cs="Tahoma"/>
          <w:sz w:val="20"/>
          <w:szCs w:val="20"/>
        </w:rPr>
        <w:t>Pzp</w:t>
      </w:r>
      <w:proofErr w:type="spellEnd"/>
      <w:r w:rsidRPr="00C05B5B">
        <w:rPr>
          <w:rFonts w:ascii="Tahoma" w:hAnsi="Tahoma" w:cs="Tahoma"/>
          <w:sz w:val="20"/>
          <w:szCs w:val="20"/>
        </w:rPr>
        <w:t>, wystawionej nie wcześniej niż 6 miesięcy przed upływem terminu składania ofert;</w:t>
      </w:r>
    </w:p>
    <w:p w14:paraId="22CF107C" w14:textId="20465994" w:rsidR="00C05B5B" w:rsidRPr="00C05B5B" w:rsidRDefault="00C05B5B" w:rsidP="008622A8">
      <w:pPr>
        <w:numPr>
          <w:ilvl w:val="0"/>
          <w:numId w:val="32"/>
        </w:numPr>
        <w:tabs>
          <w:tab w:val="left" w:pos="3855"/>
        </w:tabs>
        <w:spacing w:after="40" w:line="240" w:lineRule="auto"/>
        <w:ind w:left="993" w:hanging="284"/>
        <w:jc w:val="both"/>
        <w:rPr>
          <w:rFonts w:ascii="Tahoma" w:hAnsi="Tahoma" w:cs="Tahoma"/>
          <w:sz w:val="20"/>
          <w:szCs w:val="20"/>
        </w:rPr>
      </w:pPr>
      <w:r w:rsidRPr="00C05B5B">
        <w:rPr>
          <w:rFonts w:ascii="Tahoma" w:hAnsi="Tahoma" w:cs="Tahoma"/>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w:t>
      </w:r>
      <w:r w:rsidR="00ED748A">
        <w:rPr>
          <w:rFonts w:ascii="Tahoma" w:hAnsi="Tahoma" w:cs="Tahoma"/>
          <w:sz w:val="20"/>
          <w:szCs w:val="20"/>
        </w:rPr>
        <w:br/>
      </w:r>
      <w:r w:rsidRPr="00C05B5B">
        <w:rPr>
          <w:rFonts w:ascii="Tahoma" w:hAnsi="Tahoma" w:cs="Tahoma"/>
          <w:sz w:val="20"/>
          <w:szCs w:val="20"/>
        </w:rPr>
        <w:lastRenderedPageBreak/>
        <w:t xml:space="preserve"> z ewentualnymi odsetkami lub grzywnami, w szczególności uzyskał przewidziane prawem zwolnienie, odroczenie lub rozłożenie na raty zaległych płatności lub wstrzymanie w całości wykonania decyzji właściwego organu;</w:t>
      </w:r>
    </w:p>
    <w:p w14:paraId="7CB82FF9" w14:textId="77777777" w:rsidR="00C05B5B" w:rsidRPr="00C05B5B" w:rsidRDefault="00C05B5B" w:rsidP="008622A8">
      <w:pPr>
        <w:numPr>
          <w:ilvl w:val="0"/>
          <w:numId w:val="32"/>
        </w:numPr>
        <w:tabs>
          <w:tab w:val="left" w:pos="3855"/>
        </w:tabs>
        <w:spacing w:after="40" w:line="240" w:lineRule="auto"/>
        <w:ind w:left="993" w:hanging="284"/>
        <w:jc w:val="both"/>
        <w:rPr>
          <w:rFonts w:ascii="Tahoma" w:hAnsi="Tahoma" w:cs="Tahoma"/>
          <w:sz w:val="20"/>
          <w:szCs w:val="20"/>
        </w:rPr>
      </w:pPr>
      <w:r w:rsidRPr="00C05B5B">
        <w:rPr>
          <w:rFonts w:ascii="Tahoma" w:hAnsi="Tahoma" w:cs="Tahoma"/>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F3E0287" w14:textId="77777777" w:rsidR="00C05B5B" w:rsidRDefault="00C05B5B" w:rsidP="008622A8">
      <w:pPr>
        <w:numPr>
          <w:ilvl w:val="0"/>
          <w:numId w:val="32"/>
        </w:numPr>
        <w:tabs>
          <w:tab w:val="left" w:pos="3855"/>
        </w:tabs>
        <w:spacing w:after="40" w:line="240" w:lineRule="auto"/>
        <w:ind w:left="993" w:hanging="284"/>
        <w:jc w:val="both"/>
        <w:rPr>
          <w:rFonts w:ascii="Tahoma" w:hAnsi="Tahoma" w:cs="Tahoma"/>
          <w:sz w:val="20"/>
          <w:szCs w:val="20"/>
        </w:rPr>
      </w:pPr>
      <w:r w:rsidRPr="00C05B5B">
        <w:rPr>
          <w:rFonts w:ascii="Tahoma" w:hAnsi="Tahoma" w:cs="Tahoma"/>
          <w:sz w:val="20"/>
          <w:szCs w:val="20"/>
        </w:rPr>
        <w:t>odpisu z właściwego rejestru lub z centralnej ewidencji i informacji o działalności gospodarczej, jeżeli odrębne przepisy wymagają wpisu do rejestru lub ewidencji, w celu potwierdzenia braku podstaw wykluczeni</w:t>
      </w:r>
      <w:r w:rsidRPr="00E4359A">
        <w:rPr>
          <w:rFonts w:ascii="Tahoma" w:hAnsi="Tahoma" w:cs="Tahoma"/>
          <w:sz w:val="20"/>
          <w:szCs w:val="20"/>
        </w:rPr>
        <w:t xml:space="preserve">a na podstawie art. 24 ust. 5 pkt 1 ustawy </w:t>
      </w:r>
      <w:proofErr w:type="spellStart"/>
      <w:r w:rsidRPr="00E4359A">
        <w:rPr>
          <w:rFonts w:ascii="Tahoma" w:hAnsi="Tahoma" w:cs="Tahoma"/>
          <w:sz w:val="20"/>
          <w:szCs w:val="20"/>
        </w:rPr>
        <w:t>Pzp</w:t>
      </w:r>
      <w:proofErr w:type="spellEnd"/>
      <w:r w:rsidRPr="00E4359A">
        <w:rPr>
          <w:rFonts w:ascii="Tahoma" w:hAnsi="Tahoma" w:cs="Tahoma"/>
          <w:sz w:val="20"/>
          <w:szCs w:val="20"/>
        </w:rPr>
        <w:t>;</w:t>
      </w:r>
    </w:p>
    <w:p w14:paraId="1AE8DE19" w14:textId="77777777" w:rsidR="00C05B5B" w:rsidRDefault="00C05B5B" w:rsidP="008622A8">
      <w:pPr>
        <w:numPr>
          <w:ilvl w:val="0"/>
          <w:numId w:val="32"/>
        </w:numPr>
        <w:tabs>
          <w:tab w:val="left" w:pos="3855"/>
        </w:tabs>
        <w:spacing w:after="40" w:line="240" w:lineRule="auto"/>
        <w:ind w:left="993" w:hanging="284"/>
        <w:jc w:val="both"/>
        <w:rPr>
          <w:rFonts w:ascii="Tahoma" w:hAnsi="Tahoma" w:cs="Tahoma"/>
          <w:sz w:val="20"/>
          <w:szCs w:val="20"/>
        </w:rPr>
      </w:pPr>
      <w:r w:rsidRPr="00C05B5B">
        <w:rPr>
          <w:rFonts w:ascii="Tahoma" w:hAnsi="Tahoma" w:cs="Tahom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DA9D95F" w14:textId="77777777" w:rsidR="00C05B5B" w:rsidRDefault="00C05B5B" w:rsidP="008622A8">
      <w:pPr>
        <w:numPr>
          <w:ilvl w:val="0"/>
          <w:numId w:val="32"/>
        </w:numPr>
        <w:tabs>
          <w:tab w:val="left" w:pos="3855"/>
        </w:tabs>
        <w:spacing w:after="40" w:line="240" w:lineRule="auto"/>
        <w:ind w:left="993" w:hanging="284"/>
        <w:jc w:val="both"/>
        <w:rPr>
          <w:rFonts w:ascii="Tahoma" w:hAnsi="Tahoma" w:cs="Tahoma"/>
          <w:sz w:val="20"/>
          <w:szCs w:val="20"/>
        </w:rPr>
      </w:pPr>
      <w:r w:rsidRPr="00C05B5B">
        <w:rPr>
          <w:rFonts w:ascii="Tahoma" w:hAnsi="Tahoma" w:cs="Tahoma"/>
          <w:sz w:val="20"/>
          <w:szCs w:val="20"/>
        </w:rPr>
        <w:t>oświadczenia Wykonawcy o braku orzeczenia wobec niego tytułem środka zapobiegawczego zakazu ubiegania się o zamówienia publiczne;</w:t>
      </w:r>
    </w:p>
    <w:p w14:paraId="550EAC0B" w14:textId="1CE3E3E0" w:rsidR="00C05B5B" w:rsidRPr="00C05B5B" w:rsidRDefault="00C05B5B" w:rsidP="008622A8">
      <w:pPr>
        <w:numPr>
          <w:ilvl w:val="0"/>
          <w:numId w:val="32"/>
        </w:numPr>
        <w:tabs>
          <w:tab w:val="left" w:pos="3855"/>
        </w:tabs>
        <w:spacing w:after="40" w:line="240" w:lineRule="auto"/>
        <w:ind w:left="993" w:hanging="284"/>
        <w:jc w:val="both"/>
        <w:rPr>
          <w:rFonts w:ascii="Tahoma" w:hAnsi="Tahoma" w:cs="Tahoma"/>
          <w:sz w:val="20"/>
          <w:szCs w:val="20"/>
        </w:rPr>
      </w:pPr>
      <w:r w:rsidRPr="00C05B5B">
        <w:rPr>
          <w:rFonts w:ascii="Tahoma" w:hAnsi="Tahoma" w:cs="Tahoma"/>
          <w:sz w:val="20"/>
          <w:szCs w:val="20"/>
        </w:rPr>
        <w:t>oświadczenia Wykonawcy o niezaleganiu z opłacaniem podatków i opłat lokalnych, o których mowa w ustawie z dnia 12 stycznia 1991 r. o podatkach i opłatach lokalnych (Dz.U. z 2016 r. poz. 716)</w:t>
      </w:r>
    </w:p>
    <w:p w14:paraId="460FDD4A" w14:textId="77777777" w:rsidR="00C05B5B" w:rsidRPr="000037D5" w:rsidRDefault="00C05B5B" w:rsidP="00C05B5B">
      <w:pPr>
        <w:autoSpaceDE w:val="0"/>
        <w:autoSpaceDN w:val="0"/>
        <w:adjustRightInd w:val="0"/>
        <w:ind w:left="426"/>
        <w:jc w:val="both"/>
        <w:rPr>
          <w:rFonts w:ascii="Tahoma" w:hAnsi="Tahoma" w:cs="Tahoma"/>
          <w:bCs/>
          <w:sz w:val="20"/>
          <w:szCs w:val="20"/>
        </w:rPr>
      </w:pPr>
      <w:r w:rsidRPr="000037D5">
        <w:rPr>
          <w:rFonts w:ascii="Tahoma" w:hAnsi="Tahoma" w:cs="Tahoma"/>
          <w:bCs/>
          <w:sz w:val="20"/>
          <w:szCs w:val="20"/>
        </w:rPr>
        <w:t>Stosownie do zakresu udostępnianych zasobów przez inny podmiot</w:t>
      </w:r>
      <w:r w:rsidRPr="000037D5">
        <w:rPr>
          <w:rFonts w:ascii="Tahoma" w:hAnsi="Tahoma" w:cs="Tahoma"/>
          <w:sz w:val="20"/>
          <w:szCs w:val="20"/>
        </w:rPr>
        <w:t xml:space="preserve"> oraz warunków, których spełnianiu one służą</w:t>
      </w:r>
      <w:r w:rsidRPr="000037D5">
        <w:rPr>
          <w:rFonts w:ascii="Tahoma" w:hAnsi="Tahoma" w:cs="Tahoma"/>
          <w:bCs/>
          <w:sz w:val="20"/>
          <w:szCs w:val="20"/>
        </w:rPr>
        <w:t>, Wykonawca zobowiązany jest złożyć właściwe dokumenty tych podmiotów w celu wykazania spełnienia warunków udziału w postępowaniu przez Wykonawcę.</w:t>
      </w:r>
    </w:p>
    <w:p w14:paraId="328B4380" w14:textId="1CC0E9F5" w:rsidR="00C05B5B" w:rsidRPr="00C05B5B" w:rsidRDefault="00C05B5B" w:rsidP="008622A8">
      <w:pPr>
        <w:pStyle w:val="Akapitzlist"/>
        <w:numPr>
          <w:ilvl w:val="0"/>
          <w:numId w:val="29"/>
        </w:numPr>
        <w:spacing w:after="120" w:line="240" w:lineRule="auto"/>
        <w:ind w:left="567" w:hanging="283"/>
        <w:jc w:val="both"/>
        <w:rPr>
          <w:rFonts w:ascii="Tahoma" w:eastAsia="Times New Roman" w:hAnsi="Tahoma" w:cs="Tahoma"/>
          <w:sz w:val="20"/>
          <w:szCs w:val="20"/>
          <w:lang w:eastAsia="pl-PL"/>
        </w:rPr>
      </w:pPr>
      <w:r w:rsidRPr="00C05B5B">
        <w:rPr>
          <w:rFonts w:ascii="Tahoma" w:eastAsia="Times New Roman" w:hAnsi="Tahoma" w:cs="Tahoma"/>
          <w:b/>
          <w:bCs/>
          <w:sz w:val="20"/>
          <w:szCs w:val="20"/>
          <w:lang w:eastAsia="pl-PL"/>
        </w:rPr>
        <w:t>Dokumenty Wykonawców spoza Rzeczypospolitej Polskiej</w:t>
      </w:r>
    </w:p>
    <w:p w14:paraId="23A9421E" w14:textId="77777777" w:rsidR="00C05B5B" w:rsidRPr="00A94B69" w:rsidRDefault="00C05B5B" w:rsidP="008622A8">
      <w:pPr>
        <w:numPr>
          <w:ilvl w:val="0"/>
          <w:numId w:val="33"/>
        </w:numPr>
        <w:spacing w:after="120" w:line="240" w:lineRule="auto"/>
        <w:ind w:left="1134" w:hanging="425"/>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Jeżeli Wykonawca ma siedzibę lub miejsce zamieszkania poza terytorium RP, zamiast dokumentów, o których mowa:</w:t>
      </w:r>
    </w:p>
    <w:p w14:paraId="2F5A50B7" w14:textId="4384FC26" w:rsidR="00C05B5B" w:rsidRPr="00A94B69" w:rsidRDefault="00C05B5B" w:rsidP="008622A8">
      <w:pPr>
        <w:numPr>
          <w:ilvl w:val="1"/>
          <w:numId w:val="33"/>
        </w:numPr>
        <w:spacing w:after="120" w:line="240" w:lineRule="auto"/>
        <w:ind w:left="1276"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 pkt </w:t>
      </w:r>
      <w:r w:rsidR="003A11FC">
        <w:rPr>
          <w:rFonts w:ascii="Tahoma" w:eastAsia="Times New Roman" w:hAnsi="Tahoma" w:cs="Tahoma"/>
          <w:bCs/>
          <w:sz w:val="20"/>
          <w:szCs w:val="20"/>
          <w:lang w:eastAsia="pl-PL"/>
        </w:rPr>
        <w:t>3</w:t>
      </w:r>
      <w:r>
        <w:rPr>
          <w:rFonts w:ascii="Tahoma" w:eastAsia="Times New Roman" w:hAnsi="Tahoma" w:cs="Tahoma"/>
          <w:bCs/>
          <w:sz w:val="20"/>
          <w:szCs w:val="20"/>
          <w:lang w:eastAsia="pl-PL"/>
        </w:rPr>
        <w:t xml:space="preserve"> </w:t>
      </w:r>
      <w:r w:rsidR="003A11FC">
        <w:rPr>
          <w:rFonts w:ascii="Tahoma" w:eastAsia="Times New Roman" w:hAnsi="Tahoma" w:cs="Tahoma"/>
          <w:bCs/>
          <w:sz w:val="20"/>
          <w:szCs w:val="20"/>
          <w:lang w:eastAsia="pl-PL"/>
        </w:rPr>
        <w:t xml:space="preserve">lit. </w:t>
      </w:r>
      <w:r w:rsidRPr="00A94B69">
        <w:rPr>
          <w:rFonts w:ascii="Tahoma" w:eastAsia="Times New Roman" w:hAnsi="Tahoma" w:cs="Tahoma"/>
          <w:bCs/>
          <w:sz w:val="20"/>
          <w:szCs w:val="20"/>
          <w:lang w:eastAsia="pl-PL"/>
        </w:rPr>
        <w:t xml:space="preserve">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A94B69">
        <w:rPr>
          <w:rFonts w:ascii="Tahoma" w:eastAsia="Times New Roman" w:hAnsi="Tahoma" w:cs="Tahoma"/>
          <w:bCs/>
          <w:sz w:val="20"/>
          <w:szCs w:val="20"/>
          <w:lang w:eastAsia="pl-PL"/>
        </w:rPr>
        <w:t>Pzp</w:t>
      </w:r>
      <w:proofErr w:type="spellEnd"/>
      <w:r w:rsidRPr="00A94B69">
        <w:rPr>
          <w:rFonts w:ascii="Tahoma" w:eastAsia="Times New Roman" w:hAnsi="Tahoma" w:cs="Tahoma"/>
          <w:bCs/>
          <w:sz w:val="20"/>
          <w:szCs w:val="20"/>
          <w:lang w:eastAsia="pl-PL"/>
        </w:rPr>
        <w:t>,</w:t>
      </w:r>
    </w:p>
    <w:p w14:paraId="36D751D3" w14:textId="6755E279" w:rsidR="00C05B5B" w:rsidRPr="00A94B69" w:rsidRDefault="00C05B5B" w:rsidP="008622A8">
      <w:pPr>
        <w:numPr>
          <w:ilvl w:val="1"/>
          <w:numId w:val="33"/>
        </w:numPr>
        <w:spacing w:after="120" w:line="240" w:lineRule="auto"/>
        <w:ind w:left="1276"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 pkt </w:t>
      </w:r>
      <w:r w:rsidR="003A11FC">
        <w:rPr>
          <w:rFonts w:ascii="Tahoma" w:eastAsia="Times New Roman" w:hAnsi="Tahoma" w:cs="Tahoma"/>
          <w:bCs/>
          <w:sz w:val="20"/>
          <w:szCs w:val="20"/>
          <w:lang w:eastAsia="pl-PL"/>
        </w:rPr>
        <w:t xml:space="preserve">3 lit. </w:t>
      </w:r>
      <w:r w:rsidRPr="00A94B69">
        <w:rPr>
          <w:rFonts w:ascii="Tahoma" w:eastAsia="Times New Roman" w:hAnsi="Tahoma" w:cs="Tahoma"/>
          <w:bCs/>
          <w:sz w:val="20"/>
          <w:szCs w:val="20"/>
          <w:lang w:eastAsia="pl-PL"/>
        </w:rPr>
        <w:t xml:space="preserve">b) </w:t>
      </w:r>
      <w:r>
        <w:rPr>
          <w:rFonts w:ascii="Tahoma" w:eastAsia="Times New Roman" w:hAnsi="Tahoma" w:cs="Tahoma"/>
          <w:bCs/>
          <w:sz w:val="20"/>
          <w:szCs w:val="20"/>
          <w:lang w:eastAsia="pl-PL"/>
        </w:rPr>
        <w:t>-d</w:t>
      </w:r>
      <w:r w:rsidRPr="00A94B69">
        <w:rPr>
          <w:rFonts w:ascii="Tahoma" w:eastAsia="Times New Roman" w:hAnsi="Tahoma" w:cs="Tahoma"/>
          <w:bCs/>
          <w:sz w:val="20"/>
          <w:szCs w:val="20"/>
          <w:lang w:eastAsia="pl-PL"/>
        </w:rPr>
        <w:t xml:space="preserve">) </w:t>
      </w:r>
      <w:r w:rsidR="003A11FC">
        <w:rPr>
          <w:rFonts w:ascii="Tahoma" w:eastAsia="Times New Roman" w:hAnsi="Tahoma" w:cs="Tahoma"/>
          <w:bCs/>
          <w:sz w:val="20"/>
          <w:szCs w:val="20"/>
          <w:lang w:eastAsia="pl-PL"/>
        </w:rPr>
        <w:t xml:space="preserve">- </w:t>
      </w:r>
      <w:r w:rsidRPr="00A94B69">
        <w:rPr>
          <w:rFonts w:ascii="Tahoma" w:eastAsia="Times New Roman" w:hAnsi="Tahoma" w:cs="Tahoma"/>
          <w:bCs/>
          <w:sz w:val="20"/>
          <w:szCs w:val="20"/>
          <w:lang w:eastAsia="pl-PL"/>
        </w:rPr>
        <w:t>składa dokument lub dokumenty wystawione w kraju, w którym ma siedzibę lub miejsce zamieszkania, potwierdzające odpowiednio, że:</w:t>
      </w:r>
    </w:p>
    <w:p w14:paraId="7D6AE138" w14:textId="77777777" w:rsidR="00C05B5B" w:rsidRPr="00A94B69" w:rsidRDefault="00C05B5B" w:rsidP="008622A8">
      <w:pPr>
        <w:numPr>
          <w:ilvl w:val="0"/>
          <w:numId w:val="34"/>
        </w:numPr>
        <w:spacing w:after="120" w:line="240" w:lineRule="auto"/>
        <w:ind w:left="1560"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84F0BD2" w14:textId="77777777" w:rsidR="00C05B5B" w:rsidRPr="00A94B69" w:rsidRDefault="00C05B5B" w:rsidP="008622A8">
      <w:pPr>
        <w:numPr>
          <w:ilvl w:val="0"/>
          <w:numId w:val="34"/>
        </w:numPr>
        <w:spacing w:after="120" w:line="240" w:lineRule="auto"/>
        <w:ind w:left="1560"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nie otwarto jego likwidacji ani nie ogłoszono upadłości.</w:t>
      </w:r>
    </w:p>
    <w:p w14:paraId="5B852F1C" w14:textId="64DE2AED" w:rsidR="00C05B5B" w:rsidRPr="00A94B69" w:rsidRDefault="003A11FC" w:rsidP="008622A8">
      <w:pPr>
        <w:numPr>
          <w:ilvl w:val="0"/>
          <w:numId w:val="33"/>
        </w:numPr>
        <w:spacing w:after="120" w:line="240" w:lineRule="auto"/>
        <w:ind w:left="1134" w:hanging="425"/>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Dokumenty, o których mowa w </w:t>
      </w:r>
      <w:proofErr w:type="spellStart"/>
      <w:r w:rsidR="00E006CD">
        <w:rPr>
          <w:rFonts w:ascii="Tahoma" w:eastAsia="Times New Roman" w:hAnsi="Tahoma" w:cs="Tahoma"/>
          <w:bCs/>
          <w:sz w:val="20"/>
          <w:szCs w:val="20"/>
          <w:lang w:eastAsia="pl-PL"/>
        </w:rPr>
        <w:t>p</w:t>
      </w:r>
      <w:r>
        <w:rPr>
          <w:rFonts w:ascii="Tahoma" w:eastAsia="Times New Roman" w:hAnsi="Tahoma" w:cs="Tahoma"/>
          <w:bCs/>
          <w:sz w:val="20"/>
          <w:szCs w:val="20"/>
          <w:lang w:eastAsia="pl-PL"/>
        </w:rPr>
        <w:t>pkt</w:t>
      </w:r>
      <w:proofErr w:type="spellEnd"/>
      <w:r w:rsidR="00C05B5B" w:rsidRPr="00A94B69">
        <w:rPr>
          <w:rFonts w:ascii="Tahoma" w:eastAsia="Times New Roman" w:hAnsi="Tahoma" w:cs="Tahoma"/>
          <w:bCs/>
          <w:sz w:val="20"/>
          <w:szCs w:val="20"/>
          <w:lang w:eastAsia="pl-PL"/>
        </w:rPr>
        <w:t xml:space="preserve"> 1) powyżej lit. a i b </w:t>
      </w:r>
      <w:proofErr w:type="spellStart"/>
      <w:r w:rsidR="00C05B5B" w:rsidRPr="00A94B69">
        <w:rPr>
          <w:rFonts w:ascii="Tahoma" w:eastAsia="Times New Roman" w:hAnsi="Tahoma" w:cs="Tahoma"/>
          <w:bCs/>
          <w:sz w:val="20"/>
          <w:szCs w:val="20"/>
          <w:lang w:eastAsia="pl-PL"/>
        </w:rPr>
        <w:t>tiret</w:t>
      </w:r>
      <w:proofErr w:type="spellEnd"/>
      <w:r w:rsidR="00C05B5B" w:rsidRPr="00A94B69">
        <w:rPr>
          <w:rFonts w:ascii="Tahoma" w:eastAsia="Times New Roman" w:hAnsi="Tahoma" w:cs="Tahoma"/>
          <w:bCs/>
          <w:sz w:val="20"/>
          <w:szCs w:val="20"/>
          <w:lang w:eastAsia="pl-PL"/>
        </w:rPr>
        <w:t xml:space="preserve"> drugie, powinny być wystawione nie wcześniej niż 6 miesięcy przed upływem terminu składania ofert. Dokument, o którym mowa w lit. b </w:t>
      </w:r>
      <w:proofErr w:type="spellStart"/>
      <w:r w:rsidR="00C05B5B" w:rsidRPr="00A94B69">
        <w:rPr>
          <w:rFonts w:ascii="Tahoma" w:eastAsia="Times New Roman" w:hAnsi="Tahoma" w:cs="Tahoma"/>
          <w:bCs/>
          <w:sz w:val="20"/>
          <w:szCs w:val="20"/>
          <w:lang w:eastAsia="pl-PL"/>
        </w:rPr>
        <w:t>tiret</w:t>
      </w:r>
      <w:proofErr w:type="spellEnd"/>
      <w:r w:rsidR="00C05B5B" w:rsidRPr="00A94B69">
        <w:rPr>
          <w:rFonts w:ascii="Tahoma" w:eastAsia="Times New Roman" w:hAnsi="Tahoma" w:cs="Tahoma"/>
          <w:bCs/>
          <w:sz w:val="20"/>
          <w:szCs w:val="20"/>
          <w:lang w:eastAsia="pl-PL"/>
        </w:rPr>
        <w:t xml:space="preserve"> pierwsze, powinien być wystawiony nie wcześniej niż 3 miesiące przed upływem tego terminu.</w:t>
      </w:r>
    </w:p>
    <w:p w14:paraId="1F6D2B60" w14:textId="45E746BA" w:rsidR="00C05B5B" w:rsidRPr="00A94B69" w:rsidRDefault="00C05B5B" w:rsidP="008622A8">
      <w:pPr>
        <w:numPr>
          <w:ilvl w:val="0"/>
          <w:numId w:val="33"/>
        </w:numPr>
        <w:spacing w:after="120" w:line="240" w:lineRule="auto"/>
        <w:ind w:left="1134" w:hanging="425"/>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Jeżeli w kraju, w którym Wykonawca ma siedzibę lub miejsce zamieszkania lub w kraju,</w:t>
      </w:r>
      <w:r w:rsidR="00ED748A">
        <w:rPr>
          <w:rFonts w:ascii="Tahoma" w:eastAsia="Times New Roman" w:hAnsi="Tahoma" w:cs="Tahoma"/>
          <w:bCs/>
          <w:sz w:val="20"/>
          <w:szCs w:val="20"/>
          <w:lang w:eastAsia="pl-PL"/>
        </w:rPr>
        <w:br/>
      </w:r>
      <w:r w:rsidRPr="00A94B69">
        <w:rPr>
          <w:rFonts w:ascii="Tahoma" w:eastAsia="Times New Roman" w:hAnsi="Tahoma" w:cs="Tahoma"/>
          <w:bCs/>
          <w:sz w:val="20"/>
          <w:szCs w:val="20"/>
          <w:lang w:eastAsia="pl-PL"/>
        </w:rPr>
        <w:t xml:space="preserve"> w którym miejsce zamieszkania mają osoby, których dotyczą dokumenty, nie wydaje się dokumentów o których mowa w </w:t>
      </w:r>
      <w:proofErr w:type="spellStart"/>
      <w:r w:rsidR="00E006CD">
        <w:rPr>
          <w:rFonts w:ascii="Tahoma" w:eastAsia="Times New Roman" w:hAnsi="Tahoma" w:cs="Tahoma"/>
          <w:bCs/>
          <w:sz w:val="20"/>
          <w:szCs w:val="20"/>
          <w:lang w:eastAsia="pl-PL"/>
        </w:rPr>
        <w:t>p</w:t>
      </w:r>
      <w:r w:rsidRPr="00A94B69">
        <w:rPr>
          <w:rFonts w:ascii="Tahoma" w:eastAsia="Times New Roman" w:hAnsi="Tahoma" w:cs="Tahoma"/>
          <w:bCs/>
          <w:sz w:val="20"/>
          <w:szCs w:val="20"/>
          <w:lang w:eastAsia="pl-PL"/>
        </w:rPr>
        <w:t>pkt</w:t>
      </w:r>
      <w:proofErr w:type="spellEnd"/>
      <w:r w:rsidRPr="00A94B69">
        <w:rPr>
          <w:rFonts w:ascii="Tahoma" w:eastAsia="Times New Roman" w:hAnsi="Tahoma" w:cs="Tahoma"/>
          <w:bCs/>
          <w:sz w:val="20"/>
          <w:szCs w:val="20"/>
          <w:lang w:eastAsia="pl-PL"/>
        </w:rPr>
        <w:t xml:space="preserve"> 1) powyżej, zastępuje się je dokumentem zawierającym oświadczenie, odpowiednio Wykonawcy, ze wskazaniem osób uprawnionych do jego reprezentacji, lub oświadczeniem których dokument miał dotyczy, złożonym przed </w:t>
      </w:r>
      <w:r w:rsidRPr="00A94B69">
        <w:rPr>
          <w:rFonts w:ascii="Tahoma" w:eastAsia="Times New Roman" w:hAnsi="Tahoma" w:cs="Tahoma"/>
          <w:bCs/>
          <w:sz w:val="20"/>
          <w:szCs w:val="20"/>
          <w:lang w:eastAsia="pl-PL"/>
        </w:rPr>
        <w:lastRenderedPageBreak/>
        <w:t xml:space="preserve">notariuszem lub przed właściwym - ze względu na siedzibę lub miejsce zamieszkania Wykonawcy lub miejsce zamieszkania tych osób - organem sądowym, administracyjnym albo organem samorządu zawodowego lub gospodarczego. Przepisy </w:t>
      </w:r>
      <w:proofErr w:type="spellStart"/>
      <w:r w:rsidRPr="00A94B69">
        <w:rPr>
          <w:rFonts w:ascii="Tahoma" w:eastAsia="Times New Roman" w:hAnsi="Tahoma" w:cs="Tahoma"/>
          <w:bCs/>
          <w:sz w:val="20"/>
          <w:szCs w:val="20"/>
          <w:lang w:eastAsia="pl-PL"/>
        </w:rPr>
        <w:t>p</w:t>
      </w:r>
      <w:r w:rsidR="00E006CD">
        <w:rPr>
          <w:rFonts w:ascii="Tahoma" w:eastAsia="Times New Roman" w:hAnsi="Tahoma" w:cs="Tahoma"/>
          <w:bCs/>
          <w:sz w:val="20"/>
          <w:szCs w:val="20"/>
          <w:lang w:eastAsia="pl-PL"/>
        </w:rPr>
        <w:t>p</w:t>
      </w:r>
      <w:r w:rsidRPr="00A94B69">
        <w:rPr>
          <w:rFonts w:ascii="Tahoma" w:eastAsia="Times New Roman" w:hAnsi="Tahoma" w:cs="Tahoma"/>
          <w:bCs/>
          <w:sz w:val="20"/>
          <w:szCs w:val="20"/>
          <w:lang w:eastAsia="pl-PL"/>
        </w:rPr>
        <w:t>kt</w:t>
      </w:r>
      <w:proofErr w:type="spellEnd"/>
      <w:r w:rsidR="00E006CD">
        <w:rPr>
          <w:rFonts w:ascii="Tahoma" w:eastAsia="Times New Roman" w:hAnsi="Tahoma" w:cs="Tahoma"/>
          <w:bCs/>
          <w:sz w:val="20"/>
          <w:szCs w:val="20"/>
          <w:lang w:eastAsia="pl-PL"/>
        </w:rPr>
        <w:t xml:space="preserve"> 2) stosuje się.</w:t>
      </w:r>
    </w:p>
    <w:p w14:paraId="3A25D26C" w14:textId="54911DBE" w:rsidR="00C05B5B" w:rsidRPr="00A94B69" w:rsidRDefault="00C05B5B" w:rsidP="008622A8">
      <w:pPr>
        <w:numPr>
          <w:ilvl w:val="0"/>
          <w:numId w:val="33"/>
        </w:numPr>
        <w:spacing w:after="120" w:line="240" w:lineRule="auto"/>
        <w:ind w:left="1134" w:hanging="425"/>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ustawy </w:t>
      </w:r>
      <w:proofErr w:type="spellStart"/>
      <w:r w:rsidRPr="00A94B69">
        <w:rPr>
          <w:rFonts w:ascii="Tahoma" w:eastAsia="Times New Roman" w:hAnsi="Tahoma" w:cs="Tahoma"/>
          <w:bCs/>
          <w:sz w:val="20"/>
          <w:szCs w:val="20"/>
          <w:lang w:eastAsia="pl-PL"/>
        </w:rPr>
        <w:t>Pzp</w:t>
      </w:r>
      <w:proofErr w:type="spellEnd"/>
      <w:r w:rsidRPr="00A94B69">
        <w:rPr>
          <w:rFonts w:ascii="Tahoma" w:eastAsia="Times New Roman" w:hAnsi="Tahoma" w:cs="Tahoma"/>
          <w:bCs/>
          <w:sz w:val="20"/>
          <w:szCs w:val="20"/>
          <w:lang w:eastAsia="pl-PL"/>
        </w:rPr>
        <w:t xml:space="preserve">. </w:t>
      </w:r>
      <w:r w:rsidR="00ED748A">
        <w:rPr>
          <w:rFonts w:ascii="Tahoma" w:eastAsia="Times New Roman" w:hAnsi="Tahoma" w:cs="Tahoma"/>
          <w:bCs/>
          <w:sz w:val="20"/>
          <w:szCs w:val="20"/>
          <w:lang w:eastAsia="pl-PL"/>
        </w:rPr>
        <w:br/>
      </w:r>
      <w:r w:rsidRPr="00A94B69">
        <w:rPr>
          <w:rFonts w:ascii="Tahoma" w:eastAsia="Times New Roman" w:hAnsi="Tahoma" w:cs="Tahoma"/>
          <w:bCs/>
          <w:sz w:val="20"/>
          <w:szCs w:val="20"/>
          <w:lang w:eastAsia="pl-PL"/>
        </w:rPr>
        <w:t xml:space="preserve">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w:t>
      </w:r>
      <w:proofErr w:type="spellStart"/>
      <w:r w:rsidR="00E006CD">
        <w:rPr>
          <w:rFonts w:ascii="Tahoma" w:eastAsia="Times New Roman" w:hAnsi="Tahoma" w:cs="Tahoma"/>
          <w:bCs/>
          <w:sz w:val="20"/>
          <w:szCs w:val="20"/>
          <w:lang w:eastAsia="pl-PL"/>
        </w:rPr>
        <w:t>p</w:t>
      </w:r>
      <w:r w:rsidRPr="00A94B69">
        <w:rPr>
          <w:rFonts w:ascii="Tahoma" w:eastAsia="Times New Roman" w:hAnsi="Tahoma" w:cs="Tahoma"/>
          <w:bCs/>
          <w:sz w:val="20"/>
          <w:szCs w:val="20"/>
          <w:lang w:eastAsia="pl-PL"/>
        </w:rPr>
        <w:t>pkt</w:t>
      </w:r>
      <w:proofErr w:type="spellEnd"/>
      <w:r w:rsidRPr="00A94B69">
        <w:rPr>
          <w:rFonts w:ascii="Tahoma" w:eastAsia="Times New Roman" w:hAnsi="Tahoma" w:cs="Tahoma"/>
          <w:bCs/>
          <w:sz w:val="20"/>
          <w:szCs w:val="20"/>
          <w:lang w:eastAsia="pl-PL"/>
        </w:rPr>
        <w:t xml:space="preserve"> 2) stosuje się. </w:t>
      </w:r>
    </w:p>
    <w:p w14:paraId="58065D30" w14:textId="77777777" w:rsidR="00C05B5B" w:rsidRDefault="00C05B5B" w:rsidP="008622A8">
      <w:pPr>
        <w:numPr>
          <w:ilvl w:val="0"/>
          <w:numId w:val="29"/>
        </w:numPr>
        <w:tabs>
          <w:tab w:val="num" w:pos="567"/>
        </w:tabs>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731E01E" w14:textId="5E2EE97F" w:rsidR="00C05B5B" w:rsidRPr="004F031E" w:rsidRDefault="00C05B5B" w:rsidP="008622A8">
      <w:pPr>
        <w:pStyle w:val="Akapitzlist"/>
        <w:numPr>
          <w:ilvl w:val="0"/>
          <w:numId w:val="29"/>
        </w:numPr>
        <w:tabs>
          <w:tab w:val="num" w:pos="567"/>
        </w:tabs>
        <w:spacing w:after="120" w:line="240" w:lineRule="auto"/>
        <w:ind w:left="567" w:hanging="283"/>
        <w:contextualSpacing w:val="0"/>
        <w:jc w:val="both"/>
        <w:rPr>
          <w:rFonts w:ascii="Tahoma" w:eastAsia="Times New Roman" w:hAnsi="Tahoma" w:cs="Tahoma"/>
          <w:sz w:val="20"/>
          <w:szCs w:val="20"/>
          <w:lang w:eastAsia="pl-PL"/>
        </w:rPr>
      </w:pPr>
      <w:r w:rsidRPr="004F031E">
        <w:rPr>
          <w:rFonts w:ascii="Tahoma" w:eastAsia="Times New Roman" w:hAnsi="Tahoma" w:cs="Tahoma"/>
          <w:sz w:val="20"/>
          <w:szCs w:val="20"/>
          <w:lang w:eastAsia="pl-PL"/>
        </w:rPr>
        <w:t xml:space="preserve">W przypadku wskazania przez Wykonawcę dostępności oświadczeń lub dokumentów, o których mowa w pkt </w:t>
      </w:r>
      <w:r w:rsidR="00E006CD">
        <w:rPr>
          <w:rFonts w:ascii="Tahoma" w:eastAsia="Times New Roman" w:hAnsi="Tahoma" w:cs="Tahoma"/>
          <w:sz w:val="20"/>
          <w:szCs w:val="20"/>
          <w:lang w:eastAsia="pl-PL"/>
        </w:rPr>
        <w:t>3</w:t>
      </w:r>
      <w:r w:rsidRPr="004F031E">
        <w:rPr>
          <w:rFonts w:ascii="Tahoma" w:eastAsia="Times New Roman" w:hAnsi="Tahoma" w:cs="Tahoma"/>
          <w:sz w:val="20"/>
          <w:szCs w:val="20"/>
          <w:lang w:eastAsia="pl-PL"/>
        </w:rPr>
        <w:t xml:space="preserve"> w formie elektronicznej pod określonymi adresami internetowymi ogólnodostępnych</w:t>
      </w:r>
      <w:r w:rsidR="00ED748A">
        <w:rPr>
          <w:rFonts w:ascii="Tahoma" w:eastAsia="Times New Roman" w:hAnsi="Tahoma" w:cs="Tahoma"/>
          <w:sz w:val="20"/>
          <w:szCs w:val="20"/>
          <w:lang w:eastAsia="pl-PL"/>
        </w:rPr>
        <w:br/>
      </w:r>
      <w:r w:rsidRPr="004F031E">
        <w:rPr>
          <w:rFonts w:ascii="Tahoma" w:eastAsia="Times New Roman" w:hAnsi="Tahoma" w:cs="Tahoma"/>
          <w:sz w:val="20"/>
          <w:szCs w:val="20"/>
          <w:lang w:eastAsia="pl-PL"/>
        </w:rPr>
        <w:t xml:space="preserve">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1F6FA509" w14:textId="01E3E0A5" w:rsidR="00C05B5B" w:rsidRPr="004F031E" w:rsidRDefault="00C05B5B" w:rsidP="008622A8">
      <w:pPr>
        <w:pStyle w:val="Akapitzlist"/>
        <w:numPr>
          <w:ilvl w:val="0"/>
          <w:numId w:val="29"/>
        </w:numPr>
        <w:tabs>
          <w:tab w:val="num" w:pos="567"/>
        </w:tabs>
        <w:spacing w:after="120" w:line="240" w:lineRule="auto"/>
        <w:ind w:left="567" w:hanging="283"/>
        <w:jc w:val="both"/>
        <w:rPr>
          <w:rFonts w:ascii="Tahoma" w:eastAsia="Times New Roman" w:hAnsi="Tahoma" w:cs="Tahoma"/>
          <w:sz w:val="20"/>
          <w:szCs w:val="20"/>
          <w:lang w:eastAsia="pl-PL"/>
        </w:rPr>
      </w:pPr>
      <w:r w:rsidRPr="004F031E">
        <w:rPr>
          <w:rFonts w:ascii="Tahoma" w:eastAsia="Times New Roman" w:hAnsi="Tahoma" w:cs="Tahoma"/>
          <w:sz w:val="20"/>
          <w:szCs w:val="20"/>
          <w:lang w:eastAsia="pl-PL"/>
        </w:rPr>
        <w:t xml:space="preserve">W przypadku wskazania przez Wykonawcę oświadczeń lub dokumentów, o których mowa w pkt </w:t>
      </w:r>
      <w:r w:rsidR="00E006CD">
        <w:rPr>
          <w:rFonts w:ascii="Tahoma" w:eastAsia="Times New Roman" w:hAnsi="Tahoma" w:cs="Tahoma"/>
          <w:sz w:val="20"/>
          <w:szCs w:val="20"/>
          <w:lang w:eastAsia="pl-PL"/>
        </w:rPr>
        <w:t>3</w:t>
      </w:r>
      <w:r w:rsidRPr="004F031E">
        <w:rPr>
          <w:rFonts w:ascii="Tahoma" w:eastAsia="Times New Roman" w:hAnsi="Tahoma" w:cs="Tahoma"/>
          <w:sz w:val="20"/>
          <w:szCs w:val="20"/>
          <w:lang w:eastAsia="pl-PL"/>
        </w:rPr>
        <w:t xml:space="preserve">, które znajdują się w posiadaniu Zamawiającego, w szczególności oświadczeń lub dokumentów przechowywanych przez Zamawiającego zgodnie z art. 97 ust. 1 ustawy </w:t>
      </w:r>
      <w:proofErr w:type="spellStart"/>
      <w:r w:rsidRPr="004F031E">
        <w:rPr>
          <w:rFonts w:ascii="Tahoma" w:eastAsia="Times New Roman" w:hAnsi="Tahoma" w:cs="Tahoma"/>
          <w:sz w:val="20"/>
          <w:szCs w:val="20"/>
          <w:lang w:eastAsia="pl-PL"/>
        </w:rPr>
        <w:t>Pzp</w:t>
      </w:r>
      <w:proofErr w:type="spellEnd"/>
      <w:r w:rsidRPr="004F031E">
        <w:rPr>
          <w:rFonts w:ascii="Tahoma" w:eastAsia="Times New Roman" w:hAnsi="Tahoma" w:cs="Tahoma"/>
          <w:sz w:val="20"/>
          <w:szCs w:val="20"/>
          <w:lang w:eastAsia="pl-PL"/>
        </w:rPr>
        <w:t xml:space="preserve">, Zamawiający w celu potwierdzenia okoliczności, o których mowa w art. 25 ust. 1 pkt 3 ustawy </w:t>
      </w:r>
      <w:proofErr w:type="spellStart"/>
      <w:r w:rsidRPr="004F031E">
        <w:rPr>
          <w:rFonts w:ascii="Tahoma" w:eastAsia="Times New Roman" w:hAnsi="Tahoma" w:cs="Tahoma"/>
          <w:sz w:val="20"/>
          <w:szCs w:val="20"/>
          <w:lang w:eastAsia="pl-PL"/>
        </w:rPr>
        <w:t>Pzp</w:t>
      </w:r>
      <w:proofErr w:type="spellEnd"/>
      <w:r w:rsidRPr="004F031E">
        <w:rPr>
          <w:rFonts w:ascii="Tahoma" w:eastAsia="Times New Roman" w:hAnsi="Tahoma" w:cs="Tahoma"/>
          <w:sz w:val="20"/>
          <w:szCs w:val="20"/>
          <w:lang w:eastAsia="pl-PL"/>
        </w:rPr>
        <w:t xml:space="preserve">, korzysta z posiadanych oświadczeń lub dokumentów, o ile są one aktualne. </w:t>
      </w:r>
    </w:p>
    <w:p w14:paraId="5C5FC4DC" w14:textId="77777777" w:rsidR="000A2498" w:rsidRPr="00D05307" w:rsidRDefault="000A2498" w:rsidP="000A2498">
      <w:pPr>
        <w:spacing w:after="0"/>
        <w:jc w:val="both"/>
        <w:rPr>
          <w:rFonts w:ascii="Tahoma" w:hAnsi="Tahoma" w:cs="Tahoma"/>
          <w:sz w:val="10"/>
          <w:szCs w:val="10"/>
        </w:rPr>
      </w:pPr>
    </w:p>
    <w:p w14:paraId="61101292" w14:textId="77777777" w:rsidR="000A2498" w:rsidRPr="005C6C48" w:rsidRDefault="000A2498" w:rsidP="001B0F39">
      <w:pPr>
        <w:pStyle w:val="Akapitzlist"/>
        <w:numPr>
          <w:ilvl w:val="0"/>
          <w:numId w:val="7"/>
        </w:numPr>
        <w:spacing w:after="0" w:line="240" w:lineRule="auto"/>
        <w:ind w:left="709" w:hanging="284"/>
        <w:jc w:val="both"/>
        <w:rPr>
          <w:rFonts w:ascii="Tahoma" w:hAnsi="Tahoma" w:cs="Tahoma"/>
          <w:b/>
          <w:sz w:val="20"/>
          <w:szCs w:val="20"/>
          <w:highlight w:val="lightGray"/>
        </w:rPr>
      </w:pPr>
      <w:r w:rsidRPr="005C6C48">
        <w:rPr>
          <w:rFonts w:ascii="Tahoma" w:hAnsi="Tahoma" w:cs="Tahoma"/>
          <w:b/>
          <w:sz w:val="20"/>
          <w:szCs w:val="20"/>
          <w:highlight w:val="lightGray"/>
        </w:rPr>
        <w:t>Informacje o sposobie porozumiewania się Zamawiającego z Wykonawcami oraz przekazywania oświadczeń i dokumentów, a także wskazanie osób uprawnionych do porozumiewania się z Wykonawcami.</w:t>
      </w:r>
    </w:p>
    <w:p w14:paraId="14614B31" w14:textId="77777777" w:rsidR="00D05307" w:rsidRDefault="00D05307" w:rsidP="001E691B">
      <w:pPr>
        <w:spacing w:after="120" w:line="240" w:lineRule="auto"/>
        <w:ind w:left="567" w:hanging="283"/>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1.</w:t>
      </w:r>
      <w:r w:rsidRPr="00DD6F85">
        <w:rPr>
          <w:rFonts w:ascii="Tahoma" w:eastAsia="Times New Roman" w:hAnsi="Tahoma" w:cs="Tahoma"/>
          <w:sz w:val="20"/>
          <w:szCs w:val="20"/>
          <w:lang w:eastAsia="pl-PL"/>
        </w:rPr>
        <w:tab/>
      </w:r>
      <w:r w:rsidRPr="00166616">
        <w:rPr>
          <w:rFonts w:ascii="Tahoma" w:eastAsia="Times New Roman" w:hAnsi="Tahoma" w:cs="Tahoma"/>
          <w:sz w:val="20"/>
          <w:szCs w:val="20"/>
          <w:lang w:eastAsia="pl-PL"/>
        </w:rPr>
        <w:t>Niniejsze postępowanie prowadzone jest w języku polskim.</w:t>
      </w:r>
    </w:p>
    <w:p w14:paraId="738E41BB" w14:textId="373EF3AB" w:rsidR="00D05307" w:rsidRDefault="00D05307" w:rsidP="001E691B">
      <w:pPr>
        <w:spacing w:after="120" w:line="240" w:lineRule="auto"/>
        <w:ind w:left="567"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DD6F85">
        <w:rPr>
          <w:rFonts w:ascii="Tahoma" w:eastAsia="Times New Roman" w:hAnsi="Tahoma" w:cs="Tahoma"/>
          <w:sz w:val="20"/>
          <w:szCs w:val="20"/>
          <w:lang w:eastAsia="pl-PL"/>
        </w:rPr>
        <w:t>Wszelkie zawiadomienia, oświadczenia, wnioski oraz informacje Zamawiający oraz Wykonawcy mogą przekazywać pisemnie, faksem lub drogą elektroniczną</w:t>
      </w:r>
      <w:r w:rsidRPr="004F031E">
        <w:rPr>
          <w:rFonts w:ascii="Tahoma" w:eastAsia="Times New Roman" w:hAnsi="Tahoma" w:cs="Tahoma"/>
          <w:sz w:val="20"/>
          <w:szCs w:val="20"/>
          <w:u w:val="single"/>
          <w:lang w:eastAsia="pl-PL"/>
        </w:rPr>
        <w:t>, za wyjątkiem oferty, umowy oraz oświadczeń i dokumentów wymienionych w rozdziale V</w:t>
      </w:r>
      <w:r>
        <w:rPr>
          <w:rFonts w:ascii="Tahoma" w:eastAsia="Times New Roman" w:hAnsi="Tahoma" w:cs="Tahoma"/>
          <w:sz w:val="20"/>
          <w:szCs w:val="20"/>
          <w:u w:val="single"/>
          <w:lang w:eastAsia="pl-PL"/>
        </w:rPr>
        <w:t>I</w:t>
      </w:r>
      <w:r w:rsidRPr="004F031E">
        <w:rPr>
          <w:rFonts w:ascii="Tahoma" w:eastAsia="Times New Roman" w:hAnsi="Tahoma" w:cs="Tahoma"/>
          <w:sz w:val="20"/>
          <w:szCs w:val="20"/>
          <w:u w:val="single"/>
          <w:lang w:eastAsia="pl-PL"/>
        </w:rPr>
        <w:t>I niniejszej SIWZ</w:t>
      </w:r>
      <w:r w:rsidRPr="00DD6F85">
        <w:rPr>
          <w:rFonts w:ascii="Tahoma" w:eastAsia="Times New Roman" w:hAnsi="Tahoma" w:cs="Tahoma"/>
          <w:sz w:val="20"/>
          <w:szCs w:val="20"/>
          <w:lang w:eastAsia="pl-PL"/>
        </w:rPr>
        <w:t xml:space="preserve"> (również w przypadku ich złożenia w wyniku wezwania o którym</w:t>
      </w:r>
      <w:r>
        <w:rPr>
          <w:rFonts w:ascii="Tahoma" w:eastAsia="Times New Roman" w:hAnsi="Tahoma" w:cs="Tahoma"/>
          <w:sz w:val="20"/>
          <w:szCs w:val="20"/>
          <w:lang w:eastAsia="pl-PL"/>
        </w:rPr>
        <w:t xml:space="preserve"> mowa w art. 26 ust. 3 ustawy </w:t>
      </w:r>
      <w:proofErr w:type="spellStart"/>
      <w:r>
        <w:rPr>
          <w:rFonts w:ascii="Tahoma" w:eastAsia="Times New Roman" w:hAnsi="Tahoma" w:cs="Tahoma"/>
          <w:sz w:val="20"/>
          <w:szCs w:val="20"/>
          <w:lang w:eastAsia="pl-PL"/>
        </w:rPr>
        <w:t>Pzp</w:t>
      </w:r>
      <w:proofErr w:type="spellEnd"/>
      <w:r w:rsidRPr="00DD6F85">
        <w:rPr>
          <w:rFonts w:ascii="Tahoma" w:eastAsia="Times New Roman" w:hAnsi="Tahoma" w:cs="Tahoma"/>
          <w:sz w:val="20"/>
          <w:szCs w:val="20"/>
          <w:lang w:eastAsia="pl-PL"/>
        </w:rPr>
        <w:t>) dla których dopuszczalna jest forma pisemna.</w:t>
      </w:r>
    </w:p>
    <w:p w14:paraId="337CA636" w14:textId="77777777" w:rsidR="00D05307" w:rsidRDefault="00D05307" w:rsidP="001E691B">
      <w:pPr>
        <w:spacing w:after="120" w:line="240" w:lineRule="auto"/>
        <w:ind w:left="567"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Pr>
          <w:rFonts w:ascii="Tahoma" w:eastAsia="Times New Roman" w:hAnsi="Tahoma" w:cs="Tahoma"/>
          <w:sz w:val="20"/>
          <w:szCs w:val="20"/>
          <w:lang w:eastAsia="pl-PL"/>
        </w:rPr>
        <w:tab/>
      </w:r>
      <w:r w:rsidRPr="007D629C">
        <w:rPr>
          <w:rFonts w:ascii="Tahoma" w:eastAsia="Times New Roman" w:hAnsi="Tahoma" w:cs="Tahoma"/>
          <w:b/>
          <w:sz w:val="20"/>
          <w:szCs w:val="20"/>
          <w:lang w:eastAsia="pl-PL"/>
        </w:rPr>
        <w:t>Formy złożenia oświadczeń i dokumentów</w:t>
      </w:r>
      <w:r>
        <w:rPr>
          <w:rFonts w:ascii="Tahoma" w:eastAsia="Times New Roman" w:hAnsi="Tahoma" w:cs="Tahoma"/>
          <w:sz w:val="20"/>
          <w:szCs w:val="20"/>
          <w:lang w:eastAsia="pl-PL"/>
        </w:rPr>
        <w:t xml:space="preserve"> wskazane zostały w rozporządzeniu Ministra Rozwoju z dnia 26 lipca 2016 r. w sprawie rodzajów dokumentów, jakich może żądać zamawiający od wykonawcy w postępowaniu o udzielenie zamówienia (Dz.U. 2016 r. poz. 1126), przy czym:</w:t>
      </w:r>
    </w:p>
    <w:p w14:paraId="50012215" w14:textId="003FEA50" w:rsidR="00D05307" w:rsidRPr="004F031E" w:rsidRDefault="00D05307" w:rsidP="001E691B">
      <w:pPr>
        <w:spacing w:after="40" w:line="240" w:lineRule="auto"/>
        <w:ind w:left="993" w:hanging="284"/>
        <w:jc w:val="both"/>
        <w:rPr>
          <w:rFonts w:ascii="Tahoma" w:eastAsia="Times New Roman" w:hAnsi="Tahoma" w:cs="Tahoma"/>
          <w:bCs/>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t xml:space="preserve">oświadczenia o których mowa w ww. rozporządzeniu, dot. Wykonawcy i innych podmiotów, na których zdolnościach polega wykonawca na zasadach określonych w art. 22a ustawy </w:t>
      </w:r>
      <w:proofErr w:type="spellStart"/>
      <w:r>
        <w:rPr>
          <w:rFonts w:ascii="Tahoma" w:eastAsia="Times New Roman" w:hAnsi="Tahoma" w:cs="Tahoma"/>
          <w:sz w:val="20"/>
          <w:szCs w:val="20"/>
          <w:lang w:eastAsia="pl-PL"/>
        </w:rPr>
        <w:t>Pzp</w:t>
      </w:r>
      <w:proofErr w:type="spellEnd"/>
      <w:r>
        <w:rPr>
          <w:rFonts w:ascii="Tahoma" w:eastAsia="Times New Roman" w:hAnsi="Tahoma" w:cs="Tahoma"/>
          <w:sz w:val="20"/>
          <w:szCs w:val="20"/>
          <w:lang w:eastAsia="pl-PL"/>
        </w:rPr>
        <w:t xml:space="preserve"> oraz dot. podwykonawców, składane są w oryginale; </w:t>
      </w:r>
      <w:r w:rsidRPr="004F031E">
        <w:rPr>
          <w:rFonts w:ascii="Tahoma" w:eastAsia="Times New Roman" w:hAnsi="Tahoma" w:cs="Tahoma"/>
          <w:bCs/>
          <w:sz w:val="20"/>
          <w:szCs w:val="20"/>
          <w:lang w:eastAsia="pl-PL"/>
        </w:rPr>
        <w:t>Za oryginał uważa się oświadczenie złożon</w:t>
      </w:r>
      <w:r>
        <w:rPr>
          <w:rFonts w:ascii="Tahoma" w:eastAsia="Times New Roman" w:hAnsi="Tahoma" w:cs="Tahoma"/>
          <w:bCs/>
          <w:sz w:val="20"/>
          <w:szCs w:val="20"/>
          <w:lang w:eastAsia="pl-PL"/>
        </w:rPr>
        <w:t>e</w:t>
      </w:r>
      <w:r w:rsidRPr="004F031E">
        <w:rPr>
          <w:rFonts w:ascii="Tahoma" w:eastAsia="Times New Roman" w:hAnsi="Tahoma" w:cs="Tahoma"/>
          <w:bCs/>
          <w:sz w:val="20"/>
          <w:szCs w:val="20"/>
          <w:lang w:eastAsia="pl-PL"/>
        </w:rPr>
        <w:t xml:space="preserve"> w formie pisemnej podpisane własnoręcznym podpisem.</w:t>
      </w:r>
    </w:p>
    <w:p w14:paraId="56856FDF" w14:textId="77777777" w:rsidR="00D05307" w:rsidRDefault="00D05307" w:rsidP="001E691B">
      <w:pPr>
        <w:spacing w:after="120" w:line="240" w:lineRule="auto"/>
        <w:ind w:left="993"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dokumenty, o których mowa w ww. rozporządzeniu, inne niż ww. oświadczenia, składane są w oryginale lub kopii poświadczonej za zgodność z oryginałem.</w:t>
      </w:r>
    </w:p>
    <w:p w14:paraId="58219B99" w14:textId="77777777" w:rsidR="00D05307" w:rsidRPr="00D05307" w:rsidRDefault="00D05307" w:rsidP="001E691B">
      <w:pPr>
        <w:spacing w:after="120" w:line="240" w:lineRule="auto"/>
        <w:ind w:left="567"/>
        <w:jc w:val="both"/>
        <w:rPr>
          <w:rFonts w:ascii="Tahoma" w:eastAsia="Times New Roman" w:hAnsi="Tahoma" w:cs="Tahoma"/>
          <w:i/>
          <w:sz w:val="18"/>
          <w:szCs w:val="18"/>
          <w:lang w:eastAsia="pl-PL"/>
        </w:rPr>
      </w:pPr>
      <w:r w:rsidRPr="00D05307">
        <w:rPr>
          <w:rFonts w:ascii="Tahoma" w:eastAsia="Times New Roman" w:hAnsi="Tahoma" w:cs="Tahoma"/>
          <w:i/>
          <w:sz w:val="18"/>
          <w:szCs w:val="18"/>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1C5B1167" w14:textId="77777777" w:rsidR="00D05307" w:rsidRPr="004F031E" w:rsidRDefault="00D05307" w:rsidP="001E691B">
      <w:pPr>
        <w:spacing w:after="60" w:line="240" w:lineRule="auto"/>
        <w:ind w:left="567" w:hanging="283"/>
        <w:jc w:val="both"/>
        <w:rPr>
          <w:rFonts w:ascii="Tahoma" w:hAnsi="Tahoma" w:cs="Tahoma"/>
          <w:b/>
          <w:sz w:val="20"/>
          <w:szCs w:val="20"/>
        </w:rPr>
      </w:pPr>
      <w:r w:rsidRPr="004F031E">
        <w:rPr>
          <w:rFonts w:ascii="Tahoma" w:hAnsi="Tahoma" w:cs="Tahoma"/>
          <w:sz w:val="20"/>
          <w:szCs w:val="20"/>
        </w:rPr>
        <w:t>4.</w:t>
      </w:r>
      <w:r>
        <w:rPr>
          <w:rFonts w:ascii="Tahoma" w:hAnsi="Tahoma" w:cs="Tahoma"/>
          <w:b/>
          <w:sz w:val="20"/>
          <w:szCs w:val="20"/>
        </w:rPr>
        <w:tab/>
      </w:r>
      <w:r w:rsidRPr="004F031E">
        <w:rPr>
          <w:rFonts w:ascii="Tahoma" w:hAnsi="Tahoma" w:cs="Tahoma"/>
          <w:b/>
          <w:sz w:val="20"/>
          <w:szCs w:val="20"/>
        </w:rPr>
        <w:t>Pełnomocnictwa:</w:t>
      </w:r>
    </w:p>
    <w:p w14:paraId="7A42E04C" w14:textId="48C0A76B" w:rsidR="00D05307" w:rsidRDefault="00D05307" w:rsidP="001E691B">
      <w:pPr>
        <w:spacing w:after="120" w:line="240" w:lineRule="auto"/>
        <w:ind w:left="567"/>
        <w:jc w:val="both"/>
        <w:rPr>
          <w:rFonts w:ascii="Tahoma" w:eastAsia="Times New Roman" w:hAnsi="Tahoma" w:cs="Tahoma"/>
          <w:sz w:val="20"/>
          <w:szCs w:val="20"/>
          <w:lang w:eastAsia="pl-PL"/>
        </w:rPr>
      </w:pPr>
      <w:r w:rsidRPr="00A20252">
        <w:rPr>
          <w:rFonts w:ascii="Tahoma" w:hAnsi="Tahoma" w:cs="Tahoma"/>
          <w:sz w:val="20"/>
          <w:szCs w:val="20"/>
        </w:rPr>
        <w:t>Jeżeli Wykonawcy wspólnie ubiegają się o udzielnie zamówienia, ustanawiają pełnomocnika do reprezentowania ich w postępowaniu albo do reprezentowania ich w postępowaniu i zawarcia umowy</w:t>
      </w:r>
      <w:r>
        <w:rPr>
          <w:rFonts w:ascii="Tahoma" w:hAnsi="Tahoma" w:cs="Tahoma"/>
          <w:sz w:val="20"/>
          <w:szCs w:val="20"/>
        </w:rPr>
        <w:t>. Pełnomocnictwa składa się w formie właściwej dla wykonywanej czynności, zgodnie</w:t>
      </w:r>
      <w:r w:rsidR="00ED748A">
        <w:rPr>
          <w:rFonts w:ascii="Tahoma" w:hAnsi="Tahoma" w:cs="Tahoma"/>
          <w:sz w:val="20"/>
          <w:szCs w:val="20"/>
        </w:rPr>
        <w:br/>
      </w:r>
      <w:r>
        <w:rPr>
          <w:rFonts w:ascii="Tahoma" w:hAnsi="Tahoma" w:cs="Tahoma"/>
          <w:sz w:val="20"/>
          <w:szCs w:val="20"/>
        </w:rPr>
        <w:t xml:space="preserve"> z przepisami Kodeksu Cywilnego.</w:t>
      </w:r>
    </w:p>
    <w:p w14:paraId="5E2B73CA" w14:textId="77777777" w:rsidR="00D05307" w:rsidRDefault="00D05307" w:rsidP="001E691B">
      <w:pPr>
        <w:spacing w:after="120" w:line="240" w:lineRule="auto"/>
        <w:ind w:left="567" w:hanging="283"/>
        <w:jc w:val="both"/>
        <w:rPr>
          <w:rFonts w:ascii="Tahoma" w:hAnsi="Tahoma" w:cs="Tahoma"/>
          <w:sz w:val="20"/>
          <w:szCs w:val="20"/>
        </w:rPr>
      </w:pPr>
      <w:r>
        <w:rPr>
          <w:rFonts w:ascii="Tahoma" w:eastAsia="Times New Roman" w:hAnsi="Tahoma" w:cs="Tahoma"/>
          <w:sz w:val="20"/>
          <w:szCs w:val="20"/>
          <w:lang w:eastAsia="pl-PL"/>
        </w:rPr>
        <w:lastRenderedPageBreak/>
        <w:t>5.</w:t>
      </w:r>
      <w:r>
        <w:rPr>
          <w:rFonts w:ascii="Tahoma" w:eastAsia="Times New Roman" w:hAnsi="Tahoma" w:cs="Tahoma"/>
          <w:sz w:val="20"/>
          <w:szCs w:val="20"/>
          <w:lang w:eastAsia="pl-PL"/>
        </w:rPr>
        <w:tab/>
      </w:r>
      <w:r w:rsidRPr="00D05307">
        <w:rPr>
          <w:rFonts w:ascii="Tahoma" w:hAnsi="Tahoma" w:cs="Tahoma"/>
          <w:sz w:val="20"/>
          <w:szCs w:val="20"/>
        </w:rPr>
        <w:t>W korespondencji kierowanej do Zamawiającego Wykonawca winien posługiwać się numerem sprawy określonym w SIWZ.</w:t>
      </w:r>
    </w:p>
    <w:p w14:paraId="061D2A2B" w14:textId="77777777" w:rsidR="00D05307" w:rsidRDefault="00D05307" w:rsidP="001E691B">
      <w:pPr>
        <w:spacing w:after="120" w:line="240" w:lineRule="auto"/>
        <w:ind w:left="567" w:hanging="283"/>
        <w:jc w:val="both"/>
        <w:rPr>
          <w:rFonts w:ascii="Tahoma" w:hAnsi="Tahoma" w:cs="Tahoma"/>
          <w:sz w:val="20"/>
          <w:szCs w:val="20"/>
        </w:rPr>
      </w:pPr>
      <w:r>
        <w:rPr>
          <w:rFonts w:ascii="Tahoma" w:eastAsia="Times New Roman" w:hAnsi="Tahoma" w:cs="Tahoma"/>
          <w:sz w:val="20"/>
          <w:szCs w:val="20"/>
          <w:lang w:eastAsia="pl-PL"/>
        </w:rPr>
        <w:t>6.</w:t>
      </w:r>
      <w:r>
        <w:rPr>
          <w:rFonts w:ascii="Tahoma" w:hAnsi="Tahoma" w:cs="Tahoma"/>
          <w:sz w:val="20"/>
          <w:szCs w:val="20"/>
        </w:rPr>
        <w:tab/>
      </w:r>
      <w:r w:rsidRPr="00166616">
        <w:rPr>
          <w:rFonts w:ascii="Tahoma" w:hAnsi="Tahoma" w:cs="Tahoma"/>
          <w:sz w:val="20"/>
          <w:szCs w:val="20"/>
        </w:rPr>
        <w:t xml:space="preserve">Zawiadomienia, oświadczenia, wnioski oraz informacje przekazywane przez Wykonawcę pisemnie winny być składane na adres: </w:t>
      </w:r>
      <w:r w:rsidRPr="00166616">
        <w:rPr>
          <w:rFonts w:ascii="Tahoma" w:hAnsi="Tahoma" w:cs="Tahoma"/>
          <w:b/>
          <w:sz w:val="20"/>
          <w:szCs w:val="20"/>
        </w:rPr>
        <w:t>Urząd do Spraw Cudzoziemców ul. Taborowa 33, 02-699 Warszawa, Wydział Zamówień Publicznych</w:t>
      </w:r>
      <w:r w:rsidRPr="00166616">
        <w:rPr>
          <w:rFonts w:ascii="Tahoma" w:hAnsi="Tahoma" w:cs="Tahoma"/>
          <w:sz w:val="20"/>
          <w:szCs w:val="20"/>
        </w:rPr>
        <w:t>.</w:t>
      </w:r>
    </w:p>
    <w:p w14:paraId="15E080A4" w14:textId="77777777" w:rsidR="00D05307" w:rsidRDefault="00D05307" w:rsidP="001E691B">
      <w:pPr>
        <w:spacing w:after="120" w:line="240" w:lineRule="auto"/>
        <w:ind w:left="567" w:hanging="283"/>
        <w:jc w:val="both"/>
        <w:rPr>
          <w:rFonts w:ascii="Tahoma" w:hAnsi="Tahoma" w:cs="Tahoma"/>
          <w:sz w:val="20"/>
          <w:szCs w:val="20"/>
        </w:rPr>
      </w:pPr>
      <w:r>
        <w:rPr>
          <w:rFonts w:ascii="Tahoma" w:hAnsi="Tahoma" w:cs="Tahoma"/>
          <w:sz w:val="20"/>
          <w:szCs w:val="20"/>
        </w:rPr>
        <w:t>7.</w:t>
      </w:r>
      <w:r>
        <w:rPr>
          <w:rFonts w:ascii="Tahoma" w:hAnsi="Tahoma" w:cs="Tahoma"/>
          <w:sz w:val="20"/>
          <w:szCs w:val="20"/>
        </w:rPr>
        <w:tab/>
      </w:r>
      <w:r w:rsidRPr="00D05307">
        <w:rPr>
          <w:rFonts w:ascii="Tahoma" w:hAnsi="Tahoma" w:cs="Tahoma"/>
          <w:sz w:val="20"/>
          <w:szCs w:val="20"/>
        </w:rPr>
        <w:t xml:space="preserve">Zawiadomienia, oświadczenia, wnioski oraz informacje przekazywane przez Wykonawcę drogą elektroniczną winny być kierowane na adres: </w:t>
      </w:r>
      <w:hyperlink r:id="rId8" w:history="1">
        <w:r w:rsidRPr="00D05307">
          <w:rPr>
            <w:rStyle w:val="Hipercze"/>
            <w:rFonts w:ascii="Tahoma" w:hAnsi="Tahoma" w:cs="Tahoma"/>
            <w:sz w:val="20"/>
            <w:szCs w:val="20"/>
          </w:rPr>
          <w:t>zamowienia.publiczne@udsc.gov.pl</w:t>
        </w:r>
      </w:hyperlink>
      <w:r w:rsidRPr="00D05307">
        <w:rPr>
          <w:rFonts w:ascii="Tahoma" w:hAnsi="Tahoma" w:cs="Tahoma"/>
          <w:sz w:val="20"/>
          <w:szCs w:val="20"/>
        </w:rPr>
        <w:t xml:space="preserve">, a faksem na nr </w:t>
      </w:r>
      <w:r w:rsidRPr="00D05307">
        <w:rPr>
          <w:rFonts w:ascii="Tahoma" w:hAnsi="Tahoma" w:cs="Tahoma"/>
          <w:sz w:val="20"/>
          <w:szCs w:val="20"/>
        </w:rPr>
        <w:br/>
        <w:t>(22) 60-144-53.</w:t>
      </w:r>
    </w:p>
    <w:p w14:paraId="1558580B" w14:textId="55F7A4B2" w:rsidR="00D05307" w:rsidRPr="00D05307" w:rsidRDefault="00D05307" w:rsidP="001E691B">
      <w:pPr>
        <w:spacing w:after="0" w:line="240" w:lineRule="auto"/>
        <w:ind w:left="567" w:hanging="283"/>
        <w:jc w:val="both"/>
        <w:rPr>
          <w:rFonts w:ascii="Tahoma" w:hAnsi="Tahoma" w:cs="Tahoma"/>
          <w:sz w:val="20"/>
          <w:szCs w:val="20"/>
        </w:rPr>
      </w:pPr>
      <w:r>
        <w:rPr>
          <w:rFonts w:ascii="Tahoma" w:hAnsi="Tahoma" w:cs="Tahoma"/>
          <w:sz w:val="20"/>
          <w:szCs w:val="20"/>
        </w:rPr>
        <w:t>8.</w:t>
      </w:r>
      <w:r>
        <w:rPr>
          <w:rFonts w:ascii="Tahoma" w:hAnsi="Tahoma" w:cs="Tahoma"/>
          <w:sz w:val="20"/>
          <w:szCs w:val="20"/>
        </w:rPr>
        <w:tab/>
      </w:r>
      <w:r w:rsidRPr="00D05307">
        <w:rPr>
          <w:rFonts w:ascii="Tahoma" w:hAnsi="Tahoma" w:cs="Tahoma"/>
          <w:sz w:val="20"/>
          <w:szCs w:val="20"/>
        </w:rPr>
        <w:t xml:space="preserve">Wszelkie zawiadomienia, oświadczenia, wnioski oraz informacje przekazane za pomocą faksu lub </w:t>
      </w:r>
      <w:r w:rsidRPr="00D05307">
        <w:rPr>
          <w:rFonts w:ascii="Tahoma" w:hAnsi="Tahoma" w:cs="Tahoma"/>
          <w:sz w:val="20"/>
          <w:szCs w:val="20"/>
        </w:rPr>
        <w:br/>
        <w:t>w formie elektronicznej wymagają na żądanie każdej ze stron, niezwłocznego potwierdzenia faktu ich otrzymania.</w:t>
      </w:r>
    </w:p>
    <w:p w14:paraId="50120212" w14:textId="77777777" w:rsidR="00D05307" w:rsidRPr="00D05307" w:rsidRDefault="00D05307" w:rsidP="00D05307">
      <w:pPr>
        <w:spacing w:after="0"/>
        <w:jc w:val="both"/>
        <w:rPr>
          <w:rFonts w:ascii="Tahoma" w:hAnsi="Tahoma" w:cs="Tahoma"/>
          <w:sz w:val="20"/>
          <w:szCs w:val="20"/>
        </w:rPr>
      </w:pPr>
    </w:p>
    <w:p w14:paraId="7426BDC4" w14:textId="249B2458" w:rsidR="00D05307" w:rsidRPr="005C6C48" w:rsidRDefault="00D05307" w:rsidP="00D327A6">
      <w:pPr>
        <w:pStyle w:val="Akapitzlist"/>
        <w:numPr>
          <w:ilvl w:val="0"/>
          <w:numId w:val="7"/>
        </w:numPr>
        <w:ind w:left="426" w:hanging="142"/>
        <w:rPr>
          <w:rFonts w:ascii="Tahoma" w:hAnsi="Tahoma" w:cs="Tahoma"/>
          <w:b/>
          <w:sz w:val="20"/>
          <w:szCs w:val="20"/>
          <w:highlight w:val="lightGray"/>
        </w:rPr>
      </w:pPr>
      <w:r w:rsidRPr="005C6C48">
        <w:rPr>
          <w:rFonts w:ascii="Tahoma" w:hAnsi="Tahoma" w:cs="Tahoma"/>
          <w:b/>
          <w:sz w:val="20"/>
          <w:szCs w:val="20"/>
          <w:highlight w:val="lightGray"/>
        </w:rPr>
        <w:t>Zasady prowadzenia postępowania</w:t>
      </w:r>
    </w:p>
    <w:p w14:paraId="0EC59B30" w14:textId="29FD0738" w:rsidR="00D05307" w:rsidRPr="00D05307" w:rsidRDefault="00D05307" w:rsidP="008622A8">
      <w:pPr>
        <w:pStyle w:val="Akapitzlist"/>
        <w:numPr>
          <w:ilvl w:val="0"/>
          <w:numId w:val="35"/>
        </w:numPr>
        <w:ind w:left="567" w:hanging="283"/>
        <w:jc w:val="both"/>
        <w:rPr>
          <w:rFonts w:ascii="Tahoma" w:hAnsi="Tahoma" w:cs="Tahoma"/>
          <w:sz w:val="20"/>
          <w:szCs w:val="20"/>
        </w:rPr>
      </w:pPr>
      <w:r w:rsidRPr="00D05307">
        <w:rPr>
          <w:rFonts w:ascii="Tahoma" w:hAnsi="Tahoma" w:cs="Tahoma"/>
          <w:sz w:val="20"/>
          <w:szCs w:val="20"/>
        </w:rPr>
        <w:t>Zamawiający prowadząc postępowanie odwoła się do następujących przepisów u</w:t>
      </w:r>
      <w:r w:rsidR="008B6A70">
        <w:rPr>
          <w:rFonts w:ascii="Tahoma" w:hAnsi="Tahoma" w:cs="Tahoma"/>
          <w:sz w:val="20"/>
          <w:szCs w:val="20"/>
        </w:rPr>
        <w:t xml:space="preserve">stawy </w:t>
      </w:r>
      <w:proofErr w:type="spellStart"/>
      <w:r w:rsidRPr="00D05307">
        <w:rPr>
          <w:rFonts w:ascii="Tahoma" w:hAnsi="Tahoma" w:cs="Tahoma"/>
          <w:sz w:val="20"/>
          <w:szCs w:val="20"/>
        </w:rPr>
        <w:t>Pzp</w:t>
      </w:r>
      <w:proofErr w:type="spellEnd"/>
      <w:r w:rsidRPr="00D05307">
        <w:rPr>
          <w:rFonts w:ascii="Tahoma" w:hAnsi="Tahoma" w:cs="Tahoma"/>
          <w:sz w:val="20"/>
          <w:szCs w:val="20"/>
        </w:rPr>
        <w:t xml:space="preserve"> </w:t>
      </w:r>
      <w:r w:rsidR="008B6A70">
        <w:rPr>
          <w:rFonts w:ascii="Tahoma" w:hAnsi="Tahoma" w:cs="Tahoma"/>
          <w:sz w:val="20"/>
          <w:szCs w:val="20"/>
        </w:rPr>
        <w:br/>
      </w:r>
      <w:r w:rsidRPr="00D05307">
        <w:rPr>
          <w:rFonts w:ascii="Tahoma" w:hAnsi="Tahoma" w:cs="Tahoma"/>
          <w:sz w:val="20"/>
          <w:szCs w:val="20"/>
        </w:rPr>
        <w:t xml:space="preserve">w zakresie: </w:t>
      </w:r>
    </w:p>
    <w:p w14:paraId="4DDF491E" w14:textId="7A8549EB" w:rsidR="00D05307" w:rsidRPr="00D05307" w:rsidRDefault="00D05307" w:rsidP="008622A8">
      <w:pPr>
        <w:pStyle w:val="Akapitzlist"/>
        <w:numPr>
          <w:ilvl w:val="1"/>
          <w:numId w:val="33"/>
        </w:numPr>
        <w:ind w:left="1134"/>
        <w:jc w:val="both"/>
        <w:rPr>
          <w:rFonts w:ascii="Tahoma" w:hAnsi="Tahoma" w:cs="Tahoma"/>
          <w:sz w:val="20"/>
          <w:szCs w:val="20"/>
        </w:rPr>
      </w:pPr>
      <w:r w:rsidRPr="00D05307">
        <w:rPr>
          <w:rFonts w:ascii="Tahoma" w:hAnsi="Tahoma" w:cs="Tahoma"/>
          <w:sz w:val="20"/>
          <w:szCs w:val="20"/>
        </w:rPr>
        <w:t xml:space="preserve">wyjaśnienia treści </w:t>
      </w:r>
      <w:r w:rsidR="008B6A70">
        <w:rPr>
          <w:rFonts w:ascii="Tahoma" w:hAnsi="Tahoma" w:cs="Tahoma"/>
          <w:sz w:val="20"/>
          <w:szCs w:val="20"/>
        </w:rPr>
        <w:t>S</w:t>
      </w:r>
      <w:r w:rsidRPr="00D05307">
        <w:rPr>
          <w:rFonts w:ascii="Tahoma" w:hAnsi="Tahoma" w:cs="Tahoma"/>
          <w:sz w:val="20"/>
          <w:szCs w:val="20"/>
        </w:rPr>
        <w:t>IWZ - art. 38 u</w:t>
      </w:r>
      <w:r w:rsidR="008B6A70">
        <w:rPr>
          <w:rFonts w:ascii="Tahoma" w:hAnsi="Tahoma" w:cs="Tahoma"/>
          <w:sz w:val="20"/>
          <w:szCs w:val="20"/>
        </w:rPr>
        <w:t xml:space="preserve">stawy </w:t>
      </w:r>
      <w:proofErr w:type="spellStart"/>
      <w:r w:rsidRPr="00D05307">
        <w:rPr>
          <w:rFonts w:ascii="Tahoma" w:hAnsi="Tahoma" w:cs="Tahoma"/>
          <w:sz w:val="20"/>
          <w:szCs w:val="20"/>
        </w:rPr>
        <w:t>Pzp</w:t>
      </w:r>
      <w:proofErr w:type="spellEnd"/>
      <w:r w:rsidRPr="00D05307">
        <w:rPr>
          <w:rFonts w:ascii="Tahoma" w:hAnsi="Tahoma" w:cs="Tahoma"/>
          <w:sz w:val="20"/>
          <w:szCs w:val="20"/>
        </w:rPr>
        <w:t>, przy czym Zamawiający udzieli wyjaśnień niezwłocznie, jednak nie później niż na 2 dni przed terminem składania ofert,</w:t>
      </w:r>
    </w:p>
    <w:p w14:paraId="78D520A8" w14:textId="47A916FD" w:rsidR="00D05307" w:rsidRPr="00D05307" w:rsidRDefault="00D05307" w:rsidP="008622A8">
      <w:pPr>
        <w:pStyle w:val="Akapitzlist"/>
        <w:numPr>
          <w:ilvl w:val="1"/>
          <w:numId w:val="33"/>
        </w:numPr>
        <w:ind w:left="1134"/>
        <w:jc w:val="both"/>
        <w:rPr>
          <w:rFonts w:ascii="Tahoma" w:hAnsi="Tahoma" w:cs="Tahoma"/>
          <w:sz w:val="20"/>
          <w:szCs w:val="20"/>
        </w:rPr>
      </w:pPr>
      <w:r w:rsidRPr="00D05307">
        <w:rPr>
          <w:rFonts w:ascii="Tahoma" w:hAnsi="Tahoma" w:cs="Tahoma"/>
          <w:sz w:val="20"/>
          <w:szCs w:val="20"/>
        </w:rPr>
        <w:t>oświadczeń i dokumentów (wyjaśnień/uzupełnienia/złożenia/poprawienia) - art. 26 ust. 3-4 u</w:t>
      </w:r>
      <w:r w:rsidR="008B6A70">
        <w:rPr>
          <w:rFonts w:ascii="Tahoma" w:hAnsi="Tahoma" w:cs="Tahoma"/>
          <w:sz w:val="20"/>
          <w:szCs w:val="20"/>
        </w:rPr>
        <w:t xml:space="preserve">stawy </w:t>
      </w:r>
      <w:proofErr w:type="spellStart"/>
      <w:r w:rsidRPr="00D05307">
        <w:rPr>
          <w:rFonts w:ascii="Tahoma" w:hAnsi="Tahoma" w:cs="Tahoma"/>
          <w:sz w:val="20"/>
          <w:szCs w:val="20"/>
        </w:rPr>
        <w:t>Pzp</w:t>
      </w:r>
      <w:proofErr w:type="spellEnd"/>
      <w:r w:rsidRPr="00D05307">
        <w:rPr>
          <w:rFonts w:ascii="Tahoma" w:hAnsi="Tahoma" w:cs="Tahoma"/>
          <w:sz w:val="20"/>
          <w:szCs w:val="20"/>
        </w:rPr>
        <w:t>,</w:t>
      </w:r>
    </w:p>
    <w:p w14:paraId="2352B88E" w14:textId="69CB2819" w:rsidR="00D05307" w:rsidRPr="00D05307" w:rsidRDefault="00D05307" w:rsidP="008622A8">
      <w:pPr>
        <w:pStyle w:val="Akapitzlist"/>
        <w:numPr>
          <w:ilvl w:val="1"/>
          <w:numId w:val="33"/>
        </w:numPr>
        <w:ind w:left="1134"/>
        <w:jc w:val="both"/>
        <w:rPr>
          <w:rFonts w:ascii="Tahoma" w:hAnsi="Tahoma" w:cs="Tahoma"/>
          <w:sz w:val="20"/>
          <w:szCs w:val="20"/>
        </w:rPr>
      </w:pPr>
      <w:r w:rsidRPr="00D05307">
        <w:rPr>
          <w:rFonts w:ascii="Tahoma" w:hAnsi="Tahoma" w:cs="Tahoma"/>
          <w:sz w:val="20"/>
          <w:szCs w:val="20"/>
        </w:rPr>
        <w:t>rażąco niskiej ceny lub kosztu lub ich części składowych – art. 90 u</w:t>
      </w:r>
      <w:r w:rsidR="008B6A70">
        <w:rPr>
          <w:rFonts w:ascii="Tahoma" w:hAnsi="Tahoma" w:cs="Tahoma"/>
          <w:sz w:val="20"/>
          <w:szCs w:val="20"/>
        </w:rPr>
        <w:t xml:space="preserve">stawy </w:t>
      </w:r>
      <w:proofErr w:type="spellStart"/>
      <w:r w:rsidRPr="00D05307">
        <w:rPr>
          <w:rFonts w:ascii="Tahoma" w:hAnsi="Tahoma" w:cs="Tahoma"/>
          <w:sz w:val="20"/>
          <w:szCs w:val="20"/>
        </w:rPr>
        <w:t>Pzp</w:t>
      </w:r>
      <w:proofErr w:type="spellEnd"/>
      <w:r w:rsidRPr="00D05307">
        <w:rPr>
          <w:rFonts w:ascii="Tahoma" w:hAnsi="Tahoma" w:cs="Tahoma"/>
          <w:sz w:val="20"/>
          <w:szCs w:val="20"/>
        </w:rPr>
        <w:t>,</w:t>
      </w:r>
    </w:p>
    <w:p w14:paraId="377EEC3D" w14:textId="01A4402B" w:rsidR="00D05307" w:rsidRPr="00D05307" w:rsidRDefault="00D05307" w:rsidP="008622A8">
      <w:pPr>
        <w:pStyle w:val="Akapitzlist"/>
        <w:numPr>
          <w:ilvl w:val="1"/>
          <w:numId w:val="33"/>
        </w:numPr>
        <w:ind w:left="1134"/>
        <w:jc w:val="both"/>
        <w:rPr>
          <w:rFonts w:ascii="Tahoma" w:hAnsi="Tahoma" w:cs="Tahoma"/>
          <w:sz w:val="20"/>
          <w:szCs w:val="20"/>
        </w:rPr>
      </w:pPr>
      <w:r w:rsidRPr="00D05307">
        <w:rPr>
          <w:rFonts w:ascii="Tahoma" w:hAnsi="Tahoma" w:cs="Tahoma"/>
          <w:sz w:val="20"/>
          <w:szCs w:val="20"/>
        </w:rPr>
        <w:t>badania i oceny ofert – art. 87 u</w:t>
      </w:r>
      <w:r w:rsidR="008B6A70">
        <w:rPr>
          <w:rFonts w:ascii="Tahoma" w:hAnsi="Tahoma" w:cs="Tahoma"/>
          <w:sz w:val="20"/>
          <w:szCs w:val="20"/>
        </w:rPr>
        <w:t xml:space="preserve">stawy </w:t>
      </w:r>
      <w:proofErr w:type="spellStart"/>
      <w:r w:rsidRPr="00D05307">
        <w:rPr>
          <w:rFonts w:ascii="Tahoma" w:hAnsi="Tahoma" w:cs="Tahoma"/>
          <w:sz w:val="20"/>
          <w:szCs w:val="20"/>
        </w:rPr>
        <w:t>Pzp</w:t>
      </w:r>
      <w:proofErr w:type="spellEnd"/>
      <w:r w:rsidRPr="00D05307">
        <w:rPr>
          <w:rFonts w:ascii="Tahoma" w:hAnsi="Tahoma" w:cs="Tahoma"/>
          <w:sz w:val="20"/>
          <w:szCs w:val="20"/>
        </w:rPr>
        <w:t xml:space="preserve">, </w:t>
      </w:r>
    </w:p>
    <w:p w14:paraId="1B39B309" w14:textId="2EA54484" w:rsidR="00D05307" w:rsidRPr="00D05307" w:rsidRDefault="00D05307" w:rsidP="008622A8">
      <w:pPr>
        <w:pStyle w:val="Akapitzlist"/>
        <w:numPr>
          <w:ilvl w:val="1"/>
          <w:numId w:val="33"/>
        </w:numPr>
        <w:ind w:left="1134"/>
        <w:jc w:val="both"/>
        <w:rPr>
          <w:rFonts w:ascii="Tahoma" w:hAnsi="Tahoma" w:cs="Tahoma"/>
          <w:sz w:val="20"/>
          <w:szCs w:val="20"/>
        </w:rPr>
      </w:pPr>
      <w:r w:rsidRPr="00D05307">
        <w:rPr>
          <w:rFonts w:ascii="Tahoma" w:hAnsi="Tahoma" w:cs="Tahoma"/>
          <w:sz w:val="20"/>
          <w:szCs w:val="20"/>
        </w:rPr>
        <w:t>odrzucenia oferty –  art. 89 u</w:t>
      </w:r>
      <w:r w:rsidR="008B6A70">
        <w:rPr>
          <w:rFonts w:ascii="Tahoma" w:hAnsi="Tahoma" w:cs="Tahoma"/>
          <w:sz w:val="20"/>
          <w:szCs w:val="20"/>
        </w:rPr>
        <w:t xml:space="preserve">stawy </w:t>
      </w:r>
      <w:proofErr w:type="spellStart"/>
      <w:r w:rsidRPr="00D05307">
        <w:rPr>
          <w:rFonts w:ascii="Tahoma" w:hAnsi="Tahoma" w:cs="Tahoma"/>
          <w:sz w:val="20"/>
          <w:szCs w:val="20"/>
        </w:rPr>
        <w:t>Pzp</w:t>
      </w:r>
      <w:proofErr w:type="spellEnd"/>
      <w:r w:rsidRPr="00D05307">
        <w:rPr>
          <w:rFonts w:ascii="Tahoma" w:hAnsi="Tahoma" w:cs="Tahoma"/>
          <w:sz w:val="20"/>
          <w:szCs w:val="20"/>
        </w:rPr>
        <w:t>,</w:t>
      </w:r>
    </w:p>
    <w:p w14:paraId="0F960FB4" w14:textId="18291131" w:rsidR="00D05307" w:rsidRPr="00D05307" w:rsidRDefault="00D05307" w:rsidP="008622A8">
      <w:pPr>
        <w:pStyle w:val="Akapitzlist"/>
        <w:numPr>
          <w:ilvl w:val="1"/>
          <w:numId w:val="33"/>
        </w:numPr>
        <w:ind w:left="1134"/>
        <w:jc w:val="both"/>
        <w:rPr>
          <w:rFonts w:ascii="Tahoma" w:hAnsi="Tahoma" w:cs="Tahoma"/>
          <w:sz w:val="20"/>
          <w:szCs w:val="20"/>
        </w:rPr>
      </w:pPr>
      <w:r w:rsidRPr="00D05307">
        <w:rPr>
          <w:rFonts w:ascii="Tahoma" w:hAnsi="Tahoma" w:cs="Tahoma"/>
          <w:sz w:val="20"/>
          <w:szCs w:val="20"/>
        </w:rPr>
        <w:t>informacji o wyniku post</w:t>
      </w:r>
      <w:r w:rsidR="008B6A70">
        <w:rPr>
          <w:rFonts w:ascii="Tahoma" w:hAnsi="Tahoma" w:cs="Tahoma"/>
          <w:sz w:val="20"/>
          <w:szCs w:val="20"/>
        </w:rPr>
        <w:t>ę</w:t>
      </w:r>
      <w:r w:rsidRPr="00D05307">
        <w:rPr>
          <w:rFonts w:ascii="Tahoma" w:hAnsi="Tahoma" w:cs="Tahoma"/>
          <w:sz w:val="20"/>
          <w:szCs w:val="20"/>
        </w:rPr>
        <w:t>powania – art. 92 u</w:t>
      </w:r>
      <w:r w:rsidR="008B6A70">
        <w:rPr>
          <w:rFonts w:ascii="Tahoma" w:hAnsi="Tahoma" w:cs="Tahoma"/>
          <w:sz w:val="20"/>
          <w:szCs w:val="20"/>
        </w:rPr>
        <w:t xml:space="preserve">stawy </w:t>
      </w:r>
      <w:proofErr w:type="spellStart"/>
      <w:r w:rsidRPr="00D05307">
        <w:rPr>
          <w:rFonts w:ascii="Tahoma" w:hAnsi="Tahoma" w:cs="Tahoma"/>
          <w:sz w:val="20"/>
          <w:szCs w:val="20"/>
        </w:rPr>
        <w:t>Pzp</w:t>
      </w:r>
      <w:proofErr w:type="spellEnd"/>
      <w:r w:rsidRPr="00D05307">
        <w:rPr>
          <w:rFonts w:ascii="Tahoma" w:hAnsi="Tahoma" w:cs="Tahoma"/>
          <w:sz w:val="20"/>
          <w:szCs w:val="20"/>
        </w:rPr>
        <w:t xml:space="preserve">, </w:t>
      </w:r>
    </w:p>
    <w:p w14:paraId="0AE51F0C" w14:textId="3035A2F3" w:rsidR="00D05307" w:rsidRPr="00D05307" w:rsidRDefault="00D05307" w:rsidP="008622A8">
      <w:pPr>
        <w:pStyle w:val="Akapitzlist"/>
        <w:numPr>
          <w:ilvl w:val="1"/>
          <w:numId w:val="33"/>
        </w:numPr>
        <w:ind w:left="1134"/>
        <w:jc w:val="both"/>
        <w:rPr>
          <w:rFonts w:ascii="Tahoma" w:hAnsi="Tahoma" w:cs="Tahoma"/>
          <w:sz w:val="20"/>
          <w:szCs w:val="20"/>
        </w:rPr>
      </w:pPr>
      <w:r w:rsidRPr="00D05307">
        <w:rPr>
          <w:rFonts w:ascii="Tahoma" w:hAnsi="Tahoma" w:cs="Tahoma"/>
          <w:sz w:val="20"/>
          <w:szCs w:val="20"/>
        </w:rPr>
        <w:t>zawarcia umowy – art. 94 u</w:t>
      </w:r>
      <w:r w:rsidR="008B6A70">
        <w:rPr>
          <w:rFonts w:ascii="Tahoma" w:hAnsi="Tahoma" w:cs="Tahoma"/>
          <w:sz w:val="20"/>
          <w:szCs w:val="20"/>
        </w:rPr>
        <w:t xml:space="preserve">stawy </w:t>
      </w:r>
      <w:proofErr w:type="spellStart"/>
      <w:r w:rsidRPr="00D05307">
        <w:rPr>
          <w:rFonts w:ascii="Tahoma" w:hAnsi="Tahoma" w:cs="Tahoma"/>
          <w:sz w:val="20"/>
          <w:szCs w:val="20"/>
        </w:rPr>
        <w:t>Pzp</w:t>
      </w:r>
      <w:proofErr w:type="spellEnd"/>
      <w:r w:rsidRPr="00D05307">
        <w:rPr>
          <w:rFonts w:ascii="Tahoma" w:hAnsi="Tahoma" w:cs="Tahoma"/>
          <w:sz w:val="20"/>
          <w:szCs w:val="20"/>
        </w:rPr>
        <w:t>,</w:t>
      </w:r>
    </w:p>
    <w:p w14:paraId="12E4BABF" w14:textId="735E10D3" w:rsidR="00D05307" w:rsidRPr="00D05307" w:rsidRDefault="00D05307" w:rsidP="008622A8">
      <w:pPr>
        <w:pStyle w:val="Akapitzlist"/>
        <w:numPr>
          <w:ilvl w:val="1"/>
          <w:numId w:val="33"/>
        </w:numPr>
        <w:spacing w:after="120"/>
        <w:ind w:left="1134" w:hanging="357"/>
        <w:contextualSpacing w:val="0"/>
        <w:jc w:val="both"/>
        <w:rPr>
          <w:rFonts w:ascii="Tahoma" w:hAnsi="Tahoma" w:cs="Tahoma"/>
          <w:sz w:val="20"/>
          <w:szCs w:val="20"/>
        </w:rPr>
      </w:pPr>
      <w:r w:rsidRPr="00D05307">
        <w:rPr>
          <w:rFonts w:ascii="Tahoma" w:hAnsi="Tahoma" w:cs="Tahoma"/>
          <w:sz w:val="20"/>
          <w:szCs w:val="20"/>
        </w:rPr>
        <w:t>unieważnienia postępowania - art. 93 u</w:t>
      </w:r>
      <w:r w:rsidR="008B6A70">
        <w:rPr>
          <w:rFonts w:ascii="Tahoma" w:hAnsi="Tahoma" w:cs="Tahoma"/>
          <w:sz w:val="20"/>
          <w:szCs w:val="20"/>
        </w:rPr>
        <w:t xml:space="preserve">stawy </w:t>
      </w:r>
      <w:proofErr w:type="spellStart"/>
      <w:r w:rsidRPr="00D05307">
        <w:rPr>
          <w:rFonts w:ascii="Tahoma" w:hAnsi="Tahoma" w:cs="Tahoma"/>
          <w:sz w:val="20"/>
          <w:szCs w:val="20"/>
        </w:rPr>
        <w:t>Pzp</w:t>
      </w:r>
      <w:proofErr w:type="spellEnd"/>
      <w:r w:rsidRPr="00D05307">
        <w:rPr>
          <w:rFonts w:ascii="Tahoma" w:hAnsi="Tahoma" w:cs="Tahoma"/>
          <w:sz w:val="20"/>
          <w:szCs w:val="20"/>
        </w:rPr>
        <w:t xml:space="preserve">. </w:t>
      </w:r>
    </w:p>
    <w:p w14:paraId="153ED8B5" w14:textId="42FFE74E" w:rsidR="00D05307" w:rsidRPr="008B6A70" w:rsidRDefault="00D05307" w:rsidP="008622A8">
      <w:pPr>
        <w:pStyle w:val="Akapitzlist"/>
        <w:numPr>
          <w:ilvl w:val="0"/>
          <w:numId w:val="35"/>
        </w:numPr>
        <w:spacing w:after="120"/>
        <w:ind w:left="567" w:hanging="283"/>
        <w:contextualSpacing w:val="0"/>
        <w:jc w:val="both"/>
        <w:rPr>
          <w:rFonts w:ascii="Tahoma" w:hAnsi="Tahoma" w:cs="Tahoma"/>
          <w:sz w:val="20"/>
          <w:szCs w:val="20"/>
        </w:rPr>
      </w:pPr>
      <w:r w:rsidRPr="00D05307">
        <w:rPr>
          <w:rFonts w:ascii="Tahoma" w:hAnsi="Tahoma" w:cs="Tahoma"/>
          <w:bCs/>
          <w:sz w:val="20"/>
          <w:szCs w:val="20"/>
        </w:rPr>
        <w:t>O ile nie wynika to inaczej z u</w:t>
      </w:r>
      <w:r w:rsidR="008B6A70">
        <w:rPr>
          <w:rFonts w:ascii="Tahoma" w:hAnsi="Tahoma" w:cs="Tahoma"/>
          <w:bCs/>
          <w:sz w:val="20"/>
          <w:szCs w:val="20"/>
        </w:rPr>
        <w:t xml:space="preserve">stawy </w:t>
      </w:r>
      <w:proofErr w:type="spellStart"/>
      <w:r w:rsidRPr="00D05307">
        <w:rPr>
          <w:rFonts w:ascii="Tahoma" w:hAnsi="Tahoma" w:cs="Tahoma"/>
          <w:bCs/>
          <w:sz w:val="20"/>
          <w:szCs w:val="20"/>
        </w:rPr>
        <w:t>Pzp</w:t>
      </w:r>
      <w:proofErr w:type="spellEnd"/>
      <w:r w:rsidRPr="00D05307">
        <w:rPr>
          <w:rFonts w:ascii="Tahoma" w:hAnsi="Tahoma" w:cs="Tahoma"/>
          <w:bCs/>
          <w:sz w:val="20"/>
          <w:szCs w:val="20"/>
        </w:rPr>
        <w:t xml:space="preserve">, w </w:t>
      </w:r>
      <w:r w:rsidRPr="00D05307">
        <w:rPr>
          <w:rFonts w:ascii="Tahoma" w:hAnsi="Tahoma" w:cs="Tahoma"/>
          <w:sz w:val="20"/>
          <w:szCs w:val="20"/>
        </w:rPr>
        <w:t>s</w:t>
      </w:r>
      <w:r w:rsidRPr="00D05307">
        <w:rPr>
          <w:rFonts w:ascii="Tahoma" w:hAnsi="Tahoma" w:cs="Tahoma"/>
          <w:bCs/>
          <w:sz w:val="20"/>
          <w:szCs w:val="20"/>
        </w:rPr>
        <w:t xml:space="preserve">prawach nieuregulowanych niniejszym dokumentem stosuje się przepisy ustawy z dnia 23 kwietnia 1964 r. – Kodeks cywilny (Dz. U. z 2016 r. </w:t>
      </w:r>
      <w:r w:rsidR="008B6A70">
        <w:rPr>
          <w:rFonts w:ascii="Tahoma" w:hAnsi="Tahoma" w:cs="Tahoma"/>
          <w:bCs/>
          <w:sz w:val="20"/>
          <w:szCs w:val="20"/>
        </w:rPr>
        <w:br/>
        <w:t>poz. 380 ze zm.).</w:t>
      </w:r>
    </w:p>
    <w:p w14:paraId="7E9BA69D" w14:textId="2ABF9A36" w:rsidR="00B70A73" w:rsidRPr="00B70A73" w:rsidRDefault="00B70A73" w:rsidP="008622A8">
      <w:pPr>
        <w:pStyle w:val="Akapitzlist"/>
        <w:numPr>
          <w:ilvl w:val="0"/>
          <w:numId w:val="35"/>
        </w:numPr>
        <w:ind w:left="567" w:hanging="283"/>
        <w:jc w:val="both"/>
        <w:rPr>
          <w:rFonts w:ascii="Tahoma" w:hAnsi="Tahoma" w:cs="Tahoma"/>
          <w:sz w:val="20"/>
          <w:szCs w:val="20"/>
        </w:rPr>
      </w:pPr>
      <w:r w:rsidRPr="00B70A73">
        <w:rPr>
          <w:rFonts w:ascii="Tahoma" w:hAnsi="Tahoma" w:cs="Tahoma"/>
          <w:sz w:val="20"/>
          <w:szCs w:val="20"/>
        </w:rPr>
        <w:t>Osobą uprawnioną przez Zamawiającego do porozum</w:t>
      </w:r>
      <w:r w:rsidR="007971B1">
        <w:rPr>
          <w:rFonts w:ascii="Tahoma" w:hAnsi="Tahoma" w:cs="Tahoma"/>
          <w:sz w:val="20"/>
          <w:szCs w:val="20"/>
        </w:rPr>
        <w:t>iewania się z Wykonawcami jest p</w:t>
      </w:r>
      <w:r w:rsidRPr="00B70A73">
        <w:rPr>
          <w:rFonts w:ascii="Tahoma" w:hAnsi="Tahoma" w:cs="Tahoma"/>
          <w:sz w:val="20"/>
          <w:szCs w:val="20"/>
        </w:rPr>
        <w:t xml:space="preserve">ani </w:t>
      </w:r>
      <w:r w:rsidRPr="00B70A73">
        <w:rPr>
          <w:rFonts w:ascii="Tahoma" w:hAnsi="Tahoma" w:cs="Tahoma"/>
          <w:b/>
          <w:sz w:val="20"/>
          <w:szCs w:val="20"/>
        </w:rPr>
        <w:t xml:space="preserve">Małgorzata Kalinowska </w:t>
      </w:r>
      <w:r w:rsidRPr="00B70A73">
        <w:rPr>
          <w:rFonts w:ascii="Tahoma" w:hAnsi="Tahoma" w:cs="Tahoma"/>
          <w:sz w:val="20"/>
          <w:szCs w:val="20"/>
        </w:rPr>
        <w:t>fax (22) 60 144 53;</w:t>
      </w:r>
      <w:r w:rsidRPr="00B70A73">
        <w:rPr>
          <w:rFonts w:ascii="Tahoma" w:hAnsi="Tahoma" w:cs="Tahoma"/>
          <w:b/>
          <w:sz w:val="20"/>
          <w:szCs w:val="20"/>
        </w:rPr>
        <w:t xml:space="preserve"> e-mail: </w:t>
      </w:r>
      <w:hyperlink r:id="rId9" w:history="1">
        <w:r w:rsidRPr="00B70A73">
          <w:rPr>
            <w:rStyle w:val="Hipercze"/>
            <w:rFonts w:ascii="Tahoma" w:hAnsi="Tahoma" w:cs="Tahoma"/>
            <w:b/>
            <w:sz w:val="20"/>
            <w:szCs w:val="20"/>
          </w:rPr>
          <w:t>zamowienia.publiczne@udsc.gov.pl</w:t>
        </w:r>
      </w:hyperlink>
      <w:r>
        <w:rPr>
          <w:rFonts w:ascii="Tahoma" w:hAnsi="Tahoma" w:cs="Tahoma"/>
          <w:sz w:val="20"/>
          <w:szCs w:val="20"/>
        </w:rPr>
        <w:t xml:space="preserve"> </w:t>
      </w:r>
    </w:p>
    <w:p w14:paraId="3453DC5B" w14:textId="77777777" w:rsidR="00B70A73" w:rsidRPr="00B70A73" w:rsidRDefault="00B70A73" w:rsidP="007971B1">
      <w:pPr>
        <w:pStyle w:val="Akapitzlist"/>
        <w:spacing w:after="0"/>
        <w:ind w:left="567"/>
        <w:contextualSpacing w:val="0"/>
        <w:jc w:val="both"/>
        <w:rPr>
          <w:rFonts w:ascii="Tahoma" w:hAnsi="Tahoma" w:cs="Tahoma"/>
          <w:sz w:val="20"/>
          <w:szCs w:val="20"/>
        </w:rPr>
      </w:pPr>
      <w:r w:rsidRPr="00B70A73">
        <w:rPr>
          <w:rFonts w:ascii="Tahoma" w:hAnsi="Tahoma" w:cs="Tahoma"/>
          <w:sz w:val="20"/>
          <w:szCs w:val="20"/>
        </w:rPr>
        <w:t xml:space="preserve">Jednocześnie Zamawiający informuje, że przepisy ustawy </w:t>
      </w:r>
      <w:proofErr w:type="spellStart"/>
      <w:r w:rsidRPr="00B70A73">
        <w:rPr>
          <w:rFonts w:ascii="Tahoma" w:hAnsi="Tahoma" w:cs="Tahoma"/>
          <w:sz w:val="20"/>
          <w:szCs w:val="20"/>
        </w:rPr>
        <w:t>Pzp</w:t>
      </w:r>
      <w:proofErr w:type="spellEnd"/>
      <w:r w:rsidRPr="00B70A73">
        <w:rPr>
          <w:rFonts w:ascii="Tahoma" w:hAnsi="Tahoma" w:cs="Tahoma"/>
          <w:sz w:val="20"/>
          <w:szCs w:val="20"/>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6B90723" w14:textId="77777777" w:rsidR="000A2498" w:rsidRPr="00A1285E" w:rsidRDefault="000A2498" w:rsidP="001E691B">
      <w:pPr>
        <w:spacing w:after="0"/>
        <w:ind w:left="567" w:hanging="283"/>
        <w:jc w:val="both"/>
        <w:rPr>
          <w:rFonts w:ascii="Tahoma" w:hAnsi="Tahoma" w:cs="Tahoma"/>
          <w:b/>
          <w:sz w:val="20"/>
          <w:szCs w:val="20"/>
        </w:rPr>
      </w:pPr>
    </w:p>
    <w:p w14:paraId="03536FC8" w14:textId="77777777" w:rsidR="000A2498" w:rsidRPr="005C6C48" w:rsidRDefault="000A2498" w:rsidP="00D327A6">
      <w:pPr>
        <w:pStyle w:val="Akapitzlist"/>
        <w:numPr>
          <w:ilvl w:val="0"/>
          <w:numId w:val="7"/>
        </w:numPr>
        <w:spacing w:after="0"/>
        <w:ind w:left="284" w:hanging="142"/>
        <w:jc w:val="both"/>
        <w:rPr>
          <w:rFonts w:ascii="Tahoma" w:hAnsi="Tahoma" w:cs="Tahoma"/>
          <w:b/>
          <w:sz w:val="20"/>
          <w:szCs w:val="20"/>
          <w:highlight w:val="lightGray"/>
        </w:rPr>
      </w:pPr>
      <w:r w:rsidRPr="005C6C48">
        <w:rPr>
          <w:rFonts w:ascii="Tahoma" w:hAnsi="Tahoma" w:cs="Tahoma"/>
          <w:b/>
          <w:sz w:val="20"/>
          <w:szCs w:val="20"/>
          <w:highlight w:val="lightGray"/>
        </w:rPr>
        <w:t>Wymagania dotyczące wadium</w:t>
      </w:r>
    </w:p>
    <w:p w14:paraId="6FC0A657" w14:textId="34F41330" w:rsidR="005C6C48" w:rsidRPr="000C2FE1" w:rsidRDefault="005C6C48" w:rsidP="001E691B">
      <w:pPr>
        <w:tabs>
          <w:tab w:val="left" w:pos="993"/>
        </w:tabs>
        <w:spacing w:after="120" w:line="240" w:lineRule="auto"/>
        <w:ind w:left="567" w:hanging="283"/>
        <w:jc w:val="both"/>
        <w:rPr>
          <w:rFonts w:ascii="Tahoma" w:eastAsia="Times New Roman" w:hAnsi="Tahoma" w:cs="Tahoma"/>
          <w:sz w:val="20"/>
          <w:szCs w:val="20"/>
          <w:lang w:eastAsia="pl-PL"/>
        </w:rPr>
      </w:pPr>
      <w:r w:rsidRPr="005C6C48">
        <w:rPr>
          <w:rFonts w:ascii="Tahoma" w:eastAsia="Times New Roman" w:hAnsi="Tahoma" w:cs="Tahoma"/>
          <w:sz w:val="20"/>
          <w:szCs w:val="20"/>
          <w:lang w:eastAsia="pl-PL"/>
        </w:rPr>
        <w:t>1.</w:t>
      </w:r>
      <w:r w:rsidRPr="005C6C48">
        <w:rPr>
          <w:rFonts w:ascii="Tahoma" w:eastAsia="Times New Roman" w:hAnsi="Tahoma" w:cs="Tahoma"/>
          <w:sz w:val="20"/>
          <w:szCs w:val="20"/>
          <w:lang w:eastAsia="pl-PL"/>
        </w:rPr>
        <w:tab/>
        <w:t>Przed upływem terminu składania ofert Wykonawca zobowiązany jest wnieść</w:t>
      </w:r>
      <w:r>
        <w:rPr>
          <w:rFonts w:ascii="Tahoma" w:eastAsia="Times New Roman" w:hAnsi="Tahoma" w:cs="Tahoma"/>
          <w:sz w:val="20"/>
          <w:szCs w:val="20"/>
          <w:lang w:eastAsia="pl-PL"/>
        </w:rPr>
        <w:t xml:space="preserve"> wadium w wysokości</w:t>
      </w:r>
      <w:r w:rsidRPr="000C2FE1">
        <w:rPr>
          <w:rFonts w:ascii="Tahoma" w:eastAsia="Times New Roman" w:hAnsi="Tahoma" w:cs="Tahoma"/>
          <w:sz w:val="20"/>
          <w:szCs w:val="20"/>
          <w:lang w:eastAsia="pl-PL"/>
        </w:rPr>
        <w:t xml:space="preserve"> </w:t>
      </w:r>
      <w:r>
        <w:rPr>
          <w:rFonts w:ascii="Tahoma" w:eastAsia="Times New Roman" w:hAnsi="Tahoma" w:cs="Tahoma"/>
          <w:b/>
          <w:sz w:val="20"/>
          <w:szCs w:val="20"/>
          <w:lang w:eastAsia="pl-PL"/>
        </w:rPr>
        <w:t>20 000,00</w:t>
      </w:r>
      <w:r w:rsidRPr="000C2FE1">
        <w:rPr>
          <w:rFonts w:ascii="Tahoma" w:eastAsia="Times New Roman" w:hAnsi="Tahoma" w:cs="Tahoma"/>
          <w:sz w:val="20"/>
          <w:szCs w:val="20"/>
          <w:lang w:eastAsia="pl-PL"/>
        </w:rPr>
        <w:t xml:space="preserve"> PLN brutto (słownie: </w:t>
      </w:r>
      <w:r>
        <w:rPr>
          <w:rFonts w:ascii="Tahoma" w:eastAsia="Times New Roman" w:hAnsi="Tahoma" w:cs="Tahoma"/>
          <w:sz w:val="20"/>
          <w:szCs w:val="20"/>
          <w:lang w:eastAsia="pl-PL"/>
        </w:rPr>
        <w:t>dwadzieścia tysięcy złotych 00/100).</w:t>
      </w:r>
    </w:p>
    <w:p w14:paraId="4CBA5C4E" w14:textId="77777777" w:rsidR="005C6C48" w:rsidRPr="000C2FE1" w:rsidRDefault="005C6C48" w:rsidP="001E691B">
      <w:pPr>
        <w:tabs>
          <w:tab w:val="left" w:pos="567"/>
        </w:tabs>
        <w:spacing w:after="0" w:line="240" w:lineRule="auto"/>
        <w:ind w:left="567" w:hanging="283"/>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Wadium może być wniesione w:</w:t>
      </w:r>
    </w:p>
    <w:p w14:paraId="2473EA30" w14:textId="77777777" w:rsidR="005C6C48" w:rsidRPr="000C2FE1" w:rsidRDefault="005C6C48" w:rsidP="005C6C48">
      <w:pPr>
        <w:tabs>
          <w:tab w:val="left" w:pos="993"/>
          <w:tab w:val="left" w:pos="1134"/>
        </w:tabs>
        <w:spacing w:after="0" w:line="240" w:lineRule="auto"/>
        <w:ind w:left="851"/>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pieniądzu;</w:t>
      </w:r>
    </w:p>
    <w:p w14:paraId="0DEC02B7" w14:textId="030AD0E5" w:rsidR="005C6C48" w:rsidRPr="000C2FE1" w:rsidRDefault="005C6C48" w:rsidP="005C6C48">
      <w:pPr>
        <w:tabs>
          <w:tab w:val="left" w:pos="993"/>
          <w:tab w:val="left" w:pos="1134"/>
        </w:tabs>
        <w:spacing w:after="0" w:line="240" w:lineRule="auto"/>
        <w:ind w:left="1134" w:hanging="283"/>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poręczeniach bankowych, lub poręczeniach spółdzielczej kasy oszczędnościowo-kredytowej, z tym, że poręczenie kasy jest zawsze poręczeniem pieniężnym;</w:t>
      </w:r>
    </w:p>
    <w:p w14:paraId="3230E0B3" w14:textId="77777777" w:rsidR="005C6C48" w:rsidRPr="000C2FE1" w:rsidRDefault="005C6C48" w:rsidP="005C6C48">
      <w:pPr>
        <w:tabs>
          <w:tab w:val="left" w:pos="0"/>
          <w:tab w:val="left" w:pos="993"/>
          <w:tab w:val="left" w:pos="1134"/>
        </w:tabs>
        <w:spacing w:after="0" w:line="240" w:lineRule="auto"/>
        <w:ind w:left="851"/>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gwarancjach bankowych;</w:t>
      </w:r>
    </w:p>
    <w:p w14:paraId="1829120A" w14:textId="77777777" w:rsidR="005C6C48" w:rsidRPr="000C2FE1" w:rsidRDefault="005C6C48" w:rsidP="005C6C48">
      <w:pPr>
        <w:tabs>
          <w:tab w:val="left" w:pos="0"/>
          <w:tab w:val="left" w:pos="993"/>
          <w:tab w:val="left" w:pos="1134"/>
        </w:tabs>
        <w:spacing w:after="0" w:line="240" w:lineRule="auto"/>
        <w:ind w:left="851"/>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gwarancjach ubezpieczeniowych;</w:t>
      </w:r>
    </w:p>
    <w:p w14:paraId="7AA5C965" w14:textId="1A83E497" w:rsidR="005C6C48" w:rsidRPr="000C2FE1" w:rsidRDefault="005C6C48" w:rsidP="005C6C48">
      <w:pPr>
        <w:tabs>
          <w:tab w:val="left" w:pos="0"/>
          <w:tab w:val="left" w:pos="993"/>
          <w:tab w:val="left" w:pos="1134"/>
        </w:tabs>
        <w:spacing w:after="120" w:line="240" w:lineRule="auto"/>
        <w:ind w:left="851"/>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 xml:space="preserve">poręczeniach udzielanych przez podmioty, o których mowa w art. 6b ust. 5 pkt 2 ustawy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z dnia 9 listopada 2000 r. o utworzeniu Polskiej Agencji Rozwoju Przedsiębiorczości (Dz. U. z 2016 r. poz. 359).</w:t>
      </w:r>
    </w:p>
    <w:p w14:paraId="452C17A2" w14:textId="46363ED4" w:rsidR="005C6C48" w:rsidRPr="000C2FE1" w:rsidRDefault="005C6C48" w:rsidP="001E691B">
      <w:pPr>
        <w:tabs>
          <w:tab w:val="left" w:pos="567"/>
        </w:tabs>
        <w:spacing w:after="120" w:line="240" w:lineRule="auto"/>
        <w:ind w:left="567" w:hanging="283"/>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 xml:space="preserve">Wadium w formie pieniądza należy wnieść przelewem na konto w Narodowym Banku Polskim O/O Warszawa, nr rachunku: 26 1010 1010 0031 4413 9120 0000 z dopiskiem na przelewie: „Wadium w postępowaniu nr </w:t>
      </w:r>
      <w:r w:rsidR="00DB0C20">
        <w:rPr>
          <w:rFonts w:ascii="Tahoma" w:eastAsia="Times New Roman" w:hAnsi="Tahoma" w:cs="Tahoma"/>
          <w:sz w:val="20"/>
          <w:szCs w:val="20"/>
          <w:lang w:eastAsia="pl-PL"/>
        </w:rPr>
        <w:t>21</w:t>
      </w:r>
      <w:r w:rsidRPr="0004130A">
        <w:rPr>
          <w:rFonts w:ascii="Tahoma" w:eastAsia="Times New Roman" w:hAnsi="Tahoma" w:cs="Tahoma"/>
          <w:sz w:val="20"/>
          <w:szCs w:val="20"/>
          <w:lang w:eastAsia="pl-PL"/>
        </w:rPr>
        <w:t>/</w:t>
      </w:r>
      <w:r w:rsidR="00DB0C20">
        <w:rPr>
          <w:rFonts w:ascii="Tahoma" w:eastAsia="Times New Roman" w:hAnsi="Tahoma" w:cs="Tahoma"/>
          <w:sz w:val="20"/>
          <w:szCs w:val="20"/>
          <w:lang w:eastAsia="pl-PL"/>
        </w:rPr>
        <w:t>USŁUGI EDUKACYJNE/US</w:t>
      </w:r>
      <w:r w:rsidRPr="0004130A">
        <w:rPr>
          <w:rFonts w:ascii="Tahoma" w:eastAsia="Times New Roman" w:hAnsi="Tahoma" w:cs="Tahoma"/>
          <w:sz w:val="20"/>
          <w:szCs w:val="20"/>
          <w:lang w:eastAsia="pl-PL"/>
        </w:rPr>
        <w:t>/17”.</w:t>
      </w:r>
    </w:p>
    <w:p w14:paraId="47938A14" w14:textId="42890FBD" w:rsidR="005C6C48" w:rsidRPr="000C2FE1" w:rsidRDefault="005C6C48" w:rsidP="009B53FB">
      <w:pPr>
        <w:tabs>
          <w:tab w:val="left" w:pos="567"/>
        </w:tabs>
        <w:spacing w:after="120" w:line="240" w:lineRule="auto"/>
        <w:ind w:left="567" w:hanging="283"/>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lastRenderedPageBreak/>
        <w:t>4.</w:t>
      </w:r>
      <w:r w:rsidRPr="000C2FE1">
        <w:rPr>
          <w:rFonts w:ascii="Tahoma" w:eastAsia="Times New Roman" w:hAnsi="Tahoma" w:cs="Tahoma"/>
          <w:sz w:val="20"/>
          <w:szCs w:val="20"/>
          <w:lang w:eastAsia="pl-PL"/>
        </w:rPr>
        <w:tab/>
        <w:t>Skuteczne wniesienie wadium w pieniądzu następuje z chwilą uznania środków pieniężnych na rachunku bankowym Zamaw</w:t>
      </w:r>
      <w:r w:rsidR="00DB0C20">
        <w:rPr>
          <w:rFonts w:ascii="Tahoma" w:eastAsia="Times New Roman" w:hAnsi="Tahoma" w:cs="Tahoma"/>
          <w:sz w:val="20"/>
          <w:szCs w:val="20"/>
          <w:lang w:eastAsia="pl-PL"/>
        </w:rPr>
        <w:t>iającego, o którym mowa w Rozdziale</w:t>
      </w:r>
      <w:r w:rsidRPr="000C2FE1">
        <w:rPr>
          <w:rFonts w:ascii="Tahoma" w:eastAsia="Times New Roman" w:hAnsi="Tahoma" w:cs="Tahoma"/>
          <w:sz w:val="20"/>
          <w:szCs w:val="20"/>
          <w:lang w:eastAsia="pl-PL"/>
        </w:rPr>
        <w:t xml:space="preserve"> </w:t>
      </w:r>
      <w:r>
        <w:rPr>
          <w:rFonts w:ascii="Tahoma" w:eastAsia="Times New Roman" w:hAnsi="Tahoma" w:cs="Tahoma"/>
          <w:sz w:val="20"/>
          <w:szCs w:val="20"/>
          <w:lang w:eastAsia="pl-PL"/>
        </w:rPr>
        <w:t>X</w:t>
      </w:r>
      <w:r w:rsidR="00DB0C20">
        <w:rPr>
          <w:rFonts w:ascii="Tahoma" w:eastAsia="Times New Roman" w:hAnsi="Tahoma" w:cs="Tahoma"/>
          <w:sz w:val="20"/>
          <w:szCs w:val="20"/>
          <w:lang w:eastAsia="pl-PL"/>
        </w:rPr>
        <w:t xml:space="preserve"> pkt</w:t>
      </w:r>
      <w:r w:rsidRPr="000C2FE1">
        <w:rPr>
          <w:rFonts w:ascii="Tahoma" w:eastAsia="Times New Roman" w:hAnsi="Tahoma" w:cs="Tahoma"/>
          <w:sz w:val="20"/>
          <w:szCs w:val="20"/>
          <w:lang w:eastAsia="pl-PL"/>
        </w:rPr>
        <w:t xml:space="preserve"> 3 niniejszej SIWZ, przed upływem terminu składania ofert (tj. przed upływem dnia i godziny wyznaczonej jako ostateczny termin składania ofert).</w:t>
      </w:r>
    </w:p>
    <w:p w14:paraId="0224EE25" w14:textId="77777777" w:rsidR="005C6C48" w:rsidRPr="000C2FE1" w:rsidRDefault="005C6C48" w:rsidP="009B53FB">
      <w:pPr>
        <w:tabs>
          <w:tab w:val="left" w:pos="284"/>
          <w:tab w:val="left" w:pos="567"/>
        </w:tabs>
        <w:spacing w:after="0" w:line="240" w:lineRule="auto"/>
        <w:ind w:left="567" w:hanging="283"/>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Zamawiający zaleca, aby w przypadku wniesienia wadium w formie:</w:t>
      </w:r>
    </w:p>
    <w:p w14:paraId="5DD0C2DA" w14:textId="77777777" w:rsidR="005C6C48" w:rsidRPr="000C2FE1" w:rsidRDefault="005C6C48" w:rsidP="00D32987">
      <w:pPr>
        <w:spacing w:after="0" w:line="240" w:lineRule="auto"/>
        <w:ind w:left="851" w:hanging="283"/>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pieniężnej – dokument potwierdzający dokonanie przelewu wadium został załączony do oferty;</w:t>
      </w:r>
    </w:p>
    <w:p w14:paraId="2CD014FE" w14:textId="77777777" w:rsidR="005C6C48" w:rsidRPr="000C2FE1" w:rsidRDefault="005C6C48" w:rsidP="00D32987">
      <w:pPr>
        <w:spacing w:after="120" w:line="240" w:lineRule="auto"/>
        <w:ind w:left="851" w:hanging="283"/>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 xml:space="preserve">innej niż pieniądz – oryginał dokumentu został złożony w oddzielnej kopercie, a jego kopia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w ofercie.</w:t>
      </w:r>
    </w:p>
    <w:p w14:paraId="45C21F0D" w14:textId="77777777" w:rsidR="005C6C48" w:rsidRPr="000C2FE1" w:rsidRDefault="005C6C48" w:rsidP="009B53FB">
      <w:pPr>
        <w:tabs>
          <w:tab w:val="left" w:pos="567"/>
        </w:tabs>
        <w:spacing w:after="120" w:line="240" w:lineRule="auto"/>
        <w:ind w:left="567" w:hanging="283"/>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6.</w:t>
      </w:r>
      <w:r w:rsidRPr="000C2FE1">
        <w:rPr>
          <w:rFonts w:ascii="Tahoma" w:eastAsia="Times New Roman" w:hAnsi="Tahoma" w:cs="Tahoma"/>
          <w:sz w:val="20"/>
          <w:szCs w:val="20"/>
          <w:lang w:eastAsia="pl-PL"/>
        </w:rPr>
        <w:tab/>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0C2FE1">
        <w:rPr>
          <w:rFonts w:ascii="Tahoma" w:eastAsia="Times New Roman" w:hAnsi="Tahoma" w:cs="Tahoma"/>
          <w:sz w:val="20"/>
          <w:szCs w:val="20"/>
          <w:lang w:eastAsia="pl-PL"/>
        </w:rPr>
        <w:t>Pzp</w:t>
      </w:r>
      <w:proofErr w:type="spellEnd"/>
      <w:r w:rsidRPr="000C2FE1">
        <w:rPr>
          <w:rFonts w:ascii="Tahoma" w:eastAsia="Times New Roman" w:hAnsi="Tahoma" w:cs="Tahoma"/>
          <w:sz w:val="20"/>
          <w:szCs w:val="20"/>
          <w:lang w:eastAsia="pl-PL"/>
        </w:rPr>
        <w:t>.</w:t>
      </w:r>
    </w:p>
    <w:p w14:paraId="432E1A34" w14:textId="77777777" w:rsidR="005C6C48" w:rsidRPr="000C2FE1" w:rsidRDefault="005C6C48" w:rsidP="009B53FB">
      <w:pPr>
        <w:tabs>
          <w:tab w:val="left" w:pos="567"/>
        </w:tabs>
        <w:spacing w:after="120" w:line="240" w:lineRule="auto"/>
        <w:ind w:left="567" w:hanging="283"/>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7.</w:t>
      </w:r>
      <w:r w:rsidRPr="000C2FE1">
        <w:rPr>
          <w:rFonts w:ascii="Tahoma" w:eastAsia="Times New Roman" w:hAnsi="Tahoma" w:cs="Tahoma"/>
          <w:sz w:val="20"/>
          <w:szCs w:val="20"/>
          <w:lang w:eastAsia="pl-PL"/>
        </w:rPr>
        <w:tab/>
        <w:t>Oferta wykonawcy, który nie wniesie wadium lub wniesie w sposób nieprawidłowy zostanie odrzucona.</w:t>
      </w:r>
    </w:p>
    <w:p w14:paraId="5AB0069E" w14:textId="77777777" w:rsidR="005C6C48" w:rsidRDefault="005C6C48" w:rsidP="009B53FB">
      <w:pPr>
        <w:tabs>
          <w:tab w:val="left" w:pos="567"/>
        </w:tabs>
        <w:spacing w:after="0" w:line="240" w:lineRule="auto"/>
        <w:ind w:left="567" w:hanging="283"/>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8.</w:t>
      </w:r>
      <w:r w:rsidRPr="000C2FE1">
        <w:rPr>
          <w:rFonts w:ascii="Tahoma" w:eastAsia="Times New Roman" w:hAnsi="Tahoma" w:cs="Tahoma"/>
          <w:sz w:val="20"/>
          <w:szCs w:val="20"/>
          <w:lang w:eastAsia="pl-PL"/>
        </w:rPr>
        <w:tab/>
        <w:t>Okoliczności i zasady zwrotu wadium</w:t>
      </w:r>
      <w:r>
        <w:rPr>
          <w:rFonts w:ascii="Tahoma" w:eastAsia="Times New Roman" w:hAnsi="Tahoma" w:cs="Tahoma"/>
          <w:sz w:val="20"/>
          <w:szCs w:val="20"/>
          <w:lang w:eastAsia="pl-PL"/>
        </w:rPr>
        <w:t xml:space="preserve"> oraz</w:t>
      </w:r>
      <w:r w:rsidRPr="000C2FE1">
        <w:rPr>
          <w:rFonts w:ascii="Tahoma" w:eastAsia="Times New Roman" w:hAnsi="Tahoma" w:cs="Tahoma"/>
          <w:sz w:val="20"/>
          <w:szCs w:val="20"/>
          <w:lang w:eastAsia="pl-PL"/>
        </w:rPr>
        <w:t xml:space="preserve"> jego przepadku określa ustawa </w:t>
      </w:r>
      <w:proofErr w:type="spellStart"/>
      <w:r w:rsidRPr="000C2FE1">
        <w:rPr>
          <w:rFonts w:ascii="Tahoma" w:eastAsia="Times New Roman" w:hAnsi="Tahoma" w:cs="Tahoma"/>
          <w:sz w:val="20"/>
          <w:szCs w:val="20"/>
          <w:lang w:eastAsia="pl-PL"/>
        </w:rPr>
        <w:t>Pzp</w:t>
      </w:r>
      <w:proofErr w:type="spellEnd"/>
      <w:r w:rsidRPr="000C2FE1">
        <w:rPr>
          <w:rFonts w:ascii="Tahoma" w:eastAsia="Times New Roman" w:hAnsi="Tahoma" w:cs="Tahoma"/>
          <w:sz w:val="20"/>
          <w:szCs w:val="20"/>
          <w:lang w:eastAsia="pl-PL"/>
        </w:rPr>
        <w:t>.</w:t>
      </w:r>
    </w:p>
    <w:p w14:paraId="5721FAEB" w14:textId="3CB7E700" w:rsidR="000A2498" w:rsidRPr="00127CC1" w:rsidRDefault="000A2498" w:rsidP="000A2498">
      <w:pPr>
        <w:pStyle w:val="Akapitzlist"/>
        <w:spacing w:after="0"/>
        <w:ind w:left="851"/>
        <w:jc w:val="both"/>
        <w:rPr>
          <w:rFonts w:ascii="Tahoma" w:hAnsi="Tahoma" w:cs="Tahoma"/>
          <w:sz w:val="20"/>
          <w:szCs w:val="20"/>
        </w:rPr>
      </w:pPr>
    </w:p>
    <w:p w14:paraId="4DA3F844" w14:textId="77777777" w:rsidR="000A2498" w:rsidRPr="005C6C48" w:rsidRDefault="000A2498" w:rsidP="001B0F39">
      <w:pPr>
        <w:pStyle w:val="Akapitzlist"/>
        <w:numPr>
          <w:ilvl w:val="0"/>
          <w:numId w:val="7"/>
        </w:numPr>
        <w:spacing w:after="0"/>
        <w:ind w:left="851"/>
        <w:jc w:val="both"/>
        <w:rPr>
          <w:rFonts w:ascii="Tahoma" w:hAnsi="Tahoma" w:cs="Tahoma"/>
          <w:b/>
          <w:sz w:val="20"/>
          <w:szCs w:val="20"/>
          <w:highlight w:val="lightGray"/>
        </w:rPr>
      </w:pPr>
      <w:r w:rsidRPr="005C6C48">
        <w:rPr>
          <w:rFonts w:ascii="Tahoma" w:hAnsi="Tahoma" w:cs="Tahoma"/>
          <w:b/>
          <w:sz w:val="20"/>
          <w:szCs w:val="20"/>
          <w:highlight w:val="lightGray"/>
        </w:rPr>
        <w:t>Termin związania ofertą</w:t>
      </w:r>
    </w:p>
    <w:p w14:paraId="26781BF3" w14:textId="77777777" w:rsidR="000A2498" w:rsidRDefault="000A2498" w:rsidP="00307033">
      <w:pPr>
        <w:pStyle w:val="Akapitzlist"/>
        <w:numPr>
          <w:ilvl w:val="0"/>
          <w:numId w:val="8"/>
        </w:numPr>
        <w:spacing w:after="120"/>
        <w:ind w:left="567" w:hanging="283"/>
        <w:contextualSpacing w:val="0"/>
        <w:jc w:val="both"/>
        <w:rPr>
          <w:rFonts w:ascii="Tahoma" w:hAnsi="Tahoma" w:cs="Tahoma"/>
          <w:sz w:val="20"/>
          <w:szCs w:val="20"/>
        </w:rPr>
      </w:pPr>
      <w:r w:rsidRPr="00127CC1">
        <w:rPr>
          <w:rFonts w:ascii="Tahoma" w:hAnsi="Tahoma" w:cs="Tahoma"/>
          <w:sz w:val="20"/>
          <w:szCs w:val="20"/>
        </w:rPr>
        <w:t xml:space="preserve">Wykonawca będzie związany ofertą przez okres </w:t>
      </w:r>
      <w:r w:rsidRPr="00127CC1">
        <w:rPr>
          <w:rFonts w:ascii="Tahoma" w:hAnsi="Tahoma" w:cs="Tahoma"/>
          <w:b/>
          <w:sz w:val="20"/>
          <w:szCs w:val="20"/>
        </w:rPr>
        <w:t>30 dni</w:t>
      </w:r>
      <w:r w:rsidRPr="00127CC1">
        <w:rPr>
          <w:rFonts w:ascii="Tahoma" w:hAnsi="Tahoma" w:cs="Tahoma"/>
          <w:sz w:val="20"/>
          <w:szCs w:val="20"/>
        </w:rPr>
        <w:t>. Bieg terminu związania ofertą rozpoczyna się wraz z upływem terminu składania ofert.</w:t>
      </w:r>
    </w:p>
    <w:p w14:paraId="68D50B8C" w14:textId="7B4BFCB7" w:rsidR="000A2498" w:rsidRDefault="000A2498" w:rsidP="00307033">
      <w:pPr>
        <w:pStyle w:val="Akapitzlist"/>
        <w:numPr>
          <w:ilvl w:val="0"/>
          <w:numId w:val="8"/>
        </w:numPr>
        <w:spacing w:after="0"/>
        <w:ind w:left="567" w:hanging="283"/>
        <w:jc w:val="both"/>
        <w:rPr>
          <w:rFonts w:ascii="Tahoma" w:hAnsi="Tahoma" w:cs="Tahoma"/>
          <w:sz w:val="20"/>
          <w:szCs w:val="20"/>
        </w:rPr>
      </w:pPr>
      <w:r w:rsidRPr="00127CC1">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D2AEF78" w14:textId="77777777" w:rsidR="004C05BC" w:rsidRDefault="004C05BC" w:rsidP="00307033">
      <w:pPr>
        <w:pStyle w:val="Akapitzlist"/>
        <w:spacing w:after="0"/>
        <w:ind w:left="567" w:hanging="283"/>
        <w:jc w:val="both"/>
        <w:rPr>
          <w:rFonts w:ascii="Tahoma" w:hAnsi="Tahoma" w:cs="Tahoma"/>
          <w:sz w:val="20"/>
          <w:szCs w:val="20"/>
        </w:rPr>
      </w:pPr>
    </w:p>
    <w:p w14:paraId="4BD7EE79" w14:textId="77777777" w:rsidR="000A2498" w:rsidRPr="005C6C48" w:rsidRDefault="000A2498" w:rsidP="001B0F39">
      <w:pPr>
        <w:pStyle w:val="Akapitzlist"/>
        <w:numPr>
          <w:ilvl w:val="0"/>
          <w:numId w:val="7"/>
        </w:numPr>
        <w:spacing w:after="0" w:line="240" w:lineRule="auto"/>
        <w:ind w:left="851"/>
        <w:jc w:val="both"/>
        <w:rPr>
          <w:rFonts w:ascii="Tahoma" w:hAnsi="Tahoma" w:cs="Tahoma"/>
          <w:b/>
          <w:sz w:val="20"/>
          <w:szCs w:val="20"/>
          <w:highlight w:val="lightGray"/>
        </w:rPr>
      </w:pPr>
      <w:r w:rsidRPr="005C6C48">
        <w:rPr>
          <w:rFonts w:ascii="Tahoma" w:hAnsi="Tahoma" w:cs="Tahoma"/>
          <w:b/>
          <w:sz w:val="20"/>
          <w:szCs w:val="20"/>
          <w:highlight w:val="lightGray"/>
        </w:rPr>
        <w:t>Opis sposobu przygotowania ofert</w:t>
      </w:r>
    </w:p>
    <w:p w14:paraId="35E466B5" w14:textId="77777777" w:rsidR="000A2498" w:rsidRPr="00127CC1" w:rsidRDefault="000A2498" w:rsidP="00D32987">
      <w:pPr>
        <w:pStyle w:val="Akapitzlist"/>
        <w:numPr>
          <w:ilvl w:val="0"/>
          <w:numId w:val="9"/>
        </w:numPr>
        <w:spacing w:after="60" w:line="240" w:lineRule="auto"/>
        <w:ind w:left="567" w:hanging="283"/>
        <w:contextualSpacing w:val="0"/>
        <w:jc w:val="both"/>
        <w:rPr>
          <w:rFonts w:ascii="Tahoma" w:hAnsi="Tahoma" w:cs="Tahoma"/>
          <w:sz w:val="20"/>
          <w:szCs w:val="20"/>
        </w:rPr>
      </w:pPr>
      <w:r w:rsidRPr="00127CC1">
        <w:rPr>
          <w:rFonts w:ascii="Tahoma" w:hAnsi="Tahoma" w:cs="Tahoma"/>
          <w:sz w:val="20"/>
          <w:szCs w:val="20"/>
        </w:rPr>
        <w:t>Oferta musi zawierać następujące oświadczenia i dokumenty:</w:t>
      </w:r>
    </w:p>
    <w:p w14:paraId="164503ED" w14:textId="39B30C69" w:rsidR="000A2498" w:rsidRDefault="000A2498" w:rsidP="00D32987">
      <w:pPr>
        <w:pStyle w:val="Akapitzlist"/>
        <w:numPr>
          <w:ilvl w:val="0"/>
          <w:numId w:val="10"/>
        </w:numPr>
        <w:spacing w:after="60" w:line="240" w:lineRule="auto"/>
        <w:ind w:left="851" w:hanging="284"/>
        <w:contextualSpacing w:val="0"/>
        <w:jc w:val="both"/>
        <w:rPr>
          <w:rFonts w:ascii="Tahoma" w:hAnsi="Tahoma" w:cs="Tahoma"/>
          <w:sz w:val="20"/>
          <w:szCs w:val="20"/>
        </w:rPr>
      </w:pPr>
      <w:r w:rsidRPr="00B41538">
        <w:rPr>
          <w:rFonts w:ascii="Tahoma" w:hAnsi="Tahoma" w:cs="Tahoma"/>
          <w:b/>
          <w:sz w:val="20"/>
          <w:szCs w:val="20"/>
        </w:rPr>
        <w:t>wypełniony formularz ofertowy</w:t>
      </w:r>
      <w:r w:rsidRPr="00127CC1">
        <w:rPr>
          <w:rFonts w:ascii="Tahoma" w:hAnsi="Tahoma" w:cs="Tahoma"/>
          <w:sz w:val="20"/>
          <w:szCs w:val="20"/>
        </w:rPr>
        <w:t xml:space="preserve"> sporządzony z wykorzystaniem wzoru stanowiącego </w:t>
      </w:r>
      <w:r w:rsidR="00723358">
        <w:rPr>
          <w:rFonts w:ascii="Tahoma" w:hAnsi="Tahoma" w:cs="Tahoma"/>
          <w:b/>
          <w:sz w:val="20"/>
          <w:szCs w:val="20"/>
        </w:rPr>
        <w:t>Z</w:t>
      </w:r>
      <w:r w:rsidRPr="00B41538">
        <w:rPr>
          <w:rFonts w:ascii="Tahoma" w:hAnsi="Tahoma" w:cs="Tahoma"/>
          <w:b/>
          <w:sz w:val="20"/>
          <w:szCs w:val="20"/>
        </w:rPr>
        <w:t>ałączniki nr 4</w:t>
      </w:r>
      <w:r w:rsidR="004C05BC">
        <w:rPr>
          <w:rFonts w:ascii="Tahoma" w:hAnsi="Tahoma" w:cs="Tahoma"/>
          <w:sz w:val="20"/>
          <w:szCs w:val="20"/>
        </w:rPr>
        <w:t xml:space="preserve"> </w:t>
      </w:r>
      <w:r w:rsidR="004C05BC" w:rsidRPr="00723358">
        <w:rPr>
          <w:rFonts w:ascii="Tahoma" w:hAnsi="Tahoma" w:cs="Tahoma"/>
          <w:b/>
          <w:sz w:val="20"/>
          <w:szCs w:val="20"/>
        </w:rPr>
        <w:t>do SIWZ</w:t>
      </w:r>
      <w:r w:rsidRPr="00127CC1">
        <w:rPr>
          <w:rFonts w:ascii="Tahoma" w:hAnsi="Tahoma" w:cs="Tahoma"/>
          <w:sz w:val="20"/>
          <w:szCs w:val="20"/>
        </w:rPr>
        <w:t>;</w:t>
      </w:r>
    </w:p>
    <w:p w14:paraId="70B44A3A" w14:textId="5F48B81C" w:rsidR="000A2498" w:rsidRDefault="000A2498" w:rsidP="00D32987">
      <w:pPr>
        <w:pStyle w:val="Akapitzlist"/>
        <w:numPr>
          <w:ilvl w:val="0"/>
          <w:numId w:val="10"/>
        </w:numPr>
        <w:spacing w:after="60" w:line="240" w:lineRule="auto"/>
        <w:ind w:left="851" w:hanging="284"/>
        <w:contextualSpacing w:val="0"/>
        <w:jc w:val="both"/>
        <w:rPr>
          <w:rFonts w:ascii="Tahoma" w:hAnsi="Tahoma" w:cs="Tahoma"/>
          <w:sz w:val="20"/>
          <w:szCs w:val="20"/>
        </w:rPr>
      </w:pPr>
      <w:r w:rsidRPr="00B41538">
        <w:rPr>
          <w:rFonts w:ascii="Tahoma" w:hAnsi="Tahoma" w:cs="Tahoma"/>
          <w:b/>
          <w:sz w:val="20"/>
          <w:szCs w:val="20"/>
        </w:rPr>
        <w:t>oświadczenie własne Wykonawcy</w:t>
      </w:r>
      <w:r>
        <w:rPr>
          <w:rFonts w:ascii="Tahoma" w:hAnsi="Tahoma" w:cs="Tahoma"/>
          <w:sz w:val="20"/>
          <w:szCs w:val="20"/>
        </w:rPr>
        <w:t xml:space="preserve"> </w:t>
      </w:r>
      <w:r w:rsidRPr="00B41538">
        <w:rPr>
          <w:rFonts w:ascii="Tahoma" w:hAnsi="Tahoma" w:cs="Tahoma"/>
          <w:sz w:val="20"/>
          <w:szCs w:val="20"/>
        </w:rPr>
        <w:t xml:space="preserve">(wg wzoru - </w:t>
      </w:r>
      <w:r w:rsidR="001B0F39">
        <w:rPr>
          <w:rFonts w:ascii="Tahoma" w:hAnsi="Tahoma" w:cs="Tahoma"/>
          <w:b/>
          <w:sz w:val="20"/>
          <w:szCs w:val="20"/>
        </w:rPr>
        <w:t>Z</w:t>
      </w:r>
      <w:r w:rsidRPr="00B41538">
        <w:rPr>
          <w:rFonts w:ascii="Tahoma" w:hAnsi="Tahoma" w:cs="Tahoma"/>
          <w:b/>
          <w:sz w:val="20"/>
          <w:szCs w:val="20"/>
        </w:rPr>
        <w:t xml:space="preserve">ałącznik nr 3 </w:t>
      </w:r>
      <w:r w:rsidRPr="00723358">
        <w:rPr>
          <w:rFonts w:ascii="Tahoma" w:hAnsi="Tahoma" w:cs="Tahoma"/>
          <w:b/>
          <w:sz w:val="20"/>
          <w:szCs w:val="20"/>
        </w:rPr>
        <w:t>do SIWZ</w:t>
      </w:r>
      <w:r w:rsidRPr="00B41538">
        <w:rPr>
          <w:rFonts w:ascii="Tahoma" w:hAnsi="Tahoma" w:cs="Tahoma"/>
          <w:sz w:val="20"/>
          <w:szCs w:val="20"/>
        </w:rPr>
        <w:t>).</w:t>
      </w:r>
    </w:p>
    <w:p w14:paraId="4F907693" w14:textId="422CAAD4" w:rsidR="000A2498" w:rsidRDefault="000A2498" w:rsidP="00D32987">
      <w:pPr>
        <w:spacing w:after="60" w:line="240" w:lineRule="auto"/>
        <w:ind w:left="851"/>
        <w:jc w:val="both"/>
        <w:rPr>
          <w:rFonts w:ascii="Tahoma" w:hAnsi="Tahoma" w:cs="Tahoma"/>
          <w:sz w:val="20"/>
          <w:szCs w:val="20"/>
        </w:rPr>
      </w:pPr>
      <w:r w:rsidRPr="00B41538">
        <w:rPr>
          <w:rFonts w:ascii="Tahoma" w:hAnsi="Tahoma" w:cs="Tahoma"/>
          <w:sz w:val="20"/>
          <w:szCs w:val="20"/>
        </w:rPr>
        <w:t>Dokumenty potwierdzające informacje zawarte w oświadczeniu składne są na późniejszym etapie, zgodnie z zapisami rozdziału VII</w:t>
      </w:r>
      <w:r>
        <w:rPr>
          <w:rFonts w:ascii="Tahoma" w:hAnsi="Tahoma" w:cs="Tahoma"/>
          <w:sz w:val="20"/>
          <w:szCs w:val="20"/>
        </w:rPr>
        <w:t xml:space="preserve"> pkt </w:t>
      </w:r>
      <w:r w:rsidR="009850C9">
        <w:rPr>
          <w:rFonts w:ascii="Tahoma" w:hAnsi="Tahoma" w:cs="Tahoma"/>
          <w:sz w:val="20"/>
          <w:szCs w:val="20"/>
        </w:rPr>
        <w:t>3 SIWZ</w:t>
      </w:r>
      <w:r w:rsidRPr="00B41538">
        <w:rPr>
          <w:rFonts w:ascii="Tahoma" w:hAnsi="Tahoma" w:cs="Tahoma"/>
          <w:sz w:val="20"/>
          <w:szCs w:val="20"/>
        </w:rPr>
        <w:t>;</w:t>
      </w:r>
    </w:p>
    <w:p w14:paraId="7421C7A1" w14:textId="21E39E7F" w:rsidR="000A2498" w:rsidRDefault="000A2498" w:rsidP="00D32987">
      <w:pPr>
        <w:pStyle w:val="Akapitzlist"/>
        <w:numPr>
          <w:ilvl w:val="0"/>
          <w:numId w:val="10"/>
        </w:numPr>
        <w:spacing w:after="60" w:line="240" w:lineRule="auto"/>
        <w:ind w:left="851" w:hanging="284"/>
        <w:contextualSpacing w:val="0"/>
        <w:jc w:val="both"/>
        <w:rPr>
          <w:rFonts w:ascii="Tahoma" w:hAnsi="Tahoma" w:cs="Tahoma"/>
          <w:sz w:val="20"/>
          <w:szCs w:val="20"/>
        </w:rPr>
      </w:pPr>
      <w:r w:rsidRPr="00B41538">
        <w:rPr>
          <w:rFonts w:ascii="Tahoma" w:hAnsi="Tahoma" w:cs="Tahoma"/>
          <w:b/>
          <w:sz w:val="20"/>
          <w:szCs w:val="20"/>
        </w:rPr>
        <w:t>pełnomocnictwo</w:t>
      </w:r>
      <w:r w:rsidRPr="00B41538">
        <w:rPr>
          <w:rFonts w:ascii="Tahoma" w:hAnsi="Tahoma" w:cs="Tahoma"/>
          <w:sz w:val="20"/>
          <w:szCs w:val="20"/>
        </w:rPr>
        <w:t xml:space="preserve"> do reprezentowania Wykonawcy (wykonawców występujących wspólnie),</w:t>
      </w:r>
      <w:r w:rsidR="00ED748A">
        <w:rPr>
          <w:rFonts w:ascii="Tahoma" w:hAnsi="Tahoma" w:cs="Tahoma"/>
          <w:sz w:val="20"/>
          <w:szCs w:val="20"/>
        </w:rPr>
        <w:br/>
      </w:r>
      <w:r w:rsidRPr="00B41538">
        <w:rPr>
          <w:rFonts w:ascii="Tahoma" w:hAnsi="Tahoma" w:cs="Tahoma"/>
          <w:sz w:val="20"/>
          <w:szCs w:val="20"/>
        </w:rPr>
        <w:t xml:space="preserve"> o ile ofertę składa pełnomocnik</w:t>
      </w:r>
      <w:r w:rsidR="00D711DF">
        <w:rPr>
          <w:rFonts w:ascii="Tahoma" w:hAnsi="Tahoma" w:cs="Tahoma"/>
          <w:sz w:val="20"/>
          <w:szCs w:val="20"/>
        </w:rPr>
        <w:t>;</w:t>
      </w:r>
    </w:p>
    <w:p w14:paraId="4EF470B6" w14:textId="0D77A254" w:rsidR="000A2498" w:rsidRPr="00A746C7" w:rsidRDefault="009850C9" w:rsidP="00D32987">
      <w:pPr>
        <w:pStyle w:val="Akapitzlist"/>
        <w:numPr>
          <w:ilvl w:val="0"/>
          <w:numId w:val="10"/>
        </w:numPr>
        <w:spacing w:after="120" w:line="240" w:lineRule="auto"/>
        <w:ind w:left="851" w:hanging="284"/>
        <w:contextualSpacing w:val="0"/>
        <w:jc w:val="both"/>
        <w:rPr>
          <w:rFonts w:ascii="Tahoma" w:hAnsi="Tahoma" w:cs="Tahoma"/>
          <w:sz w:val="20"/>
          <w:szCs w:val="20"/>
        </w:rPr>
      </w:pPr>
      <w:r>
        <w:rPr>
          <w:rFonts w:ascii="Tahoma" w:hAnsi="Tahoma" w:cs="Tahoma"/>
          <w:b/>
          <w:sz w:val="20"/>
          <w:szCs w:val="20"/>
        </w:rPr>
        <w:t>w</w:t>
      </w:r>
      <w:r w:rsidR="000A2498">
        <w:rPr>
          <w:rFonts w:ascii="Tahoma" w:hAnsi="Tahoma" w:cs="Tahoma"/>
          <w:b/>
          <w:sz w:val="20"/>
          <w:szCs w:val="20"/>
        </w:rPr>
        <w:t xml:space="preserve">ykaz usług </w:t>
      </w:r>
      <w:r w:rsidR="00147CEC">
        <w:rPr>
          <w:rFonts w:ascii="Tahoma" w:hAnsi="Tahoma" w:cs="Tahoma"/>
          <w:b/>
          <w:sz w:val="20"/>
          <w:szCs w:val="20"/>
        </w:rPr>
        <w:t>dot. kryterium „D</w:t>
      </w:r>
      <w:r w:rsidR="000A2498" w:rsidRPr="009850C9">
        <w:rPr>
          <w:rFonts w:ascii="Tahoma" w:hAnsi="Tahoma" w:cs="Tahoma"/>
          <w:b/>
          <w:sz w:val="20"/>
          <w:szCs w:val="20"/>
        </w:rPr>
        <w:t xml:space="preserve">oświadczenie </w:t>
      </w:r>
      <w:r w:rsidR="00147CEC" w:rsidRPr="00147CEC">
        <w:rPr>
          <w:rFonts w:ascii="Tahoma" w:hAnsi="Tahoma" w:cs="Tahoma"/>
          <w:b/>
          <w:sz w:val="20"/>
          <w:szCs w:val="20"/>
        </w:rPr>
        <w:t>w świadczeniu usług edukacyjnych na rzecz cudzoziemców</w:t>
      </w:r>
      <w:r w:rsidR="000A2498" w:rsidRPr="00147CEC">
        <w:rPr>
          <w:rFonts w:ascii="Tahoma" w:hAnsi="Tahoma" w:cs="Tahoma"/>
          <w:b/>
          <w:sz w:val="20"/>
          <w:szCs w:val="20"/>
        </w:rPr>
        <w:t>”</w:t>
      </w:r>
      <w:r>
        <w:rPr>
          <w:rFonts w:ascii="Tahoma" w:hAnsi="Tahoma" w:cs="Tahoma"/>
          <w:sz w:val="20"/>
          <w:szCs w:val="20"/>
        </w:rPr>
        <w:t xml:space="preserve"> </w:t>
      </w:r>
      <w:r w:rsidR="004C05BC" w:rsidRPr="00147CEC">
        <w:rPr>
          <w:rFonts w:ascii="Tahoma" w:hAnsi="Tahoma" w:cs="Tahoma"/>
          <w:sz w:val="20"/>
          <w:szCs w:val="20"/>
        </w:rPr>
        <w:t xml:space="preserve">- </w:t>
      </w:r>
      <w:r w:rsidR="004C05BC" w:rsidRPr="00723358">
        <w:rPr>
          <w:rFonts w:ascii="Tahoma" w:hAnsi="Tahoma" w:cs="Tahoma"/>
          <w:sz w:val="20"/>
          <w:szCs w:val="20"/>
        </w:rPr>
        <w:t>w</w:t>
      </w:r>
      <w:r w:rsidRPr="00723358">
        <w:rPr>
          <w:rFonts w:ascii="Tahoma" w:hAnsi="Tahoma" w:cs="Tahoma"/>
          <w:sz w:val="20"/>
          <w:szCs w:val="20"/>
        </w:rPr>
        <w:t>zór w</w:t>
      </w:r>
      <w:r w:rsidR="000A2498" w:rsidRPr="00723358">
        <w:rPr>
          <w:rFonts w:ascii="Tahoma" w:hAnsi="Tahoma" w:cs="Tahoma"/>
          <w:sz w:val="20"/>
          <w:szCs w:val="20"/>
        </w:rPr>
        <w:t>ykaz</w:t>
      </w:r>
      <w:r w:rsidR="00723358" w:rsidRPr="00723358">
        <w:rPr>
          <w:rFonts w:ascii="Tahoma" w:hAnsi="Tahoma" w:cs="Tahoma"/>
          <w:sz w:val="20"/>
          <w:szCs w:val="20"/>
        </w:rPr>
        <w:t>u</w:t>
      </w:r>
      <w:r w:rsidR="000A2498" w:rsidRPr="00723358">
        <w:rPr>
          <w:rFonts w:ascii="Tahoma" w:hAnsi="Tahoma" w:cs="Tahoma"/>
          <w:sz w:val="20"/>
          <w:szCs w:val="20"/>
        </w:rPr>
        <w:t xml:space="preserve"> usług stanowi </w:t>
      </w:r>
      <w:r w:rsidR="00723358" w:rsidRPr="00723358">
        <w:rPr>
          <w:rFonts w:ascii="Tahoma" w:hAnsi="Tahoma" w:cs="Tahoma"/>
          <w:b/>
          <w:sz w:val="20"/>
          <w:szCs w:val="20"/>
        </w:rPr>
        <w:t>Z</w:t>
      </w:r>
      <w:r w:rsidR="000A2498" w:rsidRPr="00723358">
        <w:rPr>
          <w:rFonts w:ascii="Tahoma" w:hAnsi="Tahoma" w:cs="Tahoma"/>
          <w:b/>
          <w:sz w:val="20"/>
          <w:szCs w:val="20"/>
        </w:rPr>
        <w:t xml:space="preserve">ałącznik nr </w:t>
      </w:r>
      <w:r w:rsidR="00723358" w:rsidRPr="00723358">
        <w:rPr>
          <w:rFonts w:ascii="Tahoma" w:hAnsi="Tahoma" w:cs="Tahoma"/>
          <w:b/>
          <w:sz w:val="20"/>
          <w:szCs w:val="20"/>
        </w:rPr>
        <w:t>2a</w:t>
      </w:r>
      <w:r w:rsidR="00A746C7" w:rsidRPr="00723358">
        <w:rPr>
          <w:rFonts w:ascii="Tahoma" w:hAnsi="Tahoma" w:cs="Tahoma"/>
          <w:sz w:val="20"/>
          <w:szCs w:val="20"/>
        </w:rPr>
        <w:t xml:space="preserve"> </w:t>
      </w:r>
      <w:r w:rsidR="00A746C7" w:rsidRPr="00723358">
        <w:rPr>
          <w:rFonts w:ascii="Tahoma" w:hAnsi="Tahoma" w:cs="Tahoma"/>
          <w:b/>
          <w:sz w:val="20"/>
          <w:szCs w:val="20"/>
        </w:rPr>
        <w:t>do SIWZ</w:t>
      </w:r>
      <w:r w:rsidR="00147CEC">
        <w:rPr>
          <w:rFonts w:ascii="Tahoma" w:hAnsi="Tahoma" w:cs="Tahoma"/>
          <w:sz w:val="20"/>
          <w:szCs w:val="20"/>
        </w:rPr>
        <w:t xml:space="preserve">. </w:t>
      </w:r>
      <w:r w:rsidR="00147CEC" w:rsidRPr="00341DE5">
        <w:rPr>
          <w:rFonts w:ascii="Tahoma" w:hAnsi="Tahoma" w:cs="Tahoma"/>
          <w:sz w:val="20"/>
          <w:szCs w:val="20"/>
        </w:rPr>
        <w:t xml:space="preserve">Oferty nie zawierające </w:t>
      </w:r>
      <w:r w:rsidR="00147CEC">
        <w:rPr>
          <w:rFonts w:ascii="Tahoma" w:hAnsi="Tahoma" w:cs="Tahoma"/>
          <w:sz w:val="20"/>
          <w:szCs w:val="20"/>
        </w:rPr>
        <w:t>tego dokumentu</w:t>
      </w:r>
      <w:r w:rsidR="00147CEC" w:rsidRPr="00341DE5">
        <w:rPr>
          <w:rFonts w:ascii="Tahoma" w:hAnsi="Tahoma" w:cs="Tahoma"/>
          <w:sz w:val="20"/>
          <w:szCs w:val="20"/>
        </w:rPr>
        <w:t xml:space="preserve"> będą podlegały ocenie, a brak </w:t>
      </w:r>
      <w:r w:rsidR="00147CEC">
        <w:rPr>
          <w:rFonts w:ascii="Tahoma" w:hAnsi="Tahoma" w:cs="Tahoma"/>
          <w:sz w:val="20"/>
          <w:szCs w:val="20"/>
        </w:rPr>
        <w:t>dokumentu</w:t>
      </w:r>
      <w:r w:rsidR="00147CEC" w:rsidRPr="00341DE5">
        <w:rPr>
          <w:rFonts w:ascii="Tahoma" w:hAnsi="Tahoma" w:cs="Tahoma"/>
          <w:sz w:val="20"/>
          <w:szCs w:val="20"/>
        </w:rPr>
        <w:t xml:space="preserve"> będzie miał skutki jedynie w przypadku zastosowania kryterium </w:t>
      </w:r>
      <w:r w:rsidR="00147CEC">
        <w:rPr>
          <w:rFonts w:ascii="Tahoma" w:hAnsi="Tahoma" w:cs="Tahoma"/>
          <w:sz w:val="20"/>
          <w:szCs w:val="20"/>
        </w:rPr>
        <w:t>oceny ofert</w:t>
      </w:r>
      <w:r w:rsidR="00D711DF">
        <w:rPr>
          <w:rFonts w:ascii="Tahoma" w:hAnsi="Tahoma" w:cs="Tahoma"/>
          <w:sz w:val="20"/>
          <w:szCs w:val="20"/>
        </w:rPr>
        <w:t>;</w:t>
      </w:r>
    </w:p>
    <w:p w14:paraId="550233D9" w14:textId="3C1B8BD7" w:rsidR="00A746C7" w:rsidRDefault="00A746C7" w:rsidP="00D32987">
      <w:pPr>
        <w:pStyle w:val="Akapitzlist"/>
        <w:numPr>
          <w:ilvl w:val="0"/>
          <w:numId w:val="10"/>
        </w:numPr>
        <w:spacing w:after="120" w:line="240" w:lineRule="auto"/>
        <w:ind w:left="851" w:hanging="284"/>
        <w:contextualSpacing w:val="0"/>
        <w:jc w:val="both"/>
        <w:rPr>
          <w:rFonts w:ascii="Tahoma" w:hAnsi="Tahoma" w:cs="Tahoma"/>
          <w:sz w:val="20"/>
          <w:szCs w:val="20"/>
        </w:rPr>
      </w:pPr>
      <w:r w:rsidRPr="004C3042">
        <w:rPr>
          <w:rFonts w:ascii="Tahoma" w:eastAsia="Calibri" w:hAnsi="Tahoma" w:cs="Tahoma"/>
          <w:b/>
          <w:bCs/>
          <w:sz w:val="20"/>
          <w:szCs w:val="20"/>
        </w:rPr>
        <w:t>zobowiązanie innego podmiotu</w:t>
      </w:r>
      <w:r w:rsidRPr="008010C1">
        <w:rPr>
          <w:rFonts w:ascii="Tahoma" w:eastAsia="Calibri" w:hAnsi="Tahoma" w:cs="Tahoma"/>
          <w:bCs/>
          <w:sz w:val="20"/>
          <w:szCs w:val="20"/>
        </w:rPr>
        <w:t>, jeżeli Wykonawca polega na zasobach</w:t>
      </w:r>
      <w:r w:rsidRPr="008010C1">
        <w:rPr>
          <w:rFonts w:ascii="Tahoma" w:eastAsia="Calibri" w:hAnsi="Tahoma" w:cs="Tahoma"/>
          <w:sz w:val="20"/>
          <w:szCs w:val="20"/>
        </w:rPr>
        <w:t xml:space="preserve"> innego podmiotu</w:t>
      </w:r>
      <w:r>
        <w:rPr>
          <w:rFonts w:ascii="Tahoma" w:eastAsia="Calibri" w:hAnsi="Tahoma" w:cs="Tahoma"/>
          <w:sz w:val="20"/>
          <w:szCs w:val="20"/>
        </w:rPr>
        <w:t xml:space="preserve"> -</w:t>
      </w:r>
      <w:r w:rsidRPr="004C3042">
        <w:rPr>
          <w:rFonts w:ascii="Tahoma" w:eastAsia="Times New Roman" w:hAnsi="Tahoma" w:cs="Tahoma"/>
          <w:sz w:val="20"/>
          <w:szCs w:val="20"/>
          <w:lang w:eastAsia="pl-PL"/>
        </w:rPr>
        <w:t xml:space="preserve"> wg wzoru </w:t>
      </w:r>
      <w:r w:rsidRPr="00147CEC">
        <w:rPr>
          <w:rFonts w:ascii="Tahoma" w:eastAsia="Times New Roman" w:hAnsi="Tahoma" w:cs="Tahoma"/>
          <w:sz w:val="20"/>
          <w:szCs w:val="20"/>
          <w:lang w:eastAsia="pl-PL"/>
        </w:rPr>
        <w:t xml:space="preserve">– </w:t>
      </w:r>
      <w:r w:rsidRPr="00147CEC">
        <w:rPr>
          <w:rFonts w:ascii="Tahoma" w:eastAsia="Times New Roman" w:hAnsi="Tahoma" w:cs="Tahoma"/>
          <w:b/>
          <w:sz w:val="20"/>
          <w:szCs w:val="20"/>
          <w:lang w:eastAsia="pl-PL"/>
        </w:rPr>
        <w:t>Załącznik nr 4</w:t>
      </w:r>
      <w:r w:rsidRPr="00B351F0">
        <w:rPr>
          <w:rFonts w:ascii="Tahoma" w:eastAsia="Times New Roman" w:hAnsi="Tahoma" w:cs="Tahoma"/>
          <w:b/>
          <w:sz w:val="20"/>
          <w:szCs w:val="20"/>
          <w:lang w:eastAsia="pl-PL"/>
        </w:rPr>
        <w:t xml:space="preserve"> </w:t>
      </w:r>
      <w:r w:rsidRPr="00147CEC">
        <w:rPr>
          <w:rFonts w:ascii="Tahoma" w:eastAsia="Times New Roman" w:hAnsi="Tahoma" w:cs="Tahoma"/>
          <w:b/>
          <w:sz w:val="20"/>
          <w:szCs w:val="20"/>
          <w:lang w:eastAsia="pl-PL"/>
        </w:rPr>
        <w:t>do SIWZ</w:t>
      </w:r>
      <w:r w:rsidR="00147CEC">
        <w:rPr>
          <w:rFonts w:ascii="Tahoma" w:eastAsia="Times New Roman" w:hAnsi="Tahoma" w:cs="Tahoma"/>
          <w:b/>
          <w:sz w:val="20"/>
          <w:szCs w:val="20"/>
          <w:lang w:eastAsia="pl-PL"/>
        </w:rPr>
        <w:t>.</w:t>
      </w:r>
    </w:p>
    <w:p w14:paraId="1294CE76" w14:textId="77777777" w:rsidR="000A2498" w:rsidRDefault="000A2498" w:rsidP="00D32987">
      <w:pPr>
        <w:pStyle w:val="Akapitzlist"/>
        <w:numPr>
          <w:ilvl w:val="0"/>
          <w:numId w:val="9"/>
        </w:numPr>
        <w:spacing w:after="120" w:line="240" w:lineRule="auto"/>
        <w:ind w:left="567" w:hanging="283"/>
        <w:contextualSpacing w:val="0"/>
        <w:jc w:val="both"/>
        <w:rPr>
          <w:rFonts w:ascii="Tahoma" w:hAnsi="Tahoma" w:cs="Tahoma"/>
          <w:sz w:val="20"/>
          <w:szCs w:val="20"/>
        </w:rPr>
      </w:pPr>
      <w:r w:rsidRPr="00097365">
        <w:rPr>
          <w:rFonts w:ascii="Tahoma" w:hAnsi="Tahoma" w:cs="Tahoma"/>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71C13E42" w14:textId="77777777" w:rsidR="000A2498" w:rsidRDefault="000A2498" w:rsidP="00D32987">
      <w:pPr>
        <w:pStyle w:val="Akapitzlist"/>
        <w:numPr>
          <w:ilvl w:val="0"/>
          <w:numId w:val="9"/>
        </w:numPr>
        <w:spacing w:after="120" w:line="240" w:lineRule="auto"/>
        <w:ind w:left="567" w:hanging="283"/>
        <w:contextualSpacing w:val="0"/>
        <w:jc w:val="both"/>
        <w:rPr>
          <w:rFonts w:ascii="Tahoma" w:hAnsi="Tahoma" w:cs="Tahoma"/>
          <w:sz w:val="20"/>
          <w:szCs w:val="20"/>
        </w:rPr>
      </w:pPr>
      <w:r w:rsidRPr="00097365">
        <w:rPr>
          <w:rFonts w:ascii="Tahoma" w:hAnsi="Tahoma" w:cs="Tahoma"/>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1D7E6F6D" w14:textId="77777777" w:rsidR="000A2498" w:rsidRDefault="000A2498" w:rsidP="00D32987">
      <w:pPr>
        <w:pStyle w:val="Akapitzlist"/>
        <w:numPr>
          <w:ilvl w:val="0"/>
          <w:numId w:val="9"/>
        </w:numPr>
        <w:spacing w:after="120" w:line="240" w:lineRule="auto"/>
        <w:ind w:left="567" w:hanging="283"/>
        <w:contextualSpacing w:val="0"/>
        <w:jc w:val="both"/>
        <w:rPr>
          <w:rFonts w:ascii="Tahoma" w:hAnsi="Tahoma" w:cs="Tahoma"/>
          <w:sz w:val="20"/>
          <w:szCs w:val="20"/>
        </w:rPr>
      </w:pPr>
      <w:r w:rsidRPr="00097365">
        <w:rPr>
          <w:rFonts w:ascii="Tahoma" w:hAnsi="Tahoma" w:cs="Tahoma"/>
          <w:sz w:val="20"/>
          <w:szCs w:val="20"/>
        </w:rPr>
        <w:t>Dokumenty sporządzone w języku obcym są składane wraz z tłumaczeniem na język polski.</w:t>
      </w:r>
    </w:p>
    <w:p w14:paraId="16856F68" w14:textId="77777777" w:rsidR="000A2498" w:rsidRDefault="000A2498" w:rsidP="00D32987">
      <w:pPr>
        <w:pStyle w:val="Akapitzlist"/>
        <w:numPr>
          <w:ilvl w:val="0"/>
          <w:numId w:val="9"/>
        </w:numPr>
        <w:spacing w:after="120" w:line="240" w:lineRule="auto"/>
        <w:ind w:left="567" w:hanging="283"/>
        <w:contextualSpacing w:val="0"/>
        <w:jc w:val="both"/>
        <w:rPr>
          <w:rFonts w:ascii="Tahoma" w:hAnsi="Tahoma" w:cs="Tahoma"/>
          <w:sz w:val="20"/>
          <w:szCs w:val="20"/>
        </w:rPr>
      </w:pPr>
      <w:r w:rsidRPr="00097365">
        <w:rPr>
          <w:rFonts w:ascii="Tahoma" w:hAnsi="Tahoma" w:cs="Tahoma"/>
          <w:sz w:val="20"/>
          <w:szCs w:val="20"/>
        </w:rPr>
        <w:t>Wykonawca ma prawo złożyć tylko jedną ofertę. Złożenie większej liczby ofert spowoduje odrzucenie wszystkich ofert złożonych przez danego Wykonawcę.</w:t>
      </w:r>
    </w:p>
    <w:p w14:paraId="180FB536" w14:textId="77777777" w:rsidR="000A2498" w:rsidRDefault="000A2498" w:rsidP="00D32987">
      <w:pPr>
        <w:pStyle w:val="Akapitzlist"/>
        <w:numPr>
          <w:ilvl w:val="0"/>
          <w:numId w:val="9"/>
        </w:numPr>
        <w:spacing w:after="120" w:line="240" w:lineRule="auto"/>
        <w:ind w:left="567" w:hanging="283"/>
        <w:contextualSpacing w:val="0"/>
        <w:jc w:val="both"/>
        <w:rPr>
          <w:rFonts w:ascii="Tahoma" w:hAnsi="Tahoma" w:cs="Tahoma"/>
          <w:sz w:val="20"/>
          <w:szCs w:val="20"/>
        </w:rPr>
      </w:pPr>
      <w:r w:rsidRPr="00097365">
        <w:rPr>
          <w:rFonts w:ascii="Tahoma" w:hAnsi="Tahoma" w:cs="Tahoma"/>
          <w:sz w:val="20"/>
          <w:szCs w:val="20"/>
        </w:rPr>
        <w:t>Treść złożonej oferty musi odpowiadać treści SIWZ.</w:t>
      </w:r>
    </w:p>
    <w:p w14:paraId="2DA79696" w14:textId="77777777" w:rsidR="000A2498" w:rsidRDefault="000A2498" w:rsidP="00D32987">
      <w:pPr>
        <w:pStyle w:val="Akapitzlist"/>
        <w:numPr>
          <w:ilvl w:val="0"/>
          <w:numId w:val="9"/>
        </w:numPr>
        <w:spacing w:after="120" w:line="240" w:lineRule="auto"/>
        <w:ind w:left="567" w:hanging="283"/>
        <w:contextualSpacing w:val="0"/>
        <w:jc w:val="both"/>
        <w:rPr>
          <w:rFonts w:ascii="Tahoma" w:hAnsi="Tahoma" w:cs="Tahoma"/>
          <w:sz w:val="20"/>
          <w:szCs w:val="20"/>
        </w:rPr>
      </w:pPr>
      <w:r w:rsidRPr="00097365">
        <w:rPr>
          <w:rFonts w:ascii="Tahoma" w:hAnsi="Tahoma" w:cs="Tahoma"/>
          <w:sz w:val="20"/>
          <w:szCs w:val="20"/>
        </w:rPr>
        <w:t>Wykonawca poniesie wszelkie koszty związane z przygotowaniem i złożeniem oferty.</w:t>
      </w:r>
    </w:p>
    <w:p w14:paraId="1148B44A" w14:textId="77777777" w:rsidR="000A2498" w:rsidRDefault="000A2498" w:rsidP="00D32987">
      <w:pPr>
        <w:pStyle w:val="Akapitzlist"/>
        <w:numPr>
          <w:ilvl w:val="0"/>
          <w:numId w:val="9"/>
        </w:numPr>
        <w:spacing w:after="120" w:line="240" w:lineRule="auto"/>
        <w:ind w:left="567" w:hanging="283"/>
        <w:contextualSpacing w:val="0"/>
        <w:jc w:val="both"/>
        <w:rPr>
          <w:rFonts w:ascii="Tahoma" w:hAnsi="Tahoma" w:cs="Tahoma"/>
          <w:sz w:val="20"/>
          <w:szCs w:val="20"/>
        </w:rPr>
      </w:pPr>
      <w:r w:rsidRPr="00097365">
        <w:rPr>
          <w:rFonts w:ascii="Tahoma" w:hAnsi="Tahoma" w:cs="Tahoma"/>
          <w:sz w:val="20"/>
          <w:szCs w:val="20"/>
        </w:rPr>
        <w:lastRenderedPageBreak/>
        <w:t xml:space="preserve">Zaleca się, aby każda zapisana strona oferty była ponumerowana kolejnymi numerami, </w:t>
      </w:r>
      <w:r>
        <w:rPr>
          <w:rFonts w:ascii="Tahoma" w:hAnsi="Tahoma" w:cs="Tahoma"/>
          <w:sz w:val="20"/>
          <w:szCs w:val="20"/>
        </w:rPr>
        <w:br/>
      </w:r>
      <w:r w:rsidRPr="00097365">
        <w:rPr>
          <w:rFonts w:ascii="Tahoma" w:hAnsi="Tahoma" w:cs="Tahoma"/>
          <w:sz w:val="20"/>
          <w:szCs w:val="20"/>
        </w:rPr>
        <w:t>a cała oferta wraz z załącznikami była w trwały sposób ze sobą połączona (np. zbindowana, zszyta uniemożliwiając jej samoistną dekompletację), oraz zawierała spis treści.</w:t>
      </w:r>
    </w:p>
    <w:p w14:paraId="2D392C69" w14:textId="77777777" w:rsidR="000A2498" w:rsidRDefault="000A2498" w:rsidP="00D32987">
      <w:pPr>
        <w:pStyle w:val="Akapitzlist"/>
        <w:numPr>
          <w:ilvl w:val="0"/>
          <w:numId w:val="9"/>
        </w:numPr>
        <w:spacing w:after="120" w:line="240" w:lineRule="auto"/>
        <w:ind w:left="567" w:hanging="283"/>
        <w:contextualSpacing w:val="0"/>
        <w:jc w:val="both"/>
        <w:rPr>
          <w:rFonts w:ascii="Tahoma" w:hAnsi="Tahoma" w:cs="Tahoma"/>
          <w:sz w:val="20"/>
          <w:szCs w:val="20"/>
        </w:rPr>
      </w:pPr>
      <w:r w:rsidRPr="00097365">
        <w:rPr>
          <w:rFonts w:ascii="Tahoma" w:hAnsi="Tahoma" w:cs="Tahoma"/>
          <w:sz w:val="20"/>
          <w:szCs w:val="20"/>
        </w:rPr>
        <w:t>Poprawki lub zmiany (również przy użyciu korektora) w ofercie, powinny być parafowane własnoręcznie przez osobę podpisującą ofertę.</w:t>
      </w:r>
    </w:p>
    <w:p w14:paraId="05699476" w14:textId="77777777" w:rsidR="000A2498" w:rsidRPr="00097365" w:rsidRDefault="000A2498" w:rsidP="008E14FF">
      <w:pPr>
        <w:pStyle w:val="Akapitzlist"/>
        <w:numPr>
          <w:ilvl w:val="0"/>
          <w:numId w:val="9"/>
        </w:numPr>
        <w:spacing w:after="240" w:line="240" w:lineRule="auto"/>
        <w:ind w:left="568" w:hanging="284"/>
        <w:contextualSpacing w:val="0"/>
        <w:jc w:val="both"/>
        <w:rPr>
          <w:rFonts w:ascii="Tahoma" w:hAnsi="Tahoma" w:cs="Tahoma"/>
          <w:sz w:val="20"/>
          <w:szCs w:val="20"/>
        </w:rPr>
      </w:pPr>
      <w:r w:rsidRPr="00097365">
        <w:rPr>
          <w:rFonts w:ascii="Tahoma" w:hAnsi="Tahoma" w:cs="Tahoma"/>
          <w:sz w:val="20"/>
          <w:szCs w:val="20"/>
        </w:rPr>
        <w:t>Ofertę wraz z załącznikami należy umieścić w zamkniętym opakowaniu (kopercie), które należy zaadresować oraz opisać według poniższego wzoru:</w:t>
      </w:r>
    </w:p>
    <w:p w14:paraId="63CB327C" w14:textId="77777777" w:rsidR="001A01C9" w:rsidRPr="004C05BC" w:rsidRDefault="001A01C9" w:rsidP="008E14FF">
      <w:pPr>
        <w:spacing w:after="240" w:line="240" w:lineRule="auto"/>
        <w:ind w:left="709" w:hanging="567"/>
        <w:jc w:val="center"/>
        <w:rPr>
          <w:rFonts w:ascii="Tahoma" w:eastAsia="Times New Roman" w:hAnsi="Tahoma" w:cs="Tahoma"/>
          <w:b/>
          <w:lang w:eastAsia="pl-PL"/>
        </w:rPr>
      </w:pPr>
      <w:r w:rsidRPr="004C05BC">
        <w:rPr>
          <w:rFonts w:ascii="Tahoma" w:eastAsia="Times New Roman" w:hAnsi="Tahoma" w:cs="Tahoma"/>
          <w:b/>
          <w:lang w:eastAsia="pl-PL"/>
        </w:rPr>
        <w:t>Urząd do Spraw Cudzoziemców ul. Taborowa 33, 02-699 Warszawa</w:t>
      </w:r>
    </w:p>
    <w:p w14:paraId="66257548" w14:textId="77777777" w:rsidR="001A01C9" w:rsidRDefault="001A01C9" w:rsidP="008E14FF">
      <w:pPr>
        <w:spacing w:after="240" w:line="240" w:lineRule="auto"/>
        <w:ind w:left="709" w:hanging="567"/>
        <w:jc w:val="center"/>
        <w:rPr>
          <w:rFonts w:ascii="Tahoma" w:eastAsia="Times New Roman" w:hAnsi="Tahoma" w:cs="Tahoma"/>
          <w:b/>
          <w:sz w:val="20"/>
          <w:szCs w:val="20"/>
          <w:lang w:eastAsia="pl-PL"/>
        </w:rPr>
      </w:pPr>
      <w:r>
        <w:rPr>
          <w:rFonts w:ascii="Tahoma" w:eastAsia="Times New Roman" w:hAnsi="Tahoma" w:cs="Tahoma"/>
          <w:b/>
          <w:sz w:val="20"/>
          <w:szCs w:val="20"/>
          <w:lang w:eastAsia="pl-PL"/>
        </w:rPr>
        <w:t>OFERTA</w:t>
      </w:r>
      <w:r w:rsidRPr="004C3042">
        <w:rPr>
          <w:rFonts w:ascii="Tahoma" w:eastAsia="Times New Roman" w:hAnsi="Tahoma" w:cs="Tahoma"/>
          <w:b/>
          <w:sz w:val="24"/>
          <w:szCs w:val="24"/>
          <w:lang w:eastAsia="pl-PL"/>
        </w:rPr>
        <w:t xml:space="preserve"> </w:t>
      </w:r>
      <w:r w:rsidRPr="004C3042">
        <w:rPr>
          <w:rFonts w:ascii="Tahoma" w:eastAsia="Times New Roman" w:hAnsi="Tahoma" w:cs="Tahoma"/>
          <w:b/>
          <w:sz w:val="20"/>
          <w:szCs w:val="20"/>
          <w:lang w:eastAsia="pl-PL"/>
        </w:rPr>
        <w:t>w postępowaniu</w:t>
      </w:r>
      <w:r>
        <w:rPr>
          <w:rFonts w:ascii="Tahoma" w:eastAsia="Times New Roman" w:hAnsi="Tahoma" w:cs="Tahoma"/>
          <w:b/>
          <w:sz w:val="24"/>
          <w:szCs w:val="24"/>
          <w:lang w:eastAsia="pl-PL"/>
        </w:rPr>
        <w:t xml:space="preserve"> </w:t>
      </w:r>
      <w:r w:rsidRPr="004C3042">
        <w:rPr>
          <w:rFonts w:ascii="Tahoma" w:eastAsia="Times New Roman" w:hAnsi="Tahoma" w:cs="Tahoma"/>
          <w:b/>
          <w:sz w:val="20"/>
          <w:szCs w:val="20"/>
          <w:lang w:eastAsia="pl-PL"/>
        </w:rPr>
        <w:t xml:space="preserve">na </w:t>
      </w:r>
      <w:r>
        <w:rPr>
          <w:rFonts w:ascii="Tahoma" w:eastAsia="Times New Roman" w:hAnsi="Tahoma" w:cs="Tahoma"/>
          <w:b/>
          <w:sz w:val="20"/>
          <w:szCs w:val="20"/>
          <w:lang w:eastAsia="pl-PL"/>
        </w:rPr>
        <w:t xml:space="preserve">świadczenie usług edukacyjnych </w:t>
      </w:r>
    </w:p>
    <w:p w14:paraId="055CB37D" w14:textId="07FF3F20" w:rsidR="001A01C9" w:rsidRPr="004C3042" w:rsidRDefault="001A01C9" w:rsidP="008E14FF">
      <w:pPr>
        <w:spacing w:after="240" w:line="240" w:lineRule="auto"/>
        <w:ind w:left="709" w:hanging="567"/>
        <w:jc w:val="center"/>
        <w:rPr>
          <w:rFonts w:ascii="Tahoma" w:eastAsia="Times New Roman" w:hAnsi="Tahoma" w:cs="Tahoma"/>
          <w:b/>
          <w:sz w:val="20"/>
          <w:szCs w:val="20"/>
          <w:lang w:eastAsia="pl-PL"/>
        </w:rPr>
      </w:pPr>
      <w:r>
        <w:rPr>
          <w:rFonts w:ascii="Tahoma" w:eastAsia="Times New Roman" w:hAnsi="Tahoma" w:cs="Tahoma"/>
          <w:b/>
          <w:sz w:val="20"/>
          <w:szCs w:val="20"/>
          <w:lang w:eastAsia="pl-PL"/>
        </w:rPr>
        <w:t>na potrzeby Urzędu do Spraw Cudzoziemców</w:t>
      </w:r>
    </w:p>
    <w:p w14:paraId="505E803A" w14:textId="0485B5A0" w:rsidR="001A01C9" w:rsidRDefault="001A01C9" w:rsidP="004C05BC">
      <w:pPr>
        <w:spacing w:after="120" w:line="240" w:lineRule="auto"/>
        <w:ind w:left="709" w:hanging="567"/>
        <w:jc w:val="center"/>
        <w:rPr>
          <w:rFonts w:ascii="Tahoma" w:eastAsia="Times New Roman" w:hAnsi="Tahoma" w:cs="Tahoma"/>
          <w:b/>
          <w:sz w:val="20"/>
          <w:szCs w:val="20"/>
          <w:lang w:eastAsia="pl-PL"/>
        </w:rPr>
      </w:pPr>
      <w:r w:rsidRPr="004C3042">
        <w:rPr>
          <w:rFonts w:ascii="Tahoma" w:eastAsia="Times New Roman" w:hAnsi="Tahoma" w:cs="Tahoma"/>
          <w:b/>
          <w:sz w:val="20"/>
          <w:szCs w:val="20"/>
          <w:lang w:eastAsia="pl-PL"/>
        </w:rPr>
        <w:t xml:space="preserve">Znak sprawy: </w:t>
      </w:r>
      <w:r w:rsidR="004C05BC">
        <w:rPr>
          <w:rFonts w:ascii="Tahoma" w:eastAsia="Times New Roman" w:hAnsi="Tahoma" w:cs="Tahoma"/>
          <w:b/>
          <w:sz w:val="20"/>
          <w:szCs w:val="20"/>
          <w:lang w:eastAsia="pl-PL"/>
        </w:rPr>
        <w:t>21</w:t>
      </w:r>
      <w:r w:rsidRPr="00F44C26">
        <w:rPr>
          <w:rFonts w:ascii="Tahoma" w:eastAsia="Times New Roman" w:hAnsi="Tahoma" w:cs="Tahoma"/>
          <w:b/>
          <w:sz w:val="20"/>
          <w:szCs w:val="20"/>
          <w:lang w:eastAsia="pl-PL"/>
        </w:rPr>
        <w:t>/</w:t>
      </w:r>
      <w:r>
        <w:rPr>
          <w:rFonts w:ascii="Tahoma" w:eastAsia="Times New Roman" w:hAnsi="Tahoma" w:cs="Tahoma"/>
          <w:b/>
          <w:sz w:val="20"/>
          <w:szCs w:val="20"/>
          <w:lang w:eastAsia="pl-PL"/>
        </w:rPr>
        <w:t>USŁUGI EDUKACYJNE</w:t>
      </w:r>
      <w:r w:rsidRPr="004C3042">
        <w:rPr>
          <w:rFonts w:ascii="Tahoma" w:eastAsia="Times New Roman" w:hAnsi="Tahoma" w:cs="Tahoma"/>
          <w:b/>
          <w:sz w:val="20"/>
          <w:szCs w:val="20"/>
          <w:lang w:eastAsia="pl-PL"/>
        </w:rPr>
        <w:t>/</w:t>
      </w:r>
      <w:r>
        <w:rPr>
          <w:rFonts w:ascii="Tahoma" w:eastAsia="Times New Roman" w:hAnsi="Tahoma" w:cs="Tahoma"/>
          <w:b/>
          <w:sz w:val="20"/>
          <w:szCs w:val="20"/>
          <w:lang w:eastAsia="pl-PL"/>
        </w:rPr>
        <w:t>US</w:t>
      </w:r>
      <w:r w:rsidRPr="004C3042">
        <w:rPr>
          <w:rFonts w:ascii="Tahoma" w:eastAsia="Times New Roman" w:hAnsi="Tahoma" w:cs="Tahoma"/>
          <w:b/>
          <w:sz w:val="20"/>
          <w:szCs w:val="20"/>
          <w:lang w:eastAsia="pl-PL"/>
        </w:rPr>
        <w:t>/17</w:t>
      </w:r>
    </w:p>
    <w:p w14:paraId="546A054A" w14:textId="77777777" w:rsidR="001A01C9" w:rsidRPr="004C3042" w:rsidRDefault="001A01C9" w:rsidP="001A01C9">
      <w:pPr>
        <w:spacing w:after="0" w:line="240" w:lineRule="auto"/>
        <w:ind w:left="709" w:hanging="568"/>
        <w:contextualSpacing/>
        <w:jc w:val="center"/>
        <w:rPr>
          <w:rFonts w:ascii="Tahoma" w:eastAsia="Times New Roman" w:hAnsi="Tahoma" w:cs="Tahoma"/>
          <w:b/>
          <w:sz w:val="10"/>
          <w:szCs w:val="10"/>
          <w:lang w:eastAsia="pl-PL"/>
        </w:rPr>
      </w:pPr>
    </w:p>
    <w:p w14:paraId="0259C805" w14:textId="0DFC5D8D" w:rsidR="001A01C9" w:rsidRPr="004C05BC" w:rsidRDefault="001A01C9" w:rsidP="008E14FF">
      <w:pPr>
        <w:spacing w:after="240" w:line="240" w:lineRule="auto"/>
        <w:ind w:left="709" w:hanging="567"/>
        <w:jc w:val="center"/>
        <w:rPr>
          <w:rFonts w:ascii="Tahoma" w:eastAsia="Times New Roman" w:hAnsi="Tahoma" w:cs="Tahoma"/>
          <w:b/>
          <w:sz w:val="18"/>
          <w:szCs w:val="18"/>
          <w:u w:val="single"/>
          <w:lang w:eastAsia="pl-PL"/>
        </w:rPr>
      </w:pPr>
      <w:r w:rsidRPr="004C05BC">
        <w:rPr>
          <w:rFonts w:ascii="Tahoma" w:eastAsia="Times New Roman" w:hAnsi="Tahoma" w:cs="Tahoma"/>
          <w:b/>
          <w:sz w:val="18"/>
          <w:szCs w:val="18"/>
          <w:u w:val="single"/>
          <w:lang w:eastAsia="pl-PL"/>
        </w:rPr>
        <w:t>Otworzyć na jawnym otwarciu ofert w</w:t>
      </w:r>
      <w:r w:rsidR="0055420C">
        <w:rPr>
          <w:rFonts w:ascii="Tahoma" w:eastAsia="Times New Roman" w:hAnsi="Tahoma" w:cs="Tahoma"/>
          <w:b/>
          <w:sz w:val="18"/>
          <w:szCs w:val="18"/>
          <w:u w:val="single"/>
          <w:lang w:eastAsia="pl-PL"/>
        </w:rPr>
        <w:t xml:space="preserve"> dniu 08.08.2017 r. o godz. 12:30</w:t>
      </w:r>
      <w:r w:rsidRPr="004C05BC">
        <w:rPr>
          <w:rFonts w:ascii="Tahoma" w:eastAsia="Times New Roman" w:hAnsi="Tahoma" w:cs="Tahoma"/>
          <w:b/>
          <w:sz w:val="18"/>
          <w:szCs w:val="18"/>
          <w:u w:val="single"/>
          <w:lang w:eastAsia="pl-PL"/>
        </w:rPr>
        <w:t>.</w:t>
      </w:r>
    </w:p>
    <w:p w14:paraId="495B1D04" w14:textId="77777777" w:rsidR="001A01C9" w:rsidRPr="00EC4B6F" w:rsidRDefault="001A01C9" w:rsidP="00A746C7">
      <w:pPr>
        <w:spacing w:after="40" w:line="240" w:lineRule="auto"/>
        <w:ind w:left="1080" w:hanging="87"/>
        <w:rPr>
          <w:rFonts w:ascii="Tahoma" w:hAnsi="Tahoma" w:cs="Tahoma"/>
          <w:sz w:val="20"/>
          <w:szCs w:val="20"/>
        </w:rPr>
      </w:pPr>
      <w:r w:rsidRPr="00EC4B6F">
        <w:rPr>
          <w:rFonts w:ascii="Tahoma" w:hAnsi="Tahoma" w:cs="Tahoma"/>
          <w:sz w:val="20"/>
          <w:szCs w:val="20"/>
        </w:rPr>
        <w:t>i opatrzyć nazwą i dokładnym adresem Wykonawcy.</w:t>
      </w:r>
    </w:p>
    <w:p w14:paraId="08F62FB9" w14:textId="77777777" w:rsidR="000A2498" w:rsidRPr="001A01C9" w:rsidRDefault="000A2498" w:rsidP="00A746C7">
      <w:pPr>
        <w:pStyle w:val="Akapitzlist"/>
        <w:spacing w:after="0" w:line="240" w:lineRule="auto"/>
        <w:ind w:left="851"/>
        <w:jc w:val="both"/>
        <w:rPr>
          <w:rFonts w:ascii="Tahoma" w:hAnsi="Tahoma" w:cs="Tahoma"/>
          <w:sz w:val="10"/>
          <w:szCs w:val="10"/>
        </w:rPr>
      </w:pPr>
    </w:p>
    <w:p w14:paraId="679170FF" w14:textId="77777777" w:rsidR="000A2498" w:rsidRDefault="000A2498" w:rsidP="00D32987">
      <w:pPr>
        <w:pStyle w:val="Akapitzlist"/>
        <w:numPr>
          <w:ilvl w:val="0"/>
          <w:numId w:val="9"/>
        </w:numPr>
        <w:spacing w:after="120" w:line="240" w:lineRule="auto"/>
        <w:ind w:left="709" w:hanging="425"/>
        <w:contextualSpacing w:val="0"/>
        <w:jc w:val="both"/>
        <w:rPr>
          <w:rFonts w:ascii="Tahoma" w:hAnsi="Tahoma" w:cs="Tahoma"/>
          <w:sz w:val="20"/>
          <w:szCs w:val="20"/>
        </w:rPr>
      </w:pPr>
      <w:r w:rsidRPr="00127CC1">
        <w:rPr>
          <w:rFonts w:ascii="Tahoma" w:hAnsi="Tahoma" w:cs="Tahoma"/>
          <w:sz w:val="20"/>
          <w:szCs w:val="20"/>
        </w:rPr>
        <w:t>Zaleca się, aby koperta (opakowanie) były opatrzone nazwą i adresem Wykonawcy.</w:t>
      </w:r>
    </w:p>
    <w:p w14:paraId="51A8C798" w14:textId="63A7E696" w:rsidR="000A2498" w:rsidRDefault="000A2498" w:rsidP="00D32987">
      <w:pPr>
        <w:pStyle w:val="Akapitzlist"/>
        <w:numPr>
          <w:ilvl w:val="0"/>
          <w:numId w:val="9"/>
        </w:numPr>
        <w:spacing w:after="120" w:line="240" w:lineRule="auto"/>
        <w:ind w:left="709" w:hanging="425"/>
        <w:contextualSpacing w:val="0"/>
        <w:jc w:val="both"/>
        <w:rPr>
          <w:rFonts w:ascii="Tahoma" w:hAnsi="Tahoma" w:cs="Tahoma"/>
          <w:sz w:val="20"/>
          <w:szCs w:val="20"/>
        </w:rPr>
      </w:pPr>
      <w:r w:rsidRPr="00097365">
        <w:rPr>
          <w:rFonts w:ascii="Tahoma" w:hAnsi="Tahoma" w:cs="Tahoma"/>
          <w:sz w:val="20"/>
          <w:szCs w:val="20"/>
        </w:rPr>
        <w:t xml:space="preserve">Zamawiający informuje, iż zgodnie z art. 8 w zw. z art. 96 ust. 3 ustawy </w:t>
      </w:r>
      <w:proofErr w:type="spellStart"/>
      <w:r w:rsidRPr="00097365">
        <w:rPr>
          <w:rFonts w:ascii="Tahoma" w:hAnsi="Tahoma" w:cs="Tahoma"/>
          <w:sz w:val="20"/>
          <w:szCs w:val="20"/>
        </w:rPr>
        <w:t>Pzp</w:t>
      </w:r>
      <w:proofErr w:type="spellEnd"/>
      <w:r w:rsidRPr="00097365">
        <w:rPr>
          <w:rFonts w:ascii="Tahoma" w:hAnsi="Tahoma" w:cs="Tahoma"/>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097365">
        <w:rPr>
          <w:rFonts w:ascii="Tahoma" w:hAnsi="Tahoma" w:cs="Tahoma"/>
          <w:sz w:val="20"/>
          <w:szCs w:val="20"/>
        </w:rPr>
        <w:t>późn</w:t>
      </w:r>
      <w:proofErr w:type="spellEnd"/>
      <w:r w:rsidRPr="00097365">
        <w:rPr>
          <w:rFonts w:ascii="Tahoma" w:hAnsi="Tahoma" w:cs="Tahoma"/>
          <w:sz w:val="20"/>
          <w:szCs w:val="20"/>
        </w:rPr>
        <w:t>. zm.), jeśli Wykonawca w terminie składania ofert zastrzegł, że nie mogą one być udostępniane i jednocześnie wykazał, iż zastrzeżone informacje stanowią tajemnicę przedsiębiorstwa.</w:t>
      </w:r>
    </w:p>
    <w:p w14:paraId="5F96D5BC" w14:textId="77777777" w:rsidR="001A01C9" w:rsidRPr="009423C1" w:rsidRDefault="001A01C9" w:rsidP="00D32987">
      <w:pPr>
        <w:numPr>
          <w:ilvl w:val="0"/>
          <w:numId w:val="9"/>
        </w:numPr>
        <w:spacing w:after="120" w:line="240" w:lineRule="auto"/>
        <w:ind w:left="709" w:hanging="425"/>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Zamawiający zaleca, aby informacje zastrzeżone jako tajemnica przedsiębiorstwa były przez Wykonawcę złożone w</w:t>
      </w:r>
      <w:r>
        <w:rPr>
          <w:rFonts w:ascii="Tahoma" w:eastAsia="Times New Roman" w:hAnsi="Tahoma" w:cs="Tahoma"/>
          <w:sz w:val="20"/>
          <w:szCs w:val="20"/>
          <w:lang w:eastAsia="pl-PL"/>
        </w:rPr>
        <w:t xml:space="preserve"> </w:t>
      </w:r>
      <w:r w:rsidRPr="009423C1">
        <w:rPr>
          <w:rFonts w:ascii="Tahoma" w:eastAsia="Times New Roman" w:hAnsi="Tahoma" w:cs="Tahoma"/>
          <w:sz w:val="20"/>
          <w:szCs w:val="20"/>
          <w:lang w:eastAsia="pl-PL"/>
        </w:rPr>
        <w:t xml:space="preserve">oddzielnej wewnętrznej kopercie z oznakowaniem </w:t>
      </w:r>
      <w:r w:rsidRPr="00805CD1">
        <w:rPr>
          <w:rFonts w:ascii="Tahoma" w:eastAsia="Times New Roman" w:hAnsi="Tahoma" w:cs="Tahoma"/>
          <w:b/>
          <w:sz w:val="20"/>
          <w:szCs w:val="20"/>
          <w:u w:val="single"/>
          <w:lang w:eastAsia="pl-PL"/>
        </w:rPr>
        <w:t>„tajemnica przedsiębiorstwa”</w:t>
      </w:r>
      <w:r w:rsidRPr="00805CD1">
        <w:rPr>
          <w:rFonts w:ascii="Tahoma" w:eastAsia="Times New Roman" w:hAnsi="Tahoma" w:cs="Tahoma"/>
          <w:b/>
          <w:sz w:val="20"/>
          <w:szCs w:val="20"/>
          <w:lang w:eastAsia="pl-PL"/>
        </w:rPr>
        <w:t>,</w:t>
      </w:r>
      <w:r w:rsidRPr="009423C1">
        <w:rPr>
          <w:rFonts w:ascii="Tahoma" w:eastAsia="Times New Roman" w:hAnsi="Tahoma" w:cs="Tahoma"/>
          <w:sz w:val="20"/>
          <w:szCs w:val="20"/>
          <w:lang w:eastAsia="pl-PL"/>
        </w:rPr>
        <w:t xml:space="preserve"> lub spięte (zszyte) oddzielnie od pozostałych, jawnych elementów oferty. Brak jednoznacznego wskazania, które informacje stanowią tajemnicę przedsiębiorstwa oznaczać będ</w:t>
      </w:r>
      <w:r>
        <w:rPr>
          <w:rFonts w:ascii="Tahoma" w:eastAsia="Times New Roman" w:hAnsi="Tahoma" w:cs="Tahoma"/>
          <w:sz w:val="20"/>
          <w:szCs w:val="20"/>
          <w:lang w:eastAsia="pl-PL"/>
        </w:rPr>
        <w:t xml:space="preserve">zie, że wszelkie oświadczenia i </w:t>
      </w:r>
      <w:r w:rsidRPr="009423C1">
        <w:rPr>
          <w:rFonts w:ascii="Tahoma" w:eastAsia="Times New Roman" w:hAnsi="Tahoma" w:cs="Tahoma"/>
          <w:sz w:val="20"/>
          <w:szCs w:val="20"/>
          <w:lang w:eastAsia="pl-PL"/>
        </w:rPr>
        <w:t>zaświadczenia składane w trakcie niniejszego postępowania są jawne bez zastrzeżeń.</w:t>
      </w:r>
    </w:p>
    <w:p w14:paraId="38927A9E" w14:textId="77777777" w:rsidR="001A01C9" w:rsidRPr="009423C1" w:rsidRDefault="001A01C9" w:rsidP="00D32987">
      <w:pPr>
        <w:numPr>
          <w:ilvl w:val="0"/>
          <w:numId w:val="9"/>
        </w:numPr>
        <w:spacing w:after="120" w:line="240" w:lineRule="auto"/>
        <w:ind w:left="709" w:hanging="425"/>
        <w:jc w:val="both"/>
        <w:rPr>
          <w:rFonts w:ascii="Tahoma" w:eastAsia="Times New Roman" w:hAnsi="Tahoma" w:cs="Tahoma"/>
          <w:bCs/>
          <w:sz w:val="20"/>
          <w:szCs w:val="20"/>
          <w:lang w:eastAsia="pl-PL"/>
        </w:rPr>
      </w:pPr>
      <w:r w:rsidRPr="009423C1">
        <w:rPr>
          <w:rFonts w:ascii="Tahoma" w:eastAsia="Times New Roman" w:hAnsi="Tahoma" w:cs="Tahoma"/>
          <w:sz w:val="20"/>
          <w:szCs w:val="20"/>
          <w:lang w:eastAsia="pl-PL"/>
        </w:rPr>
        <w:t xml:space="preserve">Zastrzeżenie informacji, które </w:t>
      </w:r>
      <w:r w:rsidRPr="009423C1">
        <w:rPr>
          <w:rFonts w:ascii="Tahoma" w:eastAsia="Times New Roman" w:hAnsi="Tahoma" w:cs="Tahoma"/>
          <w:bCs/>
          <w:sz w:val="20"/>
          <w:szCs w:val="20"/>
          <w:lang w:eastAsia="pl-PL"/>
        </w:rPr>
        <w:t>nie stanow</w:t>
      </w:r>
      <w:r>
        <w:rPr>
          <w:rFonts w:ascii="Tahoma" w:eastAsia="Times New Roman" w:hAnsi="Tahoma" w:cs="Tahoma"/>
          <w:bCs/>
          <w:sz w:val="20"/>
          <w:szCs w:val="20"/>
          <w:lang w:eastAsia="pl-PL"/>
        </w:rPr>
        <w:t xml:space="preserve">ią tajemnicy przedsiębiorstwa w rozumieniu ustawy </w:t>
      </w:r>
      <w:r>
        <w:rPr>
          <w:rFonts w:ascii="Tahoma" w:eastAsia="Times New Roman" w:hAnsi="Tahoma" w:cs="Tahoma"/>
          <w:bCs/>
          <w:sz w:val="20"/>
          <w:szCs w:val="20"/>
          <w:lang w:eastAsia="pl-PL"/>
        </w:rPr>
        <w:br/>
        <w:t xml:space="preserve">o </w:t>
      </w:r>
      <w:r w:rsidRPr="009423C1">
        <w:rPr>
          <w:rFonts w:ascii="Tahoma" w:eastAsia="Times New Roman" w:hAnsi="Tahoma" w:cs="Tahoma"/>
          <w:bCs/>
          <w:sz w:val="20"/>
          <w:szCs w:val="20"/>
          <w:lang w:eastAsia="pl-PL"/>
        </w:rPr>
        <w:t xml:space="preserve">zwalczaniu nieuczciwej konkurencji będzie traktowane, jako bezskuteczne i skutkować będzie zgodnie z </w:t>
      </w:r>
      <w:r>
        <w:rPr>
          <w:rFonts w:ascii="Tahoma" w:eastAsia="Times New Roman" w:hAnsi="Tahoma" w:cs="Tahoma"/>
          <w:sz w:val="20"/>
          <w:szCs w:val="20"/>
          <w:lang w:eastAsia="pl-PL"/>
        </w:rPr>
        <w:t xml:space="preserve">uchwałą SN z </w:t>
      </w:r>
      <w:r w:rsidRPr="009423C1">
        <w:rPr>
          <w:rFonts w:ascii="Tahoma" w:eastAsia="Times New Roman" w:hAnsi="Tahoma" w:cs="Tahoma"/>
          <w:sz w:val="20"/>
          <w:szCs w:val="20"/>
          <w:lang w:eastAsia="pl-PL"/>
        </w:rPr>
        <w:t xml:space="preserve">20 października 2005 (sygn. III CZP 74/05) </w:t>
      </w:r>
      <w:r w:rsidRPr="009423C1">
        <w:rPr>
          <w:rFonts w:ascii="Tahoma" w:eastAsia="Times New Roman" w:hAnsi="Tahoma" w:cs="Tahoma"/>
          <w:bCs/>
          <w:sz w:val="20"/>
          <w:szCs w:val="20"/>
          <w:lang w:eastAsia="pl-PL"/>
        </w:rPr>
        <w:t>ich odtajnieniem.</w:t>
      </w:r>
    </w:p>
    <w:p w14:paraId="6676D9C3" w14:textId="77777777" w:rsidR="001A01C9" w:rsidRPr="009423C1" w:rsidRDefault="001A01C9" w:rsidP="00D32987">
      <w:pPr>
        <w:numPr>
          <w:ilvl w:val="0"/>
          <w:numId w:val="9"/>
        </w:numPr>
        <w:spacing w:after="120" w:line="240" w:lineRule="auto"/>
        <w:ind w:left="709" w:hanging="425"/>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 xml:space="preserve">Zamawiający informuje, że w przypadku kiedy Wykonawca otrzyma od niego wezwanie w trybie art. 90 ustawy </w:t>
      </w:r>
      <w:proofErr w:type="spellStart"/>
      <w:r w:rsidRPr="009423C1">
        <w:rPr>
          <w:rFonts w:ascii="Tahoma" w:eastAsia="Times New Roman" w:hAnsi="Tahoma" w:cs="Tahoma"/>
          <w:bCs/>
          <w:sz w:val="20"/>
          <w:szCs w:val="20"/>
          <w:lang w:eastAsia="pl-PL"/>
        </w:rPr>
        <w:t>Pzp</w:t>
      </w:r>
      <w:proofErr w:type="spellEnd"/>
      <w:r w:rsidRPr="009423C1">
        <w:rPr>
          <w:rFonts w:ascii="Tahoma" w:eastAsia="Times New Roman" w:hAnsi="Tahoma" w:cs="Tahoma"/>
          <w:bCs/>
          <w:sz w:val="20"/>
          <w:szCs w:val="20"/>
          <w:lang w:eastAsia="pl-PL"/>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88CE9EC" w14:textId="61264FB2" w:rsidR="001A01C9" w:rsidRPr="001A01C9" w:rsidRDefault="001A01C9" w:rsidP="00D32987">
      <w:pPr>
        <w:numPr>
          <w:ilvl w:val="0"/>
          <w:numId w:val="9"/>
        </w:numPr>
        <w:spacing w:after="120" w:line="240" w:lineRule="auto"/>
        <w:ind w:left="709" w:hanging="425"/>
        <w:jc w:val="both"/>
        <w:rPr>
          <w:rFonts w:ascii="Tahoma" w:eastAsia="Times New Roman" w:hAnsi="Tahoma" w:cs="Tahoma"/>
          <w:b/>
          <w:sz w:val="20"/>
          <w:szCs w:val="20"/>
          <w:lang w:eastAsia="pl-PL"/>
        </w:rPr>
      </w:pPr>
      <w:r w:rsidRPr="00EB54DC">
        <w:rPr>
          <w:rFonts w:ascii="Tahoma" w:eastAsia="Times New Roman" w:hAnsi="Tahoma" w:cs="Tahoma"/>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Pr>
          <w:rFonts w:ascii="Tahoma" w:eastAsia="Times New Roman" w:hAnsi="Tahoma" w:cs="Tahoma"/>
          <w:sz w:val="20"/>
          <w:szCs w:val="20"/>
          <w:lang w:eastAsia="pl-PL"/>
        </w:rPr>
        <w:t>asad, jak składana oferta tj. w zamkniętym opakowaniu (</w:t>
      </w:r>
      <w:r w:rsidRPr="00EB54DC">
        <w:rPr>
          <w:rFonts w:ascii="Tahoma" w:eastAsia="Times New Roman" w:hAnsi="Tahoma" w:cs="Tahoma"/>
          <w:sz w:val="20"/>
          <w:szCs w:val="20"/>
          <w:lang w:eastAsia="pl-PL"/>
        </w:rPr>
        <w:t>kopercie</w:t>
      </w:r>
      <w:r>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odpowiednio oznakowanej napisem </w:t>
      </w:r>
      <w:r w:rsidRPr="0023481A">
        <w:rPr>
          <w:rFonts w:ascii="Tahoma" w:eastAsia="Times New Roman" w:hAnsi="Tahoma" w:cs="Tahoma"/>
          <w:b/>
          <w:sz w:val="20"/>
          <w:szCs w:val="20"/>
          <w:lang w:eastAsia="pl-PL"/>
        </w:rPr>
        <w:t xml:space="preserve">„ZMIANA OFERTY dot. </w:t>
      </w:r>
      <w:r w:rsidRPr="00F44C26">
        <w:rPr>
          <w:rFonts w:ascii="Tahoma" w:eastAsia="Times New Roman" w:hAnsi="Tahoma" w:cs="Tahoma"/>
          <w:b/>
          <w:sz w:val="20"/>
          <w:szCs w:val="20"/>
          <w:lang w:eastAsia="pl-PL"/>
        </w:rPr>
        <w:t xml:space="preserve">postępowania </w:t>
      </w:r>
      <w:r w:rsidR="004C05BC">
        <w:rPr>
          <w:rFonts w:ascii="Tahoma" w:eastAsia="Times New Roman" w:hAnsi="Tahoma" w:cs="Tahoma"/>
          <w:b/>
          <w:sz w:val="20"/>
          <w:szCs w:val="20"/>
          <w:lang w:eastAsia="pl-PL"/>
        </w:rPr>
        <w:t>21</w:t>
      </w:r>
      <w:r w:rsidRPr="001A01C9">
        <w:rPr>
          <w:rFonts w:ascii="Tahoma" w:eastAsia="Times New Roman" w:hAnsi="Tahoma" w:cs="Tahoma"/>
          <w:b/>
          <w:sz w:val="20"/>
          <w:szCs w:val="20"/>
          <w:lang w:eastAsia="pl-PL"/>
        </w:rPr>
        <w:t>/USŁUGI EDUKACYJNE/US/17”</w:t>
      </w:r>
      <w:r w:rsidRPr="001A01C9">
        <w:rPr>
          <w:rFonts w:ascii="Tahoma" w:eastAsia="Times New Roman" w:hAnsi="Tahoma" w:cs="Tahoma"/>
          <w:sz w:val="20"/>
          <w:szCs w:val="20"/>
          <w:lang w:eastAsia="pl-PL"/>
        </w:rPr>
        <w:t>.</w:t>
      </w:r>
    </w:p>
    <w:p w14:paraId="50F70C01" w14:textId="6B98A42D" w:rsidR="001A01C9" w:rsidRPr="001A01C9" w:rsidRDefault="001A01C9" w:rsidP="00D32987">
      <w:pPr>
        <w:numPr>
          <w:ilvl w:val="0"/>
          <w:numId w:val="9"/>
        </w:numPr>
        <w:spacing w:after="120" w:line="240" w:lineRule="auto"/>
        <w:ind w:left="709" w:hanging="425"/>
        <w:jc w:val="both"/>
        <w:rPr>
          <w:rFonts w:ascii="Tahoma" w:eastAsia="Times New Roman" w:hAnsi="Tahoma" w:cs="Tahoma"/>
          <w:bCs/>
          <w:sz w:val="20"/>
          <w:szCs w:val="20"/>
          <w:lang w:eastAsia="pl-PL"/>
        </w:rPr>
      </w:pPr>
      <w:r w:rsidRPr="001A01C9">
        <w:rPr>
          <w:rFonts w:ascii="Tahoma" w:eastAsia="Times New Roman" w:hAnsi="Tahoma" w:cs="Tahoma"/>
          <w:sz w:val="20"/>
          <w:szCs w:val="20"/>
          <w:lang w:eastAsia="pl-PL"/>
        </w:rPr>
        <w:t xml:space="preserve">Wykonawca ma prawo, przed upływem terminu składania ofert </w:t>
      </w:r>
      <w:r w:rsidRPr="001A01C9">
        <w:rPr>
          <w:rFonts w:ascii="Tahoma" w:eastAsia="Times New Roman" w:hAnsi="Tahoma" w:cs="Tahoma"/>
          <w:b/>
          <w:sz w:val="20"/>
          <w:szCs w:val="20"/>
          <w:lang w:eastAsia="pl-PL"/>
        </w:rPr>
        <w:t>wycofać ofertę</w:t>
      </w:r>
      <w:r w:rsidRPr="001A01C9">
        <w:rPr>
          <w:rFonts w:ascii="Tahoma" w:eastAsia="Times New Roman" w:hAnsi="Tahoma" w:cs="Tahoma"/>
          <w:sz w:val="20"/>
          <w:szCs w:val="20"/>
          <w:lang w:eastAsia="pl-PL"/>
        </w:rPr>
        <w:t xml:space="preserve"> z postępowania poprzez złożenie pisemnego oświadczenia. Oświadczenie o wycofaniu oferty musi być złożone w formie pisemnej według tych samych zasad jak wprowadzanie zmian i poprawek tj. w zamkniętym opakowaniu (kopercie) z napisem </w:t>
      </w:r>
      <w:r w:rsidRPr="001A01C9">
        <w:rPr>
          <w:rFonts w:ascii="Tahoma" w:eastAsia="Times New Roman" w:hAnsi="Tahoma" w:cs="Tahoma"/>
          <w:b/>
          <w:sz w:val="20"/>
          <w:szCs w:val="20"/>
          <w:lang w:eastAsia="pl-PL"/>
        </w:rPr>
        <w:t xml:space="preserve">„WYCOFANIE OFERTY dot. postępowania nr </w:t>
      </w:r>
      <w:r w:rsidR="004C05BC">
        <w:rPr>
          <w:rFonts w:ascii="Tahoma" w:eastAsia="Times New Roman" w:hAnsi="Tahoma" w:cs="Tahoma"/>
          <w:b/>
          <w:sz w:val="20"/>
          <w:szCs w:val="20"/>
          <w:lang w:eastAsia="pl-PL"/>
        </w:rPr>
        <w:t>21</w:t>
      </w:r>
      <w:r w:rsidRPr="001A01C9">
        <w:rPr>
          <w:rFonts w:ascii="Tahoma" w:eastAsia="Times New Roman" w:hAnsi="Tahoma" w:cs="Tahoma"/>
          <w:b/>
          <w:sz w:val="20"/>
          <w:szCs w:val="20"/>
          <w:lang w:eastAsia="pl-PL"/>
        </w:rPr>
        <w:t>/USŁUGI EDUKACYJNE/US/17</w:t>
      </w:r>
      <w:r w:rsidRPr="001A01C9">
        <w:rPr>
          <w:rFonts w:ascii="Tahoma" w:eastAsia="Times New Roman" w:hAnsi="Tahoma" w:cs="Tahoma"/>
          <w:sz w:val="20"/>
          <w:szCs w:val="20"/>
          <w:lang w:eastAsia="pl-PL"/>
        </w:rPr>
        <w:t xml:space="preserve">. Dodatkowo do oświadczenia o wycofaniu oferty winno być załączone pełnomocnictwo (w formie oryginału lub kopii poświadczonej za zgodność z oryginałem i/lub </w:t>
      </w:r>
      <w:r w:rsidRPr="001A01C9">
        <w:rPr>
          <w:rFonts w:ascii="Tahoma" w:eastAsia="Times New Roman" w:hAnsi="Tahoma" w:cs="Tahoma"/>
          <w:sz w:val="20"/>
          <w:szCs w:val="20"/>
          <w:lang w:eastAsia="pl-PL"/>
        </w:rPr>
        <w:lastRenderedPageBreak/>
        <w:t>dokument rejestrowy (kopia KRS/</w:t>
      </w:r>
      <w:proofErr w:type="spellStart"/>
      <w:r w:rsidRPr="001A01C9">
        <w:rPr>
          <w:rFonts w:ascii="Tahoma" w:eastAsia="Times New Roman" w:hAnsi="Tahoma" w:cs="Tahoma"/>
          <w:sz w:val="20"/>
          <w:szCs w:val="20"/>
          <w:lang w:eastAsia="pl-PL"/>
        </w:rPr>
        <w:t>CEiDG</w:t>
      </w:r>
      <w:proofErr w:type="spellEnd"/>
      <w:r w:rsidRPr="001A01C9">
        <w:rPr>
          <w:rFonts w:ascii="Tahoma" w:eastAsia="Times New Roman" w:hAnsi="Tahoma" w:cs="Tahoma"/>
          <w:sz w:val="20"/>
          <w:szCs w:val="20"/>
          <w:lang w:eastAsia="pl-PL"/>
        </w:rPr>
        <w:t>), z którego wynika uprawnienie do reprezentowania Wykonawcy w powyższym zakresie).</w:t>
      </w:r>
    </w:p>
    <w:p w14:paraId="30945336" w14:textId="77777777" w:rsidR="001A01C9" w:rsidRPr="00EB54DC" w:rsidRDefault="001A01C9" w:rsidP="00D32987">
      <w:pPr>
        <w:numPr>
          <w:ilvl w:val="0"/>
          <w:numId w:val="9"/>
        </w:numPr>
        <w:spacing w:after="120" w:line="240" w:lineRule="auto"/>
        <w:ind w:left="709" w:hanging="425"/>
        <w:jc w:val="both"/>
        <w:rPr>
          <w:rFonts w:ascii="Tahoma" w:eastAsia="Times New Roman" w:hAnsi="Tahoma" w:cs="Tahoma"/>
          <w:bCs/>
          <w:sz w:val="20"/>
          <w:szCs w:val="20"/>
          <w:lang w:eastAsia="pl-PL"/>
        </w:rPr>
      </w:pPr>
      <w:r w:rsidRPr="00EB54DC">
        <w:rPr>
          <w:rFonts w:ascii="Tahoma" w:eastAsia="Times New Roman" w:hAnsi="Tahoma"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D16DF50" w14:textId="77777777" w:rsidR="000A2498" w:rsidRDefault="000A2498" w:rsidP="00A746C7">
      <w:pPr>
        <w:pStyle w:val="Akapitzlist"/>
        <w:spacing w:after="0" w:line="240" w:lineRule="auto"/>
        <w:ind w:left="851"/>
        <w:jc w:val="both"/>
        <w:rPr>
          <w:rFonts w:ascii="Tahoma" w:hAnsi="Tahoma" w:cs="Tahoma"/>
          <w:b/>
          <w:sz w:val="20"/>
          <w:szCs w:val="20"/>
        </w:rPr>
      </w:pPr>
    </w:p>
    <w:p w14:paraId="2181E452" w14:textId="77777777" w:rsidR="000A2498" w:rsidRPr="005C6C48" w:rsidRDefault="000A2498" w:rsidP="001B0F39">
      <w:pPr>
        <w:pStyle w:val="Akapitzlist"/>
        <w:numPr>
          <w:ilvl w:val="0"/>
          <w:numId w:val="7"/>
        </w:numPr>
        <w:spacing w:after="0" w:line="240" w:lineRule="auto"/>
        <w:ind w:left="851" w:hanging="284"/>
        <w:jc w:val="both"/>
        <w:rPr>
          <w:rFonts w:ascii="Tahoma" w:hAnsi="Tahoma" w:cs="Tahoma"/>
          <w:b/>
          <w:sz w:val="20"/>
          <w:szCs w:val="20"/>
          <w:highlight w:val="lightGray"/>
        </w:rPr>
      </w:pPr>
      <w:r w:rsidRPr="005C6C48">
        <w:rPr>
          <w:rFonts w:ascii="Tahoma" w:hAnsi="Tahoma" w:cs="Tahoma"/>
          <w:b/>
          <w:sz w:val="20"/>
          <w:szCs w:val="20"/>
          <w:highlight w:val="lightGray"/>
        </w:rPr>
        <w:t>Miejsce i termin składania i otwarcia ofert</w:t>
      </w:r>
    </w:p>
    <w:p w14:paraId="0F20D2C4" w14:textId="77B35C03" w:rsidR="000A2498" w:rsidRDefault="000A2498" w:rsidP="00D32987">
      <w:pPr>
        <w:pStyle w:val="Akapitzlist"/>
        <w:numPr>
          <w:ilvl w:val="0"/>
          <w:numId w:val="11"/>
        </w:numPr>
        <w:spacing w:after="120" w:line="240" w:lineRule="auto"/>
        <w:ind w:left="567" w:hanging="283"/>
        <w:contextualSpacing w:val="0"/>
        <w:jc w:val="both"/>
        <w:rPr>
          <w:rFonts w:ascii="Tahoma" w:hAnsi="Tahoma" w:cs="Tahoma"/>
          <w:sz w:val="20"/>
          <w:szCs w:val="20"/>
        </w:rPr>
      </w:pPr>
      <w:r w:rsidRPr="00E3603F">
        <w:rPr>
          <w:rFonts w:ascii="Tahoma" w:hAnsi="Tahoma" w:cs="Tahoma"/>
          <w:sz w:val="20"/>
          <w:szCs w:val="20"/>
        </w:rPr>
        <w:t>Ofertę w zamkniętym opakowaniu (kopercie) opisanym jak w rozdziale X</w:t>
      </w:r>
      <w:r>
        <w:rPr>
          <w:rFonts w:ascii="Tahoma" w:hAnsi="Tahoma" w:cs="Tahoma"/>
          <w:sz w:val="20"/>
          <w:szCs w:val="20"/>
        </w:rPr>
        <w:t>I</w:t>
      </w:r>
      <w:r w:rsidR="004C05BC">
        <w:rPr>
          <w:rFonts w:ascii="Tahoma" w:hAnsi="Tahoma" w:cs="Tahoma"/>
          <w:sz w:val="20"/>
          <w:szCs w:val="20"/>
        </w:rPr>
        <w:t>I</w:t>
      </w:r>
      <w:r w:rsidRPr="00E3603F">
        <w:rPr>
          <w:rFonts w:ascii="Tahoma" w:hAnsi="Tahoma" w:cs="Tahoma"/>
          <w:sz w:val="20"/>
          <w:szCs w:val="20"/>
        </w:rPr>
        <w:t xml:space="preserve"> pkt 10 SIWZ, należy złożyć do </w:t>
      </w:r>
      <w:r w:rsidRPr="006E6082">
        <w:rPr>
          <w:rFonts w:ascii="Tahoma" w:hAnsi="Tahoma" w:cs="Tahoma"/>
          <w:b/>
          <w:sz w:val="20"/>
          <w:szCs w:val="20"/>
        </w:rPr>
        <w:t>dnia</w:t>
      </w:r>
      <w:r w:rsidR="0055420C">
        <w:rPr>
          <w:rFonts w:ascii="Tahoma" w:hAnsi="Tahoma" w:cs="Tahoma"/>
          <w:b/>
          <w:sz w:val="20"/>
          <w:szCs w:val="20"/>
        </w:rPr>
        <w:t xml:space="preserve"> 08.</w:t>
      </w:r>
      <w:r w:rsidR="004C05BC">
        <w:rPr>
          <w:rFonts w:ascii="Tahoma" w:hAnsi="Tahoma" w:cs="Tahoma"/>
          <w:b/>
          <w:sz w:val="20"/>
          <w:szCs w:val="20"/>
        </w:rPr>
        <w:t>08.</w:t>
      </w:r>
      <w:r w:rsidR="0055420C">
        <w:rPr>
          <w:rFonts w:ascii="Tahoma" w:hAnsi="Tahoma" w:cs="Tahoma"/>
          <w:b/>
          <w:sz w:val="20"/>
          <w:szCs w:val="20"/>
        </w:rPr>
        <w:t>2017 r. do godziny 12</w:t>
      </w:r>
      <w:r w:rsidRPr="006E6082">
        <w:rPr>
          <w:rFonts w:ascii="Tahoma" w:hAnsi="Tahoma" w:cs="Tahoma"/>
          <w:b/>
          <w:sz w:val="20"/>
          <w:szCs w:val="20"/>
        </w:rPr>
        <w:t>.00</w:t>
      </w:r>
      <w:r w:rsidRPr="00E3603F">
        <w:rPr>
          <w:rFonts w:ascii="Tahoma" w:hAnsi="Tahoma" w:cs="Tahoma"/>
          <w:sz w:val="20"/>
          <w:szCs w:val="20"/>
        </w:rPr>
        <w:t xml:space="preserve"> w siedzibie Zamawiającego przy ul. Taborowej 33 </w:t>
      </w:r>
      <w:r w:rsidR="00D327A6">
        <w:rPr>
          <w:rFonts w:ascii="Tahoma" w:hAnsi="Tahoma" w:cs="Tahoma"/>
          <w:sz w:val="20"/>
          <w:szCs w:val="20"/>
        </w:rPr>
        <w:br/>
      </w:r>
      <w:r w:rsidRPr="00E3603F">
        <w:rPr>
          <w:rFonts w:ascii="Tahoma" w:hAnsi="Tahoma" w:cs="Tahoma"/>
          <w:sz w:val="20"/>
          <w:szCs w:val="20"/>
        </w:rPr>
        <w:t>w Warszawie bezpośrednio w Biurze Podawczym lub przesłać na adres: Urząd do Spraw Cudzoziemców Wydział Zamówień Publicznych ul. Taborowa 33, 02-699 Warszawa. Biuro Podawcze jest czynne w dni robocze od poniedziałku do piątku w godz. 8.15 -16.15.</w:t>
      </w:r>
    </w:p>
    <w:p w14:paraId="79426CC9" w14:textId="77777777" w:rsidR="000A2498" w:rsidRDefault="000A2498" w:rsidP="00D32987">
      <w:pPr>
        <w:pStyle w:val="Akapitzlist"/>
        <w:numPr>
          <w:ilvl w:val="0"/>
          <w:numId w:val="11"/>
        </w:numPr>
        <w:spacing w:after="120" w:line="240" w:lineRule="auto"/>
        <w:ind w:left="567" w:hanging="283"/>
        <w:contextualSpacing w:val="0"/>
        <w:jc w:val="both"/>
        <w:rPr>
          <w:rFonts w:ascii="Tahoma" w:hAnsi="Tahoma" w:cs="Tahoma"/>
          <w:sz w:val="20"/>
          <w:szCs w:val="20"/>
        </w:rPr>
      </w:pPr>
      <w:r w:rsidRPr="00E3603F">
        <w:rPr>
          <w:rFonts w:ascii="Tahoma" w:hAnsi="Tahoma" w:cs="Tahoma"/>
          <w:sz w:val="20"/>
          <w:szCs w:val="20"/>
        </w:rPr>
        <w:t>Decydujące znaczenie dla oceny zachowania terminu składania ofert ma data i godzina wpływu oferty do Zamawiającego, a nie data jej wysłania przesyłką pocztową czy kurierską.</w:t>
      </w:r>
    </w:p>
    <w:p w14:paraId="04545515" w14:textId="3D7AB99E" w:rsidR="000A2498" w:rsidRDefault="000A2498" w:rsidP="00D32987">
      <w:pPr>
        <w:pStyle w:val="Akapitzlist"/>
        <w:numPr>
          <w:ilvl w:val="0"/>
          <w:numId w:val="11"/>
        </w:numPr>
        <w:spacing w:after="120" w:line="240" w:lineRule="auto"/>
        <w:ind w:left="567" w:hanging="283"/>
        <w:contextualSpacing w:val="0"/>
        <w:jc w:val="both"/>
        <w:rPr>
          <w:rFonts w:ascii="Tahoma" w:hAnsi="Tahoma" w:cs="Tahoma"/>
          <w:sz w:val="20"/>
          <w:szCs w:val="20"/>
        </w:rPr>
      </w:pPr>
      <w:r w:rsidRPr="00E3603F">
        <w:rPr>
          <w:rFonts w:ascii="Tahoma" w:hAnsi="Tahoma" w:cs="Tahoma"/>
          <w:sz w:val="20"/>
          <w:szCs w:val="20"/>
        </w:rPr>
        <w:t>Oferta złożona po terminie wskazanym w rozdz. XI</w:t>
      </w:r>
      <w:r>
        <w:rPr>
          <w:rFonts w:ascii="Tahoma" w:hAnsi="Tahoma" w:cs="Tahoma"/>
          <w:sz w:val="20"/>
          <w:szCs w:val="20"/>
        </w:rPr>
        <w:t>I</w:t>
      </w:r>
      <w:r w:rsidRPr="00E3603F">
        <w:rPr>
          <w:rFonts w:ascii="Tahoma" w:hAnsi="Tahoma" w:cs="Tahoma"/>
          <w:sz w:val="20"/>
          <w:szCs w:val="20"/>
        </w:rPr>
        <w:t xml:space="preserve"> pkt 1 niniejszej SIWZ</w:t>
      </w:r>
      <w:r w:rsidR="004C05BC">
        <w:rPr>
          <w:rFonts w:ascii="Tahoma" w:hAnsi="Tahoma" w:cs="Tahoma"/>
          <w:sz w:val="20"/>
          <w:szCs w:val="20"/>
        </w:rPr>
        <w:t>,</w:t>
      </w:r>
      <w:r w:rsidRPr="00E3603F">
        <w:rPr>
          <w:rFonts w:ascii="Tahoma" w:hAnsi="Tahoma" w:cs="Tahoma"/>
          <w:sz w:val="20"/>
          <w:szCs w:val="20"/>
        </w:rPr>
        <w:t xml:space="preserve"> zostanie zwrócona Wykonawcy zgodnie z zasadami określonymi w art. 84 ust. 2 ustawy </w:t>
      </w:r>
      <w:proofErr w:type="spellStart"/>
      <w:r w:rsidRPr="00E3603F">
        <w:rPr>
          <w:rFonts w:ascii="Tahoma" w:hAnsi="Tahoma" w:cs="Tahoma"/>
          <w:sz w:val="20"/>
          <w:szCs w:val="20"/>
        </w:rPr>
        <w:t>Pzp</w:t>
      </w:r>
      <w:proofErr w:type="spellEnd"/>
      <w:r w:rsidRPr="00E3603F">
        <w:rPr>
          <w:rFonts w:ascii="Tahoma" w:hAnsi="Tahoma" w:cs="Tahoma"/>
          <w:sz w:val="20"/>
          <w:szCs w:val="20"/>
        </w:rPr>
        <w:t>.</w:t>
      </w:r>
    </w:p>
    <w:p w14:paraId="3250B60F" w14:textId="48EF8BD6" w:rsidR="000A2498" w:rsidRPr="00E3603F" w:rsidRDefault="000A2498" w:rsidP="00D32987">
      <w:pPr>
        <w:pStyle w:val="Akapitzlist"/>
        <w:numPr>
          <w:ilvl w:val="0"/>
          <w:numId w:val="11"/>
        </w:numPr>
        <w:spacing w:after="120" w:line="240" w:lineRule="auto"/>
        <w:ind w:left="567" w:hanging="283"/>
        <w:contextualSpacing w:val="0"/>
        <w:jc w:val="both"/>
        <w:rPr>
          <w:rFonts w:ascii="Tahoma" w:hAnsi="Tahoma" w:cs="Tahoma"/>
          <w:sz w:val="20"/>
          <w:szCs w:val="20"/>
        </w:rPr>
      </w:pPr>
      <w:r w:rsidRPr="00E3603F">
        <w:rPr>
          <w:rFonts w:ascii="Tahoma" w:hAnsi="Tahoma" w:cs="Tahoma"/>
          <w:sz w:val="20"/>
          <w:szCs w:val="20"/>
        </w:rPr>
        <w:t xml:space="preserve">Otwarcie ofert nastąpi w siedzibie Zamawiającego przy ul. Taborowej 33 w Warszawie, </w:t>
      </w:r>
      <w:r w:rsidRPr="001F0D63">
        <w:rPr>
          <w:rFonts w:ascii="Tahoma" w:hAnsi="Tahoma" w:cs="Tahoma"/>
          <w:sz w:val="20"/>
          <w:szCs w:val="20"/>
        </w:rPr>
        <w:t xml:space="preserve">w </w:t>
      </w:r>
      <w:r w:rsidR="0055420C">
        <w:rPr>
          <w:rFonts w:ascii="Tahoma" w:hAnsi="Tahoma" w:cs="Tahoma"/>
          <w:b/>
          <w:sz w:val="20"/>
          <w:szCs w:val="20"/>
        </w:rPr>
        <w:t>dniu 08.</w:t>
      </w:r>
      <w:r w:rsidR="004C05BC">
        <w:rPr>
          <w:rFonts w:ascii="Tahoma" w:hAnsi="Tahoma" w:cs="Tahoma"/>
          <w:b/>
          <w:sz w:val="20"/>
          <w:szCs w:val="20"/>
        </w:rPr>
        <w:t>08</w:t>
      </w:r>
      <w:r w:rsidR="0055420C">
        <w:rPr>
          <w:rFonts w:ascii="Tahoma" w:hAnsi="Tahoma" w:cs="Tahoma"/>
          <w:b/>
          <w:sz w:val="20"/>
          <w:szCs w:val="20"/>
        </w:rPr>
        <w:t>.2017 r., o godzinie 12:30</w:t>
      </w:r>
      <w:r w:rsidRPr="006E6082">
        <w:rPr>
          <w:rFonts w:ascii="Tahoma" w:hAnsi="Tahoma" w:cs="Tahoma"/>
          <w:b/>
          <w:sz w:val="20"/>
          <w:szCs w:val="20"/>
        </w:rPr>
        <w:t>.</w:t>
      </w:r>
    </w:p>
    <w:p w14:paraId="5D653676" w14:textId="344433D2" w:rsidR="000A2498" w:rsidRDefault="000A2498" w:rsidP="00D32987">
      <w:pPr>
        <w:pStyle w:val="Akapitzlist"/>
        <w:numPr>
          <w:ilvl w:val="0"/>
          <w:numId w:val="11"/>
        </w:numPr>
        <w:spacing w:after="120" w:line="240" w:lineRule="auto"/>
        <w:ind w:left="567" w:hanging="283"/>
        <w:contextualSpacing w:val="0"/>
        <w:jc w:val="both"/>
        <w:rPr>
          <w:rFonts w:ascii="Tahoma" w:hAnsi="Tahoma" w:cs="Tahoma"/>
          <w:sz w:val="20"/>
          <w:szCs w:val="20"/>
        </w:rPr>
      </w:pPr>
      <w:r w:rsidRPr="00E3603F">
        <w:rPr>
          <w:rFonts w:ascii="Tahoma" w:hAnsi="Tahoma" w:cs="Tahoma"/>
          <w:sz w:val="20"/>
          <w:szCs w:val="20"/>
        </w:rPr>
        <w:t>Otwarcie ofert jest jawne. Osoby zainteresowane udziałem w sesji otwarcia ofert proszone są</w:t>
      </w:r>
      <w:r w:rsidR="00ED748A">
        <w:rPr>
          <w:rFonts w:ascii="Tahoma" w:hAnsi="Tahoma" w:cs="Tahoma"/>
          <w:sz w:val="20"/>
          <w:szCs w:val="20"/>
        </w:rPr>
        <w:br/>
      </w:r>
      <w:r w:rsidRPr="00E3603F">
        <w:rPr>
          <w:rFonts w:ascii="Tahoma" w:hAnsi="Tahoma" w:cs="Tahoma"/>
          <w:sz w:val="20"/>
          <w:szCs w:val="20"/>
        </w:rPr>
        <w:t xml:space="preserve"> o stawiennictwo i oczekiwanie w budynku Zamawiającego przy stanowisku ochrony co najmniej na 5 minut przed terminem określonym w pkt 4. </w:t>
      </w:r>
    </w:p>
    <w:p w14:paraId="6F2F4CC5" w14:textId="77777777" w:rsidR="000A2498" w:rsidRPr="004C05BC" w:rsidRDefault="000A2498" w:rsidP="007323F7">
      <w:pPr>
        <w:spacing w:after="0" w:line="240" w:lineRule="auto"/>
        <w:jc w:val="both"/>
        <w:rPr>
          <w:rFonts w:ascii="Tahoma" w:hAnsi="Tahoma" w:cs="Tahoma"/>
          <w:sz w:val="20"/>
          <w:szCs w:val="20"/>
        </w:rPr>
      </w:pPr>
    </w:p>
    <w:p w14:paraId="04A11E53" w14:textId="77777777" w:rsidR="000A2498" w:rsidRPr="005C6C48" w:rsidRDefault="000A2498" w:rsidP="001B0F39">
      <w:pPr>
        <w:pStyle w:val="Akapitzlist"/>
        <w:numPr>
          <w:ilvl w:val="0"/>
          <w:numId w:val="7"/>
        </w:numPr>
        <w:spacing w:after="0"/>
        <w:ind w:left="851"/>
        <w:jc w:val="both"/>
        <w:rPr>
          <w:rFonts w:ascii="Tahoma" w:hAnsi="Tahoma" w:cs="Tahoma"/>
          <w:b/>
          <w:sz w:val="20"/>
          <w:szCs w:val="20"/>
          <w:highlight w:val="lightGray"/>
        </w:rPr>
      </w:pPr>
      <w:r w:rsidRPr="005C6C48">
        <w:rPr>
          <w:rFonts w:ascii="Tahoma" w:hAnsi="Tahoma" w:cs="Tahoma"/>
          <w:b/>
          <w:sz w:val="20"/>
          <w:szCs w:val="20"/>
          <w:highlight w:val="lightGray"/>
        </w:rPr>
        <w:t>Opis sposobu obliczania ceny</w:t>
      </w:r>
    </w:p>
    <w:p w14:paraId="77B86841" w14:textId="28257496" w:rsidR="00196C49" w:rsidRPr="00196C49" w:rsidRDefault="00196C49" w:rsidP="00D32987">
      <w:pPr>
        <w:pStyle w:val="Akapitzlist"/>
        <w:numPr>
          <w:ilvl w:val="0"/>
          <w:numId w:val="12"/>
        </w:numPr>
        <w:spacing w:after="120" w:line="240" w:lineRule="auto"/>
        <w:ind w:left="567" w:hanging="283"/>
        <w:contextualSpacing w:val="0"/>
        <w:jc w:val="both"/>
        <w:rPr>
          <w:rFonts w:ascii="Tahoma" w:hAnsi="Tahoma" w:cs="Tahoma"/>
          <w:sz w:val="20"/>
          <w:szCs w:val="20"/>
        </w:rPr>
      </w:pPr>
      <w:r w:rsidRPr="00196C49">
        <w:rPr>
          <w:rFonts w:ascii="Tahoma" w:hAnsi="Tahoma" w:cs="Tahoma"/>
          <w:sz w:val="20"/>
          <w:szCs w:val="20"/>
        </w:rPr>
        <w:t>W formularzu ofert</w:t>
      </w:r>
      <w:r>
        <w:rPr>
          <w:rFonts w:ascii="Tahoma" w:hAnsi="Tahoma" w:cs="Tahoma"/>
          <w:sz w:val="20"/>
          <w:szCs w:val="20"/>
        </w:rPr>
        <w:t>owym (</w:t>
      </w:r>
      <w:r w:rsidRPr="00196C49">
        <w:rPr>
          <w:rFonts w:ascii="Tahoma" w:hAnsi="Tahoma" w:cs="Tahoma"/>
          <w:b/>
          <w:sz w:val="20"/>
          <w:szCs w:val="20"/>
        </w:rPr>
        <w:t>Załącznik nr 2 do SIWZ</w:t>
      </w:r>
      <w:r w:rsidRPr="00196C49">
        <w:rPr>
          <w:rFonts w:ascii="Tahoma" w:hAnsi="Tahoma" w:cs="Tahoma"/>
          <w:sz w:val="20"/>
          <w:szCs w:val="20"/>
        </w:rPr>
        <w:t xml:space="preserve">) należy dokładnie określić cenę jednostkową brutto za </w:t>
      </w:r>
      <w:r w:rsidRPr="00196C49">
        <w:rPr>
          <w:rFonts w:ascii="Tahoma" w:hAnsi="Tahoma" w:cs="Tahoma"/>
          <w:b/>
          <w:sz w:val="20"/>
          <w:szCs w:val="20"/>
        </w:rPr>
        <w:t>jedną godzinę lekcyjną (45 minut)</w:t>
      </w:r>
      <w:r w:rsidRPr="00196C49">
        <w:rPr>
          <w:rFonts w:ascii="Tahoma" w:hAnsi="Tahoma" w:cs="Tahoma"/>
          <w:sz w:val="20"/>
          <w:szCs w:val="20"/>
        </w:rPr>
        <w:t xml:space="preserve"> świadczenia usług będących przedmiotem niniejszego postępowania oraz wartość usług edukacyjnych.</w:t>
      </w:r>
    </w:p>
    <w:p w14:paraId="40966A09" w14:textId="1535A353" w:rsidR="00196C49" w:rsidRDefault="00196C49" w:rsidP="00D32987">
      <w:pPr>
        <w:pStyle w:val="Akapitzlist"/>
        <w:spacing w:after="120" w:line="240" w:lineRule="auto"/>
        <w:ind w:left="567" w:hanging="283"/>
        <w:contextualSpacing w:val="0"/>
        <w:jc w:val="both"/>
        <w:rPr>
          <w:rFonts w:ascii="Tahoma" w:hAnsi="Tahoma" w:cs="Tahoma"/>
          <w:sz w:val="20"/>
          <w:szCs w:val="20"/>
        </w:rPr>
      </w:pPr>
      <w:r w:rsidRPr="00196C49">
        <w:rPr>
          <w:rFonts w:ascii="Tahoma" w:hAnsi="Tahoma" w:cs="Tahoma"/>
          <w:sz w:val="20"/>
          <w:szCs w:val="20"/>
        </w:rPr>
        <w:t xml:space="preserve">Do obliczenia ceny oferty Zamawiający przyjmie szacunkową godzin świadczenia usług edukacyjnych w okresie obowiązywania umowy, tj. </w:t>
      </w:r>
      <w:r w:rsidRPr="00147CEC">
        <w:rPr>
          <w:rFonts w:ascii="Tahoma" w:hAnsi="Tahoma" w:cs="Tahoma"/>
          <w:sz w:val="20"/>
          <w:szCs w:val="20"/>
          <w:u w:val="single"/>
        </w:rPr>
        <w:t>13 366 godzin lekcyjnych</w:t>
      </w:r>
      <w:r>
        <w:rPr>
          <w:rFonts w:ascii="Tahoma" w:hAnsi="Tahoma" w:cs="Tahoma"/>
          <w:sz w:val="20"/>
          <w:szCs w:val="20"/>
        </w:rPr>
        <w:t xml:space="preserve"> (45 min).</w:t>
      </w:r>
    </w:p>
    <w:p w14:paraId="787BB60E" w14:textId="23D0C959" w:rsidR="000A2498" w:rsidRDefault="000A2498" w:rsidP="00D32987">
      <w:pPr>
        <w:pStyle w:val="Akapitzlist"/>
        <w:numPr>
          <w:ilvl w:val="0"/>
          <w:numId w:val="12"/>
        </w:numPr>
        <w:spacing w:after="120" w:line="240" w:lineRule="auto"/>
        <w:ind w:left="567" w:hanging="283"/>
        <w:contextualSpacing w:val="0"/>
        <w:jc w:val="both"/>
        <w:rPr>
          <w:rFonts w:ascii="Tahoma" w:hAnsi="Tahoma" w:cs="Tahoma"/>
          <w:sz w:val="20"/>
          <w:szCs w:val="20"/>
        </w:rPr>
      </w:pPr>
      <w:r>
        <w:rPr>
          <w:rFonts w:ascii="Tahoma" w:hAnsi="Tahoma" w:cs="Tahoma"/>
          <w:sz w:val="20"/>
          <w:szCs w:val="20"/>
        </w:rPr>
        <w:t>C</w:t>
      </w:r>
      <w:r w:rsidRPr="00E3603F">
        <w:rPr>
          <w:rFonts w:ascii="Tahoma" w:hAnsi="Tahoma" w:cs="Tahoma"/>
          <w:sz w:val="20"/>
          <w:szCs w:val="20"/>
        </w:rPr>
        <w:t>ena ofert</w:t>
      </w:r>
      <w:r>
        <w:rPr>
          <w:rFonts w:ascii="Tahoma" w:hAnsi="Tahoma" w:cs="Tahoma"/>
          <w:sz w:val="20"/>
          <w:szCs w:val="20"/>
        </w:rPr>
        <w:t>y</w:t>
      </w:r>
      <w:r w:rsidRPr="00E3603F">
        <w:rPr>
          <w:rFonts w:ascii="Tahoma" w:hAnsi="Tahoma" w:cs="Tahoma"/>
          <w:sz w:val="20"/>
          <w:szCs w:val="20"/>
        </w:rPr>
        <w:t xml:space="preserve"> brutto musi uwzględniać wszystkie koszty związane z realizacją przedmiotu zamówienia zgodnie z opisem przedmiotu zamówienia oraz </w:t>
      </w:r>
      <w:r>
        <w:rPr>
          <w:rFonts w:ascii="Tahoma" w:hAnsi="Tahoma" w:cs="Tahoma"/>
          <w:sz w:val="20"/>
          <w:szCs w:val="20"/>
        </w:rPr>
        <w:t>istotnymi postanowieniami</w:t>
      </w:r>
      <w:r w:rsidRPr="00E3603F">
        <w:rPr>
          <w:rFonts w:ascii="Tahoma" w:hAnsi="Tahoma" w:cs="Tahoma"/>
          <w:sz w:val="20"/>
          <w:szCs w:val="20"/>
        </w:rPr>
        <w:t xml:space="preserve"> umow</w:t>
      </w:r>
      <w:r w:rsidR="00196C49">
        <w:rPr>
          <w:rFonts w:ascii="Tahoma" w:hAnsi="Tahoma" w:cs="Tahoma"/>
          <w:sz w:val="20"/>
          <w:szCs w:val="20"/>
        </w:rPr>
        <w:t>y określonym</w:t>
      </w:r>
      <w:r w:rsidR="00ED748A">
        <w:rPr>
          <w:rFonts w:ascii="Tahoma" w:hAnsi="Tahoma" w:cs="Tahoma"/>
          <w:sz w:val="20"/>
          <w:szCs w:val="20"/>
        </w:rPr>
        <w:br/>
      </w:r>
      <w:r w:rsidR="00196C49">
        <w:rPr>
          <w:rFonts w:ascii="Tahoma" w:hAnsi="Tahoma" w:cs="Tahoma"/>
          <w:sz w:val="20"/>
          <w:szCs w:val="20"/>
        </w:rPr>
        <w:t xml:space="preserve"> w niniejszej SIWZ</w:t>
      </w:r>
      <w:r w:rsidR="00B113F2">
        <w:rPr>
          <w:rFonts w:ascii="Tahoma" w:hAnsi="Tahoma" w:cs="Tahoma"/>
          <w:sz w:val="20"/>
          <w:szCs w:val="20"/>
        </w:rPr>
        <w:t xml:space="preserve">, w tym </w:t>
      </w:r>
      <w:r w:rsidR="00B113F2" w:rsidRPr="00B113F2">
        <w:rPr>
          <w:rFonts w:ascii="Tahoma" w:hAnsi="Tahoma" w:cs="Tahoma"/>
          <w:sz w:val="20"/>
          <w:szCs w:val="20"/>
        </w:rPr>
        <w:t xml:space="preserve">koszt </w:t>
      </w:r>
      <w:r w:rsidR="00B113F2">
        <w:rPr>
          <w:rFonts w:ascii="Tahoma" w:hAnsi="Tahoma" w:cs="Tahoma"/>
          <w:sz w:val="20"/>
          <w:szCs w:val="20"/>
        </w:rPr>
        <w:t>usług koordynacyjnych</w:t>
      </w:r>
      <w:r w:rsidR="00B113F2" w:rsidRPr="00B113F2">
        <w:rPr>
          <w:rFonts w:ascii="Tahoma" w:hAnsi="Tahoma" w:cs="Tahoma"/>
          <w:sz w:val="20"/>
          <w:szCs w:val="20"/>
        </w:rPr>
        <w:t xml:space="preserve"> i zapewnieni</w:t>
      </w:r>
      <w:r w:rsidR="00B113F2">
        <w:rPr>
          <w:rFonts w:ascii="Tahoma" w:hAnsi="Tahoma" w:cs="Tahoma"/>
          <w:sz w:val="20"/>
          <w:szCs w:val="20"/>
        </w:rPr>
        <w:t>e</w:t>
      </w:r>
      <w:r w:rsidR="00B113F2" w:rsidRPr="00B113F2">
        <w:rPr>
          <w:rFonts w:ascii="Tahoma" w:hAnsi="Tahoma" w:cs="Tahoma"/>
          <w:sz w:val="20"/>
          <w:szCs w:val="20"/>
        </w:rPr>
        <w:t xml:space="preserve"> cudzoziemcom uczestniczącym w zajęciach materiałów biurowych</w:t>
      </w:r>
    </w:p>
    <w:p w14:paraId="6B57E578" w14:textId="363BF23C" w:rsidR="00196C49" w:rsidRDefault="00196C49" w:rsidP="00D32987">
      <w:pPr>
        <w:pStyle w:val="Akapitzlist"/>
        <w:numPr>
          <w:ilvl w:val="0"/>
          <w:numId w:val="12"/>
        </w:numPr>
        <w:spacing w:after="120" w:line="240" w:lineRule="auto"/>
        <w:ind w:left="567" w:hanging="283"/>
        <w:contextualSpacing w:val="0"/>
        <w:jc w:val="both"/>
        <w:rPr>
          <w:rFonts w:ascii="Tahoma" w:hAnsi="Tahoma" w:cs="Tahoma"/>
          <w:sz w:val="20"/>
          <w:szCs w:val="20"/>
        </w:rPr>
      </w:pPr>
      <w:r w:rsidRPr="00196C49">
        <w:rPr>
          <w:rFonts w:ascii="Tahoma" w:hAnsi="Tahoma" w:cs="Tahoma"/>
          <w:b/>
          <w:sz w:val="20"/>
          <w:szCs w:val="20"/>
        </w:rPr>
        <w:t>Koszty dojazdu do ośrodków dla cudzoziemców, w których świadczone będą usługi edukacyjne, pokrywa Wykonawca</w:t>
      </w:r>
      <w:r>
        <w:rPr>
          <w:rFonts w:ascii="Tahoma" w:hAnsi="Tahoma" w:cs="Tahoma"/>
          <w:b/>
          <w:sz w:val="20"/>
          <w:szCs w:val="20"/>
        </w:rPr>
        <w:t>.</w:t>
      </w:r>
    </w:p>
    <w:p w14:paraId="3D042049" w14:textId="77777777" w:rsidR="000A2498" w:rsidRDefault="000A2498" w:rsidP="00D32987">
      <w:pPr>
        <w:pStyle w:val="Akapitzlist"/>
        <w:numPr>
          <w:ilvl w:val="0"/>
          <w:numId w:val="12"/>
        </w:numPr>
        <w:spacing w:after="120" w:line="240" w:lineRule="auto"/>
        <w:ind w:left="567" w:hanging="283"/>
        <w:contextualSpacing w:val="0"/>
        <w:jc w:val="both"/>
        <w:rPr>
          <w:rFonts w:ascii="Tahoma" w:hAnsi="Tahoma" w:cs="Tahoma"/>
          <w:sz w:val="20"/>
          <w:szCs w:val="20"/>
        </w:rPr>
      </w:pPr>
      <w:r w:rsidRPr="00E3603F">
        <w:rPr>
          <w:rFonts w:ascii="Tahoma" w:hAnsi="Tahoma" w:cs="Tahoma"/>
          <w:sz w:val="20"/>
          <w:szCs w:val="20"/>
        </w:rPr>
        <w:t>Ceny muszą być: podane i wyliczone w zaokrągleniu do dwóch miejsc po przecinku (zasada zaokrąglenia – poniżej 5 należy końcówkę pominąć, powyżej i równe 5 należy zaokrąglić w górę).</w:t>
      </w:r>
    </w:p>
    <w:p w14:paraId="62576B42" w14:textId="77777777" w:rsidR="000A2498" w:rsidRDefault="000A2498" w:rsidP="00D32987">
      <w:pPr>
        <w:pStyle w:val="Akapitzlist"/>
        <w:numPr>
          <w:ilvl w:val="0"/>
          <w:numId w:val="12"/>
        </w:numPr>
        <w:spacing w:after="120" w:line="240" w:lineRule="auto"/>
        <w:ind w:left="567" w:hanging="283"/>
        <w:contextualSpacing w:val="0"/>
        <w:jc w:val="both"/>
        <w:rPr>
          <w:rFonts w:ascii="Tahoma" w:hAnsi="Tahoma" w:cs="Tahoma"/>
          <w:sz w:val="20"/>
          <w:szCs w:val="20"/>
        </w:rPr>
      </w:pPr>
      <w:r w:rsidRPr="00E3603F">
        <w:rPr>
          <w:rFonts w:ascii="Tahoma" w:hAnsi="Tahoma" w:cs="Tahoma"/>
          <w:sz w:val="20"/>
          <w:szCs w:val="20"/>
        </w:rPr>
        <w:t>Cena oferty winna być wyrażona w złotych polskich (PLN).</w:t>
      </w:r>
    </w:p>
    <w:p w14:paraId="4BD3FB3C" w14:textId="77777777" w:rsidR="0065073C" w:rsidRPr="0065073C" w:rsidRDefault="0065073C" w:rsidP="00ED748A">
      <w:pPr>
        <w:pStyle w:val="Akapitzlist"/>
        <w:numPr>
          <w:ilvl w:val="0"/>
          <w:numId w:val="12"/>
        </w:numPr>
        <w:spacing w:after="120" w:line="240" w:lineRule="auto"/>
        <w:ind w:left="567" w:hanging="283"/>
        <w:contextualSpacing w:val="0"/>
        <w:jc w:val="both"/>
        <w:rPr>
          <w:rFonts w:ascii="Tahoma" w:hAnsi="Tahoma" w:cs="Tahoma"/>
          <w:sz w:val="20"/>
          <w:szCs w:val="20"/>
        </w:rPr>
      </w:pPr>
      <w:r w:rsidRPr="0065073C">
        <w:rPr>
          <w:rFonts w:ascii="Tahoma" w:hAnsi="Tahoma" w:cs="Tahoma"/>
          <w:sz w:val="20"/>
          <w:szCs w:val="20"/>
        </w:rPr>
        <w:t>Wykonawca przed zawarciem umowy poda Zamawiającemu wartość umowy bez podatku od towarów i usług (wartość netto).</w:t>
      </w:r>
    </w:p>
    <w:p w14:paraId="2E61F1D5" w14:textId="7E9C1672" w:rsidR="000A2498" w:rsidRPr="000E2E73" w:rsidRDefault="000A2498" w:rsidP="00D32987">
      <w:pPr>
        <w:pStyle w:val="Akapitzlist"/>
        <w:numPr>
          <w:ilvl w:val="0"/>
          <w:numId w:val="12"/>
        </w:numPr>
        <w:spacing w:after="120" w:line="240" w:lineRule="auto"/>
        <w:ind w:left="567" w:hanging="283"/>
        <w:contextualSpacing w:val="0"/>
        <w:jc w:val="both"/>
        <w:rPr>
          <w:rFonts w:ascii="Tahoma" w:hAnsi="Tahoma" w:cs="Tahoma"/>
          <w:sz w:val="20"/>
          <w:szCs w:val="20"/>
        </w:rPr>
      </w:pPr>
      <w:r w:rsidRPr="000E2E73">
        <w:rPr>
          <w:rFonts w:ascii="Tahoma" w:hAnsi="Tahoma" w:cs="Tahoma"/>
          <w:sz w:val="20"/>
          <w:szCs w:val="20"/>
        </w:rPr>
        <w:t xml:space="preserve">Jeżeli zaoferowana cena lub jej części składowe, wydawać się będą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art. 90 ustawy </w:t>
      </w:r>
      <w:proofErr w:type="spellStart"/>
      <w:r w:rsidRPr="000E2E73">
        <w:rPr>
          <w:rFonts w:ascii="Tahoma" w:hAnsi="Tahoma" w:cs="Tahoma"/>
          <w:sz w:val="20"/>
          <w:szCs w:val="20"/>
        </w:rPr>
        <w:t>Pzp</w:t>
      </w:r>
      <w:proofErr w:type="spellEnd"/>
      <w:r w:rsidRPr="000E2E73">
        <w:rPr>
          <w:rFonts w:ascii="Tahoma" w:hAnsi="Tahoma" w:cs="Tahoma"/>
          <w:sz w:val="20"/>
          <w:szCs w:val="20"/>
        </w:rPr>
        <w:t xml:space="preserve"> stosuje się.</w:t>
      </w:r>
    </w:p>
    <w:p w14:paraId="7E87403B" w14:textId="77777777" w:rsidR="000A2498" w:rsidRDefault="000A2498" w:rsidP="007323F7">
      <w:pPr>
        <w:spacing w:after="0" w:line="240" w:lineRule="auto"/>
        <w:jc w:val="both"/>
        <w:rPr>
          <w:rFonts w:ascii="Tahoma" w:hAnsi="Tahoma" w:cs="Tahoma"/>
          <w:sz w:val="20"/>
          <w:szCs w:val="20"/>
        </w:rPr>
      </w:pPr>
    </w:p>
    <w:p w14:paraId="7AA99941" w14:textId="1C68B091" w:rsidR="003271FC" w:rsidRPr="003271FC" w:rsidRDefault="003271FC" w:rsidP="007323F7">
      <w:pPr>
        <w:pStyle w:val="Akapitzlist"/>
        <w:numPr>
          <w:ilvl w:val="0"/>
          <w:numId w:val="7"/>
        </w:numPr>
        <w:spacing w:after="120" w:line="240" w:lineRule="auto"/>
        <w:jc w:val="both"/>
        <w:rPr>
          <w:rFonts w:ascii="Tahoma" w:hAnsi="Tahoma" w:cs="Tahoma"/>
          <w:b/>
          <w:sz w:val="20"/>
          <w:szCs w:val="20"/>
          <w:highlight w:val="lightGray"/>
          <w:u w:val="single"/>
        </w:rPr>
      </w:pPr>
      <w:r w:rsidRPr="003271FC">
        <w:rPr>
          <w:rFonts w:ascii="Tahoma" w:hAnsi="Tahoma" w:cs="Tahoma"/>
          <w:b/>
          <w:sz w:val="20"/>
          <w:szCs w:val="20"/>
          <w:highlight w:val="lightGray"/>
          <w:u w:val="single"/>
        </w:rPr>
        <w:t>KRYTERIA ORAZ SPOSÓB OCENY OFERT:</w:t>
      </w:r>
    </w:p>
    <w:p w14:paraId="238C2D3C" w14:textId="77777777" w:rsidR="000A2498" w:rsidRPr="00825452" w:rsidRDefault="000A2498" w:rsidP="008622A8">
      <w:pPr>
        <w:pStyle w:val="Akapitzlist"/>
        <w:numPr>
          <w:ilvl w:val="0"/>
          <w:numId w:val="15"/>
        </w:numPr>
        <w:spacing w:after="60" w:line="240" w:lineRule="auto"/>
        <w:ind w:left="567" w:hanging="283"/>
        <w:contextualSpacing w:val="0"/>
        <w:jc w:val="both"/>
        <w:rPr>
          <w:rFonts w:ascii="Tahoma" w:hAnsi="Tahoma" w:cs="Tahoma"/>
          <w:sz w:val="20"/>
          <w:szCs w:val="20"/>
        </w:rPr>
      </w:pPr>
      <w:r w:rsidRPr="00825452">
        <w:rPr>
          <w:rFonts w:ascii="Tahoma" w:hAnsi="Tahoma" w:cs="Tahoma"/>
          <w:sz w:val="20"/>
          <w:szCs w:val="20"/>
        </w:rPr>
        <w:t>Przy ocenie złożonych ofert Zamawiający będzie oceniał oferty według następujących kryteriów:</w:t>
      </w:r>
    </w:p>
    <w:p w14:paraId="53B025C5" w14:textId="21C340C4" w:rsidR="000A2498" w:rsidRPr="00761C86" w:rsidRDefault="00761C86" w:rsidP="008622A8">
      <w:pPr>
        <w:pStyle w:val="Akapitzlist"/>
        <w:numPr>
          <w:ilvl w:val="0"/>
          <w:numId w:val="16"/>
        </w:numPr>
        <w:spacing w:after="0" w:line="240" w:lineRule="auto"/>
        <w:ind w:left="851" w:hanging="284"/>
        <w:jc w:val="both"/>
        <w:rPr>
          <w:rFonts w:ascii="Tahoma" w:hAnsi="Tahoma" w:cs="Tahoma"/>
          <w:sz w:val="20"/>
          <w:szCs w:val="20"/>
        </w:rPr>
      </w:pPr>
      <w:r w:rsidRPr="00761C86">
        <w:rPr>
          <w:rFonts w:ascii="Tahoma" w:hAnsi="Tahoma" w:cs="Tahoma"/>
          <w:sz w:val="20"/>
          <w:szCs w:val="20"/>
        </w:rPr>
        <w:t xml:space="preserve">Cena (koszt) za jedną godzinę lekcyjną (45 minut) świadczenia usług </w:t>
      </w:r>
      <w:r>
        <w:rPr>
          <w:rFonts w:ascii="Tahoma" w:hAnsi="Tahoma" w:cs="Tahoma"/>
          <w:sz w:val="20"/>
          <w:szCs w:val="20"/>
        </w:rPr>
        <w:t>–</w:t>
      </w:r>
      <w:r w:rsidR="000A2498" w:rsidRPr="00761C86">
        <w:rPr>
          <w:rFonts w:ascii="Tahoma" w:hAnsi="Tahoma" w:cs="Tahoma"/>
          <w:sz w:val="20"/>
          <w:szCs w:val="20"/>
        </w:rPr>
        <w:t xml:space="preserve"> </w:t>
      </w:r>
      <w:r>
        <w:rPr>
          <w:rFonts w:ascii="Tahoma" w:hAnsi="Tahoma" w:cs="Tahoma"/>
          <w:sz w:val="20"/>
          <w:szCs w:val="20"/>
        </w:rPr>
        <w:t>„</w:t>
      </w:r>
      <w:r w:rsidR="000A2498" w:rsidRPr="00761C86">
        <w:rPr>
          <w:rFonts w:ascii="Tahoma" w:hAnsi="Tahoma" w:cs="Tahoma"/>
          <w:sz w:val="20"/>
          <w:szCs w:val="20"/>
        </w:rPr>
        <w:t>C</w:t>
      </w:r>
      <w:r>
        <w:rPr>
          <w:rFonts w:ascii="Tahoma" w:hAnsi="Tahoma" w:cs="Tahoma"/>
          <w:sz w:val="20"/>
          <w:szCs w:val="20"/>
        </w:rPr>
        <w:t>”,</w:t>
      </w:r>
    </w:p>
    <w:p w14:paraId="27A5E1A4" w14:textId="5BAF1809" w:rsidR="000A2498" w:rsidRDefault="00761C86" w:rsidP="008622A8">
      <w:pPr>
        <w:pStyle w:val="Akapitzlist"/>
        <w:numPr>
          <w:ilvl w:val="0"/>
          <w:numId w:val="16"/>
        </w:numPr>
        <w:spacing w:after="120" w:line="240" w:lineRule="auto"/>
        <w:ind w:left="851" w:hanging="284"/>
        <w:contextualSpacing w:val="0"/>
        <w:jc w:val="both"/>
        <w:rPr>
          <w:rFonts w:ascii="Tahoma" w:hAnsi="Tahoma" w:cs="Tahoma"/>
          <w:sz w:val="20"/>
          <w:szCs w:val="20"/>
        </w:rPr>
      </w:pPr>
      <w:r w:rsidRPr="00761C86">
        <w:rPr>
          <w:rFonts w:ascii="Tahoma" w:hAnsi="Tahoma" w:cs="Tahoma"/>
          <w:sz w:val="20"/>
          <w:szCs w:val="20"/>
        </w:rPr>
        <w:t xml:space="preserve">Doświadczenie w świadczeniu usług edukacyjnych na rzecz cudzoziemców </w:t>
      </w:r>
      <w:r>
        <w:rPr>
          <w:rFonts w:ascii="Tahoma" w:hAnsi="Tahoma" w:cs="Tahoma"/>
          <w:sz w:val="20"/>
          <w:szCs w:val="20"/>
        </w:rPr>
        <w:t>–„</w:t>
      </w:r>
      <w:r w:rsidR="000A2498">
        <w:rPr>
          <w:rFonts w:ascii="Tahoma" w:hAnsi="Tahoma" w:cs="Tahoma"/>
          <w:sz w:val="20"/>
          <w:szCs w:val="20"/>
        </w:rPr>
        <w:t>D</w:t>
      </w:r>
      <w:r>
        <w:rPr>
          <w:rFonts w:ascii="Tahoma" w:hAnsi="Tahoma" w:cs="Tahoma"/>
          <w:sz w:val="20"/>
          <w:szCs w:val="20"/>
        </w:rPr>
        <w:t>”</w:t>
      </w:r>
      <w:r w:rsidR="00960FA8">
        <w:rPr>
          <w:rFonts w:ascii="Tahoma" w:hAnsi="Tahoma" w:cs="Tahoma"/>
          <w:sz w:val="20"/>
          <w:szCs w:val="20"/>
        </w:rPr>
        <w:t>.</w:t>
      </w:r>
    </w:p>
    <w:p w14:paraId="6739FC31" w14:textId="77777777" w:rsidR="008E14FF" w:rsidRDefault="008E14FF" w:rsidP="008E14FF">
      <w:pPr>
        <w:pStyle w:val="Akapitzlist"/>
        <w:spacing w:after="120" w:line="240" w:lineRule="auto"/>
        <w:ind w:left="851"/>
        <w:contextualSpacing w:val="0"/>
        <w:jc w:val="both"/>
        <w:rPr>
          <w:rFonts w:ascii="Tahoma" w:hAnsi="Tahoma" w:cs="Tahoma"/>
          <w:sz w:val="20"/>
          <w:szCs w:val="20"/>
        </w:rPr>
      </w:pPr>
    </w:p>
    <w:p w14:paraId="7ABD1961" w14:textId="60FDAF7A" w:rsidR="000A2498" w:rsidRDefault="000A2498" w:rsidP="008622A8">
      <w:pPr>
        <w:pStyle w:val="Akapitzlist"/>
        <w:numPr>
          <w:ilvl w:val="0"/>
          <w:numId w:val="15"/>
        </w:numPr>
        <w:spacing w:after="120" w:line="240" w:lineRule="auto"/>
        <w:ind w:left="567" w:hanging="283"/>
        <w:contextualSpacing w:val="0"/>
        <w:jc w:val="both"/>
        <w:rPr>
          <w:rFonts w:ascii="Tahoma" w:hAnsi="Tahoma" w:cs="Tahoma"/>
          <w:sz w:val="20"/>
          <w:szCs w:val="20"/>
        </w:rPr>
      </w:pPr>
      <w:r>
        <w:rPr>
          <w:rFonts w:ascii="Tahoma" w:hAnsi="Tahoma" w:cs="Tahoma"/>
          <w:sz w:val="20"/>
          <w:szCs w:val="20"/>
        </w:rPr>
        <w:t>Powyższym kryteriom Zamawiający przypisał następujące znaczenie:</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9"/>
        <w:gridCol w:w="1701"/>
      </w:tblGrid>
      <w:tr w:rsidR="00960FA8" w:rsidRPr="00960FA8" w14:paraId="3ED88A09" w14:textId="77777777" w:rsidTr="00C77CD8">
        <w:trPr>
          <w:trHeight w:val="476"/>
          <w:jc w:val="center"/>
        </w:trPr>
        <w:tc>
          <w:tcPr>
            <w:tcW w:w="5103" w:type="dxa"/>
            <w:shd w:val="clear" w:color="auto" w:fill="D9D9D9"/>
            <w:vAlign w:val="center"/>
          </w:tcPr>
          <w:p w14:paraId="15BCE01D" w14:textId="77777777" w:rsidR="00960FA8" w:rsidRPr="00960FA8" w:rsidRDefault="00960FA8" w:rsidP="00960FA8">
            <w:pPr>
              <w:tabs>
                <w:tab w:val="left" w:pos="993"/>
              </w:tabs>
              <w:spacing w:after="0" w:line="240" w:lineRule="auto"/>
              <w:contextualSpacing/>
              <w:jc w:val="center"/>
              <w:rPr>
                <w:rFonts w:ascii="Tahoma" w:eastAsia="Times New Roman" w:hAnsi="Tahoma" w:cs="Tahoma"/>
                <w:b/>
                <w:sz w:val="20"/>
                <w:szCs w:val="20"/>
                <w:lang w:eastAsia="pl-PL"/>
              </w:rPr>
            </w:pPr>
            <w:r w:rsidRPr="00960FA8">
              <w:rPr>
                <w:rFonts w:ascii="Tahoma" w:eastAsia="Times New Roman" w:hAnsi="Tahoma" w:cs="Tahoma"/>
                <w:b/>
                <w:sz w:val="20"/>
                <w:szCs w:val="20"/>
                <w:lang w:eastAsia="pl-PL"/>
              </w:rPr>
              <w:t>Kryterium</w:t>
            </w:r>
          </w:p>
        </w:tc>
        <w:tc>
          <w:tcPr>
            <w:tcW w:w="1559" w:type="dxa"/>
            <w:shd w:val="clear" w:color="auto" w:fill="D9D9D9"/>
            <w:vAlign w:val="center"/>
          </w:tcPr>
          <w:p w14:paraId="09EE7B3A" w14:textId="77777777" w:rsidR="00960FA8" w:rsidRPr="00960FA8" w:rsidRDefault="00960FA8" w:rsidP="00960FA8">
            <w:pPr>
              <w:tabs>
                <w:tab w:val="left" w:pos="993"/>
              </w:tabs>
              <w:spacing w:after="0" w:line="240" w:lineRule="auto"/>
              <w:contextualSpacing/>
              <w:jc w:val="center"/>
              <w:rPr>
                <w:rFonts w:ascii="Tahoma" w:eastAsia="Times New Roman" w:hAnsi="Tahoma" w:cs="Tahoma"/>
                <w:b/>
                <w:sz w:val="20"/>
                <w:szCs w:val="20"/>
                <w:lang w:eastAsia="pl-PL"/>
              </w:rPr>
            </w:pPr>
            <w:r w:rsidRPr="00960FA8">
              <w:rPr>
                <w:rFonts w:ascii="Tahoma" w:eastAsia="Times New Roman" w:hAnsi="Tahoma" w:cs="Tahoma"/>
                <w:b/>
                <w:sz w:val="20"/>
                <w:szCs w:val="20"/>
                <w:lang w:eastAsia="pl-PL"/>
              </w:rPr>
              <w:t>Waga [%]</w:t>
            </w:r>
          </w:p>
        </w:tc>
        <w:tc>
          <w:tcPr>
            <w:tcW w:w="1701" w:type="dxa"/>
            <w:shd w:val="clear" w:color="auto" w:fill="D9D9D9"/>
            <w:vAlign w:val="center"/>
          </w:tcPr>
          <w:p w14:paraId="1CFA0683" w14:textId="77777777" w:rsidR="00960FA8" w:rsidRPr="00960FA8" w:rsidRDefault="00960FA8" w:rsidP="00960FA8">
            <w:pPr>
              <w:spacing w:after="0" w:line="240" w:lineRule="auto"/>
              <w:contextualSpacing/>
              <w:jc w:val="center"/>
              <w:rPr>
                <w:rFonts w:ascii="Tahoma" w:eastAsia="Times New Roman" w:hAnsi="Tahoma" w:cs="Tahoma"/>
                <w:b/>
                <w:sz w:val="20"/>
                <w:szCs w:val="20"/>
                <w:lang w:eastAsia="pl-PL"/>
              </w:rPr>
            </w:pPr>
            <w:r w:rsidRPr="00960FA8">
              <w:rPr>
                <w:rFonts w:ascii="Tahoma" w:eastAsia="Times New Roman" w:hAnsi="Tahoma" w:cs="Tahoma"/>
                <w:b/>
                <w:sz w:val="20"/>
                <w:szCs w:val="20"/>
                <w:lang w:eastAsia="pl-PL"/>
              </w:rPr>
              <w:t>Liczba punktów</w:t>
            </w:r>
          </w:p>
        </w:tc>
      </w:tr>
      <w:tr w:rsidR="00960FA8" w:rsidRPr="00960FA8" w14:paraId="76E163E4" w14:textId="77777777" w:rsidTr="00C77CD8">
        <w:trPr>
          <w:trHeight w:val="921"/>
          <w:jc w:val="center"/>
        </w:trPr>
        <w:tc>
          <w:tcPr>
            <w:tcW w:w="5103" w:type="dxa"/>
            <w:vAlign w:val="center"/>
          </w:tcPr>
          <w:p w14:paraId="143448D3" w14:textId="76C2974F" w:rsidR="00960FA8" w:rsidRPr="00960FA8" w:rsidRDefault="00960FA8" w:rsidP="00960FA8">
            <w:pPr>
              <w:spacing w:after="0" w:line="240" w:lineRule="auto"/>
              <w:rPr>
                <w:rFonts w:ascii="Tahoma" w:hAnsi="Tahoma" w:cs="Tahoma"/>
                <w:sz w:val="20"/>
                <w:szCs w:val="20"/>
              </w:rPr>
            </w:pPr>
            <w:r w:rsidRPr="00960FA8">
              <w:rPr>
                <w:rFonts w:ascii="Tahoma" w:hAnsi="Tahoma" w:cs="Tahoma"/>
                <w:sz w:val="20"/>
                <w:szCs w:val="20"/>
              </w:rPr>
              <w:t>Cena (koszt) za jedną godzinę lekcyjną (45 minut) świadczenia usług – „C</w:t>
            </w:r>
            <w:r>
              <w:rPr>
                <w:rFonts w:ascii="Tahoma" w:hAnsi="Tahoma" w:cs="Tahoma"/>
                <w:sz w:val="20"/>
                <w:szCs w:val="20"/>
              </w:rPr>
              <w:t>”</w:t>
            </w:r>
          </w:p>
        </w:tc>
        <w:tc>
          <w:tcPr>
            <w:tcW w:w="1559" w:type="dxa"/>
            <w:vAlign w:val="center"/>
          </w:tcPr>
          <w:p w14:paraId="34DA7A0E" w14:textId="286C60F7" w:rsidR="00960FA8" w:rsidRPr="00960FA8" w:rsidRDefault="00960FA8" w:rsidP="00960FA8">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8</w:t>
            </w:r>
            <w:r w:rsidRPr="00960FA8">
              <w:rPr>
                <w:rFonts w:ascii="Tahoma" w:eastAsia="Times New Roman" w:hAnsi="Tahoma" w:cs="Tahoma"/>
                <w:sz w:val="20"/>
                <w:szCs w:val="20"/>
                <w:lang w:eastAsia="pl-PL"/>
              </w:rPr>
              <w:t>0%</w:t>
            </w:r>
          </w:p>
        </w:tc>
        <w:tc>
          <w:tcPr>
            <w:tcW w:w="1701" w:type="dxa"/>
            <w:vAlign w:val="center"/>
          </w:tcPr>
          <w:p w14:paraId="3C8935CA" w14:textId="408178AE" w:rsidR="00960FA8" w:rsidRPr="00960FA8" w:rsidRDefault="00960FA8" w:rsidP="00960FA8">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8</w:t>
            </w:r>
            <w:r w:rsidRPr="00960FA8">
              <w:rPr>
                <w:rFonts w:ascii="Tahoma" w:eastAsia="Times New Roman" w:hAnsi="Tahoma" w:cs="Tahoma"/>
                <w:sz w:val="20"/>
                <w:szCs w:val="20"/>
                <w:lang w:eastAsia="pl-PL"/>
              </w:rPr>
              <w:t>0</w:t>
            </w:r>
          </w:p>
        </w:tc>
      </w:tr>
      <w:tr w:rsidR="00960FA8" w:rsidRPr="00960FA8" w14:paraId="0ABA6F35" w14:textId="77777777" w:rsidTr="00C77CD8">
        <w:trPr>
          <w:cantSplit/>
          <w:trHeight w:val="851"/>
          <w:jc w:val="center"/>
        </w:trPr>
        <w:tc>
          <w:tcPr>
            <w:tcW w:w="5103" w:type="dxa"/>
            <w:vAlign w:val="center"/>
          </w:tcPr>
          <w:p w14:paraId="3FC2160B" w14:textId="364A95E5" w:rsidR="00960FA8" w:rsidRPr="00960FA8" w:rsidRDefault="00960FA8" w:rsidP="00960FA8">
            <w:pPr>
              <w:tabs>
                <w:tab w:val="left" w:pos="993"/>
              </w:tabs>
              <w:spacing w:after="0" w:line="240" w:lineRule="auto"/>
              <w:contextualSpacing/>
              <w:rPr>
                <w:rFonts w:ascii="Tahoma" w:eastAsia="Times New Roman" w:hAnsi="Tahoma" w:cs="Tahoma"/>
                <w:sz w:val="20"/>
                <w:szCs w:val="20"/>
                <w:lang w:eastAsia="pl-PL"/>
              </w:rPr>
            </w:pPr>
            <w:r w:rsidRPr="00761C86">
              <w:rPr>
                <w:rFonts w:ascii="Tahoma" w:hAnsi="Tahoma" w:cs="Tahoma"/>
                <w:sz w:val="20"/>
                <w:szCs w:val="20"/>
              </w:rPr>
              <w:t xml:space="preserve">Doświadczenie w świadczeniu usług edukacyjnych na rzecz cudzoziemców </w:t>
            </w:r>
            <w:r>
              <w:rPr>
                <w:rFonts w:ascii="Tahoma" w:hAnsi="Tahoma" w:cs="Tahoma"/>
                <w:sz w:val="20"/>
                <w:szCs w:val="20"/>
              </w:rPr>
              <w:t>–„D”</w:t>
            </w:r>
          </w:p>
        </w:tc>
        <w:tc>
          <w:tcPr>
            <w:tcW w:w="1559" w:type="dxa"/>
            <w:vAlign w:val="center"/>
          </w:tcPr>
          <w:p w14:paraId="13D47359" w14:textId="53CCE6FD" w:rsidR="00960FA8" w:rsidRPr="00960FA8" w:rsidRDefault="00960FA8" w:rsidP="00960FA8">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2</w:t>
            </w:r>
            <w:r w:rsidRPr="00960FA8">
              <w:rPr>
                <w:rFonts w:ascii="Tahoma" w:eastAsia="Times New Roman" w:hAnsi="Tahoma" w:cs="Tahoma"/>
                <w:sz w:val="20"/>
                <w:szCs w:val="20"/>
                <w:lang w:eastAsia="pl-PL"/>
              </w:rPr>
              <w:t>0%</w:t>
            </w:r>
          </w:p>
        </w:tc>
        <w:tc>
          <w:tcPr>
            <w:tcW w:w="1701" w:type="dxa"/>
            <w:vAlign w:val="center"/>
          </w:tcPr>
          <w:p w14:paraId="5859DE85" w14:textId="77777777" w:rsidR="00960FA8" w:rsidRPr="00960FA8" w:rsidRDefault="00960FA8" w:rsidP="00960FA8">
            <w:pPr>
              <w:spacing w:after="0" w:line="240" w:lineRule="auto"/>
              <w:ind w:left="-108"/>
              <w:contextualSpacing/>
              <w:jc w:val="center"/>
              <w:rPr>
                <w:rFonts w:ascii="Tahoma" w:eastAsia="Times New Roman" w:hAnsi="Tahoma" w:cs="Tahoma"/>
                <w:sz w:val="20"/>
                <w:szCs w:val="20"/>
                <w:lang w:eastAsia="pl-PL"/>
              </w:rPr>
            </w:pPr>
            <w:r w:rsidRPr="00960FA8">
              <w:rPr>
                <w:rFonts w:ascii="Tahoma" w:eastAsia="Times New Roman" w:hAnsi="Tahoma" w:cs="Tahoma"/>
                <w:sz w:val="20"/>
                <w:szCs w:val="20"/>
                <w:lang w:eastAsia="pl-PL"/>
              </w:rPr>
              <w:t>20</w:t>
            </w:r>
          </w:p>
        </w:tc>
      </w:tr>
      <w:tr w:rsidR="00960FA8" w:rsidRPr="00960FA8" w14:paraId="73385CBF" w14:textId="77777777" w:rsidTr="00C77CD8">
        <w:trPr>
          <w:trHeight w:val="551"/>
          <w:jc w:val="center"/>
        </w:trPr>
        <w:tc>
          <w:tcPr>
            <w:tcW w:w="5103" w:type="dxa"/>
            <w:shd w:val="clear" w:color="auto" w:fill="F2F2F2" w:themeFill="background1" w:themeFillShade="F2"/>
            <w:vAlign w:val="center"/>
          </w:tcPr>
          <w:p w14:paraId="31A0F8BA" w14:textId="77777777" w:rsidR="00960FA8" w:rsidRPr="00960FA8" w:rsidRDefault="00960FA8" w:rsidP="00960FA8">
            <w:pPr>
              <w:spacing w:after="0" w:line="240" w:lineRule="auto"/>
              <w:contextualSpacing/>
              <w:jc w:val="center"/>
              <w:rPr>
                <w:rFonts w:ascii="Tahoma" w:eastAsia="Times New Roman" w:hAnsi="Tahoma" w:cs="Tahoma"/>
                <w:sz w:val="20"/>
                <w:szCs w:val="20"/>
                <w:lang w:eastAsia="pl-PL"/>
              </w:rPr>
            </w:pPr>
            <w:r w:rsidRPr="00960FA8">
              <w:rPr>
                <w:rFonts w:ascii="Tahoma" w:eastAsia="Times New Roman" w:hAnsi="Tahoma" w:cs="Tahoma"/>
                <w:sz w:val="20"/>
                <w:szCs w:val="20"/>
                <w:lang w:eastAsia="pl-PL"/>
              </w:rPr>
              <w:t>RAZEM</w:t>
            </w:r>
          </w:p>
        </w:tc>
        <w:tc>
          <w:tcPr>
            <w:tcW w:w="1559" w:type="dxa"/>
            <w:shd w:val="clear" w:color="auto" w:fill="F2F2F2" w:themeFill="background1" w:themeFillShade="F2"/>
            <w:vAlign w:val="center"/>
          </w:tcPr>
          <w:p w14:paraId="0772CC51" w14:textId="77777777" w:rsidR="00960FA8" w:rsidRPr="00960FA8" w:rsidRDefault="00960FA8" w:rsidP="00960FA8">
            <w:pPr>
              <w:tabs>
                <w:tab w:val="left" w:pos="993"/>
              </w:tabs>
              <w:spacing w:after="0" w:line="240" w:lineRule="auto"/>
              <w:contextualSpacing/>
              <w:jc w:val="center"/>
              <w:rPr>
                <w:rFonts w:ascii="Tahoma" w:eastAsia="Times New Roman" w:hAnsi="Tahoma" w:cs="Tahoma"/>
                <w:sz w:val="20"/>
                <w:szCs w:val="20"/>
                <w:lang w:eastAsia="pl-PL"/>
              </w:rPr>
            </w:pPr>
            <w:r w:rsidRPr="00960FA8">
              <w:rPr>
                <w:rFonts w:ascii="Tahoma" w:eastAsia="Times New Roman" w:hAnsi="Tahoma" w:cs="Tahoma"/>
                <w:sz w:val="20"/>
                <w:szCs w:val="20"/>
                <w:lang w:eastAsia="pl-PL"/>
              </w:rPr>
              <w:t>100%</w:t>
            </w:r>
          </w:p>
        </w:tc>
        <w:tc>
          <w:tcPr>
            <w:tcW w:w="1701" w:type="dxa"/>
            <w:shd w:val="clear" w:color="auto" w:fill="F2F2F2" w:themeFill="background1" w:themeFillShade="F2"/>
            <w:vAlign w:val="center"/>
          </w:tcPr>
          <w:p w14:paraId="5A15039C" w14:textId="77777777" w:rsidR="00960FA8" w:rsidRPr="00960FA8" w:rsidRDefault="00960FA8" w:rsidP="00960FA8">
            <w:pPr>
              <w:spacing w:after="0" w:line="240" w:lineRule="auto"/>
              <w:contextualSpacing/>
              <w:jc w:val="center"/>
              <w:rPr>
                <w:rFonts w:ascii="Tahoma" w:eastAsia="Times New Roman" w:hAnsi="Tahoma" w:cs="Tahoma"/>
                <w:sz w:val="20"/>
                <w:szCs w:val="20"/>
                <w:lang w:eastAsia="pl-PL"/>
              </w:rPr>
            </w:pPr>
            <w:r w:rsidRPr="00960FA8">
              <w:rPr>
                <w:rFonts w:ascii="Tahoma" w:eastAsia="Times New Roman" w:hAnsi="Tahoma" w:cs="Tahoma"/>
                <w:sz w:val="20"/>
                <w:szCs w:val="20"/>
                <w:lang w:eastAsia="pl-PL"/>
              </w:rPr>
              <w:t>100</w:t>
            </w:r>
          </w:p>
        </w:tc>
      </w:tr>
    </w:tbl>
    <w:p w14:paraId="03B5E8C6" w14:textId="77777777" w:rsidR="000A2498" w:rsidRDefault="000A2498" w:rsidP="007323F7">
      <w:pPr>
        <w:pStyle w:val="Akapitzlist"/>
        <w:spacing w:after="0" w:line="240" w:lineRule="auto"/>
        <w:ind w:left="1560"/>
        <w:jc w:val="both"/>
        <w:rPr>
          <w:rFonts w:ascii="Tahoma" w:hAnsi="Tahoma" w:cs="Tahoma"/>
          <w:sz w:val="20"/>
          <w:szCs w:val="20"/>
        </w:rPr>
      </w:pPr>
    </w:p>
    <w:p w14:paraId="608C5E1D" w14:textId="10688283" w:rsidR="00C77CD8" w:rsidRDefault="00C77CD8" w:rsidP="00D32987">
      <w:pPr>
        <w:spacing w:after="120" w:line="240" w:lineRule="auto"/>
        <w:ind w:left="567" w:hanging="283"/>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3.</w:t>
      </w:r>
      <w:r w:rsidRPr="00B45B95">
        <w:rPr>
          <w:rFonts w:ascii="Tahoma" w:eastAsia="Times New Roman" w:hAnsi="Tahoma" w:cs="Tahoma"/>
          <w:sz w:val="20"/>
          <w:szCs w:val="20"/>
          <w:lang w:eastAsia="pl-PL"/>
        </w:rPr>
        <w:tab/>
        <w:t xml:space="preserve">Ocena punktowa w kryterium </w:t>
      </w:r>
      <w:r w:rsidRPr="00B1560E">
        <w:rPr>
          <w:rFonts w:ascii="Tahoma" w:eastAsia="Times New Roman" w:hAnsi="Tahoma" w:cs="Tahoma"/>
          <w:b/>
          <w:sz w:val="20"/>
          <w:szCs w:val="20"/>
          <w:lang w:eastAsia="pl-PL"/>
        </w:rPr>
        <w:t>„</w:t>
      </w:r>
      <w:r w:rsidR="00960FA8" w:rsidRPr="00C77CD8">
        <w:rPr>
          <w:rFonts w:ascii="Tahoma" w:eastAsia="Times New Roman" w:hAnsi="Tahoma" w:cs="Tahoma"/>
          <w:b/>
          <w:sz w:val="20"/>
          <w:szCs w:val="20"/>
          <w:lang w:eastAsia="pl-PL"/>
        </w:rPr>
        <w:t>Cena (koszt) za jedną godzinę lekcyjną (45 minut) świadczenia usług</w:t>
      </w:r>
      <w:r w:rsidRPr="00C77CD8">
        <w:rPr>
          <w:rFonts w:ascii="Tahoma" w:eastAsia="Times New Roman" w:hAnsi="Tahoma" w:cs="Tahoma"/>
          <w:b/>
          <w:sz w:val="20"/>
          <w:szCs w:val="20"/>
          <w:lang w:eastAsia="pl-PL"/>
        </w:rPr>
        <w:t>”</w:t>
      </w:r>
      <w:r>
        <w:rPr>
          <w:rFonts w:ascii="Tahoma" w:eastAsia="Times New Roman" w:hAnsi="Tahoma" w:cs="Tahoma"/>
          <w:sz w:val="20"/>
          <w:szCs w:val="20"/>
          <w:lang w:eastAsia="pl-PL"/>
        </w:rPr>
        <w:t>,</w:t>
      </w:r>
      <w:r w:rsidRPr="00B45B95">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dokonana zostanie na podstawie </w:t>
      </w:r>
      <w:r w:rsidRPr="00B45B95">
        <w:rPr>
          <w:rFonts w:ascii="Tahoma" w:eastAsia="Times New Roman" w:hAnsi="Tahoma" w:cs="Tahoma"/>
          <w:sz w:val="20"/>
          <w:szCs w:val="20"/>
          <w:lang w:eastAsia="pl-PL"/>
        </w:rPr>
        <w:t>ceny brutto wskazanej przez Wykonawcę w ofercie</w:t>
      </w:r>
      <w:r>
        <w:rPr>
          <w:rFonts w:ascii="Tahoma" w:eastAsia="Times New Roman" w:hAnsi="Tahoma" w:cs="Tahoma"/>
          <w:sz w:val="20"/>
          <w:szCs w:val="20"/>
          <w:lang w:eastAsia="pl-PL"/>
        </w:rPr>
        <w:t xml:space="preserve"> </w:t>
      </w:r>
      <w:r w:rsidRPr="00B45B95">
        <w:rPr>
          <w:rFonts w:ascii="Tahoma" w:eastAsia="Times New Roman" w:hAnsi="Tahoma" w:cs="Tahoma"/>
          <w:sz w:val="20"/>
          <w:szCs w:val="20"/>
          <w:lang w:eastAsia="pl-PL"/>
        </w:rPr>
        <w:t xml:space="preserve">i przeliczona według </w:t>
      </w:r>
      <w:r>
        <w:rPr>
          <w:rFonts w:ascii="Tahoma" w:eastAsia="Times New Roman" w:hAnsi="Tahoma" w:cs="Tahoma"/>
          <w:sz w:val="20"/>
          <w:szCs w:val="20"/>
          <w:lang w:eastAsia="pl-PL"/>
        </w:rPr>
        <w:t>poniższego wzoru:</w:t>
      </w:r>
    </w:p>
    <w:p w14:paraId="040364BE" w14:textId="3E51CE95" w:rsidR="00C77CD8" w:rsidRPr="00CD6FF6" w:rsidRDefault="00C77CD8" w:rsidP="00C77CD8">
      <w:pPr>
        <w:tabs>
          <w:tab w:val="left" w:pos="993"/>
        </w:tabs>
        <w:spacing w:after="0" w:line="240" w:lineRule="auto"/>
        <w:ind w:left="426"/>
        <w:contextualSpacing/>
        <w:jc w:val="both"/>
        <w:rPr>
          <w:rFonts w:ascii="Tahoma" w:eastAsia="Times New Roman" w:hAnsi="Tahoma" w:cs="Tahoma"/>
          <w:i/>
          <w:sz w:val="18"/>
          <w:szCs w:val="18"/>
          <w:lang w:eastAsia="pl-PL"/>
        </w:rPr>
      </w:pPr>
      <w:r w:rsidRPr="00CD6FF6">
        <w:rPr>
          <w:rFonts w:ascii="Tahoma" w:eastAsia="Times New Roman" w:hAnsi="Tahoma" w:cs="Tahoma"/>
          <w:i/>
          <w:sz w:val="18"/>
          <w:szCs w:val="18"/>
          <w:lang w:eastAsia="pl-PL"/>
        </w:rPr>
        <w:tab/>
      </w:r>
      <w:r>
        <w:rPr>
          <w:rFonts w:ascii="Tahoma" w:eastAsia="Times New Roman" w:hAnsi="Tahoma" w:cs="Tahoma"/>
          <w:i/>
          <w:sz w:val="18"/>
          <w:szCs w:val="18"/>
          <w:lang w:eastAsia="pl-PL"/>
        </w:rPr>
        <w:tab/>
      </w:r>
      <w:r w:rsidRPr="00CD6FF6">
        <w:rPr>
          <w:rFonts w:ascii="Tahoma" w:eastAsia="Times New Roman" w:hAnsi="Tahoma" w:cs="Tahoma"/>
          <w:i/>
          <w:sz w:val="18"/>
          <w:szCs w:val="18"/>
          <w:lang w:eastAsia="pl-PL"/>
        </w:rPr>
        <w:t xml:space="preserve">Cena najtańszej oferty </w:t>
      </w:r>
    </w:p>
    <w:p w14:paraId="113C7736" w14:textId="397AEF54" w:rsidR="00C77CD8" w:rsidRPr="00CD6FF6" w:rsidRDefault="00C77CD8" w:rsidP="00C77CD8">
      <w:pPr>
        <w:tabs>
          <w:tab w:val="left" w:pos="1560"/>
        </w:tabs>
        <w:spacing w:after="0" w:line="240" w:lineRule="auto"/>
        <w:ind w:left="426" w:firstLine="567"/>
        <w:contextualSpacing/>
        <w:jc w:val="both"/>
        <w:rPr>
          <w:rFonts w:ascii="Tahoma" w:eastAsia="Times New Roman" w:hAnsi="Tahoma" w:cs="Tahoma"/>
          <w:i/>
          <w:sz w:val="18"/>
          <w:szCs w:val="18"/>
          <w:lang w:eastAsia="pl-PL"/>
        </w:rPr>
      </w:pPr>
      <w:r w:rsidRPr="00CD6FF6">
        <w:rPr>
          <w:rFonts w:ascii="Tahoma" w:eastAsia="Times New Roman" w:hAnsi="Tahoma" w:cs="Tahoma"/>
          <w:b/>
          <w:i/>
          <w:sz w:val="18"/>
          <w:szCs w:val="18"/>
          <w:lang w:eastAsia="pl-PL"/>
        </w:rPr>
        <w:t>C =</w:t>
      </w:r>
      <w:r w:rsidRPr="00CD6FF6">
        <w:rPr>
          <w:rFonts w:ascii="Tahoma" w:eastAsia="Times New Roman" w:hAnsi="Tahoma" w:cs="Tahoma"/>
          <w:i/>
          <w:sz w:val="18"/>
          <w:szCs w:val="18"/>
          <w:lang w:eastAsia="pl-PL"/>
        </w:rPr>
        <w:t xml:space="preserve"> ------</w:t>
      </w:r>
      <w:r>
        <w:rPr>
          <w:rFonts w:ascii="Tahoma" w:eastAsia="Times New Roman" w:hAnsi="Tahoma" w:cs="Tahoma"/>
          <w:i/>
          <w:sz w:val="18"/>
          <w:szCs w:val="18"/>
          <w:lang w:eastAsia="pl-PL"/>
        </w:rPr>
        <w:t>---------------------------- x 80</w:t>
      </w:r>
      <w:r w:rsidRPr="00CD6FF6">
        <w:rPr>
          <w:rFonts w:ascii="Tahoma" w:eastAsia="Times New Roman" w:hAnsi="Tahoma" w:cs="Tahoma"/>
          <w:i/>
          <w:sz w:val="18"/>
          <w:szCs w:val="18"/>
          <w:lang w:eastAsia="pl-PL"/>
        </w:rPr>
        <w:t xml:space="preserve"> pkt</w:t>
      </w:r>
    </w:p>
    <w:p w14:paraId="57B61035" w14:textId="352050F5" w:rsidR="00C77CD8" w:rsidRPr="00CD6FF6" w:rsidRDefault="00C77CD8" w:rsidP="00C77CD8">
      <w:pPr>
        <w:tabs>
          <w:tab w:val="left" w:pos="993"/>
        </w:tabs>
        <w:spacing w:after="0" w:line="240" w:lineRule="auto"/>
        <w:ind w:left="459" w:firstLine="283"/>
        <w:contextualSpacing/>
        <w:jc w:val="both"/>
        <w:rPr>
          <w:rFonts w:ascii="Tahoma" w:eastAsia="Times New Roman" w:hAnsi="Tahoma" w:cs="Tahoma"/>
          <w:sz w:val="18"/>
          <w:szCs w:val="18"/>
          <w:lang w:eastAsia="pl-PL"/>
        </w:rPr>
      </w:pPr>
      <w:r>
        <w:rPr>
          <w:rFonts w:ascii="Tahoma" w:eastAsia="Times New Roman" w:hAnsi="Tahoma" w:cs="Tahoma"/>
          <w:i/>
          <w:sz w:val="18"/>
          <w:szCs w:val="18"/>
          <w:lang w:eastAsia="pl-PL"/>
        </w:rPr>
        <w:tab/>
      </w:r>
      <w:r>
        <w:rPr>
          <w:rFonts w:ascii="Tahoma" w:eastAsia="Times New Roman" w:hAnsi="Tahoma" w:cs="Tahoma"/>
          <w:i/>
          <w:sz w:val="18"/>
          <w:szCs w:val="18"/>
          <w:lang w:eastAsia="pl-PL"/>
        </w:rPr>
        <w:tab/>
      </w:r>
      <w:r w:rsidRPr="00CD6FF6">
        <w:rPr>
          <w:rFonts w:ascii="Tahoma" w:eastAsia="Times New Roman" w:hAnsi="Tahoma" w:cs="Tahoma"/>
          <w:i/>
          <w:sz w:val="18"/>
          <w:szCs w:val="18"/>
          <w:lang w:eastAsia="pl-PL"/>
        </w:rPr>
        <w:t xml:space="preserve">Cena badanej oferty </w:t>
      </w:r>
    </w:p>
    <w:p w14:paraId="7E98A6EE" w14:textId="77777777" w:rsidR="00C77CD8" w:rsidRDefault="00C77CD8" w:rsidP="00C77CD8">
      <w:pPr>
        <w:tabs>
          <w:tab w:val="left" w:pos="993"/>
        </w:tabs>
        <w:spacing w:after="0" w:line="240" w:lineRule="auto"/>
        <w:ind w:left="426" w:hanging="426"/>
        <w:contextualSpacing/>
        <w:jc w:val="both"/>
        <w:rPr>
          <w:rFonts w:ascii="Tahoma" w:eastAsia="Times New Roman" w:hAnsi="Tahoma" w:cs="Tahoma"/>
          <w:sz w:val="20"/>
          <w:szCs w:val="20"/>
          <w:lang w:eastAsia="pl-PL"/>
        </w:rPr>
      </w:pPr>
    </w:p>
    <w:p w14:paraId="3734EF7D" w14:textId="3A053E1A" w:rsidR="000A2498" w:rsidRPr="00C77CD8" w:rsidRDefault="00C77CD8" w:rsidP="00D32987">
      <w:pPr>
        <w:spacing w:after="120" w:line="240" w:lineRule="auto"/>
        <w:ind w:left="567"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Pr>
          <w:rFonts w:ascii="Tahoma" w:eastAsia="Times New Roman" w:hAnsi="Tahoma" w:cs="Tahoma"/>
          <w:sz w:val="20"/>
          <w:szCs w:val="20"/>
          <w:lang w:eastAsia="pl-PL"/>
        </w:rPr>
        <w:tab/>
      </w:r>
      <w:r w:rsidRPr="002A6331">
        <w:rPr>
          <w:rFonts w:ascii="Tahoma" w:eastAsia="Times New Roman" w:hAnsi="Tahoma" w:cs="Tahoma"/>
          <w:sz w:val="20"/>
          <w:szCs w:val="20"/>
          <w:lang w:eastAsia="pl-PL"/>
        </w:rPr>
        <w:t xml:space="preserve">Ocena punktowa w kryterium </w:t>
      </w:r>
      <w:r w:rsidRPr="002A6331">
        <w:rPr>
          <w:rFonts w:ascii="Tahoma" w:eastAsia="Times New Roman" w:hAnsi="Tahoma" w:cs="Tahoma"/>
          <w:b/>
          <w:sz w:val="20"/>
          <w:szCs w:val="20"/>
          <w:lang w:eastAsia="pl-PL"/>
        </w:rPr>
        <w:t>„</w:t>
      </w:r>
      <w:r w:rsidRPr="00C77CD8">
        <w:rPr>
          <w:rFonts w:ascii="Tahoma" w:eastAsia="Times New Roman" w:hAnsi="Tahoma" w:cs="Tahoma"/>
          <w:b/>
          <w:sz w:val="20"/>
          <w:szCs w:val="20"/>
          <w:lang w:eastAsia="pl-PL"/>
        </w:rPr>
        <w:t>Doświadczenie w świadczeniu usług edukacyjnych na rzecz cudzoziemców”</w:t>
      </w:r>
      <w:r w:rsidRPr="002A6331">
        <w:rPr>
          <w:rFonts w:ascii="Tahoma" w:eastAsia="Times New Roman" w:hAnsi="Tahoma" w:cs="Tahoma"/>
          <w:b/>
          <w:sz w:val="20"/>
          <w:szCs w:val="20"/>
          <w:lang w:eastAsia="pl-PL"/>
        </w:rPr>
        <w:t>,</w:t>
      </w:r>
      <w:r w:rsidRPr="002A6331">
        <w:rPr>
          <w:rFonts w:ascii="Tahoma" w:eastAsia="Times New Roman" w:hAnsi="Tahoma" w:cs="Tahoma"/>
          <w:sz w:val="20"/>
          <w:szCs w:val="20"/>
          <w:lang w:eastAsia="pl-PL"/>
        </w:rPr>
        <w:t xml:space="preserve"> dokonana zostanie na podstawie poniższych wytycznych:</w:t>
      </w:r>
    </w:p>
    <w:p w14:paraId="27647B65" w14:textId="10ADAECC" w:rsidR="00347FDD" w:rsidRPr="00347FDD" w:rsidRDefault="00347FDD" w:rsidP="008622A8">
      <w:pPr>
        <w:pStyle w:val="Akapitzlist"/>
        <w:numPr>
          <w:ilvl w:val="0"/>
          <w:numId w:val="17"/>
        </w:numPr>
        <w:spacing w:after="120" w:line="240" w:lineRule="auto"/>
        <w:ind w:left="851" w:hanging="284"/>
        <w:contextualSpacing w:val="0"/>
        <w:jc w:val="both"/>
        <w:rPr>
          <w:rFonts w:ascii="Tahoma" w:hAnsi="Tahoma" w:cs="Tahoma"/>
          <w:sz w:val="20"/>
          <w:szCs w:val="20"/>
        </w:rPr>
      </w:pPr>
      <w:r w:rsidRPr="00347FDD">
        <w:rPr>
          <w:rFonts w:ascii="Tahoma" w:hAnsi="Tahoma" w:cs="Tahoma"/>
          <w:b/>
          <w:sz w:val="20"/>
          <w:szCs w:val="20"/>
        </w:rPr>
        <w:t>20 punktów</w:t>
      </w:r>
      <w:r w:rsidRPr="00347FDD">
        <w:rPr>
          <w:rFonts w:ascii="Tahoma" w:hAnsi="Tahoma" w:cs="Tahoma"/>
          <w:sz w:val="20"/>
          <w:szCs w:val="20"/>
        </w:rPr>
        <w:t xml:space="preserve"> uzyska oferta tego Wykonawcy, który przedstawi w wykazie należycie wykonanych usług dodatkowo </w:t>
      </w:r>
      <w:r w:rsidRPr="008D42F0">
        <w:rPr>
          <w:rFonts w:ascii="Tahoma" w:hAnsi="Tahoma" w:cs="Tahoma"/>
          <w:b/>
          <w:sz w:val="20"/>
          <w:szCs w:val="20"/>
        </w:rPr>
        <w:t>więcej</w:t>
      </w:r>
      <w:r w:rsidR="00E7170C">
        <w:rPr>
          <w:rFonts w:ascii="Tahoma" w:hAnsi="Tahoma" w:cs="Tahoma"/>
          <w:b/>
          <w:sz w:val="20"/>
          <w:szCs w:val="20"/>
        </w:rPr>
        <w:t xml:space="preserve"> niż 6</w:t>
      </w:r>
      <w:r w:rsidRPr="008D42F0">
        <w:rPr>
          <w:rFonts w:ascii="Tahoma" w:hAnsi="Tahoma" w:cs="Tahoma"/>
          <w:b/>
          <w:sz w:val="20"/>
          <w:szCs w:val="20"/>
        </w:rPr>
        <w:t xml:space="preserve"> usług</w:t>
      </w:r>
      <w:r w:rsidRPr="00347FDD">
        <w:rPr>
          <w:rFonts w:ascii="Tahoma" w:hAnsi="Tahoma" w:cs="Tahoma"/>
          <w:sz w:val="20"/>
          <w:szCs w:val="20"/>
        </w:rPr>
        <w:t xml:space="preserve">, zrealizowanych w okresie ostatnich 3 lat przed upływem terminu składania ofert, a jeżeli okres prowadzenia działalności jest krótszy – w tym okresie, polegających na świadczeniu usług edukacyjnych dla grupy cudzoziemców liczącej co najmniej 10 osób - wraz z dowodami potwierdzającymi należyte wykonanie usług wskazanych w wykazie (przez jedną usługę Zamawiający rozumie sumę usług wykonanych/wykonywanych w ramach jednej umowy; </w:t>
      </w:r>
      <w:r w:rsidRPr="008D42F0">
        <w:rPr>
          <w:rFonts w:ascii="Tahoma" w:hAnsi="Tahoma" w:cs="Tahoma"/>
          <w:sz w:val="20"/>
          <w:szCs w:val="20"/>
          <w:u w:val="single"/>
        </w:rPr>
        <w:t xml:space="preserve">przez świadczenie usług edukacyjnych należy rozumieć nauczanie cudzoziemców języka polskiego jako języka obcego min. </w:t>
      </w:r>
      <w:r w:rsidR="008D42F0">
        <w:rPr>
          <w:rFonts w:ascii="Tahoma" w:hAnsi="Tahoma" w:cs="Tahoma"/>
          <w:sz w:val="20"/>
          <w:szCs w:val="20"/>
          <w:u w:val="single"/>
        </w:rPr>
        <w:t>p</w:t>
      </w:r>
      <w:r w:rsidR="004953AC">
        <w:rPr>
          <w:rFonts w:ascii="Tahoma" w:hAnsi="Tahoma" w:cs="Tahoma"/>
          <w:sz w:val="20"/>
          <w:szCs w:val="20"/>
          <w:u w:val="single"/>
        </w:rPr>
        <w:t>rzez okres roku akademickiego</w:t>
      </w:r>
      <w:r w:rsidRPr="00347FDD">
        <w:rPr>
          <w:rFonts w:ascii="Tahoma" w:hAnsi="Tahoma" w:cs="Tahoma"/>
          <w:sz w:val="20"/>
          <w:szCs w:val="20"/>
        </w:rPr>
        <w:t>);</w:t>
      </w:r>
    </w:p>
    <w:p w14:paraId="72736B83" w14:textId="5B68FC3D" w:rsidR="00347FDD" w:rsidRPr="00347FDD" w:rsidRDefault="00347FDD" w:rsidP="008622A8">
      <w:pPr>
        <w:pStyle w:val="Akapitzlist"/>
        <w:numPr>
          <w:ilvl w:val="0"/>
          <w:numId w:val="17"/>
        </w:numPr>
        <w:spacing w:after="120" w:line="240" w:lineRule="auto"/>
        <w:ind w:left="851" w:hanging="284"/>
        <w:contextualSpacing w:val="0"/>
        <w:jc w:val="both"/>
        <w:rPr>
          <w:rFonts w:ascii="Tahoma" w:hAnsi="Tahoma" w:cs="Tahoma"/>
          <w:sz w:val="20"/>
          <w:szCs w:val="20"/>
        </w:rPr>
      </w:pPr>
      <w:r w:rsidRPr="00347FDD">
        <w:rPr>
          <w:rFonts w:ascii="Tahoma" w:hAnsi="Tahoma" w:cs="Tahoma"/>
          <w:b/>
          <w:sz w:val="20"/>
          <w:szCs w:val="20"/>
        </w:rPr>
        <w:t>15 punktów</w:t>
      </w:r>
      <w:r w:rsidRPr="00347FDD">
        <w:rPr>
          <w:rFonts w:ascii="Tahoma" w:hAnsi="Tahoma" w:cs="Tahoma"/>
          <w:sz w:val="20"/>
          <w:szCs w:val="20"/>
        </w:rPr>
        <w:t xml:space="preserve"> uzyska oferta tego Wykonawcy, który przedstawi w wykazie należycie wykonanych usług dodatkowo </w:t>
      </w:r>
      <w:r w:rsidRPr="008D42F0">
        <w:rPr>
          <w:rFonts w:ascii="Tahoma" w:hAnsi="Tahoma" w:cs="Tahoma"/>
          <w:b/>
          <w:sz w:val="20"/>
          <w:szCs w:val="20"/>
        </w:rPr>
        <w:t>od 5 do 6 usług</w:t>
      </w:r>
      <w:r w:rsidRPr="00347FDD">
        <w:rPr>
          <w:rFonts w:ascii="Tahoma" w:hAnsi="Tahoma" w:cs="Tahoma"/>
          <w:sz w:val="20"/>
          <w:szCs w:val="20"/>
        </w:rPr>
        <w:t xml:space="preserve">, zrealizowanych w okresie ostatnich 3 lat przed upływem terminu składania ofert, a jeżeli okres prowadzenia działalności jest krótszy – w tym okresie, polegających na świadczeniu usług edukacyjnych dla grupy cudzoziemców liczącej co najmniej 10 osób - wraz z dowodami potwierdzającymi należyte wykonanie usług wskazanych w wykazie (przez jedną usługę Zamawiający rozumie sumę usług wykonanych/wykonywanych w ramach jednej umowy; </w:t>
      </w:r>
      <w:r w:rsidRPr="008D42F0">
        <w:rPr>
          <w:rFonts w:ascii="Tahoma" w:hAnsi="Tahoma" w:cs="Tahoma"/>
          <w:sz w:val="20"/>
          <w:szCs w:val="20"/>
          <w:u w:val="single"/>
        </w:rPr>
        <w:t>przez świadczenie usług edukacyjnych należy rozumieć nauczanie cudzoziemców języka pol</w:t>
      </w:r>
      <w:r w:rsidR="004953AC">
        <w:rPr>
          <w:rFonts w:ascii="Tahoma" w:hAnsi="Tahoma" w:cs="Tahoma"/>
          <w:sz w:val="20"/>
          <w:szCs w:val="20"/>
          <w:u w:val="single"/>
        </w:rPr>
        <w:t>skiego jako języka obcego min. p</w:t>
      </w:r>
      <w:r w:rsidRPr="008D42F0">
        <w:rPr>
          <w:rFonts w:ascii="Tahoma" w:hAnsi="Tahoma" w:cs="Tahoma"/>
          <w:sz w:val="20"/>
          <w:szCs w:val="20"/>
          <w:u w:val="single"/>
        </w:rPr>
        <w:t xml:space="preserve">rzez </w:t>
      </w:r>
      <w:r w:rsidR="008D42F0">
        <w:rPr>
          <w:rFonts w:ascii="Tahoma" w:hAnsi="Tahoma" w:cs="Tahoma"/>
          <w:sz w:val="20"/>
          <w:szCs w:val="20"/>
          <w:u w:val="single"/>
        </w:rPr>
        <w:t>okres roku akademickiego</w:t>
      </w:r>
      <w:r w:rsidRPr="008D42F0">
        <w:rPr>
          <w:rFonts w:ascii="Tahoma" w:hAnsi="Tahoma" w:cs="Tahoma"/>
          <w:sz w:val="20"/>
          <w:szCs w:val="20"/>
          <w:u w:val="single"/>
        </w:rPr>
        <w:t>)</w:t>
      </w:r>
      <w:r w:rsidRPr="00347FDD">
        <w:rPr>
          <w:rFonts w:ascii="Tahoma" w:hAnsi="Tahoma" w:cs="Tahoma"/>
          <w:sz w:val="20"/>
          <w:szCs w:val="20"/>
        </w:rPr>
        <w:t>;</w:t>
      </w:r>
    </w:p>
    <w:p w14:paraId="60D8E2BE" w14:textId="435DAF58" w:rsidR="00347FDD" w:rsidRPr="00347FDD" w:rsidRDefault="00347FDD" w:rsidP="008622A8">
      <w:pPr>
        <w:pStyle w:val="Akapitzlist"/>
        <w:numPr>
          <w:ilvl w:val="0"/>
          <w:numId w:val="17"/>
        </w:numPr>
        <w:spacing w:after="120" w:line="240" w:lineRule="auto"/>
        <w:ind w:left="851" w:hanging="284"/>
        <w:contextualSpacing w:val="0"/>
        <w:jc w:val="both"/>
        <w:rPr>
          <w:rFonts w:ascii="Tahoma" w:hAnsi="Tahoma" w:cs="Tahoma"/>
          <w:sz w:val="20"/>
          <w:szCs w:val="20"/>
        </w:rPr>
      </w:pPr>
      <w:r w:rsidRPr="00347FDD">
        <w:rPr>
          <w:rFonts w:ascii="Tahoma" w:hAnsi="Tahoma" w:cs="Tahoma"/>
          <w:b/>
          <w:sz w:val="20"/>
          <w:szCs w:val="20"/>
        </w:rPr>
        <w:t>8 punktów</w:t>
      </w:r>
      <w:r w:rsidRPr="00347FDD">
        <w:rPr>
          <w:rFonts w:ascii="Tahoma" w:hAnsi="Tahoma" w:cs="Tahoma"/>
          <w:sz w:val="20"/>
          <w:szCs w:val="20"/>
        </w:rPr>
        <w:t xml:space="preserve"> uzyska oferta tego Wykonawcy, który przedstawi w wykazie należycie wykonanych usług dodatkowo </w:t>
      </w:r>
      <w:r w:rsidRPr="008D42F0">
        <w:rPr>
          <w:rFonts w:ascii="Tahoma" w:hAnsi="Tahoma" w:cs="Tahoma"/>
          <w:b/>
          <w:sz w:val="20"/>
          <w:szCs w:val="20"/>
        </w:rPr>
        <w:t>od 3 do 4 usług</w:t>
      </w:r>
      <w:r w:rsidRPr="00347FDD">
        <w:rPr>
          <w:rFonts w:ascii="Tahoma" w:hAnsi="Tahoma" w:cs="Tahoma"/>
          <w:sz w:val="20"/>
          <w:szCs w:val="20"/>
        </w:rPr>
        <w:t xml:space="preserve">, zrealizowanych w okresie ostatnich 3 lat przed upływem terminu składania ofert, a jeżeli okres prowadzenia działalności jest krótszy – w tym okresie, polegających na świadczeniu usług edukacyjnych dla grupy cudzoziemców liczącej co najmniej 10 osób - wraz z dowodami potwierdzającymi należyte wykonanie usług wskazanych w wykazie (przez jedną usługę Zamawiający rozumie sumę usług wykonanych/wykonywanych w ramach jednej umowy; </w:t>
      </w:r>
      <w:r w:rsidRPr="008D42F0">
        <w:rPr>
          <w:rFonts w:ascii="Tahoma" w:hAnsi="Tahoma" w:cs="Tahoma"/>
          <w:sz w:val="20"/>
          <w:szCs w:val="20"/>
          <w:u w:val="single"/>
        </w:rPr>
        <w:t xml:space="preserve">przez świadczenie usług edukacyjnych należy rozumieć nauczanie cudzoziemców języka polskiego jako języka obcego min. </w:t>
      </w:r>
      <w:r w:rsidR="008D42F0">
        <w:rPr>
          <w:rFonts w:ascii="Tahoma" w:hAnsi="Tahoma" w:cs="Tahoma"/>
          <w:sz w:val="20"/>
          <w:szCs w:val="20"/>
          <w:u w:val="single"/>
        </w:rPr>
        <w:t>p</w:t>
      </w:r>
      <w:r w:rsidRPr="008D42F0">
        <w:rPr>
          <w:rFonts w:ascii="Tahoma" w:hAnsi="Tahoma" w:cs="Tahoma"/>
          <w:sz w:val="20"/>
          <w:szCs w:val="20"/>
          <w:u w:val="single"/>
        </w:rPr>
        <w:t>rzez okres roku akademickiego)</w:t>
      </w:r>
      <w:r w:rsidRPr="00347FDD">
        <w:rPr>
          <w:rFonts w:ascii="Tahoma" w:hAnsi="Tahoma" w:cs="Tahoma"/>
          <w:sz w:val="20"/>
          <w:szCs w:val="20"/>
        </w:rPr>
        <w:t>;</w:t>
      </w:r>
    </w:p>
    <w:p w14:paraId="6107CD37" w14:textId="2B42C9C3" w:rsidR="00347FDD" w:rsidRPr="00347FDD" w:rsidRDefault="00347FDD" w:rsidP="008622A8">
      <w:pPr>
        <w:pStyle w:val="Akapitzlist"/>
        <w:numPr>
          <w:ilvl w:val="0"/>
          <w:numId w:val="17"/>
        </w:numPr>
        <w:spacing w:after="120" w:line="240" w:lineRule="auto"/>
        <w:ind w:left="851" w:hanging="284"/>
        <w:contextualSpacing w:val="0"/>
        <w:jc w:val="both"/>
        <w:rPr>
          <w:rFonts w:ascii="Tahoma" w:hAnsi="Tahoma" w:cs="Tahoma"/>
          <w:sz w:val="20"/>
          <w:szCs w:val="20"/>
        </w:rPr>
      </w:pPr>
      <w:r w:rsidRPr="00347FDD">
        <w:rPr>
          <w:rFonts w:ascii="Tahoma" w:hAnsi="Tahoma" w:cs="Tahoma"/>
          <w:b/>
          <w:sz w:val="20"/>
          <w:szCs w:val="20"/>
        </w:rPr>
        <w:t>4 punkty</w:t>
      </w:r>
      <w:r w:rsidRPr="00347FDD">
        <w:rPr>
          <w:rFonts w:ascii="Tahoma" w:hAnsi="Tahoma" w:cs="Tahoma"/>
          <w:sz w:val="20"/>
          <w:szCs w:val="20"/>
        </w:rPr>
        <w:t xml:space="preserve"> uzyska oferta tego Wykonawcy, który przedstawi w wykazie należycie wykonanych usług dodatkowo </w:t>
      </w:r>
      <w:r w:rsidRPr="008D42F0">
        <w:rPr>
          <w:rFonts w:ascii="Tahoma" w:hAnsi="Tahoma" w:cs="Tahoma"/>
          <w:b/>
          <w:sz w:val="20"/>
          <w:szCs w:val="20"/>
        </w:rPr>
        <w:t>od 1 do 2 usług</w:t>
      </w:r>
      <w:r w:rsidRPr="00347FDD">
        <w:rPr>
          <w:rFonts w:ascii="Tahoma" w:hAnsi="Tahoma" w:cs="Tahoma"/>
          <w:sz w:val="20"/>
          <w:szCs w:val="20"/>
        </w:rPr>
        <w:t xml:space="preserve">, zrealizowanych w okresie ostatnich 3 lat przed upływem terminu składania ofert, a jeżeli okres prowadzenia działalności jest krótszy – w tym okresie, polegających na świadczeniu usług edukacyjnych dla grupy cudzoziemców liczącej co najmniej 10 osób - wraz z dowodami potwierdzającymi należyte wykonanie usług. wskazanych w wykazie (przez jedną usługę Zamawiający rozumie sumę usług wykonanych/wykonywanych w ramach </w:t>
      </w:r>
      <w:r w:rsidRPr="00347FDD">
        <w:rPr>
          <w:rFonts w:ascii="Tahoma" w:hAnsi="Tahoma" w:cs="Tahoma"/>
          <w:sz w:val="20"/>
          <w:szCs w:val="20"/>
        </w:rPr>
        <w:lastRenderedPageBreak/>
        <w:t xml:space="preserve">jednej umowy; </w:t>
      </w:r>
      <w:r w:rsidRPr="008D42F0">
        <w:rPr>
          <w:rFonts w:ascii="Tahoma" w:hAnsi="Tahoma" w:cs="Tahoma"/>
          <w:sz w:val="20"/>
          <w:szCs w:val="20"/>
          <w:u w:val="single"/>
        </w:rPr>
        <w:t xml:space="preserve">przez świadczenie usług edukacyjnych należy rozumieć nauczanie cudzoziemców języka polskiego jako języka obcego min. </w:t>
      </w:r>
      <w:r w:rsidR="008D42F0">
        <w:rPr>
          <w:rFonts w:ascii="Tahoma" w:hAnsi="Tahoma" w:cs="Tahoma"/>
          <w:sz w:val="20"/>
          <w:szCs w:val="20"/>
          <w:u w:val="single"/>
        </w:rPr>
        <w:t>p</w:t>
      </w:r>
      <w:r w:rsidR="004953AC">
        <w:rPr>
          <w:rFonts w:ascii="Tahoma" w:hAnsi="Tahoma" w:cs="Tahoma"/>
          <w:sz w:val="20"/>
          <w:szCs w:val="20"/>
          <w:u w:val="single"/>
        </w:rPr>
        <w:t>rzez okres roku akademickiego</w:t>
      </w:r>
      <w:r w:rsidRPr="008D42F0">
        <w:rPr>
          <w:rFonts w:ascii="Tahoma" w:hAnsi="Tahoma" w:cs="Tahoma"/>
          <w:sz w:val="20"/>
          <w:szCs w:val="20"/>
          <w:u w:val="single"/>
        </w:rPr>
        <w:t>)</w:t>
      </w:r>
      <w:r w:rsidRPr="00347FDD">
        <w:rPr>
          <w:rFonts w:ascii="Tahoma" w:hAnsi="Tahoma" w:cs="Tahoma"/>
          <w:sz w:val="20"/>
          <w:szCs w:val="20"/>
        </w:rPr>
        <w:t>;</w:t>
      </w:r>
    </w:p>
    <w:p w14:paraId="7FEFB7AE" w14:textId="093B1148" w:rsidR="00347FDD" w:rsidRPr="00347FDD" w:rsidRDefault="00347FDD" w:rsidP="008622A8">
      <w:pPr>
        <w:pStyle w:val="Akapitzlist"/>
        <w:numPr>
          <w:ilvl w:val="0"/>
          <w:numId w:val="17"/>
        </w:numPr>
        <w:spacing w:after="120" w:line="240" w:lineRule="auto"/>
        <w:ind w:left="851" w:hanging="284"/>
        <w:contextualSpacing w:val="0"/>
        <w:jc w:val="both"/>
        <w:rPr>
          <w:rFonts w:ascii="Tahoma" w:hAnsi="Tahoma" w:cs="Tahoma"/>
          <w:sz w:val="20"/>
          <w:szCs w:val="20"/>
        </w:rPr>
      </w:pPr>
      <w:r w:rsidRPr="00347FDD">
        <w:rPr>
          <w:rFonts w:ascii="Tahoma" w:hAnsi="Tahoma" w:cs="Tahoma"/>
          <w:b/>
          <w:sz w:val="20"/>
          <w:szCs w:val="20"/>
        </w:rPr>
        <w:t>0 punktów</w:t>
      </w:r>
      <w:r w:rsidRPr="00347FDD">
        <w:rPr>
          <w:rFonts w:ascii="Tahoma" w:hAnsi="Tahoma" w:cs="Tahoma"/>
          <w:sz w:val="20"/>
          <w:szCs w:val="20"/>
        </w:rPr>
        <w:t xml:space="preserve"> uzyska oferta tego Wykonawcy, który nie przedstawi w wykazie należycie wykonanych </w:t>
      </w:r>
      <w:r w:rsidRPr="00347FDD">
        <w:rPr>
          <w:rFonts w:ascii="Tahoma" w:hAnsi="Tahoma" w:cs="Tahoma"/>
          <w:sz w:val="20"/>
          <w:szCs w:val="20"/>
          <w:u w:val="single"/>
        </w:rPr>
        <w:t>żadnej dodatkowej usługi</w:t>
      </w:r>
      <w:r w:rsidRPr="00347FDD">
        <w:rPr>
          <w:rFonts w:ascii="Tahoma" w:hAnsi="Tahoma" w:cs="Tahoma"/>
          <w:sz w:val="20"/>
          <w:szCs w:val="20"/>
        </w:rPr>
        <w:t>.</w:t>
      </w:r>
    </w:p>
    <w:p w14:paraId="3E470BE2" w14:textId="045D7426" w:rsidR="001B4DED" w:rsidRPr="006C6D7E" w:rsidRDefault="001B4DED" w:rsidP="001B4DED">
      <w:pPr>
        <w:tabs>
          <w:tab w:val="left" w:pos="142"/>
        </w:tabs>
        <w:spacing w:after="40"/>
        <w:ind w:left="426"/>
        <w:jc w:val="both"/>
        <w:rPr>
          <w:rFonts w:ascii="Tahoma" w:hAnsi="Tahoma" w:cs="Tahoma"/>
          <w:sz w:val="20"/>
          <w:szCs w:val="20"/>
          <w:u w:val="single"/>
        </w:rPr>
      </w:pPr>
      <w:r w:rsidRPr="00B53945">
        <w:rPr>
          <w:rFonts w:ascii="Tahoma" w:hAnsi="Tahoma" w:cs="Tahoma"/>
          <w:sz w:val="20"/>
          <w:szCs w:val="20"/>
          <w:u w:val="single"/>
        </w:rPr>
        <w:t>Kryterium dotyczy wyłącznie tych usług, które będą wykraczały poza wskazany przez Zamawiającego warunek uprawniający do udziału w postępowaniu.</w:t>
      </w:r>
      <w:r w:rsidR="002C6D30" w:rsidRPr="002C6D30">
        <w:rPr>
          <w:rFonts w:ascii="Tahoma" w:eastAsia="Calibri" w:hAnsi="Tahoma" w:cs="Tahoma"/>
          <w:sz w:val="20"/>
          <w:szCs w:val="20"/>
        </w:rPr>
        <w:t xml:space="preserve"> </w:t>
      </w:r>
      <w:r w:rsidR="002C6D30" w:rsidRPr="002C6D30">
        <w:rPr>
          <w:rFonts w:ascii="Tahoma" w:eastAsia="Calibri" w:hAnsi="Tahoma" w:cs="Tahoma"/>
          <w:b/>
          <w:sz w:val="20"/>
          <w:szCs w:val="20"/>
        </w:rPr>
        <w:t>Usługi wskazane w kryterium doświadczenie nie będą mogły być wskazane na potwierdzenie warunku udziału w postępowaniu.</w:t>
      </w:r>
    </w:p>
    <w:p w14:paraId="469FA46F" w14:textId="77777777" w:rsidR="001B4DED" w:rsidRPr="00D32987" w:rsidRDefault="001B4DED" w:rsidP="001B4DED">
      <w:pPr>
        <w:tabs>
          <w:tab w:val="left" w:pos="426"/>
        </w:tabs>
        <w:spacing w:after="40"/>
        <w:ind w:left="420" w:hanging="420"/>
        <w:jc w:val="both"/>
        <w:rPr>
          <w:rFonts w:ascii="Tahoma" w:hAnsi="Tahoma" w:cs="Tahoma"/>
          <w:sz w:val="10"/>
          <w:szCs w:val="10"/>
        </w:rPr>
      </w:pPr>
    </w:p>
    <w:p w14:paraId="75740D2A" w14:textId="4B551D5D" w:rsidR="001B4DED" w:rsidRPr="006C6D7E" w:rsidRDefault="001B4DED" w:rsidP="001B4DED">
      <w:pPr>
        <w:spacing w:after="120"/>
        <w:ind w:left="1276" w:hanging="851"/>
        <w:jc w:val="both"/>
        <w:rPr>
          <w:rFonts w:ascii="Tahoma" w:hAnsi="Tahoma" w:cs="Tahoma"/>
          <w:sz w:val="20"/>
          <w:szCs w:val="20"/>
        </w:rPr>
      </w:pPr>
      <w:r w:rsidRPr="006C6D7E">
        <w:rPr>
          <w:rFonts w:ascii="Tahoma" w:hAnsi="Tahoma" w:cs="Tahoma"/>
          <w:b/>
          <w:sz w:val="20"/>
          <w:szCs w:val="20"/>
        </w:rPr>
        <w:t>UWAGA:</w:t>
      </w:r>
      <w:r>
        <w:rPr>
          <w:rFonts w:ascii="Tahoma" w:hAnsi="Tahoma" w:cs="Tahoma"/>
          <w:b/>
          <w:sz w:val="20"/>
          <w:szCs w:val="20"/>
        </w:rPr>
        <w:t xml:space="preserve"> </w:t>
      </w:r>
      <w:r w:rsidRPr="006C6D7E">
        <w:rPr>
          <w:rFonts w:ascii="Tahoma" w:hAnsi="Tahoma" w:cs="Tahoma"/>
          <w:sz w:val="20"/>
          <w:szCs w:val="20"/>
        </w:rPr>
        <w:t xml:space="preserve">Wykonawca przedstawi dodatkowe usługi w Wykazie wykonanych </w:t>
      </w:r>
      <w:r w:rsidRPr="00147CEC">
        <w:rPr>
          <w:rFonts w:ascii="Tahoma" w:hAnsi="Tahoma" w:cs="Tahoma"/>
          <w:sz w:val="20"/>
          <w:szCs w:val="20"/>
        </w:rPr>
        <w:t>usług</w:t>
      </w:r>
      <w:r w:rsidR="00147CEC">
        <w:rPr>
          <w:rFonts w:ascii="Tahoma" w:hAnsi="Tahoma" w:cs="Tahoma"/>
          <w:sz w:val="20"/>
          <w:szCs w:val="20"/>
        </w:rPr>
        <w:t>, którego wzór stanowi</w:t>
      </w:r>
      <w:r w:rsidRPr="00147CEC">
        <w:rPr>
          <w:rFonts w:ascii="Tahoma" w:hAnsi="Tahoma" w:cs="Tahoma"/>
          <w:sz w:val="20"/>
          <w:szCs w:val="20"/>
        </w:rPr>
        <w:t xml:space="preserve"> </w:t>
      </w:r>
      <w:r w:rsidRPr="00147CEC">
        <w:rPr>
          <w:rFonts w:ascii="Tahoma" w:hAnsi="Tahoma" w:cs="Tahoma"/>
          <w:b/>
          <w:sz w:val="20"/>
          <w:szCs w:val="20"/>
        </w:rPr>
        <w:t xml:space="preserve">Załącznik nr </w:t>
      </w:r>
      <w:r w:rsidR="00147CEC" w:rsidRPr="00147CEC">
        <w:rPr>
          <w:rFonts w:ascii="Tahoma" w:hAnsi="Tahoma" w:cs="Tahoma"/>
          <w:b/>
          <w:sz w:val="20"/>
          <w:szCs w:val="20"/>
        </w:rPr>
        <w:t xml:space="preserve">2a do SIWZ </w:t>
      </w:r>
      <w:r w:rsidRPr="006C6D7E">
        <w:rPr>
          <w:rFonts w:ascii="Tahoma" w:hAnsi="Tahoma" w:cs="Tahoma"/>
          <w:sz w:val="20"/>
          <w:szCs w:val="20"/>
        </w:rPr>
        <w:t xml:space="preserve">oraz załączy dowody potwierdzające należyte wykonanie tych usług. Usługi wskazane w Wykazie wykonanych usług jako usługi wykonane przez inne niż Wykonawca podmioty (doświadczenie udostępnione przez inne podmioty trzecie), nie będą brane pod uwagę przy ocenie w tym kryterium. Zamawiający będzie punktował jedynie takie usługi, które spełniają wszystkie wymagania określone przez Zamawiającego w pkt </w:t>
      </w:r>
      <w:r>
        <w:rPr>
          <w:rFonts w:ascii="Tahoma" w:hAnsi="Tahoma" w:cs="Tahoma"/>
          <w:sz w:val="20"/>
          <w:szCs w:val="20"/>
        </w:rPr>
        <w:t>4</w:t>
      </w:r>
      <w:r w:rsidRPr="006C6D7E">
        <w:rPr>
          <w:rFonts w:ascii="Tahoma" w:hAnsi="Tahoma" w:cs="Tahoma"/>
          <w:sz w:val="20"/>
          <w:szCs w:val="20"/>
        </w:rPr>
        <w:t xml:space="preserve"> oraz do których Wykonawca załączył dowody potwierdzające należyte ich wykonanie.</w:t>
      </w:r>
    </w:p>
    <w:p w14:paraId="0029F21B" w14:textId="0D14AD7F" w:rsidR="001B4DED" w:rsidRPr="00E73C4D" w:rsidRDefault="001B4DED" w:rsidP="00D32987">
      <w:pPr>
        <w:spacing w:after="120"/>
        <w:ind w:left="420"/>
        <w:jc w:val="both"/>
        <w:rPr>
          <w:rFonts w:ascii="Tahoma" w:hAnsi="Tahoma" w:cs="Tahoma"/>
          <w:sz w:val="20"/>
          <w:szCs w:val="20"/>
        </w:rPr>
      </w:pPr>
      <w:r w:rsidRPr="00E73C4D">
        <w:rPr>
          <w:rFonts w:ascii="Tahoma" w:hAnsi="Tahoma" w:cs="Tahoma"/>
          <w:sz w:val="20"/>
          <w:szCs w:val="20"/>
        </w:rPr>
        <w:t xml:space="preserve">Punkty przyznawane za kryterium </w:t>
      </w:r>
      <w:r w:rsidRPr="00E73C4D">
        <w:rPr>
          <w:rFonts w:ascii="Tahoma" w:hAnsi="Tahoma" w:cs="Tahoma"/>
          <w:b/>
          <w:sz w:val="20"/>
          <w:szCs w:val="20"/>
        </w:rPr>
        <w:t>„</w:t>
      </w:r>
      <w:r w:rsidRPr="001B4DED">
        <w:rPr>
          <w:rFonts w:ascii="Tahoma" w:hAnsi="Tahoma" w:cs="Tahoma"/>
          <w:b/>
          <w:sz w:val="20"/>
          <w:szCs w:val="20"/>
        </w:rPr>
        <w:t>Doświadczenie w świadczeniu usług edukacyjnych na rzecz cudzoziemców</w:t>
      </w:r>
      <w:r w:rsidRPr="00E73C4D">
        <w:rPr>
          <w:rFonts w:ascii="Tahoma" w:hAnsi="Tahoma" w:cs="Tahoma"/>
          <w:b/>
          <w:sz w:val="20"/>
          <w:szCs w:val="20"/>
        </w:rPr>
        <w:t>”</w:t>
      </w:r>
      <w:r w:rsidRPr="00E73C4D">
        <w:rPr>
          <w:rFonts w:ascii="Tahoma" w:hAnsi="Tahoma" w:cs="Tahoma"/>
          <w:sz w:val="20"/>
          <w:szCs w:val="20"/>
        </w:rPr>
        <w:t xml:space="preserve"> będą liczone według następującego wzoru:</w:t>
      </w:r>
    </w:p>
    <w:p w14:paraId="6439B45F" w14:textId="228D34C8" w:rsidR="001B4DED" w:rsidRPr="00E73C4D" w:rsidRDefault="001B4DED" w:rsidP="001B4DED">
      <w:pPr>
        <w:tabs>
          <w:tab w:val="left" w:pos="426"/>
        </w:tabs>
        <w:spacing w:after="0"/>
        <w:ind w:left="420" w:hanging="420"/>
        <w:jc w:val="both"/>
        <w:rPr>
          <w:rFonts w:ascii="Tahoma" w:hAnsi="Tahoma" w:cs="Tahoma"/>
          <w:i/>
          <w:sz w:val="18"/>
          <w:szCs w:val="18"/>
        </w:rPr>
      </w:pPr>
      <w:r w:rsidRPr="00E73C4D">
        <w:rPr>
          <w:rFonts w:ascii="Tahoma" w:hAnsi="Tahoma" w:cs="Tahoma"/>
          <w:i/>
          <w:sz w:val="18"/>
          <w:szCs w:val="18"/>
        </w:rPr>
        <w:tab/>
      </w:r>
      <w:r w:rsidRPr="00E73C4D">
        <w:rPr>
          <w:rFonts w:ascii="Tahoma" w:hAnsi="Tahoma" w:cs="Tahoma"/>
          <w:i/>
          <w:sz w:val="18"/>
          <w:szCs w:val="18"/>
        </w:rPr>
        <w:tab/>
      </w:r>
      <w:r w:rsidRPr="00E73C4D">
        <w:rPr>
          <w:rFonts w:ascii="Tahoma" w:hAnsi="Tahoma" w:cs="Tahoma"/>
          <w:i/>
          <w:sz w:val="18"/>
          <w:szCs w:val="18"/>
        </w:rPr>
        <w:tab/>
      </w:r>
      <w:r>
        <w:rPr>
          <w:rFonts w:ascii="Tahoma" w:hAnsi="Tahoma" w:cs="Tahoma"/>
          <w:i/>
          <w:sz w:val="18"/>
          <w:szCs w:val="18"/>
        </w:rPr>
        <w:tab/>
      </w:r>
      <w:r w:rsidRPr="00E73C4D">
        <w:rPr>
          <w:rFonts w:ascii="Tahoma" w:hAnsi="Tahoma" w:cs="Tahoma"/>
          <w:i/>
          <w:sz w:val="18"/>
          <w:szCs w:val="18"/>
        </w:rPr>
        <w:t>L</w:t>
      </w:r>
      <w:r w:rsidRPr="00E73C4D">
        <w:rPr>
          <w:rFonts w:ascii="Tahoma" w:hAnsi="Tahoma" w:cs="Tahoma"/>
          <w:bCs/>
          <w:i/>
          <w:iCs/>
          <w:sz w:val="18"/>
          <w:szCs w:val="18"/>
        </w:rPr>
        <w:t xml:space="preserve">iczba punktów przyznana badanej ofercie </w:t>
      </w:r>
    </w:p>
    <w:p w14:paraId="14C9940E" w14:textId="75534EC8" w:rsidR="001B4DED" w:rsidRPr="00E73C4D" w:rsidRDefault="001B4DED" w:rsidP="001B4DED">
      <w:pPr>
        <w:tabs>
          <w:tab w:val="left" w:pos="426"/>
        </w:tabs>
        <w:spacing w:after="0"/>
        <w:ind w:left="420" w:hanging="420"/>
        <w:jc w:val="both"/>
        <w:rPr>
          <w:rFonts w:ascii="Tahoma" w:hAnsi="Tahoma" w:cs="Tahoma"/>
          <w:i/>
          <w:sz w:val="18"/>
          <w:szCs w:val="18"/>
        </w:rPr>
      </w:pPr>
      <w:r>
        <w:rPr>
          <w:rFonts w:ascii="Tahoma" w:hAnsi="Tahoma" w:cs="Tahoma"/>
          <w:b/>
          <w:i/>
          <w:sz w:val="18"/>
          <w:szCs w:val="18"/>
        </w:rPr>
        <w:tab/>
      </w:r>
      <w:r w:rsidRPr="00E73C4D">
        <w:rPr>
          <w:rFonts w:ascii="Tahoma" w:hAnsi="Tahoma" w:cs="Tahoma"/>
          <w:b/>
          <w:i/>
          <w:sz w:val="20"/>
          <w:szCs w:val="20"/>
        </w:rPr>
        <w:t xml:space="preserve">DC </w:t>
      </w:r>
      <w:r w:rsidRPr="00E73C4D">
        <w:rPr>
          <w:rFonts w:ascii="Tahoma" w:hAnsi="Tahoma" w:cs="Tahoma"/>
          <w:b/>
          <w:i/>
          <w:sz w:val="18"/>
          <w:szCs w:val="18"/>
        </w:rPr>
        <w:t>=</w:t>
      </w:r>
      <w:r w:rsidRPr="00E73C4D">
        <w:rPr>
          <w:rFonts w:ascii="Tahoma" w:hAnsi="Tahoma" w:cs="Tahoma"/>
          <w:i/>
          <w:sz w:val="18"/>
          <w:szCs w:val="18"/>
        </w:rPr>
        <w:t xml:space="preserve"> </w:t>
      </w:r>
      <w:r w:rsidRPr="0089191C">
        <w:rPr>
          <w:rFonts w:ascii="Tahoma" w:hAnsi="Tahoma" w:cs="Tahoma"/>
          <w:i/>
          <w:sz w:val="18"/>
          <w:szCs w:val="18"/>
        </w:rPr>
        <w:t>--------------------------------</w:t>
      </w:r>
      <w:r>
        <w:rPr>
          <w:rFonts w:ascii="Tahoma" w:hAnsi="Tahoma" w:cs="Tahoma"/>
          <w:i/>
          <w:sz w:val="18"/>
          <w:szCs w:val="18"/>
        </w:rPr>
        <w:t>-------------------------------- x 2</w:t>
      </w:r>
      <w:r w:rsidRPr="0089191C">
        <w:rPr>
          <w:rFonts w:ascii="Tahoma" w:hAnsi="Tahoma" w:cs="Tahoma"/>
          <w:i/>
          <w:sz w:val="18"/>
          <w:szCs w:val="18"/>
        </w:rPr>
        <w:t>0 pkt</w:t>
      </w:r>
    </w:p>
    <w:p w14:paraId="1441A266" w14:textId="1E2E99CD" w:rsidR="001B4DED" w:rsidRPr="00E73C4D" w:rsidRDefault="001B4DED" w:rsidP="001B4DED">
      <w:pPr>
        <w:spacing w:after="0"/>
        <w:ind w:firstLine="1134"/>
        <w:jc w:val="both"/>
        <w:rPr>
          <w:rFonts w:ascii="Tahoma" w:hAnsi="Tahoma" w:cs="Tahoma"/>
          <w:sz w:val="18"/>
          <w:szCs w:val="18"/>
        </w:rPr>
      </w:pPr>
      <w:r w:rsidRPr="00E73C4D">
        <w:rPr>
          <w:rFonts w:ascii="Tahoma" w:hAnsi="Tahoma" w:cs="Tahoma"/>
          <w:bCs/>
          <w:i/>
          <w:iCs/>
          <w:sz w:val="18"/>
          <w:szCs w:val="18"/>
        </w:rPr>
        <w:t xml:space="preserve">Maksymalna ze wszystkich ofert liczba punktów </w:t>
      </w:r>
    </w:p>
    <w:p w14:paraId="34FFD735" w14:textId="77777777" w:rsidR="001B4DED" w:rsidRPr="00CB28E8" w:rsidRDefault="001B4DED" w:rsidP="001B4DED">
      <w:pPr>
        <w:tabs>
          <w:tab w:val="left" w:pos="426"/>
        </w:tabs>
        <w:spacing w:after="40"/>
        <w:jc w:val="both"/>
        <w:rPr>
          <w:rFonts w:ascii="Tahoma" w:hAnsi="Tahoma" w:cs="Tahoma"/>
          <w:sz w:val="20"/>
          <w:szCs w:val="20"/>
        </w:rPr>
      </w:pPr>
    </w:p>
    <w:p w14:paraId="55EFCFEA" w14:textId="6A5CF20C" w:rsidR="001B4DED" w:rsidRPr="00FB24E2" w:rsidRDefault="00D32987" w:rsidP="00D32987">
      <w:pPr>
        <w:spacing w:after="40"/>
        <w:ind w:left="567" w:hanging="283"/>
        <w:jc w:val="both"/>
        <w:rPr>
          <w:rFonts w:ascii="Tahoma" w:hAnsi="Tahoma" w:cs="Tahoma"/>
          <w:sz w:val="20"/>
          <w:szCs w:val="20"/>
        </w:rPr>
      </w:pPr>
      <w:r>
        <w:rPr>
          <w:rFonts w:ascii="Tahoma" w:hAnsi="Tahoma" w:cs="Tahoma"/>
          <w:sz w:val="20"/>
          <w:szCs w:val="20"/>
        </w:rPr>
        <w:t>5</w:t>
      </w:r>
      <w:r w:rsidR="001B4DED" w:rsidRPr="00FB24E2">
        <w:rPr>
          <w:rFonts w:ascii="Tahoma" w:hAnsi="Tahoma" w:cs="Tahoma"/>
          <w:sz w:val="20"/>
          <w:szCs w:val="20"/>
        </w:rPr>
        <w:t>.</w:t>
      </w:r>
      <w:r w:rsidR="001B4DED" w:rsidRPr="00FB24E2">
        <w:rPr>
          <w:rFonts w:ascii="Tahoma" w:hAnsi="Tahoma" w:cs="Tahoma"/>
          <w:sz w:val="20"/>
          <w:szCs w:val="20"/>
        </w:rPr>
        <w:tab/>
      </w:r>
      <w:r w:rsidR="001B4DED" w:rsidRPr="00B074F0">
        <w:rPr>
          <w:rFonts w:ascii="Tahoma" w:hAnsi="Tahoma" w:cs="Tahoma"/>
          <w:b/>
          <w:sz w:val="20"/>
          <w:szCs w:val="20"/>
          <w:u w:val="single"/>
        </w:rPr>
        <w:t>Ogólna wartość punktowa danej oferty (L)</w:t>
      </w:r>
      <w:r w:rsidR="001B4DED" w:rsidRPr="00FB24E2">
        <w:rPr>
          <w:rFonts w:ascii="Tahoma" w:hAnsi="Tahoma" w:cs="Tahoma"/>
          <w:sz w:val="20"/>
          <w:szCs w:val="20"/>
        </w:rPr>
        <w:t>, obliczona będzie wg następującego wzoru:</w:t>
      </w:r>
    </w:p>
    <w:p w14:paraId="6C081EAB" w14:textId="4DC8A47D" w:rsidR="001B4DED" w:rsidRPr="00B074F0" w:rsidRDefault="001B4DED" w:rsidP="001B4DED">
      <w:pPr>
        <w:tabs>
          <w:tab w:val="left" w:pos="426"/>
        </w:tabs>
        <w:spacing w:after="40"/>
        <w:ind w:left="420" w:hanging="420"/>
        <w:jc w:val="both"/>
        <w:rPr>
          <w:rFonts w:ascii="Tahoma" w:hAnsi="Tahoma" w:cs="Tahoma"/>
          <w:b/>
          <w:i/>
          <w:sz w:val="20"/>
          <w:szCs w:val="20"/>
        </w:rPr>
      </w:pPr>
      <w:r>
        <w:rPr>
          <w:rFonts w:ascii="Tahoma" w:hAnsi="Tahoma" w:cs="Tahoma"/>
          <w:sz w:val="20"/>
          <w:szCs w:val="20"/>
        </w:rPr>
        <w:tab/>
      </w:r>
      <w:r w:rsidR="00D32987">
        <w:rPr>
          <w:rFonts w:ascii="Tahoma" w:hAnsi="Tahoma" w:cs="Tahoma"/>
          <w:sz w:val="20"/>
          <w:szCs w:val="20"/>
        </w:rPr>
        <w:tab/>
      </w:r>
      <w:r w:rsidR="00D32987">
        <w:rPr>
          <w:rFonts w:ascii="Tahoma" w:hAnsi="Tahoma" w:cs="Tahoma"/>
          <w:sz w:val="20"/>
          <w:szCs w:val="20"/>
        </w:rPr>
        <w:tab/>
      </w:r>
      <w:r>
        <w:rPr>
          <w:rFonts w:ascii="Tahoma" w:hAnsi="Tahoma" w:cs="Tahoma"/>
          <w:b/>
          <w:i/>
          <w:sz w:val="20"/>
          <w:szCs w:val="20"/>
        </w:rPr>
        <w:t>L = C + D</w:t>
      </w:r>
    </w:p>
    <w:p w14:paraId="0E8D7E16" w14:textId="364182CD" w:rsidR="001B4DED" w:rsidRPr="00FB24E2" w:rsidRDefault="001B4DED" w:rsidP="001B4DED">
      <w:pPr>
        <w:tabs>
          <w:tab w:val="left" w:pos="426"/>
        </w:tabs>
        <w:spacing w:after="40"/>
        <w:ind w:left="420" w:hanging="420"/>
        <w:jc w:val="both"/>
        <w:rPr>
          <w:rFonts w:ascii="Tahoma" w:hAnsi="Tahoma" w:cs="Tahoma"/>
          <w:sz w:val="20"/>
          <w:szCs w:val="20"/>
        </w:rPr>
      </w:pPr>
      <w:r>
        <w:rPr>
          <w:rFonts w:ascii="Tahoma" w:hAnsi="Tahoma" w:cs="Tahoma"/>
          <w:sz w:val="20"/>
          <w:szCs w:val="20"/>
        </w:rPr>
        <w:tab/>
      </w:r>
      <w:r w:rsidR="00D32987">
        <w:rPr>
          <w:rFonts w:ascii="Tahoma" w:hAnsi="Tahoma" w:cs="Tahoma"/>
          <w:sz w:val="20"/>
          <w:szCs w:val="20"/>
        </w:rPr>
        <w:tab/>
      </w:r>
      <w:r w:rsidR="00D32987">
        <w:rPr>
          <w:rFonts w:ascii="Tahoma" w:hAnsi="Tahoma" w:cs="Tahoma"/>
          <w:sz w:val="20"/>
          <w:szCs w:val="20"/>
        </w:rPr>
        <w:tab/>
      </w:r>
      <w:r w:rsidRPr="00FB24E2">
        <w:rPr>
          <w:rFonts w:ascii="Tahoma" w:hAnsi="Tahoma" w:cs="Tahoma"/>
          <w:sz w:val="20"/>
          <w:szCs w:val="20"/>
        </w:rPr>
        <w:t>gdzie:</w:t>
      </w:r>
    </w:p>
    <w:p w14:paraId="652ABE1F" w14:textId="6491FB49" w:rsidR="001B4DED" w:rsidRPr="004A0D35" w:rsidRDefault="001B4DED" w:rsidP="001B4DED">
      <w:pPr>
        <w:tabs>
          <w:tab w:val="left" w:pos="426"/>
        </w:tabs>
        <w:spacing w:after="40"/>
        <w:ind w:left="420" w:hanging="420"/>
        <w:jc w:val="both"/>
        <w:rPr>
          <w:rFonts w:ascii="Tahoma" w:hAnsi="Tahoma" w:cs="Tahoma"/>
          <w:i/>
          <w:sz w:val="16"/>
          <w:szCs w:val="16"/>
        </w:rPr>
      </w:pPr>
      <w:r>
        <w:rPr>
          <w:rFonts w:ascii="Tahoma" w:hAnsi="Tahoma" w:cs="Tahoma"/>
          <w:sz w:val="20"/>
          <w:szCs w:val="20"/>
        </w:rPr>
        <w:tab/>
      </w:r>
      <w:r w:rsidR="00D32987">
        <w:rPr>
          <w:rFonts w:ascii="Tahoma" w:hAnsi="Tahoma" w:cs="Tahoma"/>
          <w:sz w:val="20"/>
          <w:szCs w:val="20"/>
        </w:rPr>
        <w:tab/>
      </w:r>
      <w:r w:rsidR="00D32987">
        <w:rPr>
          <w:rFonts w:ascii="Tahoma" w:hAnsi="Tahoma" w:cs="Tahoma"/>
          <w:sz w:val="20"/>
          <w:szCs w:val="20"/>
        </w:rPr>
        <w:tab/>
      </w:r>
      <w:r w:rsidRPr="004A0D35">
        <w:rPr>
          <w:rFonts w:ascii="Tahoma" w:hAnsi="Tahoma" w:cs="Tahoma"/>
          <w:i/>
          <w:sz w:val="16"/>
          <w:szCs w:val="16"/>
        </w:rPr>
        <w:t>L – całkowita liczba punktów,</w:t>
      </w:r>
    </w:p>
    <w:p w14:paraId="33CCAAF1" w14:textId="4F6215AE" w:rsidR="001B4DED" w:rsidRPr="004A0D35" w:rsidRDefault="001B4DED" w:rsidP="001B4DED">
      <w:pPr>
        <w:tabs>
          <w:tab w:val="left" w:pos="709"/>
        </w:tabs>
        <w:spacing w:after="40"/>
        <w:ind w:left="426" w:hanging="426"/>
        <w:jc w:val="both"/>
        <w:rPr>
          <w:rFonts w:ascii="Tahoma" w:hAnsi="Tahoma" w:cs="Tahoma"/>
          <w:i/>
          <w:sz w:val="16"/>
          <w:szCs w:val="16"/>
        </w:rPr>
      </w:pPr>
      <w:r w:rsidRPr="004A0D35">
        <w:rPr>
          <w:rFonts w:ascii="Tahoma" w:hAnsi="Tahoma" w:cs="Tahoma"/>
          <w:i/>
          <w:sz w:val="16"/>
          <w:szCs w:val="16"/>
        </w:rPr>
        <w:tab/>
      </w:r>
      <w:r w:rsidR="00D32987">
        <w:rPr>
          <w:rFonts w:ascii="Tahoma" w:hAnsi="Tahoma" w:cs="Tahoma"/>
          <w:i/>
          <w:sz w:val="16"/>
          <w:szCs w:val="16"/>
        </w:rPr>
        <w:tab/>
      </w:r>
      <w:r w:rsidRPr="004A0D35">
        <w:rPr>
          <w:rFonts w:ascii="Tahoma" w:hAnsi="Tahoma" w:cs="Tahoma"/>
          <w:i/>
          <w:sz w:val="16"/>
          <w:szCs w:val="16"/>
        </w:rPr>
        <w:t>C – punkty uzyskane w kryterium „</w:t>
      </w:r>
      <w:r w:rsidRPr="001B4DED">
        <w:rPr>
          <w:rFonts w:ascii="Tahoma" w:hAnsi="Tahoma" w:cs="Tahoma"/>
          <w:i/>
          <w:sz w:val="16"/>
          <w:szCs w:val="16"/>
        </w:rPr>
        <w:t>Cena (koszt) za jedną godzinę lekcyjną (45 minut) świadczenia usług</w:t>
      </w:r>
      <w:r w:rsidRPr="004A0D35">
        <w:rPr>
          <w:rFonts w:ascii="Tahoma" w:hAnsi="Tahoma" w:cs="Tahoma"/>
          <w:i/>
          <w:sz w:val="16"/>
          <w:szCs w:val="16"/>
        </w:rPr>
        <w:t>,</w:t>
      </w:r>
    </w:p>
    <w:p w14:paraId="4425C804" w14:textId="2A769CC8" w:rsidR="001B4DED" w:rsidRPr="001B4DED" w:rsidRDefault="001B4DED" w:rsidP="00D32987">
      <w:pPr>
        <w:tabs>
          <w:tab w:val="left" w:pos="426"/>
        </w:tabs>
        <w:spacing w:after="120"/>
        <w:ind w:left="420" w:hanging="420"/>
        <w:jc w:val="both"/>
        <w:rPr>
          <w:rFonts w:ascii="Tahoma" w:hAnsi="Tahoma" w:cs="Tahoma"/>
          <w:i/>
          <w:sz w:val="16"/>
          <w:szCs w:val="16"/>
        </w:rPr>
      </w:pPr>
      <w:r w:rsidRPr="004A0D35">
        <w:rPr>
          <w:rFonts w:ascii="Tahoma" w:hAnsi="Tahoma" w:cs="Tahoma"/>
          <w:i/>
          <w:sz w:val="16"/>
          <w:szCs w:val="16"/>
        </w:rPr>
        <w:tab/>
      </w:r>
      <w:r w:rsidR="00D32987">
        <w:rPr>
          <w:rFonts w:ascii="Tahoma" w:hAnsi="Tahoma" w:cs="Tahoma"/>
          <w:i/>
          <w:sz w:val="16"/>
          <w:szCs w:val="16"/>
        </w:rPr>
        <w:tab/>
      </w:r>
      <w:r w:rsidR="00D32987">
        <w:rPr>
          <w:rFonts w:ascii="Tahoma" w:hAnsi="Tahoma" w:cs="Tahoma"/>
          <w:i/>
          <w:sz w:val="16"/>
          <w:szCs w:val="16"/>
        </w:rPr>
        <w:tab/>
      </w:r>
      <w:r w:rsidRPr="004A0D35">
        <w:rPr>
          <w:rFonts w:ascii="Tahoma" w:hAnsi="Tahoma" w:cs="Tahoma"/>
          <w:i/>
          <w:sz w:val="16"/>
          <w:szCs w:val="16"/>
        </w:rPr>
        <w:t>D – punkty uzyskane w kryterium „</w:t>
      </w:r>
      <w:r w:rsidRPr="001B4DED">
        <w:rPr>
          <w:rFonts w:ascii="Tahoma" w:hAnsi="Tahoma" w:cs="Tahoma"/>
          <w:i/>
          <w:sz w:val="16"/>
          <w:szCs w:val="16"/>
        </w:rPr>
        <w:t>Doświadczenie w świadczeniu usług edukacyjnych na rzecz cudzoziemców</w:t>
      </w:r>
      <w:r>
        <w:rPr>
          <w:rFonts w:ascii="Tahoma" w:hAnsi="Tahoma" w:cs="Tahoma"/>
          <w:i/>
          <w:sz w:val="16"/>
          <w:szCs w:val="16"/>
        </w:rPr>
        <w:t>.</w:t>
      </w:r>
    </w:p>
    <w:p w14:paraId="04CA4366" w14:textId="77777777" w:rsidR="00990CCD" w:rsidRPr="00990CCD" w:rsidRDefault="00990CCD" w:rsidP="00990CCD">
      <w:pPr>
        <w:pStyle w:val="Akapitzlist"/>
        <w:numPr>
          <w:ilvl w:val="0"/>
          <w:numId w:val="11"/>
        </w:numPr>
        <w:tabs>
          <w:tab w:val="left" w:pos="993"/>
        </w:tabs>
        <w:spacing w:after="120" w:line="240" w:lineRule="auto"/>
        <w:ind w:left="568" w:hanging="284"/>
        <w:contextualSpacing w:val="0"/>
        <w:jc w:val="both"/>
        <w:rPr>
          <w:rFonts w:ascii="Tahoma" w:eastAsia="Times New Roman" w:hAnsi="Tahoma" w:cs="Tahoma"/>
          <w:sz w:val="20"/>
          <w:szCs w:val="20"/>
          <w:lang w:eastAsia="pl-PL"/>
        </w:rPr>
      </w:pPr>
      <w:r w:rsidRPr="00990CCD">
        <w:rPr>
          <w:rFonts w:ascii="Tahoma" w:eastAsia="Times New Roman" w:hAnsi="Tahoma" w:cs="Tahoma"/>
          <w:sz w:val="20"/>
          <w:szCs w:val="20"/>
          <w:lang w:eastAsia="pl-PL"/>
        </w:rPr>
        <w:t>Punktacja przyznawana ofertom w poszczególnych kryteriach będzie liczona z dokładnością do dwóch miejsc po przecinku. Najwyższa liczba punktów wyznaczy najkorzystniejszą ofertę.</w:t>
      </w:r>
    </w:p>
    <w:p w14:paraId="5E885075" w14:textId="08895593" w:rsidR="00990CCD" w:rsidRPr="00990CCD" w:rsidRDefault="00990CCD" w:rsidP="00990CCD">
      <w:pPr>
        <w:pStyle w:val="Akapitzlist"/>
        <w:numPr>
          <w:ilvl w:val="0"/>
          <w:numId w:val="11"/>
        </w:numPr>
        <w:tabs>
          <w:tab w:val="left" w:pos="993"/>
        </w:tabs>
        <w:spacing w:after="120" w:line="240" w:lineRule="auto"/>
        <w:ind w:left="568" w:hanging="284"/>
        <w:contextualSpacing w:val="0"/>
        <w:jc w:val="both"/>
        <w:rPr>
          <w:rFonts w:ascii="Tahoma" w:eastAsia="Times New Roman" w:hAnsi="Tahoma" w:cs="Tahoma"/>
          <w:sz w:val="20"/>
          <w:szCs w:val="20"/>
          <w:lang w:eastAsia="pl-PL"/>
        </w:rPr>
      </w:pPr>
      <w:r w:rsidRPr="00990CCD">
        <w:rPr>
          <w:rFonts w:ascii="Tahoma" w:eastAsia="Times New Roman" w:hAnsi="Tahoma" w:cs="Tahoma"/>
          <w:sz w:val="20"/>
          <w:szCs w:val="20"/>
          <w:lang w:eastAsia="pl-PL"/>
        </w:rPr>
        <w:t xml:space="preserve">Zamawiający udzieli zamówienia Wykonawcy, którego oferta odpowiadać będzie wszystkim wymaganiom przedstawionym w ustawie </w:t>
      </w:r>
      <w:proofErr w:type="spellStart"/>
      <w:r w:rsidRPr="00990CCD">
        <w:rPr>
          <w:rFonts w:ascii="Tahoma" w:eastAsia="Times New Roman" w:hAnsi="Tahoma" w:cs="Tahoma"/>
          <w:sz w:val="20"/>
          <w:szCs w:val="20"/>
          <w:lang w:eastAsia="pl-PL"/>
        </w:rPr>
        <w:t>Pzp</w:t>
      </w:r>
      <w:proofErr w:type="spellEnd"/>
      <w:r w:rsidRPr="00990CCD">
        <w:rPr>
          <w:rFonts w:ascii="Tahoma" w:eastAsia="Times New Roman" w:hAnsi="Tahoma" w:cs="Tahoma"/>
          <w:sz w:val="20"/>
          <w:szCs w:val="20"/>
          <w:lang w:eastAsia="pl-PL"/>
        </w:rPr>
        <w:t>, oraz w SIWZ i zostanie oceniona jako najkorzystniejsza w oparciu o podane kryteria wyboru.</w:t>
      </w:r>
    </w:p>
    <w:p w14:paraId="2E837F62" w14:textId="2ED245FF" w:rsidR="00990CCD" w:rsidRPr="00990CCD" w:rsidRDefault="00990CCD" w:rsidP="00990CCD">
      <w:pPr>
        <w:pStyle w:val="Akapitzlist"/>
        <w:numPr>
          <w:ilvl w:val="0"/>
          <w:numId w:val="11"/>
        </w:numPr>
        <w:tabs>
          <w:tab w:val="left" w:pos="993"/>
        </w:tabs>
        <w:spacing w:after="120" w:line="240" w:lineRule="auto"/>
        <w:ind w:left="568" w:hanging="284"/>
        <w:contextualSpacing w:val="0"/>
        <w:jc w:val="both"/>
        <w:rPr>
          <w:rFonts w:ascii="Tahoma" w:eastAsia="Times New Roman" w:hAnsi="Tahoma" w:cs="Tahoma"/>
          <w:sz w:val="20"/>
          <w:szCs w:val="20"/>
          <w:lang w:eastAsia="pl-PL"/>
        </w:rPr>
      </w:pPr>
      <w:r w:rsidRPr="00990CCD">
        <w:rPr>
          <w:rFonts w:ascii="Tahoma" w:eastAsia="Times New Roman" w:hAnsi="Tahoma" w:cs="Tahoma"/>
          <w:sz w:val="20"/>
          <w:szCs w:val="20"/>
          <w:lang w:eastAsia="pl-PL"/>
        </w:rPr>
        <w:t xml:space="preserve">Jeżeli nie będzie można dokonać wyboru oferty najkorzystniejszej ze względu na to, że dwie (lub więcej) oferty przedstawiają taki sam bilans ceny i pozostałych kryteriów oceny ofert, Zamawiający spośród tych ofert dokona wyboru oferty z niższą ceną (art. 91 ust. 4 ustawy </w:t>
      </w:r>
      <w:proofErr w:type="spellStart"/>
      <w:r w:rsidRPr="00990CCD">
        <w:rPr>
          <w:rFonts w:ascii="Tahoma" w:eastAsia="Times New Roman" w:hAnsi="Tahoma" w:cs="Tahoma"/>
          <w:sz w:val="20"/>
          <w:szCs w:val="20"/>
          <w:lang w:eastAsia="pl-PL"/>
        </w:rPr>
        <w:t>Pzp</w:t>
      </w:r>
      <w:proofErr w:type="spellEnd"/>
      <w:r w:rsidRPr="00990CCD">
        <w:rPr>
          <w:rFonts w:ascii="Tahoma" w:eastAsia="Times New Roman" w:hAnsi="Tahoma" w:cs="Tahoma"/>
          <w:sz w:val="20"/>
          <w:szCs w:val="20"/>
          <w:lang w:eastAsia="pl-PL"/>
        </w:rPr>
        <w:t>).</w:t>
      </w:r>
    </w:p>
    <w:p w14:paraId="1DA2F3CB" w14:textId="2809DBE0" w:rsidR="00D32987" w:rsidRPr="00990CCD" w:rsidRDefault="00990CCD" w:rsidP="00990CCD">
      <w:pPr>
        <w:pStyle w:val="Akapitzlist"/>
        <w:numPr>
          <w:ilvl w:val="0"/>
          <w:numId w:val="11"/>
        </w:numPr>
        <w:tabs>
          <w:tab w:val="left" w:pos="426"/>
          <w:tab w:val="left" w:pos="993"/>
        </w:tabs>
        <w:spacing w:after="0" w:line="240" w:lineRule="auto"/>
        <w:ind w:left="567" w:hanging="283"/>
        <w:jc w:val="both"/>
        <w:rPr>
          <w:rFonts w:ascii="Tahoma" w:eastAsia="Times New Roman" w:hAnsi="Tahoma" w:cs="Tahoma"/>
          <w:sz w:val="20"/>
          <w:szCs w:val="20"/>
          <w:lang w:eastAsia="pl-PL"/>
        </w:rPr>
      </w:pPr>
      <w:r w:rsidRPr="00990CCD">
        <w:rPr>
          <w:rFonts w:ascii="Tahoma" w:eastAsia="Times New Roman" w:hAnsi="Tahoma" w:cs="Tahoma"/>
          <w:sz w:val="20"/>
          <w:szCs w:val="20"/>
          <w:lang w:eastAsia="pl-PL"/>
        </w:rPr>
        <w:t>Zamawiający nie przewiduje przeprowadzenia dogrywki w formie aukcji elektronicznej.</w:t>
      </w:r>
    </w:p>
    <w:p w14:paraId="3FA75AD5" w14:textId="77777777" w:rsidR="00D32987" w:rsidRPr="00D32987" w:rsidRDefault="00D32987" w:rsidP="00D32987">
      <w:pPr>
        <w:spacing w:after="0"/>
        <w:jc w:val="both"/>
        <w:rPr>
          <w:rFonts w:ascii="Tahoma" w:hAnsi="Tahoma" w:cs="Tahoma"/>
          <w:sz w:val="20"/>
          <w:szCs w:val="20"/>
        </w:rPr>
      </w:pPr>
    </w:p>
    <w:p w14:paraId="01542569" w14:textId="259B7684" w:rsidR="000A2498" w:rsidRPr="005C6C48" w:rsidRDefault="00D32987" w:rsidP="008B49E0">
      <w:pPr>
        <w:pStyle w:val="Akapitzlist"/>
        <w:numPr>
          <w:ilvl w:val="0"/>
          <w:numId w:val="7"/>
        </w:numPr>
        <w:spacing w:after="0"/>
        <w:ind w:left="567" w:hanging="207"/>
        <w:jc w:val="both"/>
        <w:rPr>
          <w:rFonts w:ascii="Tahoma" w:hAnsi="Tahoma" w:cs="Tahoma"/>
          <w:b/>
          <w:sz w:val="20"/>
          <w:szCs w:val="20"/>
          <w:highlight w:val="lightGray"/>
        </w:rPr>
      </w:pPr>
      <w:r>
        <w:rPr>
          <w:rFonts w:ascii="Tahoma" w:hAnsi="Tahoma" w:cs="Tahoma"/>
          <w:b/>
          <w:sz w:val="20"/>
          <w:szCs w:val="20"/>
          <w:highlight w:val="lightGray"/>
        </w:rPr>
        <w:t>I</w:t>
      </w:r>
      <w:r w:rsidR="000A2498" w:rsidRPr="005C6C48">
        <w:rPr>
          <w:rFonts w:ascii="Tahoma" w:hAnsi="Tahoma" w:cs="Tahoma"/>
          <w:b/>
          <w:sz w:val="20"/>
          <w:szCs w:val="20"/>
          <w:highlight w:val="lightGray"/>
        </w:rPr>
        <w:t>nformacje o formalnościach, jakie powinny być dopełnione po wyborze oferty, w celu zawarcia umowy w sprawie zamówienia publicznego</w:t>
      </w:r>
    </w:p>
    <w:p w14:paraId="2C86CEF4" w14:textId="22F4CDDE" w:rsidR="008B49E0" w:rsidRPr="00EC4B6F" w:rsidRDefault="008B49E0" w:rsidP="008622A8">
      <w:pPr>
        <w:numPr>
          <w:ilvl w:val="0"/>
          <w:numId w:val="36"/>
        </w:numPr>
        <w:tabs>
          <w:tab w:val="clear" w:pos="1800"/>
        </w:tabs>
        <w:spacing w:after="120" w:line="240" w:lineRule="auto"/>
        <w:ind w:left="567" w:hanging="283"/>
        <w:jc w:val="both"/>
        <w:rPr>
          <w:rFonts w:ascii="Tahoma" w:hAnsi="Tahoma" w:cs="Tahoma"/>
          <w:sz w:val="20"/>
          <w:szCs w:val="20"/>
        </w:rPr>
      </w:pPr>
      <w:r w:rsidRPr="008B49E0">
        <w:rPr>
          <w:rFonts w:ascii="Tahoma" w:hAnsi="Tahoma" w:cs="Tahoma"/>
          <w:sz w:val="20"/>
          <w:szCs w:val="20"/>
        </w:rPr>
        <w:t xml:space="preserve">Osoby reprezentujące Wykonawcę przy podpisywaniu umowy powinny posiadać ze sobą </w:t>
      </w:r>
      <w:r w:rsidRPr="00EC4B6F">
        <w:rPr>
          <w:rFonts w:ascii="Tahoma" w:hAnsi="Tahoma" w:cs="Tahoma"/>
          <w:sz w:val="20"/>
          <w:szCs w:val="20"/>
        </w:rPr>
        <w:t>dokumenty potwierdzające ich umocowanie do podpisania umowy, o ile umocowanie to nie będzie wynikać z dokumentów załączonych do oferty.</w:t>
      </w:r>
    </w:p>
    <w:p w14:paraId="4ABE23B5" w14:textId="77777777" w:rsidR="008B49E0" w:rsidRPr="00EC4B6F" w:rsidRDefault="008B49E0" w:rsidP="008622A8">
      <w:pPr>
        <w:numPr>
          <w:ilvl w:val="0"/>
          <w:numId w:val="36"/>
        </w:numPr>
        <w:tabs>
          <w:tab w:val="clear" w:pos="1800"/>
        </w:tabs>
        <w:spacing w:after="120" w:line="240" w:lineRule="auto"/>
        <w:ind w:left="567" w:hanging="283"/>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Pr>
          <w:rFonts w:ascii="Tahoma" w:hAnsi="Tahoma" w:cs="Tahoma"/>
          <w:sz w:val="20"/>
          <w:szCs w:val="20"/>
        </w:rPr>
        <w:t xml:space="preserve">dzianych do wykonania każdemu z </w:t>
      </w:r>
      <w:r w:rsidRPr="00EC4B6F">
        <w:rPr>
          <w:rFonts w:ascii="Tahoma" w:hAnsi="Tahoma" w:cs="Tahoma"/>
          <w:sz w:val="20"/>
          <w:szCs w:val="20"/>
        </w:rPr>
        <w:t>nich, solidarną odpowiedzialność za wykonanie zamówienia, oznaczenie czasu trwania konsorcjum (obejmującego okres realizacji prz</w:t>
      </w:r>
      <w:r>
        <w:rPr>
          <w:rFonts w:ascii="Tahoma" w:hAnsi="Tahoma" w:cs="Tahoma"/>
          <w:sz w:val="20"/>
          <w:szCs w:val="20"/>
        </w:rPr>
        <w:t xml:space="preserve">edmiotu zamówienia, gwarancji i </w:t>
      </w:r>
      <w:r w:rsidRPr="00EC4B6F">
        <w:rPr>
          <w:rFonts w:ascii="Tahoma" w:hAnsi="Tahoma" w:cs="Tahoma"/>
          <w:sz w:val="20"/>
          <w:szCs w:val="20"/>
        </w:rPr>
        <w:t>rękojmi), wykluczenie możliwości wypowiedzenia umowy konsorcjum przez któregokolwiek z jego członków do czasu wykonania zamówienia.</w:t>
      </w:r>
    </w:p>
    <w:p w14:paraId="7B6CB203" w14:textId="77777777" w:rsidR="008B49E0" w:rsidRPr="00EC4B6F" w:rsidRDefault="008B49E0" w:rsidP="008622A8">
      <w:pPr>
        <w:numPr>
          <w:ilvl w:val="0"/>
          <w:numId w:val="36"/>
        </w:numPr>
        <w:tabs>
          <w:tab w:val="clear" w:pos="1800"/>
        </w:tabs>
        <w:spacing w:after="120" w:line="240" w:lineRule="auto"/>
        <w:ind w:left="567" w:hanging="283"/>
        <w:jc w:val="both"/>
        <w:rPr>
          <w:rFonts w:ascii="Tahoma" w:hAnsi="Tahoma" w:cs="Tahoma"/>
          <w:sz w:val="20"/>
          <w:szCs w:val="20"/>
        </w:rPr>
      </w:pPr>
      <w:r w:rsidRPr="00EC4B6F">
        <w:rPr>
          <w:rFonts w:ascii="Tahoma" w:hAnsi="Tahoma" w:cs="Tahoma"/>
          <w:sz w:val="20"/>
          <w:szCs w:val="20"/>
        </w:rPr>
        <w:t>Zawarcie umowy nastąpi wg wzoru Zamawiającego.</w:t>
      </w:r>
    </w:p>
    <w:p w14:paraId="13F62670" w14:textId="77777777" w:rsidR="008B49E0" w:rsidRPr="00EC4B6F" w:rsidRDefault="008B49E0" w:rsidP="008622A8">
      <w:pPr>
        <w:numPr>
          <w:ilvl w:val="0"/>
          <w:numId w:val="36"/>
        </w:numPr>
        <w:tabs>
          <w:tab w:val="clear" w:pos="1800"/>
        </w:tabs>
        <w:spacing w:after="120" w:line="240" w:lineRule="auto"/>
        <w:ind w:left="567" w:hanging="283"/>
        <w:jc w:val="both"/>
        <w:rPr>
          <w:rFonts w:ascii="Tahoma" w:hAnsi="Tahoma" w:cs="Tahoma"/>
          <w:sz w:val="20"/>
          <w:szCs w:val="20"/>
        </w:rPr>
      </w:pPr>
      <w:r w:rsidRPr="00EC4B6F">
        <w:rPr>
          <w:rFonts w:ascii="Tahoma" w:hAnsi="Tahoma" w:cs="Tahoma"/>
          <w:sz w:val="20"/>
          <w:szCs w:val="20"/>
        </w:rPr>
        <w:lastRenderedPageBreak/>
        <w:t>Postanowienia ustalone we wzorze umowy nie podlegają negocjacjom.</w:t>
      </w:r>
    </w:p>
    <w:p w14:paraId="652D4837" w14:textId="75985040" w:rsidR="008B49E0" w:rsidRDefault="008B49E0" w:rsidP="008622A8">
      <w:pPr>
        <w:numPr>
          <w:ilvl w:val="0"/>
          <w:numId w:val="36"/>
        </w:numPr>
        <w:tabs>
          <w:tab w:val="clear" w:pos="1800"/>
        </w:tabs>
        <w:spacing w:after="0" w:line="240" w:lineRule="auto"/>
        <w:ind w:left="568" w:hanging="284"/>
        <w:jc w:val="both"/>
        <w:rPr>
          <w:rFonts w:ascii="Tahoma" w:hAnsi="Tahoma" w:cs="Tahoma"/>
          <w:sz w:val="20"/>
          <w:szCs w:val="20"/>
        </w:rPr>
      </w:pPr>
      <w:r w:rsidRPr="00EC4B6F">
        <w:rPr>
          <w:rFonts w:ascii="Tahoma" w:hAnsi="Tahoma" w:cs="Tahoma"/>
          <w:sz w:val="20"/>
          <w:szCs w:val="20"/>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EC4B6F">
        <w:rPr>
          <w:rFonts w:ascii="Tahoma" w:hAnsi="Tahoma" w:cs="Tahoma"/>
          <w:sz w:val="20"/>
          <w:szCs w:val="20"/>
        </w:rPr>
        <w:t>Pzp</w:t>
      </w:r>
      <w:proofErr w:type="spellEnd"/>
      <w:r w:rsidRPr="00EC4B6F">
        <w:rPr>
          <w:rFonts w:ascii="Tahoma" w:hAnsi="Tahoma" w:cs="Tahoma"/>
          <w:sz w:val="20"/>
          <w:szCs w:val="20"/>
        </w:rPr>
        <w:t>.</w:t>
      </w:r>
    </w:p>
    <w:p w14:paraId="6F4B8C1A" w14:textId="77777777" w:rsidR="008B49E0" w:rsidRDefault="008B49E0" w:rsidP="008B49E0">
      <w:pPr>
        <w:spacing w:after="120" w:line="240" w:lineRule="auto"/>
        <w:ind w:left="425"/>
        <w:jc w:val="both"/>
        <w:rPr>
          <w:rFonts w:ascii="Tahoma" w:hAnsi="Tahoma" w:cs="Tahoma"/>
          <w:sz w:val="20"/>
          <w:szCs w:val="20"/>
        </w:rPr>
      </w:pPr>
    </w:p>
    <w:p w14:paraId="56C6F2A2" w14:textId="2F05149C" w:rsidR="000A2498" w:rsidRPr="008B49E0" w:rsidRDefault="000A2498" w:rsidP="008B49E0">
      <w:pPr>
        <w:pStyle w:val="Akapitzlist"/>
        <w:numPr>
          <w:ilvl w:val="0"/>
          <w:numId w:val="2"/>
        </w:numPr>
        <w:spacing w:after="40" w:line="240" w:lineRule="auto"/>
        <w:ind w:left="567" w:hanging="207"/>
        <w:jc w:val="both"/>
        <w:rPr>
          <w:rFonts w:ascii="Tahoma" w:hAnsi="Tahoma" w:cs="Tahoma"/>
          <w:b/>
          <w:sz w:val="20"/>
          <w:szCs w:val="20"/>
          <w:highlight w:val="lightGray"/>
        </w:rPr>
      </w:pPr>
      <w:r w:rsidRPr="008B49E0">
        <w:rPr>
          <w:rFonts w:ascii="Tahoma" w:hAnsi="Tahoma" w:cs="Tahoma"/>
          <w:b/>
          <w:sz w:val="20"/>
          <w:szCs w:val="20"/>
          <w:highlight w:val="lightGray"/>
        </w:rPr>
        <w:t>Istotne dla stron postanowienia, które zostaną wprowadzone do treści zawieranej umowy w sprawie zamówienia publicznego</w:t>
      </w:r>
    </w:p>
    <w:p w14:paraId="339BEC67" w14:textId="77777777" w:rsidR="008B49E0" w:rsidRPr="008B49E0" w:rsidRDefault="008B49E0" w:rsidP="008622A8">
      <w:pPr>
        <w:pStyle w:val="Akapitzlist"/>
        <w:numPr>
          <w:ilvl w:val="0"/>
          <w:numId w:val="13"/>
        </w:numPr>
        <w:spacing w:after="40" w:line="240" w:lineRule="auto"/>
        <w:ind w:left="567" w:hanging="283"/>
        <w:jc w:val="both"/>
        <w:rPr>
          <w:rFonts w:ascii="Tahoma" w:hAnsi="Tahoma" w:cs="Tahoma"/>
          <w:bCs/>
          <w:iCs/>
          <w:sz w:val="20"/>
          <w:szCs w:val="20"/>
        </w:rPr>
      </w:pPr>
      <w:r w:rsidRPr="008B49E0">
        <w:rPr>
          <w:rFonts w:ascii="Tahoma" w:hAnsi="Tahoma" w:cs="Tahoma"/>
          <w:bCs/>
          <w:iCs/>
          <w:sz w:val="20"/>
          <w:szCs w:val="20"/>
        </w:rPr>
        <w:t xml:space="preserve">Istotne postanowienia umowy określa </w:t>
      </w:r>
      <w:r w:rsidRPr="00147CEC">
        <w:rPr>
          <w:rFonts w:ascii="Tahoma" w:hAnsi="Tahoma" w:cs="Tahoma"/>
          <w:b/>
          <w:bCs/>
          <w:iCs/>
          <w:sz w:val="20"/>
          <w:szCs w:val="20"/>
        </w:rPr>
        <w:t>Załącznik nr 5</w:t>
      </w:r>
      <w:r w:rsidRPr="008B49E0">
        <w:rPr>
          <w:rFonts w:ascii="Tahoma" w:hAnsi="Tahoma" w:cs="Tahoma"/>
          <w:bCs/>
          <w:iCs/>
          <w:sz w:val="20"/>
          <w:szCs w:val="20"/>
        </w:rPr>
        <w:t xml:space="preserve"> do niniejszej Specyfikacji.</w:t>
      </w:r>
    </w:p>
    <w:p w14:paraId="7FC90840" w14:textId="1B545446" w:rsidR="008B49E0" w:rsidRPr="008B49E0" w:rsidRDefault="008B49E0" w:rsidP="008622A8">
      <w:pPr>
        <w:pStyle w:val="Akapitzlist"/>
        <w:numPr>
          <w:ilvl w:val="0"/>
          <w:numId w:val="13"/>
        </w:numPr>
        <w:spacing w:after="40" w:line="240" w:lineRule="auto"/>
        <w:ind w:left="567" w:hanging="283"/>
        <w:jc w:val="both"/>
        <w:rPr>
          <w:rFonts w:ascii="Tahoma" w:hAnsi="Tahoma" w:cs="Tahoma"/>
          <w:bCs/>
          <w:iCs/>
          <w:sz w:val="20"/>
          <w:szCs w:val="20"/>
        </w:rPr>
      </w:pPr>
      <w:r w:rsidRPr="008B49E0">
        <w:rPr>
          <w:rFonts w:ascii="Tahoma" w:hAnsi="Tahoma" w:cs="Tahoma"/>
          <w:bCs/>
          <w:iCs/>
          <w:sz w:val="20"/>
          <w:szCs w:val="20"/>
        </w:rPr>
        <w:t xml:space="preserve">Zamawiający przewiduje możliwość dokonania zmian umowy na warunkach określonych w istotnych postanowieniach umowy stanowiących </w:t>
      </w:r>
      <w:r w:rsidRPr="00147CEC">
        <w:rPr>
          <w:rFonts w:ascii="Tahoma" w:hAnsi="Tahoma" w:cs="Tahoma"/>
          <w:b/>
          <w:bCs/>
          <w:iCs/>
          <w:sz w:val="20"/>
          <w:szCs w:val="20"/>
        </w:rPr>
        <w:t>Załącznik nr 5 do SIWZ</w:t>
      </w:r>
      <w:r w:rsidRPr="008B49E0">
        <w:rPr>
          <w:rFonts w:ascii="Tahoma" w:hAnsi="Tahoma" w:cs="Tahoma"/>
          <w:bCs/>
          <w:iCs/>
          <w:sz w:val="20"/>
          <w:szCs w:val="20"/>
        </w:rPr>
        <w:t xml:space="preserve">. </w:t>
      </w:r>
    </w:p>
    <w:p w14:paraId="1A550157" w14:textId="77777777" w:rsidR="000A2498" w:rsidRDefault="000A2498" w:rsidP="000A2498">
      <w:pPr>
        <w:pStyle w:val="Akapitzlist"/>
        <w:spacing w:after="40" w:line="240" w:lineRule="auto"/>
        <w:jc w:val="both"/>
        <w:rPr>
          <w:rFonts w:ascii="Tahoma" w:hAnsi="Tahoma" w:cs="Tahoma"/>
          <w:b/>
          <w:sz w:val="20"/>
          <w:szCs w:val="20"/>
        </w:rPr>
      </w:pPr>
    </w:p>
    <w:p w14:paraId="59E032E9" w14:textId="77777777" w:rsidR="000A2498" w:rsidRDefault="000A2498" w:rsidP="000A2498">
      <w:pPr>
        <w:pStyle w:val="Akapitzlist"/>
        <w:spacing w:after="40" w:line="240" w:lineRule="auto"/>
        <w:jc w:val="both"/>
        <w:rPr>
          <w:rFonts w:ascii="Tahoma" w:hAnsi="Tahoma" w:cs="Tahoma"/>
          <w:b/>
          <w:sz w:val="20"/>
          <w:szCs w:val="20"/>
        </w:rPr>
      </w:pPr>
    </w:p>
    <w:p w14:paraId="090DEA71" w14:textId="13297C46" w:rsidR="000A2498" w:rsidRDefault="000A2498" w:rsidP="00D327A6">
      <w:pPr>
        <w:pStyle w:val="Akapitzlist"/>
        <w:numPr>
          <w:ilvl w:val="0"/>
          <w:numId w:val="2"/>
        </w:numPr>
        <w:spacing w:after="40" w:line="240" w:lineRule="auto"/>
        <w:ind w:left="567" w:hanging="141"/>
        <w:jc w:val="both"/>
        <w:rPr>
          <w:rFonts w:ascii="Tahoma" w:hAnsi="Tahoma" w:cs="Tahoma"/>
          <w:b/>
          <w:sz w:val="20"/>
          <w:szCs w:val="20"/>
          <w:highlight w:val="lightGray"/>
        </w:rPr>
      </w:pPr>
      <w:r w:rsidRPr="005C6C48">
        <w:rPr>
          <w:rFonts w:ascii="Tahoma" w:hAnsi="Tahoma" w:cs="Tahoma"/>
          <w:b/>
          <w:sz w:val="20"/>
          <w:szCs w:val="20"/>
          <w:highlight w:val="lightGray"/>
        </w:rPr>
        <w:t>Załączniki:</w:t>
      </w:r>
    </w:p>
    <w:p w14:paraId="39913351" w14:textId="46A66722" w:rsidR="00FF5895" w:rsidRDefault="00FF5895" w:rsidP="00FF5895">
      <w:pPr>
        <w:spacing w:after="40" w:line="240" w:lineRule="auto"/>
        <w:jc w:val="both"/>
        <w:rPr>
          <w:rFonts w:ascii="Tahoma" w:hAnsi="Tahoma" w:cs="Tahoma"/>
          <w:b/>
          <w:sz w:val="20"/>
          <w:szCs w:val="20"/>
          <w:highlight w:val="lightGray"/>
        </w:rPr>
      </w:pPr>
    </w:p>
    <w:tbl>
      <w:tblPr>
        <w:tblStyle w:val="Tabela-Siatka1"/>
        <w:tblW w:w="8546" w:type="dxa"/>
        <w:tblInd w:w="663" w:type="dxa"/>
        <w:tblLook w:val="04A0" w:firstRow="1" w:lastRow="0" w:firstColumn="1" w:lastColumn="0" w:noHBand="0" w:noVBand="1"/>
      </w:tblPr>
      <w:tblGrid>
        <w:gridCol w:w="1129"/>
        <w:gridCol w:w="7417"/>
      </w:tblGrid>
      <w:tr w:rsidR="00FF5895" w:rsidRPr="00FF5895" w14:paraId="2AADD30F" w14:textId="77777777" w:rsidTr="00FF5895">
        <w:trPr>
          <w:trHeight w:val="647"/>
        </w:trPr>
        <w:tc>
          <w:tcPr>
            <w:tcW w:w="1129" w:type="dxa"/>
            <w:shd w:val="clear" w:color="auto" w:fill="E7E6E6" w:themeFill="background2"/>
            <w:vAlign w:val="center"/>
          </w:tcPr>
          <w:p w14:paraId="470137A2" w14:textId="77777777" w:rsidR="00FF5895" w:rsidRPr="00FF5895" w:rsidRDefault="00FF5895" w:rsidP="00FF5895">
            <w:pPr>
              <w:contextualSpacing/>
              <w:jc w:val="center"/>
              <w:rPr>
                <w:rFonts w:ascii="Tahoma" w:eastAsia="Times New Roman" w:hAnsi="Tahoma" w:cs="Tahoma"/>
                <w:b/>
                <w:sz w:val="18"/>
                <w:szCs w:val="18"/>
                <w:lang w:eastAsia="pl-PL"/>
              </w:rPr>
            </w:pPr>
            <w:r w:rsidRPr="00FF5895">
              <w:rPr>
                <w:rFonts w:ascii="Tahoma" w:eastAsia="Times New Roman" w:hAnsi="Tahoma" w:cs="Tahoma"/>
                <w:b/>
                <w:sz w:val="18"/>
                <w:szCs w:val="18"/>
                <w:lang w:eastAsia="pl-PL"/>
              </w:rPr>
              <w:t>Nr:</w:t>
            </w:r>
          </w:p>
        </w:tc>
        <w:tc>
          <w:tcPr>
            <w:tcW w:w="7417" w:type="dxa"/>
            <w:shd w:val="clear" w:color="auto" w:fill="E7E6E6" w:themeFill="background2"/>
            <w:vAlign w:val="center"/>
          </w:tcPr>
          <w:p w14:paraId="14C0273C" w14:textId="77777777" w:rsidR="00FF5895" w:rsidRPr="00FF5895" w:rsidRDefault="00FF5895" w:rsidP="00FF5895">
            <w:pPr>
              <w:contextualSpacing/>
              <w:rPr>
                <w:rFonts w:ascii="Tahoma" w:eastAsia="Times New Roman" w:hAnsi="Tahoma" w:cs="Tahoma"/>
                <w:b/>
                <w:sz w:val="18"/>
                <w:szCs w:val="18"/>
                <w:lang w:eastAsia="pl-PL"/>
              </w:rPr>
            </w:pPr>
            <w:r w:rsidRPr="00FF5895">
              <w:rPr>
                <w:rFonts w:ascii="Tahoma" w:eastAsia="Times New Roman" w:hAnsi="Tahoma" w:cs="Tahoma"/>
                <w:b/>
                <w:sz w:val="18"/>
                <w:szCs w:val="18"/>
                <w:lang w:eastAsia="pl-PL"/>
              </w:rPr>
              <w:t>Nazwa załącznika:</w:t>
            </w:r>
          </w:p>
        </w:tc>
      </w:tr>
      <w:tr w:rsidR="00FF5895" w:rsidRPr="00FF5895" w14:paraId="3FB0B007" w14:textId="77777777" w:rsidTr="00147CEC">
        <w:trPr>
          <w:trHeight w:val="566"/>
        </w:trPr>
        <w:tc>
          <w:tcPr>
            <w:tcW w:w="1129" w:type="dxa"/>
            <w:vAlign w:val="center"/>
          </w:tcPr>
          <w:p w14:paraId="6986AB02" w14:textId="03850446" w:rsidR="00147CEC" w:rsidRPr="00FF5895" w:rsidRDefault="00FF5895" w:rsidP="00147CEC">
            <w:pPr>
              <w:contextualSpacing/>
              <w:jc w:val="center"/>
              <w:rPr>
                <w:rFonts w:ascii="Tahoma" w:eastAsia="Times New Roman" w:hAnsi="Tahoma" w:cs="Tahoma"/>
                <w:sz w:val="18"/>
                <w:szCs w:val="18"/>
                <w:lang w:eastAsia="pl-PL"/>
              </w:rPr>
            </w:pPr>
            <w:r w:rsidRPr="00FF5895">
              <w:rPr>
                <w:rFonts w:ascii="Tahoma" w:eastAsia="Times New Roman" w:hAnsi="Tahoma" w:cs="Tahoma"/>
                <w:sz w:val="18"/>
                <w:szCs w:val="18"/>
                <w:lang w:eastAsia="pl-PL"/>
              </w:rPr>
              <w:t>1</w:t>
            </w:r>
          </w:p>
        </w:tc>
        <w:tc>
          <w:tcPr>
            <w:tcW w:w="7417" w:type="dxa"/>
            <w:vAlign w:val="center"/>
          </w:tcPr>
          <w:p w14:paraId="6E5B4D48" w14:textId="55DB5891" w:rsidR="00147CEC" w:rsidRPr="00FF5895" w:rsidRDefault="00FF5895" w:rsidP="00FF5895">
            <w:pPr>
              <w:spacing w:after="40"/>
              <w:rPr>
                <w:rFonts w:ascii="Tahoma" w:hAnsi="Tahoma" w:cs="Tahoma"/>
                <w:sz w:val="18"/>
                <w:szCs w:val="18"/>
              </w:rPr>
            </w:pPr>
            <w:r w:rsidRPr="00FF5895">
              <w:rPr>
                <w:rFonts w:ascii="Tahoma" w:hAnsi="Tahoma" w:cs="Tahoma"/>
                <w:sz w:val="18"/>
                <w:szCs w:val="18"/>
              </w:rPr>
              <w:t>Opis przedmiotu zamówienia</w:t>
            </w:r>
          </w:p>
        </w:tc>
      </w:tr>
      <w:tr w:rsidR="00147CEC" w:rsidRPr="00FF5895" w14:paraId="511D3F43" w14:textId="77777777" w:rsidTr="00147CEC">
        <w:trPr>
          <w:trHeight w:val="560"/>
        </w:trPr>
        <w:tc>
          <w:tcPr>
            <w:tcW w:w="1129" w:type="dxa"/>
            <w:vAlign w:val="center"/>
          </w:tcPr>
          <w:p w14:paraId="00B330D8" w14:textId="4FDC944F" w:rsidR="00147CEC" w:rsidRPr="00FF5895" w:rsidRDefault="00147CEC" w:rsidP="00FF5895">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1a</w:t>
            </w:r>
          </w:p>
        </w:tc>
        <w:tc>
          <w:tcPr>
            <w:tcW w:w="7417" w:type="dxa"/>
            <w:vAlign w:val="center"/>
          </w:tcPr>
          <w:p w14:paraId="75657A99" w14:textId="794D8743" w:rsidR="00147CEC" w:rsidRPr="00FF5895" w:rsidRDefault="00147CEC" w:rsidP="00FF5895">
            <w:pPr>
              <w:spacing w:after="40"/>
              <w:rPr>
                <w:rFonts w:ascii="Tahoma" w:hAnsi="Tahoma" w:cs="Tahoma"/>
                <w:sz w:val="18"/>
                <w:szCs w:val="18"/>
              </w:rPr>
            </w:pPr>
            <w:r>
              <w:rPr>
                <w:rFonts w:ascii="Tahoma" w:hAnsi="Tahoma" w:cs="Tahoma"/>
                <w:sz w:val="18"/>
                <w:szCs w:val="18"/>
              </w:rPr>
              <w:t>Wykaz ośrodków</w:t>
            </w:r>
          </w:p>
        </w:tc>
      </w:tr>
      <w:tr w:rsidR="00FF5895" w:rsidRPr="00FF5895" w14:paraId="1D7281FA" w14:textId="77777777" w:rsidTr="00147CEC">
        <w:trPr>
          <w:trHeight w:val="552"/>
        </w:trPr>
        <w:tc>
          <w:tcPr>
            <w:tcW w:w="1129" w:type="dxa"/>
            <w:vAlign w:val="center"/>
          </w:tcPr>
          <w:p w14:paraId="785DD388" w14:textId="27B650F1" w:rsidR="00FF5895" w:rsidRPr="00FF5895" w:rsidRDefault="00FF5895" w:rsidP="00FF5895">
            <w:pPr>
              <w:contextualSpacing/>
              <w:jc w:val="center"/>
              <w:rPr>
                <w:rFonts w:ascii="Tahoma" w:eastAsia="Times New Roman" w:hAnsi="Tahoma" w:cs="Tahoma"/>
                <w:sz w:val="18"/>
                <w:szCs w:val="18"/>
                <w:lang w:eastAsia="pl-PL"/>
              </w:rPr>
            </w:pPr>
            <w:r w:rsidRPr="00FF5895">
              <w:rPr>
                <w:rFonts w:ascii="Tahoma" w:eastAsia="Times New Roman" w:hAnsi="Tahoma" w:cs="Tahoma"/>
                <w:sz w:val="18"/>
                <w:szCs w:val="18"/>
                <w:lang w:eastAsia="pl-PL"/>
              </w:rPr>
              <w:t>2</w:t>
            </w:r>
          </w:p>
        </w:tc>
        <w:tc>
          <w:tcPr>
            <w:tcW w:w="7417" w:type="dxa"/>
            <w:vAlign w:val="center"/>
          </w:tcPr>
          <w:p w14:paraId="42890430" w14:textId="32B11375" w:rsidR="00FF5895" w:rsidRPr="00FF5895" w:rsidRDefault="00FF5895" w:rsidP="00FF5895">
            <w:pPr>
              <w:spacing w:after="40"/>
              <w:rPr>
                <w:rFonts w:ascii="Tahoma" w:hAnsi="Tahoma" w:cs="Tahoma"/>
                <w:sz w:val="18"/>
                <w:szCs w:val="18"/>
              </w:rPr>
            </w:pPr>
            <w:r w:rsidRPr="00FF5895">
              <w:rPr>
                <w:rFonts w:ascii="Tahoma" w:hAnsi="Tahoma" w:cs="Tahoma"/>
                <w:sz w:val="18"/>
                <w:szCs w:val="18"/>
              </w:rPr>
              <w:t>Formularz ofertowy</w:t>
            </w:r>
          </w:p>
        </w:tc>
      </w:tr>
      <w:tr w:rsidR="00FF5895" w:rsidRPr="00FF5895" w14:paraId="630E635E" w14:textId="77777777" w:rsidTr="00147CEC">
        <w:trPr>
          <w:trHeight w:val="548"/>
        </w:trPr>
        <w:tc>
          <w:tcPr>
            <w:tcW w:w="1129" w:type="dxa"/>
            <w:vAlign w:val="center"/>
          </w:tcPr>
          <w:p w14:paraId="4E88948B" w14:textId="50B1A1B1" w:rsidR="00FF5895" w:rsidRPr="00FF5895" w:rsidRDefault="00FF5895" w:rsidP="00FF5895">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2a</w:t>
            </w:r>
          </w:p>
        </w:tc>
        <w:tc>
          <w:tcPr>
            <w:tcW w:w="7417" w:type="dxa"/>
            <w:vAlign w:val="center"/>
          </w:tcPr>
          <w:p w14:paraId="68B7824B" w14:textId="072AD108" w:rsidR="00FF5895" w:rsidRPr="00FF5895" w:rsidRDefault="00FF5895" w:rsidP="00FF5895">
            <w:pPr>
              <w:spacing w:after="40"/>
              <w:rPr>
                <w:rFonts w:ascii="Tahoma" w:hAnsi="Tahoma" w:cs="Tahoma"/>
                <w:sz w:val="18"/>
                <w:szCs w:val="18"/>
              </w:rPr>
            </w:pPr>
            <w:r>
              <w:rPr>
                <w:rFonts w:ascii="Tahoma" w:hAnsi="Tahoma" w:cs="Tahoma"/>
                <w:sz w:val="18"/>
                <w:szCs w:val="18"/>
              </w:rPr>
              <w:t>Wzór wykazu usług do kryterium oceny ofert</w:t>
            </w:r>
          </w:p>
        </w:tc>
      </w:tr>
      <w:tr w:rsidR="00FF5895" w:rsidRPr="00FF5895" w14:paraId="0F19774A" w14:textId="77777777" w:rsidTr="00147CEC">
        <w:trPr>
          <w:trHeight w:val="570"/>
        </w:trPr>
        <w:tc>
          <w:tcPr>
            <w:tcW w:w="1129" w:type="dxa"/>
            <w:vAlign w:val="center"/>
          </w:tcPr>
          <w:p w14:paraId="4CF113CF" w14:textId="77777777" w:rsidR="00FF5895" w:rsidRPr="00FF5895" w:rsidRDefault="00FF5895" w:rsidP="00FF5895">
            <w:pPr>
              <w:contextualSpacing/>
              <w:jc w:val="center"/>
              <w:rPr>
                <w:rFonts w:ascii="Tahoma" w:eastAsia="Times New Roman" w:hAnsi="Tahoma" w:cs="Tahoma"/>
                <w:sz w:val="18"/>
                <w:szCs w:val="18"/>
                <w:lang w:eastAsia="pl-PL"/>
              </w:rPr>
            </w:pPr>
            <w:r w:rsidRPr="00FF5895">
              <w:rPr>
                <w:rFonts w:ascii="Tahoma" w:eastAsia="Times New Roman" w:hAnsi="Tahoma" w:cs="Tahoma"/>
                <w:sz w:val="18"/>
                <w:szCs w:val="18"/>
                <w:lang w:eastAsia="pl-PL"/>
              </w:rPr>
              <w:t>3</w:t>
            </w:r>
          </w:p>
        </w:tc>
        <w:tc>
          <w:tcPr>
            <w:tcW w:w="7417" w:type="dxa"/>
            <w:vAlign w:val="center"/>
          </w:tcPr>
          <w:p w14:paraId="5791CAAF" w14:textId="5CF3A647" w:rsidR="00FF5895" w:rsidRPr="00FF5895" w:rsidRDefault="00FF5895" w:rsidP="00FF5895">
            <w:pPr>
              <w:spacing w:after="40"/>
              <w:rPr>
                <w:rFonts w:ascii="Tahoma" w:hAnsi="Tahoma" w:cs="Tahoma"/>
                <w:sz w:val="18"/>
                <w:szCs w:val="18"/>
              </w:rPr>
            </w:pPr>
            <w:r>
              <w:rPr>
                <w:rFonts w:ascii="Tahoma" w:eastAsia="Times New Roman" w:hAnsi="Tahoma" w:cs="Tahoma"/>
                <w:sz w:val="18"/>
                <w:szCs w:val="18"/>
                <w:lang w:eastAsia="pl-PL"/>
              </w:rPr>
              <w:t xml:space="preserve">Wzór </w:t>
            </w:r>
            <w:r w:rsidRPr="00890671">
              <w:rPr>
                <w:rFonts w:ascii="Tahoma" w:eastAsia="Times New Roman" w:hAnsi="Tahoma" w:cs="Tahoma"/>
                <w:sz w:val="18"/>
                <w:szCs w:val="18"/>
                <w:lang w:eastAsia="pl-PL"/>
              </w:rPr>
              <w:t>oświadczenia Wykonawcy o spełnieniu warunków udziału w postępowaniu</w:t>
            </w:r>
            <w:r>
              <w:rPr>
                <w:rFonts w:ascii="Tahoma" w:eastAsia="Times New Roman" w:hAnsi="Tahoma" w:cs="Tahoma"/>
                <w:sz w:val="18"/>
                <w:szCs w:val="18"/>
                <w:lang w:eastAsia="pl-PL"/>
              </w:rPr>
              <w:t xml:space="preserve"> i braku podstaw do wykluczenia</w:t>
            </w:r>
          </w:p>
        </w:tc>
      </w:tr>
      <w:tr w:rsidR="00FF5895" w:rsidRPr="00FF5895" w14:paraId="16392BBE" w14:textId="77777777" w:rsidTr="00147CEC">
        <w:trPr>
          <w:trHeight w:val="550"/>
        </w:trPr>
        <w:tc>
          <w:tcPr>
            <w:tcW w:w="1129" w:type="dxa"/>
            <w:vAlign w:val="center"/>
          </w:tcPr>
          <w:p w14:paraId="5F0211F2" w14:textId="77777777" w:rsidR="00FF5895" w:rsidRPr="00FF5895" w:rsidRDefault="00FF5895" w:rsidP="00FF5895">
            <w:pPr>
              <w:contextualSpacing/>
              <w:jc w:val="center"/>
              <w:rPr>
                <w:rFonts w:ascii="Tahoma" w:eastAsia="Times New Roman" w:hAnsi="Tahoma" w:cs="Tahoma"/>
                <w:sz w:val="18"/>
                <w:szCs w:val="18"/>
                <w:lang w:eastAsia="pl-PL"/>
              </w:rPr>
            </w:pPr>
            <w:r w:rsidRPr="00FF5895">
              <w:rPr>
                <w:rFonts w:ascii="Tahoma" w:eastAsia="Times New Roman" w:hAnsi="Tahoma" w:cs="Tahoma"/>
                <w:sz w:val="18"/>
                <w:szCs w:val="18"/>
                <w:lang w:eastAsia="pl-PL"/>
              </w:rPr>
              <w:t>4</w:t>
            </w:r>
          </w:p>
        </w:tc>
        <w:tc>
          <w:tcPr>
            <w:tcW w:w="7417" w:type="dxa"/>
            <w:vAlign w:val="center"/>
          </w:tcPr>
          <w:p w14:paraId="6D77565D" w14:textId="77777777" w:rsidR="00FF5895" w:rsidRPr="00FF5895" w:rsidRDefault="00FF5895" w:rsidP="00FF5895">
            <w:pPr>
              <w:contextualSpacing/>
              <w:rPr>
                <w:rFonts w:ascii="Tahoma" w:eastAsia="Times New Roman" w:hAnsi="Tahoma" w:cs="Tahoma"/>
                <w:sz w:val="18"/>
                <w:szCs w:val="18"/>
                <w:lang w:eastAsia="pl-PL"/>
              </w:rPr>
            </w:pPr>
            <w:r w:rsidRPr="00FF5895">
              <w:rPr>
                <w:rFonts w:ascii="Tahoma" w:eastAsia="Times New Roman" w:hAnsi="Tahoma" w:cs="Tahoma"/>
                <w:sz w:val="18"/>
                <w:szCs w:val="18"/>
                <w:lang w:eastAsia="pl-PL"/>
              </w:rPr>
              <w:t>Zobowiązanie do oddania zasobów</w:t>
            </w:r>
          </w:p>
        </w:tc>
      </w:tr>
      <w:tr w:rsidR="00FF5895" w:rsidRPr="00FF5895" w14:paraId="4014CD59" w14:textId="77777777" w:rsidTr="00147CEC">
        <w:trPr>
          <w:trHeight w:val="558"/>
        </w:trPr>
        <w:tc>
          <w:tcPr>
            <w:tcW w:w="1129" w:type="dxa"/>
            <w:vAlign w:val="center"/>
          </w:tcPr>
          <w:p w14:paraId="2A4FD88A" w14:textId="77777777" w:rsidR="00FF5895" w:rsidRPr="00FF5895" w:rsidRDefault="00FF5895" w:rsidP="00FF5895">
            <w:pPr>
              <w:contextualSpacing/>
              <w:jc w:val="center"/>
              <w:rPr>
                <w:rFonts w:ascii="Tahoma" w:eastAsia="Times New Roman" w:hAnsi="Tahoma" w:cs="Tahoma"/>
                <w:sz w:val="18"/>
                <w:szCs w:val="18"/>
                <w:lang w:eastAsia="pl-PL"/>
              </w:rPr>
            </w:pPr>
            <w:r w:rsidRPr="00FF5895">
              <w:rPr>
                <w:rFonts w:ascii="Tahoma" w:eastAsia="Times New Roman" w:hAnsi="Tahoma" w:cs="Tahoma"/>
                <w:sz w:val="18"/>
                <w:szCs w:val="18"/>
                <w:lang w:eastAsia="pl-PL"/>
              </w:rPr>
              <w:t>5</w:t>
            </w:r>
          </w:p>
        </w:tc>
        <w:tc>
          <w:tcPr>
            <w:tcW w:w="7417" w:type="dxa"/>
            <w:vAlign w:val="center"/>
          </w:tcPr>
          <w:p w14:paraId="5432E8AB" w14:textId="77777777" w:rsidR="00FF5895" w:rsidRPr="00FF5895" w:rsidRDefault="00FF5895" w:rsidP="00FF5895">
            <w:pPr>
              <w:contextualSpacing/>
              <w:rPr>
                <w:rFonts w:ascii="Tahoma" w:eastAsia="Times New Roman" w:hAnsi="Tahoma" w:cs="Tahoma"/>
                <w:sz w:val="18"/>
                <w:szCs w:val="18"/>
                <w:lang w:eastAsia="pl-PL"/>
              </w:rPr>
            </w:pPr>
            <w:r w:rsidRPr="00FF5895">
              <w:rPr>
                <w:rFonts w:ascii="Tahoma" w:eastAsia="Times New Roman" w:hAnsi="Tahoma" w:cs="Tahoma"/>
                <w:sz w:val="18"/>
                <w:szCs w:val="18"/>
                <w:lang w:eastAsia="pl-PL"/>
              </w:rPr>
              <w:t xml:space="preserve">Istotne postanowienia umowy </w:t>
            </w:r>
          </w:p>
        </w:tc>
      </w:tr>
    </w:tbl>
    <w:p w14:paraId="72F02A3B" w14:textId="77777777" w:rsidR="000A2498" w:rsidRDefault="000A2498" w:rsidP="000A2498">
      <w:pPr>
        <w:spacing w:after="0"/>
        <w:jc w:val="both"/>
        <w:rPr>
          <w:rFonts w:ascii="Tahoma" w:hAnsi="Tahoma" w:cs="Tahoma"/>
          <w:sz w:val="20"/>
          <w:szCs w:val="20"/>
        </w:rPr>
      </w:pPr>
    </w:p>
    <w:p w14:paraId="3424DDD0" w14:textId="77777777" w:rsidR="000A2498" w:rsidRPr="00073530" w:rsidRDefault="000A2498" w:rsidP="00FF5895">
      <w:pPr>
        <w:tabs>
          <w:tab w:val="left" w:pos="3119"/>
          <w:tab w:val="left" w:pos="3686"/>
          <w:tab w:val="left" w:pos="4253"/>
        </w:tabs>
        <w:spacing w:after="0"/>
        <w:ind w:left="1134"/>
        <w:jc w:val="both"/>
        <w:rPr>
          <w:rFonts w:ascii="Tahoma" w:hAnsi="Tahoma" w:cs="Tahoma"/>
          <w:b/>
          <w:sz w:val="20"/>
          <w:szCs w:val="20"/>
        </w:rPr>
      </w:pPr>
      <w:r w:rsidRPr="00073530">
        <w:rPr>
          <w:rFonts w:ascii="Tahoma" w:hAnsi="Tahoma" w:cs="Tahoma"/>
          <w:b/>
          <w:sz w:val="20"/>
          <w:szCs w:val="20"/>
        </w:rPr>
        <w:t>SPORZĄDZIŁ                                                                           SPRAWDZIŁ</w:t>
      </w:r>
    </w:p>
    <w:p w14:paraId="055E3EBF" w14:textId="779FCCCF" w:rsidR="000A2498" w:rsidRDefault="000A2498" w:rsidP="000A2498">
      <w:pPr>
        <w:spacing w:after="0"/>
        <w:jc w:val="both"/>
        <w:rPr>
          <w:rFonts w:ascii="Tahoma" w:hAnsi="Tahoma" w:cs="Tahoma"/>
          <w:b/>
          <w:sz w:val="20"/>
          <w:szCs w:val="20"/>
        </w:rPr>
      </w:pPr>
    </w:p>
    <w:p w14:paraId="4881254C" w14:textId="77777777" w:rsidR="00FF5895" w:rsidRDefault="00FF5895" w:rsidP="000A2498">
      <w:pPr>
        <w:spacing w:after="0"/>
        <w:jc w:val="both"/>
        <w:rPr>
          <w:rFonts w:ascii="Tahoma" w:hAnsi="Tahoma" w:cs="Tahoma"/>
          <w:b/>
          <w:sz w:val="20"/>
          <w:szCs w:val="20"/>
        </w:rPr>
      </w:pPr>
    </w:p>
    <w:p w14:paraId="271EB399" w14:textId="7F42D6ED" w:rsidR="000A2498" w:rsidRDefault="00D70420" w:rsidP="00FF5895">
      <w:pPr>
        <w:spacing w:after="0"/>
        <w:ind w:left="851"/>
        <w:jc w:val="both"/>
        <w:rPr>
          <w:rFonts w:ascii="Tahoma" w:hAnsi="Tahoma" w:cs="Tahoma"/>
          <w:i/>
          <w:sz w:val="20"/>
          <w:szCs w:val="20"/>
        </w:rPr>
      </w:pPr>
      <w:r>
        <w:rPr>
          <w:rFonts w:ascii="Tahoma" w:hAnsi="Tahoma" w:cs="Tahoma"/>
          <w:i/>
          <w:sz w:val="20"/>
          <w:szCs w:val="20"/>
        </w:rPr>
        <w:t xml:space="preserve">Paulina Uszyńska  </w:t>
      </w:r>
      <w:r w:rsidR="00FF5895">
        <w:rPr>
          <w:rFonts w:ascii="Tahoma" w:hAnsi="Tahoma" w:cs="Tahoma"/>
          <w:i/>
          <w:sz w:val="20"/>
          <w:szCs w:val="20"/>
        </w:rPr>
        <w:tab/>
      </w:r>
      <w:r w:rsidR="00FF5895">
        <w:rPr>
          <w:rFonts w:ascii="Tahoma" w:hAnsi="Tahoma" w:cs="Tahoma"/>
          <w:i/>
          <w:sz w:val="20"/>
          <w:szCs w:val="20"/>
        </w:rPr>
        <w:tab/>
      </w:r>
      <w:r w:rsidR="00FF5895">
        <w:rPr>
          <w:rFonts w:ascii="Tahoma" w:hAnsi="Tahoma" w:cs="Tahoma"/>
          <w:i/>
          <w:sz w:val="20"/>
          <w:szCs w:val="20"/>
        </w:rPr>
        <w:tab/>
      </w:r>
      <w:r w:rsidR="00FF5895">
        <w:rPr>
          <w:rFonts w:ascii="Tahoma" w:hAnsi="Tahoma" w:cs="Tahoma"/>
          <w:i/>
          <w:sz w:val="20"/>
          <w:szCs w:val="20"/>
        </w:rPr>
        <w:tab/>
      </w:r>
      <w:r w:rsidR="00FF5895">
        <w:rPr>
          <w:rFonts w:ascii="Tahoma" w:hAnsi="Tahoma" w:cs="Tahoma"/>
          <w:i/>
          <w:sz w:val="20"/>
          <w:szCs w:val="20"/>
        </w:rPr>
        <w:tab/>
        <w:t xml:space="preserve">          </w:t>
      </w:r>
      <w:r>
        <w:rPr>
          <w:rFonts w:ascii="Tahoma" w:hAnsi="Tahoma" w:cs="Tahoma"/>
          <w:i/>
          <w:sz w:val="20"/>
          <w:szCs w:val="20"/>
        </w:rPr>
        <w:t xml:space="preserve">         </w:t>
      </w:r>
      <w:r w:rsidR="00FF5895">
        <w:rPr>
          <w:rFonts w:ascii="Tahoma" w:hAnsi="Tahoma" w:cs="Tahoma"/>
          <w:i/>
          <w:sz w:val="20"/>
          <w:szCs w:val="20"/>
        </w:rPr>
        <w:t>Ewa Smęt</w:t>
      </w:r>
    </w:p>
    <w:p w14:paraId="0A5A142A" w14:textId="77777777" w:rsidR="00FF5895" w:rsidRDefault="00FF5895" w:rsidP="000A2498">
      <w:pPr>
        <w:spacing w:after="0"/>
        <w:ind w:left="1276"/>
        <w:jc w:val="both"/>
        <w:rPr>
          <w:rFonts w:ascii="Tahoma" w:hAnsi="Tahoma" w:cs="Tahoma"/>
          <w:b/>
          <w:i/>
          <w:sz w:val="20"/>
          <w:szCs w:val="20"/>
        </w:rPr>
      </w:pPr>
    </w:p>
    <w:p w14:paraId="5FDCC13B" w14:textId="77777777" w:rsidR="000A2498" w:rsidRDefault="000A2498" w:rsidP="000A2498">
      <w:pPr>
        <w:spacing w:after="0"/>
        <w:jc w:val="both"/>
        <w:rPr>
          <w:rFonts w:ascii="Tahoma" w:hAnsi="Tahoma" w:cs="Tahoma"/>
          <w:b/>
          <w:i/>
          <w:sz w:val="20"/>
          <w:szCs w:val="20"/>
        </w:rPr>
        <w:sectPr w:rsidR="000A2498" w:rsidSect="003C1426">
          <w:pgSz w:w="11906" w:h="16838"/>
          <w:pgMar w:top="1417" w:right="1133" w:bottom="1418" w:left="1417" w:header="709" w:footer="709" w:gutter="0"/>
          <w:cols w:space="708"/>
          <w:docGrid w:linePitch="360"/>
        </w:sectPr>
      </w:pPr>
    </w:p>
    <w:p w14:paraId="79A171D3" w14:textId="5483EB7B" w:rsidR="00147CEC" w:rsidRPr="00147CEC" w:rsidRDefault="00147CEC" w:rsidP="00147CEC">
      <w:pPr>
        <w:spacing w:after="0" w:line="240" w:lineRule="auto"/>
        <w:jc w:val="right"/>
        <w:rPr>
          <w:rFonts w:ascii="Tahoma" w:eastAsia="Times New Roman" w:hAnsi="Tahoma" w:cs="Tahoma"/>
          <w:b/>
          <w:sz w:val="20"/>
          <w:szCs w:val="20"/>
        </w:rPr>
      </w:pPr>
      <w:r w:rsidRPr="00147CEC">
        <w:rPr>
          <w:rFonts w:ascii="Tahoma" w:eastAsia="Times New Roman" w:hAnsi="Tahoma" w:cs="Tahoma"/>
          <w:b/>
          <w:sz w:val="20"/>
          <w:szCs w:val="20"/>
        </w:rPr>
        <w:lastRenderedPageBreak/>
        <w:t>Załącznik nr 1 do SIWZ</w:t>
      </w:r>
    </w:p>
    <w:p w14:paraId="3882C1A0" w14:textId="6B35BE02" w:rsidR="00147CEC" w:rsidRPr="00147CEC" w:rsidRDefault="00147CEC" w:rsidP="00147CEC">
      <w:pPr>
        <w:tabs>
          <w:tab w:val="left" w:pos="3150"/>
        </w:tabs>
        <w:spacing w:after="0" w:line="240" w:lineRule="auto"/>
        <w:rPr>
          <w:rFonts w:ascii="Tahoma" w:eastAsia="Times New Roman" w:hAnsi="Tahoma" w:cs="Tahoma"/>
          <w:b/>
          <w:sz w:val="20"/>
          <w:szCs w:val="20"/>
        </w:rPr>
      </w:pPr>
    </w:p>
    <w:p w14:paraId="4D39396B" w14:textId="07C737CF" w:rsidR="00147CEC" w:rsidRPr="00147CEC" w:rsidRDefault="00147CEC" w:rsidP="00147CEC">
      <w:pPr>
        <w:spacing w:after="0" w:line="240" w:lineRule="auto"/>
        <w:jc w:val="center"/>
        <w:rPr>
          <w:rFonts w:ascii="Tahoma" w:eastAsia="Times New Roman" w:hAnsi="Tahoma" w:cs="Tahoma"/>
          <w:b/>
          <w:sz w:val="20"/>
          <w:szCs w:val="20"/>
        </w:rPr>
      </w:pPr>
      <w:r w:rsidRPr="00147CEC">
        <w:rPr>
          <w:rFonts w:ascii="Tahoma" w:eastAsia="Times New Roman" w:hAnsi="Tahoma" w:cs="Tahoma"/>
          <w:b/>
          <w:sz w:val="20"/>
          <w:szCs w:val="20"/>
        </w:rPr>
        <w:t>OPIS PRZEDMIOTU ZAMÓWIENIA</w:t>
      </w:r>
    </w:p>
    <w:p w14:paraId="275C8C06" w14:textId="77777777" w:rsidR="00147CEC" w:rsidRPr="00147CEC" w:rsidRDefault="00147CEC" w:rsidP="00147CEC">
      <w:pPr>
        <w:spacing w:after="0" w:line="240" w:lineRule="auto"/>
        <w:jc w:val="center"/>
        <w:rPr>
          <w:rFonts w:ascii="Tahoma" w:eastAsia="Times New Roman" w:hAnsi="Tahoma" w:cs="Tahoma"/>
          <w:b/>
          <w:sz w:val="20"/>
          <w:szCs w:val="20"/>
        </w:rPr>
      </w:pPr>
    </w:p>
    <w:p w14:paraId="1CDAE74C" w14:textId="77777777" w:rsidR="00B6609C" w:rsidRDefault="00147CEC" w:rsidP="008622A8">
      <w:pPr>
        <w:numPr>
          <w:ilvl w:val="0"/>
          <w:numId w:val="37"/>
        </w:numPr>
        <w:tabs>
          <w:tab w:val="left" w:pos="284"/>
        </w:tabs>
        <w:spacing w:before="120" w:after="120" w:line="240" w:lineRule="auto"/>
        <w:ind w:left="142" w:hanging="142"/>
        <w:contextualSpacing/>
        <w:jc w:val="both"/>
        <w:outlineLvl w:val="1"/>
        <w:rPr>
          <w:rFonts w:ascii="Tahoma" w:eastAsia="Times New Roman" w:hAnsi="Tahoma" w:cs="Tahoma"/>
          <w:sz w:val="20"/>
          <w:szCs w:val="20"/>
          <w:lang w:eastAsia="x-none"/>
        </w:rPr>
      </w:pPr>
      <w:r w:rsidRPr="00147CEC">
        <w:rPr>
          <w:rFonts w:ascii="Tahoma" w:eastAsia="Times New Roman" w:hAnsi="Tahoma" w:cs="Tahoma"/>
          <w:b/>
          <w:sz w:val="20"/>
          <w:szCs w:val="20"/>
          <w:u w:val="single"/>
          <w:lang w:eastAsia="x-none"/>
        </w:rPr>
        <w:t>Przedmiotem</w:t>
      </w:r>
      <w:r w:rsidRPr="00147CEC">
        <w:rPr>
          <w:rFonts w:ascii="Tahoma" w:eastAsia="Times New Roman" w:hAnsi="Tahoma" w:cs="Tahoma"/>
          <w:b/>
          <w:sz w:val="20"/>
          <w:szCs w:val="20"/>
          <w:u w:val="single"/>
          <w:lang w:val="x-none" w:eastAsia="x-none"/>
        </w:rPr>
        <w:t xml:space="preserve"> zamówienia jest</w:t>
      </w:r>
      <w:r w:rsidRPr="00147CEC">
        <w:rPr>
          <w:rFonts w:ascii="Tahoma" w:eastAsia="Times New Roman" w:hAnsi="Tahoma" w:cs="Tahoma"/>
          <w:sz w:val="20"/>
          <w:szCs w:val="20"/>
          <w:lang w:val="x-none" w:eastAsia="x-none"/>
        </w:rPr>
        <w:t>:</w:t>
      </w:r>
      <w:r w:rsidR="008E14FF">
        <w:rPr>
          <w:rFonts w:ascii="Tahoma" w:eastAsia="Times New Roman" w:hAnsi="Tahoma" w:cs="Tahoma"/>
          <w:sz w:val="20"/>
          <w:szCs w:val="20"/>
          <w:lang w:eastAsia="x-none"/>
        </w:rPr>
        <w:t xml:space="preserve"> </w:t>
      </w:r>
      <w:r w:rsidRPr="00147CEC">
        <w:rPr>
          <w:rFonts w:ascii="Tahoma" w:eastAsia="Times New Roman" w:hAnsi="Tahoma" w:cs="Tahoma"/>
          <w:sz w:val="20"/>
          <w:szCs w:val="20"/>
          <w:lang w:val="x-none" w:eastAsia="x-none"/>
        </w:rPr>
        <w:t>świadczenie usług edukacyjnych obejmujących</w:t>
      </w:r>
      <w:r w:rsidR="00B6609C">
        <w:rPr>
          <w:rFonts w:ascii="Tahoma" w:eastAsia="Times New Roman" w:hAnsi="Tahoma" w:cs="Tahoma"/>
          <w:sz w:val="20"/>
          <w:szCs w:val="20"/>
          <w:lang w:eastAsia="x-none"/>
        </w:rPr>
        <w:t>:</w:t>
      </w:r>
    </w:p>
    <w:p w14:paraId="4ADE3680" w14:textId="77777777" w:rsidR="00B6609C" w:rsidRDefault="00B6609C" w:rsidP="00872234">
      <w:pPr>
        <w:tabs>
          <w:tab w:val="left" w:pos="284"/>
        </w:tabs>
        <w:spacing w:before="120" w:after="120" w:line="240" w:lineRule="auto"/>
        <w:ind w:left="142"/>
        <w:contextualSpacing/>
        <w:jc w:val="both"/>
        <w:outlineLvl w:val="1"/>
        <w:rPr>
          <w:rFonts w:ascii="Tahoma" w:eastAsia="Times New Roman" w:hAnsi="Tahoma" w:cs="Tahoma"/>
          <w:sz w:val="20"/>
          <w:szCs w:val="20"/>
          <w:lang w:eastAsia="x-none"/>
        </w:rPr>
      </w:pPr>
      <w:r>
        <w:rPr>
          <w:rFonts w:ascii="Tahoma" w:eastAsia="Times New Roman" w:hAnsi="Tahoma" w:cs="Tahoma"/>
          <w:sz w:val="20"/>
          <w:szCs w:val="20"/>
          <w:lang w:eastAsia="x-none"/>
        </w:rPr>
        <w:t xml:space="preserve">1. </w:t>
      </w:r>
      <w:r w:rsidR="00147CEC" w:rsidRPr="00147CEC">
        <w:rPr>
          <w:rFonts w:ascii="Tahoma" w:eastAsia="Times New Roman" w:hAnsi="Tahoma" w:cs="Tahoma"/>
          <w:sz w:val="20"/>
          <w:szCs w:val="20"/>
          <w:lang w:val="x-none" w:eastAsia="x-none"/>
        </w:rPr>
        <w:t xml:space="preserve"> nauczanie języka polskiego jako obcego dorosłych oraz </w:t>
      </w:r>
    </w:p>
    <w:p w14:paraId="0812E354" w14:textId="237D8D49" w:rsidR="00B6609C" w:rsidRDefault="00B6609C" w:rsidP="00872234">
      <w:pPr>
        <w:tabs>
          <w:tab w:val="left" w:pos="284"/>
        </w:tabs>
        <w:spacing w:before="120" w:after="120" w:line="240" w:lineRule="auto"/>
        <w:ind w:left="142"/>
        <w:contextualSpacing/>
        <w:jc w:val="both"/>
        <w:outlineLvl w:val="1"/>
        <w:rPr>
          <w:rFonts w:ascii="Tahoma" w:eastAsia="Times New Roman" w:hAnsi="Tahoma" w:cs="Tahoma"/>
          <w:sz w:val="20"/>
          <w:szCs w:val="20"/>
          <w:lang w:eastAsia="x-none"/>
        </w:rPr>
      </w:pPr>
      <w:r>
        <w:rPr>
          <w:rFonts w:ascii="Tahoma" w:eastAsia="Times New Roman" w:hAnsi="Tahoma" w:cs="Tahoma"/>
          <w:sz w:val="20"/>
          <w:szCs w:val="20"/>
          <w:lang w:eastAsia="x-none"/>
        </w:rPr>
        <w:t xml:space="preserve">2.  </w:t>
      </w:r>
      <w:r w:rsidR="00147CEC" w:rsidRPr="00147CEC">
        <w:rPr>
          <w:rFonts w:ascii="Tahoma" w:eastAsia="Times New Roman" w:hAnsi="Tahoma" w:cs="Tahoma"/>
          <w:sz w:val="20"/>
          <w:szCs w:val="20"/>
          <w:lang w:val="x-none" w:eastAsia="x-none"/>
        </w:rPr>
        <w:t xml:space="preserve">nauczanie języka polskiego </w:t>
      </w:r>
      <w:r w:rsidR="00147CEC" w:rsidRPr="00147CEC">
        <w:rPr>
          <w:rFonts w:ascii="Tahoma" w:eastAsia="Times New Roman" w:hAnsi="Tahoma" w:cs="Tahoma"/>
          <w:sz w:val="20"/>
          <w:szCs w:val="20"/>
          <w:lang w:eastAsia="x-none"/>
        </w:rPr>
        <w:t>dzieci</w:t>
      </w:r>
      <w:r w:rsidR="00147CEC" w:rsidRPr="00147CEC">
        <w:rPr>
          <w:rFonts w:ascii="Tahoma" w:eastAsia="Times New Roman" w:hAnsi="Tahoma" w:cs="Tahoma"/>
          <w:sz w:val="20"/>
          <w:szCs w:val="20"/>
          <w:lang w:val="x-none" w:eastAsia="x-none"/>
        </w:rPr>
        <w:t xml:space="preserve"> poprzez</w:t>
      </w:r>
      <w:r>
        <w:rPr>
          <w:rFonts w:ascii="Tahoma" w:eastAsia="Times New Roman" w:hAnsi="Tahoma" w:cs="Tahoma"/>
          <w:sz w:val="20"/>
          <w:szCs w:val="20"/>
          <w:lang w:eastAsia="x-none"/>
        </w:rPr>
        <w:t>:</w:t>
      </w:r>
    </w:p>
    <w:p w14:paraId="4414D1C1" w14:textId="77777777" w:rsidR="00B6609C" w:rsidRDefault="00B6609C" w:rsidP="00872234">
      <w:pPr>
        <w:tabs>
          <w:tab w:val="left" w:pos="284"/>
        </w:tabs>
        <w:spacing w:before="120" w:after="120" w:line="240" w:lineRule="auto"/>
        <w:ind w:left="142"/>
        <w:contextualSpacing/>
        <w:jc w:val="both"/>
        <w:outlineLvl w:val="1"/>
        <w:rPr>
          <w:rFonts w:ascii="Tahoma" w:eastAsia="Times New Roman" w:hAnsi="Tahoma" w:cs="Tahoma"/>
          <w:sz w:val="20"/>
          <w:szCs w:val="20"/>
          <w:lang w:eastAsia="x-none"/>
        </w:rPr>
      </w:pPr>
      <w:r>
        <w:rPr>
          <w:rFonts w:ascii="Tahoma" w:eastAsia="Times New Roman" w:hAnsi="Tahoma" w:cs="Tahoma"/>
          <w:sz w:val="20"/>
          <w:szCs w:val="20"/>
          <w:lang w:eastAsia="x-none"/>
        </w:rPr>
        <w:t xml:space="preserve">       a)</w:t>
      </w:r>
      <w:r w:rsidR="00147CEC" w:rsidRPr="00147CEC">
        <w:rPr>
          <w:rFonts w:ascii="Tahoma" w:eastAsia="Times New Roman" w:hAnsi="Tahoma" w:cs="Tahoma"/>
          <w:sz w:val="20"/>
          <w:szCs w:val="20"/>
          <w:lang w:val="x-none" w:eastAsia="x-none"/>
        </w:rPr>
        <w:t xml:space="preserve"> pomoc w odrabianiu lekcji i prowadzenie zajęć wyrównawczych</w:t>
      </w:r>
      <w:r>
        <w:rPr>
          <w:rFonts w:ascii="Tahoma" w:eastAsia="Times New Roman" w:hAnsi="Tahoma" w:cs="Tahoma"/>
          <w:sz w:val="20"/>
          <w:szCs w:val="20"/>
          <w:lang w:eastAsia="x-none"/>
        </w:rPr>
        <w:t>,</w:t>
      </w:r>
    </w:p>
    <w:p w14:paraId="55D74D4A" w14:textId="2E3C96A1" w:rsidR="00B6609C" w:rsidRDefault="00B6609C" w:rsidP="00872234">
      <w:pPr>
        <w:tabs>
          <w:tab w:val="left" w:pos="284"/>
        </w:tabs>
        <w:spacing w:before="120" w:after="120" w:line="240" w:lineRule="auto"/>
        <w:ind w:left="993" w:hanging="851"/>
        <w:contextualSpacing/>
        <w:jc w:val="both"/>
        <w:outlineLvl w:val="1"/>
        <w:rPr>
          <w:rFonts w:ascii="Tahoma" w:eastAsia="Times New Roman" w:hAnsi="Tahoma" w:cs="Tahoma"/>
          <w:sz w:val="20"/>
          <w:szCs w:val="20"/>
          <w:lang w:eastAsia="x-none"/>
        </w:rPr>
      </w:pPr>
      <w:r>
        <w:rPr>
          <w:rFonts w:ascii="Tahoma" w:eastAsia="Times New Roman" w:hAnsi="Tahoma" w:cs="Tahoma"/>
          <w:sz w:val="20"/>
          <w:szCs w:val="20"/>
          <w:lang w:eastAsia="x-none"/>
        </w:rPr>
        <w:t xml:space="preserve">       b) </w:t>
      </w:r>
      <w:r w:rsidRPr="00B6609C">
        <w:rPr>
          <w:rFonts w:ascii="Tahoma" w:eastAsia="Times New Roman" w:hAnsi="Tahoma" w:cs="Tahoma"/>
          <w:sz w:val="20"/>
          <w:szCs w:val="20"/>
          <w:lang w:eastAsia="x-none"/>
        </w:rPr>
        <w:t>prowadzenie zajęć dla dzieci oczekujących na rozpoczęcie realizacji obowiązku szkolnego w okresie do 2 miesięcy od ich przybycia do ośrodka</w:t>
      </w:r>
      <w:r w:rsidR="0016307D">
        <w:rPr>
          <w:rFonts w:ascii="Tahoma" w:eastAsia="Times New Roman" w:hAnsi="Tahoma" w:cs="Tahoma"/>
          <w:sz w:val="20"/>
          <w:szCs w:val="20"/>
          <w:lang w:eastAsia="x-none"/>
        </w:rPr>
        <w:t>.</w:t>
      </w:r>
      <w:r w:rsidR="00147CEC" w:rsidRPr="00147CEC">
        <w:rPr>
          <w:rFonts w:ascii="Tahoma" w:eastAsia="Times New Roman" w:hAnsi="Tahoma" w:cs="Tahoma"/>
          <w:sz w:val="20"/>
          <w:szCs w:val="20"/>
          <w:lang w:val="x-none" w:eastAsia="x-none"/>
        </w:rPr>
        <w:t xml:space="preserve"> </w:t>
      </w:r>
    </w:p>
    <w:p w14:paraId="247486F7" w14:textId="57ED444D" w:rsidR="00147CEC" w:rsidRPr="00147CEC" w:rsidRDefault="00B6609C" w:rsidP="00872234">
      <w:pPr>
        <w:tabs>
          <w:tab w:val="left" w:pos="284"/>
        </w:tabs>
        <w:spacing w:before="120" w:after="120" w:line="240" w:lineRule="auto"/>
        <w:ind w:left="993" w:hanging="851"/>
        <w:contextualSpacing/>
        <w:jc w:val="both"/>
        <w:outlineLvl w:val="1"/>
        <w:rPr>
          <w:rFonts w:ascii="Tahoma" w:eastAsia="Times New Roman" w:hAnsi="Tahoma" w:cs="Tahoma"/>
          <w:sz w:val="20"/>
          <w:szCs w:val="20"/>
          <w:lang w:eastAsia="x-none"/>
        </w:rPr>
      </w:pPr>
      <w:r>
        <w:rPr>
          <w:rFonts w:ascii="Tahoma" w:eastAsia="Times New Roman" w:hAnsi="Tahoma" w:cs="Tahoma"/>
          <w:sz w:val="20"/>
          <w:szCs w:val="20"/>
          <w:lang w:eastAsia="x-none"/>
        </w:rPr>
        <w:t>Zajęcia</w:t>
      </w:r>
      <w:r w:rsidR="00674AA9">
        <w:rPr>
          <w:rFonts w:ascii="Tahoma" w:eastAsia="Times New Roman" w:hAnsi="Tahoma" w:cs="Tahoma"/>
          <w:sz w:val="20"/>
          <w:szCs w:val="20"/>
          <w:lang w:eastAsia="x-none"/>
        </w:rPr>
        <w:t>, o których mowa w pkt 1 i 2</w:t>
      </w:r>
      <w:r>
        <w:rPr>
          <w:rFonts w:ascii="Tahoma" w:eastAsia="Times New Roman" w:hAnsi="Tahoma" w:cs="Tahoma"/>
          <w:sz w:val="20"/>
          <w:szCs w:val="20"/>
          <w:lang w:eastAsia="x-none"/>
        </w:rPr>
        <w:t xml:space="preserve"> odbywać się będą </w:t>
      </w:r>
      <w:r w:rsidR="00147CEC" w:rsidRPr="00147CEC">
        <w:rPr>
          <w:rFonts w:ascii="Tahoma" w:eastAsia="Times New Roman" w:hAnsi="Tahoma" w:cs="Tahoma"/>
          <w:sz w:val="20"/>
          <w:szCs w:val="20"/>
          <w:lang w:val="x-none" w:eastAsia="x-none"/>
        </w:rPr>
        <w:t>w ośrodkach dla cudzoziemców ubiegających się o udzielenie ochrony międzynarodowej prowadzonych przez Urząd do Spraw Cudzoziemców</w:t>
      </w:r>
      <w:r w:rsidR="00147CEC" w:rsidRPr="00147CEC">
        <w:rPr>
          <w:rFonts w:ascii="Tahoma" w:eastAsia="Times New Roman" w:hAnsi="Tahoma" w:cs="Tahoma"/>
          <w:sz w:val="20"/>
          <w:szCs w:val="20"/>
          <w:lang w:eastAsia="x-none"/>
        </w:rPr>
        <w:t>.</w:t>
      </w:r>
    </w:p>
    <w:p w14:paraId="256A81D5" w14:textId="77777777" w:rsidR="00147CEC" w:rsidRPr="00147CEC" w:rsidRDefault="00147CEC" w:rsidP="00147CEC">
      <w:pPr>
        <w:tabs>
          <w:tab w:val="left" w:pos="993"/>
        </w:tabs>
        <w:spacing w:before="120" w:after="120" w:line="240" w:lineRule="auto"/>
        <w:ind w:left="142" w:hanging="142"/>
        <w:jc w:val="both"/>
        <w:outlineLvl w:val="1"/>
        <w:rPr>
          <w:rFonts w:ascii="Tahoma" w:eastAsia="Times New Roman" w:hAnsi="Tahoma" w:cs="Tahoma"/>
          <w:sz w:val="20"/>
          <w:szCs w:val="20"/>
          <w:lang w:eastAsia="x-none"/>
        </w:rPr>
      </w:pPr>
      <w:r w:rsidRPr="00147CEC">
        <w:rPr>
          <w:rFonts w:ascii="Tahoma" w:eastAsia="Times New Roman" w:hAnsi="Tahoma" w:cs="Tahoma"/>
          <w:sz w:val="20"/>
          <w:szCs w:val="20"/>
          <w:lang w:eastAsia="x-none"/>
        </w:rPr>
        <w:tab/>
      </w:r>
      <w:r w:rsidRPr="00147CEC">
        <w:rPr>
          <w:rFonts w:ascii="Tahoma" w:eastAsia="Times New Roman" w:hAnsi="Tahoma" w:cs="Tahoma"/>
          <w:sz w:val="20"/>
          <w:szCs w:val="20"/>
          <w:lang w:val="x-none" w:eastAsia="x-none"/>
        </w:rPr>
        <w:t xml:space="preserve">Zajęcia języka polskiego są przeznaczone zarówno dla cudzoziemców zamieszkujących w ośrodkach, jak również cudzoziemców odbierających świadczenie pieniężne na pokrycie </w:t>
      </w:r>
      <w:r w:rsidRPr="00147CEC">
        <w:rPr>
          <w:rFonts w:ascii="Tahoma" w:eastAsia="Times New Roman" w:hAnsi="Tahoma" w:cs="Tahoma"/>
          <w:sz w:val="20"/>
          <w:szCs w:val="20"/>
          <w:lang w:eastAsia="x-none"/>
        </w:rPr>
        <w:t xml:space="preserve">we własnym zakresie </w:t>
      </w:r>
      <w:r w:rsidRPr="00147CEC">
        <w:rPr>
          <w:rFonts w:ascii="Tahoma" w:eastAsia="Times New Roman" w:hAnsi="Tahoma" w:cs="Tahoma"/>
          <w:sz w:val="20"/>
          <w:szCs w:val="20"/>
          <w:lang w:val="x-none" w:eastAsia="x-none"/>
        </w:rPr>
        <w:t>kosztów pobytu na terytorium RP. W zakres przedmiotu zamówienia wchodzi także koordynacja usług edukacyjnych we wszystkich ośrodkach dla cudzoziemców prowadzonych przez Urząd do Spraw Cudzoziemców, przez którą rozumie się ujednolicony system prowadzonych</w:t>
      </w:r>
      <w:r w:rsidRPr="00147CEC">
        <w:rPr>
          <w:rFonts w:ascii="Tahoma" w:eastAsia="Times New Roman" w:hAnsi="Tahoma" w:cs="Tahoma"/>
          <w:sz w:val="20"/>
          <w:szCs w:val="20"/>
          <w:lang w:eastAsia="x-none"/>
        </w:rPr>
        <w:t xml:space="preserve"> </w:t>
      </w:r>
      <w:r w:rsidRPr="00147CEC">
        <w:rPr>
          <w:rFonts w:ascii="Tahoma" w:eastAsia="Times New Roman" w:hAnsi="Tahoma" w:cs="Tahoma"/>
          <w:sz w:val="20"/>
          <w:szCs w:val="20"/>
          <w:lang w:val="x-none" w:eastAsia="x-none"/>
        </w:rPr>
        <w:t xml:space="preserve">zajęć </w:t>
      </w:r>
      <w:r w:rsidRPr="00147CEC">
        <w:rPr>
          <w:rFonts w:ascii="Tahoma" w:eastAsia="Times New Roman" w:hAnsi="Tahoma" w:cs="Tahoma"/>
          <w:sz w:val="20"/>
          <w:szCs w:val="20"/>
          <w:lang w:eastAsia="x-none"/>
        </w:rPr>
        <w:t xml:space="preserve">w </w:t>
      </w:r>
      <w:r w:rsidRPr="00147CEC">
        <w:rPr>
          <w:rFonts w:ascii="Tahoma" w:eastAsia="Times New Roman" w:hAnsi="Tahoma" w:cs="Tahoma"/>
          <w:sz w:val="20"/>
          <w:szCs w:val="20"/>
          <w:lang w:val="x-none" w:eastAsia="x-none"/>
        </w:rPr>
        <w:t>zakresie metodologicznym, programowym i organizacyjnym.</w:t>
      </w:r>
    </w:p>
    <w:p w14:paraId="02038287" w14:textId="77777777" w:rsidR="00147CEC" w:rsidRPr="00B42F91" w:rsidRDefault="00147CEC" w:rsidP="0016307D">
      <w:pPr>
        <w:numPr>
          <w:ilvl w:val="0"/>
          <w:numId w:val="37"/>
        </w:numPr>
        <w:tabs>
          <w:tab w:val="left" w:pos="142"/>
        </w:tabs>
        <w:spacing w:before="120" w:after="80" w:line="240" w:lineRule="auto"/>
        <w:ind w:hanging="720"/>
        <w:jc w:val="both"/>
        <w:outlineLvl w:val="1"/>
        <w:rPr>
          <w:rFonts w:ascii="Tahoma" w:eastAsia="Times New Roman" w:hAnsi="Tahoma" w:cs="Tahoma"/>
          <w:b/>
          <w:sz w:val="20"/>
          <w:szCs w:val="20"/>
          <w:u w:val="single"/>
          <w:lang w:eastAsia="x-none"/>
        </w:rPr>
      </w:pPr>
      <w:r w:rsidRPr="00B42F91">
        <w:rPr>
          <w:rFonts w:ascii="Tahoma" w:eastAsia="Times New Roman" w:hAnsi="Tahoma" w:cs="Tahoma"/>
          <w:b/>
          <w:sz w:val="20"/>
          <w:szCs w:val="20"/>
          <w:u w:val="single"/>
          <w:lang w:eastAsia="x-none"/>
        </w:rPr>
        <w:t>Obowiązki Wykonawcy:</w:t>
      </w:r>
    </w:p>
    <w:p w14:paraId="5BB326B8" w14:textId="5D33D2DC" w:rsidR="00147CEC" w:rsidRPr="00147CEC" w:rsidRDefault="00B42F91" w:rsidP="00B42F91">
      <w:pPr>
        <w:tabs>
          <w:tab w:val="left" w:pos="284"/>
        </w:tabs>
        <w:spacing w:before="120" w:after="120" w:line="240" w:lineRule="auto"/>
        <w:ind w:left="142" w:hanging="142"/>
        <w:jc w:val="both"/>
        <w:outlineLvl w:val="1"/>
        <w:rPr>
          <w:rFonts w:ascii="Tahoma" w:eastAsia="Times New Roman" w:hAnsi="Tahoma" w:cs="Tahoma"/>
          <w:sz w:val="20"/>
          <w:szCs w:val="20"/>
          <w:lang w:eastAsia="x-none"/>
        </w:rPr>
      </w:pPr>
      <w:r>
        <w:rPr>
          <w:rFonts w:ascii="Tahoma" w:eastAsia="Times New Roman" w:hAnsi="Tahoma" w:cs="Tahoma"/>
          <w:sz w:val="20"/>
          <w:szCs w:val="20"/>
          <w:lang w:eastAsia="x-none"/>
        </w:rPr>
        <w:t>1.</w:t>
      </w:r>
      <w:r>
        <w:rPr>
          <w:rFonts w:ascii="Tahoma" w:eastAsia="Times New Roman" w:hAnsi="Tahoma" w:cs="Tahoma"/>
          <w:sz w:val="20"/>
          <w:szCs w:val="20"/>
          <w:lang w:eastAsia="x-none"/>
        </w:rPr>
        <w:tab/>
      </w:r>
      <w:r w:rsidR="00147CEC" w:rsidRPr="00147CEC">
        <w:rPr>
          <w:rFonts w:ascii="Tahoma" w:eastAsia="Times New Roman" w:hAnsi="Tahoma" w:cs="Tahoma"/>
          <w:sz w:val="20"/>
          <w:szCs w:val="20"/>
          <w:lang w:eastAsia="x-none"/>
        </w:rPr>
        <w:t>W trakcie obowiązywanie umowy, Wykonawca będzie zobowiązany zapewnić:</w:t>
      </w:r>
    </w:p>
    <w:p w14:paraId="02E14B19" w14:textId="5CC32D68" w:rsidR="00147CEC" w:rsidRPr="00147CEC" w:rsidRDefault="00147CEC" w:rsidP="008622A8">
      <w:pPr>
        <w:numPr>
          <w:ilvl w:val="0"/>
          <w:numId w:val="50"/>
        </w:numPr>
        <w:tabs>
          <w:tab w:val="left" w:pos="426"/>
        </w:tabs>
        <w:spacing w:after="60" w:line="240" w:lineRule="auto"/>
        <w:ind w:left="714" w:hanging="357"/>
        <w:jc w:val="both"/>
        <w:rPr>
          <w:rFonts w:ascii="Tahoma" w:eastAsia="Times New Roman" w:hAnsi="Tahoma" w:cs="Tahoma"/>
          <w:sz w:val="20"/>
          <w:szCs w:val="20"/>
        </w:rPr>
      </w:pPr>
      <w:r w:rsidRPr="00147CEC">
        <w:rPr>
          <w:rFonts w:ascii="Tahoma" w:eastAsia="Times New Roman" w:hAnsi="Tahoma" w:cs="Tahoma"/>
          <w:sz w:val="20"/>
          <w:szCs w:val="20"/>
        </w:rPr>
        <w:t xml:space="preserve">co najmniej 1 osobę sprawującą funkcję </w:t>
      </w:r>
      <w:r w:rsidRPr="00B42F91">
        <w:rPr>
          <w:rFonts w:ascii="Tahoma" w:eastAsia="Times New Roman" w:hAnsi="Tahoma" w:cs="Tahoma"/>
          <w:sz w:val="20"/>
          <w:szCs w:val="20"/>
          <w:u w:val="single"/>
        </w:rPr>
        <w:t>koordynatora</w:t>
      </w:r>
      <w:r w:rsidRPr="00147CEC">
        <w:rPr>
          <w:rFonts w:ascii="Tahoma" w:eastAsia="Times New Roman" w:hAnsi="Tahoma" w:cs="Tahoma"/>
          <w:sz w:val="20"/>
          <w:szCs w:val="20"/>
        </w:rPr>
        <w:t xml:space="preserve">, odpowiedzialną za sprawy organizacyjne i kontakty bieżące z Zamawiającym, posiadającą co </w:t>
      </w:r>
      <w:r w:rsidR="00B42F91">
        <w:rPr>
          <w:rFonts w:ascii="Tahoma" w:eastAsia="Times New Roman" w:hAnsi="Tahoma" w:cs="Tahoma"/>
          <w:sz w:val="20"/>
          <w:szCs w:val="20"/>
        </w:rPr>
        <w:t>najmniej wykształcenie średnie;</w:t>
      </w:r>
    </w:p>
    <w:p w14:paraId="180AB7EE" w14:textId="67C54CB1" w:rsidR="00147CEC" w:rsidRPr="00147CEC" w:rsidRDefault="00147CEC" w:rsidP="0016307D">
      <w:pPr>
        <w:numPr>
          <w:ilvl w:val="0"/>
          <w:numId w:val="50"/>
        </w:numPr>
        <w:tabs>
          <w:tab w:val="left" w:pos="426"/>
        </w:tabs>
        <w:spacing w:after="120" w:line="240" w:lineRule="auto"/>
        <w:contextualSpacing/>
        <w:jc w:val="both"/>
        <w:rPr>
          <w:rFonts w:ascii="Tahoma" w:eastAsia="Times New Roman" w:hAnsi="Tahoma" w:cs="Tahoma"/>
          <w:sz w:val="20"/>
          <w:szCs w:val="20"/>
        </w:rPr>
      </w:pPr>
      <w:r w:rsidRPr="00147CEC">
        <w:rPr>
          <w:rFonts w:ascii="Tahoma" w:eastAsia="Times New Roman" w:hAnsi="Tahoma" w:cs="Tahoma"/>
          <w:sz w:val="20"/>
          <w:szCs w:val="20"/>
        </w:rPr>
        <w:t xml:space="preserve">co najmniej </w:t>
      </w:r>
      <w:r w:rsidRPr="00B42F91">
        <w:rPr>
          <w:rFonts w:ascii="Tahoma" w:eastAsia="Times New Roman" w:hAnsi="Tahoma" w:cs="Tahoma"/>
          <w:sz w:val="20"/>
          <w:szCs w:val="20"/>
          <w:u w:val="single"/>
        </w:rPr>
        <w:t>6 nauczycieli do przeprowadzenia kursów języka polskiego dla dorosłych</w:t>
      </w:r>
      <w:r w:rsidR="0016307D">
        <w:rPr>
          <w:rFonts w:ascii="Tahoma" w:eastAsia="Times New Roman" w:hAnsi="Tahoma" w:cs="Tahoma"/>
          <w:sz w:val="20"/>
          <w:szCs w:val="20"/>
          <w:u w:val="single"/>
        </w:rPr>
        <w:t xml:space="preserve"> </w:t>
      </w:r>
      <w:r w:rsidR="0016307D" w:rsidRPr="0016307D">
        <w:rPr>
          <w:rFonts w:ascii="Tahoma" w:eastAsia="Times New Roman" w:hAnsi="Tahoma" w:cs="Tahoma"/>
          <w:sz w:val="20"/>
          <w:szCs w:val="20"/>
          <w:u w:val="single"/>
        </w:rPr>
        <w:t>i dla dzieci oczekujących na rozpoczęcie realizacji obowiązku szkolnego w okresie do 2 miesięcy od ich przybycia do ośrodka</w:t>
      </w:r>
      <w:r w:rsidRPr="00147CEC">
        <w:rPr>
          <w:rFonts w:ascii="Tahoma" w:eastAsia="Times New Roman" w:hAnsi="Tahoma" w:cs="Tahoma"/>
          <w:sz w:val="20"/>
          <w:szCs w:val="20"/>
        </w:rPr>
        <w:t>, z których  każdy posiada kwalifikacje i wykształcenie uprawniające do nauczania języka polskiego, w którym będzie prowadził zajęcia w rama</w:t>
      </w:r>
      <w:r w:rsidR="00B42F91">
        <w:rPr>
          <w:rFonts w:ascii="Tahoma" w:eastAsia="Times New Roman" w:hAnsi="Tahoma" w:cs="Tahoma"/>
          <w:sz w:val="20"/>
          <w:szCs w:val="20"/>
        </w:rPr>
        <w:t>ch niniejszego zamówienia, tj.:</w:t>
      </w:r>
    </w:p>
    <w:p w14:paraId="6E3EE1A1" w14:textId="1C2B41DE" w:rsidR="00147CEC" w:rsidRPr="00147CEC" w:rsidRDefault="00147CEC" w:rsidP="008622A8">
      <w:pPr>
        <w:numPr>
          <w:ilvl w:val="0"/>
          <w:numId w:val="38"/>
        </w:numPr>
        <w:tabs>
          <w:tab w:val="left" w:pos="0"/>
          <w:tab w:val="left" w:pos="480"/>
          <w:tab w:val="left" w:pos="993"/>
        </w:tabs>
        <w:spacing w:after="0" w:line="23" w:lineRule="atLeast"/>
        <w:ind w:left="993" w:hanging="284"/>
        <w:contextualSpacing/>
        <w:jc w:val="both"/>
        <w:outlineLvl w:val="1"/>
        <w:rPr>
          <w:rFonts w:ascii="Tahoma" w:hAnsi="Tahoma" w:cs="Tahoma"/>
          <w:bCs/>
          <w:iCs/>
          <w:sz w:val="20"/>
          <w:szCs w:val="20"/>
        </w:rPr>
      </w:pPr>
      <w:r w:rsidRPr="00147CEC">
        <w:rPr>
          <w:rFonts w:ascii="Tahoma" w:eastAsia="Times New Roman" w:hAnsi="Tahoma" w:cs="Tahoma"/>
          <w:sz w:val="20"/>
          <w:szCs w:val="20"/>
        </w:rPr>
        <w:t xml:space="preserve">ukończył studia pierwszego stopnia lub drugiego stopnia w rozumieniu ustawy z dnia 27 lipca 2005 r. Prawo o szkolnictwie wyższym (Dz. U. z </w:t>
      </w:r>
      <w:r w:rsidR="00B42F91">
        <w:rPr>
          <w:rFonts w:ascii="Tahoma" w:eastAsia="Times New Roman" w:hAnsi="Tahoma" w:cs="Tahoma"/>
          <w:sz w:val="20"/>
          <w:szCs w:val="20"/>
        </w:rPr>
        <w:t xml:space="preserve">2016 r., poz. 1842 z </w:t>
      </w:r>
      <w:proofErr w:type="spellStart"/>
      <w:r w:rsidR="00B42F91">
        <w:rPr>
          <w:rFonts w:ascii="Tahoma" w:eastAsia="Times New Roman" w:hAnsi="Tahoma" w:cs="Tahoma"/>
          <w:sz w:val="20"/>
          <w:szCs w:val="20"/>
        </w:rPr>
        <w:t>późn</w:t>
      </w:r>
      <w:proofErr w:type="spellEnd"/>
      <w:r w:rsidR="00B42F91">
        <w:rPr>
          <w:rFonts w:ascii="Tahoma" w:eastAsia="Times New Roman" w:hAnsi="Tahoma" w:cs="Tahoma"/>
          <w:sz w:val="20"/>
          <w:szCs w:val="20"/>
        </w:rPr>
        <w:t>. zm.),</w:t>
      </w:r>
    </w:p>
    <w:p w14:paraId="7D62C8DB" w14:textId="428A932D" w:rsidR="00147CEC" w:rsidRPr="00147CEC" w:rsidRDefault="00147CEC" w:rsidP="008622A8">
      <w:pPr>
        <w:numPr>
          <w:ilvl w:val="0"/>
          <w:numId w:val="38"/>
        </w:numPr>
        <w:tabs>
          <w:tab w:val="left" w:pos="0"/>
          <w:tab w:val="left" w:pos="480"/>
          <w:tab w:val="left" w:pos="993"/>
        </w:tabs>
        <w:spacing w:after="0" w:line="23" w:lineRule="atLeast"/>
        <w:ind w:left="993" w:hanging="284"/>
        <w:contextualSpacing/>
        <w:jc w:val="both"/>
        <w:outlineLvl w:val="1"/>
        <w:rPr>
          <w:rFonts w:ascii="Tahoma" w:hAnsi="Tahoma" w:cs="Tahoma"/>
          <w:bCs/>
          <w:iCs/>
          <w:sz w:val="20"/>
          <w:szCs w:val="20"/>
        </w:rPr>
      </w:pPr>
      <w:r w:rsidRPr="00147CEC">
        <w:rPr>
          <w:rFonts w:ascii="Tahoma" w:eastAsia="Times New Roman" w:hAnsi="Tahoma" w:cs="Tahoma"/>
          <w:sz w:val="20"/>
          <w:szCs w:val="20"/>
        </w:rPr>
        <w:t>posiada przygotowanie pedagogiczne (przygotowanie pedagogiczne w rozumieniu przepisów rozporządzenia Ministra Edukacji Narodowej z dnia 12 marca 2009 r. w sprawie szczegółowych kwalifikacji wymaganych od nauczycieli oraz określenia szkół i wypadków, w których można zatrudniać nauczycieli niemających wyższego wykształcenia lub ukończonego zakładu kształcenia nauczycieli (</w:t>
      </w:r>
      <w:r w:rsidR="00B42F91" w:rsidRPr="00147CEC">
        <w:rPr>
          <w:rFonts w:ascii="Tahoma" w:eastAsia="Times New Roman" w:hAnsi="Tahoma" w:cs="Tahoma"/>
          <w:sz w:val="20"/>
          <w:szCs w:val="20"/>
        </w:rPr>
        <w:t>tj.</w:t>
      </w:r>
      <w:r w:rsidR="00B42F91">
        <w:rPr>
          <w:rFonts w:ascii="Tahoma" w:eastAsia="Times New Roman" w:hAnsi="Tahoma" w:cs="Tahoma"/>
          <w:sz w:val="20"/>
          <w:szCs w:val="20"/>
        </w:rPr>
        <w:t xml:space="preserve"> Dz. U. z 2015 r. poz. 1264.),</w:t>
      </w:r>
    </w:p>
    <w:p w14:paraId="51C08500" w14:textId="7B02FFF3" w:rsidR="00147CEC" w:rsidRPr="00147CEC" w:rsidRDefault="00147CEC" w:rsidP="008622A8">
      <w:pPr>
        <w:numPr>
          <w:ilvl w:val="0"/>
          <w:numId w:val="38"/>
        </w:numPr>
        <w:tabs>
          <w:tab w:val="left" w:pos="0"/>
          <w:tab w:val="left" w:pos="480"/>
          <w:tab w:val="left" w:pos="993"/>
        </w:tabs>
        <w:spacing w:after="0" w:line="23" w:lineRule="atLeast"/>
        <w:ind w:left="993" w:hanging="284"/>
        <w:contextualSpacing/>
        <w:jc w:val="both"/>
        <w:outlineLvl w:val="1"/>
        <w:rPr>
          <w:rFonts w:ascii="Tahoma" w:hAnsi="Tahoma" w:cs="Tahoma"/>
          <w:bCs/>
          <w:iCs/>
          <w:sz w:val="20"/>
          <w:szCs w:val="20"/>
        </w:rPr>
      </w:pPr>
      <w:r w:rsidRPr="00147CEC">
        <w:rPr>
          <w:rFonts w:ascii="Tahoma" w:eastAsia="Times New Roman" w:hAnsi="Tahoma" w:cs="Tahoma"/>
          <w:sz w:val="20"/>
          <w:szCs w:val="20"/>
        </w:rPr>
        <w:t xml:space="preserve">legitymuje się dyplomem ukończenia </w:t>
      </w:r>
      <w:r w:rsidRPr="00147CEC">
        <w:rPr>
          <w:rFonts w:ascii="Tahoma" w:eastAsia="Times New Roman" w:hAnsi="Tahoma" w:cs="Tahoma"/>
          <w:bCs/>
          <w:sz w:val="20"/>
          <w:szCs w:val="20"/>
        </w:rPr>
        <w:t>kursu nauki języka polskiego jako obcego lub dyplomem ukończenia studiów licencjackich lub magisterskich l</w:t>
      </w:r>
      <w:r w:rsidR="00B42F91">
        <w:rPr>
          <w:rFonts w:ascii="Tahoma" w:eastAsia="Times New Roman" w:hAnsi="Tahoma" w:cs="Tahoma"/>
          <w:bCs/>
          <w:sz w:val="20"/>
          <w:szCs w:val="20"/>
        </w:rPr>
        <w:t>ub podyplomowych z tego zakresu,</w:t>
      </w:r>
    </w:p>
    <w:p w14:paraId="61BB2C30" w14:textId="3E0CF43A" w:rsidR="00147CEC" w:rsidRPr="00147CEC" w:rsidRDefault="00147CEC" w:rsidP="008622A8">
      <w:pPr>
        <w:numPr>
          <w:ilvl w:val="0"/>
          <w:numId w:val="38"/>
        </w:numPr>
        <w:tabs>
          <w:tab w:val="left" w:pos="0"/>
          <w:tab w:val="left" w:pos="993"/>
        </w:tabs>
        <w:spacing w:after="120" w:line="23" w:lineRule="atLeast"/>
        <w:ind w:left="993" w:hanging="284"/>
        <w:jc w:val="both"/>
        <w:outlineLvl w:val="1"/>
        <w:rPr>
          <w:rFonts w:ascii="Tahoma" w:hAnsi="Tahoma" w:cs="Tahoma"/>
          <w:bCs/>
          <w:iCs/>
          <w:sz w:val="20"/>
          <w:szCs w:val="20"/>
        </w:rPr>
      </w:pPr>
      <w:r w:rsidRPr="00147CEC">
        <w:rPr>
          <w:rFonts w:ascii="Tahoma" w:eastAsia="Times New Roman" w:hAnsi="Tahoma" w:cs="Tahoma"/>
          <w:sz w:val="20"/>
          <w:szCs w:val="20"/>
        </w:rPr>
        <w:t xml:space="preserve">posiada co najmniej </w:t>
      </w:r>
      <w:r w:rsidRPr="00147CEC">
        <w:rPr>
          <w:rFonts w:ascii="Tahoma" w:eastAsia="Times New Roman" w:hAnsi="Tahoma" w:cs="Tahoma"/>
          <w:bCs/>
          <w:sz w:val="20"/>
          <w:szCs w:val="20"/>
        </w:rPr>
        <w:t>dwuletnie doświadczenie w nauczaniu dorosłych języka polskiego jako obcego</w:t>
      </w:r>
      <w:r w:rsidR="00B42F91">
        <w:rPr>
          <w:rFonts w:ascii="Tahoma" w:eastAsia="Times New Roman" w:hAnsi="Tahoma" w:cs="Tahoma"/>
          <w:sz w:val="20"/>
          <w:szCs w:val="20"/>
        </w:rPr>
        <w:t>;</w:t>
      </w:r>
    </w:p>
    <w:p w14:paraId="649B0973" w14:textId="07C4E7DB" w:rsidR="00147CEC" w:rsidRPr="00147CEC" w:rsidRDefault="00147CEC" w:rsidP="0016307D">
      <w:pPr>
        <w:pStyle w:val="Akapitzlist"/>
        <w:numPr>
          <w:ilvl w:val="0"/>
          <w:numId w:val="50"/>
        </w:numPr>
        <w:spacing w:after="0" w:line="23" w:lineRule="atLeast"/>
        <w:jc w:val="both"/>
        <w:rPr>
          <w:rFonts w:ascii="Tahoma" w:eastAsia="Times New Roman" w:hAnsi="Tahoma" w:cs="Tahoma"/>
          <w:sz w:val="20"/>
          <w:szCs w:val="20"/>
        </w:rPr>
      </w:pPr>
      <w:r w:rsidRPr="00147CEC">
        <w:rPr>
          <w:rFonts w:ascii="Tahoma" w:eastAsia="Times New Roman" w:hAnsi="Tahoma" w:cs="Tahoma"/>
          <w:sz w:val="20"/>
          <w:szCs w:val="20"/>
        </w:rPr>
        <w:t xml:space="preserve">co najmniej </w:t>
      </w:r>
      <w:r w:rsidRPr="00B42F91">
        <w:rPr>
          <w:rFonts w:ascii="Tahoma" w:eastAsia="Times New Roman" w:hAnsi="Tahoma" w:cs="Tahoma"/>
          <w:sz w:val="20"/>
          <w:szCs w:val="20"/>
          <w:u w:val="single"/>
        </w:rPr>
        <w:t xml:space="preserve">6 nauczycieli do </w:t>
      </w:r>
      <w:r w:rsidR="002D0D82">
        <w:rPr>
          <w:rFonts w:ascii="Tahoma" w:eastAsia="Times New Roman" w:hAnsi="Tahoma" w:cs="Tahoma"/>
          <w:sz w:val="20"/>
          <w:szCs w:val="20"/>
          <w:u w:val="single"/>
        </w:rPr>
        <w:t>nauczania</w:t>
      </w:r>
      <w:r w:rsidRPr="00B42F91">
        <w:rPr>
          <w:rFonts w:ascii="Tahoma" w:eastAsia="Times New Roman" w:hAnsi="Tahoma" w:cs="Tahoma"/>
          <w:sz w:val="20"/>
          <w:szCs w:val="20"/>
          <w:u w:val="single"/>
        </w:rPr>
        <w:t xml:space="preserve"> języka polskiego </w:t>
      </w:r>
      <w:r w:rsidR="0016307D" w:rsidRPr="0016307D">
        <w:rPr>
          <w:rFonts w:ascii="Tahoma" w:eastAsia="Times New Roman" w:hAnsi="Tahoma" w:cs="Tahoma"/>
          <w:sz w:val="20"/>
          <w:szCs w:val="20"/>
          <w:u w:val="single"/>
        </w:rPr>
        <w:t xml:space="preserve">poprzez pomoc w odrabianiu lekcji i prowadzenie zajęć wyrównawczych </w:t>
      </w:r>
      <w:r w:rsidRPr="00B42F91">
        <w:rPr>
          <w:rFonts w:ascii="Tahoma" w:eastAsia="Times New Roman" w:hAnsi="Tahoma" w:cs="Tahoma"/>
          <w:sz w:val="20"/>
          <w:szCs w:val="20"/>
          <w:u w:val="single"/>
        </w:rPr>
        <w:t>dla dzieci</w:t>
      </w:r>
      <w:r w:rsidRPr="00147CEC">
        <w:rPr>
          <w:rFonts w:ascii="Tahoma" w:eastAsia="Times New Roman" w:hAnsi="Tahoma" w:cs="Tahoma"/>
          <w:sz w:val="20"/>
          <w:szCs w:val="20"/>
        </w:rPr>
        <w:t>, z których każdy posiada kwalifikacje i wykształcenie uprawniające do nauczania języka polskiego</w:t>
      </w:r>
      <w:r w:rsidRPr="00147CEC">
        <w:rPr>
          <w:rFonts w:ascii="Tahoma" w:hAnsi="Tahoma" w:cs="Tahoma"/>
          <w:sz w:val="20"/>
          <w:szCs w:val="20"/>
          <w:lang w:eastAsia="x-none"/>
        </w:rPr>
        <w:t xml:space="preserve"> </w:t>
      </w:r>
      <w:r w:rsidRPr="00147CEC">
        <w:rPr>
          <w:rFonts w:ascii="Tahoma" w:eastAsia="Times New Roman" w:hAnsi="Tahoma" w:cs="Tahoma"/>
          <w:sz w:val="20"/>
          <w:szCs w:val="20"/>
        </w:rPr>
        <w:t xml:space="preserve">poprzez pomoc w odrabianiu lekcji i prowadzenie zajęć </w:t>
      </w:r>
      <w:proofErr w:type="spellStart"/>
      <w:r w:rsidRPr="00147CEC">
        <w:rPr>
          <w:rFonts w:ascii="Tahoma" w:eastAsia="Times New Roman" w:hAnsi="Tahoma" w:cs="Tahoma"/>
          <w:sz w:val="20"/>
          <w:szCs w:val="20"/>
        </w:rPr>
        <w:t>wyrównawczych</w:t>
      </w:r>
      <w:r w:rsidR="00B42F91">
        <w:rPr>
          <w:rFonts w:ascii="Tahoma" w:eastAsia="Times New Roman" w:hAnsi="Tahoma" w:cs="Tahoma"/>
          <w:sz w:val="20"/>
          <w:szCs w:val="20"/>
        </w:rPr>
        <w:t>tj</w:t>
      </w:r>
      <w:proofErr w:type="spellEnd"/>
      <w:r w:rsidR="00B42F91">
        <w:rPr>
          <w:rFonts w:ascii="Tahoma" w:eastAsia="Times New Roman" w:hAnsi="Tahoma" w:cs="Tahoma"/>
          <w:sz w:val="20"/>
          <w:szCs w:val="20"/>
        </w:rPr>
        <w:t>.:</w:t>
      </w:r>
    </w:p>
    <w:p w14:paraId="2AC65CB7" w14:textId="35839577" w:rsidR="00147CEC" w:rsidRPr="00147CEC" w:rsidRDefault="00147CEC" w:rsidP="008622A8">
      <w:pPr>
        <w:pStyle w:val="Akapitzlist"/>
        <w:numPr>
          <w:ilvl w:val="0"/>
          <w:numId w:val="55"/>
        </w:numPr>
        <w:spacing w:after="0" w:line="23" w:lineRule="atLeast"/>
        <w:ind w:left="993" w:hanging="284"/>
        <w:jc w:val="both"/>
        <w:rPr>
          <w:rFonts w:ascii="Tahoma" w:eastAsia="Times New Roman" w:hAnsi="Tahoma" w:cs="Tahoma"/>
          <w:sz w:val="20"/>
          <w:szCs w:val="20"/>
        </w:rPr>
      </w:pPr>
      <w:r w:rsidRPr="00147CEC">
        <w:rPr>
          <w:rFonts w:ascii="Tahoma" w:eastAsia="Times New Roman" w:hAnsi="Tahoma" w:cs="Tahoma"/>
          <w:sz w:val="20"/>
          <w:szCs w:val="20"/>
        </w:rPr>
        <w:t xml:space="preserve">ukończył studia pierwszego stopnia lub drugiego stopnia w rozumieniu ustawy z dnia 27 lipca 2005 r. Prawo o szkolnictwie wyższym (Dz. U. z 2016 r., poz. 1842 z </w:t>
      </w:r>
      <w:proofErr w:type="spellStart"/>
      <w:r w:rsidRPr="00147CEC">
        <w:rPr>
          <w:rFonts w:ascii="Tahoma" w:eastAsia="Times New Roman" w:hAnsi="Tahoma" w:cs="Tahoma"/>
          <w:sz w:val="20"/>
          <w:szCs w:val="20"/>
        </w:rPr>
        <w:t>późn</w:t>
      </w:r>
      <w:proofErr w:type="spellEnd"/>
      <w:r w:rsidRPr="00147CEC">
        <w:rPr>
          <w:rFonts w:ascii="Tahoma" w:eastAsia="Times New Roman" w:hAnsi="Tahoma" w:cs="Tahoma"/>
          <w:sz w:val="20"/>
          <w:szCs w:val="20"/>
        </w:rPr>
        <w:t xml:space="preserve">. </w:t>
      </w:r>
      <w:r w:rsidR="00B42F91" w:rsidRPr="00147CEC">
        <w:rPr>
          <w:rFonts w:ascii="Tahoma" w:eastAsia="Times New Roman" w:hAnsi="Tahoma" w:cs="Tahoma"/>
          <w:sz w:val="20"/>
          <w:szCs w:val="20"/>
        </w:rPr>
        <w:t>zm.</w:t>
      </w:r>
      <w:r w:rsidR="00B42F91">
        <w:rPr>
          <w:rFonts w:ascii="Tahoma" w:eastAsia="Times New Roman" w:hAnsi="Tahoma" w:cs="Tahoma"/>
          <w:sz w:val="20"/>
          <w:szCs w:val="20"/>
        </w:rPr>
        <w:t>,),</w:t>
      </w:r>
    </w:p>
    <w:p w14:paraId="16DFAD74" w14:textId="22082161" w:rsidR="00147CEC" w:rsidRPr="00147CEC" w:rsidRDefault="00147CEC" w:rsidP="008622A8">
      <w:pPr>
        <w:pStyle w:val="Akapitzlist"/>
        <w:numPr>
          <w:ilvl w:val="0"/>
          <w:numId w:val="55"/>
        </w:numPr>
        <w:spacing w:after="0" w:line="23" w:lineRule="atLeast"/>
        <w:ind w:left="993" w:hanging="284"/>
        <w:jc w:val="both"/>
        <w:rPr>
          <w:rFonts w:ascii="Tahoma" w:eastAsia="Times New Roman" w:hAnsi="Tahoma" w:cs="Tahoma"/>
          <w:sz w:val="20"/>
          <w:szCs w:val="20"/>
        </w:rPr>
      </w:pPr>
      <w:r w:rsidRPr="00147CEC">
        <w:rPr>
          <w:rFonts w:ascii="Tahoma" w:eastAsia="Times New Roman" w:hAnsi="Tahoma" w:cs="Tahoma"/>
          <w:sz w:val="20"/>
          <w:szCs w:val="20"/>
        </w:rPr>
        <w:t>posiada przygotowanie pedagogiczne (przygotowanie pedagogiczne w rozumieniu przepisów rozporządzenia Ministra Edukacji Narodowej z dnia 12 marca 2009 r. w sprawie szczegółowych kwalifikacji wymaganych od nauczycieli oraz określenia szkół i wypadków, w których można zatrudniać nauczycieli niemających wyższego wykształcenia lub ukończonego zakładu kształcenia nauczycieli (</w:t>
      </w:r>
      <w:r w:rsidR="008E14FF" w:rsidRPr="00147CEC">
        <w:rPr>
          <w:rFonts w:ascii="Tahoma" w:eastAsia="Times New Roman" w:hAnsi="Tahoma" w:cs="Tahoma"/>
          <w:sz w:val="20"/>
          <w:szCs w:val="20"/>
        </w:rPr>
        <w:t>tj.</w:t>
      </w:r>
      <w:r w:rsidRPr="00147CEC">
        <w:rPr>
          <w:rFonts w:ascii="Tahoma" w:eastAsia="Times New Roman" w:hAnsi="Tahoma" w:cs="Tahoma"/>
          <w:sz w:val="20"/>
          <w:szCs w:val="20"/>
        </w:rPr>
        <w:t xml:space="preserve"> Dz. U. z 2015 r. poz. 1264.)</w:t>
      </w:r>
      <w:r w:rsidR="00B42F91">
        <w:rPr>
          <w:rFonts w:ascii="Tahoma" w:eastAsia="Times New Roman" w:hAnsi="Tahoma" w:cs="Tahoma"/>
          <w:sz w:val="20"/>
          <w:szCs w:val="20"/>
        </w:rPr>
        <w:t>,</w:t>
      </w:r>
    </w:p>
    <w:p w14:paraId="1E0DEDDF" w14:textId="614A3DFF" w:rsidR="00147CEC" w:rsidRPr="00147CEC" w:rsidRDefault="00147CEC" w:rsidP="008622A8">
      <w:pPr>
        <w:pStyle w:val="Akapitzlist"/>
        <w:numPr>
          <w:ilvl w:val="0"/>
          <w:numId w:val="55"/>
        </w:numPr>
        <w:spacing w:after="120" w:line="23" w:lineRule="atLeast"/>
        <w:ind w:left="993" w:hanging="284"/>
        <w:contextualSpacing w:val="0"/>
        <w:jc w:val="both"/>
        <w:rPr>
          <w:rFonts w:ascii="Tahoma" w:eastAsia="Times New Roman" w:hAnsi="Tahoma" w:cs="Tahoma"/>
          <w:sz w:val="20"/>
          <w:szCs w:val="20"/>
        </w:rPr>
      </w:pPr>
      <w:r w:rsidRPr="00147CEC">
        <w:rPr>
          <w:rFonts w:ascii="Tahoma" w:eastAsia="Times New Roman" w:hAnsi="Tahoma" w:cs="Tahoma"/>
          <w:sz w:val="20"/>
          <w:szCs w:val="20"/>
        </w:rPr>
        <w:t xml:space="preserve">posiada co najmniej </w:t>
      </w:r>
      <w:r w:rsidRPr="00147CEC">
        <w:rPr>
          <w:rFonts w:ascii="Tahoma" w:eastAsia="Times New Roman" w:hAnsi="Tahoma" w:cs="Tahoma"/>
          <w:bCs/>
          <w:sz w:val="20"/>
          <w:szCs w:val="20"/>
        </w:rPr>
        <w:t>dwuletnie doświadczenie w pracy z grupą min. 5 dzieci w wieku min. 5 lat polegające na prowadzeniu zajęć nauki języka polskiego lub zajęć dydaktycznych w szkole podstawowej, gimnazjalnej lub ponadgimnazjalnej lub pomocy w odrabianiu lekcji szkolnych lub prowadzenia zajęć wyrówn</w:t>
      </w:r>
      <w:r w:rsidR="00B42F91">
        <w:rPr>
          <w:rFonts w:ascii="Tahoma" w:eastAsia="Times New Roman" w:hAnsi="Tahoma" w:cs="Tahoma"/>
          <w:bCs/>
          <w:sz w:val="20"/>
          <w:szCs w:val="20"/>
        </w:rPr>
        <w:t>awczych z przedmiotów szkolnych,</w:t>
      </w:r>
    </w:p>
    <w:p w14:paraId="176B365E" w14:textId="76BD65E9" w:rsidR="00147CEC" w:rsidRPr="00B42F91" w:rsidRDefault="00147CEC" w:rsidP="008622A8">
      <w:pPr>
        <w:pStyle w:val="Akapitzlist"/>
        <w:numPr>
          <w:ilvl w:val="0"/>
          <w:numId w:val="50"/>
        </w:numPr>
        <w:spacing w:after="240" w:line="23" w:lineRule="atLeast"/>
        <w:ind w:left="709" w:hanging="284"/>
        <w:contextualSpacing w:val="0"/>
        <w:jc w:val="both"/>
        <w:rPr>
          <w:rFonts w:ascii="Tahoma" w:eastAsia="Times New Roman" w:hAnsi="Tahoma" w:cs="Tahoma"/>
          <w:sz w:val="20"/>
          <w:szCs w:val="20"/>
          <w:u w:val="single"/>
        </w:rPr>
      </w:pPr>
      <w:r w:rsidRPr="00147CEC">
        <w:rPr>
          <w:rFonts w:ascii="Tahoma" w:eastAsia="Times New Roman" w:hAnsi="Tahoma" w:cs="Tahoma"/>
          <w:sz w:val="20"/>
          <w:szCs w:val="20"/>
        </w:rPr>
        <w:t xml:space="preserve">uczestnictwo osób, o których mowa w punktach 2-3 w spotkaniu prezentującym program nauczania zorganizowanym przez Zamawiającego. </w:t>
      </w:r>
      <w:r w:rsidR="0015259B">
        <w:rPr>
          <w:rFonts w:ascii="Tahoma" w:eastAsia="Times New Roman" w:hAnsi="Tahoma" w:cs="Tahoma"/>
          <w:sz w:val="20"/>
          <w:szCs w:val="20"/>
        </w:rPr>
        <w:t xml:space="preserve">Spotkanie odbędzie się w Warszawie. </w:t>
      </w:r>
      <w:r w:rsidRPr="00B42F91">
        <w:rPr>
          <w:rFonts w:ascii="Tahoma" w:eastAsia="Times New Roman" w:hAnsi="Tahoma" w:cs="Tahoma"/>
          <w:sz w:val="20"/>
          <w:szCs w:val="20"/>
          <w:u w:val="single"/>
        </w:rPr>
        <w:t>Koszty transportu osób, o których mowa w punktach 2-3 pokrywa Wykonawca.</w:t>
      </w:r>
    </w:p>
    <w:p w14:paraId="07116A07" w14:textId="77777777" w:rsidR="00147CEC" w:rsidRPr="00147CEC" w:rsidRDefault="00147CEC" w:rsidP="008622A8">
      <w:pPr>
        <w:pStyle w:val="Akapitzlist"/>
        <w:numPr>
          <w:ilvl w:val="0"/>
          <w:numId w:val="54"/>
        </w:numPr>
        <w:tabs>
          <w:tab w:val="left" w:pos="284"/>
        </w:tabs>
        <w:spacing w:before="120" w:after="120" w:line="240" w:lineRule="auto"/>
        <w:ind w:left="284" w:hanging="284"/>
        <w:contextualSpacing w:val="0"/>
        <w:jc w:val="both"/>
        <w:outlineLvl w:val="1"/>
        <w:rPr>
          <w:rFonts w:ascii="Tahoma" w:eastAsia="Times New Roman" w:hAnsi="Tahoma" w:cs="Tahoma"/>
          <w:sz w:val="20"/>
          <w:szCs w:val="20"/>
          <w:lang w:val="x-none" w:eastAsia="x-none"/>
        </w:rPr>
      </w:pPr>
      <w:r w:rsidRPr="00147CEC">
        <w:rPr>
          <w:rFonts w:ascii="Tahoma" w:eastAsia="Times New Roman" w:hAnsi="Tahoma" w:cs="Tahoma"/>
          <w:bCs/>
          <w:iCs/>
          <w:sz w:val="20"/>
          <w:szCs w:val="20"/>
        </w:rPr>
        <w:t xml:space="preserve">Do obowiązków Wykonawcy w zakresie nauczania języka polskiego </w:t>
      </w:r>
      <w:r w:rsidRPr="0028736B">
        <w:rPr>
          <w:rFonts w:ascii="Tahoma" w:eastAsia="Times New Roman" w:hAnsi="Tahoma" w:cs="Tahoma"/>
          <w:b/>
          <w:bCs/>
          <w:iCs/>
          <w:sz w:val="20"/>
          <w:szCs w:val="20"/>
        </w:rPr>
        <w:t>dorosłych</w:t>
      </w:r>
      <w:r w:rsidRPr="00147CEC">
        <w:rPr>
          <w:rFonts w:ascii="Tahoma" w:eastAsia="Times New Roman" w:hAnsi="Tahoma" w:cs="Tahoma"/>
          <w:bCs/>
          <w:iCs/>
          <w:sz w:val="20"/>
          <w:szCs w:val="20"/>
        </w:rPr>
        <w:t xml:space="preserve"> będzie należeć: </w:t>
      </w:r>
    </w:p>
    <w:p w14:paraId="421D32A9" w14:textId="2406F9F6" w:rsidR="00147CEC" w:rsidRPr="00147CEC" w:rsidRDefault="00147CEC" w:rsidP="0015259B">
      <w:pPr>
        <w:pStyle w:val="Akapitzlist"/>
        <w:numPr>
          <w:ilvl w:val="0"/>
          <w:numId w:val="53"/>
        </w:numPr>
        <w:spacing w:line="240" w:lineRule="auto"/>
        <w:ind w:left="709" w:hanging="425"/>
        <w:jc w:val="both"/>
        <w:rPr>
          <w:rFonts w:ascii="Tahoma" w:eastAsia="Times New Roman" w:hAnsi="Tahoma" w:cs="Tahoma"/>
          <w:sz w:val="20"/>
          <w:szCs w:val="20"/>
          <w:lang w:eastAsia="x-none"/>
        </w:rPr>
      </w:pPr>
      <w:r w:rsidRPr="00147CEC">
        <w:rPr>
          <w:rFonts w:ascii="Tahoma" w:eastAsia="Times New Roman" w:hAnsi="Tahoma" w:cs="Tahoma"/>
          <w:sz w:val="20"/>
          <w:szCs w:val="20"/>
          <w:lang w:eastAsia="x-none"/>
        </w:rPr>
        <w:lastRenderedPageBreak/>
        <w:t>Prowadzenie zajęć w oparciu o</w:t>
      </w:r>
      <w:r w:rsidR="001E5502">
        <w:rPr>
          <w:rFonts w:ascii="Tahoma" w:eastAsia="Times New Roman" w:hAnsi="Tahoma" w:cs="Tahoma"/>
          <w:sz w:val="20"/>
          <w:szCs w:val="20"/>
          <w:lang w:eastAsia="x-none"/>
        </w:rPr>
        <w:t xml:space="preserve"> </w:t>
      </w:r>
      <w:r w:rsidR="008E143A">
        <w:rPr>
          <w:rFonts w:ascii="Tahoma" w:eastAsia="Times New Roman" w:hAnsi="Tahoma" w:cs="Tahoma"/>
          <w:sz w:val="20"/>
          <w:szCs w:val="20"/>
          <w:lang w:eastAsia="x-none"/>
        </w:rPr>
        <w:t>m</w:t>
      </w:r>
      <w:r w:rsidR="008E143A" w:rsidRPr="008E143A">
        <w:rPr>
          <w:rFonts w:ascii="Tahoma" w:eastAsia="Times New Roman" w:hAnsi="Tahoma" w:cs="Tahoma"/>
          <w:sz w:val="20"/>
          <w:szCs w:val="20"/>
          <w:lang w:eastAsia="x-none"/>
        </w:rPr>
        <w:t>ateriały dydaktyczne</w:t>
      </w:r>
      <w:r w:rsidR="008E143A">
        <w:rPr>
          <w:rFonts w:ascii="Tahoma" w:eastAsia="Times New Roman" w:hAnsi="Tahoma" w:cs="Tahoma"/>
          <w:sz w:val="20"/>
          <w:szCs w:val="20"/>
          <w:lang w:eastAsia="x-none"/>
        </w:rPr>
        <w:t xml:space="preserve"> </w:t>
      </w:r>
      <w:r w:rsidR="00192C4A">
        <w:rPr>
          <w:rFonts w:ascii="Tahoma" w:eastAsia="Times New Roman" w:hAnsi="Tahoma" w:cs="Tahoma"/>
          <w:sz w:val="20"/>
          <w:szCs w:val="20"/>
          <w:lang w:eastAsia="x-none"/>
        </w:rPr>
        <w:t xml:space="preserve">i metodyczne </w:t>
      </w:r>
      <w:r w:rsidR="00030A65">
        <w:rPr>
          <w:rFonts w:ascii="Tahoma" w:eastAsia="Times New Roman" w:hAnsi="Tahoma" w:cs="Tahoma"/>
          <w:sz w:val="20"/>
          <w:szCs w:val="20"/>
          <w:lang w:eastAsia="x-none"/>
        </w:rPr>
        <w:t>,</w:t>
      </w:r>
      <w:r w:rsidRPr="00147CEC">
        <w:rPr>
          <w:rFonts w:ascii="Tahoma" w:eastAsia="Times New Roman" w:hAnsi="Tahoma" w:cs="Tahoma"/>
          <w:sz w:val="20"/>
          <w:szCs w:val="20"/>
          <w:lang w:eastAsia="x-none"/>
        </w:rPr>
        <w:t xml:space="preserve"> przekazane przez Zamawiającego</w:t>
      </w:r>
      <w:r w:rsidR="00680595">
        <w:rPr>
          <w:rFonts w:ascii="Tahoma" w:eastAsia="Times New Roman" w:hAnsi="Tahoma" w:cs="Tahoma"/>
          <w:sz w:val="20"/>
          <w:szCs w:val="20"/>
          <w:lang w:eastAsia="x-none"/>
        </w:rPr>
        <w:t>,</w:t>
      </w:r>
      <w:r w:rsidRPr="00147CEC">
        <w:rPr>
          <w:rFonts w:ascii="Tahoma" w:eastAsia="Times New Roman" w:hAnsi="Tahoma" w:cs="Tahoma"/>
          <w:sz w:val="20"/>
          <w:szCs w:val="20"/>
          <w:lang w:eastAsia="x-none"/>
        </w:rPr>
        <w:t xml:space="preserve"> </w:t>
      </w:r>
      <w:r w:rsidR="00680595">
        <w:rPr>
          <w:rFonts w:ascii="Tahoma" w:eastAsia="Times New Roman" w:hAnsi="Tahoma" w:cs="Tahoma"/>
          <w:sz w:val="20"/>
          <w:szCs w:val="20"/>
          <w:lang w:eastAsia="x-none"/>
        </w:rPr>
        <w:t>z</w:t>
      </w:r>
      <w:r w:rsidRPr="00147CEC">
        <w:rPr>
          <w:rFonts w:ascii="Tahoma" w:eastAsia="Times New Roman" w:hAnsi="Tahoma" w:cs="Tahoma"/>
          <w:sz w:val="20"/>
          <w:szCs w:val="20"/>
          <w:lang w:eastAsia="x-none"/>
        </w:rPr>
        <w:t xml:space="preserve"> uwzględnieniem przenoszenia cudzoziemców między ośrodkami, co oznacza także jednolite prowadzenie zajęć dla dorosłych grup cudzoziemców we wszystkich ośrodkach, tak aby zmiana miejsca zamieszkania nie przeszkodziła cudzoziemcowi w </w:t>
      </w:r>
      <w:r w:rsidR="00B42F91">
        <w:rPr>
          <w:rFonts w:ascii="Tahoma" w:eastAsia="Times New Roman" w:hAnsi="Tahoma" w:cs="Tahoma"/>
          <w:sz w:val="20"/>
          <w:szCs w:val="20"/>
          <w:lang w:eastAsia="x-none"/>
        </w:rPr>
        <w:t>kontunuowaniu rozpoczętej nauki;</w:t>
      </w:r>
    </w:p>
    <w:p w14:paraId="752D45FF" w14:textId="77777777" w:rsidR="00147CEC" w:rsidRPr="00147CEC" w:rsidRDefault="00147CEC" w:rsidP="008622A8">
      <w:pPr>
        <w:numPr>
          <w:ilvl w:val="0"/>
          <w:numId w:val="53"/>
        </w:numPr>
        <w:tabs>
          <w:tab w:val="left" w:pos="709"/>
        </w:tabs>
        <w:spacing w:before="120" w:after="120" w:line="240" w:lineRule="auto"/>
        <w:ind w:left="709" w:hanging="425"/>
        <w:jc w:val="both"/>
        <w:outlineLvl w:val="1"/>
        <w:rPr>
          <w:rFonts w:ascii="Tahoma" w:eastAsia="Times New Roman" w:hAnsi="Tahoma" w:cs="Tahoma"/>
          <w:sz w:val="20"/>
          <w:szCs w:val="20"/>
          <w:lang w:val="x-none" w:eastAsia="x-none"/>
        </w:rPr>
      </w:pPr>
      <w:r w:rsidRPr="00147CEC">
        <w:rPr>
          <w:rFonts w:ascii="Tahoma" w:eastAsia="Times New Roman" w:hAnsi="Tahoma" w:cs="Tahoma"/>
          <w:sz w:val="20"/>
          <w:szCs w:val="20"/>
          <w:lang w:eastAsia="x-none"/>
        </w:rPr>
        <w:t>Przeprowadzanie testów kwalifikujących dorosłych cudzoziemców do właściwych grup odpowiadających ich poziomowi znajomości języka polskiego oraz przesłanie informacji o wielkości grup do Urzędu do Spraw Cudzoziemców;</w:t>
      </w:r>
    </w:p>
    <w:p w14:paraId="64E34836" w14:textId="25D02C20" w:rsidR="00147CEC" w:rsidRPr="00147CEC" w:rsidRDefault="00147CEC" w:rsidP="008622A8">
      <w:pPr>
        <w:numPr>
          <w:ilvl w:val="0"/>
          <w:numId w:val="53"/>
        </w:numPr>
        <w:tabs>
          <w:tab w:val="left" w:pos="709"/>
        </w:tabs>
        <w:spacing w:before="120" w:after="120" w:line="240" w:lineRule="auto"/>
        <w:ind w:left="709" w:hanging="425"/>
        <w:jc w:val="both"/>
        <w:outlineLvl w:val="1"/>
        <w:rPr>
          <w:rFonts w:ascii="Tahoma" w:eastAsia="Times New Roman" w:hAnsi="Tahoma" w:cs="Tahoma"/>
          <w:sz w:val="20"/>
          <w:szCs w:val="20"/>
          <w:lang w:val="x-none" w:eastAsia="x-none"/>
        </w:rPr>
      </w:pPr>
      <w:r w:rsidRPr="00147CEC">
        <w:rPr>
          <w:rFonts w:ascii="Tahoma" w:eastAsia="Times New Roman" w:hAnsi="Tahoma" w:cs="Tahoma"/>
          <w:sz w:val="20"/>
          <w:szCs w:val="20"/>
          <w:lang w:val="x-none" w:eastAsia="x-none"/>
        </w:rPr>
        <w:t xml:space="preserve">Prowadzenie zajęć nauki języka polskiego dla dorosłych cudzoziemców w systemie 2 godziny 2 razy w tygodniu, które odbywać się będą od poniedziałku do soboty w godzinach od 8.00 do 20.00. Zajęcia odbywać się będą w stałe, wyznaczone dni tygodnia. Zajęcia nie będą odbywać się w dni świąteczne. Jeżeli w trakcie tygodnia roboczego przypadnie dzień świąteczny, wówczas nieodbyta godzina zajęć ulegnie przesunięciu na inny dzień wskazany przez Wykonawcę i zatwierdzony przez Zamawiającego. Wskazanie i zatwierdzenie odbędzie się poprzez podpisanie Aneksu do Harmonogramu zajęć nauczycieli przez Wykonawcę oraz przedstawiciela Zamawiającego w danym ośrodku. Zajęcia nie mogą odbywać się dzień po dniu (musi być między nimi minimum </w:t>
      </w:r>
      <w:r w:rsidR="00B42F91">
        <w:rPr>
          <w:rFonts w:ascii="Tahoma" w:eastAsia="Times New Roman" w:hAnsi="Tahoma" w:cs="Tahoma"/>
          <w:sz w:val="20"/>
          <w:szCs w:val="20"/>
          <w:lang w:val="x-none" w:eastAsia="x-none"/>
        </w:rPr>
        <w:br/>
      </w:r>
      <w:r w:rsidRPr="00147CEC">
        <w:rPr>
          <w:rFonts w:ascii="Tahoma" w:eastAsia="Times New Roman" w:hAnsi="Tahoma" w:cs="Tahoma"/>
          <w:sz w:val="20"/>
          <w:szCs w:val="20"/>
          <w:lang w:val="x-none" w:eastAsia="x-none"/>
        </w:rPr>
        <w:t>1 dzień przerwy). Harmonogram zajęć uwzględniający godziny i dni, w których będą odbywać się zajęcia, zostanie ustalony z</w:t>
      </w:r>
      <w:r w:rsidRPr="00147CEC">
        <w:rPr>
          <w:rFonts w:ascii="Tahoma" w:eastAsia="Times New Roman" w:hAnsi="Tahoma" w:cs="Tahoma"/>
          <w:sz w:val="20"/>
          <w:szCs w:val="20"/>
          <w:lang w:eastAsia="x-none"/>
        </w:rPr>
        <w:t> </w:t>
      </w:r>
      <w:r w:rsidRPr="00147CEC">
        <w:rPr>
          <w:rFonts w:ascii="Tahoma" w:eastAsia="Times New Roman" w:hAnsi="Tahoma" w:cs="Tahoma"/>
          <w:sz w:val="20"/>
          <w:szCs w:val="20"/>
          <w:lang w:val="x-none" w:eastAsia="x-none"/>
        </w:rPr>
        <w:t>przedstawicielem Zamawiającego w każdym ośrodku</w:t>
      </w:r>
      <w:r w:rsidR="00B42F91">
        <w:rPr>
          <w:rFonts w:ascii="Tahoma" w:eastAsia="Times New Roman" w:hAnsi="Tahoma" w:cs="Tahoma"/>
          <w:sz w:val="20"/>
          <w:szCs w:val="20"/>
          <w:lang w:eastAsia="x-none"/>
        </w:rPr>
        <w:t>,</w:t>
      </w:r>
      <w:r w:rsidRPr="00147CEC">
        <w:rPr>
          <w:rFonts w:ascii="Tahoma" w:eastAsia="Times New Roman" w:hAnsi="Tahoma" w:cs="Tahoma"/>
          <w:sz w:val="20"/>
          <w:szCs w:val="20"/>
          <w:lang w:val="x-none" w:eastAsia="x-none"/>
        </w:rPr>
        <w:t xml:space="preserve"> z góry na cały semestr (tj. do połowy okresu na jaki zostanie podpisana umowa). W porozumieniu z</w:t>
      </w:r>
      <w:r w:rsidRPr="00147CEC">
        <w:rPr>
          <w:rFonts w:ascii="Tahoma" w:eastAsia="Times New Roman" w:hAnsi="Tahoma" w:cs="Tahoma"/>
          <w:sz w:val="20"/>
          <w:szCs w:val="20"/>
          <w:lang w:eastAsia="x-none"/>
        </w:rPr>
        <w:t> </w:t>
      </w:r>
      <w:r w:rsidRPr="00147CEC">
        <w:rPr>
          <w:rFonts w:ascii="Tahoma" w:eastAsia="Times New Roman" w:hAnsi="Tahoma" w:cs="Tahoma"/>
          <w:sz w:val="20"/>
          <w:szCs w:val="20"/>
          <w:lang w:val="x-none" w:eastAsia="x-none"/>
        </w:rPr>
        <w:t xml:space="preserve">Zamawiającym </w:t>
      </w:r>
      <w:r w:rsidR="00B42F91">
        <w:rPr>
          <w:rFonts w:ascii="Tahoma" w:eastAsia="Times New Roman" w:hAnsi="Tahoma" w:cs="Tahoma"/>
          <w:sz w:val="20"/>
          <w:szCs w:val="20"/>
          <w:lang w:val="x-none" w:eastAsia="x-none"/>
        </w:rPr>
        <w:t>istnieje możliwość weryfikacji H</w:t>
      </w:r>
      <w:r w:rsidRPr="00147CEC">
        <w:rPr>
          <w:rFonts w:ascii="Tahoma" w:eastAsia="Times New Roman" w:hAnsi="Tahoma" w:cs="Tahoma"/>
          <w:sz w:val="20"/>
          <w:szCs w:val="20"/>
          <w:lang w:val="x-none" w:eastAsia="x-none"/>
        </w:rPr>
        <w:t>armonogramu w trakcie semestru w szczególnie uzasadnionych przypadkach podyktowanych interesem cudzoziemców lub Zamawiającego. Po każdej przeprowadzonej godzinie zajęć Wykonawca zapewni co najmniej 5-minutową przerwę;</w:t>
      </w:r>
    </w:p>
    <w:p w14:paraId="7E563421" w14:textId="77777777" w:rsidR="00147CEC" w:rsidRPr="00147CEC" w:rsidRDefault="00147CEC" w:rsidP="008622A8">
      <w:pPr>
        <w:numPr>
          <w:ilvl w:val="0"/>
          <w:numId w:val="53"/>
        </w:numPr>
        <w:tabs>
          <w:tab w:val="left" w:pos="709"/>
        </w:tabs>
        <w:spacing w:before="120" w:after="120" w:line="240" w:lineRule="auto"/>
        <w:ind w:left="709" w:hanging="425"/>
        <w:jc w:val="both"/>
        <w:outlineLvl w:val="1"/>
        <w:rPr>
          <w:rFonts w:ascii="Tahoma" w:eastAsia="Times New Roman" w:hAnsi="Tahoma" w:cs="Tahoma"/>
          <w:sz w:val="20"/>
          <w:szCs w:val="20"/>
          <w:lang w:val="x-none" w:eastAsia="x-none"/>
        </w:rPr>
      </w:pPr>
      <w:r w:rsidRPr="00147CEC">
        <w:rPr>
          <w:rFonts w:ascii="Tahoma" w:eastAsia="Times New Roman" w:hAnsi="Tahoma" w:cs="Tahoma"/>
          <w:sz w:val="20"/>
          <w:szCs w:val="20"/>
          <w:lang w:eastAsia="x-none"/>
        </w:rPr>
        <w:t>P</w:t>
      </w:r>
      <w:proofErr w:type="spellStart"/>
      <w:r w:rsidRPr="00147CEC">
        <w:rPr>
          <w:rFonts w:ascii="Tahoma" w:eastAsia="Times New Roman" w:hAnsi="Tahoma" w:cs="Tahoma"/>
          <w:sz w:val="20"/>
          <w:szCs w:val="20"/>
          <w:lang w:val="x-none" w:eastAsia="x-none"/>
        </w:rPr>
        <w:t>rzeprowadzanie</w:t>
      </w:r>
      <w:proofErr w:type="spellEnd"/>
      <w:r w:rsidRPr="00147CEC">
        <w:rPr>
          <w:rFonts w:ascii="Tahoma" w:eastAsia="Times New Roman" w:hAnsi="Tahoma" w:cs="Tahoma"/>
          <w:sz w:val="20"/>
          <w:szCs w:val="20"/>
          <w:lang w:val="x-none" w:eastAsia="x-none"/>
        </w:rPr>
        <w:t xml:space="preserve"> </w:t>
      </w:r>
      <w:r w:rsidRPr="00147CEC">
        <w:rPr>
          <w:rFonts w:ascii="Tahoma" w:eastAsia="Times New Roman" w:hAnsi="Tahoma" w:cs="Tahoma"/>
          <w:sz w:val="20"/>
          <w:szCs w:val="20"/>
          <w:lang w:eastAsia="x-none"/>
        </w:rPr>
        <w:t xml:space="preserve">wśród dorosłych cudzoziemców </w:t>
      </w:r>
      <w:r w:rsidRPr="00147CEC">
        <w:rPr>
          <w:rFonts w:ascii="Tahoma" w:eastAsia="Times New Roman" w:hAnsi="Tahoma" w:cs="Tahoma"/>
          <w:sz w:val="20"/>
          <w:szCs w:val="20"/>
          <w:lang w:val="x-none" w:eastAsia="x-none"/>
        </w:rPr>
        <w:t xml:space="preserve">testów sprawdzających postępy w nauce języka polskiego </w:t>
      </w:r>
      <w:r w:rsidRPr="00147CEC">
        <w:rPr>
          <w:rFonts w:ascii="Tahoma" w:eastAsia="Times New Roman" w:hAnsi="Tahoma" w:cs="Tahoma"/>
          <w:sz w:val="20"/>
          <w:szCs w:val="20"/>
          <w:lang w:eastAsia="x-none"/>
        </w:rPr>
        <w:t>raz na semestr i przesyłanie informacji o wynikach testów i postępach w nauce do Urzędu do Spraw Cudzoziemców;</w:t>
      </w:r>
    </w:p>
    <w:p w14:paraId="4C1AC123" w14:textId="0623AD29" w:rsidR="00147CEC" w:rsidRPr="00147CEC" w:rsidRDefault="00147CEC" w:rsidP="008622A8">
      <w:pPr>
        <w:numPr>
          <w:ilvl w:val="0"/>
          <w:numId w:val="53"/>
        </w:numPr>
        <w:tabs>
          <w:tab w:val="left" w:pos="709"/>
        </w:tabs>
        <w:spacing w:before="120" w:after="120" w:line="240" w:lineRule="auto"/>
        <w:ind w:left="709" w:hanging="425"/>
        <w:jc w:val="both"/>
        <w:outlineLvl w:val="1"/>
        <w:rPr>
          <w:rFonts w:ascii="Tahoma" w:eastAsia="Times New Roman" w:hAnsi="Tahoma" w:cs="Tahoma"/>
          <w:sz w:val="20"/>
          <w:szCs w:val="20"/>
          <w:lang w:val="x-none" w:eastAsia="x-none"/>
        </w:rPr>
      </w:pPr>
      <w:r w:rsidRPr="00147CEC">
        <w:rPr>
          <w:rFonts w:ascii="Tahoma" w:eastAsia="Times New Roman" w:hAnsi="Tahoma" w:cs="Tahoma"/>
          <w:sz w:val="20"/>
          <w:szCs w:val="20"/>
          <w:lang w:eastAsia="x-none"/>
        </w:rPr>
        <w:t xml:space="preserve">Wystawianie certyfikatu ukończenia kursu o określonym poziomie na koniec roku szkolnego, </w:t>
      </w:r>
      <w:r w:rsidR="00B42F91">
        <w:rPr>
          <w:rFonts w:ascii="Tahoma" w:eastAsia="Times New Roman" w:hAnsi="Tahoma" w:cs="Tahoma"/>
          <w:sz w:val="20"/>
          <w:szCs w:val="20"/>
          <w:lang w:eastAsia="x-none"/>
        </w:rPr>
        <w:br/>
      </w:r>
      <w:r w:rsidRPr="00147CEC">
        <w:rPr>
          <w:rFonts w:ascii="Tahoma" w:eastAsia="Times New Roman" w:hAnsi="Tahoma" w:cs="Tahoma"/>
          <w:sz w:val="20"/>
          <w:szCs w:val="20"/>
          <w:lang w:eastAsia="x-none"/>
        </w:rPr>
        <w:t xml:space="preserve">a w przypadku nieosiągnięcia wyniku pozytywnego z testu końcowego lub nieprzystąpienia do testu końcowego – certyfikatu o uczestnictwie w kursie, pod warunkiem, że frekwencja danej osoby wyniosła min. 50%. </w:t>
      </w:r>
      <w:r w:rsidRPr="00147CEC">
        <w:rPr>
          <w:rFonts w:ascii="Tahoma" w:hAnsi="Tahoma" w:cs="Tahoma"/>
          <w:sz w:val="20"/>
          <w:szCs w:val="20"/>
          <w:lang w:eastAsia="x-none"/>
        </w:rPr>
        <w:t>Na certyfikacie widnieć będzie informacja, na temat tego, że cudzoziemiec uczestniczył w kursie realizowanym na podstawie umowy z Urzędem do Spraw Cudzoziemców;</w:t>
      </w:r>
    </w:p>
    <w:p w14:paraId="39702BF7" w14:textId="77777777" w:rsidR="00147CEC" w:rsidRPr="00147CEC" w:rsidRDefault="00147CEC" w:rsidP="008622A8">
      <w:pPr>
        <w:numPr>
          <w:ilvl w:val="0"/>
          <w:numId w:val="53"/>
        </w:numPr>
        <w:tabs>
          <w:tab w:val="left" w:pos="709"/>
        </w:tabs>
        <w:spacing w:before="120" w:after="120" w:line="240" w:lineRule="auto"/>
        <w:ind w:left="709" w:hanging="425"/>
        <w:jc w:val="both"/>
        <w:outlineLvl w:val="1"/>
        <w:rPr>
          <w:rFonts w:ascii="Tahoma" w:eastAsia="Times New Roman" w:hAnsi="Tahoma" w:cs="Tahoma"/>
          <w:sz w:val="20"/>
          <w:szCs w:val="20"/>
          <w:lang w:val="x-none" w:eastAsia="x-none"/>
        </w:rPr>
      </w:pPr>
      <w:r w:rsidRPr="00147CEC">
        <w:rPr>
          <w:rFonts w:ascii="Tahoma" w:eastAsia="Times New Roman" w:hAnsi="Tahoma" w:cs="Tahoma"/>
          <w:sz w:val="20"/>
          <w:szCs w:val="20"/>
          <w:lang w:eastAsia="x-none"/>
        </w:rPr>
        <w:t>Zapewnianie nagrody rzeczowej o charakterze dydaktycznym o wartości 100 zł osobie dorosłej z najwyższą frekwencją i zarazem najlepszymi wynikami w nauce w danym semestrze w każdym ośrodku lub dwóm osobom o tych samych wynikach, nagród każdej o wartości 50 zł każda;</w:t>
      </w:r>
    </w:p>
    <w:p w14:paraId="1F536AD0" w14:textId="21B6B80B" w:rsidR="00147CEC" w:rsidRPr="00147CEC" w:rsidRDefault="00147CEC" w:rsidP="008622A8">
      <w:pPr>
        <w:numPr>
          <w:ilvl w:val="0"/>
          <w:numId w:val="53"/>
        </w:numPr>
        <w:spacing w:after="120" w:line="276" w:lineRule="auto"/>
        <w:ind w:left="709" w:hanging="425"/>
        <w:jc w:val="both"/>
        <w:outlineLvl w:val="1"/>
        <w:rPr>
          <w:rFonts w:ascii="Tahoma" w:eastAsia="Times New Roman" w:hAnsi="Tahoma" w:cs="Tahoma"/>
          <w:sz w:val="20"/>
          <w:szCs w:val="20"/>
          <w:lang w:val="x-none" w:eastAsia="x-none"/>
        </w:rPr>
      </w:pPr>
      <w:r w:rsidRPr="00147CEC">
        <w:rPr>
          <w:rFonts w:ascii="Tahoma" w:eastAsia="Times New Roman" w:hAnsi="Tahoma" w:cs="Tahoma"/>
          <w:sz w:val="20"/>
          <w:szCs w:val="20"/>
          <w:lang w:eastAsia="x-none"/>
        </w:rPr>
        <w:t xml:space="preserve">Poinformowanie wszystkich uczestników kursu o możliwości uzyskania certyfikatu oraz nagrody, </w:t>
      </w:r>
      <w:r w:rsidR="00B42F91">
        <w:rPr>
          <w:rFonts w:ascii="Tahoma" w:eastAsia="Times New Roman" w:hAnsi="Tahoma" w:cs="Tahoma"/>
          <w:sz w:val="20"/>
          <w:szCs w:val="20"/>
          <w:lang w:eastAsia="x-none"/>
        </w:rPr>
        <w:br/>
      </w:r>
      <w:r w:rsidRPr="00147CEC">
        <w:rPr>
          <w:rFonts w:ascii="Tahoma" w:eastAsia="Times New Roman" w:hAnsi="Tahoma" w:cs="Tahoma"/>
          <w:sz w:val="20"/>
          <w:szCs w:val="20"/>
          <w:lang w:eastAsia="x-none"/>
        </w:rPr>
        <w:t>o których mowa w pkt. 5 i 6;</w:t>
      </w:r>
    </w:p>
    <w:p w14:paraId="5E357D5C" w14:textId="77777777" w:rsidR="00147CEC" w:rsidRPr="00147CEC" w:rsidRDefault="00147CEC" w:rsidP="008622A8">
      <w:pPr>
        <w:numPr>
          <w:ilvl w:val="0"/>
          <w:numId w:val="53"/>
        </w:numPr>
        <w:spacing w:after="0" w:line="276" w:lineRule="auto"/>
        <w:ind w:left="709" w:hanging="425"/>
        <w:jc w:val="both"/>
        <w:outlineLvl w:val="1"/>
        <w:rPr>
          <w:rFonts w:ascii="Tahoma" w:eastAsia="Times New Roman" w:hAnsi="Tahoma" w:cs="Tahoma"/>
          <w:sz w:val="20"/>
          <w:szCs w:val="20"/>
          <w:lang w:val="x-none" w:eastAsia="x-none"/>
        </w:rPr>
      </w:pPr>
      <w:r w:rsidRPr="00147CEC">
        <w:rPr>
          <w:rFonts w:ascii="Tahoma" w:eastAsia="Times New Roman" w:hAnsi="Tahoma" w:cs="Tahoma"/>
          <w:sz w:val="20"/>
          <w:szCs w:val="20"/>
          <w:lang w:eastAsia="x-none"/>
        </w:rPr>
        <w:t>Bieżące informowanie uczestników kursu o postępach w nauce;</w:t>
      </w:r>
    </w:p>
    <w:p w14:paraId="45171D6B" w14:textId="4C8A2B38" w:rsidR="00147CEC" w:rsidRPr="00147CEC" w:rsidRDefault="00147CEC" w:rsidP="0016307D">
      <w:pPr>
        <w:pStyle w:val="Akapitzlist"/>
        <w:numPr>
          <w:ilvl w:val="0"/>
          <w:numId w:val="54"/>
        </w:numPr>
        <w:tabs>
          <w:tab w:val="left" w:pos="284"/>
        </w:tabs>
        <w:spacing w:before="120" w:after="120" w:line="240" w:lineRule="auto"/>
        <w:ind w:left="284" w:hanging="284"/>
        <w:jc w:val="both"/>
        <w:outlineLvl w:val="1"/>
        <w:rPr>
          <w:rFonts w:ascii="Tahoma" w:eastAsia="Times New Roman" w:hAnsi="Tahoma" w:cs="Tahoma"/>
          <w:sz w:val="20"/>
          <w:szCs w:val="20"/>
          <w:lang w:val="x-none" w:eastAsia="x-none"/>
        </w:rPr>
      </w:pPr>
      <w:r w:rsidRPr="00147CEC">
        <w:rPr>
          <w:rFonts w:ascii="Tahoma" w:hAnsi="Tahoma" w:cs="Tahoma"/>
          <w:bCs/>
          <w:iCs/>
          <w:sz w:val="20"/>
          <w:szCs w:val="20"/>
          <w:lang w:eastAsia="x-none"/>
        </w:rPr>
        <w:t>Do podstawowych obowiązków Wykonawcy w zakresie nauczania j</w:t>
      </w:r>
      <w:r w:rsidR="0028736B">
        <w:rPr>
          <w:rFonts w:ascii="Tahoma" w:hAnsi="Tahoma" w:cs="Tahoma"/>
          <w:bCs/>
          <w:iCs/>
          <w:sz w:val="20"/>
          <w:szCs w:val="20"/>
          <w:lang w:eastAsia="x-none"/>
        </w:rPr>
        <w:t xml:space="preserve">ęzyka polskiego </w:t>
      </w:r>
      <w:r w:rsidR="0016307D" w:rsidRPr="0016307D">
        <w:rPr>
          <w:rFonts w:ascii="Tahoma" w:hAnsi="Tahoma" w:cs="Tahoma"/>
          <w:bCs/>
          <w:iCs/>
          <w:sz w:val="20"/>
          <w:szCs w:val="20"/>
          <w:lang w:eastAsia="x-none"/>
        </w:rPr>
        <w:t xml:space="preserve">poprzez pomoc w odrabianiu lekcji i prowadzenie zajęć wyrównawczych </w:t>
      </w:r>
      <w:r w:rsidR="0028736B" w:rsidRPr="0028736B">
        <w:rPr>
          <w:rFonts w:ascii="Tahoma" w:hAnsi="Tahoma" w:cs="Tahoma"/>
          <w:b/>
          <w:bCs/>
          <w:iCs/>
          <w:sz w:val="20"/>
          <w:szCs w:val="20"/>
          <w:lang w:eastAsia="x-none"/>
        </w:rPr>
        <w:t>dzieci</w:t>
      </w:r>
      <w:r w:rsidR="0028736B">
        <w:rPr>
          <w:rFonts w:ascii="Tahoma" w:hAnsi="Tahoma" w:cs="Tahoma"/>
          <w:bCs/>
          <w:iCs/>
          <w:sz w:val="20"/>
          <w:szCs w:val="20"/>
          <w:lang w:eastAsia="x-none"/>
        </w:rPr>
        <w:t xml:space="preserve"> należy:</w:t>
      </w:r>
    </w:p>
    <w:p w14:paraId="22D07A66" w14:textId="77777777" w:rsidR="00147CEC" w:rsidRPr="00147CEC" w:rsidRDefault="00147CEC" w:rsidP="008622A8">
      <w:pPr>
        <w:numPr>
          <w:ilvl w:val="0"/>
          <w:numId w:val="39"/>
        </w:numPr>
        <w:tabs>
          <w:tab w:val="left" w:pos="709"/>
        </w:tabs>
        <w:spacing w:before="120" w:after="40" w:line="240" w:lineRule="auto"/>
        <w:ind w:left="709" w:hanging="425"/>
        <w:jc w:val="both"/>
        <w:outlineLvl w:val="1"/>
        <w:rPr>
          <w:rFonts w:ascii="Tahoma" w:eastAsia="Times New Roman" w:hAnsi="Tahoma" w:cs="Tahoma"/>
          <w:sz w:val="20"/>
          <w:szCs w:val="20"/>
          <w:lang w:val="x-none" w:eastAsia="x-none"/>
        </w:rPr>
      </w:pPr>
      <w:r w:rsidRPr="00147CEC">
        <w:rPr>
          <w:rFonts w:ascii="Tahoma" w:hAnsi="Tahoma" w:cs="Tahoma"/>
          <w:sz w:val="20"/>
          <w:szCs w:val="20"/>
          <w:lang w:eastAsia="x-none"/>
        </w:rPr>
        <w:t>Nauczanie języka polskiego dzieci poprzez pomoc w odrabianiu lekcji i prowadzenie zajęć wyrównawczych w następujących grupach:</w:t>
      </w:r>
    </w:p>
    <w:p w14:paraId="32F45D71" w14:textId="77777777" w:rsidR="00147CEC" w:rsidRPr="00147CEC" w:rsidRDefault="00147CEC" w:rsidP="008622A8">
      <w:pPr>
        <w:numPr>
          <w:ilvl w:val="0"/>
          <w:numId w:val="40"/>
        </w:numPr>
        <w:spacing w:after="40" w:line="240" w:lineRule="auto"/>
        <w:ind w:left="1134" w:hanging="425"/>
        <w:jc w:val="both"/>
        <w:outlineLvl w:val="1"/>
        <w:rPr>
          <w:rFonts w:ascii="Tahoma" w:eastAsia="Times New Roman" w:hAnsi="Tahoma" w:cs="Tahoma"/>
          <w:sz w:val="20"/>
          <w:szCs w:val="20"/>
          <w:lang w:val="x-none" w:eastAsia="x-none"/>
        </w:rPr>
      </w:pPr>
      <w:r w:rsidRPr="00147CEC">
        <w:rPr>
          <w:rFonts w:ascii="Tahoma" w:hAnsi="Tahoma" w:cs="Tahoma"/>
          <w:sz w:val="20"/>
          <w:szCs w:val="20"/>
          <w:lang w:eastAsia="x-none"/>
        </w:rPr>
        <w:t xml:space="preserve">dzieci uczęszczające do szkół podstawowych (dzieci młodsze), </w:t>
      </w:r>
    </w:p>
    <w:p w14:paraId="63B18F57" w14:textId="77777777" w:rsidR="00147CEC" w:rsidRPr="00147CEC" w:rsidRDefault="00147CEC" w:rsidP="008622A8">
      <w:pPr>
        <w:numPr>
          <w:ilvl w:val="0"/>
          <w:numId w:val="40"/>
        </w:numPr>
        <w:spacing w:after="120" w:line="240" w:lineRule="auto"/>
        <w:ind w:left="1134" w:hanging="425"/>
        <w:jc w:val="both"/>
        <w:outlineLvl w:val="1"/>
        <w:rPr>
          <w:rFonts w:ascii="Tahoma" w:eastAsia="Times New Roman" w:hAnsi="Tahoma" w:cs="Tahoma"/>
          <w:sz w:val="20"/>
          <w:szCs w:val="20"/>
          <w:lang w:val="x-none" w:eastAsia="x-none"/>
        </w:rPr>
      </w:pPr>
      <w:r w:rsidRPr="00147CEC">
        <w:rPr>
          <w:rFonts w:ascii="Tahoma" w:hAnsi="Tahoma" w:cs="Tahoma"/>
          <w:sz w:val="20"/>
          <w:szCs w:val="20"/>
          <w:lang w:eastAsia="x-none"/>
        </w:rPr>
        <w:t xml:space="preserve">dzieci uczęszczające do szkół </w:t>
      </w:r>
      <w:r w:rsidRPr="00147CEC">
        <w:rPr>
          <w:rFonts w:ascii="Tahoma" w:hAnsi="Tahoma" w:cs="Tahoma"/>
          <w:sz w:val="20"/>
          <w:szCs w:val="20"/>
          <w:lang w:val="x-none" w:eastAsia="x-none"/>
        </w:rPr>
        <w:t xml:space="preserve">gimnazjalnych i ponadpodstawowych </w:t>
      </w:r>
      <w:r w:rsidRPr="00147CEC">
        <w:rPr>
          <w:rFonts w:ascii="Tahoma" w:hAnsi="Tahoma" w:cs="Tahoma"/>
          <w:sz w:val="20"/>
          <w:szCs w:val="20"/>
          <w:lang w:eastAsia="x-none"/>
        </w:rPr>
        <w:t>(dzieci starsze);</w:t>
      </w:r>
    </w:p>
    <w:p w14:paraId="2DD4EDE6" w14:textId="3A46599D" w:rsidR="00147CEC" w:rsidRPr="00147CEC" w:rsidRDefault="00147CEC" w:rsidP="008622A8">
      <w:pPr>
        <w:pStyle w:val="Akapitzlist"/>
        <w:numPr>
          <w:ilvl w:val="0"/>
          <w:numId w:val="39"/>
        </w:numPr>
        <w:tabs>
          <w:tab w:val="left" w:pos="709"/>
        </w:tabs>
        <w:spacing w:before="120" w:after="120" w:line="240" w:lineRule="auto"/>
        <w:ind w:left="709" w:hanging="425"/>
        <w:contextualSpacing w:val="0"/>
        <w:jc w:val="both"/>
        <w:outlineLvl w:val="1"/>
        <w:rPr>
          <w:rFonts w:ascii="Tahoma" w:eastAsia="Times New Roman" w:hAnsi="Tahoma" w:cs="Tahoma"/>
          <w:sz w:val="20"/>
          <w:szCs w:val="20"/>
          <w:lang w:val="x-none" w:eastAsia="x-none"/>
        </w:rPr>
      </w:pPr>
      <w:r w:rsidRPr="00147CEC">
        <w:rPr>
          <w:rFonts w:ascii="Tahoma" w:hAnsi="Tahoma" w:cs="Tahoma"/>
          <w:sz w:val="20"/>
          <w:szCs w:val="20"/>
          <w:lang w:eastAsia="x-none"/>
        </w:rPr>
        <w:t>Prowadzenie zajęć nauki języka polskiego dla dzieci w systemie 1 godzina 5 razy w tygodniu dla każdej grupy we wszystkich ośrodkach od poniedziałku do piątku w godzinach od 8.00 do 20.00</w:t>
      </w:r>
      <w:r w:rsidR="00ED748A">
        <w:rPr>
          <w:rFonts w:ascii="Tahoma" w:hAnsi="Tahoma" w:cs="Tahoma"/>
          <w:sz w:val="20"/>
          <w:szCs w:val="20"/>
          <w:lang w:eastAsia="x-none"/>
        </w:rPr>
        <w:br/>
      </w:r>
      <w:r w:rsidRPr="00147CEC">
        <w:rPr>
          <w:rFonts w:ascii="Tahoma" w:hAnsi="Tahoma" w:cs="Tahoma"/>
          <w:sz w:val="20"/>
          <w:szCs w:val="20"/>
          <w:lang w:eastAsia="x-none"/>
        </w:rPr>
        <w:t xml:space="preserve"> z uwzględnieniem planów lekcji dzieci w szkołach. Zajęcia odbywać się będą w dni powszednie. Harmonogram zajęć uwzględniający godziny i dni, w których będą odbywać się zajęcia, zostanie ustalony z przedstawicielem Zamawiającego w każdym ośrodku</w:t>
      </w:r>
      <w:r w:rsidR="0028736B">
        <w:rPr>
          <w:rFonts w:ascii="Tahoma" w:hAnsi="Tahoma" w:cs="Tahoma"/>
          <w:sz w:val="20"/>
          <w:szCs w:val="20"/>
          <w:lang w:eastAsia="x-none"/>
        </w:rPr>
        <w:t>,</w:t>
      </w:r>
      <w:r w:rsidRPr="00147CEC">
        <w:rPr>
          <w:rFonts w:ascii="Tahoma" w:hAnsi="Tahoma" w:cs="Tahoma"/>
          <w:sz w:val="20"/>
          <w:szCs w:val="20"/>
          <w:lang w:eastAsia="x-none"/>
        </w:rPr>
        <w:t xml:space="preserve"> z góry na cały semestr </w:t>
      </w:r>
      <w:r w:rsidRPr="00147CEC">
        <w:rPr>
          <w:rFonts w:ascii="Tahoma" w:eastAsia="Times New Roman" w:hAnsi="Tahoma" w:cs="Tahoma"/>
          <w:sz w:val="20"/>
          <w:szCs w:val="20"/>
          <w:lang w:eastAsia="x-none"/>
        </w:rPr>
        <w:t xml:space="preserve">(tj. do połowy okresu na jaki zostanie podpisana umowa). </w:t>
      </w:r>
      <w:r w:rsidRPr="00147CEC">
        <w:rPr>
          <w:rFonts w:ascii="Tahoma" w:hAnsi="Tahoma" w:cs="Tahoma"/>
          <w:sz w:val="20"/>
          <w:szCs w:val="20"/>
          <w:lang w:eastAsia="x-none"/>
        </w:rPr>
        <w:t xml:space="preserve">W porozumieniu z Zamawiającym istnieje możliwość weryfikacji </w:t>
      </w:r>
      <w:r w:rsidR="0028736B">
        <w:rPr>
          <w:rFonts w:ascii="Tahoma" w:hAnsi="Tahoma" w:cs="Tahoma"/>
          <w:sz w:val="20"/>
          <w:szCs w:val="20"/>
          <w:lang w:eastAsia="x-none"/>
        </w:rPr>
        <w:t>H</w:t>
      </w:r>
      <w:r w:rsidRPr="00147CEC">
        <w:rPr>
          <w:rFonts w:ascii="Tahoma" w:hAnsi="Tahoma" w:cs="Tahoma"/>
          <w:sz w:val="20"/>
          <w:szCs w:val="20"/>
          <w:lang w:eastAsia="x-none"/>
        </w:rPr>
        <w:t>armonogramu w trakcie semestru w szczególnie uzasadnionych przypadkach podyktowanych interesem</w:t>
      </w:r>
      <w:r w:rsidR="0028736B">
        <w:rPr>
          <w:rFonts w:ascii="Tahoma" w:hAnsi="Tahoma" w:cs="Tahoma"/>
          <w:sz w:val="20"/>
          <w:szCs w:val="20"/>
          <w:lang w:eastAsia="x-none"/>
        </w:rPr>
        <w:t xml:space="preserve"> cudzoziemców lub Zamawiającego;</w:t>
      </w:r>
    </w:p>
    <w:p w14:paraId="5CB75C9B" w14:textId="1CCE21BC" w:rsidR="00147CEC" w:rsidRPr="00C92571" w:rsidRDefault="00147CEC" w:rsidP="008622A8">
      <w:pPr>
        <w:numPr>
          <w:ilvl w:val="0"/>
          <w:numId w:val="39"/>
        </w:numPr>
        <w:spacing w:after="120" w:line="23" w:lineRule="atLeast"/>
        <w:ind w:left="709" w:hanging="425"/>
        <w:jc w:val="both"/>
        <w:outlineLvl w:val="1"/>
        <w:rPr>
          <w:rFonts w:ascii="Tahoma" w:hAnsi="Tahoma" w:cs="Tahoma"/>
          <w:sz w:val="20"/>
          <w:szCs w:val="20"/>
          <w:lang w:val="x-none" w:eastAsia="x-none"/>
        </w:rPr>
      </w:pPr>
      <w:r w:rsidRPr="00147CEC">
        <w:rPr>
          <w:rFonts w:ascii="Tahoma" w:hAnsi="Tahoma" w:cs="Tahoma"/>
          <w:sz w:val="20"/>
          <w:szCs w:val="20"/>
          <w:lang w:eastAsia="x-none"/>
        </w:rPr>
        <w:t xml:space="preserve">Bieżąca współpraca ze szkołami, do których uczęszczają dzieci biorące udział w zajęciach prowadzonych przez Wykonawcę, wyłącznie poprzez osobiste lub telefoniczne pozyskiwanie informacji od wychowawców, nauczycieli, pedagogów o problemach edukacyjnych oraz postępach w nauce w celu dostosowania prowadzonych zajęć do ich potrzeb, w wymiarze 2 godziny w miesiącu. Pierwszy kontakt w roku szkolnym 2017/2018 powinien zostać zrealizowany osobiście, </w:t>
      </w:r>
      <w:r w:rsidRPr="00147CEC">
        <w:rPr>
          <w:rFonts w:ascii="Tahoma" w:hAnsi="Tahoma" w:cs="Tahoma"/>
          <w:sz w:val="20"/>
          <w:szCs w:val="20"/>
          <w:lang w:eastAsia="x-none"/>
        </w:rPr>
        <w:lastRenderedPageBreak/>
        <w:t>poprzez wizytę w szkołach, do których uczęszczają dzieci biorące udział w zajęciach prowadzonych przez Wykonawcę. 2 godziny w miesiącu poświęcone na współpracę ze szkołami ujęte są</w:t>
      </w:r>
      <w:r w:rsidR="00ED748A">
        <w:rPr>
          <w:rFonts w:ascii="Tahoma" w:hAnsi="Tahoma" w:cs="Tahoma"/>
          <w:sz w:val="20"/>
          <w:szCs w:val="20"/>
          <w:lang w:eastAsia="x-none"/>
        </w:rPr>
        <w:br/>
      </w:r>
      <w:r w:rsidRPr="00147CEC">
        <w:rPr>
          <w:rFonts w:ascii="Tahoma" w:hAnsi="Tahoma" w:cs="Tahoma"/>
          <w:sz w:val="20"/>
          <w:szCs w:val="20"/>
          <w:lang w:eastAsia="x-none"/>
        </w:rPr>
        <w:t xml:space="preserve"> w szacunkowej liczbie godzin (13 366) </w:t>
      </w:r>
      <w:r w:rsidRPr="00147CEC">
        <w:rPr>
          <w:rFonts w:ascii="Tahoma" w:hAnsi="Tahoma" w:cs="Tahoma"/>
          <w:iCs/>
          <w:sz w:val="20"/>
          <w:szCs w:val="20"/>
        </w:rPr>
        <w:t>wykonywania usługi.</w:t>
      </w:r>
    </w:p>
    <w:p w14:paraId="5BEA5F46" w14:textId="77777777" w:rsidR="002F237F" w:rsidRPr="00657A5D" w:rsidRDefault="002F237F" w:rsidP="002F237F">
      <w:pPr>
        <w:pStyle w:val="Akapitzlist"/>
        <w:numPr>
          <w:ilvl w:val="0"/>
          <w:numId w:val="54"/>
        </w:numPr>
        <w:spacing w:after="120" w:line="23" w:lineRule="atLeast"/>
        <w:ind w:left="284" w:hanging="284"/>
        <w:jc w:val="both"/>
        <w:outlineLvl w:val="1"/>
        <w:rPr>
          <w:rFonts w:ascii="Tahoma" w:hAnsi="Tahoma" w:cs="Tahoma"/>
          <w:iCs/>
          <w:sz w:val="20"/>
          <w:szCs w:val="20"/>
        </w:rPr>
      </w:pPr>
      <w:r w:rsidRPr="00721B15">
        <w:rPr>
          <w:rFonts w:ascii="Tahoma" w:hAnsi="Tahoma" w:cs="Tahoma"/>
          <w:iCs/>
          <w:sz w:val="20"/>
          <w:szCs w:val="20"/>
        </w:rPr>
        <w:t xml:space="preserve">Do obowiązków Wykonawcy w zakresie nauczania języka polskiego jako obcego dzieci </w:t>
      </w:r>
      <w:r w:rsidRPr="00657A5D">
        <w:rPr>
          <w:rFonts w:ascii="Tahoma" w:hAnsi="Tahoma" w:cs="Tahoma"/>
          <w:iCs/>
          <w:sz w:val="20"/>
          <w:szCs w:val="20"/>
        </w:rPr>
        <w:t>oczekujących na rozpoczęcie realizacji obowiązku szkolnego w okresie do 2 m</w:t>
      </w:r>
      <w:r w:rsidRPr="00721B15">
        <w:rPr>
          <w:rFonts w:ascii="Tahoma" w:hAnsi="Tahoma" w:cs="Tahoma"/>
          <w:iCs/>
          <w:sz w:val="20"/>
          <w:szCs w:val="20"/>
        </w:rPr>
        <w:t>iesię</w:t>
      </w:r>
      <w:r w:rsidRPr="00657A5D">
        <w:rPr>
          <w:rFonts w:ascii="Tahoma" w:hAnsi="Tahoma" w:cs="Tahoma"/>
          <w:iCs/>
          <w:sz w:val="20"/>
          <w:szCs w:val="20"/>
        </w:rPr>
        <w:t>cy od ich przybycia do ośrodka</w:t>
      </w:r>
    </w:p>
    <w:p w14:paraId="4955DB2B" w14:textId="77777777" w:rsidR="002F237F" w:rsidRPr="00657A5D" w:rsidRDefault="002F237F" w:rsidP="002F237F">
      <w:pPr>
        <w:pStyle w:val="Akapitzlist"/>
        <w:spacing w:after="120" w:line="23" w:lineRule="atLeast"/>
        <w:ind w:left="284"/>
        <w:jc w:val="both"/>
        <w:outlineLvl w:val="1"/>
        <w:rPr>
          <w:rFonts w:ascii="Tahoma" w:hAnsi="Tahoma" w:cs="Tahoma"/>
          <w:iCs/>
          <w:sz w:val="20"/>
          <w:szCs w:val="20"/>
        </w:rPr>
      </w:pPr>
      <w:r w:rsidRPr="00721B15">
        <w:rPr>
          <w:rFonts w:ascii="Tahoma" w:hAnsi="Tahoma" w:cs="Tahoma"/>
          <w:iCs/>
          <w:sz w:val="20"/>
          <w:szCs w:val="20"/>
        </w:rPr>
        <w:t>będzie należeć:</w:t>
      </w:r>
    </w:p>
    <w:p w14:paraId="7DC5D92F" w14:textId="5175647C" w:rsidR="002F237F" w:rsidRPr="00C57B43" w:rsidRDefault="002F237F" w:rsidP="002F237F">
      <w:pPr>
        <w:spacing w:after="120" w:line="23" w:lineRule="atLeast"/>
        <w:ind w:left="709" w:hanging="425"/>
        <w:jc w:val="both"/>
        <w:outlineLvl w:val="1"/>
        <w:rPr>
          <w:rFonts w:ascii="Tahoma" w:hAnsi="Tahoma" w:cs="Tahoma"/>
          <w:sz w:val="20"/>
          <w:szCs w:val="20"/>
          <w:lang w:val="x-none" w:eastAsia="x-none"/>
        </w:rPr>
      </w:pPr>
      <w:r w:rsidRPr="00721B15">
        <w:rPr>
          <w:rFonts w:ascii="Tahoma" w:hAnsi="Tahoma" w:cs="Tahoma"/>
          <w:sz w:val="20"/>
          <w:szCs w:val="20"/>
          <w:lang w:val="x-none" w:eastAsia="x-none"/>
        </w:rPr>
        <w:t>1)</w:t>
      </w:r>
      <w:r w:rsidRPr="00721B15">
        <w:rPr>
          <w:rFonts w:ascii="Tahoma" w:hAnsi="Tahoma" w:cs="Tahoma"/>
          <w:sz w:val="20"/>
          <w:szCs w:val="20"/>
          <w:lang w:val="x-none" w:eastAsia="x-none"/>
        </w:rPr>
        <w:tab/>
        <w:t xml:space="preserve">Prowadzenie zajęć w oparciu o </w:t>
      </w:r>
      <w:r w:rsidR="008638CD">
        <w:rPr>
          <w:rFonts w:ascii="Tahoma" w:hAnsi="Tahoma" w:cs="Tahoma"/>
          <w:sz w:val="20"/>
          <w:szCs w:val="20"/>
          <w:lang w:eastAsia="x-none"/>
        </w:rPr>
        <w:t>podręczniki</w:t>
      </w:r>
      <w:r w:rsidRPr="00721B15">
        <w:rPr>
          <w:rFonts w:ascii="Tahoma" w:hAnsi="Tahoma" w:cs="Tahoma"/>
          <w:sz w:val="20"/>
          <w:szCs w:val="20"/>
          <w:lang w:val="x-none" w:eastAsia="x-none"/>
        </w:rPr>
        <w:t xml:space="preserve"> </w:t>
      </w:r>
      <w:r w:rsidRPr="00C57B43">
        <w:rPr>
          <w:rFonts w:ascii="Tahoma" w:hAnsi="Tahoma" w:cs="Tahoma"/>
          <w:sz w:val="20"/>
          <w:szCs w:val="20"/>
          <w:lang w:val="x-none" w:eastAsia="x-none"/>
        </w:rPr>
        <w:t xml:space="preserve">przekazane przez Zamawiającego; </w:t>
      </w:r>
      <w:r w:rsidR="00C5364B" w:rsidRPr="00C57B43">
        <w:rPr>
          <w:rFonts w:ascii="Tahoma" w:hAnsi="Tahoma" w:cs="Tahoma"/>
          <w:sz w:val="20"/>
          <w:szCs w:val="20"/>
          <w:lang w:eastAsia="x-none"/>
        </w:rPr>
        <w:t xml:space="preserve">Zajęcia zostaną tak poprowadzone, by położyć nacisk na przygotowanie dziecka do rozpoczęcia nauki w szkole. W trakcie zajęć uwzględnione zostaną także </w:t>
      </w:r>
      <w:proofErr w:type="spellStart"/>
      <w:r w:rsidR="00C5364B" w:rsidRPr="00C57B43">
        <w:rPr>
          <w:rFonts w:ascii="Tahoma" w:hAnsi="Tahoma" w:cs="Tahoma"/>
          <w:sz w:val="20"/>
          <w:szCs w:val="20"/>
          <w:lang w:eastAsia="x-none"/>
        </w:rPr>
        <w:t>realioznawcze</w:t>
      </w:r>
      <w:proofErr w:type="spellEnd"/>
      <w:r w:rsidR="00C5364B" w:rsidRPr="00C57B43">
        <w:rPr>
          <w:rFonts w:ascii="Tahoma" w:hAnsi="Tahoma" w:cs="Tahoma"/>
          <w:sz w:val="20"/>
          <w:szCs w:val="20"/>
          <w:lang w:eastAsia="x-none"/>
        </w:rPr>
        <w:t xml:space="preserve"> i </w:t>
      </w:r>
      <w:proofErr w:type="spellStart"/>
      <w:r w:rsidR="00C5364B" w:rsidRPr="00C57B43">
        <w:rPr>
          <w:rFonts w:ascii="Tahoma" w:hAnsi="Tahoma" w:cs="Tahoma"/>
          <w:sz w:val="20"/>
          <w:szCs w:val="20"/>
          <w:lang w:eastAsia="x-none"/>
        </w:rPr>
        <w:t>socjokulturowe</w:t>
      </w:r>
      <w:proofErr w:type="spellEnd"/>
      <w:r w:rsidR="00C5364B" w:rsidRPr="00C57B43">
        <w:rPr>
          <w:rFonts w:ascii="Tahoma" w:hAnsi="Tahoma" w:cs="Tahoma"/>
          <w:sz w:val="20"/>
          <w:szCs w:val="20"/>
          <w:lang w:eastAsia="x-none"/>
        </w:rPr>
        <w:t xml:space="preserve"> aspekty związane z polską kulturą i zwyczajami.</w:t>
      </w:r>
    </w:p>
    <w:p w14:paraId="18B2C827" w14:textId="40459EFE" w:rsidR="00CB538F" w:rsidRDefault="002F237F" w:rsidP="00CB538F">
      <w:pPr>
        <w:spacing w:after="120" w:line="23" w:lineRule="atLeast"/>
        <w:ind w:left="709" w:hanging="425"/>
        <w:jc w:val="both"/>
        <w:outlineLvl w:val="1"/>
        <w:rPr>
          <w:rFonts w:ascii="Tahoma" w:hAnsi="Tahoma" w:cs="Tahoma"/>
          <w:sz w:val="20"/>
          <w:szCs w:val="20"/>
          <w:lang w:val="x-none" w:eastAsia="x-none"/>
        </w:rPr>
      </w:pPr>
      <w:r w:rsidRPr="00C57B43">
        <w:rPr>
          <w:rFonts w:ascii="Tahoma" w:hAnsi="Tahoma" w:cs="Tahoma"/>
          <w:sz w:val="20"/>
          <w:szCs w:val="20"/>
          <w:lang w:val="x-none" w:eastAsia="x-none"/>
        </w:rPr>
        <w:t>2)</w:t>
      </w:r>
      <w:r w:rsidRPr="00C57B43">
        <w:rPr>
          <w:rFonts w:ascii="Tahoma" w:hAnsi="Tahoma" w:cs="Tahoma"/>
          <w:sz w:val="20"/>
          <w:szCs w:val="20"/>
          <w:lang w:val="x-none" w:eastAsia="x-none"/>
        </w:rPr>
        <w:tab/>
        <w:t>Prowadzenie zajęć w okresie do 2 miesięcy od ich przybycia do ośrodka, w systemie 1 godzina 5 razy w tygodniu we wszystkich ośrodkach od poniedziałku do piątku w godzinach od 8.00 do 20.00</w:t>
      </w:r>
      <w:r w:rsidR="00CB538F">
        <w:rPr>
          <w:rFonts w:ascii="Tahoma" w:hAnsi="Tahoma" w:cs="Tahoma"/>
          <w:sz w:val="20"/>
          <w:szCs w:val="20"/>
          <w:lang w:eastAsia="x-none"/>
        </w:rPr>
        <w:t>.</w:t>
      </w:r>
      <w:r w:rsidR="00CB538F" w:rsidRPr="00CB538F">
        <w:rPr>
          <w:rFonts w:ascii="Tahoma" w:hAnsi="Tahoma" w:cs="Tahoma"/>
          <w:sz w:val="20"/>
          <w:szCs w:val="20"/>
          <w:lang w:val="x-none" w:eastAsia="x-none"/>
        </w:rPr>
        <w:t xml:space="preserve"> </w:t>
      </w:r>
    </w:p>
    <w:p w14:paraId="2392801E" w14:textId="172F9D50" w:rsidR="00CB538F" w:rsidRPr="00C5364B" w:rsidRDefault="00CB538F" w:rsidP="00CB538F">
      <w:pPr>
        <w:spacing w:after="120" w:line="23" w:lineRule="atLeast"/>
        <w:ind w:left="709"/>
        <w:jc w:val="both"/>
        <w:outlineLvl w:val="1"/>
        <w:rPr>
          <w:rFonts w:ascii="Tahoma" w:hAnsi="Tahoma" w:cs="Tahoma"/>
          <w:sz w:val="20"/>
          <w:szCs w:val="20"/>
          <w:lang w:val="x-none" w:eastAsia="x-none"/>
        </w:rPr>
      </w:pPr>
      <w:r w:rsidRPr="00721B15">
        <w:rPr>
          <w:rFonts w:ascii="Tahoma" w:hAnsi="Tahoma" w:cs="Tahoma"/>
          <w:sz w:val="20"/>
          <w:szCs w:val="20"/>
          <w:lang w:val="x-none" w:eastAsia="x-none"/>
        </w:rPr>
        <w:t>Harmonogram zajęć uwzględniający godziny i dni, w których będą odbywać się zajęcia, zostanie ustalony z przedstawicielem Zamawiającego w każdym ośrodku, z góry na cały semestr (tj. do połowy okresu na jaki zostanie podpisana umowa). W porozumieniu z Zamawiającym istnieje możliwość weryfikacji Harmonogramu w trakcie semestru w szczególnie uzasadnionych przypadkach podyktowanych interesem cudzoziemców lub Zamawiającego;</w:t>
      </w:r>
    </w:p>
    <w:p w14:paraId="21D32975" w14:textId="77777777" w:rsidR="002F237F" w:rsidRPr="00721B15" w:rsidRDefault="002F237F" w:rsidP="002F237F">
      <w:pPr>
        <w:spacing w:after="120" w:line="23" w:lineRule="atLeast"/>
        <w:ind w:left="709" w:hanging="425"/>
        <w:jc w:val="both"/>
        <w:outlineLvl w:val="1"/>
        <w:rPr>
          <w:rFonts w:ascii="Tahoma" w:hAnsi="Tahoma" w:cs="Tahoma"/>
          <w:sz w:val="20"/>
          <w:szCs w:val="20"/>
          <w:lang w:val="x-none" w:eastAsia="x-none"/>
        </w:rPr>
      </w:pPr>
      <w:r w:rsidRPr="00721B15">
        <w:rPr>
          <w:rFonts w:ascii="Tahoma" w:hAnsi="Tahoma" w:cs="Tahoma"/>
          <w:sz w:val="20"/>
          <w:szCs w:val="20"/>
          <w:lang w:val="x-none" w:eastAsia="x-none"/>
        </w:rPr>
        <w:t>3)</w:t>
      </w:r>
      <w:r w:rsidRPr="00721B15">
        <w:rPr>
          <w:rFonts w:ascii="Tahoma" w:hAnsi="Tahoma" w:cs="Tahoma"/>
          <w:sz w:val="20"/>
          <w:szCs w:val="20"/>
          <w:lang w:val="x-none" w:eastAsia="x-none"/>
        </w:rPr>
        <w:tab/>
        <w:t>Bieżące informowanie uczestników kursu oraz przedstawiciela Zleceniodawcy w ośrodku o postępach w nauce;</w:t>
      </w:r>
    </w:p>
    <w:p w14:paraId="72A1D4AE" w14:textId="77777777" w:rsidR="00C5364B" w:rsidRDefault="002F237F" w:rsidP="00C5364B">
      <w:pPr>
        <w:spacing w:after="120" w:line="23" w:lineRule="atLeast"/>
        <w:ind w:left="709" w:hanging="425"/>
        <w:jc w:val="both"/>
        <w:outlineLvl w:val="1"/>
        <w:rPr>
          <w:rFonts w:ascii="Tahoma" w:hAnsi="Tahoma" w:cs="Tahoma"/>
          <w:sz w:val="20"/>
          <w:szCs w:val="20"/>
          <w:lang w:val="x-none" w:eastAsia="x-none"/>
        </w:rPr>
      </w:pPr>
      <w:r w:rsidRPr="00721B15">
        <w:rPr>
          <w:rFonts w:ascii="Tahoma" w:hAnsi="Tahoma" w:cs="Tahoma"/>
          <w:sz w:val="20"/>
          <w:szCs w:val="20"/>
          <w:lang w:val="x-none" w:eastAsia="x-none"/>
        </w:rPr>
        <w:t>4)</w:t>
      </w:r>
      <w:r w:rsidRPr="00721B15">
        <w:rPr>
          <w:rFonts w:ascii="Tahoma" w:hAnsi="Tahoma" w:cs="Tahoma"/>
          <w:sz w:val="20"/>
          <w:szCs w:val="20"/>
          <w:lang w:val="x-none" w:eastAsia="x-none"/>
        </w:rPr>
        <w:tab/>
        <w:t>Bieżące informowanie (min. 1 raz w tygodniu) przedstawiciela Zleceniodawcy w ośrodku o frekwencji uczestników zajęć;</w:t>
      </w:r>
    </w:p>
    <w:p w14:paraId="40ABBB0A" w14:textId="46C40885" w:rsidR="002F237F" w:rsidRPr="00C57B43" w:rsidRDefault="002F237F" w:rsidP="002F237F">
      <w:pPr>
        <w:spacing w:after="120" w:line="23" w:lineRule="atLeast"/>
        <w:ind w:left="709" w:hanging="425"/>
        <w:jc w:val="both"/>
        <w:outlineLvl w:val="1"/>
        <w:rPr>
          <w:rFonts w:ascii="Tahoma" w:hAnsi="Tahoma" w:cs="Tahoma"/>
          <w:sz w:val="20"/>
          <w:szCs w:val="20"/>
          <w:lang w:eastAsia="x-none"/>
        </w:rPr>
      </w:pPr>
      <w:r w:rsidRPr="00721B15">
        <w:rPr>
          <w:rFonts w:ascii="Tahoma" w:hAnsi="Tahoma" w:cs="Tahoma"/>
          <w:sz w:val="20"/>
          <w:szCs w:val="20"/>
          <w:lang w:eastAsia="x-none"/>
        </w:rPr>
        <w:t xml:space="preserve">6)  Sporządzenie pisemnej informacji o opanowanym materiale przez poszczególne </w:t>
      </w:r>
      <w:r w:rsidRPr="002F237F">
        <w:rPr>
          <w:rFonts w:ascii="Tahoma" w:hAnsi="Tahoma" w:cs="Tahoma"/>
          <w:sz w:val="20"/>
          <w:szCs w:val="20"/>
          <w:lang w:eastAsia="x-none"/>
        </w:rPr>
        <w:t>dzieci w momencie zakończenia przez nie nauki w grupie i rozpoczęcia realizacji obowiązku szkolnego</w:t>
      </w:r>
      <w:r w:rsidR="00CB538F">
        <w:rPr>
          <w:rFonts w:ascii="Tahoma" w:hAnsi="Tahoma" w:cs="Tahoma"/>
          <w:sz w:val="20"/>
          <w:szCs w:val="20"/>
          <w:lang w:eastAsia="x-none"/>
        </w:rPr>
        <w:t>.</w:t>
      </w:r>
    </w:p>
    <w:p w14:paraId="17335284" w14:textId="517FD2F8" w:rsidR="002F237F" w:rsidRPr="00721B15" w:rsidRDefault="002F237F" w:rsidP="002F237F">
      <w:pPr>
        <w:spacing w:after="120" w:line="23" w:lineRule="atLeast"/>
        <w:ind w:left="709" w:hanging="425"/>
        <w:jc w:val="both"/>
        <w:outlineLvl w:val="1"/>
        <w:rPr>
          <w:rFonts w:ascii="Tahoma" w:hAnsi="Tahoma" w:cs="Tahoma"/>
          <w:sz w:val="20"/>
          <w:szCs w:val="20"/>
          <w:lang w:val="x-none" w:eastAsia="x-none"/>
        </w:rPr>
      </w:pPr>
      <w:r w:rsidRPr="00C57B43">
        <w:rPr>
          <w:rFonts w:ascii="Tahoma" w:hAnsi="Tahoma" w:cs="Tahoma"/>
          <w:sz w:val="20"/>
          <w:szCs w:val="20"/>
          <w:lang w:eastAsia="x-none"/>
        </w:rPr>
        <w:t xml:space="preserve">7) </w:t>
      </w:r>
      <w:r w:rsidRPr="00C57B43">
        <w:rPr>
          <w:rFonts w:ascii="Tahoma" w:hAnsi="Tahoma" w:cs="Tahoma"/>
          <w:sz w:val="20"/>
          <w:szCs w:val="20"/>
          <w:lang w:eastAsia="x-none"/>
        </w:rPr>
        <w:tab/>
      </w:r>
    </w:p>
    <w:p w14:paraId="01688E2A" w14:textId="77777777" w:rsidR="00147CEC" w:rsidRPr="002F237F" w:rsidRDefault="00147CEC" w:rsidP="002F237F">
      <w:pPr>
        <w:numPr>
          <w:ilvl w:val="0"/>
          <w:numId w:val="54"/>
        </w:numPr>
        <w:spacing w:after="120" w:line="23" w:lineRule="atLeast"/>
        <w:ind w:left="284" w:hanging="284"/>
        <w:jc w:val="both"/>
        <w:outlineLvl w:val="1"/>
        <w:rPr>
          <w:rFonts w:ascii="Tahoma" w:eastAsia="Times New Roman" w:hAnsi="Tahoma" w:cs="Tahoma"/>
          <w:sz w:val="20"/>
          <w:szCs w:val="20"/>
        </w:rPr>
      </w:pPr>
      <w:r w:rsidRPr="002F237F">
        <w:rPr>
          <w:rFonts w:ascii="Tahoma" w:hAnsi="Tahoma" w:cs="Tahoma"/>
          <w:bCs/>
          <w:iCs/>
          <w:sz w:val="20"/>
          <w:szCs w:val="20"/>
          <w:lang w:eastAsia="x-none"/>
        </w:rPr>
        <w:t xml:space="preserve">Do podstawowych obowiązków Wykonawcy w zakresie koordynacji organizacyjnej będzie należało: </w:t>
      </w:r>
    </w:p>
    <w:p w14:paraId="23228B4B" w14:textId="508CFF08" w:rsidR="00147CEC" w:rsidRPr="00147CEC" w:rsidRDefault="00147CEC" w:rsidP="008622A8">
      <w:pPr>
        <w:numPr>
          <w:ilvl w:val="0"/>
          <w:numId w:val="41"/>
        </w:numPr>
        <w:spacing w:after="60" w:line="23" w:lineRule="atLeast"/>
        <w:ind w:left="568" w:hanging="284"/>
        <w:jc w:val="both"/>
        <w:outlineLvl w:val="1"/>
        <w:rPr>
          <w:rFonts w:ascii="Tahoma" w:eastAsia="Times New Roman" w:hAnsi="Tahoma" w:cs="Tahoma"/>
          <w:sz w:val="20"/>
          <w:szCs w:val="20"/>
        </w:rPr>
      </w:pPr>
      <w:r w:rsidRPr="00147CEC">
        <w:rPr>
          <w:rFonts w:ascii="Tahoma" w:hAnsi="Tahoma" w:cs="Tahoma"/>
          <w:sz w:val="20"/>
          <w:szCs w:val="20"/>
          <w:lang w:eastAsia="x-none"/>
        </w:rPr>
        <w:t>Sporządzanie na koniec każdego miesiąca</w:t>
      </w:r>
      <w:r w:rsidRPr="00147CEC">
        <w:rPr>
          <w:rFonts w:ascii="Tahoma" w:hAnsi="Tahoma" w:cs="Tahoma"/>
          <w:sz w:val="20"/>
          <w:szCs w:val="20"/>
          <w:lang w:val="x-none" w:eastAsia="x-none"/>
        </w:rPr>
        <w:t xml:space="preserve"> raportów </w:t>
      </w:r>
      <w:r w:rsidRPr="00147CEC">
        <w:rPr>
          <w:rFonts w:ascii="Tahoma" w:hAnsi="Tahoma" w:cs="Tahoma"/>
          <w:sz w:val="20"/>
          <w:szCs w:val="20"/>
          <w:lang w:eastAsia="x-none"/>
        </w:rPr>
        <w:t>z każdego ośrodka zawierających inf</w:t>
      </w:r>
      <w:r w:rsidR="00C92571">
        <w:rPr>
          <w:rFonts w:ascii="Tahoma" w:hAnsi="Tahoma" w:cs="Tahoma"/>
          <w:sz w:val="20"/>
          <w:szCs w:val="20"/>
          <w:lang w:eastAsia="x-none"/>
        </w:rPr>
        <w:t>ormacje o:</w:t>
      </w:r>
    </w:p>
    <w:p w14:paraId="7F469243" w14:textId="77777777" w:rsidR="00147CEC" w:rsidRPr="00147CEC" w:rsidRDefault="00147CEC" w:rsidP="008622A8">
      <w:pPr>
        <w:numPr>
          <w:ilvl w:val="0"/>
          <w:numId w:val="51"/>
        </w:numPr>
        <w:spacing w:after="0" w:line="20" w:lineRule="atLeast"/>
        <w:ind w:left="1134" w:hanging="425"/>
        <w:contextualSpacing/>
        <w:jc w:val="both"/>
        <w:outlineLvl w:val="1"/>
        <w:rPr>
          <w:rFonts w:ascii="Tahoma" w:hAnsi="Tahoma" w:cs="Tahoma"/>
          <w:sz w:val="20"/>
          <w:szCs w:val="20"/>
          <w:lang w:eastAsia="x-none"/>
        </w:rPr>
      </w:pPr>
      <w:r w:rsidRPr="00147CEC">
        <w:rPr>
          <w:rFonts w:ascii="Tahoma" w:hAnsi="Tahoma" w:cs="Tahoma"/>
          <w:sz w:val="20"/>
          <w:szCs w:val="20"/>
          <w:lang w:eastAsia="x-none"/>
        </w:rPr>
        <w:t xml:space="preserve">liczbie osób uczęszczających na zajęcia z podziałem na poszczególne grupy i uwzględnieniem: </w:t>
      </w:r>
    </w:p>
    <w:p w14:paraId="51660DC3" w14:textId="77777777" w:rsidR="00147CEC" w:rsidRPr="00147CEC" w:rsidRDefault="00147CEC" w:rsidP="008622A8">
      <w:pPr>
        <w:numPr>
          <w:ilvl w:val="0"/>
          <w:numId w:val="52"/>
        </w:numPr>
        <w:tabs>
          <w:tab w:val="left" w:pos="1560"/>
        </w:tabs>
        <w:spacing w:after="0" w:line="20" w:lineRule="atLeast"/>
        <w:ind w:left="1560" w:hanging="284"/>
        <w:contextualSpacing/>
        <w:jc w:val="both"/>
        <w:outlineLvl w:val="1"/>
        <w:rPr>
          <w:rFonts w:ascii="Tahoma" w:hAnsi="Tahoma" w:cs="Tahoma"/>
          <w:sz w:val="20"/>
          <w:szCs w:val="20"/>
          <w:lang w:eastAsia="x-none"/>
        </w:rPr>
      </w:pPr>
      <w:r w:rsidRPr="00147CEC">
        <w:rPr>
          <w:rFonts w:ascii="Tahoma" w:hAnsi="Tahoma" w:cs="Tahoma"/>
          <w:sz w:val="20"/>
          <w:szCs w:val="20"/>
          <w:lang w:eastAsia="x-none"/>
        </w:rPr>
        <w:t>dzieci i dorosłych cudzoziemców zamieszkujących w ośrodkach i poza ośrodkiem,</w:t>
      </w:r>
    </w:p>
    <w:p w14:paraId="532AC5FC" w14:textId="77777777" w:rsidR="00147CEC" w:rsidRPr="00147CEC" w:rsidRDefault="00147CEC" w:rsidP="008622A8">
      <w:pPr>
        <w:numPr>
          <w:ilvl w:val="0"/>
          <w:numId w:val="52"/>
        </w:numPr>
        <w:tabs>
          <w:tab w:val="left" w:pos="1560"/>
        </w:tabs>
        <w:spacing w:after="60" w:line="20" w:lineRule="atLeast"/>
        <w:ind w:left="1560" w:hanging="284"/>
        <w:jc w:val="both"/>
        <w:outlineLvl w:val="1"/>
        <w:rPr>
          <w:rFonts w:ascii="Tahoma" w:hAnsi="Tahoma" w:cs="Tahoma"/>
          <w:sz w:val="20"/>
          <w:szCs w:val="20"/>
          <w:lang w:eastAsia="x-none"/>
        </w:rPr>
      </w:pPr>
      <w:r w:rsidRPr="00147CEC">
        <w:rPr>
          <w:rFonts w:ascii="Tahoma" w:hAnsi="Tahoma" w:cs="Tahoma"/>
          <w:sz w:val="20"/>
          <w:szCs w:val="20"/>
          <w:lang w:eastAsia="x-none"/>
        </w:rPr>
        <w:t>dorosłych cudzoziemcach z wysoką frekwencją (od 60% wzwyż),</w:t>
      </w:r>
    </w:p>
    <w:p w14:paraId="2AFA2DB7" w14:textId="212E48DE" w:rsidR="00147CEC" w:rsidRPr="00147CEC" w:rsidRDefault="00147CEC" w:rsidP="002F237F">
      <w:pPr>
        <w:pStyle w:val="Akapitzlist"/>
        <w:numPr>
          <w:ilvl w:val="0"/>
          <w:numId w:val="51"/>
        </w:numPr>
        <w:spacing w:after="60" w:line="256" w:lineRule="auto"/>
        <w:ind w:left="1134" w:hanging="425"/>
        <w:contextualSpacing w:val="0"/>
        <w:jc w:val="both"/>
        <w:rPr>
          <w:rFonts w:ascii="Tahoma" w:eastAsia="Calibri" w:hAnsi="Tahoma" w:cs="Tahoma"/>
          <w:sz w:val="20"/>
          <w:szCs w:val="20"/>
          <w:lang w:eastAsia="x-none"/>
        </w:rPr>
      </w:pPr>
      <w:r w:rsidRPr="00147CEC">
        <w:rPr>
          <w:rFonts w:ascii="Tahoma" w:eastAsia="Calibri" w:hAnsi="Tahoma" w:cs="Tahoma"/>
          <w:sz w:val="20"/>
          <w:szCs w:val="20"/>
          <w:lang w:eastAsia="x-none"/>
        </w:rPr>
        <w:t xml:space="preserve">liczbie przepracowanych godzin w danym miesiącu zbiorczo oraz z podziałem na grupy </w:t>
      </w:r>
      <w:r w:rsidR="00C92571">
        <w:rPr>
          <w:rFonts w:ascii="Tahoma" w:eastAsia="Calibri" w:hAnsi="Tahoma" w:cs="Tahoma"/>
          <w:sz w:val="20"/>
          <w:szCs w:val="20"/>
          <w:lang w:eastAsia="x-none"/>
        </w:rPr>
        <w:br/>
      </w:r>
      <w:r w:rsidRPr="00147CEC">
        <w:rPr>
          <w:rFonts w:ascii="Tahoma" w:eastAsia="Calibri" w:hAnsi="Tahoma" w:cs="Tahoma"/>
          <w:sz w:val="20"/>
          <w:szCs w:val="20"/>
          <w:lang w:eastAsia="x-none"/>
        </w:rPr>
        <w:t xml:space="preserve">w poszczególnych kategoriach (dzieci młodsze, dzieci starsze, </w:t>
      </w:r>
      <w:r w:rsidR="002F237F" w:rsidRPr="002F237F">
        <w:rPr>
          <w:rFonts w:ascii="Tahoma" w:eastAsia="Calibri" w:hAnsi="Tahoma" w:cs="Tahoma"/>
          <w:sz w:val="20"/>
          <w:szCs w:val="20"/>
          <w:lang w:eastAsia="x-none"/>
        </w:rPr>
        <w:t xml:space="preserve">dzieci oczekujące na rozpoczęcie realizacji obowiązku szkolnego w okresie do 2 miesięcy od ich przybycia do ośrodka, </w:t>
      </w:r>
      <w:r w:rsidRPr="00147CEC">
        <w:rPr>
          <w:rFonts w:ascii="Tahoma" w:eastAsia="Calibri" w:hAnsi="Tahoma" w:cs="Tahoma"/>
          <w:sz w:val="20"/>
          <w:szCs w:val="20"/>
          <w:lang w:eastAsia="x-none"/>
        </w:rPr>
        <w:t>dorośli),</w:t>
      </w:r>
    </w:p>
    <w:p w14:paraId="5AB87ECD" w14:textId="33857106" w:rsidR="00147CEC" w:rsidRPr="00147CEC" w:rsidRDefault="00147CEC" w:rsidP="002F237F">
      <w:pPr>
        <w:pStyle w:val="Akapitzlist"/>
        <w:numPr>
          <w:ilvl w:val="0"/>
          <w:numId w:val="51"/>
        </w:numPr>
        <w:spacing w:after="60" w:line="256" w:lineRule="auto"/>
        <w:ind w:left="1134" w:hanging="425"/>
        <w:contextualSpacing w:val="0"/>
        <w:jc w:val="both"/>
        <w:rPr>
          <w:rFonts w:ascii="Tahoma" w:eastAsia="Calibri" w:hAnsi="Tahoma" w:cs="Tahoma"/>
          <w:sz w:val="20"/>
          <w:szCs w:val="20"/>
          <w:lang w:eastAsia="x-none"/>
        </w:rPr>
      </w:pPr>
      <w:r w:rsidRPr="00147CEC">
        <w:rPr>
          <w:rFonts w:ascii="Tahoma" w:eastAsia="Calibri" w:hAnsi="Tahoma" w:cs="Tahoma"/>
          <w:sz w:val="20"/>
          <w:szCs w:val="20"/>
          <w:lang w:eastAsia="x-none"/>
        </w:rPr>
        <w:t xml:space="preserve">średniej liczbie osób obecnych na zajęciach każdej grupy, wg ośrodków oraz w poszczególnych kategoriach (dzieci młodsze, dzieci starsze, </w:t>
      </w:r>
      <w:r w:rsidR="002F237F" w:rsidRPr="002F237F">
        <w:rPr>
          <w:rFonts w:ascii="Tahoma" w:eastAsia="Calibri" w:hAnsi="Tahoma" w:cs="Tahoma"/>
          <w:sz w:val="20"/>
          <w:szCs w:val="20"/>
          <w:lang w:eastAsia="x-none"/>
        </w:rPr>
        <w:t xml:space="preserve">dzieci oczekujące na rozpoczęcie realizacji obowiązku szkolnego w okresie do 2 miesięcy od ich przybycia do ośrodka, </w:t>
      </w:r>
      <w:r w:rsidRPr="00147CEC">
        <w:rPr>
          <w:rFonts w:ascii="Tahoma" w:eastAsia="Calibri" w:hAnsi="Tahoma" w:cs="Tahoma"/>
          <w:sz w:val="20"/>
          <w:szCs w:val="20"/>
          <w:lang w:eastAsia="x-none"/>
        </w:rPr>
        <w:t>dorośli),</w:t>
      </w:r>
    </w:p>
    <w:p w14:paraId="72E55696" w14:textId="738D3D39" w:rsidR="00147CEC" w:rsidRDefault="00147CEC" w:rsidP="008622A8">
      <w:pPr>
        <w:pStyle w:val="Akapitzlist"/>
        <w:numPr>
          <w:ilvl w:val="0"/>
          <w:numId w:val="51"/>
        </w:numPr>
        <w:spacing w:line="256" w:lineRule="auto"/>
        <w:ind w:left="1134" w:hanging="425"/>
        <w:jc w:val="both"/>
        <w:rPr>
          <w:rFonts w:ascii="Tahoma" w:hAnsi="Tahoma" w:cs="Tahoma"/>
          <w:sz w:val="20"/>
          <w:szCs w:val="20"/>
          <w:lang w:eastAsia="x-none"/>
        </w:rPr>
      </w:pPr>
      <w:r w:rsidRPr="00147CEC">
        <w:rPr>
          <w:rFonts w:ascii="Tahoma" w:hAnsi="Tahoma" w:cs="Tahoma"/>
          <w:sz w:val="20"/>
          <w:szCs w:val="20"/>
          <w:lang w:eastAsia="x-none"/>
        </w:rPr>
        <w:t xml:space="preserve">współpracy ze szkołami (data kontaktu, jego forma, imię i nazwisko oraz funkcja osoby, </w:t>
      </w:r>
      <w:r w:rsidR="00C92571">
        <w:rPr>
          <w:rFonts w:ascii="Tahoma" w:hAnsi="Tahoma" w:cs="Tahoma"/>
          <w:sz w:val="20"/>
          <w:szCs w:val="20"/>
          <w:lang w:eastAsia="x-none"/>
        </w:rPr>
        <w:br/>
      </w:r>
      <w:r w:rsidRPr="00147CEC">
        <w:rPr>
          <w:rFonts w:ascii="Tahoma" w:hAnsi="Tahoma" w:cs="Tahoma"/>
          <w:sz w:val="20"/>
          <w:szCs w:val="20"/>
          <w:lang w:eastAsia="x-none"/>
        </w:rPr>
        <w:t>z którą nastąpił kontakt) i przesyłanie ich do Urzędu do Spraw Cudzoziemców;</w:t>
      </w:r>
    </w:p>
    <w:p w14:paraId="5D78F6C6" w14:textId="77777777" w:rsidR="002F237F" w:rsidRPr="002F237F" w:rsidRDefault="002F237F" w:rsidP="002F237F">
      <w:pPr>
        <w:pStyle w:val="Akapitzlist"/>
        <w:numPr>
          <w:ilvl w:val="0"/>
          <w:numId w:val="51"/>
        </w:numPr>
        <w:ind w:left="1134" w:hanging="425"/>
        <w:rPr>
          <w:rFonts w:ascii="Tahoma" w:hAnsi="Tahoma" w:cs="Tahoma"/>
          <w:sz w:val="20"/>
          <w:szCs w:val="20"/>
          <w:lang w:eastAsia="x-none"/>
        </w:rPr>
      </w:pPr>
      <w:r w:rsidRPr="002F237F">
        <w:rPr>
          <w:rFonts w:ascii="Tahoma" w:hAnsi="Tahoma" w:cs="Tahoma"/>
          <w:sz w:val="20"/>
          <w:szCs w:val="20"/>
          <w:lang w:eastAsia="x-none"/>
        </w:rPr>
        <w:t>liczbie godzin indywidualnych konsultacji jakie odbyły się w miejsce zajęć dla grupy dzieci oczekujących na rozpoczęcie realizacji obowiązku szkolnego w okresie do 2 miesięcy od ich przybycia do ośrodka</w:t>
      </w:r>
    </w:p>
    <w:p w14:paraId="6337A9B5" w14:textId="77777777" w:rsidR="00147CEC" w:rsidRPr="00147CEC" w:rsidRDefault="00147CEC" w:rsidP="008622A8">
      <w:pPr>
        <w:numPr>
          <w:ilvl w:val="0"/>
          <w:numId w:val="41"/>
        </w:numPr>
        <w:spacing w:after="60" w:line="23" w:lineRule="atLeast"/>
        <w:ind w:left="709" w:hanging="425"/>
        <w:jc w:val="both"/>
        <w:outlineLvl w:val="1"/>
        <w:rPr>
          <w:rFonts w:ascii="Tahoma" w:hAnsi="Tahoma" w:cs="Tahoma"/>
          <w:sz w:val="20"/>
          <w:szCs w:val="20"/>
          <w:lang w:eastAsia="x-none"/>
        </w:rPr>
      </w:pPr>
      <w:r w:rsidRPr="00147CEC">
        <w:rPr>
          <w:rFonts w:ascii="Tahoma" w:hAnsi="Tahoma" w:cs="Tahoma"/>
          <w:sz w:val="20"/>
          <w:szCs w:val="20"/>
          <w:lang w:eastAsia="x-none"/>
        </w:rPr>
        <w:t>Sporządzanie półrocznego (tj. po pierwszym semestrze) oraz rocznego (po 2 semestrze) raportu, który uwzględni informacje dotyczące:</w:t>
      </w:r>
    </w:p>
    <w:p w14:paraId="69767046" w14:textId="77777777" w:rsidR="00147CEC" w:rsidRPr="00147CEC" w:rsidRDefault="00147CEC" w:rsidP="008622A8">
      <w:pPr>
        <w:numPr>
          <w:ilvl w:val="0"/>
          <w:numId w:val="42"/>
        </w:numPr>
        <w:tabs>
          <w:tab w:val="left" w:pos="0"/>
          <w:tab w:val="left" w:pos="480"/>
        </w:tabs>
        <w:spacing w:after="60" w:line="23" w:lineRule="atLeast"/>
        <w:ind w:left="1134" w:hanging="425"/>
        <w:jc w:val="both"/>
        <w:outlineLvl w:val="1"/>
        <w:rPr>
          <w:rFonts w:ascii="Tahoma" w:hAnsi="Tahoma" w:cs="Tahoma"/>
          <w:sz w:val="20"/>
          <w:szCs w:val="20"/>
          <w:lang w:eastAsia="x-none"/>
        </w:rPr>
      </w:pPr>
      <w:r w:rsidRPr="00147CEC">
        <w:rPr>
          <w:rFonts w:ascii="Tahoma" w:hAnsi="Tahoma" w:cs="Tahoma"/>
          <w:sz w:val="20"/>
          <w:szCs w:val="20"/>
          <w:lang w:eastAsia="x-none"/>
        </w:rPr>
        <w:t xml:space="preserve">realizacji programu nauczania (w jakim zakresie program został zrealizowany), </w:t>
      </w:r>
    </w:p>
    <w:p w14:paraId="7FBE205E" w14:textId="77777777" w:rsidR="00147CEC" w:rsidRPr="00147CEC" w:rsidRDefault="00147CEC" w:rsidP="008622A8">
      <w:pPr>
        <w:numPr>
          <w:ilvl w:val="0"/>
          <w:numId w:val="42"/>
        </w:numPr>
        <w:tabs>
          <w:tab w:val="left" w:pos="0"/>
          <w:tab w:val="left" w:pos="480"/>
        </w:tabs>
        <w:spacing w:after="60" w:line="23" w:lineRule="atLeast"/>
        <w:ind w:left="1134" w:hanging="425"/>
        <w:jc w:val="both"/>
        <w:outlineLvl w:val="1"/>
        <w:rPr>
          <w:rFonts w:ascii="Tahoma" w:hAnsi="Tahoma" w:cs="Tahoma"/>
          <w:sz w:val="20"/>
          <w:szCs w:val="20"/>
          <w:lang w:eastAsia="x-none"/>
        </w:rPr>
      </w:pPr>
      <w:r w:rsidRPr="00147CEC">
        <w:rPr>
          <w:rFonts w:ascii="Tahoma" w:hAnsi="Tahoma" w:cs="Tahoma"/>
          <w:sz w:val="20"/>
          <w:szCs w:val="20"/>
          <w:lang w:eastAsia="x-none"/>
        </w:rPr>
        <w:t>liczby zrealizowanych godzin z podziałem na poszczególne rodzaje grup,</w:t>
      </w:r>
    </w:p>
    <w:p w14:paraId="3BECA86A" w14:textId="77777777" w:rsidR="00147CEC" w:rsidRPr="00147CEC" w:rsidRDefault="00147CEC" w:rsidP="008622A8">
      <w:pPr>
        <w:numPr>
          <w:ilvl w:val="0"/>
          <w:numId w:val="42"/>
        </w:numPr>
        <w:tabs>
          <w:tab w:val="left" w:pos="0"/>
          <w:tab w:val="left" w:pos="480"/>
        </w:tabs>
        <w:spacing w:after="60" w:line="23" w:lineRule="atLeast"/>
        <w:ind w:left="1134" w:hanging="425"/>
        <w:jc w:val="both"/>
        <w:outlineLvl w:val="1"/>
        <w:rPr>
          <w:rFonts w:ascii="Tahoma" w:hAnsi="Tahoma" w:cs="Tahoma"/>
          <w:sz w:val="20"/>
          <w:szCs w:val="20"/>
          <w:lang w:eastAsia="x-none"/>
        </w:rPr>
      </w:pPr>
      <w:r w:rsidRPr="00147CEC">
        <w:rPr>
          <w:rFonts w:ascii="Tahoma" w:hAnsi="Tahoma" w:cs="Tahoma"/>
          <w:sz w:val="20"/>
          <w:szCs w:val="20"/>
          <w:lang w:eastAsia="x-none"/>
        </w:rPr>
        <w:t>liczby osób w grupach,</w:t>
      </w:r>
    </w:p>
    <w:p w14:paraId="0105C480" w14:textId="121D3032" w:rsidR="00147CEC" w:rsidRPr="00147CEC" w:rsidRDefault="004C26BB" w:rsidP="004C26BB">
      <w:pPr>
        <w:tabs>
          <w:tab w:val="left" w:pos="0"/>
          <w:tab w:val="left" w:pos="480"/>
        </w:tabs>
        <w:spacing w:after="60" w:line="23" w:lineRule="atLeast"/>
        <w:ind w:left="1134" w:hanging="425"/>
        <w:jc w:val="both"/>
        <w:outlineLvl w:val="1"/>
        <w:rPr>
          <w:rFonts w:ascii="Tahoma" w:hAnsi="Tahoma" w:cs="Tahoma"/>
          <w:sz w:val="20"/>
          <w:szCs w:val="20"/>
          <w:lang w:eastAsia="x-none"/>
        </w:rPr>
      </w:pPr>
      <w:r>
        <w:rPr>
          <w:rFonts w:ascii="Tahoma" w:hAnsi="Tahoma" w:cs="Tahoma"/>
          <w:sz w:val="20"/>
          <w:szCs w:val="20"/>
          <w:lang w:eastAsia="x-none"/>
        </w:rPr>
        <w:t>d)</w:t>
      </w:r>
      <w:r>
        <w:rPr>
          <w:rFonts w:ascii="Tahoma" w:hAnsi="Tahoma" w:cs="Tahoma"/>
          <w:sz w:val="20"/>
          <w:szCs w:val="20"/>
          <w:lang w:eastAsia="x-none"/>
        </w:rPr>
        <w:tab/>
      </w:r>
      <w:r w:rsidR="00147CEC" w:rsidRPr="00147CEC">
        <w:rPr>
          <w:rFonts w:ascii="Tahoma" w:hAnsi="Tahoma" w:cs="Tahoma"/>
          <w:sz w:val="20"/>
          <w:szCs w:val="20"/>
          <w:lang w:eastAsia="x-none"/>
        </w:rPr>
        <w:t xml:space="preserve">średniej liczby osób w grupach, </w:t>
      </w:r>
    </w:p>
    <w:p w14:paraId="55501BBF" w14:textId="1E827B2A" w:rsidR="00147CEC" w:rsidRPr="00147CEC" w:rsidRDefault="004C26BB" w:rsidP="004C26BB">
      <w:pPr>
        <w:tabs>
          <w:tab w:val="left" w:pos="0"/>
          <w:tab w:val="left" w:pos="480"/>
        </w:tabs>
        <w:spacing w:after="120" w:line="23" w:lineRule="atLeast"/>
        <w:ind w:left="1134" w:hanging="425"/>
        <w:jc w:val="both"/>
        <w:outlineLvl w:val="1"/>
        <w:rPr>
          <w:rFonts w:ascii="Tahoma" w:hAnsi="Tahoma" w:cs="Tahoma"/>
          <w:sz w:val="20"/>
          <w:szCs w:val="20"/>
          <w:lang w:eastAsia="x-none"/>
        </w:rPr>
      </w:pPr>
      <w:r>
        <w:rPr>
          <w:rFonts w:ascii="Tahoma" w:hAnsi="Tahoma" w:cs="Tahoma"/>
          <w:sz w:val="20"/>
          <w:szCs w:val="20"/>
          <w:lang w:eastAsia="x-none"/>
        </w:rPr>
        <w:t>e)</w:t>
      </w:r>
      <w:r>
        <w:rPr>
          <w:rFonts w:ascii="Tahoma" w:hAnsi="Tahoma" w:cs="Tahoma"/>
          <w:sz w:val="20"/>
          <w:szCs w:val="20"/>
          <w:lang w:eastAsia="x-none"/>
        </w:rPr>
        <w:tab/>
      </w:r>
      <w:r w:rsidR="00147CEC" w:rsidRPr="00147CEC">
        <w:rPr>
          <w:rFonts w:ascii="Tahoma" w:hAnsi="Tahoma" w:cs="Tahoma"/>
          <w:sz w:val="20"/>
          <w:szCs w:val="20"/>
          <w:lang w:eastAsia="x-none"/>
        </w:rPr>
        <w:t>wyników ankiety ewaluacyjnej satysfakcji klienta przeprowadzonej przez Wykonawcę wśród cudzoziemców, którzy uczęszczali na lekcje języka polskiego;</w:t>
      </w:r>
    </w:p>
    <w:p w14:paraId="7D453F88" w14:textId="2AF0F49A" w:rsidR="00147CEC" w:rsidRPr="00147CEC" w:rsidRDefault="00147CEC" w:rsidP="008622A8">
      <w:pPr>
        <w:numPr>
          <w:ilvl w:val="0"/>
          <w:numId w:val="41"/>
        </w:numPr>
        <w:spacing w:after="120" w:line="23" w:lineRule="atLeast"/>
        <w:ind w:left="709" w:hanging="425"/>
        <w:jc w:val="both"/>
        <w:outlineLvl w:val="1"/>
        <w:rPr>
          <w:rFonts w:ascii="Tahoma" w:hAnsi="Tahoma" w:cs="Tahoma"/>
          <w:sz w:val="20"/>
          <w:szCs w:val="20"/>
          <w:lang w:eastAsia="x-none"/>
        </w:rPr>
      </w:pPr>
      <w:r w:rsidRPr="00147CEC">
        <w:rPr>
          <w:rFonts w:ascii="Tahoma" w:hAnsi="Tahoma" w:cs="Tahoma"/>
          <w:sz w:val="20"/>
          <w:szCs w:val="20"/>
          <w:lang w:eastAsia="x-none"/>
        </w:rPr>
        <w:t>P</w:t>
      </w:r>
      <w:proofErr w:type="spellStart"/>
      <w:r w:rsidRPr="00147CEC">
        <w:rPr>
          <w:rFonts w:ascii="Tahoma" w:hAnsi="Tahoma" w:cs="Tahoma"/>
          <w:sz w:val="20"/>
          <w:szCs w:val="20"/>
          <w:lang w:val="x-none" w:eastAsia="x-none"/>
        </w:rPr>
        <w:t>rowadzenie</w:t>
      </w:r>
      <w:proofErr w:type="spellEnd"/>
      <w:r w:rsidRPr="00147CEC">
        <w:rPr>
          <w:rFonts w:ascii="Tahoma" w:hAnsi="Tahoma" w:cs="Tahoma"/>
          <w:sz w:val="20"/>
          <w:szCs w:val="20"/>
          <w:lang w:eastAsia="x-none"/>
        </w:rPr>
        <w:t xml:space="preserve">, z należytą starannością, </w:t>
      </w:r>
      <w:r w:rsidRPr="00147CEC">
        <w:rPr>
          <w:rFonts w:ascii="Tahoma" w:hAnsi="Tahoma" w:cs="Tahoma"/>
          <w:sz w:val="20"/>
          <w:szCs w:val="20"/>
          <w:lang w:val="x-none" w:eastAsia="x-none"/>
        </w:rPr>
        <w:t>list obecności uczniów na zajęciach</w:t>
      </w:r>
      <w:r w:rsidRPr="00147CEC">
        <w:rPr>
          <w:rFonts w:ascii="Tahoma" w:hAnsi="Tahoma" w:cs="Tahoma"/>
          <w:sz w:val="20"/>
          <w:szCs w:val="20"/>
          <w:lang w:eastAsia="x-none"/>
        </w:rPr>
        <w:t xml:space="preserve"> na podstawie okazanych przez cudzoziemców </w:t>
      </w:r>
      <w:r w:rsidR="00945DDD">
        <w:rPr>
          <w:rFonts w:ascii="Tahoma" w:hAnsi="Tahoma" w:cs="Tahoma"/>
          <w:sz w:val="20"/>
          <w:szCs w:val="20"/>
          <w:lang w:eastAsia="x-none"/>
        </w:rPr>
        <w:t>identyfikatorów</w:t>
      </w:r>
      <w:r w:rsidR="00945DDD" w:rsidRPr="00147CEC">
        <w:rPr>
          <w:rFonts w:ascii="Tahoma" w:hAnsi="Tahoma" w:cs="Tahoma"/>
          <w:sz w:val="20"/>
          <w:szCs w:val="20"/>
          <w:lang w:eastAsia="x-none"/>
        </w:rPr>
        <w:t xml:space="preserve"> </w:t>
      </w:r>
      <w:r w:rsidRPr="00147CEC">
        <w:rPr>
          <w:rFonts w:ascii="Tahoma" w:hAnsi="Tahoma" w:cs="Tahoma"/>
          <w:sz w:val="20"/>
          <w:szCs w:val="20"/>
          <w:lang w:eastAsia="x-none"/>
        </w:rPr>
        <w:t>wydanych przez Departament Pomocy Socjalnej Urzędu do Spraw Cudzoziemców i udostępnianie ich na życzenie Zamawiającego;</w:t>
      </w:r>
    </w:p>
    <w:p w14:paraId="64A34535" w14:textId="1F9CBC4B" w:rsidR="00147CEC" w:rsidRPr="00872234" w:rsidRDefault="00147CEC" w:rsidP="008622A8">
      <w:pPr>
        <w:numPr>
          <w:ilvl w:val="0"/>
          <w:numId w:val="41"/>
        </w:numPr>
        <w:spacing w:after="120" w:line="23" w:lineRule="atLeast"/>
        <w:ind w:left="709" w:hanging="425"/>
        <w:jc w:val="both"/>
        <w:outlineLvl w:val="1"/>
        <w:rPr>
          <w:rFonts w:ascii="Tahoma" w:hAnsi="Tahoma" w:cs="Tahoma"/>
          <w:sz w:val="20"/>
          <w:szCs w:val="20"/>
          <w:lang w:eastAsia="x-none"/>
        </w:rPr>
      </w:pPr>
      <w:r w:rsidRPr="00147CEC">
        <w:rPr>
          <w:rFonts w:ascii="Tahoma" w:hAnsi="Tahoma" w:cs="Tahoma"/>
          <w:sz w:val="20"/>
          <w:szCs w:val="20"/>
          <w:lang w:eastAsia="x-none"/>
        </w:rPr>
        <w:lastRenderedPageBreak/>
        <w:t xml:space="preserve">Wydawanie zaświadczeń – na prośbę </w:t>
      </w:r>
      <w:r w:rsidRPr="00872234">
        <w:rPr>
          <w:rFonts w:ascii="Tahoma" w:hAnsi="Tahoma" w:cs="Tahoma"/>
          <w:sz w:val="20"/>
          <w:szCs w:val="20"/>
          <w:lang w:eastAsia="x-none"/>
        </w:rPr>
        <w:t>cudzoziemca – o uczestnictwie w kursie nauki języka polskiego; na zaświadczeniu widnieć będzie informacja, na temat tego, że cudzoziemiec uczestniczył w kursie realizowanym na podstawie umowy z Urzędem do Spraw Cudzoziemców.</w:t>
      </w:r>
    </w:p>
    <w:p w14:paraId="5AF05B84" w14:textId="14A0D47F" w:rsidR="008638CD" w:rsidRPr="00872234" w:rsidRDefault="008638CD" w:rsidP="008622A8">
      <w:pPr>
        <w:numPr>
          <w:ilvl w:val="0"/>
          <w:numId w:val="41"/>
        </w:numPr>
        <w:spacing w:after="120" w:line="23" w:lineRule="atLeast"/>
        <w:ind w:left="709" w:hanging="425"/>
        <w:jc w:val="both"/>
        <w:outlineLvl w:val="1"/>
        <w:rPr>
          <w:rFonts w:ascii="Tahoma" w:hAnsi="Tahoma" w:cs="Tahoma"/>
          <w:sz w:val="20"/>
          <w:szCs w:val="20"/>
          <w:lang w:eastAsia="x-none"/>
        </w:rPr>
      </w:pPr>
      <w:r w:rsidRPr="00872234">
        <w:t>Wyposażenie nauczycieli prowadzących zajęcia języka polskiego w grupach dorosłych w materiały dydaktyczne i metodyczne  przekazane przez Zamawiającego.</w:t>
      </w:r>
    </w:p>
    <w:p w14:paraId="030769D9" w14:textId="50422B9A" w:rsidR="00192C4A" w:rsidRPr="00872234" w:rsidRDefault="00147CEC" w:rsidP="002F237F">
      <w:pPr>
        <w:numPr>
          <w:ilvl w:val="0"/>
          <w:numId w:val="41"/>
        </w:numPr>
        <w:spacing w:after="120" w:line="23" w:lineRule="atLeast"/>
        <w:jc w:val="both"/>
        <w:outlineLvl w:val="1"/>
        <w:rPr>
          <w:rFonts w:ascii="Tahoma" w:hAnsi="Tahoma" w:cs="Tahoma"/>
          <w:sz w:val="20"/>
          <w:szCs w:val="20"/>
          <w:lang w:eastAsia="x-none"/>
        </w:rPr>
      </w:pPr>
      <w:r w:rsidRPr="00872234">
        <w:rPr>
          <w:rFonts w:ascii="Tahoma" w:hAnsi="Tahoma" w:cs="Tahoma"/>
          <w:sz w:val="20"/>
          <w:szCs w:val="20"/>
          <w:lang w:eastAsia="x-none"/>
        </w:rPr>
        <w:t xml:space="preserve">Wyposażenie nauczycieli prowadzących zajęcia języka polskiego w grupach </w:t>
      </w:r>
      <w:r w:rsidR="002F237F" w:rsidRPr="00872234">
        <w:rPr>
          <w:rFonts w:ascii="Tahoma" w:hAnsi="Tahoma" w:cs="Tahoma"/>
          <w:sz w:val="20"/>
          <w:szCs w:val="20"/>
          <w:lang w:eastAsia="x-none"/>
        </w:rPr>
        <w:t xml:space="preserve">dla dzieci oczekujących na rozpoczęcie realizacji obowiązku szkolnego w okresie do 2 miesięcy od ich przybycia do ośrodka </w:t>
      </w:r>
      <w:r w:rsidRPr="00872234">
        <w:rPr>
          <w:rFonts w:ascii="Tahoma" w:hAnsi="Tahoma" w:cs="Tahoma"/>
          <w:sz w:val="20"/>
          <w:szCs w:val="20"/>
          <w:lang w:eastAsia="x-none"/>
        </w:rPr>
        <w:t xml:space="preserve">w </w:t>
      </w:r>
      <w:r w:rsidR="008638CD" w:rsidRPr="00872234">
        <w:rPr>
          <w:rFonts w:ascii="Tahoma" w:hAnsi="Tahoma" w:cs="Tahoma"/>
          <w:sz w:val="20"/>
          <w:szCs w:val="20"/>
          <w:lang w:eastAsia="x-none"/>
        </w:rPr>
        <w:t xml:space="preserve">podręczniki </w:t>
      </w:r>
      <w:r w:rsidRPr="00872234">
        <w:rPr>
          <w:rFonts w:ascii="Tahoma" w:hAnsi="Tahoma" w:cs="Tahoma"/>
          <w:sz w:val="20"/>
          <w:szCs w:val="20"/>
          <w:lang w:eastAsia="x-none"/>
        </w:rPr>
        <w:t>przekazane przez Zamawiającego</w:t>
      </w:r>
      <w:r w:rsidR="00192C4A" w:rsidRPr="00872234">
        <w:rPr>
          <w:rFonts w:ascii="Tahoma" w:hAnsi="Tahoma" w:cs="Tahoma"/>
          <w:sz w:val="20"/>
          <w:szCs w:val="20"/>
          <w:lang w:eastAsia="x-none"/>
        </w:rPr>
        <w:t>;</w:t>
      </w:r>
    </w:p>
    <w:p w14:paraId="66A2E562" w14:textId="6B51812E" w:rsidR="00147CEC" w:rsidRPr="00872234" w:rsidRDefault="00147CEC" w:rsidP="002F237F">
      <w:pPr>
        <w:numPr>
          <w:ilvl w:val="0"/>
          <w:numId w:val="41"/>
        </w:numPr>
        <w:tabs>
          <w:tab w:val="left" w:pos="709"/>
        </w:tabs>
        <w:spacing w:after="120" w:line="23" w:lineRule="atLeast"/>
        <w:jc w:val="both"/>
        <w:outlineLvl w:val="1"/>
        <w:rPr>
          <w:rFonts w:ascii="Tahoma" w:hAnsi="Tahoma" w:cs="Tahoma"/>
          <w:sz w:val="20"/>
          <w:szCs w:val="20"/>
          <w:lang w:eastAsia="x-none"/>
        </w:rPr>
      </w:pPr>
      <w:r w:rsidRPr="00872234">
        <w:rPr>
          <w:rFonts w:ascii="Tahoma" w:hAnsi="Tahoma" w:cs="Tahoma"/>
          <w:sz w:val="20"/>
          <w:szCs w:val="20"/>
          <w:lang w:eastAsia="x-none"/>
        </w:rPr>
        <w:t xml:space="preserve"> </w:t>
      </w:r>
      <w:r w:rsidR="00192C4A" w:rsidRPr="00872234">
        <w:rPr>
          <w:rFonts w:ascii="Tahoma" w:hAnsi="Tahoma" w:cs="Tahoma"/>
          <w:sz w:val="20"/>
          <w:szCs w:val="20"/>
          <w:lang w:eastAsia="x-none"/>
        </w:rPr>
        <w:t xml:space="preserve">Wyposażenie nauczycieli prowadzących zajęcia języka polskiego w grupach dorosłych </w:t>
      </w:r>
      <w:r w:rsidR="002F237F" w:rsidRPr="00872234">
        <w:rPr>
          <w:rFonts w:ascii="Tahoma" w:hAnsi="Tahoma" w:cs="Tahoma"/>
          <w:sz w:val="20"/>
          <w:szCs w:val="20"/>
          <w:lang w:eastAsia="x-none"/>
        </w:rPr>
        <w:t xml:space="preserve">oraz w grupach dla dzieci oczekujących na rozpoczęcie realizacji obowiązku szkolnego w okresie do 2 miesięcy od ich przybycia do ośrodka </w:t>
      </w:r>
      <w:r w:rsidR="00192C4A" w:rsidRPr="00872234">
        <w:rPr>
          <w:rFonts w:ascii="Tahoma" w:hAnsi="Tahoma" w:cs="Tahoma"/>
          <w:sz w:val="20"/>
          <w:szCs w:val="20"/>
          <w:lang w:eastAsia="x-none"/>
        </w:rPr>
        <w:t xml:space="preserve">w </w:t>
      </w:r>
      <w:r w:rsidRPr="00872234">
        <w:rPr>
          <w:rFonts w:ascii="Tahoma" w:hAnsi="Tahoma" w:cs="Tahoma"/>
          <w:sz w:val="20"/>
          <w:szCs w:val="20"/>
          <w:lang w:eastAsia="x-none"/>
        </w:rPr>
        <w:t>materiały biurowe (zeszyty, długopisy, ołówki, gumki, flamastry) dla każdego cudzoziemca dostępne podczas zajęć, których braki będą systematycznie uzupełniane;</w:t>
      </w:r>
    </w:p>
    <w:p w14:paraId="1246C65B" w14:textId="37ECB8DE" w:rsidR="00147CEC" w:rsidRPr="00147CEC" w:rsidRDefault="00147CEC" w:rsidP="008622A8">
      <w:pPr>
        <w:numPr>
          <w:ilvl w:val="0"/>
          <w:numId w:val="41"/>
        </w:numPr>
        <w:spacing w:after="120" w:line="23" w:lineRule="atLeast"/>
        <w:ind w:left="709" w:hanging="425"/>
        <w:jc w:val="both"/>
        <w:outlineLvl w:val="1"/>
        <w:rPr>
          <w:rFonts w:ascii="Tahoma" w:hAnsi="Tahoma" w:cs="Tahoma"/>
          <w:sz w:val="20"/>
          <w:szCs w:val="20"/>
          <w:lang w:eastAsia="x-none"/>
        </w:rPr>
      </w:pPr>
      <w:r w:rsidRPr="00872234">
        <w:rPr>
          <w:rFonts w:ascii="Tahoma" w:hAnsi="Tahoma" w:cs="Tahoma"/>
          <w:sz w:val="20"/>
          <w:szCs w:val="20"/>
          <w:lang w:eastAsia="x-none"/>
        </w:rPr>
        <w:t>Dbanie o powierzony sprzęt i sale dydaktycz</w:t>
      </w:r>
      <w:r w:rsidR="004C26BB" w:rsidRPr="00872234">
        <w:rPr>
          <w:rFonts w:ascii="Tahoma" w:hAnsi="Tahoma" w:cs="Tahoma"/>
          <w:sz w:val="20"/>
          <w:szCs w:val="20"/>
          <w:lang w:eastAsia="x-none"/>
        </w:rPr>
        <w:t>ne w ośrodkach dla cu</w:t>
      </w:r>
      <w:r w:rsidR="004C26BB">
        <w:rPr>
          <w:rFonts w:ascii="Tahoma" w:hAnsi="Tahoma" w:cs="Tahoma"/>
          <w:sz w:val="20"/>
          <w:szCs w:val="20"/>
          <w:lang w:eastAsia="x-none"/>
        </w:rPr>
        <w:t>dzoziemców;</w:t>
      </w:r>
    </w:p>
    <w:p w14:paraId="40345E29" w14:textId="77777777" w:rsidR="00147CEC" w:rsidRPr="00147CEC" w:rsidRDefault="00147CEC" w:rsidP="008622A8">
      <w:pPr>
        <w:numPr>
          <w:ilvl w:val="0"/>
          <w:numId w:val="41"/>
        </w:numPr>
        <w:spacing w:after="120" w:line="23" w:lineRule="atLeast"/>
        <w:ind w:left="709" w:hanging="425"/>
        <w:jc w:val="both"/>
        <w:outlineLvl w:val="1"/>
        <w:rPr>
          <w:rFonts w:ascii="Tahoma" w:hAnsi="Tahoma" w:cs="Tahoma"/>
          <w:sz w:val="20"/>
          <w:szCs w:val="20"/>
          <w:lang w:eastAsia="x-none"/>
        </w:rPr>
      </w:pPr>
      <w:r w:rsidRPr="00147CEC">
        <w:rPr>
          <w:rFonts w:ascii="Tahoma" w:hAnsi="Tahoma" w:cs="Tahoma"/>
          <w:sz w:val="20"/>
          <w:szCs w:val="20"/>
          <w:lang w:eastAsia="x-none"/>
        </w:rPr>
        <w:t>Zachowanie poufności wszelkich informacji uzyskanych w związku z realizacją umowy.</w:t>
      </w:r>
    </w:p>
    <w:p w14:paraId="340D2137" w14:textId="77777777" w:rsidR="00147CEC" w:rsidRPr="004C26BB" w:rsidRDefault="00147CEC" w:rsidP="008622A8">
      <w:pPr>
        <w:numPr>
          <w:ilvl w:val="0"/>
          <w:numId w:val="37"/>
        </w:numPr>
        <w:tabs>
          <w:tab w:val="left" w:pos="284"/>
        </w:tabs>
        <w:spacing w:after="120" w:line="23" w:lineRule="atLeast"/>
        <w:ind w:left="284" w:hanging="142"/>
        <w:jc w:val="both"/>
        <w:outlineLvl w:val="1"/>
        <w:rPr>
          <w:rFonts w:ascii="Tahoma" w:hAnsi="Tahoma" w:cs="Tahoma"/>
          <w:b/>
          <w:sz w:val="20"/>
          <w:szCs w:val="20"/>
          <w:lang w:eastAsia="x-none"/>
        </w:rPr>
      </w:pPr>
      <w:r w:rsidRPr="004C26BB">
        <w:rPr>
          <w:rFonts w:ascii="Tahoma" w:eastAsia="Times New Roman" w:hAnsi="Tahoma" w:cs="Tahoma"/>
          <w:b/>
          <w:sz w:val="20"/>
          <w:szCs w:val="20"/>
          <w:lang w:val="x-none" w:eastAsia="x-none"/>
        </w:rPr>
        <w:t>Szacunkowe dane dotyczące korzystania z usług będących przedmiotem zamówienia</w:t>
      </w:r>
      <w:r w:rsidRPr="004C26BB">
        <w:rPr>
          <w:rFonts w:ascii="Tahoma" w:eastAsia="Times New Roman" w:hAnsi="Tahoma" w:cs="Tahoma"/>
          <w:b/>
          <w:sz w:val="20"/>
          <w:szCs w:val="20"/>
          <w:lang w:eastAsia="x-none"/>
        </w:rPr>
        <w:t xml:space="preserve"> w czasie obowiązywania umowy:</w:t>
      </w:r>
    </w:p>
    <w:p w14:paraId="76BFF80B" w14:textId="1E1B902F" w:rsidR="00147CEC" w:rsidRPr="00147CEC" w:rsidRDefault="00147CEC" w:rsidP="004C26BB">
      <w:pPr>
        <w:tabs>
          <w:tab w:val="left" w:pos="284"/>
        </w:tabs>
        <w:spacing w:after="200" w:line="240" w:lineRule="auto"/>
        <w:ind w:left="284"/>
        <w:jc w:val="both"/>
        <w:rPr>
          <w:rFonts w:ascii="Tahoma" w:hAnsi="Tahoma" w:cs="Tahoma"/>
          <w:b/>
          <w:bCs/>
          <w:iCs/>
          <w:sz w:val="20"/>
          <w:szCs w:val="20"/>
        </w:rPr>
      </w:pPr>
      <w:r w:rsidRPr="00147CEC">
        <w:rPr>
          <w:rFonts w:ascii="Tahoma" w:hAnsi="Tahoma" w:cs="Tahoma"/>
          <w:iCs/>
          <w:sz w:val="20"/>
          <w:szCs w:val="20"/>
        </w:rPr>
        <w:t xml:space="preserve">Szacunkowa prognozowana liczba godzin wykonywania usługi w okresie obowiązywania  umowy: </w:t>
      </w:r>
      <w:r w:rsidRPr="00147CEC">
        <w:rPr>
          <w:rFonts w:ascii="Tahoma" w:hAnsi="Tahoma" w:cs="Tahoma"/>
          <w:b/>
          <w:bCs/>
          <w:iCs/>
          <w:sz w:val="20"/>
          <w:szCs w:val="20"/>
        </w:rPr>
        <w:t>13</w:t>
      </w:r>
      <w:r w:rsidR="004C26BB">
        <w:rPr>
          <w:rFonts w:ascii="Tahoma" w:hAnsi="Tahoma" w:cs="Tahoma"/>
          <w:b/>
          <w:bCs/>
          <w:iCs/>
          <w:sz w:val="20"/>
          <w:szCs w:val="20"/>
        </w:rPr>
        <w:t> </w:t>
      </w:r>
      <w:r w:rsidRPr="00147CEC">
        <w:rPr>
          <w:rFonts w:ascii="Tahoma" w:hAnsi="Tahoma" w:cs="Tahoma"/>
          <w:b/>
          <w:bCs/>
          <w:iCs/>
          <w:sz w:val="20"/>
          <w:szCs w:val="20"/>
        </w:rPr>
        <w:t>366</w:t>
      </w:r>
      <w:r w:rsidR="004C26BB">
        <w:rPr>
          <w:rFonts w:ascii="Tahoma" w:hAnsi="Tahoma" w:cs="Tahoma"/>
          <w:b/>
          <w:bCs/>
          <w:iCs/>
          <w:sz w:val="20"/>
          <w:szCs w:val="20"/>
        </w:rPr>
        <w:t>.</w:t>
      </w:r>
    </w:p>
    <w:p w14:paraId="3D9BBF9F" w14:textId="3C2FB96C" w:rsidR="00147CEC" w:rsidRPr="00147CEC" w:rsidRDefault="00147CEC" w:rsidP="004C26BB">
      <w:pPr>
        <w:tabs>
          <w:tab w:val="left" w:pos="709"/>
        </w:tabs>
        <w:spacing w:after="200" w:line="240" w:lineRule="auto"/>
        <w:ind w:left="284"/>
        <w:jc w:val="both"/>
        <w:rPr>
          <w:rFonts w:ascii="Tahoma" w:eastAsia="Times New Roman" w:hAnsi="Tahoma" w:cs="Tahoma"/>
          <w:sz w:val="20"/>
          <w:szCs w:val="20"/>
          <w:lang w:eastAsia="x-none"/>
        </w:rPr>
      </w:pPr>
      <w:r w:rsidRPr="00147CEC">
        <w:rPr>
          <w:rFonts w:ascii="Tahoma" w:eastAsia="Times New Roman" w:hAnsi="Tahoma" w:cs="Tahoma"/>
          <w:sz w:val="20"/>
          <w:szCs w:val="20"/>
          <w:lang w:val="x-none" w:eastAsia="x-none"/>
        </w:rPr>
        <w:t>Zamawiający zastrzega sobie prawo do korzystania z mniejszej lub większej ilości usług niż szacowana, stosownie do potrzeb.</w:t>
      </w:r>
    </w:p>
    <w:p w14:paraId="1B1319E5" w14:textId="227720AF" w:rsidR="00147CEC" w:rsidRPr="00147CEC" w:rsidRDefault="00147CEC" w:rsidP="004C26BB">
      <w:pPr>
        <w:tabs>
          <w:tab w:val="left" w:pos="709"/>
        </w:tabs>
        <w:spacing w:after="200" w:line="240" w:lineRule="auto"/>
        <w:ind w:left="284"/>
        <w:jc w:val="both"/>
        <w:rPr>
          <w:rFonts w:ascii="Tahoma" w:hAnsi="Tahoma" w:cs="Tahoma"/>
          <w:b/>
          <w:bCs/>
          <w:iCs/>
          <w:sz w:val="20"/>
          <w:szCs w:val="20"/>
        </w:rPr>
      </w:pPr>
      <w:r w:rsidRPr="00147CEC">
        <w:rPr>
          <w:rFonts w:ascii="Tahoma" w:hAnsi="Tahoma" w:cs="Tahoma"/>
          <w:bCs/>
          <w:iCs/>
          <w:sz w:val="20"/>
          <w:szCs w:val="20"/>
        </w:rPr>
        <w:t>Minimalna gwarantowana liczba godzin wykonywania usługi w okresie obowiązywania umowy:</w:t>
      </w:r>
      <w:r w:rsidRPr="00147CEC">
        <w:rPr>
          <w:rFonts w:ascii="Tahoma" w:hAnsi="Tahoma" w:cs="Tahoma"/>
          <w:b/>
          <w:bCs/>
          <w:iCs/>
          <w:sz w:val="20"/>
          <w:szCs w:val="20"/>
        </w:rPr>
        <w:t xml:space="preserve"> 8910.</w:t>
      </w:r>
    </w:p>
    <w:p w14:paraId="46D52595" w14:textId="77777777" w:rsidR="00147CEC" w:rsidRPr="004C26BB" w:rsidRDefault="00147CEC" w:rsidP="008622A8">
      <w:pPr>
        <w:numPr>
          <w:ilvl w:val="0"/>
          <w:numId w:val="37"/>
        </w:numPr>
        <w:tabs>
          <w:tab w:val="left" w:pos="284"/>
        </w:tabs>
        <w:spacing w:after="120" w:line="240" w:lineRule="auto"/>
        <w:ind w:left="284" w:hanging="142"/>
        <w:jc w:val="both"/>
        <w:outlineLvl w:val="1"/>
        <w:rPr>
          <w:rFonts w:ascii="Tahoma" w:eastAsia="Times New Roman" w:hAnsi="Tahoma" w:cs="Tahoma"/>
          <w:b/>
          <w:sz w:val="20"/>
          <w:szCs w:val="20"/>
          <w:lang w:val="x-none" w:eastAsia="x-none"/>
        </w:rPr>
      </w:pPr>
      <w:r w:rsidRPr="004C26BB">
        <w:rPr>
          <w:rFonts w:ascii="Tahoma" w:eastAsia="Times New Roman" w:hAnsi="Tahoma" w:cs="Tahoma"/>
          <w:b/>
          <w:sz w:val="20"/>
          <w:szCs w:val="20"/>
          <w:lang w:val="x-none" w:eastAsia="x-none"/>
        </w:rPr>
        <w:t>Warunki wykonywania zamówienia</w:t>
      </w:r>
    </w:p>
    <w:p w14:paraId="7A0F923A" w14:textId="140F252E" w:rsidR="00147CEC" w:rsidRPr="00147CEC" w:rsidRDefault="00147CEC" w:rsidP="008622A8">
      <w:pPr>
        <w:numPr>
          <w:ilvl w:val="0"/>
          <w:numId w:val="43"/>
        </w:numPr>
        <w:spacing w:after="120" w:line="240" w:lineRule="auto"/>
        <w:ind w:left="284" w:hanging="284"/>
        <w:jc w:val="both"/>
        <w:outlineLvl w:val="1"/>
        <w:rPr>
          <w:rFonts w:ascii="Tahoma" w:eastAsia="Times New Roman" w:hAnsi="Tahoma" w:cs="Tahoma"/>
          <w:sz w:val="20"/>
          <w:szCs w:val="20"/>
          <w:lang w:eastAsia="x-none"/>
        </w:rPr>
      </w:pPr>
      <w:r w:rsidRPr="00147CEC">
        <w:rPr>
          <w:rFonts w:ascii="Tahoma" w:eastAsia="Times New Roman" w:hAnsi="Tahoma" w:cs="Tahoma"/>
          <w:sz w:val="20"/>
          <w:szCs w:val="20"/>
          <w:lang w:eastAsia="x-none"/>
        </w:rPr>
        <w:t>Świadczenie usług będących przedmiotem zamówienia odbywać się b</w:t>
      </w:r>
      <w:r w:rsidR="004C26BB">
        <w:rPr>
          <w:rFonts w:ascii="Tahoma" w:eastAsia="Times New Roman" w:hAnsi="Tahoma" w:cs="Tahoma"/>
          <w:sz w:val="20"/>
          <w:szCs w:val="20"/>
          <w:lang w:eastAsia="x-none"/>
        </w:rPr>
        <w:t xml:space="preserve">ędzie w ośrodkach wskazanych w </w:t>
      </w:r>
      <w:r w:rsidR="004C26BB" w:rsidRPr="004C26BB">
        <w:rPr>
          <w:rFonts w:ascii="Tahoma" w:eastAsia="Times New Roman" w:hAnsi="Tahoma" w:cs="Tahoma"/>
          <w:b/>
          <w:sz w:val="20"/>
          <w:szCs w:val="20"/>
          <w:lang w:eastAsia="x-none"/>
        </w:rPr>
        <w:t>Z</w:t>
      </w:r>
      <w:r w:rsidRPr="004C26BB">
        <w:rPr>
          <w:rFonts w:ascii="Tahoma" w:eastAsia="Times New Roman" w:hAnsi="Tahoma" w:cs="Tahoma"/>
          <w:b/>
          <w:sz w:val="20"/>
          <w:szCs w:val="20"/>
          <w:lang w:eastAsia="x-none"/>
        </w:rPr>
        <w:t xml:space="preserve">ałączniku nr </w:t>
      </w:r>
      <w:r w:rsidR="004C26BB" w:rsidRPr="004C26BB">
        <w:rPr>
          <w:rFonts w:ascii="Tahoma" w:eastAsia="Times New Roman" w:hAnsi="Tahoma" w:cs="Tahoma"/>
          <w:b/>
          <w:sz w:val="20"/>
          <w:szCs w:val="20"/>
          <w:lang w:eastAsia="x-none"/>
        </w:rPr>
        <w:t>1a do SIWZ</w:t>
      </w:r>
      <w:r w:rsidRPr="00147CEC">
        <w:rPr>
          <w:rFonts w:ascii="Tahoma" w:eastAsia="Times New Roman" w:hAnsi="Tahoma" w:cs="Tahoma"/>
          <w:sz w:val="20"/>
          <w:szCs w:val="20"/>
          <w:lang w:eastAsia="x-none"/>
        </w:rPr>
        <w:t>, w wymiarze godzin:</w:t>
      </w:r>
    </w:p>
    <w:p w14:paraId="4269B7C0" w14:textId="77777777" w:rsidR="00147CEC" w:rsidRPr="00147CEC" w:rsidRDefault="00147CEC" w:rsidP="008622A8">
      <w:pPr>
        <w:numPr>
          <w:ilvl w:val="0"/>
          <w:numId w:val="44"/>
        </w:numPr>
        <w:tabs>
          <w:tab w:val="left" w:pos="709"/>
        </w:tabs>
        <w:spacing w:before="120" w:after="120" w:line="240" w:lineRule="auto"/>
        <w:ind w:left="709" w:hanging="425"/>
        <w:contextualSpacing/>
        <w:jc w:val="both"/>
        <w:outlineLvl w:val="1"/>
        <w:rPr>
          <w:rFonts w:ascii="Tahoma" w:eastAsia="Times New Roman" w:hAnsi="Tahoma" w:cs="Tahoma"/>
          <w:sz w:val="20"/>
          <w:szCs w:val="20"/>
          <w:lang w:eastAsia="x-none"/>
        </w:rPr>
      </w:pPr>
      <w:r w:rsidRPr="00147CEC">
        <w:rPr>
          <w:rFonts w:ascii="Tahoma" w:eastAsia="Times New Roman" w:hAnsi="Tahoma" w:cs="Tahoma"/>
          <w:sz w:val="20"/>
          <w:szCs w:val="20"/>
        </w:rPr>
        <w:t>Nauka uczniów ze szkół podstawowych (dzieci młodsze):</w:t>
      </w:r>
    </w:p>
    <w:p w14:paraId="6CBB242D" w14:textId="158F8C6A" w:rsidR="00147CEC" w:rsidRPr="00147CEC" w:rsidRDefault="00147CEC" w:rsidP="008622A8">
      <w:pPr>
        <w:numPr>
          <w:ilvl w:val="0"/>
          <w:numId w:val="45"/>
        </w:numPr>
        <w:tabs>
          <w:tab w:val="left" w:pos="993"/>
        </w:tabs>
        <w:spacing w:before="120" w:after="120" w:line="240" w:lineRule="auto"/>
        <w:ind w:left="993" w:hanging="284"/>
        <w:contextualSpacing/>
        <w:jc w:val="both"/>
        <w:outlineLvl w:val="1"/>
        <w:rPr>
          <w:rFonts w:ascii="Tahoma" w:eastAsia="Times New Roman" w:hAnsi="Tahoma" w:cs="Tahoma"/>
          <w:sz w:val="20"/>
          <w:szCs w:val="20"/>
          <w:lang w:eastAsia="x-none"/>
        </w:rPr>
      </w:pPr>
      <w:r w:rsidRPr="00147CEC">
        <w:rPr>
          <w:rFonts w:ascii="Tahoma" w:eastAsia="Times New Roman" w:hAnsi="Tahoma" w:cs="Tahoma"/>
          <w:sz w:val="20"/>
          <w:szCs w:val="20"/>
        </w:rPr>
        <w:t xml:space="preserve">w ośrodku w Lininie </w:t>
      </w:r>
      <w:r w:rsidR="00612747">
        <w:rPr>
          <w:rFonts w:ascii="Tahoma" w:eastAsia="Times New Roman" w:hAnsi="Tahoma" w:cs="Tahoma"/>
          <w:sz w:val="20"/>
          <w:szCs w:val="20"/>
        </w:rPr>
        <w:t xml:space="preserve">3 grupy </w:t>
      </w:r>
      <w:r w:rsidRPr="00147CEC">
        <w:rPr>
          <w:rFonts w:ascii="Tahoma" w:eastAsia="Times New Roman" w:hAnsi="Tahoma" w:cs="Tahoma"/>
          <w:sz w:val="20"/>
          <w:szCs w:val="20"/>
        </w:rPr>
        <w:t xml:space="preserve">dzieci młodszych, po 1 godzinie zajęć 5 razy w tygodniu; </w:t>
      </w:r>
    </w:p>
    <w:p w14:paraId="6267D3F9" w14:textId="3F0A6D57" w:rsidR="00147CEC" w:rsidRPr="00147CEC" w:rsidRDefault="00147CEC" w:rsidP="008622A8">
      <w:pPr>
        <w:numPr>
          <w:ilvl w:val="0"/>
          <w:numId w:val="45"/>
        </w:numPr>
        <w:tabs>
          <w:tab w:val="left" w:pos="993"/>
        </w:tabs>
        <w:spacing w:after="120" w:line="240" w:lineRule="auto"/>
        <w:ind w:left="2161" w:hanging="1452"/>
        <w:jc w:val="both"/>
        <w:outlineLvl w:val="1"/>
        <w:rPr>
          <w:rFonts w:ascii="Tahoma" w:eastAsia="Times New Roman" w:hAnsi="Tahoma" w:cs="Tahoma"/>
          <w:sz w:val="20"/>
          <w:szCs w:val="20"/>
          <w:lang w:eastAsia="x-none"/>
        </w:rPr>
      </w:pPr>
      <w:r w:rsidRPr="00147CEC">
        <w:rPr>
          <w:rFonts w:ascii="Tahoma" w:eastAsia="Times New Roman" w:hAnsi="Tahoma" w:cs="Tahoma"/>
          <w:sz w:val="20"/>
          <w:szCs w:val="20"/>
        </w:rPr>
        <w:t>w pozostałych ośrodkach</w:t>
      </w:r>
      <w:r w:rsidR="00612747">
        <w:rPr>
          <w:rFonts w:ascii="Tahoma" w:eastAsia="Times New Roman" w:hAnsi="Tahoma" w:cs="Tahoma"/>
          <w:sz w:val="20"/>
          <w:szCs w:val="20"/>
        </w:rPr>
        <w:t xml:space="preserve"> 2 grupy</w:t>
      </w:r>
      <w:r w:rsidRPr="00147CEC">
        <w:rPr>
          <w:rFonts w:ascii="Tahoma" w:eastAsia="Times New Roman" w:hAnsi="Tahoma" w:cs="Tahoma"/>
          <w:sz w:val="20"/>
          <w:szCs w:val="20"/>
        </w:rPr>
        <w:t>, po 1 godzinie zajęć, 5 razy w tygodniu.</w:t>
      </w:r>
    </w:p>
    <w:p w14:paraId="7E0DAA8E" w14:textId="77777777" w:rsidR="00401609" w:rsidRDefault="00401609" w:rsidP="00401609">
      <w:pPr>
        <w:numPr>
          <w:ilvl w:val="0"/>
          <w:numId w:val="44"/>
        </w:numPr>
        <w:tabs>
          <w:tab w:val="left" w:pos="709"/>
        </w:tabs>
        <w:spacing w:before="120" w:after="120" w:line="240" w:lineRule="auto"/>
        <w:ind w:left="709" w:hanging="447"/>
        <w:contextualSpacing/>
        <w:jc w:val="both"/>
        <w:outlineLvl w:val="1"/>
        <w:rPr>
          <w:rFonts w:ascii="Tahoma" w:eastAsia="Times New Roman" w:hAnsi="Tahoma" w:cs="Tahoma"/>
          <w:sz w:val="20"/>
          <w:szCs w:val="20"/>
          <w:lang w:eastAsia="x-none"/>
        </w:rPr>
      </w:pPr>
      <w:r w:rsidRPr="00147CEC">
        <w:rPr>
          <w:rFonts w:ascii="Tahoma" w:eastAsia="Times New Roman" w:hAnsi="Tahoma" w:cs="Tahoma"/>
          <w:sz w:val="20"/>
          <w:szCs w:val="20"/>
        </w:rPr>
        <w:t>Nauka uczniów ze szkół gimnazjalnych i ponadpodstawowych (dzieci starsze):</w:t>
      </w:r>
    </w:p>
    <w:p w14:paraId="35C3EB1C" w14:textId="77777777" w:rsidR="00401609" w:rsidRDefault="00401609" w:rsidP="00401609">
      <w:pPr>
        <w:numPr>
          <w:ilvl w:val="0"/>
          <w:numId w:val="46"/>
        </w:numPr>
        <w:tabs>
          <w:tab w:val="left" w:pos="993"/>
        </w:tabs>
        <w:spacing w:after="120" w:line="240" w:lineRule="auto"/>
        <w:ind w:left="993" w:hanging="284"/>
        <w:jc w:val="both"/>
        <w:outlineLvl w:val="1"/>
        <w:rPr>
          <w:rFonts w:ascii="Tahoma" w:eastAsia="Times New Roman" w:hAnsi="Tahoma" w:cs="Tahoma"/>
          <w:sz w:val="20"/>
          <w:szCs w:val="20"/>
          <w:lang w:eastAsia="x-none"/>
        </w:rPr>
      </w:pPr>
      <w:r w:rsidRPr="00147CEC">
        <w:rPr>
          <w:rFonts w:ascii="Tahoma" w:eastAsia="Times New Roman" w:hAnsi="Tahoma" w:cs="Tahoma"/>
          <w:sz w:val="20"/>
          <w:szCs w:val="20"/>
        </w:rPr>
        <w:t>we wszystkich ośrodkach 1 grupa po 1 godzinie zajęć 5 razy w tygodniu.</w:t>
      </w:r>
    </w:p>
    <w:p w14:paraId="6D54F64E" w14:textId="21831859" w:rsidR="00401609" w:rsidRDefault="00401609" w:rsidP="00401609">
      <w:pPr>
        <w:numPr>
          <w:ilvl w:val="0"/>
          <w:numId w:val="44"/>
        </w:numPr>
        <w:tabs>
          <w:tab w:val="left" w:pos="284"/>
        </w:tabs>
        <w:spacing w:before="120" w:after="120" w:line="240" w:lineRule="auto"/>
        <w:ind w:left="709" w:hanging="425"/>
        <w:contextualSpacing/>
        <w:jc w:val="both"/>
        <w:outlineLvl w:val="1"/>
        <w:rPr>
          <w:rFonts w:ascii="Tahoma" w:eastAsia="Times New Roman" w:hAnsi="Tahoma" w:cs="Tahoma"/>
          <w:sz w:val="20"/>
          <w:szCs w:val="20"/>
          <w:lang w:eastAsia="x-none"/>
        </w:rPr>
      </w:pPr>
      <w:r w:rsidRPr="00401609">
        <w:rPr>
          <w:rFonts w:ascii="Tahoma" w:eastAsia="Times New Roman" w:hAnsi="Tahoma" w:cs="Tahoma"/>
          <w:sz w:val="20"/>
          <w:szCs w:val="20"/>
          <w:lang w:eastAsia="x-none"/>
        </w:rPr>
        <w:t>Nauka dzieci oczekujących na rozpoczęcie realizacji obowiązku szkolnego w okresie do 2 miesięcy od ich przybycia do ośrodka</w:t>
      </w:r>
    </w:p>
    <w:p w14:paraId="7458965B" w14:textId="3E13851D" w:rsidR="00401609" w:rsidRPr="00401609" w:rsidRDefault="00401609" w:rsidP="00401609">
      <w:pPr>
        <w:pStyle w:val="Akapitzlist"/>
        <w:numPr>
          <w:ilvl w:val="0"/>
          <w:numId w:val="98"/>
        </w:numPr>
        <w:tabs>
          <w:tab w:val="left" w:pos="709"/>
        </w:tabs>
        <w:spacing w:before="120" w:after="120" w:line="240" w:lineRule="auto"/>
        <w:jc w:val="both"/>
        <w:outlineLvl w:val="1"/>
        <w:rPr>
          <w:rFonts w:ascii="Tahoma" w:eastAsia="Times New Roman" w:hAnsi="Tahoma" w:cs="Tahoma"/>
          <w:sz w:val="20"/>
          <w:szCs w:val="20"/>
          <w:lang w:eastAsia="x-none"/>
        </w:rPr>
      </w:pPr>
      <w:r w:rsidRPr="00401609">
        <w:rPr>
          <w:rFonts w:ascii="Tahoma" w:eastAsia="Times New Roman" w:hAnsi="Tahoma" w:cs="Tahoma"/>
          <w:sz w:val="20"/>
          <w:szCs w:val="20"/>
          <w:lang w:eastAsia="x-none"/>
        </w:rPr>
        <w:t>we wszystkich ośrodkach 1 grupa po 1 godzinie zajęć, 5 razy w tygodniu.</w:t>
      </w:r>
    </w:p>
    <w:p w14:paraId="2D6CB2C9" w14:textId="77777777" w:rsidR="00401609" w:rsidRPr="00401609" w:rsidRDefault="00401609" w:rsidP="00401609">
      <w:pPr>
        <w:pStyle w:val="Akapitzlist"/>
        <w:tabs>
          <w:tab w:val="left" w:pos="709"/>
        </w:tabs>
        <w:spacing w:before="120" w:after="120" w:line="240" w:lineRule="auto"/>
        <w:ind w:left="1069"/>
        <w:jc w:val="both"/>
        <w:outlineLvl w:val="1"/>
        <w:rPr>
          <w:rFonts w:ascii="Tahoma" w:eastAsia="Times New Roman" w:hAnsi="Tahoma" w:cs="Tahoma"/>
          <w:sz w:val="20"/>
          <w:szCs w:val="20"/>
          <w:lang w:eastAsia="x-none"/>
        </w:rPr>
      </w:pPr>
    </w:p>
    <w:p w14:paraId="202047FD" w14:textId="77777777" w:rsidR="00147CEC" w:rsidRPr="00147CEC" w:rsidRDefault="00147CEC" w:rsidP="008622A8">
      <w:pPr>
        <w:numPr>
          <w:ilvl w:val="0"/>
          <w:numId w:val="44"/>
        </w:numPr>
        <w:spacing w:before="120" w:after="120" w:line="240" w:lineRule="auto"/>
        <w:ind w:left="709" w:hanging="425"/>
        <w:contextualSpacing/>
        <w:jc w:val="both"/>
        <w:outlineLvl w:val="1"/>
        <w:rPr>
          <w:rFonts w:ascii="Tahoma" w:eastAsia="Times New Roman" w:hAnsi="Tahoma" w:cs="Tahoma"/>
          <w:sz w:val="20"/>
          <w:szCs w:val="20"/>
          <w:lang w:eastAsia="x-none"/>
        </w:rPr>
      </w:pPr>
      <w:r w:rsidRPr="00147CEC">
        <w:rPr>
          <w:rFonts w:ascii="Tahoma" w:eastAsia="Times New Roman" w:hAnsi="Tahoma" w:cs="Tahoma"/>
          <w:sz w:val="20"/>
          <w:szCs w:val="20"/>
        </w:rPr>
        <w:t>Nauka dorosłych:</w:t>
      </w:r>
    </w:p>
    <w:p w14:paraId="11768B3B" w14:textId="3548B6FD" w:rsidR="00147CEC" w:rsidRDefault="00147CEC" w:rsidP="008622A8">
      <w:pPr>
        <w:numPr>
          <w:ilvl w:val="0"/>
          <w:numId w:val="47"/>
        </w:numPr>
        <w:tabs>
          <w:tab w:val="left" w:pos="993"/>
        </w:tabs>
        <w:spacing w:before="120" w:after="120" w:line="240" w:lineRule="auto"/>
        <w:ind w:hanging="1451"/>
        <w:contextualSpacing/>
        <w:jc w:val="both"/>
        <w:outlineLvl w:val="1"/>
        <w:rPr>
          <w:rFonts w:ascii="Tahoma" w:eastAsia="Times New Roman" w:hAnsi="Tahoma" w:cs="Tahoma"/>
          <w:sz w:val="20"/>
          <w:szCs w:val="20"/>
          <w:lang w:eastAsia="x-none"/>
        </w:rPr>
      </w:pPr>
      <w:r w:rsidRPr="00147CEC">
        <w:rPr>
          <w:rFonts w:ascii="Tahoma" w:eastAsia="Times New Roman" w:hAnsi="Tahoma" w:cs="Tahoma"/>
          <w:sz w:val="20"/>
          <w:szCs w:val="20"/>
        </w:rPr>
        <w:t>we wszystkich ośrodkach 2 grupy, po 2 godziny 2 razy w tygodniu.</w:t>
      </w:r>
    </w:p>
    <w:p w14:paraId="41A0C5E0" w14:textId="77777777" w:rsidR="00030A65" w:rsidRPr="00147CEC" w:rsidRDefault="00030A65" w:rsidP="00030A65">
      <w:pPr>
        <w:tabs>
          <w:tab w:val="left" w:pos="993"/>
        </w:tabs>
        <w:spacing w:before="120" w:after="120" w:line="240" w:lineRule="auto"/>
        <w:ind w:left="2160"/>
        <w:contextualSpacing/>
        <w:jc w:val="both"/>
        <w:outlineLvl w:val="1"/>
        <w:rPr>
          <w:rFonts w:ascii="Tahoma" w:eastAsia="Times New Roman" w:hAnsi="Tahoma" w:cs="Tahoma"/>
          <w:sz w:val="20"/>
          <w:szCs w:val="20"/>
          <w:lang w:eastAsia="x-none"/>
        </w:rPr>
      </w:pPr>
    </w:p>
    <w:p w14:paraId="0BC81381" w14:textId="01AF0447" w:rsidR="00147CEC" w:rsidRPr="00147CEC" w:rsidRDefault="00147CEC" w:rsidP="008622A8">
      <w:pPr>
        <w:numPr>
          <w:ilvl w:val="0"/>
          <w:numId w:val="43"/>
        </w:numPr>
        <w:spacing w:after="120" w:line="240" w:lineRule="auto"/>
        <w:ind w:left="284" w:hanging="284"/>
        <w:jc w:val="both"/>
        <w:rPr>
          <w:rFonts w:ascii="Tahoma" w:eastAsia="Times New Roman" w:hAnsi="Tahoma" w:cs="Tahoma"/>
          <w:sz w:val="20"/>
          <w:szCs w:val="20"/>
        </w:rPr>
      </w:pPr>
      <w:r w:rsidRPr="00147CEC">
        <w:rPr>
          <w:rFonts w:ascii="Tahoma" w:eastAsia="Times New Roman" w:hAnsi="Tahoma" w:cs="Tahoma"/>
          <w:sz w:val="20"/>
          <w:szCs w:val="20"/>
        </w:rPr>
        <w:t xml:space="preserve">Zamawiający zastrzega sobie prawo do zmiany liczby oraz lokalizacji ośrodków dla cudzoziemców </w:t>
      </w:r>
      <w:r w:rsidR="004C26BB">
        <w:rPr>
          <w:rFonts w:ascii="Tahoma" w:eastAsia="Times New Roman" w:hAnsi="Tahoma" w:cs="Tahoma"/>
          <w:sz w:val="20"/>
          <w:szCs w:val="20"/>
        </w:rPr>
        <w:br/>
      </w:r>
      <w:r w:rsidRPr="00147CEC">
        <w:rPr>
          <w:rFonts w:ascii="Tahoma" w:eastAsia="Times New Roman" w:hAnsi="Tahoma" w:cs="Tahoma"/>
          <w:sz w:val="20"/>
          <w:szCs w:val="20"/>
        </w:rPr>
        <w:t>w trakcie trwania umowy</w:t>
      </w:r>
      <w:r w:rsidR="004C26BB">
        <w:rPr>
          <w:rFonts w:ascii="Tahoma" w:eastAsia="Times New Roman" w:hAnsi="Tahoma" w:cs="Tahoma"/>
          <w:sz w:val="20"/>
          <w:szCs w:val="20"/>
        </w:rPr>
        <w:t>.</w:t>
      </w:r>
    </w:p>
    <w:p w14:paraId="15A0F0C4" w14:textId="3243BF22" w:rsidR="00147CEC" w:rsidRPr="00147CEC" w:rsidRDefault="00147CEC" w:rsidP="008622A8">
      <w:pPr>
        <w:numPr>
          <w:ilvl w:val="0"/>
          <w:numId w:val="43"/>
        </w:numPr>
        <w:spacing w:after="120" w:line="240" w:lineRule="auto"/>
        <w:ind w:left="284" w:hanging="284"/>
        <w:jc w:val="both"/>
        <w:rPr>
          <w:rFonts w:ascii="Tahoma" w:eastAsia="Times New Roman" w:hAnsi="Tahoma" w:cs="Tahoma"/>
          <w:sz w:val="20"/>
          <w:szCs w:val="20"/>
        </w:rPr>
      </w:pPr>
      <w:r w:rsidRPr="00147CEC">
        <w:rPr>
          <w:rFonts w:ascii="Tahoma" w:eastAsia="Times New Roman" w:hAnsi="Tahoma" w:cs="Tahoma"/>
          <w:sz w:val="20"/>
          <w:szCs w:val="20"/>
        </w:rPr>
        <w:t xml:space="preserve">Zamawiający zastrzega, że w przypadku konieczności czasowego zamknięcia ośrodka dla osób </w:t>
      </w:r>
      <w:r w:rsidR="004C26BB">
        <w:rPr>
          <w:rFonts w:ascii="Tahoma" w:eastAsia="Times New Roman" w:hAnsi="Tahoma" w:cs="Tahoma"/>
          <w:sz w:val="20"/>
          <w:szCs w:val="20"/>
        </w:rPr>
        <w:br/>
      </w:r>
      <w:r w:rsidRPr="00147CEC">
        <w:rPr>
          <w:rFonts w:ascii="Tahoma" w:eastAsia="Times New Roman" w:hAnsi="Tahoma" w:cs="Tahoma"/>
          <w:sz w:val="20"/>
          <w:szCs w:val="20"/>
        </w:rPr>
        <w:t xml:space="preserve">z zewnątrz, z przyczyn losowych, reżimu sanitarnego lub innych zajęcia mogą być tymczasowo wstrzymane. </w:t>
      </w:r>
      <w:r w:rsidRPr="00147CEC">
        <w:rPr>
          <w:rFonts w:ascii="Tahoma" w:hAnsi="Tahoma" w:cs="Tahoma"/>
          <w:sz w:val="20"/>
          <w:szCs w:val="20"/>
        </w:rPr>
        <w:t xml:space="preserve">Zamawiający poinformuje Wykonawcę o czasowym zamknięciu ośrodka </w:t>
      </w:r>
      <w:r w:rsidRPr="00147CEC">
        <w:rPr>
          <w:rFonts w:ascii="Tahoma" w:eastAsia="Times New Roman" w:hAnsi="Tahoma" w:cs="Tahoma"/>
          <w:sz w:val="20"/>
          <w:szCs w:val="20"/>
        </w:rPr>
        <w:t>następnego dnia roboczego po wystąpieniu zdarzenia.</w:t>
      </w:r>
    </w:p>
    <w:p w14:paraId="5A414BD2" w14:textId="6093D6CD" w:rsidR="00147CEC" w:rsidRPr="00147CEC" w:rsidRDefault="00147CEC" w:rsidP="008622A8">
      <w:pPr>
        <w:numPr>
          <w:ilvl w:val="0"/>
          <w:numId w:val="43"/>
        </w:numPr>
        <w:spacing w:after="120" w:line="240" w:lineRule="auto"/>
        <w:ind w:left="284" w:hanging="284"/>
        <w:jc w:val="both"/>
        <w:rPr>
          <w:rFonts w:ascii="Tahoma" w:eastAsia="Times New Roman" w:hAnsi="Tahoma" w:cs="Tahoma"/>
          <w:sz w:val="20"/>
          <w:szCs w:val="20"/>
        </w:rPr>
      </w:pPr>
      <w:r w:rsidRPr="00147CEC">
        <w:rPr>
          <w:rFonts w:ascii="Tahoma" w:eastAsia="Times New Roman" w:hAnsi="Tahoma" w:cs="Tahoma"/>
          <w:sz w:val="20"/>
          <w:szCs w:val="20"/>
        </w:rPr>
        <w:t>W przypadku otwarcia nowych ośrodków Wykonawca zapewni świadczenie usług edukacyjnych również w nowo otwartych ośrodkach, od dnia otwarcia ośrodka. Zamawiający poinformuje Wykonawcę</w:t>
      </w:r>
      <w:r w:rsidR="00ED748A">
        <w:rPr>
          <w:rFonts w:ascii="Tahoma" w:eastAsia="Times New Roman" w:hAnsi="Tahoma" w:cs="Tahoma"/>
          <w:sz w:val="20"/>
          <w:szCs w:val="20"/>
        </w:rPr>
        <w:br/>
      </w:r>
      <w:r w:rsidRPr="00147CEC">
        <w:rPr>
          <w:rFonts w:ascii="Tahoma" w:eastAsia="Times New Roman" w:hAnsi="Tahoma" w:cs="Tahoma"/>
          <w:sz w:val="20"/>
          <w:szCs w:val="20"/>
        </w:rPr>
        <w:t xml:space="preserve"> o terminie i miejscu otwarcia nowego ośrodka na 14 dni przed jego otwarciem, w sytuacjach wyjątkowych w terminie co najmniej 7</w:t>
      </w:r>
      <w:r w:rsidR="004C26BB">
        <w:rPr>
          <w:rFonts w:ascii="Tahoma" w:eastAsia="Times New Roman" w:hAnsi="Tahoma" w:cs="Tahoma"/>
          <w:sz w:val="20"/>
          <w:szCs w:val="20"/>
        </w:rPr>
        <w:t xml:space="preserve"> </w:t>
      </w:r>
      <w:r w:rsidRPr="00147CEC">
        <w:rPr>
          <w:rFonts w:ascii="Tahoma" w:eastAsia="Times New Roman" w:hAnsi="Tahoma" w:cs="Tahoma"/>
          <w:sz w:val="20"/>
          <w:szCs w:val="20"/>
        </w:rPr>
        <w:t>dni, zgodnie z „Planem działania Departamentu Pomocy Socjalnej Urzędu do Spraw Cudzoziemców w przypadku dużego napływu cudzoziemców do Polski”.</w:t>
      </w:r>
    </w:p>
    <w:p w14:paraId="16068F1C" w14:textId="77777777" w:rsidR="00147CEC" w:rsidRPr="00147CEC" w:rsidRDefault="00147CEC" w:rsidP="008622A8">
      <w:pPr>
        <w:numPr>
          <w:ilvl w:val="0"/>
          <w:numId w:val="43"/>
        </w:numPr>
        <w:spacing w:after="120" w:line="240" w:lineRule="auto"/>
        <w:ind w:left="284" w:hanging="284"/>
        <w:jc w:val="both"/>
        <w:rPr>
          <w:rFonts w:ascii="Tahoma" w:eastAsia="Times New Roman" w:hAnsi="Tahoma" w:cs="Tahoma"/>
          <w:sz w:val="20"/>
          <w:szCs w:val="20"/>
        </w:rPr>
      </w:pPr>
      <w:r w:rsidRPr="00147CEC">
        <w:rPr>
          <w:rFonts w:ascii="Tahoma" w:eastAsia="Times New Roman" w:hAnsi="Tahoma" w:cs="Tahoma"/>
          <w:sz w:val="20"/>
          <w:szCs w:val="20"/>
        </w:rPr>
        <w:t xml:space="preserve">W przypadku otwarcia nowego ośrodka lub zwiększenia liczby cudzoziemców w ośrodkach istniejących Zamawiający zastrzega sobie prawo do zmiany liczby godzin dla poszczególnych grup, a zatem zwiększenia liczby grup kosztem redukcji liczby godzin dla każdej grupy. Niezależnie od zmian </w:t>
      </w:r>
      <w:r w:rsidRPr="00147CEC">
        <w:rPr>
          <w:rFonts w:ascii="Tahoma" w:eastAsia="Times New Roman" w:hAnsi="Tahoma" w:cs="Tahoma"/>
          <w:sz w:val="20"/>
          <w:szCs w:val="20"/>
        </w:rPr>
        <w:lastRenderedPageBreak/>
        <w:t xml:space="preserve">fluktuacyjnych w okresie obowiązywania umowy łączna liczba godzin we wszystkich ośrodkach nie przekroczy </w:t>
      </w:r>
      <w:r w:rsidRPr="00147CEC">
        <w:rPr>
          <w:rFonts w:ascii="Tahoma" w:eastAsia="Times New Roman" w:hAnsi="Tahoma" w:cs="Tahoma"/>
          <w:b/>
          <w:sz w:val="20"/>
          <w:szCs w:val="20"/>
        </w:rPr>
        <w:t xml:space="preserve">13366 </w:t>
      </w:r>
      <w:r w:rsidRPr="00147CEC">
        <w:rPr>
          <w:rFonts w:ascii="Tahoma" w:eastAsia="Times New Roman" w:hAnsi="Tahoma" w:cs="Tahoma"/>
          <w:sz w:val="20"/>
          <w:szCs w:val="20"/>
        </w:rPr>
        <w:t>i nie będzie mniejsza niż</w:t>
      </w:r>
      <w:r w:rsidRPr="00147CEC">
        <w:rPr>
          <w:rFonts w:ascii="Tahoma" w:eastAsia="Times New Roman" w:hAnsi="Tahoma" w:cs="Tahoma"/>
          <w:b/>
          <w:sz w:val="20"/>
          <w:szCs w:val="20"/>
        </w:rPr>
        <w:t xml:space="preserve"> </w:t>
      </w:r>
      <w:r w:rsidRPr="00147CEC">
        <w:rPr>
          <w:rFonts w:ascii="Tahoma" w:hAnsi="Tahoma" w:cs="Tahoma"/>
          <w:b/>
          <w:sz w:val="20"/>
          <w:szCs w:val="20"/>
          <w:lang w:eastAsia="x-none"/>
        </w:rPr>
        <w:t>8910</w:t>
      </w:r>
      <w:r w:rsidRPr="00147CEC">
        <w:rPr>
          <w:rFonts w:ascii="Tahoma" w:hAnsi="Tahoma" w:cs="Tahoma"/>
          <w:sz w:val="20"/>
          <w:szCs w:val="20"/>
          <w:lang w:eastAsia="x-none"/>
        </w:rPr>
        <w:t>.</w:t>
      </w:r>
    </w:p>
    <w:p w14:paraId="14ACD428" w14:textId="77777777" w:rsidR="00147CEC" w:rsidRPr="00147CEC" w:rsidRDefault="00147CEC" w:rsidP="008622A8">
      <w:pPr>
        <w:numPr>
          <w:ilvl w:val="0"/>
          <w:numId w:val="43"/>
        </w:numPr>
        <w:spacing w:after="120" w:line="240" w:lineRule="auto"/>
        <w:ind w:left="284" w:hanging="284"/>
        <w:jc w:val="both"/>
        <w:rPr>
          <w:rFonts w:ascii="Tahoma" w:eastAsia="Times New Roman" w:hAnsi="Tahoma" w:cs="Tahoma"/>
          <w:sz w:val="20"/>
          <w:szCs w:val="20"/>
        </w:rPr>
      </w:pPr>
      <w:r w:rsidRPr="00147CEC">
        <w:rPr>
          <w:rFonts w:ascii="Tahoma" w:eastAsia="Times New Roman" w:hAnsi="Tahoma" w:cs="Tahoma"/>
          <w:sz w:val="20"/>
          <w:szCs w:val="20"/>
        </w:rPr>
        <w:t>Zamawiający zastrzega sobie możliwość zamknięcia określonej liczby ośrodków z aktualnie funkcjonujących ośrodków w trakcie trwania umowy. Zamawiający poinformuje Wykonawcę o terminie zamknięcia i lokalizacji przedmiotowego ośrodka na 30 dni przed jego zamknięciem, w sytuacjach wyjątkowych w terminie co najmniej 7 dni.</w:t>
      </w:r>
    </w:p>
    <w:p w14:paraId="4553B1BC" w14:textId="77777777" w:rsidR="00147CEC" w:rsidRPr="00147CEC" w:rsidRDefault="00147CEC" w:rsidP="008622A8">
      <w:pPr>
        <w:numPr>
          <w:ilvl w:val="0"/>
          <w:numId w:val="43"/>
        </w:numPr>
        <w:spacing w:after="120" w:line="240" w:lineRule="auto"/>
        <w:ind w:left="284" w:hanging="284"/>
        <w:jc w:val="both"/>
        <w:rPr>
          <w:rFonts w:ascii="Tahoma" w:eastAsia="Times New Roman" w:hAnsi="Tahoma" w:cs="Tahoma"/>
          <w:sz w:val="20"/>
          <w:szCs w:val="20"/>
        </w:rPr>
      </w:pPr>
      <w:r w:rsidRPr="00147CEC">
        <w:rPr>
          <w:rFonts w:ascii="Tahoma" w:eastAsia="Times New Roman" w:hAnsi="Tahoma" w:cs="Tahoma"/>
          <w:sz w:val="20"/>
          <w:szCs w:val="20"/>
        </w:rPr>
        <w:t>W przypadku zamknięcia ośrodka Zamawiający zastrzega sobie prawo do korzystania z mniejszej ilości usług w poszczególnych ośrodkach niż szacowana, stosownie do potrzeb.</w:t>
      </w:r>
    </w:p>
    <w:p w14:paraId="36D663C5" w14:textId="22A45868" w:rsidR="00147CEC" w:rsidRPr="00147CEC" w:rsidRDefault="00147CEC" w:rsidP="008622A8">
      <w:pPr>
        <w:numPr>
          <w:ilvl w:val="0"/>
          <w:numId w:val="43"/>
        </w:numPr>
        <w:spacing w:after="120" w:line="240" w:lineRule="auto"/>
        <w:ind w:left="284" w:hanging="284"/>
        <w:jc w:val="both"/>
        <w:rPr>
          <w:rFonts w:ascii="Tahoma" w:eastAsia="Times New Roman" w:hAnsi="Tahoma" w:cs="Tahoma"/>
          <w:sz w:val="20"/>
          <w:szCs w:val="20"/>
        </w:rPr>
      </w:pPr>
      <w:r w:rsidRPr="00147CEC">
        <w:rPr>
          <w:rFonts w:ascii="Tahoma" w:eastAsia="Times New Roman" w:hAnsi="Tahoma" w:cs="Tahoma"/>
          <w:sz w:val="20"/>
          <w:szCs w:val="20"/>
        </w:rPr>
        <w:t>W przypadku, gdy ulegnie zmianie liczba mieszkańców ośrodka, Zamawiający zastrzega sobie prawo do zmiany ilości godzin świadczenia usług dla poszczególnych grup. Zmiana nast</w:t>
      </w:r>
      <w:r w:rsidR="00D1513E">
        <w:rPr>
          <w:rFonts w:ascii="Tahoma" w:eastAsia="Times New Roman" w:hAnsi="Tahoma" w:cs="Tahoma"/>
          <w:sz w:val="20"/>
          <w:szCs w:val="20"/>
        </w:rPr>
        <w:t>ąpi w porozumieniu</w:t>
      </w:r>
      <w:r w:rsidR="00ED748A">
        <w:rPr>
          <w:rFonts w:ascii="Tahoma" w:eastAsia="Times New Roman" w:hAnsi="Tahoma" w:cs="Tahoma"/>
          <w:sz w:val="20"/>
          <w:szCs w:val="20"/>
        </w:rPr>
        <w:br/>
      </w:r>
      <w:r w:rsidR="00D1513E">
        <w:rPr>
          <w:rFonts w:ascii="Tahoma" w:eastAsia="Times New Roman" w:hAnsi="Tahoma" w:cs="Tahoma"/>
          <w:sz w:val="20"/>
          <w:szCs w:val="20"/>
        </w:rPr>
        <w:t xml:space="preserve"> z Wykonawcą.</w:t>
      </w:r>
    </w:p>
    <w:p w14:paraId="59BE5AAD" w14:textId="15E050C5" w:rsidR="00147CEC" w:rsidRPr="00147CEC" w:rsidRDefault="00147CEC" w:rsidP="008622A8">
      <w:pPr>
        <w:numPr>
          <w:ilvl w:val="0"/>
          <w:numId w:val="43"/>
        </w:numPr>
        <w:spacing w:after="120" w:line="240" w:lineRule="auto"/>
        <w:ind w:left="284" w:hanging="284"/>
        <w:jc w:val="both"/>
        <w:rPr>
          <w:rFonts w:ascii="Tahoma" w:eastAsia="Times New Roman" w:hAnsi="Tahoma" w:cs="Tahoma"/>
          <w:sz w:val="20"/>
          <w:szCs w:val="20"/>
        </w:rPr>
      </w:pPr>
      <w:r w:rsidRPr="00147CEC">
        <w:rPr>
          <w:rFonts w:ascii="Tahoma" w:eastAsia="Times New Roman" w:hAnsi="Tahoma" w:cs="Tahoma"/>
          <w:sz w:val="20"/>
          <w:szCs w:val="20"/>
        </w:rPr>
        <w:t>Harmonogram zajęć uwzględniający godziny i dni, w których będą odbywać się zajęcia, zostanie ustalony z przedstawicielem Zamawiającego w każdym ośrodku</w:t>
      </w:r>
      <w:r w:rsidR="00D1513E">
        <w:rPr>
          <w:rFonts w:ascii="Tahoma" w:eastAsia="Times New Roman" w:hAnsi="Tahoma" w:cs="Tahoma"/>
          <w:sz w:val="20"/>
          <w:szCs w:val="20"/>
        </w:rPr>
        <w:t xml:space="preserve"> z </w:t>
      </w:r>
      <w:r w:rsidRPr="00147CEC">
        <w:rPr>
          <w:rFonts w:ascii="Tahoma" w:eastAsia="Times New Roman" w:hAnsi="Tahoma" w:cs="Tahoma"/>
          <w:sz w:val="20"/>
          <w:szCs w:val="20"/>
        </w:rPr>
        <w:t>góry na cały semestr. W porozumieniu</w:t>
      </w:r>
      <w:r w:rsidR="00ED748A">
        <w:rPr>
          <w:rFonts w:ascii="Tahoma" w:eastAsia="Times New Roman" w:hAnsi="Tahoma" w:cs="Tahoma"/>
          <w:sz w:val="20"/>
          <w:szCs w:val="20"/>
        </w:rPr>
        <w:br/>
      </w:r>
      <w:r w:rsidRPr="00147CEC">
        <w:rPr>
          <w:rFonts w:ascii="Tahoma" w:eastAsia="Times New Roman" w:hAnsi="Tahoma" w:cs="Tahoma"/>
          <w:sz w:val="20"/>
          <w:szCs w:val="20"/>
        </w:rPr>
        <w:t xml:space="preserve"> z Zamawiającym istnieje możliwość weryfikacji harmonogramu w trakcie semestru w szczególnie uzasadnionych przypadkach podyktowanych interesem cudzoziemców lub Zamawiającego. </w:t>
      </w:r>
    </w:p>
    <w:p w14:paraId="76A97E14" w14:textId="77777777" w:rsidR="00147CEC" w:rsidRPr="00147CEC" w:rsidRDefault="00147CEC" w:rsidP="008622A8">
      <w:pPr>
        <w:numPr>
          <w:ilvl w:val="0"/>
          <w:numId w:val="43"/>
        </w:numPr>
        <w:spacing w:after="120" w:line="240" w:lineRule="auto"/>
        <w:ind w:left="426" w:hanging="426"/>
        <w:jc w:val="both"/>
        <w:rPr>
          <w:rFonts w:ascii="Tahoma" w:eastAsia="Times New Roman" w:hAnsi="Tahoma" w:cs="Tahoma"/>
          <w:sz w:val="20"/>
          <w:szCs w:val="20"/>
        </w:rPr>
      </w:pPr>
      <w:r w:rsidRPr="00147CEC">
        <w:rPr>
          <w:rFonts w:ascii="Tahoma" w:eastAsia="Times New Roman" w:hAnsi="Tahoma" w:cs="Tahoma"/>
          <w:sz w:val="20"/>
          <w:szCs w:val="20"/>
        </w:rPr>
        <w:t>Po każdej przeprowadzonej godzinie zajęć Wykonawca zapewni co najmniej 5-minutową przerwę.</w:t>
      </w:r>
    </w:p>
    <w:p w14:paraId="5F56C04C" w14:textId="0C4023E3" w:rsidR="00147CEC" w:rsidRPr="00147CEC" w:rsidRDefault="00147CEC" w:rsidP="008622A8">
      <w:pPr>
        <w:numPr>
          <w:ilvl w:val="0"/>
          <w:numId w:val="43"/>
        </w:numPr>
        <w:spacing w:after="120" w:line="240" w:lineRule="auto"/>
        <w:ind w:left="426" w:hanging="426"/>
        <w:jc w:val="both"/>
        <w:rPr>
          <w:rFonts w:ascii="Tahoma" w:eastAsia="Times New Roman" w:hAnsi="Tahoma" w:cs="Tahoma"/>
          <w:sz w:val="20"/>
          <w:szCs w:val="20"/>
        </w:rPr>
      </w:pPr>
      <w:r w:rsidRPr="00147CEC">
        <w:rPr>
          <w:rFonts w:ascii="Tahoma" w:eastAsia="Times New Roman" w:hAnsi="Tahoma" w:cs="Tahoma"/>
          <w:sz w:val="20"/>
          <w:szCs w:val="20"/>
        </w:rPr>
        <w:t xml:space="preserve">Każda z grup nauki języka polskiego </w:t>
      </w:r>
      <w:r w:rsidR="00401609" w:rsidRPr="00721B15">
        <w:rPr>
          <w:rFonts w:ascii="Tahoma" w:eastAsia="Times New Roman" w:hAnsi="Tahoma" w:cs="Tahoma"/>
          <w:sz w:val="20"/>
          <w:szCs w:val="20"/>
        </w:rPr>
        <w:t xml:space="preserve">(dla dorosłych i dla dzieci w grupach </w:t>
      </w:r>
      <w:r w:rsidR="00401609" w:rsidRPr="00721B15">
        <w:rPr>
          <w:rFonts w:ascii="Tahoma" w:hAnsi="Tahoma" w:cs="Tahoma"/>
          <w:bCs/>
          <w:iCs/>
          <w:sz w:val="20"/>
          <w:szCs w:val="20"/>
          <w:lang w:eastAsia="x-none"/>
        </w:rPr>
        <w:t>nauczania języka polskiego poprzez pomoc w odrabianiu lekcji i prowadzenie zajęć wyrównawczych</w:t>
      </w:r>
      <w:r w:rsidR="00401609">
        <w:rPr>
          <w:rFonts w:ascii="Tahoma" w:hAnsi="Tahoma" w:cs="Tahoma"/>
          <w:bCs/>
          <w:iCs/>
          <w:sz w:val="20"/>
          <w:szCs w:val="20"/>
          <w:lang w:eastAsia="x-none"/>
        </w:rPr>
        <w:t>)</w:t>
      </w:r>
      <w:r w:rsidR="00401609" w:rsidRPr="00721B15">
        <w:rPr>
          <w:rFonts w:ascii="Tahoma" w:eastAsia="Times New Roman" w:hAnsi="Tahoma" w:cs="Tahoma"/>
          <w:sz w:val="20"/>
          <w:szCs w:val="20"/>
        </w:rPr>
        <w:t xml:space="preserve"> </w:t>
      </w:r>
      <w:r w:rsidRPr="00147CEC">
        <w:rPr>
          <w:rFonts w:ascii="Tahoma" w:eastAsia="Times New Roman" w:hAnsi="Tahoma" w:cs="Tahoma"/>
          <w:sz w:val="20"/>
          <w:szCs w:val="20"/>
        </w:rPr>
        <w:t xml:space="preserve">będzie liczyć nie mniej niż 3 osoby i nie więcej niż 15 osób. </w:t>
      </w:r>
      <w:r w:rsidR="00D1513E">
        <w:rPr>
          <w:rFonts w:ascii="Tahoma" w:eastAsia="Times New Roman" w:hAnsi="Tahoma" w:cs="Tahoma"/>
          <w:sz w:val="20"/>
          <w:szCs w:val="20"/>
        </w:rPr>
        <w:br/>
      </w:r>
      <w:r w:rsidRPr="00147CEC">
        <w:rPr>
          <w:rFonts w:ascii="Tahoma" w:eastAsia="Times New Roman" w:hAnsi="Tahoma" w:cs="Tahoma"/>
          <w:sz w:val="20"/>
          <w:szCs w:val="20"/>
        </w:rPr>
        <w:t>W przypadku gdy powyższy warunek nie zostanie spełniony grupy będą mogły być łączone lub dzielone.</w:t>
      </w:r>
    </w:p>
    <w:p w14:paraId="1E1C0757" w14:textId="38432310" w:rsidR="00147CEC" w:rsidRPr="00147CEC" w:rsidRDefault="00147CEC" w:rsidP="008622A8">
      <w:pPr>
        <w:numPr>
          <w:ilvl w:val="0"/>
          <w:numId w:val="48"/>
        </w:numPr>
        <w:spacing w:after="0" w:line="240" w:lineRule="auto"/>
        <w:ind w:left="709" w:hanging="425"/>
        <w:contextualSpacing/>
        <w:jc w:val="both"/>
        <w:rPr>
          <w:rFonts w:ascii="Tahoma" w:eastAsia="Times New Roman" w:hAnsi="Tahoma" w:cs="Tahoma"/>
          <w:sz w:val="20"/>
          <w:szCs w:val="20"/>
        </w:rPr>
      </w:pPr>
      <w:r w:rsidRPr="00147CEC">
        <w:rPr>
          <w:rFonts w:ascii="Tahoma" w:eastAsia="Times New Roman" w:hAnsi="Tahoma" w:cs="Tahoma"/>
          <w:sz w:val="20"/>
          <w:szCs w:val="20"/>
        </w:rPr>
        <w:t>W razie gdy frekwencja w grupie na trzech zajęciach następujących po sobie będzie niższa niż 3 osoby, Wykonawca ma obowiązek niezwłocznie (tj. następnego dnia roboczego po wystąpieniu zdarzenia) poinformować przedstawiciela zamawiającego w ośrodku (pocztą elektroniczną bądź telefonicznie) oraz pracowników wyznaczonych do kontaktu ze strony zamawiającego(pocztą elektroniczną).  Pracownik wyznaczony do kontaktu ze strony zamawiającego w porozumieniu</w:t>
      </w:r>
      <w:r w:rsidR="00ED748A">
        <w:rPr>
          <w:rFonts w:ascii="Tahoma" w:eastAsia="Times New Roman" w:hAnsi="Tahoma" w:cs="Tahoma"/>
          <w:sz w:val="20"/>
          <w:szCs w:val="20"/>
        </w:rPr>
        <w:br/>
      </w:r>
      <w:r w:rsidRPr="00147CEC">
        <w:rPr>
          <w:rFonts w:ascii="Tahoma" w:eastAsia="Times New Roman" w:hAnsi="Tahoma" w:cs="Tahoma"/>
          <w:sz w:val="20"/>
          <w:szCs w:val="20"/>
        </w:rPr>
        <w:t xml:space="preserve"> z przedstawicielem zamawiającego w ośrodku, </w:t>
      </w:r>
      <w:r w:rsidRPr="00147CEC">
        <w:rPr>
          <w:rFonts w:ascii="Tahoma" w:eastAsia="Times New Roman" w:hAnsi="Tahoma" w:cs="Tahoma"/>
          <w:b/>
          <w:sz w:val="20"/>
          <w:szCs w:val="20"/>
        </w:rPr>
        <w:t>może</w:t>
      </w:r>
      <w:r w:rsidRPr="00147CEC">
        <w:rPr>
          <w:rFonts w:ascii="Tahoma" w:eastAsia="Times New Roman" w:hAnsi="Tahoma" w:cs="Tahoma"/>
          <w:sz w:val="20"/>
          <w:szCs w:val="20"/>
        </w:rPr>
        <w:t xml:space="preserve"> w takim przypadku zdecydować o połączeniu dwóch grup, zachowując maksymalną wielkość grupy 15 osób. Grupy mogą być łączone</w:t>
      </w:r>
      <w:r w:rsidR="00ED748A">
        <w:rPr>
          <w:rFonts w:ascii="Tahoma" w:eastAsia="Times New Roman" w:hAnsi="Tahoma" w:cs="Tahoma"/>
          <w:sz w:val="20"/>
          <w:szCs w:val="20"/>
        </w:rPr>
        <w:br/>
      </w:r>
      <w:r w:rsidRPr="00147CEC">
        <w:rPr>
          <w:rFonts w:ascii="Tahoma" w:eastAsia="Times New Roman" w:hAnsi="Tahoma" w:cs="Tahoma"/>
          <w:sz w:val="20"/>
          <w:szCs w:val="20"/>
        </w:rPr>
        <w:t xml:space="preserve"> w następujący sposób: </w:t>
      </w:r>
    </w:p>
    <w:p w14:paraId="34526561" w14:textId="77777777" w:rsidR="00147CEC" w:rsidRPr="00147CEC" w:rsidRDefault="00147CEC" w:rsidP="008622A8">
      <w:pPr>
        <w:numPr>
          <w:ilvl w:val="0"/>
          <w:numId w:val="49"/>
        </w:numPr>
        <w:spacing w:after="0" w:line="240" w:lineRule="auto"/>
        <w:ind w:left="1134" w:hanging="425"/>
        <w:contextualSpacing/>
        <w:jc w:val="both"/>
        <w:rPr>
          <w:rFonts w:ascii="Tahoma" w:eastAsia="Times New Roman" w:hAnsi="Tahoma" w:cs="Tahoma"/>
          <w:sz w:val="20"/>
          <w:szCs w:val="20"/>
        </w:rPr>
      </w:pPr>
      <w:r w:rsidRPr="00147CEC">
        <w:rPr>
          <w:rFonts w:ascii="Tahoma" w:eastAsia="Times New Roman" w:hAnsi="Tahoma" w:cs="Tahoma"/>
          <w:sz w:val="20"/>
          <w:szCs w:val="20"/>
        </w:rPr>
        <w:t xml:space="preserve">dzieci młodsze z dziećmi starszymi oraz </w:t>
      </w:r>
    </w:p>
    <w:p w14:paraId="58080CBC" w14:textId="77777777" w:rsidR="00147CEC" w:rsidRPr="00147CEC" w:rsidRDefault="00147CEC" w:rsidP="008622A8">
      <w:pPr>
        <w:numPr>
          <w:ilvl w:val="0"/>
          <w:numId w:val="49"/>
        </w:numPr>
        <w:spacing w:after="0" w:line="240" w:lineRule="auto"/>
        <w:ind w:left="1134" w:hanging="425"/>
        <w:contextualSpacing/>
        <w:jc w:val="both"/>
        <w:rPr>
          <w:rFonts w:ascii="Tahoma" w:eastAsia="Times New Roman" w:hAnsi="Tahoma" w:cs="Tahoma"/>
          <w:sz w:val="20"/>
          <w:szCs w:val="20"/>
        </w:rPr>
      </w:pPr>
      <w:r w:rsidRPr="00147CEC">
        <w:rPr>
          <w:rFonts w:ascii="Tahoma" w:eastAsia="Times New Roman" w:hAnsi="Tahoma" w:cs="Tahoma"/>
          <w:sz w:val="20"/>
          <w:szCs w:val="20"/>
        </w:rPr>
        <w:t xml:space="preserve">grupy dorosłych między sobą. </w:t>
      </w:r>
    </w:p>
    <w:p w14:paraId="47DD619C" w14:textId="77777777" w:rsidR="00147CEC" w:rsidRPr="00147CEC" w:rsidRDefault="00147CEC" w:rsidP="00D1513E">
      <w:pPr>
        <w:spacing w:after="120" w:line="240" w:lineRule="auto"/>
        <w:ind w:left="709"/>
        <w:jc w:val="both"/>
        <w:rPr>
          <w:rFonts w:ascii="Tahoma" w:eastAsia="Times New Roman" w:hAnsi="Tahoma" w:cs="Tahoma"/>
          <w:sz w:val="20"/>
          <w:szCs w:val="20"/>
        </w:rPr>
      </w:pPr>
      <w:r w:rsidRPr="00147CEC">
        <w:rPr>
          <w:rFonts w:ascii="Tahoma" w:eastAsia="Times New Roman" w:hAnsi="Tahoma" w:cs="Tahoma"/>
          <w:sz w:val="20"/>
          <w:szCs w:val="20"/>
        </w:rPr>
        <w:t>O podjętej decyzji pracownik wyznaczony do kontaktu ze strony zamawiającego informuje Wykonawcę pocztą elektroniczną na 7 dni przed połączeniem grup.</w:t>
      </w:r>
    </w:p>
    <w:p w14:paraId="12F68B4C" w14:textId="44BCCC69" w:rsidR="00147CEC" w:rsidRPr="00147CEC" w:rsidRDefault="00147CEC" w:rsidP="008622A8">
      <w:pPr>
        <w:numPr>
          <w:ilvl w:val="0"/>
          <w:numId w:val="48"/>
        </w:numPr>
        <w:spacing w:after="120" w:line="240" w:lineRule="auto"/>
        <w:ind w:left="709" w:hanging="425"/>
        <w:jc w:val="both"/>
        <w:rPr>
          <w:rFonts w:ascii="Tahoma" w:eastAsia="Times New Roman" w:hAnsi="Tahoma" w:cs="Tahoma"/>
          <w:sz w:val="20"/>
          <w:szCs w:val="20"/>
        </w:rPr>
      </w:pPr>
      <w:r w:rsidRPr="00147CEC">
        <w:rPr>
          <w:rFonts w:ascii="Tahoma" w:eastAsia="Times New Roman" w:hAnsi="Tahoma" w:cs="Tahoma"/>
          <w:sz w:val="20"/>
          <w:szCs w:val="20"/>
        </w:rPr>
        <w:t>Godziny pozostałe po likwidacji grupy zostaną przeznaczone na utworzenie innej grupy, jeżeli liczba osób w którejś z grup będzie wyjątkowo wysoka bądź też mogą zostać przeznaczone na zwiększenie ilości godzin w grupach z wysoką frekwencją.</w:t>
      </w:r>
    </w:p>
    <w:p w14:paraId="174A8C1F" w14:textId="02A4EBDE" w:rsidR="00147CEC" w:rsidRPr="00147CEC" w:rsidRDefault="00147CEC" w:rsidP="008622A8">
      <w:pPr>
        <w:numPr>
          <w:ilvl w:val="0"/>
          <w:numId w:val="48"/>
        </w:numPr>
        <w:spacing w:after="120" w:line="240" w:lineRule="auto"/>
        <w:ind w:left="709" w:hanging="425"/>
        <w:jc w:val="both"/>
        <w:rPr>
          <w:rFonts w:ascii="Tahoma" w:eastAsia="Times New Roman" w:hAnsi="Tahoma" w:cs="Tahoma"/>
          <w:sz w:val="20"/>
          <w:szCs w:val="20"/>
        </w:rPr>
      </w:pPr>
      <w:r w:rsidRPr="00147CEC">
        <w:rPr>
          <w:rFonts w:ascii="Tahoma" w:eastAsia="Times New Roman" w:hAnsi="Tahoma" w:cs="Tahoma"/>
          <w:sz w:val="20"/>
          <w:szCs w:val="20"/>
        </w:rPr>
        <w:t>Godziny, za zgodą jednego z pracowników wyznaczonych do kontaktu ze strony zamawiającego, mogą być przenoszone między ośrodkami i przeznaczane tak na utworzenie grup dorosłych, jak</w:t>
      </w:r>
      <w:r w:rsidR="00ED748A">
        <w:rPr>
          <w:rFonts w:ascii="Tahoma" w:eastAsia="Times New Roman" w:hAnsi="Tahoma" w:cs="Tahoma"/>
          <w:sz w:val="20"/>
          <w:szCs w:val="20"/>
        </w:rPr>
        <w:br/>
      </w:r>
      <w:r w:rsidRPr="00147CEC">
        <w:rPr>
          <w:rFonts w:ascii="Tahoma" w:eastAsia="Times New Roman" w:hAnsi="Tahoma" w:cs="Tahoma"/>
          <w:sz w:val="20"/>
          <w:szCs w:val="20"/>
        </w:rPr>
        <w:t xml:space="preserve"> i dzieci niezależnie od typu zlikwidowanej grupy.</w:t>
      </w:r>
    </w:p>
    <w:p w14:paraId="21EE4CDE" w14:textId="4FD40488" w:rsidR="00147CEC" w:rsidRDefault="00147CEC" w:rsidP="008622A8">
      <w:pPr>
        <w:numPr>
          <w:ilvl w:val="0"/>
          <w:numId w:val="48"/>
        </w:numPr>
        <w:spacing w:after="120" w:line="240" w:lineRule="auto"/>
        <w:ind w:left="709" w:hanging="425"/>
        <w:jc w:val="both"/>
        <w:rPr>
          <w:rFonts w:ascii="Tahoma" w:eastAsia="Times New Roman" w:hAnsi="Tahoma" w:cs="Tahoma"/>
          <w:sz w:val="20"/>
          <w:szCs w:val="20"/>
        </w:rPr>
      </w:pPr>
      <w:r w:rsidRPr="00147CEC">
        <w:rPr>
          <w:rFonts w:ascii="Tahoma" w:eastAsia="Times New Roman" w:hAnsi="Tahoma" w:cs="Tahoma"/>
          <w:sz w:val="20"/>
          <w:szCs w:val="20"/>
        </w:rPr>
        <w:t>Jeżeli nie zajdzie konieczność utworzenia nowej grupy, wówczas Zamawiający zastrzega sobie prawo zrezygnowania z części godzin przezna</w:t>
      </w:r>
      <w:r w:rsidR="00D1513E">
        <w:rPr>
          <w:rFonts w:ascii="Tahoma" w:eastAsia="Times New Roman" w:hAnsi="Tahoma" w:cs="Tahoma"/>
          <w:sz w:val="20"/>
          <w:szCs w:val="20"/>
        </w:rPr>
        <w:t>czonych dla likwidowanej grupy.</w:t>
      </w:r>
    </w:p>
    <w:p w14:paraId="4E079EB0" w14:textId="0BF948F7" w:rsidR="00147CEC" w:rsidRPr="00147CEC" w:rsidRDefault="00147CEC" w:rsidP="008622A8">
      <w:pPr>
        <w:numPr>
          <w:ilvl w:val="0"/>
          <w:numId w:val="48"/>
        </w:numPr>
        <w:spacing w:after="120" w:line="240" w:lineRule="auto"/>
        <w:ind w:left="709" w:hanging="425"/>
        <w:jc w:val="both"/>
        <w:rPr>
          <w:rFonts w:ascii="Tahoma" w:eastAsia="Times New Roman" w:hAnsi="Tahoma" w:cs="Tahoma"/>
          <w:sz w:val="20"/>
          <w:szCs w:val="20"/>
        </w:rPr>
      </w:pPr>
      <w:r w:rsidRPr="00147CEC">
        <w:rPr>
          <w:rFonts w:ascii="Tahoma" w:eastAsia="Times New Roman" w:hAnsi="Tahoma" w:cs="Tahoma"/>
          <w:sz w:val="20"/>
          <w:szCs w:val="20"/>
        </w:rPr>
        <w:t>Jeżeli wielkość co najmniej jednej z grup dla dorosłych przekroczy 15 osób, a wielkość pozostałych grup będzie mieściła się w wyznaczonym limicie (3-15 osób), wówczas Wykonawca,</w:t>
      </w:r>
      <w:r w:rsidR="00ED748A">
        <w:rPr>
          <w:rFonts w:ascii="Tahoma" w:eastAsia="Times New Roman" w:hAnsi="Tahoma" w:cs="Tahoma"/>
          <w:sz w:val="20"/>
          <w:szCs w:val="20"/>
        </w:rPr>
        <w:br/>
      </w:r>
      <w:r w:rsidRPr="00147CEC">
        <w:rPr>
          <w:rFonts w:ascii="Tahoma" w:eastAsia="Times New Roman" w:hAnsi="Tahoma" w:cs="Tahoma"/>
          <w:sz w:val="20"/>
          <w:szCs w:val="20"/>
        </w:rPr>
        <w:t xml:space="preserve"> w porozumieniu z  przedstawicielem zamawiającego w ośrodku oraz pracownikami wyznaczonymi do kontaktu ze strony zamawiającego, podzieli godziny przeznaczone na naukę języka polskiego dorosłych proporcjonalnie między trzy grupy. Taki sam schemat będzie obowiązywa</w:t>
      </w:r>
      <w:r w:rsidR="00D1513E">
        <w:rPr>
          <w:rFonts w:ascii="Tahoma" w:eastAsia="Times New Roman" w:hAnsi="Tahoma" w:cs="Tahoma"/>
          <w:sz w:val="20"/>
          <w:szCs w:val="20"/>
        </w:rPr>
        <w:t>ł w przypadku grup dziecięcych.</w:t>
      </w:r>
    </w:p>
    <w:p w14:paraId="155FAF11" w14:textId="2629B126" w:rsidR="00147CEC" w:rsidRDefault="00147CEC" w:rsidP="008622A8">
      <w:pPr>
        <w:numPr>
          <w:ilvl w:val="0"/>
          <w:numId w:val="43"/>
        </w:numPr>
        <w:spacing w:after="120" w:line="240" w:lineRule="auto"/>
        <w:ind w:left="426" w:hanging="426"/>
        <w:jc w:val="both"/>
        <w:rPr>
          <w:rFonts w:ascii="Tahoma" w:eastAsia="Times New Roman" w:hAnsi="Tahoma" w:cs="Tahoma"/>
          <w:sz w:val="20"/>
          <w:szCs w:val="20"/>
        </w:rPr>
      </w:pPr>
      <w:r w:rsidRPr="00147CEC">
        <w:rPr>
          <w:rFonts w:ascii="Tahoma" w:eastAsia="Times New Roman" w:hAnsi="Tahoma" w:cs="Tahoma"/>
          <w:sz w:val="20"/>
          <w:szCs w:val="20"/>
        </w:rPr>
        <w:t xml:space="preserve">Z uwagi na fakt, że każdy z ośrodków dysponuje jedną salą lekcyjną, zajęcia dla różnych grup </w:t>
      </w:r>
      <w:r w:rsidR="00D1513E">
        <w:rPr>
          <w:rFonts w:ascii="Tahoma" w:eastAsia="Times New Roman" w:hAnsi="Tahoma" w:cs="Tahoma"/>
          <w:sz w:val="20"/>
          <w:szCs w:val="20"/>
        </w:rPr>
        <w:br/>
      </w:r>
      <w:r w:rsidRPr="00D1513E">
        <w:rPr>
          <w:rFonts w:ascii="Tahoma" w:eastAsia="Times New Roman" w:hAnsi="Tahoma" w:cs="Tahoma"/>
          <w:sz w:val="20"/>
          <w:szCs w:val="20"/>
          <w:u w:val="single"/>
        </w:rPr>
        <w:t>nie mogą</w:t>
      </w:r>
      <w:r w:rsidRPr="00147CEC">
        <w:rPr>
          <w:rFonts w:ascii="Tahoma" w:eastAsia="Times New Roman" w:hAnsi="Tahoma" w:cs="Tahoma"/>
          <w:sz w:val="20"/>
          <w:szCs w:val="20"/>
        </w:rPr>
        <w:t xml:space="preserve"> odbywać się w tym samym czasie. </w:t>
      </w:r>
    </w:p>
    <w:p w14:paraId="12CBCC96" w14:textId="3F922898" w:rsidR="00147CEC" w:rsidRPr="008638CD" w:rsidRDefault="008544B2" w:rsidP="008638CD">
      <w:pPr>
        <w:numPr>
          <w:ilvl w:val="0"/>
          <w:numId w:val="43"/>
        </w:numPr>
        <w:spacing w:after="120" w:line="240" w:lineRule="auto"/>
        <w:ind w:left="426" w:hanging="426"/>
        <w:jc w:val="both"/>
        <w:rPr>
          <w:rFonts w:ascii="Tahoma" w:eastAsia="Times New Roman" w:hAnsi="Tahoma" w:cs="Tahoma"/>
          <w:sz w:val="20"/>
          <w:szCs w:val="20"/>
        </w:rPr>
      </w:pPr>
      <w:r w:rsidRPr="00721B15">
        <w:rPr>
          <w:rFonts w:ascii="Tahoma" w:eastAsia="Times New Roman" w:hAnsi="Tahoma" w:cs="Tahoma"/>
          <w:sz w:val="20"/>
          <w:szCs w:val="20"/>
        </w:rPr>
        <w:t xml:space="preserve">Grupa dla dzieci oczekujących na rozpoczęcie realizacji obowiązku szkolnego w okresie do 2 miesięcy od ich przybycia do ośrodka może liczyć od 1 do </w:t>
      </w:r>
      <w:r w:rsidRPr="00657A5D">
        <w:rPr>
          <w:rFonts w:ascii="Tahoma" w:eastAsia="Times New Roman" w:hAnsi="Tahoma" w:cs="Tahoma"/>
          <w:sz w:val="20"/>
          <w:szCs w:val="20"/>
        </w:rPr>
        <w:t>15</w:t>
      </w:r>
      <w:r w:rsidRPr="00721B15">
        <w:rPr>
          <w:rFonts w:ascii="Tahoma" w:eastAsia="Times New Roman" w:hAnsi="Tahoma" w:cs="Tahoma"/>
          <w:sz w:val="20"/>
          <w:szCs w:val="20"/>
        </w:rPr>
        <w:t xml:space="preserve"> osób. W przypadku gdy w ośrodku</w:t>
      </w:r>
      <w:r w:rsidRPr="00C57B43">
        <w:rPr>
          <w:rFonts w:ascii="Tahoma" w:eastAsia="Times New Roman" w:hAnsi="Tahoma" w:cs="Tahoma"/>
          <w:sz w:val="20"/>
          <w:szCs w:val="20"/>
        </w:rPr>
        <w:t xml:space="preserve"> nie będzie dzieci, oczekujących na rozpoczęcie realizacji obowiązku szkolnego w okresie do 2 miesięcy od ich przybycia do ośrodka</w:t>
      </w:r>
      <w:r w:rsidRPr="00721B15">
        <w:rPr>
          <w:rFonts w:ascii="Tahoma" w:eastAsia="Times New Roman" w:hAnsi="Tahoma" w:cs="Tahoma"/>
          <w:sz w:val="20"/>
          <w:szCs w:val="20"/>
        </w:rPr>
        <w:t>, w czasie przeznaczonym na zajęcia tej grupy prowadzone będą indywidualne konsultacje. Fakt prowadzenia indywidualnych konsultacji musi zostać odnotowany w comiesięcznym raporcie.</w:t>
      </w:r>
    </w:p>
    <w:p w14:paraId="2F744CD1" w14:textId="77777777" w:rsidR="00147CEC" w:rsidRPr="00147CEC" w:rsidRDefault="00147CEC" w:rsidP="008622A8">
      <w:pPr>
        <w:numPr>
          <w:ilvl w:val="0"/>
          <w:numId w:val="43"/>
        </w:numPr>
        <w:spacing w:after="120" w:line="240" w:lineRule="auto"/>
        <w:ind w:left="426" w:hanging="426"/>
        <w:jc w:val="both"/>
        <w:rPr>
          <w:rFonts w:ascii="Tahoma" w:eastAsia="Times New Roman" w:hAnsi="Tahoma" w:cs="Tahoma"/>
          <w:sz w:val="20"/>
          <w:szCs w:val="20"/>
        </w:rPr>
      </w:pPr>
      <w:r w:rsidRPr="00147CEC">
        <w:rPr>
          <w:rFonts w:ascii="Tahoma" w:eastAsia="Times New Roman" w:hAnsi="Tahoma" w:cs="Tahoma"/>
          <w:sz w:val="20"/>
          <w:szCs w:val="20"/>
        </w:rPr>
        <w:lastRenderedPageBreak/>
        <w:t>Harmonogram zajęć powinien być przedstawiany przedstawicielowi Zamawiającego z góry na każdy semestr, w terminie nie później niż 7 dni przed rozpoczęciem każdego miesiąca.</w:t>
      </w:r>
    </w:p>
    <w:p w14:paraId="1BB3BBDB" w14:textId="77777777" w:rsidR="00147CEC" w:rsidRPr="00147CEC" w:rsidRDefault="00147CEC" w:rsidP="008622A8">
      <w:pPr>
        <w:numPr>
          <w:ilvl w:val="0"/>
          <w:numId w:val="43"/>
        </w:numPr>
        <w:spacing w:after="120" w:line="240" w:lineRule="auto"/>
        <w:ind w:left="426" w:hanging="426"/>
        <w:jc w:val="both"/>
        <w:rPr>
          <w:rFonts w:ascii="Tahoma" w:eastAsia="Times New Roman" w:hAnsi="Tahoma" w:cs="Tahoma"/>
          <w:sz w:val="20"/>
          <w:szCs w:val="20"/>
        </w:rPr>
      </w:pPr>
      <w:r w:rsidRPr="00147CEC">
        <w:rPr>
          <w:rFonts w:ascii="Tahoma" w:eastAsia="Times New Roman" w:hAnsi="Tahoma" w:cs="Tahoma"/>
          <w:sz w:val="20"/>
          <w:szCs w:val="20"/>
        </w:rPr>
        <w:t>Usługi będące przedmiotem zamówienia będą świadczone od dnia podpisania umowy, jednak nie wcześniej niż od dnia 4 września 2017r. do 22 czerwca 2018r; z zastrzeżeniem, że umowa podlega rozwiązaniu po wyczerpaniu kwoty maksymalnej wartości umowy.</w:t>
      </w:r>
    </w:p>
    <w:p w14:paraId="3BD26A76" w14:textId="7FB1F6E9" w:rsidR="001B6471" w:rsidRPr="0015259B" w:rsidRDefault="00147CEC" w:rsidP="008638CD">
      <w:pPr>
        <w:pStyle w:val="Akapitzlist"/>
        <w:numPr>
          <w:ilvl w:val="0"/>
          <w:numId w:val="43"/>
        </w:numPr>
        <w:spacing w:after="120" w:line="240" w:lineRule="auto"/>
        <w:ind w:left="426" w:hanging="720"/>
        <w:jc w:val="both"/>
        <w:rPr>
          <w:rFonts w:ascii="Tahoma" w:eastAsia="Times New Roman" w:hAnsi="Tahoma" w:cs="Tahoma"/>
          <w:sz w:val="20"/>
          <w:szCs w:val="20"/>
        </w:rPr>
      </w:pPr>
      <w:r w:rsidRPr="0015259B">
        <w:rPr>
          <w:rFonts w:ascii="Tahoma" w:eastAsia="Times New Roman" w:hAnsi="Tahoma" w:cs="Tahoma"/>
          <w:sz w:val="20"/>
          <w:szCs w:val="20"/>
        </w:rPr>
        <w:t xml:space="preserve">Zajęcia </w:t>
      </w:r>
      <w:r w:rsidR="005D4E81" w:rsidRPr="005D4E81">
        <w:rPr>
          <w:rFonts w:ascii="Tahoma" w:eastAsia="Times New Roman" w:hAnsi="Tahoma" w:cs="Tahoma"/>
          <w:sz w:val="20"/>
          <w:szCs w:val="20"/>
        </w:rPr>
        <w:t xml:space="preserve">w grupach dorosłych </w:t>
      </w:r>
      <w:r w:rsidRPr="0015259B">
        <w:rPr>
          <w:rFonts w:ascii="Tahoma" w:eastAsia="Times New Roman" w:hAnsi="Tahoma" w:cs="Tahoma"/>
          <w:sz w:val="20"/>
          <w:szCs w:val="20"/>
        </w:rPr>
        <w:t>będą się odbywały w oparciu o materiały dydaktyczne</w:t>
      </w:r>
      <w:r w:rsidR="00F8623E">
        <w:rPr>
          <w:rFonts w:ascii="Tahoma" w:eastAsia="Times New Roman" w:hAnsi="Tahoma" w:cs="Tahoma"/>
          <w:sz w:val="20"/>
          <w:szCs w:val="20"/>
        </w:rPr>
        <w:t xml:space="preserve"> i metod</w:t>
      </w:r>
      <w:r w:rsidR="00E622A1">
        <w:rPr>
          <w:rFonts w:ascii="Tahoma" w:eastAsia="Times New Roman" w:hAnsi="Tahoma" w:cs="Tahoma"/>
          <w:sz w:val="20"/>
          <w:szCs w:val="20"/>
        </w:rPr>
        <w:t>y</w:t>
      </w:r>
      <w:r w:rsidR="00F8623E">
        <w:rPr>
          <w:rFonts w:ascii="Tahoma" w:eastAsia="Times New Roman" w:hAnsi="Tahoma" w:cs="Tahoma"/>
          <w:sz w:val="20"/>
          <w:szCs w:val="20"/>
        </w:rPr>
        <w:t>czne</w:t>
      </w:r>
      <w:r w:rsidRPr="0015259B">
        <w:rPr>
          <w:rFonts w:ascii="Tahoma" w:eastAsia="Times New Roman" w:hAnsi="Tahoma" w:cs="Tahoma"/>
          <w:sz w:val="20"/>
          <w:szCs w:val="20"/>
        </w:rPr>
        <w:t xml:space="preserve"> zagwarantowane przez Zamawiającego.</w:t>
      </w:r>
      <w:r w:rsidR="001B6471" w:rsidRPr="0015259B">
        <w:rPr>
          <w:rFonts w:ascii="Tahoma" w:eastAsia="Times New Roman" w:hAnsi="Tahoma" w:cs="Tahoma"/>
          <w:sz w:val="20"/>
          <w:szCs w:val="20"/>
        </w:rPr>
        <w:t xml:space="preserve"> Materiały te zostaną przekazane </w:t>
      </w:r>
      <w:r w:rsidR="001075D0">
        <w:rPr>
          <w:rFonts w:ascii="Tahoma" w:eastAsia="Times New Roman" w:hAnsi="Tahoma" w:cs="Tahoma"/>
          <w:sz w:val="20"/>
          <w:szCs w:val="20"/>
        </w:rPr>
        <w:t xml:space="preserve">Wykonawcy </w:t>
      </w:r>
      <w:r w:rsidR="001B6471" w:rsidRPr="0015259B">
        <w:rPr>
          <w:rFonts w:ascii="Tahoma" w:eastAsia="Times New Roman" w:hAnsi="Tahoma" w:cs="Tahoma"/>
          <w:sz w:val="20"/>
          <w:szCs w:val="20"/>
        </w:rPr>
        <w:t>w formie elektronicznej na</w:t>
      </w:r>
      <w:r w:rsidR="008769C5">
        <w:rPr>
          <w:rFonts w:ascii="Tahoma" w:eastAsia="Times New Roman" w:hAnsi="Tahoma" w:cs="Tahoma"/>
          <w:sz w:val="20"/>
          <w:szCs w:val="20"/>
        </w:rPr>
        <w:t xml:space="preserve"> </w:t>
      </w:r>
      <w:r w:rsidR="001B6471" w:rsidRPr="0015259B">
        <w:rPr>
          <w:rFonts w:ascii="Tahoma" w:eastAsia="Times New Roman" w:hAnsi="Tahoma" w:cs="Tahoma"/>
          <w:sz w:val="20"/>
          <w:szCs w:val="20"/>
        </w:rPr>
        <w:t>wskazany przez Wykonawcę, adres poczty elektronicznej w następujący sposób:</w:t>
      </w:r>
    </w:p>
    <w:p w14:paraId="124B0C82" w14:textId="3653C0E6" w:rsidR="001B6471" w:rsidRPr="00B80ED4" w:rsidRDefault="001B6471" w:rsidP="0015259B">
      <w:pPr>
        <w:spacing w:after="120" w:line="240" w:lineRule="auto"/>
        <w:ind w:firstLine="426"/>
        <w:jc w:val="both"/>
        <w:rPr>
          <w:rFonts w:ascii="Tahoma" w:eastAsia="Times New Roman" w:hAnsi="Tahoma" w:cs="Tahoma"/>
          <w:sz w:val="20"/>
          <w:szCs w:val="20"/>
        </w:rPr>
      </w:pPr>
      <w:r>
        <w:rPr>
          <w:rFonts w:ascii="Tahoma" w:eastAsia="Times New Roman" w:hAnsi="Tahoma" w:cs="Tahoma"/>
          <w:sz w:val="20"/>
          <w:szCs w:val="20"/>
        </w:rPr>
        <w:t>1</w:t>
      </w:r>
      <w:r w:rsidRPr="00B80ED4">
        <w:rPr>
          <w:rFonts w:ascii="Tahoma" w:eastAsia="Times New Roman" w:hAnsi="Tahoma" w:cs="Tahoma"/>
          <w:sz w:val="20"/>
          <w:szCs w:val="20"/>
        </w:rPr>
        <w:t>)</w:t>
      </w:r>
      <w:r w:rsidRPr="00B80ED4">
        <w:rPr>
          <w:rFonts w:ascii="Tahoma" w:eastAsia="Times New Roman" w:hAnsi="Tahoma" w:cs="Tahoma"/>
          <w:sz w:val="20"/>
          <w:szCs w:val="20"/>
        </w:rPr>
        <w:tab/>
        <w:t xml:space="preserve"> materiały tekstowe w formacie PDF</w:t>
      </w:r>
    </w:p>
    <w:p w14:paraId="642B9052" w14:textId="23EDF1E1" w:rsidR="001B6471" w:rsidRPr="00B80ED4" w:rsidRDefault="001B6471" w:rsidP="0015259B">
      <w:pPr>
        <w:spacing w:after="120" w:line="240" w:lineRule="auto"/>
        <w:ind w:left="709" w:hanging="283"/>
        <w:jc w:val="both"/>
        <w:rPr>
          <w:rFonts w:ascii="Tahoma" w:eastAsia="Times New Roman" w:hAnsi="Tahoma" w:cs="Tahoma"/>
          <w:sz w:val="20"/>
          <w:szCs w:val="20"/>
        </w:rPr>
      </w:pPr>
      <w:r>
        <w:rPr>
          <w:rFonts w:ascii="Tahoma" w:eastAsia="Times New Roman" w:hAnsi="Tahoma" w:cs="Tahoma"/>
          <w:sz w:val="20"/>
          <w:szCs w:val="20"/>
        </w:rPr>
        <w:t>2</w:t>
      </w:r>
      <w:r w:rsidRPr="00B80ED4">
        <w:rPr>
          <w:rFonts w:ascii="Tahoma" w:eastAsia="Times New Roman" w:hAnsi="Tahoma" w:cs="Tahoma"/>
          <w:sz w:val="20"/>
          <w:szCs w:val="20"/>
        </w:rPr>
        <w:t>)</w:t>
      </w:r>
      <w:r w:rsidRPr="00B80ED4">
        <w:rPr>
          <w:rFonts w:ascii="Tahoma" w:eastAsia="Times New Roman" w:hAnsi="Tahoma" w:cs="Tahoma"/>
          <w:sz w:val="20"/>
          <w:szCs w:val="20"/>
        </w:rPr>
        <w:tab/>
        <w:t xml:space="preserve"> materiały dźwiękowe udostępnione zostaną na adresie Drop Box Zamawiającego</w:t>
      </w:r>
      <w:r w:rsidR="00F8623E">
        <w:rPr>
          <w:rFonts w:ascii="Tahoma" w:eastAsia="Times New Roman" w:hAnsi="Tahoma" w:cs="Tahoma"/>
          <w:sz w:val="20"/>
          <w:szCs w:val="20"/>
        </w:rPr>
        <w:t xml:space="preserve"> </w:t>
      </w:r>
      <w:r w:rsidR="00F8623E">
        <w:rPr>
          <w:rFonts w:ascii="Tahoma" w:hAnsi="Tahoma" w:cs="Tahoma"/>
          <w:sz w:val="20"/>
          <w:szCs w:val="20"/>
        </w:rPr>
        <w:t>lub przesłane na adres poczty elektronicznej Wykonawcy</w:t>
      </w:r>
      <w:r w:rsidRPr="00B80ED4">
        <w:rPr>
          <w:rFonts w:ascii="Tahoma" w:eastAsia="Times New Roman" w:hAnsi="Tahoma" w:cs="Tahoma"/>
          <w:sz w:val="20"/>
          <w:szCs w:val="20"/>
        </w:rPr>
        <w:t>.</w:t>
      </w:r>
    </w:p>
    <w:p w14:paraId="70585E00" w14:textId="6F7794A8" w:rsidR="001B6471" w:rsidRPr="00B80ED4" w:rsidRDefault="001B6471" w:rsidP="001B6471">
      <w:pPr>
        <w:spacing w:after="120" w:line="240" w:lineRule="auto"/>
        <w:jc w:val="both"/>
        <w:rPr>
          <w:rFonts w:ascii="Tahoma" w:eastAsia="Times New Roman" w:hAnsi="Tahoma" w:cs="Tahoma"/>
          <w:sz w:val="20"/>
          <w:szCs w:val="20"/>
        </w:rPr>
      </w:pPr>
      <w:r w:rsidRPr="00B80ED4">
        <w:rPr>
          <w:rFonts w:ascii="Tahoma" w:eastAsia="Times New Roman" w:hAnsi="Tahoma" w:cs="Tahoma"/>
          <w:sz w:val="20"/>
          <w:szCs w:val="20"/>
        </w:rPr>
        <w:t>Przekazanie to nastąpi w ci</w:t>
      </w:r>
      <w:r>
        <w:rPr>
          <w:rFonts w:ascii="Tahoma" w:eastAsia="Times New Roman" w:hAnsi="Tahoma" w:cs="Tahoma"/>
          <w:sz w:val="20"/>
          <w:szCs w:val="20"/>
        </w:rPr>
        <w:t xml:space="preserve">ągu 3 dni </w:t>
      </w:r>
      <w:r w:rsidR="00F8623E">
        <w:rPr>
          <w:rFonts w:ascii="Tahoma" w:eastAsia="Times New Roman" w:hAnsi="Tahoma" w:cs="Tahoma"/>
          <w:sz w:val="20"/>
          <w:szCs w:val="20"/>
        </w:rPr>
        <w:t xml:space="preserve">roboczych </w:t>
      </w:r>
      <w:r>
        <w:rPr>
          <w:rFonts w:ascii="Tahoma" w:eastAsia="Times New Roman" w:hAnsi="Tahoma" w:cs="Tahoma"/>
          <w:sz w:val="20"/>
          <w:szCs w:val="20"/>
        </w:rPr>
        <w:t xml:space="preserve">po podpisaniu umowy. </w:t>
      </w:r>
      <w:r w:rsidRPr="00B80ED4">
        <w:rPr>
          <w:rFonts w:ascii="Tahoma" w:eastAsia="Times New Roman" w:hAnsi="Tahoma" w:cs="Tahoma"/>
          <w:sz w:val="20"/>
          <w:szCs w:val="20"/>
        </w:rPr>
        <w:t xml:space="preserve">Materiały dydaktyczne cudzoziemcom przekaże wyznaczony pracownik Zamawiającego w ośrodku. </w:t>
      </w:r>
    </w:p>
    <w:p w14:paraId="0F388751" w14:textId="0E116A3E" w:rsidR="00126D7E" w:rsidRPr="001E5502" w:rsidRDefault="00126D7E" w:rsidP="0015259B">
      <w:pPr>
        <w:pStyle w:val="Akapitzlist"/>
        <w:numPr>
          <w:ilvl w:val="0"/>
          <w:numId w:val="43"/>
        </w:numPr>
        <w:ind w:left="426" w:hanging="426"/>
        <w:jc w:val="both"/>
        <w:rPr>
          <w:rFonts w:ascii="Tahoma" w:hAnsi="Tahoma" w:cs="Tahoma"/>
          <w:sz w:val="20"/>
          <w:szCs w:val="20"/>
        </w:rPr>
      </w:pPr>
      <w:r w:rsidRPr="00126D7E">
        <w:rPr>
          <w:rFonts w:ascii="Tahoma" w:eastAsia="Times New Roman" w:hAnsi="Tahoma" w:cs="Tahoma"/>
          <w:sz w:val="20"/>
          <w:szCs w:val="20"/>
        </w:rPr>
        <w:t xml:space="preserve">Zamawiający </w:t>
      </w:r>
      <w:r w:rsidR="00601AE4">
        <w:rPr>
          <w:rFonts w:ascii="Tahoma" w:eastAsia="Times New Roman" w:hAnsi="Tahoma" w:cs="Tahoma"/>
          <w:sz w:val="20"/>
          <w:szCs w:val="20"/>
        </w:rPr>
        <w:t>przekaże</w:t>
      </w:r>
      <w:r w:rsidRPr="00126D7E">
        <w:rPr>
          <w:rFonts w:ascii="Tahoma" w:eastAsia="Times New Roman" w:hAnsi="Tahoma" w:cs="Tahoma"/>
          <w:sz w:val="20"/>
          <w:szCs w:val="20"/>
        </w:rPr>
        <w:t xml:space="preserve"> Wykonawc</w:t>
      </w:r>
      <w:r w:rsidR="00601AE4">
        <w:rPr>
          <w:rFonts w:ascii="Tahoma" w:eastAsia="Times New Roman" w:hAnsi="Tahoma" w:cs="Tahoma"/>
          <w:sz w:val="20"/>
          <w:szCs w:val="20"/>
        </w:rPr>
        <w:t>y</w:t>
      </w:r>
      <w:r w:rsidRPr="00126D7E">
        <w:rPr>
          <w:rFonts w:ascii="Tahoma" w:eastAsia="Times New Roman" w:hAnsi="Tahoma" w:cs="Tahoma"/>
          <w:sz w:val="20"/>
          <w:szCs w:val="20"/>
        </w:rPr>
        <w:t>, lub Podwykonawc</w:t>
      </w:r>
      <w:r w:rsidR="00601AE4">
        <w:rPr>
          <w:rFonts w:ascii="Tahoma" w:eastAsia="Times New Roman" w:hAnsi="Tahoma" w:cs="Tahoma"/>
          <w:sz w:val="20"/>
          <w:szCs w:val="20"/>
        </w:rPr>
        <w:t>y</w:t>
      </w:r>
      <w:r w:rsidRPr="00126D7E">
        <w:rPr>
          <w:rFonts w:ascii="Tahoma" w:eastAsia="Times New Roman" w:hAnsi="Tahoma" w:cs="Tahoma"/>
          <w:sz w:val="20"/>
          <w:szCs w:val="20"/>
        </w:rPr>
        <w:t>/</w:t>
      </w:r>
      <w:r w:rsidR="00601AE4">
        <w:rPr>
          <w:rFonts w:ascii="Tahoma" w:eastAsia="Times New Roman" w:hAnsi="Tahoma" w:cs="Tahoma"/>
          <w:sz w:val="20"/>
          <w:szCs w:val="20"/>
        </w:rPr>
        <w:t>om</w:t>
      </w:r>
      <w:r w:rsidRPr="00126D7E">
        <w:rPr>
          <w:rFonts w:ascii="Tahoma" w:eastAsia="Times New Roman" w:hAnsi="Tahoma" w:cs="Tahoma"/>
          <w:sz w:val="20"/>
          <w:szCs w:val="20"/>
        </w:rPr>
        <w:t xml:space="preserve"> – jeśli Wykonawca powierzy Podwykonawcy/om wykonanie części działań realizowanych w ramach umowy – do </w:t>
      </w:r>
      <w:r w:rsidR="00812249">
        <w:rPr>
          <w:rFonts w:ascii="Tahoma" w:eastAsia="Times New Roman" w:hAnsi="Tahoma" w:cs="Tahoma"/>
          <w:sz w:val="20"/>
          <w:szCs w:val="20"/>
        </w:rPr>
        <w:t xml:space="preserve">nieodpłatnego </w:t>
      </w:r>
      <w:r w:rsidR="00601AE4">
        <w:rPr>
          <w:rFonts w:ascii="Tahoma" w:eastAsia="Times New Roman" w:hAnsi="Tahoma" w:cs="Tahoma"/>
          <w:sz w:val="20"/>
          <w:szCs w:val="20"/>
        </w:rPr>
        <w:t>wy</w:t>
      </w:r>
      <w:r w:rsidRPr="00126D7E">
        <w:rPr>
          <w:rFonts w:ascii="Tahoma" w:eastAsia="Times New Roman" w:hAnsi="Tahoma" w:cs="Tahoma"/>
          <w:sz w:val="20"/>
          <w:szCs w:val="20"/>
        </w:rPr>
        <w:t>korzystania materiał</w:t>
      </w:r>
      <w:r w:rsidR="00601AE4">
        <w:rPr>
          <w:rFonts w:ascii="Tahoma" w:eastAsia="Times New Roman" w:hAnsi="Tahoma" w:cs="Tahoma"/>
          <w:sz w:val="20"/>
          <w:szCs w:val="20"/>
        </w:rPr>
        <w:t>y</w:t>
      </w:r>
      <w:r w:rsidRPr="00126D7E">
        <w:rPr>
          <w:rFonts w:ascii="Tahoma" w:eastAsia="Times New Roman" w:hAnsi="Tahoma" w:cs="Tahoma"/>
          <w:sz w:val="20"/>
          <w:szCs w:val="20"/>
        </w:rPr>
        <w:t xml:space="preserve"> dydaktyczn</w:t>
      </w:r>
      <w:r w:rsidR="00601AE4">
        <w:rPr>
          <w:rFonts w:ascii="Tahoma" w:eastAsia="Times New Roman" w:hAnsi="Tahoma" w:cs="Tahoma"/>
          <w:sz w:val="20"/>
          <w:szCs w:val="20"/>
        </w:rPr>
        <w:t>e</w:t>
      </w:r>
      <w:r w:rsidR="00896708">
        <w:rPr>
          <w:rFonts w:ascii="Tahoma" w:eastAsia="Times New Roman" w:hAnsi="Tahoma" w:cs="Tahoma"/>
          <w:sz w:val="20"/>
          <w:szCs w:val="20"/>
        </w:rPr>
        <w:t xml:space="preserve"> i metod</w:t>
      </w:r>
      <w:r w:rsidR="00E622A1">
        <w:rPr>
          <w:rFonts w:ascii="Tahoma" w:eastAsia="Times New Roman" w:hAnsi="Tahoma" w:cs="Tahoma"/>
          <w:sz w:val="20"/>
          <w:szCs w:val="20"/>
        </w:rPr>
        <w:t>yczne</w:t>
      </w:r>
      <w:r w:rsidRPr="00126D7E">
        <w:rPr>
          <w:rFonts w:ascii="Tahoma" w:eastAsia="Times New Roman" w:hAnsi="Tahoma" w:cs="Tahoma"/>
          <w:sz w:val="20"/>
          <w:szCs w:val="20"/>
        </w:rPr>
        <w:t xml:space="preserve"> na następujących polach eksploatacji: trwałe lub czasowe utrwalanie lub zwielokrotnianie w całości lub w części, jakimikolwiek środkami i w jakiejkolwiek formie, niezależnie od formatu, systemu lub standardu, w tym techniką drukarską, techniką zapisu magnetycznego lub przez wprowadzanie do pamięci komputera oraz trwałe lub czasowe utrwalanie lub zwielokrotnianie takich zapisów, włączając w to sporządzanie kopii. </w:t>
      </w:r>
      <w:r w:rsidR="00601AE4">
        <w:rPr>
          <w:rFonts w:ascii="Tahoma" w:eastAsia="Times New Roman" w:hAnsi="Tahoma" w:cs="Tahoma"/>
          <w:sz w:val="20"/>
          <w:szCs w:val="20"/>
        </w:rPr>
        <w:t>Możliwość korzystania w wyżej wymieniony sposób z przekazanych przez Zamawiającego materiałów dydaktycznych</w:t>
      </w:r>
      <w:r w:rsidR="00E622A1">
        <w:rPr>
          <w:rFonts w:ascii="Tahoma" w:eastAsia="Times New Roman" w:hAnsi="Tahoma" w:cs="Tahoma"/>
          <w:sz w:val="20"/>
          <w:szCs w:val="20"/>
        </w:rPr>
        <w:t xml:space="preserve"> i metody</w:t>
      </w:r>
      <w:r w:rsidR="00896708">
        <w:rPr>
          <w:rFonts w:ascii="Tahoma" w:eastAsia="Times New Roman" w:hAnsi="Tahoma" w:cs="Tahoma"/>
          <w:sz w:val="20"/>
          <w:szCs w:val="20"/>
        </w:rPr>
        <w:t>cznych</w:t>
      </w:r>
      <w:r w:rsidRPr="00126D7E">
        <w:rPr>
          <w:rFonts w:ascii="Tahoma" w:eastAsia="Times New Roman" w:hAnsi="Tahoma" w:cs="Tahoma"/>
          <w:sz w:val="20"/>
          <w:szCs w:val="20"/>
        </w:rPr>
        <w:t xml:space="preserve"> obowiązuje tylko i wyłącznie na potrzeby niniejszej umowy i w okresie jej obowiązywania. </w:t>
      </w:r>
      <w:r w:rsidRPr="001E5502">
        <w:rPr>
          <w:rFonts w:ascii="Tahoma" w:hAnsi="Tahoma" w:cs="Tahoma"/>
          <w:sz w:val="20"/>
          <w:szCs w:val="20"/>
        </w:rPr>
        <w:t xml:space="preserve">Wykonawca nie może odsprzedawać, wynajmować, wydzierżawiać, użyczać, czy </w:t>
      </w:r>
      <w:r w:rsidR="00812249" w:rsidRPr="001E5502">
        <w:rPr>
          <w:rFonts w:ascii="Tahoma" w:hAnsi="Tahoma" w:cs="Tahoma"/>
          <w:sz w:val="20"/>
          <w:szCs w:val="20"/>
        </w:rPr>
        <w:t xml:space="preserve">w jakikolwiek inny sposób </w:t>
      </w:r>
      <w:r w:rsidRPr="001E5502">
        <w:rPr>
          <w:rFonts w:ascii="Tahoma" w:hAnsi="Tahoma" w:cs="Tahoma"/>
          <w:sz w:val="20"/>
          <w:szCs w:val="20"/>
        </w:rPr>
        <w:t xml:space="preserve">udostępniać materiałów dydaktycznych </w:t>
      </w:r>
      <w:r w:rsidR="00896708" w:rsidRPr="001E5502">
        <w:rPr>
          <w:rFonts w:ascii="Tahoma" w:hAnsi="Tahoma" w:cs="Tahoma"/>
          <w:sz w:val="20"/>
          <w:szCs w:val="20"/>
        </w:rPr>
        <w:t>i metod</w:t>
      </w:r>
      <w:r w:rsidR="00E622A1" w:rsidRPr="001E5502">
        <w:rPr>
          <w:rFonts w:ascii="Tahoma" w:hAnsi="Tahoma" w:cs="Tahoma"/>
          <w:sz w:val="20"/>
          <w:szCs w:val="20"/>
        </w:rPr>
        <w:t>ycz</w:t>
      </w:r>
      <w:r w:rsidR="00896708" w:rsidRPr="001E5502">
        <w:rPr>
          <w:rFonts w:ascii="Tahoma" w:hAnsi="Tahoma" w:cs="Tahoma"/>
          <w:sz w:val="20"/>
          <w:szCs w:val="20"/>
        </w:rPr>
        <w:t xml:space="preserve">nych </w:t>
      </w:r>
      <w:r w:rsidRPr="001E5502">
        <w:rPr>
          <w:rFonts w:ascii="Tahoma" w:hAnsi="Tahoma" w:cs="Tahoma"/>
          <w:sz w:val="20"/>
          <w:szCs w:val="20"/>
        </w:rPr>
        <w:t xml:space="preserve">przekazanych przez Zamawiającego osobom </w:t>
      </w:r>
      <w:r w:rsidR="00601AE4" w:rsidRPr="001E5502">
        <w:rPr>
          <w:rFonts w:ascii="Tahoma" w:hAnsi="Tahoma" w:cs="Tahoma"/>
          <w:sz w:val="20"/>
          <w:szCs w:val="20"/>
        </w:rPr>
        <w:t>trzecim</w:t>
      </w:r>
      <w:r w:rsidR="00812249" w:rsidRPr="001E5502">
        <w:rPr>
          <w:rFonts w:ascii="Tahoma" w:hAnsi="Tahoma" w:cs="Tahoma"/>
          <w:sz w:val="20"/>
          <w:szCs w:val="20"/>
        </w:rPr>
        <w:t>.</w:t>
      </w:r>
    </w:p>
    <w:p w14:paraId="7C47927D" w14:textId="0E43988F" w:rsidR="00BB5294" w:rsidRPr="008769C5" w:rsidRDefault="0091286A" w:rsidP="008638CD">
      <w:pPr>
        <w:spacing w:after="120" w:line="240" w:lineRule="auto"/>
        <w:ind w:left="426"/>
        <w:jc w:val="both"/>
        <w:rPr>
          <w:rFonts w:ascii="Tahoma" w:eastAsia="Times New Roman" w:hAnsi="Tahoma" w:cs="Tahoma"/>
          <w:sz w:val="20"/>
          <w:szCs w:val="20"/>
        </w:rPr>
      </w:pPr>
      <w:r>
        <w:rPr>
          <w:rFonts w:ascii="Tahoma" w:eastAsia="Times New Roman" w:hAnsi="Tahoma" w:cs="Tahoma"/>
          <w:sz w:val="20"/>
          <w:szCs w:val="20"/>
        </w:rPr>
        <w:t xml:space="preserve">Materiały dydaktyczne i metodyczne </w:t>
      </w:r>
      <w:r w:rsidR="008769C5" w:rsidRPr="008769C5">
        <w:rPr>
          <w:rFonts w:ascii="Tahoma" w:eastAsia="Times New Roman" w:hAnsi="Tahoma" w:cs="Tahoma"/>
          <w:sz w:val="20"/>
          <w:szCs w:val="20"/>
        </w:rPr>
        <w:t xml:space="preserve">dla grup dorosłych </w:t>
      </w:r>
      <w:r>
        <w:rPr>
          <w:rFonts w:ascii="Tahoma" w:eastAsia="Times New Roman" w:hAnsi="Tahoma" w:cs="Tahoma"/>
          <w:sz w:val="20"/>
          <w:szCs w:val="20"/>
        </w:rPr>
        <w:t>przekazane Wykonawcy przez Zamawiającego składać się będą z: podręcznika, ćwiczeń, poradnika metodycznego, programu kursu, testu wstępnego i ankiety</w:t>
      </w:r>
      <w:r w:rsidR="00BB5294">
        <w:rPr>
          <w:rFonts w:ascii="Tahoma" w:eastAsia="Times New Roman" w:hAnsi="Tahoma" w:cs="Tahoma"/>
          <w:sz w:val="20"/>
          <w:szCs w:val="20"/>
        </w:rPr>
        <w:t xml:space="preserve"> potrzeb językowych</w:t>
      </w:r>
      <w:r>
        <w:rPr>
          <w:rFonts w:ascii="Tahoma" w:eastAsia="Times New Roman" w:hAnsi="Tahoma" w:cs="Tahoma"/>
          <w:sz w:val="20"/>
          <w:szCs w:val="20"/>
        </w:rPr>
        <w:t xml:space="preserve">, testów </w:t>
      </w:r>
      <w:r w:rsidR="00BB5294">
        <w:rPr>
          <w:rFonts w:ascii="Tahoma" w:eastAsia="Times New Roman" w:hAnsi="Tahoma" w:cs="Tahoma"/>
          <w:sz w:val="20"/>
          <w:szCs w:val="20"/>
        </w:rPr>
        <w:t>podsumowujących</w:t>
      </w:r>
      <w:r>
        <w:rPr>
          <w:rFonts w:ascii="Tahoma" w:eastAsia="Times New Roman" w:hAnsi="Tahoma" w:cs="Tahoma"/>
          <w:sz w:val="20"/>
          <w:szCs w:val="20"/>
        </w:rPr>
        <w:t xml:space="preserve">, </w:t>
      </w:r>
      <w:r w:rsidR="00BB5294">
        <w:rPr>
          <w:rFonts w:ascii="Tahoma" w:eastAsia="Times New Roman" w:hAnsi="Tahoma" w:cs="Tahoma"/>
          <w:sz w:val="20"/>
          <w:szCs w:val="20"/>
        </w:rPr>
        <w:t xml:space="preserve">programu grupy, dziennika, sprawozdania, arkusza </w:t>
      </w:r>
      <w:proofErr w:type="spellStart"/>
      <w:r w:rsidR="00BB5294">
        <w:rPr>
          <w:rFonts w:ascii="Tahoma" w:eastAsia="Times New Roman" w:hAnsi="Tahoma" w:cs="Tahoma"/>
          <w:sz w:val="20"/>
          <w:szCs w:val="20"/>
        </w:rPr>
        <w:t>hospitacji.</w:t>
      </w:r>
      <w:r w:rsidR="008769C5" w:rsidRPr="008769C5">
        <w:rPr>
          <w:rFonts w:ascii="Tahoma" w:eastAsia="Times New Roman" w:hAnsi="Tahoma" w:cs="Tahoma"/>
          <w:sz w:val="20"/>
          <w:szCs w:val="20"/>
        </w:rPr>
        <w:t>Stanowić</w:t>
      </w:r>
      <w:proofErr w:type="spellEnd"/>
      <w:r w:rsidR="008769C5" w:rsidRPr="008769C5">
        <w:rPr>
          <w:rFonts w:ascii="Tahoma" w:eastAsia="Times New Roman" w:hAnsi="Tahoma" w:cs="Tahoma"/>
          <w:sz w:val="20"/>
          <w:szCs w:val="20"/>
        </w:rPr>
        <w:t xml:space="preserve"> one będą</w:t>
      </w:r>
      <w:r w:rsidR="008769C5">
        <w:rPr>
          <w:rFonts w:ascii="Tahoma" w:eastAsia="Times New Roman" w:hAnsi="Tahoma" w:cs="Tahoma"/>
          <w:sz w:val="20"/>
          <w:szCs w:val="20"/>
        </w:rPr>
        <w:t xml:space="preserve"> </w:t>
      </w:r>
      <w:r w:rsidR="00E167FA" w:rsidRPr="008769C5">
        <w:rPr>
          <w:rFonts w:ascii="Tahoma" w:eastAsia="Times New Roman" w:hAnsi="Tahoma" w:cs="Tahoma"/>
          <w:sz w:val="20"/>
          <w:szCs w:val="20"/>
        </w:rPr>
        <w:t xml:space="preserve">program nauczania w grupach dorosłych. Obejmować on będzie poziomy od A0 do A1/A2. Nacisk kładziony jest na rozwój słuchania i mówienia oraz czytania i pisania. Ponadto program nauczania uwzględnia specyficzne potrzeby komunikacyjne osób ubiegających się  o ochronę międzynarodową w Polsce, w tym treści </w:t>
      </w:r>
      <w:proofErr w:type="spellStart"/>
      <w:r w:rsidR="00E167FA" w:rsidRPr="008769C5">
        <w:rPr>
          <w:rFonts w:ascii="Tahoma" w:eastAsia="Times New Roman" w:hAnsi="Tahoma" w:cs="Tahoma"/>
          <w:sz w:val="20"/>
          <w:szCs w:val="20"/>
        </w:rPr>
        <w:t>realioznawcze</w:t>
      </w:r>
      <w:proofErr w:type="spellEnd"/>
      <w:r w:rsidR="00E167FA" w:rsidRPr="008769C5">
        <w:rPr>
          <w:rFonts w:ascii="Tahoma" w:eastAsia="Times New Roman" w:hAnsi="Tahoma" w:cs="Tahoma"/>
          <w:sz w:val="20"/>
          <w:szCs w:val="20"/>
        </w:rPr>
        <w:t xml:space="preserve"> i </w:t>
      </w:r>
      <w:proofErr w:type="spellStart"/>
      <w:r w:rsidR="00E167FA" w:rsidRPr="008769C5">
        <w:rPr>
          <w:rFonts w:ascii="Tahoma" w:eastAsia="Times New Roman" w:hAnsi="Tahoma" w:cs="Tahoma"/>
          <w:sz w:val="20"/>
          <w:szCs w:val="20"/>
        </w:rPr>
        <w:t>socjokulturowe</w:t>
      </w:r>
      <w:proofErr w:type="spellEnd"/>
      <w:r w:rsidR="00E167FA" w:rsidRPr="008769C5">
        <w:rPr>
          <w:rFonts w:ascii="Tahoma" w:eastAsia="Times New Roman" w:hAnsi="Tahoma" w:cs="Tahoma"/>
          <w:sz w:val="20"/>
          <w:szCs w:val="20"/>
        </w:rPr>
        <w:t>. Program nauki obejmuje  nabycie umiejętności podstawowych, takich jak przedstawienie siebie i swojej rodziny  a także  symulacje sytuacji komunikacyjnych: w sklepie, w restauracji, na ulicy, u lekarza, w podróży, w szkole,  przy szukaniu pracy bądź wynajęciu mieszkania.</w:t>
      </w:r>
    </w:p>
    <w:p w14:paraId="31F85526" w14:textId="77777777" w:rsidR="00147CEC" w:rsidRPr="00D1513E" w:rsidRDefault="00147CEC" w:rsidP="008622A8">
      <w:pPr>
        <w:numPr>
          <w:ilvl w:val="0"/>
          <w:numId w:val="43"/>
        </w:numPr>
        <w:spacing w:after="120" w:line="240" w:lineRule="auto"/>
        <w:ind w:left="426" w:hanging="426"/>
        <w:jc w:val="both"/>
        <w:rPr>
          <w:rFonts w:ascii="Tahoma" w:eastAsia="Times New Roman" w:hAnsi="Tahoma" w:cs="Tahoma"/>
          <w:b/>
          <w:sz w:val="20"/>
          <w:szCs w:val="20"/>
        </w:rPr>
      </w:pPr>
      <w:r w:rsidRPr="00D1513E">
        <w:rPr>
          <w:rFonts w:ascii="Tahoma" w:eastAsia="Times New Roman" w:hAnsi="Tahoma" w:cs="Tahoma"/>
          <w:b/>
          <w:sz w:val="20"/>
          <w:szCs w:val="20"/>
        </w:rPr>
        <w:t>Na potrzeby wykonania przedmiotu zamówienia Zamawiający wyjaśnia, że pod pojęciem „godziny” rozumie się godzinę lekcyjną, tj. 45 minut.</w:t>
      </w:r>
    </w:p>
    <w:p w14:paraId="1EE77231" w14:textId="77777777" w:rsidR="00147CEC" w:rsidRPr="00147CEC" w:rsidRDefault="00147CEC" w:rsidP="008622A8">
      <w:pPr>
        <w:numPr>
          <w:ilvl w:val="0"/>
          <w:numId w:val="43"/>
        </w:numPr>
        <w:spacing w:after="0" w:line="240" w:lineRule="auto"/>
        <w:ind w:left="426" w:hanging="426"/>
        <w:contextualSpacing/>
        <w:jc w:val="both"/>
        <w:rPr>
          <w:rFonts w:ascii="Tahoma" w:eastAsia="Times New Roman" w:hAnsi="Tahoma" w:cs="Tahoma"/>
          <w:sz w:val="20"/>
          <w:szCs w:val="20"/>
        </w:rPr>
      </w:pPr>
      <w:r w:rsidRPr="00147CEC">
        <w:rPr>
          <w:rFonts w:ascii="Tahoma" w:eastAsia="Times New Roman" w:hAnsi="Tahoma" w:cs="Tahoma"/>
          <w:sz w:val="20"/>
          <w:szCs w:val="20"/>
        </w:rPr>
        <w:t>Koszty dojazdu nauczycieli do ośrodków dla cudzoziemców, w których świadczone będą usługi edukacyjne, pokrywa Wykonawca.</w:t>
      </w:r>
    </w:p>
    <w:p w14:paraId="37D56408" w14:textId="106B66AB" w:rsidR="008867DA" w:rsidRDefault="008867DA" w:rsidP="000A2498">
      <w:pPr>
        <w:spacing w:after="0"/>
        <w:rPr>
          <w:rFonts w:ascii="Tahoma" w:hAnsi="Tahoma" w:cs="Tahoma"/>
          <w:b/>
          <w:sz w:val="20"/>
          <w:szCs w:val="20"/>
        </w:rPr>
      </w:pPr>
    </w:p>
    <w:p w14:paraId="034E66D9" w14:textId="71CC3333" w:rsidR="008867DA" w:rsidRDefault="008867DA" w:rsidP="000A2498">
      <w:pPr>
        <w:spacing w:after="0"/>
        <w:rPr>
          <w:rFonts w:ascii="Tahoma" w:hAnsi="Tahoma" w:cs="Tahoma"/>
          <w:b/>
          <w:sz w:val="20"/>
          <w:szCs w:val="20"/>
        </w:rPr>
      </w:pPr>
    </w:p>
    <w:p w14:paraId="41D5175A" w14:textId="77777777" w:rsidR="008867DA" w:rsidRDefault="008867DA" w:rsidP="000A2498">
      <w:pPr>
        <w:spacing w:after="0"/>
        <w:rPr>
          <w:rFonts w:ascii="Tahoma" w:hAnsi="Tahoma" w:cs="Tahoma"/>
          <w:b/>
          <w:sz w:val="20"/>
          <w:szCs w:val="20"/>
        </w:rPr>
        <w:sectPr w:rsidR="008867DA" w:rsidSect="00C92571">
          <w:pgSz w:w="11906" w:h="16838"/>
          <w:pgMar w:top="1134" w:right="1133" w:bottom="709" w:left="1417" w:header="709" w:footer="709" w:gutter="0"/>
          <w:cols w:space="708"/>
          <w:docGrid w:linePitch="360"/>
        </w:sectPr>
      </w:pPr>
    </w:p>
    <w:p w14:paraId="7558F381" w14:textId="13790AD5" w:rsidR="00243B82" w:rsidRDefault="00243B82" w:rsidP="000A2498">
      <w:pPr>
        <w:spacing w:after="0"/>
        <w:jc w:val="right"/>
        <w:rPr>
          <w:rFonts w:ascii="Tahoma" w:hAnsi="Tahoma" w:cs="Tahoma"/>
          <w:b/>
          <w:sz w:val="20"/>
          <w:szCs w:val="20"/>
        </w:rPr>
      </w:pPr>
      <w:r>
        <w:rPr>
          <w:rFonts w:ascii="Tahoma" w:hAnsi="Tahoma" w:cs="Tahoma"/>
          <w:b/>
          <w:sz w:val="20"/>
          <w:szCs w:val="20"/>
        </w:rPr>
        <w:lastRenderedPageBreak/>
        <w:t>Załącznik nr 1a do SIWZ</w:t>
      </w:r>
    </w:p>
    <w:p w14:paraId="2B91ED29" w14:textId="18440D19" w:rsidR="00243B82" w:rsidRDefault="00243B82" w:rsidP="000A2498">
      <w:pPr>
        <w:spacing w:after="0"/>
        <w:jc w:val="right"/>
        <w:rPr>
          <w:rFonts w:ascii="Tahoma" w:hAnsi="Tahoma" w:cs="Tahoma"/>
          <w:b/>
          <w:sz w:val="20"/>
          <w:szCs w:val="20"/>
        </w:rPr>
      </w:pPr>
    </w:p>
    <w:p w14:paraId="6C2C8CF7" w14:textId="77777777" w:rsidR="00243B82" w:rsidRDefault="00243B82" w:rsidP="00243B82">
      <w:pPr>
        <w:spacing w:before="100" w:beforeAutospacing="1" w:after="100" w:afterAutospacing="1" w:line="240" w:lineRule="auto"/>
        <w:jc w:val="center"/>
        <w:rPr>
          <w:rFonts w:ascii="Tahoma" w:eastAsia="Batang" w:hAnsi="Tahoma" w:cs="Tahoma"/>
          <w:b/>
          <w:sz w:val="20"/>
          <w:szCs w:val="20"/>
        </w:rPr>
      </w:pPr>
      <w:r>
        <w:rPr>
          <w:rFonts w:ascii="Tahoma" w:eastAsia="Batang" w:hAnsi="Tahoma" w:cs="Tahoma"/>
          <w:b/>
          <w:sz w:val="20"/>
          <w:szCs w:val="20"/>
        </w:rPr>
        <w:t>Wykaz ośrodków,</w:t>
      </w:r>
    </w:p>
    <w:p w14:paraId="6763894A" w14:textId="63E10529" w:rsidR="00243B82" w:rsidRDefault="00243B82" w:rsidP="00243B82">
      <w:pPr>
        <w:spacing w:before="100" w:beforeAutospacing="1" w:after="100" w:afterAutospacing="1" w:line="240" w:lineRule="auto"/>
        <w:jc w:val="center"/>
        <w:rPr>
          <w:rFonts w:ascii="Tahoma" w:eastAsia="Batang" w:hAnsi="Tahoma" w:cs="Tahoma"/>
          <w:b/>
          <w:sz w:val="20"/>
          <w:szCs w:val="20"/>
        </w:rPr>
      </w:pPr>
      <w:r w:rsidRPr="00243B82">
        <w:rPr>
          <w:rFonts w:ascii="Tahoma" w:eastAsia="Batang" w:hAnsi="Tahoma" w:cs="Tahoma"/>
          <w:b/>
          <w:sz w:val="20"/>
          <w:szCs w:val="20"/>
        </w:rPr>
        <w:t>w których świadczone będą usługi edukacyjne</w:t>
      </w:r>
    </w:p>
    <w:p w14:paraId="4A8FD906" w14:textId="77777777" w:rsidR="00243B82" w:rsidRPr="00243B82" w:rsidRDefault="00243B82" w:rsidP="00243B82">
      <w:pPr>
        <w:spacing w:before="100" w:beforeAutospacing="1" w:after="100" w:afterAutospacing="1" w:line="240" w:lineRule="auto"/>
        <w:jc w:val="center"/>
        <w:rPr>
          <w:rFonts w:ascii="Tahoma" w:eastAsia="Batang" w:hAnsi="Tahoma" w:cs="Tahoma"/>
          <w:b/>
          <w:sz w:val="20"/>
          <w:szCs w:val="20"/>
        </w:rPr>
      </w:pPr>
    </w:p>
    <w:tbl>
      <w:tblPr>
        <w:tblW w:w="4323"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664"/>
      </w:tblGrid>
      <w:tr w:rsidR="00243B82" w:rsidRPr="00243B82" w14:paraId="31F0AF4B" w14:textId="77777777" w:rsidTr="00243B82">
        <w:trPr>
          <w:trHeight w:val="1025"/>
        </w:trPr>
        <w:tc>
          <w:tcPr>
            <w:tcW w:w="877" w:type="pct"/>
            <w:shd w:val="clear" w:color="auto" w:fill="auto"/>
            <w:vAlign w:val="center"/>
          </w:tcPr>
          <w:p w14:paraId="7096BB57"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1</w:t>
            </w:r>
          </w:p>
        </w:tc>
        <w:tc>
          <w:tcPr>
            <w:tcW w:w="4123" w:type="pct"/>
            <w:shd w:val="clear" w:color="auto" w:fill="auto"/>
            <w:vAlign w:val="center"/>
          </w:tcPr>
          <w:p w14:paraId="619DE22D"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Ośrodek dla Cudzoziemców</w:t>
            </w:r>
          </w:p>
          <w:p w14:paraId="00FAD602"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Podkowa Leśna- Dębak, 05-805 Otrębusy</w:t>
            </w:r>
          </w:p>
        </w:tc>
      </w:tr>
      <w:tr w:rsidR="00243B82" w:rsidRPr="00243B82" w14:paraId="7B1906F2" w14:textId="77777777" w:rsidTr="00243B82">
        <w:trPr>
          <w:trHeight w:val="983"/>
        </w:trPr>
        <w:tc>
          <w:tcPr>
            <w:tcW w:w="877" w:type="pct"/>
            <w:shd w:val="clear" w:color="auto" w:fill="auto"/>
            <w:vAlign w:val="center"/>
          </w:tcPr>
          <w:p w14:paraId="79819C4C"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2</w:t>
            </w:r>
          </w:p>
        </w:tc>
        <w:tc>
          <w:tcPr>
            <w:tcW w:w="4123" w:type="pct"/>
            <w:shd w:val="clear" w:color="auto" w:fill="auto"/>
            <w:vAlign w:val="center"/>
          </w:tcPr>
          <w:p w14:paraId="7C5602F5"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Ośrodek dla Cudzoziemców</w:t>
            </w:r>
          </w:p>
          <w:p w14:paraId="0ABC7674"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Czerwony Bór 24/1, 18-400 Łomża</w:t>
            </w:r>
          </w:p>
        </w:tc>
      </w:tr>
      <w:tr w:rsidR="00243B82" w:rsidRPr="00243B82" w14:paraId="6A90D1E3" w14:textId="77777777" w:rsidTr="00243B82">
        <w:trPr>
          <w:trHeight w:val="983"/>
        </w:trPr>
        <w:tc>
          <w:tcPr>
            <w:tcW w:w="877" w:type="pct"/>
            <w:shd w:val="clear" w:color="auto" w:fill="auto"/>
            <w:vAlign w:val="center"/>
          </w:tcPr>
          <w:p w14:paraId="0A2C64B5"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3</w:t>
            </w:r>
          </w:p>
        </w:tc>
        <w:tc>
          <w:tcPr>
            <w:tcW w:w="4123" w:type="pct"/>
            <w:shd w:val="clear" w:color="auto" w:fill="auto"/>
            <w:vAlign w:val="center"/>
          </w:tcPr>
          <w:p w14:paraId="642031B8"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Ośrodek dla Cudzoziemców</w:t>
            </w:r>
          </w:p>
          <w:p w14:paraId="42204200"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Linin, 05-530 Góra Kalwaria</w:t>
            </w:r>
          </w:p>
        </w:tc>
      </w:tr>
      <w:tr w:rsidR="00243B82" w:rsidRPr="00243B82" w14:paraId="47D6E2C8" w14:textId="77777777" w:rsidTr="00243B82">
        <w:trPr>
          <w:trHeight w:val="996"/>
        </w:trPr>
        <w:tc>
          <w:tcPr>
            <w:tcW w:w="877" w:type="pct"/>
            <w:shd w:val="clear" w:color="auto" w:fill="auto"/>
            <w:vAlign w:val="center"/>
          </w:tcPr>
          <w:p w14:paraId="50D0F424"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4</w:t>
            </w:r>
          </w:p>
        </w:tc>
        <w:tc>
          <w:tcPr>
            <w:tcW w:w="4123" w:type="pct"/>
            <w:shd w:val="clear" w:color="auto" w:fill="auto"/>
            <w:vAlign w:val="center"/>
          </w:tcPr>
          <w:p w14:paraId="7B32DA86"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Ośrodek dla Cudzoziemców</w:t>
            </w:r>
          </w:p>
          <w:p w14:paraId="68F63186"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 xml:space="preserve">ul. </w:t>
            </w:r>
            <w:proofErr w:type="spellStart"/>
            <w:r w:rsidRPr="00243B82">
              <w:rPr>
                <w:rFonts w:ascii="Tahoma" w:eastAsia="Batang" w:hAnsi="Tahoma" w:cs="Tahoma"/>
                <w:sz w:val="20"/>
                <w:szCs w:val="20"/>
              </w:rPr>
              <w:t>Dokudowska</w:t>
            </w:r>
            <w:proofErr w:type="spellEnd"/>
            <w:r w:rsidRPr="00243B82">
              <w:rPr>
                <w:rFonts w:ascii="Tahoma" w:eastAsia="Batang" w:hAnsi="Tahoma" w:cs="Tahoma"/>
                <w:sz w:val="20"/>
                <w:szCs w:val="20"/>
              </w:rPr>
              <w:t xml:space="preserve"> 19, 21-500 Biała Podlaska</w:t>
            </w:r>
          </w:p>
        </w:tc>
      </w:tr>
      <w:tr w:rsidR="00243B82" w:rsidRPr="00243B82" w14:paraId="686EBEA2" w14:textId="77777777" w:rsidTr="00243B82">
        <w:trPr>
          <w:trHeight w:val="982"/>
        </w:trPr>
        <w:tc>
          <w:tcPr>
            <w:tcW w:w="877" w:type="pct"/>
            <w:shd w:val="clear" w:color="auto" w:fill="auto"/>
            <w:vAlign w:val="center"/>
          </w:tcPr>
          <w:p w14:paraId="19C6EB39"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5</w:t>
            </w:r>
          </w:p>
        </w:tc>
        <w:tc>
          <w:tcPr>
            <w:tcW w:w="4123" w:type="pct"/>
            <w:shd w:val="clear" w:color="auto" w:fill="auto"/>
            <w:vAlign w:val="center"/>
          </w:tcPr>
          <w:p w14:paraId="7F3AB801"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Ośrodek dla Cudzoziemców</w:t>
            </w:r>
          </w:p>
          <w:p w14:paraId="0AB1F773"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ul. Księżnej Anny 24,  03-866 Warszawa</w:t>
            </w:r>
          </w:p>
        </w:tc>
      </w:tr>
      <w:tr w:rsidR="00243B82" w:rsidRPr="00243B82" w14:paraId="74B52913" w14:textId="77777777" w:rsidTr="00243B82">
        <w:trPr>
          <w:trHeight w:val="969"/>
        </w:trPr>
        <w:tc>
          <w:tcPr>
            <w:tcW w:w="877" w:type="pct"/>
            <w:shd w:val="clear" w:color="auto" w:fill="auto"/>
            <w:vAlign w:val="center"/>
          </w:tcPr>
          <w:p w14:paraId="7B942E1B"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6</w:t>
            </w:r>
          </w:p>
        </w:tc>
        <w:tc>
          <w:tcPr>
            <w:tcW w:w="4123" w:type="pct"/>
            <w:shd w:val="clear" w:color="auto" w:fill="auto"/>
            <w:vAlign w:val="center"/>
          </w:tcPr>
          <w:p w14:paraId="7EB9B92A"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Ośrodek dla Cudzoziemców</w:t>
            </w:r>
          </w:p>
          <w:p w14:paraId="36018E19"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ul. Ustronie 29,  95-037 Grotniki</w:t>
            </w:r>
          </w:p>
        </w:tc>
      </w:tr>
      <w:tr w:rsidR="00243B82" w:rsidRPr="00243B82" w14:paraId="3C9EF297" w14:textId="77777777" w:rsidTr="00243B82">
        <w:trPr>
          <w:trHeight w:val="983"/>
        </w:trPr>
        <w:tc>
          <w:tcPr>
            <w:tcW w:w="877" w:type="pct"/>
            <w:shd w:val="clear" w:color="auto" w:fill="auto"/>
            <w:vAlign w:val="center"/>
          </w:tcPr>
          <w:p w14:paraId="64F5AF7E"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7</w:t>
            </w:r>
          </w:p>
        </w:tc>
        <w:tc>
          <w:tcPr>
            <w:tcW w:w="4123" w:type="pct"/>
            <w:shd w:val="clear" w:color="auto" w:fill="auto"/>
            <w:vAlign w:val="center"/>
          </w:tcPr>
          <w:p w14:paraId="405A5CB3"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Ośrodek dla Cudzoziemców</w:t>
            </w:r>
          </w:p>
          <w:p w14:paraId="65A31664"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 xml:space="preserve">ul. </w:t>
            </w:r>
            <w:proofErr w:type="spellStart"/>
            <w:r w:rsidRPr="00243B82">
              <w:rPr>
                <w:rFonts w:ascii="Tahoma" w:eastAsia="Batang" w:hAnsi="Tahoma" w:cs="Tahoma"/>
                <w:sz w:val="20"/>
                <w:szCs w:val="20"/>
              </w:rPr>
              <w:t>Libeckiego</w:t>
            </w:r>
            <w:proofErr w:type="spellEnd"/>
            <w:r w:rsidRPr="00243B82">
              <w:rPr>
                <w:rFonts w:ascii="Tahoma" w:eastAsia="Batang" w:hAnsi="Tahoma" w:cs="Tahoma"/>
                <w:sz w:val="20"/>
                <w:szCs w:val="20"/>
              </w:rPr>
              <w:t xml:space="preserve"> 1, 86-134 Dragacz</w:t>
            </w:r>
          </w:p>
        </w:tc>
      </w:tr>
      <w:tr w:rsidR="00243B82" w:rsidRPr="00243B82" w14:paraId="2B52629E" w14:textId="77777777" w:rsidTr="00243B82">
        <w:trPr>
          <w:trHeight w:val="982"/>
        </w:trPr>
        <w:tc>
          <w:tcPr>
            <w:tcW w:w="877" w:type="pct"/>
            <w:shd w:val="clear" w:color="auto" w:fill="auto"/>
            <w:vAlign w:val="center"/>
          </w:tcPr>
          <w:p w14:paraId="38CD52CA"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8</w:t>
            </w:r>
          </w:p>
        </w:tc>
        <w:tc>
          <w:tcPr>
            <w:tcW w:w="4123" w:type="pct"/>
            <w:shd w:val="clear" w:color="auto" w:fill="auto"/>
            <w:vAlign w:val="center"/>
          </w:tcPr>
          <w:p w14:paraId="37EDD13F"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Ośrodek dla Cudzoziemców</w:t>
            </w:r>
          </w:p>
          <w:p w14:paraId="39812AC4"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ul. Armii Wojska Polskiego 7, 15-102 Białystok</w:t>
            </w:r>
          </w:p>
        </w:tc>
      </w:tr>
      <w:tr w:rsidR="00243B82" w:rsidRPr="00243B82" w14:paraId="2C39ED63" w14:textId="77777777" w:rsidTr="00243B82">
        <w:trPr>
          <w:trHeight w:val="982"/>
        </w:trPr>
        <w:tc>
          <w:tcPr>
            <w:tcW w:w="877" w:type="pct"/>
            <w:shd w:val="clear" w:color="auto" w:fill="auto"/>
            <w:vAlign w:val="center"/>
          </w:tcPr>
          <w:p w14:paraId="129E10D5"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9</w:t>
            </w:r>
          </w:p>
        </w:tc>
        <w:tc>
          <w:tcPr>
            <w:tcW w:w="4123" w:type="pct"/>
            <w:shd w:val="clear" w:color="auto" w:fill="auto"/>
            <w:vAlign w:val="center"/>
          </w:tcPr>
          <w:p w14:paraId="54F86F27"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Ośrodek dla Cudzoziemców</w:t>
            </w:r>
          </w:p>
          <w:p w14:paraId="59CD18B6"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Al. Kościuszki  29, 21-400 Łuków</w:t>
            </w:r>
          </w:p>
        </w:tc>
      </w:tr>
      <w:tr w:rsidR="00243B82" w:rsidRPr="00243B82" w14:paraId="5A41CC40" w14:textId="77777777" w:rsidTr="00243B82">
        <w:trPr>
          <w:trHeight w:val="983"/>
        </w:trPr>
        <w:tc>
          <w:tcPr>
            <w:tcW w:w="877" w:type="pct"/>
            <w:shd w:val="clear" w:color="auto" w:fill="auto"/>
            <w:vAlign w:val="center"/>
          </w:tcPr>
          <w:p w14:paraId="4554BEB0"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10</w:t>
            </w:r>
          </w:p>
        </w:tc>
        <w:tc>
          <w:tcPr>
            <w:tcW w:w="4123" w:type="pct"/>
            <w:shd w:val="clear" w:color="auto" w:fill="auto"/>
            <w:vAlign w:val="center"/>
          </w:tcPr>
          <w:p w14:paraId="5F2449F7"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Ośrodek dla Cudzoziemców</w:t>
            </w:r>
          </w:p>
          <w:p w14:paraId="0E367561"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Horbów 26A, 21-512 Zalesie</w:t>
            </w:r>
          </w:p>
        </w:tc>
      </w:tr>
      <w:tr w:rsidR="00243B82" w:rsidRPr="00243B82" w14:paraId="039807D7" w14:textId="77777777" w:rsidTr="00243B82">
        <w:trPr>
          <w:trHeight w:val="983"/>
        </w:trPr>
        <w:tc>
          <w:tcPr>
            <w:tcW w:w="877" w:type="pct"/>
            <w:shd w:val="clear" w:color="auto" w:fill="auto"/>
            <w:vAlign w:val="center"/>
          </w:tcPr>
          <w:p w14:paraId="29458E11"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11</w:t>
            </w:r>
          </w:p>
        </w:tc>
        <w:tc>
          <w:tcPr>
            <w:tcW w:w="4123" w:type="pct"/>
            <w:shd w:val="clear" w:color="auto" w:fill="auto"/>
            <w:vAlign w:val="center"/>
          </w:tcPr>
          <w:p w14:paraId="6C67DB58"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Ośrodek dla Cudzoziemców</w:t>
            </w:r>
          </w:p>
          <w:p w14:paraId="6756AF82" w14:textId="77777777" w:rsidR="00243B82" w:rsidRPr="00243B82" w:rsidRDefault="00243B82" w:rsidP="00214A3C">
            <w:pPr>
              <w:spacing w:after="0" w:line="240" w:lineRule="auto"/>
              <w:jc w:val="center"/>
              <w:rPr>
                <w:rFonts w:ascii="Tahoma" w:eastAsia="Batang" w:hAnsi="Tahoma" w:cs="Tahoma"/>
                <w:sz w:val="20"/>
                <w:szCs w:val="20"/>
              </w:rPr>
            </w:pPr>
            <w:r w:rsidRPr="00243B82">
              <w:rPr>
                <w:rFonts w:ascii="Tahoma" w:eastAsia="Batang" w:hAnsi="Tahoma" w:cs="Tahoma"/>
                <w:sz w:val="20"/>
                <w:szCs w:val="20"/>
              </w:rPr>
              <w:t>Bezwola 107, 21-310 Wohyń</w:t>
            </w:r>
          </w:p>
        </w:tc>
      </w:tr>
    </w:tbl>
    <w:p w14:paraId="7A716F03" w14:textId="77777777" w:rsidR="00243B82" w:rsidRPr="00243B82" w:rsidRDefault="00243B82" w:rsidP="00243B82">
      <w:pPr>
        <w:spacing w:after="0" w:line="240" w:lineRule="auto"/>
        <w:jc w:val="both"/>
        <w:rPr>
          <w:rFonts w:ascii="Tahoma" w:eastAsia="Times New Roman" w:hAnsi="Tahoma" w:cs="Tahoma"/>
          <w:sz w:val="20"/>
          <w:szCs w:val="20"/>
        </w:rPr>
      </w:pPr>
    </w:p>
    <w:p w14:paraId="05B72B56" w14:textId="5DE9FF9D" w:rsidR="00243B82" w:rsidRDefault="00243B82">
      <w:pPr>
        <w:rPr>
          <w:rFonts w:ascii="Tahoma" w:hAnsi="Tahoma" w:cs="Tahoma"/>
          <w:b/>
          <w:sz w:val="20"/>
          <w:szCs w:val="20"/>
        </w:rPr>
      </w:pPr>
      <w:r>
        <w:rPr>
          <w:rFonts w:ascii="Tahoma" w:hAnsi="Tahoma" w:cs="Tahoma"/>
          <w:b/>
          <w:sz w:val="20"/>
          <w:szCs w:val="20"/>
        </w:rPr>
        <w:br w:type="page"/>
      </w:r>
    </w:p>
    <w:p w14:paraId="70507CB1" w14:textId="3419D4BC" w:rsidR="000A2498" w:rsidRDefault="000A2498" w:rsidP="000A2498">
      <w:pPr>
        <w:spacing w:after="0"/>
        <w:jc w:val="right"/>
        <w:rPr>
          <w:rFonts w:ascii="Tahoma" w:hAnsi="Tahoma" w:cs="Tahoma"/>
          <w:b/>
          <w:sz w:val="20"/>
          <w:szCs w:val="20"/>
        </w:rPr>
      </w:pPr>
      <w:r>
        <w:rPr>
          <w:rFonts w:ascii="Tahoma" w:hAnsi="Tahoma" w:cs="Tahoma"/>
          <w:b/>
          <w:sz w:val="20"/>
          <w:szCs w:val="20"/>
        </w:rPr>
        <w:lastRenderedPageBreak/>
        <w:t xml:space="preserve">Załącznik nr </w:t>
      </w:r>
      <w:r w:rsidR="00243B82">
        <w:rPr>
          <w:rFonts w:ascii="Tahoma" w:hAnsi="Tahoma" w:cs="Tahoma"/>
          <w:b/>
          <w:sz w:val="20"/>
          <w:szCs w:val="20"/>
        </w:rPr>
        <w:t>2</w:t>
      </w:r>
      <w:r>
        <w:rPr>
          <w:rFonts w:ascii="Tahoma" w:hAnsi="Tahoma" w:cs="Tahoma"/>
          <w:b/>
          <w:sz w:val="20"/>
          <w:szCs w:val="20"/>
        </w:rPr>
        <w:t xml:space="preserve"> do SIWZ</w:t>
      </w:r>
    </w:p>
    <w:p w14:paraId="5ACC762E" w14:textId="77777777" w:rsidR="000A2498" w:rsidRDefault="000A2498" w:rsidP="000A2498">
      <w:pPr>
        <w:spacing w:after="0"/>
        <w:jc w:val="right"/>
        <w:rPr>
          <w:rFonts w:ascii="Tahoma" w:hAnsi="Tahoma" w:cs="Tahoma"/>
          <w:b/>
          <w:sz w:val="20"/>
          <w:szCs w:val="20"/>
        </w:rPr>
      </w:pPr>
    </w:p>
    <w:tbl>
      <w:tblPr>
        <w:tblStyle w:val="Tabela-Siatka"/>
        <w:tblW w:w="9351" w:type="dxa"/>
        <w:tblLook w:val="04A0" w:firstRow="1" w:lastRow="0" w:firstColumn="1" w:lastColumn="0" w:noHBand="0" w:noVBand="1"/>
      </w:tblPr>
      <w:tblGrid>
        <w:gridCol w:w="9351"/>
      </w:tblGrid>
      <w:tr w:rsidR="000A2498" w:rsidRPr="00B92385" w14:paraId="27E6565C" w14:textId="77777777" w:rsidTr="009D6AF2">
        <w:trPr>
          <w:trHeight w:val="397"/>
        </w:trPr>
        <w:tc>
          <w:tcPr>
            <w:tcW w:w="9351" w:type="dxa"/>
            <w:shd w:val="clear" w:color="auto" w:fill="D9D9D9" w:themeFill="background1" w:themeFillShade="D9"/>
            <w:vAlign w:val="center"/>
          </w:tcPr>
          <w:p w14:paraId="70DEA17E" w14:textId="77777777" w:rsidR="000A2498" w:rsidRPr="00F4632F" w:rsidRDefault="000A2498" w:rsidP="003C1426">
            <w:pPr>
              <w:spacing w:after="40"/>
              <w:jc w:val="center"/>
              <w:rPr>
                <w:rFonts w:ascii="Tahoma" w:hAnsi="Tahoma" w:cs="Tahoma"/>
                <w:b/>
                <w:sz w:val="20"/>
                <w:szCs w:val="20"/>
              </w:rPr>
            </w:pPr>
            <w:r w:rsidRPr="00F4632F">
              <w:rPr>
                <w:rFonts w:ascii="Tahoma" w:hAnsi="Tahoma" w:cs="Tahoma"/>
                <w:b/>
                <w:sz w:val="20"/>
                <w:szCs w:val="20"/>
              </w:rPr>
              <w:t>FORMULARZ OFERTOWY</w:t>
            </w:r>
          </w:p>
        </w:tc>
      </w:tr>
      <w:tr w:rsidR="000A2498" w:rsidRPr="009C2B67" w14:paraId="45E1EC37" w14:textId="77777777" w:rsidTr="009D6AF2">
        <w:trPr>
          <w:trHeight w:val="3174"/>
        </w:trPr>
        <w:tc>
          <w:tcPr>
            <w:tcW w:w="9351" w:type="dxa"/>
          </w:tcPr>
          <w:p w14:paraId="34274EF8" w14:textId="77777777" w:rsidR="00503034" w:rsidRPr="00503034" w:rsidRDefault="00503034" w:rsidP="00334B17">
            <w:pPr>
              <w:spacing w:after="40"/>
              <w:jc w:val="center"/>
              <w:rPr>
                <w:rFonts w:ascii="Tahoma" w:eastAsia="Times New Roman" w:hAnsi="Tahoma" w:cs="Tahoma"/>
                <w:b/>
                <w:sz w:val="10"/>
                <w:szCs w:val="10"/>
                <w:lang w:eastAsia="pl-PL"/>
              </w:rPr>
            </w:pPr>
          </w:p>
          <w:p w14:paraId="070B188C" w14:textId="53E28579" w:rsidR="00334B17" w:rsidRPr="00072E5C" w:rsidRDefault="00334B17" w:rsidP="00334B17">
            <w:pPr>
              <w:spacing w:after="40"/>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OFERTA</w:t>
            </w:r>
          </w:p>
          <w:p w14:paraId="4FB97326" w14:textId="77777777" w:rsidR="00334B17" w:rsidRDefault="00334B17" w:rsidP="00334B17">
            <w:pPr>
              <w:spacing w:after="40"/>
              <w:ind w:left="4692" w:firstLine="20"/>
              <w:rPr>
                <w:rFonts w:ascii="Tahoma" w:eastAsia="Times New Roman" w:hAnsi="Tahoma" w:cs="Tahoma"/>
                <w:b/>
                <w:sz w:val="20"/>
                <w:szCs w:val="20"/>
                <w:lang w:eastAsia="pl-PL"/>
              </w:rPr>
            </w:pPr>
          </w:p>
          <w:p w14:paraId="18834CCD" w14:textId="77777777" w:rsidR="00334B17" w:rsidRPr="00072E5C" w:rsidRDefault="00334B17" w:rsidP="00503034">
            <w:pPr>
              <w:ind w:left="4695" w:firstLine="23"/>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Urząd do Spraw Cudzoziemców</w:t>
            </w:r>
          </w:p>
          <w:p w14:paraId="00261FB4" w14:textId="77777777" w:rsidR="00334B17" w:rsidRPr="00072E5C" w:rsidRDefault="00334B17" w:rsidP="00503034">
            <w:pPr>
              <w:ind w:left="4695" w:firstLine="23"/>
              <w:rPr>
                <w:rFonts w:ascii="Tahoma" w:eastAsia="Times New Roman" w:hAnsi="Tahoma" w:cs="Tahoma"/>
                <w:sz w:val="20"/>
                <w:szCs w:val="20"/>
                <w:lang w:eastAsia="pl-PL"/>
              </w:rPr>
            </w:pPr>
            <w:r w:rsidRPr="00072E5C">
              <w:rPr>
                <w:rFonts w:ascii="Tahoma" w:eastAsia="Times New Roman" w:hAnsi="Tahoma" w:cs="Tahoma"/>
                <w:sz w:val="20"/>
                <w:szCs w:val="20"/>
                <w:lang w:eastAsia="pl-PL"/>
              </w:rPr>
              <w:t>ul. Koszykowa 16</w:t>
            </w:r>
          </w:p>
          <w:p w14:paraId="519AFDF4" w14:textId="77777777" w:rsidR="00334B17" w:rsidRPr="00072E5C" w:rsidRDefault="00334B17" w:rsidP="00503034">
            <w:pPr>
              <w:ind w:left="4695" w:firstLine="23"/>
              <w:rPr>
                <w:rFonts w:ascii="Tahoma" w:eastAsia="Times New Roman" w:hAnsi="Tahoma" w:cs="Tahoma"/>
                <w:sz w:val="20"/>
                <w:szCs w:val="20"/>
                <w:lang w:eastAsia="pl-PL"/>
              </w:rPr>
            </w:pPr>
            <w:r w:rsidRPr="00072E5C">
              <w:rPr>
                <w:rFonts w:ascii="Tahoma" w:eastAsia="Times New Roman" w:hAnsi="Tahoma" w:cs="Tahoma"/>
                <w:sz w:val="20"/>
                <w:szCs w:val="20"/>
                <w:lang w:eastAsia="pl-PL"/>
              </w:rPr>
              <w:t>00-564 Warszawa</w:t>
            </w:r>
          </w:p>
          <w:p w14:paraId="420D5102" w14:textId="77777777" w:rsidR="00334B17" w:rsidRPr="00072E5C" w:rsidRDefault="00334B17" w:rsidP="00503034">
            <w:pPr>
              <w:ind w:left="4695" w:firstLine="23"/>
              <w:rPr>
                <w:rFonts w:ascii="Tahoma" w:eastAsia="Times New Roman" w:hAnsi="Tahoma" w:cs="Tahoma"/>
                <w:sz w:val="20"/>
                <w:szCs w:val="20"/>
                <w:u w:val="single"/>
                <w:lang w:eastAsia="pl-PL"/>
              </w:rPr>
            </w:pPr>
            <w:r w:rsidRPr="00072E5C">
              <w:rPr>
                <w:rFonts w:ascii="Tahoma" w:eastAsia="Times New Roman" w:hAnsi="Tahoma" w:cs="Tahoma"/>
                <w:sz w:val="20"/>
                <w:szCs w:val="20"/>
                <w:u w:val="single"/>
                <w:lang w:eastAsia="pl-PL"/>
              </w:rPr>
              <w:t xml:space="preserve">Adres do korespondencji: </w:t>
            </w:r>
          </w:p>
          <w:p w14:paraId="13E99A03" w14:textId="77777777" w:rsidR="00334B17" w:rsidRDefault="00334B17" w:rsidP="00503034">
            <w:pPr>
              <w:ind w:left="4695" w:firstLine="23"/>
              <w:rPr>
                <w:rFonts w:ascii="Tahoma" w:eastAsia="Times New Roman" w:hAnsi="Tahoma" w:cs="Tahoma"/>
                <w:sz w:val="20"/>
                <w:szCs w:val="20"/>
                <w:lang w:eastAsia="pl-PL"/>
              </w:rPr>
            </w:pPr>
            <w:r w:rsidRPr="00072E5C">
              <w:rPr>
                <w:rFonts w:ascii="Tahoma" w:eastAsia="Times New Roman" w:hAnsi="Tahoma" w:cs="Tahoma"/>
                <w:sz w:val="20"/>
                <w:szCs w:val="20"/>
                <w:lang w:eastAsia="pl-PL"/>
              </w:rPr>
              <w:t>ul. Taborowa 33, 02-699 Warszawa</w:t>
            </w:r>
          </w:p>
          <w:p w14:paraId="03C6283B" w14:textId="77777777" w:rsidR="00334B17" w:rsidRPr="00072E5C" w:rsidRDefault="00334B17" w:rsidP="00334B17">
            <w:pPr>
              <w:spacing w:after="40"/>
              <w:ind w:left="4692" w:firstLine="20"/>
              <w:rPr>
                <w:rFonts w:ascii="Tahoma" w:eastAsia="Times New Roman" w:hAnsi="Tahoma" w:cs="Tahoma"/>
                <w:sz w:val="20"/>
                <w:szCs w:val="20"/>
                <w:lang w:eastAsia="pl-PL"/>
              </w:rPr>
            </w:pPr>
          </w:p>
          <w:p w14:paraId="0966C00A" w14:textId="6C7E40F2" w:rsidR="00334B17" w:rsidRPr="00334B17" w:rsidRDefault="00334B17" w:rsidP="00334B17">
            <w:pPr>
              <w:jc w:val="both"/>
              <w:rPr>
                <w:rFonts w:ascii="Tahoma" w:eastAsia="Times New Roman" w:hAnsi="Tahoma" w:cs="Tahoma"/>
                <w:b/>
                <w:color w:val="000000"/>
                <w:sz w:val="20"/>
                <w:szCs w:val="20"/>
                <w:lang w:eastAsia="pl-PL"/>
              </w:rPr>
            </w:pPr>
            <w:r w:rsidRPr="00072E5C">
              <w:rPr>
                <w:rFonts w:ascii="Tahoma" w:eastAsia="Times New Roman" w:hAnsi="Tahoma" w:cs="Tahoma"/>
                <w:sz w:val="20"/>
                <w:szCs w:val="20"/>
                <w:lang w:eastAsia="pl-PL"/>
              </w:rPr>
              <w:t xml:space="preserve">W postępowaniu o udzielenie zamówienia publicznego </w:t>
            </w:r>
            <w:r>
              <w:rPr>
                <w:rFonts w:ascii="Tahoma" w:eastAsia="Times New Roman" w:hAnsi="Tahoma" w:cs="Tahoma"/>
                <w:sz w:val="20"/>
                <w:szCs w:val="20"/>
                <w:lang w:eastAsia="pl-PL"/>
              </w:rPr>
              <w:t xml:space="preserve">na usługi społeczne </w:t>
            </w:r>
            <w:r>
              <w:rPr>
                <w:rFonts w:ascii="Tahoma" w:eastAsia="Times New Roman" w:hAnsi="Tahoma" w:cs="Tahoma"/>
                <w:color w:val="000000"/>
                <w:sz w:val="20"/>
                <w:szCs w:val="20"/>
                <w:lang w:eastAsia="pl-PL"/>
              </w:rPr>
              <w:t xml:space="preserve">na </w:t>
            </w:r>
            <w:r w:rsidRPr="003239C0">
              <w:rPr>
                <w:rFonts w:ascii="Tahoma" w:hAnsi="Tahoma" w:cs="Tahoma"/>
                <w:b/>
                <w:sz w:val="20"/>
                <w:szCs w:val="20"/>
              </w:rPr>
              <w:t xml:space="preserve">świadczenie usług </w:t>
            </w:r>
            <w:r>
              <w:rPr>
                <w:rFonts w:ascii="Tahoma" w:hAnsi="Tahoma" w:cs="Tahoma"/>
                <w:b/>
                <w:sz w:val="20"/>
                <w:szCs w:val="20"/>
              </w:rPr>
              <w:t>edukacyjnych na potrzeby Urzędu do Spraw Cudzoziemców</w:t>
            </w:r>
            <w:r>
              <w:rPr>
                <w:rFonts w:ascii="Tahoma" w:eastAsia="Times New Roman" w:hAnsi="Tahoma" w:cs="Tahoma"/>
                <w:b/>
                <w:color w:val="000000"/>
                <w:sz w:val="20"/>
                <w:szCs w:val="20"/>
                <w:lang w:eastAsia="pl-PL"/>
              </w:rPr>
              <w:t xml:space="preserve"> - </w:t>
            </w:r>
            <w:r>
              <w:rPr>
                <w:rFonts w:ascii="Tahoma" w:eastAsia="Times New Roman" w:hAnsi="Tahoma" w:cs="Tahoma"/>
                <w:b/>
                <w:color w:val="000000"/>
                <w:sz w:val="20"/>
                <w:szCs w:val="20"/>
                <w:lang w:eastAsia="pl-PL"/>
              </w:rPr>
              <w:br/>
            </w:r>
            <w:r w:rsidRPr="00B4649C">
              <w:rPr>
                <w:rFonts w:ascii="Tahoma" w:eastAsia="Times New Roman" w:hAnsi="Tahoma" w:cs="Tahoma"/>
                <w:color w:val="000000"/>
                <w:sz w:val="20"/>
                <w:szCs w:val="20"/>
                <w:lang w:eastAsia="pl-PL"/>
              </w:rPr>
              <w:t xml:space="preserve">znak sprawy: </w:t>
            </w:r>
            <w:r>
              <w:rPr>
                <w:rFonts w:ascii="Tahoma" w:eastAsia="Times New Roman" w:hAnsi="Tahoma" w:cs="Tahoma"/>
                <w:b/>
                <w:color w:val="000000"/>
                <w:sz w:val="20"/>
                <w:szCs w:val="20"/>
                <w:lang w:eastAsia="pl-PL"/>
              </w:rPr>
              <w:t>21</w:t>
            </w:r>
            <w:r w:rsidRPr="00AA2372">
              <w:rPr>
                <w:rFonts w:ascii="Tahoma" w:eastAsia="Times New Roman" w:hAnsi="Tahoma" w:cs="Tahoma"/>
                <w:b/>
                <w:color w:val="000000"/>
                <w:sz w:val="20"/>
                <w:szCs w:val="20"/>
                <w:lang w:eastAsia="pl-PL"/>
              </w:rPr>
              <w:t>/</w:t>
            </w:r>
            <w:r>
              <w:rPr>
                <w:rFonts w:ascii="Tahoma" w:eastAsia="Times New Roman" w:hAnsi="Tahoma" w:cs="Tahoma"/>
                <w:b/>
                <w:color w:val="000000"/>
                <w:sz w:val="20"/>
                <w:szCs w:val="20"/>
                <w:lang w:eastAsia="pl-PL"/>
              </w:rPr>
              <w:t>USŁUGI EDUKACYJNE/US</w:t>
            </w:r>
            <w:r w:rsidRPr="00AA2372">
              <w:rPr>
                <w:rFonts w:ascii="Tahoma" w:eastAsia="Times New Roman" w:hAnsi="Tahoma" w:cs="Tahoma"/>
                <w:b/>
                <w:color w:val="000000"/>
                <w:sz w:val="20"/>
                <w:szCs w:val="20"/>
                <w:lang w:eastAsia="pl-PL"/>
              </w:rPr>
              <w:t>/17</w:t>
            </w:r>
          </w:p>
        </w:tc>
      </w:tr>
      <w:tr w:rsidR="000A2498" w:rsidRPr="009C2B67" w14:paraId="5FDC9DC7" w14:textId="77777777" w:rsidTr="009D6AF2">
        <w:trPr>
          <w:trHeight w:val="5521"/>
        </w:trPr>
        <w:tc>
          <w:tcPr>
            <w:tcW w:w="9351" w:type="dxa"/>
          </w:tcPr>
          <w:p w14:paraId="30410F2D" w14:textId="77777777" w:rsidR="008A55D2" w:rsidRPr="0013159B" w:rsidRDefault="008A55D2" w:rsidP="008622A8">
            <w:pPr>
              <w:numPr>
                <w:ilvl w:val="0"/>
                <w:numId w:val="56"/>
              </w:numPr>
              <w:tabs>
                <w:tab w:val="left" w:pos="459"/>
              </w:tabs>
              <w:spacing w:before="120" w:after="120"/>
              <w:ind w:hanging="720"/>
              <w:rPr>
                <w:rFonts w:ascii="Tahoma" w:eastAsia="Times New Roman" w:hAnsi="Tahoma" w:cs="Tahoma"/>
                <w:b/>
                <w:sz w:val="20"/>
                <w:szCs w:val="20"/>
                <w:lang w:eastAsia="pl-PL"/>
              </w:rPr>
            </w:pPr>
            <w:r w:rsidRPr="0013159B">
              <w:rPr>
                <w:rFonts w:ascii="Tahoma" w:eastAsia="Times New Roman" w:hAnsi="Tahoma" w:cs="Tahoma"/>
                <w:b/>
                <w:sz w:val="20"/>
                <w:szCs w:val="20"/>
                <w:lang w:eastAsia="pl-PL"/>
              </w:rPr>
              <w:t>DANE WYKONAWCY:</w:t>
            </w:r>
          </w:p>
          <w:p w14:paraId="4AF00411" w14:textId="77777777" w:rsidR="008A55D2" w:rsidRPr="0013159B" w:rsidRDefault="008A55D2" w:rsidP="008622A8">
            <w:pPr>
              <w:numPr>
                <w:ilvl w:val="0"/>
                <w:numId w:val="57"/>
              </w:numPr>
              <w:tabs>
                <w:tab w:val="left" w:pos="360"/>
              </w:tabs>
              <w:ind w:left="488" w:right="4"/>
              <w:contextualSpacing/>
              <w:rPr>
                <w:rFonts w:ascii="Tahoma" w:eastAsia="Times New Roman" w:hAnsi="Tahoma" w:cs="Tahoma"/>
                <w:sz w:val="20"/>
                <w:szCs w:val="20"/>
                <w:lang w:eastAsia="pl-PL"/>
              </w:rPr>
            </w:pPr>
            <w:r w:rsidRPr="0013159B">
              <w:rPr>
                <w:rFonts w:ascii="Tahoma" w:eastAsia="Times New Roman" w:hAnsi="Tahoma" w:cs="Tahoma"/>
                <w:smallCaps/>
                <w:sz w:val="20"/>
                <w:szCs w:val="20"/>
                <w:lang w:eastAsia="pl-PL"/>
              </w:rPr>
              <w:t>Oferta złożona przez wykonawcę/podmioty wspólnie ubiegające się o zamówienie</w:t>
            </w:r>
          </w:p>
          <w:tbl>
            <w:tblPr>
              <w:tblStyle w:val="Tabela-Siatka"/>
              <w:tblW w:w="0" w:type="auto"/>
              <w:tblLook w:val="04A0" w:firstRow="1" w:lastRow="0" w:firstColumn="1" w:lastColumn="0" w:noHBand="0" w:noVBand="1"/>
            </w:tblPr>
            <w:tblGrid>
              <w:gridCol w:w="483"/>
              <w:gridCol w:w="3260"/>
              <w:gridCol w:w="5245"/>
            </w:tblGrid>
            <w:tr w:rsidR="008A55D2" w:rsidRPr="0013159B" w14:paraId="6B239492" w14:textId="77777777" w:rsidTr="00214A3C">
              <w:tc>
                <w:tcPr>
                  <w:tcW w:w="483" w:type="dxa"/>
                </w:tcPr>
                <w:p w14:paraId="74D8EE64" w14:textId="77777777" w:rsidR="008A55D2" w:rsidRPr="0013159B" w:rsidRDefault="008A55D2" w:rsidP="008A55D2">
                  <w:pPr>
                    <w:tabs>
                      <w:tab w:val="left" w:pos="360"/>
                    </w:tabs>
                    <w:rPr>
                      <w:rFonts w:ascii="Tahoma" w:eastAsia="Times New Roman" w:hAnsi="Tahoma" w:cs="Tahoma"/>
                      <w:b/>
                      <w:sz w:val="20"/>
                      <w:szCs w:val="20"/>
                      <w:lang w:val="cs-CZ" w:eastAsia="pl-PL"/>
                    </w:rPr>
                  </w:pPr>
                </w:p>
              </w:tc>
              <w:tc>
                <w:tcPr>
                  <w:tcW w:w="3260" w:type="dxa"/>
                </w:tcPr>
                <w:p w14:paraId="413E79F3" w14:textId="77777777" w:rsidR="008A55D2" w:rsidRPr="0013159B" w:rsidRDefault="008A55D2" w:rsidP="008A55D2">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Nazwa</w:t>
                  </w:r>
                </w:p>
              </w:tc>
              <w:tc>
                <w:tcPr>
                  <w:tcW w:w="5245" w:type="dxa"/>
                </w:tcPr>
                <w:p w14:paraId="14D9306D" w14:textId="77777777" w:rsidR="008A55D2" w:rsidRPr="0013159B" w:rsidRDefault="008A55D2" w:rsidP="008A55D2">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Adres, NIP, REGON</w:t>
                  </w:r>
                </w:p>
              </w:tc>
            </w:tr>
            <w:tr w:rsidR="008A55D2" w:rsidRPr="0013159B" w14:paraId="40BBF686" w14:textId="77777777" w:rsidTr="00214A3C">
              <w:trPr>
                <w:trHeight w:val="562"/>
              </w:trPr>
              <w:tc>
                <w:tcPr>
                  <w:tcW w:w="483" w:type="dxa"/>
                </w:tcPr>
                <w:p w14:paraId="4F07901C" w14:textId="77777777" w:rsidR="008A55D2" w:rsidRPr="0013159B" w:rsidRDefault="008A55D2" w:rsidP="008A55D2">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1.</w:t>
                  </w:r>
                </w:p>
              </w:tc>
              <w:tc>
                <w:tcPr>
                  <w:tcW w:w="3260" w:type="dxa"/>
                </w:tcPr>
                <w:p w14:paraId="703071BD" w14:textId="77777777" w:rsidR="008A55D2" w:rsidRPr="0013159B" w:rsidRDefault="008A55D2" w:rsidP="008A55D2">
                  <w:pPr>
                    <w:tabs>
                      <w:tab w:val="left" w:pos="360"/>
                    </w:tabs>
                    <w:rPr>
                      <w:rFonts w:ascii="Tahoma" w:eastAsia="Times New Roman" w:hAnsi="Tahoma" w:cs="Tahoma"/>
                      <w:b/>
                      <w:sz w:val="20"/>
                      <w:szCs w:val="20"/>
                      <w:lang w:val="cs-CZ" w:eastAsia="pl-PL"/>
                    </w:rPr>
                  </w:pPr>
                </w:p>
              </w:tc>
              <w:tc>
                <w:tcPr>
                  <w:tcW w:w="5245" w:type="dxa"/>
                </w:tcPr>
                <w:p w14:paraId="0D884B43" w14:textId="77777777" w:rsidR="008A55D2" w:rsidRPr="0013159B" w:rsidRDefault="008A55D2" w:rsidP="008A55D2">
                  <w:pPr>
                    <w:tabs>
                      <w:tab w:val="left" w:pos="360"/>
                    </w:tabs>
                    <w:rPr>
                      <w:rFonts w:ascii="Tahoma" w:eastAsia="Times New Roman" w:hAnsi="Tahoma" w:cs="Tahoma"/>
                      <w:b/>
                      <w:sz w:val="20"/>
                      <w:szCs w:val="20"/>
                      <w:lang w:val="cs-CZ" w:eastAsia="pl-PL"/>
                    </w:rPr>
                  </w:pPr>
                </w:p>
              </w:tc>
            </w:tr>
            <w:tr w:rsidR="008A55D2" w:rsidRPr="0013159B" w14:paraId="0A5F2156" w14:textId="77777777" w:rsidTr="00214A3C">
              <w:trPr>
                <w:trHeight w:val="570"/>
              </w:trPr>
              <w:tc>
                <w:tcPr>
                  <w:tcW w:w="483" w:type="dxa"/>
                </w:tcPr>
                <w:p w14:paraId="05ED3A77" w14:textId="77777777" w:rsidR="008A55D2" w:rsidRPr="0013159B" w:rsidRDefault="008A55D2" w:rsidP="008A55D2">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2.</w:t>
                  </w:r>
                </w:p>
              </w:tc>
              <w:tc>
                <w:tcPr>
                  <w:tcW w:w="3260" w:type="dxa"/>
                </w:tcPr>
                <w:p w14:paraId="78E89B27" w14:textId="77777777" w:rsidR="008A55D2" w:rsidRPr="0013159B" w:rsidRDefault="008A55D2" w:rsidP="008A55D2">
                  <w:pPr>
                    <w:tabs>
                      <w:tab w:val="left" w:pos="360"/>
                    </w:tabs>
                    <w:rPr>
                      <w:rFonts w:ascii="Tahoma" w:eastAsia="Times New Roman" w:hAnsi="Tahoma" w:cs="Tahoma"/>
                      <w:b/>
                      <w:sz w:val="20"/>
                      <w:szCs w:val="20"/>
                      <w:lang w:val="cs-CZ" w:eastAsia="pl-PL"/>
                    </w:rPr>
                  </w:pPr>
                </w:p>
              </w:tc>
              <w:tc>
                <w:tcPr>
                  <w:tcW w:w="5245" w:type="dxa"/>
                </w:tcPr>
                <w:p w14:paraId="0E9522A7" w14:textId="77777777" w:rsidR="008A55D2" w:rsidRPr="0013159B" w:rsidRDefault="008A55D2" w:rsidP="008A55D2">
                  <w:pPr>
                    <w:tabs>
                      <w:tab w:val="left" w:pos="360"/>
                    </w:tabs>
                    <w:rPr>
                      <w:rFonts w:ascii="Tahoma" w:eastAsia="Times New Roman" w:hAnsi="Tahoma" w:cs="Tahoma"/>
                      <w:b/>
                      <w:sz w:val="20"/>
                      <w:szCs w:val="20"/>
                      <w:lang w:val="cs-CZ" w:eastAsia="pl-PL"/>
                    </w:rPr>
                  </w:pPr>
                </w:p>
              </w:tc>
            </w:tr>
            <w:tr w:rsidR="008A55D2" w:rsidRPr="0013159B" w14:paraId="76C594B7" w14:textId="77777777" w:rsidTr="00214A3C">
              <w:trPr>
                <w:trHeight w:val="116"/>
              </w:trPr>
              <w:tc>
                <w:tcPr>
                  <w:tcW w:w="483" w:type="dxa"/>
                </w:tcPr>
                <w:p w14:paraId="7E8E8A59" w14:textId="77777777" w:rsidR="008A55D2" w:rsidRPr="0013159B" w:rsidRDefault="008A55D2" w:rsidP="008A55D2">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w:t>
                  </w:r>
                </w:p>
              </w:tc>
              <w:tc>
                <w:tcPr>
                  <w:tcW w:w="3260" w:type="dxa"/>
                </w:tcPr>
                <w:p w14:paraId="3D5E7BAF" w14:textId="77777777" w:rsidR="008A55D2" w:rsidRPr="0013159B" w:rsidRDefault="008A55D2" w:rsidP="008A55D2">
                  <w:pPr>
                    <w:tabs>
                      <w:tab w:val="left" w:pos="360"/>
                    </w:tabs>
                    <w:rPr>
                      <w:rFonts w:ascii="Tahoma" w:eastAsia="Times New Roman" w:hAnsi="Tahoma" w:cs="Tahoma"/>
                      <w:b/>
                      <w:sz w:val="20"/>
                      <w:szCs w:val="20"/>
                      <w:lang w:val="cs-CZ" w:eastAsia="pl-PL"/>
                    </w:rPr>
                  </w:pPr>
                </w:p>
              </w:tc>
              <w:tc>
                <w:tcPr>
                  <w:tcW w:w="5245" w:type="dxa"/>
                </w:tcPr>
                <w:p w14:paraId="6CBBAC15" w14:textId="77777777" w:rsidR="008A55D2" w:rsidRPr="0013159B" w:rsidRDefault="008A55D2" w:rsidP="008A55D2">
                  <w:pPr>
                    <w:tabs>
                      <w:tab w:val="left" w:pos="360"/>
                    </w:tabs>
                    <w:rPr>
                      <w:rFonts w:ascii="Tahoma" w:eastAsia="Times New Roman" w:hAnsi="Tahoma" w:cs="Tahoma"/>
                      <w:b/>
                      <w:sz w:val="20"/>
                      <w:szCs w:val="20"/>
                      <w:lang w:val="cs-CZ" w:eastAsia="pl-PL"/>
                    </w:rPr>
                  </w:pPr>
                </w:p>
              </w:tc>
            </w:tr>
          </w:tbl>
          <w:p w14:paraId="14E730B0" w14:textId="77777777" w:rsidR="008A55D2" w:rsidRPr="0013159B" w:rsidRDefault="008A55D2" w:rsidP="008622A8">
            <w:pPr>
              <w:numPr>
                <w:ilvl w:val="0"/>
                <w:numId w:val="57"/>
              </w:numPr>
              <w:spacing w:before="120" w:after="120" w:line="360" w:lineRule="auto"/>
              <w:ind w:left="346"/>
              <w:contextualSpacing/>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upoważniona do reprezentacji Wykonawcy/ów i podpisująca ofertę</w:t>
            </w:r>
            <w:r w:rsidRPr="0013159B">
              <w:rPr>
                <w:rFonts w:ascii="Tahoma" w:eastAsia="Times New Roman" w:hAnsi="Tahoma" w:cs="Tahoma"/>
                <w:sz w:val="20"/>
                <w:szCs w:val="20"/>
                <w:lang w:eastAsia="pl-PL"/>
              </w:rPr>
              <w:t xml:space="preserve">: </w:t>
            </w:r>
            <w:r w:rsidRPr="0013159B">
              <w:rPr>
                <w:rFonts w:ascii="Tahoma" w:eastAsia="Times New Roman" w:hAnsi="Tahoma" w:cs="Tahoma"/>
                <w:b/>
                <w:sz w:val="20"/>
                <w:szCs w:val="20"/>
                <w:lang w:eastAsia="pl-PL"/>
              </w:rPr>
              <w:t>……………………………………………………………………………………………………………..…</w:t>
            </w:r>
          </w:p>
          <w:p w14:paraId="04437B53" w14:textId="605FD7CB" w:rsidR="008A55D2" w:rsidRPr="0013159B" w:rsidRDefault="008A55D2" w:rsidP="008622A8">
            <w:pPr>
              <w:numPr>
                <w:ilvl w:val="0"/>
                <w:numId w:val="57"/>
              </w:numPr>
              <w:tabs>
                <w:tab w:val="left" w:pos="459"/>
              </w:tabs>
              <w:spacing w:before="120" w:after="120" w:line="360" w:lineRule="auto"/>
              <w:ind w:left="346" w:hanging="346"/>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odpowiedzialna za kontakty z Zamawiającym</w:t>
            </w:r>
            <w:r w:rsidRPr="0013159B">
              <w:rPr>
                <w:rFonts w:ascii="Tahoma" w:eastAsia="Times New Roman" w:hAnsi="Tahoma" w:cs="Tahoma"/>
                <w:sz w:val="20"/>
                <w:szCs w:val="20"/>
                <w:lang w:eastAsia="pl-PL"/>
              </w:rPr>
              <w:t>:</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tel.</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p>
          <w:p w14:paraId="2BDED926" w14:textId="77777777" w:rsidR="008A55D2" w:rsidRPr="0013159B" w:rsidRDefault="008A55D2" w:rsidP="008622A8">
            <w:pPr>
              <w:numPr>
                <w:ilvl w:val="0"/>
                <w:numId w:val="57"/>
              </w:numPr>
              <w:spacing w:after="40" w:line="360" w:lineRule="auto"/>
              <w:ind w:left="346" w:hanging="346"/>
              <w:contextualSpacing/>
              <w:jc w:val="both"/>
              <w:rPr>
                <w:rFonts w:ascii="Tahoma" w:eastAsia="Times New Roman" w:hAnsi="Tahoma" w:cs="Tahoma"/>
                <w:b/>
                <w:sz w:val="20"/>
                <w:szCs w:val="20"/>
                <w:lang w:eastAsia="pl-PL"/>
              </w:rPr>
            </w:pPr>
            <w:r w:rsidRPr="0013159B">
              <w:rPr>
                <w:rFonts w:ascii="Tahoma" w:eastAsia="Times New Roman" w:hAnsi="Tahoma" w:cs="Tahoma"/>
                <w:sz w:val="20"/>
                <w:szCs w:val="20"/>
                <w:lang w:eastAsia="pl-PL"/>
              </w:rPr>
              <w:t>Dane teleadresowe na które należy przekazywać korespondencję związaną z niniejszym postępowaniem: faks</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 xml:space="preserve">………………, </w:t>
            </w:r>
            <w:r w:rsidRPr="0013159B">
              <w:rPr>
                <w:rFonts w:ascii="Tahoma" w:eastAsia="Times New Roman" w:hAnsi="Tahoma" w:cs="Tahoma"/>
                <w:sz w:val="20"/>
                <w:szCs w:val="20"/>
                <w:lang w:eastAsia="pl-PL"/>
              </w:rPr>
              <w:t xml:space="preserve">e-mail </w:t>
            </w:r>
            <w:r w:rsidRPr="0013159B">
              <w:rPr>
                <w:rFonts w:ascii="Tahoma" w:eastAsia="Times New Roman" w:hAnsi="Tahoma" w:cs="Tahoma"/>
                <w:b/>
                <w:sz w:val="20"/>
                <w:szCs w:val="20"/>
                <w:lang w:eastAsia="pl-PL"/>
              </w:rPr>
              <w:t>………………………</w:t>
            </w:r>
            <w:r w:rsidRPr="0013159B">
              <w:rPr>
                <w:rFonts w:ascii="Tahoma" w:eastAsia="Times New Roman" w:hAnsi="Tahoma" w:cs="Tahoma"/>
                <w:b/>
                <w:vanish/>
                <w:sz w:val="20"/>
                <w:szCs w:val="20"/>
                <w:lang w:eastAsia="pl-PL"/>
              </w:rPr>
              <w:t>…………………………</w:t>
            </w:r>
            <w:r w:rsidRPr="0013159B">
              <w:rPr>
                <w:rFonts w:ascii="Tahoma" w:eastAsia="Times New Roman" w:hAnsi="Tahoma" w:cs="Tahoma"/>
                <w:b/>
                <w:sz w:val="20"/>
                <w:szCs w:val="20"/>
                <w:lang w:eastAsia="pl-PL"/>
              </w:rPr>
              <w:t>...</w:t>
            </w:r>
          </w:p>
          <w:p w14:paraId="768177C4" w14:textId="1F3D50E9" w:rsidR="000A2498" w:rsidRPr="00F4632F" w:rsidRDefault="008A55D2" w:rsidP="008A55D2">
            <w:pPr>
              <w:spacing w:line="360" w:lineRule="auto"/>
              <w:ind w:left="306"/>
              <w:rPr>
                <w:rFonts w:ascii="Tahoma" w:hAnsi="Tahoma" w:cs="Tahoma"/>
                <w:sz w:val="20"/>
                <w:szCs w:val="20"/>
              </w:rPr>
            </w:pPr>
            <w:r w:rsidRPr="0013159B">
              <w:rPr>
                <w:rFonts w:ascii="Tahoma" w:hAnsi="Tahoma" w:cs="Tahoma"/>
                <w:sz w:val="20"/>
                <w:szCs w:val="20"/>
              </w:rPr>
              <w:t xml:space="preserve">Adres do korespondencji (jeżeli inny niż adres siedziby): </w:t>
            </w:r>
            <w:r w:rsidRPr="0013159B">
              <w:rPr>
                <w:rFonts w:ascii="Tahoma" w:hAnsi="Tahoma" w:cs="Tahoma"/>
                <w:b/>
                <w:sz w:val="20"/>
                <w:szCs w:val="20"/>
              </w:rPr>
              <w:t>……………………………………………….……………………………………………………..……..</w:t>
            </w:r>
          </w:p>
        </w:tc>
      </w:tr>
      <w:tr w:rsidR="000A2498" w:rsidRPr="009C2B67" w14:paraId="3FD9AB1D" w14:textId="77777777" w:rsidTr="009D6AF2">
        <w:tc>
          <w:tcPr>
            <w:tcW w:w="9351" w:type="dxa"/>
          </w:tcPr>
          <w:p w14:paraId="2D9DB3A3" w14:textId="0A2E12A5" w:rsidR="000A2498" w:rsidRDefault="000A2498" w:rsidP="008622A8">
            <w:pPr>
              <w:pStyle w:val="Akapitzlist"/>
              <w:numPr>
                <w:ilvl w:val="0"/>
                <w:numId w:val="56"/>
              </w:numPr>
              <w:spacing w:after="40" w:line="276" w:lineRule="auto"/>
              <w:ind w:left="447" w:hanging="425"/>
              <w:rPr>
                <w:rFonts w:ascii="Tahoma" w:hAnsi="Tahoma" w:cs="Tahoma"/>
                <w:b/>
                <w:sz w:val="20"/>
                <w:szCs w:val="20"/>
              </w:rPr>
            </w:pPr>
            <w:r w:rsidRPr="008A55D2">
              <w:rPr>
                <w:rFonts w:ascii="Tahoma" w:hAnsi="Tahoma" w:cs="Tahoma"/>
                <w:b/>
                <w:sz w:val="20"/>
                <w:szCs w:val="20"/>
              </w:rPr>
              <w:t>OFEROWANY PRZEDMIOT ZAMÓWIENIA:</w:t>
            </w:r>
          </w:p>
          <w:p w14:paraId="0CE6D570" w14:textId="31B11E90" w:rsidR="00B2138C" w:rsidRPr="00503034" w:rsidRDefault="00B2138C" w:rsidP="00503034">
            <w:pPr>
              <w:spacing w:after="120"/>
              <w:jc w:val="both"/>
              <w:rPr>
                <w:rFonts w:ascii="Tahoma" w:hAnsi="Tahoma" w:cs="Tahoma"/>
                <w:sz w:val="20"/>
                <w:szCs w:val="20"/>
              </w:rPr>
            </w:pPr>
            <w:r w:rsidRPr="00503034">
              <w:rPr>
                <w:rFonts w:ascii="Tahoma" w:hAnsi="Tahoma" w:cs="Tahoma"/>
                <w:sz w:val="20"/>
                <w:szCs w:val="20"/>
              </w:rPr>
              <w:t xml:space="preserve">Nawiązując do prowadzonego postępowania </w:t>
            </w:r>
            <w:r w:rsidRPr="00503034">
              <w:rPr>
                <w:rFonts w:ascii="Tahoma" w:hAnsi="Tahoma" w:cs="Tahoma"/>
                <w:i/>
                <w:sz w:val="20"/>
                <w:szCs w:val="20"/>
              </w:rPr>
              <w:t xml:space="preserve">na świadczenie usług edukacyjnych na potrzeby Urzędu do Spraw Cudzoziemców, </w:t>
            </w:r>
            <w:r w:rsidRPr="00503034">
              <w:rPr>
                <w:rFonts w:ascii="Tahoma" w:hAnsi="Tahoma" w:cs="Tahoma"/>
                <w:sz w:val="20"/>
                <w:szCs w:val="20"/>
              </w:rPr>
              <w:t xml:space="preserve">oferujemy wykonanie zamówienia zgodnie z zakresem określonym w Specyfikacji Istotnych Warunków Zamówienia (SIWZ) wraz z załącznikami za </w:t>
            </w:r>
            <w:r w:rsidRPr="00503034">
              <w:rPr>
                <w:rFonts w:ascii="Tahoma" w:hAnsi="Tahoma" w:cs="Tahoma"/>
                <w:b/>
                <w:sz w:val="20"/>
                <w:szCs w:val="20"/>
              </w:rPr>
              <w:t>łączną cenę brutto*...</w:t>
            </w:r>
            <w:r w:rsidR="004A3C1C" w:rsidRPr="00503034">
              <w:rPr>
                <w:rFonts w:ascii="Tahoma" w:hAnsi="Tahoma" w:cs="Tahoma"/>
                <w:b/>
                <w:sz w:val="20"/>
                <w:szCs w:val="20"/>
              </w:rPr>
              <w:t>..............</w:t>
            </w:r>
            <w:r w:rsidRPr="00503034">
              <w:rPr>
                <w:rFonts w:ascii="Tahoma" w:hAnsi="Tahoma" w:cs="Tahoma"/>
                <w:b/>
                <w:sz w:val="20"/>
                <w:szCs w:val="20"/>
              </w:rPr>
              <w:t>..</w:t>
            </w:r>
            <w:r w:rsidR="004A3C1C" w:rsidRPr="00503034">
              <w:rPr>
                <w:rFonts w:ascii="Tahoma" w:hAnsi="Tahoma" w:cs="Tahoma"/>
                <w:b/>
                <w:sz w:val="20"/>
                <w:szCs w:val="20"/>
              </w:rPr>
              <w:t>..</w:t>
            </w:r>
            <w:r w:rsidRPr="00503034">
              <w:rPr>
                <w:rFonts w:ascii="Tahoma" w:hAnsi="Tahoma" w:cs="Tahoma"/>
                <w:b/>
                <w:sz w:val="20"/>
                <w:szCs w:val="20"/>
              </w:rPr>
              <w:t>..........zł</w:t>
            </w:r>
            <w:r w:rsidRPr="00503034">
              <w:rPr>
                <w:rFonts w:ascii="Tahoma" w:hAnsi="Tahoma" w:cs="Tahoma"/>
                <w:sz w:val="20"/>
                <w:szCs w:val="20"/>
              </w:rPr>
              <w:t xml:space="preserve"> (słownie: ...........</w:t>
            </w:r>
            <w:r w:rsidR="004A3C1C" w:rsidRPr="00503034">
              <w:rPr>
                <w:rFonts w:ascii="Tahoma" w:hAnsi="Tahoma" w:cs="Tahoma"/>
                <w:sz w:val="20"/>
                <w:szCs w:val="20"/>
              </w:rPr>
              <w:t>..........</w:t>
            </w:r>
            <w:r w:rsidRPr="00503034">
              <w:rPr>
                <w:rFonts w:ascii="Tahoma" w:hAnsi="Tahoma" w:cs="Tahoma"/>
                <w:sz w:val="20"/>
                <w:szCs w:val="20"/>
              </w:rPr>
              <w:t>............................</w:t>
            </w:r>
            <w:r w:rsidR="004A3C1C" w:rsidRPr="00503034">
              <w:rPr>
                <w:rFonts w:ascii="Tahoma" w:hAnsi="Tahoma" w:cs="Tahoma"/>
                <w:sz w:val="20"/>
                <w:szCs w:val="20"/>
              </w:rPr>
              <w:t xml:space="preserve"> </w:t>
            </w:r>
            <w:r w:rsidRPr="00503034">
              <w:rPr>
                <w:rFonts w:ascii="Tahoma" w:hAnsi="Tahoma" w:cs="Tahoma"/>
                <w:sz w:val="20"/>
                <w:szCs w:val="20"/>
              </w:rPr>
              <w:t>zł), zgodnie z poniższym wyliczeniem:</w:t>
            </w:r>
          </w:p>
          <w:tbl>
            <w:tblPr>
              <w:tblStyle w:val="Tabela-Siatka"/>
              <w:tblW w:w="0" w:type="auto"/>
              <w:jc w:val="center"/>
              <w:tblLook w:val="04A0" w:firstRow="1" w:lastRow="0" w:firstColumn="1" w:lastColumn="0" w:noHBand="0" w:noVBand="1"/>
            </w:tblPr>
            <w:tblGrid>
              <w:gridCol w:w="2075"/>
              <w:gridCol w:w="2126"/>
              <w:gridCol w:w="2435"/>
              <w:gridCol w:w="1851"/>
            </w:tblGrid>
            <w:tr w:rsidR="00B2138C" w14:paraId="688C04BB" w14:textId="77777777" w:rsidTr="00B2138C">
              <w:trPr>
                <w:trHeight w:val="983"/>
                <w:jc w:val="center"/>
              </w:trPr>
              <w:tc>
                <w:tcPr>
                  <w:tcW w:w="2075" w:type="dxa"/>
                  <w:shd w:val="clear" w:color="auto" w:fill="D9D9D9" w:themeFill="background1" w:themeFillShade="D9"/>
                  <w:vAlign w:val="center"/>
                </w:tcPr>
                <w:p w14:paraId="16012D9D" w14:textId="77777777" w:rsidR="00B2138C" w:rsidRPr="00B2138C" w:rsidRDefault="00B2138C" w:rsidP="003C1426">
                  <w:pPr>
                    <w:spacing w:after="40" w:line="276" w:lineRule="auto"/>
                    <w:jc w:val="center"/>
                    <w:rPr>
                      <w:rFonts w:ascii="Tahoma" w:hAnsi="Tahoma" w:cs="Tahoma"/>
                      <w:b/>
                      <w:sz w:val="18"/>
                      <w:szCs w:val="18"/>
                    </w:rPr>
                  </w:pPr>
                  <w:r w:rsidRPr="00B2138C">
                    <w:rPr>
                      <w:rFonts w:ascii="Tahoma" w:hAnsi="Tahoma" w:cs="Tahoma"/>
                      <w:b/>
                      <w:sz w:val="18"/>
                      <w:szCs w:val="18"/>
                    </w:rPr>
                    <w:t>Nazwa usługi</w:t>
                  </w:r>
                </w:p>
              </w:tc>
              <w:tc>
                <w:tcPr>
                  <w:tcW w:w="2126" w:type="dxa"/>
                  <w:shd w:val="clear" w:color="auto" w:fill="D9D9D9" w:themeFill="background1" w:themeFillShade="D9"/>
                  <w:vAlign w:val="center"/>
                </w:tcPr>
                <w:p w14:paraId="10D41136" w14:textId="7B4B84D4" w:rsidR="00B2138C" w:rsidRPr="00B2138C" w:rsidRDefault="00B2138C" w:rsidP="00503034">
                  <w:pPr>
                    <w:jc w:val="center"/>
                    <w:rPr>
                      <w:rFonts w:ascii="Tahoma" w:hAnsi="Tahoma" w:cs="Tahoma"/>
                      <w:b/>
                      <w:sz w:val="18"/>
                      <w:szCs w:val="18"/>
                    </w:rPr>
                  </w:pPr>
                  <w:r w:rsidRPr="00B2138C">
                    <w:rPr>
                      <w:rFonts w:ascii="Tahoma" w:hAnsi="Tahoma" w:cs="Tahoma"/>
                      <w:b/>
                      <w:sz w:val="18"/>
                      <w:szCs w:val="18"/>
                    </w:rPr>
                    <w:t>Cena jednostkowa brutto za 1 godzinę lekcyjną (45 minut) świadczenia usług</w:t>
                  </w:r>
                  <w:r w:rsidR="00503034">
                    <w:rPr>
                      <w:rFonts w:ascii="Tahoma" w:hAnsi="Tahoma" w:cs="Tahoma"/>
                      <w:b/>
                      <w:sz w:val="18"/>
                      <w:szCs w:val="18"/>
                    </w:rPr>
                    <w:t xml:space="preserve"> </w:t>
                  </w:r>
                  <w:r w:rsidRPr="00B2138C">
                    <w:rPr>
                      <w:rFonts w:ascii="Tahoma" w:hAnsi="Tahoma" w:cs="Tahoma"/>
                      <w:b/>
                      <w:sz w:val="18"/>
                      <w:szCs w:val="18"/>
                    </w:rPr>
                    <w:t>(</w:t>
                  </w:r>
                  <w:r>
                    <w:rPr>
                      <w:rFonts w:ascii="Tahoma" w:hAnsi="Tahoma" w:cs="Tahoma"/>
                      <w:b/>
                      <w:sz w:val="18"/>
                      <w:szCs w:val="18"/>
                    </w:rPr>
                    <w:t>zł</w:t>
                  </w:r>
                  <w:r w:rsidRPr="00B2138C">
                    <w:rPr>
                      <w:rFonts w:ascii="Tahoma" w:hAnsi="Tahoma" w:cs="Tahoma"/>
                      <w:b/>
                      <w:sz w:val="18"/>
                      <w:szCs w:val="18"/>
                    </w:rPr>
                    <w:t>)</w:t>
                  </w:r>
                </w:p>
              </w:tc>
              <w:tc>
                <w:tcPr>
                  <w:tcW w:w="2435" w:type="dxa"/>
                  <w:shd w:val="clear" w:color="auto" w:fill="D9D9D9" w:themeFill="background1" w:themeFillShade="D9"/>
                  <w:vAlign w:val="center"/>
                </w:tcPr>
                <w:p w14:paraId="32A50A14" w14:textId="03B2108A" w:rsidR="00B2138C" w:rsidRPr="00B2138C" w:rsidRDefault="00B2138C" w:rsidP="003C1426">
                  <w:pPr>
                    <w:spacing w:after="40" w:line="276" w:lineRule="auto"/>
                    <w:jc w:val="center"/>
                    <w:rPr>
                      <w:rFonts w:ascii="Tahoma" w:hAnsi="Tahoma" w:cs="Tahoma"/>
                      <w:b/>
                      <w:sz w:val="18"/>
                      <w:szCs w:val="18"/>
                    </w:rPr>
                  </w:pPr>
                  <w:r>
                    <w:rPr>
                      <w:rFonts w:ascii="Tahoma" w:hAnsi="Tahoma" w:cs="Tahoma"/>
                      <w:b/>
                      <w:sz w:val="18"/>
                      <w:szCs w:val="18"/>
                    </w:rPr>
                    <w:t>S</w:t>
                  </w:r>
                  <w:r w:rsidRPr="00B2138C">
                    <w:rPr>
                      <w:rFonts w:ascii="Tahoma" w:hAnsi="Tahoma" w:cs="Tahoma"/>
                      <w:b/>
                      <w:sz w:val="18"/>
                      <w:szCs w:val="18"/>
                    </w:rPr>
                    <w:t xml:space="preserve">zacunkowa </w:t>
                  </w:r>
                  <w:r>
                    <w:rPr>
                      <w:rFonts w:ascii="Tahoma" w:hAnsi="Tahoma" w:cs="Tahoma"/>
                      <w:b/>
                      <w:sz w:val="18"/>
                      <w:szCs w:val="18"/>
                    </w:rPr>
                    <w:t xml:space="preserve">liczba </w:t>
                  </w:r>
                  <w:r w:rsidRPr="00B2138C">
                    <w:rPr>
                      <w:rFonts w:ascii="Tahoma" w:hAnsi="Tahoma" w:cs="Tahoma"/>
                      <w:b/>
                      <w:sz w:val="18"/>
                      <w:szCs w:val="18"/>
                    </w:rPr>
                    <w:t>godzin świadczenia usług edukacyjnych w okresie obowiązywania umowy</w:t>
                  </w:r>
                </w:p>
              </w:tc>
              <w:tc>
                <w:tcPr>
                  <w:tcW w:w="1851" w:type="dxa"/>
                  <w:shd w:val="clear" w:color="auto" w:fill="D9D9D9" w:themeFill="background1" w:themeFillShade="D9"/>
                  <w:vAlign w:val="center"/>
                </w:tcPr>
                <w:p w14:paraId="5870557A" w14:textId="48C00935" w:rsidR="00B2138C" w:rsidRPr="00B2138C" w:rsidRDefault="00B2138C" w:rsidP="00B2138C">
                  <w:pPr>
                    <w:spacing w:after="40" w:line="276" w:lineRule="auto"/>
                    <w:jc w:val="center"/>
                    <w:rPr>
                      <w:rFonts w:ascii="Tahoma" w:hAnsi="Tahoma" w:cs="Tahoma"/>
                      <w:b/>
                      <w:i/>
                      <w:sz w:val="18"/>
                      <w:szCs w:val="18"/>
                    </w:rPr>
                  </w:pPr>
                  <w:r w:rsidRPr="00B2138C">
                    <w:rPr>
                      <w:rFonts w:ascii="Tahoma" w:hAnsi="Tahoma" w:cs="Tahoma"/>
                      <w:b/>
                      <w:sz w:val="18"/>
                      <w:szCs w:val="18"/>
                    </w:rPr>
                    <w:t>Cena brutto za realizację całego przedmiotu zamówienia</w:t>
                  </w:r>
                  <w:r w:rsidRPr="00B2138C">
                    <w:rPr>
                      <w:rFonts w:ascii="Tahoma" w:hAnsi="Tahoma" w:cs="Tahoma"/>
                      <w:b/>
                      <w:i/>
                      <w:sz w:val="18"/>
                      <w:szCs w:val="18"/>
                    </w:rPr>
                    <w:t xml:space="preserve"> </w:t>
                  </w:r>
                  <w:r w:rsidRPr="00B2138C">
                    <w:rPr>
                      <w:rFonts w:ascii="Tahoma" w:hAnsi="Tahoma" w:cs="Tahoma"/>
                      <w:b/>
                      <w:i/>
                      <w:sz w:val="18"/>
                      <w:szCs w:val="18"/>
                    </w:rPr>
                    <w:br/>
                    <w:t>(</w:t>
                  </w:r>
                  <w:r>
                    <w:rPr>
                      <w:rFonts w:ascii="Tahoma" w:hAnsi="Tahoma" w:cs="Tahoma"/>
                      <w:b/>
                      <w:i/>
                      <w:sz w:val="18"/>
                      <w:szCs w:val="18"/>
                    </w:rPr>
                    <w:t>b</w:t>
                  </w:r>
                  <w:r w:rsidRPr="00B2138C">
                    <w:rPr>
                      <w:rFonts w:ascii="Tahoma" w:hAnsi="Tahoma" w:cs="Tahoma"/>
                      <w:b/>
                      <w:i/>
                      <w:sz w:val="18"/>
                      <w:szCs w:val="18"/>
                    </w:rPr>
                    <w:t xml:space="preserve"> x </w:t>
                  </w:r>
                  <w:r>
                    <w:rPr>
                      <w:rFonts w:ascii="Tahoma" w:hAnsi="Tahoma" w:cs="Tahoma"/>
                      <w:b/>
                      <w:i/>
                      <w:sz w:val="18"/>
                      <w:szCs w:val="18"/>
                    </w:rPr>
                    <w:t>c</w:t>
                  </w:r>
                  <w:r w:rsidRPr="00B2138C">
                    <w:rPr>
                      <w:rFonts w:ascii="Tahoma" w:hAnsi="Tahoma" w:cs="Tahoma"/>
                      <w:b/>
                      <w:i/>
                      <w:sz w:val="18"/>
                      <w:szCs w:val="18"/>
                    </w:rPr>
                    <w:t>)</w:t>
                  </w:r>
                </w:p>
              </w:tc>
            </w:tr>
            <w:tr w:rsidR="00B2138C" w14:paraId="545A2E38" w14:textId="77777777" w:rsidTr="00B2138C">
              <w:trPr>
                <w:trHeight w:val="186"/>
                <w:jc w:val="center"/>
              </w:trPr>
              <w:tc>
                <w:tcPr>
                  <w:tcW w:w="2075" w:type="dxa"/>
                  <w:vAlign w:val="center"/>
                </w:tcPr>
                <w:p w14:paraId="5E9E7650" w14:textId="77777777" w:rsidR="00B2138C" w:rsidRPr="00F13853" w:rsidRDefault="00B2138C" w:rsidP="003C1426">
                  <w:pPr>
                    <w:spacing w:after="40" w:line="276" w:lineRule="auto"/>
                    <w:jc w:val="center"/>
                    <w:rPr>
                      <w:rFonts w:ascii="Tahoma" w:hAnsi="Tahoma" w:cs="Tahoma"/>
                      <w:i/>
                      <w:sz w:val="16"/>
                      <w:szCs w:val="16"/>
                    </w:rPr>
                  </w:pPr>
                  <w:r w:rsidRPr="00F13853">
                    <w:rPr>
                      <w:rFonts w:ascii="Tahoma" w:hAnsi="Tahoma" w:cs="Tahoma"/>
                      <w:i/>
                      <w:sz w:val="16"/>
                      <w:szCs w:val="16"/>
                    </w:rPr>
                    <w:t>a</w:t>
                  </w:r>
                </w:p>
              </w:tc>
              <w:tc>
                <w:tcPr>
                  <w:tcW w:w="2126" w:type="dxa"/>
                  <w:vAlign w:val="center"/>
                </w:tcPr>
                <w:p w14:paraId="002DC8FD" w14:textId="5DF880D4" w:rsidR="00B2138C" w:rsidRPr="00F13853" w:rsidRDefault="00B2138C" w:rsidP="003C1426">
                  <w:pPr>
                    <w:spacing w:after="40" w:line="276" w:lineRule="auto"/>
                    <w:jc w:val="center"/>
                    <w:rPr>
                      <w:rFonts w:ascii="Tahoma" w:hAnsi="Tahoma" w:cs="Tahoma"/>
                      <w:i/>
                      <w:sz w:val="16"/>
                      <w:szCs w:val="16"/>
                    </w:rPr>
                  </w:pPr>
                  <w:r>
                    <w:rPr>
                      <w:rFonts w:ascii="Tahoma" w:hAnsi="Tahoma" w:cs="Tahoma"/>
                      <w:i/>
                      <w:sz w:val="16"/>
                      <w:szCs w:val="16"/>
                    </w:rPr>
                    <w:t>b</w:t>
                  </w:r>
                </w:p>
              </w:tc>
              <w:tc>
                <w:tcPr>
                  <w:tcW w:w="2435" w:type="dxa"/>
                  <w:vAlign w:val="center"/>
                </w:tcPr>
                <w:p w14:paraId="778430ED" w14:textId="57C9F0DC" w:rsidR="00B2138C" w:rsidRPr="00F13853" w:rsidRDefault="00B2138C" w:rsidP="003C1426">
                  <w:pPr>
                    <w:spacing w:after="40" w:line="276" w:lineRule="auto"/>
                    <w:jc w:val="center"/>
                    <w:rPr>
                      <w:rFonts w:ascii="Tahoma" w:hAnsi="Tahoma" w:cs="Tahoma"/>
                      <w:i/>
                      <w:sz w:val="16"/>
                      <w:szCs w:val="16"/>
                    </w:rPr>
                  </w:pPr>
                  <w:r>
                    <w:rPr>
                      <w:rFonts w:ascii="Tahoma" w:hAnsi="Tahoma" w:cs="Tahoma"/>
                      <w:i/>
                      <w:sz w:val="16"/>
                      <w:szCs w:val="16"/>
                    </w:rPr>
                    <w:t>c</w:t>
                  </w:r>
                </w:p>
              </w:tc>
              <w:tc>
                <w:tcPr>
                  <w:tcW w:w="1851" w:type="dxa"/>
                  <w:vAlign w:val="center"/>
                </w:tcPr>
                <w:p w14:paraId="6EAF40E9" w14:textId="5D7271EA" w:rsidR="00B2138C" w:rsidRPr="00F13853" w:rsidRDefault="00B2138C" w:rsidP="003C1426">
                  <w:pPr>
                    <w:spacing w:after="40" w:line="276" w:lineRule="auto"/>
                    <w:jc w:val="center"/>
                    <w:rPr>
                      <w:rFonts w:ascii="Tahoma" w:hAnsi="Tahoma" w:cs="Tahoma"/>
                      <w:i/>
                      <w:sz w:val="16"/>
                      <w:szCs w:val="16"/>
                    </w:rPr>
                  </w:pPr>
                  <w:r>
                    <w:rPr>
                      <w:rFonts w:ascii="Tahoma" w:hAnsi="Tahoma" w:cs="Tahoma"/>
                      <w:i/>
                      <w:sz w:val="16"/>
                      <w:szCs w:val="16"/>
                    </w:rPr>
                    <w:t>d</w:t>
                  </w:r>
                </w:p>
              </w:tc>
            </w:tr>
            <w:tr w:rsidR="00B2138C" w14:paraId="7CD44E62" w14:textId="77777777" w:rsidTr="00B2138C">
              <w:trPr>
                <w:trHeight w:val="1202"/>
                <w:jc w:val="center"/>
              </w:trPr>
              <w:tc>
                <w:tcPr>
                  <w:tcW w:w="2075" w:type="dxa"/>
                  <w:vAlign w:val="center"/>
                </w:tcPr>
                <w:p w14:paraId="22ABF2B0" w14:textId="2BDF394D" w:rsidR="00B2138C" w:rsidRPr="00F13853" w:rsidRDefault="00B2138C" w:rsidP="00B2138C">
                  <w:pPr>
                    <w:spacing w:after="40" w:line="276" w:lineRule="auto"/>
                    <w:jc w:val="center"/>
                    <w:rPr>
                      <w:rFonts w:ascii="Tahoma" w:hAnsi="Tahoma" w:cs="Tahoma"/>
                      <w:sz w:val="18"/>
                      <w:szCs w:val="18"/>
                    </w:rPr>
                  </w:pPr>
                  <w:r w:rsidRPr="00F13853">
                    <w:rPr>
                      <w:rFonts w:ascii="Tahoma" w:hAnsi="Tahoma" w:cs="Tahoma"/>
                      <w:sz w:val="18"/>
                      <w:szCs w:val="18"/>
                    </w:rPr>
                    <w:t xml:space="preserve">Świadczenie usług </w:t>
                  </w:r>
                  <w:r>
                    <w:rPr>
                      <w:rFonts w:ascii="Tahoma" w:hAnsi="Tahoma" w:cs="Tahoma"/>
                      <w:sz w:val="18"/>
                      <w:szCs w:val="18"/>
                    </w:rPr>
                    <w:t>edukacyjnych na potrzeby Urzędu do Spraw Cudzoziemców</w:t>
                  </w:r>
                </w:p>
              </w:tc>
              <w:tc>
                <w:tcPr>
                  <w:tcW w:w="2126" w:type="dxa"/>
                  <w:vAlign w:val="center"/>
                </w:tcPr>
                <w:p w14:paraId="398A0355" w14:textId="3A2DF830" w:rsidR="00B2138C" w:rsidRPr="00E75DC8" w:rsidRDefault="00B2138C" w:rsidP="003C1426">
                  <w:pPr>
                    <w:spacing w:after="40" w:line="276" w:lineRule="auto"/>
                    <w:jc w:val="center"/>
                    <w:rPr>
                      <w:rFonts w:ascii="Times New Roman" w:hAnsi="Times New Roman" w:cs="Times New Roman"/>
                      <w:sz w:val="20"/>
                      <w:szCs w:val="20"/>
                    </w:rPr>
                  </w:pPr>
                  <w:r w:rsidRPr="00E75DC8">
                    <w:rPr>
                      <w:rFonts w:ascii="Times New Roman" w:hAnsi="Times New Roman" w:cs="Times New Roman"/>
                      <w:sz w:val="20"/>
                      <w:szCs w:val="20"/>
                    </w:rPr>
                    <w:t>………………</w:t>
                  </w:r>
                  <w:r w:rsidR="00503034">
                    <w:rPr>
                      <w:rFonts w:ascii="Times New Roman" w:hAnsi="Times New Roman" w:cs="Times New Roman"/>
                      <w:sz w:val="20"/>
                      <w:szCs w:val="20"/>
                    </w:rPr>
                    <w:t>..</w:t>
                  </w:r>
                  <w:r>
                    <w:rPr>
                      <w:rFonts w:ascii="Times New Roman" w:hAnsi="Times New Roman" w:cs="Times New Roman"/>
                      <w:sz w:val="20"/>
                      <w:szCs w:val="20"/>
                    </w:rPr>
                    <w:t xml:space="preserve"> </w:t>
                  </w:r>
                  <w:r w:rsidRPr="00E75DC8">
                    <w:rPr>
                      <w:rFonts w:ascii="Tahoma" w:hAnsi="Tahoma" w:cs="Tahoma"/>
                      <w:sz w:val="20"/>
                      <w:szCs w:val="20"/>
                    </w:rPr>
                    <w:t>zł brutto</w:t>
                  </w:r>
                </w:p>
              </w:tc>
              <w:tc>
                <w:tcPr>
                  <w:tcW w:w="2435" w:type="dxa"/>
                  <w:vAlign w:val="center"/>
                </w:tcPr>
                <w:p w14:paraId="247FB927" w14:textId="30609D93" w:rsidR="00B2138C" w:rsidRDefault="00B2138C" w:rsidP="003C1426">
                  <w:pPr>
                    <w:spacing w:after="40" w:line="276" w:lineRule="auto"/>
                    <w:jc w:val="center"/>
                    <w:rPr>
                      <w:rFonts w:ascii="Tahoma" w:hAnsi="Tahoma" w:cs="Tahoma"/>
                      <w:b/>
                      <w:sz w:val="20"/>
                      <w:szCs w:val="20"/>
                    </w:rPr>
                  </w:pPr>
                  <w:r>
                    <w:rPr>
                      <w:rFonts w:ascii="Tahoma" w:hAnsi="Tahoma" w:cs="Tahoma"/>
                      <w:b/>
                      <w:sz w:val="20"/>
                      <w:szCs w:val="20"/>
                    </w:rPr>
                    <w:t>13</w:t>
                  </w:r>
                  <w:r w:rsidR="007971B1">
                    <w:rPr>
                      <w:rFonts w:ascii="Tahoma" w:hAnsi="Tahoma" w:cs="Tahoma"/>
                      <w:b/>
                      <w:sz w:val="20"/>
                      <w:szCs w:val="20"/>
                    </w:rPr>
                    <w:t> </w:t>
                  </w:r>
                  <w:r>
                    <w:rPr>
                      <w:rFonts w:ascii="Tahoma" w:hAnsi="Tahoma" w:cs="Tahoma"/>
                      <w:b/>
                      <w:sz w:val="20"/>
                      <w:szCs w:val="20"/>
                    </w:rPr>
                    <w:t>366</w:t>
                  </w:r>
                </w:p>
                <w:p w14:paraId="7EAEB2F6" w14:textId="5DA2E96D" w:rsidR="007971B1" w:rsidRPr="007971B1" w:rsidRDefault="007971B1" w:rsidP="003C1426">
                  <w:pPr>
                    <w:spacing w:after="40" w:line="276" w:lineRule="auto"/>
                    <w:jc w:val="center"/>
                    <w:rPr>
                      <w:rFonts w:ascii="Tahoma" w:hAnsi="Tahoma" w:cs="Tahoma"/>
                      <w:sz w:val="16"/>
                      <w:szCs w:val="16"/>
                    </w:rPr>
                  </w:pPr>
                  <w:r w:rsidRPr="007971B1">
                    <w:rPr>
                      <w:rFonts w:ascii="Tahoma" w:hAnsi="Tahoma" w:cs="Tahoma"/>
                      <w:sz w:val="16"/>
                      <w:szCs w:val="16"/>
                    </w:rPr>
                    <w:t>godzin lekcyjnych (45 minut)</w:t>
                  </w:r>
                </w:p>
              </w:tc>
              <w:tc>
                <w:tcPr>
                  <w:tcW w:w="1851" w:type="dxa"/>
                  <w:vAlign w:val="center"/>
                </w:tcPr>
                <w:p w14:paraId="1EC4BEB1" w14:textId="1C009129" w:rsidR="00B2138C" w:rsidRDefault="00B2138C" w:rsidP="00503034">
                  <w:pPr>
                    <w:spacing w:after="40" w:line="276" w:lineRule="auto"/>
                    <w:jc w:val="center"/>
                    <w:rPr>
                      <w:rFonts w:ascii="Tahoma" w:hAnsi="Tahoma" w:cs="Tahoma"/>
                      <w:sz w:val="20"/>
                      <w:szCs w:val="20"/>
                    </w:rPr>
                  </w:pPr>
                  <w:r w:rsidRPr="00E75DC8">
                    <w:rPr>
                      <w:rFonts w:ascii="Times New Roman" w:hAnsi="Times New Roman" w:cs="Times New Roman"/>
                      <w:sz w:val="20"/>
                      <w:szCs w:val="20"/>
                    </w:rPr>
                    <w:t>………………</w:t>
                  </w:r>
                  <w:r w:rsidR="00503034">
                    <w:rPr>
                      <w:rFonts w:ascii="Times New Roman" w:hAnsi="Times New Roman" w:cs="Times New Roman"/>
                      <w:sz w:val="20"/>
                      <w:szCs w:val="20"/>
                    </w:rPr>
                    <w:t>…</w:t>
                  </w:r>
                  <w:r>
                    <w:rPr>
                      <w:rFonts w:ascii="Times New Roman" w:hAnsi="Times New Roman" w:cs="Times New Roman"/>
                      <w:sz w:val="20"/>
                      <w:szCs w:val="20"/>
                    </w:rPr>
                    <w:t xml:space="preserve"> </w:t>
                  </w:r>
                  <w:r w:rsidRPr="00E75DC8">
                    <w:rPr>
                      <w:rFonts w:ascii="Tahoma" w:hAnsi="Tahoma" w:cs="Tahoma"/>
                      <w:sz w:val="20"/>
                      <w:szCs w:val="20"/>
                    </w:rPr>
                    <w:t>zł brutto</w:t>
                  </w:r>
                </w:p>
              </w:tc>
            </w:tr>
          </w:tbl>
          <w:p w14:paraId="57AA6B0D" w14:textId="4D4C8036" w:rsidR="000A2498" w:rsidRPr="00503034" w:rsidRDefault="00503034" w:rsidP="00503034">
            <w:pPr>
              <w:ind w:left="284" w:hanging="284"/>
              <w:jc w:val="both"/>
              <w:rPr>
                <w:rFonts w:ascii="Times New Roman" w:eastAsia="Times New Roman" w:hAnsi="Times New Roman" w:cs="Times New Roman"/>
                <w:b/>
                <w:sz w:val="16"/>
                <w:szCs w:val="16"/>
                <w:lang w:eastAsia="pl-PL"/>
              </w:rPr>
            </w:pPr>
            <w:r w:rsidRPr="0037441F">
              <w:rPr>
                <w:rFonts w:ascii="Tahoma" w:eastAsia="Times New Roman" w:hAnsi="Tahoma" w:cs="Tahoma"/>
                <w:sz w:val="16"/>
                <w:szCs w:val="16"/>
                <w:lang w:eastAsia="pl-PL"/>
              </w:rPr>
              <w:t xml:space="preserve">* </w:t>
            </w:r>
            <w:r w:rsidRPr="0037441F">
              <w:rPr>
                <w:rFonts w:ascii="Tahoma" w:eastAsia="Times New Roman" w:hAnsi="Tahoma" w:cs="Tahoma"/>
                <w:b/>
                <w:sz w:val="16"/>
                <w:szCs w:val="16"/>
                <w:lang w:eastAsia="pl-PL"/>
              </w:rPr>
              <w:t>ŁĄCZNA CENA</w:t>
            </w:r>
            <w:r>
              <w:rPr>
                <w:rFonts w:ascii="Tahoma" w:eastAsia="Times New Roman" w:hAnsi="Tahoma" w:cs="Tahoma"/>
                <w:b/>
                <w:sz w:val="16"/>
                <w:szCs w:val="16"/>
                <w:lang w:eastAsia="pl-PL"/>
              </w:rPr>
              <w:t xml:space="preserve"> OFERTY</w:t>
            </w:r>
            <w:r w:rsidRPr="0037441F">
              <w:rPr>
                <w:rFonts w:ascii="Tahoma" w:eastAsia="Times New Roman" w:hAnsi="Tahoma" w:cs="Tahoma"/>
                <w:b/>
                <w:sz w:val="16"/>
                <w:szCs w:val="16"/>
                <w:lang w:eastAsia="pl-PL"/>
              </w:rPr>
              <w:t xml:space="preserve"> BRUTTO</w:t>
            </w:r>
            <w:r w:rsidRPr="0037441F">
              <w:rPr>
                <w:rFonts w:ascii="Tahoma" w:eastAsia="Times New Roman" w:hAnsi="Tahoma" w:cs="Tahoma"/>
                <w:sz w:val="16"/>
                <w:szCs w:val="16"/>
                <w:lang w:eastAsia="pl-PL"/>
              </w:rPr>
              <w:t xml:space="preserve"> stanowi całkowite wynagrodzenie Wykonawcy, uwzględniające wszystkie koszty związane z realizacją przedmiotu zamówienia zgodnie z niniejszą SIWZ i załącznikami do niej.</w:t>
            </w:r>
          </w:p>
        </w:tc>
      </w:tr>
      <w:tr w:rsidR="000A2498" w:rsidRPr="009C2B67" w14:paraId="585EA2AE" w14:textId="77777777" w:rsidTr="009D6AF2">
        <w:trPr>
          <w:trHeight w:val="4252"/>
        </w:trPr>
        <w:tc>
          <w:tcPr>
            <w:tcW w:w="9351" w:type="dxa"/>
          </w:tcPr>
          <w:p w14:paraId="1C8645C3" w14:textId="35F4B7A5" w:rsidR="000A2498" w:rsidRPr="00F4632F" w:rsidRDefault="000A2498" w:rsidP="008622A8">
            <w:pPr>
              <w:pStyle w:val="Tekstpodstawowywcity2"/>
              <w:numPr>
                <w:ilvl w:val="0"/>
                <w:numId w:val="56"/>
              </w:numPr>
              <w:spacing w:before="120" w:after="40" w:line="240" w:lineRule="auto"/>
              <w:ind w:left="312" w:hanging="357"/>
              <w:jc w:val="both"/>
              <w:rPr>
                <w:rFonts w:ascii="Tahoma" w:hAnsi="Tahoma" w:cs="Tahoma"/>
                <w:b/>
                <w:sz w:val="20"/>
                <w:szCs w:val="20"/>
              </w:rPr>
            </w:pPr>
            <w:r w:rsidRPr="00F4632F">
              <w:rPr>
                <w:rFonts w:ascii="Tahoma" w:hAnsi="Tahoma" w:cs="Tahoma"/>
                <w:b/>
                <w:sz w:val="20"/>
                <w:szCs w:val="20"/>
              </w:rPr>
              <w:lastRenderedPageBreak/>
              <w:t>OŚWIADCZENIA:</w:t>
            </w:r>
          </w:p>
          <w:p w14:paraId="7B36AA63" w14:textId="77777777" w:rsidR="00503034" w:rsidRPr="00072E5C" w:rsidRDefault="00503034" w:rsidP="008622A8">
            <w:pPr>
              <w:numPr>
                <w:ilvl w:val="0"/>
                <w:numId w:val="21"/>
              </w:numPr>
              <w:tabs>
                <w:tab w:val="left" w:pos="306"/>
              </w:tabs>
              <w:spacing w:after="40"/>
              <w:ind w:left="306" w:hanging="306"/>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zamówienie zostanie zrealizowane w terminach określonych w </w:t>
            </w:r>
            <w:r>
              <w:rPr>
                <w:rFonts w:ascii="Tahoma" w:eastAsia="Times New Roman" w:hAnsi="Tahoma" w:cs="Tahoma"/>
                <w:sz w:val="20"/>
                <w:szCs w:val="20"/>
                <w:lang w:eastAsia="pl-PL"/>
              </w:rPr>
              <w:t xml:space="preserve">ofercie, w </w:t>
            </w:r>
            <w:r w:rsidRPr="00072E5C">
              <w:rPr>
                <w:rFonts w:ascii="Tahoma" w:eastAsia="Times New Roman" w:hAnsi="Tahoma" w:cs="Tahoma"/>
                <w:sz w:val="20"/>
                <w:szCs w:val="20"/>
                <w:lang w:eastAsia="pl-PL"/>
              </w:rPr>
              <w:t xml:space="preserve">SIWZ oraz w </w:t>
            </w:r>
            <w:r>
              <w:rPr>
                <w:rFonts w:ascii="Tahoma" w:eastAsia="Times New Roman" w:hAnsi="Tahoma" w:cs="Tahoma"/>
                <w:sz w:val="20"/>
                <w:szCs w:val="20"/>
                <w:lang w:eastAsia="pl-PL"/>
              </w:rPr>
              <w:t>istotnych postanowieniach</w:t>
            </w:r>
            <w:r w:rsidRPr="00072E5C">
              <w:rPr>
                <w:rFonts w:ascii="Tahoma" w:eastAsia="Times New Roman" w:hAnsi="Tahoma" w:cs="Tahoma"/>
                <w:sz w:val="20"/>
                <w:szCs w:val="20"/>
                <w:lang w:eastAsia="pl-PL"/>
              </w:rPr>
              <w:t xml:space="preserve"> umowy;</w:t>
            </w:r>
          </w:p>
          <w:p w14:paraId="7B338CED" w14:textId="77777777" w:rsidR="00503034" w:rsidRPr="00072E5C" w:rsidRDefault="00503034" w:rsidP="008622A8">
            <w:pPr>
              <w:numPr>
                <w:ilvl w:val="0"/>
                <w:numId w:val="21"/>
              </w:numPr>
              <w:tabs>
                <w:tab w:val="left" w:pos="306"/>
              </w:tabs>
              <w:spacing w:after="40"/>
              <w:ind w:left="306" w:hanging="306"/>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w cenie naszej oferty zostały uwzględnione wszystkie koszty wykonania zamówienia;</w:t>
            </w:r>
          </w:p>
          <w:p w14:paraId="03B265B3" w14:textId="77777777" w:rsidR="00503034" w:rsidRPr="00072E5C" w:rsidRDefault="00503034" w:rsidP="008622A8">
            <w:pPr>
              <w:numPr>
                <w:ilvl w:val="0"/>
                <w:numId w:val="21"/>
              </w:numPr>
              <w:tabs>
                <w:tab w:val="left" w:pos="306"/>
              </w:tabs>
              <w:spacing w:after="40"/>
              <w:ind w:left="306" w:hanging="306"/>
              <w:jc w:val="both"/>
              <w:rPr>
                <w:rFonts w:ascii="Tahoma" w:eastAsia="Times New Roman" w:hAnsi="Tahoma" w:cs="Tahoma"/>
                <w:sz w:val="20"/>
                <w:szCs w:val="20"/>
                <w:lang w:eastAsia="pl-PL"/>
              </w:rPr>
            </w:pPr>
            <w:r w:rsidRPr="00EC4B6F">
              <w:rPr>
                <w:rFonts w:ascii="Tahoma" w:hAnsi="Tahoma" w:cs="Tahoma"/>
                <w:sz w:val="20"/>
                <w:szCs w:val="20"/>
              </w:rPr>
              <w:t xml:space="preserve">zapoznaliśmy się ze Specyfikacją Istotnych Warunków Zamówienia oraz </w:t>
            </w:r>
            <w:r>
              <w:rPr>
                <w:rFonts w:ascii="Tahoma" w:hAnsi="Tahoma" w:cs="Tahoma"/>
                <w:sz w:val="20"/>
                <w:szCs w:val="20"/>
              </w:rPr>
              <w:t xml:space="preserve">z </w:t>
            </w:r>
            <w:r w:rsidRPr="005862BE">
              <w:rPr>
                <w:rFonts w:ascii="Tahoma" w:hAnsi="Tahoma" w:cs="Tahoma"/>
                <w:sz w:val="20"/>
                <w:szCs w:val="20"/>
              </w:rPr>
              <w:t>istotny</w:t>
            </w:r>
            <w:r>
              <w:rPr>
                <w:rFonts w:ascii="Tahoma" w:hAnsi="Tahoma" w:cs="Tahoma"/>
                <w:sz w:val="20"/>
                <w:szCs w:val="20"/>
              </w:rPr>
              <w:t>mi</w:t>
            </w:r>
            <w:r w:rsidRPr="005862BE">
              <w:rPr>
                <w:rFonts w:ascii="Tahoma" w:hAnsi="Tahoma" w:cs="Tahoma"/>
                <w:sz w:val="20"/>
                <w:szCs w:val="20"/>
              </w:rPr>
              <w:t xml:space="preserve"> postanowienia</w:t>
            </w:r>
            <w:r>
              <w:rPr>
                <w:rFonts w:ascii="Tahoma" w:hAnsi="Tahoma" w:cs="Tahoma"/>
                <w:sz w:val="20"/>
                <w:szCs w:val="20"/>
              </w:rPr>
              <w:t xml:space="preserve">mi umowy i </w:t>
            </w:r>
            <w:r w:rsidRPr="00EC4B6F">
              <w:rPr>
                <w:rFonts w:ascii="Tahoma" w:hAnsi="Tahoma" w:cs="Tahoma"/>
                <w:sz w:val="20"/>
                <w:szCs w:val="20"/>
              </w:rPr>
              <w:t>nie wnosimy do nich zastrz</w:t>
            </w:r>
            <w:r>
              <w:rPr>
                <w:rFonts w:ascii="Tahoma" w:hAnsi="Tahoma" w:cs="Tahoma"/>
                <w:sz w:val="20"/>
                <w:szCs w:val="20"/>
              </w:rPr>
              <w:t xml:space="preserve">eżeń oraz przyjmujemy warunki w </w:t>
            </w:r>
            <w:r w:rsidRPr="00EC4B6F">
              <w:rPr>
                <w:rFonts w:ascii="Tahoma" w:hAnsi="Tahoma" w:cs="Tahoma"/>
                <w:sz w:val="20"/>
                <w:szCs w:val="20"/>
              </w:rPr>
              <w:t>nich zawarte</w:t>
            </w:r>
            <w:r w:rsidRPr="00072E5C">
              <w:rPr>
                <w:rFonts w:ascii="Tahoma" w:eastAsia="Times New Roman" w:hAnsi="Tahoma" w:cs="Tahoma"/>
                <w:sz w:val="20"/>
                <w:szCs w:val="20"/>
                <w:lang w:eastAsia="pl-PL"/>
              </w:rPr>
              <w:t>;</w:t>
            </w:r>
          </w:p>
          <w:p w14:paraId="6DF43268" w14:textId="1E8A73BB" w:rsidR="00503034" w:rsidRPr="00072E5C" w:rsidRDefault="00503034" w:rsidP="008622A8">
            <w:pPr>
              <w:numPr>
                <w:ilvl w:val="0"/>
                <w:numId w:val="21"/>
              </w:numPr>
              <w:tabs>
                <w:tab w:val="left" w:pos="306"/>
              </w:tabs>
              <w:spacing w:after="40"/>
              <w:ind w:left="306" w:hanging="306"/>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uważamy się za związanych niniejszą ofertą na okres</w:t>
            </w:r>
            <w:r w:rsidRPr="008E4476">
              <w:rPr>
                <w:rFonts w:ascii="Tahoma" w:eastAsia="Times New Roman" w:hAnsi="Tahoma" w:cs="Tahoma"/>
                <w:b/>
                <w:sz w:val="20"/>
                <w:szCs w:val="20"/>
                <w:lang w:eastAsia="pl-PL"/>
              </w:rPr>
              <w:t xml:space="preserve"> 3</w:t>
            </w:r>
            <w:r w:rsidRPr="00072E5C">
              <w:rPr>
                <w:rFonts w:ascii="Tahoma" w:eastAsia="Times New Roman" w:hAnsi="Tahoma" w:cs="Tahoma"/>
                <w:b/>
                <w:sz w:val="20"/>
                <w:szCs w:val="20"/>
                <w:lang w:eastAsia="pl-PL"/>
              </w:rPr>
              <w:t>0 dni</w:t>
            </w:r>
            <w:r w:rsidRPr="00072E5C">
              <w:rPr>
                <w:rFonts w:ascii="Tahoma" w:eastAsia="Times New Roman" w:hAnsi="Tahoma" w:cs="Tahoma"/>
                <w:sz w:val="20"/>
                <w:szCs w:val="20"/>
                <w:lang w:eastAsia="pl-PL"/>
              </w:rPr>
              <w:t xml:space="preserve"> licząc od </w:t>
            </w:r>
            <w:r>
              <w:rPr>
                <w:rFonts w:ascii="Tahoma" w:eastAsia="Times New Roman" w:hAnsi="Tahoma" w:cs="Tahoma"/>
                <w:sz w:val="20"/>
                <w:szCs w:val="20"/>
                <w:lang w:eastAsia="pl-PL"/>
              </w:rPr>
              <w:t xml:space="preserve">dnia otwarcia ofert (włącznie z </w:t>
            </w:r>
            <w:r w:rsidRPr="00072E5C">
              <w:rPr>
                <w:rFonts w:ascii="Tahoma" w:eastAsia="Times New Roman" w:hAnsi="Tahoma" w:cs="Tahoma"/>
                <w:sz w:val="20"/>
                <w:szCs w:val="20"/>
                <w:lang w:eastAsia="pl-PL"/>
              </w:rPr>
              <w:t>tym dniem);</w:t>
            </w:r>
          </w:p>
          <w:p w14:paraId="2B5B09B1" w14:textId="77777777" w:rsidR="009D6AF2" w:rsidRDefault="00503034" w:rsidP="008622A8">
            <w:pPr>
              <w:numPr>
                <w:ilvl w:val="0"/>
                <w:numId w:val="21"/>
              </w:numPr>
              <w:tabs>
                <w:tab w:val="left" w:pos="306"/>
              </w:tabs>
              <w:spacing w:after="120"/>
              <w:ind w:left="306" w:hanging="306"/>
              <w:jc w:val="both"/>
              <w:rPr>
                <w:rFonts w:ascii="Tahoma" w:hAnsi="Tahoma" w:cs="Tahoma"/>
                <w:sz w:val="20"/>
                <w:szCs w:val="20"/>
              </w:rPr>
            </w:pPr>
            <w:r w:rsidRPr="00F05F3C">
              <w:rPr>
                <w:rFonts w:ascii="Tahoma" w:hAnsi="Tahoma" w:cs="Tahoma"/>
                <w:sz w:val="20"/>
                <w:szCs w:val="20"/>
              </w:rPr>
              <w:t xml:space="preserve">akceptujemy, iż zapłata za zrealizowanie zamówienia następować </w:t>
            </w:r>
            <w:r w:rsidRPr="00444D2B">
              <w:rPr>
                <w:rFonts w:ascii="Tahoma" w:hAnsi="Tahoma" w:cs="Tahoma"/>
                <w:sz w:val="20"/>
                <w:szCs w:val="20"/>
                <w:u w:val="single"/>
              </w:rPr>
              <w:t>będzie częś</w:t>
            </w:r>
            <w:r>
              <w:rPr>
                <w:rFonts w:ascii="Tahoma" w:hAnsi="Tahoma" w:cs="Tahoma"/>
                <w:sz w:val="20"/>
                <w:szCs w:val="20"/>
                <w:u w:val="single"/>
              </w:rPr>
              <w:t>ciami (na zasadach opisanych w istotnych postanowieniach umowy</w:t>
            </w:r>
            <w:r w:rsidRPr="00444D2B">
              <w:rPr>
                <w:rFonts w:ascii="Tahoma" w:hAnsi="Tahoma" w:cs="Tahoma"/>
                <w:sz w:val="20"/>
                <w:szCs w:val="20"/>
                <w:u w:val="single"/>
              </w:rPr>
              <w:t>)</w:t>
            </w:r>
            <w:r w:rsidRPr="00F05F3C">
              <w:rPr>
                <w:rFonts w:ascii="Tahoma" w:hAnsi="Tahoma" w:cs="Tahoma"/>
                <w:sz w:val="20"/>
                <w:szCs w:val="20"/>
              </w:rPr>
              <w:t xml:space="preserve"> w terminie </w:t>
            </w:r>
            <w:r w:rsidR="00FD391A">
              <w:rPr>
                <w:rFonts w:ascii="Tahoma" w:hAnsi="Tahoma" w:cs="Tahoma"/>
                <w:b/>
                <w:sz w:val="20"/>
                <w:szCs w:val="20"/>
              </w:rPr>
              <w:t>21</w:t>
            </w:r>
            <w:r>
              <w:rPr>
                <w:rFonts w:ascii="Tahoma" w:hAnsi="Tahoma" w:cs="Tahoma"/>
                <w:b/>
                <w:sz w:val="20"/>
                <w:szCs w:val="20"/>
              </w:rPr>
              <w:t xml:space="preserve"> </w:t>
            </w:r>
            <w:r w:rsidRPr="00F05F3C">
              <w:rPr>
                <w:rFonts w:ascii="Tahoma" w:hAnsi="Tahoma" w:cs="Tahoma"/>
                <w:b/>
                <w:sz w:val="20"/>
                <w:szCs w:val="20"/>
              </w:rPr>
              <w:t>dni</w:t>
            </w:r>
            <w:r w:rsidRPr="00F05F3C">
              <w:rPr>
                <w:rFonts w:ascii="Tahoma" w:hAnsi="Tahoma" w:cs="Tahoma"/>
                <w:sz w:val="20"/>
                <w:szCs w:val="20"/>
              </w:rPr>
              <w:t xml:space="preserve"> od daty otrzymania przez Zamawiającego </w:t>
            </w:r>
            <w:r w:rsidR="00FD391A" w:rsidRPr="00FD391A">
              <w:rPr>
                <w:rFonts w:ascii="Tahoma" w:eastAsia="Arial" w:hAnsi="Tahoma" w:cs="Tahoma"/>
                <w:sz w:val="20"/>
                <w:szCs w:val="20"/>
                <w:lang w:bidi="pl-PL"/>
              </w:rPr>
              <w:t>prawidłowo wypełnionego rachunku/faktury wraz z potwierdzeniem wykonania czynności przez Wykonawcę –</w:t>
            </w:r>
            <w:r w:rsidR="00FD391A">
              <w:rPr>
                <w:rFonts w:ascii="Tahoma" w:eastAsia="Arial" w:hAnsi="Tahoma" w:cs="Tahoma"/>
                <w:sz w:val="20"/>
                <w:szCs w:val="20"/>
                <w:lang w:bidi="pl-PL"/>
              </w:rPr>
              <w:t xml:space="preserve"> </w:t>
            </w:r>
            <w:r w:rsidR="00FD391A" w:rsidRPr="00FD391A">
              <w:rPr>
                <w:rFonts w:ascii="Tahoma" w:eastAsia="Arial" w:hAnsi="Tahoma" w:cs="Tahoma"/>
                <w:sz w:val="20"/>
                <w:szCs w:val="20"/>
                <w:lang w:bidi="pl-PL"/>
              </w:rPr>
              <w:t>comiesięcznym raportem (oraz ewentualnym aneksem)</w:t>
            </w:r>
            <w:r w:rsidRPr="00FD391A">
              <w:rPr>
                <w:rFonts w:ascii="Tahoma" w:hAnsi="Tahoma" w:cs="Tahoma"/>
                <w:sz w:val="20"/>
                <w:szCs w:val="20"/>
              </w:rPr>
              <w:t>.</w:t>
            </w:r>
          </w:p>
          <w:p w14:paraId="42CD4862" w14:textId="217F4A88" w:rsidR="000A2498" w:rsidRPr="009D6AF2" w:rsidRDefault="00503034" w:rsidP="008622A8">
            <w:pPr>
              <w:numPr>
                <w:ilvl w:val="0"/>
                <w:numId w:val="21"/>
              </w:numPr>
              <w:tabs>
                <w:tab w:val="left" w:pos="306"/>
              </w:tabs>
              <w:spacing w:after="120"/>
              <w:ind w:left="306" w:hanging="306"/>
              <w:jc w:val="both"/>
              <w:rPr>
                <w:rFonts w:ascii="Tahoma" w:hAnsi="Tahoma" w:cs="Tahoma"/>
                <w:sz w:val="20"/>
                <w:szCs w:val="20"/>
              </w:rPr>
            </w:pPr>
            <w:r w:rsidRPr="009D6AF2">
              <w:rPr>
                <w:rFonts w:ascii="Tahoma" w:hAnsi="Tahoma" w:cs="Tahoma"/>
                <w:sz w:val="20"/>
                <w:szCs w:val="20"/>
              </w:rPr>
              <w:t xml:space="preserve">wadium w wysokości </w:t>
            </w:r>
            <w:r w:rsidRPr="009D6AF2">
              <w:rPr>
                <w:rFonts w:ascii="Tahoma" w:hAnsi="Tahoma" w:cs="Tahoma"/>
                <w:b/>
                <w:sz w:val="20"/>
                <w:szCs w:val="20"/>
              </w:rPr>
              <w:t>________________ PLN</w:t>
            </w:r>
            <w:r w:rsidRPr="009D6AF2">
              <w:rPr>
                <w:rFonts w:ascii="Tahoma" w:hAnsi="Tahoma" w:cs="Tahoma"/>
                <w:sz w:val="20"/>
                <w:szCs w:val="20"/>
              </w:rPr>
              <w:t xml:space="preserve"> (słownie: </w:t>
            </w:r>
            <w:r w:rsidRPr="009D6AF2">
              <w:rPr>
                <w:rFonts w:ascii="Tahoma" w:hAnsi="Tahoma" w:cs="Tahoma"/>
                <w:b/>
                <w:sz w:val="20"/>
                <w:szCs w:val="20"/>
              </w:rPr>
              <w:t>___________ złotych</w:t>
            </w:r>
            <w:r w:rsidRPr="009D6AF2">
              <w:rPr>
                <w:rFonts w:ascii="Tahoma" w:hAnsi="Tahoma" w:cs="Tahoma"/>
                <w:sz w:val="20"/>
                <w:szCs w:val="20"/>
              </w:rPr>
              <w:t>), zostało wniesione w dniu ..........................., w formie: …..……...........................................................</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3"/>
        <w:gridCol w:w="4743"/>
      </w:tblGrid>
      <w:tr w:rsidR="009D6AF2" w:rsidRPr="00072E5C" w14:paraId="08A8C07F" w14:textId="77777777" w:rsidTr="009D6AF2">
        <w:trPr>
          <w:trHeight w:val="2243"/>
        </w:trPr>
        <w:tc>
          <w:tcPr>
            <w:tcW w:w="9356" w:type="dxa"/>
            <w:gridSpan w:val="2"/>
          </w:tcPr>
          <w:p w14:paraId="4DD961C1" w14:textId="77777777" w:rsidR="009D6AF2" w:rsidRPr="00072E5C" w:rsidRDefault="009D6AF2" w:rsidP="008622A8">
            <w:pPr>
              <w:numPr>
                <w:ilvl w:val="0"/>
                <w:numId w:val="56"/>
              </w:numPr>
              <w:spacing w:before="120" w:after="120" w:line="240" w:lineRule="auto"/>
              <w:ind w:left="459"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ZOBOWIĄZANIA W PRZYPADKU PRZYZNANIA ZAMÓWIENIA:</w:t>
            </w:r>
          </w:p>
          <w:p w14:paraId="27881935" w14:textId="77777777" w:rsidR="009D6AF2" w:rsidRPr="00072E5C" w:rsidRDefault="009D6AF2" w:rsidP="008622A8">
            <w:pPr>
              <w:numPr>
                <w:ilvl w:val="0"/>
                <w:numId w:val="58"/>
              </w:numPr>
              <w:tabs>
                <w:tab w:val="num" w:pos="459"/>
              </w:tabs>
              <w:spacing w:after="12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zobowiązujemy się do zawarcia umowy w miejscu i</w:t>
            </w:r>
            <w:r>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terminie wyznaczonym przez Zamawiającego;</w:t>
            </w:r>
          </w:p>
          <w:p w14:paraId="2B3BD5E7" w14:textId="77777777" w:rsidR="009D6AF2" w:rsidRPr="00072E5C" w:rsidRDefault="009D6AF2" w:rsidP="008622A8">
            <w:pPr>
              <w:numPr>
                <w:ilvl w:val="0"/>
                <w:numId w:val="58"/>
              </w:numPr>
              <w:tabs>
                <w:tab w:val="num" w:pos="459"/>
              </w:tabs>
              <w:spacing w:after="40" w:line="240" w:lineRule="auto"/>
              <w:ind w:left="459" w:hanging="459"/>
              <w:contextualSpacing/>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osobą upoważnioną do kontaktów z Zamawiającym w sprawach dotyczących realizacji umowy jest .............................................................................................................................................</w:t>
            </w:r>
          </w:p>
          <w:p w14:paraId="3189DBFB" w14:textId="77777777" w:rsidR="009D6AF2" w:rsidRPr="00072E5C" w:rsidRDefault="009D6AF2" w:rsidP="00214A3C">
            <w:pPr>
              <w:tabs>
                <w:tab w:val="num" w:pos="459"/>
              </w:tabs>
              <w:spacing w:after="120" w:line="240" w:lineRule="auto"/>
              <w:ind w:left="459"/>
              <w:jc w:val="both"/>
              <w:rPr>
                <w:rFonts w:ascii="Tahoma" w:eastAsia="Times New Roman" w:hAnsi="Tahoma" w:cs="Tahoma"/>
                <w:bCs/>
                <w:iCs/>
                <w:sz w:val="20"/>
                <w:szCs w:val="20"/>
                <w:lang w:eastAsia="pl-PL"/>
              </w:rPr>
            </w:pPr>
            <w:r w:rsidRPr="00072E5C">
              <w:rPr>
                <w:rFonts w:ascii="Tahoma" w:eastAsia="Times New Roman" w:hAnsi="Tahoma" w:cs="Tahoma"/>
                <w:bCs/>
                <w:iCs/>
                <w:sz w:val="20"/>
                <w:szCs w:val="20"/>
                <w:lang w:eastAsia="pl-PL"/>
              </w:rPr>
              <w:t>e-mail: ………...……........………….…………………..……....….tel./fax: ............................................;</w:t>
            </w:r>
          </w:p>
          <w:p w14:paraId="10C8F697" w14:textId="77777777" w:rsidR="009D6AF2" w:rsidRPr="00072E5C" w:rsidRDefault="009D6AF2" w:rsidP="008622A8">
            <w:pPr>
              <w:numPr>
                <w:ilvl w:val="0"/>
                <w:numId w:val="58"/>
              </w:numPr>
              <w:tabs>
                <w:tab w:val="num" w:pos="459"/>
              </w:tabs>
              <w:spacing w:after="40" w:line="240" w:lineRule="auto"/>
              <w:ind w:left="346" w:hanging="346"/>
              <w:jc w:val="both"/>
              <w:rPr>
                <w:rFonts w:ascii="Tahoma" w:eastAsia="Times New Roman" w:hAnsi="Tahoma" w:cs="Tahoma"/>
                <w:bCs/>
                <w:iCs/>
                <w:sz w:val="20"/>
                <w:szCs w:val="20"/>
                <w:lang w:eastAsia="pl-PL"/>
              </w:rPr>
            </w:pPr>
            <w:r w:rsidRPr="00072E5C">
              <w:rPr>
                <w:rFonts w:ascii="Tahoma" w:eastAsia="Times New Roman" w:hAnsi="Tahoma" w:cs="Tahoma"/>
                <w:sz w:val="20"/>
                <w:szCs w:val="20"/>
                <w:lang w:eastAsia="pl-PL"/>
              </w:rPr>
              <w:t>…………………………………………………………………………………………………………………………………………</w:t>
            </w:r>
          </w:p>
        </w:tc>
      </w:tr>
      <w:tr w:rsidR="009D6AF2" w:rsidRPr="00F94F6B" w14:paraId="50E1B3D9" w14:textId="77777777" w:rsidTr="009D6AF2">
        <w:trPr>
          <w:trHeight w:val="2139"/>
        </w:trPr>
        <w:tc>
          <w:tcPr>
            <w:tcW w:w="9356" w:type="dxa"/>
            <w:gridSpan w:val="2"/>
          </w:tcPr>
          <w:p w14:paraId="4CED801C" w14:textId="77777777" w:rsidR="009D6AF2" w:rsidRPr="00EC4B6F" w:rsidRDefault="009D6AF2" w:rsidP="008622A8">
            <w:pPr>
              <w:pStyle w:val="Akapitzlist"/>
              <w:numPr>
                <w:ilvl w:val="0"/>
                <w:numId w:val="56"/>
              </w:numPr>
              <w:spacing w:after="40" w:line="240" w:lineRule="auto"/>
              <w:ind w:left="459" w:hanging="459"/>
              <w:rPr>
                <w:rFonts w:ascii="Tahoma" w:hAnsi="Tahoma" w:cs="Tahoma"/>
                <w:b/>
                <w:sz w:val="20"/>
                <w:szCs w:val="20"/>
              </w:rPr>
            </w:pPr>
            <w:r w:rsidRPr="00EC4B6F">
              <w:rPr>
                <w:rFonts w:ascii="Tahoma" w:hAnsi="Tahoma" w:cs="Tahoma"/>
                <w:b/>
                <w:sz w:val="20"/>
                <w:szCs w:val="20"/>
              </w:rPr>
              <w:t>PODWYKONAWCY:</w:t>
            </w:r>
          </w:p>
          <w:p w14:paraId="4E587FF2" w14:textId="77777777" w:rsidR="009D6AF2" w:rsidRPr="00EC4B6F" w:rsidRDefault="009D6AF2" w:rsidP="00214A3C">
            <w:pPr>
              <w:jc w:val="both"/>
              <w:rPr>
                <w:rFonts w:ascii="Tahoma" w:hAnsi="Tahoma" w:cs="Tahoma"/>
                <w:sz w:val="20"/>
                <w:szCs w:val="20"/>
              </w:rPr>
            </w:pPr>
            <w:r w:rsidRPr="00EC4B6F">
              <w:rPr>
                <w:rFonts w:ascii="Tahoma" w:hAnsi="Tahoma" w:cs="Tahoma"/>
                <w:sz w:val="20"/>
                <w:szCs w:val="20"/>
              </w:rPr>
              <w:t>Podwykonawcom zamierzam powierzyć poniższe części zamówienia (Jeżeli jest to wiadome, należy podać również dane proponowanych podwykonawców)</w:t>
            </w:r>
          </w:p>
          <w:p w14:paraId="34315596" w14:textId="77777777" w:rsidR="009D6AF2" w:rsidRPr="00EC4B6F" w:rsidRDefault="009D6AF2" w:rsidP="008622A8">
            <w:pPr>
              <w:numPr>
                <w:ilvl w:val="0"/>
                <w:numId w:val="59"/>
              </w:numPr>
              <w:spacing w:after="40" w:line="240" w:lineRule="auto"/>
              <w:ind w:left="459" w:hanging="425"/>
              <w:rPr>
                <w:rFonts w:ascii="Tahoma" w:hAnsi="Tahoma" w:cs="Tahoma"/>
                <w:sz w:val="20"/>
                <w:szCs w:val="20"/>
              </w:rPr>
            </w:pPr>
            <w:r w:rsidRPr="00EC4B6F">
              <w:rPr>
                <w:rFonts w:ascii="Tahoma" w:hAnsi="Tahoma" w:cs="Tahoma"/>
                <w:sz w:val="20"/>
                <w:szCs w:val="20"/>
              </w:rPr>
              <w:t>.............................................................................................................................................</w:t>
            </w:r>
          </w:p>
          <w:p w14:paraId="63AD19D5" w14:textId="77777777" w:rsidR="009D6AF2" w:rsidRPr="00EC4B6F" w:rsidRDefault="009D6AF2" w:rsidP="008622A8">
            <w:pPr>
              <w:numPr>
                <w:ilvl w:val="0"/>
                <w:numId w:val="59"/>
              </w:numPr>
              <w:spacing w:after="40" w:line="240" w:lineRule="auto"/>
              <w:ind w:left="459" w:hanging="425"/>
              <w:rPr>
                <w:rFonts w:ascii="Tahoma" w:hAnsi="Tahoma" w:cs="Tahoma"/>
                <w:sz w:val="20"/>
                <w:szCs w:val="20"/>
              </w:rPr>
            </w:pPr>
            <w:r w:rsidRPr="00EC4B6F">
              <w:rPr>
                <w:rFonts w:ascii="Tahoma" w:hAnsi="Tahoma" w:cs="Tahoma"/>
                <w:sz w:val="20"/>
                <w:szCs w:val="20"/>
              </w:rPr>
              <w:t>.............................................................................................................................................</w:t>
            </w:r>
          </w:p>
          <w:p w14:paraId="02C4DF04" w14:textId="77777777" w:rsidR="009D6AF2" w:rsidRPr="00EC4B6F" w:rsidRDefault="009D6AF2" w:rsidP="008622A8">
            <w:pPr>
              <w:numPr>
                <w:ilvl w:val="0"/>
                <w:numId w:val="59"/>
              </w:numPr>
              <w:spacing w:after="40" w:line="240" w:lineRule="auto"/>
              <w:ind w:left="459" w:hanging="425"/>
              <w:rPr>
                <w:rFonts w:ascii="Tahoma" w:hAnsi="Tahoma" w:cs="Tahoma"/>
                <w:sz w:val="20"/>
                <w:szCs w:val="20"/>
              </w:rPr>
            </w:pPr>
            <w:r w:rsidRPr="00EC4B6F">
              <w:rPr>
                <w:rFonts w:ascii="Tahoma" w:hAnsi="Tahoma" w:cs="Tahoma"/>
                <w:sz w:val="20"/>
                <w:szCs w:val="20"/>
              </w:rPr>
              <w:t>.............................................................................................................................................</w:t>
            </w:r>
          </w:p>
          <w:p w14:paraId="55AC5FBD" w14:textId="77777777" w:rsidR="009D6AF2" w:rsidRPr="00F94F6B" w:rsidRDefault="009D6AF2" w:rsidP="008622A8">
            <w:pPr>
              <w:numPr>
                <w:ilvl w:val="0"/>
                <w:numId w:val="59"/>
              </w:numPr>
              <w:spacing w:after="40" w:line="240" w:lineRule="auto"/>
              <w:ind w:left="459" w:hanging="425"/>
              <w:rPr>
                <w:rFonts w:ascii="Tahoma" w:hAnsi="Tahoma" w:cs="Tahoma"/>
                <w:sz w:val="20"/>
                <w:szCs w:val="20"/>
              </w:rPr>
            </w:pPr>
            <w:r w:rsidRPr="00EC4B6F">
              <w:rPr>
                <w:rFonts w:ascii="Tahoma" w:hAnsi="Tahoma" w:cs="Tahoma"/>
                <w:sz w:val="20"/>
                <w:szCs w:val="20"/>
              </w:rPr>
              <w:t>.............................................................................................................................................</w:t>
            </w:r>
          </w:p>
        </w:tc>
      </w:tr>
      <w:tr w:rsidR="009D6AF2" w:rsidRPr="00EC4B6F" w14:paraId="55331967" w14:textId="77777777" w:rsidTr="009D6AF2">
        <w:trPr>
          <w:trHeight w:val="2505"/>
        </w:trPr>
        <w:tc>
          <w:tcPr>
            <w:tcW w:w="9356" w:type="dxa"/>
            <w:gridSpan w:val="2"/>
          </w:tcPr>
          <w:p w14:paraId="7DBD62AC" w14:textId="77777777" w:rsidR="009D6AF2" w:rsidRPr="00072E5C" w:rsidRDefault="009D6AF2" w:rsidP="008622A8">
            <w:pPr>
              <w:numPr>
                <w:ilvl w:val="0"/>
                <w:numId w:val="56"/>
              </w:numPr>
              <w:spacing w:before="120" w:after="120" w:line="240" w:lineRule="auto"/>
              <w:ind w:left="484"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SPIS TREŚCI:</w:t>
            </w:r>
          </w:p>
          <w:p w14:paraId="657F4E54" w14:textId="77777777" w:rsidR="009D6AF2" w:rsidRPr="00072E5C" w:rsidRDefault="009D6AF2" w:rsidP="00214A3C">
            <w:pPr>
              <w:spacing w:after="4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Integralną część oferty stanowią następujące dokumenty:</w:t>
            </w:r>
          </w:p>
          <w:p w14:paraId="5FECD171" w14:textId="77777777" w:rsidR="009D6AF2" w:rsidRPr="00072E5C" w:rsidRDefault="009D6AF2" w:rsidP="008622A8">
            <w:pPr>
              <w:numPr>
                <w:ilvl w:val="0"/>
                <w:numId w:val="60"/>
              </w:numPr>
              <w:spacing w:after="40" w:line="240" w:lineRule="auto"/>
              <w:ind w:left="346" w:hanging="346"/>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B2BCF98" w14:textId="77777777" w:rsidR="009D6AF2" w:rsidRPr="00072E5C" w:rsidRDefault="009D6AF2" w:rsidP="008622A8">
            <w:pPr>
              <w:numPr>
                <w:ilvl w:val="0"/>
                <w:numId w:val="60"/>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7AC7B123" w14:textId="77777777" w:rsidR="009D6AF2" w:rsidRPr="00072E5C" w:rsidRDefault="009D6AF2" w:rsidP="008622A8">
            <w:pPr>
              <w:numPr>
                <w:ilvl w:val="0"/>
                <w:numId w:val="60"/>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59E39163" w14:textId="77777777" w:rsidR="009D6AF2" w:rsidRPr="00072E5C" w:rsidRDefault="009D6AF2" w:rsidP="008622A8">
            <w:pPr>
              <w:numPr>
                <w:ilvl w:val="0"/>
                <w:numId w:val="60"/>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0A4D5E9B" w14:textId="77777777" w:rsidR="009D6AF2" w:rsidRPr="00EC4B6F" w:rsidRDefault="009D6AF2" w:rsidP="00214A3C">
            <w:pPr>
              <w:spacing w:after="120" w:line="240" w:lineRule="auto"/>
              <w:ind w:left="34"/>
              <w:rPr>
                <w:rFonts w:ascii="Tahoma" w:hAnsi="Tahoma" w:cs="Tahoma"/>
                <w:b/>
                <w:sz w:val="20"/>
                <w:szCs w:val="20"/>
              </w:rPr>
            </w:pPr>
            <w:r w:rsidRPr="00072E5C">
              <w:rPr>
                <w:rFonts w:ascii="Tahoma" w:eastAsia="Times New Roman" w:hAnsi="Tahoma" w:cs="Tahoma"/>
                <w:sz w:val="20"/>
                <w:szCs w:val="20"/>
                <w:lang w:eastAsia="pl-PL"/>
              </w:rPr>
              <w:t>Oferta została złożona na .............. kolejno ponumerowanych stronach.</w:t>
            </w:r>
          </w:p>
        </w:tc>
      </w:tr>
      <w:tr w:rsidR="009D6AF2" w:rsidRPr="00072E5C" w14:paraId="71C35BF0" w14:textId="77777777" w:rsidTr="009D6AF2">
        <w:trPr>
          <w:trHeight w:val="1971"/>
        </w:trPr>
        <w:tc>
          <w:tcPr>
            <w:tcW w:w="4613" w:type="dxa"/>
            <w:vAlign w:val="bottom"/>
          </w:tcPr>
          <w:p w14:paraId="24626DFE" w14:textId="77777777" w:rsidR="009D6AF2" w:rsidRPr="00072E5C" w:rsidRDefault="009D6AF2" w:rsidP="00214A3C">
            <w:pPr>
              <w:spacing w:after="40" w:line="240" w:lineRule="auto"/>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6F22807D" w14:textId="77777777" w:rsidR="009D6AF2" w:rsidRPr="00072E5C" w:rsidRDefault="009D6AF2" w:rsidP="00214A3C">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pieczęć Wykonawcy</w:t>
            </w:r>
          </w:p>
        </w:tc>
        <w:tc>
          <w:tcPr>
            <w:tcW w:w="4743" w:type="dxa"/>
            <w:vAlign w:val="bottom"/>
          </w:tcPr>
          <w:p w14:paraId="19A825BC" w14:textId="77777777" w:rsidR="009D6AF2" w:rsidRPr="00072E5C" w:rsidRDefault="009D6AF2" w:rsidP="00214A3C">
            <w:pPr>
              <w:spacing w:after="40" w:line="240" w:lineRule="auto"/>
              <w:ind w:left="4680" w:hanging="4965"/>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62BC6D8B" w14:textId="77777777" w:rsidR="009D6AF2" w:rsidRPr="00072E5C" w:rsidRDefault="009D6AF2" w:rsidP="00214A3C">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Data i podpis upoważnionego przedstawiciela Wykonawcy</w:t>
            </w:r>
          </w:p>
        </w:tc>
      </w:tr>
    </w:tbl>
    <w:p w14:paraId="1D430E15" w14:textId="77777777" w:rsidR="000A2498" w:rsidRDefault="000A2498" w:rsidP="000A2498">
      <w:pPr>
        <w:spacing w:after="0"/>
        <w:rPr>
          <w:rFonts w:ascii="Tahoma" w:hAnsi="Tahoma" w:cs="Tahoma"/>
          <w:b/>
          <w:sz w:val="20"/>
          <w:szCs w:val="20"/>
        </w:rPr>
        <w:sectPr w:rsidR="000A2498" w:rsidSect="003C1426">
          <w:pgSz w:w="11906" w:h="16838"/>
          <w:pgMar w:top="1417" w:right="1133" w:bottom="709" w:left="1417" w:header="709" w:footer="709" w:gutter="0"/>
          <w:cols w:space="708"/>
          <w:docGrid w:linePitch="360"/>
        </w:sectPr>
      </w:pPr>
    </w:p>
    <w:p w14:paraId="307FF03B" w14:textId="7017CA59" w:rsidR="000A2498" w:rsidRPr="0042669A" w:rsidRDefault="000A2498" w:rsidP="000A2498">
      <w:pPr>
        <w:spacing w:after="0" w:line="240" w:lineRule="auto"/>
        <w:jc w:val="right"/>
        <w:rPr>
          <w:rFonts w:ascii="Tahoma" w:eastAsia="Times New Roman" w:hAnsi="Tahoma" w:cs="Tahoma"/>
          <w:b/>
          <w:sz w:val="20"/>
          <w:szCs w:val="20"/>
          <w:lang w:eastAsia="pl-PL"/>
        </w:rPr>
      </w:pPr>
      <w:r w:rsidRPr="0042669A">
        <w:rPr>
          <w:rFonts w:ascii="Tahoma" w:eastAsia="Times New Roman" w:hAnsi="Tahoma" w:cs="Tahoma"/>
          <w:b/>
          <w:sz w:val="20"/>
          <w:szCs w:val="20"/>
          <w:lang w:eastAsia="pl-PL"/>
        </w:rPr>
        <w:lastRenderedPageBreak/>
        <w:t xml:space="preserve">Załącznik nr </w:t>
      </w:r>
      <w:r w:rsidR="00876967">
        <w:rPr>
          <w:rFonts w:ascii="Tahoma" w:eastAsia="Times New Roman" w:hAnsi="Tahoma" w:cs="Tahoma"/>
          <w:b/>
          <w:sz w:val="20"/>
          <w:szCs w:val="20"/>
          <w:lang w:eastAsia="pl-PL"/>
        </w:rPr>
        <w:t>2a</w:t>
      </w:r>
      <w:r w:rsidRPr="0042669A">
        <w:rPr>
          <w:rFonts w:ascii="Tahoma" w:eastAsia="Times New Roman" w:hAnsi="Tahoma" w:cs="Tahoma"/>
          <w:b/>
          <w:sz w:val="20"/>
          <w:szCs w:val="20"/>
          <w:lang w:eastAsia="pl-PL"/>
        </w:rPr>
        <w:t xml:space="preserve"> do </w:t>
      </w:r>
      <w:r>
        <w:rPr>
          <w:rFonts w:ascii="Tahoma" w:eastAsia="Times New Roman" w:hAnsi="Tahoma" w:cs="Tahoma"/>
          <w:b/>
          <w:sz w:val="20"/>
          <w:szCs w:val="20"/>
          <w:lang w:eastAsia="pl-PL"/>
        </w:rPr>
        <w:t>SIWZ</w:t>
      </w:r>
    </w:p>
    <w:p w14:paraId="372FCE8B" w14:textId="77777777" w:rsidR="000A2498" w:rsidRPr="0042669A" w:rsidRDefault="000A2498" w:rsidP="000A2498">
      <w:pPr>
        <w:spacing w:after="0" w:line="240" w:lineRule="auto"/>
        <w:ind w:left="708" w:firstLine="708"/>
        <w:jc w:val="both"/>
        <w:rPr>
          <w:rFonts w:ascii="Tahoma" w:eastAsia="Times New Roman" w:hAnsi="Tahoma" w:cs="Tahoma"/>
          <w:bCs/>
          <w:kern w:val="28"/>
          <w:sz w:val="20"/>
          <w:szCs w:val="20"/>
          <w:lang w:eastAsia="pl-PL"/>
        </w:rPr>
      </w:pPr>
    </w:p>
    <w:p w14:paraId="40136C6F" w14:textId="77777777" w:rsidR="000A2498" w:rsidRPr="00FE60D7" w:rsidRDefault="000A2498" w:rsidP="000A2498">
      <w:pPr>
        <w:keepNext/>
        <w:spacing w:after="0" w:line="240" w:lineRule="auto"/>
        <w:ind w:left="432"/>
        <w:jc w:val="center"/>
        <w:outlineLvl w:val="0"/>
        <w:rPr>
          <w:rFonts w:ascii="Tahoma" w:eastAsia="Times New Roman" w:hAnsi="Tahoma" w:cs="Tahoma"/>
          <w:b/>
          <w:caps/>
          <w:lang w:eastAsia="pl-PL"/>
        </w:rPr>
      </w:pPr>
      <w:r w:rsidRPr="00FE60D7">
        <w:rPr>
          <w:rFonts w:ascii="Tahoma" w:eastAsia="Times New Roman" w:hAnsi="Tahoma" w:cs="Tahoma"/>
          <w:b/>
          <w:caps/>
          <w:lang w:eastAsia="pl-PL"/>
        </w:rPr>
        <w:t xml:space="preserve">Wykaz wykonanych USŁUG </w:t>
      </w:r>
    </w:p>
    <w:p w14:paraId="4433B22B" w14:textId="722D5E64" w:rsidR="000A2498" w:rsidRPr="00FE60D7" w:rsidRDefault="000A2498" w:rsidP="000A2498">
      <w:pPr>
        <w:keepNext/>
        <w:spacing w:after="0" w:line="240" w:lineRule="auto"/>
        <w:ind w:left="432"/>
        <w:jc w:val="center"/>
        <w:outlineLvl w:val="0"/>
        <w:rPr>
          <w:rFonts w:ascii="Tahoma" w:eastAsia="Times New Roman" w:hAnsi="Tahoma" w:cs="Tahoma"/>
          <w:b/>
          <w:bCs/>
          <w:kern w:val="28"/>
          <w:lang w:eastAsia="pl-PL"/>
        </w:rPr>
      </w:pPr>
      <w:r w:rsidRPr="00FE60D7">
        <w:rPr>
          <w:rFonts w:ascii="Tahoma" w:eastAsia="Times New Roman" w:hAnsi="Tahoma" w:cs="Tahoma"/>
          <w:b/>
          <w:bCs/>
          <w:kern w:val="28"/>
          <w:lang w:eastAsia="pl-PL"/>
        </w:rPr>
        <w:t xml:space="preserve">dotyczący </w:t>
      </w:r>
      <w:r>
        <w:rPr>
          <w:rFonts w:ascii="Tahoma" w:eastAsia="Times New Roman" w:hAnsi="Tahoma" w:cs="Tahoma"/>
          <w:b/>
          <w:bCs/>
          <w:kern w:val="28"/>
          <w:lang w:eastAsia="pl-PL"/>
        </w:rPr>
        <w:t>k</w:t>
      </w:r>
      <w:r w:rsidRPr="00FE60D7">
        <w:rPr>
          <w:rFonts w:ascii="Tahoma" w:eastAsia="Times New Roman" w:hAnsi="Tahoma" w:cs="Tahoma"/>
          <w:b/>
          <w:bCs/>
          <w:kern w:val="28"/>
          <w:lang w:eastAsia="pl-PL"/>
        </w:rPr>
        <w:t>ryterium „</w:t>
      </w:r>
      <w:r w:rsidR="002417A1" w:rsidRPr="002417A1">
        <w:rPr>
          <w:rFonts w:ascii="Tahoma" w:eastAsia="Times New Roman" w:hAnsi="Tahoma" w:cs="Tahoma"/>
          <w:b/>
          <w:bCs/>
          <w:kern w:val="28"/>
          <w:lang w:eastAsia="pl-PL"/>
        </w:rPr>
        <w:t>Doświadczenie w świadczeniu usług edukacyjnych na rzecz cudzoziemców</w:t>
      </w:r>
      <w:r w:rsidRPr="00FE60D7">
        <w:rPr>
          <w:rFonts w:ascii="Tahoma" w:eastAsia="Times New Roman" w:hAnsi="Tahoma" w:cs="Tahoma"/>
          <w:b/>
          <w:bCs/>
          <w:kern w:val="28"/>
          <w:lang w:eastAsia="pl-PL"/>
        </w:rPr>
        <w:t>”</w:t>
      </w:r>
    </w:p>
    <w:p w14:paraId="79DD193B" w14:textId="77777777" w:rsidR="002417A1" w:rsidRDefault="002417A1" w:rsidP="002417A1">
      <w:pPr>
        <w:spacing w:after="0" w:line="240" w:lineRule="auto"/>
        <w:ind w:left="284"/>
        <w:jc w:val="center"/>
        <w:rPr>
          <w:rFonts w:ascii="Tahoma" w:eastAsia="Times New Roman" w:hAnsi="Tahoma" w:cs="Tahoma"/>
          <w:b/>
          <w:bCs/>
          <w:lang w:eastAsia="pl-PL"/>
        </w:rPr>
      </w:pPr>
    </w:p>
    <w:p w14:paraId="0E46FF47" w14:textId="10837081" w:rsidR="000A2498" w:rsidRDefault="002417A1" w:rsidP="002417A1">
      <w:pPr>
        <w:spacing w:after="0" w:line="240" w:lineRule="auto"/>
        <w:ind w:left="284"/>
        <w:jc w:val="center"/>
        <w:rPr>
          <w:rFonts w:ascii="Tahoma" w:eastAsia="Times New Roman" w:hAnsi="Tahoma" w:cs="Tahoma"/>
          <w:b/>
          <w:bCs/>
          <w:lang w:eastAsia="pl-PL"/>
        </w:rPr>
      </w:pPr>
      <w:r w:rsidRPr="002417A1">
        <w:rPr>
          <w:rFonts w:ascii="Tahoma" w:eastAsia="Times New Roman" w:hAnsi="Tahoma" w:cs="Tahoma"/>
          <w:b/>
          <w:bCs/>
          <w:lang w:eastAsia="pl-PL"/>
        </w:rPr>
        <w:t>znak sprawy: 31/BL/USŁUGI EDUKACYJNE/</w:t>
      </w:r>
      <w:r w:rsidR="009C1B10">
        <w:rPr>
          <w:rFonts w:ascii="Tahoma" w:eastAsia="Times New Roman" w:hAnsi="Tahoma" w:cs="Tahoma"/>
          <w:b/>
          <w:bCs/>
          <w:lang w:eastAsia="pl-PL"/>
        </w:rPr>
        <w:t>US/17</w:t>
      </w:r>
    </w:p>
    <w:p w14:paraId="7AF2E509" w14:textId="5E24847A" w:rsidR="007618D3" w:rsidRDefault="007618D3" w:rsidP="002417A1">
      <w:pPr>
        <w:spacing w:after="0" w:line="240" w:lineRule="auto"/>
        <w:ind w:left="284"/>
        <w:jc w:val="center"/>
        <w:rPr>
          <w:rFonts w:ascii="Tahoma" w:eastAsia="Times New Roman" w:hAnsi="Tahoma" w:cs="Tahoma"/>
          <w:b/>
          <w:bCs/>
          <w:lang w:eastAsia="pl-PL"/>
        </w:rPr>
      </w:pPr>
    </w:p>
    <w:tbl>
      <w:tblPr>
        <w:tblW w:w="14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96"/>
        <w:gridCol w:w="1701"/>
        <w:gridCol w:w="1706"/>
        <w:gridCol w:w="2977"/>
      </w:tblGrid>
      <w:tr w:rsidR="008C4ED2" w:rsidRPr="002056C3" w14:paraId="57672FC7" w14:textId="77777777" w:rsidTr="008C4ED2">
        <w:trPr>
          <w:trHeight w:val="591"/>
          <w:jc w:val="center"/>
        </w:trPr>
        <w:tc>
          <w:tcPr>
            <w:tcW w:w="567" w:type="dxa"/>
            <w:vMerge w:val="restart"/>
            <w:shd w:val="clear" w:color="auto" w:fill="E7E6E6"/>
            <w:vAlign w:val="center"/>
          </w:tcPr>
          <w:p w14:paraId="7954C9A6" w14:textId="77777777" w:rsidR="002056C3" w:rsidRPr="002056C3" w:rsidRDefault="002056C3" w:rsidP="008C4ED2">
            <w:pPr>
              <w:autoSpaceDE w:val="0"/>
              <w:autoSpaceDN w:val="0"/>
              <w:adjustRightInd w:val="0"/>
              <w:spacing w:before="120" w:after="0" w:line="276" w:lineRule="auto"/>
              <w:jc w:val="center"/>
              <w:rPr>
                <w:rFonts w:ascii="Tahoma" w:eastAsia="Times New Roman" w:hAnsi="Tahoma" w:cs="Tahoma"/>
                <w:b/>
                <w:sz w:val="18"/>
                <w:szCs w:val="18"/>
                <w:lang w:eastAsia="pl-PL" w:bidi="hi-IN"/>
              </w:rPr>
            </w:pPr>
            <w:r w:rsidRPr="002056C3">
              <w:rPr>
                <w:rFonts w:ascii="Tahoma" w:eastAsia="Times New Roman" w:hAnsi="Tahoma" w:cs="Tahoma"/>
                <w:b/>
                <w:sz w:val="18"/>
                <w:szCs w:val="18"/>
                <w:lang w:eastAsia="pl-PL" w:bidi="hi-IN"/>
              </w:rPr>
              <w:t>Lp.</w:t>
            </w:r>
          </w:p>
          <w:p w14:paraId="44C8D386" w14:textId="77777777" w:rsidR="002056C3" w:rsidRPr="002056C3" w:rsidRDefault="002056C3" w:rsidP="008C4ED2">
            <w:pPr>
              <w:autoSpaceDE w:val="0"/>
              <w:autoSpaceDN w:val="0"/>
              <w:adjustRightInd w:val="0"/>
              <w:spacing w:before="120" w:after="0" w:line="276" w:lineRule="auto"/>
              <w:jc w:val="center"/>
              <w:rPr>
                <w:rFonts w:ascii="Tahoma" w:eastAsia="Times New Roman" w:hAnsi="Tahoma" w:cs="Tahoma"/>
                <w:b/>
                <w:sz w:val="18"/>
                <w:szCs w:val="18"/>
                <w:lang w:eastAsia="pl-PL" w:bidi="hi-IN"/>
              </w:rPr>
            </w:pPr>
          </w:p>
        </w:tc>
        <w:tc>
          <w:tcPr>
            <w:tcW w:w="7796" w:type="dxa"/>
            <w:vMerge w:val="restart"/>
            <w:shd w:val="clear" w:color="auto" w:fill="E7E6E6"/>
            <w:vAlign w:val="center"/>
          </w:tcPr>
          <w:p w14:paraId="67679D02" w14:textId="1D5CC8FC" w:rsidR="002056C3" w:rsidRPr="002056C3" w:rsidRDefault="008C4ED2" w:rsidP="008C4ED2">
            <w:pPr>
              <w:autoSpaceDE w:val="0"/>
              <w:autoSpaceDN w:val="0"/>
              <w:adjustRightInd w:val="0"/>
              <w:spacing w:after="0" w:line="276" w:lineRule="auto"/>
              <w:jc w:val="center"/>
              <w:rPr>
                <w:rFonts w:ascii="Tahoma" w:eastAsia="Times New Roman" w:hAnsi="Tahoma" w:cs="Tahoma"/>
                <w:b/>
                <w:sz w:val="18"/>
                <w:szCs w:val="18"/>
                <w:lang w:eastAsia="pl-PL" w:bidi="hi-IN"/>
              </w:rPr>
            </w:pPr>
            <w:r w:rsidRPr="0042669A">
              <w:rPr>
                <w:rFonts w:ascii="Tahoma" w:eastAsia="Times New Roman" w:hAnsi="Tahoma" w:cs="Tahoma"/>
                <w:b/>
                <w:sz w:val="20"/>
                <w:szCs w:val="20"/>
                <w:lang w:eastAsia="pl-PL"/>
              </w:rPr>
              <w:t xml:space="preserve">Opis usługi zawierający informacje umożliwiające Zamawiającemu ocenę, </w:t>
            </w:r>
            <w:r>
              <w:rPr>
                <w:rFonts w:ascii="Tahoma" w:eastAsia="Times New Roman" w:hAnsi="Tahoma" w:cs="Tahoma"/>
                <w:b/>
                <w:sz w:val="20"/>
                <w:szCs w:val="20"/>
                <w:lang w:eastAsia="pl-PL"/>
              </w:rPr>
              <w:br/>
            </w:r>
            <w:r w:rsidRPr="0042669A">
              <w:rPr>
                <w:rFonts w:ascii="Tahoma" w:eastAsia="Times New Roman" w:hAnsi="Tahoma" w:cs="Tahoma"/>
                <w:b/>
                <w:sz w:val="20"/>
                <w:szCs w:val="20"/>
                <w:lang w:eastAsia="pl-PL"/>
              </w:rPr>
              <w:t xml:space="preserve">czy Wykonawca posiada doświadczenie opisane w rozdziale </w:t>
            </w:r>
            <w:r>
              <w:rPr>
                <w:rFonts w:ascii="Tahoma" w:eastAsia="Times New Roman" w:hAnsi="Tahoma" w:cs="Tahoma"/>
                <w:b/>
                <w:sz w:val="20"/>
                <w:szCs w:val="20"/>
                <w:lang w:eastAsia="pl-PL"/>
              </w:rPr>
              <w:t>XV pkt 4</w:t>
            </w:r>
            <w:r w:rsidRPr="0042669A">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SIWZ</w:t>
            </w:r>
          </w:p>
        </w:tc>
        <w:tc>
          <w:tcPr>
            <w:tcW w:w="3407" w:type="dxa"/>
            <w:gridSpan w:val="2"/>
            <w:shd w:val="clear" w:color="auto" w:fill="E7E6E6"/>
            <w:vAlign w:val="center"/>
          </w:tcPr>
          <w:p w14:paraId="0CFF540F" w14:textId="77777777" w:rsidR="002056C3" w:rsidRPr="002056C3" w:rsidRDefault="002056C3" w:rsidP="002056C3">
            <w:pPr>
              <w:autoSpaceDE w:val="0"/>
              <w:autoSpaceDN w:val="0"/>
              <w:adjustRightInd w:val="0"/>
              <w:spacing w:after="0" w:line="240" w:lineRule="auto"/>
              <w:jc w:val="center"/>
              <w:rPr>
                <w:rFonts w:ascii="Tahoma" w:eastAsia="Times New Roman" w:hAnsi="Tahoma" w:cs="Tahoma"/>
                <w:b/>
                <w:sz w:val="18"/>
                <w:szCs w:val="18"/>
                <w:lang w:eastAsia="pl-PL" w:bidi="hi-IN"/>
              </w:rPr>
            </w:pPr>
            <w:r w:rsidRPr="002056C3">
              <w:rPr>
                <w:rFonts w:ascii="Tahoma" w:eastAsia="Times New Roman" w:hAnsi="Tahoma" w:cs="Tahoma"/>
                <w:b/>
                <w:sz w:val="18"/>
                <w:szCs w:val="18"/>
                <w:lang w:eastAsia="pl-PL" w:bidi="hi-IN"/>
              </w:rPr>
              <w:t>Data realizacji</w:t>
            </w:r>
          </w:p>
          <w:p w14:paraId="3A48805E" w14:textId="77777777" w:rsidR="002056C3" w:rsidRPr="002056C3" w:rsidRDefault="002056C3" w:rsidP="002056C3">
            <w:pPr>
              <w:autoSpaceDE w:val="0"/>
              <w:autoSpaceDN w:val="0"/>
              <w:adjustRightInd w:val="0"/>
              <w:spacing w:after="0" w:line="240" w:lineRule="auto"/>
              <w:jc w:val="center"/>
              <w:rPr>
                <w:rFonts w:ascii="Tahoma" w:eastAsia="Times New Roman" w:hAnsi="Tahoma" w:cs="Tahoma"/>
                <w:b/>
                <w:sz w:val="18"/>
                <w:szCs w:val="18"/>
                <w:lang w:eastAsia="pl-PL" w:bidi="hi-IN"/>
              </w:rPr>
            </w:pPr>
            <w:r w:rsidRPr="002056C3">
              <w:rPr>
                <w:rFonts w:ascii="Tahoma" w:eastAsia="Times New Roman" w:hAnsi="Tahoma" w:cs="Tahoma"/>
                <w:b/>
                <w:sz w:val="18"/>
                <w:szCs w:val="18"/>
                <w:lang w:eastAsia="pl-PL" w:bidi="hi-IN"/>
              </w:rPr>
              <w:t xml:space="preserve">zamówienia </w:t>
            </w:r>
          </w:p>
        </w:tc>
        <w:tc>
          <w:tcPr>
            <w:tcW w:w="2977" w:type="dxa"/>
            <w:vMerge w:val="restart"/>
            <w:shd w:val="clear" w:color="auto" w:fill="E7E6E6"/>
            <w:vAlign w:val="center"/>
          </w:tcPr>
          <w:p w14:paraId="0A71637A" w14:textId="77777777" w:rsidR="002056C3" w:rsidRPr="002056C3" w:rsidRDefault="002056C3" w:rsidP="002056C3">
            <w:pPr>
              <w:autoSpaceDE w:val="0"/>
              <w:autoSpaceDN w:val="0"/>
              <w:adjustRightInd w:val="0"/>
              <w:spacing w:after="0" w:line="240" w:lineRule="auto"/>
              <w:jc w:val="center"/>
              <w:rPr>
                <w:rFonts w:ascii="Tahoma" w:eastAsia="Times New Roman" w:hAnsi="Tahoma" w:cs="Tahoma"/>
                <w:b/>
                <w:sz w:val="18"/>
                <w:szCs w:val="18"/>
                <w:lang w:eastAsia="pl-PL" w:bidi="hi-IN"/>
              </w:rPr>
            </w:pPr>
            <w:r w:rsidRPr="002056C3">
              <w:rPr>
                <w:rFonts w:ascii="Tahoma" w:eastAsia="Times New Roman" w:hAnsi="Tahoma" w:cs="Tahoma"/>
                <w:b/>
                <w:sz w:val="18"/>
                <w:szCs w:val="18"/>
                <w:lang w:eastAsia="pl-PL" w:bidi="hi-IN"/>
              </w:rPr>
              <w:t>Nazwa i adres</w:t>
            </w:r>
          </w:p>
          <w:p w14:paraId="3B02042E" w14:textId="77777777" w:rsidR="002056C3" w:rsidRPr="002056C3" w:rsidRDefault="002056C3" w:rsidP="002056C3">
            <w:pPr>
              <w:autoSpaceDE w:val="0"/>
              <w:autoSpaceDN w:val="0"/>
              <w:adjustRightInd w:val="0"/>
              <w:spacing w:after="0" w:line="240" w:lineRule="auto"/>
              <w:jc w:val="center"/>
              <w:rPr>
                <w:rFonts w:ascii="Tahoma" w:eastAsia="Times New Roman" w:hAnsi="Tahoma" w:cs="Tahoma"/>
                <w:b/>
                <w:sz w:val="18"/>
                <w:szCs w:val="18"/>
                <w:lang w:eastAsia="pl-PL" w:bidi="hi-IN"/>
              </w:rPr>
            </w:pPr>
            <w:r w:rsidRPr="002056C3">
              <w:rPr>
                <w:rFonts w:ascii="Tahoma" w:eastAsia="Times New Roman" w:hAnsi="Tahoma" w:cs="Tahoma"/>
                <w:b/>
                <w:sz w:val="18"/>
                <w:szCs w:val="18"/>
                <w:lang w:eastAsia="pl-PL" w:bidi="hi-IN"/>
              </w:rPr>
              <w:t>Odbiorcy usługi – podmiotu na zlecenie którego usługa była realizowana</w:t>
            </w:r>
          </w:p>
        </w:tc>
      </w:tr>
      <w:tr w:rsidR="008C4ED2" w:rsidRPr="002056C3" w14:paraId="1FC8F0FD" w14:textId="77777777" w:rsidTr="008C4ED2">
        <w:trPr>
          <w:trHeight w:val="731"/>
          <w:jc w:val="center"/>
        </w:trPr>
        <w:tc>
          <w:tcPr>
            <w:tcW w:w="567" w:type="dxa"/>
            <w:vMerge/>
          </w:tcPr>
          <w:p w14:paraId="2CA0C1AE" w14:textId="77777777" w:rsidR="002056C3" w:rsidRPr="002056C3" w:rsidRDefault="002056C3" w:rsidP="008C4ED2">
            <w:pPr>
              <w:autoSpaceDE w:val="0"/>
              <w:autoSpaceDN w:val="0"/>
              <w:adjustRightInd w:val="0"/>
              <w:spacing w:before="120" w:after="0" w:line="276" w:lineRule="auto"/>
              <w:jc w:val="center"/>
              <w:rPr>
                <w:rFonts w:ascii="Tahoma" w:eastAsia="Times New Roman" w:hAnsi="Tahoma" w:cs="Tahoma"/>
                <w:sz w:val="20"/>
                <w:szCs w:val="20"/>
                <w:lang w:eastAsia="pl-PL" w:bidi="hi-IN"/>
              </w:rPr>
            </w:pPr>
          </w:p>
        </w:tc>
        <w:tc>
          <w:tcPr>
            <w:tcW w:w="7796" w:type="dxa"/>
            <w:vMerge/>
          </w:tcPr>
          <w:p w14:paraId="2E3308A1" w14:textId="77777777" w:rsidR="002056C3" w:rsidRPr="002056C3" w:rsidRDefault="002056C3" w:rsidP="002056C3">
            <w:pPr>
              <w:autoSpaceDE w:val="0"/>
              <w:autoSpaceDN w:val="0"/>
              <w:adjustRightInd w:val="0"/>
              <w:spacing w:after="0" w:line="240" w:lineRule="auto"/>
              <w:jc w:val="center"/>
              <w:rPr>
                <w:rFonts w:ascii="Tahoma" w:eastAsia="Times New Roman" w:hAnsi="Tahoma" w:cs="Tahoma"/>
                <w:sz w:val="20"/>
                <w:szCs w:val="20"/>
                <w:lang w:eastAsia="pl-PL" w:bidi="hi-IN"/>
              </w:rPr>
            </w:pPr>
          </w:p>
        </w:tc>
        <w:tc>
          <w:tcPr>
            <w:tcW w:w="1701" w:type="dxa"/>
            <w:shd w:val="clear" w:color="auto" w:fill="E7E6E6"/>
            <w:vAlign w:val="center"/>
          </w:tcPr>
          <w:p w14:paraId="76DEC8D9" w14:textId="77777777" w:rsidR="002056C3" w:rsidRPr="002056C3" w:rsidRDefault="002056C3" w:rsidP="002056C3">
            <w:pPr>
              <w:autoSpaceDE w:val="0"/>
              <w:autoSpaceDN w:val="0"/>
              <w:adjustRightInd w:val="0"/>
              <w:spacing w:after="0" w:line="240" w:lineRule="auto"/>
              <w:jc w:val="center"/>
              <w:rPr>
                <w:rFonts w:ascii="Tahoma" w:eastAsia="Times New Roman" w:hAnsi="Tahoma" w:cs="Tahoma"/>
                <w:sz w:val="20"/>
                <w:szCs w:val="20"/>
                <w:lang w:eastAsia="pl-PL" w:bidi="hi-IN"/>
              </w:rPr>
            </w:pPr>
            <w:r w:rsidRPr="002056C3">
              <w:rPr>
                <w:rFonts w:ascii="Tahoma" w:eastAsia="Times New Roman" w:hAnsi="Tahoma" w:cs="Tahoma"/>
                <w:sz w:val="20"/>
                <w:szCs w:val="20"/>
                <w:lang w:eastAsia="pl-PL" w:bidi="hi-IN"/>
              </w:rPr>
              <w:t>początek</w:t>
            </w:r>
          </w:p>
          <w:p w14:paraId="5BCC2E28" w14:textId="77777777" w:rsidR="002056C3" w:rsidRPr="002056C3" w:rsidRDefault="002056C3" w:rsidP="002056C3">
            <w:pPr>
              <w:autoSpaceDE w:val="0"/>
              <w:autoSpaceDN w:val="0"/>
              <w:adjustRightInd w:val="0"/>
              <w:spacing w:after="0" w:line="240" w:lineRule="auto"/>
              <w:jc w:val="center"/>
              <w:rPr>
                <w:rFonts w:ascii="Tahoma" w:eastAsia="Times New Roman" w:hAnsi="Tahoma" w:cs="Tahoma"/>
                <w:sz w:val="20"/>
                <w:szCs w:val="20"/>
                <w:lang w:eastAsia="pl-PL" w:bidi="hi-IN"/>
              </w:rPr>
            </w:pPr>
            <w:r w:rsidRPr="002056C3">
              <w:rPr>
                <w:rFonts w:ascii="Tahoma" w:eastAsia="Times New Roman" w:hAnsi="Tahoma" w:cs="Tahoma"/>
                <w:sz w:val="20"/>
                <w:szCs w:val="20"/>
                <w:lang w:eastAsia="pl-PL" w:bidi="hi-IN"/>
              </w:rPr>
              <w:t>(</w:t>
            </w:r>
            <w:proofErr w:type="spellStart"/>
            <w:r w:rsidRPr="002056C3">
              <w:rPr>
                <w:rFonts w:ascii="Tahoma" w:eastAsia="Times New Roman" w:hAnsi="Tahoma" w:cs="Tahoma"/>
                <w:sz w:val="20"/>
                <w:szCs w:val="20"/>
                <w:lang w:eastAsia="pl-PL" w:bidi="hi-IN"/>
              </w:rPr>
              <w:t>dd.mm.rr</w:t>
            </w:r>
            <w:proofErr w:type="spellEnd"/>
            <w:r w:rsidRPr="002056C3">
              <w:rPr>
                <w:rFonts w:ascii="Tahoma" w:eastAsia="Times New Roman" w:hAnsi="Tahoma" w:cs="Tahoma"/>
                <w:sz w:val="20"/>
                <w:szCs w:val="20"/>
                <w:lang w:eastAsia="pl-PL" w:bidi="hi-IN"/>
              </w:rPr>
              <w:t>.)</w:t>
            </w:r>
          </w:p>
        </w:tc>
        <w:tc>
          <w:tcPr>
            <w:tcW w:w="1706" w:type="dxa"/>
            <w:shd w:val="clear" w:color="auto" w:fill="E7E6E6"/>
            <w:vAlign w:val="center"/>
          </w:tcPr>
          <w:p w14:paraId="4313A227" w14:textId="77777777" w:rsidR="002056C3" w:rsidRPr="002056C3" w:rsidRDefault="002056C3" w:rsidP="002056C3">
            <w:pPr>
              <w:autoSpaceDE w:val="0"/>
              <w:autoSpaceDN w:val="0"/>
              <w:adjustRightInd w:val="0"/>
              <w:spacing w:after="0" w:line="240" w:lineRule="auto"/>
              <w:jc w:val="center"/>
              <w:rPr>
                <w:rFonts w:ascii="Tahoma" w:eastAsia="Times New Roman" w:hAnsi="Tahoma" w:cs="Tahoma"/>
                <w:sz w:val="20"/>
                <w:szCs w:val="20"/>
                <w:lang w:eastAsia="pl-PL" w:bidi="hi-IN"/>
              </w:rPr>
            </w:pPr>
            <w:r w:rsidRPr="002056C3">
              <w:rPr>
                <w:rFonts w:ascii="Tahoma" w:eastAsia="Times New Roman" w:hAnsi="Tahoma" w:cs="Tahoma"/>
                <w:sz w:val="20"/>
                <w:szCs w:val="20"/>
                <w:lang w:eastAsia="pl-PL" w:bidi="hi-IN"/>
              </w:rPr>
              <w:t>zakończenie</w:t>
            </w:r>
          </w:p>
          <w:p w14:paraId="6340820A" w14:textId="77777777" w:rsidR="002056C3" w:rsidRPr="002056C3" w:rsidRDefault="002056C3" w:rsidP="002056C3">
            <w:pPr>
              <w:autoSpaceDE w:val="0"/>
              <w:autoSpaceDN w:val="0"/>
              <w:adjustRightInd w:val="0"/>
              <w:spacing w:after="0" w:line="240" w:lineRule="auto"/>
              <w:jc w:val="center"/>
              <w:rPr>
                <w:rFonts w:ascii="Tahoma" w:eastAsia="Times New Roman" w:hAnsi="Tahoma" w:cs="Tahoma"/>
                <w:sz w:val="20"/>
                <w:szCs w:val="20"/>
                <w:lang w:eastAsia="pl-PL" w:bidi="hi-IN"/>
              </w:rPr>
            </w:pPr>
            <w:r w:rsidRPr="002056C3">
              <w:rPr>
                <w:rFonts w:ascii="Tahoma" w:eastAsia="Times New Roman" w:hAnsi="Tahoma" w:cs="Tahoma"/>
                <w:sz w:val="20"/>
                <w:szCs w:val="20"/>
                <w:lang w:eastAsia="pl-PL" w:bidi="hi-IN"/>
              </w:rPr>
              <w:t>(</w:t>
            </w:r>
            <w:proofErr w:type="spellStart"/>
            <w:r w:rsidRPr="002056C3">
              <w:rPr>
                <w:rFonts w:ascii="Tahoma" w:eastAsia="Times New Roman" w:hAnsi="Tahoma" w:cs="Tahoma"/>
                <w:sz w:val="20"/>
                <w:szCs w:val="20"/>
                <w:lang w:eastAsia="pl-PL" w:bidi="hi-IN"/>
              </w:rPr>
              <w:t>dd.mm.rr</w:t>
            </w:r>
            <w:proofErr w:type="spellEnd"/>
            <w:r w:rsidRPr="002056C3">
              <w:rPr>
                <w:rFonts w:ascii="Tahoma" w:eastAsia="Times New Roman" w:hAnsi="Tahoma" w:cs="Tahoma"/>
                <w:sz w:val="20"/>
                <w:szCs w:val="20"/>
                <w:lang w:eastAsia="pl-PL" w:bidi="hi-IN"/>
              </w:rPr>
              <w:t>.)</w:t>
            </w:r>
          </w:p>
        </w:tc>
        <w:tc>
          <w:tcPr>
            <w:tcW w:w="2977" w:type="dxa"/>
            <w:vMerge/>
          </w:tcPr>
          <w:p w14:paraId="3CC9AB99" w14:textId="77777777" w:rsidR="002056C3" w:rsidRPr="002056C3" w:rsidRDefault="002056C3" w:rsidP="002056C3">
            <w:pPr>
              <w:autoSpaceDE w:val="0"/>
              <w:autoSpaceDN w:val="0"/>
              <w:adjustRightInd w:val="0"/>
              <w:spacing w:after="0" w:line="240" w:lineRule="auto"/>
              <w:jc w:val="center"/>
              <w:rPr>
                <w:rFonts w:ascii="Tahoma" w:eastAsia="Times New Roman" w:hAnsi="Tahoma" w:cs="Tahoma"/>
                <w:sz w:val="20"/>
                <w:szCs w:val="20"/>
                <w:lang w:eastAsia="pl-PL" w:bidi="hi-IN"/>
              </w:rPr>
            </w:pPr>
          </w:p>
        </w:tc>
      </w:tr>
      <w:tr w:rsidR="008C4ED2" w:rsidRPr="002056C3" w14:paraId="75E416C0" w14:textId="77777777" w:rsidTr="008C4ED2">
        <w:trPr>
          <w:trHeight w:val="427"/>
          <w:jc w:val="center"/>
        </w:trPr>
        <w:tc>
          <w:tcPr>
            <w:tcW w:w="567" w:type="dxa"/>
          </w:tcPr>
          <w:p w14:paraId="7AD1DCAB" w14:textId="77777777" w:rsidR="002056C3" w:rsidRPr="002056C3" w:rsidRDefault="002056C3" w:rsidP="008C4ED2">
            <w:pPr>
              <w:autoSpaceDE w:val="0"/>
              <w:autoSpaceDN w:val="0"/>
              <w:adjustRightInd w:val="0"/>
              <w:spacing w:before="120" w:after="0" w:line="276" w:lineRule="auto"/>
              <w:jc w:val="center"/>
              <w:rPr>
                <w:rFonts w:ascii="Tahoma" w:eastAsia="Times New Roman" w:hAnsi="Tahoma" w:cs="Tahoma"/>
                <w:sz w:val="20"/>
                <w:szCs w:val="20"/>
                <w:lang w:eastAsia="pl-PL" w:bidi="hi-IN"/>
              </w:rPr>
            </w:pPr>
            <w:r w:rsidRPr="002056C3">
              <w:rPr>
                <w:rFonts w:ascii="Tahoma" w:eastAsia="Times New Roman" w:hAnsi="Tahoma" w:cs="Tahoma"/>
                <w:sz w:val="20"/>
                <w:szCs w:val="20"/>
                <w:lang w:eastAsia="pl-PL" w:bidi="hi-IN"/>
              </w:rPr>
              <w:t>1.</w:t>
            </w:r>
          </w:p>
        </w:tc>
        <w:tc>
          <w:tcPr>
            <w:tcW w:w="7796" w:type="dxa"/>
          </w:tcPr>
          <w:p w14:paraId="600B8641" w14:textId="65DDA9C7" w:rsidR="002056C3" w:rsidRPr="002056C3" w:rsidRDefault="002056C3" w:rsidP="002056C3">
            <w:pPr>
              <w:autoSpaceDE w:val="0"/>
              <w:autoSpaceDN w:val="0"/>
              <w:adjustRightInd w:val="0"/>
              <w:spacing w:after="0" w:line="276" w:lineRule="auto"/>
              <w:rPr>
                <w:rFonts w:ascii="Tahoma" w:eastAsia="Times New Roman" w:hAnsi="Tahoma" w:cs="Tahoma"/>
                <w:bCs/>
                <w:sz w:val="20"/>
                <w:szCs w:val="20"/>
                <w:lang w:eastAsia="pl-PL"/>
              </w:rPr>
            </w:pPr>
            <w:r w:rsidRPr="002056C3">
              <w:rPr>
                <w:rFonts w:ascii="Tahoma" w:eastAsia="Times New Roman" w:hAnsi="Tahoma" w:cs="Tahoma"/>
                <w:bCs/>
                <w:sz w:val="20"/>
                <w:szCs w:val="20"/>
                <w:u w:val="single"/>
                <w:lang w:eastAsia="pl-PL"/>
              </w:rPr>
              <w:t>Przykład:</w:t>
            </w:r>
          </w:p>
          <w:p w14:paraId="19D84495" w14:textId="6747D522" w:rsidR="002056C3" w:rsidRPr="002056C3" w:rsidRDefault="002056C3" w:rsidP="004B41C1">
            <w:pPr>
              <w:autoSpaceDE w:val="0"/>
              <w:autoSpaceDN w:val="0"/>
              <w:adjustRightInd w:val="0"/>
              <w:spacing w:after="0" w:line="276" w:lineRule="auto"/>
              <w:rPr>
                <w:rFonts w:ascii="Tahoma" w:eastAsia="Times New Roman" w:hAnsi="Tahoma" w:cs="Tahoma"/>
                <w:sz w:val="20"/>
                <w:szCs w:val="20"/>
                <w:lang w:eastAsia="pl-PL" w:bidi="hi-IN"/>
              </w:rPr>
            </w:pPr>
            <w:r w:rsidRPr="002056C3">
              <w:rPr>
                <w:rFonts w:ascii="Tahoma" w:eastAsia="Times New Roman" w:hAnsi="Tahoma" w:cs="Tahoma"/>
                <w:bCs/>
                <w:i/>
                <w:sz w:val="20"/>
                <w:szCs w:val="20"/>
                <w:lang w:eastAsia="pl-PL"/>
              </w:rPr>
              <w:t xml:space="preserve">świadczenie usług edukacyjnych polegających na </w:t>
            </w:r>
            <w:r w:rsidRPr="002056C3">
              <w:rPr>
                <w:rFonts w:ascii="Tahoma" w:eastAsia="Times New Roman" w:hAnsi="Tahoma" w:cs="Tahoma"/>
                <w:bCs/>
                <w:i/>
                <w:iCs/>
                <w:sz w:val="20"/>
                <w:szCs w:val="20"/>
                <w:lang w:eastAsia="pl-PL"/>
              </w:rPr>
              <w:t xml:space="preserve">nauczaniu cudzoziemców  języka polskiego jako języka obcego </w:t>
            </w:r>
            <w:r w:rsidRPr="002056C3">
              <w:rPr>
                <w:rFonts w:ascii="Tahoma" w:eastAsia="Times New Roman" w:hAnsi="Tahoma" w:cs="Tahoma"/>
                <w:bCs/>
                <w:i/>
                <w:sz w:val="20"/>
                <w:szCs w:val="20"/>
                <w:lang w:eastAsia="pl-PL"/>
              </w:rPr>
              <w:t>dla grupy …</w:t>
            </w:r>
            <w:r w:rsidR="004B41C1">
              <w:rPr>
                <w:rFonts w:ascii="Tahoma" w:eastAsia="Times New Roman" w:hAnsi="Tahoma" w:cs="Tahoma"/>
                <w:bCs/>
                <w:i/>
                <w:sz w:val="20"/>
                <w:szCs w:val="20"/>
                <w:lang w:eastAsia="pl-PL"/>
              </w:rPr>
              <w:t>….</w:t>
            </w:r>
            <w:r w:rsidRPr="002056C3">
              <w:rPr>
                <w:rFonts w:ascii="Tahoma" w:eastAsia="Times New Roman" w:hAnsi="Tahoma" w:cs="Tahoma"/>
                <w:bCs/>
                <w:i/>
                <w:sz w:val="20"/>
                <w:szCs w:val="20"/>
                <w:lang w:eastAsia="pl-PL"/>
              </w:rPr>
              <w:t xml:space="preserve">….. cudzoziemców przez okres …………... </w:t>
            </w:r>
            <w:r w:rsidRPr="002056C3">
              <w:rPr>
                <w:rFonts w:ascii="Tahoma" w:eastAsia="Times New Roman" w:hAnsi="Tahoma" w:cs="Tahoma"/>
                <w:bCs/>
                <w:i/>
                <w:iCs/>
                <w:sz w:val="20"/>
                <w:szCs w:val="20"/>
                <w:lang w:eastAsia="pl-PL"/>
              </w:rPr>
              <w:t>roku akademickiego/szkolnego</w:t>
            </w:r>
          </w:p>
        </w:tc>
        <w:tc>
          <w:tcPr>
            <w:tcW w:w="1701" w:type="dxa"/>
          </w:tcPr>
          <w:p w14:paraId="18CBBEFB"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c>
          <w:tcPr>
            <w:tcW w:w="1706" w:type="dxa"/>
          </w:tcPr>
          <w:p w14:paraId="5B6A5529"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c>
          <w:tcPr>
            <w:tcW w:w="2977" w:type="dxa"/>
          </w:tcPr>
          <w:p w14:paraId="1951E5A8"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r>
      <w:tr w:rsidR="008C4ED2" w:rsidRPr="002056C3" w14:paraId="5588E8C0" w14:textId="77777777" w:rsidTr="008C4ED2">
        <w:trPr>
          <w:trHeight w:val="525"/>
          <w:jc w:val="center"/>
        </w:trPr>
        <w:tc>
          <w:tcPr>
            <w:tcW w:w="567" w:type="dxa"/>
          </w:tcPr>
          <w:p w14:paraId="4A49B0D8" w14:textId="77777777" w:rsidR="002056C3" w:rsidRPr="002056C3" w:rsidRDefault="002056C3" w:rsidP="008C4ED2">
            <w:pPr>
              <w:autoSpaceDE w:val="0"/>
              <w:autoSpaceDN w:val="0"/>
              <w:adjustRightInd w:val="0"/>
              <w:spacing w:before="120" w:after="0" w:line="276" w:lineRule="auto"/>
              <w:jc w:val="center"/>
              <w:rPr>
                <w:rFonts w:ascii="Tahoma" w:eastAsia="Times New Roman" w:hAnsi="Tahoma" w:cs="Tahoma"/>
                <w:sz w:val="20"/>
                <w:szCs w:val="20"/>
                <w:lang w:eastAsia="pl-PL" w:bidi="hi-IN"/>
              </w:rPr>
            </w:pPr>
            <w:r w:rsidRPr="002056C3">
              <w:rPr>
                <w:rFonts w:ascii="Tahoma" w:eastAsia="Times New Roman" w:hAnsi="Tahoma" w:cs="Tahoma"/>
                <w:sz w:val="20"/>
                <w:szCs w:val="20"/>
                <w:lang w:eastAsia="pl-PL" w:bidi="hi-IN"/>
              </w:rPr>
              <w:t>2.</w:t>
            </w:r>
          </w:p>
        </w:tc>
        <w:tc>
          <w:tcPr>
            <w:tcW w:w="7796" w:type="dxa"/>
          </w:tcPr>
          <w:p w14:paraId="08123A4B"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c>
          <w:tcPr>
            <w:tcW w:w="1701" w:type="dxa"/>
          </w:tcPr>
          <w:p w14:paraId="3E531155"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c>
          <w:tcPr>
            <w:tcW w:w="1706" w:type="dxa"/>
          </w:tcPr>
          <w:p w14:paraId="13CCCBAA"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c>
          <w:tcPr>
            <w:tcW w:w="2977" w:type="dxa"/>
          </w:tcPr>
          <w:p w14:paraId="32ADEDCF"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r>
      <w:tr w:rsidR="008C4ED2" w:rsidRPr="002056C3" w14:paraId="4533ACB8" w14:textId="77777777" w:rsidTr="008C4ED2">
        <w:trPr>
          <w:trHeight w:val="255"/>
          <w:jc w:val="center"/>
        </w:trPr>
        <w:tc>
          <w:tcPr>
            <w:tcW w:w="567" w:type="dxa"/>
          </w:tcPr>
          <w:p w14:paraId="005603B1" w14:textId="77777777" w:rsidR="002056C3" w:rsidRPr="002056C3" w:rsidRDefault="002056C3" w:rsidP="008C4ED2">
            <w:pPr>
              <w:autoSpaceDE w:val="0"/>
              <w:autoSpaceDN w:val="0"/>
              <w:adjustRightInd w:val="0"/>
              <w:spacing w:before="120" w:after="0" w:line="276" w:lineRule="auto"/>
              <w:jc w:val="center"/>
              <w:rPr>
                <w:rFonts w:ascii="Tahoma" w:eastAsia="Times New Roman" w:hAnsi="Tahoma" w:cs="Tahoma"/>
                <w:sz w:val="20"/>
                <w:szCs w:val="20"/>
                <w:lang w:eastAsia="pl-PL" w:bidi="hi-IN"/>
              </w:rPr>
            </w:pPr>
            <w:r w:rsidRPr="002056C3">
              <w:rPr>
                <w:rFonts w:ascii="Tahoma" w:eastAsia="Times New Roman" w:hAnsi="Tahoma" w:cs="Tahoma"/>
                <w:sz w:val="20"/>
                <w:szCs w:val="20"/>
                <w:lang w:eastAsia="pl-PL" w:bidi="hi-IN"/>
              </w:rPr>
              <w:t>3.</w:t>
            </w:r>
          </w:p>
        </w:tc>
        <w:tc>
          <w:tcPr>
            <w:tcW w:w="7796" w:type="dxa"/>
          </w:tcPr>
          <w:p w14:paraId="7ED84D07"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c>
          <w:tcPr>
            <w:tcW w:w="1701" w:type="dxa"/>
          </w:tcPr>
          <w:p w14:paraId="4B0FFA6F"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c>
          <w:tcPr>
            <w:tcW w:w="1706" w:type="dxa"/>
          </w:tcPr>
          <w:p w14:paraId="3F0743F9"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c>
          <w:tcPr>
            <w:tcW w:w="2977" w:type="dxa"/>
          </w:tcPr>
          <w:p w14:paraId="14C78485"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r>
      <w:tr w:rsidR="008C4ED2" w:rsidRPr="002056C3" w14:paraId="0CD64856" w14:textId="77777777" w:rsidTr="008C4ED2">
        <w:trPr>
          <w:trHeight w:val="255"/>
          <w:jc w:val="center"/>
        </w:trPr>
        <w:tc>
          <w:tcPr>
            <w:tcW w:w="567" w:type="dxa"/>
          </w:tcPr>
          <w:p w14:paraId="6A75F6D8" w14:textId="77777777" w:rsidR="002056C3" w:rsidRPr="002056C3" w:rsidRDefault="002056C3" w:rsidP="008C4ED2">
            <w:pPr>
              <w:autoSpaceDE w:val="0"/>
              <w:autoSpaceDN w:val="0"/>
              <w:adjustRightInd w:val="0"/>
              <w:spacing w:before="120" w:after="0" w:line="276" w:lineRule="auto"/>
              <w:jc w:val="center"/>
              <w:rPr>
                <w:rFonts w:ascii="Tahoma" w:eastAsia="Times New Roman" w:hAnsi="Tahoma" w:cs="Tahoma"/>
                <w:sz w:val="20"/>
                <w:szCs w:val="20"/>
                <w:lang w:eastAsia="pl-PL" w:bidi="hi-IN"/>
              </w:rPr>
            </w:pPr>
          </w:p>
        </w:tc>
        <w:tc>
          <w:tcPr>
            <w:tcW w:w="7796" w:type="dxa"/>
          </w:tcPr>
          <w:p w14:paraId="4A8B9ACE"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c>
          <w:tcPr>
            <w:tcW w:w="1701" w:type="dxa"/>
          </w:tcPr>
          <w:p w14:paraId="68BE9E9C"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c>
          <w:tcPr>
            <w:tcW w:w="1706" w:type="dxa"/>
          </w:tcPr>
          <w:p w14:paraId="73D7B557"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c>
          <w:tcPr>
            <w:tcW w:w="2977" w:type="dxa"/>
          </w:tcPr>
          <w:p w14:paraId="3554AF4F"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r>
      <w:tr w:rsidR="008C4ED2" w:rsidRPr="002056C3" w14:paraId="5784AA7A" w14:textId="77777777" w:rsidTr="008C4ED2">
        <w:trPr>
          <w:trHeight w:val="255"/>
          <w:jc w:val="center"/>
        </w:trPr>
        <w:tc>
          <w:tcPr>
            <w:tcW w:w="567" w:type="dxa"/>
          </w:tcPr>
          <w:p w14:paraId="13A1CE88" w14:textId="77777777" w:rsidR="002056C3" w:rsidRPr="002056C3" w:rsidRDefault="002056C3" w:rsidP="008C4ED2">
            <w:pPr>
              <w:autoSpaceDE w:val="0"/>
              <w:autoSpaceDN w:val="0"/>
              <w:adjustRightInd w:val="0"/>
              <w:spacing w:before="120" w:after="0" w:line="276" w:lineRule="auto"/>
              <w:jc w:val="center"/>
              <w:rPr>
                <w:rFonts w:ascii="Tahoma" w:eastAsia="Times New Roman" w:hAnsi="Tahoma" w:cs="Tahoma"/>
                <w:sz w:val="20"/>
                <w:szCs w:val="20"/>
                <w:lang w:eastAsia="pl-PL" w:bidi="hi-IN"/>
              </w:rPr>
            </w:pPr>
          </w:p>
        </w:tc>
        <w:tc>
          <w:tcPr>
            <w:tcW w:w="7796" w:type="dxa"/>
          </w:tcPr>
          <w:p w14:paraId="417CEF3A"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c>
          <w:tcPr>
            <w:tcW w:w="1701" w:type="dxa"/>
          </w:tcPr>
          <w:p w14:paraId="70F26A45"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c>
          <w:tcPr>
            <w:tcW w:w="1706" w:type="dxa"/>
          </w:tcPr>
          <w:p w14:paraId="1EE3CFFB"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c>
          <w:tcPr>
            <w:tcW w:w="2977" w:type="dxa"/>
          </w:tcPr>
          <w:p w14:paraId="24AE8DDA" w14:textId="77777777" w:rsidR="002056C3" w:rsidRPr="002056C3" w:rsidRDefault="002056C3" w:rsidP="002056C3">
            <w:pPr>
              <w:autoSpaceDE w:val="0"/>
              <w:autoSpaceDN w:val="0"/>
              <w:adjustRightInd w:val="0"/>
              <w:spacing w:before="120" w:after="0" w:line="276" w:lineRule="auto"/>
              <w:rPr>
                <w:rFonts w:ascii="Tahoma" w:eastAsia="Times New Roman" w:hAnsi="Tahoma" w:cs="Tahoma"/>
                <w:sz w:val="20"/>
                <w:szCs w:val="20"/>
                <w:lang w:eastAsia="pl-PL" w:bidi="hi-IN"/>
              </w:rPr>
            </w:pPr>
          </w:p>
        </w:tc>
      </w:tr>
    </w:tbl>
    <w:p w14:paraId="39FB1BB4" w14:textId="49C85E6E" w:rsidR="002056C3" w:rsidRPr="004B41C1" w:rsidRDefault="002056C3" w:rsidP="004B41C1">
      <w:pPr>
        <w:spacing w:after="0" w:line="240" w:lineRule="auto"/>
        <w:ind w:left="284"/>
        <w:jc w:val="both"/>
        <w:rPr>
          <w:rFonts w:ascii="Tahoma" w:eastAsia="Times New Roman" w:hAnsi="Tahoma" w:cs="Tahoma"/>
          <w:bCs/>
          <w:sz w:val="10"/>
          <w:szCs w:val="10"/>
          <w:lang w:eastAsia="pl-PL"/>
        </w:rPr>
      </w:pPr>
    </w:p>
    <w:p w14:paraId="028BBB83" w14:textId="2CFD7C8A" w:rsidR="004B41C1" w:rsidRDefault="004B41C1" w:rsidP="004B41C1">
      <w:pPr>
        <w:suppressAutoHyphens/>
        <w:spacing w:after="0" w:line="240" w:lineRule="auto"/>
        <w:rPr>
          <w:rFonts w:ascii="Tahoma" w:eastAsia="Times New Roman" w:hAnsi="Tahoma" w:cs="Tahoma"/>
          <w:b/>
          <w:sz w:val="20"/>
          <w:szCs w:val="20"/>
          <w:lang w:eastAsia="pl-PL"/>
        </w:rPr>
      </w:pPr>
      <w:r>
        <w:rPr>
          <w:rFonts w:ascii="Tahoma" w:eastAsia="Times New Roman" w:hAnsi="Tahoma" w:cs="Tahoma"/>
          <w:b/>
          <w:sz w:val="20"/>
          <w:szCs w:val="20"/>
          <w:lang w:eastAsia="pl-PL"/>
        </w:rPr>
        <w:t>Wykonawca dodaje wiersze wg potrzeb.</w:t>
      </w:r>
    </w:p>
    <w:p w14:paraId="3255A457" w14:textId="77777777" w:rsidR="004B41C1" w:rsidRPr="0042669A" w:rsidRDefault="004B41C1" w:rsidP="004B41C1">
      <w:pPr>
        <w:suppressAutoHyphens/>
        <w:spacing w:after="0" w:line="240" w:lineRule="auto"/>
        <w:rPr>
          <w:rFonts w:ascii="Tahoma" w:eastAsia="Times New Roman" w:hAnsi="Tahoma" w:cs="Tahoma"/>
          <w:b/>
          <w:sz w:val="20"/>
          <w:szCs w:val="20"/>
          <w:lang w:eastAsia="pl-PL"/>
        </w:rPr>
      </w:pPr>
    </w:p>
    <w:p w14:paraId="70D52DAF" w14:textId="1D200C9F" w:rsidR="004B41C1" w:rsidRPr="003D2301" w:rsidRDefault="004B41C1" w:rsidP="004B41C1">
      <w:pPr>
        <w:tabs>
          <w:tab w:val="left" w:pos="142"/>
        </w:tabs>
        <w:spacing w:after="40"/>
        <w:jc w:val="both"/>
        <w:rPr>
          <w:rFonts w:ascii="Tahoma" w:hAnsi="Tahoma" w:cs="Tahoma"/>
          <w:sz w:val="18"/>
          <w:szCs w:val="18"/>
          <w:u w:val="single"/>
        </w:rPr>
      </w:pPr>
      <w:r w:rsidRPr="004B41C1">
        <w:rPr>
          <w:rFonts w:ascii="Tahoma" w:hAnsi="Tahoma" w:cs="Tahoma"/>
          <w:b/>
          <w:sz w:val="18"/>
          <w:szCs w:val="18"/>
          <w:u w:val="single"/>
        </w:rPr>
        <w:t>Kryterium dotyczy wyłącznie tych usług, które będą wykraczały poza wskazany przez Zamawiającego warunek uprawniający do udziału w postępowaniu</w:t>
      </w:r>
      <w:r w:rsidRPr="003D2301">
        <w:rPr>
          <w:rFonts w:ascii="Tahoma" w:hAnsi="Tahoma" w:cs="Tahoma"/>
          <w:b/>
          <w:sz w:val="18"/>
          <w:szCs w:val="18"/>
          <w:u w:val="single"/>
        </w:rPr>
        <w:t>.</w:t>
      </w:r>
      <w:r w:rsidR="003D2301" w:rsidRPr="003D2301">
        <w:rPr>
          <w:rFonts w:ascii="Tahoma" w:eastAsia="Calibri" w:hAnsi="Tahoma" w:cs="Tahoma"/>
          <w:b/>
          <w:sz w:val="20"/>
          <w:szCs w:val="20"/>
          <w:u w:val="single"/>
        </w:rPr>
        <w:t xml:space="preserve"> </w:t>
      </w:r>
      <w:r w:rsidR="003D2301" w:rsidRPr="003D2301">
        <w:rPr>
          <w:rFonts w:ascii="Tahoma" w:eastAsia="Calibri" w:hAnsi="Tahoma" w:cs="Tahoma"/>
          <w:b/>
          <w:sz w:val="18"/>
          <w:szCs w:val="18"/>
          <w:u w:val="single"/>
        </w:rPr>
        <w:t>Usługi wskazane w kryterium doświadczenie nie będą mogły być wskazane na potwierdzenie warunku udziału w postępowaniu.</w:t>
      </w:r>
    </w:p>
    <w:p w14:paraId="26DB7D13" w14:textId="77777777" w:rsidR="004B41C1" w:rsidRPr="004B41C1" w:rsidRDefault="004B41C1" w:rsidP="004B41C1">
      <w:pPr>
        <w:spacing w:after="0" w:line="240" w:lineRule="auto"/>
        <w:ind w:left="284"/>
        <w:jc w:val="both"/>
        <w:rPr>
          <w:rFonts w:ascii="Tahoma" w:eastAsia="Times New Roman" w:hAnsi="Tahoma" w:cs="Tahoma"/>
          <w:bCs/>
          <w:sz w:val="18"/>
          <w:szCs w:val="18"/>
          <w:lang w:eastAsia="pl-PL"/>
        </w:rPr>
      </w:pPr>
    </w:p>
    <w:p w14:paraId="19CD2AAE" w14:textId="77777777" w:rsidR="008C4ED2" w:rsidRPr="004B41C1" w:rsidRDefault="008C4ED2" w:rsidP="004B41C1">
      <w:pPr>
        <w:spacing w:after="120" w:line="240" w:lineRule="auto"/>
        <w:jc w:val="both"/>
        <w:rPr>
          <w:rFonts w:ascii="Tahoma" w:eastAsia="Times New Roman" w:hAnsi="Tahoma" w:cs="Tahoma"/>
          <w:sz w:val="18"/>
          <w:szCs w:val="18"/>
          <w:lang w:eastAsia="pl-PL"/>
        </w:rPr>
      </w:pPr>
      <w:r w:rsidRPr="004B41C1">
        <w:rPr>
          <w:rFonts w:ascii="Tahoma" w:eastAsia="Times New Roman" w:hAnsi="Tahoma" w:cs="Tahoma"/>
          <w:sz w:val="18"/>
          <w:szCs w:val="18"/>
          <w:lang w:eastAsia="pl-PL"/>
        </w:rPr>
        <w:t xml:space="preserve">Ocena punktowa w kryterium </w:t>
      </w:r>
      <w:r w:rsidRPr="004B41C1">
        <w:rPr>
          <w:rFonts w:ascii="Tahoma" w:eastAsia="Times New Roman" w:hAnsi="Tahoma" w:cs="Tahoma"/>
          <w:b/>
          <w:sz w:val="18"/>
          <w:szCs w:val="18"/>
          <w:lang w:eastAsia="pl-PL"/>
        </w:rPr>
        <w:t>„Doświadczenie w świadczeniu usług edukacyjnych na rzecz cudzoziemców”,</w:t>
      </w:r>
      <w:r w:rsidRPr="004B41C1">
        <w:rPr>
          <w:rFonts w:ascii="Tahoma" w:eastAsia="Times New Roman" w:hAnsi="Tahoma" w:cs="Tahoma"/>
          <w:sz w:val="18"/>
          <w:szCs w:val="18"/>
          <w:lang w:eastAsia="pl-PL"/>
        </w:rPr>
        <w:t xml:space="preserve"> dokonana zostanie na podstawie poniższych wytycznych:</w:t>
      </w:r>
    </w:p>
    <w:p w14:paraId="6EEB0623" w14:textId="143958C5" w:rsidR="008C4ED2" w:rsidRPr="004B41C1" w:rsidRDefault="008C4ED2" w:rsidP="008622A8">
      <w:pPr>
        <w:pStyle w:val="Akapitzlist"/>
        <w:numPr>
          <w:ilvl w:val="0"/>
          <w:numId w:val="61"/>
        </w:numPr>
        <w:spacing w:after="120" w:line="240" w:lineRule="auto"/>
        <w:ind w:left="426" w:hanging="284"/>
        <w:contextualSpacing w:val="0"/>
        <w:jc w:val="both"/>
        <w:rPr>
          <w:rFonts w:ascii="Tahoma" w:hAnsi="Tahoma" w:cs="Tahoma"/>
          <w:sz w:val="18"/>
          <w:szCs w:val="18"/>
        </w:rPr>
      </w:pPr>
      <w:r w:rsidRPr="004B41C1">
        <w:rPr>
          <w:rFonts w:ascii="Tahoma" w:hAnsi="Tahoma" w:cs="Tahoma"/>
          <w:b/>
          <w:sz w:val="18"/>
          <w:szCs w:val="18"/>
        </w:rPr>
        <w:t>20 punktów</w:t>
      </w:r>
      <w:r w:rsidRPr="004B41C1">
        <w:rPr>
          <w:rFonts w:ascii="Tahoma" w:hAnsi="Tahoma" w:cs="Tahoma"/>
          <w:sz w:val="18"/>
          <w:szCs w:val="18"/>
        </w:rPr>
        <w:t xml:space="preserve"> uzyska oferta tego Wykonawcy, który przedstawi w wykazie należycie wykonanych usług dodatkowo </w:t>
      </w:r>
      <w:r w:rsidR="00A927D1">
        <w:rPr>
          <w:rFonts w:ascii="Tahoma" w:hAnsi="Tahoma" w:cs="Tahoma"/>
          <w:sz w:val="18"/>
          <w:szCs w:val="18"/>
        </w:rPr>
        <w:t xml:space="preserve">więcej niż </w:t>
      </w:r>
      <w:r w:rsidRPr="004B41C1">
        <w:rPr>
          <w:rFonts w:ascii="Tahoma" w:hAnsi="Tahoma" w:cs="Tahoma"/>
          <w:b/>
          <w:sz w:val="18"/>
          <w:szCs w:val="18"/>
        </w:rPr>
        <w:t>6 usług</w:t>
      </w:r>
      <w:r w:rsidRPr="004B41C1">
        <w:rPr>
          <w:rFonts w:ascii="Tahoma" w:hAnsi="Tahoma" w:cs="Tahoma"/>
          <w:sz w:val="18"/>
          <w:szCs w:val="18"/>
        </w:rPr>
        <w:t xml:space="preserve">, zrealizowanych w okresie ostatnich 3 lat przed upływem terminu składania ofert, a jeżeli okres prowadzenia działalności jest krótszy – w tym okresie, polegających na świadczeniu usług edukacyjnych dla grupy cudzoziemców liczącej co najmniej 10 osób </w:t>
      </w:r>
      <w:r w:rsidR="004B41C1">
        <w:rPr>
          <w:rFonts w:ascii="Tahoma" w:hAnsi="Tahoma" w:cs="Tahoma"/>
          <w:sz w:val="18"/>
          <w:szCs w:val="18"/>
        </w:rPr>
        <w:t>–</w:t>
      </w:r>
      <w:r w:rsidRPr="004B41C1">
        <w:rPr>
          <w:rFonts w:ascii="Tahoma" w:hAnsi="Tahoma" w:cs="Tahoma"/>
          <w:sz w:val="18"/>
          <w:szCs w:val="18"/>
        </w:rPr>
        <w:t xml:space="preserve"> </w:t>
      </w:r>
      <w:r w:rsidR="004B41C1">
        <w:rPr>
          <w:rFonts w:ascii="Tahoma" w:hAnsi="Tahoma" w:cs="Tahoma"/>
          <w:sz w:val="18"/>
          <w:szCs w:val="18"/>
        </w:rPr>
        <w:t xml:space="preserve">oraz </w:t>
      </w:r>
      <w:r w:rsidR="004B41C1" w:rsidRPr="004B41C1">
        <w:rPr>
          <w:rFonts w:ascii="Tahoma" w:hAnsi="Tahoma" w:cs="Tahoma"/>
          <w:b/>
          <w:sz w:val="18"/>
          <w:szCs w:val="18"/>
        </w:rPr>
        <w:t>załączy dowody</w:t>
      </w:r>
      <w:r w:rsidRPr="004B41C1">
        <w:rPr>
          <w:rFonts w:ascii="Tahoma" w:hAnsi="Tahoma" w:cs="Tahoma"/>
          <w:b/>
          <w:sz w:val="18"/>
          <w:szCs w:val="18"/>
        </w:rPr>
        <w:t xml:space="preserve"> potwierdza</w:t>
      </w:r>
      <w:r w:rsidR="004B41C1" w:rsidRPr="004B41C1">
        <w:rPr>
          <w:rFonts w:ascii="Tahoma" w:hAnsi="Tahoma" w:cs="Tahoma"/>
          <w:b/>
          <w:sz w:val="18"/>
          <w:szCs w:val="18"/>
        </w:rPr>
        <w:t>jąc</w:t>
      </w:r>
      <w:r w:rsidR="004B41C1">
        <w:rPr>
          <w:rFonts w:ascii="Tahoma" w:hAnsi="Tahoma" w:cs="Tahoma"/>
          <w:b/>
          <w:sz w:val="18"/>
          <w:szCs w:val="18"/>
        </w:rPr>
        <w:t>e</w:t>
      </w:r>
      <w:r w:rsidR="004B41C1" w:rsidRPr="004B41C1">
        <w:rPr>
          <w:rFonts w:ascii="Tahoma" w:hAnsi="Tahoma" w:cs="Tahoma"/>
          <w:b/>
          <w:sz w:val="18"/>
          <w:szCs w:val="18"/>
        </w:rPr>
        <w:t xml:space="preserve"> należyte wykonanie usług</w:t>
      </w:r>
      <w:r w:rsidRPr="004B41C1">
        <w:rPr>
          <w:rFonts w:ascii="Tahoma" w:hAnsi="Tahoma" w:cs="Tahoma"/>
          <w:sz w:val="18"/>
          <w:szCs w:val="18"/>
        </w:rPr>
        <w:t xml:space="preserve"> wskazanych w wykazie (przez </w:t>
      </w:r>
      <w:r w:rsidRPr="004B41C1">
        <w:rPr>
          <w:rFonts w:ascii="Tahoma" w:hAnsi="Tahoma" w:cs="Tahoma"/>
          <w:b/>
          <w:sz w:val="18"/>
          <w:szCs w:val="18"/>
        </w:rPr>
        <w:t xml:space="preserve">jedną usługę </w:t>
      </w:r>
      <w:r w:rsidRPr="004B41C1">
        <w:rPr>
          <w:rFonts w:ascii="Tahoma" w:hAnsi="Tahoma" w:cs="Tahoma"/>
          <w:sz w:val="18"/>
          <w:szCs w:val="18"/>
        </w:rPr>
        <w:t xml:space="preserve">Zamawiający rozumie sumę usług wykonanych/wykonywanych w ramach </w:t>
      </w:r>
      <w:r w:rsidRPr="004B41C1">
        <w:rPr>
          <w:rFonts w:ascii="Tahoma" w:hAnsi="Tahoma" w:cs="Tahoma"/>
          <w:b/>
          <w:sz w:val="18"/>
          <w:szCs w:val="18"/>
        </w:rPr>
        <w:t>jednej umowy</w:t>
      </w:r>
      <w:r w:rsidRPr="004B41C1">
        <w:rPr>
          <w:rFonts w:ascii="Tahoma" w:hAnsi="Tahoma" w:cs="Tahoma"/>
          <w:sz w:val="18"/>
          <w:szCs w:val="18"/>
        </w:rPr>
        <w:t xml:space="preserve">; przez </w:t>
      </w:r>
      <w:r w:rsidRPr="004B41C1">
        <w:rPr>
          <w:rFonts w:ascii="Tahoma" w:hAnsi="Tahoma" w:cs="Tahoma"/>
          <w:b/>
          <w:sz w:val="18"/>
          <w:szCs w:val="18"/>
        </w:rPr>
        <w:t>świadczenie usług edukacyjnych należy rozumieć nauczanie cudzoziemców języka polskiego jako języka obcego min.</w:t>
      </w:r>
      <w:r w:rsidR="00030A65">
        <w:rPr>
          <w:rFonts w:ascii="Tahoma" w:hAnsi="Tahoma" w:cs="Tahoma"/>
          <w:b/>
          <w:sz w:val="18"/>
          <w:szCs w:val="18"/>
        </w:rPr>
        <w:t xml:space="preserve"> przez okres roku akademickiego</w:t>
      </w:r>
      <w:r w:rsidRPr="004B41C1">
        <w:rPr>
          <w:rFonts w:ascii="Tahoma" w:hAnsi="Tahoma" w:cs="Tahoma"/>
          <w:sz w:val="18"/>
          <w:szCs w:val="18"/>
        </w:rPr>
        <w:t>);</w:t>
      </w:r>
    </w:p>
    <w:p w14:paraId="49575E02" w14:textId="7A5AD658" w:rsidR="008C4ED2" w:rsidRPr="004B41C1" w:rsidRDefault="008C4ED2" w:rsidP="008622A8">
      <w:pPr>
        <w:pStyle w:val="Akapitzlist"/>
        <w:numPr>
          <w:ilvl w:val="0"/>
          <w:numId w:val="61"/>
        </w:numPr>
        <w:spacing w:after="120" w:line="240" w:lineRule="auto"/>
        <w:ind w:left="426" w:hanging="284"/>
        <w:contextualSpacing w:val="0"/>
        <w:jc w:val="both"/>
        <w:rPr>
          <w:rFonts w:ascii="Tahoma" w:hAnsi="Tahoma" w:cs="Tahoma"/>
          <w:b/>
          <w:sz w:val="18"/>
          <w:szCs w:val="18"/>
        </w:rPr>
      </w:pPr>
      <w:r w:rsidRPr="004B41C1">
        <w:rPr>
          <w:rFonts w:ascii="Tahoma" w:hAnsi="Tahoma" w:cs="Tahoma"/>
          <w:b/>
          <w:sz w:val="18"/>
          <w:szCs w:val="18"/>
        </w:rPr>
        <w:t>15 punktów</w:t>
      </w:r>
      <w:r w:rsidRPr="004B41C1">
        <w:rPr>
          <w:rFonts w:ascii="Tahoma" w:hAnsi="Tahoma" w:cs="Tahoma"/>
          <w:sz w:val="18"/>
          <w:szCs w:val="18"/>
        </w:rPr>
        <w:t xml:space="preserve"> uzyska oferta tego Wykonawcy, który przedstawi w wykazie należycie wykonanych usług dodatkowo </w:t>
      </w:r>
      <w:r w:rsidRPr="004B41C1">
        <w:rPr>
          <w:rFonts w:ascii="Tahoma" w:hAnsi="Tahoma" w:cs="Tahoma"/>
          <w:b/>
          <w:sz w:val="18"/>
          <w:szCs w:val="18"/>
        </w:rPr>
        <w:t>od 5 do 6 usług</w:t>
      </w:r>
      <w:r w:rsidRPr="004B41C1">
        <w:rPr>
          <w:rFonts w:ascii="Tahoma" w:hAnsi="Tahoma" w:cs="Tahoma"/>
          <w:sz w:val="18"/>
          <w:szCs w:val="18"/>
        </w:rPr>
        <w:t xml:space="preserve">, zrealizowanych w okresie ostatnich 3 lat przed upływem terminu składania ofert, a jeżeli okres prowadzenia działalności jest krótszy – w tym okresie, polegających na świadczeniu usług edukacyjnych dla grupy cudzoziemców </w:t>
      </w:r>
      <w:r w:rsidRPr="004B41C1">
        <w:rPr>
          <w:rFonts w:ascii="Tahoma" w:hAnsi="Tahoma" w:cs="Tahoma"/>
          <w:sz w:val="18"/>
          <w:szCs w:val="18"/>
        </w:rPr>
        <w:lastRenderedPageBreak/>
        <w:t xml:space="preserve">liczącej co najmniej 10 osób - </w:t>
      </w:r>
      <w:r w:rsidR="004B41C1">
        <w:rPr>
          <w:rFonts w:ascii="Tahoma" w:hAnsi="Tahoma" w:cs="Tahoma"/>
          <w:sz w:val="18"/>
          <w:szCs w:val="18"/>
        </w:rPr>
        <w:t xml:space="preserve">oraz </w:t>
      </w:r>
      <w:r w:rsidR="004B41C1" w:rsidRPr="004B41C1">
        <w:rPr>
          <w:rFonts w:ascii="Tahoma" w:hAnsi="Tahoma" w:cs="Tahoma"/>
          <w:b/>
          <w:sz w:val="18"/>
          <w:szCs w:val="18"/>
        </w:rPr>
        <w:t>załączy dowody potwierdzając</w:t>
      </w:r>
      <w:r w:rsidR="004B41C1">
        <w:rPr>
          <w:rFonts w:ascii="Tahoma" w:hAnsi="Tahoma" w:cs="Tahoma"/>
          <w:b/>
          <w:sz w:val="18"/>
          <w:szCs w:val="18"/>
        </w:rPr>
        <w:t>e</w:t>
      </w:r>
      <w:r w:rsidR="004B41C1" w:rsidRPr="004B41C1">
        <w:rPr>
          <w:rFonts w:ascii="Tahoma" w:hAnsi="Tahoma" w:cs="Tahoma"/>
          <w:b/>
          <w:sz w:val="18"/>
          <w:szCs w:val="18"/>
        </w:rPr>
        <w:t xml:space="preserve"> </w:t>
      </w:r>
      <w:r w:rsidRPr="004B41C1">
        <w:rPr>
          <w:rFonts w:ascii="Tahoma" w:hAnsi="Tahoma" w:cs="Tahoma"/>
          <w:b/>
          <w:sz w:val="18"/>
          <w:szCs w:val="18"/>
        </w:rPr>
        <w:t>należyte wykonanie usług</w:t>
      </w:r>
      <w:r w:rsidRPr="004B41C1">
        <w:rPr>
          <w:rFonts w:ascii="Tahoma" w:hAnsi="Tahoma" w:cs="Tahoma"/>
          <w:sz w:val="18"/>
          <w:szCs w:val="18"/>
        </w:rPr>
        <w:t xml:space="preserve"> wskazanych w wykazie (przez </w:t>
      </w:r>
      <w:r w:rsidRPr="004B41C1">
        <w:rPr>
          <w:rFonts w:ascii="Tahoma" w:hAnsi="Tahoma" w:cs="Tahoma"/>
          <w:b/>
          <w:sz w:val="18"/>
          <w:szCs w:val="18"/>
        </w:rPr>
        <w:t xml:space="preserve">jedną usługę </w:t>
      </w:r>
      <w:r w:rsidRPr="004B41C1">
        <w:rPr>
          <w:rFonts w:ascii="Tahoma" w:hAnsi="Tahoma" w:cs="Tahoma"/>
          <w:sz w:val="18"/>
          <w:szCs w:val="18"/>
        </w:rPr>
        <w:t xml:space="preserve">Zamawiający rozumie sumę usług wykonanych/wykonywanych w ramach </w:t>
      </w:r>
      <w:r w:rsidRPr="004B41C1">
        <w:rPr>
          <w:rFonts w:ascii="Tahoma" w:hAnsi="Tahoma" w:cs="Tahoma"/>
          <w:b/>
          <w:sz w:val="18"/>
          <w:szCs w:val="18"/>
        </w:rPr>
        <w:t>jednej umowy</w:t>
      </w:r>
      <w:r w:rsidRPr="004B41C1">
        <w:rPr>
          <w:rFonts w:ascii="Tahoma" w:hAnsi="Tahoma" w:cs="Tahoma"/>
          <w:sz w:val="18"/>
          <w:szCs w:val="18"/>
        </w:rPr>
        <w:t>; przez</w:t>
      </w:r>
      <w:r w:rsidRPr="004B41C1">
        <w:rPr>
          <w:rFonts w:ascii="Tahoma" w:hAnsi="Tahoma" w:cs="Tahoma"/>
          <w:sz w:val="18"/>
          <w:szCs w:val="18"/>
          <w:u w:val="single"/>
        </w:rPr>
        <w:t xml:space="preserve"> </w:t>
      </w:r>
      <w:r w:rsidRPr="004B41C1">
        <w:rPr>
          <w:rFonts w:ascii="Tahoma" w:hAnsi="Tahoma" w:cs="Tahoma"/>
          <w:b/>
          <w:sz w:val="18"/>
          <w:szCs w:val="18"/>
        </w:rPr>
        <w:t>świadczenie usług edukacyjnych należy rozumieć nauczanie cudzoziemców języka polskiego jako języka obcego min. przez okres roku akademickiego);</w:t>
      </w:r>
    </w:p>
    <w:p w14:paraId="37BE3EC8" w14:textId="66D24B5B" w:rsidR="008C4ED2" w:rsidRPr="004B41C1" w:rsidRDefault="008C4ED2" w:rsidP="008622A8">
      <w:pPr>
        <w:pStyle w:val="Akapitzlist"/>
        <w:numPr>
          <w:ilvl w:val="0"/>
          <w:numId w:val="61"/>
        </w:numPr>
        <w:spacing w:after="120" w:line="240" w:lineRule="auto"/>
        <w:ind w:left="426" w:hanging="284"/>
        <w:contextualSpacing w:val="0"/>
        <w:jc w:val="both"/>
        <w:rPr>
          <w:rFonts w:ascii="Tahoma" w:hAnsi="Tahoma" w:cs="Tahoma"/>
          <w:sz w:val="18"/>
          <w:szCs w:val="18"/>
        </w:rPr>
      </w:pPr>
      <w:r w:rsidRPr="004B41C1">
        <w:rPr>
          <w:rFonts w:ascii="Tahoma" w:hAnsi="Tahoma" w:cs="Tahoma"/>
          <w:b/>
          <w:sz w:val="18"/>
          <w:szCs w:val="18"/>
        </w:rPr>
        <w:t>8 punktów</w:t>
      </w:r>
      <w:r w:rsidRPr="004B41C1">
        <w:rPr>
          <w:rFonts w:ascii="Tahoma" w:hAnsi="Tahoma" w:cs="Tahoma"/>
          <w:sz w:val="18"/>
          <w:szCs w:val="18"/>
        </w:rPr>
        <w:t xml:space="preserve"> uzyska oferta tego Wykonawcy, który przedstawi w wykazie należycie wykonanych usług dodatkowo </w:t>
      </w:r>
      <w:r w:rsidRPr="004B41C1">
        <w:rPr>
          <w:rFonts w:ascii="Tahoma" w:hAnsi="Tahoma" w:cs="Tahoma"/>
          <w:b/>
          <w:sz w:val="18"/>
          <w:szCs w:val="18"/>
        </w:rPr>
        <w:t>od 3 do 4 usług</w:t>
      </w:r>
      <w:r w:rsidRPr="004B41C1">
        <w:rPr>
          <w:rFonts w:ascii="Tahoma" w:hAnsi="Tahoma" w:cs="Tahoma"/>
          <w:sz w:val="18"/>
          <w:szCs w:val="18"/>
        </w:rPr>
        <w:t xml:space="preserve">, zrealizowanych w okresie ostatnich 3 lat przed upływem terminu składania ofert, a jeżeli okres prowadzenia działalności jest krótszy – w tym okresie, polegających na świadczeniu usług edukacyjnych dla grupy cudzoziemców liczącej co najmniej 10 osób - </w:t>
      </w:r>
      <w:r w:rsidR="004B41C1">
        <w:rPr>
          <w:rFonts w:ascii="Tahoma" w:hAnsi="Tahoma" w:cs="Tahoma"/>
          <w:sz w:val="18"/>
          <w:szCs w:val="18"/>
        </w:rPr>
        <w:t xml:space="preserve">oraz </w:t>
      </w:r>
      <w:r w:rsidR="004B41C1" w:rsidRPr="004B41C1">
        <w:rPr>
          <w:rFonts w:ascii="Tahoma" w:hAnsi="Tahoma" w:cs="Tahoma"/>
          <w:b/>
          <w:sz w:val="18"/>
          <w:szCs w:val="18"/>
        </w:rPr>
        <w:t>załączy dowody potwierdzając</w:t>
      </w:r>
      <w:r w:rsidR="004B41C1">
        <w:rPr>
          <w:rFonts w:ascii="Tahoma" w:hAnsi="Tahoma" w:cs="Tahoma"/>
          <w:b/>
          <w:sz w:val="18"/>
          <w:szCs w:val="18"/>
        </w:rPr>
        <w:t>e</w:t>
      </w:r>
      <w:r w:rsidR="004B41C1" w:rsidRPr="004B41C1">
        <w:rPr>
          <w:rFonts w:ascii="Tahoma" w:hAnsi="Tahoma" w:cs="Tahoma"/>
          <w:b/>
          <w:sz w:val="18"/>
          <w:szCs w:val="18"/>
        </w:rPr>
        <w:t xml:space="preserve"> </w:t>
      </w:r>
      <w:r w:rsidRPr="004B41C1">
        <w:rPr>
          <w:rFonts w:ascii="Tahoma" w:hAnsi="Tahoma" w:cs="Tahoma"/>
          <w:b/>
          <w:sz w:val="18"/>
          <w:szCs w:val="18"/>
        </w:rPr>
        <w:t>należyte wykonanie usług</w:t>
      </w:r>
      <w:r w:rsidR="004B41C1">
        <w:rPr>
          <w:rFonts w:ascii="Tahoma" w:hAnsi="Tahoma" w:cs="Tahoma"/>
          <w:sz w:val="18"/>
          <w:szCs w:val="18"/>
        </w:rPr>
        <w:t xml:space="preserve"> </w:t>
      </w:r>
      <w:r w:rsidRPr="004B41C1">
        <w:rPr>
          <w:rFonts w:ascii="Tahoma" w:hAnsi="Tahoma" w:cs="Tahoma"/>
          <w:sz w:val="18"/>
          <w:szCs w:val="18"/>
        </w:rPr>
        <w:t xml:space="preserve">wskazanych w wykazie (przez </w:t>
      </w:r>
      <w:r w:rsidRPr="004B41C1">
        <w:rPr>
          <w:rFonts w:ascii="Tahoma" w:hAnsi="Tahoma" w:cs="Tahoma"/>
          <w:b/>
          <w:sz w:val="18"/>
          <w:szCs w:val="18"/>
        </w:rPr>
        <w:t>jedną usługę</w:t>
      </w:r>
      <w:r w:rsidRPr="004B41C1">
        <w:rPr>
          <w:rFonts w:ascii="Tahoma" w:hAnsi="Tahoma" w:cs="Tahoma"/>
          <w:sz w:val="18"/>
          <w:szCs w:val="18"/>
        </w:rPr>
        <w:t xml:space="preserve"> Zamawiający rozumie sumę usług wykonanych/wykonywanych w ramach </w:t>
      </w:r>
      <w:r w:rsidRPr="004B41C1">
        <w:rPr>
          <w:rFonts w:ascii="Tahoma" w:hAnsi="Tahoma" w:cs="Tahoma"/>
          <w:b/>
          <w:sz w:val="18"/>
          <w:szCs w:val="18"/>
        </w:rPr>
        <w:t>jednej umowy</w:t>
      </w:r>
      <w:r w:rsidRPr="004B41C1">
        <w:rPr>
          <w:rFonts w:ascii="Tahoma" w:hAnsi="Tahoma" w:cs="Tahoma"/>
          <w:sz w:val="18"/>
          <w:szCs w:val="18"/>
        </w:rPr>
        <w:t xml:space="preserve">; przez </w:t>
      </w:r>
      <w:r w:rsidRPr="004B41C1">
        <w:rPr>
          <w:rFonts w:ascii="Tahoma" w:hAnsi="Tahoma" w:cs="Tahoma"/>
          <w:b/>
          <w:sz w:val="18"/>
          <w:szCs w:val="18"/>
        </w:rPr>
        <w:t>świadczenie usług edukacyjnych należy rozumieć nauczanie cudzoziemców języka polskiego jako języka obcego min. przez okres roku akademickiego</w:t>
      </w:r>
      <w:r w:rsidRPr="004B41C1">
        <w:rPr>
          <w:rFonts w:ascii="Tahoma" w:hAnsi="Tahoma" w:cs="Tahoma"/>
          <w:sz w:val="18"/>
          <w:szCs w:val="18"/>
        </w:rPr>
        <w:t>);</w:t>
      </w:r>
    </w:p>
    <w:p w14:paraId="187B4025" w14:textId="31A7F9A9" w:rsidR="008C4ED2" w:rsidRPr="004B41C1" w:rsidRDefault="008C4ED2" w:rsidP="008622A8">
      <w:pPr>
        <w:pStyle w:val="Akapitzlist"/>
        <w:numPr>
          <w:ilvl w:val="0"/>
          <w:numId w:val="61"/>
        </w:numPr>
        <w:spacing w:after="120" w:line="240" w:lineRule="auto"/>
        <w:ind w:left="426" w:hanging="284"/>
        <w:contextualSpacing w:val="0"/>
        <w:jc w:val="both"/>
        <w:rPr>
          <w:rFonts w:ascii="Tahoma" w:hAnsi="Tahoma" w:cs="Tahoma"/>
          <w:sz w:val="18"/>
          <w:szCs w:val="18"/>
        </w:rPr>
      </w:pPr>
      <w:r w:rsidRPr="004B41C1">
        <w:rPr>
          <w:rFonts w:ascii="Tahoma" w:hAnsi="Tahoma" w:cs="Tahoma"/>
          <w:b/>
          <w:sz w:val="18"/>
          <w:szCs w:val="18"/>
        </w:rPr>
        <w:t>4 punkty</w:t>
      </w:r>
      <w:r w:rsidRPr="004B41C1">
        <w:rPr>
          <w:rFonts w:ascii="Tahoma" w:hAnsi="Tahoma" w:cs="Tahoma"/>
          <w:sz w:val="18"/>
          <w:szCs w:val="18"/>
        </w:rPr>
        <w:t xml:space="preserve"> uzyska oferta tego Wykonawcy, który przedstawi w wykazie należycie wykonanych usług dodatkowo </w:t>
      </w:r>
      <w:r w:rsidRPr="004B41C1">
        <w:rPr>
          <w:rFonts w:ascii="Tahoma" w:hAnsi="Tahoma" w:cs="Tahoma"/>
          <w:b/>
          <w:sz w:val="18"/>
          <w:szCs w:val="18"/>
        </w:rPr>
        <w:t>od 1 do 2 usług</w:t>
      </w:r>
      <w:r w:rsidRPr="004B41C1">
        <w:rPr>
          <w:rFonts w:ascii="Tahoma" w:hAnsi="Tahoma" w:cs="Tahoma"/>
          <w:sz w:val="18"/>
          <w:szCs w:val="18"/>
        </w:rPr>
        <w:t xml:space="preserve">, zrealizowanych w okresie ostatnich 3 lat przed upływem terminu składania ofert, a jeżeli okres prowadzenia działalności jest krótszy – w tym okresie, polegających na świadczeniu usług edukacyjnych dla grupy cudzoziemców liczącej co najmniej 10 osób - </w:t>
      </w:r>
      <w:r w:rsidR="004B41C1">
        <w:rPr>
          <w:rFonts w:ascii="Tahoma" w:hAnsi="Tahoma" w:cs="Tahoma"/>
          <w:sz w:val="18"/>
          <w:szCs w:val="18"/>
        </w:rPr>
        <w:t xml:space="preserve">oraz </w:t>
      </w:r>
      <w:r w:rsidR="004B41C1" w:rsidRPr="004B41C1">
        <w:rPr>
          <w:rFonts w:ascii="Tahoma" w:hAnsi="Tahoma" w:cs="Tahoma"/>
          <w:b/>
          <w:sz w:val="18"/>
          <w:szCs w:val="18"/>
        </w:rPr>
        <w:t>załączy dowody potwierdzając</w:t>
      </w:r>
      <w:r w:rsidR="004B41C1">
        <w:rPr>
          <w:rFonts w:ascii="Tahoma" w:hAnsi="Tahoma" w:cs="Tahoma"/>
          <w:b/>
          <w:sz w:val="18"/>
          <w:szCs w:val="18"/>
        </w:rPr>
        <w:t>e</w:t>
      </w:r>
      <w:r w:rsidR="004B41C1" w:rsidRPr="004B41C1">
        <w:rPr>
          <w:rFonts w:ascii="Tahoma" w:hAnsi="Tahoma" w:cs="Tahoma"/>
          <w:b/>
          <w:sz w:val="18"/>
          <w:szCs w:val="18"/>
        </w:rPr>
        <w:t xml:space="preserve"> </w:t>
      </w:r>
      <w:r w:rsidRPr="004B41C1">
        <w:rPr>
          <w:rFonts w:ascii="Tahoma" w:hAnsi="Tahoma" w:cs="Tahoma"/>
          <w:b/>
          <w:sz w:val="18"/>
          <w:szCs w:val="18"/>
        </w:rPr>
        <w:t>należyte wykonanie usług</w:t>
      </w:r>
      <w:r w:rsidRPr="004B41C1">
        <w:rPr>
          <w:rFonts w:ascii="Tahoma" w:hAnsi="Tahoma" w:cs="Tahoma"/>
          <w:sz w:val="18"/>
          <w:szCs w:val="18"/>
        </w:rPr>
        <w:t xml:space="preserve"> wskazanych w wykazie (przez </w:t>
      </w:r>
      <w:r w:rsidRPr="004B41C1">
        <w:rPr>
          <w:rFonts w:ascii="Tahoma" w:hAnsi="Tahoma" w:cs="Tahoma"/>
          <w:b/>
          <w:sz w:val="18"/>
          <w:szCs w:val="18"/>
        </w:rPr>
        <w:t>jedną usługę</w:t>
      </w:r>
      <w:r w:rsidRPr="004B41C1">
        <w:rPr>
          <w:rFonts w:ascii="Tahoma" w:hAnsi="Tahoma" w:cs="Tahoma"/>
          <w:sz w:val="18"/>
          <w:szCs w:val="18"/>
        </w:rPr>
        <w:t xml:space="preserve"> Zamawiający rozumie sumę usług wykonanych/wykonywanych w ramach </w:t>
      </w:r>
      <w:r w:rsidRPr="004B41C1">
        <w:rPr>
          <w:rFonts w:ascii="Tahoma" w:hAnsi="Tahoma" w:cs="Tahoma"/>
          <w:b/>
          <w:sz w:val="18"/>
          <w:szCs w:val="18"/>
        </w:rPr>
        <w:t>jednej umowy</w:t>
      </w:r>
      <w:r w:rsidRPr="004B41C1">
        <w:rPr>
          <w:rFonts w:ascii="Tahoma" w:hAnsi="Tahoma" w:cs="Tahoma"/>
          <w:sz w:val="18"/>
          <w:szCs w:val="18"/>
        </w:rPr>
        <w:t xml:space="preserve">; przez </w:t>
      </w:r>
      <w:r w:rsidRPr="004B41C1">
        <w:rPr>
          <w:rFonts w:ascii="Tahoma" w:hAnsi="Tahoma" w:cs="Tahoma"/>
          <w:b/>
          <w:sz w:val="18"/>
          <w:szCs w:val="18"/>
        </w:rPr>
        <w:t>świadczenie usług edukacyjnych należy rozumieć nauczanie cudzoziemców języka polskiego jako języka obcego min. przez okres roku akademickiego</w:t>
      </w:r>
      <w:r w:rsidRPr="004B41C1">
        <w:rPr>
          <w:rFonts w:ascii="Tahoma" w:hAnsi="Tahoma" w:cs="Tahoma"/>
          <w:sz w:val="18"/>
          <w:szCs w:val="18"/>
        </w:rPr>
        <w:t xml:space="preserve"> );</w:t>
      </w:r>
    </w:p>
    <w:p w14:paraId="4B589BD7" w14:textId="77777777" w:rsidR="008C4ED2" w:rsidRPr="004B41C1" w:rsidRDefault="008C4ED2" w:rsidP="008622A8">
      <w:pPr>
        <w:pStyle w:val="Akapitzlist"/>
        <w:numPr>
          <w:ilvl w:val="0"/>
          <w:numId w:val="61"/>
        </w:numPr>
        <w:spacing w:after="120" w:line="240" w:lineRule="auto"/>
        <w:ind w:left="426" w:hanging="284"/>
        <w:contextualSpacing w:val="0"/>
        <w:jc w:val="both"/>
        <w:rPr>
          <w:rFonts w:ascii="Tahoma" w:hAnsi="Tahoma" w:cs="Tahoma"/>
          <w:sz w:val="18"/>
          <w:szCs w:val="18"/>
        </w:rPr>
      </w:pPr>
      <w:r w:rsidRPr="004B41C1">
        <w:rPr>
          <w:rFonts w:ascii="Tahoma" w:hAnsi="Tahoma" w:cs="Tahoma"/>
          <w:b/>
          <w:sz w:val="18"/>
          <w:szCs w:val="18"/>
        </w:rPr>
        <w:t>0 punktów</w:t>
      </w:r>
      <w:r w:rsidRPr="004B41C1">
        <w:rPr>
          <w:rFonts w:ascii="Tahoma" w:hAnsi="Tahoma" w:cs="Tahoma"/>
          <w:sz w:val="18"/>
          <w:szCs w:val="18"/>
        </w:rPr>
        <w:t xml:space="preserve"> uzyska oferta tego Wykonawcy, który nie przedstawi w wykazie należycie wykonanych </w:t>
      </w:r>
      <w:r w:rsidRPr="004B41C1">
        <w:rPr>
          <w:rFonts w:ascii="Tahoma" w:hAnsi="Tahoma" w:cs="Tahoma"/>
          <w:sz w:val="18"/>
          <w:szCs w:val="18"/>
          <w:u w:val="single"/>
        </w:rPr>
        <w:t>żadnej dodatkowej usługi</w:t>
      </w:r>
      <w:r w:rsidRPr="004B41C1">
        <w:rPr>
          <w:rFonts w:ascii="Tahoma" w:hAnsi="Tahoma" w:cs="Tahoma"/>
          <w:sz w:val="18"/>
          <w:szCs w:val="18"/>
        </w:rPr>
        <w:t>.</w:t>
      </w:r>
    </w:p>
    <w:p w14:paraId="62845C2E" w14:textId="77777777" w:rsidR="008C4ED2" w:rsidRPr="004B41C1" w:rsidRDefault="008C4ED2" w:rsidP="008C4ED2">
      <w:pPr>
        <w:tabs>
          <w:tab w:val="left" w:pos="426"/>
        </w:tabs>
        <w:spacing w:after="40"/>
        <w:ind w:left="420" w:hanging="420"/>
        <w:jc w:val="both"/>
        <w:rPr>
          <w:rFonts w:ascii="Tahoma" w:hAnsi="Tahoma" w:cs="Tahoma"/>
          <w:sz w:val="18"/>
          <w:szCs w:val="18"/>
        </w:rPr>
      </w:pPr>
    </w:p>
    <w:p w14:paraId="333492AD" w14:textId="142193ED" w:rsidR="004B41C1" w:rsidRPr="004B41C1" w:rsidRDefault="008C4ED2" w:rsidP="004B41C1">
      <w:pPr>
        <w:suppressAutoHyphens/>
        <w:spacing w:after="0" w:line="240" w:lineRule="auto"/>
        <w:jc w:val="both"/>
        <w:rPr>
          <w:rFonts w:ascii="Tahoma" w:eastAsia="Times New Roman" w:hAnsi="Tahoma" w:cs="Tahoma"/>
          <w:b/>
          <w:sz w:val="18"/>
          <w:szCs w:val="18"/>
          <w:lang w:eastAsia="pl-PL"/>
        </w:rPr>
      </w:pPr>
      <w:r w:rsidRPr="004B41C1">
        <w:rPr>
          <w:rFonts w:ascii="Tahoma" w:hAnsi="Tahoma" w:cs="Tahoma"/>
          <w:b/>
          <w:sz w:val="18"/>
          <w:szCs w:val="18"/>
        </w:rPr>
        <w:t xml:space="preserve">UWAGA: </w:t>
      </w:r>
      <w:r w:rsidRPr="004B41C1">
        <w:rPr>
          <w:rFonts w:ascii="Tahoma" w:hAnsi="Tahoma" w:cs="Tahoma"/>
          <w:sz w:val="18"/>
          <w:szCs w:val="18"/>
        </w:rPr>
        <w:t xml:space="preserve">Usługi wskazane w Wykazie wykonanych usług jako usługi wykonane </w:t>
      </w:r>
      <w:r w:rsidRPr="004B41C1">
        <w:rPr>
          <w:rFonts w:ascii="Tahoma" w:hAnsi="Tahoma" w:cs="Tahoma"/>
          <w:b/>
          <w:sz w:val="18"/>
          <w:szCs w:val="18"/>
        </w:rPr>
        <w:t>przez inne niż Wykonawca podmioty</w:t>
      </w:r>
      <w:r w:rsidRPr="004B41C1">
        <w:rPr>
          <w:rFonts w:ascii="Tahoma" w:hAnsi="Tahoma" w:cs="Tahoma"/>
          <w:sz w:val="18"/>
          <w:szCs w:val="18"/>
        </w:rPr>
        <w:t xml:space="preserve"> (doświadczenie udostępnione przez inne podmioty trzecie), </w:t>
      </w:r>
      <w:r w:rsidRPr="004B41C1">
        <w:rPr>
          <w:rFonts w:ascii="Tahoma" w:hAnsi="Tahoma" w:cs="Tahoma"/>
          <w:b/>
          <w:sz w:val="18"/>
          <w:szCs w:val="18"/>
        </w:rPr>
        <w:t>nie będą brane pod uwagę</w:t>
      </w:r>
      <w:r w:rsidRPr="004B41C1">
        <w:rPr>
          <w:rFonts w:ascii="Tahoma" w:hAnsi="Tahoma" w:cs="Tahoma"/>
          <w:sz w:val="18"/>
          <w:szCs w:val="18"/>
        </w:rPr>
        <w:t xml:space="preserve"> przy ocenie w tym kryterium. Zamawiający będzie punktował jedynie takie usługi, które spełniają wszystkie wymagania określone przez Zamawiającego </w:t>
      </w:r>
      <w:r w:rsidR="004B41C1" w:rsidRPr="004B41C1">
        <w:rPr>
          <w:rFonts w:ascii="Tahoma" w:hAnsi="Tahoma" w:cs="Tahoma"/>
          <w:sz w:val="18"/>
          <w:szCs w:val="18"/>
        </w:rPr>
        <w:t xml:space="preserve">oraz </w:t>
      </w:r>
      <w:r w:rsidRPr="004B41C1">
        <w:rPr>
          <w:rFonts w:ascii="Tahoma" w:hAnsi="Tahoma" w:cs="Tahoma"/>
          <w:sz w:val="18"/>
          <w:szCs w:val="18"/>
        </w:rPr>
        <w:t>do których Wykonawca załączył dowody potwierdzające należyte ich wykonanie.</w:t>
      </w:r>
      <w:r w:rsidR="004B41C1" w:rsidRPr="004B41C1">
        <w:rPr>
          <w:rFonts w:ascii="Tahoma" w:eastAsia="Times New Roman" w:hAnsi="Tahoma" w:cs="Tahoma"/>
          <w:b/>
          <w:sz w:val="18"/>
          <w:szCs w:val="18"/>
          <w:lang w:eastAsia="pl-PL"/>
        </w:rPr>
        <w:t xml:space="preserve"> </w:t>
      </w:r>
    </w:p>
    <w:p w14:paraId="2956D3D3" w14:textId="77777777" w:rsidR="004B41C1" w:rsidRDefault="004B41C1" w:rsidP="004B41C1">
      <w:pPr>
        <w:suppressAutoHyphens/>
        <w:spacing w:after="0" w:line="240" w:lineRule="auto"/>
        <w:jc w:val="right"/>
        <w:rPr>
          <w:rFonts w:ascii="Tahoma" w:eastAsia="Times New Roman" w:hAnsi="Tahoma" w:cs="Tahoma"/>
          <w:b/>
          <w:sz w:val="20"/>
          <w:szCs w:val="20"/>
          <w:lang w:eastAsia="pl-PL"/>
        </w:rPr>
      </w:pPr>
    </w:p>
    <w:p w14:paraId="0B302E51" w14:textId="6734A22B" w:rsidR="004B41C1" w:rsidRDefault="004B41C1" w:rsidP="004B41C1">
      <w:pPr>
        <w:suppressAutoHyphens/>
        <w:spacing w:after="0" w:line="240" w:lineRule="auto"/>
        <w:jc w:val="right"/>
        <w:rPr>
          <w:rFonts w:ascii="Tahoma" w:eastAsia="Times New Roman" w:hAnsi="Tahoma" w:cs="Tahoma"/>
          <w:b/>
          <w:sz w:val="20"/>
          <w:szCs w:val="20"/>
          <w:lang w:eastAsia="pl-PL"/>
        </w:rPr>
      </w:pPr>
    </w:p>
    <w:p w14:paraId="693E38DD" w14:textId="77777777" w:rsidR="004B41C1" w:rsidRDefault="004B41C1" w:rsidP="004B41C1">
      <w:pPr>
        <w:suppressAutoHyphens/>
        <w:spacing w:after="0" w:line="240" w:lineRule="auto"/>
        <w:jc w:val="right"/>
        <w:rPr>
          <w:rFonts w:ascii="Tahoma" w:eastAsia="Times New Roman" w:hAnsi="Tahoma" w:cs="Tahoma"/>
          <w:b/>
          <w:sz w:val="20"/>
          <w:szCs w:val="20"/>
          <w:lang w:eastAsia="pl-PL"/>
        </w:rPr>
      </w:pPr>
    </w:p>
    <w:p w14:paraId="52080875" w14:textId="77777777" w:rsidR="004B41C1" w:rsidRDefault="004B41C1" w:rsidP="004B41C1">
      <w:pPr>
        <w:suppressAutoHyphens/>
        <w:spacing w:after="0" w:line="240" w:lineRule="auto"/>
        <w:jc w:val="right"/>
        <w:rPr>
          <w:rFonts w:ascii="Tahoma" w:eastAsia="Times New Roman" w:hAnsi="Tahoma" w:cs="Tahoma"/>
          <w:b/>
          <w:sz w:val="20"/>
          <w:szCs w:val="20"/>
          <w:lang w:eastAsia="pl-PL"/>
        </w:rPr>
      </w:pPr>
    </w:p>
    <w:p w14:paraId="49A8D851" w14:textId="77777777" w:rsidR="004B41C1" w:rsidRDefault="004B41C1" w:rsidP="004B41C1">
      <w:pPr>
        <w:suppressAutoHyphens/>
        <w:spacing w:after="0" w:line="240" w:lineRule="auto"/>
        <w:jc w:val="right"/>
        <w:rPr>
          <w:rFonts w:ascii="Tahoma" w:eastAsia="Times New Roman" w:hAnsi="Tahoma" w:cs="Tahoma"/>
          <w:b/>
          <w:sz w:val="20"/>
          <w:szCs w:val="20"/>
          <w:lang w:eastAsia="pl-PL"/>
        </w:rPr>
      </w:pPr>
    </w:p>
    <w:p w14:paraId="16526953" w14:textId="19396372" w:rsidR="004B41C1" w:rsidRPr="0042669A" w:rsidRDefault="004B41C1" w:rsidP="004B41C1">
      <w:pPr>
        <w:suppressAutoHyphens/>
        <w:spacing w:after="0" w:line="240" w:lineRule="auto"/>
        <w:jc w:val="right"/>
        <w:rPr>
          <w:rFonts w:ascii="Tahoma" w:eastAsia="Times New Roman" w:hAnsi="Tahoma" w:cs="Tahoma"/>
          <w:b/>
          <w:sz w:val="20"/>
          <w:szCs w:val="20"/>
          <w:lang w:eastAsia="pl-PL"/>
        </w:rPr>
      </w:pPr>
      <w:r w:rsidRPr="0042669A">
        <w:rPr>
          <w:rFonts w:ascii="Tahoma" w:eastAsia="Times New Roman" w:hAnsi="Tahoma" w:cs="Tahoma"/>
          <w:b/>
          <w:sz w:val="20"/>
          <w:szCs w:val="20"/>
          <w:lang w:eastAsia="pl-PL"/>
        </w:rPr>
        <w:t>.......................................................................................</w:t>
      </w:r>
    </w:p>
    <w:p w14:paraId="729F4AE0" w14:textId="77777777" w:rsidR="004B41C1" w:rsidRPr="0042669A" w:rsidRDefault="004B41C1" w:rsidP="004B41C1">
      <w:pPr>
        <w:spacing w:after="0" w:line="240" w:lineRule="auto"/>
        <w:ind w:left="8496" w:firstLine="708"/>
        <w:jc w:val="center"/>
        <w:rPr>
          <w:rFonts w:ascii="Tahoma" w:eastAsia="Times New Roman" w:hAnsi="Tahoma" w:cs="Tahoma"/>
          <w:i/>
          <w:sz w:val="20"/>
          <w:szCs w:val="20"/>
          <w:lang w:eastAsia="pl-PL"/>
        </w:rPr>
      </w:pPr>
      <w:r w:rsidRPr="0042669A">
        <w:rPr>
          <w:rFonts w:ascii="Tahoma" w:eastAsia="Times New Roman" w:hAnsi="Tahoma" w:cs="Tahoma"/>
          <w:i/>
          <w:sz w:val="20"/>
          <w:szCs w:val="20"/>
          <w:lang w:eastAsia="pl-PL"/>
        </w:rPr>
        <w:t>(podpis osoby lub osób</w:t>
      </w:r>
    </w:p>
    <w:p w14:paraId="64085647" w14:textId="77777777" w:rsidR="004B41C1" w:rsidRDefault="004B41C1" w:rsidP="004B41C1">
      <w:pPr>
        <w:ind w:left="9204" w:firstLine="708"/>
        <w:rPr>
          <w:rFonts w:ascii="Tahoma" w:eastAsia="Times New Roman" w:hAnsi="Tahoma" w:cs="Tahoma"/>
          <w:i/>
          <w:sz w:val="20"/>
          <w:szCs w:val="20"/>
          <w:lang w:eastAsia="pl-PL"/>
        </w:rPr>
      </w:pPr>
      <w:r w:rsidRPr="0042669A">
        <w:rPr>
          <w:rFonts w:ascii="Tahoma" w:eastAsia="Times New Roman" w:hAnsi="Tahoma" w:cs="Tahoma"/>
          <w:i/>
          <w:sz w:val="20"/>
          <w:szCs w:val="20"/>
          <w:lang w:eastAsia="pl-PL"/>
        </w:rPr>
        <w:t>uprawnionych</w:t>
      </w:r>
      <w:r w:rsidRPr="0042669A">
        <w:rPr>
          <w:rFonts w:ascii="Tahoma" w:eastAsia="Times New Roman" w:hAnsi="Tahoma" w:cs="Tahoma"/>
          <w:sz w:val="20"/>
          <w:szCs w:val="20"/>
          <w:lang w:eastAsia="pl-PL"/>
        </w:rPr>
        <w:t xml:space="preserve"> </w:t>
      </w:r>
      <w:r w:rsidRPr="0042669A">
        <w:rPr>
          <w:rFonts w:ascii="Tahoma" w:eastAsia="Times New Roman" w:hAnsi="Tahoma" w:cs="Tahoma"/>
          <w:i/>
          <w:sz w:val="20"/>
          <w:szCs w:val="20"/>
          <w:lang w:eastAsia="pl-PL"/>
        </w:rPr>
        <w:t>do reprezentowania Wykonawcy</w:t>
      </w:r>
    </w:p>
    <w:p w14:paraId="0AD13C76" w14:textId="1D7FC23B" w:rsidR="008C4ED2" w:rsidRDefault="008C4ED2" w:rsidP="008C4ED2">
      <w:pPr>
        <w:spacing w:after="120"/>
        <w:ind w:left="1276" w:hanging="851"/>
        <w:jc w:val="both"/>
        <w:rPr>
          <w:rFonts w:ascii="Tahoma" w:hAnsi="Tahoma" w:cs="Tahoma"/>
          <w:sz w:val="16"/>
          <w:szCs w:val="16"/>
        </w:rPr>
      </w:pPr>
    </w:p>
    <w:p w14:paraId="494B2235" w14:textId="626C1DC0" w:rsidR="009C1B10" w:rsidRDefault="009C1B10" w:rsidP="008C4ED2">
      <w:pPr>
        <w:spacing w:after="120"/>
        <w:ind w:left="1276" w:hanging="851"/>
        <w:jc w:val="both"/>
        <w:rPr>
          <w:rFonts w:ascii="Tahoma" w:hAnsi="Tahoma" w:cs="Tahoma"/>
          <w:sz w:val="16"/>
          <w:szCs w:val="16"/>
        </w:rPr>
      </w:pPr>
    </w:p>
    <w:p w14:paraId="68BE2810" w14:textId="74416DFC" w:rsidR="00E16E0B" w:rsidRDefault="00E16E0B">
      <w:pPr>
        <w:rPr>
          <w:rFonts w:ascii="Tahoma" w:hAnsi="Tahoma" w:cs="Tahoma"/>
          <w:sz w:val="16"/>
          <w:szCs w:val="16"/>
        </w:rPr>
      </w:pPr>
      <w:r>
        <w:rPr>
          <w:rFonts w:ascii="Tahoma" w:hAnsi="Tahoma" w:cs="Tahoma"/>
          <w:sz w:val="16"/>
          <w:szCs w:val="16"/>
        </w:rPr>
        <w:br w:type="page"/>
      </w:r>
    </w:p>
    <w:p w14:paraId="5A3F8589" w14:textId="77777777" w:rsidR="00E16E0B" w:rsidRDefault="00E16E0B" w:rsidP="008C4ED2">
      <w:pPr>
        <w:spacing w:after="120"/>
        <w:ind w:left="1276" w:hanging="851"/>
        <w:jc w:val="both"/>
        <w:rPr>
          <w:rFonts w:ascii="Tahoma" w:hAnsi="Tahoma" w:cs="Tahoma"/>
          <w:sz w:val="16"/>
          <w:szCs w:val="16"/>
        </w:rPr>
        <w:sectPr w:rsidR="00E16E0B" w:rsidSect="003C1426">
          <w:pgSz w:w="16838" w:h="11906" w:orient="landscape"/>
          <w:pgMar w:top="1417" w:right="1417" w:bottom="1133" w:left="709" w:header="709" w:footer="709" w:gutter="0"/>
          <w:cols w:space="708"/>
          <w:docGrid w:linePitch="360"/>
        </w:sectPr>
      </w:pPr>
    </w:p>
    <w:p w14:paraId="0D254048" w14:textId="588C5FE8" w:rsidR="009C1B10" w:rsidRPr="007D3737" w:rsidRDefault="007D3737" w:rsidP="007D3737">
      <w:pPr>
        <w:spacing w:after="120"/>
        <w:ind w:left="1276" w:hanging="851"/>
        <w:jc w:val="right"/>
        <w:rPr>
          <w:rFonts w:ascii="Tahoma" w:hAnsi="Tahoma" w:cs="Tahoma"/>
          <w:b/>
          <w:sz w:val="20"/>
          <w:szCs w:val="20"/>
        </w:rPr>
      </w:pPr>
      <w:r w:rsidRPr="007D3737">
        <w:rPr>
          <w:rFonts w:ascii="Tahoma" w:hAnsi="Tahoma" w:cs="Tahoma"/>
          <w:b/>
          <w:sz w:val="20"/>
          <w:szCs w:val="20"/>
        </w:rPr>
        <w:lastRenderedPageBreak/>
        <w:t>Załącznik nr 3 do SIWZ</w:t>
      </w:r>
    </w:p>
    <w:p w14:paraId="1C48325B" w14:textId="18C09631" w:rsidR="007D3737" w:rsidRDefault="007D3737" w:rsidP="007D3737">
      <w:pPr>
        <w:spacing w:after="120"/>
        <w:ind w:left="1276" w:hanging="851"/>
        <w:jc w:val="right"/>
        <w:rPr>
          <w:rFonts w:ascii="Tahoma" w:hAnsi="Tahoma" w:cs="Tahoma"/>
          <w:sz w:val="20"/>
          <w:szCs w:val="20"/>
        </w:rPr>
      </w:pPr>
    </w:p>
    <w:tbl>
      <w:tblPr>
        <w:tblStyle w:val="Tabela-Siatka"/>
        <w:tblW w:w="0" w:type="auto"/>
        <w:tblLook w:val="04A0" w:firstRow="1" w:lastRow="0" w:firstColumn="1" w:lastColumn="0" w:noHBand="0" w:noVBand="1"/>
      </w:tblPr>
      <w:tblGrid>
        <w:gridCol w:w="4402"/>
        <w:gridCol w:w="4942"/>
      </w:tblGrid>
      <w:tr w:rsidR="008952EE" w14:paraId="5A4BDA45" w14:textId="77777777" w:rsidTr="00214A3C">
        <w:trPr>
          <w:trHeight w:val="794"/>
        </w:trPr>
        <w:tc>
          <w:tcPr>
            <w:tcW w:w="9346" w:type="dxa"/>
            <w:gridSpan w:val="2"/>
            <w:vAlign w:val="center"/>
          </w:tcPr>
          <w:p w14:paraId="6E0F64CB" w14:textId="77777777" w:rsidR="008952EE" w:rsidRDefault="008952EE" w:rsidP="00214A3C">
            <w:pPr>
              <w:spacing w:after="40"/>
              <w:jc w:val="center"/>
              <w:rPr>
                <w:rFonts w:ascii="Tahoma" w:hAnsi="Tahoma" w:cs="Tahoma"/>
                <w:b/>
              </w:rPr>
            </w:pPr>
          </w:p>
          <w:p w14:paraId="5F9AC378" w14:textId="77777777" w:rsidR="008952EE" w:rsidRDefault="008952EE" w:rsidP="00214A3C">
            <w:pPr>
              <w:spacing w:after="40"/>
              <w:jc w:val="center"/>
              <w:rPr>
                <w:rFonts w:ascii="Tahoma" w:hAnsi="Tahoma" w:cs="Tahoma"/>
                <w:b/>
              </w:rPr>
            </w:pPr>
            <w:r w:rsidRPr="009B3825">
              <w:rPr>
                <w:rFonts w:ascii="Tahoma" w:hAnsi="Tahoma" w:cs="Tahoma"/>
                <w:b/>
              </w:rPr>
              <w:t xml:space="preserve">OŚWIADCZENIE O BRAKU PODSTAW DO WYKLUCZENIA </w:t>
            </w:r>
            <w:r>
              <w:rPr>
                <w:rFonts w:ascii="Tahoma" w:hAnsi="Tahoma" w:cs="Tahoma"/>
                <w:b/>
              </w:rPr>
              <w:t xml:space="preserve"> </w:t>
            </w:r>
            <w:r w:rsidRPr="009B3825">
              <w:rPr>
                <w:rFonts w:ascii="Tahoma" w:hAnsi="Tahoma" w:cs="Tahoma"/>
                <w:b/>
              </w:rPr>
              <w:t>I SPEŁNIENIA WARUNKÓW UDZIAŁU W POSTĘPOWANIU</w:t>
            </w:r>
          </w:p>
          <w:p w14:paraId="4F49B905" w14:textId="77777777" w:rsidR="008952EE" w:rsidRPr="009B3825" w:rsidRDefault="008952EE" w:rsidP="00214A3C">
            <w:pPr>
              <w:spacing w:after="40"/>
              <w:jc w:val="center"/>
              <w:rPr>
                <w:rFonts w:ascii="Tahoma" w:hAnsi="Tahoma" w:cs="Tahoma"/>
                <w:b/>
              </w:rPr>
            </w:pPr>
          </w:p>
        </w:tc>
      </w:tr>
      <w:tr w:rsidR="008952EE" w14:paraId="6EE5F3D5" w14:textId="77777777" w:rsidTr="00214A3C">
        <w:trPr>
          <w:trHeight w:val="1021"/>
        </w:trPr>
        <w:tc>
          <w:tcPr>
            <w:tcW w:w="9346" w:type="dxa"/>
            <w:gridSpan w:val="2"/>
            <w:vAlign w:val="center"/>
          </w:tcPr>
          <w:p w14:paraId="2B0160A9" w14:textId="1FA9167E" w:rsidR="008952EE" w:rsidRPr="00810A1D" w:rsidRDefault="008952EE" w:rsidP="008952EE">
            <w:pPr>
              <w:spacing w:after="40"/>
              <w:jc w:val="both"/>
              <w:rPr>
                <w:rFonts w:ascii="Tahoma" w:hAnsi="Tahoma" w:cs="Tahoma"/>
                <w:sz w:val="18"/>
                <w:szCs w:val="18"/>
              </w:rPr>
            </w:pPr>
            <w:r w:rsidRPr="00810A1D">
              <w:rPr>
                <w:rFonts w:ascii="Tahoma" w:hAnsi="Tahoma" w:cs="Tahoma"/>
                <w:sz w:val="18"/>
                <w:szCs w:val="18"/>
              </w:rPr>
              <w:t xml:space="preserve">Przystępując do udziału w postepowaniu o udzielenie zamówienie publicznego </w:t>
            </w:r>
            <w:r w:rsidRPr="00810A1D">
              <w:rPr>
                <w:rFonts w:ascii="Tahoma" w:hAnsi="Tahoma" w:cs="Tahoma"/>
                <w:color w:val="000000"/>
                <w:sz w:val="18"/>
                <w:szCs w:val="18"/>
              </w:rPr>
              <w:t xml:space="preserve">na </w:t>
            </w:r>
            <w:r>
              <w:rPr>
                <w:rFonts w:ascii="Tahoma" w:eastAsia="Times New Roman" w:hAnsi="Tahoma" w:cs="Tahoma"/>
                <w:b/>
                <w:sz w:val="18"/>
                <w:szCs w:val="18"/>
                <w:lang w:eastAsia="pl-PL"/>
              </w:rPr>
              <w:t xml:space="preserve">świadczenie usług edukacyjnych na potrzeby Urzędu do Spraw Cudzoziemców </w:t>
            </w:r>
            <w:r w:rsidRPr="00810A1D">
              <w:rPr>
                <w:rFonts w:ascii="Tahoma" w:eastAsia="Times New Roman" w:hAnsi="Tahoma" w:cs="Tahoma"/>
                <w:b/>
                <w:sz w:val="18"/>
                <w:szCs w:val="18"/>
                <w:lang w:eastAsia="pl-PL"/>
              </w:rPr>
              <w:t xml:space="preserve">nr </w:t>
            </w:r>
            <w:r>
              <w:rPr>
                <w:rFonts w:ascii="Tahoma" w:eastAsia="Times New Roman" w:hAnsi="Tahoma" w:cs="Tahoma"/>
                <w:b/>
                <w:sz w:val="18"/>
                <w:szCs w:val="18"/>
                <w:lang w:eastAsia="pl-PL"/>
              </w:rPr>
              <w:t>21</w:t>
            </w:r>
            <w:r w:rsidRPr="00E171D2">
              <w:rPr>
                <w:rFonts w:ascii="Tahoma" w:eastAsia="Times New Roman" w:hAnsi="Tahoma" w:cs="Tahoma"/>
                <w:b/>
                <w:sz w:val="18"/>
                <w:szCs w:val="18"/>
                <w:lang w:eastAsia="pl-PL"/>
              </w:rPr>
              <w:t>/</w:t>
            </w:r>
            <w:r>
              <w:rPr>
                <w:rFonts w:ascii="Tahoma" w:eastAsia="Times New Roman" w:hAnsi="Tahoma" w:cs="Tahoma"/>
                <w:b/>
                <w:sz w:val="18"/>
                <w:szCs w:val="18"/>
                <w:lang w:eastAsia="pl-PL"/>
              </w:rPr>
              <w:t>USŁUGI EDUKACYJNE/US</w:t>
            </w:r>
            <w:r w:rsidRPr="00E171D2">
              <w:rPr>
                <w:rFonts w:ascii="Tahoma" w:eastAsia="Times New Roman" w:hAnsi="Tahoma" w:cs="Tahoma"/>
                <w:b/>
                <w:sz w:val="18"/>
                <w:szCs w:val="18"/>
                <w:lang w:eastAsia="pl-PL"/>
              </w:rPr>
              <w:t>/17</w:t>
            </w:r>
            <w:r w:rsidRPr="00810A1D">
              <w:rPr>
                <w:rFonts w:ascii="Tahoma" w:hAnsi="Tahoma" w:cs="Tahoma"/>
                <w:b/>
                <w:sz w:val="18"/>
                <w:szCs w:val="18"/>
              </w:rPr>
              <w:t xml:space="preserve">, </w:t>
            </w:r>
            <w:r w:rsidRPr="00810A1D">
              <w:rPr>
                <w:rFonts w:ascii="Tahoma" w:hAnsi="Tahoma" w:cs="Tahoma"/>
                <w:sz w:val="18"/>
                <w:szCs w:val="18"/>
              </w:rPr>
              <w:t>składam w imieniu Wykonawcy następujące informacje:</w:t>
            </w:r>
          </w:p>
        </w:tc>
      </w:tr>
      <w:tr w:rsidR="008952EE" w14:paraId="58B7FC78" w14:textId="77777777" w:rsidTr="00214A3C">
        <w:tc>
          <w:tcPr>
            <w:tcW w:w="9346" w:type="dxa"/>
            <w:gridSpan w:val="2"/>
            <w:vAlign w:val="center"/>
          </w:tcPr>
          <w:p w14:paraId="06C81450" w14:textId="77777777" w:rsidR="008952EE" w:rsidRPr="00810A1D" w:rsidRDefault="008952EE" w:rsidP="00214A3C">
            <w:pPr>
              <w:spacing w:before="240" w:after="40" w:line="360" w:lineRule="auto"/>
              <w:rPr>
                <w:rFonts w:ascii="Tahoma" w:hAnsi="Tahoma" w:cs="Tahoma"/>
                <w:sz w:val="18"/>
                <w:szCs w:val="18"/>
              </w:rPr>
            </w:pPr>
            <w:r w:rsidRPr="00810A1D">
              <w:rPr>
                <w:rFonts w:ascii="Tahoma" w:hAnsi="Tahoma" w:cs="Tahoma"/>
                <w:sz w:val="18"/>
                <w:szCs w:val="18"/>
              </w:rPr>
              <w:t>Dane Wykonawcy: ……………………………………………….…………………………………………………………………</w:t>
            </w:r>
          </w:p>
          <w:p w14:paraId="44C00420" w14:textId="77777777" w:rsidR="008952EE" w:rsidRPr="00810A1D" w:rsidRDefault="008952EE" w:rsidP="00214A3C">
            <w:pPr>
              <w:spacing w:after="40" w:line="360" w:lineRule="auto"/>
              <w:rPr>
                <w:rFonts w:ascii="Tahoma" w:hAnsi="Tahoma" w:cs="Tahoma"/>
                <w:sz w:val="18"/>
                <w:szCs w:val="18"/>
              </w:rPr>
            </w:pPr>
            <w:r w:rsidRPr="00810A1D">
              <w:rPr>
                <w:rFonts w:ascii="Tahoma" w:hAnsi="Tahoma" w:cs="Tahoma"/>
                <w:sz w:val="18"/>
                <w:szCs w:val="18"/>
              </w:rPr>
              <w:t>………………………………………………………………………………………………………………………………………………</w:t>
            </w:r>
          </w:p>
          <w:p w14:paraId="156B08E8" w14:textId="77777777" w:rsidR="008952EE" w:rsidRPr="00810A1D" w:rsidRDefault="008952EE" w:rsidP="00214A3C">
            <w:pPr>
              <w:spacing w:after="40" w:line="360" w:lineRule="auto"/>
              <w:rPr>
                <w:rFonts w:ascii="Tahoma" w:hAnsi="Tahoma" w:cs="Tahoma"/>
                <w:sz w:val="18"/>
                <w:szCs w:val="18"/>
              </w:rPr>
            </w:pPr>
            <w:r w:rsidRPr="00810A1D">
              <w:rPr>
                <w:rFonts w:ascii="Tahoma" w:hAnsi="Tahoma" w:cs="Tahoma"/>
                <w:sz w:val="18"/>
                <w:szCs w:val="18"/>
              </w:rPr>
              <w:t>………………………………………………………………………………………………………………………………………………</w:t>
            </w:r>
          </w:p>
          <w:p w14:paraId="4641787C" w14:textId="77777777" w:rsidR="008952EE" w:rsidRPr="00810A1D" w:rsidRDefault="008952EE" w:rsidP="00214A3C">
            <w:pPr>
              <w:spacing w:after="40"/>
              <w:ind w:firstLine="3006"/>
              <w:rPr>
                <w:rFonts w:ascii="Tahoma" w:hAnsi="Tahoma" w:cs="Tahoma"/>
                <w:b/>
                <w:sz w:val="18"/>
                <w:szCs w:val="18"/>
              </w:rPr>
            </w:pPr>
            <w:r w:rsidRPr="00810A1D">
              <w:rPr>
                <w:rFonts w:ascii="Tahoma" w:hAnsi="Tahoma" w:cs="Tahoma"/>
                <w:sz w:val="18"/>
                <w:szCs w:val="18"/>
              </w:rPr>
              <w:t>(podać nazwę i adres Wykonawcy)</w:t>
            </w:r>
          </w:p>
        </w:tc>
      </w:tr>
      <w:tr w:rsidR="008952EE" w14:paraId="0D890D4E" w14:textId="77777777" w:rsidTr="00214A3C">
        <w:trPr>
          <w:trHeight w:val="454"/>
        </w:trPr>
        <w:tc>
          <w:tcPr>
            <w:tcW w:w="9346" w:type="dxa"/>
            <w:gridSpan w:val="2"/>
            <w:vAlign w:val="center"/>
          </w:tcPr>
          <w:p w14:paraId="255D761D" w14:textId="77777777" w:rsidR="008952EE" w:rsidRPr="00810A1D" w:rsidRDefault="008952EE" w:rsidP="008622A8">
            <w:pPr>
              <w:pStyle w:val="Akapitzlist"/>
              <w:numPr>
                <w:ilvl w:val="0"/>
                <w:numId w:val="19"/>
              </w:numPr>
              <w:spacing w:after="40"/>
              <w:ind w:left="596" w:hanging="283"/>
              <w:contextualSpacing w:val="0"/>
              <w:jc w:val="both"/>
              <w:rPr>
                <w:rFonts w:ascii="Tahoma" w:hAnsi="Tahoma" w:cs="Tahoma"/>
                <w:b/>
                <w:sz w:val="18"/>
                <w:szCs w:val="18"/>
              </w:rPr>
            </w:pPr>
            <w:r w:rsidRPr="00810A1D">
              <w:rPr>
                <w:rFonts w:ascii="Tahoma" w:hAnsi="Tahoma" w:cs="Tahoma"/>
                <w:b/>
                <w:sz w:val="18"/>
                <w:szCs w:val="18"/>
              </w:rPr>
              <w:t>PODSTAWY WYKLUCZENIA</w:t>
            </w:r>
          </w:p>
        </w:tc>
      </w:tr>
      <w:tr w:rsidR="008952EE" w14:paraId="201A089C" w14:textId="77777777" w:rsidTr="00214A3C">
        <w:tc>
          <w:tcPr>
            <w:tcW w:w="9346" w:type="dxa"/>
            <w:gridSpan w:val="2"/>
          </w:tcPr>
          <w:p w14:paraId="5DD029D9" w14:textId="77777777" w:rsidR="008952EE" w:rsidRPr="00810A1D" w:rsidRDefault="008952EE" w:rsidP="00214A3C">
            <w:pPr>
              <w:spacing w:before="240" w:after="120"/>
              <w:jc w:val="both"/>
              <w:rPr>
                <w:rFonts w:ascii="Tahoma" w:hAnsi="Tahoma" w:cs="Tahoma"/>
                <w:b/>
                <w:sz w:val="18"/>
                <w:szCs w:val="18"/>
              </w:rPr>
            </w:pPr>
            <w:r w:rsidRPr="00810A1D">
              <w:rPr>
                <w:rFonts w:ascii="Tahoma" w:hAnsi="Tahoma" w:cs="Tahoma"/>
                <w:b/>
                <w:sz w:val="18"/>
                <w:szCs w:val="18"/>
              </w:rPr>
              <w:t>Oświadczam, że:</w:t>
            </w:r>
          </w:p>
          <w:p w14:paraId="15E252BC" w14:textId="77777777" w:rsidR="008952EE" w:rsidRPr="00810A1D" w:rsidRDefault="008952EE" w:rsidP="00214A3C">
            <w:pPr>
              <w:spacing w:after="120"/>
              <w:jc w:val="both"/>
              <w:rPr>
                <w:rFonts w:ascii="Tahoma" w:hAnsi="Tahoma" w:cs="Tahoma"/>
                <w:i/>
                <w:sz w:val="18"/>
                <w:szCs w:val="18"/>
              </w:rPr>
            </w:pPr>
            <w:r w:rsidRPr="00810A1D">
              <w:rPr>
                <w:rFonts w:ascii="Tahoma" w:hAnsi="Tahoma" w:cs="Tahoma"/>
                <w:i/>
                <w:sz w:val="18"/>
                <w:szCs w:val="18"/>
              </w:rPr>
              <w:t>(zaznaczyć właściwe „x”)</w:t>
            </w:r>
          </w:p>
          <w:p w14:paraId="268CB52A" w14:textId="4B7B946E" w:rsidR="008952EE" w:rsidRPr="00810A1D" w:rsidRDefault="008952EE" w:rsidP="008622A8">
            <w:pPr>
              <w:pStyle w:val="Akapitzlist"/>
              <w:numPr>
                <w:ilvl w:val="0"/>
                <w:numId w:val="20"/>
              </w:numPr>
              <w:spacing w:after="120"/>
              <w:ind w:left="313" w:hanging="284"/>
              <w:contextualSpacing w:val="0"/>
              <w:jc w:val="both"/>
              <w:rPr>
                <w:rFonts w:ascii="Tahoma" w:hAnsi="Tahoma" w:cs="Tahoma"/>
                <w:b/>
                <w:sz w:val="18"/>
                <w:szCs w:val="18"/>
              </w:rPr>
            </w:pPr>
            <w:r w:rsidRPr="00810A1D">
              <w:rPr>
                <w:rFonts w:ascii="Tahoma" w:hAnsi="Tahoma" w:cs="Tahoma"/>
                <w:sz w:val="18"/>
                <w:szCs w:val="18"/>
              </w:rPr>
              <w:sym w:font="Symbol" w:char="F07F"/>
            </w:r>
            <w:r w:rsidRPr="00810A1D">
              <w:rPr>
                <w:rFonts w:ascii="Tahoma" w:hAnsi="Tahoma" w:cs="Tahoma"/>
                <w:b/>
                <w:sz w:val="18"/>
                <w:szCs w:val="18"/>
              </w:rPr>
              <w:t xml:space="preserve"> nie występują</w:t>
            </w:r>
            <w:r w:rsidRPr="00810A1D">
              <w:rPr>
                <w:rFonts w:ascii="Tahoma" w:hAnsi="Tahoma" w:cs="Tahoma"/>
                <w:sz w:val="18"/>
                <w:szCs w:val="18"/>
              </w:rPr>
              <w:t xml:space="preserve"> wobec mnie okoliczności wskazane w art. 24 ust 1 pkt 13-22 oraz ust. 5 pkt 1</w:t>
            </w:r>
            <w:r w:rsidR="00E90806">
              <w:rPr>
                <w:rFonts w:ascii="Tahoma" w:hAnsi="Tahoma" w:cs="Tahoma"/>
                <w:sz w:val="18"/>
                <w:szCs w:val="18"/>
              </w:rPr>
              <w:t xml:space="preserve"> – </w:t>
            </w:r>
            <w:r w:rsidR="00B53945">
              <w:rPr>
                <w:rFonts w:ascii="Tahoma" w:hAnsi="Tahoma" w:cs="Tahoma"/>
                <w:sz w:val="18"/>
                <w:szCs w:val="18"/>
              </w:rPr>
              <w:t xml:space="preserve">2 </w:t>
            </w:r>
            <w:r w:rsidR="00E90806">
              <w:rPr>
                <w:rFonts w:ascii="Tahoma" w:hAnsi="Tahoma" w:cs="Tahoma"/>
                <w:sz w:val="18"/>
                <w:szCs w:val="18"/>
              </w:rPr>
              <w:t>i 8</w:t>
            </w:r>
            <w:r w:rsidRPr="00810A1D">
              <w:rPr>
                <w:rFonts w:ascii="Tahoma" w:hAnsi="Tahoma" w:cs="Tahoma"/>
                <w:sz w:val="18"/>
                <w:szCs w:val="18"/>
              </w:rPr>
              <w:t xml:space="preserve"> ustawy </w:t>
            </w:r>
            <w:proofErr w:type="spellStart"/>
            <w:r w:rsidRPr="00810A1D">
              <w:rPr>
                <w:rFonts w:ascii="Tahoma" w:hAnsi="Tahoma" w:cs="Tahoma"/>
                <w:sz w:val="18"/>
                <w:szCs w:val="18"/>
              </w:rPr>
              <w:t>Pzp</w:t>
            </w:r>
            <w:proofErr w:type="spellEnd"/>
            <w:r w:rsidRPr="00810A1D">
              <w:rPr>
                <w:rFonts w:ascii="Tahoma" w:hAnsi="Tahoma" w:cs="Tahoma"/>
                <w:sz w:val="18"/>
                <w:szCs w:val="18"/>
              </w:rPr>
              <w:t>, które skutkowałyby wykluczeniem z postępowania.</w:t>
            </w:r>
          </w:p>
          <w:p w14:paraId="7F0ECEF1" w14:textId="65B35F70" w:rsidR="008952EE" w:rsidRPr="00810A1D" w:rsidRDefault="008952EE" w:rsidP="008622A8">
            <w:pPr>
              <w:pStyle w:val="Akapitzlist"/>
              <w:numPr>
                <w:ilvl w:val="0"/>
                <w:numId w:val="20"/>
              </w:numPr>
              <w:spacing w:after="120"/>
              <w:ind w:left="313" w:hanging="284"/>
              <w:contextualSpacing w:val="0"/>
              <w:jc w:val="both"/>
              <w:rPr>
                <w:rFonts w:ascii="Tahoma" w:hAnsi="Tahoma" w:cs="Tahoma"/>
                <w:b/>
                <w:sz w:val="18"/>
                <w:szCs w:val="18"/>
              </w:rPr>
            </w:pPr>
            <w:r w:rsidRPr="00810A1D">
              <w:rPr>
                <w:rFonts w:ascii="Tahoma" w:hAnsi="Tahoma" w:cs="Tahoma"/>
                <w:sz w:val="18"/>
                <w:szCs w:val="18"/>
              </w:rPr>
              <w:sym w:font="Symbol" w:char="F07F"/>
            </w:r>
            <w:r w:rsidRPr="00810A1D">
              <w:rPr>
                <w:rFonts w:ascii="Tahoma" w:hAnsi="Tahoma" w:cs="Tahoma"/>
                <w:b/>
                <w:sz w:val="18"/>
                <w:szCs w:val="18"/>
              </w:rPr>
              <w:t xml:space="preserve"> występują </w:t>
            </w:r>
            <w:r w:rsidRPr="00810A1D">
              <w:rPr>
                <w:rFonts w:ascii="Tahoma" w:hAnsi="Tahoma" w:cs="Tahoma"/>
                <w:sz w:val="18"/>
                <w:szCs w:val="18"/>
              </w:rPr>
              <w:t xml:space="preserve">w stosunku do mnie podstawy wykluczenia z postępowania na podstawie </w:t>
            </w:r>
            <w:r w:rsidRPr="00810A1D">
              <w:rPr>
                <w:rFonts w:ascii="Tahoma" w:hAnsi="Tahoma" w:cs="Tahoma"/>
                <w:sz w:val="18"/>
                <w:szCs w:val="18"/>
              </w:rPr>
              <w:br/>
              <w:t xml:space="preserve">art. …………. ustawy </w:t>
            </w:r>
            <w:proofErr w:type="spellStart"/>
            <w:r w:rsidRPr="00810A1D">
              <w:rPr>
                <w:rFonts w:ascii="Tahoma" w:hAnsi="Tahoma" w:cs="Tahoma"/>
                <w:sz w:val="18"/>
                <w:szCs w:val="18"/>
              </w:rPr>
              <w:t>Pzp</w:t>
            </w:r>
            <w:proofErr w:type="spellEnd"/>
            <w:r w:rsidRPr="00810A1D">
              <w:rPr>
                <w:rFonts w:ascii="Tahoma" w:hAnsi="Tahoma" w:cs="Tahoma"/>
                <w:sz w:val="18"/>
                <w:szCs w:val="18"/>
              </w:rPr>
              <w:t xml:space="preserve"> </w:t>
            </w:r>
            <w:r w:rsidRPr="00810A1D">
              <w:rPr>
                <w:rFonts w:ascii="Tahoma" w:hAnsi="Tahoma" w:cs="Tahoma"/>
                <w:i/>
                <w:iCs/>
                <w:sz w:val="18"/>
                <w:szCs w:val="18"/>
              </w:rPr>
              <w:t>(podać mającą zastosowanie podstawę wykluczenia spośród wymienionych w art. 24 ust. 1 pkt 13-14, 16-20 lub ust. 5 pkt 1</w:t>
            </w:r>
            <w:r w:rsidR="00E90806">
              <w:rPr>
                <w:rFonts w:ascii="Tahoma" w:hAnsi="Tahoma" w:cs="Tahoma"/>
                <w:i/>
                <w:iCs/>
                <w:sz w:val="18"/>
                <w:szCs w:val="18"/>
              </w:rPr>
              <w:t xml:space="preserve"> – 2 i 8</w:t>
            </w:r>
            <w:r w:rsidRPr="00810A1D">
              <w:rPr>
                <w:rFonts w:ascii="Tahoma" w:hAnsi="Tahoma" w:cs="Tahoma"/>
                <w:i/>
                <w:iCs/>
                <w:sz w:val="18"/>
                <w:szCs w:val="18"/>
              </w:rPr>
              <w:t>).</w:t>
            </w:r>
            <w:r w:rsidRPr="00810A1D">
              <w:rPr>
                <w:rFonts w:ascii="Tahoma" w:hAnsi="Tahoma" w:cs="Tahoma"/>
                <w:sz w:val="18"/>
                <w:szCs w:val="18"/>
              </w:rPr>
              <w:t xml:space="preserve"> </w:t>
            </w:r>
          </w:p>
          <w:p w14:paraId="7625E6B6" w14:textId="77777777" w:rsidR="008952EE" w:rsidRPr="00810A1D" w:rsidRDefault="008952EE" w:rsidP="008622A8">
            <w:pPr>
              <w:pStyle w:val="Akapitzlist"/>
              <w:numPr>
                <w:ilvl w:val="0"/>
                <w:numId w:val="14"/>
              </w:numPr>
              <w:spacing w:after="120"/>
              <w:ind w:left="738"/>
              <w:contextualSpacing w:val="0"/>
              <w:jc w:val="both"/>
              <w:rPr>
                <w:rFonts w:ascii="Tahoma" w:hAnsi="Tahoma" w:cs="Tahoma"/>
                <w:b/>
                <w:sz w:val="18"/>
                <w:szCs w:val="18"/>
              </w:rPr>
            </w:pPr>
            <w:r w:rsidRPr="00810A1D">
              <w:rPr>
                <w:rFonts w:ascii="Tahoma" w:hAnsi="Tahoma" w:cs="Tahoma"/>
                <w:sz w:val="18"/>
                <w:szCs w:val="18"/>
              </w:rPr>
              <w:t xml:space="preserve">Jednocześnie oświadczam, że w związku z ww. okolicznością, na podstawie art. 24 ust. 8 ustawy </w:t>
            </w:r>
            <w:proofErr w:type="spellStart"/>
            <w:r w:rsidRPr="00810A1D">
              <w:rPr>
                <w:rFonts w:ascii="Tahoma" w:hAnsi="Tahoma" w:cs="Tahoma"/>
                <w:sz w:val="18"/>
                <w:szCs w:val="18"/>
              </w:rPr>
              <w:t>Pzp</w:t>
            </w:r>
            <w:proofErr w:type="spellEnd"/>
            <w:r w:rsidRPr="00810A1D">
              <w:rPr>
                <w:rFonts w:ascii="Tahoma" w:hAnsi="Tahoma" w:cs="Tahoma"/>
                <w:sz w:val="18"/>
                <w:szCs w:val="18"/>
              </w:rPr>
              <w:t xml:space="preserve"> podjąłem następujące środki naprawcze</w:t>
            </w:r>
            <w:r>
              <w:rPr>
                <w:rFonts w:ascii="Tahoma" w:hAnsi="Tahoma" w:cs="Tahoma"/>
                <w:sz w:val="18"/>
                <w:szCs w:val="18"/>
              </w:rPr>
              <w:t>*</w:t>
            </w:r>
            <w:r w:rsidRPr="00810A1D">
              <w:rPr>
                <w:rFonts w:ascii="Tahoma" w:hAnsi="Tahoma" w:cs="Tahoma"/>
                <w:sz w:val="18"/>
                <w:szCs w:val="18"/>
              </w:rPr>
              <w:t>:</w:t>
            </w:r>
          </w:p>
          <w:p w14:paraId="2710DB5D" w14:textId="77777777" w:rsidR="008952EE" w:rsidRPr="00810A1D" w:rsidRDefault="008952EE" w:rsidP="008622A8">
            <w:pPr>
              <w:pStyle w:val="Akapitzlist"/>
              <w:numPr>
                <w:ilvl w:val="0"/>
                <w:numId w:val="18"/>
              </w:numPr>
              <w:spacing w:after="40"/>
              <w:ind w:left="1163" w:hanging="407"/>
              <w:contextualSpacing w:val="0"/>
              <w:jc w:val="both"/>
              <w:rPr>
                <w:rFonts w:ascii="Tahoma" w:hAnsi="Tahoma" w:cs="Tahoma"/>
                <w:sz w:val="18"/>
                <w:szCs w:val="18"/>
              </w:rPr>
            </w:pPr>
            <w:r w:rsidRPr="00810A1D">
              <w:rPr>
                <w:rFonts w:ascii="Tahoma" w:hAnsi="Tahoma" w:cs="Tahoma"/>
                <w:sz w:val="18"/>
                <w:szCs w:val="18"/>
              </w:rPr>
              <w:t>………………………………………………………………</w:t>
            </w:r>
          </w:p>
          <w:p w14:paraId="4CBC5361" w14:textId="77777777" w:rsidR="008952EE" w:rsidRPr="00810A1D" w:rsidRDefault="008952EE" w:rsidP="008622A8">
            <w:pPr>
              <w:pStyle w:val="Akapitzlist"/>
              <w:numPr>
                <w:ilvl w:val="0"/>
                <w:numId w:val="18"/>
              </w:numPr>
              <w:spacing w:after="40"/>
              <w:ind w:left="1163" w:hanging="407"/>
              <w:contextualSpacing w:val="0"/>
              <w:jc w:val="both"/>
              <w:rPr>
                <w:rFonts w:ascii="Tahoma" w:hAnsi="Tahoma" w:cs="Tahoma"/>
                <w:sz w:val="18"/>
                <w:szCs w:val="18"/>
              </w:rPr>
            </w:pPr>
            <w:r w:rsidRPr="00810A1D">
              <w:rPr>
                <w:rFonts w:ascii="Tahoma" w:hAnsi="Tahoma" w:cs="Tahoma"/>
                <w:sz w:val="18"/>
                <w:szCs w:val="18"/>
              </w:rPr>
              <w:t>………………………………………………………………</w:t>
            </w:r>
          </w:p>
          <w:p w14:paraId="6FD78CD9" w14:textId="77777777" w:rsidR="008952EE" w:rsidRPr="00810A1D" w:rsidRDefault="008952EE" w:rsidP="008622A8">
            <w:pPr>
              <w:pStyle w:val="Akapitzlist"/>
              <w:numPr>
                <w:ilvl w:val="0"/>
                <w:numId w:val="18"/>
              </w:numPr>
              <w:spacing w:after="40"/>
              <w:ind w:left="1163" w:hanging="407"/>
              <w:contextualSpacing w:val="0"/>
              <w:jc w:val="both"/>
              <w:rPr>
                <w:rFonts w:ascii="Tahoma" w:hAnsi="Tahoma" w:cs="Tahoma"/>
                <w:b/>
                <w:sz w:val="18"/>
                <w:szCs w:val="18"/>
              </w:rPr>
            </w:pPr>
            <w:r w:rsidRPr="00810A1D">
              <w:rPr>
                <w:rFonts w:ascii="Tahoma" w:hAnsi="Tahoma" w:cs="Tahoma"/>
                <w:sz w:val="18"/>
                <w:szCs w:val="18"/>
              </w:rPr>
              <w:t>………………………………………………………………</w:t>
            </w:r>
          </w:p>
          <w:p w14:paraId="3B434E27" w14:textId="77777777" w:rsidR="008952EE" w:rsidRPr="00810A1D" w:rsidRDefault="008952EE" w:rsidP="00214A3C">
            <w:pPr>
              <w:ind w:left="738"/>
              <w:jc w:val="both"/>
              <w:rPr>
                <w:rFonts w:ascii="Tahoma" w:hAnsi="Tahoma" w:cs="Tahoma"/>
                <w:i/>
                <w:sz w:val="18"/>
                <w:szCs w:val="18"/>
                <w:lang w:eastAsia="ar-SA"/>
              </w:rPr>
            </w:pPr>
            <w:r>
              <w:rPr>
                <w:rFonts w:ascii="Tahoma" w:hAnsi="Tahoma" w:cs="Tahoma"/>
                <w:i/>
                <w:sz w:val="18"/>
                <w:szCs w:val="18"/>
                <w:lang w:eastAsia="ar-SA"/>
              </w:rPr>
              <w:t>*</w:t>
            </w:r>
            <w:r w:rsidRPr="00810A1D">
              <w:rPr>
                <w:rFonts w:ascii="Tahoma" w:hAnsi="Tahoma" w:cs="Tahoma"/>
                <w:i/>
                <w:sz w:val="16"/>
                <w:szCs w:val="16"/>
                <w:lang w:eastAsia="ar-SA"/>
              </w:rPr>
              <w:t>Należy szczegółowo opisać podjęte środki naprawcze w załączeniu przedstawiając dowody na to że podjęte przez Wykonawcę środki są wystarczające do wykazania jego rzetelności.</w:t>
            </w:r>
            <w:r w:rsidRPr="00810A1D">
              <w:rPr>
                <w:rFonts w:ascii="Tahoma" w:hAnsi="Tahoma" w:cs="Tahoma"/>
                <w:i/>
                <w:sz w:val="18"/>
                <w:szCs w:val="18"/>
                <w:lang w:eastAsia="ar-SA"/>
              </w:rPr>
              <w:t xml:space="preserve"> </w:t>
            </w:r>
          </w:p>
        </w:tc>
      </w:tr>
      <w:tr w:rsidR="008952EE" w14:paraId="37DF9F92" w14:textId="77777777" w:rsidTr="00214A3C">
        <w:trPr>
          <w:trHeight w:val="454"/>
        </w:trPr>
        <w:tc>
          <w:tcPr>
            <w:tcW w:w="9346" w:type="dxa"/>
            <w:gridSpan w:val="2"/>
            <w:vAlign w:val="center"/>
          </w:tcPr>
          <w:p w14:paraId="21C9055E" w14:textId="77777777" w:rsidR="008952EE" w:rsidRPr="00810A1D" w:rsidRDefault="008952EE" w:rsidP="008622A8">
            <w:pPr>
              <w:pStyle w:val="Akapitzlist"/>
              <w:numPr>
                <w:ilvl w:val="0"/>
                <w:numId w:val="19"/>
              </w:numPr>
              <w:tabs>
                <w:tab w:val="left" w:pos="1241"/>
              </w:tabs>
              <w:spacing w:after="40"/>
              <w:contextualSpacing w:val="0"/>
              <w:rPr>
                <w:rFonts w:ascii="Tahoma" w:hAnsi="Tahoma" w:cs="Tahoma"/>
                <w:b/>
                <w:sz w:val="18"/>
                <w:szCs w:val="18"/>
              </w:rPr>
            </w:pPr>
            <w:r w:rsidRPr="00810A1D">
              <w:rPr>
                <w:rFonts w:ascii="Tahoma" w:hAnsi="Tahoma" w:cs="Tahoma"/>
                <w:b/>
                <w:sz w:val="18"/>
                <w:szCs w:val="18"/>
              </w:rPr>
              <w:t>WARUNKI UDZIAŁU W POSTĘPOWANIU</w:t>
            </w:r>
          </w:p>
        </w:tc>
      </w:tr>
      <w:tr w:rsidR="008952EE" w14:paraId="781F35D6" w14:textId="77777777" w:rsidTr="00713200">
        <w:trPr>
          <w:trHeight w:val="3245"/>
        </w:trPr>
        <w:tc>
          <w:tcPr>
            <w:tcW w:w="9346" w:type="dxa"/>
            <w:gridSpan w:val="2"/>
          </w:tcPr>
          <w:p w14:paraId="18F97544" w14:textId="3C906F33" w:rsidR="008952EE" w:rsidRPr="00810A1D" w:rsidRDefault="008952EE" w:rsidP="00214A3C">
            <w:pPr>
              <w:tabs>
                <w:tab w:val="left" w:pos="851"/>
              </w:tabs>
              <w:spacing w:after="120"/>
              <w:jc w:val="both"/>
              <w:rPr>
                <w:rFonts w:ascii="Tahoma" w:hAnsi="Tahoma" w:cs="Tahoma"/>
                <w:b/>
                <w:sz w:val="18"/>
                <w:szCs w:val="18"/>
              </w:rPr>
            </w:pPr>
            <w:r w:rsidRPr="00810A1D">
              <w:rPr>
                <w:rFonts w:ascii="Tahoma" w:hAnsi="Tahoma" w:cs="Tahoma"/>
                <w:b/>
                <w:sz w:val="18"/>
                <w:szCs w:val="18"/>
              </w:rPr>
              <w:t xml:space="preserve">Oświadczam, że spełniam warunki udziału w postępowaniu dotyczące zdolności technicznej lub zawodowej określone przez Zamawiającego w </w:t>
            </w:r>
            <w:r w:rsidR="00E90806">
              <w:rPr>
                <w:rFonts w:ascii="Tahoma" w:hAnsi="Tahoma" w:cs="Tahoma"/>
                <w:b/>
                <w:sz w:val="18"/>
                <w:szCs w:val="18"/>
              </w:rPr>
              <w:t xml:space="preserve">rozdziale </w:t>
            </w:r>
            <w:r w:rsidRPr="00810A1D">
              <w:rPr>
                <w:rFonts w:ascii="Tahoma" w:hAnsi="Tahoma" w:cs="Tahoma"/>
                <w:b/>
                <w:sz w:val="18"/>
                <w:szCs w:val="18"/>
              </w:rPr>
              <w:t xml:space="preserve">V pkt </w:t>
            </w:r>
            <w:r w:rsidR="00713200">
              <w:rPr>
                <w:rFonts w:ascii="Tahoma" w:hAnsi="Tahoma" w:cs="Tahoma"/>
                <w:b/>
                <w:sz w:val="18"/>
                <w:szCs w:val="18"/>
              </w:rPr>
              <w:t>2</w:t>
            </w:r>
            <w:r w:rsidR="005D53FA">
              <w:rPr>
                <w:rFonts w:ascii="Tahoma" w:hAnsi="Tahoma" w:cs="Tahoma"/>
                <w:b/>
                <w:sz w:val="18"/>
                <w:szCs w:val="18"/>
              </w:rPr>
              <w:t xml:space="preserve"> SIWZ</w:t>
            </w:r>
            <w:r w:rsidRPr="00810A1D">
              <w:rPr>
                <w:rFonts w:ascii="Tahoma" w:hAnsi="Tahoma" w:cs="Tahoma"/>
                <w:b/>
                <w:sz w:val="18"/>
                <w:szCs w:val="18"/>
              </w:rPr>
              <w:t>.</w:t>
            </w:r>
          </w:p>
          <w:p w14:paraId="35146149" w14:textId="416C3D2B" w:rsidR="008952EE" w:rsidRPr="00713200" w:rsidRDefault="008952EE" w:rsidP="00713200">
            <w:pPr>
              <w:tabs>
                <w:tab w:val="left" w:pos="0"/>
              </w:tabs>
              <w:jc w:val="both"/>
              <w:rPr>
                <w:rFonts w:ascii="Tahoma" w:hAnsi="Tahoma" w:cs="Tahoma"/>
                <w:b/>
                <w:sz w:val="18"/>
                <w:szCs w:val="18"/>
              </w:rPr>
            </w:pPr>
            <w:r w:rsidRPr="00713200">
              <w:rPr>
                <w:rFonts w:ascii="Tahoma" w:hAnsi="Tahoma" w:cs="Tahoma"/>
                <w:sz w:val="18"/>
                <w:szCs w:val="18"/>
              </w:rPr>
              <w:t xml:space="preserve">Wykonawca ubiegający się o przedmiotowe zamówienie </w:t>
            </w:r>
            <w:r w:rsidRPr="00713200">
              <w:rPr>
                <w:rFonts w:ascii="Tahoma" w:hAnsi="Tahoma" w:cs="Tahoma"/>
                <w:b/>
                <w:sz w:val="18"/>
                <w:szCs w:val="18"/>
              </w:rPr>
              <w:t>spełni powyższy warunek jeżeli wykaże, że:</w:t>
            </w:r>
          </w:p>
          <w:p w14:paraId="1A25A714" w14:textId="77777777" w:rsidR="00713200" w:rsidRPr="00713200" w:rsidRDefault="00713200" w:rsidP="008622A8">
            <w:pPr>
              <w:pStyle w:val="Akapitzlist"/>
              <w:numPr>
                <w:ilvl w:val="0"/>
                <w:numId w:val="62"/>
              </w:numPr>
              <w:ind w:left="447" w:hanging="283"/>
              <w:contextualSpacing w:val="0"/>
              <w:jc w:val="both"/>
              <w:rPr>
                <w:rFonts w:ascii="Tahoma" w:hAnsi="Tahoma" w:cs="Tahoma"/>
                <w:bCs/>
                <w:sz w:val="18"/>
                <w:szCs w:val="18"/>
              </w:rPr>
            </w:pPr>
            <w:r w:rsidRPr="00713200">
              <w:rPr>
                <w:rFonts w:ascii="Tahoma" w:hAnsi="Tahoma" w:cs="Tahoma"/>
                <w:bCs/>
                <w:sz w:val="18"/>
                <w:szCs w:val="18"/>
              </w:rPr>
              <w:t xml:space="preserve">w okresie ostatnich trzech lat przed upływem terminu składania ofert, a jeżeli okres prowadzenia działalności jest krótszy – w tym okresie </w:t>
            </w:r>
            <w:r w:rsidRPr="00713200">
              <w:rPr>
                <w:rFonts w:ascii="Tahoma" w:hAnsi="Tahoma" w:cs="Tahoma"/>
                <w:bCs/>
                <w:sz w:val="18"/>
                <w:szCs w:val="18"/>
                <w:u w:val="single"/>
              </w:rPr>
              <w:t>wykonał należycie co najmniej 5 usług</w:t>
            </w:r>
            <w:r w:rsidRPr="00713200">
              <w:rPr>
                <w:rFonts w:ascii="Tahoma" w:hAnsi="Tahoma" w:cs="Tahoma"/>
                <w:bCs/>
                <w:sz w:val="18"/>
                <w:szCs w:val="18"/>
              </w:rPr>
              <w:t>, z których każda polegała na przeprowadzeniu minimum dwusemestralnego (tj. min. 8-miesięcznego) kursu</w:t>
            </w:r>
            <w:r w:rsidRPr="00713200">
              <w:rPr>
                <w:rFonts w:ascii="Tahoma" w:hAnsi="Tahoma" w:cs="Tahoma"/>
                <w:bCs/>
                <w:iCs/>
                <w:sz w:val="18"/>
                <w:szCs w:val="18"/>
              </w:rPr>
              <w:t xml:space="preserve"> języka polskiego jako języka obcego</w:t>
            </w:r>
            <w:r w:rsidRPr="00713200">
              <w:rPr>
                <w:rFonts w:ascii="Tahoma" w:hAnsi="Tahoma" w:cs="Tahoma"/>
                <w:bCs/>
                <w:sz w:val="18"/>
                <w:szCs w:val="18"/>
              </w:rPr>
              <w:t xml:space="preserve"> dla grupy liczącej co najmniej 10 cudzoziemców,</w:t>
            </w:r>
          </w:p>
          <w:p w14:paraId="34610E11" w14:textId="4C209CA1" w:rsidR="00713200" w:rsidRPr="00713200" w:rsidRDefault="00713200" w:rsidP="008622A8">
            <w:pPr>
              <w:pStyle w:val="Akapitzlist"/>
              <w:numPr>
                <w:ilvl w:val="0"/>
                <w:numId w:val="62"/>
              </w:numPr>
              <w:ind w:left="447" w:hanging="283"/>
              <w:contextualSpacing w:val="0"/>
              <w:jc w:val="both"/>
              <w:rPr>
                <w:rFonts w:ascii="Tahoma" w:hAnsi="Tahoma" w:cs="Tahoma"/>
                <w:bCs/>
                <w:sz w:val="18"/>
                <w:szCs w:val="18"/>
              </w:rPr>
            </w:pPr>
            <w:r w:rsidRPr="00713200">
              <w:rPr>
                <w:rFonts w:ascii="Tahoma" w:hAnsi="Tahoma" w:cs="Tahoma"/>
                <w:bCs/>
                <w:sz w:val="18"/>
                <w:szCs w:val="18"/>
              </w:rPr>
              <w:t>dysponuje osobami o odpowiednich kwalifikacjach zawodowych, doświadczeniu i wykształceniu niezbędnych do prawidłowej realizacji zamówienia, tj.:</w:t>
            </w:r>
          </w:p>
          <w:p w14:paraId="0A6584C9" w14:textId="5E525DC9" w:rsidR="00713200" w:rsidRPr="00713200" w:rsidRDefault="00713200" w:rsidP="008622A8">
            <w:pPr>
              <w:pStyle w:val="Akapitzlist"/>
              <w:numPr>
                <w:ilvl w:val="0"/>
                <w:numId w:val="63"/>
              </w:numPr>
              <w:ind w:left="873" w:hanging="426"/>
              <w:contextualSpacing w:val="0"/>
              <w:jc w:val="both"/>
              <w:rPr>
                <w:rFonts w:ascii="Tahoma" w:hAnsi="Tahoma" w:cs="Tahoma"/>
                <w:bCs/>
                <w:sz w:val="18"/>
                <w:szCs w:val="18"/>
              </w:rPr>
            </w:pPr>
            <w:r w:rsidRPr="00713200">
              <w:rPr>
                <w:rFonts w:ascii="Tahoma" w:hAnsi="Tahoma" w:cs="Tahoma"/>
                <w:b/>
                <w:bCs/>
                <w:sz w:val="18"/>
                <w:szCs w:val="18"/>
              </w:rPr>
              <w:t xml:space="preserve">co najmniej 1 </w:t>
            </w:r>
            <w:r w:rsidR="00B53945" w:rsidRPr="00713200">
              <w:rPr>
                <w:rFonts w:ascii="Tahoma" w:hAnsi="Tahoma" w:cs="Tahoma"/>
                <w:b/>
                <w:bCs/>
                <w:sz w:val="18"/>
                <w:szCs w:val="18"/>
              </w:rPr>
              <w:t>osob</w:t>
            </w:r>
            <w:r w:rsidR="00B53945">
              <w:rPr>
                <w:rFonts w:ascii="Tahoma" w:hAnsi="Tahoma" w:cs="Tahoma"/>
                <w:b/>
                <w:bCs/>
                <w:sz w:val="18"/>
                <w:szCs w:val="18"/>
              </w:rPr>
              <w:t>ą</w:t>
            </w:r>
            <w:r w:rsidR="00B53945" w:rsidRPr="00713200">
              <w:rPr>
                <w:rFonts w:ascii="Tahoma" w:hAnsi="Tahoma" w:cs="Tahoma"/>
                <w:bCs/>
                <w:sz w:val="18"/>
                <w:szCs w:val="18"/>
              </w:rPr>
              <w:t xml:space="preserve"> sprawując</w:t>
            </w:r>
            <w:r w:rsidR="00B53945">
              <w:rPr>
                <w:rFonts w:ascii="Tahoma" w:hAnsi="Tahoma" w:cs="Tahoma"/>
                <w:bCs/>
                <w:sz w:val="18"/>
                <w:szCs w:val="18"/>
              </w:rPr>
              <w:t xml:space="preserve">ą </w:t>
            </w:r>
            <w:r w:rsidRPr="00713200">
              <w:rPr>
                <w:rFonts w:ascii="Tahoma" w:hAnsi="Tahoma" w:cs="Tahoma"/>
                <w:bCs/>
                <w:sz w:val="18"/>
                <w:szCs w:val="18"/>
              </w:rPr>
              <w:t xml:space="preserve">funkcję koordynatora, </w:t>
            </w:r>
            <w:r w:rsidR="00B53945" w:rsidRPr="00713200">
              <w:rPr>
                <w:rFonts w:ascii="Tahoma" w:hAnsi="Tahoma" w:cs="Tahoma"/>
                <w:bCs/>
                <w:sz w:val="18"/>
                <w:szCs w:val="18"/>
              </w:rPr>
              <w:t>posiadając</w:t>
            </w:r>
            <w:r w:rsidR="00B53945">
              <w:rPr>
                <w:rFonts w:ascii="Tahoma" w:hAnsi="Tahoma" w:cs="Tahoma"/>
                <w:bCs/>
                <w:sz w:val="18"/>
                <w:szCs w:val="18"/>
              </w:rPr>
              <w:t>ą</w:t>
            </w:r>
            <w:r w:rsidR="00B53945" w:rsidRPr="00713200">
              <w:rPr>
                <w:rFonts w:ascii="Tahoma" w:hAnsi="Tahoma" w:cs="Tahoma"/>
                <w:bCs/>
                <w:sz w:val="18"/>
                <w:szCs w:val="18"/>
              </w:rPr>
              <w:t xml:space="preserve"> </w:t>
            </w:r>
            <w:r w:rsidRPr="00713200">
              <w:rPr>
                <w:rFonts w:ascii="Tahoma" w:hAnsi="Tahoma" w:cs="Tahoma"/>
                <w:bCs/>
                <w:sz w:val="18"/>
                <w:szCs w:val="18"/>
              </w:rPr>
              <w:t>co najmniej wykształcenie średnie,</w:t>
            </w:r>
          </w:p>
          <w:p w14:paraId="73A3C7FE" w14:textId="7B6AA126" w:rsidR="00713200" w:rsidRPr="00713200" w:rsidRDefault="00713200" w:rsidP="008622A8">
            <w:pPr>
              <w:pStyle w:val="Akapitzlist"/>
              <w:numPr>
                <w:ilvl w:val="0"/>
                <w:numId w:val="63"/>
              </w:numPr>
              <w:ind w:left="873" w:hanging="426"/>
              <w:contextualSpacing w:val="0"/>
              <w:jc w:val="both"/>
              <w:rPr>
                <w:rFonts w:ascii="Tahoma" w:hAnsi="Tahoma" w:cs="Tahoma"/>
                <w:bCs/>
                <w:sz w:val="18"/>
                <w:szCs w:val="18"/>
              </w:rPr>
            </w:pPr>
            <w:r w:rsidRPr="00713200">
              <w:rPr>
                <w:rFonts w:ascii="Tahoma" w:hAnsi="Tahoma" w:cs="Tahoma"/>
                <w:b/>
                <w:bCs/>
                <w:sz w:val="18"/>
                <w:szCs w:val="18"/>
              </w:rPr>
              <w:t xml:space="preserve">co najmniej </w:t>
            </w:r>
            <w:r w:rsidRPr="001D3D8C">
              <w:rPr>
                <w:rFonts w:ascii="Tahoma" w:hAnsi="Tahoma" w:cs="Tahoma"/>
                <w:b/>
                <w:bCs/>
                <w:sz w:val="18"/>
                <w:szCs w:val="18"/>
              </w:rPr>
              <w:t>6 os</w:t>
            </w:r>
            <w:r w:rsidR="001D3D8C">
              <w:rPr>
                <w:rFonts w:ascii="Tahoma" w:hAnsi="Tahoma" w:cs="Tahoma"/>
                <w:b/>
                <w:bCs/>
                <w:sz w:val="18"/>
                <w:szCs w:val="18"/>
              </w:rPr>
              <w:t>obami</w:t>
            </w:r>
            <w:r w:rsidR="001D3D8C">
              <w:rPr>
                <w:rFonts w:ascii="Tahoma" w:hAnsi="Tahoma" w:cs="Tahoma"/>
                <w:bCs/>
                <w:sz w:val="18"/>
                <w:szCs w:val="18"/>
              </w:rPr>
              <w:t xml:space="preserve"> - nauczycielami</w:t>
            </w:r>
            <w:r w:rsidRPr="00713200">
              <w:rPr>
                <w:rFonts w:ascii="Tahoma" w:hAnsi="Tahoma" w:cs="Tahoma"/>
                <w:bCs/>
                <w:sz w:val="18"/>
                <w:szCs w:val="18"/>
              </w:rPr>
              <w:t xml:space="preserve"> do przeprowadzenia kursów języka polskiego dla </w:t>
            </w:r>
            <w:r w:rsidRPr="00713200">
              <w:rPr>
                <w:rFonts w:ascii="Tahoma" w:hAnsi="Tahoma" w:cs="Tahoma"/>
                <w:bCs/>
                <w:sz w:val="18"/>
                <w:szCs w:val="18"/>
                <w:u w:val="single"/>
              </w:rPr>
              <w:t>dorosłych</w:t>
            </w:r>
            <w:r w:rsidR="00674AA9" w:rsidRPr="00674AA9">
              <w:rPr>
                <w:rFonts w:ascii="Tahoma" w:hAnsi="Tahoma" w:cs="Tahoma"/>
                <w:bCs/>
                <w:sz w:val="18"/>
                <w:szCs w:val="18"/>
                <w:u w:val="single"/>
              </w:rPr>
              <w:t xml:space="preserve"> i dzieci oczekujących na rozpoczęcie realizacji obowiązku szkolnego w okresie do 2 miesięcy od ich przybycia do ośrodka,</w:t>
            </w:r>
            <w:r w:rsidRPr="00713200">
              <w:rPr>
                <w:rFonts w:ascii="Tahoma" w:hAnsi="Tahoma" w:cs="Tahoma"/>
                <w:bCs/>
                <w:sz w:val="18"/>
                <w:szCs w:val="18"/>
              </w:rPr>
              <w:t xml:space="preserve">, z których </w:t>
            </w:r>
            <w:r w:rsidRPr="00713200">
              <w:rPr>
                <w:rFonts w:ascii="Tahoma" w:hAnsi="Tahoma" w:cs="Tahoma"/>
                <w:bCs/>
                <w:sz w:val="18"/>
                <w:szCs w:val="18"/>
                <w:u w:val="single"/>
              </w:rPr>
              <w:t>każdy</w:t>
            </w:r>
            <w:r w:rsidRPr="00713200">
              <w:rPr>
                <w:rFonts w:ascii="Tahoma" w:hAnsi="Tahoma" w:cs="Tahoma"/>
                <w:bCs/>
                <w:sz w:val="18"/>
                <w:szCs w:val="18"/>
              </w:rPr>
              <w:t xml:space="preserve"> posiada kwalifikacje i wykształcenie uprawniające do nauczania języka polskiego, tj.:</w:t>
            </w:r>
          </w:p>
          <w:p w14:paraId="6D3C4538" w14:textId="77777777" w:rsidR="00713200" w:rsidRPr="00713200" w:rsidRDefault="00713200" w:rsidP="00713200">
            <w:pPr>
              <w:pStyle w:val="Akapitzlist"/>
              <w:ind w:left="1298" w:hanging="284"/>
              <w:contextualSpacing w:val="0"/>
              <w:jc w:val="both"/>
              <w:rPr>
                <w:rFonts w:ascii="Tahoma" w:hAnsi="Tahoma" w:cs="Tahoma"/>
                <w:bCs/>
                <w:sz w:val="18"/>
                <w:szCs w:val="18"/>
              </w:rPr>
            </w:pPr>
            <w:r w:rsidRPr="00713200">
              <w:rPr>
                <w:rFonts w:ascii="Tahoma" w:hAnsi="Tahoma" w:cs="Tahoma"/>
                <w:bCs/>
                <w:sz w:val="18"/>
                <w:szCs w:val="18"/>
              </w:rPr>
              <w:t>-</w:t>
            </w:r>
            <w:r w:rsidRPr="00713200">
              <w:rPr>
                <w:rFonts w:ascii="Tahoma" w:hAnsi="Tahoma" w:cs="Tahoma"/>
                <w:bCs/>
                <w:sz w:val="18"/>
                <w:szCs w:val="18"/>
              </w:rPr>
              <w:tab/>
              <w:t xml:space="preserve">ukończył studia pierwszego stopnia lub drugiego stopnia w rozumieniu ustawy z dnia 27 lipca 2005 r. Prawo o szkolnictwie wyższym (Dz. U. z 2016 r., poz. 1842 z </w:t>
            </w:r>
            <w:proofErr w:type="spellStart"/>
            <w:r w:rsidRPr="00713200">
              <w:rPr>
                <w:rFonts w:ascii="Tahoma" w:hAnsi="Tahoma" w:cs="Tahoma"/>
                <w:bCs/>
                <w:sz w:val="18"/>
                <w:szCs w:val="18"/>
              </w:rPr>
              <w:t>późn</w:t>
            </w:r>
            <w:proofErr w:type="spellEnd"/>
            <w:r w:rsidRPr="00713200">
              <w:rPr>
                <w:rFonts w:ascii="Tahoma" w:hAnsi="Tahoma" w:cs="Tahoma"/>
                <w:bCs/>
                <w:sz w:val="18"/>
                <w:szCs w:val="18"/>
              </w:rPr>
              <w:t>. zm.),</w:t>
            </w:r>
          </w:p>
          <w:p w14:paraId="3C386F8D" w14:textId="7ADB276A" w:rsidR="00713200" w:rsidRPr="00713200" w:rsidRDefault="00713200" w:rsidP="00713200">
            <w:pPr>
              <w:pStyle w:val="Akapitzlist"/>
              <w:ind w:left="1298" w:hanging="284"/>
              <w:contextualSpacing w:val="0"/>
              <w:jc w:val="both"/>
              <w:rPr>
                <w:rFonts w:ascii="Tahoma" w:hAnsi="Tahoma" w:cs="Tahoma"/>
                <w:bCs/>
                <w:sz w:val="18"/>
                <w:szCs w:val="18"/>
              </w:rPr>
            </w:pPr>
            <w:r w:rsidRPr="00713200">
              <w:rPr>
                <w:rFonts w:ascii="Tahoma" w:hAnsi="Tahoma" w:cs="Tahoma"/>
                <w:bCs/>
                <w:sz w:val="18"/>
                <w:szCs w:val="18"/>
              </w:rPr>
              <w:t>-</w:t>
            </w:r>
            <w:r w:rsidRPr="00713200">
              <w:rPr>
                <w:rFonts w:ascii="Tahoma" w:hAnsi="Tahoma" w:cs="Tahoma"/>
                <w:bCs/>
                <w:sz w:val="18"/>
                <w:szCs w:val="18"/>
              </w:rPr>
              <w:tab/>
              <w:t xml:space="preserve">posiada przygotowanie pedagogiczne (przygotowanie pedagogiczne w rozumieniu przepisów rozporządzenia Ministra Edukacji Narodowej z dnia 12 marca 2009 r. w sprawie szczegółowych kwalifikacji wymaganych od nauczycieli oraz określenia szkół i wypadków, w których można zatrudniać nauczycieli niemających wyższego wykształcenia </w:t>
            </w:r>
            <w:r>
              <w:rPr>
                <w:rFonts w:ascii="Tahoma" w:hAnsi="Tahoma" w:cs="Tahoma"/>
                <w:bCs/>
                <w:sz w:val="18"/>
                <w:szCs w:val="18"/>
              </w:rPr>
              <w:t xml:space="preserve"> </w:t>
            </w:r>
            <w:r w:rsidRPr="00713200">
              <w:rPr>
                <w:rFonts w:ascii="Tahoma" w:hAnsi="Tahoma" w:cs="Tahoma"/>
                <w:bCs/>
                <w:sz w:val="18"/>
                <w:szCs w:val="18"/>
              </w:rPr>
              <w:t>lub ukończonego zakładu kształcenia nauczycieli (tj. Dz. U. z 2015 r. poz. 1264.),</w:t>
            </w:r>
          </w:p>
          <w:p w14:paraId="5C1C57F3" w14:textId="77777777" w:rsidR="00713200" w:rsidRPr="00713200" w:rsidRDefault="00713200" w:rsidP="00713200">
            <w:pPr>
              <w:pStyle w:val="Akapitzlist"/>
              <w:ind w:left="1298" w:hanging="284"/>
              <w:contextualSpacing w:val="0"/>
              <w:jc w:val="both"/>
              <w:rPr>
                <w:rFonts w:ascii="Tahoma" w:hAnsi="Tahoma" w:cs="Tahoma"/>
                <w:bCs/>
                <w:sz w:val="18"/>
                <w:szCs w:val="18"/>
              </w:rPr>
            </w:pPr>
            <w:r w:rsidRPr="00713200">
              <w:rPr>
                <w:rFonts w:ascii="Tahoma" w:hAnsi="Tahoma" w:cs="Tahoma"/>
                <w:bCs/>
                <w:sz w:val="18"/>
                <w:szCs w:val="18"/>
              </w:rPr>
              <w:t>-</w:t>
            </w:r>
            <w:r w:rsidRPr="00713200">
              <w:rPr>
                <w:rFonts w:ascii="Tahoma" w:hAnsi="Tahoma" w:cs="Tahoma"/>
                <w:bCs/>
                <w:sz w:val="18"/>
                <w:szCs w:val="18"/>
              </w:rPr>
              <w:tab/>
              <w:t>legitymuje się dyplomem ukończenia kursu nauki języka polskiego jako obcego lub dyplomem ukończenia studiów licencjackich lub magisterskich lub podyplomowych z tego zakresu,</w:t>
            </w:r>
          </w:p>
          <w:p w14:paraId="4666FC6A" w14:textId="77777777" w:rsidR="00713200" w:rsidRPr="00713200" w:rsidRDefault="00713200" w:rsidP="00713200">
            <w:pPr>
              <w:pStyle w:val="Akapitzlist"/>
              <w:ind w:left="1298" w:hanging="284"/>
              <w:contextualSpacing w:val="0"/>
              <w:jc w:val="both"/>
              <w:rPr>
                <w:rFonts w:ascii="Tahoma" w:hAnsi="Tahoma" w:cs="Tahoma"/>
                <w:bCs/>
                <w:sz w:val="18"/>
                <w:szCs w:val="18"/>
              </w:rPr>
            </w:pPr>
            <w:r w:rsidRPr="00713200">
              <w:rPr>
                <w:rFonts w:ascii="Tahoma" w:hAnsi="Tahoma" w:cs="Tahoma"/>
                <w:bCs/>
                <w:sz w:val="18"/>
                <w:szCs w:val="18"/>
              </w:rPr>
              <w:lastRenderedPageBreak/>
              <w:t>-</w:t>
            </w:r>
            <w:r w:rsidRPr="00713200">
              <w:rPr>
                <w:rFonts w:ascii="Tahoma" w:hAnsi="Tahoma" w:cs="Tahoma"/>
                <w:bCs/>
                <w:sz w:val="18"/>
                <w:szCs w:val="18"/>
              </w:rPr>
              <w:tab/>
              <w:t>posiada co najmniej dwuletnie doświadczenie w nauczaniu dorosłych języka polskiego jako obcego;</w:t>
            </w:r>
          </w:p>
          <w:p w14:paraId="77EE4100" w14:textId="6EC082CD" w:rsidR="00713200" w:rsidRPr="00713200" w:rsidRDefault="00713200" w:rsidP="008622A8">
            <w:pPr>
              <w:pStyle w:val="Akapitzlist"/>
              <w:numPr>
                <w:ilvl w:val="0"/>
                <w:numId w:val="63"/>
              </w:numPr>
              <w:ind w:left="873" w:hanging="426"/>
              <w:contextualSpacing w:val="0"/>
              <w:jc w:val="both"/>
              <w:rPr>
                <w:rFonts w:ascii="Tahoma" w:hAnsi="Tahoma" w:cs="Tahoma"/>
                <w:bCs/>
                <w:sz w:val="18"/>
                <w:szCs w:val="18"/>
              </w:rPr>
            </w:pPr>
            <w:r w:rsidRPr="00713200">
              <w:rPr>
                <w:rFonts w:ascii="Tahoma" w:hAnsi="Tahoma" w:cs="Tahoma"/>
                <w:b/>
                <w:bCs/>
                <w:sz w:val="18"/>
                <w:szCs w:val="18"/>
              </w:rPr>
              <w:t>co najmniej 6 os</w:t>
            </w:r>
            <w:r w:rsidR="001D3D8C">
              <w:rPr>
                <w:rFonts w:ascii="Tahoma" w:hAnsi="Tahoma" w:cs="Tahoma"/>
                <w:b/>
                <w:bCs/>
                <w:sz w:val="18"/>
                <w:szCs w:val="18"/>
              </w:rPr>
              <w:t>obami</w:t>
            </w:r>
            <w:r w:rsidR="001D3D8C">
              <w:rPr>
                <w:rFonts w:ascii="Tahoma" w:hAnsi="Tahoma" w:cs="Tahoma"/>
                <w:bCs/>
                <w:sz w:val="18"/>
                <w:szCs w:val="18"/>
              </w:rPr>
              <w:t xml:space="preserve"> - nauczycielami</w:t>
            </w:r>
            <w:r w:rsidRPr="00713200">
              <w:rPr>
                <w:rFonts w:ascii="Tahoma" w:hAnsi="Tahoma" w:cs="Tahoma"/>
                <w:bCs/>
                <w:sz w:val="18"/>
                <w:szCs w:val="18"/>
              </w:rPr>
              <w:t xml:space="preserve"> do przeprowadzenia kursów języka polskiego dla </w:t>
            </w:r>
            <w:r w:rsidRPr="00713200">
              <w:rPr>
                <w:rFonts w:ascii="Tahoma" w:hAnsi="Tahoma" w:cs="Tahoma"/>
                <w:bCs/>
                <w:sz w:val="18"/>
                <w:szCs w:val="18"/>
                <w:u w:val="single"/>
              </w:rPr>
              <w:t>dzieci</w:t>
            </w:r>
            <w:r w:rsidRPr="00713200">
              <w:rPr>
                <w:rFonts w:ascii="Tahoma" w:hAnsi="Tahoma" w:cs="Tahoma"/>
                <w:bCs/>
                <w:sz w:val="18"/>
                <w:szCs w:val="18"/>
              </w:rPr>
              <w:t xml:space="preserve">, z których </w:t>
            </w:r>
            <w:r w:rsidRPr="00713200">
              <w:rPr>
                <w:rFonts w:ascii="Tahoma" w:hAnsi="Tahoma" w:cs="Tahoma"/>
                <w:bCs/>
                <w:sz w:val="18"/>
                <w:szCs w:val="18"/>
                <w:u w:val="single"/>
              </w:rPr>
              <w:t>każdy</w:t>
            </w:r>
            <w:r w:rsidRPr="00713200">
              <w:rPr>
                <w:rFonts w:ascii="Tahoma" w:hAnsi="Tahoma" w:cs="Tahoma"/>
                <w:bCs/>
                <w:sz w:val="18"/>
                <w:szCs w:val="18"/>
              </w:rPr>
              <w:t xml:space="preserve"> posiada kwalifikacje i wykształcenie uprawniające do nauczania języka polskiego poprzez pomoc w odrabianiu lekcji i prowadzenie zajęć wyrównawczych, tj.:</w:t>
            </w:r>
          </w:p>
          <w:p w14:paraId="0A409CAE" w14:textId="77777777" w:rsidR="00713200" w:rsidRPr="00713200" w:rsidRDefault="00713200" w:rsidP="00713200">
            <w:pPr>
              <w:pStyle w:val="Akapitzlist"/>
              <w:ind w:left="1298" w:hanging="284"/>
              <w:contextualSpacing w:val="0"/>
              <w:jc w:val="both"/>
              <w:rPr>
                <w:rFonts w:ascii="Tahoma" w:hAnsi="Tahoma" w:cs="Tahoma"/>
                <w:bCs/>
                <w:sz w:val="18"/>
                <w:szCs w:val="18"/>
              </w:rPr>
            </w:pPr>
            <w:r w:rsidRPr="00713200">
              <w:rPr>
                <w:rFonts w:ascii="Tahoma" w:hAnsi="Tahoma" w:cs="Tahoma"/>
                <w:bCs/>
                <w:sz w:val="18"/>
                <w:szCs w:val="18"/>
              </w:rPr>
              <w:t>-</w:t>
            </w:r>
            <w:r w:rsidRPr="00713200">
              <w:rPr>
                <w:rFonts w:ascii="Tahoma" w:hAnsi="Tahoma" w:cs="Tahoma"/>
                <w:bCs/>
                <w:sz w:val="18"/>
                <w:szCs w:val="18"/>
              </w:rPr>
              <w:tab/>
              <w:t xml:space="preserve">ukończył studia pierwszego stopnia lub drugiego stopnia w rozumieniu ustawy z dnia </w:t>
            </w:r>
            <w:r w:rsidRPr="00713200">
              <w:rPr>
                <w:rFonts w:ascii="Tahoma" w:hAnsi="Tahoma" w:cs="Tahoma"/>
                <w:bCs/>
                <w:sz w:val="18"/>
                <w:szCs w:val="18"/>
              </w:rPr>
              <w:br/>
              <w:t xml:space="preserve">27 lipca 2005 r. Prawo o szkolnictwie wyższym (Dz. U. z 2016 r., poz. 1842 z </w:t>
            </w:r>
            <w:proofErr w:type="spellStart"/>
            <w:r w:rsidRPr="00713200">
              <w:rPr>
                <w:rFonts w:ascii="Tahoma" w:hAnsi="Tahoma" w:cs="Tahoma"/>
                <w:bCs/>
                <w:sz w:val="18"/>
                <w:szCs w:val="18"/>
              </w:rPr>
              <w:t>późn</w:t>
            </w:r>
            <w:proofErr w:type="spellEnd"/>
            <w:r w:rsidRPr="00713200">
              <w:rPr>
                <w:rFonts w:ascii="Tahoma" w:hAnsi="Tahoma" w:cs="Tahoma"/>
                <w:bCs/>
                <w:sz w:val="18"/>
                <w:szCs w:val="18"/>
              </w:rPr>
              <w:t>. zm.,),</w:t>
            </w:r>
          </w:p>
          <w:p w14:paraId="6BC78677" w14:textId="7B1890C9" w:rsidR="00713200" w:rsidRPr="00713200" w:rsidRDefault="00713200" w:rsidP="00713200">
            <w:pPr>
              <w:pStyle w:val="Akapitzlist"/>
              <w:ind w:left="1298" w:hanging="284"/>
              <w:contextualSpacing w:val="0"/>
              <w:jc w:val="both"/>
              <w:rPr>
                <w:rFonts w:ascii="Tahoma" w:hAnsi="Tahoma" w:cs="Tahoma"/>
                <w:bCs/>
                <w:sz w:val="18"/>
                <w:szCs w:val="18"/>
              </w:rPr>
            </w:pPr>
            <w:r w:rsidRPr="00713200">
              <w:rPr>
                <w:rFonts w:ascii="Tahoma" w:hAnsi="Tahoma" w:cs="Tahoma"/>
                <w:bCs/>
                <w:sz w:val="18"/>
                <w:szCs w:val="18"/>
              </w:rPr>
              <w:t>-</w:t>
            </w:r>
            <w:r w:rsidRPr="00713200">
              <w:rPr>
                <w:rFonts w:ascii="Tahoma" w:hAnsi="Tahoma" w:cs="Tahoma"/>
                <w:bCs/>
                <w:sz w:val="18"/>
                <w:szCs w:val="18"/>
              </w:rPr>
              <w:tab/>
              <w:t>posiada przygotowanie pedagogiczne (przygotowanie pedagogiczne w rozumieniu przepisów rozporządzenia Ministra Edukacji Narodowej z dnia 12 marca 2009 r. w sprawie szczegółowych kwalifikacji wymaganych od nauczycieli oraz określenia szkół i wypadków, w których można zatrudniać nauczycieli niemających wyższego wykształcenia lub ukończonego zakładu kształcenia nauczycieli (tj. Dz. U. z 2015 r. poz. 1264.),</w:t>
            </w:r>
          </w:p>
          <w:p w14:paraId="7378B0B0" w14:textId="5F383022" w:rsidR="008952EE" w:rsidRPr="00713200" w:rsidRDefault="00713200" w:rsidP="00713200">
            <w:pPr>
              <w:pStyle w:val="Akapitzlist"/>
              <w:ind w:left="1298" w:hanging="284"/>
              <w:contextualSpacing w:val="0"/>
              <w:jc w:val="both"/>
              <w:rPr>
                <w:rFonts w:ascii="Tahoma" w:hAnsi="Tahoma" w:cs="Tahoma"/>
                <w:bCs/>
                <w:sz w:val="18"/>
                <w:szCs w:val="18"/>
              </w:rPr>
            </w:pPr>
            <w:r w:rsidRPr="00713200">
              <w:rPr>
                <w:rFonts w:ascii="Tahoma" w:hAnsi="Tahoma" w:cs="Tahoma"/>
                <w:bCs/>
                <w:sz w:val="18"/>
                <w:szCs w:val="18"/>
              </w:rPr>
              <w:t>-</w:t>
            </w:r>
            <w:r w:rsidRPr="00713200">
              <w:rPr>
                <w:rFonts w:ascii="Tahoma" w:hAnsi="Tahoma" w:cs="Tahoma"/>
                <w:bCs/>
                <w:sz w:val="18"/>
                <w:szCs w:val="18"/>
              </w:rPr>
              <w:tab/>
              <w:t xml:space="preserve">posiada co najmniej dwuletnie doświadczenie w pracy z grupą min. 5 dzieci w wieku </w:t>
            </w:r>
            <w:r w:rsidRPr="00713200">
              <w:rPr>
                <w:rFonts w:ascii="Tahoma" w:hAnsi="Tahoma" w:cs="Tahoma"/>
                <w:bCs/>
                <w:sz w:val="18"/>
                <w:szCs w:val="18"/>
              </w:rPr>
              <w:br/>
              <w:t>min. 5 lat polegające na prowadzeniu zajęć nauki języka polskiego lub zajęć dydaktycznych w szkole podstawowej, gimnazjalnej lub ponadgimnazjalnej lub pomocy w odrabianiu lekcji szkolnych lub prowadzenia zajęć wyrównawczych z przedmiotów szkolnych.</w:t>
            </w:r>
          </w:p>
        </w:tc>
      </w:tr>
      <w:tr w:rsidR="008952EE" w14:paraId="10E5DD98" w14:textId="77777777" w:rsidTr="00214A3C">
        <w:trPr>
          <w:trHeight w:hRule="exact" w:val="454"/>
        </w:trPr>
        <w:tc>
          <w:tcPr>
            <w:tcW w:w="9346" w:type="dxa"/>
            <w:gridSpan w:val="2"/>
            <w:vAlign w:val="center"/>
          </w:tcPr>
          <w:p w14:paraId="60615424" w14:textId="77777777" w:rsidR="008952EE" w:rsidRPr="00810A1D" w:rsidRDefault="008952EE" w:rsidP="008622A8">
            <w:pPr>
              <w:pStyle w:val="Akapitzlist"/>
              <w:numPr>
                <w:ilvl w:val="0"/>
                <w:numId w:val="19"/>
              </w:numPr>
              <w:spacing w:line="276" w:lineRule="auto"/>
              <w:contextualSpacing w:val="0"/>
              <w:rPr>
                <w:rFonts w:ascii="Tahoma" w:hAnsi="Tahoma" w:cs="Tahoma"/>
                <w:b/>
                <w:sz w:val="18"/>
                <w:szCs w:val="18"/>
              </w:rPr>
            </w:pPr>
            <w:r w:rsidRPr="00810A1D">
              <w:rPr>
                <w:rFonts w:ascii="Tahoma" w:hAnsi="Tahoma" w:cs="Tahoma"/>
                <w:b/>
                <w:sz w:val="18"/>
                <w:szCs w:val="18"/>
              </w:rPr>
              <w:lastRenderedPageBreak/>
              <w:t>OŚWIADCZENIE DOTYCZĄCE PODMIOTÓW TRZECICH</w:t>
            </w:r>
          </w:p>
        </w:tc>
      </w:tr>
      <w:tr w:rsidR="008952EE" w14:paraId="519C26CD" w14:textId="77777777" w:rsidTr="00214A3C">
        <w:trPr>
          <w:trHeight w:val="2410"/>
        </w:trPr>
        <w:tc>
          <w:tcPr>
            <w:tcW w:w="9346" w:type="dxa"/>
            <w:gridSpan w:val="2"/>
          </w:tcPr>
          <w:p w14:paraId="3E90FF93" w14:textId="77777777" w:rsidR="005D53FA" w:rsidRDefault="008952EE" w:rsidP="005D53FA">
            <w:pPr>
              <w:spacing w:before="240" w:line="360" w:lineRule="auto"/>
              <w:rPr>
                <w:rFonts w:ascii="Tahoma" w:hAnsi="Tahoma" w:cs="Tahoma"/>
                <w:b/>
                <w:sz w:val="18"/>
                <w:szCs w:val="18"/>
              </w:rPr>
            </w:pPr>
            <w:r w:rsidRPr="00810A1D">
              <w:rPr>
                <w:rFonts w:ascii="Tahoma" w:hAnsi="Tahoma" w:cs="Tahoma"/>
                <w:b/>
                <w:sz w:val="18"/>
                <w:szCs w:val="18"/>
              </w:rPr>
              <w:t>Informacja w związku z poleganiem na zasobach innych podmiotów</w:t>
            </w:r>
          </w:p>
          <w:p w14:paraId="11F2684F" w14:textId="5F903EA9" w:rsidR="005D53FA" w:rsidRDefault="008952EE" w:rsidP="005D53FA">
            <w:pPr>
              <w:spacing w:before="240" w:line="360" w:lineRule="auto"/>
              <w:jc w:val="both"/>
              <w:rPr>
                <w:rFonts w:ascii="Tahoma" w:hAnsi="Tahoma" w:cs="Tahoma"/>
                <w:b/>
                <w:sz w:val="18"/>
                <w:szCs w:val="18"/>
              </w:rPr>
            </w:pPr>
            <w:r w:rsidRPr="00810A1D">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810A1D">
              <w:rPr>
                <w:rFonts w:ascii="Tahoma" w:hAnsi="Tahoma" w:cs="Tahoma"/>
                <w:sz w:val="18"/>
                <w:szCs w:val="18"/>
              </w:rPr>
              <w:t xml:space="preserve">amawiającego w rozdz. V pkt </w:t>
            </w:r>
            <w:r w:rsidR="005D53FA">
              <w:rPr>
                <w:rFonts w:ascii="Tahoma" w:hAnsi="Tahoma" w:cs="Tahoma"/>
                <w:sz w:val="18"/>
                <w:szCs w:val="18"/>
              </w:rPr>
              <w:t>2</w:t>
            </w:r>
            <w:r w:rsidRPr="00810A1D">
              <w:rPr>
                <w:rFonts w:ascii="Tahoma" w:hAnsi="Tahoma" w:cs="Tahoma"/>
                <w:sz w:val="18"/>
                <w:szCs w:val="18"/>
              </w:rPr>
              <w:t xml:space="preserve"> SIWZ polegam na zasobach następującego/</w:t>
            </w:r>
            <w:proofErr w:type="spellStart"/>
            <w:r w:rsidRPr="00810A1D">
              <w:rPr>
                <w:rFonts w:ascii="Tahoma" w:hAnsi="Tahoma" w:cs="Tahoma"/>
                <w:sz w:val="18"/>
                <w:szCs w:val="18"/>
              </w:rPr>
              <w:t>ych</w:t>
            </w:r>
            <w:proofErr w:type="spellEnd"/>
            <w:r w:rsidRPr="00810A1D">
              <w:rPr>
                <w:rFonts w:ascii="Tahoma" w:hAnsi="Tahoma" w:cs="Tahoma"/>
                <w:sz w:val="18"/>
                <w:szCs w:val="18"/>
              </w:rPr>
              <w:t xml:space="preserve"> podmiotu/ów</w:t>
            </w:r>
            <w:r w:rsidRPr="00810A1D">
              <w:rPr>
                <w:rFonts w:ascii="Tahoma" w:hAnsi="Tahoma" w:cs="Tahoma"/>
                <w:b/>
                <w:sz w:val="18"/>
                <w:szCs w:val="18"/>
              </w:rPr>
              <w:t>:</w:t>
            </w:r>
          </w:p>
          <w:p w14:paraId="19625777" w14:textId="1B9862E3" w:rsidR="008952EE" w:rsidRPr="005D53FA" w:rsidRDefault="008952EE" w:rsidP="005D53FA">
            <w:pPr>
              <w:spacing w:before="240" w:line="360" w:lineRule="auto"/>
              <w:jc w:val="both"/>
              <w:rPr>
                <w:rFonts w:ascii="Tahoma" w:hAnsi="Tahoma" w:cs="Tahoma"/>
                <w:b/>
                <w:sz w:val="18"/>
                <w:szCs w:val="18"/>
              </w:rPr>
            </w:pPr>
            <w:r w:rsidRPr="00810A1D">
              <w:rPr>
                <w:rFonts w:ascii="Tahoma" w:hAnsi="Tahoma" w:cs="Tahoma"/>
                <w:b/>
                <w:sz w:val="18"/>
                <w:szCs w:val="18"/>
              </w:rPr>
              <w:t xml:space="preserve"> </w:t>
            </w: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6CC22A5F" w14:textId="77777777" w:rsidR="008952EE" w:rsidRPr="00810A1D" w:rsidRDefault="008952EE" w:rsidP="00214A3C">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6FE07CEA" w14:textId="77777777" w:rsidR="008952EE" w:rsidRPr="00810A1D" w:rsidRDefault="008952EE" w:rsidP="00214A3C">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12250756" w14:textId="77777777" w:rsidR="008952EE" w:rsidRPr="00810A1D" w:rsidRDefault="008952EE" w:rsidP="00214A3C">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31971821" w14:textId="77777777" w:rsidR="008952EE" w:rsidRDefault="008952EE" w:rsidP="00214A3C">
            <w:pPr>
              <w:spacing w:after="40"/>
              <w:ind w:left="1447"/>
              <w:rPr>
                <w:rFonts w:ascii="Tahoma" w:hAnsi="Tahoma" w:cs="Tahoma"/>
                <w:i/>
                <w:sz w:val="18"/>
                <w:szCs w:val="18"/>
              </w:rPr>
            </w:pPr>
            <w:r w:rsidRPr="00810A1D">
              <w:rPr>
                <w:rFonts w:ascii="Tahoma" w:hAnsi="Tahoma" w:cs="Tahoma"/>
                <w:i/>
                <w:sz w:val="18"/>
                <w:szCs w:val="18"/>
              </w:rPr>
              <w:t>(wskazać podmiot i określić odpowiedni zakres dla wskazanego podmiotu)</w:t>
            </w:r>
          </w:p>
          <w:p w14:paraId="5AED0315" w14:textId="43F840E4" w:rsidR="008952EE" w:rsidRPr="00810A1D" w:rsidRDefault="008952EE" w:rsidP="005D53FA">
            <w:pPr>
              <w:spacing w:after="40"/>
              <w:rPr>
                <w:rFonts w:ascii="Tahoma" w:hAnsi="Tahoma" w:cs="Tahoma"/>
                <w:sz w:val="18"/>
                <w:szCs w:val="18"/>
              </w:rPr>
            </w:pPr>
          </w:p>
        </w:tc>
      </w:tr>
      <w:tr w:rsidR="008952EE" w14:paraId="7DC734FA" w14:textId="77777777" w:rsidTr="00214A3C">
        <w:tc>
          <w:tcPr>
            <w:tcW w:w="9346" w:type="dxa"/>
            <w:gridSpan w:val="2"/>
          </w:tcPr>
          <w:p w14:paraId="6E896F12" w14:textId="77777777" w:rsidR="008952EE" w:rsidRPr="00810A1D" w:rsidRDefault="008952EE" w:rsidP="00214A3C">
            <w:pPr>
              <w:spacing w:before="240" w:after="40"/>
              <w:rPr>
                <w:rFonts w:ascii="Tahoma" w:hAnsi="Tahoma" w:cs="Tahoma"/>
                <w:b/>
                <w:sz w:val="18"/>
                <w:szCs w:val="18"/>
              </w:rPr>
            </w:pPr>
            <w:r w:rsidRPr="00810A1D">
              <w:rPr>
                <w:rFonts w:ascii="Tahoma" w:hAnsi="Tahoma" w:cs="Tahoma"/>
                <w:b/>
                <w:sz w:val="18"/>
                <w:szCs w:val="18"/>
              </w:rPr>
              <w:t>Oświadczenie dotyczące podmiotu, na którego zasoby powołuje się wykonawca</w:t>
            </w:r>
          </w:p>
          <w:p w14:paraId="2976F542" w14:textId="02F420DD" w:rsidR="008952EE" w:rsidRPr="00810A1D" w:rsidRDefault="008952EE" w:rsidP="00214A3C">
            <w:pPr>
              <w:spacing w:line="276" w:lineRule="auto"/>
              <w:rPr>
                <w:rFonts w:ascii="Tahoma" w:hAnsi="Tahoma" w:cs="Tahoma"/>
                <w:sz w:val="18"/>
                <w:szCs w:val="18"/>
                <w:u w:val="single"/>
              </w:rPr>
            </w:pPr>
            <w:r w:rsidRPr="00810A1D">
              <w:rPr>
                <w:rFonts w:ascii="Tahoma" w:hAnsi="Tahoma" w:cs="Tahoma"/>
                <w:sz w:val="18"/>
                <w:szCs w:val="18"/>
              </w:rPr>
              <w:t>Oświadczam, że w stosunku do następującego/</w:t>
            </w:r>
            <w:proofErr w:type="spellStart"/>
            <w:r w:rsidRPr="00810A1D">
              <w:rPr>
                <w:rFonts w:ascii="Tahoma" w:hAnsi="Tahoma" w:cs="Tahoma"/>
                <w:sz w:val="18"/>
                <w:szCs w:val="18"/>
              </w:rPr>
              <w:t>ych</w:t>
            </w:r>
            <w:proofErr w:type="spellEnd"/>
            <w:r w:rsidRPr="00810A1D">
              <w:rPr>
                <w:rFonts w:ascii="Tahoma" w:hAnsi="Tahoma" w:cs="Tahoma"/>
                <w:sz w:val="18"/>
                <w:szCs w:val="18"/>
              </w:rPr>
              <w:t xml:space="preserve"> podmiotu/</w:t>
            </w:r>
            <w:proofErr w:type="spellStart"/>
            <w:r w:rsidRPr="00810A1D">
              <w:rPr>
                <w:rFonts w:ascii="Tahoma" w:hAnsi="Tahoma" w:cs="Tahoma"/>
                <w:sz w:val="18"/>
                <w:szCs w:val="18"/>
              </w:rPr>
              <w:t>tów</w:t>
            </w:r>
            <w:proofErr w:type="spellEnd"/>
            <w:r w:rsidRPr="00810A1D">
              <w:rPr>
                <w:rFonts w:ascii="Tahoma" w:hAnsi="Tahoma" w:cs="Tahoma"/>
                <w:sz w:val="18"/>
                <w:szCs w:val="18"/>
              </w:rPr>
              <w:t>, na którego/</w:t>
            </w:r>
            <w:proofErr w:type="spellStart"/>
            <w:r w:rsidRPr="00810A1D">
              <w:rPr>
                <w:rFonts w:ascii="Tahoma" w:hAnsi="Tahoma" w:cs="Tahoma"/>
                <w:sz w:val="18"/>
                <w:szCs w:val="18"/>
              </w:rPr>
              <w:t>ych</w:t>
            </w:r>
            <w:proofErr w:type="spellEnd"/>
            <w:r w:rsidRPr="00810A1D">
              <w:rPr>
                <w:rFonts w:ascii="Tahoma" w:hAnsi="Tahoma" w:cs="Tahoma"/>
                <w:sz w:val="18"/>
                <w:szCs w:val="18"/>
              </w:rPr>
              <w:t xml:space="preserve"> z</w:t>
            </w:r>
            <w:r>
              <w:rPr>
                <w:rFonts w:ascii="Tahoma" w:hAnsi="Tahoma" w:cs="Tahoma"/>
                <w:sz w:val="18"/>
                <w:szCs w:val="18"/>
              </w:rPr>
              <w:t xml:space="preserve">asoby powołuję się w niniejszym postępowaniu, tj.: </w:t>
            </w:r>
            <w:r w:rsidRPr="00810A1D">
              <w:rPr>
                <w:rFonts w:ascii="Tahoma" w:hAnsi="Tahoma" w:cs="Tahoma"/>
                <w:sz w:val="18"/>
                <w:szCs w:val="18"/>
              </w:rPr>
              <w:t>……………………………………………………….....…………….……………………………………………………………………………………………………………………………………………………………………………………………………………………………………………………………</w:t>
            </w:r>
            <w:r w:rsidRPr="00810A1D">
              <w:rPr>
                <w:rFonts w:ascii="Tahoma" w:hAnsi="Tahoma" w:cs="Tahoma"/>
                <w:sz w:val="18"/>
                <w:szCs w:val="18"/>
              </w:rPr>
              <w:br/>
            </w:r>
            <w:r w:rsidRPr="00810A1D">
              <w:rPr>
                <w:rFonts w:ascii="Tahoma" w:hAnsi="Tahoma" w:cs="Tahoma"/>
                <w:i/>
                <w:sz w:val="18"/>
                <w:szCs w:val="18"/>
              </w:rPr>
              <w:t>(podać pełną nazwę/firmę, adres, a także w zależności od podmiotu: NIP/PESEL, KRS/</w:t>
            </w:r>
            <w:proofErr w:type="spellStart"/>
            <w:r w:rsidRPr="00810A1D">
              <w:rPr>
                <w:rFonts w:ascii="Tahoma" w:hAnsi="Tahoma" w:cs="Tahoma"/>
                <w:i/>
                <w:sz w:val="18"/>
                <w:szCs w:val="18"/>
              </w:rPr>
              <w:t>CEiDG</w:t>
            </w:r>
            <w:proofErr w:type="spellEnd"/>
            <w:r w:rsidRPr="00810A1D">
              <w:rPr>
                <w:rFonts w:ascii="Tahoma" w:hAnsi="Tahoma" w:cs="Tahoma"/>
                <w:i/>
                <w:sz w:val="18"/>
                <w:szCs w:val="18"/>
              </w:rPr>
              <w:t xml:space="preserve">) </w:t>
            </w:r>
            <w:r w:rsidRPr="00810A1D">
              <w:rPr>
                <w:rFonts w:ascii="Tahoma" w:hAnsi="Tahoma" w:cs="Tahoma"/>
                <w:sz w:val="18"/>
                <w:szCs w:val="18"/>
              </w:rPr>
              <w:t xml:space="preserve"> </w:t>
            </w:r>
            <w:r w:rsidRPr="00810A1D">
              <w:rPr>
                <w:rFonts w:ascii="Tahoma" w:hAnsi="Tahoma" w:cs="Tahoma"/>
                <w:b/>
                <w:sz w:val="18"/>
                <w:szCs w:val="18"/>
                <w:u w:val="single"/>
              </w:rPr>
              <w:t xml:space="preserve">nie zachodzą </w:t>
            </w:r>
            <w:r w:rsidRPr="00810A1D">
              <w:rPr>
                <w:rFonts w:ascii="Tahoma" w:hAnsi="Tahoma" w:cs="Tahoma"/>
                <w:b/>
                <w:sz w:val="18"/>
                <w:szCs w:val="18"/>
              </w:rPr>
              <w:t>podstawy wykluczenia z postępowania o udzielenie zamówienia na podstawie art. 24 ust 1 pkt 13-22 oraz ust. 5 pkt 1</w:t>
            </w:r>
            <w:r w:rsidR="005D53FA">
              <w:rPr>
                <w:rFonts w:ascii="Tahoma" w:hAnsi="Tahoma" w:cs="Tahoma"/>
                <w:b/>
                <w:sz w:val="18"/>
                <w:szCs w:val="18"/>
              </w:rPr>
              <w:t xml:space="preserve"> -2 i 8 </w:t>
            </w:r>
            <w:r w:rsidRPr="00810A1D">
              <w:rPr>
                <w:rFonts w:ascii="Tahoma" w:hAnsi="Tahoma" w:cs="Tahoma"/>
                <w:b/>
                <w:sz w:val="18"/>
                <w:szCs w:val="18"/>
              </w:rPr>
              <w:t xml:space="preserve">ustawy </w:t>
            </w:r>
            <w:proofErr w:type="spellStart"/>
            <w:r w:rsidRPr="00810A1D">
              <w:rPr>
                <w:rFonts w:ascii="Tahoma" w:hAnsi="Tahoma" w:cs="Tahoma"/>
                <w:b/>
                <w:sz w:val="18"/>
                <w:szCs w:val="18"/>
              </w:rPr>
              <w:t>Pzp</w:t>
            </w:r>
            <w:proofErr w:type="spellEnd"/>
            <w:r w:rsidRPr="00810A1D">
              <w:rPr>
                <w:rFonts w:ascii="Tahoma" w:hAnsi="Tahoma" w:cs="Tahoma"/>
                <w:sz w:val="18"/>
                <w:szCs w:val="18"/>
              </w:rPr>
              <w:t>.</w:t>
            </w:r>
          </w:p>
          <w:p w14:paraId="53ABB839" w14:textId="77777777" w:rsidR="008952EE" w:rsidRPr="00810A1D" w:rsidRDefault="008952EE" w:rsidP="00214A3C">
            <w:pPr>
              <w:jc w:val="both"/>
              <w:rPr>
                <w:rFonts w:ascii="Tahoma" w:hAnsi="Tahoma" w:cs="Tahoma"/>
                <w:sz w:val="18"/>
                <w:szCs w:val="18"/>
              </w:rPr>
            </w:pPr>
          </w:p>
        </w:tc>
      </w:tr>
      <w:tr w:rsidR="008952EE" w14:paraId="41AA829E" w14:textId="77777777" w:rsidTr="003D6441">
        <w:trPr>
          <w:trHeight w:val="2685"/>
        </w:trPr>
        <w:tc>
          <w:tcPr>
            <w:tcW w:w="9346" w:type="dxa"/>
            <w:gridSpan w:val="2"/>
          </w:tcPr>
          <w:p w14:paraId="5E484597" w14:textId="77777777" w:rsidR="008952EE" w:rsidRPr="00810A1D" w:rsidRDefault="008952EE" w:rsidP="00214A3C">
            <w:pPr>
              <w:spacing w:before="240" w:after="40"/>
              <w:rPr>
                <w:rFonts w:ascii="Tahoma" w:hAnsi="Tahoma" w:cs="Tahoma"/>
                <w:b/>
                <w:sz w:val="18"/>
                <w:szCs w:val="18"/>
              </w:rPr>
            </w:pPr>
            <w:r w:rsidRPr="00810A1D">
              <w:rPr>
                <w:rFonts w:ascii="Tahoma" w:hAnsi="Tahoma" w:cs="Tahoma"/>
                <w:b/>
                <w:sz w:val="18"/>
                <w:szCs w:val="18"/>
              </w:rPr>
              <w:t>Oświadczenie dotyczące podwykonawcy niebędącego podmiotem, na którego zasoby powołuje się wykonawca.</w:t>
            </w:r>
          </w:p>
          <w:p w14:paraId="15A2ABEB" w14:textId="732EDBEE" w:rsidR="008952EE" w:rsidRDefault="008952EE" w:rsidP="00214A3C">
            <w:pPr>
              <w:spacing w:line="276" w:lineRule="auto"/>
              <w:jc w:val="both"/>
              <w:rPr>
                <w:rFonts w:ascii="Tahoma" w:hAnsi="Tahoma" w:cs="Tahoma"/>
                <w:sz w:val="18"/>
                <w:szCs w:val="18"/>
              </w:rPr>
            </w:pPr>
            <w:r w:rsidRPr="00810A1D">
              <w:rPr>
                <w:rFonts w:ascii="Tahoma" w:hAnsi="Tahoma" w:cs="Tahoma"/>
                <w:sz w:val="18"/>
                <w:szCs w:val="18"/>
              </w:rPr>
              <w:t>Oświadczam, że w stosunku do następującego/</w:t>
            </w:r>
            <w:proofErr w:type="spellStart"/>
            <w:r w:rsidRPr="00810A1D">
              <w:rPr>
                <w:rFonts w:ascii="Tahoma" w:hAnsi="Tahoma" w:cs="Tahoma"/>
                <w:sz w:val="18"/>
                <w:szCs w:val="18"/>
              </w:rPr>
              <w:t>ych</w:t>
            </w:r>
            <w:proofErr w:type="spellEnd"/>
            <w:r w:rsidRPr="00810A1D">
              <w:rPr>
                <w:rFonts w:ascii="Tahoma" w:hAnsi="Tahoma" w:cs="Tahoma"/>
                <w:sz w:val="18"/>
                <w:szCs w:val="18"/>
              </w:rPr>
              <w:t xml:space="preserve"> podmiotu/</w:t>
            </w:r>
            <w:proofErr w:type="spellStart"/>
            <w:r w:rsidRPr="00810A1D">
              <w:rPr>
                <w:rFonts w:ascii="Tahoma" w:hAnsi="Tahoma" w:cs="Tahoma"/>
                <w:sz w:val="18"/>
                <w:szCs w:val="18"/>
              </w:rPr>
              <w:t>tów</w:t>
            </w:r>
            <w:proofErr w:type="spellEnd"/>
            <w:r w:rsidRPr="00810A1D">
              <w:rPr>
                <w:rFonts w:ascii="Tahoma" w:hAnsi="Tahoma" w:cs="Tahoma"/>
                <w:sz w:val="18"/>
                <w:szCs w:val="18"/>
              </w:rPr>
              <w:t>,</w:t>
            </w:r>
            <w:r>
              <w:rPr>
                <w:rFonts w:ascii="Tahoma" w:hAnsi="Tahoma" w:cs="Tahoma"/>
                <w:sz w:val="18"/>
                <w:szCs w:val="18"/>
              </w:rPr>
              <w:t xml:space="preserve"> będącego/</w:t>
            </w:r>
            <w:proofErr w:type="spellStart"/>
            <w:r>
              <w:rPr>
                <w:rFonts w:ascii="Tahoma" w:hAnsi="Tahoma" w:cs="Tahoma"/>
                <w:sz w:val="18"/>
                <w:szCs w:val="18"/>
              </w:rPr>
              <w:t>ych</w:t>
            </w:r>
            <w:proofErr w:type="spellEnd"/>
            <w:r>
              <w:rPr>
                <w:rFonts w:ascii="Tahoma" w:hAnsi="Tahoma" w:cs="Tahoma"/>
                <w:sz w:val="18"/>
                <w:szCs w:val="18"/>
              </w:rPr>
              <w:t xml:space="preserve"> podwykonawcą/</w:t>
            </w:r>
            <w:proofErr w:type="spellStart"/>
            <w:r>
              <w:rPr>
                <w:rFonts w:ascii="Tahoma" w:hAnsi="Tahoma" w:cs="Tahoma"/>
                <w:sz w:val="18"/>
                <w:szCs w:val="18"/>
              </w:rPr>
              <w:t>ami</w:t>
            </w:r>
            <w:proofErr w:type="spellEnd"/>
            <w:r>
              <w:rPr>
                <w:rFonts w:ascii="Tahoma" w:hAnsi="Tahoma" w:cs="Tahoma"/>
                <w:sz w:val="18"/>
                <w:szCs w:val="18"/>
              </w:rPr>
              <w:t xml:space="preserve">, tj.: </w:t>
            </w: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1CAA05BA" w14:textId="47F420C3" w:rsidR="008952EE" w:rsidRPr="00810A1D" w:rsidRDefault="008952EE" w:rsidP="00214A3C">
            <w:pPr>
              <w:spacing w:line="276" w:lineRule="auto"/>
              <w:jc w:val="both"/>
              <w:rPr>
                <w:rFonts w:ascii="Tahoma" w:hAnsi="Tahoma" w:cs="Tahoma"/>
                <w:sz w:val="18"/>
                <w:szCs w:val="18"/>
                <w:u w:val="single"/>
              </w:rPr>
            </w:pPr>
            <w:r w:rsidRPr="00810A1D">
              <w:rPr>
                <w:rFonts w:ascii="Tahoma" w:hAnsi="Tahoma" w:cs="Tahoma"/>
                <w:i/>
                <w:sz w:val="18"/>
                <w:szCs w:val="18"/>
              </w:rPr>
              <w:t>(podać pełną nazwę/firmę, adres, a także w zależności od podmiotu: NIP/PESEL, KRS/</w:t>
            </w:r>
            <w:proofErr w:type="spellStart"/>
            <w:r w:rsidRPr="00810A1D">
              <w:rPr>
                <w:rFonts w:ascii="Tahoma" w:hAnsi="Tahoma" w:cs="Tahoma"/>
                <w:i/>
                <w:sz w:val="18"/>
                <w:szCs w:val="18"/>
              </w:rPr>
              <w:t>CEiDG</w:t>
            </w:r>
            <w:proofErr w:type="spellEnd"/>
            <w:r w:rsidRPr="00810A1D">
              <w:rPr>
                <w:rFonts w:ascii="Tahoma" w:hAnsi="Tahoma" w:cs="Tahoma"/>
                <w:i/>
                <w:sz w:val="18"/>
                <w:szCs w:val="18"/>
              </w:rPr>
              <w:t xml:space="preserve">) </w:t>
            </w:r>
            <w:r w:rsidRPr="00810A1D">
              <w:rPr>
                <w:rFonts w:ascii="Tahoma" w:hAnsi="Tahoma" w:cs="Tahoma"/>
                <w:sz w:val="18"/>
                <w:szCs w:val="18"/>
              </w:rPr>
              <w:t xml:space="preserve"> </w:t>
            </w:r>
            <w:r w:rsidRPr="00810A1D">
              <w:rPr>
                <w:rFonts w:ascii="Tahoma" w:hAnsi="Tahoma" w:cs="Tahoma"/>
                <w:b/>
                <w:sz w:val="18"/>
                <w:szCs w:val="18"/>
                <w:u w:val="single"/>
              </w:rPr>
              <w:t xml:space="preserve">nie zachodzą </w:t>
            </w:r>
            <w:r w:rsidRPr="00810A1D">
              <w:rPr>
                <w:rFonts w:ascii="Tahoma" w:hAnsi="Tahoma" w:cs="Tahoma"/>
                <w:b/>
                <w:sz w:val="18"/>
                <w:szCs w:val="18"/>
              </w:rPr>
              <w:t xml:space="preserve">podstawy wykluczenia z postępowania o udzielenie zamówienia na podstawie art. 24 </w:t>
            </w:r>
            <w:r w:rsidRPr="00810A1D">
              <w:rPr>
                <w:rFonts w:ascii="Tahoma" w:hAnsi="Tahoma" w:cs="Tahoma"/>
                <w:b/>
                <w:sz w:val="18"/>
                <w:szCs w:val="18"/>
              </w:rPr>
              <w:br/>
              <w:t>ust 1 pkt 13-22 oraz ust. 5 pkt 1</w:t>
            </w:r>
            <w:r w:rsidR="00045B0A">
              <w:rPr>
                <w:rFonts w:ascii="Tahoma" w:hAnsi="Tahoma" w:cs="Tahoma"/>
                <w:b/>
                <w:sz w:val="18"/>
                <w:szCs w:val="18"/>
              </w:rPr>
              <w:t xml:space="preserve"> – 2 i 8</w:t>
            </w:r>
            <w:r w:rsidRPr="00810A1D">
              <w:rPr>
                <w:rFonts w:ascii="Tahoma" w:hAnsi="Tahoma" w:cs="Tahoma"/>
                <w:b/>
                <w:sz w:val="18"/>
                <w:szCs w:val="18"/>
              </w:rPr>
              <w:t xml:space="preserve"> ustawy </w:t>
            </w:r>
            <w:proofErr w:type="spellStart"/>
            <w:r w:rsidRPr="00810A1D">
              <w:rPr>
                <w:rFonts w:ascii="Tahoma" w:hAnsi="Tahoma" w:cs="Tahoma"/>
                <w:b/>
                <w:sz w:val="18"/>
                <w:szCs w:val="18"/>
              </w:rPr>
              <w:t>Pzp</w:t>
            </w:r>
            <w:proofErr w:type="spellEnd"/>
            <w:r w:rsidRPr="00810A1D">
              <w:rPr>
                <w:rFonts w:ascii="Tahoma" w:hAnsi="Tahoma" w:cs="Tahoma"/>
                <w:sz w:val="18"/>
                <w:szCs w:val="18"/>
              </w:rPr>
              <w:t>.</w:t>
            </w:r>
          </w:p>
        </w:tc>
      </w:tr>
      <w:tr w:rsidR="008952EE" w:rsidRPr="005B2D38" w14:paraId="38B605F1" w14:textId="77777777" w:rsidTr="00214A3C">
        <w:trPr>
          <w:trHeight w:val="1531"/>
        </w:trPr>
        <w:tc>
          <w:tcPr>
            <w:tcW w:w="4416" w:type="dxa"/>
            <w:vAlign w:val="bottom"/>
          </w:tcPr>
          <w:p w14:paraId="4561BD44" w14:textId="77777777" w:rsidR="008952EE" w:rsidRPr="00810A1D" w:rsidRDefault="008952EE" w:rsidP="00214A3C">
            <w:pPr>
              <w:spacing w:after="40"/>
              <w:jc w:val="center"/>
              <w:rPr>
                <w:rFonts w:ascii="Tahoma" w:hAnsi="Tahoma" w:cs="Tahoma"/>
                <w:sz w:val="18"/>
                <w:szCs w:val="18"/>
              </w:rPr>
            </w:pPr>
            <w:r w:rsidRPr="00810A1D">
              <w:rPr>
                <w:rFonts w:ascii="Tahoma" w:hAnsi="Tahoma" w:cs="Tahoma"/>
                <w:sz w:val="18"/>
                <w:szCs w:val="18"/>
              </w:rPr>
              <w:t>……………………………………………………….</w:t>
            </w:r>
          </w:p>
          <w:p w14:paraId="51A6B9AF" w14:textId="77777777" w:rsidR="008952EE" w:rsidRPr="00810A1D" w:rsidRDefault="008952EE" w:rsidP="00214A3C">
            <w:pPr>
              <w:tabs>
                <w:tab w:val="left" w:pos="1688"/>
              </w:tabs>
              <w:spacing w:after="40"/>
              <w:ind w:firstLine="1447"/>
              <w:jc w:val="both"/>
              <w:rPr>
                <w:rFonts w:ascii="Tahoma" w:hAnsi="Tahoma" w:cs="Tahoma"/>
                <w:b/>
                <w:sz w:val="18"/>
                <w:szCs w:val="18"/>
              </w:rPr>
            </w:pPr>
            <w:r w:rsidRPr="00810A1D">
              <w:rPr>
                <w:rFonts w:ascii="Tahoma" w:hAnsi="Tahoma" w:cs="Tahoma"/>
                <w:sz w:val="18"/>
                <w:szCs w:val="18"/>
              </w:rPr>
              <w:t>pieczęć Wykonawcy</w:t>
            </w:r>
          </w:p>
        </w:tc>
        <w:tc>
          <w:tcPr>
            <w:tcW w:w="4930" w:type="dxa"/>
            <w:vAlign w:val="bottom"/>
          </w:tcPr>
          <w:p w14:paraId="042E6291" w14:textId="77777777" w:rsidR="008952EE" w:rsidRPr="00810A1D" w:rsidRDefault="008952EE" w:rsidP="00214A3C">
            <w:pPr>
              <w:spacing w:after="40"/>
              <w:ind w:left="4680" w:hanging="4965"/>
              <w:jc w:val="center"/>
              <w:rPr>
                <w:rFonts w:ascii="Tahoma" w:hAnsi="Tahoma" w:cs="Tahoma"/>
                <w:sz w:val="18"/>
                <w:szCs w:val="18"/>
              </w:rPr>
            </w:pPr>
            <w:r w:rsidRPr="00810A1D">
              <w:rPr>
                <w:rFonts w:ascii="Tahoma" w:hAnsi="Tahoma" w:cs="Tahoma"/>
                <w:sz w:val="18"/>
                <w:szCs w:val="18"/>
              </w:rPr>
              <w:t>......................................................................................</w:t>
            </w:r>
          </w:p>
          <w:p w14:paraId="02880F0D" w14:textId="77777777" w:rsidR="008952EE" w:rsidRPr="00810A1D" w:rsidRDefault="008952EE" w:rsidP="00214A3C">
            <w:pPr>
              <w:spacing w:after="40"/>
              <w:ind w:firstLine="176"/>
              <w:jc w:val="center"/>
              <w:rPr>
                <w:rFonts w:ascii="Tahoma" w:hAnsi="Tahoma" w:cs="Tahoma"/>
                <w:sz w:val="18"/>
                <w:szCs w:val="18"/>
              </w:rPr>
            </w:pPr>
            <w:r w:rsidRPr="00810A1D">
              <w:rPr>
                <w:rFonts w:ascii="Tahoma" w:hAnsi="Tahoma" w:cs="Tahoma"/>
                <w:sz w:val="18"/>
                <w:szCs w:val="18"/>
              </w:rPr>
              <w:t>Data i podpis upoważnionego przedstawiciela Wykonawcy</w:t>
            </w:r>
          </w:p>
        </w:tc>
      </w:tr>
    </w:tbl>
    <w:p w14:paraId="2F4E9411" w14:textId="567B03FB" w:rsidR="003D6441" w:rsidRDefault="003D6441" w:rsidP="007D3737">
      <w:pPr>
        <w:spacing w:after="120"/>
        <w:ind w:left="1276" w:hanging="851"/>
        <w:jc w:val="both"/>
        <w:rPr>
          <w:rFonts w:ascii="Tahoma" w:hAnsi="Tahoma" w:cs="Tahoma"/>
          <w:sz w:val="20"/>
          <w:szCs w:val="20"/>
        </w:rPr>
      </w:pPr>
    </w:p>
    <w:p w14:paraId="4854AAF2" w14:textId="77777777" w:rsidR="003D6441" w:rsidRDefault="003D6441">
      <w:pPr>
        <w:rPr>
          <w:rFonts w:ascii="Tahoma" w:hAnsi="Tahoma" w:cs="Tahoma"/>
          <w:sz w:val="20"/>
          <w:szCs w:val="20"/>
        </w:rPr>
      </w:pPr>
      <w:r>
        <w:rPr>
          <w:rFonts w:ascii="Tahoma" w:hAnsi="Tahoma" w:cs="Tahoma"/>
          <w:sz w:val="20"/>
          <w:szCs w:val="20"/>
        </w:rPr>
        <w:br w:type="page"/>
      </w:r>
    </w:p>
    <w:p w14:paraId="5DA17641" w14:textId="77777777" w:rsidR="00214A3C" w:rsidRDefault="00214A3C" w:rsidP="00214A3C">
      <w:pPr>
        <w:spacing w:after="40" w:line="240" w:lineRule="auto"/>
        <w:jc w:val="right"/>
        <w:rPr>
          <w:rFonts w:ascii="Tahoma" w:eastAsia="Times New Roman" w:hAnsi="Tahoma" w:cs="Tahoma"/>
          <w:b/>
          <w:sz w:val="20"/>
          <w:szCs w:val="20"/>
          <w:lang w:eastAsia="pl-PL"/>
        </w:rPr>
      </w:pPr>
      <w:r w:rsidRPr="00694FC9">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4</w:t>
      </w:r>
      <w:r w:rsidRPr="00694FC9">
        <w:rPr>
          <w:rFonts w:ascii="Tahoma" w:eastAsia="Times New Roman" w:hAnsi="Tahoma" w:cs="Tahoma"/>
          <w:b/>
          <w:sz w:val="20"/>
          <w:szCs w:val="20"/>
          <w:lang w:eastAsia="pl-PL"/>
        </w:rPr>
        <w:t xml:space="preserve"> do SIWZ</w:t>
      </w:r>
    </w:p>
    <w:p w14:paraId="1642778E" w14:textId="77777777" w:rsidR="00214A3C" w:rsidRPr="00694FC9" w:rsidRDefault="00214A3C" w:rsidP="00214A3C">
      <w:pPr>
        <w:spacing w:after="40" w:line="240" w:lineRule="auto"/>
        <w:jc w:val="right"/>
        <w:rPr>
          <w:rFonts w:ascii="Tahoma" w:eastAsia="Times New Roman" w:hAnsi="Tahoma" w:cs="Tahoma"/>
          <w:b/>
          <w:sz w:val="20"/>
          <w:szCs w:val="20"/>
          <w:lang w:eastAsia="pl-PL"/>
        </w:rPr>
      </w:pPr>
    </w:p>
    <w:p w14:paraId="0EF13132" w14:textId="77777777" w:rsidR="00214A3C" w:rsidRDefault="00214A3C" w:rsidP="00214A3C">
      <w:pPr>
        <w:spacing w:after="40" w:line="240" w:lineRule="auto"/>
        <w:jc w:val="right"/>
        <w:rPr>
          <w:rFonts w:ascii="Tahoma" w:eastAsia="Times New Roman" w:hAnsi="Tahoma" w:cs="Tahoma"/>
          <w:b/>
          <w:sz w:val="20"/>
          <w:szCs w:val="20"/>
          <w:lang w:eastAsia="pl-PL"/>
        </w:rPr>
      </w:pPr>
      <w:r>
        <w:rPr>
          <w:rFonts w:ascii="Tahoma" w:eastAsia="Times New Roman" w:hAnsi="Tahoma" w:cs="Tahoma"/>
          <w:b/>
          <w:sz w:val="20"/>
          <w:szCs w:val="20"/>
          <w:lang w:eastAsia="pl-PL"/>
        </w:rPr>
        <w:t>(dot. wykonawców, którzy powołują się na zasoby podmiotów trzecich przy spełnianiu warunków udziału w postępowaniu)</w:t>
      </w:r>
    </w:p>
    <w:p w14:paraId="55F8FDE4" w14:textId="77777777" w:rsidR="00214A3C" w:rsidRDefault="00214A3C" w:rsidP="00214A3C">
      <w:pPr>
        <w:spacing w:after="40" w:line="240" w:lineRule="auto"/>
        <w:jc w:val="right"/>
        <w:rPr>
          <w:rFonts w:ascii="Tahoma" w:eastAsia="Times New Roman" w:hAnsi="Tahoma" w:cs="Tahoma"/>
          <w:b/>
          <w:sz w:val="20"/>
          <w:szCs w:val="20"/>
          <w:lang w:eastAsia="pl-PL"/>
        </w:rPr>
      </w:pPr>
    </w:p>
    <w:p w14:paraId="4C30EC8B" w14:textId="77777777" w:rsidR="00214A3C" w:rsidRPr="00694FC9" w:rsidRDefault="00214A3C" w:rsidP="00214A3C">
      <w:pPr>
        <w:spacing w:after="40" w:line="240" w:lineRule="auto"/>
        <w:jc w:val="right"/>
        <w:rPr>
          <w:rFonts w:ascii="Tahoma" w:eastAsia="Times New Roman" w:hAnsi="Tahoma"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214A3C" w:rsidRPr="00694FC9" w14:paraId="5250573B" w14:textId="77777777" w:rsidTr="00214A3C">
        <w:trPr>
          <w:trHeight w:val="1327"/>
          <w:jc w:val="center"/>
        </w:trPr>
        <w:tc>
          <w:tcPr>
            <w:tcW w:w="3745" w:type="dxa"/>
            <w:vAlign w:val="center"/>
          </w:tcPr>
          <w:p w14:paraId="0BEF6CBC" w14:textId="77777777" w:rsidR="00214A3C" w:rsidRPr="00694FC9" w:rsidRDefault="00214A3C" w:rsidP="00214A3C">
            <w:pPr>
              <w:spacing w:after="0" w:line="240" w:lineRule="auto"/>
              <w:jc w:val="both"/>
              <w:rPr>
                <w:rFonts w:ascii="Tahoma" w:eastAsia="Times New Roman" w:hAnsi="Tahoma" w:cs="Tahoma"/>
                <w:b/>
                <w:sz w:val="20"/>
                <w:szCs w:val="20"/>
                <w:lang w:eastAsia="pl-PL"/>
              </w:rPr>
            </w:pPr>
          </w:p>
          <w:p w14:paraId="7B2B32C6" w14:textId="77777777" w:rsidR="00214A3C" w:rsidRPr="00694FC9" w:rsidRDefault="00214A3C" w:rsidP="00214A3C">
            <w:pPr>
              <w:spacing w:after="0" w:line="240" w:lineRule="auto"/>
              <w:jc w:val="both"/>
              <w:rPr>
                <w:rFonts w:ascii="Tahoma" w:eastAsia="Times New Roman" w:hAnsi="Tahoma" w:cs="Tahoma"/>
                <w:b/>
                <w:sz w:val="20"/>
                <w:szCs w:val="20"/>
                <w:lang w:eastAsia="pl-PL"/>
              </w:rPr>
            </w:pPr>
          </w:p>
          <w:p w14:paraId="4347C4E6" w14:textId="77777777" w:rsidR="00214A3C" w:rsidRPr="00694FC9" w:rsidRDefault="00214A3C" w:rsidP="00214A3C">
            <w:pPr>
              <w:spacing w:after="0" w:line="240" w:lineRule="auto"/>
              <w:jc w:val="both"/>
              <w:rPr>
                <w:rFonts w:ascii="Tahoma" w:eastAsia="Times New Roman" w:hAnsi="Tahoma" w:cs="Tahoma"/>
                <w:b/>
                <w:sz w:val="20"/>
                <w:szCs w:val="20"/>
                <w:lang w:eastAsia="pl-PL"/>
              </w:rPr>
            </w:pPr>
          </w:p>
          <w:p w14:paraId="335985D8" w14:textId="77777777" w:rsidR="00214A3C" w:rsidRPr="00694FC9" w:rsidRDefault="00214A3C" w:rsidP="00214A3C">
            <w:pPr>
              <w:spacing w:after="0" w:line="240" w:lineRule="auto"/>
              <w:jc w:val="both"/>
              <w:rPr>
                <w:rFonts w:ascii="Tahoma" w:eastAsia="Times New Roman" w:hAnsi="Tahoma" w:cs="Tahoma"/>
                <w:b/>
                <w:sz w:val="20"/>
                <w:szCs w:val="20"/>
                <w:lang w:eastAsia="pl-PL"/>
              </w:rPr>
            </w:pPr>
          </w:p>
          <w:p w14:paraId="0C708497" w14:textId="77777777" w:rsidR="00214A3C" w:rsidRPr="00694FC9" w:rsidRDefault="00214A3C" w:rsidP="00214A3C">
            <w:pPr>
              <w:spacing w:after="0" w:line="240" w:lineRule="auto"/>
              <w:jc w:val="both"/>
              <w:rPr>
                <w:rFonts w:ascii="Tahoma" w:eastAsia="Times New Roman" w:hAnsi="Tahoma" w:cs="Tahoma"/>
                <w:i/>
                <w:sz w:val="20"/>
                <w:szCs w:val="20"/>
                <w:lang w:eastAsia="pl-PL"/>
              </w:rPr>
            </w:pPr>
          </w:p>
          <w:p w14:paraId="539B5585" w14:textId="77777777" w:rsidR="00214A3C" w:rsidRPr="00694FC9" w:rsidRDefault="00214A3C" w:rsidP="00214A3C">
            <w:pPr>
              <w:spacing w:after="0" w:line="240" w:lineRule="auto"/>
              <w:jc w:val="center"/>
              <w:rPr>
                <w:rFonts w:ascii="Tahoma" w:eastAsia="Times New Roman" w:hAnsi="Tahoma" w:cs="Tahoma"/>
                <w:i/>
                <w:sz w:val="16"/>
                <w:szCs w:val="16"/>
                <w:lang w:eastAsia="pl-PL"/>
              </w:rPr>
            </w:pPr>
            <w:r w:rsidRPr="00694FC9">
              <w:rPr>
                <w:rFonts w:ascii="Tahoma" w:eastAsia="Times New Roman" w:hAnsi="Tahoma" w:cs="Tahoma"/>
                <w:i/>
                <w:sz w:val="16"/>
                <w:szCs w:val="16"/>
                <w:lang w:eastAsia="pl-PL"/>
              </w:rPr>
              <w:t>(pieczęć Wykonawcy)</w:t>
            </w:r>
          </w:p>
          <w:p w14:paraId="092C9FCB" w14:textId="77777777" w:rsidR="00214A3C" w:rsidRPr="00694FC9" w:rsidRDefault="00214A3C" w:rsidP="00214A3C">
            <w:pPr>
              <w:spacing w:before="60" w:after="60" w:line="240" w:lineRule="auto"/>
              <w:ind w:left="-83"/>
              <w:jc w:val="both"/>
              <w:rPr>
                <w:rFonts w:ascii="Tahoma" w:eastAsia="Times New Roman" w:hAnsi="Tahoma" w:cs="Tahoma"/>
                <w:b/>
                <w:sz w:val="20"/>
                <w:szCs w:val="20"/>
                <w:lang w:eastAsia="pl-PL"/>
              </w:rPr>
            </w:pPr>
          </w:p>
        </w:tc>
        <w:tc>
          <w:tcPr>
            <w:tcW w:w="5889" w:type="dxa"/>
            <w:shd w:val="clear" w:color="auto" w:fill="auto"/>
            <w:vAlign w:val="center"/>
          </w:tcPr>
          <w:p w14:paraId="0FFAE55F" w14:textId="77777777" w:rsidR="00214A3C" w:rsidRPr="00694FC9" w:rsidRDefault="00214A3C" w:rsidP="00214A3C">
            <w:pPr>
              <w:spacing w:after="240"/>
              <w:ind w:left="74"/>
              <w:jc w:val="center"/>
              <w:rPr>
                <w:rFonts w:ascii="Tahoma" w:eastAsia="Times New Roman" w:hAnsi="Tahoma" w:cs="Tahoma"/>
                <w:b/>
                <w:sz w:val="20"/>
                <w:szCs w:val="20"/>
                <w:u w:val="single"/>
                <w:lang w:eastAsia="pl-PL"/>
              </w:rPr>
            </w:pPr>
            <w:r w:rsidRPr="00694FC9">
              <w:rPr>
                <w:rFonts w:ascii="Tahoma" w:eastAsia="Times New Roman" w:hAnsi="Tahoma" w:cs="Tahoma"/>
                <w:b/>
                <w:sz w:val="20"/>
                <w:szCs w:val="20"/>
                <w:u w:val="single"/>
                <w:lang w:eastAsia="pl-PL"/>
              </w:rPr>
              <w:t xml:space="preserve">ZOBOWIĄZANIE PODMIOTU </w:t>
            </w:r>
          </w:p>
          <w:p w14:paraId="273E30F3" w14:textId="77777777" w:rsidR="00214A3C" w:rsidRPr="00694FC9" w:rsidRDefault="00214A3C" w:rsidP="00214A3C">
            <w:pPr>
              <w:spacing w:after="0"/>
              <w:ind w:left="71"/>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do oddania do dyspozycji Wykonawcy niezbędnych zasobów na potrzeby realizacji zamówienia</w:t>
            </w:r>
          </w:p>
          <w:p w14:paraId="17E8A00A" w14:textId="77777777" w:rsidR="00214A3C" w:rsidRPr="00694FC9" w:rsidRDefault="00214A3C" w:rsidP="00214A3C">
            <w:pPr>
              <w:spacing w:after="0" w:line="240" w:lineRule="auto"/>
              <w:ind w:left="-83"/>
              <w:jc w:val="both"/>
              <w:rPr>
                <w:rFonts w:ascii="Tahoma" w:eastAsia="Times New Roman" w:hAnsi="Tahoma" w:cs="Tahoma"/>
                <w:b/>
                <w:sz w:val="20"/>
                <w:szCs w:val="20"/>
                <w:lang w:eastAsia="pl-PL"/>
              </w:rPr>
            </w:pPr>
          </w:p>
        </w:tc>
      </w:tr>
    </w:tbl>
    <w:p w14:paraId="6F2F43BA" w14:textId="77777777" w:rsidR="00214A3C" w:rsidRPr="00694FC9" w:rsidRDefault="00214A3C" w:rsidP="00214A3C">
      <w:pPr>
        <w:spacing w:before="60" w:after="0" w:line="240" w:lineRule="auto"/>
        <w:jc w:val="both"/>
        <w:rPr>
          <w:rFonts w:ascii="Tahoma" w:eastAsia="Calibri" w:hAnsi="Tahoma" w:cs="Tahoma"/>
          <w:sz w:val="20"/>
          <w:szCs w:val="20"/>
          <w:lang w:eastAsia="pl-PL"/>
        </w:rPr>
      </w:pPr>
    </w:p>
    <w:p w14:paraId="034639D9" w14:textId="77777777" w:rsidR="00214A3C" w:rsidRPr="00694FC9" w:rsidRDefault="00214A3C" w:rsidP="00214A3C">
      <w:pPr>
        <w:spacing w:before="60" w:after="0" w:line="240" w:lineRule="auto"/>
        <w:jc w:val="both"/>
        <w:rPr>
          <w:rFonts w:ascii="Tahoma" w:eastAsia="Calibri" w:hAnsi="Tahoma" w:cs="Tahoma"/>
          <w:sz w:val="20"/>
          <w:szCs w:val="20"/>
          <w:lang w:eastAsia="pl-PL"/>
        </w:rPr>
      </w:pPr>
    </w:p>
    <w:p w14:paraId="3825F64D" w14:textId="3E44FEA5" w:rsidR="00214A3C" w:rsidRPr="00694FC9" w:rsidRDefault="00214A3C" w:rsidP="00214A3C">
      <w:pPr>
        <w:spacing w:before="60" w:after="240" w:line="240" w:lineRule="auto"/>
        <w:jc w:val="both"/>
        <w:rPr>
          <w:rFonts w:ascii="Times New Roman" w:eastAsia="Calibri" w:hAnsi="Times New Roman" w:cs="Times New Roman"/>
          <w:sz w:val="20"/>
          <w:szCs w:val="20"/>
          <w:lang w:eastAsia="pl-PL"/>
        </w:rPr>
      </w:pPr>
      <w:r w:rsidRPr="00694FC9">
        <w:rPr>
          <w:rFonts w:ascii="Tahoma" w:eastAsia="Calibri" w:hAnsi="Tahoma" w:cs="Tahoma"/>
          <w:b/>
          <w:sz w:val="20"/>
          <w:szCs w:val="20"/>
          <w:lang w:eastAsia="pl-PL"/>
        </w:rPr>
        <w:t xml:space="preserve">W imieniu </w:t>
      </w: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Pr>
          <w:rFonts w:ascii="Times New Roman" w:eastAsia="Calibri" w:hAnsi="Times New Roman" w:cs="Times New Roman"/>
          <w:sz w:val="20"/>
          <w:szCs w:val="20"/>
          <w:lang w:eastAsia="pl-PL"/>
        </w:rPr>
        <w:t>………………………………………………………………………………...….</w:t>
      </w:r>
    </w:p>
    <w:p w14:paraId="2366B1DB" w14:textId="77777777" w:rsidR="00214A3C" w:rsidRPr="00694FC9" w:rsidRDefault="00214A3C" w:rsidP="00214A3C">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(pełna nazwa/firma, adres, NIP/PESEL, KRS/</w:t>
      </w:r>
      <w:proofErr w:type="spellStart"/>
      <w:r w:rsidRPr="00694FC9">
        <w:rPr>
          <w:rFonts w:ascii="Tahoma" w:eastAsia="Calibri" w:hAnsi="Tahoma" w:cs="Tahoma"/>
          <w:i/>
          <w:sz w:val="16"/>
          <w:szCs w:val="16"/>
          <w:lang w:eastAsia="pl-PL"/>
        </w:rPr>
        <w:t>CEiDG</w:t>
      </w:r>
      <w:proofErr w:type="spellEnd"/>
      <w:r w:rsidRPr="00694FC9">
        <w:rPr>
          <w:rFonts w:ascii="Tahoma" w:eastAsia="Calibri" w:hAnsi="Tahoma" w:cs="Tahoma"/>
          <w:i/>
          <w:sz w:val="16"/>
          <w:szCs w:val="16"/>
          <w:lang w:eastAsia="pl-PL"/>
        </w:rPr>
        <w:t xml:space="preserve"> podmiotu na zasobach którego polega Wykonawca)</w:t>
      </w:r>
    </w:p>
    <w:p w14:paraId="35C1ECC9" w14:textId="77777777" w:rsidR="00214A3C" w:rsidRPr="00694FC9" w:rsidRDefault="00214A3C" w:rsidP="00214A3C">
      <w:pPr>
        <w:spacing w:after="0" w:line="240" w:lineRule="auto"/>
        <w:jc w:val="center"/>
        <w:rPr>
          <w:rFonts w:ascii="Tahoma" w:eastAsia="Calibri" w:hAnsi="Tahoma" w:cs="Tahoma"/>
          <w:i/>
          <w:sz w:val="16"/>
          <w:szCs w:val="16"/>
          <w:lang w:eastAsia="pl-PL"/>
        </w:rPr>
      </w:pPr>
    </w:p>
    <w:p w14:paraId="6BA5A6C5" w14:textId="77777777" w:rsidR="00214A3C" w:rsidRPr="00694FC9" w:rsidRDefault="00214A3C" w:rsidP="00214A3C">
      <w:pPr>
        <w:spacing w:before="60" w:after="0" w:line="240" w:lineRule="auto"/>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zobowiązuję się do oddania swoich zasobów</w:t>
      </w:r>
    </w:p>
    <w:p w14:paraId="4CFBC5E8" w14:textId="0CF66F7E" w:rsidR="00214A3C" w:rsidRPr="00694FC9" w:rsidRDefault="00214A3C" w:rsidP="00214A3C">
      <w:pPr>
        <w:spacing w:after="0" w:line="240" w:lineRule="auto"/>
        <w:rPr>
          <w:rFonts w:ascii="Times New Roman" w:eastAsia="Times New Roman" w:hAnsi="Times New Roman" w:cs="Times New Roman"/>
          <w:sz w:val="20"/>
          <w:szCs w:val="20"/>
          <w:lang w:eastAsia="pl-PL"/>
        </w:rPr>
      </w:pPr>
      <w:r w:rsidRPr="00694FC9">
        <w:rPr>
          <w:rFonts w:ascii="Times New Roman" w:eastAsia="Times New Roman" w:hAnsi="Times New Roman" w:cs="Times New Roman"/>
          <w:sz w:val="20"/>
          <w:szCs w:val="20"/>
          <w:lang w:eastAsia="pl-PL"/>
        </w:rP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r>
        <w:rPr>
          <w:rFonts w:ascii="Times New Roman" w:eastAsia="Times New Roman" w:hAnsi="Times New Roman" w:cs="Times New Roman"/>
          <w:sz w:val="20"/>
          <w:szCs w:val="20"/>
          <w:lang w:eastAsia="pl-PL"/>
        </w:rPr>
        <w:t>…………………………………………………………………………….…</w:t>
      </w:r>
    </w:p>
    <w:p w14:paraId="71E43650" w14:textId="77777777" w:rsidR="00214A3C" w:rsidRPr="00694FC9" w:rsidRDefault="00214A3C" w:rsidP="00214A3C">
      <w:pPr>
        <w:spacing w:before="60" w:after="24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(określenie zasobów – wiedza i doświadczenie, potencjał kadrowy, potencjał techniczny)</w:t>
      </w:r>
    </w:p>
    <w:p w14:paraId="5B047D84" w14:textId="77777777" w:rsidR="00214A3C" w:rsidRPr="00694FC9" w:rsidRDefault="00214A3C" w:rsidP="00214A3C">
      <w:pPr>
        <w:spacing w:before="60" w:after="0" w:line="240" w:lineRule="auto"/>
        <w:jc w:val="center"/>
        <w:rPr>
          <w:rFonts w:ascii="Tahoma" w:eastAsia="Calibri" w:hAnsi="Tahoma" w:cs="Tahoma"/>
          <w:sz w:val="20"/>
          <w:szCs w:val="20"/>
          <w:lang w:eastAsia="pl-PL"/>
        </w:rPr>
      </w:pPr>
    </w:p>
    <w:p w14:paraId="565024DE" w14:textId="77777777" w:rsidR="00214A3C" w:rsidRPr="00694FC9" w:rsidRDefault="00214A3C" w:rsidP="00214A3C">
      <w:pPr>
        <w:spacing w:before="60" w:after="0" w:line="240" w:lineRule="auto"/>
        <w:jc w:val="both"/>
        <w:rPr>
          <w:rFonts w:ascii="Tahoma" w:eastAsia="Calibri" w:hAnsi="Tahoma" w:cs="Tahoma"/>
          <w:b/>
          <w:sz w:val="20"/>
          <w:szCs w:val="20"/>
          <w:lang w:eastAsia="pl-PL"/>
        </w:rPr>
      </w:pPr>
      <w:r w:rsidRPr="00694FC9">
        <w:rPr>
          <w:rFonts w:ascii="Tahoma" w:eastAsia="Calibri" w:hAnsi="Tahoma" w:cs="Tahoma"/>
          <w:b/>
          <w:sz w:val="20"/>
          <w:szCs w:val="20"/>
          <w:lang w:eastAsia="pl-PL"/>
        </w:rPr>
        <w:t>do dyspozycji Wykonawcy:</w:t>
      </w:r>
    </w:p>
    <w:p w14:paraId="5BA33269" w14:textId="0ACC7BB9" w:rsidR="00214A3C" w:rsidRPr="00694FC9" w:rsidRDefault="00214A3C" w:rsidP="00214A3C">
      <w:pPr>
        <w:spacing w:before="60" w:after="240" w:line="240" w:lineRule="auto"/>
        <w:jc w:val="both"/>
        <w:rPr>
          <w:rFonts w:ascii="Times New Roman" w:eastAsia="Calibri" w:hAnsi="Times New Roman" w:cs="Times New Roman"/>
          <w:sz w:val="20"/>
          <w:szCs w:val="20"/>
          <w:lang w:eastAsia="pl-PL"/>
        </w:rPr>
      </w:pP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Pr>
          <w:rFonts w:ascii="Times New Roman" w:eastAsia="Calibri" w:hAnsi="Times New Roman" w:cs="Times New Roman"/>
          <w:sz w:val="20"/>
          <w:szCs w:val="20"/>
          <w:lang w:eastAsia="pl-PL"/>
        </w:rPr>
        <w:t>…………………………………………………………………………...</w:t>
      </w:r>
    </w:p>
    <w:p w14:paraId="1ED1D737" w14:textId="77777777" w:rsidR="00214A3C" w:rsidRPr="00694FC9" w:rsidRDefault="00214A3C" w:rsidP="00214A3C">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(podać nazwę Wykonawcy, a w przypadku wspólnego ubiegania się o zamówienia – wszystkich Wykonawców składających wspólnie ofertę)</w:t>
      </w:r>
    </w:p>
    <w:p w14:paraId="733A1020" w14:textId="77777777" w:rsidR="00214A3C" w:rsidRPr="00694FC9" w:rsidRDefault="00214A3C" w:rsidP="00214A3C">
      <w:pPr>
        <w:spacing w:after="0" w:line="240" w:lineRule="auto"/>
        <w:jc w:val="center"/>
        <w:rPr>
          <w:rFonts w:ascii="Tahoma" w:eastAsia="Calibri" w:hAnsi="Tahoma" w:cs="Tahoma"/>
          <w:i/>
          <w:sz w:val="16"/>
          <w:szCs w:val="16"/>
          <w:lang w:eastAsia="pl-PL"/>
        </w:rPr>
      </w:pPr>
    </w:p>
    <w:p w14:paraId="15898FD7" w14:textId="77777777" w:rsidR="00214A3C" w:rsidRPr="00694FC9" w:rsidRDefault="00214A3C" w:rsidP="00214A3C">
      <w:pPr>
        <w:spacing w:after="0" w:line="240" w:lineRule="auto"/>
        <w:jc w:val="both"/>
        <w:rPr>
          <w:rFonts w:ascii="Tahoma" w:eastAsia="Calibri" w:hAnsi="Tahoma" w:cs="Tahoma"/>
          <w:bCs/>
          <w:sz w:val="20"/>
          <w:szCs w:val="20"/>
          <w:lang w:eastAsia="pl-PL"/>
        </w:rPr>
      </w:pPr>
      <w:r w:rsidRPr="00694FC9">
        <w:rPr>
          <w:rFonts w:ascii="Tahoma" w:eastAsia="Calibri" w:hAnsi="Tahoma" w:cs="Tahoma"/>
          <w:bCs/>
          <w:sz w:val="20"/>
          <w:szCs w:val="20"/>
          <w:lang w:eastAsia="pl-PL"/>
        </w:rPr>
        <w:t>przy wykonywaniu zamówienia pod nazwą:</w:t>
      </w:r>
    </w:p>
    <w:p w14:paraId="595FFA74" w14:textId="77777777" w:rsidR="00214A3C" w:rsidRPr="00694FC9" w:rsidRDefault="00214A3C" w:rsidP="00214A3C">
      <w:pPr>
        <w:spacing w:after="0" w:line="240" w:lineRule="auto"/>
        <w:jc w:val="both"/>
        <w:rPr>
          <w:rFonts w:ascii="Tahoma" w:eastAsia="Calibri" w:hAnsi="Tahoma" w:cs="Tahoma"/>
          <w:bCs/>
          <w:sz w:val="20"/>
          <w:szCs w:val="20"/>
          <w:lang w:eastAsia="pl-PL"/>
        </w:rPr>
      </w:pPr>
    </w:p>
    <w:p w14:paraId="52181BB1" w14:textId="3302E320" w:rsidR="00214A3C" w:rsidRPr="00694FC9" w:rsidRDefault="00214A3C" w:rsidP="00214A3C">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w:t>
      </w:r>
      <w:r>
        <w:rPr>
          <w:rFonts w:ascii="Tahoma" w:eastAsia="Times New Roman" w:hAnsi="Tahoma" w:cs="Tahoma"/>
          <w:b/>
          <w:color w:val="000000"/>
          <w:sz w:val="20"/>
          <w:szCs w:val="20"/>
          <w:lang w:eastAsia="pl-PL"/>
        </w:rPr>
        <w:t>Świadczenie usług edukacyjnych na potrzeby Urzędu do Spraw Cudzoziemców</w:t>
      </w:r>
      <w:r w:rsidRPr="00694FC9">
        <w:rPr>
          <w:rFonts w:ascii="Tahoma" w:eastAsia="Times New Roman" w:hAnsi="Tahoma" w:cs="Tahoma"/>
          <w:b/>
          <w:sz w:val="20"/>
          <w:szCs w:val="20"/>
          <w:lang w:eastAsia="pl-PL"/>
        </w:rPr>
        <w:t>”</w:t>
      </w:r>
    </w:p>
    <w:p w14:paraId="36A487F1" w14:textId="657CFF3D" w:rsidR="00214A3C" w:rsidRDefault="00214A3C" w:rsidP="00214A3C">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 xml:space="preserve">nr sprawy: </w:t>
      </w:r>
      <w:r>
        <w:rPr>
          <w:rFonts w:ascii="Tahoma" w:eastAsia="Times New Roman" w:hAnsi="Tahoma" w:cs="Tahoma"/>
          <w:b/>
          <w:sz w:val="20"/>
          <w:szCs w:val="20"/>
          <w:lang w:eastAsia="pl-PL"/>
        </w:rPr>
        <w:t>21</w:t>
      </w:r>
      <w:r w:rsidRPr="00E171D2">
        <w:rPr>
          <w:rFonts w:ascii="Tahoma" w:eastAsia="Times New Roman" w:hAnsi="Tahoma" w:cs="Tahoma"/>
          <w:b/>
          <w:sz w:val="20"/>
          <w:szCs w:val="20"/>
          <w:lang w:eastAsia="pl-PL"/>
        </w:rPr>
        <w:t>/</w:t>
      </w:r>
      <w:r>
        <w:rPr>
          <w:rFonts w:ascii="Tahoma" w:eastAsia="Times New Roman" w:hAnsi="Tahoma" w:cs="Tahoma"/>
          <w:b/>
          <w:sz w:val="20"/>
          <w:szCs w:val="20"/>
          <w:lang w:eastAsia="pl-PL"/>
        </w:rPr>
        <w:t>USŁUGI EDUKACYJNE/US</w:t>
      </w:r>
      <w:r w:rsidRPr="00E171D2">
        <w:rPr>
          <w:rFonts w:ascii="Tahoma" w:eastAsia="Times New Roman" w:hAnsi="Tahoma" w:cs="Tahoma"/>
          <w:b/>
          <w:sz w:val="20"/>
          <w:szCs w:val="20"/>
          <w:lang w:eastAsia="pl-PL"/>
        </w:rPr>
        <w:t>/</w:t>
      </w:r>
      <w:r w:rsidRPr="00694FC9">
        <w:rPr>
          <w:rFonts w:ascii="Tahoma" w:eastAsia="Times New Roman" w:hAnsi="Tahoma" w:cs="Tahoma"/>
          <w:b/>
          <w:sz w:val="20"/>
          <w:szCs w:val="20"/>
          <w:lang w:eastAsia="pl-PL"/>
        </w:rPr>
        <w:t>17</w:t>
      </w:r>
    </w:p>
    <w:p w14:paraId="60FFEE9C" w14:textId="77777777" w:rsidR="00214A3C" w:rsidRDefault="00214A3C" w:rsidP="00214A3C">
      <w:pPr>
        <w:spacing w:after="0" w:line="240" w:lineRule="auto"/>
        <w:jc w:val="center"/>
        <w:rPr>
          <w:rFonts w:ascii="Tahoma" w:eastAsia="Times New Roman" w:hAnsi="Tahoma" w:cs="Tahoma"/>
          <w:b/>
          <w:sz w:val="20"/>
          <w:szCs w:val="20"/>
          <w:lang w:eastAsia="pl-PL"/>
        </w:rPr>
      </w:pPr>
    </w:p>
    <w:p w14:paraId="3D35AE75" w14:textId="77777777" w:rsidR="00214A3C" w:rsidRPr="00694FC9" w:rsidRDefault="00214A3C" w:rsidP="00214A3C">
      <w:pPr>
        <w:spacing w:after="0" w:line="240" w:lineRule="auto"/>
        <w:jc w:val="center"/>
        <w:rPr>
          <w:rFonts w:ascii="Tahoma" w:eastAsia="Calibri" w:hAnsi="Tahoma" w:cs="Tahoma"/>
          <w:bCs/>
          <w:sz w:val="20"/>
          <w:szCs w:val="20"/>
          <w:lang w:eastAsia="pl-PL"/>
        </w:rPr>
      </w:pPr>
    </w:p>
    <w:p w14:paraId="4F72932C" w14:textId="77777777" w:rsidR="00214A3C" w:rsidRPr="0002388F" w:rsidRDefault="00214A3C" w:rsidP="00214A3C">
      <w:pPr>
        <w:spacing w:before="120" w:after="120" w:line="276" w:lineRule="auto"/>
        <w:jc w:val="both"/>
        <w:rPr>
          <w:rFonts w:ascii="Tahoma" w:eastAsia="Calibri" w:hAnsi="Tahoma" w:cs="Tahoma"/>
          <w:b/>
          <w:bCs/>
          <w:sz w:val="20"/>
          <w:szCs w:val="20"/>
          <w:lang w:eastAsia="pl-PL"/>
        </w:rPr>
      </w:pPr>
      <w:r w:rsidRPr="0002388F">
        <w:rPr>
          <w:rFonts w:ascii="Tahoma" w:eastAsia="Calibri" w:hAnsi="Tahoma" w:cs="Tahoma"/>
          <w:b/>
          <w:bCs/>
          <w:sz w:val="20"/>
          <w:szCs w:val="20"/>
          <w:lang w:eastAsia="pl-PL"/>
        </w:rPr>
        <w:t>Oświadczam, iż:</w:t>
      </w:r>
    </w:p>
    <w:p w14:paraId="7984E290" w14:textId="77777777" w:rsidR="00214A3C" w:rsidRPr="0002388F" w:rsidRDefault="00214A3C" w:rsidP="008622A8">
      <w:pPr>
        <w:numPr>
          <w:ilvl w:val="2"/>
          <w:numId w:val="64"/>
        </w:numPr>
        <w:spacing w:before="120" w:after="12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udostępniam Wykonawcy ww. zasoby, w następującym zakresie (należy podać informacje umożliwiające ocenę spełniania warunków przez udostępniane zasoby):……………………………………..</w:t>
      </w:r>
    </w:p>
    <w:p w14:paraId="79F49782" w14:textId="77777777" w:rsidR="00214A3C" w:rsidRPr="0002388F" w:rsidRDefault="00214A3C" w:rsidP="00214A3C">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37655754" w14:textId="77777777" w:rsidR="00214A3C" w:rsidRPr="0002388F" w:rsidRDefault="00214A3C" w:rsidP="00214A3C">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5D40A28" w14:textId="77777777" w:rsidR="00214A3C" w:rsidRPr="0002388F" w:rsidRDefault="00214A3C" w:rsidP="008622A8">
      <w:pPr>
        <w:numPr>
          <w:ilvl w:val="2"/>
          <w:numId w:val="64"/>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sposób wykorzystania udostępnionych przeze mnie zasobów będzie następujący:………………………..</w:t>
      </w:r>
    </w:p>
    <w:p w14:paraId="729675CC" w14:textId="77777777" w:rsidR="00214A3C" w:rsidRPr="0002388F" w:rsidRDefault="00214A3C" w:rsidP="00214A3C">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11320813" w14:textId="77777777" w:rsidR="00214A3C" w:rsidRPr="0002388F" w:rsidRDefault="00214A3C" w:rsidP="00214A3C">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76C8935" w14:textId="61B32C51" w:rsidR="00214A3C" w:rsidRDefault="00214A3C" w:rsidP="00214A3C">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31B7FD89" w14:textId="77777777" w:rsidR="00214A3C" w:rsidRPr="0002388F" w:rsidRDefault="00214A3C" w:rsidP="00214A3C">
      <w:pPr>
        <w:spacing w:before="120" w:after="120" w:line="276" w:lineRule="auto"/>
        <w:ind w:left="426"/>
        <w:jc w:val="both"/>
        <w:rPr>
          <w:rFonts w:ascii="Tahoma" w:eastAsia="Calibri" w:hAnsi="Tahoma" w:cs="Tahoma"/>
          <w:bCs/>
          <w:sz w:val="20"/>
          <w:szCs w:val="20"/>
          <w:lang w:eastAsia="pl-PL"/>
        </w:rPr>
      </w:pPr>
    </w:p>
    <w:p w14:paraId="29D89AF6" w14:textId="77777777" w:rsidR="00214A3C" w:rsidRPr="0002388F" w:rsidRDefault="00214A3C" w:rsidP="008622A8">
      <w:pPr>
        <w:numPr>
          <w:ilvl w:val="2"/>
          <w:numId w:val="64"/>
        </w:numPr>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lastRenderedPageBreak/>
        <w:t>zakres i okres mojego udziału przy wykonywaniu zamówienia będzie następujący:……………………….</w:t>
      </w:r>
    </w:p>
    <w:p w14:paraId="75BD87A3" w14:textId="77777777" w:rsidR="00214A3C" w:rsidRPr="0002388F" w:rsidRDefault="00214A3C" w:rsidP="00214A3C">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30961DE" w14:textId="77777777" w:rsidR="00214A3C" w:rsidRPr="0002388F" w:rsidRDefault="00214A3C" w:rsidP="00214A3C">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19FC399F" w14:textId="77777777" w:rsidR="00214A3C" w:rsidRPr="0002388F" w:rsidRDefault="00214A3C" w:rsidP="008622A8">
      <w:pPr>
        <w:numPr>
          <w:ilvl w:val="2"/>
          <w:numId w:val="64"/>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polega Wykonawca:………………………………………………………………………….</w:t>
      </w:r>
    </w:p>
    <w:p w14:paraId="7C3B5689" w14:textId="77777777" w:rsidR="00214A3C" w:rsidRPr="0002388F" w:rsidRDefault="00214A3C" w:rsidP="00214A3C">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B73CB72" w14:textId="77777777" w:rsidR="00214A3C" w:rsidRPr="0002388F" w:rsidRDefault="00214A3C" w:rsidP="00214A3C">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745089AF" w14:textId="77777777" w:rsidR="00214A3C" w:rsidRPr="0002388F" w:rsidRDefault="00214A3C" w:rsidP="00214A3C">
      <w:pPr>
        <w:spacing w:before="60" w:after="200" w:line="240" w:lineRule="auto"/>
        <w:ind w:left="426"/>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50BF0465" w14:textId="77777777" w:rsidR="00214A3C" w:rsidRPr="0002388F" w:rsidRDefault="00214A3C" w:rsidP="00214A3C">
      <w:pPr>
        <w:spacing w:before="60" w:after="200" w:line="240" w:lineRule="auto"/>
        <w:ind w:left="426"/>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B18806A" w14:textId="77777777" w:rsidR="00214A3C" w:rsidRPr="0002388F" w:rsidRDefault="00214A3C" w:rsidP="00214A3C">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060347AA" w14:textId="77777777" w:rsidR="00214A3C" w:rsidRPr="0002388F" w:rsidRDefault="00214A3C" w:rsidP="00214A3C">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46E1007A" w14:textId="77777777" w:rsidR="00214A3C" w:rsidRPr="0002388F" w:rsidRDefault="00214A3C" w:rsidP="00214A3C">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r w:rsidRPr="0002388F">
        <w:rPr>
          <w:rFonts w:ascii="Tahoma" w:eastAsia="Arial Unicode MS" w:hAnsi="Tahoma" w:cs="Tahoma"/>
          <w:color w:val="000000"/>
          <w:sz w:val="20"/>
          <w:szCs w:val="20"/>
          <w:lang w:eastAsia="pl-PL"/>
        </w:rPr>
        <w:t>….....................,...................</w:t>
      </w:r>
    </w:p>
    <w:p w14:paraId="40DC193E" w14:textId="77777777" w:rsidR="00214A3C" w:rsidRPr="0002388F" w:rsidRDefault="00214A3C" w:rsidP="00214A3C">
      <w:pPr>
        <w:tabs>
          <w:tab w:val="left" w:pos="4740"/>
        </w:tabs>
        <w:autoSpaceDE w:val="0"/>
        <w:autoSpaceDN w:val="0"/>
        <w:adjustRightInd w:val="0"/>
        <w:spacing w:after="0" w:line="360" w:lineRule="auto"/>
        <w:jc w:val="both"/>
        <w:rPr>
          <w:rFonts w:ascii="Tahoma" w:eastAsia="Arial Unicode MS" w:hAnsi="Tahoma" w:cs="Tahoma"/>
          <w:i/>
          <w:color w:val="000000"/>
          <w:sz w:val="20"/>
          <w:szCs w:val="20"/>
          <w:vertAlign w:val="superscript"/>
          <w:lang w:eastAsia="pl-PL"/>
        </w:rPr>
      </w:pPr>
      <w:r w:rsidRPr="0002388F">
        <w:rPr>
          <w:rFonts w:ascii="Tahoma" w:eastAsia="Arial Unicode MS" w:hAnsi="Tahoma" w:cs="Tahoma"/>
          <w:i/>
          <w:color w:val="000000"/>
          <w:sz w:val="20"/>
          <w:szCs w:val="20"/>
          <w:vertAlign w:val="superscript"/>
          <w:lang w:eastAsia="pl-PL"/>
        </w:rPr>
        <w:t xml:space="preserve">               Miejscowość,</w:t>
      </w:r>
      <w:r w:rsidRPr="0002388F">
        <w:rPr>
          <w:rFonts w:ascii="Tahoma" w:eastAsia="Arial Unicode MS" w:hAnsi="Tahoma" w:cs="Tahoma"/>
          <w:i/>
          <w:color w:val="000000"/>
          <w:sz w:val="20"/>
          <w:szCs w:val="20"/>
          <w:lang w:eastAsia="pl-PL"/>
        </w:rPr>
        <w:t xml:space="preserve"> </w:t>
      </w:r>
      <w:r w:rsidRPr="0002388F">
        <w:rPr>
          <w:rFonts w:ascii="Tahoma" w:eastAsia="Arial Unicode MS" w:hAnsi="Tahoma" w:cs="Tahoma"/>
          <w:i/>
          <w:color w:val="000000"/>
          <w:sz w:val="20"/>
          <w:szCs w:val="20"/>
          <w:vertAlign w:val="superscript"/>
          <w:lang w:eastAsia="pl-PL"/>
        </w:rPr>
        <w:t xml:space="preserve">data: </w:t>
      </w:r>
    </w:p>
    <w:p w14:paraId="56C13FF5" w14:textId="77777777" w:rsidR="00214A3C" w:rsidRDefault="00214A3C" w:rsidP="00214A3C">
      <w:pPr>
        <w:spacing w:before="60" w:after="0" w:line="360" w:lineRule="auto"/>
        <w:ind w:left="4395" w:firstLine="425"/>
        <w:jc w:val="both"/>
        <w:rPr>
          <w:rFonts w:ascii="Tahoma" w:eastAsia="Calibri" w:hAnsi="Tahoma" w:cs="Tahoma"/>
          <w:color w:val="000000"/>
          <w:sz w:val="20"/>
          <w:szCs w:val="20"/>
          <w:lang w:eastAsia="pl-PL"/>
        </w:rPr>
      </w:pPr>
    </w:p>
    <w:p w14:paraId="4EBF6B13" w14:textId="77777777" w:rsidR="00214A3C" w:rsidRPr="0002388F" w:rsidRDefault="00214A3C" w:rsidP="00214A3C">
      <w:pPr>
        <w:spacing w:before="60" w:after="0" w:line="360" w:lineRule="auto"/>
        <w:ind w:left="4395" w:firstLine="425"/>
        <w:jc w:val="both"/>
        <w:rPr>
          <w:rFonts w:ascii="Tahoma" w:eastAsia="Calibri" w:hAnsi="Tahoma" w:cs="Tahoma"/>
          <w:color w:val="000000"/>
          <w:sz w:val="20"/>
          <w:szCs w:val="20"/>
          <w:lang w:eastAsia="pl-PL"/>
        </w:rPr>
      </w:pPr>
      <w:r w:rsidRPr="0002388F">
        <w:rPr>
          <w:rFonts w:ascii="Tahoma" w:eastAsia="Calibri" w:hAnsi="Tahoma" w:cs="Tahoma"/>
          <w:color w:val="000000"/>
          <w:sz w:val="20"/>
          <w:szCs w:val="20"/>
          <w:lang w:eastAsia="pl-PL"/>
        </w:rPr>
        <w:t>...................................................................</w:t>
      </w:r>
    </w:p>
    <w:p w14:paraId="2E8C468B" w14:textId="6126DEFC" w:rsidR="007D3737"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r w:rsidRPr="0002388F">
        <w:rPr>
          <w:rFonts w:ascii="Tahoma" w:eastAsia="Times New Roman" w:hAnsi="Tahoma" w:cs="Tahoma"/>
          <w:i/>
          <w:sz w:val="16"/>
          <w:szCs w:val="16"/>
          <w:lang w:eastAsia="pl-PL"/>
        </w:rPr>
        <w:t>(podpis Podmiotu/osoby upoważnionej do reprezentacji podmiotu)</w:t>
      </w:r>
    </w:p>
    <w:p w14:paraId="2B456268" w14:textId="1FDD0919"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7DB2CB56" w14:textId="4F2F987A"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FF9726F" w14:textId="4FA7FEAA"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7AE1A0C9" w14:textId="3CE247D7"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4FEAD0A8" w14:textId="7E5396CB"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7CCDAD0" w14:textId="38F33B26"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630F59F" w14:textId="7F4BC646"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190272C1" w14:textId="0DF90B64"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2636B46D" w14:textId="1BB47CD0"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7624E86A" w14:textId="00F514D6"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552CFFA0" w14:textId="3A578B92"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4B923B4D" w14:textId="43F9DBF4"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377F774" w14:textId="0C5D18DA"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A8F1266" w14:textId="0DC1BD88"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5C90C227" w14:textId="38753167"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02F51117" w14:textId="0E9D5C93"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45F5363E" w14:textId="6B2EB3E6"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79B8746A" w14:textId="3456FC12"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0811183B" w14:textId="12DB532C"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03127A42" w14:textId="76E8DD16"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5E768E27" w14:textId="05385400"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5CFB31B4" w14:textId="2BAEBEF4"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9E05414" w14:textId="5E06815E" w:rsidR="00214A3C" w:rsidRDefault="00214A3C">
      <w:pPr>
        <w:rPr>
          <w:rFonts w:ascii="Tahoma" w:eastAsia="Times New Roman" w:hAnsi="Tahoma" w:cs="Tahoma"/>
          <w:i/>
          <w:sz w:val="16"/>
          <w:szCs w:val="16"/>
          <w:lang w:eastAsia="pl-PL"/>
        </w:rPr>
      </w:pPr>
      <w:r>
        <w:rPr>
          <w:rFonts w:ascii="Tahoma" w:eastAsia="Times New Roman" w:hAnsi="Tahoma" w:cs="Tahoma"/>
          <w:i/>
          <w:sz w:val="16"/>
          <w:szCs w:val="16"/>
          <w:lang w:eastAsia="pl-PL"/>
        </w:rPr>
        <w:br w:type="page"/>
      </w:r>
    </w:p>
    <w:p w14:paraId="3A9DE7E3" w14:textId="008BCEE1" w:rsidR="00214A3C" w:rsidRPr="00214A3C" w:rsidRDefault="00214A3C" w:rsidP="00214A3C">
      <w:pPr>
        <w:autoSpaceDE w:val="0"/>
        <w:autoSpaceDN w:val="0"/>
        <w:adjustRightInd w:val="0"/>
        <w:spacing w:before="60" w:after="60" w:line="240" w:lineRule="auto"/>
        <w:jc w:val="right"/>
        <w:rPr>
          <w:rFonts w:ascii="Tahoma" w:eastAsia="Times New Roman" w:hAnsi="Tahoma" w:cs="Tahoma"/>
          <w:b/>
          <w:sz w:val="20"/>
          <w:szCs w:val="20"/>
          <w:lang w:eastAsia="pl-PL"/>
        </w:rPr>
      </w:pPr>
      <w:r w:rsidRPr="00214A3C">
        <w:rPr>
          <w:rFonts w:ascii="Tahoma" w:eastAsia="Times New Roman" w:hAnsi="Tahoma" w:cs="Tahoma"/>
          <w:b/>
          <w:sz w:val="20"/>
          <w:szCs w:val="20"/>
          <w:lang w:eastAsia="pl-PL"/>
        </w:rPr>
        <w:lastRenderedPageBreak/>
        <w:t>Załącznik nr 5 do SIWZ</w:t>
      </w:r>
    </w:p>
    <w:p w14:paraId="0E8C4C3B" w14:textId="375539A5" w:rsidR="00214A3C" w:rsidRDefault="00214A3C" w:rsidP="00214A3C">
      <w:pPr>
        <w:autoSpaceDE w:val="0"/>
        <w:autoSpaceDN w:val="0"/>
        <w:adjustRightInd w:val="0"/>
        <w:spacing w:before="60" w:after="60" w:line="240" w:lineRule="auto"/>
        <w:jc w:val="right"/>
        <w:rPr>
          <w:rFonts w:ascii="Tahoma" w:eastAsia="Times New Roman" w:hAnsi="Tahoma" w:cs="Tahoma"/>
          <w:sz w:val="20"/>
          <w:szCs w:val="20"/>
          <w:lang w:eastAsia="pl-PL"/>
        </w:rPr>
      </w:pPr>
    </w:p>
    <w:p w14:paraId="29EE0C60" w14:textId="77777777" w:rsidR="00214A3C" w:rsidRPr="001D42BF" w:rsidRDefault="00214A3C" w:rsidP="00214A3C">
      <w:pPr>
        <w:spacing w:before="100" w:beforeAutospacing="1" w:after="100" w:afterAutospacing="1" w:line="240" w:lineRule="auto"/>
        <w:jc w:val="center"/>
        <w:rPr>
          <w:rFonts w:ascii="Tahoma" w:eastAsia="Batang" w:hAnsi="Tahoma" w:cs="Tahoma"/>
          <w:sz w:val="18"/>
          <w:szCs w:val="18"/>
          <w:vertAlign w:val="superscript"/>
        </w:rPr>
      </w:pPr>
      <w:r w:rsidRPr="001D42BF">
        <w:rPr>
          <w:rFonts w:ascii="Tahoma" w:eastAsia="Times New Roman" w:hAnsi="Tahoma" w:cs="Tahoma"/>
          <w:b/>
          <w:bCs/>
          <w:i/>
          <w:iCs/>
          <w:sz w:val="18"/>
          <w:szCs w:val="18"/>
        </w:rPr>
        <w:t>ISTOTNE POSTANOWIENIA UMOWY</w:t>
      </w:r>
    </w:p>
    <w:p w14:paraId="2C5D9173" w14:textId="77777777" w:rsidR="00214A3C" w:rsidRPr="001D42BF" w:rsidRDefault="00214A3C" w:rsidP="00214A3C">
      <w:pPr>
        <w:spacing w:after="0" w:line="240" w:lineRule="auto"/>
        <w:jc w:val="center"/>
        <w:rPr>
          <w:rFonts w:ascii="Tahoma" w:eastAsia="Times New Roman" w:hAnsi="Tahoma" w:cs="Tahoma"/>
          <w:b/>
          <w:bCs/>
          <w:sz w:val="20"/>
          <w:szCs w:val="20"/>
        </w:rPr>
      </w:pPr>
      <w:r w:rsidRPr="001D42BF">
        <w:rPr>
          <w:rFonts w:ascii="Tahoma" w:eastAsia="Times New Roman" w:hAnsi="Tahoma" w:cs="Tahoma"/>
          <w:b/>
          <w:bCs/>
          <w:sz w:val="20"/>
          <w:szCs w:val="20"/>
        </w:rPr>
        <w:t>§ 1</w:t>
      </w:r>
    </w:p>
    <w:p w14:paraId="1CA1A2B3" w14:textId="77777777" w:rsidR="00214A3C" w:rsidRPr="001D42BF" w:rsidRDefault="00214A3C" w:rsidP="00214A3C">
      <w:pPr>
        <w:spacing w:after="0" w:line="240" w:lineRule="auto"/>
        <w:jc w:val="center"/>
        <w:rPr>
          <w:rFonts w:ascii="Tahoma" w:eastAsia="Times New Roman" w:hAnsi="Tahoma" w:cs="Tahoma"/>
          <w:b/>
          <w:bCs/>
          <w:sz w:val="20"/>
          <w:szCs w:val="20"/>
        </w:rPr>
      </w:pPr>
      <w:r w:rsidRPr="001D42BF">
        <w:rPr>
          <w:rFonts w:ascii="Tahoma" w:eastAsia="Times New Roman" w:hAnsi="Tahoma" w:cs="Tahoma"/>
          <w:b/>
          <w:bCs/>
          <w:sz w:val="20"/>
          <w:szCs w:val="20"/>
        </w:rPr>
        <w:t>Przedmiot umowy</w:t>
      </w:r>
    </w:p>
    <w:p w14:paraId="0EB2C26C" w14:textId="77777777" w:rsidR="004067DF" w:rsidRDefault="00214A3C" w:rsidP="008622A8">
      <w:pPr>
        <w:numPr>
          <w:ilvl w:val="0"/>
          <w:numId w:val="65"/>
        </w:numPr>
        <w:spacing w:after="120" w:line="240" w:lineRule="auto"/>
        <w:ind w:left="284" w:hanging="284"/>
        <w:jc w:val="both"/>
        <w:rPr>
          <w:rFonts w:ascii="Tahoma" w:eastAsia="Times New Roman" w:hAnsi="Tahoma" w:cs="Tahoma"/>
          <w:sz w:val="20"/>
          <w:szCs w:val="20"/>
        </w:rPr>
      </w:pPr>
      <w:r w:rsidRPr="001D42BF">
        <w:rPr>
          <w:rFonts w:ascii="Tahoma" w:eastAsia="Times New Roman" w:hAnsi="Tahoma" w:cs="Tahoma"/>
          <w:sz w:val="20"/>
          <w:szCs w:val="20"/>
        </w:rPr>
        <w:t xml:space="preserve">Przedmiotem umowy jest </w:t>
      </w:r>
      <w:r w:rsidRPr="001D42BF">
        <w:rPr>
          <w:rFonts w:ascii="Tahoma" w:eastAsia="Times New Roman" w:hAnsi="Tahoma" w:cs="Tahoma"/>
          <w:sz w:val="20"/>
          <w:szCs w:val="20"/>
          <w:lang w:val="x-none"/>
        </w:rPr>
        <w:t>świadczenie usług edukacyjnych obejmujących</w:t>
      </w:r>
      <w:r w:rsidR="004067DF">
        <w:rPr>
          <w:rFonts w:ascii="Tahoma" w:eastAsia="Times New Roman" w:hAnsi="Tahoma" w:cs="Tahoma"/>
          <w:sz w:val="20"/>
          <w:szCs w:val="20"/>
        </w:rPr>
        <w:t>:</w:t>
      </w:r>
    </w:p>
    <w:p w14:paraId="1B29FE8B" w14:textId="77777777" w:rsidR="004067DF" w:rsidRDefault="00214A3C" w:rsidP="00872234">
      <w:pPr>
        <w:numPr>
          <w:ilvl w:val="0"/>
          <w:numId w:val="99"/>
        </w:numPr>
        <w:spacing w:after="120" w:line="240" w:lineRule="auto"/>
        <w:ind w:left="709" w:hanging="283"/>
        <w:jc w:val="both"/>
        <w:rPr>
          <w:rFonts w:ascii="Tahoma" w:eastAsia="Times New Roman" w:hAnsi="Tahoma" w:cs="Tahoma"/>
          <w:sz w:val="20"/>
          <w:szCs w:val="20"/>
        </w:rPr>
      </w:pPr>
      <w:r w:rsidRPr="001D42BF">
        <w:rPr>
          <w:rFonts w:ascii="Tahoma" w:eastAsia="Times New Roman" w:hAnsi="Tahoma" w:cs="Tahoma"/>
          <w:sz w:val="20"/>
          <w:szCs w:val="20"/>
          <w:lang w:val="x-none"/>
        </w:rPr>
        <w:t xml:space="preserve"> nauczanie języka polskiego</w:t>
      </w:r>
      <w:r w:rsidRPr="001D42BF">
        <w:rPr>
          <w:rFonts w:ascii="Tahoma" w:eastAsia="Times New Roman" w:hAnsi="Tahoma" w:cs="Tahoma"/>
          <w:sz w:val="20"/>
          <w:szCs w:val="20"/>
        </w:rPr>
        <w:t>,</w:t>
      </w:r>
      <w:r w:rsidRPr="001D42BF">
        <w:rPr>
          <w:rFonts w:ascii="Tahoma" w:eastAsia="Times New Roman" w:hAnsi="Tahoma" w:cs="Tahoma"/>
          <w:sz w:val="20"/>
          <w:szCs w:val="20"/>
          <w:lang w:val="x-none"/>
        </w:rPr>
        <w:t xml:space="preserve"> jako obcego</w:t>
      </w:r>
      <w:r w:rsidRPr="001D42BF">
        <w:rPr>
          <w:rFonts w:ascii="Tahoma" w:eastAsia="Times New Roman" w:hAnsi="Tahoma" w:cs="Tahoma"/>
          <w:sz w:val="20"/>
          <w:szCs w:val="20"/>
        </w:rPr>
        <w:t>,</w:t>
      </w:r>
      <w:r w:rsidRPr="001D42BF">
        <w:rPr>
          <w:rFonts w:ascii="Tahoma" w:eastAsia="Times New Roman" w:hAnsi="Tahoma" w:cs="Tahoma"/>
          <w:sz w:val="20"/>
          <w:szCs w:val="20"/>
          <w:lang w:val="x-none"/>
        </w:rPr>
        <w:t xml:space="preserve"> dorosłych oraz </w:t>
      </w:r>
    </w:p>
    <w:p w14:paraId="4AEDACD4" w14:textId="77777777" w:rsidR="004067DF" w:rsidRDefault="00214A3C" w:rsidP="00872234">
      <w:pPr>
        <w:numPr>
          <w:ilvl w:val="0"/>
          <w:numId w:val="99"/>
        </w:numPr>
        <w:spacing w:after="120" w:line="240" w:lineRule="auto"/>
        <w:ind w:left="709" w:hanging="283"/>
        <w:jc w:val="both"/>
        <w:rPr>
          <w:rFonts w:ascii="Tahoma" w:eastAsia="Times New Roman" w:hAnsi="Tahoma" w:cs="Tahoma"/>
          <w:sz w:val="20"/>
          <w:szCs w:val="20"/>
        </w:rPr>
      </w:pPr>
      <w:r w:rsidRPr="001D42BF">
        <w:rPr>
          <w:rFonts w:ascii="Tahoma" w:eastAsia="Times New Roman" w:hAnsi="Tahoma" w:cs="Tahoma"/>
          <w:sz w:val="20"/>
          <w:szCs w:val="20"/>
          <w:lang w:val="x-none"/>
        </w:rPr>
        <w:t>nauczanie języka polskiego dzieci poprzez</w:t>
      </w:r>
      <w:r w:rsidR="004067DF">
        <w:rPr>
          <w:rFonts w:ascii="Tahoma" w:eastAsia="Times New Roman" w:hAnsi="Tahoma" w:cs="Tahoma"/>
          <w:sz w:val="20"/>
          <w:szCs w:val="20"/>
        </w:rPr>
        <w:t>:</w:t>
      </w:r>
    </w:p>
    <w:p w14:paraId="2FF63B72" w14:textId="0B746117" w:rsidR="004067DF" w:rsidRDefault="00214A3C" w:rsidP="00872234">
      <w:pPr>
        <w:numPr>
          <w:ilvl w:val="0"/>
          <w:numId w:val="100"/>
        </w:numPr>
        <w:spacing w:after="120" w:line="240" w:lineRule="auto"/>
        <w:ind w:left="1134" w:hanging="425"/>
        <w:jc w:val="both"/>
        <w:rPr>
          <w:rFonts w:ascii="Tahoma" w:eastAsia="Times New Roman" w:hAnsi="Tahoma" w:cs="Tahoma"/>
          <w:sz w:val="20"/>
          <w:szCs w:val="20"/>
        </w:rPr>
      </w:pPr>
      <w:r w:rsidRPr="001D42BF">
        <w:rPr>
          <w:rFonts w:ascii="Tahoma" w:eastAsia="Times New Roman" w:hAnsi="Tahoma" w:cs="Tahoma"/>
          <w:sz w:val="20"/>
          <w:szCs w:val="20"/>
          <w:lang w:val="x-none"/>
        </w:rPr>
        <w:t xml:space="preserve"> pomoc w odrabianiu lekcji i prowadzenie zajęć wyrównawczych</w:t>
      </w:r>
      <w:r w:rsidR="004067DF">
        <w:rPr>
          <w:rFonts w:ascii="Tahoma" w:eastAsia="Times New Roman" w:hAnsi="Tahoma" w:cs="Tahoma"/>
          <w:sz w:val="20"/>
          <w:szCs w:val="20"/>
        </w:rPr>
        <w:t>,</w:t>
      </w:r>
    </w:p>
    <w:p w14:paraId="687C45C3" w14:textId="77777777" w:rsidR="004067DF" w:rsidRDefault="00214A3C" w:rsidP="00872234">
      <w:pPr>
        <w:numPr>
          <w:ilvl w:val="0"/>
          <w:numId w:val="100"/>
        </w:numPr>
        <w:spacing w:after="120" w:line="240" w:lineRule="auto"/>
        <w:ind w:left="1134" w:hanging="425"/>
        <w:jc w:val="both"/>
        <w:rPr>
          <w:rFonts w:ascii="Tahoma" w:eastAsia="Times New Roman" w:hAnsi="Tahoma" w:cs="Tahoma"/>
          <w:sz w:val="20"/>
          <w:szCs w:val="20"/>
        </w:rPr>
      </w:pPr>
      <w:r w:rsidRPr="001D42BF">
        <w:rPr>
          <w:rFonts w:ascii="Tahoma" w:eastAsia="Times New Roman" w:hAnsi="Tahoma" w:cs="Tahoma"/>
          <w:sz w:val="20"/>
          <w:szCs w:val="20"/>
          <w:lang w:val="x-none"/>
        </w:rPr>
        <w:t xml:space="preserve"> </w:t>
      </w:r>
      <w:r w:rsidR="004067DF" w:rsidRPr="004067DF">
        <w:rPr>
          <w:rFonts w:ascii="Tahoma" w:eastAsia="Times New Roman" w:hAnsi="Tahoma" w:cs="Tahoma"/>
          <w:sz w:val="20"/>
          <w:szCs w:val="20"/>
          <w:lang w:val="x-none"/>
        </w:rPr>
        <w:t>prowadzenie zajęć dla dzieci oczekujących na rozpoczęcie realizacji obowiązku szkolnego w okresie  do 2 miesięcy od ich przybycia do ośrodka</w:t>
      </w:r>
      <w:r w:rsidR="004067DF">
        <w:rPr>
          <w:rFonts w:ascii="Tahoma" w:eastAsia="Times New Roman" w:hAnsi="Tahoma" w:cs="Tahoma"/>
          <w:sz w:val="20"/>
          <w:szCs w:val="20"/>
        </w:rPr>
        <w:t>.</w:t>
      </w:r>
    </w:p>
    <w:p w14:paraId="7FEB7029" w14:textId="5240571A" w:rsidR="00214A3C" w:rsidRPr="001D42BF" w:rsidRDefault="00C5364B" w:rsidP="00872234">
      <w:pPr>
        <w:spacing w:after="120" w:line="240" w:lineRule="auto"/>
        <w:ind w:left="284"/>
        <w:jc w:val="both"/>
        <w:rPr>
          <w:rFonts w:ascii="Tahoma" w:eastAsia="Times New Roman" w:hAnsi="Tahoma" w:cs="Tahoma"/>
          <w:sz w:val="20"/>
          <w:szCs w:val="20"/>
        </w:rPr>
      </w:pPr>
      <w:r>
        <w:rPr>
          <w:rFonts w:ascii="Tahoma" w:eastAsia="Times New Roman" w:hAnsi="Tahoma" w:cs="Tahoma"/>
          <w:sz w:val="20"/>
          <w:szCs w:val="20"/>
        </w:rPr>
        <w:t>Usługi będą świadczone</w:t>
      </w:r>
      <w:r w:rsidR="004067DF" w:rsidRPr="004067DF">
        <w:rPr>
          <w:rFonts w:ascii="Tahoma" w:eastAsia="Times New Roman" w:hAnsi="Tahoma" w:cs="Tahoma"/>
          <w:sz w:val="20"/>
          <w:szCs w:val="20"/>
          <w:lang w:val="x-none"/>
        </w:rPr>
        <w:t xml:space="preserve"> </w:t>
      </w:r>
      <w:r w:rsidR="00214A3C" w:rsidRPr="001D42BF">
        <w:rPr>
          <w:rFonts w:ascii="Tahoma" w:eastAsia="Times New Roman" w:hAnsi="Tahoma" w:cs="Tahoma"/>
          <w:sz w:val="20"/>
          <w:szCs w:val="20"/>
          <w:lang w:val="x-none"/>
        </w:rPr>
        <w:t>w ośrodkach dla cudzoziemców ubiegających się o udzielenie ochrony międzynarodowej prowadzonych przez Urząd do Spraw Cudzoziemców</w:t>
      </w:r>
      <w:r w:rsidR="00E7170C">
        <w:rPr>
          <w:rFonts w:ascii="Tahoma" w:eastAsia="Times New Roman" w:hAnsi="Tahoma" w:cs="Tahoma"/>
          <w:sz w:val="20"/>
          <w:szCs w:val="20"/>
        </w:rPr>
        <w:t>, których wykaz stanowi załącznik nr 1 do niniejszej umowy</w:t>
      </w:r>
      <w:r w:rsidR="00214A3C" w:rsidRPr="001D42BF">
        <w:rPr>
          <w:rFonts w:ascii="Tahoma" w:eastAsia="Times New Roman" w:hAnsi="Tahoma" w:cs="Tahoma"/>
          <w:sz w:val="20"/>
          <w:szCs w:val="20"/>
        </w:rPr>
        <w:t xml:space="preserve">. </w:t>
      </w:r>
    </w:p>
    <w:p w14:paraId="063ACB83" w14:textId="77777777" w:rsidR="00214A3C" w:rsidRPr="001D42BF" w:rsidRDefault="00214A3C" w:rsidP="004067DF">
      <w:pPr>
        <w:numPr>
          <w:ilvl w:val="0"/>
          <w:numId w:val="65"/>
        </w:numPr>
        <w:spacing w:after="120" w:line="240" w:lineRule="auto"/>
        <w:ind w:left="284" w:hanging="284"/>
        <w:jc w:val="both"/>
        <w:rPr>
          <w:rFonts w:ascii="Tahoma" w:eastAsia="Times New Roman" w:hAnsi="Tahoma" w:cs="Tahoma"/>
          <w:sz w:val="20"/>
          <w:szCs w:val="20"/>
        </w:rPr>
      </w:pPr>
      <w:r w:rsidRPr="001D42BF">
        <w:rPr>
          <w:rFonts w:ascii="Tahoma" w:eastAsia="Times New Roman" w:hAnsi="Tahoma" w:cs="Tahoma"/>
          <w:sz w:val="20"/>
          <w:szCs w:val="20"/>
          <w:lang w:val="x-none" w:eastAsia="x-none"/>
        </w:rPr>
        <w:t xml:space="preserve">Zajęcia języka polskiego są przeznaczone zarówno dla cudzoziemców zamieszkujących w ośrodkach, jak również cudzoziemców odbierających świadczenie pieniężne na pokrycie </w:t>
      </w:r>
      <w:r w:rsidRPr="001D42BF">
        <w:rPr>
          <w:rFonts w:ascii="Tahoma" w:eastAsia="Times New Roman" w:hAnsi="Tahoma" w:cs="Tahoma"/>
          <w:sz w:val="20"/>
          <w:szCs w:val="20"/>
          <w:lang w:eastAsia="x-none"/>
        </w:rPr>
        <w:t xml:space="preserve">we własnym zakresie </w:t>
      </w:r>
      <w:r w:rsidRPr="001D42BF">
        <w:rPr>
          <w:rFonts w:ascii="Tahoma" w:eastAsia="Times New Roman" w:hAnsi="Tahoma" w:cs="Tahoma"/>
          <w:sz w:val="20"/>
          <w:szCs w:val="20"/>
          <w:lang w:val="x-none" w:eastAsia="x-none"/>
        </w:rPr>
        <w:t>kosztów pobytu na terytorium RP.</w:t>
      </w:r>
    </w:p>
    <w:p w14:paraId="189E0263" w14:textId="6F05AAC2" w:rsidR="00214A3C" w:rsidRPr="001D42BF" w:rsidRDefault="00214A3C" w:rsidP="004067DF">
      <w:pPr>
        <w:numPr>
          <w:ilvl w:val="0"/>
          <w:numId w:val="65"/>
        </w:numPr>
        <w:spacing w:after="0" w:line="240" w:lineRule="auto"/>
        <w:ind w:left="284" w:hanging="284"/>
        <w:contextualSpacing/>
        <w:jc w:val="both"/>
        <w:rPr>
          <w:rFonts w:ascii="Tahoma" w:eastAsia="Times New Roman" w:hAnsi="Tahoma" w:cs="Tahoma"/>
          <w:sz w:val="20"/>
          <w:szCs w:val="20"/>
        </w:rPr>
      </w:pPr>
      <w:r w:rsidRPr="001D42BF">
        <w:rPr>
          <w:rFonts w:ascii="Tahoma" w:eastAsia="Times New Roman" w:hAnsi="Tahoma" w:cs="Tahoma"/>
          <w:sz w:val="20"/>
          <w:szCs w:val="20"/>
        </w:rPr>
        <w:t xml:space="preserve">W zakres przedmiotu umowy wchodzi także koordynacja usług edukacyjnych we wszystkich ośrodkach dla cudzoziemców prowadzonych przez Urząd do Spraw Cudzoziemców, przez którą rozumie się ujednolicony system prowadzonych zajęć w zakresie </w:t>
      </w:r>
      <w:r w:rsidR="00030A65" w:rsidRPr="00030A65">
        <w:rPr>
          <w:rFonts w:ascii="Tahoma" w:eastAsia="Times New Roman" w:hAnsi="Tahoma" w:cs="Tahoma"/>
          <w:sz w:val="20"/>
          <w:szCs w:val="20"/>
          <w:lang w:val="x-none" w:eastAsia="x-none"/>
        </w:rPr>
        <w:t>metodologicznym, programowym i organizacyjnym</w:t>
      </w:r>
      <w:r w:rsidRPr="001D42BF">
        <w:rPr>
          <w:rFonts w:ascii="Tahoma" w:eastAsia="Times New Roman" w:hAnsi="Tahoma" w:cs="Tahoma"/>
          <w:sz w:val="20"/>
          <w:szCs w:val="20"/>
        </w:rPr>
        <w:t>.</w:t>
      </w:r>
    </w:p>
    <w:p w14:paraId="6E74835F" w14:textId="77777777" w:rsidR="00712027" w:rsidRDefault="00712027" w:rsidP="00214A3C">
      <w:pPr>
        <w:spacing w:before="120" w:after="0" w:line="240" w:lineRule="auto"/>
        <w:jc w:val="center"/>
        <w:rPr>
          <w:rFonts w:ascii="Tahoma" w:eastAsia="Times New Roman" w:hAnsi="Tahoma" w:cs="Tahoma"/>
          <w:b/>
          <w:bCs/>
          <w:sz w:val="20"/>
          <w:szCs w:val="20"/>
        </w:rPr>
      </w:pPr>
    </w:p>
    <w:p w14:paraId="00CE405F" w14:textId="3914CFCB" w:rsidR="00214A3C" w:rsidRPr="001D42BF" w:rsidRDefault="00214A3C" w:rsidP="00214A3C">
      <w:pPr>
        <w:spacing w:before="120" w:after="0" w:line="240" w:lineRule="auto"/>
        <w:jc w:val="center"/>
        <w:rPr>
          <w:rFonts w:ascii="Tahoma" w:eastAsia="Times New Roman" w:hAnsi="Tahoma" w:cs="Tahoma"/>
          <w:b/>
          <w:bCs/>
          <w:sz w:val="20"/>
          <w:szCs w:val="20"/>
        </w:rPr>
      </w:pPr>
      <w:r w:rsidRPr="001D42BF">
        <w:rPr>
          <w:rFonts w:ascii="Tahoma" w:eastAsia="Times New Roman" w:hAnsi="Tahoma" w:cs="Tahoma"/>
          <w:b/>
          <w:bCs/>
          <w:sz w:val="20"/>
          <w:szCs w:val="20"/>
        </w:rPr>
        <w:t>§ 2</w:t>
      </w:r>
    </w:p>
    <w:p w14:paraId="03883D07" w14:textId="77777777" w:rsidR="00214A3C" w:rsidRPr="001D42BF" w:rsidRDefault="00214A3C" w:rsidP="00214A3C">
      <w:pPr>
        <w:spacing w:before="120" w:after="0" w:line="240" w:lineRule="auto"/>
        <w:jc w:val="center"/>
        <w:rPr>
          <w:rFonts w:ascii="Tahoma" w:eastAsia="Times New Roman" w:hAnsi="Tahoma" w:cs="Tahoma"/>
          <w:b/>
          <w:bCs/>
          <w:sz w:val="20"/>
          <w:szCs w:val="20"/>
        </w:rPr>
      </w:pPr>
      <w:r w:rsidRPr="001D42BF">
        <w:rPr>
          <w:rFonts w:ascii="Tahoma" w:eastAsia="Times New Roman" w:hAnsi="Tahoma" w:cs="Tahoma"/>
          <w:b/>
          <w:bCs/>
          <w:sz w:val="20"/>
          <w:szCs w:val="20"/>
        </w:rPr>
        <w:t>Obowiązki Wykonawcy</w:t>
      </w:r>
    </w:p>
    <w:p w14:paraId="1C99F815" w14:textId="77777777" w:rsidR="00214A3C" w:rsidRPr="001D42BF" w:rsidRDefault="00214A3C" w:rsidP="008622A8">
      <w:pPr>
        <w:numPr>
          <w:ilvl w:val="0"/>
          <w:numId w:val="66"/>
        </w:numPr>
        <w:tabs>
          <w:tab w:val="left" w:pos="426"/>
        </w:tabs>
        <w:spacing w:after="120" w:line="240" w:lineRule="auto"/>
        <w:ind w:left="284" w:hanging="284"/>
        <w:contextualSpacing/>
        <w:jc w:val="both"/>
        <w:rPr>
          <w:rFonts w:ascii="Tahoma" w:eastAsia="Times New Roman" w:hAnsi="Tahoma" w:cs="Tahoma"/>
          <w:sz w:val="20"/>
          <w:szCs w:val="20"/>
        </w:rPr>
      </w:pPr>
      <w:r w:rsidRPr="001D42BF">
        <w:rPr>
          <w:rFonts w:ascii="Tahoma" w:eastAsia="Times New Roman" w:hAnsi="Tahoma" w:cs="Tahoma"/>
          <w:sz w:val="20"/>
          <w:szCs w:val="20"/>
        </w:rPr>
        <w:t>Wykonawca w okresie trwania umowy zapewni:</w:t>
      </w:r>
    </w:p>
    <w:p w14:paraId="59CF07FD" w14:textId="4AABFFB3" w:rsidR="00214A3C" w:rsidRPr="001D42BF" w:rsidRDefault="00214A3C" w:rsidP="008622A8">
      <w:pPr>
        <w:numPr>
          <w:ilvl w:val="0"/>
          <w:numId w:val="91"/>
        </w:numPr>
        <w:tabs>
          <w:tab w:val="left" w:pos="426"/>
        </w:tabs>
        <w:spacing w:after="60" w:line="240" w:lineRule="auto"/>
        <w:ind w:left="714" w:hanging="357"/>
        <w:jc w:val="both"/>
        <w:rPr>
          <w:rFonts w:ascii="Tahoma" w:eastAsia="Times New Roman" w:hAnsi="Tahoma" w:cs="Tahoma"/>
          <w:sz w:val="20"/>
          <w:szCs w:val="20"/>
        </w:rPr>
      </w:pPr>
      <w:r w:rsidRPr="001D42BF">
        <w:rPr>
          <w:rFonts w:ascii="Tahoma" w:eastAsia="Times New Roman" w:hAnsi="Tahoma" w:cs="Tahoma"/>
          <w:sz w:val="20"/>
          <w:szCs w:val="20"/>
        </w:rPr>
        <w:t>osobę sprawującą funkcję koordynatora, odpowiedzialną za sprawy organizacyjne i kontakty bieżące z Zamawiającym (1 osoba), posiadającą co najmniej wykształcenie średnie;</w:t>
      </w:r>
    </w:p>
    <w:p w14:paraId="767264F6" w14:textId="095A6048" w:rsidR="00214A3C" w:rsidRPr="001D42BF" w:rsidRDefault="00214A3C" w:rsidP="008622A8">
      <w:pPr>
        <w:numPr>
          <w:ilvl w:val="0"/>
          <w:numId w:val="91"/>
        </w:numPr>
        <w:tabs>
          <w:tab w:val="left" w:pos="426"/>
        </w:tabs>
        <w:spacing w:after="120" w:line="240" w:lineRule="auto"/>
        <w:contextualSpacing/>
        <w:jc w:val="both"/>
        <w:rPr>
          <w:rFonts w:ascii="Tahoma" w:eastAsia="Times New Roman" w:hAnsi="Tahoma" w:cs="Tahoma"/>
          <w:sz w:val="20"/>
          <w:szCs w:val="20"/>
        </w:rPr>
      </w:pPr>
      <w:r w:rsidRPr="001D42BF">
        <w:rPr>
          <w:rFonts w:ascii="Tahoma" w:eastAsia="Times New Roman" w:hAnsi="Tahoma" w:cs="Tahoma"/>
          <w:sz w:val="20"/>
          <w:szCs w:val="20"/>
        </w:rPr>
        <w:t>nauczycieli do przeprowadzenia kursów języka polskiego dla dorosłych</w:t>
      </w:r>
      <w:r w:rsidR="00357077">
        <w:rPr>
          <w:rFonts w:ascii="Tahoma" w:eastAsia="Times New Roman" w:hAnsi="Tahoma" w:cs="Tahoma"/>
          <w:sz w:val="20"/>
          <w:szCs w:val="20"/>
        </w:rPr>
        <w:t xml:space="preserve"> </w:t>
      </w:r>
      <w:r w:rsidR="00357077" w:rsidRPr="00721B15">
        <w:rPr>
          <w:rFonts w:ascii="Tahoma" w:eastAsia="Times New Roman" w:hAnsi="Tahoma" w:cs="Tahoma"/>
          <w:sz w:val="20"/>
          <w:szCs w:val="20"/>
        </w:rPr>
        <w:t xml:space="preserve">i dla dzieci </w:t>
      </w:r>
      <w:r w:rsidR="00357077" w:rsidRPr="00721B15">
        <w:rPr>
          <w:rFonts w:ascii="Tahoma" w:hAnsi="Tahoma" w:cs="Tahoma"/>
          <w:iCs/>
          <w:sz w:val="20"/>
          <w:szCs w:val="20"/>
        </w:rPr>
        <w:t>oczekujących na rozpoczęcie realizacji obowiązku szkolnego w okresie do 2 miesięcy od ich przybycia do ośrodka</w:t>
      </w:r>
      <w:r w:rsidRPr="001D42BF">
        <w:rPr>
          <w:rFonts w:ascii="Tahoma" w:eastAsia="Times New Roman" w:hAnsi="Tahoma" w:cs="Tahoma"/>
          <w:sz w:val="20"/>
          <w:szCs w:val="20"/>
        </w:rPr>
        <w:t xml:space="preserve"> którzy będą prowadzić zajęcia w ramach niniejszej umowy, z których każdy posiada kwalifikacje i wykształcenie uprawniające do n</w:t>
      </w:r>
      <w:r w:rsidR="00FB2EF1">
        <w:rPr>
          <w:rFonts w:ascii="Tahoma" w:eastAsia="Times New Roman" w:hAnsi="Tahoma" w:cs="Tahoma"/>
          <w:sz w:val="20"/>
          <w:szCs w:val="20"/>
        </w:rPr>
        <w:t>auczania języka polskiego, tj.:</w:t>
      </w:r>
    </w:p>
    <w:p w14:paraId="1D98370B" w14:textId="68F38C9F" w:rsidR="00214A3C" w:rsidRPr="001D42BF" w:rsidRDefault="00214A3C" w:rsidP="008622A8">
      <w:pPr>
        <w:numPr>
          <w:ilvl w:val="0"/>
          <w:numId w:val="67"/>
        </w:numPr>
        <w:tabs>
          <w:tab w:val="left" w:pos="426"/>
        </w:tabs>
        <w:spacing w:after="120" w:line="240" w:lineRule="auto"/>
        <w:contextualSpacing/>
        <w:jc w:val="both"/>
        <w:rPr>
          <w:rFonts w:ascii="Tahoma" w:eastAsia="Times New Roman" w:hAnsi="Tahoma" w:cs="Tahoma"/>
          <w:sz w:val="20"/>
          <w:szCs w:val="20"/>
        </w:rPr>
      </w:pPr>
      <w:r w:rsidRPr="001D42BF">
        <w:rPr>
          <w:rFonts w:ascii="Tahoma" w:eastAsia="Times New Roman" w:hAnsi="Tahoma" w:cs="Tahoma"/>
          <w:sz w:val="20"/>
          <w:szCs w:val="20"/>
        </w:rPr>
        <w:t>ukończył studia pierwszego stopnia lub drugiego stopnia w rozumieniu ustawy z dnia 27 lipca 2005 r. Prawo o szkolnictwie wyższym (Dz. U. z 2016 r., poz. 1842 z</w:t>
      </w:r>
      <w:r w:rsidR="00FB2EF1">
        <w:rPr>
          <w:rFonts w:ascii="Tahoma" w:eastAsia="Times New Roman" w:hAnsi="Tahoma" w:cs="Tahoma"/>
          <w:sz w:val="20"/>
          <w:szCs w:val="20"/>
        </w:rPr>
        <w:t xml:space="preserve"> </w:t>
      </w:r>
      <w:proofErr w:type="spellStart"/>
      <w:r w:rsidR="00FB2EF1">
        <w:rPr>
          <w:rFonts w:ascii="Tahoma" w:eastAsia="Times New Roman" w:hAnsi="Tahoma" w:cs="Tahoma"/>
          <w:sz w:val="20"/>
          <w:szCs w:val="20"/>
        </w:rPr>
        <w:t>późn</w:t>
      </w:r>
      <w:proofErr w:type="spellEnd"/>
      <w:r w:rsidR="00FB2EF1">
        <w:rPr>
          <w:rFonts w:ascii="Tahoma" w:eastAsia="Times New Roman" w:hAnsi="Tahoma" w:cs="Tahoma"/>
          <w:sz w:val="20"/>
          <w:szCs w:val="20"/>
        </w:rPr>
        <w:t>. zm.),</w:t>
      </w:r>
    </w:p>
    <w:p w14:paraId="73845644" w14:textId="494FF813" w:rsidR="00214A3C" w:rsidRPr="001D42BF" w:rsidRDefault="00214A3C" w:rsidP="008622A8">
      <w:pPr>
        <w:numPr>
          <w:ilvl w:val="0"/>
          <w:numId w:val="67"/>
        </w:numPr>
        <w:tabs>
          <w:tab w:val="left" w:pos="426"/>
        </w:tabs>
        <w:spacing w:after="120" w:line="240" w:lineRule="auto"/>
        <w:contextualSpacing/>
        <w:jc w:val="both"/>
        <w:rPr>
          <w:rFonts w:ascii="Tahoma" w:eastAsia="Times New Roman" w:hAnsi="Tahoma" w:cs="Tahoma"/>
          <w:sz w:val="20"/>
          <w:szCs w:val="20"/>
        </w:rPr>
      </w:pPr>
      <w:r w:rsidRPr="001D42BF">
        <w:rPr>
          <w:rFonts w:ascii="Tahoma" w:eastAsia="Times New Roman" w:hAnsi="Tahoma" w:cs="Tahoma"/>
          <w:sz w:val="20"/>
          <w:szCs w:val="20"/>
        </w:rPr>
        <w:t>posiada przygotowanie pedagogiczne (przygotowanie pedagogiczne w rozumieniu przepisów rozporządzenia Ministra Edukacji Narodowej z dnia 12 marca 2009 r. w sprawie szczegółowych kwalifikacji wymaganych od nauczycieli oraz określenia szkół i wypadków, w których można zatrudniać nauczycieli niemających wyższego wykształcenia lub ukończonego zakładu kształcenia nauczycieli (</w:t>
      </w:r>
      <w:r w:rsidR="00614D86" w:rsidRPr="001D42BF">
        <w:rPr>
          <w:rFonts w:ascii="Tahoma" w:eastAsia="Times New Roman" w:hAnsi="Tahoma" w:cs="Tahoma"/>
          <w:sz w:val="20"/>
          <w:szCs w:val="20"/>
        </w:rPr>
        <w:t>tj.</w:t>
      </w:r>
      <w:r w:rsidR="00FB2EF1">
        <w:rPr>
          <w:rFonts w:ascii="Tahoma" w:eastAsia="Times New Roman" w:hAnsi="Tahoma" w:cs="Tahoma"/>
          <w:sz w:val="20"/>
          <w:szCs w:val="20"/>
        </w:rPr>
        <w:t xml:space="preserve"> Dz. U. z 2015 r. poz. 1264.),</w:t>
      </w:r>
    </w:p>
    <w:p w14:paraId="36EE7487" w14:textId="77777777" w:rsidR="00214A3C" w:rsidRPr="001D42BF" w:rsidRDefault="00214A3C" w:rsidP="008622A8">
      <w:pPr>
        <w:numPr>
          <w:ilvl w:val="0"/>
          <w:numId w:val="67"/>
        </w:numPr>
        <w:tabs>
          <w:tab w:val="left" w:pos="426"/>
        </w:tabs>
        <w:spacing w:after="120" w:line="240" w:lineRule="auto"/>
        <w:contextualSpacing/>
        <w:jc w:val="both"/>
        <w:rPr>
          <w:rFonts w:ascii="Tahoma" w:eastAsia="Times New Roman" w:hAnsi="Tahoma" w:cs="Tahoma"/>
          <w:sz w:val="20"/>
          <w:szCs w:val="20"/>
        </w:rPr>
      </w:pPr>
      <w:r w:rsidRPr="001D42BF">
        <w:rPr>
          <w:rFonts w:ascii="Tahoma" w:eastAsia="Times New Roman" w:hAnsi="Tahoma" w:cs="Tahoma"/>
          <w:sz w:val="20"/>
          <w:szCs w:val="20"/>
        </w:rPr>
        <w:t xml:space="preserve">legitymuje się dyplomem ukończenia </w:t>
      </w:r>
      <w:r w:rsidRPr="001D42BF">
        <w:rPr>
          <w:rFonts w:ascii="Tahoma" w:eastAsia="Times New Roman" w:hAnsi="Tahoma" w:cs="Tahoma"/>
          <w:bCs/>
          <w:sz w:val="20"/>
          <w:szCs w:val="20"/>
        </w:rPr>
        <w:t xml:space="preserve">kursu nauki języka polskiego jako obcego lub dyplomem ukończenia studiów licencjackich lub magisterskich lub podyplomowych z tego zakresu, </w:t>
      </w:r>
    </w:p>
    <w:p w14:paraId="74F92267" w14:textId="490E603C" w:rsidR="00214A3C" w:rsidRPr="001D42BF" w:rsidRDefault="00214A3C" w:rsidP="008622A8">
      <w:pPr>
        <w:numPr>
          <w:ilvl w:val="0"/>
          <w:numId w:val="67"/>
        </w:numPr>
        <w:tabs>
          <w:tab w:val="left" w:pos="426"/>
        </w:tabs>
        <w:spacing w:after="60" w:line="240" w:lineRule="auto"/>
        <w:ind w:left="1066" w:hanging="357"/>
        <w:jc w:val="both"/>
        <w:rPr>
          <w:rFonts w:ascii="Tahoma" w:eastAsia="Times New Roman" w:hAnsi="Tahoma" w:cs="Tahoma"/>
          <w:sz w:val="20"/>
          <w:szCs w:val="20"/>
        </w:rPr>
      </w:pPr>
      <w:r w:rsidRPr="001D42BF">
        <w:rPr>
          <w:rFonts w:ascii="Tahoma" w:eastAsia="Times New Roman" w:hAnsi="Tahoma" w:cs="Tahoma"/>
          <w:sz w:val="20"/>
          <w:szCs w:val="20"/>
        </w:rPr>
        <w:t xml:space="preserve">posiada co najmniej </w:t>
      </w:r>
      <w:r w:rsidRPr="001D42BF">
        <w:rPr>
          <w:rFonts w:ascii="Tahoma" w:eastAsia="Times New Roman" w:hAnsi="Tahoma" w:cs="Tahoma"/>
          <w:bCs/>
          <w:sz w:val="20"/>
          <w:szCs w:val="20"/>
        </w:rPr>
        <w:t>dwuletnie doświadczenie w nauczaniu dorosłych języka polskiego jako obcego;</w:t>
      </w:r>
    </w:p>
    <w:p w14:paraId="14A9AE93" w14:textId="21E56C72" w:rsidR="00214A3C" w:rsidRPr="001D42BF" w:rsidRDefault="00214A3C" w:rsidP="00357077">
      <w:pPr>
        <w:numPr>
          <w:ilvl w:val="0"/>
          <w:numId w:val="91"/>
        </w:numPr>
        <w:spacing w:after="0" w:line="23" w:lineRule="atLeast"/>
        <w:contextualSpacing/>
        <w:jc w:val="both"/>
        <w:rPr>
          <w:rFonts w:ascii="Tahoma" w:eastAsia="Times New Roman" w:hAnsi="Tahoma" w:cs="Tahoma"/>
          <w:sz w:val="20"/>
          <w:szCs w:val="20"/>
        </w:rPr>
      </w:pPr>
      <w:r w:rsidRPr="001D42BF">
        <w:rPr>
          <w:rFonts w:ascii="Tahoma" w:eastAsia="Times New Roman" w:hAnsi="Tahoma" w:cs="Tahoma"/>
          <w:sz w:val="20"/>
          <w:szCs w:val="20"/>
        </w:rPr>
        <w:t xml:space="preserve">nauczycieli do </w:t>
      </w:r>
      <w:r w:rsidR="00C5364B">
        <w:rPr>
          <w:rFonts w:ascii="Tahoma" w:eastAsia="Times New Roman" w:hAnsi="Tahoma" w:cs="Tahoma"/>
          <w:sz w:val="20"/>
          <w:szCs w:val="20"/>
        </w:rPr>
        <w:t>nau</w:t>
      </w:r>
      <w:r w:rsidR="0044620B">
        <w:rPr>
          <w:rFonts w:ascii="Tahoma" w:eastAsia="Times New Roman" w:hAnsi="Tahoma" w:cs="Tahoma"/>
          <w:sz w:val="20"/>
          <w:szCs w:val="20"/>
        </w:rPr>
        <w:t>czania</w:t>
      </w:r>
      <w:r w:rsidR="00C5364B" w:rsidRPr="001D42BF">
        <w:rPr>
          <w:rFonts w:ascii="Tahoma" w:eastAsia="Times New Roman" w:hAnsi="Tahoma" w:cs="Tahoma"/>
          <w:sz w:val="20"/>
          <w:szCs w:val="20"/>
        </w:rPr>
        <w:t xml:space="preserve"> </w:t>
      </w:r>
      <w:r w:rsidRPr="001D42BF">
        <w:rPr>
          <w:rFonts w:ascii="Tahoma" w:eastAsia="Times New Roman" w:hAnsi="Tahoma" w:cs="Tahoma"/>
          <w:sz w:val="20"/>
          <w:szCs w:val="20"/>
        </w:rPr>
        <w:t xml:space="preserve">języka polskiego </w:t>
      </w:r>
      <w:r w:rsidR="00357077" w:rsidRPr="00357077">
        <w:rPr>
          <w:rFonts w:ascii="Tahoma" w:eastAsia="Times New Roman" w:hAnsi="Tahoma" w:cs="Tahoma"/>
          <w:sz w:val="20"/>
          <w:szCs w:val="20"/>
        </w:rPr>
        <w:t xml:space="preserve">poprzez pomoc w odrabianiu lekcji i prowadzenie zajęć wyrównawczych </w:t>
      </w:r>
      <w:r w:rsidRPr="001D42BF">
        <w:rPr>
          <w:rFonts w:ascii="Tahoma" w:eastAsia="Times New Roman" w:hAnsi="Tahoma" w:cs="Tahoma"/>
          <w:sz w:val="20"/>
          <w:szCs w:val="20"/>
        </w:rPr>
        <w:t>dla dzieci,</w:t>
      </w:r>
      <w:r w:rsidRPr="001D42BF">
        <w:rPr>
          <w:rFonts w:ascii="Tahoma" w:hAnsi="Tahoma" w:cs="Tahoma"/>
          <w:sz w:val="20"/>
          <w:szCs w:val="20"/>
        </w:rPr>
        <w:t xml:space="preserve"> </w:t>
      </w:r>
      <w:r w:rsidRPr="001D42BF">
        <w:rPr>
          <w:rFonts w:ascii="Tahoma" w:eastAsia="Times New Roman" w:hAnsi="Tahoma" w:cs="Tahoma"/>
          <w:sz w:val="20"/>
          <w:szCs w:val="20"/>
        </w:rPr>
        <w:t xml:space="preserve">którzy będą prowadzić zajęcia w ramach niniejszej umowy, z których każdy posiada kwalifikacje i wykształcenie uprawniające do nauczania języka polskiego, tj.: </w:t>
      </w:r>
    </w:p>
    <w:p w14:paraId="4C9AF945" w14:textId="77777777" w:rsidR="00214A3C" w:rsidRPr="001D42BF" w:rsidRDefault="00214A3C" w:rsidP="008622A8">
      <w:pPr>
        <w:numPr>
          <w:ilvl w:val="0"/>
          <w:numId w:val="68"/>
        </w:numPr>
        <w:spacing w:after="0" w:line="23" w:lineRule="atLeast"/>
        <w:ind w:left="1134" w:hanging="425"/>
        <w:contextualSpacing/>
        <w:jc w:val="both"/>
        <w:rPr>
          <w:rFonts w:ascii="Tahoma" w:eastAsia="Times New Roman" w:hAnsi="Tahoma" w:cs="Tahoma"/>
          <w:sz w:val="20"/>
          <w:szCs w:val="20"/>
        </w:rPr>
      </w:pPr>
      <w:r w:rsidRPr="001D42BF">
        <w:rPr>
          <w:rFonts w:ascii="Tahoma" w:eastAsia="Times New Roman" w:hAnsi="Tahoma" w:cs="Tahoma"/>
          <w:sz w:val="20"/>
          <w:szCs w:val="20"/>
        </w:rPr>
        <w:t xml:space="preserve">ukończył studia pierwszego stopnia lub drugiego stopnia w rozumieniu ustawy z dnia 27 lipca 2005 r. Prawo o szkolnictwie wyższym (Dz. U. z 2016 r., poz. 1842 z </w:t>
      </w:r>
      <w:proofErr w:type="spellStart"/>
      <w:r w:rsidRPr="001D42BF">
        <w:rPr>
          <w:rFonts w:ascii="Tahoma" w:eastAsia="Times New Roman" w:hAnsi="Tahoma" w:cs="Tahoma"/>
          <w:sz w:val="20"/>
          <w:szCs w:val="20"/>
        </w:rPr>
        <w:t>późn</w:t>
      </w:r>
      <w:proofErr w:type="spellEnd"/>
      <w:r w:rsidRPr="001D42BF">
        <w:rPr>
          <w:rFonts w:ascii="Tahoma" w:eastAsia="Times New Roman" w:hAnsi="Tahoma" w:cs="Tahoma"/>
          <w:sz w:val="20"/>
          <w:szCs w:val="20"/>
        </w:rPr>
        <w:t xml:space="preserve">. </w:t>
      </w:r>
      <w:proofErr w:type="spellStart"/>
      <w:r w:rsidRPr="001D42BF">
        <w:rPr>
          <w:rFonts w:ascii="Tahoma" w:eastAsia="Times New Roman" w:hAnsi="Tahoma" w:cs="Tahoma"/>
          <w:sz w:val="20"/>
          <w:szCs w:val="20"/>
        </w:rPr>
        <w:t>zm</w:t>
      </w:r>
      <w:proofErr w:type="spellEnd"/>
      <w:r w:rsidRPr="001D42BF">
        <w:rPr>
          <w:rFonts w:ascii="Tahoma" w:eastAsia="Times New Roman" w:hAnsi="Tahoma" w:cs="Tahoma"/>
          <w:sz w:val="20"/>
          <w:szCs w:val="20"/>
        </w:rPr>
        <w:t xml:space="preserve">,) </w:t>
      </w:r>
    </w:p>
    <w:p w14:paraId="7059AAEC" w14:textId="290C753A" w:rsidR="00214A3C" w:rsidRPr="001D42BF" w:rsidRDefault="00214A3C" w:rsidP="008622A8">
      <w:pPr>
        <w:numPr>
          <w:ilvl w:val="0"/>
          <w:numId w:val="68"/>
        </w:numPr>
        <w:spacing w:after="0" w:line="23" w:lineRule="atLeast"/>
        <w:ind w:left="1134" w:hanging="425"/>
        <w:contextualSpacing/>
        <w:jc w:val="both"/>
        <w:rPr>
          <w:rFonts w:ascii="Tahoma" w:eastAsia="Times New Roman" w:hAnsi="Tahoma" w:cs="Tahoma"/>
          <w:sz w:val="20"/>
          <w:szCs w:val="20"/>
        </w:rPr>
      </w:pPr>
      <w:r w:rsidRPr="001D42BF">
        <w:rPr>
          <w:rFonts w:ascii="Tahoma" w:eastAsia="Times New Roman" w:hAnsi="Tahoma" w:cs="Tahoma"/>
          <w:sz w:val="20"/>
          <w:szCs w:val="20"/>
        </w:rPr>
        <w:t>posiada przygotowanie pedagogiczne (przygotowanie pedagogiczne w rozumieniu przepisów rozporządzenia Ministra Edukacji Narodowej z dnia 12 marca 2009 r. w sprawie szczegółowych kwalifikacji wymaganych od nauczycieli oraz określenia szkół i wypadków, w których można zatrudniać nauczycieli niemających wyższego wykształcenia lub ukończonego zakładu kształcenia nauczycieli (</w:t>
      </w:r>
      <w:r w:rsidR="00614D86" w:rsidRPr="001D42BF">
        <w:rPr>
          <w:rFonts w:ascii="Tahoma" w:eastAsia="Times New Roman" w:hAnsi="Tahoma" w:cs="Tahoma"/>
          <w:sz w:val="20"/>
          <w:szCs w:val="20"/>
        </w:rPr>
        <w:t>tj.</w:t>
      </w:r>
      <w:r w:rsidRPr="001D42BF">
        <w:rPr>
          <w:rFonts w:ascii="Tahoma" w:eastAsia="Times New Roman" w:hAnsi="Tahoma" w:cs="Tahoma"/>
          <w:sz w:val="20"/>
          <w:szCs w:val="20"/>
        </w:rPr>
        <w:t xml:space="preserve"> Dz. U. z 2015 r. poz. 1264.) </w:t>
      </w:r>
    </w:p>
    <w:p w14:paraId="3AFF1E4A" w14:textId="5DF9EB77" w:rsidR="00214A3C" w:rsidRPr="001D42BF" w:rsidRDefault="00214A3C" w:rsidP="008622A8">
      <w:pPr>
        <w:numPr>
          <w:ilvl w:val="0"/>
          <w:numId w:val="68"/>
        </w:numPr>
        <w:spacing w:after="120" w:line="23" w:lineRule="atLeast"/>
        <w:ind w:left="1134" w:hanging="425"/>
        <w:jc w:val="both"/>
        <w:rPr>
          <w:rFonts w:ascii="Tahoma" w:eastAsia="Times New Roman" w:hAnsi="Tahoma" w:cs="Tahoma"/>
          <w:sz w:val="20"/>
          <w:szCs w:val="20"/>
        </w:rPr>
      </w:pPr>
      <w:r w:rsidRPr="001D42BF">
        <w:rPr>
          <w:rFonts w:ascii="Tahoma" w:eastAsia="Times New Roman" w:hAnsi="Tahoma" w:cs="Tahoma"/>
          <w:sz w:val="20"/>
          <w:szCs w:val="20"/>
        </w:rPr>
        <w:lastRenderedPageBreak/>
        <w:t xml:space="preserve">posiada co najmniej </w:t>
      </w:r>
      <w:r w:rsidRPr="001D42BF">
        <w:rPr>
          <w:rFonts w:ascii="Tahoma" w:eastAsia="Times New Roman" w:hAnsi="Tahoma" w:cs="Tahoma"/>
          <w:bCs/>
          <w:sz w:val="20"/>
          <w:szCs w:val="20"/>
        </w:rPr>
        <w:t>dwuletnie doświadczenie w pracy z grupą min. 5 dzieci w wieku min 5 lat polegające na prowadzeniu zajęć nauki języka polskiego lub zajęć dydaktycznych w szkole podstawowej, gimnazjalnej lub ponadgimnazjalnej lub pomocy w odrabianiu lekcji szkolnych lub prowadzenia zajęć wyrównawczych z przedmiotów szkolnych.</w:t>
      </w:r>
    </w:p>
    <w:p w14:paraId="6839CEC7" w14:textId="4C4E96A4" w:rsidR="00214A3C" w:rsidRPr="001D42BF" w:rsidRDefault="00214A3C" w:rsidP="008622A8">
      <w:pPr>
        <w:numPr>
          <w:ilvl w:val="0"/>
          <w:numId w:val="66"/>
        </w:numPr>
        <w:spacing w:after="120" w:line="23" w:lineRule="atLeast"/>
        <w:ind w:left="284" w:hanging="284"/>
        <w:jc w:val="both"/>
        <w:rPr>
          <w:rFonts w:ascii="Tahoma" w:eastAsia="Times New Roman" w:hAnsi="Tahoma" w:cs="Tahoma"/>
          <w:sz w:val="20"/>
          <w:szCs w:val="20"/>
        </w:rPr>
      </w:pPr>
      <w:r w:rsidRPr="001D42BF">
        <w:rPr>
          <w:rFonts w:ascii="Tahoma" w:eastAsia="Times New Roman" w:hAnsi="Tahoma" w:cs="Tahoma"/>
          <w:sz w:val="20"/>
          <w:szCs w:val="20"/>
        </w:rPr>
        <w:t xml:space="preserve">Wykaz osób, o których mowa w </w:t>
      </w:r>
      <w:r w:rsidR="00614D86">
        <w:rPr>
          <w:rFonts w:ascii="Tahoma" w:eastAsia="Times New Roman" w:hAnsi="Tahoma" w:cs="Tahoma"/>
          <w:sz w:val="20"/>
          <w:szCs w:val="20"/>
        </w:rPr>
        <w:t>ust. 1 pkt</w:t>
      </w:r>
      <w:r w:rsidRPr="001D42BF">
        <w:rPr>
          <w:rFonts w:ascii="Tahoma" w:eastAsia="Times New Roman" w:hAnsi="Tahoma" w:cs="Tahoma"/>
          <w:sz w:val="20"/>
          <w:szCs w:val="20"/>
        </w:rPr>
        <w:t xml:space="preserve"> 1-3, które będą uczestniczyć w realizacji zamówienia stanowi załącznik nr 7 do umowy.</w:t>
      </w:r>
    </w:p>
    <w:p w14:paraId="0CBE9697" w14:textId="20D6398F" w:rsidR="00214A3C" w:rsidRPr="001D42BF" w:rsidRDefault="00214A3C" w:rsidP="008622A8">
      <w:pPr>
        <w:numPr>
          <w:ilvl w:val="0"/>
          <w:numId w:val="66"/>
        </w:numPr>
        <w:tabs>
          <w:tab w:val="left" w:pos="0"/>
          <w:tab w:val="left" w:pos="480"/>
        </w:tabs>
        <w:spacing w:after="120" w:line="23" w:lineRule="atLeast"/>
        <w:ind w:left="284" w:hanging="284"/>
        <w:jc w:val="both"/>
        <w:outlineLvl w:val="1"/>
        <w:rPr>
          <w:rFonts w:ascii="Tahoma" w:hAnsi="Tahoma" w:cs="Tahoma"/>
          <w:sz w:val="20"/>
          <w:szCs w:val="20"/>
          <w:lang w:val="x-none" w:eastAsia="x-none"/>
        </w:rPr>
      </w:pPr>
      <w:r w:rsidRPr="001D42BF">
        <w:rPr>
          <w:rFonts w:ascii="Tahoma" w:hAnsi="Tahoma" w:cs="Tahoma"/>
          <w:sz w:val="20"/>
          <w:szCs w:val="20"/>
          <w:lang w:eastAsia="x-none"/>
        </w:rPr>
        <w:t xml:space="preserve">Wykonawca zapewni uczestnictwo </w:t>
      </w:r>
      <w:r w:rsidRPr="001D42BF">
        <w:rPr>
          <w:rFonts w:ascii="Tahoma" w:eastAsia="Times New Roman" w:hAnsi="Tahoma" w:cs="Tahoma"/>
          <w:sz w:val="20"/>
          <w:szCs w:val="20"/>
        </w:rPr>
        <w:t xml:space="preserve">osób, o których mowa w </w:t>
      </w:r>
      <w:r w:rsidR="00614D86">
        <w:rPr>
          <w:rFonts w:ascii="Tahoma" w:eastAsia="Times New Roman" w:hAnsi="Tahoma" w:cs="Tahoma"/>
          <w:sz w:val="20"/>
          <w:szCs w:val="20"/>
        </w:rPr>
        <w:t>ust. 1 pkt</w:t>
      </w:r>
      <w:r w:rsidR="00614D86" w:rsidRPr="001D42BF">
        <w:rPr>
          <w:rFonts w:ascii="Tahoma" w:eastAsia="Times New Roman" w:hAnsi="Tahoma" w:cs="Tahoma"/>
          <w:sz w:val="20"/>
          <w:szCs w:val="20"/>
        </w:rPr>
        <w:t xml:space="preserve"> 1-3</w:t>
      </w:r>
      <w:r w:rsidRPr="001D42BF">
        <w:rPr>
          <w:rFonts w:ascii="Tahoma" w:hAnsi="Tahoma" w:cs="Tahoma"/>
          <w:sz w:val="20"/>
          <w:szCs w:val="20"/>
          <w:lang w:eastAsia="x-none"/>
        </w:rPr>
        <w:t xml:space="preserve"> w spotkaniu prezentującym program nauczania zorganizowanym przez Zamawiającego. </w:t>
      </w:r>
      <w:r w:rsidR="00A536E5">
        <w:rPr>
          <w:rFonts w:ascii="Tahoma" w:hAnsi="Tahoma" w:cs="Tahoma"/>
          <w:sz w:val="20"/>
          <w:szCs w:val="20"/>
          <w:lang w:eastAsia="x-none"/>
        </w:rPr>
        <w:t xml:space="preserve">Spotkanie odbędzie się w Warszawie. </w:t>
      </w:r>
      <w:r w:rsidRPr="001D42BF">
        <w:rPr>
          <w:rFonts w:ascii="Tahoma" w:hAnsi="Tahoma" w:cs="Tahoma"/>
          <w:sz w:val="20"/>
          <w:szCs w:val="20"/>
          <w:lang w:eastAsia="x-none"/>
        </w:rPr>
        <w:t xml:space="preserve">Koszty transportu </w:t>
      </w:r>
      <w:r w:rsidRPr="001D42BF">
        <w:rPr>
          <w:rFonts w:ascii="Tahoma" w:eastAsia="Times New Roman" w:hAnsi="Tahoma" w:cs="Tahoma"/>
          <w:sz w:val="20"/>
          <w:szCs w:val="20"/>
        </w:rPr>
        <w:t xml:space="preserve">osób, o których mowa w </w:t>
      </w:r>
      <w:r w:rsidR="00614D86">
        <w:rPr>
          <w:rFonts w:ascii="Tahoma" w:eastAsia="Times New Roman" w:hAnsi="Tahoma" w:cs="Tahoma"/>
          <w:sz w:val="20"/>
          <w:szCs w:val="20"/>
        </w:rPr>
        <w:t>ust. 1 pkt</w:t>
      </w:r>
      <w:r w:rsidR="00614D86" w:rsidRPr="001D42BF">
        <w:rPr>
          <w:rFonts w:ascii="Tahoma" w:eastAsia="Times New Roman" w:hAnsi="Tahoma" w:cs="Tahoma"/>
          <w:sz w:val="20"/>
          <w:szCs w:val="20"/>
        </w:rPr>
        <w:t xml:space="preserve"> 1-3</w:t>
      </w:r>
      <w:r w:rsidR="00614D86">
        <w:rPr>
          <w:rFonts w:ascii="Tahoma" w:eastAsia="Times New Roman" w:hAnsi="Tahoma" w:cs="Tahoma"/>
          <w:sz w:val="20"/>
          <w:szCs w:val="20"/>
        </w:rPr>
        <w:t xml:space="preserve"> pokrywa Wykonawca.</w:t>
      </w:r>
    </w:p>
    <w:p w14:paraId="06A3E0B9" w14:textId="77777777" w:rsidR="00214A3C" w:rsidRPr="001D42BF" w:rsidRDefault="00214A3C" w:rsidP="008622A8">
      <w:pPr>
        <w:numPr>
          <w:ilvl w:val="0"/>
          <w:numId w:val="66"/>
        </w:numPr>
        <w:tabs>
          <w:tab w:val="left" w:pos="426"/>
        </w:tabs>
        <w:spacing w:after="120" w:line="240" w:lineRule="auto"/>
        <w:ind w:left="284" w:hanging="284"/>
        <w:contextualSpacing/>
        <w:jc w:val="both"/>
        <w:rPr>
          <w:rFonts w:ascii="Tahoma" w:eastAsia="Times New Roman" w:hAnsi="Tahoma" w:cs="Tahoma"/>
          <w:sz w:val="20"/>
          <w:szCs w:val="20"/>
        </w:rPr>
      </w:pPr>
      <w:r w:rsidRPr="001D42BF">
        <w:rPr>
          <w:rFonts w:ascii="Tahoma" w:eastAsia="Times New Roman" w:hAnsi="Tahoma" w:cs="Tahoma"/>
          <w:sz w:val="20"/>
          <w:szCs w:val="20"/>
        </w:rPr>
        <w:t>Do podstawowych obowiązków Wykonawcy w zakresie świadczenia usług nauczania języka polskiego jako obcego dorosłych, należy:</w:t>
      </w:r>
    </w:p>
    <w:p w14:paraId="57F0BFB8" w14:textId="79826791" w:rsidR="00214A3C" w:rsidRPr="001D42BF" w:rsidRDefault="00214A3C" w:rsidP="008E143A">
      <w:pPr>
        <w:numPr>
          <w:ilvl w:val="0"/>
          <w:numId w:val="69"/>
        </w:numPr>
        <w:tabs>
          <w:tab w:val="left" w:pos="0"/>
          <w:tab w:val="left" w:pos="480"/>
        </w:tabs>
        <w:spacing w:after="60" w:line="23" w:lineRule="atLeast"/>
        <w:jc w:val="both"/>
        <w:outlineLvl w:val="1"/>
        <w:rPr>
          <w:rFonts w:ascii="Tahoma" w:eastAsia="Times New Roman" w:hAnsi="Tahoma" w:cs="Tahoma"/>
          <w:sz w:val="20"/>
          <w:szCs w:val="20"/>
          <w:lang w:val="x-none" w:eastAsia="x-none"/>
        </w:rPr>
      </w:pPr>
      <w:r w:rsidRPr="001D42BF">
        <w:rPr>
          <w:rFonts w:ascii="Tahoma" w:eastAsia="Times New Roman" w:hAnsi="Tahoma" w:cs="Tahoma"/>
          <w:sz w:val="20"/>
          <w:szCs w:val="20"/>
          <w:lang w:eastAsia="x-none"/>
        </w:rPr>
        <w:t>Prowadzenie zajęć w oparciu o</w:t>
      </w:r>
      <w:r w:rsidR="001E5502">
        <w:rPr>
          <w:rFonts w:ascii="Tahoma" w:eastAsia="Times New Roman" w:hAnsi="Tahoma" w:cs="Tahoma"/>
          <w:sz w:val="20"/>
          <w:szCs w:val="20"/>
          <w:lang w:eastAsia="x-none"/>
        </w:rPr>
        <w:t xml:space="preserve"> </w:t>
      </w:r>
      <w:r w:rsidR="008E143A" w:rsidRPr="008E143A">
        <w:rPr>
          <w:rFonts w:ascii="Tahoma" w:eastAsia="Times New Roman" w:hAnsi="Tahoma" w:cs="Tahoma"/>
          <w:sz w:val="20"/>
          <w:szCs w:val="20"/>
          <w:lang w:eastAsia="x-none"/>
        </w:rPr>
        <w:t xml:space="preserve">materiały dydaktyczne </w:t>
      </w:r>
      <w:r w:rsidR="00896708">
        <w:rPr>
          <w:rFonts w:ascii="Tahoma" w:eastAsia="Times New Roman" w:hAnsi="Tahoma" w:cs="Tahoma"/>
          <w:sz w:val="20"/>
          <w:szCs w:val="20"/>
          <w:lang w:eastAsia="x-none"/>
        </w:rPr>
        <w:t>i metod</w:t>
      </w:r>
      <w:r w:rsidR="00F87A91">
        <w:rPr>
          <w:rFonts w:ascii="Tahoma" w:eastAsia="Times New Roman" w:hAnsi="Tahoma" w:cs="Tahoma"/>
          <w:sz w:val="20"/>
          <w:szCs w:val="20"/>
          <w:lang w:eastAsia="x-none"/>
        </w:rPr>
        <w:t>yczne</w:t>
      </w:r>
      <w:r w:rsidR="00896708">
        <w:rPr>
          <w:rFonts w:ascii="Tahoma" w:eastAsia="Times New Roman" w:hAnsi="Tahoma" w:cs="Tahoma"/>
          <w:sz w:val="20"/>
          <w:szCs w:val="20"/>
          <w:lang w:eastAsia="x-none"/>
        </w:rPr>
        <w:t xml:space="preserve"> </w:t>
      </w:r>
      <w:r w:rsidRPr="001D42BF">
        <w:rPr>
          <w:rFonts w:ascii="Tahoma" w:eastAsia="Times New Roman" w:hAnsi="Tahoma" w:cs="Tahoma"/>
          <w:b/>
          <w:sz w:val="20"/>
          <w:szCs w:val="20"/>
          <w:lang w:eastAsia="x-none"/>
        </w:rPr>
        <w:t xml:space="preserve">przekazane </w:t>
      </w:r>
      <w:r w:rsidRPr="001D42BF">
        <w:rPr>
          <w:rFonts w:ascii="Tahoma" w:eastAsia="Times New Roman" w:hAnsi="Tahoma" w:cs="Tahoma"/>
          <w:sz w:val="20"/>
          <w:szCs w:val="20"/>
          <w:lang w:eastAsia="x-none"/>
        </w:rPr>
        <w:t xml:space="preserve">przez </w:t>
      </w:r>
      <w:r w:rsidR="00FB2EF1">
        <w:rPr>
          <w:rFonts w:ascii="Tahoma" w:hAnsi="Tahoma" w:cs="Tahoma"/>
          <w:sz w:val="20"/>
          <w:szCs w:val="20"/>
          <w:lang w:eastAsia="x-none"/>
        </w:rPr>
        <w:t>Zamawiającego,</w:t>
      </w:r>
      <w:r w:rsidRPr="001D42BF">
        <w:rPr>
          <w:rFonts w:ascii="Tahoma" w:hAnsi="Tahoma" w:cs="Tahoma"/>
          <w:sz w:val="20"/>
          <w:szCs w:val="20"/>
          <w:lang w:eastAsia="x-none"/>
        </w:rPr>
        <w:t xml:space="preserve"> </w:t>
      </w:r>
      <w:r w:rsidR="00FB2EF1">
        <w:rPr>
          <w:rFonts w:ascii="Tahoma" w:hAnsi="Tahoma" w:cs="Tahoma"/>
          <w:sz w:val="20"/>
          <w:szCs w:val="20"/>
          <w:lang w:eastAsia="x-none"/>
        </w:rPr>
        <w:t>z</w:t>
      </w:r>
      <w:r w:rsidRPr="001D42BF">
        <w:rPr>
          <w:rFonts w:ascii="Tahoma" w:hAnsi="Tahoma" w:cs="Tahoma"/>
          <w:sz w:val="20"/>
          <w:szCs w:val="20"/>
          <w:lang w:eastAsia="x-none"/>
        </w:rPr>
        <w:t xml:space="preserve"> </w:t>
      </w:r>
      <w:r w:rsidRPr="001D42BF">
        <w:rPr>
          <w:rFonts w:ascii="Tahoma" w:eastAsia="Times New Roman" w:hAnsi="Tahoma" w:cs="Tahoma"/>
          <w:sz w:val="20"/>
          <w:szCs w:val="20"/>
        </w:rPr>
        <w:t>uwzględnieniem przenoszenia cudzoziemców między ośrodkami, co oznacza także jednolite prowadzenie zajęć dla dorosłych grup cudzoziemców we wszystkich ośrodkach, tak aby zmiana miejsca zamieszkania nie przeszkodziła cudzoziemcowi w kontunuowaniu rozpoczętej nauki.</w:t>
      </w:r>
    </w:p>
    <w:p w14:paraId="400A1871" w14:textId="77777777" w:rsidR="00092352" w:rsidRDefault="00214A3C" w:rsidP="00092352">
      <w:pPr>
        <w:numPr>
          <w:ilvl w:val="0"/>
          <w:numId w:val="69"/>
        </w:numPr>
        <w:tabs>
          <w:tab w:val="left" w:pos="0"/>
          <w:tab w:val="left" w:pos="480"/>
        </w:tabs>
        <w:spacing w:after="60" w:line="23" w:lineRule="atLeast"/>
        <w:jc w:val="both"/>
        <w:outlineLvl w:val="1"/>
        <w:rPr>
          <w:rFonts w:ascii="Tahoma" w:eastAsia="Times New Roman" w:hAnsi="Tahoma" w:cs="Tahoma"/>
          <w:sz w:val="20"/>
          <w:szCs w:val="20"/>
          <w:lang w:val="x-none" w:eastAsia="x-none"/>
        </w:rPr>
      </w:pPr>
      <w:r w:rsidRPr="001D42BF">
        <w:rPr>
          <w:rFonts w:ascii="Tahoma" w:eastAsia="Times New Roman" w:hAnsi="Tahoma" w:cs="Tahoma"/>
          <w:sz w:val="20"/>
          <w:szCs w:val="20"/>
          <w:lang w:eastAsia="x-none"/>
        </w:rPr>
        <w:t>Przeprowadzanie testów kwalifikujących dorosłych cudzoziemców do właściwych grup odpowiadających ich poziomowi znajomości języka polskiego oraz przesłanie informacji o wielkości grup do Urzędu do Spraw Cudzoziemców;</w:t>
      </w:r>
    </w:p>
    <w:p w14:paraId="5157D7E6" w14:textId="77777777" w:rsidR="00092352" w:rsidRPr="00092352" w:rsidRDefault="00214A3C">
      <w:pPr>
        <w:pStyle w:val="Akapitzlist"/>
        <w:numPr>
          <w:ilvl w:val="0"/>
          <w:numId w:val="69"/>
        </w:numPr>
        <w:spacing w:after="60" w:line="240" w:lineRule="auto"/>
        <w:ind w:left="714" w:hanging="357"/>
        <w:contextualSpacing w:val="0"/>
        <w:jc w:val="both"/>
        <w:rPr>
          <w:rFonts w:ascii="Tahoma" w:eastAsia="Times New Roman" w:hAnsi="Tahoma" w:cs="Tahoma"/>
          <w:bCs/>
          <w:sz w:val="20"/>
          <w:szCs w:val="20"/>
        </w:rPr>
      </w:pPr>
      <w:r w:rsidRPr="00092352">
        <w:rPr>
          <w:rFonts w:ascii="Tahoma" w:eastAsia="Times New Roman" w:hAnsi="Tahoma" w:cs="Tahoma"/>
          <w:bCs/>
          <w:iCs/>
          <w:sz w:val="20"/>
          <w:szCs w:val="20"/>
        </w:rPr>
        <w:t xml:space="preserve">Prowadzenie zajęć nauki języka polskiego dla dorosłych cudzoziemców w systemie 2 godziny 2 razy w tygodniu, które odbywać się będą od poniedziałku do soboty w godzinach od 8.00 do 20.00. </w:t>
      </w:r>
      <w:r w:rsidRPr="00092352">
        <w:rPr>
          <w:rFonts w:ascii="Tahoma" w:eastAsia="Times New Roman" w:hAnsi="Tahoma" w:cs="Tahoma"/>
          <w:sz w:val="20"/>
          <w:szCs w:val="20"/>
          <w:lang w:eastAsia="x-none"/>
        </w:rPr>
        <w:t>Zajęcia odbywać się będą w stałe, wyznaczone dni tygodnia.</w:t>
      </w:r>
      <w:r w:rsidRPr="00092352">
        <w:rPr>
          <w:rFonts w:ascii="Tahoma" w:eastAsia="Times New Roman" w:hAnsi="Tahoma" w:cs="Tahoma"/>
          <w:bCs/>
          <w:iCs/>
          <w:sz w:val="20"/>
          <w:szCs w:val="20"/>
        </w:rPr>
        <w:t xml:space="preserve"> Zajęcia nie będą odbywać się w dni świąteczne. Jeżeli w trakcie tygodnia roboczego przypadnie dzień świąteczny, wówczas nieodbyta godzina zajęć ulegnie przesunięciu na inny dzień wskazany przez Wykonawcę i zatwierdzony przez Zamawiającego. Wskazanie i zatwierdzenie odbędzie się </w:t>
      </w:r>
      <w:r w:rsidRPr="00092352">
        <w:rPr>
          <w:rFonts w:ascii="Tahoma" w:eastAsia="Times New Roman" w:hAnsi="Tahoma" w:cs="Tahoma"/>
          <w:sz w:val="20"/>
          <w:szCs w:val="20"/>
        </w:rPr>
        <w:t>poprzez podpisanie Aneksu do Harmonogramu zajęć nauczycieli przez Wykonawcę oraz przedstawiciela Zamawiającego w danym ośrodku. Wzór Aneksu stanowi załącznik nr 3</w:t>
      </w:r>
      <w:r w:rsidRPr="00092352">
        <w:rPr>
          <w:rFonts w:ascii="Tahoma" w:eastAsia="Times New Roman" w:hAnsi="Tahoma" w:cs="Tahoma"/>
          <w:b/>
          <w:sz w:val="20"/>
          <w:szCs w:val="20"/>
        </w:rPr>
        <w:t xml:space="preserve"> </w:t>
      </w:r>
      <w:r w:rsidRPr="00092352">
        <w:rPr>
          <w:rFonts w:ascii="Tahoma" w:eastAsia="Times New Roman" w:hAnsi="Tahoma" w:cs="Tahoma"/>
          <w:sz w:val="20"/>
          <w:szCs w:val="20"/>
        </w:rPr>
        <w:t xml:space="preserve">do niniejszej umowy. </w:t>
      </w:r>
      <w:r w:rsidRPr="00092352">
        <w:rPr>
          <w:rFonts w:ascii="Tahoma" w:eastAsia="Times New Roman" w:hAnsi="Tahoma" w:cs="Tahoma"/>
          <w:bCs/>
          <w:iCs/>
          <w:sz w:val="20"/>
          <w:szCs w:val="20"/>
        </w:rPr>
        <w:t xml:space="preserve">Zajęcia nie mogą odbywać się dzień po dniu (musi być między nimi minimum 1 dzień przerwy). Harmonogram zajęć uwzględniający godziny i dni, w których będą odbywać się zajęcia, zostanie ustalony </w:t>
      </w:r>
      <w:r w:rsidR="00680595" w:rsidRPr="00092352">
        <w:rPr>
          <w:rFonts w:ascii="Tahoma" w:eastAsia="Times New Roman" w:hAnsi="Tahoma" w:cs="Tahoma"/>
          <w:bCs/>
          <w:iCs/>
          <w:sz w:val="20"/>
          <w:szCs w:val="20"/>
        </w:rPr>
        <w:br/>
      </w:r>
      <w:r w:rsidRPr="00092352">
        <w:rPr>
          <w:rFonts w:ascii="Tahoma" w:eastAsia="Times New Roman" w:hAnsi="Tahoma" w:cs="Tahoma"/>
          <w:bCs/>
          <w:iCs/>
          <w:sz w:val="20"/>
          <w:szCs w:val="20"/>
        </w:rPr>
        <w:t xml:space="preserve">z przedstawicielem Zamawiającego w każdym ośrodku z góry na cały semestr (tj. do połowy okresu na jaki zostanie podpisana umowa). </w:t>
      </w:r>
      <w:r w:rsidR="00680595" w:rsidRPr="00092352">
        <w:rPr>
          <w:rFonts w:ascii="Tahoma" w:hAnsi="Tahoma" w:cs="Tahoma"/>
          <w:color w:val="000000"/>
          <w:sz w:val="20"/>
          <w:szCs w:val="20"/>
        </w:rPr>
        <w:t>Wzór H</w:t>
      </w:r>
      <w:r w:rsidRPr="00092352">
        <w:rPr>
          <w:rFonts w:ascii="Tahoma" w:hAnsi="Tahoma" w:cs="Tahoma"/>
          <w:color w:val="000000"/>
          <w:sz w:val="20"/>
          <w:szCs w:val="20"/>
        </w:rPr>
        <w:t>armonogramu stanowi załącznik nr 2 do umowy.</w:t>
      </w:r>
    </w:p>
    <w:p w14:paraId="5B74BFF0" w14:textId="4B8BE833" w:rsidR="00214A3C" w:rsidRPr="00BE700D" w:rsidRDefault="00214A3C" w:rsidP="00092352">
      <w:pPr>
        <w:pStyle w:val="Akapitzlist"/>
        <w:spacing w:after="60" w:line="240" w:lineRule="auto"/>
        <w:ind w:left="714"/>
        <w:contextualSpacing w:val="0"/>
        <w:jc w:val="both"/>
        <w:rPr>
          <w:rFonts w:ascii="Tahoma" w:eastAsia="Times New Roman" w:hAnsi="Tahoma" w:cs="Tahoma"/>
          <w:bCs/>
          <w:sz w:val="20"/>
          <w:szCs w:val="20"/>
        </w:rPr>
      </w:pPr>
      <w:r w:rsidRPr="00BE700D">
        <w:rPr>
          <w:rFonts w:ascii="Tahoma" w:eastAsia="Times New Roman" w:hAnsi="Tahoma" w:cs="Tahoma"/>
          <w:bCs/>
          <w:iCs/>
          <w:sz w:val="20"/>
          <w:szCs w:val="20"/>
        </w:rPr>
        <w:t>W porozumieniu z Zamawiającym istnieje możliwość weryfikacji harmonogramu w trakcie semestru w szczególnie uzasadnionych przypadkach podyktowanych interesem cudzoziemców lub Zamawiającego. Po każdej przeprowadzonej godzinie zajęć Wykonawca zapewni</w:t>
      </w:r>
      <w:r w:rsidR="00680595" w:rsidRPr="00BE700D">
        <w:rPr>
          <w:rFonts w:ascii="Tahoma" w:eastAsia="Times New Roman" w:hAnsi="Tahoma" w:cs="Tahoma"/>
          <w:bCs/>
          <w:iCs/>
          <w:sz w:val="20"/>
          <w:szCs w:val="20"/>
        </w:rPr>
        <w:t xml:space="preserve"> co najmniej </w:t>
      </w:r>
      <w:r w:rsidR="00680595" w:rsidRPr="00BE700D">
        <w:rPr>
          <w:rFonts w:ascii="Tahoma" w:eastAsia="Times New Roman" w:hAnsi="Tahoma" w:cs="Tahoma"/>
          <w:bCs/>
          <w:iCs/>
          <w:sz w:val="20"/>
          <w:szCs w:val="20"/>
        </w:rPr>
        <w:br/>
        <w:t>5-minutową przerwę.</w:t>
      </w:r>
    </w:p>
    <w:p w14:paraId="28F447BC" w14:textId="3324137D" w:rsidR="00214A3C" w:rsidRPr="00680595" w:rsidRDefault="00214A3C" w:rsidP="008622A8">
      <w:pPr>
        <w:pStyle w:val="Akapitzlist"/>
        <w:numPr>
          <w:ilvl w:val="0"/>
          <w:numId w:val="69"/>
        </w:numPr>
        <w:tabs>
          <w:tab w:val="left" w:pos="0"/>
          <w:tab w:val="left" w:pos="480"/>
        </w:tabs>
        <w:spacing w:after="60" w:line="240" w:lineRule="auto"/>
        <w:contextualSpacing w:val="0"/>
        <w:jc w:val="both"/>
        <w:outlineLvl w:val="1"/>
        <w:rPr>
          <w:rFonts w:ascii="Tahoma" w:eastAsia="Times New Roman" w:hAnsi="Tahoma" w:cs="Tahoma"/>
          <w:sz w:val="20"/>
          <w:szCs w:val="20"/>
          <w:lang w:val="x-none" w:eastAsia="x-none"/>
        </w:rPr>
      </w:pPr>
      <w:r w:rsidRPr="00680595">
        <w:rPr>
          <w:rFonts w:ascii="Tahoma" w:eastAsia="Times New Roman" w:hAnsi="Tahoma" w:cs="Tahoma"/>
          <w:sz w:val="20"/>
          <w:szCs w:val="20"/>
          <w:lang w:eastAsia="x-none"/>
        </w:rPr>
        <w:t xml:space="preserve">Przeprowadzanie wśród dorosłych cudzoziemców </w:t>
      </w:r>
      <w:r w:rsidRPr="00680595">
        <w:rPr>
          <w:rFonts w:ascii="Tahoma" w:eastAsia="Times New Roman" w:hAnsi="Tahoma" w:cs="Tahoma"/>
          <w:sz w:val="20"/>
          <w:szCs w:val="20"/>
          <w:lang w:val="x-none" w:eastAsia="x-none"/>
        </w:rPr>
        <w:t xml:space="preserve">testów sprawdzających postępy w nauce języka polskiego </w:t>
      </w:r>
      <w:r w:rsidRPr="00680595">
        <w:rPr>
          <w:rFonts w:ascii="Tahoma" w:eastAsia="Times New Roman" w:hAnsi="Tahoma" w:cs="Tahoma"/>
          <w:sz w:val="20"/>
          <w:szCs w:val="20"/>
          <w:lang w:eastAsia="x-none"/>
        </w:rPr>
        <w:t xml:space="preserve">raz na semestr i przesyłanie informacji o wynikach testów </w:t>
      </w:r>
      <w:r w:rsidR="00680595">
        <w:rPr>
          <w:rFonts w:ascii="Tahoma" w:eastAsia="Times New Roman" w:hAnsi="Tahoma" w:cs="Tahoma"/>
          <w:sz w:val="20"/>
          <w:szCs w:val="20"/>
          <w:lang w:eastAsia="x-none"/>
        </w:rPr>
        <w:t>i</w:t>
      </w:r>
      <w:r w:rsidRPr="00680595">
        <w:rPr>
          <w:rFonts w:ascii="Tahoma" w:eastAsia="Times New Roman" w:hAnsi="Tahoma" w:cs="Tahoma"/>
          <w:sz w:val="20"/>
          <w:szCs w:val="20"/>
          <w:lang w:eastAsia="x-none"/>
        </w:rPr>
        <w:t xml:space="preserve"> postępach w nauce </w:t>
      </w:r>
      <w:r w:rsidR="00680595">
        <w:rPr>
          <w:rFonts w:ascii="Tahoma" w:eastAsia="Times New Roman" w:hAnsi="Tahoma" w:cs="Tahoma"/>
          <w:sz w:val="20"/>
          <w:szCs w:val="20"/>
          <w:lang w:eastAsia="x-none"/>
        </w:rPr>
        <w:br/>
      </w:r>
      <w:r w:rsidRPr="00680595">
        <w:rPr>
          <w:rFonts w:ascii="Tahoma" w:eastAsia="Times New Roman" w:hAnsi="Tahoma" w:cs="Tahoma"/>
          <w:sz w:val="20"/>
          <w:szCs w:val="20"/>
          <w:lang w:eastAsia="x-none"/>
        </w:rPr>
        <w:t xml:space="preserve">do wyznaczonych pracowników Zamawiającego, o których </w:t>
      </w:r>
      <w:r w:rsidR="00680595">
        <w:rPr>
          <w:rFonts w:ascii="Tahoma" w:eastAsia="Times New Roman" w:hAnsi="Tahoma" w:cs="Tahoma"/>
          <w:sz w:val="20"/>
          <w:szCs w:val="20"/>
          <w:lang w:eastAsia="x-none"/>
        </w:rPr>
        <w:t>mowa w załączniku nr 5 do umowy.</w:t>
      </w:r>
    </w:p>
    <w:p w14:paraId="3E70C034" w14:textId="77777777" w:rsidR="00214A3C" w:rsidRPr="00680595" w:rsidRDefault="00214A3C" w:rsidP="008622A8">
      <w:pPr>
        <w:numPr>
          <w:ilvl w:val="0"/>
          <w:numId w:val="69"/>
        </w:numPr>
        <w:tabs>
          <w:tab w:val="left" w:pos="0"/>
          <w:tab w:val="left" w:pos="480"/>
        </w:tabs>
        <w:spacing w:after="60" w:line="240" w:lineRule="auto"/>
        <w:jc w:val="both"/>
        <w:outlineLvl w:val="1"/>
        <w:rPr>
          <w:rFonts w:ascii="Tahoma" w:eastAsia="Times New Roman" w:hAnsi="Tahoma" w:cs="Tahoma"/>
          <w:sz w:val="20"/>
          <w:szCs w:val="20"/>
          <w:lang w:val="x-none" w:eastAsia="x-none"/>
        </w:rPr>
      </w:pPr>
      <w:r w:rsidRPr="00680595">
        <w:rPr>
          <w:rFonts w:ascii="Tahoma" w:eastAsia="Times New Roman" w:hAnsi="Tahoma" w:cs="Tahoma"/>
          <w:sz w:val="20"/>
          <w:szCs w:val="20"/>
          <w:lang w:eastAsia="x-none"/>
        </w:rPr>
        <w:t xml:space="preserve">Wystawianie certyfikatu ukończenia kursu o określonym poziomie na koniec roku szkolnego, a w przypadku nieosiągnięcia wyniku pozytywnego z testu końcowego lub nieprzystąpienia do testu końcowego – certyfikatu o uczestnictwie w kursie, pod warunkiem, że frekwencja danej osoby wyniosła min. 50%. </w:t>
      </w:r>
      <w:r w:rsidRPr="00680595">
        <w:rPr>
          <w:rFonts w:ascii="Tahoma" w:hAnsi="Tahoma" w:cs="Tahoma"/>
          <w:sz w:val="20"/>
          <w:szCs w:val="20"/>
          <w:lang w:eastAsia="x-none"/>
        </w:rPr>
        <w:t>Na certyfikacie widnieć będzie informacja, na temat tego, że cudzoziemiec uczestniczył w kursie realizowanym na podstawie umowy z Urzędem do Spraw Cudzoziemców.</w:t>
      </w:r>
    </w:p>
    <w:p w14:paraId="068A5A9E" w14:textId="73A2979F" w:rsidR="00214A3C" w:rsidRPr="00680595" w:rsidRDefault="00214A3C" w:rsidP="008622A8">
      <w:pPr>
        <w:numPr>
          <w:ilvl w:val="0"/>
          <w:numId w:val="69"/>
        </w:numPr>
        <w:tabs>
          <w:tab w:val="left" w:pos="0"/>
          <w:tab w:val="left" w:pos="480"/>
        </w:tabs>
        <w:spacing w:after="60" w:line="240" w:lineRule="auto"/>
        <w:jc w:val="both"/>
        <w:outlineLvl w:val="1"/>
        <w:rPr>
          <w:rFonts w:ascii="Tahoma" w:eastAsia="Times New Roman" w:hAnsi="Tahoma" w:cs="Tahoma"/>
          <w:sz w:val="20"/>
          <w:szCs w:val="20"/>
          <w:lang w:val="x-none" w:eastAsia="x-none"/>
        </w:rPr>
      </w:pPr>
      <w:r w:rsidRPr="00680595">
        <w:rPr>
          <w:rFonts w:ascii="Tahoma" w:eastAsia="Times New Roman" w:hAnsi="Tahoma" w:cs="Tahoma"/>
          <w:sz w:val="20"/>
          <w:szCs w:val="20"/>
          <w:lang w:eastAsia="x-none"/>
        </w:rPr>
        <w:t>Zapewnianie nagrody rzeczowej o charakterze dydaktycznym o wartości 100 zł osobie dorosłej z najwyższą frekwencją i zarazem najlepszymi wynikami w nauce w danym semestrze w każdym ośrodku lub dwóm osobom o tych samych w</w:t>
      </w:r>
      <w:r w:rsidR="00680595">
        <w:rPr>
          <w:rFonts w:ascii="Tahoma" w:eastAsia="Times New Roman" w:hAnsi="Tahoma" w:cs="Tahoma"/>
          <w:sz w:val="20"/>
          <w:szCs w:val="20"/>
          <w:lang w:eastAsia="x-none"/>
        </w:rPr>
        <w:t>ynikach, o wartości 50 zł każda.</w:t>
      </w:r>
    </w:p>
    <w:p w14:paraId="04C31D12" w14:textId="07DCE1F8" w:rsidR="00214A3C" w:rsidRPr="00680595" w:rsidRDefault="00214A3C" w:rsidP="008622A8">
      <w:pPr>
        <w:numPr>
          <w:ilvl w:val="0"/>
          <w:numId w:val="69"/>
        </w:numPr>
        <w:tabs>
          <w:tab w:val="left" w:pos="0"/>
          <w:tab w:val="left" w:pos="480"/>
        </w:tabs>
        <w:spacing w:after="60" w:line="276" w:lineRule="auto"/>
        <w:jc w:val="both"/>
        <w:outlineLvl w:val="1"/>
        <w:rPr>
          <w:rFonts w:ascii="Tahoma" w:eastAsia="Times New Roman" w:hAnsi="Tahoma" w:cs="Tahoma"/>
          <w:sz w:val="20"/>
          <w:szCs w:val="20"/>
          <w:lang w:val="x-none" w:eastAsia="x-none"/>
        </w:rPr>
      </w:pPr>
      <w:r w:rsidRPr="00680595">
        <w:rPr>
          <w:rFonts w:ascii="Tahoma" w:eastAsia="Times New Roman" w:hAnsi="Tahoma" w:cs="Tahoma"/>
          <w:sz w:val="20"/>
          <w:szCs w:val="20"/>
          <w:lang w:eastAsia="x-none"/>
        </w:rPr>
        <w:t>Poinformowanie wszystkich uczestników kursu o możliwości uzyskania certyfikatu oraz nagro</w:t>
      </w:r>
      <w:r w:rsidR="00680595">
        <w:rPr>
          <w:rFonts w:ascii="Tahoma" w:eastAsia="Times New Roman" w:hAnsi="Tahoma" w:cs="Tahoma"/>
          <w:sz w:val="20"/>
          <w:szCs w:val="20"/>
          <w:lang w:eastAsia="x-none"/>
        </w:rPr>
        <w:t xml:space="preserve">dy, o których mowa w pkt. </w:t>
      </w:r>
      <w:r w:rsidR="00A927D1">
        <w:rPr>
          <w:rFonts w:ascii="Tahoma" w:eastAsia="Times New Roman" w:hAnsi="Tahoma" w:cs="Tahoma"/>
          <w:sz w:val="20"/>
          <w:szCs w:val="20"/>
          <w:lang w:eastAsia="x-none"/>
        </w:rPr>
        <w:t xml:space="preserve">5 </w:t>
      </w:r>
      <w:r w:rsidR="00680595">
        <w:rPr>
          <w:rFonts w:ascii="Tahoma" w:eastAsia="Times New Roman" w:hAnsi="Tahoma" w:cs="Tahoma"/>
          <w:sz w:val="20"/>
          <w:szCs w:val="20"/>
          <w:lang w:eastAsia="x-none"/>
        </w:rPr>
        <w:t>i</w:t>
      </w:r>
      <w:r w:rsidR="00B35DF3">
        <w:rPr>
          <w:rFonts w:ascii="Tahoma" w:eastAsia="Times New Roman" w:hAnsi="Tahoma" w:cs="Tahoma"/>
          <w:sz w:val="20"/>
          <w:szCs w:val="20"/>
          <w:lang w:eastAsia="x-none"/>
        </w:rPr>
        <w:t xml:space="preserve"> </w:t>
      </w:r>
      <w:r w:rsidR="00A927D1">
        <w:rPr>
          <w:rFonts w:ascii="Tahoma" w:eastAsia="Times New Roman" w:hAnsi="Tahoma" w:cs="Tahoma"/>
          <w:sz w:val="20"/>
          <w:szCs w:val="20"/>
          <w:lang w:eastAsia="x-none"/>
        </w:rPr>
        <w:t>6</w:t>
      </w:r>
      <w:r w:rsidR="00680595">
        <w:rPr>
          <w:rFonts w:ascii="Tahoma" w:eastAsia="Times New Roman" w:hAnsi="Tahoma" w:cs="Tahoma"/>
          <w:sz w:val="20"/>
          <w:szCs w:val="20"/>
          <w:lang w:eastAsia="x-none"/>
        </w:rPr>
        <w:t>.</w:t>
      </w:r>
    </w:p>
    <w:p w14:paraId="4C3EDB75" w14:textId="77777777" w:rsidR="00214A3C" w:rsidRPr="00680595" w:rsidRDefault="00214A3C" w:rsidP="008622A8">
      <w:pPr>
        <w:numPr>
          <w:ilvl w:val="0"/>
          <w:numId w:val="69"/>
        </w:numPr>
        <w:spacing w:after="120" w:line="276" w:lineRule="auto"/>
        <w:ind w:left="714" w:hanging="357"/>
        <w:jc w:val="both"/>
        <w:outlineLvl w:val="1"/>
        <w:rPr>
          <w:rFonts w:ascii="Tahoma" w:eastAsia="Times New Roman" w:hAnsi="Tahoma" w:cs="Tahoma"/>
          <w:sz w:val="20"/>
          <w:szCs w:val="20"/>
          <w:lang w:val="x-none" w:eastAsia="x-none"/>
        </w:rPr>
      </w:pPr>
      <w:r w:rsidRPr="00680595">
        <w:rPr>
          <w:rFonts w:ascii="Tahoma" w:eastAsia="Times New Roman" w:hAnsi="Tahoma" w:cs="Tahoma"/>
          <w:sz w:val="20"/>
          <w:szCs w:val="20"/>
          <w:lang w:eastAsia="x-none"/>
        </w:rPr>
        <w:t>Bieżące informowanie uczestników kursu o postępach w nauce.</w:t>
      </w:r>
    </w:p>
    <w:p w14:paraId="2275FFE2" w14:textId="23CC9494" w:rsidR="00214A3C" w:rsidRPr="00680595" w:rsidRDefault="00214A3C" w:rsidP="008622A8">
      <w:pPr>
        <w:numPr>
          <w:ilvl w:val="0"/>
          <w:numId w:val="66"/>
        </w:numPr>
        <w:tabs>
          <w:tab w:val="left" w:pos="284"/>
        </w:tabs>
        <w:spacing w:after="0" w:line="240" w:lineRule="auto"/>
        <w:ind w:left="284" w:hanging="284"/>
        <w:contextualSpacing/>
        <w:jc w:val="both"/>
        <w:rPr>
          <w:rFonts w:ascii="Tahoma" w:eastAsia="Times New Roman" w:hAnsi="Tahoma" w:cs="Tahoma"/>
          <w:sz w:val="20"/>
          <w:szCs w:val="20"/>
        </w:rPr>
      </w:pPr>
      <w:r w:rsidRPr="00680595">
        <w:rPr>
          <w:rFonts w:ascii="Tahoma" w:hAnsi="Tahoma" w:cs="Tahoma"/>
          <w:bCs/>
          <w:iCs/>
          <w:sz w:val="20"/>
          <w:szCs w:val="20"/>
          <w:lang w:eastAsia="x-none"/>
        </w:rPr>
        <w:t xml:space="preserve">Do podstawowych obowiązków Wykonawcy </w:t>
      </w:r>
      <w:r w:rsidRPr="00680595">
        <w:rPr>
          <w:rFonts w:ascii="Tahoma" w:eastAsia="Times New Roman" w:hAnsi="Tahoma" w:cs="Tahoma"/>
          <w:sz w:val="20"/>
          <w:szCs w:val="20"/>
        </w:rPr>
        <w:t xml:space="preserve">w zakresie świadczenia usług nauczania </w:t>
      </w:r>
      <w:r w:rsidRPr="00680595">
        <w:rPr>
          <w:rFonts w:ascii="Tahoma" w:hAnsi="Tahoma" w:cs="Tahoma"/>
          <w:bCs/>
          <w:iCs/>
          <w:sz w:val="20"/>
          <w:szCs w:val="20"/>
          <w:lang w:eastAsia="x-none"/>
        </w:rPr>
        <w:t xml:space="preserve">języka polskiego </w:t>
      </w:r>
      <w:r w:rsidR="00710F30" w:rsidRPr="00657A5D">
        <w:rPr>
          <w:rFonts w:ascii="Tahoma" w:hAnsi="Tahoma" w:cs="Tahoma"/>
          <w:bCs/>
          <w:iCs/>
          <w:sz w:val="20"/>
          <w:szCs w:val="20"/>
          <w:lang w:eastAsia="x-none"/>
        </w:rPr>
        <w:t>poprzez pomoc w odrabianiu lekcji i prowadzenie zajęć wyrównawczych</w:t>
      </w:r>
      <w:r w:rsidR="00710F30" w:rsidRPr="00721B15">
        <w:rPr>
          <w:rFonts w:ascii="Tahoma" w:hAnsi="Tahoma" w:cs="Tahoma"/>
          <w:bCs/>
          <w:iCs/>
          <w:sz w:val="20"/>
          <w:szCs w:val="20"/>
          <w:lang w:eastAsia="x-none"/>
        </w:rPr>
        <w:t xml:space="preserve"> </w:t>
      </w:r>
      <w:r w:rsidRPr="00680595">
        <w:rPr>
          <w:rFonts w:ascii="Tahoma" w:hAnsi="Tahoma" w:cs="Tahoma"/>
          <w:bCs/>
          <w:iCs/>
          <w:sz w:val="20"/>
          <w:szCs w:val="20"/>
          <w:lang w:eastAsia="x-none"/>
        </w:rPr>
        <w:t>dzieci należy:</w:t>
      </w:r>
    </w:p>
    <w:p w14:paraId="23E6358E" w14:textId="77777777" w:rsidR="00214A3C" w:rsidRPr="00680595" w:rsidRDefault="00214A3C" w:rsidP="008622A8">
      <w:pPr>
        <w:numPr>
          <w:ilvl w:val="0"/>
          <w:numId w:val="70"/>
        </w:numPr>
        <w:tabs>
          <w:tab w:val="left" w:pos="426"/>
        </w:tabs>
        <w:spacing w:after="0" w:line="240" w:lineRule="auto"/>
        <w:contextualSpacing/>
        <w:jc w:val="both"/>
        <w:rPr>
          <w:rFonts w:ascii="Tahoma" w:eastAsia="Times New Roman" w:hAnsi="Tahoma" w:cs="Tahoma"/>
          <w:sz w:val="20"/>
          <w:szCs w:val="20"/>
        </w:rPr>
      </w:pPr>
      <w:r w:rsidRPr="00680595">
        <w:rPr>
          <w:rFonts w:ascii="Tahoma" w:hAnsi="Tahoma" w:cs="Tahoma"/>
          <w:sz w:val="20"/>
          <w:szCs w:val="20"/>
          <w:lang w:eastAsia="x-none"/>
        </w:rPr>
        <w:t>Nauczanie języka polskiego dzieci poprzez pomoc w odrabianiu lekcji i prowadzenie zajęć wyrównawczych w następujących grupach:</w:t>
      </w:r>
    </w:p>
    <w:p w14:paraId="51A141C1" w14:textId="77777777" w:rsidR="00214A3C" w:rsidRPr="00680595" w:rsidRDefault="00214A3C" w:rsidP="00BE700D">
      <w:pPr>
        <w:numPr>
          <w:ilvl w:val="0"/>
          <w:numId w:val="71"/>
        </w:numPr>
        <w:tabs>
          <w:tab w:val="left" w:pos="426"/>
        </w:tabs>
        <w:spacing w:after="0" w:line="240" w:lineRule="auto"/>
        <w:ind w:left="1134" w:hanging="425"/>
        <w:contextualSpacing/>
        <w:jc w:val="both"/>
        <w:rPr>
          <w:rFonts w:ascii="Tahoma" w:eastAsia="Times New Roman" w:hAnsi="Tahoma" w:cs="Tahoma"/>
          <w:sz w:val="20"/>
          <w:szCs w:val="20"/>
        </w:rPr>
      </w:pPr>
      <w:r w:rsidRPr="00680595">
        <w:rPr>
          <w:rFonts w:ascii="Tahoma" w:hAnsi="Tahoma" w:cs="Tahoma"/>
          <w:sz w:val="20"/>
          <w:szCs w:val="20"/>
          <w:lang w:val="x-none" w:eastAsia="x-none"/>
        </w:rPr>
        <w:t>dzieci uczęszczające do szkoły podstawowej</w:t>
      </w:r>
      <w:r w:rsidRPr="00680595">
        <w:rPr>
          <w:rFonts w:ascii="Tahoma" w:hAnsi="Tahoma" w:cs="Tahoma"/>
          <w:sz w:val="20"/>
          <w:szCs w:val="20"/>
          <w:lang w:eastAsia="x-none"/>
        </w:rPr>
        <w:t xml:space="preserve"> (dzieci młodsze),</w:t>
      </w:r>
    </w:p>
    <w:p w14:paraId="326479A8" w14:textId="22BF5E10" w:rsidR="00214A3C" w:rsidRPr="00A927D1" w:rsidRDefault="00214A3C" w:rsidP="00BE700D">
      <w:pPr>
        <w:pStyle w:val="Akapitzlist"/>
        <w:numPr>
          <w:ilvl w:val="0"/>
          <w:numId w:val="71"/>
        </w:numPr>
        <w:tabs>
          <w:tab w:val="left" w:pos="1418"/>
        </w:tabs>
        <w:spacing w:before="120" w:after="120" w:line="240" w:lineRule="auto"/>
        <w:ind w:left="1134" w:hanging="425"/>
        <w:jc w:val="both"/>
        <w:outlineLvl w:val="1"/>
        <w:rPr>
          <w:rFonts w:ascii="Tahoma" w:eastAsia="Times New Roman" w:hAnsi="Tahoma" w:cs="Tahoma"/>
          <w:sz w:val="20"/>
          <w:szCs w:val="20"/>
          <w:lang w:eastAsia="x-none"/>
        </w:rPr>
      </w:pPr>
      <w:r w:rsidRPr="00FD48B7">
        <w:rPr>
          <w:rFonts w:ascii="Tahoma" w:hAnsi="Tahoma" w:cs="Tahoma"/>
          <w:sz w:val="20"/>
          <w:szCs w:val="20"/>
          <w:lang w:val="x-none" w:eastAsia="x-none"/>
        </w:rPr>
        <w:t xml:space="preserve">dzieci uczęszczające do </w:t>
      </w:r>
      <w:r w:rsidRPr="00FD48B7">
        <w:rPr>
          <w:rFonts w:ascii="Tahoma" w:hAnsi="Tahoma" w:cs="Tahoma"/>
          <w:sz w:val="20"/>
          <w:szCs w:val="20"/>
          <w:lang w:eastAsia="x-none"/>
        </w:rPr>
        <w:t xml:space="preserve">szkół </w:t>
      </w:r>
      <w:r w:rsidRPr="00FD48B7">
        <w:rPr>
          <w:rFonts w:ascii="Tahoma" w:hAnsi="Tahoma" w:cs="Tahoma"/>
          <w:sz w:val="20"/>
          <w:szCs w:val="20"/>
          <w:lang w:val="x-none" w:eastAsia="x-none"/>
        </w:rPr>
        <w:t xml:space="preserve">gimnazjalnych i ponadpodstawowych </w:t>
      </w:r>
      <w:r w:rsidRPr="00FD48B7">
        <w:rPr>
          <w:rFonts w:ascii="Tahoma" w:hAnsi="Tahoma" w:cs="Tahoma"/>
          <w:sz w:val="20"/>
          <w:szCs w:val="20"/>
          <w:lang w:eastAsia="x-none"/>
        </w:rPr>
        <w:t xml:space="preserve">(dzieci </w:t>
      </w:r>
      <w:r w:rsidR="00FD48B7">
        <w:rPr>
          <w:rFonts w:ascii="Tahoma" w:hAnsi="Tahoma" w:cs="Tahoma"/>
          <w:sz w:val="20"/>
          <w:szCs w:val="20"/>
          <w:lang w:eastAsia="x-none"/>
        </w:rPr>
        <w:t>starsze).</w:t>
      </w:r>
    </w:p>
    <w:p w14:paraId="6E9B43FC" w14:textId="308E6A7B" w:rsidR="00BE700D" w:rsidRDefault="00BE700D" w:rsidP="00BE700D">
      <w:pPr>
        <w:tabs>
          <w:tab w:val="left" w:pos="1418"/>
        </w:tabs>
        <w:spacing w:before="120" w:after="120" w:line="240" w:lineRule="auto"/>
        <w:ind w:firstLine="426"/>
        <w:jc w:val="both"/>
        <w:outlineLvl w:val="1"/>
        <w:rPr>
          <w:rFonts w:ascii="Tahoma" w:eastAsia="Times New Roman" w:hAnsi="Tahoma" w:cs="Tahoma"/>
          <w:sz w:val="20"/>
          <w:szCs w:val="20"/>
          <w:lang w:eastAsia="x-none"/>
        </w:rPr>
      </w:pPr>
      <w:r>
        <w:rPr>
          <w:rFonts w:ascii="Tahoma" w:eastAsia="Times New Roman" w:hAnsi="Tahoma" w:cs="Tahoma"/>
          <w:sz w:val="20"/>
          <w:szCs w:val="20"/>
          <w:lang w:eastAsia="x-none"/>
        </w:rPr>
        <w:lastRenderedPageBreak/>
        <w:t>2) Prowadzenie nauczania języka polskiego dzieci:</w:t>
      </w:r>
    </w:p>
    <w:p w14:paraId="05D90CC0" w14:textId="3FDDE6F7" w:rsidR="00BE700D" w:rsidRDefault="00BE700D" w:rsidP="00BE700D">
      <w:pPr>
        <w:tabs>
          <w:tab w:val="left" w:pos="1418"/>
        </w:tabs>
        <w:spacing w:before="120" w:after="120" w:line="240" w:lineRule="auto"/>
        <w:ind w:left="851" w:hanging="142"/>
        <w:jc w:val="both"/>
        <w:outlineLvl w:val="1"/>
        <w:rPr>
          <w:rFonts w:ascii="Tahoma" w:hAnsi="Tahoma" w:cs="Tahoma"/>
          <w:sz w:val="20"/>
          <w:szCs w:val="20"/>
          <w:lang w:eastAsia="x-none"/>
        </w:rPr>
      </w:pPr>
      <w:r>
        <w:rPr>
          <w:rFonts w:ascii="Tahoma" w:eastAsia="Times New Roman" w:hAnsi="Tahoma" w:cs="Tahoma"/>
          <w:sz w:val="20"/>
          <w:szCs w:val="20"/>
          <w:lang w:eastAsia="x-none"/>
        </w:rPr>
        <w:t xml:space="preserve">- w dni powszednie, </w:t>
      </w:r>
      <w:r w:rsidRPr="00BE700D">
        <w:rPr>
          <w:rFonts w:ascii="Tahoma" w:eastAsia="Times New Roman" w:hAnsi="Tahoma" w:cs="Tahoma"/>
          <w:sz w:val="20"/>
          <w:szCs w:val="20"/>
          <w:lang w:eastAsia="x-none"/>
        </w:rPr>
        <w:t xml:space="preserve">od poniedziałku </w:t>
      </w:r>
      <w:r w:rsidRPr="00680595">
        <w:rPr>
          <w:rFonts w:ascii="Tahoma" w:hAnsi="Tahoma" w:cs="Tahoma"/>
          <w:sz w:val="20"/>
          <w:szCs w:val="20"/>
          <w:lang w:eastAsia="x-none"/>
        </w:rPr>
        <w:t>do piątku w godzinach od 8.00 do 20.00 z uwzględnieniem p</w:t>
      </w:r>
      <w:r>
        <w:rPr>
          <w:rFonts w:ascii="Tahoma" w:hAnsi="Tahoma" w:cs="Tahoma"/>
          <w:sz w:val="20"/>
          <w:szCs w:val="20"/>
          <w:lang w:eastAsia="x-none"/>
        </w:rPr>
        <w:t>lanów lekcji dzieci w szkołach,</w:t>
      </w:r>
    </w:p>
    <w:p w14:paraId="22884FB3" w14:textId="66624B70" w:rsidR="00A927D1" w:rsidRDefault="00BE700D" w:rsidP="00BE700D">
      <w:pPr>
        <w:tabs>
          <w:tab w:val="left" w:pos="1418"/>
        </w:tabs>
        <w:spacing w:before="120" w:after="120" w:line="240" w:lineRule="auto"/>
        <w:ind w:left="851" w:hanging="142"/>
        <w:jc w:val="both"/>
        <w:outlineLvl w:val="1"/>
        <w:rPr>
          <w:rFonts w:ascii="Tahoma" w:hAnsi="Tahoma" w:cs="Tahoma"/>
          <w:sz w:val="20"/>
          <w:szCs w:val="20"/>
          <w:lang w:eastAsia="x-none"/>
        </w:rPr>
      </w:pPr>
      <w:r>
        <w:rPr>
          <w:rFonts w:ascii="Tahoma" w:hAnsi="Tahoma" w:cs="Tahoma"/>
          <w:sz w:val="20"/>
          <w:szCs w:val="20"/>
          <w:lang w:eastAsia="x-none"/>
        </w:rPr>
        <w:t xml:space="preserve">- </w:t>
      </w:r>
      <w:r w:rsidRPr="00680595">
        <w:rPr>
          <w:rFonts w:ascii="Tahoma" w:hAnsi="Tahoma" w:cs="Tahoma"/>
          <w:sz w:val="20"/>
          <w:szCs w:val="20"/>
          <w:lang w:eastAsia="x-none"/>
        </w:rPr>
        <w:t xml:space="preserve"> w systemie 1 godzina 5 razy w tygodniu dla każdej grupy we wszystkich ośrodkach</w:t>
      </w:r>
      <w:r>
        <w:rPr>
          <w:rFonts w:ascii="Tahoma" w:hAnsi="Tahoma" w:cs="Tahoma"/>
          <w:sz w:val="20"/>
          <w:szCs w:val="20"/>
          <w:lang w:eastAsia="x-none"/>
        </w:rPr>
        <w:t>.</w:t>
      </w:r>
    </w:p>
    <w:p w14:paraId="51588743" w14:textId="77777777" w:rsidR="00092352" w:rsidRPr="00680595" w:rsidRDefault="00092352" w:rsidP="00092352">
      <w:pPr>
        <w:tabs>
          <w:tab w:val="left" w:pos="0"/>
          <w:tab w:val="left" w:pos="480"/>
        </w:tabs>
        <w:spacing w:after="60" w:line="23" w:lineRule="atLeast"/>
        <w:ind w:left="714"/>
        <w:jc w:val="both"/>
        <w:outlineLvl w:val="1"/>
        <w:rPr>
          <w:rFonts w:ascii="Tahoma" w:hAnsi="Tahoma" w:cs="Tahoma"/>
          <w:sz w:val="20"/>
          <w:szCs w:val="20"/>
          <w:lang w:eastAsia="x-none"/>
        </w:rPr>
      </w:pPr>
      <w:r w:rsidRPr="00680595">
        <w:rPr>
          <w:rFonts w:ascii="Tahoma" w:hAnsi="Tahoma" w:cs="Tahoma"/>
          <w:sz w:val="20"/>
          <w:szCs w:val="20"/>
          <w:lang w:eastAsia="x-none"/>
        </w:rPr>
        <w:t>Harmonogram zajęć uwzględniający godziny i dni, w których będą odbywać się zajęcia, zostanie ustalony z przedstawicielem Zamawiającego w każdym ośrodku z góry na cały semestr (tj. do połowy okresu na jaki zostanie podpisana umowa). Przy ustalaniu harmonogramu zajęć dla dzieci zostaną wzięte pod uwagę godziny, w czasie których dzieci przebywają w szkole.</w:t>
      </w:r>
      <w:r>
        <w:rPr>
          <w:rFonts w:ascii="Tahoma" w:hAnsi="Tahoma" w:cs="Tahoma"/>
          <w:sz w:val="20"/>
          <w:szCs w:val="20"/>
          <w:lang w:eastAsia="x-none"/>
        </w:rPr>
        <w:t xml:space="preserve"> </w:t>
      </w:r>
      <w:r w:rsidRPr="00680595">
        <w:rPr>
          <w:rFonts w:ascii="Tahoma" w:hAnsi="Tahoma" w:cs="Tahoma"/>
          <w:sz w:val="20"/>
          <w:szCs w:val="20"/>
          <w:lang w:eastAsia="x-none"/>
        </w:rPr>
        <w:t>W porozumieniu z Zamawiającym istnieje możliwość weryfikacji harmonogramu w trakcie semestru w szczególnie uzasadnionych przypadkach podyktowanych interesem cudzoziemców lub Zamawiającego</w:t>
      </w:r>
      <w:r>
        <w:rPr>
          <w:rFonts w:ascii="Tahoma" w:hAnsi="Tahoma" w:cs="Tahoma"/>
          <w:sz w:val="20"/>
          <w:szCs w:val="20"/>
          <w:lang w:eastAsia="x-none"/>
        </w:rPr>
        <w:t>;</w:t>
      </w:r>
    </w:p>
    <w:p w14:paraId="2E5A60E0" w14:textId="18F64DC5" w:rsidR="00214A3C" w:rsidRPr="00092352" w:rsidRDefault="00092352" w:rsidP="00A536E5">
      <w:pPr>
        <w:spacing w:after="120" w:line="240" w:lineRule="auto"/>
        <w:ind w:left="709" w:hanging="283"/>
        <w:jc w:val="both"/>
        <w:rPr>
          <w:rFonts w:ascii="Tahoma" w:eastAsia="Calibri" w:hAnsi="Tahoma" w:cs="Tahoma"/>
          <w:sz w:val="20"/>
          <w:szCs w:val="20"/>
          <w:lang w:eastAsia="x-none"/>
        </w:rPr>
      </w:pPr>
      <w:r>
        <w:rPr>
          <w:rFonts w:ascii="Tahoma" w:eastAsia="Calibri" w:hAnsi="Tahoma" w:cs="Tahoma"/>
          <w:sz w:val="20"/>
          <w:szCs w:val="20"/>
          <w:lang w:eastAsia="x-none"/>
        </w:rPr>
        <w:t xml:space="preserve">3) </w:t>
      </w:r>
      <w:r w:rsidR="00214A3C" w:rsidRPr="00092352">
        <w:rPr>
          <w:rFonts w:ascii="Tahoma" w:eastAsia="Calibri" w:hAnsi="Tahoma" w:cs="Tahoma"/>
          <w:sz w:val="20"/>
          <w:szCs w:val="20"/>
          <w:lang w:eastAsia="x-none"/>
        </w:rPr>
        <w:t xml:space="preserve">Bieżąca współpraca ze szkołami, do których uczęszczają dzieci biorące udział w zajęciach prowadzonych przez Wykonawcę, wyłącznie poprzez osobiste lub telefoniczne pozyskiwanie informacji od wychowawców, nauczycieli, pedagogów o problemach edukacyjnych oraz postępach w nauce w celu dostosowania prowadzonych zajęć do ich potrzeb, w wymiarze 2 godzin w miesiącu. Pierwszy kontakt w roku szkolnym 2017/2018 powinien zostać zrealizowany osobiście, poprzez wizytę w szkołach, do których uczęszczają dzieci biorące udział w zajęciach prowadzonych przez Wykonawcę. </w:t>
      </w:r>
    </w:p>
    <w:p w14:paraId="483BDCA1" w14:textId="77777777" w:rsidR="00710F30" w:rsidRPr="00657A5D" w:rsidRDefault="00710F30" w:rsidP="00710F30">
      <w:pPr>
        <w:pStyle w:val="Akapitzlist"/>
        <w:numPr>
          <w:ilvl w:val="0"/>
          <w:numId w:val="66"/>
        </w:numPr>
        <w:spacing w:after="120" w:line="23" w:lineRule="atLeast"/>
        <w:ind w:left="284" w:hanging="284"/>
        <w:jc w:val="both"/>
        <w:outlineLvl w:val="1"/>
        <w:rPr>
          <w:rFonts w:ascii="Tahoma" w:hAnsi="Tahoma" w:cs="Tahoma"/>
          <w:iCs/>
          <w:sz w:val="20"/>
          <w:szCs w:val="20"/>
        </w:rPr>
      </w:pPr>
      <w:r w:rsidRPr="00657A5D">
        <w:rPr>
          <w:rFonts w:ascii="Tahoma" w:hAnsi="Tahoma" w:cs="Tahoma"/>
          <w:iCs/>
          <w:sz w:val="20"/>
          <w:szCs w:val="20"/>
        </w:rPr>
        <w:t>Do obowiązków Wykonawcy w zakresie nauczania języka polskiego jako obcego dzieci oczekujących na rozpoczęcie realizacji obowiązku szkolnego w okresie do 2 miesięcy od ich przybycia do ośrodka</w:t>
      </w:r>
    </w:p>
    <w:p w14:paraId="3B8BE80D" w14:textId="77777777" w:rsidR="00710F30" w:rsidRPr="00657A5D" w:rsidRDefault="00710F30" w:rsidP="00710F30">
      <w:pPr>
        <w:pStyle w:val="Akapitzlist"/>
        <w:spacing w:after="120" w:line="23" w:lineRule="atLeast"/>
        <w:ind w:left="284"/>
        <w:jc w:val="both"/>
        <w:outlineLvl w:val="1"/>
        <w:rPr>
          <w:rFonts w:ascii="Tahoma" w:hAnsi="Tahoma" w:cs="Tahoma"/>
          <w:iCs/>
          <w:sz w:val="20"/>
          <w:szCs w:val="20"/>
        </w:rPr>
      </w:pPr>
      <w:r w:rsidRPr="00657A5D">
        <w:rPr>
          <w:rFonts w:ascii="Tahoma" w:hAnsi="Tahoma" w:cs="Tahoma"/>
          <w:iCs/>
          <w:sz w:val="20"/>
          <w:szCs w:val="20"/>
        </w:rPr>
        <w:t>będzie należeć:</w:t>
      </w:r>
    </w:p>
    <w:p w14:paraId="01521338" w14:textId="797E1752" w:rsidR="00710F30" w:rsidRPr="00657A5D" w:rsidRDefault="00710F30" w:rsidP="00710F30">
      <w:pPr>
        <w:spacing w:after="120" w:line="23" w:lineRule="atLeast"/>
        <w:ind w:left="709" w:hanging="283"/>
        <w:jc w:val="both"/>
        <w:outlineLvl w:val="1"/>
        <w:rPr>
          <w:rFonts w:ascii="Tahoma" w:hAnsi="Tahoma" w:cs="Tahoma"/>
          <w:sz w:val="20"/>
          <w:szCs w:val="20"/>
          <w:lang w:val="x-none" w:eastAsia="x-none"/>
        </w:rPr>
      </w:pPr>
      <w:r w:rsidRPr="00657A5D">
        <w:rPr>
          <w:rFonts w:ascii="Tahoma" w:hAnsi="Tahoma" w:cs="Tahoma"/>
          <w:sz w:val="20"/>
          <w:szCs w:val="20"/>
          <w:lang w:val="x-none" w:eastAsia="x-none"/>
        </w:rPr>
        <w:t>1)</w:t>
      </w:r>
      <w:r w:rsidRPr="00657A5D">
        <w:rPr>
          <w:rFonts w:ascii="Tahoma" w:hAnsi="Tahoma" w:cs="Tahoma"/>
          <w:sz w:val="20"/>
          <w:szCs w:val="20"/>
          <w:lang w:val="x-none" w:eastAsia="x-none"/>
        </w:rPr>
        <w:tab/>
        <w:t xml:space="preserve">Prowadzenie zajęć w oparciu o </w:t>
      </w:r>
      <w:r w:rsidR="008638CD">
        <w:rPr>
          <w:rFonts w:ascii="Tahoma" w:hAnsi="Tahoma" w:cs="Tahoma"/>
          <w:sz w:val="20"/>
          <w:szCs w:val="20"/>
          <w:lang w:eastAsia="x-none"/>
        </w:rPr>
        <w:t xml:space="preserve">podręczniki </w:t>
      </w:r>
      <w:r w:rsidRPr="00657A5D">
        <w:rPr>
          <w:rFonts w:ascii="Tahoma" w:hAnsi="Tahoma" w:cs="Tahoma"/>
          <w:sz w:val="20"/>
          <w:szCs w:val="20"/>
          <w:lang w:val="x-none" w:eastAsia="x-none"/>
        </w:rPr>
        <w:t>przekazane przez Zamawiającego</w:t>
      </w:r>
      <w:r w:rsidR="0044620B">
        <w:rPr>
          <w:rFonts w:ascii="Tahoma" w:hAnsi="Tahoma" w:cs="Tahoma"/>
          <w:sz w:val="20"/>
          <w:szCs w:val="20"/>
          <w:lang w:eastAsia="x-none"/>
        </w:rPr>
        <w:t>.</w:t>
      </w:r>
      <w:r w:rsidRPr="00657A5D">
        <w:rPr>
          <w:rFonts w:ascii="Tahoma" w:hAnsi="Tahoma" w:cs="Tahoma"/>
          <w:sz w:val="20"/>
          <w:szCs w:val="20"/>
          <w:lang w:val="x-none" w:eastAsia="x-none"/>
        </w:rPr>
        <w:t xml:space="preserve"> </w:t>
      </w:r>
      <w:r w:rsidR="0044620B" w:rsidRPr="00C57B43">
        <w:rPr>
          <w:rFonts w:ascii="Tahoma" w:hAnsi="Tahoma" w:cs="Tahoma"/>
          <w:sz w:val="20"/>
          <w:szCs w:val="20"/>
          <w:lang w:eastAsia="x-none"/>
        </w:rPr>
        <w:t xml:space="preserve">Zajęcia zostaną tak poprowadzone, by położyć nacisk na przygotowanie dziecka do rozpoczęcia nauki w szkole. W trakcie zajęć uwzględnione zostaną także </w:t>
      </w:r>
      <w:proofErr w:type="spellStart"/>
      <w:r w:rsidR="0044620B" w:rsidRPr="00C57B43">
        <w:rPr>
          <w:rFonts w:ascii="Tahoma" w:hAnsi="Tahoma" w:cs="Tahoma"/>
          <w:sz w:val="20"/>
          <w:szCs w:val="20"/>
          <w:lang w:eastAsia="x-none"/>
        </w:rPr>
        <w:t>realioznawcze</w:t>
      </w:r>
      <w:proofErr w:type="spellEnd"/>
      <w:r w:rsidR="0044620B" w:rsidRPr="00C57B43">
        <w:rPr>
          <w:rFonts w:ascii="Tahoma" w:hAnsi="Tahoma" w:cs="Tahoma"/>
          <w:sz w:val="20"/>
          <w:szCs w:val="20"/>
          <w:lang w:eastAsia="x-none"/>
        </w:rPr>
        <w:t xml:space="preserve"> i </w:t>
      </w:r>
      <w:proofErr w:type="spellStart"/>
      <w:r w:rsidR="0044620B" w:rsidRPr="00C57B43">
        <w:rPr>
          <w:rFonts w:ascii="Tahoma" w:hAnsi="Tahoma" w:cs="Tahoma"/>
          <w:sz w:val="20"/>
          <w:szCs w:val="20"/>
          <w:lang w:eastAsia="x-none"/>
        </w:rPr>
        <w:t>socjokulturowe</w:t>
      </w:r>
      <w:proofErr w:type="spellEnd"/>
      <w:r w:rsidR="0044620B" w:rsidRPr="00C57B43">
        <w:rPr>
          <w:rFonts w:ascii="Tahoma" w:hAnsi="Tahoma" w:cs="Tahoma"/>
          <w:sz w:val="20"/>
          <w:szCs w:val="20"/>
          <w:lang w:eastAsia="x-none"/>
        </w:rPr>
        <w:t xml:space="preserve"> aspekty związane z polską kulturą i zwyczajami.</w:t>
      </w:r>
    </w:p>
    <w:p w14:paraId="44B7EC50" w14:textId="70CBB8B5" w:rsidR="00710F30" w:rsidRDefault="00710F30" w:rsidP="00710F30">
      <w:pPr>
        <w:spacing w:after="120" w:line="23" w:lineRule="atLeast"/>
        <w:ind w:left="709" w:hanging="283"/>
        <w:jc w:val="both"/>
        <w:outlineLvl w:val="1"/>
        <w:rPr>
          <w:rFonts w:ascii="Tahoma" w:hAnsi="Tahoma" w:cs="Tahoma"/>
          <w:sz w:val="20"/>
          <w:szCs w:val="20"/>
          <w:lang w:val="x-none" w:eastAsia="x-none"/>
        </w:rPr>
      </w:pPr>
      <w:r w:rsidRPr="00657A5D">
        <w:rPr>
          <w:rFonts w:ascii="Tahoma" w:hAnsi="Tahoma" w:cs="Tahoma"/>
          <w:sz w:val="20"/>
          <w:szCs w:val="20"/>
          <w:lang w:val="x-none" w:eastAsia="x-none"/>
        </w:rPr>
        <w:t>2)</w:t>
      </w:r>
      <w:r w:rsidRPr="00657A5D">
        <w:rPr>
          <w:rFonts w:ascii="Tahoma" w:hAnsi="Tahoma" w:cs="Tahoma"/>
          <w:sz w:val="20"/>
          <w:szCs w:val="20"/>
          <w:lang w:val="x-none" w:eastAsia="x-none"/>
        </w:rPr>
        <w:tab/>
        <w:t>Prowadzenie zajęć w okresie do 2 miesięcy od ich przybycia do ośrodka, w systemie 1 godzina 5 razy w tygodniu we wszystkich ośrodkach od poniedziałku do piątku w godzinach od 8.00 do 20.00;</w:t>
      </w:r>
    </w:p>
    <w:p w14:paraId="3EAF2564" w14:textId="5A3173C1" w:rsidR="0044620B" w:rsidRPr="00657A5D" w:rsidRDefault="0044620B" w:rsidP="00872234">
      <w:pPr>
        <w:spacing w:after="120" w:line="23" w:lineRule="atLeast"/>
        <w:ind w:left="709"/>
        <w:jc w:val="both"/>
        <w:outlineLvl w:val="1"/>
        <w:rPr>
          <w:rFonts w:ascii="Tahoma" w:hAnsi="Tahoma" w:cs="Tahoma"/>
          <w:sz w:val="20"/>
          <w:szCs w:val="20"/>
          <w:lang w:val="x-none" w:eastAsia="x-none"/>
        </w:rPr>
      </w:pPr>
      <w:r w:rsidRPr="00657A5D">
        <w:rPr>
          <w:rFonts w:ascii="Tahoma" w:hAnsi="Tahoma" w:cs="Tahoma"/>
          <w:sz w:val="20"/>
          <w:szCs w:val="20"/>
          <w:lang w:val="x-none" w:eastAsia="x-none"/>
        </w:rPr>
        <w:t>Harmonogram zajęć uwzględniający godziny i dni, w których będą odbywać się zajęcia, zostanie ustalony z przedstawicielem Zamawiającego w każdym ośrodku, z góry na cały semestr (tj. do połowy okresu na jaki zostanie podpisana umowa). W porozumieniu z Zamawiającym istnieje możliwość weryfikacji Harmonogramu w trakcie semestru w szczególnie uzasadnionych przypadkach podyktowanych interesem cudzoziemców lub Zamawiającego;</w:t>
      </w:r>
    </w:p>
    <w:p w14:paraId="5EF18FE7" w14:textId="77777777" w:rsidR="00710F30" w:rsidRPr="00657A5D" w:rsidRDefault="00710F30" w:rsidP="00710F30">
      <w:pPr>
        <w:spacing w:after="120" w:line="23" w:lineRule="atLeast"/>
        <w:ind w:left="709" w:hanging="283"/>
        <w:jc w:val="both"/>
        <w:outlineLvl w:val="1"/>
        <w:rPr>
          <w:rFonts w:ascii="Tahoma" w:hAnsi="Tahoma" w:cs="Tahoma"/>
          <w:sz w:val="20"/>
          <w:szCs w:val="20"/>
          <w:lang w:val="x-none" w:eastAsia="x-none"/>
        </w:rPr>
      </w:pPr>
      <w:r w:rsidRPr="00657A5D">
        <w:rPr>
          <w:rFonts w:ascii="Tahoma" w:hAnsi="Tahoma" w:cs="Tahoma"/>
          <w:sz w:val="20"/>
          <w:szCs w:val="20"/>
          <w:lang w:val="x-none" w:eastAsia="x-none"/>
        </w:rPr>
        <w:t>3)</w:t>
      </w:r>
      <w:r w:rsidRPr="00657A5D">
        <w:rPr>
          <w:rFonts w:ascii="Tahoma" w:hAnsi="Tahoma" w:cs="Tahoma"/>
          <w:sz w:val="20"/>
          <w:szCs w:val="20"/>
          <w:lang w:val="x-none" w:eastAsia="x-none"/>
        </w:rPr>
        <w:tab/>
        <w:t>Bieżące informowanie uczestników kursu oraz przedstawiciela Zleceniodawcy w ośrodku o postępach w nauce;</w:t>
      </w:r>
    </w:p>
    <w:p w14:paraId="1F05AFD5" w14:textId="68A834FA" w:rsidR="00710F30" w:rsidRPr="00721B15" w:rsidRDefault="00710F30" w:rsidP="0044620B">
      <w:pPr>
        <w:spacing w:after="120" w:line="23" w:lineRule="atLeast"/>
        <w:ind w:left="709" w:hanging="283"/>
        <w:jc w:val="both"/>
        <w:outlineLvl w:val="1"/>
        <w:rPr>
          <w:rFonts w:ascii="Tahoma" w:hAnsi="Tahoma" w:cs="Tahoma"/>
          <w:sz w:val="20"/>
          <w:szCs w:val="20"/>
          <w:lang w:eastAsia="x-none"/>
        </w:rPr>
      </w:pPr>
      <w:r w:rsidRPr="00657A5D">
        <w:rPr>
          <w:rFonts w:ascii="Tahoma" w:hAnsi="Tahoma" w:cs="Tahoma"/>
          <w:sz w:val="20"/>
          <w:szCs w:val="20"/>
          <w:lang w:val="x-none" w:eastAsia="x-none"/>
        </w:rPr>
        <w:t>4)</w:t>
      </w:r>
      <w:r w:rsidRPr="00657A5D">
        <w:rPr>
          <w:rFonts w:ascii="Tahoma" w:hAnsi="Tahoma" w:cs="Tahoma"/>
          <w:sz w:val="20"/>
          <w:szCs w:val="20"/>
          <w:lang w:val="x-none" w:eastAsia="x-none"/>
        </w:rPr>
        <w:tab/>
        <w:t>Bieżące informowanie (min. 1 raz w tygodniu) przedstawiciela Zleceniodawcy w ośrodku o frekwencji uczestników zajęć;</w:t>
      </w:r>
    </w:p>
    <w:p w14:paraId="3837536C" w14:textId="35C64038" w:rsidR="00710F30" w:rsidRPr="00C57B43" w:rsidRDefault="00710F30" w:rsidP="00710F30">
      <w:pPr>
        <w:spacing w:after="120" w:line="23" w:lineRule="atLeast"/>
        <w:ind w:left="709" w:hanging="283"/>
        <w:jc w:val="both"/>
        <w:outlineLvl w:val="1"/>
        <w:rPr>
          <w:rFonts w:ascii="Tahoma" w:hAnsi="Tahoma" w:cs="Tahoma"/>
          <w:sz w:val="20"/>
          <w:szCs w:val="20"/>
          <w:lang w:eastAsia="x-none"/>
        </w:rPr>
      </w:pPr>
      <w:r w:rsidRPr="00C57B43">
        <w:rPr>
          <w:rFonts w:ascii="Tahoma" w:hAnsi="Tahoma" w:cs="Tahoma"/>
          <w:sz w:val="20"/>
          <w:szCs w:val="20"/>
          <w:lang w:eastAsia="x-none"/>
        </w:rPr>
        <w:t>6</w:t>
      </w:r>
      <w:r w:rsidRPr="00657A5D">
        <w:rPr>
          <w:rFonts w:ascii="Tahoma" w:hAnsi="Tahoma" w:cs="Tahoma"/>
          <w:sz w:val="20"/>
          <w:szCs w:val="20"/>
          <w:lang w:eastAsia="x-none"/>
        </w:rPr>
        <w:t>)</w:t>
      </w:r>
      <w:r w:rsidR="00CF5AC7">
        <w:rPr>
          <w:rFonts w:ascii="Tahoma" w:hAnsi="Tahoma" w:cs="Tahoma"/>
          <w:sz w:val="20"/>
          <w:szCs w:val="20"/>
          <w:lang w:eastAsia="x-none"/>
        </w:rPr>
        <w:t xml:space="preserve"> S</w:t>
      </w:r>
      <w:r w:rsidRPr="00657A5D">
        <w:rPr>
          <w:rFonts w:ascii="Tahoma" w:hAnsi="Tahoma" w:cs="Tahoma"/>
          <w:sz w:val="20"/>
          <w:szCs w:val="20"/>
          <w:lang w:eastAsia="x-none"/>
        </w:rPr>
        <w:t>porządzenie pisemnej informacji o opanowanym materiale</w:t>
      </w:r>
      <w:r w:rsidR="00CF5AC7">
        <w:rPr>
          <w:rFonts w:ascii="Tahoma" w:hAnsi="Tahoma" w:cs="Tahoma"/>
          <w:sz w:val="20"/>
          <w:szCs w:val="20"/>
          <w:lang w:eastAsia="x-none"/>
        </w:rPr>
        <w:t xml:space="preserve"> </w:t>
      </w:r>
      <w:r w:rsidR="00CF5AC7" w:rsidRPr="00CF5AC7">
        <w:rPr>
          <w:rFonts w:ascii="Tahoma" w:hAnsi="Tahoma" w:cs="Tahoma"/>
          <w:sz w:val="20"/>
          <w:szCs w:val="20"/>
          <w:lang w:eastAsia="x-none"/>
        </w:rPr>
        <w:t>przez poszczególne dzieci w momencie zakończenia przez nie nauki w grupie i rozpoczęcia realizacji obowiązku szkolnego.</w:t>
      </w:r>
    </w:p>
    <w:p w14:paraId="3D88364B" w14:textId="1A20A0F6" w:rsidR="00710F30" w:rsidRDefault="00710F30" w:rsidP="00710F30">
      <w:pPr>
        <w:spacing w:after="120" w:line="23" w:lineRule="atLeast"/>
        <w:ind w:left="709" w:hanging="283"/>
        <w:jc w:val="both"/>
        <w:outlineLvl w:val="1"/>
        <w:rPr>
          <w:rFonts w:ascii="Tahoma" w:hAnsi="Tahoma" w:cs="Tahoma"/>
          <w:sz w:val="20"/>
          <w:szCs w:val="20"/>
          <w:lang w:eastAsia="x-none"/>
        </w:rPr>
      </w:pPr>
      <w:r w:rsidRPr="00C57B43">
        <w:rPr>
          <w:rFonts w:ascii="Tahoma" w:hAnsi="Tahoma" w:cs="Tahoma"/>
          <w:sz w:val="20"/>
          <w:szCs w:val="20"/>
          <w:lang w:eastAsia="x-none"/>
        </w:rPr>
        <w:t xml:space="preserve">7)  </w:t>
      </w:r>
    </w:p>
    <w:p w14:paraId="5C43431F" w14:textId="77777777" w:rsidR="00214A3C" w:rsidRPr="00F20A07" w:rsidRDefault="00214A3C" w:rsidP="00CF5AC7">
      <w:pPr>
        <w:numPr>
          <w:ilvl w:val="0"/>
          <w:numId w:val="66"/>
        </w:numPr>
        <w:tabs>
          <w:tab w:val="left" w:pos="0"/>
          <w:tab w:val="left" w:pos="480"/>
        </w:tabs>
        <w:spacing w:after="0" w:line="240" w:lineRule="auto"/>
        <w:ind w:left="284" w:hanging="284"/>
        <w:contextualSpacing/>
        <w:jc w:val="both"/>
        <w:outlineLvl w:val="1"/>
        <w:rPr>
          <w:rFonts w:ascii="Tahoma" w:hAnsi="Tahoma" w:cs="Tahoma"/>
          <w:sz w:val="20"/>
          <w:szCs w:val="20"/>
          <w:lang w:eastAsia="x-none"/>
        </w:rPr>
      </w:pPr>
      <w:r w:rsidRPr="00CF5AC7">
        <w:rPr>
          <w:rFonts w:ascii="Tahoma" w:hAnsi="Tahoma" w:cs="Tahoma"/>
          <w:bCs/>
          <w:iCs/>
          <w:sz w:val="20"/>
          <w:szCs w:val="20"/>
          <w:lang w:eastAsia="x-none"/>
        </w:rPr>
        <w:t xml:space="preserve">Do podstawowych obowiązków Wykonawcy w zakresie koordynacji organizacyjnej </w:t>
      </w:r>
      <w:r w:rsidRPr="00CF5AC7">
        <w:rPr>
          <w:rFonts w:ascii="Tahoma" w:eastAsia="Times New Roman" w:hAnsi="Tahoma" w:cs="Tahoma"/>
          <w:sz w:val="20"/>
          <w:szCs w:val="20"/>
        </w:rPr>
        <w:t xml:space="preserve">usług nauczania </w:t>
      </w:r>
      <w:r w:rsidRPr="00056EAC">
        <w:rPr>
          <w:rFonts w:ascii="Tahoma" w:hAnsi="Tahoma" w:cs="Tahoma"/>
          <w:bCs/>
          <w:iCs/>
          <w:sz w:val="20"/>
          <w:szCs w:val="20"/>
          <w:lang w:eastAsia="x-none"/>
        </w:rPr>
        <w:t xml:space="preserve">języka polskiego należy: </w:t>
      </w:r>
    </w:p>
    <w:p w14:paraId="1B72DC9F" w14:textId="77777777" w:rsidR="00214A3C" w:rsidRPr="00680595" w:rsidRDefault="00214A3C" w:rsidP="008622A8">
      <w:pPr>
        <w:numPr>
          <w:ilvl w:val="0"/>
          <w:numId w:val="72"/>
        </w:numPr>
        <w:spacing w:after="0" w:line="240" w:lineRule="auto"/>
        <w:contextualSpacing/>
        <w:jc w:val="both"/>
        <w:outlineLvl w:val="1"/>
        <w:rPr>
          <w:rFonts w:ascii="Tahoma" w:hAnsi="Tahoma" w:cs="Tahoma"/>
          <w:bCs/>
          <w:iCs/>
          <w:sz w:val="20"/>
          <w:szCs w:val="20"/>
          <w:lang w:eastAsia="x-none"/>
        </w:rPr>
      </w:pPr>
      <w:r w:rsidRPr="00680595">
        <w:rPr>
          <w:rFonts w:ascii="Tahoma" w:hAnsi="Tahoma" w:cs="Tahoma"/>
          <w:sz w:val="20"/>
          <w:szCs w:val="20"/>
          <w:lang w:eastAsia="x-none"/>
        </w:rPr>
        <w:t>Sporządzanie na koniec każdego miesiąca</w:t>
      </w:r>
      <w:r w:rsidRPr="00680595">
        <w:rPr>
          <w:rFonts w:ascii="Tahoma" w:hAnsi="Tahoma" w:cs="Tahoma"/>
          <w:sz w:val="20"/>
          <w:szCs w:val="20"/>
          <w:lang w:val="x-none" w:eastAsia="x-none"/>
        </w:rPr>
        <w:t xml:space="preserve"> raportów </w:t>
      </w:r>
      <w:r w:rsidRPr="00680595">
        <w:rPr>
          <w:rFonts w:ascii="Tahoma" w:hAnsi="Tahoma" w:cs="Tahoma"/>
          <w:sz w:val="20"/>
          <w:szCs w:val="20"/>
          <w:lang w:eastAsia="x-none"/>
        </w:rPr>
        <w:t>zawierających informacje o:</w:t>
      </w:r>
    </w:p>
    <w:p w14:paraId="208689DE" w14:textId="77777777" w:rsidR="00214A3C" w:rsidRPr="00680595" w:rsidRDefault="00214A3C" w:rsidP="008622A8">
      <w:pPr>
        <w:numPr>
          <w:ilvl w:val="0"/>
          <w:numId w:val="92"/>
        </w:numPr>
        <w:tabs>
          <w:tab w:val="left" w:pos="0"/>
          <w:tab w:val="left" w:pos="480"/>
        </w:tabs>
        <w:spacing w:after="0" w:line="240" w:lineRule="auto"/>
        <w:ind w:left="1134" w:hanging="283"/>
        <w:contextualSpacing/>
        <w:jc w:val="both"/>
        <w:outlineLvl w:val="1"/>
        <w:rPr>
          <w:rFonts w:ascii="Tahoma" w:hAnsi="Tahoma" w:cs="Tahoma"/>
          <w:sz w:val="20"/>
          <w:szCs w:val="20"/>
          <w:lang w:eastAsia="x-none"/>
        </w:rPr>
      </w:pPr>
      <w:r w:rsidRPr="00680595">
        <w:rPr>
          <w:rFonts w:ascii="Tahoma" w:hAnsi="Tahoma" w:cs="Tahoma"/>
          <w:sz w:val="20"/>
          <w:szCs w:val="20"/>
          <w:lang w:eastAsia="x-none"/>
        </w:rPr>
        <w:t xml:space="preserve">liczbie osób uczęszczających na zajęcia z podziałem na poszczególne grupy i uwzględnieniem: </w:t>
      </w:r>
    </w:p>
    <w:p w14:paraId="6463D5C6" w14:textId="77777777" w:rsidR="00214A3C" w:rsidRPr="00680595" w:rsidRDefault="00214A3C" w:rsidP="008622A8">
      <w:pPr>
        <w:numPr>
          <w:ilvl w:val="0"/>
          <w:numId w:val="52"/>
        </w:numPr>
        <w:tabs>
          <w:tab w:val="left" w:pos="0"/>
          <w:tab w:val="left" w:pos="480"/>
        </w:tabs>
        <w:spacing w:after="0" w:line="240" w:lineRule="auto"/>
        <w:ind w:left="1560" w:hanging="284"/>
        <w:contextualSpacing/>
        <w:jc w:val="both"/>
        <w:outlineLvl w:val="1"/>
        <w:rPr>
          <w:rFonts w:ascii="Tahoma" w:hAnsi="Tahoma" w:cs="Tahoma"/>
          <w:sz w:val="20"/>
          <w:szCs w:val="20"/>
          <w:lang w:eastAsia="x-none"/>
        </w:rPr>
      </w:pPr>
      <w:r w:rsidRPr="00680595">
        <w:rPr>
          <w:rFonts w:ascii="Tahoma" w:hAnsi="Tahoma" w:cs="Tahoma"/>
          <w:sz w:val="20"/>
          <w:szCs w:val="20"/>
          <w:lang w:eastAsia="x-none"/>
        </w:rPr>
        <w:t>dzieci i dorosłych cudzoziemców zamieszkujących w ośrodkach i poza ośrodkiem,</w:t>
      </w:r>
    </w:p>
    <w:p w14:paraId="650CFBBF" w14:textId="77777777" w:rsidR="00214A3C" w:rsidRPr="00680595" w:rsidRDefault="00214A3C" w:rsidP="008622A8">
      <w:pPr>
        <w:numPr>
          <w:ilvl w:val="0"/>
          <w:numId w:val="52"/>
        </w:numPr>
        <w:tabs>
          <w:tab w:val="left" w:pos="0"/>
          <w:tab w:val="left" w:pos="480"/>
        </w:tabs>
        <w:spacing w:after="60" w:line="240" w:lineRule="auto"/>
        <w:ind w:left="1560" w:hanging="284"/>
        <w:jc w:val="both"/>
        <w:outlineLvl w:val="1"/>
        <w:rPr>
          <w:rFonts w:ascii="Tahoma" w:hAnsi="Tahoma" w:cs="Tahoma"/>
          <w:sz w:val="20"/>
          <w:szCs w:val="20"/>
          <w:lang w:eastAsia="x-none"/>
        </w:rPr>
      </w:pPr>
      <w:r w:rsidRPr="00680595">
        <w:rPr>
          <w:rFonts w:ascii="Tahoma" w:hAnsi="Tahoma" w:cs="Tahoma"/>
          <w:sz w:val="20"/>
          <w:szCs w:val="20"/>
          <w:lang w:eastAsia="x-none"/>
        </w:rPr>
        <w:t>dorosłych cudzoziemcach z wysoką frekwencją (od 60% wzwyż),</w:t>
      </w:r>
    </w:p>
    <w:p w14:paraId="3E22C107" w14:textId="3750544C" w:rsidR="00214A3C" w:rsidRPr="00680595" w:rsidRDefault="00214A3C" w:rsidP="00CF5AC7">
      <w:pPr>
        <w:pStyle w:val="Akapitzlist"/>
        <w:numPr>
          <w:ilvl w:val="0"/>
          <w:numId w:val="92"/>
        </w:numPr>
        <w:spacing w:after="60" w:line="240" w:lineRule="auto"/>
        <w:ind w:left="1134" w:hanging="283"/>
        <w:contextualSpacing w:val="0"/>
        <w:jc w:val="both"/>
        <w:rPr>
          <w:rFonts w:ascii="Tahoma" w:eastAsia="Calibri" w:hAnsi="Tahoma" w:cs="Tahoma"/>
          <w:sz w:val="20"/>
          <w:szCs w:val="20"/>
          <w:lang w:eastAsia="x-none"/>
        </w:rPr>
      </w:pPr>
      <w:r w:rsidRPr="00680595">
        <w:rPr>
          <w:rFonts w:ascii="Tahoma" w:eastAsia="Calibri" w:hAnsi="Tahoma" w:cs="Tahoma"/>
          <w:sz w:val="20"/>
          <w:szCs w:val="20"/>
          <w:lang w:eastAsia="x-none"/>
        </w:rPr>
        <w:t xml:space="preserve">liczbie przepracowanych godzin w danym miesiącu zbiorczo oraz z podziałem na grupy w poszczególnych kategoriach (dzieci młodsze, dzieci starsze, </w:t>
      </w:r>
      <w:r w:rsidR="00CF5AC7" w:rsidRPr="00CF5AC7">
        <w:rPr>
          <w:rFonts w:ascii="Tahoma" w:eastAsia="Calibri" w:hAnsi="Tahoma" w:cs="Tahoma"/>
          <w:sz w:val="20"/>
          <w:szCs w:val="20"/>
          <w:lang w:eastAsia="x-none"/>
        </w:rPr>
        <w:t>dzieci oczekujące na rozpoczęcie realizacji obowiązku szkolnego w okresie do 2 miesięcy od ich przybycia do ośrodka</w:t>
      </w:r>
      <w:r w:rsidR="00CF5AC7">
        <w:rPr>
          <w:rFonts w:ascii="Tahoma" w:eastAsia="Calibri" w:hAnsi="Tahoma" w:cs="Tahoma"/>
          <w:sz w:val="20"/>
          <w:szCs w:val="20"/>
          <w:lang w:eastAsia="x-none"/>
        </w:rPr>
        <w:t>,</w:t>
      </w:r>
      <w:r w:rsidR="00CF5AC7" w:rsidRPr="00CF5AC7">
        <w:rPr>
          <w:rFonts w:ascii="Tahoma" w:eastAsia="Calibri" w:hAnsi="Tahoma" w:cs="Tahoma"/>
          <w:sz w:val="20"/>
          <w:szCs w:val="20"/>
          <w:lang w:eastAsia="x-none"/>
        </w:rPr>
        <w:t xml:space="preserve"> </w:t>
      </w:r>
      <w:r w:rsidRPr="00680595">
        <w:rPr>
          <w:rFonts w:ascii="Tahoma" w:eastAsia="Calibri" w:hAnsi="Tahoma" w:cs="Tahoma"/>
          <w:sz w:val="20"/>
          <w:szCs w:val="20"/>
          <w:lang w:eastAsia="x-none"/>
        </w:rPr>
        <w:t>dorośli),</w:t>
      </w:r>
    </w:p>
    <w:p w14:paraId="5653FFEF" w14:textId="4304F0CA" w:rsidR="00214A3C" w:rsidRPr="00680595" w:rsidRDefault="00214A3C" w:rsidP="008622A8">
      <w:pPr>
        <w:pStyle w:val="Akapitzlist"/>
        <w:numPr>
          <w:ilvl w:val="0"/>
          <w:numId w:val="92"/>
        </w:numPr>
        <w:spacing w:after="60" w:line="240" w:lineRule="auto"/>
        <w:ind w:left="1134" w:hanging="283"/>
        <w:contextualSpacing w:val="0"/>
        <w:jc w:val="both"/>
        <w:rPr>
          <w:rFonts w:ascii="Tahoma" w:eastAsia="Calibri" w:hAnsi="Tahoma" w:cs="Tahoma"/>
          <w:sz w:val="20"/>
          <w:szCs w:val="20"/>
          <w:lang w:eastAsia="x-none"/>
        </w:rPr>
      </w:pPr>
      <w:r w:rsidRPr="00680595">
        <w:rPr>
          <w:rFonts w:ascii="Tahoma" w:eastAsia="Calibri" w:hAnsi="Tahoma" w:cs="Tahoma"/>
          <w:sz w:val="20"/>
          <w:szCs w:val="20"/>
          <w:lang w:eastAsia="x-none"/>
        </w:rPr>
        <w:t>średniej liczbie osób obecnych na zajęciach każdej grupy, wg ośrodków oraz w poszczególnych kategoriach (dzieci młodsze, dzieci starsze,</w:t>
      </w:r>
      <w:r w:rsidR="00CF5AC7">
        <w:rPr>
          <w:rFonts w:ascii="Tahoma" w:eastAsia="Calibri" w:hAnsi="Tahoma" w:cs="Tahoma"/>
          <w:sz w:val="20"/>
          <w:szCs w:val="20"/>
          <w:lang w:eastAsia="x-none"/>
        </w:rPr>
        <w:t xml:space="preserve"> </w:t>
      </w:r>
      <w:r w:rsidR="00CF5AC7" w:rsidRPr="00657A5D">
        <w:rPr>
          <w:rFonts w:ascii="Tahoma" w:hAnsi="Tahoma" w:cs="Tahoma"/>
          <w:iCs/>
          <w:sz w:val="20"/>
          <w:szCs w:val="20"/>
        </w:rPr>
        <w:t>dzieci oczekujące na rozpoczęcie realizacji obowiązku szkolnego w okresie do 2 miesięcy od ich przybycia do ośrodka</w:t>
      </w:r>
      <w:r w:rsidR="00CF5AC7">
        <w:rPr>
          <w:rFonts w:ascii="Tahoma" w:hAnsi="Tahoma" w:cs="Tahoma"/>
          <w:iCs/>
          <w:sz w:val="20"/>
          <w:szCs w:val="20"/>
        </w:rPr>
        <w:t>,</w:t>
      </w:r>
      <w:r w:rsidRPr="00680595">
        <w:rPr>
          <w:rFonts w:ascii="Tahoma" w:eastAsia="Calibri" w:hAnsi="Tahoma" w:cs="Tahoma"/>
          <w:sz w:val="20"/>
          <w:szCs w:val="20"/>
          <w:lang w:eastAsia="x-none"/>
        </w:rPr>
        <w:t xml:space="preserve"> dorośli),</w:t>
      </w:r>
    </w:p>
    <w:p w14:paraId="6F8E5E38" w14:textId="77777777" w:rsidR="00214A3C" w:rsidRDefault="00214A3C" w:rsidP="008622A8">
      <w:pPr>
        <w:pStyle w:val="Akapitzlist"/>
        <w:numPr>
          <w:ilvl w:val="0"/>
          <w:numId w:val="92"/>
        </w:numPr>
        <w:spacing w:line="240" w:lineRule="auto"/>
        <w:ind w:left="1134" w:hanging="283"/>
        <w:jc w:val="both"/>
        <w:rPr>
          <w:rFonts w:ascii="Tahoma" w:hAnsi="Tahoma" w:cs="Tahoma"/>
          <w:sz w:val="20"/>
          <w:szCs w:val="20"/>
          <w:lang w:eastAsia="x-none"/>
        </w:rPr>
      </w:pPr>
      <w:r w:rsidRPr="00680595">
        <w:rPr>
          <w:rFonts w:ascii="Tahoma" w:hAnsi="Tahoma" w:cs="Tahoma"/>
          <w:sz w:val="20"/>
          <w:szCs w:val="20"/>
          <w:lang w:eastAsia="x-none"/>
        </w:rPr>
        <w:t>współpracy ze szkołami (data kontaktu, jego forma, imię i nazwisko oraz funkcja osoby, z którą nastąpił kontakt)</w:t>
      </w:r>
    </w:p>
    <w:p w14:paraId="14F2AD74" w14:textId="77777777" w:rsidR="00056EAC" w:rsidRPr="00721B15" w:rsidRDefault="00056EAC" w:rsidP="00056EAC">
      <w:pPr>
        <w:pStyle w:val="Akapitzlist"/>
        <w:numPr>
          <w:ilvl w:val="0"/>
          <w:numId w:val="92"/>
        </w:numPr>
        <w:spacing w:line="256" w:lineRule="auto"/>
        <w:ind w:left="1134" w:hanging="283"/>
        <w:jc w:val="both"/>
        <w:rPr>
          <w:rFonts w:ascii="Tahoma" w:hAnsi="Tahoma" w:cs="Tahoma"/>
          <w:sz w:val="20"/>
          <w:szCs w:val="20"/>
          <w:lang w:eastAsia="x-none"/>
        </w:rPr>
      </w:pPr>
      <w:r w:rsidRPr="00657A5D">
        <w:rPr>
          <w:rFonts w:ascii="Tahoma" w:hAnsi="Tahoma" w:cs="Tahoma"/>
          <w:sz w:val="20"/>
          <w:szCs w:val="20"/>
          <w:lang w:eastAsia="x-none"/>
        </w:rPr>
        <w:lastRenderedPageBreak/>
        <w:t>liczbie godzin indywidualnych konsultacji jakie odbyły się w miejsce zajęć dla grupy</w:t>
      </w:r>
      <w:r w:rsidRPr="00721B15">
        <w:rPr>
          <w:rFonts w:ascii="Tahoma" w:hAnsi="Tahoma" w:cs="Tahoma"/>
          <w:sz w:val="20"/>
          <w:szCs w:val="20"/>
          <w:lang w:eastAsia="x-none"/>
        </w:rPr>
        <w:t xml:space="preserve"> </w:t>
      </w:r>
      <w:r w:rsidRPr="00657A5D">
        <w:rPr>
          <w:rFonts w:ascii="Tahoma" w:hAnsi="Tahoma" w:cs="Tahoma"/>
          <w:iCs/>
          <w:sz w:val="20"/>
          <w:szCs w:val="20"/>
        </w:rPr>
        <w:t>dzieci oczekujących na rozpoczęcie realizacji obowiązku szkolnego w okresie do 2 miesięcy od ich przybycia do ośrodka</w:t>
      </w:r>
    </w:p>
    <w:p w14:paraId="43C187D9" w14:textId="77777777" w:rsidR="00214A3C" w:rsidRPr="00680595" w:rsidRDefault="00214A3C" w:rsidP="00FD48B7">
      <w:pPr>
        <w:pStyle w:val="Akapitzlist"/>
        <w:spacing w:after="60" w:line="240" w:lineRule="auto"/>
        <w:ind w:left="709"/>
        <w:contextualSpacing w:val="0"/>
        <w:jc w:val="both"/>
        <w:rPr>
          <w:rFonts w:ascii="Tahoma" w:hAnsi="Tahoma" w:cs="Tahoma"/>
          <w:sz w:val="20"/>
          <w:szCs w:val="20"/>
          <w:lang w:eastAsia="x-none"/>
        </w:rPr>
      </w:pPr>
      <w:r w:rsidRPr="00680595">
        <w:rPr>
          <w:rFonts w:ascii="Tahoma" w:hAnsi="Tahoma" w:cs="Tahoma"/>
          <w:sz w:val="20"/>
          <w:szCs w:val="20"/>
          <w:lang w:eastAsia="x-none"/>
        </w:rPr>
        <w:t>i przesyłanie ich do Urzędu do Spraw Cudzoziemców do 10 dnia każdego miesiąca.</w:t>
      </w:r>
    </w:p>
    <w:p w14:paraId="72857342" w14:textId="77777777" w:rsidR="00214A3C" w:rsidRPr="00680595" w:rsidRDefault="00214A3C" w:rsidP="008622A8">
      <w:pPr>
        <w:pStyle w:val="Akapitzlist"/>
        <w:numPr>
          <w:ilvl w:val="0"/>
          <w:numId w:val="72"/>
        </w:numPr>
        <w:spacing w:after="80" w:line="240" w:lineRule="auto"/>
        <w:ind w:left="714" w:hanging="357"/>
        <w:contextualSpacing w:val="0"/>
        <w:jc w:val="both"/>
        <w:rPr>
          <w:rFonts w:ascii="Tahoma" w:hAnsi="Tahoma" w:cs="Tahoma"/>
          <w:sz w:val="20"/>
          <w:szCs w:val="20"/>
          <w:lang w:eastAsia="x-none"/>
        </w:rPr>
      </w:pPr>
      <w:r w:rsidRPr="00680595">
        <w:rPr>
          <w:rFonts w:ascii="Tahoma" w:hAnsi="Tahoma" w:cs="Tahoma"/>
          <w:sz w:val="20"/>
          <w:szCs w:val="20"/>
          <w:lang w:eastAsia="x-none"/>
        </w:rPr>
        <w:t>Sporządzanie półrocznego (tj. po pierwszym semestrze) oraz rocznego (po 2 semestrze) raportu, który uwzględni informacje dotyczące:</w:t>
      </w:r>
    </w:p>
    <w:p w14:paraId="04A3AC9B" w14:textId="77777777" w:rsidR="00214A3C" w:rsidRPr="00680595" w:rsidRDefault="00214A3C" w:rsidP="008622A8">
      <w:pPr>
        <w:numPr>
          <w:ilvl w:val="0"/>
          <w:numId w:val="73"/>
        </w:numPr>
        <w:tabs>
          <w:tab w:val="left" w:pos="0"/>
          <w:tab w:val="left" w:pos="480"/>
        </w:tabs>
        <w:spacing w:after="40" w:line="240" w:lineRule="auto"/>
        <w:ind w:left="1135" w:hanging="284"/>
        <w:jc w:val="both"/>
        <w:outlineLvl w:val="1"/>
        <w:rPr>
          <w:rFonts w:ascii="Tahoma" w:hAnsi="Tahoma" w:cs="Tahoma"/>
          <w:sz w:val="20"/>
          <w:szCs w:val="20"/>
          <w:lang w:val="x-none" w:eastAsia="x-none"/>
        </w:rPr>
      </w:pPr>
      <w:r w:rsidRPr="00680595">
        <w:rPr>
          <w:rFonts w:ascii="Tahoma" w:hAnsi="Tahoma" w:cs="Tahoma"/>
          <w:sz w:val="20"/>
          <w:szCs w:val="20"/>
          <w:lang w:eastAsia="x-none"/>
        </w:rPr>
        <w:t xml:space="preserve">realizacji programu nauczania (w jakim zakresie program został zrealizowany), </w:t>
      </w:r>
    </w:p>
    <w:p w14:paraId="16217314" w14:textId="77777777" w:rsidR="00214A3C" w:rsidRPr="00680595" w:rsidRDefault="00214A3C" w:rsidP="008622A8">
      <w:pPr>
        <w:numPr>
          <w:ilvl w:val="0"/>
          <w:numId w:val="73"/>
        </w:numPr>
        <w:tabs>
          <w:tab w:val="left" w:pos="0"/>
          <w:tab w:val="left" w:pos="480"/>
        </w:tabs>
        <w:spacing w:after="40" w:line="240" w:lineRule="auto"/>
        <w:ind w:left="1135" w:hanging="284"/>
        <w:jc w:val="both"/>
        <w:outlineLvl w:val="1"/>
        <w:rPr>
          <w:rFonts w:ascii="Tahoma" w:hAnsi="Tahoma" w:cs="Tahoma"/>
          <w:sz w:val="20"/>
          <w:szCs w:val="20"/>
          <w:lang w:val="x-none" w:eastAsia="x-none"/>
        </w:rPr>
      </w:pPr>
      <w:r w:rsidRPr="00680595">
        <w:rPr>
          <w:rFonts w:ascii="Tahoma" w:hAnsi="Tahoma" w:cs="Tahoma"/>
          <w:sz w:val="20"/>
          <w:szCs w:val="20"/>
          <w:lang w:eastAsia="x-none"/>
        </w:rPr>
        <w:t>liczby zrealizowanych godzin z podziałem na poszczególne rodzaje grup,</w:t>
      </w:r>
    </w:p>
    <w:p w14:paraId="1C4885A8" w14:textId="77777777" w:rsidR="00214A3C" w:rsidRPr="00680595" w:rsidRDefault="00214A3C" w:rsidP="008622A8">
      <w:pPr>
        <w:numPr>
          <w:ilvl w:val="0"/>
          <w:numId w:val="73"/>
        </w:numPr>
        <w:tabs>
          <w:tab w:val="left" w:pos="0"/>
          <w:tab w:val="left" w:pos="480"/>
        </w:tabs>
        <w:spacing w:after="40" w:line="240" w:lineRule="auto"/>
        <w:ind w:left="1135" w:hanging="284"/>
        <w:jc w:val="both"/>
        <w:outlineLvl w:val="1"/>
        <w:rPr>
          <w:rFonts w:ascii="Tahoma" w:hAnsi="Tahoma" w:cs="Tahoma"/>
          <w:sz w:val="20"/>
          <w:szCs w:val="20"/>
          <w:lang w:val="x-none" w:eastAsia="x-none"/>
        </w:rPr>
      </w:pPr>
      <w:r w:rsidRPr="00680595">
        <w:rPr>
          <w:rFonts w:ascii="Tahoma" w:hAnsi="Tahoma" w:cs="Tahoma"/>
          <w:sz w:val="20"/>
          <w:szCs w:val="20"/>
          <w:lang w:eastAsia="x-none"/>
        </w:rPr>
        <w:t>liczby osób w grupach,</w:t>
      </w:r>
    </w:p>
    <w:p w14:paraId="253C4B22" w14:textId="77777777" w:rsidR="00214A3C" w:rsidRPr="00680595" w:rsidRDefault="00214A3C" w:rsidP="008622A8">
      <w:pPr>
        <w:pStyle w:val="Akapitzlist"/>
        <w:numPr>
          <w:ilvl w:val="0"/>
          <w:numId w:val="73"/>
        </w:numPr>
        <w:spacing w:after="40" w:line="240" w:lineRule="auto"/>
        <w:ind w:left="1135" w:hanging="284"/>
        <w:contextualSpacing w:val="0"/>
        <w:rPr>
          <w:rFonts w:ascii="Tahoma" w:eastAsia="Calibri" w:hAnsi="Tahoma" w:cs="Tahoma"/>
          <w:sz w:val="20"/>
          <w:szCs w:val="20"/>
          <w:lang w:val="x-none" w:eastAsia="x-none"/>
        </w:rPr>
      </w:pPr>
      <w:r w:rsidRPr="00680595">
        <w:rPr>
          <w:rFonts w:ascii="Tahoma" w:hAnsi="Tahoma" w:cs="Tahoma"/>
          <w:sz w:val="20"/>
          <w:szCs w:val="20"/>
          <w:lang w:val="x-none" w:eastAsia="x-none"/>
        </w:rPr>
        <w:t xml:space="preserve">średniej </w:t>
      </w:r>
      <w:r w:rsidRPr="00680595">
        <w:rPr>
          <w:rFonts w:ascii="Tahoma" w:eastAsia="Calibri" w:hAnsi="Tahoma" w:cs="Tahoma"/>
          <w:sz w:val="20"/>
          <w:szCs w:val="20"/>
          <w:lang w:val="x-none" w:eastAsia="x-none"/>
        </w:rPr>
        <w:t>liczby osób w grupa</w:t>
      </w:r>
      <w:r w:rsidRPr="00680595">
        <w:rPr>
          <w:rFonts w:ascii="Tahoma" w:eastAsia="Calibri" w:hAnsi="Tahoma" w:cs="Tahoma"/>
          <w:sz w:val="20"/>
          <w:szCs w:val="20"/>
          <w:lang w:eastAsia="x-none"/>
        </w:rPr>
        <w:t>ch</w:t>
      </w:r>
      <w:r w:rsidRPr="00680595">
        <w:rPr>
          <w:rFonts w:ascii="Tahoma" w:eastAsia="Calibri" w:hAnsi="Tahoma" w:cs="Tahoma"/>
          <w:sz w:val="20"/>
          <w:szCs w:val="20"/>
          <w:lang w:val="x-none" w:eastAsia="x-none"/>
        </w:rPr>
        <w:t xml:space="preserve">, </w:t>
      </w:r>
    </w:p>
    <w:p w14:paraId="151B2DAC" w14:textId="77777777" w:rsidR="00214A3C" w:rsidRPr="00680595" w:rsidRDefault="00214A3C" w:rsidP="008622A8">
      <w:pPr>
        <w:pStyle w:val="Akapitzlist"/>
        <w:numPr>
          <w:ilvl w:val="0"/>
          <w:numId w:val="73"/>
        </w:numPr>
        <w:spacing w:after="40"/>
        <w:ind w:left="1135" w:hanging="284"/>
        <w:contextualSpacing w:val="0"/>
        <w:rPr>
          <w:rFonts w:ascii="Tahoma" w:eastAsia="Calibri" w:hAnsi="Tahoma" w:cs="Tahoma"/>
          <w:sz w:val="20"/>
          <w:szCs w:val="20"/>
          <w:lang w:val="x-none" w:eastAsia="x-none"/>
        </w:rPr>
      </w:pPr>
      <w:r w:rsidRPr="00680595">
        <w:rPr>
          <w:rFonts w:ascii="Tahoma" w:hAnsi="Tahoma" w:cs="Tahoma"/>
          <w:sz w:val="20"/>
          <w:szCs w:val="20"/>
          <w:lang w:eastAsia="x-none"/>
        </w:rPr>
        <w:t>wyników ankiety ewaluacyjnej satysfakcji klienta przeprowadzonej przez Wykonawcę wśród cudzoziemców, którzy uczęszczali na lekcje języka polskiego;</w:t>
      </w:r>
    </w:p>
    <w:p w14:paraId="4EB3DC8D" w14:textId="77777777" w:rsidR="00214A3C" w:rsidRPr="00680595" w:rsidRDefault="00214A3C" w:rsidP="008622A8">
      <w:pPr>
        <w:numPr>
          <w:ilvl w:val="0"/>
          <w:numId w:val="72"/>
        </w:numPr>
        <w:tabs>
          <w:tab w:val="left" w:pos="0"/>
          <w:tab w:val="left" w:pos="480"/>
        </w:tabs>
        <w:spacing w:after="60" w:line="20" w:lineRule="atLeast"/>
        <w:ind w:left="714" w:hanging="357"/>
        <w:jc w:val="both"/>
        <w:outlineLvl w:val="1"/>
        <w:rPr>
          <w:rFonts w:ascii="Tahoma" w:hAnsi="Tahoma" w:cs="Tahoma"/>
          <w:sz w:val="20"/>
          <w:szCs w:val="20"/>
          <w:lang w:eastAsia="x-none"/>
        </w:rPr>
      </w:pPr>
      <w:r w:rsidRPr="00680595">
        <w:rPr>
          <w:rFonts w:ascii="Tahoma" w:hAnsi="Tahoma" w:cs="Tahoma"/>
          <w:sz w:val="20"/>
          <w:szCs w:val="20"/>
          <w:lang w:eastAsia="x-none"/>
        </w:rPr>
        <w:t>P</w:t>
      </w:r>
      <w:proofErr w:type="spellStart"/>
      <w:r w:rsidRPr="00680595">
        <w:rPr>
          <w:rFonts w:ascii="Tahoma" w:hAnsi="Tahoma" w:cs="Tahoma"/>
          <w:sz w:val="20"/>
          <w:szCs w:val="20"/>
          <w:lang w:val="x-none" w:eastAsia="x-none"/>
        </w:rPr>
        <w:t>rowadzenie</w:t>
      </w:r>
      <w:proofErr w:type="spellEnd"/>
      <w:r w:rsidRPr="00680595">
        <w:rPr>
          <w:rFonts w:ascii="Tahoma" w:hAnsi="Tahoma" w:cs="Tahoma"/>
          <w:sz w:val="20"/>
          <w:szCs w:val="20"/>
          <w:lang w:val="x-none" w:eastAsia="x-none"/>
        </w:rPr>
        <w:t xml:space="preserve"> list obecności uczniów na zajęciach</w:t>
      </w:r>
      <w:r w:rsidRPr="00680595">
        <w:rPr>
          <w:rFonts w:ascii="Tahoma" w:hAnsi="Tahoma" w:cs="Tahoma"/>
          <w:sz w:val="20"/>
          <w:szCs w:val="20"/>
          <w:lang w:eastAsia="x-none"/>
        </w:rPr>
        <w:t xml:space="preserve"> na podstawie okazanych przez cudzoziemców identyfikatorów wydanych przez Departament Pomocy Socjalnej Urzędu do Spraw Cudzoziemców i udostępnianie ich na życzenie Zamawiającego;</w:t>
      </w:r>
    </w:p>
    <w:p w14:paraId="6520E87C" w14:textId="77777777" w:rsidR="00214A3C" w:rsidRPr="00680595" w:rsidRDefault="00214A3C" w:rsidP="008622A8">
      <w:pPr>
        <w:numPr>
          <w:ilvl w:val="0"/>
          <w:numId w:val="72"/>
        </w:numPr>
        <w:tabs>
          <w:tab w:val="left" w:pos="0"/>
          <w:tab w:val="left" w:pos="480"/>
        </w:tabs>
        <w:spacing w:after="60" w:line="23" w:lineRule="atLeast"/>
        <w:ind w:left="714" w:hanging="357"/>
        <w:jc w:val="both"/>
        <w:outlineLvl w:val="1"/>
        <w:rPr>
          <w:rFonts w:ascii="Tahoma" w:hAnsi="Tahoma" w:cs="Tahoma"/>
          <w:sz w:val="20"/>
          <w:szCs w:val="20"/>
          <w:lang w:val="x-none" w:eastAsia="x-none"/>
        </w:rPr>
      </w:pPr>
      <w:r w:rsidRPr="00680595">
        <w:rPr>
          <w:rFonts w:ascii="Tahoma" w:hAnsi="Tahoma" w:cs="Tahoma"/>
          <w:sz w:val="20"/>
          <w:szCs w:val="20"/>
          <w:lang w:eastAsia="x-none"/>
        </w:rPr>
        <w:t>Wydawanie zaświadczeń – na prośbę cudzoziemca – o uczestnictwie w kursie nauki języka polskiego - na zaświadczeniu widnieć będzie informacja, na temat tego, że cudzoziemiec uczestniczył w kursie realizowanym na podstawie umowy z Urzędem do Spraw Cudzoziemców;</w:t>
      </w:r>
    </w:p>
    <w:p w14:paraId="0E4C8FE4" w14:textId="5464B7E1" w:rsidR="00896708" w:rsidRDefault="00214A3C" w:rsidP="007A2D0E">
      <w:pPr>
        <w:numPr>
          <w:ilvl w:val="0"/>
          <w:numId w:val="72"/>
        </w:numPr>
        <w:tabs>
          <w:tab w:val="left" w:pos="0"/>
          <w:tab w:val="left" w:pos="480"/>
          <w:tab w:val="left" w:pos="993"/>
        </w:tabs>
        <w:spacing w:after="60" w:line="23" w:lineRule="atLeast"/>
        <w:jc w:val="both"/>
        <w:outlineLvl w:val="1"/>
        <w:rPr>
          <w:rFonts w:ascii="Tahoma" w:hAnsi="Tahoma" w:cs="Tahoma"/>
          <w:sz w:val="20"/>
          <w:szCs w:val="20"/>
          <w:lang w:eastAsia="x-none"/>
        </w:rPr>
      </w:pPr>
      <w:r w:rsidRPr="00680595">
        <w:rPr>
          <w:rFonts w:ascii="Tahoma" w:hAnsi="Tahoma" w:cs="Tahoma"/>
          <w:sz w:val="20"/>
          <w:szCs w:val="20"/>
          <w:lang w:eastAsia="x-none"/>
        </w:rPr>
        <w:t xml:space="preserve">Wyposażenie nauczycieli prowadzących zajęcia języka polskiego w grupach dorosłych w materiały </w:t>
      </w:r>
      <w:r w:rsidRPr="008638CD">
        <w:rPr>
          <w:rFonts w:ascii="Tahoma" w:hAnsi="Tahoma" w:cs="Tahoma"/>
          <w:sz w:val="20"/>
          <w:szCs w:val="20"/>
          <w:lang w:eastAsia="x-none"/>
        </w:rPr>
        <w:t>dydaktyczne</w:t>
      </w:r>
      <w:r w:rsidR="00896708" w:rsidRPr="008638CD">
        <w:rPr>
          <w:rFonts w:ascii="Tahoma" w:hAnsi="Tahoma" w:cs="Tahoma"/>
          <w:sz w:val="20"/>
          <w:szCs w:val="20"/>
          <w:lang w:eastAsia="x-none"/>
        </w:rPr>
        <w:t xml:space="preserve"> i metod</w:t>
      </w:r>
      <w:r w:rsidR="00F87A91" w:rsidRPr="008638CD">
        <w:rPr>
          <w:rFonts w:ascii="Tahoma" w:hAnsi="Tahoma" w:cs="Tahoma"/>
          <w:sz w:val="20"/>
          <w:szCs w:val="20"/>
          <w:lang w:eastAsia="x-none"/>
        </w:rPr>
        <w:t>yczne</w:t>
      </w:r>
      <w:r w:rsidR="008638CD">
        <w:rPr>
          <w:rFonts w:ascii="Tahoma" w:hAnsi="Tahoma" w:cs="Tahoma"/>
          <w:sz w:val="20"/>
          <w:szCs w:val="20"/>
          <w:lang w:eastAsia="x-none"/>
        </w:rPr>
        <w:t xml:space="preserve"> </w:t>
      </w:r>
      <w:r w:rsidRPr="00680595">
        <w:rPr>
          <w:rFonts w:ascii="Tahoma" w:hAnsi="Tahoma" w:cs="Tahoma"/>
          <w:sz w:val="20"/>
          <w:szCs w:val="20"/>
          <w:lang w:eastAsia="x-none"/>
        </w:rPr>
        <w:t>przekazane przez Zamawiającego</w:t>
      </w:r>
      <w:r w:rsidR="004E69B3">
        <w:rPr>
          <w:rFonts w:ascii="Tahoma" w:hAnsi="Tahoma" w:cs="Tahoma"/>
          <w:sz w:val="20"/>
          <w:szCs w:val="20"/>
          <w:lang w:eastAsia="x-none"/>
        </w:rPr>
        <w:t>;</w:t>
      </w:r>
      <w:r w:rsidRPr="00680595">
        <w:rPr>
          <w:rFonts w:ascii="Tahoma" w:hAnsi="Tahoma" w:cs="Tahoma"/>
          <w:sz w:val="20"/>
          <w:szCs w:val="20"/>
          <w:lang w:eastAsia="x-none"/>
        </w:rPr>
        <w:t xml:space="preserve"> </w:t>
      </w:r>
    </w:p>
    <w:p w14:paraId="7A5D313F" w14:textId="01C2D087" w:rsidR="008638CD" w:rsidRPr="008638CD" w:rsidRDefault="008638CD" w:rsidP="008638CD">
      <w:pPr>
        <w:pStyle w:val="Akapitzlist"/>
        <w:numPr>
          <w:ilvl w:val="0"/>
          <w:numId w:val="72"/>
        </w:numPr>
        <w:spacing w:after="0"/>
        <w:ind w:left="714" w:hanging="357"/>
        <w:jc w:val="both"/>
        <w:rPr>
          <w:rFonts w:ascii="Tahoma" w:hAnsi="Tahoma" w:cs="Tahoma"/>
          <w:sz w:val="20"/>
          <w:szCs w:val="20"/>
          <w:lang w:eastAsia="x-none"/>
        </w:rPr>
      </w:pPr>
      <w:r w:rsidRPr="008638CD">
        <w:rPr>
          <w:rFonts w:ascii="Tahoma" w:hAnsi="Tahoma" w:cs="Tahoma"/>
          <w:sz w:val="20"/>
          <w:szCs w:val="20"/>
          <w:lang w:eastAsia="x-none"/>
        </w:rPr>
        <w:t xml:space="preserve">Wyposażenie nauczycieli prowadzących zajęcia języka polskiego w grupach dla dzieci oczekujących na rozpoczęcie realizacji obowiązku szkolnego w okresie do 2 miesięcy od ich przybycia do ośrodka w </w:t>
      </w:r>
      <w:r>
        <w:rPr>
          <w:rFonts w:ascii="Tahoma" w:hAnsi="Tahoma" w:cs="Tahoma"/>
          <w:sz w:val="20"/>
          <w:szCs w:val="20"/>
          <w:lang w:eastAsia="x-none"/>
        </w:rPr>
        <w:t>podręczniki</w:t>
      </w:r>
      <w:r w:rsidRPr="008638CD">
        <w:rPr>
          <w:rFonts w:ascii="Tahoma" w:hAnsi="Tahoma" w:cs="Tahoma"/>
          <w:sz w:val="20"/>
          <w:szCs w:val="20"/>
          <w:lang w:eastAsia="x-none"/>
        </w:rPr>
        <w:t xml:space="preserve"> przekazane przez Zamawiającego; </w:t>
      </w:r>
    </w:p>
    <w:p w14:paraId="3A83C007" w14:textId="6C6ADF4C" w:rsidR="00214A3C" w:rsidRPr="00680595" w:rsidRDefault="00896708" w:rsidP="008638CD">
      <w:pPr>
        <w:numPr>
          <w:ilvl w:val="0"/>
          <w:numId w:val="72"/>
        </w:numPr>
        <w:tabs>
          <w:tab w:val="left" w:pos="0"/>
          <w:tab w:val="left" w:pos="480"/>
          <w:tab w:val="left" w:pos="993"/>
        </w:tabs>
        <w:spacing w:after="0" w:line="23" w:lineRule="atLeast"/>
        <w:ind w:left="714" w:hanging="357"/>
        <w:jc w:val="both"/>
        <w:outlineLvl w:val="1"/>
        <w:rPr>
          <w:rFonts w:ascii="Tahoma" w:hAnsi="Tahoma" w:cs="Tahoma"/>
          <w:sz w:val="20"/>
          <w:szCs w:val="20"/>
          <w:lang w:eastAsia="x-none"/>
        </w:rPr>
      </w:pPr>
      <w:r w:rsidRPr="00680595">
        <w:rPr>
          <w:rFonts w:ascii="Tahoma" w:hAnsi="Tahoma" w:cs="Tahoma"/>
          <w:sz w:val="20"/>
          <w:szCs w:val="20"/>
          <w:lang w:eastAsia="x-none"/>
        </w:rPr>
        <w:t xml:space="preserve">Wyposażenie nauczycieli prowadzących zajęcia języka polskiego w grupach dorosłych </w:t>
      </w:r>
      <w:r w:rsidR="007A2D0E" w:rsidRPr="007A2D0E">
        <w:rPr>
          <w:rFonts w:ascii="Tahoma" w:hAnsi="Tahoma" w:cs="Tahoma"/>
          <w:sz w:val="20"/>
          <w:szCs w:val="20"/>
          <w:lang w:eastAsia="x-none"/>
        </w:rPr>
        <w:t xml:space="preserve">oraz w grupach dla dzieci oczekujących na rozpoczęcie realizacji obowiązku szkolnego w okresie do 2 miesięcy od ich przybycia do ośrodka </w:t>
      </w:r>
      <w:r w:rsidRPr="00680595">
        <w:rPr>
          <w:rFonts w:ascii="Tahoma" w:hAnsi="Tahoma" w:cs="Tahoma"/>
          <w:sz w:val="20"/>
          <w:szCs w:val="20"/>
          <w:lang w:eastAsia="x-none"/>
        </w:rPr>
        <w:t xml:space="preserve">w </w:t>
      </w:r>
      <w:r w:rsidR="00214A3C" w:rsidRPr="00680595">
        <w:rPr>
          <w:rFonts w:ascii="Tahoma" w:hAnsi="Tahoma" w:cs="Tahoma"/>
          <w:sz w:val="20"/>
          <w:szCs w:val="20"/>
          <w:lang w:eastAsia="x-none"/>
        </w:rPr>
        <w:t>materiały biurowe (zeszyty, długopisy, ołówki, gumki, flamastry) dla każdego cudzoziemca dostępne podczas zajęć, których braki będą systematycznie uzupełniane;</w:t>
      </w:r>
    </w:p>
    <w:p w14:paraId="6B6AA45B" w14:textId="77777777" w:rsidR="00214A3C" w:rsidRPr="00680595" w:rsidRDefault="00214A3C" w:rsidP="008622A8">
      <w:pPr>
        <w:numPr>
          <w:ilvl w:val="0"/>
          <w:numId w:val="72"/>
        </w:numPr>
        <w:tabs>
          <w:tab w:val="left" w:pos="0"/>
          <w:tab w:val="left" w:pos="480"/>
        </w:tabs>
        <w:spacing w:after="60" w:line="23" w:lineRule="atLeast"/>
        <w:ind w:left="714" w:hanging="357"/>
        <w:jc w:val="both"/>
        <w:outlineLvl w:val="1"/>
        <w:rPr>
          <w:rFonts w:ascii="Tahoma" w:hAnsi="Tahoma" w:cs="Tahoma"/>
          <w:sz w:val="20"/>
          <w:szCs w:val="20"/>
          <w:lang w:val="x-none" w:eastAsia="x-none"/>
        </w:rPr>
      </w:pPr>
      <w:r w:rsidRPr="00680595">
        <w:rPr>
          <w:rFonts w:ascii="Tahoma" w:hAnsi="Tahoma" w:cs="Tahoma"/>
          <w:sz w:val="20"/>
          <w:szCs w:val="20"/>
          <w:lang w:eastAsia="x-none"/>
        </w:rPr>
        <w:t>Dbanie o powierzony sprzęt i sale dydaktyczne w ośrodkach dla cudzoziemców.</w:t>
      </w:r>
    </w:p>
    <w:p w14:paraId="753032C3" w14:textId="77777777" w:rsidR="00214A3C" w:rsidRPr="00680595" w:rsidRDefault="00214A3C" w:rsidP="008622A8">
      <w:pPr>
        <w:numPr>
          <w:ilvl w:val="0"/>
          <w:numId w:val="72"/>
        </w:numPr>
        <w:tabs>
          <w:tab w:val="left" w:pos="0"/>
          <w:tab w:val="left" w:pos="480"/>
        </w:tabs>
        <w:spacing w:after="200" w:line="23" w:lineRule="atLeast"/>
        <w:contextualSpacing/>
        <w:jc w:val="both"/>
        <w:outlineLvl w:val="1"/>
        <w:rPr>
          <w:rFonts w:ascii="Tahoma" w:hAnsi="Tahoma" w:cs="Tahoma"/>
          <w:sz w:val="20"/>
          <w:szCs w:val="20"/>
          <w:lang w:val="x-none" w:eastAsia="x-none"/>
        </w:rPr>
      </w:pPr>
      <w:r w:rsidRPr="00680595">
        <w:rPr>
          <w:rFonts w:ascii="Tahoma" w:hAnsi="Tahoma" w:cs="Tahoma"/>
          <w:sz w:val="20"/>
          <w:szCs w:val="20"/>
          <w:lang w:val="x-none" w:eastAsia="x-none"/>
        </w:rPr>
        <w:t>Zachowanie poufności wszelkich informacji uzyskanych w związku z realizacją umowy.</w:t>
      </w:r>
    </w:p>
    <w:p w14:paraId="55185ED8" w14:textId="77777777" w:rsidR="00214A3C" w:rsidRPr="00680595" w:rsidRDefault="00214A3C" w:rsidP="00214A3C">
      <w:pPr>
        <w:tabs>
          <w:tab w:val="left" w:pos="0"/>
          <w:tab w:val="left" w:pos="480"/>
        </w:tabs>
        <w:spacing w:after="200" w:line="23" w:lineRule="atLeast"/>
        <w:ind w:left="720"/>
        <w:contextualSpacing/>
        <w:jc w:val="both"/>
        <w:outlineLvl w:val="1"/>
        <w:rPr>
          <w:rFonts w:ascii="Tahoma" w:hAnsi="Tahoma" w:cs="Tahoma"/>
          <w:sz w:val="20"/>
          <w:szCs w:val="20"/>
          <w:lang w:val="x-none" w:eastAsia="x-none"/>
        </w:rPr>
      </w:pPr>
    </w:p>
    <w:p w14:paraId="22FB75FD" w14:textId="77777777" w:rsidR="00214A3C" w:rsidRPr="00FD48B7" w:rsidRDefault="00214A3C" w:rsidP="00214A3C">
      <w:pPr>
        <w:spacing w:before="120" w:after="0" w:line="240" w:lineRule="auto"/>
        <w:jc w:val="center"/>
        <w:rPr>
          <w:rFonts w:ascii="Tahoma" w:eastAsia="Times New Roman" w:hAnsi="Tahoma" w:cs="Tahoma"/>
          <w:b/>
          <w:bCs/>
          <w:sz w:val="20"/>
          <w:szCs w:val="20"/>
        </w:rPr>
      </w:pPr>
      <w:r w:rsidRPr="00FD48B7">
        <w:rPr>
          <w:rFonts w:ascii="Tahoma" w:eastAsia="Times New Roman" w:hAnsi="Tahoma" w:cs="Tahoma"/>
          <w:b/>
          <w:bCs/>
          <w:sz w:val="20"/>
          <w:szCs w:val="20"/>
        </w:rPr>
        <w:t>§ 3</w:t>
      </w:r>
    </w:p>
    <w:p w14:paraId="23EA2582" w14:textId="77777777" w:rsidR="00214A3C" w:rsidRPr="00FD48B7" w:rsidRDefault="00214A3C" w:rsidP="00214A3C">
      <w:pPr>
        <w:tabs>
          <w:tab w:val="left" w:pos="0"/>
          <w:tab w:val="left" w:pos="480"/>
        </w:tabs>
        <w:spacing w:after="200" w:line="23" w:lineRule="atLeast"/>
        <w:jc w:val="center"/>
        <w:outlineLvl w:val="1"/>
        <w:rPr>
          <w:rFonts w:ascii="Tahoma" w:hAnsi="Tahoma" w:cs="Tahoma"/>
          <w:b/>
          <w:sz w:val="20"/>
          <w:szCs w:val="20"/>
          <w:lang w:eastAsia="x-none"/>
        </w:rPr>
      </w:pPr>
      <w:r w:rsidRPr="00FD48B7">
        <w:rPr>
          <w:rFonts w:ascii="Tahoma" w:hAnsi="Tahoma" w:cs="Tahoma"/>
          <w:b/>
          <w:sz w:val="20"/>
          <w:szCs w:val="20"/>
          <w:lang w:eastAsia="x-none"/>
        </w:rPr>
        <w:t>Warunki świadczenia usług</w:t>
      </w:r>
    </w:p>
    <w:p w14:paraId="68ADA159" w14:textId="402E57C2" w:rsidR="00214A3C" w:rsidRPr="00FD48B7" w:rsidRDefault="00214A3C" w:rsidP="008622A8">
      <w:pPr>
        <w:numPr>
          <w:ilvl w:val="0"/>
          <w:numId w:val="74"/>
        </w:numPr>
        <w:tabs>
          <w:tab w:val="left" w:pos="0"/>
          <w:tab w:val="left" w:pos="480"/>
        </w:tabs>
        <w:spacing w:after="60" w:line="23" w:lineRule="atLeast"/>
        <w:ind w:left="284" w:hanging="284"/>
        <w:jc w:val="both"/>
        <w:outlineLvl w:val="1"/>
        <w:rPr>
          <w:rFonts w:ascii="Tahoma" w:eastAsia="Times New Roman" w:hAnsi="Tahoma" w:cs="Tahoma"/>
          <w:sz w:val="20"/>
          <w:szCs w:val="20"/>
        </w:rPr>
      </w:pPr>
      <w:r w:rsidRPr="00FD48B7">
        <w:rPr>
          <w:rFonts w:ascii="Tahoma" w:eastAsia="Times New Roman" w:hAnsi="Tahoma" w:cs="Tahoma"/>
          <w:sz w:val="20"/>
          <w:szCs w:val="20"/>
        </w:rPr>
        <w:t xml:space="preserve">Świadczenie usług o których mowa w § 1 i 2 odbywać się będzie w ośrodkach </w:t>
      </w:r>
      <w:r w:rsidR="00FD48B7">
        <w:rPr>
          <w:rFonts w:ascii="Tahoma" w:eastAsia="Times New Roman" w:hAnsi="Tahoma" w:cs="Tahoma"/>
          <w:sz w:val="20"/>
          <w:szCs w:val="20"/>
        </w:rPr>
        <w:t xml:space="preserve">dla cudzoziemców </w:t>
      </w:r>
      <w:r w:rsidRPr="00FD48B7">
        <w:rPr>
          <w:rFonts w:ascii="Tahoma" w:eastAsia="Times New Roman" w:hAnsi="Tahoma" w:cs="Tahoma"/>
          <w:sz w:val="20"/>
          <w:szCs w:val="20"/>
        </w:rPr>
        <w:t>wskazanych w załączniku nr 1 do umowy, w wymiarze godzin:</w:t>
      </w:r>
    </w:p>
    <w:p w14:paraId="6813CB37" w14:textId="77777777" w:rsidR="00214A3C" w:rsidRPr="00FD48B7" w:rsidRDefault="00214A3C" w:rsidP="008622A8">
      <w:pPr>
        <w:numPr>
          <w:ilvl w:val="0"/>
          <w:numId w:val="75"/>
        </w:numPr>
        <w:tabs>
          <w:tab w:val="left" w:pos="0"/>
          <w:tab w:val="left" w:pos="480"/>
        </w:tabs>
        <w:spacing w:after="0" w:line="23" w:lineRule="atLeast"/>
        <w:jc w:val="both"/>
        <w:outlineLvl w:val="1"/>
        <w:rPr>
          <w:rFonts w:ascii="Tahoma" w:eastAsia="Times New Roman" w:hAnsi="Tahoma" w:cs="Tahoma"/>
          <w:sz w:val="20"/>
          <w:szCs w:val="20"/>
        </w:rPr>
      </w:pPr>
      <w:r w:rsidRPr="00FD48B7">
        <w:rPr>
          <w:rFonts w:ascii="Tahoma" w:eastAsia="Times New Roman" w:hAnsi="Tahoma" w:cs="Tahoma"/>
          <w:sz w:val="20"/>
          <w:szCs w:val="20"/>
        </w:rPr>
        <w:t>Nauka dzieci ze szkół podstawowych (dzieci młodsze):</w:t>
      </w:r>
    </w:p>
    <w:p w14:paraId="5A67EECC" w14:textId="57A23D32" w:rsidR="00214A3C" w:rsidRPr="00FD48B7" w:rsidRDefault="00214A3C" w:rsidP="008622A8">
      <w:pPr>
        <w:numPr>
          <w:ilvl w:val="0"/>
          <w:numId w:val="76"/>
        </w:numPr>
        <w:tabs>
          <w:tab w:val="left" w:pos="0"/>
          <w:tab w:val="left" w:pos="480"/>
        </w:tabs>
        <w:spacing w:after="0" w:line="23" w:lineRule="atLeast"/>
        <w:jc w:val="both"/>
        <w:outlineLvl w:val="1"/>
        <w:rPr>
          <w:rFonts w:ascii="Tahoma" w:eastAsia="Times New Roman" w:hAnsi="Tahoma" w:cs="Tahoma"/>
          <w:sz w:val="20"/>
          <w:szCs w:val="20"/>
        </w:rPr>
      </w:pPr>
      <w:r w:rsidRPr="00FD48B7">
        <w:rPr>
          <w:rFonts w:ascii="Tahoma" w:eastAsia="Times New Roman" w:hAnsi="Tahoma" w:cs="Tahoma"/>
          <w:sz w:val="20"/>
          <w:szCs w:val="20"/>
        </w:rPr>
        <w:t xml:space="preserve">w ośrodku w Lininie </w:t>
      </w:r>
      <w:r w:rsidR="007A2D0E">
        <w:rPr>
          <w:rFonts w:ascii="Tahoma" w:eastAsia="Times New Roman" w:hAnsi="Tahoma" w:cs="Tahoma"/>
          <w:sz w:val="20"/>
          <w:szCs w:val="20"/>
        </w:rPr>
        <w:t xml:space="preserve">3 grupy </w:t>
      </w:r>
      <w:r w:rsidRPr="00FD48B7">
        <w:rPr>
          <w:rFonts w:ascii="Tahoma" w:eastAsia="Times New Roman" w:hAnsi="Tahoma" w:cs="Tahoma"/>
          <w:sz w:val="20"/>
          <w:szCs w:val="20"/>
        </w:rPr>
        <w:t xml:space="preserve">dzieci młodszych, po 1 godzinie zajęć 5 razy w tygodniu; </w:t>
      </w:r>
    </w:p>
    <w:p w14:paraId="6040DE93" w14:textId="061278FD" w:rsidR="00214A3C" w:rsidRPr="00FD48B7" w:rsidRDefault="00214A3C" w:rsidP="008622A8">
      <w:pPr>
        <w:numPr>
          <w:ilvl w:val="0"/>
          <w:numId w:val="76"/>
        </w:numPr>
        <w:tabs>
          <w:tab w:val="left" w:pos="0"/>
          <w:tab w:val="left" w:pos="480"/>
        </w:tabs>
        <w:spacing w:after="60" w:line="23" w:lineRule="atLeast"/>
        <w:ind w:left="1429" w:hanging="357"/>
        <w:jc w:val="both"/>
        <w:outlineLvl w:val="1"/>
        <w:rPr>
          <w:rFonts w:ascii="Tahoma" w:eastAsia="Times New Roman" w:hAnsi="Tahoma" w:cs="Tahoma"/>
          <w:sz w:val="20"/>
          <w:szCs w:val="20"/>
        </w:rPr>
      </w:pPr>
      <w:r w:rsidRPr="00FD48B7">
        <w:rPr>
          <w:rFonts w:ascii="Tahoma" w:eastAsia="Times New Roman" w:hAnsi="Tahoma" w:cs="Tahoma"/>
          <w:sz w:val="20"/>
          <w:szCs w:val="20"/>
        </w:rPr>
        <w:t>w pozostałych ośrodkach</w:t>
      </w:r>
      <w:r w:rsidR="007A2D0E">
        <w:rPr>
          <w:rFonts w:ascii="Tahoma" w:eastAsia="Times New Roman" w:hAnsi="Tahoma" w:cs="Tahoma"/>
          <w:sz w:val="20"/>
          <w:szCs w:val="20"/>
        </w:rPr>
        <w:t xml:space="preserve"> 2 grupy</w:t>
      </w:r>
      <w:r w:rsidRPr="00FD48B7">
        <w:rPr>
          <w:rFonts w:ascii="Tahoma" w:eastAsia="Times New Roman" w:hAnsi="Tahoma" w:cs="Tahoma"/>
          <w:sz w:val="20"/>
          <w:szCs w:val="20"/>
        </w:rPr>
        <w:t>, po 1 godzinie zajęć, 5 razy w tygodniu.</w:t>
      </w:r>
    </w:p>
    <w:p w14:paraId="33A79EC5" w14:textId="77777777" w:rsidR="00214A3C" w:rsidRDefault="00214A3C" w:rsidP="008622A8">
      <w:pPr>
        <w:numPr>
          <w:ilvl w:val="0"/>
          <w:numId w:val="75"/>
        </w:numPr>
        <w:spacing w:after="0" w:line="256" w:lineRule="auto"/>
        <w:jc w:val="both"/>
        <w:rPr>
          <w:rFonts w:ascii="Tahoma" w:eastAsia="Times New Roman" w:hAnsi="Tahoma" w:cs="Tahoma"/>
          <w:sz w:val="20"/>
          <w:szCs w:val="20"/>
        </w:rPr>
      </w:pPr>
      <w:r w:rsidRPr="00FD48B7">
        <w:rPr>
          <w:rFonts w:ascii="Tahoma" w:eastAsia="Times New Roman" w:hAnsi="Tahoma" w:cs="Tahoma"/>
          <w:sz w:val="20"/>
          <w:szCs w:val="20"/>
        </w:rPr>
        <w:t>Nauka dzieci ze szkół gimnazjalnych i ponadpodstawowych (dzieci starsze):</w:t>
      </w:r>
    </w:p>
    <w:p w14:paraId="1F5DFC15" w14:textId="77777777" w:rsidR="00F20A07" w:rsidRDefault="00F20A07" w:rsidP="00F20A07">
      <w:pPr>
        <w:numPr>
          <w:ilvl w:val="0"/>
          <w:numId w:val="77"/>
        </w:numPr>
        <w:spacing w:after="60" w:line="257" w:lineRule="auto"/>
        <w:ind w:left="1417" w:hanging="357"/>
        <w:jc w:val="both"/>
        <w:rPr>
          <w:rFonts w:ascii="Tahoma" w:eastAsia="Times New Roman" w:hAnsi="Tahoma" w:cs="Tahoma"/>
          <w:sz w:val="20"/>
          <w:szCs w:val="20"/>
        </w:rPr>
      </w:pPr>
      <w:r w:rsidRPr="00FD48B7">
        <w:rPr>
          <w:rFonts w:ascii="Tahoma" w:eastAsia="Times New Roman" w:hAnsi="Tahoma" w:cs="Tahoma"/>
          <w:sz w:val="20"/>
          <w:szCs w:val="20"/>
        </w:rPr>
        <w:t>we wszystkich ośrodkach 1 grupa po 1 godzinie zajęć 5 razy w tygodniu.</w:t>
      </w:r>
    </w:p>
    <w:p w14:paraId="7FB16BBC" w14:textId="77777777" w:rsidR="00F20A07" w:rsidRDefault="00F20A07" w:rsidP="00F20A07">
      <w:pPr>
        <w:numPr>
          <w:ilvl w:val="0"/>
          <w:numId w:val="75"/>
        </w:numPr>
        <w:spacing w:after="0" w:line="256" w:lineRule="auto"/>
        <w:jc w:val="both"/>
        <w:rPr>
          <w:rFonts w:ascii="Tahoma" w:eastAsia="Times New Roman" w:hAnsi="Tahoma" w:cs="Tahoma"/>
          <w:sz w:val="20"/>
          <w:szCs w:val="20"/>
        </w:rPr>
      </w:pPr>
      <w:r w:rsidRPr="00F20A07">
        <w:rPr>
          <w:rFonts w:ascii="Tahoma" w:eastAsia="Times New Roman" w:hAnsi="Tahoma" w:cs="Tahoma"/>
          <w:sz w:val="20"/>
          <w:szCs w:val="20"/>
        </w:rPr>
        <w:t>Nauka dzieci oczekujących na rozpoczęcie realizacji obowiązku szkolnego w okresie do 2 miesięcy od ich przybycia do ośrodka</w:t>
      </w:r>
    </w:p>
    <w:p w14:paraId="3B5C2A5E" w14:textId="50662EB9" w:rsidR="00F20A07" w:rsidRPr="00F20A07" w:rsidRDefault="00F20A07" w:rsidP="00F20A07">
      <w:pPr>
        <w:pStyle w:val="Akapitzlist"/>
        <w:tabs>
          <w:tab w:val="left" w:pos="1134"/>
        </w:tabs>
        <w:spacing w:after="120" w:line="240" w:lineRule="auto"/>
        <w:ind w:left="1058"/>
        <w:jc w:val="both"/>
        <w:outlineLvl w:val="1"/>
        <w:rPr>
          <w:rFonts w:ascii="Tahoma" w:eastAsia="Times New Roman" w:hAnsi="Tahoma" w:cs="Tahoma"/>
          <w:sz w:val="20"/>
          <w:szCs w:val="20"/>
          <w:lang w:eastAsia="x-none"/>
        </w:rPr>
      </w:pPr>
      <w:r w:rsidRPr="00F20A07">
        <w:rPr>
          <w:rFonts w:ascii="Tahoma" w:eastAsia="Times New Roman" w:hAnsi="Tahoma" w:cs="Tahoma"/>
          <w:sz w:val="20"/>
          <w:szCs w:val="20"/>
          <w:lang w:eastAsia="x-none"/>
        </w:rPr>
        <w:t xml:space="preserve">a) </w:t>
      </w:r>
      <w:r>
        <w:rPr>
          <w:rFonts w:ascii="Tahoma" w:eastAsia="Times New Roman" w:hAnsi="Tahoma" w:cs="Tahoma"/>
          <w:sz w:val="20"/>
          <w:szCs w:val="20"/>
          <w:lang w:eastAsia="x-none"/>
        </w:rPr>
        <w:t xml:space="preserve"> </w:t>
      </w:r>
      <w:r w:rsidRPr="00F20A07">
        <w:rPr>
          <w:rFonts w:ascii="Tahoma" w:eastAsia="Times New Roman" w:hAnsi="Tahoma" w:cs="Tahoma"/>
          <w:sz w:val="20"/>
          <w:szCs w:val="20"/>
          <w:lang w:eastAsia="x-none"/>
        </w:rPr>
        <w:t xml:space="preserve">we wszystkich ośrodkach 1 grupa </w:t>
      </w:r>
      <w:r w:rsidRPr="00F20A07">
        <w:rPr>
          <w:rFonts w:ascii="Tahoma" w:eastAsia="Times New Roman" w:hAnsi="Tahoma" w:cs="Tahoma"/>
          <w:sz w:val="20"/>
          <w:szCs w:val="20"/>
        </w:rPr>
        <w:t>po 1 godzinie zajęć, 5 razy w tygodniu.</w:t>
      </w:r>
    </w:p>
    <w:p w14:paraId="72D66438" w14:textId="26EE1A94" w:rsidR="00214A3C" w:rsidRPr="00853629" w:rsidRDefault="00214A3C" w:rsidP="008638CD">
      <w:pPr>
        <w:pStyle w:val="Akapitzlist"/>
        <w:numPr>
          <w:ilvl w:val="0"/>
          <w:numId w:val="75"/>
        </w:numPr>
        <w:spacing w:after="0" w:line="256" w:lineRule="auto"/>
        <w:jc w:val="both"/>
        <w:rPr>
          <w:rFonts w:ascii="Tahoma" w:eastAsia="Times New Roman" w:hAnsi="Tahoma" w:cs="Tahoma"/>
          <w:sz w:val="20"/>
          <w:szCs w:val="20"/>
        </w:rPr>
      </w:pPr>
      <w:r w:rsidRPr="00853629">
        <w:rPr>
          <w:rFonts w:ascii="Tahoma" w:eastAsia="Times New Roman" w:hAnsi="Tahoma" w:cs="Tahoma"/>
          <w:sz w:val="20"/>
          <w:szCs w:val="20"/>
        </w:rPr>
        <w:t>Nauka dorosłych:</w:t>
      </w:r>
    </w:p>
    <w:p w14:paraId="25CFAF7B" w14:textId="77777777" w:rsidR="00214A3C" w:rsidRPr="00FD48B7" w:rsidRDefault="00214A3C" w:rsidP="008622A8">
      <w:pPr>
        <w:numPr>
          <w:ilvl w:val="0"/>
          <w:numId w:val="78"/>
        </w:numPr>
        <w:spacing w:after="120" w:line="256" w:lineRule="auto"/>
        <w:ind w:left="1418" w:hanging="284"/>
        <w:jc w:val="both"/>
        <w:rPr>
          <w:rFonts w:ascii="Tahoma" w:eastAsia="Times New Roman" w:hAnsi="Tahoma" w:cs="Tahoma"/>
          <w:sz w:val="20"/>
          <w:szCs w:val="20"/>
        </w:rPr>
      </w:pPr>
      <w:r w:rsidRPr="00FD48B7">
        <w:rPr>
          <w:rFonts w:ascii="Tahoma" w:eastAsia="Times New Roman" w:hAnsi="Tahoma" w:cs="Tahoma"/>
          <w:sz w:val="20"/>
          <w:szCs w:val="20"/>
        </w:rPr>
        <w:t>we wszystkich ośrodkach 2 grupy, po 2 godziny 2 razy w tygodniu.</w:t>
      </w:r>
    </w:p>
    <w:p w14:paraId="2B8BD455" w14:textId="06DC1FA2" w:rsidR="00214A3C" w:rsidRPr="00FD48B7" w:rsidRDefault="00214A3C" w:rsidP="008622A8">
      <w:pPr>
        <w:numPr>
          <w:ilvl w:val="0"/>
          <w:numId w:val="74"/>
        </w:numPr>
        <w:tabs>
          <w:tab w:val="left" w:pos="0"/>
          <w:tab w:val="left" w:pos="480"/>
        </w:tabs>
        <w:spacing w:after="120" w:line="23" w:lineRule="atLeast"/>
        <w:ind w:left="284" w:hanging="284"/>
        <w:jc w:val="both"/>
        <w:outlineLvl w:val="1"/>
        <w:rPr>
          <w:rFonts w:ascii="Tahoma" w:hAnsi="Tahoma" w:cs="Tahoma"/>
          <w:b/>
          <w:sz w:val="20"/>
          <w:szCs w:val="20"/>
          <w:lang w:eastAsia="x-none"/>
        </w:rPr>
      </w:pPr>
      <w:r w:rsidRPr="00FD48B7">
        <w:rPr>
          <w:rFonts w:ascii="Tahoma" w:hAnsi="Tahoma" w:cs="Tahoma"/>
          <w:color w:val="000000"/>
          <w:sz w:val="20"/>
          <w:szCs w:val="20"/>
        </w:rPr>
        <w:t xml:space="preserve">Zamawiający zastrzega sobie prawo do zmiany liczby oraz lokalizacji ośrodków dla cudzoziemców </w:t>
      </w:r>
      <w:r w:rsidR="00FD48B7">
        <w:rPr>
          <w:rFonts w:ascii="Tahoma" w:hAnsi="Tahoma" w:cs="Tahoma"/>
          <w:color w:val="000000"/>
          <w:sz w:val="20"/>
          <w:szCs w:val="20"/>
        </w:rPr>
        <w:br/>
      </w:r>
      <w:r w:rsidRPr="00FD48B7">
        <w:rPr>
          <w:rFonts w:ascii="Tahoma" w:hAnsi="Tahoma" w:cs="Tahoma"/>
          <w:color w:val="000000"/>
          <w:sz w:val="20"/>
          <w:szCs w:val="20"/>
        </w:rPr>
        <w:t>w trakcie trwania umowy.</w:t>
      </w:r>
    </w:p>
    <w:p w14:paraId="2E5D81C5" w14:textId="5F4BE6C9" w:rsidR="00214A3C" w:rsidRPr="00FD48B7" w:rsidRDefault="00214A3C" w:rsidP="008622A8">
      <w:pPr>
        <w:numPr>
          <w:ilvl w:val="0"/>
          <w:numId w:val="74"/>
        </w:numPr>
        <w:tabs>
          <w:tab w:val="left" w:pos="0"/>
          <w:tab w:val="left" w:pos="480"/>
        </w:tabs>
        <w:spacing w:after="120" w:line="23" w:lineRule="atLeast"/>
        <w:ind w:left="284" w:hanging="284"/>
        <w:jc w:val="both"/>
        <w:outlineLvl w:val="1"/>
        <w:rPr>
          <w:rFonts w:ascii="Tahoma" w:hAnsi="Tahoma" w:cs="Tahoma"/>
          <w:b/>
          <w:sz w:val="20"/>
          <w:szCs w:val="20"/>
          <w:lang w:eastAsia="x-none"/>
        </w:rPr>
      </w:pPr>
      <w:r w:rsidRPr="00FD48B7">
        <w:rPr>
          <w:rFonts w:ascii="Tahoma" w:hAnsi="Tahoma" w:cs="Tahoma"/>
          <w:sz w:val="20"/>
          <w:szCs w:val="20"/>
          <w:lang w:eastAsia="x-none"/>
        </w:rPr>
        <w:t xml:space="preserve">Zamawiający zastrzega, że w przypadku konieczności czasowego zamknięcia ośrodka dla osób </w:t>
      </w:r>
      <w:r w:rsidR="00FD48B7">
        <w:rPr>
          <w:rFonts w:ascii="Tahoma" w:hAnsi="Tahoma" w:cs="Tahoma"/>
          <w:sz w:val="20"/>
          <w:szCs w:val="20"/>
          <w:lang w:eastAsia="x-none"/>
        </w:rPr>
        <w:br/>
      </w:r>
      <w:r w:rsidRPr="00FD48B7">
        <w:rPr>
          <w:rFonts w:ascii="Tahoma" w:hAnsi="Tahoma" w:cs="Tahoma"/>
          <w:sz w:val="20"/>
          <w:szCs w:val="20"/>
          <w:lang w:eastAsia="x-none"/>
        </w:rPr>
        <w:t>z zewnątrz, z przyczyn losowych, reżimu sanitarnego lub innych zajęcia mogą być tymczasowo wstrzymane</w:t>
      </w:r>
      <w:r w:rsidRPr="00FD48B7">
        <w:rPr>
          <w:rFonts w:ascii="Tahoma" w:hAnsi="Tahoma" w:cs="Tahoma"/>
          <w:b/>
          <w:sz w:val="20"/>
          <w:szCs w:val="20"/>
          <w:lang w:eastAsia="x-none"/>
        </w:rPr>
        <w:t xml:space="preserve">. </w:t>
      </w:r>
      <w:r w:rsidRPr="00FD48B7">
        <w:rPr>
          <w:rFonts w:ascii="Tahoma" w:hAnsi="Tahoma" w:cs="Tahoma"/>
          <w:color w:val="000000"/>
          <w:sz w:val="20"/>
          <w:szCs w:val="20"/>
        </w:rPr>
        <w:t xml:space="preserve">Zamawiający </w:t>
      </w:r>
      <w:r w:rsidR="00D81DE3">
        <w:rPr>
          <w:rFonts w:ascii="Tahoma" w:hAnsi="Tahoma" w:cs="Tahoma"/>
          <w:color w:val="000000"/>
          <w:sz w:val="20"/>
          <w:szCs w:val="20"/>
        </w:rPr>
        <w:t xml:space="preserve">telefonicznie oraz pocztą elektroniczną, </w:t>
      </w:r>
      <w:r w:rsidRPr="00FD48B7">
        <w:rPr>
          <w:rFonts w:ascii="Tahoma" w:hAnsi="Tahoma" w:cs="Tahoma"/>
          <w:color w:val="000000"/>
          <w:sz w:val="20"/>
          <w:szCs w:val="20"/>
        </w:rPr>
        <w:t xml:space="preserve">poinformuje Wykonawcę o czasowym zamknięciu ośrodka </w:t>
      </w:r>
      <w:r w:rsidRPr="00FD48B7">
        <w:rPr>
          <w:rFonts w:ascii="Tahoma" w:eastAsia="Times New Roman" w:hAnsi="Tahoma" w:cs="Tahoma"/>
          <w:sz w:val="20"/>
          <w:szCs w:val="20"/>
        </w:rPr>
        <w:t>następnego dnia roboczego po wystąpieniu zdarzenia</w:t>
      </w:r>
      <w:r w:rsidRPr="00FD48B7">
        <w:rPr>
          <w:rFonts w:ascii="Tahoma" w:hAnsi="Tahoma" w:cs="Tahoma"/>
          <w:color w:val="000000"/>
          <w:sz w:val="20"/>
          <w:szCs w:val="20"/>
        </w:rPr>
        <w:t>.</w:t>
      </w:r>
    </w:p>
    <w:p w14:paraId="54482195" w14:textId="6CB954B4" w:rsidR="00214A3C" w:rsidRPr="00FD48B7" w:rsidRDefault="00214A3C" w:rsidP="008622A8">
      <w:pPr>
        <w:numPr>
          <w:ilvl w:val="0"/>
          <w:numId w:val="74"/>
        </w:numPr>
        <w:tabs>
          <w:tab w:val="left" w:pos="0"/>
          <w:tab w:val="left" w:pos="480"/>
        </w:tabs>
        <w:spacing w:after="120" w:line="23" w:lineRule="atLeast"/>
        <w:ind w:left="284" w:hanging="284"/>
        <w:jc w:val="both"/>
        <w:outlineLvl w:val="1"/>
        <w:rPr>
          <w:rFonts w:ascii="Tahoma" w:hAnsi="Tahoma" w:cs="Tahoma"/>
          <w:b/>
          <w:sz w:val="20"/>
          <w:szCs w:val="20"/>
          <w:lang w:eastAsia="x-none"/>
        </w:rPr>
      </w:pPr>
      <w:r w:rsidRPr="00FD48B7">
        <w:rPr>
          <w:rFonts w:ascii="Tahoma" w:eastAsia="Times New Roman" w:hAnsi="Tahoma" w:cs="Tahoma"/>
          <w:sz w:val="20"/>
          <w:szCs w:val="20"/>
        </w:rPr>
        <w:t>W przypadku otwarcia nowych ośrodków</w:t>
      </w:r>
      <w:r w:rsidRPr="00FD48B7">
        <w:rPr>
          <w:rFonts w:ascii="Tahoma" w:hAnsi="Tahoma" w:cs="Tahoma"/>
          <w:color w:val="000000"/>
          <w:sz w:val="20"/>
          <w:szCs w:val="20"/>
        </w:rPr>
        <w:t xml:space="preserve"> Wykonawca zapewni świadczenie usług edukacyjnych również w nowo otwartych ośrodkach, od dnia otwarcia ośrodka. Zamawiający </w:t>
      </w:r>
      <w:r w:rsidR="00D81DE3">
        <w:rPr>
          <w:rFonts w:ascii="Tahoma" w:hAnsi="Tahoma" w:cs="Tahoma"/>
          <w:color w:val="000000"/>
          <w:sz w:val="20"/>
          <w:szCs w:val="20"/>
        </w:rPr>
        <w:t>telefonicznie oraz pocztą elektroniczną</w:t>
      </w:r>
      <w:r w:rsidR="00D81DE3" w:rsidRPr="00FD48B7">
        <w:rPr>
          <w:rFonts w:ascii="Tahoma" w:hAnsi="Tahoma" w:cs="Tahoma"/>
          <w:color w:val="000000"/>
          <w:sz w:val="20"/>
          <w:szCs w:val="20"/>
        </w:rPr>
        <w:t xml:space="preserve"> </w:t>
      </w:r>
      <w:r w:rsidRPr="00FD48B7">
        <w:rPr>
          <w:rFonts w:ascii="Tahoma" w:hAnsi="Tahoma" w:cs="Tahoma"/>
          <w:color w:val="000000"/>
          <w:sz w:val="20"/>
          <w:szCs w:val="20"/>
        </w:rPr>
        <w:t xml:space="preserve">poinformuje Wykonawcę o terminie i miejscu otwarcia nowego ośrodka na 14 dni przed </w:t>
      </w:r>
      <w:r w:rsidRPr="00FD48B7">
        <w:rPr>
          <w:rFonts w:ascii="Tahoma" w:hAnsi="Tahoma" w:cs="Tahoma"/>
          <w:color w:val="000000"/>
          <w:sz w:val="20"/>
          <w:szCs w:val="20"/>
        </w:rPr>
        <w:lastRenderedPageBreak/>
        <w:t>jego otwarciem, w sytuacjach wyjątkowych w terminie co najmniej 7 dni, zgodnie z „Planem działania Departamentu Pomocy Socjalnej Urzędu do Spraw Cudzoziemców w przypadku dużego napływu cudzoziemców do Polski”.</w:t>
      </w:r>
    </w:p>
    <w:p w14:paraId="6E3D21C0" w14:textId="77777777" w:rsidR="00214A3C" w:rsidRPr="00FD48B7" w:rsidRDefault="00214A3C" w:rsidP="008622A8">
      <w:pPr>
        <w:numPr>
          <w:ilvl w:val="0"/>
          <w:numId w:val="74"/>
        </w:numPr>
        <w:tabs>
          <w:tab w:val="left" w:pos="0"/>
          <w:tab w:val="left" w:pos="480"/>
        </w:tabs>
        <w:spacing w:after="120" w:line="23" w:lineRule="atLeast"/>
        <w:ind w:left="284" w:hanging="284"/>
        <w:jc w:val="both"/>
        <w:outlineLvl w:val="1"/>
        <w:rPr>
          <w:rFonts w:ascii="Tahoma" w:hAnsi="Tahoma" w:cs="Tahoma"/>
          <w:sz w:val="20"/>
          <w:szCs w:val="20"/>
          <w:lang w:eastAsia="x-none"/>
        </w:rPr>
      </w:pPr>
      <w:r w:rsidRPr="00FD48B7">
        <w:rPr>
          <w:rFonts w:ascii="Tahoma" w:hAnsi="Tahoma" w:cs="Tahoma"/>
          <w:sz w:val="20"/>
          <w:szCs w:val="20"/>
          <w:lang w:eastAsia="x-none"/>
        </w:rPr>
        <w:t xml:space="preserve">W przypadku otwarcia nowego ośrodka lub zwiększenia liczby cudzoziemców w ośrodkach istniejących Zamawiający zastrzega sobie prawo do zmiany liczby godzin dla poszczególnych grup w stosunku do wskazanych w ust. 1, a zatem zwiększenia liczby grup kosztem redukcji liczby godzin dla każdej grupy. Niezależnie od zmian fluktuacyjnych w okresie obowiązywania umowy łączna liczba godzin we wszystkich ośrodkach nie przekroczy </w:t>
      </w:r>
      <w:r w:rsidRPr="00FD48B7">
        <w:rPr>
          <w:rFonts w:ascii="Tahoma" w:hAnsi="Tahoma" w:cs="Tahoma"/>
          <w:b/>
          <w:sz w:val="20"/>
          <w:szCs w:val="20"/>
          <w:lang w:eastAsia="x-none"/>
        </w:rPr>
        <w:t xml:space="preserve">13366 </w:t>
      </w:r>
      <w:r w:rsidRPr="00FD48B7">
        <w:rPr>
          <w:rFonts w:ascii="Tahoma" w:hAnsi="Tahoma" w:cs="Tahoma"/>
          <w:sz w:val="20"/>
          <w:szCs w:val="20"/>
          <w:lang w:eastAsia="x-none"/>
        </w:rPr>
        <w:t xml:space="preserve">i nie będzie mniejsza niż </w:t>
      </w:r>
      <w:r w:rsidRPr="00FD48B7">
        <w:rPr>
          <w:rFonts w:ascii="Tahoma" w:hAnsi="Tahoma" w:cs="Tahoma"/>
          <w:b/>
          <w:sz w:val="20"/>
          <w:szCs w:val="20"/>
          <w:lang w:eastAsia="x-none"/>
        </w:rPr>
        <w:t>8910</w:t>
      </w:r>
      <w:r w:rsidRPr="00FD48B7">
        <w:rPr>
          <w:rFonts w:ascii="Tahoma" w:hAnsi="Tahoma" w:cs="Tahoma"/>
          <w:sz w:val="20"/>
          <w:szCs w:val="20"/>
          <w:lang w:eastAsia="x-none"/>
        </w:rPr>
        <w:t>.</w:t>
      </w:r>
    </w:p>
    <w:p w14:paraId="3A44ADAC" w14:textId="098BA21E" w:rsidR="00214A3C" w:rsidRPr="00FD48B7" w:rsidRDefault="00214A3C" w:rsidP="008622A8">
      <w:pPr>
        <w:numPr>
          <w:ilvl w:val="0"/>
          <w:numId w:val="74"/>
        </w:numPr>
        <w:tabs>
          <w:tab w:val="left" w:pos="0"/>
          <w:tab w:val="left" w:pos="480"/>
        </w:tabs>
        <w:spacing w:after="120" w:line="23" w:lineRule="atLeast"/>
        <w:ind w:left="284" w:hanging="284"/>
        <w:jc w:val="both"/>
        <w:outlineLvl w:val="1"/>
        <w:rPr>
          <w:rFonts w:ascii="Tahoma" w:hAnsi="Tahoma" w:cs="Tahoma"/>
          <w:b/>
          <w:sz w:val="20"/>
          <w:szCs w:val="20"/>
          <w:lang w:eastAsia="x-none"/>
        </w:rPr>
      </w:pPr>
      <w:r w:rsidRPr="00FD48B7">
        <w:rPr>
          <w:rFonts w:ascii="Tahoma" w:hAnsi="Tahoma" w:cs="Tahoma"/>
          <w:color w:val="000000"/>
          <w:sz w:val="20"/>
          <w:szCs w:val="20"/>
        </w:rPr>
        <w:t xml:space="preserve">Zamawiający zastrzega sobie możliwość zamknięcia określonej liczby ośrodków z aktualnie funkcjonujących ośrodków w trakcie trwania umowy. Zamawiający </w:t>
      </w:r>
      <w:r w:rsidR="00D81DE3">
        <w:rPr>
          <w:rFonts w:ascii="Tahoma" w:hAnsi="Tahoma" w:cs="Tahoma"/>
          <w:color w:val="000000"/>
          <w:sz w:val="20"/>
          <w:szCs w:val="20"/>
        </w:rPr>
        <w:t>telefonicznie oraz pocztą elektroniczną</w:t>
      </w:r>
      <w:r w:rsidR="00D81DE3" w:rsidRPr="00FD48B7">
        <w:rPr>
          <w:rFonts w:ascii="Tahoma" w:hAnsi="Tahoma" w:cs="Tahoma"/>
          <w:color w:val="000000"/>
          <w:sz w:val="20"/>
          <w:szCs w:val="20"/>
        </w:rPr>
        <w:t xml:space="preserve"> </w:t>
      </w:r>
      <w:r w:rsidRPr="00FD48B7">
        <w:rPr>
          <w:rFonts w:ascii="Tahoma" w:hAnsi="Tahoma" w:cs="Tahoma"/>
          <w:color w:val="000000"/>
          <w:sz w:val="20"/>
          <w:szCs w:val="20"/>
        </w:rPr>
        <w:t>poinformuje Wykonawcę o terminie zamknięcia i lokalizacji przedmiotowego ośrodka na 30 dni przed jego zamknięciem, w sytuacjach wyjątkowych w terminie co najmniej 7 dni.</w:t>
      </w:r>
    </w:p>
    <w:p w14:paraId="77C7811D" w14:textId="77777777" w:rsidR="00214A3C" w:rsidRPr="00FD48B7" w:rsidRDefault="00214A3C" w:rsidP="008622A8">
      <w:pPr>
        <w:numPr>
          <w:ilvl w:val="0"/>
          <w:numId w:val="74"/>
        </w:numPr>
        <w:tabs>
          <w:tab w:val="left" w:pos="0"/>
          <w:tab w:val="left" w:pos="480"/>
        </w:tabs>
        <w:spacing w:after="120" w:line="23" w:lineRule="atLeast"/>
        <w:ind w:left="284" w:hanging="284"/>
        <w:jc w:val="both"/>
        <w:outlineLvl w:val="1"/>
        <w:rPr>
          <w:rFonts w:ascii="Tahoma" w:hAnsi="Tahoma" w:cs="Tahoma"/>
          <w:b/>
          <w:sz w:val="20"/>
          <w:szCs w:val="20"/>
          <w:lang w:eastAsia="x-none"/>
        </w:rPr>
      </w:pPr>
      <w:r w:rsidRPr="00FD48B7">
        <w:rPr>
          <w:rFonts w:ascii="Tahoma" w:hAnsi="Tahoma" w:cs="Tahoma"/>
          <w:sz w:val="20"/>
          <w:szCs w:val="20"/>
          <w:lang w:eastAsia="x-none"/>
        </w:rPr>
        <w:t xml:space="preserve">W przypadku zamknięcia ośrodka Zamawiający zastrzega sobie prawo </w:t>
      </w:r>
      <w:r w:rsidRPr="00FD48B7">
        <w:rPr>
          <w:rFonts w:ascii="Tahoma" w:hAnsi="Tahoma" w:cs="Tahoma"/>
          <w:sz w:val="20"/>
          <w:szCs w:val="20"/>
          <w:lang w:val="x-none" w:eastAsia="x-none"/>
        </w:rPr>
        <w:t>do korzystania z</w:t>
      </w:r>
      <w:r w:rsidRPr="00FD48B7">
        <w:rPr>
          <w:rFonts w:ascii="Tahoma" w:hAnsi="Tahoma" w:cs="Tahoma"/>
          <w:sz w:val="20"/>
          <w:szCs w:val="20"/>
          <w:lang w:eastAsia="x-none"/>
        </w:rPr>
        <w:t> </w:t>
      </w:r>
      <w:r w:rsidRPr="00FD48B7">
        <w:rPr>
          <w:rFonts w:ascii="Tahoma" w:hAnsi="Tahoma" w:cs="Tahoma"/>
          <w:sz w:val="20"/>
          <w:szCs w:val="20"/>
          <w:lang w:val="x-none" w:eastAsia="x-none"/>
        </w:rPr>
        <w:t xml:space="preserve">mniejszej ilości usług </w:t>
      </w:r>
      <w:r w:rsidRPr="00FD48B7">
        <w:rPr>
          <w:rFonts w:ascii="Tahoma" w:hAnsi="Tahoma" w:cs="Tahoma"/>
          <w:sz w:val="20"/>
          <w:szCs w:val="20"/>
          <w:lang w:eastAsia="x-none"/>
        </w:rPr>
        <w:t xml:space="preserve">w poszczególnych ośrodkach </w:t>
      </w:r>
      <w:r w:rsidRPr="00FD48B7">
        <w:rPr>
          <w:rFonts w:ascii="Tahoma" w:hAnsi="Tahoma" w:cs="Tahoma"/>
          <w:sz w:val="20"/>
          <w:szCs w:val="20"/>
          <w:lang w:val="x-none" w:eastAsia="x-none"/>
        </w:rPr>
        <w:t>niż szacowana, stosownie do potrzeb.</w:t>
      </w:r>
    </w:p>
    <w:p w14:paraId="3BB12960" w14:textId="77777777" w:rsidR="00214A3C" w:rsidRPr="00FD48B7" w:rsidRDefault="00214A3C" w:rsidP="008622A8">
      <w:pPr>
        <w:numPr>
          <w:ilvl w:val="0"/>
          <w:numId w:val="74"/>
        </w:numPr>
        <w:spacing w:after="120" w:line="240" w:lineRule="auto"/>
        <w:ind w:left="284" w:hanging="284"/>
        <w:jc w:val="both"/>
        <w:rPr>
          <w:rFonts w:ascii="Tahoma" w:eastAsia="Times New Roman" w:hAnsi="Tahoma" w:cs="Tahoma"/>
          <w:sz w:val="20"/>
          <w:szCs w:val="20"/>
        </w:rPr>
      </w:pPr>
      <w:r w:rsidRPr="00FD48B7">
        <w:rPr>
          <w:rFonts w:ascii="Tahoma" w:eastAsia="Times New Roman" w:hAnsi="Tahoma" w:cs="Tahoma"/>
          <w:sz w:val="20"/>
          <w:szCs w:val="20"/>
        </w:rPr>
        <w:t xml:space="preserve">W przypadku, gdy ulegnie zmianie liczba mieszkańców ośrodka, Zamawiający zastrzega sobie prawo do zmiany ilości godzin świadczenia usług dla poszczególnych grup. Zmiana nastąpi w porozumieniu z Wykonawcą. </w:t>
      </w:r>
    </w:p>
    <w:p w14:paraId="168D1AD3" w14:textId="77777777" w:rsidR="00214A3C" w:rsidRPr="00FD48B7" w:rsidRDefault="00214A3C" w:rsidP="008622A8">
      <w:pPr>
        <w:numPr>
          <w:ilvl w:val="0"/>
          <w:numId w:val="74"/>
        </w:numPr>
        <w:spacing w:after="120" w:line="240" w:lineRule="auto"/>
        <w:ind w:left="284" w:hanging="284"/>
        <w:jc w:val="both"/>
        <w:rPr>
          <w:rFonts w:ascii="Tahoma" w:eastAsia="Times New Roman" w:hAnsi="Tahoma" w:cs="Tahoma"/>
          <w:sz w:val="20"/>
          <w:szCs w:val="20"/>
        </w:rPr>
      </w:pPr>
      <w:r w:rsidRPr="00FD48B7">
        <w:rPr>
          <w:rFonts w:ascii="Tahoma" w:eastAsia="Times New Roman" w:hAnsi="Tahoma" w:cs="Tahoma"/>
          <w:sz w:val="20"/>
          <w:szCs w:val="20"/>
        </w:rPr>
        <w:t xml:space="preserve">Harmonogram zajęć uwzględniający godziny i dni, w których będą odbywać się zajęcia, zostanie ustalony z przedstawicielem Zamawiającego w każdym ośrodku z góry na cały semestr. W porozumieniu z Zamawiającym istnieje możliwość weryfikacji harmonogramu w trakcie semestru w szczególnie uzasadnionych przypadkach podyktowanych interesem cudzoziemców lub Zamawiającego. </w:t>
      </w:r>
    </w:p>
    <w:p w14:paraId="3E4AC70D" w14:textId="43A860AD" w:rsidR="00214A3C" w:rsidRPr="00FD48B7" w:rsidRDefault="00214A3C" w:rsidP="008622A8">
      <w:pPr>
        <w:numPr>
          <w:ilvl w:val="0"/>
          <w:numId w:val="74"/>
        </w:numPr>
        <w:spacing w:after="120" w:line="240" w:lineRule="auto"/>
        <w:ind w:left="426" w:hanging="426"/>
        <w:jc w:val="both"/>
        <w:rPr>
          <w:rFonts w:ascii="Tahoma" w:eastAsia="Times New Roman" w:hAnsi="Tahoma" w:cs="Tahoma"/>
          <w:sz w:val="20"/>
          <w:szCs w:val="20"/>
        </w:rPr>
      </w:pPr>
      <w:r w:rsidRPr="00FD48B7">
        <w:rPr>
          <w:rFonts w:ascii="Tahoma" w:eastAsia="Times New Roman" w:hAnsi="Tahoma" w:cs="Tahoma"/>
          <w:sz w:val="20"/>
          <w:szCs w:val="20"/>
        </w:rPr>
        <w:t>Po każdej przeprowadzonej godzinie zajęć Wykonawca zapewni co najmniej 5-miutową przerwę.</w:t>
      </w:r>
    </w:p>
    <w:p w14:paraId="55C3129E" w14:textId="705E200E" w:rsidR="00214A3C" w:rsidRPr="00FD48B7" w:rsidRDefault="00214A3C" w:rsidP="00EC1652">
      <w:pPr>
        <w:numPr>
          <w:ilvl w:val="0"/>
          <w:numId w:val="74"/>
        </w:numPr>
        <w:spacing w:after="120" w:line="240" w:lineRule="auto"/>
        <w:ind w:left="426" w:hanging="426"/>
        <w:jc w:val="both"/>
        <w:rPr>
          <w:rFonts w:ascii="Tahoma" w:eastAsia="Times New Roman" w:hAnsi="Tahoma" w:cs="Tahoma"/>
          <w:sz w:val="20"/>
          <w:szCs w:val="20"/>
        </w:rPr>
      </w:pPr>
      <w:r w:rsidRPr="00FD48B7">
        <w:rPr>
          <w:rFonts w:ascii="Tahoma" w:eastAsia="Times New Roman" w:hAnsi="Tahoma" w:cs="Tahoma"/>
          <w:sz w:val="20"/>
          <w:szCs w:val="20"/>
        </w:rPr>
        <w:t xml:space="preserve">Każda z grup nauki języka polskiego </w:t>
      </w:r>
      <w:r w:rsidR="00EC1652" w:rsidRPr="00EC1652">
        <w:rPr>
          <w:rFonts w:ascii="Tahoma" w:eastAsia="Times New Roman" w:hAnsi="Tahoma" w:cs="Tahoma"/>
          <w:sz w:val="20"/>
          <w:szCs w:val="20"/>
        </w:rPr>
        <w:t xml:space="preserve">dla dorosłych i dla dzieci w grupach nauczania języka polskiego poprzez pomoc w odrabianiu lekcji i prowadzenie zajęć wyrównawczych </w:t>
      </w:r>
      <w:r w:rsidRPr="00FD48B7">
        <w:rPr>
          <w:rFonts w:ascii="Tahoma" w:eastAsia="Times New Roman" w:hAnsi="Tahoma" w:cs="Tahoma"/>
          <w:sz w:val="20"/>
          <w:szCs w:val="20"/>
        </w:rPr>
        <w:t>będzie liczyć nie mniej niż 3 osoby i nie więcej niż 15 osób. W przypadku gdy powyższy warunek nie zostanie spełniony grupy będą mogły być łączone lub dzielone.</w:t>
      </w:r>
    </w:p>
    <w:p w14:paraId="37AE0985" w14:textId="73A05269" w:rsidR="00214A3C" w:rsidRPr="00FD48B7" w:rsidRDefault="00214A3C" w:rsidP="00D81DE3">
      <w:pPr>
        <w:numPr>
          <w:ilvl w:val="0"/>
          <w:numId w:val="93"/>
        </w:numPr>
        <w:spacing w:after="0" w:line="240" w:lineRule="auto"/>
        <w:ind w:left="993" w:hanging="426"/>
        <w:jc w:val="both"/>
        <w:rPr>
          <w:rFonts w:ascii="Tahoma" w:eastAsia="Times New Roman" w:hAnsi="Tahoma" w:cs="Tahoma"/>
          <w:sz w:val="20"/>
          <w:szCs w:val="20"/>
        </w:rPr>
      </w:pPr>
      <w:r w:rsidRPr="00FD48B7">
        <w:rPr>
          <w:rFonts w:ascii="Tahoma" w:eastAsia="Times New Roman" w:hAnsi="Tahoma" w:cs="Tahoma"/>
          <w:sz w:val="20"/>
          <w:szCs w:val="20"/>
        </w:rPr>
        <w:t>W razie gdy frekwencja w grupie na trzech zajęciach następujących po sobie będzie niższa niż 3 osoby, Wykonawca ma obowiązek niezwłocznie (tj. następnego dnia roboczego po wystąpieniu zdarzenia) poinformować przedstawiciela zamawiającego w ośrodku (pocztą elektroniczną bądź telefonicznie) oraz pracowników wyzn</w:t>
      </w:r>
      <w:r w:rsidR="00EC31AE">
        <w:rPr>
          <w:rFonts w:ascii="Tahoma" w:eastAsia="Times New Roman" w:hAnsi="Tahoma" w:cs="Tahoma"/>
          <w:sz w:val="20"/>
          <w:szCs w:val="20"/>
        </w:rPr>
        <w:t>aczonych do kontaktu ze strony Z</w:t>
      </w:r>
      <w:r w:rsidRPr="00FD48B7">
        <w:rPr>
          <w:rFonts w:ascii="Tahoma" w:eastAsia="Times New Roman" w:hAnsi="Tahoma" w:cs="Tahoma"/>
          <w:sz w:val="20"/>
          <w:szCs w:val="20"/>
        </w:rPr>
        <w:t>amawiającego (pocztą elektroniczną)</w:t>
      </w:r>
      <w:r w:rsidR="00EC31AE">
        <w:rPr>
          <w:rFonts w:ascii="Tahoma" w:eastAsia="Times New Roman" w:hAnsi="Tahoma" w:cs="Tahoma"/>
          <w:sz w:val="20"/>
          <w:szCs w:val="20"/>
        </w:rPr>
        <w:t xml:space="preserve"> wskazanych w załączniku nr 5 do umowy.</w:t>
      </w:r>
      <w:r w:rsidRPr="00FD48B7">
        <w:rPr>
          <w:rFonts w:ascii="Tahoma" w:eastAsia="Times New Roman" w:hAnsi="Tahoma" w:cs="Tahoma"/>
          <w:sz w:val="20"/>
          <w:szCs w:val="20"/>
        </w:rPr>
        <w:t xml:space="preserve"> Pracownik wy</w:t>
      </w:r>
      <w:r w:rsidR="00EC31AE">
        <w:rPr>
          <w:rFonts w:ascii="Tahoma" w:eastAsia="Times New Roman" w:hAnsi="Tahoma" w:cs="Tahoma"/>
          <w:sz w:val="20"/>
          <w:szCs w:val="20"/>
        </w:rPr>
        <w:t>znaczony do kontaktu ze strony Z</w:t>
      </w:r>
      <w:r w:rsidRPr="00FD48B7">
        <w:rPr>
          <w:rFonts w:ascii="Tahoma" w:eastAsia="Times New Roman" w:hAnsi="Tahoma" w:cs="Tahoma"/>
          <w:sz w:val="20"/>
          <w:szCs w:val="20"/>
        </w:rPr>
        <w:t>amawiającego w p</w:t>
      </w:r>
      <w:r w:rsidR="00EC31AE">
        <w:rPr>
          <w:rFonts w:ascii="Tahoma" w:eastAsia="Times New Roman" w:hAnsi="Tahoma" w:cs="Tahoma"/>
          <w:sz w:val="20"/>
          <w:szCs w:val="20"/>
        </w:rPr>
        <w:t>orozumieniu z przedstawicielem Z</w:t>
      </w:r>
      <w:r w:rsidRPr="00FD48B7">
        <w:rPr>
          <w:rFonts w:ascii="Tahoma" w:eastAsia="Times New Roman" w:hAnsi="Tahoma" w:cs="Tahoma"/>
          <w:sz w:val="20"/>
          <w:szCs w:val="20"/>
        </w:rPr>
        <w:t xml:space="preserve">amawiającego w ośrodku, może w takim przypadku zdecydować o połączeniu dwóch grup, zachowując maksymalną wielkość grupy 15 osób. Grupy mogą być łączone w następujący sposób: </w:t>
      </w:r>
    </w:p>
    <w:p w14:paraId="2AB01027" w14:textId="77777777" w:rsidR="00214A3C" w:rsidRPr="00FD48B7" w:rsidRDefault="00214A3C" w:rsidP="008622A8">
      <w:pPr>
        <w:numPr>
          <w:ilvl w:val="0"/>
          <w:numId w:val="94"/>
        </w:numPr>
        <w:spacing w:after="0" w:line="240" w:lineRule="auto"/>
        <w:ind w:left="1418" w:hanging="425"/>
        <w:jc w:val="both"/>
        <w:rPr>
          <w:rFonts w:ascii="Tahoma" w:eastAsia="Times New Roman" w:hAnsi="Tahoma" w:cs="Tahoma"/>
          <w:sz w:val="20"/>
          <w:szCs w:val="20"/>
        </w:rPr>
      </w:pPr>
      <w:r w:rsidRPr="00FD48B7">
        <w:rPr>
          <w:rFonts w:ascii="Tahoma" w:eastAsia="Times New Roman" w:hAnsi="Tahoma" w:cs="Tahoma"/>
          <w:sz w:val="20"/>
          <w:szCs w:val="20"/>
        </w:rPr>
        <w:t xml:space="preserve">dzieci młodsze z dziećmi starszymi oraz </w:t>
      </w:r>
    </w:p>
    <w:p w14:paraId="3F688408" w14:textId="77777777" w:rsidR="00214A3C" w:rsidRPr="00FD48B7" w:rsidRDefault="00214A3C" w:rsidP="008622A8">
      <w:pPr>
        <w:numPr>
          <w:ilvl w:val="0"/>
          <w:numId w:val="94"/>
        </w:numPr>
        <w:spacing w:after="0" w:line="240" w:lineRule="auto"/>
        <w:ind w:left="993" w:firstLine="0"/>
        <w:jc w:val="both"/>
        <w:rPr>
          <w:rFonts w:ascii="Tahoma" w:eastAsia="Times New Roman" w:hAnsi="Tahoma" w:cs="Tahoma"/>
          <w:sz w:val="20"/>
          <w:szCs w:val="20"/>
        </w:rPr>
      </w:pPr>
      <w:r w:rsidRPr="00FD48B7">
        <w:rPr>
          <w:rFonts w:ascii="Tahoma" w:eastAsia="Times New Roman" w:hAnsi="Tahoma" w:cs="Tahoma"/>
          <w:sz w:val="20"/>
          <w:szCs w:val="20"/>
        </w:rPr>
        <w:t xml:space="preserve">grupy dorosłych między sobą. </w:t>
      </w:r>
    </w:p>
    <w:p w14:paraId="279DF4E9" w14:textId="7820BC9C" w:rsidR="00214A3C" w:rsidRPr="00FD48B7" w:rsidRDefault="00214A3C" w:rsidP="00805B3F">
      <w:pPr>
        <w:spacing w:after="60" w:line="240" w:lineRule="auto"/>
        <w:ind w:left="992"/>
        <w:jc w:val="both"/>
        <w:rPr>
          <w:rFonts w:ascii="Tahoma" w:eastAsia="Times New Roman" w:hAnsi="Tahoma" w:cs="Tahoma"/>
          <w:sz w:val="20"/>
          <w:szCs w:val="20"/>
        </w:rPr>
      </w:pPr>
      <w:r w:rsidRPr="00FD48B7">
        <w:rPr>
          <w:rFonts w:ascii="Tahoma" w:eastAsia="Times New Roman" w:hAnsi="Tahoma" w:cs="Tahoma"/>
          <w:sz w:val="20"/>
          <w:szCs w:val="20"/>
        </w:rPr>
        <w:t>O podjętej decyzji pracownik wy</w:t>
      </w:r>
      <w:r w:rsidR="00EC31AE">
        <w:rPr>
          <w:rFonts w:ascii="Tahoma" w:eastAsia="Times New Roman" w:hAnsi="Tahoma" w:cs="Tahoma"/>
          <w:sz w:val="20"/>
          <w:szCs w:val="20"/>
        </w:rPr>
        <w:t>znaczony do kontaktu ze strony z</w:t>
      </w:r>
      <w:r w:rsidRPr="00FD48B7">
        <w:rPr>
          <w:rFonts w:ascii="Tahoma" w:eastAsia="Times New Roman" w:hAnsi="Tahoma" w:cs="Tahoma"/>
          <w:sz w:val="20"/>
          <w:szCs w:val="20"/>
        </w:rPr>
        <w:t>amawiającego informuje Wykonawcę pocztą elektroniczną na 7 dni przed połączeniem grup.</w:t>
      </w:r>
    </w:p>
    <w:p w14:paraId="71C9457D" w14:textId="1E3F6357" w:rsidR="00214A3C" w:rsidRPr="00FD48B7" w:rsidRDefault="00214A3C" w:rsidP="008622A8">
      <w:pPr>
        <w:numPr>
          <w:ilvl w:val="0"/>
          <w:numId w:val="93"/>
        </w:numPr>
        <w:spacing w:after="60" w:line="240" w:lineRule="auto"/>
        <w:ind w:left="992" w:hanging="425"/>
        <w:jc w:val="both"/>
        <w:rPr>
          <w:rFonts w:ascii="Tahoma" w:eastAsia="Times New Roman" w:hAnsi="Tahoma" w:cs="Tahoma"/>
          <w:sz w:val="20"/>
          <w:szCs w:val="20"/>
        </w:rPr>
      </w:pPr>
      <w:r w:rsidRPr="00FD48B7">
        <w:rPr>
          <w:rFonts w:ascii="Tahoma" w:eastAsia="Times New Roman" w:hAnsi="Tahoma" w:cs="Tahoma"/>
          <w:sz w:val="20"/>
          <w:szCs w:val="20"/>
        </w:rPr>
        <w:t>Godziny pozostałe po likwidacji grupy zostaną przeznaczone na utworzenie innej grupy, bądź też jeżeli liczba osób w którejś z grup będzie wyjątkowo wysoka mogą zostać przeznaczone na zwiększenie ilości godzin w grupach z wysoką frekwencją.</w:t>
      </w:r>
    </w:p>
    <w:p w14:paraId="517BCB1D" w14:textId="1CC65D12" w:rsidR="00214A3C" w:rsidRPr="00FD48B7" w:rsidRDefault="00214A3C" w:rsidP="008622A8">
      <w:pPr>
        <w:numPr>
          <w:ilvl w:val="0"/>
          <w:numId w:val="93"/>
        </w:numPr>
        <w:spacing w:after="60" w:line="240" w:lineRule="auto"/>
        <w:ind w:left="992" w:hanging="425"/>
        <w:jc w:val="both"/>
        <w:rPr>
          <w:rFonts w:ascii="Tahoma" w:eastAsia="Times New Roman" w:hAnsi="Tahoma" w:cs="Tahoma"/>
          <w:sz w:val="20"/>
          <w:szCs w:val="20"/>
        </w:rPr>
      </w:pPr>
      <w:r w:rsidRPr="00FD48B7">
        <w:rPr>
          <w:rFonts w:ascii="Tahoma" w:eastAsia="Times New Roman" w:hAnsi="Tahoma" w:cs="Tahoma"/>
          <w:sz w:val="20"/>
          <w:szCs w:val="20"/>
        </w:rPr>
        <w:t>Godziny, za zgodą jednego z pracowników wyzn</w:t>
      </w:r>
      <w:r w:rsidR="00EC31AE">
        <w:rPr>
          <w:rFonts w:ascii="Tahoma" w:eastAsia="Times New Roman" w:hAnsi="Tahoma" w:cs="Tahoma"/>
          <w:sz w:val="20"/>
          <w:szCs w:val="20"/>
        </w:rPr>
        <w:t>aczonych do kontaktu ze strony Z</w:t>
      </w:r>
      <w:r w:rsidRPr="00FD48B7">
        <w:rPr>
          <w:rFonts w:ascii="Tahoma" w:eastAsia="Times New Roman" w:hAnsi="Tahoma" w:cs="Tahoma"/>
          <w:sz w:val="20"/>
          <w:szCs w:val="20"/>
        </w:rPr>
        <w:t>amawiającego, mogą być przenoszone między ośrodkami i przeznaczane tak na utworzenie grup dorosłych, jak i dzieci niezależnie od typu zlikwidowanej grupy.</w:t>
      </w:r>
    </w:p>
    <w:p w14:paraId="152BF75F" w14:textId="77777777" w:rsidR="00214A3C" w:rsidRPr="00FD48B7" w:rsidRDefault="00214A3C" w:rsidP="008622A8">
      <w:pPr>
        <w:numPr>
          <w:ilvl w:val="0"/>
          <w:numId w:val="93"/>
        </w:numPr>
        <w:spacing w:after="60" w:line="240" w:lineRule="auto"/>
        <w:ind w:left="992" w:hanging="425"/>
        <w:jc w:val="both"/>
        <w:rPr>
          <w:rFonts w:ascii="Tahoma" w:eastAsia="Times New Roman" w:hAnsi="Tahoma" w:cs="Tahoma"/>
          <w:sz w:val="20"/>
          <w:szCs w:val="20"/>
        </w:rPr>
      </w:pPr>
      <w:r w:rsidRPr="00FD48B7">
        <w:rPr>
          <w:rFonts w:ascii="Tahoma" w:eastAsia="Times New Roman" w:hAnsi="Tahoma" w:cs="Tahoma"/>
          <w:sz w:val="20"/>
          <w:szCs w:val="20"/>
        </w:rPr>
        <w:t xml:space="preserve">Jeżeli nie zajdzie konieczność utworzenia nowej grupy, wówczas Zamawiający zastrzega sobie prawo zrezygnowania z części godzin przeznaczonych dla likwidowanej grupy. </w:t>
      </w:r>
    </w:p>
    <w:p w14:paraId="52BDB733" w14:textId="7E7FA965" w:rsidR="00214A3C" w:rsidRPr="00FD48B7" w:rsidRDefault="00214A3C" w:rsidP="008622A8">
      <w:pPr>
        <w:numPr>
          <w:ilvl w:val="0"/>
          <w:numId w:val="93"/>
        </w:numPr>
        <w:spacing w:after="60" w:line="240" w:lineRule="auto"/>
        <w:ind w:left="992" w:hanging="425"/>
        <w:jc w:val="both"/>
        <w:rPr>
          <w:rFonts w:ascii="Tahoma" w:eastAsia="Times New Roman" w:hAnsi="Tahoma" w:cs="Tahoma"/>
          <w:sz w:val="20"/>
          <w:szCs w:val="20"/>
        </w:rPr>
      </w:pPr>
      <w:r w:rsidRPr="00FD48B7">
        <w:rPr>
          <w:rFonts w:ascii="Tahoma" w:eastAsia="Times New Roman" w:hAnsi="Tahoma" w:cs="Tahoma"/>
          <w:sz w:val="20"/>
          <w:szCs w:val="20"/>
        </w:rPr>
        <w:t>Jeżeli wielkość co najmniej jednej z grup przekroczy 15 osób, a wielkość pozostałych grup będzie mieściła się w wyznaczonym limicie (3-15 osób), wówczas Wykonawca, w porozumieniu z</w:t>
      </w:r>
      <w:r w:rsidR="00EC31AE">
        <w:rPr>
          <w:rFonts w:ascii="Tahoma" w:eastAsia="Times New Roman" w:hAnsi="Tahoma" w:cs="Tahoma"/>
          <w:sz w:val="20"/>
          <w:szCs w:val="20"/>
        </w:rPr>
        <w:t xml:space="preserve"> przedstawicielem z</w:t>
      </w:r>
      <w:r w:rsidRPr="00FD48B7">
        <w:rPr>
          <w:rFonts w:ascii="Tahoma" w:eastAsia="Times New Roman" w:hAnsi="Tahoma" w:cs="Tahoma"/>
          <w:sz w:val="20"/>
          <w:szCs w:val="20"/>
        </w:rPr>
        <w:t xml:space="preserve">amawiającego w ośrodku oraz pracownikami wyznaczonymi do kontaktu ze strony </w:t>
      </w:r>
      <w:r w:rsidR="00EC31AE">
        <w:rPr>
          <w:rFonts w:ascii="Tahoma" w:eastAsia="Times New Roman" w:hAnsi="Tahoma" w:cs="Tahoma"/>
          <w:sz w:val="20"/>
          <w:szCs w:val="20"/>
        </w:rPr>
        <w:t>Z</w:t>
      </w:r>
      <w:r w:rsidRPr="00FD48B7">
        <w:rPr>
          <w:rFonts w:ascii="Tahoma" w:eastAsia="Times New Roman" w:hAnsi="Tahoma" w:cs="Tahoma"/>
          <w:sz w:val="20"/>
          <w:szCs w:val="20"/>
        </w:rPr>
        <w:t xml:space="preserve">amawiającego, podzieli godziny przeznaczone na naukę języka polskiego dorosłych proporcjonalnie między trzy grupy. Taki sam schemat będzie obowiązywał w przypadku grup dziecięcych. </w:t>
      </w:r>
    </w:p>
    <w:p w14:paraId="532A0880" w14:textId="1BE87323" w:rsidR="00214A3C" w:rsidRPr="00883129" w:rsidRDefault="00214A3C" w:rsidP="008622A8">
      <w:pPr>
        <w:numPr>
          <w:ilvl w:val="0"/>
          <w:numId w:val="74"/>
        </w:numPr>
        <w:tabs>
          <w:tab w:val="left" w:pos="0"/>
        </w:tabs>
        <w:spacing w:after="120" w:line="23" w:lineRule="atLeast"/>
        <w:ind w:left="425" w:hanging="425"/>
        <w:jc w:val="both"/>
        <w:outlineLvl w:val="1"/>
        <w:rPr>
          <w:rFonts w:ascii="Tahoma" w:hAnsi="Tahoma" w:cs="Tahoma"/>
          <w:b/>
          <w:sz w:val="20"/>
          <w:szCs w:val="20"/>
          <w:lang w:eastAsia="x-none"/>
        </w:rPr>
      </w:pPr>
      <w:r w:rsidRPr="00FD48B7">
        <w:rPr>
          <w:rFonts w:ascii="Tahoma" w:eastAsia="Times New Roman" w:hAnsi="Tahoma" w:cs="Tahoma"/>
          <w:sz w:val="20"/>
          <w:szCs w:val="20"/>
        </w:rPr>
        <w:t xml:space="preserve">Z uwagi na fakt, że każdy z ośrodków dysponuje jedną salą lekcyjną, zajęcia dla różnych grup </w:t>
      </w:r>
      <w:r w:rsidR="00EC31AE">
        <w:rPr>
          <w:rFonts w:ascii="Tahoma" w:hAnsi="Tahoma" w:cs="Tahoma"/>
          <w:b/>
          <w:sz w:val="20"/>
          <w:szCs w:val="20"/>
          <w:lang w:eastAsia="x-none"/>
        </w:rPr>
        <w:br/>
      </w:r>
      <w:r w:rsidRPr="00EC31AE">
        <w:rPr>
          <w:rFonts w:ascii="Tahoma" w:eastAsia="Times New Roman" w:hAnsi="Tahoma" w:cs="Tahoma"/>
          <w:sz w:val="20"/>
          <w:szCs w:val="20"/>
        </w:rPr>
        <w:t xml:space="preserve">nie mogą odbywać się w tym samym czasie. </w:t>
      </w:r>
    </w:p>
    <w:p w14:paraId="08B1039D" w14:textId="77777777" w:rsidR="00EC1652" w:rsidRPr="00657A5D" w:rsidRDefault="00EC1652" w:rsidP="00EC1652">
      <w:pPr>
        <w:numPr>
          <w:ilvl w:val="0"/>
          <w:numId w:val="74"/>
        </w:numPr>
        <w:tabs>
          <w:tab w:val="left" w:pos="0"/>
        </w:tabs>
        <w:spacing w:after="120" w:line="23" w:lineRule="atLeast"/>
        <w:ind w:left="425" w:hanging="425"/>
        <w:jc w:val="both"/>
        <w:outlineLvl w:val="1"/>
        <w:rPr>
          <w:rFonts w:ascii="Tahoma" w:hAnsi="Tahoma" w:cs="Tahoma"/>
          <w:sz w:val="20"/>
          <w:szCs w:val="20"/>
          <w:lang w:eastAsia="x-none"/>
        </w:rPr>
      </w:pPr>
      <w:r w:rsidRPr="00657A5D">
        <w:rPr>
          <w:rFonts w:ascii="Tahoma" w:hAnsi="Tahoma" w:cs="Tahoma"/>
          <w:sz w:val="20"/>
          <w:szCs w:val="20"/>
          <w:lang w:eastAsia="x-none"/>
        </w:rPr>
        <w:lastRenderedPageBreak/>
        <w:t>Grupa dla dzieci oczekujących na rozpoczęcie realizacji obowiązku szkolnego w okresie do 2 miesięcy od ich przybycia do ośrodka może liczyć od 1 do 15 osób. W przypadku gdy w ośrodku nie będzie dzieci, oczekujących na rozpoczęcie realizacji obowiązku szkolnego w okresie do 2 miesięcy od ich przybycia do ośrodka, w czasie przeznaczonym na zajęcia tej grupy prowadzone będą indywidualne konsultacje. Fakt prowadzenia indywidualnych konsultacji musi zostać odnotowany w comiesięcznym raporcie.</w:t>
      </w:r>
    </w:p>
    <w:p w14:paraId="0E9502B3" w14:textId="77777777" w:rsidR="00214A3C" w:rsidRPr="00FD48B7" w:rsidRDefault="00214A3C" w:rsidP="008622A8">
      <w:pPr>
        <w:numPr>
          <w:ilvl w:val="0"/>
          <w:numId w:val="74"/>
        </w:numPr>
        <w:tabs>
          <w:tab w:val="left" w:pos="0"/>
          <w:tab w:val="left" w:pos="480"/>
        </w:tabs>
        <w:spacing w:after="120" w:line="23" w:lineRule="atLeast"/>
        <w:ind w:left="425" w:hanging="425"/>
        <w:jc w:val="both"/>
        <w:outlineLvl w:val="1"/>
        <w:rPr>
          <w:rFonts w:ascii="Tahoma" w:hAnsi="Tahoma" w:cs="Tahoma"/>
          <w:b/>
          <w:sz w:val="20"/>
          <w:szCs w:val="20"/>
          <w:lang w:eastAsia="x-none"/>
        </w:rPr>
      </w:pPr>
      <w:r w:rsidRPr="00FD48B7">
        <w:rPr>
          <w:rFonts w:ascii="Tahoma" w:eastAsia="Times New Roman" w:hAnsi="Tahoma" w:cs="Tahoma"/>
          <w:sz w:val="20"/>
          <w:szCs w:val="20"/>
        </w:rPr>
        <w:t>Harmonogram zajęć powinien być przedstawiany przedstawicielowi Zamawiającego z góry na każdy semestr, w terminie nie później niż 7 dni przed rozpoczęciem każdego semestru.</w:t>
      </w:r>
    </w:p>
    <w:p w14:paraId="7E8CC33E" w14:textId="58A0726B" w:rsidR="00C47285" w:rsidRPr="00C47285" w:rsidRDefault="00214A3C" w:rsidP="00A154E3">
      <w:pPr>
        <w:numPr>
          <w:ilvl w:val="0"/>
          <w:numId w:val="74"/>
        </w:numPr>
        <w:tabs>
          <w:tab w:val="left" w:pos="0"/>
          <w:tab w:val="left" w:pos="142"/>
        </w:tabs>
        <w:spacing w:after="120" w:line="23" w:lineRule="atLeast"/>
        <w:ind w:left="426" w:hanging="426"/>
        <w:jc w:val="both"/>
        <w:outlineLvl w:val="1"/>
        <w:rPr>
          <w:rFonts w:ascii="Tahoma" w:eastAsia="Times New Roman" w:hAnsi="Tahoma" w:cs="Tahoma"/>
          <w:sz w:val="20"/>
          <w:szCs w:val="20"/>
        </w:rPr>
      </w:pPr>
      <w:r w:rsidRPr="00FD48B7">
        <w:rPr>
          <w:rFonts w:ascii="Tahoma" w:eastAsia="Times New Roman" w:hAnsi="Tahoma" w:cs="Tahoma"/>
          <w:sz w:val="20"/>
          <w:szCs w:val="20"/>
        </w:rPr>
        <w:t xml:space="preserve">Zajęcia </w:t>
      </w:r>
      <w:r w:rsidR="00A154E3" w:rsidRPr="00A154E3">
        <w:rPr>
          <w:rFonts w:ascii="Tahoma" w:eastAsia="Times New Roman" w:hAnsi="Tahoma" w:cs="Tahoma"/>
          <w:sz w:val="20"/>
          <w:szCs w:val="20"/>
        </w:rPr>
        <w:t xml:space="preserve">w grupach dorosłych </w:t>
      </w:r>
      <w:r w:rsidRPr="00FD48B7">
        <w:rPr>
          <w:rFonts w:ascii="Tahoma" w:eastAsia="Times New Roman" w:hAnsi="Tahoma" w:cs="Tahoma"/>
          <w:sz w:val="20"/>
          <w:szCs w:val="20"/>
        </w:rPr>
        <w:t>będą się odbywały w oparciu o materiały dydaktyczne</w:t>
      </w:r>
      <w:r w:rsidR="00486E86">
        <w:rPr>
          <w:rFonts w:ascii="Tahoma" w:eastAsia="Times New Roman" w:hAnsi="Tahoma" w:cs="Tahoma"/>
          <w:sz w:val="20"/>
          <w:szCs w:val="20"/>
        </w:rPr>
        <w:t xml:space="preserve"> i metodyczne</w:t>
      </w:r>
      <w:r w:rsidRPr="00FD48B7">
        <w:rPr>
          <w:rFonts w:ascii="Tahoma" w:eastAsia="Times New Roman" w:hAnsi="Tahoma" w:cs="Tahoma"/>
          <w:sz w:val="20"/>
          <w:szCs w:val="20"/>
        </w:rPr>
        <w:t xml:space="preserve"> zagwarantowane przez Zamawiającego.</w:t>
      </w:r>
      <w:r w:rsidR="00CD6984">
        <w:rPr>
          <w:rFonts w:ascii="Tahoma" w:eastAsia="Times New Roman" w:hAnsi="Tahoma" w:cs="Tahoma"/>
          <w:sz w:val="20"/>
          <w:szCs w:val="20"/>
        </w:rPr>
        <w:t xml:space="preserve"> </w:t>
      </w:r>
      <w:r w:rsidR="00C47285" w:rsidRPr="00C47285">
        <w:rPr>
          <w:rFonts w:ascii="Tahoma" w:eastAsia="Times New Roman" w:hAnsi="Tahoma" w:cs="Tahoma"/>
          <w:sz w:val="20"/>
          <w:szCs w:val="20"/>
        </w:rPr>
        <w:t xml:space="preserve">Materiały te zostaną przekazane </w:t>
      </w:r>
      <w:r w:rsidR="001075D0">
        <w:rPr>
          <w:rFonts w:ascii="Tahoma" w:eastAsia="Times New Roman" w:hAnsi="Tahoma" w:cs="Tahoma"/>
          <w:sz w:val="20"/>
          <w:szCs w:val="20"/>
        </w:rPr>
        <w:t xml:space="preserve">Wykonawcy </w:t>
      </w:r>
      <w:r w:rsidR="00C47285" w:rsidRPr="00C47285">
        <w:rPr>
          <w:rFonts w:ascii="Tahoma" w:eastAsia="Times New Roman" w:hAnsi="Tahoma" w:cs="Tahoma"/>
          <w:sz w:val="20"/>
          <w:szCs w:val="20"/>
        </w:rPr>
        <w:t>w formie elektronicznej na, wskazany przez Wykonawcę, adres poczty elektronicznej w następujący sposób:</w:t>
      </w:r>
    </w:p>
    <w:p w14:paraId="792B17C2" w14:textId="77777777" w:rsidR="00C47285" w:rsidRPr="00C47285" w:rsidRDefault="00C47285" w:rsidP="00A536E5">
      <w:pPr>
        <w:tabs>
          <w:tab w:val="left" w:pos="0"/>
          <w:tab w:val="left" w:pos="142"/>
          <w:tab w:val="left" w:pos="567"/>
          <w:tab w:val="left" w:pos="993"/>
        </w:tabs>
        <w:spacing w:after="120" w:line="23" w:lineRule="atLeast"/>
        <w:ind w:left="567"/>
        <w:jc w:val="both"/>
        <w:outlineLvl w:val="1"/>
        <w:rPr>
          <w:rFonts w:ascii="Tahoma" w:eastAsia="Times New Roman" w:hAnsi="Tahoma" w:cs="Tahoma"/>
          <w:sz w:val="20"/>
          <w:szCs w:val="20"/>
        </w:rPr>
      </w:pPr>
      <w:r w:rsidRPr="00C47285">
        <w:rPr>
          <w:rFonts w:ascii="Tahoma" w:eastAsia="Times New Roman" w:hAnsi="Tahoma" w:cs="Tahoma"/>
          <w:sz w:val="20"/>
          <w:szCs w:val="20"/>
        </w:rPr>
        <w:t>1)</w:t>
      </w:r>
      <w:r w:rsidRPr="00C47285">
        <w:rPr>
          <w:rFonts w:ascii="Tahoma" w:eastAsia="Times New Roman" w:hAnsi="Tahoma" w:cs="Tahoma"/>
          <w:sz w:val="20"/>
          <w:szCs w:val="20"/>
        </w:rPr>
        <w:tab/>
        <w:t xml:space="preserve"> materiały tekstowe w formacie PDF</w:t>
      </w:r>
    </w:p>
    <w:p w14:paraId="053B5F99" w14:textId="32C56B87" w:rsidR="00C47285" w:rsidRPr="00C47285" w:rsidRDefault="00C47285" w:rsidP="00A536E5">
      <w:pPr>
        <w:tabs>
          <w:tab w:val="left" w:pos="0"/>
          <w:tab w:val="left" w:pos="142"/>
          <w:tab w:val="left" w:pos="567"/>
          <w:tab w:val="left" w:pos="1134"/>
        </w:tabs>
        <w:spacing w:after="120" w:line="23" w:lineRule="atLeast"/>
        <w:ind w:left="567"/>
        <w:jc w:val="both"/>
        <w:outlineLvl w:val="1"/>
        <w:rPr>
          <w:rFonts w:ascii="Tahoma" w:eastAsia="Times New Roman" w:hAnsi="Tahoma" w:cs="Tahoma"/>
          <w:sz w:val="20"/>
          <w:szCs w:val="20"/>
        </w:rPr>
      </w:pPr>
      <w:r>
        <w:rPr>
          <w:rFonts w:ascii="Tahoma" w:eastAsia="Times New Roman" w:hAnsi="Tahoma" w:cs="Tahoma"/>
          <w:sz w:val="20"/>
          <w:szCs w:val="20"/>
        </w:rPr>
        <w:t xml:space="preserve">2)    </w:t>
      </w:r>
      <w:r w:rsidRPr="00C47285">
        <w:rPr>
          <w:rFonts w:ascii="Tahoma" w:eastAsia="Times New Roman" w:hAnsi="Tahoma" w:cs="Tahoma"/>
          <w:sz w:val="20"/>
          <w:szCs w:val="20"/>
        </w:rPr>
        <w:t>materiały dźwiękowe udostępnione zostaną na adresie Drop Box Zamawiającego</w:t>
      </w:r>
      <w:r w:rsidR="00486E86">
        <w:rPr>
          <w:rFonts w:ascii="Tahoma" w:eastAsia="Times New Roman" w:hAnsi="Tahoma" w:cs="Tahoma"/>
          <w:sz w:val="20"/>
          <w:szCs w:val="20"/>
        </w:rPr>
        <w:t xml:space="preserve"> lub przesłane na adres poczty elektronicznej Wykonawcy</w:t>
      </w:r>
      <w:r w:rsidRPr="00C47285">
        <w:rPr>
          <w:rFonts w:ascii="Tahoma" w:eastAsia="Times New Roman" w:hAnsi="Tahoma" w:cs="Tahoma"/>
          <w:sz w:val="20"/>
          <w:szCs w:val="20"/>
        </w:rPr>
        <w:t>.</w:t>
      </w:r>
    </w:p>
    <w:p w14:paraId="51CF1645" w14:textId="7A4FE47D" w:rsidR="00C47285" w:rsidRPr="00C47285" w:rsidRDefault="00C47285" w:rsidP="00A536E5">
      <w:pPr>
        <w:tabs>
          <w:tab w:val="left" w:pos="142"/>
          <w:tab w:val="left" w:pos="426"/>
        </w:tabs>
        <w:spacing w:after="120" w:line="23" w:lineRule="atLeast"/>
        <w:ind w:left="426"/>
        <w:jc w:val="both"/>
        <w:outlineLvl w:val="1"/>
        <w:rPr>
          <w:rFonts w:ascii="Tahoma" w:eastAsia="Times New Roman" w:hAnsi="Tahoma" w:cs="Tahoma"/>
          <w:sz w:val="20"/>
          <w:szCs w:val="20"/>
        </w:rPr>
      </w:pPr>
      <w:r w:rsidRPr="00C47285">
        <w:rPr>
          <w:rFonts w:ascii="Tahoma" w:eastAsia="Times New Roman" w:hAnsi="Tahoma" w:cs="Tahoma"/>
          <w:sz w:val="20"/>
          <w:szCs w:val="20"/>
        </w:rPr>
        <w:t xml:space="preserve">Przekazanie to nastąpi w ciągu 3 dni </w:t>
      </w:r>
      <w:r w:rsidR="00486E86">
        <w:rPr>
          <w:rFonts w:ascii="Tahoma" w:eastAsia="Times New Roman" w:hAnsi="Tahoma" w:cs="Tahoma"/>
          <w:sz w:val="20"/>
          <w:szCs w:val="20"/>
        </w:rPr>
        <w:t xml:space="preserve">roboczych </w:t>
      </w:r>
      <w:r w:rsidRPr="00C47285">
        <w:rPr>
          <w:rFonts w:ascii="Tahoma" w:eastAsia="Times New Roman" w:hAnsi="Tahoma" w:cs="Tahoma"/>
          <w:sz w:val="20"/>
          <w:szCs w:val="20"/>
        </w:rPr>
        <w:t xml:space="preserve">po podpisaniu umowy. Materiały dydaktyczne cudzoziemcom przekaże wyznaczony pracownik Zamawiającego w ośrodku. </w:t>
      </w:r>
    </w:p>
    <w:p w14:paraId="05954B99" w14:textId="77A77CE0" w:rsidR="00214A3C" w:rsidRPr="0060473C" w:rsidRDefault="00C47285" w:rsidP="00872234">
      <w:pPr>
        <w:numPr>
          <w:ilvl w:val="0"/>
          <w:numId w:val="74"/>
        </w:numPr>
        <w:tabs>
          <w:tab w:val="left" w:pos="0"/>
          <w:tab w:val="left" w:pos="142"/>
        </w:tabs>
        <w:spacing w:after="120" w:line="23" w:lineRule="atLeast"/>
        <w:ind w:left="426" w:hanging="426"/>
        <w:jc w:val="both"/>
        <w:outlineLvl w:val="1"/>
        <w:rPr>
          <w:rFonts w:ascii="Tahoma" w:hAnsi="Tahoma" w:cs="Tahoma"/>
          <w:b/>
          <w:sz w:val="20"/>
          <w:szCs w:val="20"/>
          <w:lang w:eastAsia="x-none"/>
        </w:rPr>
      </w:pPr>
      <w:r w:rsidRPr="00C47285">
        <w:rPr>
          <w:rFonts w:ascii="Tahoma" w:eastAsia="Times New Roman" w:hAnsi="Tahoma" w:cs="Tahoma"/>
          <w:sz w:val="20"/>
          <w:szCs w:val="20"/>
        </w:rPr>
        <w:t xml:space="preserve">Zamawiający </w:t>
      </w:r>
      <w:r w:rsidR="00B54607">
        <w:rPr>
          <w:rFonts w:ascii="Tahoma" w:eastAsia="Times New Roman" w:hAnsi="Tahoma" w:cs="Tahoma"/>
          <w:sz w:val="20"/>
          <w:szCs w:val="20"/>
        </w:rPr>
        <w:t>przekaże</w:t>
      </w:r>
      <w:r w:rsidRPr="00C47285">
        <w:rPr>
          <w:rFonts w:ascii="Tahoma" w:eastAsia="Times New Roman" w:hAnsi="Tahoma" w:cs="Tahoma"/>
          <w:sz w:val="20"/>
          <w:szCs w:val="20"/>
        </w:rPr>
        <w:t xml:space="preserve"> Wykonawc</w:t>
      </w:r>
      <w:r w:rsidR="00B54607">
        <w:rPr>
          <w:rFonts w:ascii="Tahoma" w:eastAsia="Times New Roman" w:hAnsi="Tahoma" w:cs="Tahoma"/>
          <w:sz w:val="20"/>
          <w:szCs w:val="20"/>
        </w:rPr>
        <w:t>y</w:t>
      </w:r>
      <w:r w:rsidRPr="00C47285">
        <w:rPr>
          <w:rFonts w:ascii="Tahoma" w:eastAsia="Times New Roman" w:hAnsi="Tahoma" w:cs="Tahoma"/>
          <w:sz w:val="20"/>
          <w:szCs w:val="20"/>
        </w:rPr>
        <w:t>, lub Podwykonawc</w:t>
      </w:r>
      <w:r w:rsidR="00B54607">
        <w:rPr>
          <w:rFonts w:ascii="Tahoma" w:eastAsia="Times New Roman" w:hAnsi="Tahoma" w:cs="Tahoma"/>
          <w:sz w:val="20"/>
          <w:szCs w:val="20"/>
        </w:rPr>
        <w:t>y/om</w:t>
      </w:r>
      <w:r w:rsidRPr="00C47285">
        <w:rPr>
          <w:rFonts w:ascii="Tahoma" w:eastAsia="Times New Roman" w:hAnsi="Tahoma" w:cs="Tahoma"/>
          <w:sz w:val="20"/>
          <w:szCs w:val="20"/>
        </w:rPr>
        <w:t xml:space="preserve"> – jeśli  Wykonawca powierzy Podwykonawcy/om wykonanie części działań realizowanych w ramach umowy – do </w:t>
      </w:r>
      <w:r w:rsidR="00C061C1">
        <w:rPr>
          <w:rFonts w:ascii="Tahoma" w:eastAsia="Times New Roman" w:hAnsi="Tahoma" w:cs="Tahoma"/>
          <w:sz w:val="20"/>
          <w:szCs w:val="20"/>
        </w:rPr>
        <w:t xml:space="preserve">nieodpłatnego </w:t>
      </w:r>
      <w:r w:rsidR="00B54607">
        <w:rPr>
          <w:rFonts w:ascii="Tahoma" w:eastAsia="Times New Roman" w:hAnsi="Tahoma" w:cs="Tahoma"/>
          <w:sz w:val="20"/>
          <w:szCs w:val="20"/>
        </w:rPr>
        <w:t>wy</w:t>
      </w:r>
      <w:r w:rsidRPr="00C47285">
        <w:rPr>
          <w:rFonts w:ascii="Tahoma" w:eastAsia="Times New Roman" w:hAnsi="Tahoma" w:cs="Tahoma"/>
          <w:sz w:val="20"/>
          <w:szCs w:val="20"/>
        </w:rPr>
        <w:t>korzystania materiał</w:t>
      </w:r>
      <w:r w:rsidR="00B54607">
        <w:rPr>
          <w:rFonts w:ascii="Tahoma" w:eastAsia="Times New Roman" w:hAnsi="Tahoma" w:cs="Tahoma"/>
          <w:sz w:val="20"/>
          <w:szCs w:val="20"/>
        </w:rPr>
        <w:t>y</w:t>
      </w:r>
      <w:r w:rsidRPr="00C47285">
        <w:rPr>
          <w:rFonts w:ascii="Tahoma" w:eastAsia="Times New Roman" w:hAnsi="Tahoma" w:cs="Tahoma"/>
          <w:sz w:val="20"/>
          <w:szCs w:val="20"/>
        </w:rPr>
        <w:t xml:space="preserve"> dydaktyczn</w:t>
      </w:r>
      <w:r w:rsidR="00B54607">
        <w:rPr>
          <w:rFonts w:ascii="Tahoma" w:eastAsia="Times New Roman" w:hAnsi="Tahoma" w:cs="Tahoma"/>
          <w:sz w:val="20"/>
          <w:szCs w:val="20"/>
        </w:rPr>
        <w:t>e</w:t>
      </w:r>
      <w:r w:rsidR="00486E86">
        <w:rPr>
          <w:rFonts w:ascii="Tahoma" w:eastAsia="Times New Roman" w:hAnsi="Tahoma" w:cs="Tahoma"/>
          <w:sz w:val="20"/>
          <w:szCs w:val="20"/>
        </w:rPr>
        <w:t xml:space="preserve"> i metodyczne</w:t>
      </w:r>
      <w:r w:rsidRPr="00C47285">
        <w:rPr>
          <w:rFonts w:ascii="Tahoma" w:eastAsia="Times New Roman" w:hAnsi="Tahoma" w:cs="Tahoma"/>
          <w:sz w:val="20"/>
          <w:szCs w:val="20"/>
        </w:rPr>
        <w:t xml:space="preserve"> na następujących polach eksploatacji: trwałe lub czasowe utrwalanie lub zwielokrotnianie w całości lub w części, jakimikolwiek środkami i w jakiejkolwiek formie, niezależnie od formatu, systemu lub standardu, w tym techniką drukarską, techniką zapisu magnetycznego lub przez wprowadzanie do pamięci komputera oraz trwałe lub czasowe utrwalanie lub zwielokrotnianie takich zapisów, włączając w to sporządzanie kopii. </w:t>
      </w:r>
      <w:r w:rsidR="00B54607">
        <w:rPr>
          <w:rFonts w:ascii="Tahoma" w:eastAsia="Times New Roman" w:hAnsi="Tahoma" w:cs="Tahoma"/>
          <w:sz w:val="20"/>
          <w:szCs w:val="20"/>
        </w:rPr>
        <w:t xml:space="preserve">Możliwość korzystania w wyżej wymieniony sposób z przekazanych przez Zamawiającego materiałów dydaktycznych </w:t>
      </w:r>
      <w:r w:rsidR="00486E86">
        <w:rPr>
          <w:rFonts w:ascii="Tahoma" w:eastAsia="Times New Roman" w:hAnsi="Tahoma" w:cs="Tahoma"/>
          <w:sz w:val="20"/>
          <w:szCs w:val="20"/>
        </w:rPr>
        <w:t xml:space="preserve">i metodycznych </w:t>
      </w:r>
      <w:r w:rsidRPr="00C47285">
        <w:rPr>
          <w:rFonts w:ascii="Tahoma" w:eastAsia="Times New Roman" w:hAnsi="Tahoma" w:cs="Tahoma"/>
          <w:sz w:val="20"/>
          <w:szCs w:val="20"/>
        </w:rPr>
        <w:t xml:space="preserve">obowiązuje tylko i wyłącznie na potrzeby niniejszej umowy i w okresie jej obowiązywania. Wykonawca nie może odsprzedawać, wynajmować, wydzierżawiać, użyczać, czy </w:t>
      </w:r>
      <w:r w:rsidR="00C061C1">
        <w:rPr>
          <w:rFonts w:ascii="Tahoma" w:eastAsia="Times New Roman" w:hAnsi="Tahoma" w:cs="Tahoma"/>
          <w:sz w:val="20"/>
          <w:szCs w:val="20"/>
        </w:rPr>
        <w:t xml:space="preserve">w jakikolwiek inny sposób </w:t>
      </w:r>
      <w:r w:rsidRPr="00C47285">
        <w:rPr>
          <w:rFonts w:ascii="Tahoma" w:eastAsia="Times New Roman" w:hAnsi="Tahoma" w:cs="Tahoma"/>
          <w:sz w:val="20"/>
          <w:szCs w:val="20"/>
        </w:rPr>
        <w:t>udostępniać materiałów dydaktycznych</w:t>
      </w:r>
      <w:r w:rsidR="00486E86">
        <w:rPr>
          <w:rFonts w:ascii="Tahoma" w:eastAsia="Times New Roman" w:hAnsi="Tahoma" w:cs="Tahoma"/>
          <w:sz w:val="20"/>
          <w:szCs w:val="20"/>
        </w:rPr>
        <w:t xml:space="preserve"> i metodycznych</w:t>
      </w:r>
      <w:r w:rsidRPr="00C47285">
        <w:rPr>
          <w:rFonts w:ascii="Tahoma" w:eastAsia="Times New Roman" w:hAnsi="Tahoma" w:cs="Tahoma"/>
          <w:sz w:val="20"/>
          <w:szCs w:val="20"/>
        </w:rPr>
        <w:t xml:space="preserve"> przekazanych przez Zamawiającego osobom </w:t>
      </w:r>
      <w:r w:rsidR="00B54607">
        <w:rPr>
          <w:rFonts w:ascii="Tahoma" w:eastAsia="Times New Roman" w:hAnsi="Tahoma" w:cs="Tahoma"/>
          <w:sz w:val="20"/>
          <w:szCs w:val="20"/>
        </w:rPr>
        <w:t>trzecim</w:t>
      </w:r>
      <w:r w:rsidR="00C061C1">
        <w:rPr>
          <w:rFonts w:ascii="Tahoma" w:eastAsia="Times New Roman" w:hAnsi="Tahoma" w:cs="Tahoma"/>
          <w:sz w:val="20"/>
          <w:szCs w:val="20"/>
        </w:rPr>
        <w:t xml:space="preserve">. </w:t>
      </w:r>
    </w:p>
    <w:p w14:paraId="6ECC49EC" w14:textId="3B1FC406" w:rsidR="00AD3987" w:rsidRDefault="00AD3987" w:rsidP="00872234">
      <w:pPr>
        <w:numPr>
          <w:ilvl w:val="0"/>
          <w:numId w:val="74"/>
        </w:numPr>
        <w:tabs>
          <w:tab w:val="left" w:pos="0"/>
          <w:tab w:val="left" w:pos="142"/>
        </w:tabs>
        <w:spacing w:after="120" w:line="23" w:lineRule="atLeast"/>
        <w:ind w:left="426" w:hanging="426"/>
        <w:jc w:val="both"/>
        <w:outlineLvl w:val="1"/>
        <w:rPr>
          <w:rFonts w:ascii="Tahoma" w:hAnsi="Tahoma" w:cs="Tahoma"/>
          <w:b/>
          <w:sz w:val="20"/>
          <w:szCs w:val="20"/>
          <w:lang w:eastAsia="x-none"/>
        </w:rPr>
      </w:pPr>
      <w:r w:rsidRPr="0060473C">
        <w:rPr>
          <w:rFonts w:ascii="Tahoma" w:hAnsi="Tahoma" w:cs="Tahoma"/>
          <w:sz w:val="20"/>
          <w:szCs w:val="20"/>
          <w:lang w:eastAsia="x-none"/>
        </w:rPr>
        <w:t xml:space="preserve">Materiały dydaktyczne i metodyczne </w:t>
      </w:r>
      <w:r w:rsidR="004941E6" w:rsidRPr="004941E6">
        <w:rPr>
          <w:rFonts w:ascii="Tahoma" w:hAnsi="Tahoma" w:cs="Tahoma"/>
          <w:sz w:val="20"/>
          <w:szCs w:val="20"/>
          <w:lang w:eastAsia="x-none"/>
        </w:rPr>
        <w:t xml:space="preserve">dla grup dorosłych </w:t>
      </w:r>
      <w:r w:rsidRPr="0060473C">
        <w:rPr>
          <w:rFonts w:ascii="Tahoma" w:hAnsi="Tahoma" w:cs="Tahoma"/>
          <w:sz w:val="20"/>
          <w:szCs w:val="20"/>
          <w:lang w:eastAsia="x-none"/>
        </w:rPr>
        <w:t>przekazane Wykonawcy przez Zamawiającego składać się będą z: podręcznika, ćwiczeń, poradnika metodycznego, programu kursu, testu wstępnego i ankiety potrzeb językowych, testów podsumowujących, programu grupy, dziennika, sprawozdania, arkusza hospitacji.</w:t>
      </w:r>
    </w:p>
    <w:p w14:paraId="325727CF" w14:textId="0DB842E0" w:rsidR="00AD3987" w:rsidRPr="0060473C" w:rsidRDefault="004941E6" w:rsidP="00872234">
      <w:pPr>
        <w:tabs>
          <w:tab w:val="left" w:pos="0"/>
          <w:tab w:val="left" w:pos="142"/>
        </w:tabs>
        <w:spacing w:after="120" w:line="23" w:lineRule="atLeast"/>
        <w:jc w:val="both"/>
        <w:outlineLvl w:val="1"/>
        <w:rPr>
          <w:rFonts w:ascii="Tahoma" w:hAnsi="Tahoma" w:cs="Tahoma"/>
          <w:sz w:val="20"/>
          <w:szCs w:val="20"/>
          <w:lang w:eastAsia="x-none"/>
        </w:rPr>
      </w:pPr>
      <w:r w:rsidRPr="004941E6">
        <w:rPr>
          <w:rFonts w:ascii="Tahoma" w:hAnsi="Tahoma" w:cs="Tahoma"/>
          <w:sz w:val="20"/>
          <w:szCs w:val="20"/>
          <w:lang w:eastAsia="x-none"/>
        </w:rPr>
        <w:t xml:space="preserve">Stanowić one będą </w:t>
      </w:r>
      <w:r w:rsidR="00AD3987" w:rsidRPr="0060473C">
        <w:rPr>
          <w:rFonts w:ascii="Tahoma" w:hAnsi="Tahoma" w:cs="Tahoma"/>
          <w:sz w:val="20"/>
          <w:szCs w:val="20"/>
          <w:lang w:eastAsia="x-none"/>
        </w:rPr>
        <w:t xml:space="preserve">program nauczania w grupach dorosłych. Obejmować on będzie poziomy od A0 do A1/A2. Nacisk kładziony jest na rozwój słuchania i mówienia oraz czytania i pisania. Ponadto program nauczania uwzględnia specyficzne potrzeby komunikacyjne osób ubiegających się  o ochronę międzynarodową w Polsce, w tym treści </w:t>
      </w:r>
      <w:proofErr w:type="spellStart"/>
      <w:r w:rsidR="00AD3987" w:rsidRPr="0060473C">
        <w:rPr>
          <w:rFonts w:ascii="Tahoma" w:hAnsi="Tahoma" w:cs="Tahoma"/>
          <w:sz w:val="20"/>
          <w:szCs w:val="20"/>
          <w:lang w:eastAsia="x-none"/>
        </w:rPr>
        <w:t>realioznawcze</w:t>
      </w:r>
      <w:proofErr w:type="spellEnd"/>
      <w:r w:rsidR="00AD3987" w:rsidRPr="0060473C">
        <w:rPr>
          <w:rFonts w:ascii="Tahoma" w:hAnsi="Tahoma" w:cs="Tahoma"/>
          <w:sz w:val="20"/>
          <w:szCs w:val="20"/>
          <w:lang w:eastAsia="x-none"/>
        </w:rPr>
        <w:t xml:space="preserve"> i </w:t>
      </w:r>
      <w:proofErr w:type="spellStart"/>
      <w:r w:rsidR="00AD3987" w:rsidRPr="0060473C">
        <w:rPr>
          <w:rFonts w:ascii="Tahoma" w:hAnsi="Tahoma" w:cs="Tahoma"/>
          <w:sz w:val="20"/>
          <w:szCs w:val="20"/>
          <w:lang w:eastAsia="x-none"/>
        </w:rPr>
        <w:t>socjokulturowe</w:t>
      </w:r>
      <w:proofErr w:type="spellEnd"/>
      <w:r w:rsidR="00AD3987" w:rsidRPr="0060473C">
        <w:rPr>
          <w:rFonts w:ascii="Tahoma" w:hAnsi="Tahoma" w:cs="Tahoma"/>
          <w:sz w:val="20"/>
          <w:szCs w:val="20"/>
          <w:lang w:eastAsia="x-none"/>
        </w:rPr>
        <w:t>.  Program nauki obejmuje  nabycie umiejętności podstawowych, takich jak przedstawienie siebie i swojej rodziny  a także  symulacje sytuacji komunikacyjnych: w sklepie, w restauracji, na ulicy, u lekarza, w podróży, w szkole,  przy szukaniu pracy bądź wynajęciu mieszkania.</w:t>
      </w:r>
    </w:p>
    <w:p w14:paraId="4B81D365" w14:textId="3E779A3B" w:rsidR="00214A3C" w:rsidRPr="00EC31AE" w:rsidRDefault="00214A3C" w:rsidP="008622A8">
      <w:pPr>
        <w:numPr>
          <w:ilvl w:val="0"/>
          <w:numId w:val="74"/>
        </w:numPr>
        <w:tabs>
          <w:tab w:val="left" w:pos="0"/>
          <w:tab w:val="left" w:pos="142"/>
        </w:tabs>
        <w:spacing w:after="120" w:line="23" w:lineRule="atLeast"/>
        <w:ind w:left="425" w:hanging="425"/>
        <w:jc w:val="both"/>
        <w:outlineLvl w:val="1"/>
        <w:rPr>
          <w:rFonts w:ascii="Tahoma" w:hAnsi="Tahoma" w:cs="Tahoma"/>
          <w:b/>
          <w:sz w:val="20"/>
          <w:szCs w:val="20"/>
          <w:u w:val="single"/>
          <w:lang w:eastAsia="x-none"/>
        </w:rPr>
      </w:pPr>
      <w:r w:rsidRPr="00EC31AE">
        <w:rPr>
          <w:rFonts w:ascii="Tahoma" w:eastAsia="Times New Roman" w:hAnsi="Tahoma" w:cs="Tahoma"/>
          <w:b/>
          <w:sz w:val="20"/>
          <w:szCs w:val="20"/>
          <w:u w:val="single"/>
        </w:rPr>
        <w:t xml:space="preserve">Na potrzeby wykonania przedmiotu umowy Zamawiający wyjaśnia, że </w:t>
      </w:r>
      <w:r w:rsidRPr="00EC31AE">
        <w:rPr>
          <w:rFonts w:ascii="Tahoma" w:hAnsi="Tahoma" w:cs="Tahoma"/>
          <w:b/>
          <w:sz w:val="20"/>
          <w:szCs w:val="20"/>
          <w:u w:val="single"/>
          <w:lang w:eastAsia="x-none"/>
        </w:rPr>
        <w:t xml:space="preserve">pod pojęciem „godziny” rozumie się godzinę </w:t>
      </w:r>
      <w:r w:rsidR="00EC31AE">
        <w:rPr>
          <w:rFonts w:ascii="Tahoma" w:hAnsi="Tahoma" w:cs="Tahoma"/>
          <w:b/>
          <w:sz w:val="20"/>
          <w:szCs w:val="20"/>
          <w:u w:val="single"/>
          <w:lang w:eastAsia="x-none"/>
        </w:rPr>
        <w:t>lekcyjną</w:t>
      </w:r>
      <w:r w:rsidRPr="00EC31AE">
        <w:rPr>
          <w:rFonts w:ascii="Tahoma" w:hAnsi="Tahoma" w:cs="Tahoma"/>
          <w:b/>
          <w:sz w:val="20"/>
          <w:szCs w:val="20"/>
          <w:u w:val="single"/>
          <w:lang w:eastAsia="x-none"/>
        </w:rPr>
        <w:t>, tj. 45 minut.</w:t>
      </w:r>
    </w:p>
    <w:p w14:paraId="4E97A6FA" w14:textId="77777777" w:rsidR="00214A3C" w:rsidRPr="00FD48B7" w:rsidRDefault="00214A3C" w:rsidP="008622A8">
      <w:pPr>
        <w:numPr>
          <w:ilvl w:val="0"/>
          <w:numId w:val="74"/>
        </w:numPr>
        <w:tabs>
          <w:tab w:val="left" w:pos="0"/>
          <w:tab w:val="left" w:pos="142"/>
        </w:tabs>
        <w:spacing w:after="120" w:line="23" w:lineRule="atLeast"/>
        <w:ind w:left="425" w:hanging="425"/>
        <w:jc w:val="both"/>
        <w:outlineLvl w:val="1"/>
        <w:rPr>
          <w:rFonts w:ascii="Tahoma" w:hAnsi="Tahoma" w:cs="Tahoma"/>
          <w:b/>
          <w:sz w:val="20"/>
          <w:szCs w:val="20"/>
          <w:lang w:eastAsia="x-none"/>
        </w:rPr>
      </w:pPr>
      <w:r w:rsidRPr="00FD48B7">
        <w:rPr>
          <w:rFonts w:ascii="Tahoma" w:eastAsia="Times New Roman" w:hAnsi="Tahoma" w:cs="Tahoma"/>
          <w:sz w:val="20"/>
          <w:szCs w:val="20"/>
        </w:rPr>
        <w:t>Zamawiający zastrzega sobie prawo do nadzorowania wykonywania przedmiotu umowy, w szczególności poprzez osobiste uczestnictwo przedstawiciela Zamawiającego w zajęciach lub wgląd do prowadzonej dokumentacji.</w:t>
      </w:r>
    </w:p>
    <w:p w14:paraId="2AEDA421" w14:textId="77777777" w:rsidR="00214A3C" w:rsidRPr="00FD48B7" w:rsidRDefault="00214A3C" w:rsidP="008622A8">
      <w:pPr>
        <w:numPr>
          <w:ilvl w:val="0"/>
          <w:numId w:val="74"/>
        </w:numPr>
        <w:tabs>
          <w:tab w:val="left" w:pos="0"/>
          <w:tab w:val="left" w:pos="142"/>
        </w:tabs>
        <w:spacing w:after="120" w:line="23" w:lineRule="atLeast"/>
        <w:ind w:left="425" w:hanging="425"/>
        <w:jc w:val="both"/>
        <w:outlineLvl w:val="1"/>
        <w:rPr>
          <w:rFonts w:ascii="Tahoma" w:hAnsi="Tahoma" w:cs="Tahoma"/>
          <w:b/>
          <w:sz w:val="20"/>
          <w:szCs w:val="20"/>
          <w:lang w:eastAsia="x-none"/>
        </w:rPr>
      </w:pPr>
      <w:r w:rsidRPr="00FD48B7">
        <w:rPr>
          <w:rFonts w:ascii="Tahoma" w:eastAsia="Arial" w:hAnsi="Tahoma" w:cs="Tahoma"/>
          <w:color w:val="000000"/>
          <w:sz w:val="20"/>
          <w:szCs w:val="20"/>
          <w:lang w:bidi="pl-PL"/>
        </w:rPr>
        <w:t>Wykonawca zobowiązuje się zachować przy realizacji przedmiotu umowy należytą staranność i dbałość o interesy Zamawiającego.</w:t>
      </w:r>
    </w:p>
    <w:p w14:paraId="79BE619F" w14:textId="77777777" w:rsidR="00214A3C" w:rsidRPr="00FD48B7" w:rsidRDefault="00214A3C" w:rsidP="008622A8">
      <w:pPr>
        <w:numPr>
          <w:ilvl w:val="0"/>
          <w:numId w:val="74"/>
        </w:numPr>
        <w:tabs>
          <w:tab w:val="left" w:pos="0"/>
          <w:tab w:val="left" w:pos="142"/>
        </w:tabs>
        <w:spacing w:after="0" w:line="23" w:lineRule="atLeast"/>
        <w:ind w:left="426" w:hanging="426"/>
        <w:jc w:val="both"/>
        <w:outlineLvl w:val="1"/>
        <w:rPr>
          <w:rFonts w:ascii="Tahoma" w:hAnsi="Tahoma" w:cs="Tahoma"/>
          <w:b/>
          <w:sz w:val="20"/>
          <w:szCs w:val="20"/>
          <w:lang w:eastAsia="x-none"/>
        </w:rPr>
      </w:pPr>
      <w:r w:rsidRPr="00FD48B7">
        <w:rPr>
          <w:rFonts w:ascii="Tahoma" w:eastAsia="Arial" w:hAnsi="Tahoma" w:cs="Tahoma"/>
          <w:color w:val="000000"/>
          <w:sz w:val="20"/>
          <w:szCs w:val="20"/>
          <w:lang w:bidi="pl-PL"/>
        </w:rPr>
        <w:t>Wykonawca przy wykonywaniu przedmiotu umowy, jest odpowiedzialny za jakość i wyniki tej pracy, a także za bezpieczeństwo powierzonych jego opiece małoletnich uczestników zajęć edukacyjnych.</w:t>
      </w:r>
    </w:p>
    <w:p w14:paraId="72D33BDA" w14:textId="77777777" w:rsidR="00214A3C" w:rsidRPr="00FD48B7" w:rsidRDefault="00214A3C" w:rsidP="00FD48B7">
      <w:pPr>
        <w:spacing w:before="120" w:after="0" w:line="240" w:lineRule="auto"/>
        <w:jc w:val="center"/>
        <w:rPr>
          <w:rFonts w:ascii="Tahoma" w:eastAsia="Times New Roman" w:hAnsi="Tahoma" w:cs="Tahoma"/>
          <w:b/>
          <w:bCs/>
          <w:sz w:val="20"/>
          <w:szCs w:val="20"/>
        </w:rPr>
      </w:pPr>
      <w:r w:rsidRPr="00FD48B7">
        <w:rPr>
          <w:rFonts w:ascii="Tahoma" w:eastAsia="Times New Roman" w:hAnsi="Tahoma" w:cs="Tahoma"/>
          <w:b/>
          <w:bCs/>
          <w:sz w:val="20"/>
          <w:szCs w:val="20"/>
        </w:rPr>
        <w:t>§ 4</w:t>
      </w:r>
    </w:p>
    <w:p w14:paraId="2CABFF5A" w14:textId="77777777" w:rsidR="00214A3C" w:rsidRPr="00FD48B7" w:rsidRDefault="00214A3C" w:rsidP="00FD48B7">
      <w:pPr>
        <w:spacing w:before="120" w:after="0" w:line="240" w:lineRule="auto"/>
        <w:jc w:val="center"/>
        <w:rPr>
          <w:rFonts w:ascii="Tahoma" w:eastAsia="Times New Roman" w:hAnsi="Tahoma" w:cs="Tahoma"/>
          <w:b/>
          <w:bCs/>
          <w:sz w:val="20"/>
          <w:szCs w:val="20"/>
        </w:rPr>
      </w:pPr>
      <w:r w:rsidRPr="00FD48B7">
        <w:rPr>
          <w:rFonts w:ascii="Tahoma" w:eastAsia="Times New Roman" w:hAnsi="Tahoma" w:cs="Tahoma"/>
          <w:b/>
          <w:bCs/>
          <w:sz w:val="20"/>
          <w:szCs w:val="20"/>
        </w:rPr>
        <w:t>Koszty dojazdu</w:t>
      </w:r>
    </w:p>
    <w:p w14:paraId="5D6FDB90" w14:textId="77777777" w:rsidR="00214A3C" w:rsidRPr="00FD48B7" w:rsidRDefault="00214A3C" w:rsidP="00FD48B7">
      <w:pPr>
        <w:spacing w:after="0" w:line="240" w:lineRule="auto"/>
        <w:jc w:val="both"/>
        <w:rPr>
          <w:rFonts w:ascii="Tahoma" w:eastAsia="Times New Roman" w:hAnsi="Tahoma" w:cs="Tahoma"/>
          <w:sz w:val="20"/>
          <w:szCs w:val="20"/>
        </w:rPr>
      </w:pPr>
      <w:r w:rsidRPr="00FD48B7">
        <w:rPr>
          <w:rFonts w:ascii="Tahoma" w:eastAsia="Times New Roman" w:hAnsi="Tahoma" w:cs="Tahoma"/>
          <w:sz w:val="20"/>
          <w:szCs w:val="20"/>
        </w:rPr>
        <w:t>Koszty dojazdu nauczycieli do ośrodków dla cudzoziemców, w których świadczone będą usługi edukacyjne, pokrywa Wykonawca.</w:t>
      </w:r>
    </w:p>
    <w:p w14:paraId="2747022C" w14:textId="77777777" w:rsidR="00214A3C" w:rsidRPr="00FD48B7" w:rsidRDefault="00214A3C" w:rsidP="00FD48B7">
      <w:pPr>
        <w:spacing w:before="120" w:after="0" w:line="240" w:lineRule="auto"/>
        <w:jc w:val="center"/>
        <w:rPr>
          <w:rFonts w:ascii="Tahoma" w:eastAsia="Times New Roman" w:hAnsi="Tahoma" w:cs="Tahoma"/>
          <w:b/>
          <w:bCs/>
          <w:sz w:val="20"/>
          <w:szCs w:val="20"/>
        </w:rPr>
      </w:pPr>
      <w:r w:rsidRPr="00FD48B7">
        <w:rPr>
          <w:rFonts w:ascii="Tahoma" w:eastAsia="Times New Roman" w:hAnsi="Tahoma" w:cs="Tahoma"/>
          <w:b/>
          <w:bCs/>
          <w:sz w:val="20"/>
          <w:szCs w:val="20"/>
        </w:rPr>
        <w:t>§ 5</w:t>
      </w:r>
    </w:p>
    <w:p w14:paraId="6A2B2A2C" w14:textId="77777777" w:rsidR="00214A3C" w:rsidRPr="00FD48B7" w:rsidRDefault="00214A3C" w:rsidP="00FD48B7">
      <w:pPr>
        <w:spacing w:before="120" w:after="0" w:line="240" w:lineRule="auto"/>
        <w:jc w:val="center"/>
        <w:rPr>
          <w:rFonts w:ascii="Tahoma" w:eastAsia="Times New Roman" w:hAnsi="Tahoma" w:cs="Tahoma"/>
          <w:b/>
          <w:bCs/>
          <w:sz w:val="20"/>
          <w:szCs w:val="20"/>
        </w:rPr>
      </w:pPr>
      <w:r w:rsidRPr="00FD48B7">
        <w:rPr>
          <w:rFonts w:ascii="Tahoma" w:eastAsia="Times New Roman" w:hAnsi="Tahoma" w:cs="Tahoma"/>
          <w:b/>
          <w:bCs/>
          <w:sz w:val="20"/>
          <w:szCs w:val="20"/>
        </w:rPr>
        <w:lastRenderedPageBreak/>
        <w:t>Personel Wykonawcy</w:t>
      </w:r>
    </w:p>
    <w:p w14:paraId="14FDD22C" w14:textId="77777777" w:rsidR="00214A3C" w:rsidRPr="00FD48B7" w:rsidRDefault="00214A3C" w:rsidP="008622A8">
      <w:pPr>
        <w:numPr>
          <w:ilvl w:val="0"/>
          <w:numId w:val="79"/>
        </w:numPr>
        <w:spacing w:after="60" w:line="240" w:lineRule="auto"/>
        <w:ind w:left="284" w:hanging="284"/>
        <w:jc w:val="both"/>
        <w:rPr>
          <w:rFonts w:ascii="Tahoma" w:eastAsia="Times New Roman" w:hAnsi="Tahoma" w:cs="Tahoma"/>
          <w:bCs/>
          <w:sz w:val="20"/>
          <w:szCs w:val="20"/>
        </w:rPr>
      </w:pPr>
      <w:r w:rsidRPr="00FD48B7">
        <w:rPr>
          <w:rFonts w:ascii="Tahoma" w:eastAsia="Times New Roman" w:hAnsi="Tahoma" w:cs="Tahoma"/>
          <w:bCs/>
          <w:sz w:val="20"/>
          <w:szCs w:val="20"/>
        </w:rPr>
        <w:t>Wykonawca zobowiązany jest nie później niż w terminie 10 dni od podpisania umowy przedłożyć Zamawiającemu kserokopie dokumentów potwierdzających doświadczenie oraz wykształcenie osób, o których mowa w § 2 ust. 1, tj.:</w:t>
      </w:r>
    </w:p>
    <w:p w14:paraId="6874A2F2" w14:textId="77777777" w:rsidR="00214A3C" w:rsidRPr="00FD48B7" w:rsidRDefault="00214A3C" w:rsidP="008622A8">
      <w:pPr>
        <w:numPr>
          <w:ilvl w:val="0"/>
          <w:numId w:val="80"/>
        </w:numPr>
        <w:spacing w:after="0" w:line="240" w:lineRule="auto"/>
        <w:jc w:val="both"/>
        <w:rPr>
          <w:rFonts w:ascii="Tahoma" w:eastAsia="Times New Roman" w:hAnsi="Tahoma" w:cs="Tahoma"/>
          <w:bCs/>
          <w:sz w:val="20"/>
          <w:szCs w:val="20"/>
        </w:rPr>
      </w:pPr>
      <w:r w:rsidRPr="00FD48B7">
        <w:rPr>
          <w:rFonts w:ascii="Tahoma" w:eastAsia="Times New Roman" w:hAnsi="Tahoma" w:cs="Tahoma"/>
          <w:bCs/>
          <w:sz w:val="20"/>
          <w:szCs w:val="20"/>
        </w:rPr>
        <w:t>dokumenty poświadczające wymagane kwalifikacje nauczycieli, którym zamierza powierzyć nauczanie języka polskiego dorosłych, tj.:</w:t>
      </w:r>
    </w:p>
    <w:p w14:paraId="5D9C0A42" w14:textId="77777777" w:rsidR="00214A3C" w:rsidRPr="00FD48B7" w:rsidRDefault="00214A3C" w:rsidP="008622A8">
      <w:pPr>
        <w:numPr>
          <w:ilvl w:val="0"/>
          <w:numId w:val="81"/>
        </w:numPr>
        <w:spacing w:after="0" w:line="240" w:lineRule="auto"/>
        <w:jc w:val="both"/>
        <w:rPr>
          <w:rFonts w:ascii="Tahoma" w:eastAsia="Times New Roman" w:hAnsi="Tahoma" w:cs="Tahoma"/>
          <w:bCs/>
          <w:sz w:val="20"/>
          <w:szCs w:val="20"/>
        </w:rPr>
      </w:pPr>
      <w:r w:rsidRPr="00FD48B7">
        <w:rPr>
          <w:rFonts w:ascii="Tahoma" w:eastAsia="Times New Roman" w:hAnsi="Tahoma" w:cs="Tahoma"/>
          <w:bCs/>
          <w:sz w:val="20"/>
          <w:szCs w:val="20"/>
        </w:rPr>
        <w:t>posiadanie wykształcenia wyższego z przygotowaniem pedagogicznym;</w:t>
      </w:r>
    </w:p>
    <w:p w14:paraId="464278D7" w14:textId="77777777" w:rsidR="00214A3C" w:rsidRPr="00FD48B7" w:rsidRDefault="00214A3C" w:rsidP="008622A8">
      <w:pPr>
        <w:numPr>
          <w:ilvl w:val="0"/>
          <w:numId w:val="81"/>
        </w:numPr>
        <w:spacing w:after="0" w:line="240" w:lineRule="auto"/>
        <w:jc w:val="both"/>
        <w:rPr>
          <w:rFonts w:ascii="Tahoma" w:eastAsia="Times New Roman" w:hAnsi="Tahoma" w:cs="Tahoma"/>
          <w:bCs/>
          <w:sz w:val="20"/>
          <w:szCs w:val="20"/>
        </w:rPr>
      </w:pPr>
      <w:r w:rsidRPr="00FD48B7">
        <w:rPr>
          <w:rFonts w:ascii="Tahoma" w:eastAsia="Times New Roman" w:hAnsi="Tahoma" w:cs="Tahoma"/>
          <w:bCs/>
          <w:sz w:val="20"/>
          <w:szCs w:val="20"/>
        </w:rPr>
        <w:t>ukończenie kursu nauki języka polskiego jako obcego lub studiów licencjackich, magisterskich lub podyplomowych z tego zakresu;</w:t>
      </w:r>
    </w:p>
    <w:p w14:paraId="7F22BB66" w14:textId="77777777" w:rsidR="00214A3C" w:rsidRPr="00FD48B7" w:rsidRDefault="00214A3C" w:rsidP="008622A8">
      <w:pPr>
        <w:numPr>
          <w:ilvl w:val="0"/>
          <w:numId w:val="81"/>
        </w:numPr>
        <w:spacing w:after="60" w:line="240" w:lineRule="auto"/>
        <w:ind w:left="1077" w:hanging="357"/>
        <w:jc w:val="both"/>
        <w:rPr>
          <w:rFonts w:ascii="Tahoma" w:eastAsia="Times New Roman" w:hAnsi="Tahoma" w:cs="Tahoma"/>
          <w:bCs/>
          <w:sz w:val="20"/>
          <w:szCs w:val="20"/>
        </w:rPr>
      </w:pPr>
      <w:r w:rsidRPr="00FD48B7">
        <w:rPr>
          <w:rFonts w:ascii="Tahoma" w:eastAsia="Times New Roman" w:hAnsi="Tahoma" w:cs="Tahoma"/>
          <w:bCs/>
          <w:sz w:val="20"/>
          <w:szCs w:val="20"/>
        </w:rPr>
        <w:t>posiadanie minimum dwuletniego doświadczenia w nauce języka polskiego jako obcego</w:t>
      </w:r>
    </w:p>
    <w:p w14:paraId="727C3C73" w14:textId="4F166538" w:rsidR="00214A3C" w:rsidRPr="00EC31AE" w:rsidRDefault="00214A3C" w:rsidP="008622A8">
      <w:pPr>
        <w:pStyle w:val="Akapitzlist"/>
        <w:numPr>
          <w:ilvl w:val="0"/>
          <w:numId w:val="80"/>
        </w:numPr>
        <w:spacing w:after="0" w:line="240" w:lineRule="auto"/>
        <w:jc w:val="both"/>
        <w:rPr>
          <w:rFonts w:ascii="Tahoma" w:eastAsia="Times New Roman" w:hAnsi="Tahoma" w:cs="Tahoma"/>
          <w:bCs/>
          <w:sz w:val="20"/>
          <w:szCs w:val="20"/>
        </w:rPr>
      </w:pPr>
      <w:r w:rsidRPr="00EC31AE">
        <w:rPr>
          <w:rFonts w:ascii="Tahoma" w:eastAsia="Times New Roman" w:hAnsi="Tahoma" w:cs="Tahoma"/>
          <w:bCs/>
          <w:sz w:val="20"/>
          <w:szCs w:val="20"/>
        </w:rPr>
        <w:t>dokumenty poświadczające wymagane kwalifikacje nauczycieli, którym zamierza powierzyć nauczanie języka polskiego dzieci, tj.:</w:t>
      </w:r>
    </w:p>
    <w:p w14:paraId="2328067C" w14:textId="77777777" w:rsidR="00214A3C" w:rsidRPr="00FD48B7" w:rsidRDefault="00214A3C" w:rsidP="008622A8">
      <w:pPr>
        <w:numPr>
          <w:ilvl w:val="0"/>
          <w:numId w:val="82"/>
        </w:numPr>
        <w:spacing w:after="0" w:line="240" w:lineRule="auto"/>
        <w:jc w:val="both"/>
        <w:rPr>
          <w:rFonts w:ascii="Tahoma" w:eastAsia="Times New Roman" w:hAnsi="Tahoma" w:cs="Tahoma"/>
          <w:bCs/>
          <w:sz w:val="20"/>
          <w:szCs w:val="20"/>
        </w:rPr>
      </w:pPr>
      <w:r w:rsidRPr="00FD48B7">
        <w:rPr>
          <w:rFonts w:ascii="Tahoma" w:eastAsia="Times New Roman" w:hAnsi="Tahoma" w:cs="Tahoma"/>
          <w:bCs/>
          <w:sz w:val="20"/>
          <w:szCs w:val="20"/>
        </w:rPr>
        <w:t>posiadanie wykształcenia wyższego z przygotowaniem pedagogicznym;</w:t>
      </w:r>
    </w:p>
    <w:p w14:paraId="518D7C84" w14:textId="77777777" w:rsidR="00214A3C" w:rsidRPr="00FD48B7" w:rsidRDefault="00214A3C" w:rsidP="008622A8">
      <w:pPr>
        <w:numPr>
          <w:ilvl w:val="0"/>
          <w:numId w:val="82"/>
        </w:numPr>
        <w:spacing w:after="120" w:line="240" w:lineRule="auto"/>
        <w:ind w:left="1077" w:hanging="357"/>
        <w:jc w:val="both"/>
        <w:rPr>
          <w:rFonts w:ascii="Tahoma" w:eastAsia="Times New Roman" w:hAnsi="Tahoma" w:cs="Tahoma"/>
          <w:bCs/>
          <w:sz w:val="20"/>
          <w:szCs w:val="20"/>
        </w:rPr>
      </w:pPr>
      <w:r w:rsidRPr="00FD48B7">
        <w:rPr>
          <w:rFonts w:ascii="Tahoma" w:eastAsia="Times New Roman" w:hAnsi="Tahoma" w:cs="Tahoma"/>
          <w:bCs/>
          <w:sz w:val="20"/>
          <w:szCs w:val="20"/>
        </w:rPr>
        <w:t>posiadanie minimum dwuletniego doświadczenia w pracy z grupą minimum 5 dzieci w wieku minimum 5 lat polegające na prowadzeniu zajęć nauki języka polskiego lub zajęć dydaktycznych w szkole podstawowej, gimnazjalnej lub ponadgimnazjalnej lub pomocy w odrabianiu lekcji szkolnych lub prowadzenia zajęć wyrównawczych z przedmiotów szkolnych.</w:t>
      </w:r>
    </w:p>
    <w:p w14:paraId="3BEEBA02" w14:textId="77777777" w:rsidR="00214A3C" w:rsidRPr="00FD48B7" w:rsidRDefault="00214A3C" w:rsidP="008622A8">
      <w:pPr>
        <w:numPr>
          <w:ilvl w:val="0"/>
          <w:numId w:val="79"/>
        </w:numPr>
        <w:spacing w:after="120" w:line="240" w:lineRule="auto"/>
        <w:ind w:left="284" w:hanging="284"/>
        <w:jc w:val="both"/>
        <w:rPr>
          <w:rFonts w:ascii="Tahoma" w:eastAsia="Times New Roman" w:hAnsi="Tahoma" w:cs="Tahoma"/>
          <w:bCs/>
          <w:sz w:val="20"/>
          <w:szCs w:val="20"/>
        </w:rPr>
      </w:pPr>
      <w:r w:rsidRPr="00FD48B7">
        <w:rPr>
          <w:rFonts w:ascii="Tahoma" w:eastAsia="Times New Roman" w:hAnsi="Tahoma" w:cs="Tahoma"/>
          <w:bCs/>
          <w:sz w:val="20"/>
          <w:szCs w:val="20"/>
        </w:rPr>
        <w:t>Wykonawca zobowiązuje się świadczyć przedmiotowe usługi poprzez osoby legitymujące się wymaganymi kwalifikacjami, wykształceniem i doświadczeniem określonymi w ust. 1.</w:t>
      </w:r>
    </w:p>
    <w:p w14:paraId="5062A156" w14:textId="76A7C853" w:rsidR="00214A3C" w:rsidRPr="00EC31AE" w:rsidRDefault="00214A3C" w:rsidP="008622A8">
      <w:pPr>
        <w:numPr>
          <w:ilvl w:val="0"/>
          <w:numId w:val="79"/>
        </w:numPr>
        <w:spacing w:after="120" w:line="240" w:lineRule="auto"/>
        <w:ind w:left="284" w:hanging="284"/>
        <w:jc w:val="both"/>
        <w:rPr>
          <w:rFonts w:ascii="Tahoma" w:eastAsia="Times New Roman" w:hAnsi="Tahoma" w:cs="Tahoma"/>
          <w:bCs/>
          <w:sz w:val="20"/>
          <w:szCs w:val="20"/>
        </w:rPr>
      </w:pPr>
      <w:r w:rsidRPr="00FD48B7">
        <w:rPr>
          <w:rFonts w:ascii="Tahoma" w:eastAsia="Times New Roman" w:hAnsi="Tahoma" w:cs="Tahoma"/>
          <w:sz w:val="20"/>
          <w:szCs w:val="20"/>
        </w:rPr>
        <w:t xml:space="preserve">Zamawiający, bez ponoszenia dodatkowych kosztów, zastrzega sobie prawo do zażądania zmiany nauczyciela jeżeli wystąpią jakiekolwiek zastrzeżenia co do jakości </w:t>
      </w:r>
      <w:r w:rsidR="00EC31AE">
        <w:rPr>
          <w:rFonts w:ascii="Tahoma" w:eastAsia="Times New Roman" w:hAnsi="Tahoma" w:cs="Tahoma"/>
          <w:sz w:val="20"/>
          <w:szCs w:val="20"/>
        </w:rPr>
        <w:t>wykonywanej przez niego usługi.</w:t>
      </w:r>
    </w:p>
    <w:p w14:paraId="72D44C70" w14:textId="6F7746DA" w:rsidR="00214A3C" w:rsidRPr="00FD48B7" w:rsidRDefault="00214A3C" w:rsidP="008622A8">
      <w:pPr>
        <w:numPr>
          <w:ilvl w:val="0"/>
          <w:numId w:val="79"/>
        </w:numPr>
        <w:spacing w:after="120" w:line="240" w:lineRule="auto"/>
        <w:ind w:left="284" w:hanging="284"/>
        <w:jc w:val="both"/>
        <w:rPr>
          <w:rFonts w:ascii="Tahoma" w:eastAsia="Times New Roman" w:hAnsi="Tahoma" w:cs="Tahoma"/>
          <w:bCs/>
          <w:sz w:val="20"/>
          <w:szCs w:val="20"/>
        </w:rPr>
      </w:pPr>
      <w:r w:rsidRPr="00FD48B7">
        <w:rPr>
          <w:rFonts w:ascii="Tahoma" w:hAnsi="Tahoma" w:cs="Tahoma"/>
          <w:color w:val="000000"/>
          <w:sz w:val="20"/>
          <w:szCs w:val="20"/>
        </w:rPr>
        <w:t xml:space="preserve">Wykonawca zobowiązany jest nie później niż w terminie 10 dni od podpisania umowy przedłożyć Zamawiającemu oświadczenia </w:t>
      </w:r>
      <w:r w:rsidRPr="00FD48B7">
        <w:rPr>
          <w:rFonts w:ascii="Tahoma" w:eastAsia="Times New Roman" w:hAnsi="Tahoma" w:cs="Tahoma"/>
          <w:bCs/>
          <w:sz w:val="20"/>
          <w:szCs w:val="20"/>
        </w:rPr>
        <w:t>osób, o których mowa w § 2 ust. 1</w:t>
      </w:r>
      <w:r w:rsidR="00EC31AE">
        <w:rPr>
          <w:rFonts w:ascii="Tahoma" w:eastAsia="Times New Roman" w:hAnsi="Tahoma" w:cs="Tahoma"/>
          <w:bCs/>
          <w:sz w:val="20"/>
          <w:szCs w:val="20"/>
        </w:rPr>
        <w:t xml:space="preserve"> </w:t>
      </w:r>
      <w:r w:rsidRPr="00FD48B7">
        <w:rPr>
          <w:rFonts w:ascii="Tahoma" w:hAnsi="Tahoma" w:cs="Tahoma"/>
          <w:color w:val="000000"/>
          <w:sz w:val="20"/>
          <w:szCs w:val="20"/>
        </w:rPr>
        <w:t>dotyczące niekaralności za przestępstwa przeciwko wolności seksualnej i obyczajności oraz przestępstwa na szkodę małoletniego oraz oświadczenie o tocząc</w:t>
      </w:r>
      <w:r w:rsidR="00EC31AE">
        <w:rPr>
          <w:rFonts w:ascii="Tahoma" w:hAnsi="Tahoma" w:cs="Tahoma"/>
          <w:color w:val="000000"/>
          <w:sz w:val="20"/>
          <w:szCs w:val="20"/>
        </w:rPr>
        <w:t>ych się względem nich postępowa</w:t>
      </w:r>
      <w:r w:rsidRPr="00FD48B7">
        <w:rPr>
          <w:rFonts w:ascii="Tahoma" w:hAnsi="Tahoma" w:cs="Tahoma"/>
          <w:color w:val="000000"/>
          <w:sz w:val="20"/>
          <w:szCs w:val="20"/>
        </w:rPr>
        <w:t>niach karnych lub dyscyplinarnych. Wzór oświadczenia stanowi załącznik nr 6 do umowy.</w:t>
      </w:r>
    </w:p>
    <w:p w14:paraId="5585499D" w14:textId="0C153C5C" w:rsidR="00214A3C" w:rsidRPr="00FD48B7" w:rsidRDefault="00214A3C" w:rsidP="008622A8">
      <w:pPr>
        <w:numPr>
          <w:ilvl w:val="0"/>
          <w:numId w:val="79"/>
        </w:numPr>
        <w:spacing w:after="0" w:line="240" w:lineRule="auto"/>
        <w:ind w:left="284" w:hanging="284"/>
        <w:jc w:val="both"/>
        <w:rPr>
          <w:rFonts w:ascii="Tahoma" w:eastAsia="Times New Roman" w:hAnsi="Tahoma" w:cs="Tahoma"/>
          <w:bCs/>
          <w:sz w:val="20"/>
          <w:szCs w:val="20"/>
        </w:rPr>
      </w:pPr>
      <w:r w:rsidRPr="00FD48B7">
        <w:rPr>
          <w:rFonts w:ascii="Tahoma" w:hAnsi="Tahoma" w:cs="Tahoma"/>
          <w:sz w:val="20"/>
          <w:szCs w:val="20"/>
          <w:lang w:eastAsia="x-none"/>
        </w:rPr>
        <w:t xml:space="preserve">Zajęcia dla jednej grupy będzie prowadził jeden nauczyciel przez cały okres obowiązywania umowy. W uzasadnionych przypadkach Wykonawca </w:t>
      </w:r>
      <w:r w:rsidR="00870A30">
        <w:rPr>
          <w:rFonts w:ascii="Tahoma" w:hAnsi="Tahoma" w:cs="Tahoma"/>
          <w:sz w:val="20"/>
          <w:szCs w:val="20"/>
          <w:lang w:eastAsia="x-none"/>
        </w:rPr>
        <w:t>może dokonać zmiany nauczyciela</w:t>
      </w:r>
      <w:r w:rsidRPr="00FD48B7">
        <w:rPr>
          <w:rFonts w:ascii="Tahoma" w:hAnsi="Tahoma" w:cs="Tahoma"/>
          <w:sz w:val="20"/>
          <w:szCs w:val="20"/>
          <w:lang w:eastAsia="x-none"/>
        </w:rPr>
        <w:t xml:space="preserve"> pod warunkiem:</w:t>
      </w:r>
    </w:p>
    <w:p w14:paraId="7565FFA6" w14:textId="77777777" w:rsidR="00214A3C" w:rsidRPr="00FD48B7" w:rsidRDefault="00214A3C" w:rsidP="008622A8">
      <w:pPr>
        <w:numPr>
          <w:ilvl w:val="0"/>
          <w:numId w:val="83"/>
        </w:numPr>
        <w:tabs>
          <w:tab w:val="left" w:pos="0"/>
          <w:tab w:val="left" w:pos="480"/>
        </w:tabs>
        <w:spacing w:after="0" w:line="23" w:lineRule="atLeast"/>
        <w:jc w:val="both"/>
        <w:outlineLvl w:val="1"/>
        <w:rPr>
          <w:rFonts w:ascii="Tahoma" w:hAnsi="Tahoma" w:cs="Tahoma"/>
          <w:sz w:val="20"/>
          <w:szCs w:val="20"/>
          <w:lang w:eastAsia="x-none"/>
        </w:rPr>
      </w:pPr>
      <w:r w:rsidRPr="00FD48B7">
        <w:rPr>
          <w:rFonts w:ascii="Tahoma" w:hAnsi="Tahoma" w:cs="Tahoma"/>
          <w:sz w:val="20"/>
          <w:szCs w:val="20"/>
          <w:lang w:eastAsia="x-none"/>
        </w:rPr>
        <w:t>pisemnego poinformowania (pocztą elektroniczną) Zamawiającego o konieczności i przyczynach dokonania zmiany nauczyciela i wyznaczenia nowego nauczyciela,</w:t>
      </w:r>
    </w:p>
    <w:p w14:paraId="650D678F" w14:textId="77777777" w:rsidR="00214A3C" w:rsidRPr="00BB1280" w:rsidRDefault="00214A3C" w:rsidP="008622A8">
      <w:pPr>
        <w:numPr>
          <w:ilvl w:val="0"/>
          <w:numId w:val="83"/>
        </w:numPr>
        <w:tabs>
          <w:tab w:val="left" w:pos="0"/>
          <w:tab w:val="left" w:pos="480"/>
        </w:tabs>
        <w:spacing w:after="0" w:line="23" w:lineRule="atLeast"/>
        <w:jc w:val="both"/>
        <w:outlineLvl w:val="1"/>
        <w:rPr>
          <w:rFonts w:ascii="Tahoma" w:hAnsi="Tahoma" w:cs="Tahoma"/>
          <w:sz w:val="20"/>
          <w:szCs w:val="20"/>
          <w:lang w:eastAsia="x-none"/>
        </w:rPr>
      </w:pPr>
      <w:r w:rsidRPr="00BB1280">
        <w:rPr>
          <w:rFonts w:ascii="Tahoma" w:hAnsi="Tahoma" w:cs="Tahoma"/>
          <w:sz w:val="20"/>
          <w:szCs w:val="20"/>
          <w:lang w:eastAsia="x-none"/>
        </w:rPr>
        <w:t>równoczesnego przedstawienia Zamawiającemu informacji o doświadczeniu zawodowym i wykształceniu nowo wyznaczonego nauczyciela,</w:t>
      </w:r>
    </w:p>
    <w:p w14:paraId="4E4AB449" w14:textId="77777777" w:rsidR="00214A3C" w:rsidRPr="00FD48B7" w:rsidRDefault="00214A3C" w:rsidP="008622A8">
      <w:pPr>
        <w:numPr>
          <w:ilvl w:val="0"/>
          <w:numId w:val="83"/>
        </w:numPr>
        <w:tabs>
          <w:tab w:val="left" w:pos="0"/>
          <w:tab w:val="left" w:pos="480"/>
        </w:tabs>
        <w:spacing w:after="0" w:line="23" w:lineRule="atLeast"/>
        <w:jc w:val="both"/>
        <w:outlineLvl w:val="1"/>
        <w:rPr>
          <w:rFonts w:ascii="Tahoma" w:hAnsi="Tahoma" w:cs="Tahoma"/>
          <w:sz w:val="20"/>
          <w:szCs w:val="20"/>
          <w:lang w:eastAsia="x-none"/>
        </w:rPr>
      </w:pPr>
      <w:r w:rsidRPr="00FD48B7">
        <w:rPr>
          <w:rFonts w:ascii="Tahoma" w:hAnsi="Tahoma" w:cs="Tahoma"/>
          <w:sz w:val="20"/>
          <w:szCs w:val="20"/>
          <w:lang w:eastAsia="x-none"/>
        </w:rPr>
        <w:t>wyrażenia przez Zamawiającego zgody na dokonanie zmiany (pocztą elektroniczną).</w:t>
      </w:r>
    </w:p>
    <w:p w14:paraId="22F33E78" w14:textId="00B7DC0D" w:rsidR="00214A3C" w:rsidRPr="00FD48B7" w:rsidRDefault="00214A3C" w:rsidP="00870A30">
      <w:pPr>
        <w:spacing w:before="120" w:after="120" w:line="240" w:lineRule="auto"/>
        <w:ind w:left="284" w:hanging="284"/>
        <w:jc w:val="both"/>
        <w:rPr>
          <w:rFonts w:ascii="Tahoma" w:eastAsia="Times New Roman" w:hAnsi="Tahoma" w:cs="Tahoma"/>
          <w:sz w:val="20"/>
          <w:szCs w:val="20"/>
        </w:rPr>
      </w:pPr>
      <w:r w:rsidRPr="00FD48B7">
        <w:rPr>
          <w:rFonts w:ascii="Tahoma" w:eastAsia="Times New Roman" w:hAnsi="Tahoma" w:cs="Tahoma"/>
          <w:sz w:val="20"/>
          <w:szCs w:val="20"/>
        </w:rPr>
        <w:t>6</w:t>
      </w:r>
      <w:r w:rsidR="00870A30">
        <w:rPr>
          <w:rFonts w:ascii="Tahoma" w:eastAsia="Times New Roman" w:hAnsi="Tahoma" w:cs="Tahoma"/>
          <w:sz w:val="20"/>
          <w:szCs w:val="20"/>
        </w:rPr>
        <w:t>.</w:t>
      </w:r>
      <w:r w:rsidR="00870A30">
        <w:rPr>
          <w:rFonts w:ascii="Tahoma" w:eastAsia="Times New Roman" w:hAnsi="Tahoma" w:cs="Tahoma"/>
          <w:sz w:val="20"/>
          <w:szCs w:val="20"/>
        </w:rPr>
        <w:tab/>
      </w:r>
      <w:r w:rsidRPr="00FD48B7">
        <w:rPr>
          <w:rFonts w:ascii="Tahoma" w:eastAsia="Times New Roman" w:hAnsi="Tahoma" w:cs="Tahoma"/>
          <w:sz w:val="20"/>
          <w:szCs w:val="20"/>
        </w:rPr>
        <w:t xml:space="preserve">Każdy nowy nauczyciel wyznaczony przez Wykonawcę do realizacji umowy musi spełniać odpowiednie wymagania w zakresie doświadczenia zawodowego i wykształcenia, </w:t>
      </w:r>
      <w:r w:rsidRPr="00FD48B7">
        <w:rPr>
          <w:rFonts w:ascii="Tahoma" w:hAnsi="Tahoma" w:cs="Tahoma"/>
          <w:sz w:val="20"/>
          <w:szCs w:val="20"/>
          <w:lang w:eastAsia="x-none"/>
        </w:rPr>
        <w:t>określone w § 2 ust. 1 pkt. 3 i 4.</w:t>
      </w:r>
    </w:p>
    <w:p w14:paraId="68B05549" w14:textId="6135B344" w:rsidR="00214A3C" w:rsidRPr="00FD48B7" w:rsidRDefault="00214A3C" w:rsidP="00870A30">
      <w:pPr>
        <w:spacing w:after="120" w:line="240" w:lineRule="auto"/>
        <w:ind w:left="284" w:hanging="284"/>
        <w:jc w:val="both"/>
        <w:rPr>
          <w:rFonts w:ascii="Tahoma" w:eastAsia="Times New Roman" w:hAnsi="Tahoma" w:cs="Tahoma"/>
          <w:sz w:val="20"/>
          <w:szCs w:val="20"/>
        </w:rPr>
      </w:pPr>
      <w:r w:rsidRPr="00FD48B7">
        <w:rPr>
          <w:rFonts w:ascii="Tahoma" w:eastAsia="Times New Roman" w:hAnsi="Tahoma" w:cs="Tahoma"/>
          <w:sz w:val="20"/>
          <w:szCs w:val="20"/>
        </w:rPr>
        <w:t>7</w:t>
      </w:r>
      <w:r w:rsidR="00870A30">
        <w:rPr>
          <w:rFonts w:ascii="Tahoma" w:eastAsia="Times New Roman" w:hAnsi="Tahoma" w:cs="Tahoma"/>
          <w:sz w:val="20"/>
          <w:szCs w:val="20"/>
        </w:rPr>
        <w:t>.</w:t>
      </w:r>
      <w:r w:rsidR="00870A30">
        <w:rPr>
          <w:rFonts w:ascii="Tahoma" w:eastAsia="Times New Roman" w:hAnsi="Tahoma" w:cs="Tahoma"/>
          <w:sz w:val="20"/>
          <w:szCs w:val="20"/>
        </w:rPr>
        <w:tab/>
      </w:r>
      <w:r w:rsidRPr="00FD48B7">
        <w:rPr>
          <w:rFonts w:ascii="Tahoma" w:eastAsia="Times New Roman" w:hAnsi="Tahoma" w:cs="Tahoma"/>
          <w:sz w:val="20"/>
          <w:szCs w:val="20"/>
        </w:rPr>
        <w:t>Za działania lub zaniechania swoich pracowników, współpracowników, podwykonawców uczestniczących w wykonywaniu przedmiotu umowy Wykonawca odpowiada, jak za działania lub zaniechania własne.</w:t>
      </w:r>
    </w:p>
    <w:p w14:paraId="4FC4CD9A" w14:textId="5F553B26" w:rsidR="00214A3C" w:rsidRPr="00FD48B7" w:rsidRDefault="00870A30" w:rsidP="00870A30">
      <w:pPr>
        <w:spacing w:after="12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8.</w:t>
      </w:r>
      <w:r>
        <w:rPr>
          <w:rFonts w:ascii="Tahoma" w:eastAsia="Times New Roman" w:hAnsi="Tahoma" w:cs="Tahoma"/>
          <w:sz w:val="20"/>
          <w:szCs w:val="20"/>
        </w:rPr>
        <w:tab/>
      </w:r>
      <w:r w:rsidR="00214A3C" w:rsidRPr="00FD48B7">
        <w:rPr>
          <w:rFonts w:ascii="Tahoma" w:eastAsia="Times New Roman" w:hAnsi="Tahoma" w:cs="Tahoma"/>
          <w:sz w:val="20"/>
          <w:szCs w:val="20"/>
        </w:rPr>
        <w:t>Wykonawca ponosi odpowiedzialność odszkodowawczą wobec Zamawiającego za niewykonanie lub nienależ</w:t>
      </w:r>
      <w:r>
        <w:rPr>
          <w:rFonts w:ascii="Tahoma" w:eastAsia="Times New Roman" w:hAnsi="Tahoma" w:cs="Tahoma"/>
          <w:sz w:val="20"/>
          <w:szCs w:val="20"/>
        </w:rPr>
        <w:t>yte wykonanie niniejszej umowy.</w:t>
      </w:r>
    </w:p>
    <w:p w14:paraId="4C105EFE" w14:textId="0F4E1D0A" w:rsidR="00214A3C" w:rsidRPr="00FD48B7" w:rsidRDefault="00214A3C" w:rsidP="00870A30">
      <w:pPr>
        <w:tabs>
          <w:tab w:val="left" w:pos="426"/>
        </w:tabs>
        <w:spacing w:after="120" w:line="240" w:lineRule="auto"/>
        <w:ind w:left="284" w:hanging="284"/>
        <w:jc w:val="both"/>
        <w:rPr>
          <w:rFonts w:ascii="Tahoma" w:eastAsia="Times New Roman" w:hAnsi="Tahoma" w:cs="Tahoma"/>
          <w:sz w:val="20"/>
          <w:szCs w:val="20"/>
        </w:rPr>
      </w:pPr>
      <w:r w:rsidRPr="00FD48B7">
        <w:rPr>
          <w:rFonts w:ascii="Tahoma" w:eastAsia="Times New Roman" w:hAnsi="Tahoma" w:cs="Tahoma"/>
          <w:sz w:val="20"/>
          <w:szCs w:val="20"/>
        </w:rPr>
        <w:t>9</w:t>
      </w:r>
      <w:r w:rsidR="00870A30">
        <w:rPr>
          <w:rFonts w:ascii="Tahoma" w:eastAsia="Times New Roman" w:hAnsi="Tahoma" w:cs="Tahoma"/>
          <w:sz w:val="20"/>
          <w:szCs w:val="20"/>
        </w:rPr>
        <w:t>.</w:t>
      </w:r>
      <w:r w:rsidR="00870A30">
        <w:rPr>
          <w:rFonts w:ascii="Tahoma" w:eastAsia="Times New Roman" w:hAnsi="Tahoma" w:cs="Tahoma"/>
          <w:sz w:val="20"/>
          <w:szCs w:val="20"/>
        </w:rPr>
        <w:tab/>
      </w:r>
      <w:r w:rsidRPr="00FD48B7">
        <w:rPr>
          <w:rFonts w:ascii="Tahoma" w:eastAsia="Times New Roman" w:hAnsi="Tahoma" w:cs="Tahoma"/>
          <w:sz w:val="20"/>
          <w:szCs w:val="20"/>
        </w:rPr>
        <w:t>Za wszelkie wypadki i ich następstwa wynikłe przy i w związku z wykonywaniem umowy odpowiada Wykonawca. Wykonawca naprawi, bądź poniesie koszty naprawy wszelkich szkód wynikłych w trakcie wykonywania umowy, a związanych z realizacją przedmiotu umowy.</w:t>
      </w:r>
    </w:p>
    <w:p w14:paraId="2B087138" w14:textId="77777777" w:rsidR="00712027" w:rsidRDefault="00712027" w:rsidP="00712027">
      <w:pPr>
        <w:spacing w:after="0" w:line="240" w:lineRule="auto"/>
        <w:jc w:val="center"/>
        <w:rPr>
          <w:rFonts w:ascii="Tahoma" w:eastAsia="Times New Roman" w:hAnsi="Tahoma" w:cs="Tahoma"/>
          <w:b/>
          <w:sz w:val="20"/>
          <w:szCs w:val="20"/>
        </w:rPr>
      </w:pPr>
    </w:p>
    <w:p w14:paraId="2B190C25" w14:textId="1FE18DC5" w:rsidR="00214A3C" w:rsidRPr="00712027" w:rsidRDefault="00214A3C" w:rsidP="00712027">
      <w:pPr>
        <w:spacing w:after="0" w:line="240" w:lineRule="auto"/>
        <w:jc w:val="center"/>
        <w:rPr>
          <w:rFonts w:ascii="Tahoma" w:eastAsia="Times New Roman" w:hAnsi="Tahoma" w:cs="Tahoma"/>
          <w:b/>
          <w:sz w:val="20"/>
          <w:szCs w:val="20"/>
        </w:rPr>
      </w:pPr>
      <w:r w:rsidRPr="00712027">
        <w:rPr>
          <w:rFonts w:ascii="Tahoma" w:eastAsia="Times New Roman" w:hAnsi="Tahoma" w:cs="Tahoma"/>
          <w:b/>
          <w:sz w:val="20"/>
          <w:szCs w:val="20"/>
        </w:rPr>
        <w:t>§ 6</w:t>
      </w:r>
    </w:p>
    <w:p w14:paraId="7AF3A10F" w14:textId="77777777" w:rsidR="00214A3C" w:rsidRPr="00712027" w:rsidRDefault="00214A3C" w:rsidP="00712027">
      <w:pPr>
        <w:spacing w:after="0" w:line="240" w:lineRule="auto"/>
        <w:jc w:val="center"/>
        <w:rPr>
          <w:rFonts w:ascii="Tahoma" w:eastAsia="Times New Roman" w:hAnsi="Tahoma" w:cs="Tahoma"/>
          <w:b/>
          <w:sz w:val="20"/>
          <w:szCs w:val="20"/>
        </w:rPr>
      </w:pPr>
      <w:r w:rsidRPr="00712027">
        <w:rPr>
          <w:rFonts w:ascii="Tahoma" w:eastAsia="Times New Roman" w:hAnsi="Tahoma" w:cs="Tahoma"/>
          <w:b/>
          <w:sz w:val="20"/>
          <w:szCs w:val="20"/>
        </w:rPr>
        <w:t>Odbiór przedmiotu umowy</w:t>
      </w:r>
    </w:p>
    <w:p w14:paraId="6F76B070" w14:textId="2F3F064D" w:rsidR="00214A3C" w:rsidRPr="00712027" w:rsidRDefault="00214A3C" w:rsidP="00712027">
      <w:pPr>
        <w:spacing w:after="0" w:line="240" w:lineRule="auto"/>
        <w:jc w:val="both"/>
        <w:rPr>
          <w:rFonts w:ascii="Tahoma" w:eastAsia="Times New Roman" w:hAnsi="Tahoma" w:cs="Tahoma"/>
          <w:bCs/>
          <w:sz w:val="20"/>
          <w:szCs w:val="20"/>
        </w:rPr>
      </w:pPr>
      <w:r w:rsidRPr="00712027">
        <w:rPr>
          <w:rFonts w:ascii="Tahoma" w:eastAsia="Times New Roman" w:hAnsi="Tahoma" w:cs="Tahoma"/>
          <w:sz w:val="20"/>
          <w:szCs w:val="20"/>
        </w:rPr>
        <w:t>Odbioru przedmiotu umowy dokona co miesiąc wyznaczony pracownik Zamawiającego potwierdzając wykonanie usług w miesięcznym Raporcie z realizacji zadań nauczyciela, stanowiącym załą</w:t>
      </w:r>
      <w:r w:rsidR="00712027">
        <w:rPr>
          <w:rFonts w:ascii="Tahoma" w:eastAsia="Times New Roman" w:hAnsi="Tahoma" w:cs="Tahoma"/>
          <w:sz w:val="20"/>
          <w:szCs w:val="20"/>
        </w:rPr>
        <w:t>cznik nr 4 do niniejszej umowy.</w:t>
      </w:r>
    </w:p>
    <w:p w14:paraId="6BD6A9B6" w14:textId="77777777" w:rsidR="00712027" w:rsidRDefault="00712027" w:rsidP="00712027">
      <w:pPr>
        <w:spacing w:after="0" w:line="240" w:lineRule="auto"/>
        <w:jc w:val="center"/>
        <w:rPr>
          <w:rFonts w:ascii="Tahoma" w:eastAsia="Times New Roman" w:hAnsi="Tahoma" w:cs="Tahoma"/>
          <w:b/>
          <w:sz w:val="20"/>
          <w:szCs w:val="20"/>
        </w:rPr>
      </w:pPr>
    </w:p>
    <w:p w14:paraId="375B996C" w14:textId="7DEC4316" w:rsidR="00214A3C" w:rsidRPr="00712027" w:rsidRDefault="00214A3C" w:rsidP="00712027">
      <w:pPr>
        <w:spacing w:after="0" w:line="240" w:lineRule="auto"/>
        <w:jc w:val="center"/>
        <w:rPr>
          <w:rFonts w:ascii="Tahoma" w:eastAsia="Times New Roman" w:hAnsi="Tahoma" w:cs="Tahoma"/>
          <w:b/>
          <w:sz w:val="20"/>
          <w:szCs w:val="20"/>
        </w:rPr>
      </w:pPr>
      <w:r w:rsidRPr="00712027">
        <w:rPr>
          <w:rFonts w:ascii="Tahoma" w:eastAsia="Times New Roman" w:hAnsi="Tahoma" w:cs="Tahoma"/>
          <w:b/>
          <w:sz w:val="20"/>
          <w:szCs w:val="20"/>
        </w:rPr>
        <w:t>§ 7</w:t>
      </w:r>
    </w:p>
    <w:p w14:paraId="50198AE4" w14:textId="77777777" w:rsidR="00214A3C" w:rsidRPr="00712027" w:rsidRDefault="00214A3C" w:rsidP="00712027">
      <w:pPr>
        <w:spacing w:after="0" w:line="240" w:lineRule="auto"/>
        <w:jc w:val="center"/>
        <w:rPr>
          <w:rFonts w:ascii="Tahoma" w:eastAsia="Times New Roman" w:hAnsi="Tahoma" w:cs="Tahoma"/>
          <w:b/>
          <w:sz w:val="20"/>
          <w:szCs w:val="20"/>
        </w:rPr>
      </w:pPr>
      <w:r w:rsidRPr="00712027">
        <w:rPr>
          <w:rFonts w:ascii="Tahoma" w:eastAsia="Times New Roman" w:hAnsi="Tahoma" w:cs="Tahoma"/>
          <w:b/>
          <w:sz w:val="20"/>
          <w:szCs w:val="20"/>
        </w:rPr>
        <w:t>Wynagrodzenie Wykonawcy</w:t>
      </w:r>
    </w:p>
    <w:p w14:paraId="7EF231AE" w14:textId="54D8224D" w:rsidR="00214A3C" w:rsidRPr="00712027" w:rsidRDefault="00214A3C" w:rsidP="008622A8">
      <w:pPr>
        <w:numPr>
          <w:ilvl w:val="0"/>
          <w:numId w:val="84"/>
        </w:numPr>
        <w:spacing w:after="120" w:line="240" w:lineRule="auto"/>
        <w:ind w:left="425" w:hanging="425"/>
        <w:jc w:val="both"/>
        <w:rPr>
          <w:rFonts w:ascii="Tahoma" w:eastAsia="Times New Roman" w:hAnsi="Tahoma" w:cs="Tahoma"/>
          <w:sz w:val="20"/>
          <w:szCs w:val="20"/>
        </w:rPr>
      </w:pPr>
      <w:r w:rsidRPr="00712027">
        <w:rPr>
          <w:rFonts w:ascii="Tahoma" w:eastAsia="Times New Roman" w:hAnsi="Tahoma" w:cs="Tahoma"/>
          <w:sz w:val="20"/>
          <w:szCs w:val="20"/>
        </w:rPr>
        <w:t>Maksymalna wartość umowy wynosi ………… zł brutto (słownie.………………….)</w:t>
      </w:r>
      <w:r w:rsidR="00B473D4">
        <w:rPr>
          <w:rFonts w:ascii="Tahoma" w:eastAsia="Times New Roman" w:hAnsi="Tahoma" w:cs="Tahoma"/>
          <w:sz w:val="20"/>
          <w:szCs w:val="20"/>
        </w:rPr>
        <w:t xml:space="preserve"> </w:t>
      </w:r>
      <w:r w:rsidR="00D33181">
        <w:rPr>
          <w:rFonts w:ascii="Tahoma" w:eastAsia="Times New Roman" w:hAnsi="Tahoma" w:cs="Tahoma"/>
          <w:sz w:val="20"/>
          <w:szCs w:val="20"/>
        </w:rPr>
        <w:t xml:space="preserve">tj. </w:t>
      </w:r>
      <w:r w:rsidRPr="00712027">
        <w:rPr>
          <w:rFonts w:ascii="Tahoma" w:eastAsia="Times New Roman" w:hAnsi="Tahoma" w:cs="Tahoma"/>
          <w:sz w:val="20"/>
          <w:szCs w:val="20"/>
        </w:rPr>
        <w:t>……</w:t>
      </w:r>
      <w:r w:rsidR="00B473D4">
        <w:rPr>
          <w:rFonts w:ascii="Tahoma" w:eastAsia="Times New Roman" w:hAnsi="Tahoma" w:cs="Tahoma"/>
          <w:sz w:val="20"/>
          <w:szCs w:val="20"/>
        </w:rPr>
        <w:t>………….</w:t>
      </w:r>
      <w:r w:rsidRPr="00712027">
        <w:rPr>
          <w:rFonts w:ascii="Tahoma" w:eastAsia="Times New Roman" w:hAnsi="Tahoma" w:cs="Tahoma"/>
          <w:sz w:val="20"/>
          <w:szCs w:val="20"/>
        </w:rPr>
        <w:t>…… zł netto (słownie………………………………).</w:t>
      </w:r>
    </w:p>
    <w:p w14:paraId="2C68CCC9" w14:textId="7DFB75AB" w:rsidR="00214A3C" w:rsidRPr="00712027" w:rsidRDefault="00214A3C" w:rsidP="008622A8">
      <w:pPr>
        <w:numPr>
          <w:ilvl w:val="0"/>
          <w:numId w:val="84"/>
        </w:numPr>
        <w:spacing w:after="120" w:line="240" w:lineRule="auto"/>
        <w:ind w:left="425" w:hanging="425"/>
        <w:jc w:val="both"/>
        <w:rPr>
          <w:rFonts w:ascii="Tahoma" w:eastAsia="Times New Roman" w:hAnsi="Tahoma" w:cs="Tahoma"/>
          <w:sz w:val="20"/>
          <w:szCs w:val="20"/>
        </w:rPr>
      </w:pPr>
      <w:r w:rsidRPr="00712027">
        <w:rPr>
          <w:rFonts w:ascii="Tahoma" w:eastAsia="Times New Roman" w:hAnsi="Tahoma" w:cs="Tahoma"/>
          <w:sz w:val="20"/>
          <w:szCs w:val="20"/>
        </w:rPr>
        <w:lastRenderedPageBreak/>
        <w:t xml:space="preserve">Wynagrodzenie brutto </w:t>
      </w:r>
      <w:r w:rsidRPr="00712027">
        <w:rPr>
          <w:rFonts w:ascii="Tahoma" w:eastAsia="Times New Roman" w:hAnsi="Tahoma" w:cs="Tahoma"/>
          <w:sz w:val="20"/>
          <w:szCs w:val="20"/>
          <w:u w:val="single"/>
        </w:rPr>
        <w:t>za 1 godzinę (45 minut) świadczenia usług</w:t>
      </w:r>
      <w:r w:rsidRPr="00712027">
        <w:rPr>
          <w:rFonts w:ascii="Tahoma" w:eastAsia="Times New Roman" w:hAnsi="Tahoma" w:cs="Tahoma"/>
          <w:sz w:val="20"/>
          <w:szCs w:val="20"/>
        </w:rPr>
        <w:t xml:space="preserve"> zgodnie z zakresem i przedmiotem zamówienia określonym w § 1 wyno</w:t>
      </w:r>
      <w:r w:rsidR="00B473D4">
        <w:rPr>
          <w:rFonts w:ascii="Tahoma" w:eastAsia="Times New Roman" w:hAnsi="Tahoma" w:cs="Tahoma"/>
          <w:sz w:val="20"/>
          <w:szCs w:val="20"/>
        </w:rPr>
        <w:t>si: …………………</w:t>
      </w:r>
      <w:r w:rsidRPr="00712027">
        <w:rPr>
          <w:rFonts w:ascii="Tahoma" w:eastAsia="Times New Roman" w:hAnsi="Tahoma" w:cs="Tahoma"/>
          <w:sz w:val="20"/>
          <w:szCs w:val="20"/>
        </w:rPr>
        <w:t>…................ zł brutto (słownie......................................................................brutto)</w:t>
      </w:r>
      <w:r w:rsidR="00D33181">
        <w:rPr>
          <w:rFonts w:ascii="Tahoma" w:eastAsia="Times New Roman" w:hAnsi="Tahoma" w:cs="Tahoma"/>
          <w:sz w:val="20"/>
          <w:szCs w:val="20"/>
        </w:rPr>
        <w:t xml:space="preserve"> tj. </w:t>
      </w:r>
      <w:r w:rsidR="00D33181" w:rsidRPr="00712027">
        <w:rPr>
          <w:rFonts w:ascii="Tahoma" w:eastAsia="Times New Roman" w:hAnsi="Tahoma" w:cs="Tahoma"/>
          <w:sz w:val="20"/>
          <w:szCs w:val="20"/>
        </w:rPr>
        <w:t>……</w:t>
      </w:r>
      <w:r w:rsidR="00D33181">
        <w:rPr>
          <w:rFonts w:ascii="Tahoma" w:eastAsia="Times New Roman" w:hAnsi="Tahoma" w:cs="Tahoma"/>
          <w:sz w:val="20"/>
          <w:szCs w:val="20"/>
        </w:rPr>
        <w:t>………….</w:t>
      </w:r>
      <w:r w:rsidR="00D33181" w:rsidRPr="00712027">
        <w:rPr>
          <w:rFonts w:ascii="Tahoma" w:eastAsia="Times New Roman" w:hAnsi="Tahoma" w:cs="Tahoma"/>
          <w:sz w:val="20"/>
          <w:szCs w:val="20"/>
        </w:rPr>
        <w:t>…… zł netto (słownie………………………………).</w:t>
      </w:r>
    </w:p>
    <w:p w14:paraId="4B84F623" w14:textId="69A8276D" w:rsidR="00214A3C" w:rsidRPr="008638CD" w:rsidRDefault="00214A3C" w:rsidP="008638CD">
      <w:pPr>
        <w:numPr>
          <w:ilvl w:val="0"/>
          <w:numId w:val="84"/>
        </w:numPr>
        <w:spacing w:after="120" w:line="240" w:lineRule="auto"/>
        <w:ind w:left="425" w:hanging="425"/>
        <w:jc w:val="both"/>
        <w:rPr>
          <w:rFonts w:ascii="Tahoma" w:eastAsia="Times New Roman" w:hAnsi="Tahoma" w:cs="Tahoma"/>
          <w:sz w:val="20"/>
          <w:szCs w:val="20"/>
        </w:rPr>
      </w:pPr>
      <w:r w:rsidRPr="008638CD">
        <w:rPr>
          <w:rFonts w:ascii="Tahoma" w:eastAsia="Times New Roman" w:hAnsi="Tahoma" w:cs="Tahoma"/>
          <w:sz w:val="20"/>
          <w:szCs w:val="20"/>
        </w:rPr>
        <w:t xml:space="preserve">Wynagrodzenie, o którym mowa w ust. </w:t>
      </w:r>
      <w:r w:rsidR="00D33181" w:rsidRPr="008638CD">
        <w:rPr>
          <w:rFonts w:ascii="Tahoma" w:eastAsia="Times New Roman" w:hAnsi="Tahoma" w:cs="Tahoma"/>
          <w:sz w:val="20"/>
          <w:szCs w:val="20"/>
        </w:rPr>
        <w:t>2</w:t>
      </w:r>
      <w:r w:rsidR="00D81DE3" w:rsidRPr="008638CD">
        <w:rPr>
          <w:rFonts w:ascii="Tahoma" w:eastAsia="Times New Roman" w:hAnsi="Tahoma" w:cs="Tahoma"/>
          <w:sz w:val="20"/>
          <w:szCs w:val="20"/>
        </w:rPr>
        <w:t xml:space="preserve"> </w:t>
      </w:r>
      <w:r w:rsidRPr="008638CD">
        <w:rPr>
          <w:rFonts w:ascii="Tahoma" w:eastAsia="Times New Roman" w:hAnsi="Tahoma" w:cs="Tahoma"/>
          <w:sz w:val="20"/>
          <w:szCs w:val="20"/>
        </w:rPr>
        <w:t>pozostaje niezmienne w okresie trwania umowy i obejmuje wszelkie koszty, jakie powstaną w związku z realizacją przedmiotu umowy</w:t>
      </w:r>
      <w:r w:rsidR="00D33181" w:rsidRPr="008638CD">
        <w:rPr>
          <w:rFonts w:ascii="Tahoma" w:eastAsia="Times New Roman" w:hAnsi="Tahoma" w:cs="Tahoma"/>
          <w:sz w:val="20"/>
          <w:szCs w:val="20"/>
          <w:lang w:eastAsia="pl-PL"/>
        </w:rPr>
        <w:t xml:space="preserve"> </w:t>
      </w:r>
      <w:r w:rsidR="00D33181" w:rsidRPr="008638CD">
        <w:rPr>
          <w:rFonts w:ascii="Tahoma" w:eastAsia="Times New Roman" w:hAnsi="Tahoma" w:cs="Tahoma"/>
          <w:bCs/>
          <w:sz w:val="20"/>
          <w:szCs w:val="20"/>
          <w:lang w:eastAsia="pl-PL"/>
        </w:rPr>
        <w:t xml:space="preserve">zgodnie z zakresem i przedmiotem zamówienia </w:t>
      </w:r>
      <w:r w:rsidR="00D33181" w:rsidRPr="00FC7E3A">
        <w:rPr>
          <w:rFonts w:ascii="Tahoma" w:eastAsia="Times New Roman" w:hAnsi="Tahoma" w:cs="Tahoma"/>
          <w:bCs/>
          <w:sz w:val="20"/>
          <w:szCs w:val="20"/>
          <w:lang w:eastAsia="pl-PL"/>
        </w:rPr>
        <w:t>opisanym w SIWZ z załącznikami,</w:t>
      </w:r>
      <w:r w:rsidRPr="00FC7E3A">
        <w:rPr>
          <w:rFonts w:ascii="Tahoma" w:eastAsia="Times New Roman" w:hAnsi="Tahoma" w:cs="Tahoma"/>
          <w:sz w:val="20"/>
          <w:szCs w:val="20"/>
        </w:rPr>
        <w:t xml:space="preserve"> w tym </w:t>
      </w:r>
      <w:r w:rsidR="00515236" w:rsidRPr="00FC7E3A">
        <w:rPr>
          <w:rFonts w:ascii="Tahoma" w:eastAsia="Times New Roman" w:hAnsi="Tahoma" w:cs="Tahoma"/>
          <w:sz w:val="20"/>
          <w:szCs w:val="20"/>
        </w:rPr>
        <w:t>w koszt usług koordynacyjnych i zapewnienie cudzoziemcom uczestniczącym w zajęciach materiałów biurowych</w:t>
      </w:r>
      <w:ins w:id="1" w:author="Smęt Ewa" w:date="2017-07-21T13:21:00Z">
        <w:r w:rsidR="008638CD" w:rsidRPr="008638CD">
          <w:rPr>
            <w:rFonts w:ascii="Tahoma" w:eastAsia="Times New Roman" w:hAnsi="Tahoma" w:cs="Tahoma"/>
            <w:sz w:val="20"/>
            <w:szCs w:val="20"/>
          </w:rPr>
          <w:t>,</w:t>
        </w:r>
      </w:ins>
      <w:del w:id="2" w:author="Smęt Ewa" w:date="2017-07-21T13:21:00Z">
        <w:r w:rsidR="00CB544D" w:rsidRPr="008638CD" w:rsidDel="008638CD">
          <w:rPr>
            <w:rFonts w:ascii="Tahoma" w:eastAsia="Times New Roman" w:hAnsi="Tahoma" w:cs="Tahoma"/>
            <w:sz w:val="20"/>
            <w:szCs w:val="20"/>
          </w:rPr>
          <w:delText>.</w:delText>
        </w:r>
      </w:del>
      <w:r w:rsidR="008638CD">
        <w:rPr>
          <w:rFonts w:ascii="Tahoma" w:eastAsia="Times New Roman" w:hAnsi="Tahoma" w:cs="Tahoma"/>
          <w:sz w:val="20"/>
          <w:szCs w:val="20"/>
        </w:rPr>
        <w:t xml:space="preserve"> </w:t>
      </w:r>
      <w:r w:rsidR="00515236" w:rsidRPr="008638CD">
        <w:rPr>
          <w:rFonts w:ascii="Tahoma" w:eastAsia="Times New Roman" w:hAnsi="Tahoma" w:cs="Tahoma"/>
          <w:sz w:val="20"/>
          <w:szCs w:val="20"/>
        </w:rPr>
        <w:t xml:space="preserve">a </w:t>
      </w:r>
      <w:r w:rsidRPr="008638CD">
        <w:rPr>
          <w:rFonts w:ascii="Tahoma" w:eastAsia="Times New Roman" w:hAnsi="Tahoma" w:cs="Tahoma"/>
          <w:sz w:val="20"/>
          <w:szCs w:val="20"/>
        </w:rPr>
        <w:t>także podatek VAT.</w:t>
      </w:r>
    </w:p>
    <w:p w14:paraId="46E3829E" w14:textId="100CA464" w:rsidR="00214A3C" w:rsidRPr="00712027" w:rsidRDefault="00214A3C" w:rsidP="008622A8">
      <w:pPr>
        <w:numPr>
          <w:ilvl w:val="0"/>
          <w:numId w:val="84"/>
        </w:numPr>
        <w:spacing w:after="120" w:line="240" w:lineRule="auto"/>
        <w:ind w:left="425" w:hanging="425"/>
        <w:jc w:val="both"/>
        <w:rPr>
          <w:rFonts w:ascii="Tahoma" w:eastAsia="Times New Roman" w:hAnsi="Tahoma" w:cs="Tahoma"/>
          <w:sz w:val="20"/>
          <w:szCs w:val="20"/>
        </w:rPr>
      </w:pPr>
      <w:r w:rsidRPr="00712027">
        <w:rPr>
          <w:rFonts w:ascii="Tahoma" w:eastAsia="Times New Roman" w:hAnsi="Tahoma" w:cs="Tahoma"/>
          <w:sz w:val="20"/>
          <w:szCs w:val="20"/>
        </w:rPr>
        <w:t xml:space="preserve">Wykonawca za właściwe wykonanie przedmiotu umowy będzie otrzymywał raz w miesiącu </w:t>
      </w:r>
      <w:r w:rsidRPr="00712027">
        <w:rPr>
          <w:rFonts w:ascii="Tahoma" w:eastAsia="Times New Roman" w:hAnsi="Tahoma" w:cs="Tahoma"/>
          <w:sz w:val="20"/>
          <w:szCs w:val="20"/>
          <w:u w:val="single"/>
        </w:rPr>
        <w:t>wynagrodzenie brutto</w:t>
      </w:r>
      <w:r w:rsidRPr="00712027">
        <w:rPr>
          <w:rFonts w:ascii="Tahoma" w:eastAsia="Times New Roman" w:hAnsi="Tahoma" w:cs="Tahoma"/>
          <w:sz w:val="20"/>
          <w:szCs w:val="20"/>
        </w:rPr>
        <w:t xml:space="preserve"> stanowiące iloczyn wynagrodzenia brutto za 1 godzinę świadczenia przedmiotowych usług oraz ilości faktycznie wykonanych w danym miesiącu usług (tj. ilości faktycznie przepracowanych przez poszczególnych pracowników godzin zajęć)</w:t>
      </w:r>
      <w:r w:rsidR="00092352">
        <w:rPr>
          <w:rFonts w:ascii="Tahoma" w:eastAsia="Times New Roman" w:hAnsi="Tahoma" w:cs="Tahoma"/>
          <w:sz w:val="20"/>
          <w:szCs w:val="20"/>
        </w:rPr>
        <w:t>.</w:t>
      </w:r>
    </w:p>
    <w:p w14:paraId="2116C270" w14:textId="0E668244" w:rsidR="00214A3C" w:rsidRPr="00712027" w:rsidRDefault="00214A3C" w:rsidP="008622A8">
      <w:pPr>
        <w:numPr>
          <w:ilvl w:val="0"/>
          <w:numId w:val="84"/>
        </w:numPr>
        <w:spacing w:after="120" w:line="240" w:lineRule="auto"/>
        <w:ind w:left="425" w:hanging="425"/>
        <w:jc w:val="both"/>
        <w:rPr>
          <w:rFonts w:ascii="Tahoma" w:eastAsia="Times New Roman" w:hAnsi="Tahoma" w:cs="Tahoma"/>
          <w:sz w:val="20"/>
          <w:szCs w:val="20"/>
        </w:rPr>
      </w:pPr>
      <w:r w:rsidRPr="00712027">
        <w:rPr>
          <w:rFonts w:ascii="Tahoma" w:eastAsia="Times New Roman" w:hAnsi="Tahoma" w:cs="Tahoma"/>
          <w:sz w:val="20"/>
          <w:szCs w:val="20"/>
        </w:rPr>
        <w:t>Wynagrodzenie zostanie wypłacone Wykonawcy za każdy miesiąc świadczenia usług, na podstawie rachunku lub faktury VAT wystawionej przez Wykonawcę.</w:t>
      </w:r>
    </w:p>
    <w:p w14:paraId="012E10C4" w14:textId="79EC5911" w:rsidR="00214A3C" w:rsidRPr="00712027" w:rsidRDefault="00214A3C" w:rsidP="008622A8">
      <w:pPr>
        <w:numPr>
          <w:ilvl w:val="0"/>
          <w:numId w:val="84"/>
        </w:numPr>
        <w:spacing w:after="120" w:line="240" w:lineRule="auto"/>
        <w:ind w:left="425" w:hanging="425"/>
        <w:jc w:val="both"/>
        <w:rPr>
          <w:rFonts w:ascii="Tahoma" w:eastAsia="Times New Roman" w:hAnsi="Tahoma" w:cs="Tahoma"/>
          <w:sz w:val="20"/>
          <w:szCs w:val="20"/>
        </w:rPr>
      </w:pPr>
      <w:r w:rsidRPr="00712027">
        <w:rPr>
          <w:rFonts w:ascii="Tahoma" w:eastAsia="Times New Roman" w:hAnsi="Tahoma" w:cs="Tahoma"/>
          <w:sz w:val="20"/>
          <w:szCs w:val="20"/>
        </w:rPr>
        <w:t>Płatności realizowane będą proporcjonalnie do zrealizowanej ilości godzin zajęć w</w:t>
      </w:r>
      <w:r w:rsidR="00D33181">
        <w:rPr>
          <w:rFonts w:ascii="Tahoma" w:eastAsia="Times New Roman" w:hAnsi="Tahoma" w:cs="Tahoma"/>
          <w:sz w:val="20"/>
          <w:szCs w:val="20"/>
        </w:rPr>
        <w:t xml:space="preserve"> </w:t>
      </w:r>
      <w:r w:rsidRPr="00712027">
        <w:rPr>
          <w:rFonts w:ascii="Tahoma" w:eastAsia="Times New Roman" w:hAnsi="Tahoma" w:cs="Tahoma"/>
          <w:sz w:val="20"/>
          <w:szCs w:val="20"/>
        </w:rPr>
        <w:t>miesiącu, po ich wykonaniu i przedłożeniu rachunku lub faktury.</w:t>
      </w:r>
    </w:p>
    <w:p w14:paraId="5F45ED04" w14:textId="5E4A43DE" w:rsidR="00214A3C" w:rsidRPr="00712027" w:rsidRDefault="00214A3C" w:rsidP="008622A8">
      <w:pPr>
        <w:numPr>
          <w:ilvl w:val="0"/>
          <w:numId w:val="84"/>
        </w:numPr>
        <w:spacing w:after="120" w:line="240" w:lineRule="auto"/>
        <w:ind w:left="425" w:hanging="425"/>
        <w:jc w:val="both"/>
        <w:rPr>
          <w:rFonts w:ascii="Tahoma" w:eastAsia="Times New Roman" w:hAnsi="Tahoma" w:cs="Tahoma"/>
          <w:sz w:val="20"/>
          <w:szCs w:val="20"/>
        </w:rPr>
      </w:pPr>
      <w:r w:rsidRPr="00712027">
        <w:rPr>
          <w:rFonts w:ascii="Tahoma" w:eastAsia="Times New Roman" w:hAnsi="Tahoma" w:cs="Tahoma"/>
          <w:sz w:val="20"/>
          <w:szCs w:val="20"/>
        </w:rPr>
        <w:t xml:space="preserve">Podstawą wypłaty wynagrodzenia jest </w:t>
      </w:r>
      <w:r w:rsidR="00594F0F">
        <w:rPr>
          <w:rFonts w:ascii="Tahoma" w:eastAsia="Times New Roman" w:hAnsi="Tahoma" w:cs="Tahoma"/>
          <w:sz w:val="20"/>
          <w:szCs w:val="20"/>
        </w:rPr>
        <w:t xml:space="preserve">prawidłowo wystawiony </w:t>
      </w:r>
      <w:r w:rsidRPr="00712027">
        <w:rPr>
          <w:rFonts w:ascii="Tahoma" w:eastAsia="Times New Roman" w:hAnsi="Tahoma" w:cs="Tahoma"/>
          <w:sz w:val="20"/>
          <w:szCs w:val="20"/>
        </w:rPr>
        <w:t>rachunek/faktura z potwierdzeniem</w:t>
      </w:r>
      <w:r w:rsidR="00D33181">
        <w:rPr>
          <w:rFonts w:ascii="Tahoma" w:eastAsia="Times New Roman" w:hAnsi="Tahoma" w:cs="Tahoma"/>
          <w:sz w:val="20"/>
          <w:szCs w:val="20"/>
        </w:rPr>
        <w:t xml:space="preserve"> należytego</w:t>
      </w:r>
      <w:r w:rsidRPr="00712027">
        <w:rPr>
          <w:rFonts w:ascii="Tahoma" w:eastAsia="Times New Roman" w:hAnsi="Tahoma" w:cs="Tahoma"/>
          <w:sz w:val="20"/>
          <w:szCs w:val="20"/>
        </w:rPr>
        <w:t xml:space="preserve"> wykonania czynności </w:t>
      </w:r>
      <w:r w:rsidR="00594F0F">
        <w:rPr>
          <w:rFonts w:ascii="Tahoma" w:eastAsia="Times New Roman" w:hAnsi="Tahoma" w:cs="Tahoma"/>
          <w:sz w:val="20"/>
          <w:szCs w:val="20"/>
        </w:rPr>
        <w:t xml:space="preserve">przez Wykonawcę </w:t>
      </w:r>
      <w:r w:rsidRPr="00712027">
        <w:rPr>
          <w:rFonts w:ascii="Tahoma" w:eastAsia="Times New Roman" w:hAnsi="Tahoma" w:cs="Tahoma"/>
          <w:sz w:val="20"/>
          <w:szCs w:val="20"/>
        </w:rPr>
        <w:t xml:space="preserve">(comiesięczny raport wraz z ewentualnym aneksem) </w:t>
      </w:r>
      <w:r w:rsidR="00594F0F">
        <w:rPr>
          <w:rFonts w:ascii="Tahoma" w:eastAsia="Times New Roman" w:hAnsi="Tahoma" w:cs="Tahoma"/>
          <w:sz w:val="20"/>
          <w:szCs w:val="20"/>
        </w:rPr>
        <w:t xml:space="preserve">dokonanym </w:t>
      </w:r>
      <w:r w:rsidRPr="00712027">
        <w:rPr>
          <w:rFonts w:ascii="Tahoma" w:eastAsia="Times New Roman" w:hAnsi="Tahoma" w:cs="Tahoma"/>
          <w:sz w:val="20"/>
          <w:szCs w:val="20"/>
        </w:rPr>
        <w:t>przez Zamawiającego.</w:t>
      </w:r>
    </w:p>
    <w:p w14:paraId="18A2AD0A" w14:textId="77777777" w:rsidR="00214A3C" w:rsidRPr="00712027" w:rsidRDefault="00214A3C" w:rsidP="008622A8">
      <w:pPr>
        <w:numPr>
          <w:ilvl w:val="0"/>
          <w:numId w:val="84"/>
        </w:numPr>
        <w:spacing w:after="120" w:line="240" w:lineRule="auto"/>
        <w:ind w:left="425" w:hanging="425"/>
        <w:jc w:val="both"/>
        <w:rPr>
          <w:rFonts w:ascii="Tahoma" w:eastAsia="Times New Roman" w:hAnsi="Tahoma" w:cs="Tahoma"/>
          <w:sz w:val="20"/>
          <w:szCs w:val="20"/>
        </w:rPr>
      </w:pPr>
      <w:r w:rsidRPr="00712027">
        <w:rPr>
          <w:rFonts w:ascii="Tahoma" w:eastAsia="Times New Roman" w:hAnsi="Tahoma" w:cs="Tahoma"/>
          <w:sz w:val="20"/>
          <w:szCs w:val="20"/>
        </w:rPr>
        <w:t>Potwierdzenia należytego wykonania umowy dokona wyznaczony przedstawiciel Zamawiającego.</w:t>
      </w:r>
    </w:p>
    <w:p w14:paraId="33D51DDE" w14:textId="77777777" w:rsidR="00214A3C" w:rsidRPr="00712027" w:rsidRDefault="00214A3C" w:rsidP="008622A8">
      <w:pPr>
        <w:numPr>
          <w:ilvl w:val="0"/>
          <w:numId w:val="84"/>
        </w:numPr>
        <w:spacing w:after="120" w:line="240" w:lineRule="auto"/>
        <w:ind w:left="425" w:hanging="425"/>
        <w:jc w:val="both"/>
        <w:rPr>
          <w:rFonts w:ascii="Tahoma" w:eastAsia="Times New Roman" w:hAnsi="Tahoma" w:cs="Tahoma"/>
          <w:sz w:val="20"/>
          <w:szCs w:val="20"/>
        </w:rPr>
      </w:pPr>
      <w:r w:rsidRPr="00712027">
        <w:rPr>
          <w:rFonts w:ascii="Tahoma" w:eastAsia="Arial" w:hAnsi="Tahoma" w:cs="Tahoma"/>
          <w:sz w:val="20"/>
          <w:szCs w:val="20"/>
          <w:lang w:bidi="pl-PL"/>
        </w:rPr>
        <w:t xml:space="preserve">Wynagrodzenie z tytułu niniejszej umowy płatne będzie na rachunek bankowy Wykonawcy w terminie 21 dni od daty </w:t>
      </w:r>
      <w:r w:rsidRPr="00712027">
        <w:rPr>
          <w:rFonts w:ascii="Tahoma" w:eastAsia="Arial" w:hAnsi="Tahoma" w:cs="Tahoma"/>
          <w:color w:val="000000"/>
          <w:sz w:val="20"/>
          <w:szCs w:val="20"/>
          <w:lang w:bidi="pl-PL"/>
        </w:rPr>
        <w:t>dostarczenia</w:t>
      </w:r>
      <w:r w:rsidRPr="00712027">
        <w:rPr>
          <w:rFonts w:ascii="Tahoma" w:eastAsia="Arial" w:hAnsi="Tahoma" w:cs="Tahoma"/>
          <w:sz w:val="20"/>
          <w:szCs w:val="20"/>
          <w:lang w:bidi="pl-PL"/>
        </w:rPr>
        <w:t xml:space="preserve"> prawidłowo wypełnionego rachunku/faktury wraz z potwierdzeniem wykonania czynności przez Wykonawcę –comiesięcznym raportem (oraz ewentualnym aneksem).</w:t>
      </w:r>
      <w:r w:rsidRPr="00712027">
        <w:rPr>
          <w:rFonts w:ascii="Tahoma" w:eastAsia="Times New Roman" w:hAnsi="Tahoma" w:cs="Tahoma"/>
          <w:sz w:val="20"/>
          <w:szCs w:val="20"/>
        </w:rPr>
        <w:t xml:space="preserve"> </w:t>
      </w:r>
      <w:r w:rsidRPr="00712027">
        <w:rPr>
          <w:rFonts w:ascii="Tahoma" w:eastAsia="Arial" w:hAnsi="Tahoma" w:cs="Tahoma"/>
          <w:sz w:val="20"/>
          <w:szCs w:val="20"/>
          <w:lang w:bidi="pl-PL"/>
        </w:rPr>
        <w:t>Faktury będą wystawiane na Urząd do Spraw Cudzoziemców, ul. Koszykowa 16, 00-564 Warszawa i każdorazowo przesyłane do Departamentu Pomocy Socjalnej Urzędu do Spraw Cudzoziemców, na adres 02-699  Warszawa, ul. Taborowa 33.</w:t>
      </w:r>
    </w:p>
    <w:p w14:paraId="11E7A132" w14:textId="77777777" w:rsidR="00214A3C" w:rsidRPr="00712027" w:rsidRDefault="00214A3C" w:rsidP="008622A8">
      <w:pPr>
        <w:numPr>
          <w:ilvl w:val="0"/>
          <w:numId w:val="84"/>
        </w:numPr>
        <w:spacing w:after="120" w:line="240" w:lineRule="auto"/>
        <w:ind w:left="425" w:hanging="425"/>
        <w:jc w:val="both"/>
        <w:rPr>
          <w:rFonts w:ascii="Tahoma" w:eastAsia="Times New Roman" w:hAnsi="Tahoma" w:cs="Tahoma"/>
          <w:sz w:val="20"/>
          <w:szCs w:val="20"/>
        </w:rPr>
      </w:pPr>
      <w:r w:rsidRPr="00712027">
        <w:rPr>
          <w:rFonts w:ascii="Tahoma" w:eastAsia="Arial" w:hAnsi="Tahoma" w:cs="Tahoma"/>
          <w:sz w:val="20"/>
          <w:szCs w:val="20"/>
          <w:lang w:bidi="pl-PL"/>
        </w:rPr>
        <w:t>Poza wynagrodzeniem określonym w ust. 2 Wykonawcy nie przysługuje prawo żądania zwrotu jakichkolwiek kosztów związanych z realizacją przedmiotu umowy.</w:t>
      </w:r>
    </w:p>
    <w:p w14:paraId="7E1FC2F1" w14:textId="77777777" w:rsidR="00214A3C" w:rsidRPr="00712027" w:rsidRDefault="00214A3C" w:rsidP="008622A8">
      <w:pPr>
        <w:numPr>
          <w:ilvl w:val="0"/>
          <w:numId w:val="84"/>
        </w:numPr>
        <w:spacing w:after="0" w:line="240" w:lineRule="auto"/>
        <w:ind w:left="425" w:hanging="425"/>
        <w:jc w:val="both"/>
        <w:rPr>
          <w:rFonts w:ascii="Tahoma" w:eastAsia="Times New Roman" w:hAnsi="Tahoma" w:cs="Tahoma"/>
          <w:sz w:val="20"/>
          <w:szCs w:val="20"/>
        </w:rPr>
      </w:pPr>
      <w:r w:rsidRPr="00712027">
        <w:rPr>
          <w:rFonts w:ascii="Tahoma" w:eastAsia="Times New Roman" w:hAnsi="Tahoma" w:cs="Tahoma"/>
          <w:bCs/>
          <w:iCs/>
          <w:sz w:val="20"/>
          <w:szCs w:val="20"/>
        </w:rPr>
        <w:t>Termin, o którym mowa w ust. 9 uważa się za zachowany, jeśli obciążenie rachunku bankowego Zamawiającego nastąpi najpóźniej w ostatnim dniu płatności.</w:t>
      </w:r>
    </w:p>
    <w:p w14:paraId="4C9F2C22" w14:textId="77777777" w:rsidR="00C90FF4" w:rsidRDefault="00C90FF4" w:rsidP="00712027">
      <w:pPr>
        <w:spacing w:after="0" w:line="240" w:lineRule="auto"/>
        <w:jc w:val="center"/>
        <w:rPr>
          <w:rFonts w:ascii="Tahoma" w:eastAsia="Times New Roman" w:hAnsi="Tahoma" w:cs="Tahoma"/>
          <w:b/>
          <w:bCs/>
          <w:sz w:val="20"/>
          <w:szCs w:val="20"/>
        </w:rPr>
      </w:pPr>
    </w:p>
    <w:p w14:paraId="23869834" w14:textId="3B6C810A" w:rsidR="00214A3C" w:rsidRPr="00712027" w:rsidRDefault="00214A3C" w:rsidP="00712027">
      <w:pPr>
        <w:spacing w:after="0" w:line="240" w:lineRule="auto"/>
        <w:jc w:val="center"/>
        <w:rPr>
          <w:rFonts w:ascii="Tahoma" w:eastAsia="Times New Roman" w:hAnsi="Tahoma" w:cs="Tahoma"/>
          <w:b/>
          <w:bCs/>
          <w:sz w:val="20"/>
          <w:szCs w:val="20"/>
        </w:rPr>
      </w:pPr>
      <w:r w:rsidRPr="00712027">
        <w:rPr>
          <w:rFonts w:ascii="Tahoma" w:eastAsia="Times New Roman" w:hAnsi="Tahoma" w:cs="Tahoma"/>
          <w:b/>
          <w:bCs/>
          <w:sz w:val="20"/>
          <w:szCs w:val="20"/>
        </w:rPr>
        <w:t>§ 8</w:t>
      </w:r>
    </w:p>
    <w:p w14:paraId="7D89D815" w14:textId="77777777" w:rsidR="00214A3C" w:rsidRPr="00712027" w:rsidRDefault="00214A3C" w:rsidP="00712027">
      <w:pPr>
        <w:spacing w:after="0" w:line="240" w:lineRule="auto"/>
        <w:jc w:val="center"/>
        <w:rPr>
          <w:rFonts w:ascii="Tahoma" w:eastAsia="Times New Roman" w:hAnsi="Tahoma" w:cs="Tahoma"/>
          <w:b/>
          <w:bCs/>
          <w:sz w:val="20"/>
          <w:szCs w:val="20"/>
        </w:rPr>
      </w:pPr>
      <w:r w:rsidRPr="00712027">
        <w:rPr>
          <w:rFonts w:ascii="Tahoma" w:eastAsia="Times New Roman" w:hAnsi="Tahoma" w:cs="Tahoma"/>
          <w:b/>
          <w:bCs/>
          <w:sz w:val="20"/>
          <w:szCs w:val="20"/>
        </w:rPr>
        <w:t>Zmiany harmonogramu zajęć</w:t>
      </w:r>
    </w:p>
    <w:p w14:paraId="2C338BA0" w14:textId="3DCDDF5C" w:rsidR="00214A3C" w:rsidRPr="00712027" w:rsidRDefault="004E6F4D" w:rsidP="004E6F4D">
      <w:pPr>
        <w:widowControl w:val="0"/>
        <w:suppressAutoHyphens/>
        <w:autoSpaceDE w:val="0"/>
        <w:spacing w:after="120" w:line="240" w:lineRule="auto"/>
        <w:ind w:left="425" w:hanging="425"/>
        <w:jc w:val="both"/>
        <w:rPr>
          <w:rFonts w:ascii="Tahoma" w:eastAsia="Arial" w:hAnsi="Tahoma" w:cs="Tahoma"/>
          <w:sz w:val="20"/>
          <w:szCs w:val="20"/>
          <w:lang w:bidi="pl-PL"/>
        </w:rPr>
      </w:pPr>
      <w:r>
        <w:rPr>
          <w:rFonts w:ascii="Tahoma" w:eastAsia="Arial" w:hAnsi="Tahoma" w:cs="Tahoma"/>
          <w:sz w:val="20"/>
          <w:szCs w:val="20"/>
          <w:lang w:bidi="pl-PL"/>
        </w:rPr>
        <w:t>1.</w:t>
      </w:r>
      <w:r>
        <w:rPr>
          <w:rFonts w:ascii="Tahoma" w:eastAsia="Arial" w:hAnsi="Tahoma" w:cs="Tahoma"/>
          <w:sz w:val="20"/>
          <w:szCs w:val="20"/>
          <w:lang w:bidi="pl-PL"/>
        </w:rPr>
        <w:tab/>
      </w:r>
      <w:r w:rsidR="00214A3C" w:rsidRPr="00712027">
        <w:rPr>
          <w:rFonts w:ascii="Tahoma" w:eastAsia="Arial" w:hAnsi="Tahoma" w:cs="Tahoma"/>
          <w:sz w:val="20"/>
          <w:szCs w:val="20"/>
          <w:lang w:bidi="pl-PL"/>
        </w:rPr>
        <w:t xml:space="preserve">W przypadku niemożności realizowania przez Wykonawcę przedmiotu umowy zgodnie z ustalonym </w:t>
      </w:r>
      <w:r>
        <w:rPr>
          <w:rFonts w:ascii="Tahoma" w:eastAsia="Arial" w:hAnsi="Tahoma" w:cs="Tahoma"/>
          <w:sz w:val="20"/>
          <w:szCs w:val="20"/>
          <w:lang w:bidi="pl-PL"/>
        </w:rPr>
        <w:br/>
      </w:r>
      <w:r w:rsidR="00214A3C" w:rsidRPr="00712027">
        <w:rPr>
          <w:rFonts w:ascii="Tahoma" w:eastAsia="Arial" w:hAnsi="Tahoma" w:cs="Tahoma"/>
          <w:sz w:val="20"/>
          <w:szCs w:val="20"/>
          <w:lang w:bidi="pl-PL"/>
        </w:rPr>
        <w:t>na dany semestr harmonogramem zajęć nauczycieli, Wykonawca poinformuje o</w:t>
      </w:r>
      <w:r>
        <w:rPr>
          <w:rFonts w:ascii="Tahoma" w:eastAsia="Arial" w:hAnsi="Tahoma" w:cs="Tahoma"/>
          <w:sz w:val="20"/>
          <w:szCs w:val="20"/>
          <w:lang w:bidi="pl-PL"/>
        </w:rPr>
        <w:t xml:space="preserve"> </w:t>
      </w:r>
      <w:r w:rsidR="00214A3C" w:rsidRPr="00712027">
        <w:rPr>
          <w:rFonts w:ascii="Tahoma" w:eastAsia="Arial" w:hAnsi="Tahoma" w:cs="Tahoma"/>
          <w:sz w:val="20"/>
          <w:szCs w:val="20"/>
          <w:lang w:bidi="pl-PL"/>
        </w:rPr>
        <w:t>tym fakcie przedstawiciela Zamawiającego w danym ośrodku dla cudzoziemców na minimum 1 dzień przed zaplanowanymi zajęciami i w porozumieniu z nim ustali inny termin realizacji usługi.</w:t>
      </w:r>
    </w:p>
    <w:p w14:paraId="5080457A" w14:textId="3B111DAC" w:rsidR="00214A3C" w:rsidRPr="00712027" w:rsidRDefault="004E6F4D" w:rsidP="004E6F4D">
      <w:pPr>
        <w:widowControl w:val="0"/>
        <w:suppressAutoHyphens/>
        <w:autoSpaceDE w:val="0"/>
        <w:spacing w:after="120" w:line="240" w:lineRule="auto"/>
        <w:ind w:left="425" w:hanging="425"/>
        <w:jc w:val="both"/>
        <w:rPr>
          <w:rFonts w:ascii="Tahoma" w:eastAsia="Arial" w:hAnsi="Tahoma" w:cs="Tahoma"/>
          <w:sz w:val="20"/>
          <w:szCs w:val="20"/>
          <w:lang w:bidi="pl-PL"/>
        </w:rPr>
      </w:pPr>
      <w:r>
        <w:rPr>
          <w:rFonts w:ascii="Tahoma" w:eastAsia="Arial" w:hAnsi="Tahoma" w:cs="Tahoma"/>
          <w:sz w:val="20"/>
          <w:szCs w:val="20"/>
          <w:lang w:bidi="pl-PL"/>
        </w:rPr>
        <w:t>2.</w:t>
      </w:r>
      <w:r>
        <w:rPr>
          <w:rFonts w:ascii="Tahoma" w:eastAsia="Arial" w:hAnsi="Tahoma" w:cs="Tahoma"/>
          <w:sz w:val="20"/>
          <w:szCs w:val="20"/>
          <w:lang w:bidi="pl-PL"/>
        </w:rPr>
        <w:tab/>
      </w:r>
      <w:r w:rsidR="00214A3C" w:rsidRPr="00712027">
        <w:rPr>
          <w:rFonts w:ascii="Tahoma" w:eastAsia="Times New Roman" w:hAnsi="Tahoma" w:cs="Tahoma"/>
          <w:sz w:val="20"/>
          <w:szCs w:val="20"/>
        </w:rPr>
        <w:t>W przypadkach, o których mowa w ust. 1</w:t>
      </w:r>
      <w:r>
        <w:rPr>
          <w:rFonts w:ascii="Tahoma" w:eastAsia="Times New Roman" w:hAnsi="Tahoma" w:cs="Tahoma"/>
          <w:sz w:val="20"/>
          <w:szCs w:val="20"/>
        </w:rPr>
        <w:t>,</w:t>
      </w:r>
      <w:r w:rsidR="00214A3C" w:rsidRPr="00712027">
        <w:rPr>
          <w:rFonts w:ascii="Tahoma" w:eastAsia="Times New Roman" w:hAnsi="Tahoma" w:cs="Tahoma"/>
          <w:sz w:val="20"/>
          <w:szCs w:val="20"/>
        </w:rPr>
        <w:t xml:space="preserve"> Wykonawca wraz z przedstawicielem Zamawiającego w danym ośrodku podpisze Aneks do Harmonogramu zajęć nauczycieli, którego wzór stanowi załącznik nr 3</w:t>
      </w:r>
      <w:r w:rsidR="00214A3C" w:rsidRPr="00712027">
        <w:rPr>
          <w:rFonts w:ascii="Tahoma" w:eastAsia="Times New Roman" w:hAnsi="Tahoma" w:cs="Tahoma"/>
          <w:b/>
          <w:sz w:val="20"/>
          <w:szCs w:val="20"/>
        </w:rPr>
        <w:t xml:space="preserve"> </w:t>
      </w:r>
      <w:r>
        <w:rPr>
          <w:rFonts w:ascii="Tahoma" w:eastAsia="Times New Roman" w:hAnsi="Tahoma" w:cs="Tahoma"/>
          <w:sz w:val="20"/>
          <w:szCs w:val="20"/>
        </w:rPr>
        <w:t>do niniejszej umowy.</w:t>
      </w:r>
    </w:p>
    <w:p w14:paraId="63F636AE" w14:textId="5A3E60E0" w:rsidR="00214A3C" w:rsidRPr="00712027" w:rsidRDefault="004E6F4D" w:rsidP="004E6F4D">
      <w:pPr>
        <w:widowControl w:val="0"/>
        <w:suppressAutoHyphens/>
        <w:autoSpaceDE w:val="0"/>
        <w:spacing w:after="120" w:line="240" w:lineRule="auto"/>
        <w:ind w:left="425" w:hanging="425"/>
        <w:jc w:val="both"/>
        <w:rPr>
          <w:rFonts w:ascii="Tahoma" w:eastAsia="Arial" w:hAnsi="Tahoma" w:cs="Tahoma"/>
          <w:sz w:val="20"/>
          <w:szCs w:val="20"/>
          <w:lang w:bidi="pl-PL"/>
        </w:rPr>
      </w:pPr>
      <w:r>
        <w:rPr>
          <w:rFonts w:ascii="Tahoma" w:eastAsia="Arial" w:hAnsi="Tahoma" w:cs="Tahoma"/>
          <w:sz w:val="20"/>
          <w:szCs w:val="20"/>
          <w:lang w:bidi="pl-PL"/>
        </w:rPr>
        <w:t>3.</w:t>
      </w:r>
      <w:r>
        <w:rPr>
          <w:rFonts w:ascii="Tahoma" w:eastAsia="Arial" w:hAnsi="Tahoma" w:cs="Tahoma"/>
          <w:sz w:val="20"/>
          <w:szCs w:val="20"/>
          <w:lang w:bidi="pl-PL"/>
        </w:rPr>
        <w:tab/>
      </w:r>
      <w:r w:rsidR="00214A3C" w:rsidRPr="00712027">
        <w:rPr>
          <w:rFonts w:ascii="Tahoma" w:eastAsia="Times New Roman" w:hAnsi="Tahoma" w:cs="Tahoma"/>
          <w:sz w:val="20"/>
          <w:szCs w:val="20"/>
        </w:rPr>
        <w:t>W przypadku niezrealizowania w okresie miesiąca usług edukacyjnych w przewidzianej postanowieniami niniejszej umowy ilości godzin, Wykonawca zobowiązany jest do zrealizowania nieprzeprowadzonych zajęć w</w:t>
      </w:r>
      <w:r>
        <w:rPr>
          <w:rFonts w:ascii="Tahoma" w:eastAsia="Times New Roman" w:hAnsi="Tahoma" w:cs="Tahoma"/>
          <w:sz w:val="20"/>
          <w:szCs w:val="20"/>
        </w:rPr>
        <w:t xml:space="preserve"> możliwie najszybszym terminie,</w:t>
      </w:r>
      <w:r w:rsidR="00214A3C" w:rsidRPr="00712027">
        <w:rPr>
          <w:rFonts w:ascii="Tahoma" w:eastAsia="Times New Roman" w:hAnsi="Tahoma" w:cs="Tahoma"/>
          <w:sz w:val="20"/>
          <w:szCs w:val="20"/>
        </w:rPr>
        <w:t xml:space="preserve"> najpóźniej w miesiącu następującym po miesiącu, w którym nastąpiło niewyświadczenie usług, przy czym ilość nieprzeprowadzonych zajęć nie może być większa niż 10% godzin przewidzianych do zrealizowania w danym miesiącu.</w:t>
      </w:r>
    </w:p>
    <w:p w14:paraId="779C977C" w14:textId="3EF2F083" w:rsidR="00214A3C" w:rsidRPr="00712027" w:rsidRDefault="004E6F4D" w:rsidP="004E6F4D">
      <w:pPr>
        <w:widowControl w:val="0"/>
        <w:suppressAutoHyphens/>
        <w:autoSpaceDE w:val="0"/>
        <w:spacing w:after="120" w:line="240" w:lineRule="auto"/>
        <w:ind w:left="425" w:hanging="425"/>
        <w:jc w:val="both"/>
        <w:rPr>
          <w:rFonts w:ascii="Tahoma" w:eastAsia="Times New Roman" w:hAnsi="Tahoma" w:cs="Tahoma"/>
          <w:sz w:val="20"/>
          <w:szCs w:val="20"/>
        </w:rPr>
      </w:pPr>
      <w:r>
        <w:rPr>
          <w:rFonts w:ascii="Tahoma" w:eastAsia="Arial" w:hAnsi="Tahoma" w:cs="Tahoma"/>
          <w:sz w:val="20"/>
          <w:szCs w:val="20"/>
          <w:lang w:bidi="pl-PL"/>
        </w:rPr>
        <w:t>4.</w:t>
      </w:r>
      <w:r>
        <w:rPr>
          <w:rFonts w:ascii="Tahoma" w:eastAsia="Arial" w:hAnsi="Tahoma" w:cs="Tahoma"/>
          <w:sz w:val="20"/>
          <w:szCs w:val="20"/>
          <w:lang w:bidi="pl-PL"/>
        </w:rPr>
        <w:tab/>
      </w:r>
      <w:r w:rsidR="00214A3C" w:rsidRPr="00712027">
        <w:rPr>
          <w:rFonts w:ascii="Tahoma" w:eastAsia="Times New Roman" w:hAnsi="Tahoma" w:cs="Tahoma"/>
          <w:sz w:val="20"/>
          <w:szCs w:val="20"/>
        </w:rPr>
        <w:t>W przypadkach, o których mowa w ust. 1-3 Wykonawca otrzyma wynagrodzenie za ilość faktycznie przepracowanych godzin w danym miesiącu.</w:t>
      </w:r>
    </w:p>
    <w:p w14:paraId="4D6C6DED" w14:textId="6104921A" w:rsidR="00214A3C" w:rsidRPr="00712027" w:rsidRDefault="004E6F4D" w:rsidP="004E6F4D">
      <w:pPr>
        <w:widowControl w:val="0"/>
        <w:suppressAutoHyphens/>
        <w:autoSpaceDE w:val="0"/>
        <w:spacing w:after="0" w:line="240" w:lineRule="auto"/>
        <w:ind w:left="426" w:hanging="426"/>
        <w:jc w:val="both"/>
        <w:rPr>
          <w:rFonts w:ascii="Tahoma" w:eastAsia="Times New Roman" w:hAnsi="Tahoma" w:cs="Tahoma"/>
          <w:sz w:val="20"/>
          <w:szCs w:val="20"/>
        </w:rPr>
      </w:pPr>
      <w:r>
        <w:rPr>
          <w:rFonts w:ascii="Tahoma" w:eastAsia="Times New Roman" w:hAnsi="Tahoma" w:cs="Tahoma"/>
          <w:sz w:val="20"/>
          <w:szCs w:val="20"/>
        </w:rPr>
        <w:t>5.</w:t>
      </w:r>
      <w:r>
        <w:rPr>
          <w:rFonts w:ascii="Tahoma" w:eastAsia="Times New Roman" w:hAnsi="Tahoma" w:cs="Tahoma"/>
          <w:sz w:val="20"/>
          <w:szCs w:val="20"/>
        </w:rPr>
        <w:tab/>
      </w:r>
      <w:r w:rsidR="00214A3C" w:rsidRPr="00712027">
        <w:rPr>
          <w:rFonts w:ascii="Tahoma" w:eastAsia="Times New Roman" w:hAnsi="Tahoma" w:cs="Tahoma"/>
          <w:sz w:val="20"/>
          <w:szCs w:val="20"/>
        </w:rPr>
        <w:t>Wykonawca, w razie nieobecności nauczyciela, który będzie świadczył usługi edukacyjne, może zastąpić go innym, świadczącym usługi w tymże ośrodku i posiadającym kwalifikacje wymagane przez Zamawiającego. Taka zmiana nie wymaga odnotowania w harmonogramie.</w:t>
      </w:r>
    </w:p>
    <w:p w14:paraId="53C1FCEE" w14:textId="77777777" w:rsidR="00214A3C" w:rsidRPr="00712027" w:rsidRDefault="00214A3C" w:rsidP="00712027">
      <w:pPr>
        <w:spacing w:after="0" w:line="240" w:lineRule="auto"/>
        <w:jc w:val="both"/>
        <w:rPr>
          <w:rFonts w:ascii="Tahoma" w:eastAsia="Times New Roman" w:hAnsi="Tahoma" w:cs="Tahoma"/>
          <w:b/>
          <w:bCs/>
          <w:sz w:val="20"/>
          <w:szCs w:val="20"/>
        </w:rPr>
      </w:pPr>
    </w:p>
    <w:p w14:paraId="54111C83" w14:textId="77777777" w:rsidR="00214A3C" w:rsidRPr="00712027" w:rsidRDefault="00214A3C" w:rsidP="00712027">
      <w:pPr>
        <w:spacing w:after="0" w:line="240" w:lineRule="auto"/>
        <w:jc w:val="center"/>
        <w:rPr>
          <w:rFonts w:ascii="Tahoma" w:eastAsia="Times New Roman" w:hAnsi="Tahoma" w:cs="Tahoma"/>
          <w:b/>
          <w:bCs/>
          <w:sz w:val="20"/>
          <w:szCs w:val="20"/>
        </w:rPr>
      </w:pPr>
      <w:r w:rsidRPr="00712027">
        <w:rPr>
          <w:rFonts w:ascii="Tahoma" w:eastAsia="Times New Roman" w:hAnsi="Tahoma" w:cs="Tahoma"/>
          <w:b/>
          <w:bCs/>
          <w:sz w:val="20"/>
          <w:szCs w:val="20"/>
        </w:rPr>
        <w:t>§ 9</w:t>
      </w:r>
    </w:p>
    <w:p w14:paraId="2F7FB691" w14:textId="77777777" w:rsidR="00214A3C" w:rsidRPr="00712027" w:rsidRDefault="00214A3C" w:rsidP="00712027">
      <w:pPr>
        <w:spacing w:after="0" w:line="240" w:lineRule="auto"/>
        <w:jc w:val="center"/>
        <w:rPr>
          <w:rFonts w:ascii="Tahoma" w:eastAsia="Times New Roman" w:hAnsi="Tahoma" w:cs="Tahoma"/>
          <w:b/>
          <w:bCs/>
          <w:sz w:val="20"/>
          <w:szCs w:val="20"/>
        </w:rPr>
      </w:pPr>
      <w:r w:rsidRPr="00712027">
        <w:rPr>
          <w:rFonts w:ascii="Tahoma" w:eastAsia="Times New Roman" w:hAnsi="Tahoma" w:cs="Tahoma"/>
          <w:b/>
          <w:bCs/>
          <w:sz w:val="20"/>
          <w:szCs w:val="20"/>
        </w:rPr>
        <w:t>Rozwiązanie  umowy</w:t>
      </w:r>
    </w:p>
    <w:p w14:paraId="518B9E82" w14:textId="61D75075" w:rsidR="00214A3C" w:rsidRPr="00712027" w:rsidRDefault="00214A3C" w:rsidP="008622A8">
      <w:pPr>
        <w:numPr>
          <w:ilvl w:val="0"/>
          <w:numId w:val="85"/>
        </w:numPr>
        <w:spacing w:after="120" w:line="240" w:lineRule="auto"/>
        <w:ind w:left="425" w:right="-62" w:hanging="425"/>
        <w:jc w:val="both"/>
        <w:outlineLvl w:val="2"/>
        <w:rPr>
          <w:rFonts w:ascii="Tahoma" w:eastAsia="Times New Roman" w:hAnsi="Tahoma" w:cs="Tahoma"/>
          <w:bCs/>
          <w:sz w:val="20"/>
          <w:szCs w:val="20"/>
        </w:rPr>
      </w:pPr>
      <w:r w:rsidRPr="00712027">
        <w:rPr>
          <w:rFonts w:ascii="Tahoma" w:eastAsia="Times New Roman" w:hAnsi="Tahoma" w:cs="Tahoma"/>
          <w:bCs/>
          <w:sz w:val="20"/>
          <w:szCs w:val="20"/>
        </w:rPr>
        <w:lastRenderedPageBreak/>
        <w:t xml:space="preserve">Zamawiający ma prawo do rozwiązania umowy z zachowaniem 30 dniowego okresu wypowiedzenia </w:t>
      </w:r>
      <w:r w:rsidR="00E0620F">
        <w:rPr>
          <w:rFonts w:ascii="Tahoma" w:eastAsia="Times New Roman" w:hAnsi="Tahoma" w:cs="Tahoma"/>
          <w:bCs/>
          <w:sz w:val="20"/>
          <w:szCs w:val="20"/>
        </w:rPr>
        <w:br/>
      </w:r>
      <w:r w:rsidRPr="00712027">
        <w:rPr>
          <w:rFonts w:ascii="Tahoma" w:eastAsia="Times New Roman" w:hAnsi="Tahoma" w:cs="Tahoma"/>
          <w:bCs/>
          <w:sz w:val="20"/>
          <w:szCs w:val="20"/>
        </w:rPr>
        <w:t>w przypadku niedotrzymania przez Wykonawcę istotnych warunków</w:t>
      </w:r>
      <w:r w:rsidR="00737A09">
        <w:rPr>
          <w:rFonts w:ascii="Tahoma" w:eastAsia="Times New Roman" w:hAnsi="Tahoma" w:cs="Tahoma"/>
          <w:bCs/>
          <w:sz w:val="20"/>
          <w:szCs w:val="20"/>
        </w:rPr>
        <w:t xml:space="preserve"> umowy</w:t>
      </w:r>
      <w:r w:rsidRPr="00712027">
        <w:rPr>
          <w:rFonts w:ascii="Tahoma" w:eastAsia="Times New Roman" w:hAnsi="Tahoma" w:cs="Tahoma"/>
          <w:bCs/>
          <w:sz w:val="20"/>
          <w:szCs w:val="20"/>
        </w:rPr>
        <w:t xml:space="preserve">. </w:t>
      </w:r>
    </w:p>
    <w:p w14:paraId="744CC627" w14:textId="77777777" w:rsidR="00214A3C" w:rsidRPr="00712027" w:rsidRDefault="00214A3C" w:rsidP="008622A8">
      <w:pPr>
        <w:numPr>
          <w:ilvl w:val="0"/>
          <w:numId w:val="85"/>
        </w:numPr>
        <w:spacing w:after="0" w:line="240" w:lineRule="auto"/>
        <w:ind w:left="426" w:right="-62" w:hanging="426"/>
        <w:jc w:val="both"/>
        <w:outlineLvl w:val="2"/>
        <w:rPr>
          <w:rFonts w:ascii="Tahoma" w:eastAsia="Times New Roman" w:hAnsi="Tahoma" w:cs="Tahoma"/>
          <w:bCs/>
          <w:sz w:val="20"/>
          <w:szCs w:val="20"/>
        </w:rPr>
      </w:pPr>
      <w:r w:rsidRPr="00712027">
        <w:rPr>
          <w:rFonts w:ascii="Tahoma" w:eastAsia="Times New Roman" w:hAnsi="Tahoma" w:cs="Tahoma"/>
          <w:sz w:val="20"/>
          <w:szCs w:val="20"/>
          <w:u w:val="single"/>
        </w:rPr>
        <w:t>Poprzez niedotrzymanie istotnych warunków umowy rozumie się w szczególności:</w:t>
      </w:r>
    </w:p>
    <w:p w14:paraId="405AB9B5" w14:textId="2460546E" w:rsidR="00214A3C" w:rsidRPr="00712027" w:rsidRDefault="00214A3C" w:rsidP="008622A8">
      <w:pPr>
        <w:numPr>
          <w:ilvl w:val="0"/>
          <w:numId w:val="86"/>
        </w:numPr>
        <w:spacing w:after="40" w:line="240" w:lineRule="auto"/>
        <w:ind w:left="714" w:right="-62" w:hanging="357"/>
        <w:jc w:val="both"/>
        <w:outlineLvl w:val="2"/>
        <w:rPr>
          <w:rFonts w:ascii="Tahoma" w:eastAsia="Times New Roman" w:hAnsi="Tahoma" w:cs="Tahoma"/>
          <w:bCs/>
          <w:sz w:val="20"/>
          <w:szCs w:val="20"/>
        </w:rPr>
      </w:pPr>
      <w:r w:rsidRPr="00712027">
        <w:rPr>
          <w:rFonts w:ascii="Tahoma" w:eastAsia="Times New Roman" w:hAnsi="Tahoma" w:cs="Tahoma"/>
          <w:sz w:val="20"/>
          <w:szCs w:val="20"/>
        </w:rPr>
        <w:t>co najmniej trzykrotne, w czasie trwania umowy niewywiązanie się przez Wykonawcę ze zleconych usług, w tym niedotrzymanie terminu wykonania danej usługi,</w:t>
      </w:r>
    </w:p>
    <w:p w14:paraId="73933230" w14:textId="1E93C712" w:rsidR="00214A3C" w:rsidRPr="00712027" w:rsidRDefault="00214A3C" w:rsidP="008622A8">
      <w:pPr>
        <w:numPr>
          <w:ilvl w:val="0"/>
          <w:numId w:val="86"/>
        </w:numPr>
        <w:spacing w:after="40" w:line="240" w:lineRule="auto"/>
        <w:ind w:left="714" w:right="-62" w:hanging="357"/>
        <w:jc w:val="both"/>
        <w:outlineLvl w:val="2"/>
        <w:rPr>
          <w:rFonts w:ascii="Tahoma" w:eastAsia="Times New Roman" w:hAnsi="Tahoma" w:cs="Tahoma"/>
          <w:bCs/>
          <w:sz w:val="20"/>
          <w:szCs w:val="20"/>
        </w:rPr>
      </w:pPr>
      <w:r w:rsidRPr="00712027">
        <w:rPr>
          <w:rFonts w:ascii="Tahoma" w:eastAsia="Times New Roman" w:hAnsi="Tahoma" w:cs="Tahoma"/>
          <w:sz w:val="20"/>
          <w:szCs w:val="20"/>
        </w:rPr>
        <w:t>co najmniej trzykrotne, w czasie trwania umowy zgłoszenie przez Zamawiającego, na piśmie, nierzetelnego wykonania usługi przez Wykonawcę,</w:t>
      </w:r>
    </w:p>
    <w:p w14:paraId="70F948AE" w14:textId="77777777" w:rsidR="00214A3C" w:rsidRPr="00712027" w:rsidRDefault="00214A3C" w:rsidP="008622A8">
      <w:pPr>
        <w:numPr>
          <w:ilvl w:val="0"/>
          <w:numId w:val="86"/>
        </w:numPr>
        <w:spacing w:after="120" w:line="240" w:lineRule="auto"/>
        <w:ind w:left="714" w:right="-62" w:hanging="357"/>
        <w:jc w:val="both"/>
        <w:outlineLvl w:val="2"/>
        <w:rPr>
          <w:rFonts w:ascii="Tahoma" w:eastAsia="Times New Roman" w:hAnsi="Tahoma" w:cs="Tahoma"/>
          <w:bCs/>
          <w:sz w:val="20"/>
          <w:szCs w:val="20"/>
        </w:rPr>
      </w:pPr>
      <w:r w:rsidRPr="00712027">
        <w:rPr>
          <w:rFonts w:ascii="Tahoma" w:eastAsia="Times New Roman" w:hAnsi="Tahoma" w:cs="Tahoma"/>
          <w:bCs/>
          <w:sz w:val="20"/>
          <w:szCs w:val="20"/>
        </w:rPr>
        <w:t>nieprzedstawienie przez Wykonawcę, na żądanie Zamawiającego i w wyznaczonym przez niego terminie, dokumentów potwierdzających kwalifikacje i doświadczenie osób wykonujących usługi nauczania.</w:t>
      </w:r>
    </w:p>
    <w:p w14:paraId="2666351F" w14:textId="77777777" w:rsidR="00214A3C" w:rsidRPr="00712027" w:rsidRDefault="00214A3C" w:rsidP="008622A8">
      <w:pPr>
        <w:numPr>
          <w:ilvl w:val="0"/>
          <w:numId w:val="85"/>
        </w:numPr>
        <w:spacing w:after="40" w:line="240" w:lineRule="auto"/>
        <w:ind w:left="426" w:right="-62" w:hanging="426"/>
        <w:jc w:val="both"/>
        <w:outlineLvl w:val="2"/>
        <w:rPr>
          <w:rFonts w:ascii="Tahoma" w:eastAsia="Times New Roman" w:hAnsi="Tahoma" w:cs="Tahoma"/>
          <w:bCs/>
          <w:sz w:val="20"/>
          <w:szCs w:val="20"/>
        </w:rPr>
      </w:pPr>
      <w:r w:rsidRPr="00712027">
        <w:rPr>
          <w:rFonts w:ascii="Tahoma" w:eastAsia="Times New Roman" w:hAnsi="Tahoma" w:cs="Tahoma"/>
          <w:sz w:val="20"/>
          <w:szCs w:val="20"/>
        </w:rPr>
        <w:t>Niezależnie od postanowień ust. 2 Zamawiający będzie uprawniony do rozwiązania umowy bez zachowania określonego w ust. 1 terminu wypowiedzenia w przypadku:</w:t>
      </w:r>
    </w:p>
    <w:p w14:paraId="3A10AE1E" w14:textId="77777777" w:rsidR="00214A3C" w:rsidRPr="00712027" w:rsidRDefault="00214A3C" w:rsidP="008622A8">
      <w:pPr>
        <w:numPr>
          <w:ilvl w:val="0"/>
          <w:numId w:val="87"/>
        </w:numPr>
        <w:spacing w:after="40" w:line="240" w:lineRule="auto"/>
        <w:ind w:right="-62"/>
        <w:jc w:val="both"/>
        <w:outlineLvl w:val="2"/>
        <w:rPr>
          <w:rFonts w:ascii="Tahoma" w:eastAsia="Times New Roman" w:hAnsi="Tahoma" w:cs="Tahoma"/>
          <w:bCs/>
          <w:sz w:val="20"/>
          <w:szCs w:val="20"/>
        </w:rPr>
      </w:pPr>
      <w:r w:rsidRPr="00712027">
        <w:rPr>
          <w:rFonts w:ascii="Tahoma" w:eastAsia="Times New Roman" w:hAnsi="Tahoma" w:cs="Tahoma"/>
          <w:sz w:val="20"/>
          <w:szCs w:val="20"/>
        </w:rPr>
        <w:t>jeżeli Wykonawca zaprzestał prowadzenia działalności lub rozpoczęto jego likwidację;</w:t>
      </w:r>
    </w:p>
    <w:p w14:paraId="2CF49628" w14:textId="77777777" w:rsidR="00214A3C" w:rsidRPr="00712027" w:rsidRDefault="00214A3C" w:rsidP="008622A8">
      <w:pPr>
        <w:numPr>
          <w:ilvl w:val="0"/>
          <w:numId w:val="87"/>
        </w:numPr>
        <w:spacing w:after="40" w:line="240" w:lineRule="auto"/>
        <w:ind w:right="-62"/>
        <w:jc w:val="both"/>
        <w:outlineLvl w:val="2"/>
        <w:rPr>
          <w:rFonts w:ascii="Tahoma" w:eastAsia="Times New Roman" w:hAnsi="Tahoma" w:cs="Tahoma"/>
          <w:bCs/>
          <w:sz w:val="20"/>
          <w:szCs w:val="20"/>
        </w:rPr>
      </w:pPr>
      <w:r w:rsidRPr="00712027">
        <w:rPr>
          <w:rFonts w:ascii="Tahoma" w:eastAsia="Times New Roman" w:hAnsi="Tahoma" w:cs="Tahoma"/>
          <w:sz w:val="20"/>
          <w:szCs w:val="20"/>
        </w:rPr>
        <w:t>jeżeli Wykonawca zleca wykonanie usług będących przedmiotem umowy innemu podmiotowi bez uprzedniej pisemnej zgody Zamawiającego,</w:t>
      </w:r>
    </w:p>
    <w:p w14:paraId="3E314D87" w14:textId="77777777" w:rsidR="00214A3C" w:rsidRPr="00712027" w:rsidRDefault="00214A3C" w:rsidP="008622A8">
      <w:pPr>
        <w:numPr>
          <w:ilvl w:val="0"/>
          <w:numId w:val="87"/>
        </w:numPr>
        <w:spacing w:after="120" w:line="240" w:lineRule="auto"/>
        <w:ind w:left="714" w:right="-62" w:hanging="357"/>
        <w:jc w:val="both"/>
        <w:outlineLvl w:val="2"/>
        <w:rPr>
          <w:rFonts w:ascii="Tahoma" w:eastAsia="Times New Roman" w:hAnsi="Tahoma" w:cs="Tahoma"/>
          <w:bCs/>
          <w:sz w:val="20"/>
          <w:szCs w:val="20"/>
        </w:rPr>
      </w:pPr>
      <w:r w:rsidRPr="00712027">
        <w:rPr>
          <w:rFonts w:ascii="Tahoma" w:eastAsia="Times New Roman" w:hAnsi="Tahoma" w:cs="Tahoma"/>
          <w:sz w:val="20"/>
          <w:szCs w:val="20"/>
        </w:rPr>
        <w:t>jeżeli Wykonawca nie rozpoczął realizacji zajęć bez uzasadnionych przyczyn oraz nie kontynuuje ich pomimo wezwania Zamawiającemu złożonego na piśmie.</w:t>
      </w:r>
    </w:p>
    <w:p w14:paraId="04781B73" w14:textId="62C2427C" w:rsidR="00214A3C" w:rsidRDefault="00214A3C" w:rsidP="008622A8">
      <w:pPr>
        <w:numPr>
          <w:ilvl w:val="0"/>
          <w:numId w:val="85"/>
        </w:numPr>
        <w:tabs>
          <w:tab w:val="left" w:pos="426"/>
        </w:tabs>
        <w:spacing w:after="120" w:line="240" w:lineRule="auto"/>
        <w:ind w:left="426" w:hanging="426"/>
        <w:jc w:val="both"/>
        <w:rPr>
          <w:rFonts w:ascii="Tahoma" w:eastAsia="Times New Roman" w:hAnsi="Tahoma" w:cs="Tahoma"/>
          <w:sz w:val="20"/>
          <w:szCs w:val="20"/>
        </w:rPr>
      </w:pPr>
      <w:r w:rsidRPr="00712027">
        <w:rPr>
          <w:rFonts w:ascii="Tahoma" w:eastAsia="Times New Roman" w:hAnsi="Tahoma" w:cs="Tahoma"/>
          <w:sz w:val="20"/>
          <w:szCs w:val="20"/>
        </w:rPr>
        <w:t>Rozwiązanie umowy wymaga formy pisemnej, pod rygorem nieważności.</w:t>
      </w:r>
    </w:p>
    <w:p w14:paraId="0EC1B15E" w14:textId="5077A2FE" w:rsidR="00214A3C" w:rsidRPr="00712027" w:rsidRDefault="00214A3C" w:rsidP="008622A8">
      <w:pPr>
        <w:numPr>
          <w:ilvl w:val="0"/>
          <w:numId w:val="85"/>
        </w:numPr>
        <w:spacing w:after="120" w:line="240" w:lineRule="auto"/>
        <w:ind w:left="426" w:hanging="426"/>
        <w:jc w:val="both"/>
        <w:rPr>
          <w:rFonts w:ascii="Tahoma" w:eastAsia="Times New Roman" w:hAnsi="Tahoma" w:cs="Tahoma"/>
          <w:sz w:val="20"/>
          <w:szCs w:val="20"/>
        </w:rPr>
      </w:pPr>
      <w:r w:rsidRPr="00712027">
        <w:rPr>
          <w:rFonts w:ascii="Tahoma" w:eastAsia="Times New Roman" w:hAnsi="Tahoma" w:cs="Tahoma"/>
          <w:sz w:val="20"/>
          <w:szCs w:val="20"/>
        </w:rPr>
        <w:t xml:space="preserve">W przypadku rozwiązania umowy przez Zamawiającego, z przyczyn leżących po stronie Wykonawcy, ten ostatni zapłaci karę umowną w wysokości 20% kwoty brutto zapłaconej na podstawie </w:t>
      </w:r>
      <w:r w:rsidRPr="00712027">
        <w:rPr>
          <w:rFonts w:ascii="Tahoma" w:eastAsia="Times New Roman" w:hAnsi="Tahoma" w:cs="Tahoma"/>
          <w:bCs/>
          <w:sz w:val="20"/>
          <w:szCs w:val="20"/>
        </w:rPr>
        <w:t>ostatnich 3 faktur wystawionych przed złożeniem oświadczenia o rozwiązaniu umowy</w:t>
      </w:r>
      <w:r w:rsidRPr="00712027">
        <w:rPr>
          <w:rFonts w:ascii="Tahoma" w:eastAsia="Times New Roman" w:hAnsi="Tahoma" w:cs="Tahoma"/>
          <w:sz w:val="20"/>
          <w:szCs w:val="20"/>
        </w:rPr>
        <w:t>, z wyjątkiem przypadku określonego w art. 145 ustawy z dnia 29 stycznia 2004 r. Prawo zamówień publicznych (Dz. U. z 2015 poz. 2164 i z 2016 r. 831).</w:t>
      </w:r>
    </w:p>
    <w:p w14:paraId="37BE2B88" w14:textId="77777777" w:rsidR="00214A3C" w:rsidRPr="00712027" w:rsidRDefault="00214A3C" w:rsidP="008622A8">
      <w:pPr>
        <w:numPr>
          <w:ilvl w:val="0"/>
          <w:numId w:val="85"/>
        </w:numPr>
        <w:spacing w:after="0" w:line="240" w:lineRule="auto"/>
        <w:ind w:left="426" w:hanging="426"/>
        <w:jc w:val="both"/>
        <w:rPr>
          <w:rFonts w:ascii="Tahoma" w:eastAsia="Times New Roman" w:hAnsi="Tahoma" w:cs="Tahoma"/>
          <w:sz w:val="20"/>
          <w:szCs w:val="20"/>
        </w:rPr>
      </w:pPr>
      <w:r w:rsidRPr="00712027">
        <w:rPr>
          <w:rFonts w:ascii="Tahoma" w:eastAsia="Times New Roman" w:hAnsi="Tahoma" w:cs="Tahoma"/>
          <w:sz w:val="20"/>
          <w:szCs w:val="20"/>
        </w:rPr>
        <w:t>W przypadku, gdy obowiązek naliczenia kary umownej, powstanie przed wystawieniem co najmniej 3 faktur za wykonanie usługi, w przypadku rozwiązania umowy z przyczyn leżących po stronie Wykonawcy, Wykonawca zapłaci karę umowną w wysokości 5 000 zł brutto.</w:t>
      </w:r>
    </w:p>
    <w:p w14:paraId="1598C5B8" w14:textId="77777777" w:rsidR="00214A3C" w:rsidRPr="00805B3F" w:rsidRDefault="00214A3C" w:rsidP="00805B3F">
      <w:pPr>
        <w:spacing w:after="0" w:line="240" w:lineRule="auto"/>
        <w:jc w:val="both"/>
        <w:rPr>
          <w:rFonts w:ascii="Tahoma" w:eastAsia="Times New Roman" w:hAnsi="Tahoma" w:cs="Tahoma"/>
          <w:b/>
          <w:sz w:val="20"/>
          <w:szCs w:val="20"/>
        </w:rPr>
      </w:pPr>
    </w:p>
    <w:p w14:paraId="20E5D7FF" w14:textId="77777777" w:rsidR="00214A3C" w:rsidRPr="00805B3F" w:rsidRDefault="00214A3C" w:rsidP="00805B3F">
      <w:pPr>
        <w:spacing w:after="0" w:line="240" w:lineRule="auto"/>
        <w:jc w:val="center"/>
        <w:rPr>
          <w:rFonts w:ascii="Tahoma" w:eastAsia="Times New Roman" w:hAnsi="Tahoma" w:cs="Tahoma"/>
          <w:b/>
          <w:sz w:val="20"/>
          <w:szCs w:val="20"/>
        </w:rPr>
      </w:pPr>
      <w:r w:rsidRPr="00805B3F">
        <w:rPr>
          <w:rFonts w:ascii="Tahoma" w:eastAsia="Times New Roman" w:hAnsi="Tahoma" w:cs="Tahoma"/>
          <w:b/>
          <w:sz w:val="20"/>
          <w:szCs w:val="20"/>
        </w:rPr>
        <w:t>§ 10</w:t>
      </w:r>
    </w:p>
    <w:p w14:paraId="7AE9DF45" w14:textId="77777777" w:rsidR="00214A3C" w:rsidRPr="00805B3F" w:rsidRDefault="00214A3C" w:rsidP="00805B3F">
      <w:pPr>
        <w:spacing w:after="0" w:line="240" w:lineRule="auto"/>
        <w:jc w:val="center"/>
        <w:rPr>
          <w:rFonts w:ascii="Tahoma" w:eastAsia="Times New Roman" w:hAnsi="Tahoma" w:cs="Tahoma"/>
          <w:b/>
          <w:sz w:val="20"/>
          <w:szCs w:val="20"/>
        </w:rPr>
      </w:pPr>
      <w:r w:rsidRPr="00805B3F">
        <w:rPr>
          <w:rFonts w:ascii="Tahoma" w:eastAsia="Times New Roman" w:hAnsi="Tahoma" w:cs="Tahoma"/>
          <w:b/>
          <w:sz w:val="20"/>
          <w:szCs w:val="20"/>
        </w:rPr>
        <w:t>Kary umowne</w:t>
      </w:r>
    </w:p>
    <w:p w14:paraId="7482A909" w14:textId="77777777" w:rsidR="00214A3C" w:rsidRPr="00805B3F" w:rsidRDefault="00214A3C" w:rsidP="008622A8">
      <w:pPr>
        <w:numPr>
          <w:ilvl w:val="0"/>
          <w:numId w:val="88"/>
        </w:numPr>
        <w:autoSpaceDE w:val="0"/>
        <w:autoSpaceDN w:val="0"/>
        <w:adjustRightInd w:val="0"/>
        <w:spacing w:after="0" w:line="240" w:lineRule="auto"/>
        <w:ind w:left="426" w:hanging="426"/>
        <w:jc w:val="both"/>
        <w:rPr>
          <w:rFonts w:ascii="Tahoma" w:eastAsia="Times New Roman" w:hAnsi="Tahoma" w:cs="Tahoma"/>
          <w:sz w:val="20"/>
          <w:szCs w:val="20"/>
        </w:rPr>
      </w:pPr>
      <w:r w:rsidRPr="00805B3F">
        <w:rPr>
          <w:rFonts w:ascii="Tahoma" w:eastAsia="Times New Roman" w:hAnsi="Tahoma" w:cs="Tahoma"/>
          <w:sz w:val="20"/>
          <w:szCs w:val="20"/>
        </w:rPr>
        <w:t>Wykonawca zobowi</w:t>
      </w:r>
      <w:r w:rsidRPr="00805B3F">
        <w:rPr>
          <w:rFonts w:ascii="Tahoma" w:eastAsia="TTE160B448t00" w:hAnsi="Tahoma" w:cs="Tahoma"/>
          <w:sz w:val="20"/>
          <w:szCs w:val="20"/>
        </w:rPr>
        <w:t>ą</w:t>
      </w:r>
      <w:r w:rsidRPr="00805B3F">
        <w:rPr>
          <w:rFonts w:ascii="Tahoma" w:eastAsia="Times New Roman" w:hAnsi="Tahoma" w:cs="Tahoma"/>
          <w:sz w:val="20"/>
          <w:szCs w:val="20"/>
        </w:rPr>
        <w:t>zany jest zapłaci</w:t>
      </w:r>
      <w:r w:rsidRPr="00805B3F">
        <w:rPr>
          <w:rFonts w:ascii="Tahoma" w:eastAsia="TTE160B448t00" w:hAnsi="Tahoma" w:cs="Tahoma"/>
          <w:sz w:val="20"/>
          <w:szCs w:val="20"/>
        </w:rPr>
        <w:t xml:space="preserve">ć </w:t>
      </w:r>
      <w:r w:rsidRPr="00805B3F">
        <w:rPr>
          <w:rFonts w:ascii="Tahoma" w:eastAsia="Times New Roman" w:hAnsi="Tahoma" w:cs="Tahoma"/>
          <w:sz w:val="20"/>
          <w:szCs w:val="20"/>
        </w:rPr>
        <w:t>kar</w:t>
      </w:r>
      <w:r w:rsidRPr="00805B3F">
        <w:rPr>
          <w:rFonts w:ascii="Tahoma" w:eastAsia="TTE160B448t00" w:hAnsi="Tahoma" w:cs="Tahoma"/>
          <w:sz w:val="20"/>
          <w:szCs w:val="20"/>
        </w:rPr>
        <w:t xml:space="preserve">ę </w:t>
      </w:r>
      <w:r w:rsidRPr="00805B3F">
        <w:rPr>
          <w:rFonts w:ascii="Tahoma" w:eastAsia="Times New Roman" w:hAnsi="Tahoma" w:cs="Tahoma"/>
          <w:sz w:val="20"/>
          <w:szCs w:val="20"/>
        </w:rPr>
        <w:t>umown</w:t>
      </w:r>
      <w:r w:rsidRPr="00805B3F">
        <w:rPr>
          <w:rFonts w:ascii="Tahoma" w:eastAsia="TTE160B448t00" w:hAnsi="Tahoma" w:cs="Tahoma"/>
          <w:sz w:val="20"/>
          <w:szCs w:val="20"/>
        </w:rPr>
        <w:t xml:space="preserve">ą </w:t>
      </w:r>
      <w:r w:rsidRPr="00805B3F">
        <w:rPr>
          <w:rFonts w:ascii="Tahoma" w:eastAsia="Times New Roman" w:hAnsi="Tahoma" w:cs="Tahoma"/>
          <w:sz w:val="20"/>
          <w:szCs w:val="20"/>
        </w:rPr>
        <w:t>Zamawiaj</w:t>
      </w:r>
      <w:r w:rsidRPr="00805B3F">
        <w:rPr>
          <w:rFonts w:ascii="Tahoma" w:eastAsia="TTE160B448t00" w:hAnsi="Tahoma" w:cs="Tahoma"/>
          <w:sz w:val="20"/>
          <w:szCs w:val="20"/>
        </w:rPr>
        <w:t>ą</w:t>
      </w:r>
      <w:r w:rsidRPr="00805B3F">
        <w:rPr>
          <w:rFonts w:ascii="Tahoma" w:eastAsia="Times New Roman" w:hAnsi="Tahoma" w:cs="Tahoma"/>
          <w:sz w:val="20"/>
          <w:szCs w:val="20"/>
        </w:rPr>
        <w:t>cemu:</w:t>
      </w:r>
    </w:p>
    <w:p w14:paraId="539BBE05" w14:textId="77777777" w:rsidR="00214A3C" w:rsidRPr="00805B3F" w:rsidRDefault="00214A3C" w:rsidP="008622A8">
      <w:pPr>
        <w:numPr>
          <w:ilvl w:val="0"/>
          <w:numId w:val="89"/>
        </w:numPr>
        <w:tabs>
          <w:tab w:val="left" w:pos="360"/>
        </w:tabs>
        <w:autoSpaceDE w:val="0"/>
        <w:autoSpaceDN w:val="0"/>
        <w:adjustRightInd w:val="0"/>
        <w:spacing w:after="0" w:line="240" w:lineRule="auto"/>
        <w:jc w:val="both"/>
        <w:rPr>
          <w:rFonts w:ascii="Tahoma" w:eastAsia="Times New Roman" w:hAnsi="Tahoma" w:cs="Tahoma"/>
          <w:sz w:val="20"/>
          <w:szCs w:val="20"/>
        </w:rPr>
      </w:pPr>
      <w:r w:rsidRPr="00805B3F">
        <w:rPr>
          <w:rFonts w:ascii="Tahoma" w:eastAsia="Times New Roman" w:hAnsi="Tahoma" w:cs="Tahoma"/>
          <w:sz w:val="20"/>
          <w:szCs w:val="20"/>
        </w:rPr>
        <w:t>w przypadku niedotrzymania przez Wykonawcę terminu wyznaczonego przez Zamawiającego na dostarczenie dokumentów potwierdzających kwalifikacje i doświadczenie osób wykonujących usługi nauczania, Zamawiaj</w:t>
      </w:r>
      <w:r w:rsidRPr="00805B3F">
        <w:rPr>
          <w:rFonts w:ascii="Tahoma" w:eastAsia="TTE160B448t00" w:hAnsi="Tahoma" w:cs="Tahoma"/>
          <w:sz w:val="20"/>
          <w:szCs w:val="20"/>
        </w:rPr>
        <w:t>ą</w:t>
      </w:r>
      <w:r w:rsidRPr="00805B3F">
        <w:rPr>
          <w:rFonts w:ascii="Tahoma" w:eastAsia="Times New Roman" w:hAnsi="Tahoma" w:cs="Tahoma"/>
          <w:sz w:val="20"/>
          <w:szCs w:val="20"/>
        </w:rPr>
        <w:t>cy zastrzega sobie prawo do naliczenia kary umownej w wysoko</w:t>
      </w:r>
      <w:r w:rsidRPr="00805B3F">
        <w:rPr>
          <w:rFonts w:ascii="Tahoma" w:eastAsia="TTE160B448t00" w:hAnsi="Tahoma" w:cs="Tahoma"/>
          <w:sz w:val="20"/>
          <w:szCs w:val="20"/>
        </w:rPr>
        <w:t>ś</w:t>
      </w:r>
      <w:r w:rsidRPr="00805B3F">
        <w:rPr>
          <w:rFonts w:ascii="Tahoma" w:eastAsia="Times New Roman" w:hAnsi="Tahoma" w:cs="Tahoma"/>
          <w:sz w:val="20"/>
          <w:szCs w:val="20"/>
        </w:rPr>
        <w:t>ci 100 zł brutto, za każdy kalendarzowy dzień opóźnienia;</w:t>
      </w:r>
    </w:p>
    <w:p w14:paraId="18D5BA7C" w14:textId="37DA1A7A" w:rsidR="00214A3C" w:rsidRPr="00805B3F" w:rsidRDefault="00214A3C" w:rsidP="008622A8">
      <w:pPr>
        <w:numPr>
          <w:ilvl w:val="0"/>
          <w:numId w:val="89"/>
        </w:numPr>
        <w:tabs>
          <w:tab w:val="left" w:pos="360"/>
        </w:tabs>
        <w:autoSpaceDE w:val="0"/>
        <w:autoSpaceDN w:val="0"/>
        <w:adjustRightInd w:val="0"/>
        <w:spacing w:after="120" w:line="240" w:lineRule="auto"/>
        <w:jc w:val="both"/>
        <w:rPr>
          <w:rFonts w:ascii="Tahoma" w:eastAsia="Times New Roman" w:hAnsi="Tahoma" w:cs="Tahoma"/>
          <w:sz w:val="20"/>
          <w:szCs w:val="20"/>
        </w:rPr>
      </w:pPr>
      <w:r w:rsidRPr="00805B3F">
        <w:rPr>
          <w:rFonts w:ascii="Tahoma" w:eastAsia="Times New Roman" w:hAnsi="Tahoma" w:cs="Tahoma"/>
          <w:sz w:val="20"/>
          <w:szCs w:val="20"/>
        </w:rPr>
        <w:t xml:space="preserve">w przypadku nieprzedstawienia przez Wykonawcę Harmonogramu zajęć nauczycieli w terminie, o którym mowa w </w:t>
      </w:r>
      <w:r w:rsidRPr="00805B3F">
        <w:rPr>
          <w:rFonts w:ascii="Tahoma" w:eastAsia="Times New Roman" w:hAnsi="Tahoma" w:cs="Tahoma"/>
          <w:bCs/>
          <w:sz w:val="20"/>
          <w:szCs w:val="20"/>
        </w:rPr>
        <w:t xml:space="preserve">§ 3 ust. </w:t>
      </w:r>
      <w:r w:rsidR="00805B3F">
        <w:rPr>
          <w:rFonts w:ascii="Tahoma" w:eastAsia="Times New Roman" w:hAnsi="Tahoma" w:cs="Tahoma"/>
          <w:bCs/>
          <w:sz w:val="20"/>
          <w:szCs w:val="20"/>
        </w:rPr>
        <w:t>13</w:t>
      </w:r>
      <w:r w:rsidR="00805B3F" w:rsidRPr="00805B3F">
        <w:rPr>
          <w:rFonts w:ascii="Tahoma" w:eastAsia="Times New Roman" w:hAnsi="Tahoma" w:cs="Tahoma"/>
          <w:bCs/>
          <w:sz w:val="20"/>
          <w:szCs w:val="20"/>
        </w:rPr>
        <w:t xml:space="preserve"> </w:t>
      </w:r>
      <w:r w:rsidRPr="00805B3F">
        <w:rPr>
          <w:rFonts w:ascii="Tahoma" w:eastAsia="Times New Roman" w:hAnsi="Tahoma" w:cs="Tahoma"/>
          <w:bCs/>
          <w:sz w:val="20"/>
          <w:szCs w:val="20"/>
        </w:rPr>
        <w:t>lub niewykonywania usług objętych przedmiotem umowy zgodnie z Harmonogramem, tj. spóźnień, skracania czasu zajęć, nieobecności,</w:t>
      </w:r>
      <w:r w:rsidRPr="00805B3F">
        <w:rPr>
          <w:rFonts w:ascii="Tahoma" w:eastAsia="Times New Roman" w:hAnsi="Tahoma" w:cs="Tahoma"/>
          <w:sz w:val="20"/>
          <w:szCs w:val="20"/>
        </w:rPr>
        <w:t xml:space="preserve"> Zamawiający zastrzega sobie prawo do naliczenia kary umownej w wysokości 500 zł brutto za każdy stwierdzony przypadek naruszenia umowy w powyższym zakresie. </w:t>
      </w:r>
    </w:p>
    <w:p w14:paraId="5A5FD367" w14:textId="77777777" w:rsidR="00214A3C" w:rsidRPr="00805B3F" w:rsidRDefault="00214A3C" w:rsidP="008622A8">
      <w:pPr>
        <w:numPr>
          <w:ilvl w:val="0"/>
          <w:numId w:val="88"/>
        </w:numPr>
        <w:autoSpaceDE w:val="0"/>
        <w:autoSpaceDN w:val="0"/>
        <w:adjustRightInd w:val="0"/>
        <w:spacing w:after="120" w:line="240" w:lineRule="auto"/>
        <w:ind w:left="426" w:hanging="426"/>
        <w:jc w:val="both"/>
        <w:rPr>
          <w:rFonts w:ascii="Tahoma" w:eastAsia="Times New Roman" w:hAnsi="Tahoma" w:cs="Tahoma"/>
          <w:sz w:val="20"/>
          <w:szCs w:val="20"/>
        </w:rPr>
      </w:pPr>
      <w:r w:rsidRPr="00805B3F">
        <w:rPr>
          <w:rFonts w:ascii="Tahoma" w:eastAsia="Times New Roman" w:hAnsi="Tahoma" w:cs="Tahoma"/>
          <w:sz w:val="20"/>
          <w:szCs w:val="20"/>
        </w:rPr>
        <w:t>Zapłata kar umownych nie zwalnia Wykonawcy od obowi</w:t>
      </w:r>
      <w:r w:rsidRPr="00805B3F">
        <w:rPr>
          <w:rFonts w:ascii="Tahoma" w:eastAsia="TTE160B448t00" w:hAnsi="Tahoma" w:cs="Tahoma"/>
          <w:sz w:val="20"/>
          <w:szCs w:val="20"/>
        </w:rPr>
        <w:t>ą</w:t>
      </w:r>
      <w:r w:rsidRPr="00805B3F">
        <w:rPr>
          <w:rFonts w:ascii="Tahoma" w:eastAsia="Times New Roman" w:hAnsi="Tahoma" w:cs="Tahoma"/>
          <w:sz w:val="20"/>
          <w:szCs w:val="20"/>
        </w:rPr>
        <w:t>zku wykonania umowy.</w:t>
      </w:r>
    </w:p>
    <w:p w14:paraId="293E04A4" w14:textId="77777777" w:rsidR="00214A3C" w:rsidRPr="00805B3F" w:rsidRDefault="00214A3C" w:rsidP="008622A8">
      <w:pPr>
        <w:numPr>
          <w:ilvl w:val="0"/>
          <w:numId w:val="88"/>
        </w:numPr>
        <w:autoSpaceDE w:val="0"/>
        <w:autoSpaceDN w:val="0"/>
        <w:adjustRightInd w:val="0"/>
        <w:spacing w:after="120" w:line="240" w:lineRule="auto"/>
        <w:ind w:left="426" w:hanging="426"/>
        <w:jc w:val="both"/>
        <w:rPr>
          <w:rFonts w:ascii="Tahoma" w:eastAsia="Times New Roman" w:hAnsi="Tahoma" w:cs="Tahoma"/>
          <w:sz w:val="20"/>
          <w:szCs w:val="20"/>
        </w:rPr>
      </w:pPr>
      <w:r w:rsidRPr="00805B3F">
        <w:rPr>
          <w:rFonts w:ascii="Tahoma" w:eastAsia="Times New Roman" w:hAnsi="Tahoma" w:cs="Tahoma"/>
          <w:sz w:val="20"/>
          <w:szCs w:val="20"/>
        </w:rPr>
        <w:t>Zamawiający może dochodzić odszkodowania przewyższającego wysokość zastrzeżonych kar umownych, na zasadach ogólnych.</w:t>
      </w:r>
    </w:p>
    <w:p w14:paraId="4B44C279" w14:textId="77777777" w:rsidR="00214A3C" w:rsidRPr="00805B3F" w:rsidRDefault="00214A3C" w:rsidP="008622A8">
      <w:pPr>
        <w:numPr>
          <w:ilvl w:val="0"/>
          <w:numId w:val="88"/>
        </w:numPr>
        <w:autoSpaceDE w:val="0"/>
        <w:autoSpaceDN w:val="0"/>
        <w:adjustRightInd w:val="0"/>
        <w:spacing w:after="120" w:line="240" w:lineRule="auto"/>
        <w:ind w:left="426" w:hanging="426"/>
        <w:jc w:val="both"/>
        <w:rPr>
          <w:rFonts w:ascii="Tahoma" w:eastAsia="Times New Roman" w:hAnsi="Tahoma" w:cs="Tahoma"/>
          <w:sz w:val="20"/>
          <w:szCs w:val="20"/>
        </w:rPr>
      </w:pPr>
      <w:r w:rsidRPr="00805B3F">
        <w:rPr>
          <w:rFonts w:ascii="Tahoma" w:eastAsia="Times New Roman" w:hAnsi="Tahoma" w:cs="Tahoma"/>
          <w:sz w:val="20"/>
          <w:szCs w:val="20"/>
        </w:rPr>
        <w:t>Naliczone Wykonawcy kary umowne będą płatne w terminie 10 dni od daty otrzymania przez Wykonawcę wezwania do zapłaty.</w:t>
      </w:r>
    </w:p>
    <w:p w14:paraId="27E56CF5" w14:textId="2A771E13" w:rsidR="00214A3C" w:rsidRPr="00805B3F" w:rsidRDefault="00214A3C" w:rsidP="008622A8">
      <w:pPr>
        <w:numPr>
          <w:ilvl w:val="0"/>
          <w:numId w:val="88"/>
        </w:numPr>
        <w:autoSpaceDE w:val="0"/>
        <w:autoSpaceDN w:val="0"/>
        <w:adjustRightInd w:val="0"/>
        <w:spacing w:after="120" w:line="240" w:lineRule="auto"/>
        <w:ind w:left="426" w:hanging="426"/>
        <w:jc w:val="both"/>
        <w:rPr>
          <w:rFonts w:ascii="Tahoma" w:eastAsia="Times New Roman" w:hAnsi="Tahoma" w:cs="Tahoma"/>
          <w:sz w:val="20"/>
          <w:szCs w:val="20"/>
        </w:rPr>
      </w:pPr>
      <w:r w:rsidRPr="00805B3F">
        <w:rPr>
          <w:rFonts w:ascii="Tahoma" w:eastAsia="Times New Roman" w:hAnsi="Tahoma" w:cs="Tahoma"/>
          <w:sz w:val="20"/>
          <w:szCs w:val="20"/>
        </w:rPr>
        <w:t>Zamawiający zastrzega sobie prawo do potrącania kar umownych z wynagrodzenia należ</w:t>
      </w:r>
      <w:r w:rsidR="00805B3F">
        <w:rPr>
          <w:rFonts w:ascii="Tahoma" w:eastAsia="Times New Roman" w:hAnsi="Tahoma" w:cs="Tahoma"/>
          <w:sz w:val="20"/>
          <w:szCs w:val="20"/>
        </w:rPr>
        <w:t>nego Wykonawcy (z faktury VAT).</w:t>
      </w:r>
    </w:p>
    <w:p w14:paraId="2791B40B" w14:textId="77777777" w:rsidR="00214A3C" w:rsidRPr="00805B3F" w:rsidRDefault="00214A3C" w:rsidP="008622A8">
      <w:pPr>
        <w:numPr>
          <w:ilvl w:val="0"/>
          <w:numId w:val="88"/>
        </w:numPr>
        <w:autoSpaceDE w:val="0"/>
        <w:autoSpaceDN w:val="0"/>
        <w:adjustRightInd w:val="0"/>
        <w:spacing w:after="0" w:line="240" w:lineRule="auto"/>
        <w:ind w:left="426" w:hanging="426"/>
        <w:jc w:val="both"/>
        <w:rPr>
          <w:rFonts w:ascii="Tahoma" w:eastAsia="Times New Roman" w:hAnsi="Tahoma" w:cs="Tahoma"/>
          <w:sz w:val="20"/>
          <w:szCs w:val="20"/>
        </w:rPr>
      </w:pPr>
      <w:r w:rsidRPr="00805B3F">
        <w:rPr>
          <w:rFonts w:ascii="Tahoma" w:eastAsia="Times New Roman" w:hAnsi="Tahoma" w:cs="Tahoma"/>
          <w:sz w:val="20"/>
          <w:szCs w:val="20"/>
        </w:rPr>
        <w:t>Żadna ze Stron nie ponosi odpowiedzialności za niewykonanie lub nienależyte wykonanie umowy spowodowane wystąpieniem siły wyższej rozumianej jako zdarzenie nagłe, niezależne od woli Stron, uniemożliwiające wykonanie Umowy w całości lub w części, któremu nie można było zapobiec przy zachowaniu należytej staranności.</w:t>
      </w:r>
    </w:p>
    <w:p w14:paraId="1BB4D6F3" w14:textId="77777777" w:rsidR="00214A3C" w:rsidRPr="00805B3F" w:rsidRDefault="00214A3C" w:rsidP="00805B3F">
      <w:pPr>
        <w:autoSpaceDE w:val="0"/>
        <w:autoSpaceDN w:val="0"/>
        <w:adjustRightInd w:val="0"/>
        <w:spacing w:after="0" w:line="240" w:lineRule="auto"/>
        <w:ind w:left="284"/>
        <w:jc w:val="both"/>
        <w:rPr>
          <w:rFonts w:ascii="Tahoma" w:eastAsia="Times New Roman" w:hAnsi="Tahoma" w:cs="Tahoma"/>
          <w:sz w:val="20"/>
          <w:szCs w:val="20"/>
        </w:rPr>
      </w:pPr>
    </w:p>
    <w:p w14:paraId="03A6F0A9" w14:textId="77777777" w:rsidR="00214A3C" w:rsidRPr="00805B3F" w:rsidRDefault="00214A3C" w:rsidP="00805B3F">
      <w:pPr>
        <w:spacing w:after="0" w:line="240" w:lineRule="auto"/>
        <w:jc w:val="center"/>
        <w:rPr>
          <w:rFonts w:ascii="Tahoma" w:eastAsia="Times New Roman" w:hAnsi="Tahoma" w:cs="Tahoma"/>
          <w:b/>
          <w:bCs/>
          <w:sz w:val="20"/>
          <w:szCs w:val="20"/>
        </w:rPr>
      </w:pPr>
      <w:r w:rsidRPr="00805B3F">
        <w:rPr>
          <w:rFonts w:ascii="Tahoma" w:eastAsia="Times New Roman" w:hAnsi="Tahoma" w:cs="Tahoma"/>
          <w:b/>
          <w:bCs/>
          <w:sz w:val="20"/>
          <w:szCs w:val="20"/>
        </w:rPr>
        <w:t>§ 11</w:t>
      </w:r>
    </w:p>
    <w:p w14:paraId="366B48B4" w14:textId="77777777" w:rsidR="00214A3C" w:rsidRPr="00805B3F" w:rsidRDefault="00214A3C" w:rsidP="00805B3F">
      <w:pPr>
        <w:spacing w:after="0" w:line="240" w:lineRule="auto"/>
        <w:jc w:val="center"/>
        <w:rPr>
          <w:rFonts w:ascii="Tahoma" w:eastAsia="Times New Roman" w:hAnsi="Tahoma" w:cs="Tahoma"/>
          <w:b/>
          <w:bCs/>
          <w:sz w:val="20"/>
          <w:szCs w:val="20"/>
        </w:rPr>
      </w:pPr>
      <w:r w:rsidRPr="00805B3F">
        <w:rPr>
          <w:rFonts w:ascii="Tahoma" w:eastAsia="Times New Roman" w:hAnsi="Tahoma" w:cs="Tahoma"/>
          <w:b/>
          <w:bCs/>
          <w:sz w:val="20"/>
          <w:szCs w:val="20"/>
        </w:rPr>
        <w:t>Ochrona danych osobowych</w:t>
      </w:r>
    </w:p>
    <w:p w14:paraId="4CD0FBE7" w14:textId="5ED1D50F" w:rsidR="00214A3C" w:rsidRPr="00805B3F" w:rsidRDefault="00214A3C" w:rsidP="00805B3F">
      <w:pPr>
        <w:spacing w:after="120" w:line="240" w:lineRule="auto"/>
        <w:ind w:left="426" w:hanging="426"/>
        <w:jc w:val="both"/>
        <w:rPr>
          <w:rFonts w:ascii="Tahoma" w:eastAsia="Times New Roman" w:hAnsi="Tahoma" w:cs="Tahoma"/>
          <w:bCs/>
          <w:sz w:val="20"/>
          <w:szCs w:val="20"/>
        </w:rPr>
      </w:pPr>
      <w:r w:rsidRPr="00805B3F">
        <w:rPr>
          <w:rFonts w:ascii="Tahoma" w:eastAsia="Times New Roman" w:hAnsi="Tahoma" w:cs="Tahoma"/>
          <w:bCs/>
          <w:sz w:val="20"/>
          <w:szCs w:val="20"/>
        </w:rPr>
        <w:t>1.</w:t>
      </w:r>
      <w:r w:rsidRPr="00805B3F">
        <w:rPr>
          <w:rFonts w:ascii="Tahoma" w:eastAsia="Times New Roman" w:hAnsi="Tahoma" w:cs="Tahoma"/>
          <w:bCs/>
          <w:sz w:val="20"/>
          <w:szCs w:val="20"/>
        </w:rPr>
        <w:tab/>
      </w:r>
      <w:r w:rsidR="00805B3F">
        <w:rPr>
          <w:rFonts w:ascii="Tahoma" w:eastAsia="Times New Roman" w:hAnsi="Tahoma" w:cs="Tahoma"/>
          <w:bCs/>
          <w:sz w:val="20"/>
          <w:szCs w:val="20"/>
        </w:rPr>
        <w:t>Zamawiający</w:t>
      </w:r>
      <w:r w:rsidRPr="00805B3F">
        <w:rPr>
          <w:rFonts w:ascii="Tahoma" w:eastAsia="Times New Roman" w:hAnsi="Tahoma" w:cs="Tahoma"/>
          <w:bCs/>
          <w:sz w:val="20"/>
          <w:szCs w:val="20"/>
        </w:rPr>
        <w:t xml:space="preserve"> powierza </w:t>
      </w:r>
      <w:r w:rsidR="00805B3F">
        <w:rPr>
          <w:rFonts w:ascii="Tahoma" w:eastAsia="Times New Roman" w:hAnsi="Tahoma" w:cs="Tahoma"/>
          <w:bCs/>
          <w:sz w:val="20"/>
          <w:szCs w:val="20"/>
        </w:rPr>
        <w:t>Wykonawcy</w:t>
      </w:r>
      <w:r w:rsidRPr="00805B3F">
        <w:rPr>
          <w:rFonts w:ascii="Tahoma" w:eastAsia="Times New Roman" w:hAnsi="Tahoma" w:cs="Tahoma"/>
          <w:bCs/>
          <w:sz w:val="20"/>
          <w:szCs w:val="20"/>
        </w:rPr>
        <w:t xml:space="preserve"> przetwarzanie danych osobowych na zasadach określonych w art. 31 ustawy z dnia 29 sierpnia 1997 r. o ochronie danych osobowych (Dz. U. z 2016 r. poz. 922).</w:t>
      </w:r>
    </w:p>
    <w:p w14:paraId="085CB6F2" w14:textId="3194418A" w:rsidR="00214A3C" w:rsidRPr="00805B3F" w:rsidRDefault="00214A3C" w:rsidP="00805B3F">
      <w:pPr>
        <w:spacing w:after="120" w:line="240" w:lineRule="auto"/>
        <w:ind w:left="426" w:hanging="426"/>
        <w:jc w:val="both"/>
        <w:rPr>
          <w:rFonts w:ascii="Tahoma" w:eastAsia="Times New Roman" w:hAnsi="Tahoma" w:cs="Tahoma"/>
          <w:bCs/>
          <w:sz w:val="20"/>
          <w:szCs w:val="20"/>
        </w:rPr>
      </w:pPr>
      <w:r w:rsidRPr="00805B3F">
        <w:rPr>
          <w:rFonts w:ascii="Tahoma" w:eastAsia="Times New Roman" w:hAnsi="Tahoma" w:cs="Tahoma"/>
          <w:bCs/>
          <w:sz w:val="20"/>
          <w:szCs w:val="20"/>
        </w:rPr>
        <w:lastRenderedPageBreak/>
        <w:t>2.</w:t>
      </w:r>
      <w:r w:rsidRPr="00805B3F">
        <w:rPr>
          <w:rFonts w:ascii="Tahoma" w:eastAsia="Times New Roman" w:hAnsi="Tahoma" w:cs="Tahoma"/>
          <w:bCs/>
          <w:sz w:val="20"/>
          <w:szCs w:val="20"/>
        </w:rPr>
        <w:tab/>
      </w:r>
      <w:r w:rsidR="00805B3F">
        <w:rPr>
          <w:rFonts w:ascii="Tahoma" w:eastAsia="Times New Roman" w:hAnsi="Tahoma" w:cs="Tahoma"/>
          <w:bCs/>
          <w:sz w:val="20"/>
          <w:szCs w:val="20"/>
        </w:rPr>
        <w:t>Wykonawca</w:t>
      </w:r>
      <w:r w:rsidRPr="00805B3F">
        <w:rPr>
          <w:rFonts w:ascii="Tahoma" w:eastAsia="Times New Roman" w:hAnsi="Tahoma" w:cs="Tahoma"/>
          <w:bCs/>
          <w:sz w:val="20"/>
          <w:szCs w:val="20"/>
        </w:rPr>
        <w:t xml:space="preserve"> może przetwarzać powierzone mu dane osobowe w szczególności:  imię i nazwisko, data urodzenia, obywatelstwo, okres ważności identyfikatora a także imię, nazwisko i data urodzenia towarzyszącego cudzoziemcowi małoletniego dziecka wyłącznie w celu i zakresie zgodnym z Umową. </w:t>
      </w:r>
    </w:p>
    <w:p w14:paraId="67E31636" w14:textId="49590FFE" w:rsidR="00214A3C" w:rsidRPr="00805B3F" w:rsidRDefault="00214A3C" w:rsidP="00805B3F">
      <w:pPr>
        <w:spacing w:after="120" w:line="240" w:lineRule="auto"/>
        <w:ind w:left="426" w:hanging="426"/>
        <w:jc w:val="both"/>
        <w:rPr>
          <w:rFonts w:ascii="Tahoma" w:eastAsia="Times New Roman" w:hAnsi="Tahoma" w:cs="Tahoma"/>
          <w:bCs/>
          <w:sz w:val="20"/>
          <w:szCs w:val="20"/>
        </w:rPr>
      </w:pPr>
      <w:r w:rsidRPr="00805B3F">
        <w:rPr>
          <w:rFonts w:ascii="Tahoma" w:eastAsia="Times New Roman" w:hAnsi="Tahoma" w:cs="Tahoma"/>
          <w:bCs/>
          <w:sz w:val="20"/>
          <w:szCs w:val="20"/>
        </w:rPr>
        <w:t>3.</w:t>
      </w:r>
      <w:r w:rsidRPr="00805B3F">
        <w:rPr>
          <w:rFonts w:ascii="Tahoma" w:eastAsia="Times New Roman" w:hAnsi="Tahoma" w:cs="Tahoma"/>
          <w:bCs/>
          <w:sz w:val="20"/>
          <w:szCs w:val="20"/>
        </w:rPr>
        <w:tab/>
      </w:r>
      <w:r w:rsidR="00805B3F">
        <w:rPr>
          <w:rFonts w:ascii="Tahoma" w:eastAsia="Times New Roman" w:hAnsi="Tahoma" w:cs="Tahoma"/>
          <w:bCs/>
          <w:sz w:val="20"/>
          <w:szCs w:val="20"/>
        </w:rPr>
        <w:t>Wykonawca</w:t>
      </w:r>
      <w:r w:rsidRPr="00805B3F">
        <w:rPr>
          <w:rFonts w:ascii="Tahoma" w:eastAsia="Times New Roman" w:hAnsi="Tahoma" w:cs="Tahoma"/>
          <w:bCs/>
          <w:sz w:val="20"/>
          <w:szCs w:val="20"/>
        </w:rPr>
        <w:t xml:space="preserve"> może powierzyć przetwarzanie danych osobowych podmiotowi trzeciemu (podwykonawcy), jedynie po uzyskaniu uprzedniej zgody </w:t>
      </w:r>
      <w:r w:rsidR="00805B3F">
        <w:rPr>
          <w:rFonts w:ascii="Tahoma" w:eastAsia="Times New Roman" w:hAnsi="Tahoma" w:cs="Tahoma"/>
          <w:bCs/>
          <w:sz w:val="20"/>
          <w:szCs w:val="20"/>
        </w:rPr>
        <w:t>Zamawiającego</w:t>
      </w:r>
      <w:r w:rsidRPr="00805B3F">
        <w:rPr>
          <w:rFonts w:ascii="Tahoma" w:eastAsia="Times New Roman" w:hAnsi="Tahoma" w:cs="Tahoma"/>
          <w:bCs/>
          <w:sz w:val="20"/>
          <w:szCs w:val="20"/>
        </w:rPr>
        <w:t xml:space="preserve"> na powierzenie podwykonawcy dalszego przetwarzania danych osobowych w określonym celu i zakresie, wyrażonej w formie pisemnej pod rygorem nieważności.</w:t>
      </w:r>
    </w:p>
    <w:p w14:paraId="0DD80D95" w14:textId="5C700861" w:rsidR="00214A3C" w:rsidRPr="00805B3F" w:rsidRDefault="00214A3C" w:rsidP="00805B3F">
      <w:pPr>
        <w:spacing w:after="120" w:line="240" w:lineRule="auto"/>
        <w:ind w:left="426" w:hanging="426"/>
        <w:jc w:val="both"/>
        <w:rPr>
          <w:rFonts w:ascii="Tahoma" w:eastAsia="Times New Roman" w:hAnsi="Tahoma" w:cs="Tahoma"/>
          <w:bCs/>
          <w:sz w:val="20"/>
          <w:szCs w:val="20"/>
        </w:rPr>
      </w:pPr>
      <w:r w:rsidRPr="00805B3F">
        <w:rPr>
          <w:rFonts w:ascii="Tahoma" w:eastAsia="Times New Roman" w:hAnsi="Tahoma" w:cs="Tahoma"/>
          <w:bCs/>
          <w:sz w:val="20"/>
          <w:szCs w:val="20"/>
        </w:rPr>
        <w:t>4.</w:t>
      </w:r>
      <w:r w:rsidRPr="00805B3F">
        <w:rPr>
          <w:rFonts w:ascii="Tahoma" w:eastAsia="Times New Roman" w:hAnsi="Tahoma" w:cs="Tahoma"/>
          <w:bCs/>
          <w:sz w:val="20"/>
          <w:szCs w:val="20"/>
        </w:rPr>
        <w:tab/>
      </w:r>
      <w:r w:rsidR="00805B3F">
        <w:rPr>
          <w:rFonts w:ascii="Tahoma" w:eastAsia="Times New Roman" w:hAnsi="Tahoma" w:cs="Tahoma"/>
          <w:bCs/>
          <w:sz w:val="20"/>
          <w:szCs w:val="20"/>
        </w:rPr>
        <w:t>Wykonawca</w:t>
      </w:r>
      <w:r w:rsidRPr="00805B3F">
        <w:rPr>
          <w:rFonts w:ascii="Tahoma" w:eastAsia="Times New Roman" w:hAnsi="Tahoma" w:cs="Tahoma"/>
          <w:bCs/>
          <w:sz w:val="20"/>
          <w:szCs w:val="20"/>
        </w:rPr>
        <w:t xml:space="preserve"> jest zobowiązany do przestrzegania przepisów ustawy oraz przepisów wykonawczych.</w:t>
      </w:r>
    </w:p>
    <w:p w14:paraId="348DB930" w14:textId="00EEBAF1" w:rsidR="00214A3C" w:rsidRDefault="00214A3C" w:rsidP="00805B3F">
      <w:pPr>
        <w:spacing w:after="120" w:line="240" w:lineRule="auto"/>
        <w:ind w:left="426" w:hanging="426"/>
        <w:jc w:val="both"/>
        <w:rPr>
          <w:rFonts w:ascii="Tahoma" w:eastAsia="Times New Roman" w:hAnsi="Tahoma" w:cs="Tahoma"/>
          <w:bCs/>
          <w:sz w:val="20"/>
          <w:szCs w:val="20"/>
        </w:rPr>
      </w:pPr>
      <w:r w:rsidRPr="00805B3F">
        <w:rPr>
          <w:rFonts w:ascii="Tahoma" w:eastAsia="Times New Roman" w:hAnsi="Tahoma" w:cs="Tahoma"/>
          <w:bCs/>
          <w:sz w:val="20"/>
          <w:szCs w:val="20"/>
        </w:rPr>
        <w:t>5.</w:t>
      </w:r>
      <w:r w:rsidRPr="00805B3F">
        <w:rPr>
          <w:rFonts w:ascii="Tahoma" w:eastAsia="Times New Roman" w:hAnsi="Tahoma" w:cs="Tahoma"/>
          <w:bCs/>
          <w:sz w:val="20"/>
          <w:szCs w:val="20"/>
        </w:rPr>
        <w:tab/>
      </w:r>
      <w:r w:rsidR="00805B3F">
        <w:rPr>
          <w:rFonts w:ascii="Tahoma" w:eastAsia="Times New Roman" w:hAnsi="Tahoma" w:cs="Tahoma"/>
          <w:bCs/>
          <w:sz w:val="20"/>
          <w:szCs w:val="20"/>
        </w:rPr>
        <w:t>Wykonawca</w:t>
      </w:r>
      <w:r w:rsidRPr="00805B3F">
        <w:rPr>
          <w:rFonts w:ascii="Tahoma" w:eastAsia="Times New Roman" w:hAnsi="Tahoma" w:cs="Tahoma"/>
          <w:bCs/>
          <w:sz w:val="20"/>
          <w:szCs w:val="20"/>
        </w:rPr>
        <w:t xml:space="preserve"> oświadcza, że przed rozpoczęciem przetwarzania powierzonych mu danych osobowych podejmie środki techniczne i organizacyjne mające na celu zabezpieczenie powierzonych mu danych osobowych stosownie do przepisów ustawy. Przetwarzać dane osobowe mogą tylko osoby posiadające upoważnienia, o których mowa w art. 37 ustawy. Osoby te są zobowiązane do zachowania w poufności tych danych, a także wszelkich informacji dot. sposobów ich zabezpieczania, także po zakończen</w:t>
      </w:r>
      <w:r w:rsidR="00805B3F">
        <w:rPr>
          <w:rFonts w:ascii="Tahoma" w:eastAsia="Times New Roman" w:hAnsi="Tahoma" w:cs="Tahoma"/>
          <w:bCs/>
          <w:sz w:val="20"/>
          <w:szCs w:val="20"/>
        </w:rPr>
        <w:t>iu realizacji przedmiotu umowy.</w:t>
      </w:r>
    </w:p>
    <w:p w14:paraId="3C0638C9" w14:textId="5AF90D0D" w:rsidR="00214A3C" w:rsidRPr="00805B3F" w:rsidRDefault="00214A3C" w:rsidP="00805B3F">
      <w:pPr>
        <w:spacing w:after="120" w:line="240" w:lineRule="auto"/>
        <w:ind w:left="426" w:hanging="426"/>
        <w:jc w:val="both"/>
        <w:rPr>
          <w:rFonts w:ascii="Tahoma" w:eastAsia="Times New Roman" w:hAnsi="Tahoma" w:cs="Tahoma"/>
          <w:bCs/>
          <w:sz w:val="20"/>
          <w:szCs w:val="20"/>
        </w:rPr>
      </w:pPr>
      <w:r w:rsidRPr="00805B3F">
        <w:rPr>
          <w:rFonts w:ascii="Tahoma" w:eastAsia="Times New Roman" w:hAnsi="Tahoma" w:cs="Tahoma"/>
          <w:bCs/>
          <w:sz w:val="20"/>
          <w:szCs w:val="20"/>
        </w:rPr>
        <w:t>6.</w:t>
      </w:r>
      <w:r w:rsidRPr="00805B3F">
        <w:rPr>
          <w:rFonts w:ascii="Tahoma" w:eastAsia="Times New Roman" w:hAnsi="Tahoma" w:cs="Tahoma"/>
          <w:bCs/>
          <w:sz w:val="20"/>
          <w:szCs w:val="20"/>
        </w:rPr>
        <w:tab/>
      </w:r>
      <w:r w:rsidR="00805B3F">
        <w:rPr>
          <w:rFonts w:ascii="Tahoma" w:eastAsia="Times New Roman" w:hAnsi="Tahoma" w:cs="Tahoma"/>
          <w:bCs/>
          <w:sz w:val="20"/>
          <w:szCs w:val="20"/>
        </w:rPr>
        <w:t>Wykonawca</w:t>
      </w:r>
      <w:r w:rsidRPr="00805B3F">
        <w:rPr>
          <w:rFonts w:ascii="Tahoma" w:eastAsia="Times New Roman" w:hAnsi="Tahoma" w:cs="Tahoma"/>
          <w:bCs/>
          <w:sz w:val="20"/>
          <w:szCs w:val="20"/>
        </w:rPr>
        <w:t xml:space="preserve"> odpowiada za szkody, jakie powstały wobec </w:t>
      </w:r>
      <w:r w:rsidR="00805B3F">
        <w:rPr>
          <w:rFonts w:ascii="Tahoma" w:eastAsia="Times New Roman" w:hAnsi="Tahoma" w:cs="Tahoma"/>
          <w:bCs/>
          <w:sz w:val="20"/>
          <w:szCs w:val="20"/>
        </w:rPr>
        <w:t>Zamawiającego</w:t>
      </w:r>
      <w:r w:rsidRPr="00805B3F">
        <w:rPr>
          <w:rFonts w:ascii="Tahoma" w:eastAsia="Times New Roman" w:hAnsi="Tahoma" w:cs="Tahoma"/>
          <w:bCs/>
          <w:sz w:val="20"/>
          <w:szCs w:val="20"/>
        </w:rPr>
        <w:t>, osób trzecich bądź instytucji w wyniku niezgodnego z umową przetwarzania powierzonych danych osobowych.</w:t>
      </w:r>
    </w:p>
    <w:p w14:paraId="55BD4265" w14:textId="4676932B" w:rsidR="00214A3C" w:rsidRPr="00805B3F" w:rsidRDefault="00214A3C" w:rsidP="00805B3F">
      <w:pPr>
        <w:spacing w:after="120" w:line="240" w:lineRule="auto"/>
        <w:ind w:left="426" w:hanging="426"/>
        <w:jc w:val="both"/>
        <w:rPr>
          <w:rFonts w:ascii="Tahoma" w:eastAsia="Times New Roman" w:hAnsi="Tahoma" w:cs="Tahoma"/>
          <w:bCs/>
          <w:sz w:val="20"/>
          <w:szCs w:val="20"/>
        </w:rPr>
      </w:pPr>
      <w:r w:rsidRPr="00805B3F">
        <w:rPr>
          <w:rFonts w:ascii="Tahoma" w:eastAsia="Times New Roman" w:hAnsi="Tahoma" w:cs="Tahoma"/>
          <w:bCs/>
          <w:sz w:val="20"/>
          <w:szCs w:val="20"/>
        </w:rPr>
        <w:t>7.</w:t>
      </w:r>
      <w:r w:rsidRPr="00805B3F">
        <w:rPr>
          <w:rFonts w:ascii="Tahoma" w:eastAsia="Times New Roman" w:hAnsi="Tahoma" w:cs="Tahoma"/>
          <w:bCs/>
          <w:sz w:val="20"/>
          <w:szCs w:val="20"/>
        </w:rPr>
        <w:tab/>
      </w:r>
      <w:r w:rsidR="00805B3F">
        <w:rPr>
          <w:rFonts w:ascii="Tahoma" w:eastAsia="Times New Roman" w:hAnsi="Tahoma" w:cs="Tahoma"/>
          <w:bCs/>
          <w:sz w:val="20"/>
          <w:szCs w:val="20"/>
        </w:rPr>
        <w:t>Zamawiający</w:t>
      </w:r>
      <w:r w:rsidRPr="00805B3F">
        <w:rPr>
          <w:rFonts w:ascii="Tahoma" w:eastAsia="Times New Roman" w:hAnsi="Tahoma" w:cs="Tahoma"/>
          <w:bCs/>
          <w:sz w:val="20"/>
          <w:szCs w:val="20"/>
        </w:rPr>
        <w:t xml:space="preserve"> może przeprowadzić w siedzibie </w:t>
      </w:r>
      <w:r w:rsidR="00805B3F">
        <w:rPr>
          <w:rFonts w:ascii="Tahoma" w:eastAsia="Times New Roman" w:hAnsi="Tahoma" w:cs="Tahoma"/>
          <w:bCs/>
          <w:sz w:val="20"/>
          <w:szCs w:val="20"/>
        </w:rPr>
        <w:t>Wykonawcy</w:t>
      </w:r>
      <w:r w:rsidRPr="00805B3F">
        <w:rPr>
          <w:rFonts w:ascii="Tahoma" w:eastAsia="Times New Roman" w:hAnsi="Tahoma" w:cs="Tahoma"/>
          <w:bCs/>
          <w:sz w:val="20"/>
          <w:szCs w:val="20"/>
        </w:rPr>
        <w:t xml:space="preserve"> kontrolę realizacji zasad ochrony powierzonych danych osobowych, o których mowa w ust. 5. Termin kontroli oraz dane osób upoważnionych do jej przeprowadzenia zostaną przekazane </w:t>
      </w:r>
      <w:r w:rsidR="00805B3F">
        <w:rPr>
          <w:rFonts w:ascii="Tahoma" w:eastAsia="Times New Roman" w:hAnsi="Tahoma" w:cs="Tahoma"/>
          <w:bCs/>
          <w:sz w:val="20"/>
          <w:szCs w:val="20"/>
        </w:rPr>
        <w:t>Wykonawcy</w:t>
      </w:r>
      <w:r w:rsidRPr="00805B3F">
        <w:rPr>
          <w:rFonts w:ascii="Tahoma" w:eastAsia="Times New Roman" w:hAnsi="Tahoma" w:cs="Tahoma"/>
          <w:bCs/>
          <w:sz w:val="20"/>
          <w:szCs w:val="20"/>
        </w:rPr>
        <w:t xml:space="preserve"> w terminie siedmiu dni przed rozpoczęciem kontroli.</w:t>
      </w:r>
    </w:p>
    <w:p w14:paraId="58A9128D" w14:textId="4DF8A75F" w:rsidR="00214A3C" w:rsidRPr="00774E45" w:rsidRDefault="00214A3C" w:rsidP="00805B3F">
      <w:pPr>
        <w:spacing w:before="120" w:after="0" w:line="240" w:lineRule="auto"/>
        <w:jc w:val="center"/>
        <w:rPr>
          <w:rFonts w:ascii="Tahoma" w:eastAsia="Times New Roman" w:hAnsi="Tahoma" w:cs="Tahoma"/>
          <w:b/>
          <w:bCs/>
          <w:sz w:val="20"/>
          <w:szCs w:val="20"/>
        </w:rPr>
      </w:pPr>
      <w:r w:rsidRPr="00774E45">
        <w:rPr>
          <w:rFonts w:ascii="Tahoma" w:eastAsia="Times New Roman" w:hAnsi="Tahoma" w:cs="Tahoma"/>
          <w:b/>
          <w:bCs/>
          <w:sz w:val="20"/>
          <w:szCs w:val="20"/>
        </w:rPr>
        <w:t>§ 12</w:t>
      </w:r>
    </w:p>
    <w:p w14:paraId="6939A0B5" w14:textId="77777777" w:rsidR="00214A3C" w:rsidRPr="00774E45" w:rsidRDefault="00214A3C" w:rsidP="00774E45">
      <w:pPr>
        <w:spacing w:after="0" w:line="240" w:lineRule="auto"/>
        <w:jc w:val="center"/>
        <w:rPr>
          <w:rFonts w:ascii="Tahoma" w:eastAsia="Times New Roman" w:hAnsi="Tahoma" w:cs="Tahoma"/>
          <w:b/>
          <w:bCs/>
          <w:sz w:val="20"/>
          <w:szCs w:val="20"/>
        </w:rPr>
      </w:pPr>
      <w:r w:rsidRPr="00774E45">
        <w:rPr>
          <w:rFonts w:ascii="Tahoma" w:eastAsia="Times New Roman" w:hAnsi="Tahoma" w:cs="Tahoma"/>
          <w:b/>
          <w:bCs/>
          <w:sz w:val="20"/>
          <w:szCs w:val="20"/>
        </w:rPr>
        <w:t>Okres obowiązywania umowy</w:t>
      </w:r>
    </w:p>
    <w:p w14:paraId="192F8C3D" w14:textId="01FD7447" w:rsidR="00737A09" w:rsidRPr="0022742D" w:rsidRDefault="009E50C9" w:rsidP="0022742D">
      <w:pPr>
        <w:spacing w:line="240" w:lineRule="auto"/>
        <w:ind w:left="357" w:hanging="357"/>
        <w:jc w:val="both"/>
        <w:rPr>
          <w:rFonts w:ascii="Tahoma" w:eastAsia="Times New Roman" w:hAnsi="Tahoma" w:cs="Tahoma"/>
          <w:bCs/>
          <w:sz w:val="20"/>
          <w:szCs w:val="20"/>
        </w:rPr>
      </w:pPr>
      <w:r>
        <w:rPr>
          <w:rFonts w:ascii="Tahoma" w:eastAsia="Times New Roman" w:hAnsi="Tahoma" w:cs="Tahoma"/>
          <w:sz w:val="20"/>
          <w:szCs w:val="20"/>
        </w:rPr>
        <w:t>1.</w:t>
      </w:r>
      <w:r>
        <w:rPr>
          <w:rFonts w:ascii="Tahoma" w:eastAsia="Times New Roman" w:hAnsi="Tahoma" w:cs="Tahoma"/>
          <w:sz w:val="20"/>
          <w:szCs w:val="20"/>
        </w:rPr>
        <w:tab/>
      </w:r>
      <w:r w:rsidR="00214A3C" w:rsidRPr="0022742D">
        <w:rPr>
          <w:rFonts w:ascii="Tahoma" w:eastAsia="Times New Roman" w:hAnsi="Tahoma" w:cs="Tahoma"/>
          <w:sz w:val="20"/>
          <w:szCs w:val="20"/>
        </w:rPr>
        <w:t xml:space="preserve">Umowa zostaje zawarta na czas określony od dnia </w:t>
      </w:r>
      <w:r w:rsidR="00214A3C" w:rsidRPr="0022742D">
        <w:rPr>
          <w:rFonts w:ascii="Tahoma" w:eastAsia="Times New Roman" w:hAnsi="Tahoma" w:cs="Tahoma"/>
          <w:b/>
          <w:bCs/>
          <w:sz w:val="20"/>
          <w:szCs w:val="20"/>
        </w:rPr>
        <w:t>……….……2017 r</w:t>
      </w:r>
      <w:r w:rsidR="00214A3C" w:rsidRPr="0022742D">
        <w:rPr>
          <w:rFonts w:ascii="Tahoma" w:eastAsia="Times New Roman" w:hAnsi="Tahoma" w:cs="Tahoma"/>
          <w:bCs/>
          <w:sz w:val="20"/>
          <w:szCs w:val="20"/>
        </w:rPr>
        <w:t xml:space="preserve">. </w:t>
      </w:r>
      <w:r w:rsidR="00826265" w:rsidRPr="0022742D">
        <w:rPr>
          <w:rFonts w:ascii="Tahoma" w:eastAsia="Times New Roman" w:hAnsi="Tahoma" w:cs="Tahoma"/>
          <w:b/>
          <w:bCs/>
          <w:sz w:val="20"/>
          <w:szCs w:val="20"/>
        </w:rPr>
        <w:t>do dnia 22 czerwca 2018r.</w:t>
      </w:r>
      <w:r w:rsidR="0022742D">
        <w:rPr>
          <w:rFonts w:ascii="Tahoma" w:eastAsia="Times New Roman" w:hAnsi="Tahoma" w:cs="Tahoma"/>
          <w:b/>
          <w:bCs/>
          <w:sz w:val="20"/>
          <w:szCs w:val="20"/>
        </w:rPr>
        <w:t xml:space="preserve">, </w:t>
      </w:r>
      <w:r w:rsidR="00826265" w:rsidRPr="0022742D">
        <w:rPr>
          <w:rFonts w:ascii="Tahoma" w:eastAsia="Times New Roman" w:hAnsi="Tahoma" w:cs="Tahoma"/>
          <w:bCs/>
          <w:sz w:val="20"/>
          <w:szCs w:val="20"/>
        </w:rPr>
        <w:t>z</w:t>
      </w:r>
      <w:r w:rsidR="00737A09" w:rsidRPr="0022742D">
        <w:rPr>
          <w:rFonts w:ascii="Tahoma" w:eastAsia="Times New Roman" w:hAnsi="Tahoma" w:cs="Tahoma"/>
          <w:bCs/>
          <w:sz w:val="20"/>
          <w:szCs w:val="20"/>
        </w:rPr>
        <w:t xml:space="preserve"> </w:t>
      </w:r>
      <w:r w:rsidR="00826265" w:rsidRPr="0022742D">
        <w:rPr>
          <w:rFonts w:ascii="Tahoma" w:eastAsia="Times New Roman" w:hAnsi="Tahoma" w:cs="Tahoma"/>
          <w:bCs/>
          <w:sz w:val="20"/>
          <w:szCs w:val="20"/>
        </w:rPr>
        <w:t>zastrzeżeniem</w:t>
      </w:r>
      <w:r w:rsidR="00737A09" w:rsidRPr="0022742D">
        <w:rPr>
          <w:rFonts w:ascii="Tahoma" w:eastAsia="Times New Roman" w:hAnsi="Tahoma" w:cs="Tahoma"/>
          <w:bCs/>
          <w:sz w:val="20"/>
          <w:szCs w:val="20"/>
        </w:rPr>
        <w:t xml:space="preserve"> ust. 2.</w:t>
      </w:r>
    </w:p>
    <w:p w14:paraId="62D738C3" w14:textId="333A7004" w:rsidR="00214A3C" w:rsidRPr="00774E45" w:rsidRDefault="00737A09" w:rsidP="0022742D">
      <w:pPr>
        <w:spacing w:line="240" w:lineRule="auto"/>
        <w:ind w:left="357" w:hanging="357"/>
        <w:jc w:val="both"/>
        <w:rPr>
          <w:rFonts w:ascii="Tahoma" w:eastAsia="Times New Roman" w:hAnsi="Tahoma" w:cs="Tahoma"/>
          <w:bCs/>
          <w:sz w:val="20"/>
          <w:szCs w:val="20"/>
        </w:rPr>
      </w:pPr>
      <w:r>
        <w:rPr>
          <w:rFonts w:ascii="Tahoma" w:eastAsia="Times New Roman" w:hAnsi="Tahoma" w:cs="Tahoma"/>
          <w:bCs/>
          <w:sz w:val="20"/>
          <w:szCs w:val="20"/>
        </w:rPr>
        <w:t xml:space="preserve">2. </w:t>
      </w:r>
      <w:r>
        <w:rPr>
          <w:rFonts w:ascii="Tahoma" w:eastAsia="Times New Roman" w:hAnsi="Tahoma" w:cs="Tahoma"/>
          <w:bCs/>
          <w:sz w:val="20"/>
          <w:szCs w:val="20"/>
        </w:rPr>
        <w:tab/>
        <w:t>W przypadku wyczerpania kwoty</w:t>
      </w:r>
      <w:r w:rsidR="00826265" w:rsidRPr="00826265">
        <w:rPr>
          <w:rFonts w:ascii="Tahoma" w:eastAsia="Times New Roman" w:hAnsi="Tahoma" w:cs="Tahoma"/>
          <w:bCs/>
          <w:sz w:val="20"/>
          <w:szCs w:val="20"/>
        </w:rPr>
        <w:t xml:space="preserve"> </w:t>
      </w:r>
      <w:r w:rsidR="00826265">
        <w:rPr>
          <w:rFonts w:ascii="Tahoma" w:eastAsia="Times New Roman" w:hAnsi="Tahoma" w:cs="Tahoma"/>
          <w:bCs/>
          <w:sz w:val="20"/>
          <w:szCs w:val="20"/>
        </w:rPr>
        <w:t xml:space="preserve">………………………zł brutto </w:t>
      </w:r>
      <w:r w:rsidR="00214A3C" w:rsidRPr="00774E45">
        <w:rPr>
          <w:rFonts w:ascii="Tahoma" w:eastAsia="Times New Roman" w:hAnsi="Tahoma" w:cs="Tahoma"/>
          <w:bCs/>
          <w:sz w:val="20"/>
          <w:szCs w:val="20"/>
        </w:rPr>
        <w:t>przeznaczonej przez Zamawiającego na realizację niniejszej umowy</w:t>
      </w:r>
      <w:r w:rsidR="009E50C9">
        <w:rPr>
          <w:rFonts w:ascii="Tahoma" w:eastAsia="Times New Roman" w:hAnsi="Tahoma" w:cs="Tahoma"/>
          <w:bCs/>
          <w:sz w:val="20"/>
          <w:szCs w:val="20"/>
        </w:rPr>
        <w:t>, przed terminem wygaśnięcia Umowy, Umowa ulega automatycznemu rozwiązaniu z dniem pisemnego powiadomienia Wykonawcy przez Zamawiającego o zaistnieniu wskazanej okoliczności.</w:t>
      </w:r>
    </w:p>
    <w:p w14:paraId="27DD86B7" w14:textId="2E02D6A2" w:rsidR="00143D85" w:rsidRPr="00143D85" w:rsidRDefault="00143D85" w:rsidP="00143D85">
      <w:pPr>
        <w:spacing w:after="0" w:line="240" w:lineRule="auto"/>
        <w:ind w:left="357" w:hanging="357"/>
        <w:jc w:val="center"/>
        <w:rPr>
          <w:rFonts w:ascii="Tahoma" w:hAnsi="Tahoma" w:cs="Tahoma"/>
          <w:b/>
          <w:sz w:val="20"/>
          <w:szCs w:val="20"/>
        </w:rPr>
      </w:pPr>
      <w:r>
        <w:rPr>
          <w:rFonts w:ascii="Tahoma" w:hAnsi="Tahoma" w:cs="Tahoma"/>
          <w:b/>
          <w:sz w:val="20"/>
          <w:szCs w:val="20"/>
        </w:rPr>
        <w:t>§ 13</w:t>
      </w:r>
    </w:p>
    <w:p w14:paraId="7885F3F1" w14:textId="77777777" w:rsidR="00143D85" w:rsidRPr="00143D85" w:rsidRDefault="00143D85" w:rsidP="00143D85">
      <w:pPr>
        <w:spacing w:after="0" w:line="240" w:lineRule="auto"/>
        <w:ind w:left="360" w:hanging="360"/>
        <w:jc w:val="center"/>
        <w:rPr>
          <w:rFonts w:ascii="Tahoma" w:eastAsia="Times New Roman" w:hAnsi="Tahoma" w:cs="Tahoma"/>
          <w:b/>
          <w:sz w:val="20"/>
          <w:szCs w:val="20"/>
          <w:lang w:eastAsia="pl-PL"/>
        </w:rPr>
      </w:pPr>
      <w:r w:rsidRPr="00143D85">
        <w:rPr>
          <w:rFonts w:ascii="Tahoma" w:eastAsia="Times New Roman" w:hAnsi="Tahoma" w:cs="Tahoma"/>
          <w:b/>
          <w:sz w:val="20"/>
          <w:szCs w:val="20"/>
          <w:lang w:eastAsia="pl-PL"/>
        </w:rPr>
        <w:t>Podwykonawstwo</w:t>
      </w:r>
    </w:p>
    <w:p w14:paraId="45EC601C" w14:textId="77777777" w:rsidR="00143D85" w:rsidRPr="00143D85" w:rsidRDefault="00143D85" w:rsidP="00143D85">
      <w:pPr>
        <w:spacing w:after="0" w:line="240" w:lineRule="auto"/>
        <w:ind w:left="360" w:hanging="360"/>
        <w:jc w:val="center"/>
        <w:rPr>
          <w:rFonts w:ascii="Tahoma" w:eastAsia="Times New Roman" w:hAnsi="Tahoma" w:cs="Tahoma"/>
          <w:i/>
          <w:sz w:val="16"/>
          <w:szCs w:val="16"/>
          <w:lang w:eastAsia="pl-PL"/>
        </w:rPr>
      </w:pPr>
      <w:r w:rsidRPr="00143D85">
        <w:rPr>
          <w:rFonts w:ascii="Tahoma" w:eastAsia="Times New Roman" w:hAnsi="Tahoma" w:cs="Tahoma"/>
          <w:i/>
          <w:sz w:val="16"/>
          <w:szCs w:val="16"/>
          <w:lang w:eastAsia="pl-PL"/>
        </w:rPr>
        <w:t>(w przypadku gdy Wykonawca wskazał w ofercie udział podwykonawcy w wykonywaniu zamówienia)</w:t>
      </w:r>
    </w:p>
    <w:p w14:paraId="182FD9E2" w14:textId="77777777" w:rsidR="00143D85" w:rsidRPr="00143D85" w:rsidRDefault="00143D85" w:rsidP="00143D85">
      <w:pPr>
        <w:spacing w:after="0" w:line="240" w:lineRule="auto"/>
        <w:ind w:left="360" w:hanging="360"/>
        <w:jc w:val="center"/>
        <w:rPr>
          <w:rFonts w:ascii="Tahoma" w:eastAsia="Times New Roman" w:hAnsi="Tahoma" w:cs="Tahoma"/>
          <w:i/>
          <w:sz w:val="16"/>
          <w:szCs w:val="16"/>
          <w:lang w:eastAsia="pl-PL"/>
        </w:rPr>
      </w:pPr>
    </w:p>
    <w:p w14:paraId="7EC6600E" w14:textId="0B67EC2C" w:rsidR="00143D85" w:rsidRPr="00143D85" w:rsidRDefault="00143D85" w:rsidP="008622A8">
      <w:pPr>
        <w:widowControl w:val="0"/>
        <w:numPr>
          <w:ilvl w:val="0"/>
          <w:numId w:val="95"/>
        </w:numPr>
        <w:adjustRightInd w:val="0"/>
        <w:spacing w:after="120" w:line="240" w:lineRule="auto"/>
        <w:ind w:left="425" w:hanging="425"/>
        <w:jc w:val="both"/>
        <w:textAlignment w:val="baseline"/>
        <w:rPr>
          <w:rFonts w:ascii="Tahoma" w:eastAsia="Times New Roman" w:hAnsi="Tahoma" w:cs="Tahoma"/>
          <w:sz w:val="20"/>
          <w:szCs w:val="20"/>
          <w:lang w:eastAsia="pl-PL"/>
        </w:rPr>
      </w:pPr>
      <w:r w:rsidRPr="00143D85">
        <w:rPr>
          <w:rFonts w:ascii="Tahoma" w:eastAsia="Times New Roman" w:hAnsi="Tahoma" w:cs="Tahoma"/>
          <w:sz w:val="20"/>
          <w:szCs w:val="20"/>
          <w:lang w:eastAsia="pl-PL"/>
        </w:rPr>
        <w:t>Wykonawca może powierzyć wykonanie części działań realizowanych w ramach umowy podwykonawcy, w zakresie określonym w ofercie oraz firmom podwykonawców określonym w ofercie.</w:t>
      </w:r>
    </w:p>
    <w:p w14:paraId="1B5FF8B1" w14:textId="77777777" w:rsidR="00143D85" w:rsidRPr="00143D85" w:rsidRDefault="00143D85" w:rsidP="008622A8">
      <w:pPr>
        <w:widowControl w:val="0"/>
        <w:numPr>
          <w:ilvl w:val="0"/>
          <w:numId w:val="95"/>
        </w:numPr>
        <w:adjustRightInd w:val="0"/>
        <w:spacing w:after="120" w:line="240" w:lineRule="auto"/>
        <w:ind w:left="425" w:hanging="425"/>
        <w:jc w:val="both"/>
        <w:textAlignment w:val="baseline"/>
        <w:rPr>
          <w:rFonts w:ascii="Tahoma" w:eastAsia="Times New Roman" w:hAnsi="Tahoma" w:cs="Tahoma"/>
          <w:sz w:val="20"/>
          <w:szCs w:val="20"/>
          <w:lang w:eastAsia="pl-PL"/>
        </w:rPr>
      </w:pPr>
      <w:r w:rsidRPr="00143D85">
        <w:rPr>
          <w:rFonts w:ascii="Tahoma" w:eastAsia="Times New Roman" w:hAnsi="Tahoma" w:cs="Tahoma"/>
          <w:color w:val="000000"/>
          <w:sz w:val="20"/>
          <w:szCs w:val="20"/>
          <w:lang w:eastAsia="pl-PL"/>
        </w:rPr>
        <w:t xml:space="preserve">Wykonawca nie może rozszerzyć podwykonawstwa poza zakres wskazany w ofercie </w:t>
      </w:r>
      <w:r w:rsidRPr="00143D85">
        <w:rPr>
          <w:rFonts w:ascii="Tahoma" w:eastAsia="Times New Roman" w:hAnsi="Tahoma" w:cs="Tahoma"/>
          <w:sz w:val="20"/>
          <w:szCs w:val="20"/>
          <w:lang w:eastAsia="pl-PL"/>
        </w:rPr>
        <w:t>oraz rozszerzyć podwykonawstwa o firmy inne niż wskazane w ofercie</w:t>
      </w:r>
      <w:r w:rsidRPr="00143D85">
        <w:rPr>
          <w:rFonts w:ascii="Tahoma" w:eastAsia="Times New Roman" w:hAnsi="Tahoma" w:cs="Tahoma"/>
          <w:color w:val="000000"/>
          <w:sz w:val="20"/>
          <w:szCs w:val="20"/>
          <w:lang w:eastAsia="pl-PL"/>
        </w:rPr>
        <w:t xml:space="preserve"> bez pisemnej zgody Zamawiającego pod rygorem nieważności.</w:t>
      </w:r>
    </w:p>
    <w:p w14:paraId="4BD45EAA" w14:textId="77777777" w:rsidR="00143D85" w:rsidRPr="00143D85" w:rsidRDefault="00143D85" w:rsidP="008622A8">
      <w:pPr>
        <w:widowControl w:val="0"/>
        <w:numPr>
          <w:ilvl w:val="0"/>
          <w:numId w:val="95"/>
        </w:numPr>
        <w:adjustRightInd w:val="0"/>
        <w:spacing w:after="120" w:line="240" w:lineRule="auto"/>
        <w:ind w:left="425" w:hanging="425"/>
        <w:jc w:val="both"/>
        <w:textAlignment w:val="baseline"/>
        <w:rPr>
          <w:rFonts w:ascii="Tahoma" w:eastAsia="Times New Roman" w:hAnsi="Tahoma" w:cs="Tahoma"/>
          <w:sz w:val="20"/>
          <w:szCs w:val="20"/>
          <w:lang w:eastAsia="pl-PL"/>
        </w:rPr>
      </w:pPr>
      <w:r w:rsidRPr="00143D85">
        <w:rPr>
          <w:rFonts w:ascii="Tahoma" w:eastAsia="Times New Roman" w:hAnsi="Tahoma" w:cs="Tahoma"/>
          <w:sz w:val="20"/>
          <w:szCs w:val="20"/>
          <w:lang w:eastAsia="pl-PL"/>
        </w:rPr>
        <w:t>Wszelkie zapisy niniejszej umowy odnoszące się do Wykonawcy stosuje się odpowiednio do podwykonawców, za których działania lub zaniechania Wykonawca ponosi odpowiedzialność na zasadzie ryzyka.</w:t>
      </w:r>
    </w:p>
    <w:p w14:paraId="2D407AB9" w14:textId="25E52A41" w:rsidR="00143D85" w:rsidRPr="00143D85" w:rsidRDefault="00143D85" w:rsidP="008622A8">
      <w:pPr>
        <w:widowControl w:val="0"/>
        <w:numPr>
          <w:ilvl w:val="0"/>
          <w:numId w:val="95"/>
        </w:numPr>
        <w:adjustRightInd w:val="0"/>
        <w:spacing w:after="120" w:line="240" w:lineRule="auto"/>
        <w:ind w:left="426" w:hanging="426"/>
        <w:contextualSpacing/>
        <w:jc w:val="both"/>
        <w:textAlignment w:val="baseline"/>
        <w:rPr>
          <w:rFonts w:ascii="Tahoma" w:eastAsia="Times New Roman" w:hAnsi="Tahoma" w:cs="Tahoma"/>
          <w:sz w:val="20"/>
          <w:szCs w:val="20"/>
          <w:lang w:eastAsia="pl-PL"/>
        </w:rPr>
      </w:pPr>
      <w:r w:rsidRPr="00143D85">
        <w:rPr>
          <w:rFonts w:ascii="Tahoma" w:eastAsia="Times New Roman" w:hAnsi="Tahoma" w:cs="Tahoma"/>
          <w:sz w:val="20"/>
          <w:szCs w:val="20"/>
          <w:lang w:eastAsia="pl-PL"/>
        </w:rPr>
        <w:t xml:space="preserve">W razie naruszenia przez Wykonawcę postanowień ust. 1-2, Zamawiający może odstąpić od umowy ze skutkiem natychmiastowym w terminie 7 dni od powzięcia informacji o tych okolicznościach i naliczyć karę umowną w wysokości </w:t>
      </w:r>
      <w:r w:rsidR="00D81DE3">
        <w:rPr>
          <w:rFonts w:ascii="Tahoma" w:eastAsia="Times New Roman" w:hAnsi="Tahoma" w:cs="Tahoma"/>
          <w:sz w:val="20"/>
          <w:szCs w:val="20"/>
          <w:lang w:eastAsia="pl-PL"/>
        </w:rPr>
        <w:t xml:space="preserve">1% </w:t>
      </w:r>
      <w:r w:rsidRPr="00143D85">
        <w:rPr>
          <w:rFonts w:ascii="Tahoma" w:eastAsia="Times New Roman" w:hAnsi="Tahoma" w:cs="Tahoma"/>
          <w:sz w:val="20"/>
          <w:szCs w:val="20"/>
          <w:lang w:eastAsia="pl-PL"/>
        </w:rPr>
        <w:t xml:space="preserve">wynagrodzenia brutto wskazanego w </w:t>
      </w:r>
      <w:r w:rsidRPr="00143D85">
        <w:rPr>
          <w:rFonts w:ascii="Tahoma" w:eastAsia="Times New Roman" w:hAnsi="Tahoma" w:cs="Tahoma"/>
          <w:bCs/>
          <w:sz w:val="20"/>
          <w:szCs w:val="20"/>
          <w:lang w:eastAsia="pl-PL"/>
        </w:rPr>
        <w:t xml:space="preserve">§ </w:t>
      </w:r>
      <w:r>
        <w:rPr>
          <w:rFonts w:ascii="Tahoma" w:eastAsia="Times New Roman" w:hAnsi="Tahoma" w:cs="Tahoma"/>
          <w:sz w:val="20"/>
          <w:szCs w:val="20"/>
          <w:lang w:eastAsia="pl-PL"/>
        </w:rPr>
        <w:t>7</w:t>
      </w:r>
      <w:r w:rsidRPr="00143D85">
        <w:rPr>
          <w:rFonts w:ascii="Tahoma" w:eastAsia="Times New Roman" w:hAnsi="Tahoma" w:cs="Tahoma"/>
          <w:sz w:val="20"/>
          <w:szCs w:val="20"/>
          <w:lang w:eastAsia="pl-PL"/>
        </w:rPr>
        <w:t xml:space="preserve"> ust. </w:t>
      </w:r>
      <w:r>
        <w:rPr>
          <w:rFonts w:ascii="Tahoma" w:eastAsia="Times New Roman" w:hAnsi="Tahoma" w:cs="Tahoma"/>
          <w:sz w:val="20"/>
          <w:szCs w:val="20"/>
          <w:lang w:eastAsia="pl-PL"/>
        </w:rPr>
        <w:t xml:space="preserve">1 </w:t>
      </w:r>
      <w:r w:rsidRPr="00143D85">
        <w:rPr>
          <w:rFonts w:ascii="Tahoma" w:eastAsia="Times New Roman" w:hAnsi="Tahoma" w:cs="Tahoma"/>
          <w:sz w:val="20"/>
          <w:szCs w:val="20"/>
          <w:lang w:eastAsia="pl-PL"/>
        </w:rPr>
        <w:t>umowy</w:t>
      </w:r>
      <w:r w:rsidRPr="00143D85">
        <w:rPr>
          <w:rFonts w:ascii="Tahoma" w:eastAsia="Times New Roman" w:hAnsi="Tahoma" w:cs="Tahoma"/>
          <w:color w:val="000000"/>
          <w:sz w:val="20"/>
          <w:szCs w:val="20"/>
          <w:lang w:eastAsia="pl-PL"/>
        </w:rPr>
        <w:t>.</w:t>
      </w:r>
    </w:p>
    <w:p w14:paraId="42DCB376" w14:textId="77777777" w:rsidR="00143D85" w:rsidRPr="00774E45" w:rsidRDefault="00143D85" w:rsidP="00214A3C">
      <w:pPr>
        <w:spacing w:before="120" w:after="120" w:line="240" w:lineRule="auto"/>
        <w:jc w:val="center"/>
        <w:rPr>
          <w:rFonts w:ascii="Tahoma" w:eastAsia="Times New Roman" w:hAnsi="Tahoma" w:cs="Tahoma"/>
          <w:b/>
          <w:bCs/>
          <w:sz w:val="20"/>
          <w:szCs w:val="20"/>
        </w:rPr>
      </w:pPr>
    </w:p>
    <w:p w14:paraId="75A97817" w14:textId="0BED0635" w:rsidR="00214A3C" w:rsidRPr="00774E45" w:rsidRDefault="00214A3C" w:rsidP="00774E45">
      <w:pPr>
        <w:spacing w:after="0" w:line="240" w:lineRule="auto"/>
        <w:jc w:val="center"/>
        <w:rPr>
          <w:rFonts w:ascii="Tahoma" w:eastAsia="Times New Roman" w:hAnsi="Tahoma" w:cs="Tahoma"/>
          <w:b/>
          <w:bCs/>
          <w:sz w:val="20"/>
          <w:szCs w:val="20"/>
        </w:rPr>
      </w:pPr>
      <w:r w:rsidRPr="00774E45">
        <w:rPr>
          <w:rFonts w:ascii="Tahoma" w:eastAsia="Times New Roman" w:hAnsi="Tahoma" w:cs="Tahoma"/>
          <w:b/>
          <w:bCs/>
          <w:sz w:val="20"/>
          <w:szCs w:val="20"/>
        </w:rPr>
        <w:t>§ 1</w:t>
      </w:r>
      <w:r w:rsidR="00143D85">
        <w:rPr>
          <w:rFonts w:ascii="Tahoma" w:eastAsia="Times New Roman" w:hAnsi="Tahoma" w:cs="Tahoma"/>
          <w:b/>
          <w:bCs/>
          <w:sz w:val="20"/>
          <w:szCs w:val="20"/>
        </w:rPr>
        <w:t>4</w:t>
      </w:r>
    </w:p>
    <w:p w14:paraId="0170EFBD" w14:textId="77777777" w:rsidR="00214A3C" w:rsidRPr="00774E45" w:rsidRDefault="00214A3C" w:rsidP="00774E45">
      <w:pPr>
        <w:spacing w:after="0" w:line="240" w:lineRule="auto"/>
        <w:jc w:val="center"/>
        <w:rPr>
          <w:rFonts w:ascii="Tahoma" w:eastAsia="Times New Roman" w:hAnsi="Tahoma" w:cs="Tahoma"/>
          <w:b/>
          <w:bCs/>
          <w:sz w:val="20"/>
          <w:szCs w:val="20"/>
        </w:rPr>
      </w:pPr>
      <w:r w:rsidRPr="00774E45">
        <w:rPr>
          <w:rFonts w:ascii="Tahoma" w:eastAsia="Times New Roman" w:hAnsi="Tahoma" w:cs="Tahoma"/>
          <w:b/>
          <w:bCs/>
          <w:sz w:val="20"/>
          <w:szCs w:val="20"/>
        </w:rPr>
        <w:t>Postanowienia końcowe</w:t>
      </w:r>
    </w:p>
    <w:p w14:paraId="64A9CFFE" w14:textId="7EDAD0C5" w:rsidR="00214A3C" w:rsidRPr="00774E45" w:rsidRDefault="00826265" w:rsidP="00826265">
      <w:pPr>
        <w:tabs>
          <w:tab w:val="left" w:pos="426"/>
        </w:tabs>
        <w:spacing w:after="120" w:line="240" w:lineRule="auto"/>
        <w:jc w:val="both"/>
        <w:rPr>
          <w:rFonts w:ascii="Tahoma" w:eastAsia="Times New Roman" w:hAnsi="Tahoma" w:cs="Tahoma"/>
          <w:sz w:val="20"/>
          <w:szCs w:val="20"/>
        </w:rPr>
      </w:pPr>
      <w:r>
        <w:rPr>
          <w:rFonts w:ascii="Tahoma" w:eastAsia="Times New Roman" w:hAnsi="Tahoma" w:cs="Tahoma"/>
          <w:sz w:val="20"/>
          <w:szCs w:val="20"/>
        </w:rPr>
        <w:t>1.</w:t>
      </w:r>
      <w:r>
        <w:rPr>
          <w:rFonts w:ascii="Tahoma" w:eastAsia="Times New Roman" w:hAnsi="Tahoma" w:cs="Tahoma"/>
          <w:sz w:val="20"/>
          <w:szCs w:val="20"/>
        </w:rPr>
        <w:tab/>
      </w:r>
      <w:r w:rsidR="00214A3C" w:rsidRPr="00774E45">
        <w:rPr>
          <w:rFonts w:ascii="Tahoma" w:eastAsia="Times New Roman" w:hAnsi="Tahoma" w:cs="Tahoma"/>
          <w:sz w:val="20"/>
          <w:szCs w:val="20"/>
        </w:rPr>
        <w:t>Wszelkie zmiany niniejszej umowy wymagają formy pisemnej pod rygorem nieważności.</w:t>
      </w:r>
    </w:p>
    <w:p w14:paraId="619D352A" w14:textId="5021D98A" w:rsidR="00214A3C" w:rsidRPr="00774E45" w:rsidRDefault="00826265" w:rsidP="00826265">
      <w:pPr>
        <w:spacing w:after="120" w:line="240" w:lineRule="auto"/>
        <w:ind w:left="426" w:hanging="426"/>
        <w:jc w:val="both"/>
        <w:rPr>
          <w:rFonts w:ascii="Tahoma" w:eastAsia="Times New Roman" w:hAnsi="Tahoma" w:cs="Tahoma"/>
          <w:sz w:val="20"/>
          <w:szCs w:val="20"/>
        </w:rPr>
      </w:pPr>
      <w:r>
        <w:rPr>
          <w:rFonts w:ascii="Tahoma" w:eastAsia="Times New Roman" w:hAnsi="Tahoma" w:cs="Tahoma"/>
          <w:sz w:val="20"/>
          <w:szCs w:val="20"/>
        </w:rPr>
        <w:t>2.</w:t>
      </w:r>
      <w:r>
        <w:rPr>
          <w:rFonts w:ascii="Tahoma" w:eastAsia="Times New Roman" w:hAnsi="Tahoma" w:cs="Tahoma"/>
          <w:sz w:val="20"/>
          <w:szCs w:val="20"/>
        </w:rPr>
        <w:tab/>
      </w:r>
      <w:r w:rsidR="00214A3C" w:rsidRPr="00774E45">
        <w:rPr>
          <w:rFonts w:ascii="Tahoma" w:eastAsia="Times New Roman" w:hAnsi="Tahoma" w:cs="Tahoma"/>
          <w:sz w:val="20"/>
          <w:szCs w:val="20"/>
        </w:rPr>
        <w:t xml:space="preserve">Do spraw nieuregulowanych w niniejszej umowie będą miały zastosowanie w szczególności przepisy </w:t>
      </w:r>
      <w:r w:rsidR="00214A3C" w:rsidRPr="00774E45">
        <w:rPr>
          <w:rFonts w:ascii="Tahoma" w:eastAsia="Times New Roman" w:hAnsi="Tahoma" w:cs="Tahoma"/>
          <w:bCs/>
          <w:sz w:val="20"/>
          <w:szCs w:val="20"/>
        </w:rPr>
        <w:t>ustawy Prawo zamówień publicznych</w:t>
      </w:r>
      <w:r w:rsidR="00214A3C" w:rsidRPr="00774E45">
        <w:rPr>
          <w:rFonts w:ascii="Tahoma" w:eastAsia="Times New Roman" w:hAnsi="Tahoma" w:cs="Tahoma"/>
          <w:sz w:val="20"/>
          <w:szCs w:val="20"/>
        </w:rPr>
        <w:t xml:space="preserve"> i Kodeksu cywilnego</w:t>
      </w:r>
      <w:r w:rsidR="00214A3C" w:rsidRPr="00774E45">
        <w:rPr>
          <w:rFonts w:ascii="Tahoma" w:eastAsia="Times New Roman" w:hAnsi="Tahoma" w:cs="Tahoma"/>
          <w:bCs/>
          <w:sz w:val="20"/>
          <w:szCs w:val="20"/>
        </w:rPr>
        <w:t>.</w:t>
      </w:r>
    </w:p>
    <w:p w14:paraId="670D7528" w14:textId="07EA4B61" w:rsidR="00214A3C" w:rsidRPr="00774E45" w:rsidRDefault="00214A3C" w:rsidP="00826265">
      <w:pPr>
        <w:spacing w:after="0" w:line="240" w:lineRule="auto"/>
        <w:ind w:left="426" w:hanging="426"/>
        <w:jc w:val="both"/>
        <w:rPr>
          <w:rFonts w:ascii="Tahoma" w:eastAsia="Times New Roman" w:hAnsi="Tahoma" w:cs="Tahoma"/>
          <w:bCs/>
          <w:sz w:val="20"/>
          <w:szCs w:val="20"/>
        </w:rPr>
      </w:pPr>
      <w:r w:rsidRPr="00774E45">
        <w:rPr>
          <w:rFonts w:ascii="Tahoma" w:eastAsia="Times New Roman" w:hAnsi="Tahoma" w:cs="Tahoma"/>
          <w:bCs/>
          <w:sz w:val="20"/>
          <w:szCs w:val="20"/>
        </w:rPr>
        <w:t>3.</w:t>
      </w:r>
      <w:r w:rsidR="00826265">
        <w:rPr>
          <w:rFonts w:ascii="Tahoma" w:eastAsia="Times New Roman" w:hAnsi="Tahoma" w:cs="Tahoma"/>
          <w:b/>
          <w:bCs/>
          <w:sz w:val="20"/>
          <w:szCs w:val="20"/>
        </w:rPr>
        <w:tab/>
      </w:r>
      <w:r w:rsidRPr="00774E45">
        <w:rPr>
          <w:rFonts w:ascii="Tahoma" w:eastAsia="Times New Roman" w:hAnsi="Tahoma" w:cs="Tahoma"/>
          <w:sz w:val="20"/>
          <w:szCs w:val="20"/>
        </w:rPr>
        <w:t>W przypadku wystąpienia sporów w toku realizacji umowy, Strony dołożą starań, aby rozwiązać je na drodze ugody. Jeżeli ugoda nie dojdzie do skutku, spory będą rozstrzygnięte przez sąd powszechny właściwy miejscowo ze względu na siedzibę Zamawiającego.</w:t>
      </w:r>
    </w:p>
    <w:p w14:paraId="0A5464C3" w14:textId="5B143081" w:rsidR="00214A3C" w:rsidRPr="00774E45" w:rsidRDefault="00826265" w:rsidP="00826265">
      <w:pPr>
        <w:spacing w:after="0" w:line="240" w:lineRule="auto"/>
        <w:ind w:left="426" w:hanging="426"/>
        <w:jc w:val="both"/>
        <w:rPr>
          <w:rFonts w:ascii="Tahoma" w:eastAsia="Times New Roman" w:hAnsi="Tahoma" w:cs="Tahoma"/>
          <w:sz w:val="20"/>
          <w:szCs w:val="20"/>
        </w:rPr>
      </w:pPr>
      <w:r>
        <w:rPr>
          <w:rFonts w:ascii="Tahoma" w:eastAsia="Times New Roman" w:hAnsi="Tahoma" w:cs="Tahoma"/>
          <w:sz w:val="20"/>
          <w:szCs w:val="20"/>
        </w:rPr>
        <w:t>4.</w:t>
      </w:r>
      <w:r>
        <w:rPr>
          <w:rFonts w:ascii="Tahoma" w:eastAsia="Times New Roman" w:hAnsi="Tahoma" w:cs="Tahoma"/>
          <w:sz w:val="20"/>
          <w:szCs w:val="20"/>
        </w:rPr>
        <w:tab/>
      </w:r>
      <w:r w:rsidR="00214A3C" w:rsidRPr="00774E45">
        <w:rPr>
          <w:rFonts w:ascii="Tahoma" w:eastAsia="Times New Roman" w:hAnsi="Tahoma" w:cs="Tahoma"/>
          <w:sz w:val="20"/>
          <w:szCs w:val="20"/>
        </w:rPr>
        <w:t>Umowa została sporządzona w dwóch jednobrzmiących egzemplarzach – po jednym dla każdej ze stron.</w:t>
      </w:r>
    </w:p>
    <w:p w14:paraId="62AA4F86" w14:textId="19475033" w:rsidR="00214A3C" w:rsidRPr="00774E45" w:rsidRDefault="00826265" w:rsidP="00826265">
      <w:pPr>
        <w:tabs>
          <w:tab w:val="left" w:pos="426"/>
        </w:tabs>
        <w:spacing w:after="120" w:line="240" w:lineRule="auto"/>
        <w:jc w:val="both"/>
        <w:rPr>
          <w:rFonts w:ascii="Tahoma" w:eastAsia="Times New Roman" w:hAnsi="Tahoma" w:cs="Tahoma"/>
          <w:sz w:val="20"/>
          <w:szCs w:val="20"/>
        </w:rPr>
      </w:pPr>
      <w:r>
        <w:rPr>
          <w:rFonts w:ascii="Tahoma" w:eastAsia="Times New Roman" w:hAnsi="Tahoma" w:cs="Tahoma"/>
          <w:sz w:val="20"/>
          <w:szCs w:val="20"/>
        </w:rPr>
        <w:lastRenderedPageBreak/>
        <w:t>5.</w:t>
      </w:r>
      <w:r>
        <w:rPr>
          <w:rFonts w:ascii="Tahoma" w:eastAsia="Times New Roman" w:hAnsi="Tahoma" w:cs="Tahoma"/>
          <w:sz w:val="20"/>
          <w:szCs w:val="20"/>
        </w:rPr>
        <w:tab/>
      </w:r>
      <w:r w:rsidR="00214A3C" w:rsidRPr="00774E45">
        <w:rPr>
          <w:rFonts w:ascii="Tahoma" w:eastAsia="Times New Roman" w:hAnsi="Tahoma" w:cs="Tahoma"/>
          <w:sz w:val="20"/>
          <w:szCs w:val="20"/>
        </w:rPr>
        <w:t>Osobami upoważnionymi do odbioru przedmiotu umowy są:</w:t>
      </w:r>
    </w:p>
    <w:p w14:paraId="3AB9BAD8" w14:textId="0EB4EC27" w:rsidR="00214A3C" w:rsidRPr="00774E45" w:rsidRDefault="00214A3C" w:rsidP="00826265">
      <w:pPr>
        <w:spacing w:after="0" w:line="240" w:lineRule="auto"/>
        <w:ind w:firstLine="426"/>
        <w:jc w:val="both"/>
        <w:rPr>
          <w:rFonts w:ascii="Tahoma" w:eastAsia="Times New Roman" w:hAnsi="Tahoma" w:cs="Tahoma"/>
          <w:sz w:val="20"/>
          <w:szCs w:val="20"/>
        </w:rPr>
      </w:pPr>
      <w:r w:rsidRPr="00774E45">
        <w:rPr>
          <w:rFonts w:ascii="Tahoma" w:eastAsia="Times New Roman" w:hAnsi="Tahoma" w:cs="Tahoma"/>
          <w:sz w:val="20"/>
          <w:szCs w:val="20"/>
        </w:rPr>
        <w:t>1) …</w:t>
      </w:r>
      <w:r w:rsidR="00826265">
        <w:rPr>
          <w:rFonts w:ascii="Tahoma" w:eastAsia="Times New Roman" w:hAnsi="Tahoma" w:cs="Tahoma"/>
          <w:sz w:val="20"/>
          <w:szCs w:val="20"/>
        </w:rPr>
        <w:t>………………………………………………………………………………</w:t>
      </w:r>
    </w:p>
    <w:p w14:paraId="0241D148" w14:textId="62B96307" w:rsidR="00214A3C" w:rsidRPr="00774E45" w:rsidRDefault="00214A3C" w:rsidP="00826265">
      <w:pPr>
        <w:spacing w:after="120" w:line="240" w:lineRule="auto"/>
        <w:ind w:firstLine="426"/>
        <w:jc w:val="both"/>
        <w:rPr>
          <w:rFonts w:ascii="Tahoma" w:eastAsia="Times New Roman" w:hAnsi="Tahoma" w:cs="Tahoma"/>
          <w:sz w:val="20"/>
          <w:szCs w:val="20"/>
        </w:rPr>
      </w:pPr>
      <w:r w:rsidRPr="00774E45">
        <w:rPr>
          <w:rFonts w:ascii="Tahoma" w:eastAsia="Times New Roman" w:hAnsi="Tahoma" w:cs="Tahoma"/>
          <w:sz w:val="20"/>
          <w:szCs w:val="20"/>
        </w:rPr>
        <w:t xml:space="preserve">2) </w:t>
      </w:r>
      <w:r w:rsidR="00826265">
        <w:rPr>
          <w:rFonts w:ascii="Tahoma" w:eastAsia="Times New Roman" w:hAnsi="Tahoma" w:cs="Tahoma"/>
          <w:sz w:val="20"/>
          <w:szCs w:val="20"/>
        </w:rPr>
        <w:t>…………………………………………………………………………………</w:t>
      </w:r>
    </w:p>
    <w:p w14:paraId="3FAC765C" w14:textId="77777777" w:rsidR="00826265" w:rsidRPr="001109F4" w:rsidRDefault="00826265" w:rsidP="001109F4">
      <w:pPr>
        <w:tabs>
          <w:tab w:val="left" w:pos="708"/>
          <w:tab w:val="center" w:pos="4536"/>
          <w:tab w:val="right" w:pos="9072"/>
        </w:tabs>
        <w:autoSpaceDE w:val="0"/>
        <w:autoSpaceDN w:val="0"/>
        <w:adjustRightInd w:val="0"/>
        <w:spacing w:after="0" w:line="240" w:lineRule="auto"/>
        <w:jc w:val="both"/>
        <w:rPr>
          <w:rFonts w:ascii="Tahoma" w:eastAsia="Times New Roman" w:hAnsi="Tahoma" w:cs="Tahoma"/>
          <w:sz w:val="20"/>
          <w:szCs w:val="20"/>
          <w:u w:val="single"/>
        </w:rPr>
      </w:pPr>
    </w:p>
    <w:p w14:paraId="395E2FBC" w14:textId="521C6970" w:rsidR="00214A3C" w:rsidRPr="001109F4" w:rsidRDefault="00214A3C" w:rsidP="001109F4">
      <w:pPr>
        <w:tabs>
          <w:tab w:val="left" w:pos="708"/>
          <w:tab w:val="center" w:pos="4536"/>
          <w:tab w:val="right" w:pos="9072"/>
        </w:tabs>
        <w:autoSpaceDE w:val="0"/>
        <w:autoSpaceDN w:val="0"/>
        <w:adjustRightInd w:val="0"/>
        <w:spacing w:after="0" w:line="240" w:lineRule="auto"/>
        <w:jc w:val="both"/>
        <w:rPr>
          <w:rFonts w:ascii="Tahoma" w:eastAsia="Times New Roman" w:hAnsi="Tahoma" w:cs="Tahoma"/>
          <w:sz w:val="20"/>
          <w:szCs w:val="20"/>
          <w:u w:val="single"/>
        </w:rPr>
      </w:pPr>
      <w:r w:rsidRPr="001109F4">
        <w:rPr>
          <w:rFonts w:ascii="Tahoma" w:eastAsia="Times New Roman" w:hAnsi="Tahoma" w:cs="Tahoma"/>
          <w:sz w:val="20"/>
          <w:szCs w:val="20"/>
          <w:u w:val="single"/>
        </w:rPr>
        <w:t>Załączniki do umowy</w:t>
      </w:r>
      <w:r w:rsidR="001109F4" w:rsidRPr="001109F4">
        <w:rPr>
          <w:rFonts w:ascii="Tahoma" w:eastAsia="Times New Roman" w:hAnsi="Tahoma" w:cs="Tahoma"/>
          <w:sz w:val="20"/>
          <w:szCs w:val="20"/>
          <w:u w:val="single"/>
        </w:rPr>
        <w:t xml:space="preserve"> stanowią</w:t>
      </w:r>
      <w:r w:rsidRPr="001109F4">
        <w:rPr>
          <w:rFonts w:ascii="Tahoma" w:eastAsia="Times New Roman" w:hAnsi="Tahoma" w:cs="Tahoma"/>
          <w:sz w:val="20"/>
          <w:szCs w:val="20"/>
          <w:u w:val="single"/>
        </w:rPr>
        <w:t>:</w:t>
      </w:r>
    </w:p>
    <w:p w14:paraId="6D5A2100" w14:textId="77777777" w:rsidR="00214A3C" w:rsidRPr="001109F4" w:rsidRDefault="00214A3C" w:rsidP="008622A8">
      <w:pPr>
        <w:numPr>
          <w:ilvl w:val="0"/>
          <w:numId w:val="90"/>
        </w:numPr>
        <w:tabs>
          <w:tab w:val="left" w:pos="708"/>
          <w:tab w:val="center" w:pos="4536"/>
          <w:tab w:val="right" w:pos="9072"/>
        </w:tabs>
        <w:autoSpaceDE w:val="0"/>
        <w:autoSpaceDN w:val="0"/>
        <w:adjustRightInd w:val="0"/>
        <w:spacing w:after="0" w:line="240" w:lineRule="auto"/>
        <w:jc w:val="both"/>
        <w:rPr>
          <w:rFonts w:ascii="Tahoma" w:eastAsia="Times New Roman" w:hAnsi="Tahoma" w:cs="Tahoma"/>
          <w:sz w:val="20"/>
          <w:szCs w:val="20"/>
        </w:rPr>
      </w:pPr>
      <w:r w:rsidRPr="001109F4">
        <w:rPr>
          <w:rFonts w:ascii="Tahoma" w:eastAsia="Times New Roman" w:hAnsi="Tahoma" w:cs="Tahoma"/>
          <w:sz w:val="20"/>
          <w:szCs w:val="20"/>
        </w:rPr>
        <w:t>Wykaz ośrodków w których świadczone będą usługi edukacyjne</w:t>
      </w:r>
    </w:p>
    <w:p w14:paraId="35B0F7CF" w14:textId="77777777" w:rsidR="00214A3C" w:rsidRPr="001109F4" w:rsidRDefault="00214A3C" w:rsidP="008622A8">
      <w:pPr>
        <w:numPr>
          <w:ilvl w:val="0"/>
          <w:numId w:val="90"/>
        </w:numPr>
        <w:tabs>
          <w:tab w:val="left" w:pos="708"/>
          <w:tab w:val="center" w:pos="4536"/>
          <w:tab w:val="right" w:pos="9072"/>
        </w:tabs>
        <w:autoSpaceDE w:val="0"/>
        <w:autoSpaceDN w:val="0"/>
        <w:adjustRightInd w:val="0"/>
        <w:spacing w:after="0" w:line="240" w:lineRule="auto"/>
        <w:jc w:val="both"/>
        <w:rPr>
          <w:rFonts w:ascii="Tahoma" w:eastAsia="Times New Roman" w:hAnsi="Tahoma" w:cs="Tahoma"/>
          <w:sz w:val="20"/>
          <w:szCs w:val="20"/>
        </w:rPr>
      </w:pPr>
      <w:r w:rsidRPr="001109F4">
        <w:rPr>
          <w:rFonts w:ascii="Tahoma" w:eastAsia="Times New Roman" w:hAnsi="Tahoma" w:cs="Tahoma"/>
          <w:sz w:val="20"/>
          <w:szCs w:val="20"/>
        </w:rPr>
        <w:t>Harmonogram zajęć nauczycieli – grupy dla dorosłych i dzieci (wzór)</w:t>
      </w:r>
    </w:p>
    <w:p w14:paraId="611F8EF2" w14:textId="77777777" w:rsidR="00214A3C" w:rsidRPr="001109F4" w:rsidRDefault="00214A3C" w:rsidP="008622A8">
      <w:pPr>
        <w:numPr>
          <w:ilvl w:val="0"/>
          <w:numId w:val="90"/>
        </w:numPr>
        <w:tabs>
          <w:tab w:val="left" w:pos="708"/>
          <w:tab w:val="center" w:pos="4536"/>
          <w:tab w:val="right" w:pos="9072"/>
        </w:tabs>
        <w:autoSpaceDE w:val="0"/>
        <w:autoSpaceDN w:val="0"/>
        <w:adjustRightInd w:val="0"/>
        <w:spacing w:after="0" w:line="240" w:lineRule="auto"/>
        <w:jc w:val="both"/>
        <w:rPr>
          <w:rFonts w:ascii="Tahoma" w:eastAsia="Times New Roman" w:hAnsi="Tahoma" w:cs="Tahoma"/>
          <w:sz w:val="20"/>
          <w:szCs w:val="20"/>
        </w:rPr>
      </w:pPr>
      <w:r w:rsidRPr="001109F4">
        <w:rPr>
          <w:rFonts w:ascii="Tahoma" w:eastAsia="Times New Roman" w:hAnsi="Tahoma" w:cs="Tahoma"/>
          <w:sz w:val="20"/>
          <w:szCs w:val="20"/>
        </w:rPr>
        <w:t>Aneks do Harmonogramu zajęć nauczycieli (wzór)</w:t>
      </w:r>
    </w:p>
    <w:p w14:paraId="12BBD673" w14:textId="77777777" w:rsidR="00214A3C" w:rsidRPr="001109F4" w:rsidRDefault="00214A3C" w:rsidP="008622A8">
      <w:pPr>
        <w:numPr>
          <w:ilvl w:val="0"/>
          <w:numId w:val="90"/>
        </w:numPr>
        <w:tabs>
          <w:tab w:val="left" w:pos="708"/>
          <w:tab w:val="center" w:pos="4536"/>
          <w:tab w:val="right" w:pos="9072"/>
        </w:tabs>
        <w:autoSpaceDE w:val="0"/>
        <w:autoSpaceDN w:val="0"/>
        <w:adjustRightInd w:val="0"/>
        <w:spacing w:after="0" w:line="240" w:lineRule="auto"/>
        <w:jc w:val="both"/>
        <w:rPr>
          <w:rFonts w:ascii="Tahoma" w:eastAsia="Times New Roman" w:hAnsi="Tahoma" w:cs="Tahoma"/>
          <w:sz w:val="20"/>
          <w:szCs w:val="20"/>
        </w:rPr>
      </w:pPr>
      <w:r w:rsidRPr="001109F4">
        <w:rPr>
          <w:rFonts w:ascii="Tahoma" w:eastAsia="Times New Roman" w:hAnsi="Tahoma" w:cs="Tahoma"/>
          <w:sz w:val="20"/>
          <w:szCs w:val="20"/>
        </w:rPr>
        <w:t>Raport z realizacji zadań nauczyciela (wzór)</w:t>
      </w:r>
    </w:p>
    <w:p w14:paraId="4B1EA8E8" w14:textId="77777777" w:rsidR="00214A3C" w:rsidRPr="001109F4" w:rsidRDefault="00214A3C" w:rsidP="008622A8">
      <w:pPr>
        <w:numPr>
          <w:ilvl w:val="0"/>
          <w:numId w:val="90"/>
        </w:numPr>
        <w:tabs>
          <w:tab w:val="left" w:pos="708"/>
          <w:tab w:val="center" w:pos="4536"/>
          <w:tab w:val="right" w:pos="9072"/>
        </w:tabs>
        <w:autoSpaceDE w:val="0"/>
        <w:autoSpaceDN w:val="0"/>
        <w:adjustRightInd w:val="0"/>
        <w:spacing w:after="0" w:line="240" w:lineRule="auto"/>
        <w:jc w:val="both"/>
        <w:rPr>
          <w:rFonts w:ascii="Tahoma" w:eastAsia="Times New Roman" w:hAnsi="Tahoma" w:cs="Tahoma"/>
          <w:sz w:val="20"/>
          <w:szCs w:val="20"/>
        </w:rPr>
      </w:pPr>
      <w:r w:rsidRPr="001109F4">
        <w:rPr>
          <w:rFonts w:ascii="Tahoma" w:eastAsia="Times New Roman" w:hAnsi="Tahoma" w:cs="Tahoma"/>
          <w:sz w:val="20"/>
          <w:szCs w:val="20"/>
        </w:rPr>
        <w:t>Wykaz pracowników wyznaczonych do kontaktu ze strony Zamawiającego</w:t>
      </w:r>
    </w:p>
    <w:p w14:paraId="7242AFC9" w14:textId="77777777" w:rsidR="00214A3C" w:rsidRPr="001109F4" w:rsidRDefault="00214A3C" w:rsidP="008622A8">
      <w:pPr>
        <w:numPr>
          <w:ilvl w:val="0"/>
          <w:numId w:val="90"/>
        </w:numPr>
        <w:tabs>
          <w:tab w:val="left" w:pos="708"/>
          <w:tab w:val="center" w:pos="4536"/>
          <w:tab w:val="right" w:pos="9072"/>
        </w:tabs>
        <w:autoSpaceDE w:val="0"/>
        <w:autoSpaceDN w:val="0"/>
        <w:adjustRightInd w:val="0"/>
        <w:spacing w:after="0" w:line="240" w:lineRule="auto"/>
        <w:jc w:val="both"/>
        <w:rPr>
          <w:rFonts w:ascii="Tahoma" w:eastAsia="Times New Roman" w:hAnsi="Tahoma" w:cs="Tahoma"/>
          <w:sz w:val="20"/>
          <w:szCs w:val="20"/>
        </w:rPr>
      </w:pPr>
      <w:r w:rsidRPr="001109F4">
        <w:rPr>
          <w:rFonts w:ascii="Tahoma" w:eastAsia="Times New Roman" w:hAnsi="Tahoma" w:cs="Tahoma"/>
          <w:sz w:val="20"/>
          <w:szCs w:val="20"/>
        </w:rPr>
        <w:t>Wykaz osób, które będą uczestniczyć w wykonywaniu zamówienia</w:t>
      </w:r>
    </w:p>
    <w:p w14:paraId="035E9441" w14:textId="18CD9660" w:rsidR="00214A3C" w:rsidRPr="001109F4" w:rsidRDefault="00214A3C" w:rsidP="008622A8">
      <w:pPr>
        <w:numPr>
          <w:ilvl w:val="0"/>
          <w:numId w:val="90"/>
        </w:numPr>
        <w:tabs>
          <w:tab w:val="left" w:pos="708"/>
          <w:tab w:val="center" w:pos="4536"/>
          <w:tab w:val="right" w:pos="9072"/>
        </w:tabs>
        <w:autoSpaceDE w:val="0"/>
        <w:autoSpaceDN w:val="0"/>
        <w:adjustRightInd w:val="0"/>
        <w:spacing w:after="0" w:line="240" w:lineRule="auto"/>
        <w:jc w:val="both"/>
        <w:rPr>
          <w:rFonts w:ascii="Tahoma" w:eastAsia="Times New Roman" w:hAnsi="Tahoma" w:cs="Tahoma"/>
          <w:sz w:val="20"/>
          <w:szCs w:val="20"/>
        </w:rPr>
      </w:pPr>
      <w:r w:rsidRPr="001109F4">
        <w:rPr>
          <w:rFonts w:ascii="Tahoma" w:eastAsia="Times New Roman" w:hAnsi="Tahoma" w:cs="Tahoma"/>
          <w:sz w:val="20"/>
          <w:szCs w:val="20"/>
        </w:rPr>
        <w:t xml:space="preserve">Oświadczenie dla </w:t>
      </w:r>
      <w:r w:rsidR="001109F4" w:rsidRPr="001109F4">
        <w:rPr>
          <w:rFonts w:ascii="Tahoma" w:eastAsia="Times New Roman" w:hAnsi="Tahoma" w:cs="Tahoma"/>
          <w:sz w:val="20"/>
          <w:szCs w:val="20"/>
        </w:rPr>
        <w:t>nauczycieli</w:t>
      </w:r>
      <w:r w:rsidRPr="001109F4">
        <w:rPr>
          <w:rFonts w:ascii="Tahoma" w:eastAsia="Times New Roman" w:hAnsi="Tahoma" w:cs="Tahoma"/>
          <w:sz w:val="20"/>
          <w:szCs w:val="20"/>
        </w:rPr>
        <w:t xml:space="preserve"> dotyczące niekaralności za przestępstwa przeciwko wolności seksualnej i obyczajności oraz przestępstwa na szkodę małoletniego oraz oświadczenie o toczących się względem nich postępowaniach karnych lub dyscyplinarnych (wzór)</w:t>
      </w:r>
    </w:p>
    <w:p w14:paraId="5E6A3A2F" w14:textId="63E2973B" w:rsidR="00214A3C" w:rsidRDefault="00214A3C" w:rsidP="001109F4">
      <w:pPr>
        <w:spacing w:after="0" w:line="240" w:lineRule="auto"/>
        <w:jc w:val="both"/>
        <w:rPr>
          <w:rFonts w:ascii="Tahoma" w:eastAsia="Times New Roman" w:hAnsi="Tahoma" w:cs="Tahoma"/>
          <w:b/>
          <w:sz w:val="20"/>
          <w:szCs w:val="20"/>
        </w:rPr>
      </w:pPr>
    </w:p>
    <w:p w14:paraId="2C46FC3C" w14:textId="0982EF47" w:rsidR="00214A3C" w:rsidRPr="001109F4" w:rsidRDefault="00214A3C" w:rsidP="001109F4">
      <w:pPr>
        <w:spacing w:after="0" w:line="240" w:lineRule="auto"/>
        <w:ind w:left="709" w:firstLine="709"/>
        <w:jc w:val="both"/>
        <w:rPr>
          <w:rFonts w:ascii="Tahoma" w:eastAsia="Times New Roman" w:hAnsi="Tahoma" w:cs="Tahoma"/>
          <w:b/>
          <w:bCs/>
          <w:sz w:val="20"/>
          <w:szCs w:val="20"/>
        </w:rPr>
      </w:pPr>
      <w:r w:rsidRPr="001109F4">
        <w:rPr>
          <w:rFonts w:ascii="Tahoma" w:eastAsia="Times New Roman" w:hAnsi="Tahoma" w:cs="Tahoma"/>
          <w:b/>
          <w:bCs/>
          <w:sz w:val="20"/>
          <w:szCs w:val="20"/>
        </w:rPr>
        <w:t xml:space="preserve">ZAMAWIAJĄCY </w:t>
      </w:r>
      <w:r w:rsidRPr="001109F4">
        <w:rPr>
          <w:rFonts w:ascii="Tahoma" w:eastAsia="Times New Roman" w:hAnsi="Tahoma" w:cs="Tahoma"/>
          <w:b/>
          <w:bCs/>
          <w:sz w:val="20"/>
          <w:szCs w:val="20"/>
        </w:rPr>
        <w:tab/>
      </w:r>
      <w:r w:rsidRPr="001109F4">
        <w:rPr>
          <w:rFonts w:ascii="Tahoma" w:eastAsia="Times New Roman" w:hAnsi="Tahoma" w:cs="Tahoma"/>
          <w:b/>
          <w:bCs/>
          <w:sz w:val="20"/>
          <w:szCs w:val="20"/>
        </w:rPr>
        <w:tab/>
      </w:r>
      <w:r w:rsidRPr="001109F4">
        <w:rPr>
          <w:rFonts w:ascii="Tahoma" w:eastAsia="Times New Roman" w:hAnsi="Tahoma" w:cs="Tahoma"/>
          <w:b/>
          <w:bCs/>
          <w:sz w:val="20"/>
          <w:szCs w:val="20"/>
        </w:rPr>
        <w:tab/>
      </w:r>
      <w:r w:rsidRPr="001109F4">
        <w:rPr>
          <w:rFonts w:ascii="Tahoma" w:eastAsia="Times New Roman" w:hAnsi="Tahoma" w:cs="Tahoma"/>
          <w:b/>
          <w:bCs/>
          <w:sz w:val="20"/>
          <w:szCs w:val="20"/>
        </w:rPr>
        <w:tab/>
      </w:r>
      <w:r w:rsidRPr="001109F4">
        <w:rPr>
          <w:rFonts w:ascii="Tahoma" w:eastAsia="Times New Roman" w:hAnsi="Tahoma" w:cs="Tahoma"/>
          <w:b/>
          <w:bCs/>
          <w:sz w:val="20"/>
          <w:szCs w:val="20"/>
        </w:rPr>
        <w:tab/>
      </w:r>
      <w:r w:rsidRPr="001109F4">
        <w:rPr>
          <w:rFonts w:ascii="Tahoma" w:eastAsia="Times New Roman" w:hAnsi="Tahoma" w:cs="Tahoma"/>
          <w:b/>
          <w:bCs/>
          <w:sz w:val="20"/>
          <w:szCs w:val="20"/>
        </w:rPr>
        <w:tab/>
        <w:t>WYKONAWCA</w:t>
      </w:r>
    </w:p>
    <w:p w14:paraId="3A475780" w14:textId="77777777" w:rsidR="00214A3C" w:rsidRPr="001109F4" w:rsidRDefault="00214A3C" w:rsidP="001109F4">
      <w:pPr>
        <w:spacing w:after="0" w:line="240" w:lineRule="auto"/>
        <w:jc w:val="both"/>
        <w:rPr>
          <w:rFonts w:ascii="Tahoma" w:eastAsia="Times New Roman" w:hAnsi="Tahoma" w:cs="Tahoma"/>
          <w:b/>
          <w:sz w:val="20"/>
          <w:szCs w:val="20"/>
        </w:rPr>
      </w:pPr>
    </w:p>
    <w:p w14:paraId="2D8233B5" w14:textId="77777777" w:rsidR="001109F4" w:rsidRDefault="00214A3C" w:rsidP="001109F4">
      <w:pPr>
        <w:spacing w:after="0" w:line="240" w:lineRule="auto"/>
        <w:ind w:firstLine="709"/>
        <w:jc w:val="both"/>
        <w:rPr>
          <w:rFonts w:ascii="Tahoma" w:eastAsia="Times New Roman" w:hAnsi="Tahoma" w:cs="Tahoma"/>
          <w:b/>
          <w:bCs/>
          <w:sz w:val="20"/>
          <w:szCs w:val="20"/>
        </w:rPr>
      </w:pPr>
      <w:r w:rsidRPr="001109F4">
        <w:rPr>
          <w:rFonts w:ascii="Tahoma" w:eastAsia="Times New Roman" w:hAnsi="Tahoma" w:cs="Tahoma"/>
          <w:b/>
          <w:bCs/>
          <w:sz w:val="20"/>
          <w:szCs w:val="20"/>
        </w:rPr>
        <w:t>..............................................</w:t>
      </w:r>
      <w:r w:rsidRPr="001109F4">
        <w:rPr>
          <w:rFonts w:ascii="Tahoma" w:eastAsia="Times New Roman" w:hAnsi="Tahoma" w:cs="Tahoma"/>
          <w:b/>
          <w:bCs/>
          <w:sz w:val="20"/>
          <w:szCs w:val="20"/>
        </w:rPr>
        <w:tab/>
      </w:r>
      <w:r w:rsidRPr="001109F4">
        <w:rPr>
          <w:rFonts w:ascii="Tahoma" w:eastAsia="Times New Roman" w:hAnsi="Tahoma" w:cs="Tahoma"/>
          <w:b/>
          <w:bCs/>
          <w:sz w:val="20"/>
          <w:szCs w:val="20"/>
        </w:rPr>
        <w:tab/>
      </w:r>
      <w:r w:rsidRPr="001109F4">
        <w:rPr>
          <w:rFonts w:ascii="Tahoma" w:eastAsia="Times New Roman" w:hAnsi="Tahoma" w:cs="Tahoma"/>
          <w:b/>
          <w:bCs/>
          <w:sz w:val="20"/>
          <w:szCs w:val="20"/>
        </w:rPr>
        <w:tab/>
      </w:r>
      <w:r w:rsidRPr="001109F4">
        <w:rPr>
          <w:rFonts w:ascii="Tahoma" w:eastAsia="Times New Roman" w:hAnsi="Tahoma" w:cs="Tahoma"/>
          <w:b/>
          <w:bCs/>
          <w:sz w:val="20"/>
          <w:szCs w:val="20"/>
        </w:rPr>
        <w:tab/>
        <w:t>............................................</w:t>
      </w:r>
    </w:p>
    <w:p w14:paraId="49CAF1FF" w14:textId="4E88E403" w:rsidR="001109F4" w:rsidRDefault="001109F4">
      <w:pPr>
        <w:rPr>
          <w:rFonts w:ascii="Tahoma" w:eastAsia="Times New Roman" w:hAnsi="Tahoma" w:cs="Tahoma"/>
          <w:b/>
          <w:bCs/>
          <w:sz w:val="20"/>
          <w:szCs w:val="20"/>
        </w:rPr>
      </w:pPr>
      <w:r>
        <w:rPr>
          <w:rFonts w:ascii="Tahoma" w:eastAsia="Times New Roman" w:hAnsi="Tahoma" w:cs="Tahoma"/>
          <w:b/>
          <w:bCs/>
          <w:sz w:val="20"/>
          <w:szCs w:val="20"/>
        </w:rPr>
        <w:br w:type="page"/>
      </w:r>
    </w:p>
    <w:p w14:paraId="4099019D" w14:textId="5435A5B5" w:rsidR="00214A3C" w:rsidRPr="001109F4" w:rsidRDefault="00214A3C" w:rsidP="00214A3C">
      <w:pPr>
        <w:spacing w:after="0" w:line="240" w:lineRule="auto"/>
        <w:jc w:val="right"/>
        <w:rPr>
          <w:rFonts w:ascii="Tahoma" w:eastAsia="Times New Roman" w:hAnsi="Tahoma" w:cs="Tahoma"/>
          <w:bCs/>
          <w:sz w:val="20"/>
          <w:szCs w:val="20"/>
        </w:rPr>
      </w:pPr>
      <w:r w:rsidRPr="001109F4">
        <w:rPr>
          <w:rFonts w:ascii="Tahoma" w:eastAsia="Times New Roman" w:hAnsi="Tahoma" w:cs="Tahoma"/>
          <w:b/>
          <w:sz w:val="20"/>
          <w:szCs w:val="20"/>
        </w:rPr>
        <w:lastRenderedPageBreak/>
        <w:t xml:space="preserve">Załącznik nr 1 </w:t>
      </w:r>
      <w:r w:rsidRPr="001109F4">
        <w:rPr>
          <w:rFonts w:ascii="Tahoma" w:eastAsia="Times New Roman" w:hAnsi="Tahoma" w:cs="Tahoma"/>
          <w:bCs/>
          <w:sz w:val="20"/>
          <w:szCs w:val="20"/>
        </w:rPr>
        <w:t xml:space="preserve">do umowy nr ............./UDSC/17 </w:t>
      </w:r>
    </w:p>
    <w:p w14:paraId="48DFAB67" w14:textId="77777777" w:rsidR="00214A3C" w:rsidRPr="001109F4" w:rsidRDefault="00214A3C" w:rsidP="00214A3C">
      <w:pPr>
        <w:spacing w:after="0" w:line="240" w:lineRule="auto"/>
        <w:jc w:val="right"/>
        <w:rPr>
          <w:rFonts w:ascii="Tahoma" w:eastAsia="Times New Roman" w:hAnsi="Tahoma" w:cs="Tahoma"/>
          <w:bCs/>
          <w:sz w:val="20"/>
          <w:szCs w:val="20"/>
        </w:rPr>
      </w:pPr>
      <w:r w:rsidRPr="001109F4">
        <w:rPr>
          <w:rFonts w:ascii="Tahoma" w:eastAsia="Times New Roman" w:hAnsi="Tahoma" w:cs="Tahoma"/>
          <w:bCs/>
          <w:sz w:val="20"/>
          <w:szCs w:val="20"/>
        </w:rPr>
        <w:t>z dnia ...................2017 r.</w:t>
      </w:r>
    </w:p>
    <w:p w14:paraId="47BF7BF7" w14:textId="77777777" w:rsidR="00214A3C" w:rsidRPr="001109F4" w:rsidRDefault="00214A3C" w:rsidP="00214A3C">
      <w:pPr>
        <w:spacing w:after="0" w:line="240" w:lineRule="auto"/>
        <w:jc w:val="right"/>
        <w:rPr>
          <w:rFonts w:ascii="Tahoma" w:eastAsia="Times New Roman" w:hAnsi="Tahoma" w:cs="Tahoma"/>
          <w:b/>
        </w:rPr>
      </w:pPr>
    </w:p>
    <w:p w14:paraId="03595E7E" w14:textId="77777777" w:rsidR="001109F4" w:rsidRDefault="001109F4" w:rsidP="00214A3C">
      <w:pPr>
        <w:spacing w:before="100" w:beforeAutospacing="1" w:after="100" w:afterAutospacing="1" w:line="240" w:lineRule="auto"/>
        <w:jc w:val="center"/>
        <w:rPr>
          <w:rFonts w:ascii="Tahoma" w:eastAsia="Batang" w:hAnsi="Tahoma" w:cs="Tahoma"/>
          <w:b/>
        </w:rPr>
      </w:pPr>
    </w:p>
    <w:p w14:paraId="2E03158B" w14:textId="475E2FB7" w:rsidR="001109F4" w:rsidRDefault="001109F4" w:rsidP="00214A3C">
      <w:pPr>
        <w:spacing w:before="100" w:beforeAutospacing="1" w:after="100" w:afterAutospacing="1" w:line="240" w:lineRule="auto"/>
        <w:jc w:val="center"/>
        <w:rPr>
          <w:rFonts w:ascii="Tahoma" w:eastAsia="Batang" w:hAnsi="Tahoma" w:cs="Tahoma"/>
          <w:b/>
        </w:rPr>
      </w:pPr>
      <w:r>
        <w:rPr>
          <w:rFonts w:ascii="Tahoma" w:eastAsia="Batang" w:hAnsi="Tahoma" w:cs="Tahoma"/>
          <w:b/>
        </w:rPr>
        <w:t xml:space="preserve">Wykaz ośrodków, </w:t>
      </w:r>
    </w:p>
    <w:p w14:paraId="58AAEBF0" w14:textId="0EDBA832" w:rsidR="00214A3C" w:rsidRDefault="00214A3C" w:rsidP="00214A3C">
      <w:pPr>
        <w:spacing w:before="100" w:beforeAutospacing="1" w:after="100" w:afterAutospacing="1" w:line="240" w:lineRule="auto"/>
        <w:jc w:val="center"/>
        <w:rPr>
          <w:rFonts w:ascii="Tahoma" w:eastAsia="Batang" w:hAnsi="Tahoma" w:cs="Tahoma"/>
          <w:b/>
        </w:rPr>
      </w:pPr>
      <w:r w:rsidRPr="001109F4">
        <w:rPr>
          <w:rFonts w:ascii="Tahoma" w:eastAsia="Batang" w:hAnsi="Tahoma" w:cs="Tahoma"/>
          <w:b/>
        </w:rPr>
        <w:t>w których świadczone będą usługi edukacyjne</w:t>
      </w:r>
    </w:p>
    <w:tbl>
      <w:tblPr>
        <w:tblW w:w="4248"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5"/>
      </w:tblGrid>
      <w:tr w:rsidR="00214A3C" w:rsidRPr="001109F4" w14:paraId="66D53F50" w14:textId="77777777" w:rsidTr="001109F4">
        <w:trPr>
          <w:trHeight w:val="874"/>
        </w:trPr>
        <w:tc>
          <w:tcPr>
            <w:tcW w:w="714" w:type="pct"/>
            <w:tcBorders>
              <w:top w:val="single" w:sz="4" w:space="0" w:color="auto"/>
              <w:left w:val="single" w:sz="4" w:space="0" w:color="auto"/>
              <w:bottom w:val="single" w:sz="4" w:space="0" w:color="auto"/>
              <w:right w:val="single" w:sz="4" w:space="0" w:color="auto"/>
            </w:tcBorders>
            <w:vAlign w:val="center"/>
            <w:hideMark/>
          </w:tcPr>
          <w:p w14:paraId="302A3A38"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1</w:t>
            </w:r>
          </w:p>
        </w:tc>
        <w:tc>
          <w:tcPr>
            <w:tcW w:w="4286" w:type="pct"/>
            <w:tcBorders>
              <w:top w:val="single" w:sz="4" w:space="0" w:color="auto"/>
              <w:left w:val="single" w:sz="4" w:space="0" w:color="auto"/>
              <w:bottom w:val="single" w:sz="4" w:space="0" w:color="auto"/>
              <w:right w:val="single" w:sz="4" w:space="0" w:color="auto"/>
            </w:tcBorders>
            <w:vAlign w:val="center"/>
            <w:hideMark/>
          </w:tcPr>
          <w:p w14:paraId="5F083CA0"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Ośrodek dla Cudzoziemców</w:t>
            </w:r>
          </w:p>
          <w:p w14:paraId="5A0AAE80"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Podkowa Leśna- Dębak, 05-805 Otrębusy</w:t>
            </w:r>
          </w:p>
        </w:tc>
      </w:tr>
      <w:tr w:rsidR="00214A3C" w:rsidRPr="001109F4" w14:paraId="550C2485" w14:textId="77777777" w:rsidTr="001109F4">
        <w:trPr>
          <w:trHeight w:val="844"/>
        </w:trPr>
        <w:tc>
          <w:tcPr>
            <w:tcW w:w="714" w:type="pct"/>
            <w:tcBorders>
              <w:top w:val="single" w:sz="4" w:space="0" w:color="auto"/>
              <w:left w:val="single" w:sz="4" w:space="0" w:color="auto"/>
              <w:bottom w:val="single" w:sz="4" w:space="0" w:color="auto"/>
              <w:right w:val="single" w:sz="4" w:space="0" w:color="auto"/>
            </w:tcBorders>
            <w:vAlign w:val="center"/>
            <w:hideMark/>
          </w:tcPr>
          <w:p w14:paraId="1DEABF99"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2</w:t>
            </w:r>
          </w:p>
        </w:tc>
        <w:tc>
          <w:tcPr>
            <w:tcW w:w="4286" w:type="pct"/>
            <w:tcBorders>
              <w:top w:val="single" w:sz="4" w:space="0" w:color="auto"/>
              <w:left w:val="single" w:sz="4" w:space="0" w:color="auto"/>
              <w:bottom w:val="single" w:sz="4" w:space="0" w:color="auto"/>
              <w:right w:val="single" w:sz="4" w:space="0" w:color="auto"/>
            </w:tcBorders>
            <w:vAlign w:val="center"/>
            <w:hideMark/>
          </w:tcPr>
          <w:p w14:paraId="51C51AC3"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Ośrodek dla Cudzoziemców</w:t>
            </w:r>
          </w:p>
          <w:p w14:paraId="11A07DF0"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Czerwony Bór 24/1, 18-400 Łomża</w:t>
            </w:r>
          </w:p>
        </w:tc>
      </w:tr>
      <w:tr w:rsidR="00214A3C" w:rsidRPr="001109F4" w14:paraId="78B70C95" w14:textId="77777777" w:rsidTr="001109F4">
        <w:trPr>
          <w:trHeight w:val="984"/>
        </w:trPr>
        <w:tc>
          <w:tcPr>
            <w:tcW w:w="714" w:type="pct"/>
            <w:tcBorders>
              <w:top w:val="single" w:sz="4" w:space="0" w:color="auto"/>
              <w:left w:val="single" w:sz="4" w:space="0" w:color="auto"/>
              <w:bottom w:val="single" w:sz="4" w:space="0" w:color="auto"/>
              <w:right w:val="single" w:sz="4" w:space="0" w:color="auto"/>
            </w:tcBorders>
            <w:vAlign w:val="center"/>
            <w:hideMark/>
          </w:tcPr>
          <w:p w14:paraId="4DE1F555"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3</w:t>
            </w:r>
          </w:p>
        </w:tc>
        <w:tc>
          <w:tcPr>
            <w:tcW w:w="4286" w:type="pct"/>
            <w:tcBorders>
              <w:top w:val="single" w:sz="4" w:space="0" w:color="auto"/>
              <w:left w:val="single" w:sz="4" w:space="0" w:color="auto"/>
              <w:bottom w:val="single" w:sz="4" w:space="0" w:color="auto"/>
              <w:right w:val="single" w:sz="4" w:space="0" w:color="auto"/>
            </w:tcBorders>
            <w:vAlign w:val="center"/>
            <w:hideMark/>
          </w:tcPr>
          <w:p w14:paraId="708D90BF"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Ośrodek dla Cudzoziemców</w:t>
            </w:r>
          </w:p>
          <w:p w14:paraId="01F6EB8C"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Linin, 05-530 Góra Kalwaria</w:t>
            </w:r>
          </w:p>
        </w:tc>
      </w:tr>
      <w:tr w:rsidR="00214A3C" w:rsidRPr="001109F4" w14:paraId="2452C88C" w14:textId="77777777" w:rsidTr="001109F4">
        <w:trPr>
          <w:trHeight w:val="983"/>
        </w:trPr>
        <w:tc>
          <w:tcPr>
            <w:tcW w:w="714" w:type="pct"/>
            <w:tcBorders>
              <w:top w:val="single" w:sz="4" w:space="0" w:color="auto"/>
              <w:left w:val="single" w:sz="4" w:space="0" w:color="auto"/>
              <w:bottom w:val="single" w:sz="4" w:space="0" w:color="auto"/>
              <w:right w:val="single" w:sz="4" w:space="0" w:color="auto"/>
            </w:tcBorders>
            <w:vAlign w:val="center"/>
            <w:hideMark/>
          </w:tcPr>
          <w:p w14:paraId="216AAF36"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4</w:t>
            </w:r>
          </w:p>
        </w:tc>
        <w:tc>
          <w:tcPr>
            <w:tcW w:w="4286" w:type="pct"/>
            <w:tcBorders>
              <w:top w:val="single" w:sz="4" w:space="0" w:color="auto"/>
              <w:left w:val="single" w:sz="4" w:space="0" w:color="auto"/>
              <w:bottom w:val="single" w:sz="4" w:space="0" w:color="auto"/>
              <w:right w:val="single" w:sz="4" w:space="0" w:color="auto"/>
            </w:tcBorders>
            <w:vAlign w:val="center"/>
            <w:hideMark/>
          </w:tcPr>
          <w:p w14:paraId="14D07792"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Ośrodek dla Cudzoziemców</w:t>
            </w:r>
          </w:p>
          <w:p w14:paraId="1C87E46C"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 xml:space="preserve">ul. </w:t>
            </w:r>
            <w:proofErr w:type="spellStart"/>
            <w:r w:rsidRPr="001109F4">
              <w:rPr>
                <w:rFonts w:ascii="Tahoma" w:eastAsia="Batang" w:hAnsi="Tahoma" w:cs="Tahoma"/>
              </w:rPr>
              <w:t>Dokudowska</w:t>
            </w:r>
            <w:proofErr w:type="spellEnd"/>
            <w:r w:rsidRPr="001109F4">
              <w:rPr>
                <w:rFonts w:ascii="Tahoma" w:eastAsia="Batang" w:hAnsi="Tahoma" w:cs="Tahoma"/>
              </w:rPr>
              <w:t xml:space="preserve"> 19, 21-500 Biała Podlaska</w:t>
            </w:r>
          </w:p>
        </w:tc>
      </w:tr>
      <w:tr w:rsidR="00214A3C" w:rsidRPr="001109F4" w14:paraId="7AA6ED1A" w14:textId="77777777" w:rsidTr="001109F4">
        <w:trPr>
          <w:trHeight w:val="983"/>
        </w:trPr>
        <w:tc>
          <w:tcPr>
            <w:tcW w:w="714" w:type="pct"/>
            <w:tcBorders>
              <w:top w:val="single" w:sz="4" w:space="0" w:color="auto"/>
              <w:left w:val="single" w:sz="4" w:space="0" w:color="auto"/>
              <w:bottom w:val="single" w:sz="4" w:space="0" w:color="auto"/>
              <w:right w:val="single" w:sz="4" w:space="0" w:color="auto"/>
            </w:tcBorders>
            <w:vAlign w:val="center"/>
            <w:hideMark/>
          </w:tcPr>
          <w:p w14:paraId="16E45703"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5</w:t>
            </w:r>
          </w:p>
        </w:tc>
        <w:tc>
          <w:tcPr>
            <w:tcW w:w="4286" w:type="pct"/>
            <w:tcBorders>
              <w:top w:val="single" w:sz="4" w:space="0" w:color="auto"/>
              <w:left w:val="single" w:sz="4" w:space="0" w:color="auto"/>
              <w:bottom w:val="single" w:sz="4" w:space="0" w:color="auto"/>
              <w:right w:val="single" w:sz="4" w:space="0" w:color="auto"/>
            </w:tcBorders>
            <w:vAlign w:val="center"/>
            <w:hideMark/>
          </w:tcPr>
          <w:p w14:paraId="50EAD1C0"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Ośrodek dla Cudzoziemców</w:t>
            </w:r>
          </w:p>
          <w:p w14:paraId="5B7D8D69"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ul. Księżnej Anny 24,  03-866 Warszawa</w:t>
            </w:r>
          </w:p>
        </w:tc>
      </w:tr>
      <w:tr w:rsidR="00214A3C" w:rsidRPr="001109F4" w14:paraId="45DFC0A4" w14:textId="77777777" w:rsidTr="001109F4">
        <w:trPr>
          <w:trHeight w:val="970"/>
        </w:trPr>
        <w:tc>
          <w:tcPr>
            <w:tcW w:w="714" w:type="pct"/>
            <w:tcBorders>
              <w:top w:val="single" w:sz="4" w:space="0" w:color="auto"/>
              <w:left w:val="single" w:sz="4" w:space="0" w:color="auto"/>
              <w:bottom w:val="single" w:sz="4" w:space="0" w:color="auto"/>
              <w:right w:val="single" w:sz="4" w:space="0" w:color="auto"/>
            </w:tcBorders>
            <w:vAlign w:val="center"/>
            <w:hideMark/>
          </w:tcPr>
          <w:p w14:paraId="70E2F73A"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6</w:t>
            </w:r>
          </w:p>
        </w:tc>
        <w:tc>
          <w:tcPr>
            <w:tcW w:w="4286" w:type="pct"/>
            <w:tcBorders>
              <w:top w:val="single" w:sz="4" w:space="0" w:color="auto"/>
              <w:left w:val="single" w:sz="4" w:space="0" w:color="auto"/>
              <w:bottom w:val="single" w:sz="4" w:space="0" w:color="auto"/>
              <w:right w:val="single" w:sz="4" w:space="0" w:color="auto"/>
            </w:tcBorders>
            <w:vAlign w:val="center"/>
            <w:hideMark/>
          </w:tcPr>
          <w:p w14:paraId="4E3364C7"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Ośrodek dla Cudzoziemców</w:t>
            </w:r>
          </w:p>
          <w:p w14:paraId="24AE181C"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ul. Ustronie 29,  95-037 Grotniki</w:t>
            </w:r>
          </w:p>
        </w:tc>
      </w:tr>
      <w:tr w:rsidR="00214A3C" w:rsidRPr="001109F4" w14:paraId="537AAE8B" w14:textId="77777777" w:rsidTr="001109F4">
        <w:trPr>
          <w:trHeight w:val="998"/>
        </w:trPr>
        <w:tc>
          <w:tcPr>
            <w:tcW w:w="714" w:type="pct"/>
            <w:tcBorders>
              <w:top w:val="single" w:sz="4" w:space="0" w:color="auto"/>
              <w:left w:val="single" w:sz="4" w:space="0" w:color="auto"/>
              <w:bottom w:val="single" w:sz="4" w:space="0" w:color="auto"/>
              <w:right w:val="single" w:sz="4" w:space="0" w:color="auto"/>
            </w:tcBorders>
            <w:vAlign w:val="center"/>
            <w:hideMark/>
          </w:tcPr>
          <w:p w14:paraId="33EE1E95"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7</w:t>
            </w:r>
          </w:p>
        </w:tc>
        <w:tc>
          <w:tcPr>
            <w:tcW w:w="4286" w:type="pct"/>
            <w:tcBorders>
              <w:top w:val="single" w:sz="4" w:space="0" w:color="auto"/>
              <w:left w:val="single" w:sz="4" w:space="0" w:color="auto"/>
              <w:bottom w:val="single" w:sz="4" w:space="0" w:color="auto"/>
              <w:right w:val="single" w:sz="4" w:space="0" w:color="auto"/>
            </w:tcBorders>
            <w:vAlign w:val="center"/>
            <w:hideMark/>
          </w:tcPr>
          <w:p w14:paraId="51180D26"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Ośrodek dla Cudzoziemców</w:t>
            </w:r>
          </w:p>
          <w:p w14:paraId="22BD4E89"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 xml:space="preserve">ul. </w:t>
            </w:r>
            <w:proofErr w:type="spellStart"/>
            <w:r w:rsidRPr="001109F4">
              <w:rPr>
                <w:rFonts w:ascii="Tahoma" w:eastAsia="Batang" w:hAnsi="Tahoma" w:cs="Tahoma"/>
              </w:rPr>
              <w:t>Libeckiego</w:t>
            </w:r>
            <w:proofErr w:type="spellEnd"/>
            <w:r w:rsidRPr="001109F4">
              <w:rPr>
                <w:rFonts w:ascii="Tahoma" w:eastAsia="Batang" w:hAnsi="Tahoma" w:cs="Tahoma"/>
              </w:rPr>
              <w:t xml:space="preserve"> 1, 86-134 Dragacz</w:t>
            </w:r>
          </w:p>
        </w:tc>
      </w:tr>
      <w:tr w:rsidR="00214A3C" w:rsidRPr="001109F4" w14:paraId="66DE2D68" w14:textId="77777777" w:rsidTr="001109F4">
        <w:trPr>
          <w:trHeight w:val="984"/>
        </w:trPr>
        <w:tc>
          <w:tcPr>
            <w:tcW w:w="714" w:type="pct"/>
            <w:tcBorders>
              <w:top w:val="single" w:sz="4" w:space="0" w:color="auto"/>
              <w:left w:val="single" w:sz="4" w:space="0" w:color="auto"/>
              <w:bottom w:val="single" w:sz="4" w:space="0" w:color="auto"/>
              <w:right w:val="single" w:sz="4" w:space="0" w:color="auto"/>
            </w:tcBorders>
            <w:vAlign w:val="center"/>
            <w:hideMark/>
          </w:tcPr>
          <w:p w14:paraId="2486DCFF"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8</w:t>
            </w:r>
          </w:p>
        </w:tc>
        <w:tc>
          <w:tcPr>
            <w:tcW w:w="4286" w:type="pct"/>
            <w:tcBorders>
              <w:top w:val="single" w:sz="4" w:space="0" w:color="auto"/>
              <w:left w:val="single" w:sz="4" w:space="0" w:color="auto"/>
              <w:bottom w:val="single" w:sz="4" w:space="0" w:color="auto"/>
              <w:right w:val="single" w:sz="4" w:space="0" w:color="auto"/>
            </w:tcBorders>
            <w:vAlign w:val="center"/>
            <w:hideMark/>
          </w:tcPr>
          <w:p w14:paraId="64D8D596"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Ośrodek dla Cudzoziemców</w:t>
            </w:r>
          </w:p>
          <w:p w14:paraId="6D86C91C"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ul. Armii Wojska Polskiego 7, 15-102 Białystok</w:t>
            </w:r>
          </w:p>
        </w:tc>
      </w:tr>
      <w:tr w:rsidR="00214A3C" w:rsidRPr="001109F4" w14:paraId="3515A025" w14:textId="77777777" w:rsidTr="001109F4">
        <w:trPr>
          <w:trHeight w:val="983"/>
        </w:trPr>
        <w:tc>
          <w:tcPr>
            <w:tcW w:w="714" w:type="pct"/>
            <w:tcBorders>
              <w:top w:val="single" w:sz="4" w:space="0" w:color="auto"/>
              <w:left w:val="single" w:sz="4" w:space="0" w:color="auto"/>
              <w:bottom w:val="single" w:sz="4" w:space="0" w:color="auto"/>
              <w:right w:val="single" w:sz="4" w:space="0" w:color="auto"/>
            </w:tcBorders>
            <w:vAlign w:val="center"/>
            <w:hideMark/>
          </w:tcPr>
          <w:p w14:paraId="7480E0E5"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9</w:t>
            </w:r>
          </w:p>
        </w:tc>
        <w:tc>
          <w:tcPr>
            <w:tcW w:w="4286" w:type="pct"/>
            <w:tcBorders>
              <w:top w:val="single" w:sz="4" w:space="0" w:color="auto"/>
              <w:left w:val="single" w:sz="4" w:space="0" w:color="auto"/>
              <w:bottom w:val="single" w:sz="4" w:space="0" w:color="auto"/>
              <w:right w:val="single" w:sz="4" w:space="0" w:color="auto"/>
            </w:tcBorders>
            <w:vAlign w:val="center"/>
            <w:hideMark/>
          </w:tcPr>
          <w:p w14:paraId="0F40A389"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Ośrodek dla Cudzoziemców</w:t>
            </w:r>
          </w:p>
          <w:p w14:paraId="3DCE7970"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Al. Kościuszki  29, 21-400 Łuków</w:t>
            </w:r>
          </w:p>
        </w:tc>
      </w:tr>
      <w:tr w:rsidR="00214A3C" w:rsidRPr="001109F4" w14:paraId="7D8D1458" w14:textId="77777777" w:rsidTr="001109F4">
        <w:trPr>
          <w:trHeight w:val="970"/>
        </w:trPr>
        <w:tc>
          <w:tcPr>
            <w:tcW w:w="714" w:type="pct"/>
            <w:tcBorders>
              <w:top w:val="single" w:sz="4" w:space="0" w:color="auto"/>
              <w:left w:val="single" w:sz="4" w:space="0" w:color="auto"/>
              <w:bottom w:val="single" w:sz="4" w:space="0" w:color="auto"/>
              <w:right w:val="single" w:sz="4" w:space="0" w:color="auto"/>
            </w:tcBorders>
            <w:vAlign w:val="center"/>
            <w:hideMark/>
          </w:tcPr>
          <w:p w14:paraId="19AD78D8"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10</w:t>
            </w:r>
          </w:p>
        </w:tc>
        <w:tc>
          <w:tcPr>
            <w:tcW w:w="4286" w:type="pct"/>
            <w:tcBorders>
              <w:top w:val="single" w:sz="4" w:space="0" w:color="auto"/>
              <w:left w:val="single" w:sz="4" w:space="0" w:color="auto"/>
              <w:bottom w:val="single" w:sz="4" w:space="0" w:color="auto"/>
              <w:right w:val="single" w:sz="4" w:space="0" w:color="auto"/>
            </w:tcBorders>
            <w:vAlign w:val="center"/>
            <w:hideMark/>
          </w:tcPr>
          <w:p w14:paraId="2F01C24C"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Ośrodek dla Cudzoziemców</w:t>
            </w:r>
          </w:p>
          <w:p w14:paraId="7187B08D"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Horbów 26A, 21-512 Zalesie</w:t>
            </w:r>
          </w:p>
        </w:tc>
      </w:tr>
      <w:tr w:rsidR="00214A3C" w:rsidRPr="001109F4" w14:paraId="76023D85" w14:textId="77777777" w:rsidTr="001109F4">
        <w:trPr>
          <w:trHeight w:val="984"/>
        </w:trPr>
        <w:tc>
          <w:tcPr>
            <w:tcW w:w="714" w:type="pct"/>
            <w:tcBorders>
              <w:top w:val="single" w:sz="4" w:space="0" w:color="auto"/>
              <w:left w:val="single" w:sz="4" w:space="0" w:color="auto"/>
              <w:bottom w:val="single" w:sz="4" w:space="0" w:color="auto"/>
              <w:right w:val="single" w:sz="4" w:space="0" w:color="auto"/>
            </w:tcBorders>
            <w:vAlign w:val="center"/>
            <w:hideMark/>
          </w:tcPr>
          <w:p w14:paraId="28526F61"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11</w:t>
            </w:r>
          </w:p>
        </w:tc>
        <w:tc>
          <w:tcPr>
            <w:tcW w:w="4286" w:type="pct"/>
            <w:tcBorders>
              <w:top w:val="single" w:sz="4" w:space="0" w:color="auto"/>
              <w:left w:val="single" w:sz="4" w:space="0" w:color="auto"/>
              <w:bottom w:val="single" w:sz="4" w:space="0" w:color="auto"/>
              <w:right w:val="single" w:sz="4" w:space="0" w:color="auto"/>
            </w:tcBorders>
            <w:vAlign w:val="center"/>
            <w:hideMark/>
          </w:tcPr>
          <w:p w14:paraId="7D879601"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Ośrodek dla Cudzoziemców</w:t>
            </w:r>
          </w:p>
          <w:p w14:paraId="5592A64A" w14:textId="77777777" w:rsidR="00214A3C" w:rsidRPr="001109F4" w:rsidRDefault="00214A3C" w:rsidP="00214A3C">
            <w:pPr>
              <w:spacing w:after="0" w:line="240" w:lineRule="auto"/>
              <w:jc w:val="center"/>
              <w:rPr>
                <w:rFonts w:ascii="Tahoma" w:eastAsia="Batang" w:hAnsi="Tahoma" w:cs="Tahoma"/>
              </w:rPr>
            </w:pPr>
            <w:r w:rsidRPr="001109F4">
              <w:rPr>
                <w:rFonts w:ascii="Tahoma" w:eastAsia="Batang" w:hAnsi="Tahoma" w:cs="Tahoma"/>
              </w:rPr>
              <w:t>Bezwola 107, 21-310 Wohyń</w:t>
            </w:r>
          </w:p>
        </w:tc>
      </w:tr>
    </w:tbl>
    <w:p w14:paraId="5E72542D" w14:textId="6D3F4C85" w:rsidR="001109F4" w:rsidRDefault="001109F4" w:rsidP="00214A3C">
      <w:pPr>
        <w:spacing w:after="0" w:line="240" w:lineRule="auto"/>
        <w:rPr>
          <w:rFonts w:ascii="Tahoma" w:eastAsia="Times New Roman" w:hAnsi="Tahoma" w:cs="Tahoma"/>
          <w:b/>
          <w:sz w:val="18"/>
          <w:szCs w:val="18"/>
        </w:rPr>
      </w:pPr>
    </w:p>
    <w:p w14:paraId="30678307" w14:textId="77777777" w:rsidR="001109F4" w:rsidRDefault="001109F4">
      <w:pPr>
        <w:rPr>
          <w:rFonts w:ascii="Tahoma" w:eastAsia="Times New Roman" w:hAnsi="Tahoma" w:cs="Tahoma"/>
          <w:b/>
          <w:sz w:val="18"/>
          <w:szCs w:val="18"/>
        </w:rPr>
      </w:pPr>
      <w:r>
        <w:rPr>
          <w:rFonts w:ascii="Tahoma" w:eastAsia="Times New Roman" w:hAnsi="Tahoma" w:cs="Tahoma"/>
          <w:b/>
          <w:sz w:val="18"/>
          <w:szCs w:val="18"/>
        </w:rPr>
        <w:br w:type="page"/>
      </w:r>
    </w:p>
    <w:p w14:paraId="2DEF9E7A" w14:textId="55E3F5DF" w:rsidR="00214A3C" w:rsidRPr="001109F4" w:rsidRDefault="00214A3C" w:rsidP="00214A3C">
      <w:pPr>
        <w:spacing w:after="0" w:line="240" w:lineRule="auto"/>
        <w:jc w:val="right"/>
        <w:rPr>
          <w:rFonts w:ascii="Tahoma" w:eastAsia="Times New Roman" w:hAnsi="Tahoma" w:cs="Tahoma"/>
          <w:bCs/>
          <w:sz w:val="20"/>
          <w:szCs w:val="20"/>
        </w:rPr>
      </w:pPr>
      <w:r w:rsidRPr="001109F4">
        <w:rPr>
          <w:rFonts w:ascii="Tahoma" w:eastAsia="Times New Roman" w:hAnsi="Tahoma" w:cs="Tahoma"/>
          <w:b/>
          <w:sz w:val="20"/>
          <w:szCs w:val="20"/>
        </w:rPr>
        <w:lastRenderedPageBreak/>
        <w:t xml:space="preserve">Załącznik nr 2 </w:t>
      </w:r>
      <w:r w:rsidRPr="001109F4">
        <w:rPr>
          <w:rFonts w:ascii="Tahoma" w:eastAsia="Times New Roman" w:hAnsi="Tahoma" w:cs="Tahoma"/>
          <w:bCs/>
          <w:sz w:val="20"/>
          <w:szCs w:val="20"/>
        </w:rPr>
        <w:t xml:space="preserve">do umowy nr ............./UDSC/17 </w:t>
      </w:r>
    </w:p>
    <w:p w14:paraId="5C9F7DF8" w14:textId="77777777" w:rsidR="00214A3C" w:rsidRPr="001109F4" w:rsidRDefault="00214A3C" w:rsidP="00214A3C">
      <w:pPr>
        <w:spacing w:after="0" w:line="240" w:lineRule="auto"/>
        <w:jc w:val="right"/>
        <w:rPr>
          <w:rFonts w:ascii="Tahoma" w:eastAsia="Times New Roman" w:hAnsi="Tahoma" w:cs="Tahoma"/>
          <w:bCs/>
          <w:sz w:val="20"/>
          <w:szCs w:val="20"/>
        </w:rPr>
      </w:pPr>
      <w:r w:rsidRPr="001109F4">
        <w:rPr>
          <w:rFonts w:ascii="Tahoma" w:eastAsia="Times New Roman" w:hAnsi="Tahoma" w:cs="Tahoma"/>
          <w:bCs/>
          <w:sz w:val="20"/>
          <w:szCs w:val="20"/>
        </w:rPr>
        <w:t>z dnia ...................2017 r.</w:t>
      </w:r>
    </w:p>
    <w:p w14:paraId="6DB07027" w14:textId="77777777" w:rsidR="00214A3C" w:rsidRPr="001109F4" w:rsidRDefault="00214A3C" w:rsidP="00214A3C">
      <w:pPr>
        <w:spacing w:after="0" w:line="240" w:lineRule="auto"/>
        <w:jc w:val="right"/>
        <w:rPr>
          <w:rFonts w:ascii="Tahoma" w:eastAsia="Times New Roman" w:hAnsi="Tahoma" w:cs="Tahoma"/>
          <w:b/>
          <w:sz w:val="20"/>
          <w:szCs w:val="20"/>
        </w:rPr>
      </w:pPr>
    </w:p>
    <w:p w14:paraId="24CB78F0" w14:textId="77777777" w:rsidR="00214A3C" w:rsidRPr="001109F4" w:rsidRDefault="00214A3C" w:rsidP="00214A3C">
      <w:pPr>
        <w:spacing w:after="0" w:line="240" w:lineRule="auto"/>
        <w:jc w:val="right"/>
        <w:rPr>
          <w:rFonts w:ascii="Tahoma" w:eastAsia="Times New Roman" w:hAnsi="Tahoma" w:cs="Tahoma"/>
          <w:b/>
          <w:sz w:val="20"/>
          <w:szCs w:val="20"/>
        </w:rPr>
      </w:pPr>
    </w:p>
    <w:p w14:paraId="2CEB50E7" w14:textId="7EA2C928" w:rsidR="00214A3C" w:rsidRPr="001109F4" w:rsidRDefault="00214A3C" w:rsidP="00214A3C">
      <w:pPr>
        <w:spacing w:after="0" w:line="240" w:lineRule="auto"/>
        <w:jc w:val="center"/>
        <w:rPr>
          <w:rFonts w:ascii="Tahoma" w:eastAsia="Times New Roman" w:hAnsi="Tahoma" w:cs="Tahoma"/>
          <w:b/>
          <w:sz w:val="20"/>
          <w:szCs w:val="20"/>
        </w:rPr>
      </w:pPr>
      <w:r w:rsidRPr="001109F4">
        <w:rPr>
          <w:rFonts w:ascii="Tahoma" w:eastAsia="Times New Roman" w:hAnsi="Tahoma" w:cs="Tahoma"/>
          <w:b/>
          <w:sz w:val="20"/>
          <w:szCs w:val="20"/>
        </w:rPr>
        <w:t>HARMONOGRAM</w:t>
      </w:r>
      <w:r w:rsidR="001109F4">
        <w:rPr>
          <w:rFonts w:ascii="Tahoma" w:eastAsia="Times New Roman" w:hAnsi="Tahoma" w:cs="Tahoma"/>
          <w:b/>
          <w:sz w:val="20"/>
          <w:szCs w:val="20"/>
        </w:rPr>
        <w:t>Y</w:t>
      </w:r>
      <w:r w:rsidRPr="001109F4">
        <w:rPr>
          <w:rFonts w:ascii="Tahoma" w:eastAsia="Times New Roman" w:hAnsi="Tahoma" w:cs="Tahoma"/>
          <w:b/>
          <w:sz w:val="20"/>
          <w:szCs w:val="20"/>
        </w:rPr>
        <w:t xml:space="preserve"> ZAJĘĆ NAUCZYCIELI (WZ</w:t>
      </w:r>
      <w:r w:rsidR="001109F4">
        <w:rPr>
          <w:rFonts w:ascii="Tahoma" w:eastAsia="Times New Roman" w:hAnsi="Tahoma" w:cs="Tahoma"/>
          <w:b/>
          <w:sz w:val="20"/>
          <w:szCs w:val="20"/>
        </w:rPr>
        <w:t>O</w:t>
      </w:r>
      <w:r w:rsidRPr="001109F4">
        <w:rPr>
          <w:rFonts w:ascii="Tahoma" w:eastAsia="Times New Roman" w:hAnsi="Tahoma" w:cs="Tahoma"/>
          <w:b/>
          <w:sz w:val="20"/>
          <w:szCs w:val="20"/>
        </w:rPr>
        <w:t>R</w:t>
      </w:r>
      <w:r w:rsidR="001109F4">
        <w:rPr>
          <w:rFonts w:ascii="Tahoma" w:eastAsia="Times New Roman" w:hAnsi="Tahoma" w:cs="Tahoma"/>
          <w:b/>
          <w:sz w:val="20"/>
          <w:szCs w:val="20"/>
        </w:rPr>
        <w:t>Y</w:t>
      </w:r>
      <w:r w:rsidRPr="001109F4">
        <w:rPr>
          <w:rFonts w:ascii="Tahoma" w:eastAsia="Times New Roman" w:hAnsi="Tahoma" w:cs="Tahoma"/>
          <w:b/>
          <w:sz w:val="20"/>
          <w:szCs w:val="20"/>
        </w:rPr>
        <w:t>)</w:t>
      </w:r>
    </w:p>
    <w:p w14:paraId="5A8B6CDB" w14:textId="77777777" w:rsidR="00214A3C" w:rsidRPr="001109F4" w:rsidRDefault="00214A3C" w:rsidP="00214A3C">
      <w:pPr>
        <w:spacing w:after="0" w:line="240" w:lineRule="auto"/>
        <w:jc w:val="both"/>
        <w:rPr>
          <w:rFonts w:ascii="Tahoma" w:eastAsia="Times New Roman" w:hAnsi="Tahoma" w:cs="Tahoma"/>
          <w:b/>
          <w:sz w:val="20"/>
          <w:szCs w:val="20"/>
        </w:rPr>
      </w:pPr>
      <w:r w:rsidRPr="001109F4">
        <w:rPr>
          <w:rFonts w:ascii="Tahoma" w:eastAsia="Times New Roman" w:hAnsi="Tahoma" w:cs="Tahoma"/>
          <w:sz w:val="20"/>
          <w:szCs w:val="20"/>
        </w:rPr>
        <w:t xml:space="preserve">Wykaz godzin nauki języka polskiego, które zostaną wypracowane podczas 1 semestru zajęć </w:t>
      </w:r>
      <w:r w:rsidRPr="001109F4">
        <w:rPr>
          <w:rFonts w:ascii="Tahoma" w:eastAsia="Times New Roman" w:hAnsi="Tahoma" w:cs="Tahoma"/>
          <w:strike/>
          <w:sz w:val="20"/>
          <w:szCs w:val="20"/>
        </w:rPr>
        <w:t>miesiącu</w:t>
      </w:r>
      <w:r w:rsidRPr="001109F4">
        <w:rPr>
          <w:rFonts w:ascii="Tahoma" w:eastAsia="Times New Roman" w:hAnsi="Tahoma" w:cs="Tahoma"/>
          <w:sz w:val="20"/>
          <w:szCs w:val="20"/>
        </w:rPr>
        <w:t xml:space="preserve"> w okresie od ……………. do………… w ośrodku dla cudzoziemców w </w:t>
      </w:r>
      <w:r w:rsidRPr="001109F4">
        <w:rPr>
          <w:rFonts w:ascii="Tahoma" w:eastAsia="Times New Roman" w:hAnsi="Tahoma" w:cs="Tahoma"/>
          <w:b/>
          <w:sz w:val="20"/>
          <w:szCs w:val="20"/>
        </w:rPr>
        <w:t>………………………</w:t>
      </w:r>
    </w:p>
    <w:p w14:paraId="31DBFD94" w14:textId="77777777" w:rsidR="00214A3C" w:rsidRPr="001109F4" w:rsidRDefault="00214A3C" w:rsidP="00214A3C">
      <w:pPr>
        <w:spacing w:after="0" w:line="240" w:lineRule="auto"/>
        <w:jc w:val="both"/>
        <w:rPr>
          <w:rFonts w:ascii="Tahoma" w:eastAsia="Times New Roman" w:hAnsi="Tahoma" w:cs="Tahoma"/>
          <w:sz w:val="20"/>
          <w:szCs w:val="20"/>
        </w:rPr>
      </w:pPr>
    </w:p>
    <w:p w14:paraId="5F9BDF72" w14:textId="77777777" w:rsidR="00214A3C" w:rsidRPr="001109F4" w:rsidRDefault="00214A3C" w:rsidP="00214A3C">
      <w:pPr>
        <w:spacing w:after="0" w:line="240" w:lineRule="auto"/>
        <w:jc w:val="both"/>
        <w:rPr>
          <w:rFonts w:ascii="Tahoma" w:eastAsia="Times New Roman" w:hAnsi="Tahoma" w:cs="Tahoma"/>
          <w:b/>
          <w:sz w:val="20"/>
          <w:szCs w:val="20"/>
        </w:rPr>
      </w:pPr>
      <w:r w:rsidRPr="001109F4">
        <w:rPr>
          <w:rFonts w:ascii="Tahoma" w:eastAsia="Times New Roman" w:hAnsi="Tahoma" w:cs="Tahoma"/>
          <w:sz w:val="20"/>
          <w:szCs w:val="20"/>
        </w:rPr>
        <w:t xml:space="preserve">                                                Harmonogram przykładowy </w:t>
      </w:r>
      <w:r w:rsidRPr="001109F4">
        <w:rPr>
          <w:rFonts w:ascii="Tahoma" w:eastAsia="Times New Roman" w:hAnsi="Tahoma" w:cs="Tahoma"/>
          <w:b/>
          <w:sz w:val="20"/>
          <w:szCs w:val="20"/>
        </w:rPr>
        <w:t>grupy dorosłe:</w:t>
      </w:r>
    </w:p>
    <w:p w14:paraId="79D7F998" w14:textId="77777777" w:rsidR="00214A3C" w:rsidRPr="001D42BF" w:rsidRDefault="00214A3C" w:rsidP="00214A3C">
      <w:pPr>
        <w:spacing w:after="0" w:line="240" w:lineRule="auto"/>
        <w:jc w:val="both"/>
        <w:rPr>
          <w:rFonts w:ascii="Tahoma" w:eastAsia="Times New Roman" w:hAnsi="Tahoma" w:cs="Tahoma"/>
          <w:sz w:val="18"/>
          <w:szCs w:val="18"/>
        </w:rPr>
      </w:pPr>
      <w:r w:rsidRPr="001D42BF">
        <w:rPr>
          <w:rFonts w:ascii="Tahoma" w:hAnsi="Tahoma" w:cs="Tahoma"/>
          <w:noProof/>
          <w:sz w:val="18"/>
          <w:szCs w:val="18"/>
          <w:lang w:eastAsia="pl-PL"/>
        </w:rPr>
        <w:drawing>
          <wp:inline distT="0" distB="0" distL="0" distR="0" wp14:anchorId="2812462D" wp14:editId="601AF746">
            <wp:extent cx="5334000" cy="28670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867025"/>
                    </a:xfrm>
                    <a:prstGeom prst="rect">
                      <a:avLst/>
                    </a:prstGeom>
                    <a:noFill/>
                    <a:ln>
                      <a:noFill/>
                    </a:ln>
                  </pic:spPr>
                </pic:pic>
              </a:graphicData>
            </a:graphic>
          </wp:inline>
        </w:drawing>
      </w:r>
    </w:p>
    <w:p w14:paraId="6D8F2C9C" w14:textId="77777777" w:rsidR="00214A3C" w:rsidRPr="001D42BF" w:rsidRDefault="00214A3C" w:rsidP="00214A3C">
      <w:pPr>
        <w:spacing w:after="0" w:line="240" w:lineRule="auto"/>
        <w:ind w:left="4956" w:firstLine="708"/>
        <w:jc w:val="both"/>
        <w:rPr>
          <w:rFonts w:ascii="Tahoma" w:eastAsia="Times New Roman" w:hAnsi="Tahoma" w:cs="Tahoma"/>
          <w:sz w:val="18"/>
          <w:szCs w:val="18"/>
        </w:rPr>
      </w:pPr>
    </w:p>
    <w:p w14:paraId="28AF4832" w14:textId="77777777" w:rsidR="00214A3C" w:rsidRPr="001D42BF" w:rsidRDefault="00214A3C" w:rsidP="00214A3C">
      <w:pPr>
        <w:spacing w:after="0" w:line="240" w:lineRule="auto"/>
        <w:ind w:left="4956" w:firstLine="708"/>
        <w:jc w:val="both"/>
        <w:rPr>
          <w:rFonts w:ascii="Tahoma" w:eastAsia="Times New Roman" w:hAnsi="Tahoma" w:cs="Tahoma"/>
          <w:sz w:val="18"/>
          <w:szCs w:val="18"/>
        </w:rPr>
      </w:pPr>
      <w:r w:rsidRPr="001D42BF">
        <w:rPr>
          <w:rFonts w:ascii="Tahoma" w:eastAsia="Times New Roman" w:hAnsi="Tahoma" w:cs="Tahoma"/>
          <w:sz w:val="18"/>
          <w:szCs w:val="18"/>
        </w:rPr>
        <w:t>……………………………………</w:t>
      </w:r>
    </w:p>
    <w:p w14:paraId="677172D0" w14:textId="77777777" w:rsidR="00214A3C" w:rsidRPr="001D42BF" w:rsidRDefault="00214A3C" w:rsidP="00214A3C">
      <w:pPr>
        <w:spacing w:after="0" w:line="240" w:lineRule="auto"/>
        <w:jc w:val="both"/>
        <w:rPr>
          <w:rFonts w:ascii="Tahoma" w:eastAsia="Times New Roman" w:hAnsi="Tahoma" w:cs="Tahoma"/>
          <w:sz w:val="18"/>
          <w:szCs w:val="18"/>
        </w:rPr>
      </w:pP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t xml:space="preserve">  Data, podpis nauczyciela </w:t>
      </w:r>
    </w:p>
    <w:p w14:paraId="064E8ECD" w14:textId="77777777" w:rsidR="00214A3C" w:rsidRPr="001D42BF" w:rsidRDefault="00214A3C" w:rsidP="00214A3C">
      <w:pPr>
        <w:spacing w:after="0" w:line="240" w:lineRule="auto"/>
        <w:jc w:val="both"/>
        <w:rPr>
          <w:rFonts w:ascii="Tahoma" w:eastAsia="Times New Roman" w:hAnsi="Tahoma" w:cs="Tahoma"/>
          <w:sz w:val="18"/>
          <w:szCs w:val="18"/>
        </w:rPr>
      </w:pPr>
    </w:p>
    <w:p w14:paraId="0EC8FDE8" w14:textId="77777777" w:rsidR="00214A3C" w:rsidRPr="001D42BF" w:rsidRDefault="00214A3C" w:rsidP="00214A3C">
      <w:pPr>
        <w:spacing w:after="0" w:line="240" w:lineRule="auto"/>
        <w:jc w:val="both"/>
        <w:rPr>
          <w:rFonts w:ascii="Tahoma" w:eastAsia="Times New Roman" w:hAnsi="Tahoma" w:cs="Tahoma"/>
          <w:sz w:val="18"/>
          <w:szCs w:val="18"/>
        </w:rPr>
      </w:pPr>
      <w:r w:rsidRPr="001D42BF">
        <w:rPr>
          <w:rFonts w:ascii="Tahoma" w:eastAsia="Times New Roman" w:hAnsi="Tahoma" w:cs="Tahoma"/>
          <w:sz w:val="18"/>
          <w:szCs w:val="18"/>
        </w:rPr>
        <w:t>………………………………………..</w:t>
      </w:r>
      <w:r w:rsidRPr="001D42BF">
        <w:rPr>
          <w:rFonts w:ascii="Tahoma" w:eastAsia="Times New Roman" w:hAnsi="Tahoma" w:cs="Tahoma"/>
          <w:sz w:val="18"/>
          <w:szCs w:val="18"/>
        </w:rPr>
        <w:tab/>
        <w:t xml:space="preserve">                              …………..…………………………………</w:t>
      </w:r>
    </w:p>
    <w:p w14:paraId="4FC15FEF" w14:textId="77777777" w:rsidR="00214A3C" w:rsidRPr="001D42BF" w:rsidRDefault="00214A3C" w:rsidP="00214A3C">
      <w:pPr>
        <w:spacing w:after="0" w:line="240" w:lineRule="auto"/>
        <w:rPr>
          <w:rFonts w:ascii="Tahoma" w:eastAsia="Times New Roman" w:hAnsi="Tahoma" w:cs="Tahoma"/>
          <w:sz w:val="18"/>
          <w:szCs w:val="18"/>
        </w:rPr>
      </w:pPr>
      <w:r w:rsidRPr="001D42BF">
        <w:rPr>
          <w:rFonts w:ascii="Tahoma" w:eastAsia="Times New Roman" w:hAnsi="Tahoma" w:cs="Tahoma"/>
          <w:sz w:val="18"/>
          <w:szCs w:val="18"/>
        </w:rPr>
        <w:t xml:space="preserve">     data, podpis Wykonawcy      </w:t>
      </w:r>
      <w:r w:rsidRPr="001D42BF">
        <w:rPr>
          <w:rFonts w:ascii="Tahoma" w:eastAsia="Times New Roman" w:hAnsi="Tahoma" w:cs="Tahoma"/>
          <w:sz w:val="18"/>
          <w:szCs w:val="18"/>
        </w:rPr>
        <w:tab/>
        <w:t xml:space="preserve">                 </w:t>
      </w:r>
      <w:r w:rsidRPr="001D42BF">
        <w:rPr>
          <w:rFonts w:ascii="Tahoma" w:eastAsia="Times New Roman" w:hAnsi="Tahoma" w:cs="Tahoma"/>
          <w:sz w:val="18"/>
          <w:szCs w:val="18"/>
        </w:rPr>
        <w:tab/>
        <w:t>data, podpis przedstawiciela Zamawiającego w ośrodku</w:t>
      </w:r>
    </w:p>
    <w:p w14:paraId="488A2592" w14:textId="77777777" w:rsidR="00214A3C" w:rsidRPr="001D42BF" w:rsidRDefault="00214A3C" w:rsidP="00214A3C">
      <w:pPr>
        <w:spacing w:after="0" w:line="240" w:lineRule="auto"/>
        <w:jc w:val="both"/>
        <w:rPr>
          <w:rFonts w:ascii="Tahoma" w:eastAsia="Times New Roman" w:hAnsi="Tahoma" w:cs="Tahoma"/>
          <w:sz w:val="18"/>
          <w:szCs w:val="18"/>
        </w:rPr>
      </w:pPr>
    </w:p>
    <w:p w14:paraId="76D03265" w14:textId="77777777" w:rsidR="00214A3C" w:rsidRPr="001D42BF" w:rsidRDefault="00214A3C" w:rsidP="00214A3C">
      <w:pPr>
        <w:spacing w:after="0" w:line="240" w:lineRule="auto"/>
        <w:jc w:val="right"/>
        <w:rPr>
          <w:rFonts w:ascii="Tahoma" w:eastAsia="Times New Roman" w:hAnsi="Tahoma" w:cs="Tahoma"/>
          <w:sz w:val="18"/>
          <w:szCs w:val="18"/>
        </w:rPr>
      </w:pP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t xml:space="preserve"> </w:t>
      </w:r>
    </w:p>
    <w:p w14:paraId="2C2A3D29" w14:textId="77777777" w:rsidR="00214A3C" w:rsidRPr="001D42BF" w:rsidRDefault="00214A3C" w:rsidP="00214A3C">
      <w:pPr>
        <w:spacing w:after="0" w:line="240" w:lineRule="auto"/>
        <w:jc w:val="both"/>
        <w:rPr>
          <w:rFonts w:ascii="Tahoma" w:eastAsia="Times New Roman" w:hAnsi="Tahoma" w:cs="Tahoma"/>
          <w:sz w:val="18"/>
          <w:szCs w:val="18"/>
        </w:rPr>
      </w:pPr>
      <w:r w:rsidRPr="001D42BF">
        <w:rPr>
          <w:rFonts w:ascii="Tahoma" w:eastAsia="Times New Roman" w:hAnsi="Tahoma" w:cs="Tahoma"/>
          <w:sz w:val="18"/>
          <w:szCs w:val="18"/>
        </w:rPr>
        <w:t xml:space="preserve">                                                Harmonogram przykładowy </w:t>
      </w:r>
      <w:r w:rsidRPr="001D42BF">
        <w:rPr>
          <w:rFonts w:ascii="Tahoma" w:eastAsia="Times New Roman" w:hAnsi="Tahoma" w:cs="Tahoma"/>
          <w:b/>
          <w:sz w:val="18"/>
          <w:szCs w:val="18"/>
        </w:rPr>
        <w:t>grupy dziecięce</w:t>
      </w:r>
      <w:r w:rsidRPr="001D42BF">
        <w:rPr>
          <w:rFonts w:ascii="Tahoma" w:eastAsia="Times New Roman" w:hAnsi="Tahoma" w:cs="Tahoma"/>
          <w:sz w:val="18"/>
          <w:szCs w:val="18"/>
        </w:rPr>
        <w:t>:</w:t>
      </w:r>
    </w:p>
    <w:p w14:paraId="6B791A18" w14:textId="77777777" w:rsidR="00214A3C" w:rsidRPr="001D42BF" w:rsidRDefault="00214A3C" w:rsidP="00214A3C">
      <w:pPr>
        <w:spacing w:after="0" w:line="240" w:lineRule="auto"/>
        <w:jc w:val="both"/>
        <w:rPr>
          <w:rFonts w:ascii="Tahoma" w:eastAsia="Times New Roman" w:hAnsi="Tahoma" w:cs="Tahoma"/>
          <w:sz w:val="18"/>
          <w:szCs w:val="18"/>
        </w:rPr>
      </w:pPr>
      <w:r w:rsidRPr="001D42BF">
        <w:rPr>
          <w:rFonts w:ascii="Tahoma" w:hAnsi="Tahoma" w:cs="Tahoma"/>
          <w:noProof/>
          <w:sz w:val="18"/>
          <w:szCs w:val="18"/>
          <w:lang w:eastAsia="pl-PL"/>
        </w:rPr>
        <w:drawing>
          <wp:inline distT="0" distB="0" distL="0" distR="0" wp14:anchorId="058D2AD9" wp14:editId="13B18853">
            <wp:extent cx="5695950" cy="28670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2867025"/>
                    </a:xfrm>
                    <a:prstGeom prst="rect">
                      <a:avLst/>
                    </a:prstGeom>
                    <a:noFill/>
                    <a:ln>
                      <a:noFill/>
                    </a:ln>
                  </pic:spPr>
                </pic:pic>
              </a:graphicData>
            </a:graphic>
          </wp:inline>
        </w:drawing>
      </w:r>
    </w:p>
    <w:p w14:paraId="1FEB0082" w14:textId="77777777" w:rsidR="00214A3C" w:rsidRPr="001D42BF" w:rsidRDefault="00214A3C" w:rsidP="00214A3C">
      <w:pPr>
        <w:spacing w:after="0" w:line="240" w:lineRule="auto"/>
        <w:ind w:left="4956" w:firstLine="708"/>
        <w:jc w:val="both"/>
        <w:rPr>
          <w:rFonts w:ascii="Tahoma" w:eastAsia="Times New Roman" w:hAnsi="Tahoma" w:cs="Tahoma"/>
          <w:sz w:val="18"/>
          <w:szCs w:val="18"/>
        </w:rPr>
      </w:pPr>
    </w:p>
    <w:p w14:paraId="157F4363" w14:textId="77777777" w:rsidR="00214A3C" w:rsidRPr="001D42BF" w:rsidRDefault="00214A3C" w:rsidP="00214A3C">
      <w:pPr>
        <w:spacing w:after="0" w:line="240" w:lineRule="auto"/>
        <w:ind w:left="4956" w:firstLine="708"/>
        <w:jc w:val="both"/>
        <w:rPr>
          <w:rFonts w:ascii="Tahoma" w:eastAsia="Times New Roman" w:hAnsi="Tahoma" w:cs="Tahoma"/>
          <w:sz w:val="18"/>
          <w:szCs w:val="18"/>
        </w:rPr>
      </w:pPr>
      <w:r w:rsidRPr="001D42BF">
        <w:rPr>
          <w:rFonts w:ascii="Tahoma" w:eastAsia="Times New Roman" w:hAnsi="Tahoma" w:cs="Tahoma"/>
          <w:sz w:val="18"/>
          <w:szCs w:val="18"/>
        </w:rPr>
        <w:t>……………………………………</w:t>
      </w:r>
    </w:p>
    <w:p w14:paraId="4E48DD5E" w14:textId="77777777" w:rsidR="00214A3C" w:rsidRPr="001D42BF" w:rsidRDefault="00214A3C" w:rsidP="00214A3C">
      <w:pPr>
        <w:spacing w:after="0" w:line="240" w:lineRule="auto"/>
        <w:jc w:val="both"/>
        <w:rPr>
          <w:rFonts w:ascii="Tahoma" w:eastAsia="Times New Roman" w:hAnsi="Tahoma" w:cs="Tahoma"/>
          <w:sz w:val="18"/>
          <w:szCs w:val="18"/>
        </w:rPr>
      </w:pP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t xml:space="preserve">  Data, podpis nauczyciela</w:t>
      </w:r>
    </w:p>
    <w:p w14:paraId="5C614606" w14:textId="77777777" w:rsidR="00214A3C" w:rsidRPr="001D42BF" w:rsidRDefault="00214A3C" w:rsidP="00214A3C">
      <w:pPr>
        <w:spacing w:after="0" w:line="240" w:lineRule="auto"/>
        <w:jc w:val="both"/>
        <w:rPr>
          <w:rFonts w:ascii="Tahoma" w:eastAsia="Times New Roman" w:hAnsi="Tahoma" w:cs="Tahoma"/>
          <w:sz w:val="18"/>
          <w:szCs w:val="18"/>
        </w:rPr>
      </w:pPr>
      <w:r w:rsidRPr="001D42BF">
        <w:rPr>
          <w:rFonts w:ascii="Tahoma" w:eastAsia="Times New Roman" w:hAnsi="Tahoma" w:cs="Tahoma"/>
          <w:sz w:val="18"/>
          <w:szCs w:val="18"/>
        </w:rPr>
        <w:t>………………………………………..</w:t>
      </w:r>
      <w:r w:rsidRPr="001D42BF">
        <w:rPr>
          <w:rFonts w:ascii="Tahoma" w:eastAsia="Times New Roman" w:hAnsi="Tahoma" w:cs="Tahoma"/>
          <w:sz w:val="18"/>
          <w:szCs w:val="18"/>
        </w:rPr>
        <w:tab/>
        <w:t xml:space="preserve">                              …………..…………………………………</w:t>
      </w:r>
    </w:p>
    <w:p w14:paraId="1AC83D15" w14:textId="77777777" w:rsidR="00214A3C" w:rsidRPr="001D42BF" w:rsidRDefault="00214A3C" w:rsidP="00214A3C">
      <w:pPr>
        <w:spacing w:after="0" w:line="240" w:lineRule="auto"/>
        <w:rPr>
          <w:rFonts w:ascii="Tahoma" w:eastAsia="Times New Roman" w:hAnsi="Tahoma" w:cs="Tahoma"/>
          <w:sz w:val="18"/>
          <w:szCs w:val="18"/>
        </w:rPr>
      </w:pPr>
      <w:r w:rsidRPr="001D42BF">
        <w:rPr>
          <w:rFonts w:ascii="Tahoma" w:eastAsia="Times New Roman" w:hAnsi="Tahoma" w:cs="Tahoma"/>
          <w:sz w:val="18"/>
          <w:szCs w:val="18"/>
        </w:rPr>
        <w:t xml:space="preserve">     data, podpis Wykonawcy      </w:t>
      </w:r>
      <w:r w:rsidRPr="001D42BF">
        <w:rPr>
          <w:rFonts w:ascii="Tahoma" w:eastAsia="Times New Roman" w:hAnsi="Tahoma" w:cs="Tahoma"/>
          <w:sz w:val="18"/>
          <w:szCs w:val="18"/>
        </w:rPr>
        <w:tab/>
        <w:t xml:space="preserve">                 </w:t>
      </w:r>
      <w:r w:rsidRPr="001D42BF">
        <w:rPr>
          <w:rFonts w:ascii="Tahoma" w:eastAsia="Times New Roman" w:hAnsi="Tahoma" w:cs="Tahoma"/>
          <w:sz w:val="18"/>
          <w:szCs w:val="18"/>
        </w:rPr>
        <w:tab/>
        <w:t>data, podpis przedstawiciela Zamawiającego w ośrodku</w:t>
      </w:r>
    </w:p>
    <w:p w14:paraId="0EDC0D7F" w14:textId="72D7DEF6" w:rsidR="001109F4" w:rsidRDefault="001109F4">
      <w:pPr>
        <w:rPr>
          <w:rFonts w:ascii="Tahoma" w:eastAsia="Times New Roman" w:hAnsi="Tahoma" w:cs="Tahoma"/>
          <w:sz w:val="18"/>
          <w:szCs w:val="18"/>
        </w:rPr>
      </w:pPr>
      <w:r>
        <w:rPr>
          <w:rFonts w:ascii="Tahoma" w:eastAsia="Times New Roman" w:hAnsi="Tahoma" w:cs="Tahoma"/>
          <w:sz w:val="18"/>
          <w:szCs w:val="18"/>
        </w:rPr>
        <w:br w:type="page"/>
      </w:r>
    </w:p>
    <w:p w14:paraId="01140275" w14:textId="0251DB36" w:rsidR="00214A3C" w:rsidRPr="001109F4" w:rsidRDefault="00214A3C" w:rsidP="00214A3C">
      <w:pPr>
        <w:spacing w:after="0" w:line="240" w:lineRule="auto"/>
        <w:jc w:val="right"/>
        <w:rPr>
          <w:rFonts w:ascii="Tahoma" w:eastAsia="Times New Roman" w:hAnsi="Tahoma" w:cs="Tahoma"/>
          <w:bCs/>
          <w:sz w:val="20"/>
          <w:szCs w:val="20"/>
        </w:rPr>
      </w:pPr>
      <w:r w:rsidRPr="001109F4">
        <w:rPr>
          <w:rFonts w:ascii="Tahoma" w:eastAsia="Times New Roman" w:hAnsi="Tahoma" w:cs="Tahoma"/>
          <w:b/>
          <w:sz w:val="20"/>
          <w:szCs w:val="20"/>
        </w:rPr>
        <w:lastRenderedPageBreak/>
        <w:t xml:space="preserve">Załącznik nr 3 </w:t>
      </w:r>
      <w:r w:rsidRPr="001109F4">
        <w:rPr>
          <w:rFonts w:ascii="Tahoma" w:eastAsia="Times New Roman" w:hAnsi="Tahoma" w:cs="Tahoma"/>
          <w:bCs/>
          <w:sz w:val="20"/>
          <w:szCs w:val="20"/>
        </w:rPr>
        <w:t xml:space="preserve">do umowy nr ............./UDSC/17 </w:t>
      </w:r>
    </w:p>
    <w:p w14:paraId="77AEFCF2" w14:textId="77777777" w:rsidR="00214A3C" w:rsidRPr="001109F4" w:rsidRDefault="00214A3C" w:rsidP="00214A3C">
      <w:pPr>
        <w:spacing w:after="0" w:line="240" w:lineRule="auto"/>
        <w:jc w:val="right"/>
        <w:rPr>
          <w:rFonts w:ascii="Tahoma" w:eastAsia="Times New Roman" w:hAnsi="Tahoma" w:cs="Tahoma"/>
          <w:bCs/>
          <w:sz w:val="20"/>
          <w:szCs w:val="20"/>
        </w:rPr>
      </w:pPr>
      <w:r w:rsidRPr="001109F4">
        <w:rPr>
          <w:rFonts w:ascii="Tahoma" w:eastAsia="Times New Roman" w:hAnsi="Tahoma" w:cs="Tahoma"/>
          <w:bCs/>
          <w:sz w:val="20"/>
          <w:szCs w:val="20"/>
        </w:rPr>
        <w:t>z dnia ...................2017 r.</w:t>
      </w:r>
    </w:p>
    <w:p w14:paraId="0F2AC3D5" w14:textId="77777777" w:rsidR="00214A3C" w:rsidRPr="001109F4" w:rsidRDefault="00214A3C" w:rsidP="00214A3C">
      <w:pPr>
        <w:spacing w:after="0" w:line="240" w:lineRule="auto"/>
        <w:jc w:val="right"/>
        <w:rPr>
          <w:rFonts w:ascii="Tahoma" w:eastAsia="Times New Roman" w:hAnsi="Tahoma" w:cs="Tahoma"/>
          <w:b/>
          <w:sz w:val="20"/>
          <w:szCs w:val="20"/>
        </w:rPr>
      </w:pPr>
    </w:p>
    <w:p w14:paraId="76A78164" w14:textId="77777777" w:rsidR="00214A3C" w:rsidRPr="001109F4" w:rsidRDefault="00214A3C" w:rsidP="00214A3C">
      <w:pPr>
        <w:spacing w:after="0" w:line="240" w:lineRule="auto"/>
        <w:jc w:val="right"/>
        <w:rPr>
          <w:rFonts w:ascii="Tahoma" w:eastAsia="Times New Roman" w:hAnsi="Tahoma" w:cs="Tahoma"/>
          <w:b/>
          <w:sz w:val="20"/>
          <w:szCs w:val="20"/>
        </w:rPr>
      </w:pPr>
    </w:p>
    <w:p w14:paraId="2CBFB329" w14:textId="77777777" w:rsidR="001109F4" w:rsidRDefault="001109F4" w:rsidP="00214A3C">
      <w:pPr>
        <w:spacing w:after="0" w:line="240" w:lineRule="auto"/>
        <w:jc w:val="center"/>
        <w:rPr>
          <w:rFonts w:ascii="Tahoma" w:eastAsia="Times New Roman" w:hAnsi="Tahoma" w:cs="Tahoma"/>
          <w:b/>
          <w:sz w:val="20"/>
          <w:szCs w:val="20"/>
        </w:rPr>
      </w:pPr>
    </w:p>
    <w:p w14:paraId="773D482F" w14:textId="77777777" w:rsidR="001109F4" w:rsidRDefault="001109F4" w:rsidP="00214A3C">
      <w:pPr>
        <w:spacing w:after="0" w:line="240" w:lineRule="auto"/>
        <w:jc w:val="center"/>
        <w:rPr>
          <w:rFonts w:ascii="Tahoma" w:eastAsia="Times New Roman" w:hAnsi="Tahoma" w:cs="Tahoma"/>
          <w:b/>
          <w:sz w:val="20"/>
          <w:szCs w:val="20"/>
        </w:rPr>
      </w:pPr>
    </w:p>
    <w:p w14:paraId="131BD051" w14:textId="5148F71F" w:rsidR="00214A3C" w:rsidRPr="001109F4" w:rsidRDefault="00214A3C" w:rsidP="00214A3C">
      <w:pPr>
        <w:spacing w:after="0" w:line="240" w:lineRule="auto"/>
        <w:jc w:val="center"/>
        <w:rPr>
          <w:rFonts w:ascii="Tahoma" w:eastAsia="Times New Roman" w:hAnsi="Tahoma" w:cs="Tahoma"/>
          <w:b/>
          <w:sz w:val="20"/>
          <w:szCs w:val="20"/>
        </w:rPr>
      </w:pPr>
      <w:r w:rsidRPr="001109F4">
        <w:rPr>
          <w:rFonts w:ascii="Tahoma" w:eastAsia="Times New Roman" w:hAnsi="Tahoma" w:cs="Tahoma"/>
          <w:b/>
          <w:sz w:val="20"/>
          <w:szCs w:val="20"/>
        </w:rPr>
        <w:t>ANEKS DO HARMONOGRAMU ZAJĘĆ NAUCZYCIELI (WZÓR)</w:t>
      </w:r>
    </w:p>
    <w:p w14:paraId="2D1377FD" w14:textId="77777777" w:rsidR="00214A3C" w:rsidRPr="001109F4" w:rsidRDefault="00214A3C" w:rsidP="00214A3C">
      <w:pPr>
        <w:spacing w:after="0" w:line="240" w:lineRule="auto"/>
        <w:jc w:val="center"/>
        <w:rPr>
          <w:rFonts w:ascii="Tahoma" w:eastAsia="Times New Roman" w:hAnsi="Tahoma" w:cs="Tahoma"/>
          <w:b/>
          <w:sz w:val="20"/>
          <w:szCs w:val="20"/>
        </w:rPr>
      </w:pPr>
    </w:p>
    <w:p w14:paraId="5EEEE01A" w14:textId="050730CF" w:rsidR="00214A3C" w:rsidRDefault="00214A3C" w:rsidP="00214A3C">
      <w:pPr>
        <w:spacing w:after="0" w:line="240" w:lineRule="auto"/>
        <w:jc w:val="center"/>
        <w:rPr>
          <w:rFonts w:ascii="Tahoma" w:eastAsia="Times New Roman" w:hAnsi="Tahoma" w:cs="Tahoma"/>
          <w:b/>
          <w:sz w:val="20"/>
          <w:szCs w:val="20"/>
        </w:rPr>
      </w:pPr>
    </w:p>
    <w:p w14:paraId="7FE820E1" w14:textId="074253F9" w:rsidR="001109F4" w:rsidRDefault="001109F4" w:rsidP="00214A3C">
      <w:pPr>
        <w:spacing w:after="0" w:line="240" w:lineRule="auto"/>
        <w:jc w:val="center"/>
        <w:rPr>
          <w:rFonts w:ascii="Tahoma" w:eastAsia="Times New Roman" w:hAnsi="Tahoma" w:cs="Tahoma"/>
          <w:b/>
          <w:sz w:val="20"/>
          <w:szCs w:val="20"/>
        </w:rPr>
      </w:pPr>
    </w:p>
    <w:p w14:paraId="169C313B" w14:textId="77777777" w:rsidR="001109F4" w:rsidRPr="001109F4" w:rsidRDefault="001109F4" w:rsidP="00214A3C">
      <w:pPr>
        <w:spacing w:after="0" w:line="240" w:lineRule="auto"/>
        <w:jc w:val="center"/>
        <w:rPr>
          <w:rFonts w:ascii="Tahoma" w:eastAsia="Times New Roman" w:hAnsi="Tahoma" w:cs="Tahoma"/>
          <w:b/>
          <w:sz w:val="20"/>
          <w:szCs w:val="20"/>
        </w:rPr>
      </w:pPr>
    </w:p>
    <w:p w14:paraId="0D183252" w14:textId="77777777" w:rsidR="00214A3C" w:rsidRPr="001109F4" w:rsidRDefault="00214A3C" w:rsidP="00214A3C">
      <w:pPr>
        <w:spacing w:after="0" w:line="240" w:lineRule="auto"/>
        <w:jc w:val="center"/>
        <w:rPr>
          <w:rFonts w:ascii="Tahoma" w:eastAsia="Times New Roman" w:hAnsi="Tahoma" w:cs="Tahoma"/>
          <w:b/>
          <w:sz w:val="20"/>
          <w:szCs w:val="20"/>
        </w:rPr>
      </w:pPr>
    </w:p>
    <w:p w14:paraId="744F2457" w14:textId="77777777" w:rsidR="00214A3C" w:rsidRPr="001109F4" w:rsidRDefault="00214A3C" w:rsidP="00214A3C">
      <w:pPr>
        <w:spacing w:after="0" w:line="360" w:lineRule="auto"/>
        <w:jc w:val="both"/>
        <w:rPr>
          <w:rFonts w:ascii="Tahoma" w:eastAsia="Times New Roman" w:hAnsi="Tahoma" w:cs="Tahoma"/>
          <w:sz w:val="20"/>
          <w:szCs w:val="20"/>
        </w:rPr>
      </w:pPr>
      <w:r w:rsidRPr="001109F4">
        <w:rPr>
          <w:rFonts w:ascii="Tahoma" w:eastAsia="Times New Roman" w:hAnsi="Tahoma" w:cs="Tahoma"/>
          <w:sz w:val="20"/>
          <w:szCs w:val="20"/>
        </w:rPr>
        <w:t>Oświadczam, iż w dniu ……………….… w godzinach …………………. wyszczególnionych w Harmonogramie zajęć z dnia ………………….. Pan/Pani* ………………..…………, prowadzący/a* zajęcia dla grupy ………………..,  …………… nie będzie mógł/mogła* realizować usługi edukacyjnej. W związku z powyższym nieodbyte godziny zajęć w ilości ………………… zostaną odpracowane w dniu……………………… w godzinach ………………………….</w:t>
      </w:r>
    </w:p>
    <w:p w14:paraId="1B32126C" w14:textId="77777777" w:rsidR="00214A3C" w:rsidRPr="001109F4" w:rsidRDefault="00214A3C" w:rsidP="00214A3C">
      <w:pPr>
        <w:spacing w:after="0" w:line="360" w:lineRule="auto"/>
        <w:jc w:val="both"/>
        <w:rPr>
          <w:rFonts w:ascii="Tahoma" w:eastAsia="Times New Roman" w:hAnsi="Tahoma" w:cs="Tahoma"/>
          <w:sz w:val="20"/>
          <w:szCs w:val="20"/>
        </w:rPr>
      </w:pPr>
    </w:p>
    <w:p w14:paraId="6AF9739A" w14:textId="77777777" w:rsidR="00214A3C" w:rsidRPr="001109F4" w:rsidRDefault="00214A3C" w:rsidP="00214A3C">
      <w:pPr>
        <w:spacing w:after="0" w:line="240" w:lineRule="auto"/>
        <w:ind w:left="4956" w:firstLine="708"/>
        <w:jc w:val="both"/>
        <w:rPr>
          <w:rFonts w:ascii="Tahoma" w:eastAsia="Times New Roman" w:hAnsi="Tahoma" w:cs="Tahoma"/>
          <w:sz w:val="20"/>
          <w:szCs w:val="20"/>
        </w:rPr>
      </w:pPr>
    </w:p>
    <w:p w14:paraId="7ED4C7E3" w14:textId="77777777" w:rsidR="00214A3C" w:rsidRPr="001109F4" w:rsidRDefault="00214A3C" w:rsidP="00214A3C">
      <w:pPr>
        <w:spacing w:after="0" w:line="240" w:lineRule="auto"/>
        <w:ind w:left="4956" w:firstLine="708"/>
        <w:jc w:val="both"/>
        <w:rPr>
          <w:rFonts w:ascii="Tahoma" w:eastAsia="Times New Roman" w:hAnsi="Tahoma" w:cs="Tahoma"/>
          <w:sz w:val="20"/>
          <w:szCs w:val="20"/>
        </w:rPr>
      </w:pPr>
      <w:r w:rsidRPr="001109F4">
        <w:rPr>
          <w:rFonts w:ascii="Tahoma" w:eastAsia="Times New Roman" w:hAnsi="Tahoma" w:cs="Tahoma"/>
          <w:sz w:val="20"/>
          <w:szCs w:val="20"/>
        </w:rPr>
        <w:t>……………………………………</w:t>
      </w:r>
    </w:p>
    <w:p w14:paraId="440553DD" w14:textId="77777777" w:rsidR="00214A3C" w:rsidRPr="001109F4" w:rsidRDefault="00214A3C" w:rsidP="00214A3C">
      <w:pPr>
        <w:spacing w:after="0" w:line="240" w:lineRule="auto"/>
        <w:jc w:val="both"/>
        <w:rPr>
          <w:rFonts w:ascii="Tahoma" w:eastAsia="Times New Roman" w:hAnsi="Tahoma" w:cs="Tahoma"/>
          <w:sz w:val="20"/>
          <w:szCs w:val="20"/>
        </w:rPr>
      </w:pPr>
      <w:r w:rsidRPr="001109F4">
        <w:rPr>
          <w:rFonts w:ascii="Tahoma" w:eastAsia="Times New Roman" w:hAnsi="Tahoma" w:cs="Tahoma"/>
          <w:sz w:val="20"/>
          <w:szCs w:val="20"/>
        </w:rPr>
        <w:tab/>
      </w:r>
      <w:r w:rsidRPr="001109F4">
        <w:rPr>
          <w:rFonts w:ascii="Tahoma" w:eastAsia="Times New Roman" w:hAnsi="Tahoma" w:cs="Tahoma"/>
          <w:sz w:val="20"/>
          <w:szCs w:val="20"/>
        </w:rPr>
        <w:tab/>
      </w:r>
      <w:r w:rsidRPr="001109F4">
        <w:rPr>
          <w:rFonts w:ascii="Tahoma" w:eastAsia="Times New Roman" w:hAnsi="Tahoma" w:cs="Tahoma"/>
          <w:sz w:val="20"/>
          <w:szCs w:val="20"/>
        </w:rPr>
        <w:tab/>
      </w:r>
      <w:r w:rsidRPr="001109F4">
        <w:rPr>
          <w:rFonts w:ascii="Tahoma" w:eastAsia="Times New Roman" w:hAnsi="Tahoma" w:cs="Tahoma"/>
          <w:sz w:val="20"/>
          <w:szCs w:val="20"/>
        </w:rPr>
        <w:tab/>
      </w:r>
      <w:r w:rsidRPr="001109F4">
        <w:rPr>
          <w:rFonts w:ascii="Tahoma" w:eastAsia="Times New Roman" w:hAnsi="Tahoma" w:cs="Tahoma"/>
          <w:sz w:val="20"/>
          <w:szCs w:val="20"/>
        </w:rPr>
        <w:tab/>
      </w:r>
      <w:r w:rsidRPr="001109F4">
        <w:rPr>
          <w:rFonts w:ascii="Tahoma" w:eastAsia="Times New Roman" w:hAnsi="Tahoma" w:cs="Tahoma"/>
          <w:sz w:val="20"/>
          <w:szCs w:val="20"/>
        </w:rPr>
        <w:tab/>
      </w:r>
      <w:r w:rsidRPr="001109F4">
        <w:rPr>
          <w:rFonts w:ascii="Tahoma" w:eastAsia="Times New Roman" w:hAnsi="Tahoma" w:cs="Tahoma"/>
          <w:sz w:val="20"/>
          <w:szCs w:val="20"/>
        </w:rPr>
        <w:tab/>
      </w:r>
      <w:r w:rsidRPr="001109F4">
        <w:rPr>
          <w:rFonts w:ascii="Tahoma" w:eastAsia="Times New Roman" w:hAnsi="Tahoma" w:cs="Tahoma"/>
          <w:sz w:val="20"/>
          <w:szCs w:val="20"/>
        </w:rPr>
        <w:tab/>
        <w:t xml:space="preserve">     Data, podpis nauczyciela </w:t>
      </w:r>
    </w:p>
    <w:p w14:paraId="1B6F1DA1" w14:textId="77777777" w:rsidR="00214A3C" w:rsidRPr="001109F4" w:rsidRDefault="00214A3C" w:rsidP="00214A3C">
      <w:pPr>
        <w:spacing w:after="0" w:line="240" w:lineRule="auto"/>
        <w:jc w:val="both"/>
        <w:rPr>
          <w:rFonts w:ascii="Tahoma" w:eastAsia="Times New Roman" w:hAnsi="Tahoma" w:cs="Tahoma"/>
          <w:sz w:val="20"/>
          <w:szCs w:val="20"/>
        </w:rPr>
      </w:pPr>
    </w:p>
    <w:p w14:paraId="10D062E3" w14:textId="77777777" w:rsidR="00214A3C" w:rsidRPr="001109F4" w:rsidRDefault="00214A3C" w:rsidP="00214A3C">
      <w:pPr>
        <w:spacing w:after="0" w:line="240" w:lineRule="auto"/>
        <w:jc w:val="both"/>
        <w:rPr>
          <w:rFonts w:ascii="Tahoma" w:eastAsia="Times New Roman" w:hAnsi="Tahoma" w:cs="Tahoma"/>
          <w:sz w:val="20"/>
          <w:szCs w:val="20"/>
        </w:rPr>
      </w:pPr>
    </w:p>
    <w:p w14:paraId="256E5730" w14:textId="77777777" w:rsidR="00214A3C" w:rsidRPr="001109F4" w:rsidRDefault="00214A3C" w:rsidP="00214A3C">
      <w:pPr>
        <w:spacing w:after="0" w:line="240" w:lineRule="auto"/>
        <w:jc w:val="both"/>
        <w:rPr>
          <w:rFonts w:ascii="Tahoma" w:eastAsia="Times New Roman" w:hAnsi="Tahoma" w:cs="Tahoma"/>
          <w:sz w:val="20"/>
          <w:szCs w:val="20"/>
        </w:rPr>
      </w:pPr>
    </w:p>
    <w:p w14:paraId="1513932C" w14:textId="77777777" w:rsidR="00214A3C" w:rsidRPr="001109F4" w:rsidRDefault="00214A3C" w:rsidP="00214A3C">
      <w:pPr>
        <w:spacing w:after="0" w:line="240" w:lineRule="auto"/>
        <w:jc w:val="both"/>
        <w:rPr>
          <w:rFonts w:ascii="Tahoma" w:eastAsia="Times New Roman" w:hAnsi="Tahoma" w:cs="Tahoma"/>
          <w:sz w:val="20"/>
          <w:szCs w:val="20"/>
        </w:rPr>
      </w:pPr>
    </w:p>
    <w:p w14:paraId="2B01C472" w14:textId="77777777" w:rsidR="00214A3C" w:rsidRPr="001109F4" w:rsidRDefault="00214A3C" w:rsidP="00214A3C">
      <w:pPr>
        <w:spacing w:after="0" w:line="240" w:lineRule="auto"/>
        <w:jc w:val="both"/>
        <w:rPr>
          <w:rFonts w:ascii="Tahoma" w:eastAsia="Times New Roman" w:hAnsi="Tahoma" w:cs="Tahoma"/>
          <w:sz w:val="20"/>
          <w:szCs w:val="20"/>
        </w:rPr>
      </w:pPr>
    </w:p>
    <w:p w14:paraId="7DDA0B7F" w14:textId="77777777" w:rsidR="00214A3C" w:rsidRPr="001109F4" w:rsidRDefault="00214A3C" w:rsidP="00214A3C">
      <w:pPr>
        <w:spacing w:after="0" w:line="240" w:lineRule="auto"/>
        <w:jc w:val="both"/>
        <w:rPr>
          <w:rFonts w:ascii="Tahoma" w:eastAsia="Times New Roman" w:hAnsi="Tahoma" w:cs="Tahoma"/>
          <w:sz w:val="20"/>
          <w:szCs w:val="20"/>
        </w:rPr>
      </w:pPr>
    </w:p>
    <w:p w14:paraId="30F80F48" w14:textId="7BC2F5D8" w:rsidR="00214A3C" w:rsidRPr="001109F4" w:rsidRDefault="00214A3C" w:rsidP="00214A3C">
      <w:pPr>
        <w:spacing w:after="0" w:line="240" w:lineRule="auto"/>
        <w:jc w:val="both"/>
        <w:rPr>
          <w:rFonts w:ascii="Tahoma" w:eastAsia="Times New Roman" w:hAnsi="Tahoma" w:cs="Tahoma"/>
          <w:sz w:val="20"/>
          <w:szCs w:val="20"/>
        </w:rPr>
      </w:pPr>
      <w:r w:rsidRPr="001109F4">
        <w:rPr>
          <w:rFonts w:ascii="Tahoma" w:eastAsia="Times New Roman" w:hAnsi="Tahoma" w:cs="Tahoma"/>
          <w:sz w:val="20"/>
          <w:szCs w:val="20"/>
        </w:rPr>
        <w:t>……………………………</w:t>
      </w:r>
      <w:r w:rsidR="00B275A6">
        <w:rPr>
          <w:rFonts w:ascii="Tahoma" w:eastAsia="Times New Roman" w:hAnsi="Tahoma" w:cs="Tahoma"/>
          <w:sz w:val="20"/>
          <w:szCs w:val="20"/>
        </w:rPr>
        <w:t>…………</w:t>
      </w:r>
      <w:r w:rsidRPr="001109F4">
        <w:rPr>
          <w:rFonts w:ascii="Tahoma" w:eastAsia="Times New Roman" w:hAnsi="Tahoma" w:cs="Tahoma"/>
          <w:sz w:val="20"/>
          <w:szCs w:val="20"/>
        </w:rPr>
        <w:t>…………..</w:t>
      </w:r>
      <w:r w:rsidRPr="001109F4">
        <w:rPr>
          <w:rFonts w:ascii="Tahoma" w:eastAsia="Times New Roman" w:hAnsi="Tahoma" w:cs="Tahoma"/>
          <w:sz w:val="20"/>
          <w:szCs w:val="20"/>
        </w:rPr>
        <w:tab/>
        <w:t xml:space="preserve">                              …</w:t>
      </w:r>
      <w:r w:rsidR="00B275A6">
        <w:rPr>
          <w:rFonts w:ascii="Tahoma" w:eastAsia="Times New Roman" w:hAnsi="Tahoma" w:cs="Tahoma"/>
          <w:sz w:val="20"/>
          <w:szCs w:val="20"/>
        </w:rPr>
        <w:t>…………..</w:t>
      </w:r>
      <w:r w:rsidRPr="001109F4">
        <w:rPr>
          <w:rFonts w:ascii="Tahoma" w:eastAsia="Times New Roman" w:hAnsi="Tahoma" w:cs="Tahoma"/>
          <w:sz w:val="20"/>
          <w:szCs w:val="20"/>
        </w:rPr>
        <w:t>………..…………………………………</w:t>
      </w:r>
    </w:p>
    <w:p w14:paraId="376F18A5" w14:textId="3EBB848A" w:rsidR="00214A3C" w:rsidRPr="00B275A6" w:rsidRDefault="00214A3C" w:rsidP="00214A3C">
      <w:pPr>
        <w:spacing w:after="0" w:line="240" w:lineRule="auto"/>
        <w:rPr>
          <w:rFonts w:ascii="Tahoma" w:eastAsia="Times New Roman" w:hAnsi="Tahoma" w:cs="Tahoma"/>
          <w:sz w:val="18"/>
          <w:szCs w:val="18"/>
        </w:rPr>
      </w:pPr>
      <w:r w:rsidRPr="00B275A6">
        <w:rPr>
          <w:rFonts w:ascii="Tahoma" w:eastAsia="Times New Roman" w:hAnsi="Tahoma" w:cs="Tahoma"/>
          <w:sz w:val="18"/>
          <w:szCs w:val="18"/>
        </w:rPr>
        <w:t xml:space="preserve">     data, podpis Wykonawcy      </w:t>
      </w:r>
      <w:r w:rsidRPr="00B275A6">
        <w:rPr>
          <w:rFonts w:ascii="Tahoma" w:eastAsia="Times New Roman" w:hAnsi="Tahoma" w:cs="Tahoma"/>
          <w:sz w:val="18"/>
          <w:szCs w:val="18"/>
        </w:rPr>
        <w:tab/>
        <w:t xml:space="preserve">                 </w:t>
      </w:r>
      <w:r w:rsidRPr="00B275A6">
        <w:rPr>
          <w:rFonts w:ascii="Tahoma" w:eastAsia="Times New Roman" w:hAnsi="Tahoma" w:cs="Tahoma"/>
          <w:sz w:val="18"/>
          <w:szCs w:val="18"/>
        </w:rPr>
        <w:tab/>
      </w:r>
      <w:r w:rsidR="00B275A6">
        <w:rPr>
          <w:rFonts w:ascii="Tahoma" w:eastAsia="Times New Roman" w:hAnsi="Tahoma" w:cs="Tahoma"/>
          <w:sz w:val="18"/>
          <w:szCs w:val="18"/>
        </w:rPr>
        <w:t xml:space="preserve">            </w:t>
      </w:r>
      <w:r w:rsidRPr="00B275A6">
        <w:rPr>
          <w:rFonts w:ascii="Tahoma" w:eastAsia="Times New Roman" w:hAnsi="Tahoma" w:cs="Tahoma"/>
          <w:sz w:val="18"/>
          <w:szCs w:val="18"/>
        </w:rPr>
        <w:t>data, podpis przedstawiciela Zamawiającego w ośrodku</w:t>
      </w:r>
    </w:p>
    <w:p w14:paraId="3C114377" w14:textId="77777777" w:rsidR="00214A3C" w:rsidRPr="001109F4" w:rsidRDefault="00214A3C" w:rsidP="00214A3C">
      <w:pPr>
        <w:spacing w:after="0" w:line="240" w:lineRule="auto"/>
        <w:jc w:val="both"/>
        <w:rPr>
          <w:rFonts w:ascii="Tahoma" w:eastAsia="Times New Roman" w:hAnsi="Tahoma" w:cs="Tahoma"/>
          <w:sz w:val="20"/>
          <w:szCs w:val="20"/>
        </w:rPr>
      </w:pPr>
    </w:p>
    <w:p w14:paraId="7D55F7AE" w14:textId="77777777" w:rsidR="00214A3C" w:rsidRPr="001D42BF" w:rsidRDefault="00214A3C" w:rsidP="00214A3C">
      <w:pPr>
        <w:spacing w:after="0" w:line="240" w:lineRule="auto"/>
        <w:jc w:val="right"/>
        <w:rPr>
          <w:rFonts w:ascii="Tahoma" w:eastAsia="Times New Roman" w:hAnsi="Tahoma" w:cs="Tahoma"/>
          <w:sz w:val="18"/>
          <w:szCs w:val="18"/>
        </w:rPr>
      </w:pP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r w:rsidRPr="001D42BF">
        <w:rPr>
          <w:rFonts w:ascii="Tahoma" w:eastAsia="Times New Roman" w:hAnsi="Tahoma" w:cs="Tahoma"/>
          <w:sz w:val="18"/>
          <w:szCs w:val="18"/>
        </w:rPr>
        <w:tab/>
      </w:r>
    </w:p>
    <w:p w14:paraId="660BCB0A" w14:textId="77777777" w:rsidR="00214A3C" w:rsidRPr="001D42BF" w:rsidRDefault="00214A3C" w:rsidP="00214A3C">
      <w:pPr>
        <w:spacing w:after="0" w:line="240" w:lineRule="auto"/>
        <w:jc w:val="right"/>
        <w:rPr>
          <w:rFonts w:ascii="Tahoma" w:eastAsia="Times New Roman" w:hAnsi="Tahoma" w:cs="Tahoma"/>
          <w:sz w:val="18"/>
          <w:szCs w:val="18"/>
        </w:rPr>
      </w:pPr>
    </w:p>
    <w:p w14:paraId="6D793026" w14:textId="77777777" w:rsidR="00214A3C" w:rsidRPr="001D42BF" w:rsidRDefault="00214A3C" w:rsidP="00214A3C">
      <w:pPr>
        <w:spacing w:after="0" w:line="240" w:lineRule="auto"/>
        <w:jc w:val="right"/>
        <w:rPr>
          <w:rFonts w:ascii="Tahoma" w:eastAsia="Times New Roman" w:hAnsi="Tahoma" w:cs="Tahoma"/>
          <w:sz w:val="18"/>
          <w:szCs w:val="18"/>
        </w:rPr>
      </w:pPr>
    </w:p>
    <w:p w14:paraId="5D3902C3" w14:textId="77777777" w:rsidR="00214A3C" w:rsidRPr="001D42BF" w:rsidRDefault="00214A3C" w:rsidP="00214A3C">
      <w:pPr>
        <w:spacing w:after="0" w:line="240" w:lineRule="auto"/>
        <w:jc w:val="right"/>
        <w:rPr>
          <w:rFonts w:ascii="Tahoma" w:eastAsia="Times New Roman" w:hAnsi="Tahoma" w:cs="Tahoma"/>
          <w:sz w:val="18"/>
          <w:szCs w:val="18"/>
        </w:rPr>
      </w:pPr>
    </w:p>
    <w:p w14:paraId="6F2BCE79" w14:textId="77777777" w:rsidR="00214A3C" w:rsidRPr="001D42BF" w:rsidRDefault="00214A3C" w:rsidP="00214A3C">
      <w:pPr>
        <w:spacing w:after="0" w:line="240" w:lineRule="auto"/>
        <w:jc w:val="right"/>
        <w:rPr>
          <w:rFonts w:ascii="Tahoma" w:eastAsia="Times New Roman" w:hAnsi="Tahoma" w:cs="Tahoma"/>
          <w:sz w:val="18"/>
          <w:szCs w:val="18"/>
        </w:rPr>
      </w:pPr>
    </w:p>
    <w:p w14:paraId="7E9CFDC7" w14:textId="77777777" w:rsidR="00214A3C" w:rsidRPr="001D42BF" w:rsidRDefault="00214A3C" w:rsidP="00214A3C">
      <w:pPr>
        <w:spacing w:after="0" w:line="240" w:lineRule="auto"/>
        <w:jc w:val="right"/>
        <w:rPr>
          <w:rFonts w:ascii="Tahoma" w:eastAsia="Times New Roman" w:hAnsi="Tahoma" w:cs="Tahoma"/>
          <w:sz w:val="18"/>
          <w:szCs w:val="18"/>
        </w:rPr>
      </w:pPr>
    </w:p>
    <w:p w14:paraId="67C0A504" w14:textId="77777777" w:rsidR="00214A3C" w:rsidRPr="001D42BF" w:rsidRDefault="00214A3C" w:rsidP="00214A3C">
      <w:pPr>
        <w:spacing w:after="0" w:line="240" w:lineRule="auto"/>
        <w:jc w:val="right"/>
        <w:rPr>
          <w:rFonts w:ascii="Tahoma" w:eastAsia="Times New Roman" w:hAnsi="Tahoma" w:cs="Tahoma"/>
          <w:sz w:val="18"/>
          <w:szCs w:val="18"/>
        </w:rPr>
      </w:pPr>
    </w:p>
    <w:p w14:paraId="64876FAE" w14:textId="77777777" w:rsidR="00214A3C" w:rsidRPr="001D42BF" w:rsidRDefault="00214A3C" w:rsidP="00214A3C">
      <w:pPr>
        <w:spacing w:after="0" w:line="240" w:lineRule="auto"/>
        <w:jc w:val="right"/>
        <w:rPr>
          <w:rFonts w:ascii="Tahoma" w:eastAsia="Times New Roman" w:hAnsi="Tahoma" w:cs="Tahoma"/>
          <w:sz w:val="18"/>
          <w:szCs w:val="18"/>
        </w:rPr>
      </w:pPr>
    </w:p>
    <w:p w14:paraId="3AD44F43" w14:textId="77777777" w:rsidR="00214A3C" w:rsidRPr="001D42BF" w:rsidRDefault="00214A3C" w:rsidP="00214A3C">
      <w:pPr>
        <w:spacing w:after="0" w:line="240" w:lineRule="auto"/>
        <w:jc w:val="right"/>
        <w:rPr>
          <w:rFonts w:ascii="Tahoma" w:eastAsia="Times New Roman" w:hAnsi="Tahoma" w:cs="Tahoma"/>
          <w:sz w:val="18"/>
          <w:szCs w:val="18"/>
        </w:rPr>
      </w:pPr>
    </w:p>
    <w:p w14:paraId="7DF18A23" w14:textId="77777777" w:rsidR="00214A3C" w:rsidRPr="001D42BF" w:rsidRDefault="00214A3C" w:rsidP="00214A3C">
      <w:pPr>
        <w:spacing w:after="0" w:line="240" w:lineRule="auto"/>
        <w:jc w:val="right"/>
        <w:rPr>
          <w:rFonts w:ascii="Tahoma" w:eastAsia="Times New Roman" w:hAnsi="Tahoma" w:cs="Tahoma"/>
          <w:sz w:val="18"/>
          <w:szCs w:val="18"/>
        </w:rPr>
      </w:pPr>
    </w:p>
    <w:p w14:paraId="364D67E3" w14:textId="77777777" w:rsidR="00214A3C" w:rsidRPr="001D42BF" w:rsidRDefault="00214A3C" w:rsidP="00214A3C">
      <w:pPr>
        <w:spacing w:after="0" w:line="240" w:lineRule="auto"/>
        <w:jc w:val="right"/>
        <w:rPr>
          <w:rFonts w:ascii="Tahoma" w:eastAsia="Times New Roman" w:hAnsi="Tahoma" w:cs="Tahoma"/>
          <w:sz w:val="18"/>
          <w:szCs w:val="18"/>
        </w:rPr>
      </w:pPr>
    </w:p>
    <w:p w14:paraId="52973D04" w14:textId="77777777" w:rsidR="00214A3C" w:rsidRPr="001D42BF" w:rsidRDefault="00214A3C" w:rsidP="00214A3C">
      <w:pPr>
        <w:spacing w:after="0" w:line="240" w:lineRule="auto"/>
        <w:jc w:val="right"/>
        <w:rPr>
          <w:rFonts w:ascii="Tahoma" w:eastAsia="Times New Roman" w:hAnsi="Tahoma" w:cs="Tahoma"/>
          <w:sz w:val="18"/>
          <w:szCs w:val="18"/>
        </w:rPr>
      </w:pPr>
    </w:p>
    <w:p w14:paraId="0F0C9C38" w14:textId="77777777" w:rsidR="00214A3C" w:rsidRPr="001D42BF" w:rsidRDefault="00214A3C" w:rsidP="00214A3C">
      <w:pPr>
        <w:spacing w:after="0" w:line="240" w:lineRule="auto"/>
        <w:jc w:val="right"/>
        <w:rPr>
          <w:rFonts w:ascii="Tahoma" w:eastAsia="Times New Roman" w:hAnsi="Tahoma" w:cs="Tahoma"/>
          <w:sz w:val="18"/>
          <w:szCs w:val="18"/>
        </w:rPr>
      </w:pPr>
    </w:p>
    <w:p w14:paraId="71D1DB0B" w14:textId="77777777" w:rsidR="00214A3C" w:rsidRPr="001D42BF" w:rsidRDefault="00214A3C" w:rsidP="00214A3C">
      <w:pPr>
        <w:spacing w:after="0" w:line="240" w:lineRule="auto"/>
        <w:jc w:val="right"/>
        <w:rPr>
          <w:rFonts w:ascii="Tahoma" w:eastAsia="Times New Roman" w:hAnsi="Tahoma" w:cs="Tahoma"/>
          <w:sz w:val="18"/>
          <w:szCs w:val="18"/>
        </w:rPr>
      </w:pPr>
    </w:p>
    <w:p w14:paraId="1ACD38DF" w14:textId="77777777" w:rsidR="00214A3C" w:rsidRPr="001D42BF" w:rsidRDefault="00214A3C" w:rsidP="00214A3C">
      <w:pPr>
        <w:spacing w:after="0" w:line="240" w:lineRule="auto"/>
        <w:jc w:val="right"/>
        <w:rPr>
          <w:rFonts w:ascii="Tahoma" w:eastAsia="Times New Roman" w:hAnsi="Tahoma" w:cs="Tahoma"/>
          <w:sz w:val="18"/>
          <w:szCs w:val="18"/>
        </w:rPr>
      </w:pPr>
    </w:p>
    <w:p w14:paraId="4E0B90DD" w14:textId="77777777" w:rsidR="00214A3C" w:rsidRPr="001D42BF" w:rsidRDefault="00214A3C" w:rsidP="00214A3C">
      <w:pPr>
        <w:spacing w:after="0" w:line="240" w:lineRule="auto"/>
        <w:jc w:val="right"/>
        <w:rPr>
          <w:rFonts w:ascii="Tahoma" w:eastAsia="Times New Roman" w:hAnsi="Tahoma" w:cs="Tahoma"/>
          <w:sz w:val="18"/>
          <w:szCs w:val="18"/>
        </w:rPr>
      </w:pPr>
    </w:p>
    <w:p w14:paraId="2CC13D90" w14:textId="77777777" w:rsidR="00214A3C" w:rsidRPr="001D42BF" w:rsidRDefault="00214A3C" w:rsidP="00214A3C">
      <w:pPr>
        <w:spacing w:after="0" w:line="240" w:lineRule="auto"/>
        <w:jc w:val="right"/>
        <w:rPr>
          <w:rFonts w:ascii="Tahoma" w:eastAsia="Times New Roman" w:hAnsi="Tahoma" w:cs="Tahoma"/>
          <w:sz w:val="18"/>
          <w:szCs w:val="18"/>
        </w:rPr>
      </w:pPr>
    </w:p>
    <w:p w14:paraId="0C637789" w14:textId="77777777" w:rsidR="00214A3C" w:rsidRPr="001D42BF" w:rsidRDefault="00214A3C" w:rsidP="00214A3C">
      <w:pPr>
        <w:spacing w:after="0" w:line="240" w:lineRule="auto"/>
        <w:jc w:val="right"/>
        <w:rPr>
          <w:rFonts w:ascii="Tahoma" w:eastAsia="Times New Roman" w:hAnsi="Tahoma" w:cs="Tahoma"/>
          <w:sz w:val="18"/>
          <w:szCs w:val="18"/>
        </w:rPr>
      </w:pPr>
    </w:p>
    <w:p w14:paraId="5EED7B6A" w14:textId="77777777" w:rsidR="00214A3C" w:rsidRPr="001D42BF" w:rsidRDefault="00214A3C" w:rsidP="00214A3C">
      <w:pPr>
        <w:spacing w:after="0" w:line="240" w:lineRule="auto"/>
        <w:jc w:val="right"/>
        <w:rPr>
          <w:rFonts w:ascii="Tahoma" w:eastAsia="Times New Roman" w:hAnsi="Tahoma" w:cs="Tahoma"/>
          <w:sz w:val="18"/>
          <w:szCs w:val="18"/>
        </w:rPr>
      </w:pPr>
    </w:p>
    <w:p w14:paraId="57A477A2" w14:textId="77777777" w:rsidR="00214A3C" w:rsidRPr="001D42BF" w:rsidRDefault="00214A3C" w:rsidP="00214A3C">
      <w:pPr>
        <w:spacing w:after="0" w:line="240" w:lineRule="auto"/>
        <w:rPr>
          <w:rFonts w:ascii="Tahoma" w:eastAsia="Times New Roman" w:hAnsi="Tahoma" w:cs="Tahoma"/>
          <w:sz w:val="18"/>
          <w:szCs w:val="18"/>
        </w:rPr>
      </w:pPr>
    </w:p>
    <w:p w14:paraId="5B8E71CB" w14:textId="77777777" w:rsidR="00214A3C" w:rsidRPr="001D42BF" w:rsidRDefault="00214A3C" w:rsidP="00214A3C">
      <w:pPr>
        <w:spacing w:after="0" w:line="240" w:lineRule="auto"/>
        <w:rPr>
          <w:rFonts w:ascii="Tahoma" w:eastAsia="Times New Roman" w:hAnsi="Tahoma" w:cs="Tahoma"/>
          <w:sz w:val="18"/>
          <w:szCs w:val="18"/>
        </w:rPr>
      </w:pPr>
    </w:p>
    <w:p w14:paraId="02B060D3" w14:textId="77777777" w:rsidR="00214A3C" w:rsidRPr="001D42BF" w:rsidRDefault="00214A3C" w:rsidP="00214A3C">
      <w:pPr>
        <w:spacing w:after="0" w:line="240" w:lineRule="auto"/>
        <w:rPr>
          <w:rFonts w:ascii="Tahoma" w:eastAsia="Times New Roman" w:hAnsi="Tahoma" w:cs="Tahoma"/>
          <w:sz w:val="18"/>
          <w:szCs w:val="18"/>
        </w:rPr>
      </w:pPr>
    </w:p>
    <w:p w14:paraId="437F3D98" w14:textId="77777777" w:rsidR="00214A3C" w:rsidRPr="001D42BF" w:rsidRDefault="00214A3C" w:rsidP="00214A3C">
      <w:pPr>
        <w:spacing w:after="0" w:line="240" w:lineRule="auto"/>
        <w:jc w:val="both"/>
        <w:rPr>
          <w:rFonts w:ascii="Tahoma" w:eastAsia="Times New Roman" w:hAnsi="Tahoma" w:cs="Tahoma"/>
          <w:sz w:val="18"/>
          <w:szCs w:val="18"/>
        </w:rPr>
      </w:pPr>
      <w:r w:rsidRPr="001D42BF">
        <w:rPr>
          <w:rFonts w:ascii="Tahoma" w:eastAsia="Times New Roman" w:hAnsi="Tahoma" w:cs="Tahoma"/>
          <w:sz w:val="18"/>
          <w:szCs w:val="18"/>
        </w:rPr>
        <w:t>*niepotrzebne skreślić</w:t>
      </w:r>
    </w:p>
    <w:p w14:paraId="036AB9E1" w14:textId="77777777" w:rsidR="00214A3C" w:rsidRPr="001D42BF" w:rsidRDefault="00214A3C" w:rsidP="00214A3C">
      <w:pPr>
        <w:spacing w:after="0" w:line="240" w:lineRule="auto"/>
        <w:jc w:val="both"/>
        <w:rPr>
          <w:rFonts w:ascii="Tahoma" w:eastAsia="Times New Roman" w:hAnsi="Tahoma" w:cs="Tahoma"/>
          <w:sz w:val="18"/>
          <w:szCs w:val="18"/>
        </w:rPr>
      </w:pPr>
    </w:p>
    <w:p w14:paraId="3069A60F" w14:textId="77777777" w:rsidR="00214A3C" w:rsidRPr="001D42BF" w:rsidRDefault="00214A3C" w:rsidP="00214A3C">
      <w:pPr>
        <w:spacing w:line="256" w:lineRule="auto"/>
        <w:jc w:val="both"/>
        <w:rPr>
          <w:rFonts w:ascii="Tahoma" w:hAnsi="Tahoma" w:cs="Tahoma"/>
          <w:sz w:val="18"/>
          <w:szCs w:val="18"/>
        </w:rPr>
      </w:pPr>
    </w:p>
    <w:p w14:paraId="60146590" w14:textId="77777777" w:rsidR="00214A3C" w:rsidRPr="001D42BF" w:rsidRDefault="00214A3C" w:rsidP="00214A3C">
      <w:pPr>
        <w:spacing w:after="0" w:line="240" w:lineRule="auto"/>
        <w:jc w:val="right"/>
        <w:rPr>
          <w:rFonts w:ascii="Tahoma" w:eastAsia="Times New Roman" w:hAnsi="Tahoma" w:cs="Tahoma"/>
          <w:b/>
          <w:sz w:val="18"/>
          <w:szCs w:val="18"/>
        </w:rPr>
      </w:pPr>
    </w:p>
    <w:p w14:paraId="09893688" w14:textId="77777777" w:rsidR="00214A3C" w:rsidRPr="001D42BF" w:rsidRDefault="00214A3C" w:rsidP="00214A3C">
      <w:pPr>
        <w:spacing w:after="0" w:line="240" w:lineRule="auto"/>
        <w:jc w:val="right"/>
        <w:rPr>
          <w:rFonts w:ascii="Tahoma" w:eastAsia="Times New Roman" w:hAnsi="Tahoma" w:cs="Tahoma"/>
          <w:b/>
          <w:sz w:val="18"/>
          <w:szCs w:val="18"/>
        </w:rPr>
      </w:pPr>
    </w:p>
    <w:p w14:paraId="6FFDC47D" w14:textId="77777777" w:rsidR="00214A3C" w:rsidRPr="001D42BF" w:rsidRDefault="00214A3C" w:rsidP="00214A3C">
      <w:pPr>
        <w:spacing w:after="0" w:line="240" w:lineRule="auto"/>
        <w:jc w:val="right"/>
        <w:rPr>
          <w:rFonts w:ascii="Tahoma" w:eastAsia="Times New Roman" w:hAnsi="Tahoma" w:cs="Tahoma"/>
          <w:b/>
          <w:bCs/>
          <w:sz w:val="18"/>
          <w:szCs w:val="18"/>
        </w:rPr>
      </w:pPr>
    </w:p>
    <w:p w14:paraId="7567DB61" w14:textId="2E716812" w:rsidR="001109F4" w:rsidRDefault="001109F4">
      <w:pPr>
        <w:rPr>
          <w:rFonts w:ascii="Tahoma" w:eastAsia="Times New Roman" w:hAnsi="Tahoma" w:cs="Tahoma"/>
          <w:b/>
          <w:sz w:val="18"/>
          <w:szCs w:val="18"/>
        </w:rPr>
      </w:pPr>
      <w:r>
        <w:rPr>
          <w:rFonts w:ascii="Tahoma" w:eastAsia="Times New Roman" w:hAnsi="Tahoma" w:cs="Tahoma"/>
          <w:b/>
          <w:sz w:val="18"/>
          <w:szCs w:val="18"/>
        </w:rPr>
        <w:br w:type="page"/>
      </w:r>
    </w:p>
    <w:p w14:paraId="1ADAEA1C" w14:textId="2BBC7C14" w:rsidR="00214A3C" w:rsidRPr="001109F4" w:rsidRDefault="001109F4" w:rsidP="00214A3C">
      <w:pPr>
        <w:spacing w:after="0" w:line="240" w:lineRule="auto"/>
        <w:jc w:val="right"/>
        <w:rPr>
          <w:rFonts w:ascii="Tahoma" w:eastAsia="Times New Roman" w:hAnsi="Tahoma" w:cs="Tahoma"/>
          <w:bCs/>
          <w:sz w:val="20"/>
          <w:szCs w:val="20"/>
        </w:rPr>
      </w:pPr>
      <w:r w:rsidRPr="001109F4">
        <w:rPr>
          <w:rFonts w:ascii="Tahoma" w:eastAsia="Times New Roman" w:hAnsi="Tahoma" w:cs="Tahoma"/>
          <w:b/>
          <w:sz w:val="20"/>
          <w:szCs w:val="20"/>
        </w:rPr>
        <w:lastRenderedPageBreak/>
        <w:t>Z</w:t>
      </w:r>
      <w:r w:rsidR="00214A3C" w:rsidRPr="001109F4">
        <w:rPr>
          <w:rFonts w:ascii="Tahoma" w:eastAsia="Times New Roman" w:hAnsi="Tahoma" w:cs="Tahoma"/>
          <w:b/>
          <w:sz w:val="20"/>
          <w:szCs w:val="20"/>
        </w:rPr>
        <w:t xml:space="preserve">ałącznik nr 4 </w:t>
      </w:r>
      <w:r w:rsidR="00214A3C" w:rsidRPr="001109F4">
        <w:rPr>
          <w:rFonts w:ascii="Tahoma" w:eastAsia="Times New Roman" w:hAnsi="Tahoma" w:cs="Tahoma"/>
          <w:bCs/>
          <w:sz w:val="20"/>
          <w:szCs w:val="20"/>
        </w:rPr>
        <w:t xml:space="preserve">do umowy nr ............./UDSC/17 </w:t>
      </w:r>
    </w:p>
    <w:p w14:paraId="5B53FDD3" w14:textId="77777777" w:rsidR="00214A3C" w:rsidRPr="001109F4" w:rsidRDefault="00214A3C" w:rsidP="00214A3C">
      <w:pPr>
        <w:spacing w:after="0" w:line="240" w:lineRule="auto"/>
        <w:jc w:val="right"/>
        <w:rPr>
          <w:rFonts w:ascii="Tahoma" w:eastAsia="Times New Roman" w:hAnsi="Tahoma" w:cs="Tahoma"/>
          <w:bCs/>
          <w:sz w:val="20"/>
          <w:szCs w:val="20"/>
        </w:rPr>
      </w:pPr>
      <w:r w:rsidRPr="001109F4">
        <w:rPr>
          <w:rFonts w:ascii="Tahoma" w:eastAsia="Times New Roman" w:hAnsi="Tahoma" w:cs="Tahoma"/>
          <w:bCs/>
          <w:sz w:val="20"/>
          <w:szCs w:val="20"/>
        </w:rPr>
        <w:t>z dnia ...................2017 r.</w:t>
      </w:r>
    </w:p>
    <w:p w14:paraId="403D76B2" w14:textId="77777777" w:rsidR="00214A3C" w:rsidRPr="001D42BF" w:rsidRDefault="00214A3C" w:rsidP="00214A3C">
      <w:pPr>
        <w:spacing w:after="0" w:line="240" w:lineRule="auto"/>
        <w:rPr>
          <w:rFonts w:ascii="Tahoma" w:eastAsia="Times New Roman" w:hAnsi="Tahoma" w:cs="Tahoma"/>
          <w:b/>
          <w:sz w:val="18"/>
          <w:szCs w:val="18"/>
        </w:rPr>
      </w:pPr>
    </w:p>
    <w:p w14:paraId="10FF6BD9" w14:textId="77777777" w:rsidR="00214A3C" w:rsidRPr="001D42BF" w:rsidRDefault="00214A3C" w:rsidP="00214A3C">
      <w:pPr>
        <w:spacing w:after="0" w:line="240" w:lineRule="auto"/>
        <w:jc w:val="right"/>
        <w:rPr>
          <w:rFonts w:ascii="Tahoma" w:eastAsia="Times New Roman" w:hAnsi="Tahoma" w:cs="Tahoma"/>
          <w:b/>
          <w:sz w:val="18"/>
          <w:szCs w:val="18"/>
        </w:rPr>
      </w:pPr>
      <w:r w:rsidRPr="001D42BF">
        <w:rPr>
          <w:rFonts w:ascii="Tahoma" w:hAnsi="Tahoma" w:cs="Tahoma"/>
          <w:noProof/>
          <w:sz w:val="18"/>
          <w:szCs w:val="18"/>
          <w:lang w:eastAsia="pl-PL"/>
        </w:rPr>
        <w:drawing>
          <wp:inline distT="0" distB="0" distL="0" distR="0" wp14:anchorId="1CC78231" wp14:editId="2CDA4175">
            <wp:extent cx="5760720" cy="888593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8885933"/>
                    </a:xfrm>
                    <a:prstGeom prst="rect">
                      <a:avLst/>
                    </a:prstGeom>
                    <a:noFill/>
                    <a:ln>
                      <a:noFill/>
                    </a:ln>
                  </pic:spPr>
                </pic:pic>
              </a:graphicData>
            </a:graphic>
          </wp:inline>
        </w:drawing>
      </w:r>
    </w:p>
    <w:p w14:paraId="31D92DDD" w14:textId="77777777" w:rsidR="00214A3C" w:rsidRPr="001D42BF" w:rsidRDefault="00214A3C" w:rsidP="00214A3C">
      <w:pPr>
        <w:spacing w:after="0" w:line="240" w:lineRule="auto"/>
        <w:jc w:val="right"/>
        <w:rPr>
          <w:rFonts w:ascii="Tahoma" w:eastAsia="Times New Roman" w:hAnsi="Tahoma" w:cs="Tahoma"/>
          <w:b/>
          <w:sz w:val="18"/>
          <w:szCs w:val="18"/>
        </w:rPr>
      </w:pPr>
      <w:r w:rsidRPr="001D42BF">
        <w:rPr>
          <w:rFonts w:ascii="Tahoma" w:hAnsi="Tahoma" w:cs="Tahoma"/>
          <w:noProof/>
          <w:sz w:val="18"/>
          <w:szCs w:val="18"/>
          <w:lang w:eastAsia="pl-PL"/>
        </w:rPr>
        <w:lastRenderedPageBreak/>
        <w:drawing>
          <wp:inline distT="0" distB="0" distL="0" distR="0" wp14:anchorId="4C0DED0F" wp14:editId="4D4C4432">
            <wp:extent cx="5760720" cy="8565398"/>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565398"/>
                    </a:xfrm>
                    <a:prstGeom prst="rect">
                      <a:avLst/>
                    </a:prstGeom>
                    <a:noFill/>
                    <a:ln>
                      <a:noFill/>
                    </a:ln>
                  </pic:spPr>
                </pic:pic>
              </a:graphicData>
            </a:graphic>
          </wp:inline>
        </w:drawing>
      </w:r>
    </w:p>
    <w:p w14:paraId="73C13C71" w14:textId="77777777" w:rsidR="00214A3C" w:rsidRPr="001D42BF" w:rsidRDefault="00214A3C" w:rsidP="00214A3C">
      <w:pPr>
        <w:spacing w:after="0" w:line="240" w:lineRule="auto"/>
        <w:jc w:val="right"/>
        <w:rPr>
          <w:rFonts w:ascii="Tahoma" w:eastAsia="Times New Roman" w:hAnsi="Tahoma" w:cs="Tahoma"/>
          <w:b/>
          <w:sz w:val="18"/>
          <w:szCs w:val="18"/>
        </w:rPr>
      </w:pPr>
    </w:p>
    <w:p w14:paraId="5738ADFD" w14:textId="3BAF8932" w:rsidR="001109F4" w:rsidRDefault="001109F4">
      <w:pPr>
        <w:rPr>
          <w:rFonts w:ascii="Tahoma" w:eastAsia="Times New Roman" w:hAnsi="Tahoma" w:cs="Tahoma"/>
          <w:b/>
          <w:sz w:val="18"/>
          <w:szCs w:val="18"/>
        </w:rPr>
      </w:pPr>
      <w:r>
        <w:rPr>
          <w:rFonts w:ascii="Tahoma" w:eastAsia="Times New Roman" w:hAnsi="Tahoma" w:cs="Tahoma"/>
          <w:b/>
          <w:sz w:val="18"/>
          <w:szCs w:val="18"/>
        </w:rPr>
        <w:br w:type="page"/>
      </w:r>
    </w:p>
    <w:p w14:paraId="430135F5" w14:textId="760F41AD" w:rsidR="00214A3C" w:rsidRPr="001109F4" w:rsidRDefault="00214A3C" w:rsidP="00214A3C">
      <w:pPr>
        <w:spacing w:after="0" w:line="240" w:lineRule="auto"/>
        <w:jc w:val="right"/>
        <w:rPr>
          <w:rFonts w:ascii="Tahoma" w:eastAsia="Times New Roman" w:hAnsi="Tahoma" w:cs="Tahoma"/>
          <w:bCs/>
          <w:sz w:val="20"/>
          <w:szCs w:val="20"/>
        </w:rPr>
      </w:pPr>
      <w:r w:rsidRPr="001109F4">
        <w:rPr>
          <w:rFonts w:ascii="Tahoma" w:eastAsia="Times New Roman" w:hAnsi="Tahoma" w:cs="Tahoma"/>
          <w:b/>
          <w:sz w:val="20"/>
          <w:szCs w:val="20"/>
        </w:rPr>
        <w:lastRenderedPageBreak/>
        <w:t xml:space="preserve">Załącznik nr 5 </w:t>
      </w:r>
      <w:r w:rsidRPr="001109F4">
        <w:rPr>
          <w:rFonts w:ascii="Tahoma" w:eastAsia="Times New Roman" w:hAnsi="Tahoma" w:cs="Tahoma"/>
          <w:bCs/>
          <w:sz w:val="20"/>
          <w:szCs w:val="20"/>
        </w:rPr>
        <w:t xml:space="preserve">do umowy nr ............./UDSC/17 </w:t>
      </w:r>
    </w:p>
    <w:p w14:paraId="207FD9DD" w14:textId="77777777" w:rsidR="00214A3C" w:rsidRPr="001109F4" w:rsidRDefault="00214A3C" w:rsidP="00214A3C">
      <w:pPr>
        <w:spacing w:after="0" w:line="240" w:lineRule="auto"/>
        <w:jc w:val="right"/>
        <w:rPr>
          <w:rFonts w:ascii="Tahoma" w:eastAsia="Times New Roman" w:hAnsi="Tahoma" w:cs="Tahoma"/>
          <w:bCs/>
          <w:sz w:val="20"/>
          <w:szCs w:val="20"/>
        </w:rPr>
      </w:pPr>
      <w:r w:rsidRPr="001109F4">
        <w:rPr>
          <w:rFonts w:ascii="Tahoma" w:eastAsia="Times New Roman" w:hAnsi="Tahoma" w:cs="Tahoma"/>
          <w:bCs/>
          <w:sz w:val="20"/>
          <w:szCs w:val="20"/>
        </w:rPr>
        <w:t>z dnia ...................2017 r.</w:t>
      </w:r>
    </w:p>
    <w:p w14:paraId="63D5AF4D" w14:textId="77777777" w:rsidR="00214A3C" w:rsidRPr="001109F4" w:rsidRDefault="00214A3C" w:rsidP="00214A3C">
      <w:pPr>
        <w:spacing w:after="0" w:line="240" w:lineRule="auto"/>
        <w:rPr>
          <w:rFonts w:ascii="Tahoma" w:eastAsia="Times New Roman" w:hAnsi="Tahoma" w:cs="Tahoma"/>
          <w:b/>
          <w:bCs/>
          <w:sz w:val="20"/>
          <w:szCs w:val="20"/>
        </w:rPr>
      </w:pPr>
    </w:p>
    <w:p w14:paraId="17B309C5" w14:textId="37207EF9" w:rsidR="00214A3C" w:rsidRDefault="00214A3C" w:rsidP="00214A3C">
      <w:pPr>
        <w:spacing w:after="0" w:line="240" w:lineRule="auto"/>
        <w:rPr>
          <w:rFonts w:ascii="Tahoma" w:eastAsia="Times New Roman" w:hAnsi="Tahoma" w:cs="Tahoma"/>
          <w:b/>
          <w:bCs/>
          <w:sz w:val="18"/>
          <w:szCs w:val="18"/>
        </w:rPr>
      </w:pPr>
    </w:p>
    <w:p w14:paraId="74B3E282" w14:textId="34057D14" w:rsidR="001109F4" w:rsidRDefault="001109F4" w:rsidP="00214A3C">
      <w:pPr>
        <w:spacing w:after="0" w:line="240" w:lineRule="auto"/>
        <w:rPr>
          <w:rFonts w:ascii="Tahoma" w:eastAsia="Times New Roman" w:hAnsi="Tahoma" w:cs="Tahoma"/>
          <w:b/>
          <w:bCs/>
          <w:sz w:val="18"/>
          <w:szCs w:val="18"/>
        </w:rPr>
      </w:pPr>
    </w:p>
    <w:p w14:paraId="519C38D0" w14:textId="51A8FD7E" w:rsidR="001109F4" w:rsidRDefault="001109F4" w:rsidP="00214A3C">
      <w:pPr>
        <w:spacing w:after="0" w:line="240" w:lineRule="auto"/>
        <w:rPr>
          <w:rFonts w:ascii="Tahoma" w:eastAsia="Times New Roman" w:hAnsi="Tahoma" w:cs="Tahoma"/>
          <w:b/>
          <w:bCs/>
          <w:sz w:val="18"/>
          <w:szCs w:val="18"/>
        </w:rPr>
      </w:pPr>
    </w:p>
    <w:p w14:paraId="5B11A9EE" w14:textId="77777777" w:rsidR="001109F4" w:rsidRDefault="001109F4" w:rsidP="00214A3C">
      <w:pPr>
        <w:spacing w:after="0" w:line="240" w:lineRule="auto"/>
        <w:rPr>
          <w:rFonts w:ascii="Tahoma" w:eastAsia="Times New Roman" w:hAnsi="Tahoma" w:cs="Tahoma"/>
          <w:b/>
          <w:bCs/>
          <w:sz w:val="18"/>
          <w:szCs w:val="18"/>
        </w:rPr>
      </w:pPr>
    </w:p>
    <w:p w14:paraId="355C18A2" w14:textId="77777777" w:rsidR="001109F4" w:rsidRPr="001109F4" w:rsidRDefault="001109F4" w:rsidP="00214A3C">
      <w:pPr>
        <w:spacing w:after="0" w:line="240" w:lineRule="auto"/>
        <w:rPr>
          <w:rFonts w:ascii="Tahoma" w:eastAsia="Times New Roman" w:hAnsi="Tahoma" w:cs="Tahoma"/>
          <w:b/>
          <w:bCs/>
          <w:sz w:val="20"/>
          <w:szCs w:val="20"/>
        </w:rPr>
      </w:pPr>
    </w:p>
    <w:p w14:paraId="4A8A9A84" w14:textId="77777777" w:rsidR="00214A3C" w:rsidRPr="001109F4" w:rsidRDefault="00214A3C" w:rsidP="00214A3C">
      <w:pPr>
        <w:spacing w:after="0" w:line="240" w:lineRule="auto"/>
        <w:rPr>
          <w:rFonts w:ascii="Tahoma" w:eastAsia="Times New Roman" w:hAnsi="Tahoma" w:cs="Tahoma"/>
          <w:b/>
          <w:bCs/>
          <w:sz w:val="20"/>
          <w:szCs w:val="20"/>
        </w:rPr>
      </w:pPr>
      <w:r w:rsidRPr="001109F4">
        <w:rPr>
          <w:rFonts w:ascii="Tahoma" w:eastAsia="Times New Roman" w:hAnsi="Tahoma" w:cs="Tahoma"/>
          <w:b/>
          <w:bCs/>
          <w:sz w:val="20"/>
          <w:szCs w:val="20"/>
        </w:rPr>
        <w:t>Wykaz pracowników wyznaczonych do kontaktu ze strony Zamawiającego</w:t>
      </w:r>
    </w:p>
    <w:p w14:paraId="42568C86" w14:textId="77777777" w:rsidR="00214A3C" w:rsidRPr="001109F4" w:rsidRDefault="00214A3C" w:rsidP="00214A3C">
      <w:pPr>
        <w:spacing w:after="0" w:line="240" w:lineRule="auto"/>
        <w:rPr>
          <w:rFonts w:ascii="Tahoma" w:eastAsia="Times New Roman" w:hAnsi="Tahoma" w:cs="Tahoma"/>
          <w:b/>
          <w:bCs/>
          <w:sz w:val="20"/>
          <w:szCs w:val="20"/>
        </w:rPr>
      </w:pPr>
    </w:p>
    <w:p w14:paraId="0D59D0F7" w14:textId="77777777" w:rsidR="00214A3C" w:rsidRPr="001109F4" w:rsidRDefault="00214A3C" w:rsidP="008622A8">
      <w:pPr>
        <w:pStyle w:val="Akapitzlist"/>
        <w:numPr>
          <w:ilvl w:val="3"/>
          <w:numId w:val="89"/>
        </w:numPr>
        <w:spacing w:after="0" w:line="240" w:lineRule="auto"/>
        <w:ind w:left="567" w:hanging="283"/>
        <w:rPr>
          <w:rFonts w:ascii="Tahoma" w:eastAsia="Times New Roman" w:hAnsi="Tahoma" w:cs="Tahoma"/>
          <w:b/>
          <w:bCs/>
          <w:sz w:val="20"/>
          <w:szCs w:val="20"/>
        </w:rPr>
      </w:pPr>
      <w:r w:rsidRPr="001109F4">
        <w:rPr>
          <w:rFonts w:ascii="Tahoma" w:eastAsia="Times New Roman" w:hAnsi="Tahoma" w:cs="Tahoma"/>
          <w:bCs/>
          <w:sz w:val="20"/>
          <w:szCs w:val="20"/>
        </w:rPr>
        <w:t>……………………………………………………….</w:t>
      </w:r>
    </w:p>
    <w:p w14:paraId="49B256DE" w14:textId="77777777" w:rsidR="00214A3C" w:rsidRPr="001109F4" w:rsidRDefault="00214A3C" w:rsidP="008622A8">
      <w:pPr>
        <w:pStyle w:val="Akapitzlist"/>
        <w:numPr>
          <w:ilvl w:val="3"/>
          <w:numId w:val="89"/>
        </w:numPr>
        <w:spacing w:after="0" w:line="240" w:lineRule="auto"/>
        <w:ind w:left="567" w:hanging="283"/>
        <w:rPr>
          <w:rFonts w:ascii="Tahoma" w:eastAsia="Times New Roman" w:hAnsi="Tahoma" w:cs="Tahoma"/>
          <w:b/>
          <w:bCs/>
          <w:sz w:val="20"/>
          <w:szCs w:val="20"/>
        </w:rPr>
      </w:pPr>
      <w:r w:rsidRPr="001109F4">
        <w:rPr>
          <w:rFonts w:ascii="Tahoma" w:eastAsia="Times New Roman" w:hAnsi="Tahoma" w:cs="Tahoma"/>
          <w:bCs/>
          <w:sz w:val="20"/>
          <w:szCs w:val="20"/>
        </w:rPr>
        <w:t>………………………………………………………</w:t>
      </w:r>
    </w:p>
    <w:p w14:paraId="59BB52E5" w14:textId="77777777" w:rsidR="00214A3C" w:rsidRPr="001D42BF" w:rsidRDefault="00214A3C" w:rsidP="00214A3C">
      <w:pPr>
        <w:spacing w:after="0" w:line="240" w:lineRule="auto"/>
        <w:jc w:val="right"/>
        <w:rPr>
          <w:rFonts w:ascii="Tahoma" w:eastAsia="Times New Roman" w:hAnsi="Tahoma" w:cs="Tahoma"/>
          <w:b/>
          <w:sz w:val="18"/>
          <w:szCs w:val="18"/>
        </w:rPr>
      </w:pPr>
    </w:p>
    <w:p w14:paraId="026809A4" w14:textId="77777777" w:rsidR="00214A3C" w:rsidRPr="001D42BF" w:rsidRDefault="00214A3C" w:rsidP="00214A3C">
      <w:pPr>
        <w:spacing w:after="0" w:line="240" w:lineRule="auto"/>
        <w:jc w:val="right"/>
        <w:rPr>
          <w:rFonts w:ascii="Tahoma" w:eastAsia="Times New Roman" w:hAnsi="Tahoma" w:cs="Tahoma"/>
          <w:b/>
          <w:sz w:val="18"/>
          <w:szCs w:val="18"/>
        </w:rPr>
      </w:pPr>
    </w:p>
    <w:p w14:paraId="6C468203" w14:textId="77777777" w:rsidR="00214A3C" w:rsidRPr="001D42BF" w:rsidRDefault="00214A3C" w:rsidP="00214A3C">
      <w:pPr>
        <w:spacing w:after="0" w:line="240" w:lineRule="auto"/>
        <w:jc w:val="right"/>
        <w:rPr>
          <w:rFonts w:ascii="Tahoma" w:eastAsia="Times New Roman" w:hAnsi="Tahoma" w:cs="Tahoma"/>
          <w:b/>
          <w:sz w:val="18"/>
          <w:szCs w:val="18"/>
        </w:rPr>
      </w:pPr>
    </w:p>
    <w:p w14:paraId="67F69816" w14:textId="77777777" w:rsidR="00214A3C" w:rsidRPr="001D42BF" w:rsidRDefault="00214A3C" w:rsidP="00214A3C">
      <w:pPr>
        <w:spacing w:after="0" w:line="240" w:lineRule="auto"/>
        <w:jc w:val="right"/>
        <w:rPr>
          <w:rFonts w:ascii="Tahoma" w:eastAsia="Times New Roman" w:hAnsi="Tahoma" w:cs="Tahoma"/>
          <w:b/>
          <w:sz w:val="18"/>
          <w:szCs w:val="18"/>
        </w:rPr>
      </w:pPr>
    </w:p>
    <w:p w14:paraId="7A358398" w14:textId="77777777" w:rsidR="00214A3C" w:rsidRPr="001D42BF" w:rsidRDefault="00214A3C" w:rsidP="00214A3C">
      <w:pPr>
        <w:spacing w:after="0" w:line="240" w:lineRule="auto"/>
        <w:jc w:val="right"/>
        <w:rPr>
          <w:rFonts w:ascii="Tahoma" w:eastAsia="Times New Roman" w:hAnsi="Tahoma" w:cs="Tahoma"/>
          <w:b/>
          <w:sz w:val="18"/>
          <w:szCs w:val="18"/>
        </w:rPr>
      </w:pPr>
    </w:p>
    <w:p w14:paraId="720644DE" w14:textId="77777777" w:rsidR="00214A3C" w:rsidRPr="001D42BF" w:rsidRDefault="00214A3C" w:rsidP="00214A3C">
      <w:pPr>
        <w:spacing w:after="0" w:line="240" w:lineRule="auto"/>
        <w:jc w:val="right"/>
        <w:rPr>
          <w:rFonts w:ascii="Tahoma" w:eastAsia="Times New Roman" w:hAnsi="Tahoma" w:cs="Tahoma"/>
          <w:b/>
          <w:sz w:val="18"/>
          <w:szCs w:val="18"/>
        </w:rPr>
      </w:pPr>
    </w:p>
    <w:p w14:paraId="758CF327" w14:textId="77777777" w:rsidR="00214A3C" w:rsidRPr="001D42BF" w:rsidRDefault="00214A3C" w:rsidP="00214A3C">
      <w:pPr>
        <w:spacing w:after="0" w:line="240" w:lineRule="auto"/>
        <w:jc w:val="right"/>
        <w:rPr>
          <w:rFonts w:ascii="Tahoma" w:eastAsia="Times New Roman" w:hAnsi="Tahoma" w:cs="Tahoma"/>
          <w:b/>
          <w:sz w:val="18"/>
          <w:szCs w:val="18"/>
        </w:rPr>
      </w:pPr>
    </w:p>
    <w:p w14:paraId="3B591EC5" w14:textId="77777777" w:rsidR="00214A3C" w:rsidRPr="001D42BF" w:rsidRDefault="00214A3C" w:rsidP="00214A3C">
      <w:pPr>
        <w:spacing w:after="0" w:line="240" w:lineRule="auto"/>
        <w:jc w:val="right"/>
        <w:rPr>
          <w:rFonts w:ascii="Tahoma" w:eastAsia="Times New Roman" w:hAnsi="Tahoma" w:cs="Tahoma"/>
          <w:b/>
          <w:sz w:val="18"/>
          <w:szCs w:val="18"/>
        </w:rPr>
      </w:pPr>
    </w:p>
    <w:p w14:paraId="64FE524B" w14:textId="77777777" w:rsidR="00214A3C" w:rsidRPr="001D42BF" w:rsidRDefault="00214A3C" w:rsidP="00214A3C">
      <w:pPr>
        <w:spacing w:after="0" w:line="240" w:lineRule="auto"/>
        <w:jc w:val="right"/>
        <w:rPr>
          <w:rFonts w:ascii="Tahoma" w:eastAsia="Times New Roman" w:hAnsi="Tahoma" w:cs="Tahoma"/>
          <w:b/>
          <w:sz w:val="18"/>
          <w:szCs w:val="18"/>
        </w:rPr>
      </w:pPr>
    </w:p>
    <w:p w14:paraId="0BA7E236" w14:textId="77777777" w:rsidR="00214A3C" w:rsidRPr="001D42BF" w:rsidRDefault="00214A3C" w:rsidP="00214A3C">
      <w:pPr>
        <w:spacing w:after="0" w:line="240" w:lineRule="auto"/>
        <w:jc w:val="right"/>
        <w:rPr>
          <w:rFonts w:ascii="Tahoma" w:eastAsia="Times New Roman" w:hAnsi="Tahoma" w:cs="Tahoma"/>
          <w:b/>
          <w:sz w:val="18"/>
          <w:szCs w:val="18"/>
        </w:rPr>
      </w:pPr>
    </w:p>
    <w:p w14:paraId="429DF8B9" w14:textId="77777777" w:rsidR="00214A3C" w:rsidRPr="001D42BF" w:rsidRDefault="00214A3C" w:rsidP="00214A3C">
      <w:pPr>
        <w:spacing w:after="0" w:line="240" w:lineRule="auto"/>
        <w:jc w:val="right"/>
        <w:rPr>
          <w:rFonts w:ascii="Tahoma" w:eastAsia="Times New Roman" w:hAnsi="Tahoma" w:cs="Tahoma"/>
          <w:b/>
          <w:sz w:val="18"/>
          <w:szCs w:val="18"/>
        </w:rPr>
      </w:pPr>
    </w:p>
    <w:p w14:paraId="415BB982" w14:textId="77777777" w:rsidR="00214A3C" w:rsidRPr="001D42BF" w:rsidRDefault="00214A3C" w:rsidP="00214A3C">
      <w:pPr>
        <w:spacing w:after="0" w:line="240" w:lineRule="auto"/>
        <w:jc w:val="right"/>
        <w:rPr>
          <w:rFonts w:ascii="Tahoma" w:eastAsia="Times New Roman" w:hAnsi="Tahoma" w:cs="Tahoma"/>
          <w:b/>
          <w:sz w:val="18"/>
          <w:szCs w:val="18"/>
        </w:rPr>
      </w:pPr>
    </w:p>
    <w:p w14:paraId="76E88411" w14:textId="77777777" w:rsidR="00214A3C" w:rsidRPr="001D42BF" w:rsidRDefault="00214A3C" w:rsidP="00214A3C">
      <w:pPr>
        <w:spacing w:after="0" w:line="240" w:lineRule="auto"/>
        <w:jc w:val="right"/>
        <w:rPr>
          <w:rFonts w:ascii="Tahoma" w:eastAsia="Times New Roman" w:hAnsi="Tahoma" w:cs="Tahoma"/>
          <w:b/>
          <w:sz w:val="18"/>
          <w:szCs w:val="18"/>
        </w:rPr>
      </w:pPr>
    </w:p>
    <w:p w14:paraId="511F8A31" w14:textId="77777777" w:rsidR="00214A3C" w:rsidRPr="001D42BF" w:rsidRDefault="00214A3C" w:rsidP="00214A3C">
      <w:pPr>
        <w:spacing w:after="0" w:line="240" w:lineRule="auto"/>
        <w:jc w:val="right"/>
        <w:rPr>
          <w:rFonts w:ascii="Tahoma" w:eastAsia="Times New Roman" w:hAnsi="Tahoma" w:cs="Tahoma"/>
          <w:b/>
          <w:sz w:val="18"/>
          <w:szCs w:val="18"/>
        </w:rPr>
      </w:pPr>
    </w:p>
    <w:p w14:paraId="42056A1E" w14:textId="77777777" w:rsidR="00214A3C" w:rsidRPr="001D42BF" w:rsidRDefault="00214A3C" w:rsidP="00214A3C">
      <w:pPr>
        <w:spacing w:after="0" w:line="240" w:lineRule="auto"/>
        <w:jc w:val="right"/>
        <w:rPr>
          <w:rFonts w:ascii="Tahoma" w:eastAsia="Times New Roman" w:hAnsi="Tahoma" w:cs="Tahoma"/>
          <w:b/>
          <w:sz w:val="18"/>
          <w:szCs w:val="18"/>
        </w:rPr>
      </w:pPr>
    </w:p>
    <w:p w14:paraId="64C4E573" w14:textId="77777777" w:rsidR="00214A3C" w:rsidRPr="001D42BF" w:rsidRDefault="00214A3C" w:rsidP="00214A3C">
      <w:pPr>
        <w:spacing w:after="0" w:line="240" w:lineRule="auto"/>
        <w:jc w:val="right"/>
        <w:rPr>
          <w:rFonts w:ascii="Tahoma" w:eastAsia="Times New Roman" w:hAnsi="Tahoma" w:cs="Tahoma"/>
          <w:b/>
          <w:sz w:val="18"/>
          <w:szCs w:val="18"/>
        </w:rPr>
      </w:pPr>
    </w:p>
    <w:p w14:paraId="70A363D6" w14:textId="77777777" w:rsidR="00214A3C" w:rsidRPr="001D42BF" w:rsidRDefault="00214A3C" w:rsidP="00214A3C">
      <w:pPr>
        <w:spacing w:after="0" w:line="240" w:lineRule="auto"/>
        <w:jc w:val="right"/>
        <w:rPr>
          <w:rFonts w:ascii="Tahoma" w:eastAsia="Times New Roman" w:hAnsi="Tahoma" w:cs="Tahoma"/>
          <w:b/>
          <w:sz w:val="18"/>
          <w:szCs w:val="18"/>
        </w:rPr>
      </w:pPr>
    </w:p>
    <w:p w14:paraId="4739FAA2" w14:textId="77777777" w:rsidR="00214A3C" w:rsidRPr="001D42BF" w:rsidRDefault="00214A3C" w:rsidP="00214A3C">
      <w:pPr>
        <w:spacing w:after="0" w:line="240" w:lineRule="auto"/>
        <w:jc w:val="right"/>
        <w:rPr>
          <w:rFonts w:ascii="Tahoma" w:eastAsia="Times New Roman" w:hAnsi="Tahoma" w:cs="Tahoma"/>
          <w:b/>
          <w:sz w:val="18"/>
          <w:szCs w:val="18"/>
        </w:rPr>
      </w:pPr>
    </w:p>
    <w:p w14:paraId="1650F64A" w14:textId="77777777" w:rsidR="00214A3C" w:rsidRPr="001D42BF" w:rsidRDefault="00214A3C" w:rsidP="00214A3C">
      <w:pPr>
        <w:spacing w:after="0" w:line="240" w:lineRule="auto"/>
        <w:jc w:val="right"/>
        <w:rPr>
          <w:rFonts w:ascii="Tahoma" w:eastAsia="Times New Roman" w:hAnsi="Tahoma" w:cs="Tahoma"/>
          <w:b/>
          <w:sz w:val="18"/>
          <w:szCs w:val="18"/>
        </w:rPr>
      </w:pPr>
    </w:p>
    <w:p w14:paraId="3B053BC4" w14:textId="77777777" w:rsidR="00214A3C" w:rsidRPr="001D42BF" w:rsidRDefault="00214A3C" w:rsidP="00214A3C">
      <w:pPr>
        <w:spacing w:after="0" w:line="240" w:lineRule="auto"/>
        <w:jc w:val="right"/>
        <w:rPr>
          <w:rFonts w:ascii="Tahoma" w:eastAsia="Times New Roman" w:hAnsi="Tahoma" w:cs="Tahoma"/>
          <w:b/>
          <w:sz w:val="18"/>
          <w:szCs w:val="18"/>
        </w:rPr>
      </w:pPr>
    </w:p>
    <w:p w14:paraId="52D2A199" w14:textId="77777777" w:rsidR="00214A3C" w:rsidRPr="001D42BF" w:rsidRDefault="00214A3C" w:rsidP="00214A3C">
      <w:pPr>
        <w:spacing w:after="0" w:line="240" w:lineRule="auto"/>
        <w:jc w:val="right"/>
        <w:rPr>
          <w:rFonts w:ascii="Tahoma" w:eastAsia="Times New Roman" w:hAnsi="Tahoma" w:cs="Tahoma"/>
          <w:b/>
          <w:sz w:val="18"/>
          <w:szCs w:val="18"/>
        </w:rPr>
      </w:pPr>
    </w:p>
    <w:p w14:paraId="758E4AC9" w14:textId="77777777" w:rsidR="00214A3C" w:rsidRPr="001D42BF" w:rsidRDefault="00214A3C" w:rsidP="00214A3C">
      <w:pPr>
        <w:spacing w:after="0" w:line="240" w:lineRule="auto"/>
        <w:jc w:val="right"/>
        <w:rPr>
          <w:rFonts w:ascii="Tahoma" w:eastAsia="Times New Roman" w:hAnsi="Tahoma" w:cs="Tahoma"/>
          <w:b/>
          <w:sz w:val="18"/>
          <w:szCs w:val="18"/>
        </w:rPr>
      </w:pPr>
    </w:p>
    <w:p w14:paraId="6ED809E9" w14:textId="77777777" w:rsidR="00214A3C" w:rsidRPr="001D42BF" w:rsidRDefault="00214A3C" w:rsidP="00214A3C">
      <w:pPr>
        <w:spacing w:after="0" w:line="240" w:lineRule="auto"/>
        <w:jc w:val="right"/>
        <w:rPr>
          <w:rFonts w:ascii="Tahoma" w:eastAsia="Times New Roman" w:hAnsi="Tahoma" w:cs="Tahoma"/>
          <w:b/>
          <w:sz w:val="18"/>
          <w:szCs w:val="18"/>
        </w:rPr>
      </w:pPr>
    </w:p>
    <w:p w14:paraId="71012A73" w14:textId="77777777" w:rsidR="00214A3C" w:rsidRPr="001D42BF" w:rsidRDefault="00214A3C" w:rsidP="00214A3C">
      <w:pPr>
        <w:spacing w:after="0" w:line="240" w:lineRule="auto"/>
        <w:jc w:val="right"/>
        <w:rPr>
          <w:rFonts w:ascii="Tahoma" w:eastAsia="Times New Roman" w:hAnsi="Tahoma" w:cs="Tahoma"/>
          <w:b/>
          <w:sz w:val="18"/>
          <w:szCs w:val="18"/>
        </w:rPr>
      </w:pPr>
    </w:p>
    <w:p w14:paraId="54C672E4" w14:textId="77777777" w:rsidR="00214A3C" w:rsidRPr="001D42BF" w:rsidRDefault="00214A3C" w:rsidP="00214A3C">
      <w:pPr>
        <w:spacing w:after="0" w:line="240" w:lineRule="auto"/>
        <w:jc w:val="right"/>
        <w:rPr>
          <w:rFonts w:ascii="Tahoma" w:eastAsia="Times New Roman" w:hAnsi="Tahoma" w:cs="Tahoma"/>
          <w:b/>
          <w:sz w:val="18"/>
          <w:szCs w:val="18"/>
        </w:rPr>
      </w:pPr>
    </w:p>
    <w:p w14:paraId="5C326B12" w14:textId="77777777" w:rsidR="00214A3C" w:rsidRPr="001D42BF" w:rsidRDefault="00214A3C" w:rsidP="00214A3C">
      <w:pPr>
        <w:spacing w:after="0" w:line="240" w:lineRule="auto"/>
        <w:jc w:val="right"/>
        <w:rPr>
          <w:rFonts w:ascii="Tahoma" w:eastAsia="Times New Roman" w:hAnsi="Tahoma" w:cs="Tahoma"/>
          <w:b/>
          <w:sz w:val="18"/>
          <w:szCs w:val="18"/>
        </w:rPr>
      </w:pPr>
    </w:p>
    <w:p w14:paraId="15426E01" w14:textId="77777777" w:rsidR="00214A3C" w:rsidRPr="001D42BF" w:rsidRDefault="00214A3C" w:rsidP="00214A3C">
      <w:pPr>
        <w:spacing w:after="0" w:line="240" w:lineRule="auto"/>
        <w:jc w:val="right"/>
        <w:rPr>
          <w:rFonts w:ascii="Tahoma" w:eastAsia="Times New Roman" w:hAnsi="Tahoma" w:cs="Tahoma"/>
          <w:b/>
          <w:sz w:val="18"/>
          <w:szCs w:val="18"/>
        </w:rPr>
      </w:pPr>
    </w:p>
    <w:p w14:paraId="3082D563" w14:textId="77777777" w:rsidR="00214A3C" w:rsidRPr="001D42BF" w:rsidRDefault="00214A3C" w:rsidP="00214A3C">
      <w:pPr>
        <w:spacing w:after="0" w:line="240" w:lineRule="auto"/>
        <w:jc w:val="right"/>
        <w:rPr>
          <w:rFonts w:ascii="Tahoma" w:eastAsia="Times New Roman" w:hAnsi="Tahoma" w:cs="Tahoma"/>
          <w:b/>
          <w:sz w:val="18"/>
          <w:szCs w:val="18"/>
        </w:rPr>
      </w:pPr>
    </w:p>
    <w:p w14:paraId="2640F336" w14:textId="77777777" w:rsidR="00214A3C" w:rsidRPr="001D42BF" w:rsidRDefault="00214A3C" w:rsidP="00214A3C">
      <w:pPr>
        <w:spacing w:after="0" w:line="240" w:lineRule="auto"/>
        <w:jc w:val="right"/>
        <w:rPr>
          <w:rFonts w:ascii="Tahoma" w:eastAsia="Times New Roman" w:hAnsi="Tahoma" w:cs="Tahoma"/>
          <w:b/>
          <w:sz w:val="18"/>
          <w:szCs w:val="18"/>
        </w:rPr>
      </w:pPr>
    </w:p>
    <w:p w14:paraId="24BF1398" w14:textId="77777777" w:rsidR="00214A3C" w:rsidRPr="001D42BF" w:rsidRDefault="00214A3C" w:rsidP="00214A3C">
      <w:pPr>
        <w:spacing w:after="0" w:line="240" w:lineRule="auto"/>
        <w:jc w:val="right"/>
        <w:rPr>
          <w:rFonts w:ascii="Tahoma" w:eastAsia="Times New Roman" w:hAnsi="Tahoma" w:cs="Tahoma"/>
          <w:b/>
          <w:sz w:val="18"/>
          <w:szCs w:val="18"/>
        </w:rPr>
      </w:pPr>
    </w:p>
    <w:p w14:paraId="515F71CE" w14:textId="77777777" w:rsidR="00214A3C" w:rsidRPr="001D42BF" w:rsidRDefault="00214A3C" w:rsidP="00214A3C">
      <w:pPr>
        <w:spacing w:after="0" w:line="240" w:lineRule="auto"/>
        <w:jc w:val="right"/>
        <w:rPr>
          <w:rFonts w:ascii="Tahoma" w:eastAsia="Times New Roman" w:hAnsi="Tahoma" w:cs="Tahoma"/>
          <w:b/>
          <w:sz w:val="18"/>
          <w:szCs w:val="18"/>
        </w:rPr>
      </w:pPr>
    </w:p>
    <w:p w14:paraId="559DBF88" w14:textId="77777777" w:rsidR="00214A3C" w:rsidRPr="001D42BF" w:rsidRDefault="00214A3C" w:rsidP="00214A3C">
      <w:pPr>
        <w:spacing w:after="0" w:line="240" w:lineRule="auto"/>
        <w:jc w:val="right"/>
        <w:rPr>
          <w:rFonts w:ascii="Tahoma" w:eastAsia="Times New Roman" w:hAnsi="Tahoma" w:cs="Tahoma"/>
          <w:b/>
          <w:sz w:val="18"/>
          <w:szCs w:val="18"/>
        </w:rPr>
      </w:pPr>
    </w:p>
    <w:p w14:paraId="1FC99A20" w14:textId="77777777" w:rsidR="00214A3C" w:rsidRPr="001D42BF" w:rsidRDefault="00214A3C" w:rsidP="00214A3C">
      <w:pPr>
        <w:spacing w:after="0" w:line="240" w:lineRule="auto"/>
        <w:jc w:val="right"/>
        <w:rPr>
          <w:rFonts w:ascii="Tahoma" w:eastAsia="Times New Roman" w:hAnsi="Tahoma" w:cs="Tahoma"/>
          <w:b/>
          <w:sz w:val="18"/>
          <w:szCs w:val="18"/>
        </w:rPr>
      </w:pPr>
    </w:p>
    <w:p w14:paraId="142A8FAD" w14:textId="77777777" w:rsidR="00214A3C" w:rsidRPr="001D42BF" w:rsidRDefault="00214A3C" w:rsidP="00214A3C">
      <w:pPr>
        <w:spacing w:after="0" w:line="240" w:lineRule="auto"/>
        <w:jc w:val="right"/>
        <w:rPr>
          <w:rFonts w:ascii="Tahoma" w:eastAsia="Times New Roman" w:hAnsi="Tahoma" w:cs="Tahoma"/>
          <w:b/>
          <w:sz w:val="18"/>
          <w:szCs w:val="18"/>
        </w:rPr>
      </w:pPr>
    </w:p>
    <w:p w14:paraId="3FD68F5A" w14:textId="77777777" w:rsidR="00214A3C" w:rsidRPr="001D42BF" w:rsidRDefault="00214A3C" w:rsidP="00214A3C">
      <w:pPr>
        <w:spacing w:after="0" w:line="240" w:lineRule="auto"/>
        <w:jc w:val="right"/>
        <w:rPr>
          <w:rFonts w:ascii="Tahoma" w:eastAsia="Times New Roman" w:hAnsi="Tahoma" w:cs="Tahoma"/>
          <w:b/>
          <w:sz w:val="18"/>
          <w:szCs w:val="18"/>
        </w:rPr>
      </w:pPr>
    </w:p>
    <w:p w14:paraId="25464FAE" w14:textId="77777777" w:rsidR="00214A3C" w:rsidRPr="001D42BF" w:rsidRDefault="00214A3C" w:rsidP="00214A3C">
      <w:pPr>
        <w:spacing w:after="0" w:line="240" w:lineRule="auto"/>
        <w:jc w:val="right"/>
        <w:rPr>
          <w:rFonts w:ascii="Tahoma" w:eastAsia="Times New Roman" w:hAnsi="Tahoma" w:cs="Tahoma"/>
          <w:b/>
          <w:sz w:val="18"/>
          <w:szCs w:val="18"/>
        </w:rPr>
      </w:pPr>
    </w:p>
    <w:p w14:paraId="156B93D7" w14:textId="77777777" w:rsidR="00214A3C" w:rsidRPr="001D42BF" w:rsidRDefault="00214A3C" w:rsidP="00214A3C">
      <w:pPr>
        <w:spacing w:after="0" w:line="240" w:lineRule="auto"/>
        <w:jc w:val="right"/>
        <w:rPr>
          <w:rFonts w:ascii="Tahoma" w:eastAsia="Times New Roman" w:hAnsi="Tahoma" w:cs="Tahoma"/>
          <w:b/>
          <w:sz w:val="18"/>
          <w:szCs w:val="18"/>
        </w:rPr>
      </w:pPr>
    </w:p>
    <w:p w14:paraId="5B135979" w14:textId="77777777" w:rsidR="00214A3C" w:rsidRPr="001D42BF" w:rsidRDefault="00214A3C" w:rsidP="00214A3C">
      <w:pPr>
        <w:spacing w:after="0" w:line="240" w:lineRule="auto"/>
        <w:jc w:val="right"/>
        <w:rPr>
          <w:rFonts w:ascii="Tahoma" w:eastAsia="Times New Roman" w:hAnsi="Tahoma" w:cs="Tahoma"/>
          <w:b/>
          <w:sz w:val="18"/>
          <w:szCs w:val="18"/>
        </w:rPr>
      </w:pPr>
    </w:p>
    <w:p w14:paraId="105C63E8" w14:textId="77777777" w:rsidR="00214A3C" w:rsidRPr="001D42BF" w:rsidRDefault="00214A3C" w:rsidP="00214A3C">
      <w:pPr>
        <w:spacing w:after="0" w:line="240" w:lineRule="auto"/>
        <w:jc w:val="right"/>
        <w:rPr>
          <w:rFonts w:ascii="Tahoma" w:eastAsia="Times New Roman" w:hAnsi="Tahoma" w:cs="Tahoma"/>
          <w:b/>
          <w:sz w:val="18"/>
          <w:szCs w:val="18"/>
        </w:rPr>
      </w:pPr>
    </w:p>
    <w:p w14:paraId="437172CE" w14:textId="77777777" w:rsidR="00214A3C" w:rsidRPr="001D42BF" w:rsidRDefault="00214A3C" w:rsidP="00214A3C">
      <w:pPr>
        <w:spacing w:after="0" w:line="240" w:lineRule="auto"/>
        <w:jc w:val="right"/>
        <w:rPr>
          <w:rFonts w:ascii="Tahoma" w:eastAsia="Times New Roman" w:hAnsi="Tahoma" w:cs="Tahoma"/>
          <w:b/>
          <w:sz w:val="18"/>
          <w:szCs w:val="18"/>
        </w:rPr>
      </w:pPr>
    </w:p>
    <w:p w14:paraId="724E1329" w14:textId="77777777" w:rsidR="00214A3C" w:rsidRPr="001D42BF" w:rsidRDefault="00214A3C" w:rsidP="00214A3C">
      <w:pPr>
        <w:spacing w:after="0" w:line="240" w:lineRule="auto"/>
        <w:jc w:val="right"/>
        <w:rPr>
          <w:rFonts w:ascii="Tahoma" w:eastAsia="Times New Roman" w:hAnsi="Tahoma" w:cs="Tahoma"/>
          <w:b/>
          <w:sz w:val="18"/>
          <w:szCs w:val="18"/>
        </w:rPr>
      </w:pPr>
    </w:p>
    <w:p w14:paraId="3842134A" w14:textId="77777777" w:rsidR="00214A3C" w:rsidRPr="001D42BF" w:rsidRDefault="00214A3C" w:rsidP="00214A3C">
      <w:pPr>
        <w:spacing w:after="0" w:line="240" w:lineRule="auto"/>
        <w:jc w:val="right"/>
        <w:rPr>
          <w:rFonts w:ascii="Tahoma" w:eastAsia="Times New Roman" w:hAnsi="Tahoma" w:cs="Tahoma"/>
          <w:b/>
          <w:sz w:val="18"/>
          <w:szCs w:val="18"/>
        </w:rPr>
      </w:pPr>
    </w:p>
    <w:p w14:paraId="59EAE06A" w14:textId="77777777" w:rsidR="00214A3C" w:rsidRPr="001D42BF" w:rsidRDefault="00214A3C" w:rsidP="00214A3C">
      <w:pPr>
        <w:spacing w:after="0" w:line="240" w:lineRule="auto"/>
        <w:jc w:val="right"/>
        <w:rPr>
          <w:rFonts w:ascii="Tahoma" w:eastAsia="Times New Roman" w:hAnsi="Tahoma" w:cs="Tahoma"/>
          <w:b/>
          <w:sz w:val="18"/>
          <w:szCs w:val="18"/>
        </w:rPr>
      </w:pPr>
    </w:p>
    <w:p w14:paraId="22B016E1" w14:textId="77777777" w:rsidR="00214A3C" w:rsidRPr="001D42BF" w:rsidRDefault="00214A3C" w:rsidP="00214A3C">
      <w:pPr>
        <w:spacing w:after="0" w:line="240" w:lineRule="auto"/>
        <w:jc w:val="right"/>
        <w:rPr>
          <w:rFonts w:ascii="Tahoma" w:eastAsia="Times New Roman" w:hAnsi="Tahoma" w:cs="Tahoma"/>
          <w:b/>
          <w:sz w:val="18"/>
          <w:szCs w:val="18"/>
        </w:rPr>
      </w:pPr>
    </w:p>
    <w:p w14:paraId="586A7D72" w14:textId="77777777" w:rsidR="00214A3C" w:rsidRPr="001D42BF" w:rsidRDefault="00214A3C" w:rsidP="00214A3C">
      <w:pPr>
        <w:spacing w:after="0" w:line="240" w:lineRule="auto"/>
        <w:jc w:val="right"/>
        <w:rPr>
          <w:rFonts w:ascii="Tahoma" w:eastAsia="Times New Roman" w:hAnsi="Tahoma" w:cs="Tahoma"/>
          <w:b/>
          <w:sz w:val="18"/>
          <w:szCs w:val="18"/>
        </w:rPr>
      </w:pPr>
    </w:p>
    <w:p w14:paraId="085B51BD" w14:textId="77777777" w:rsidR="00214A3C" w:rsidRPr="001D42BF" w:rsidRDefault="00214A3C" w:rsidP="00214A3C">
      <w:pPr>
        <w:spacing w:after="0" w:line="240" w:lineRule="auto"/>
        <w:jc w:val="right"/>
        <w:rPr>
          <w:rFonts w:ascii="Tahoma" w:eastAsia="Times New Roman" w:hAnsi="Tahoma" w:cs="Tahoma"/>
          <w:b/>
          <w:sz w:val="18"/>
          <w:szCs w:val="18"/>
        </w:rPr>
      </w:pPr>
    </w:p>
    <w:p w14:paraId="325B728A" w14:textId="77777777" w:rsidR="00214A3C" w:rsidRPr="001D42BF" w:rsidRDefault="00214A3C" w:rsidP="00214A3C">
      <w:pPr>
        <w:spacing w:after="0" w:line="240" w:lineRule="auto"/>
        <w:rPr>
          <w:rFonts w:ascii="Tahoma" w:eastAsia="Times New Roman" w:hAnsi="Tahoma" w:cs="Tahoma"/>
          <w:b/>
          <w:sz w:val="18"/>
          <w:szCs w:val="18"/>
        </w:rPr>
      </w:pPr>
    </w:p>
    <w:p w14:paraId="7945D86B" w14:textId="77777777" w:rsidR="00214A3C" w:rsidRPr="001D42BF" w:rsidRDefault="00214A3C" w:rsidP="00214A3C">
      <w:pPr>
        <w:spacing w:after="0" w:line="240" w:lineRule="auto"/>
        <w:rPr>
          <w:rFonts w:ascii="Tahoma" w:eastAsia="Times New Roman" w:hAnsi="Tahoma" w:cs="Tahoma"/>
          <w:b/>
          <w:sz w:val="18"/>
          <w:szCs w:val="18"/>
        </w:rPr>
      </w:pPr>
    </w:p>
    <w:p w14:paraId="078C7B3C" w14:textId="77777777" w:rsidR="00214A3C" w:rsidRPr="001D42BF" w:rsidRDefault="00214A3C" w:rsidP="00214A3C">
      <w:pPr>
        <w:spacing w:after="0" w:line="240" w:lineRule="auto"/>
        <w:rPr>
          <w:rFonts w:ascii="Tahoma" w:eastAsia="Times New Roman" w:hAnsi="Tahoma" w:cs="Tahoma"/>
          <w:b/>
          <w:sz w:val="18"/>
          <w:szCs w:val="18"/>
        </w:rPr>
      </w:pPr>
    </w:p>
    <w:p w14:paraId="336051BD" w14:textId="77777777" w:rsidR="00214A3C" w:rsidRPr="001D42BF" w:rsidRDefault="00214A3C" w:rsidP="00214A3C">
      <w:pPr>
        <w:spacing w:after="0" w:line="240" w:lineRule="auto"/>
        <w:jc w:val="right"/>
        <w:rPr>
          <w:rFonts w:ascii="Tahoma" w:eastAsia="Times New Roman" w:hAnsi="Tahoma" w:cs="Tahoma"/>
          <w:b/>
          <w:sz w:val="18"/>
          <w:szCs w:val="18"/>
        </w:rPr>
      </w:pPr>
    </w:p>
    <w:p w14:paraId="112C8832" w14:textId="77777777" w:rsidR="00214A3C" w:rsidRPr="001D42BF" w:rsidRDefault="00214A3C" w:rsidP="00214A3C">
      <w:pPr>
        <w:spacing w:after="0" w:line="240" w:lineRule="auto"/>
        <w:jc w:val="right"/>
        <w:rPr>
          <w:rFonts w:ascii="Tahoma" w:eastAsia="Times New Roman" w:hAnsi="Tahoma" w:cs="Tahoma"/>
          <w:b/>
          <w:sz w:val="18"/>
          <w:szCs w:val="18"/>
        </w:rPr>
      </w:pPr>
    </w:p>
    <w:p w14:paraId="7471930B" w14:textId="77777777" w:rsidR="00214A3C" w:rsidRPr="001D42BF" w:rsidRDefault="00214A3C" w:rsidP="00214A3C">
      <w:pPr>
        <w:spacing w:after="0" w:line="240" w:lineRule="auto"/>
        <w:jc w:val="right"/>
        <w:rPr>
          <w:rFonts w:ascii="Tahoma" w:eastAsia="Times New Roman" w:hAnsi="Tahoma" w:cs="Tahoma"/>
          <w:b/>
          <w:sz w:val="18"/>
          <w:szCs w:val="18"/>
        </w:rPr>
      </w:pPr>
    </w:p>
    <w:p w14:paraId="442305A1" w14:textId="2A9DF68C" w:rsidR="00B275A6" w:rsidRDefault="00B275A6">
      <w:pPr>
        <w:rPr>
          <w:rFonts w:ascii="Tahoma" w:eastAsia="Times New Roman" w:hAnsi="Tahoma" w:cs="Tahoma"/>
          <w:b/>
          <w:sz w:val="18"/>
          <w:szCs w:val="18"/>
        </w:rPr>
      </w:pPr>
      <w:r>
        <w:rPr>
          <w:rFonts w:ascii="Tahoma" w:eastAsia="Times New Roman" w:hAnsi="Tahoma" w:cs="Tahoma"/>
          <w:b/>
          <w:sz w:val="18"/>
          <w:szCs w:val="18"/>
        </w:rPr>
        <w:br w:type="page"/>
      </w:r>
    </w:p>
    <w:p w14:paraId="1813EA69" w14:textId="0EEDA318" w:rsidR="00214A3C" w:rsidRPr="00B275A6" w:rsidRDefault="00214A3C" w:rsidP="00214A3C">
      <w:pPr>
        <w:spacing w:after="0" w:line="240" w:lineRule="auto"/>
        <w:jc w:val="right"/>
        <w:rPr>
          <w:rFonts w:ascii="Tahoma" w:eastAsia="Times New Roman" w:hAnsi="Tahoma" w:cs="Tahoma"/>
          <w:bCs/>
          <w:sz w:val="20"/>
          <w:szCs w:val="20"/>
        </w:rPr>
      </w:pPr>
      <w:r w:rsidRPr="00B275A6">
        <w:rPr>
          <w:rFonts w:ascii="Tahoma" w:eastAsia="Times New Roman" w:hAnsi="Tahoma" w:cs="Tahoma"/>
          <w:b/>
          <w:sz w:val="20"/>
          <w:szCs w:val="20"/>
        </w:rPr>
        <w:lastRenderedPageBreak/>
        <w:t xml:space="preserve">Załącznik nr 6 </w:t>
      </w:r>
      <w:r w:rsidRPr="00B275A6">
        <w:rPr>
          <w:rFonts w:ascii="Tahoma" w:eastAsia="Times New Roman" w:hAnsi="Tahoma" w:cs="Tahoma"/>
          <w:bCs/>
          <w:sz w:val="20"/>
          <w:szCs w:val="20"/>
        </w:rPr>
        <w:t xml:space="preserve">do umowy nr ............./UDSC/17 </w:t>
      </w:r>
    </w:p>
    <w:p w14:paraId="4F147870" w14:textId="77777777" w:rsidR="00214A3C" w:rsidRPr="00B275A6" w:rsidRDefault="00214A3C" w:rsidP="00214A3C">
      <w:pPr>
        <w:spacing w:after="0" w:line="240" w:lineRule="auto"/>
        <w:jc w:val="right"/>
        <w:rPr>
          <w:rFonts w:ascii="Tahoma" w:eastAsia="Times New Roman" w:hAnsi="Tahoma" w:cs="Tahoma"/>
          <w:bCs/>
          <w:sz w:val="20"/>
          <w:szCs w:val="20"/>
        </w:rPr>
      </w:pPr>
      <w:r w:rsidRPr="00B275A6">
        <w:rPr>
          <w:rFonts w:ascii="Tahoma" w:eastAsia="Times New Roman" w:hAnsi="Tahoma" w:cs="Tahoma"/>
          <w:bCs/>
          <w:sz w:val="20"/>
          <w:szCs w:val="20"/>
        </w:rPr>
        <w:t>z dnia ...................2017 r.</w:t>
      </w:r>
    </w:p>
    <w:p w14:paraId="5F5D46AA" w14:textId="77777777" w:rsidR="00214A3C" w:rsidRPr="00B275A6" w:rsidRDefault="00214A3C" w:rsidP="00214A3C">
      <w:pPr>
        <w:spacing w:after="0" w:line="240" w:lineRule="auto"/>
        <w:rPr>
          <w:rFonts w:ascii="Tahoma" w:eastAsia="Times New Roman" w:hAnsi="Tahoma" w:cs="Tahoma"/>
          <w:b/>
          <w:bCs/>
          <w:sz w:val="20"/>
          <w:szCs w:val="20"/>
        </w:rPr>
      </w:pPr>
    </w:p>
    <w:p w14:paraId="186CC9C4" w14:textId="77777777" w:rsidR="00214A3C" w:rsidRPr="00B275A6" w:rsidRDefault="00214A3C" w:rsidP="00214A3C">
      <w:pPr>
        <w:spacing w:after="0" w:line="240" w:lineRule="auto"/>
        <w:jc w:val="center"/>
        <w:rPr>
          <w:rFonts w:ascii="Tahoma" w:eastAsia="Times New Roman" w:hAnsi="Tahoma" w:cs="Tahoma"/>
          <w:b/>
          <w:sz w:val="20"/>
          <w:szCs w:val="20"/>
        </w:rPr>
      </w:pPr>
    </w:p>
    <w:p w14:paraId="20852E29" w14:textId="77777777" w:rsidR="00214A3C" w:rsidRPr="00B275A6" w:rsidRDefault="00214A3C" w:rsidP="00214A3C">
      <w:pPr>
        <w:spacing w:after="0" w:line="240" w:lineRule="auto"/>
        <w:jc w:val="center"/>
        <w:rPr>
          <w:rFonts w:ascii="Tahoma" w:eastAsia="Times New Roman" w:hAnsi="Tahoma" w:cs="Tahoma"/>
          <w:b/>
          <w:sz w:val="20"/>
          <w:szCs w:val="20"/>
        </w:rPr>
      </w:pPr>
    </w:p>
    <w:p w14:paraId="30489916" w14:textId="77777777" w:rsidR="00214A3C" w:rsidRPr="00B275A6" w:rsidRDefault="00214A3C" w:rsidP="00214A3C">
      <w:pPr>
        <w:spacing w:after="0" w:line="240" w:lineRule="auto"/>
        <w:jc w:val="center"/>
        <w:rPr>
          <w:rFonts w:ascii="Tahoma" w:eastAsia="Times New Roman" w:hAnsi="Tahoma" w:cs="Tahoma"/>
          <w:b/>
          <w:sz w:val="20"/>
          <w:szCs w:val="20"/>
        </w:rPr>
      </w:pPr>
    </w:p>
    <w:p w14:paraId="6C25B1B0" w14:textId="77777777" w:rsidR="00214A3C" w:rsidRPr="00B275A6" w:rsidRDefault="00214A3C" w:rsidP="00214A3C">
      <w:pPr>
        <w:spacing w:after="0" w:line="240" w:lineRule="auto"/>
        <w:jc w:val="center"/>
        <w:rPr>
          <w:rFonts w:ascii="Tahoma" w:eastAsia="Times New Roman" w:hAnsi="Tahoma" w:cs="Tahoma"/>
          <w:b/>
          <w:sz w:val="20"/>
          <w:szCs w:val="20"/>
        </w:rPr>
      </w:pPr>
    </w:p>
    <w:p w14:paraId="7D1E9ED3" w14:textId="77777777" w:rsidR="00214A3C" w:rsidRPr="00B275A6" w:rsidRDefault="00214A3C" w:rsidP="00214A3C">
      <w:pPr>
        <w:spacing w:after="0" w:line="240" w:lineRule="auto"/>
        <w:jc w:val="center"/>
        <w:rPr>
          <w:rFonts w:ascii="Tahoma" w:eastAsia="Times New Roman" w:hAnsi="Tahoma" w:cs="Tahoma"/>
          <w:b/>
          <w:sz w:val="20"/>
          <w:szCs w:val="20"/>
        </w:rPr>
      </w:pPr>
    </w:p>
    <w:p w14:paraId="1AC00874" w14:textId="77777777" w:rsidR="00214A3C" w:rsidRPr="00B275A6" w:rsidRDefault="00214A3C" w:rsidP="00214A3C">
      <w:pPr>
        <w:spacing w:after="0" w:line="240" w:lineRule="auto"/>
        <w:jc w:val="center"/>
        <w:rPr>
          <w:rFonts w:ascii="Tahoma" w:eastAsia="Times New Roman" w:hAnsi="Tahoma" w:cs="Tahoma"/>
          <w:b/>
          <w:sz w:val="20"/>
          <w:szCs w:val="20"/>
        </w:rPr>
      </w:pPr>
    </w:p>
    <w:p w14:paraId="6D39A213" w14:textId="77777777" w:rsidR="00B275A6" w:rsidRDefault="00214A3C" w:rsidP="00B275A6">
      <w:pPr>
        <w:pStyle w:val="Pa0"/>
        <w:jc w:val="right"/>
        <w:rPr>
          <w:rFonts w:ascii="Tahoma" w:hAnsi="Tahoma" w:cs="Tahoma"/>
          <w:color w:val="000000"/>
          <w:sz w:val="20"/>
          <w:szCs w:val="20"/>
        </w:rPr>
      </w:pPr>
      <w:r w:rsidRPr="00B275A6">
        <w:rPr>
          <w:rFonts w:ascii="Tahoma" w:hAnsi="Tahoma" w:cs="Tahoma"/>
          <w:color w:val="000000"/>
          <w:sz w:val="20"/>
          <w:szCs w:val="20"/>
        </w:rPr>
        <w:t xml:space="preserve">…………..………………………………. </w:t>
      </w:r>
    </w:p>
    <w:p w14:paraId="54111119" w14:textId="6A2115E6" w:rsidR="00214A3C" w:rsidRPr="00B275A6" w:rsidRDefault="00B275A6" w:rsidP="00B275A6">
      <w:pPr>
        <w:pStyle w:val="Pa0"/>
        <w:spacing w:after="160"/>
        <w:ind w:left="6381" w:firstLine="709"/>
        <w:jc w:val="both"/>
        <w:rPr>
          <w:rFonts w:ascii="Tahoma" w:hAnsi="Tahoma" w:cs="Tahoma"/>
          <w:i/>
          <w:color w:val="000000"/>
          <w:sz w:val="18"/>
          <w:szCs w:val="18"/>
        </w:rPr>
      </w:pPr>
      <w:r>
        <w:rPr>
          <w:rFonts w:ascii="Tahoma" w:hAnsi="Tahoma" w:cs="Tahoma"/>
          <w:i/>
          <w:color w:val="000000"/>
          <w:sz w:val="18"/>
          <w:szCs w:val="18"/>
        </w:rPr>
        <w:t>(</w:t>
      </w:r>
      <w:r w:rsidR="00214A3C" w:rsidRPr="00B275A6">
        <w:rPr>
          <w:rFonts w:ascii="Tahoma" w:hAnsi="Tahoma" w:cs="Tahoma"/>
          <w:i/>
          <w:color w:val="000000"/>
          <w:sz w:val="18"/>
          <w:szCs w:val="18"/>
        </w:rPr>
        <w:t>miejsc</w:t>
      </w:r>
      <w:r>
        <w:rPr>
          <w:rFonts w:ascii="Tahoma" w:hAnsi="Tahoma" w:cs="Tahoma"/>
          <w:i/>
          <w:color w:val="000000"/>
          <w:sz w:val="18"/>
          <w:szCs w:val="18"/>
        </w:rPr>
        <w:t>owość</w:t>
      </w:r>
      <w:r w:rsidR="00214A3C" w:rsidRPr="00B275A6">
        <w:rPr>
          <w:rFonts w:ascii="Tahoma" w:hAnsi="Tahoma" w:cs="Tahoma"/>
          <w:i/>
          <w:color w:val="000000"/>
          <w:sz w:val="18"/>
          <w:szCs w:val="18"/>
        </w:rPr>
        <w:t>, data</w:t>
      </w:r>
      <w:r>
        <w:rPr>
          <w:rFonts w:ascii="Tahoma" w:hAnsi="Tahoma" w:cs="Tahoma"/>
          <w:i/>
          <w:color w:val="000000"/>
          <w:sz w:val="18"/>
          <w:szCs w:val="18"/>
        </w:rPr>
        <w:t>)</w:t>
      </w:r>
    </w:p>
    <w:p w14:paraId="2DC9C672" w14:textId="77777777" w:rsidR="00214A3C" w:rsidRPr="00B275A6" w:rsidRDefault="00214A3C" w:rsidP="00214A3C">
      <w:pPr>
        <w:pStyle w:val="Pa16"/>
        <w:spacing w:after="160"/>
        <w:jc w:val="center"/>
        <w:rPr>
          <w:rFonts w:ascii="Tahoma" w:hAnsi="Tahoma" w:cs="Tahoma"/>
          <w:b/>
          <w:bCs/>
          <w:color w:val="000000"/>
          <w:sz w:val="20"/>
          <w:szCs w:val="20"/>
        </w:rPr>
      </w:pPr>
    </w:p>
    <w:p w14:paraId="30CEDF81" w14:textId="77777777" w:rsidR="00214A3C" w:rsidRPr="00B275A6" w:rsidRDefault="00214A3C" w:rsidP="00214A3C">
      <w:pPr>
        <w:pStyle w:val="Pa16"/>
        <w:spacing w:after="160"/>
        <w:jc w:val="center"/>
        <w:rPr>
          <w:rFonts w:ascii="Tahoma" w:hAnsi="Tahoma" w:cs="Tahoma"/>
          <w:b/>
          <w:bCs/>
          <w:color w:val="000000"/>
          <w:sz w:val="20"/>
          <w:szCs w:val="20"/>
        </w:rPr>
      </w:pPr>
    </w:p>
    <w:p w14:paraId="0B611469" w14:textId="77777777" w:rsidR="00214A3C" w:rsidRPr="00B275A6" w:rsidRDefault="00214A3C" w:rsidP="00214A3C">
      <w:pPr>
        <w:pStyle w:val="Pa16"/>
        <w:spacing w:after="160"/>
        <w:jc w:val="center"/>
        <w:rPr>
          <w:rFonts w:ascii="Tahoma" w:hAnsi="Tahoma" w:cs="Tahoma"/>
          <w:b/>
          <w:bCs/>
          <w:color w:val="000000"/>
          <w:sz w:val="20"/>
          <w:szCs w:val="20"/>
        </w:rPr>
      </w:pPr>
    </w:p>
    <w:p w14:paraId="2658AAA1" w14:textId="77777777" w:rsidR="00214A3C" w:rsidRPr="00B275A6" w:rsidRDefault="00214A3C" w:rsidP="00214A3C">
      <w:pPr>
        <w:pStyle w:val="Pa16"/>
        <w:spacing w:after="160"/>
        <w:jc w:val="center"/>
        <w:rPr>
          <w:rFonts w:ascii="Tahoma" w:hAnsi="Tahoma" w:cs="Tahoma"/>
          <w:b/>
          <w:bCs/>
          <w:color w:val="000000"/>
          <w:sz w:val="20"/>
          <w:szCs w:val="20"/>
        </w:rPr>
      </w:pPr>
      <w:r w:rsidRPr="00B275A6">
        <w:rPr>
          <w:rFonts w:ascii="Tahoma" w:hAnsi="Tahoma" w:cs="Tahoma"/>
          <w:b/>
          <w:bCs/>
          <w:color w:val="000000"/>
          <w:sz w:val="20"/>
          <w:szCs w:val="20"/>
        </w:rPr>
        <w:t xml:space="preserve">Oświadczenie o niekaralności </w:t>
      </w:r>
    </w:p>
    <w:p w14:paraId="3296BBF4" w14:textId="77777777" w:rsidR="00214A3C" w:rsidRPr="00B275A6" w:rsidRDefault="00214A3C" w:rsidP="00214A3C">
      <w:pPr>
        <w:pStyle w:val="Default"/>
        <w:rPr>
          <w:rFonts w:ascii="Tahoma" w:hAnsi="Tahoma" w:cs="Tahoma"/>
          <w:sz w:val="20"/>
          <w:szCs w:val="20"/>
        </w:rPr>
      </w:pPr>
    </w:p>
    <w:p w14:paraId="5BB554D5" w14:textId="77777777" w:rsidR="00214A3C" w:rsidRPr="00B275A6" w:rsidRDefault="00214A3C" w:rsidP="00214A3C">
      <w:pPr>
        <w:pStyle w:val="Default"/>
        <w:rPr>
          <w:rFonts w:ascii="Tahoma" w:hAnsi="Tahoma" w:cs="Tahoma"/>
          <w:sz w:val="20"/>
          <w:szCs w:val="20"/>
        </w:rPr>
      </w:pPr>
    </w:p>
    <w:p w14:paraId="56845D5F" w14:textId="0E983D57" w:rsidR="00214A3C" w:rsidRDefault="00214A3C" w:rsidP="00214A3C">
      <w:pPr>
        <w:pStyle w:val="Default"/>
        <w:rPr>
          <w:rFonts w:ascii="Tahoma" w:hAnsi="Tahoma" w:cs="Tahoma"/>
          <w:sz w:val="20"/>
          <w:szCs w:val="20"/>
        </w:rPr>
      </w:pPr>
    </w:p>
    <w:p w14:paraId="0175E795" w14:textId="234202B7" w:rsidR="00B275A6" w:rsidRDefault="00B275A6" w:rsidP="00214A3C">
      <w:pPr>
        <w:pStyle w:val="Default"/>
        <w:rPr>
          <w:rFonts w:ascii="Tahoma" w:hAnsi="Tahoma" w:cs="Tahoma"/>
          <w:sz w:val="20"/>
          <w:szCs w:val="20"/>
        </w:rPr>
      </w:pPr>
    </w:p>
    <w:p w14:paraId="366EFA2D" w14:textId="77777777" w:rsidR="00B275A6" w:rsidRPr="00B275A6" w:rsidRDefault="00B275A6" w:rsidP="00214A3C">
      <w:pPr>
        <w:pStyle w:val="Default"/>
        <w:rPr>
          <w:rFonts w:ascii="Tahoma" w:hAnsi="Tahoma" w:cs="Tahoma"/>
          <w:sz w:val="20"/>
          <w:szCs w:val="20"/>
        </w:rPr>
      </w:pPr>
    </w:p>
    <w:p w14:paraId="2EFEF83A" w14:textId="77777777" w:rsidR="00214A3C" w:rsidRPr="00B275A6" w:rsidRDefault="00214A3C" w:rsidP="00214A3C">
      <w:pPr>
        <w:pStyle w:val="Pa8"/>
        <w:spacing w:after="160" w:line="360" w:lineRule="auto"/>
        <w:jc w:val="both"/>
        <w:rPr>
          <w:rFonts w:ascii="Tahoma" w:hAnsi="Tahoma" w:cs="Tahoma"/>
          <w:sz w:val="20"/>
          <w:szCs w:val="20"/>
        </w:rPr>
      </w:pPr>
      <w:r w:rsidRPr="00B275A6">
        <w:rPr>
          <w:rFonts w:ascii="Tahoma" w:hAnsi="Tahoma" w:cs="Tahoma"/>
          <w:color w:val="000000"/>
          <w:sz w:val="20"/>
          <w:szCs w:val="20"/>
        </w:rPr>
        <w:t xml:space="preserve">………………………………….. legitymująca/y się dowodem osobistym o nr ..........................................  </w:t>
      </w:r>
      <w:r w:rsidRPr="00B275A6">
        <w:rPr>
          <w:rFonts w:ascii="Tahoma" w:hAnsi="Tahoma" w:cs="Tahoma"/>
          <w:sz w:val="20"/>
          <w:szCs w:val="20"/>
        </w:rPr>
        <w:t>oświadczam, że nie byłam/em skazana/y za przestępstwo przeciwko wolności seksualnej i obyczajności i przestęp</w:t>
      </w:r>
      <w:r w:rsidRPr="00B275A6">
        <w:rPr>
          <w:rFonts w:ascii="Tahoma" w:hAnsi="Tahoma" w:cs="Tahoma"/>
          <w:sz w:val="20"/>
          <w:szCs w:val="20"/>
        </w:rPr>
        <w:softHyphen/>
        <w:t xml:space="preserve">stwa z użyciem przemocy na szkodę małoletniego i nie toczy się przeciwko mnie żadne postępowanie karne ani dyscyplinarne w tym zakresie. </w:t>
      </w:r>
    </w:p>
    <w:p w14:paraId="0685A66F" w14:textId="77777777" w:rsidR="00214A3C" w:rsidRPr="00B275A6" w:rsidRDefault="00214A3C" w:rsidP="00214A3C">
      <w:pPr>
        <w:pStyle w:val="Default"/>
        <w:rPr>
          <w:rFonts w:ascii="Tahoma" w:hAnsi="Tahoma" w:cs="Tahoma"/>
          <w:sz w:val="20"/>
          <w:szCs w:val="20"/>
        </w:rPr>
      </w:pPr>
    </w:p>
    <w:p w14:paraId="504EB03D" w14:textId="77777777" w:rsidR="00214A3C" w:rsidRPr="00B275A6" w:rsidRDefault="00214A3C" w:rsidP="00214A3C">
      <w:pPr>
        <w:pStyle w:val="Default"/>
        <w:rPr>
          <w:rFonts w:ascii="Tahoma" w:hAnsi="Tahoma" w:cs="Tahoma"/>
          <w:sz w:val="20"/>
          <w:szCs w:val="20"/>
        </w:rPr>
      </w:pPr>
    </w:p>
    <w:p w14:paraId="75CBEBAC" w14:textId="77777777" w:rsidR="00214A3C" w:rsidRPr="00B275A6" w:rsidRDefault="00214A3C" w:rsidP="00214A3C">
      <w:pPr>
        <w:pStyle w:val="Default"/>
        <w:rPr>
          <w:rFonts w:ascii="Tahoma" w:hAnsi="Tahoma" w:cs="Tahoma"/>
          <w:sz w:val="20"/>
          <w:szCs w:val="20"/>
        </w:rPr>
      </w:pPr>
    </w:p>
    <w:p w14:paraId="2B1D2BAF" w14:textId="5A807191" w:rsidR="00214A3C" w:rsidRDefault="00214A3C" w:rsidP="00214A3C">
      <w:pPr>
        <w:pStyle w:val="Default"/>
        <w:rPr>
          <w:rFonts w:ascii="Tahoma" w:hAnsi="Tahoma" w:cs="Tahoma"/>
          <w:sz w:val="20"/>
          <w:szCs w:val="20"/>
        </w:rPr>
      </w:pPr>
    </w:p>
    <w:p w14:paraId="0C91A856" w14:textId="77777777" w:rsidR="00B275A6" w:rsidRPr="00B275A6" w:rsidRDefault="00B275A6" w:rsidP="00214A3C">
      <w:pPr>
        <w:pStyle w:val="Default"/>
        <w:rPr>
          <w:rFonts w:ascii="Tahoma" w:hAnsi="Tahoma" w:cs="Tahoma"/>
          <w:sz w:val="20"/>
          <w:szCs w:val="20"/>
        </w:rPr>
      </w:pPr>
    </w:p>
    <w:p w14:paraId="19219857" w14:textId="77777777" w:rsidR="00214A3C" w:rsidRPr="00B275A6" w:rsidRDefault="00214A3C" w:rsidP="00214A3C">
      <w:pPr>
        <w:pStyle w:val="Pa0"/>
        <w:spacing w:after="160"/>
        <w:jc w:val="right"/>
        <w:rPr>
          <w:rFonts w:ascii="Tahoma" w:hAnsi="Tahoma" w:cs="Tahoma"/>
          <w:color w:val="000000"/>
          <w:sz w:val="20"/>
          <w:szCs w:val="20"/>
        </w:rPr>
      </w:pPr>
      <w:r w:rsidRPr="00B275A6">
        <w:rPr>
          <w:rFonts w:ascii="Tahoma" w:hAnsi="Tahoma" w:cs="Tahoma"/>
          <w:color w:val="000000"/>
          <w:sz w:val="20"/>
          <w:szCs w:val="20"/>
        </w:rPr>
        <w:t xml:space="preserve">................................................. </w:t>
      </w:r>
    </w:p>
    <w:p w14:paraId="38DE0B30" w14:textId="77777777" w:rsidR="00214A3C" w:rsidRPr="00B275A6" w:rsidRDefault="00214A3C" w:rsidP="00214A3C">
      <w:pPr>
        <w:ind w:left="7080"/>
        <w:rPr>
          <w:rFonts w:ascii="Tahoma" w:hAnsi="Tahoma" w:cs="Tahoma"/>
          <w:sz w:val="20"/>
          <w:szCs w:val="20"/>
        </w:rPr>
      </w:pPr>
      <w:r w:rsidRPr="00B275A6">
        <w:rPr>
          <w:rFonts w:ascii="Tahoma" w:hAnsi="Tahoma" w:cs="Tahoma"/>
          <w:color w:val="000000"/>
          <w:sz w:val="20"/>
          <w:szCs w:val="20"/>
        </w:rPr>
        <w:t xml:space="preserve">        podpis</w:t>
      </w:r>
    </w:p>
    <w:p w14:paraId="395FF226" w14:textId="77777777" w:rsidR="00214A3C" w:rsidRPr="00B275A6" w:rsidRDefault="00214A3C" w:rsidP="00214A3C">
      <w:pPr>
        <w:spacing w:after="0" w:line="240" w:lineRule="auto"/>
        <w:jc w:val="right"/>
        <w:rPr>
          <w:rFonts w:ascii="Tahoma" w:eastAsia="Times New Roman" w:hAnsi="Tahoma" w:cs="Tahoma"/>
          <w:b/>
          <w:sz w:val="20"/>
          <w:szCs w:val="20"/>
        </w:rPr>
      </w:pPr>
    </w:p>
    <w:p w14:paraId="30D9811C" w14:textId="77777777" w:rsidR="00214A3C" w:rsidRPr="00B275A6" w:rsidRDefault="00214A3C" w:rsidP="00214A3C">
      <w:pPr>
        <w:spacing w:after="0" w:line="240" w:lineRule="auto"/>
        <w:jc w:val="right"/>
        <w:rPr>
          <w:rFonts w:ascii="Tahoma" w:eastAsia="Times New Roman" w:hAnsi="Tahoma" w:cs="Tahoma"/>
          <w:b/>
          <w:sz w:val="20"/>
          <w:szCs w:val="20"/>
        </w:rPr>
      </w:pPr>
    </w:p>
    <w:p w14:paraId="233AD8D4" w14:textId="77777777" w:rsidR="00214A3C" w:rsidRPr="00B275A6" w:rsidRDefault="00214A3C" w:rsidP="00214A3C">
      <w:pPr>
        <w:spacing w:after="0" w:line="240" w:lineRule="auto"/>
        <w:jc w:val="right"/>
        <w:rPr>
          <w:rFonts w:ascii="Tahoma" w:eastAsia="Times New Roman" w:hAnsi="Tahoma" w:cs="Tahoma"/>
          <w:b/>
          <w:sz w:val="20"/>
          <w:szCs w:val="20"/>
        </w:rPr>
      </w:pPr>
    </w:p>
    <w:p w14:paraId="239D05B3" w14:textId="77777777" w:rsidR="00214A3C" w:rsidRPr="00B275A6" w:rsidRDefault="00214A3C" w:rsidP="00214A3C">
      <w:pPr>
        <w:spacing w:after="0" w:line="240" w:lineRule="auto"/>
        <w:jc w:val="right"/>
        <w:rPr>
          <w:rFonts w:ascii="Tahoma" w:eastAsia="Times New Roman" w:hAnsi="Tahoma" w:cs="Tahoma"/>
          <w:b/>
          <w:sz w:val="20"/>
          <w:szCs w:val="20"/>
        </w:rPr>
      </w:pPr>
    </w:p>
    <w:p w14:paraId="59F05ED8" w14:textId="77777777" w:rsidR="00214A3C" w:rsidRPr="00B275A6" w:rsidRDefault="00214A3C" w:rsidP="00214A3C">
      <w:pPr>
        <w:spacing w:after="0" w:line="240" w:lineRule="auto"/>
        <w:jc w:val="right"/>
        <w:rPr>
          <w:rFonts w:ascii="Tahoma" w:eastAsia="Times New Roman" w:hAnsi="Tahoma" w:cs="Tahoma"/>
          <w:b/>
          <w:sz w:val="20"/>
          <w:szCs w:val="20"/>
        </w:rPr>
      </w:pPr>
    </w:p>
    <w:p w14:paraId="757374DC" w14:textId="77777777" w:rsidR="00214A3C" w:rsidRPr="001D42BF" w:rsidRDefault="00214A3C" w:rsidP="00214A3C">
      <w:pPr>
        <w:spacing w:after="0" w:line="240" w:lineRule="auto"/>
        <w:jc w:val="right"/>
        <w:rPr>
          <w:rFonts w:ascii="Tahoma" w:eastAsia="Times New Roman" w:hAnsi="Tahoma" w:cs="Tahoma"/>
          <w:b/>
          <w:sz w:val="18"/>
          <w:szCs w:val="18"/>
        </w:rPr>
      </w:pPr>
    </w:p>
    <w:p w14:paraId="69570771" w14:textId="77777777" w:rsidR="00214A3C" w:rsidRPr="001D42BF" w:rsidRDefault="00214A3C" w:rsidP="00214A3C">
      <w:pPr>
        <w:spacing w:after="0" w:line="240" w:lineRule="auto"/>
        <w:jc w:val="right"/>
        <w:rPr>
          <w:rFonts w:ascii="Tahoma" w:eastAsia="Times New Roman" w:hAnsi="Tahoma" w:cs="Tahoma"/>
          <w:b/>
          <w:sz w:val="18"/>
          <w:szCs w:val="18"/>
        </w:rPr>
      </w:pPr>
    </w:p>
    <w:p w14:paraId="4AC56D11" w14:textId="77777777" w:rsidR="00214A3C" w:rsidRPr="001D42BF" w:rsidRDefault="00214A3C" w:rsidP="00214A3C">
      <w:pPr>
        <w:spacing w:after="0" w:line="240" w:lineRule="auto"/>
        <w:jc w:val="right"/>
        <w:rPr>
          <w:rFonts w:ascii="Tahoma" w:eastAsia="Times New Roman" w:hAnsi="Tahoma" w:cs="Tahoma"/>
          <w:b/>
          <w:sz w:val="18"/>
          <w:szCs w:val="18"/>
        </w:rPr>
      </w:pPr>
    </w:p>
    <w:p w14:paraId="12F5F80D" w14:textId="77777777" w:rsidR="00214A3C" w:rsidRPr="001D42BF" w:rsidRDefault="00214A3C" w:rsidP="00214A3C">
      <w:pPr>
        <w:spacing w:after="0" w:line="240" w:lineRule="auto"/>
        <w:jc w:val="right"/>
        <w:rPr>
          <w:rFonts w:ascii="Tahoma" w:eastAsia="Times New Roman" w:hAnsi="Tahoma" w:cs="Tahoma"/>
          <w:b/>
          <w:sz w:val="18"/>
          <w:szCs w:val="18"/>
        </w:rPr>
      </w:pPr>
    </w:p>
    <w:p w14:paraId="0139BA28" w14:textId="77777777" w:rsidR="00214A3C" w:rsidRPr="001D42BF" w:rsidRDefault="00214A3C" w:rsidP="00214A3C">
      <w:pPr>
        <w:spacing w:after="0" w:line="240" w:lineRule="auto"/>
        <w:jc w:val="right"/>
        <w:rPr>
          <w:rFonts w:ascii="Tahoma" w:eastAsia="Times New Roman" w:hAnsi="Tahoma" w:cs="Tahoma"/>
          <w:b/>
          <w:sz w:val="18"/>
          <w:szCs w:val="18"/>
        </w:rPr>
      </w:pPr>
    </w:p>
    <w:p w14:paraId="1EA7432F" w14:textId="77777777" w:rsidR="00214A3C" w:rsidRPr="001D42BF" w:rsidRDefault="00214A3C" w:rsidP="00214A3C">
      <w:pPr>
        <w:spacing w:after="0" w:line="240" w:lineRule="auto"/>
        <w:jc w:val="right"/>
        <w:rPr>
          <w:rFonts w:ascii="Tahoma" w:eastAsia="Times New Roman" w:hAnsi="Tahoma" w:cs="Tahoma"/>
          <w:b/>
          <w:sz w:val="18"/>
          <w:szCs w:val="18"/>
        </w:rPr>
      </w:pPr>
    </w:p>
    <w:p w14:paraId="11C933D3" w14:textId="77777777" w:rsidR="00214A3C" w:rsidRPr="001D42BF" w:rsidRDefault="00214A3C" w:rsidP="00214A3C">
      <w:pPr>
        <w:spacing w:after="0" w:line="240" w:lineRule="auto"/>
        <w:jc w:val="right"/>
        <w:rPr>
          <w:rFonts w:ascii="Tahoma" w:eastAsia="Times New Roman" w:hAnsi="Tahoma" w:cs="Tahoma"/>
          <w:b/>
          <w:sz w:val="18"/>
          <w:szCs w:val="18"/>
        </w:rPr>
      </w:pPr>
    </w:p>
    <w:p w14:paraId="6ED5EB25" w14:textId="77777777" w:rsidR="00214A3C" w:rsidRPr="001D42BF" w:rsidRDefault="00214A3C" w:rsidP="00214A3C">
      <w:pPr>
        <w:spacing w:after="0" w:line="240" w:lineRule="auto"/>
        <w:jc w:val="right"/>
        <w:rPr>
          <w:rFonts w:ascii="Tahoma" w:eastAsia="Times New Roman" w:hAnsi="Tahoma" w:cs="Tahoma"/>
          <w:b/>
          <w:sz w:val="18"/>
          <w:szCs w:val="18"/>
        </w:rPr>
      </w:pPr>
    </w:p>
    <w:p w14:paraId="1FAAE98F" w14:textId="77777777" w:rsidR="00214A3C" w:rsidRPr="001D42BF" w:rsidRDefault="00214A3C" w:rsidP="00214A3C">
      <w:pPr>
        <w:spacing w:after="0" w:line="240" w:lineRule="auto"/>
        <w:jc w:val="right"/>
        <w:rPr>
          <w:rFonts w:ascii="Tahoma" w:eastAsia="Times New Roman" w:hAnsi="Tahoma" w:cs="Tahoma"/>
          <w:b/>
          <w:sz w:val="18"/>
          <w:szCs w:val="18"/>
        </w:rPr>
      </w:pPr>
    </w:p>
    <w:p w14:paraId="7ACEDF99" w14:textId="77777777" w:rsidR="00214A3C" w:rsidRPr="001D42BF" w:rsidRDefault="00214A3C" w:rsidP="00214A3C">
      <w:pPr>
        <w:spacing w:after="0" w:line="240" w:lineRule="auto"/>
        <w:jc w:val="right"/>
        <w:rPr>
          <w:rFonts w:ascii="Tahoma" w:eastAsia="Times New Roman" w:hAnsi="Tahoma" w:cs="Tahoma"/>
          <w:b/>
          <w:sz w:val="18"/>
          <w:szCs w:val="18"/>
        </w:rPr>
      </w:pPr>
    </w:p>
    <w:p w14:paraId="6D64E9D0" w14:textId="77777777" w:rsidR="00214A3C" w:rsidRPr="001D42BF" w:rsidRDefault="00214A3C" w:rsidP="00214A3C">
      <w:pPr>
        <w:spacing w:after="0" w:line="240" w:lineRule="auto"/>
        <w:jc w:val="right"/>
        <w:rPr>
          <w:rFonts w:ascii="Tahoma" w:eastAsia="Times New Roman" w:hAnsi="Tahoma" w:cs="Tahoma"/>
          <w:b/>
          <w:sz w:val="18"/>
          <w:szCs w:val="18"/>
        </w:rPr>
      </w:pPr>
    </w:p>
    <w:p w14:paraId="536ACCDE" w14:textId="77777777" w:rsidR="00214A3C" w:rsidRPr="001D42BF" w:rsidRDefault="00214A3C" w:rsidP="00214A3C">
      <w:pPr>
        <w:spacing w:after="0" w:line="240" w:lineRule="auto"/>
        <w:jc w:val="right"/>
        <w:rPr>
          <w:rFonts w:ascii="Tahoma" w:eastAsia="Times New Roman" w:hAnsi="Tahoma" w:cs="Tahoma"/>
          <w:b/>
          <w:sz w:val="18"/>
          <w:szCs w:val="18"/>
        </w:rPr>
      </w:pPr>
    </w:p>
    <w:p w14:paraId="434247AD" w14:textId="77777777" w:rsidR="00214A3C" w:rsidRPr="001D42BF" w:rsidRDefault="00214A3C" w:rsidP="00214A3C">
      <w:pPr>
        <w:spacing w:after="0" w:line="240" w:lineRule="auto"/>
        <w:jc w:val="right"/>
        <w:rPr>
          <w:rFonts w:ascii="Tahoma" w:eastAsia="Times New Roman" w:hAnsi="Tahoma" w:cs="Tahoma"/>
          <w:b/>
          <w:sz w:val="18"/>
          <w:szCs w:val="18"/>
        </w:rPr>
      </w:pPr>
    </w:p>
    <w:p w14:paraId="60C48852" w14:textId="77777777" w:rsidR="00214A3C" w:rsidRPr="001D42BF" w:rsidRDefault="00214A3C" w:rsidP="00214A3C">
      <w:pPr>
        <w:spacing w:after="0" w:line="240" w:lineRule="auto"/>
        <w:jc w:val="right"/>
        <w:rPr>
          <w:rFonts w:ascii="Tahoma" w:eastAsia="Times New Roman" w:hAnsi="Tahoma" w:cs="Tahoma"/>
          <w:b/>
          <w:sz w:val="18"/>
          <w:szCs w:val="18"/>
        </w:rPr>
      </w:pPr>
    </w:p>
    <w:p w14:paraId="6EAE8EC6" w14:textId="77777777" w:rsidR="00214A3C" w:rsidRPr="001D42BF" w:rsidRDefault="00214A3C" w:rsidP="00214A3C">
      <w:pPr>
        <w:spacing w:after="0" w:line="240" w:lineRule="auto"/>
        <w:jc w:val="right"/>
        <w:rPr>
          <w:rFonts w:ascii="Tahoma" w:eastAsia="Times New Roman" w:hAnsi="Tahoma" w:cs="Tahoma"/>
          <w:b/>
          <w:sz w:val="18"/>
          <w:szCs w:val="18"/>
        </w:rPr>
      </w:pPr>
    </w:p>
    <w:p w14:paraId="39A82BBB" w14:textId="77777777" w:rsidR="00214A3C" w:rsidRPr="001D42BF" w:rsidRDefault="00214A3C" w:rsidP="00214A3C">
      <w:pPr>
        <w:spacing w:after="0" w:line="240" w:lineRule="auto"/>
        <w:jc w:val="right"/>
        <w:rPr>
          <w:rFonts w:ascii="Tahoma" w:eastAsia="Times New Roman" w:hAnsi="Tahoma" w:cs="Tahoma"/>
          <w:b/>
          <w:sz w:val="18"/>
          <w:szCs w:val="18"/>
        </w:rPr>
      </w:pPr>
    </w:p>
    <w:p w14:paraId="03A26AB2" w14:textId="77777777" w:rsidR="00214A3C" w:rsidRPr="001D42BF" w:rsidRDefault="00214A3C" w:rsidP="00214A3C">
      <w:pPr>
        <w:spacing w:after="0" w:line="240" w:lineRule="auto"/>
        <w:rPr>
          <w:rFonts w:ascii="Tahoma" w:eastAsia="Times New Roman" w:hAnsi="Tahoma" w:cs="Tahoma"/>
          <w:b/>
          <w:sz w:val="18"/>
          <w:szCs w:val="18"/>
        </w:rPr>
      </w:pPr>
    </w:p>
    <w:p w14:paraId="08E3E644" w14:textId="4AF3AADB" w:rsidR="00214A3C" w:rsidRDefault="00214A3C" w:rsidP="00214A3C">
      <w:pPr>
        <w:spacing w:after="0" w:line="240" w:lineRule="auto"/>
        <w:jc w:val="right"/>
        <w:rPr>
          <w:rFonts w:ascii="Tahoma" w:eastAsia="Times New Roman" w:hAnsi="Tahoma" w:cs="Tahoma"/>
          <w:b/>
          <w:sz w:val="18"/>
          <w:szCs w:val="18"/>
        </w:rPr>
      </w:pPr>
    </w:p>
    <w:p w14:paraId="00EE7592" w14:textId="572105A1" w:rsidR="00B275A6" w:rsidRDefault="00B275A6">
      <w:pPr>
        <w:rPr>
          <w:rFonts w:ascii="Tahoma" w:eastAsia="Times New Roman" w:hAnsi="Tahoma" w:cs="Tahoma"/>
          <w:b/>
          <w:sz w:val="18"/>
          <w:szCs w:val="18"/>
        </w:rPr>
      </w:pPr>
      <w:r>
        <w:rPr>
          <w:rFonts w:ascii="Tahoma" w:eastAsia="Times New Roman" w:hAnsi="Tahoma" w:cs="Tahoma"/>
          <w:b/>
          <w:sz w:val="18"/>
          <w:szCs w:val="18"/>
        </w:rPr>
        <w:br w:type="page"/>
      </w:r>
    </w:p>
    <w:p w14:paraId="2CB26F21" w14:textId="14F32868" w:rsidR="00214A3C" w:rsidRPr="00B275A6" w:rsidRDefault="00214A3C" w:rsidP="00214A3C">
      <w:pPr>
        <w:spacing w:after="0" w:line="240" w:lineRule="auto"/>
        <w:jc w:val="right"/>
        <w:rPr>
          <w:rFonts w:ascii="Tahoma" w:eastAsia="Times New Roman" w:hAnsi="Tahoma" w:cs="Tahoma"/>
          <w:bCs/>
          <w:sz w:val="20"/>
          <w:szCs w:val="20"/>
        </w:rPr>
      </w:pPr>
      <w:r w:rsidRPr="00B275A6">
        <w:rPr>
          <w:rFonts w:ascii="Tahoma" w:eastAsia="Times New Roman" w:hAnsi="Tahoma" w:cs="Tahoma"/>
          <w:b/>
          <w:sz w:val="20"/>
          <w:szCs w:val="20"/>
        </w:rPr>
        <w:lastRenderedPageBreak/>
        <w:t xml:space="preserve">Załącznik nr 7 </w:t>
      </w:r>
      <w:r w:rsidRPr="00B275A6">
        <w:rPr>
          <w:rFonts w:ascii="Tahoma" w:eastAsia="Times New Roman" w:hAnsi="Tahoma" w:cs="Tahoma"/>
          <w:bCs/>
          <w:sz w:val="20"/>
          <w:szCs w:val="20"/>
        </w:rPr>
        <w:t xml:space="preserve">do umowy nr ............./UDSC/17 </w:t>
      </w:r>
    </w:p>
    <w:p w14:paraId="545E0174" w14:textId="77777777" w:rsidR="00214A3C" w:rsidRPr="00B275A6" w:rsidRDefault="00214A3C" w:rsidP="00214A3C">
      <w:pPr>
        <w:spacing w:after="0" w:line="240" w:lineRule="auto"/>
        <w:jc w:val="right"/>
        <w:rPr>
          <w:rFonts w:ascii="Tahoma" w:eastAsia="Times New Roman" w:hAnsi="Tahoma" w:cs="Tahoma"/>
          <w:bCs/>
          <w:sz w:val="20"/>
          <w:szCs w:val="20"/>
        </w:rPr>
      </w:pPr>
      <w:r w:rsidRPr="00B275A6">
        <w:rPr>
          <w:rFonts w:ascii="Tahoma" w:eastAsia="Times New Roman" w:hAnsi="Tahoma" w:cs="Tahoma"/>
          <w:bCs/>
          <w:sz w:val="20"/>
          <w:szCs w:val="20"/>
        </w:rPr>
        <w:t>z dnia ...................2017 r.</w:t>
      </w:r>
    </w:p>
    <w:p w14:paraId="356AAF62" w14:textId="77777777" w:rsidR="00214A3C" w:rsidRPr="00B275A6" w:rsidRDefault="00214A3C" w:rsidP="00214A3C">
      <w:pPr>
        <w:spacing w:after="0" w:line="240" w:lineRule="auto"/>
        <w:rPr>
          <w:rFonts w:ascii="Tahoma" w:eastAsia="Times New Roman" w:hAnsi="Tahoma" w:cs="Tahoma"/>
          <w:b/>
          <w:bCs/>
          <w:sz w:val="20"/>
          <w:szCs w:val="20"/>
        </w:rPr>
      </w:pPr>
    </w:p>
    <w:p w14:paraId="58D72030" w14:textId="77777777" w:rsidR="00214A3C" w:rsidRPr="00B275A6" w:rsidRDefault="00214A3C" w:rsidP="00214A3C">
      <w:pPr>
        <w:autoSpaceDE w:val="0"/>
        <w:autoSpaceDN w:val="0"/>
        <w:adjustRightInd w:val="0"/>
        <w:spacing w:after="0" w:line="276" w:lineRule="auto"/>
        <w:rPr>
          <w:rFonts w:ascii="Tahoma" w:eastAsia="Times New Roman" w:hAnsi="Tahoma" w:cs="Tahoma"/>
          <w:sz w:val="20"/>
          <w:szCs w:val="20"/>
        </w:rPr>
      </w:pPr>
      <w:r w:rsidRPr="00B275A6">
        <w:rPr>
          <w:rFonts w:ascii="Tahoma" w:eastAsia="Times New Roman" w:hAnsi="Tahoma" w:cs="Tahoma"/>
          <w:sz w:val="20"/>
          <w:szCs w:val="20"/>
        </w:rPr>
        <w:t>...........................................................</w:t>
      </w:r>
    </w:p>
    <w:p w14:paraId="4FFAA641" w14:textId="77777777" w:rsidR="00214A3C" w:rsidRPr="00B275A6" w:rsidRDefault="00214A3C" w:rsidP="00214A3C">
      <w:pPr>
        <w:autoSpaceDE w:val="0"/>
        <w:autoSpaceDN w:val="0"/>
        <w:adjustRightInd w:val="0"/>
        <w:spacing w:after="0" w:line="276" w:lineRule="auto"/>
        <w:rPr>
          <w:rFonts w:ascii="Tahoma" w:eastAsia="Times New Roman" w:hAnsi="Tahoma" w:cs="Tahoma"/>
          <w:sz w:val="20"/>
          <w:szCs w:val="20"/>
        </w:rPr>
      </w:pPr>
    </w:p>
    <w:p w14:paraId="5DC8FD21" w14:textId="77777777" w:rsidR="00214A3C" w:rsidRPr="00B275A6" w:rsidRDefault="00214A3C" w:rsidP="00214A3C">
      <w:pPr>
        <w:autoSpaceDE w:val="0"/>
        <w:autoSpaceDN w:val="0"/>
        <w:adjustRightInd w:val="0"/>
        <w:spacing w:after="0" w:line="276" w:lineRule="auto"/>
        <w:rPr>
          <w:rFonts w:ascii="Tahoma" w:eastAsia="Times New Roman" w:hAnsi="Tahoma" w:cs="Tahoma"/>
          <w:sz w:val="20"/>
          <w:szCs w:val="20"/>
        </w:rPr>
      </w:pPr>
    </w:p>
    <w:p w14:paraId="02A3BBF3" w14:textId="77777777" w:rsidR="00214A3C" w:rsidRPr="00B275A6" w:rsidRDefault="00214A3C" w:rsidP="00214A3C">
      <w:pPr>
        <w:autoSpaceDE w:val="0"/>
        <w:autoSpaceDN w:val="0"/>
        <w:adjustRightInd w:val="0"/>
        <w:spacing w:after="0" w:line="276" w:lineRule="auto"/>
        <w:rPr>
          <w:rFonts w:ascii="Tahoma" w:eastAsia="Times New Roman" w:hAnsi="Tahoma" w:cs="Tahoma"/>
          <w:sz w:val="20"/>
          <w:szCs w:val="20"/>
        </w:rPr>
      </w:pPr>
      <w:r w:rsidRPr="00B275A6">
        <w:rPr>
          <w:rFonts w:ascii="Tahoma" w:eastAsia="Times New Roman" w:hAnsi="Tahoma" w:cs="Tahoma"/>
          <w:sz w:val="20"/>
          <w:szCs w:val="20"/>
        </w:rPr>
        <w:t xml:space="preserve">          /nazwa i adres wykonawcy/</w:t>
      </w:r>
    </w:p>
    <w:p w14:paraId="5E6E0E66" w14:textId="3F6EF5E8" w:rsidR="00214A3C" w:rsidRDefault="00214A3C" w:rsidP="00214A3C">
      <w:pPr>
        <w:autoSpaceDE w:val="0"/>
        <w:autoSpaceDN w:val="0"/>
        <w:adjustRightInd w:val="0"/>
        <w:spacing w:after="0" w:line="276" w:lineRule="auto"/>
        <w:jc w:val="center"/>
        <w:rPr>
          <w:rFonts w:ascii="Tahoma" w:eastAsia="Times New Roman" w:hAnsi="Tahoma" w:cs="Tahoma"/>
          <w:b/>
          <w:bCs/>
          <w:sz w:val="20"/>
          <w:szCs w:val="20"/>
        </w:rPr>
      </w:pPr>
    </w:p>
    <w:p w14:paraId="1EDC9AED" w14:textId="1030412E" w:rsidR="00B275A6" w:rsidRDefault="00B275A6" w:rsidP="00214A3C">
      <w:pPr>
        <w:autoSpaceDE w:val="0"/>
        <w:autoSpaceDN w:val="0"/>
        <w:adjustRightInd w:val="0"/>
        <w:spacing w:after="0" w:line="276" w:lineRule="auto"/>
        <w:jc w:val="center"/>
        <w:rPr>
          <w:rFonts w:ascii="Tahoma" w:eastAsia="Times New Roman" w:hAnsi="Tahoma" w:cs="Tahoma"/>
          <w:b/>
          <w:bCs/>
          <w:sz w:val="20"/>
          <w:szCs w:val="20"/>
        </w:rPr>
      </w:pPr>
    </w:p>
    <w:p w14:paraId="26413557" w14:textId="2EA803DA" w:rsidR="00B275A6" w:rsidRDefault="00B275A6" w:rsidP="00214A3C">
      <w:pPr>
        <w:autoSpaceDE w:val="0"/>
        <w:autoSpaceDN w:val="0"/>
        <w:adjustRightInd w:val="0"/>
        <w:spacing w:after="0" w:line="276" w:lineRule="auto"/>
        <w:jc w:val="center"/>
        <w:rPr>
          <w:rFonts w:ascii="Tahoma" w:eastAsia="Times New Roman" w:hAnsi="Tahoma" w:cs="Tahoma"/>
          <w:b/>
          <w:bCs/>
          <w:sz w:val="20"/>
          <w:szCs w:val="20"/>
        </w:rPr>
      </w:pPr>
    </w:p>
    <w:p w14:paraId="7EA89357" w14:textId="77777777" w:rsidR="00B275A6" w:rsidRPr="00B275A6" w:rsidRDefault="00B275A6" w:rsidP="00214A3C">
      <w:pPr>
        <w:autoSpaceDE w:val="0"/>
        <w:autoSpaceDN w:val="0"/>
        <w:adjustRightInd w:val="0"/>
        <w:spacing w:after="0" w:line="276" w:lineRule="auto"/>
        <w:jc w:val="center"/>
        <w:rPr>
          <w:rFonts w:ascii="Tahoma" w:eastAsia="Times New Roman" w:hAnsi="Tahoma" w:cs="Tahoma"/>
          <w:b/>
          <w:bCs/>
          <w:sz w:val="20"/>
          <w:szCs w:val="20"/>
        </w:rPr>
      </w:pPr>
    </w:p>
    <w:p w14:paraId="3F2B56F1" w14:textId="77777777" w:rsidR="00214A3C" w:rsidRPr="00B275A6" w:rsidRDefault="00214A3C" w:rsidP="00214A3C">
      <w:pPr>
        <w:autoSpaceDE w:val="0"/>
        <w:autoSpaceDN w:val="0"/>
        <w:adjustRightInd w:val="0"/>
        <w:spacing w:after="0" w:line="276" w:lineRule="auto"/>
        <w:rPr>
          <w:rFonts w:ascii="Tahoma" w:eastAsia="Times New Roman" w:hAnsi="Tahoma" w:cs="Tahoma"/>
          <w:b/>
          <w:bCs/>
          <w:sz w:val="20"/>
          <w:szCs w:val="20"/>
        </w:rPr>
      </w:pPr>
    </w:p>
    <w:p w14:paraId="7CB33E01" w14:textId="5B43F285" w:rsidR="00214A3C" w:rsidRDefault="00214A3C" w:rsidP="00214A3C">
      <w:pPr>
        <w:autoSpaceDE w:val="0"/>
        <w:autoSpaceDN w:val="0"/>
        <w:adjustRightInd w:val="0"/>
        <w:spacing w:after="0" w:line="276" w:lineRule="auto"/>
        <w:jc w:val="center"/>
        <w:rPr>
          <w:rFonts w:ascii="Tahoma" w:eastAsia="Times New Roman" w:hAnsi="Tahoma" w:cs="Tahoma"/>
          <w:b/>
          <w:sz w:val="20"/>
          <w:szCs w:val="20"/>
        </w:rPr>
      </w:pPr>
      <w:r w:rsidRPr="00B275A6">
        <w:rPr>
          <w:rFonts w:ascii="Tahoma" w:eastAsia="Times New Roman" w:hAnsi="Tahoma" w:cs="Tahoma"/>
          <w:b/>
          <w:sz w:val="20"/>
          <w:szCs w:val="20"/>
        </w:rPr>
        <w:t>WYKAZ OSÓB, KTÓRE BĘDĄ UCZESTNICZYĆ W WYKONYWANIU ZAMÓWIENIA</w:t>
      </w:r>
    </w:p>
    <w:p w14:paraId="58BBB7C6" w14:textId="34861081" w:rsidR="003F4B18" w:rsidRDefault="003F4B18" w:rsidP="003F4B18">
      <w:pPr>
        <w:autoSpaceDE w:val="0"/>
        <w:autoSpaceDN w:val="0"/>
        <w:adjustRightInd w:val="0"/>
        <w:spacing w:after="0" w:line="276" w:lineRule="auto"/>
        <w:jc w:val="both"/>
        <w:rPr>
          <w:rFonts w:ascii="Tahoma" w:eastAsia="Times New Roman" w:hAnsi="Tahoma" w:cs="Tahoma"/>
          <w:b/>
          <w:sz w:val="20"/>
          <w:szCs w:val="20"/>
        </w:rPr>
      </w:pPr>
    </w:p>
    <w:p w14:paraId="1633FC15" w14:textId="635A7596" w:rsidR="003F4B18" w:rsidRDefault="003F4B18" w:rsidP="003F4B18">
      <w:pPr>
        <w:autoSpaceDE w:val="0"/>
        <w:autoSpaceDN w:val="0"/>
        <w:adjustRightInd w:val="0"/>
        <w:spacing w:after="0" w:line="276" w:lineRule="auto"/>
        <w:jc w:val="both"/>
        <w:rPr>
          <w:rFonts w:ascii="Tahoma" w:eastAsia="Times New Roman" w:hAnsi="Tahoma" w:cs="Tahoma"/>
          <w:b/>
          <w:sz w:val="20"/>
          <w:szCs w:val="20"/>
        </w:rPr>
      </w:pPr>
    </w:p>
    <w:p w14:paraId="0A6B9DEE" w14:textId="5D967373" w:rsidR="008622A8" w:rsidRPr="001D3D8C" w:rsidRDefault="008622A8" w:rsidP="008622A8">
      <w:pPr>
        <w:spacing w:after="0" w:line="240" w:lineRule="auto"/>
        <w:rPr>
          <w:rFonts w:ascii="Tahoma" w:eastAsia="Times New Roman" w:hAnsi="Tahoma" w:cs="Tahoma"/>
          <w:b/>
          <w:sz w:val="20"/>
          <w:szCs w:val="20"/>
          <w:lang w:eastAsia="pl-PL"/>
        </w:rPr>
      </w:pPr>
      <w:r w:rsidRPr="001D3D8C">
        <w:rPr>
          <w:rFonts w:ascii="Tahoma" w:eastAsia="Times New Roman" w:hAnsi="Tahoma" w:cs="Tahoma"/>
          <w:b/>
          <w:i/>
          <w:sz w:val="20"/>
          <w:szCs w:val="20"/>
          <w:lang w:eastAsia="pl-PL"/>
        </w:rPr>
        <w:t>(wykaz zostanie uzupełniony po podpisaniu umowy)</w:t>
      </w:r>
    </w:p>
    <w:p w14:paraId="205DF208" w14:textId="77777777" w:rsidR="003F4B18" w:rsidRDefault="003F4B18" w:rsidP="003F4B18">
      <w:pPr>
        <w:autoSpaceDE w:val="0"/>
        <w:autoSpaceDN w:val="0"/>
        <w:adjustRightInd w:val="0"/>
        <w:spacing w:after="0" w:line="276" w:lineRule="auto"/>
        <w:jc w:val="both"/>
        <w:rPr>
          <w:rFonts w:ascii="Tahoma" w:eastAsia="Times New Roman" w:hAnsi="Tahoma" w:cs="Tahoma"/>
          <w:b/>
          <w:sz w:val="20"/>
          <w:szCs w:val="20"/>
        </w:rPr>
      </w:pPr>
    </w:p>
    <w:sectPr w:rsidR="003F4B18" w:rsidSect="00E16E0B">
      <w:pgSz w:w="11906" w:h="16838"/>
      <w:pgMar w:top="1418"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TE160B44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11"/>
    <w:multiLevelType w:val="hybridMultilevel"/>
    <w:tmpl w:val="B3AA26A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5913CB8"/>
    <w:multiLevelType w:val="hybridMultilevel"/>
    <w:tmpl w:val="32A2E7CE"/>
    <w:lvl w:ilvl="0" w:tplc="9F40C982">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D3926"/>
    <w:multiLevelType w:val="hybridMultilevel"/>
    <w:tmpl w:val="56F68DCA"/>
    <w:lvl w:ilvl="0" w:tplc="BE068408">
      <w:start w:val="11"/>
      <w:numFmt w:val="bullet"/>
      <w:lvlText w:val="-"/>
      <w:lvlJc w:val="left"/>
      <w:pPr>
        <w:ind w:left="2154" w:hanging="360"/>
      </w:pPr>
      <w:rPr>
        <w:rFonts w:ascii="Times New Roman" w:eastAsia="Times New Roman" w:hAnsi="Times New Roman" w:cs="Times New Roman" w:hint="default"/>
      </w:rPr>
    </w:lvl>
    <w:lvl w:ilvl="1" w:tplc="04150003">
      <w:start w:val="1"/>
      <w:numFmt w:val="bullet"/>
      <w:lvlText w:val="o"/>
      <w:lvlJc w:val="left"/>
      <w:pPr>
        <w:ind w:left="2874" w:hanging="360"/>
      </w:pPr>
      <w:rPr>
        <w:rFonts w:ascii="Courier New" w:hAnsi="Courier New" w:cs="Courier New" w:hint="default"/>
      </w:rPr>
    </w:lvl>
    <w:lvl w:ilvl="2" w:tplc="04150005">
      <w:start w:val="1"/>
      <w:numFmt w:val="bullet"/>
      <w:lvlText w:val=""/>
      <w:lvlJc w:val="left"/>
      <w:pPr>
        <w:ind w:left="3594" w:hanging="360"/>
      </w:pPr>
      <w:rPr>
        <w:rFonts w:ascii="Wingdings" w:hAnsi="Wingdings" w:hint="default"/>
      </w:rPr>
    </w:lvl>
    <w:lvl w:ilvl="3" w:tplc="04150001">
      <w:start w:val="1"/>
      <w:numFmt w:val="bullet"/>
      <w:lvlText w:val=""/>
      <w:lvlJc w:val="left"/>
      <w:pPr>
        <w:ind w:left="4314" w:hanging="360"/>
      </w:pPr>
      <w:rPr>
        <w:rFonts w:ascii="Symbol" w:hAnsi="Symbol" w:hint="default"/>
      </w:rPr>
    </w:lvl>
    <w:lvl w:ilvl="4" w:tplc="04150003">
      <w:start w:val="1"/>
      <w:numFmt w:val="bullet"/>
      <w:lvlText w:val="o"/>
      <w:lvlJc w:val="left"/>
      <w:pPr>
        <w:ind w:left="5034" w:hanging="360"/>
      </w:pPr>
      <w:rPr>
        <w:rFonts w:ascii="Courier New" w:hAnsi="Courier New" w:cs="Courier New" w:hint="default"/>
      </w:rPr>
    </w:lvl>
    <w:lvl w:ilvl="5" w:tplc="04150005">
      <w:start w:val="1"/>
      <w:numFmt w:val="bullet"/>
      <w:lvlText w:val=""/>
      <w:lvlJc w:val="left"/>
      <w:pPr>
        <w:ind w:left="5754" w:hanging="360"/>
      </w:pPr>
      <w:rPr>
        <w:rFonts w:ascii="Wingdings" w:hAnsi="Wingdings" w:hint="default"/>
      </w:rPr>
    </w:lvl>
    <w:lvl w:ilvl="6" w:tplc="04150001">
      <w:start w:val="1"/>
      <w:numFmt w:val="bullet"/>
      <w:lvlText w:val=""/>
      <w:lvlJc w:val="left"/>
      <w:pPr>
        <w:ind w:left="6474" w:hanging="360"/>
      </w:pPr>
      <w:rPr>
        <w:rFonts w:ascii="Symbol" w:hAnsi="Symbol" w:hint="default"/>
      </w:rPr>
    </w:lvl>
    <w:lvl w:ilvl="7" w:tplc="04150003">
      <w:start w:val="1"/>
      <w:numFmt w:val="bullet"/>
      <w:lvlText w:val="o"/>
      <w:lvlJc w:val="left"/>
      <w:pPr>
        <w:ind w:left="7194" w:hanging="360"/>
      </w:pPr>
      <w:rPr>
        <w:rFonts w:ascii="Courier New" w:hAnsi="Courier New" w:cs="Courier New" w:hint="default"/>
      </w:rPr>
    </w:lvl>
    <w:lvl w:ilvl="8" w:tplc="04150005">
      <w:start w:val="1"/>
      <w:numFmt w:val="bullet"/>
      <w:lvlText w:val=""/>
      <w:lvlJc w:val="left"/>
      <w:pPr>
        <w:ind w:left="7914" w:hanging="360"/>
      </w:pPr>
      <w:rPr>
        <w:rFonts w:ascii="Wingdings" w:hAnsi="Wingdings" w:hint="default"/>
      </w:rPr>
    </w:lvl>
  </w:abstractNum>
  <w:abstractNum w:abstractNumId="3" w15:restartNumberingAfterBreak="0">
    <w:nsid w:val="06DC643D"/>
    <w:multiLevelType w:val="hybridMultilevel"/>
    <w:tmpl w:val="7A2C72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C6CBB"/>
    <w:multiLevelType w:val="hybridMultilevel"/>
    <w:tmpl w:val="10943D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894069"/>
    <w:multiLevelType w:val="hybridMultilevel"/>
    <w:tmpl w:val="8D9C0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A02228"/>
    <w:multiLevelType w:val="hybridMultilevel"/>
    <w:tmpl w:val="A3E6168A"/>
    <w:lvl w:ilvl="0" w:tplc="04150017">
      <w:start w:val="1"/>
      <w:numFmt w:val="lowerLetter"/>
      <w:lvlText w:val="%1)"/>
      <w:lvlJc w:val="left"/>
      <w:pPr>
        <w:ind w:left="1070"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 w15:restartNumberingAfterBreak="0">
    <w:nsid w:val="0DE65D6C"/>
    <w:multiLevelType w:val="hybridMultilevel"/>
    <w:tmpl w:val="86FC0872"/>
    <w:lvl w:ilvl="0" w:tplc="102A7A5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EBD253B"/>
    <w:multiLevelType w:val="hybridMultilevel"/>
    <w:tmpl w:val="F8A8D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F909F2"/>
    <w:multiLevelType w:val="hybridMultilevel"/>
    <w:tmpl w:val="74C40C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BF4233"/>
    <w:multiLevelType w:val="hybridMultilevel"/>
    <w:tmpl w:val="D458D0F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FC653CB"/>
    <w:multiLevelType w:val="hybridMultilevel"/>
    <w:tmpl w:val="A80EC482"/>
    <w:lvl w:ilvl="0" w:tplc="6B0E5E4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680AF5"/>
    <w:multiLevelType w:val="hybridMultilevel"/>
    <w:tmpl w:val="7130CF80"/>
    <w:lvl w:ilvl="0" w:tplc="F6F0047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499693E"/>
    <w:multiLevelType w:val="hybridMultilevel"/>
    <w:tmpl w:val="6A12BBB6"/>
    <w:lvl w:ilvl="0" w:tplc="6D909C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D328A2"/>
    <w:multiLevelType w:val="hybridMultilevel"/>
    <w:tmpl w:val="91C22776"/>
    <w:lvl w:ilvl="0" w:tplc="04150017">
      <w:start w:val="1"/>
      <w:numFmt w:val="lowerLetter"/>
      <w:lvlText w:val="%1)"/>
      <w:lvlJc w:val="left"/>
      <w:pPr>
        <w:ind w:left="1418" w:hanging="360"/>
      </w:pPr>
    </w:lvl>
    <w:lvl w:ilvl="1" w:tplc="04150019">
      <w:start w:val="1"/>
      <w:numFmt w:val="lowerLetter"/>
      <w:lvlText w:val="%2."/>
      <w:lvlJc w:val="left"/>
      <w:pPr>
        <w:ind w:left="2138" w:hanging="360"/>
      </w:pPr>
    </w:lvl>
    <w:lvl w:ilvl="2" w:tplc="0415001B">
      <w:start w:val="1"/>
      <w:numFmt w:val="lowerRoman"/>
      <w:lvlText w:val="%3."/>
      <w:lvlJc w:val="right"/>
      <w:pPr>
        <w:ind w:left="2858" w:hanging="180"/>
      </w:pPr>
    </w:lvl>
    <w:lvl w:ilvl="3" w:tplc="0415000F">
      <w:start w:val="1"/>
      <w:numFmt w:val="decimal"/>
      <w:lvlText w:val="%4."/>
      <w:lvlJc w:val="left"/>
      <w:pPr>
        <w:ind w:left="3578" w:hanging="360"/>
      </w:pPr>
    </w:lvl>
    <w:lvl w:ilvl="4" w:tplc="04150019">
      <w:start w:val="1"/>
      <w:numFmt w:val="lowerLetter"/>
      <w:lvlText w:val="%5."/>
      <w:lvlJc w:val="left"/>
      <w:pPr>
        <w:ind w:left="4298" w:hanging="360"/>
      </w:pPr>
    </w:lvl>
    <w:lvl w:ilvl="5" w:tplc="0415001B">
      <w:start w:val="1"/>
      <w:numFmt w:val="lowerRoman"/>
      <w:lvlText w:val="%6."/>
      <w:lvlJc w:val="right"/>
      <w:pPr>
        <w:ind w:left="5018" w:hanging="180"/>
      </w:pPr>
    </w:lvl>
    <w:lvl w:ilvl="6" w:tplc="0415000F">
      <w:start w:val="1"/>
      <w:numFmt w:val="decimal"/>
      <w:lvlText w:val="%7."/>
      <w:lvlJc w:val="left"/>
      <w:pPr>
        <w:ind w:left="5738" w:hanging="360"/>
      </w:pPr>
    </w:lvl>
    <w:lvl w:ilvl="7" w:tplc="04150019">
      <w:start w:val="1"/>
      <w:numFmt w:val="lowerLetter"/>
      <w:lvlText w:val="%8."/>
      <w:lvlJc w:val="left"/>
      <w:pPr>
        <w:ind w:left="6458" w:hanging="360"/>
      </w:pPr>
    </w:lvl>
    <w:lvl w:ilvl="8" w:tplc="0415001B">
      <w:start w:val="1"/>
      <w:numFmt w:val="lowerRoman"/>
      <w:lvlText w:val="%9."/>
      <w:lvlJc w:val="right"/>
      <w:pPr>
        <w:ind w:left="7178" w:hanging="180"/>
      </w:pPr>
    </w:lvl>
  </w:abstractNum>
  <w:abstractNum w:abstractNumId="17" w15:restartNumberingAfterBreak="0">
    <w:nsid w:val="154E79A7"/>
    <w:multiLevelType w:val="hybridMultilevel"/>
    <w:tmpl w:val="593CD6E4"/>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8" w15:restartNumberingAfterBreak="0">
    <w:nsid w:val="15FE7491"/>
    <w:multiLevelType w:val="hybridMultilevel"/>
    <w:tmpl w:val="CD560934"/>
    <w:lvl w:ilvl="0" w:tplc="EBA0DA1A">
      <w:start w:val="2"/>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79738B1"/>
    <w:multiLevelType w:val="hybridMultilevel"/>
    <w:tmpl w:val="1DF49CF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0"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A865A9"/>
    <w:multiLevelType w:val="hybridMultilevel"/>
    <w:tmpl w:val="FDE85C6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AF01EF3"/>
    <w:multiLevelType w:val="hybridMultilevel"/>
    <w:tmpl w:val="593CD6E4"/>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4" w15:restartNumberingAfterBreak="0">
    <w:nsid w:val="1BC62EE8"/>
    <w:multiLevelType w:val="hybridMultilevel"/>
    <w:tmpl w:val="B5BC7016"/>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1E7B17DD"/>
    <w:multiLevelType w:val="hybridMultilevel"/>
    <w:tmpl w:val="C24A0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E8F04CC"/>
    <w:multiLevelType w:val="hybridMultilevel"/>
    <w:tmpl w:val="6D665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F7867E1"/>
    <w:multiLevelType w:val="hybridMultilevel"/>
    <w:tmpl w:val="664E4E6A"/>
    <w:lvl w:ilvl="0" w:tplc="CF8A9E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0B0B72"/>
    <w:multiLevelType w:val="singleLevel"/>
    <w:tmpl w:val="04150011"/>
    <w:lvl w:ilvl="0">
      <w:start w:val="1"/>
      <w:numFmt w:val="decimal"/>
      <w:lvlText w:val="%1)"/>
      <w:lvlJc w:val="left"/>
      <w:pPr>
        <w:ind w:left="2340" w:hanging="360"/>
      </w:pPr>
    </w:lvl>
  </w:abstractNum>
  <w:abstractNum w:abstractNumId="30" w15:restartNumberingAfterBreak="0">
    <w:nsid w:val="203C4771"/>
    <w:multiLevelType w:val="hybridMultilevel"/>
    <w:tmpl w:val="0CB6244C"/>
    <w:lvl w:ilvl="0" w:tplc="112E678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21E90E08"/>
    <w:multiLevelType w:val="hybridMultilevel"/>
    <w:tmpl w:val="F086F334"/>
    <w:lvl w:ilvl="0" w:tplc="557E39F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24D2785"/>
    <w:multiLevelType w:val="hybridMultilevel"/>
    <w:tmpl w:val="224C14D4"/>
    <w:lvl w:ilvl="0" w:tplc="04150017">
      <w:start w:val="1"/>
      <w:numFmt w:val="lowerLetter"/>
      <w:lvlText w:val="%1)"/>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33" w15:restartNumberingAfterBreak="0">
    <w:nsid w:val="23B75DD7"/>
    <w:multiLevelType w:val="hybridMultilevel"/>
    <w:tmpl w:val="6C520830"/>
    <w:lvl w:ilvl="0" w:tplc="FF80793C">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3D7174B"/>
    <w:multiLevelType w:val="hybridMultilevel"/>
    <w:tmpl w:val="7646FA12"/>
    <w:lvl w:ilvl="0" w:tplc="B79A247E">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2104F"/>
    <w:multiLevelType w:val="hybridMultilevel"/>
    <w:tmpl w:val="B13E2CF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4DC3F0E"/>
    <w:multiLevelType w:val="hybridMultilevel"/>
    <w:tmpl w:val="9300CA0A"/>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8" w15:restartNumberingAfterBreak="0">
    <w:nsid w:val="282E21C0"/>
    <w:multiLevelType w:val="hybridMultilevel"/>
    <w:tmpl w:val="FF7E270C"/>
    <w:lvl w:ilvl="0" w:tplc="4342C1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125A7F"/>
    <w:multiLevelType w:val="hybridMultilevel"/>
    <w:tmpl w:val="EF506B2C"/>
    <w:lvl w:ilvl="0" w:tplc="D72E8444">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2C2C4E31"/>
    <w:multiLevelType w:val="hybridMultilevel"/>
    <w:tmpl w:val="7966C41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2" w15:restartNumberingAfterBreak="0">
    <w:nsid w:val="2D001A6A"/>
    <w:multiLevelType w:val="hybridMultilevel"/>
    <w:tmpl w:val="1390EF66"/>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3"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413BEF"/>
    <w:multiLevelType w:val="hybridMultilevel"/>
    <w:tmpl w:val="10943D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5F4018D"/>
    <w:multiLevelType w:val="hybridMultilevel"/>
    <w:tmpl w:val="2A7EA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044F23"/>
    <w:multiLevelType w:val="hybridMultilevel"/>
    <w:tmpl w:val="93104BC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38554446"/>
    <w:multiLevelType w:val="hybridMultilevel"/>
    <w:tmpl w:val="EF6CAC7C"/>
    <w:lvl w:ilvl="0" w:tplc="78C205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85C543C"/>
    <w:multiLevelType w:val="singleLevel"/>
    <w:tmpl w:val="04150011"/>
    <w:lvl w:ilvl="0">
      <w:start w:val="1"/>
      <w:numFmt w:val="decimal"/>
      <w:lvlText w:val="%1)"/>
      <w:lvlJc w:val="left"/>
      <w:pPr>
        <w:ind w:left="720" w:hanging="360"/>
      </w:pPr>
    </w:lvl>
  </w:abstractNum>
  <w:abstractNum w:abstractNumId="49" w15:restartNumberingAfterBreak="0">
    <w:nsid w:val="38FA0546"/>
    <w:multiLevelType w:val="singleLevel"/>
    <w:tmpl w:val="04150011"/>
    <w:lvl w:ilvl="0">
      <w:start w:val="1"/>
      <w:numFmt w:val="decimal"/>
      <w:lvlText w:val="%1)"/>
      <w:lvlJc w:val="left"/>
      <w:pPr>
        <w:ind w:left="720" w:hanging="360"/>
      </w:pPr>
    </w:lvl>
  </w:abstractNum>
  <w:abstractNum w:abstractNumId="50" w15:restartNumberingAfterBreak="0">
    <w:nsid w:val="3D30286D"/>
    <w:multiLevelType w:val="hybridMultilevel"/>
    <w:tmpl w:val="4BAA09C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3D7B47B1"/>
    <w:multiLevelType w:val="hybridMultilevel"/>
    <w:tmpl w:val="4FFAB6D6"/>
    <w:lvl w:ilvl="0" w:tplc="12B40A1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3E964028"/>
    <w:multiLevelType w:val="hybridMultilevel"/>
    <w:tmpl w:val="0114C686"/>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3" w15:restartNumberingAfterBreak="0">
    <w:nsid w:val="3FE20736"/>
    <w:multiLevelType w:val="hybridMultilevel"/>
    <w:tmpl w:val="1582A00A"/>
    <w:lvl w:ilvl="0" w:tplc="87E6F50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03C044C"/>
    <w:multiLevelType w:val="hybridMultilevel"/>
    <w:tmpl w:val="EFE853E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5" w15:restartNumberingAfterBreak="0">
    <w:nsid w:val="40F125CF"/>
    <w:multiLevelType w:val="hybridMultilevel"/>
    <w:tmpl w:val="A53C72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1867E7F"/>
    <w:multiLevelType w:val="hybridMultilevel"/>
    <w:tmpl w:val="5B1EE8EE"/>
    <w:lvl w:ilvl="0" w:tplc="08527330">
      <w:start w:val="1"/>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7E0E37"/>
    <w:multiLevelType w:val="hybridMultilevel"/>
    <w:tmpl w:val="00A871DE"/>
    <w:lvl w:ilvl="0" w:tplc="AF469B8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E33E5A"/>
    <w:multiLevelType w:val="hybridMultilevel"/>
    <w:tmpl w:val="58C028DC"/>
    <w:lvl w:ilvl="0" w:tplc="E3F0F3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472A5E30"/>
    <w:multiLevelType w:val="hybridMultilevel"/>
    <w:tmpl w:val="7148479A"/>
    <w:lvl w:ilvl="0" w:tplc="84DA242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7AA0323"/>
    <w:multiLevelType w:val="hybridMultilevel"/>
    <w:tmpl w:val="156C513A"/>
    <w:lvl w:ilvl="0" w:tplc="C25A9D38">
      <w:start w:val="1"/>
      <w:numFmt w:val="decimal"/>
      <w:lvlText w:val="%1)"/>
      <w:lvlJc w:val="left"/>
      <w:pPr>
        <w:ind w:left="712" w:hanging="360"/>
      </w:pPr>
      <w:rPr>
        <w:rFonts w:hint="default"/>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61" w15:restartNumberingAfterBreak="0">
    <w:nsid w:val="49544FA6"/>
    <w:multiLevelType w:val="hybridMultilevel"/>
    <w:tmpl w:val="730AEA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995172F"/>
    <w:multiLevelType w:val="hybridMultilevel"/>
    <w:tmpl w:val="F4ECAAD8"/>
    <w:lvl w:ilvl="0" w:tplc="04150011">
      <w:start w:val="1"/>
      <w:numFmt w:val="decimal"/>
      <w:lvlText w:val="%1)"/>
      <w:lvlJc w:val="left"/>
      <w:pPr>
        <w:ind w:left="1058" w:hanging="360"/>
      </w:pPr>
    </w:lvl>
    <w:lvl w:ilvl="1" w:tplc="04150019">
      <w:start w:val="1"/>
      <w:numFmt w:val="lowerLetter"/>
      <w:lvlText w:val="%2."/>
      <w:lvlJc w:val="left"/>
      <w:pPr>
        <w:ind w:left="1778" w:hanging="360"/>
      </w:pPr>
    </w:lvl>
    <w:lvl w:ilvl="2" w:tplc="0415001B">
      <w:start w:val="1"/>
      <w:numFmt w:val="lowerRoman"/>
      <w:lvlText w:val="%3."/>
      <w:lvlJc w:val="right"/>
      <w:pPr>
        <w:ind w:left="2498" w:hanging="180"/>
      </w:pPr>
    </w:lvl>
    <w:lvl w:ilvl="3" w:tplc="0415000F">
      <w:start w:val="1"/>
      <w:numFmt w:val="decimal"/>
      <w:lvlText w:val="%4."/>
      <w:lvlJc w:val="left"/>
      <w:pPr>
        <w:ind w:left="3218" w:hanging="360"/>
      </w:pPr>
    </w:lvl>
    <w:lvl w:ilvl="4" w:tplc="04150019">
      <w:start w:val="1"/>
      <w:numFmt w:val="lowerLetter"/>
      <w:lvlText w:val="%5."/>
      <w:lvlJc w:val="left"/>
      <w:pPr>
        <w:ind w:left="3938" w:hanging="360"/>
      </w:pPr>
    </w:lvl>
    <w:lvl w:ilvl="5" w:tplc="0415001B">
      <w:start w:val="1"/>
      <w:numFmt w:val="lowerRoman"/>
      <w:lvlText w:val="%6."/>
      <w:lvlJc w:val="right"/>
      <w:pPr>
        <w:ind w:left="4658" w:hanging="180"/>
      </w:pPr>
    </w:lvl>
    <w:lvl w:ilvl="6" w:tplc="0415000F">
      <w:start w:val="1"/>
      <w:numFmt w:val="decimal"/>
      <w:lvlText w:val="%7."/>
      <w:lvlJc w:val="left"/>
      <w:pPr>
        <w:ind w:left="5378" w:hanging="360"/>
      </w:pPr>
    </w:lvl>
    <w:lvl w:ilvl="7" w:tplc="04150019">
      <w:start w:val="1"/>
      <w:numFmt w:val="lowerLetter"/>
      <w:lvlText w:val="%8."/>
      <w:lvlJc w:val="left"/>
      <w:pPr>
        <w:ind w:left="6098" w:hanging="360"/>
      </w:pPr>
    </w:lvl>
    <w:lvl w:ilvl="8" w:tplc="0415001B">
      <w:start w:val="1"/>
      <w:numFmt w:val="lowerRoman"/>
      <w:lvlText w:val="%9."/>
      <w:lvlJc w:val="right"/>
      <w:pPr>
        <w:ind w:left="6818" w:hanging="180"/>
      </w:pPr>
    </w:lvl>
  </w:abstractNum>
  <w:abstractNum w:abstractNumId="63" w15:restartNumberingAfterBreak="0">
    <w:nsid w:val="4CD54F0B"/>
    <w:multiLevelType w:val="hybridMultilevel"/>
    <w:tmpl w:val="51A455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D741C90"/>
    <w:multiLevelType w:val="hybridMultilevel"/>
    <w:tmpl w:val="910011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D8C2EBB"/>
    <w:multiLevelType w:val="hybridMultilevel"/>
    <w:tmpl w:val="FDE85C6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6" w15:restartNumberingAfterBreak="0">
    <w:nsid w:val="4E3E5A4A"/>
    <w:multiLevelType w:val="hybridMultilevel"/>
    <w:tmpl w:val="6B1450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E500B55"/>
    <w:multiLevelType w:val="hybridMultilevel"/>
    <w:tmpl w:val="E216FB72"/>
    <w:lvl w:ilvl="0" w:tplc="B5D06B30">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731490"/>
    <w:multiLevelType w:val="hybridMultilevel"/>
    <w:tmpl w:val="DDC68188"/>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69" w15:restartNumberingAfterBreak="0">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0"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1" w15:restartNumberingAfterBreak="0">
    <w:nsid w:val="55CE14B5"/>
    <w:multiLevelType w:val="hybridMultilevel"/>
    <w:tmpl w:val="F0E63BDC"/>
    <w:lvl w:ilvl="0" w:tplc="EDB82E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8F04B0"/>
    <w:multiLevelType w:val="hybridMultilevel"/>
    <w:tmpl w:val="F06268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6C160CB"/>
    <w:multiLevelType w:val="hybridMultilevel"/>
    <w:tmpl w:val="35DA68C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4" w15:restartNumberingAfterBreak="0">
    <w:nsid w:val="5A35601B"/>
    <w:multiLevelType w:val="hybridMultilevel"/>
    <w:tmpl w:val="B1908F4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A984FD3"/>
    <w:multiLevelType w:val="hybridMultilevel"/>
    <w:tmpl w:val="4B567DB8"/>
    <w:lvl w:ilvl="0" w:tplc="04150017">
      <w:start w:val="1"/>
      <w:numFmt w:val="lowerLetter"/>
      <w:lvlText w:val="%1)"/>
      <w:lvlJc w:val="left"/>
      <w:pPr>
        <w:ind w:left="1070"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6" w15:restartNumberingAfterBreak="0">
    <w:nsid w:val="5FE0660B"/>
    <w:multiLevelType w:val="hybridMultilevel"/>
    <w:tmpl w:val="DCB8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39A6206"/>
    <w:multiLevelType w:val="hybridMultilevel"/>
    <w:tmpl w:val="FD6252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51B1808"/>
    <w:multiLevelType w:val="hybridMultilevel"/>
    <w:tmpl w:val="DDC68188"/>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80" w15:restartNumberingAfterBreak="0">
    <w:nsid w:val="68723AD4"/>
    <w:multiLevelType w:val="hybridMultilevel"/>
    <w:tmpl w:val="12827F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6C0D7C84"/>
    <w:multiLevelType w:val="hybridMultilevel"/>
    <w:tmpl w:val="48F41598"/>
    <w:lvl w:ilvl="0" w:tplc="5A4CAE6E">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CE1398F"/>
    <w:multiLevelType w:val="hybridMultilevel"/>
    <w:tmpl w:val="8AD6DB22"/>
    <w:lvl w:ilvl="0" w:tplc="0415000F">
      <w:start w:val="1"/>
      <w:numFmt w:val="decimal"/>
      <w:lvlText w:val="%1."/>
      <w:lvlJc w:val="left"/>
      <w:pPr>
        <w:ind w:left="1637"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5" w15:restartNumberingAfterBreak="0">
    <w:nsid w:val="6D727919"/>
    <w:multiLevelType w:val="hybridMultilevel"/>
    <w:tmpl w:val="4FFAB6D6"/>
    <w:lvl w:ilvl="0" w:tplc="12B40A1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6EA173DB"/>
    <w:multiLevelType w:val="hybridMultilevel"/>
    <w:tmpl w:val="262EF5EE"/>
    <w:lvl w:ilvl="0" w:tplc="037CFA84">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87" w15:restartNumberingAfterBreak="0">
    <w:nsid w:val="712B3F34"/>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8"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89" w15:restartNumberingAfterBreak="0">
    <w:nsid w:val="73CD6036"/>
    <w:multiLevelType w:val="hybridMultilevel"/>
    <w:tmpl w:val="858CB71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F521A8"/>
    <w:multiLevelType w:val="hybridMultilevel"/>
    <w:tmpl w:val="D0C23F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2" w15:restartNumberingAfterBreak="0">
    <w:nsid w:val="79DF2DD0"/>
    <w:multiLevelType w:val="hybridMultilevel"/>
    <w:tmpl w:val="5B7E67C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7B2D3D3B"/>
    <w:multiLevelType w:val="hybridMultilevel"/>
    <w:tmpl w:val="755E236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4" w15:restartNumberingAfterBreak="0">
    <w:nsid w:val="7C813312"/>
    <w:multiLevelType w:val="hybridMultilevel"/>
    <w:tmpl w:val="E2FC74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7DE21D58"/>
    <w:multiLevelType w:val="hybridMultilevel"/>
    <w:tmpl w:val="593CD6E4"/>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96" w15:restartNumberingAfterBreak="0">
    <w:nsid w:val="7EFD0A76"/>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5C43CC"/>
    <w:multiLevelType w:val="hybridMultilevel"/>
    <w:tmpl w:val="81040F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57"/>
  </w:num>
  <w:num w:numId="3">
    <w:abstractNumId w:val="4"/>
  </w:num>
  <w:num w:numId="4">
    <w:abstractNumId w:val="21"/>
  </w:num>
  <w:num w:numId="5">
    <w:abstractNumId w:val="20"/>
  </w:num>
  <w:num w:numId="6">
    <w:abstractNumId w:val="34"/>
  </w:num>
  <w:num w:numId="7">
    <w:abstractNumId w:val="67"/>
  </w:num>
  <w:num w:numId="8">
    <w:abstractNumId w:val="89"/>
  </w:num>
  <w:num w:numId="9">
    <w:abstractNumId w:val="83"/>
  </w:num>
  <w:num w:numId="10">
    <w:abstractNumId w:val="94"/>
  </w:num>
  <w:num w:numId="11">
    <w:abstractNumId w:val="46"/>
  </w:num>
  <w:num w:numId="12">
    <w:abstractNumId w:val="40"/>
  </w:num>
  <w:num w:numId="13">
    <w:abstractNumId w:val="56"/>
  </w:num>
  <w:num w:numId="14">
    <w:abstractNumId w:val="70"/>
  </w:num>
  <w:num w:numId="15">
    <w:abstractNumId w:val="71"/>
  </w:num>
  <w:num w:numId="16">
    <w:abstractNumId w:val="45"/>
  </w:num>
  <w:num w:numId="17">
    <w:abstractNumId w:val="72"/>
  </w:num>
  <w:num w:numId="18">
    <w:abstractNumId w:val="43"/>
  </w:num>
  <w:num w:numId="19">
    <w:abstractNumId w:val="90"/>
  </w:num>
  <w:num w:numId="20">
    <w:abstractNumId w:val="88"/>
  </w:num>
  <w:num w:numId="21">
    <w:abstractNumId w:val="39"/>
  </w:num>
  <w:num w:numId="22">
    <w:abstractNumId w:val="15"/>
  </w:num>
  <w:num w:numId="23">
    <w:abstractNumId w:val="58"/>
  </w:num>
  <w:num w:numId="24">
    <w:abstractNumId w:val="51"/>
  </w:num>
  <w:num w:numId="25">
    <w:abstractNumId w:val="60"/>
  </w:num>
  <w:num w:numId="26">
    <w:abstractNumId w:val="69"/>
  </w:num>
  <w:num w:numId="27">
    <w:abstractNumId w:val="27"/>
  </w:num>
  <w:num w:numId="28">
    <w:abstractNumId w:val="47"/>
  </w:num>
  <w:num w:numId="29">
    <w:abstractNumId w:val="53"/>
  </w:num>
  <w:num w:numId="30">
    <w:abstractNumId w:val="82"/>
  </w:num>
  <w:num w:numId="31">
    <w:abstractNumId w:val="84"/>
  </w:num>
  <w:num w:numId="32">
    <w:abstractNumId w:val="87"/>
  </w:num>
  <w:num w:numId="33">
    <w:abstractNumId w:val="24"/>
  </w:num>
  <w:num w:numId="34">
    <w:abstractNumId w:val="14"/>
  </w:num>
  <w:num w:numId="35">
    <w:abstractNumId w:val="38"/>
  </w:num>
  <w:num w:numId="36">
    <w:abstractNumId w:val="36"/>
  </w:num>
  <w:num w:numId="37">
    <w:abstractNumId w:val="33"/>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12"/>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0"/>
  </w:num>
  <w:num w:numId="54">
    <w:abstractNumId w:val="18"/>
  </w:num>
  <w:num w:numId="55">
    <w:abstractNumId w:val="30"/>
  </w:num>
  <w:num w:numId="56">
    <w:abstractNumId w:val="28"/>
  </w:num>
  <w:num w:numId="57">
    <w:abstractNumId w:val="96"/>
  </w:num>
  <w:num w:numId="58">
    <w:abstractNumId w:val="81"/>
  </w:num>
  <w:num w:numId="59">
    <w:abstractNumId w:val="29"/>
  </w:num>
  <w:num w:numId="60">
    <w:abstractNumId w:val="49"/>
  </w:num>
  <w:num w:numId="61">
    <w:abstractNumId w:val="48"/>
  </w:num>
  <w:num w:numId="62">
    <w:abstractNumId w:val="31"/>
  </w:num>
  <w:num w:numId="63">
    <w:abstractNumId w:val="85"/>
  </w:num>
  <w:num w:numId="64">
    <w:abstractNumId w:val="77"/>
  </w:num>
  <w:num w:numId="65">
    <w:abstractNumId w:val="73"/>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7"/>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num>
  <w:num w:numId="92">
    <w:abstractNumId w:val="79"/>
  </w:num>
  <w:num w:numId="93">
    <w:abstractNumId w:val="22"/>
  </w:num>
  <w:num w:numId="94">
    <w:abstractNumId w:val="23"/>
  </w:num>
  <w:num w:numId="95">
    <w:abstractNumId w:val="9"/>
  </w:num>
  <w:num w:numId="96">
    <w:abstractNumId w:val="33"/>
  </w:num>
  <w:num w:numId="97">
    <w:abstractNumId w:val="7"/>
  </w:num>
  <w:num w:numId="98">
    <w:abstractNumId w:val="8"/>
  </w:num>
  <w:num w:numId="99">
    <w:abstractNumId w:val="35"/>
  </w:num>
  <w:num w:numId="100">
    <w:abstractNumId w:val="52"/>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ęt Ewa">
    <w15:presenceInfo w15:providerId="AD" w15:userId="S-1-5-21-1195664426-890523010-1848903544-13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09"/>
    <w:rsid w:val="00030A65"/>
    <w:rsid w:val="0003428F"/>
    <w:rsid w:val="0003605B"/>
    <w:rsid w:val="000432AC"/>
    <w:rsid w:val="00043A3B"/>
    <w:rsid w:val="00045B0A"/>
    <w:rsid w:val="00056EAC"/>
    <w:rsid w:val="00092352"/>
    <w:rsid w:val="00092AA9"/>
    <w:rsid w:val="000A2498"/>
    <w:rsid w:val="000D5A86"/>
    <w:rsid w:val="001075D0"/>
    <w:rsid w:val="001109F4"/>
    <w:rsid w:val="00112589"/>
    <w:rsid w:val="00126D7E"/>
    <w:rsid w:val="00143D85"/>
    <w:rsid w:val="00147CEC"/>
    <w:rsid w:val="0015259B"/>
    <w:rsid w:val="001569EE"/>
    <w:rsid w:val="0016307D"/>
    <w:rsid w:val="00192C4A"/>
    <w:rsid w:val="00196C49"/>
    <w:rsid w:val="001975AA"/>
    <w:rsid w:val="001A01C9"/>
    <w:rsid w:val="001B0F39"/>
    <w:rsid w:val="001B4DED"/>
    <w:rsid w:val="001B5352"/>
    <w:rsid w:val="001B6471"/>
    <w:rsid w:val="001D19E1"/>
    <w:rsid w:val="001D3D8C"/>
    <w:rsid w:val="001D42BF"/>
    <w:rsid w:val="001E1E25"/>
    <w:rsid w:val="001E5502"/>
    <w:rsid w:val="001E691B"/>
    <w:rsid w:val="001E6ED6"/>
    <w:rsid w:val="002056C3"/>
    <w:rsid w:val="00214A3C"/>
    <w:rsid w:val="0022742D"/>
    <w:rsid w:val="002417A1"/>
    <w:rsid w:val="00243B82"/>
    <w:rsid w:val="002460E3"/>
    <w:rsid w:val="002670DF"/>
    <w:rsid w:val="00272B20"/>
    <w:rsid w:val="0028736B"/>
    <w:rsid w:val="002C6D30"/>
    <w:rsid w:val="002D0D82"/>
    <w:rsid w:val="002D0EC4"/>
    <w:rsid w:val="002F14AF"/>
    <w:rsid w:val="002F237F"/>
    <w:rsid w:val="00307033"/>
    <w:rsid w:val="003271FC"/>
    <w:rsid w:val="00334B17"/>
    <w:rsid w:val="00335876"/>
    <w:rsid w:val="00337C62"/>
    <w:rsid w:val="00347FDD"/>
    <w:rsid w:val="00357077"/>
    <w:rsid w:val="00372861"/>
    <w:rsid w:val="003A11FC"/>
    <w:rsid w:val="003C1426"/>
    <w:rsid w:val="003D0BB1"/>
    <w:rsid w:val="003D2301"/>
    <w:rsid w:val="003D6441"/>
    <w:rsid w:val="003E54A0"/>
    <w:rsid w:val="003F4B18"/>
    <w:rsid w:val="00401609"/>
    <w:rsid w:val="004067DF"/>
    <w:rsid w:val="004254FF"/>
    <w:rsid w:val="00430A81"/>
    <w:rsid w:val="00437A0E"/>
    <w:rsid w:val="0044620B"/>
    <w:rsid w:val="00486E86"/>
    <w:rsid w:val="004941E6"/>
    <w:rsid w:val="004953AC"/>
    <w:rsid w:val="004A3C1C"/>
    <w:rsid w:val="004B41C1"/>
    <w:rsid w:val="004B4608"/>
    <w:rsid w:val="004B494B"/>
    <w:rsid w:val="004C05BC"/>
    <w:rsid w:val="004C26BB"/>
    <w:rsid w:val="004E69B3"/>
    <w:rsid w:val="004E6F4D"/>
    <w:rsid w:val="00503034"/>
    <w:rsid w:val="00515236"/>
    <w:rsid w:val="00515CBE"/>
    <w:rsid w:val="0055420C"/>
    <w:rsid w:val="00563AD8"/>
    <w:rsid w:val="00594F0F"/>
    <w:rsid w:val="005A6EDB"/>
    <w:rsid w:val="005B2243"/>
    <w:rsid w:val="005C06E5"/>
    <w:rsid w:val="005C6C48"/>
    <w:rsid w:val="005D43F5"/>
    <w:rsid w:val="005D4E81"/>
    <w:rsid w:val="005D53FA"/>
    <w:rsid w:val="00601AE4"/>
    <w:rsid w:val="0060473C"/>
    <w:rsid w:val="00612747"/>
    <w:rsid w:val="00614D86"/>
    <w:rsid w:val="00645507"/>
    <w:rsid w:val="0065073C"/>
    <w:rsid w:val="00674AA9"/>
    <w:rsid w:val="00680595"/>
    <w:rsid w:val="006B3A0A"/>
    <w:rsid w:val="006D1027"/>
    <w:rsid w:val="00710F30"/>
    <w:rsid w:val="00712027"/>
    <w:rsid w:val="00713200"/>
    <w:rsid w:val="00723358"/>
    <w:rsid w:val="00731627"/>
    <w:rsid w:val="007323F7"/>
    <w:rsid w:val="00735AB6"/>
    <w:rsid w:val="00737A09"/>
    <w:rsid w:val="007618D3"/>
    <w:rsid w:val="00761C86"/>
    <w:rsid w:val="00774E45"/>
    <w:rsid w:val="00784EEC"/>
    <w:rsid w:val="00794814"/>
    <w:rsid w:val="007971B1"/>
    <w:rsid w:val="007A0258"/>
    <w:rsid w:val="007A2D0E"/>
    <w:rsid w:val="007B46CA"/>
    <w:rsid w:val="007D015B"/>
    <w:rsid w:val="007D3737"/>
    <w:rsid w:val="00805B3F"/>
    <w:rsid w:val="00812249"/>
    <w:rsid w:val="00826265"/>
    <w:rsid w:val="00847777"/>
    <w:rsid w:val="00853629"/>
    <w:rsid w:val="008544B2"/>
    <w:rsid w:val="008622A8"/>
    <w:rsid w:val="008638CD"/>
    <w:rsid w:val="00870A30"/>
    <w:rsid w:val="00872234"/>
    <w:rsid w:val="00876967"/>
    <w:rsid w:val="008769C5"/>
    <w:rsid w:val="00883129"/>
    <w:rsid w:val="008867DA"/>
    <w:rsid w:val="008952EE"/>
    <w:rsid w:val="00896605"/>
    <w:rsid w:val="00896708"/>
    <w:rsid w:val="008A55D2"/>
    <w:rsid w:val="008B49E0"/>
    <w:rsid w:val="008B6A70"/>
    <w:rsid w:val="008B7DB6"/>
    <w:rsid w:val="008C4ED2"/>
    <w:rsid w:val="008D42F0"/>
    <w:rsid w:val="008E143A"/>
    <w:rsid w:val="008E14FF"/>
    <w:rsid w:val="008E4476"/>
    <w:rsid w:val="0091286A"/>
    <w:rsid w:val="00945DDD"/>
    <w:rsid w:val="00954DD7"/>
    <w:rsid w:val="00960FA8"/>
    <w:rsid w:val="009850C9"/>
    <w:rsid w:val="00990CCD"/>
    <w:rsid w:val="009A0B2C"/>
    <w:rsid w:val="009B53FB"/>
    <w:rsid w:val="009C1B10"/>
    <w:rsid w:val="009D6AF2"/>
    <w:rsid w:val="009E50C9"/>
    <w:rsid w:val="00A154E3"/>
    <w:rsid w:val="00A449D0"/>
    <w:rsid w:val="00A536E5"/>
    <w:rsid w:val="00A746C7"/>
    <w:rsid w:val="00A77E28"/>
    <w:rsid w:val="00A81DA6"/>
    <w:rsid w:val="00A927D1"/>
    <w:rsid w:val="00A94D8F"/>
    <w:rsid w:val="00AB7294"/>
    <w:rsid w:val="00AD3987"/>
    <w:rsid w:val="00AE5BE7"/>
    <w:rsid w:val="00AF7093"/>
    <w:rsid w:val="00B113F2"/>
    <w:rsid w:val="00B13EE4"/>
    <w:rsid w:val="00B2138C"/>
    <w:rsid w:val="00B2371E"/>
    <w:rsid w:val="00B26AB6"/>
    <w:rsid w:val="00B275A6"/>
    <w:rsid w:val="00B3207D"/>
    <w:rsid w:val="00B35DF3"/>
    <w:rsid w:val="00B42F91"/>
    <w:rsid w:val="00B473D4"/>
    <w:rsid w:val="00B53945"/>
    <w:rsid w:val="00B54607"/>
    <w:rsid w:val="00B6609C"/>
    <w:rsid w:val="00B70A73"/>
    <w:rsid w:val="00B722A7"/>
    <w:rsid w:val="00B77BD2"/>
    <w:rsid w:val="00BB1280"/>
    <w:rsid w:val="00BB5294"/>
    <w:rsid w:val="00BC20A9"/>
    <w:rsid w:val="00BD18ED"/>
    <w:rsid w:val="00BE700D"/>
    <w:rsid w:val="00C05B5B"/>
    <w:rsid w:val="00C061C1"/>
    <w:rsid w:val="00C47285"/>
    <w:rsid w:val="00C5364B"/>
    <w:rsid w:val="00C656D4"/>
    <w:rsid w:val="00C77CD8"/>
    <w:rsid w:val="00C806AD"/>
    <w:rsid w:val="00C90FF4"/>
    <w:rsid w:val="00C92571"/>
    <w:rsid w:val="00CB538F"/>
    <w:rsid w:val="00CB544D"/>
    <w:rsid w:val="00CD5E50"/>
    <w:rsid w:val="00CD6984"/>
    <w:rsid w:val="00CE7696"/>
    <w:rsid w:val="00CF2609"/>
    <w:rsid w:val="00CF5543"/>
    <w:rsid w:val="00CF5AC7"/>
    <w:rsid w:val="00D05307"/>
    <w:rsid w:val="00D1513E"/>
    <w:rsid w:val="00D241F3"/>
    <w:rsid w:val="00D327A6"/>
    <w:rsid w:val="00D32987"/>
    <w:rsid w:val="00D33181"/>
    <w:rsid w:val="00D470DE"/>
    <w:rsid w:val="00D62D87"/>
    <w:rsid w:val="00D70420"/>
    <w:rsid w:val="00D711DF"/>
    <w:rsid w:val="00D81DE3"/>
    <w:rsid w:val="00DB0C20"/>
    <w:rsid w:val="00DF483E"/>
    <w:rsid w:val="00DF7A13"/>
    <w:rsid w:val="00E006CD"/>
    <w:rsid w:val="00E0620F"/>
    <w:rsid w:val="00E10B48"/>
    <w:rsid w:val="00E12303"/>
    <w:rsid w:val="00E15B54"/>
    <w:rsid w:val="00E167FA"/>
    <w:rsid w:val="00E16E0B"/>
    <w:rsid w:val="00E24C1B"/>
    <w:rsid w:val="00E4359A"/>
    <w:rsid w:val="00E45E9C"/>
    <w:rsid w:val="00E53E0D"/>
    <w:rsid w:val="00E619AC"/>
    <w:rsid w:val="00E622A1"/>
    <w:rsid w:val="00E67E57"/>
    <w:rsid w:val="00E7170C"/>
    <w:rsid w:val="00E90806"/>
    <w:rsid w:val="00E932A5"/>
    <w:rsid w:val="00E963EA"/>
    <w:rsid w:val="00EB0BCB"/>
    <w:rsid w:val="00EC1652"/>
    <w:rsid w:val="00EC31AE"/>
    <w:rsid w:val="00ED39A1"/>
    <w:rsid w:val="00ED748A"/>
    <w:rsid w:val="00EF085E"/>
    <w:rsid w:val="00F20A07"/>
    <w:rsid w:val="00F576ED"/>
    <w:rsid w:val="00F76E4B"/>
    <w:rsid w:val="00F8623E"/>
    <w:rsid w:val="00F87A91"/>
    <w:rsid w:val="00FB09DA"/>
    <w:rsid w:val="00FB2EF1"/>
    <w:rsid w:val="00FC7E3A"/>
    <w:rsid w:val="00FD391A"/>
    <w:rsid w:val="00FD48B7"/>
    <w:rsid w:val="00FE4B08"/>
    <w:rsid w:val="00FF2C91"/>
    <w:rsid w:val="00FF5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6EB6"/>
  <w15:docId w15:val="{0CCE5183-3B4E-422F-854E-65BBDDCA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01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A2498"/>
    <w:pPr>
      <w:ind w:left="720"/>
      <w:contextualSpacing/>
    </w:pPr>
  </w:style>
  <w:style w:type="character" w:styleId="Hipercze">
    <w:name w:val="Hyperlink"/>
    <w:basedOn w:val="Domylnaczcionkaakapitu"/>
    <w:uiPriority w:val="99"/>
    <w:unhideWhenUsed/>
    <w:rsid w:val="000A2498"/>
    <w:rPr>
      <w:color w:val="0563C1" w:themeColor="hyperlink"/>
      <w:u w:val="single"/>
    </w:rPr>
  </w:style>
  <w:style w:type="table" w:styleId="Tabela-Siatka">
    <w:name w:val="Table Grid"/>
    <w:basedOn w:val="Standardowy"/>
    <w:uiPriority w:val="59"/>
    <w:rsid w:val="000A2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0A24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A2498"/>
    <w:rPr>
      <w:rFonts w:ascii="Times New Roman" w:eastAsia="Times New Roman" w:hAnsi="Times New Roman" w:cs="Times New Roman"/>
      <w:sz w:val="24"/>
      <w:szCs w:val="24"/>
      <w:lang w:eastAsia="pl-PL"/>
    </w:rPr>
  </w:style>
  <w:style w:type="paragraph" w:styleId="NormalnyWeb">
    <w:name w:val="Normal (Web)"/>
    <w:basedOn w:val="Normalny"/>
    <w:rsid w:val="000A24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449D0"/>
    <w:rPr>
      <w:sz w:val="16"/>
      <w:szCs w:val="16"/>
    </w:rPr>
  </w:style>
  <w:style w:type="paragraph" w:styleId="Tekstkomentarza">
    <w:name w:val="annotation text"/>
    <w:basedOn w:val="Normalny"/>
    <w:link w:val="TekstkomentarzaZnak"/>
    <w:uiPriority w:val="99"/>
    <w:semiHidden/>
    <w:unhideWhenUsed/>
    <w:rsid w:val="00A449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49D0"/>
    <w:rPr>
      <w:sz w:val="20"/>
      <w:szCs w:val="20"/>
    </w:rPr>
  </w:style>
  <w:style w:type="paragraph" w:styleId="Tematkomentarza">
    <w:name w:val="annotation subject"/>
    <w:basedOn w:val="Tekstkomentarza"/>
    <w:next w:val="Tekstkomentarza"/>
    <w:link w:val="TematkomentarzaZnak"/>
    <w:uiPriority w:val="99"/>
    <w:semiHidden/>
    <w:unhideWhenUsed/>
    <w:rsid w:val="00A449D0"/>
    <w:rPr>
      <w:b/>
      <w:bCs/>
    </w:rPr>
  </w:style>
  <w:style w:type="character" w:customStyle="1" w:styleId="TematkomentarzaZnak">
    <w:name w:val="Temat komentarza Znak"/>
    <w:basedOn w:val="TekstkomentarzaZnak"/>
    <w:link w:val="Tematkomentarza"/>
    <w:uiPriority w:val="99"/>
    <w:semiHidden/>
    <w:rsid w:val="00A449D0"/>
    <w:rPr>
      <w:b/>
      <w:bCs/>
      <w:sz w:val="20"/>
      <w:szCs w:val="20"/>
    </w:rPr>
  </w:style>
  <w:style w:type="paragraph" w:styleId="Tekstdymka">
    <w:name w:val="Balloon Text"/>
    <w:basedOn w:val="Normalny"/>
    <w:link w:val="TekstdymkaZnak"/>
    <w:uiPriority w:val="99"/>
    <w:semiHidden/>
    <w:unhideWhenUsed/>
    <w:rsid w:val="00A44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9D0"/>
    <w:rPr>
      <w:rFonts w:ascii="Segoe UI" w:hAnsi="Segoe UI" w:cs="Segoe UI"/>
      <w:sz w:val="18"/>
      <w:szCs w:val="18"/>
    </w:rPr>
  </w:style>
  <w:style w:type="character" w:customStyle="1" w:styleId="AkapitzlistZnak">
    <w:name w:val="Akapit z listą Znak"/>
    <w:link w:val="Akapitzlist"/>
    <w:uiPriority w:val="34"/>
    <w:rsid w:val="00C05B5B"/>
  </w:style>
  <w:style w:type="table" w:customStyle="1" w:styleId="Tabela-Siatka1">
    <w:name w:val="Tabela - Siatka1"/>
    <w:basedOn w:val="Standardowy"/>
    <w:next w:val="Tabela-Siatka"/>
    <w:uiPriority w:val="59"/>
    <w:rsid w:val="00FF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A3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14A3C"/>
    <w:pPr>
      <w:spacing w:line="221" w:lineRule="atLeast"/>
    </w:pPr>
    <w:rPr>
      <w:rFonts w:cstheme="minorBidi"/>
      <w:color w:val="auto"/>
    </w:rPr>
  </w:style>
  <w:style w:type="paragraph" w:customStyle="1" w:styleId="Pa16">
    <w:name w:val="Pa16"/>
    <w:basedOn w:val="Default"/>
    <w:next w:val="Default"/>
    <w:uiPriority w:val="99"/>
    <w:rsid w:val="00214A3C"/>
    <w:pPr>
      <w:spacing w:line="221" w:lineRule="atLeast"/>
    </w:pPr>
    <w:rPr>
      <w:rFonts w:cstheme="minorBidi"/>
      <w:color w:val="auto"/>
    </w:rPr>
  </w:style>
  <w:style w:type="paragraph" w:customStyle="1" w:styleId="Pa8">
    <w:name w:val="Pa8"/>
    <w:basedOn w:val="Default"/>
    <w:next w:val="Default"/>
    <w:uiPriority w:val="99"/>
    <w:rsid w:val="00214A3C"/>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dsc.gov.pl"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hyperlink" Target="http://www.udsc.gov.pl" TargetMode="Externa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14CC-0A7E-42B4-A58A-8CE8F0BB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20240</Words>
  <Characters>121442</Characters>
  <Application>Microsoft Office Word</Application>
  <DocSecurity>0</DocSecurity>
  <Lines>1012</Lines>
  <Paragraphs>282</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141400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Cieślak Paulina</cp:lastModifiedBy>
  <cp:revision>3</cp:revision>
  <cp:lastPrinted>2017-07-25T11:59:00Z</cp:lastPrinted>
  <dcterms:created xsi:type="dcterms:W3CDTF">2017-07-25T12:05:00Z</dcterms:created>
  <dcterms:modified xsi:type="dcterms:W3CDTF">2017-07-26T12:41:00Z</dcterms:modified>
</cp:coreProperties>
</file>