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2C" w:rsidRPr="00892A53" w:rsidRDefault="0017112C" w:rsidP="008B7644">
      <w:pPr>
        <w:jc w:val="right"/>
        <w:rPr>
          <w:rFonts w:ascii="Arial" w:hAnsi="Arial" w:cs="Arial"/>
          <w:b/>
        </w:rPr>
      </w:pPr>
      <w:r w:rsidRPr="00892A53">
        <w:rPr>
          <w:rFonts w:ascii="Arial" w:hAnsi="Arial" w:cs="Arial"/>
          <w:b/>
        </w:rPr>
        <w:t>Załącznik nr 2</w:t>
      </w:r>
    </w:p>
    <w:p w:rsidR="0017112C" w:rsidRPr="00892A53" w:rsidRDefault="0017112C" w:rsidP="00812190">
      <w:pPr>
        <w:rPr>
          <w:rFonts w:ascii="Arial" w:hAnsi="Arial" w:cs="Arial"/>
        </w:rPr>
      </w:pPr>
    </w:p>
    <w:p w:rsidR="00812190" w:rsidRPr="00892A53" w:rsidRDefault="00812190" w:rsidP="00562F41">
      <w:pPr>
        <w:spacing w:line="360" w:lineRule="auto"/>
        <w:jc w:val="center"/>
        <w:rPr>
          <w:rFonts w:ascii="Arial" w:hAnsi="Arial" w:cs="Arial"/>
          <w:b/>
        </w:rPr>
      </w:pPr>
      <w:r w:rsidRPr="00892A53">
        <w:rPr>
          <w:rFonts w:ascii="Arial" w:hAnsi="Arial" w:cs="Arial"/>
          <w:b/>
        </w:rPr>
        <w:t>OFERTA</w:t>
      </w:r>
    </w:p>
    <w:p w:rsidR="00812190" w:rsidRPr="00892A53" w:rsidRDefault="00812190" w:rsidP="00562F41">
      <w:pPr>
        <w:spacing w:line="360" w:lineRule="auto"/>
        <w:jc w:val="both"/>
        <w:rPr>
          <w:rFonts w:ascii="Arial" w:hAnsi="Arial" w:cs="Arial"/>
        </w:rPr>
      </w:pPr>
      <w:r w:rsidRPr="00892A53">
        <w:rPr>
          <w:rFonts w:ascii="Arial" w:hAnsi="Arial" w:cs="Arial"/>
        </w:rPr>
        <w:t>w ogłoszonym przez Sanockie Przedsiębiorstwo Gospodarki Komunalnej Sp. z o.o. przetargu</w:t>
      </w:r>
      <w:r w:rsidR="008463B5" w:rsidRPr="00892A53">
        <w:rPr>
          <w:rFonts w:ascii="Arial" w:hAnsi="Arial" w:cs="Arial"/>
        </w:rPr>
        <w:t xml:space="preserve">, </w:t>
      </w:r>
      <w:r w:rsidR="0017112C" w:rsidRPr="00892A53">
        <w:rPr>
          <w:rFonts w:ascii="Arial" w:hAnsi="Arial" w:cs="Arial"/>
        </w:rPr>
        <w:t xml:space="preserve">którego przedmiotem </w:t>
      </w:r>
      <w:r w:rsidR="008C62DD" w:rsidRPr="00892A53">
        <w:rPr>
          <w:rFonts w:ascii="Arial" w:hAnsi="Arial" w:cs="Arial"/>
        </w:rPr>
        <w:t>jest remont instalacji I ciągu kotła wodnego WR-10</w:t>
      </w:r>
      <w:r w:rsidR="0017112C" w:rsidRPr="00892A53">
        <w:rPr>
          <w:rFonts w:ascii="Arial" w:hAnsi="Arial" w:cs="Arial"/>
        </w:rPr>
        <w:t xml:space="preserve">: </w:t>
      </w:r>
      <w:r w:rsidR="00CC1167" w:rsidRPr="00892A53">
        <w:rPr>
          <w:rFonts w:ascii="Arial" w:hAnsi="Arial" w:cs="Arial"/>
        </w:rPr>
        <w:t>PZS-</w:t>
      </w:r>
      <w:r w:rsidR="00507FF4" w:rsidRPr="00892A53">
        <w:rPr>
          <w:rFonts w:ascii="Arial" w:hAnsi="Arial" w:cs="Arial"/>
        </w:rPr>
        <w:t>09</w:t>
      </w:r>
      <w:r w:rsidR="00CC1167" w:rsidRPr="00892A53">
        <w:rPr>
          <w:rFonts w:ascii="Arial" w:hAnsi="Arial" w:cs="Arial"/>
        </w:rPr>
        <w:t>/201</w:t>
      </w:r>
      <w:r w:rsidR="00507FF4" w:rsidRPr="00892A53">
        <w:rPr>
          <w:rFonts w:ascii="Arial" w:hAnsi="Arial" w:cs="Arial"/>
        </w:rPr>
        <w:t>6</w:t>
      </w:r>
      <w:r w:rsidR="00CC1167" w:rsidRPr="00892A53">
        <w:rPr>
          <w:rFonts w:ascii="Arial" w:hAnsi="Arial" w:cs="Arial"/>
        </w:rPr>
        <w:t>/Z</w:t>
      </w:r>
      <w:r w:rsidR="002E54F9" w:rsidRPr="00892A53">
        <w:rPr>
          <w:rFonts w:ascii="Arial" w:hAnsi="Arial" w:cs="Arial"/>
        </w:rPr>
        <w:t>C</w:t>
      </w:r>
    </w:p>
    <w:p w:rsidR="00812190" w:rsidRPr="00892A53" w:rsidRDefault="00812190" w:rsidP="002B7C99">
      <w:pPr>
        <w:spacing w:line="360" w:lineRule="auto"/>
        <w:rPr>
          <w:rFonts w:ascii="Arial" w:hAnsi="Arial" w:cs="Arial"/>
          <w:b/>
        </w:rPr>
      </w:pPr>
      <w:r w:rsidRPr="00892A53">
        <w:rPr>
          <w:rFonts w:ascii="Arial" w:hAnsi="Arial" w:cs="Arial"/>
          <w:b/>
        </w:rPr>
        <w:t>dane Wykonawcy:</w:t>
      </w:r>
    </w:p>
    <w:p w:rsidR="00812190" w:rsidRPr="00892A53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892A53">
        <w:rPr>
          <w:rFonts w:ascii="Arial" w:hAnsi="Arial" w:cs="Arial"/>
          <w:sz w:val="20"/>
        </w:rPr>
        <w:tab/>
        <w:t>nazwa</w:t>
      </w:r>
      <w:r w:rsidRPr="00892A53">
        <w:rPr>
          <w:rFonts w:ascii="Arial" w:hAnsi="Arial" w:cs="Arial"/>
          <w:sz w:val="20"/>
        </w:rPr>
        <w:tab/>
      </w:r>
      <w:r w:rsidRPr="00892A53">
        <w:rPr>
          <w:rFonts w:ascii="Arial" w:hAnsi="Arial" w:cs="Arial"/>
          <w:sz w:val="20"/>
        </w:rPr>
        <w:tab/>
      </w:r>
    </w:p>
    <w:p w:rsidR="00812190" w:rsidRPr="00892A53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892A53">
        <w:rPr>
          <w:rFonts w:ascii="Arial" w:hAnsi="Arial" w:cs="Arial"/>
          <w:sz w:val="20"/>
        </w:rPr>
        <w:tab/>
        <w:t>siedziba</w:t>
      </w:r>
      <w:r w:rsidRPr="00892A53">
        <w:rPr>
          <w:rFonts w:ascii="Arial" w:hAnsi="Arial" w:cs="Arial"/>
          <w:sz w:val="20"/>
        </w:rPr>
        <w:tab/>
      </w:r>
      <w:r w:rsidRPr="00892A53">
        <w:rPr>
          <w:rFonts w:ascii="Arial" w:hAnsi="Arial" w:cs="Arial"/>
          <w:sz w:val="20"/>
        </w:rPr>
        <w:tab/>
      </w:r>
    </w:p>
    <w:p w:rsidR="00812190" w:rsidRPr="00892A53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 w:rsidRPr="00892A53">
        <w:rPr>
          <w:rFonts w:ascii="Arial" w:hAnsi="Arial" w:cs="Arial"/>
          <w:sz w:val="20"/>
        </w:rPr>
        <w:tab/>
        <w:t>nr telefonu/</w:t>
      </w:r>
      <w:proofErr w:type="spellStart"/>
      <w:r w:rsidRPr="00892A53">
        <w:rPr>
          <w:rFonts w:ascii="Arial" w:hAnsi="Arial" w:cs="Arial"/>
          <w:sz w:val="20"/>
        </w:rPr>
        <w:t>faxu</w:t>
      </w:r>
      <w:proofErr w:type="spellEnd"/>
      <w:r w:rsidRPr="00892A53">
        <w:rPr>
          <w:rFonts w:ascii="Arial" w:hAnsi="Arial" w:cs="Arial"/>
          <w:sz w:val="20"/>
        </w:rPr>
        <w:t xml:space="preserve"> </w:t>
      </w:r>
      <w:r w:rsidRPr="00892A53">
        <w:rPr>
          <w:rFonts w:ascii="Arial" w:hAnsi="Arial" w:cs="Arial"/>
          <w:sz w:val="20"/>
        </w:rPr>
        <w:tab/>
      </w:r>
      <w:r w:rsidRPr="00892A53">
        <w:rPr>
          <w:rFonts w:ascii="Arial" w:hAnsi="Arial" w:cs="Arial"/>
          <w:sz w:val="20"/>
        </w:rPr>
        <w:tab/>
      </w:r>
    </w:p>
    <w:p w:rsidR="00812190" w:rsidRPr="00892A53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892A53">
        <w:rPr>
          <w:rFonts w:ascii="Arial" w:hAnsi="Arial" w:cs="Arial"/>
          <w:sz w:val="20"/>
        </w:rPr>
        <w:tab/>
      </w:r>
      <w:r w:rsidRPr="00892A53">
        <w:rPr>
          <w:rFonts w:ascii="Arial" w:hAnsi="Arial" w:cs="Arial"/>
          <w:sz w:val="20"/>
          <w:lang w:val="de-DE"/>
        </w:rPr>
        <w:t>e-</w:t>
      </w:r>
      <w:proofErr w:type="spellStart"/>
      <w:r w:rsidRPr="00892A53">
        <w:rPr>
          <w:rFonts w:ascii="Arial" w:hAnsi="Arial" w:cs="Arial"/>
          <w:sz w:val="20"/>
          <w:lang w:val="de-DE"/>
        </w:rPr>
        <w:t>mail</w:t>
      </w:r>
      <w:proofErr w:type="spellEnd"/>
      <w:r w:rsidRPr="00892A53">
        <w:rPr>
          <w:rFonts w:ascii="Arial" w:hAnsi="Arial" w:cs="Arial"/>
          <w:sz w:val="20"/>
          <w:lang w:val="de-DE"/>
        </w:rPr>
        <w:t xml:space="preserve"> </w:t>
      </w:r>
      <w:r w:rsidRPr="00892A53">
        <w:rPr>
          <w:rFonts w:ascii="Arial" w:hAnsi="Arial" w:cs="Arial"/>
          <w:sz w:val="20"/>
          <w:lang w:val="de-DE"/>
        </w:rPr>
        <w:tab/>
      </w:r>
      <w:r w:rsidRPr="00892A53">
        <w:rPr>
          <w:rFonts w:ascii="Arial" w:hAnsi="Arial" w:cs="Arial"/>
          <w:sz w:val="20"/>
          <w:lang w:val="de-DE"/>
        </w:rPr>
        <w:tab/>
      </w:r>
    </w:p>
    <w:p w:rsidR="00812190" w:rsidRPr="00892A53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892A53">
        <w:rPr>
          <w:rFonts w:ascii="Arial" w:hAnsi="Arial" w:cs="Arial"/>
          <w:sz w:val="20"/>
          <w:lang w:val="de-DE"/>
        </w:rPr>
        <w:tab/>
        <w:t xml:space="preserve">NIP </w:t>
      </w:r>
      <w:r w:rsidRPr="00892A53">
        <w:rPr>
          <w:rFonts w:ascii="Arial" w:hAnsi="Arial" w:cs="Arial"/>
          <w:sz w:val="20"/>
          <w:lang w:val="de-DE"/>
        </w:rPr>
        <w:tab/>
      </w:r>
      <w:r w:rsidRPr="00892A53">
        <w:rPr>
          <w:rFonts w:ascii="Arial" w:hAnsi="Arial" w:cs="Arial"/>
          <w:sz w:val="20"/>
          <w:lang w:val="de-DE"/>
        </w:rPr>
        <w:tab/>
      </w:r>
    </w:p>
    <w:p w:rsidR="00812190" w:rsidRPr="00892A53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892A53">
        <w:rPr>
          <w:rFonts w:ascii="Arial" w:hAnsi="Arial" w:cs="Arial"/>
          <w:sz w:val="20"/>
          <w:lang w:val="de-DE"/>
        </w:rPr>
        <w:tab/>
        <w:t xml:space="preserve">REGON </w:t>
      </w:r>
      <w:r w:rsidRPr="00892A53">
        <w:rPr>
          <w:rFonts w:ascii="Arial" w:hAnsi="Arial" w:cs="Arial"/>
          <w:sz w:val="20"/>
          <w:lang w:val="de-DE"/>
        </w:rPr>
        <w:tab/>
      </w:r>
      <w:r w:rsidRPr="00892A53">
        <w:rPr>
          <w:rFonts w:ascii="Arial" w:hAnsi="Arial" w:cs="Arial"/>
          <w:sz w:val="20"/>
          <w:lang w:val="de-DE"/>
        </w:rPr>
        <w:tab/>
      </w:r>
    </w:p>
    <w:p w:rsidR="00812190" w:rsidRPr="00892A53" w:rsidRDefault="00812190" w:rsidP="00D467D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892A53">
        <w:rPr>
          <w:rFonts w:ascii="Arial" w:hAnsi="Arial" w:cs="Arial"/>
          <w:sz w:val="20"/>
          <w:lang w:val="de-DE"/>
        </w:rPr>
        <w:tab/>
        <w:t>KRS:</w:t>
      </w:r>
      <w:r w:rsidRPr="00892A53">
        <w:rPr>
          <w:rFonts w:ascii="Arial" w:hAnsi="Arial" w:cs="Arial"/>
          <w:sz w:val="20"/>
          <w:lang w:val="de-DE"/>
        </w:rPr>
        <w:tab/>
      </w:r>
      <w:r w:rsidRPr="00892A53">
        <w:rPr>
          <w:rFonts w:ascii="Arial" w:hAnsi="Arial" w:cs="Arial"/>
          <w:sz w:val="20"/>
          <w:lang w:val="de-DE"/>
        </w:rPr>
        <w:tab/>
      </w:r>
    </w:p>
    <w:p w:rsidR="00812190" w:rsidRPr="00892A53" w:rsidRDefault="00812190" w:rsidP="005E7973">
      <w:pPr>
        <w:pStyle w:val="Tekstpodstawowy"/>
        <w:tabs>
          <w:tab w:val="left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892A53">
        <w:rPr>
          <w:rFonts w:ascii="Arial" w:hAnsi="Arial" w:cs="Arial"/>
          <w:sz w:val="20"/>
        </w:rPr>
        <w:t>1.</w:t>
      </w:r>
      <w:r w:rsidRPr="00892A53">
        <w:rPr>
          <w:rFonts w:ascii="Arial" w:hAnsi="Arial" w:cs="Arial"/>
          <w:sz w:val="20"/>
        </w:rPr>
        <w:tab/>
        <w:t xml:space="preserve">Nawiązując do ogłoszenia o przetargu oferujemy wykonanie zamówienia zgodnie </w:t>
      </w:r>
      <w:r w:rsidR="000D0207" w:rsidRPr="00892A53">
        <w:rPr>
          <w:rFonts w:ascii="Arial" w:hAnsi="Arial" w:cs="Arial"/>
          <w:sz w:val="20"/>
        </w:rPr>
        <w:t>z</w:t>
      </w:r>
      <w:r w:rsidR="008A6524" w:rsidRPr="00892A53">
        <w:rPr>
          <w:rFonts w:ascii="Arial" w:hAnsi="Arial" w:cs="Arial"/>
          <w:sz w:val="20"/>
        </w:rPr>
        <w:t> </w:t>
      </w:r>
      <w:r w:rsidRPr="00892A53">
        <w:rPr>
          <w:rFonts w:ascii="Arial" w:hAnsi="Arial" w:cs="Arial"/>
          <w:sz w:val="20"/>
        </w:rPr>
        <w:t>wymaganiami opisanymi w specyfikacji istotnych warunków zamówienia za cenę</w:t>
      </w:r>
      <w:r w:rsidR="00911609" w:rsidRPr="00892A53">
        <w:rPr>
          <w:rFonts w:ascii="Arial" w:hAnsi="Arial" w:cs="Arial"/>
          <w:sz w:val="20"/>
        </w:rPr>
        <w:t xml:space="preserve"> r</w:t>
      </w:r>
      <w:r w:rsidR="002B4BF1" w:rsidRPr="00892A53">
        <w:rPr>
          <w:rFonts w:ascii="Arial" w:hAnsi="Arial" w:cs="Arial"/>
          <w:sz w:val="20"/>
        </w:rPr>
        <w:t>y</w:t>
      </w:r>
      <w:r w:rsidR="00911609" w:rsidRPr="00892A53">
        <w:rPr>
          <w:rFonts w:ascii="Arial" w:hAnsi="Arial" w:cs="Arial"/>
          <w:sz w:val="20"/>
        </w:rPr>
        <w:t>czałtową</w:t>
      </w:r>
      <w:r w:rsidRPr="00892A53">
        <w:rPr>
          <w:rFonts w:ascii="Arial" w:hAnsi="Arial" w:cs="Arial"/>
          <w:sz w:val="20"/>
        </w:rPr>
        <w:t>:</w:t>
      </w:r>
    </w:p>
    <w:p w:rsidR="005E7973" w:rsidRPr="00892A53" w:rsidRDefault="005E7973" w:rsidP="005E7973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892A53">
        <w:rPr>
          <w:rFonts w:ascii="Arial" w:hAnsi="Arial" w:cs="Arial"/>
          <w:sz w:val="20"/>
        </w:rPr>
        <w:t>Cena netto</w:t>
      </w:r>
      <w:r w:rsidRPr="00892A53">
        <w:rPr>
          <w:rFonts w:ascii="Arial" w:hAnsi="Arial" w:cs="Arial"/>
          <w:sz w:val="20"/>
        </w:rPr>
        <w:tab/>
        <w:t>…………………….……</w:t>
      </w:r>
      <w:r w:rsidR="00627984" w:rsidRPr="00892A53">
        <w:rPr>
          <w:rFonts w:ascii="Arial" w:hAnsi="Arial" w:cs="Arial"/>
          <w:sz w:val="20"/>
        </w:rPr>
        <w:t>[zł</w:t>
      </w:r>
      <w:r w:rsidRPr="00892A53">
        <w:rPr>
          <w:rFonts w:ascii="Arial" w:hAnsi="Arial" w:cs="Arial"/>
          <w:sz w:val="20"/>
        </w:rPr>
        <w:t>]</w:t>
      </w:r>
    </w:p>
    <w:p w:rsidR="005E7973" w:rsidRPr="00892A53" w:rsidRDefault="005E7973" w:rsidP="005E7973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892A53">
        <w:rPr>
          <w:rFonts w:ascii="Arial" w:hAnsi="Arial" w:cs="Arial"/>
          <w:sz w:val="20"/>
        </w:rPr>
        <w:tab/>
        <w:t>słownie: ………………….….…………………………………………..………………………………..</w:t>
      </w:r>
    </w:p>
    <w:p w:rsidR="005E7973" w:rsidRPr="00892A53" w:rsidRDefault="005E7973" w:rsidP="005E7973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892A53">
        <w:rPr>
          <w:rFonts w:ascii="Arial" w:hAnsi="Arial" w:cs="Arial"/>
          <w:sz w:val="20"/>
        </w:rPr>
        <w:t xml:space="preserve">VAT </w:t>
      </w:r>
      <w:r w:rsidRPr="00892A53">
        <w:rPr>
          <w:rFonts w:ascii="Arial" w:hAnsi="Arial" w:cs="Arial"/>
          <w:sz w:val="20"/>
        </w:rPr>
        <w:tab/>
        <w:t>…………………..………</w:t>
      </w:r>
      <w:r w:rsidR="00627984" w:rsidRPr="00892A53">
        <w:rPr>
          <w:rFonts w:ascii="Arial" w:hAnsi="Arial" w:cs="Arial"/>
          <w:sz w:val="20"/>
        </w:rPr>
        <w:t>[zł</w:t>
      </w:r>
      <w:r w:rsidRPr="00892A53">
        <w:rPr>
          <w:rFonts w:ascii="Arial" w:hAnsi="Arial" w:cs="Arial"/>
          <w:sz w:val="20"/>
        </w:rPr>
        <w:t>]</w:t>
      </w:r>
    </w:p>
    <w:p w:rsidR="005E7973" w:rsidRPr="00892A53" w:rsidRDefault="005E7973" w:rsidP="005E7973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892A53">
        <w:rPr>
          <w:rFonts w:ascii="Arial" w:hAnsi="Arial" w:cs="Arial"/>
          <w:sz w:val="20"/>
        </w:rPr>
        <w:tab/>
        <w:t>słownie: ………………….….…………………………………………..………………………………..</w:t>
      </w:r>
    </w:p>
    <w:p w:rsidR="005E7973" w:rsidRPr="00892A53" w:rsidRDefault="005E7973" w:rsidP="005E7973">
      <w:pPr>
        <w:pStyle w:val="Tekstpodstawowy"/>
        <w:tabs>
          <w:tab w:val="left" w:pos="1276"/>
          <w:tab w:val="right" w:pos="4111"/>
        </w:tabs>
        <w:spacing w:line="360" w:lineRule="auto"/>
        <w:ind w:left="284"/>
        <w:rPr>
          <w:rFonts w:ascii="Arial" w:hAnsi="Arial" w:cs="Arial"/>
          <w:sz w:val="20"/>
        </w:rPr>
      </w:pPr>
      <w:r w:rsidRPr="00892A53">
        <w:rPr>
          <w:rFonts w:ascii="Arial" w:hAnsi="Arial" w:cs="Arial"/>
          <w:sz w:val="20"/>
        </w:rPr>
        <w:t>Cena brutto…………………………</w:t>
      </w:r>
      <w:r w:rsidR="00627984" w:rsidRPr="00892A53">
        <w:rPr>
          <w:rFonts w:ascii="Arial" w:hAnsi="Arial" w:cs="Arial"/>
          <w:sz w:val="20"/>
        </w:rPr>
        <w:t>[zł]</w:t>
      </w:r>
    </w:p>
    <w:p w:rsidR="005E7973" w:rsidRPr="00892A53" w:rsidRDefault="005E7973" w:rsidP="005E7973">
      <w:pPr>
        <w:pStyle w:val="Tekstpodstawowy"/>
        <w:tabs>
          <w:tab w:val="left" w:pos="1276"/>
        </w:tabs>
        <w:spacing w:after="120" w:line="276" w:lineRule="auto"/>
        <w:ind w:left="284"/>
        <w:rPr>
          <w:rFonts w:ascii="Arial" w:hAnsi="Arial" w:cs="Arial"/>
          <w:sz w:val="20"/>
        </w:rPr>
      </w:pPr>
      <w:r w:rsidRPr="00892A53">
        <w:rPr>
          <w:rFonts w:ascii="Arial" w:hAnsi="Arial" w:cs="Arial"/>
          <w:sz w:val="20"/>
        </w:rPr>
        <w:tab/>
        <w:t>słownie: ………………….….…………………………………………..………………………………..</w:t>
      </w:r>
    </w:p>
    <w:p w:rsidR="00812190" w:rsidRPr="00892A53" w:rsidRDefault="00812190" w:rsidP="002B4BF1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892A53">
        <w:rPr>
          <w:rFonts w:ascii="Arial" w:hAnsi="Arial" w:cs="Arial"/>
          <w:sz w:val="20"/>
        </w:rPr>
        <w:t>2.</w:t>
      </w:r>
      <w:r w:rsidRPr="00892A53">
        <w:rPr>
          <w:rFonts w:ascii="Arial" w:hAnsi="Arial" w:cs="Arial"/>
          <w:sz w:val="20"/>
        </w:rPr>
        <w:tab/>
        <w:t>Składając ofertę, oświadczamy, że otrzymaliśmy wszelkie informacje niezbędne do jej przygotowania także zobowiązujemy się do realizacji zamówienia zgodnie z zasadami opisanymi w specyfikacji istotnych warunków zamówienia.</w:t>
      </w:r>
    </w:p>
    <w:p w:rsidR="00812190" w:rsidRPr="00892A53" w:rsidRDefault="00812190" w:rsidP="002B4BF1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892A53">
        <w:rPr>
          <w:rFonts w:ascii="Arial" w:hAnsi="Arial" w:cs="Arial"/>
          <w:sz w:val="20"/>
        </w:rPr>
        <w:t>3.</w:t>
      </w:r>
      <w:r w:rsidRPr="00892A53">
        <w:rPr>
          <w:rFonts w:ascii="Arial" w:hAnsi="Arial" w:cs="Arial"/>
          <w:sz w:val="20"/>
        </w:rPr>
        <w:tab/>
        <w:t>Informujemy, że uważamy się za związanych</w:t>
      </w:r>
      <w:r w:rsidR="002B4BF1" w:rsidRPr="00892A53">
        <w:rPr>
          <w:rFonts w:ascii="Arial" w:hAnsi="Arial" w:cs="Arial"/>
          <w:sz w:val="20"/>
        </w:rPr>
        <w:t xml:space="preserve"> niniejszą ofertą przez okres 60</w:t>
      </w:r>
      <w:r w:rsidRPr="00892A53">
        <w:rPr>
          <w:rFonts w:ascii="Arial" w:hAnsi="Arial" w:cs="Arial"/>
          <w:sz w:val="20"/>
        </w:rPr>
        <w:t xml:space="preserve"> dni, którego bieg rozpoczyna się wraz z upływem terminu składania ofert.</w:t>
      </w:r>
    </w:p>
    <w:p w:rsidR="00812190" w:rsidRPr="00892A53" w:rsidRDefault="00812190" w:rsidP="002B4BF1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892A53">
        <w:rPr>
          <w:rFonts w:ascii="Arial" w:hAnsi="Arial" w:cs="Arial"/>
          <w:sz w:val="20"/>
        </w:rPr>
        <w:t>4.</w:t>
      </w:r>
      <w:r w:rsidRPr="00892A53">
        <w:rPr>
          <w:rFonts w:ascii="Arial" w:hAnsi="Arial" w:cs="Arial"/>
          <w:sz w:val="20"/>
        </w:rPr>
        <w:tab/>
        <w:t>W przypadku wyboru naszej oferty zobowiązujemy się do zawarcia umowy w terminie podanym przez Zamawiającego.</w:t>
      </w:r>
    </w:p>
    <w:p w:rsidR="002B7C99" w:rsidRPr="00892A53" w:rsidRDefault="002B7C99" w:rsidP="002B4BF1">
      <w:pPr>
        <w:pStyle w:val="Tekstpodstawowy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892A53">
        <w:rPr>
          <w:rFonts w:ascii="Arial" w:hAnsi="Arial" w:cs="Arial"/>
          <w:sz w:val="20"/>
        </w:rPr>
        <w:t>5.</w:t>
      </w:r>
      <w:r w:rsidRPr="00892A53">
        <w:rPr>
          <w:rFonts w:ascii="Arial" w:hAnsi="Arial" w:cs="Arial"/>
          <w:sz w:val="20"/>
        </w:rPr>
        <w:tab/>
        <w:t xml:space="preserve">Cały zakres przedmiotu zamówienia wykonamy własnymi siłami / w toku realizacji przedmiotu zamówienia zamierzamy powierzyć podwykonawcom </w:t>
      </w:r>
      <w:r w:rsidR="005C657D" w:rsidRPr="00892A53">
        <w:rPr>
          <w:rFonts w:ascii="Arial" w:hAnsi="Arial" w:cs="Arial"/>
          <w:sz w:val="20"/>
        </w:rPr>
        <w:t>następujące czynności składające się na przedmiot zamówienia</w:t>
      </w:r>
      <w:r w:rsidRPr="00892A53">
        <w:rPr>
          <w:rFonts w:ascii="Arial" w:hAnsi="Arial" w:cs="Arial"/>
          <w:sz w:val="20"/>
        </w:rPr>
        <w:t>:</w:t>
      </w:r>
      <w:r w:rsidR="000D0207" w:rsidRPr="00892A53">
        <w:rPr>
          <w:rFonts w:ascii="Arial" w:hAnsi="Arial" w:cs="Arial"/>
          <w:sz w:val="20"/>
        </w:rPr>
        <w:t>*</w:t>
      </w:r>
    </w:p>
    <w:p w:rsidR="002B4BF1" w:rsidRPr="00892A53" w:rsidRDefault="002B4BF1" w:rsidP="002B4BF1">
      <w:pPr>
        <w:pStyle w:val="Tekstpodstawowy"/>
        <w:spacing w:line="276" w:lineRule="auto"/>
        <w:ind w:left="284" w:hanging="284"/>
        <w:rPr>
          <w:rFonts w:ascii="Arial" w:hAnsi="Arial" w:cs="Arial"/>
          <w:sz w:val="20"/>
        </w:rPr>
      </w:pPr>
    </w:p>
    <w:tbl>
      <w:tblPr>
        <w:tblW w:w="889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8466"/>
      </w:tblGrid>
      <w:tr w:rsidR="002B7C99" w:rsidRPr="00892A53" w:rsidTr="006D629E">
        <w:trPr>
          <w:trHeight w:val="340"/>
        </w:trPr>
        <w:tc>
          <w:tcPr>
            <w:tcW w:w="428" w:type="dxa"/>
            <w:vAlign w:val="center"/>
          </w:tcPr>
          <w:p w:rsidR="002B7C99" w:rsidRPr="00892A53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A53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466" w:type="dxa"/>
            <w:vAlign w:val="center"/>
          </w:tcPr>
          <w:p w:rsidR="002B7C99" w:rsidRPr="00892A53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A53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2B7C99" w:rsidRPr="00892A53" w:rsidTr="006D629E">
        <w:trPr>
          <w:trHeight w:val="340"/>
        </w:trPr>
        <w:tc>
          <w:tcPr>
            <w:tcW w:w="428" w:type="dxa"/>
            <w:vAlign w:val="center"/>
          </w:tcPr>
          <w:p w:rsidR="002B7C99" w:rsidRPr="00892A53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6" w:type="dxa"/>
            <w:vAlign w:val="center"/>
          </w:tcPr>
          <w:p w:rsidR="002B7C99" w:rsidRPr="00892A53" w:rsidRDefault="002B7C99" w:rsidP="006D629E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B7C99" w:rsidRPr="00892A53" w:rsidRDefault="002B7C99" w:rsidP="002B7C99">
      <w:pPr>
        <w:pStyle w:val="Tekstpodstawowy"/>
        <w:rPr>
          <w:rFonts w:ascii="Arial" w:hAnsi="Arial" w:cs="Arial"/>
          <w:sz w:val="20"/>
        </w:rPr>
      </w:pPr>
      <w:r w:rsidRPr="00892A53">
        <w:rPr>
          <w:rFonts w:ascii="Arial" w:hAnsi="Arial" w:cs="Arial"/>
          <w:sz w:val="20"/>
        </w:rPr>
        <w:tab/>
      </w:r>
    </w:p>
    <w:p w:rsidR="002B7C99" w:rsidRPr="00892A53" w:rsidRDefault="002B7C99" w:rsidP="00562F41">
      <w:pPr>
        <w:pStyle w:val="Tekstpodstawowy"/>
        <w:rPr>
          <w:rFonts w:ascii="Arial" w:hAnsi="Arial" w:cs="Arial"/>
          <w:sz w:val="20"/>
        </w:rPr>
      </w:pPr>
    </w:p>
    <w:p w:rsidR="00812190" w:rsidRPr="00892A53" w:rsidRDefault="00812190" w:rsidP="00812190">
      <w:pPr>
        <w:pStyle w:val="Tekstpodstawowy"/>
        <w:jc w:val="right"/>
        <w:rPr>
          <w:rFonts w:ascii="Arial" w:hAnsi="Arial" w:cs="Arial"/>
          <w:sz w:val="20"/>
        </w:rPr>
      </w:pPr>
    </w:p>
    <w:p w:rsidR="00D467DB" w:rsidRPr="00892A53" w:rsidRDefault="00D467DB" w:rsidP="00812190">
      <w:pPr>
        <w:pStyle w:val="Tekstpodstawowy"/>
        <w:jc w:val="right"/>
        <w:rPr>
          <w:rFonts w:ascii="Arial" w:hAnsi="Arial" w:cs="Arial"/>
          <w:sz w:val="20"/>
        </w:rPr>
      </w:pPr>
    </w:p>
    <w:p w:rsidR="00812190" w:rsidRPr="00892A53" w:rsidRDefault="00812190" w:rsidP="00812190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 w:rsidRPr="00892A53">
        <w:rPr>
          <w:rFonts w:ascii="Arial" w:hAnsi="Arial" w:cs="Arial"/>
          <w:sz w:val="20"/>
        </w:rPr>
        <w:t>....................................................</w:t>
      </w:r>
      <w:r w:rsidRPr="00892A53">
        <w:rPr>
          <w:rFonts w:ascii="Arial" w:hAnsi="Arial" w:cs="Arial"/>
          <w:sz w:val="20"/>
        </w:rPr>
        <w:tab/>
        <w:t>....................................................</w:t>
      </w:r>
    </w:p>
    <w:p w:rsidR="00812190" w:rsidRPr="00892A53" w:rsidRDefault="00812190" w:rsidP="00812190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892A53">
        <w:rPr>
          <w:rFonts w:ascii="Arial" w:hAnsi="Arial" w:cs="Arial"/>
          <w:sz w:val="16"/>
          <w:szCs w:val="16"/>
        </w:rPr>
        <w:t xml:space="preserve">miejscowość i data </w:t>
      </w:r>
      <w:r w:rsidRPr="00892A53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:rsidR="00812190" w:rsidRPr="00892A53" w:rsidRDefault="005B20FA" w:rsidP="00812190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892A53">
        <w:rPr>
          <w:rFonts w:ascii="Arial" w:hAnsi="Arial" w:cs="Arial"/>
          <w:sz w:val="16"/>
          <w:szCs w:val="16"/>
        </w:rPr>
        <w:tab/>
        <w:t>do reprezentowania W</w:t>
      </w:r>
      <w:r w:rsidR="00812190" w:rsidRPr="00892A53">
        <w:rPr>
          <w:rFonts w:ascii="Arial" w:hAnsi="Arial" w:cs="Arial"/>
          <w:sz w:val="16"/>
          <w:szCs w:val="16"/>
        </w:rPr>
        <w:t>ykonawcy</w:t>
      </w:r>
    </w:p>
    <w:p w:rsidR="00783D65" w:rsidRPr="00892A53" w:rsidRDefault="00783D65" w:rsidP="00812190">
      <w:pPr>
        <w:rPr>
          <w:rFonts w:ascii="Arial" w:hAnsi="Arial" w:cs="Arial"/>
          <w:sz w:val="16"/>
          <w:szCs w:val="16"/>
        </w:rPr>
      </w:pPr>
    </w:p>
    <w:p w:rsidR="00783D65" w:rsidRPr="00892A53" w:rsidRDefault="00783D65" w:rsidP="00812190">
      <w:pPr>
        <w:rPr>
          <w:rFonts w:ascii="Arial" w:hAnsi="Arial" w:cs="Arial"/>
          <w:sz w:val="16"/>
          <w:szCs w:val="16"/>
        </w:rPr>
      </w:pPr>
    </w:p>
    <w:p w:rsidR="00783D65" w:rsidRPr="00892A53" w:rsidRDefault="00783D65" w:rsidP="00812190">
      <w:pPr>
        <w:rPr>
          <w:rFonts w:ascii="Arial" w:hAnsi="Arial" w:cs="Arial"/>
          <w:sz w:val="16"/>
          <w:szCs w:val="16"/>
        </w:rPr>
      </w:pPr>
    </w:p>
    <w:p w:rsidR="00C30507" w:rsidRPr="00892A53" w:rsidRDefault="000D0207" w:rsidP="00C30507">
      <w:pPr>
        <w:rPr>
          <w:rFonts w:ascii="Arial" w:hAnsi="Arial" w:cs="Arial"/>
          <w:sz w:val="16"/>
          <w:szCs w:val="16"/>
        </w:rPr>
      </w:pPr>
      <w:r w:rsidRPr="00892A53">
        <w:rPr>
          <w:rFonts w:ascii="Arial" w:hAnsi="Arial" w:cs="Arial"/>
          <w:sz w:val="16"/>
          <w:szCs w:val="16"/>
        </w:rPr>
        <w:t>*</w:t>
      </w:r>
      <w:r w:rsidR="002B7C99" w:rsidRPr="00892A53">
        <w:rPr>
          <w:rFonts w:ascii="Arial" w:hAnsi="Arial" w:cs="Arial"/>
          <w:sz w:val="16"/>
          <w:szCs w:val="16"/>
        </w:rPr>
        <w:t>) niepotrzebne skreślić</w:t>
      </w:r>
    </w:p>
    <w:p w:rsidR="00812190" w:rsidRPr="00892A53" w:rsidRDefault="00812190" w:rsidP="00C30507">
      <w:pPr>
        <w:jc w:val="right"/>
        <w:rPr>
          <w:rFonts w:ascii="Arial" w:hAnsi="Arial" w:cs="Arial"/>
          <w:b/>
        </w:rPr>
      </w:pPr>
      <w:r w:rsidRPr="00892A53">
        <w:rPr>
          <w:rFonts w:ascii="Arial" w:hAnsi="Arial" w:cs="Arial"/>
          <w:sz w:val="16"/>
          <w:szCs w:val="16"/>
        </w:rPr>
        <w:br w:type="page"/>
      </w:r>
      <w:r w:rsidRPr="00892A53">
        <w:rPr>
          <w:rFonts w:ascii="Arial" w:hAnsi="Arial" w:cs="Arial"/>
          <w:b/>
        </w:rPr>
        <w:lastRenderedPageBreak/>
        <w:t xml:space="preserve">Załącznik nr </w:t>
      </w:r>
      <w:r w:rsidR="002B4BF1" w:rsidRPr="00892A53">
        <w:rPr>
          <w:rFonts w:ascii="Arial" w:hAnsi="Arial" w:cs="Arial"/>
          <w:b/>
        </w:rPr>
        <w:t>3</w:t>
      </w: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  <w:sz w:val="16"/>
          <w:szCs w:val="16"/>
        </w:rPr>
      </w:pPr>
      <w:r w:rsidRPr="00892A53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812190" w:rsidRPr="00892A53" w:rsidRDefault="005B20FA" w:rsidP="00812190">
      <w:pPr>
        <w:rPr>
          <w:rFonts w:ascii="Arial" w:hAnsi="Arial" w:cs="Arial"/>
          <w:sz w:val="16"/>
          <w:szCs w:val="16"/>
        </w:rPr>
      </w:pPr>
      <w:r w:rsidRPr="00892A53">
        <w:rPr>
          <w:rFonts w:ascii="Arial" w:hAnsi="Arial" w:cs="Arial"/>
          <w:sz w:val="16"/>
          <w:szCs w:val="16"/>
        </w:rPr>
        <w:t>pieczęć W</w:t>
      </w:r>
      <w:r w:rsidR="00812190" w:rsidRPr="00892A53">
        <w:rPr>
          <w:rFonts w:ascii="Arial" w:hAnsi="Arial" w:cs="Arial"/>
          <w:sz w:val="16"/>
          <w:szCs w:val="16"/>
        </w:rPr>
        <w:t>ykonawcy                                                                                                                                                          miejscowość i data</w:t>
      </w:r>
    </w:p>
    <w:p w:rsidR="00812190" w:rsidRPr="00892A53" w:rsidRDefault="00812190" w:rsidP="00812190">
      <w:pPr>
        <w:pStyle w:val="Tekstdymka"/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812190" w:rsidP="00812190">
      <w:pPr>
        <w:pStyle w:val="Nagwek1"/>
        <w:jc w:val="center"/>
        <w:rPr>
          <w:rFonts w:ascii="Arial" w:hAnsi="Arial" w:cs="Arial"/>
          <w:b/>
          <w:szCs w:val="24"/>
        </w:rPr>
      </w:pPr>
      <w:r w:rsidRPr="00892A53">
        <w:rPr>
          <w:rFonts w:ascii="Arial" w:hAnsi="Arial" w:cs="Arial"/>
          <w:b/>
          <w:szCs w:val="24"/>
        </w:rPr>
        <w:t>OŚWIADCZENIE</w:t>
      </w: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6A2316" w:rsidP="00812190">
      <w:pPr>
        <w:jc w:val="center"/>
        <w:rPr>
          <w:rFonts w:ascii="Arial" w:hAnsi="Arial" w:cs="Arial"/>
        </w:rPr>
      </w:pPr>
      <w:r w:rsidRPr="00892A53">
        <w:rPr>
          <w:rFonts w:ascii="Arial" w:hAnsi="Arial" w:cs="Arial"/>
          <w:b/>
        </w:rPr>
        <w:t>o spełnieniu warunków udziału w postępowaniu</w:t>
      </w: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</w:rPr>
      </w:pPr>
    </w:p>
    <w:p w:rsidR="006A2316" w:rsidRPr="00892A53" w:rsidRDefault="006A2316" w:rsidP="00812190">
      <w:pPr>
        <w:rPr>
          <w:rFonts w:ascii="Arial" w:hAnsi="Arial" w:cs="Arial"/>
        </w:rPr>
      </w:pPr>
    </w:p>
    <w:p w:rsidR="006A2316" w:rsidRPr="00892A53" w:rsidRDefault="006A2316" w:rsidP="00812190">
      <w:pPr>
        <w:rPr>
          <w:rFonts w:ascii="Arial" w:hAnsi="Arial" w:cs="Arial"/>
        </w:rPr>
      </w:pPr>
    </w:p>
    <w:p w:rsidR="00812190" w:rsidRPr="00892A53" w:rsidRDefault="005B20FA" w:rsidP="00812190">
      <w:pPr>
        <w:spacing w:line="360" w:lineRule="auto"/>
        <w:jc w:val="both"/>
        <w:rPr>
          <w:rFonts w:ascii="Arial" w:hAnsi="Arial" w:cs="Arial"/>
        </w:rPr>
      </w:pPr>
      <w:r w:rsidRPr="00892A53">
        <w:rPr>
          <w:rFonts w:ascii="Arial" w:hAnsi="Arial" w:cs="Arial"/>
        </w:rPr>
        <w:t>Występując w charakterze W</w:t>
      </w:r>
      <w:r w:rsidR="00812190" w:rsidRPr="00892A53">
        <w:rPr>
          <w:rFonts w:ascii="Arial" w:hAnsi="Arial" w:cs="Arial"/>
        </w:rPr>
        <w:t>ykonawcy w przetargu</w:t>
      </w:r>
      <w:r w:rsidR="006A2316" w:rsidRPr="00892A53">
        <w:rPr>
          <w:rFonts w:ascii="Arial" w:hAnsi="Arial" w:cs="Arial"/>
        </w:rPr>
        <w:t xml:space="preserve"> </w:t>
      </w:r>
      <w:r w:rsidR="00812190" w:rsidRPr="00892A53">
        <w:rPr>
          <w:rFonts w:ascii="Arial" w:hAnsi="Arial" w:cs="Arial"/>
        </w:rPr>
        <w:t xml:space="preserve">– </w:t>
      </w:r>
      <w:r w:rsidR="002E54F9" w:rsidRPr="00892A53">
        <w:rPr>
          <w:rFonts w:ascii="Arial" w:hAnsi="Arial" w:cs="Arial"/>
        </w:rPr>
        <w:t>PZS-0</w:t>
      </w:r>
      <w:r w:rsidR="00507FF4" w:rsidRPr="00892A53">
        <w:rPr>
          <w:rFonts w:ascii="Arial" w:hAnsi="Arial" w:cs="Arial"/>
        </w:rPr>
        <w:t>9</w:t>
      </w:r>
      <w:r w:rsidR="002E54F9" w:rsidRPr="00892A53">
        <w:rPr>
          <w:rFonts w:ascii="Arial" w:hAnsi="Arial" w:cs="Arial"/>
        </w:rPr>
        <w:t>/201</w:t>
      </w:r>
      <w:r w:rsidR="00507FF4" w:rsidRPr="00892A53">
        <w:rPr>
          <w:rFonts w:ascii="Arial" w:hAnsi="Arial" w:cs="Arial"/>
        </w:rPr>
        <w:t>6</w:t>
      </w:r>
      <w:r w:rsidR="002E54F9" w:rsidRPr="00892A53">
        <w:rPr>
          <w:rFonts w:ascii="Arial" w:hAnsi="Arial" w:cs="Arial"/>
        </w:rPr>
        <w:t>/ZC</w:t>
      </w:r>
      <w:r w:rsidR="00812190" w:rsidRPr="00892A53">
        <w:rPr>
          <w:rFonts w:ascii="Arial" w:hAnsi="Arial" w:cs="Arial"/>
        </w:rPr>
        <w:t xml:space="preserve">, prowadzonym przez Sanockie Przedsiębiorstwo Gospodarki Komunalnej Sp. z o.o., </w:t>
      </w:r>
      <w:r w:rsidR="002B4BF1" w:rsidRPr="00892A53">
        <w:rPr>
          <w:rFonts w:ascii="Arial" w:hAnsi="Arial" w:cs="Arial"/>
        </w:rPr>
        <w:t xml:space="preserve">którego przedmiotem </w:t>
      </w:r>
      <w:r w:rsidR="008C62DD" w:rsidRPr="00892A53">
        <w:rPr>
          <w:rFonts w:ascii="Arial" w:hAnsi="Arial" w:cs="Arial"/>
        </w:rPr>
        <w:t>jest remont instalacji I ciągu kotła wodnego WR-10</w:t>
      </w:r>
      <w:r w:rsidR="00562F41" w:rsidRPr="00892A53">
        <w:rPr>
          <w:rFonts w:ascii="Arial" w:hAnsi="Arial" w:cs="Arial"/>
        </w:rPr>
        <w:t xml:space="preserve"> </w:t>
      </w:r>
      <w:r w:rsidR="00812190" w:rsidRPr="00892A53">
        <w:rPr>
          <w:rFonts w:ascii="Arial" w:hAnsi="Arial" w:cs="Arial"/>
        </w:rPr>
        <w:t>oświadczam, że</w:t>
      </w:r>
      <w:r w:rsidR="00B42584" w:rsidRPr="00892A53">
        <w:rPr>
          <w:rFonts w:ascii="Arial" w:hAnsi="Arial" w:cs="Arial"/>
        </w:rPr>
        <w:t> </w:t>
      </w:r>
      <w:r w:rsidR="00812190" w:rsidRPr="00892A53">
        <w:rPr>
          <w:rFonts w:ascii="Arial" w:hAnsi="Arial" w:cs="Arial"/>
        </w:rPr>
        <w:t>spełniam warunki dotyczące:</w:t>
      </w:r>
    </w:p>
    <w:p w:rsidR="00812190" w:rsidRPr="00892A53" w:rsidRDefault="00812190" w:rsidP="00812190">
      <w:pPr>
        <w:spacing w:line="360" w:lineRule="auto"/>
        <w:jc w:val="both"/>
        <w:rPr>
          <w:rFonts w:ascii="Arial" w:hAnsi="Arial" w:cs="Arial"/>
        </w:rPr>
      </w:pPr>
    </w:p>
    <w:p w:rsidR="00812190" w:rsidRPr="00892A53" w:rsidRDefault="00812190" w:rsidP="00812190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892A53">
        <w:rPr>
          <w:rFonts w:ascii="Arial" w:hAnsi="Arial" w:cs="Arial"/>
        </w:rPr>
        <w:t>1)</w:t>
      </w:r>
      <w:r w:rsidRPr="00892A53">
        <w:rPr>
          <w:rFonts w:ascii="Arial" w:hAnsi="Arial" w:cs="Arial"/>
        </w:rPr>
        <w:tab/>
        <w:t>posiadania uprawnień do wykonanie określonej działalności lub czynności; jeżeli przepisy prawa nakładają obowiązek ich posiadania;</w:t>
      </w:r>
    </w:p>
    <w:p w:rsidR="00812190" w:rsidRPr="00892A53" w:rsidRDefault="00812190" w:rsidP="00812190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892A53">
        <w:rPr>
          <w:rFonts w:ascii="Arial" w:hAnsi="Arial" w:cs="Arial"/>
        </w:rPr>
        <w:t>2)</w:t>
      </w:r>
      <w:r w:rsidRPr="00892A53">
        <w:rPr>
          <w:rFonts w:ascii="Arial" w:hAnsi="Arial" w:cs="Arial"/>
        </w:rPr>
        <w:tab/>
        <w:t>posiadania wiedzy i doświadczenia;</w:t>
      </w:r>
    </w:p>
    <w:p w:rsidR="00812190" w:rsidRPr="00892A53" w:rsidRDefault="00812190" w:rsidP="00812190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892A53">
        <w:rPr>
          <w:rFonts w:ascii="Arial" w:hAnsi="Arial" w:cs="Arial"/>
        </w:rPr>
        <w:t>3)</w:t>
      </w:r>
      <w:r w:rsidRPr="00892A53">
        <w:rPr>
          <w:rFonts w:ascii="Arial" w:hAnsi="Arial" w:cs="Arial"/>
        </w:rPr>
        <w:tab/>
        <w:t>dysponowania odpowiednim potencjałem technicznym oraz osobami zdolnymi do wykonania zamówienia;</w:t>
      </w:r>
    </w:p>
    <w:p w:rsidR="00812190" w:rsidRPr="00892A53" w:rsidRDefault="00812190" w:rsidP="00812190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892A53">
        <w:rPr>
          <w:rFonts w:ascii="Arial" w:hAnsi="Arial" w:cs="Arial"/>
        </w:rPr>
        <w:t>4)</w:t>
      </w:r>
      <w:r w:rsidRPr="00892A53">
        <w:rPr>
          <w:rFonts w:ascii="Arial" w:hAnsi="Arial" w:cs="Arial"/>
        </w:rPr>
        <w:tab/>
        <w:t>sytuacji ekonomicznej i finansowej.</w:t>
      </w:r>
    </w:p>
    <w:p w:rsidR="00812190" w:rsidRPr="00892A53" w:rsidRDefault="00812190" w:rsidP="00812190">
      <w:pPr>
        <w:spacing w:line="360" w:lineRule="auto"/>
        <w:ind w:left="426" w:hanging="426"/>
        <w:rPr>
          <w:rFonts w:ascii="Arial" w:hAnsi="Arial" w:cs="Arial"/>
        </w:rPr>
      </w:pPr>
    </w:p>
    <w:p w:rsidR="00812190" w:rsidRPr="00892A53" w:rsidRDefault="00812190" w:rsidP="00812190">
      <w:pPr>
        <w:spacing w:line="360" w:lineRule="auto"/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  <w:sz w:val="24"/>
        </w:rPr>
      </w:pPr>
    </w:p>
    <w:p w:rsidR="00812190" w:rsidRPr="00892A53" w:rsidRDefault="00812190" w:rsidP="00812190">
      <w:pPr>
        <w:rPr>
          <w:rFonts w:ascii="Arial" w:hAnsi="Arial" w:cs="Arial"/>
          <w:sz w:val="24"/>
        </w:rPr>
      </w:pPr>
    </w:p>
    <w:p w:rsidR="006A2316" w:rsidRPr="00892A53" w:rsidRDefault="006A2316" w:rsidP="00812190">
      <w:pPr>
        <w:rPr>
          <w:rFonts w:ascii="Arial" w:hAnsi="Arial" w:cs="Arial"/>
          <w:sz w:val="24"/>
        </w:rPr>
      </w:pPr>
    </w:p>
    <w:p w:rsidR="00812190" w:rsidRPr="00892A53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892A53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812190" w:rsidRPr="00892A53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892A53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812190" w:rsidRPr="00892A53" w:rsidRDefault="005B20FA" w:rsidP="00812190">
      <w:pPr>
        <w:jc w:val="right"/>
        <w:rPr>
          <w:rFonts w:ascii="Arial" w:hAnsi="Arial" w:cs="Arial"/>
          <w:sz w:val="16"/>
          <w:szCs w:val="16"/>
        </w:rPr>
      </w:pPr>
      <w:r w:rsidRPr="00892A53">
        <w:rPr>
          <w:rFonts w:ascii="Arial" w:hAnsi="Arial" w:cs="Arial"/>
          <w:sz w:val="16"/>
          <w:szCs w:val="16"/>
        </w:rPr>
        <w:t>do reprezentowania W</w:t>
      </w:r>
      <w:r w:rsidR="00812190" w:rsidRPr="00892A53">
        <w:rPr>
          <w:rFonts w:ascii="Arial" w:hAnsi="Arial" w:cs="Arial"/>
          <w:sz w:val="16"/>
          <w:szCs w:val="16"/>
        </w:rPr>
        <w:t>ykonawcy</w:t>
      </w: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</w:rPr>
      </w:pPr>
    </w:p>
    <w:p w:rsidR="00783D65" w:rsidRPr="00892A53" w:rsidRDefault="00812190" w:rsidP="00812190">
      <w:pPr>
        <w:jc w:val="right"/>
        <w:rPr>
          <w:rFonts w:ascii="Arial" w:hAnsi="Arial" w:cs="Arial"/>
          <w:b/>
        </w:rPr>
      </w:pPr>
      <w:r w:rsidRPr="00892A53">
        <w:rPr>
          <w:rFonts w:ascii="Arial" w:hAnsi="Arial" w:cs="Arial"/>
        </w:rPr>
        <w:br w:type="page"/>
      </w:r>
      <w:r w:rsidR="002B4BF1" w:rsidRPr="00892A53">
        <w:rPr>
          <w:rFonts w:ascii="Arial" w:hAnsi="Arial" w:cs="Arial"/>
          <w:b/>
        </w:rPr>
        <w:lastRenderedPageBreak/>
        <w:t>Załącznik nr 4</w:t>
      </w:r>
    </w:p>
    <w:p w:rsidR="00783D65" w:rsidRPr="00892A53" w:rsidRDefault="00783D65" w:rsidP="00783D65">
      <w:pPr>
        <w:jc w:val="center"/>
        <w:rPr>
          <w:rFonts w:ascii="Arial" w:hAnsi="Arial" w:cs="Arial"/>
          <w:b/>
        </w:rPr>
      </w:pPr>
    </w:p>
    <w:p w:rsidR="00783D65" w:rsidRPr="00892A53" w:rsidRDefault="00783D65" w:rsidP="001E2C7A">
      <w:pPr>
        <w:tabs>
          <w:tab w:val="center" w:pos="2268"/>
          <w:tab w:val="center" w:pos="7230"/>
        </w:tabs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</w:rPr>
      </w:pPr>
    </w:p>
    <w:p w:rsidR="006A2316" w:rsidRPr="00892A53" w:rsidRDefault="006A2316" w:rsidP="00812190">
      <w:pPr>
        <w:rPr>
          <w:rFonts w:ascii="Arial" w:hAnsi="Arial" w:cs="Arial"/>
        </w:rPr>
      </w:pPr>
    </w:p>
    <w:p w:rsidR="006A2316" w:rsidRPr="00892A53" w:rsidRDefault="006A2316" w:rsidP="00812190">
      <w:pPr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  <w:sz w:val="16"/>
          <w:szCs w:val="16"/>
        </w:rPr>
      </w:pPr>
      <w:r w:rsidRPr="00892A53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812190" w:rsidRPr="00892A53" w:rsidRDefault="005B20FA" w:rsidP="00812190">
      <w:pPr>
        <w:rPr>
          <w:rFonts w:ascii="Arial" w:hAnsi="Arial" w:cs="Arial"/>
          <w:sz w:val="16"/>
          <w:szCs w:val="16"/>
        </w:rPr>
      </w:pPr>
      <w:r w:rsidRPr="00892A53">
        <w:rPr>
          <w:rFonts w:ascii="Arial" w:hAnsi="Arial" w:cs="Arial"/>
          <w:sz w:val="16"/>
          <w:szCs w:val="16"/>
        </w:rPr>
        <w:t>pieczęć W</w:t>
      </w:r>
      <w:r w:rsidR="00812190" w:rsidRPr="00892A53">
        <w:rPr>
          <w:rFonts w:ascii="Arial" w:hAnsi="Arial" w:cs="Arial"/>
          <w:sz w:val="16"/>
          <w:szCs w:val="16"/>
        </w:rPr>
        <w:t>ykonawcy                                                                                                                                                          miejscowość i data</w:t>
      </w:r>
    </w:p>
    <w:p w:rsidR="00812190" w:rsidRPr="00892A53" w:rsidRDefault="00812190" w:rsidP="00812190">
      <w:pPr>
        <w:pStyle w:val="Tekstdymka"/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812190" w:rsidP="00812190">
      <w:pPr>
        <w:pStyle w:val="Nagwek1"/>
        <w:jc w:val="center"/>
        <w:rPr>
          <w:rFonts w:ascii="Arial" w:hAnsi="Arial" w:cs="Arial"/>
          <w:b/>
          <w:szCs w:val="24"/>
        </w:rPr>
      </w:pPr>
      <w:r w:rsidRPr="00892A53">
        <w:rPr>
          <w:rFonts w:ascii="Arial" w:hAnsi="Arial" w:cs="Arial"/>
          <w:b/>
          <w:szCs w:val="24"/>
        </w:rPr>
        <w:t>OŚWIADCZENIE</w:t>
      </w: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6A2316" w:rsidP="00812190">
      <w:pPr>
        <w:jc w:val="center"/>
        <w:rPr>
          <w:rFonts w:ascii="Arial" w:hAnsi="Arial" w:cs="Arial"/>
        </w:rPr>
      </w:pPr>
      <w:r w:rsidRPr="00892A53">
        <w:rPr>
          <w:rFonts w:ascii="Arial" w:hAnsi="Arial" w:cs="Arial"/>
          <w:b/>
        </w:rPr>
        <w:t>o braku przesłanek do wykluczenia z postępowania</w:t>
      </w: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</w:rPr>
      </w:pPr>
    </w:p>
    <w:p w:rsidR="00507FF4" w:rsidRPr="00892A53" w:rsidRDefault="00507FF4" w:rsidP="00507FF4">
      <w:pPr>
        <w:spacing w:line="360" w:lineRule="auto"/>
        <w:jc w:val="both"/>
        <w:rPr>
          <w:rFonts w:ascii="Arial" w:hAnsi="Arial" w:cs="Arial"/>
        </w:rPr>
      </w:pPr>
      <w:r w:rsidRPr="00892A53">
        <w:rPr>
          <w:rFonts w:ascii="Arial" w:hAnsi="Arial" w:cs="Arial"/>
        </w:rPr>
        <w:t xml:space="preserve">Występując w charakterze wykonawcy w przetargu – PZS-09/2016/ZWK, prowadzonym przez Sanockie Przedsiębiorstwo Gospodarki Komunalnej Sp. z o.o., którego przedmiotem </w:t>
      </w:r>
      <w:r w:rsidR="00AE7DE4" w:rsidRPr="00892A53">
        <w:rPr>
          <w:rFonts w:ascii="Arial" w:hAnsi="Arial" w:cs="Arial"/>
        </w:rPr>
        <w:t>jest remont instalacji I ciągu kotła wodnego WR-10</w:t>
      </w:r>
      <w:r w:rsidRPr="00892A53">
        <w:rPr>
          <w:rFonts w:ascii="Arial" w:hAnsi="Arial" w:cs="Arial"/>
        </w:rPr>
        <w:t>, oświadczam, że:</w:t>
      </w:r>
    </w:p>
    <w:p w:rsidR="00507FF4" w:rsidRPr="00892A53" w:rsidRDefault="00507FF4" w:rsidP="00507FF4">
      <w:pPr>
        <w:spacing w:line="360" w:lineRule="auto"/>
        <w:jc w:val="both"/>
        <w:rPr>
          <w:rFonts w:ascii="Arial" w:hAnsi="Arial" w:cs="Arial"/>
        </w:rPr>
      </w:pPr>
    </w:p>
    <w:p w:rsidR="00507FF4" w:rsidRPr="00892A53" w:rsidRDefault="00507FF4" w:rsidP="00507FF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507FF4" w:rsidRPr="00892A53" w:rsidRDefault="00507FF4" w:rsidP="00507FF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892A53">
        <w:rPr>
          <w:rFonts w:ascii="Arial" w:hAnsi="Arial" w:cs="Arial"/>
        </w:rPr>
        <w:t>Nie podlegam(y) wykluczeniu z postępowania o udzielenie niniejszego zamówienia na podstawie przesłanek wymienionych w punkcie V ust.1 specyfikacji:</w:t>
      </w:r>
    </w:p>
    <w:p w:rsidR="00812190" w:rsidRPr="00892A53" w:rsidRDefault="00812190" w:rsidP="00812190">
      <w:pPr>
        <w:spacing w:line="360" w:lineRule="auto"/>
        <w:ind w:left="426" w:hanging="426"/>
        <w:rPr>
          <w:rFonts w:ascii="Arial" w:hAnsi="Arial" w:cs="Arial"/>
        </w:rPr>
      </w:pPr>
    </w:p>
    <w:p w:rsidR="00812190" w:rsidRPr="00892A53" w:rsidRDefault="00812190" w:rsidP="00812190">
      <w:pPr>
        <w:spacing w:line="360" w:lineRule="auto"/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</w:rPr>
      </w:pPr>
    </w:p>
    <w:p w:rsidR="00812190" w:rsidRPr="00892A53" w:rsidRDefault="00812190" w:rsidP="00812190">
      <w:pPr>
        <w:rPr>
          <w:rFonts w:ascii="Arial" w:hAnsi="Arial" w:cs="Arial"/>
          <w:sz w:val="24"/>
        </w:rPr>
      </w:pPr>
    </w:p>
    <w:p w:rsidR="00812190" w:rsidRPr="00892A53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892A53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812190" w:rsidRPr="00892A53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892A53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812190" w:rsidRPr="00892A53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892A53">
        <w:rPr>
          <w:rFonts w:ascii="Arial" w:hAnsi="Arial" w:cs="Arial"/>
          <w:sz w:val="16"/>
          <w:szCs w:val="16"/>
        </w:rPr>
        <w:t>do reprezentowania wykonawcy</w:t>
      </w:r>
    </w:p>
    <w:p w:rsidR="00812190" w:rsidRPr="00892A53" w:rsidRDefault="00812190" w:rsidP="00812190">
      <w:pPr>
        <w:rPr>
          <w:rFonts w:ascii="Arial" w:hAnsi="Arial" w:cs="Arial"/>
          <w:sz w:val="16"/>
          <w:szCs w:val="16"/>
        </w:rPr>
      </w:pPr>
    </w:p>
    <w:p w:rsidR="00434F76" w:rsidRPr="00892A53" w:rsidRDefault="00812190" w:rsidP="00812190">
      <w:pPr>
        <w:jc w:val="right"/>
        <w:rPr>
          <w:rFonts w:ascii="Arial" w:hAnsi="Arial" w:cs="Arial"/>
          <w:b/>
        </w:rPr>
      </w:pPr>
      <w:r w:rsidRPr="00892A53">
        <w:rPr>
          <w:rFonts w:ascii="Arial" w:hAnsi="Arial" w:cs="Arial"/>
        </w:rPr>
        <w:br w:type="page"/>
      </w:r>
      <w:r w:rsidR="00523E09" w:rsidRPr="00892A53">
        <w:rPr>
          <w:rFonts w:ascii="Arial" w:hAnsi="Arial" w:cs="Arial"/>
          <w:b/>
        </w:rPr>
        <w:lastRenderedPageBreak/>
        <w:t>Załącznik nr 5</w:t>
      </w:r>
    </w:p>
    <w:p w:rsidR="00434F76" w:rsidRPr="00892A53" w:rsidRDefault="00434F76" w:rsidP="00812190">
      <w:pPr>
        <w:jc w:val="right"/>
        <w:rPr>
          <w:rFonts w:ascii="Arial" w:hAnsi="Arial" w:cs="Arial"/>
          <w:b/>
        </w:rPr>
      </w:pPr>
    </w:p>
    <w:p w:rsidR="00812190" w:rsidRPr="00892A53" w:rsidRDefault="00812190" w:rsidP="00812190">
      <w:pPr>
        <w:rPr>
          <w:rFonts w:ascii="Arial" w:hAnsi="Arial" w:cs="Arial"/>
        </w:rPr>
      </w:pPr>
    </w:p>
    <w:p w:rsidR="008F5E90" w:rsidRPr="00892A53" w:rsidRDefault="008F5E90" w:rsidP="008F5E90">
      <w:pPr>
        <w:rPr>
          <w:rFonts w:ascii="Arial" w:hAnsi="Arial" w:cs="Arial"/>
        </w:rPr>
      </w:pPr>
    </w:p>
    <w:p w:rsidR="008F5E90" w:rsidRPr="00892A53" w:rsidRDefault="008F5E90" w:rsidP="008F5E90">
      <w:pPr>
        <w:rPr>
          <w:rFonts w:ascii="Arial" w:hAnsi="Arial" w:cs="Arial"/>
        </w:rPr>
      </w:pPr>
    </w:p>
    <w:p w:rsidR="008F5E90" w:rsidRPr="00892A53" w:rsidRDefault="008F5E90" w:rsidP="008F5E90">
      <w:pPr>
        <w:rPr>
          <w:rFonts w:ascii="Arial" w:hAnsi="Arial" w:cs="Arial"/>
          <w:sz w:val="16"/>
          <w:szCs w:val="16"/>
        </w:rPr>
      </w:pPr>
      <w:r w:rsidRPr="00892A53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8F5E90" w:rsidRPr="00892A53" w:rsidRDefault="008F5E90" w:rsidP="008F5E90">
      <w:pPr>
        <w:rPr>
          <w:rFonts w:ascii="Arial" w:hAnsi="Arial" w:cs="Arial"/>
          <w:sz w:val="16"/>
          <w:szCs w:val="16"/>
        </w:rPr>
      </w:pPr>
      <w:r w:rsidRPr="00892A53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8F5E90" w:rsidRPr="00892A53" w:rsidRDefault="008F5E90" w:rsidP="008F5E90">
      <w:pPr>
        <w:pStyle w:val="Tekstdymka"/>
        <w:rPr>
          <w:rFonts w:ascii="Arial" w:hAnsi="Arial" w:cs="Arial"/>
        </w:rPr>
      </w:pPr>
    </w:p>
    <w:p w:rsidR="008F5E90" w:rsidRPr="00892A53" w:rsidRDefault="008F5E90" w:rsidP="008F5E90">
      <w:pPr>
        <w:rPr>
          <w:rFonts w:ascii="Arial" w:hAnsi="Arial" w:cs="Arial"/>
        </w:rPr>
      </w:pPr>
    </w:p>
    <w:p w:rsidR="008F5E90" w:rsidRPr="00892A53" w:rsidRDefault="008F5E90" w:rsidP="008F5E90">
      <w:pPr>
        <w:rPr>
          <w:rFonts w:ascii="Arial" w:hAnsi="Arial" w:cs="Arial"/>
        </w:rPr>
      </w:pPr>
    </w:p>
    <w:p w:rsidR="008F5E90" w:rsidRPr="00892A53" w:rsidRDefault="008F5E90" w:rsidP="008F5E90">
      <w:pPr>
        <w:rPr>
          <w:rFonts w:ascii="Arial" w:hAnsi="Arial" w:cs="Arial"/>
        </w:rPr>
      </w:pPr>
    </w:p>
    <w:p w:rsidR="008F5E90" w:rsidRPr="00892A53" w:rsidRDefault="008F5E90" w:rsidP="008F5E90">
      <w:pPr>
        <w:rPr>
          <w:rFonts w:ascii="Arial" w:hAnsi="Arial" w:cs="Arial"/>
        </w:rPr>
      </w:pPr>
    </w:p>
    <w:p w:rsidR="008F5E90" w:rsidRPr="00892A53" w:rsidRDefault="008F5E90" w:rsidP="008F5E90">
      <w:pPr>
        <w:rPr>
          <w:rFonts w:ascii="Arial" w:hAnsi="Arial" w:cs="Arial"/>
        </w:rPr>
      </w:pPr>
    </w:p>
    <w:p w:rsidR="008F5E90" w:rsidRPr="00892A53" w:rsidRDefault="008F5E90" w:rsidP="008F5E90">
      <w:pPr>
        <w:pStyle w:val="Nagwek1"/>
        <w:jc w:val="center"/>
        <w:rPr>
          <w:rFonts w:ascii="Arial" w:hAnsi="Arial" w:cs="Arial"/>
          <w:b/>
          <w:szCs w:val="24"/>
        </w:rPr>
      </w:pPr>
      <w:r w:rsidRPr="00892A53">
        <w:rPr>
          <w:rFonts w:ascii="Arial" w:hAnsi="Arial" w:cs="Arial"/>
          <w:b/>
          <w:szCs w:val="24"/>
        </w:rPr>
        <w:t xml:space="preserve">WYKAZ </w:t>
      </w:r>
      <w:r w:rsidR="00A3068F" w:rsidRPr="00892A53">
        <w:rPr>
          <w:rFonts w:ascii="Arial" w:hAnsi="Arial" w:cs="Arial"/>
          <w:b/>
          <w:szCs w:val="24"/>
        </w:rPr>
        <w:t xml:space="preserve">WYKONANYCH </w:t>
      </w:r>
      <w:r w:rsidR="00AF0987" w:rsidRPr="00892A53">
        <w:rPr>
          <w:rFonts w:ascii="Arial" w:hAnsi="Arial" w:cs="Arial"/>
          <w:b/>
          <w:szCs w:val="24"/>
        </w:rPr>
        <w:t>ZAMÓWIEŃ</w:t>
      </w:r>
      <w:r w:rsidR="00A3068F" w:rsidRPr="00892A53">
        <w:rPr>
          <w:rFonts w:ascii="Arial" w:hAnsi="Arial" w:cs="Arial"/>
          <w:b/>
          <w:szCs w:val="24"/>
        </w:rPr>
        <w:t xml:space="preserve"> </w:t>
      </w:r>
    </w:p>
    <w:p w:rsidR="008F5E90" w:rsidRPr="00892A53" w:rsidRDefault="008F5E90" w:rsidP="008F5E90">
      <w:pPr>
        <w:rPr>
          <w:rFonts w:ascii="Arial" w:hAnsi="Arial" w:cs="Arial"/>
        </w:rPr>
      </w:pPr>
    </w:p>
    <w:p w:rsidR="008F5E90" w:rsidRPr="00892A53" w:rsidRDefault="008F5E90" w:rsidP="008F5E90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:rsidR="008F5E90" w:rsidRPr="00892A53" w:rsidRDefault="005B20FA" w:rsidP="002B4BF1">
      <w:pPr>
        <w:spacing w:line="360" w:lineRule="auto"/>
        <w:jc w:val="both"/>
        <w:rPr>
          <w:rFonts w:ascii="Arial" w:hAnsi="Arial" w:cs="Arial"/>
        </w:rPr>
      </w:pPr>
      <w:r w:rsidRPr="00892A53">
        <w:rPr>
          <w:rFonts w:ascii="Arial" w:hAnsi="Arial" w:cs="Arial"/>
        </w:rPr>
        <w:t>Występując w charakterze W</w:t>
      </w:r>
      <w:r w:rsidR="002B4BF1" w:rsidRPr="00892A53">
        <w:rPr>
          <w:rFonts w:ascii="Arial" w:hAnsi="Arial" w:cs="Arial"/>
        </w:rPr>
        <w:t xml:space="preserve">ykonawcy w przetargu – </w:t>
      </w:r>
      <w:r w:rsidR="002E54F9" w:rsidRPr="00892A53">
        <w:rPr>
          <w:rFonts w:ascii="Arial" w:hAnsi="Arial" w:cs="Arial"/>
        </w:rPr>
        <w:t>PZS-0</w:t>
      </w:r>
      <w:r w:rsidR="00507FF4" w:rsidRPr="00892A53">
        <w:rPr>
          <w:rFonts w:ascii="Arial" w:hAnsi="Arial" w:cs="Arial"/>
        </w:rPr>
        <w:t>9</w:t>
      </w:r>
      <w:r w:rsidR="002E54F9" w:rsidRPr="00892A53">
        <w:rPr>
          <w:rFonts w:ascii="Arial" w:hAnsi="Arial" w:cs="Arial"/>
        </w:rPr>
        <w:t>/201</w:t>
      </w:r>
      <w:r w:rsidR="00507FF4" w:rsidRPr="00892A53">
        <w:rPr>
          <w:rFonts w:ascii="Arial" w:hAnsi="Arial" w:cs="Arial"/>
        </w:rPr>
        <w:t>6</w:t>
      </w:r>
      <w:r w:rsidR="002E54F9" w:rsidRPr="00892A53">
        <w:rPr>
          <w:rFonts w:ascii="Arial" w:hAnsi="Arial" w:cs="Arial"/>
        </w:rPr>
        <w:t>/ZC</w:t>
      </w:r>
      <w:r w:rsidR="002B4BF1" w:rsidRPr="00892A53">
        <w:rPr>
          <w:rFonts w:ascii="Arial" w:hAnsi="Arial" w:cs="Arial"/>
        </w:rPr>
        <w:t xml:space="preserve">, prowadzonym przez Sanockie Przedsiębiorstwo Gospodarki Komunalnej Sp. z o.o., którego przedmiotem </w:t>
      </w:r>
      <w:r w:rsidR="008C62DD" w:rsidRPr="00892A53">
        <w:rPr>
          <w:rFonts w:ascii="Arial" w:hAnsi="Arial" w:cs="Arial"/>
        </w:rPr>
        <w:t>jest remont instalacji I ciągu kotła wodnego WR-10</w:t>
      </w:r>
      <w:r w:rsidR="002B4BF1" w:rsidRPr="00892A53">
        <w:rPr>
          <w:rFonts w:ascii="Arial" w:hAnsi="Arial" w:cs="Arial"/>
        </w:rPr>
        <w:t xml:space="preserve"> oświadczam, że wykonałem następując</w:t>
      </w:r>
      <w:r w:rsidR="007734F1" w:rsidRPr="00892A53">
        <w:rPr>
          <w:rFonts w:ascii="Arial" w:hAnsi="Arial" w:cs="Arial"/>
        </w:rPr>
        <w:t xml:space="preserve">e roboty odpowiadające swoim zakresem przedmiotowi zamówienia. </w:t>
      </w:r>
    </w:p>
    <w:p w:rsidR="008F5E90" w:rsidRPr="00892A53" w:rsidRDefault="008F5E90" w:rsidP="008F5E90">
      <w:pPr>
        <w:spacing w:line="360" w:lineRule="auto"/>
        <w:ind w:left="426" w:hanging="426"/>
        <w:rPr>
          <w:rFonts w:ascii="Arial" w:hAnsi="Arial" w:cs="Arial"/>
        </w:rPr>
      </w:pPr>
    </w:p>
    <w:p w:rsidR="008F5E90" w:rsidRPr="00892A53" w:rsidRDefault="008F5E90" w:rsidP="008F5E90">
      <w:pPr>
        <w:spacing w:line="360" w:lineRule="auto"/>
        <w:ind w:left="426" w:hanging="426"/>
        <w:rPr>
          <w:rFonts w:ascii="Arial" w:hAnsi="Arial" w:cs="Arial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2"/>
        <w:gridCol w:w="1288"/>
        <w:gridCol w:w="1306"/>
        <w:gridCol w:w="1306"/>
        <w:gridCol w:w="2924"/>
      </w:tblGrid>
      <w:tr w:rsidR="008F5E90" w:rsidRPr="00892A53" w:rsidTr="00BE7B06">
        <w:trPr>
          <w:trHeight w:val="650"/>
        </w:trPr>
        <w:tc>
          <w:tcPr>
            <w:tcW w:w="1499" w:type="pct"/>
            <w:vMerge w:val="restart"/>
            <w:vAlign w:val="center"/>
          </w:tcPr>
          <w:p w:rsidR="008F5E90" w:rsidRPr="00892A53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:rsidR="008F5E90" w:rsidRPr="00892A53" w:rsidRDefault="008F5E90" w:rsidP="00B53C29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92A53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Przedmiot </w:t>
            </w:r>
            <w:r w:rsidR="00AF0987" w:rsidRPr="00892A53">
              <w:rPr>
                <w:rFonts w:ascii="Arial" w:hAnsi="Arial" w:cs="Arial"/>
                <w:bCs/>
                <w:color w:val="auto"/>
                <w:sz w:val="18"/>
                <w:szCs w:val="18"/>
              </w:rPr>
              <w:t>zamówień</w:t>
            </w:r>
            <w:r w:rsidRPr="00892A53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(opis z dokładnym podaniem zakresu wykonywanych</w:t>
            </w:r>
            <w:r w:rsidR="009552F0" w:rsidRPr="00892A53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robót</w:t>
            </w:r>
            <w:r w:rsidRPr="00892A53">
              <w:rPr>
                <w:rFonts w:ascii="Arial" w:hAnsi="Arial" w:cs="Arial"/>
                <w:bCs/>
                <w:color w:val="auto"/>
                <w:sz w:val="18"/>
                <w:szCs w:val="18"/>
              </w:rPr>
              <w:t>)</w:t>
            </w:r>
            <w:r w:rsidR="009552F0" w:rsidRPr="00892A53">
              <w:rPr>
                <w:rFonts w:ascii="Arial" w:hAnsi="Arial" w:cs="Arial"/>
                <w:bCs/>
                <w:color w:val="auto"/>
                <w:sz w:val="18"/>
                <w:szCs w:val="18"/>
                <w:vertAlign w:val="superscript"/>
              </w:rPr>
              <w:t>1)</w:t>
            </w:r>
          </w:p>
          <w:p w:rsidR="008F5E90" w:rsidRPr="00892A53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vMerge w:val="restart"/>
            <w:vAlign w:val="center"/>
          </w:tcPr>
          <w:p w:rsidR="008F5E90" w:rsidRPr="00892A53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:rsidR="008F5E90" w:rsidRPr="00892A53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892A53">
              <w:rPr>
                <w:rFonts w:ascii="Arial" w:hAnsi="Arial" w:cs="Arial"/>
                <w:bCs/>
                <w:color w:val="auto"/>
                <w:sz w:val="18"/>
                <w:szCs w:val="18"/>
              </w:rPr>
              <w:t>Wartość robót</w:t>
            </w:r>
          </w:p>
          <w:p w:rsidR="008F5E90" w:rsidRPr="00892A53" w:rsidRDefault="008F5E90" w:rsidP="00B53C29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92A53">
              <w:rPr>
                <w:rFonts w:ascii="Arial" w:hAnsi="Arial" w:cs="Arial"/>
                <w:bCs/>
                <w:color w:val="auto"/>
                <w:sz w:val="18"/>
                <w:szCs w:val="18"/>
              </w:rPr>
              <w:t>brutto [w zł]</w:t>
            </w:r>
          </w:p>
          <w:p w:rsidR="008F5E90" w:rsidRPr="00892A53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pct"/>
            <w:gridSpan w:val="2"/>
            <w:vAlign w:val="center"/>
          </w:tcPr>
          <w:p w:rsidR="008F5E90" w:rsidRPr="00892A53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:rsidR="008F5E90" w:rsidRPr="00892A53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892A53">
              <w:rPr>
                <w:rFonts w:ascii="Arial" w:hAnsi="Arial" w:cs="Arial"/>
                <w:bCs/>
                <w:color w:val="auto"/>
                <w:sz w:val="18"/>
                <w:szCs w:val="18"/>
              </w:rPr>
              <w:t>Data wykonania zamówienia</w:t>
            </w:r>
          </w:p>
          <w:p w:rsidR="008F5E90" w:rsidRPr="00892A53" w:rsidRDefault="008F5E90" w:rsidP="008F5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pct"/>
            <w:vMerge w:val="restart"/>
            <w:vAlign w:val="center"/>
          </w:tcPr>
          <w:p w:rsidR="008F5E90" w:rsidRPr="00892A53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:rsidR="008F5E90" w:rsidRPr="00892A53" w:rsidRDefault="008F5E90" w:rsidP="00B53C29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92A53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Podmiot, na rzecz, którego </w:t>
            </w:r>
            <w:r w:rsidR="009552F0" w:rsidRPr="00892A53">
              <w:rPr>
                <w:rFonts w:ascii="Arial" w:hAnsi="Arial" w:cs="Arial"/>
                <w:bCs/>
                <w:color w:val="auto"/>
                <w:sz w:val="18"/>
                <w:szCs w:val="18"/>
              </w:rPr>
              <w:t>roboty</w:t>
            </w:r>
            <w:r w:rsidRPr="00892A53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zostały wykonane lub są wykonywane (nazwa, adres, nr telefonu do kontaktu)</w:t>
            </w:r>
          </w:p>
          <w:p w:rsidR="008F5E90" w:rsidRPr="00892A53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E90" w:rsidRPr="00892A53" w:rsidTr="00BE7B06">
        <w:trPr>
          <w:trHeight w:val="745"/>
        </w:trPr>
        <w:tc>
          <w:tcPr>
            <w:tcW w:w="1499" w:type="pct"/>
            <w:vMerge/>
            <w:vAlign w:val="center"/>
          </w:tcPr>
          <w:p w:rsidR="008F5E90" w:rsidRPr="00892A53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661" w:type="pct"/>
            <w:vMerge/>
            <w:vAlign w:val="center"/>
          </w:tcPr>
          <w:p w:rsidR="008F5E90" w:rsidRPr="00892A53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8F5E90" w:rsidRPr="00892A53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:rsidR="008F5E90" w:rsidRPr="00892A53" w:rsidRDefault="008F5E90" w:rsidP="00B53C29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92A53">
              <w:rPr>
                <w:rFonts w:ascii="Arial" w:hAnsi="Arial" w:cs="Arial"/>
                <w:bCs/>
                <w:color w:val="auto"/>
                <w:sz w:val="18"/>
                <w:szCs w:val="18"/>
              </w:rPr>
              <w:t>Rozpoczęcie robót</w:t>
            </w:r>
          </w:p>
          <w:p w:rsidR="008F5E90" w:rsidRPr="00892A53" w:rsidRDefault="008F5E90" w:rsidP="00B53C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8F5E90" w:rsidRPr="00892A53" w:rsidRDefault="008F5E90" w:rsidP="00B53C29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  <w:p w:rsidR="008F5E90" w:rsidRPr="00892A53" w:rsidRDefault="008F5E90" w:rsidP="00B53C29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92A53">
              <w:rPr>
                <w:rFonts w:ascii="Arial" w:hAnsi="Arial" w:cs="Arial"/>
                <w:bCs/>
                <w:color w:val="auto"/>
                <w:sz w:val="18"/>
                <w:szCs w:val="18"/>
              </w:rPr>
              <w:t>Zakończenie robót</w:t>
            </w:r>
          </w:p>
          <w:p w:rsidR="008F5E90" w:rsidRPr="00892A53" w:rsidRDefault="008F5E90" w:rsidP="00B53C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1" w:type="pct"/>
            <w:vMerge/>
            <w:vAlign w:val="center"/>
          </w:tcPr>
          <w:p w:rsidR="008F5E90" w:rsidRPr="00892A53" w:rsidRDefault="008F5E90" w:rsidP="00B53C2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5E90" w:rsidRPr="00892A53" w:rsidTr="00BE7B06">
        <w:trPr>
          <w:trHeight w:val="944"/>
        </w:trPr>
        <w:tc>
          <w:tcPr>
            <w:tcW w:w="1499" w:type="pct"/>
            <w:vAlign w:val="center"/>
          </w:tcPr>
          <w:p w:rsidR="008F5E90" w:rsidRPr="00892A53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8F5E90" w:rsidRPr="00892A53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8F5E90" w:rsidRPr="00892A53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8F5E90" w:rsidRPr="00892A53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pct"/>
            <w:vAlign w:val="center"/>
          </w:tcPr>
          <w:p w:rsidR="008F5E90" w:rsidRPr="00892A53" w:rsidRDefault="008F5E90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BF1" w:rsidRPr="00892A53" w:rsidTr="00BE7B06">
        <w:trPr>
          <w:trHeight w:val="944"/>
        </w:trPr>
        <w:tc>
          <w:tcPr>
            <w:tcW w:w="1499" w:type="pct"/>
            <w:vAlign w:val="center"/>
          </w:tcPr>
          <w:p w:rsidR="002B4BF1" w:rsidRPr="00892A53" w:rsidRDefault="002B4BF1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2B4BF1" w:rsidRPr="00892A53" w:rsidRDefault="002B4BF1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2B4BF1" w:rsidRPr="00892A53" w:rsidRDefault="002B4BF1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2B4BF1" w:rsidRPr="00892A53" w:rsidRDefault="002B4BF1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pct"/>
            <w:vAlign w:val="center"/>
          </w:tcPr>
          <w:p w:rsidR="002B4BF1" w:rsidRPr="00892A53" w:rsidRDefault="002B4BF1" w:rsidP="00B53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F5E90" w:rsidRPr="00892A53" w:rsidRDefault="008F5E90" w:rsidP="008F5E90">
      <w:pPr>
        <w:rPr>
          <w:rFonts w:ascii="Arial" w:hAnsi="Arial" w:cs="Arial"/>
        </w:rPr>
      </w:pPr>
    </w:p>
    <w:p w:rsidR="00BE7B06" w:rsidRPr="00892A53" w:rsidRDefault="00BE7B06" w:rsidP="008F5E90">
      <w:pPr>
        <w:rPr>
          <w:rFonts w:ascii="Arial" w:hAnsi="Arial" w:cs="Arial"/>
        </w:rPr>
      </w:pPr>
    </w:p>
    <w:p w:rsidR="008F5E90" w:rsidRPr="00892A53" w:rsidRDefault="005B20FA" w:rsidP="00806546">
      <w:pPr>
        <w:numPr>
          <w:ilvl w:val="0"/>
          <w:numId w:val="4"/>
        </w:numPr>
        <w:ind w:left="426"/>
        <w:jc w:val="both"/>
        <w:rPr>
          <w:rFonts w:ascii="Arial" w:hAnsi="Arial" w:cs="Arial"/>
          <w:sz w:val="24"/>
        </w:rPr>
      </w:pPr>
      <w:r w:rsidRPr="00892A53">
        <w:rPr>
          <w:rFonts w:ascii="Arial" w:hAnsi="Arial" w:cs="Arial"/>
          <w:sz w:val="16"/>
          <w:szCs w:val="16"/>
        </w:rPr>
        <w:t>W</w:t>
      </w:r>
      <w:r w:rsidR="009552F0" w:rsidRPr="00892A53">
        <w:rPr>
          <w:rFonts w:ascii="Arial" w:hAnsi="Arial" w:cs="Arial"/>
          <w:sz w:val="16"/>
          <w:szCs w:val="16"/>
        </w:rPr>
        <w:t>ykonawca jest zobowiązany dostarczyć dowody potwierdzające</w:t>
      </w:r>
      <w:r w:rsidR="004C52B1" w:rsidRPr="00892A53">
        <w:rPr>
          <w:rFonts w:ascii="Arial" w:hAnsi="Arial" w:cs="Arial"/>
          <w:sz w:val="16"/>
          <w:szCs w:val="16"/>
        </w:rPr>
        <w:t xml:space="preserve"> należyte wykonanie</w:t>
      </w:r>
      <w:r w:rsidR="009552F0" w:rsidRPr="00892A53">
        <w:rPr>
          <w:rFonts w:ascii="Arial" w:hAnsi="Arial" w:cs="Arial"/>
          <w:sz w:val="16"/>
          <w:szCs w:val="16"/>
        </w:rPr>
        <w:t xml:space="preserve"> wskazanych w powyższej tabeli </w:t>
      </w:r>
      <w:r w:rsidRPr="00892A53">
        <w:rPr>
          <w:rFonts w:ascii="Arial" w:hAnsi="Arial" w:cs="Arial"/>
          <w:sz w:val="16"/>
          <w:szCs w:val="16"/>
        </w:rPr>
        <w:t>robót</w:t>
      </w:r>
      <w:r w:rsidR="009552F0" w:rsidRPr="00892A53">
        <w:rPr>
          <w:rFonts w:ascii="Arial" w:hAnsi="Arial" w:cs="Arial"/>
          <w:sz w:val="16"/>
          <w:szCs w:val="16"/>
        </w:rPr>
        <w:t>. Brak takiego dokumentu lub dokument nie potwierdzający należytego wykonania danej dostawy, skutkuje nie uznaniem danej dostawy za należycie wykonaną.</w:t>
      </w:r>
    </w:p>
    <w:p w:rsidR="008F5E90" w:rsidRPr="00892A53" w:rsidRDefault="008F5E90" w:rsidP="008F5E90">
      <w:pPr>
        <w:rPr>
          <w:rFonts w:ascii="Arial" w:hAnsi="Arial" w:cs="Arial"/>
          <w:sz w:val="24"/>
        </w:rPr>
      </w:pPr>
    </w:p>
    <w:p w:rsidR="008F5E90" w:rsidRPr="00892A53" w:rsidRDefault="008F5E90" w:rsidP="008F5E90">
      <w:pPr>
        <w:rPr>
          <w:rFonts w:ascii="Arial" w:hAnsi="Arial" w:cs="Arial"/>
          <w:sz w:val="24"/>
        </w:rPr>
      </w:pPr>
    </w:p>
    <w:p w:rsidR="008F5E90" w:rsidRPr="00892A53" w:rsidRDefault="008F5E90" w:rsidP="008F5E90">
      <w:pPr>
        <w:rPr>
          <w:rFonts w:ascii="Arial" w:hAnsi="Arial" w:cs="Arial"/>
          <w:sz w:val="24"/>
        </w:rPr>
      </w:pPr>
    </w:p>
    <w:p w:rsidR="008F5E90" w:rsidRPr="00892A53" w:rsidRDefault="008F5E90" w:rsidP="008F5E90">
      <w:pPr>
        <w:jc w:val="right"/>
        <w:rPr>
          <w:rFonts w:ascii="Arial" w:hAnsi="Arial" w:cs="Arial"/>
          <w:sz w:val="16"/>
          <w:szCs w:val="16"/>
        </w:rPr>
      </w:pPr>
      <w:r w:rsidRPr="00892A53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8F5E90" w:rsidRPr="00892A53" w:rsidRDefault="008F5E90" w:rsidP="008F5E90">
      <w:pPr>
        <w:jc w:val="right"/>
        <w:rPr>
          <w:rFonts w:ascii="Arial" w:hAnsi="Arial" w:cs="Arial"/>
          <w:sz w:val="16"/>
          <w:szCs w:val="16"/>
        </w:rPr>
      </w:pPr>
      <w:r w:rsidRPr="00892A53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8F5E90" w:rsidRPr="00892A53" w:rsidRDefault="008F5E90" w:rsidP="008F5E90">
      <w:pPr>
        <w:jc w:val="right"/>
        <w:rPr>
          <w:rFonts w:ascii="Arial" w:hAnsi="Arial" w:cs="Arial"/>
          <w:sz w:val="16"/>
          <w:szCs w:val="16"/>
        </w:rPr>
      </w:pPr>
      <w:r w:rsidRPr="00892A53">
        <w:rPr>
          <w:rFonts w:ascii="Arial" w:hAnsi="Arial" w:cs="Arial"/>
          <w:sz w:val="16"/>
          <w:szCs w:val="16"/>
        </w:rPr>
        <w:t>do reprezentowania wykonawcy</w:t>
      </w:r>
    </w:p>
    <w:p w:rsidR="008F5E90" w:rsidRPr="00892A53" w:rsidRDefault="008F5E90" w:rsidP="008F5E90">
      <w:pPr>
        <w:rPr>
          <w:rFonts w:ascii="Arial" w:hAnsi="Arial" w:cs="Arial"/>
        </w:rPr>
      </w:pPr>
    </w:p>
    <w:p w:rsidR="004421D5" w:rsidRPr="00892A53" w:rsidRDefault="004421D5" w:rsidP="003D4DFB">
      <w:pPr>
        <w:rPr>
          <w:rFonts w:ascii="Arial" w:hAnsi="Arial" w:cs="Arial"/>
          <w:b/>
        </w:rPr>
      </w:pPr>
    </w:p>
    <w:p w:rsidR="004421D5" w:rsidRPr="00892A53" w:rsidRDefault="004421D5" w:rsidP="004421D5">
      <w:pPr>
        <w:jc w:val="right"/>
        <w:rPr>
          <w:rFonts w:ascii="Arial" w:hAnsi="Arial" w:cs="Arial"/>
          <w:b/>
        </w:rPr>
      </w:pPr>
    </w:p>
    <w:p w:rsidR="00DA519F" w:rsidRPr="00892A53" w:rsidRDefault="00DA519F" w:rsidP="004421D5">
      <w:pPr>
        <w:jc w:val="right"/>
        <w:rPr>
          <w:rFonts w:ascii="Arial" w:hAnsi="Arial" w:cs="Arial"/>
          <w:b/>
        </w:rPr>
      </w:pPr>
    </w:p>
    <w:p w:rsidR="00EA0942" w:rsidRPr="00892A53" w:rsidRDefault="00DA519F" w:rsidP="003F30F2">
      <w:pPr>
        <w:jc w:val="right"/>
        <w:rPr>
          <w:rFonts w:ascii="Arial" w:hAnsi="Arial" w:cs="Arial"/>
          <w:b/>
        </w:rPr>
      </w:pPr>
      <w:r w:rsidRPr="00892A53">
        <w:rPr>
          <w:rFonts w:ascii="Arial" w:hAnsi="Arial" w:cs="Arial"/>
          <w:b/>
        </w:rPr>
        <w:br w:type="page"/>
      </w:r>
    </w:p>
    <w:p w:rsidR="00092B8A" w:rsidRPr="00892A53" w:rsidRDefault="00092B8A" w:rsidP="00092B8A">
      <w:pPr>
        <w:jc w:val="right"/>
        <w:rPr>
          <w:rFonts w:ascii="Arial" w:hAnsi="Arial" w:cs="Arial"/>
          <w:b/>
        </w:rPr>
      </w:pPr>
      <w:r w:rsidRPr="00892A53">
        <w:rPr>
          <w:rFonts w:ascii="Arial" w:hAnsi="Arial" w:cs="Arial"/>
          <w:b/>
        </w:rPr>
        <w:lastRenderedPageBreak/>
        <w:t>Załącznik nr 7</w:t>
      </w:r>
    </w:p>
    <w:p w:rsidR="00092B8A" w:rsidRPr="00892A53" w:rsidRDefault="00092B8A" w:rsidP="005B20FA">
      <w:pPr>
        <w:jc w:val="center"/>
        <w:rPr>
          <w:rFonts w:ascii="Arial" w:hAnsi="Arial" w:cs="Arial"/>
          <w:b/>
        </w:rPr>
      </w:pPr>
    </w:p>
    <w:p w:rsidR="00092B8A" w:rsidRPr="00892A53" w:rsidRDefault="00092B8A" w:rsidP="005B20FA">
      <w:pPr>
        <w:jc w:val="center"/>
        <w:rPr>
          <w:rFonts w:ascii="Arial" w:hAnsi="Arial" w:cs="Arial"/>
          <w:b/>
        </w:rPr>
      </w:pPr>
    </w:p>
    <w:p w:rsidR="00092B8A" w:rsidRPr="00892A53" w:rsidRDefault="00D878E4" w:rsidP="005B20FA">
      <w:pPr>
        <w:jc w:val="center"/>
        <w:rPr>
          <w:rFonts w:ascii="Arial" w:hAnsi="Arial" w:cs="Arial"/>
          <w:b/>
        </w:rPr>
      </w:pPr>
      <w:r w:rsidRPr="00892A53">
        <w:rPr>
          <w:rFonts w:ascii="Arial" w:hAnsi="Arial" w:cs="Arial"/>
          <w:b/>
        </w:rPr>
        <w:t>H</w:t>
      </w:r>
      <w:r w:rsidR="00092B8A" w:rsidRPr="00892A53">
        <w:rPr>
          <w:rFonts w:ascii="Arial" w:hAnsi="Arial" w:cs="Arial"/>
          <w:b/>
        </w:rPr>
        <w:t>armonogram rzeczowo-finansowy</w:t>
      </w:r>
    </w:p>
    <w:p w:rsidR="00092B8A" w:rsidRPr="00892A53" w:rsidRDefault="00092B8A" w:rsidP="00092B8A">
      <w:pPr>
        <w:rPr>
          <w:rFonts w:ascii="Arial" w:hAnsi="Arial" w:cs="Arial"/>
          <w:b/>
        </w:rPr>
      </w:pPr>
    </w:p>
    <w:p w:rsidR="00092B8A" w:rsidRPr="00892A53" w:rsidRDefault="00092B8A" w:rsidP="00092B8A">
      <w:pPr>
        <w:rPr>
          <w:rFonts w:ascii="Arial" w:hAnsi="Arial" w:cs="Arial"/>
          <w:b/>
        </w:rPr>
      </w:pPr>
    </w:p>
    <w:p w:rsidR="00092B8A" w:rsidRPr="00892A53" w:rsidRDefault="00092B8A" w:rsidP="00092B8A">
      <w:pPr>
        <w:tabs>
          <w:tab w:val="left" w:pos="993"/>
        </w:tabs>
        <w:ind w:left="993" w:hanging="993"/>
        <w:rPr>
          <w:rFonts w:ascii="Arial" w:hAnsi="Arial" w:cs="Arial"/>
        </w:rPr>
      </w:pPr>
      <w:r w:rsidRPr="00892A53">
        <w:rPr>
          <w:rFonts w:ascii="Arial" w:hAnsi="Arial" w:cs="Arial"/>
          <w:b/>
        </w:rPr>
        <w:t>Zadanie</w:t>
      </w:r>
      <w:r w:rsidRPr="00892A53">
        <w:rPr>
          <w:rFonts w:ascii="Arial" w:hAnsi="Arial" w:cs="Arial"/>
        </w:rPr>
        <w:t xml:space="preserve">: </w:t>
      </w:r>
      <w:r w:rsidRPr="00892A53">
        <w:rPr>
          <w:rFonts w:ascii="Arial" w:hAnsi="Arial" w:cs="Arial"/>
        </w:rPr>
        <w:tab/>
        <w:t xml:space="preserve">Remont instalacji I ciągu kotła wodnego WR-10-011 – Nr </w:t>
      </w:r>
      <w:r w:rsidR="001025EB" w:rsidRPr="00892A53">
        <w:rPr>
          <w:rFonts w:ascii="Arial" w:hAnsi="Arial" w:cs="Arial"/>
        </w:rPr>
        <w:t>3</w:t>
      </w:r>
      <w:r w:rsidRPr="00892A53">
        <w:rPr>
          <w:rFonts w:ascii="Arial" w:hAnsi="Arial" w:cs="Arial"/>
        </w:rPr>
        <w:t xml:space="preserve"> w Kotłowni Centralnej przy ul. Kiczury 10 w Sanoku</w:t>
      </w:r>
    </w:p>
    <w:p w:rsidR="00092B8A" w:rsidRPr="00892A53" w:rsidRDefault="00092B8A" w:rsidP="00092B8A">
      <w:pPr>
        <w:tabs>
          <w:tab w:val="left" w:pos="993"/>
        </w:tabs>
        <w:ind w:left="993" w:hanging="993"/>
        <w:rPr>
          <w:rFonts w:ascii="Arial" w:hAnsi="Arial" w:cs="Arial"/>
          <w:b/>
        </w:rPr>
      </w:pPr>
    </w:p>
    <w:p w:rsidR="00092B8A" w:rsidRPr="00892A53" w:rsidRDefault="00092B8A" w:rsidP="00092B8A">
      <w:pPr>
        <w:tabs>
          <w:tab w:val="left" w:pos="993"/>
        </w:tabs>
        <w:ind w:left="993" w:hanging="993"/>
        <w:rPr>
          <w:rFonts w:ascii="Arial" w:hAnsi="Arial" w:cs="Arial"/>
          <w:b/>
        </w:rPr>
      </w:pPr>
    </w:p>
    <w:p w:rsidR="00970A36" w:rsidRPr="00892A53" w:rsidRDefault="00970A36" w:rsidP="00970A36">
      <w:pPr>
        <w:jc w:val="center"/>
        <w:rPr>
          <w:rFonts w:ascii="Arial" w:hAnsi="Arial" w:cs="Arial"/>
          <w:b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39"/>
        <w:gridCol w:w="2912"/>
        <w:gridCol w:w="1936"/>
        <w:gridCol w:w="6"/>
        <w:gridCol w:w="2120"/>
        <w:gridCol w:w="2268"/>
      </w:tblGrid>
      <w:tr w:rsidR="00970A36" w:rsidRPr="00892A53" w:rsidTr="00970A36">
        <w:trPr>
          <w:trHeight w:val="59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0A36" w:rsidRPr="00892A53" w:rsidRDefault="00970A36" w:rsidP="00970A3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A5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A36" w:rsidRPr="00892A53" w:rsidRDefault="00970A36" w:rsidP="00970A3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A53">
              <w:rPr>
                <w:rFonts w:ascii="Arial" w:hAnsi="Arial" w:cs="Arial"/>
                <w:b/>
                <w:bCs/>
              </w:rPr>
              <w:t xml:space="preserve">Wyszczególnienie 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0A36" w:rsidRPr="00892A53" w:rsidRDefault="00970A36" w:rsidP="00970A3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A53">
              <w:rPr>
                <w:rFonts w:ascii="Arial" w:hAnsi="Arial" w:cs="Arial"/>
                <w:b/>
                <w:bCs/>
              </w:rPr>
              <w:t>2016</w:t>
            </w:r>
            <w:r w:rsidR="007423C0" w:rsidRPr="00892A53">
              <w:rPr>
                <w:rFonts w:ascii="Arial" w:hAnsi="Arial" w:cs="Arial"/>
                <w:b/>
                <w:bCs/>
              </w:rPr>
              <w:t>/2017</w:t>
            </w:r>
            <w:r w:rsidRPr="00892A53"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970A36" w:rsidRPr="00892A53" w:rsidTr="00970A36">
        <w:trPr>
          <w:trHeight w:val="294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A36" w:rsidRPr="00892A53" w:rsidRDefault="00970A36" w:rsidP="00970A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A36" w:rsidRPr="00892A53" w:rsidRDefault="00970A36" w:rsidP="00970A3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0A36" w:rsidRPr="00892A53" w:rsidRDefault="00970A36" w:rsidP="00970A3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A53">
              <w:rPr>
                <w:rFonts w:ascii="Arial" w:hAnsi="Arial" w:cs="Arial"/>
                <w:b/>
                <w:bCs/>
              </w:rPr>
              <w:t xml:space="preserve">Termin </w:t>
            </w:r>
          </w:p>
          <w:p w:rsidR="00970A36" w:rsidRPr="00892A53" w:rsidRDefault="00970A36" w:rsidP="00970A3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A53">
              <w:rPr>
                <w:rFonts w:ascii="Arial" w:hAnsi="Arial" w:cs="Arial"/>
                <w:b/>
                <w:bCs/>
              </w:rPr>
              <w:t>wykonania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0A36" w:rsidRPr="00892A53" w:rsidRDefault="00970A36" w:rsidP="00970A3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A53">
              <w:rPr>
                <w:rFonts w:ascii="Arial" w:hAnsi="Arial" w:cs="Arial"/>
                <w:b/>
                <w:bCs/>
              </w:rPr>
              <w:t xml:space="preserve">Koszty netto do poniesienia </w:t>
            </w:r>
          </w:p>
          <w:p w:rsidR="00970A36" w:rsidRPr="00892A53" w:rsidRDefault="00970A36" w:rsidP="00970A3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A53">
              <w:rPr>
                <w:rFonts w:ascii="Arial" w:hAnsi="Arial" w:cs="Arial"/>
                <w:b/>
                <w:bCs/>
              </w:rPr>
              <w:t>[zł]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70A36" w:rsidRPr="00892A53" w:rsidRDefault="00970A36" w:rsidP="00970A3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A53">
              <w:rPr>
                <w:rFonts w:ascii="Arial" w:hAnsi="Arial" w:cs="Arial"/>
                <w:b/>
                <w:bCs/>
              </w:rPr>
              <w:t>Udział w kosztach netto całości przedmiotu zamówienia</w:t>
            </w:r>
          </w:p>
          <w:p w:rsidR="00970A36" w:rsidRPr="00892A53" w:rsidRDefault="00970A36" w:rsidP="00970A3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2A53">
              <w:rPr>
                <w:rFonts w:ascii="Arial" w:hAnsi="Arial" w:cs="Arial"/>
                <w:b/>
                <w:bCs/>
              </w:rPr>
              <w:t>[%]</w:t>
            </w:r>
          </w:p>
        </w:tc>
      </w:tr>
      <w:tr w:rsidR="0003240A" w:rsidRPr="00892A53" w:rsidTr="0003240A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0A" w:rsidRPr="00892A53" w:rsidRDefault="0003240A" w:rsidP="00970A36">
            <w:pPr>
              <w:jc w:val="center"/>
              <w:rPr>
                <w:rFonts w:ascii="Arial" w:hAnsi="Arial" w:cs="Arial"/>
              </w:rPr>
            </w:pPr>
            <w:r w:rsidRPr="00892A53">
              <w:rPr>
                <w:rFonts w:ascii="Arial" w:hAnsi="Arial" w:cs="Arial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0A" w:rsidRPr="00892A53" w:rsidRDefault="0003240A" w:rsidP="00970A36">
            <w:pPr>
              <w:jc w:val="center"/>
              <w:rPr>
                <w:rFonts w:ascii="Arial" w:hAnsi="Arial" w:cs="Arial"/>
              </w:rPr>
            </w:pPr>
            <w:r w:rsidRPr="00892A53">
              <w:rPr>
                <w:rFonts w:ascii="Arial" w:hAnsi="Arial" w:cs="Arial"/>
              </w:rPr>
              <w:t>Opracowanie i uzgodnienie w UDT dokumentacji technicznej remontu kotła WR-10</w:t>
            </w:r>
          </w:p>
        </w:tc>
        <w:tc>
          <w:tcPr>
            <w:tcW w:w="19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97" w:rsidRDefault="000324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0A" w:rsidRPr="00892A53" w:rsidRDefault="0003240A" w:rsidP="00970A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0A" w:rsidRPr="00892A53" w:rsidRDefault="0003240A" w:rsidP="003A6F2E">
            <w:pPr>
              <w:jc w:val="center"/>
              <w:rPr>
                <w:rFonts w:ascii="Arial" w:hAnsi="Arial" w:cs="Arial"/>
              </w:rPr>
            </w:pPr>
          </w:p>
        </w:tc>
      </w:tr>
      <w:tr w:rsidR="0003240A" w:rsidRPr="00892A53" w:rsidTr="00525005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0A" w:rsidRPr="00892A53" w:rsidRDefault="0003240A" w:rsidP="00970A36">
            <w:pPr>
              <w:jc w:val="center"/>
              <w:rPr>
                <w:rFonts w:ascii="Arial" w:hAnsi="Arial" w:cs="Arial"/>
              </w:rPr>
            </w:pPr>
            <w:r w:rsidRPr="00892A53">
              <w:rPr>
                <w:rFonts w:ascii="Arial" w:hAnsi="Arial" w:cs="Arial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0A" w:rsidRPr="00892A53" w:rsidRDefault="0003240A" w:rsidP="00970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Prefabrykacja i dostawa części ciśnieniowej kotła</w:t>
            </w:r>
          </w:p>
        </w:tc>
        <w:tc>
          <w:tcPr>
            <w:tcW w:w="1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0A" w:rsidRPr="00892A53" w:rsidRDefault="0003240A" w:rsidP="00970A3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0A" w:rsidRPr="00892A53" w:rsidRDefault="0003240A" w:rsidP="00970A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40A" w:rsidRPr="00892A53" w:rsidRDefault="0003240A" w:rsidP="003A6F2E">
            <w:pPr>
              <w:jc w:val="center"/>
              <w:rPr>
                <w:rFonts w:ascii="Arial" w:hAnsi="Arial" w:cs="Arial"/>
              </w:rPr>
            </w:pPr>
          </w:p>
        </w:tc>
      </w:tr>
      <w:tr w:rsidR="003A6F2E" w:rsidRPr="00892A53" w:rsidTr="0003240A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2E" w:rsidRPr="00892A53" w:rsidRDefault="003A6F2E" w:rsidP="00970A36">
            <w:pPr>
              <w:jc w:val="center"/>
              <w:rPr>
                <w:rFonts w:ascii="Arial" w:hAnsi="Arial" w:cs="Arial"/>
              </w:rPr>
            </w:pPr>
            <w:r w:rsidRPr="00892A53">
              <w:rPr>
                <w:rFonts w:ascii="Arial" w:hAnsi="Arial" w:cs="Arial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2E" w:rsidRPr="00892A53" w:rsidRDefault="003A6F2E" w:rsidP="00970A36">
            <w:pPr>
              <w:jc w:val="center"/>
              <w:rPr>
                <w:rFonts w:ascii="Arial" w:hAnsi="Arial" w:cs="Arial"/>
              </w:rPr>
            </w:pPr>
            <w:r w:rsidRPr="00892A53">
              <w:rPr>
                <w:rFonts w:ascii="Arial" w:hAnsi="Arial" w:cs="Arial"/>
              </w:rPr>
              <w:t>Demontaż izolacji i obmurza. Demontaż części ciśnieniowej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97" w:rsidRDefault="007A57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2E" w:rsidRPr="00892A53" w:rsidRDefault="003A6F2E" w:rsidP="00970A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2E" w:rsidRPr="00892A53" w:rsidRDefault="003A6F2E" w:rsidP="003A6F2E">
            <w:pPr>
              <w:jc w:val="center"/>
              <w:rPr>
                <w:rFonts w:ascii="Arial" w:hAnsi="Arial" w:cs="Arial"/>
              </w:rPr>
            </w:pPr>
          </w:p>
        </w:tc>
      </w:tr>
      <w:tr w:rsidR="003A6F2E" w:rsidRPr="00892A53" w:rsidTr="0003240A">
        <w:trPr>
          <w:trHeight w:val="7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2E" w:rsidRPr="00892A53" w:rsidRDefault="003A6F2E" w:rsidP="00970A36">
            <w:pPr>
              <w:jc w:val="center"/>
              <w:rPr>
                <w:rFonts w:ascii="Arial" w:hAnsi="Arial" w:cs="Arial"/>
              </w:rPr>
            </w:pPr>
            <w:r w:rsidRPr="00892A53">
              <w:rPr>
                <w:rFonts w:ascii="Arial" w:hAnsi="Arial" w:cs="Arial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40A" w:rsidRDefault="0003240A" w:rsidP="00970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Montaż części ciśnieniowej kotła. </w:t>
            </w:r>
          </w:p>
          <w:p w:rsidR="003A6F2E" w:rsidRPr="00892A53" w:rsidRDefault="003A6F2E" w:rsidP="00970A36">
            <w:pPr>
              <w:jc w:val="center"/>
              <w:rPr>
                <w:rFonts w:ascii="Arial" w:hAnsi="Arial" w:cs="Arial"/>
              </w:rPr>
            </w:pPr>
            <w:r w:rsidRPr="00892A53">
              <w:rPr>
                <w:rFonts w:ascii="Arial" w:hAnsi="Arial" w:cs="Arial"/>
              </w:rPr>
              <w:t>Prace budowlano - montażowe przy obmurzu. Prace budowlano - montażowe przy izolacji. Wykonanie płukania i ługowania kotła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97" w:rsidRDefault="007A57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2E" w:rsidRPr="00892A53" w:rsidRDefault="003A6F2E" w:rsidP="00970A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2E" w:rsidRPr="00892A53" w:rsidRDefault="003A6F2E" w:rsidP="003A6F2E">
            <w:pPr>
              <w:jc w:val="center"/>
              <w:rPr>
                <w:rFonts w:ascii="Arial" w:hAnsi="Arial" w:cs="Arial"/>
              </w:rPr>
            </w:pPr>
          </w:p>
        </w:tc>
      </w:tr>
      <w:tr w:rsidR="003A6F2E" w:rsidRPr="00892A53" w:rsidTr="0003240A">
        <w:trPr>
          <w:trHeight w:val="6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2E" w:rsidRPr="00892A53" w:rsidRDefault="003A6F2E" w:rsidP="00970A36">
            <w:pPr>
              <w:jc w:val="center"/>
              <w:rPr>
                <w:rFonts w:ascii="Arial" w:hAnsi="Arial" w:cs="Arial"/>
              </w:rPr>
            </w:pPr>
            <w:r w:rsidRPr="00892A53">
              <w:rPr>
                <w:rFonts w:ascii="Arial" w:hAnsi="Arial" w:cs="Arial"/>
              </w:rPr>
              <w:t>5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F2E" w:rsidRPr="00892A53" w:rsidRDefault="003A6F2E" w:rsidP="00970A36">
            <w:pPr>
              <w:jc w:val="center"/>
              <w:rPr>
                <w:rFonts w:ascii="Arial" w:hAnsi="Arial" w:cs="Arial"/>
              </w:rPr>
            </w:pPr>
            <w:r w:rsidRPr="00892A53">
              <w:rPr>
                <w:rFonts w:ascii="Arial" w:hAnsi="Arial" w:cs="Arial"/>
              </w:rPr>
              <w:t>Wykonanie badań odbiorczych (UDT i gwarancyjne). Inne koszty, usługi niezbędne do realizacji inwestycji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797" w:rsidRDefault="0003240A">
            <w:pPr>
              <w:jc w:val="center"/>
              <w:rPr>
                <w:del w:id="0" w:author="wkleban" w:date="2016-09-02T12:03:00Z"/>
                <w:rFonts w:ascii="Arial" w:hAnsi="Arial" w:cs="Arial"/>
              </w:rPr>
            </w:pPr>
            <w:r>
              <w:rPr>
                <w:rFonts w:ascii="Arial" w:hAnsi="Arial" w:cs="Arial"/>
              </w:rPr>
              <w:t>30.06.2017</w:t>
            </w:r>
          </w:p>
          <w:p w:rsidR="003A6F2E" w:rsidRPr="00892A53" w:rsidRDefault="003A6F2E" w:rsidP="0003240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2E" w:rsidRPr="00892A53" w:rsidRDefault="003A6F2E" w:rsidP="00970A3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F2E" w:rsidRPr="00892A53" w:rsidRDefault="003A6F2E" w:rsidP="003A6F2E">
            <w:pPr>
              <w:jc w:val="center"/>
              <w:rPr>
                <w:rFonts w:ascii="Arial" w:hAnsi="Arial" w:cs="Arial"/>
              </w:rPr>
            </w:pPr>
          </w:p>
        </w:tc>
      </w:tr>
      <w:tr w:rsidR="003A6F2E" w:rsidRPr="00892A53" w:rsidTr="00A157C8">
        <w:trPr>
          <w:trHeight w:val="635"/>
        </w:trPr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F2E" w:rsidRPr="00892A53" w:rsidRDefault="003A6F2E" w:rsidP="00970A3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2E" w:rsidRPr="00892A53" w:rsidRDefault="003A6F2E" w:rsidP="00970A36">
            <w:pPr>
              <w:jc w:val="right"/>
              <w:rPr>
                <w:rFonts w:ascii="Arial" w:hAnsi="Arial" w:cs="Arial"/>
                <w:b/>
              </w:rPr>
            </w:pPr>
            <w:r w:rsidRPr="00892A53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A6F2E" w:rsidRPr="00892A53" w:rsidRDefault="003A6F2E" w:rsidP="00970A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F2E" w:rsidRPr="00892A53" w:rsidRDefault="003A6F2E" w:rsidP="00970A36">
            <w:pPr>
              <w:jc w:val="center"/>
              <w:rPr>
                <w:rFonts w:ascii="Arial" w:hAnsi="Arial" w:cs="Arial"/>
                <w:bCs/>
              </w:rPr>
            </w:pPr>
            <w:r w:rsidRPr="00892A53">
              <w:rPr>
                <w:rFonts w:ascii="Arial" w:hAnsi="Arial" w:cs="Arial"/>
                <w:bCs/>
              </w:rPr>
              <w:t>100 %</w:t>
            </w:r>
          </w:p>
        </w:tc>
      </w:tr>
    </w:tbl>
    <w:p w:rsidR="00970A36" w:rsidRPr="00892A53" w:rsidRDefault="00970A36" w:rsidP="00970A36"/>
    <w:p w:rsidR="00970A36" w:rsidRPr="00892A53" w:rsidRDefault="00970A36" w:rsidP="00970A36"/>
    <w:p w:rsidR="00970A36" w:rsidRPr="00892A53" w:rsidRDefault="00970A36" w:rsidP="00970A36"/>
    <w:p w:rsidR="00970A36" w:rsidRPr="00892A53" w:rsidRDefault="00970A36" w:rsidP="00970A36"/>
    <w:p w:rsidR="00970A36" w:rsidRPr="00892A53" w:rsidRDefault="00970A36" w:rsidP="00970A36"/>
    <w:p w:rsidR="00970A36" w:rsidRPr="00892A53" w:rsidRDefault="00970A36" w:rsidP="00970A36"/>
    <w:p w:rsidR="00970A36" w:rsidRPr="00892A53" w:rsidRDefault="00970A36" w:rsidP="00970A36">
      <w:pPr>
        <w:jc w:val="right"/>
        <w:rPr>
          <w:rFonts w:ascii="Arial" w:hAnsi="Arial" w:cs="Arial"/>
          <w:sz w:val="16"/>
          <w:szCs w:val="16"/>
        </w:rPr>
      </w:pPr>
      <w:r w:rsidRPr="00892A53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970A36" w:rsidRPr="00892A53" w:rsidRDefault="00970A36" w:rsidP="00970A36">
      <w:pPr>
        <w:jc w:val="right"/>
        <w:rPr>
          <w:rFonts w:ascii="Arial" w:hAnsi="Arial" w:cs="Arial"/>
          <w:sz w:val="16"/>
          <w:szCs w:val="16"/>
        </w:rPr>
      </w:pPr>
      <w:r w:rsidRPr="00892A53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970A36" w:rsidRPr="00892A53" w:rsidRDefault="00970A36" w:rsidP="00970A36">
      <w:pPr>
        <w:jc w:val="right"/>
        <w:rPr>
          <w:rFonts w:ascii="Arial" w:hAnsi="Arial" w:cs="Arial"/>
          <w:sz w:val="16"/>
          <w:szCs w:val="16"/>
        </w:rPr>
      </w:pPr>
      <w:r w:rsidRPr="00892A53">
        <w:rPr>
          <w:rFonts w:ascii="Arial" w:hAnsi="Arial" w:cs="Arial"/>
          <w:sz w:val="16"/>
          <w:szCs w:val="16"/>
        </w:rPr>
        <w:t>do reprezentowania wykonawcy</w:t>
      </w:r>
    </w:p>
    <w:p w:rsidR="00970A36" w:rsidRPr="00892A53" w:rsidRDefault="00970A36" w:rsidP="00970A36">
      <w:pPr>
        <w:rPr>
          <w:rFonts w:ascii="Arial" w:hAnsi="Arial" w:cs="Arial"/>
        </w:rPr>
      </w:pPr>
    </w:p>
    <w:p w:rsidR="00092B8A" w:rsidRPr="00892A53" w:rsidRDefault="00092B8A" w:rsidP="00092B8A">
      <w:pPr>
        <w:rPr>
          <w:rFonts w:ascii="Arial" w:hAnsi="Arial" w:cs="Arial"/>
          <w:b/>
        </w:rPr>
      </w:pPr>
    </w:p>
    <w:p w:rsidR="00092B8A" w:rsidRPr="00892A53" w:rsidRDefault="00092B8A" w:rsidP="005B20FA">
      <w:pPr>
        <w:jc w:val="center"/>
        <w:rPr>
          <w:rFonts w:ascii="Arial" w:hAnsi="Arial" w:cs="Arial"/>
          <w:b/>
        </w:rPr>
      </w:pPr>
    </w:p>
    <w:sectPr w:rsidR="00092B8A" w:rsidRPr="00892A53" w:rsidSect="0081219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47" w:right="1134" w:bottom="1134" w:left="1134" w:header="680" w:footer="68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6F8" w:rsidRDefault="00D926F8">
      <w:r>
        <w:separator/>
      </w:r>
    </w:p>
  </w:endnote>
  <w:endnote w:type="continuationSeparator" w:id="0">
    <w:p w:rsidR="00D926F8" w:rsidRDefault="00D9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F8" w:rsidRDefault="002368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26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26F8" w:rsidRDefault="00D926F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F8" w:rsidRPr="00E07AD3" w:rsidRDefault="00D926F8" w:rsidP="00812190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="002368C3"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="002368C3" w:rsidRPr="00242F3A">
      <w:rPr>
        <w:rFonts w:ascii="Arial" w:hAnsi="Arial" w:cs="Arial"/>
        <w:color w:val="808080"/>
      </w:rPr>
      <w:fldChar w:fldCharType="separate"/>
    </w:r>
    <w:r w:rsidR="003F30F2">
      <w:rPr>
        <w:rFonts w:ascii="Arial" w:hAnsi="Arial" w:cs="Arial"/>
        <w:noProof/>
        <w:color w:val="808080"/>
      </w:rPr>
      <w:t>5</w:t>
    </w:r>
    <w:r w:rsidR="002368C3"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6F8" w:rsidRDefault="00D926F8">
      <w:r>
        <w:separator/>
      </w:r>
    </w:p>
  </w:footnote>
  <w:footnote w:type="continuationSeparator" w:id="0">
    <w:p w:rsidR="00D926F8" w:rsidRDefault="00D92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F8" w:rsidRDefault="002368C3" w:rsidP="008121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26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26F8" w:rsidRDefault="00D926F8" w:rsidP="0081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F8" w:rsidRPr="004344AD" w:rsidRDefault="00D926F8" w:rsidP="003F30F2">
    <w:pPr>
      <w:pStyle w:val="Nagwek"/>
      <w:pBdr>
        <w:bottom w:val="single" w:sz="4" w:space="1" w:color="auto"/>
      </w:pBdr>
      <w:tabs>
        <w:tab w:val="clear" w:pos="9072"/>
        <w:tab w:val="right" w:pos="9638"/>
      </w:tabs>
      <w:ind w:right="-1"/>
      <w:rPr>
        <w:rFonts w:ascii="Arial" w:hAnsi="Arial" w:cs="Arial"/>
        <w:color w:val="808080"/>
      </w:rPr>
    </w:pPr>
    <w:r w:rsidRPr="00D46426">
      <w:rPr>
        <w:rFonts w:ascii="Arial" w:hAnsi="Arial" w:cs="Arial"/>
        <w:color w:val="808080"/>
      </w:rPr>
      <w:t xml:space="preserve">Specyfikacja istotnych </w:t>
    </w:r>
    <w:r>
      <w:rPr>
        <w:rFonts w:ascii="Arial" w:hAnsi="Arial" w:cs="Arial"/>
        <w:color w:val="808080"/>
      </w:rPr>
      <w:t xml:space="preserve">warunków zamówienia PZS-09/2016/ZC                                                            </w:t>
    </w:r>
    <w:r w:rsidRPr="00D46426">
      <w:rPr>
        <w:rFonts w:ascii="Arial" w:hAnsi="Arial" w:cs="Arial"/>
        <w:color w:val="808080"/>
      </w:rPr>
      <w:t xml:space="preserve"> </w:t>
    </w:r>
    <w:r>
      <w:rPr>
        <w:rFonts w:ascii="Arial" w:hAnsi="Arial" w:cs="Arial"/>
        <w:color w:val="808080"/>
      </w:rPr>
      <w:t xml:space="preserve"> </w:t>
    </w:r>
    <w:r w:rsidR="003F30F2">
      <w:rPr>
        <w:rFonts w:ascii="Arial" w:hAnsi="Arial" w:cs="Arial"/>
        <w:color w:val="808080"/>
      </w:rPr>
      <w:tab/>
    </w:r>
    <w:proofErr w:type="spellStart"/>
    <w:r>
      <w:rPr>
        <w:rFonts w:ascii="Arial" w:hAnsi="Arial" w:cs="Arial"/>
        <w:color w:val="808080"/>
      </w:rPr>
      <w:t>siwz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BA2"/>
    <w:multiLevelType w:val="hybridMultilevel"/>
    <w:tmpl w:val="FD9AB606"/>
    <w:lvl w:ilvl="0" w:tplc="2AF8E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0DC6"/>
    <w:multiLevelType w:val="hybridMultilevel"/>
    <w:tmpl w:val="215AFB1C"/>
    <w:lvl w:ilvl="0" w:tplc="10DC0AD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21E87"/>
    <w:multiLevelType w:val="hybridMultilevel"/>
    <w:tmpl w:val="3B00F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F7E"/>
    <w:multiLevelType w:val="hybridMultilevel"/>
    <w:tmpl w:val="2578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247AD"/>
    <w:multiLevelType w:val="multilevel"/>
    <w:tmpl w:val="C36207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E600568"/>
    <w:multiLevelType w:val="hybridMultilevel"/>
    <w:tmpl w:val="2F5A0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C4C"/>
    <w:multiLevelType w:val="hybridMultilevel"/>
    <w:tmpl w:val="A7841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44DFC"/>
    <w:multiLevelType w:val="hybridMultilevel"/>
    <w:tmpl w:val="205C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7790F10"/>
    <w:multiLevelType w:val="hybridMultilevel"/>
    <w:tmpl w:val="36105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0">
    <w:nsid w:val="2F340EDF"/>
    <w:multiLevelType w:val="hybridMultilevel"/>
    <w:tmpl w:val="4CC47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57A02"/>
    <w:multiLevelType w:val="hybridMultilevel"/>
    <w:tmpl w:val="D72072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E76B0"/>
    <w:multiLevelType w:val="hybridMultilevel"/>
    <w:tmpl w:val="DB387A0C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67C96"/>
    <w:multiLevelType w:val="hybridMultilevel"/>
    <w:tmpl w:val="791A4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2661D"/>
    <w:multiLevelType w:val="hybridMultilevel"/>
    <w:tmpl w:val="71F67EC2"/>
    <w:lvl w:ilvl="0" w:tplc="4ADEB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67274"/>
    <w:multiLevelType w:val="hybridMultilevel"/>
    <w:tmpl w:val="C422EF4E"/>
    <w:lvl w:ilvl="0" w:tplc="475C0DD6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33C8A"/>
    <w:multiLevelType w:val="hybridMultilevel"/>
    <w:tmpl w:val="2AF0A08A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>
    <w:nsid w:val="4A834E09"/>
    <w:multiLevelType w:val="hybridMultilevel"/>
    <w:tmpl w:val="2E4EB99E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4FBF2650"/>
    <w:multiLevelType w:val="hybridMultilevel"/>
    <w:tmpl w:val="24BCC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23A5E"/>
    <w:multiLevelType w:val="hybridMultilevel"/>
    <w:tmpl w:val="63BEC7F6"/>
    <w:lvl w:ilvl="0" w:tplc="48E63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707DB"/>
    <w:multiLevelType w:val="hybridMultilevel"/>
    <w:tmpl w:val="E8743968"/>
    <w:lvl w:ilvl="0" w:tplc="9B044DC4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5355ED"/>
    <w:multiLevelType w:val="hybridMultilevel"/>
    <w:tmpl w:val="082CD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535EB"/>
    <w:multiLevelType w:val="hybridMultilevel"/>
    <w:tmpl w:val="B5A87A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ap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EF74B5"/>
    <w:multiLevelType w:val="hybridMultilevel"/>
    <w:tmpl w:val="4880DC74"/>
    <w:lvl w:ilvl="0" w:tplc="523A0F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85A6027"/>
    <w:multiLevelType w:val="hybridMultilevel"/>
    <w:tmpl w:val="69E6F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5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23"/>
  </w:num>
  <w:num w:numId="8">
    <w:abstractNumId w:val="18"/>
  </w:num>
  <w:num w:numId="9">
    <w:abstractNumId w:val="24"/>
  </w:num>
  <w:num w:numId="10">
    <w:abstractNumId w:val="7"/>
  </w:num>
  <w:num w:numId="11">
    <w:abstractNumId w:val="19"/>
  </w:num>
  <w:num w:numId="12">
    <w:abstractNumId w:val="13"/>
  </w:num>
  <w:num w:numId="13">
    <w:abstractNumId w:val="4"/>
  </w:num>
  <w:num w:numId="14">
    <w:abstractNumId w:val="22"/>
  </w:num>
  <w:num w:numId="15">
    <w:abstractNumId w:val="3"/>
  </w:num>
  <w:num w:numId="16">
    <w:abstractNumId w:val="15"/>
  </w:num>
  <w:num w:numId="17">
    <w:abstractNumId w:val="21"/>
  </w:num>
  <w:num w:numId="18">
    <w:abstractNumId w:val="5"/>
  </w:num>
  <w:num w:numId="19">
    <w:abstractNumId w:val="16"/>
  </w:num>
  <w:num w:numId="20">
    <w:abstractNumId w:val="17"/>
  </w:num>
  <w:num w:numId="21">
    <w:abstractNumId w:val="14"/>
  </w:num>
  <w:num w:numId="22">
    <w:abstractNumId w:val="20"/>
  </w:num>
  <w:num w:numId="23">
    <w:abstractNumId w:val="11"/>
  </w:num>
  <w:num w:numId="24">
    <w:abstractNumId w:val="12"/>
  </w:num>
  <w:num w:numId="25">
    <w:abstractNumId w:val="0"/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5CD"/>
    <w:rsid w:val="00003DD3"/>
    <w:rsid w:val="0001412C"/>
    <w:rsid w:val="000173A8"/>
    <w:rsid w:val="000265BB"/>
    <w:rsid w:val="0003240A"/>
    <w:rsid w:val="00044419"/>
    <w:rsid w:val="00045993"/>
    <w:rsid w:val="00046150"/>
    <w:rsid w:val="00051CC2"/>
    <w:rsid w:val="000556A1"/>
    <w:rsid w:val="00062FC7"/>
    <w:rsid w:val="00082E1A"/>
    <w:rsid w:val="00086CDA"/>
    <w:rsid w:val="00090066"/>
    <w:rsid w:val="00092B8A"/>
    <w:rsid w:val="0009380A"/>
    <w:rsid w:val="000A31BA"/>
    <w:rsid w:val="000A6862"/>
    <w:rsid w:val="000B4C67"/>
    <w:rsid w:val="000B7925"/>
    <w:rsid w:val="000C1F5E"/>
    <w:rsid w:val="000D0207"/>
    <w:rsid w:val="000D239B"/>
    <w:rsid w:val="000D333C"/>
    <w:rsid w:val="000D5BE4"/>
    <w:rsid w:val="00101A0F"/>
    <w:rsid w:val="001025EB"/>
    <w:rsid w:val="0010730F"/>
    <w:rsid w:val="00114FF6"/>
    <w:rsid w:val="0011533C"/>
    <w:rsid w:val="001644AB"/>
    <w:rsid w:val="00165DDA"/>
    <w:rsid w:val="0017112C"/>
    <w:rsid w:val="0017192A"/>
    <w:rsid w:val="001826A7"/>
    <w:rsid w:val="00182CDB"/>
    <w:rsid w:val="00187137"/>
    <w:rsid w:val="00194DCE"/>
    <w:rsid w:val="001B203D"/>
    <w:rsid w:val="001B29F4"/>
    <w:rsid w:val="001B7B5D"/>
    <w:rsid w:val="001D45CD"/>
    <w:rsid w:val="001E1B09"/>
    <w:rsid w:val="001E26D2"/>
    <w:rsid w:val="001E2C7A"/>
    <w:rsid w:val="001E5098"/>
    <w:rsid w:val="001F1F58"/>
    <w:rsid w:val="002000E0"/>
    <w:rsid w:val="00201994"/>
    <w:rsid w:val="002057A1"/>
    <w:rsid w:val="00217ED8"/>
    <w:rsid w:val="002368C3"/>
    <w:rsid w:val="002432E4"/>
    <w:rsid w:val="002444E8"/>
    <w:rsid w:val="00244F40"/>
    <w:rsid w:val="00257F4B"/>
    <w:rsid w:val="00263063"/>
    <w:rsid w:val="002831DD"/>
    <w:rsid w:val="002862AB"/>
    <w:rsid w:val="00290C6F"/>
    <w:rsid w:val="002B2158"/>
    <w:rsid w:val="002B4BF1"/>
    <w:rsid w:val="002B4F7E"/>
    <w:rsid w:val="002B7C99"/>
    <w:rsid w:val="002D0004"/>
    <w:rsid w:val="002D1CCF"/>
    <w:rsid w:val="002D61B5"/>
    <w:rsid w:val="002E54F9"/>
    <w:rsid w:val="002F34E1"/>
    <w:rsid w:val="00310F66"/>
    <w:rsid w:val="00313289"/>
    <w:rsid w:val="00321F94"/>
    <w:rsid w:val="00322085"/>
    <w:rsid w:val="003344BE"/>
    <w:rsid w:val="0033542B"/>
    <w:rsid w:val="00346D60"/>
    <w:rsid w:val="003513E0"/>
    <w:rsid w:val="003677AD"/>
    <w:rsid w:val="003A0E9B"/>
    <w:rsid w:val="003A0F15"/>
    <w:rsid w:val="003A6F2E"/>
    <w:rsid w:val="003A747D"/>
    <w:rsid w:val="003B3AA8"/>
    <w:rsid w:val="003B3F09"/>
    <w:rsid w:val="003D4DFB"/>
    <w:rsid w:val="003E6B31"/>
    <w:rsid w:val="003F30F2"/>
    <w:rsid w:val="003F5A43"/>
    <w:rsid w:val="00412195"/>
    <w:rsid w:val="00414D20"/>
    <w:rsid w:val="00415573"/>
    <w:rsid w:val="0041655E"/>
    <w:rsid w:val="00434F76"/>
    <w:rsid w:val="00435848"/>
    <w:rsid w:val="004421D5"/>
    <w:rsid w:val="00446871"/>
    <w:rsid w:val="004472B3"/>
    <w:rsid w:val="004579F0"/>
    <w:rsid w:val="00460308"/>
    <w:rsid w:val="00464663"/>
    <w:rsid w:val="00474DC8"/>
    <w:rsid w:val="004758B2"/>
    <w:rsid w:val="00484AC1"/>
    <w:rsid w:val="004A2272"/>
    <w:rsid w:val="004A3D10"/>
    <w:rsid w:val="004C0102"/>
    <w:rsid w:val="004C2F54"/>
    <w:rsid w:val="004C52B1"/>
    <w:rsid w:val="004C769F"/>
    <w:rsid w:val="004D60EF"/>
    <w:rsid w:val="004E6460"/>
    <w:rsid w:val="004F6CC3"/>
    <w:rsid w:val="005026D7"/>
    <w:rsid w:val="005030A2"/>
    <w:rsid w:val="0050710F"/>
    <w:rsid w:val="00507768"/>
    <w:rsid w:val="00507FF4"/>
    <w:rsid w:val="00510CA0"/>
    <w:rsid w:val="0051761C"/>
    <w:rsid w:val="00523E09"/>
    <w:rsid w:val="00531D16"/>
    <w:rsid w:val="00561822"/>
    <w:rsid w:val="00562F41"/>
    <w:rsid w:val="0056368E"/>
    <w:rsid w:val="00564526"/>
    <w:rsid w:val="00564C9E"/>
    <w:rsid w:val="0057261B"/>
    <w:rsid w:val="00585E7F"/>
    <w:rsid w:val="00586378"/>
    <w:rsid w:val="00591AD1"/>
    <w:rsid w:val="00593B8E"/>
    <w:rsid w:val="005A1B62"/>
    <w:rsid w:val="005A4A80"/>
    <w:rsid w:val="005B20FA"/>
    <w:rsid w:val="005B2F73"/>
    <w:rsid w:val="005C1233"/>
    <w:rsid w:val="005C5774"/>
    <w:rsid w:val="005C657D"/>
    <w:rsid w:val="005E1E66"/>
    <w:rsid w:val="005E5118"/>
    <w:rsid w:val="005E7973"/>
    <w:rsid w:val="005F0B20"/>
    <w:rsid w:val="005F4F7C"/>
    <w:rsid w:val="005F5E1B"/>
    <w:rsid w:val="005F62D3"/>
    <w:rsid w:val="00620DB2"/>
    <w:rsid w:val="00627984"/>
    <w:rsid w:val="006323B8"/>
    <w:rsid w:val="00636B3C"/>
    <w:rsid w:val="00645427"/>
    <w:rsid w:val="00656385"/>
    <w:rsid w:val="00657D6C"/>
    <w:rsid w:val="00676459"/>
    <w:rsid w:val="00680D71"/>
    <w:rsid w:val="0068220D"/>
    <w:rsid w:val="00690A20"/>
    <w:rsid w:val="00691C18"/>
    <w:rsid w:val="00696715"/>
    <w:rsid w:val="0069766D"/>
    <w:rsid w:val="006A0A69"/>
    <w:rsid w:val="006A2316"/>
    <w:rsid w:val="006B1A39"/>
    <w:rsid w:val="006B27C4"/>
    <w:rsid w:val="006B7E2C"/>
    <w:rsid w:val="006D26D4"/>
    <w:rsid w:val="006D5956"/>
    <w:rsid w:val="006D5BF4"/>
    <w:rsid w:val="006D629E"/>
    <w:rsid w:val="006E2552"/>
    <w:rsid w:val="006E5578"/>
    <w:rsid w:val="007020BE"/>
    <w:rsid w:val="00712C2A"/>
    <w:rsid w:val="00714D57"/>
    <w:rsid w:val="007325DC"/>
    <w:rsid w:val="00735AAE"/>
    <w:rsid w:val="007423C0"/>
    <w:rsid w:val="007424BA"/>
    <w:rsid w:val="00754893"/>
    <w:rsid w:val="00764702"/>
    <w:rsid w:val="007648BA"/>
    <w:rsid w:val="00765E28"/>
    <w:rsid w:val="00770C57"/>
    <w:rsid w:val="007734F1"/>
    <w:rsid w:val="00773F4E"/>
    <w:rsid w:val="00780EF4"/>
    <w:rsid w:val="00782447"/>
    <w:rsid w:val="00783D65"/>
    <w:rsid w:val="00785EA0"/>
    <w:rsid w:val="00797238"/>
    <w:rsid w:val="007A1C73"/>
    <w:rsid w:val="007A5797"/>
    <w:rsid w:val="007B1BEE"/>
    <w:rsid w:val="007C10DF"/>
    <w:rsid w:val="007C5564"/>
    <w:rsid w:val="007C624C"/>
    <w:rsid w:val="007D1E86"/>
    <w:rsid w:val="007D6275"/>
    <w:rsid w:val="007D6335"/>
    <w:rsid w:val="007E3A22"/>
    <w:rsid w:val="00806546"/>
    <w:rsid w:val="00807466"/>
    <w:rsid w:val="00812190"/>
    <w:rsid w:val="00813782"/>
    <w:rsid w:val="00822F98"/>
    <w:rsid w:val="00830982"/>
    <w:rsid w:val="00832533"/>
    <w:rsid w:val="008374D2"/>
    <w:rsid w:val="008463B5"/>
    <w:rsid w:val="00846570"/>
    <w:rsid w:val="00850641"/>
    <w:rsid w:val="00850E1C"/>
    <w:rsid w:val="00855DB7"/>
    <w:rsid w:val="008561AD"/>
    <w:rsid w:val="00856361"/>
    <w:rsid w:val="0086287E"/>
    <w:rsid w:val="0086612C"/>
    <w:rsid w:val="008676D1"/>
    <w:rsid w:val="00870F91"/>
    <w:rsid w:val="00885307"/>
    <w:rsid w:val="0088754D"/>
    <w:rsid w:val="00892A53"/>
    <w:rsid w:val="00893BF9"/>
    <w:rsid w:val="00895F26"/>
    <w:rsid w:val="008A6524"/>
    <w:rsid w:val="008B4164"/>
    <w:rsid w:val="008B5C7F"/>
    <w:rsid w:val="008B7644"/>
    <w:rsid w:val="008C62DD"/>
    <w:rsid w:val="008D41BE"/>
    <w:rsid w:val="008E0A95"/>
    <w:rsid w:val="008E16F0"/>
    <w:rsid w:val="008E64B3"/>
    <w:rsid w:val="008F28F3"/>
    <w:rsid w:val="008F34C9"/>
    <w:rsid w:val="008F4459"/>
    <w:rsid w:val="008F47F5"/>
    <w:rsid w:val="008F5E90"/>
    <w:rsid w:val="008F6CB6"/>
    <w:rsid w:val="008F79DF"/>
    <w:rsid w:val="00905A6B"/>
    <w:rsid w:val="00911609"/>
    <w:rsid w:val="00911C51"/>
    <w:rsid w:val="00917F80"/>
    <w:rsid w:val="00921B0F"/>
    <w:rsid w:val="009220A4"/>
    <w:rsid w:val="009229AE"/>
    <w:rsid w:val="00923BBD"/>
    <w:rsid w:val="0093760B"/>
    <w:rsid w:val="009440A8"/>
    <w:rsid w:val="009512A2"/>
    <w:rsid w:val="009513FC"/>
    <w:rsid w:val="00953704"/>
    <w:rsid w:val="00954C9D"/>
    <w:rsid w:val="009552F0"/>
    <w:rsid w:val="00960766"/>
    <w:rsid w:val="0096292D"/>
    <w:rsid w:val="00970A36"/>
    <w:rsid w:val="00970FE8"/>
    <w:rsid w:val="0097206E"/>
    <w:rsid w:val="00976038"/>
    <w:rsid w:val="00982AEF"/>
    <w:rsid w:val="00985F52"/>
    <w:rsid w:val="0099438E"/>
    <w:rsid w:val="009A4917"/>
    <w:rsid w:val="009B1733"/>
    <w:rsid w:val="009B5B3B"/>
    <w:rsid w:val="009C3FAC"/>
    <w:rsid w:val="009C4BDA"/>
    <w:rsid w:val="009E44F5"/>
    <w:rsid w:val="009E733A"/>
    <w:rsid w:val="009F619E"/>
    <w:rsid w:val="00A036C6"/>
    <w:rsid w:val="00A07A23"/>
    <w:rsid w:val="00A14D33"/>
    <w:rsid w:val="00A157C8"/>
    <w:rsid w:val="00A15BED"/>
    <w:rsid w:val="00A15C69"/>
    <w:rsid w:val="00A2705C"/>
    <w:rsid w:val="00A274B4"/>
    <w:rsid w:val="00A3068F"/>
    <w:rsid w:val="00A356F0"/>
    <w:rsid w:val="00A35CF3"/>
    <w:rsid w:val="00A61DEB"/>
    <w:rsid w:val="00A624A9"/>
    <w:rsid w:val="00AA0700"/>
    <w:rsid w:val="00AA7A25"/>
    <w:rsid w:val="00AB2D1D"/>
    <w:rsid w:val="00AC384E"/>
    <w:rsid w:val="00AC564F"/>
    <w:rsid w:val="00AD69A8"/>
    <w:rsid w:val="00AE1631"/>
    <w:rsid w:val="00AE7DE4"/>
    <w:rsid w:val="00AF0987"/>
    <w:rsid w:val="00AF2E22"/>
    <w:rsid w:val="00B05963"/>
    <w:rsid w:val="00B05ACC"/>
    <w:rsid w:val="00B071AA"/>
    <w:rsid w:val="00B238BD"/>
    <w:rsid w:val="00B239C4"/>
    <w:rsid w:val="00B366CD"/>
    <w:rsid w:val="00B41BBD"/>
    <w:rsid w:val="00B42584"/>
    <w:rsid w:val="00B50A7F"/>
    <w:rsid w:val="00B529C4"/>
    <w:rsid w:val="00B53C29"/>
    <w:rsid w:val="00B54A0D"/>
    <w:rsid w:val="00B627FD"/>
    <w:rsid w:val="00B63698"/>
    <w:rsid w:val="00B663E9"/>
    <w:rsid w:val="00B90D25"/>
    <w:rsid w:val="00B90FF5"/>
    <w:rsid w:val="00B92465"/>
    <w:rsid w:val="00B924E7"/>
    <w:rsid w:val="00B95BA4"/>
    <w:rsid w:val="00B9740D"/>
    <w:rsid w:val="00BC6888"/>
    <w:rsid w:val="00BE2C6D"/>
    <w:rsid w:val="00BE3F7C"/>
    <w:rsid w:val="00BE7B06"/>
    <w:rsid w:val="00BE7FCA"/>
    <w:rsid w:val="00BF0F35"/>
    <w:rsid w:val="00BF4A7D"/>
    <w:rsid w:val="00BF7F66"/>
    <w:rsid w:val="00C106A3"/>
    <w:rsid w:val="00C16B54"/>
    <w:rsid w:val="00C236AB"/>
    <w:rsid w:val="00C24926"/>
    <w:rsid w:val="00C2776B"/>
    <w:rsid w:val="00C30507"/>
    <w:rsid w:val="00C3274D"/>
    <w:rsid w:val="00C33469"/>
    <w:rsid w:val="00C4261F"/>
    <w:rsid w:val="00C439FC"/>
    <w:rsid w:val="00C50740"/>
    <w:rsid w:val="00C50EB8"/>
    <w:rsid w:val="00C61310"/>
    <w:rsid w:val="00C636CD"/>
    <w:rsid w:val="00C64F10"/>
    <w:rsid w:val="00C705FC"/>
    <w:rsid w:val="00C72C9A"/>
    <w:rsid w:val="00C73DD7"/>
    <w:rsid w:val="00C7579B"/>
    <w:rsid w:val="00C84A89"/>
    <w:rsid w:val="00C8784C"/>
    <w:rsid w:val="00C905EA"/>
    <w:rsid w:val="00C912FF"/>
    <w:rsid w:val="00C96218"/>
    <w:rsid w:val="00CA38BB"/>
    <w:rsid w:val="00CA3BAE"/>
    <w:rsid w:val="00CC1167"/>
    <w:rsid w:val="00CC233D"/>
    <w:rsid w:val="00CC2D14"/>
    <w:rsid w:val="00CC760F"/>
    <w:rsid w:val="00CD4993"/>
    <w:rsid w:val="00CE759C"/>
    <w:rsid w:val="00CF31F8"/>
    <w:rsid w:val="00D15770"/>
    <w:rsid w:val="00D20EF1"/>
    <w:rsid w:val="00D21D7F"/>
    <w:rsid w:val="00D41349"/>
    <w:rsid w:val="00D44DBD"/>
    <w:rsid w:val="00D455F7"/>
    <w:rsid w:val="00D467DB"/>
    <w:rsid w:val="00D51DAD"/>
    <w:rsid w:val="00D7379B"/>
    <w:rsid w:val="00D7433A"/>
    <w:rsid w:val="00D76DC1"/>
    <w:rsid w:val="00D8411B"/>
    <w:rsid w:val="00D878E4"/>
    <w:rsid w:val="00D926F8"/>
    <w:rsid w:val="00DA0696"/>
    <w:rsid w:val="00DA519F"/>
    <w:rsid w:val="00DB063D"/>
    <w:rsid w:val="00DB25FB"/>
    <w:rsid w:val="00DB4107"/>
    <w:rsid w:val="00DB7438"/>
    <w:rsid w:val="00DD0F27"/>
    <w:rsid w:val="00DD70AA"/>
    <w:rsid w:val="00DE4D0A"/>
    <w:rsid w:val="00DE6554"/>
    <w:rsid w:val="00E11E63"/>
    <w:rsid w:val="00E21322"/>
    <w:rsid w:val="00E32722"/>
    <w:rsid w:val="00E328FF"/>
    <w:rsid w:val="00E40275"/>
    <w:rsid w:val="00E460F2"/>
    <w:rsid w:val="00E54071"/>
    <w:rsid w:val="00E54F17"/>
    <w:rsid w:val="00E56E65"/>
    <w:rsid w:val="00E57E57"/>
    <w:rsid w:val="00E603CB"/>
    <w:rsid w:val="00E60B5A"/>
    <w:rsid w:val="00E90D0B"/>
    <w:rsid w:val="00E92A09"/>
    <w:rsid w:val="00E9630A"/>
    <w:rsid w:val="00E976BE"/>
    <w:rsid w:val="00EA0942"/>
    <w:rsid w:val="00EA6698"/>
    <w:rsid w:val="00ED0C68"/>
    <w:rsid w:val="00ED52C6"/>
    <w:rsid w:val="00EE55B1"/>
    <w:rsid w:val="00EF39DA"/>
    <w:rsid w:val="00EF42E2"/>
    <w:rsid w:val="00EF4951"/>
    <w:rsid w:val="00F027E3"/>
    <w:rsid w:val="00F0306A"/>
    <w:rsid w:val="00F175B9"/>
    <w:rsid w:val="00F20E6C"/>
    <w:rsid w:val="00F51CAA"/>
    <w:rsid w:val="00F5608E"/>
    <w:rsid w:val="00F61141"/>
    <w:rsid w:val="00F75B9C"/>
    <w:rsid w:val="00F811B1"/>
    <w:rsid w:val="00F83988"/>
    <w:rsid w:val="00F85066"/>
    <w:rsid w:val="00F855EF"/>
    <w:rsid w:val="00F872B1"/>
    <w:rsid w:val="00F91334"/>
    <w:rsid w:val="00F961C4"/>
    <w:rsid w:val="00FA22A0"/>
    <w:rsid w:val="00FA639A"/>
    <w:rsid w:val="00FB1A06"/>
    <w:rsid w:val="00FB1E8E"/>
    <w:rsid w:val="00FB3FB2"/>
    <w:rsid w:val="00FB43BD"/>
    <w:rsid w:val="00FB4FE9"/>
    <w:rsid w:val="00FB73F6"/>
    <w:rsid w:val="00FC2831"/>
    <w:rsid w:val="00FD14B8"/>
    <w:rsid w:val="00FD4CBA"/>
    <w:rsid w:val="00FD7FEA"/>
    <w:rsid w:val="00FE6899"/>
    <w:rsid w:val="00FF49FF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5E"/>
  </w:style>
  <w:style w:type="paragraph" w:styleId="Nagwek1">
    <w:name w:val="heading 1"/>
    <w:basedOn w:val="Normalny"/>
    <w:next w:val="Normalny"/>
    <w:link w:val="Nagwek1Znak"/>
    <w:qFormat/>
    <w:rsid w:val="0081219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6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2190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1219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12190"/>
    <w:pPr>
      <w:keepNext/>
      <w:numPr>
        <w:numId w:val="1"/>
      </w:numPr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2190"/>
    <w:pPr>
      <w:jc w:val="center"/>
    </w:pPr>
    <w:rPr>
      <w:b/>
      <w:sz w:val="32"/>
    </w:rPr>
  </w:style>
  <w:style w:type="paragraph" w:styleId="Tekstpodstawowywcity">
    <w:name w:val="Body Text Indent"/>
    <w:basedOn w:val="Normalny"/>
    <w:rsid w:val="00812190"/>
    <w:pPr>
      <w:ind w:left="426"/>
    </w:pPr>
    <w:rPr>
      <w:sz w:val="24"/>
    </w:rPr>
  </w:style>
  <w:style w:type="paragraph" w:styleId="Tekstpodstawowywcity2">
    <w:name w:val="Body Text Indent 2"/>
    <w:basedOn w:val="Normalny"/>
    <w:rsid w:val="00812190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812190"/>
    <w:rPr>
      <w:sz w:val="24"/>
    </w:rPr>
  </w:style>
  <w:style w:type="paragraph" w:styleId="Stopka">
    <w:name w:val="footer"/>
    <w:basedOn w:val="Normalny"/>
    <w:link w:val="StopkaZnak"/>
    <w:rsid w:val="008121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2190"/>
  </w:style>
  <w:style w:type="paragraph" w:styleId="Nagwek">
    <w:name w:val="header"/>
    <w:basedOn w:val="Normalny"/>
    <w:rsid w:val="0081219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812190"/>
    <w:rPr>
      <w:rFonts w:ascii="Tahoma" w:hAnsi="Tahoma"/>
      <w:sz w:val="16"/>
      <w:szCs w:val="16"/>
    </w:rPr>
  </w:style>
  <w:style w:type="paragraph" w:styleId="Lista">
    <w:name w:val="List"/>
    <w:basedOn w:val="Normalny"/>
    <w:rsid w:val="00812190"/>
    <w:pPr>
      <w:ind w:left="283" w:hanging="283"/>
    </w:pPr>
    <w:rPr>
      <w:sz w:val="24"/>
    </w:rPr>
  </w:style>
  <w:style w:type="character" w:customStyle="1" w:styleId="StopkaZnak">
    <w:name w:val="Stopka Znak"/>
    <w:link w:val="Stopka"/>
    <w:rsid w:val="00812190"/>
    <w:rPr>
      <w:lang w:val="pl-PL" w:eastAsia="pl-PL" w:bidi="ar-SA"/>
    </w:rPr>
  </w:style>
  <w:style w:type="paragraph" w:customStyle="1" w:styleId="WW-Zwykytekst">
    <w:name w:val="WW-Zwykły tekst"/>
    <w:basedOn w:val="Normalny"/>
    <w:rsid w:val="00812190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812190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2B7C9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9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994"/>
  </w:style>
  <w:style w:type="character" w:styleId="Odwoanieprzypisukocowego">
    <w:name w:val="endnote reference"/>
    <w:uiPriority w:val="99"/>
    <w:semiHidden/>
    <w:unhideWhenUsed/>
    <w:rsid w:val="00201994"/>
    <w:rPr>
      <w:vertAlign w:val="superscript"/>
    </w:rPr>
  </w:style>
  <w:style w:type="character" w:customStyle="1" w:styleId="Nagwek1Znak">
    <w:name w:val="Nagłówek 1 Znak"/>
    <w:link w:val="Nagwek1"/>
    <w:rsid w:val="008F5E90"/>
    <w:rPr>
      <w:sz w:val="24"/>
    </w:rPr>
  </w:style>
  <w:style w:type="character" w:customStyle="1" w:styleId="TekstdymkaZnak">
    <w:name w:val="Tekst dymka Znak"/>
    <w:link w:val="Tekstdymka"/>
    <w:semiHidden/>
    <w:rsid w:val="008F5E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E9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1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tuZnak">
    <w:name w:val="Tytuł Znak"/>
    <w:link w:val="Tytu"/>
    <w:rsid w:val="005B20FA"/>
    <w:rPr>
      <w:b/>
      <w:sz w:val="32"/>
    </w:rPr>
  </w:style>
  <w:style w:type="character" w:customStyle="1" w:styleId="Nagwek2Znak">
    <w:name w:val="Nagłówek 2 Znak"/>
    <w:link w:val="Nagwek2"/>
    <w:uiPriority w:val="9"/>
    <w:semiHidden/>
    <w:rsid w:val="00C16B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6B5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6B54"/>
    <w:pPr>
      <w:spacing w:after="200" w:line="276" w:lineRule="auto"/>
    </w:pPr>
    <w:rPr>
      <w:rFonts w:ascii="Calibri" w:eastAsia="Calibri" w:hAnsi="Calibri"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C16B54"/>
    <w:pPr>
      <w:spacing w:after="200" w:line="276" w:lineRule="auto"/>
      <w:ind w:left="220"/>
    </w:pPr>
    <w:rPr>
      <w:rFonts w:ascii="Calibri" w:eastAsia="Calibri" w:hAnsi="Calibri"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16B54"/>
    <w:pPr>
      <w:spacing w:after="200" w:line="276" w:lineRule="auto"/>
      <w:ind w:left="440"/>
    </w:pPr>
    <w:rPr>
      <w:rFonts w:ascii="Calibri" w:eastAsia="Calibri" w:hAnsi="Calibri"/>
      <w:noProof/>
      <w:sz w:val="22"/>
      <w:szCs w:val="22"/>
      <w:lang w:eastAsia="en-US"/>
    </w:rPr>
  </w:style>
  <w:style w:type="character" w:styleId="Hipercze">
    <w:name w:val="Hyperlink"/>
    <w:uiPriority w:val="99"/>
    <w:unhideWhenUsed/>
    <w:rsid w:val="00C16B54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C16B5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16B54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A15C69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rsid w:val="00970A36"/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65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65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655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6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65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F5E"/>
  </w:style>
  <w:style w:type="paragraph" w:styleId="Nagwek1">
    <w:name w:val="heading 1"/>
    <w:basedOn w:val="Normalny"/>
    <w:next w:val="Normalny"/>
    <w:link w:val="Nagwek1Znak"/>
    <w:qFormat/>
    <w:rsid w:val="0081219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6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12190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81219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12190"/>
    <w:pPr>
      <w:keepNext/>
      <w:numPr>
        <w:numId w:val="1"/>
      </w:numPr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2190"/>
    <w:pPr>
      <w:jc w:val="center"/>
    </w:pPr>
    <w:rPr>
      <w:b/>
      <w:sz w:val="32"/>
    </w:rPr>
  </w:style>
  <w:style w:type="paragraph" w:styleId="Tekstpodstawowywcity">
    <w:name w:val="Body Text Indent"/>
    <w:basedOn w:val="Normalny"/>
    <w:rsid w:val="00812190"/>
    <w:pPr>
      <w:ind w:left="426"/>
    </w:pPr>
    <w:rPr>
      <w:sz w:val="24"/>
    </w:rPr>
  </w:style>
  <w:style w:type="paragraph" w:styleId="Tekstpodstawowywcity2">
    <w:name w:val="Body Text Indent 2"/>
    <w:basedOn w:val="Normalny"/>
    <w:rsid w:val="00812190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812190"/>
    <w:rPr>
      <w:sz w:val="24"/>
    </w:rPr>
  </w:style>
  <w:style w:type="paragraph" w:styleId="Stopka">
    <w:name w:val="footer"/>
    <w:basedOn w:val="Normalny"/>
    <w:link w:val="StopkaZnak"/>
    <w:rsid w:val="008121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2190"/>
  </w:style>
  <w:style w:type="paragraph" w:styleId="Nagwek">
    <w:name w:val="header"/>
    <w:basedOn w:val="Normalny"/>
    <w:rsid w:val="0081219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812190"/>
    <w:rPr>
      <w:rFonts w:ascii="Tahoma" w:hAnsi="Tahoma"/>
      <w:sz w:val="16"/>
      <w:szCs w:val="16"/>
    </w:rPr>
  </w:style>
  <w:style w:type="paragraph" w:styleId="Lista">
    <w:name w:val="List"/>
    <w:basedOn w:val="Normalny"/>
    <w:rsid w:val="00812190"/>
    <w:pPr>
      <w:ind w:left="283" w:hanging="283"/>
    </w:pPr>
    <w:rPr>
      <w:sz w:val="24"/>
    </w:rPr>
  </w:style>
  <w:style w:type="character" w:customStyle="1" w:styleId="StopkaZnak">
    <w:name w:val="Stopka Znak"/>
    <w:link w:val="Stopka"/>
    <w:rsid w:val="00812190"/>
    <w:rPr>
      <w:lang w:val="pl-PL" w:eastAsia="pl-PL" w:bidi="ar-SA"/>
    </w:rPr>
  </w:style>
  <w:style w:type="paragraph" w:customStyle="1" w:styleId="WW-Zwykytekst">
    <w:name w:val="WW-Zwykły tekst"/>
    <w:basedOn w:val="Normalny"/>
    <w:rsid w:val="00812190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812190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link w:val="Tekstpodstawowy"/>
    <w:rsid w:val="002B7C9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9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994"/>
  </w:style>
  <w:style w:type="character" w:styleId="Odwoanieprzypisukocowego">
    <w:name w:val="endnote reference"/>
    <w:uiPriority w:val="99"/>
    <w:semiHidden/>
    <w:unhideWhenUsed/>
    <w:rsid w:val="00201994"/>
    <w:rPr>
      <w:vertAlign w:val="superscript"/>
    </w:rPr>
  </w:style>
  <w:style w:type="character" w:customStyle="1" w:styleId="Nagwek1Znak">
    <w:name w:val="Nagłówek 1 Znak"/>
    <w:link w:val="Nagwek1"/>
    <w:rsid w:val="008F5E90"/>
    <w:rPr>
      <w:sz w:val="24"/>
    </w:rPr>
  </w:style>
  <w:style w:type="character" w:customStyle="1" w:styleId="TekstdymkaZnak">
    <w:name w:val="Tekst dymka Znak"/>
    <w:link w:val="Tekstdymka"/>
    <w:semiHidden/>
    <w:rsid w:val="008F5E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E9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1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5B20FA"/>
    <w:rPr>
      <w:b/>
      <w:sz w:val="32"/>
    </w:rPr>
  </w:style>
  <w:style w:type="character" w:customStyle="1" w:styleId="Nagwek2Znak">
    <w:name w:val="Nagłówek 2 Znak"/>
    <w:link w:val="Nagwek2"/>
    <w:uiPriority w:val="9"/>
    <w:semiHidden/>
    <w:rsid w:val="00C16B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16B54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6B54"/>
    <w:pPr>
      <w:spacing w:after="200" w:line="276" w:lineRule="auto"/>
    </w:pPr>
    <w:rPr>
      <w:rFonts w:ascii="Calibri" w:eastAsia="Calibri" w:hAnsi="Calibri"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C16B54"/>
    <w:pPr>
      <w:spacing w:after="200" w:line="276" w:lineRule="auto"/>
      <w:ind w:left="220"/>
    </w:pPr>
    <w:rPr>
      <w:rFonts w:ascii="Calibri" w:eastAsia="Calibri" w:hAnsi="Calibri"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C16B54"/>
    <w:pPr>
      <w:spacing w:after="200" w:line="276" w:lineRule="auto"/>
      <w:ind w:left="440"/>
    </w:pPr>
    <w:rPr>
      <w:rFonts w:ascii="Calibri" w:eastAsia="Calibri" w:hAnsi="Calibri"/>
      <w:noProof/>
      <w:sz w:val="22"/>
      <w:szCs w:val="22"/>
      <w:lang w:eastAsia="en-US"/>
    </w:rPr>
  </w:style>
  <w:style w:type="character" w:styleId="Hipercze">
    <w:name w:val="Hyperlink"/>
    <w:uiPriority w:val="99"/>
    <w:unhideWhenUsed/>
    <w:rsid w:val="00C16B54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C16B5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16B54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A15C69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9D2F-691C-4D3D-BA86-50DA2DBC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600</Words>
  <Characters>5734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6322</CharactersWithSpaces>
  <SharedDoc>false</SharedDoc>
  <HLinks>
    <vt:vector size="6" baseType="variant">
      <vt:variant>
        <vt:i4>3997778</vt:i4>
      </vt:variant>
      <vt:variant>
        <vt:i4>0</vt:i4>
      </vt:variant>
      <vt:variant>
        <vt:i4>0</vt:i4>
      </vt:variant>
      <vt:variant>
        <vt:i4>5</vt:i4>
      </vt:variant>
      <vt:variant>
        <vt:lpwstr>mailto:zc@spgk.com.pl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WPrzybyło</dc:creator>
  <cp:lastModifiedBy>wkleban</cp:lastModifiedBy>
  <cp:revision>4</cp:revision>
  <cp:lastPrinted>2016-09-02T10:43:00Z</cp:lastPrinted>
  <dcterms:created xsi:type="dcterms:W3CDTF">2016-09-02T10:46:00Z</dcterms:created>
  <dcterms:modified xsi:type="dcterms:W3CDTF">2016-09-16T08:47:00Z</dcterms:modified>
</cp:coreProperties>
</file>