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8A351" w14:textId="6AAF154F" w:rsidR="009E7FAE" w:rsidDel="0085722F" w:rsidRDefault="009E7FAE" w:rsidP="00B93CA6">
      <w:pPr>
        <w:jc w:val="right"/>
        <w:rPr>
          <w:del w:id="0" w:author="Kamil Bujacz" w:date="2020-09-28T13:45:00Z"/>
          <w:rFonts w:ascii="Arial" w:hAnsi="Arial" w:cs="Arial"/>
          <w:b/>
        </w:rPr>
      </w:pPr>
    </w:p>
    <w:p w14:paraId="5130351E" w14:textId="59D175EA" w:rsidR="009E7FAE" w:rsidDel="0085722F" w:rsidRDefault="009E7FAE" w:rsidP="00B93CA6">
      <w:pPr>
        <w:jc w:val="right"/>
        <w:rPr>
          <w:del w:id="1" w:author="Kamil Bujacz" w:date="2020-09-28T13:45:00Z"/>
          <w:rFonts w:ascii="Arial" w:hAnsi="Arial" w:cs="Arial"/>
          <w:b/>
        </w:rPr>
      </w:pPr>
    </w:p>
    <w:p w14:paraId="65D9A9D0" w14:textId="53A57E0E" w:rsidR="009E7FAE" w:rsidDel="0085722F" w:rsidRDefault="009E7FAE" w:rsidP="00B93CA6">
      <w:pPr>
        <w:jc w:val="right"/>
        <w:rPr>
          <w:del w:id="2" w:author="Kamil Bujacz" w:date="2020-09-28T13:45:00Z"/>
          <w:rFonts w:ascii="Arial" w:hAnsi="Arial" w:cs="Arial"/>
          <w:b/>
        </w:rPr>
      </w:pPr>
    </w:p>
    <w:p w14:paraId="44127CA0" w14:textId="0EE1B615" w:rsidR="009E7FAE" w:rsidDel="0085722F" w:rsidRDefault="009E7FAE" w:rsidP="00B93CA6">
      <w:pPr>
        <w:jc w:val="right"/>
        <w:rPr>
          <w:del w:id="3" w:author="Kamil Bujacz" w:date="2020-09-28T13:45:00Z"/>
          <w:rFonts w:ascii="Arial" w:hAnsi="Arial" w:cs="Arial"/>
          <w:b/>
        </w:rPr>
      </w:pPr>
    </w:p>
    <w:p w14:paraId="08C071C1" w14:textId="0412F2B0" w:rsidR="009E7FAE" w:rsidDel="0085722F" w:rsidRDefault="009E7FAE" w:rsidP="00B93CA6">
      <w:pPr>
        <w:jc w:val="right"/>
        <w:rPr>
          <w:del w:id="4" w:author="Kamil Bujacz" w:date="2020-09-28T13:45:00Z"/>
          <w:rFonts w:ascii="Arial" w:hAnsi="Arial" w:cs="Arial"/>
          <w:b/>
        </w:rPr>
      </w:pPr>
    </w:p>
    <w:p w14:paraId="68A12BAE" w14:textId="65F5001C" w:rsidR="009E7FAE" w:rsidDel="0085722F" w:rsidRDefault="009E7FAE" w:rsidP="00B93CA6">
      <w:pPr>
        <w:jc w:val="right"/>
        <w:rPr>
          <w:del w:id="5" w:author="Kamil Bujacz" w:date="2020-09-28T13:45:00Z"/>
          <w:rFonts w:ascii="Arial" w:hAnsi="Arial" w:cs="Arial"/>
          <w:b/>
        </w:rPr>
      </w:pPr>
    </w:p>
    <w:p w14:paraId="7B427702" w14:textId="03121887" w:rsidR="009E7FAE" w:rsidDel="0085722F" w:rsidRDefault="009E7FAE" w:rsidP="00B93CA6">
      <w:pPr>
        <w:jc w:val="right"/>
        <w:rPr>
          <w:del w:id="6" w:author="Kamil Bujacz" w:date="2020-09-28T13:45:00Z"/>
          <w:rFonts w:ascii="Arial" w:hAnsi="Arial" w:cs="Arial"/>
          <w:b/>
        </w:rPr>
      </w:pPr>
    </w:p>
    <w:p w14:paraId="081E60D1" w14:textId="6843AB2A" w:rsidR="009E7FAE" w:rsidDel="0085722F" w:rsidRDefault="009E7FAE" w:rsidP="00B93CA6">
      <w:pPr>
        <w:jc w:val="right"/>
        <w:rPr>
          <w:del w:id="7" w:author="Kamil Bujacz" w:date="2020-09-28T13:45:00Z"/>
          <w:rFonts w:ascii="Arial" w:hAnsi="Arial" w:cs="Arial"/>
          <w:b/>
        </w:rPr>
      </w:pPr>
    </w:p>
    <w:p w14:paraId="721834FD" w14:textId="070A45FA" w:rsidR="009E7FAE" w:rsidDel="0085722F" w:rsidRDefault="009E7FAE" w:rsidP="00B93CA6">
      <w:pPr>
        <w:jc w:val="right"/>
        <w:rPr>
          <w:del w:id="8" w:author="Kamil Bujacz" w:date="2020-09-28T13:46:00Z"/>
          <w:rFonts w:ascii="Arial" w:hAnsi="Arial" w:cs="Arial"/>
          <w:b/>
        </w:rPr>
      </w:pPr>
    </w:p>
    <w:p w14:paraId="49A5AC62" w14:textId="5CD11D2C" w:rsidR="009E7FAE" w:rsidDel="0006166E" w:rsidRDefault="009E7FAE" w:rsidP="00B93CA6">
      <w:pPr>
        <w:jc w:val="right"/>
        <w:rPr>
          <w:del w:id="9" w:author="Kamil Bujacz" w:date="2020-09-25T13:48:00Z"/>
          <w:rFonts w:ascii="Arial" w:hAnsi="Arial" w:cs="Arial"/>
          <w:b/>
        </w:rPr>
      </w:pPr>
    </w:p>
    <w:p w14:paraId="037B9B18" w14:textId="5D590A2F" w:rsidR="009E7FAE" w:rsidDel="0006166E" w:rsidRDefault="009E7FAE" w:rsidP="00B93CA6">
      <w:pPr>
        <w:jc w:val="right"/>
        <w:rPr>
          <w:del w:id="10" w:author="Kamil Bujacz" w:date="2020-09-25T13:48:00Z"/>
          <w:rFonts w:ascii="Arial" w:hAnsi="Arial" w:cs="Arial"/>
          <w:b/>
        </w:rPr>
      </w:pPr>
    </w:p>
    <w:p w14:paraId="7EDD5229" w14:textId="3BE887D0" w:rsidR="009E7FAE" w:rsidDel="0006166E" w:rsidRDefault="009E7FAE" w:rsidP="00B93CA6">
      <w:pPr>
        <w:jc w:val="right"/>
        <w:rPr>
          <w:del w:id="11" w:author="Kamil Bujacz" w:date="2020-09-25T13:48:00Z"/>
          <w:rFonts w:ascii="Arial" w:hAnsi="Arial" w:cs="Arial"/>
          <w:b/>
        </w:rPr>
      </w:pPr>
    </w:p>
    <w:p w14:paraId="74B90785" w14:textId="62AF0F20" w:rsidR="009E7FAE" w:rsidDel="0006166E" w:rsidRDefault="009E7FAE" w:rsidP="00B93CA6">
      <w:pPr>
        <w:jc w:val="right"/>
        <w:rPr>
          <w:del w:id="12" w:author="Kamil Bujacz" w:date="2020-09-25T13:48:00Z"/>
          <w:rFonts w:ascii="Arial" w:hAnsi="Arial" w:cs="Arial"/>
          <w:b/>
        </w:rPr>
      </w:pPr>
    </w:p>
    <w:p w14:paraId="50D1612A" w14:textId="70E43349" w:rsidR="009E7FAE" w:rsidDel="0006166E" w:rsidRDefault="009E7FAE" w:rsidP="00B93CA6">
      <w:pPr>
        <w:jc w:val="right"/>
        <w:rPr>
          <w:del w:id="13" w:author="Kamil Bujacz" w:date="2020-09-25T13:48:00Z"/>
          <w:rFonts w:ascii="Arial" w:hAnsi="Arial" w:cs="Arial"/>
          <w:b/>
        </w:rPr>
      </w:pPr>
    </w:p>
    <w:p w14:paraId="327F13FE" w14:textId="7D90709A" w:rsidR="009E7FAE" w:rsidDel="0006166E" w:rsidRDefault="009E7FAE" w:rsidP="00B93CA6">
      <w:pPr>
        <w:jc w:val="right"/>
        <w:rPr>
          <w:del w:id="14" w:author="Kamil Bujacz" w:date="2020-09-25T13:48:00Z"/>
          <w:rFonts w:ascii="Arial" w:hAnsi="Arial" w:cs="Arial"/>
          <w:b/>
        </w:rPr>
      </w:pPr>
    </w:p>
    <w:p w14:paraId="2F91D1C7" w14:textId="293CB22B" w:rsidR="009E7FAE" w:rsidDel="0006166E" w:rsidRDefault="009E7FAE" w:rsidP="00B93CA6">
      <w:pPr>
        <w:jc w:val="right"/>
        <w:rPr>
          <w:del w:id="15" w:author="Kamil Bujacz" w:date="2020-09-25T13:48:00Z"/>
          <w:rFonts w:ascii="Arial" w:hAnsi="Arial" w:cs="Arial"/>
          <w:b/>
        </w:rPr>
      </w:pPr>
    </w:p>
    <w:p w14:paraId="3BE221AF" w14:textId="188BD698" w:rsidR="009E7FAE" w:rsidDel="0006166E" w:rsidRDefault="009E7FAE" w:rsidP="00B93CA6">
      <w:pPr>
        <w:jc w:val="right"/>
        <w:rPr>
          <w:del w:id="16" w:author="Kamil Bujacz" w:date="2020-09-25T13:48:00Z"/>
          <w:rFonts w:ascii="Arial" w:hAnsi="Arial" w:cs="Arial"/>
          <w:b/>
        </w:rPr>
      </w:pPr>
    </w:p>
    <w:p w14:paraId="59C1D2EC" w14:textId="47B436D2" w:rsidR="009E7FAE" w:rsidDel="0006166E" w:rsidRDefault="009E7FAE" w:rsidP="00B93CA6">
      <w:pPr>
        <w:jc w:val="right"/>
        <w:rPr>
          <w:del w:id="17" w:author="Kamil Bujacz" w:date="2020-09-25T13:48:00Z"/>
          <w:rFonts w:ascii="Arial" w:hAnsi="Arial" w:cs="Arial"/>
          <w:b/>
        </w:rPr>
      </w:pPr>
    </w:p>
    <w:p w14:paraId="6461A68E" w14:textId="67A7F991" w:rsidR="009E7FAE" w:rsidDel="0006166E" w:rsidRDefault="009E7FAE" w:rsidP="00B93CA6">
      <w:pPr>
        <w:jc w:val="right"/>
        <w:rPr>
          <w:del w:id="18" w:author="Kamil Bujacz" w:date="2020-09-25T13:48:00Z"/>
          <w:rFonts w:ascii="Arial" w:hAnsi="Arial" w:cs="Arial"/>
          <w:b/>
        </w:rPr>
      </w:pPr>
    </w:p>
    <w:p w14:paraId="4A37F38B" w14:textId="321E235E" w:rsidR="009E7FAE" w:rsidDel="0006166E" w:rsidRDefault="009E7FAE" w:rsidP="00B93CA6">
      <w:pPr>
        <w:jc w:val="right"/>
        <w:rPr>
          <w:del w:id="19" w:author="Kamil Bujacz" w:date="2020-09-25T13:48:00Z"/>
          <w:rFonts w:ascii="Arial" w:hAnsi="Arial" w:cs="Arial"/>
          <w:b/>
        </w:rPr>
      </w:pPr>
    </w:p>
    <w:p w14:paraId="59CEDB46" w14:textId="493F9202" w:rsidR="009E7FAE" w:rsidDel="0006166E" w:rsidRDefault="009E7FAE" w:rsidP="00B93CA6">
      <w:pPr>
        <w:jc w:val="right"/>
        <w:rPr>
          <w:del w:id="20" w:author="Kamil Bujacz" w:date="2020-09-25T13:48:00Z"/>
          <w:rFonts w:ascii="Arial" w:hAnsi="Arial" w:cs="Arial"/>
          <w:b/>
        </w:rPr>
      </w:pPr>
    </w:p>
    <w:p w14:paraId="08C5C00E" w14:textId="26D12DCC" w:rsidR="009E7FAE" w:rsidDel="0006166E" w:rsidRDefault="009E7FAE" w:rsidP="00B93CA6">
      <w:pPr>
        <w:jc w:val="right"/>
        <w:rPr>
          <w:del w:id="21" w:author="Kamil Bujacz" w:date="2020-09-25T13:48:00Z"/>
          <w:rFonts w:ascii="Arial" w:hAnsi="Arial" w:cs="Arial"/>
          <w:b/>
        </w:rPr>
      </w:pPr>
    </w:p>
    <w:p w14:paraId="67D6B495" w14:textId="41D6A122" w:rsidR="005130C5" w:rsidDel="0006166E" w:rsidRDefault="005130C5" w:rsidP="00B93CA6">
      <w:pPr>
        <w:jc w:val="right"/>
        <w:rPr>
          <w:del w:id="22" w:author="Kamil Bujacz" w:date="2020-09-25T13:48:00Z"/>
          <w:rFonts w:ascii="Arial" w:hAnsi="Arial" w:cs="Arial"/>
          <w:b/>
        </w:rPr>
      </w:pPr>
    </w:p>
    <w:p w14:paraId="0BCD2755" w14:textId="61F06DC4" w:rsidR="005130C5" w:rsidDel="0006166E" w:rsidRDefault="005130C5" w:rsidP="00B93CA6">
      <w:pPr>
        <w:jc w:val="right"/>
        <w:rPr>
          <w:del w:id="23" w:author="Kamil Bujacz" w:date="2020-09-25T13:48:00Z"/>
          <w:rFonts w:ascii="Arial" w:hAnsi="Arial" w:cs="Arial"/>
          <w:b/>
        </w:rPr>
      </w:pPr>
    </w:p>
    <w:p w14:paraId="0AD3716D" w14:textId="77777777" w:rsidR="00B93CA6" w:rsidRPr="00F40B89" w:rsidRDefault="00542D5C" w:rsidP="00785E8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</w:t>
      </w:r>
      <w:r w:rsidR="00B93CA6">
        <w:rPr>
          <w:rFonts w:ascii="Arial" w:hAnsi="Arial" w:cs="Arial"/>
          <w:b/>
        </w:rPr>
        <w:t>łącznik nr 1</w:t>
      </w:r>
    </w:p>
    <w:p w14:paraId="6CB30BA8" w14:textId="77777777" w:rsidR="00592745" w:rsidRDefault="00592745" w:rsidP="00B93CA6">
      <w:pPr>
        <w:spacing w:line="360" w:lineRule="auto"/>
        <w:jc w:val="center"/>
        <w:rPr>
          <w:rFonts w:ascii="Arial" w:hAnsi="Arial" w:cs="Arial"/>
          <w:b/>
        </w:rPr>
      </w:pPr>
    </w:p>
    <w:p w14:paraId="2BD31A8D" w14:textId="77777777" w:rsidR="00B93CA6" w:rsidRDefault="00785E8A" w:rsidP="00B93CA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</w:t>
      </w:r>
      <w:r w:rsidR="00B93CA6" w:rsidRPr="00770C57">
        <w:rPr>
          <w:rFonts w:ascii="Arial" w:hAnsi="Arial" w:cs="Arial"/>
          <w:b/>
        </w:rPr>
        <w:t>OFERT</w:t>
      </w:r>
      <w:r>
        <w:rPr>
          <w:rFonts w:ascii="Arial" w:hAnsi="Arial" w:cs="Arial"/>
          <w:b/>
        </w:rPr>
        <w:t>Y</w:t>
      </w:r>
    </w:p>
    <w:p w14:paraId="5CAE6A10" w14:textId="77777777" w:rsidR="00B93CA6" w:rsidRPr="00770C57" w:rsidRDefault="00B93CA6" w:rsidP="00B93CA6">
      <w:pPr>
        <w:spacing w:line="360" w:lineRule="auto"/>
        <w:rPr>
          <w:rFonts w:ascii="Arial" w:hAnsi="Arial" w:cs="Arial"/>
          <w:b/>
        </w:rPr>
      </w:pPr>
    </w:p>
    <w:p w14:paraId="2A27D5A9" w14:textId="49F0DD86" w:rsidR="0096410C" w:rsidRDefault="00B93CA6" w:rsidP="00B93CA6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 ogłoszonym przez Sanockie Przedsiębiorstwo Gospodarki Komunalnej Sp. z o.o. </w:t>
      </w:r>
      <w:r>
        <w:rPr>
          <w:rFonts w:ascii="Arial" w:hAnsi="Arial" w:cs="Arial"/>
        </w:rPr>
        <w:t>postępowaniu</w:t>
      </w:r>
      <w:r w:rsidRPr="00770C57">
        <w:rPr>
          <w:rFonts w:ascii="Arial" w:hAnsi="Arial" w:cs="Arial"/>
        </w:rPr>
        <w:t>, którego przedmiotem</w:t>
      </w:r>
      <w:r w:rsidR="004342BA" w:rsidRPr="004342BA">
        <w:rPr>
          <w:rFonts w:ascii="Arial" w:hAnsi="Arial" w:cs="Arial"/>
        </w:rPr>
        <w:t xml:space="preserve"> </w:t>
      </w:r>
      <w:r w:rsidR="0071604C" w:rsidRPr="0071604C">
        <w:rPr>
          <w:rFonts w:ascii="Arial" w:hAnsi="Arial" w:cs="Arial"/>
        </w:rPr>
        <w:t xml:space="preserve">jest </w:t>
      </w:r>
      <w:bookmarkStart w:id="24" w:name="_Hlk49159015"/>
      <w:r w:rsidR="00B5766E" w:rsidRPr="00B5766E">
        <w:rPr>
          <w:rFonts w:ascii="Arial" w:hAnsi="Arial" w:cs="Arial"/>
        </w:rPr>
        <w:t xml:space="preserve">usługa polegająca na opracowaniu dokumentacji projektowej dotyczącej przebudowy budynku kotłowni </w:t>
      </w:r>
      <w:r w:rsidR="0043103A">
        <w:rPr>
          <w:rFonts w:ascii="Arial" w:hAnsi="Arial" w:cs="Arial"/>
        </w:rPr>
        <w:t xml:space="preserve">Zakładu Ciepłowniczego </w:t>
      </w:r>
      <w:r w:rsidR="00B5766E" w:rsidRPr="00B5766E">
        <w:rPr>
          <w:rFonts w:ascii="Arial" w:hAnsi="Arial" w:cs="Arial"/>
        </w:rPr>
        <w:t>wraz z uzyskaniem pozwolenia na budowę oraz pełnienie</w:t>
      </w:r>
      <w:r w:rsidR="0043103A">
        <w:rPr>
          <w:rFonts w:ascii="Arial" w:hAnsi="Arial" w:cs="Arial"/>
        </w:rPr>
        <w:t>m</w:t>
      </w:r>
      <w:r w:rsidR="00B5766E" w:rsidRPr="00B5766E">
        <w:rPr>
          <w:rFonts w:ascii="Arial" w:hAnsi="Arial" w:cs="Arial"/>
        </w:rPr>
        <w:t xml:space="preserve"> nadzoru autorskiego</w:t>
      </w:r>
      <w:bookmarkEnd w:id="24"/>
    </w:p>
    <w:p w14:paraId="553C72CF" w14:textId="5E6FD0B4" w:rsidR="008D2CD4" w:rsidRPr="004614C9" w:rsidRDefault="006D3482" w:rsidP="00B93CA6">
      <w:pPr>
        <w:spacing w:line="360" w:lineRule="auto"/>
        <w:jc w:val="both"/>
        <w:rPr>
          <w:rFonts w:ascii="Arial" w:hAnsi="Arial" w:cs="Arial"/>
        </w:rPr>
      </w:pPr>
      <w:r w:rsidRPr="004614C9">
        <w:rPr>
          <w:rFonts w:ascii="Arial" w:hAnsi="Arial" w:cs="Arial"/>
        </w:rPr>
        <w:t>znak postęp. ZR-</w:t>
      </w:r>
      <w:r w:rsidR="00B5766E">
        <w:rPr>
          <w:rFonts w:ascii="Arial" w:hAnsi="Arial" w:cs="Arial"/>
        </w:rPr>
        <w:t>14</w:t>
      </w:r>
      <w:r w:rsidRPr="004614C9">
        <w:rPr>
          <w:rFonts w:ascii="Arial" w:hAnsi="Arial" w:cs="Arial"/>
        </w:rPr>
        <w:t>/20</w:t>
      </w:r>
      <w:r w:rsidR="00785E8A" w:rsidRPr="004614C9">
        <w:rPr>
          <w:rFonts w:ascii="Arial" w:hAnsi="Arial" w:cs="Arial"/>
        </w:rPr>
        <w:t>20</w:t>
      </w:r>
    </w:p>
    <w:p w14:paraId="0B0D54CE" w14:textId="77777777" w:rsidR="00B93CA6" w:rsidRPr="00B93CA6" w:rsidRDefault="00B93CA6" w:rsidP="00B93CA6">
      <w:pPr>
        <w:spacing w:line="360" w:lineRule="auto"/>
        <w:rPr>
          <w:rFonts w:ascii="Arial" w:hAnsi="Arial" w:cs="Arial"/>
          <w:b/>
        </w:rPr>
      </w:pPr>
      <w:r w:rsidRPr="00B93CA6">
        <w:rPr>
          <w:rFonts w:ascii="Arial" w:hAnsi="Arial" w:cs="Arial"/>
          <w:b/>
        </w:rPr>
        <w:t>dane Wykonawcy:</w:t>
      </w:r>
    </w:p>
    <w:p w14:paraId="197B2201" w14:textId="77777777" w:rsid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  <w:b/>
        </w:rPr>
        <w:tab/>
      </w:r>
      <w:r w:rsidRPr="00B93CA6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 </w:t>
      </w:r>
      <w:r w:rsidRPr="00B93CA6">
        <w:rPr>
          <w:rFonts w:ascii="Arial" w:hAnsi="Arial" w:cs="Arial"/>
        </w:rPr>
        <w:tab/>
      </w:r>
      <w:bookmarkStart w:id="25" w:name="_Hlk507742842"/>
      <w:r>
        <w:rPr>
          <w:rFonts w:ascii="Arial" w:hAnsi="Arial" w:cs="Arial"/>
        </w:rPr>
        <w:t>………………………………………………………………………………………………</w:t>
      </w:r>
      <w:bookmarkEnd w:id="25"/>
    </w:p>
    <w:p w14:paraId="23D43890" w14:textId="77777777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</w:rPr>
        <w:tab/>
      </w:r>
      <w:r w:rsidR="00203946">
        <w:rPr>
          <w:rFonts w:ascii="Arial" w:hAnsi="Arial" w:cs="Arial"/>
        </w:rPr>
        <w:t xml:space="preserve">                      </w:t>
      </w:r>
      <w:r w:rsidRPr="00B93CA6">
        <w:rPr>
          <w:rFonts w:ascii="Arial" w:hAnsi="Arial" w:cs="Arial"/>
        </w:rPr>
        <w:t>siedziba</w:t>
      </w:r>
      <w:r>
        <w:rPr>
          <w:rFonts w:ascii="Arial" w:hAnsi="Arial" w:cs="Arial"/>
        </w:rPr>
        <w:t xml:space="preserve">   ……………………………………………………………………………………</w:t>
      </w:r>
      <w:r w:rsidR="00203946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</w:p>
    <w:p w14:paraId="1F8AA8A2" w14:textId="77777777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</w:rPr>
        <w:tab/>
        <w:t xml:space="preserve">nr telefonu/faxu </w:t>
      </w:r>
      <w:r w:rsidRPr="00B93CA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25740ACC" w14:textId="77777777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</w:rPr>
        <w:tab/>
      </w:r>
      <w:r w:rsidRPr="00B93CA6">
        <w:rPr>
          <w:rFonts w:ascii="Arial" w:hAnsi="Arial" w:cs="Arial"/>
          <w:lang w:val="de-DE"/>
        </w:rPr>
        <w:t xml:space="preserve">e-mail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…</w:t>
      </w:r>
      <w:r w:rsidRPr="00B64037">
        <w:rPr>
          <w:rFonts w:ascii="Arial" w:hAnsi="Arial" w:cs="Arial"/>
          <w:lang w:val="en-US"/>
        </w:rPr>
        <w:t>……………………………………………………………………………………………</w:t>
      </w:r>
    </w:p>
    <w:p w14:paraId="6FCEF392" w14:textId="77777777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  <w:lang w:val="de-DE"/>
        </w:rPr>
        <w:tab/>
        <w:t xml:space="preserve">NIP </w:t>
      </w:r>
      <w:r w:rsidRPr="00B93CA6">
        <w:rPr>
          <w:rFonts w:ascii="Arial" w:hAnsi="Arial" w:cs="Arial"/>
          <w:lang w:val="de-DE"/>
        </w:rPr>
        <w:tab/>
      </w:r>
      <w:r w:rsidRPr="00B64037">
        <w:rPr>
          <w:rFonts w:ascii="Arial" w:hAnsi="Arial" w:cs="Arial"/>
          <w:lang w:val="en-US"/>
        </w:rPr>
        <w:t>………………………………………………………………………………………………</w:t>
      </w:r>
    </w:p>
    <w:p w14:paraId="71632278" w14:textId="77777777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  <w:lang w:val="de-DE"/>
        </w:rPr>
        <w:tab/>
        <w:t xml:space="preserve">REGON </w:t>
      </w:r>
      <w:r w:rsidRPr="00B93CA6">
        <w:rPr>
          <w:rFonts w:ascii="Arial" w:hAnsi="Arial" w:cs="Arial"/>
          <w:lang w:val="de-DE"/>
        </w:rPr>
        <w:tab/>
      </w:r>
      <w:r w:rsidRPr="00B64037">
        <w:rPr>
          <w:rFonts w:ascii="Arial" w:hAnsi="Arial" w:cs="Arial"/>
          <w:lang w:val="en-US"/>
        </w:rPr>
        <w:t>………………………………………………………………………………………………</w:t>
      </w:r>
    </w:p>
    <w:p w14:paraId="032E4E4F" w14:textId="77777777" w:rsidR="00B93CA6" w:rsidRPr="00B64037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lang w:val="en-US"/>
        </w:rPr>
      </w:pPr>
      <w:r w:rsidRPr="00B93CA6">
        <w:rPr>
          <w:rFonts w:ascii="Arial" w:hAnsi="Arial" w:cs="Arial"/>
          <w:lang w:val="de-DE"/>
        </w:rPr>
        <w:tab/>
      </w:r>
      <w:bookmarkStart w:id="26" w:name="_Hlk23939580"/>
      <w:r w:rsidRPr="00B93CA6">
        <w:rPr>
          <w:rFonts w:ascii="Arial" w:hAnsi="Arial" w:cs="Arial"/>
          <w:lang w:val="de-DE"/>
        </w:rPr>
        <w:t>KRS:</w:t>
      </w:r>
      <w:r w:rsidRPr="00B93CA6">
        <w:rPr>
          <w:rFonts w:ascii="Arial" w:hAnsi="Arial" w:cs="Arial"/>
          <w:lang w:val="de-DE"/>
        </w:rPr>
        <w:tab/>
      </w:r>
      <w:r w:rsidRPr="00B64037">
        <w:rPr>
          <w:rFonts w:ascii="Arial" w:hAnsi="Arial" w:cs="Arial"/>
          <w:lang w:val="en-US"/>
        </w:rPr>
        <w:t>………………………………………………………………………………………………</w:t>
      </w:r>
      <w:bookmarkEnd w:id="26"/>
    </w:p>
    <w:p w14:paraId="227ED1CA" w14:textId="77777777" w:rsidR="00203946" w:rsidRDefault="0020394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bookmarkStart w:id="27" w:name="_Hlk23939650"/>
      <w:r>
        <w:rPr>
          <w:rFonts w:ascii="Arial" w:hAnsi="Arial" w:cs="Arial"/>
          <w:lang w:val="de-DE"/>
        </w:rPr>
        <w:t xml:space="preserve">Wysokość kapitału </w:t>
      </w:r>
    </w:p>
    <w:p w14:paraId="764308D9" w14:textId="77777777" w:rsidR="00203946" w:rsidRDefault="0020394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              zakładowego</w:t>
      </w:r>
      <w:r w:rsidRPr="00B93CA6">
        <w:rPr>
          <w:rFonts w:ascii="Arial" w:hAnsi="Arial" w:cs="Arial"/>
          <w:lang w:val="de-DE"/>
        </w:rPr>
        <w:t>: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ab/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bookmarkEnd w:id="27"/>
    <w:p w14:paraId="04B77535" w14:textId="77777777" w:rsidR="00203946" w:rsidRDefault="0020394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Osoby uprawnione do </w:t>
      </w:r>
    </w:p>
    <w:p w14:paraId="0D1815D9" w14:textId="77777777" w:rsidR="00203946" w:rsidRDefault="0020394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reprezentacji</w:t>
      </w:r>
      <w:r w:rsidRPr="0020394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</w:t>
      </w:r>
      <w:r w:rsidR="009C4DCC">
        <w:rPr>
          <w:rFonts w:ascii="Arial" w:hAnsi="Arial" w:cs="Arial"/>
        </w:rPr>
        <w:t>………….</w:t>
      </w:r>
      <w:r w:rsidRPr="00203946">
        <w:rPr>
          <w:rFonts w:ascii="Arial" w:hAnsi="Arial" w:cs="Arial"/>
        </w:rPr>
        <w:t>……………………………………………………………………………………</w:t>
      </w:r>
    </w:p>
    <w:p w14:paraId="700AE405" w14:textId="77777777" w:rsidR="00B83AAC" w:rsidRDefault="00B83AAC" w:rsidP="00B83AAC">
      <w:pPr>
        <w:pStyle w:val="Tekstpodstawowy"/>
        <w:tabs>
          <w:tab w:val="right" w:pos="1985"/>
          <w:tab w:val="left" w:pos="2127"/>
          <w:tab w:val="left" w:leader="dot" w:pos="9639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rodzaj Wykonawcy </w:t>
      </w:r>
      <w:r>
        <w:rPr>
          <w:rFonts w:ascii="Arial" w:hAnsi="Arial" w:cs="Arial"/>
          <w:sz w:val="20"/>
        </w:rPr>
        <w:tab/>
      </w:r>
      <w:r w:rsidRPr="007B0FAC">
        <w:rPr>
          <w:rFonts w:ascii="Arial" w:hAnsi="Arial" w:cs="Arial"/>
          <w:b/>
          <w:sz w:val="20"/>
        </w:rPr>
        <w:t>mały/średni/duży</w:t>
      </w:r>
      <w:r>
        <w:rPr>
          <w:rFonts w:ascii="Arial" w:hAnsi="Arial" w:cs="Arial"/>
          <w:sz w:val="20"/>
        </w:rPr>
        <w:t xml:space="preserve"> (zaznaczyć właściwe).</w:t>
      </w:r>
    </w:p>
    <w:p w14:paraId="6CDA8AE0" w14:textId="77777777" w:rsidR="006855E6" w:rsidRPr="00B93CA6" w:rsidRDefault="006855E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b/>
          <w:lang w:val="de-DE"/>
        </w:rPr>
      </w:pPr>
    </w:p>
    <w:p w14:paraId="170EA558" w14:textId="77777777" w:rsidR="00B83AAC" w:rsidRPr="00EC608E" w:rsidRDefault="00B83AAC" w:rsidP="00B83AAC">
      <w:pPr>
        <w:pStyle w:val="Tekstpodstawowy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Pr="00CF2469">
        <w:rPr>
          <w:rFonts w:ascii="Arial" w:hAnsi="Arial" w:cs="Arial"/>
          <w:sz w:val="20"/>
        </w:rPr>
        <w:t xml:space="preserve">Nawiązując do </w:t>
      </w:r>
      <w:r w:rsidR="00E00EBF">
        <w:rPr>
          <w:rFonts w:ascii="Arial" w:hAnsi="Arial" w:cs="Arial"/>
          <w:sz w:val="20"/>
        </w:rPr>
        <w:t xml:space="preserve">zaproszenia do złożenia oferty </w:t>
      </w:r>
      <w:r w:rsidRPr="00CF2469">
        <w:rPr>
          <w:rFonts w:ascii="Arial" w:hAnsi="Arial" w:cs="Arial"/>
          <w:sz w:val="20"/>
        </w:rPr>
        <w:t xml:space="preserve">oferujemy wykonanie zamówienia zgodnie </w:t>
      </w:r>
      <w:r>
        <w:rPr>
          <w:rFonts w:ascii="Arial" w:hAnsi="Arial" w:cs="Arial"/>
          <w:sz w:val="20"/>
        </w:rPr>
        <w:br/>
      </w:r>
      <w:r w:rsidRPr="00CF2469">
        <w:rPr>
          <w:rFonts w:ascii="Arial" w:hAnsi="Arial" w:cs="Arial"/>
          <w:sz w:val="20"/>
        </w:rPr>
        <w:t xml:space="preserve">z wymaganiami opisanymi w </w:t>
      </w:r>
      <w:r w:rsidR="00E00EBF">
        <w:rPr>
          <w:rFonts w:ascii="Arial" w:hAnsi="Arial" w:cs="Arial"/>
          <w:sz w:val="20"/>
        </w:rPr>
        <w:t>zaproszeniu do złożenia oferty</w:t>
      </w:r>
      <w:r w:rsidRPr="00CF2469">
        <w:rPr>
          <w:rFonts w:ascii="Arial" w:hAnsi="Arial" w:cs="Arial"/>
          <w:sz w:val="20"/>
        </w:rPr>
        <w:t xml:space="preserve"> za cenę</w:t>
      </w:r>
      <w:r>
        <w:rPr>
          <w:rFonts w:ascii="Arial" w:hAnsi="Arial" w:cs="Arial"/>
          <w:sz w:val="20"/>
        </w:rPr>
        <w:t>:</w:t>
      </w:r>
    </w:p>
    <w:p w14:paraId="27E9DF16" w14:textId="77777777" w:rsidR="00B83AAC" w:rsidRPr="00415BC6" w:rsidRDefault="00B83AAC" w:rsidP="00785E8A">
      <w:pPr>
        <w:pStyle w:val="Tekstpodstawowywcity"/>
        <w:tabs>
          <w:tab w:val="left" w:pos="426"/>
          <w:tab w:val="left" w:pos="851"/>
          <w:tab w:val="left" w:pos="1701"/>
          <w:tab w:val="left" w:pos="4111"/>
          <w:tab w:val="left" w:pos="9184"/>
        </w:tabs>
        <w:spacing w:line="312" w:lineRule="auto"/>
        <w:ind w:left="284"/>
        <w:jc w:val="both"/>
        <w:rPr>
          <w:rFonts w:ascii="Arial" w:hAnsi="Arial" w:cs="Arial"/>
          <w:sz w:val="20"/>
        </w:rPr>
      </w:pPr>
      <w:r w:rsidRPr="00415BC6">
        <w:rPr>
          <w:rFonts w:ascii="Arial" w:hAnsi="Arial" w:cs="Arial"/>
          <w:sz w:val="20"/>
        </w:rPr>
        <w:tab/>
      </w:r>
    </w:p>
    <w:p w14:paraId="522018B9" w14:textId="77777777" w:rsidR="004614C9" w:rsidRDefault="004614C9" w:rsidP="004614C9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Cena oferty netto</w:t>
      </w:r>
      <w:r>
        <w:rPr>
          <w:rFonts w:ascii="Arial" w:hAnsi="Arial" w:cs="Arial"/>
          <w:noProof/>
          <w:sz w:val="20"/>
        </w:rPr>
        <w:tab/>
        <w:t xml:space="preserve">…………………….…… </w:t>
      </w:r>
      <w:r>
        <w:rPr>
          <w:rFonts w:ascii="Arial" w:hAnsi="Arial" w:cs="Arial"/>
          <w:noProof/>
          <w:sz w:val="20"/>
        </w:rPr>
        <w:tab/>
        <w:t>[zł]</w:t>
      </w:r>
    </w:p>
    <w:p w14:paraId="346140DB" w14:textId="77777777" w:rsidR="004614C9" w:rsidRDefault="004614C9" w:rsidP="004614C9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ab/>
        <w:t>słownie: ………………….….………………………………..……………………………..</w:t>
      </w:r>
    </w:p>
    <w:p w14:paraId="1201EE9F" w14:textId="77777777" w:rsidR="004614C9" w:rsidRDefault="004614C9" w:rsidP="004614C9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VAT </w:t>
      </w:r>
      <w:r w:rsidR="001E4E21">
        <w:rPr>
          <w:rFonts w:ascii="Arial" w:hAnsi="Arial" w:cs="Arial"/>
          <w:noProof/>
          <w:sz w:val="20"/>
        </w:rPr>
        <w:t>.….%</w:t>
      </w:r>
      <w:r>
        <w:rPr>
          <w:rFonts w:ascii="Arial" w:hAnsi="Arial" w:cs="Arial"/>
          <w:noProof/>
          <w:sz w:val="20"/>
        </w:rPr>
        <w:tab/>
        <w:t xml:space="preserve">…………………..……… </w:t>
      </w:r>
      <w:r>
        <w:rPr>
          <w:rFonts w:ascii="Arial" w:hAnsi="Arial" w:cs="Arial"/>
          <w:noProof/>
          <w:sz w:val="20"/>
        </w:rPr>
        <w:tab/>
        <w:t>[zł]</w:t>
      </w:r>
    </w:p>
    <w:p w14:paraId="6F2C142A" w14:textId="77777777" w:rsidR="004614C9" w:rsidRDefault="004614C9" w:rsidP="004614C9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ab/>
        <w:t>słownie: ………………….….……………………………..………………………………..</w:t>
      </w:r>
    </w:p>
    <w:p w14:paraId="090E7743" w14:textId="77777777" w:rsidR="004614C9" w:rsidRDefault="004614C9" w:rsidP="004614C9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Cena oferty brutto</w:t>
      </w:r>
      <w:r>
        <w:rPr>
          <w:rFonts w:ascii="Arial" w:hAnsi="Arial" w:cs="Arial"/>
          <w:noProof/>
          <w:sz w:val="20"/>
        </w:rPr>
        <w:tab/>
        <w:t>…………………………[zł]</w:t>
      </w:r>
    </w:p>
    <w:p w14:paraId="0B01FD51" w14:textId="77777777" w:rsidR="004614C9" w:rsidRDefault="004614C9" w:rsidP="004614C9">
      <w:pPr>
        <w:pStyle w:val="Tekstpodstawowy"/>
        <w:tabs>
          <w:tab w:val="left" w:pos="1985"/>
        </w:tabs>
        <w:spacing w:after="120" w:line="276" w:lineRule="auto"/>
        <w:ind w:left="851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ab/>
        <w:t>słownie: ………………….….……………………………..………………………………..</w:t>
      </w:r>
    </w:p>
    <w:p w14:paraId="665FB3D6" w14:textId="77777777" w:rsidR="00785E8A" w:rsidRPr="00785E8A" w:rsidRDefault="00785E8A" w:rsidP="004614C9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083076A" w14:textId="60AE426C" w:rsidR="00B83AAC" w:rsidRDefault="00B83AAC" w:rsidP="00B83AA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  <w:r w:rsidRPr="001D69CC">
        <w:rPr>
          <w:rFonts w:ascii="Arial" w:hAnsi="Arial" w:cs="Arial"/>
          <w:sz w:val="20"/>
        </w:rPr>
        <w:t xml:space="preserve">Składając ofertę, oświadczamy, że otrzymaliśmy wszelkie informacje niezbędne do jej przygotowania </w:t>
      </w:r>
      <w:r>
        <w:rPr>
          <w:rFonts w:ascii="Arial" w:hAnsi="Arial" w:cs="Arial"/>
          <w:sz w:val="20"/>
        </w:rPr>
        <w:t>oraz</w:t>
      </w:r>
      <w:r w:rsidRPr="001D69CC">
        <w:rPr>
          <w:rFonts w:ascii="Arial" w:hAnsi="Arial" w:cs="Arial"/>
          <w:sz w:val="20"/>
        </w:rPr>
        <w:t xml:space="preserve"> zobowiązujemy się do realizacji zamówienia zgodnie z zasadami opisanymi w </w:t>
      </w:r>
      <w:r w:rsidR="004433ED">
        <w:rPr>
          <w:rFonts w:ascii="Arial" w:hAnsi="Arial" w:cs="Arial"/>
          <w:sz w:val="20"/>
        </w:rPr>
        <w:t>Z</w:t>
      </w:r>
      <w:r w:rsidR="00E00EBF">
        <w:rPr>
          <w:rFonts w:ascii="Arial" w:hAnsi="Arial" w:cs="Arial"/>
          <w:sz w:val="20"/>
        </w:rPr>
        <w:t>aproszeniu do złożenia oferty.</w:t>
      </w:r>
    </w:p>
    <w:p w14:paraId="79082B6C" w14:textId="062B048F" w:rsidR="0006166E" w:rsidRDefault="0023699B" w:rsidP="00B83AAC">
      <w:pPr>
        <w:pStyle w:val="Tekstpodstawowy"/>
        <w:spacing w:line="360" w:lineRule="auto"/>
        <w:ind w:left="284" w:hanging="284"/>
        <w:jc w:val="both"/>
        <w:rPr>
          <w:ins w:id="28" w:author="Kamil Bujacz" w:date="2020-09-25T13:50:00Z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B83AAC">
        <w:rPr>
          <w:rFonts w:ascii="Arial" w:hAnsi="Arial" w:cs="Arial"/>
          <w:sz w:val="20"/>
        </w:rPr>
        <w:t>.</w:t>
      </w:r>
      <w:r w:rsidR="00B83AAC">
        <w:rPr>
          <w:rFonts w:ascii="Arial" w:hAnsi="Arial" w:cs="Arial"/>
          <w:sz w:val="20"/>
        </w:rPr>
        <w:tab/>
      </w:r>
      <w:ins w:id="29" w:author="Kamil Bujacz" w:date="2020-09-25T13:50:00Z">
        <w:r w:rsidR="0006166E" w:rsidRPr="0006166E">
          <w:rPr>
            <w:rFonts w:ascii="Arial" w:hAnsi="Arial" w:cs="Arial"/>
            <w:sz w:val="20"/>
          </w:rPr>
          <w:t>Oświadczamy, że gwarantujemy wykonanie całości niniejszego zamówienia zgodnie z treścią zaproszenia do złożenia oferty.</w:t>
        </w:r>
      </w:ins>
    </w:p>
    <w:p w14:paraId="105F0279" w14:textId="779BE616" w:rsidR="00B83AAC" w:rsidRPr="0001239A" w:rsidRDefault="0006166E" w:rsidP="00B83AA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ins w:id="30" w:author="Kamil Bujacz" w:date="2020-09-25T13:50:00Z">
        <w:r>
          <w:rPr>
            <w:rFonts w:ascii="Arial" w:hAnsi="Arial" w:cs="Arial"/>
            <w:sz w:val="20"/>
          </w:rPr>
          <w:t>4.</w:t>
        </w:r>
        <w:r>
          <w:rPr>
            <w:rFonts w:ascii="Arial" w:hAnsi="Arial" w:cs="Arial"/>
            <w:sz w:val="20"/>
          </w:rPr>
          <w:tab/>
        </w:r>
      </w:ins>
      <w:r w:rsidR="00B83AAC">
        <w:rPr>
          <w:rFonts w:ascii="Arial" w:hAnsi="Arial" w:cs="Arial"/>
          <w:sz w:val="20"/>
        </w:rPr>
        <w:t>Oferujemy wykonanie niniejszego zamówienia w termin</w:t>
      </w:r>
      <w:r w:rsidR="0043103A">
        <w:rPr>
          <w:rFonts w:ascii="Arial" w:hAnsi="Arial" w:cs="Arial"/>
          <w:sz w:val="20"/>
        </w:rPr>
        <w:t>ach</w:t>
      </w:r>
      <w:r w:rsidR="00B83AAC">
        <w:rPr>
          <w:rFonts w:ascii="Arial" w:hAnsi="Arial" w:cs="Arial"/>
          <w:sz w:val="20"/>
        </w:rPr>
        <w:t xml:space="preserve"> wskazany</w:t>
      </w:r>
      <w:r w:rsidR="0043103A">
        <w:rPr>
          <w:rFonts w:ascii="Arial" w:hAnsi="Arial" w:cs="Arial"/>
          <w:sz w:val="20"/>
        </w:rPr>
        <w:t>ch</w:t>
      </w:r>
      <w:r w:rsidR="00B83AAC">
        <w:rPr>
          <w:rFonts w:ascii="Arial" w:hAnsi="Arial" w:cs="Arial"/>
          <w:sz w:val="20"/>
        </w:rPr>
        <w:t xml:space="preserve"> w </w:t>
      </w:r>
      <w:r w:rsidR="00907C49">
        <w:rPr>
          <w:rFonts w:ascii="Arial" w:hAnsi="Arial" w:cs="Arial"/>
          <w:sz w:val="20"/>
        </w:rPr>
        <w:t>Zaproszeniu do złożenia oferty</w:t>
      </w:r>
      <w:r w:rsidR="00B83AAC">
        <w:rPr>
          <w:rFonts w:ascii="Arial" w:hAnsi="Arial" w:cs="Arial"/>
          <w:sz w:val="20"/>
        </w:rPr>
        <w:t>.</w:t>
      </w:r>
    </w:p>
    <w:p w14:paraId="27EE8458" w14:textId="32D6D374" w:rsidR="00B83AAC" w:rsidRDefault="0006166E" w:rsidP="00B83AA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ins w:id="31" w:author="Kamil Bujacz" w:date="2020-09-25T13:50:00Z">
        <w:r>
          <w:rPr>
            <w:rFonts w:ascii="Arial" w:hAnsi="Arial" w:cs="Arial"/>
            <w:sz w:val="20"/>
          </w:rPr>
          <w:t>5</w:t>
        </w:r>
      </w:ins>
      <w:del w:id="32" w:author="Kamil Bujacz" w:date="2020-09-25T13:50:00Z">
        <w:r w:rsidR="0023699B" w:rsidDel="0006166E">
          <w:rPr>
            <w:rFonts w:ascii="Arial" w:hAnsi="Arial" w:cs="Arial"/>
            <w:sz w:val="20"/>
          </w:rPr>
          <w:delText>4</w:delText>
        </w:r>
      </w:del>
      <w:r w:rsidR="00B83AAC">
        <w:rPr>
          <w:rFonts w:ascii="Arial" w:hAnsi="Arial" w:cs="Arial"/>
          <w:sz w:val="20"/>
        </w:rPr>
        <w:t>.</w:t>
      </w:r>
      <w:r w:rsidR="00B83AAC">
        <w:rPr>
          <w:rFonts w:ascii="Arial" w:hAnsi="Arial" w:cs="Arial"/>
          <w:sz w:val="20"/>
        </w:rPr>
        <w:tab/>
      </w:r>
      <w:r w:rsidR="00B83AAC" w:rsidRPr="0067425C">
        <w:rPr>
          <w:rFonts w:ascii="Arial" w:hAnsi="Arial" w:cs="Arial"/>
          <w:sz w:val="20"/>
        </w:rPr>
        <w:t>Informujemy, że uważamy się za związanych niniejszą ofertą przez okres 30 dni, którego bieg rozpoczyna się wraz z upływem terminu składani</w:t>
      </w:r>
      <w:r w:rsidR="00B83AAC">
        <w:rPr>
          <w:rFonts w:ascii="Arial" w:hAnsi="Arial" w:cs="Arial"/>
          <w:sz w:val="20"/>
        </w:rPr>
        <w:t>a</w:t>
      </w:r>
      <w:r w:rsidR="00B83AAC" w:rsidRPr="0067425C">
        <w:rPr>
          <w:rFonts w:ascii="Arial" w:hAnsi="Arial" w:cs="Arial"/>
          <w:sz w:val="20"/>
        </w:rPr>
        <w:t xml:space="preserve"> ofert.</w:t>
      </w:r>
    </w:p>
    <w:p w14:paraId="0457FA24" w14:textId="767ACD8C" w:rsidR="00B83AAC" w:rsidRPr="00823298" w:rsidRDefault="0006166E" w:rsidP="00B83AA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ins w:id="33" w:author="Kamil Bujacz" w:date="2020-09-25T13:50:00Z">
        <w:r>
          <w:rPr>
            <w:rFonts w:ascii="Arial" w:hAnsi="Arial" w:cs="Arial"/>
            <w:sz w:val="20"/>
          </w:rPr>
          <w:t>6</w:t>
        </w:r>
      </w:ins>
      <w:del w:id="34" w:author="Kamil Bujacz" w:date="2020-09-25T13:50:00Z">
        <w:r w:rsidR="0023699B" w:rsidDel="0006166E">
          <w:rPr>
            <w:rFonts w:ascii="Arial" w:hAnsi="Arial" w:cs="Arial"/>
            <w:sz w:val="20"/>
          </w:rPr>
          <w:delText>5</w:delText>
        </w:r>
      </w:del>
      <w:r w:rsidR="00B83AAC">
        <w:rPr>
          <w:rFonts w:ascii="Arial" w:hAnsi="Arial" w:cs="Arial"/>
          <w:sz w:val="20"/>
        </w:rPr>
        <w:t>.</w:t>
      </w:r>
      <w:r w:rsidR="00B83AAC">
        <w:rPr>
          <w:rFonts w:ascii="Arial" w:hAnsi="Arial" w:cs="Arial"/>
          <w:sz w:val="20"/>
        </w:rPr>
        <w:tab/>
        <w:t>Akceptujemy bez zastrzeżeń warunki umowy przedstawione w Projekcie Umowy (załącznik do</w:t>
      </w:r>
      <w:r w:rsidR="00907C49">
        <w:rPr>
          <w:rFonts w:ascii="Arial" w:hAnsi="Arial" w:cs="Arial"/>
          <w:sz w:val="20"/>
        </w:rPr>
        <w:t xml:space="preserve"> Zaproszenia do złożenia oferty</w:t>
      </w:r>
      <w:r w:rsidR="00B83AAC">
        <w:rPr>
          <w:rFonts w:ascii="Arial" w:hAnsi="Arial" w:cs="Arial"/>
          <w:sz w:val="20"/>
        </w:rPr>
        <w:t>), w tym warunki płatności tam określone.</w:t>
      </w:r>
    </w:p>
    <w:p w14:paraId="3E23E635" w14:textId="602C6DD7" w:rsidR="00B83AAC" w:rsidRDefault="0006166E" w:rsidP="00B83AAC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ins w:id="35" w:author="Kamil Bujacz" w:date="2020-09-25T13:50:00Z">
        <w:r>
          <w:rPr>
            <w:rFonts w:ascii="Arial" w:hAnsi="Arial" w:cs="Arial"/>
            <w:sz w:val="20"/>
          </w:rPr>
          <w:t>7</w:t>
        </w:r>
      </w:ins>
      <w:del w:id="36" w:author="Kamil Bujacz" w:date="2020-09-25T13:50:00Z">
        <w:r w:rsidR="0023699B" w:rsidDel="0006166E">
          <w:rPr>
            <w:rFonts w:ascii="Arial" w:hAnsi="Arial" w:cs="Arial"/>
            <w:sz w:val="20"/>
          </w:rPr>
          <w:delText>6</w:delText>
        </w:r>
      </w:del>
      <w:r w:rsidR="00B83AAC">
        <w:rPr>
          <w:rFonts w:ascii="Arial" w:hAnsi="Arial" w:cs="Arial"/>
          <w:sz w:val="20"/>
        </w:rPr>
        <w:t>.</w:t>
      </w:r>
      <w:r w:rsidR="00B83AAC">
        <w:rPr>
          <w:rFonts w:ascii="Arial" w:hAnsi="Arial" w:cs="Arial"/>
          <w:sz w:val="20"/>
        </w:rPr>
        <w:tab/>
      </w:r>
      <w:r w:rsidR="00B83AAC" w:rsidRPr="001D69CC">
        <w:rPr>
          <w:rFonts w:ascii="Arial" w:hAnsi="Arial" w:cs="Arial"/>
          <w:sz w:val="20"/>
        </w:rPr>
        <w:t xml:space="preserve">W przypadku wyboru naszej oferty zobowiązujemy się do zawarcia umowy w </w:t>
      </w:r>
      <w:r w:rsidR="00785E8A">
        <w:rPr>
          <w:rFonts w:ascii="Arial" w:hAnsi="Arial" w:cs="Arial"/>
          <w:sz w:val="20"/>
        </w:rPr>
        <w:t xml:space="preserve">miejscu i </w:t>
      </w:r>
      <w:r w:rsidR="00B83AAC" w:rsidRPr="001D69CC">
        <w:rPr>
          <w:rFonts w:ascii="Arial" w:hAnsi="Arial" w:cs="Arial"/>
          <w:sz w:val="20"/>
        </w:rPr>
        <w:t>terminie podanym przez Zamawiającego.</w:t>
      </w:r>
    </w:p>
    <w:p w14:paraId="024362C3" w14:textId="237EC638" w:rsidR="00B83AAC" w:rsidRDefault="0006166E" w:rsidP="00B83AAC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ins w:id="37" w:author="Kamil Bujacz" w:date="2020-09-25T13:50:00Z">
        <w:r>
          <w:rPr>
            <w:rFonts w:ascii="Arial" w:hAnsi="Arial" w:cs="Arial"/>
            <w:sz w:val="20"/>
          </w:rPr>
          <w:t>8</w:t>
        </w:r>
      </w:ins>
      <w:del w:id="38" w:author="Kamil Bujacz" w:date="2020-09-25T13:50:00Z">
        <w:r w:rsidR="0023699B" w:rsidDel="0006166E">
          <w:rPr>
            <w:rFonts w:ascii="Arial" w:hAnsi="Arial" w:cs="Arial"/>
            <w:sz w:val="20"/>
          </w:rPr>
          <w:delText>7</w:delText>
        </w:r>
      </w:del>
      <w:r w:rsidR="00B83AAC">
        <w:rPr>
          <w:rFonts w:ascii="Arial" w:hAnsi="Arial" w:cs="Arial"/>
          <w:sz w:val="20"/>
        </w:rPr>
        <w:t>.</w:t>
      </w:r>
      <w:r w:rsidR="00B83AAC">
        <w:rPr>
          <w:rFonts w:ascii="Arial" w:hAnsi="Arial" w:cs="Arial"/>
          <w:sz w:val="20"/>
        </w:rPr>
        <w:tab/>
        <w:t>Oświadczamy, że dokumenty takie jak: odpis z właściwego rejestru lub z centralnej ewidencji i informacji o działalności gospodarczej, jeżeli odrębne przepisy wymagają wpisu do rejestru lub ewidencji dostępne są na stronie internetowej:</w:t>
      </w:r>
    </w:p>
    <w:p w14:paraId="6E308EB4" w14:textId="1A6C9A04" w:rsidR="00B83AAC" w:rsidRDefault="00B83AAC" w:rsidP="00B83AAC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8" w:history="1">
        <w:r w:rsidRPr="00F65E3F">
          <w:rPr>
            <w:rStyle w:val="Hipercze"/>
            <w:rFonts w:ascii="Arial" w:hAnsi="Arial" w:cs="Arial"/>
            <w:sz w:val="20"/>
          </w:rPr>
          <w:t>http://ems.ms.gov.pl</w:t>
        </w:r>
      </w:hyperlink>
      <w:r>
        <w:rPr>
          <w:rFonts w:ascii="Arial" w:hAnsi="Arial" w:cs="Arial"/>
          <w:sz w:val="20"/>
        </w:rPr>
        <w:t>*</w:t>
      </w:r>
    </w:p>
    <w:p w14:paraId="57DF949D" w14:textId="66A4856E" w:rsidR="00B83AAC" w:rsidRPr="0077499C" w:rsidRDefault="00B83AAC" w:rsidP="00B83AAC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9" w:history="1">
        <w:r w:rsidRPr="00F65E3F">
          <w:rPr>
            <w:rStyle w:val="Hipercze"/>
            <w:rFonts w:ascii="Arial" w:hAnsi="Arial" w:cs="Arial"/>
            <w:sz w:val="20"/>
          </w:rPr>
          <w:t>http://prod.ceidg.gov.pl</w:t>
        </w:r>
      </w:hyperlink>
      <w:r>
        <w:rPr>
          <w:rFonts w:ascii="Arial" w:hAnsi="Arial" w:cs="Arial"/>
          <w:sz w:val="20"/>
        </w:rPr>
        <w:t>*</w:t>
      </w:r>
    </w:p>
    <w:p w14:paraId="37553A4E" w14:textId="51872883" w:rsidR="00B83AAC" w:rsidRDefault="0006166E" w:rsidP="00B83AAC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ins w:id="39" w:author="Kamil Bujacz" w:date="2020-09-25T13:50:00Z">
        <w:r>
          <w:rPr>
            <w:rFonts w:ascii="Arial" w:hAnsi="Arial" w:cs="Arial"/>
          </w:rPr>
          <w:t>9</w:t>
        </w:r>
      </w:ins>
      <w:del w:id="40" w:author="Kamil Bujacz" w:date="2020-09-25T13:50:00Z">
        <w:r w:rsidR="0023699B" w:rsidDel="0006166E">
          <w:rPr>
            <w:rFonts w:ascii="Arial" w:hAnsi="Arial" w:cs="Arial"/>
          </w:rPr>
          <w:delText>8</w:delText>
        </w:r>
      </w:del>
      <w:r w:rsidR="00B83AAC" w:rsidRPr="00F17786">
        <w:rPr>
          <w:rFonts w:ascii="Arial" w:hAnsi="Arial" w:cs="Arial"/>
        </w:rPr>
        <w:t>.</w:t>
      </w:r>
      <w:r w:rsidR="00B83AAC" w:rsidRPr="00F17786">
        <w:rPr>
          <w:rFonts w:ascii="Arial" w:hAnsi="Arial" w:cs="Arial"/>
        </w:rPr>
        <w:tab/>
      </w:r>
      <w:r w:rsidR="00B83AAC" w:rsidRPr="00E40EB6">
        <w:rPr>
          <w:rFonts w:ascii="Arial" w:hAnsi="Arial" w:cs="Arial"/>
        </w:rPr>
        <w:t>Oświadczam, że wypełniłem obowiązki informacyjne przewidziane w art. 13 lub art. 14 RODO</w:t>
      </w:r>
      <w:r w:rsidR="00B83AAC" w:rsidRPr="00E40EB6">
        <w:rPr>
          <w:rFonts w:ascii="Arial" w:hAnsi="Arial" w:cs="Arial"/>
          <w:vertAlign w:val="superscript"/>
        </w:rPr>
        <w:t>1</w:t>
      </w:r>
      <w:r w:rsidR="00B83AAC" w:rsidRPr="00E00EBF">
        <w:rPr>
          <w:rFonts w:ascii="Arial" w:hAnsi="Arial" w:cs="Arial"/>
          <w:vertAlign w:val="superscript"/>
        </w:rPr>
        <w:t>)</w:t>
      </w:r>
      <w:r w:rsidR="00B83AAC" w:rsidRPr="00E40EB6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  <w:r w:rsidR="00B83AAC">
        <w:rPr>
          <w:rFonts w:ascii="Arial" w:hAnsi="Arial" w:cs="Arial"/>
        </w:rPr>
        <w:t>*</w:t>
      </w:r>
    </w:p>
    <w:p w14:paraId="5BAA920F" w14:textId="6B2BAC22" w:rsidR="00B83AAC" w:rsidRDefault="0006166E" w:rsidP="00B83AAC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ins w:id="41" w:author="Kamil Bujacz" w:date="2020-09-25T13:50:00Z">
        <w:r>
          <w:rPr>
            <w:rFonts w:ascii="Arial" w:hAnsi="Arial" w:cs="Arial"/>
          </w:rPr>
          <w:t>10</w:t>
        </w:r>
      </w:ins>
      <w:del w:id="42" w:author="Kamil Bujacz" w:date="2020-09-25T13:50:00Z">
        <w:r w:rsidR="0023699B" w:rsidDel="0006166E">
          <w:rPr>
            <w:rFonts w:ascii="Arial" w:hAnsi="Arial" w:cs="Arial"/>
          </w:rPr>
          <w:delText>9</w:delText>
        </w:r>
      </w:del>
      <w:r w:rsidR="00B83AAC">
        <w:rPr>
          <w:rFonts w:ascii="Arial" w:hAnsi="Arial" w:cs="Arial"/>
        </w:rPr>
        <w:t>.</w:t>
      </w:r>
      <w:r w:rsidR="00B83AAC">
        <w:rPr>
          <w:rFonts w:ascii="Arial" w:hAnsi="Arial" w:cs="Arial"/>
        </w:rPr>
        <w:tab/>
        <w:t xml:space="preserve"> </w:t>
      </w:r>
      <w:r w:rsidR="00B83AAC" w:rsidRPr="005356A4">
        <w:rPr>
          <w:rFonts w:ascii="Arial" w:hAnsi="Arial" w:cs="Arial"/>
          <w:b/>
        </w:rPr>
        <w:t xml:space="preserve">Żadne z informacji </w:t>
      </w:r>
      <w:r w:rsidR="00B83AAC" w:rsidRPr="005356A4">
        <w:rPr>
          <w:rFonts w:ascii="Arial" w:hAnsi="Arial" w:cs="Arial"/>
        </w:rPr>
        <w:t>zawartych w ofercie</w:t>
      </w:r>
      <w:r w:rsidR="00B83AAC" w:rsidRPr="005356A4">
        <w:rPr>
          <w:rFonts w:ascii="Arial" w:hAnsi="Arial" w:cs="Arial"/>
          <w:b/>
        </w:rPr>
        <w:t xml:space="preserve"> nie stanowią tajemnicy przedsiębiorstwa</w:t>
      </w:r>
      <w:r w:rsidR="00B83AAC">
        <w:rPr>
          <w:rFonts w:ascii="Arial" w:hAnsi="Arial" w:cs="Arial"/>
        </w:rPr>
        <w:t xml:space="preserve"> / </w:t>
      </w:r>
      <w:r w:rsidR="00B83AAC" w:rsidRPr="005356A4">
        <w:rPr>
          <w:rFonts w:ascii="Arial" w:hAnsi="Arial" w:cs="Arial"/>
          <w:b/>
        </w:rPr>
        <w:t xml:space="preserve">wskazane informacje i dokumenty </w:t>
      </w:r>
      <w:r w:rsidR="00B83AAC" w:rsidRPr="005356A4">
        <w:rPr>
          <w:rFonts w:ascii="Arial" w:hAnsi="Arial" w:cs="Arial"/>
        </w:rPr>
        <w:t xml:space="preserve">zawarte w ofercie na stronach od nr ……. do nr ………… </w:t>
      </w:r>
      <w:r w:rsidR="00B83AAC" w:rsidRPr="005356A4">
        <w:rPr>
          <w:rFonts w:ascii="Arial" w:hAnsi="Arial" w:cs="Arial"/>
          <w:b/>
        </w:rPr>
        <w:t>stanowią tajemnicę przedsiębiorstwa</w:t>
      </w:r>
      <w:r w:rsidR="00B83AAC">
        <w:rPr>
          <w:rFonts w:ascii="Arial" w:hAnsi="Arial" w:cs="Arial"/>
          <w:b/>
        </w:rPr>
        <w:t xml:space="preserve"> </w:t>
      </w:r>
      <w:r w:rsidR="00B83AAC">
        <w:rPr>
          <w:rFonts w:ascii="Arial" w:hAnsi="Arial" w:cs="Arial"/>
        </w:rPr>
        <w:t>w rozumieniu przepisów o zwalczaniu nieuczciwej konkurencji i w związku z niniejszym nie mogą być udostępniane, w szczególności innym uczestnikom postępowania.***</w:t>
      </w:r>
    </w:p>
    <w:p w14:paraId="39B22D7B" w14:textId="77777777" w:rsidR="00B83AAC" w:rsidRPr="00B76951" w:rsidRDefault="00B83AAC" w:rsidP="00B83AAC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celu </w:t>
      </w:r>
      <w:r w:rsidRPr="00693381">
        <w:rPr>
          <w:rFonts w:ascii="Arial" w:hAnsi="Arial" w:cs="Arial"/>
          <w:b/>
        </w:rPr>
        <w:t>wykazania</w:t>
      </w:r>
      <w:r>
        <w:rPr>
          <w:rFonts w:ascii="Arial" w:hAnsi="Arial" w:cs="Arial"/>
        </w:rPr>
        <w:t xml:space="preserve">, że zawarte informacje stanowią tajemnicę przedsiębiorstwa </w:t>
      </w:r>
      <w:r w:rsidRPr="00693381">
        <w:rPr>
          <w:rFonts w:ascii="Arial" w:hAnsi="Arial" w:cs="Arial"/>
          <w:b/>
        </w:rPr>
        <w:t>do oferty dołączam</w:t>
      </w:r>
      <w:r>
        <w:rPr>
          <w:rFonts w:ascii="Arial" w:hAnsi="Arial" w:cs="Arial"/>
        </w:rPr>
        <w:t xml:space="preserve"> ……………………………………………………………………………………. </w:t>
      </w:r>
      <w:r w:rsidRPr="00693381">
        <w:rPr>
          <w:rFonts w:ascii="Arial" w:hAnsi="Arial" w:cs="Arial"/>
          <w:i/>
          <w:sz w:val="16"/>
          <w:szCs w:val="16"/>
        </w:rPr>
        <w:t>(uzupełnić w przypadku wykazania informacji zastrzeżonych)</w:t>
      </w:r>
    </w:p>
    <w:p w14:paraId="140029AD" w14:textId="77777777" w:rsidR="0006166E" w:rsidRPr="00E40EB6" w:rsidRDefault="0006166E" w:rsidP="0006166E">
      <w:pPr>
        <w:tabs>
          <w:tab w:val="left" w:pos="426"/>
        </w:tabs>
        <w:spacing w:line="360" w:lineRule="auto"/>
        <w:ind w:left="284" w:hanging="284"/>
        <w:jc w:val="both"/>
        <w:rPr>
          <w:ins w:id="43" w:author="Kamil Bujacz" w:date="2020-09-25T13:51:00Z"/>
          <w:rFonts w:ascii="Arial" w:hAnsi="Arial" w:cs="Arial"/>
        </w:rPr>
      </w:pPr>
      <w:ins w:id="44" w:author="Kamil Bujacz" w:date="2020-09-25T13:51:00Z">
        <w:r>
          <w:rPr>
            <w:rFonts w:ascii="Arial" w:hAnsi="Arial" w:cs="Arial"/>
          </w:rPr>
          <w:t>11.</w:t>
        </w:r>
        <w:r>
          <w:rPr>
            <w:rFonts w:ascii="Arial" w:hAnsi="Arial" w:cs="Arial"/>
          </w:rPr>
          <w:tab/>
        </w:r>
        <w:r w:rsidRPr="00F17786">
          <w:rPr>
            <w:rFonts w:ascii="Arial" w:hAnsi="Arial" w:cs="Arial"/>
          </w:rPr>
          <w:t xml:space="preserve">Cały zakres przedmiotu zamówienia </w:t>
        </w:r>
        <w:r w:rsidRPr="00F17786">
          <w:rPr>
            <w:rFonts w:ascii="Arial" w:hAnsi="Arial" w:cs="Arial"/>
            <w:b/>
          </w:rPr>
          <w:t>wykonamy własnymi siłami</w:t>
        </w:r>
        <w:r w:rsidRPr="00F17786">
          <w:rPr>
            <w:rFonts w:ascii="Arial" w:hAnsi="Arial" w:cs="Arial"/>
          </w:rPr>
          <w:t xml:space="preserve"> / w toku realizacji przedmiotu zamówienia </w:t>
        </w:r>
        <w:r w:rsidRPr="00F17786">
          <w:rPr>
            <w:rFonts w:ascii="Arial" w:hAnsi="Arial" w:cs="Arial"/>
            <w:b/>
          </w:rPr>
          <w:t>zamierzamy powierzyć podwykonawcom</w:t>
        </w:r>
        <w:r w:rsidRPr="00F17786">
          <w:rPr>
            <w:rFonts w:ascii="Arial" w:hAnsi="Arial" w:cs="Arial"/>
          </w:rPr>
          <w:t xml:space="preserve"> wykonanie:*</w:t>
        </w:r>
        <w:r>
          <w:rPr>
            <w:rFonts w:ascii="Arial" w:hAnsi="Arial" w:cs="Arial"/>
          </w:rPr>
          <w:t>**</w:t>
        </w:r>
      </w:ins>
    </w:p>
    <w:tbl>
      <w:tblPr>
        <w:tblW w:w="9319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891"/>
      </w:tblGrid>
      <w:tr w:rsidR="0006166E" w:rsidRPr="0071658F" w14:paraId="0DC7A6B1" w14:textId="77777777" w:rsidTr="00F95FF0">
        <w:trPr>
          <w:trHeight w:val="340"/>
          <w:ins w:id="45" w:author="Kamil Bujacz" w:date="2020-09-25T13:51:00Z"/>
        </w:trPr>
        <w:tc>
          <w:tcPr>
            <w:tcW w:w="428" w:type="dxa"/>
            <w:vAlign w:val="center"/>
          </w:tcPr>
          <w:p w14:paraId="654B934C" w14:textId="77777777" w:rsidR="0006166E" w:rsidRPr="00E25725" w:rsidRDefault="0006166E" w:rsidP="00F95FF0">
            <w:pPr>
              <w:pStyle w:val="Tekstpodstawowy"/>
              <w:tabs>
                <w:tab w:val="left" w:pos="426"/>
              </w:tabs>
              <w:jc w:val="center"/>
              <w:rPr>
                <w:ins w:id="46" w:author="Kamil Bujacz" w:date="2020-09-25T13:51:00Z"/>
                <w:rFonts w:ascii="Arial" w:hAnsi="Arial" w:cs="Arial"/>
                <w:sz w:val="16"/>
                <w:szCs w:val="16"/>
              </w:rPr>
            </w:pPr>
            <w:ins w:id="47" w:author="Kamil Bujacz" w:date="2020-09-25T13:51:00Z">
              <w:r w:rsidRPr="00E25725">
                <w:rPr>
                  <w:rFonts w:ascii="Arial" w:hAnsi="Arial" w:cs="Arial"/>
                  <w:sz w:val="16"/>
                  <w:szCs w:val="16"/>
                </w:rPr>
                <w:t>lp.</w:t>
              </w:r>
            </w:ins>
          </w:p>
        </w:tc>
        <w:tc>
          <w:tcPr>
            <w:tcW w:w="8891" w:type="dxa"/>
            <w:vAlign w:val="center"/>
          </w:tcPr>
          <w:p w14:paraId="1F5EAAB5" w14:textId="77777777" w:rsidR="0006166E" w:rsidRPr="00E25725" w:rsidRDefault="0006166E" w:rsidP="00F95FF0">
            <w:pPr>
              <w:pStyle w:val="Tekstpodstawowy"/>
              <w:tabs>
                <w:tab w:val="left" w:pos="426"/>
              </w:tabs>
              <w:jc w:val="center"/>
              <w:rPr>
                <w:ins w:id="48" w:author="Kamil Bujacz" w:date="2020-09-25T13:51:00Z"/>
                <w:rFonts w:ascii="Arial" w:hAnsi="Arial" w:cs="Arial"/>
                <w:sz w:val="16"/>
                <w:szCs w:val="16"/>
              </w:rPr>
            </w:pPr>
            <w:ins w:id="49" w:author="Kamil Bujacz" w:date="2020-09-25T13:51:00Z">
              <w:r w:rsidRPr="00E25725">
                <w:rPr>
                  <w:rFonts w:ascii="Arial" w:hAnsi="Arial" w:cs="Arial"/>
                  <w:sz w:val="16"/>
                  <w:szCs w:val="16"/>
                </w:rPr>
                <w:t>określenie części zamówienia</w:t>
              </w:r>
            </w:ins>
          </w:p>
        </w:tc>
      </w:tr>
      <w:tr w:rsidR="0006166E" w:rsidRPr="0071658F" w14:paraId="4BBF3CFF" w14:textId="77777777" w:rsidTr="00F95FF0">
        <w:trPr>
          <w:trHeight w:val="340"/>
          <w:ins w:id="50" w:author="Kamil Bujacz" w:date="2020-09-25T13:51:00Z"/>
        </w:trPr>
        <w:tc>
          <w:tcPr>
            <w:tcW w:w="428" w:type="dxa"/>
            <w:vAlign w:val="center"/>
          </w:tcPr>
          <w:p w14:paraId="3F528BF9" w14:textId="77777777" w:rsidR="0006166E" w:rsidRPr="00E25725" w:rsidRDefault="0006166E" w:rsidP="00F95FF0">
            <w:pPr>
              <w:pStyle w:val="Tekstpodstawowy"/>
              <w:tabs>
                <w:tab w:val="left" w:pos="426"/>
              </w:tabs>
              <w:jc w:val="center"/>
              <w:rPr>
                <w:ins w:id="51" w:author="Kamil Bujacz" w:date="2020-09-25T13:51:00Z"/>
                <w:rFonts w:ascii="Arial" w:hAnsi="Arial" w:cs="Arial"/>
                <w:sz w:val="20"/>
              </w:rPr>
            </w:pPr>
          </w:p>
        </w:tc>
        <w:tc>
          <w:tcPr>
            <w:tcW w:w="8891" w:type="dxa"/>
            <w:vAlign w:val="center"/>
          </w:tcPr>
          <w:p w14:paraId="5CD0A7B9" w14:textId="77777777" w:rsidR="0006166E" w:rsidRPr="00E25725" w:rsidRDefault="0006166E" w:rsidP="00F95FF0">
            <w:pPr>
              <w:pStyle w:val="Tekstpodstawowy"/>
              <w:tabs>
                <w:tab w:val="left" w:pos="426"/>
              </w:tabs>
              <w:jc w:val="center"/>
              <w:rPr>
                <w:ins w:id="52" w:author="Kamil Bujacz" w:date="2020-09-25T13:51:00Z"/>
                <w:rFonts w:ascii="Arial" w:hAnsi="Arial" w:cs="Arial"/>
                <w:sz w:val="20"/>
              </w:rPr>
            </w:pPr>
          </w:p>
        </w:tc>
      </w:tr>
      <w:tr w:rsidR="0006166E" w:rsidRPr="0071658F" w14:paraId="3F1A6F00" w14:textId="77777777" w:rsidTr="00F95FF0">
        <w:trPr>
          <w:trHeight w:val="340"/>
          <w:ins w:id="53" w:author="Kamil Bujacz" w:date="2020-09-25T13:51:00Z"/>
        </w:trPr>
        <w:tc>
          <w:tcPr>
            <w:tcW w:w="428" w:type="dxa"/>
            <w:vAlign w:val="center"/>
          </w:tcPr>
          <w:p w14:paraId="0293E5D9" w14:textId="77777777" w:rsidR="0006166E" w:rsidRPr="00E25725" w:rsidRDefault="0006166E" w:rsidP="00F95FF0">
            <w:pPr>
              <w:pStyle w:val="Tekstpodstawowy"/>
              <w:tabs>
                <w:tab w:val="left" w:pos="426"/>
              </w:tabs>
              <w:jc w:val="center"/>
              <w:rPr>
                <w:ins w:id="54" w:author="Kamil Bujacz" w:date="2020-09-25T13:51:00Z"/>
                <w:rFonts w:ascii="Arial" w:hAnsi="Arial" w:cs="Arial"/>
                <w:sz w:val="20"/>
              </w:rPr>
            </w:pPr>
          </w:p>
        </w:tc>
        <w:tc>
          <w:tcPr>
            <w:tcW w:w="8891" w:type="dxa"/>
            <w:vAlign w:val="center"/>
          </w:tcPr>
          <w:p w14:paraId="7EE555D3" w14:textId="77777777" w:rsidR="0006166E" w:rsidRPr="00E25725" w:rsidRDefault="0006166E" w:rsidP="00F95FF0">
            <w:pPr>
              <w:pStyle w:val="Tekstpodstawowy"/>
              <w:tabs>
                <w:tab w:val="left" w:pos="426"/>
              </w:tabs>
              <w:jc w:val="center"/>
              <w:rPr>
                <w:ins w:id="55" w:author="Kamil Bujacz" w:date="2020-09-25T13:51:00Z"/>
                <w:rFonts w:ascii="Arial" w:hAnsi="Arial" w:cs="Arial"/>
                <w:sz w:val="20"/>
              </w:rPr>
            </w:pPr>
          </w:p>
        </w:tc>
      </w:tr>
    </w:tbl>
    <w:p w14:paraId="74211A67" w14:textId="77777777" w:rsidR="0006166E" w:rsidRDefault="0006166E" w:rsidP="0006166E">
      <w:pPr>
        <w:pStyle w:val="Tekstpodstawowy"/>
        <w:rPr>
          <w:ins w:id="56" w:author="Kamil Bujacz" w:date="2020-09-25T13:51:00Z"/>
          <w:rFonts w:ascii="Arial" w:hAnsi="Arial" w:cs="Arial"/>
          <w:sz w:val="16"/>
          <w:szCs w:val="16"/>
        </w:rPr>
      </w:pPr>
    </w:p>
    <w:p w14:paraId="34FEE598" w14:textId="77777777" w:rsidR="0006166E" w:rsidRDefault="0006166E" w:rsidP="0006166E">
      <w:pPr>
        <w:pStyle w:val="Tekstpodstawowy"/>
        <w:tabs>
          <w:tab w:val="right" w:pos="9638"/>
        </w:tabs>
        <w:rPr>
          <w:ins w:id="57" w:author="Kamil Bujacz" w:date="2020-09-25T13:51:00Z"/>
          <w:rFonts w:ascii="Arial" w:hAnsi="Arial" w:cs="Arial"/>
          <w:sz w:val="20"/>
        </w:rPr>
      </w:pPr>
    </w:p>
    <w:p w14:paraId="31BABB95" w14:textId="77777777" w:rsidR="0006166E" w:rsidRDefault="0006166E" w:rsidP="0006166E">
      <w:pPr>
        <w:pStyle w:val="Tekstpodstawowy"/>
        <w:tabs>
          <w:tab w:val="right" w:pos="9638"/>
        </w:tabs>
        <w:rPr>
          <w:ins w:id="58" w:author="Kamil Bujacz" w:date="2020-09-25T13:51:00Z"/>
          <w:rFonts w:ascii="Arial" w:hAnsi="Arial" w:cs="Arial"/>
          <w:sz w:val="20"/>
        </w:rPr>
      </w:pPr>
    </w:p>
    <w:p w14:paraId="220CF54E" w14:textId="754465FB" w:rsidR="00B83AAC" w:rsidDel="0006166E" w:rsidRDefault="00B83AAC" w:rsidP="00B83AAC">
      <w:pPr>
        <w:pStyle w:val="Tekstpodstawowy"/>
        <w:tabs>
          <w:tab w:val="right" w:pos="9638"/>
        </w:tabs>
        <w:rPr>
          <w:del w:id="59" w:author="Kamil Bujacz" w:date="2020-09-25T13:51:00Z"/>
          <w:rFonts w:ascii="Arial" w:hAnsi="Arial" w:cs="Arial"/>
          <w:sz w:val="20"/>
        </w:rPr>
      </w:pPr>
    </w:p>
    <w:p w14:paraId="662B7FEF" w14:textId="5C093968" w:rsidR="00E00EBF" w:rsidDel="0006166E" w:rsidRDefault="00E00EBF" w:rsidP="00B83AAC">
      <w:pPr>
        <w:pStyle w:val="Tekstpodstawowy"/>
        <w:tabs>
          <w:tab w:val="right" w:pos="9638"/>
        </w:tabs>
        <w:rPr>
          <w:del w:id="60" w:author="Kamil Bujacz" w:date="2020-09-25T13:51:00Z"/>
          <w:rFonts w:ascii="Arial" w:hAnsi="Arial" w:cs="Arial"/>
          <w:sz w:val="20"/>
        </w:rPr>
      </w:pPr>
    </w:p>
    <w:p w14:paraId="2DD7E26B" w14:textId="68EC21EC" w:rsidR="00E00EBF" w:rsidDel="0006166E" w:rsidRDefault="00E00EBF" w:rsidP="00B83AAC">
      <w:pPr>
        <w:pStyle w:val="Tekstpodstawowy"/>
        <w:tabs>
          <w:tab w:val="right" w:pos="9638"/>
        </w:tabs>
        <w:rPr>
          <w:del w:id="61" w:author="Kamil Bujacz" w:date="2020-09-25T13:51:00Z"/>
          <w:rFonts w:ascii="Arial" w:hAnsi="Arial" w:cs="Arial"/>
          <w:sz w:val="20"/>
        </w:rPr>
      </w:pPr>
    </w:p>
    <w:p w14:paraId="31480552" w14:textId="3300EC3D" w:rsidR="0023699B" w:rsidRDefault="0023699B" w:rsidP="00B83AAC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14:paraId="4573A4A5" w14:textId="77777777" w:rsidR="0023699B" w:rsidRDefault="0023699B" w:rsidP="00B83AAC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14:paraId="60C1D816" w14:textId="77777777" w:rsidR="00B83AAC" w:rsidRPr="002376DA" w:rsidRDefault="00B83AAC" w:rsidP="00B83AAC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  <w:bookmarkStart w:id="62" w:name="_Hlk501096236"/>
      <w:r w:rsidRPr="002376DA">
        <w:rPr>
          <w:rFonts w:ascii="Arial" w:hAnsi="Arial" w:cs="Arial"/>
          <w:sz w:val="20"/>
        </w:rPr>
        <w:t>....................................................</w:t>
      </w:r>
      <w:r>
        <w:rPr>
          <w:rFonts w:ascii="Arial" w:hAnsi="Arial" w:cs="Arial"/>
          <w:sz w:val="20"/>
        </w:rPr>
        <w:tab/>
      </w:r>
      <w:r w:rsidRPr="002376DA">
        <w:rPr>
          <w:rFonts w:ascii="Arial" w:hAnsi="Arial" w:cs="Arial"/>
          <w:sz w:val="20"/>
        </w:rPr>
        <w:t>....................................................</w:t>
      </w:r>
    </w:p>
    <w:p w14:paraId="078BA5B4" w14:textId="77777777" w:rsidR="00B83AAC" w:rsidRPr="00A14ECC" w:rsidRDefault="00B83AAC" w:rsidP="00B83AAC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 i data </w:t>
      </w:r>
      <w:r>
        <w:rPr>
          <w:rFonts w:ascii="Arial" w:hAnsi="Arial" w:cs="Arial"/>
          <w:sz w:val="16"/>
          <w:szCs w:val="16"/>
        </w:rPr>
        <w:tab/>
      </w:r>
      <w:r w:rsidRPr="00A14ECC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439E6717" w14:textId="77777777" w:rsidR="00B5766E" w:rsidRDefault="00B5766E" w:rsidP="00B83AAC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13609879" w14:textId="02A65F30" w:rsidR="00B83AAC" w:rsidRPr="009F2184" w:rsidRDefault="00B83AAC" w:rsidP="00B83AAC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F2184">
        <w:rPr>
          <w:rFonts w:ascii="Arial" w:hAnsi="Arial" w:cs="Arial"/>
          <w:sz w:val="16"/>
          <w:szCs w:val="16"/>
        </w:rPr>
        <w:t>do reprezentowania wykonawcy</w:t>
      </w:r>
    </w:p>
    <w:bookmarkEnd w:id="62"/>
    <w:p w14:paraId="7BC628A1" w14:textId="77777777" w:rsidR="00E00EBF" w:rsidRDefault="00E00EBF" w:rsidP="00B83AAC">
      <w:pPr>
        <w:rPr>
          <w:rFonts w:ascii="Arial" w:hAnsi="Arial" w:cs="Arial"/>
          <w:b/>
        </w:rPr>
      </w:pPr>
    </w:p>
    <w:p w14:paraId="5C18B5BE" w14:textId="63B67795" w:rsidR="00B83AAC" w:rsidRDefault="00B83AAC" w:rsidP="00B83A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A16734E" w14:textId="33658879" w:rsidR="0043103A" w:rsidRPr="00693381" w:rsidRDefault="0043103A" w:rsidP="00B83A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103A">
        <w:rPr>
          <w:rFonts w:ascii="Arial" w:hAnsi="Arial" w:cs="Arial"/>
          <w:sz w:val="16"/>
          <w:szCs w:val="16"/>
        </w:rPr>
        <w:t>*) Niepotrzebne skreślić</w:t>
      </w:r>
    </w:p>
    <w:p w14:paraId="3B0124CC" w14:textId="77777777" w:rsidR="00B83AAC" w:rsidRPr="0070464A" w:rsidRDefault="00B83AAC" w:rsidP="00B83AAC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*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5639576" w14:textId="1EE9C8BF" w:rsidR="00977FF5" w:rsidRDefault="00E00EBF" w:rsidP="00977FF5">
      <w:pPr>
        <w:jc w:val="both"/>
        <w:rPr>
          <w:rFonts w:ascii="Arial" w:hAnsi="Arial" w:cs="Arial"/>
          <w:sz w:val="16"/>
          <w:szCs w:val="16"/>
        </w:rPr>
      </w:pPr>
      <w:r w:rsidRPr="00F17786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**</w:t>
      </w:r>
      <w:r w:rsidRPr="00F17786">
        <w:rPr>
          <w:rFonts w:ascii="Arial" w:hAnsi="Arial" w:cs="Arial"/>
          <w:sz w:val="16"/>
          <w:szCs w:val="16"/>
        </w:rPr>
        <w:t>) Niepotrzebne skreślić</w:t>
      </w:r>
    </w:p>
    <w:p w14:paraId="42957000" w14:textId="77777777" w:rsidR="0023699B" w:rsidRDefault="0023699B" w:rsidP="00977FF5">
      <w:pPr>
        <w:jc w:val="right"/>
        <w:rPr>
          <w:rFonts w:ascii="Arial" w:hAnsi="Arial" w:cs="Arial"/>
          <w:b/>
        </w:rPr>
      </w:pPr>
    </w:p>
    <w:p w14:paraId="7F3B8F7E" w14:textId="77777777" w:rsidR="0023699B" w:rsidRDefault="0023699B" w:rsidP="00977FF5">
      <w:pPr>
        <w:jc w:val="right"/>
        <w:rPr>
          <w:rFonts w:ascii="Arial" w:hAnsi="Arial" w:cs="Arial"/>
          <w:b/>
        </w:rPr>
      </w:pPr>
    </w:p>
    <w:p w14:paraId="417A8172" w14:textId="77777777" w:rsidR="0023699B" w:rsidRDefault="0023699B" w:rsidP="00977FF5">
      <w:pPr>
        <w:jc w:val="right"/>
        <w:rPr>
          <w:rFonts w:ascii="Arial" w:hAnsi="Arial" w:cs="Arial"/>
          <w:b/>
        </w:rPr>
      </w:pPr>
    </w:p>
    <w:p w14:paraId="7F780FCF" w14:textId="77777777" w:rsidR="0023699B" w:rsidRDefault="0023699B" w:rsidP="00977FF5">
      <w:pPr>
        <w:jc w:val="right"/>
        <w:rPr>
          <w:rFonts w:ascii="Arial" w:hAnsi="Arial" w:cs="Arial"/>
          <w:b/>
        </w:rPr>
      </w:pPr>
    </w:p>
    <w:p w14:paraId="6ABC09EC" w14:textId="77777777" w:rsidR="0023699B" w:rsidRDefault="0023699B" w:rsidP="00977FF5">
      <w:pPr>
        <w:jc w:val="right"/>
        <w:rPr>
          <w:rFonts w:ascii="Arial" w:hAnsi="Arial" w:cs="Arial"/>
          <w:b/>
        </w:rPr>
      </w:pPr>
    </w:p>
    <w:p w14:paraId="7C4C773C" w14:textId="77777777" w:rsidR="0023699B" w:rsidRDefault="0023699B" w:rsidP="00977FF5">
      <w:pPr>
        <w:jc w:val="right"/>
        <w:rPr>
          <w:rFonts w:ascii="Arial" w:hAnsi="Arial" w:cs="Arial"/>
          <w:b/>
        </w:rPr>
      </w:pPr>
    </w:p>
    <w:p w14:paraId="07BA082C" w14:textId="77777777" w:rsidR="0023699B" w:rsidRDefault="0023699B" w:rsidP="00977FF5">
      <w:pPr>
        <w:jc w:val="right"/>
        <w:rPr>
          <w:rFonts w:ascii="Arial" w:hAnsi="Arial" w:cs="Arial"/>
          <w:b/>
        </w:rPr>
      </w:pPr>
    </w:p>
    <w:p w14:paraId="2E243416" w14:textId="77777777" w:rsidR="0023699B" w:rsidRDefault="0023699B" w:rsidP="00977FF5">
      <w:pPr>
        <w:jc w:val="right"/>
        <w:rPr>
          <w:rFonts w:ascii="Arial" w:hAnsi="Arial" w:cs="Arial"/>
          <w:b/>
        </w:rPr>
      </w:pPr>
    </w:p>
    <w:p w14:paraId="12F2093D" w14:textId="77777777" w:rsidR="0023699B" w:rsidRDefault="0023699B" w:rsidP="00977FF5">
      <w:pPr>
        <w:jc w:val="right"/>
        <w:rPr>
          <w:rFonts w:ascii="Arial" w:hAnsi="Arial" w:cs="Arial"/>
          <w:b/>
        </w:rPr>
      </w:pPr>
    </w:p>
    <w:p w14:paraId="7AC2E752" w14:textId="77777777" w:rsidR="0023699B" w:rsidRDefault="0023699B" w:rsidP="00977FF5">
      <w:pPr>
        <w:jc w:val="right"/>
        <w:rPr>
          <w:rFonts w:ascii="Arial" w:hAnsi="Arial" w:cs="Arial"/>
          <w:b/>
        </w:rPr>
      </w:pPr>
    </w:p>
    <w:p w14:paraId="519D4A8B" w14:textId="45DE3E17" w:rsidR="0023699B" w:rsidDel="0006166E" w:rsidRDefault="0023699B" w:rsidP="00977FF5">
      <w:pPr>
        <w:jc w:val="right"/>
        <w:rPr>
          <w:del w:id="63" w:author="Kamil Bujacz" w:date="2020-09-25T13:51:00Z"/>
          <w:rFonts w:ascii="Arial" w:hAnsi="Arial" w:cs="Arial"/>
          <w:b/>
        </w:rPr>
      </w:pPr>
    </w:p>
    <w:p w14:paraId="62870B2D" w14:textId="7A00CCA6" w:rsidR="0023699B" w:rsidDel="0006166E" w:rsidRDefault="0023699B" w:rsidP="00977FF5">
      <w:pPr>
        <w:jc w:val="right"/>
        <w:rPr>
          <w:del w:id="64" w:author="Kamil Bujacz" w:date="2020-09-25T13:51:00Z"/>
          <w:rFonts w:ascii="Arial" w:hAnsi="Arial" w:cs="Arial"/>
          <w:b/>
        </w:rPr>
      </w:pPr>
    </w:p>
    <w:p w14:paraId="216C95A2" w14:textId="0BB7E369" w:rsidR="0023699B" w:rsidDel="0006166E" w:rsidRDefault="0023699B" w:rsidP="00977FF5">
      <w:pPr>
        <w:jc w:val="right"/>
        <w:rPr>
          <w:del w:id="65" w:author="Kamil Bujacz" w:date="2020-09-25T13:51:00Z"/>
          <w:rFonts w:ascii="Arial" w:hAnsi="Arial" w:cs="Arial"/>
          <w:b/>
        </w:rPr>
      </w:pPr>
    </w:p>
    <w:p w14:paraId="0A029EE1" w14:textId="289BE439" w:rsidR="0023699B" w:rsidDel="0006166E" w:rsidRDefault="0023699B" w:rsidP="00977FF5">
      <w:pPr>
        <w:jc w:val="right"/>
        <w:rPr>
          <w:del w:id="66" w:author="Kamil Bujacz" w:date="2020-09-25T13:51:00Z"/>
          <w:rFonts w:ascii="Arial" w:hAnsi="Arial" w:cs="Arial"/>
          <w:b/>
        </w:rPr>
      </w:pPr>
    </w:p>
    <w:p w14:paraId="0A574A5D" w14:textId="7F8F3792" w:rsidR="0023699B" w:rsidDel="0006166E" w:rsidRDefault="0023699B" w:rsidP="00977FF5">
      <w:pPr>
        <w:jc w:val="right"/>
        <w:rPr>
          <w:del w:id="67" w:author="Kamil Bujacz" w:date="2020-09-25T13:51:00Z"/>
          <w:rFonts w:ascii="Arial" w:hAnsi="Arial" w:cs="Arial"/>
          <w:b/>
        </w:rPr>
      </w:pPr>
    </w:p>
    <w:p w14:paraId="3049142F" w14:textId="3453C637" w:rsidR="0023699B" w:rsidDel="0006166E" w:rsidRDefault="0023699B" w:rsidP="00977FF5">
      <w:pPr>
        <w:jc w:val="right"/>
        <w:rPr>
          <w:del w:id="68" w:author="Kamil Bujacz" w:date="2020-09-25T13:51:00Z"/>
          <w:rFonts w:ascii="Arial" w:hAnsi="Arial" w:cs="Arial"/>
          <w:b/>
        </w:rPr>
      </w:pPr>
    </w:p>
    <w:p w14:paraId="2ABD54D7" w14:textId="0CE7EE4C" w:rsidR="0023699B" w:rsidDel="0006166E" w:rsidRDefault="0023699B" w:rsidP="00977FF5">
      <w:pPr>
        <w:jc w:val="right"/>
        <w:rPr>
          <w:del w:id="69" w:author="Kamil Bujacz" w:date="2020-09-25T13:51:00Z"/>
          <w:rFonts w:ascii="Arial" w:hAnsi="Arial" w:cs="Arial"/>
          <w:b/>
        </w:rPr>
      </w:pPr>
    </w:p>
    <w:p w14:paraId="2CCCB612" w14:textId="38AD8392" w:rsidR="0023699B" w:rsidDel="0006166E" w:rsidRDefault="0023699B" w:rsidP="00977FF5">
      <w:pPr>
        <w:jc w:val="right"/>
        <w:rPr>
          <w:del w:id="70" w:author="Kamil Bujacz" w:date="2020-09-25T13:51:00Z"/>
          <w:rFonts w:ascii="Arial" w:hAnsi="Arial" w:cs="Arial"/>
          <w:b/>
        </w:rPr>
      </w:pPr>
    </w:p>
    <w:p w14:paraId="55187A23" w14:textId="739D4716" w:rsidR="0023699B" w:rsidDel="0006166E" w:rsidRDefault="0023699B" w:rsidP="00977FF5">
      <w:pPr>
        <w:jc w:val="right"/>
        <w:rPr>
          <w:del w:id="71" w:author="Kamil Bujacz" w:date="2020-09-25T13:51:00Z"/>
          <w:rFonts w:ascii="Arial" w:hAnsi="Arial" w:cs="Arial"/>
          <w:b/>
        </w:rPr>
      </w:pPr>
    </w:p>
    <w:p w14:paraId="4F747546" w14:textId="7D631F62" w:rsidR="00EA7737" w:rsidRPr="00977FF5" w:rsidDel="009E7B8A" w:rsidRDefault="00EA7737" w:rsidP="00977FF5">
      <w:pPr>
        <w:jc w:val="right"/>
        <w:rPr>
          <w:del w:id="72" w:author="Kamil Bujacz" w:date="2020-09-29T10:09:00Z"/>
          <w:rFonts w:ascii="Arial" w:hAnsi="Arial" w:cs="Arial"/>
          <w:sz w:val="16"/>
          <w:szCs w:val="16"/>
        </w:rPr>
      </w:pPr>
      <w:del w:id="73" w:author="Kamil Bujacz" w:date="2020-09-29T10:09:00Z">
        <w:r w:rsidDel="009E7B8A">
          <w:rPr>
            <w:rFonts w:ascii="Arial" w:hAnsi="Arial" w:cs="Arial"/>
            <w:b/>
          </w:rPr>
          <w:delText>Załącznik nr 2</w:delText>
        </w:r>
      </w:del>
    </w:p>
    <w:p w14:paraId="41C3DF63" w14:textId="30561B41" w:rsidR="00EA7737" w:rsidRPr="00770C57" w:rsidDel="009E7B8A" w:rsidRDefault="00EA7737">
      <w:pPr>
        <w:jc w:val="right"/>
        <w:rPr>
          <w:del w:id="74" w:author="Kamil Bujacz" w:date="2020-09-29T10:09:00Z"/>
          <w:rFonts w:ascii="Arial" w:hAnsi="Arial" w:cs="Arial"/>
        </w:rPr>
        <w:pPrChange w:id="75" w:author="Kamil Bujacz" w:date="2020-09-29T10:09:00Z">
          <w:pPr/>
        </w:pPrChange>
      </w:pPr>
    </w:p>
    <w:p w14:paraId="125DB475" w14:textId="72606361" w:rsidR="00EA7737" w:rsidRPr="00770C57" w:rsidDel="009E7B8A" w:rsidRDefault="00EA7737" w:rsidP="00EA7737">
      <w:pPr>
        <w:spacing w:line="360" w:lineRule="auto"/>
        <w:jc w:val="center"/>
        <w:rPr>
          <w:del w:id="76" w:author="Kamil Bujacz" w:date="2020-09-29T10:09:00Z"/>
          <w:rFonts w:ascii="Arial" w:hAnsi="Arial" w:cs="Arial"/>
        </w:rPr>
      </w:pPr>
    </w:p>
    <w:p w14:paraId="698493CD" w14:textId="1E26FC16" w:rsidR="003F5C76" w:rsidRDefault="003F5C76" w:rsidP="001E4E21">
      <w:pPr>
        <w:rPr>
          <w:rFonts w:ascii="Arial" w:hAnsi="Arial" w:cs="Arial"/>
          <w:b/>
        </w:rPr>
      </w:pPr>
    </w:p>
    <w:p w14:paraId="4F0141B6" w14:textId="77777777" w:rsidR="003F5C76" w:rsidRPr="00770C57" w:rsidRDefault="003F5C76" w:rsidP="003F5C76">
      <w:pPr>
        <w:ind w:left="284" w:hanging="284"/>
        <w:jc w:val="right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4</w:t>
      </w:r>
    </w:p>
    <w:p w14:paraId="7E42B6BC" w14:textId="77777777" w:rsidR="003F5C76" w:rsidRPr="00770C57" w:rsidRDefault="003F5C76" w:rsidP="003F5C76">
      <w:pPr>
        <w:rPr>
          <w:rFonts w:ascii="Arial" w:hAnsi="Arial" w:cs="Arial"/>
        </w:rPr>
      </w:pPr>
    </w:p>
    <w:p w14:paraId="60693F68" w14:textId="77777777" w:rsidR="003F5C76" w:rsidRPr="00770C57" w:rsidRDefault="003F5C76" w:rsidP="003F5C76">
      <w:pPr>
        <w:rPr>
          <w:rFonts w:ascii="Arial" w:hAnsi="Arial" w:cs="Arial"/>
        </w:rPr>
      </w:pPr>
    </w:p>
    <w:p w14:paraId="40B27563" w14:textId="77777777" w:rsidR="003F5C76" w:rsidRPr="00770C57" w:rsidRDefault="003F5C76" w:rsidP="003F5C76">
      <w:pPr>
        <w:rPr>
          <w:rFonts w:ascii="Arial" w:hAnsi="Arial" w:cs="Arial"/>
        </w:rPr>
      </w:pPr>
    </w:p>
    <w:p w14:paraId="194E336E" w14:textId="77777777" w:rsidR="003F5C76" w:rsidRPr="00770C57" w:rsidRDefault="003F5C76" w:rsidP="003F5C76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............................................</w:t>
      </w:r>
    </w:p>
    <w:p w14:paraId="6817BBFB" w14:textId="77777777" w:rsidR="003F5C76" w:rsidRPr="00770C57" w:rsidRDefault="003F5C76" w:rsidP="003F5C76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miejscowość i data</w:t>
      </w:r>
    </w:p>
    <w:p w14:paraId="71936EC9" w14:textId="77777777" w:rsidR="003F5C76" w:rsidRPr="00770C57" w:rsidRDefault="003F5C76" w:rsidP="003F5C76">
      <w:pPr>
        <w:pStyle w:val="Tekstdymka"/>
        <w:rPr>
          <w:rFonts w:ascii="Arial" w:hAnsi="Arial" w:cs="Arial"/>
        </w:rPr>
      </w:pPr>
    </w:p>
    <w:p w14:paraId="400E16B9" w14:textId="77777777" w:rsidR="003F5C76" w:rsidRPr="00770C57" w:rsidRDefault="003F5C76" w:rsidP="003F5C76">
      <w:pPr>
        <w:rPr>
          <w:rFonts w:ascii="Arial" w:hAnsi="Arial" w:cs="Arial"/>
        </w:rPr>
      </w:pPr>
    </w:p>
    <w:p w14:paraId="778A7ADD" w14:textId="77777777" w:rsidR="003F5C76" w:rsidRPr="00770C57" w:rsidRDefault="003F5C76" w:rsidP="003F5C76">
      <w:pPr>
        <w:rPr>
          <w:rFonts w:ascii="Arial" w:hAnsi="Arial" w:cs="Arial"/>
        </w:rPr>
      </w:pPr>
    </w:p>
    <w:p w14:paraId="16987151" w14:textId="77777777" w:rsidR="003F5C76" w:rsidRPr="00770C57" w:rsidRDefault="003F5C76" w:rsidP="003F5C76">
      <w:pPr>
        <w:rPr>
          <w:rFonts w:ascii="Arial" w:hAnsi="Arial" w:cs="Arial"/>
        </w:rPr>
      </w:pPr>
    </w:p>
    <w:p w14:paraId="713FDBCE" w14:textId="77777777" w:rsidR="003F5C76" w:rsidRPr="00770C57" w:rsidRDefault="003F5C76" w:rsidP="003F5C76">
      <w:pPr>
        <w:rPr>
          <w:rFonts w:ascii="Arial" w:hAnsi="Arial" w:cs="Arial"/>
        </w:rPr>
      </w:pPr>
    </w:p>
    <w:p w14:paraId="39E0748F" w14:textId="77777777" w:rsidR="003F5C76" w:rsidRPr="00770C57" w:rsidRDefault="003F5C76" w:rsidP="003F5C76">
      <w:pPr>
        <w:rPr>
          <w:rFonts w:ascii="Arial" w:hAnsi="Arial" w:cs="Arial"/>
        </w:rPr>
      </w:pPr>
    </w:p>
    <w:p w14:paraId="72E45C33" w14:textId="77777777" w:rsidR="003F5C76" w:rsidRPr="00770C57" w:rsidRDefault="003F5C76" w:rsidP="003F5C76">
      <w:pPr>
        <w:pStyle w:val="Nagwek1"/>
        <w:jc w:val="center"/>
        <w:rPr>
          <w:rFonts w:ascii="Arial" w:hAnsi="Arial" w:cs="Arial"/>
          <w:b/>
          <w:szCs w:val="24"/>
        </w:rPr>
      </w:pPr>
      <w:r w:rsidRPr="00770C57">
        <w:rPr>
          <w:rFonts w:ascii="Arial" w:hAnsi="Arial" w:cs="Arial"/>
          <w:b/>
          <w:szCs w:val="24"/>
        </w:rPr>
        <w:t>OŚWIADCZENIE</w:t>
      </w:r>
    </w:p>
    <w:p w14:paraId="3DB210F4" w14:textId="77777777" w:rsidR="003F5C76" w:rsidRPr="00770C57" w:rsidRDefault="003F5C76" w:rsidP="003F5C76">
      <w:pPr>
        <w:rPr>
          <w:rFonts w:ascii="Arial" w:hAnsi="Arial" w:cs="Arial"/>
        </w:rPr>
      </w:pPr>
    </w:p>
    <w:p w14:paraId="7341475D" w14:textId="77777777" w:rsidR="003F5C76" w:rsidRPr="00770C57" w:rsidRDefault="003F5C76" w:rsidP="003F5C76">
      <w:pPr>
        <w:rPr>
          <w:rFonts w:ascii="Arial" w:hAnsi="Arial" w:cs="Arial"/>
        </w:rPr>
      </w:pPr>
    </w:p>
    <w:p w14:paraId="2A5BBC1D" w14:textId="77777777" w:rsidR="003F5C76" w:rsidRPr="00770C57" w:rsidRDefault="003F5C76" w:rsidP="003F5C76">
      <w:pPr>
        <w:jc w:val="center"/>
        <w:rPr>
          <w:rFonts w:ascii="Arial" w:hAnsi="Arial" w:cs="Arial"/>
        </w:rPr>
      </w:pPr>
      <w:r w:rsidRPr="00770C57">
        <w:rPr>
          <w:rFonts w:ascii="Arial" w:hAnsi="Arial" w:cs="Arial"/>
          <w:b/>
        </w:rPr>
        <w:t>o spełnieniu warunków udziału w postępowaniu</w:t>
      </w:r>
    </w:p>
    <w:p w14:paraId="1C4C6BCB" w14:textId="77777777" w:rsidR="003F5C76" w:rsidRPr="00770C57" w:rsidRDefault="003F5C76" w:rsidP="003F5C76">
      <w:pPr>
        <w:rPr>
          <w:rFonts w:ascii="Arial" w:hAnsi="Arial" w:cs="Arial"/>
        </w:rPr>
      </w:pPr>
    </w:p>
    <w:p w14:paraId="3AD01A9F" w14:textId="77777777" w:rsidR="003F5C76" w:rsidRPr="00770C57" w:rsidRDefault="003F5C76" w:rsidP="003F5C76">
      <w:pPr>
        <w:rPr>
          <w:rFonts w:ascii="Arial" w:hAnsi="Arial" w:cs="Arial"/>
        </w:rPr>
      </w:pPr>
    </w:p>
    <w:p w14:paraId="5C9A115D" w14:textId="77777777" w:rsidR="003F5C76" w:rsidRPr="00770C57" w:rsidRDefault="003F5C76" w:rsidP="003F5C76">
      <w:pPr>
        <w:rPr>
          <w:rFonts w:ascii="Arial" w:hAnsi="Arial" w:cs="Arial"/>
        </w:rPr>
      </w:pPr>
    </w:p>
    <w:p w14:paraId="1D990131" w14:textId="77777777" w:rsidR="003F5C76" w:rsidRPr="00770C57" w:rsidRDefault="003F5C76" w:rsidP="003F5C76">
      <w:pPr>
        <w:rPr>
          <w:rFonts w:ascii="Arial" w:hAnsi="Arial" w:cs="Arial"/>
        </w:rPr>
      </w:pPr>
    </w:p>
    <w:p w14:paraId="11CF7791" w14:textId="71F2DD98" w:rsidR="003F5C76" w:rsidRPr="00770C57" w:rsidRDefault="003F5C76" w:rsidP="003F5C76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Występując w charakterze wykonawcy w </w:t>
      </w:r>
      <w:r w:rsidRPr="00633F32">
        <w:rPr>
          <w:rFonts w:ascii="Arial" w:hAnsi="Arial" w:cs="Arial"/>
        </w:rPr>
        <w:t xml:space="preserve">przetargu – </w:t>
      </w:r>
      <w:r>
        <w:rPr>
          <w:rFonts w:ascii="Arial" w:hAnsi="Arial" w:cs="Arial"/>
        </w:rPr>
        <w:t>ZR</w:t>
      </w:r>
      <w:r w:rsidRPr="00633F32">
        <w:rPr>
          <w:rFonts w:ascii="Arial" w:hAnsi="Arial" w:cs="Arial"/>
        </w:rPr>
        <w:t>-</w:t>
      </w:r>
      <w:r>
        <w:rPr>
          <w:rFonts w:ascii="Arial" w:hAnsi="Arial" w:cs="Arial"/>
        </w:rPr>
        <w:t>14</w:t>
      </w:r>
      <w:r w:rsidRPr="00633F32">
        <w:rPr>
          <w:rFonts w:ascii="Arial" w:hAnsi="Arial" w:cs="Arial"/>
        </w:rPr>
        <w:t>/20</w:t>
      </w:r>
      <w:r w:rsidR="007A6179">
        <w:rPr>
          <w:rFonts w:ascii="Arial" w:hAnsi="Arial" w:cs="Arial"/>
        </w:rPr>
        <w:t>20</w:t>
      </w:r>
      <w:r w:rsidRPr="00633F32">
        <w:rPr>
          <w:rFonts w:ascii="Arial" w:hAnsi="Arial" w:cs="Arial"/>
        </w:rPr>
        <w:t>, prowadzonym</w:t>
      </w:r>
      <w:r w:rsidRPr="00770C57">
        <w:rPr>
          <w:rFonts w:ascii="Arial" w:hAnsi="Arial" w:cs="Arial"/>
        </w:rPr>
        <w:t xml:space="preserve"> przez Sanockie Przedsiębiorstwo Gospodarki Komunalnej Sp. z o.o., </w:t>
      </w:r>
      <w:r w:rsidRPr="006A4425">
        <w:rPr>
          <w:rFonts w:ascii="Arial" w:hAnsi="Arial" w:cs="Arial"/>
        </w:rPr>
        <w:t xml:space="preserve">którego przedmiotem </w:t>
      </w:r>
      <w:r w:rsidRPr="00466870">
        <w:rPr>
          <w:rFonts w:ascii="Arial" w:hAnsi="Arial" w:cs="Arial"/>
        </w:rPr>
        <w:t xml:space="preserve">jest </w:t>
      </w:r>
      <w:r w:rsidRPr="003F5C76">
        <w:rPr>
          <w:rFonts w:ascii="Arial" w:hAnsi="Arial" w:cs="Arial"/>
        </w:rPr>
        <w:t xml:space="preserve">usługa polegająca na opracowaniu dokumentacji projektowej dotyczącej przebudowy budynku kotłowni </w:t>
      </w:r>
      <w:r w:rsidR="00510CFD">
        <w:rPr>
          <w:rFonts w:ascii="Arial" w:hAnsi="Arial" w:cs="Arial"/>
        </w:rPr>
        <w:t xml:space="preserve">Zakładu Ciepłowniczego </w:t>
      </w:r>
      <w:r w:rsidRPr="003F5C76">
        <w:rPr>
          <w:rFonts w:ascii="Arial" w:hAnsi="Arial" w:cs="Arial"/>
        </w:rPr>
        <w:t>wraz z uzyskaniem pozwolenia na budowę oraz pełnienie</w:t>
      </w:r>
      <w:r w:rsidR="00510CFD">
        <w:rPr>
          <w:rFonts w:ascii="Arial" w:hAnsi="Arial" w:cs="Arial"/>
        </w:rPr>
        <w:t>m</w:t>
      </w:r>
      <w:r w:rsidRPr="003F5C76">
        <w:rPr>
          <w:rFonts w:ascii="Arial" w:hAnsi="Arial" w:cs="Arial"/>
        </w:rPr>
        <w:t xml:space="preserve"> nadzoru autorskiego</w:t>
      </w:r>
      <w:r w:rsidRPr="00770C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oświadczam </w:t>
      </w:r>
      <w:r w:rsidRPr="00770C57">
        <w:rPr>
          <w:rFonts w:ascii="Arial" w:hAnsi="Arial" w:cs="Arial"/>
        </w:rPr>
        <w:t>że</w:t>
      </w:r>
      <w:r>
        <w:rPr>
          <w:rFonts w:ascii="Arial" w:hAnsi="Arial" w:cs="Arial"/>
        </w:rPr>
        <w:t> </w:t>
      </w:r>
      <w:r w:rsidRPr="00770C57">
        <w:rPr>
          <w:rFonts w:ascii="Arial" w:hAnsi="Arial" w:cs="Arial"/>
        </w:rPr>
        <w:t>spełniam warunki dotyczące:</w:t>
      </w:r>
    </w:p>
    <w:p w14:paraId="5F2AA315" w14:textId="77777777" w:rsidR="003F5C76" w:rsidRPr="00770C57" w:rsidRDefault="003F5C76" w:rsidP="003F5C76">
      <w:pPr>
        <w:spacing w:line="360" w:lineRule="auto"/>
        <w:jc w:val="both"/>
        <w:rPr>
          <w:rFonts w:ascii="Arial" w:hAnsi="Arial" w:cs="Arial"/>
        </w:rPr>
      </w:pPr>
    </w:p>
    <w:p w14:paraId="01BF3952" w14:textId="77777777" w:rsidR="003F5C76" w:rsidRPr="006F3936" w:rsidRDefault="003F5C76" w:rsidP="003F5C76">
      <w:pPr>
        <w:spacing w:line="360" w:lineRule="auto"/>
        <w:ind w:left="426" w:hanging="426"/>
        <w:rPr>
          <w:rFonts w:ascii="Arial" w:hAnsi="Arial" w:cs="Arial"/>
        </w:rPr>
      </w:pPr>
      <w:r w:rsidRPr="006F3936">
        <w:rPr>
          <w:rFonts w:ascii="Arial" w:hAnsi="Arial" w:cs="Arial"/>
        </w:rPr>
        <w:t>1)</w:t>
      </w:r>
      <w:r w:rsidRPr="006F3936">
        <w:rPr>
          <w:rFonts w:ascii="Arial" w:hAnsi="Arial" w:cs="Arial"/>
        </w:rPr>
        <w:tab/>
        <w:t>kompetencji lub uprawnień do prowadzenia określonej działalności zawodowej, o ile wynika to z odrębnych przepisów;</w:t>
      </w:r>
    </w:p>
    <w:p w14:paraId="2006A65A" w14:textId="77777777" w:rsidR="003F5C76" w:rsidRPr="006F3936" w:rsidRDefault="003F5C76" w:rsidP="003F5C76">
      <w:pPr>
        <w:spacing w:line="360" w:lineRule="auto"/>
        <w:ind w:left="426" w:hanging="426"/>
        <w:rPr>
          <w:rFonts w:ascii="Arial" w:hAnsi="Arial" w:cs="Arial"/>
        </w:rPr>
      </w:pPr>
      <w:r w:rsidRPr="006F3936">
        <w:rPr>
          <w:rFonts w:ascii="Arial" w:hAnsi="Arial" w:cs="Arial"/>
        </w:rPr>
        <w:t>2)</w:t>
      </w:r>
      <w:r w:rsidRPr="006F3936">
        <w:rPr>
          <w:rFonts w:ascii="Arial" w:hAnsi="Arial" w:cs="Arial"/>
        </w:rPr>
        <w:tab/>
        <w:t>sytuacji ekonomicznej lub finansowej;</w:t>
      </w:r>
    </w:p>
    <w:p w14:paraId="3A28A0F1" w14:textId="77777777" w:rsidR="003F5C76" w:rsidRPr="00770C57" w:rsidRDefault="003F5C76" w:rsidP="003F5C76">
      <w:pPr>
        <w:spacing w:line="360" w:lineRule="auto"/>
        <w:ind w:left="426" w:hanging="426"/>
        <w:rPr>
          <w:rFonts w:ascii="Arial" w:hAnsi="Arial" w:cs="Arial"/>
        </w:rPr>
      </w:pPr>
      <w:r w:rsidRPr="006F3936">
        <w:rPr>
          <w:rFonts w:ascii="Arial" w:hAnsi="Arial" w:cs="Arial"/>
        </w:rPr>
        <w:t>3)</w:t>
      </w:r>
      <w:r w:rsidRPr="006F3936">
        <w:rPr>
          <w:rFonts w:ascii="Arial" w:hAnsi="Arial" w:cs="Arial"/>
        </w:rPr>
        <w:tab/>
        <w:t>zdolności technicznej lub zawodowej.</w:t>
      </w:r>
    </w:p>
    <w:p w14:paraId="43B30AA7" w14:textId="77777777" w:rsidR="003F5C76" w:rsidRPr="00770C57" w:rsidRDefault="003F5C76" w:rsidP="003F5C76">
      <w:pPr>
        <w:spacing w:line="360" w:lineRule="auto"/>
        <w:rPr>
          <w:rFonts w:ascii="Arial" w:hAnsi="Arial" w:cs="Arial"/>
        </w:rPr>
      </w:pPr>
    </w:p>
    <w:p w14:paraId="46AC7EFC" w14:textId="77777777" w:rsidR="003F5C76" w:rsidRPr="00770C57" w:rsidRDefault="003F5C76" w:rsidP="003F5C76">
      <w:pPr>
        <w:rPr>
          <w:rFonts w:ascii="Arial" w:hAnsi="Arial" w:cs="Arial"/>
        </w:rPr>
      </w:pPr>
    </w:p>
    <w:p w14:paraId="62906CFA" w14:textId="77777777" w:rsidR="003F5C76" w:rsidRPr="00770C57" w:rsidRDefault="003F5C76" w:rsidP="003F5C76">
      <w:pPr>
        <w:rPr>
          <w:rFonts w:ascii="Arial" w:hAnsi="Arial" w:cs="Arial"/>
          <w:sz w:val="24"/>
        </w:rPr>
      </w:pPr>
    </w:p>
    <w:p w14:paraId="59B18E15" w14:textId="77777777" w:rsidR="003F5C76" w:rsidRPr="00770C57" w:rsidRDefault="003F5C76" w:rsidP="003F5C76">
      <w:pPr>
        <w:rPr>
          <w:rFonts w:ascii="Arial" w:hAnsi="Arial" w:cs="Arial"/>
          <w:sz w:val="24"/>
        </w:rPr>
      </w:pPr>
    </w:p>
    <w:p w14:paraId="0BA49E9D" w14:textId="77777777" w:rsidR="003F5C76" w:rsidRPr="00770C57" w:rsidRDefault="003F5C76" w:rsidP="003F5C76">
      <w:pPr>
        <w:rPr>
          <w:rFonts w:ascii="Arial" w:hAnsi="Arial" w:cs="Arial"/>
          <w:sz w:val="24"/>
        </w:rPr>
      </w:pPr>
    </w:p>
    <w:p w14:paraId="45659E7D" w14:textId="77777777" w:rsidR="003F5C76" w:rsidRPr="00770C57" w:rsidRDefault="003F5C76" w:rsidP="003F5C76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667DF6C0" w14:textId="77777777" w:rsidR="003F5C76" w:rsidRPr="00770C57" w:rsidRDefault="003F5C76" w:rsidP="003F5C76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09701FAF" w14:textId="77777777" w:rsidR="003F5C76" w:rsidRPr="00770C57" w:rsidRDefault="003F5C76" w:rsidP="003F5C76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14:paraId="2D7C40AF" w14:textId="77777777" w:rsidR="003F5C76" w:rsidRPr="00770C57" w:rsidRDefault="003F5C76" w:rsidP="003F5C76">
      <w:pPr>
        <w:rPr>
          <w:rFonts w:ascii="Arial" w:hAnsi="Arial" w:cs="Arial"/>
        </w:rPr>
      </w:pPr>
    </w:p>
    <w:p w14:paraId="12CA57B0" w14:textId="77777777" w:rsidR="003F5C76" w:rsidRPr="00770C57" w:rsidRDefault="003F5C76" w:rsidP="003F5C76">
      <w:pPr>
        <w:rPr>
          <w:rFonts w:ascii="Arial" w:hAnsi="Arial" w:cs="Arial"/>
        </w:rPr>
      </w:pPr>
    </w:p>
    <w:p w14:paraId="7792B3CE" w14:textId="77777777" w:rsidR="003F5C76" w:rsidRDefault="003F5C76" w:rsidP="003F5C76">
      <w:pPr>
        <w:jc w:val="right"/>
        <w:rPr>
          <w:rFonts w:ascii="Arial" w:hAnsi="Arial" w:cs="Arial"/>
          <w:b/>
        </w:rPr>
      </w:pPr>
    </w:p>
    <w:p w14:paraId="5208E0DE" w14:textId="77777777" w:rsidR="003F5C76" w:rsidRDefault="003F5C76" w:rsidP="003F5C76">
      <w:pPr>
        <w:jc w:val="right"/>
        <w:rPr>
          <w:rFonts w:ascii="Arial" w:hAnsi="Arial" w:cs="Arial"/>
          <w:b/>
        </w:rPr>
      </w:pPr>
    </w:p>
    <w:p w14:paraId="39A78861" w14:textId="77777777" w:rsidR="003F5C76" w:rsidRDefault="003F5C76" w:rsidP="003F5C76">
      <w:pPr>
        <w:jc w:val="right"/>
        <w:rPr>
          <w:rFonts w:ascii="Arial" w:hAnsi="Arial" w:cs="Arial"/>
          <w:b/>
        </w:rPr>
      </w:pPr>
    </w:p>
    <w:p w14:paraId="6B27C202" w14:textId="77777777" w:rsidR="003F5C76" w:rsidRDefault="003F5C76" w:rsidP="003F5C76">
      <w:pPr>
        <w:jc w:val="right"/>
        <w:rPr>
          <w:rFonts w:ascii="Arial" w:hAnsi="Arial" w:cs="Arial"/>
          <w:b/>
        </w:rPr>
      </w:pPr>
    </w:p>
    <w:p w14:paraId="6F4ABF95" w14:textId="77777777" w:rsidR="003F5C76" w:rsidRDefault="003F5C76" w:rsidP="003F5C76">
      <w:pPr>
        <w:jc w:val="right"/>
        <w:rPr>
          <w:rFonts w:ascii="Arial" w:hAnsi="Arial" w:cs="Arial"/>
          <w:b/>
        </w:rPr>
      </w:pPr>
    </w:p>
    <w:p w14:paraId="21A4B6E2" w14:textId="77777777" w:rsidR="003F5C76" w:rsidRDefault="003F5C76" w:rsidP="003F5C76">
      <w:pPr>
        <w:jc w:val="right"/>
        <w:rPr>
          <w:rFonts w:ascii="Arial" w:hAnsi="Arial" w:cs="Arial"/>
          <w:b/>
        </w:rPr>
      </w:pPr>
    </w:p>
    <w:p w14:paraId="4708CA67" w14:textId="77777777" w:rsidR="003F5C76" w:rsidRDefault="003F5C76" w:rsidP="003F5C76">
      <w:pPr>
        <w:jc w:val="right"/>
        <w:rPr>
          <w:rFonts w:ascii="Arial" w:hAnsi="Arial" w:cs="Arial"/>
          <w:b/>
        </w:rPr>
      </w:pPr>
    </w:p>
    <w:p w14:paraId="3749A424" w14:textId="77777777" w:rsidR="003F5C76" w:rsidRDefault="003F5C76" w:rsidP="003F5C76">
      <w:pPr>
        <w:jc w:val="right"/>
        <w:rPr>
          <w:rFonts w:ascii="Arial" w:hAnsi="Arial" w:cs="Arial"/>
          <w:b/>
        </w:rPr>
      </w:pPr>
    </w:p>
    <w:p w14:paraId="1F2AC0F0" w14:textId="77777777" w:rsidR="003F5C76" w:rsidRDefault="003F5C76" w:rsidP="003F5C76">
      <w:pPr>
        <w:jc w:val="right"/>
        <w:rPr>
          <w:rFonts w:ascii="Arial" w:hAnsi="Arial" w:cs="Arial"/>
          <w:b/>
        </w:rPr>
      </w:pPr>
    </w:p>
    <w:p w14:paraId="46387215" w14:textId="77777777" w:rsidR="003F5C76" w:rsidRDefault="003F5C76" w:rsidP="003F5C76">
      <w:pPr>
        <w:jc w:val="right"/>
        <w:rPr>
          <w:rFonts w:ascii="Arial" w:hAnsi="Arial" w:cs="Arial"/>
          <w:b/>
        </w:rPr>
      </w:pPr>
    </w:p>
    <w:p w14:paraId="7E7D609F" w14:textId="77777777" w:rsidR="003F5C76" w:rsidRDefault="003F5C76" w:rsidP="003F5C76">
      <w:pPr>
        <w:jc w:val="right"/>
        <w:rPr>
          <w:rFonts w:ascii="Arial" w:hAnsi="Arial" w:cs="Arial"/>
          <w:b/>
        </w:rPr>
      </w:pPr>
    </w:p>
    <w:p w14:paraId="2AF0C187" w14:textId="77777777" w:rsidR="003F5C76" w:rsidRDefault="003F5C76" w:rsidP="003F5C76">
      <w:pPr>
        <w:jc w:val="right"/>
        <w:rPr>
          <w:rFonts w:ascii="Arial" w:hAnsi="Arial" w:cs="Arial"/>
          <w:b/>
        </w:rPr>
      </w:pPr>
    </w:p>
    <w:p w14:paraId="713D24FE" w14:textId="77777777" w:rsidR="003F5C76" w:rsidRDefault="003F5C76" w:rsidP="003F5C76">
      <w:pPr>
        <w:jc w:val="right"/>
        <w:rPr>
          <w:rFonts w:ascii="Arial" w:hAnsi="Arial" w:cs="Arial"/>
          <w:b/>
        </w:rPr>
      </w:pPr>
    </w:p>
    <w:p w14:paraId="51C11304" w14:textId="77777777" w:rsidR="003F5C76" w:rsidRDefault="003F5C76" w:rsidP="003F5C76">
      <w:pPr>
        <w:jc w:val="right"/>
        <w:rPr>
          <w:rFonts w:ascii="Arial" w:hAnsi="Arial" w:cs="Arial"/>
          <w:b/>
        </w:rPr>
      </w:pPr>
    </w:p>
    <w:p w14:paraId="77036C46" w14:textId="0637CE66" w:rsidR="003F5C76" w:rsidRDefault="003F5C76" w:rsidP="003F5C76">
      <w:pPr>
        <w:jc w:val="right"/>
        <w:rPr>
          <w:rFonts w:ascii="Arial" w:hAnsi="Arial" w:cs="Arial"/>
          <w:b/>
        </w:rPr>
      </w:pPr>
    </w:p>
    <w:p w14:paraId="25F5D6E1" w14:textId="63413593" w:rsidR="003F5C76" w:rsidRDefault="003F5C76" w:rsidP="003F5C76">
      <w:pPr>
        <w:jc w:val="right"/>
        <w:rPr>
          <w:rFonts w:ascii="Arial" w:hAnsi="Arial" w:cs="Arial"/>
          <w:b/>
        </w:rPr>
      </w:pPr>
    </w:p>
    <w:p w14:paraId="4F2A8778" w14:textId="77777777" w:rsidR="003F5C76" w:rsidRPr="00770C57" w:rsidRDefault="003F5C76" w:rsidP="003F5C7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5</w:t>
      </w:r>
    </w:p>
    <w:p w14:paraId="2D9BEF6B" w14:textId="77777777" w:rsidR="003F5C76" w:rsidRPr="00770C57" w:rsidRDefault="003F5C76" w:rsidP="003F5C76">
      <w:pPr>
        <w:rPr>
          <w:rFonts w:ascii="Arial" w:hAnsi="Arial" w:cs="Arial"/>
        </w:rPr>
      </w:pPr>
    </w:p>
    <w:p w14:paraId="523CBA21" w14:textId="77777777" w:rsidR="003F5C76" w:rsidRPr="00770C57" w:rsidRDefault="003F5C76" w:rsidP="003F5C76">
      <w:pPr>
        <w:rPr>
          <w:rFonts w:ascii="Arial" w:hAnsi="Arial" w:cs="Arial"/>
        </w:rPr>
      </w:pPr>
    </w:p>
    <w:p w14:paraId="7EBD7128" w14:textId="77777777" w:rsidR="003F5C76" w:rsidRPr="00770C57" w:rsidRDefault="003F5C76" w:rsidP="003F5C76">
      <w:pPr>
        <w:rPr>
          <w:rFonts w:ascii="Arial" w:hAnsi="Arial" w:cs="Arial"/>
        </w:rPr>
      </w:pPr>
    </w:p>
    <w:p w14:paraId="44AAFE52" w14:textId="77777777" w:rsidR="003F5C76" w:rsidRPr="00770C57" w:rsidRDefault="003F5C76" w:rsidP="003F5C76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............................................</w:t>
      </w:r>
    </w:p>
    <w:p w14:paraId="6EEB741E" w14:textId="77777777" w:rsidR="003F5C76" w:rsidRPr="00770C57" w:rsidRDefault="003F5C76" w:rsidP="003F5C76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miejscowość i data</w:t>
      </w:r>
    </w:p>
    <w:p w14:paraId="59D2850E" w14:textId="77777777" w:rsidR="003F5C76" w:rsidRPr="00770C57" w:rsidRDefault="003F5C76" w:rsidP="003F5C76">
      <w:pPr>
        <w:pStyle w:val="Tekstdymka"/>
        <w:rPr>
          <w:rFonts w:ascii="Arial" w:hAnsi="Arial" w:cs="Arial"/>
        </w:rPr>
      </w:pPr>
    </w:p>
    <w:p w14:paraId="7C474220" w14:textId="77777777" w:rsidR="003F5C76" w:rsidRPr="00770C57" w:rsidRDefault="003F5C76" w:rsidP="003F5C76">
      <w:pPr>
        <w:rPr>
          <w:rFonts w:ascii="Arial" w:hAnsi="Arial" w:cs="Arial"/>
        </w:rPr>
      </w:pPr>
    </w:p>
    <w:p w14:paraId="54C0AFDF" w14:textId="77777777" w:rsidR="003F5C76" w:rsidRPr="00770C57" w:rsidRDefault="003F5C76" w:rsidP="003F5C76">
      <w:pPr>
        <w:rPr>
          <w:rFonts w:ascii="Arial" w:hAnsi="Arial" w:cs="Arial"/>
        </w:rPr>
      </w:pPr>
    </w:p>
    <w:p w14:paraId="7F27EDBA" w14:textId="77777777" w:rsidR="003F5C76" w:rsidRPr="00770C57" w:rsidRDefault="003F5C76" w:rsidP="003F5C76">
      <w:pPr>
        <w:rPr>
          <w:rFonts w:ascii="Arial" w:hAnsi="Arial" w:cs="Arial"/>
        </w:rPr>
      </w:pPr>
    </w:p>
    <w:p w14:paraId="39D7F21B" w14:textId="77777777" w:rsidR="003F5C76" w:rsidRPr="00770C57" w:rsidRDefault="003F5C76" w:rsidP="003F5C76">
      <w:pPr>
        <w:rPr>
          <w:rFonts w:ascii="Arial" w:hAnsi="Arial" w:cs="Arial"/>
        </w:rPr>
      </w:pPr>
    </w:p>
    <w:p w14:paraId="2C6FC143" w14:textId="77777777" w:rsidR="003F5C76" w:rsidRPr="00770C57" w:rsidRDefault="003F5C76" w:rsidP="003F5C76">
      <w:pPr>
        <w:rPr>
          <w:rFonts w:ascii="Arial" w:hAnsi="Arial" w:cs="Arial"/>
        </w:rPr>
      </w:pPr>
    </w:p>
    <w:p w14:paraId="5655FDCE" w14:textId="77777777" w:rsidR="003F5C76" w:rsidRPr="00770C57" w:rsidRDefault="003F5C76" w:rsidP="003F5C76">
      <w:pPr>
        <w:pStyle w:val="Nagwek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WYKAZ WYKONANYCH USŁUG </w:t>
      </w:r>
    </w:p>
    <w:p w14:paraId="3BF6B934" w14:textId="77777777" w:rsidR="003F5C76" w:rsidRPr="00770C57" w:rsidRDefault="003F5C76" w:rsidP="003F5C76">
      <w:pPr>
        <w:rPr>
          <w:rFonts w:ascii="Arial" w:hAnsi="Arial" w:cs="Arial"/>
        </w:rPr>
      </w:pPr>
    </w:p>
    <w:p w14:paraId="032BD2EA" w14:textId="77777777" w:rsidR="003F5C76" w:rsidRPr="00770C57" w:rsidRDefault="003F5C76" w:rsidP="003F5C76">
      <w:pPr>
        <w:spacing w:line="360" w:lineRule="auto"/>
        <w:ind w:left="426" w:hanging="426"/>
        <w:jc w:val="both"/>
        <w:rPr>
          <w:rFonts w:ascii="Arial" w:hAnsi="Arial" w:cs="Arial"/>
        </w:rPr>
      </w:pPr>
    </w:p>
    <w:p w14:paraId="43471860" w14:textId="2BFA1D5F" w:rsidR="003F5C76" w:rsidRDefault="003F5C76" w:rsidP="003F5C76">
      <w:pPr>
        <w:spacing w:line="360" w:lineRule="auto"/>
        <w:jc w:val="both"/>
        <w:rPr>
          <w:rFonts w:ascii="Arial" w:hAnsi="Arial" w:cs="Arial"/>
        </w:rPr>
      </w:pPr>
      <w:r w:rsidRPr="00A44563">
        <w:rPr>
          <w:rFonts w:ascii="Arial" w:hAnsi="Arial" w:cs="Arial"/>
        </w:rPr>
        <w:t>Występując w charakterze wykonawcy w przetargu – ZR-</w:t>
      </w:r>
      <w:r w:rsidR="00510CFD">
        <w:rPr>
          <w:rFonts w:ascii="Arial" w:hAnsi="Arial" w:cs="Arial"/>
        </w:rPr>
        <w:t>14</w:t>
      </w:r>
      <w:r w:rsidRPr="00A44563">
        <w:rPr>
          <w:rFonts w:ascii="Arial" w:hAnsi="Arial" w:cs="Arial"/>
        </w:rPr>
        <w:t>/20</w:t>
      </w:r>
      <w:r w:rsidR="00510CFD">
        <w:rPr>
          <w:rFonts w:ascii="Arial" w:hAnsi="Arial" w:cs="Arial"/>
        </w:rPr>
        <w:t>20</w:t>
      </w:r>
      <w:r w:rsidRPr="00A44563">
        <w:rPr>
          <w:rFonts w:ascii="Arial" w:hAnsi="Arial" w:cs="Arial"/>
        </w:rPr>
        <w:t xml:space="preserve">, prowadzonym przez Sanockie Przedsiębiorstwo Gospodarki Komunalnej Sp. z o.o., którego przedmiotem jest </w:t>
      </w:r>
      <w:r w:rsidRPr="003F5C76">
        <w:rPr>
          <w:rFonts w:ascii="Arial" w:hAnsi="Arial" w:cs="Arial"/>
        </w:rPr>
        <w:t xml:space="preserve">usługa polegająca na opracowaniu dokumentacji projektowej dotyczącej przebudowy budynku kotłowni </w:t>
      </w:r>
      <w:r w:rsidR="00510CFD">
        <w:rPr>
          <w:rFonts w:ascii="Arial" w:hAnsi="Arial" w:cs="Arial"/>
        </w:rPr>
        <w:t xml:space="preserve">Zakładu Ciepłowniczego </w:t>
      </w:r>
      <w:r w:rsidRPr="003F5C76">
        <w:rPr>
          <w:rFonts w:ascii="Arial" w:hAnsi="Arial" w:cs="Arial"/>
        </w:rPr>
        <w:t>wraz z uzyskaniem pozwolenia na budowę oraz pełnienie</w:t>
      </w:r>
      <w:r w:rsidR="00510CFD">
        <w:rPr>
          <w:rFonts w:ascii="Arial" w:hAnsi="Arial" w:cs="Arial"/>
        </w:rPr>
        <w:t>m</w:t>
      </w:r>
      <w:r w:rsidRPr="003F5C76">
        <w:rPr>
          <w:rFonts w:ascii="Arial" w:hAnsi="Arial" w:cs="Arial"/>
        </w:rPr>
        <w:t xml:space="preserve"> nadzoru autorskiego</w:t>
      </w:r>
      <w:r w:rsidRPr="00A44563">
        <w:rPr>
          <w:rFonts w:ascii="Arial" w:hAnsi="Arial" w:cs="Arial"/>
        </w:rPr>
        <w:t xml:space="preserve">, oświadczam że </w:t>
      </w:r>
      <w:r>
        <w:rPr>
          <w:rFonts w:ascii="Arial" w:hAnsi="Arial" w:cs="Arial"/>
        </w:rPr>
        <w:t>wykonałem następujące usługi odpowiadające swoim zakresem przedmiotowi zamówienia</w:t>
      </w:r>
      <w:r w:rsidRPr="00A44563">
        <w:rPr>
          <w:rFonts w:ascii="Arial" w:hAnsi="Arial" w:cs="Arial"/>
        </w:rPr>
        <w:t>:</w:t>
      </w:r>
    </w:p>
    <w:p w14:paraId="197EEBA7" w14:textId="77777777" w:rsidR="003F5C76" w:rsidRDefault="003F5C76" w:rsidP="003F5C76">
      <w:pPr>
        <w:spacing w:line="360" w:lineRule="auto"/>
        <w:ind w:left="426" w:hanging="426"/>
        <w:rPr>
          <w:rFonts w:ascii="Arial" w:hAnsi="Arial" w:cs="Arial"/>
        </w:rPr>
      </w:pPr>
    </w:p>
    <w:p w14:paraId="352328CE" w14:textId="77777777" w:rsidR="003F5C76" w:rsidRDefault="003F5C76" w:rsidP="003F5C76">
      <w:pPr>
        <w:spacing w:line="360" w:lineRule="auto"/>
        <w:ind w:left="426" w:hanging="426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1517"/>
        <w:gridCol w:w="1187"/>
        <w:gridCol w:w="1217"/>
        <w:gridCol w:w="2718"/>
      </w:tblGrid>
      <w:tr w:rsidR="003F5C76" w:rsidRPr="007752BD" w14:paraId="106896C8" w14:textId="77777777" w:rsidTr="00CE4761">
        <w:trPr>
          <w:trHeight w:val="650"/>
        </w:trPr>
        <w:tc>
          <w:tcPr>
            <w:tcW w:w="1537" w:type="pct"/>
            <w:vMerge w:val="restart"/>
            <w:vAlign w:val="center"/>
          </w:tcPr>
          <w:p w14:paraId="20E13716" w14:textId="77777777" w:rsidR="003F5C76" w:rsidRPr="008F5E90" w:rsidRDefault="003F5C76" w:rsidP="00CE476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B0B0F12" w14:textId="77777777" w:rsidR="003F5C76" w:rsidRPr="008F5E90" w:rsidRDefault="003F5C76" w:rsidP="00CE476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>Przedmiot usług wykonanych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nazwa obiektu, lokalizacja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724E1BB3" w14:textId="77777777" w:rsidR="003F5C76" w:rsidRPr="008F5E90" w:rsidRDefault="003F5C76" w:rsidP="00CE4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Merge w:val="restart"/>
            <w:vAlign w:val="center"/>
          </w:tcPr>
          <w:p w14:paraId="39898D1A" w14:textId="77777777" w:rsidR="003F5C76" w:rsidRPr="008F5E90" w:rsidRDefault="003F5C76" w:rsidP="00CE476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CF6E7A6" w14:textId="77777777" w:rsidR="003F5C76" w:rsidRDefault="003F5C76" w:rsidP="00CE476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Charakterystyka obiektu</w:t>
            </w:r>
          </w:p>
          <w:p w14:paraId="5721B6E7" w14:textId="32D25727" w:rsidR="003F5C76" w:rsidRPr="008F5E90" w:rsidRDefault="003F5C76" w:rsidP="00CE476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96375">
              <w:rPr>
                <w:rFonts w:ascii="Arial" w:hAnsi="Arial" w:cs="Arial"/>
                <w:sz w:val="18"/>
                <w:szCs w:val="18"/>
              </w:rPr>
              <w:t xml:space="preserve">rodzaj i </w:t>
            </w:r>
            <w:r>
              <w:rPr>
                <w:rFonts w:ascii="Arial" w:hAnsi="Arial" w:cs="Arial"/>
                <w:sz w:val="18"/>
                <w:szCs w:val="18"/>
              </w:rPr>
              <w:t>powierzchnia elewacji)</w:t>
            </w:r>
          </w:p>
          <w:p w14:paraId="43728F77" w14:textId="77777777" w:rsidR="003F5C76" w:rsidRPr="008F5E90" w:rsidRDefault="003F5C76" w:rsidP="00CE4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pct"/>
            <w:gridSpan w:val="2"/>
            <w:vAlign w:val="center"/>
          </w:tcPr>
          <w:p w14:paraId="1CF69004" w14:textId="77777777" w:rsidR="003F5C76" w:rsidRDefault="003F5C76" w:rsidP="00CE476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9FF9D61" w14:textId="77777777" w:rsidR="003F5C76" w:rsidRPr="008F5E90" w:rsidRDefault="003F5C76" w:rsidP="00CE476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>Data wykonania zamówienia</w:t>
            </w:r>
          </w:p>
          <w:p w14:paraId="1E45675C" w14:textId="77777777" w:rsidR="003F5C76" w:rsidRPr="008F5E90" w:rsidRDefault="003F5C76" w:rsidP="00CE47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 w:val="restart"/>
            <w:vAlign w:val="center"/>
          </w:tcPr>
          <w:p w14:paraId="679AF515" w14:textId="77777777" w:rsidR="003F5C76" w:rsidRPr="008F5E90" w:rsidRDefault="003F5C76" w:rsidP="00CE476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EB91D77" w14:textId="77777777" w:rsidR="003F5C76" w:rsidRPr="008F5E90" w:rsidRDefault="003F5C76" w:rsidP="00CE476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>Podmiot, na rzecz, którego usługi zostały wykonane lub są wykonywane (nazwa, adres, nr telefonu do kontaktu)</w:t>
            </w:r>
          </w:p>
          <w:p w14:paraId="5EAC3B37" w14:textId="77777777" w:rsidR="003F5C76" w:rsidRPr="008F5E90" w:rsidRDefault="003F5C76" w:rsidP="00CE4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C76" w:rsidRPr="007752BD" w14:paraId="5658D795" w14:textId="77777777" w:rsidTr="00CE4761">
        <w:trPr>
          <w:trHeight w:val="745"/>
        </w:trPr>
        <w:tc>
          <w:tcPr>
            <w:tcW w:w="1537" w:type="pct"/>
            <w:vMerge/>
            <w:vAlign w:val="center"/>
          </w:tcPr>
          <w:p w14:paraId="176D3C6B" w14:textId="77777777" w:rsidR="003F5C76" w:rsidRPr="008F5E90" w:rsidRDefault="003F5C76" w:rsidP="00CE476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4" w:type="pct"/>
            <w:vMerge/>
            <w:vAlign w:val="center"/>
          </w:tcPr>
          <w:p w14:paraId="54B38C78" w14:textId="77777777" w:rsidR="003F5C76" w:rsidRPr="008F5E90" w:rsidRDefault="003F5C76" w:rsidP="00CE476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0720A8E5" w14:textId="77777777" w:rsidR="003F5C76" w:rsidRPr="008F5E90" w:rsidRDefault="003F5C76" w:rsidP="00CE476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AFC0FBE" w14:textId="77777777" w:rsidR="003F5C76" w:rsidRPr="008F5E90" w:rsidRDefault="003F5C76" w:rsidP="00CE476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ozpoczęcie </w:t>
            </w:r>
          </w:p>
          <w:p w14:paraId="02F4A87F" w14:textId="77777777" w:rsidR="003F5C76" w:rsidRPr="008F5E90" w:rsidRDefault="003F5C76" w:rsidP="00CE47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7EF0B3A6" w14:textId="77777777" w:rsidR="003F5C76" w:rsidRPr="008F5E90" w:rsidRDefault="003F5C76" w:rsidP="00CE476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28EB41" w14:textId="77777777" w:rsidR="003F5C76" w:rsidRPr="008F5E90" w:rsidRDefault="003F5C76" w:rsidP="00CE476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akończenie </w:t>
            </w:r>
          </w:p>
          <w:p w14:paraId="03D60870" w14:textId="77777777" w:rsidR="003F5C76" w:rsidRPr="008F5E90" w:rsidRDefault="003F5C76" w:rsidP="00CE47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4" w:type="pct"/>
            <w:vMerge/>
            <w:vAlign w:val="center"/>
          </w:tcPr>
          <w:p w14:paraId="450E72D9" w14:textId="77777777" w:rsidR="003F5C76" w:rsidRPr="008F5E90" w:rsidRDefault="003F5C76" w:rsidP="00CE47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F5C76" w:rsidRPr="007752BD" w14:paraId="2A4E29AC" w14:textId="77777777" w:rsidTr="00CE4761">
        <w:trPr>
          <w:trHeight w:val="944"/>
        </w:trPr>
        <w:tc>
          <w:tcPr>
            <w:tcW w:w="1537" w:type="pct"/>
            <w:vAlign w:val="center"/>
          </w:tcPr>
          <w:p w14:paraId="2953466C" w14:textId="77777777" w:rsidR="003F5C76" w:rsidRPr="008F5E90" w:rsidRDefault="003F5C76" w:rsidP="00CE4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7AC16829" w14:textId="77777777" w:rsidR="003F5C76" w:rsidRPr="008F5E90" w:rsidRDefault="003F5C76" w:rsidP="00CE4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68C5DF4F" w14:textId="77777777" w:rsidR="003F5C76" w:rsidRPr="008F5E90" w:rsidRDefault="003F5C76" w:rsidP="00CE4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0A14C1A1" w14:textId="77777777" w:rsidR="003F5C76" w:rsidRPr="008F5E90" w:rsidRDefault="003F5C76" w:rsidP="00CE4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Align w:val="center"/>
          </w:tcPr>
          <w:p w14:paraId="5954EE7D" w14:textId="77777777" w:rsidR="003F5C76" w:rsidRPr="008F5E90" w:rsidRDefault="003F5C76" w:rsidP="00CE4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C76" w:rsidRPr="007752BD" w14:paraId="41BEE035" w14:textId="77777777" w:rsidTr="00CE4761">
        <w:trPr>
          <w:trHeight w:val="944"/>
        </w:trPr>
        <w:tc>
          <w:tcPr>
            <w:tcW w:w="1537" w:type="pct"/>
            <w:vAlign w:val="center"/>
          </w:tcPr>
          <w:p w14:paraId="13A1736B" w14:textId="77777777" w:rsidR="003F5C76" w:rsidRPr="008F5E90" w:rsidRDefault="003F5C76" w:rsidP="00CE4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33D591BC" w14:textId="77777777" w:rsidR="003F5C76" w:rsidRPr="008F5E90" w:rsidRDefault="003F5C76" w:rsidP="00CE4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2344A62D" w14:textId="77777777" w:rsidR="003F5C76" w:rsidRPr="008F5E90" w:rsidRDefault="003F5C76" w:rsidP="00CE4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1BA7CDC3" w14:textId="77777777" w:rsidR="003F5C76" w:rsidRPr="008F5E90" w:rsidRDefault="003F5C76" w:rsidP="00CE4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Align w:val="center"/>
          </w:tcPr>
          <w:p w14:paraId="0F8D7B46" w14:textId="77777777" w:rsidR="003F5C76" w:rsidRPr="008F5E90" w:rsidRDefault="003F5C76" w:rsidP="00CE4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AC186F" w14:textId="77777777" w:rsidR="003F5C76" w:rsidRPr="00770C57" w:rsidRDefault="003F5C76" w:rsidP="003F5C76">
      <w:pPr>
        <w:rPr>
          <w:rFonts w:ascii="Arial" w:hAnsi="Arial" w:cs="Arial"/>
        </w:rPr>
      </w:pPr>
    </w:p>
    <w:p w14:paraId="2F324998" w14:textId="77777777" w:rsidR="003F5C76" w:rsidRPr="00770C57" w:rsidRDefault="003F5C76" w:rsidP="003F5C76">
      <w:pPr>
        <w:rPr>
          <w:rFonts w:ascii="Arial" w:hAnsi="Arial" w:cs="Arial"/>
          <w:sz w:val="24"/>
        </w:rPr>
      </w:pPr>
    </w:p>
    <w:p w14:paraId="373E1BF1" w14:textId="77777777" w:rsidR="003F5C76" w:rsidRPr="00A56D01" w:rsidRDefault="003F5C76" w:rsidP="003F5C7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56D01">
        <w:rPr>
          <w:rFonts w:ascii="Arial" w:hAnsi="Arial" w:cs="Arial"/>
          <w:sz w:val="16"/>
          <w:szCs w:val="16"/>
        </w:rPr>
        <w:t>Wykonawca jest zobowiązany dostarczyć dowody potwierdzające należyte wykonanie wska</w:t>
      </w:r>
      <w:r>
        <w:rPr>
          <w:rFonts w:ascii="Arial" w:hAnsi="Arial" w:cs="Arial"/>
          <w:sz w:val="16"/>
          <w:szCs w:val="16"/>
        </w:rPr>
        <w:t>zanych w powyższej tabeli usług</w:t>
      </w:r>
      <w:r w:rsidRPr="00A56D01">
        <w:rPr>
          <w:rFonts w:ascii="Arial" w:hAnsi="Arial" w:cs="Arial"/>
          <w:sz w:val="16"/>
          <w:szCs w:val="16"/>
        </w:rPr>
        <w:t xml:space="preserve"> (</w:t>
      </w:r>
      <w:r w:rsidRPr="00A56D01">
        <w:rPr>
          <w:rFonts w:ascii="Arial" w:hAnsi="Arial" w:cs="Arial"/>
          <w:b/>
          <w:sz w:val="16"/>
          <w:szCs w:val="16"/>
        </w:rPr>
        <w:t>np. referencje</w:t>
      </w:r>
      <w:r w:rsidRPr="00A56D01">
        <w:rPr>
          <w:rFonts w:ascii="Arial" w:hAnsi="Arial" w:cs="Arial"/>
          <w:sz w:val="16"/>
          <w:szCs w:val="16"/>
        </w:rPr>
        <w:t>). Brak takiego dokumentu lub dokument nie potwierdzający na</w:t>
      </w:r>
      <w:r>
        <w:rPr>
          <w:rFonts w:ascii="Arial" w:hAnsi="Arial" w:cs="Arial"/>
          <w:sz w:val="16"/>
          <w:szCs w:val="16"/>
        </w:rPr>
        <w:t>leżytego wykonania danej usługi</w:t>
      </w:r>
      <w:r w:rsidRPr="00A56D01">
        <w:rPr>
          <w:rFonts w:ascii="Arial" w:hAnsi="Arial" w:cs="Arial"/>
          <w:sz w:val="16"/>
          <w:szCs w:val="16"/>
        </w:rPr>
        <w:t>, skut</w:t>
      </w:r>
      <w:r>
        <w:rPr>
          <w:rFonts w:ascii="Arial" w:hAnsi="Arial" w:cs="Arial"/>
          <w:sz w:val="16"/>
          <w:szCs w:val="16"/>
        </w:rPr>
        <w:t>kuje nie uznaniem danej usługi</w:t>
      </w:r>
      <w:r w:rsidRPr="00A56D01">
        <w:rPr>
          <w:rFonts w:ascii="Arial" w:hAnsi="Arial" w:cs="Arial"/>
          <w:sz w:val="16"/>
          <w:szCs w:val="16"/>
        </w:rPr>
        <w:t xml:space="preserve"> za należycie wykonaną.</w:t>
      </w:r>
    </w:p>
    <w:p w14:paraId="64C2D094" w14:textId="77777777" w:rsidR="003F5C76" w:rsidRPr="00770C57" w:rsidRDefault="003F5C76" w:rsidP="003F5C76">
      <w:pPr>
        <w:rPr>
          <w:rFonts w:ascii="Arial" w:hAnsi="Arial" w:cs="Arial"/>
          <w:sz w:val="24"/>
        </w:rPr>
      </w:pPr>
    </w:p>
    <w:p w14:paraId="20C8AA6A" w14:textId="77777777" w:rsidR="003F5C76" w:rsidRDefault="003F5C76" w:rsidP="003F5C76">
      <w:pPr>
        <w:rPr>
          <w:rFonts w:ascii="Arial" w:hAnsi="Arial" w:cs="Arial"/>
          <w:sz w:val="24"/>
        </w:rPr>
      </w:pPr>
    </w:p>
    <w:p w14:paraId="4D3E6685" w14:textId="77777777" w:rsidR="003F5C76" w:rsidRPr="00770C57" w:rsidRDefault="003F5C76" w:rsidP="003F5C76">
      <w:pPr>
        <w:rPr>
          <w:rFonts w:ascii="Arial" w:hAnsi="Arial" w:cs="Arial"/>
          <w:sz w:val="24"/>
        </w:rPr>
      </w:pPr>
    </w:p>
    <w:p w14:paraId="6DEFD721" w14:textId="77777777" w:rsidR="003F5C76" w:rsidRPr="00770C57" w:rsidRDefault="003F5C76" w:rsidP="003F5C76">
      <w:pPr>
        <w:jc w:val="right"/>
        <w:rPr>
          <w:rFonts w:ascii="Arial" w:hAnsi="Arial" w:cs="Arial"/>
          <w:sz w:val="16"/>
          <w:szCs w:val="16"/>
        </w:rPr>
      </w:pPr>
      <w:bookmarkStart w:id="77" w:name="_Hlk495915492"/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251CEC86" w14:textId="77777777" w:rsidR="003F5C76" w:rsidRPr="00770C57" w:rsidRDefault="003F5C76" w:rsidP="003F5C76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61AA9AEF" w14:textId="77777777" w:rsidR="003F5C76" w:rsidRPr="00770C57" w:rsidRDefault="003F5C76" w:rsidP="003F5C76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bookmarkEnd w:id="77"/>
    <w:p w14:paraId="69069CE3" w14:textId="77777777" w:rsidR="003F5C76" w:rsidRPr="00770C57" w:rsidRDefault="003F5C76" w:rsidP="003F5C76">
      <w:pPr>
        <w:rPr>
          <w:rFonts w:ascii="Arial" w:hAnsi="Arial" w:cs="Arial"/>
        </w:rPr>
      </w:pPr>
    </w:p>
    <w:p w14:paraId="3DBD970B" w14:textId="77777777" w:rsidR="003F5C76" w:rsidRPr="003344BE" w:rsidRDefault="003F5C76" w:rsidP="003F5C76">
      <w:pPr>
        <w:rPr>
          <w:rFonts w:ascii="Arial" w:hAnsi="Arial" w:cs="Arial"/>
          <w:b/>
        </w:rPr>
      </w:pPr>
    </w:p>
    <w:p w14:paraId="2D584E06" w14:textId="77777777" w:rsidR="003F5C76" w:rsidRDefault="003F5C76" w:rsidP="003F5C76">
      <w:pPr>
        <w:rPr>
          <w:rFonts w:ascii="Arial" w:hAnsi="Arial" w:cs="Arial"/>
        </w:rPr>
      </w:pPr>
    </w:p>
    <w:p w14:paraId="2FB60B88" w14:textId="77777777" w:rsidR="003F5C76" w:rsidRDefault="003F5C76" w:rsidP="003F5C76">
      <w:pPr>
        <w:rPr>
          <w:rFonts w:ascii="Arial" w:hAnsi="Arial" w:cs="Arial"/>
        </w:rPr>
      </w:pPr>
    </w:p>
    <w:p w14:paraId="75E52197" w14:textId="77777777" w:rsidR="003F5C76" w:rsidRDefault="003F5C76" w:rsidP="003F5C76">
      <w:pPr>
        <w:rPr>
          <w:rFonts w:ascii="Arial" w:hAnsi="Arial" w:cs="Arial"/>
        </w:rPr>
      </w:pPr>
    </w:p>
    <w:p w14:paraId="72469F1B" w14:textId="77777777" w:rsidR="003F5C76" w:rsidRDefault="003F5C76" w:rsidP="003F5C76">
      <w:pPr>
        <w:rPr>
          <w:rFonts w:ascii="Arial" w:hAnsi="Arial" w:cs="Arial"/>
        </w:rPr>
      </w:pPr>
    </w:p>
    <w:p w14:paraId="05277ABE" w14:textId="77777777" w:rsidR="003F5C76" w:rsidRDefault="003F5C76" w:rsidP="001E4E21">
      <w:pPr>
        <w:rPr>
          <w:rFonts w:ascii="Arial" w:hAnsi="Arial" w:cs="Arial"/>
          <w:b/>
        </w:rPr>
      </w:pPr>
    </w:p>
    <w:sectPr w:rsidR="003F5C76" w:rsidSect="000761F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247" w:right="1134" w:bottom="1134" w:left="1276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7C645" w14:textId="77777777" w:rsidR="00F95FF0" w:rsidRDefault="00F95FF0">
      <w:r>
        <w:separator/>
      </w:r>
    </w:p>
  </w:endnote>
  <w:endnote w:type="continuationSeparator" w:id="0">
    <w:p w14:paraId="3F59E4AD" w14:textId="77777777" w:rsidR="00F95FF0" w:rsidRDefault="00F9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5D825" w14:textId="77777777" w:rsidR="00F95FF0" w:rsidRDefault="00F95F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11C8E6" w14:textId="77777777" w:rsidR="00F95FF0" w:rsidRDefault="00F9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0F024" w14:textId="77777777" w:rsidR="00F95FF0" w:rsidRPr="00E07AD3" w:rsidRDefault="00F95FF0" w:rsidP="003C66CE">
    <w:pPr>
      <w:pStyle w:val="Stopka"/>
      <w:pBdr>
        <w:top w:val="single" w:sz="4" w:space="1" w:color="auto"/>
      </w:pBdr>
      <w:tabs>
        <w:tab w:val="clear" w:pos="9072"/>
        <w:tab w:val="right" w:pos="9639"/>
      </w:tabs>
      <w:rPr>
        <w:rFonts w:ascii="Arial" w:hAnsi="Arial" w:cs="Arial"/>
        <w:color w:val="808080"/>
      </w:rPr>
    </w:pPr>
    <w:r w:rsidRPr="007A5D3F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ab/>
    </w:r>
    <w:r w:rsidRPr="00242F3A">
      <w:rPr>
        <w:rFonts w:ascii="Arial" w:hAnsi="Arial" w:cs="Arial"/>
        <w:color w:val="808080"/>
      </w:rPr>
      <w:fldChar w:fldCharType="begin"/>
    </w:r>
    <w:r w:rsidRPr="00242F3A">
      <w:rPr>
        <w:rFonts w:ascii="Arial" w:hAnsi="Arial" w:cs="Arial"/>
        <w:color w:val="808080"/>
      </w:rPr>
      <w:instrText xml:space="preserve"> PAGE   \* MERGEFORMAT </w:instrText>
    </w:r>
    <w:r w:rsidRPr="00242F3A">
      <w:rPr>
        <w:rFonts w:ascii="Arial" w:hAnsi="Arial" w:cs="Arial"/>
        <w:color w:val="808080"/>
      </w:rPr>
      <w:fldChar w:fldCharType="separate"/>
    </w:r>
    <w:r>
      <w:rPr>
        <w:rFonts w:ascii="Arial" w:hAnsi="Arial" w:cs="Arial"/>
        <w:noProof/>
        <w:color w:val="808080"/>
      </w:rPr>
      <w:t>2</w:t>
    </w:r>
    <w:r w:rsidRPr="00242F3A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A64DD" w14:textId="77777777" w:rsidR="00F95FF0" w:rsidRDefault="00F95FF0">
      <w:r>
        <w:separator/>
      </w:r>
    </w:p>
  </w:footnote>
  <w:footnote w:type="continuationSeparator" w:id="0">
    <w:p w14:paraId="67F75A75" w14:textId="77777777" w:rsidR="00F95FF0" w:rsidRDefault="00F95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97AA0" w14:textId="77777777" w:rsidR="00F95FF0" w:rsidRDefault="00F95FF0" w:rsidP="003506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325086" w14:textId="77777777" w:rsidR="00F95FF0" w:rsidRDefault="00F95FF0" w:rsidP="004344A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28894" w14:textId="63F91167" w:rsidR="00F95FF0" w:rsidRPr="004344AD" w:rsidRDefault="00F95FF0" w:rsidP="003C66CE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9638"/>
      </w:tabs>
      <w:ind w:right="-1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Zaproszenie do złożenia oferty  </w:t>
    </w:r>
    <w:r>
      <w:rPr>
        <w:rFonts w:ascii="Arial" w:hAnsi="Arial" w:cs="Arial"/>
        <w:color w:val="808080"/>
      </w:rPr>
      <w:tab/>
    </w:r>
    <w:r w:rsidRPr="00B06798">
      <w:rPr>
        <w:rFonts w:ascii="Arial" w:hAnsi="Arial" w:cs="Arial"/>
      </w:rPr>
      <w:t>ZR-</w:t>
    </w:r>
    <w:r>
      <w:rPr>
        <w:rFonts w:ascii="Arial" w:hAnsi="Arial" w:cs="Arial"/>
      </w:rPr>
      <w:t>14</w:t>
    </w:r>
    <w:r w:rsidRPr="00B06798">
      <w:rPr>
        <w:rFonts w:ascii="Arial" w:hAnsi="Arial" w:cs="Arial"/>
      </w:rPr>
      <w:t xml:space="preserve">/2020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17A468A"/>
    <w:multiLevelType w:val="multilevel"/>
    <w:tmpl w:val="A4AAAFC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952" w:hanging="384"/>
      </w:pPr>
    </w:lvl>
    <w:lvl w:ilvl="2">
      <w:start w:val="1"/>
      <w:numFmt w:val="decimal"/>
      <w:isLgl/>
      <w:lvlText w:val="%1.%2.%3"/>
      <w:lvlJc w:val="left"/>
      <w:pPr>
        <w:ind w:left="1714" w:hanging="720"/>
      </w:pPr>
    </w:lvl>
    <w:lvl w:ilvl="3">
      <w:start w:val="1"/>
      <w:numFmt w:val="decimal"/>
      <w:isLgl/>
      <w:lvlText w:val="%1.%2.%3.%4"/>
      <w:lvlJc w:val="left"/>
      <w:pPr>
        <w:ind w:left="2140" w:hanging="720"/>
      </w:pPr>
    </w:lvl>
    <w:lvl w:ilvl="4">
      <w:start w:val="1"/>
      <w:numFmt w:val="decimal"/>
      <w:isLgl/>
      <w:lvlText w:val="%1.%2.%3.%4.%5"/>
      <w:lvlJc w:val="left"/>
      <w:pPr>
        <w:ind w:left="2926" w:hanging="1080"/>
      </w:pPr>
    </w:lvl>
    <w:lvl w:ilvl="5">
      <w:start w:val="1"/>
      <w:numFmt w:val="decimal"/>
      <w:isLgl/>
      <w:lvlText w:val="%1.%2.%3.%4.%5.%6"/>
      <w:lvlJc w:val="left"/>
      <w:pPr>
        <w:ind w:left="3352" w:hanging="1080"/>
      </w:pPr>
    </w:lvl>
    <w:lvl w:ilvl="6">
      <w:start w:val="1"/>
      <w:numFmt w:val="decimal"/>
      <w:isLgl/>
      <w:lvlText w:val="%1.%2.%3.%4.%5.%6.%7"/>
      <w:lvlJc w:val="left"/>
      <w:pPr>
        <w:ind w:left="4138" w:hanging="1440"/>
      </w:pPr>
    </w:lvl>
    <w:lvl w:ilvl="7">
      <w:start w:val="1"/>
      <w:numFmt w:val="decimal"/>
      <w:isLgl/>
      <w:lvlText w:val="%1.%2.%3.%4.%5.%6.%7.%8"/>
      <w:lvlJc w:val="left"/>
      <w:pPr>
        <w:ind w:left="4564" w:hanging="1440"/>
      </w:pPr>
    </w:lvl>
    <w:lvl w:ilvl="8">
      <w:start w:val="1"/>
      <w:numFmt w:val="decimal"/>
      <w:isLgl/>
      <w:lvlText w:val="%1.%2.%3.%4.%5.%6.%7.%8.%9"/>
      <w:lvlJc w:val="left"/>
      <w:pPr>
        <w:ind w:left="5350" w:hanging="1800"/>
      </w:pPr>
    </w:lvl>
  </w:abstractNum>
  <w:abstractNum w:abstractNumId="3" w15:restartNumberingAfterBreak="0">
    <w:nsid w:val="017E71B5"/>
    <w:multiLevelType w:val="hybridMultilevel"/>
    <w:tmpl w:val="E98054C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1C34702"/>
    <w:multiLevelType w:val="multilevel"/>
    <w:tmpl w:val="3E2A5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032432E2"/>
    <w:multiLevelType w:val="multilevel"/>
    <w:tmpl w:val="D67E5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 w15:restartNumberingAfterBreak="0">
    <w:nsid w:val="076604AE"/>
    <w:multiLevelType w:val="hybridMultilevel"/>
    <w:tmpl w:val="6428D3BC"/>
    <w:lvl w:ilvl="0" w:tplc="A12A5134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93A2853"/>
    <w:multiLevelType w:val="hybridMultilevel"/>
    <w:tmpl w:val="C6ECC2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C0303C"/>
    <w:multiLevelType w:val="hybridMultilevel"/>
    <w:tmpl w:val="9BB85B48"/>
    <w:lvl w:ilvl="0" w:tplc="4FA4B5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8D7B60"/>
    <w:multiLevelType w:val="hybridMultilevel"/>
    <w:tmpl w:val="BA9A44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B0312A2"/>
    <w:multiLevelType w:val="hybridMultilevel"/>
    <w:tmpl w:val="39942E7A"/>
    <w:lvl w:ilvl="0" w:tplc="5FA6CC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86211B"/>
    <w:multiLevelType w:val="hybridMultilevel"/>
    <w:tmpl w:val="88FA46E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92646874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336494"/>
    <w:multiLevelType w:val="hybridMultilevel"/>
    <w:tmpl w:val="921A5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15D2EA2"/>
    <w:multiLevelType w:val="hybridMultilevel"/>
    <w:tmpl w:val="70CA6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0928B2"/>
    <w:multiLevelType w:val="multilevel"/>
    <w:tmpl w:val="1F30D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07FD5"/>
    <w:multiLevelType w:val="hybridMultilevel"/>
    <w:tmpl w:val="4BF8E5D0"/>
    <w:lvl w:ilvl="0" w:tplc="1C52F68E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C2B99"/>
    <w:multiLevelType w:val="hybridMultilevel"/>
    <w:tmpl w:val="795069DC"/>
    <w:lvl w:ilvl="0" w:tplc="779064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32625"/>
    <w:multiLevelType w:val="hybridMultilevel"/>
    <w:tmpl w:val="C0C8688A"/>
    <w:lvl w:ilvl="0" w:tplc="E2B24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680EFD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2C614DC5"/>
    <w:multiLevelType w:val="hybridMultilevel"/>
    <w:tmpl w:val="2F66D2D8"/>
    <w:lvl w:ilvl="0" w:tplc="082A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65743"/>
    <w:multiLevelType w:val="hybridMultilevel"/>
    <w:tmpl w:val="E62CC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DD2BA5"/>
    <w:multiLevelType w:val="hybridMultilevel"/>
    <w:tmpl w:val="3F1C9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7D50C4"/>
    <w:multiLevelType w:val="hybridMultilevel"/>
    <w:tmpl w:val="6FA0D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074D59"/>
    <w:multiLevelType w:val="hybridMultilevel"/>
    <w:tmpl w:val="DFDA6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680EFDE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1BCC37C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7CC4DEE"/>
    <w:multiLevelType w:val="multilevel"/>
    <w:tmpl w:val="1CE8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A965F3"/>
    <w:multiLevelType w:val="hybridMultilevel"/>
    <w:tmpl w:val="51BE3CFE"/>
    <w:lvl w:ilvl="0" w:tplc="57F00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745DD7"/>
    <w:multiLevelType w:val="hybridMultilevel"/>
    <w:tmpl w:val="20FEF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3D41F3"/>
    <w:multiLevelType w:val="hybridMultilevel"/>
    <w:tmpl w:val="C576BE0E"/>
    <w:lvl w:ilvl="0" w:tplc="AF48EF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DD572B"/>
    <w:multiLevelType w:val="multilevel"/>
    <w:tmpl w:val="AD1EC4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64B771A"/>
    <w:multiLevelType w:val="hybridMultilevel"/>
    <w:tmpl w:val="AA5AB466"/>
    <w:lvl w:ilvl="0" w:tplc="805234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E72B81"/>
    <w:multiLevelType w:val="hybridMultilevel"/>
    <w:tmpl w:val="A0568A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5C0179"/>
    <w:multiLevelType w:val="multilevel"/>
    <w:tmpl w:val="FB080D9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7C17BA"/>
    <w:multiLevelType w:val="hybridMultilevel"/>
    <w:tmpl w:val="E4FAFC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E4041C5"/>
    <w:multiLevelType w:val="hybridMultilevel"/>
    <w:tmpl w:val="0152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EAD027C"/>
    <w:multiLevelType w:val="multilevel"/>
    <w:tmpl w:val="A3C2D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20E2B19"/>
    <w:multiLevelType w:val="hybridMultilevel"/>
    <w:tmpl w:val="57584D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21A65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2390D79"/>
    <w:multiLevelType w:val="multilevel"/>
    <w:tmpl w:val="11BA8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54864D2A"/>
    <w:multiLevelType w:val="hybridMultilevel"/>
    <w:tmpl w:val="080C2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FE2C8A"/>
    <w:multiLevelType w:val="multilevel"/>
    <w:tmpl w:val="14463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57BE4BC7"/>
    <w:multiLevelType w:val="hybridMultilevel"/>
    <w:tmpl w:val="8D5A171A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4" w15:restartNumberingAfterBreak="0">
    <w:nsid w:val="595721B0"/>
    <w:multiLevelType w:val="hybridMultilevel"/>
    <w:tmpl w:val="58EA7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3D6BD3"/>
    <w:multiLevelType w:val="hybridMultilevel"/>
    <w:tmpl w:val="8D7C35B4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6" w15:restartNumberingAfterBreak="0">
    <w:nsid w:val="5B5A43F7"/>
    <w:multiLevelType w:val="hybridMultilevel"/>
    <w:tmpl w:val="4A26F35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7" w15:restartNumberingAfterBreak="0">
    <w:nsid w:val="5CD770F4"/>
    <w:multiLevelType w:val="hybridMultilevel"/>
    <w:tmpl w:val="B9B6F7B6"/>
    <w:lvl w:ilvl="0" w:tplc="029EE2D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F77F22"/>
    <w:multiLevelType w:val="hybridMultilevel"/>
    <w:tmpl w:val="F4120B10"/>
    <w:lvl w:ilvl="0" w:tplc="CC66E3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AB751E"/>
    <w:multiLevelType w:val="hybridMultilevel"/>
    <w:tmpl w:val="16AC0BA2"/>
    <w:lvl w:ilvl="0" w:tplc="5B8EC4A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73B211B"/>
    <w:multiLevelType w:val="hybridMultilevel"/>
    <w:tmpl w:val="55503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CD025F"/>
    <w:multiLevelType w:val="hybridMultilevel"/>
    <w:tmpl w:val="543036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FD8070D"/>
    <w:multiLevelType w:val="hybridMultilevel"/>
    <w:tmpl w:val="A14443AA"/>
    <w:lvl w:ilvl="0" w:tplc="5B8EC4A2">
      <w:start w:val="1"/>
      <w:numFmt w:val="lowerLetter"/>
      <w:lvlText w:val="%1)"/>
      <w:lvlJc w:val="left"/>
      <w:pPr>
        <w:ind w:left="1571" w:hanging="360"/>
      </w:pPr>
    </w:lvl>
    <w:lvl w:ilvl="1" w:tplc="3D2401E0">
      <w:start w:val="1"/>
      <w:numFmt w:val="lowerLetter"/>
      <w:lvlText w:val="%2."/>
      <w:lvlJc w:val="left"/>
      <w:pPr>
        <w:ind w:left="2062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18F4D48"/>
    <w:multiLevelType w:val="hybridMultilevel"/>
    <w:tmpl w:val="0890B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0F4D98"/>
    <w:multiLevelType w:val="hybridMultilevel"/>
    <w:tmpl w:val="796A7644"/>
    <w:lvl w:ilvl="0" w:tplc="A62A1658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443030B"/>
    <w:multiLevelType w:val="multilevel"/>
    <w:tmpl w:val="A3C2D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74DB3A48"/>
    <w:multiLevelType w:val="multilevel"/>
    <w:tmpl w:val="DCB81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5A63670"/>
    <w:multiLevelType w:val="multilevel"/>
    <w:tmpl w:val="3CACF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9" w15:restartNumberingAfterBreak="0">
    <w:nsid w:val="794B13AD"/>
    <w:multiLevelType w:val="multilevel"/>
    <w:tmpl w:val="23D02DA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AF90319"/>
    <w:multiLevelType w:val="hybridMultilevel"/>
    <w:tmpl w:val="B10EE6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C8E2C8F"/>
    <w:multiLevelType w:val="hybridMultilevel"/>
    <w:tmpl w:val="7B0CFF9C"/>
    <w:lvl w:ilvl="0" w:tplc="0C78CD6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C8F3B66"/>
    <w:multiLevelType w:val="hybridMultilevel"/>
    <w:tmpl w:val="E86E74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C9E0F84"/>
    <w:multiLevelType w:val="hybridMultilevel"/>
    <w:tmpl w:val="005E9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A83799"/>
    <w:multiLevelType w:val="multilevel"/>
    <w:tmpl w:val="2B5A8F0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EDB5F31"/>
    <w:multiLevelType w:val="hybridMultilevel"/>
    <w:tmpl w:val="3B7699B4"/>
    <w:lvl w:ilvl="0" w:tplc="0415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66" w15:restartNumberingAfterBreak="0">
    <w:nsid w:val="7F246D49"/>
    <w:multiLevelType w:val="hybridMultilevel"/>
    <w:tmpl w:val="AB2C4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4554C9"/>
    <w:multiLevelType w:val="hybridMultilevel"/>
    <w:tmpl w:val="DF1CE902"/>
    <w:lvl w:ilvl="0" w:tplc="A232CC08">
      <w:start w:val="3"/>
      <w:numFmt w:val="decimal"/>
      <w:lvlText w:val="%1."/>
      <w:lvlJc w:val="left"/>
      <w:pPr>
        <w:ind w:left="25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8"/>
  </w:num>
  <w:num w:numId="2">
    <w:abstractNumId w:val="29"/>
  </w:num>
  <w:num w:numId="3">
    <w:abstractNumId w:val="6"/>
  </w:num>
  <w:num w:numId="4">
    <w:abstractNumId w:val="34"/>
  </w:num>
  <w:num w:numId="5">
    <w:abstractNumId w:val="16"/>
  </w:num>
  <w:num w:numId="6">
    <w:abstractNumId w:val="13"/>
  </w:num>
  <w:num w:numId="7">
    <w:abstractNumId w:val="24"/>
  </w:num>
  <w:num w:numId="8">
    <w:abstractNumId w:val="61"/>
  </w:num>
  <w:num w:numId="9">
    <w:abstractNumId w:val="4"/>
  </w:num>
  <w:num w:numId="10">
    <w:abstractNumId w:val="56"/>
  </w:num>
  <w:num w:numId="11">
    <w:abstractNumId w:val="20"/>
  </w:num>
  <w:num w:numId="12">
    <w:abstractNumId w:val="53"/>
  </w:num>
  <w:num w:numId="13">
    <w:abstractNumId w:val="18"/>
  </w:num>
  <w:num w:numId="14">
    <w:abstractNumId w:val="17"/>
  </w:num>
  <w:num w:numId="15">
    <w:abstractNumId w:val="54"/>
  </w:num>
  <w:num w:numId="16">
    <w:abstractNumId w:val="55"/>
  </w:num>
  <w:num w:numId="17">
    <w:abstractNumId w:val="37"/>
  </w:num>
  <w:num w:numId="18">
    <w:abstractNumId w:val="44"/>
  </w:num>
  <w:num w:numId="19">
    <w:abstractNumId w:val="48"/>
  </w:num>
  <w:num w:numId="20">
    <w:abstractNumId w:val="63"/>
  </w:num>
  <w:num w:numId="21">
    <w:abstractNumId w:val="45"/>
  </w:num>
  <w:num w:numId="22">
    <w:abstractNumId w:val="5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52"/>
  </w:num>
  <w:num w:numId="27">
    <w:abstractNumId w:val="64"/>
  </w:num>
  <w:num w:numId="28">
    <w:abstractNumId w:val="47"/>
  </w:num>
  <w:num w:numId="29">
    <w:abstractNumId w:val="8"/>
  </w:num>
  <w:num w:numId="30">
    <w:abstractNumId w:val="8"/>
  </w:num>
  <w:num w:numId="31">
    <w:abstractNumId w:val="7"/>
  </w:num>
  <w:num w:numId="32">
    <w:abstractNumId w:val="60"/>
  </w:num>
  <w:num w:numId="33">
    <w:abstractNumId w:val="46"/>
  </w:num>
  <w:num w:numId="34">
    <w:abstractNumId w:val="27"/>
  </w:num>
  <w:num w:numId="35">
    <w:abstractNumId w:val="43"/>
  </w:num>
  <w:num w:numId="36">
    <w:abstractNumId w:val="32"/>
  </w:num>
  <w:num w:numId="37">
    <w:abstractNumId w:val="50"/>
  </w:num>
  <w:num w:numId="38">
    <w:abstractNumId w:val="38"/>
  </w:num>
  <w:num w:numId="39">
    <w:abstractNumId w:val="3"/>
  </w:num>
  <w:num w:numId="40">
    <w:abstractNumId w:val="41"/>
  </w:num>
  <w:num w:numId="41">
    <w:abstractNumId w:val="12"/>
  </w:num>
  <w:num w:numId="42">
    <w:abstractNumId w:val="36"/>
  </w:num>
  <w:num w:numId="43">
    <w:abstractNumId w:val="51"/>
  </w:num>
  <w:num w:numId="44">
    <w:abstractNumId w:val="9"/>
  </w:num>
  <w:num w:numId="45">
    <w:abstractNumId w:val="21"/>
  </w:num>
  <w:num w:numId="46">
    <w:abstractNumId w:val="28"/>
  </w:num>
  <w:num w:numId="47">
    <w:abstractNumId w:val="62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</w:num>
  <w:num w:numId="50">
    <w:abstractNumId w:val="65"/>
  </w:num>
  <w:num w:numId="51">
    <w:abstractNumId w:val="35"/>
  </w:num>
  <w:num w:numId="52">
    <w:abstractNumId w:val="67"/>
  </w:num>
  <w:num w:numId="53">
    <w:abstractNumId w:val="40"/>
  </w:num>
  <w:num w:numId="54">
    <w:abstractNumId w:val="19"/>
  </w:num>
  <w:num w:numId="55">
    <w:abstractNumId w:val="59"/>
  </w:num>
  <w:num w:numId="56">
    <w:abstractNumId w:val="31"/>
  </w:num>
  <w:num w:numId="57">
    <w:abstractNumId w:val="11"/>
  </w:num>
  <w:num w:numId="58">
    <w:abstractNumId w:val="25"/>
  </w:num>
  <w:num w:numId="59">
    <w:abstractNumId w:val="15"/>
  </w:num>
  <w:num w:numId="60">
    <w:abstractNumId w:val="5"/>
  </w:num>
  <w:num w:numId="61">
    <w:abstractNumId w:val="39"/>
  </w:num>
  <w:num w:numId="62">
    <w:abstractNumId w:val="42"/>
  </w:num>
  <w:num w:numId="63">
    <w:abstractNumId w:val="66"/>
  </w:num>
  <w:num w:numId="64">
    <w:abstractNumId w:val="22"/>
  </w:num>
  <w:num w:numId="65">
    <w:abstractNumId w:val="14"/>
  </w:num>
  <w:num w:numId="66">
    <w:abstractNumId w:val="33"/>
  </w:num>
  <w:num w:numId="67">
    <w:abstractNumId w:val="30"/>
  </w:num>
  <w:num w:numId="68">
    <w:abstractNumId w:val="26"/>
  </w:num>
  <w:numIdMacAtCleanup w:val="6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mil Bujacz">
    <w15:presenceInfo w15:providerId="AD" w15:userId="S-1-5-21-3520322918-3478816197-552086113-13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A4"/>
    <w:rsid w:val="000025E5"/>
    <w:rsid w:val="000027E3"/>
    <w:rsid w:val="00002DF4"/>
    <w:rsid w:val="0000337B"/>
    <w:rsid w:val="00006431"/>
    <w:rsid w:val="00006AE9"/>
    <w:rsid w:val="00015597"/>
    <w:rsid w:val="00015FDD"/>
    <w:rsid w:val="00016B9D"/>
    <w:rsid w:val="000201C8"/>
    <w:rsid w:val="000209DA"/>
    <w:rsid w:val="00024E62"/>
    <w:rsid w:val="00033408"/>
    <w:rsid w:val="0003521D"/>
    <w:rsid w:val="000410A0"/>
    <w:rsid w:val="00044C02"/>
    <w:rsid w:val="00045FBB"/>
    <w:rsid w:val="000468FE"/>
    <w:rsid w:val="000520A7"/>
    <w:rsid w:val="00052CF8"/>
    <w:rsid w:val="00052EB7"/>
    <w:rsid w:val="0005350D"/>
    <w:rsid w:val="000536CF"/>
    <w:rsid w:val="000537E6"/>
    <w:rsid w:val="000543BD"/>
    <w:rsid w:val="0006166E"/>
    <w:rsid w:val="00073A09"/>
    <w:rsid w:val="00074C39"/>
    <w:rsid w:val="000758D0"/>
    <w:rsid w:val="000761FC"/>
    <w:rsid w:val="0007748C"/>
    <w:rsid w:val="000831F4"/>
    <w:rsid w:val="00084974"/>
    <w:rsid w:val="00085765"/>
    <w:rsid w:val="00087859"/>
    <w:rsid w:val="000878C4"/>
    <w:rsid w:val="000932D1"/>
    <w:rsid w:val="00094D93"/>
    <w:rsid w:val="00095666"/>
    <w:rsid w:val="00096D37"/>
    <w:rsid w:val="000A038D"/>
    <w:rsid w:val="000A06EC"/>
    <w:rsid w:val="000A3062"/>
    <w:rsid w:val="000B4C72"/>
    <w:rsid w:val="000B7834"/>
    <w:rsid w:val="000C243D"/>
    <w:rsid w:val="000C2B23"/>
    <w:rsid w:val="000C3674"/>
    <w:rsid w:val="000D0757"/>
    <w:rsid w:val="000D187E"/>
    <w:rsid w:val="000D269C"/>
    <w:rsid w:val="000D3823"/>
    <w:rsid w:val="000D5515"/>
    <w:rsid w:val="000E39AF"/>
    <w:rsid w:val="000E6BBB"/>
    <w:rsid w:val="000F0867"/>
    <w:rsid w:val="000F41D2"/>
    <w:rsid w:val="000F5B6C"/>
    <w:rsid w:val="00101A96"/>
    <w:rsid w:val="00103955"/>
    <w:rsid w:val="00107222"/>
    <w:rsid w:val="0011282E"/>
    <w:rsid w:val="001166CF"/>
    <w:rsid w:val="001213CA"/>
    <w:rsid w:val="0012252A"/>
    <w:rsid w:val="00123020"/>
    <w:rsid w:val="001234DE"/>
    <w:rsid w:val="00124584"/>
    <w:rsid w:val="00124DBC"/>
    <w:rsid w:val="00130501"/>
    <w:rsid w:val="00132AED"/>
    <w:rsid w:val="00132EE2"/>
    <w:rsid w:val="001337F9"/>
    <w:rsid w:val="00133E02"/>
    <w:rsid w:val="00140626"/>
    <w:rsid w:val="001434A8"/>
    <w:rsid w:val="001434D3"/>
    <w:rsid w:val="00144974"/>
    <w:rsid w:val="00144EC9"/>
    <w:rsid w:val="00144F66"/>
    <w:rsid w:val="0014519E"/>
    <w:rsid w:val="00145C05"/>
    <w:rsid w:val="0014672F"/>
    <w:rsid w:val="00150851"/>
    <w:rsid w:val="001548D8"/>
    <w:rsid w:val="00154C94"/>
    <w:rsid w:val="00157FB0"/>
    <w:rsid w:val="00160814"/>
    <w:rsid w:val="00162B14"/>
    <w:rsid w:val="00162E2F"/>
    <w:rsid w:val="00163CFA"/>
    <w:rsid w:val="00165FAE"/>
    <w:rsid w:val="001674BD"/>
    <w:rsid w:val="00170073"/>
    <w:rsid w:val="0017101D"/>
    <w:rsid w:val="00172539"/>
    <w:rsid w:val="00176489"/>
    <w:rsid w:val="00177539"/>
    <w:rsid w:val="001858D7"/>
    <w:rsid w:val="0018595A"/>
    <w:rsid w:val="00191577"/>
    <w:rsid w:val="0019375E"/>
    <w:rsid w:val="0019568D"/>
    <w:rsid w:val="00195E8C"/>
    <w:rsid w:val="00196D42"/>
    <w:rsid w:val="00197380"/>
    <w:rsid w:val="001A5713"/>
    <w:rsid w:val="001A5974"/>
    <w:rsid w:val="001B3C14"/>
    <w:rsid w:val="001B3DA5"/>
    <w:rsid w:val="001B4924"/>
    <w:rsid w:val="001B62F9"/>
    <w:rsid w:val="001B6A37"/>
    <w:rsid w:val="001C003D"/>
    <w:rsid w:val="001C02BC"/>
    <w:rsid w:val="001C053A"/>
    <w:rsid w:val="001C3850"/>
    <w:rsid w:val="001C4116"/>
    <w:rsid w:val="001C7482"/>
    <w:rsid w:val="001D255B"/>
    <w:rsid w:val="001D6350"/>
    <w:rsid w:val="001E1C9E"/>
    <w:rsid w:val="001E4AFF"/>
    <w:rsid w:val="001E4E21"/>
    <w:rsid w:val="001E62B3"/>
    <w:rsid w:val="001E6B5E"/>
    <w:rsid w:val="001F0B78"/>
    <w:rsid w:val="001F5504"/>
    <w:rsid w:val="001F6949"/>
    <w:rsid w:val="00200F17"/>
    <w:rsid w:val="002024FB"/>
    <w:rsid w:val="00202E5E"/>
    <w:rsid w:val="00203755"/>
    <w:rsid w:val="002038F8"/>
    <w:rsid w:val="00203946"/>
    <w:rsid w:val="00204F87"/>
    <w:rsid w:val="002056C3"/>
    <w:rsid w:val="00207031"/>
    <w:rsid w:val="00211433"/>
    <w:rsid w:val="0021155A"/>
    <w:rsid w:val="00211D4E"/>
    <w:rsid w:val="002128C2"/>
    <w:rsid w:val="002160B4"/>
    <w:rsid w:val="00216553"/>
    <w:rsid w:val="002226CC"/>
    <w:rsid w:val="00224A20"/>
    <w:rsid w:val="0023019F"/>
    <w:rsid w:val="00230587"/>
    <w:rsid w:val="002305C9"/>
    <w:rsid w:val="00235756"/>
    <w:rsid w:val="0023699B"/>
    <w:rsid w:val="00241C74"/>
    <w:rsid w:val="00242C7A"/>
    <w:rsid w:val="00242F3A"/>
    <w:rsid w:val="002439D1"/>
    <w:rsid w:val="00244020"/>
    <w:rsid w:val="00245EA4"/>
    <w:rsid w:val="002461F3"/>
    <w:rsid w:val="0025103A"/>
    <w:rsid w:val="00252C70"/>
    <w:rsid w:val="002629B7"/>
    <w:rsid w:val="00273F92"/>
    <w:rsid w:val="00275F7B"/>
    <w:rsid w:val="0027628F"/>
    <w:rsid w:val="00276670"/>
    <w:rsid w:val="00281374"/>
    <w:rsid w:val="00284F5F"/>
    <w:rsid w:val="00287677"/>
    <w:rsid w:val="00287E60"/>
    <w:rsid w:val="00291CC9"/>
    <w:rsid w:val="00293548"/>
    <w:rsid w:val="00296028"/>
    <w:rsid w:val="002966D4"/>
    <w:rsid w:val="002A20E9"/>
    <w:rsid w:val="002A2C17"/>
    <w:rsid w:val="002A3AF0"/>
    <w:rsid w:val="002A558B"/>
    <w:rsid w:val="002A6357"/>
    <w:rsid w:val="002A6442"/>
    <w:rsid w:val="002B0093"/>
    <w:rsid w:val="002B1BDD"/>
    <w:rsid w:val="002B2B8D"/>
    <w:rsid w:val="002B67C7"/>
    <w:rsid w:val="002C0D21"/>
    <w:rsid w:val="002C59A2"/>
    <w:rsid w:val="002C7F15"/>
    <w:rsid w:val="002D2B22"/>
    <w:rsid w:val="002D3538"/>
    <w:rsid w:val="002D43E4"/>
    <w:rsid w:val="002D7232"/>
    <w:rsid w:val="002D745F"/>
    <w:rsid w:val="002E035C"/>
    <w:rsid w:val="002E1880"/>
    <w:rsid w:val="002E28DF"/>
    <w:rsid w:val="002E29AB"/>
    <w:rsid w:val="002E7F16"/>
    <w:rsid w:val="002F315D"/>
    <w:rsid w:val="002F52BB"/>
    <w:rsid w:val="002F6F13"/>
    <w:rsid w:val="002F7796"/>
    <w:rsid w:val="002F790C"/>
    <w:rsid w:val="003005DD"/>
    <w:rsid w:val="003017CF"/>
    <w:rsid w:val="00304E59"/>
    <w:rsid w:val="003066E5"/>
    <w:rsid w:val="0031095A"/>
    <w:rsid w:val="00313E08"/>
    <w:rsid w:val="00314726"/>
    <w:rsid w:val="00317CE2"/>
    <w:rsid w:val="00321B1B"/>
    <w:rsid w:val="00321CBD"/>
    <w:rsid w:val="00322B92"/>
    <w:rsid w:val="00322DDE"/>
    <w:rsid w:val="00322FCC"/>
    <w:rsid w:val="003256A3"/>
    <w:rsid w:val="00326F5B"/>
    <w:rsid w:val="003300D8"/>
    <w:rsid w:val="003311AB"/>
    <w:rsid w:val="00331D98"/>
    <w:rsid w:val="003346F5"/>
    <w:rsid w:val="0033769B"/>
    <w:rsid w:val="00340B78"/>
    <w:rsid w:val="00341ACE"/>
    <w:rsid w:val="0034506D"/>
    <w:rsid w:val="0034546E"/>
    <w:rsid w:val="003476F2"/>
    <w:rsid w:val="003506DF"/>
    <w:rsid w:val="00352ACD"/>
    <w:rsid w:val="00354DA4"/>
    <w:rsid w:val="00362733"/>
    <w:rsid w:val="00364608"/>
    <w:rsid w:val="0036797A"/>
    <w:rsid w:val="00367A63"/>
    <w:rsid w:val="0037012B"/>
    <w:rsid w:val="0037138D"/>
    <w:rsid w:val="00371E5D"/>
    <w:rsid w:val="003746E2"/>
    <w:rsid w:val="00374E5C"/>
    <w:rsid w:val="00377A96"/>
    <w:rsid w:val="003815C8"/>
    <w:rsid w:val="003838D8"/>
    <w:rsid w:val="00383F2D"/>
    <w:rsid w:val="00384B11"/>
    <w:rsid w:val="003858F6"/>
    <w:rsid w:val="003905B7"/>
    <w:rsid w:val="00392315"/>
    <w:rsid w:val="003969D9"/>
    <w:rsid w:val="003A0893"/>
    <w:rsid w:val="003A2AC0"/>
    <w:rsid w:val="003A4A17"/>
    <w:rsid w:val="003B17BB"/>
    <w:rsid w:val="003B4D34"/>
    <w:rsid w:val="003B6023"/>
    <w:rsid w:val="003C1B38"/>
    <w:rsid w:val="003C3172"/>
    <w:rsid w:val="003C3E50"/>
    <w:rsid w:val="003C422F"/>
    <w:rsid w:val="003C525F"/>
    <w:rsid w:val="003C56BA"/>
    <w:rsid w:val="003C66CE"/>
    <w:rsid w:val="003D2FAD"/>
    <w:rsid w:val="003D5C8D"/>
    <w:rsid w:val="003D61B4"/>
    <w:rsid w:val="003D7139"/>
    <w:rsid w:val="003D7C96"/>
    <w:rsid w:val="003E16EB"/>
    <w:rsid w:val="003E1FB6"/>
    <w:rsid w:val="003E3105"/>
    <w:rsid w:val="003E33F7"/>
    <w:rsid w:val="003F01D2"/>
    <w:rsid w:val="003F0DF8"/>
    <w:rsid w:val="003F2ED5"/>
    <w:rsid w:val="003F4F08"/>
    <w:rsid w:val="003F54A5"/>
    <w:rsid w:val="003F57BF"/>
    <w:rsid w:val="003F5C76"/>
    <w:rsid w:val="003F64A4"/>
    <w:rsid w:val="003F7771"/>
    <w:rsid w:val="00400C74"/>
    <w:rsid w:val="004043FA"/>
    <w:rsid w:val="00405AED"/>
    <w:rsid w:val="00410B65"/>
    <w:rsid w:val="00410E0B"/>
    <w:rsid w:val="00412DFF"/>
    <w:rsid w:val="004134E1"/>
    <w:rsid w:val="004168A8"/>
    <w:rsid w:val="00420127"/>
    <w:rsid w:val="00420B05"/>
    <w:rsid w:val="0042195F"/>
    <w:rsid w:val="00421CA1"/>
    <w:rsid w:val="00423754"/>
    <w:rsid w:val="00423900"/>
    <w:rsid w:val="00423AAD"/>
    <w:rsid w:val="00424CE4"/>
    <w:rsid w:val="00430B19"/>
    <w:rsid w:val="0043103A"/>
    <w:rsid w:val="00432F5B"/>
    <w:rsid w:val="00433185"/>
    <w:rsid w:val="004342BA"/>
    <w:rsid w:val="004344AD"/>
    <w:rsid w:val="00435332"/>
    <w:rsid w:val="004369EB"/>
    <w:rsid w:val="00441853"/>
    <w:rsid w:val="004426C2"/>
    <w:rsid w:val="004433ED"/>
    <w:rsid w:val="00444045"/>
    <w:rsid w:val="00444A79"/>
    <w:rsid w:val="00446759"/>
    <w:rsid w:val="004508CA"/>
    <w:rsid w:val="00453AC8"/>
    <w:rsid w:val="00453DFE"/>
    <w:rsid w:val="0045418F"/>
    <w:rsid w:val="004602AE"/>
    <w:rsid w:val="004614C9"/>
    <w:rsid w:val="00465B44"/>
    <w:rsid w:val="00466870"/>
    <w:rsid w:val="00466E6B"/>
    <w:rsid w:val="00467653"/>
    <w:rsid w:val="004706BB"/>
    <w:rsid w:val="004710D1"/>
    <w:rsid w:val="004712BD"/>
    <w:rsid w:val="004758A1"/>
    <w:rsid w:val="004773E8"/>
    <w:rsid w:val="00477E43"/>
    <w:rsid w:val="00482A9A"/>
    <w:rsid w:val="00484C4B"/>
    <w:rsid w:val="00484E4A"/>
    <w:rsid w:val="00485592"/>
    <w:rsid w:val="00490378"/>
    <w:rsid w:val="004916B2"/>
    <w:rsid w:val="004929FA"/>
    <w:rsid w:val="004951DB"/>
    <w:rsid w:val="004952B8"/>
    <w:rsid w:val="00496645"/>
    <w:rsid w:val="00497337"/>
    <w:rsid w:val="004A0D3B"/>
    <w:rsid w:val="004A258C"/>
    <w:rsid w:val="004A389A"/>
    <w:rsid w:val="004A3EF8"/>
    <w:rsid w:val="004A41CD"/>
    <w:rsid w:val="004A5C69"/>
    <w:rsid w:val="004A77C1"/>
    <w:rsid w:val="004B460F"/>
    <w:rsid w:val="004B6184"/>
    <w:rsid w:val="004B63F9"/>
    <w:rsid w:val="004C4A89"/>
    <w:rsid w:val="004C4E81"/>
    <w:rsid w:val="004D06DA"/>
    <w:rsid w:val="004D1140"/>
    <w:rsid w:val="004D301C"/>
    <w:rsid w:val="004D3996"/>
    <w:rsid w:val="004D63C0"/>
    <w:rsid w:val="004D6F71"/>
    <w:rsid w:val="004E2B98"/>
    <w:rsid w:val="004E2BEB"/>
    <w:rsid w:val="004E46EE"/>
    <w:rsid w:val="004E5778"/>
    <w:rsid w:val="004F2926"/>
    <w:rsid w:val="004F53ED"/>
    <w:rsid w:val="004F569E"/>
    <w:rsid w:val="004F7898"/>
    <w:rsid w:val="004F7AB3"/>
    <w:rsid w:val="00504726"/>
    <w:rsid w:val="00505015"/>
    <w:rsid w:val="00506FAA"/>
    <w:rsid w:val="00510CFD"/>
    <w:rsid w:val="0051295E"/>
    <w:rsid w:val="005130C5"/>
    <w:rsid w:val="00523AA3"/>
    <w:rsid w:val="0052457C"/>
    <w:rsid w:val="005246F7"/>
    <w:rsid w:val="00524CCF"/>
    <w:rsid w:val="00530F00"/>
    <w:rsid w:val="00531809"/>
    <w:rsid w:val="00533A74"/>
    <w:rsid w:val="00534A26"/>
    <w:rsid w:val="00535436"/>
    <w:rsid w:val="005406D4"/>
    <w:rsid w:val="00540CA2"/>
    <w:rsid w:val="00541DF4"/>
    <w:rsid w:val="00542D5C"/>
    <w:rsid w:val="00543727"/>
    <w:rsid w:val="00550763"/>
    <w:rsid w:val="00552C65"/>
    <w:rsid w:val="00553A56"/>
    <w:rsid w:val="00554E48"/>
    <w:rsid w:val="00555409"/>
    <w:rsid w:val="00555B2A"/>
    <w:rsid w:val="00556B3F"/>
    <w:rsid w:val="00556BEB"/>
    <w:rsid w:val="00561A20"/>
    <w:rsid w:val="00565FF5"/>
    <w:rsid w:val="005733CB"/>
    <w:rsid w:val="0057737C"/>
    <w:rsid w:val="005801A8"/>
    <w:rsid w:val="005814F9"/>
    <w:rsid w:val="0058514B"/>
    <w:rsid w:val="00585426"/>
    <w:rsid w:val="005856E6"/>
    <w:rsid w:val="00592745"/>
    <w:rsid w:val="005945B3"/>
    <w:rsid w:val="005A130E"/>
    <w:rsid w:val="005A1ADE"/>
    <w:rsid w:val="005A46B5"/>
    <w:rsid w:val="005A4EC4"/>
    <w:rsid w:val="005A5D72"/>
    <w:rsid w:val="005B071D"/>
    <w:rsid w:val="005B1657"/>
    <w:rsid w:val="005B3C4C"/>
    <w:rsid w:val="005B673C"/>
    <w:rsid w:val="005B6F05"/>
    <w:rsid w:val="005B76E9"/>
    <w:rsid w:val="005C1689"/>
    <w:rsid w:val="005C392A"/>
    <w:rsid w:val="005C4104"/>
    <w:rsid w:val="005C46B6"/>
    <w:rsid w:val="005C62B3"/>
    <w:rsid w:val="005C667A"/>
    <w:rsid w:val="005C69CF"/>
    <w:rsid w:val="005D0B9E"/>
    <w:rsid w:val="005D2C7E"/>
    <w:rsid w:val="005E291E"/>
    <w:rsid w:val="005E3951"/>
    <w:rsid w:val="005E3E7C"/>
    <w:rsid w:val="005E41AC"/>
    <w:rsid w:val="005E67D2"/>
    <w:rsid w:val="005E7970"/>
    <w:rsid w:val="005E7E8F"/>
    <w:rsid w:val="005F49CA"/>
    <w:rsid w:val="005F6C41"/>
    <w:rsid w:val="005F7FE6"/>
    <w:rsid w:val="00601D25"/>
    <w:rsid w:val="00604CE6"/>
    <w:rsid w:val="00606C54"/>
    <w:rsid w:val="00612CE8"/>
    <w:rsid w:val="006130BE"/>
    <w:rsid w:val="006156D7"/>
    <w:rsid w:val="0061593D"/>
    <w:rsid w:val="0061634C"/>
    <w:rsid w:val="006263D0"/>
    <w:rsid w:val="006308E6"/>
    <w:rsid w:val="0063187F"/>
    <w:rsid w:val="00631B45"/>
    <w:rsid w:val="00632FF8"/>
    <w:rsid w:val="006353FB"/>
    <w:rsid w:val="00635760"/>
    <w:rsid w:val="00640C3A"/>
    <w:rsid w:val="006422CB"/>
    <w:rsid w:val="006545F9"/>
    <w:rsid w:val="0065489D"/>
    <w:rsid w:val="00654A39"/>
    <w:rsid w:val="0066091D"/>
    <w:rsid w:val="00660FF2"/>
    <w:rsid w:val="0066276B"/>
    <w:rsid w:val="00663620"/>
    <w:rsid w:val="0066545C"/>
    <w:rsid w:val="0067018F"/>
    <w:rsid w:val="006725D4"/>
    <w:rsid w:val="006726D7"/>
    <w:rsid w:val="006739ED"/>
    <w:rsid w:val="00677874"/>
    <w:rsid w:val="00681560"/>
    <w:rsid w:val="006855E6"/>
    <w:rsid w:val="00687E72"/>
    <w:rsid w:val="006A1C65"/>
    <w:rsid w:val="006A224D"/>
    <w:rsid w:val="006A2571"/>
    <w:rsid w:val="006A2EED"/>
    <w:rsid w:val="006A32BC"/>
    <w:rsid w:val="006A52D5"/>
    <w:rsid w:val="006A6022"/>
    <w:rsid w:val="006A759B"/>
    <w:rsid w:val="006B0949"/>
    <w:rsid w:val="006B0F0F"/>
    <w:rsid w:val="006B2ACE"/>
    <w:rsid w:val="006B3A34"/>
    <w:rsid w:val="006C778E"/>
    <w:rsid w:val="006D305E"/>
    <w:rsid w:val="006D3482"/>
    <w:rsid w:val="006D39CA"/>
    <w:rsid w:val="006D4C6E"/>
    <w:rsid w:val="006D5F55"/>
    <w:rsid w:val="006D6721"/>
    <w:rsid w:val="006D6B46"/>
    <w:rsid w:val="006D7BD3"/>
    <w:rsid w:val="006E5ADE"/>
    <w:rsid w:val="006F0300"/>
    <w:rsid w:val="006F337A"/>
    <w:rsid w:val="006F4C71"/>
    <w:rsid w:val="006F59F2"/>
    <w:rsid w:val="006F5DD8"/>
    <w:rsid w:val="00700786"/>
    <w:rsid w:val="00700AFF"/>
    <w:rsid w:val="00701163"/>
    <w:rsid w:val="00701B8B"/>
    <w:rsid w:val="00702D41"/>
    <w:rsid w:val="00703CD1"/>
    <w:rsid w:val="00704320"/>
    <w:rsid w:val="007052BF"/>
    <w:rsid w:val="00705C85"/>
    <w:rsid w:val="0070704F"/>
    <w:rsid w:val="007071B6"/>
    <w:rsid w:val="007106A9"/>
    <w:rsid w:val="00713609"/>
    <w:rsid w:val="0071604C"/>
    <w:rsid w:val="00716454"/>
    <w:rsid w:val="007206F6"/>
    <w:rsid w:val="00723D35"/>
    <w:rsid w:val="00726378"/>
    <w:rsid w:val="007270E8"/>
    <w:rsid w:val="007300AD"/>
    <w:rsid w:val="00732B9A"/>
    <w:rsid w:val="007335CB"/>
    <w:rsid w:val="00741661"/>
    <w:rsid w:val="0074355B"/>
    <w:rsid w:val="00746E85"/>
    <w:rsid w:val="00751A0C"/>
    <w:rsid w:val="007528C5"/>
    <w:rsid w:val="00753BBB"/>
    <w:rsid w:val="00755412"/>
    <w:rsid w:val="00762482"/>
    <w:rsid w:val="00766A8F"/>
    <w:rsid w:val="0076775D"/>
    <w:rsid w:val="0077097A"/>
    <w:rsid w:val="00771B6C"/>
    <w:rsid w:val="007729DB"/>
    <w:rsid w:val="0077403E"/>
    <w:rsid w:val="00774539"/>
    <w:rsid w:val="00775B18"/>
    <w:rsid w:val="0078252C"/>
    <w:rsid w:val="0078292A"/>
    <w:rsid w:val="00785459"/>
    <w:rsid w:val="00785E8A"/>
    <w:rsid w:val="00786890"/>
    <w:rsid w:val="007903AF"/>
    <w:rsid w:val="00791354"/>
    <w:rsid w:val="007918B8"/>
    <w:rsid w:val="00791C1B"/>
    <w:rsid w:val="00796375"/>
    <w:rsid w:val="007A0BB0"/>
    <w:rsid w:val="007A268C"/>
    <w:rsid w:val="007A3459"/>
    <w:rsid w:val="007A4664"/>
    <w:rsid w:val="007A4986"/>
    <w:rsid w:val="007A5D3F"/>
    <w:rsid w:val="007A6179"/>
    <w:rsid w:val="007A62E8"/>
    <w:rsid w:val="007A7E54"/>
    <w:rsid w:val="007B15BB"/>
    <w:rsid w:val="007B1AB0"/>
    <w:rsid w:val="007B2294"/>
    <w:rsid w:val="007B6439"/>
    <w:rsid w:val="007B648B"/>
    <w:rsid w:val="007B6CA4"/>
    <w:rsid w:val="007B786E"/>
    <w:rsid w:val="007B7C14"/>
    <w:rsid w:val="007C066E"/>
    <w:rsid w:val="007C12B6"/>
    <w:rsid w:val="007C3D18"/>
    <w:rsid w:val="007C484E"/>
    <w:rsid w:val="007C5B79"/>
    <w:rsid w:val="007C6696"/>
    <w:rsid w:val="007C6804"/>
    <w:rsid w:val="007C683D"/>
    <w:rsid w:val="007C6CA0"/>
    <w:rsid w:val="007C75E5"/>
    <w:rsid w:val="007D3D1A"/>
    <w:rsid w:val="007D53AF"/>
    <w:rsid w:val="007E0EA1"/>
    <w:rsid w:val="007E5E14"/>
    <w:rsid w:val="007E71FD"/>
    <w:rsid w:val="007F0319"/>
    <w:rsid w:val="007F6B99"/>
    <w:rsid w:val="007F70C6"/>
    <w:rsid w:val="007F7BA4"/>
    <w:rsid w:val="007F7E23"/>
    <w:rsid w:val="008005DF"/>
    <w:rsid w:val="00802E2F"/>
    <w:rsid w:val="008046F3"/>
    <w:rsid w:val="008060A7"/>
    <w:rsid w:val="008061F7"/>
    <w:rsid w:val="00806257"/>
    <w:rsid w:val="00806BC0"/>
    <w:rsid w:val="00810014"/>
    <w:rsid w:val="008110FD"/>
    <w:rsid w:val="008117ED"/>
    <w:rsid w:val="00812A75"/>
    <w:rsid w:val="00813452"/>
    <w:rsid w:val="00815EF1"/>
    <w:rsid w:val="00823A6D"/>
    <w:rsid w:val="008252EB"/>
    <w:rsid w:val="008262BC"/>
    <w:rsid w:val="0082795B"/>
    <w:rsid w:val="00836E15"/>
    <w:rsid w:val="00837EB4"/>
    <w:rsid w:val="008407C7"/>
    <w:rsid w:val="00847333"/>
    <w:rsid w:val="00850DF3"/>
    <w:rsid w:val="00850F8C"/>
    <w:rsid w:val="00855072"/>
    <w:rsid w:val="0085722F"/>
    <w:rsid w:val="00857BAA"/>
    <w:rsid w:val="008613C7"/>
    <w:rsid w:val="0086403D"/>
    <w:rsid w:val="0086628C"/>
    <w:rsid w:val="008677DA"/>
    <w:rsid w:val="0086784A"/>
    <w:rsid w:val="00870EAF"/>
    <w:rsid w:val="00871472"/>
    <w:rsid w:val="00875D97"/>
    <w:rsid w:val="00876AAC"/>
    <w:rsid w:val="00884F77"/>
    <w:rsid w:val="00885F86"/>
    <w:rsid w:val="00890EAB"/>
    <w:rsid w:val="008925C1"/>
    <w:rsid w:val="00892A88"/>
    <w:rsid w:val="00895F4E"/>
    <w:rsid w:val="00896731"/>
    <w:rsid w:val="008A151F"/>
    <w:rsid w:val="008A24A1"/>
    <w:rsid w:val="008A3C28"/>
    <w:rsid w:val="008A616E"/>
    <w:rsid w:val="008B2A45"/>
    <w:rsid w:val="008B546F"/>
    <w:rsid w:val="008B652C"/>
    <w:rsid w:val="008C4949"/>
    <w:rsid w:val="008C4A63"/>
    <w:rsid w:val="008C5FA8"/>
    <w:rsid w:val="008C6293"/>
    <w:rsid w:val="008C7895"/>
    <w:rsid w:val="008D1E00"/>
    <w:rsid w:val="008D2CD4"/>
    <w:rsid w:val="008D3265"/>
    <w:rsid w:val="008D4D3C"/>
    <w:rsid w:val="008D51F9"/>
    <w:rsid w:val="008D594B"/>
    <w:rsid w:val="008E029C"/>
    <w:rsid w:val="008E192C"/>
    <w:rsid w:val="008E28F6"/>
    <w:rsid w:val="008E60B9"/>
    <w:rsid w:val="008E642C"/>
    <w:rsid w:val="008E7DE0"/>
    <w:rsid w:val="008F01F1"/>
    <w:rsid w:val="008F245F"/>
    <w:rsid w:val="008F567E"/>
    <w:rsid w:val="008F60C2"/>
    <w:rsid w:val="00900918"/>
    <w:rsid w:val="009019C2"/>
    <w:rsid w:val="00904B3C"/>
    <w:rsid w:val="00906F56"/>
    <w:rsid w:val="00907C49"/>
    <w:rsid w:val="009103E1"/>
    <w:rsid w:val="0091130D"/>
    <w:rsid w:val="00912121"/>
    <w:rsid w:val="009147B5"/>
    <w:rsid w:val="00914CA3"/>
    <w:rsid w:val="0092179F"/>
    <w:rsid w:val="00923D19"/>
    <w:rsid w:val="00924088"/>
    <w:rsid w:val="0092420A"/>
    <w:rsid w:val="009245C8"/>
    <w:rsid w:val="00927800"/>
    <w:rsid w:val="00935FE3"/>
    <w:rsid w:val="00936457"/>
    <w:rsid w:val="009406F3"/>
    <w:rsid w:val="00940E92"/>
    <w:rsid w:val="00944A05"/>
    <w:rsid w:val="00944D8C"/>
    <w:rsid w:val="00950F54"/>
    <w:rsid w:val="00951FFB"/>
    <w:rsid w:val="00954003"/>
    <w:rsid w:val="0095496F"/>
    <w:rsid w:val="009573DD"/>
    <w:rsid w:val="0096166C"/>
    <w:rsid w:val="009623CD"/>
    <w:rsid w:val="009625CE"/>
    <w:rsid w:val="0096410C"/>
    <w:rsid w:val="00967B91"/>
    <w:rsid w:val="00971274"/>
    <w:rsid w:val="0097426D"/>
    <w:rsid w:val="009745F6"/>
    <w:rsid w:val="00974A20"/>
    <w:rsid w:val="00974C73"/>
    <w:rsid w:val="0097791B"/>
    <w:rsid w:val="00977FF5"/>
    <w:rsid w:val="00981122"/>
    <w:rsid w:val="0098143C"/>
    <w:rsid w:val="00982CC2"/>
    <w:rsid w:val="00982D4E"/>
    <w:rsid w:val="00982F3E"/>
    <w:rsid w:val="009844C5"/>
    <w:rsid w:val="00986480"/>
    <w:rsid w:val="009875FC"/>
    <w:rsid w:val="0099028A"/>
    <w:rsid w:val="0099442D"/>
    <w:rsid w:val="009946CA"/>
    <w:rsid w:val="00995B98"/>
    <w:rsid w:val="009A3F66"/>
    <w:rsid w:val="009A427F"/>
    <w:rsid w:val="009A541F"/>
    <w:rsid w:val="009A567D"/>
    <w:rsid w:val="009A65E1"/>
    <w:rsid w:val="009A6871"/>
    <w:rsid w:val="009A6B5A"/>
    <w:rsid w:val="009A72B3"/>
    <w:rsid w:val="009B1112"/>
    <w:rsid w:val="009B1283"/>
    <w:rsid w:val="009B2FB4"/>
    <w:rsid w:val="009B381F"/>
    <w:rsid w:val="009B4E16"/>
    <w:rsid w:val="009B5102"/>
    <w:rsid w:val="009C0D3A"/>
    <w:rsid w:val="009C3717"/>
    <w:rsid w:val="009C4DCC"/>
    <w:rsid w:val="009C563E"/>
    <w:rsid w:val="009C6FB5"/>
    <w:rsid w:val="009D1051"/>
    <w:rsid w:val="009D5517"/>
    <w:rsid w:val="009D5652"/>
    <w:rsid w:val="009D782B"/>
    <w:rsid w:val="009E2CC3"/>
    <w:rsid w:val="009E6AA6"/>
    <w:rsid w:val="009E7B8A"/>
    <w:rsid w:val="009E7FAE"/>
    <w:rsid w:val="009F0ACC"/>
    <w:rsid w:val="009F1C4F"/>
    <w:rsid w:val="009F23D5"/>
    <w:rsid w:val="009F349F"/>
    <w:rsid w:val="009F5357"/>
    <w:rsid w:val="009F5952"/>
    <w:rsid w:val="00A0001C"/>
    <w:rsid w:val="00A022A3"/>
    <w:rsid w:val="00A0659A"/>
    <w:rsid w:val="00A06990"/>
    <w:rsid w:val="00A108CF"/>
    <w:rsid w:val="00A1339D"/>
    <w:rsid w:val="00A14863"/>
    <w:rsid w:val="00A14E6B"/>
    <w:rsid w:val="00A14ECC"/>
    <w:rsid w:val="00A157C7"/>
    <w:rsid w:val="00A1735A"/>
    <w:rsid w:val="00A17D19"/>
    <w:rsid w:val="00A213E4"/>
    <w:rsid w:val="00A220D9"/>
    <w:rsid w:val="00A224BE"/>
    <w:rsid w:val="00A2286D"/>
    <w:rsid w:val="00A25744"/>
    <w:rsid w:val="00A266EC"/>
    <w:rsid w:val="00A2675B"/>
    <w:rsid w:val="00A26BC9"/>
    <w:rsid w:val="00A272CC"/>
    <w:rsid w:val="00A27962"/>
    <w:rsid w:val="00A27B59"/>
    <w:rsid w:val="00A307A7"/>
    <w:rsid w:val="00A326E8"/>
    <w:rsid w:val="00A33B03"/>
    <w:rsid w:val="00A34C03"/>
    <w:rsid w:val="00A35D93"/>
    <w:rsid w:val="00A372D0"/>
    <w:rsid w:val="00A37781"/>
    <w:rsid w:val="00A4025D"/>
    <w:rsid w:val="00A40A9C"/>
    <w:rsid w:val="00A4106F"/>
    <w:rsid w:val="00A41335"/>
    <w:rsid w:val="00A433A3"/>
    <w:rsid w:val="00A44563"/>
    <w:rsid w:val="00A4799C"/>
    <w:rsid w:val="00A52BDB"/>
    <w:rsid w:val="00A53A92"/>
    <w:rsid w:val="00A53CE9"/>
    <w:rsid w:val="00A55316"/>
    <w:rsid w:val="00A571F4"/>
    <w:rsid w:val="00A641B3"/>
    <w:rsid w:val="00A64E00"/>
    <w:rsid w:val="00A75ED1"/>
    <w:rsid w:val="00A771A8"/>
    <w:rsid w:val="00A80542"/>
    <w:rsid w:val="00A80C33"/>
    <w:rsid w:val="00A8110C"/>
    <w:rsid w:val="00A84E26"/>
    <w:rsid w:val="00A85BBF"/>
    <w:rsid w:val="00A868F3"/>
    <w:rsid w:val="00A87F9E"/>
    <w:rsid w:val="00A921E7"/>
    <w:rsid w:val="00A92EEE"/>
    <w:rsid w:val="00A953F6"/>
    <w:rsid w:val="00A95A8A"/>
    <w:rsid w:val="00A95EE4"/>
    <w:rsid w:val="00A965DF"/>
    <w:rsid w:val="00A9776B"/>
    <w:rsid w:val="00A97F35"/>
    <w:rsid w:val="00AA26FE"/>
    <w:rsid w:val="00AA3142"/>
    <w:rsid w:val="00AA3ABA"/>
    <w:rsid w:val="00AA3DE0"/>
    <w:rsid w:val="00AB0D9A"/>
    <w:rsid w:val="00AB139C"/>
    <w:rsid w:val="00AB162F"/>
    <w:rsid w:val="00AB5E2B"/>
    <w:rsid w:val="00AC0164"/>
    <w:rsid w:val="00AC34D9"/>
    <w:rsid w:val="00AC44EC"/>
    <w:rsid w:val="00AC71C5"/>
    <w:rsid w:val="00AD03F5"/>
    <w:rsid w:val="00AD114C"/>
    <w:rsid w:val="00AD4DF9"/>
    <w:rsid w:val="00AD683D"/>
    <w:rsid w:val="00AE67BF"/>
    <w:rsid w:val="00AE6B6C"/>
    <w:rsid w:val="00AF2ABB"/>
    <w:rsid w:val="00AF6140"/>
    <w:rsid w:val="00AF79B4"/>
    <w:rsid w:val="00B02B60"/>
    <w:rsid w:val="00B0421A"/>
    <w:rsid w:val="00B04D76"/>
    <w:rsid w:val="00B051FF"/>
    <w:rsid w:val="00B06798"/>
    <w:rsid w:val="00B067C0"/>
    <w:rsid w:val="00B079FA"/>
    <w:rsid w:val="00B1003F"/>
    <w:rsid w:val="00B12994"/>
    <w:rsid w:val="00B12FA4"/>
    <w:rsid w:val="00B25B06"/>
    <w:rsid w:val="00B30CB2"/>
    <w:rsid w:val="00B35A33"/>
    <w:rsid w:val="00B37D2E"/>
    <w:rsid w:val="00B433C2"/>
    <w:rsid w:val="00B43889"/>
    <w:rsid w:val="00B43BC9"/>
    <w:rsid w:val="00B45F87"/>
    <w:rsid w:val="00B50DCD"/>
    <w:rsid w:val="00B5594F"/>
    <w:rsid w:val="00B56FD6"/>
    <w:rsid w:val="00B5766E"/>
    <w:rsid w:val="00B60109"/>
    <w:rsid w:val="00B6098D"/>
    <w:rsid w:val="00B623EA"/>
    <w:rsid w:val="00B62C36"/>
    <w:rsid w:val="00B64037"/>
    <w:rsid w:val="00B72173"/>
    <w:rsid w:val="00B741FB"/>
    <w:rsid w:val="00B743C0"/>
    <w:rsid w:val="00B77080"/>
    <w:rsid w:val="00B8303E"/>
    <w:rsid w:val="00B83AAC"/>
    <w:rsid w:val="00B90C5E"/>
    <w:rsid w:val="00B92F02"/>
    <w:rsid w:val="00B9360B"/>
    <w:rsid w:val="00B93C9D"/>
    <w:rsid w:val="00B93CA6"/>
    <w:rsid w:val="00B93FEA"/>
    <w:rsid w:val="00BA0198"/>
    <w:rsid w:val="00BA17DE"/>
    <w:rsid w:val="00BA2A20"/>
    <w:rsid w:val="00BA4A17"/>
    <w:rsid w:val="00BA7A76"/>
    <w:rsid w:val="00BB390F"/>
    <w:rsid w:val="00BB46D9"/>
    <w:rsid w:val="00BB472B"/>
    <w:rsid w:val="00BB4811"/>
    <w:rsid w:val="00BB6350"/>
    <w:rsid w:val="00BB7FDD"/>
    <w:rsid w:val="00BC013A"/>
    <w:rsid w:val="00BC1F85"/>
    <w:rsid w:val="00BC37D9"/>
    <w:rsid w:val="00BC511B"/>
    <w:rsid w:val="00BC5562"/>
    <w:rsid w:val="00BD3EA2"/>
    <w:rsid w:val="00BD40D7"/>
    <w:rsid w:val="00BD4682"/>
    <w:rsid w:val="00BD6A07"/>
    <w:rsid w:val="00BD6DCF"/>
    <w:rsid w:val="00BE1DD3"/>
    <w:rsid w:val="00BE4E4C"/>
    <w:rsid w:val="00BE5EB5"/>
    <w:rsid w:val="00BE79A3"/>
    <w:rsid w:val="00BF1B6F"/>
    <w:rsid w:val="00BF21D9"/>
    <w:rsid w:val="00BF2DA9"/>
    <w:rsid w:val="00BF33D3"/>
    <w:rsid w:val="00BF35A1"/>
    <w:rsid w:val="00BF4458"/>
    <w:rsid w:val="00BF44D1"/>
    <w:rsid w:val="00BF5506"/>
    <w:rsid w:val="00BF5683"/>
    <w:rsid w:val="00BF5BF7"/>
    <w:rsid w:val="00BF67BB"/>
    <w:rsid w:val="00C006F4"/>
    <w:rsid w:val="00C01684"/>
    <w:rsid w:val="00C0209F"/>
    <w:rsid w:val="00C07BF6"/>
    <w:rsid w:val="00C15757"/>
    <w:rsid w:val="00C16C8A"/>
    <w:rsid w:val="00C1737D"/>
    <w:rsid w:val="00C201E8"/>
    <w:rsid w:val="00C2149E"/>
    <w:rsid w:val="00C21D80"/>
    <w:rsid w:val="00C2649A"/>
    <w:rsid w:val="00C266C7"/>
    <w:rsid w:val="00C34C94"/>
    <w:rsid w:val="00C40202"/>
    <w:rsid w:val="00C40301"/>
    <w:rsid w:val="00C425CC"/>
    <w:rsid w:val="00C4511F"/>
    <w:rsid w:val="00C45287"/>
    <w:rsid w:val="00C46C9F"/>
    <w:rsid w:val="00C52F09"/>
    <w:rsid w:val="00C53FC9"/>
    <w:rsid w:val="00C54760"/>
    <w:rsid w:val="00C5549A"/>
    <w:rsid w:val="00C55E40"/>
    <w:rsid w:val="00C60FA0"/>
    <w:rsid w:val="00C61A6F"/>
    <w:rsid w:val="00C6340C"/>
    <w:rsid w:val="00C70EF6"/>
    <w:rsid w:val="00C8111C"/>
    <w:rsid w:val="00C82C69"/>
    <w:rsid w:val="00C83B83"/>
    <w:rsid w:val="00C841DE"/>
    <w:rsid w:val="00C84AE5"/>
    <w:rsid w:val="00C8647E"/>
    <w:rsid w:val="00C86584"/>
    <w:rsid w:val="00C8661C"/>
    <w:rsid w:val="00C922CD"/>
    <w:rsid w:val="00C957F4"/>
    <w:rsid w:val="00C96AC6"/>
    <w:rsid w:val="00C978AD"/>
    <w:rsid w:val="00CA0101"/>
    <w:rsid w:val="00CA20E1"/>
    <w:rsid w:val="00CA2CB8"/>
    <w:rsid w:val="00CA36C9"/>
    <w:rsid w:val="00CA5189"/>
    <w:rsid w:val="00CA61D1"/>
    <w:rsid w:val="00CA65CA"/>
    <w:rsid w:val="00CB160C"/>
    <w:rsid w:val="00CB1651"/>
    <w:rsid w:val="00CB49EB"/>
    <w:rsid w:val="00CB4FFA"/>
    <w:rsid w:val="00CB5D3F"/>
    <w:rsid w:val="00CC0AAC"/>
    <w:rsid w:val="00CC0AB3"/>
    <w:rsid w:val="00CC1234"/>
    <w:rsid w:val="00CC2779"/>
    <w:rsid w:val="00CC3CE7"/>
    <w:rsid w:val="00CC489E"/>
    <w:rsid w:val="00CC515C"/>
    <w:rsid w:val="00CC5548"/>
    <w:rsid w:val="00CE1F4E"/>
    <w:rsid w:val="00CE4761"/>
    <w:rsid w:val="00CE6203"/>
    <w:rsid w:val="00CE6971"/>
    <w:rsid w:val="00CE7D2A"/>
    <w:rsid w:val="00CF4C01"/>
    <w:rsid w:val="00CF70FB"/>
    <w:rsid w:val="00D00BEE"/>
    <w:rsid w:val="00D16D96"/>
    <w:rsid w:val="00D20BB9"/>
    <w:rsid w:val="00D2206F"/>
    <w:rsid w:val="00D27620"/>
    <w:rsid w:val="00D31B03"/>
    <w:rsid w:val="00D329C2"/>
    <w:rsid w:val="00D36120"/>
    <w:rsid w:val="00D36821"/>
    <w:rsid w:val="00D37AC0"/>
    <w:rsid w:val="00D42F92"/>
    <w:rsid w:val="00D43B45"/>
    <w:rsid w:val="00D4523A"/>
    <w:rsid w:val="00D561E6"/>
    <w:rsid w:val="00D57D47"/>
    <w:rsid w:val="00D61A2F"/>
    <w:rsid w:val="00D62644"/>
    <w:rsid w:val="00D70C4F"/>
    <w:rsid w:val="00D7112C"/>
    <w:rsid w:val="00D71985"/>
    <w:rsid w:val="00D728D1"/>
    <w:rsid w:val="00D73212"/>
    <w:rsid w:val="00D74FF3"/>
    <w:rsid w:val="00D77564"/>
    <w:rsid w:val="00D813BA"/>
    <w:rsid w:val="00D8179C"/>
    <w:rsid w:val="00D859E6"/>
    <w:rsid w:val="00D90986"/>
    <w:rsid w:val="00D94725"/>
    <w:rsid w:val="00D95797"/>
    <w:rsid w:val="00D96D74"/>
    <w:rsid w:val="00DA091D"/>
    <w:rsid w:val="00DA2102"/>
    <w:rsid w:val="00DA50F4"/>
    <w:rsid w:val="00DB2064"/>
    <w:rsid w:val="00DB211D"/>
    <w:rsid w:val="00DB5B2A"/>
    <w:rsid w:val="00DB653D"/>
    <w:rsid w:val="00DB6E7D"/>
    <w:rsid w:val="00DB7F5C"/>
    <w:rsid w:val="00DC0546"/>
    <w:rsid w:val="00DC06B8"/>
    <w:rsid w:val="00DC215C"/>
    <w:rsid w:val="00DC267F"/>
    <w:rsid w:val="00DC4F06"/>
    <w:rsid w:val="00DC532D"/>
    <w:rsid w:val="00DC70E6"/>
    <w:rsid w:val="00DC7489"/>
    <w:rsid w:val="00DD1BE2"/>
    <w:rsid w:val="00DD22C7"/>
    <w:rsid w:val="00DD3D17"/>
    <w:rsid w:val="00DD4655"/>
    <w:rsid w:val="00DD7A12"/>
    <w:rsid w:val="00DD7E9E"/>
    <w:rsid w:val="00DE2452"/>
    <w:rsid w:val="00DE5C36"/>
    <w:rsid w:val="00DE6BA7"/>
    <w:rsid w:val="00DE7523"/>
    <w:rsid w:val="00DE7B59"/>
    <w:rsid w:val="00DF13C5"/>
    <w:rsid w:val="00DF1BFB"/>
    <w:rsid w:val="00DF3585"/>
    <w:rsid w:val="00DF4D42"/>
    <w:rsid w:val="00DF4EA5"/>
    <w:rsid w:val="00DF55EC"/>
    <w:rsid w:val="00DF5C1C"/>
    <w:rsid w:val="00DF5F98"/>
    <w:rsid w:val="00E00EBF"/>
    <w:rsid w:val="00E01AF8"/>
    <w:rsid w:val="00E052C6"/>
    <w:rsid w:val="00E06FAF"/>
    <w:rsid w:val="00E07AD3"/>
    <w:rsid w:val="00E107A7"/>
    <w:rsid w:val="00E13487"/>
    <w:rsid w:val="00E13BD6"/>
    <w:rsid w:val="00E1618C"/>
    <w:rsid w:val="00E2024D"/>
    <w:rsid w:val="00E2425A"/>
    <w:rsid w:val="00E24983"/>
    <w:rsid w:val="00E26227"/>
    <w:rsid w:val="00E3130F"/>
    <w:rsid w:val="00E320D3"/>
    <w:rsid w:val="00E322EE"/>
    <w:rsid w:val="00E36D7E"/>
    <w:rsid w:val="00E42420"/>
    <w:rsid w:val="00E43B06"/>
    <w:rsid w:val="00E47302"/>
    <w:rsid w:val="00E503BA"/>
    <w:rsid w:val="00E527E0"/>
    <w:rsid w:val="00E542FD"/>
    <w:rsid w:val="00E56B72"/>
    <w:rsid w:val="00E57D97"/>
    <w:rsid w:val="00E625B1"/>
    <w:rsid w:val="00E700D7"/>
    <w:rsid w:val="00E724F1"/>
    <w:rsid w:val="00E73E63"/>
    <w:rsid w:val="00E73EF4"/>
    <w:rsid w:val="00E76C8F"/>
    <w:rsid w:val="00E80CF5"/>
    <w:rsid w:val="00E81379"/>
    <w:rsid w:val="00E8154A"/>
    <w:rsid w:val="00E84032"/>
    <w:rsid w:val="00E853C9"/>
    <w:rsid w:val="00E85FD6"/>
    <w:rsid w:val="00E86A31"/>
    <w:rsid w:val="00E9105D"/>
    <w:rsid w:val="00E9382D"/>
    <w:rsid w:val="00E9517F"/>
    <w:rsid w:val="00E955D2"/>
    <w:rsid w:val="00E96555"/>
    <w:rsid w:val="00E9750F"/>
    <w:rsid w:val="00E97519"/>
    <w:rsid w:val="00EA5128"/>
    <w:rsid w:val="00EA5B15"/>
    <w:rsid w:val="00EA7737"/>
    <w:rsid w:val="00EB0B95"/>
    <w:rsid w:val="00EB351C"/>
    <w:rsid w:val="00EB5CB1"/>
    <w:rsid w:val="00EC1274"/>
    <w:rsid w:val="00EC1FB3"/>
    <w:rsid w:val="00EC5755"/>
    <w:rsid w:val="00EC7012"/>
    <w:rsid w:val="00ED0087"/>
    <w:rsid w:val="00ED0EC0"/>
    <w:rsid w:val="00ED1CE8"/>
    <w:rsid w:val="00ED75EF"/>
    <w:rsid w:val="00EE0B02"/>
    <w:rsid w:val="00EE2403"/>
    <w:rsid w:val="00EE5136"/>
    <w:rsid w:val="00EE5899"/>
    <w:rsid w:val="00EE5C4B"/>
    <w:rsid w:val="00EF2987"/>
    <w:rsid w:val="00EF46B7"/>
    <w:rsid w:val="00EF516F"/>
    <w:rsid w:val="00EF6F8A"/>
    <w:rsid w:val="00EF7E9A"/>
    <w:rsid w:val="00F020C8"/>
    <w:rsid w:val="00F0341D"/>
    <w:rsid w:val="00F06557"/>
    <w:rsid w:val="00F1124F"/>
    <w:rsid w:val="00F126CE"/>
    <w:rsid w:val="00F14EF2"/>
    <w:rsid w:val="00F2047B"/>
    <w:rsid w:val="00F20718"/>
    <w:rsid w:val="00F22083"/>
    <w:rsid w:val="00F236B5"/>
    <w:rsid w:val="00F24082"/>
    <w:rsid w:val="00F24666"/>
    <w:rsid w:val="00F30FD4"/>
    <w:rsid w:val="00F34A98"/>
    <w:rsid w:val="00F36C00"/>
    <w:rsid w:val="00F36E68"/>
    <w:rsid w:val="00F40514"/>
    <w:rsid w:val="00F43223"/>
    <w:rsid w:val="00F458D3"/>
    <w:rsid w:val="00F46A68"/>
    <w:rsid w:val="00F47DA6"/>
    <w:rsid w:val="00F52B35"/>
    <w:rsid w:val="00F52F06"/>
    <w:rsid w:val="00F54D67"/>
    <w:rsid w:val="00F57CB8"/>
    <w:rsid w:val="00F60057"/>
    <w:rsid w:val="00F60FE1"/>
    <w:rsid w:val="00F61AB4"/>
    <w:rsid w:val="00F63AC3"/>
    <w:rsid w:val="00F64FD7"/>
    <w:rsid w:val="00F65845"/>
    <w:rsid w:val="00F65CDE"/>
    <w:rsid w:val="00F66044"/>
    <w:rsid w:val="00F75EB7"/>
    <w:rsid w:val="00F7742F"/>
    <w:rsid w:val="00F80264"/>
    <w:rsid w:val="00F83337"/>
    <w:rsid w:val="00F84CA0"/>
    <w:rsid w:val="00F85457"/>
    <w:rsid w:val="00F86A55"/>
    <w:rsid w:val="00F91D1B"/>
    <w:rsid w:val="00F95FF0"/>
    <w:rsid w:val="00F96B9E"/>
    <w:rsid w:val="00FA3FE3"/>
    <w:rsid w:val="00FA4F13"/>
    <w:rsid w:val="00FA5FEF"/>
    <w:rsid w:val="00FA62EC"/>
    <w:rsid w:val="00FA6C2B"/>
    <w:rsid w:val="00FA72EE"/>
    <w:rsid w:val="00FA7388"/>
    <w:rsid w:val="00FB13F9"/>
    <w:rsid w:val="00FB150A"/>
    <w:rsid w:val="00FB1FBF"/>
    <w:rsid w:val="00FB2DC0"/>
    <w:rsid w:val="00FB3940"/>
    <w:rsid w:val="00FB455F"/>
    <w:rsid w:val="00FB48D1"/>
    <w:rsid w:val="00FB5A15"/>
    <w:rsid w:val="00FB734F"/>
    <w:rsid w:val="00FB7D6E"/>
    <w:rsid w:val="00FC01C1"/>
    <w:rsid w:val="00FC0AE8"/>
    <w:rsid w:val="00FC2114"/>
    <w:rsid w:val="00FC380B"/>
    <w:rsid w:val="00FC4869"/>
    <w:rsid w:val="00FD1F1C"/>
    <w:rsid w:val="00FD33F4"/>
    <w:rsid w:val="00FD3F6F"/>
    <w:rsid w:val="00FD62B3"/>
    <w:rsid w:val="00FE0C2A"/>
    <w:rsid w:val="00FE2888"/>
    <w:rsid w:val="00FE3333"/>
    <w:rsid w:val="00FE5DE0"/>
    <w:rsid w:val="00FE70EE"/>
    <w:rsid w:val="00FE7F01"/>
    <w:rsid w:val="00FF5254"/>
    <w:rsid w:val="00FF5419"/>
    <w:rsid w:val="00FF6DEE"/>
    <w:rsid w:val="00FF7126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7"/>
    <o:shapelayout v:ext="edit">
      <o:idmap v:ext="edit" data="1"/>
    </o:shapelayout>
  </w:shapeDefaults>
  <w:decimalSymbol w:val=","/>
  <w:listSeparator w:val=";"/>
  <w14:docId w14:val="56B7FA43"/>
  <w15:docId w15:val="{6E7C8300-29A5-4711-AEFA-F2B8F490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22F"/>
  </w:style>
  <w:style w:type="paragraph" w:styleId="Nagwek1">
    <w:name w:val="heading 1"/>
    <w:basedOn w:val="Normalny"/>
    <w:next w:val="Normalny"/>
    <w:link w:val="Nagwek1Znak"/>
    <w:qFormat/>
    <w:rsid w:val="00DE752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E7523"/>
    <w:pPr>
      <w:keepNext/>
      <w:ind w:left="156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E7523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E752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C69CF"/>
    <w:pPr>
      <w:keepNext/>
      <w:numPr>
        <w:numId w:val="1"/>
      </w:numPr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DE7523"/>
    <w:pPr>
      <w:keepNext/>
      <w:ind w:left="426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qFormat/>
    <w:rsid w:val="00DE7523"/>
    <w:pPr>
      <w:keepNext/>
      <w:ind w:left="56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E7523"/>
    <w:pPr>
      <w:keepNext/>
      <w:ind w:left="567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E7523"/>
    <w:pPr>
      <w:keepNext/>
      <w:ind w:left="426"/>
      <w:outlineLvl w:val="8"/>
    </w:pPr>
    <w:rPr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DE7523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DE7523"/>
    <w:pPr>
      <w:ind w:left="426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DE7523"/>
    <w:pPr>
      <w:ind w:left="284"/>
    </w:pPr>
    <w:rPr>
      <w:sz w:val="24"/>
    </w:rPr>
  </w:style>
  <w:style w:type="paragraph" w:styleId="Tekstpodstawowy">
    <w:name w:val="Body Text"/>
    <w:basedOn w:val="Normalny"/>
    <w:link w:val="TekstpodstawowyZnak"/>
    <w:rsid w:val="00DE7523"/>
    <w:rPr>
      <w:sz w:val="24"/>
    </w:rPr>
  </w:style>
  <w:style w:type="paragraph" w:styleId="Tekstpodstawowywcity3">
    <w:name w:val="Body Text Indent 3"/>
    <w:basedOn w:val="Normalny"/>
    <w:rsid w:val="00DE7523"/>
    <w:pPr>
      <w:ind w:left="360"/>
    </w:pPr>
    <w:rPr>
      <w:sz w:val="24"/>
    </w:rPr>
  </w:style>
  <w:style w:type="paragraph" w:styleId="Stopka">
    <w:name w:val="footer"/>
    <w:basedOn w:val="Normalny"/>
    <w:link w:val="StopkaZnak"/>
    <w:uiPriority w:val="99"/>
    <w:rsid w:val="00DE75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7523"/>
  </w:style>
  <w:style w:type="paragraph" w:styleId="NormalnyWeb">
    <w:name w:val="Normal (Web)"/>
    <w:basedOn w:val="Normalny"/>
    <w:rsid w:val="00995B9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rsid w:val="00DE7523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DE752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E75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C15757"/>
    <w:pPr>
      <w:ind w:left="283" w:hanging="283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42F3A"/>
  </w:style>
  <w:style w:type="character" w:customStyle="1" w:styleId="Nagwek1Znak">
    <w:name w:val="Nagłówek 1 Znak"/>
    <w:link w:val="Nagwek1"/>
    <w:rsid w:val="00C922CD"/>
    <w:rPr>
      <w:sz w:val="24"/>
    </w:rPr>
  </w:style>
  <w:style w:type="character" w:customStyle="1" w:styleId="TekstdymkaZnak">
    <w:name w:val="Tekst dymka Znak"/>
    <w:link w:val="Tekstdymka"/>
    <w:semiHidden/>
    <w:rsid w:val="00C922CD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uiPriority w:val="99"/>
    <w:rsid w:val="00775B18"/>
    <w:rPr>
      <w:b/>
      <w:sz w:val="32"/>
    </w:rPr>
  </w:style>
  <w:style w:type="paragraph" w:customStyle="1" w:styleId="WW-Zwykytekst">
    <w:name w:val="WW-Zwykły tekst"/>
    <w:basedOn w:val="Normalny"/>
    <w:rsid w:val="00775B18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5406D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700AFF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AD683D"/>
    <w:pPr>
      <w:ind w:left="720"/>
      <w:contextualSpacing/>
    </w:pPr>
  </w:style>
  <w:style w:type="character" w:styleId="Pogrubienie">
    <w:name w:val="Strong"/>
    <w:uiPriority w:val="22"/>
    <w:qFormat/>
    <w:rsid w:val="00AD683D"/>
    <w:rPr>
      <w:b/>
      <w:bCs/>
    </w:rPr>
  </w:style>
  <w:style w:type="character" w:customStyle="1" w:styleId="TekstpodstawowywcityZnak">
    <w:name w:val="Tekst podstawowy wcięty Znak"/>
    <w:link w:val="Tekstpodstawowywcity"/>
    <w:rsid w:val="005A4EC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029C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05B7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7D4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9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9C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9CA"/>
    <w:rPr>
      <w:b/>
      <w:bCs/>
    </w:rPr>
  </w:style>
  <w:style w:type="paragraph" w:customStyle="1" w:styleId="Styl">
    <w:name w:val="Styl"/>
    <w:uiPriority w:val="99"/>
    <w:rsid w:val="0061634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4A38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ZORtytopust">
    <w:name w:val="WZOR tyt opust"/>
    <w:basedOn w:val="Normalny"/>
    <w:rsid w:val="007D3D1A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</w:pPr>
    <w:rPr>
      <w:rFonts w:ascii="Minion Pro" w:hAnsi="Minion Pro" w:cs="Minion Pro"/>
      <w:caps/>
      <w:color w:val="000000"/>
    </w:rPr>
  </w:style>
  <w:style w:type="paragraph" w:customStyle="1" w:styleId="Brakstyluakapitowego">
    <w:name w:val="[Brak stylu akapitowego]"/>
    <w:rsid w:val="007D3D1A"/>
    <w:pPr>
      <w:widowControl w:val="0"/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rsid w:val="007D3D1A"/>
    <w:pPr>
      <w:tabs>
        <w:tab w:val="left" w:pos="432"/>
      </w:tabs>
      <w:spacing w:after="28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rsid w:val="007D3D1A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Style14">
    <w:name w:val="Style14"/>
    <w:basedOn w:val="Normalny"/>
    <w:rsid w:val="007D3D1A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Bold">
    <w:name w:val="Bold"/>
    <w:rsid w:val="007D3D1A"/>
    <w:rPr>
      <w:b/>
      <w:bCs w:val="0"/>
    </w:rPr>
  </w:style>
  <w:style w:type="character" w:customStyle="1" w:styleId="Nagwek5Znak">
    <w:name w:val="Nagłówek 5 Znak"/>
    <w:basedOn w:val="Domylnaczcionkaakapitu"/>
    <w:link w:val="Nagwek5"/>
    <w:rsid w:val="00D728D1"/>
    <w:rPr>
      <w:rFonts w:ascii="Arial" w:hAnsi="Arial"/>
      <w:b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1A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1A2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94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3946"/>
  </w:style>
  <w:style w:type="character" w:customStyle="1" w:styleId="AkapitzlistZnak">
    <w:name w:val="Akapit z listą Znak"/>
    <w:link w:val="Akapitzlist"/>
    <w:uiPriority w:val="34"/>
    <w:locked/>
    <w:rsid w:val="00392315"/>
  </w:style>
  <w:style w:type="paragraph" w:customStyle="1" w:styleId="wypunktowanie">
    <w:name w:val="wypunktowanie"/>
    <w:basedOn w:val="Normalny"/>
    <w:rsid w:val="0012252A"/>
    <w:pPr>
      <w:spacing w:after="120" w:line="276" w:lineRule="auto"/>
      <w:ind w:left="360" w:hanging="36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7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BAFF5-4126-41A3-B66D-E67E15C3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6723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SPGK sp. z o.o.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DZIAŁ ZAOPATRZENIA</dc:creator>
  <cp:lastModifiedBy>Kamil Bujacz</cp:lastModifiedBy>
  <cp:revision>3</cp:revision>
  <cp:lastPrinted>2020-09-29T09:59:00Z</cp:lastPrinted>
  <dcterms:created xsi:type="dcterms:W3CDTF">2020-09-29T11:15:00Z</dcterms:created>
  <dcterms:modified xsi:type="dcterms:W3CDTF">2020-09-29T11:16:00Z</dcterms:modified>
</cp:coreProperties>
</file>