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0928" w14:textId="77777777" w:rsidR="00812190" w:rsidRPr="006C7AEF" w:rsidDel="009D0F37" w:rsidRDefault="00812190" w:rsidP="00812190">
      <w:pPr>
        <w:rPr>
          <w:del w:id="0" w:author="Monika Stach" w:date="2018-01-12T08:34:00Z"/>
          <w:rFonts w:ascii="Arial" w:hAnsi="Arial" w:cs="Arial"/>
          <w:b/>
          <w:noProof/>
          <w:sz w:val="32"/>
        </w:rPr>
      </w:pPr>
      <w:bookmarkStart w:id="1" w:name="_GoBack"/>
      <w:bookmarkEnd w:id="1"/>
    </w:p>
    <w:p w14:paraId="3D7D463B" w14:textId="75BD4C07" w:rsidR="00812190" w:rsidRPr="00537191" w:rsidRDefault="00812190" w:rsidP="0069766D">
      <w:pPr>
        <w:ind w:left="3261"/>
        <w:jc w:val="right"/>
        <w:rPr>
          <w:rFonts w:ascii="Arial" w:hAnsi="Arial" w:cs="Arial"/>
          <w:b/>
          <w:noProof/>
        </w:rPr>
      </w:pPr>
      <w:r w:rsidRPr="00537191">
        <w:rPr>
          <w:rFonts w:ascii="Arial" w:hAnsi="Arial" w:cs="Arial"/>
          <w:b/>
          <w:noProof/>
        </w:rPr>
        <w:t>Załącznik nr 1</w:t>
      </w:r>
    </w:p>
    <w:p w14:paraId="09FC1490" w14:textId="77777777" w:rsidR="00812190" w:rsidRDefault="00812190" w:rsidP="00812190">
      <w:pPr>
        <w:rPr>
          <w:ins w:id="2" w:author="Monika Stach" w:date="2018-01-11T13:00:00Z"/>
          <w:rFonts w:ascii="Arial" w:hAnsi="Arial" w:cs="Arial"/>
          <w:noProof/>
        </w:rPr>
      </w:pPr>
    </w:p>
    <w:p w14:paraId="26AD8499" w14:textId="7CC8CCDA" w:rsidR="008B4EB3" w:rsidRPr="00537191" w:rsidDel="004357AC" w:rsidRDefault="008B4EB3" w:rsidP="00812190">
      <w:pPr>
        <w:rPr>
          <w:del w:id="3" w:author="Monika Stach" w:date="2018-12-11T09:16:00Z"/>
          <w:rFonts w:ascii="Arial" w:hAnsi="Arial" w:cs="Arial"/>
          <w:noProof/>
        </w:rPr>
      </w:pPr>
    </w:p>
    <w:p w14:paraId="69C4A278" w14:textId="77777777" w:rsidR="00812190" w:rsidRDefault="00812190" w:rsidP="00562F41">
      <w:pPr>
        <w:spacing w:line="360" w:lineRule="auto"/>
        <w:jc w:val="center"/>
        <w:rPr>
          <w:ins w:id="4" w:author="Monika Stach" w:date="2018-01-11T13:00:00Z"/>
          <w:rFonts w:ascii="Arial" w:hAnsi="Arial" w:cs="Arial"/>
          <w:b/>
          <w:noProof/>
        </w:rPr>
      </w:pPr>
      <w:r w:rsidRPr="00537191">
        <w:rPr>
          <w:rFonts w:ascii="Arial" w:hAnsi="Arial" w:cs="Arial"/>
          <w:b/>
          <w:noProof/>
        </w:rPr>
        <w:t>OFERTA</w:t>
      </w:r>
    </w:p>
    <w:p w14:paraId="3799BAF9" w14:textId="77777777" w:rsidR="008B4EB3" w:rsidRPr="00537191" w:rsidRDefault="008B4EB3" w:rsidP="00562F41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3B4F40E9" w14:textId="3E67C872" w:rsidR="004357AC" w:rsidRPr="004357AC" w:rsidRDefault="00812190" w:rsidP="004357AC">
      <w:pPr>
        <w:spacing w:line="360" w:lineRule="auto"/>
        <w:jc w:val="both"/>
        <w:rPr>
          <w:ins w:id="5" w:author="Monika Stach" w:date="2018-12-11T09:12:00Z"/>
          <w:rFonts w:ascii="Arial" w:hAnsi="Arial" w:cs="Arial"/>
          <w:noProof/>
        </w:rPr>
      </w:pPr>
      <w:r w:rsidRPr="00537191">
        <w:rPr>
          <w:rFonts w:ascii="Arial" w:hAnsi="Arial" w:cs="Arial"/>
          <w:noProof/>
        </w:rPr>
        <w:t>w ogłoszonym przez Sanockie Przedsiębiorstwo Gospodarki Komunalnej Sp. z o.o. przetargu</w:t>
      </w:r>
      <w:r w:rsidR="008463B5" w:rsidRPr="00537191">
        <w:rPr>
          <w:rFonts w:ascii="Arial" w:hAnsi="Arial" w:cs="Arial"/>
          <w:noProof/>
        </w:rPr>
        <w:t xml:space="preserve">, którego </w:t>
      </w:r>
      <w:r w:rsidR="006153AC" w:rsidRPr="00537191">
        <w:rPr>
          <w:rFonts w:ascii="Arial" w:hAnsi="Arial" w:cs="Arial"/>
          <w:noProof/>
        </w:rPr>
        <w:t xml:space="preserve">przedmiotem </w:t>
      </w:r>
      <w:ins w:id="6" w:author="Monika Stach" w:date="2018-12-11T09:12:00Z">
        <w:r w:rsidR="004357AC">
          <w:rPr>
            <w:rFonts w:ascii="Arial" w:hAnsi="Arial" w:cs="Arial"/>
            <w:noProof/>
          </w:rPr>
          <w:t>p</w:t>
        </w:r>
      </w:ins>
      <w:ins w:id="7" w:author="Monika Stach" w:date="2018-12-11T09:16:00Z">
        <w:r w:rsidR="004357AC">
          <w:rPr>
            <w:rFonts w:ascii="Arial" w:hAnsi="Arial" w:cs="Arial"/>
            <w:noProof/>
          </w:rPr>
          <w:t>r</w:t>
        </w:r>
      </w:ins>
      <w:ins w:id="8" w:author="Monika Stach" w:date="2018-12-11T09:12:00Z">
        <w:r w:rsidR="004357AC" w:rsidRPr="004357AC">
          <w:rPr>
            <w:rFonts w:ascii="Arial" w:hAnsi="Arial" w:cs="Arial"/>
            <w:noProof/>
          </w:rPr>
          <w:t>zedmiotem są:</w:t>
        </w:r>
      </w:ins>
    </w:p>
    <w:p w14:paraId="6A79FCD7" w14:textId="77777777" w:rsidR="004357AC" w:rsidRPr="004357AC" w:rsidRDefault="004357AC">
      <w:pPr>
        <w:spacing w:line="360" w:lineRule="auto"/>
        <w:ind w:left="426" w:hanging="426"/>
        <w:jc w:val="both"/>
        <w:rPr>
          <w:ins w:id="9" w:author="Monika Stach" w:date="2018-12-11T09:12:00Z"/>
          <w:rFonts w:ascii="Arial" w:hAnsi="Arial" w:cs="Arial"/>
          <w:noProof/>
        </w:rPr>
        <w:pPrChange w:id="10" w:author="Kamil Bujacz" w:date="2019-01-21T11:49:00Z">
          <w:pPr>
            <w:spacing w:line="360" w:lineRule="auto"/>
            <w:jc w:val="both"/>
          </w:pPr>
        </w:pPrChange>
      </w:pPr>
      <w:ins w:id="11" w:author="Monika Stach" w:date="2018-12-11T09:12:00Z">
        <w:r w:rsidRPr="004357AC">
          <w:rPr>
            <w:rFonts w:ascii="Arial" w:hAnsi="Arial" w:cs="Arial"/>
            <w:noProof/>
          </w:rPr>
          <w:t>1)</w:t>
        </w:r>
        <w:r w:rsidRPr="004357AC">
          <w:rPr>
            <w:rFonts w:ascii="Arial" w:hAnsi="Arial" w:cs="Arial"/>
            <w:noProof/>
          </w:rPr>
          <w:tab/>
          <w:t>w ramach  zadania „zaprojektuj” -  wykonanie projektu budowlano - wykonawczego budowy sieci cieplnej przy ul. Zamkowej w Sanoku wraz z przyłączem do budynku ul. Zamkowa 11</w:t>
        </w:r>
      </w:ins>
    </w:p>
    <w:p w14:paraId="1FA6B315" w14:textId="64E5A7E8" w:rsidR="00812190" w:rsidRPr="00537191" w:rsidRDefault="004357AC">
      <w:pPr>
        <w:spacing w:after="40" w:line="360" w:lineRule="auto"/>
        <w:ind w:left="426" w:hanging="426"/>
        <w:jc w:val="both"/>
        <w:rPr>
          <w:rFonts w:ascii="Arial" w:hAnsi="Arial" w:cs="Arial"/>
          <w:noProof/>
        </w:rPr>
        <w:pPrChange w:id="12" w:author="Kamil Bujacz" w:date="2019-01-21T11:49:00Z">
          <w:pPr>
            <w:spacing w:line="360" w:lineRule="auto"/>
            <w:jc w:val="both"/>
          </w:pPr>
        </w:pPrChange>
      </w:pPr>
      <w:ins w:id="13" w:author="Monika Stach" w:date="2018-12-11T09:12:00Z">
        <w:r w:rsidRPr="004357AC">
          <w:rPr>
            <w:rFonts w:ascii="Arial" w:hAnsi="Arial" w:cs="Arial"/>
            <w:noProof/>
          </w:rPr>
          <w:t>2)</w:t>
        </w:r>
        <w:r w:rsidRPr="004357AC">
          <w:rPr>
            <w:rFonts w:ascii="Arial" w:hAnsi="Arial" w:cs="Arial"/>
            <w:noProof/>
          </w:rPr>
          <w:tab/>
          <w:t xml:space="preserve">w ramach zadania „wybuduj” - roboty budowlane związane z budową sieci cieplnej przy ul. Zamkowej w Sanoku wraz z przyłączem do budynku ul. Zamkowa 11 </w:t>
        </w:r>
      </w:ins>
      <w:del w:id="14" w:author="Monika Stach" w:date="2018-12-11T09:12:00Z">
        <w:r w:rsidR="00537191" w:rsidRPr="00537191" w:rsidDel="004357AC">
          <w:rPr>
            <w:rFonts w:ascii="Arial" w:hAnsi="Arial" w:cs="Arial"/>
            <w:noProof/>
          </w:rPr>
          <w:delText xml:space="preserve">są roboty budowlane związane z przebudową sieci cieplnej zlokalizowanej w rejonie </w:delText>
        </w:r>
        <w:r w:rsidR="00537191" w:rsidRPr="00537191" w:rsidDel="004357AC">
          <w:rPr>
            <w:rFonts w:ascii="Arial" w:hAnsi="Arial" w:cs="Arial"/>
            <w:noProof/>
          </w:rPr>
          <w:br/>
          <w:delText>ul. Traugutta pomiędzy budynkami ul. Traugutta 21 i Krasińskiego 21 w Sanoku</w:delText>
        </w:r>
      </w:del>
      <w:del w:id="15" w:author="Monika Stach" w:date="2018-11-16T09:13:00Z">
        <w:r w:rsidR="00537191" w:rsidRPr="00537191" w:rsidDel="006E4004">
          <w:rPr>
            <w:rFonts w:ascii="Arial" w:hAnsi="Arial" w:cs="Arial"/>
            <w:noProof/>
          </w:rPr>
          <w:delText>,</w:delText>
        </w:r>
      </w:del>
      <w:del w:id="16" w:author="Monika Stach" w:date="2018-11-16T09:14:00Z">
        <w:r w:rsidR="00537191" w:rsidRPr="00537191" w:rsidDel="006E4004">
          <w:rPr>
            <w:rFonts w:ascii="Arial" w:hAnsi="Arial" w:cs="Arial"/>
            <w:noProof/>
          </w:rPr>
          <w:delText xml:space="preserve"> </w:delText>
        </w:r>
      </w:del>
      <w:del w:id="17" w:author="Monika Stach" w:date="2018-12-11T09:12:00Z">
        <w:r w:rsidR="00537191" w:rsidRPr="00537191" w:rsidDel="004357AC">
          <w:rPr>
            <w:rFonts w:ascii="Arial" w:hAnsi="Arial" w:cs="Arial"/>
            <w:noProof/>
          </w:rPr>
          <w:delText>znak</w:delText>
        </w:r>
      </w:del>
      <w:ins w:id="18" w:author="Monika Serafin" w:date="2018-11-16T12:21:00Z">
        <w:del w:id="19" w:author="Monika Stach" w:date="2018-12-11T09:12:00Z">
          <w:r w:rsidR="00E073DC" w:rsidDel="004357AC">
            <w:rPr>
              <w:rFonts w:ascii="Arial" w:hAnsi="Arial" w:cs="Arial"/>
              <w:noProof/>
            </w:rPr>
            <w:delText xml:space="preserve"> ref:</w:delText>
          </w:r>
        </w:del>
      </w:ins>
      <w:del w:id="20" w:author="Monika Stach" w:date="2018-12-11T09:12:00Z">
        <w:r w:rsidR="00690455" w:rsidRPr="00537191" w:rsidDel="004357AC">
          <w:rPr>
            <w:rFonts w:ascii="Arial" w:hAnsi="Arial" w:cs="Arial"/>
            <w:noProof/>
          </w:rPr>
          <w:delText xml:space="preserve"> </w:delText>
        </w:r>
      </w:del>
      <w:ins w:id="21" w:author="Kamil Bujacz" w:date="2018-02-09T13:02:00Z">
        <w:del w:id="22" w:author="Monika Stach" w:date="2018-12-11T09:12:00Z">
          <w:r w:rsidR="009F3925" w:rsidRPr="00AD2085" w:rsidDel="004357AC">
            <w:rPr>
              <w:rFonts w:ascii="Arial" w:hAnsi="Arial" w:cs="Arial"/>
              <w:noProof/>
            </w:rPr>
            <w:delText>PZS</w:delText>
          </w:r>
        </w:del>
      </w:ins>
      <w:ins w:id="23" w:author="Kamil Bujacz" w:date="2018-02-09T13:03:00Z">
        <w:del w:id="24" w:author="Monika Stach" w:date="2018-12-11T09:12:00Z">
          <w:r w:rsidR="009F3925" w:rsidRPr="00AD2085" w:rsidDel="004357AC">
            <w:rPr>
              <w:rFonts w:ascii="Arial" w:hAnsi="Arial" w:cs="Arial"/>
              <w:noProof/>
            </w:rPr>
            <w:delText>-</w:delText>
          </w:r>
        </w:del>
        <w:del w:id="25" w:author="Monika Stach" w:date="2018-03-19T09:20:00Z">
          <w:r w:rsidR="009F3925" w:rsidRPr="00AD2085" w:rsidDel="000431F2">
            <w:rPr>
              <w:rFonts w:ascii="Arial" w:hAnsi="Arial" w:cs="Arial"/>
              <w:noProof/>
            </w:rPr>
            <w:delText>04</w:delText>
          </w:r>
        </w:del>
        <w:del w:id="26" w:author="Monika Stach" w:date="2018-12-11T09:12:00Z">
          <w:r w:rsidR="009F3925" w:rsidRPr="00AD2085" w:rsidDel="004357AC">
            <w:rPr>
              <w:rFonts w:ascii="Arial" w:hAnsi="Arial" w:cs="Arial"/>
              <w:noProof/>
            </w:rPr>
            <w:delText>/2018/ZC.</w:delText>
          </w:r>
        </w:del>
      </w:ins>
      <w:del w:id="27" w:author="Kamil Bujacz" w:date="2018-02-09T13:02:00Z">
        <w:r w:rsidR="00142123" w:rsidDel="009F3925">
          <w:rPr>
            <w:rFonts w:ascii="Arial" w:hAnsi="Arial" w:cs="Arial"/>
            <w:noProof/>
          </w:rPr>
          <w:delText>…………………………</w:delText>
        </w:r>
      </w:del>
    </w:p>
    <w:p w14:paraId="5930F130" w14:textId="2E81A3FE" w:rsidR="006153AC" w:rsidRPr="00C84387" w:rsidDel="004357AC" w:rsidRDefault="006153AC" w:rsidP="002B7C99">
      <w:pPr>
        <w:spacing w:line="360" w:lineRule="auto"/>
        <w:rPr>
          <w:del w:id="28" w:author="Monika Stach" w:date="2018-12-11T09:16:00Z"/>
          <w:rFonts w:ascii="Arial" w:hAnsi="Arial" w:cs="Arial"/>
          <w:b/>
          <w:noProof/>
          <w:color w:val="FF0000"/>
        </w:rPr>
      </w:pPr>
    </w:p>
    <w:p w14:paraId="45A19FFE" w14:textId="77777777" w:rsidR="00812190" w:rsidRPr="00537191" w:rsidRDefault="00812190" w:rsidP="002B7C99">
      <w:pPr>
        <w:spacing w:line="360" w:lineRule="auto"/>
        <w:rPr>
          <w:rFonts w:ascii="Arial" w:hAnsi="Arial" w:cs="Arial"/>
          <w:b/>
          <w:noProof/>
        </w:rPr>
      </w:pPr>
      <w:r w:rsidRPr="00537191">
        <w:rPr>
          <w:rFonts w:ascii="Arial" w:hAnsi="Arial" w:cs="Arial"/>
          <w:b/>
          <w:noProof/>
        </w:rPr>
        <w:t>dane Wykonawcy:</w:t>
      </w:r>
    </w:p>
    <w:p w14:paraId="6483C024" w14:textId="77777777" w:rsidR="00812190" w:rsidRPr="00537191" w:rsidRDefault="00812190">
      <w:pPr>
        <w:pStyle w:val="Tekstpodstawowy"/>
        <w:tabs>
          <w:tab w:val="right" w:pos="1418"/>
          <w:tab w:val="left" w:pos="1701"/>
          <w:tab w:val="left" w:leader="dot" w:pos="9639"/>
        </w:tabs>
        <w:spacing w:after="80" w:line="360" w:lineRule="auto"/>
        <w:rPr>
          <w:rFonts w:ascii="Arial" w:hAnsi="Arial" w:cs="Arial"/>
          <w:noProof/>
          <w:sz w:val="20"/>
        </w:rPr>
        <w:pPrChange w:id="29" w:author="Monika Stach" w:date="2018-01-11T12:56:00Z">
          <w:pPr>
            <w:pStyle w:val="Tekstpodstawowy"/>
            <w:tabs>
              <w:tab w:val="right" w:pos="1418"/>
              <w:tab w:val="left" w:pos="1701"/>
              <w:tab w:val="left" w:leader="dot" w:pos="9639"/>
            </w:tabs>
            <w:spacing w:line="360" w:lineRule="auto"/>
          </w:pPr>
        </w:pPrChange>
      </w:pPr>
      <w:r w:rsidRPr="00537191">
        <w:rPr>
          <w:rFonts w:ascii="Arial" w:hAnsi="Arial" w:cs="Arial"/>
          <w:noProof/>
          <w:sz w:val="20"/>
        </w:rPr>
        <w:tab/>
        <w:t>nazwa</w:t>
      </w:r>
      <w:r w:rsidRPr="00537191">
        <w:rPr>
          <w:rFonts w:ascii="Arial" w:hAnsi="Arial" w:cs="Arial"/>
          <w:noProof/>
          <w:sz w:val="20"/>
        </w:rPr>
        <w:tab/>
      </w:r>
      <w:r w:rsidR="000D4BE6" w:rsidRPr="00537191">
        <w:rPr>
          <w:rFonts w:ascii="Arial" w:hAnsi="Arial" w:cs="Arial"/>
          <w:noProof/>
          <w:sz w:val="20"/>
        </w:rPr>
        <w:t>…….….………………………………..……………………………</w:t>
      </w:r>
      <w:r w:rsidR="000D4BE6">
        <w:rPr>
          <w:rFonts w:ascii="Arial" w:hAnsi="Arial" w:cs="Arial"/>
          <w:noProof/>
          <w:sz w:val="20"/>
        </w:rPr>
        <w:t>…………………………</w:t>
      </w:r>
      <w:r w:rsidR="009C409C">
        <w:rPr>
          <w:rFonts w:ascii="Arial" w:hAnsi="Arial" w:cs="Arial"/>
          <w:noProof/>
          <w:sz w:val="20"/>
        </w:rPr>
        <w:t>….</w:t>
      </w:r>
    </w:p>
    <w:p w14:paraId="2D6F225C" w14:textId="77777777" w:rsidR="00812190" w:rsidRPr="00537191" w:rsidRDefault="00812190">
      <w:pPr>
        <w:pStyle w:val="Tekstpodstawowy"/>
        <w:tabs>
          <w:tab w:val="right" w:pos="1418"/>
          <w:tab w:val="left" w:pos="1701"/>
          <w:tab w:val="left" w:leader="dot" w:pos="9639"/>
        </w:tabs>
        <w:spacing w:after="80" w:line="360" w:lineRule="auto"/>
        <w:rPr>
          <w:rFonts w:ascii="Arial" w:hAnsi="Arial" w:cs="Arial"/>
          <w:noProof/>
          <w:sz w:val="20"/>
        </w:rPr>
        <w:pPrChange w:id="30" w:author="Monika Stach" w:date="2018-01-11T12:56:00Z">
          <w:pPr>
            <w:pStyle w:val="Tekstpodstawowy"/>
            <w:tabs>
              <w:tab w:val="right" w:pos="1418"/>
              <w:tab w:val="left" w:pos="1701"/>
              <w:tab w:val="left" w:leader="dot" w:pos="9639"/>
            </w:tabs>
            <w:spacing w:line="360" w:lineRule="auto"/>
          </w:pPr>
        </w:pPrChange>
      </w:pPr>
      <w:r w:rsidRPr="00537191">
        <w:rPr>
          <w:rFonts w:ascii="Arial" w:hAnsi="Arial" w:cs="Arial"/>
          <w:noProof/>
          <w:sz w:val="20"/>
        </w:rPr>
        <w:tab/>
        <w:t>siedziba</w:t>
      </w:r>
      <w:r w:rsidRPr="00537191">
        <w:rPr>
          <w:rFonts w:ascii="Arial" w:hAnsi="Arial" w:cs="Arial"/>
          <w:noProof/>
          <w:sz w:val="20"/>
        </w:rPr>
        <w:tab/>
      </w:r>
      <w:r w:rsidR="009C409C" w:rsidRPr="00537191">
        <w:rPr>
          <w:rFonts w:ascii="Arial" w:hAnsi="Arial" w:cs="Arial"/>
          <w:noProof/>
          <w:sz w:val="20"/>
        </w:rPr>
        <w:t>…….….………………………………..……………………………</w:t>
      </w:r>
      <w:r w:rsidR="009C409C">
        <w:rPr>
          <w:rFonts w:ascii="Arial" w:hAnsi="Arial" w:cs="Arial"/>
          <w:noProof/>
          <w:sz w:val="20"/>
        </w:rPr>
        <w:t>…………………………….</w:t>
      </w:r>
    </w:p>
    <w:p w14:paraId="1B85F1E0" w14:textId="77777777" w:rsidR="00812190" w:rsidRPr="00537191" w:rsidRDefault="00812190">
      <w:pPr>
        <w:pStyle w:val="Tekstpodstawowy"/>
        <w:tabs>
          <w:tab w:val="right" w:pos="1418"/>
          <w:tab w:val="left" w:pos="1701"/>
          <w:tab w:val="left" w:leader="dot" w:pos="9639"/>
        </w:tabs>
        <w:spacing w:after="80" w:line="360" w:lineRule="auto"/>
        <w:rPr>
          <w:rFonts w:ascii="Arial" w:hAnsi="Arial" w:cs="Arial"/>
          <w:noProof/>
          <w:sz w:val="20"/>
        </w:rPr>
        <w:pPrChange w:id="31" w:author="Monika Stach" w:date="2018-01-11T12:56:00Z">
          <w:pPr>
            <w:pStyle w:val="Tekstpodstawowy"/>
            <w:tabs>
              <w:tab w:val="right" w:pos="1418"/>
              <w:tab w:val="left" w:pos="1701"/>
              <w:tab w:val="left" w:leader="dot" w:pos="9639"/>
            </w:tabs>
            <w:spacing w:line="360" w:lineRule="auto"/>
          </w:pPr>
        </w:pPrChange>
      </w:pPr>
      <w:r w:rsidRPr="00537191">
        <w:rPr>
          <w:rFonts w:ascii="Arial" w:hAnsi="Arial" w:cs="Arial"/>
          <w:noProof/>
          <w:sz w:val="20"/>
        </w:rPr>
        <w:tab/>
        <w:t xml:space="preserve">nr telefonu/faxu </w:t>
      </w:r>
      <w:r w:rsidRPr="00537191">
        <w:rPr>
          <w:rFonts w:ascii="Arial" w:hAnsi="Arial" w:cs="Arial"/>
          <w:noProof/>
          <w:sz w:val="20"/>
        </w:rPr>
        <w:tab/>
      </w:r>
      <w:r w:rsidR="009C409C" w:rsidRPr="00537191">
        <w:rPr>
          <w:rFonts w:ascii="Arial" w:hAnsi="Arial" w:cs="Arial"/>
          <w:noProof/>
          <w:sz w:val="20"/>
        </w:rPr>
        <w:t>…….….………………………………..……………………………</w:t>
      </w:r>
      <w:r w:rsidR="009C409C">
        <w:rPr>
          <w:rFonts w:ascii="Arial" w:hAnsi="Arial" w:cs="Arial"/>
          <w:noProof/>
          <w:sz w:val="20"/>
        </w:rPr>
        <w:t>…………………………….</w:t>
      </w:r>
    </w:p>
    <w:p w14:paraId="7C9CD8AA" w14:textId="77777777" w:rsidR="00812190" w:rsidRPr="00537191" w:rsidRDefault="00812190">
      <w:pPr>
        <w:pStyle w:val="Tekstpodstawowy"/>
        <w:tabs>
          <w:tab w:val="right" w:pos="1418"/>
          <w:tab w:val="left" w:pos="1701"/>
          <w:tab w:val="left" w:leader="dot" w:pos="9639"/>
        </w:tabs>
        <w:spacing w:after="80" w:line="360" w:lineRule="auto"/>
        <w:rPr>
          <w:rFonts w:ascii="Arial" w:hAnsi="Arial" w:cs="Arial"/>
          <w:noProof/>
          <w:sz w:val="20"/>
          <w:lang w:val="en-US"/>
        </w:rPr>
        <w:pPrChange w:id="32" w:author="Monika Stach" w:date="2018-01-11T12:57:00Z">
          <w:pPr>
            <w:pStyle w:val="Tekstpodstawowy"/>
            <w:tabs>
              <w:tab w:val="right" w:pos="1418"/>
              <w:tab w:val="left" w:pos="1701"/>
              <w:tab w:val="left" w:leader="dot" w:pos="9639"/>
            </w:tabs>
            <w:spacing w:line="360" w:lineRule="auto"/>
          </w:pPr>
        </w:pPrChange>
      </w:pPr>
      <w:r w:rsidRPr="00537191">
        <w:rPr>
          <w:rFonts w:ascii="Arial" w:hAnsi="Arial" w:cs="Arial"/>
          <w:noProof/>
          <w:sz w:val="20"/>
        </w:rPr>
        <w:tab/>
      </w:r>
      <w:r w:rsidR="001B1F71" w:rsidRPr="00537191">
        <w:rPr>
          <w:rFonts w:ascii="Arial" w:hAnsi="Arial" w:cs="Arial"/>
          <w:noProof/>
          <w:sz w:val="20"/>
          <w:lang w:val="en-US"/>
        </w:rPr>
        <w:t xml:space="preserve">e-mail </w:t>
      </w:r>
      <w:r w:rsidR="001B1F71" w:rsidRPr="00537191">
        <w:rPr>
          <w:rFonts w:ascii="Arial" w:hAnsi="Arial" w:cs="Arial"/>
          <w:noProof/>
          <w:sz w:val="20"/>
          <w:lang w:val="en-US"/>
        </w:rPr>
        <w:tab/>
      </w:r>
      <w:r w:rsidR="009C409C" w:rsidRPr="00537191">
        <w:rPr>
          <w:rFonts w:ascii="Arial" w:hAnsi="Arial" w:cs="Arial"/>
          <w:noProof/>
          <w:sz w:val="20"/>
        </w:rPr>
        <w:t>…….….………………………………..……………………………</w:t>
      </w:r>
      <w:r w:rsidR="009C409C">
        <w:rPr>
          <w:rFonts w:ascii="Arial" w:hAnsi="Arial" w:cs="Arial"/>
          <w:noProof/>
          <w:sz w:val="20"/>
        </w:rPr>
        <w:t>…………………………….</w:t>
      </w:r>
    </w:p>
    <w:p w14:paraId="2830FE1A" w14:textId="77777777" w:rsidR="00812190" w:rsidRPr="00537191" w:rsidRDefault="001B1F71">
      <w:pPr>
        <w:pStyle w:val="Tekstpodstawowy"/>
        <w:tabs>
          <w:tab w:val="right" w:pos="1418"/>
          <w:tab w:val="left" w:pos="1701"/>
          <w:tab w:val="left" w:leader="dot" w:pos="9639"/>
        </w:tabs>
        <w:spacing w:after="80" w:line="360" w:lineRule="auto"/>
        <w:rPr>
          <w:rFonts w:ascii="Arial" w:hAnsi="Arial" w:cs="Arial"/>
          <w:noProof/>
          <w:sz w:val="20"/>
          <w:lang w:val="en-US"/>
        </w:rPr>
        <w:pPrChange w:id="33" w:author="Monika Stach" w:date="2018-01-11T12:57:00Z">
          <w:pPr>
            <w:pStyle w:val="Tekstpodstawowy"/>
            <w:tabs>
              <w:tab w:val="right" w:pos="1418"/>
              <w:tab w:val="left" w:pos="1701"/>
              <w:tab w:val="left" w:leader="dot" w:pos="9639"/>
            </w:tabs>
            <w:spacing w:line="360" w:lineRule="auto"/>
          </w:pPr>
        </w:pPrChange>
      </w:pPr>
      <w:r w:rsidRPr="00537191">
        <w:rPr>
          <w:rFonts w:ascii="Arial" w:hAnsi="Arial" w:cs="Arial"/>
          <w:noProof/>
          <w:sz w:val="20"/>
          <w:lang w:val="en-US"/>
        </w:rPr>
        <w:tab/>
        <w:t xml:space="preserve">NIP </w:t>
      </w:r>
      <w:r w:rsidRPr="00537191">
        <w:rPr>
          <w:rFonts w:ascii="Arial" w:hAnsi="Arial" w:cs="Arial"/>
          <w:noProof/>
          <w:sz w:val="20"/>
          <w:lang w:val="en-US"/>
        </w:rPr>
        <w:tab/>
      </w:r>
      <w:r w:rsidR="009C409C" w:rsidRPr="00537191">
        <w:rPr>
          <w:rFonts w:ascii="Arial" w:hAnsi="Arial" w:cs="Arial"/>
          <w:noProof/>
          <w:sz w:val="20"/>
        </w:rPr>
        <w:t>…….….………………………………..……………………………</w:t>
      </w:r>
      <w:r w:rsidR="009C409C">
        <w:rPr>
          <w:rFonts w:ascii="Arial" w:hAnsi="Arial" w:cs="Arial"/>
          <w:noProof/>
          <w:sz w:val="20"/>
        </w:rPr>
        <w:t>…………………………….</w:t>
      </w:r>
    </w:p>
    <w:p w14:paraId="7A90E729" w14:textId="77777777" w:rsidR="00812190" w:rsidRPr="00537191" w:rsidRDefault="001B1F71">
      <w:pPr>
        <w:pStyle w:val="Tekstpodstawowy"/>
        <w:tabs>
          <w:tab w:val="right" w:pos="1418"/>
          <w:tab w:val="left" w:pos="1701"/>
          <w:tab w:val="left" w:leader="dot" w:pos="9639"/>
        </w:tabs>
        <w:spacing w:after="80" w:line="360" w:lineRule="auto"/>
        <w:rPr>
          <w:rFonts w:ascii="Arial" w:hAnsi="Arial" w:cs="Arial"/>
          <w:noProof/>
          <w:sz w:val="20"/>
          <w:lang w:val="en-US"/>
        </w:rPr>
        <w:pPrChange w:id="34" w:author="Monika Stach" w:date="2018-01-11T13:00:00Z">
          <w:pPr>
            <w:pStyle w:val="Tekstpodstawowy"/>
            <w:tabs>
              <w:tab w:val="right" w:pos="1418"/>
              <w:tab w:val="left" w:pos="1701"/>
              <w:tab w:val="left" w:leader="dot" w:pos="9639"/>
            </w:tabs>
            <w:spacing w:line="360" w:lineRule="auto"/>
          </w:pPr>
        </w:pPrChange>
      </w:pPr>
      <w:r w:rsidRPr="00537191">
        <w:rPr>
          <w:rFonts w:ascii="Arial" w:hAnsi="Arial" w:cs="Arial"/>
          <w:noProof/>
          <w:sz w:val="20"/>
          <w:lang w:val="en-US"/>
        </w:rPr>
        <w:tab/>
        <w:t xml:space="preserve">REGON </w:t>
      </w:r>
      <w:r w:rsidRPr="00537191">
        <w:rPr>
          <w:rFonts w:ascii="Arial" w:hAnsi="Arial" w:cs="Arial"/>
          <w:noProof/>
          <w:sz w:val="20"/>
          <w:lang w:val="en-US"/>
        </w:rPr>
        <w:tab/>
      </w:r>
      <w:r w:rsidR="009C409C" w:rsidRPr="00537191">
        <w:rPr>
          <w:rFonts w:ascii="Arial" w:hAnsi="Arial" w:cs="Arial"/>
          <w:noProof/>
          <w:sz w:val="20"/>
        </w:rPr>
        <w:t>…….….………………………………..……………………………</w:t>
      </w:r>
      <w:r w:rsidR="009C409C">
        <w:rPr>
          <w:rFonts w:ascii="Arial" w:hAnsi="Arial" w:cs="Arial"/>
          <w:noProof/>
          <w:sz w:val="20"/>
        </w:rPr>
        <w:t>…………………………….</w:t>
      </w:r>
    </w:p>
    <w:p w14:paraId="5665A5BC" w14:textId="77777777" w:rsidR="00372080" w:rsidRDefault="001B1F71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ins w:id="35" w:author="Kamil Bujacz" w:date="2018-02-09T13:14:00Z"/>
          <w:rFonts w:ascii="Arial" w:hAnsi="Arial" w:cs="Arial"/>
          <w:noProof/>
          <w:sz w:val="20"/>
        </w:rPr>
      </w:pPr>
      <w:r w:rsidRPr="00537191">
        <w:rPr>
          <w:rFonts w:ascii="Arial" w:hAnsi="Arial" w:cs="Arial"/>
          <w:noProof/>
          <w:sz w:val="20"/>
          <w:lang w:val="en-US"/>
        </w:rPr>
        <w:tab/>
        <w:t>KRS:</w:t>
      </w:r>
      <w:r w:rsidRPr="00537191">
        <w:rPr>
          <w:rFonts w:ascii="Arial" w:hAnsi="Arial" w:cs="Arial"/>
          <w:noProof/>
          <w:sz w:val="20"/>
          <w:lang w:val="en-US"/>
        </w:rPr>
        <w:tab/>
      </w:r>
      <w:r w:rsidR="009C409C" w:rsidRPr="00537191">
        <w:rPr>
          <w:rFonts w:ascii="Arial" w:hAnsi="Arial" w:cs="Arial"/>
          <w:noProof/>
          <w:sz w:val="20"/>
        </w:rPr>
        <w:t>…….….………………………………..……………………………</w:t>
      </w:r>
      <w:r w:rsidR="009C409C">
        <w:rPr>
          <w:rFonts w:ascii="Arial" w:hAnsi="Arial" w:cs="Arial"/>
          <w:noProof/>
          <w:sz w:val="20"/>
        </w:rPr>
        <w:t>…………………………….</w:t>
      </w:r>
    </w:p>
    <w:p w14:paraId="2401072F" w14:textId="20E2BB34" w:rsidR="00812190" w:rsidRPr="00537191" w:rsidRDefault="0037208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  <w:lang w:val="en-US"/>
        </w:rPr>
      </w:pPr>
      <w:ins w:id="36" w:author="Kamil Bujacz" w:date="2018-02-09T13:14:00Z">
        <w:r>
          <w:rPr>
            <w:rFonts w:ascii="Arial" w:hAnsi="Arial" w:cs="Arial"/>
            <w:sz w:val="20"/>
          </w:rPr>
          <w:t xml:space="preserve">rodzaj Wykonawcy </w:t>
        </w:r>
        <w:r w:rsidRPr="007B0FAC">
          <w:rPr>
            <w:rFonts w:ascii="Arial" w:hAnsi="Arial" w:cs="Arial"/>
            <w:b/>
            <w:sz w:val="20"/>
          </w:rPr>
          <w:t>mały/średni/duży</w:t>
        </w:r>
        <w:r>
          <w:rPr>
            <w:rFonts w:ascii="Arial" w:hAnsi="Arial" w:cs="Arial"/>
            <w:sz w:val="20"/>
          </w:rPr>
          <w:t xml:space="preserve"> (zaznaczyć właściwe).</w:t>
        </w:r>
      </w:ins>
      <w:r w:rsidR="001B1F71" w:rsidRPr="00537191">
        <w:rPr>
          <w:rFonts w:ascii="Arial" w:hAnsi="Arial" w:cs="Arial"/>
          <w:noProof/>
          <w:sz w:val="20"/>
          <w:lang w:val="en-US"/>
        </w:rPr>
        <w:tab/>
      </w:r>
    </w:p>
    <w:p w14:paraId="567D5025" w14:textId="77777777" w:rsidR="00812190" w:rsidRDefault="00812190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ins w:id="37" w:author="Monika Stach" w:date="2018-01-11T12:55:00Z"/>
          <w:rFonts w:ascii="Arial" w:hAnsi="Arial" w:cs="Arial"/>
          <w:noProof/>
          <w:sz w:val="20"/>
        </w:rPr>
        <w:pPrChange w:id="38" w:author="Monika Stach" w:date="2018-01-11T13:00:00Z">
          <w:pPr>
            <w:pStyle w:val="Tekstpodstawowy"/>
            <w:tabs>
              <w:tab w:val="left" w:pos="284"/>
            </w:tabs>
            <w:spacing w:line="276" w:lineRule="auto"/>
            <w:ind w:left="284" w:hanging="284"/>
            <w:jc w:val="both"/>
          </w:pPr>
        </w:pPrChange>
      </w:pPr>
      <w:r w:rsidRPr="00537191">
        <w:rPr>
          <w:rFonts w:ascii="Arial" w:hAnsi="Arial" w:cs="Arial"/>
          <w:noProof/>
          <w:sz w:val="20"/>
        </w:rPr>
        <w:t>1.</w:t>
      </w:r>
      <w:r w:rsidRPr="00537191">
        <w:rPr>
          <w:rFonts w:ascii="Arial" w:hAnsi="Arial" w:cs="Arial"/>
          <w:noProof/>
          <w:sz w:val="20"/>
        </w:rPr>
        <w:tab/>
        <w:t xml:space="preserve">Nawiązując do ogłoszenia o przetargu oferujemy wykonanie zamówienia zgodnie </w:t>
      </w:r>
      <w:r w:rsidR="000D0207" w:rsidRPr="00537191">
        <w:rPr>
          <w:rFonts w:ascii="Arial" w:hAnsi="Arial" w:cs="Arial"/>
          <w:noProof/>
          <w:sz w:val="20"/>
        </w:rPr>
        <w:t>z</w:t>
      </w:r>
      <w:r w:rsidR="008A6524" w:rsidRPr="00537191">
        <w:rPr>
          <w:rFonts w:ascii="Arial" w:hAnsi="Arial" w:cs="Arial"/>
          <w:noProof/>
          <w:sz w:val="20"/>
        </w:rPr>
        <w:t> </w:t>
      </w:r>
      <w:r w:rsidRPr="00537191">
        <w:rPr>
          <w:rFonts w:ascii="Arial" w:hAnsi="Arial" w:cs="Arial"/>
          <w:noProof/>
          <w:sz w:val="20"/>
        </w:rPr>
        <w:t>wymaganiami opisanymi w specyfikacji istotnych warunków zamówienia za cenę:</w:t>
      </w:r>
    </w:p>
    <w:p w14:paraId="4301DD59" w14:textId="77777777" w:rsidR="004357AC" w:rsidRDefault="004357AC" w:rsidP="004357AC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ins w:id="39" w:author="Monika Stach" w:date="2018-12-11T09:16:00Z"/>
          <w:rFonts w:ascii="Arial" w:hAnsi="Arial" w:cs="Arial"/>
          <w:noProof/>
          <w:sz w:val="20"/>
        </w:rPr>
      </w:pPr>
    </w:p>
    <w:p w14:paraId="39958276" w14:textId="77777777" w:rsidR="004357AC" w:rsidRPr="008B4EB3" w:rsidRDefault="004357AC" w:rsidP="004357AC">
      <w:pPr>
        <w:pStyle w:val="Tekstpodstawowy"/>
        <w:numPr>
          <w:ilvl w:val="0"/>
          <w:numId w:val="54"/>
        </w:numPr>
        <w:tabs>
          <w:tab w:val="left" w:pos="284"/>
        </w:tabs>
        <w:spacing w:after="160" w:line="276" w:lineRule="auto"/>
        <w:ind w:left="714" w:hanging="357"/>
        <w:jc w:val="both"/>
        <w:rPr>
          <w:ins w:id="40" w:author="Monika Stach" w:date="2018-12-11T09:16:00Z"/>
          <w:rFonts w:ascii="Arial" w:hAnsi="Arial" w:cs="Arial"/>
          <w:noProof/>
          <w:sz w:val="20"/>
        </w:rPr>
      </w:pPr>
      <w:ins w:id="41" w:author="Monika Stach" w:date="2018-12-11T09:16:00Z">
        <w:r>
          <w:rPr>
            <w:rFonts w:ascii="Arial" w:hAnsi="Arial" w:cs="Arial"/>
            <w:noProof/>
            <w:sz w:val="20"/>
          </w:rPr>
          <w:t>Cena</w:t>
        </w:r>
      </w:ins>
    </w:p>
    <w:p w14:paraId="37BACE9F" w14:textId="77777777" w:rsidR="004357AC" w:rsidRPr="00537191" w:rsidRDefault="004357AC" w:rsidP="004357AC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ins w:id="42" w:author="Monika Stach" w:date="2018-12-11T09:16:00Z"/>
          <w:rFonts w:ascii="Arial" w:hAnsi="Arial" w:cs="Arial"/>
          <w:noProof/>
          <w:sz w:val="20"/>
        </w:rPr>
      </w:pPr>
      <w:bookmarkStart w:id="43" w:name="_Hlk508607235"/>
      <w:ins w:id="44" w:author="Monika Stach" w:date="2018-12-11T09:16:00Z">
        <w:r w:rsidRPr="00537191">
          <w:rPr>
            <w:rFonts w:ascii="Arial" w:hAnsi="Arial" w:cs="Arial"/>
            <w:noProof/>
            <w:sz w:val="20"/>
          </w:rPr>
          <w:t>Cena netto</w:t>
        </w:r>
        <w:r w:rsidRPr="00537191">
          <w:rPr>
            <w:rFonts w:ascii="Arial" w:hAnsi="Arial" w:cs="Arial"/>
            <w:noProof/>
            <w:sz w:val="20"/>
          </w:rPr>
          <w:tab/>
          <w:t xml:space="preserve">…………………….…… </w:t>
        </w:r>
        <w:r w:rsidRPr="00537191">
          <w:rPr>
            <w:rFonts w:ascii="Arial" w:hAnsi="Arial" w:cs="Arial"/>
            <w:noProof/>
            <w:sz w:val="20"/>
          </w:rPr>
          <w:tab/>
          <w:t>[zł]</w:t>
        </w:r>
      </w:ins>
    </w:p>
    <w:p w14:paraId="149576DE" w14:textId="77777777" w:rsidR="004357AC" w:rsidRPr="00537191" w:rsidRDefault="004357AC" w:rsidP="004357AC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ins w:id="45" w:author="Monika Stach" w:date="2018-12-11T09:16:00Z"/>
          <w:rFonts w:ascii="Arial" w:hAnsi="Arial" w:cs="Arial"/>
          <w:noProof/>
          <w:sz w:val="20"/>
        </w:rPr>
      </w:pPr>
      <w:ins w:id="46" w:author="Monika Stach" w:date="2018-12-11T09:16:00Z">
        <w:r w:rsidRPr="00537191">
          <w:rPr>
            <w:rFonts w:ascii="Arial" w:hAnsi="Arial" w:cs="Arial"/>
            <w:noProof/>
            <w:sz w:val="20"/>
          </w:rPr>
          <w:tab/>
          <w:t>słownie: ………………….….………………………………..……………………………..</w:t>
        </w:r>
      </w:ins>
    </w:p>
    <w:p w14:paraId="44FDD29A" w14:textId="77777777" w:rsidR="004357AC" w:rsidRPr="00537191" w:rsidRDefault="004357AC" w:rsidP="004357AC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ins w:id="47" w:author="Monika Stach" w:date="2018-12-11T09:16:00Z"/>
          <w:rFonts w:ascii="Arial" w:hAnsi="Arial" w:cs="Arial"/>
          <w:noProof/>
          <w:sz w:val="20"/>
        </w:rPr>
      </w:pPr>
      <w:ins w:id="48" w:author="Monika Stach" w:date="2018-12-11T09:16:00Z">
        <w:r w:rsidRPr="00537191">
          <w:rPr>
            <w:rFonts w:ascii="Arial" w:hAnsi="Arial" w:cs="Arial"/>
            <w:noProof/>
            <w:sz w:val="20"/>
          </w:rPr>
          <w:t xml:space="preserve">VAT </w:t>
        </w:r>
        <w:r>
          <w:rPr>
            <w:rFonts w:ascii="Arial" w:hAnsi="Arial" w:cs="Arial"/>
            <w:noProof/>
            <w:sz w:val="20"/>
          </w:rPr>
          <w:t>…..%</w:t>
        </w:r>
        <w:r w:rsidRPr="00537191">
          <w:rPr>
            <w:rFonts w:ascii="Arial" w:hAnsi="Arial" w:cs="Arial"/>
            <w:noProof/>
            <w:sz w:val="20"/>
          </w:rPr>
          <w:tab/>
          <w:t xml:space="preserve">…………………..……… </w:t>
        </w:r>
        <w:r w:rsidRPr="00537191">
          <w:rPr>
            <w:rFonts w:ascii="Arial" w:hAnsi="Arial" w:cs="Arial"/>
            <w:noProof/>
            <w:sz w:val="20"/>
          </w:rPr>
          <w:tab/>
          <w:t>[zł]</w:t>
        </w:r>
      </w:ins>
    </w:p>
    <w:p w14:paraId="58854160" w14:textId="77777777" w:rsidR="004357AC" w:rsidRPr="00537191" w:rsidRDefault="004357AC" w:rsidP="004357AC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ins w:id="49" w:author="Monika Stach" w:date="2018-12-11T09:16:00Z"/>
          <w:rFonts w:ascii="Arial" w:hAnsi="Arial" w:cs="Arial"/>
          <w:noProof/>
          <w:sz w:val="20"/>
        </w:rPr>
      </w:pPr>
      <w:ins w:id="50" w:author="Monika Stach" w:date="2018-12-11T09:16:00Z">
        <w:r w:rsidRPr="00537191">
          <w:rPr>
            <w:rFonts w:ascii="Arial" w:hAnsi="Arial" w:cs="Arial"/>
            <w:noProof/>
            <w:sz w:val="20"/>
          </w:rPr>
          <w:tab/>
          <w:t>słownie: ………………….….……………………………..………………………………..</w:t>
        </w:r>
      </w:ins>
    </w:p>
    <w:p w14:paraId="0B29DB24" w14:textId="77777777" w:rsidR="004357AC" w:rsidRPr="00537191" w:rsidRDefault="004357AC" w:rsidP="004357AC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ins w:id="51" w:author="Monika Stach" w:date="2018-12-11T09:16:00Z"/>
          <w:rFonts w:ascii="Arial" w:hAnsi="Arial" w:cs="Arial"/>
          <w:noProof/>
          <w:sz w:val="20"/>
        </w:rPr>
      </w:pPr>
      <w:ins w:id="52" w:author="Monika Stach" w:date="2018-12-11T09:16:00Z">
        <w:r w:rsidRPr="00537191">
          <w:rPr>
            <w:rFonts w:ascii="Arial" w:hAnsi="Arial" w:cs="Arial"/>
            <w:noProof/>
            <w:sz w:val="20"/>
          </w:rPr>
          <w:t>Cena brutto</w:t>
        </w:r>
        <w:r w:rsidRPr="00537191">
          <w:rPr>
            <w:rFonts w:ascii="Arial" w:hAnsi="Arial" w:cs="Arial"/>
            <w:noProof/>
            <w:sz w:val="20"/>
          </w:rPr>
          <w:tab/>
          <w:t>…………………………[zł]</w:t>
        </w:r>
      </w:ins>
    </w:p>
    <w:p w14:paraId="5FC8B0B2" w14:textId="77777777" w:rsidR="004357AC" w:rsidRDefault="004357AC" w:rsidP="004357AC">
      <w:pPr>
        <w:pStyle w:val="Tekstpodstawowy"/>
        <w:tabs>
          <w:tab w:val="left" w:pos="1985"/>
        </w:tabs>
        <w:spacing w:after="120" w:line="276" w:lineRule="auto"/>
        <w:ind w:left="851"/>
        <w:rPr>
          <w:ins w:id="53" w:author="Monika Stach" w:date="2018-12-11T09:16:00Z"/>
          <w:rFonts w:ascii="Arial" w:hAnsi="Arial" w:cs="Arial"/>
          <w:noProof/>
          <w:sz w:val="20"/>
        </w:rPr>
      </w:pPr>
      <w:ins w:id="54" w:author="Monika Stach" w:date="2018-12-11T09:16:00Z">
        <w:r w:rsidRPr="00537191">
          <w:rPr>
            <w:rFonts w:ascii="Arial" w:hAnsi="Arial" w:cs="Arial"/>
            <w:noProof/>
            <w:sz w:val="20"/>
          </w:rPr>
          <w:tab/>
          <w:t>słownie: ………………….….……………………………..………………………………..</w:t>
        </w:r>
      </w:ins>
    </w:p>
    <w:bookmarkEnd w:id="43"/>
    <w:p w14:paraId="312F747B" w14:textId="77777777" w:rsidR="004357AC" w:rsidRDefault="004357AC" w:rsidP="004357AC">
      <w:pPr>
        <w:pStyle w:val="Tekstpodstawowy"/>
        <w:tabs>
          <w:tab w:val="left" w:pos="1985"/>
        </w:tabs>
        <w:spacing w:after="120" w:line="276" w:lineRule="auto"/>
        <w:rPr>
          <w:ins w:id="55" w:author="Monika Stach" w:date="2018-12-11T09:16:00Z"/>
          <w:rFonts w:ascii="Arial" w:hAnsi="Arial" w:cs="Arial"/>
          <w:noProof/>
          <w:sz w:val="20"/>
        </w:rPr>
      </w:pPr>
      <w:ins w:id="56" w:author="Monika Stach" w:date="2018-12-11T09:16:00Z">
        <w:r>
          <w:rPr>
            <w:rFonts w:ascii="Arial" w:hAnsi="Arial" w:cs="Arial"/>
            <w:noProof/>
            <w:sz w:val="20"/>
          </w:rPr>
          <w:t>w tym:</w:t>
        </w:r>
      </w:ins>
    </w:p>
    <w:p w14:paraId="04946808" w14:textId="77777777" w:rsidR="004357AC" w:rsidRPr="00D952B3" w:rsidRDefault="004357AC">
      <w:pPr>
        <w:pStyle w:val="Tekstpodstawowy"/>
        <w:numPr>
          <w:ilvl w:val="0"/>
          <w:numId w:val="98"/>
        </w:numPr>
        <w:tabs>
          <w:tab w:val="left" w:pos="1985"/>
        </w:tabs>
        <w:spacing w:after="80" w:line="276" w:lineRule="auto"/>
        <w:ind w:left="1213"/>
        <w:rPr>
          <w:ins w:id="57" w:author="Monika Stach" w:date="2018-12-11T09:16:00Z"/>
          <w:rFonts w:ascii="Arial" w:hAnsi="Arial" w:cs="Arial"/>
          <w:b/>
          <w:noProof/>
          <w:sz w:val="20"/>
          <w:rPrChange w:id="58" w:author="Kamil Bujacz" w:date="2019-01-24T11:46:00Z">
            <w:rPr>
              <w:ins w:id="59" w:author="Monika Stach" w:date="2018-12-11T09:16:00Z"/>
              <w:rFonts w:ascii="Arial" w:hAnsi="Arial" w:cs="Arial"/>
              <w:noProof/>
              <w:sz w:val="20"/>
            </w:rPr>
          </w:rPrChange>
        </w:rPr>
        <w:pPrChange w:id="60" w:author="Monika Stach" w:date="2018-12-11T09:17:00Z">
          <w:pPr>
            <w:pStyle w:val="Tekstpodstawowy"/>
            <w:numPr>
              <w:numId w:val="98"/>
            </w:numPr>
            <w:tabs>
              <w:tab w:val="left" w:pos="1985"/>
            </w:tabs>
            <w:spacing w:after="120" w:line="276" w:lineRule="auto"/>
            <w:ind w:left="1211" w:hanging="360"/>
          </w:pPr>
        </w:pPrChange>
      </w:pPr>
      <w:ins w:id="61" w:author="Monika Stach" w:date="2018-12-11T09:16:00Z">
        <w:r w:rsidRPr="00D952B3">
          <w:rPr>
            <w:rFonts w:ascii="Arial" w:hAnsi="Arial" w:cs="Arial"/>
            <w:b/>
            <w:noProof/>
            <w:sz w:val="20"/>
            <w:rPrChange w:id="62" w:author="Kamil Bujacz" w:date="2019-01-24T11:46:00Z">
              <w:rPr>
                <w:rFonts w:ascii="Arial" w:hAnsi="Arial" w:cs="Arial"/>
                <w:noProof/>
                <w:sz w:val="20"/>
              </w:rPr>
            </w:rPrChange>
          </w:rPr>
          <w:t>Dokumentacja projektowa</w:t>
        </w:r>
      </w:ins>
    </w:p>
    <w:p w14:paraId="4C67AA1C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63" w:author="Monika Stach" w:date="2018-12-11T09:16:00Z"/>
          <w:rFonts w:ascii="Arial" w:hAnsi="Arial" w:cs="Arial"/>
          <w:noProof/>
          <w:sz w:val="20"/>
        </w:rPr>
        <w:pPrChange w:id="64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65" w:author="Monika Stach" w:date="2018-12-11T09:16:00Z">
        <w:r w:rsidRPr="00AA0D01">
          <w:rPr>
            <w:rFonts w:ascii="Arial" w:hAnsi="Arial" w:cs="Arial"/>
            <w:noProof/>
            <w:sz w:val="20"/>
          </w:rPr>
          <w:t>Cena netto</w:t>
        </w:r>
        <w:r w:rsidRPr="00AA0D01">
          <w:rPr>
            <w:rFonts w:ascii="Arial" w:hAnsi="Arial" w:cs="Arial"/>
            <w:noProof/>
            <w:sz w:val="20"/>
          </w:rPr>
          <w:tab/>
          <w:t xml:space="preserve">…………………….…… </w:t>
        </w:r>
        <w:r w:rsidRPr="00AA0D01">
          <w:rPr>
            <w:rFonts w:ascii="Arial" w:hAnsi="Arial" w:cs="Arial"/>
            <w:noProof/>
            <w:sz w:val="20"/>
          </w:rPr>
          <w:tab/>
          <w:t>[zł]</w:t>
        </w:r>
      </w:ins>
    </w:p>
    <w:p w14:paraId="3FF5DEA5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66" w:author="Monika Stach" w:date="2018-12-11T09:16:00Z"/>
          <w:rFonts w:ascii="Arial" w:hAnsi="Arial" w:cs="Arial"/>
          <w:noProof/>
          <w:sz w:val="20"/>
        </w:rPr>
        <w:pPrChange w:id="67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68" w:author="Monika Stach" w:date="2018-12-11T09:16:00Z">
        <w:r w:rsidRPr="00AA0D01">
          <w:rPr>
            <w:rFonts w:ascii="Arial" w:hAnsi="Arial" w:cs="Arial"/>
            <w:noProof/>
            <w:sz w:val="20"/>
          </w:rPr>
          <w:tab/>
          <w:t>słownie: ………………….….………………………………..……………………………..</w:t>
        </w:r>
      </w:ins>
    </w:p>
    <w:p w14:paraId="566B3E0D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69" w:author="Monika Stach" w:date="2018-12-11T09:16:00Z"/>
          <w:rFonts w:ascii="Arial" w:hAnsi="Arial" w:cs="Arial"/>
          <w:noProof/>
          <w:sz w:val="20"/>
        </w:rPr>
        <w:pPrChange w:id="70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71" w:author="Monika Stach" w:date="2018-12-11T09:16:00Z">
        <w:r w:rsidRPr="00AA0D01">
          <w:rPr>
            <w:rFonts w:ascii="Arial" w:hAnsi="Arial" w:cs="Arial"/>
            <w:noProof/>
            <w:sz w:val="20"/>
          </w:rPr>
          <w:t>VAT …..%</w:t>
        </w:r>
        <w:r w:rsidRPr="00AA0D01">
          <w:rPr>
            <w:rFonts w:ascii="Arial" w:hAnsi="Arial" w:cs="Arial"/>
            <w:noProof/>
            <w:sz w:val="20"/>
          </w:rPr>
          <w:tab/>
          <w:t xml:space="preserve">…………………..……… </w:t>
        </w:r>
        <w:r w:rsidRPr="00AA0D01">
          <w:rPr>
            <w:rFonts w:ascii="Arial" w:hAnsi="Arial" w:cs="Arial"/>
            <w:noProof/>
            <w:sz w:val="20"/>
          </w:rPr>
          <w:tab/>
          <w:t>[zł]</w:t>
        </w:r>
      </w:ins>
    </w:p>
    <w:p w14:paraId="6B3857F4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72" w:author="Monika Stach" w:date="2018-12-11T09:16:00Z"/>
          <w:rFonts w:ascii="Arial" w:hAnsi="Arial" w:cs="Arial"/>
          <w:noProof/>
          <w:sz w:val="20"/>
        </w:rPr>
        <w:pPrChange w:id="73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74" w:author="Monika Stach" w:date="2018-12-11T09:16:00Z">
        <w:r w:rsidRPr="00AA0D01">
          <w:rPr>
            <w:rFonts w:ascii="Arial" w:hAnsi="Arial" w:cs="Arial"/>
            <w:noProof/>
            <w:sz w:val="20"/>
          </w:rPr>
          <w:lastRenderedPageBreak/>
          <w:tab/>
          <w:t>słownie: ………………….….……………………………..………………………………..</w:t>
        </w:r>
      </w:ins>
    </w:p>
    <w:p w14:paraId="6B9326AC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75" w:author="Monika Stach" w:date="2018-12-11T09:16:00Z"/>
          <w:rFonts w:ascii="Arial" w:hAnsi="Arial" w:cs="Arial"/>
          <w:noProof/>
          <w:sz w:val="20"/>
        </w:rPr>
        <w:pPrChange w:id="76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77" w:author="Monika Stach" w:date="2018-12-11T09:16:00Z">
        <w:r w:rsidRPr="00AA0D01">
          <w:rPr>
            <w:rFonts w:ascii="Arial" w:hAnsi="Arial" w:cs="Arial"/>
            <w:noProof/>
            <w:sz w:val="20"/>
          </w:rPr>
          <w:t>Cena brutto</w:t>
        </w:r>
        <w:r w:rsidRPr="00AA0D01">
          <w:rPr>
            <w:rFonts w:ascii="Arial" w:hAnsi="Arial" w:cs="Arial"/>
            <w:noProof/>
            <w:sz w:val="20"/>
          </w:rPr>
          <w:tab/>
          <w:t>…………………………[zł]</w:t>
        </w:r>
      </w:ins>
    </w:p>
    <w:p w14:paraId="073F7838" w14:textId="77777777" w:rsidR="004357AC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78" w:author="Monika Stach" w:date="2018-12-11T09:16:00Z"/>
          <w:rFonts w:ascii="Arial" w:hAnsi="Arial" w:cs="Arial"/>
          <w:noProof/>
          <w:sz w:val="20"/>
        </w:rPr>
        <w:pPrChange w:id="79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80" w:author="Monika Stach" w:date="2018-12-11T09:16:00Z">
        <w:r w:rsidRPr="00AA0D01">
          <w:rPr>
            <w:rFonts w:ascii="Arial" w:hAnsi="Arial" w:cs="Arial"/>
            <w:noProof/>
            <w:sz w:val="20"/>
          </w:rPr>
          <w:tab/>
          <w:t>słownie: ………………….….……………………………..………………………………..</w:t>
        </w:r>
      </w:ins>
    </w:p>
    <w:p w14:paraId="28F3A6D4" w14:textId="77777777" w:rsidR="004357AC" w:rsidRPr="00D952B3" w:rsidRDefault="004357AC">
      <w:pPr>
        <w:pStyle w:val="Tekstpodstawowy"/>
        <w:numPr>
          <w:ilvl w:val="0"/>
          <w:numId w:val="98"/>
        </w:numPr>
        <w:tabs>
          <w:tab w:val="left" w:pos="1985"/>
        </w:tabs>
        <w:spacing w:after="80" w:line="276" w:lineRule="auto"/>
        <w:ind w:left="1213"/>
        <w:rPr>
          <w:ins w:id="81" w:author="Monika Stach" w:date="2018-12-11T09:16:00Z"/>
          <w:rFonts w:ascii="Arial" w:hAnsi="Arial" w:cs="Arial"/>
          <w:b/>
          <w:noProof/>
          <w:sz w:val="20"/>
          <w:rPrChange w:id="82" w:author="Kamil Bujacz" w:date="2019-01-24T11:46:00Z">
            <w:rPr>
              <w:ins w:id="83" w:author="Monika Stach" w:date="2018-12-11T09:16:00Z"/>
              <w:rFonts w:ascii="Arial" w:hAnsi="Arial" w:cs="Arial"/>
              <w:noProof/>
              <w:sz w:val="20"/>
            </w:rPr>
          </w:rPrChange>
        </w:rPr>
        <w:pPrChange w:id="84" w:author="Monika Stach" w:date="2018-12-11T09:17:00Z">
          <w:pPr>
            <w:pStyle w:val="Tekstpodstawowy"/>
            <w:numPr>
              <w:numId w:val="98"/>
            </w:numPr>
            <w:tabs>
              <w:tab w:val="left" w:pos="1985"/>
            </w:tabs>
            <w:spacing w:after="120" w:line="276" w:lineRule="auto"/>
            <w:ind w:left="1211" w:hanging="360"/>
          </w:pPr>
        </w:pPrChange>
      </w:pPr>
      <w:ins w:id="85" w:author="Monika Stach" w:date="2018-12-11T09:16:00Z">
        <w:r w:rsidRPr="00D952B3">
          <w:rPr>
            <w:rFonts w:ascii="Arial" w:hAnsi="Arial" w:cs="Arial"/>
            <w:b/>
            <w:noProof/>
            <w:sz w:val="20"/>
            <w:rPrChange w:id="86" w:author="Kamil Bujacz" w:date="2019-01-24T11:46:00Z">
              <w:rPr>
                <w:rFonts w:ascii="Arial" w:hAnsi="Arial" w:cs="Arial"/>
                <w:noProof/>
                <w:sz w:val="20"/>
              </w:rPr>
            </w:rPrChange>
          </w:rPr>
          <w:t>Roboty budowlane</w:t>
        </w:r>
      </w:ins>
    </w:p>
    <w:p w14:paraId="2653EC7B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87" w:author="Monika Stach" w:date="2018-12-11T09:16:00Z"/>
          <w:rFonts w:ascii="Arial" w:hAnsi="Arial" w:cs="Arial"/>
          <w:noProof/>
          <w:sz w:val="20"/>
        </w:rPr>
        <w:pPrChange w:id="88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89" w:author="Monika Stach" w:date="2018-12-11T09:16:00Z">
        <w:r w:rsidRPr="00AA0D01">
          <w:rPr>
            <w:rFonts w:ascii="Arial" w:hAnsi="Arial" w:cs="Arial"/>
            <w:noProof/>
            <w:sz w:val="20"/>
          </w:rPr>
          <w:t>Cena netto</w:t>
        </w:r>
        <w:r w:rsidRPr="00AA0D01">
          <w:rPr>
            <w:rFonts w:ascii="Arial" w:hAnsi="Arial" w:cs="Arial"/>
            <w:noProof/>
            <w:sz w:val="20"/>
          </w:rPr>
          <w:tab/>
          <w:t xml:space="preserve">…………………….…… </w:t>
        </w:r>
        <w:r w:rsidRPr="00AA0D01">
          <w:rPr>
            <w:rFonts w:ascii="Arial" w:hAnsi="Arial" w:cs="Arial"/>
            <w:noProof/>
            <w:sz w:val="20"/>
          </w:rPr>
          <w:tab/>
          <w:t>[zł]</w:t>
        </w:r>
      </w:ins>
    </w:p>
    <w:p w14:paraId="7CA3FFE0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90" w:author="Monika Stach" w:date="2018-12-11T09:16:00Z"/>
          <w:rFonts w:ascii="Arial" w:hAnsi="Arial" w:cs="Arial"/>
          <w:noProof/>
          <w:sz w:val="20"/>
        </w:rPr>
        <w:pPrChange w:id="91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92" w:author="Monika Stach" w:date="2018-12-11T09:16:00Z">
        <w:r w:rsidRPr="00AA0D01">
          <w:rPr>
            <w:rFonts w:ascii="Arial" w:hAnsi="Arial" w:cs="Arial"/>
            <w:noProof/>
            <w:sz w:val="20"/>
          </w:rPr>
          <w:tab/>
          <w:t>słownie: ………………….….………………………………..……………………………..</w:t>
        </w:r>
      </w:ins>
    </w:p>
    <w:p w14:paraId="3A9C225F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93" w:author="Monika Stach" w:date="2018-12-11T09:16:00Z"/>
          <w:rFonts w:ascii="Arial" w:hAnsi="Arial" w:cs="Arial"/>
          <w:noProof/>
          <w:sz w:val="20"/>
        </w:rPr>
        <w:pPrChange w:id="94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95" w:author="Monika Stach" w:date="2018-12-11T09:16:00Z">
        <w:r w:rsidRPr="00AA0D01">
          <w:rPr>
            <w:rFonts w:ascii="Arial" w:hAnsi="Arial" w:cs="Arial"/>
            <w:noProof/>
            <w:sz w:val="20"/>
          </w:rPr>
          <w:t>VAT …..%</w:t>
        </w:r>
        <w:r w:rsidRPr="00AA0D01">
          <w:rPr>
            <w:rFonts w:ascii="Arial" w:hAnsi="Arial" w:cs="Arial"/>
            <w:noProof/>
            <w:sz w:val="20"/>
          </w:rPr>
          <w:tab/>
          <w:t xml:space="preserve">…………………..……… </w:t>
        </w:r>
        <w:r w:rsidRPr="00AA0D01">
          <w:rPr>
            <w:rFonts w:ascii="Arial" w:hAnsi="Arial" w:cs="Arial"/>
            <w:noProof/>
            <w:sz w:val="20"/>
          </w:rPr>
          <w:tab/>
          <w:t>[zł]</w:t>
        </w:r>
      </w:ins>
    </w:p>
    <w:p w14:paraId="12DF62DE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96" w:author="Monika Stach" w:date="2018-12-11T09:16:00Z"/>
          <w:rFonts w:ascii="Arial" w:hAnsi="Arial" w:cs="Arial"/>
          <w:noProof/>
          <w:sz w:val="20"/>
        </w:rPr>
        <w:pPrChange w:id="97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98" w:author="Monika Stach" w:date="2018-12-11T09:16:00Z">
        <w:r w:rsidRPr="00AA0D01">
          <w:rPr>
            <w:rFonts w:ascii="Arial" w:hAnsi="Arial" w:cs="Arial"/>
            <w:noProof/>
            <w:sz w:val="20"/>
          </w:rPr>
          <w:tab/>
          <w:t>słownie: ………………….….……………………………..………………………………..</w:t>
        </w:r>
      </w:ins>
    </w:p>
    <w:p w14:paraId="1EE095A6" w14:textId="77777777" w:rsidR="004357AC" w:rsidRPr="00AA0D01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99" w:author="Monika Stach" w:date="2018-12-11T09:16:00Z"/>
          <w:rFonts w:ascii="Arial" w:hAnsi="Arial" w:cs="Arial"/>
          <w:noProof/>
          <w:sz w:val="20"/>
        </w:rPr>
        <w:pPrChange w:id="100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  <w:ins w:id="101" w:author="Monika Stach" w:date="2018-12-11T09:16:00Z">
        <w:r w:rsidRPr="00AA0D01">
          <w:rPr>
            <w:rFonts w:ascii="Arial" w:hAnsi="Arial" w:cs="Arial"/>
            <w:noProof/>
            <w:sz w:val="20"/>
          </w:rPr>
          <w:t>Cena brutto</w:t>
        </w:r>
        <w:r w:rsidRPr="00AA0D01">
          <w:rPr>
            <w:rFonts w:ascii="Arial" w:hAnsi="Arial" w:cs="Arial"/>
            <w:noProof/>
            <w:sz w:val="20"/>
          </w:rPr>
          <w:tab/>
          <w:t>…………………………[zł]</w:t>
        </w:r>
      </w:ins>
    </w:p>
    <w:p w14:paraId="28D9C138" w14:textId="29615A17" w:rsidR="004357AC" w:rsidRDefault="004357AC">
      <w:pPr>
        <w:pStyle w:val="Tekstpodstawowy"/>
        <w:tabs>
          <w:tab w:val="left" w:pos="1985"/>
        </w:tabs>
        <w:spacing w:after="80" w:line="276" w:lineRule="auto"/>
        <w:ind w:left="1213"/>
        <w:rPr>
          <w:ins w:id="102" w:author="Kamil Bujacz" w:date="2019-01-21T11:51:00Z"/>
          <w:rFonts w:ascii="Arial" w:hAnsi="Arial" w:cs="Arial"/>
          <w:noProof/>
          <w:sz w:val="20"/>
        </w:rPr>
      </w:pPr>
      <w:ins w:id="103" w:author="Monika Stach" w:date="2018-12-11T09:16:00Z">
        <w:r w:rsidRPr="00AA0D01">
          <w:rPr>
            <w:rFonts w:ascii="Arial" w:hAnsi="Arial" w:cs="Arial"/>
            <w:noProof/>
            <w:sz w:val="20"/>
          </w:rPr>
          <w:tab/>
          <w:t>słownie: ………………….….……………………………..………………………………..</w:t>
        </w:r>
      </w:ins>
    </w:p>
    <w:p w14:paraId="16C9FECC" w14:textId="77777777" w:rsidR="00265C29" w:rsidRDefault="00265C29">
      <w:pPr>
        <w:pStyle w:val="Tekstpodstawowy"/>
        <w:tabs>
          <w:tab w:val="left" w:pos="1985"/>
        </w:tabs>
        <w:spacing w:after="80" w:line="276" w:lineRule="auto"/>
        <w:ind w:left="1213"/>
        <w:rPr>
          <w:ins w:id="104" w:author="Monika Stach" w:date="2018-12-11T09:16:00Z"/>
          <w:rFonts w:ascii="Arial" w:hAnsi="Arial" w:cs="Arial"/>
          <w:noProof/>
          <w:sz w:val="20"/>
        </w:rPr>
        <w:pPrChange w:id="105" w:author="Monika Stach" w:date="2018-12-11T09:17:00Z">
          <w:pPr>
            <w:pStyle w:val="Tekstpodstawowy"/>
            <w:tabs>
              <w:tab w:val="left" w:pos="1985"/>
            </w:tabs>
            <w:spacing w:after="120" w:line="276" w:lineRule="auto"/>
            <w:ind w:left="1211"/>
          </w:pPr>
        </w:pPrChange>
      </w:pPr>
    </w:p>
    <w:p w14:paraId="5E6CECE7" w14:textId="77777777" w:rsidR="00265C29" w:rsidRDefault="00265C29" w:rsidP="00265C29">
      <w:pPr>
        <w:pStyle w:val="Tekstpodstawowy"/>
        <w:spacing w:line="360" w:lineRule="auto"/>
        <w:ind w:left="284" w:hanging="284"/>
        <w:jc w:val="both"/>
        <w:rPr>
          <w:ins w:id="106" w:author="Kamil Bujacz" w:date="2019-01-21T11:50:00Z"/>
          <w:rFonts w:ascii="Arial" w:hAnsi="Arial" w:cs="Arial"/>
          <w:sz w:val="20"/>
        </w:rPr>
      </w:pPr>
      <w:ins w:id="107" w:author="Kamil Bujacz" w:date="2019-01-21T11:50:00Z">
        <w:r w:rsidRPr="00770C57">
          <w:rPr>
            <w:rFonts w:ascii="Arial" w:hAnsi="Arial" w:cs="Arial"/>
            <w:sz w:val="20"/>
          </w:rPr>
          <w:t>2.</w:t>
        </w:r>
        <w:r w:rsidRPr="00770C57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 xml:space="preserve">Deklaruję/my udzielenie gwarancji na wykonane roboty budowlane i zabudowane materiały. </w:t>
        </w:r>
      </w:ins>
    </w:p>
    <w:p w14:paraId="13C937BB" w14:textId="77777777" w:rsidR="00265C29" w:rsidRDefault="00265C29" w:rsidP="00265C29">
      <w:pPr>
        <w:pStyle w:val="Tekstpodstawowy"/>
        <w:spacing w:line="360" w:lineRule="auto"/>
        <w:ind w:left="284"/>
        <w:jc w:val="both"/>
        <w:rPr>
          <w:ins w:id="108" w:author="Kamil Bujacz" w:date="2019-01-21T11:50:00Z"/>
          <w:rFonts w:ascii="Arial" w:hAnsi="Arial"/>
          <w:sz w:val="20"/>
        </w:rPr>
      </w:pPr>
      <w:ins w:id="109" w:author="Kamil Bujacz" w:date="2019-01-21T11:50:00Z">
        <w:r>
          <w:rPr>
            <w:rFonts w:ascii="Arial" w:hAnsi="Arial"/>
            <w:b/>
            <w:sz w:val="20"/>
          </w:rPr>
          <w:t>Termin gwarancji wynosi ................... miesięcy</w:t>
        </w:r>
        <w:r>
          <w:rPr>
            <w:rFonts w:ascii="Arial" w:hAnsi="Arial"/>
            <w:sz w:val="20"/>
          </w:rPr>
          <w:t xml:space="preserve">. </w:t>
        </w:r>
      </w:ins>
    </w:p>
    <w:p w14:paraId="296BC44C" w14:textId="1DE3E008" w:rsidR="00265C29" w:rsidRDefault="00265C29" w:rsidP="00265C29">
      <w:pPr>
        <w:pStyle w:val="Tekstpodstawowy"/>
        <w:spacing w:line="360" w:lineRule="auto"/>
        <w:ind w:left="284"/>
        <w:jc w:val="both"/>
        <w:rPr>
          <w:ins w:id="110" w:author="Kamil Bujacz" w:date="2019-01-21T11:50:00Z"/>
          <w:rFonts w:ascii="Arial" w:hAnsi="Arial" w:cs="Arial"/>
          <w:sz w:val="20"/>
        </w:rPr>
      </w:pPr>
      <w:ins w:id="111" w:author="Kamil Bujacz" w:date="2019-01-21T11:50:00Z">
        <w:r>
          <w:rPr>
            <w:rFonts w:ascii="Arial" w:hAnsi="Arial"/>
            <w:sz w:val="20"/>
          </w:rPr>
          <w:t>Okres gwarancji będzie liczony od daty podpisania końcowego protokołu odbioru robót (</w:t>
        </w:r>
        <w:r w:rsidRPr="003A4A8B">
          <w:rPr>
            <w:rFonts w:ascii="Arial" w:hAnsi="Arial"/>
            <w:sz w:val="20"/>
            <w:u w:val="single"/>
          </w:rPr>
          <w:t>w przypadku b</w:t>
        </w:r>
        <w:r w:rsidRPr="003A4A8B">
          <w:rPr>
            <w:rFonts w:ascii="Arial" w:hAnsi="Arial" w:cs="Arial"/>
            <w:sz w:val="20"/>
            <w:u w:val="single"/>
          </w:rPr>
          <w:t>raku</w:t>
        </w:r>
        <w:r w:rsidRPr="007B6A9C">
          <w:rPr>
            <w:rFonts w:ascii="Arial" w:hAnsi="Arial" w:cs="Arial"/>
            <w:sz w:val="20"/>
            <w:u w:val="single"/>
          </w:rPr>
          <w:t xml:space="preserve"> wypełnienia ww. pozycji dot. okresu gwarancji</w:t>
        </w:r>
        <w:r>
          <w:rPr>
            <w:rFonts w:ascii="Arial" w:hAnsi="Arial" w:cs="Arial"/>
            <w:sz w:val="20"/>
            <w:u w:val="single"/>
          </w:rPr>
          <w:t xml:space="preserve"> Zamawiający przyjmie, że Wykonawca oferuje minimalny okres gwarancji tj. 36 m-</w:t>
        </w:r>
        <w:proofErr w:type="spellStart"/>
        <w:r>
          <w:rPr>
            <w:rFonts w:ascii="Arial" w:hAnsi="Arial" w:cs="Arial"/>
            <w:sz w:val="20"/>
            <w:u w:val="single"/>
          </w:rPr>
          <w:t>cy</w:t>
        </w:r>
        <w:proofErr w:type="spellEnd"/>
        <w:r>
          <w:rPr>
            <w:rFonts w:ascii="Arial" w:hAnsi="Arial" w:cs="Arial"/>
            <w:sz w:val="20"/>
            <w:u w:val="single"/>
          </w:rPr>
          <w:t xml:space="preserve"> </w:t>
        </w:r>
        <w:r w:rsidRPr="007B6A9C">
          <w:rPr>
            <w:rFonts w:ascii="Arial" w:hAnsi="Arial" w:cs="Arial"/>
            <w:sz w:val="20"/>
            <w:u w:val="single"/>
          </w:rPr>
          <w:t xml:space="preserve"> </w:t>
        </w:r>
        <w:r>
          <w:rPr>
            <w:rFonts w:ascii="Arial" w:hAnsi="Arial" w:cs="Arial"/>
            <w:sz w:val="20"/>
            <w:u w:val="single"/>
          </w:rPr>
          <w:t>natomiast</w:t>
        </w:r>
        <w:r w:rsidRPr="007B6A9C">
          <w:rPr>
            <w:rFonts w:ascii="Arial" w:hAnsi="Arial" w:cs="Arial"/>
            <w:sz w:val="20"/>
            <w:u w:val="single"/>
          </w:rPr>
          <w:t xml:space="preserve"> podanie okresu mniejszego niż </w:t>
        </w:r>
        <w:r w:rsidRPr="00290017">
          <w:rPr>
            <w:rFonts w:ascii="Arial" w:hAnsi="Arial" w:cs="Arial"/>
            <w:sz w:val="20"/>
            <w:u w:val="single"/>
          </w:rPr>
          <w:t xml:space="preserve">minimalny tj. 36 </w:t>
        </w:r>
        <w:r w:rsidRPr="007B6A9C">
          <w:rPr>
            <w:rFonts w:ascii="Arial" w:hAnsi="Arial" w:cs="Arial"/>
            <w:sz w:val="20"/>
            <w:u w:val="single"/>
          </w:rPr>
          <w:t>miesięcy, spowoduje  odrzucenie oferty</w:t>
        </w:r>
        <w:r>
          <w:rPr>
            <w:rFonts w:ascii="Arial" w:hAnsi="Arial" w:cs="Arial"/>
            <w:sz w:val="20"/>
          </w:rPr>
          <w:t>).</w:t>
        </w:r>
      </w:ins>
    </w:p>
    <w:p w14:paraId="44D658DC" w14:textId="26DFFA3D" w:rsidR="004357AC" w:rsidRPr="008B4EB3" w:rsidDel="00265C29" w:rsidRDefault="004357AC" w:rsidP="004357AC">
      <w:pPr>
        <w:pStyle w:val="Tekstpodstawowy"/>
        <w:numPr>
          <w:ilvl w:val="0"/>
          <w:numId w:val="54"/>
        </w:numPr>
        <w:tabs>
          <w:tab w:val="left" w:pos="1985"/>
        </w:tabs>
        <w:spacing w:after="160" w:line="276" w:lineRule="auto"/>
        <w:rPr>
          <w:ins w:id="112" w:author="Monika Stach" w:date="2018-12-11T09:16:00Z"/>
          <w:del w:id="113" w:author="Kamil Bujacz" w:date="2019-01-21T11:50:00Z"/>
          <w:rFonts w:ascii="Arial" w:hAnsi="Arial" w:cs="Arial"/>
          <w:noProof/>
          <w:sz w:val="20"/>
        </w:rPr>
      </w:pPr>
      <w:ins w:id="114" w:author="Monika Stach" w:date="2018-12-11T09:16:00Z">
        <w:del w:id="115" w:author="Kamil Bujacz" w:date="2019-01-21T11:50:00Z">
          <w:r w:rsidRPr="00D74402" w:rsidDel="00265C29">
            <w:rPr>
              <w:rFonts w:ascii="Arial" w:hAnsi="Arial" w:cs="Arial"/>
              <w:noProof/>
              <w:sz w:val="20"/>
            </w:rPr>
            <w:delText>Gwarancja</w:delText>
          </w:r>
        </w:del>
      </w:ins>
    </w:p>
    <w:p w14:paraId="6E1BCFC1" w14:textId="1D01858B" w:rsidR="004357AC" w:rsidDel="00265C29" w:rsidRDefault="004357AC" w:rsidP="004357AC">
      <w:pPr>
        <w:pStyle w:val="Tekstpodstawowy"/>
        <w:tabs>
          <w:tab w:val="left" w:pos="1985"/>
        </w:tabs>
        <w:spacing w:after="120" w:line="276" w:lineRule="auto"/>
        <w:ind w:left="851"/>
        <w:rPr>
          <w:ins w:id="116" w:author="Monika Stach" w:date="2018-12-11T09:16:00Z"/>
          <w:del w:id="117" w:author="Kamil Bujacz" w:date="2019-01-21T11:50:00Z"/>
          <w:rFonts w:ascii="Arial" w:hAnsi="Arial" w:cs="Arial"/>
          <w:noProof/>
          <w:sz w:val="20"/>
        </w:rPr>
      </w:pPr>
      <w:ins w:id="118" w:author="Monika Stach" w:date="2018-12-11T09:16:00Z">
        <w:del w:id="119" w:author="Kamil Bujacz" w:date="2019-01-21T11:50:00Z">
          <w:r w:rsidRPr="00D74402" w:rsidDel="00265C29">
            <w:rPr>
              <w:rFonts w:ascii="Arial" w:hAnsi="Arial" w:cs="Arial"/>
              <w:noProof/>
              <w:sz w:val="20"/>
            </w:rPr>
            <w:delText>Okres gwarancji</w:delText>
          </w:r>
          <w:r w:rsidRPr="00D74402" w:rsidDel="00265C29">
            <w:rPr>
              <w:rFonts w:ascii="Arial" w:hAnsi="Arial" w:cs="Arial"/>
              <w:noProof/>
              <w:sz w:val="20"/>
            </w:rPr>
            <w:tab/>
            <w:delText>…………………….……</w:delText>
          </w:r>
          <w:r w:rsidRPr="00D74402" w:rsidDel="00265C29">
            <w:rPr>
              <w:rFonts w:ascii="Arial" w:hAnsi="Arial" w:cs="Arial"/>
              <w:noProof/>
              <w:sz w:val="20"/>
            </w:rPr>
            <w:tab/>
          </w:r>
          <w:r w:rsidRPr="00D74402" w:rsidDel="00265C29">
            <w:rPr>
              <w:rFonts w:ascii="Arial" w:hAnsi="Arial" w:cs="Arial"/>
              <w:noProof/>
              <w:sz w:val="20"/>
            </w:rPr>
            <w:tab/>
            <w:delText>[liczba miesięcy]</w:delText>
          </w:r>
        </w:del>
      </w:ins>
    </w:p>
    <w:p w14:paraId="46E7CBF6" w14:textId="0C76683B" w:rsidR="008B4EB3" w:rsidRPr="00537191" w:rsidDel="008B4EB3" w:rsidRDefault="008B4EB3">
      <w:pPr>
        <w:pStyle w:val="Tekstpodstawowy"/>
        <w:numPr>
          <w:ilvl w:val="0"/>
          <w:numId w:val="54"/>
        </w:numPr>
        <w:tabs>
          <w:tab w:val="left" w:pos="284"/>
        </w:tabs>
        <w:spacing w:after="160" w:line="276" w:lineRule="auto"/>
        <w:ind w:left="714" w:hanging="357"/>
        <w:jc w:val="both"/>
        <w:rPr>
          <w:del w:id="120" w:author="Monika Stach" w:date="2018-01-11T12:55:00Z"/>
          <w:rFonts w:ascii="Arial" w:hAnsi="Arial" w:cs="Arial"/>
          <w:noProof/>
          <w:sz w:val="20"/>
        </w:rPr>
        <w:pPrChange w:id="121" w:author="Monika Stach" w:date="2018-01-11T12:55:00Z">
          <w:pPr>
            <w:pStyle w:val="Tekstpodstawowy"/>
            <w:tabs>
              <w:tab w:val="left" w:pos="284"/>
            </w:tabs>
            <w:spacing w:line="276" w:lineRule="auto"/>
            <w:ind w:left="284" w:hanging="284"/>
            <w:jc w:val="both"/>
          </w:pPr>
        </w:pPrChange>
      </w:pPr>
    </w:p>
    <w:p w14:paraId="45886533" w14:textId="3589505D" w:rsidR="00812190" w:rsidRPr="008B4EB3" w:rsidDel="004357AC" w:rsidRDefault="00812190">
      <w:pPr>
        <w:pStyle w:val="Tekstpodstawowy"/>
        <w:numPr>
          <w:ilvl w:val="0"/>
          <w:numId w:val="54"/>
        </w:numPr>
        <w:tabs>
          <w:tab w:val="left" w:pos="284"/>
        </w:tabs>
        <w:spacing w:after="160" w:line="276" w:lineRule="auto"/>
        <w:ind w:left="714" w:hanging="357"/>
        <w:jc w:val="both"/>
        <w:rPr>
          <w:del w:id="122" w:author="Monika Stach" w:date="2018-12-11T09:16:00Z"/>
          <w:rFonts w:ascii="Arial" w:hAnsi="Arial" w:cs="Arial"/>
          <w:noProof/>
          <w:sz w:val="20"/>
        </w:rPr>
        <w:pPrChange w:id="123" w:author="Monika Stach" w:date="2018-01-11T12:55:00Z">
          <w:pPr>
            <w:pStyle w:val="Tekstpodstawowy"/>
            <w:tabs>
              <w:tab w:val="left" w:pos="2127"/>
            </w:tabs>
            <w:spacing w:line="276" w:lineRule="auto"/>
            <w:ind w:left="851"/>
          </w:pPr>
        </w:pPrChange>
      </w:pPr>
    </w:p>
    <w:p w14:paraId="1C9F1E49" w14:textId="1A7059F0" w:rsidR="00812190" w:rsidRPr="00537191" w:rsidDel="004357AC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del w:id="124" w:author="Monika Stach" w:date="2018-12-11T09:16:00Z"/>
          <w:rFonts w:ascii="Arial" w:hAnsi="Arial" w:cs="Arial"/>
          <w:noProof/>
          <w:sz w:val="20"/>
        </w:rPr>
      </w:pPr>
      <w:del w:id="125" w:author="Monika Stach" w:date="2018-12-11T09:16:00Z">
        <w:r w:rsidRPr="00537191" w:rsidDel="004357AC">
          <w:rPr>
            <w:rFonts w:ascii="Arial" w:hAnsi="Arial" w:cs="Arial"/>
            <w:noProof/>
            <w:sz w:val="20"/>
          </w:rPr>
          <w:delText>Cena netto</w:delText>
        </w:r>
        <w:r w:rsidRPr="00537191" w:rsidDel="004357AC">
          <w:rPr>
            <w:rFonts w:ascii="Arial" w:hAnsi="Arial" w:cs="Arial"/>
            <w:noProof/>
            <w:sz w:val="20"/>
          </w:rPr>
          <w:tab/>
          <w:delText>………………</w:delText>
        </w:r>
        <w:r w:rsidR="005C657D" w:rsidRPr="00537191" w:rsidDel="004357AC">
          <w:rPr>
            <w:rFonts w:ascii="Arial" w:hAnsi="Arial" w:cs="Arial"/>
            <w:noProof/>
            <w:sz w:val="20"/>
          </w:rPr>
          <w:delText>…….</w:delText>
        </w:r>
        <w:r w:rsidRPr="00537191" w:rsidDel="004357AC">
          <w:rPr>
            <w:rFonts w:ascii="Arial" w:hAnsi="Arial" w:cs="Arial"/>
            <w:noProof/>
            <w:sz w:val="20"/>
          </w:rPr>
          <w:delText>……</w:delText>
        </w:r>
        <w:r w:rsidR="005C657D" w:rsidRPr="00537191" w:rsidDel="004357AC">
          <w:rPr>
            <w:rFonts w:ascii="Arial" w:hAnsi="Arial" w:cs="Arial"/>
            <w:noProof/>
            <w:sz w:val="20"/>
          </w:rPr>
          <w:delText xml:space="preserve"> </w:delText>
        </w:r>
        <w:r w:rsidR="005C657D" w:rsidRPr="00537191" w:rsidDel="004357AC">
          <w:rPr>
            <w:rFonts w:ascii="Arial" w:hAnsi="Arial" w:cs="Arial"/>
            <w:noProof/>
            <w:sz w:val="20"/>
          </w:rPr>
          <w:tab/>
          <w:delText>[zł]</w:delText>
        </w:r>
      </w:del>
    </w:p>
    <w:p w14:paraId="1F59984F" w14:textId="404E6F2D" w:rsidR="00812190" w:rsidRPr="00537191" w:rsidDel="004357AC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del w:id="126" w:author="Monika Stach" w:date="2018-12-11T09:16:00Z"/>
          <w:rFonts w:ascii="Arial" w:hAnsi="Arial" w:cs="Arial"/>
          <w:noProof/>
          <w:sz w:val="20"/>
        </w:rPr>
      </w:pPr>
      <w:del w:id="127" w:author="Monika Stach" w:date="2018-12-11T09:16:00Z">
        <w:r w:rsidRPr="00537191" w:rsidDel="004357AC">
          <w:rPr>
            <w:rFonts w:ascii="Arial" w:hAnsi="Arial" w:cs="Arial"/>
            <w:noProof/>
            <w:sz w:val="20"/>
          </w:rPr>
          <w:tab/>
          <w:delText>słownie: ………………….….………………</w:delText>
        </w:r>
        <w:r w:rsidR="00182CDB" w:rsidRPr="00537191" w:rsidDel="004357AC">
          <w:rPr>
            <w:rFonts w:ascii="Arial" w:hAnsi="Arial" w:cs="Arial"/>
            <w:noProof/>
            <w:sz w:val="20"/>
          </w:rPr>
          <w:delText>………………..</w:delText>
        </w:r>
        <w:r w:rsidRPr="00537191" w:rsidDel="004357AC">
          <w:rPr>
            <w:rFonts w:ascii="Arial" w:hAnsi="Arial" w:cs="Arial"/>
            <w:noProof/>
            <w:sz w:val="20"/>
          </w:rPr>
          <w:delText>……………………………..</w:delText>
        </w:r>
      </w:del>
    </w:p>
    <w:p w14:paraId="4B34D49B" w14:textId="4505DBCB" w:rsidR="00812190" w:rsidRPr="00537191" w:rsidDel="004357AC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del w:id="128" w:author="Monika Stach" w:date="2018-12-11T09:16:00Z"/>
          <w:rFonts w:ascii="Arial" w:hAnsi="Arial" w:cs="Arial"/>
          <w:noProof/>
          <w:sz w:val="20"/>
        </w:rPr>
      </w:pPr>
      <w:del w:id="129" w:author="Monika Stach" w:date="2018-12-11T09:16:00Z">
        <w:r w:rsidRPr="00537191" w:rsidDel="004357AC">
          <w:rPr>
            <w:rFonts w:ascii="Arial" w:hAnsi="Arial" w:cs="Arial"/>
            <w:noProof/>
            <w:sz w:val="20"/>
          </w:rPr>
          <w:delText xml:space="preserve">VAT </w:delText>
        </w:r>
      </w:del>
      <w:ins w:id="130" w:author="Kamil Bujacz" w:date="2018-02-09T13:03:00Z">
        <w:del w:id="131" w:author="Monika Stach" w:date="2018-12-11T09:16:00Z">
          <w:r w:rsidR="009F3925" w:rsidDel="004357AC">
            <w:rPr>
              <w:rFonts w:ascii="Arial" w:hAnsi="Arial" w:cs="Arial"/>
              <w:noProof/>
              <w:sz w:val="20"/>
            </w:rPr>
            <w:delText>…..%</w:delText>
          </w:r>
        </w:del>
      </w:ins>
      <w:del w:id="132" w:author="Monika Stach" w:date="2018-12-11T09:16:00Z">
        <w:r w:rsidRPr="00537191" w:rsidDel="004357AC">
          <w:rPr>
            <w:rFonts w:ascii="Arial" w:hAnsi="Arial" w:cs="Arial"/>
            <w:noProof/>
            <w:sz w:val="20"/>
          </w:rPr>
          <w:tab/>
          <w:delText>…………………</w:delText>
        </w:r>
        <w:r w:rsidR="005C657D" w:rsidRPr="00537191" w:rsidDel="004357AC">
          <w:rPr>
            <w:rFonts w:ascii="Arial" w:hAnsi="Arial" w:cs="Arial"/>
            <w:noProof/>
            <w:sz w:val="20"/>
          </w:rPr>
          <w:delText>..</w:delText>
        </w:r>
        <w:r w:rsidRPr="00537191" w:rsidDel="004357AC">
          <w:rPr>
            <w:rFonts w:ascii="Arial" w:hAnsi="Arial" w:cs="Arial"/>
            <w:noProof/>
            <w:sz w:val="20"/>
          </w:rPr>
          <w:delText>………</w:delText>
        </w:r>
        <w:r w:rsidR="005C657D" w:rsidRPr="00537191" w:rsidDel="004357AC">
          <w:rPr>
            <w:rFonts w:ascii="Arial" w:hAnsi="Arial" w:cs="Arial"/>
            <w:noProof/>
            <w:sz w:val="20"/>
          </w:rPr>
          <w:delText xml:space="preserve"> </w:delText>
        </w:r>
        <w:r w:rsidR="005C657D" w:rsidRPr="00537191" w:rsidDel="004357AC">
          <w:rPr>
            <w:rFonts w:ascii="Arial" w:hAnsi="Arial" w:cs="Arial"/>
            <w:noProof/>
            <w:sz w:val="20"/>
          </w:rPr>
          <w:tab/>
          <w:delText>[zł]</w:delText>
        </w:r>
      </w:del>
    </w:p>
    <w:p w14:paraId="44CD2A35" w14:textId="249DFE00" w:rsidR="00812190" w:rsidRPr="00537191" w:rsidDel="004357AC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del w:id="133" w:author="Monika Stach" w:date="2018-12-11T09:16:00Z"/>
          <w:rFonts w:ascii="Arial" w:hAnsi="Arial" w:cs="Arial"/>
          <w:noProof/>
          <w:sz w:val="20"/>
        </w:rPr>
      </w:pPr>
      <w:del w:id="134" w:author="Monika Stach" w:date="2018-12-11T09:16:00Z">
        <w:r w:rsidRPr="00537191" w:rsidDel="004357AC">
          <w:rPr>
            <w:rFonts w:ascii="Arial" w:hAnsi="Arial" w:cs="Arial"/>
            <w:noProof/>
            <w:sz w:val="20"/>
          </w:rPr>
          <w:tab/>
          <w:delText xml:space="preserve">słownie: </w:delText>
        </w:r>
        <w:r w:rsidR="00182CDB" w:rsidRPr="00537191" w:rsidDel="004357AC">
          <w:rPr>
            <w:rFonts w:ascii="Arial" w:hAnsi="Arial" w:cs="Arial"/>
            <w:noProof/>
            <w:sz w:val="20"/>
          </w:rPr>
          <w:delText>………………….….……………………………..………………………………..</w:delText>
        </w:r>
      </w:del>
    </w:p>
    <w:p w14:paraId="0DD8FC50" w14:textId="093BCF8F" w:rsidR="00812190" w:rsidRPr="00537191" w:rsidDel="004357AC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del w:id="135" w:author="Monika Stach" w:date="2018-12-11T09:16:00Z"/>
          <w:rFonts w:ascii="Arial" w:hAnsi="Arial" w:cs="Arial"/>
          <w:noProof/>
          <w:sz w:val="20"/>
        </w:rPr>
      </w:pPr>
      <w:del w:id="136" w:author="Monika Stach" w:date="2018-12-11T09:16:00Z">
        <w:r w:rsidRPr="00537191" w:rsidDel="004357AC">
          <w:rPr>
            <w:rFonts w:ascii="Arial" w:hAnsi="Arial" w:cs="Arial"/>
            <w:noProof/>
            <w:sz w:val="20"/>
          </w:rPr>
          <w:delText>Cena brutto</w:delText>
        </w:r>
        <w:r w:rsidRPr="00537191" w:rsidDel="004357AC">
          <w:rPr>
            <w:rFonts w:ascii="Arial" w:hAnsi="Arial" w:cs="Arial"/>
            <w:noProof/>
            <w:sz w:val="20"/>
          </w:rPr>
          <w:tab/>
          <w:delText>…………………………</w:delText>
        </w:r>
        <w:r w:rsidR="002A3179" w:rsidRPr="00537191" w:rsidDel="004357AC">
          <w:rPr>
            <w:rFonts w:ascii="Arial" w:hAnsi="Arial" w:cs="Arial"/>
            <w:noProof/>
            <w:sz w:val="20"/>
          </w:rPr>
          <w:delText>[zł</w:delText>
        </w:r>
        <w:r w:rsidR="005C657D" w:rsidRPr="00537191" w:rsidDel="004357AC">
          <w:rPr>
            <w:rFonts w:ascii="Arial" w:hAnsi="Arial" w:cs="Arial"/>
            <w:noProof/>
            <w:sz w:val="20"/>
          </w:rPr>
          <w:delText>]</w:delText>
        </w:r>
      </w:del>
    </w:p>
    <w:p w14:paraId="35A70FA6" w14:textId="29F05460" w:rsidR="00D74402" w:rsidDel="0036069C" w:rsidRDefault="00812190">
      <w:pPr>
        <w:pStyle w:val="Tekstpodstawowy"/>
        <w:tabs>
          <w:tab w:val="left" w:pos="1985"/>
        </w:tabs>
        <w:spacing w:after="120" w:line="276" w:lineRule="auto"/>
        <w:rPr>
          <w:ins w:id="137" w:author="Kamil Bujacz" w:date="2018-02-09T13:15:00Z"/>
          <w:del w:id="138" w:author="Monika Stach" w:date="2018-02-13T07:47:00Z"/>
          <w:rFonts w:ascii="Arial" w:hAnsi="Arial" w:cs="Arial"/>
          <w:noProof/>
          <w:sz w:val="20"/>
        </w:rPr>
        <w:pPrChange w:id="139" w:author="Monika Stach" w:date="2018-12-11T09:16:00Z">
          <w:pPr>
            <w:pStyle w:val="Tekstpodstawowy"/>
            <w:tabs>
              <w:tab w:val="left" w:pos="1985"/>
            </w:tabs>
            <w:spacing w:after="120" w:line="276" w:lineRule="auto"/>
            <w:ind w:left="851"/>
          </w:pPr>
        </w:pPrChange>
      </w:pPr>
      <w:del w:id="140" w:author="Monika Stach" w:date="2018-12-11T09:16:00Z">
        <w:r w:rsidRPr="00537191" w:rsidDel="004357AC">
          <w:rPr>
            <w:rFonts w:ascii="Arial" w:hAnsi="Arial" w:cs="Arial"/>
            <w:noProof/>
            <w:sz w:val="20"/>
          </w:rPr>
          <w:tab/>
          <w:delText xml:space="preserve">słownie: </w:delText>
        </w:r>
        <w:r w:rsidR="00182CDB" w:rsidRPr="00537191" w:rsidDel="004357AC">
          <w:rPr>
            <w:rFonts w:ascii="Arial" w:hAnsi="Arial" w:cs="Arial"/>
            <w:noProof/>
            <w:sz w:val="20"/>
          </w:rPr>
          <w:delText>………………….….……………………………..………………………………..</w:delText>
        </w:r>
      </w:del>
    </w:p>
    <w:p w14:paraId="6E9DEFCF" w14:textId="6D3BF7B9" w:rsidR="00EB1D9A" w:rsidRPr="00537191" w:rsidDel="0036069C" w:rsidRDefault="00EB1D9A" w:rsidP="00D74402">
      <w:pPr>
        <w:pStyle w:val="Tekstpodstawowy"/>
        <w:tabs>
          <w:tab w:val="left" w:pos="1985"/>
        </w:tabs>
        <w:spacing w:after="120" w:line="276" w:lineRule="auto"/>
        <w:ind w:left="851"/>
        <w:rPr>
          <w:del w:id="141" w:author="Monika Stach" w:date="2018-02-13T07:47:00Z"/>
          <w:rFonts w:ascii="Arial" w:hAnsi="Arial" w:cs="Arial"/>
          <w:noProof/>
          <w:sz w:val="20"/>
        </w:rPr>
      </w:pPr>
    </w:p>
    <w:p w14:paraId="651034A2" w14:textId="5DAB31A5" w:rsidR="00812190" w:rsidRPr="00537191" w:rsidRDefault="0081219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  <w:pPrChange w:id="142" w:author="Monika Stach" w:date="2018-01-11T13:01:00Z">
          <w:pPr>
            <w:pStyle w:val="Tekstpodstawowy"/>
            <w:spacing w:after="120" w:line="276" w:lineRule="auto"/>
            <w:ind w:left="284" w:hanging="284"/>
            <w:jc w:val="both"/>
          </w:pPr>
        </w:pPrChange>
      </w:pPr>
      <w:del w:id="143" w:author="Kamil Bujacz" w:date="2019-01-21T11:50:00Z">
        <w:r w:rsidRPr="00537191" w:rsidDel="00265C29">
          <w:rPr>
            <w:rFonts w:ascii="Arial" w:hAnsi="Arial" w:cs="Arial"/>
            <w:noProof/>
            <w:sz w:val="20"/>
          </w:rPr>
          <w:delText>2</w:delText>
        </w:r>
      </w:del>
      <w:ins w:id="144" w:author="Kamil Bujacz" w:date="2019-01-21T11:50:00Z">
        <w:r w:rsidR="00265C29">
          <w:rPr>
            <w:rFonts w:ascii="Arial" w:hAnsi="Arial" w:cs="Arial"/>
            <w:noProof/>
            <w:sz w:val="20"/>
          </w:rPr>
          <w:t>3</w:t>
        </w:r>
      </w:ins>
      <w:r w:rsidRPr="00537191">
        <w:rPr>
          <w:rFonts w:ascii="Arial" w:hAnsi="Arial" w:cs="Arial"/>
          <w:noProof/>
          <w:sz w:val="20"/>
        </w:rPr>
        <w:t>.</w:t>
      </w:r>
      <w:r w:rsidRPr="00537191">
        <w:rPr>
          <w:rFonts w:ascii="Arial" w:hAnsi="Arial" w:cs="Arial"/>
          <w:noProof/>
          <w:sz w:val="20"/>
        </w:rPr>
        <w:tab/>
        <w:t>Składając ofertę, oświadczamy, że otrzymaliśmy wszelkie informacje niezbędne do jej przygotowania także zobowiązujemy się do realizacji zamówienia zgodnie z zasadami opisanymi w specyfikacji istotnych warunków zamówienia.</w:t>
      </w:r>
    </w:p>
    <w:p w14:paraId="39C0292E" w14:textId="0B9C7E61" w:rsidR="00812190" w:rsidRPr="00537191" w:rsidRDefault="00265C29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  <w:pPrChange w:id="145" w:author="Monika Stach" w:date="2018-01-11T13:01:00Z">
          <w:pPr>
            <w:pStyle w:val="Tekstpodstawowy"/>
            <w:spacing w:after="120" w:line="276" w:lineRule="auto"/>
            <w:ind w:left="284" w:hanging="284"/>
            <w:jc w:val="both"/>
          </w:pPr>
        </w:pPrChange>
      </w:pPr>
      <w:ins w:id="146" w:author="Kamil Bujacz" w:date="2019-01-21T11:51:00Z">
        <w:r>
          <w:rPr>
            <w:rFonts w:ascii="Arial" w:hAnsi="Arial" w:cs="Arial"/>
            <w:noProof/>
            <w:sz w:val="20"/>
          </w:rPr>
          <w:t>4</w:t>
        </w:r>
      </w:ins>
      <w:del w:id="147" w:author="Kamil Bujacz" w:date="2019-01-21T11:51:00Z">
        <w:r w:rsidR="00812190" w:rsidRPr="00537191" w:rsidDel="00265C29">
          <w:rPr>
            <w:rFonts w:ascii="Arial" w:hAnsi="Arial" w:cs="Arial"/>
            <w:noProof/>
            <w:sz w:val="20"/>
          </w:rPr>
          <w:delText>3</w:delText>
        </w:r>
      </w:del>
      <w:r w:rsidR="00812190" w:rsidRPr="00537191">
        <w:rPr>
          <w:rFonts w:ascii="Arial" w:hAnsi="Arial" w:cs="Arial"/>
          <w:noProof/>
          <w:sz w:val="20"/>
        </w:rPr>
        <w:t>.</w:t>
      </w:r>
      <w:r w:rsidR="00812190" w:rsidRPr="00537191">
        <w:rPr>
          <w:rFonts w:ascii="Arial" w:hAnsi="Arial" w:cs="Arial"/>
          <w:noProof/>
          <w:sz w:val="20"/>
        </w:rPr>
        <w:tab/>
        <w:t>Informujemy, że uważamy się za związanych niniejszą ofertą przez okres 30 dni, którego bieg rozpoczyna się wraz z upływem terminu składania ofert.</w:t>
      </w:r>
    </w:p>
    <w:p w14:paraId="1BF8ACFE" w14:textId="0DA9173F" w:rsidR="00812190" w:rsidRDefault="00265C29" w:rsidP="008B4EB3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ins w:id="148" w:author="Kamil Bujacz" w:date="2018-02-09T13:16:00Z"/>
          <w:rFonts w:ascii="Arial" w:hAnsi="Arial" w:cs="Arial"/>
          <w:noProof/>
          <w:sz w:val="20"/>
        </w:rPr>
      </w:pPr>
      <w:ins w:id="149" w:author="Kamil Bujacz" w:date="2019-01-21T11:51:00Z">
        <w:r>
          <w:rPr>
            <w:rFonts w:ascii="Arial" w:hAnsi="Arial" w:cs="Arial"/>
            <w:noProof/>
            <w:sz w:val="20"/>
          </w:rPr>
          <w:t>5</w:t>
        </w:r>
      </w:ins>
      <w:del w:id="150" w:author="Kamil Bujacz" w:date="2019-01-21T11:51:00Z">
        <w:r w:rsidR="00812190" w:rsidRPr="00537191" w:rsidDel="00265C29">
          <w:rPr>
            <w:rFonts w:ascii="Arial" w:hAnsi="Arial" w:cs="Arial"/>
            <w:noProof/>
            <w:sz w:val="20"/>
          </w:rPr>
          <w:delText>4</w:delText>
        </w:r>
      </w:del>
      <w:r w:rsidR="00812190" w:rsidRPr="00537191">
        <w:rPr>
          <w:rFonts w:ascii="Arial" w:hAnsi="Arial" w:cs="Arial"/>
          <w:noProof/>
          <w:sz w:val="20"/>
        </w:rPr>
        <w:t>.</w:t>
      </w:r>
      <w:r w:rsidR="00812190" w:rsidRPr="00537191">
        <w:rPr>
          <w:rFonts w:ascii="Arial" w:hAnsi="Arial" w:cs="Arial"/>
          <w:noProof/>
          <w:sz w:val="20"/>
        </w:rPr>
        <w:tab/>
        <w:t xml:space="preserve">W przypadku wyboru naszej oferty zobowiązujemy się do zawarcia umowy w terminie </w:t>
      </w:r>
      <w:ins w:id="151" w:author="Kamil Bujacz" w:date="2019-01-21T11:49:00Z">
        <w:r>
          <w:rPr>
            <w:rFonts w:ascii="Arial" w:hAnsi="Arial" w:cs="Arial"/>
            <w:noProof/>
            <w:sz w:val="20"/>
          </w:rPr>
          <w:t xml:space="preserve">i miejscu </w:t>
        </w:r>
      </w:ins>
      <w:r w:rsidR="00812190" w:rsidRPr="00537191">
        <w:rPr>
          <w:rFonts w:ascii="Arial" w:hAnsi="Arial" w:cs="Arial"/>
          <w:noProof/>
          <w:sz w:val="20"/>
        </w:rPr>
        <w:t>podanym przez Zamawiającego.</w:t>
      </w:r>
    </w:p>
    <w:p w14:paraId="48F1E40A" w14:textId="0986221C" w:rsidR="00EB1D9A" w:rsidDel="0036069C" w:rsidRDefault="00EB1D9A" w:rsidP="008B4EB3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ins w:id="152" w:author="Kamil Bujacz" w:date="2018-02-09T13:16:00Z"/>
          <w:del w:id="153" w:author="Monika Stach" w:date="2018-02-13T07:47:00Z"/>
          <w:rFonts w:ascii="Arial" w:hAnsi="Arial" w:cs="Arial"/>
          <w:noProof/>
          <w:sz w:val="20"/>
        </w:rPr>
      </w:pPr>
    </w:p>
    <w:p w14:paraId="3D7D5555" w14:textId="776F1F99" w:rsidR="00EB1D9A" w:rsidRDefault="00265C29" w:rsidP="00EB1D9A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ins w:id="154" w:author="Kamil Bujacz" w:date="2018-02-09T13:16:00Z"/>
          <w:rFonts w:ascii="Arial" w:hAnsi="Arial" w:cs="Arial"/>
          <w:sz w:val="20"/>
        </w:rPr>
      </w:pPr>
      <w:ins w:id="155" w:author="Kamil Bujacz" w:date="2019-01-21T11:51:00Z">
        <w:r>
          <w:rPr>
            <w:rFonts w:ascii="Arial" w:hAnsi="Arial" w:cs="Arial"/>
            <w:sz w:val="20"/>
          </w:rPr>
          <w:t>6</w:t>
        </w:r>
      </w:ins>
      <w:ins w:id="156" w:author="Kamil Bujacz" w:date="2018-02-09T13:16:00Z">
        <w:r w:rsidR="00EB1D9A">
          <w:rPr>
            <w:rFonts w:ascii="Arial" w:hAnsi="Arial" w:cs="Arial"/>
            <w:sz w:val="20"/>
          </w:rPr>
          <w:t>.</w:t>
        </w:r>
        <w:r w:rsidR="00EB1D9A">
          <w:rPr>
            <w:rFonts w:ascii="Arial" w:hAnsi="Arial" w:cs="Arial"/>
            <w:sz w:val="20"/>
          </w:rPr>
          <w:tab/>
          <w:t xml:space="preserve">Oświadczamy, że dokumenty takie jak: odpis z właściwego rejestru lub z centralnej ewidencji i informacji </w:t>
        </w:r>
      </w:ins>
      <w:ins w:id="157" w:author="Monika Stach" w:date="2018-03-19T13:38:00Z">
        <w:r w:rsidR="00E9191A">
          <w:rPr>
            <w:rFonts w:ascii="Arial" w:hAnsi="Arial" w:cs="Arial"/>
            <w:sz w:val="20"/>
          </w:rPr>
          <w:br/>
        </w:r>
      </w:ins>
      <w:ins w:id="158" w:author="Kamil Bujacz" w:date="2018-02-09T13:16:00Z">
        <w:r w:rsidR="00EB1D9A">
          <w:rPr>
            <w:rFonts w:ascii="Arial" w:hAnsi="Arial" w:cs="Arial"/>
            <w:sz w:val="20"/>
          </w:rPr>
          <w:t xml:space="preserve">o działalności gospodarczej, jeżeli odrębne przepisy wymagają wpisu do rejestru lub ewidencji, w celu </w:t>
        </w:r>
        <w:r w:rsidR="00EB1D9A">
          <w:rPr>
            <w:rFonts w:ascii="Arial" w:hAnsi="Arial" w:cs="Arial"/>
            <w:sz w:val="20"/>
          </w:rPr>
          <w:lastRenderedPageBreak/>
          <w:t xml:space="preserve">potwierdzenia braku podstaw wykluczenia na podstawie art. 24 ust. 5 pkt 1 ustawy </w:t>
        </w:r>
        <w:proofErr w:type="spellStart"/>
        <w:r w:rsidR="00EB1D9A">
          <w:rPr>
            <w:rFonts w:ascii="Arial" w:hAnsi="Arial" w:cs="Arial"/>
            <w:sz w:val="20"/>
          </w:rPr>
          <w:t>Pzp</w:t>
        </w:r>
        <w:proofErr w:type="spellEnd"/>
        <w:r w:rsidR="00EB1D9A">
          <w:rPr>
            <w:rFonts w:ascii="Arial" w:hAnsi="Arial" w:cs="Arial"/>
            <w:sz w:val="20"/>
          </w:rPr>
          <w:t>. dostępne są na stronie internetowej:</w:t>
        </w:r>
      </w:ins>
    </w:p>
    <w:p w14:paraId="0C3F8249" w14:textId="77777777" w:rsidR="00EB1D9A" w:rsidRDefault="00EB1D9A" w:rsidP="00EB1D9A">
      <w:pPr>
        <w:pStyle w:val="Tekstpodstawowy"/>
        <w:tabs>
          <w:tab w:val="left" w:pos="426"/>
        </w:tabs>
        <w:spacing w:after="120"/>
        <w:ind w:left="284" w:hanging="284"/>
        <w:jc w:val="both"/>
        <w:rPr>
          <w:ins w:id="159" w:author="Kamil Bujacz" w:date="2018-02-09T13:16:00Z"/>
          <w:rFonts w:ascii="Arial" w:hAnsi="Arial" w:cs="Arial"/>
          <w:sz w:val="20"/>
        </w:rPr>
      </w:pPr>
      <w:ins w:id="160" w:author="Kamil Bujacz" w:date="2018-02-09T13:16:00Z">
        <w:r>
          <w:rPr>
            <w:rFonts w:ascii="Arial" w:hAnsi="Arial" w:cs="Arial"/>
            <w:sz w:val="20"/>
          </w:rPr>
          <w:tab/>
          <w:t xml:space="preserve">-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HYPERLINK "http://ems.ms.gov.pl" </w:instrText>
        </w:r>
        <w:r>
          <w:rPr>
            <w:rFonts w:ascii="Arial" w:hAnsi="Arial" w:cs="Arial"/>
            <w:sz w:val="20"/>
          </w:rPr>
          <w:fldChar w:fldCharType="separate"/>
        </w:r>
        <w:r w:rsidRPr="00F65E3F">
          <w:rPr>
            <w:rStyle w:val="Hipercze"/>
            <w:rFonts w:ascii="Arial" w:hAnsi="Arial" w:cs="Arial"/>
            <w:sz w:val="20"/>
          </w:rPr>
          <w:t>http://ems.ms.gov.pl</w:t>
        </w:r>
        <w:r>
          <w:rPr>
            <w:rFonts w:ascii="Arial" w:hAnsi="Arial" w:cs="Arial"/>
            <w:sz w:val="20"/>
          </w:rPr>
          <w:fldChar w:fldCharType="end"/>
        </w:r>
      </w:ins>
    </w:p>
    <w:p w14:paraId="7B75ED47" w14:textId="687BD80F" w:rsidR="00EB1D9A" w:rsidRDefault="00EB1D9A" w:rsidP="00EB1D9A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ins w:id="161" w:author="Monika Stach" w:date="2018-11-09T09:10:00Z"/>
          <w:rFonts w:ascii="Arial" w:hAnsi="Arial" w:cs="Arial"/>
          <w:sz w:val="20"/>
        </w:rPr>
      </w:pPr>
      <w:ins w:id="162" w:author="Kamil Bujacz" w:date="2018-02-09T13:16:00Z">
        <w:r>
          <w:rPr>
            <w:rFonts w:ascii="Arial" w:hAnsi="Arial" w:cs="Arial"/>
            <w:sz w:val="20"/>
          </w:rPr>
          <w:tab/>
          <w:t xml:space="preserve">-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HYPERLINK "http://prod.ceidg.gov.pl" </w:instrText>
        </w:r>
        <w:r>
          <w:rPr>
            <w:rFonts w:ascii="Arial" w:hAnsi="Arial" w:cs="Arial"/>
            <w:sz w:val="20"/>
          </w:rPr>
          <w:fldChar w:fldCharType="separate"/>
        </w:r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  <w:r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</w:t>
        </w:r>
      </w:ins>
    </w:p>
    <w:p w14:paraId="2F8B68A9" w14:textId="7D1C18BB" w:rsidR="00916A28" w:rsidRDefault="00265C29" w:rsidP="00916A28">
      <w:pPr>
        <w:tabs>
          <w:tab w:val="left" w:pos="426"/>
        </w:tabs>
        <w:spacing w:after="120" w:line="360" w:lineRule="auto"/>
        <w:ind w:left="284" w:hanging="284"/>
        <w:jc w:val="both"/>
        <w:rPr>
          <w:ins w:id="163" w:author="Monika Stach" w:date="2018-11-09T09:10:00Z"/>
          <w:rFonts w:ascii="Arial" w:hAnsi="Arial" w:cs="Arial"/>
          <w:lang w:val="x-none" w:eastAsia="x-none"/>
        </w:rPr>
      </w:pPr>
      <w:ins w:id="164" w:author="Kamil Bujacz" w:date="2019-01-21T11:51:00Z">
        <w:r>
          <w:rPr>
            <w:rFonts w:ascii="Arial" w:hAnsi="Arial" w:cs="Arial"/>
            <w:lang w:eastAsia="x-none"/>
          </w:rPr>
          <w:t>7</w:t>
        </w:r>
      </w:ins>
      <w:ins w:id="165" w:author="Monika Stach" w:date="2018-11-09T09:10:00Z">
        <w:del w:id="166" w:author="Kamil Bujacz" w:date="2019-01-21T11:51:00Z">
          <w:r w:rsidR="00916A28" w:rsidDel="00265C29">
            <w:rPr>
              <w:rFonts w:ascii="Arial" w:hAnsi="Arial" w:cs="Arial"/>
              <w:lang w:eastAsia="x-none"/>
            </w:rPr>
            <w:delText>6</w:delText>
          </w:r>
        </w:del>
        <w:r w:rsidR="00916A28">
          <w:rPr>
            <w:rFonts w:ascii="Arial" w:hAnsi="Arial" w:cs="Arial"/>
            <w:lang w:eastAsia="x-none"/>
          </w:rPr>
          <w:t xml:space="preserve">. </w:t>
        </w:r>
        <w:r w:rsidR="00916A28" w:rsidRPr="00E40EB6">
          <w:rPr>
            <w:rFonts w:ascii="Arial" w:hAnsi="Arial" w:cs="Arial"/>
            <w:lang w:val="x-none" w:eastAsia="x-none"/>
          </w:rPr>
          <w:t>Oświadczam, że wypełniłem obowiązki informacyjne przewidziane w art. 13 lub art. 14 RODO</w:t>
        </w:r>
        <w:r w:rsidR="00916A28" w:rsidRPr="00E40EB6">
          <w:rPr>
            <w:rFonts w:ascii="Arial" w:hAnsi="Arial" w:cs="Arial"/>
            <w:vertAlign w:val="superscript"/>
            <w:lang w:val="x-none" w:eastAsia="x-none"/>
          </w:rPr>
          <w:t>1</w:t>
        </w:r>
        <w:r w:rsidR="00916A28" w:rsidRPr="00E40EB6">
          <w:rPr>
            <w:rFonts w:ascii="Arial" w:hAnsi="Arial" w:cs="Arial"/>
            <w:lang w:val="x-none" w:eastAsia="x-none"/>
          </w:rPr>
          <w:t>) wobec osób fizycznych, od których dane osobowe bezpośrednio lub pośrednio pozyskałem w celu ubiegania się o udzielenie zamówienia publicznego w niniejszym postępowaniu.*</w:t>
        </w:r>
      </w:ins>
    </w:p>
    <w:p w14:paraId="721C982E" w14:textId="6DAD389A" w:rsidR="00916A28" w:rsidRPr="00325678" w:rsidDel="00916A28" w:rsidRDefault="00265C29" w:rsidP="00EB1D9A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ins w:id="167" w:author="Kamil Bujacz" w:date="2018-02-09T13:16:00Z"/>
          <w:del w:id="168" w:author="Monika Stach" w:date="2018-11-09T09:10:00Z"/>
          <w:rFonts w:ascii="Arial" w:hAnsi="Arial" w:cs="Arial"/>
          <w:sz w:val="20"/>
        </w:rPr>
      </w:pPr>
      <w:ins w:id="169" w:author="Kamil Bujacz" w:date="2019-01-21T11:51:00Z">
        <w:r>
          <w:rPr>
            <w:rFonts w:ascii="Arial" w:hAnsi="Arial" w:cs="Arial"/>
            <w:sz w:val="20"/>
          </w:rPr>
          <w:t>8</w:t>
        </w:r>
      </w:ins>
    </w:p>
    <w:p w14:paraId="10A62A0C" w14:textId="1F354DC4" w:rsidR="00EB1D9A" w:rsidDel="00EB1D9A" w:rsidRDefault="00EB1D9A" w:rsidP="008B4EB3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ins w:id="170" w:author="Monika Stach" w:date="2018-01-11T13:01:00Z"/>
          <w:del w:id="171" w:author="Kamil Bujacz" w:date="2018-02-09T13:16:00Z"/>
          <w:rFonts w:ascii="Arial" w:hAnsi="Arial" w:cs="Arial"/>
          <w:noProof/>
          <w:sz w:val="20"/>
        </w:rPr>
      </w:pPr>
    </w:p>
    <w:p w14:paraId="2E11599A" w14:textId="55230663" w:rsidR="008B4EB3" w:rsidRPr="00537191" w:rsidDel="00EB1D9A" w:rsidRDefault="008B4EB3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del w:id="172" w:author="Kamil Bujacz" w:date="2018-02-09T13:16:00Z"/>
          <w:rFonts w:ascii="Arial" w:hAnsi="Arial" w:cs="Arial"/>
          <w:noProof/>
          <w:sz w:val="20"/>
        </w:rPr>
        <w:pPrChange w:id="173" w:author="Monika Stach" w:date="2018-01-11T13:01:00Z">
          <w:pPr>
            <w:pStyle w:val="Tekstpodstawowy"/>
            <w:tabs>
              <w:tab w:val="left" w:pos="426"/>
            </w:tabs>
            <w:spacing w:after="120" w:line="276" w:lineRule="auto"/>
            <w:ind w:left="284" w:hanging="284"/>
            <w:jc w:val="both"/>
          </w:pPr>
        </w:pPrChange>
      </w:pPr>
    </w:p>
    <w:p w14:paraId="6AA72DCD" w14:textId="39EDAA5B" w:rsidR="002B7C99" w:rsidRPr="00537191" w:rsidRDefault="002B7C99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noProof/>
          <w:sz w:val="20"/>
        </w:rPr>
        <w:pPrChange w:id="174" w:author="Monika Serafin" w:date="2018-11-22T09:30:00Z">
          <w:pPr>
            <w:pStyle w:val="Tekstpodstawowy"/>
            <w:spacing w:line="276" w:lineRule="auto"/>
            <w:ind w:left="284" w:hanging="284"/>
          </w:pPr>
        </w:pPrChange>
      </w:pPr>
      <w:del w:id="175" w:author="Kamil Bujacz" w:date="2018-02-09T13:16:00Z">
        <w:r w:rsidRPr="00537191" w:rsidDel="00EB1D9A">
          <w:rPr>
            <w:rFonts w:ascii="Arial" w:hAnsi="Arial" w:cs="Arial"/>
            <w:noProof/>
            <w:sz w:val="20"/>
          </w:rPr>
          <w:delText>5</w:delText>
        </w:r>
      </w:del>
      <w:ins w:id="176" w:author="Monika Stach" w:date="2018-11-09T09:10:00Z">
        <w:del w:id="177" w:author="Kamil Bujacz" w:date="2019-01-21T11:51:00Z">
          <w:r w:rsidR="00916A28" w:rsidDel="00265C29">
            <w:rPr>
              <w:rFonts w:ascii="Arial" w:hAnsi="Arial" w:cs="Arial"/>
              <w:noProof/>
              <w:sz w:val="20"/>
            </w:rPr>
            <w:delText>7</w:delText>
          </w:r>
        </w:del>
      </w:ins>
      <w:ins w:id="178" w:author="Kamil Bujacz" w:date="2018-02-09T13:16:00Z">
        <w:del w:id="179" w:author="Monika Stach" w:date="2018-11-09T09:10:00Z">
          <w:r w:rsidR="00EB1D9A" w:rsidDel="00916A28">
            <w:rPr>
              <w:rFonts w:ascii="Arial" w:hAnsi="Arial" w:cs="Arial"/>
              <w:noProof/>
              <w:sz w:val="20"/>
            </w:rPr>
            <w:delText>6</w:delText>
          </w:r>
        </w:del>
      </w:ins>
      <w:r w:rsidRPr="00537191">
        <w:rPr>
          <w:rFonts w:ascii="Arial" w:hAnsi="Arial" w:cs="Arial"/>
          <w:noProof/>
          <w:sz w:val="20"/>
        </w:rPr>
        <w:t>.</w:t>
      </w:r>
      <w:r w:rsidRPr="00537191">
        <w:rPr>
          <w:rFonts w:ascii="Arial" w:hAnsi="Arial" w:cs="Arial"/>
          <w:noProof/>
          <w:sz w:val="20"/>
        </w:rPr>
        <w:tab/>
        <w:t xml:space="preserve">Cały zakres przedmiotu zamówienia </w:t>
      </w:r>
      <w:r w:rsidRPr="002F5F07">
        <w:rPr>
          <w:rFonts w:ascii="Arial" w:hAnsi="Arial" w:cs="Arial"/>
          <w:b/>
          <w:noProof/>
          <w:sz w:val="20"/>
          <w:rPrChange w:id="180" w:author="Monika Serafin" w:date="2018-11-22T09:30:00Z">
            <w:rPr>
              <w:rFonts w:ascii="Arial" w:hAnsi="Arial" w:cs="Arial"/>
              <w:noProof/>
              <w:sz w:val="20"/>
            </w:rPr>
          </w:rPrChange>
        </w:rPr>
        <w:t>wykonamy własnymi siłami</w:t>
      </w:r>
      <w:r w:rsidRPr="00537191">
        <w:rPr>
          <w:rFonts w:ascii="Arial" w:hAnsi="Arial" w:cs="Arial"/>
          <w:noProof/>
          <w:sz w:val="20"/>
        </w:rPr>
        <w:t xml:space="preserve"> / w realizacji przedmiotu zamówienia </w:t>
      </w:r>
      <w:r w:rsidRPr="002F5F07">
        <w:rPr>
          <w:rFonts w:ascii="Arial" w:hAnsi="Arial" w:cs="Arial"/>
          <w:b/>
          <w:noProof/>
          <w:sz w:val="20"/>
          <w:rPrChange w:id="181" w:author="Monika Serafin" w:date="2018-11-22T09:30:00Z">
            <w:rPr>
              <w:rFonts w:ascii="Arial" w:hAnsi="Arial" w:cs="Arial"/>
              <w:noProof/>
              <w:sz w:val="20"/>
            </w:rPr>
          </w:rPrChange>
        </w:rPr>
        <w:t>zamierzamy powierzyć podwykonawcom</w:t>
      </w:r>
      <w:r w:rsidRPr="00537191">
        <w:rPr>
          <w:rFonts w:ascii="Arial" w:hAnsi="Arial" w:cs="Arial"/>
          <w:noProof/>
          <w:sz w:val="20"/>
        </w:rPr>
        <w:t xml:space="preserve"> </w:t>
      </w:r>
      <w:r w:rsidR="005C657D" w:rsidRPr="00537191">
        <w:rPr>
          <w:rFonts w:ascii="Arial" w:hAnsi="Arial" w:cs="Arial"/>
          <w:noProof/>
          <w:sz w:val="20"/>
        </w:rPr>
        <w:t xml:space="preserve">następujące czynności składające się na przedmiot </w:t>
      </w:r>
      <w:r w:rsidR="006153AC" w:rsidRPr="00537191">
        <w:rPr>
          <w:rFonts w:ascii="Arial" w:hAnsi="Arial" w:cs="Arial"/>
          <w:noProof/>
          <w:sz w:val="20"/>
        </w:rPr>
        <w:t>z</w:t>
      </w:r>
      <w:r w:rsidR="005C657D" w:rsidRPr="00537191">
        <w:rPr>
          <w:rFonts w:ascii="Arial" w:hAnsi="Arial" w:cs="Arial"/>
          <w:noProof/>
          <w:sz w:val="20"/>
        </w:rPr>
        <w:t>amówienia</w:t>
      </w:r>
      <w:r w:rsidRPr="00537191">
        <w:rPr>
          <w:rFonts w:ascii="Arial" w:hAnsi="Arial" w:cs="Arial"/>
          <w:noProof/>
          <w:sz w:val="20"/>
        </w:rPr>
        <w:t>:*</w:t>
      </w:r>
      <w:ins w:id="182" w:author="Monika Stach" w:date="2018-11-09T09:11:00Z">
        <w:r w:rsidR="00916A28">
          <w:rPr>
            <w:rFonts w:ascii="Arial" w:hAnsi="Arial" w:cs="Arial"/>
            <w:noProof/>
            <w:sz w:val="20"/>
          </w:rPr>
          <w:t>*</w:t>
        </w:r>
      </w:ins>
    </w:p>
    <w:p w14:paraId="2A950EE7" w14:textId="77777777" w:rsidR="002B7C99" w:rsidRPr="00537191" w:rsidRDefault="002B7C99" w:rsidP="002B7C99">
      <w:pPr>
        <w:pStyle w:val="Tekstpodstawowy"/>
        <w:ind w:left="284" w:hanging="284"/>
        <w:rPr>
          <w:rFonts w:ascii="Arial" w:hAnsi="Arial" w:cs="Arial"/>
          <w:noProof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C84387" w:rsidRPr="00537191" w14:paraId="5475247A" w14:textId="77777777" w:rsidTr="006D629E">
        <w:trPr>
          <w:trHeight w:val="340"/>
        </w:trPr>
        <w:tc>
          <w:tcPr>
            <w:tcW w:w="428" w:type="dxa"/>
            <w:vAlign w:val="center"/>
          </w:tcPr>
          <w:p w14:paraId="3369904E" w14:textId="77777777" w:rsidR="002B7C99" w:rsidRPr="00537191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37191">
              <w:rPr>
                <w:rFonts w:ascii="Arial" w:hAnsi="Arial" w:cs="Arial"/>
                <w:noProof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3D1D8C0" w14:textId="77777777" w:rsidR="002B7C99" w:rsidRPr="00537191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37191">
              <w:rPr>
                <w:rFonts w:ascii="Arial" w:hAnsi="Arial" w:cs="Arial"/>
                <w:noProof/>
                <w:sz w:val="16"/>
                <w:szCs w:val="16"/>
              </w:rPr>
              <w:t>określenie części zamówienia</w:t>
            </w:r>
          </w:p>
        </w:tc>
      </w:tr>
      <w:tr w:rsidR="00C84387" w:rsidRPr="00537191" w14:paraId="21E5F651" w14:textId="77777777" w:rsidTr="006D629E">
        <w:trPr>
          <w:trHeight w:val="340"/>
        </w:trPr>
        <w:tc>
          <w:tcPr>
            <w:tcW w:w="428" w:type="dxa"/>
            <w:vAlign w:val="center"/>
          </w:tcPr>
          <w:p w14:paraId="2D05375C" w14:textId="77777777" w:rsidR="002B7C99" w:rsidRPr="00537191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3C29927F" w14:textId="77777777" w:rsidR="002B7C99" w:rsidRPr="00537191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E2755A6" w14:textId="77777777" w:rsidR="002B7C99" w:rsidRPr="00537191" w:rsidRDefault="002B7C99" w:rsidP="002B7C99">
      <w:pPr>
        <w:pStyle w:val="Tekstpodstawowy"/>
        <w:rPr>
          <w:rFonts w:ascii="Arial" w:hAnsi="Arial" w:cs="Arial"/>
          <w:noProof/>
          <w:sz w:val="20"/>
        </w:rPr>
      </w:pPr>
      <w:r w:rsidRPr="00537191">
        <w:rPr>
          <w:rFonts w:ascii="Arial" w:hAnsi="Arial" w:cs="Arial"/>
          <w:noProof/>
          <w:sz w:val="20"/>
        </w:rPr>
        <w:tab/>
      </w:r>
    </w:p>
    <w:p w14:paraId="160D7B14" w14:textId="03E19D34" w:rsidR="002B7C99" w:rsidRPr="00537191" w:rsidDel="004357AC" w:rsidRDefault="002B7C99" w:rsidP="00562F41">
      <w:pPr>
        <w:pStyle w:val="Tekstpodstawowy"/>
        <w:rPr>
          <w:del w:id="183" w:author="Monika Stach" w:date="2018-12-11T09:16:00Z"/>
          <w:rFonts w:ascii="Arial" w:hAnsi="Arial" w:cs="Arial"/>
          <w:noProof/>
          <w:sz w:val="20"/>
        </w:rPr>
      </w:pPr>
    </w:p>
    <w:p w14:paraId="1E376378" w14:textId="01587B75" w:rsidR="00812190" w:rsidRPr="00537191" w:rsidDel="004357AC" w:rsidRDefault="00812190" w:rsidP="00812190">
      <w:pPr>
        <w:pStyle w:val="Tekstpodstawowy"/>
        <w:jc w:val="right"/>
        <w:rPr>
          <w:del w:id="184" w:author="Monika Stach" w:date="2018-12-11T09:16:00Z"/>
          <w:rFonts w:ascii="Arial" w:hAnsi="Arial" w:cs="Arial"/>
          <w:noProof/>
          <w:sz w:val="20"/>
        </w:rPr>
      </w:pPr>
    </w:p>
    <w:p w14:paraId="4DEFA4B8" w14:textId="3A84E762" w:rsidR="00D467DB" w:rsidDel="004357AC" w:rsidRDefault="00D467DB" w:rsidP="00812190">
      <w:pPr>
        <w:pStyle w:val="Tekstpodstawowy"/>
        <w:jc w:val="right"/>
        <w:rPr>
          <w:ins w:id="185" w:author="Monika Serafin" w:date="2018-11-22T09:30:00Z"/>
          <w:del w:id="186" w:author="Monika Stach" w:date="2018-12-11T09:16:00Z"/>
          <w:rFonts w:ascii="Arial" w:hAnsi="Arial" w:cs="Arial"/>
          <w:noProof/>
          <w:sz w:val="20"/>
        </w:rPr>
      </w:pPr>
    </w:p>
    <w:p w14:paraId="596278D0" w14:textId="17AD7711" w:rsidR="002F5F07" w:rsidDel="004357AC" w:rsidRDefault="002F5F07" w:rsidP="00812190">
      <w:pPr>
        <w:pStyle w:val="Tekstpodstawowy"/>
        <w:jc w:val="right"/>
        <w:rPr>
          <w:ins w:id="187" w:author="Monika Serafin" w:date="2018-11-22T09:30:00Z"/>
          <w:del w:id="188" w:author="Monika Stach" w:date="2018-12-11T09:16:00Z"/>
          <w:rFonts w:ascii="Arial" w:hAnsi="Arial" w:cs="Arial"/>
          <w:noProof/>
          <w:sz w:val="20"/>
        </w:rPr>
      </w:pPr>
    </w:p>
    <w:p w14:paraId="6D4FD81C" w14:textId="74BD8BA8" w:rsidR="002F5F07" w:rsidDel="004357AC" w:rsidRDefault="002F5F07" w:rsidP="00812190">
      <w:pPr>
        <w:pStyle w:val="Tekstpodstawowy"/>
        <w:jc w:val="right"/>
        <w:rPr>
          <w:ins w:id="189" w:author="Monika Serafin" w:date="2018-11-22T09:30:00Z"/>
          <w:del w:id="190" w:author="Monika Stach" w:date="2018-12-11T09:16:00Z"/>
          <w:rFonts w:ascii="Arial" w:hAnsi="Arial" w:cs="Arial"/>
          <w:noProof/>
          <w:sz w:val="20"/>
        </w:rPr>
      </w:pPr>
    </w:p>
    <w:p w14:paraId="6C4252CB" w14:textId="26A3ACFC" w:rsidR="002F5F07" w:rsidRPr="00537191" w:rsidDel="004357AC" w:rsidRDefault="002F5F07" w:rsidP="00812190">
      <w:pPr>
        <w:pStyle w:val="Tekstpodstawowy"/>
        <w:jc w:val="right"/>
        <w:rPr>
          <w:del w:id="191" w:author="Monika Stach" w:date="2018-12-11T09:16:00Z"/>
          <w:rFonts w:ascii="Arial" w:hAnsi="Arial" w:cs="Arial"/>
          <w:noProof/>
          <w:sz w:val="20"/>
        </w:rPr>
      </w:pPr>
    </w:p>
    <w:p w14:paraId="7E0616C2" w14:textId="77777777" w:rsidR="004357AC" w:rsidRDefault="004357AC" w:rsidP="00812190">
      <w:pPr>
        <w:pStyle w:val="Tekstpodstawowy"/>
        <w:tabs>
          <w:tab w:val="right" w:pos="9638"/>
        </w:tabs>
        <w:rPr>
          <w:ins w:id="192" w:author="Monika Stach" w:date="2018-12-11T09:16:00Z"/>
          <w:rFonts w:ascii="Arial" w:hAnsi="Arial" w:cs="Arial"/>
          <w:noProof/>
          <w:sz w:val="20"/>
        </w:rPr>
      </w:pPr>
    </w:p>
    <w:p w14:paraId="1154C9A7" w14:textId="77777777" w:rsidR="004357AC" w:rsidRDefault="004357AC" w:rsidP="00812190">
      <w:pPr>
        <w:pStyle w:val="Tekstpodstawowy"/>
        <w:tabs>
          <w:tab w:val="right" w:pos="9638"/>
        </w:tabs>
        <w:rPr>
          <w:ins w:id="193" w:author="Monika Stach" w:date="2018-12-11T09:16:00Z"/>
          <w:rFonts w:ascii="Arial" w:hAnsi="Arial" w:cs="Arial"/>
          <w:noProof/>
          <w:sz w:val="20"/>
        </w:rPr>
      </w:pPr>
    </w:p>
    <w:p w14:paraId="7D8F1489" w14:textId="4AA404B1" w:rsidR="00812190" w:rsidRPr="00537191" w:rsidRDefault="00812190" w:rsidP="00812190">
      <w:pPr>
        <w:pStyle w:val="Tekstpodstawowy"/>
        <w:tabs>
          <w:tab w:val="right" w:pos="9638"/>
        </w:tabs>
        <w:rPr>
          <w:rFonts w:ascii="Arial" w:hAnsi="Arial" w:cs="Arial"/>
          <w:noProof/>
          <w:sz w:val="20"/>
        </w:rPr>
      </w:pPr>
      <w:r w:rsidRPr="00537191">
        <w:rPr>
          <w:rFonts w:ascii="Arial" w:hAnsi="Arial" w:cs="Arial"/>
          <w:noProof/>
          <w:sz w:val="20"/>
        </w:rPr>
        <w:t>....................................................</w:t>
      </w:r>
      <w:r w:rsidRPr="00537191">
        <w:rPr>
          <w:rFonts w:ascii="Arial" w:hAnsi="Arial" w:cs="Arial"/>
          <w:noProof/>
          <w:sz w:val="20"/>
        </w:rPr>
        <w:tab/>
        <w:t>....................................................</w:t>
      </w:r>
    </w:p>
    <w:p w14:paraId="7513C8F9" w14:textId="77777777" w:rsidR="00812190" w:rsidRPr="00537191" w:rsidRDefault="00812190" w:rsidP="00812190">
      <w:pPr>
        <w:tabs>
          <w:tab w:val="right" w:pos="9638"/>
        </w:tabs>
        <w:rPr>
          <w:rFonts w:ascii="Arial" w:hAnsi="Arial" w:cs="Arial"/>
          <w:noProof/>
          <w:sz w:val="16"/>
          <w:szCs w:val="16"/>
        </w:rPr>
      </w:pPr>
      <w:r w:rsidRPr="00537191">
        <w:rPr>
          <w:rFonts w:ascii="Arial" w:hAnsi="Arial" w:cs="Arial"/>
          <w:noProof/>
          <w:sz w:val="16"/>
          <w:szCs w:val="16"/>
        </w:rPr>
        <w:t xml:space="preserve">miejscowość i data </w:t>
      </w:r>
      <w:r w:rsidRPr="00537191">
        <w:rPr>
          <w:rFonts w:ascii="Arial" w:hAnsi="Arial" w:cs="Arial"/>
          <w:noProof/>
          <w:sz w:val="16"/>
          <w:szCs w:val="16"/>
        </w:rPr>
        <w:tab/>
        <w:t xml:space="preserve">podpis i imienna pieczątka osoby uprawnionej </w:t>
      </w:r>
    </w:p>
    <w:p w14:paraId="1311E661" w14:textId="77777777" w:rsidR="00812190" w:rsidRPr="00537191" w:rsidRDefault="00812190" w:rsidP="00812190">
      <w:pPr>
        <w:tabs>
          <w:tab w:val="right" w:pos="9638"/>
        </w:tabs>
        <w:rPr>
          <w:rFonts w:ascii="Arial" w:hAnsi="Arial" w:cs="Arial"/>
          <w:noProof/>
          <w:sz w:val="16"/>
          <w:szCs w:val="16"/>
        </w:rPr>
      </w:pPr>
      <w:r w:rsidRPr="00537191">
        <w:rPr>
          <w:rFonts w:ascii="Arial" w:hAnsi="Arial" w:cs="Arial"/>
          <w:noProof/>
          <w:sz w:val="16"/>
          <w:szCs w:val="16"/>
        </w:rPr>
        <w:tab/>
        <w:t xml:space="preserve">do reprezentowania </w:t>
      </w:r>
      <w:r w:rsidR="00D25E11" w:rsidRPr="00537191">
        <w:rPr>
          <w:rFonts w:ascii="Arial" w:hAnsi="Arial" w:cs="Arial"/>
          <w:noProof/>
          <w:sz w:val="16"/>
          <w:szCs w:val="16"/>
        </w:rPr>
        <w:t>W</w:t>
      </w:r>
      <w:r w:rsidRPr="00537191">
        <w:rPr>
          <w:rFonts w:ascii="Arial" w:hAnsi="Arial" w:cs="Arial"/>
          <w:noProof/>
          <w:sz w:val="16"/>
          <w:szCs w:val="16"/>
        </w:rPr>
        <w:t>ykonawcy</w:t>
      </w:r>
    </w:p>
    <w:p w14:paraId="30BFDCB3" w14:textId="77777777" w:rsidR="00783D65" w:rsidRPr="00537191" w:rsidRDefault="00783D65" w:rsidP="00812190">
      <w:pPr>
        <w:rPr>
          <w:rFonts w:ascii="Arial" w:hAnsi="Arial" w:cs="Arial"/>
          <w:noProof/>
          <w:sz w:val="16"/>
          <w:szCs w:val="16"/>
        </w:rPr>
      </w:pPr>
    </w:p>
    <w:p w14:paraId="4B82811D" w14:textId="77777777" w:rsidR="00783D65" w:rsidRPr="00537191" w:rsidRDefault="00783D65" w:rsidP="00812190">
      <w:pPr>
        <w:rPr>
          <w:rFonts w:ascii="Arial" w:hAnsi="Arial" w:cs="Arial"/>
          <w:noProof/>
          <w:sz w:val="16"/>
          <w:szCs w:val="16"/>
        </w:rPr>
      </w:pPr>
    </w:p>
    <w:p w14:paraId="68A01750" w14:textId="77777777" w:rsidR="00783D65" w:rsidRPr="00537191" w:rsidRDefault="00783D65" w:rsidP="00812190">
      <w:pPr>
        <w:rPr>
          <w:rFonts w:ascii="Arial" w:hAnsi="Arial" w:cs="Arial"/>
          <w:noProof/>
          <w:sz w:val="16"/>
          <w:szCs w:val="16"/>
        </w:rPr>
      </w:pPr>
    </w:p>
    <w:p w14:paraId="2EAEFB49" w14:textId="3467002D" w:rsidR="00C27CB0" w:rsidRDefault="002B7C99" w:rsidP="009B3255">
      <w:pPr>
        <w:ind w:left="284" w:hanging="284"/>
        <w:rPr>
          <w:ins w:id="194" w:author="Monika Stach" w:date="2018-02-09T14:14:00Z"/>
          <w:rFonts w:ascii="Arial" w:hAnsi="Arial" w:cs="Arial"/>
          <w:noProof/>
          <w:sz w:val="16"/>
          <w:szCs w:val="16"/>
        </w:rPr>
      </w:pPr>
      <w:del w:id="195" w:author="Monika Stach" w:date="2018-11-09T09:11:00Z">
        <w:r w:rsidRPr="00537191" w:rsidDel="00916A28">
          <w:rPr>
            <w:rFonts w:ascii="Arial" w:hAnsi="Arial" w:cs="Arial"/>
            <w:noProof/>
            <w:sz w:val="16"/>
            <w:szCs w:val="16"/>
          </w:rPr>
          <w:delText>*</w:delText>
        </w:r>
        <w:r w:rsidR="009B3255" w:rsidRPr="00537191" w:rsidDel="00916A28">
          <w:rPr>
            <w:rFonts w:ascii="Arial" w:hAnsi="Arial" w:cs="Arial"/>
            <w:noProof/>
            <w:sz w:val="16"/>
            <w:szCs w:val="16"/>
          </w:rPr>
          <w:delText>)</w:delText>
        </w:r>
        <w:r w:rsidR="009B3255" w:rsidRPr="00537191" w:rsidDel="00916A28">
          <w:rPr>
            <w:rFonts w:ascii="Arial" w:hAnsi="Arial" w:cs="Arial"/>
            <w:noProof/>
            <w:sz w:val="16"/>
            <w:szCs w:val="16"/>
          </w:rPr>
          <w:tab/>
        </w:r>
        <w:r w:rsidRPr="00537191" w:rsidDel="00916A28">
          <w:rPr>
            <w:rFonts w:ascii="Arial" w:hAnsi="Arial" w:cs="Arial"/>
            <w:noProof/>
            <w:sz w:val="16"/>
            <w:szCs w:val="16"/>
          </w:rPr>
          <w:delText>niepotrzebne skreślić</w:delText>
        </w:r>
      </w:del>
    </w:p>
    <w:p w14:paraId="3F011098" w14:textId="2BF08E42" w:rsidR="00C27CB0" w:rsidRDefault="00C27CB0" w:rsidP="009B3255">
      <w:pPr>
        <w:ind w:left="284" w:hanging="284"/>
        <w:rPr>
          <w:ins w:id="196" w:author="Monika Stach" w:date="2018-02-09T14:14:00Z"/>
          <w:rFonts w:ascii="Arial" w:hAnsi="Arial" w:cs="Arial"/>
          <w:noProof/>
          <w:sz w:val="16"/>
          <w:szCs w:val="16"/>
        </w:rPr>
      </w:pPr>
    </w:p>
    <w:p w14:paraId="16731983" w14:textId="77777777" w:rsidR="004357AC" w:rsidRPr="004357AC" w:rsidRDefault="004357AC" w:rsidP="004357AC">
      <w:pPr>
        <w:ind w:left="284" w:hanging="284"/>
        <w:rPr>
          <w:ins w:id="197" w:author="Monika Stach" w:date="2018-12-11T09:17:00Z"/>
          <w:rFonts w:ascii="Arial" w:hAnsi="Arial" w:cs="Arial"/>
          <w:noProof/>
          <w:sz w:val="16"/>
          <w:szCs w:val="16"/>
        </w:rPr>
      </w:pPr>
      <w:ins w:id="198" w:author="Monika Stach" w:date="2018-12-11T09:17:00Z">
        <w:r w:rsidRPr="004357AC">
          <w:rPr>
            <w:rFonts w:ascii="Arial" w:hAnsi="Arial" w:cs="Arial"/>
            <w:noProof/>
            <w:sz w:val="16"/>
            <w:szCs w:val="16"/>
          </w:rPr>
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</w:r>
      </w:ins>
    </w:p>
    <w:p w14:paraId="58A664D2" w14:textId="77777777" w:rsidR="004357AC" w:rsidRPr="004357AC" w:rsidRDefault="004357AC" w:rsidP="004357AC">
      <w:pPr>
        <w:ind w:left="284" w:hanging="284"/>
        <w:rPr>
          <w:ins w:id="199" w:author="Monika Stach" w:date="2018-12-11T09:17:00Z"/>
          <w:rFonts w:ascii="Arial" w:hAnsi="Arial" w:cs="Arial"/>
          <w:noProof/>
          <w:sz w:val="16"/>
          <w:szCs w:val="16"/>
        </w:rPr>
      </w:pPr>
    </w:p>
    <w:p w14:paraId="0276A8E8" w14:textId="77777777" w:rsidR="004357AC" w:rsidRPr="004357AC" w:rsidRDefault="004357AC" w:rsidP="004357AC">
      <w:pPr>
        <w:ind w:left="284" w:hanging="284"/>
        <w:rPr>
          <w:ins w:id="200" w:author="Monika Stach" w:date="2018-12-11T09:17:00Z"/>
          <w:rFonts w:ascii="Arial" w:hAnsi="Arial" w:cs="Arial"/>
          <w:noProof/>
          <w:sz w:val="16"/>
          <w:szCs w:val="16"/>
        </w:rPr>
      </w:pPr>
      <w:ins w:id="201" w:author="Monika Stach" w:date="2018-12-11T09:17:00Z">
        <w:r w:rsidRPr="004357AC">
          <w:rPr>
            <w:rFonts w:ascii="Arial" w:hAnsi="Arial" w:cs="Arial"/>
            <w:noProof/>
            <w:sz w:val="16"/>
            <w:szCs w:val="16"/>
          </w:rPr>
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</w:ins>
    </w:p>
    <w:p w14:paraId="1D3A6CE1" w14:textId="77777777" w:rsidR="004357AC" w:rsidRPr="004357AC" w:rsidRDefault="004357AC" w:rsidP="004357AC">
      <w:pPr>
        <w:ind w:left="284" w:hanging="284"/>
        <w:rPr>
          <w:ins w:id="202" w:author="Monika Stach" w:date="2018-12-11T09:17:00Z"/>
          <w:rFonts w:ascii="Arial" w:hAnsi="Arial" w:cs="Arial"/>
          <w:noProof/>
          <w:sz w:val="16"/>
          <w:szCs w:val="16"/>
        </w:rPr>
      </w:pPr>
    </w:p>
    <w:p w14:paraId="468E4894" w14:textId="656FA7BD" w:rsidR="00C27CB0" w:rsidRDefault="004357AC" w:rsidP="004357AC">
      <w:pPr>
        <w:ind w:left="284" w:hanging="284"/>
        <w:rPr>
          <w:ins w:id="203" w:author="Monika Stach" w:date="2018-02-09T14:14:00Z"/>
          <w:rFonts w:ascii="Arial" w:hAnsi="Arial" w:cs="Arial"/>
          <w:noProof/>
          <w:sz w:val="16"/>
          <w:szCs w:val="16"/>
        </w:rPr>
      </w:pPr>
      <w:ins w:id="204" w:author="Monika Stach" w:date="2018-12-11T09:17:00Z">
        <w:r w:rsidRPr="004357AC">
          <w:rPr>
            <w:rFonts w:ascii="Arial" w:hAnsi="Arial" w:cs="Arial"/>
            <w:noProof/>
            <w:sz w:val="16"/>
            <w:szCs w:val="16"/>
          </w:rPr>
          <w:t>**) Niepotrzebne skreślić</w:t>
        </w:r>
      </w:ins>
    </w:p>
    <w:p w14:paraId="2D3F707D" w14:textId="5E4094CD" w:rsidR="00C27CB0" w:rsidRDefault="00C27CB0" w:rsidP="009B3255">
      <w:pPr>
        <w:ind w:left="284" w:hanging="284"/>
        <w:rPr>
          <w:ins w:id="205" w:author="Kamil Bujacz" w:date="2019-01-21T11:51:00Z"/>
          <w:rFonts w:ascii="Arial" w:hAnsi="Arial" w:cs="Arial"/>
          <w:noProof/>
          <w:sz w:val="16"/>
          <w:szCs w:val="16"/>
        </w:rPr>
      </w:pPr>
    </w:p>
    <w:p w14:paraId="6E995B41" w14:textId="0C4EC434" w:rsidR="00265C29" w:rsidRDefault="00265C29" w:rsidP="009B3255">
      <w:pPr>
        <w:ind w:left="284" w:hanging="284"/>
        <w:rPr>
          <w:ins w:id="206" w:author="Kamil Bujacz" w:date="2019-01-21T11:51:00Z"/>
          <w:rFonts w:ascii="Arial" w:hAnsi="Arial" w:cs="Arial"/>
          <w:noProof/>
          <w:sz w:val="16"/>
          <w:szCs w:val="16"/>
        </w:rPr>
      </w:pPr>
    </w:p>
    <w:p w14:paraId="44C9AE78" w14:textId="0837188D" w:rsidR="00265C29" w:rsidRDefault="00265C29" w:rsidP="009B3255">
      <w:pPr>
        <w:ind w:left="284" w:hanging="284"/>
        <w:rPr>
          <w:ins w:id="207" w:author="Kamil Bujacz" w:date="2019-01-21T11:51:00Z"/>
          <w:rFonts w:ascii="Arial" w:hAnsi="Arial" w:cs="Arial"/>
          <w:noProof/>
          <w:sz w:val="16"/>
          <w:szCs w:val="16"/>
        </w:rPr>
      </w:pPr>
    </w:p>
    <w:p w14:paraId="44B57C5D" w14:textId="0170DCE5" w:rsidR="00265C29" w:rsidRDefault="00265C29" w:rsidP="009B3255">
      <w:pPr>
        <w:ind w:left="284" w:hanging="284"/>
        <w:rPr>
          <w:ins w:id="208" w:author="Kamil Bujacz" w:date="2019-01-21T11:51:00Z"/>
          <w:rFonts w:ascii="Arial" w:hAnsi="Arial" w:cs="Arial"/>
          <w:noProof/>
          <w:sz w:val="16"/>
          <w:szCs w:val="16"/>
        </w:rPr>
      </w:pPr>
    </w:p>
    <w:p w14:paraId="61D70040" w14:textId="103186E6" w:rsidR="00265C29" w:rsidRDefault="00265C29" w:rsidP="009B3255">
      <w:pPr>
        <w:ind w:left="284" w:hanging="284"/>
        <w:rPr>
          <w:ins w:id="209" w:author="Kamil Bujacz" w:date="2019-01-21T11:51:00Z"/>
          <w:rFonts w:ascii="Arial" w:hAnsi="Arial" w:cs="Arial"/>
          <w:noProof/>
          <w:sz w:val="16"/>
          <w:szCs w:val="16"/>
        </w:rPr>
      </w:pPr>
    </w:p>
    <w:p w14:paraId="5710D6DB" w14:textId="3C0F7D54" w:rsidR="00265C29" w:rsidRDefault="00265C29" w:rsidP="009B3255">
      <w:pPr>
        <w:ind w:left="284" w:hanging="284"/>
        <w:rPr>
          <w:ins w:id="210" w:author="Kamil Bujacz" w:date="2019-01-21T11:51:00Z"/>
          <w:rFonts w:ascii="Arial" w:hAnsi="Arial" w:cs="Arial"/>
          <w:noProof/>
          <w:sz w:val="16"/>
          <w:szCs w:val="16"/>
        </w:rPr>
      </w:pPr>
    </w:p>
    <w:p w14:paraId="3947DD54" w14:textId="1502A2E1" w:rsidR="00265C29" w:rsidRDefault="00265C29" w:rsidP="009B3255">
      <w:pPr>
        <w:ind w:left="284" w:hanging="284"/>
        <w:rPr>
          <w:ins w:id="211" w:author="Kamil Bujacz" w:date="2019-01-21T11:51:00Z"/>
          <w:rFonts w:ascii="Arial" w:hAnsi="Arial" w:cs="Arial"/>
          <w:noProof/>
          <w:sz w:val="16"/>
          <w:szCs w:val="16"/>
        </w:rPr>
      </w:pPr>
    </w:p>
    <w:p w14:paraId="212F5088" w14:textId="2F312D20" w:rsidR="00265C29" w:rsidRDefault="00265C29" w:rsidP="009B3255">
      <w:pPr>
        <w:ind w:left="284" w:hanging="284"/>
        <w:rPr>
          <w:ins w:id="212" w:author="Kamil Bujacz" w:date="2019-01-21T11:51:00Z"/>
          <w:rFonts w:ascii="Arial" w:hAnsi="Arial" w:cs="Arial"/>
          <w:noProof/>
          <w:sz w:val="16"/>
          <w:szCs w:val="16"/>
        </w:rPr>
      </w:pPr>
    </w:p>
    <w:p w14:paraId="0C9CF58D" w14:textId="7C84DC4A" w:rsidR="00265C29" w:rsidRDefault="00265C29" w:rsidP="009B3255">
      <w:pPr>
        <w:ind w:left="284" w:hanging="284"/>
        <w:rPr>
          <w:ins w:id="213" w:author="Kamil Bujacz" w:date="2019-01-21T11:51:00Z"/>
          <w:rFonts w:ascii="Arial" w:hAnsi="Arial" w:cs="Arial"/>
          <w:noProof/>
          <w:sz w:val="16"/>
          <w:szCs w:val="16"/>
        </w:rPr>
      </w:pPr>
    </w:p>
    <w:p w14:paraId="1003FA52" w14:textId="03A6E3F3" w:rsidR="00265C29" w:rsidRDefault="00265C29" w:rsidP="009B3255">
      <w:pPr>
        <w:ind w:left="284" w:hanging="284"/>
        <w:rPr>
          <w:ins w:id="214" w:author="Kamil Bujacz" w:date="2019-01-21T11:51:00Z"/>
          <w:rFonts w:ascii="Arial" w:hAnsi="Arial" w:cs="Arial"/>
          <w:noProof/>
          <w:sz w:val="16"/>
          <w:szCs w:val="16"/>
        </w:rPr>
      </w:pPr>
    </w:p>
    <w:p w14:paraId="348391AF" w14:textId="3678A717" w:rsidR="00265C29" w:rsidRDefault="00265C29" w:rsidP="009B3255">
      <w:pPr>
        <w:ind w:left="284" w:hanging="284"/>
        <w:rPr>
          <w:ins w:id="215" w:author="Kamil Bujacz" w:date="2019-01-21T11:51:00Z"/>
          <w:rFonts w:ascii="Arial" w:hAnsi="Arial" w:cs="Arial"/>
          <w:noProof/>
          <w:sz w:val="16"/>
          <w:szCs w:val="16"/>
        </w:rPr>
      </w:pPr>
    </w:p>
    <w:p w14:paraId="4DAEDFE4" w14:textId="48D0130E" w:rsidR="00265C29" w:rsidRDefault="00265C29" w:rsidP="009B3255">
      <w:pPr>
        <w:ind w:left="284" w:hanging="284"/>
        <w:rPr>
          <w:ins w:id="216" w:author="Kamil Bujacz" w:date="2019-01-21T11:51:00Z"/>
          <w:rFonts w:ascii="Arial" w:hAnsi="Arial" w:cs="Arial"/>
          <w:noProof/>
          <w:sz w:val="16"/>
          <w:szCs w:val="16"/>
        </w:rPr>
      </w:pPr>
    </w:p>
    <w:p w14:paraId="7177E922" w14:textId="2037B085" w:rsidR="00265C29" w:rsidRDefault="00265C29" w:rsidP="009B3255">
      <w:pPr>
        <w:ind w:left="284" w:hanging="284"/>
        <w:rPr>
          <w:ins w:id="217" w:author="Kamil Bujacz" w:date="2019-01-21T11:51:00Z"/>
          <w:rFonts w:ascii="Arial" w:hAnsi="Arial" w:cs="Arial"/>
          <w:noProof/>
          <w:sz w:val="16"/>
          <w:szCs w:val="16"/>
        </w:rPr>
      </w:pPr>
    </w:p>
    <w:p w14:paraId="137B98D7" w14:textId="07A31E44" w:rsidR="00265C29" w:rsidRDefault="00265C29" w:rsidP="009B3255">
      <w:pPr>
        <w:ind w:left="284" w:hanging="284"/>
        <w:rPr>
          <w:ins w:id="218" w:author="Kamil Bujacz" w:date="2019-01-21T11:51:00Z"/>
          <w:rFonts w:ascii="Arial" w:hAnsi="Arial" w:cs="Arial"/>
          <w:noProof/>
          <w:sz w:val="16"/>
          <w:szCs w:val="16"/>
        </w:rPr>
      </w:pPr>
    </w:p>
    <w:p w14:paraId="17CCC5FC" w14:textId="25D41FA0" w:rsidR="00265C29" w:rsidRDefault="00265C29" w:rsidP="009B3255">
      <w:pPr>
        <w:ind w:left="284" w:hanging="284"/>
        <w:rPr>
          <w:ins w:id="219" w:author="Kamil Bujacz" w:date="2019-01-21T11:51:00Z"/>
          <w:rFonts w:ascii="Arial" w:hAnsi="Arial" w:cs="Arial"/>
          <w:noProof/>
          <w:sz w:val="16"/>
          <w:szCs w:val="16"/>
        </w:rPr>
      </w:pPr>
    </w:p>
    <w:p w14:paraId="55CE171D" w14:textId="5E599324" w:rsidR="00265C29" w:rsidRDefault="00265C29" w:rsidP="009B3255">
      <w:pPr>
        <w:ind w:left="284" w:hanging="284"/>
        <w:rPr>
          <w:ins w:id="220" w:author="Kamil Bujacz" w:date="2019-01-21T11:51:00Z"/>
          <w:rFonts w:ascii="Arial" w:hAnsi="Arial" w:cs="Arial"/>
          <w:noProof/>
          <w:sz w:val="16"/>
          <w:szCs w:val="16"/>
        </w:rPr>
      </w:pPr>
    </w:p>
    <w:p w14:paraId="2D6EC397" w14:textId="0D5246D5" w:rsidR="00265C29" w:rsidRDefault="00265C29" w:rsidP="009B3255">
      <w:pPr>
        <w:ind w:left="284" w:hanging="284"/>
        <w:rPr>
          <w:ins w:id="221" w:author="Kamil Bujacz" w:date="2019-01-21T11:51:00Z"/>
          <w:rFonts w:ascii="Arial" w:hAnsi="Arial" w:cs="Arial"/>
          <w:noProof/>
          <w:sz w:val="16"/>
          <w:szCs w:val="16"/>
        </w:rPr>
      </w:pPr>
    </w:p>
    <w:p w14:paraId="28741E17" w14:textId="09B3217D" w:rsidR="00265C29" w:rsidRDefault="00265C29" w:rsidP="009B3255">
      <w:pPr>
        <w:ind w:left="284" w:hanging="284"/>
        <w:rPr>
          <w:ins w:id="222" w:author="Kamil Bujacz" w:date="2019-01-21T11:51:00Z"/>
          <w:rFonts w:ascii="Arial" w:hAnsi="Arial" w:cs="Arial"/>
          <w:noProof/>
          <w:sz w:val="16"/>
          <w:szCs w:val="16"/>
        </w:rPr>
      </w:pPr>
    </w:p>
    <w:p w14:paraId="381876AD" w14:textId="1D8DA284" w:rsidR="00265C29" w:rsidRDefault="00265C29" w:rsidP="009B3255">
      <w:pPr>
        <w:ind w:left="284" w:hanging="284"/>
        <w:rPr>
          <w:ins w:id="223" w:author="Kamil Bujacz" w:date="2019-01-21T11:51:00Z"/>
          <w:rFonts w:ascii="Arial" w:hAnsi="Arial" w:cs="Arial"/>
          <w:noProof/>
          <w:sz w:val="16"/>
          <w:szCs w:val="16"/>
        </w:rPr>
      </w:pPr>
    </w:p>
    <w:p w14:paraId="5DA0695C" w14:textId="6DF6CC3B" w:rsidR="00265C29" w:rsidRDefault="00265C29" w:rsidP="009B3255">
      <w:pPr>
        <w:ind w:left="284" w:hanging="284"/>
        <w:rPr>
          <w:ins w:id="224" w:author="Kamil Bujacz" w:date="2019-01-21T11:51:00Z"/>
          <w:rFonts w:ascii="Arial" w:hAnsi="Arial" w:cs="Arial"/>
          <w:noProof/>
          <w:sz w:val="16"/>
          <w:szCs w:val="16"/>
        </w:rPr>
      </w:pPr>
    </w:p>
    <w:p w14:paraId="3005DD29" w14:textId="6C022CC2" w:rsidR="00265C29" w:rsidRDefault="00265C29" w:rsidP="009B3255">
      <w:pPr>
        <w:ind w:left="284" w:hanging="284"/>
        <w:rPr>
          <w:ins w:id="225" w:author="Kamil Bujacz" w:date="2019-01-21T11:51:00Z"/>
          <w:rFonts w:ascii="Arial" w:hAnsi="Arial" w:cs="Arial"/>
          <w:noProof/>
          <w:sz w:val="16"/>
          <w:szCs w:val="16"/>
        </w:rPr>
      </w:pPr>
    </w:p>
    <w:p w14:paraId="2A7BF787" w14:textId="70D3C2FE" w:rsidR="00265C29" w:rsidRDefault="00265C29" w:rsidP="009B3255">
      <w:pPr>
        <w:ind w:left="284" w:hanging="284"/>
        <w:rPr>
          <w:ins w:id="226" w:author="Kamil Bujacz" w:date="2019-01-21T11:51:00Z"/>
          <w:rFonts w:ascii="Arial" w:hAnsi="Arial" w:cs="Arial"/>
          <w:noProof/>
          <w:sz w:val="16"/>
          <w:szCs w:val="16"/>
        </w:rPr>
      </w:pPr>
    </w:p>
    <w:p w14:paraId="06EC7905" w14:textId="38EB7A47" w:rsidR="00265C29" w:rsidRDefault="00265C29" w:rsidP="009B3255">
      <w:pPr>
        <w:ind w:left="284" w:hanging="284"/>
        <w:rPr>
          <w:ins w:id="227" w:author="Kamil Bujacz" w:date="2019-01-21T11:51:00Z"/>
          <w:rFonts w:ascii="Arial" w:hAnsi="Arial" w:cs="Arial"/>
          <w:noProof/>
          <w:sz w:val="16"/>
          <w:szCs w:val="16"/>
        </w:rPr>
      </w:pPr>
    </w:p>
    <w:p w14:paraId="3CBEB7E1" w14:textId="7BA11484" w:rsidR="00265C29" w:rsidRDefault="00265C29" w:rsidP="009B3255">
      <w:pPr>
        <w:ind w:left="284" w:hanging="284"/>
        <w:rPr>
          <w:ins w:id="228" w:author="Kamil Bujacz" w:date="2019-01-21T11:51:00Z"/>
          <w:rFonts w:ascii="Arial" w:hAnsi="Arial" w:cs="Arial"/>
          <w:noProof/>
          <w:sz w:val="16"/>
          <w:szCs w:val="16"/>
        </w:rPr>
      </w:pPr>
    </w:p>
    <w:p w14:paraId="6D9D0DBA" w14:textId="3D24897D" w:rsidR="00265C29" w:rsidRDefault="00265C29" w:rsidP="009B3255">
      <w:pPr>
        <w:ind w:left="284" w:hanging="284"/>
        <w:rPr>
          <w:ins w:id="229" w:author="Kamil Bujacz" w:date="2019-01-21T11:51:00Z"/>
          <w:rFonts w:ascii="Arial" w:hAnsi="Arial" w:cs="Arial"/>
          <w:noProof/>
          <w:sz w:val="16"/>
          <w:szCs w:val="16"/>
        </w:rPr>
      </w:pPr>
    </w:p>
    <w:p w14:paraId="3DBB500F" w14:textId="55FB2C82" w:rsidR="00265C29" w:rsidRDefault="00265C29" w:rsidP="009B3255">
      <w:pPr>
        <w:ind w:left="284" w:hanging="284"/>
        <w:rPr>
          <w:ins w:id="230" w:author="Kamil Bujacz" w:date="2019-01-21T11:51:00Z"/>
          <w:rFonts w:ascii="Arial" w:hAnsi="Arial" w:cs="Arial"/>
          <w:noProof/>
          <w:sz w:val="16"/>
          <w:szCs w:val="16"/>
        </w:rPr>
      </w:pPr>
    </w:p>
    <w:p w14:paraId="1FE767FF" w14:textId="0B8D6347" w:rsidR="00265C29" w:rsidRDefault="00265C29" w:rsidP="009B3255">
      <w:pPr>
        <w:ind w:left="284" w:hanging="284"/>
        <w:rPr>
          <w:ins w:id="231" w:author="Kamil Bujacz" w:date="2019-01-21T11:51:00Z"/>
          <w:rFonts w:ascii="Arial" w:hAnsi="Arial" w:cs="Arial"/>
          <w:noProof/>
          <w:sz w:val="16"/>
          <w:szCs w:val="16"/>
        </w:rPr>
      </w:pPr>
    </w:p>
    <w:p w14:paraId="4A2652C4" w14:textId="3B41F6FB" w:rsidR="00265C29" w:rsidRDefault="00265C29" w:rsidP="009B3255">
      <w:pPr>
        <w:ind w:left="284" w:hanging="284"/>
        <w:rPr>
          <w:ins w:id="232" w:author="Kamil Bujacz" w:date="2019-01-21T11:51:00Z"/>
          <w:rFonts w:ascii="Arial" w:hAnsi="Arial" w:cs="Arial"/>
          <w:noProof/>
          <w:sz w:val="16"/>
          <w:szCs w:val="16"/>
        </w:rPr>
      </w:pPr>
    </w:p>
    <w:p w14:paraId="6CACC37D" w14:textId="3AD4771D" w:rsidR="00265C29" w:rsidRDefault="00265C29" w:rsidP="009B3255">
      <w:pPr>
        <w:ind w:left="284" w:hanging="284"/>
        <w:rPr>
          <w:ins w:id="233" w:author="Kamil Bujacz" w:date="2019-01-21T11:51:00Z"/>
          <w:rFonts w:ascii="Arial" w:hAnsi="Arial" w:cs="Arial"/>
          <w:noProof/>
          <w:sz w:val="16"/>
          <w:szCs w:val="16"/>
        </w:rPr>
      </w:pPr>
    </w:p>
    <w:p w14:paraId="03EA722C" w14:textId="542AC545" w:rsidR="00265C29" w:rsidRDefault="00265C29" w:rsidP="009B3255">
      <w:pPr>
        <w:ind w:left="284" w:hanging="284"/>
        <w:rPr>
          <w:ins w:id="234" w:author="Kamil Bujacz" w:date="2019-01-21T11:51:00Z"/>
          <w:rFonts w:ascii="Arial" w:hAnsi="Arial" w:cs="Arial"/>
          <w:noProof/>
          <w:sz w:val="16"/>
          <w:szCs w:val="16"/>
        </w:rPr>
      </w:pPr>
    </w:p>
    <w:p w14:paraId="07DEC641" w14:textId="08686B75" w:rsidR="00265C29" w:rsidRDefault="00265C29" w:rsidP="009B3255">
      <w:pPr>
        <w:ind w:left="284" w:hanging="284"/>
        <w:rPr>
          <w:ins w:id="235" w:author="Kamil Bujacz" w:date="2019-01-21T11:51:00Z"/>
          <w:rFonts w:ascii="Arial" w:hAnsi="Arial" w:cs="Arial"/>
          <w:noProof/>
          <w:sz w:val="16"/>
          <w:szCs w:val="16"/>
        </w:rPr>
      </w:pPr>
    </w:p>
    <w:p w14:paraId="28EF11B1" w14:textId="768670E4" w:rsidR="00265C29" w:rsidRDefault="00265C29" w:rsidP="009B3255">
      <w:pPr>
        <w:ind w:left="284" w:hanging="284"/>
        <w:rPr>
          <w:ins w:id="236" w:author="Kamil Bujacz" w:date="2019-01-21T11:51:00Z"/>
          <w:rFonts w:ascii="Arial" w:hAnsi="Arial" w:cs="Arial"/>
          <w:noProof/>
          <w:sz w:val="16"/>
          <w:szCs w:val="16"/>
        </w:rPr>
      </w:pPr>
    </w:p>
    <w:p w14:paraId="1EA5C082" w14:textId="57D7016F" w:rsidR="00265C29" w:rsidRDefault="00265C29" w:rsidP="009B3255">
      <w:pPr>
        <w:ind w:left="284" w:hanging="284"/>
        <w:rPr>
          <w:ins w:id="237" w:author="Kamil Bujacz" w:date="2019-01-21T11:51:00Z"/>
          <w:rFonts w:ascii="Arial" w:hAnsi="Arial" w:cs="Arial"/>
          <w:noProof/>
          <w:sz w:val="16"/>
          <w:szCs w:val="16"/>
        </w:rPr>
      </w:pPr>
    </w:p>
    <w:p w14:paraId="6E5EE0BA" w14:textId="48E044DE" w:rsidR="00265C29" w:rsidRDefault="00265C29" w:rsidP="009B3255">
      <w:pPr>
        <w:ind w:left="284" w:hanging="284"/>
        <w:rPr>
          <w:ins w:id="238" w:author="Kamil Bujacz" w:date="2019-01-21T11:51:00Z"/>
          <w:rFonts w:ascii="Arial" w:hAnsi="Arial" w:cs="Arial"/>
          <w:noProof/>
          <w:sz w:val="16"/>
          <w:szCs w:val="16"/>
        </w:rPr>
      </w:pPr>
    </w:p>
    <w:p w14:paraId="5EBED7E1" w14:textId="5A6CCDC5" w:rsidR="00265C29" w:rsidRDefault="00265C29" w:rsidP="009B3255">
      <w:pPr>
        <w:ind w:left="284" w:hanging="284"/>
        <w:rPr>
          <w:ins w:id="239" w:author="Kamil Bujacz" w:date="2019-01-21T11:51:00Z"/>
          <w:rFonts w:ascii="Arial" w:hAnsi="Arial" w:cs="Arial"/>
          <w:noProof/>
          <w:sz w:val="16"/>
          <w:szCs w:val="16"/>
        </w:rPr>
      </w:pPr>
    </w:p>
    <w:p w14:paraId="1B1EE226" w14:textId="0AD68EA5" w:rsidR="00265C29" w:rsidRDefault="00265C29" w:rsidP="009B3255">
      <w:pPr>
        <w:ind w:left="284" w:hanging="284"/>
        <w:rPr>
          <w:ins w:id="240" w:author="Kamil Bujacz" w:date="2019-01-21T11:51:00Z"/>
          <w:rFonts w:ascii="Arial" w:hAnsi="Arial" w:cs="Arial"/>
          <w:noProof/>
          <w:sz w:val="16"/>
          <w:szCs w:val="16"/>
        </w:rPr>
      </w:pPr>
    </w:p>
    <w:p w14:paraId="642B0450" w14:textId="61516FFD" w:rsidR="00265C29" w:rsidRDefault="00265C29" w:rsidP="009B3255">
      <w:pPr>
        <w:ind w:left="284" w:hanging="284"/>
        <w:rPr>
          <w:ins w:id="241" w:author="Kamil Bujacz" w:date="2019-01-21T11:51:00Z"/>
          <w:rFonts w:ascii="Arial" w:hAnsi="Arial" w:cs="Arial"/>
          <w:noProof/>
          <w:sz w:val="16"/>
          <w:szCs w:val="16"/>
        </w:rPr>
      </w:pPr>
    </w:p>
    <w:p w14:paraId="0C423194" w14:textId="6274A71F" w:rsidR="00265C29" w:rsidRDefault="00265C29" w:rsidP="009B3255">
      <w:pPr>
        <w:ind w:left="284" w:hanging="284"/>
        <w:rPr>
          <w:ins w:id="242" w:author="Kamil Bujacz" w:date="2019-01-21T11:51:00Z"/>
          <w:rFonts w:ascii="Arial" w:hAnsi="Arial" w:cs="Arial"/>
          <w:noProof/>
          <w:sz w:val="16"/>
          <w:szCs w:val="16"/>
        </w:rPr>
      </w:pPr>
    </w:p>
    <w:p w14:paraId="303C3E7C" w14:textId="1235D5F2" w:rsidR="00265C29" w:rsidRDefault="00265C29" w:rsidP="009B3255">
      <w:pPr>
        <w:ind w:left="284" w:hanging="284"/>
        <w:rPr>
          <w:ins w:id="243" w:author="Kamil Bujacz" w:date="2019-01-21T11:51:00Z"/>
          <w:rFonts w:ascii="Arial" w:hAnsi="Arial" w:cs="Arial"/>
          <w:noProof/>
          <w:sz w:val="16"/>
          <w:szCs w:val="16"/>
        </w:rPr>
      </w:pPr>
    </w:p>
    <w:p w14:paraId="365D4F8D" w14:textId="34C19543" w:rsidR="00265C29" w:rsidRDefault="00265C29" w:rsidP="009B3255">
      <w:pPr>
        <w:ind w:left="284" w:hanging="284"/>
        <w:rPr>
          <w:ins w:id="244" w:author="Kamil Bujacz" w:date="2019-01-21T11:51:00Z"/>
          <w:rFonts w:ascii="Arial" w:hAnsi="Arial" w:cs="Arial"/>
          <w:noProof/>
          <w:sz w:val="16"/>
          <w:szCs w:val="16"/>
        </w:rPr>
      </w:pPr>
    </w:p>
    <w:p w14:paraId="0187F84C" w14:textId="584D1DA0" w:rsidR="00265C29" w:rsidRDefault="00265C29" w:rsidP="009B3255">
      <w:pPr>
        <w:ind w:left="284" w:hanging="284"/>
        <w:rPr>
          <w:ins w:id="245" w:author="Kamil Bujacz" w:date="2019-01-21T11:51:00Z"/>
          <w:rFonts w:ascii="Arial" w:hAnsi="Arial" w:cs="Arial"/>
          <w:noProof/>
          <w:sz w:val="16"/>
          <w:szCs w:val="16"/>
        </w:rPr>
      </w:pPr>
    </w:p>
    <w:p w14:paraId="21766ECD" w14:textId="57856E16" w:rsidR="00265C29" w:rsidRDefault="00265C29" w:rsidP="009B3255">
      <w:pPr>
        <w:ind w:left="284" w:hanging="284"/>
        <w:rPr>
          <w:ins w:id="246" w:author="Kamil Bujacz" w:date="2019-01-21T11:51:00Z"/>
          <w:rFonts w:ascii="Arial" w:hAnsi="Arial" w:cs="Arial"/>
          <w:noProof/>
          <w:sz w:val="16"/>
          <w:szCs w:val="16"/>
        </w:rPr>
      </w:pPr>
    </w:p>
    <w:p w14:paraId="34DD2400" w14:textId="22BADDF5" w:rsidR="00265C29" w:rsidRDefault="00265C29" w:rsidP="009B3255">
      <w:pPr>
        <w:ind w:left="284" w:hanging="284"/>
        <w:rPr>
          <w:ins w:id="247" w:author="Kamil Bujacz" w:date="2019-01-21T11:51:00Z"/>
          <w:rFonts w:ascii="Arial" w:hAnsi="Arial" w:cs="Arial"/>
          <w:noProof/>
          <w:sz w:val="16"/>
          <w:szCs w:val="16"/>
        </w:rPr>
      </w:pPr>
    </w:p>
    <w:p w14:paraId="75E1BE31" w14:textId="704A54DC" w:rsidR="00265C29" w:rsidRDefault="00265C29" w:rsidP="009B3255">
      <w:pPr>
        <w:ind w:left="284" w:hanging="284"/>
        <w:rPr>
          <w:ins w:id="248" w:author="Kamil Bujacz" w:date="2019-01-21T11:51:00Z"/>
          <w:rFonts w:ascii="Arial" w:hAnsi="Arial" w:cs="Arial"/>
          <w:noProof/>
          <w:sz w:val="16"/>
          <w:szCs w:val="16"/>
        </w:rPr>
      </w:pPr>
    </w:p>
    <w:p w14:paraId="6EA66DE3" w14:textId="01D281F3" w:rsidR="00265C29" w:rsidRDefault="00265C29" w:rsidP="009B3255">
      <w:pPr>
        <w:ind w:left="284" w:hanging="284"/>
        <w:rPr>
          <w:ins w:id="249" w:author="Kamil Bujacz" w:date="2019-01-21T11:51:00Z"/>
          <w:rFonts w:ascii="Arial" w:hAnsi="Arial" w:cs="Arial"/>
          <w:noProof/>
          <w:sz w:val="16"/>
          <w:szCs w:val="16"/>
        </w:rPr>
      </w:pPr>
    </w:p>
    <w:p w14:paraId="03CFEAB9" w14:textId="5A6C6B76" w:rsidR="00265C29" w:rsidRDefault="00265C29" w:rsidP="009B3255">
      <w:pPr>
        <w:ind w:left="284" w:hanging="284"/>
        <w:rPr>
          <w:ins w:id="250" w:author="Kamil Bujacz" w:date="2019-01-21T11:51:00Z"/>
          <w:rFonts w:ascii="Arial" w:hAnsi="Arial" w:cs="Arial"/>
          <w:noProof/>
          <w:sz w:val="16"/>
          <w:szCs w:val="16"/>
        </w:rPr>
      </w:pPr>
    </w:p>
    <w:p w14:paraId="0C637DCE" w14:textId="5FDDFA43" w:rsidR="00265C29" w:rsidRDefault="00265C29" w:rsidP="009B3255">
      <w:pPr>
        <w:ind w:left="284" w:hanging="284"/>
        <w:rPr>
          <w:ins w:id="251" w:author="Kamil Bujacz" w:date="2019-01-21T11:51:00Z"/>
          <w:rFonts w:ascii="Arial" w:hAnsi="Arial" w:cs="Arial"/>
          <w:noProof/>
          <w:sz w:val="16"/>
          <w:szCs w:val="16"/>
        </w:rPr>
      </w:pPr>
    </w:p>
    <w:p w14:paraId="61D6BF8B" w14:textId="067F2439" w:rsidR="00265C29" w:rsidRDefault="00265C29" w:rsidP="009B3255">
      <w:pPr>
        <w:ind w:left="284" w:hanging="284"/>
        <w:rPr>
          <w:ins w:id="252" w:author="Kamil Bujacz" w:date="2019-01-21T11:51:00Z"/>
          <w:rFonts w:ascii="Arial" w:hAnsi="Arial" w:cs="Arial"/>
          <w:noProof/>
          <w:sz w:val="16"/>
          <w:szCs w:val="16"/>
        </w:rPr>
      </w:pPr>
    </w:p>
    <w:p w14:paraId="569D4153" w14:textId="69DFE3D8" w:rsidR="00265C29" w:rsidRDefault="00265C29" w:rsidP="009B3255">
      <w:pPr>
        <w:ind w:left="284" w:hanging="284"/>
        <w:rPr>
          <w:ins w:id="253" w:author="Kamil Bujacz" w:date="2019-01-21T11:51:00Z"/>
          <w:rFonts w:ascii="Arial" w:hAnsi="Arial" w:cs="Arial"/>
          <w:noProof/>
          <w:sz w:val="16"/>
          <w:szCs w:val="16"/>
        </w:rPr>
      </w:pPr>
    </w:p>
    <w:p w14:paraId="4D34B560" w14:textId="7A1F10E4" w:rsidR="00265C29" w:rsidRDefault="00265C29" w:rsidP="009B3255">
      <w:pPr>
        <w:ind w:left="284" w:hanging="284"/>
        <w:rPr>
          <w:ins w:id="254" w:author="Kamil Bujacz" w:date="2019-01-21T11:51:00Z"/>
          <w:rFonts w:ascii="Arial" w:hAnsi="Arial" w:cs="Arial"/>
          <w:noProof/>
          <w:sz w:val="16"/>
          <w:szCs w:val="16"/>
        </w:rPr>
      </w:pPr>
    </w:p>
    <w:p w14:paraId="14D8060C" w14:textId="3E6CC0B8" w:rsidR="00265C29" w:rsidRDefault="00265C29" w:rsidP="009B3255">
      <w:pPr>
        <w:ind w:left="284" w:hanging="284"/>
        <w:rPr>
          <w:ins w:id="255" w:author="Kamil Bujacz" w:date="2019-01-21T11:51:00Z"/>
          <w:rFonts w:ascii="Arial" w:hAnsi="Arial" w:cs="Arial"/>
          <w:noProof/>
          <w:sz w:val="16"/>
          <w:szCs w:val="16"/>
        </w:rPr>
      </w:pPr>
    </w:p>
    <w:p w14:paraId="6D2A1BD2" w14:textId="037A4459" w:rsidR="00265C29" w:rsidRDefault="00265C29" w:rsidP="009B3255">
      <w:pPr>
        <w:ind w:left="284" w:hanging="284"/>
        <w:rPr>
          <w:ins w:id="256" w:author="Kamil Bujacz" w:date="2019-01-21T11:51:00Z"/>
          <w:rFonts w:ascii="Arial" w:hAnsi="Arial" w:cs="Arial"/>
          <w:noProof/>
          <w:sz w:val="16"/>
          <w:szCs w:val="16"/>
        </w:rPr>
      </w:pPr>
    </w:p>
    <w:p w14:paraId="049CC3F5" w14:textId="0D163545" w:rsidR="00265C29" w:rsidRDefault="00265C29" w:rsidP="009B3255">
      <w:pPr>
        <w:ind w:left="284" w:hanging="284"/>
        <w:rPr>
          <w:ins w:id="257" w:author="Kamil Bujacz" w:date="2019-01-21T11:51:00Z"/>
          <w:rFonts w:ascii="Arial" w:hAnsi="Arial" w:cs="Arial"/>
          <w:noProof/>
          <w:sz w:val="16"/>
          <w:szCs w:val="16"/>
        </w:rPr>
      </w:pPr>
    </w:p>
    <w:p w14:paraId="28065270" w14:textId="15955946" w:rsidR="00265C29" w:rsidRDefault="00265C29" w:rsidP="009B3255">
      <w:pPr>
        <w:ind w:left="284" w:hanging="284"/>
        <w:rPr>
          <w:ins w:id="258" w:author="Kamil Bujacz" w:date="2019-01-21T11:51:00Z"/>
          <w:rFonts w:ascii="Arial" w:hAnsi="Arial" w:cs="Arial"/>
          <w:noProof/>
          <w:sz w:val="16"/>
          <w:szCs w:val="16"/>
        </w:rPr>
      </w:pPr>
    </w:p>
    <w:p w14:paraId="1D8E89F4" w14:textId="004F1FF9" w:rsidR="00265C29" w:rsidRDefault="00265C29" w:rsidP="009B3255">
      <w:pPr>
        <w:ind w:left="284" w:hanging="284"/>
        <w:rPr>
          <w:ins w:id="259" w:author="Kamil Bujacz" w:date="2019-01-21T11:51:00Z"/>
          <w:rFonts w:ascii="Arial" w:hAnsi="Arial" w:cs="Arial"/>
          <w:noProof/>
          <w:sz w:val="16"/>
          <w:szCs w:val="16"/>
        </w:rPr>
      </w:pPr>
    </w:p>
    <w:p w14:paraId="768A4E1F" w14:textId="32E40415" w:rsidR="00265C29" w:rsidRDefault="00265C29" w:rsidP="009B3255">
      <w:pPr>
        <w:ind w:left="284" w:hanging="284"/>
        <w:rPr>
          <w:ins w:id="260" w:author="Kamil Bujacz" w:date="2019-01-21T11:51:00Z"/>
          <w:rFonts w:ascii="Arial" w:hAnsi="Arial" w:cs="Arial"/>
          <w:noProof/>
          <w:sz w:val="16"/>
          <w:szCs w:val="16"/>
        </w:rPr>
      </w:pPr>
    </w:p>
    <w:p w14:paraId="707D756A" w14:textId="180E50E8" w:rsidR="00265C29" w:rsidRDefault="00265C29" w:rsidP="009B3255">
      <w:pPr>
        <w:ind w:left="284" w:hanging="284"/>
        <w:rPr>
          <w:ins w:id="261" w:author="Kamil Bujacz" w:date="2019-01-21T11:51:00Z"/>
          <w:rFonts w:ascii="Arial" w:hAnsi="Arial" w:cs="Arial"/>
          <w:noProof/>
          <w:sz w:val="16"/>
          <w:szCs w:val="16"/>
        </w:rPr>
      </w:pPr>
    </w:p>
    <w:p w14:paraId="78428F3F" w14:textId="2C7E6238" w:rsidR="00265C29" w:rsidRDefault="00265C29" w:rsidP="009B3255">
      <w:pPr>
        <w:ind w:left="284" w:hanging="284"/>
        <w:rPr>
          <w:ins w:id="262" w:author="Kamil Bujacz" w:date="2019-01-21T11:51:00Z"/>
          <w:rFonts w:ascii="Arial" w:hAnsi="Arial" w:cs="Arial"/>
          <w:noProof/>
          <w:sz w:val="16"/>
          <w:szCs w:val="16"/>
        </w:rPr>
      </w:pPr>
    </w:p>
    <w:p w14:paraId="078ABB6A" w14:textId="70448668" w:rsidR="00265C29" w:rsidRDefault="00265C29" w:rsidP="009B3255">
      <w:pPr>
        <w:ind w:left="284" w:hanging="284"/>
        <w:rPr>
          <w:ins w:id="263" w:author="Kamil Bujacz" w:date="2019-01-21T11:51:00Z"/>
          <w:rFonts w:ascii="Arial" w:hAnsi="Arial" w:cs="Arial"/>
          <w:noProof/>
          <w:sz w:val="16"/>
          <w:szCs w:val="16"/>
        </w:rPr>
      </w:pPr>
    </w:p>
    <w:p w14:paraId="0FE526C4" w14:textId="650CDEBB" w:rsidR="00265C29" w:rsidRDefault="00265C29" w:rsidP="009B3255">
      <w:pPr>
        <w:ind w:left="284" w:hanging="284"/>
        <w:rPr>
          <w:ins w:id="264" w:author="Kamil Bujacz" w:date="2019-01-21T11:51:00Z"/>
          <w:rFonts w:ascii="Arial" w:hAnsi="Arial" w:cs="Arial"/>
          <w:noProof/>
          <w:sz w:val="16"/>
          <w:szCs w:val="16"/>
        </w:rPr>
      </w:pPr>
    </w:p>
    <w:p w14:paraId="39C9883F" w14:textId="037CAA56" w:rsidR="00265C29" w:rsidRDefault="00265C29" w:rsidP="009B3255">
      <w:pPr>
        <w:ind w:left="284" w:hanging="284"/>
        <w:rPr>
          <w:ins w:id="265" w:author="Kamil Bujacz" w:date="2019-01-21T11:51:00Z"/>
          <w:rFonts w:ascii="Arial" w:hAnsi="Arial" w:cs="Arial"/>
          <w:noProof/>
          <w:sz w:val="16"/>
          <w:szCs w:val="16"/>
        </w:rPr>
      </w:pPr>
    </w:p>
    <w:p w14:paraId="609F69BA" w14:textId="5EA7DF28" w:rsidR="00265C29" w:rsidRDefault="00265C29" w:rsidP="009B3255">
      <w:pPr>
        <w:ind w:left="284" w:hanging="284"/>
        <w:rPr>
          <w:ins w:id="266" w:author="Kamil Bujacz" w:date="2019-01-21T11:51:00Z"/>
          <w:rFonts w:ascii="Arial" w:hAnsi="Arial" w:cs="Arial"/>
          <w:noProof/>
          <w:sz w:val="16"/>
          <w:szCs w:val="16"/>
        </w:rPr>
      </w:pPr>
    </w:p>
    <w:p w14:paraId="6928F285" w14:textId="62ECD538" w:rsidR="00265C29" w:rsidRDefault="00265C29" w:rsidP="009B3255">
      <w:pPr>
        <w:ind w:left="284" w:hanging="284"/>
        <w:rPr>
          <w:ins w:id="267" w:author="Kamil Bujacz" w:date="2019-01-21T11:51:00Z"/>
          <w:rFonts w:ascii="Arial" w:hAnsi="Arial" w:cs="Arial"/>
          <w:noProof/>
          <w:sz w:val="16"/>
          <w:szCs w:val="16"/>
        </w:rPr>
      </w:pPr>
    </w:p>
    <w:p w14:paraId="32BCBDAE" w14:textId="0DC58B1D" w:rsidR="00265C29" w:rsidRDefault="00265C29" w:rsidP="009B3255">
      <w:pPr>
        <w:ind w:left="284" w:hanging="284"/>
        <w:rPr>
          <w:ins w:id="268" w:author="Kamil Bujacz" w:date="2019-01-21T11:51:00Z"/>
          <w:rFonts w:ascii="Arial" w:hAnsi="Arial" w:cs="Arial"/>
          <w:noProof/>
          <w:sz w:val="16"/>
          <w:szCs w:val="16"/>
        </w:rPr>
      </w:pPr>
    </w:p>
    <w:p w14:paraId="6E769546" w14:textId="5649920B" w:rsidR="00265C29" w:rsidRDefault="00265C29" w:rsidP="009B3255">
      <w:pPr>
        <w:ind w:left="284" w:hanging="284"/>
        <w:rPr>
          <w:ins w:id="269" w:author="Kamil Bujacz" w:date="2019-01-21T11:51:00Z"/>
          <w:rFonts w:ascii="Arial" w:hAnsi="Arial" w:cs="Arial"/>
          <w:noProof/>
          <w:sz w:val="16"/>
          <w:szCs w:val="16"/>
        </w:rPr>
      </w:pPr>
    </w:p>
    <w:p w14:paraId="5F749453" w14:textId="166B1650" w:rsidR="00265C29" w:rsidRDefault="00265C29" w:rsidP="009B3255">
      <w:pPr>
        <w:ind w:left="284" w:hanging="284"/>
        <w:rPr>
          <w:ins w:id="270" w:author="Kamil Bujacz" w:date="2019-01-21T11:51:00Z"/>
          <w:rFonts w:ascii="Arial" w:hAnsi="Arial" w:cs="Arial"/>
          <w:noProof/>
          <w:sz w:val="16"/>
          <w:szCs w:val="16"/>
        </w:rPr>
      </w:pPr>
    </w:p>
    <w:p w14:paraId="2543AC98" w14:textId="3040F92B" w:rsidR="00265C29" w:rsidRDefault="00265C29" w:rsidP="009B3255">
      <w:pPr>
        <w:ind w:left="284" w:hanging="284"/>
        <w:rPr>
          <w:ins w:id="271" w:author="Kamil Bujacz" w:date="2019-01-21T11:51:00Z"/>
          <w:rFonts w:ascii="Arial" w:hAnsi="Arial" w:cs="Arial"/>
          <w:noProof/>
          <w:sz w:val="16"/>
          <w:szCs w:val="16"/>
        </w:rPr>
      </w:pPr>
    </w:p>
    <w:p w14:paraId="47A3B811" w14:textId="6ED94F05" w:rsidR="00265C29" w:rsidRDefault="00265C29" w:rsidP="009B3255">
      <w:pPr>
        <w:ind w:left="284" w:hanging="284"/>
        <w:rPr>
          <w:ins w:id="272" w:author="Kamil Bujacz" w:date="2019-01-21T11:51:00Z"/>
          <w:rFonts w:ascii="Arial" w:hAnsi="Arial" w:cs="Arial"/>
          <w:noProof/>
          <w:sz w:val="16"/>
          <w:szCs w:val="16"/>
        </w:rPr>
      </w:pPr>
    </w:p>
    <w:p w14:paraId="21B973C5" w14:textId="77777777" w:rsidR="00265C29" w:rsidRDefault="00265C29" w:rsidP="009B3255">
      <w:pPr>
        <w:ind w:left="284" w:hanging="284"/>
        <w:rPr>
          <w:ins w:id="273" w:author="Monika Stach" w:date="2018-02-09T14:14:00Z"/>
          <w:rFonts w:ascii="Arial" w:hAnsi="Arial" w:cs="Arial"/>
          <w:noProof/>
          <w:sz w:val="16"/>
          <w:szCs w:val="16"/>
        </w:rPr>
      </w:pPr>
    </w:p>
    <w:p w14:paraId="7342D864" w14:textId="4D36A1D3" w:rsidR="00C27CB0" w:rsidDel="002F5F07" w:rsidRDefault="00C27CB0" w:rsidP="009B3255">
      <w:pPr>
        <w:ind w:left="284" w:hanging="284"/>
        <w:rPr>
          <w:ins w:id="274" w:author="Monika Stach" w:date="2018-02-09T14:14:00Z"/>
          <w:del w:id="275" w:author="Monika Serafin" w:date="2018-11-22T09:30:00Z"/>
          <w:rFonts w:ascii="Arial" w:hAnsi="Arial" w:cs="Arial"/>
          <w:noProof/>
          <w:sz w:val="16"/>
          <w:szCs w:val="16"/>
        </w:rPr>
      </w:pPr>
    </w:p>
    <w:p w14:paraId="216BDF46" w14:textId="1A2528D2" w:rsidR="00C27CB0" w:rsidDel="002F5F07" w:rsidRDefault="00C27CB0" w:rsidP="009B3255">
      <w:pPr>
        <w:ind w:left="284" w:hanging="284"/>
        <w:rPr>
          <w:ins w:id="276" w:author="Monika Stach" w:date="2018-02-09T14:14:00Z"/>
          <w:del w:id="277" w:author="Monika Serafin" w:date="2018-11-22T09:30:00Z"/>
          <w:rFonts w:ascii="Arial" w:hAnsi="Arial" w:cs="Arial"/>
          <w:noProof/>
          <w:sz w:val="16"/>
          <w:szCs w:val="16"/>
        </w:rPr>
      </w:pPr>
    </w:p>
    <w:p w14:paraId="1E9BCAB2" w14:textId="08F94AD5" w:rsidR="00C27CB0" w:rsidDel="002F5F07" w:rsidRDefault="00C27CB0" w:rsidP="009B3255">
      <w:pPr>
        <w:ind w:left="284" w:hanging="284"/>
        <w:rPr>
          <w:ins w:id="278" w:author="Monika Stach" w:date="2018-02-09T14:14:00Z"/>
          <w:del w:id="279" w:author="Monika Serafin" w:date="2018-11-22T09:30:00Z"/>
          <w:rFonts w:ascii="Arial" w:hAnsi="Arial" w:cs="Arial"/>
          <w:noProof/>
          <w:sz w:val="16"/>
          <w:szCs w:val="16"/>
        </w:rPr>
      </w:pPr>
    </w:p>
    <w:p w14:paraId="5EB885A6" w14:textId="5636CDC3" w:rsidR="00C27CB0" w:rsidDel="002F5F07" w:rsidRDefault="00C27CB0" w:rsidP="009B3255">
      <w:pPr>
        <w:ind w:left="284" w:hanging="284"/>
        <w:rPr>
          <w:ins w:id="280" w:author="Monika Stach" w:date="2018-02-09T14:14:00Z"/>
          <w:del w:id="281" w:author="Monika Serafin" w:date="2018-11-22T09:30:00Z"/>
          <w:rFonts w:ascii="Arial" w:hAnsi="Arial" w:cs="Arial"/>
          <w:noProof/>
          <w:sz w:val="16"/>
          <w:szCs w:val="16"/>
        </w:rPr>
      </w:pPr>
    </w:p>
    <w:p w14:paraId="0F809785" w14:textId="6B52584E" w:rsidR="00C27CB0" w:rsidDel="002F5F07" w:rsidRDefault="00C27CB0" w:rsidP="009B3255">
      <w:pPr>
        <w:ind w:left="284" w:hanging="284"/>
        <w:rPr>
          <w:ins w:id="282" w:author="Monika Stach" w:date="2018-02-09T14:14:00Z"/>
          <w:del w:id="283" w:author="Monika Serafin" w:date="2018-11-22T09:30:00Z"/>
          <w:rFonts w:ascii="Arial" w:hAnsi="Arial" w:cs="Arial"/>
          <w:noProof/>
          <w:sz w:val="16"/>
          <w:szCs w:val="16"/>
        </w:rPr>
      </w:pPr>
    </w:p>
    <w:p w14:paraId="5A265CF6" w14:textId="578C5E9B" w:rsidR="00087F66" w:rsidDel="004357AC" w:rsidRDefault="00087F66" w:rsidP="00916A28">
      <w:pPr>
        <w:tabs>
          <w:tab w:val="right" w:pos="9638"/>
        </w:tabs>
        <w:rPr>
          <w:ins w:id="284" w:author="Monika Serafin" w:date="2018-11-22T09:30:00Z"/>
          <w:del w:id="285" w:author="Monika Stach" w:date="2018-12-11T09:17:00Z"/>
          <w:rFonts w:ascii="Arial" w:hAnsi="Arial" w:cs="Arial"/>
          <w:sz w:val="16"/>
          <w:szCs w:val="16"/>
        </w:rPr>
      </w:pPr>
    </w:p>
    <w:p w14:paraId="57222955" w14:textId="1D85605D" w:rsidR="00F9010F" w:rsidDel="0050772B" w:rsidRDefault="00F9010F" w:rsidP="00653319">
      <w:pPr>
        <w:pStyle w:val="Lista"/>
        <w:tabs>
          <w:tab w:val="left" w:pos="3402"/>
          <w:tab w:val="left" w:pos="3686"/>
        </w:tabs>
        <w:spacing w:line="360" w:lineRule="auto"/>
        <w:jc w:val="both"/>
        <w:rPr>
          <w:del w:id="286" w:author="Monika Stach" w:date="2018-12-11T14:02:00Z"/>
          <w:rFonts w:ascii="Arial" w:hAnsi="Arial" w:cs="Arial"/>
          <w:sz w:val="20"/>
        </w:rPr>
      </w:pPr>
    </w:p>
    <w:p w14:paraId="3BC4B3C1" w14:textId="11CDDEFA" w:rsidR="003B4AD7" w:rsidDel="00D95F95" w:rsidRDefault="003B4AD7" w:rsidP="009B3255">
      <w:pPr>
        <w:ind w:left="284" w:hanging="284"/>
        <w:jc w:val="right"/>
        <w:rPr>
          <w:del w:id="287" w:author="Monika Stach" w:date="2019-01-23T08:15:00Z"/>
          <w:rFonts w:ascii="Arial" w:hAnsi="Arial" w:cs="Arial"/>
          <w:noProof/>
          <w:sz w:val="16"/>
          <w:szCs w:val="16"/>
        </w:rPr>
      </w:pPr>
    </w:p>
    <w:p w14:paraId="0430C90F" w14:textId="1C2C64D0" w:rsidR="00994D45" w:rsidDel="00F9010F" w:rsidRDefault="00994D45" w:rsidP="009B3255">
      <w:pPr>
        <w:ind w:left="284" w:hanging="284"/>
        <w:jc w:val="right"/>
        <w:rPr>
          <w:del w:id="288" w:author="Monika Stach" w:date="2018-12-11T14:00:00Z"/>
          <w:rFonts w:ascii="Arial" w:hAnsi="Arial" w:cs="Arial"/>
          <w:noProof/>
          <w:sz w:val="16"/>
          <w:szCs w:val="16"/>
        </w:rPr>
      </w:pPr>
    </w:p>
    <w:p w14:paraId="5E9E0509" w14:textId="6E24520E" w:rsidR="003B4AD7" w:rsidDel="00F9010F" w:rsidRDefault="003B4AD7" w:rsidP="009B3255">
      <w:pPr>
        <w:ind w:left="284" w:hanging="284"/>
        <w:jc w:val="right"/>
        <w:rPr>
          <w:del w:id="289" w:author="Monika Stach" w:date="2018-12-11T14:00:00Z"/>
          <w:rFonts w:ascii="Arial" w:hAnsi="Arial" w:cs="Arial"/>
          <w:noProof/>
          <w:sz w:val="16"/>
          <w:szCs w:val="16"/>
        </w:rPr>
      </w:pPr>
    </w:p>
    <w:p w14:paraId="6F341A23" w14:textId="026CE2C5" w:rsidR="003B4AD7" w:rsidDel="00F9010F" w:rsidRDefault="003B4AD7" w:rsidP="009B3255">
      <w:pPr>
        <w:ind w:left="284" w:hanging="284"/>
        <w:jc w:val="right"/>
        <w:rPr>
          <w:del w:id="290" w:author="Monika Stach" w:date="2018-12-11T14:00:00Z"/>
          <w:rFonts w:ascii="Arial" w:hAnsi="Arial" w:cs="Arial"/>
          <w:noProof/>
          <w:sz w:val="16"/>
          <w:szCs w:val="16"/>
        </w:rPr>
      </w:pPr>
    </w:p>
    <w:p w14:paraId="3CDB91D3" w14:textId="26444076" w:rsidR="003B4AD7" w:rsidDel="00F9010F" w:rsidRDefault="003B4AD7" w:rsidP="009B3255">
      <w:pPr>
        <w:ind w:left="284" w:hanging="284"/>
        <w:jc w:val="right"/>
        <w:rPr>
          <w:del w:id="291" w:author="Monika Stach" w:date="2018-12-11T14:00:00Z"/>
          <w:rFonts w:ascii="Arial" w:hAnsi="Arial" w:cs="Arial"/>
          <w:noProof/>
          <w:sz w:val="16"/>
          <w:szCs w:val="16"/>
        </w:rPr>
      </w:pPr>
    </w:p>
    <w:p w14:paraId="4E760EB6" w14:textId="2369BEBF" w:rsidR="003B4AD7" w:rsidDel="00F9010F" w:rsidRDefault="003B4AD7" w:rsidP="009B3255">
      <w:pPr>
        <w:ind w:left="284" w:hanging="284"/>
        <w:jc w:val="right"/>
        <w:rPr>
          <w:del w:id="292" w:author="Monika Stach" w:date="2018-12-11T14:00:00Z"/>
          <w:rFonts w:ascii="Arial" w:hAnsi="Arial" w:cs="Arial"/>
          <w:noProof/>
          <w:sz w:val="16"/>
          <w:szCs w:val="16"/>
        </w:rPr>
      </w:pPr>
    </w:p>
    <w:p w14:paraId="221F4BC3" w14:textId="2AC761A1" w:rsidR="003B4AD7" w:rsidDel="00F9010F" w:rsidRDefault="003B4AD7" w:rsidP="009B3255">
      <w:pPr>
        <w:ind w:left="284" w:hanging="284"/>
        <w:jc w:val="right"/>
        <w:rPr>
          <w:del w:id="293" w:author="Monika Stach" w:date="2018-12-11T14:00:00Z"/>
          <w:rFonts w:ascii="Arial" w:hAnsi="Arial" w:cs="Arial"/>
          <w:noProof/>
          <w:sz w:val="16"/>
          <w:szCs w:val="16"/>
        </w:rPr>
      </w:pPr>
    </w:p>
    <w:p w14:paraId="25AA440B" w14:textId="3DF938D4" w:rsidR="003B4AD7" w:rsidDel="00F9010F" w:rsidRDefault="003B4AD7" w:rsidP="009B3255">
      <w:pPr>
        <w:ind w:left="284" w:hanging="284"/>
        <w:jc w:val="right"/>
        <w:rPr>
          <w:del w:id="294" w:author="Monika Stach" w:date="2018-12-11T14:00:00Z"/>
          <w:rFonts w:ascii="Arial" w:hAnsi="Arial" w:cs="Arial"/>
          <w:noProof/>
          <w:sz w:val="16"/>
          <w:szCs w:val="16"/>
        </w:rPr>
      </w:pPr>
    </w:p>
    <w:p w14:paraId="1001296C" w14:textId="1D05E09A" w:rsidR="003B4AD7" w:rsidDel="00F9010F" w:rsidRDefault="003B4AD7" w:rsidP="009B3255">
      <w:pPr>
        <w:ind w:left="284" w:hanging="284"/>
        <w:jc w:val="right"/>
        <w:rPr>
          <w:del w:id="295" w:author="Monika Stach" w:date="2018-12-11T14:00:00Z"/>
          <w:rFonts w:ascii="Arial" w:hAnsi="Arial" w:cs="Arial"/>
          <w:noProof/>
          <w:sz w:val="16"/>
          <w:szCs w:val="16"/>
        </w:rPr>
      </w:pPr>
    </w:p>
    <w:p w14:paraId="179EDC65" w14:textId="058647A5" w:rsidR="003B4AD7" w:rsidDel="00F9010F" w:rsidRDefault="003B4AD7" w:rsidP="009B3255">
      <w:pPr>
        <w:ind w:left="284" w:hanging="284"/>
        <w:jc w:val="right"/>
        <w:rPr>
          <w:del w:id="296" w:author="Monika Stach" w:date="2018-12-11T14:00:00Z"/>
          <w:rFonts w:ascii="Arial" w:hAnsi="Arial" w:cs="Arial"/>
          <w:noProof/>
          <w:sz w:val="16"/>
          <w:szCs w:val="16"/>
        </w:rPr>
      </w:pPr>
    </w:p>
    <w:p w14:paraId="4479BF18" w14:textId="0B77344D" w:rsidR="003B4AD7" w:rsidDel="00F9010F" w:rsidRDefault="003B4AD7" w:rsidP="009B3255">
      <w:pPr>
        <w:ind w:left="284" w:hanging="284"/>
        <w:jc w:val="right"/>
        <w:rPr>
          <w:del w:id="297" w:author="Monika Stach" w:date="2018-12-11T14:00:00Z"/>
          <w:rFonts w:ascii="Arial" w:hAnsi="Arial" w:cs="Arial"/>
          <w:noProof/>
          <w:sz w:val="16"/>
          <w:szCs w:val="16"/>
        </w:rPr>
      </w:pPr>
    </w:p>
    <w:p w14:paraId="0DA4E299" w14:textId="771E19A7" w:rsidR="003B4AD7" w:rsidDel="00F9010F" w:rsidRDefault="003B4AD7" w:rsidP="009B3255">
      <w:pPr>
        <w:ind w:left="284" w:hanging="284"/>
        <w:jc w:val="right"/>
        <w:rPr>
          <w:del w:id="298" w:author="Monika Stach" w:date="2018-12-11T14:00:00Z"/>
          <w:rFonts w:ascii="Arial" w:hAnsi="Arial" w:cs="Arial"/>
          <w:noProof/>
          <w:sz w:val="16"/>
          <w:szCs w:val="16"/>
        </w:rPr>
      </w:pPr>
    </w:p>
    <w:p w14:paraId="0995CA1F" w14:textId="54ADE469" w:rsidR="003B4AD7" w:rsidDel="00C65DB5" w:rsidRDefault="003B4AD7" w:rsidP="009B3255">
      <w:pPr>
        <w:ind w:left="284" w:hanging="284"/>
        <w:jc w:val="right"/>
        <w:rPr>
          <w:del w:id="299" w:author="Monika Stach" w:date="2018-11-16T07:50:00Z"/>
          <w:rFonts w:ascii="Arial" w:hAnsi="Arial" w:cs="Arial"/>
          <w:noProof/>
          <w:sz w:val="16"/>
          <w:szCs w:val="16"/>
        </w:rPr>
      </w:pPr>
    </w:p>
    <w:p w14:paraId="5277C620" w14:textId="2E20766C" w:rsidR="003B4AD7" w:rsidDel="00C65DB5" w:rsidRDefault="003B4AD7" w:rsidP="009B3255">
      <w:pPr>
        <w:ind w:left="284" w:hanging="284"/>
        <w:jc w:val="right"/>
        <w:rPr>
          <w:del w:id="300" w:author="Monika Stach" w:date="2018-11-16T07:50:00Z"/>
          <w:rFonts w:ascii="Arial" w:hAnsi="Arial" w:cs="Arial"/>
          <w:noProof/>
          <w:sz w:val="16"/>
          <w:szCs w:val="16"/>
        </w:rPr>
      </w:pPr>
    </w:p>
    <w:p w14:paraId="57F8A2AC" w14:textId="2E6BE4C1" w:rsidR="003B4AD7" w:rsidDel="00C65DB5" w:rsidRDefault="003B4AD7" w:rsidP="009B3255">
      <w:pPr>
        <w:ind w:left="284" w:hanging="284"/>
        <w:jc w:val="right"/>
        <w:rPr>
          <w:del w:id="301" w:author="Monika Stach" w:date="2018-11-16T07:50:00Z"/>
          <w:rFonts w:ascii="Arial" w:hAnsi="Arial" w:cs="Arial"/>
          <w:noProof/>
          <w:sz w:val="16"/>
          <w:szCs w:val="16"/>
        </w:rPr>
      </w:pPr>
    </w:p>
    <w:p w14:paraId="788593A5" w14:textId="7C337994" w:rsidR="003B4AD7" w:rsidDel="00C65DB5" w:rsidRDefault="003B4AD7" w:rsidP="009B3255">
      <w:pPr>
        <w:ind w:left="284" w:hanging="284"/>
        <w:jc w:val="right"/>
        <w:rPr>
          <w:del w:id="302" w:author="Monika Stach" w:date="2018-11-16T07:50:00Z"/>
          <w:rFonts w:ascii="Arial" w:hAnsi="Arial" w:cs="Arial"/>
          <w:noProof/>
          <w:sz w:val="16"/>
          <w:szCs w:val="16"/>
        </w:rPr>
      </w:pPr>
    </w:p>
    <w:p w14:paraId="377E281D" w14:textId="5DCC2F2E" w:rsidR="00FF6019" w:rsidDel="00C65DB5" w:rsidRDefault="00FF6019" w:rsidP="00653319">
      <w:pPr>
        <w:rPr>
          <w:del w:id="303" w:author="Monika Stach" w:date="2018-11-16T07:50:00Z"/>
          <w:rFonts w:ascii="Arial" w:hAnsi="Arial" w:cs="Arial"/>
          <w:noProof/>
          <w:sz w:val="16"/>
          <w:szCs w:val="16"/>
        </w:rPr>
      </w:pPr>
    </w:p>
    <w:p w14:paraId="7DD5AE15" w14:textId="7D3AE0D5" w:rsidR="00994D45" w:rsidDel="00C65DB5" w:rsidRDefault="00994D45" w:rsidP="00653319">
      <w:pPr>
        <w:rPr>
          <w:del w:id="304" w:author="Monika Stach" w:date="2018-11-16T07:50:00Z"/>
          <w:rFonts w:ascii="Arial" w:hAnsi="Arial" w:cs="Arial"/>
          <w:noProof/>
          <w:sz w:val="16"/>
          <w:szCs w:val="16"/>
        </w:rPr>
      </w:pPr>
    </w:p>
    <w:p w14:paraId="09845BC3" w14:textId="56D04583" w:rsidR="00994D45" w:rsidDel="00C65DB5" w:rsidRDefault="00994D45" w:rsidP="00653319">
      <w:pPr>
        <w:rPr>
          <w:del w:id="305" w:author="Monika Stach" w:date="2018-11-16T07:50:00Z"/>
          <w:rFonts w:ascii="Arial" w:hAnsi="Arial" w:cs="Arial"/>
          <w:noProof/>
          <w:sz w:val="16"/>
          <w:szCs w:val="16"/>
        </w:rPr>
      </w:pPr>
    </w:p>
    <w:p w14:paraId="35C0EC55" w14:textId="0F078F6E" w:rsidR="00994D45" w:rsidDel="00C65DB5" w:rsidRDefault="00994D45" w:rsidP="00653319">
      <w:pPr>
        <w:rPr>
          <w:del w:id="306" w:author="Monika Stach" w:date="2018-11-16T07:50:00Z"/>
          <w:rFonts w:ascii="Arial" w:hAnsi="Arial" w:cs="Arial"/>
          <w:noProof/>
          <w:sz w:val="16"/>
          <w:szCs w:val="16"/>
        </w:rPr>
      </w:pPr>
    </w:p>
    <w:p w14:paraId="45373DF6" w14:textId="30162476" w:rsidR="00994D45" w:rsidDel="00C65DB5" w:rsidRDefault="00994D45" w:rsidP="00653319">
      <w:pPr>
        <w:rPr>
          <w:del w:id="307" w:author="Monika Stach" w:date="2018-11-16T07:50:00Z"/>
          <w:rFonts w:ascii="Arial" w:hAnsi="Arial" w:cs="Arial"/>
          <w:noProof/>
          <w:sz w:val="16"/>
          <w:szCs w:val="16"/>
        </w:rPr>
      </w:pPr>
    </w:p>
    <w:p w14:paraId="7350F256" w14:textId="5C8190DE" w:rsidR="00994D45" w:rsidDel="00C65DB5" w:rsidRDefault="00994D45" w:rsidP="00653319">
      <w:pPr>
        <w:rPr>
          <w:del w:id="308" w:author="Monika Stach" w:date="2018-11-16T07:50:00Z"/>
          <w:rFonts w:ascii="Arial" w:hAnsi="Arial" w:cs="Arial"/>
          <w:noProof/>
          <w:sz w:val="16"/>
          <w:szCs w:val="16"/>
        </w:rPr>
      </w:pPr>
    </w:p>
    <w:p w14:paraId="036DC3A2" w14:textId="719F71DB" w:rsidR="00994D45" w:rsidDel="00C65DB5" w:rsidRDefault="00994D45" w:rsidP="00653319">
      <w:pPr>
        <w:rPr>
          <w:del w:id="309" w:author="Monika Stach" w:date="2018-11-16T07:50:00Z"/>
          <w:rFonts w:ascii="Arial" w:hAnsi="Arial" w:cs="Arial"/>
          <w:noProof/>
          <w:sz w:val="16"/>
          <w:szCs w:val="16"/>
        </w:rPr>
      </w:pPr>
    </w:p>
    <w:p w14:paraId="4F8A8BE6" w14:textId="77777777" w:rsidR="003A2050" w:rsidDel="001F13DA" w:rsidRDefault="003A2050" w:rsidP="00653319">
      <w:pPr>
        <w:rPr>
          <w:del w:id="310" w:author="Monika Stach" w:date="2018-01-12T08:15:00Z"/>
          <w:rFonts w:ascii="Arial" w:hAnsi="Arial" w:cs="Arial"/>
          <w:noProof/>
          <w:sz w:val="16"/>
          <w:szCs w:val="16"/>
        </w:rPr>
      </w:pPr>
    </w:p>
    <w:p w14:paraId="1125DA36" w14:textId="77777777" w:rsidR="00994D45" w:rsidDel="003A2050" w:rsidRDefault="00994D45" w:rsidP="00653319">
      <w:pPr>
        <w:rPr>
          <w:del w:id="311" w:author="Monika Stach" w:date="2018-01-11T13:07:00Z"/>
          <w:rFonts w:ascii="Arial" w:hAnsi="Arial" w:cs="Arial"/>
          <w:noProof/>
          <w:sz w:val="16"/>
          <w:szCs w:val="16"/>
        </w:rPr>
      </w:pPr>
    </w:p>
    <w:p w14:paraId="7431136B" w14:textId="77777777" w:rsidR="00994D45" w:rsidDel="003A2050" w:rsidRDefault="00994D45" w:rsidP="00653319">
      <w:pPr>
        <w:rPr>
          <w:del w:id="312" w:author="Monika Stach" w:date="2018-01-11T13:07:00Z"/>
          <w:rFonts w:ascii="Arial" w:hAnsi="Arial" w:cs="Arial"/>
          <w:noProof/>
          <w:sz w:val="16"/>
          <w:szCs w:val="16"/>
        </w:rPr>
      </w:pPr>
    </w:p>
    <w:p w14:paraId="5F73B2C5" w14:textId="202C2896" w:rsidR="004A1948" w:rsidRPr="008901ED" w:rsidRDefault="004A1948" w:rsidP="003B6C75">
      <w:pPr>
        <w:jc w:val="right"/>
        <w:rPr>
          <w:rFonts w:ascii="Arial" w:hAnsi="Arial" w:cs="Arial"/>
          <w:b/>
          <w:noProof/>
        </w:rPr>
      </w:pPr>
      <w:bookmarkStart w:id="313" w:name="_Hlk505949027"/>
      <w:r w:rsidRPr="008901ED">
        <w:rPr>
          <w:rFonts w:ascii="Arial" w:hAnsi="Arial" w:cs="Arial"/>
          <w:b/>
          <w:noProof/>
        </w:rPr>
        <w:t xml:space="preserve">Załącznik nr </w:t>
      </w:r>
      <w:del w:id="314" w:author="Monika Stach" w:date="2018-02-12T09:57:00Z">
        <w:r w:rsidR="00CE12FC" w:rsidRPr="008901ED" w:rsidDel="00932A1B">
          <w:rPr>
            <w:rFonts w:ascii="Arial" w:hAnsi="Arial" w:cs="Arial"/>
            <w:b/>
            <w:noProof/>
          </w:rPr>
          <w:delText>5</w:delText>
        </w:r>
      </w:del>
      <w:ins w:id="315" w:author="Monika Stach" w:date="2018-02-12T09:57:00Z">
        <w:r w:rsidR="00932A1B">
          <w:rPr>
            <w:rFonts w:ascii="Arial" w:hAnsi="Arial" w:cs="Arial"/>
            <w:b/>
            <w:noProof/>
          </w:rPr>
          <w:t>6</w:t>
        </w:r>
      </w:ins>
    </w:p>
    <w:bookmarkEnd w:id="313"/>
    <w:p w14:paraId="749E07C1" w14:textId="77777777" w:rsidR="004A1948" w:rsidRPr="004A1948" w:rsidRDefault="004A1948" w:rsidP="004A1948">
      <w:pPr>
        <w:rPr>
          <w:rFonts w:ascii="Arial" w:hAnsi="Arial" w:cs="Arial"/>
          <w:b/>
          <w:bCs/>
          <w:noProof/>
        </w:rPr>
      </w:pPr>
    </w:p>
    <w:p w14:paraId="6D9C6F4C" w14:textId="5ECB9DB1" w:rsidR="004A1948" w:rsidRPr="004A1948" w:rsidDel="00A54ABB" w:rsidRDefault="004A1948" w:rsidP="004A1948">
      <w:pPr>
        <w:rPr>
          <w:del w:id="316" w:author="Kamil Bujacz" w:date="2018-02-09T13:20:00Z"/>
          <w:rFonts w:ascii="Arial" w:hAnsi="Arial" w:cs="Arial"/>
          <w:b/>
          <w:bCs/>
          <w:noProof/>
        </w:rPr>
      </w:pPr>
      <w:del w:id="317" w:author="Kamil Bujacz" w:date="2018-02-09T13:20:00Z">
        <w:r w:rsidRPr="004A1948" w:rsidDel="00A54ABB">
          <w:rPr>
            <w:rFonts w:ascii="Arial" w:hAnsi="Arial" w:cs="Arial"/>
            <w:b/>
            <w:bCs/>
            <w:noProof/>
          </w:rPr>
          <w:delText>WYKONAWCA:</w:delText>
        </w:r>
      </w:del>
    </w:p>
    <w:p w14:paraId="25669DF0" w14:textId="77777777" w:rsidR="004A1948" w:rsidRPr="004A1948" w:rsidRDefault="004A1948" w:rsidP="004A1948">
      <w:pPr>
        <w:rPr>
          <w:rFonts w:ascii="Arial" w:hAnsi="Arial" w:cs="Arial"/>
          <w:b/>
          <w:bCs/>
          <w:noProof/>
        </w:rPr>
      </w:pPr>
    </w:p>
    <w:p w14:paraId="6CC5C63E" w14:textId="77777777" w:rsidR="004A1948" w:rsidRPr="004A1948" w:rsidRDefault="004A1948" w:rsidP="004A1948">
      <w:pPr>
        <w:rPr>
          <w:rFonts w:ascii="Arial" w:hAnsi="Arial" w:cs="Arial"/>
          <w:b/>
          <w:bCs/>
          <w:noProof/>
        </w:rPr>
      </w:pPr>
    </w:p>
    <w:p w14:paraId="7A53325B" w14:textId="77777777" w:rsidR="004A1948" w:rsidRPr="004A1948" w:rsidRDefault="004A1948" w:rsidP="004A1948">
      <w:pPr>
        <w:rPr>
          <w:rFonts w:ascii="Arial" w:hAnsi="Arial" w:cs="Arial"/>
          <w:b/>
          <w:bCs/>
          <w:noProof/>
        </w:rPr>
      </w:pPr>
    </w:p>
    <w:p w14:paraId="64BFB462" w14:textId="77777777" w:rsidR="004A1948" w:rsidRPr="004A1948" w:rsidRDefault="004A1948" w:rsidP="004A1948">
      <w:pPr>
        <w:rPr>
          <w:rFonts w:ascii="Arial" w:hAnsi="Arial" w:cs="Arial"/>
          <w:noProof/>
        </w:rPr>
      </w:pPr>
      <w:r w:rsidRPr="004A1948">
        <w:rPr>
          <w:rFonts w:ascii="Arial" w:hAnsi="Arial" w:cs="Arial"/>
          <w:noProof/>
        </w:rPr>
        <w:t>...........................................................</w:t>
      </w:r>
      <w:r w:rsidR="00AE453E">
        <w:rPr>
          <w:rFonts w:ascii="Arial" w:hAnsi="Arial" w:cs="Arial"/>
          <w:noProof/>
        </w:rPr>
        <w:t xml:space="preserve">                                                      </w:t>
      </w:r>
      <w:r w:rsidR="00AE453E" w:rsidRPr="004A1948">
        <w:rPr>
          <w:rFonts w:ascii="Arial" w:hAnsi="Arial" w:cs="Arial"/>
          <w:noProof/>
        </w:rPr>
        <w:t>.........................</w:t>
      </w:r>
      <w:r w:rsidR="00AE453E">
        <w:rPr>
          <w:rFonts w:ascii="Arial" w:hAnsi="Arial" w:cs="Arial"/>
          <w:noProof/>
        </w:rPr>
        <w:t>............................</w:t>
      </w:r>
    </w:p>
    <w:p w14:paraId="29780006" w14:textId="7B4E71DA" w:rsidR="004A1948" w:rsidRPr="004A1948" w:rsidRDefault="004A1948" w:rsidP="004A1948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</w:t>
      </w:r>
      <w:ins w:id="318" w:author="Kamil Bujacz" w:date="2019-01-21T11:54:00Z">
        <w:r w:rsidR="008B7381">
          <w:rPr>
            <w:rFonts w:ascii="Arial" w:hAnsi="Arial" w:cs="Arial"/>
            <w:noProof/>
            <w:sz w:val="16"/>
            <w:szCs w:val="16"/>
          </w:rPr>
          <w:t xml:space="preserve">pieczęć Wykonawcy </w:t>
        </w:r>
      </w:ins>
      <w:del w:id="319" w:author="Kamil Bujacz" w:date="2019-01-21T11:54:00Z">
        <w:r w:rsidDel="008B7381">
          <w:rPr>
            <w:rFonts w:ascii="Arial" w:hAnsi="Arial" w:cs="Arial"/>
            <w:noProof/>
            <w:sz w:val="16"/>
            <w:szCs w:val="16"/>
          </w:rPr>
          <w:delText>(nazwa firmy adres pieczątka</w:delText>
        </w:r>
        <w:r w:rsidRPr="004A1948" w:rsidDel="008B7381">
          <w:rPr>
            <w:rFonts w:ascii="Arial" w:hAnsi="Arial" w:cs="Arial"/>
            <w:noProof/>
            <w:sz w:val="16"/>
            <w:szCs w:val="16"/>
          </w:rPr>
          <w:delText>)</w:delText>
        </w:r>
      </w:del>
      <w:r w:rsidR="00AE453E">
        <w:rPr>
          <w:rFonts w:ascii="Arial" w:hAnsi="Arial" w:cs="Arial"/>
          <w:noProof/>
          <w:sz w:val="16"/>
          <w:szCs w:val="16"/>
        </w:rPr>
        <w:t xml:space="preserve">                                       </w:t>
      </w:r>
      <w:r w:rsidR="00AE453E">
        <w:rPr>
          <w:rFonts w:ascii="Arial" w:hAnsi="Arial" w:cs="Arial"/>
          <w:noProof/>
          <w:sz w:val="16"/>
          <w:szCs w:val="16"/>
        </w:rPr>
        <w:tab/>
      </w:r>
      <w:r w:rsidR="00AE453E">
        <w:rPr>
          <w:rFonts w:ascii="Arial" w:hAnsi="Arial" w:cs="Arial"/>
          <w:noProof/>
          <w:sz w:val="16"/>
          <w:szCs w:val="16"/>
        </w:rPr>
        <w:tab/>
      </w:r>
      <w:r w:rsidR="00AE453E">
        <w:rPr>
          <w:rFonts w:ascii="Arial" w:hAnsi="Arial" w:cs="Arial"/>
          <w:noProof/>
          <w:sz w:val="16"/>
          <w:szCs w:val="16"/>
        </w:rPr>
        <w:tab/>
      </w:r>
      <w:r w:rsidR="00AE453E">
        <w:rPr>
          <w:rFonts w:ascii="Arial" w:hAnsi="Arial" w:cs="Arial"/>
          <w:noProof/>
          <w:sz w:val="16"/>
          <w:szCs w:val="16"/>
        </w:rPr>
        <w:tab/>
        <w:t xml:space="preserve">               miejscowość i data</w:t>
      </w:r>
    </w:p>
    <w:p w14:paraId="7BA5B9A6" w14:textId="77777777" w:rsidR="004A1948" w:rsidRPr="004A1948" w:rsidRDefault="004A1948" w:rsidP="004A1948">
      <w:pPr>
        <w:rPr>
          <w:rFonts w:ascii="Arial" w:hAnsi="Arial" w:cs="Arial"/>
          <w:b/>
          <w:noProof/>
        </w:rPr>
      </w:pPr>
    </w:p>
    <w:p w14:paraId="1FCFFC7C" w14:textId="77777777" w:rsidR="004A1948" w:rsidRPr="004A1948" w:rsidRDefault="004A1948" w:rsidP="004A1948">
      <w:pPr>
        <w:rPr>
          <w:rFonts w:ascii="Arial" w:hAnsi="Arial" w:cs="Arial"/>
          <w:b/>
          <w:noProof/>
        </w:rPr>
      </w:pPr>
    </w:p>
    <w:p w14:paraId="0915D92C" w14:textId="77777777" w:rsidR="004A1948" w:rsidRPr="004A1948" w:rsidRDefault="004A1948" w:rsidP="004A1948">
      <w:pPr>
        <w:rPr>
          <w:rFonts w:ascii="Arial" w:hAnsi="Arial" w:cs="Arial"/>
          <w:b/>
          <w:noProof/>
        </w:rPr>
      </w:pPr>
    </w:p>
    <w:p w14:paraId="26392256" w14:textId="77777777" w:rsidR="004A1948" w:rsidRPr="004A1948" w:rsidRDefault="004A1948" w:rsidP="004A1948">
      <w:pPr>
        <w:rPr>
          <w:rFonts w:ascii="Arial" w:hAnsi="Arial" w:cs="Arial"/>
          <w:b/>
          <w:noProof/>
        </w:rPr>
      </w:pPr>
    </w:p>
    <w:p w14:paraId="78E6FD4D" w14:textId="77777777" w:rsidR="004A1948" w:rsidRPr="004A1948" w:rsidRDefault="004A1948" w:rsidP="004A1948">
      <w:pPr>
        <w:jc w:val="center"/>
        <w:rPr>
          <w:rFonts w:ascii="Arial" w:hAnsi="Arial" w:cs="Arial"/>
          <w:b/>
          <w:noProof/>
        </w:rPr>
      </w:pPr>
    </w:p>
    <w:p w14:paraId="61602DE4" w14:textId="52AAA358" w:rsidR="007A4452" w:rsidRPr="004A1948" w:rsidRDefault="007A4452" w:rsidP="007A4452">
      <w:pPr>
        <w:jc w:val="center"/>
        <w:rPr>
          <w:ins w:id="320" w:author="Monika Stach" w:date="2018-12-11T10:21:00Z"/>
          <w:rFonts w:ascii="Arial" w:hAnsi="Arial" w:cs="Arial"/>
          <w:b/>
          <w:bCs/>
          <w:noProof/>
        </w:rPr>
      </w:pPr>
      <w:ins w:id="321" w:author="Monika Stach" w:date="2018-12-11T10:21:00Z">
        <w:r>
          <w:rPr>
            <w:rFonts w:ascii="Arial" w:hAnsi="Arial" w:cs="Arial"/>
            <w:b/>
            <w:bCs/>
            <w:noProof/>
          </w:rPr>
          <w:t xml:space="preserve">WYKAZ WYKONANYCH </w:t>
        </w:r>
      </w:ins>
      <w:ins w:id="322" w:author="Kamil Bujacz" w:date="2019-01-24T11:50:00Z">
        <w:r w:rsidR="00B04F52">
          <w:rPr>
            <w:rFonts w:ascii="Arial" w:hAnsi="Arial" w:cs="Arial"/>
            <w:b/>
            <w:bCs/>
            <w:noProof/>
          </w:rPr>
          <w:t>USŁUG</w:t>
        </w:r>
      </w:ins>
      <w:ins w:id="323" w:author="Monika Stach" w:date="2018-12-11T10:21:00Z">
        <w:del w:id="324" w:author="Kamil Bujacz" w:date="2019-01-24T11:50:00Z">
          <w:r w:rsidDel="00B04F52">
            <w:rPr>
              <w:rFonts w:ascii="Arial" w:hAnsi="Arial" w:cs="Arial"/>
              <w:b/>
              <w:bCs/>
              <w:noProof/>
            </w:rPr>
            <w:delText>PROJEKTÓW</w:delText>
          </w:r>
        </w:del>
      </w:ins>
    </w:p>
    <w:p w14:paraId="41CD7F63" w14:textId="77777777" w:rsidR="007A4452" w:rsidRPr="00827757" w:rsidRDefault="007A4452" w:rsidP="007A4452">
      <w:pPr>
        <w:rPr>
          <w:ins w:id="325" w:author="Monika Stach" w:date="2018-12-11T10:21:00Z"/>
          <w:rFonts w:ascii="Arial" w:hAnsi="Arial" w:cs="Arial"/>
          <w:b/>
          <w:bCs/>
          <w:noProof/>
          <w:rPrChange w:id="326" w:author="Kamil Bujacz" w:date="2019-01-23T08:59:00Z">
            <w:rPr>
              <w:ins w:id="327" w:author="Monika Stach" w:date="2018-12-11T10:21:00Z"/>
              <w:rFonts w:ascii="Arial" w:hAnsi="Arial" w:cs="Arial"/>
              <w:b/>
              <w:bCs/>
              <w:noProof/>
              <w:color w:val="FF0000"/>
            </w:rPr>
          </w:rPrChange>
        </w:rPr>
      </w:pPr>
    </w:p>
    <w:p w14:paraId="039CC09A" w14:textId="10A09FF3" w:rsidR="007A4452" w:rsidRDefault="007A4452" w:rsidP="007A4452">
      <w:pPr>
        <w:spacing w:line="360" w:lineRule="auto"/>
        <w:jc w:val="both"/>
        <w:rPr>
          <w:ins w:id="328" w:author="Monika Stach" w:date="2018-12-11T10:21:00Z"/>
          <w:rFonts w:ascii="Arial" w:hAnsi="Arial" w:cs="Arial"/>
          <w:noProof/>
        </w:rPr>
      </w:pPr>
      <w:bookmarkStart w:id="329" w:name="_Hlk508792301"/>
      <w:ins w:id="330" w:author="Monika Stach" w:date="2018-12-11T10:21:00Z">
        <w:r w:rsidRPr="00827757">
          <w:rPr>
            <w:rFonts w:ascii="Arial" w:hAnsi="Arial" w:cs="Arial"/>
            <w:noProof/>
          </w:rPr>
          <w:t>Występując w charakterze Wykonawcy w przetargu – PZS-0</w:t>
        </w:r>
      </w:ins>
      <w:ins w:id="331" w:author="Kamil Bujacz" w:date="2019-01-21T11:56:00Z">
        <w:r w:rsidR="00833C14" w:rsidRPr="00827757">
          <w:rPr>
            <w:rFonts w:ascii="Arial" w:hAnsi="Arial" w:cs="Arial"/>
            <w:noProof/>
            <w:rPrChange w:id="332" w:author="Kamil Bujacz" w:date="2019-01-23T08:59:00Z">
              <w:rPr>
                <w:rFonts w:ascii="Arial" w:hAnsi="Arial" w:cs="Arial"/>
                <w:noProof/>
                <w:color w:val="FF0000"/>
              </w:rPr>
            </w:rPrChange>
          </w:rPr>
          <w:t>1</w:t>
        </w:r>
      </w:ins>
      <w:ins w:id="333" w:author="Monika Stach" w:date="2018-12-11T10:21:00Z">
        <w:del w:id="334" w:author="Kamil Bujacz" w:date="2019-01-21T11:56:00Z">
          <w:r w:rsidRPr="00827757" w:rsidDel="00833C14">
            <w:rPr>
              <w:rFonts w:ascii="Arial" w:hAnsi="Arial" w:cs="Arial"/>
              <w:noProof/>
            </w:rPr>
            <w:delText>9</w:delText>
          </w:r>
        </w:del>
        <w:r w:rsidRPr="00827757">
          <w:rPr>
            <w:rFonts w:ascii="Arial" w:hAnsi="Arial" w:cs="Arial"/>
            <w:noProof/>
          </w:rPr>
          <w:t>/201</w:t>
        </w:r>
      </w:ins>
      <w:ins w:id="335" w:author="Kamil Bujacz" w:date="2019-01-21T11:56:00Z">
        <w:r w:rsidR="00833C14" w:rsidRPr="00827757">
          <w:rPr>
            <w:rFonts w:ascii="Arial" w:hAnsi="Arial" w:cs="Arial"/>
            <w:noProof/>
            <w:rPrChange w:id="336" w:author="Kamil Bujacz" w:date="2019-01-23T08:59:00Z">
              <w:rPr>
                <w:rFonts w:ascii="Arial" w:hAnsi="Arial" w:cs="Arial"/>
                <w:noProof/>
                <w:color w:val="FF0000"/>
              </w:rPr>
            </w:rPrChange>
          </w:rPr>
          <w:t>9</w:t>
        </w:r>
      </w:ins>
      <w:ins w:id="337" w:author="Monika Stach" w:date="2018-12-11T10:21:00Z">
        <w:del w:id="338" w:author="Kamil Bujacz" w:date="2019-01-21T11:56:00Z">
          <w:r w:rsidRPr="00827757" w:rsidDel="00833C14">
            <w:rPr>
              <w:rFonts w:ascii="Arial" w:hAnsi="Arial" w:cs="Arial"/>
              <w:noProof/>
            </w:rPr>
            <w:delText>8</w:delText>
          </w:r>
        </w:del>
        <w:r w:rsidRPr="00827757">
          <w:rPr>
            <w:rFonts w:ascii="Arial" w:hAnsi="Arial" w:cs="Arial"/>
            <w:noProof/>
          </w:rPr>
          <w:t>/ZC, prowadzonym przez Sanockie Przedsiębiorstwo Gospodarki Komunalnej Sp. z o. o.,</w:t>
        </w:r>
        <w:r w:rsidRPr="004A1948">
          <w:rPr>
            <w:rFonts w:ascii="Arial" w:hAnsi="Arial" w:cs="Arial"/>
            <w:noProof/>
          </w:rPr>
          <w:t xml:space="preserve"> k</w:t>
        </w:r>
        <w:r w:rsidRPr="00A1039B">
          <w:rPr>
            <w:rFonts w:ascii="Arial" w:hAnsi="Arial" w:cs="Arial"/>
            <w:noProof/>
          </w:rPr>
          <w:t>tórego przedmiotem są</w:t>
        </w:r>
        <w:r>
          <w:rPr>
            <w:rFonts w:ascii="Arial" w:hAnsi="Arial" w:cs="Arial"/>
            <w:noProof/>
          </w:rPr>
          <w:t>:</w:t>
        </w:r>
      </w:ins>
    </w:p>
    <w:p w14:paraId="2F9579EF" w14:textId="77777777" w:rsidR="007A4452" w:rsidRPr="004061B1" w:rsidRDefault="007A4452" w:rsidP="007A4452">
      <w:pPr>
        <w:spacing w:line="360" w:lineRule="auto"/>
        <w:ind w:left="567"/>
        <w:jc w:val="both"/>
        <w:rPr>
          <w:ins w:id="339" w:author="Monika Stach" w:date="2018-12-11T10:21:00Z"/>
          <w:rFonts w:ascii="Arial" w:hAnsi="Arial" w:cs="Arial"/>
          <w:noProof/>
        </w:rPr>
      </w:pPr>
      <w:ins w:id="340" w:author="Monika Stach" w:date="2018-12-11T10:21:00Z">
        <w:r>
          <w:rPr>
            <w:rFonts w:ascii="Arial" w:hAnsi="Arial" w:cs="Arial"/>
            <w:noProof/>
          </w:rPr>
          <w:t xml:space="preserve">1) </w:t>
        </w:r>
        <w:r w:rsidRPr="004061B1">
          <w:rPr>
            <w:rFonts w:ascii="Arial" w:hAnsi="Arial" w:cs="Arial"/>
            <w:noProof/>
          </w:rPr>
          <w:t xml:space="preserve">wykonanie </w:t>
        </w:r>
        <w:r>
          <w:rPr>
            <w:rFonts w:ascii="Arial" w:hAnsi="Arial" w:cs="Arial"/>
            <w:noProof/>
          </w:rPr>
          <w:t>dokumentacji projektowej</w:t>
        </w:r>
        <w:r w:rsidRPr="004061B1">
          <w:rPr>
            <w:rFonts w:ascii="Arial" w:hAnsi="Arial" w:cs="Arial"/>
            <w:noProof/>
          </w:rPr>
          <w:t xml:space="preserve"> budowy sieci cieplnej </w:t>
        </w:r>
        <w:r>
          <w:rPr>
            <w:rFonts w:ascii="Arial" w:hAnsi="Arial" w:cs="Arial"/>
            <w:noProof/>
          </w:rPr>
          <w:t>przy</w:t>
        </w:r>
        <w:r w:rsidRPr="004061B1">
          <w:rPr>
            <w:rFonts w:ascii="Arial" w:hAnsi="Arial" w:cs="Arial"/>
            <w:noProof/>
          </w:rPr>
          <w:t xml:space="preserve"> ul. Zamkowej w Sanoku wraz </w:t>
        </w:r>
        <w:r>
          <w:rPr>
            <w:rFonts w:ascii="Arial" w:hAnsi="Arial" w:cs="Arial"/>
            <w:noProof/>
          </w:rPr>
          <w:br/>
        </w:r>
        <w:r w:rsidRPr="004061B1">
          <w:rPr>
            <w:rFonts w:ascii="Arial" w:hAnsi="Arial" w:cs="Arial"/>
            <w:noProof/>
          </w:rPr>
          <w:t>z przyłącz</w:t>
        </w:r>
        <w:r>
          <w:rPr>
            <w:rFonts w:ascii="Arial" w:hAnsi="Arial" w:cs="Arial"/>
            <w:noProof/>
          </w:rPr>
          <w:t xml:space="preserve">em </w:t>
        </w:r>
        <w:r w:rsidRPr="004061B1">
          <w:rPr>
            <w:rFonts w:ascii="Arial" w:hAnsi="Arial" w:cs="Arial"/>
            <w:noProof/>
          </w:rPr>
          <w:t>do budynk</w:t>
        </w:r>
        <w:r>
          <w:rPr>
            <w:rFonts w:ascii="Arial" w:hAnsi="Arial" w:cs="Arial"/>
            <w:noProof/>
          </w:rPr>
          <w:t>u</w:t>
        </w:r>
        <w:r w:rsidRPr="004061B1">
          <w:rPr>
            <w:rFonts w:ascii="Arial" w:hAnsi="Arial" w:cs="Arial"/>
            <w:noProof/>
          </w:rPr>
          <w:t xml:space="preserve"> ul. Zamkowa 11</w:t>
        </w:r>
        <w:r>
          <w:rPr>
            <w:rFonts w:ascii="Arial" w:hAnsi="Arial" w:cs="Arial"/>
            <w:noProof/>
          </w:rPr>
          <w:t xml:space="preserve">; </w:t>
        </w:r>
      </w:ins>
    </w:p>
    <w:p w14:paraId="1473A330" w14:textId="30A1C168" w:rsidR="007A4452" w:rsidRDefault="007A4452" w:rsidP="007A4452">
      <w:pPr>
        <w:spacing w:line="360" w:lineRule="auto"/>
        <w:ind w:left="567"/>
        <w:jc w:val="both"/>
        <w:rPr>
          <w:ins w:id="341" w:author="Monika Stach" w:date="2018-12-11T10:21:00Z"/>
          <w:rFonts w:ascii="Arial" w:hAnsi="Arial" w:cs="Arial"/>
          <w:noProof/>
        </w:rPr>
      </w:pPr>
      <w:ins w:id="342" w:author="Monika Stach" w:date="2018-12-11T10:21:00Z">
        <w:r>
          <w:rPr>
            <w:rFonts w:ascii="Arial" w:hAnsi="Arial" w:cs="Arial"/>
            <w:noProof/>
          </w:rPr>
          <w:t xml:space="preserve">2) </w:t>
        </w:r>
        <w:r w:rsidRPr="004061B1">
          <w:rPr>
            <w:rFonts w:ascii="Arial" w:hAnsi="Arial" w:cs="Arial"/>
            <w:noProof/>
          </w:rPr>
          <w:t xml:space="preserve">roboty budowlane związane z budową sieci cieplnej </w:t>
        </w:r>
        <w:r>
          <w:rPr>
            <w:rFonts w:ascii="Arial" w:hAnsi="Arial" w:cs="Arial"/>
            <w:noProof/>
          </w:rPr>
          <w:t xml:space="preserve">przy </w:t>
        </w:r>
        <w:r w:rsidRPr="004061B1">
          <w:rPr>
            <w:rFonts w:ascii="Arial" w:hAnsi="Arial" w:cs="Arial"/>
            <w:noProof/>
          </w:rPr>
          <w:t>ul. Zamkowej w Sanoku wraz z przyłącz</w:t>
        </w:r>
        <w:r>
          <w:rPr>
            <w:rFonts w:ascii="Arial" w:hAnsi="Arial" w:cs="Arial"/>
            <w:noProof/>
          </w:rPr>
          <w:t xml:space="preserve">em </w:t>
        </w:r>
        <w:r w:rsidRPr="004061B1">
          <w:rPr>
            <w:rFonts w:ascii="Arial" w:hAnsi="Arial" w:cs="Arial"/>
            <w:noProof/>
          </w:rPr>
          <w:t>do budynk</w:t>
        </w:r>
        <w:r>
          <w:rPr>
            <w:rFonts w:ascii="Arial" w:hAnsi="Arial" w:cs="Arial"/>
            <w:noProof/>
          </w:rPr>
          <w:t>u</w:t>
        </w:r>
        <w:r w:rsidRPr="004061B1">
          <w:rPr>
            <w:rFonts w:ascii="Arial" w:hAnsi="Arial" w:cs="Arial"/>
            <w:noProof/>
          </w:rPr>
          <w:t xml:space="preserve"> ul. Zamkowa 11</w:t>
        </w:r>
      </w:ins>
      <w:ins w:id="343" w:author="Monika Stach" w:date="2018-12-11T10:25:00Z">
        <w:r w:rsidR="0051109D">
          <w:rPr>
            <w:rFonts w:ascii="Arial" w:hAnsi="Arial" w:cs="Arial"/>
            <w:noProof/>
          </w:rPr>
          <w:t>;</w:t>
        </w:r>
      </w:ins>
    </w:p>
    <w:p w14:paraId="3348285A" w14:textId="77777777" w:rsidR="007A4452" w:rsidRPr="004A1948" w:rsidRDefault="007A4452" w:rsidP="007A4452">
      <w:pPr>
        <w:spacing w:line="360" w:lineRule="auto"/>
        <w:jc w:val="both"/>
        <w:rPr>
          <w:ins w:id="344" w:author="Monika Stach" w:date="2018-12-11T10:21:00Z"/>
          <w:rFonts w:ascii="Arial" w:hAnsi="Arial" w:cs="Arial"/>
          <w:noProof/>
        </w:rPr>
      </w:pPr>
      <w:ins w:id="345" w:author="Monika Stach" w:date="2018-12-11T10:21:00Z">
        <w:r w:rsidRPr="00A1039B">
          <w:rPr>
            <w:rFonts w:ascii="Arial" w:hAnsi="Arial" w:cs="Arial"/>
            <w:noProof/>
          </w:rPr>
          <w:t>oświadczam</w:t>
        </w:r>
        <w:r>
          <w:rPr>
            <w:rFonts w:ascii="Arial" w:hAnsi="Arial" w:cs="Arial"/>
            <w:noProof/>
          </w:rPr>
          <w:t>, że</w:t>
        </w:r>
        <w:r w:rsidRPr="00A1039B">
          <w:t xml:space="preserve"> </w:t>
        </w:r>
        <w:r w:rsidRPr="00A1039B">
          <w:rPr>
            <w:rFonts w:ascii="Arial" w:hAnsi="Arial" w:cs="Arial"/>
            <w:noProof/>
          </w:rPr>
          <w:t>wyko</w:t>
        </w:r>
        <w:del w:id="346" w:author="Kamil Bujacz" w:date="2019-01-21T11:56:00Z">
          <w:r w:rsidRPr="00A1039B" w:rsidDel="00833C14">
            <w:rPr>
              <w:rFonts w:ascii="Arial" w:hAnsi="Arial" w:cs="Arial"/>
              <w:noProof/>
            </w:rPr>
            <w:delText>a</w:delText>
          </w:r>
        </w:del>
        <w:r w:rsidRPr="00A1039B">
          <w:rPr>
            <w:rFonts w:ascii="Arial" w:hAnsi="Arial" w:cs="Arial"/>
            <w:noProof/>
          </w:rPr>
          <w:t xml:space="preserve">nałem następujące </w:t>
        </w:r>
        <w:r>
          <w:rPr>
            <w:rFonts w:ascii="Arial" w:hAnsi="Arial" w:cs="Arial"/>
            <w:noProof/>
          </w:rPr>
          <w:t xml:space="preserve">projekty </w:t>
        </w:r>
        <w:r w:rsidRPr="00A1039B">
          <w:rPr>
            <w:rFonts w:ascii="Arial" w:hAnsi="Arial" w:cs="Arial"/>
            <w:noProof/>
          </w:rPr>
          <w:t>odpowiadające swoim zakresem przedmiotowi zamówienia:</w:t>
        </w:r>
        <w:bookmarkEnd w:id="329"/>
      </w:ins>
    </w:p>
    <w:p w14:paraId="7240DC35" w14:textId="77777777" w:rsidR="007A4452" w:rsidRPr="004A1948" w:rsidRDefault="007A4452" w:rsidP="007A4452">
      <w:pPr>
        <w:rPr>
          <w:ins w:id="347" w:author="Monika Stach" w:date="2018-12-11T10:21:00Z"/>
          <w:rFonts w:ascii="Arial" w:hAnsi="Arial" w:cs="Arial"/>
          <w:b/>
          <w:noProof/>
          <w:color w:val="FF0000"/>
        </w:rPr>
      </w:pPr>
    </w:p>
    <w:p w14:paraId="3D4CE373" w14:textId="77777777" w:rsidR="007A4452" w:rsidRPr="004A1948" w:rsidRDefault="007A4452" w:rsidP="007A4452">
      <w:pPr>
        <w:rPr>
          <w:ins w:id="348" w:author="Monika Stach" w:date="2018-12-11T10:21:00Z"/>
          <w:rFonts w:ascii="Arial" w:hAnsi="Arial" w:cs="Arial"/>
          <w:b/>
          <w:noProof/>
          <w:color w:val="FF000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128"/>
        <w:gridCol w:w="1700"/>
        <w:gridCol w:w="1275"/>
        <w:gridCol w:w="1935"/>
        <w:gridCol w:w="2028"/>
      </w:tblGrid>
      <w:tr w:rsidR="0093692F" w:rsidRPr="004A1948" w14:paraId="24EF07F0" w14:textId="77777777" w:rsidTr="0093692F">
        <w:trPr>
          <w:trHeight w:val="1932"/>
          <w:ins w:id="349" w:author="Monika Stach" w:date="2018-12-11T10:21:00Z"/>
        </w:trPr>
        <w:tc>
          <w:tcPr>
            <w:tcW w:w="292" w:type="pct"/>
            <w:vAlign w:val="center"/>
          </w:tcPr>
          <w:p w14:paraId="49BE98E8" w14:textId="77777777" w:rsidR="00833C14" w:rsidRPr="004A1948" w:rsidRDefault="00833C14" w:rsidP="00F9010F">
            <w:pPr>
              <w:jc w:val="center"/>
              <w:rPr>
                <w:ins w:id="350" w:author="Monika Stach" w:date="2018-12-11T10:21:00Z"/>
                <w:rFonts w:ascii="Arial" w:hAnsi="Arial" w:cs="Arial"/>
                <w:b/>
                <w:noProof/>
              </w:rPr>
            </w:pPr>
            <w:ins w:id="351" w:author="Monika Stach" w:date="2018-12-11T10:21:00Z">
              <w:r w:rsidRPr="009A4F3E">
                <w:rPr>
                  <w:rFonts w:ascii="Arial" w:hAnsi="Arial" w:cs="Arial"/>
                  <w:b/>
                  <w:noProof/>
                  <w:sz w:val="18"/>
                </w:rPr>
                <w:t>Lp.</w:t>
              </w:r>
            </w:ins>
          </w:p>
        </w:tc>
        <w:tc>
          <w:tcPr>
            <w:tcW w:w="1105" w:type="pct"/>
            <w:vAlign w:val="center"/>
          </w:tcPr>
          <w:p w14:paraId="2FFCC5DD" w14:textId="77777777" w:rsidR="00833C14" w:rsidRPr="004A1948" w:rsidRDefault="00833C14" w:rsidP="00F9010F">
            <w:pPr>
              <w:jc w:val="center"/>
              <w:rPr>
                <w:ins w:id="352" w:author="Monika Stach" w:date="2018-12-11T10:21:00Z"/>
                <w:rFonts w:ascii="Arial" w:hAnsi="Arial" w:cs="Arial"/>
                <w:b/>
                <w:noProof/>
              </w:rPr>
            </w:pPr>
            <w:ins w:id="353" w:author="Monika Stach" w:date="2018-12-11T10:21:00Z">
              <w:r>
                <w:rPr>
                  <w:rFonts w:ascii="Arial" w:hAnsi="Arial" w:cs="Arial"/>
                  <w:b/>
                  <w:noProof/>
                </w:rPr>
                <w:t>Przedmiot zamówień (opis z dokładnym podaniem zakresu wykonywanych projektów)</w:t>
              </w:r>
              <w:r w:rsidRPr="008524F0">
                <w:rPr>
                  <w:rFonts w:ascii="Arial" w:hAnsi="Arial" w:cs="Arial"/>
                  <w:b/>
                  <w:noProof/>
                  <w:vertAlign w:val="superscript"/>
                </w:rPr>
                <w:t>1</w:t>
              </w:r>
            </w:ins>
          </w:p>
        </w:tc>
        <w:tc>
          <w:tcPr>
            <w:tcW w:w="883" w:type="pct"/>
            <w:vAlign w:val="center"/>
          </w:tcPr>
          <w:p w14:paraId="1E8C4BA8" w14:textId="16DFCE32" w:rsidR="00833C14" w:rsidRDefault="00833C14" w:rsidP="00F9010F">
            <w:pPr>
              <w:jc w:val="center"/>
              <w:rPr>
                <w:ins w:id="354" w:author="Kamil Bujacz" w:date="2019-01-21T11:57:00Z"/>
                <w:rFonts w:ascii="Arial" w:hAnsi="Arial" w:cs="Arial"/>
                <w:b/>
                <w:noProof/>
              </w:rPr>
            </w:pPr>
            <w:ins w:id="355" w:author="Kamil Bujacz" w:date="2019-01-21T11:57:00Z">
              <w:r>
                <w:rPr>
                  <w:rFonts w:ascii="Arial" w:hAnsi="Arial" w:cs="Arial"/>
                  <w:b/>
                  <w:noProof/>
                </w:rPr>
                <w:t>Średnica i długość projektowane</w:t>
              </w:r>
            </w:ins>
            <w:ins w:id="356" w:author="Kamil Bujacz" w:date="2019-01-21T11:58:00Z">
              <w:r>
                <w:rPr>
                  <w:rFonts w:ascii="Arial" w:hAnsi="Arial" w:cs="Arial"/>
                  <w:b/>
                  <w:noProof/>
                </w:rPr>
                <w:t>j sieci</w:t>
              </w:r>
            </w:ins>
          </w:p>
        </w:tc>
        <w:tc>
          <w:tcPr>
            <w:tcW w:w="662" w:type="pct"/>
            <w:vAlign w:val="center"/>
          </w:tcPr>
          <w:p w14:paraId="0F3F7100" w14:textId="4F01A275" w:rsidR="00833C14" w:rsidRPr="004A1948" w:rsidRDefault="00833C14" w:rsidP="00F9010F">
            <w:pPr>
              <w:jc w:val="center"/>
              <w:rPr>
                <w:ins w:id="357" w:author="Monika Stach" w:date="2018-12-11T10:21:00Z"/>
                <w:rFonts w:ascii="Arial" w:hAnsi="Arial" w:cs="Arial"/>
                <w:b/>
                <w:noProof/>
              </w:rPr>
            </w:pPr>
            <w:ins w:id="358" w:author="Monika Stach" w:date="2018-12-11T10:21:00Z">
              <w:r>
                <w:rPr>
                  <w:rFonts w:ascii="Arial" w:hAnsi="Arial" w:cs="Arial"/>
                  <w:b/>
                  <w:noProof/>
                </w:rPr>
                <w:t>Wartość brutto</w:t>
              </w:r>
            </w:ins>
            <w:ins w:id="359" w:author="Kamil Bujacz" w:date="2019-01-21T11:58:00Z">
              <w:r w:rsidR="00304C9E">
                <w:rPr>
                  <w:rFonts w:ascii="Arial" w:hAnsi="Arial" w:cs="Arial"/>
                  <w:b/>
                  <w:noProof/>
                </w:rPr>
                <w:t xml:space="preserve">      </w:t>
              </w:r>
            </w:ins>
            <w:ins w:id="360" w:author="Monika Stach" w:date="2018-12-11T10:21:00Z">
              <w:r>
                <w:rPr>
                  <w:rFonts w:ascii="Arial" w:hAnsi="Arial" w:cs="Arial"/>
                  <w:b/>
                  <w:noProof/>
                </w:rPr>
                <w:t xml:space="preserve">  [w zł]</w:t>
              </w:r>
            </w:ins>
          </w:p>
        </w:tc>
        <w:tc>
          <w:tcPr>
            <w:tcW w:w="1005" w:type="pct"/>
            <w:vAlign w:val="center"/>
          </w:tcPr>
          <w:p w14:paraId="0FDECBF1" w14:textId="77777777" w:rsidR="00833C14" w:rsidRDefault="00833C14" w:rsidP="00F9010F">
            <w:pPr>
              <w:jc w:val="center"/>
              <w:rPr>
                <w:ins w:id="361" w:author="Monika Stach" w:date="2018-12-11T10:21:00Z"/>
                <w:rFonts w:ascii="Arial" w:hAnsi="Arial" w:cs="Arial"/>
                <w:b/>
                <w:noProof/>
              </w:rPr>
            </w:pPr>
            <w:ins w:id="362" w:author="Monika Stach" w:date="2018-12-11T10:21:00Z">
              <w:r>
                <w:rPr>
                  <w:rFonts w:ascii="Arial" w:hAnsi="Arial" w:cs="Arial"/>
                  <w:b/>
                  <w:noProof/>
                </w:rPr>
                <w:t>Data wykonania projektu</w:t>
              </w:r>
            </w:ins>
          </w:p>
        </w:tc>
        <w:tc>
          <w:tcPr>
            <w:tcW w:w="1053" w:type="pct"/>
            <w:vAlign w:val="center"/>
          </w:tcPr>
          <w:p w14:paraId="7142A634" w14:textId="77777777" w:rsidR="00833C14" w:rsidRPr="004A1948" w:rsidRDefault="00833C14" w:rsidP="00F9010F">
            <w:pPr>
              <w:jc w:val="center"/>
              <w:rPr>
                <w:ins w:id="363" w:author="Monika Stach" w:date="2018-12-11T10:21:00Z"/>
                <w:rFonts w:ascii="Arial" w:hAnsi="Arial" w:cs="Arial"/>
                <w:b/>
                <w:noProof/>
              </w:rPr>
            </w:pPr>
            <w:ins w:id="364" w:author="Monika Stach" w:date="2018-12-11T10:21:00Z">
              <w:r>
                <w:rPr>
                  <w:rFonts w:ascii="Arial" w:hAnsi="Arial" w:cs="Arial"/>
                  <w:b/>
                  <w:noProof/>
                </w:rPr>
                <w:t>Podmiot na rzecz, którego projekt został wykonany(nazwa, adres, nr telefonu do kontaktu)</w:t>
              </w:r>
            </w:ins>
          </w:p>
        </w:tc>
      </w:tr>
      <w:tr w:rsidR="0093692F" w:rsidRPr="004A1948" w14:paraId="1459E74F" w14:textId="77777777" w:rsidTr="0093692F">
        <w:trPr>
          <w:trHeight w:val="945"/>
          <w:ins w:id="365" w:author="Monika Stach" w:date="2018-12-11T10:21:00Z"/>
        </w:trPr>
        <w:tc>
          <w:tcPr>
            <w:tcW w:w="292" w:type="pct"/>
          </w:tcPr>
          <w:p w14:paraId="01103D29" w14:textId="77777777" w:rsidR="00833C14" w:rsidRPr="004A1948" w:rsidRDefault="00833C14" w:rsidP="00F9010F">
            <w:pPr>
              <w:rPr>
                <w:ins w:id="366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105" w:type="pct"/>
          </w:tcPr>
          <w:p w14:paraId="6706FF7F" w14:textId="77777777" w:rsidR="00833C14" w:rsidRPr="004A1948" w:rsidRDefault="00833C14" w:rsidP="00F9010F">
            <w:pPr>
              <w:rPr>
                <w:ins w:id="36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883" w:type="pct"/>
          </w:tcPr>
          <w:p w14:paraId="1CA2A4A6" w14:textId="77777777" w:rsidR="00833C14" w:rsidRPr="004A1948" w:rsidRDefault="00833C14" w:rsidP="00F9010F">
            <w:pPr>
              <w:rPr>
                <w:ins w:id="368" w:author="Kamil Bujacz" w:date="2019-01-21T11:57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662" w:type="pct"/>
          </w:tcPr>
          <w:p w14:paraId="12848E6C" w14:textId="073F2608" w:rsidR="00833C14" w:rsidRPr="004A1948" w:rsidRDefault="00833C14" w:rsidP="00F9010F">
            <w:pPr>
              <w:rPr>
                <w:ins w:id="36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005" w:type="pct"/>
          </w:tcPr>
          <w:p w14:paraId="025877AA" w14:textId="77777777" w:rsidR="00833C14" w:rsidRPr="004A1948" w:rsidRDefault="00833C14" w:rsidP="00F9010F">
            <w:pPr>
              <w:rPr>
                <w:ins w:id="370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053" w:type="pct"/>
          </w:tcPr>
          <w:p w14:paraId="16F3719A" w14:textId="77777777" w:rsidR="00833C14" w:rsidRPr="004A1948" w:rsidRDefault="00833C14" w:rsidP="00F9010F">
            <w:pPr>
              <w:rPr>
                <w:ins w:id="37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93692F" w:rsidRPr="004A1948" w14:paraId="0C5BE9FF" w14:textId="77777777" w:rsidTr="0093692F">
        <w:trPr>
          <w:trHeight w:val="945"/>
          <w:ins w:id="372" w:author="Monika Stach" w:date="2018-12-11T10:21:00Z"/>
        </w:trPr>
        <w:tc>
          <w:tcPr>
            <w:tcW w:w="292" w:type="pct"/>
          </w:tcPr>
          <w:p w14:paraId="580B7B51" w14:textId="77777777" w:rsidR="00833C14" w:rsidRPr="004A1948" w:rsidRDefault="00833C14" w:rsidP="00F9010F">
            <w:pPr>
              <w:rPr>
                <w:ins w:id="37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105" w:type="pct"/>
          </w:tcPr>
          <w:p w14:paraId="4B86C66A" w14:textId="77777777" w:rsidR="00833C14" w:rsidRPr="004A1948" w:rsidRDefault="00833C14" w:rsidP="00F9010F">
            <w:pPr>
              <w:rPr>
                <w:ins w:id="374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883" w:type="pct"/>
          </w:tcPr>
          <w:p w14:paraId="7A1BAAC7" w14:textId="77777777" w:rsidR="00833C14" w:rsidRPr="004A1948" w:rsidRDefault="00833C14" w:rsidP="00F9010F">
            <w:pPr>
              <w:rPr>
                <w:ins w:id="375" w:author="Kamil Bujacz" w:date="2019-01-21T11:57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662" w:type="pct"/>
          </w:tcPr>
          <w:p w14:paraId="0C76B13E" w14:textId="2693406F" w:rsidR="00833C14" w:rsidRPr="004A1948" w:rsidRDefault="00833C14" w:rsidP="00F9010F">
            <w:pPr>
              <w:rPr>
                <w:ins w:id="376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005" w:type="pct"/>
          </w:tcPr>
          <w:p w14:paraId="407A5E1B" w14:textId="77777777" w:rsidR="00833C14" w:rsidRPr="004A1948" w:rsidRDefault="00833C14" w:rsidP="00F9010F">
            <w:pPr>
              <w:rPr>
                <w:ins w:id="37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053" w:type="pct"/>
          </w:tcPr>
          <w:p w14:paraId="31790FB2" w14:textId="77777777" w:rsidR="00833C14" w:rsidRPr="004A1948" w:rsidRDefault="00833C14" w:rsidP="00F9010F">
            <w:pPr>
              <w:rPr>
                <w:ins w:id="378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93692F" w:rsidRPr="004A1948" w14:paraId="700E1FA1" w14:textId="77777777" w:rsidTr="0093692F">
        <w:trPr>
          <w:trHeight w:val="945"/>
          <w:ins w:id="379" w:author="Monika Stach" w:date="2018-12-11T10:21:00Z"/>
        </w:trPr>
        <w:tc>
          <w:tcPr>
            <w:tcW w:w="292" w:type="pct"/>
          </w:tcPr>
          <w:p w14:paraId="3D2C964E" w14:textId="77777777" w:rsidR="00833C14" w:rsidRPr="004A1948" w:rsidRDefault="00833C14" w:rsidP="00F9010F">
            <w:pPr>
              <w:rPr>
                <w:ins w:id="380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105" w:type="pct"/>
          </w:tcPr>
          <w:p w14:paraId="728F10CA" w14:textId="77777777" w:rsidR="00833C14" w:rsidRPr="004A1948" w:rsidRDefault="00833C14" w:rsidP="00F9010F">
            <w:pPr>
              <w:rPr>
                <w:ins w:id="38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883" w:type="pct"/>
          </w:tcPr>
          <w:p w14:paraId="750C555D" w14:textId="77777777" w:rsidR="00833C14" w:rsidRPr="004A1948" w:rsidRDefault="00833C14" w:rsidP="00F9010F">
            <w:pPr>
              <w:rPr>
                <w:ins w:id="382" w:author="Kamil Bujacz" w:date="2019-01-21T11:57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662" w:type="pct"/>
          </w:tcPr>
          <w:p w14:paraId="75840925" w14:textId="127386F0" w:rsidR="00833C14" w:rsidRPr="004A1948" w:rsidRDefault="00833C14" w:rsidP="00F9010F">
            <w:pPr>
              <w:rPr>
                <w:ins w:id="38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005" w:type="pct"/>
          </w:tcPr>
          <w:p w14:paraId="655FC2B5" w14:textId="77777777" w:rsidR="00833C14" w:rsidRPr="004A1948" w:rsidRDefault="00833C14" w:rsidP="00F9010F">
            <w:pPr>
              <w:rPr>
                <w:ins w:id="384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053" w:type="pct"/>
          </w:tcPr>
          <w:p w14:paraId="25BD73BF" w14:textId="77777777" w:rsidR="00833C14" w:rsidRPr="004A1948" w:rsidRDefault="00833C14" w:rsidP="00F9010F">
            <w:pPr>
              <w:rPr>
                <w:ins w:id="385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</w:tbl>
    <w:p w14:paraId="68E05AFF" w14:textId="77777777" w:rsidR="007A4452" w:rsidRPr="004A1948" w:rsidRDefault="007A4452" w:rsidP="007A4452">
      <w:pPr>
        <w:rPr>
          <w:ins w:id="386" w:author="Monika Stach" w:date="2018-12-11T10:21:00Z"/>
          <w:rFonts w:ascii="Arial" w:hAnsi="Arial" w:cs="Arial"/>
          <w:b/>
          <w:noProof/>
          <w:color w:val="FF0000"/>
        </w:rPr>
      </w:pPr>
    </w:p>
    <w:p w14:paraId="020FDE0E" w14:textId="77777777" w:rsidR="007A4452" w:rsidRPr="004A1948" w:rsidRDefault="007A4452" w:rsidP="007A4452">
      <w:pPr>
        <w:rPr>
          <w:ins w:id="387" w:author="Monika Stach" w:date="2018-12-11T10:21:00Z"/>
          <w:rFonts w:ascii="Arial" w:hAnsi="Arial" w:cs="Arial"/>
          <w:b/>
          <w:noProof/>
        </w:rPr>
      </w:pPr>
    </w:p>
    <w:p w14:paraId="35C66467" w14:textId="4CEF04CC" w:rsidR="007A4452" w:rsidRPr="009A4F3E" w:rsidRDefault="007A4452" w:rsidP="007A4452">
      <w:pPr>
        <w:jc w:val="both"/>
        <w:rPr>
          <w:ins w:id="388" w:author="Monika Stach" w:date="2018-12-11T10:21:00Z"/>
          <w:rFonts w:ascii="Arial" w:hAnsi="Arial" w:cs="Arial"/>
          <w:noProof/>
        </w:rPr>
      </w:pPr>
      <w:ins w:id="389" w:author="Monika Stach" w:date="2018-12-11T10:21:00Z">
        <w:r w:rsidRPr="009A4F3E">
          <w:rPr>
            <w:rFonts w:ascii="Arial" w:hAnsi="Arial" w:cs="Arial"/>
            <w:b/>
            <w:bCs/>
            <w:noProof/>
          </w:rPr>
          <w:t>1)</w:t>
        </w:r>
        <w:r>
          <w:rPr>
            <w:rFonts w:ascii="Arial" w:hAnsi="Arial" w:cs="Arial"/>
            <w:noProof/>
          </w:rPr>
          <w:t xml:space="preserve"> Wykonawca jest zozbowiązany dostarczyć dowody potwierdzające należyte wykonanie wskazanych </w:t>
        </w:r>
        <w:r>
          <w:rPr>
            <w:rFonts w:ascii="Arial" w:hAnsi="Arial" w:cs="Arial"/>
            <w:noProof/>
          </w:rPr>
          <w:br/>
          <w:t xml:space="preserve">w powyżejszej tabeli </w:t>
        </w:r>
      </w:ins>
      <w:ins w:id="390" w:author="Kamil Bujacz" w:date="2019-01-24T11:50:00Z">
        <w:r w:rsidR="00B04F52">
          <w:rPr>
            <w:rFonts w:ascii="Arial" w:hAnsi="Arial" w:cs="Arial"/>
            <w:noProof/>
          </w:rPr>
          <w:t>usług</w:t>
        </w:r>
      </w:ins>
      <w:ins w:id="391" w:author="Monika Stach" w:date="2018-12-11T10:21:00Z">
        <w:del w:id="392" w:author="Kamil Bujacz" w:date="2019-01-24T11:50:00Z">
          <w:r w:rsidDel="00B04F52">
            <w:rPr>
              <w:rFonts w:ascii="Arial" w:hAnsi="Arial" w:cs="Arial"/>
              <w:noProof/>
            </w:rPr>
            <w:delText>projektów</w:delText>
          </w:r>
        </w:del>
        <w:r>
          <w:rPr>
            <w:rFonts w:ascii="Arial" w:hAnsi="Arial" w:cs="Arial"/>
            <w:noProof/>
          </w:rPr>
          <w:t xml:space="preserve"> (np. referencje). Brak tego dokumentu lub dokument nie potwierdzający należytego wykonani</w:t>
        </w:r>
      </w:ins>
      <w:ins w:id="393" w:author="Kamil Bujacz" w:date="2019-01-24T11:50:00Z">
        <w:r w:rsidR="00B04F52">
          <w:rPr>
            <w:rFonts w:ascii="Arial" w:hAnsi="Arial" w:cs="Arial"/>
            <w:noProof/>
          </w:rPr>
          <w:t>e</w:t>
        </w:r>
      </w:ins>
      <w:ins w:id="394" w:author="Kamil Bujacz" w:date="2019-01-24T11:51:00Z">
        <w:r w:rsidR="00B04F52">
          <w:rPr>
            <w:rFonts w:ascii="Arial" w:hAnsi="Arial" w:cs="Arial"/>
            <w:noProof/>
          </w:rPr>
          <w:t xml:space="preserve"> danej usługi</w:t>
        </w:r>
      </w:ins>
      <w:ins w:id="395" w:author="Monika Stach" w:date="2018-12-11T10:21:00Z">
        <w:del w:id="396" w:author="Kamil Bujacz" w:date="2019-01-24T11:50:00Z">
          <w:r w:rsidDel="00B04F52">
            <w:rPr>
              <w:rFonts w:ascii="Arial" w:hAnsi="Arial" w:cs="Arial"/>
              <w:noProof/>
            </w:rPr>
            <w:delText>a</w:delText>
          </w:r>
        </w:del>
        <w:r>
          <w:rPr>
            <w:rFonts w:ascii="Arial" w:hAnsi="Arial" w:cs="Arial"/>
            <w:noProof/>
          </w:rPr>
          <w:t>, skutkuje nie uznaniem dane</w:t>
        </w:r>
      </w:ins>
      <w:ins w:id="397" w:author="Kamil Bujacz" w:date="2019-01-24T11:51:00Z">
        <w:r w:rsidR="00B04F52">
          <w:rPr>
            <w:rFonts w:ascii="Arial" w:hAnsi="Arial" w:cs="Arial"/>
            <w:noProof/>
          </w:rPr>
          <w:t>j</w:t>
        </w:r>
      </w:ins>
      <w:ins w:id="398" w:author="Monika Stach" w:date="2018-12-11T10:21:00Z">
        <w:del w:id="399" w:author="Kamil Bujacz" w:date="2019-01-24T11:51:00Z">
          <w:r w:rsidDel="00B04F52">
            <w:rPr>
              <w:rFonts w:ascii="Arial" w:hAnsi="Arial" w:cs="Arial"/>
              <w:noProof/>
            </w:rPr>
            <w:delText>go</w:delText>
          </w:r>
        </w:del>
        <w:r>
          <w:rPr>
            <w:rFonts w:ascii="Arial" w:hAnsi="Arial" w:cs="Arial"/>
            <w:noProof/>
          </w:rPr>
          <w:t xml:space="preserve"> </w:t>
        </w:r>
      </w:ins>
      <w:ins w:id="400" w:author="Kamil Bujacz" w:date="2019-01-24T11:51:00Z">
        <w:r w:rsidR="00B04F52">
          <w:rPr>
            <w:rFonts w:ascii="Arial" w:hAnsi="Arial" w:cs="Arial"/>
            <w:noProof/>
          </w:rPr>
          <w:t>usługi</w:t>
        </w:r>
      </w:ins>
      <w:ins w:id="401" w:author="Monika Stach" w:date="2018-12-11T10:21:00Z">
        <w:del w:id="402" w:author="Kamil Bujacz" w:date="2019-01-24T11:51:00Z">
          <w:r w:rsidDel="00B04F52">
            <w:rPr>
              <w:rFonts w:ascii="Arial" w:hAnsi="Arial" w:cs="Arial"/>
              <w:noProof/>
            </w:rPr>
            <w:delText>projektu</w:delText>
          </w:r>
        </w:del>
        <w:r>
          <w:rPr>
            <w:rFonts w:ascii="Arial" w:hAnsi="Arial" w:cs="Arial"/>
            <w:noProof/>
          </w:rPr>
          <w:t xml:space="preserve"> za należycie wykonan</w:t>
        </w:r>
      </w:ins>
      <w:ins w:id="403" w:author="Kamil Bujacz" w:date="2019-01-24T11:51:00Z">
        <w:r w:rsidR="00B04F52">
          <w:rPr>
            <w:rFonts w:ascii="Arial" w:hAnsi="Arial" w:cs="Arial"/>
            <w:noProof/>
          </w:rPr>
          <w:t>ą</w:t>
        </w:r>
      </w:ins>
      <w:ins w:id="404" w:author="Monika Stach" w:date="2018-12-11T10:21:00Z">
        <w:del w:id="405" w:author="Kamil Bujacz" w:date="2019-01-24T11:51:00Z">
          <w:r w:rsidDel="00B04F52">
            <w:rPr>
              <w:rFonts w:ascii="Arial" w:hAnsi="Arial" w:cs="Arial"/>
              <w:noProof/>
            </w:rPr>
            <w:delText>y</w:delText>
          </w:r>
        </w:del>
        <w:r>
          <w:rPr>
            <w:rFonts w:ascii="Arial" w:hAnsi="Arial" w:cs="Arial"/>
            <w:noProof/>
          </w:rPr>
          <w:t>.</w:t>
        </w:r>
      </w:ins>
    </w:p>
    <w:p w14:paraId="1706886F" w14:textId="77777777" w:rsidR="007A4452" w:rsidRPr="004A1948" w:rsidRDefault="007A4452" w:rsidP="007A4452">
      <w:pPr>
        <w:rPr>
          <w:ins w:id="406" w:author="Monika Stach" w:date="2018-12-11T10:21:00Z"/>
          <w:rFonts w:ascii="Arial" w:hAnsi="Arial" w:cs="Arial"/>
          <w:b/>
          <w:noProof/>
          <w:color w:val="FF0000"/>
        </w:rPr>
      </w:pPr>
    </w:p>
    <w:p w14:paraId="70ACB99A" w14:textId="77777777" w:rsidR="007A4452" w:rsidRPr="004A1948" w:rsidRDefault="007A4452" w:rsidP="007A4452">
      <w:pPr>
        <w:rPr>
          <w:ins w:id="407" w:author="Monika Stach" w:date="2018-12-11T10:21:00Z"/>
          <w:rFonts w:ascii="Arial" w:hAnsi="Arial" w:cs="Arial"/>
          <w:b/>
          <w:noProof/>
          <w:color w:val="FF0000"/>
        </w:rPr>
      </w:pPr>
    </w:p>
    <w:p w14:paraId="2D593A63" w14:textId="77777777" w:rsidR="007A4452" w:rsidRPr="004A1948" w:rsidRDefault="007A4452" w:rsidP="007A4452">
      <w:pPr>
        <w:rPr>
          <w:ins w:id="408" w:author="Monika Stach" w:date="2018-12-11T10:21:00Z"/>
          <w:rFonts w:ascii="Arial" w:hAnsi="Arial" w:cs="Arial"/>
          <w:b/>
          <w:noProof/>
          <w:color w:val="FF0000"/>
        </w:rPr>
      </w:pPr>
    </w:p>
    <w:p w14:paraId="5321C21A" w14:textId="77777777" w:rsidR="007A4452" w:rsidRPr="004A1948" w:rsidRDefault="007A4452" w:rsidP="007A4452">
      <w:pPr>
        <w:rPr>
          <w:ins w:id="409" w:author="Monika Stach" w:date="2018-12-11T10:21:00Z"/>
          <w:rFonts w:ascii="Arial" w:hAnsi="Arial" w:cs="Arial"/>
          <w:b/>
          <w:noProof/>
          <w:color w:val="FF0000"/>
        </w:rPr>
      </w:pPr>
    </w:p>
    <w:p w14:paraId="51204CFD" w14:textId="77777777" w:rsidR="007A4452" w:rsidRPr="004A1948" w:rsidRDefault="007A4452" w:rsidP="007A4452">
      <w:pPr>
        <w:rPr>
          <w:ins w:id="410" w:author="Monika Stach" w:date="2018-12-11T10:21:00Z"/>
          <w:rFonts w:ascii="Arial" w:hAnsi="Arial" w:cs="Arial"/>
          <w:b/>
          <w:noProof/>
          <w:color w:val="FF0000"/>
        </w:rPr>
      </w:pPr>
      <w:ins w:id="411" w:author="Monika Stach" w:date="2018-12-11T10:21:00Z">
        <w:r w:rsidRPr="004A1948">
          <w:rPr>
            <w:rFonts w:ascii="Arial" w:hAnsi="Arial" w:cs="Arial"/>
            <w:b/>
            <w:noProof/>
            <w:color w:val="FF0000"/>
          </w:rPr>
          <w:t xml:space="preserve">               </w:t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 w:rsidRPr="004A1948">
          <w:rPr>
            <w:rFonts w:ascii="Arial" w:hAnsi="Arial" w:cs="Arial"/>
            <w:b/>
            <w:noProof/>
          </w:rPr>
          <w:t xml:space="preserve">     .........................................................</w:t>
        </w:r>
      </w:ins>
    </w:p>
    <w:p w14:paraId="5F36752D" w14:textId="77777777" w:rsidR="007A4452" w:rsidRPr="004A1948" w:rsidRDefault="007A4452" w:rsidP="007A4452">
      <w:pPr>
        <w:ind w:left="5664"/>
        <w:rPr>
          <w:ins w:id="412" w:author="Monika Stach" w:date="2018-12-11T10:21:00Z"/>
          <w:rFonts w:ascii="Arial" w:hAnsi="Arial" w:cs="Arial"/>
          <w:noProof/>
          <w:sz w:val="16"/>
          <w:szCs w:val="16"/>
        </w:rPr>
      </w:pPr>
      <w:ins w:id="413" w:author="Monika Stach" w:date="2018-12-11T10:21:00Z">
        <w:r w:rsidRPr="004A1948">
          <w:rPr>
            <w:rFonts w:ascii="Arial" w:hAnsi="Arial" w:cs="Arial"/>
            <w:noProof/>
            <w:sz w:val="16"/>
            <w:szCs w:val="16"/>
          </w:rPr>
          <w:t xml:space="preserve">       </w:t>
        </w:r>
        <w:r>
          <w:rPr>
            <w:rFonts w:ascii="Arial" w:hAnsi="Arial" w:cs="Arial"/>
            <w:noProof/>
            <w:sz w:val="16"/>
            <w:szCs w:val="16"/>
          </w:rPr>
          <w:tab/>
        </w:r>
        <w:r w:rsidRPr="004A1948">
          <w:rPr>
            <w:rFonts w:ascii="Arial" w:hAnsi="Arial" w:cs="Arial"/>
            <w:noProof/>
            <w:sz w:val="16"/>
            <w:szCs w:val="16"/>
          </w:rPr>
          <w:t>podpis osoby/osób uprawnionej</w:t>
        </w:r>
      </w:ins>
    </w:p>
    <w:p w14:paraId="473A356F" w14:textId="77777777" w:rsidR="007A4452" w:rsidRPr="004A1948" w:rsidRDefault="007A4452" w:rsidP="007A4452">
      <w:pPr>
        <w:ind w:left="5664"/>
        <w:rPr>
          <w:ins w:id="414" w:author="Monika Stach" w:date="2018-12-11T10:21:00Z"/>
          <w:rFonts w:ascii="Arial" w:hAnsi="Arial" w:cs="Arial"/>
          <w:noProof/>
          <w:sz w:val="16"/>
          <w:szCs w:val="16"/>
        </w:rPr>
      </w:pPr>
      <w:ins w:id="415" w:author="Monika Stach" w:date="2018-12-11T10:21:00Z">
        <w:r w:rsidRPr="004A1948">
          <w:rPr>
            <w:rFonts w:ascii="Arial" w:hAnsi="Arial" w:cs="Arial"/>
            <w:noProof/>
            <w:sz w:val="16"/>
            <w:szCs w:val="16"/>
          </w:rPr>
          <w:t xml:space="preserve">       </w:t>
        </w:r>
        <w:r>
          <w:rPr>
            <w:rFonts w:ascii="Arial" w:hAnsi="Arial" w:cs="Arial"/>
            <w:noProof/>
            <w:sz w:val="16"/>
            <w:szCs w:val="16"/>
          </w:rPr>
          <w:t xml:space="preserve">         </w:t>
        </w:r>
        <w:r w:rsidRPr="004A1948">
          <w:rPr>
            <w:rFonts w:ascii="Arial" w:hAnsi="Arial" w:cs="Arial"/>
            <w:noProof/>
            <w:sz w:val="16"/>
            <w:szCs w:val="16"/>
          </w:rPr>
          <w:t>do reprezentowania wykonawcy</w:t>
        </w:r>
      </w:ins>
    </w:p>
    <w:p w14:paraId="50907ECA" w14:textId="2D2BA173" w:rsidR="004A1948" w:rsidRPr="004A1948" w:rsidDel="007A4452" w:rsidRDefault="00C34C12" w:rsidP="004A1948">
      <w:pPr>
        <w:jc w:val="center"/>
        <w:rPr>
          <w:del w:id="416" w:author="Monika Stach" w:date="2018-12-11T10:21:00Z"/>
          <w:rFonts w:ascii="Arial" w:hAnsi="Arial" w:cs="Arial"/>
          <w:b/>
          <w:bCs/>
          <w:noProof/>
        </w:rPr>
      </w:pPr>
      <w:del w:id="417" w:author="Monika Stach" w:date="2018-12-11T10:21:00Z">
        <w:r w:rsidDel="007A4452">
          <w:rPr>
            <w:rFonts w:ascii="Arial" w:hAnsi="Arial" w:cs="Arial"/>
            <w:b/>
            <w:bCs/>
            <w:noProof/>
          </w:rPr>
          <w:delText>WYKAZ WYKONANYCH ROBÓT BUDOWLANYCH</w:delText>
        </w:r>
      </w:del>
    </w:p>
    <w:p w14:paraId="525CE320" w14:textId="7DDD8D25" w:rsidR="004A1948" w:rsidRPr="004A1948" w:rsidDel="007A4452" w:rsidRDefault="004A1948" w:rsidP="004A1948">
      <w:pPr>
        <w:rPr>
          <w:del w:id="418" w:author="Monika Stach" w:date="2018-12-11T10:21:00Z"/>
          <w:rFonts w:ascii="Arial" w:hAnsi="Arial" w:cs="Arial"/>
          <w:b/>
          <w:bCs/>
          <w:noProof/>
          <w:color w:val="FF0000"/>
        </w:rPr>
      </w:pPr>
    </w:p>
    <w:p w14:paraId="50821100" w14:textId="792A5839" w:rsidR="006968B9" w:rsidRPr="004A1948" w:rsidDel="007A4452" w:rsidRDefault="006968B9" w:rsidP="006968B9">
      <w:pPr>
        <w:spacing w:line="360" w:lineRule="auto"/>
        <w:jc w:val="both"/>
        <w:rPr>
          <w:del w:id="419" w:author="Monika Stach" w:date="2018-12-11T10:21:00Z"/>
          <w:rFonts w:ascii="Arial" w:hAnsi="Arial" w:cs="Arial"/>
          <w:noProof/>
        </w:rPr>
      </w:pPr>
      <w:del w:id="420" w:author="Monika Stach" w:date="2018-12-11T10:21:00Z">
        <w:r w:rsidRPr="004A1948" w:rsidDel="007A4452">
          <w:rPr>
            <w:rFonts w:ascii="Arial" w:hAnsi="Arial" w:cs="Arial"/>
            <w:noProof/>
          </w:rPr>
          <w:delText xml:space="preserve">Występując w charakterze Wykonawcy w przetargu – </w:delText>
        </w:r>
        <w:r w:rsidDel="007A4452">
          <w:rPr>
            <w:rFonts w:ascii="Arial" w:hAnsi="Arial" w:cs="Arial"/>
            <w:noProof/>
          </w:rPr>
          <w:delText>PZS-13</w:delText>
        </w:r>
        <w:r w:rsidRPr="004A1948" w:rsidDel="007A4452">
          <w:rPr>
            <w:rFonts w:ascii="Arial" w:hAnsi="Arial" w:cs="Arial"/>
            <w:noProof/>
          </w:rPr>
          <w:delText>/2017/ZC</w:delText>
        </w:r>
      </w:del>
      <w:ins w:id="421" w:author="Kamil Bujacz" w:date="2018-02-09T13:20:00Z">
        <w:del w:id="422" w:author="Monika Stach" w:date="2018-12-11T10:21:00Z">
          <w:r w:rsidR="00A54ABB" w:rsidDel="007A4452">
            <w:rPr>
              <w:rFonts w:ascii="Arial" w:hAnsi="Arial" w:cs="Arial"/>
              <w:noProof/>
            </w:rPr>
            <w:delText xml:space="preserve"> </w:delText>
          </w:r>
          <w:r w:rsidR="00A54ABB" w:rsidRPr="00AD2085" w:rsidDel="007A4452">
            <w:rPr>
              <w:rFonts w:ascii="Arial" w:hAnsi="Arial" w:cs="Arial"/>
              <w:noProof/>
            </w:rPr>
            <w:delText>PZS</w:delText>
          </w:r>
        </w:del>
      </w:ins>
      <w:ins w:id="423" w:author="Kamil Bujacz" w:date="2018-02-09T13:21:00Z">
        <w:del w:id="424" w:author="Monika Stach" w:date="2018-12-11T10:21:00Z">
          <w:r w:rsidR="00A54ABB" w:rsidRPr="00AD2085" w:rsidDel="007A4452">
            <w:rPr>
              <w:rFonts w:ascii="Arial" w:hAnsi="Arial" w:cs="Arial"/>
              <w:noProof/>
            </w:rPr>
            <w:delText>-</w:delText>
          </w:r>
        </w:del>
      </w:ins>
      <w:ins w:id="425" w:author="Kamil Bujacz" w:date="2018-02-09T13:20:00Z">
        <w:del w:id="426" w:author="Monika Stach" w:date="2018-03-19T09:21:00Z">
          <w:r w:rsidR="00A54ABB" w:rsidRPr="00AD2085" w:rsidDel="000431F2">
            <w:rPr>
              <w:rFonts w:ascii="Arial" w:hAnsi="Arial" w:cs="Arial"/>
              <w:noProof/>
            </w:rPr>
            <w:delText>04</w:delText>
          </w:r>
        </w:del>
        <w:del w:id="427" w:author="Monika Stach" w:date="2018-12-11T10:21:00Z">
          <w:r w:rsidR="00A54ABB" w:rsidRPr="00AD2085" w:rsidDel="007A4452">
            <w:rPr>
              <w:rFonts w:ascii="Arial" w:hAnsi="Arial" w:cs="Arial"/>
              <w:noProof/>
            </w:rPr>
            <w:delText>/2018/ZC</w:delText>
          </w:r>
        </w:del>
      </w:ins>
      <w:ins w:id="428" w:author="Jolanta Bałon-Skrabut" w:date="2018-01-05T09:15:00Z">
        <w:del w:id="429" w:author="Monika Stach" w:date="2018-12-11T10:21:00Z">
          <w:r w:rsidR="000D2D0E" w:rsidRPr="00AD2085" w:rsidDel="007A4452">
            <w:rPr>
              <w:rFonts w:ascii="Arial" w:hAnsi="Arial" w:cs="Arial"/>
              <w:noProof/>
            </w:rPr>
            <w:delText>…………………………</w:delText>
          </w:r>
        </w:del>
      </w:ins>
      <w:del w:id="430" w:author="Monika Stach" w:date="2018-12-11T10:21:00Z">
        <w:r w:rsidRPr="00AD2085" w:rsidDel="007A4452">
          <w:rPr>
            <w:rFonts w:ascii="Arial" w:hAnsi="Arial" w:cs="Arial"/>
            <w:noProof/>
          </w:rPr>
          <w:delText xml:space="preserve">, prowadzonym </w:delText>
        </w:r>
        <w:r w:rsidRPr="004A1948" w:rsidDel="007A4452">
          <w:rPr>
            <w:rFonts w:ascii="Arial" w:hAnsi="Arial" w:cs="Arial"/>
            <w:noProof/>
          </w:rPr>
          <w:delText>przez Sanockie Przedsiębiorstwo Gospodarki Komunalnej Sp. z o.o., którego przedmiotem są roboty budowlane związane z przebudową sieci cieplnej zlokalizowanej w rejonie ul. Traugutta pomiędzy budynkami ul. Traugutta 21 i Krasińskiego 21 w Sanoku oświadczam, że</w:delText>
        </w:r>
        <w:r w:rsidR="008524F0" w:rsidDel="007A4452">
          <w:rPr>
            <w:rFonts w:ascii="Arial" w:hAnsi="Arial" w:cs="Arial"/>
            <w:noProof/>
          </w:rPr>
          <w:delText xml:space="preserve"> wykoanałem następujące roboty odpowiadające swoim zakresem przedmiotowi zamówienia</w:delText>
        </w:r>
        <w:r w:rsidRPr="004A1948" w:rsidDel="007A4452">
          <w:rPr>
            <w:rFonts w:ascii="Arial" w:hAnsi="Arial" w:cs="Arial"/>
            <w:noProof/>
          </w:rPr>
          <w:delText>:</w:delText>
        </w:r>
      </w:del>
    </w:p>
    <w:p w14:paraId="28D306B1" w14:textId="688781EF" w:rsidR="004A1948" w:rsidRPr="004A1948" w:rsidDel="007A4452" w:rsidRDefault="004A1948" w:rsidP="004A1948">
      <w:pPr>
        <w:rPr>
          <w:del w:id="431" w:author="Monika Stach" w:date="2018-12-11T10:21:00Z"/>
          <w:rFonts w:ascii="Arial" w:hAnsi="Arial" w:cs="Arial"/>
          <w:b/>
          <w:noProof/>
          <w:color w:val="FF0000"/>
        </w:rPr>
      </w:pPr>
    </w:p>
    <w:p w14:paraId="42B47809" w14:textId="31909826" w:rsidR="004A1948" w:rsidRPr="004A1948" w:rsidDel="007A4452" w:rsidRDefault="004A1948" w:rsidP="004A1948">
      <w:pPr>
        <w:rPr>
          <w:del w:id="432" w:author="Monika Stach" w:date="2018-12-11T10:21:00Z"/>
          <w:rFonts w:ascii="Arial" w:hAnsi="Arial" w:cs="Arial"/>
          <w:b/>
          <w:noProof/>
          <w:color w:val="FF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  <w:tblPrChange w:id="433" w:author="Monika Serafin" w:date="2018-11-16T12:57:00Z">
          <w:tblPr>
            <w:tblStyle w:val="Tabela-Siatka"/>
            <w:tblW w:w="0" w:type="auto"/>
            <w:tblInd w:w="-176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8"/>
        <w:gridCol w:w="2607"/>
        <w:gridCol w:w="1645"/>
        <w:gridCol w:w="1418"/>
        <w:gridCol w:w="1417"/>
        <w:gridCol w:w="2375"/>
        <w:tblGridChange w:id="434">
          <w:tblGrid>
            <w:gridCol w:w="568"/>
            <w:gridCol w:w="2607"/>
            <w:gridCol w:w="1645"/>
            <w:gridCol w:w="1418"/>
            <w:gridCol w:w="1417"/>
            <w:gridCol w:w="2375"/>
          </w:tblGrid>
        </w:tblGridChange>
      </w:tblGrid>
      <w:tr w:rsidR="008524F0" w:rsidRPr="004A1948" w:rsidDel="007A4452" w14:paraId="16BCBC33" w14:textId="2492CB0A" w:rsidTr="005A45CB">
        <w:trPr>
          <w:trHeight w:val="977"/>
          <w:jc w:val="center"/>
          <w:del w:id="435" w:author="Monika Stach" w:date="2018-12-11T10:21:00Z"/>
          <w:trPrChange w:id="436" w:author="Monika Serafin" w:date="2018-11-16T12:57:00Z">
            <w:trPr>
              <w:trHeight w:val="977"/>
            </w:trPr>
          </w:trPrChange>
        </w:trPr>
        <w:tc>
          <w:tcPr>
            <w:tcW w:w="568" w:type="dxa"/>
            <w:vMerge w:val="restart"/>
            <w:vAlign w:val="center"/>
            <w:tcPrChange w:id="437" w:author="Monika Serafin" w:date="2018-11-16T12:57:00Z">
              <w:tcPr>
                <w:tcW w:w="568" w:type="dxa"/>
                <w:vMerge w:val="restart"/>
                <w:vAlign w:val="center"/>
              </w:tcPr>
            </w:tcPrChange>
          </w:tcPr>
          <w:p w14:paraId="206DD2E7" w14:textId="42D0934C" w:rsidR="008524F0" w:rsidRPr="004A1948" w:rsidDel="007A4452" w:rsidRDefault="008524F0" w:rsidP="008524F0">
            <w:pPr>
              <w:jc w:val="center"/>
              <w:rPr>
                <w:del w:id="438" w:author="Monika Stach" w:date="2018-12-11T10:21:00Z"/>
                <w:rFonts w:ascii="Arial" w:hAnsi="Arial" w:cs="Arial"/>
                <w:b/>
                <w:noProof/>
              </w:rPr>
            </w:pPr>
            <w:del w:id="439" w:author="Monika Stach" w:date="2018-12-11T10:21:00Z">
              <w:r w:rsidRPr="009A4F3E" w:rsidDel="007A4452">
                <w:rPr>
                  <w:rFonts w:ascii="Arial" w:hAnsi="Arial" w:cs="Arial"/>
                  <w:b/>
                  <w:noProof/>
                  <w:sz w:val="18"/>
                </w:rPr>
                <w:delText>Lp.</w:delText>
              </w:r>
            </w:del>
          </w:p>
        </w:tc>
        <w:tc>
          <w:tcPr>
            <w:tcW w:w="2607" w:type="dxa"/>
            <w:vMerge w:val="restart"/>
            <w:vAlign w:val="center"/>
            <w:tcPrChange w:id="440" w:author="Monika Serafin" w:date="2018-11-16T12:57:00Z">
              <w:tcPr>
                <w:tcW w:w="2607" w:type="dxa"/>
                <w:vMerge w:val="restart"/>
                <w:vAlign w:val="center"/>
              </w:tcPr>
            </w:tcPrChange>
          </w:tcPr>
          <w:p w14:paraId="3040B565" w14:textId="7B37E4CD" w:rsidR="008524F0" w:rsidRPr="004A1948" w:rsidDel="007A4452" w:rsidRDefault="008524F0" w:rsidP="008524F0">
            <w:pPr>
              <w:jc w:val="center"/>
              <w:rPr>
                <w:del w:id="441" w:author="Monika Stach" w:date="2018-12-11T10:21:00Z"/>
                <w:rFonts w:ascii="Arial" w:hAnsi="Arial" w:cs="Arial"/>
                <w:b/>
                <w:noProof/>
              </w:rPr>
            </w:pPr>
            <w:del w:id="442" w:author="Monika Stach" w:date="2018-12-11T10:21:00Z">
              <w:r w:rsidDel="007A4452">
                <w:rPr>
                  <w:rFonts w:ascii="Arial" w:hAnsi="Arial" w:cs="Arial"/>
                  <w:b/>
                  <w:noProof/>
                </w:rPr>
                <w:delText>Przedmiot zamówień (opis z dokładnym podaniem zakresu wykonywanych robót)</w:delText>
              </w:r>
              <w:r w:rsidRPr="008524F0" w:rsidDel="007A4452">
                <w:rPr>
                  <w:rFonts w:ascii="Arial" w:hAnsi="Arial" w:cs="Arial"/>
                  <w:b/>
                  <w:noProof/>
                  <w:vertAlign w:val="superscript"/>
                </w:rPr>
                <w:delText>1</w:delText>
              </w:r>
            </w:del>
          </w:p>
        </w:tc>
        <w:tc>
          <w:tcPr>
            <w:tcW w:w="1645" w:type="dxa"/>
            <w:vMerge w:val="restart"/>
            <w:vAlign w:val="center"/>
            <w:tcPrChange w:id="443" w:author="Monika Serafin" w:date="2018-11-16T12:57:00Z">
              <w:tcPr>
                <w:tcW w:w="1645" w:type="dxa"/>
                <w:vMerge w:val="restart"/>
                <w:vAlign w:val="center"/>
              </w:tcPr>
            </w:tcPrChange>
          </w:tcPr>
          <w:p w14:paraId="3D7BB67D" w14:textId="280E1B1E" w:rsidR="008524F0" w:rsidRPr="004A1948" w:rsidDel="007A4452" w:rsidRDefault="008524F0" w:rsidP="008524F0">
            <w:pPr>
              <w:jc w:val="center"/>
              <w:rPr>
                <w:del w:id="444" w:author="Monika Stach" w:date="2018-12-11T10:21:00Z"/>
                <w:rFonts w:ascii="Arial" w:hAnsi="Arial" w:cs="Arial"/>
                <w:b/>
                <w:noProof/>
              </w:rPr>
            </w:pPr>
            <w:del w:id="445" w:author="Monika Stach" w:date="2018-12-11T10:21:00Z">
              <w:r w:rsidDel="007A4452">
                <w:rPr>
                  <w:rFonts w:ascii="Arial" w:hAnsi="Arial" w:cs="Arial"/>
                  <w:b/>
                  <w:noProof/>
                </w:rPr>
                <w:delText xml:space="preserve">Wartość </w:delText>
              </w:r>
            </w:del>
            <w:del w:id="446" w:author="Monika Stach" w:date="2018-03-19T09:21:00Z">
              <w:r w:rsidDel="000431F2">
                <w:rPr>
                  <w:rFonts w:ascii="Arial" w:hAnsi="Arial" w:cs="Arial"/>
                  <w:b/>
                  <w:noProof/>
                </w:rPr>
                <w:delText xml:space="preserve">tobót </w:delText>
              </w:r>
            </w:del>
            <w:del w:id="447" w:author="Monika Stach" w:date="2018-12-11T10:21:00Z">
              <w:r w:rsidDel="007A4452">
                <w:rPr>
                  <w:rFonts w:ascii="Arial" w:hAnsi="Arial" w:cs="Arial"/>
                  <w:b/>
                  <w:noProof/>
                </w:rPr>
                <w:delText>brutto  [w zł]</w:delText>
              </w:r>
            </w:del>
          </w:p>
        </w:tc>
        <w:tc>
          <w:tcPr>
            <w:tcW w:w="2835" w:type="dxa"/>
            <w:gridSpan w:val="2"/>
            <w:vAlign w:val="center"/>
            <w:tcPrChange w:id="448" w:author="Monika Serafin" w:date="2018-11-16T12:57:00Z">
              <w:tcPr>
                <w:tcW w:w="2835" w:type="dxa"/>
                <w:gridSpan w:val="2"/>
                <w:vAlign w:val="center"/>
              </w:tcPr>
            </w:tcPrChange>
          </w:tcPr>
          <w:p w14:paraId="4E14A83C" w14:textId="0549122E" w:rsidR="008524F0" w:rsidRPr="004A1948" w:rsidDel="007A4452" w:rsidRDefault="008524F0" w:rsidP="008524F0">
            <w:pPr>
              <w:jc w:val="center"/>
              <w:rPr>
                <w:del w:id="449" w:author="Monika Stach" w:date="2018-12-11T10:21:00Z"/>
                <w:rFonts w:ascii="Arial" w:hAnsi="Arial" w:cs="Arial"/>
                <w:b/>
                <w:noProof/>
              </w:rPr>
            </w:pPr>
            <w:del w:id="450" w:author="Monika Stach" w:date="2018-12-11T10:21:00Z">
              <w:r w:rsidDel="007A4452">
                <w:rPr>
                  <w:rFonts w:ascii="Arial" w:hAnsi="Arial" w:cs="Arial"/>
                  <w:b/>
                  <w:noProof/>
                </w:rPr>
                <w:delText>Data wykonania zamówienia</w:delText>
              </w:r>
            </w:del>
          </w:p>
        </w:tc>
        <w:tc>
          <w:tcPr>
            <w:tcW w:w="2375" w:type="dxa"/>
            <w:vMerge w:val="restart"/>
            <w:vAlign w:val="center"/>
            <w:tcPrChange w:id="451" w:author="Monika Serafin" w:date="2018-11-16T12:57:00Z">
              <w:tcPr>
                <w:tcW w:w="2375" w:type="dxa"/>
                <w:vMerge w:val="restart"/>
                <w:vAlign w:val="center"/>
              </w:tcPr>
            </w:tcPrChange>
          </w:tcPr>
          <w:p w14:paraId="0986E2F0" w14:textId="1B6248E2" w:rsidR="008524F0" w:rsidRPr="004A1948" w:rsidDel="007A4452" w:rsidRDefault="00C70E99" w:rsidP="004A1948">
            <w:pPr>
              <w:jc w:val="center"/>
              <w:rPr>
                <w:del w:id="452" w:author="Monika Stach" w:date="2018-12-11T10:21:00Z"/>
                <w:rFonts w:ascii="Arial" w:hAnsi="Arial" w:cs="Arial"/>
                <w:b/>
                <w:noProof/>
              </w:rPr>
            </w:pPr>
            <w:del w:id="453" w:author="Monika Stach" w:date="2018-12-11T10:21:00Z">
              <w:r w:rsidDel="007A4452">
                <w:rPr>
                  <w:rFonts w:ascii="Arial" w:hAnsi="Arial" w:cs="Arial"/>
                  <w:b/>
                  <w:noProof/>
                </w:rPr>
                <w:delText>Podmiot na r</w:delText>
              </w:r>
            </w:del>
            <w:del w:id="454" w:author="Monika Stach" w:date="2018-02-12T09:46:00Z">
              <w:r w:rsidDel="00003358">
                <w:rPr>
                  <w:rFonts w:ascii="Arial" w:hAnsi="Arial" w:cs="Arial"/>
                  <w:b/>
                  <w:noProof/>
                </w:rPr>
                <w:delText>c</w:delText>
              </w:r>
            </w:del>
            <w:del w:id="455" w:author="Monika Stach" w:date="2018-12-11T10:21:00Z">
              <w:r w:rsidDel="007A4452">
                <w:rPr>
                  <w:rFonts w:ascii="Arial" w:hAnsi="Arial" w:cs="Arial"/>
                  <w:b/>
                  <w:noProof/>
                </w:rPr>
                <w:delText>zecz, którego roboty zostały wykonane(nazwa, adres, nr telefonu do kontaktu)</w:delText>
              </w:r>
            </w:del>
          </w:p>
        </w:tc>
      </w:tr>
      <w:tr w:rsidR="008524F0" w:rsidRPr="004A1948" w:rsidDel="007A4452" w14:paraId="687DC151" w14:textId="675BECB6" w:rsidTr="00473317">
        <w:trPr>
          <w:trHeight w:val="394"/>
          <w:jc w:val="center"/>
          <w:del w:id="456" w:author="Monika Stach" w:date="2018-12-11T10:21:00Z"/>
          <w:trPrChange w:id="457" w:author="Monika Serafin" w:date="2018-11-16T13:09:00Z">
            <w:trPr>
              <w:trHeight w:val="945"/>
            </w:trPr>
          </w:trPrChange>
        </w:trPr>
        <w:tc>
          <w:tcPr>
            <w:tcW w:w="568" w:type="dxa"/>
            <w:vMerge/>
            <w:tcPrChange w:id="458" w:author="Monika Serafin" w:date="2018-11-16T13:09:00Z">
              <w:tcPr>
                <w:tcW w:w="568" w:type="dxa"/>
                <w:vMerge/>
              </w:tcPr>
            </w:tcPrChange>
          </w:tcPr>
          <w:p w14:paraId="618CAE0B" w14:textId="2E83F64E" w:rsidR="008524F0" w:rsidRPr="004A1948" w:rsidDel="007A4452" w:rsidRDefault="008524F0" w:rsidP="004A1948">
            <w:pPr>
              <w:rPr>
                <w:del w:id="45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  <w:vMerge/>
            <w:tcPrChange w:id="460" w:author="Monika Serafin" w:date="2018-11-16T13:09:00Z">
              <w:tcPr>
                <w:tcW w:w="2607" w:type="dxa"/>
                <w:vMerge/>
              </w:tcPr>
            </w:tcPrChange>
          </w:tcPr>
          <w:p w14:paraId="6CFDBAB4" w14:textId="178CE69B" w:rsidR="008524F0" w:rsidRPr="004A1948" w:rsidDel="007A4452" w:rsidRDefault="008524F0" w:rsidP="004A1948">
            <w:pPr>
              <w:rPr>
                <w:del w:id="46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  <w:vMerge/>
            <w:tcPrChange w:id="462" w:author="Monika Serafin" w:date="2018-11-16T13:09:00Z">
              <w:tcPr>
                <w:tcW w:w="1645" w:type="dxa"/>
                <w:vMerge/>
              </w:tcPr>
            </w:tcPrChange>
          </w:tcPr>
          <w:p w14:paraId="5CF07C02" w14:textId="13777ABD" w:rsidR="008524F0" w:rsidRPr="004A1948" w:rsidDel="007A4452" w:rsidRDefault="008524F0" w:rsidP="004A1948">
            <w:pPr>
              <w:rPr>
                <w:del w:id="46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  <w:tcPrChange w:id="464" w:author="Monika Serafin" w:date="2018-11-16T13:09:00Z">
              <w:tcPr>
                <w:tcW w:w="1418" w:type="dxa"/>
              </w:tcPr>
            </w:tcPrChange>
          </w:tcPr>
          <w:p w14:paraId="10D232DE" w14:textId="15255839" w:rsidR="008524F0" w:rsidRPr="008524F0" w:rsidDel="007A4452" w:rsidRDefault="008524F0" w:rsidP="008524F0">
            <w:pPr>
              <w:jc w:val="center"/>
              <w:rPr>
                <w:del w:id="465" w:author="Monika Stach" w:date="2018-12-11T10:21:00Z"/>
                <w:rFonts w:ascii="Arial" w:hAnsi="Arial" w:cs="Arial"/>
                <w:b/>
                <w:noProof/>
                <w:color w:val="000000" w:themeColor="text1"/>
                <w:sz w:val="18"/>
              </w:rPr>
            </w:pPr>
            <w:del w:id="466" w:author="Monika Stach" w:date="2018-12-11T10:21:00Z">
              <w:r w:rsidRPr="008524F0" w:rsidDel="007A4452">
                <w:rPr>
                  <w:rFonts w:ascii="Arial" w:hAnsi="Arial" w:cs="Arial"/>
                  <w:b/>
                  <w:noProof/>
                  <w:color w:val="000000" w:themeColor="text1"/>
                  <w:sz w:val="18"/>
                </w:rPr>
                <w:delText>Rozpoczęcie robót</w:delText>
              </w:r>
            </w:del>
          </w:p>
        </w:tc>
        <w:tc>
          <w:tcPr>
            <w:tcW w:w="1417" w:type="dxa"/>
            <w:tcPrChange w:id="467" w:author="Monika Serafin" w:date="2018-11-16T13:09:00Z">
              <w:tcPr>
                <w:tcW w:w="1417" w:type="dxa"/>
              </w:tcPr>
            </w:tcPrChange>
          </w:tcPr>
          <w:p w14:paraId="6AF635D4" w14:textId="708275A0" w:rsidR="008524F0" w:rsidRPr="008524F0" w:rsidDel="007A4452" w:rsidRDefault="008524F0" w:rsidP="008524F0">
            <w:pPr>
              <w:jc w:val="center"/>
              <w:rPr>
                <w:del w:id="468" w:author="Monika Stach" w:date="2018-12-11T10:21:00Z"/>
                <w:rFonts w:ascii="Arial" w:hAnsi="Arial" w:cs="Arial"/>
                <w:b/>
                <w:noProof/>
                <w:color w:val="000000" w:themeColor="text1"/>
                <w:sz w:val="18"/>
              </w:rPr>
            </w:pPr>
            <w:del w:id="469" w:author="Monika Stach" w:date="2018-12-11T10:21:00Z">
              <w:r w:rsidRPr="008524F0" w:rsidDel="007A4452">
                <w:rPr>
                  <w:rFonts w:ascii="Arial" w:hAnsi="Arial" w:cs="Arial"/>
                  <w:b/>
                  <w:noProof/>
                  <w:color w:val="000000" w:themeColor="text1"/>
                  <w:sz w:val="18"/>
                </w:rPr>
                <w:delText>Zakończenie robót</w:delText>
              </w:r>
            </w:del>
          </w:p>
        </w:tc>
        <w:tc>
          <w:tcPr>
            <w:tcW w:w="2375" w:type="dxa"/>
            <w:vMerge/>
            <w:tcPrChange w:id="470" w:author="Monika Serafin" w:date="2018-11-16T13:09:00Z">
              <w:tcPr>
                <w:tcW w:w="2375" w:type="dxa"/>
                <w:vMerge/>
              </w:tcPr>
            </w:tcPrChange>
          </w:tcPr>
          <w:p w14:paraId="027BF54A" w14:textId="57E78165" w:rsidR="008524F0" w:rsidRPr="004A1948" w:rsidDel="007A4452" w:rsidRDefault="008524F0" w:rsidP="004A1948">
            <w:pPr>
              <w:rPr>
                <w:del w:id="47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4A1948" w:rsidRPr="004A1948" w:rsidDel="007A4452" w14:paraId="3070F889" w14:textId="4846E9E0" w:rsidTr="005A45CB">
        <w:trPr>
          <w:trHeight w:val="945"/>
          <w:jc w:val="center"/>
          <w:del w:id="472" w:author="Monika Stach" w:date="2018-12-11T10:21:00Z"/>
          <w:trPrChange w:id="473" w:author="Monika Serafin" w:date="2018-11-16T12:57:00Z">
            <w:trPr>
              <w:trHeight w:val="945"/>
            </w:trPr>
          </w:trPrChange>
        </w:trPr>
        <w:tc>
          <w:tcPr>
            <w:tcW w:w="568" w:type="dxa"/>
            <w:tcPrChange w:id="474" w:author="Monika Serafin" w:date="2018-11-16T12:57:00Z">
              <w:tcPr>
                <w:tcW w:w="568" w:type="dxa"/>
              </w:tcPr>
            </w:tcPrChange>
          </w:tcPr>
          <w:p w14:paraId="3B6E2B6D" w14:textId="4C94E6F8" w:rsidR="004A1948" w:rsidRPr="004A1948" w:rsidDel="007A4452" w:rsidRDefault="004A1948" w:rsidP="004A1948">
            <w:pPr>
              <w:rPr>
                <w:del w:id="475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  <w:tcPrChange w:id="476" w:author="Monika Serafin" w:date="2018-11-16T12:57:00Z">
              <w:tcPr>
                <w:tcW w:w="2607" w:type="dxa"/>
              </w:tcPr>
            </w:tcPrChange>
          </w:tcPr>
          <w:p w14:paraId="0C84CDC4" w14:textId="076DA4AB" w:rsidR="004A1948" w:rsidRPr="004A1948" w:rsidDel="007A4452" w:rsidRDefault="004A1948" w:rsidP="004A1948">
            <w:pPr>
              <w:rPr>
                <w:del w:id="47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  <w:tcPrChange w:id="478" w:author="Monika Serafin" w:date="2018-11-16T12:57:00Z">
              <w:tcPr>
                <w:tcW w:w="1645" w:type="dxa"/>
              </w:tcPr>
            </w:tcPrChange>
          </w:tcPr>
          <w:p w14:paraId="5DD69186" w14:textId="1452EF2B" w:rsidR="004A1948" w:rsidRPr="004A1948" w:rsidDel="007A4452" w:rsidRDefault="004A1948" w:rsidP="004A1948">
            <w:pPr>
              <w:rPr>
                <w:del w:id="47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  <w:tcPrChange w:id="480" w:author="Monika Serafin" w:date="2018-11-16T12:57:00Z">
              <w:tcPr>
                <w:tcW w:w="1418" w:type="dxa"/>
              </w:tcPr>
            </w:tcPrChange>
          </w:tcPr>
          <w:p w14:paraId="0B9999CD" w14:textId="4CADFD31" w:rsidR="004A1948" w:rsidRPr="004A1948" w:rsidDel="007A4452" w:rsidRDefault="004A1948" w:rsidP="004A1948">
            <w:pPr>
              <w:rPr>
                <w:del w:id="48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7" w:type="dxa"/>
            <w:tcPrChange w:id="482" w:author="Monika Serafin" w:date="2018-11-16T12:57:00Z">
              <w:tcPr>
                <w:tcW w:w="1417" w:type="dxa"/>
              </w:tcPr>
            </w:tcPrChange>
          </w:tcPr>
          <w:p w14:paraId="1EADF1F7" w14:textId="49D71FF6" w:rsidR="004A1948" w:rsidRPr="004A1948" w:rsidDel="007A4452" w:rsidRDefault="004A1948" w:rsidP="004A1948">
            <w:pPr>
              <w:rPr>
                <w:del w:id="48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375" w:type="dxa"/>
            <w:tcPrChange w:id="484" w:author="Monika Serafin" w:date="2018-11-16T12:57:00Z">
              <w:tcPr>
                <w:tcW w:w="2375" w:type="dxa"/>
              </w:tcPr>
            </w:tcPrChange>
          </w:tcPr>
          <w:p w14:paraId="122855D1" w14:textId="5CF1EE11" w:rsidR="004A1948" w:rsidRPr="004A1948" w:rsidDel="007A4452" w:rsidRDefault="004A1948" w:rsidP="004A1948">
            <w:pPr>
              <w:rPr>
                <w:del w:id="485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4A1948" w:rsidRPr="004A1948" w:rsidDel="007A4452" w14:paraId="583F2B9D" w14:textId="09F96C83" w:rsidTr="005A45CB">
        <w:trPr>
          <w:trHeight w:val="945"/>
          <w:jc w:val="center"/>
          <w:del w:id="486" w:author="Monika Stach" w:date="2018-12-11T10:21:00Z"/>
          <w:trPrChange w:id="487" w:author="Monika Serafin" w:date="2018-11-16T12:57:00Z">
            <w:trPr>
              <w:trHeight w:val="945"/>
            </w:trPr>
          </w:trPrChange>
        </w:trPr>
        <w:tc>
          <w:tcPr>
            <w:tcW w:w="568" w:type="dxa"/>
            <w:tcPrChange w:id="488" w:author="Monika Serafin" w:date="2018-11-16T12:57:00Z">
              <w:tcPr>
                <w:tcW w:w="568" w:type="dxa"/>
              </w:tcPr>
            </w:tcPrChange>
          </w:tcPr>
          <w:p w14:paraId="78FB6FCA" w14:textId="63871F33" w:rsidR="004A1948" w:rsidRPr="004A1948" w:rsidDel="007A4452" w:rsidRDefault="004A1948" w:rsidP="004A1948">
            <w:pPr>
              <w:rPr>
                <w:del w:id="48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  <w:tcPrChange w:id="490" w:author="Monika Serafin" w:date="2018-11-16T12:57:00Z">
              <w:tcPr>
                <w:tcW w:w="2607" w:type="dxa"/>
              </w:tcPr>
            </w:tcPrChange>
          </w:tcPr>
          <w:p w14:paraId="60FC9849" w14:textId="51C4C5C9" w:rsidR="004A1948" w:rsidRPr="004A1948" w:rsidDel="007A4452" w:rsidRDefault="004A1948" w:rsidP="004A1948">
            <w:pPr>
              <w:rPr>
                <w:del w:id="49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  <w:tcPrChange w:id="492" w:author="Monika Serafin" w:date="2018-11-16T12:57:00Z">
              <w:tcPr>
                <w:tcW w:w="1645" w:type="dxa"/>
              </w:tcPr>
            </w:tcPrChange>
          </w:tcPr>
          <w:p w14:paraId="556B04C1" w14:textId="04E49D32" w:rsidR="004A1948" w:rsidRPr="004A1948" w:rsidDel="007A4452" w:rsidRDefault="004A1948" w:rsidP="004A1948">
            <w:pPr>
              <w:rPr>
                <w:del w:id="49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  <w:tcPrChange w:id="494" w:author="Monika Serafin" w:date="2018-11-16T12:57:00Z">
              <w:tcPr>
                <w:tcW w:w="1418" w:type="dxa"/>
              </w:tcPr>
            </w:tcPrChange>
          </w:tcPr>
          <w:p w14:paraId="05A250F6" w14:textId="516F2D3A" w:rsidR="004A1948" w:rsidRPr="004A1948" w:rsidDel="007A4452" w:rsidRDefault="004A1948" w:rsidP="004A1948">
            <w:pPr>
              <w:rPr>
                <w:del w:id="495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7" w:type="dxa"/>
            <w:tcPrChange w:id="496" w:author="Monika Serafin" w:date="2018-11-16T12:57:00Z">
              <w:tcPr>
                <w:tcW w:w="1417" w:type="dxa"/>
              </w:tcPr>
            </w:tcPrChange>
          </w:tcPr>
          <w:p w14:paraId="3F088F9C" w14:textId="3126EE67" w:rsidR="004A1948" w:rsidRPr="004A1948" w:rsidDel="007A4452" w:rsidRDefault="004A1948" w:rsidP="004A1948">
            <w:pPr>
              <w:rPr>
                <w:del w:id="49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375" w:type="dxa"/>
            <w:tcPrChange w:id="498" w:author="Monika Serafin" w:date="2018-11-16T12:57:00Z">
              <w:tcPr>
                <w:tcW w:w="2375" w:type="dxa"/>
              </w:tcPr>
            </w:tcPrChange>
          </w:tcPr>
          <w:p w14:paraId="467A2DE3" w14:textId="3D94A136" w:rsidR="004A1948" w:rsidRPr="004A1948" w:rsidDel="007A4452" w:rsidRDefault="004A1948" w:rsidP="004A1948">
            <w:pPr>
              <w:rPr>
                <w:del w:id="49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4A1948" w:rsidRPr="004A1948" w:rsidDel="007A4452" w14:paraId="00A9288C" w14:textId="7C64C800" w:rsidTr="005A45CB">
        <w:trPr>
          <w:trHeight w:val="945"/>
          <w:jc w:val="center"/>
          <w:del w:id="500" w:author="Monika Stach" w:date="2018-12-11T10:21:00Z"/>
          <w:trPrChange w:id="501" w:author="Monika Serafin" w:date="2018-11-16T12:57:00Z">
            <w:trPr>
              <w:trHeight w:val="945"/>
            </w:trPr>
          </w:trPrChange>
        </w:trPr>
        <w:tc>
          <w:tcPr>
            <w:tcW w:w="568" w:type="dxa"/>
            <w:tcPrChange w:id="502" w:author="Monika Serafin" w:date="2018-11-16T12:57:00Z">
              <w:tcPr>
                <w:tcW w:w="568" w:type="dxa"/>
              </w:tcPr>
            </w:tcPrChange>
          </w:tcPr>
          <w:p w14:paraId="0A791130" w14:textId="40C4938A" w:rsidR="004A1948" w:rsidRPr="004A1948" w:rsidDel="007A4452" w:rsidRDefault="004A1948" w:rsidP="004A1948">
            <w:pPr>
              <w:rPr>
                <w:del w:id="50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  <w:tcPrChange w:id="504" w:author="Monika Serafin" w:date="2018-11-16T12:57:00Z">
              <w:tcPr>
                <w:tcW w:w="2607" w:type="dxa"/>
              </w:tcPr>
            </w:tcPrChange>
          </w:tcPr>
          <w:p w14:paraId="6195082C" w14:textId="505CE694" w:rsidR="004A1948" w:rsidRPr="004A1948" w:rsidDel="007A4452" w:rsidRDefault="004A1948" w:rsidP="004A1948">
            <w:pPr>
              <w:rPr>
                <w:del w:id="505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  <w:tcPrChange w:id="506" w:author="Monika Serafin" w:date="2018-11-16T12:57:00Z">
              <w:tcPr>
                <w:tcW w:w="1645" w:type="dxa"/>
              </w:tcPr>
            </w:tcPrChange>
          </w:tcPr>
          <w:p w14:paraId="2D67607E" w14:textId="1706A69E" w:rsidR="004A1948" w:rsidRPr="004A1948" w:rsidDel="007A4452" w:rsidRDefault="004A1948" w:rsidP="004A1948">
            <w:pPr>
              <w:rPr>
                <w:del w:id="50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  <w:tcPrChange w:id="508" w:author="Monika Serafin" w:date="2018-11-16T12:57:00Z">
              <w:tcPr>
                <w:tcW w:w="1418" w:type="dxa"/>
              </w:tcPr>
            </w:tcPrChange>
          </w:tcPr>
          <w:p w14:paraId="71ED99D0" w14:textId="7532AF9F" w:rsidR="004A1948" w:rsidRPr="004A1948" w:rsidDel="007A4452" w:rsidRDefault="004A1948" w:rsidP="004A1948">
            <w:pPr>
              <w:rPr>
                <w:del w:id="50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7" w:type="dxa"/>
            <w:tcPrChange w:id="510" w:author="Monika Serafin" w:date="2018-11-16T12:57:00Z">
              <w:tcPr>
                <w:tcW w:w="1417" w:type="dxa"/>
              </w:tcPr>
            </w:tcPrChange>
          </w:tcPr>
          <w:p w14:paraId="4332AAD0" w14:textId="348857C1" w:rsidR="004A1948" w:rsidRPr="004A1948" w:rsidDel="007A4452" w:rsidRDefault="004A1948" w:rsidP="004A1948">
            <w:pPr>
              <w:rPr>
                <w:del w:id="51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375" w:type="dxa"/>
            <w:tcPrChange w:id="512" w:author="Monika Serafin" w:date="2018-11-16T12:57:00Z">
              <w:tcPr>
                <w:tcW w:w="2375" w:type="dxa"/>
              </w:tcPr>
            </w:tcPrChange>
          </w:tcPr>
          <w:p w14:paraId="09CFB6EC" w14:textId="6D9B5DA7" w:rsidR="004A1948" w:rsidRPr="004A1948" w:rsidDel="007A4452" w:rsidRDefault="004A1948" w:rsidP="004A1948">
            <w:pPr>
              <w:rPr>
                <w:del w:id="51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</w:tbl>
    <w:p w14:paraId="748527CC" w14:textId="41599D6A" w:rsidR="004A1948" w:rsidRPr="004A1948" w:rsidDel="007A4452" w:rsidRDefault="004A1948" w:rsidP="004A1948">
      <w:pPr>
        <w:rPr>
          <w:del w:id="514" w:author="Monika Stach" w:date="2018-12-11T10:21:00Z"/>
          <w:rFonts w:ascii="Arial" w:hAnsi="Arial" w:cs="Arial"/>
          <w:b/>
          <w:noProof/>
          <w:color w:val="FF0000"/>
        </w:rPr>
      </w:pPr>
    </w:p>
    <w:p w14:paraId="3354AC01" w14:textId="25F8B743" w:rsidR="004A1948" w:rsidRPr="004A1948" w:rsidDel="007A4452" w:rsidRDefault="004A1948" w:rsidP="004A1948">
      <w:pPr>
        <w:rPr>
          <w:del w:id="515" w:author="Monika Stach" w:date="2018-12-11T10:21:00Z"/>
          <w:rFonts w:ascii="Arial" w:hAnsi="Arial" w:cs="Arial"/>
          <w:b/>
          <w:noProof/>
        </w:rPr>
      </w:pPr>
    </w:p>
    <w:p w14:paraId="52578126" w14:textId="15225A30" w:rsidR="004A1948" w:rsidRPr="009A4F3E" w:rsidDel="007A4452" w:rsidRDefault="009A4F3E" w:rsidP="009A4F3E">
      <w:pPr>
        <w:jc w:val="both"/>
        <w:rPr>
          <w:del w:id="516" w:author="Monika Stach" w:date="2018-12-11T10:21:00Z"/>
          <w:rFonts w:ascii="Arial" w:hAnsi="Arial" w:cs="Arial"/>
          <w:noProof/>
        </w:rPr>
      </w:pPr>
      <w:del w:id="517" w:author="Monika Stach" w:date="2018-12-11T10:21:00Z">
        <w:r w:rsidRPr="009A4F3E" w:rsidDel="007A4452">
          <w:rPr>
            <w:rFonts w:ascii="Arial" w:hAnsi="Arial" w:cs="Arial"/>
            <w:b/>
            <w:bCs/>
            <w:noProof/>
          </w:rPr>
          <w:delText>1)</w:delText>
        </w:r>
        <w:r w:rsidDel="007A4452">
          <w:rPr>
            <w:rFonts w:ascii="Arial" w:hAnsi="Arial" w:cs="Arial"/>
            <w:noProof/>
          </w:rPr>
          <w:delText xml:space="preserve"> Wykonawca jest zozbowiązany dostarczyć dowody potwierdzające należyte wykonanie wskazanych </w:delText>
        </w:r>
        <w:r w:rsidR="00AE453E" w:rsidDel="007A4452">
          <w:rPr>
            <w:rFonts w:ascii="Arial" w:hAnsi="Arial" w:cs="Arial"/>
            <w:noProof/>
          </w:rPr>
          <w:delText xml:space="preserve">w </w:delText>
        </w:r>
        <w:r w:rsidDel="007A4452">
          <w:rPr>
            <w:rFonts w:ascii="Arial" w:hAnsi="Arial" w:cs="Arial"/>
            <w:noProof/>
          </w:rPr>
          <w:delText>powyżej</w:delText>
        </w:r>
        <w:r w:rsidR="00AE453E" w:rsidDel="007A4452">
          <w:rPr>
            <w:rFonts w:ascii="Arial" w:hAnsi="Arial" w:cs="Arial"/>
            <w:noProof/>
          </w:rPr>
          <w:delText>szej tabeli robót (np. referencje). Brak tego dokumentu lub dokument nie potwierdzający należytego wykonania danej roboty budowlanej, skutkuje nie uznaniem danej roboty budowlanej za należycie wykonaną.</w:delText>
        </w:r>
      </w:del>
    </w:p>
    <w:p w14:paraId="02026008" w14:textId="61EAAC91" w:rsidR="004A1948" w:rsidRPr="004A1948" w:rsidDel="007A4452" w:rsidRDefault="004A1948" w:rsidP="004A1948">
      <w:pPr>
        <w:rPr>
          <w:del w:id="518" w:author="Monika Stach" w:date="2018-12-11T10:21:00Z"/>
          <w:rFonts w:ascii="Arial" w:hAnsi="Arial" w:cs="Arial"/>
          <w:b/>
          <w:noProof/>
          <w:color w:val="FF0000"/>
        </w:rPr>
      </w:pPr>
    </w:p>
    <w:p w14:paraId="302AC27D" w14:textId="02EB1B4F" w:rsidR="004A1948" w:rsidDel="007A4452" w:rsidRDefault="004A1948" w:rsidP="004A1948">
      <w:pPr>
        <w:rPr>
          <w:ins w:id="519" w:author="Monika Serafin" w:date="2018-11-16T13:11:00Z"/>
          <w:del w:id="520" w:author="Monika Stach" w:date="2018-12-11T10:21:00Z"/>
          <w:rFonts w:ascii="Arial" w:hAnsi="Arial" w:cs="Arial"/>
          <w:b/>
          <w:noProof/>
          <w:color w:val="FF0000"/>
        </w:rPr>
      </w:pPr>
    </w:p>
    <w:p w14:paraId="0491200D" w14:textId="10835701" w:rsidR="009B2DEF" w:rsidDel="007A4452" w:rsidRDefault="009B2DEF" w:rsidP="004A1948">
      <w:pPr>
        <w:rPr>
          <w:ins w:id="521" w:author="Monika Serafin" w:date="2018-11-16T13:11:00Z"/>
          <w:del w:id="522" w:author="Monika Stach" w:date="2018-12-11T10:21:00Z"/>
          <w:rFonts w:ascii="Arial" w:hAnsi="Arial" w:cs="Arial"/>
          <w:b/>
          <w:noProof/>
          <w:color w:val="FF0000"/>
        </w:rPr>
      </w:pPr>
    </w:p>
    <w:p w14:paraId="36E1E119" w14:textId="19AD88C6" w:rsidR="009B2DEF" w:rsidRPr="004A1948" w:rsidDel="007A4452" w:rsidRDefault="009B2DEF" w:rsidP="004A1948">
      <w:pPr>
        <w:rPr>
          <w:del w:id="523" w:author="Monika Stach" w:date="2018-12-11T10:21:00Z"/>
          <w:rFonts w:ascii="Arial" w:hAnsi="Arial" w:cs="Arial"/>
          <w:b/>
          <w:noProof/>
          <w:color w:val="FF0000"/>
        </w:rPr>
      </w:pPr>
    </w:p>
    <w:p w14:paraId="7373F5FF" w14:textId="3164E261" w:rsidR="004A1948" w:rsidRPr="004A1948" w:rsidDel="007A4452" w:rsidRDefault="004A1948" w:rsidP="004A1948">
      <w:pPr>
        <w:rPr>
          <w:del w:id="524" w:author="Monika Stach" w:date="2018-12-11T10:21:00Z"/>
          <w:rFonts w:ascii="Arial" w:hAnsi="Arial" w:cs="Arial"/>
          <w:b/>
          <w:noProof/>
          <w:color w:val="FF0000"/>
        </w:rPr>
      </w:pPr>
    </w:p>
    <w:p w14:paraId="42B13E82" w14:textId="064D83E6" w:rsidR="004A1948" w:rsidRPr="004A1948" w:rsidDel="007A4452" w:rsidRDefault="004A1948" w:rsidP="004A1948">
      <w:pPr>
        <w:rPr>
          <w:del w:id="525" w:author="Monika Stach" w:date="2018-12-11T10:21:00Z"/>
          <w:rFonts w:ascii="Arial" w:hAnsi="Arial" w:cs="Arial"/>
          <w:b/>
          <w:noProof/>
          <w:color w:val="FF0000"/>
        </w:rPr>
      </w:pPr>
    </w:p>
    <w:p w14:paraId="24B7D945" w14:textId="5A97069A" w:rsidR="004A1948" w:rsidRPr="004A1948" w:rsidDel="007A4452" w:rsidRDefault="004A1948" w:rsidP="004A1948">
      <w:pPr>
        <w:rPr>
          <w:del w:id="526" w:author="Monika Stach" w:date="2018-12-11T10:21:00Z"/>
          <w:rFonts w:ascii="Arial" w:hAnsi="Arial" w:cs="Arial"/>
          <w:b/>
          <w:noProof/>
          <w:color w:val="FF0000"/>
        </w:rPr>
      </w:pPr>
      <w:del w:id="527" w:author="Monika Stach" w:date="2018-12-11T10:21:00Z">
        <w:r w:rsidRPr="004A1948" w:rsidDel="007A4452">
          <w:rPr>
            <w:rFonts w:ascii="Arial" w:hAnsi="Arial" w:cs="Arial"/>
            <w:b/>
            <w:noProof/>
            <w:color w:val="FF0000"/>
          </w:rPr>
          <w:delText xml:space="preserve">               </w:delText>
        </w:r>
        <w:r w:rsidDel="007A4452">
          <w:rPr>
            <w:rFonts w:ascii="Arial" w:hAnsi="Arial" w:cs="Arial"/>
            <w:b/>
            <w:noProof/>
            <w:color w:val="FF0000"/>
          </w:rPr>
          <w:tab/>
        </w:r>
        <w:r w:rsidDel="007A4452">
          <w:rPr>
            <w:rFonts w:ascii="Arial" w:hAnsi="Arial" w:cs="Arial"/>
            <w:b/>
            <w:noProof/>
            <w:color w:val="FF0000"/>
          </w:rPr>
          <w:tab/>
        </w:r>
        <w:r w:rsidDel="007A4452">
          <w:rPr>
            <w:rFonts w:ascii="Arial" w:hAnsi="Arial" w:cs="Arial"/>
            <w:b/>
            <w:noProof/>
            <w:color w:val="FF0000"/>
          </w:rPr>
          <w:tab/>
        </w:r>
        <w:r w:rsidDel="007A4452">
          <w:rPr>
            <w:rFonts w:ascii="Arial" w:hAnsi="Arial" w:cs="Arial"/>
            <w:b/>
            <w:noProof/>
            <w:color w:val="FF0000"/>
          </w:rPr>
          <w:tab/>
        </w:r>
        <w:r w:rsidDel="007A4452">
          <w:rPr>
            <w:rFonts w:ascii="Arial" w:hAnsi="Arial" w:cs="Arial"/>
            <w:b/>
            <w:noProof/>
            <w:color w:val="FF0000"/>
          </w:rPr>
          <w:tab/>
        </w:r>
        <w:r w:rsidDel="007A4452">
          <w:rPr>
            <w:rFonts w:ascii="Arial" w:hAnsi="Arial" w:cs="Arial"/>
            <w:b/>
            <w:noProof/>
            <w:color w:val="FF0000"/>
          </w:rPr>
          <w:tab/>
        </w:r>
        <w:r w:rsidDel="007A4452">
          <w:rPr>
            <w:rFonts w:ascii="Arial" w:hAnsi="Arial" w:cs="Arial"/>
            <w:b/>
            <w:noProof/>
            <w:color w:val="FF0000"/>
          </w:rPr>
          <w:tab/>
        </w:r>
        <w:r w:rsidRPr="004A1948" w:rsidDel="007A4452">
          <w:rPr>
            <w:rFonts w:ascii="Arial" w:hAnsi="Arial" w:cs="Arial"/>
            <w:b/>
            <w:noProof/>
          </w:rPr>
          <w:delText xml:space="preserve">     .........................................................</w:delText>
        </w:r>
      </w:del>
    </w:p>
    <w:p w14:paraId="3C16EFF4" w14:textId="5748FDAE" w:rsidR="004A1948" w:rsidRPr="004A1948" w:rsidDel="007A4452" w:rsidRDefault="004A1948" w:rsidP="004A1948">
      <w:pPr>
        <w:ind w:left="5664"/>
        <w:rPr>
          <w:del w:id="528" w:author="Monika Stach" w:date="2018-12-11T10:21:00Z"/>
          <w:rFonts w:ascii="Arial" w:hAnsi="Arial" w:cs="Arial"/>
          <w:noProof/>
          <w:sz w:val="16"/>
          <w:szCs w:val="16"/>
        </w:rPr>
      </w:pPr>
      <w:del w:id="529" w:author="Monika Stach" w:date="2018-12-11T10:21:00Z">
        <w:r w:rsidRPr="004A1948" w:rsidDel="007A4452">
          <w:rPr>
            <w:rFonts w:ascii="Arial" w:hAnsi="Arial" w:cs="Arial"/>
            <w:noProof/>
            <w:sz w:val="16"/>
            <w:szCs w:val="16"/>
          </w:rPr>
          <w:delText xml:space="preserve">       </w:delText>
        </w:r>
        <w:r w:rsidDel="007A4452">
          <w:rPr>
            <w:rFonts w:ascii="Arial" w:hAnsi="Arial" w:cs="Arial"/>
            <w:noProof/>
            <w:sz w:val="16"/>
            <w:szCs w:val="16"/>
          </w:rPr>
          <w:tab/>
        </w:r>
        <w:r w:rsidRPr="004A1948" w:rsidDel="007A4452">
          <w:rPr>
            <w:rFonts w:ascii="Arial" w:hAnsi="Arial" w:cs="Arial"/>
            <w:noProof/>
            <w:sz w:val="16"/>
            <w:szCs w:val="16"/>
          </w:rPr>
          <w:delText>podpis osoby/osób uprawnionej</w:delText>
        </w:r>
      </w:del>
    </w:p>
    <w:p w14:paraId="57002CD8" w14:textId="1C50C347" w:rsidR="004A1948" w:rsidRPr="004A1948" w:rsidDel="007A4452" w:rsidRDefault="004A1948" w:rsidP="004A1948">
      <w:pPr>
        <w:ind w:left="5664"/>
        <w:rPr>
          <w:del w:id="530" w:author="Monika Stach" w:date="2018-12-11T10:21:00Z"/>
          <w:rFonts w:ascii="Arial" w:hAnsi="Arial" w:cs="Arial"/>
          <w:noProof/>
          <w:sz w:val="16"/>
          <w:szCs w:val="16"/>
        </w:rPr>
      </w:pPr>
      <w:del w:id="531" w:author="Monika Stach" w:date="2018-12-11T10:21:00Z">
        <w:r w:rsidRPr="004A1948" w:rsidDel="007A4452">
          <w:rPr>
            <w:rFonts w:ascii="Arial" w:hAnsi="Arial" w:cs="Arial"/>
            <w:noProof/>
            <w:sz w:val="16"/>
            <w:szCs w:val="16"/>
          </w:rPr>
          <w:delText xml:space="preserve">       </w:delText>
        </w:r>
        <w:r w:rsidDel="007A4452">
          <w:rPr>
            <w:rFonts w:ascii="Arial" w:hAnsi="Arial" w:cs="Arial"/>
            <w:noProof/>
            <w:sz w:val="16"/>
            <w:szCs w:val="16"/>
          </w:rPr>
          <w:delText xml:space="preserve">         </w:delText>
        </w:r>
        <w:r w:rsidRPr="004A1948" w:rsidDel="007A4452">
          <w:rPr>
            <w:rFonts w:ascii="Arial" w:hAnsi="Arial" w:cs="Arial"/>
            <w:noProof/>
            <w:sz w:val="16"/>
            <w:szCs w:val="16"/>
          </w:rPr>
          <w:delText>do reprezentowania wykonawcy</w:delText>
        </w:r>
      </w:del>
    </w:p>
    <w:p w14:paraId="3CC54611" w14:textId="672434B6" w:rsidR="004A1948" w:rsidRPr="004A1948" w:rsidDel="009B2DEF" w:rsidRDefault="004A1948" w:rsidP="004A1948">
      <w:pPr>
        <w:rPr>
          <w:del w:id="532" w:author="Monika Serafin" w:date="2018-11-16T13:09:00Z"/>
          <w:rFonts w:ascii="Arial" w:hAnsi="Arial" w:cs="Arial"/>
          <w:b/>
          <w:noProof/>
          <w:color w:val="FF0000"/>
        </w:rPr>
      </w:pPr>
    </w:p>
    <w:p w14:paraId="771DCDB8" w14:textId="73070A9F" w:rsidR="004A1948" w:rsidDel="009B2DEF" w:rsidRDefault="004A1948">
      <w:pPr>
        <w:rPr>
          <w:del w:id="533" w:author="Monika Serafin" w:date="2018-11-16T13:09:00Z"/>
          <w:rFonts w:ascii="Arial" w:hAnsi="Arial" w:cs="Arial"/>
          <w:b/>
          <w:noProof/>
          <w:color w:val="FF0000"/>
        </w:rPr>
      </w:pPr>
    </w:p>
    <w:p w14:paraId="4D69F9FD" w14:textId="702F742A" w:rsidR="004A1948" w:rsidDel="009B2DEF" w:rsidRDefault="004A1948">
      <w:pPr>
        <w:rPr>
          <w:ins w:id="534" w:author="Kamil Bujacz" w:date="2018-02-09T13:21:00Z"/>
          <w:del w:id="535" w:author="Monika Serafin" w:date="2018-11-16T13:09:00Z"/>
          <w:rFonts w:ascii="Arial" w:hAnsi="Arial" w:cs="Arial"/>
          <w:b/>
          <w:noProof/>
          <w:color w:val="FF0000"/>
        </w:rPr>
      </w:pPr>
    </w:p>
    <w:p w14:paraId="4CE41CC4" w14:textId="67885994" w:rsidR="00A54ABB" w:rsidDel="009B2DEF" w:rsidRDefault="00A54ABB">
      <w:pPr>
        <w:rPr>
          <w:del w:id="536" w:author="Monika Serafin" w:date="2018-11-16T13:09:00Z"/>
          <w:rFonts w:ascii="Arial" w:hAnsi="Arial" w:cs="Arial"/>
          <w:b/>
          <w:noProof/>
          <w:color w:val="FF0000"/>
        </w:rPr>
      </w:pPr>
    </w:p>
    <w:p w14:paraId="75A83958" w14:textId="74E17960" w:rsidR="004A1948" w:rsidDel="009B2DEF" w:rsidRDefault="004A1948">
      <w:pPr>
        <w:rPr>
          <w:ins w:id="537" w:author="Kamil Bujacz" w:date="2018-02-09T10:42:00Z"/>
          <w:del w:id="538" w:author="Monika Serafin" w:date="2018-11-16T13:09:00Z"/>
          <w:rFonts w:ascii="Arial" w:hAnsi="Arial" w:cs="Arial"/>
          <w:b/>
          <w:noProof/>
          <w:color w:val="FF0000"/>
        </w:rPr>
      </w:pPr>
    </w:p>
    <w:p w14:paraId="65243DCA" w14:textId="08FA4653" w:rsidR="00D60D90" w:rsidDel="009B2DEF" w:rsidRDefault="00D60D90">
      <w:pPr>
        <w:rPr>
          <w:ins w:id="539" w:author="Kamil Bujacz" w:date="2018-02-09T10:42:00Z"/>
          <w:del w:id="540" w:author="Monika Serafin" w:date="2018-11-16T13:09:00Z"/>
          <w:rFonts w:ascii="Arial" w:hAnsi="Arial" w:cs="Arial"/>
          <w:b/>
          <w:noProof/>
          <w:color w:val="FF0000"/>
        </w:rPr>
      </w:pPr>
    </w:p>
    <w:p w14:paraId="341AD484" w14:textId="046887BE" w:rsidR="00D60D90" w:rsidDel="009B2DEF" w:rsidRDefault="00D60D90">
      <w:pPr>
        <w:rPr>
          <w:ins w:id="541" w:author="Kamil Bujacz" w:date="2018-02-09T10:42:00Z"/>
          <w:del w:id="542" w:author="Monika Serafin" w:date="2018-11-16T13:09:00Z"/>
          <w:rFonts w:ascii="Arial" w:hAnsi="Arial" w:cs="Arial"/>
          <w:b/>
          <w:noProof/>
          <w:color w:val="FF0000"/>
        </w:rPr>
      </w:pPr>
    </w:p>
    <w:p w14:paraId="744DF47F" w14:textId="0E50DC87" w:rsidR="00D60D90" w:rsidRPr="00CC4D2F" w:rsidDel="009B2DEF" w:rsidRDefault="00D60D90">
      <w:pPr>
        <w:pStyle w:val="Tytu"/>
        <w:tabs>
          <w:tab w:val="left" w:pos="1886"/>
          <w:tab w:val="center" w:pos="4819"/>
        </w:tabs>
        <w:jc w:val="right"/>
        <w:rPr>
          <w:ins w:id="543" w:author="Kamil Bujacz" w:date="2018-02-09T10:42:00Z"/>
          <w:del w:id="544" w:author="Monika Serafin" w:date="2018-11-16T13:09:00Z"/>
          <w:rFonts w:ascii="Arial" w:hAnsi="Arial" w:cs="Arial"/>
          <w:sz w:val="20"/>
          <w:rPrChange w:id="545" w:author="Monika Stach" w:date="2018-02-12T12:03:00Z">
            <w:rPr>
              <w:ins w:id="546" w:author="Kamil Bujacz" w:date="2018-02-09T10:42:00Z"/>
              <w:del w:id="547" w:author="Monika Serafin" w:date="2018-11-16T13:09:00Z"/>
              <w:rFonts w:ascii="Arial" w:hAnsi="Arial" w:cs="Arial"/>
              <w:b w:val="0"/>
              <w:sz w:val="20"/>
            </w:rPr>
          </w:rPrChange>
        </w:rPr>
        <w:pPrChange w:id="548" w:author="Monika Stach" w:date="2018-02-12T12:02:00Z">
          <w:pPr>
            <w:pStyle w:val="Tytu"/>
            <w:tabs>
              <w:tab w:val="left" w:pos="1886"/>
              <w:tab w:val="center" w:pos="4819"/>
            </w:tabs>
            <w:jc w:val="left"/>
          </w:pPr>
        </w:pPrChange>
      </w:pPr>
      <w:ins w:id="549" w:author="Kamil Bujacz" w:date="2018-02-09T10:42:00Z">
        <w:del w:id="550" w:author="Monika Serafin" w:date="2018-11-16T13:09:00Z">
          <w:r w:rsidRPr="00CC4D2F" w:rsidDel="009B2DEF">
            <w:rPr>
              <w:rFonts w:ascii="Arial" w:hAnsi="Arial" w:cs="Arial"/>
              <w:b w:val="0"/>
            </w:rPr>
            <w:delText>Załącznik nr 6</w:delText>
          </w:r>
        </w:del>
      </w:ins>
      <w:ins w:id="551" w:author="Monika Stach" w:date="2018-02-12T09:57:00Z">
        <w:del w:id="552" w:author="Monika Serafin" w:date="2018-11-16T13:09:00Z">
          <w:r w:rsidR="00932A1B" w:rsidRPr="00CC4D2F" w:rsidDel="009B2DEF">
            <w:rPr>
              <w:rFonts w:ascii="Arial" w:hAnsi="Arial" w:cs="Arial"/>
              <w:b w:val="0"/>
            </w:rPr>
            <w:delText>7</w:delText>
          </w:r>
        </w:del>
      </w:ins>
      <w:ins w:id="553" w:author="Kamil Bujacz" w:date="2018-02-09T10:42:00Z">
        <w:del w:id="554" w:author="Monika Serafin" w:date="2018-11-16T13:09:00Z">
          <w:r w:rsidRPr="00CC4D2F" w:rsidDel="009B2DEF">
            <w:rPr>
              <w:rFonts w:ascii="Arial" w:hAnsi="Arial" w:cs="Arial"/>
              <w:b w:val="0"/>
            </w:rPr>
            <w:delText xml:space="preserve"> – oświadczenie – grupa kapitałowa</w:delText>
          </w:r>
        </w:del>
      </w:ins>
    </w:p>
    <w:p w14:paraId="6DA9A97D" w14:textId="4F28EE86" w:rsidR="00D60D90" w:rsidDel="009B2DEF" w:rsidRDefault="00D60D90" w:rsidP="00D60D90">
      <w:pPr>
        <w:rPr>
          <w:ins w:id="555" w:author="Kamil Bujacz" w:date="2018-02-09T10:42:00Z"/>
          <w:del w:id="556" w:author="Monika Serafin" w:date="2018-11-16T13:09:00Z"/>
          <w:rFonts w:ascii="Arial" w:hAnsi="Arial" w:cs="Arial"/>
        </w:rPr>
      </w:pPr>
    </w:p>
    <w:p w14:paraId="20D81C45" w14:textId="70536F75" w:rsidR="00D60D90" w:rsidDel="009B2DEF" w:rsidRDefault="00D60D90" w:rsidP="00D60D90">
      <w:pPr>
        <w:rPr>
          <w:ins w:id="557" w:author="Kamil Bujacz" w:date="2018-02-09T10:42:00Z"/>
          <w:del w:id="558" w:author="Monika Serafin" w:date="2018-11-16T13:09:00Z"/>
          <w:rFonts w:ascii="Arial" w:hAnsi="Arial" w:cs="Arial"/>
        </w:rPr>
      </w:pPr>
    </w:p>
    <w:p w14:paraId="1DC14049" w14:textId="4BE7C11B" w:rsidR="00D60D90" w:rsidDel="009B2DEF" w:rsidRDefault="00D60D90" w:rsidP="00D60D90">
      <w:pPr>
        <w:rPr>
          <w:ins w:id="559" w:author="Kamil Bujacz" w:date="2018-02-09T10:42:00Z"/>
          <w:del w:id="560" w:author="Monika Serafin" w:date="2018-11-16T13:09:00Z"/>
          <w:rFonts w:ascii="Arial" w:hAnsi="Arial" w:cs="Arial"/>
        </w:rPr>
      </w:pPr>
    </w:p>
    <w:p w14:paraId="19CBF35C" w14:textId="7A19D878" w:rsidR="00D60D90" w:rsidRPr="00772A26" w:rsidDel="009B2DEF" w:rsidRDefault="00D60D90" w:rsidP="00D60D90">
      <w:pPr>
        <w:rPr>
          <w:ins w:id="561" w:author="Kamil Bujacz" w:date="2018-02-09T10:42:00Z"/>
          <w:del w:id="562" w:author="Monika Serafin" w:date="2018-11-16T13:09:00Z"/>
          <w:rFonts w:ascii="Arial" w:hAnsi="Arial" w:cs="Arial"/>
          <w:sz w:val="16"/>
          <w:szCs w:val="16"/>
        </w:rPr>
      </w:pPr>
      <w:ins w:id="563" w:author="Kamil Bujacz" w:date="2018-02-09T10:42:00Z">
        <w:del w:id="564" w:author="Monika Serafin" w:date="2018-11-16T13:09:00Z">
          <w:r w:rsidRPr="00772A26" w:rsidDel="009B2DEF">
            <w:rPr>
              <w:rFonts w:ascii="Arial" w:hAnsi="Arial" w:cs="Arial"/>
              <w:sz w:val="16"/>
              <w:szCs w:val="16"/>
            </w:rPr>
            <w:delText>............................................                                                                                                                                ............................................</w:delText>
          </w:r>
        </w:del>
      </w:ins>
    </w:p>
    <w:p w14:paraId="4043C4CC" w14:textId="6188226C" w:rsidR="00D60D90" w:rsidRPr="00772A26" w:rsidDel="009B2DEF" w:rsidRDefault="00D60D90" w:rsidP="00D60D90">
      <w:pPr>
        <w:rPr>
          <w:ins w:id="565" w:author="Kamil Bujacz" w:date="2018-02-09T10:42:00Z"/>
          <w:del w:id="566" w:author="Monika Serafin" w:date="2018-11-16T13:09:00Z"/>
          <w:rFonts w:ascii="Arial" w:hAnsi="Arial" w:cs="Arial"/>
          <w:sz w:val="16"/>
          <w:szCs w:val="16"/>
        </w:rPr>
      </w:pPr>
      <w:ins w:id="567" w:author="Kamil Bujacz" w:date="2018-02-09T10:42:00Z">
        <w:del w:id="568" w:author="Monika Serafin" w:date="2018-11-16T13:09:00Z">
          <w:r w:rsidRPr="00772A26" w:rsidDel="009B2DEF">
            <w:rPr>
              <w:rFonts w:ascii="Arial" w:hAnsi="Arial" w:cs="Arial"/>
              <w:sz w:val="16"/>
              <w:szCs w:val="16"/>
            </w:rPr>
            <w:lastRenderedPageBreak/>
            <w:delText>pieczęć wykonawcy                                                                                                                                                           miejscowość i data</w:delText>
          </w:r>
        </w:del>
      </w:ins>
    </w:p>
    <w:p w14:paraId="02E19EAE" w14:textId="3E9D68EB" w:rsidR="00D60D90" w:rsidRPr="00772A26" w:rsidDel="009B2DEF" w:rsidRDefault="00D60D90" w:rsidP="00D60D90">
      <w:pPr>
        <w:rPr>
          <w:ins w:id="569" w:author="Kamil Bujacz" w:date="2018-02-09T10:42:00Z"/>
          <w:del w:id="570" w:author="Monika Serafin" w:date="2018-11-16T13:09:00Z"/>
          <w:rFonts w:ascii="Arial" w:hAnsi="Arial" w:cs="Arial"/>
          <w:sz w:val="16"/>
          <w:szCs w:val="16"/>
          <w:lang w:val="x-none" w:eastAsia="x-none"/>
        </w:rPr>
      </w:pPr>
    </w:p>
    <w:p w14:paraId="24912126" w14:textId="37CED77D" w:rsidR="00D60D90" w:rsidRPr="00772A26" w:rsidDel="009B2DEF" w:rsidRDefault="00D60D90" w:rsidP="00D60D90">
      <w:pPr>
        <w:rPr>
          <w:ins w:id="571" w:author="Kamil Bujacz" w:date="2018-02-09T10:42:00Z"/>
          <w:del w:id="572" w:author="Monika Serafin" w:date="2018-11-16T13:09:00Z"/>
          <w:rFonts w:ascii="Arial" w:hAnsi="Arial" w:cs="Arial"/>
        </w:rPr>
      </w:pPr>
    </w:p>
    <w:p w14:paraId="6EB18186" w14:textId="152DA144" w:rsidR="00D60D90" w:rsidRPr="00772A26" w:rsidDel="009B2DEF" w:rsidRDefault="00D60D90" w:rsidP="00D60D90">
      <w:pPr>
        <w:rPr>
          <w:ins w:id="573" w:author="Kamil Bujacz" w:date="2018-02-09T10:42:00Z"/>
          <w:del w:id="574" w:author="Monika Serafin" w:date="2018-11-16T13:09:00Z"/>
          <w:rFonts w:ascii="Arial" w:hAnsi="Arial" w:cs="Arial"/>
        </w:rPr>
      </w:pPr>
    </w:p>
    <w:p w14:paraId="2AC2F6E7" w14:textId="129072CA" w:rsidR="00D60D90" w:rsidRPr="00772A26" w:rsidDel="009B2DEF" w:rsidRDefault="00D60D90" w:rsidP="00D60D90">
      <w:pPr>
        <w:rPr>
          <w:ins w:id="575" w:author="Kamil Bujacz" w:date="2018-02-09T10:42:00Z"/>
          <w:del w:id="576" w:author="Monika Serafin" w:date="2018-11-16T13:09:00Z"/>
          <w:rFonts w:ascii="Arial" w:hAnsi="Arial" w:cs="Arial"/>
        </w:rPr>
      </w:pPr>
    </w:p>
    <w:p w14:paraId="1486D443" w14:textId="4A9074FE" w:rsidR="00D60D90" w:rsidRPr="00772A26" w:rsidDel="009B2DEF" w:rsidRDefault="00D60D90" w:rsidP="00D60D90">
      <w:pPr>
        <w:rPr>
          <w:ins w:id="577" w:author="Kamil Bujacz" w:date="2018-02-09T10:42:00Z"/>
          <w:del w:id="578" w:author="Monika Serafin" w:date="2018-11-16T13:09:00Z"/>
          <w:rFonts w:ascii="Arial" w:hAnsi="Arial" w:cs="Arial"/>
        </w:rPr>
      </w:pPr>
    </w:p>
    <w:p w14:paraId="1389C7BD" w14:textId="22E5044D" w:rsidR="00D60D90" w:rsidRPr="00772A26" w:rsidDel="009B2DEF" w:rsidRDefault="00D60D90" w:rsidP="00D60D90">
      <w:pPr>
        <w:rPr>
          <w:ins w:id="579" w:author="Kamil Bujacz" w:date="2018-02-09T10:42:00Z"/>
          <w:del w:id="580" w:author="Monika Serafin" w:date="2018-11-16T13:09:00Z"/>
          <w:rFonts w:ascii="Arial" w:hAnsi="Arial" w:cs="Arial"/>
        </w:rPr>
      </w:pPr>
    </w:p>
    <w:p w14:paraId="27C05662" w14:textId="01B2DAF8" w:rsidR="00D60D90" w:rsidRPr="00772A26" w:rsidDel="009B2DEF" w:rsidRDefault="00D60D90" w:rsidP="00D60D90">
      <w:pPr>
        <w:keepNext/>
        <w:jc w:val="center"/>
        <w:outlineLvl w:val="0"/>
        <w:rPr>
          <w:ins w:id="581" w:author="Kamil Bujacz" w:date="2018-02-09T10:42:00Z"/>
          <w:del w:id="582" w:author="Monika Serafin" w:date="2018-11-16T13:09:00Z"/>
          <w:rFonts w:ascii="Arial" w:hAnsi="Arial" w:cs="Arial"/>
          <w:b/>
          <w:sz w:val="24"/>
          <w:szCs w:val="24"/>
          <w:lang w:val="x-none" w:eastAsia="x-none"/>
        </w:rPr>
      </w:pPr>
      <w:ins w:id="583" w:author="Kamil Bujacz" w:date="2018-02-09T10:42:00Z">
        <w:del w:id="584" w:author="Monika Serafin" w:date="2018-11-16T13:09:00Z">
          <w:r w:rsidRPr="00772A26" w:rsidDel="009B2DEF">
            <w:rPr>
              <w:rFonts w:ascii="Arial" w:hAnsi="Arial" w:cs="Arial"/>
              <w:b/>
              <w:sz w:val="24"/>
              <w:szCs w:val="24"/>
              <w:lang w:val="x-none" w:eastAsia="x-none"/>
            </w:rPr>
            <w:delText>OŚWIADCZENIE</w:delText>
          </w:r>
        </w:del>
      </w:ins>
    </w:p>
    <w:p w14:paraId="18BEB456" w14:textId="45871F9B" w:rsidR="00D60D90" w:rsidRPr="00772A26" w:rsidDel="009B2DEF" w:rsidRDefault="00D60D90" w:rsidP="00D60D90">
      <w:pPr>
        <w:rPr>
          <w:ins w:id="585" w:author="Kamil Bujacz" w:date="2018-02-09T10:42:00Z"/>
          <w:del w:id="586" w:author="Monika Serafin" w:date="2018-11-16T13:09:00Z"/>
          <w:rFonts w:ascii="Arial" w:hAnsi="Arial" w:cs="Arial"/>
        </w:rPr>
      </w:pPr>
    </w:p>
    <w:p w14:paraId="67190CB3" w14:textId="6BD44A09" w:rsidR="00D60D90" w:rsidRPr="00772A26" w:rsidDel="009B2DEF" w:rsidRDefault="00D60D90" w:rsidP="00D60D90">
      <w:pPr>
        <w:rPr>
          <w:ins w:id="587" w:author="Kamil Bujacz" w:date="2018-02-09T10:42:00Z"/>
          <w:del w:id="588" w:author="Monika Serafin" w:date="2018-11-16T13:09:00Z"/>
          <w:rFonts w:ascii="Arial" w:hAnsi="Arial" w:cs="Arial"/>
        </w:rPr>
      </w:pPr>
    </w:p>
    <w:p w14:paraId="4709177A" w14:textId="288E1D4B" w:rsidR="00D60D90" w:rsidRPr="00772A26" w:rsidDel="009B2DEF" w:rsidRDefault="00D60D90" w:rsidP="00D60D90">
      <w:pPr>
        <w:jc w:val="center"/>
        <w:rPr>
          <w:ins w:id="589" w:author="Kamil Bujacz" w:date="2018-02-09T10:42:00Z"/>
          <w:del w:id="590" w:author="Monika Serafin" w:date="2018-11-16T13:09:00Z"/>
          <w:rFonts w:ascii="Arial" w:hAnsi="Arial" w:cs="Arial"/>
          <w:b/>
        </w:rPr>
      </w:pPr>
      <w:ins w:id="591" w:author="Kamil Bujacz" w:date="2018-02-09T10:42:00Z">
        <w:del w:id="592" w:author="Monika Serafin" w:date="2018-11-16T13:09:00Z">
          <w:r w:rsidRPr="00772A26" w:rsidDel="009B2DEF">
            <w:rPr>
              <w:rFonts w:ascii="Arial" w:hAnsi="Arial" w:cs="Arial"/>
              <w:b/>
            </w:rPr>
            <w:delText xml:space="preserve">o przynależności lub braku przynależności do tej samej grupy kapitałowej </w:delText>
          </w:r>
        </w:del>
      </w:ins>
    </w:p>
    <w:p w14:paraId="42D6851A" w14:textId="7E57B551" w:rsidR="00D60D90" w:rsidRPr="00772A26" w:rsidDel="009B2DEF" w:rsidRDefault="00D60D90" w:rsidP="00D60D90">
      <w:pPr>
        <w:jc w:val="center"/>
        <w:rPr>
          <w:ins w:id="593" w:author="Kamil Bujacz" w:date="2018-02-09T10:42:00Z"/>
          <w:del w:id="594" w:author="Monika Serafin" w:date="2018-11-16T13:09:00Z"/>
          <w:rFonts w:ascii="Arial" w:hAnsi="Arial" w:cs="Arial"/>
          <w:b/>
        </w:rPr>
      </w:pPr>
      <w:ins w:id="595" w:author="Kamil Bujacz" w:date="2018-02-09T10:42:00Z">
        <w:del w:id="596" w:author="Monika Serafin" w:date="2018-11-16T13:09:00Z">
          <w:r w:rsidRPr="00772A26" w:rsidDel="009B2DEF">
            <w:rPr>
              <w:rFonts w:ascii="Arial" w:hAnsi="Arial" w:cs="Arial"/>
              <w:b/>
            </w:rPr>
            <w:delText>o której mowa w art. 24 ust.1 pkt.23 ustawy Prawo zamówień publicznych</w:delText>
          </w:r>
        </w:del>
      </w:ins>
    </w:p>
    <w:p w14:paraId="3ABD11DC" w14:textId="05D3DAD1" w:rsidR="00D60D90" w:rsidRPr="00772A26" w:rsidDel="009B2DEF" w:rsidRDefault="00D60D90" w:rsidP="00D60D90">
      <w:pPr>
        <w:jc w:val="center"/>
        <w:rPr>
          <w:ins w:id="597" w:author="Kamil Bujacz" w:date="2018-02-09T10:42:00Z"/>
          <w:del w:id="598" w:author="Monika Serafin" w:date="2018-11-16T13:09:00Z"/>
          <w:rFonts w:ascii="Arial" w:hAnsi="Arial" w:cs="Arial"/>
        </w:rPr>
      </w:pPr>
    </w:p>
    <w:p w14:paraId="0262EF7B" w14:textId="2B7E371A" w:rsidR="00D60D90" w:rsidRPr="00772A26" w:rsidDel="009B2DEF" w:rsidRDefault="00D60D90" w:rsidP="00D60D90">
      <w:pPr>
        <w:rPr>
          <w:ins w:id="599" w:author="Kamil Bujacz" w:date="2018-02-09T10:42:00Z"/>
          <w:del w:id="600" w:author="Monika Serafin" w:date="2018-11-16T13:09:00Z"/>
          <w:rFonts w:ascii="Arial" w:hAnsi="Arial" w:cs="Arial"/>
        </w:rPr>
      </w:pPr>
    </w:p>
    <w:p w14:paraId="2889EAE5" w14:textId="2414BC9C" w:rsidR="00D60D90" w:rsidRPr="00772A26" w:rsidDel="009B2DEF" w:rsidRDefault="00D60D90" w:rsidP="00D60D90">
      <w:pPr>
        <w:rPr>
          <w:ins w:id="601" w:author="Kamil Bujacz" w:date="2018-02-09T10:42:00Z"/>
          <w:del w:id="602" w:author="Monika Serafin" w:date="2018-11-16T13:09:00Z"/>
          <w:rFonts w:ascii="Arial" w:hAnsi="Arial" w:cs="Arial"/>
        </w:rPr>
      </w:pPr>
    </w:p>
    <w:p w14:paraId="4E052949" w14:textId="4A94702F" w:rsidR="00D60D90" w:rsidRPr="00772A26" w:rsidDel="009B2DEF" w:rsidRDefault="00D60D90" w:rsidP="00D60D90">
      <w:pPr>
        <w:rPr>
          <w:ins w:id="603" w:author="Kamil Bujacz" w:date="2018-02-09T10:42:00Z"/>
          <w:del w:id="604" w:author="Monika Serafin" w:date="2018-11-16T13:09:00Z"/>
          <w:rFonts w:ascii="Arial" w:hAnsi="Arial" w:cs="Arial"/>
        </w:rPr>
      </w:pPr>
    </w:p>
    <w:p w14:paraId="370DBB0C" w14:textId="3BA087CD" w:rsidR="00D60D90" w:rsidRPr="00772A26" w:rsidDel="009B2DEF" w:rsidRDefault="00D60D90" w:rsidP="00D60D90">
      <w:pPr>
        <w:rPr>
          <w:ins w:id="605" w:author="Kamil Bujacz" w:date="2018-02-09T10:42:00Z"/>
          <w:del w:id="606" w:author="Monika Serafin" w:date="2018-11-16T13:09:00Z"/>
          <w:rFonts w:ascii="Arial" w:hAnsi="Arial" w:cs="Arial"/>
        </w:rPr>
      </w:pPr>
    </w:p>
    <w:p w14:paraId="24CD99EC" w14:textId="4C4D0785" w:rsidR="00D60D90" w:rsidRPr="00772A26" w:rsidDel="009B2DEF" w:rsidRDefault="00D60D90" w:rsidP="00D60D90">
      <w:pPr>
        <w:spacing w:after="120" w:line="360" w:lineRule="auto"/>
        <w:jc w:val="both"/>
        <w:rPr>
          <w:ins w:id="607" w:author="Kamil Bujacz" w:date="2018-02-09T10:42:00Z"/>
          <w:del w:id="608" w:author="Monika Serafin" w:date="2018-11-16T13:09:00Z"/>
          <w:rFonts w:ascii="Arial" w:hAnsi="Arial" w:cs="Arial"/>
        </w:rPr>
      </w:pPr>
      <w:ins w:id="609" w:author="Kamil Bujacz" w:date="2018-02-09T10:42:00Z">
        <w:del w:id="610" w:author="Monika Serafin" w:date="2018-11-16T13:09:00Z">
          <w:r w:rsidRPr="00772A26" w:rsidDel="009B2DEF">
            <w:rPr>
              <w:rFonts w:ascii="Arial" w:hAnsi="Arial" w:cs="Arial"/>
            </w:rPr>
            <w:delText>Występując w charakterze wykonawcy</w:delText>
          </w:r>
          <w:r w:rsidRPr="00772A26" w:rsidDel="009B2DEF">
            <w:delText xml:space="preserve"> </w:delText>
          </w:r>
          <w:r w:rsidRPr="00876E7F" w:rsidDel="009B2DEF">
            <w:rPr>
              <w:rFonts w:ascii="Arial" w:hAnsi="Arial" w:cs="Arial"/>
            </w:rPr>
            <w:delText xml:space="preserve">w przetargu – </w:delText>
          </w:r>
          <w:r w:rsidRPr="00916A28" w:rsidDel="009B2DEF">
            <w:rPr>
              <w:rFonts w:ascii="Arial" w:hAnsi="Arial" w:cs="Arial"/>
              <w:color w:val="FF0000"/>
              <w:rPrChange w:id="611" w:author="Monika Stach" w:date="2018-11-09T09:13:00Z">
                <w:rPr>
                  <w:rFonts w:ascii="Arial" w:hAnsi="Arial" w:cs="Arial"/>
                </w:rPr>
              </w:rPrChange>
            </w:rPr>
            <w:delText>PZS-</w:delText>
          </w:r>
        </w:del>
      </w:ins>
      <w:ins w:id="612" w:author="Kamil Bujacz" w:date="2018-02-09T10:43:00Z">
        <w:del w:id="613" w:author="Monika Serafin" w:date="2018-11-16T13:09:00Z">
          <w:r w:rsidRPr="00916A28" w:rsidDel="009B2DEF">
            <w:rPr>
              <w:rFonts w:ascii="Arial" w:hAnsi="Arial" w:cs="Arial"/>
              <w:color w:val="FF0000"/>
              <w:rPrChange w:id="614" w:author="Monika Stach" w:date="2018-11-09T09:13:00Z">
                <w:rPr>
                  <w:rFonts w:ascii="Arial" w:hAnsi="Arial" w:cs="Arial"/>
                </w:rPr>
              </w:rPrChange>
            </w:rPr>
            <w:delText>04</w:delText>
          </w:r>
        </w:del>
      </w:ins>
      <w:ins w:id="615" w:author="Monika Stach" w:date="2018-03-19T09:21:00Z">
        <w:del w:id="616" w:author="Monika Serafin" w:date="2018-11-16T13:09:00Z">
          <w:r w:rsidR="000431F2" w:rsidRPr="00916A28" w:rsidDel="009B2DEF">
            <w:rPr>
              <w:rFonts w:ascii="Arial" w:hAnsi="Arial" w:cs="Arial"/>
              <w:color w:val="FF0000"/>
              <w:rPrChange w:id="617" w:author="Monika Stach" w:date="2018-11-09T09:13:00Z">
                <w:rPr>
                  <w:rFonts w:ascii="Arial" w:hAnsi="Arial" w:cs="Arial"/>
                </w:rPr>
              </w:rPrChange>
            </w:rPr>
            <w:delText>11</w:delText>
          </w:r>
        </w:del>
      </w:ins>
      <w:ins w:id="618" w:author="Kamil Bujacz" w:date="2018-02-09T10:42:00Z">
        <w:del w:id="619" w:author="Monika Serafin" w:date="2018-11-16T13:09:00Z">
          <w:r w:rsidRPr="00916A28" w:rsidDel="009B2DEF">
            <w:rPr>
              <w:rFonts w:ascii="Arial" w:hAnsi="Arial" w:cs="Arial"/>
              <w:color w:val="FF0000"/>
              <w:rPrChange w:id="620" w:author="Monika Stach" w:date="2018-11-09T09:13:00Z">
                <w:rPr>
                  <w:rFonts w:ascii="Arial" w:hAnsi="Arial" w:cs="Arial"/>
                </w:rPr>
              </w:rPrChange>
            </w:rPr>
            <w:delText>/201</w:delText>
          </w:r>
        </w:del>
      </w:ins>
      <w:ins w:id="621" w:author="Kamil Bujacz" w:date="2018-02-09T10:43:00Z">
        <w:del w:id="622" w:author="Monika Serafin" w:date="2018-11-16T13:09:00Z">
          <w:r w:rsidRPr="00916A28" w:rsidDel="009B2DEF">
            <w:rPr>
              <w:rFonts w:ascii="Arial" w:hAnsi="Arial" w:cs="Arial"/>
              <w:color w:val="FF0000"/>
              <w:rPrChange w:id="623" w:author="Monika Stach" w:date="2018-11-09T09:13:00Z">
                <w:rPr>
                  <w:rFonts w:ascii="Arial" w:hAnsi="Arial" w:cs="Arial"/>
                </w:rPr>
              </w:rPrChange>
            </w:rPr>
            <w:delText>8</w:delText>
          </w:r>
        </w:del>
      </w:ins>
      <w:ins w:id="624" w:author="Kamil Bujacz" w:date="2018-02-09T10:42:00Z">
        <w:del w:id="625" w:author="Monika Serafin" w:date="2018-11-16T13:09:00Z">
          <w:r w:rsidRPr="00916A28" w:rsidDel="009B2DEF">
            <w:rPr>
              <w:rFonts w:ascii="Arial" w:hAnsi="Arial" w:cs="Arial"/>
              <w:color w:val="FF0000"/>
              <w:rPrChange w:id="626" w:author="Monika Stach" w:date="2018-11-09T09:13:00Z">
                <w:rPr>
                  <w:rFonts w:ascii="Arial" w:hAnsi="Arial" w:cs="Arial"/>
                </w:rPr>
              </w:rPrChange>
            </w:rPr>
            <w:delText>/Z</w:delText>
          </w:r>
        </w:del>
      </w:ins>
      <w:ins w:id="627" w:author="Kamil Bujacz" w:date="2018-02-09T10:43:00Z">
        <w:del w:id="628" w:author="Monika Serafin" w:date="2018-11-16T13:09:00Z">
          <w:r w:rsidRPr="00916A28" w:rsidDel="009B2DEF">
            <w:rPr>
              <w:rFonts w:ascii="Arial" w:hAnsi="Arial" w:cs="Arial"/>
              <w:color w:val="FF0000"/>
              <w:rPrChange w:id="629" w:author="Monika Stach" w:date="2018-11-09T09:13:00Z">
                <w:rPr>
                  <w:rFonts w:ascii="Arial" w:hAnsi="Arial" w:cs="Arial"/>
                </w:rPr>
              </w:rPrChange>
            </w:rPr>
            <w:delText>C</w:delText>
          </w:r>
        </w:del>
      </w:ins>
      <w:ins w:id="630" w:author="Kamil Bujacz" w:date="2018-02-09T10:42:00Z">
        <w:del w:id="631" w:author="Monika Serafin" w:date="2018-11-16T13:09:00Z">
          <w:r w:rsidRPr="00916A28" w:rsidDel="009B2DEF">
            <w:rPr>
              <w:rFonts w:ascii="Arial" w:hAnsi="Arial" w:cs="Arial"/>
              <w:color w:val="FF0000"/>
              <w:rPrChange w:id="632" w:author="Monika Stach" w:date="2018-11-09T09:13:00Z">
                <w:rPr>
                  <w:rFonts w:ascii="Arial" w:hAnsi="Arial" w:cs="Arial"/>
                </w:rPr>
              </w:rPrChange>
            </w:rPr>
            <w:delText xml:space="preserve">, </w:delText>
          </w:r>
          <w:r w:rsidRPr="00876E7F" w:rsidDel="009B2DEF">
            <w:rPr>
              <w:rFonts w:ascii="Arial" w:hAnsi="Arial" w:cs="Arial"/>
            </w:rPr>
            <w:delText>prowadzonym</w:delText>
          </w:r>
          <w:r w:rsidRPr="00772A26" w:rsidDel="009B2DEF">
            <w:rPr>
              <w:rFonts w:ascii="Arial" w:hAnsi="Arial" w:cs="Arial"/>
            </w:rPr>
            <w:delText xml:space="preserve"> przez Sanockie Przedsiębiorstwo Gospodarki Komunalnej Sp. z o.o., którego przedmiotem </w:delText>
          </w:r>
          <w:r w:rsidRPr="00656385" w:rsidDel="009B2DEF">
            <w:rPr>
              <w:rFonts w:ascii="Arial" w:hAnsi="Arial" w:cs="Arial"/>
            </w:rPr>
            <w:delText xml:space="preserve">są </w:delText>
          </w:r>
          <w:r w:rsidRPr="00B73378" w:rsidDel="009B2DEF">
            <w:rPr>
              <w:rFonts w:ascii="Arial" w:hAnsi="Arial" w:cs="Arial"/>
            </w:rPr>
            <w:delText xml:space="preserve">roboty budowlane </w:delText>
          </w:r>
          <w:r w:rsidDel="009B2DEF">
            <w:rPr>
              <w:rFonts w:ascii="Arial" w:hAnsi="Arial" w:cs="Arial"/>
            </w:rPr>
            <w:delText xml:space="preserve">związane </w:delText>
          </w:r>
        </w:del>
      </w:ins>
      <w:ins w:id="633" w:author="Monika Stach" w:date="2018-03-16T14:03:00Z">
        <w:del w:id="634" w:author="Monika Serafin" w:date="2018-11-16T13:09:00Z">
          <w:r w:rsidR="00484C46" w:rsidDel="009B2DEF">
            <w:rPr>
              <w:rFonts w:ascii="Arial" w:hAnsi="Arial" w:cs="Arial"/>
            </w:rPr>
            <w:br/>
          </w:r>
        </w:del>
      </w:ins>
      <w:ins w:id="635" w:author="Kamil Bujacz" w:date="2018-02-09T10:42:00Z">
        <w:del w:id="636" w:author="Monika Serafin" w:date="2018-11-16T13:09:00Z">
          <w:r w:rsidDel="009B2DEF">
            <w:rPr>
              <w:rFonts w:ascii="Arial" w:hAnsi="Arial" w:cs="Arial"/>
            </w:rPr>
            <w:delText xml:space="preserve">z </w:delText>
          </w:r>
        </w:del>
      </w:ins>
      <w:ins w:id="637" w:author="Kamil Bujacz" w:date="2018-02-09T10:43:00Z">
        <w:del w:id="638" w:author="Monika Serafin" w:date="2018-11-16T13:09:00Z">
          <w:r w:rsidDel="009B2DEF">
            <w:rPr>
              <w:rFonts w:ascii="Arial" w:hAnsi="Arial" w:cs="Arial"/>
            </w:rPr>
            <w:delText>prze</w:delText>
          </w:r>
        </w:del>
      </w:ins>
      <w:ins w:id="639" w:author="Kamil Bujacz" w:date="2018-02-09T10:42:00Z">
        <w:del w:id="640" w:author="Monika Serafin" w:date="2018-11-16T13:09:00Z">
          <w:r w:rsidDel="009B2DEF">
            <w:rPr>
              <w:rFonts w:ascii="Arial" w:hAnsi="Arial" w:cs="Arial"/>
            </w:rPr>
            <w:delText xml:space="preserve">budową sieci </w:delText>
          </w:r>
        </w:del>
      </w:ins>
      <w:ins w:id="641" w:author="Kamil Bujacz" w:date="2018-02-09T10:43:00Z">
        <w:del w:id="642" w:author="Monika Serafin" w:date="2018-11-16T13:09:00Z">
          <w:r w:rsidDel="009B2DEF">
            <w:rPr>
              <w:rFonts w:ascii="Arial" w:hAnsi="Arial" w:cs="Arial"/>
            </w:rPr>
            <w:delText xml:space="preserve">cieplnej </w:delText>
          </w:r>
        </w:del>
      </w:ins>
      <w:ins w:id="643" w:author="Kamil Bujacz" w:date="2018-02-09T10:44:00Z">
        <w:del w:id="644" w:author="Monika Serafin" w:date="2018-11-16T13:09:00Z">
          <w:r w:rsidDel="009B2DEF">
            <w:rPr>
              <w:rFonts w:ascii="Arial" w:hAnsi="Arial" w:cs="Arial"/>
            </w:rPr>
            <w:delText xml:space="preserve">zlokalizowanej  w rejonie </w:delText>
          </w:r>
        </w:del>
      </w:ins>
      <w:ins w:id="645" w:author="Kamil Bujacz" w:date="2018-02-09T10:48:00Z">
        <w:del w:id="646" w:author="Monika Serafin" w:date="2018-11-16T13:09:00Z">
          <w:r w:rsidR="00035CFF" w:rsidRPr="00C84387" w:rsidDel="009B2DEF">
            <w:rPr>
              <w:rFonts w:ascii="Arial" w:hAnsi="Arial" w:cs="Arial"/>
              <w:noProof/>
            </w:rPr>
            <w:delText xml:space="preserve">ul. Traugutta pomiędzy budynkami ul. Traugutta 21 </w:delText>
          </w:r>
        </w:del>
      </w:ins>
      <w:ins w:id="647" w:author="Monika Stach" w:date="2018-03-16T14:03:00Z">
        <w:del w:id="648" w:author="Monika Serafin" w:date="2018-11-16T13:09:00Z">
          <w:r w:rsidR="00484C46" w:rsidDel="009B2DEF">
            <w:rPr>
              <w:rFonts w:ascii="Arial" w:hAnsi="Arial" w:cs="Arial"/>
              <w:noProof/>
            </w:rPr>
            <w:br/>
          </w:r>
        </w:del>
      </w:ins>
      <w:ins w:id="649" w:author="Kamil Bujacz" w:date="2018-02-09T10:48:00Z">
        <w:del w:id="650" w:author="Monika Serafin" w:date="2018-11-16T13:09:00Z">
          <w:r w:rsidR="00035CFF" w:rsidRPr="00C84387" w:rsidDel="009B2DEF">
            <w:rPr>
              <w:rFonts w:ascii="Arial" w:hAnsi="Arial" w:cs="Arial"/>
              <w:noProof/>
            </w:rPr>
            <w:delText>i Krasińskiego 21 w Sanoku</w:delText>
          </w:r>
        </w:del>
      </w:ins>
      <w:ins w:id="651" w:author="Monika Stach" w:date="2018-11-16T09:27:00Z">
        <w:del w:id="652" w:author="Monika Serafin" w:date="2018-11-16T13:09:00Z">
          <w:r w:rsidR="009F3302" w:rsidDel="009B2DEF">
            <w:rPr>
              <w:rFonts w:ascii="Arial" w:hAnsi="Arial" w:cs="Arial"/>
              <w:noProof/>
            </w:rPr>
            <w:delText xml:space="preserve"> </w:delText>
          </w:r>
          <w:r w:rsidR="009F3302" w:rsidRPr="009F3302" w:rsidDel="009B2DEF">
            <w:rPr>
              <w:rFonts w:ascii="Arial" w:hAnsi="Arial" w:cs="Arial"/>
              <w:noProof/>
            </w:rPr>
            <w:delText>wraz z wykonaniem przewiertu sterowanego pod drogą powiatową o numerze 2235R - ul. Traugutta w Sanoku</w:delText>
          </w:r>
        </w:del>
      </w:ins>
      <w:ins w:id="653" w:author="Kamil Bujacz" w:date="2018-02-09T10:42:00Z">
        <w:del w:id="654" w:author="Monika Serafin" w:date="2018-11-16T13:09:00Z">
          <w:r w:rsidRPr="00772A26" w:rsidDel="009B2DEF">
            <w:rPr>
              <w:rFonts w:ascii="Arial" w:hAnsi="Arial" w:cs="Arial"/>
            </w:rPr>
            <w:delText xml:space="preserve">, oświadczam, że: </w:delText>
          </w:r>
        </w:del>
      </w:ins>
    </w:p>
    <w:p w14:paraId="7E96AF0C" w14:textId="26E3C0B5" w:rsidR="00D60D90" w:rsidRPr="00772A26" w:rsidDel="009B2DEF" w:rsidRDefault="00D60D90" w:rsidP="00D60D90">
      <w:pPr>
        <w:tabs>
          <w:tab w:val="left" w:pos="426"/>
        </w:tabs>
        <w:spacing w:after="120" w:line="360" w:lineRule="auto"/>
        <w:ind w:left="426" w:hanging="426"/>
        <w:jc w:val="both"/>
        <w:rPr>
          <w:ins w:id="655" w:author="Kamil Bujacz" w:date="2018-02-09T10:42:00Z"/>
          <w:del w:id="656" w:author="Monika Serafin" w:date="2018-11-16T13:09:00Z"/>
          <w:rFonts w:ascii="Arial" w:hAnsi="Arial" w:cs="Arial"/>
        </w:rPr>
      </w:pPr>
      <w:ins w:id="657" w:author="Kamil Bujacz" w:date="2018-02-09T10:42:00Z">
        <w:del w:id="658" w:author="Monika Serafin" w:date="2018-11-16T13:09:00Z">
          <w:r w:rsidRPr="00772A26" w:rsidDel="009B2DEF">
            <w:rPr>
              <w:rFonts w:ascii="Arial" w:hAnsi="Arial" w:cs="Arial"/>
            </w:rPr>
            <w:delText>•</w:delText>
          </w:r>
          <w:r w:rsidRPr="00772A26" w:rsidDel="009B2DEF">
            <w:rPr>
              <w:rFonts w:ascii="Arial" w:hAnsi="Arial" w:cs="Arial"/>
            </w:rPr>
            <w:tab/>
          </w:r>
          <w:r w:rsidRPr="00772A26" w:rsidDel="009B2DEF">
            <w:rPr>
              <w:rFonts w:ascii="Arial" w:hAnsi="Arial" w:cs="Arial"/>
              <w:b/>
            </w:rPr>
            <w:delText>nie należymy do grupy kapitałowej</w:delText>
          </w:r>
          <w:r w:rsidRPr="00772A26" w:rsidDel="009B2DEF">
            <w:rPr>
              <w:rFonts w:ascii="Arial" w:hAnsi="Arial" w:cs="Arial"/>
            </w:rPr>
            <w:delText xml:space="preserve">, o której mowa w art. 24 ust. 1 pkt 23 ustawy Prawo zamówień publicznych, </w:delText>
          </w:r>
          <w:r w:rsidRPr="00772A26" w:rsidDel="009B2DEF">
            <w:rPr>
              <w:rFonts w:ascii="Arial" w:hAnsi="Arial" w:cs="Arial"/>
              <w:b/>
            </w:rPr>
            <w:delText>z żadnym z wykonawców, którzy złożyli ofertę w przedmiotowym postępowaniu</w:delText>
          </w:r>
          <w:r w:rsidRPr="00772A26" w:rsidDel="009B2DEF">
            <w:rPr>
              <w:rFonts w:ascii="Arial" w:hAnsi="Arial" w:cs="Arial"/>
            </w:rPr>
            <w:delText>,*</w:delText>
          </w:r>
        </w:del>
      </w:ins>
    </w:p>
    <w:p w14:paraId="75C66807" w14:textId="0A649F39" w:rsidR="00D60D90" w:rsidRPr="00772A26" w:rsidDel="009B2DEF" w:rsidRDefault="00D60D90" w:rsidP="00D60D90">
      <w:pPr>
        <w:tabs>
          <w:tab w:val="left" w:pos="426"/>
        </w:tabs>
        <w:spacing w:after="120" w:line="360" w:lineRule="auto"/>
        <w:ind w:left="426" w:hanging="426"/>
        <w:jc w:val="both"/>
        <w:rPr>
          <w:ins w:id="659" w:author="Kamil Bujacz" w:date="2018-02-09T10:42:00Z"/>
          <w:del w:id="660" w:author="Monika Serafin" w:date="2018-11-16T13:09:00Z"/>
          <w:rFonts w:ascii="Arial" w:hAnsi="Arial" w:cs="Arial"/>
        </w:rPr>
      </w:pPr>
    </w:p>
    <w:p w14:paraId="5791BA5F" w14:textId="6217C42E" w:rsidR="00D60D90" w:rsidRPr="00772A26" w:rsidDel="009B2DEF" w:rsidRDefault="00D60D90" w:rsidP="00D60D90">
      <w:pPr>
        <w:tabs>
          <w:tab w:val="left" w:pos="426"/>
        </w:tabs>
        <w:spacing w:after="120" w:line="360" w:lineRule="auto"/>
        <w:ind w:left="426" w:hanging="426"/>
        <w:jc w:val="both"/>
        <w:rPr>
          <w:ins w:id="661" w:author="Kamil Bujacz" w:date="2018-02-09T10:42:00Z"/>
          <w:del w:id="662" w:author="Monika Serafin" w:date="2018-11-16T13:09:00Z"/>
          <w:rFonts w:ascii="Arial" w:hAnsi="Arial" w:cs="Arial"/>
        </w:rPr>
      </w:pPr>
      <w:ins w:id="663" w:author="Kamil Bujacz" w:date="2018-02-09T10:42:00Z">
        <w:del w:id="664" w:author="Monika Serafin" w:date="2018-11-16T13:09:00Z">
          <w:r w:rsidRPr="00772A26" w:rsidDel="009B2DEF">
            <w:rPr>
              <w:rFonts w:ascii="Arial" w:hAnsi="Arial" w:cs="Arial"/>
            </w:rPr>
            <w:delText>•</w:delText>
          </w:r>
          <w:r w:rsidRPr="00772A26" w:rsidDel="009B2DEF">
            <w:rPr>
              <w:rFonts w:ascii="Arial" w:hAnsi="Arial" w:cs="Arial"/>
            </w:rPr>
            <w:tab/>
          </w:r>
          <w:r w:rsidRPr="00772A26" w:rsidDel="009B2DEF">
            <w:rPr>
              <w:rFonts w:ascii="Arial" w:hAnsi="Arial" w:cs="Arial"/>
              <w:b/>
            </w:rPr>
            <w:delText>należymy do grupy kapitałowej</w:delText>
          </w:r>
          <w:r w:rsidRPr="00772A26" w:rsidDel="009B2DEF">
            <w:rPr>
              <w:rFonts w:ascii="Arial" w:hAnsi="Arial" w:cs="Arial"/>
            </w:rPr>
            <w:delText>, o której mowa w art. 24 ust. 1 pkt 23 ustawy Prawo zamówień publicznych</w:delText>
          </w:r>
          <w:r w:rsidRPr="00772A26" w:rsidDel="009B2DEF">
            <w:rPr>
              <w:rFonts w:ascii="Arial" w:hAnsi="Arial" w:cs="Arial"/>
              <w:b/>
            </w:rPr>
            <w:delText>, z następującymi wykonawcami, którzy złożyli ofertę w przedmiotowym postępowaniu</w:delText>
          </w:r>
          <w:r w:rsidRPr="00772A26" w:rsidDel="009B2DEF">
            <w:rPr>
              <w:rFonts w:ascii="Arial" w:hAnsi="Arial" w:cs="Arial"/>
            </w:rPr>
            <w:delText>:*</w:delText>
          </w:r>
        </w:del>
      </w:ins>
    </w:p>
    <w:p w14:paraId="0CA7A2A9" w14:textId="2FC45005" w:rsidR="00D60D90" w:rsidRPr="00772A26" w:rsidDel="009B2DEF" w:rsidRDefault="00D60D90" w:rsidP="00D60D90">
      <w:pPr>
        <w:spacing w:after="120" w:line="360" w:lineRule="auto"/>
        <w:ind w:left="709" w:hanging="283"/>
        <w:jc w:val="both"/>
        <w:rPr>
          <w:ins w:id="665" w:author="Kamil Bujacz" w:date="2018-02-09T10:42:00Z"/>
          <w:del w:id="666" w:author="Monika Serafin" w:date="2018-11-16T13:09:00Z"/>
          <w:rFonts w:ascii="Arial" w:hAnsi="Arial" w:cs="Arial"/>
        </w:rPr>
      </w:pPr>
      <w:ins w:id="667" w:author="Kamil Bujacz" w:date="2018-02-09T10:42:00Z">
        <w:del w:id="668" w:author="Monika Serafin" w:date="2018-11-16T13:09:00Z">
          <w:r w:rsidRPr="00772A26" w:rsidDel="009B2DEF">
            <w:rPr>
              <w:rFonts w:ascii="Arial" w:hAnsi="Arial" w:cs="Arial"/>
            </w:rPr>
            <w:delText>- …………………………………………………………………………………………………………………........</w:delText>
          </w:r>
        </w:del>
      </w:ins>
    </w:p>
    <w:p w14:paraId="1617E033" w14:textId="1258D6B8" w:rsidR="00D60D90" w:rsidRPr="00772A26" w:rsidDel="009B2DEF" w:rsidRDefault="00D60D90" w:rsidP="00D60D90">
      <w:pPr>
        <w:tabs>
          <w:tab w:val="left" w:pos="426"/>
        </w:tabs>
        <w:spacing w:after="120" w:line="360" w:lineRule="auto"/>
        <w:ind w:left="709" w:hanging="283"/>
        <w:jc w:val="both"/>
        <w:rPr>
          <w:ins w:id="669" w:author="Kamil Bujacz" w:date="2018-02-09T10:42:00Z"/>
          <w:del w:id="670" w:author="Monika Serafin" w:date="2018-11-16T13:09:00Z"/>
          <w:rFonts w:ascii="Arial" w:hAnsi="Arial" w:cs="Arial"/>
        </w:rPr>
      </w:pPr>
      <w:ins w:id="671" w:author="Kamil Bujacz" w:date="2018-02-09T10:42:00Z">
        <w:del w:id="672" w:author="Monika Serafin" w:date="2018-11-16T13:09:00Z">
          <w:r w:rsidRPr="00772A26" w:rsidDel="009B2DEF">
            <w:rPr>
              <w:rFonts w:ascii="Arial" w:hAnsi="Arial" w:cs="Arial"/>
            </w:rPr>
            <w:delText>- …………………………………………………………………………………………………………………........</w:delText>
          </w:r>
        </w:del>
      </w:ins>
    </w:p>
    <w:p w14:paraId="2D00BDD9" w14:textId="7531FBDA" w:rsidR="00D60D90" w:rsidRPr="00772A26" w:rsidDel="009B2DEF" w:rsidRDefault="00D60D90" w:rsidP="00D60D90">
      <w:pPr>
        <w:rPr>
          <w:ins w:id="673" w:author="Kamil Bujacz" w:date="2018-02-09T10:42:00Z"/>
          <w:del w:id="674" w:author="Monika Serafin" w:date="2018-11-16T13:09:00Z"/>
          <w:rFonts w:ascii="Arial" w:hAnsi="Arial" w:cs="Arial"/>
        </w:rPr>
      </w:pPr>
    </w:p>
    <w:p w14:paraId="108005F3" w14:textId="1997BE14" w:rsidR="00D60D90" w:rsidDel="009B2DEF" w:rsidRDefault="00D60D90" w:rsidP="00D60D90">
      <w:pPr>
        <w:rPr>
          <w:ins w:id="675" w:author="Kamil Bujacz" w:date="2018-02-09T10:42:00Z"/>
          <w:del w:id="676" w:author="Monika Serafin" w:date="2018-11-16T13:09:00Z"/>
          <w:rFonts w:ascii="Arial" w:hAnsi="Arial" w:cs="Arial"/>
        </w:rPr>
      </w:pPr>
    </w:p>
    <w:p w14:paraId="1A710622" w14:textId="6D63BDAF" w:rsidR="00D60D90" w:rsidDel="009B2DEF" w:rsidRDefault="00D60D90" w:rsidP="00D60D90">
      <w:pPr>
        <w:rPr>
          <w:ins w:id="677" w:author="Kamil Bujacz" w:date="2018-02-09T10:42:00Z"/>
          <w:del w:id="678" w:author="Monika Serafin" w:date="2018-11-16T13:09:00Z"/>
          <w:rFonts w:ascii="Arial" w:hAnsi="Arial" w:cs="Arial"/>
        </w:rPr>
      </w:pPr>
    </w:p>
    <w:p w14:paraId="7D050B6F" w14:textId="2670DA29" w:rsidR="00D60D90" w:rsidRPr="00772A26" w:rsidDel="009B2DEF" w:rsidRDefault="00D60D90" w:rsidP="00D60D90">
      <w:pPr>
        <w:rPr>
          <w:ins w:id="679" w:author="Kamil Bujacz" w:date="2018-02-09T10:42:00Z"/>
          <w:del w:id="680" w:author="Monika Serafin" w:date="2018-11-16T13:09:00Z"/>
          <w:rFonts w:ascii="Arial" w:hAnsi="Arial" w:cs="Arial"/>
        </w:rPr>
      </w:pPr>
    </w:p>
    <w:p w14:paraId="45948D4C" w14:textId="526E2CD6" w:rsidR="00D60D90" w:rsidRPr="00772A26" w:rsidDel="009B2DEF" w:rsidRDefault="00D60D90" w:rsidP="00D60D90">
      <w:pPr>
        <w:rPr>
          <w:ins w:id="681" w:author="Kamil Bujacz" w:date="2018-02-09T10:42:00Z"/>
          <w:del w:id="682" w:author="Monika Serafin" w:date="2018-11-16T13:09:00Z"/>
          <w:rFonts w:ascii="Arial" w:hAnsi="Arial" w:cs="Arial"/>
        </w:rPr>
      </w:pPr>
    </w:p>
    <w:p w14:paraId="6EFD6CB5" w14:textId="57DAC4BA" w:rsidR="00D60D90" w:rsidRPr="00772A26" w:rsidDel="009B2DEF" w:rsidRDefault="00D60D90" w:rsidP="00D60D90">
      <w:pPr>
        <w:tabs>
          <w:tab w:val="right" w:pos="9638"/>
        </w:tabs>
        <w:rPr>
          <w:ins w:id="683" w:author="Kamil Bujacz" w:date="2018-02-09T10:42:00Z"/>
          <w:del w:id="684" w:author="Monika Serafin" w:date="2018-11-16T13:09:00Z"/>
          <w:rFonts w:ascii="Arial" w:hAnsi="Arial" w:cs="Arial"/>
          <w:lang w:val="x-none" w:eastAsia="x-none"/>
        </w:rPr>
      </w:pPr>
      <w:ins w:id="685" w:author="Kamil Bujacz" w:date="2018-02-09T10:42:00Z">
        <w:del w:id="686" w:author="Monika Serafin" w:date="2018-11-16T13:09:00Z">
          <w:r w:rsidRPr="00772A26" w:rsidDel="009B2DEF">
            <w:rPr>
              <w:rFonts w:ascii="Arial" w:hAnsi="Arial" w:cs="Arial"/>
              <w:lang w:val="x-none" w:eastAsia="x-none"/>
            </w:rPr>
            <w:tab/>
            <w:delText>....................................................</w:delText>
          </w:r>
        </w:del>
      </w:ins>
    </w:p>
    <w:p w14:paraId="0B403C44" w14:textId="402B8BEB" w:rsidR="00D60D90" w:rsidRPr="00772A26" w:rsidDel="009B2DEF" w:rsidRDefault="00D60D90" w:rsidP="00D60D90">
      <w:pPr>
        <w:tabs>
          <w:tab w:val="right" w:pos="9638"/>
        </w:tabs>
        <w:rPr>
          <w:ins w:id="687" w:author="Kamil Bujacz" w:date="2018-02-09T10:42:00Z"/>
          <w:del w:id="688" w:author="Monika Serafin" w:date="2018-11-16T13:09:00Z"/>
          <w:rFonts w:ascii="Arial" w:hAnsi="Arial" w:cs="Arial"/>
          <w:sz w:val="16"/>
          <w:szCs w:val="16"/>
        </w:rPr>
      </w:pPr>
      <w:ins w:id="689" w:author="Kamil Bujacz" w:date="2018-02-09T10:42:00Z">
        <w:del w:id="690" w:author="Monika Serafin" w:date="2018-11-16T13:09:00Z">
          <w:r w:rsidRPr="00772A26" w:rsidDel="009B2DEF">
            <w:rPr>
              <w:rFonts w:ascii="Arial" w:hAnsi="Arial" w:cs="Arial"/>
              <w:sz w:val="16"/>
              <w:szCs w:val="16"/>
            </w:rPr>
            <w:tab/>
            <w:delText xml:space="preserve">podpis i imienna pieczątka osoby uprawnionej </w:delText>
          </w:r>
        </w:del>
      </w:ins>
    </w:p>
    <w:p w14:paraId="3A54AE62" w14:textId="58DAD091" w:rsidR="00D60D90" w:rsidRPr="00772A26" w:rsidDel="009B2DEF" w:rsidRDefault="00D60D90" w:rsidP="00D60D90">
      <w:pPr>
        <w:tabs>
          <w:tab w:val="right" w:pos="9638"/>
        </w:tabs>
        <w:rPr>
          <w:ins w:id="691" w:author="Kamil Bujacz" w:date="2018-02-09T10:42:00Z"/>
          <w:del w:id="692" w:author="Monika Serafin" w:date="2018-11-16T13:09:00Z"/>
          <w:rFonts w:ascii="Arial" w:hAnsi="Arial" w:cs="Arial"/>
          <w:sz w:val="16"/>
          <w:szCs w:val="16"/>
        </w:rPr>
      </w:pPr>
      <w:ins w:id="693" w:author="Kamil Bujacz" w:date="2018-02-09T10:42:00Z">
        <w:del w:id="694" w:author="Monika Serafin" w:date="2018-11-16T13:09:00Z">
          <w:r w:rsidRPr="00772A26" w:rsidDel="009B2DEF">
            <w:rPr>
              <w:rFonts w:ascii="Arial" w:hAnsi="Arial" w:cs="Arial"/>
              <w:sz w:val="16"/>
              <w:szCs w:val="16"/>
            </w:rPr>
            <w:tab/>
            <w:delText>do reprezentowania wykonawcy</w:delText>
          </w:r>
        </w:del>
      </w:ins>
    </w:p>
    <w:p w14:paraId="5DB2A97C" w14:textId="5D8030F4" w:rsidR="00D60D90" w:rsidRPr="00772A26" w:rsidDel="009B2DEF" w:rsidRDefault="00D60D90" w:rsidP="00D60D90">
      <w:pPr>
        <w:tabs>
          <w:tab w:val="right" w:pos="9638"/>
        </w:tabs>
        <w:rPr>
          <w:ins w:id="695" w:author="Kamil Bujacz" w:date="2018-02-09T10:42:00Z"/>
          <w:del w:id="696" w:author="Monika Serafin" w:date="2018-11-16T13:09:00Z"/>
          <w:rFonts w:ascii="Arial" w:hAnsi="Arial" w:cs="Arial"/>
          <w:sz w:val="16"/>
          <w:szCs w:val="16"/>
        </w:rPr>
      </w:pPr>
    </w:p>
    <w:p w14:paraId="2A1CE99E" w14:textId="19E2D829" w:rsidR="00D60D90" w:rsidRPr="00772A26" w:rsidDel="009B2DEF" w:rsidRDefault="00D60D90" w:rsidP="00D60D90">
      <w:pPr>
        <w:tabs>
          <w:tab w:val="right" w:pos="9638"/>
        </w:tabs>
        <w:rPr>
          <w:ins w:id="697" w:author="Kamil Bujacz" w:date="2018-02-09T10:42:00Z"/>
          <w:del w:id="698" w:author="Monika Serafin" w:date="2018-11-16T13:09:00Z"/>
          <w:rFonts w:ascii="Arial" w:hAnsi="Arial" w:cs="Arial"/>
          <w:sz w:val="16"/>
          <w:szCs w:val="16"/>
        </w:rPr>
      </w:pPr>
    </w:p>
    <w:p w14:paraId="323B17A2" w14:textId="327D13D7" w:rsidR="00D60D90" w:rsidDel="009B2DEF" w:rsidRDefault="00D60D90" w:rsidP="00D60D90">
      <w:pPr>
        <w:tabs>
          <w:tab w:val="right" w:pos="9638"/>
        </w:tabs>
        <w:rPr>
          <w:ins w:id="699" w:author="Monika Stach" w:date="2018-02-09T14:13:00Z"/>
          <w:del w:id="700" w:author="Monika Serafin" w:date="2018-11-16T13:09:00Z"/>
          <w:rFonts w:ascii="Arial" w:hAnsi="Arial" w:cs="Arial"/>
          <w:sz w:val="16"/>
          <w:szCs w:val="16"/>
        </w:rPr>
      </w:pPr>
      <w:ins w:id="701" w:author="Kamil Bujacz" w:date="2018-02-09T10:42:00Z">
        <w:del w:id="702" w:author="Monika Serafin" w:date="2018-11-16T13:09:00Z">
          <w:r w:rsidRPr="00772A26" w:rsidDel="009B2DEF">
            <w:rPr>
              <w:rFonts w:ascii="Arial" w:hAnsi="Arial" w:cs="Arial"/>
              <w:sz w:val="16"/>
              <w:szCs w:val="16"/>
            </w:rPr>
            <w:delText>* - niepotrzebne skreślić.</w:delText>
          </w:r>
        </w:del>
      </w:ins>
    </w:p>
    <w:p w14:paraId="6C6C28A6" w14:textId="036EE1B9" w:rsidR="00C27CB0" w:rsidDel="009B2DEF" w:rsidRDefault="00C27CB0" w:rsidP="00D60D90">
      <w:pPr>
        <w:tabs>
          <w:tab w:val="right" w:pos="9638"/>
        </w:tabs>
        <w:rPr>
          <w:ins w:id="703" w:author="Monika Stach" w:date="2018-02-09T14:13:00Z"/>
          <w:del w:id="704" w:author="Monika Serafin" w:date="2018-11-16T13:09:00Z"/>
          <w:rFonts w:ascii="Arial" w:hAnsi="Arial" w:cs="Arial"/>
          <w:sz w:val="16"/>
          <w:szCs w:val="16"/>
        </w:rPr>
      </w:pPr>
    </w:p>
    <w:p w14:paraId="1AE724C5" w14:textId="4FD615AD" w:rsidR="00C27CB0" w:rsidDel="009B2DEF" w:rsidRDefault="00C27CB0" w:rsidP="00D60D90">
      <w:pPr>
        <w:tabs>
          <w:tab w:val="right" w:pos="9638"/>
        </w:tabs>
        <w:rPr>
          <w:ins w:id="705" w:author="Monika Stach" w:date="2018-02-09T14:13:00Z"/>
          <w:del w:id="706" w:author="Monika Serafin" w:date="2018-11-16T13:09:00Z"/>
          <w:rFonts w:ascii="Arial" w:hAnsi="Arial" w:cs="Arial"/>
          <w:sz w:val="16"/>
          <w:szCs w:val="16"/>
        </w:rPr>
      </w:pPr>
    </w:p>
    <w:p w14:paraId="37D732CA" w14:textId="630A72C6" w:rsidR="00C27CB0" w:rsidDel="009B2DEF" w:rsidRDefault="00C27CB0" w:rsidP="00D60D90">
      <w:pPr>
        <w:tabs>
          <w:tab w:val="right" w:pos="9638"/>
        </w:tabs>
        <w:rPr>
          <w:ins w:id="707" w:author="Monika Stach" w:date="2018-02-09T14:13:00Z"/>
          <w:del w:id="708" w:author="Monika Serafin" w:date="2018-11-16T13:09:00Z"/>
          <w:rFonts w:ascii="Arial" w:hAnsi="Arial" w:cs="Arial"/>
          <w:sz w:val="16"/>
          <w:szCs w:val="16"/>
        </w:rPr>
      </w:pPr>
    </w:p>
    <w:p w14:paraId="6BA22313" w14:textId="22E20979" w:rsidR="00C27CB0" w:rsidDel="009B2DEF" w:rsidRDefault="00C27CB0" w:rsidP="00D60D90">
      <w:pPr>
        <w:tabs>
          <w:tab w:val="right" w:pos="9638"/>
        </w:tabs>
        <w:rPr>
          <w:ins w:id="709" w:author="Monika Stach" w:date="2018-02-09T14:13:00Z"/>
          <w:del w:id="710" w:author="Monika Serafin" w:date="2018-11-16T13:09:00Z"/>
          <w:rFonts w:ascii="Arial" w:hAnsi="Arial" w:cs="Arial"/>
          <w:sz w:val="16"/>
          <w:szCs w:val="16"/>
        </w:rPr>
      </w:pPr>
    </w:p>
    <w:p w14:paraId="3153D3A9" w14:textId="24C2B9C9" w:rsidR="00C27CB0" w:rsidRDefault="00C27CB0" w:rsidP="00D60D90">
      <w:pPr>
        <w:tabs>
          <w:tab w:val="right" w:pos="9638"/>
        </w:tabs>
        <w:rPr>
          <w:ins w:id="711" w:author="Monika Stach" w:date="2018-02-09T14:13:00Z"/>
          <w:rFonts w:ascii="Arial" w:hAnsi="Arial" w:cs="Arial"/>
          <w:sz w:val="16"/>
          <w:szCs w:val="16"/>
        </w:rPr>
      </w:pPr>
    </w:p>
    <w:p w14:paraId="5D5E24A4" w14:textId="4381781B" w:rsidR="00C27CB0" w:rsidRDefault="00C27CB0" w:rsidP="00D60D90">
      <w:pPr>
        <w:tabs>
          <w:tab w:val="right" w:pos="9638"/>
        </w:tabs>
        <w:rPr>
          <w:ins w:id="712" w:author="Monika Stach" w:date="2018-02-09T14:13:00Z"/>
          <w:rFonts w:ascii="Arial" w:hAnsi="Arial" w:cs="Arial"/>
          <w:sz w:val="16"/>
          <w:szCs w:val="16"/>
        </w:rPr>
      </w:pPr>
    </w:p>
    <w:p w14:paraId="58E988A9" w14:textId="398A6DA6" w:rsidR="00C27CB0" w:rsidRDefault="00C27CB0" w:rsidP="00D60D90">
      <w:pPr>
        <w:tabs>
          <w:tab w:val="right" w:pos="9638"/>
        </w:tabs>
        <w:rPr>
          <w:ins w:id="713" w:author="Monika Stach" w:date="2018-02-09T14:13:00Z"/>
          <w:rFonts w:ascii="Arial" w:hAnsi="Arial" w:cs="Arial"/>
          <w:sz w:val="16"/>
          <w:szCs w:val="16"/>
        </w:rPr>
      </w:pPr>
    </w:p>
    <w:p w14:paraId="086A5FD3" w14:textId="77777777" w:rsidR="00833C14" w:rsidRDefault="00833C14" w:rsidP="007A4452">
      <w:pPr>
        <w:jc w:val="right"/>
        <w:rPr>
          <w:ins w:id="714" w:author="Kamil Bujacz" w:date="2019-01-21T11:56:00Z"/>
          <w:rFonts w:ascii="Arial" w:hAnsi="Arial" w:cs="Arial"/>
          <w:b/>
          <w:noProof/>
        </w:rPr>
      </w:pPr>
    </w:p>
    <w:p w14:paraId="49436BE1" w14:textId="070FE900" w:rsidR="007A4452" w:rsidRPr="008901ED" w:rsidRDefault="007A4452" w:rsidP="007A4452">
      <w:pPr>
        <w:jc w:val="right"/>
        <w:rPr>
          <w:ins w:id="715" w:author="Monika Stach" w:date="2018-12-11T10:21:00Z"/>
          <w:rFonts w:ascii="Arial" w:hAnsi="Arial" w:cs="Arial"/>
          <w:b/>
          <w:noProof/>
        </w:rPr>
      </w:pPr>
      <w:ins w:id="716" w:author="Monika Stach" w:date="2018-12-11T10:21:00Z">
        <w:r w:rsidRPr="008901ED">
          <w:rPr>
            <w:rFonts w:ascii="Arial" w:hAnsi="Arial" w:cs="Arial"/>
            <w:b/>
            <w:noProof/>
          </w:rPr>
          <w:t xml:space="preserve">Załącznik nr </w:t>
        </w:r>
        <w:r>
          <w:rPr>
            <w:rFonts w:ascii="Arial" w:hAnsi="Arial" w:cs="Arial"/>
            <w:b/>
            <w:noProof/>
          </w:rPr>
          <w:t>7</w:t>
        </w:r>
      </w:ins>
    </w:p>
    <w:p w14:paraId="3A8E85B5" w14:textId="77777777" w:rsidR="007A4452" w:rsidRPr="004A1948" w:rsidRDefault="007A4452" w:rsidP="007A4452">
      <w:pPr>
        <w:rPr>
          <w:ins w:id="717" w:author="Monika Stach" w:date="2018-12-11T10:21:00Z"/>
          <w:rFonts w:ascii="Arial" w:hAnsi="Arial" w:cs="Arial"/>
          <w:b/>
          <w:bCs/>
          <w:noProof/>
        </w:rPr>
      </w:pPr>
    </w:p>
    <w:p w14:paraId="08AC4AF9" w14:textId="77777777" w:rsidR="007A4452" w:rsidRPr="004A1948" w:rsidRDefault="007A4452" w:rsidP="007A4452">
      <w:pPr>
        <w:rPr>
          <w:ins w:id="718" w:author="Monika Stach" w:date="2018-12-11T10:21:00Z"/>
          <w:rFonts w:ascii="Arial" w:hAnsi="Arial" w:cs="Arial"/>
          <w:b/>
          <w:bCs/>
          <w:noProof/>
        </w:rPr>
      </w:pPr>
    </w:p>
    <w:p w14:paraId="54C4DA3E" w14:textId="77777777" w:rsidR="007A4452" w:rsidRPr="004A1948" w:rsidRDefault="007A4452" w:rsidP="007A4452">
      <w:pPr>
        <w:rPr>
          <w:ins w:id="719" w:author="Monika Stach" w:date="2018-12-11T10:21:00Z"/>
          <w:rFonts w:ascii="Arial" w:hAnsi="Arial" w:cs="Arial"/>
          <w:b/>
          <w:bCs/>
          <w:noProof/>
        </w:rPr>
      </w:pPr>
    </w:p>
    <w:p w14:paraId="1EF567AC" w14:textId="77777777" w:rsidR="007A4452" w:rsidRPr="004A1948" w:rsidRDefault="007A4452" w:rsidP="007A4452">
      <w:pPr>
        <w:rPr>
          <w:ins w:id="720" w:author="Monika Stach" w:date="2018-12-11T10:21:00Z"/>
          <w:rFonts w:ascii="Arial" w:hAnsi="Arial" w:cs="Arial"/>
          <w:b/>
          <w:bCs/>
          <w:noProof/>
        </w:rPr>
      </w:pPr>
    </w:p>
    <w:p w14:paraId="47970195" w14:textId="32F73075" w:rsidR="007A4452" w:rsidRPr="004A1948" w:rsidRDefault="007A4452" w:rsidP="007A4452">
      <w:pPr>
        <w:rPr>
          <w:ins w:id="721" w:author="Monika Stach" w:date="2018-12-11T10:21:00Z"/>
          <w:rFonts w:ascii="Arial" w:hAnsi="Arial" w:cs="Arial"/>
          <w:noProof/>
        </w:rPr>
      </w:pPr>
      <w:ins w:id="722" w:author="Monika Stach" w:date="2018-12-11T10:21:00Z">
        <w:r w:rsidRPr="004A1948">
          <w:rPr>
            <w:rFonts w:ascii="Arial" w:hAnsi="Arial" w:cs="Arial"/>
            <w:noProof/>
          </w:rPr>
          <w:lastRenderedPageBreak/>
          <w:t>...........................................................</w:t>
        </w:r>
        <w:r>
          <w:rPr>
            <w:rFonts w:ascii="Arial" w:hAnsi="Arial" w:cs="Arial"/>
            <w:noProof/>
          </w:rPr>
          <w:t xml:space="preserve">                                                    </w:t>
        </w:r>
        <w:del w:id="723" w:author="Kamil Bujacz" w:date="2019-01-21T12:00:00Z">
          <w:r w:rsidDel="009B6F6A">
            <w:rPr>
              <w:rFonts w:ascii="Arial" w:hAnsi="Arial" w:cs="Arial"/>
              <w:noProof/>
            </w:rPr>
            <w:delText xml:space="preserve">  </w:delText>
          </w:r>
          <w:r w:rsidRPr="004A1948" w:rsidDel="009B6F6A">
            <w:rPr>
              <w:rFonts w:ascii="Arial" w:hAnsi="Arial" w:cs="Arial"/>
              <w:noProof/>
            </w:rPr>
            <w:delText>....</w:delText>
          </w:r>
        </w:del>
      </w:ins>
      <w:ins w:id="724" w:author="Kamil Bujacz" w:date="2019-01-21T12:00:00Z">
        <w:r w:rsidR="009B6F6A">
          <w:rPr>
            <w:rFonts w:ascii="Arial" w:hAnsi="Arial" w:cs="Arial"/>
            <w:noProof/>
          </w:rPr>
          <w:tab/>
          <w:t xml:space="preserve">  </w:t>
        </w:r>
      </w:ins>
      <w:ins w:id="725" w:author="Monika Stach" w:date="2018-12-11T10:21:00Z">
        <w:r w:rsidRPr="004A1948">
          <w:rPr>
            <w:rFonts w:ascii="Arial" w:hAnsi="Arial" w:cs="Arial"/>
            <w:noProof/>
          </w:rPr>
          <w:t>.....................</w:t>
        </w:r>
        <w:r>
          <w:rPr>
            <w:rFonts w:ascii="Arial" w:hAnsi="Arial" w:cs="Arial"/>
            <w:noProof/>
          </w:rPr>
          <w:t>............................</w:t>
        </w:r>
      </w:ins>
    </w:p>
    <w:p w14:paraId="072491A4" w14:textId="060DF206" w:rsidR="007A4452" w:rsidRPr="004A1948" w:rsidRDefault="007A4452" w:rsidP="007A4452">
      <w:pPr>
        <w:rPr>
          <w:ins w:id="726" w:author="Monika Stach" w:date="2018-12-11T10:21:00Z"/>
          <w:rFonts w:ascii="Arial" w:hAnsi="Arial" w:cs="Arial"/>
          <w:noProof/>
          <w:sz w:val="16"/>
          <w:szCs w:val="16"/>
        </w:rPr>
      </w:pPr>
      <w:ins w:id="727" w:author="Monika Stach" w:date="2018-12-11T10:21:00Z">
        <w:r>
          <w:rPr>
            <w:rFonts w:ascii="Arial" w:hAnsi="Arial" w:cs="Arial"/>
            <w:noProof/>
            <w:sz w:val="16"/>
            <w:szCs w:val="16"/>
          </w:rPr>
          <w:t xml:space="preserve">           </w:t>
        </w:r>
      </w:ins>
      <w:ins w:id="728" w:author="Kamil Bujacz" w:date="2019-01-21T12:00:00Z">
        <w:r w:rsidR="009B6F6A">
          <w:rPr>
            <w:rFonts w:ascii="Arial" w:hAnsi="Arial" w:cs="Arial"/>
            <w:noProof/>
            <w:sz w:val="16"/>
            <w:szCs w:val="16"/>
          </w:rPr>
          <w:t>Pieczęć Wykonawcy</w:t>
        </w:r>
      </w:ins>
      <w:ins w:id="729" w:author="Monika Stach" w:date="2018-12-11T10:21:00Z">
        <w:del w:id="730" w:author="Kamil Bujacz" w:date="2019-01-21T12:00:00Z">
          <w:r w:rsidDel="009B6F6A">
            <w:rPr>
              <w:rFonts w:ascii="Arial" w:hAnsi="Arial" w:cs="Arial"/>
              <w:noProof/>
              <w:sz w:val="16"/>
              <w:szCs w:val="16"/>
            </w:rPr>
            <w:delText>(nazwa firmy adres pieczątka</w:delText>
          </w:r>
          <w:r w:rsidRPr="004A1948" w:rsidDel="009B6F6A">
            <w:rPr>
              <w:rFonts w:ascii="Arial" w:hAnsi="Arial" w:cs="Arial"/>
              <w:noProof/>
              <w:sz w:val="16"/>
              <w:szCs w:val="16"/>
            </w:rPr>
            <w:delText>)</w:delText>
          </w:r>
          <w:r w:rsidDel="009B6F6A">
            <w:rPr>
              <w:rFonts w:ascii="Arial" w:hAnsi="Arial" w:cs="Arial"/>
              <w:noProof/>
              <w:sz w:val="16"/>
              <w:szCs w:val="16"/>
            </w:rPr>
            <w:delText xml:space="preserve">                                       </w:delText>
          </w:r>
        </w:del>
        <w:r>
          <w:rPr>
            <w:rFonts w:ascii="Arial" w:hAnsi="Arial" w:cs="Arial"/>
            <w:noProof/>
            <w:sz w:val="16"/>
            <w:szCs w:val="16"/>
          </w:rPr>
          <w:tab/>
        </w:r>
        <w:r>
          <w:rPr>
            <w:rFonts w:ascii="Arial" w:hAnsi="Arial" w:cs="Arial"/>
            <w:noProof/>
            <w:sz w:val="16"/>
            <w:szCs w:val="16"/>
          </w:rPr>
          <w:tab/>
        </w:r>
        <w:r>
          <w:rPr>
            <w:rFonts w:ascii="Arial" w:hAnsi="Arial" w:cs="Arial"/>
            <w:noProof/>
            <w:sz w:val="16"/>
            <w:szCs w:val="16"/>
          </w:rPr>
          <w:tab/>
        </w:r>
      </w:ins>
      <w:ins w:id="731" w:author="Kamil Bujacz" w:date="2019-01-21T12:00:00Z">
        <w:r w:rsidR="009B6F6A">
          <w:rPr>
            <w:rFonts w:ascii="Arial" w:hAnsi="Arial" w:cs="Arial"/>
            <w:noProof/>
            <w:sz w:val="16"/>
            <w:szCs w:val="16"/>
          </w:rPr>
          <w:tab/>
        </w:r>
        <w:r w:rsidR="009B6F6A">
          <w:rPr>
            <w:rFonts w:ascii="Arial" w:hAnsi="Arial" w:cs="Arial"/>
            <w:noProof/>
            <w:sz w:val="16"/>
            <w:szCs w:val="16"/>
          </w:rPr>
          <w:tab/>
        </w:r>
        <w:r w:rsidR="009B6F6A">
          <w:rPr>
            <w:rFonts w:ascii="Arial" w:hAnsi="Arial" w:cs="Arial"/>
            <w:noProof/>
            <w:sz w:val="16"/>
            <w:szCs w:val="16"/>
          </w:rPr>
          <w:tab/>
        </w:r>
        <w:r w:rsidR="009B6F6A">
          <w:rPr>
            <w:rFonts w:ascii="Arial" w:hAnsi="Arial" w:cs="Arial"/>
            <w:noProof/>
            <w:sz w:val="16"/>
            <w:szCs w:val="16"/>
          </w:rPr>
          <w:tab/>
        </w:r>
      </w:ins>
      <w:ins w:id="732" w:author="Monika Stach" w:date="2018-12-11T10:21:00Z">
        <w:r>
          <w:rPr>
            <w:rFonts w:ascii="Arial" w:hAnsi="Arial" w:cs="Arial"/>
            <w:noProof/>
            <w:sz w:val="16"/>
            <w:szCs w:val="16"/>
          </w:rPr>
          <w:tab/>
          <w:t xml:space="preserve">               miejscowość i data</w:t>
        </w:r>
      </w:ins>
    </w:p>
    <w:p w14:paraId="20F3F242" w14:textId="77777777" w:rsidR="007A4452" w:rsidRPr="004A1948" w:rsidRDefault="007A4452" w:rsidP="007A4452">
      <w:pPr>
        <w:rPr>
          <w:ins w:id="733" w:author="Monika Stach" w:date="2018-12-11T10:21:00Z"/>
          <w:rFonts w:ascii="Arial" w:hAnsi="Arial" w:cs="Arial"/>
          <w:b/>
          <w:noProof/>
        </w:rPr>
      </w:pPr>
    </w:p>
    <w:p w14:paraId="49A191DD" w14:textId="77777777" w:rsidR="007A4452" w:rsidRPr="004A1948" w:rsidRDefault="007A4452" w:rsidP="007A4452">
      <w:pPr>
        <w:rPr>
          <w:ins w:id="734" w:author="Monika Stach" w:date="2018-12-11T10:21:00Z"/>
          <w:rFonts w:ascii="Arial" w:hAnsi="Arial" w:cs="Arial"/>
          <w:b/>
          <w:noProof/>
        </w:rPr>
      </w:pPr>
    </w:p>
    <w:p w14:paraId="5665947D" w14:textId="77777777" w:rsidR="007A4452" w:rsidRPr="004A1948" w:rsidRDefault="007A4452" w:rsidP="007A4452">
      <w:pPr>
        <w:rPr>
          <w:ins w:id="735" w:author="Monika Stach" w:date="2018-12-11T10:21:00Z"/>
          <w:rFonts w:ascii="Arial" w:hAnsi="Arial" w:cs="Arial"/>
          <w:b/>
          <w:noProof/>
        </w:rPr>
      </w:pPr>
    </w:p>
    <w:p w14:paraId="11FE6B03" w14:textId="77777777" w:rsidR="007A4452" w:rsidRPr="004A1948" w:rsidRDefault="007A4452" w:rsidP="007A4452">
      <w:pPr>
        <w:rPr>
          <w:ins w:id="736" w:author="Monika Stach" w:date="2018-12-11T10:21:00Z"/>
          <w:rFonts w:ascii="Arial" w:hAnsi="Arial" w:cs="Arial"/>
          <w:b/>
          <w:noProof/>
        </w:rPr>
      </w:pPr>
    </w:p>
    <w:p w14:paraId="685BFF45" w14:textId="77777777" w:rsidR="007A4452" w:rsidRPr="004A1948" w:rsidRDefault="007A4452" w:rsidP="007A4452">
      <w:pPr>
        <w:jc w:val="center"/>
        <w:rPr>
          <w:ins w:id="737" w:author="Monika Stach" w:date="2018-12-11T10:21:00Z"/>
          <w:rFonts w:ascii="Arial" w:hAnsi="Arial" w:cs="Arial"/>
          <w:b/>
          <w:noProof/>
        </w:rPr>
      </w:pPr>
    </w:p>
    <w:p w14:paraId="2C5CE836" w14:textId="77777777" w:rsidR="007A4452" w:rsidRPr="004A1948" w:rsidRDefault="007A4452" w:rsidP="007A4452">
      <w:pPr>
        <w:jc w:val="center"/>
        <w:rPr>
          <w:ins w:id="738" w:author="Monika Stach" w:date="2018-12-11T10:21:00Z"/>
          <w:rFonts w:ascii="Arial" w:hAnsi="Arial" w:cs="Arial"/>
          <w:b/>
          <w:bCs/>
          <w:noProof/>
        </w:rPr>
      </w:pPr>
      <w:ins w:id="739" w:author="Monika Stach" w:date="2018-12-11T10:21:00Z">
        <w:r>
          <w:rPr>
            <w:rFonts w:ascii="Arial" w:hAnsi="Arial" w:cs="Arial"/>
            <w:b/>
            <w:bCs/>
            <w:noProof/>
          </w:rPr>
          <w:t>WYKAZ WYKONANYCH ROBÓT BUDOWLANYCH</w:t>
        </w:r>
      </w:ins>
    </w:p>
    <w:p w14:paraId="034539E9" w14:textId="77777777" w:rsidR="007A4452" w:rsidRPr="004A1948" w:rsidRDefault="007A4452" w:rsidP="007A4452">
      <w:pPr>
        <w:rPr>
          <w:ins w:id="740" w:author="Monika Stach" w:date="2018-12-11T10:21:00Z"/>
          <w:rFonts w:ascii="Arial" w:hAnsi="Arial" w:cs="Arial"/>
          <w:b/>
          <w:bCs/>
          <w:noProof/>
          <w:color w:val="FF0000"/>
        </w:rPr>
      </w:pPr>
    </w:p>
    <w:p w14:paraId="11CB4E67" w14:textId="1585CBA1" w:rsidR="007A4452" w:rsidRDefault="007A4452" w:rsidP="007A4452">
      <w:pPr>
        <w:spacing w:line="360" w:lineRule="auto"/>
        <w:jc w:val="both"/>
        <w:rPr>
          <w:ins w:id="741" w:author="Monika Stach" w:date="2018-12-11T10:21:00Z"/>
          <w:rFonts w:ascii="Arial" w:hAnsi="Arial" w:cs="Arial"/>
          <w:noProof/>
        </w:rPr>
      </w:pPr>
      <w:ins w:id="742" w:author="Monika Stach" w:date="2018-12-11T10:21:00Z">
        <w:r w:rsidRPr="004A1948">
          <w:rPr>
            <w:rFonts w:ascii="Arial" w:hAnsi="Arial" w:cs="Arial"/>
            <w:noProof/>
          </w:rPr>
          <w:t xml:space="preserve">Występując w charakterze Wykonawcy w </w:t>
        </w:r>
        <w:r w:rsidRPr="00827757">
          <w:rPr>
            <w:rFonts w:ascii="Arial" w:hAnsi="Arial" w:cs="Arial"/>
            <w:noProof/>
          </w:rPr>
          <w:t>przetargu – PZS-0</w:t>
        </w:r>
      </w:ins>
      <w:ins w:id="743" w:author="Kamil Bujacz" w:date="2019-01-21T11:58:00Z">
        <w:r w:rsidR="00304C9E" w:rsidRPr="00827757">
          <w:rPr>
            <w:rFonts w:ascii="Arial" w:hAnsi="Arial" w:cs="Arial"/>
            <w:noProof/>
            <w:rPrChange w:id="744" w:author="Kamil Bujacz" w:date="2019-01-23T08:59:00Z">
              <w:rPr>
                <w:rFonts w:ascii="Arial" w:hAnsi="Arial" w:cs="Arial"/>
                <w:noProof/>
                <w:color w:val="FF0000"/>
              </w:rPr>
            </w:rPrChange>
          </w:rPr>
          <w:t>1</w:t>
        </w:r>
      </w:ins>
      <w:ins w:id="745" w:author="Monika Stach" w:date="2018-12-11T10:21:00Z">
        <w:del w:id="746" w:author="Kamil Bujacz" w:date="2019-01-21T11:58:00Z">
          <w:r w:rsidRPr="00827757" w:rsidDel="00304C9E">
            <w:rPr>
              <w:rFonts w:ascii="Arial" w:hAnsi="Arial" w:cs="Arial"/>
              <w:noProof/>
            </w:rPr>
            <w:delText>9</w:delText>
          </w:r>
        </w:del>
        <w:r w:rsidRPr="00827757">
          <w:rPr>
            <w:rFonts w:ascii="Arial" w:hAnsi="Arial" w:cs="Arial"/>
            <w:noProof/>
          </w:rPr>
          <w:t>/201</w:t>
        </w:r>
      </w:ins>
      <w:ins w:id="747" w:author="Kamil Bujacz" w:date="2019-01-21T11:58:00Z">
        <w:r w:rsidR="00304C9E" w:rsidRPr="00827757">
          <w:rPr>
            <w:rFonts w:ascii="Arial" w:hAnsi="Arial" w:cs="Arial"/>
            <w:noProof/>
            <w:rPrChange w:id="748" w:author="Kamil Bujacz" w:date="2019-01-23T08:59:00Z">
              <w:rPr>
                <w:rFonts w:ascii="Arial" w:hAnsi="Arial" w:cs="Arial"/>
                <w:noProof/>
                <w:color w:val="FF0000"/>
              </w:rPr>
            </w:rPrChange>
          </w:rPr>
          <w:t>9</w:t>
        </w:r>
      </w:ins>
      <w:ins w:id="749" w:author="Monika Stach" w:date="2018-12-11T10:21:00Z">
        <w:del w:id="750" w:author="Kamil Bujacz" w:date="2019-01-21T11:58:00Z">
          <w:r w:rsidRPr="00827757" w:rsidDel="00304C9E">
            <w:rPr>
              <w:rFonts w:ascii="Arial" w:hAnsi="Arial" w:cs="Arial"/>
              <w:noProof/>
            </w:rPr>
            <w:delText>8</w:delText>
          </w:r>
        </w:del>
        <w:r w:rsidRPr="00827757">
          <w:rPr>
            <w:rFonts w:ascii="Arial" w:hAnsi="Arial" w:cs="Arial"/>
            <w:noProof/>
          </w:rPr>
          <w:t xml:space="preserve">/ZC, prowadzonym </w:t>
        </w:r>
        <w:r w:rsidRPr="004A1948">
          <w:rPr>
            <w:rFonts w:ascii="Arial" w:hAnsi="Arial" w:cs="Arial"/>
            <w:noProof/>
          </w:rPr>
          <w:t>przez Sanockie Przedsiębiorstwo Gospodarki Komunalnej Sp. z o.</w:t>
        </w:r>
        <w:r>
          <w:rPr>
            <w:rFonts w:ascii="Arial" w:hAnsi="Arial" w:cs="Arial"/>
            <w:noProof/>
          </w:rPr>
          <w:t xml:space="preserve"> </w:t>
        </w:r>
        <w:r w:rsidRPr="004A1948">
          <w:rPr>
            <w:rFonts w:ascii="Arial" w:hAnsi="Arial" w:cs="Arial"/>
            <w:noProof/>
          </w:rPr>
          <w:t>o., k</w:t>
        </w:r>
        <w:r w:rsidRPr="00A1039B">
          <w:rPr>
            <w:rFonts w:ascii="Arial" w:hAnsi="Arial" w:cs="Arial"/>
            <w:noProof/>
          </w:rPr>
          <w:t>tórego przedmiotem są</w:t>
        </w:r>
        <w:r>
          <w:rPr>
            <w:rFonts w:ascii="Arial" w:hAnsi="Arial" w:cs="Arial"/>
            <w:noProof/>
          </w:rPr>
          <w:t>:</w:t>
        </w:r>
      </w:ins>
    </w:p>
    <w:p w14:paraId="3F8B8615" w14:textId="77777777" w:rsidR="007A4452" w:rsidRPr="00880750" w:rsidRDefault="007A4452" w:rsidP="007A4452">
      <w:pPr>
        <w:spacing w:line="360" w:lineRule="auto"/>
        <w:ind w:left="567"/>
        <w:jc w:val="both"/>
        <w:rPr>
          <w:ins w:id="751" w:author="Monika Stach" w:date="2018-12-11T10:21:00Z"/>
          <w:rFonts w:ascii="Arial" w:hAnsi="Arial" w:cs="Arial"/>
          <w:noProof/>
        </w:rPr>
      </w:pPr>
      <w:bookmarkStart w:id="752" w:name="_Hlk508792450"/>
      <w:ins w:id="753" w:author="Monika Stach" w:date="2018-12-11T10:21:00Z">
        <w:r>
          <w:rPr>
            <w:rFonts w:ascii="Arial" w:hAnsi="Arial" w:cs="Arial"/>
            <w:noProof/>
          </w:rPr>
          <w:t xml:space="preserve">1) </w:t>
        </w:r>
        <w:r w:rsidRPr="00880750">
          <w:rPr>
            <w:rFonts w:ascii="Arial" w:hAnsi="Arial" w:cs="Arial"/>
            <w:noProof/>
          </w:rPr>
          <w:t xml:space="preserve">wykonanie </w:t>
        </w:r>
        <w:r>
          <w:rPr>
            <w:rFonts w:ascii="Arial" w:hAnsi="Arial" w:cs="Arial"/>
            <w:noProof/>
          </w:rPr>
          <w:t>dokumentacji projektowej</w:t>
        </w:r>
        <w:r w:rsidRPr="00880750">
          <w:rPr>
            <w:rFonts w:ascii="Arial" w:hAnsi="Arial" w:cs="Arial"/>
            <w:noProof/>
          </w:rPr>
          <w:t xml:space="preserve"> budowy sieci cieplnej </w:t>
        </w:r>
        <w:r>
          <w:rPr>
            <w:rFonts w:ascii="Arial" w:hAnsi="Arial" w:cs="Arial"/>
            <w:noProof/>
          </w:rPr>
          <w:t xml:space="preserve">przy </w:t>
        </w:r>
        <w:r w:rsidRPr="00880750">
          <w:rPr>
            <w:rFonts w:ascii="Arial" w:hAnsi="Arial" w:cs="Arial"/>
            <w:noProof/>
          </w:rPr>
          <w:t xml:space="preserve">ul. Zamkowej w Sanoku wraz </w:t>
        </w:r>
        <w:r>
          <w:rPr>
            <w:rFonts w:ascii="Arial" w:hAnsi="Arial" w:cs="Arial"/>
            <w:noProof/>
          </w:rPr>
          <w:br/>
        </w:r>
        <w:r w:rsidRPr="00880750">
          <w:rPr>
            <w:rFonts w:ascii="Arial" w:hAnsi="Arial" w:cs="Arial"/>
            <w:noProof/>
          </w:rPr>
          <w:t>z przyłącz</w:t>
        </w:r>
        <w:r>
          <w:rPr>
            <w:rFonts w:ascii="Arial" w:hAnsi="Arial" w:cs="Arial"/>
            <w:noProof/>
          </w:rPr>
          <w:t>em</w:t>
        </w:r>
        <w:r w:rsidRPr="00880750">
          <w:rPr>
            <w:rFonts w:ascii="Arial" w:hAnsi="Arial" w:cs="Arial"/>
            <w:noProof/>
          </w:rPr>
          <w:t xml:space="preserve"> do budynk</w:t>
        </w:r>
        <w:r>
          <w:rPr>
            <w:rFonts w:ascii="Arial" w:hAnsi="Arial" w:cs="Arial"/>
            <w:noProof/>
          </w:rPr>
          <w:t>u</w:t>
        </w:r>
        <w:r w:rsidRPr="00880750">
          <w:rPr>
            <w:rFonts w:ascii="Arial" w:hAnsi="Arial" w:cs="Arial"/>
            <w:noProof/>
          </w:rPr>
          <w:t xml:space="preserve"> ul. Zamkowa 11</w:t>
        </w:r>
        <w:r>
          <w:rPr>
            <w:rFonts w:ascii="Arial" w:hAnsi="Arial" w:cs="Arial"/>
            <w:noProof/>
          </w:rPr>
          <w:t>;</w:t>
        </w:r>
      </w:ins>
    </w:p>
    <w:p w14:paraId="66A3BB1A" w14:textId="44E6B327" w:rsidR="007A4452" w:rsidRPr="00880750" w:rsidRDefault="007A4452" w:rsidP="007A4452">
      <w:pPr>
        <w:spacing w:line="360" w:lineRule="auto"/>
        <w:ind w:left="567"/>
        <w:jc w:val="both"/>
        <w:rPr>
          <w:ins w:id="754" w:author="Monika Stach" w:date="2018-12-11T10:21:00Z"/>
          <w:rFonts w:ascii="Arial" w:hAnsi="Arial" w:cs="Arial"/>
          <w:noProof/>
        </w:rPr>
      </w:pPr>
      <w:ins w:id="755" w:author="Monika Stach" w:date="2018-12-11T10:21:00Z">
        <w:r w:rsidRPr="00880750">
          <w:rPr>
            <w:rFonts w:ascii="Arial" w:hAnsi="Arial" w:cs="Arial"/>
            <w:noProof/>
          </w:rPr>
          <w:t xml:space="preserve">2) roboty budowlane związane z budową sieci cieplnej </w:t>
        </w:r>
        <w:r>
          <w:rPr>
            <w:rFonts w:ascii="Arial" w:hAnsi="Arial" w:cs="Arial"/>
            <w:noProof/>
          </w:rPr>
          <w:t>przy</w:t>
        </w:r>
        <w:r w:rsidRPr="00880750">
          <w:rPr>
            <w:rFonts w:ascii="Arial" w:hAnsi="Arial" w:cs="Arial"/>
            <w:noProof/>
          </w:rPr>
          <w:t xml:space="preserve"> ul. Zamkowej w Sanoku wraz z przyłącz</w:t>
        </w:r>
        <w:r>
          <w:rPr>
            <w:rFonts w:ascii="Arial" w:hAnsi="Arial" w:cs="Arial"/>
            <w:noProof/>
          </w:rPr>
          <w:t xml:space="preserve">em </w:t>
        </w:r>
        <w:r w:rsidRPr="00880750">
          <w:rPr>
            <w:rFonts w:ascii="Arial" w:hAnsi="Arial" w:cs="Arial"/>
            <w:noProof/>
          </w:rPr>
          <w:t>do budynk</w:t>
        </w:r>
        <w:r>
          <w:rPr>
            <w:rFonts w:ascii="Arial" w:hAnsi="Arial" w:cs="Arial"/>
            <w:noProof/>
          </w:rPr>
          <w:t>u</w:t>
        </w:r>
        <w:r w:rsidRPr="00880750">
          <w:rPr>
            <w:rFonts w:ascii="Arial" w:hAnsi="Arial" w:cs="Arial"/>
            <w:noProof/>
          </w:rPr>
          <w:t xml:space="preserve"> ul. Zamkowa 11</w:t>
        </w:r>
      </w:ins>
      <w:ins w:id="756" w:author="Monika Stach" w:date="2018-12-11T10:25:00Z">
        <w:r w:rsidR="0051109D">
          <w:rPr>
            <w:rFonts w:ascii="Arial" w:hAnsi="Arial" w:cs="Arial"/>
            <w:noProof/>
          </w:rPr>
          <w:t>;</w:t>
        </w:r>
      </w:ins>
    </w:p>
    <w:bookmarkEnd w:id="752"/>
    <w:p w14:paraId="324DCEBB" w14:textId="77777777" w:rsidR="007A4452" w:rsidRPr="004A1948" w:rsidRDefault="007A4452" w:rsidP="007A4452">
      <w:pPr>
        <w:spacing w:line="360" w:lineRule="auto"/>
        <w:jc w:val="both"/>
        <w:rPr>
          <w:ins w:id="757" w:author="Monika Stach" w:date="2018-12-11T10:21:00Z"/>
          <w:rFonts w:ascii="Arial" w:hAnsi="Arial" w:cs="Arial"/>
          <w:noProof/>
        </w:rPr>
      </w:pPr>
      <w:ins w:id="758" w:author="Monika Stach" w:date="2018-12-11T10:21:00Z">
        <w:r w:rsidRPr="00A1039B">
          <w:rPr>
            <w:rFonts w:ascii="Arial" w:hAnsi="Arial" w:cs="Arial"/>
            <w:noProof/>
          </w:rPr>
          <w:t>oświadczam</w:t>
        </w:r>
        <w:r>
          <w:rPr>
            <w:rFonts w:ascii="Arial" w:hAnsi="Arial" w:cs="Arial"/>
            <w:noProof/>
          </w:rPr>
          <w:t>, że</w:t>
        </w:r>
        <w:r w:rsidRPr="00A1039B">
          <w:t xml:space="preserve"> </w:t>
        </w:r>
        <w:r w:rsidRPr="00A1039B">
          <w:rPr>
            <w:rFonts w:ascii="Arial" w:hAnsi="Arial" w:cs="Arial"/>
            <w:noProof/>
          </w:rPr>
          <w:t>wyko</w:t>
        </w:r>
        <w:del w:id="759" w:author="Kamil Bujacz" w:date="2019-01-21T11:58:00Z">
          <w:r w:rsidRPr="00A1039B" w:rsidDel="00304C9E">
            <w:rPr>
              <w:rFonts w:ascii="Arial" w:hAnsi="Arial" w:cs="Arial"/>
              <w:noProof/>
            </w:rPr>
            <w:delText>a</w:delText>
          </w:r>
        </w:del>
        <w:r w:rsidRPr="00A1039B">
          <w:rPr>
            <w:rFonts w:ascii="Arial" w:hAnsi="Arial" w:cs="Arial"/>
            <w:noProof/>
          </w:rPr>
          <w:t>nałem następujące roboty odpowiadające swoim zakresem przedmiotowi zamówienia:</w:t>
        </w:r>
      </w:ins>
    </w:p>
    <w:p w14:paraId="6E00A031" w14:textId="77777777" w:rsidR="007A4452" w:rsidRPr="004A1948" w:rsidRDefault="007A4452" w:rsidP="007A4452">
      <w:pPr>
        <w:rPr>
          <w:ins w:id="760" w:author="Monika Stach" w:date="2018-12-11T10:21:00Z"/>
          <w:rFonts w:ascii="Arial" w:hAnsi="Arial" w:cs="Arial"/>
          <w:b/>
          <w:noProof/>
          <w:color w:val="FF0000"/>
        </w:rPr>
      </w:pPr>
    </w:p>
    <w:p w14:paraId="290E63D9" w14:textId="77777777" w:rsidR="007A4452" w:rsidRPr="004A1948" w:rsidRDefault="007A4452" w:rsidP="007A4452">
      <w:pPr>
        <w:rPr>
          <w:ins w:id="761" w:author="Monika Stach" w:date="2018-12-11T10:21:00Z"/>
          <w:rFonts w:ascii="Arial" w:hAnsi="Arial" w:cs="Arial"/>
          <w:b/>
          <w:noProof/>
          <w:color w:val="FF0000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07"/>
        <w:gridCol w:w="1645"/>
        <w:gridCol w:w="1418"/>
        <w:gridCol w:w="1417"/>
        <w:gridCol w:w="2375"/>
      </w:tblGrid>
      <w:tr w:rsidR="007A4452" w:rsidRPr="004A1948" w14:paraId="3E879680" w14:textId="77777777" w:rsidTr="00F9010F">
        <w:trPr>
          <w:trHeight w:val="977"/>
          <w:ins w:id="762" w:author="Monika Stach" w:date="2018-12-11T10:21:00Z"/>
        </w:trPr>
        <w:tc>
          <w:tcPr>
            <w:tcW w:w="568" w:type="dxa"/>
            <w:vMerge w:val="restart"/>
            <w:vAlign w:val="center"/>
          </w:tcPr>
          <w:p w14:paraId="281952FA" w14:textId="77777777" w:rsidR="007A4452" w:rsidRPr="004A1948" w:rsidRDefault="007A4452" w:rsidP="00F9010F">
            <w:pPr>
              <w:jc w:val="center"/>
              <w:rPr>
                <w:ins w:id="763" w:author="Monika Stach" w:date="2018-12-11T10:21:00Z"/>
                <w:rFonts w:ascii="Arial" w:hAnsi="Arial" w:cs="Arial"/>
                <w:b/>
                <w:noProof/>
              </w:rPr>
            </w:pPr>
            <w:ins w:id="764" w:author="Monika Stach" w:date="2018-12-11T10:21:00Z">
              <w:r w:rsidRPr="009A4F3E">
                <w:rPr>
                  <w:rFonts w:ascii="Arial" w:hAnsi="Arial" w:cs="Arial"/>
                  <w:b/>
                  <w:noProof/>
                  <w:sz w:val="18"/>
                </w:rPr>
                <w:t>Lp.</w:t>
              </w:r>
            </w:ins>
          </w:p>
        </w:tc>
        <w:tc>
          <w:tcPr>
            <w:tcW w:w="2607" w:type="dxa"/>
            <w:vMerge w:val="restart"/>
            <w:vAlign w:val="center"/>
          </w:tcPr>
          <w:p w14:paraId="6E90FDCF" w14:textId="77777777" w:rsidR="007A4452" w:rsidRPr="004A1948" w:rsidRDefault="007A4452" w:rsidP="00F9010F">
            <w:pPr>
              <w:jc w:val="center"/>
              <w:rPr>
                <w:ins w:id="765" w:author="Monika Stach" w:date="2018-12-11T10:21:00Z"/>
                <w:rFonts w:ascii="Arial" w:hAnsi="Arial" w:cs="Arial"/>
                <w:b/>
                <w:noProof/>
              </w:rPr>
            </w:pPr>
            <w:ins w:id="766" w:author="Monika Stach" w:date="2018-12-11T10:21:00Z">
              <w:r>
                <w:rPr>
                  <w:rFonts w:ascii="Arial" w:hAnsi="Arial" w:cs="Arial"/>
                  <w:b/>
                  <w:noProof/>
                </w:rPr>
                <w:t>Przedmiot zamówień (opis z dokładnym podaniem zakresu wykonywanych robót)</w:t>
              </w:r>
              <w:r w:rsidRPr="008524F0">
                <w:rPr>
                  <w:rFonts w:ascii="Arial" w:hAnsi="Arial" w:cs="Arial"/>
                  <w:b/>
                  <w:noProof/>
                  <w:vertAlign w:val="superscript"/>
                </w:rPr>
                <w:t>1</w:t>
              </w:r>
            </w:ins>
          </w:p>
        </w:tc>
        <w:tc>
          <w:tcPr>
            <w:tcW w:w="1645" w:type="dxa"/>
            <w:vMerge w:val="restart"/>
            <w:vAlign w:val="center"/>
          </w:tcPr>
          <w:p w14:paraId="4B65E8DB" w14:textId="776C3C96" w:rsidR="007A4452" w:rsidRPr="004A1948" w:rsidRDefault="007A4452" w:rsidP="00F9010F">
            <w:pPr>
              <w:jc w:val="center"/>
              <w:rPr>
                <w:ins w:id="767" w:author="Monika Stach" w:date="2018-12-11T10:21:00Z"/>
                <w:rFonts w:ascii="Arial" w:hAnsi="Arial" w:cs="Arial"/>
                <w:b/>
                <w:noProof/>
              </w:rPr>
            </w:pPr>
            <w:ins w:id="768" w:author="Monika Stach" w:date="2018-12-11T10:21:00Z">
              <w:r>
                <w:rPr>
                  <w:rFonts w:ascii="Arial" w:hAnsi="Arial" w:cs="Arial"/>
                  <w:b/>
                  <w:noProof/>
                </w:rPr>
                <w:t xml:space="preserve">Wartość robót </w:t>
              </w:r>
              <w:del w:id="769" w:author="Kamil Bujacz" w:date="2019-01-21T11:59:00Z">
                <w:r w:rsidDel="00304C9E">
                  <w:rPr>
                    <w:rFonts w:ascii="Arial" w:hAnsi="Arial" w:cs="Arial"/>
                    <w:b/>
                    <w:noProof/>
                  </w:rPr>
                  <w:delText>bru</w:delText>
                </w:r>
              </w:del>
            </w:ins>
            <w:ins w:id="770" w:author="Kamil Bujacz" w:date="2019-01-21T11:59:00Z">
              <w:r w:rsidR="00304C9E">
                <w:rPr>
                  <w:rFonts w:ascii="Arial" w:hAnsi="Arial" w:cs="Arial"/>
                  <w:b/>
                  <w:noProof/>
                </w:rPr>
                <w:t>ne</w:t>
              </w:r>
            </w:ins>
            <w:ins w:id="771" w:author="Monika Stach" w:date="2018-12-11T10:21:00Z">
              <w:r>
                <w:rPr>
                  <w:rFonts w:ascii="Arial" w:hAnsi="Arial" w:cs="Arial"/>
                  <w:b/>
                  <w:noProof/>
                </w:rPr>
                <w:t>tto  [w zł]</w:t>
              </w:r>
            </w:ins>
          </w:p>
        </w:tc>
        <w:tc>
          <w:tcPr>
            <w:tcW w:w="2835" w:type="dxa"/>
            <w:gridSpan w:val="2"/>
            <w:vAlign w:val="center"/>
          </w:tcPr>
          <w:p w14:paraId="1FA300BD" w14:textId="77777777" w:rsidR="007A4452" w:rsidRPr="004A1948" w:rsidRDefault="007A4452" w:rsidP="00F9010F">
            <w:pPr>
              <w:jc w:val="center"/>
              <w:rPr>
                <w:ins w:id="772" w:author="Monika Stach" w:date="2018-12-11T10:21:00Z"/>
                <w:rFonts w:ascii="Arial" w:hAnsi="Arial" w:cs="Arial"/>
                <w:b/>
                <w:noProof/>
              </w:rPr>
            </w:pPr>
            <w:ins w:id="773" w:author="Monika Stach" w:date="2018-12-11T10:21:00Z">
              <w:r>
                <w:rPr>
                  <w:rFonts w:ascii="Arial" w:hAnsi="Arial" w:cs="Arial"/>
                  <w:b/>
                  <w:noProof/>
                </w:rPr>
                <w:t>Data wykonania zamówienia</w:t>
              </w:r>
            </w:ins>
          </w:p>
        </w:tc>
        <w:tc>
          <w:tcPr>
            <w:tcW w:w="2375" w:type="dxa"/>
            <w:vMerge w:val="restart"/>
            <w:vAlign w:val="center"/>
          </w:tcPr>
          <w:p w14:paraId="4B600AB5" w14:textId="77777777" w:rsidR="007A4452" w:rsidRPr="004A1948" w:rsidRDefault="007A4452" w:rsidP="00F9010F">
            <w:pPr>
              <w:jc w:val="center"/>
              <w:rPr>
                <w:ins w:id="774" w:author="Monika Stach" w:date="2018-12-11T10:21:00Z"/>
                <w:rFonts w:ascii="Arial" w:hAnsi="Arial" w:cs="Arial"/>
                <w:b/>
                <w:noProof/>
              </w:rPr>
            </w:pPr>
            <w:ins w:id="775" w:author="Monika Stach" w:date="2018-12-11T10:21:00Z">
              <w:r>
                <w:rPr>
                  <w:rFonts w:ascii="Arial" w:hAnsi="Arial" w:cs="Arial"/>
                  <w:b/>
                  <w:noProof/>
                </w:rPr>
                <w:t>Podmiot na rzecz, którego roboty zostały wykonane(nazwa, adres, nr telefonu do kontaktu)</w:t>
              </w:r>
            </w:ins>
          </w:p>
        </w:tc>
      </w:tr>
      <w:tr w:rsidR="007A4452" w:rsidRPr="004A1948" w14:paraId="0E8DA159" w14:textId="77777777" w:rsidTr="00F9010F">
        <w:trPr>
          <w:trHeight w:val="945"/>
          <w:ins w:id="776" w:author="Monika Stach" w:date="2018-12-11T10:21:00Z"/>
        </w:trPr>
        <w:tc>
          <w:tcPr>
            <w:tcW w:w="568" w:type="dxa"/>
            <w:vMerge/>
          </w:tcPr>
          <w:p w14:paraId="72A570AF" w14:textId="77777777" w:rsidR="007A4452" w:rsidRPr="004A1948" w:rsidRDefault="007A4452" w:rsidP="00F9010F">
            <w:pPr>
              <w:rPr>
                <w:ins w:id="77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  <w:vMerge/>
          </w:tcPr>
          <w:p w14:paraId="4FE0CEA7" w14:textId="77777777" w:rsidR="007A4452" w:rsidRPr="004A1948" w:rsidRDefault="007A4452" w:rsidP="00F9010F">
            <w:pPr>
              <w:rPr>
                <w:ins w:id="778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  <w:vMerge/>
          </w:tcPr>
          <w:p w14:paraId="7E64B7DA" w14:textId="77777777" w:rsidR="007A4452" w:rsidRPr="004A1948" w:rsidRDefault="007A4452" w:rsidP="00F9010F">
            <w:pPr>
              <w:rPr>
                <w:ins w:id="77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</w:tcPr>
          <w:p w14:paraId="78EE2891" w14:textId="77777777" w:rsidR="007A4452" w:rsidRPr="008524F0" w:rsidRDefault="007A4452" w:rsidP="00F9010F">
            <w:pPr>
              <w:jc w:val="center"/>
              <w:rPr>
                <w:ins w:id="780" w:author="Monika Stach" w:date="2018-12-11T10:21:00Z"/>
                <w:rFonts w:ascii="Arial" w:hAnsi="Arial" w:cs="Arial"/>
                <w:b/>
                <w:noProof/>
                <w:color w:val="000000" w:themeColor="text1"/>
                <w:sz w:val="18"/>
              </w:rPr>
            </w:pPr>
            <w:ins w:id="781" w:author="Monika Stach" w:date="2018-12-11T10:21:00Z">
              <w:r w:rsidRPr="008524F0">
                <w:rPr>
                  <w:rFonts w:ascii="Arial" w:hAnsi="Arial" w:cs="Arial"/>
                  <w:b/>
                  <w:noProof/>
                  <w:color w:val="000000" w:themeColor="text1"/>
                  <w:sz w:val="18"/>
                </w:rPr>
                <w:t>Rozpoczęcie robót</w:t>
              </w:r>
            </w:ins>
          </w:p>
        </w:tc>
        <w:tc>
          <w:tcPr>
            <w:tcW w:w="1417" w:type="dxa"/>
          </w:tcPr>
          <w:p w14:paraId="639744F9" w14:textId="77777777" w:rsidR="007A4452" w:rsidRPr="008524F0" w:rsidRDefault="007A4452" w:rsidP="00F9010F">
            <w:pPr>
              <w:jc w:val="center"/>
              <w:rPr>
                <w:ins w:id="782" w:author="Monika Stach" w:date="2018-12-11T10:21:00Z"/>
                <w:rFonts w:ascii="Arial" w:hAnsi="Arial" w:cs="Arial"/>
                <w:b/>
                <w:noProof/>
                <w:color w:val="000000" w:themeColor="text1"/>
                <w:sz w:val="18"/>
              </w:rPr>
            </w:pPr>
            <w:ins w:id="783" w:author="Monika Stach" w:date="2018-12-11T10:21:00Z">
              <w:r w:rsidRPr="008524F0">
                <w:rPr>
                  <w:rFonts w:ascii="Arial" w:hAnsi="Arial" w:cs="Arial"/>
                  <w:b/>
                  <w:noProof/>
                  <w:color w:val="000000" w:themeColor="text1"/>
                  <w:sz w:val="18"/>
                </w:rPr>
                <w:t>Zakończenie robót</w:t>
              </w:r>
            </w:ins>
          </w:p>
        </w:tc>
        <w:tc>
          <w:tcPr>
            <w:tcW w:w="2375" w:type="dxa"/>
            <w:vMerge/>
          </w:tcPr>
          <w:p w14:paraId="3D3DFFDD" w14:textId="77777777" w:rsidR="007A4452" w:rsidRPr="004A1948" w:rsidRDefault="007A4452" w:rsidP="00F9010F">
            <w:pPr>
              <w:rPr>
                <w:ins w:id="784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7A4452" w:rsidRPr="004A1948" w14:paraId="47CE27DA" w14:textId="77777777" w:rsidTr="00F9010F">
        <w:trPr>
          <w:trHeight w:val="945"/>
          <w:ins w:id="785" w:author="Monika Stach" w:date="2018-12-11T10:21:00Z"/>
        </w:trPr>
        <w:tc>
          <w:tcPr>
            <w:tcW w:w="568" w:type="dxa"/>
          </w:tcPr>
          <w:p w14:paraId="6A73818F" w14:textId="77777777" w:rsidR="007A4452" w:rsidRPr="004A1948" w:rsidRDefault="007A4452" w:rsidP="00F9010F">
            <w:pPr>
              <w:rPr>
                <w:ins w:id="786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</w:tcPr>
          <w:p w14:paraId="6C3E4DEC" w14:textId="77777777" w:rsidR="007A4452" w:rsidRPr="004A1948" w:rsidRDefault="007A4452" w:rsidP="00F9010F">
            <w:pPr>
              <w:rPr>
                <w:ins w:id="78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</w:tcPr>
          <w:p w14:paraId="2D40440E" w14:textId="77777777" w:rsidR="007A4452" w:rsidRPr="004A1948" w:rsidRDefault="007A4452" w:rsidP="00F9010F">
            <w:pPr>
              <w:rPr>
                <w:ins w:id="788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</w:tcPr>
          <w:p w14:paraId="157FA787" w14:textId="77777777" w:rsidR="007A4452" w:rsidRPr="004A1948" w:rsidRDefault="007A4452" w:rsidP="00F9010F">
            <w:pPr>
              <w:rPr>
                <w:ins w:id="789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7" w:type="dxa"/>
          </w:tcPr>
          <w:p w14:paraId="5D4AA2BC" w14:textId="77777777" w:rsidR="007A4452" w:rsidRPr="004A1948" w:rsidRDefault="007A4452" w:rsidP="00F9010F">
            <w:pPr>
              <w:rPr>
                <w:ins w:id="790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375" w:type="dxa"/>
          </w:tcPr>
          <w:p w14:paraId="1351E516" w14:textId="77777777" w:rsidR="007A4452" w:rsidRPr="004A1948" w:rsidRDefault="007A4452" w:rsidP="00F9010F">
            <w:pPr>
              <w:rPr>
                <w:ins w:id="79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7A4452" w:rsidRPr="004A1948" w14:paraId="1AC48118" w14:textId="77777777" w:rsidTr="00F9010F">
        <w:trPr>
          <w:trHeight w:val="945"/>
          <w:ins w:id="792" w:author="Monika Stach" w:date="2018-12-11T10:21:00Z"/>
        </w:trPr>
        <w:tc>
          <w:tcPr>
            <w:tcW w:w="568" w:type="dxa"/>
          </w:tcPr>
          <w:p w14:paraId="4ADBAC23" w14:textId="77777777" w:rsidR="007A4452" w:rsidRPr="004A1948" w:rsidRDefault="007A4452" w:rsidP="00F9010F">
            <w:pPr>
              <w:rPr>
                <w:ins w:id="79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</w:tcPr>
          <w:p w14:paraId="6867A1AA" w14:textId="77777777" w:rsidR="007A4452" w:rsidRPr="004A1948" w:rsidRDefault="007A4452" w:rsidP="00F9010F">
            <w:pPr>
              <w:rPr>
                <w:ins w:id="794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</w:tcPr>
          <w:p w14:paraId="6AB1E6A0" w14:textId="77777777" w:rsidR="007A4452" w:rsidRPr="004A1948" w:rsidRDefault="007A4452" w:rsidP="00F9010F">
            <w:pPr>
              <w:rPr>
                <w:ins w:id="795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</w:tcPr>
          <w:p w14:paraId="45E9693B" w14:textId="77777777" w:rsidR="007A4452" w:rsidRPr="004A1948" w:rsidRDefault="007A4452" w:rsidP="00F9010F">
            <w:pPr>
              <w:rPr>
                <w:ins w:id="796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7" w:type="dxa"/>
          </w:tcPr>
          <w:p w14:paraId="2676E5DC" w14:textId="77777777" w:rsidR="007A4452" w:rsidRPr="004A1948" w:rsidRDefault="007A4452" w:rsidP="00F9010F">
            <w:pPr>
              <w:rPr>
                <w:ins w:id="797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375" w:type="dxa"/>
          </w:tcPr>
          <w:p w14:paraId="3A5CF234" w14:textId="77777777" w:rsidR="007A4452" w:rsidRPr="004A1948" w:rsidRDefault="007A4452" w:rsidP="00F9010F">
            <w:pPr>
              <w:rPr>
                <w:ins w:id="798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7A4452" w:rsidRPr="004A1948" w14:paraId="0AA4530B" w14:textId="77777777" w:rsidTr="00F9010F">
        <w:trPr>
          <w:trHeight w:val="945"/>
          <w:ins w:id="799" w:author="Monika Stach" w:date="2018-12-11T10:21:00Z"/>
        </w:trPr>
        <w:tc>
          <w:tcPr>
            <w:tcW w:w="568" w:type="dxa"/>
          </w:tcPr>
          <w:p w14:paraId="7F994524" w14:textId="77777777" w:rsidR="007A4452" w:rsidRPr="004A1948" w:rsidRDefault="007A4452" w:rsidP="00F9010F">
            <w:pPr>
              <w:rPr>
                <w:ins w:id="800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607" w:type="dxa"/>
          </w:tcPr>
          <w:p w14:paraId="35FE6499" w14:textId="77777777" w:rsidR="007A4452" w:rsidRPr="004A1948" w:rsidRDefault="007A4452" w:rsidP="00F9010F">
            <w:pPr>
              <w:rPr>
                <w:ins w:id="801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645" w:type="dxa"/>
          </w:tcPr>
          <w:p w14:paraId="7B66186C" w14:textId="77777777" w:rsidR="007A4452" w:rsidRPr="004A1948" w:rsidRDefault="007A4452" w:rsidP="00F9010F">
            <w:pPr>
              <w:rPr>
                <w:ins w:id="802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8" w:type="dxa"/>
          </w:tcPr>
          <w:p w14:paraId="16C3D515" w14:textId="77777777" w:rsidR="007A4452" w:rsidRPr="004A1948" w:rsidRDefault="007A4452" w:rsidP="00F9010F">
            <w:pPr>
              <w:rPr>
                <w:ins w:id="803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1417" w:type="dxa"/>
          </w:tcPr>
          <w:p w14:paraId="71D24531" w14:textId="77777777" w:rsidR="007A4452" w:rsidRPr="004A1948" w:rsidRDefault="007A4452" w:rsidP="00F9010F">
            <w:pPr>
              <w:rPr>
                <w:ins w:id="804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2375" w:type="dxa"/>
          </w:tcPr>
          <w:p w14:paraId="2AB55C58" w14:textId="77777777" w:rsidR="007A4452" w:rsidRPr="004A1948" w:rsidRDefault="007A4452" w:rsidP="00F9010F">
            <w:pPr>
              <w:rPr>
                <w:ins w:id="805" w:author="Monika Stach" w:date="2018-12-11T10:21:00Z"/>
                <w:rFonts w:ascii="Arial" w:hAnsi="Arial" w:cs="Arial"/>
                <w:b/>
                <w:noProof/>
                <w:color w:val="FF0000"/>
              </w:rPr>
            </w:pPr>
          </w:p>
        </w:tc>
      </w:tr>
    </w:tbl>
    <w:p w14:paraId="5D1293E0" w14:textId="77777777" w:rsidR="007A4452" w:rsidRPr="004A1948" w:rsidRDefault="007A4452" w:rsidP="007A4452">
      <w:pPr>
        <w:rPr>
          <w:ins w:id="806" w:author="Monika Stach" w:date="2018-12-11T10:21:00Z"/>
          <w:rFonts w:ascii="Arial" w:hAnsi="Arial" w:cs="Arial"/>
          <w:b/>
          <w:noProof/>
          <w:color w:val="FF0000"/>
        </w:rPr>
      </w:pPr>
    </w:p>
    <w:p w14:paraId="2CBFF223" w14:textId="77777777" w:rsidR="007A4452" w:rsidRPr="004A1948" w:rsidRDefault="007A4452" w:rsidP="007A4452">
      <w:pPr>
        <w:rPr>
          <w:ins w:id="807" w:author="Monika Stach" w:date="2018-12-11T10:21:00Z"/>
          <w:rFonts w:ascii="Arial" w:hAnsi="Arial" w:cs="Arial"/>
          <w:b/>
          <w:noProof/>
        </w:rPr>
      </w:pPr>
    </w:p>
    <w:p w14:paraId="5AB8E28F" w14:textId="77777777" w:rsidR="007A4452" w:rsidRPr="009A4F3E" w:rsidRDefault="007A4452" w:rsidP="007A4452">
      <w:pPr>
        <w:jc w:val="both"/>
        <w:rPr>
          <w:ins w:id="808" w:author="Monika Stach" w:date="2018-12-11T10:21:00Z"/>
          <w:rFonts w:ascii="Arial" w:hAnsi="Arial" w:cs="Arial"/>
          <w:noProof/>
        </w:rPr>
      </w:pPr>
      <w:ins w:id="809" w:author="Monika Stach" w:date="2018-12-11T10:21:00Z">
        <w:r w:rsidRPr="009A4F3E">
          <w:rPr>
            <w:rFonts w:ascii="Arial" w:hAnsi="Arial" w:cs="Arial"/>
            <w:b/>
            <w:bCs/>
            <w:noProof/>
          </w:rPr>
          <w:t>1)</w:t>
        </w:r>
        <w:r>
          <w:rPr>
            <w:rFonts w:ascii="Arial" w:hAnsi="Arial" w:cs="Arial"/>
            <w:noProof/>
          </w:rPr>
          <w:t xml:space="preserve"> Wykonawca jest zozbowiązany dostarczyć dowody potwierdzające należyte wykonanie wskazanych </w:t>
        </w:r>
        <w:r>
          <w:rPr>
            <w:rFonts w:ascii="Arial" w:hAnsi="Arial" w:cs="Arial"/>
            <w:noProof/>
          </w:rPr>
          <w:br/>
          <w:t>w powyżejszej tabeli robót (np. referencje). Brak tego dokumentu lub dokument nie potwierdzający należytego wykonania danej roboty budowlanej, skutkuje nie uznaniem danej roboty budowlanej za należycie wykonaną.</w:t>
        </w:r>
      </w:ins>
    </w:p>
    <w:p w14:paraId="01D86A7C" w14:textId="77777777" w:rsidR="007A4452" w:rsidRPr="004A1948" w:rsidRDefault="007A4452" w:rsidP="007A4452">
      <w:pPr>
        <w:rPr>
          <w:ins w:id="810" w:author="Monika Stach" w:date="2018-12-11T10:21:00Z"/>
          <w:rFonts w:ascii="Arial" w:hAnsi="Arial" w:cs="Arial"/>
          <w:b/>
          <w:noProof/>
          <w:color w:val="FF0000"/>
        </w:rPr>
      </w:pPr>
    </w:p>
    <w:p w14:paraId="6679C50D" w14:textId="77777777" w:rsidR="007A4452" w:rsidRPr="004A1948" w:rsidRDefault="007A4452" w:rsidP="007A4452">
      <w:pPr>
        <w:rPr>
          <w:ins w:id="811" w:author="Monika Stach" w:date="2018-12-11T10:21:00Z"/>
          <w:rFonts w:ascii="Arial" w:hAnsi="Arial" w:cs="Arial"/>
          <w:b/>
          <w:noProof/>
          <w:color w:val="FF0000"/>
        </w:rPr>
      </w:pPr>
    </w:p>
    <w:p w14:paraId="688971CB" w14:textId="77777777" w:rsidR="007A4452" w:rsidRPr="004A1948" w:rsidRDefault="007A4452" w:rsidP="007A4452">
      <w:pPr>
        <w:rPr>
          <w:ins w:id="812" w:author="Monika Stach" w:date="2018-12-11T10:21:00Z"/>
          <w:rFonts w:ascii="Arial" w:hAnsi="Arial" w:cs="Arial"/>
          <w:b/>
          <w:noProof/>
          <w:color w:val="FF0000"/>
        </w:rPr>
      </w:pPr>
    </w:p>
    <w:p w14:paraId="7BDF6311" w14:textId="77777777" w:rsidR="007A4452" w:rsidRPr="004A1948" w:rsidRDefault="007A4452" w:rsidP="007A4452">
      <w:pPr>
        <w:rPr>
          <w:ins w:id="813" w:author="Monika Stach" w:date="2018-12-11T10:21:00Z"/>
          <w:rFonts w:ascii="Arial" w:hAnsi="Arial" w:cs="Arial"/>
          <w:b/>
          <w:noProof/>
          <w:color w:val="FF0000"/>
        </w:rPr>
      </w:pPr>
    </w:p>
    <w:p w14:paraId="43E879B6" w14:textId="77777777" w:rsidR="007A4452" w:rsidRPr="004A1948" w:rsidRDefault="007A4452" w:rsidP="007A4452">
      <w:pPr>
        <w:rPr>
          <w:ins w:id="814" w:author="Monika Stach" w:date="2018-12-11T10:21:00Z"/>
          <w:rFonts w:ascii="Arial" w:hAnsi="Arial" w:cs="Arial"/>
          <w:b/>
          <w:noProof/>
          <w:color w:val="FF0000"/>
        </w:rPr>
      </w:pPr>
      <w:ins w:id="815" w:author="Monika Stach" w:date="2018-12-11T10:21:00Z">
        <w:r w:rsidRPr="004A1948">
          <w:rPr>
            <w:rFonts w:ascii="Arial" w:hAnsi="Arial" w:cs="Arial"/>
            <w:b/>
            <w:noProof/>
            <w:color w:val="FF0000"/>
          </w:rPr>
          <w:t xml:space="preserve">               </w:t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>
          <w:rPr>
            <w:rFonts w:ascii="Arial" w:hAnsi="Arial" w:cs="Arial"/>
            <w:b/>
            <w:noProof/>
            <w:color w:val="FF0000"/>
          </w:rPr>
          <w:tab/>
        </w:r>
        <w:r w:rsidRPr="004A1948">
          <w:rPr>
            <w:rFonts w:ascii="Arial" w:hAnsi="Arial" w:cs="Arial"/>
            <w:b/>
            <w:noProof/>
          </w:rPr>
          <w:t xml:space="preserve">     .........................................................</w:t>
        </w:r>
      </w:ins>
    </w:p>
    <w:p w14:paraId="489222BE" w14:textId="77777777" w:rsidR="007A4452" w:rsidRPr="004A1948" w:rsidRDefault="007A4452" w:rsidP="007A4452">
      <w:pPr>
        <w:ind w:left="5664"/>
        <w:rPr>
          <w:ins w:id="816" w:author="Monika Stach" w:date="2018-12-11T10:21:00Z"/>
          <w:rFonts w:ascii="Arial" w:hAnsi="Arial" w:cs="Arial"/>
          <w:noProof/>
          <w:sz w:val="16"/>
          <w:szCs w:val="16"/>
        </w:rPr>
      </w:pPr>
      <w:ins w:id="817" w:author="Monika Stach" w:date="2018-12-11T10:21:00Z">
        <w:r w:rsidRPr="004A1948">
          <w:rPr>
            <w:rFonts w:ascii="Arial" w:hAnsi="Arial" w:cs="Arial"/>
            <w:noProof/>
            <w:sz w:val="16"/>
            <w:szCs w:val="16"/>
          </w:rPr>
          <w:t xml:space="preserve">       </w:t>
        </w:r>
        <w:r>
          <w:rPr>
            <w:rFonts w:ascii="Arial" w:hAnsi="Arial" w:cs="Arial"/>
            <w:noProof/>
            <w:sz w:val="16"/>
            <w:szCs w:val="16"/>
          </w:rPr>
          <w:tab/>
        </w:r>
        <w:r w:rsidRPr="004A1948">
          <w:rPr>
            <w:rFonts w:ascii="Arial" w:hAnsi="Arial" w:cs="Arial"/>
            <w:noProof/>
            <w:sz w:val="16"/>
            <w:szCs w:val="16"/>
          </w:rPr>
          <w:t>podpis osoby/osób uprawnionej</w:t>
        </w:r>
      </w:ins>
    </w:p>
    <w:p w14:paraId="294BB4E2" w14:textId="77777777" w:rsidR="007A4452" w:rsidRPr="004A1948" w:rsidRDefault="007A4452" w:rsidP="007A4452">
      <w:pPr>
        <w:ind w:left="5664"/>
        <w:rPr>
          <w:ins w:id="818" w:author="Monika Stach" w:date="2018-12-11T10:21:00Z"/>
          <w:rFonts w:ascii="Arial" w:hAnsi="Arial" w:cs="Arial"/>
          <w:noProof/>
          <w:sz w:val="16"/>
          <w:szCs w:val="16"/>
        </w:rPr>
      </w:pPr>
      <w:ins w:id="819" w:author="Monika Stach" w:date="2018-12-11T10:21:00Z">
        <w:r w:rsidRPr="004A1948">
          <w:rPr>
            <w:rFonts w:ascii="Arial" w:hAnsi="Arial" w:cs="Arial"/>
            <w:noProof/>
            <w:sz w:val="16"/>
            <w:szCs w:val="16"/>
          </w:rPr>
          <w:t xml:space="preserve">       </w:t>
        </w:r>
        <w:r>
          <w:rPr>
            <w:rFonts w:ascii="Arial" w:hAnsi="Arial" w:cs="Arial"/>
            <w:noProof/>
            <w:sz w:val="16"/>
            <w:szCs w:val="16"/>
          </w:rPr>
          <w:t xml:space="preserve">         </w:t>
        </w:r>
        <w:r w:rsidRPr="004A1948">
          <w:rPr>
            <w:rFonts w:ascii="Arial" w:hAnsi="Arial" w:cs="Arial"/>
            <w:noProof/>
            <w:sz w:val="16"/>
            <w:szCs w:val="16"/>
          </w:rPr>
          <w:t>do reprezentowania wykonawcy</w:t>
        </w:r>
      </w:ins>
    </w:p>
    <w:p w14:paraId="30C10C4A" w14:textId="19ECC035" w:rsidR="00C27CB0" w:rsidDel="009B6F6A" w:rsidRDefault="00C27CB0" w:rsidP="006D42C7">
      <w:pPr>
        <w:spacing w:line="360" w:lineRule="auto"/>
        <w:rPr>
          <w:del w:id="820" w:author="Monika Stach" w:date="2018-02-12T09:58:00Z"/>
          <w:rFonts w:ascii="Arial" w:hAnsi="Arial" w:cs="Arial"/>
          <w:sz w:val="16"/>
          <w:szCs w:val="16"/>
        </w:rPr>
      </w:pPr>
    </w:p>
    <w:p w14:paraId="2A967CB5" w14:textId="6A3B0238" w:rsidR="009B6F6A" w:rsidRDefault="009B6F6A" w:rsidP="00D60D90">
      <w:pPr>
        <w:tabs>
          <w:tab w:val="right" w:pos="9638"/>
        </w:tabs>
        <w:rPr>
          <w:ins w:id="821" w:author="Kamil Bujacz" w:date="2019-01-21T11:59:00Z"/>
          <w:rFonts w:ascii="Arial" w:hAnsi="Arial" w:cs="Arial"/>
          <w:sz w:val="16"/>
          <w:szCs w:val="16"/>
        </w:rPr>
      </w:pPr>
    </w:p>
    <w:p w14:paraId="74D10FB5" w14:textId="13548C24" w:rsidR="009B6F6A" w:rsidRDefault="009B6F6A" w:rsidP="00D60D90">
      <w:pPr>
        <w:tabs>
          <w:tab w:val="right" w:pos="9638"/>
        </w:tabs>
        <w:rPr>
          <w:ins w:id="822" w:author="Kamil Bujacz" w:date="2019-01-21T11:59:00Z"/>
          <w:rFonts w:ascii="Arial" w:hAnsi="Arial" w:cs="Arial"/>
          <w:sz w:val="16"/>
          <w:szCs w:val="16"/>
        </w:rPr>
      </w:pPr>
    </w:p>
    <w:p w14:paraId="2D90FE72" w14:textId="2E7E2C30" w:rsidR="009B6F6A" w:rsidRDefault="009B6F6A" w:rsidP="00D60D90">
      <w:pPr>
        <w:tabs>
          <w:tab w:val="right" w:pos="9638"/>
        </w:tabs>
        <w:rPr>
          <w:ins w:id="823" w:author="Kamil Bujacz" w:date="2019-01-21T11:59:00Z"/>
          <w:rFonts w:ascii="Arial" w:hAnsi="Arial" w:cs="Arial"/>
          <w:sz w:val="16"/>
          <w:szCs w:val="16"/>
        </w:rPr>
      </w:pPr>
    </w:p>
    <w:p w14:paraId="3971FFEF" w14:textId="65744D23" w:rsidR="009B6F6A" w:rsidRDefault="009B6F6A" w:rsidP="00D60D90">
      <w:pPr>
        <w:tabs>
          <w:tab w:val="right" w:pos="9638"/>
        </w:tabs>
        <w:rPr>
          <w:ins w:id="824" w:author="Kamil Bujacz" w:date="2019-01-21T11:59:00Z"/>
          <w:rFonts w:ascii="Arial" w:hAnsi="Arial" w:cs="Arial"/>
          <w:sz w:val="16"/>
          <w:szCs w:val="16"/>
        </w:rPr>
      </w:pPr>
    </w:p>
    <w:p w14:paraId="39C02556" w14:textId="1B65241E" w:rsidR="009B6F6A" w:rsidRDefault="009B6F6A" w:rsidP="00D60D90">
      <w:pPr>
        <w:tabs>
          <w:tab w:val="right" w:pos="9638"/>
        </w:tabs>
        <w:rPr>
          <w:ins w:id="825" w:author="Kamil Bujacz" w:date="2019-01-21T11:59:00Z"/>
          <w:rFonts w:ascii="Arial" w:hAnsi="Arial" w:cs="Arial"/>
          <w:sz w:val="16"/>
          <w:szCs w:val="16"/>
        </w:rPr>
      </w:pPr>
    </w:p>
    <w:p w14:paraId="5E06A2AC" w14:textId="7D59F819" w:rsidR="009B6F6A" w:rsidRDefault="009B6F6A" w:rsidP="009B6F6A">
      <w:pPr>
        <w:jc w:val="right"/>
        <w:rPr>
          <w:ins w:id="826" w:author="Kamil Bujacz" w:date="2019-01-21T11:59:00Z"/>
          <w:rFonts w:ascii="Arial" w:hAnsi="Arial" w:cs="Arial"/>
          <w:b/>
        </w:rPr>
      </w:pPr>
      <w:bookmarkStart w:id="827" w:name="_Hlk535835541"/>
      <w:ins w:id="828" w:author="Kamil Bujacz" w:date="2019-01-21T11:59:00Z">
        <w:r>
          <w:rPr>
            <w:rFonts w:ascii="Arial" w:hAnsi="Arial" w:cs="Arial"/>
            <w:b/>
          </w:rPr>
          <w:t xml:space="preserve">Załącznik nr </w:t>
        </w:r>
      </w:ins>
      <w:ins w:id="829" w:author="Kamil Bujacz" w:date="2019-01-21T12:00:00Z">
        <w:r>
          <w:rPr>
            <w:rFonts w:ascii="Arial" w:hAnsi="Arial" w:cs="Arial"/>
            <w:b/>
          </w:rPr>
          <w:t>8</w:t>
        </w:r>
      </w:ins>
      <w:bookmarkEnd w:id="827"/>
    </w:p>
    <w:p w14:paraId="3F9B766D" w14:textId="77777777" w:rsidR="009B6F6A" w:rsidRDefault="009B6F6A" w:rsidP="009B6F6A">
      <w:pPr>
        <w:rPr>
          <w:ins w:id="830" w:author="Kamil Bujacz" w:date="2019-01-21T11:59:00Z"/>
          <w:rFonts w:ascii="Arial" w:hAnsi="Arial" w:cs="Arial"/>
        </w:rPr>
      </w:pPr>
    </w:p>
    <w:p w14:paraId="4A1B1A8D" w14:textId="77777777" w:rsidR="009B6F6A" w:rsidRDefault="009B6F6A" w:rsidP="009B6F6A">
      <w:pPr>
        <w:rPr>
          <w:ins w:id="831" w:author="Kamil Bujacz" w:date="2019-01-21T11:59:00Z"/>
          <w:rFonts w:ascii="Arial" w:hAnsi="Arial" w:cs="Arial"/>
        </w:rPr>
      </w:pPr>
    </w:p>
    <w:p w14:paraId="0CD65CBB" w14:textId="7F8FC107" w:rsidR="009B6F6A" w:rsidRDefault="009B6F6A" w:rsidP="009B6F6A">
      <w:pPr>
        <w:rPr>
          <w:ins w:id="832" w:author="Kamil Bujacz" w:date="2019-01-21T12:00:00Z"/>
          <w:rFonts w:ascii="Arial" w:hAnsi="Arial" w:cs="Arial"/>
        </w:rPr>
      </w:pPr>
    </w:p>
    <w:p w14:paraId="48ED23C0" w14:textId="77777777" w:rsidR="009B6F6A" w:rsidRDefault="009B6F6A" w:rsidP="009B6F6A">
      <w:pPr>
        <w:rPr>
          <w:ins w:id="833" w:author="Kamil Bujacz" w:date="2019-01-21T11:59:00Z"/>
          <w:rFonts w:ascii="Arial" w:hAnsi="Arial" w:cs="Arial"/>
        </w:rPr>
      </w:pPr>
    </w:p>
    <w:p w14:paraId="16B02CAE" w14:textId="77777777" w:rsidR="009B6F6A" w:rsidRDefault="009B6F6A" w:rsidP="009B6F6A">
      <w:pPr>
        <w:rPr>
          <w:ins w:id="834" w:author="Kamil Bujacz" w:date="2019-01-21T11:59:00Z"/>
          <w:rFonts w:ascii="Arial" w:hAnsi="Arial" w:cs="Arial"/>
          <w:sz w:val="16"/>
          <w:szCs w:val="16"/>
        </w:rPr>
      </w:pPr>
      <w:ins w:id="835" w:author="Kamil Bujacz" w:date="2019-01-21T11:59:00Z">
        <w:r>
          <w:rPr>
            <w:rFonts w:ascii="Arial" w:hAnsi="Arial" w:cs="Arial"/>
            <w:sz w:val="16"/>
            <w:szCs w:val="16"/>
          </w:rPr>
          <w:t>............................................                                                                                                                                ............................................</w:t>
        </w:r>
      </w:ins>
    </w:p>
    <w:p w14:paraId="7FAED245" w14:textId="06283F52" w:rsidR="009B6F6A" w:rsidRDefault="009B6F6A" w:rsidP="009B6F6A">
      <w:pPr>
        <w:rPr>
          <w:ins w:id="836" w:author="Kamil Bujacz" w:date="2019-01-21T11:59:00Z"/>
          <w:rFonts w:ascii="Arial" w:hAnsi="Arial" w:cs="Arial"/>
          <w:sz w:val="16"/>
          <w:szCs w:val="16"/>
        </w:rPr>
      </w:pPr>
      <w:ins w:id="837" w:author="Kamil Bujacz" w:date="2019-01-21T11:59:00Z">
        <w:r>
          <w:rPr>
            <w:rFonts w:ascii="Arial" w:hAnsi="Arial" w:cs="Arial"/>
            <w:sz w:val="16"/>
            <w:szCs w:val="16"/>
          </w:rPr>
          <w:t xml:space="preserve">pieczęć </w:t>
        </w:r>
      </w:ins>
      <w:ins w:id="838" w:author="Kamil Bujacz" w:date="2019-01-21T12:00:00Z">
        <w:r>
          <w:rPr>
            <w:rFonts w:ascii="Arial" w:hAnsi="Arial" w:cs="Arial"/>
            <w:sz w:val="16"/>
            <w:szCs w:val="16"/>
          </w:rPr>
          <w:t>W</w:t>
        </w:r>
      </w:ins>
      <w:ins w:id="839" w:author="Kamil Bujacz" w:date="2019-01-21T11:59:00Z">
        <w:r>
          <w:rPr>
            <w:rFonts w:ascii="Arial" w:hAnsi="Arial" w:cs="Arial"/>
            <w:sz w:val="16"/>
            <w:szCs w:val="16"/>
          </w:rPr>
          <w:t>ykonawcy                                                                                                                                                         miejscowość i data</w:t>
        </w:r>
      </w:ins>
    </w:p>
    <w:p w14:paraId="70C590B5" w14:textId="77777777" w:rsidR="009B6F6A" w:rsidRDefault="009B6F6A" w:rsidP="009B6F6A">
      <w:pPr>
        <w:pStyle w:val="Tekstdymka"/>
        <w:rPr>
          <w:ins w:id="840" w:author="Kamil Bujacz" w:date="2019-01-21T11:59:00Z"/>
          <w:rFonts w:ascii="Arial" w:hAnsi="Arial" w:cs="Arial"/>
        </w:rPr>
      </w:pPr>
    </w:p>
    <w:p w14:paraId="664D6278" w14:textId="77777777" w:rsidR="009B6F6A" w:rsidRDefault="009B6F6A" w:rsidP="009B6F6A">
      <w:pPr>
        <w:rPr>
          <w:ins w:id="841" w:author="Kamil Bujacz" w:date="2019-01-21T11:59:00Z"/>
          <w:rFonts w:ascii="Arial" w:hAnsi="Arial" w:cs="Arial"/>
        </w:rPr>
      </w:pPr>
    </w:p>
    <w:p w14:paraId="41C77308" w14:textId="77777777" w:rsidR="009B6F6A" w:rsidRDefault="009B6F6A" w:rsidP="009B6F6A">
      <w:pPr>
        <w:rPr>
          <w:ins w:id="842" w:author="Kamil Bujacz" w:date="2019-01-21T11:59:00Z"/>
          <w:rFonts w:ascii="Arial" w:hAnsi="Arial" w:cs="Arial"/>
        </w:rPr>
      </w:pPr>
    </w:p>
    <w:p w14:paraId="1B94C0CA" w14:textId="77777777" w:rsidR="009B6F6A" w:rsidRDefault="009B6F6A" w:rsidP="009B6F6A">
      <w:pPr>
        <w:rPr>
          <w:ins w:id="843" w:author="Kamil Bujacz" w:date="2019-01-21T11:59:00Z"/>
          <w:rFonts w:ascii="Arial" w:hAnsi="Arial" w:cs="Arial"/>
        </w:rPr>
      </w:pPr>
    </w:p>
    <w:p w14:paraId="34B4D8C7" w14:textId="77777777" w:rsidR="009B6F6A" w:rsidRDefault="009B6F6A" w:rsidP="009B6F6A">
      <w:pPr>
        <w:rPr>
          <w:ins w:id="844" w:author="Kamil Bujacz" w:date="2019-01-21T11:59:00Z"/>
          <w:rFonts w:ascii="Arial" w:hAnsi="Arial" w:cs="Arial"/>
        </w:rPr>
      </w:pPr>
    </w:p>
    <w:p w14:paraId="18ED2A81" w14:textId="77777777" w:rsidR="009B6F6A" w:rsidRDefault="009B6F6A" w:rsidP="009B6F6A">
      <w:pPr>
        <w:rPr>
          <w:ins w:id="845" w:author="Kamil Bujacz" w:date="2019-01-21T11:59:00Z"/>
          <w:rFonts w:ascii="Arial" w:hAnsi="Arial" w:cs="Arial"/>
        </w:rPr>
      </w:pPr>
    </w:p>
    <w:p w14:paraId="5D845307" w14:textId="77777777" w:rsidR="009B6F6A" w:rsidRDefault="009B6F6A" w:rsidP="009B6F6A">
      <w:pPr>
        <w:rPr>
          <w:ins w:id="846" w:author="Kamil Bujacz" w:date="2019-01-21T11:59:00Z"/>
          <w:rFonts w:ascii="Arial" w:hAnsi="Arial" w:cs="Arial"/>
        </w:rPr>
      </w:pPr>
    </w:p>
    <w:p w14:paraId="38722E47" w14:textId="77777777" w:rsidR="009B6F6A" w:rsidRPr="00D95F95" w:rsidRDefault="009B6F6A" w:rsidP="009B6F6A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ins w:id="847" w:author="Kamil Bujacz" w:date="2019-01-21T11:59:00Z"/>
          <w:rFonts w:ascii="Arial" w:hAnsi="Arial" w:cs="Arial"/>
          <w:b/>
          <w:sz w:val="24"/>
          <w:rPrChange w:id="848" w:author="Monika Stach" w:date="2019-01-23T08:15:00Z">
            <w:rPr>
              <w:ins w:id="849" w:author="Kamil Bujacz" w:date="2019-01-21T11:59:00Z"/>
              <w:rFonts w:ascii="Times New Roman" w:hAnsi="Times New Roman"/>
              <w:b/>
              <w:sz w:val="24"/>
            </w:rPr>
          </w:rPrChange>
        </w:rPr>
      </w:pPr>
      <w:ins w:id="850" w:author="Kamil Bujacz" w:date="2019-01-21T11:59:00Z">
        <w:r w:rsidRPr="00D95F95">
          <w:rPr>
            <w:rFonts w:ascii="Arial" w:hAnsi="Arial" w:cs="Arial"/>
            <w:b/>
            <w:sz w:val="24"/>
            <w:rPrChange w:id="851" w:author="Monika Stach" w:date="2019-01-23T08:15:00Z">
              <w:rPr>
                <w:rFonts w:ascii="Times New Roman" w:hAnsi="Times New Roman"/>
                <w:b/>
                <w:sz w:val="24"/>
              </w:rPr>
            </w:rPrChange>
          </w:rPr>
          <w:t>Wykaz osób skierowanych przez Wykonawcę do realizacji zamówienia</w:t>
        </w:r>
      </w:ins>
    </w:p>
    <w:p w14:paraId="0F662181" w14:textId="77777777" w:rsidR="009B6F6A" w:rsidRDefault="009B6F6A" w:rsidP="009B6F6A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ins w:id="852" w:author="Kamil Bujacz" w:date="2019-01-21T11:59:00Z"/>
          <w:rStyle w:val="Bold"/>
          <w:rFonts w:cs="Times New Roman"/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2367"/>
        <w:gridCol w:w="3453"/>
        <w:gridCol w:w="1676"/>
        <w:gridCol w:w="1816"/>
      </w:tblGrid>
      <w:tr w:rsidR="009B6F6A" w14:paraId="0CBB490C" w14:textId="77777777" w:rsidTr="005909A9">
        <w:trPr>
          <w:trHeight w:val="1283"/>
          <w:ins w:id="853" w:author="Kamil Bujacz" w:date="2019-01-21T11:59:00Z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1FFED2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54" w:author="Kamil Bujacz" w:date="2019-01-21T11:59:00Z"/>
                <w:rFonts w:ascii="Arial" w:hAnsi="Arial" w:cs="Arial"/>
                <w:sz w:val="22"/>
                <w:rPrChange w:id="855" w:author="Monika Stach" w:date="2019-01-23T08:15:00Z">
                  <w:rPr>
                    <w:ins w:id="856" w:author="Kamil Bujacz" w:date="2019-01-21T11:59:00Z"/>
                    <w:sz w:val="22"/>
                  </w:rPr>
                </w:rPrChange>
              </w:rPr>
            </w:pPr>
            <w:ins w:id="857" w:author="Kamil Bujacz" w:date="2019-01-21T11:59:00Z">
              <w:r w:rsidRPr="00D95F95">
                <w:rPr>
                  <w:rFonts w:ascii="Arial" w:hAnsi="Arial" w:cs="Arial"/>
                  <w:sz w:val="22"/>
                  <w:rPrChange w:id="858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>Lp.</w:t>
              </w:r>
            </w:ins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7F9787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59" w:author="Kamil Bujacz" w:date="2019-01-21T11:59:00Z"/>
                <w:rFonts w:ascii="Arial" w:hAnsi="Arial" w:cs="Arial"/>
                <w:sz w:val="22"/>
                <w:rPrChange w:id="860" w:author="Monika Stach" w:date="2019-01-23T08:15:00Z">
                  <w:rPr>
                    <w:ins w:id="861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862" w:author="Kamil Bujacz" w:date="2019-01-21T11:59:00Z">
              <w:r w:rsidRPr="00D95F95">
                <w:rPr>
                  <w:rFonts w:ascii="Arial" w:hAnsi="Arial" w:cs="Arial"/>
                  <w:sz w:val="22"/>
                  <w:rPrChange w:id="863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>Imię i nazwisko</w:t>
              </w:r>
            </w:ins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4FCB3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64" w:author="Kamil Bujacz" w:date="2019-01-21T11:59:00Z"/>
                <w:rFonts w:ascii="Arial" w:hAnsi="Arial" w:cs="Arial"/>
                <w:sz w:val="22"/>
                <w:rPrChange w:id="865" w:author="Monika Stach" w:date="2019-01-23T08:15:00Z">
                  <w:rPr>
                    <w:ins w:id="866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</w:p>
          <w:p w14:paraId="02BF0CAA" w14:textId="2DCCE0CB" w:rsidR="009B6F6A" w:rsidRPr="00D95F95" w:rsidDel="00D95F95" w:rsidRDefault="009B6F6A" w:rsidP="005909A9">
            <w:pPr>
              <w:pStyle w:val="TABELAglowka"/>
              <w:spacing w:after="0" w:line="240" w:lineRule="auto"/>
              <w:rPr>
                <w:ins w:id="867" w:author="Kamil Bujacz" w:date="2019-01-21T11:59:00Z"/>
                <w:del w:id="868" w:author="Monika Stach" w:date="2019-01-23T08:15:00Z"/>
                <w:rFonts w:ascii="Arial" w:hAnsi="Arial" w:cs="Arial"/>
                <w:sz w:val="22"/>
                <w:rPrChange w:id="869" w:author="Monika Stach" w:date="2019-01-23T08:15:00Z">
                  <w:rPr>
                    <w:ins w:id="870" w:author="Kamil Bujacz" w:date="2019-01-21T11:59:00Z"/>
                    <w:del w:id="871" w:author="Monika Stach" w:date="2019-01-23T08:15:00Z"/>
                    <w:rFonts w:ascii="Times New Roman" w:hAnsi="Times New Roman"/>
                    <w:sz w:val="22"/>
                  </w:rPr>
                </w:rPrChange>
              </w:rPr>
            </w:pPr>
          </w:p>
          <w:p w14:paraId="76557A9F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72" w:author="Kamil Bujacz" w:date="2019-01-21T11:59:00Z"/>
                <w:rFonts w:ascii="Arial" w:hAnsi="Arial" w:cs="Arial"/>
                <w:sz w:val="22"/>
                <w:rPrChange w:id="873" w:author="Monika Stach" w:date="2019-01-23T08:15:00Z">
                  <w:rPr>
                    <w:ins w:id="874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875" w:author="Kamil Bujacz" w:date="2019-01-21T11:59:00Z">
              <w:r w:rsidRPr="00D95F95">
                <w:rPr>
                  <w:rFonts w:ascii="Arial" w:hAnsi="Arial" w:cs="Arial"/>
                  <w:sz w:val="22"/>
                  <w:rPrChange w:id="876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>Zakres</w:t>
              </w:r>
            </w:ins>
          </w:p>
          <w:p w14:paraId="484E0DB0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77" w:author="Kamil Bujacz" w:date="2019-01-21T11:59:00Z"/>
                <w:rFonts w:ascii="Arial" w:hAnsi="Arial" w:cs="Arial"/>
                <w:sz w:val="22"/>
                <w:rPrChange w:id="878" w:author="Monika Stach" w:date="2019-01-23T08:15:00Z">
                  <w:rPr>
                    <w:ins w:id="879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880" w:author="Kamil Bujacz" w:date="2019-01-21T11:59:00Z">
              <w:r w:rsidRPr="00D95F95">
                <w:rPr>
                  <w:rFonts w:ascii="Arial" w:hAnsi="Arial" w:cs="Arial"/>
                  <w:sz w:val="22"/>
                  <w:rPrChange w:id="881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>wykonywanych czynności</w:t>
              </w:r>
            </w:ins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70074E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82" w:author="Kamil Bujacz" w:date="2019-01-21T11:59:00Z"/>
                <w:rFonts w:ascii="Arial" w:hAnsi="Arial" w:cs="Arial"/>
                <w:sz w:val="22"/>
                <w:rPrChange w:id="883" w:author="Monika Stach" w:date="2019-01-23T08:15:00Z">
                  <w:rPr>
                    <w:ins w:id="884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885" w:author="Kamil Bujacz" w:date="2019-01-21T11:59:00Z">
              <w:r w:rsidRPr="00D95F95">
                <w:rPr>
                  <w:rFonts w:ascii="Arial" w:hAnsi="Arial" w:cs="Arial"/>
                  <w:sz w:val="22"/>
                  <w:rPrChange w:id="886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 xml:space="preserve">Kwalifikacje zawodowe – posiadane uprawnienia i doświadczenie </w:t>
              </w:r>
            </w:ins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52A87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87" w:author="Kamil Bujacz" w:date="2019-01-21T11:59:00Z"/>
                <w:rFonts w:ascii="Arial" w:hAnsi="Arial" w:cs="Arial"/>
                <w:sz w:val="22"/>
                <w:rPrChange w:id="888" w:author="Monika Stach" w:date="2019-01-23T08:15:00Z">
                  <w:rPr>
                    <w:ins w:id="889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890" w:author="Kamil Bujacz" w:date="2019-01-21T11:59:00Z">
              <w:r w:rsidRPr="00D95F95">
                <w:rPr>
                  <w:rFonts w:ascii="Arial" w:hAnsi="Arial" w:cs="Arial"/>
                  <w:sz w:val="22"/>
                  <w:rPrChange w:id="891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 xml:space="preserve">Podstawa dysponowania osobami </w:t>
              </w:r>
            </w:ins>
          </w:p>
          <w:p w14:paraId="3DCD6C29" w14:textId="77777777" w:rsidR="009B6F6A" w:rsidRPr="00D95F95" w:rsidRDefault="009B6F6A" w:rsidP="005909A9">
            <w:pPr>
              <w:pStyle w:val="TABELAglowka"/>
              <w:spacing w:after="0" w:line="240" w:lineRule="auto"/>
              <w:rPr>
                <w:ins w:id="892" w:author="Kamil Bujacz" w:date="2019-01-21T11:59:00Z"/>
                <w:rFonts w:ascii="Arial" w:hAnsi="Arial" w:cs="Arial"/>
                <w:sz w:val="22"/>
                <w:rPrChange w:id="893" w:author="Monika Stach" w:date="2019-01-23T08:15:00Z">
                  <w:rPr>
                    <w:ins w:id="894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</w:p>
        </w:tc>
      </w:tr>
      <w:tr w:rsidR="009B6F6A" w14:paraId="31FBE21C" w14:textId="77777777" w:rsidTr="005909A9">
        <w:trPr>
          <w:trHeight w:val="283"/>
          <w:ins w:id="895" w:author="Kamil Bujacz" w:date="2019-01-21T11:59:00Z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1745" w14:textId="77777777" w:rsidR="009B6F6A" w:rsidRPr="00D95F95" w:rsidRDefault="009B6F6A" w:rsidP="005909A9">
            <w:pPr>
              <w:pStyle w:val="TABELAtekst"/>
              <w:jc w:val="center"/>
              <w:rPr>
                <w:ins w:id="896" w:author="Kamil Bujacz" w:date="2019-01-21T11:59:00Z"/>
                <w:rFonts w:ascii="Arial" w:hAnsi="Arial" w:cs="Arial"/>
                <w:b/>
                <w:sz w:val="22"/>
                <w:rPrChange w:id="897" w:author="Monika Stach" w:date="2019-01-23T08:15:00Z">
                  <w:rPr>
                    <w:ins w:id="898" w:author="Kamil Bujacz" w:date="2019-01-21T11:59:00Z"/>
                    <w:rFonts w:ascii="Times New Roman" w:hAnsi="Times New Roman"/>
                    <w:b/>
                    <w:sz w:val="22"/>
                  </w:rPr>
                </w:rPrChange>
              </w:rPr>
            </w:pPr>
            <w:ins w:id="899" w:author="Kamil Bujacz" w:date="2019-01-21T11:59:00Z">
              <w:r w:rsidRPr="00D95F95">
                <w:rPr>
                  <w:rFonts w:ascii="Arial" w:hAnsi="Arial" w:cs="Arial"/>
                  <w:b/>
                  <w:sz w:val="22"/>
                  <w:rPrChange w:id="900" w:author="Monika Stach" w:date="2019-01-23T08:15:00Z">
                    <w:rPr>
                      <w:rFonts w:ascii="Times New Roman" w:hAnsi="Times New Roman"/>
                      <w:b/>
                      <w:sz w:val="22"/>
                    </w:rPr>
                  </w:rPrChange>
                </w:rPr>
                <w:t>1</w:t>
              </w:r>
            </w:ins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7799" w14:textId="77777777" w:rsidR="009B6F6A" w:rsidRPr="00D95F95" w:rsidRDefault="009B6F6A" w:rsidP="005909A9">
            <w:pPr>
              <w:pStyle w:val="Brakstyluakapitowego"/>
              <w:spacing w:line="240" w:lineRule="auto"/>
              <w:jc w:val="center"/>
              <w:rPr>
                <w:ins w:id="901" w:author="Kamil Bujacz" w:date="2019-01-21T11:59:00Z"/>
                <w:rFonts w:ascii="Arial" w:hAnsi="Arial" w:cs="Arial"/>
                <w:b/>
                <w:color w:val="auto"/>
                <w:sz w:val="22"/>
                <w:rPrChange w:id="902" w:author="Monika Stach" w:date="2019-01-23T08:15:00Z">
                  <w:rPr>
                    <w:ins w:id="903" w:author="Kamil Bujacz" w:date="2019-01-21T11:59:00Z"/>
                    <w:rFonts w:ascii="Times New Roman" w:hAnsi="Times New Roman"/>
                    <w:b/>
                    <w:color w:val="auto"/>
                    <w:sz w:val="22"/>
                  </w:rPr>
                </w:rPrChange>
              </w:rPr>
            </w:pPr>
            <w:ins w:id="904" w:author="Kamil Bujacz" w:date="2019-01-21T11:59:00Z">
              <w:r w:rsidRPr="00D95F95">
                <w:rPr>
                  <w:rFonts w:ascii="Arial" w:hAnsi="Arial" w:cs="Arial"/>
                  <w:b/>
                  <w:color w:val="auto"/>
                  <w:sz w:val="22"/>
                  <w:rPrChange w:id="905" w:author="Monika Stach" w:date="2019-01-23T08:15:00Z">
                    <w:rPr>
                      <w:rFonts w:ascii="Times New Roman" w:hAnsi="Times New Roman"/>
                      <w:b/>
                      <w:color w:val="auto"/>
                      <w:sz w:val="22"/>
                    </w:rPr>
                  </w:rPrChange>
                </w:rPr>
                <w:t>2</w:t>
              </w:r>
            </w:ins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1801" w14:textId="77777777" w:rsidR="009B6F6A" w:rsidRPr="00D95F95" w:rsidRDefault="009B6F6A" w:rsidP="005909A9">
            <w:pPr>
              <w:tabs>
                <w:tab w:val="left" w:pos="705"/>
              </w:tabs>
              <w:jc w:val="center"/>
              <w:rPr>
                <w:ins w:id="906" w:author="Kamil Bujacz" w:date="2019-01-21T11:59:00Z"/>
                <w:rFonts w:ascii="Arial" w:hAnsi="Arial" w:cs="Arial"/>
                <w:b/>
                <w:sz w:val="22"/>
                <w:rPrChange w:id="907" w:author="Monika Stach" w:date="2019-01-23T08:15:00Z">
                  <w:rPr>
                    <w:ins w:id="908" w:author="Kamil Bujacz" w:date="2019-01-21T11:59:00Z"/>
                    <w:b/>
                    <w:sz w:val="22"/>
                  </w:rPr>
                </w:rPrChange>
              </w:rPr>
            </w:pPr>
            <w:ins w:id="909" w:author="Kamil Bujacz" w:date="2019-01-21T11:59:00Z">
              <w:r w:rsidRPr="00D95F95">
                <w:rPr>
                  <w:rFonts w:ascii="Arial" w:hAnsi="Arial" w:cs="Arial"/>
                  <w:b/>
                  <w:sz w:val="22"/>
                  <w:rPrChange w:id="910" w:author="Monika Stach" w:date="2019-01-23T08:15:00Z">
                    <w:rPr>
                      <w:b/>
                      <w:sz w:val="22"/>
                    </w:rPr>
                  </w:rPrChange>
                </w:rPr>
                <w:t>3</w:t>
              </w:r>
            </w:ins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95AA" w14:textId="77777777" w:rsidR="009B6F6A" w:rsidRPr="00D95F95" w:rsidRDefault="009B6F6A" w:rsidP="005909A9">
            <w:pPr>
              <w:jc w:val="center"/>
              <w:rPr>
                <w:ins w:id="911" w:author="Kamil Bujacz" w:date="2019-01-21T11:59:00Z"/>
                <w:rFonts w:ascii="Arial" w:hAnsi="Arial" w:cs="Arial"/>
                <w:b/>
                <w:sz w:val="22"/>
                <w:rPrChange w:id="912" w:author="Monika Stach" w:date="2019-01-23T08:15:00Z">
                  <w:rPr>
                    <w:ins w:id="913" w:author="Kamil Bujacz" w:date="2019-01-21T11:59:00Z"/>
                    <w:b/>
                    <w:sz w:val="22"/>
                  </w:rPr>
                </w:rPrChange>
              </w:rPr>
            </w:pPr>
            <w:ins w:id="914" w:author="Kamil Bujacz" w:date="2019-01-21T11:59:00Z">
              <w:r w:rsidRPr="00D95F95">
                <w:rPr>
                  <w:rFonts w:ascii="Arial" w:hAnsi="Arial" w:cs="Arial"/>
                  <w:b/>
                  <w:sz w:val="22"/>
                  <w:rPrChange w:id="915" w:author="Monika Stach" w:date="2019-01-23T08:15:00Z">
                    <w:rPr>
                      <w:b/>
                      <w:sz w:val="22"/>
                    </w:rPr>
                  </w:rPrChange>
                </w:rPr>
                <w:t>4</w:t>
              </w:r>
            </w:ins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502E" w14:textId="77777777" w:rsidR="009B6F6A" w:rsidRPr="00D95F95" w:rsidRDefault="009B6F6A" w:rsidP="005909A9">
            <w:pPr>
              <w:pStyle w:val="Brakstyluakapitowego"/>
              <w:spacing w:line="240" w:lineRule="auto"/>
              <w:jc w:val="center"/>
              <w:rPr>
                <w:ins w:id="916" w:author="Kamil Bujacz" w:date="2019-01-21T11:59:00Z"/>
                <w:rFonts w:ascii="Arial" w:hAnsi="Arial" w:cs="Arial"/>
                <w:b/>
                <w:color w:val="auto"/>
                <w:sz w:val="22"/>
                <w:rPrChange w:id="917" w:author="Monika Stach" w:date="2019-01-23T08:15:00Z">
                  <w:rPr>
                    <w:ins w:id="918" w:author="Kamil Bujacz" w:date="2019-01-21T11:59:00Z"/>
                    <w:rFonts w:ascii="Times New Roman" w:hAnsi="Times New Roman"/>
                    <w:b/>
                    <w:color w:val="auto"/>
                    <w:sz w:val="22"/>
                  </w:rPr>
                </w:rPrChange>
              </w:rPr>
            </w:pPr>
            <w:ins w:id="919" w:author="Kamil Bujacz" w:date="2019-01-21T11:59:00Z">
              <w:r w:rsidRPr="00D95F95">
                <w:rPr>
                  <w:rFonts w:ascii="Arial" w:hAnsi="Arial" w:cs="Arial"/>
                  <w:b/>
                  <w:color w:val="auto"/>
                  <w:sz w:val="22"/>
                  <w:rPrChange w:id="920" w:author="Monika Stach" w:date="2019-01-23T08:15:00Z">
                    <w:rPr>
                      <w:rFonts w:ascii="Times New Roman" w:hAnsi="Times New Roman"/>
                      <w:b/>
                      <w:color w:val="auto"/>
                      <w:sz w:val="22"/>
                    </w:rPr>
                  </w:rPrChange>
                </w:rPr>
                <w:t>6</w:t>
              </w:r>
            </w:ins>
          </w:p>
        </w:tc>
      </w:tr>
      <w:tr w:rsidR="009B6F6A" w14:paraId="4CA5AC54" w14:textId="77777777" w:rsidTr="005909A9">
        <w:trPr>
          <w:trHeight w:val="510"/>
          <w:ins w:id="921" w:author="Kamil Bujacz" w:date="2019-01-21T11:59:00Z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0724" w14:textId="77777777" w:rsidR="009B6F6A" w:rsidRPr="00D95F95" w:rsidRDefault="009B6F6A" w:rsidP="005909A9">
            <w:pPr>
              <w:pStyle w:val="TABELAtekst"/>
              <w:jc w:val="center"/>
              <w:rPr>
                <w:ins w:id="922" w:author="Kamil Bujacz" w:date="2019-01-21T11:59:00Z"/>
                <w:rFonts w:ascii="Arial" w:hAnsi="Arial" w:cs="Arial"/>
                <w:sz w:val="22"/>
                <w:rPrChange w:id="923" w:author="Monika Stach" w:date="2019-01-23T08:15:00Z">
                  <w:rPr>
                    <w:ins w:id="924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925" w:author="Kamil Bujacz" w:date="2019-01-21T11:59:00Z">
              <w:r w:rsidRPr="00D95F95">
                <w:rPr>
                  <w:rFonts w:ascii="Arial" w:hAnsi="Arial" w:cs="Arial"/>
                  <w:sz w:val="22"/>
                  <w:rPrChange w:id="926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>1</w:t>
              </w:r>
            </w:ins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C80B" w14:textId="77777777" w:rsidR="009B6F6A" w:rsidRPr="00D95F95" w:rsidRDefault="009B6F6A" w:rsidP="005909A9">
            <w:pPr>
              <w:pStyle w:val="Brakstyluakapitowego"/>
              <w:jc w:val="center"/>
              <w:rPr>
                <w:ins w:id="927" w:author="Kamil Bujacz" w:date="2019-01-21T11:59:00Z"/>
                <w:rFonts w:ascii="Arial" w:hAnsi="Arial" w:cs="Arial"/>
                <w:color w:val="auto"/>
                <w:sz w:val="22"/>
                <w:rPrChange w:id="928" w:author="Monika Stach" w:date="2019-01-23T08:15:00Z">
                  <w:rPr>
                    <w:ins w:id="929" w:author="Kamil Bujacz" w:date="2019-01-21T11:59:00Z"/>
                    <w:rFonts w:ascii="Times New Roman" w:hAnsi="Times New Roman"/>
                    <w:color w:val="auto"/>
                    <w:sz w:val="22"/>
                  </w:rPr>
                </w:rPrChange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3147" w14:textId="77777777" w:rsidR="009B6F6A" w:rsidRPr="00D95F95" w:rsidRDefault="009B6F6A" w:rsidP="005909A9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ins w:id="930" w:author="Kamil Bujacz" w:date="2019-01-21T11:59:00Z"/>
                <w:rFonts w:ascii="Arial" w:hAnsi="Arial" w:cs="Arial"/>
                <w:sz w:val="22"/>
                <w:szCs w:val="22"/>
                <w:rPrChange w:id="931" w:author="Monika Stach" w:date="2019-01-23T08:15:00Z">
                  <w:rPr>
                    <w:ins w:id="932" w:author="Kamil Bujacz" w:date="2019-01-21T11:59:00Z"/>
                    <w:sz w:val="22"/>
                    <w:szCs w:val="22"/>
                  </w:rPr>
                </w:rPrChange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3E1E" w14:textId="77777777" w:rsidR="009B6F6A" w:rsidRPr="00D95F95" w:rsidRDefault="009B6F6A" w:rsidP="005909A9">
            <w:pPr>
              <w:jc w:val="center"/>
              <w:rPr>
                <w:ins w:id="933" w:author="Kamil Bujacz" w:date="2019-01-21T11:59:00Z"/>
                <w:rFonts w:ascii="Arial" w:hAnsi="Arial" w:cs="Arial"/>
                <w:b/>
                <w:sz w:val="22"/>
                <w:szCs w:val="24"/>
                <w:rPrChange w:id="934" w:author="Monika Stach" w:date="2019-01-23T08:15:00Z">
                  <w:rPr>
                    <w:ins w:id="935" w:author="Kamil Bujacz" w:date="2019-01-21T11:59:00Z"/>
                    <w:b/>
                    <w:sz w:val="22"/>
                    <w:szCs w:val="24"/>
                  </w:rPr>
                </w:rPrChange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F020" w14:textId="77777777" w:rsidR="009B6F6A" w:rsidRPr="00D95F95" w:rsidRDefault="009B6F6A" w:rsidP="005909A9">
            <w:pPr>
              <w:pStyle w:val="Brakstyluakapitowego"/>
              <w:spacing w:line="240" w:lineRule="auto"/>
              <w:jc w:val="center"/>
              <w:rPr>
                <w:ins w:id="936" w:author="Kamil Bujacz" w:date="2019-01-21T11:59:00Z"/>
                <w:rFonts w:ascii="Arial" w:hAnsi="Arial" w:cs="Arial"/>
                <w:b/>
                <w:color w:val="auto"/>
                <w:sz w:val="22"/>
                <w:rPrChange w:id="937" w:author="Monika Stach" w:date="2019-01-23T08:15:00Z">
                  <w:rPr>
                    <w:ins w:id="938" w:author="Kamil Bujacz" w:date="2019-01-21T11:59:00Z"/>
                    <w:rFonts w:ascii="Times New Roman" w:hAnsi="Times New Roman"/>
                    <w:b/>
                    <w:color w:val="auto"/>
                    <w:sz w:val="22"/>
                  </w:rPr>
                </w:rPrChange>
              </w:rPr>
            </w:pPr>
          </w:p>
        </w:tc>
      </w:tr>
      <w:tr w:rsidR="009B6F6A" w14:paraId="2CC87C12" w14:textId="77777777" w:rsidTr="005909A9">
        <w:trPr>
          <w:trHeight w:val="510"/>
          <w:ins w:id="939" w:author="Kamil Bujacz" w:date="2019-01-21T11:59:00Z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EEE8" w14:textId="77777777" w:rsidR="009B6F6A" w:rsidRPr="00D95F95" w:rsidRDefault="009B6F6A" w:rsidP="005909A9">
            <w:pPr>
              <w:pStyle w:val="TABELAtekst"/>
              <w:jc w:val="center"/>
              <w:rPr>
                <w:ins w:id="940" w:author="Kamil Bujacz" w:date="2019-01-21T11:59:00Z"/>
                <w:rFonts w:ascii="Arial" w:hAnsi="Arial" w:cs="Arial"/>
                <w:sz w:val="22"/>
                <w:rPrChange w:id="941" w:author="Monika Stach" w:date="2019-01-23T08:15:00Z">
                  <w:rPr>
                    <w:ins w:id="942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943" w:author="Kamil Bujacz" w:date="2019-01-21T11:59:00Z">
              <w:r w:rsidRPr="00D95F95">
                <w:rPr>
                  <w:rFonts w:ascii="Arial" w:hAnsi="Arial" w:cs="Arial"/>
                  <w:sz w:val="22"/>
                  <w:rPrChange w:id="944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>2</w:t>
              </w:r>
            </w:ins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EC56" w14:textId="77777777" w:rsidR="009B6F6A" w:rsidRPr="00D95F95" w:rsidRDefault="009B6F6A" w:rsidP="005909A9">
            <w:pPr>
              <w:pStyle w:val="Brakstyluakapitowego"/>
              <w:jc w:val="center"/>
              <w:rPr>
                <w:ins w:id="945" w:author="Kamil Bujacz" w:date="2019-01-21T11:59:00Z"/>
                <w:rFonts w:ascii="Arial" w:hAnsi="Arial" w:cs="Arial"/>
                <w:color w:val="auto"/>
                <w:sz w:val="22"/>
                <w:rPrChange w:id="946" w:author="Monika Stach" w:date="2019-01-23T08:15:00Z">
                  <w:rPr>
                    <w:ins w:id="947" w:author="Kamil Bujacz" w:date="2019-01-21T11:59:00Z"/>
                    <w:rFonts w:ascii="Times New Roman" w:hAnsi="Times New Roman"/>
                    <w:color w:val="auto"/>
                    <w:sz w:val="22"/>
                  </w:rPr>
                </w:rPrChange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5F9B" w14:textId="77777777" w:rsidR="009B6F6A" w:rsidRPr="00D95F95" w:rsidRDefault="009B6F6A" w:rsidP="005909A9">
            <w:pPr>
              <w:tabs>
                <w:tab w:val="left" w:pos="465"/>
                <w:tab w:val="left" w:pos="705"/>
              </w:tabs>
              <w:jc w:val="center"/>
              <w:rPr>
                <w:ins w:id="948" w:author="Kamil Bujacz" w:date="2019-01-21T11:59:00Z"/>
                <w:rFonts w:ascii="Arial" w:hAnsi="Arial" w:cs="Arial"/>
                <w:sz w:val="22"/>
                <w:szCs w:val="22"/>
                <w:rPrChange w:id="949" w:author="Monika Stach" w:date="2019-01-23T08:15:00Z">
                  <w:rPr>
                    <w:ins w:id="950" w:author="Kamil Bujacz" w:date="2019-01-21T11:59:00Z"/>
                    <w:sz w:val="22"/>
                    <w:szCs w:val="22"/>
                  </w:rPr>
                </w:rPrChange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9845" w14:textId="77777777" w:rsidR="009B6F6A" w:rsidRPr="00D95F95" w:rsidRDefault="009B6F6A" w:rsidP="005909A9">
            <w:pPr>
              <w:jc w:val="center"/>
              <w:rPr>
                <w:ins w:id="951" w:author="Kamil Bujacz" w:date="2019-01-21T11:59:00Z"/>
                <w:rFonts w:ascii="Arial" w:hAnsi="Arial" w:cs="Arial"/>
                <w:b/>
                <w:sz w:val="22"/>
                <w:szCs w:val="24"/>
                <w:rPrChange w:id="952" w:author="Monika Stach" w:date="2019-01-23T08:15:00Z">
                  <w:rPr>
                    <w:ins w:id="953" w:author="Kamil Bujacz" w:date="2019-01-21T11:59:00Z"/>
                    <w:b/>
                    <w:sz w:val="22"/>
                    <w:szCs w:val="24"/>
                  </w:rPr>
                </w:rPrChange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7C8A" w14:textId="77777777" w:rsidR="009B6F6A" w:rsidRPr="00D95F95" w:rsidRDefault="009B6F6A" w:rsidP="005909A9">
            <w:pPr>
              <w:pStyle w:val="Brakstyluakapitowego"/>
              <w:spacing w:line="240" w:lineRule="auto"/>
              <w:jc w:val="center"/>
              <w:rPr>
                <w:ins w:id="954" w:author="Kamil Bujacz" w:date="2019-01-21T11:59:00Z"/>
                <w:rFonts w:ascii="Arial" w:hAnsi="Arial" w:cs="Arial"/>
                <w:b/>
                <w:color w:val="auto"/>
                <w:sz w:val="22"/>
                <w:rPrChange w:id="955" w:author="Monika Stach" w:date="2019-01-23T08:15:00Z">
                  <w:rPr>
                    <w:ins w:id="956" w:author="Kamil Bujacz" w:date="2019-01-21T11:59:00Z"/>
                    <w:rFonts w:ascii="Times New Roman" w:hAnsi="Times New Roman"/>
                    <w:b/>
                    <w:color w:val="auto"/>
                    <w:sz w:val="22"/>
                  </w:rPr>
                </w:rPrChange>
              </w:rPr>
            </w:pPr>
          </w:p>
        </w:tc>
      </w:tr>
      <w:tr w:rsidR="009B6F6A" w14:paraId="5F6EA420" w14:textId="77777777" w:rsidTr="005909A9">
        <w:trPr>
          <w:trHeight w:val="510"/>
          <w:ins w:id="957" w:author="Kamil Bujacz" w:date="2019-01-21T11:59:00Z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9263" w14:textId="77777777" w:rsidR="009B6F6A" w:rsidRPr="00D95F95" w:rsidRDefault="009B6F6A" w:rsidP="005909A9">
            <w:pPr>
              <w:pStyle w:val="TABELAtekst"/>
              <w:jc w:val="center"/>
              <w:rPr>
                <w:ins w:id="958" w:author="Kamil Bujacz" w:date="2019-01-21T11:59:00Z"/>
                <w:rFonts w:ascii="Arial" w:hAnsi="Arial" w:cs="Arial"/>
                <w:sz w:val="22"/>
                <w:rPrChange w:id="959" w:author="Monika Stach" w:date="2019-01-23T08:15:00Z">
                  <w:rPr>
                    <w:ins w:id="960" w:author="Kamil Bujacz" w:date="2019-01-21T11:59:00Z"/>
                    <w:rFonts w:ascii="Times New Roman" w:hAnsi="Times New Roman"/>
                    <w:sz w:val="22"/>
                  </w:rPr>
                </w:rPrChange>
              </w:rPr>
            </w:pPr>
            <w:ins w:id="961" w:author="Kamil Bujacz" w:date="2019-01-21T11:59:00Z">
              <w:r w:rsidRPr="00D95F95">
                <w:rPr>
                  <w:rFonts w:ascii="Arial" w:hAnsi="Arial" w:cs="Arial"/>
                  <w:sz w:val="22"/>
                  <w:rPrChange w:id="962" w:author="Monika Stach" w:date="2019-01-23T08:15:00Z">
                    <w:rPr>
                      <w:rFonts w:ascii="Times New Roman" w:hAnsi="Times New Roman"/>
                      <w:sz w:val="22"/>
                    </w:rPr>
                  </w:rPrChange>
                </w:rPr>
                <w:t>3</w:t>
              </w:r>
            </w:ins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9D41" w14:textId="77777777" w:rsidR="009B6F6A" w:rsidRPr="00D95F95" w:rsidRDefault="009B6F6A" w:rsidP="005909A9">
            <w:pPr>
              <w:pStyle w:val="Brakstyluakapitowego"/>
              <w:jc w:val="center"/>
              <w:rPr>
                <w:ins w:id="963" w:author="Kamil Bujacz" w:date="2019-01-21T11:59:00Z"/>
                <w:rFonts w:ascii="Arial" w:hAnsi="Arial" w:cs="Arial"/>
                <w:color w:val="auto"/>
                <w:sz w:val="22"/>
                <w:rPrChange w:id="964" w:author="Monika Stach" w:date="2019-01-23T08:15:00Z">
                  <w:rPr>
                    <w:ins w:id="965" w:author="Kamil Bujacz" w:date="2019-01-21T11:59:00Z"/>
                    <w:rFonts w:ascii="Times New Roman" w:hAnsi="Times New Roman"/>
                    <w:color w:val="auto"/>
                    <w:sz w:val="22"/>
                  </w:rPr>
                </w:rPrChange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B6C7" w14:textId="77777777" w:rsidR="009B6F6A" w:rsidRPr="00D95F95" w:rsidRDefault="009B6F6A" w:rsidP="005909A9">
            <w:pPr>
              <w:tabs>
                <w:tab w:val="left" w:pos="465"/>
                <w:tab w:val="left" w:pos="705"/>
              </w:tabs>
              <w:jc w:val="center"/>
              <w:rPr>
                <w:ins w:id="966" w:author="Kamil Bujacz" w:date="2019-01-21T11:59:00Z"/>
                <w:rFonts w:ascii="Arial" w:hAnsi="Arial" w:cs="Arial"/>
                <w:sz w:val="22"/>
                <w:szCs w:val="22"/>
                <w:rPrChange w:id="967" w:author="Monika Stach" w:date="2019-01-23T08:15:00Z">
                  <w:rPr>
                    <w:ins w:id="968" w:author="Kamil Bujacz" w:date="2019-01-21T11:59:00Z"/>
                    <w:sz w:val="22"/>
                    <w:szCs w:val="22"/>
                  </w:rPr>
                </w:rPrChange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ED58" w14:textId="77777777" w:rsidR="009B6F6A" w:rsidRPr="00D95F95" w:rsidRDefault="009B6F6A" w:rsidP="005909A9">
            <w:pPr>
              <w:jc w:val="center"/>
              <w:rPr>
                <w:ins w:id="969" w:author="Kamil Bujacz" w:date="2019-01-21T11:59:00Z"/>
                <w:rFonts w:ascii="Arial" w:hAnsi="Arial" w:cs="Arial"/>
                <w:b/>
                <w:sz w:val="22"/>
                <w:szCs w:val="24"/>
                <w:rPrChange w:id="970" w:author="Monika Stach" w:date="2019-01-23T08:15:00Z">
                  <w:rPr>
                    <w:ins w:id="971" w:author="Kamil Bujacz" w:date="2019-01-21T11:59:00Z"/>
                    <w:b/>
                    <w:sz w:val="22"/>
                    <w:szCs w:val="24"/>
                  </w:rPr>
                </w:rPrChange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F51" w14:textId="77777777" w:rsidR="009B6F6A" w:rsidRPr="00D95F95" w:rsidRDefault="009B6F6A" w:rsidP="005909A9">
            <w:pPr>
              <w:pStyle w:val="Brakstyluakapitowego"/>
              <w:spacing w:line="240" w:lineRule="auto"/>
              <w:jc w:val="center"/>
              <w:rPr>
                <w:ins w:id="972" w:author="Kamil Bujacz" w:date="2019-01-21T11:59:00Z"/>
                <w:rFonts w:ascii="Arial" w:hAnsi="Arial" w:cs="Arial"/>
                <w:b/>
                <w:color w:val="auto"/>
                <w:sz w:val="22"/>
                <w:rPrChange w:id="973" w:author="Monika Stach" w:date="2019-01-23T08:15:00Z">
                  <w:rPr>
                    <w:ins w:id="974" w:author="Kamil Bujacz" w:date="2019-01-21T11:59:00Z"/>
                    <w:rFonts w:ascii="Times New Roman" w:hAnsi="Times New Roman"/>
                    <w:b/>
                    <w:color w:val="auto"/>
                    <w:sz w:val="22"/>
                  </w:rPr>
                </w:rPrChange>
              </w:rPr>
            </w:pPr>
          </w:p>
        </w:tc>
      </w:tr>
    </w:tbl>
    <w:p w14:paraId="329B4754" w14:textId="77777777" w:rsidR="009B6F6A" w:rsidRDefault="009B6F6A" w:rsidP="009B6F6A">
      <w:pPr>
        <w:jc w:val="right"/>
        <w:rPr>
          <w:ins w:id="975" w:author="Kamil Bujacz" w:date="2019-01-21T11:59:00Z"/>
        </w:rPr>
      </w:pPr>
    </w:p>
    <w:p w14:paraId="0A0C23FB" w14:textId="77777777" w:rsidR="009B6F6A" w:rsidRDefault="009B6F6A" w:rsidP="009B6F6A">
      <w:pPr>
        <w:jc w:val="right"/>
        <w:rPr>
          <w:ins w:id="976" w:author="Kamil Bujacz" w:date="2019-01-21T11:59:00Z"/>
        </w:rPr>
      </w:pPr>
    </w:p>
    <w:p w14:paraId="0ECD0C15" w14:textId="77777777" w:rsidR="009B6F6A" w:rsidRDefault="009B6F6A" w:rsidP="009B6F6A">
      <w:pPr>
        <w:jc w:val="right"/>
        <w:rPr>
          <w:ins w:id="977" w:author="Kamil Bujacz" w:date="2019-01-21T11:59:00Z"/>
        </w:rPr>
      </w:pPr>
    </w:p>
    <w:p w14:paraId="6B55486F" w14:textId="77777777" w:rsidR="009B6F6A" w:rsidRDefault="009B6F6A" w:rsidP="009B6F6A">
      <w:pPr>
        <w:jc w:val="right"/>
        <w:rPr>
          <w:ins w:id="978" w:author="Kamil Bujacz" w:date="2019-01-21T11:59:00Z"/>
        </w:rPr>
      </w:pPr>
    </w:p>
    <w:p w14:paraId="41C8BD1D" w14:textId="77777777" w:rsidR="009B6F6A" w:rsidRDefault="009B6F6A" w:rsidP="009B6F6A">
      <w:pPr>
        <w:jc w:val="right"/>
        <w:rPr>
          <w:ins w:id="979" w:author="Kamil Bujacz" w:date="2019-01-21T11:59:00Z"/>
        </w:rPr>
      </w:pPr>
    </w:p>
    <w:p w14:paraId="4D0BE5DD" w14:textId="77777777" w:rsidR="009B6F6A" w:rsidRDefault="009B6F6A" w:rsidP="009B6F6A">
      <w:pPr>
        <w:jc w:val="right"/>
        <w:rPr>
          <w:ins w:id="980" w:author="Kamil Bujacz" w:date="2019-01-21T11:59:00Z"/>
        </w:rPr>
      </w:pPr>
    </w:p>
    <w:p w14:paraId="5C7E3171" w14:textId="77777777" w:rsidR="009B6F6A" w:rsidRDefault="009B6F6A" w:rsidP="009B6F6A">
      <w:pPr>
        <w:jc w:val="right"/>
        <w:rPr>
          <w:ins w:id="981" w:author="Kamil Bujacz" w:date="2019-01-21T11:59:00Z"/>
          <w:rFonts w:ascii="Arial" w:hAnsi="Arial" w:cs="Arial"/>
          <w:sz w:val="16"/>
          <w:szCs w:val="16"/>
        </w:rPr>
      </w:pPr>
      <w:ins w:id="982" w:author="Kamil Bujacz" w:date="2019-01-21T11:59:00Z">
        <w:r>
          <w:rPr>
            <w:rFonts w:ascii="Arial" w:hAnsi="Arial" w:cs="Arial"/>
            <w:sz w:val="16"/>
            <w:szCs w:val="16"/>
          </w:rPr>
          <w:t xml:space="preserve">.................................................... </w:t>
        </w:r>
      </w:ins>
    </w:p>
    <w:p w14:paraId="703B93F0" w14:textId="10BF2C5A" w:rsidR="009B6F6A" w:rsidRDefault="009B6F6A" w:rsidP="009B6F6A">
      <w:pPr>
        <w:jc w:val="right"/>
        <w:rPr>
          <w:ins w:id="983" w:author="Kamil Bujacz" w:date="2019-01-21T11:59:00Z"/>
          <w:rFonts w:ascii="Arial" w:hAnsi="Arial" w:cs="Arial"/>
          <w:sz w:val="16"/>
          <w:szCs w:val="16"/>
        </w:rPr>
      </w:pPr>
      <w:ins w:id="984" w:author="Kamil Bujacz" w:date="2019-01-21T11:59:00Z">
        <w:r>
          <w:rPr>
            <w:rFonts w:ascii="Arial" w:hAnsi="Arial" w:cs="Arial"/>
            <w:sz w:val="16"/>
            <w:szCs w:val="16"/>
          </w:rPr>
          <w:t>podpis osoby</w:t>
        </w:r>
      </w:ins>
      <w:ins w:id="985" w:author="Kamil Bujacz" w:date="2019-01-21T12:01:00Z">
        <w:r w:rsidR="00787FDA">
          <w:rPr>
            <w:rFonts w:ascii="Arial" w:hAnsi="Arial" w:cs="Arial"/>
            <w:sz w:val="16"/>
            <w:szCs w:val="16"/>
          </w:rPr>
          <w:t>/osób</w:t>
        </w:r>
      </w:ins>
      <w:ins w:id="986" w:author="Kamil Bujacz" w:date="2019-01-21T11:59:00Z">
        <w:r>
          <w:rPr>
            <w:rFonts w:ascii="Arial" w:hAnsi="Arial" w:cs="Arial"/>
            <w:sz w:val="16"/>
            <w:szCs w:val="16"/>
          </w:rPr>
          <w:t xml:space="preserve"> uprawnionej </w:t>
        </w:r>
      </w:ins>
    </w:p>
    <w:p w14:paraId="38A760DD" w14:textId="77777777" w:rsidR="009B6F6A" w:rsidRDefault="009B6F6A" w:rsidP="009B6F6A">
      <w:pPr>
        <w:jc w:val="right"/>
        <w:rPr>
          <w:ins w:id="987" w:author="Kamil Bujacz" w:date="2019-01-21T11:59:00Z"/>
          <w:rFonts w:ascii="Arial" w:hAnsi="Arial" w:cs="Arial"/>
          <w:sz w:val="16"/>
          <w:szCs w:val="16"/>
        </w:rPr>
      </w:pPr>
      <w:ins w:id="988" w:author="Kamil Bujacz" w:date="2019-01-21T11:59:00Z">
        <w:r>
          <w:rPr>
            <w:rFonts w:ascii="Arial" w:hAnsi="Arial" w:cs="Arial"/>
            <w:sz w:val="16"/>
            <w:szCs w:val="16"/>
          </w:rPr>
          <w:t>do reprezentowania wykonawcy</w:t>
        </w:r>
      </w:ins>
    </w:p>
    <w:p w14:paraId="083BCFBC" w14:textId="77777777" w:rsidR="009B6F6A" w:rsidRDefault="009B6F6A" w:rsidP="009B6F6A">
      <w:pPr>
        <w:jc w:val="right"/>
        <w:rPr>
          <w:ins w:id="989" w:author="Kamil Bujacz" w:date="2019-01-21T11:59:00Z"/>
        </w:rPr>
      </w:pPr>
      <w:ins w:id="990" w:author="Kamil Bujacz" w:date="2019-01-21T11:59:00Z">
        <w:r>
          <w:t xml:space="preserve">       </w:t>
        </w:r>
      </w:ins>
    </w:p>
    <w:p w14:paraId="799D23C7" w14:textId="77777777" w:rsidR="009B6F6A" w:rsidRDefault="009B6F6A" w:rsidP="009B6F6A">
      <w:pPr>
        <w:jc w:val="right"/>
        <w:rPr>
          <w:ins w:id="991" w:author="Kamil Bujacz" w:date="2019-01-21T11:59:00Z"/>
          <w:rFonts w:ascii="Arial" w:hAnsi="Arial" w:cs="Arial"/>
          <w:b/>
        </w:rPr>
      </w:pPr>
    </w:p>
    <w:p w14:paraId="1C728A3F" w14:textId="77777777" w:rsidR="009B6F6A" w:rsidRDefault="009B6F6A" w:rsidP="009B6F6A">
      <w:pPr>
        <w:jc w:val="right"/>
        <w:rPr>
          <w:ins w:id="992" w:author="Kamil Bujacz" w:date="2019-01-21T11:59:00Z"/>
          <w:rFonts w:ascii="Arial" w:hAnsi="Arial" w:cs="Arial"/>
          <w:b/>
        </w:rPr>
      </w:pPr>
    </w:p>
    <w:p w14:paraId="712E5D96" w14:textId="77777777" w:rsidR="009B6F6A" w:rsidRDefault="009B6F6A" w:rsidP="009B6F6A">
      <w:pPr>
        <w:jc w:val="right"/>
        <w:rPr>
          <w:ins w:id="993" w:author="Kamil Bujacz" w:date="2019-01-21T11:59:00Z"/>
          <w:rFonts w:ascii="Arial" w:hAnsi="Arial" w:cs="Arial"/>
          <w:b/>
        </w:rPr>
      </w:pPr>
    </w:p>
    <w:p w14:paraId="5E4FF803" w14:textId="77777777" w:rsidR="009B6F6A" w:rsidRDefault="009B6F6A" w:rsidP="009B6F6A">
      <w:pPr>
        <w:jc w:val="right"/>
        <w:rPr>
          <w:ins w:id="994" w:author="Kamil Bujacz" w:date="2019-01-21T11:59:00Z"/>
          <w:rFonts w:ascii="Arial" w:hAnsi="Arial" w:cs="Arial"/>
          <w:b/>
        </w:rPr>
      </w:pPr>
    </w:p>
    <w:p w14:paraId="3CEA6A19" w14:textId="77777777" w:rsidR="009B6F6A" w:rsidRDefault="009B6F6A" w:rsidP="009B6F6A">
      <w:pPr>
        <w:jc w:val="right"/>
        <w:rPr>
          <w:ins w:id="995" w:author="Kamil Bujacz" w:date="2019-01-21T11:59:00Z"/>
          <w:rFonts w:ascii="Arial" w:hAnsi="Arial" w:cs="Arial"/>
          <w:b/>
        </w:rPr>
      </w:pPr>
    </w:p>
    <w:p w14:paraId="07F52737" w14:textId="77777777" w:rsidR="009B6F6A" w:rsidRDefault="009B6F6A" w:rsidP="009B6F6A">
      <w:pPr>
        <w:jc w:val="right"/>
        <w:rPr>
          <w:ins w:id="996" w:author="Kamil Bujacz" w:date="2019-01-21T11:59:00Z"/>
          <w:rFonts w:ascii="Arial" w:hAnsi="Arial" w:cs="Arial"/>
          <w:b/>
        </w:rPr>
      </w:pPr>
    </w:p>
    <w:p w14:paraId="62EE0C32" w14:textId="144CC561" w:rsidR="009B6F6A" w:rsidRDefault="009B6F6A" w:rsidP="009B6F6A">
      <w:pPr>
        <w:jc w:val="right"/>
        <w:rPr>
          <w:ins w:id="997" w:author="Kamil Bujacz" w:date="2019-01-21T12:01:00Z"/>
          <w:rFonts w:ascii="Arial" w:hAnsi="Arial" w:cs="Arial"/>
          <w:b/>
        </w:rPr>
      </w:pPr>
    </w:p>
    <w:p w14:paraId="603CDF8C" w14:textId="1A58D860" w:rsidR="00BC50C3" w:rsidRDefault="00BC50C3" w:rsidP="009B6F6A">
      <w:pPr>
        <w:jc w:val="right"/>
        <w:rPr>
          <w:ins w:id="998" w:author="Kamil Bujacz" w:date="2019-01-21T12:01:00Z"/>
          <w:rFonts w:ascii="Arial" w:hAnsi="Arial" w:cs="Arial"/>
          <w:b/>
        </w:rPr>
      </w:pPr>
    </w:p>
    <w:p w14:paraId="5D719E89" w14:textId="6ADBC86E" w:rsidR="00BC50C3" w:rsidRDefault="00BC50C3" w:rsidP="009B6F6A">
      <w:pPr>
        <w:jc w:val="right"/>
        <w:rPr>
          <w:ins w:id="999" w:author="Kamil Bujacz" w:date="2019-01-21T12:01:00Z"/>
          <w:rFonts w:ascii="Arial" w:hAnsi="Arial" w:cs="Arial"/>
          <w:b/>
        </w:rPr>
      </w:pPr>
    </w:p>
    <w:p w14:paraId="0CA51BED" w14:textId="352CFF3B" w:rsidR="00BC50C3" w:rsidRDefault="00BC50C3" w:rsidP="009B6F6A">
      <w:pPr>
        <w:jc w:val="right"/>
        <w:rPr>
          <w:ins w:id="1000" w:author="Kamil Bujacz" w:date="2019-01-21T12:01:00Z"/>
          <w:rFonts w:ascii="Arial" w:hAnsi="Arial" w:cs="Arial"/>
          <w:b/>
        </w:rPr>
      </w:pPr>
    </w:p>
    <w:p w14:paraId="1A4853C0" w14:textId="63C1B401" w:rsidR="00BC50C3" w:rsidRDefault="00BC50C3" w:rsidP="009B6F6A">
      <w:pPr>
        <w:jc w:val="right"/>
        <w:rPr>
          <w:ins w:id="1001" w:author="Kamil Bujacz" w:date="2019-01-21T12:01:00Z"/>
          <w:rFonts w:ascii="Arial" w:hAnsi="Arial" w:cs="Arial"/>
          <w:b/>
        </w:rPr>
      </w:pPr>
    </w:p>
    <w:p w14:paraId="1923809A" w14:textId="02095F8D" w:rsidR="00BC50C3" w:rsidRDefault="00BC50C3" w:rsidP="009B6F6A">
      <w:pPr>
        <w:jc w:val="right"/>
        <w:rPr>
          <w:ins w:id="1002" w:author="Kamil Bujacz" w:date="2019-01-21T12:01:00Z"/>
          <w:rFonts w:ascii="Arial" w:hAnsi="Arial" w:cs="Arial"/>
          <w:b/>
        </w:rPr>
      </w:pPr>
    </w:p>
    <w:p w14:paraId="3CA36244" w14:textId="62FD8D77" w:rsidR="00BC50C3" w:rsidRDefault="00BC50C3" w:rsidP="009B6F6A">
      <w:pPr>
        <w:jc w:val="right"/>
        <w:rPr>
          <w:ins w:id="1003" w:author="Kamil Bujacz" w:date="2019-01-21T12:01:00Z"/>
          <w:rFonts w:ascii="Arial" w:hAnsi="Arial" w:cs="Arial"/>
          <w:b/>
        </w:rPr>
      </w:pPr>
    </w:p>
    <w:p w14:paraId="3428F901" w14:textId="22E56EFC" w:rsidR="00BC50C3" w:rsidRDefault="00BC50C3" w:rsidP="009B6F6A">
      <w:pPr>
        <w:jc w:val="right"/>
        <w:rPr>
          <w:ins w:id="1004" w:author="Kamil Bujacz" w:date="2019-01-21T12:01:00Z"/>
          <w:rFonts w:ascii="Arial" w:hAnsi="Arial" w:cs="Arial"/>
          <w:b/>
        </w:rPr>
      </w:pPr>
    </w:p>
    <w:p w14:paraId="56DF884C" w14:textId="587CA1C7" w:rsidR="00BC50C3" w:rsidRDefault="00BC50C3" w:rsidP="009B6F6A">
      <w:pPr>
        <w:jc w:val="right"/>
        <w:rPr>
          <w:ins w:id="1005" w:author="Kamil Bujacz" w:date="2019-01-21T12:01:00Z"/>
          <w:rFonts w:ascii="Arial" w:hAnsi="Arial" w:cs="Arial"/>
          <w:b/>
        </w:rPr>
      </w:pPr>
    </w:p>
    <w:p w14:paraId="51ACEE63" w14:textId="77777777" w:rsidR="00434F76" w:rsidRPr="00C84387" w:rsidRDefault="00434F76" w:rsidP="001D78DA">
      <w:pPr>
        <w:jc w:val="right"/>
        <w:rPr>
          <w:rFonts w:ascii="Arial" w:hAnsi="Arial" w:cs="Arial"/>
          <w:b/>
          <w:noProof/>
          <w:color w:val="FF0000"/>
        </w:rPr>
      </w:pPr>
    </w:p>
    <w:sectPr w:rsidR="00434F76" w:rsidRPr="00C84387" w:rsidSect="008121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5E88" w14:textId="77777777" w:rsidR="00696FE6" w:rsidRDefault="00696FE6">
      <w:r>
        <w:separator/>
      </w:r>
    </w:p>
  </w:endnote>
  <w:endnote w:type="continuationSeparator" w:id="0">
    <w:p w14:paraId="62A1BEF8" w14:textId="77777777" w:rsidR="00696FE6" w:rsidRDefault="0069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6C40" w14:textId="77777777" w:rsidR="00696FE6" w:rsidRDefault="00696F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93BEDA" w14:textId="77777777" w:rsidR="00696FE6" w:rsidRDefault="00696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7704" w14:textId="6B80B462" w:rsidR="00696FE6" w:rsidRPr="00E07AD3" w:rsidRDefault="00696FE6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21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5CE5" w14:textId="77777777" w:rsidR="00696FE6" w:rsidRDefault="00696FE6">
      <w:r>
        <w:separator/>
      </w:r>
    </w:p>
  </w:footnote>
  <w:footnote w:type="continuationSeparator" w:id="0">
    <w:p w14:paraId="4C0DE9EC" w14:textId="77777777" w:rsidR="00696FE6" w:rsidRDefault="0069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691C" w14:textId="77777777" w:rsidR="00696FE6" w:rsidRDefault="00696FE6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E00E8" w14:textId="77777777" w:rsidR="00696FE6" w:rsidRDefault="00696FE6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B16D" w14:textId="2532C500" w:rsidR="00696FE6" w:rsidRPr="00827757" w:rsidRDefault="00696FE6" w:rsidP="00812190">
    <w:pPr>
      <w:pStyle w:val="Nagwek"/>
      <w:pBdr>
        <w:bottom w:val="single" w:sz="4" w:space="1" w:color="auto"/>
      </w:pBdr>
      <w:tabs>
        <w:tab w:val="clear" w:pos="9072"/>
      </w:tabs>
      <w:ind w:right="-1"/>
      <w:rPr>
        <w:rFonts w:ascii="Arial" w:hAnsi="Arial" w:cs="Arial"/>
        <w:rPrChange w:id="1006" w:author="Kamil Bujacz" w:date="2019-01-23T08:55:00Z">
          <w:rPr>
            <w:rFonts w:ascii="Arial" w:hAnsi="Arial" w:cs="Arial"/>
            <w:color w:val="808080"/>
          </w:rPr>
        </w:rPrChange>
      </w:rPr>
    </w:pPr>
    <w:r w:rsidRPr="00D46426">
      <w:rPr>
        <w:rFonts w:ascii="Arial" w:hAnsi="Arial" w:cs="Arial"/>
        <w:color w:val="808080"/>
      </w:rPr>
      <w:t xml:space="preserve">Specyfikacja istotnych </w:t>
    </w:r>
    <w:r>
      <w:rPr>
        <w:rFonts w:ascii="Arial" w:hAnsi="Arial" w:cs="Arial"/>
        <w:color w:val="808080"/>
      </w:rPr>
      <w:t xml:space="preserve">warunków zamówienia </w:t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del w:id="1007" w:author="Kamil Bujacz" w:date="2018-02-09T09:45:00Z">
      <w:r w:rsidDel="00A60D21">
        <w:rPr>
          <w:rFonts w:ascii="Arial" w:hAnsi="Arial" w:cs="Arial"/>
          <w:color w:val="808080"/>
        </w:rPr>
        <w:tab/>
      </w:r>
      <w:r w:rsidDel="00A60D21">
        <w:rPr>
          <w:rFonts w:ascii="Arial" w:hAnsi="Arial" w:cs="Arial"/>
          <w:color w:val="808080"/>
        </w:rPr>
        <w:tab/>
      </w:r>
    </w:del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ins w:id="1008" w:author="Kamil Bujacz" w:date="2018-02-09T09:46:00Z">
      <w:r w:rsidRPr="000431F2">
        <w:rPr>
          <w:rFonts w:ascii="Arial" w:hAnsi="Arial" w:cs="Arial"/>
          <w:rPrChange w:id="1009" w:author="Monika Stach" w:date="2018-03-19T09:18:00Z">
            <w:rPr>
              <w:rFonts w:ascii="Arial" w:hAnsi="Arial" w:cs="Arial"/>
              <w:color w:val="808080"/>
            </w:rPr>
          </w:rPrChange>
        </w:rPr>
        <w:t xml:space="preserve">      </w:t>
      </w:r>
    </w:ins>
    <w:del w:id="1010" w:author="Kamil Bujacz" w:date="2018-02-09T09:45:00Z">
      <w:r w:rsidRPr="00827757" w:rsidDel="00A60D21">
        <w:rPr>
          <w:rFonts w:ascii="Arial" w:hAnsi="Arial" w:cs="Arial"/>
          <w:rPrChange w:id="1011" w:author="Kamil Bujacz" w:date="2019-01-23T08:55:00Z">
            <w:rPr>
              <w:rFonts w:ascii="Arial" w:hAnsi="Arial" w:cs="Arial"/>
              <w:color w:val="808080"/>
            </w:rPr>
          </w:rPrChange>
        </w:rPr>
        <w:delText>si</w:delText>
      </w:r>
    </w:del>
    <w:ins w:id="1012" w:author="Kamil Bujacz" w:date="2018-02-09T09:45:00Z">
      <w:r w:rsidRPr="00827757">
        <w:rPr>
          <w:rFonts w:ascii="Arial" w:hAnsi="Arial" w:cs="Arial"/>
          <w:rPrChange w:id="1013" w:author="Kamil Bujacz" w:date="2019-01-23T08:55:00Z">
            <w:rPr>
              <w:rFonts w:ascii="Arial" w:hAnsi="Arial" w:cs="Arial"/>
              <w:color w:val="808080"/>
            </w:rPr>
          </w:rPrChange>
        </w:rPr>
        <w:t>PZS-</w:t>
      </w:r>
    </w:ins>
    <w:ins w:id="1014" w:author="Kamil Bujacz" w:date="2019-01-21T07:36:00Z">
      <w:r w:rsidRPr="00827757">
        <w:rPr>
          <w:rFonts w:ascii="Arial" w:hAnsi="Arial" w:cs="Arial"/>
          <w:rPrChange w:id="1015" w:author="Kamil Bujacz" w:date="2019-01-23T08:55:00Z">
            <w:rPr>
              <w:rFonts w:ascii="Arial" w:hAnsi="Arial" w:cs="Arial"/>
              <w:color w:val="FF0000"/>
            </w:rPr>
          </w:rPrChange>
        </w:rPr>
        <w:t>0</w:t>
      </w:r>
    </w:ins>
    <w:ins w:id="1016" w:author="Monika Stach" w:date="2018-03-19T09:17:00Z">
      <w:r w:rsidRPr="00827757">
        <w:rPr>
          <w:rFonts w:ascii="Arial" w:hAnsi="Arial" w:cs="Arial"/>
          <w:rPrChange w:id="1017" w:author="Kamil Bujacz" w:date="2019-01-23T08:55:00Z">
            <w:rPr>
              <w:rFonts w:ascii="Arial" w:hAnsi="Arial" w:cs="Arial"/>
              <w:color w:val="FF0000"/>
            </w:rPr>
          </w:rPrChange>
        </w:rPr>
        <w:t>1</w:t>
      </w:r>
    </w:ins>
    <w:ins w:id="1018" w:author="Monika Stach" w:date="2018-11-23T08:54:00Z">
      <w:del w:id="1019" w:author="Kamil Bujacz" w:date="2019-01-21T07:36:00Z">
        <w:r w:rsidRPr="00827757" w:rsidDel="00C56C37">
          <w:rPr>
            <w:rFonts w:ascii="Arial" w:hAnsi="Arial" w:cs="Arial"/>
            <w:rPrChange w:id="1020" w:author="Kamil Bujacz" w:date="2019-01-23T08:55:00Z">
              <w:rPr>
                <w:rFonts w:ascii="Arial" w:hAnsi="Arial" w:cs="Arial"/>
                <w:color w:val="FF0000"/>
              </w:rPr>
            </w:rPrChange>
          </w:rPr>
          <w:delText>7</w:delText>
        </w:r>
      </w:del>
    </w:ins>
    <w:ins w:id="1021" w:author="Kamil Bujacz" w:date="2018-02-09T09:46:00Z">
      <w:del w:id="1022" w:author="Monika Stach" w:date="2018-03-19T09:17:00Z">
        <w:r w:rsidRPr="00827757" w:rsidDel="000431F2">
          <w:rPr>
            <w:rFonts w:ascii="Arial" w:hAnsi="Arial" w:cs="Arial"/>
            <w:rPrChange w:id="1023" w:author="Kamil Bujacz" w:date="2019-01-23T08:55:00Z">
              <w:rPr>
                <w:rFonts w:ascii="Arial" w:hAnsi="Arial" w:cs="Arial"/>
                <w:color w:val="808080"/>
              </w:rPr>
            </w:rPrChange>
          </w:rPr>
          <w:delText>04</w:delText>
        </w:r>
      </w:del>
      <w:r w:rsidRPr="00827757">
        <w:rPr>
          <w:rFonts w:ascii="Arial" w:hAnsi="Arial" w:cs="Arial"/>
          <w:rPrChange w:id="1024" w:author="Kamil Bujacz" w:date="2019-01-23T08:55:00Z">
            <w:rPr>
              <w:rFonts w:ascii="Arial" w:hAnsi="Arial" w:cs="Arial"/>
              <w:color w:val="808080"/>
            </w:rPr>
          </w:rPrChange>
        </w:rPr>
        <w:t>/201</w:t>
      </w:r>
    </w:ins>
    <w:ins w:id="1025" w:author="Kamil Bujacz" w:date="2019-01-21T07:36:00Z">
      <w:r w:rsidRPr="00827757">
        <w:rPr>
          <w:rFonts w:ascii="Arial" w:hAnsi="Arial" w:cs="Arial"/>
          <w:rPrChange w:id="1026" w:author="Kamil Bujacz" w:date="2019-01-23T08:55:00Z">
            <w:rPr>
              <w:rFonts w:ascii="Arial" w:hAnsi="Arial" w:cs="Arial"/>
              <w:color w:val="FF0000"/>
            </w:rPr>
          </w:rPrChange>
        </w:rPr>
        <w:t>9</w:t>
      </w:r>
    </w:ins>
    <w:ins w:id="1027" w:author="Kamil Bujacz" w:date="2018-02-09T09:46:00Z">
      <w:r w:rsidRPr="00827757">
        <w:rPr>
          <w:rFonts w:ascii="Arial" w:hAnsi="Arial" w:cs="Arial"/>
          <w:rPrChange w:id="1028" w:author="Kamil Bujacz" w:date="2019-01-23T08:55:00Z">
            <w:rPr>
              <w:rFonts w:ascii="Arial" w:hAnsi="Arial" w:cs="Arial"/>
              <w:color w:val="808080"/>
            </w:rPr>
          </w:rPrChange>
        </w:rPr>
        <w:t>/ZC</w:t>
      </w:r>
    </w:ins>
    <w:del w:id="1029" w:author="Kamil Bujacz" w:date="2018-02-09T09:45:00Z">
      <w:r w:rsidRPr="00827757" w:rsidDel="00A60D21">
        <w:rPr>
          <w:rFonts w:ascii="Arial" w:hAnsi="Arial" w:cs="Arial"/>
          <w:rPrChange w:id="1030" w:author="Kamil Bujacz" w:date="2019-01-23T08:55:00Z">
            <w:rPr>
              <w:rFonts w:ascii="Arial" w:hAnsi="Arial" w:cs="Arial"/>
              <w:color w:val="808080"/>
            </w:rPr>
          </w:rPrChange>
        </w:rPr>
        <w:delText>wz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177"/>
        </w:tabs>
        <w:ind w:left="4897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43E94"/>
    <w:multiLevelType w:val="singleLevel"/>
    <w:tmpl w:val="7460154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3" w15:restartNumberingAfterBreak="0">
    <w:nsid w:val="039D5697"/>
    <w:multiLevelType w:val="hybridMultilevel"/>
    <w:tmpl w:val="F71C7F3C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AA39E6"/>
    <w:multiLevelType w:val="hybridMultilevel"/>
    <w:tmpl w:val="F2C2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C41F6"/>
    <w:multiLevelType w:val="hybridMultilevel"/>
    <w:tmpl w:val="5BF2DF70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B7FE3"/>
    <w:multiLevelType w:val="hybridMultilevel"/>
    <w:tmpl w:val="8E8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98B42C1"/>
    <w:multiLevelType w:val="hybridMultilevel"/>
    <w:tmpl w:val="42F04AEA"/>
    <w:lvl w:ilvl="0" w:tplc="109C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1D3F16"/>
    <w:multiLevelType w:val="hybridMultilevel"/>
    <w:tmpl w:val="22CC336C"/>
    <w:lvl w:ilvl="0" w:tplc="2FB0D24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692638F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8A21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BA62D6"/>
    <w:multiLevelType w:val="hybridMultilevel"/>
    <w:tmpl w:val="022E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93698"/>
    <w:multiLevelType w:val="hybridMultilevel"/>
    <w:tmpl w:val="6A64DBC0"/>
    <w:lvl w:ilvl="0" w:tplc="A7643F6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C6C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31F8D"/>
    <w:multiLevelType w:val="hybridMultilevel"/>
    <w:tmpl w:val="49C0B346"/>
    <w:lvl w:ilvl="0" w:tplc="B9FA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1C0A"/>
    <w:multiLevelType w:val="hybridMultilevel"/>
    <w:tmpl w:val="F4AE556E"/>
    <w:lvl w:ilvl="0" w:tplc="B0506F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25BAB"/>
    <w:multiLevelType w:val="hybridMultilevel"/>
    <w:tmpl w:val="ADCE6A98"/>
    <w:lvl w:ilvl="0" w:tplc="7DFA78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3A60AFF"/>
    <w:multiLevelType w:val="hybridMultilevel"/>
    <w:tmpl w:val="0E32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C0D7A"/>
    <w:multiLevelType w:val="hybridMultilevel"/>
    <w:tmpl w:val="E67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FA3BA6"/>
    <w:multiLevelType w:val="hybridMultilevel"/>
    <w:tmpl w:val="2B780E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79E47CD"/>
    <w:multiLevelType w:val="multilevel"/>
    <w:tmpl w:val="51DA7960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7DC7FCA"/>
    <w:multiLevelType w:val="hybridMultilevel"/>
    <w:tmpl w:val="D8ACC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C1C30"/>
    <w:multiLevelType w:val="hybridMultilevel"/>
    <w:tmpl w:val="C4E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E2525"/>
    <w:multiLevelType w:val="multilevel"/>
    <w:tmpl w:val="C54EC4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DB0F70"/>
    <w:multiLevelType w:val="hybridMultilevel"/>
    <w:tmpl w:val="A5564D7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86B1F"/>
    <w:multiLevelType w:val="hybridMultilevel"/>
    <w:tmpl w:val="B7FCDA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E16DDB"/>
    <w:multiLevelType w:val="hybridMultilevel"/>
    <w:tmpl w:val="114CFA32"/>
    <w:lvl w:ilvl="0" w:tplc="AB2C4B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B041183"/>
    <w:multiLevelType w:val="hybridMultilevel"/>
    <w:tmpl w:val="34EA6132"/>
    <w:lvl w:ilvl="0" w:tplc="A7643F6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195027"/>
    <w:multiLevelType w:val="hybridMultilevel"/>
    <w:tmpl w:val="982EB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212AF"/>
    <w:multiLevelType w:val="hybridMultilevel"/>
    <w:tmpl w:val="7A30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385E20"/>
    <w:multiLevelType w:val="hybridMultilevel"/>
    <w:tmpl w:val="70C81D50"/>
    <w:lvl w:ilvl="0" w:tplc="527CCB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BEF4CE1"/>
    <w:multiLevelType w:val="hybridMultilevel"/>
    <w:tmpl w:val="E5AC8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B172A5"/>
    <w:multiLevelType w:val="hybridMultilevel"/>
    <w:tmpl w:val="9E6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8A5B2C"/>
    <w:multiLevelType w:val="hybridMultilevel"/>
    <w:tmpl w:val="92B4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EB2602"/>
    <w:multiLevelType w:val="hybridMultilevel"/>
    <w:tmpl w:val="BC0A75A8"/>
    <w:lvl w:ilvl="0" w:tplc="C80E4D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FF65227"/>
    <w:multiLevelType w:val="hybridMultilevel"/>
    <w:tmpl w:val="B3204AAC"/>
    <w:lvl w:ilvl="0" w:tplc="59EAF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07726A0"/>
    <w:multiLevelType w:val="hybridMultilevel"/>
    <w:tmpl w:val="D04223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94C01894">
      <w:start w:val="1"/>
      <w:numFmt w:val="lowerLetter"/>
      <w:lvlText w:val="%3)"/>
      <w:lvlJc w:val="left"/>
      <w:pPr>
        <w:ind w:left="2766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11A0FEB"/>
    <w:multiLevelType w:val="hybridMultilevel"/>
    <w:tmpl w:val="1A2A1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12B1B6A"/>
    <w:multiLevelType w:val="hybridMultilevel"/>
    <w:tmpl w:val="286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1D6814"/>
    <w:multiLevelType w:val="hybridMultilevel"/>
    <w:tmpl w:val="9836D5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56253F2"/>
    <w:multiLevelType w:val="hybridMultilevel"/>
    <w:tmpl w:val="5A1A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452E67"/>
    <w:multiLevelType w:val="hybridMultilevel"/>
    <w:tmpl w:val="6068D5E2"/>
    <w:lvl w:ilvl="0" w:tplc="88E6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7547173"/>
    <w:multiLevelType w:val="hybridMultilevel"/>
    <w:tmpl w:val="7388BE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6" w15:restartNumberingAfterBreak="0">
    <w:nsid w:val="27937824"/>
    <w:multiLevelType w:val="hybridMultilevel"/>
    <w:tmpl w:val="84F66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8C66216"/>
    <w:multiLevelType w:val="multilevel"/>
    <w:tmpl w:val="C2BE8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291F5498"/>
    <w:multiLevelType w:val="hybridMultilevel"/>
    <w:tmpl w:val="D6E8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50031D"/>
    <w:multiLevelType w:val="hybridMultilevel"/>
    <w:tmpl w:val="0ECE5F02"/>
    <w:lvl w:ilvl="0" w:tplc="951497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2D78190D"/>
    <w:multiLevelType w:val="hybridMultilevel"/>
    <w:tmpl w:val="5986FEC0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2EE42FEC"/>
    <w:multiLevelType w:val="multilevel"/>
    <w:tmpl w:val="7E8E70BC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2" w15:restartNumberingAfterBreak="0">
    <w:nsid w:val="2F1C77D2"/>
    <w:multiLevelType w:val="hybridMultilevel"/>
    <w:tmpl w:val="0F64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532EDF"/>
    <w:multiLevelType w:val="multilevel"/>
    <w:tmpl w:val="7DD8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4" w15:restartNumberingAfterBreak="0">
    <w:nsid w:val="30381309"/>
    <w:multiLevelType w:val="hybridMultilevel"/>
    <w:tmpl w:val="A9162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EC5E25"/>
    <w:multiLevelType w:val="hybridMultilevel"/>
    <w:tmpl w:val="328EF7A0"/>
    <w:lvl w:ilvl="0" w:tplc="B77812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F80F9B"/>
    <w:multiLevelType w:val="hybridMultilevel"/>
    <w:tmpl w:val="25C2EB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254ED9"/>
    <w:multiLevelType w:val="hybridMultilevel"/>
    <w:tmpl w:val="274E2320"/>
    <w:lvl w:ilvl="0" w:tplc="0F881E34">
      <w:start w:val="1"/>
      <w:numFmt w:val="upperRoman"/>
      <w:lvlText w:val="%1."/>
      <w:lvlJc w:val="left"/>
      <w:pPr>
        <w:ind w:left="862" w:hanging="720"/>
      </w:pPr>
      <w:rPr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501137E"/>
    <w:multiLevelType w:val="hybridMultilevel"/>
    <w:tmpl w:val="1524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384CA2"/>
    <w:multiLevelType w:val="hybridMultilevel"/>
    <w:tmpl w:val="DFF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E64283"/>
    <w:multiLevelType w:val="multilevel"/>
    <w:tmpl w:val="C9D80D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86403BD"/>
    <w:multiLevelType w:val="hybridMultilevel"/>
    <w:tmpl w:val="18C82FD0"/>
    <w:lvl w:ilvl="0" w:tplc="A3F8DD8E">
      <w:start w:val="1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38E31E28"/>
    <w:multiLevelType w:val="hybridMultilevel"/>
    <w:tmpl w:val="60A41196"/>
    <w:lvl w:ilvl="0" w:tplc="7836337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4" w15:restartNumberingAfterBreak="0">
    <w:nsid w:val="39C50CC9"/>
    <w:multiLevelType w:val="hybridMultilevel"/>
    <w:tmpl w:val="5CF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E1045E"/>
    <w:multiLevelType w:val="hybridMultilevel"/>
    <w:tmpl w:val="2B629FB2"/>
    <w:lvl w:ilvl="0" w:tplc="1A5EF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FC2AA3"/>
    <w:multiLevelType w:val="hybridMultilevel"/>
    <w:tmpl w:val="89C0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1956DB"/>
    <w:multiLevelType w:val="hybridMultilevel"/>
    <w:tmpl w:val="8C3E88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3F6E1175"/>
    <w:multiLevelType w:val="hybridMultilevel"/>
    <w:tmpl w:val="E2149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F70674"/>
    <w:multiLevelType w:val="hybridMultilevel"/>
    <w:tmpl w:val="9642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1760584"/>
    <w:multiLevelType w:val="hybridMultilevel"/>
    <w:tmpl w:val="D2D82472"/>
    <w:lvl w:ilvl="0" w:tplc="7C380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786C94"/>
    <w:multiLevelType w:val="hybridMultilevel"/>
    <w:tmpl w:val="936AB9A6"/>
    <w:lvl w:ilvl="0" w:tplc="014E7C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2771A43"/>
    <w:multiLevelType w:val="hybridMultilevel"/>
    <w:tmpl w:val="8100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AD25F3"/>
    <w:multiLevelType w:val="hybridMultilevel"/>
    <w:tmpl w:val="99F82774"/>
    <w:lvl w:ilvl="0" w:tplc="628CF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3472B2"/>
    <w:multiLevelType w:val="hybridMultilevel"/>
    <w:tmpl w:val="6B00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12FE6"/>
    <w:multiLevelType w:val="hybridMultilevel"/>
    <w:tmpl w:val="85381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7E61650"/>
    <w:multiLevelType w:val="hybridMultilevel"/>
    <w:tmpl w:val="62D87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3F49BF"/>
    <w:multiLevelType w:val="hybridMultilevel"/>
    <w:tmpl w:val="EDFA4C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4A0740CB"/>
    <w:multiLevelType w:val="hybridMultilevel"/>
    <w:tmpl w:val="F322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05689A"/>
    <w:multiLevelType w:val="hybridMultilevel"/>
    <w:tmpl w:val="61C64F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1" w15:restartNumberingAfterBreak="0">
    <w:nsid w:val="4E8F0609"/>
    <w:multiLevelType w:val="hybridMultilevel"/>
    <w:tmpl w:val="AFACECAC"/>
    <w:lvl w:ilvl="0" w:tplc="2DAC7308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F65D6A"/>
    <w:multiLevelType w:val="hybridMultilevel"/>
    <w:tmpl w:val="6C46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2F45A0"/>
    <w:multiLevelType w:val="hybridMultilevel"/>
    <w:tmpl w:val="D4A6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0B70F4"/>
    <w:multiLevelType w:val="hybridMultilevel"/>
    <w:tmpl w:val="FACA9F6A"/>
    <w:lvl w:ilvl="0" w:tplc="B3B0EB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0F7CFA"/>
    <w:multiLevelType w:val="hybridMultilevel"/>
    <w:tmpl w:val="A0ECE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464AB8"/>
    <w:multiLevelType w:val="hybridMultilevel"/>
    <w:tmpl w:val="4EF47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14E7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63614C2"/>
    <w:multiLevelType w:val="hybridMultilevel"/>
    <w:tmpl w:val="AF34D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D602A1"/>
    <w:multiLevelType w:val="hybridMultilevel"/>
    <w:tmpl w:val="25E4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ED54D5"/>
    <w:multiLevelType w:val="hybridMultilevel"/>
    <w:tmpl w:val="7DFCB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1533D4"/>
    <w:multiLevelType w:val="hybridMultilevel"/>
    <w:tmpl w:val="328EF7A0"/>
    <w:lvl w:ilvl="0" w:tplc="B77812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157498"/>
    <w:multiLevelType w:val="hybridMultilevel"/>
    <w:tmpl w:val="7610B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447AD2"/>
    <w:multiLevelType w:val="hybridMultilevel"/>
    <w:tmpl w:val="2CE6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6E4B0B"/>
    <w:multiLevelType w:val="hybridMultilevel"/>
    <w:tmpl w:val="A0BA669A"/>
    <w:lvl w:ilvl="0" w:tplc="812C03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C0273E"/>
    <w:multiLevelType w:val="hybridMultilevel"/>
    <w:tmpl w:val="2AD0C15E"/>
    <w:lvl w:ilvl="0" w:tplc="50E85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152A0D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BE934E9"/>
    <w:multiLevelType w:val="hybridMultilevel"/>
    <w:tmpl w:val="12DAAA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C852381"/>
    <w:multiLevelType w:val="hybridMultilevel"/>
    <w:tmpl w:val="F2ECEB12"/>
    <w:lvl w:ilvl="0" w:tplc="26620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CCE1BFC"/>
    <w:multiLevelType w:val="hybridMultilevel"/>
    <w:tmpl w:val="964E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124E09"/>
    <w:multiLevelType w:val="hybridMultilevel"/>
    <w:tmpl w:val="ADCE6A98"/>
    <w:lvl w:ilvl="0" w:tplc="7DFA78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E3C7758"/>
    <w:multiLevelType w:val="multilevel"/>
    <w:tmpl w:val="9FCCC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102" w15:restartNumberingAfterBreak="0">
    <w:nsid w:val="5F0762FF"/>
    <w:multiLevelType w:val="multilevel"/>
    <w:tmpl w:val="8382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3" w15:restartNumberingAfterBreak="0">
    <w:nsid w:val="60B67EB6"/>
    <w:multiLevelType w:val="hybridMultilevel"/>
    <w:tmpl w:val="CA44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F430D1"/>
    <w:multiLevelType w:val="hybridMultilevel"/>
    <w:tmpl w:val="27C4E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8D30EE"/>
    <w:multiLevelType w:val="hybridMultilevel"/>
    <w:tmpl w:val="D374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3B5FFA"/>
    <w:multiLevelType w:val="hybridMultilevel"/>
    <w:tmpl w:val="0280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EB3031"/>
    <w:multiLevelType w:val="hybridMultilevel"/>
    <w:tmpl w:val="1896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6A510B2"/>
    <w:multiLevelType w:val="hybridMultilevel"/>
    <w:tmpl w:val="7E2CEB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 w15:restartNumberingAfterBreak="0">
    <w:nsid w:val="67672715"/>
    <w:multiLevelType w:val="hybridMultilevel"/>
    <w:tmpl w:val="0004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5363C1"/>
    <w:multiLevelType w:val="hybridMultilevel"/>
    <w:tmpl w:val="D4EE39E8"/>
    <w:lvl w:ilvl="0" w:tplc="A8488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B83962"/>
    <w:multiLevelType w:val="hybridMultilevel"/>
    <w:tmpl w:val="614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C19454C"/>
    <w:multiLevelType w:val="hybridMultilevel"/>
    <w:tmpl w:val="50009A8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1">
      <w:start w:val="1"/>
      <w:numFmt w:val="decimal"/>
      <w:lvlText w:val="%3)"/>
      <w:lvlJc w:val="lef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4" w15:restartNumberingAfterBreak="0">
    <w:nsid w:val="6C9143A3"/>
    <w:multiLevelType w:val="hybridMultilevel"/>
    <w:tmpl w:val="E3EA3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941CBD"/>
    <w:multiLevelType w:val="hybridMultilevel"/>
    <w:tmpl w:val="9348B632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592DA0"/>
    <w:multiLevelType w:val="hybridMultilevel"/>
    <w:tmpl w:val="CCB6DCDC"/>
    <w:lvl w:ilvl="0" w:tplc="38268F1C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F18439E"/>
    <w:multiLevelType w:val="hybridMultilevel"/>
    <w:tmpl w:val="A6AA3B80"/>
    <w:lvl w:ilvl="0" w:tplc="4DF29B1A">
      <w:start w:val="8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8" w15:restartNumberingAfterBreak="0">
    <w:nsid w:val="7019392F"/>
    <w:multiLevelType w:val="hybridMultilevel"/>
    <w:tmpl w:val="0E8A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910EC2"/>
    <w:multiLevelType w:val="hybridMultilevel"/>
    <w:tmpl w:val="BC209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1C43AC2"/>
    <w:multiLevelType w:val="multilevel"/>
    <w:tmpl w:val="CFE2B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)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12" w:hanging="1800"/>
      </w:pPr>
      <w:rPr>
        <w:rFonts w:hint="default"/>
      </w:rPr>
    </w:lvl>
  </w:abstractNum>
  <w:abstractNum w:abstractNumId="121" w15:restartNumberingAfterBreak="0">
    <w:nsid w:val="730D0C34"/>
    <w:multiLevelType w:val="hybridMultilevel"/>
    <w:tmpl w:val="BD5C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F84EB4"/>
    <w:multiLevelType w:val="hybridMultilevel"/>
    <w:tmpl w:val="5642A3DC"/>
    <w:lvl w:ilvl="0" w:tplc="A7643F6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5" w15:restartNumberingAfterBreak="0">
    <w:nsid w:val="79340D21"/>
    <w:multiLevelType w:val="hybridMultilevel"/>
    <w:tmpl w:val="BD5C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265DAE"/>
    <w:multiLevelType w:val="hybridMultilevel"/>
    <w:tmpl w:val="45403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4F075A"/>
    <w:multiLevelType w:val="hybridMultilevel"/>
    <w:tmpl w:val="0E8A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341AA9"/>
    <w:multiLevelType w:val="hybridMultilevel"/>
    <w:tmpl w:val="0A58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2D662A"/>
    <w:multiLevelType w:val="hybridMultilevel"/>
    <w:tmpl w:val="2BFA8C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E9D2EE9"/>
    <w:multiLevelType w:val="hybridMultilevel"/>
    <w:tmpl w:val="89F61FF6"/>
    <w:lvl w:ilvl="0" w:tplc="EEAA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4"/>
  </w:num>
  <w:num w:numId="2">
    <w:abstractNumId w:val="41"/>
  </w:num>
  <w:num w:numId="3">
    <w:abstractNumId w:val="45"/>
  </w:num>
  <w:num w:numId="4">
    <w:abstractNumId w:val="9"/>
  </w:num>
  <w:num w:numId="5">
    <w:abstractNumId w:val="78"/>
  </w:num>
  <w:num w:numId="6">
    <w:abstractNumId w:val="11"/>
  </w:num>
  <w:num w:numId="7">
    <w:abstractNumId w:val="69"/>
  </w:num>
  <w:num w:numId="8">
    <w:abstractNumId w:val="107"/>
  </w:num>
  <w:num w:numId="9">
    <w:abstractNumId w:val="109"/>
  </w:num>
  <w:num w:numId="10">
    <w:abstractNumId w:val="40"/>
  </w:num>
  <w:num w:numId="11">
    <w:abstractNumId w:val="112"/>
  </w:num>
  <w:num w:numId="12">
    <w:abstractNumId w:val="4"/>
  </w:num>
  <w:num w:numId="13">
    <w:abstractNumId w:val="72"/>
  </w:num>
  <w:num w:numId="14">
    <w:abstractNumId w:val="16"/>
  </w:num>
  <w:num w:numId="15">
    <w:abstractNumId w:val="21"/>
  </w:num>
  <w:num w:numId="16">
    <w:abstractNumId w:val="104"/>
  </w:num>
  <w:num w:numId="17">
    <w:abstractNumId w:val="14"/>
  </w:num>
  <w:num w:numId="18">
    <w:abstractNumId w:val="106"/>
  </w:num>
  <w:num w:numId="19">
    <w:abstractNumId w:val="64"/>
  </w:num>
  <w:num w:numId="20">
    <w:abstractNumId w:val="129"/>
  </w:num>
  <w:num w:numId="21">
    <w:abstractNumId w:val="46"/>
  </w:num>
  <w:num w:numId="22">
    <w:abstractNumId w:val="29"/>
  </w:num>
  <w:num w:numId="23">
    <w:abstractNumId w:val="89"/>
  </w:num>
  <w:num w:numId="24">
    <w:abstractNumId w:val="99"/>
  </w:num>
  <w:num w:numId="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6"/>
  </w:num>
  <w:num w:numId="30">
    <w:abstractNumId w:val="19"/>
  </w:num>
  <w:num w:numId="31">
    <w:abstractNumId w:val="13"/>
  </w:num>
  <w:num w:numId="32">
    <w:abstractNumId w:val="130"/>
  </w:num>
  <w:num w:numId="33">
    <w:abstractNumId w:val="2"/>
    <w:lvlOverride w:ilvl="0">
      <w:startOverride w:val="1"/>
    </w:lvlOverride>
  </w:num>
  <w:num w:numId="34">
    <w:abstractNumId w:val="9"/>
  </w:num>
  <w:num w:numId="35">
    <w:abstractNumId w:val="73"/>
  </w:num>
  <w:num w:numId="36">
    <w:abstractNumId w:val="118"/>
  </w:num>
  <w:num w:numId="37">
    <w:abstractNumId w:val="3"/>
  </w:num>
  <w:num w:numId="38">
    <w:abstractNumId w:val="10"/>
  </w:num>
  <w:num w:numId="39">
    <w:abstractNumId w:val="47"/>
  </w:num>
  <w:num w:numId="40">
    <w:abstractNumId w:val="111"/>
  </w:num>
  <w:num w:numId="41">
    <w:abstractNumId w:val="0"/>
  </w:num>
  <w:num w:numId="42">
    <w:abstractNumId w:val="1"/>
  </w:num>
  <w:num w:numId="43">
    <w:abstractNumId w:val="100"/>
  </w:num>
  <w:num w:numId="44">
    <w:abstractNumId w:val="65"/>
  </w:num>
  <w:num w:numId="45">
    <w:abstractNumId w:val="131"/>
  </w:num>
  <w:num w:numId="46">
    <w:abstractNumId w:val="96"/>
  </w:num>
  <w:num w:numId="47">
    <w:abstractNumId w:val="15"/>
  </w:num>
  <w:num w:numId="48">
    <w:abstractNumId w:val="115"/>
  </w:num>
  <w:num w:numId="49">
    <w:abstractNumId w:val="5"/>
  </w:num>
  <w:num w:numId="50">
    <w:abstractNumId w:val="62"/>
  </w:num>
  <w:num w:numId="51">
    <w:abstractNumId w:val="110"/>
  </w:num>
  <w:num w:numId="52">
    <w:abstractNumId w:val="92"/>
  </w:num>
  <w:num w:numId="53">
    <w:abstractNumId w:val="98"/>
  </w:num>
  <w:num w:numId="54">
    <w:abstractNumId w:val="103"/>
  </w:num>
  <w:num w:numId="55">
    <w:abstractNumId w:val="36"/>
  </w:num>
  <w:num w:numId="56">
    <w:abstractNumId w:val="50"/>
  </w:num>
  <w:num w:numId="57">
    <w:abstractNumId w:val="113"/>
  </w:num>
  <w:num w:numId="58">
    <w:abstractNumId w:val="80"/>
  </w:num>
  <w:num w:numId="59">
    <w:abstractNumId w:val="90"/>
  </w:num>
  <w:num w:numId="60">
    <w:abstractNumId w:val="82"/>
  </w:num>
  <w:num w:numId="61">
    <w:abstractNumId w:val="128"/>
  </w:num>
  <w:num w:numId="62">
    <w:abstractNumId w:val="116"/>
  </w:num>
  <w:num w:numId="63">
    <w:abstractNumId w:val="102"/>
  </w:num>
  <w:num w:numId="64">
    <w:abstractNumId w:val="120"/>
  </w:num>
  <w:num w:numId="65">
    <w:abstractNumId w:val="49"/>
  </w:num>
  <w:num w:numId="66">
    <w:abstractNumId w:val="101"/>
  </w:num>
  <w:num w:numId="67">
    <w:abstractNumId w:val="55"/>
  </w:num>
  <w:num w:numId="68">
    <w:abstractNumId w:val="117"/>
  </w:num>
  <w:num w:numId="6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5"/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5"/>
  </w:num>
  <w:num w:numId="76">
    <w:abstractNumId w:val="38"/>
  </w:num>
  <w:num w:numId="77">
    <w:abstractNumId w:val="91"/>
  </w:num>
  <w:num w:numId="78">
    <w:abstractNumId w:val="126"/>
  </w:num>
  <w:num w:numId="79">
    <w:abstractNumId w:val="39"/>
  </w:num>
  <w:num w:numId="80">
    <w:abstractNumId w:val="127"/>
  </w:num>
  <w:num w:numId="81">
    <w:abstractNumId w:val="24"/>
  </w:num>
  <w:num w:numId="82">
    <w:abstractNumId w:val="76"/>
  </w:num>
  <w:num w:numId="83">
    <w:abstractNumId w:val="18"/>
  </w:num>
  <w:num w:numId="84">
    <w:abstractNumId w:val="7"/>
  </w:num>
  <w:num w:numId="85">
    <w:abstractNumId w:val="54"/>
  </w:num>
  <w:num w:numId="86">
    <w:abstractNumId w:val="75"/>
  </w:num>
  <w:num w:numId="87">
    <w:abstractNumId w:val="79"/>
  </w:num>
  <w:num w:numId="88">
    <w:abstractNumId w:val="42"/>
  </w:num>
  <w:num w:numId="89">
    <w:abstractNumId w:val="25"/>
  </w:num>
  <w:num w:numId="90">
    <w:abstractNumId w:val="57"/>
  </w:num>
  <w:num w:numId="91">
    <w:abstractNumId w:val="44"/>
  </w:num>
  <w:num w:numId="92">
    <w:abstractNumId w:val="74"/>
  </w:num>
  <w:num w:numId="93">
    <w:abstractNumId w:val="32"/>
  </w:num>
  <w:num w:numId="94">
    <w:abstractNumId w:val="61"/>
  </w:num>
  <w:num w:numId="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0"/>
  </w:num>
  <w:num w:numId="99">
    <w:abstractNumId w:val="77"/>
  </w:num>
  <w:num w:numId="100">
    <w:abstractNumId w:val="23"/>
  </w:num>
  <w:num w:numId="101">
    <w:abstractNumId w:val="67"/>
  </w:num>
  <w:num w:numId="102">
    <w:abstractNumId w:val="53"/>
  </w:num>
  <w:num w:numId="103">
    <w:abstractNumId w:val="48"/>
  </w:num>
  <w:num w:numId="104">
    <w:abstractNumId w:val="63"/>
  </w:num>
  <w:num w:numId="105">
    <w:abstractNumId w:val="60"/>
  </w:num>
  <w:num w:numId="106">
    <w:abstractNumId w:val="119"/>
  </w:num>
  <w:num w:numId="107">
    <w:abstractNumId w:val="35"/>
  </w:num>
  <w:num w:numId="108">
    <w:abstractNumId w:val="95"/>
  </w:num>
  <w:num w:numId="1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1"/>
  </w:num>
  <w:num w:numId="1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4"/>
  </w:num>
  <w:num w:numId="118">
    <w:abstractNumId w:val="83"/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5"/>
  </w:num>
  <w:num w:numId="1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6"/>
  </w:num>
  <w:num w:numId="1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"/>
  </w:num>
  <w:num w:numId="128">
    <w:abstractNumId w:val="71"/>
  </w:num>
  <w:num w:numId="129">
    <w:abstractNumId w:val="108"/>
  </w:num>
  <w:num w:numId="1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7"/>
  </w:num>
  <w:num w:numId="136">
    <w:abstractNumId w:val="27"/>
  </w:num>
  <w:num w:numId="137">
    <w:abstractNumId w:val="31"/>
  </w:num>
  <w:num w:numId="1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"/>
  </w:num>
  <w:num w:numId="141">
    <w:abstractNumId w:val="1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3"/>
  </w:num>
  <w:num w:numId="1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Stach">
    <w15:presenceInfo w15:providerId="AD" w15:userId="S-1-5-21-3520322918-3478816197-552086113-1368"/>
  </w15:person>
  <w15:person w15:author="Kamil Bujacz">
    <w15:presenceInfo w15:providerId="AD" w15:userId="S-1-5-21-3520322918-3478816197-552086113-1397"/>
  </w15:person>
  <w15:person w15:author="Monika Serafin">
    <w15:presenceInfo w15:providerId="AD" w15:userId="S-1-5-21-3520322918-3478816197-552086113-1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CD"/>
    <w:rsid w:val="00003358"/>
    <w:rsid w:val="00006288"/>
    <w:rsid w:val="00006C34"/>
    <w:rsid w:val="00013FBA"/>
    <w:rsid w:val="000173A8"/>
    <w:rsid w:val="00023A2E"/>
    <w:rsid w:val="00025246"/>
    <w:rsid w:val="00026B82"/>
    <w:rsid w:val="000303FB"/>
    <w:rsid w:val="000329E1"/>
    <w:rsid w:val="00035CFF"/>
    <w:rsid w:val="00036144"/>
    <w:rsid w:val="000431F2"/>
    <w:rsid w:val="00046150"/>
    <w:rsid w:val="00046F3F"/>
    <w:rsid w:val="00053049"/>
    <w:rsid w:val="00053CC4"/>
    <w:rsid w:val="000556A1"/>
    <w:rsid w:val="00055A49"/>
    <w:rsid w:val="00057618"/>
    <w:rsid w:val="00062FC7"/>
    <w:rsid w:val="00065AE6"/>
    <w:rsid w:val="00066EFF"/>
    <w:rsid w:val="0007491C"/>
    <w:rsid w:val="00075EDF"/>
    <w:rsid w:val="000766B6"/>
    <w:rsid w:val="0007701B"/>
    <w:rsid w:val="00082E1A"/>
    <w:rsid w:val="000868D6"/>
    <w:rsid w:val="00087F66"/>
    <w:rsid w:val="00090066"/>
    <w:rsid w:val="00090B99"/>
    <w:rsid w:val="00097F77"/>
    <w:rsid w:val="000A2723"/>
    <w:rsid w:val="000A31BA"/>
    <w:rsid w:val="000A3DED"/>
    <w:rsid w:val="000A5CE7"/>
    <w:rsid w:val="000B66A9"/>
    <w:rsid w:val="000B7925"/>
    <w:rsid w:val="000C03C8"/>
    <w:rsid w:val="000C0588"/>
    <w:rsid w:val="000C1F5E"/>
    <w:rsid w:val="000C1F8B"/>
    <w:rsid w:val="000C3655"/>
    <w:rsid w:val="000C3A35"/>
    <w:rsid w:val="000D0207"/>
    <w:rsid w:val="000D239B"/>
    <w:rsid w:val="000D2D0E"/>
    <w:rsid w:val="000D333C"/>
    <w:rsid w:val="000D4BE6"/>
    <w:rsid w:val="000D5BE4"/>
    <w:rsid w:val="000D74EB"/>
    <w:rsid w:val="000E01A9"/>
    <w:rsid w:val="000E502A"/>
    <w:rsid w:val="000F3D6E"/>
    <w:rsid w:val="000F679D"/>
    <w:rsid w:val="000F6A7A"/>
    <w:rsid w:val="00101A0F"/>
    <w:rsid w:val="00105C3B"/>
    <w:rsid w:val="0010730F"/>
    <w:rsid w:val="00107972"/>
    <w:rsid w:val="00114907"/>
    <w:rsid w:val="00114FF6"/>
    <w:rsid w:val="0011533C"/>
    <w:rsid w:val="001167AB"/>
    <w:rsid w:val="00122A9A"/>
    <w:rsid w:val="00124FAB"/>
    <w:rsid w:val="001259C7"/>
    <w:rsid w:val="0012632C"/>
    <w:rsid w:val="00135CAA"/>
    <w:rsid w:val="001365AB"/>
    <w:rsid w:val="00137493"/>
    <w:rsid w:val="0014176D"/>
    <w:rsid w:val="00142123"/>
    <w:rsid w:val="00144216"/>
    <w:rsid w:val="00144680"/>
    <w:rsid w:val="0015144E"/>
    <w:rsid w:val="00157F0E"/>
    <w:rsid w:val="0016188C"/>
    <w:rsid w:val="001644AB"/>
    <w:rsid w:val="00171C20"/>
    <w:rsid w:val="00172320"/>
    <w:rsid w:val="00173B0F"/>
    <w:rsid w:val="00176B95"/>
    <w:rsid w:val="0018285D"/>
    <w:rsid w:val="00182CDB"/>
    <w:rsid w:val="001853F9"/>
    <w:rsid w:val="00187137"/>
    <w:rsid w:val="0019183D"/>
    <w:rsid w:val="00192027"/>
    <w:rsid w:val="00194CDA"/>
    <w:rsid w:val="00194DCE"/>
    <w:rsid w:val="001A41D6"/>
    <w:rsid w:val="001B1F71"/>
    <w:rsid w:val="001B29F4"/>
    <w:rsid w:val="001B7363"/>
    <w:rsid w:val="001B7B5D"/>
    <w:rsid w:val="001C0CC7"/>
    <w:rsid w:val="001C2ABE"/>
    <w:rsid w:val="001C6E8A"/>
    <w:rsid w:val="001D2CB4"/>
    <w:rsid w:val="001D30E5"/>
    <w:rsid w:val="001D36B9"/>
    <w:rsid w:val="001D45CD"/>
    <w:rsid w:val="001D78DA"/>
    <w:rsid w:val="001E2C7A"/>
    <w:rsid w:val="001E4EC0"/>
    <w:rsid w:val="001E55E9"/>
    <w:rsid w:val="001E6D21"/>
    <w:rsid w:val="001E720D"/>
    <w:rsid w:val="001F13DA"/>
    <w:rsid w:val="001F17D2"/>
    <w:rsid w:val="001F209D"/>
    <w:rsid w:val="001F2DC1"/>
    <w:rsid w:val="001F469B"/>
    <w:rsid w:val="001F6957"/>
    <w:rsid w:val="001F7472"/>
    <w:rsid w:val="002000E0"/>
    <w:rsid w:val="00201994"/>
    <w:rsid w:val="0020424B"/>
    <w:rsid w:val="002057A1"/>
    <w:rsid w:val="00207B39"/>
    <w:rsid w:val="00207CD9"/>
    <w:rsid w:val="00210141"/>
    <w:rsid w:val="002107F9"/>
    <w:rsid w:val="00211386"/>
    <w:rsid w:val="0021173F"/>
    <w:rsid w:val="002151AB"/>
    <w:rsid w:val="0021754F"/>
    <w:rsid w:val="002216C5"/>
    <w:rsid w:val="0022581E"/>
    <w:rsid w:val="00225985"/>
    <w:rsid w:val="00230CFF"/>
    <w:rsid w:val="00234052"/>
    <w:rsid w:val="00234D3D"/>
    <w:rsid w:val="00243C59"/>
    <w:rsid w:val="002444E8"/>
    <w:rsid w:val="00245DAB"/>
    <w:rsid w:val="00254C9D"/>
    <w:rsid w:val="00257F4B"/>
    <w:rsid w:val="00260A3D"/>
    <w:rsid w:val="002613B6"/>
    <w:rsid w:val="00263063"/>
    <w:rsid w:val="0026382C"/>
    <w:rsid w:val="00264295"/>
    <w:rsid w:val="00265C29"/>
    <w:rsid w:val="00266BC3"/>
    <w:rsid w:val="00281B9F"/>
    <w:rsid w:val="002831DD"/>
    <w:rsid w:val="00283259"/>
    <w:rsid w:val="00286832"/>
    <w:rsid w:val="00287FAF"/>
    <w:rsid w:val="00290C6F"/>
    <w:rsid w:val="00292CEA"/>
    <w:rsid w:val="002946B0"/>
    <w:rsid w:val="00295BDC"/>
    <w:rsid w:val="002A3179"/>
    <w:rsid w:val="002A4445"/>
    <w:rsid w:val="002B5569"/>
    <w:rsid w:val="002B557A"/>
    <w:rsid w:val="002B7C99"/>
    <w:rsid w:val="002C48C4"/>
    <w:rsid w:val="002D0004"/>
    <w:rsid w:val="002D2FDF"/>
    <w:rsid w:val="002D61B5"/>
    <w:rsid w:val="002E3B73"/>
    <w:rsid w:val="002F2194"/>
    <w:rsid w:val="002F3FE2"/>
    <w:rsid w:val="002F5F07"/>
    <w:rsid w:val="002F76CA"/>
    <w:rsid w:val="00300D50"/>
    <w:rsid w:val="00304C9E"/>
    <w:rsid w:val="00305977"/>
    <w:rsid w:val="00322085"/>
    <w:rsid w:val="0032587C"/>
    <w:rsid w:val="00326786"/>
    <w:rsid w:val="00330EF2"/>
    <w:rsid w:val="003344BE"/>
    <w:rsid w:val="0033542B"/>
    <w:rsid w:val="00336F12"/>
    <w:rsid w:val="00340288"/>
    <w:rsid w:val="00343595"/>
    <w:rsid w:val="00344042"/>
    <w:rsid w:val="003513E0"/>
    <w:rsid w:val="003524C7"/>
    <w:rsid w:val="00352E9C"/>
    <w:rsid w:val="00355B86"/>
    <w:rsid w:val="003563EB"/>
    <w:rsid w:val="00357D5C"/>
    <w:rsid w:val="0036069C"/>
    <w:rsid w:val="00362718"/>
    <w:rsid w:val="0036462A"/>
    <w:rsid w:val="00366F78"/>
    <w:rsid w:val="003671D7"/>
    <w:rsid w:val="00367795"/>
    <w:rsid w:val="00372080"/>
    <w:rsid w:val="00384C33"/>
    <w:rsid w:val="0038704D"/>
    <w:rsid w:val="003900B9"/>
    <w:rsid w:val="003A0E9B"/>
    <w:rsid w:val="003A1346"/>
    <w:rsid w:val="003A2050"/>
    <w:rsid w:val="003A38D9"/>
    <w:rsid w:val="003A4069"/>
    <w:rsid w:val="003A639B"/>
    <w:rsid w:val="003A6B6E"/>
    <w:rsid w:val="003A75E6"/>
    <w:rsid w:val="003B3571"/>
    <w:rsid w:val="003B38AE"/>
    <w:rsid w:val="003B3AA8"/>
    <w:rsid w:val="003B4AD7"/>
    <w:rsid w:val="003B6C38"/>
    <w:rsid w:val="003B6C75"/>
    <w:rsid w:val="003C022D"/>
    <w:rsid w:val="003C489B"/>
    <w:rsid w:val="003D32E8"/>
    <w:rsid w:val="003D562C"/>
    <w:rsid w:val="003D710E"/>
    <w:rsid w:val="003E052D"/>
    <w:rsid w:val="003E686F"/>
    <w:rsid w:val="003E6B31"/>
    <w:rsid w:val="003F01CD"/>
    <w:rsid w:val="003F0CFD"/>
    <w:rsid w:val="003F2B0E"/>
    <w:rsid w:val="003F2FEE"/>
    <w:rsid w:val="003F3025"/>
    <w:rsid w:val="003F5A43"/>
    <w:rsid w:val="00411427"/>
    <w:rsid w:val="00414079"/>
    <w:rsid w:val="00421BB7"/>
    <w:rsid w:val="004244BE"/>
    <w:rsid w:val="0042778A"/>
    <w:rsid w:val="0042784D"/>
    <w:rsid w:val="00431865"/>
    <w:rsid w:val="00431D19"/>
    <w:rsid w:val="00434ADF"/>
    <w:rsid w:val="00434F76"/>
    <w:rsid w:val="0043551D"/>
    <w:rsid w:val="004357AC"/>
    <w:rsid w:val="00445E50"/>
    <w:rsid w:val="00446871"/>
    <w:rsid w:val="004472B3"/>
    <w:rsid w:val="004529DC"/>
    <w:rsid w:val="00453265"/>
    <w:rsid w:val="004579F0"/>
    <w:rsid w:val="00460308"/>
    <w:rsid w:val="00473317"/>
    <w:rsid w:val="004758B2"/>
    <w:rsid w:val="0048281B"/>
    <w:rsid w:val="00482EF1"/>
    <w:rsid w:val="0048451A"/>
    <w:rsid w:val="00484C46"/>
    <w:rsid w:val="0049140D"/>
    <w:rsid w:val="00492C78"/>
    <w:rsid w:val="004948B4"/>
    <w:rsid w:val="004A1948"/>
    <w:rsid w:val="004A21C7"/>
    <w:rsid w:val="004A2FD1"/>
    <w:rsid w:val="004A3D10"/>
    <w:rsid w:val="004A51DD"/>
    <w:rsid w:val="004A55AD"/>
    <w:rsid w:val="004A6096"/>
    <w:rsid w:val="004A7C7C"/>
    <w:rsid w:val="004B0BE7"/>
    <w:rsid w:val="004B1195"/>
    <w:rsid w:val="004B13ED"/>
    <w:rsid w:val="004C0721"/>
    <w:rsid w:val="004C2F54"/>
    <w:rsid w:val="004C6B00"/>
    <w:rsid w:val="004D0F2D"/>
    <w:rsid w:val="004D60EF"/>
    <w:rsid w:val="004E685C"/>
    <w:rsid w:val="004F0B12"/>
    <w:rsid w:val="004F6472"/>
    <w:rsid w:val="004F7A80"/>
    <w:rsid w:val="0050164A"/>
    <w:rsid w:val="005030A2"/>
    <w:rsid w:val="00504EA4"/>
    <w:rsid w:val="0050772B"/>
    <w:rsid w:val="00510CA0"/>
    <w:rsid w:val="0051109D"/>
    <w:rsid w:val="0051232E"/>
    <w:rsid w:val="005128C1"/>
    <w:rsid w:val="00515AA3"/>
    <w:rsid w:val="00516397"/>
    <w:rsid w:val="0051761C"/>
    <w:rsid w:val="0052198C"/>
    <w:rsid w:val="00521F5C"/>
    <w:rsid w:val="00523E09"/>
    <w:rsid w:val="00531D16"/>
    <w:rsid w:val="00533F69"/>
    <w:rsid w:val="00537191"/>
    <w:rsid w:val="005428CE"/>
    <w:rsid w:val="00553D2E"/>
    <w:rsid w:val="00557E30"/>
    <w:rsid w:val="00560FEE"/>
    <w:rsid w:val="00562F41"/>
    <w:rsid w:val="0056368E"/>
    <w:rsid w:val="00563E86"/>
    <w:rsid w:val="00564526"/>
    <w:rsid w:val="00564C9E"/>
    <w:rsid w:val="00574421"/>
    <w:rsid w:val="00580214"/>
    <w:rsid w:val="005806AD"/>
    <w:rsid w:val="0058143D"/>
    <w:rsid w:val="00585103"/>
    <w:rsid w:val="00586D8C"/>
    <w:rsid w:val="005909A9"/>
    <w:rsid w:val="00592703"/>
    <w:rsid w:val="00593B8E"/>
    <w:rsid w:val="005A192B"/>
    <w:rsid w:val="005A2719"/>
    <w:rsid w:val="005A2D8E"/>
    <w:rsid w:val="005A45CB"/>
    <w:rsid w:val="005B0C48"/>
    <w:rsid w:val="005B6449"/>
    <w:rsid w:val="005C1176"/>
    <w:rsid w:val="005C1233"/>
    <w:rsid w:val="005C2307"/>
    <w:rsid w:val="005C442B"/>
    <w:rsid w:val="005C5911"/>
    <w:rsid w:val="005C657D"/>
    <w:rsid w:val="005C7E4C"/>
    <w:rsid w:val="005D098E"/>
    <w:rsid w:val="005D2969"/>
    <w:rsid w:val="005D2ED8"/>
    <w:rsid w:val="005D6C4D"/>
    <w:rsid w:val="005D777A"/>
    <w:rsid w:val="005E1E66"/>
    <w:rsid w:val="005E271D"/>
    <w:rsid w:val="005F3913"/>
    <w:rsid w:val="005F4F7C"/>
    <w:rsid w:val="005F5C90"/>
    <w:rsid w:val="005F5E1B"/>
    <w:rsid w:val="0060139C"/>
    <w:rsid w:val="006037E1"/>
    <w:rsid w:val="00604B04"/>
    <w:rsid w:val="00605C8F"/>
    <w:rsid w:val="00611503"/>
    <w:rsid w:val="006131A7"/>
    <w:rsid w:val="006137F2"/>
    <w:rsid w:val="0061532C"/>
    <w:rsid w:val="006153AC"/>
    <w:rsid w:val="006203D6"/>
    <w:rsid w:val="006249C5"/>
    <w:rsid w:val="006263A7"/>
    <w:rsid w:val="0062716F"/>
    <w:rsid w:val="006323B8"/>
    <w:rsid w:val="00635003"/>
    <w:rsid w:val="00636B3C"/>
    <w:rsid w:val="00636CD3"/>
    <w:rsid w:val="00637C1D"/>
    <w:rsid w:val="00641945"/>
    <w:rsid w:val="00642D38"/>
    <w:rsid w:val="00644177"/>
    <w:rsid w:val="00645427"/>
    <w:rsid w:val="00652593"/>
    <w:rsid w:val="00653319"/>
    <w:rsid w:val="00653C95"/>
    <w:rsid w:val="00656385"/>
    <w:rsid w:val="00657D6C"/>
    <w:rsid w:val="00665173"/>
    <w:rsid w:val="00667B57"/>
    <w:rsid w:val="0067241B"/>
    <w:rsid w:val="00676459"/>
    <w:rsid w:val="00676585"/>
    <w:rsid w:val="00680D71"/>
    <w:rsid w:val="0068220D"/>
    <w:rsid w:val="00685DF9"/>
    <w:rsid w:val="00690455"/>
    <w:rsid w:val="00690A20"/>
    <w:rsid w:val="006935D0"/>
    <w:rsid w:val="00696715"/>
    <w:rsid w:val="006968B9"/>
    <w:rsid w:val="006969C3"/>
    <w:rsid w:val="00696FE6"/>
    <w:rsid w:val="0069766D"/>
    <w:rsid w:val="006A0A69"/>
    <w:rsid w:val="006A2316"/>
    <w:rsid w:val="006A23A3"/>
    <w:rsid w:val="006A4154"/>
    <w:rsid w:val="006A6A09"/>
    <w:rsid w:val="006A70BB"/>
    <w:rsid w:val="006A7818"/>
    <w:rsid w:val="006B0C74"/>
    <w:rsid w:val="006B1A39"/>
    <w:rsid w:val="006B4376"/>
    <w:rsid w:val="006B49A9"/>
    <w:rsid w:val="006B61DB"/>
    <w:rsid w:val="006B7E2C"/>
    <w:rsid w:val="006C2AD4"/>
    <w:rsid w:val="006C4976"/>
    <w:rsid w:val="006C4E1F"/>
    <w:rsid w:val="006C7AEF"/>
    <w:rsid w:val="006D0397"/>
    <w:rsid w:val="006D0B88"/>
    <w:rsid w:val="006D26D4"/>
    <w:rsid w:val="006D42C7"/>
    <w:rsid w:val="006D629E"/>
    <w:rsid w:val="006D638A"/>
    <w:rsid w:val="006E4004"/>
    <w:rsid w:val="006E5578"/>
    <w:rsid w:val="006E6F5E"/>
    <w:rsid w:val="006F5F1C"/>
    <w:rsid w:val="00700027"/>
    <w:rsid w:val="007004BD"/>
    <w:rsid w:val="00700B9A"/>
    <w:rsid w:val="007020BE"/>
    <w:rsid w:val="0070418C"/>
    <w:rsid w:val="00712C2A"/>
    <w:rsid w:val="00712D4C"/>
    <w:rsid w:val="00714D57"/>
    <w:rsid w:val="007235D7"/>
    <w:rsid w:val="00724106"/>
    <w:rsid w:val="0072707B"/>
    <w:rsid w:val="007277DA"/>
    <w:rsid w:val="007306DB"/>
    <w:rsid w:val="0073297E"/>
    <w:rsid w:val="00733118"/>
    <w:rsid w:val="00735AAE"/>
    <w:rsid w:val="00737BB0"/>
    <w:rsid w:val="00741336"/>
    <w:rsid w:val="00741833"/>
    <w:rsid w:val="007424BA"/>
    <w:rsid w:val="0074708B"/>
    <w:rsid w:val="0075164B"/>
    <w:rsid w:val="00754893"/>
    <w:rsid w:val="007558C1"/>
    <w:rsid w:val="00756917"/>
    <w:rsid w:val="00761FAC"/>
    <w:rsid w:val="0076251B"/>
    <w:rsid w:val="00764702"/>
    <w:rsid w:val="007648BA"/>
    <w:rsid w:val="00770BDA"/>
    <w:rsid w:val="00770C57"/>
    <w:rsid w:val="007736B9"/>
    <w:rsid w:val="00773F4E"/>
    <w:rsid w:val="00780EF4"/>
    <w:rsid w:val="00781C92"/>
    <w:rsid w:val="00782447"/>
    <w:rsid w:val="00783D65"/>
    <w:rsid w:val="00784022"/>
    <w:rsid w:val="00785871"/>
    <w:rsid w:val="00787FDA"/>
    <w:rsid w:val="00790827"/>
    <w:rsid w:val="00797238"/>
    <w:rsid w:val="007A12C3"/>
    <w:rsid w:val="007A1A0C"/>
    <w:rsid w:val="007A4452"/>
    <w:rsid w:val="007B1A08"/>
    <w:rsid w:val="007B327F"/>
    <w:rsid w:val="007C0C32"/>
    <w:rsid w:val="007C1326"/>
    <w:rsid w:val="007C40ED"/>
    <w:rsid w:val="007C4895"/>
    <w:rsid w:val="007C624C"/>
    <w:rsid w:val="007D191A"/>
    <w:rsid w:val="007D1E86"/>
    <w:rsid w:val="007D2FEC"/>
    <w:rsid w:val="007D592D"/>
    <w:rsid w:val="007D5E5E"/>
    <w:rsid w:val="007D6275"/>
    <w:rsid w:val="007D6BFF"/>
    <w:rsid w:val="007D72A5"/>
    <w:rsid w:val="007E0E4A"/>
    <w:rsid w:val="007E5BC6"/>
    <w:rsid w:val="007E6097"/>
    <w:rsid w:val="007F1CE3"/>
    <w:rsid w:val="007F37B2"/>
    <w:rsid w:val="0080046F"/>
    <w:rsid w:val="00800E86"/>
    <w:rsid w:val="008019B8"/>
    <w:rsid w:val="00801F7D"/>
    <w:rsid w:val="00803073"/>
    <w:rsid w:val="008039FD"/>
    <w:rsid w:val="00807122"/>
    <w:rsid w:val="00807466"/>
    <w:rsid w:val="008117CE"/>
    <w:rsid w:val="00812190"/>
    <w:rsid w:val="00813782"/>
    <w:rsid w:val="00817D62"/>
    <w:rsid w:val="0082018C"/>
    <w:rsid w:val="008230C8"/>
    <w:rsid w:val="00823F4A"/>
    <w:rsid w:val="00827757"/>
    <w:rsid w:val="00827853"/>
    <w:rsid w:val="00833C14"/>
    <w:rsid w:val="00834792"/>
    <w:rsid w:val="0084284A"/>
    <w:rsid w:val="00844ECF"/>
    <w:rsid w:val="00845314"/>
    <w:rsid w:val="008463B5"/>
    <w:rsid w:val="00846570"/>
    <w:rsid w:val="0084694F"/>
    <w:rsid w:val="00850E1C"/>
    <w:rsid w:val="008524F0"/>
    <w:rsid w:val="0085280F"/>
    <w:rsid w:val="00855DB7"/>
    <w:rsid w:val="008561AD"/>
    <w:rsid w:val="00856361"/>
    <w:rsid w:val="008569B2"/>
    <w:rsid w:val="00857BF3"/>
    <w:rsid w:val="0086287E"/>
    <w:rsid w:val="00864AC8"/>
    <w:rsid w:val="00865826"/>
    <w:rsid w:val="0086612C"/>
    <w:rsid w:val="008676D1"/>
    <w:rsid w:val="00870CF0"/>
    <w:rsid w:val="00870F91"/>
    <w:rsid w:val="008718C7"/>
    <w:rsid w:val="0087695E"/>
    <w:rsid w:val="00883220"/>
    <w:rsid w:val="00885307"/>
    <w:rsid w:val="008871F2"/>
    <w:rsid w:val="0088754D"/>
    <w:rsid w:val="008901ED"/>
    <w:rsid w:val="0089032C"/>
    <w:rsid w:val="00893BF9"/>
    <w:rsid w:val="00895F26"/>
    <w:rsid w:val="008A3AA5"/>
    <w:rsid w:val="008A6524"/>
    <w:rsid w:val="008B1724"/>
    <w:rsid w:val="008B4164"/>
    <w:rsid w:val="008B4EB3"/>
    <w:rsid w:val="008B5252"/>
    <w:rsid w:val="008B5C7F"/>
    <w:rsid w:val="008B7381"/>
    <w:rsid w:val="008C0CB9"/>
    <w:rsid w:val="008C20EC"/>
    <w:rsid w:val="008C2E20"/>
    <w:rsid w:val="008C6AFD"/>
    <w:rsid w:val="008C6E9D"/>
    <w:rsid w:val="008C720D"/>
    <w:rsid w:val="008D41BE"/>
    <w:rsid w:val="008E0A95"/>
    <w:rsid w:val="008E47E3"/>
    <w:rsid w:val="008F0780"/>
    <w:rsid w:val="008F28F3"/>
    <w:rsid w:val="008F34C9"/>
    <w:rsid w:val="008F39DD"/>
    <w:rsid w:val="008F4459"/>
    <w:rsid w:val="008F47F5"/>
    <w:rsid w:val="008F5E90"/>
    <w:rsid w:val="008F6CB6"/>
    <w:rsid w:val="0090429A"/>
    <w:rsid w:val="00911C51"/>
    <w:rsid w:val="009155AA"/>
    <w:rsid w:val="00915DFD"/>
    <w:rsid w:val="00916A28"/>
    <w:rsid w:val="00921B0F"/>
    <w:rsid w:val="009229AE"/>
    <w:rsid w:val="00923B19"/>
    <w:rsid w:val="00923FE9"/>
    <w:rsid w:val="00926585"/>
    <w:rsid w:val="00932A1B"/>
    <w:rsid w:val="0093690A"/>
    <w:rsid w:val="0093692F"/>
    <w:rsid w:val="00937897"/>
    <w:rsid w:val="00944158"/>
    <w:rsid w:val="0094478F"/>
    <w:rsid w:val="0094662A"/>
    <w:rsid w:val="009512A2"/>
    <w:rsid w:val="0095192D"/>
    <w:rsid w:val="00955934"/>
    <w:rsid w:val="0096292D"/>
    <w:rsid w:val="00962C59"/>
    <w:rsid w:val="00970ECD"/>
    <w:rsid w:val="00970FE8"/>
    <w:rsid w:val="00971B2A"/>
    <w:rsid w:val="00976038"/>
    <w:rsid w:val="00980DA0"/>
    <w:rsid w:val="00982CF6"/>
    <w:rsid w:val="00985F52"/>
    <w:rsid w:val="00987697"/>
    <w:rsid w:val="00987BC6"/>
    <w:rsid w:val="00994D45"/>
    <w:rsid w:val="00996A92"/>
    <w:rsid w:val="009A1ECF"/>
    <w:rsid w:val="009A32EE"/>
    <w:rsid w:val="009A4917"/>
    <w:rsid w:val="009A4F3E"/>
    <w:rsid w:val="009B1733"/>
    <w:rsid w:val="009B2DEF"/>
    <w:rsid w:val="009B3255"/>
    <w:rsid w:val="009B6F6A"/>
    <w:rsid w:val="009C3FAC"/>
    <w:rsid w:val="009C409C"/>
    <w:rsid w:val="009C4BDA"/>
    <w:rsid w:val="009C6146"/>
    <w:rsid w:val="009D004C"/>
    <w:rsid w:val="009D0F37"/>
    <w:rsid w:val="009D6FD2"/>
    <w:rsid w:val="009E0908"/>
    <w:rsid w:val="009E44F5"/>
    <w:rsid w:val="009F19F0"/>
    <w:rsid w:val="009F3302"/>
    <w:rsid w:val="009F3925"/>
    <w:rsid w:val="009F619E"/>
    <w:rsid w:val="009F72EF"/>
    <w:rsid w:val="00A02A4D"/>
    <w:rsid w:val="00A036C6"/>
    <w:rsid w:val="00A11923"/>
    <w:rsid w:val="00A14D33"/>
    <w:rsid w:val="00A22B88"/>
    <w:rsid w:val="00A236D4"/>
    <w:rsid w:val="00A25538"/>
    <w:rsid w:val="00A274B4"/>
    <w:rsid w:val="00A3068F"/>
    <w:rsid w:val="00A32D32"/>
    <w:rsid w:val="00A41E57"/>
    <w:rsid w:val="00A45C9A"/>
    <w:rsid w:val="00A4629A"/>
    <w:rsid w:val="00A5027C"/>
    <w:rsid w:val="00A5296D"/>
    <w:rsid w:val="00A53B06"/>
    <w:rsid w:val="00A53E1D"/>
    <w:rsid w:val="00A54ABB"/>
    <w:rsid w:val="00A60D21"/>
    <w:rsid w:val="00A624A9"/>
    <w:rsid w:val="00A71BE1"/>
    <w:rsid w:val="00A74837"/>
    <w:rsid w:val="00A76628"/>
    <w:rsid w:val="00A8123D"/>
    <w:rsid w:val="00A85747"/>
    <w:rsid w:val="00A92794"/>
    <w:rsid w:val="00AA0700"/>
    <w:rsid w:val="00AA45D2"/>
    <w:rsid w:val="00AA56BD"/>
    <w:rsid w:val="00AA7A25"/>
    <w:rsid w:val="00AC1082"/>
    <w:rsid w:val="00AC384E"/>
    <w:rsid w:val="00AC564F"/>
    <w:rsid w:val="00AC666C"/>
    <w:rsid w:val="00AC6D80"/>
    <w:rsid w:val="00AC7FE9"/>
    <w:rsid w:val="00AD2085"/>
    <w:rsid w:val="00AD3D81"/>
    <w:rsid w:val="00AD66F5"/>
    <w:rsid w:val="00AE0AC8"/>
    <w:rsid w:val="00AE1631"/>
    <w:rsid w:val="00AE29C3"/>
    <w:rsid w:val="00AE453E"/>
    <w:rsid w:val="00AE5391"/>
    <w:rsid w:val="00AE60B9"/>
    <w:rsid w:val="00AE7AAA"/>
    <w:rsid w:val="00AE7BE7"/>
    <w:rsid w:val="00AF2E22"/>
    <w:rsid w:val="00AF5CF8"/>
    <w:rsid w:val="00AF7075"/>
    <w:rsid w:val="00B02F92"/>
    <w:rsid w:val="00B04F52"/>
    <w:rsid w:val="00B05963"/>
    <w:rsid w:val="00B05ACC"/>
    <w:rsid w:val="00B05C5F"/>
    <w:rsid w:val="00B071AA"/>
    <w:rsid w:val="00B11667"/>
    <w:rsid w:val="00B217DE"/>
    <w:rsid w:val="00B21D70"/>
    <w:rsid w:val="00B31B3D"/>
    <w:rsid w:val="00B35ADB"/>
    <w:rsid w:val="00B35B1A"/>
    <w:rsid w:val="00B41D18"/>
    <w:rsid w:val="00B42584"/>
    <w:rsid w:val="00B42FEA"/>
    <w:rsid w:val="00B517B2"/>
    <w:rsid w:val="00B51F3B"/>
    <w:rsid w:val="00B53C29"/>
    <w:rsid w:val="00B54A0D"/>
    <w:rsid w:val="00B615F8"/>
    <w:rsid w:val="00B63698"/>
    <w:rsid w:val="00B663E9"/>
    <w:rsid w:val="00B843D8"/>
    <w:rsid w:val="00B87243"/>
    <w:rsid w:val="00B90FF5"/>
    <w:rsid w:val="00B92465"/>
    <w:rsid w:val="00B924E7"/>
    <w:rsid w:val="00B9303C"/>
    <w:rsid w:val="00B938B3"/>
    <w:rsid w:val="00B95BA4"/>
    <w:rsid w:val="00B95BD9"/>
    <w:rsid w:val="00BA35A7"/>
    <w:rsid w:val="00BA5F60"/>
    <w:rsid w:val="00BA666B"/>
    <w:rsid w:val="00BB09B7"/>
    <w:rsid w:val="00BB0BC1"/>
    <w:rsid w:val="00BB30E8"/>
    <w:rsid w:val="00BB3689"/>
    <w:rsid w:val="00BB548D"/>
    <w:rsid w:val="00BB5D8F"/>
    <w:rsid w:val="00BB7F81"/>
    <w:rsid w:val="00BC50C3"/>
    <w:rsid w:val="00BC537E"/>
    <w:rsid w:val="00BC6888"/>
    <w:rsid w:val="00BC7AE1"/>
    <w:rsid w:val="00BD22DE"/>
    <w:rsid w:val="00BD2A52"/>
    <w:rsid w:val="00BD566B"/>
    <w:rsid w:val="00BD5E70"/>
    <w:rsid w:val="00BE24E4"/>
    <w:rsid w:val="00BE2C6D"/>
    <w:rsid w:val="00BE6E3D"/>
    <w:rsid w:val="00BE6FB2"/>
    <w:rsid w:val="00BF0A31"/>
    <w:rsid w:val="00BF0DD3"/>
    <w:rsid w:val="00BF0F14"/>
    <w:rsid w:val="00BF313B"/>
    <w:rsid w:val="00BF5CE1"/>
    <w:rsid w:val="00BF6899"/>
    <w:rsid w:val="00BF7F66"/>
    <w:rsid w:val="00C03BD6"/>
    <w:rsid w:val="00C058A6"/>
    <w:rsid w:val="00C068D4"/>
    <w:rsid w:val="00C13274"/>
    <w:rsid w:val="00C208AB"/>
    <w:rsid w:val="00C219A8"/>
    <w:rsid w:val="00C236AB"/>
    <w:rsid w:val="00C24926"/>
    <w:rsid w:val="00C2776B"/>
    <w:rsid w:val="00C27CB0"/>
    <w:rsid w:val="00C30507"/>
    <w:rsid w:val="00C3274D"/>
    <w:rsid w:val="00C33BB7"/>
    <w:rsid w:val="00C34C12"/>
    <w:rsid w:val="00C41DBD"/>
    <w:rsid w:val="00C4261F"/>
    <w:rsid w:val="00C42C28"/>
    <w:rsid w:val="00C42D9C"/>
    <w:rsid w:val="00C44CBB"/>
    <w:rsid w:val="00C50740"/>
    <w:rsid w:val="00C50EB8"/>
    <w:rsid w:val="00C567BF"/>
    <w:rsid w:val="00C56C37"/>
    <w:rsid w:val="00C57302"/>
    <w:rsid w:val="00C60DAD"/>
    <w:rsid w:val="00C61310"/>
    <w:rsid w:val="00C61809"/>
    <w:rsid w:val="00C618C8"/>
    <w:rsid w:val="00C636CD"/>
    <w:rsid w:val="00C64F10"/>
    <w:rsid w:val="00C65359"/>
    <w:rsid w:val="00C6548D"/>
    <w:rsid w:val="00C65DB5"/>
    <w:rsid w:val="00C705FC"/>
    <w:rsid w:val="00C70E99"/>
    <w:rsid w:val="00C72C9A"/>
    <w:rsid w:val="00C72F82"/>
    <w:rsid w:val="00C73DD7"/>
    <w:rsid w:val="00C7579B"/>
    <w:rsid w:val="00C757B4"/>
    <w:rsid w:val="00C7789B"/>
    <w:rsid w:val="00C817A2"/>
    <w:rsid w:val="00C81C93"/>
    <w:rsid w:val="00C81D3A"/>
    <w:rsid w:val="00C84387"/>
    <w:rsid w:val="00C84A89"/>
    <w:rsid w:val="00C87215"/>
    <w:rsid w:val="00C912FF"/>
    <w:rsid w:val="00C96218"/>
    <w:rsid w:val="00CA2857"/>
    <w:rsid w:val="00CA338E"/>
    <w:rsid w:val="00CB1181"/>
    <w:rsid w:val="00CB6F85"/>
    <w:rsid w:val="00CC24F9"/>
    <w:rsid w:val="00CC4D2F"/>
    <w:rsid w:val="00CD3273"/>
    <w:rsid w:val="00CD4993"/>
    <w:rsid w:val="00CE12FC"/>
    <w:rsid w:val="00CE56C7"/>
    <w:rsid w:val="00CE74EC"/>
    <w:rsid w:val="00CE7840"/>
    <w:rsid w:val="00CF2FDD"/>
    <w:rsid w:val="00CF31F8"/>
    <w:rsid w:val="00CF53C9"/>
    <w:rsid w:val="00CF67C9"/>
    <w:rsid w:val="00D10803"/>
    <w:rsid w:val="00D11F6A"/>
    <w:rsid w:val="00D13365"/>
    <w:rsid w:val="00D229B0"/>
    <w:rsid w:val="00D25E11"/>
    <w:rsid w:val="00D414E9"/>
    <w:rsid w:val="00D42EC0"/>
    <w:rsid w:val="00D44DBD"/>
    <w:rsid w:val="00D455F7"/>
    <w:rsid w:val="00D467DB"/>
    <w:rsid w:val="00D53DD7"/>
    <w:rsid w:val="00D60D90"/>
    <w:rsid w:val="00D6140E"/>
    <w:rsid w:val="00D63CB6"/>
    <w:rsid w:val="00D63E47"/>
    <w:rsid w:val="00D645FA"/>
    <w:rsid w:val="00D65425"/>
    <w:rsid w:val="00D659C0"/>
    <w:rsid w:val="00D71100"/>
    <w:rsid w:val="00D7128A"/>
    <w:rsid w:val="00D721D7"/>
    <w:rsid w:val="00D7433A"/>
    <w:rsid w:val="00D74402"/>
    <w:rsid w:val="00D7517E"/>
    <w:rsid w:val="00D80FB8"/>
    <w:rsid w:val="00D83CD7"/>
    <w:rsid w:val="00D853F6"/>
    <w:rsid w:val="00D94C74"/>
    <w:rsid w:val="00D952B3"/>
    <w:rsid w:val="00D95F95"/>
    <w:rsid w:val="00DA0696"/>
    <w:rsid w:val="00DA470A"/>
    <w:rsid w:val="00DA5E71"/>
    <w:rsid w:val="00DB25FB"/>
    <w:rsid w:val="00DB3ACE"/>
    <w:rsid w:val="00DB4107"/>
    <w:rsid w:val="00DB6329"/>
    <w:rsid w:val="00DB69F5"/>
    <w:rsid w:val="00DC3712"/>
    <w:rsid w:val="00DC79A1"/>
    <w:rsid w:val="00DD0F27"/>
    <w:rsid w:val="00DD1D34"/>
    <w:rsid w:val="00DD277F"/>
    <w:rsid w:val="00DD60B0"/>
    <w:rsid w:val="00DD67D2"/>
    <w:rsid w:val="00DE01E9"/>
    <w:rsid w:val="00DE1C50"/>
    <w:rsid w:val="00DE26B7"/>
    <w:rsid w:val="00DF3EBD"/>
    <w:rsid w:val="00E04FE0"/>
    <w:rsid w:val="00E05D23"/>
    <w:rsid w:val="00E064AE"/>
    <w:rsid w:val="00E073DC"/>
    <w:rsid w:val="00E12571"/>
    <w:rsid w:val="00E13230"/>
    <w:rsid w:val="00E13FB1"/>
    <w:rsid w:val="00E1439A"/>
    <w:rsid w:val="00E15D37"/>
    <w:rsid w:val="00E177F9"/>
    <w:rsid w:val="00E17B16"/>
    <w:rsid w:val="00E24210"/>
    <w:rsid w:val="00E266D5"/>
    <w:rsid w:val="00E318C5"/>
    <w:rsid w:val="00E31F16"/>
    <w:rsid w:val="00E32D1D"/>
    <w:rsid w:val="00E43ED1"/>
    <w:rsid w:val="00E460F2"/>
    <w:rsid w:val="00E471AD"/>
    <w:rsid w:val="00E518FF"/>
    <w:rsid w:val="00E54071"/>
    <w:rsid w:val="00E57E57"/>
    <w:rsid w:val="00E649B6"/>
    <w:rsid w:val="00E65F2B"/>
    <w:rsid w:val="00E67CF9"/>
    <w:rsid w:val="00E70B93"/>
    <w:rsid w:val="00E72415"/>
    <w:rsid w:val="00E76035"/>
    <w:rsid w:val="00E9191A"/>
    <w:rsid w:val="00E91FD3"/>
    <w:rsid w:val="00E94323"/>
    <w:rsid w:val="00E9630A"/>
    <w:rsid w:val="00E971E2"/>
    <w:rsid w:val="00EA0F42"/>
    <w:rsid w:val="00EA26F5"/>
    <w:rsid w:val="00EA44B5"/>
    <w:rsid w:val="00EA6698"/>
    <w:rsid w:val="00EB1D9A"/>
    <w:rsid w:val="00EC3A67"/>
    <w:rsid w:val="00EC66D8"/>
    <w:rsid w:val="00EC6F26"/>
    <w:rsid w:val="00EC7E1E"/>
    <w:rsid w:val="00ED0C68"/>
    <w:rsid w:val="00ED176D"/>
    <w:rsid w:val="00EE068D"/>
    <w:rsid w:val="00EE1D97"/>
    <w:rsid w:val="00EE55B1"/>
    <w:rsid w:val="00EE75CC"/>
    <w:rsid w:val="00EF0F44"/>
    <w:rsid w:val="00EF39DA"/>
    <w:rsid w:val="00EF3D2D"/>
    <w:rsid w:val="00EF42E2"/>
    <w:rsid w:val="00EF4951"/>
    <w:rsid w:val="00F01FCD"/>
    <w:rsid w:val="00F0306A"/>
    <w:rsid w:val="00F0470F"/>
    <w:rsid w:val="00F13853"/>
    <w:rsid w:val="00F175B9"/>
    <w:rsid w:val="00F20721"/>
    <w:rsid w:val="00F21A79"/>
    <w:rsid w:val="00F25C63"/>
    <w:rsid w:val="00F25F18"/>
    <w:rsid w:val="00F26EC8"/>
    <w:rsid w:val="00F33660"/>
    <w:rsid w:val="00F41906"/>
    <w:rsid w:val="00F41BA4"/>
    <w:rsid w:val="00F42E0D"/>
    <w:rsid w:val="00F43495"/>
    <w:rsid w:val="00F50D50"/>
    <w:rsid w:val="00F5725F"/>
    <w:rsid w:val="00F57830"/>
    <w:rsid w:val="00F603E3"/>
    <w:rsid w:val="00F613FC"/>
    <w:rsid w:val="00F65B64"/>
    <w:rsid w:val="00F664F0"/>
    <w:rsid w:val="00F70355"/>
    <w:rsid w:val="00F73618"/>
    <w:rsid w:val="00F811B1"/>
    <w:rsid w:val="00F82129"/>
    <w:rsid w:val="00F8298F"/>
    <w:rsid w:val="00F83988"/>
    <w:rsid w:val="00F84E2F"/>
    <w:rsid w:val="00F852FD"/>
    <w:rsid w:val="00F855EF"/>
    <w:rsid w:val="00F9010F"/>
    <w:rsid w:val="00F91334"/>
    <w:rsid w:val="00F921A6"/>
    <w:rsid w:val="00F9767D"/>
    <w:rsid w:val="00FA1422"/>
    <w:rsid w:val="00FA22A0"/>
    <w:rsid w:val="00FA26F9"/>
    <w:rsid w:val="00FB1A06"/>
    <w:rsid w:val="00FB3A91"/>
    <w:rsid w:val="00FB4096"/>
    <w:rsid w:val="00FB4FE9"/>
    <w:rsid w:val="00FB679A"/>
    <w:rsid w:val="00FB73F6"/>
    <w:rsid w:val="00FC2831"/>
    <w:rsid w:val="00FC3C96"/>
    <w:rsid w:val="00FD14B8"/>
    <w:rsid w:val="00FD3566"/>
    <w:rsid w:val="00FD39CE"/>
    <w:rsid w:val="00FD4CBA"/>
    <w:rsid w:val="00FF2D60"/>
    <w:rsid w:val="00FF5CFA"/>
    <w:rsid w:val="00FF6019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BD3633"/>
  <w15:docId w15:val="{1E07298E-D5F2-415A-938E-72F7A7E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D50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uiPriority w:val="99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6153A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82EF1"/>
  </w:style>
  <w:style w:type="character" w:styleId="Odwoaniedokomentarza">
    <w:name w:val="annotation reference"/>
    <w:basedOn w:val="Domylnaczcionkaakapitu"/>
    <w:uiPriority w:val="99"/>
    <w:semiHidden/>
    <w:unhideWhenUsed/>
    <w:rsid w:val="0035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B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B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B86"/>
    <w:rPr>
      <w:b/>
      <w:bCs/>
    </w:rPr>
  </w:style>
  <w:style w:type="character" w:customStyle="1" w:styleId="Teksttreci2">
    <w:name w:val="Tekst treści (2)_"/>
    <w:link w:val="Teksttreci20"/>
    <w:locked/>
    <w:rsid w:val="00B31B3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1B3D"/>
    <w:pPr>
      <w:widowControl w:val="0"/>
      <w:shd w:val="clear" w:color="auto" w:fill="FFFFFF"/>
      <w:spacing w:before="740" w:after="740" w:line="250" w:lineRule="exact"/>
      <w:ind w:hanging="44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59"/>
    <w:rsid w:val="0002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E1C50"/>
    <w:rPr>
      <w:rFonts w:ascii="Arial" w:hAnsi="Arial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097"/>
    <w:rPr>
      <w:color w:val="605E5C"/>
      <w:shd w:val="clear" w:color="auto" w:fill="E1DFDD"/>
    </w:rPr>
  </w:style>
  <w:style w:type="paragraph" w:customStyle="1" w:styleId="WZORtytopust">
    <w:name w:val="WZOR tyt opust"/>
    <w:basedOn w:val="Normalny"/>
    <w:rsid w:val="009B6F6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9B6F6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9B6F6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9B6F6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9B6F6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9B6F6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E1EA-9476-4F9D-977A-C069BB6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11526</Characters>
  <Application>Microsoft Office Word</Application>
  <DocSecurity>0</DocSecurity>
  <Lines>96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WPrzybyło</dc:creator>
  <cp:lastModifiedBy>Kamil Bujacz</cp:lastModifiedBy>
  <cp:revision>4</cp:revision>
  <cp:lastPrinted>2018-11-23T12:26:00Z</cp:lastPrinted>
  <dcterms:created xsi:type="dcterms:W3CDTF">2019-01-24T11:49:00Z</dcterms:created>
  <dcterms:modified xsi:type="dcterms:W3CDTF">2019-01-24T11:51:00Z</dcterms:modified>
</cp:coreProperties>
</file>