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0928" w14:textId="77777777" w:rsidR="00812190" w:rsidRPr="006C7AEF" w:rsidDel="009D0F37" w:rsidRDefault="00812190" w:rsidP="00812190">
      <w:pPr>
        <w:rPr>
          <w:del w:id="0" w:author="Monika Stach" w:date="2018-01-12T08:34:00Z"/>
          <w:rFonts w:ascii="Arial" w:hAnsi="Arial" w:cs="Arial"/>
          <w:b/>
          <w:noProof/>
          <w:sz w:val="32"/>
        </w:rPr>
      </w:pPr>
    </w:p>
    <w:p w14:paraId="41E52FE1" w14:textId="142A9745" w:rsidR="00812190" w:rsidRPr="006C7AEF" w:rsidDel="00B74664" w:rsidRDefault="00BD5E70" w:rsidP="00812190">
      <w:pPr>
        <w:pBdr>
          <w:top w:val="single" w:sz="4" w:space="1" w:color="auto"/>
        </w:pBdr>
        <w:spacing w:line="312" w:lineRule="auto"/>
        <w:rPr>
          <w:del w:id="1" w:author="Kamil Bujacz" w:date="2018-11-27T11:00:00Z"/>
          <w:rFonts w:ascii="Arial" w:hAnsi="Arial" w:cs="Arial"/>
          <w:noProof/>
          <w:sz w:val="24"/>
          <w:szCs w:val="24"/>
        </w:rPr>
      </w:pPr>
      <w:del w:id="2" w:author="Kamil Bujacz" w:date="2018-02-09T09:46:00Z">
        <w:r w:rsidDel="00A60D21">
          <w:rPr>
            <w:rFonts w:ascii="Arial" w:hAnsi="Arial" w:cs="Arial"/>
            <w:noProof/>
            <w:sz w:val="24"/>
            <w:szCs w:val="24"/>
          </w:rPr>
          <mc:AlternateContent>
            <mc:Choice Requires="wps">
              <w:drawing>
                <wp:anchor distT="0" distB="0" distL="114300" distR="114300" simplePos="0" relativeHeight="251657728" behindDoc="1" locked="1" layoutInCell="1" allowOverlap="1" wp14:anchorId="72422AE5" wp14:editId="6F59E7E4">
                  <wp:simplePos x="0" y="0"/>
                  <wp:positionH relativeFrom="column">
                    <wp:posOffset>2502535</wp:posOffset>
                  </wp:positionH>
                  <wp:positionV relativeFrom="page">
                    <wp:posOffset>1178560</wp:posOffset>
                  </wp:positionV>
                  <wp:extent cx="1186815" cy="646430"/>
                  <wp:effectExtent l="19050" t="19050" r="13335" b="2032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815" cy="646430"/>
                          </a:xfrm>
                          <a:custGeom>
                            <a:avLst/>
                            <a:gdLst>
                              <a:gd name="T0" fmla="*/ 2106 w 2128"/>
                              <a:gd name="T1" fmla="*/ 0 h 1242"/>
                              <a:gd name="T2" fmla="*/ 1604 w 2128"/>
                              <a:gd name="T3" fmla="*/ 1150 h 1242"/>
                              <a:gd name="T4" fmla="*/ 1188 w 2128"/>
                              <a:gd name="T5" fmla="*/ 297 h 1242"/>
                              <a:gd name="T6" fmla="*/ 1161 w 2128"/>
                              <a:gd name="T7" fmla="*/ 340 h 1242"/>
                              <a:gd name="T8" fmla="*/ 1145 w 2128"/>
                              <a:gd name="T9" fmla="*/ 475 h 1242"/>
                              <a:gd name="T10" fmla="*/ 1177 w 2128"/>
                              <a:gd name="T11" fmla="*/ 696 h 1242"/>
                              <a:gd name="T12" fmla="*/ 1258 w 2128"/>
                              <a:gd name="T13" fmla="*/ 842 h 1242"/>
                              <a:gd name="T14" fmla="*/ 1275 w 2128"/>
                              <a:gd name="T15" fmla="*/ 621 h 1242"/>
                              <a:gd name="T16" fmla="*/ 1345 w 2128"/>
                              <a:gd name="T17" fmla="*/ 1144 h 1242"/>
                              <a:gd name="T18" fmla="*/ 1221 w 2128"/>
                              <a:gd name="T19" fmla="*/ 1107 h 1242"/>
                              <a:gd name="T20" fmla="*/ 1129 w 2128"/>
                              <a:gd name="T21" fmla="*/ 1015 h 1242"/>
                              <a:gd name="T22" fmla="*/ 1048 w 2128"/>
                              <a:gd name="T23" fmla="*/ 864 h 1242"/>
                              <a:gd name="T24" fmla="*/ 999 w 2128"/>
                              <a:gd name="T25" fmla="*/ 669 h 1242"/>
                              <a:gd name="T26" fmla="*/ 978 w 2128"/>
                              <a:gd name="T27" fmla="*/ 453 h 1242"/>
                              <a:gd name="T28" fmla="*/ 988 w 2128"/>
                              <a:gd name="T29" fmla="*/ 324 h 1242"/>
                              <a:gd name="T30" fmla="*/ 940 w 2128"/>
                              <a:gd name="T31" fmla="*/ 297 h 1242"/>
                              <a:gd name="T32" fmla="*/ 940 w 2128"/>
                              <a:gd name="T33" fmla="*/ 362 h 1242"/>
                              <a:gd name="T34" fmla="*/ 880 w 2128"/>
                              <a:gd name="T35" fmla="*/ 599 h 1242"/>
                              <a:gd name="T36" fmla="*/ 740 w 2128"/>
                              <a:gd name="T37" fmla="*/ 799 h 1242"/>
                              <a:gd name="T38" fmla="*/ 475 w 2128"/>
                              <a:gd name="T39" fmla="*/ 362 h 1242"/>
                              <a:gd name="T40" fmla="*/ 697 w 2128"/>
                              <a:gd name="T41" fmla="*/ 529 h 1242"/>
                              <a:gd name="T42" fmla="*/ 751 w 2128"/>
                              <a:gd name="T43" fmla="*/ 437 h 1242"/>
                              <a:gd name="T44" fmla="*/ 772 w 2128"/>
                              <a:gd name="T45" fmla="*/ 351 h 1242"/>
                              <a:gd name="T46" fmla="*/ 762 w 2128"/>
                              <a:gd name="T47" fmla="*/ 297 h 1242"/>
                              <a:gd name="T48" fmla="*/ 211 w 2128"/>
                              <a:gd name="T49" fmla="*/ 286 h 1242"/>
                              <a:gd name="T50" fmla="*/ 194 w 2128"/>
                              <a:gd name="T51" fmla="*/ 297 h 1242"/>
                              <a:gd name="T52" fmla="*/ 189 w 2128"/>
                              <a:gd name="T53" fmla="*/ 318 h 1242"/>
                              <a:gd name="T54" fmla="*/ 189 w 2128"/>
                              <a:gd name="T55" fmla="*/ 340 h 1242"/>
                              <a:gd name="T56" fmla="*/ 194 w 2128"/>
                              <a:gd name="T57" fmla="*/ 362 h 1242"/>
                              <a:gd name="T58" fmla="*/ 340 w 2128"/>
                              <a:gd name="T59" fmla="*/ 686 h 1242"/>
                              <a:gd name="T60" fmla="*/ 373 w 2128"/>
                              <a:gd name="T61" fmla="*/ 788 h 1242"/>
                              <a:gd name="T62" fmla="*/ 394 w 2128"/>
                              <a:gd name="T63" fmla="*/ 891 h 1242"/>
                              <a:gd name="T64" fmla="*/ 400 w 2128"/>
                              <a:gd name="T65" fmla="*/ 988 h 1242"/>
                              <a:gd name="T66" fmla="*/ 383 w 2128"/>
                              <a:gd name="T67" fmla="*/ 1085 h 1242"/>
                              <a:gd name="T68" fmla="*/ 356 w 2128"/>
                              <a:gd name="T69" fmla="*/ 1161 h 1242"/>
                              <a:gd name="T70" fmla="*/ 319 w 2128"/>
                              <a:gd name="T71" fmla="*/ 1209 h 1242"/>
                              <a:gd name="T72" fmla="*/ 270 w 2128"/>
                              <a:gd name="T73" fmla="*/ 1231 h 1242"/>
                              <a:gd name="T74" fmla="*/ 184 w 2128"/>
                              <a:gd name="T75" fmla="*/ 1242 h 1242"/>
                              <a:gd name="T76" fmla="*/ 189 w 2128"/>
                              <a:gd name="T77" fmla="*/ 955 h 1242"/>
                              <a:gd name="T78" fmla="*/ 205 w 2128"/>
                              <a:gd name="T79" fmla="*/ 939 h 1242"/>
                              <a:gd name="T80" fmla="*/ 211 w 2128"/>
                              <a:gd name="T81" fmla="*/ 918 h 1242"/>
                              <a:gd name="T82" fmla="*/ 211 w 2128"/>
                              <a:gd name="T83" fmla="*/ 896 h 1242"/>
                              <a:gd name="T84" fmla="*/ 205 w 2128"/>
                              <a:gd name="T85" fmla="*/ 874 h 1242"/>
                              <a:gd name="T86" fmla="*/ 49 w 2128"/>
                              <a:gd name="T87" fmla="*/ 529 h 1242"/>
                              <a:gd name="T88" fmla="*/ 22 w 2128"/>
                              <a:gd name="T89" fmla="*/ 443 h 1242"/>
                              <a:gd name="T90" fmla="*/ 5 w 2128"/>
                              <a:gd name="T91" fmla="*/ 351 h 1242"/>
                              <a:gd name="T92" fmla="*/ 5 w 2128"/>
                              <a:gd name="T93" fmla="*/ 264 h 1242"/>
                              <a:gd name="T94" fmla="*/ 11 w 2128"/>
                              <a:gd name="T95" fmla="*/ 194 h 1242"/>
                              <a:gd name="T96" fmla="*/ 27 w 2128"/>
                              <a:gd name="T97" fmla="*/ 129 h 1242"/>
                              <a:gd name="T98" fmla="*/ 59 w 2128"/>
                              <a:gd name="T99" fmla="*/ 59 h 1242"/>
                              <a:gd name="T100" fmla="*/ 108 w 2128"/>
                              <a:gd name="T101" fmla="*/ 16 h 1242"/>
                              <a:gd name="T102" fmla="*/ 194 w 2128"/>
                              <a:gd name="T103" fmla="*/ 0 h 1242"/>
                              <a:gd name="T104" fmla="*/ 1253 w 2128"/>
                              <a:gd name="T105" fmla="*/ 0 h 1242"/>
                              <a:gd name="T106" fmla="*/ 1453 w 2128"/>
                              <a:gd name="T107" fmla="*/ 0 h 1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28" h="1242">
                                <a:moveTo>
                                  <a:pt x="1604" y="0"/>
                                </a:moveTo>
                                <a:lnTo>
                                  <a:pt x="1696" y="0"/>
                                </a:lnTo>
                                <a:lnTo>
                                  <a:pt x="1771" y="0"/>
                                </a:lnTo>
                                <a:lnTo>
                                  <a:pt x="1771" y="507"/>
                                </a:lnTo>
                                <a:lnTo>
                                  <a:pt x="1917" y="0"/>
                                </a:lnTo>
                                <a:lnTo>
                                  <a:pt x="2106" y="0"/>
                                </a:lnTo>
                                <a:lnTo>
                                  <a:pt x="1950" y="507"/>
                                </a:lnTo>
                                <a:lnTo>
                                  <a:pt x="2128" y="1150"/>
                                </a:lnTo>
                                <a:lnTo>
                                  <a:pt x="1933" y="1150"/>
                                </a:lnTo>
                                <a:lnTo>
                                  <a:pt x="1771" y="529"/>
                                </a:lnTo>
                                <a:lnTo>
                                  <a:pt x="1771" y="1150"/>
                                </a:lnTo>
                                <a:lnTo>
                                  <a:pt x="1604" y="1150"/>
                                </a:lnTo>
                                <a:lnTo>
                                  <a:pt x="1604" y="286"/>
                                </a:lnTo>
                                <a:lnTo>
                                  <a:pt x="1199" y="286"/>
                                </a:lnTo>
                                <a:lnTo>
                                  <a:pt x="1194" y="291"/>
                                </a:lnTo>
                                <a:lnTo>
                                  <a:pt x="1188" y="291"/>
                                </a:lnTo>
                                <a:lnTo>
                                  <a:pt x="1188" y="297"/>
                                </a:lnTo>
                                <a:lnTo>
                                  <a:pt x="1183" y="302"/>
                                </a:lnTo>
                                <a:lnTo>
                                  <a:pt x="1177" y="308"/>
                                </a:lnTo>
                                <a:lnTo>
                                  <a:pt x="1177" y="313"/>
                                </a:lnTo>
                                <a:lnTo>
                                  <a:pt x="1167" y="324"/>
                                </a:lnTo>
                                <a:lnTo>
                                  <a:pt x="1161" y="340"/>
                                </a:lnTo>
                                <a:lnTo>
                                  <a:pt x="1156" y="356"/>
                                </a:lnTo>
                                <a:lnTo>
                                  <a:pt x="1150" y="378"/>
                                </a:lnTo>
                                <a:lnTo>
                                  <a:pt x="1150" y="399"/>
                                </a:lnTo>
                                <a:lnTo>
                                  <a:pt x="1145" y="421"/>
                                </a:lnTo>
                                <a:lnTo>
                                  <a:pt x="1145" y="448"/>
                                </a:lnTo>
                                <a:lnTo>
                                  <a:pt x="1145" y="475"/>
                                </a:lnTo>
                                <a:lnTo>
                                  <a:pt x="1145" y="518"/>
                                </a:lnTo>
                                <a:lnTo>
                                  <a:pt x="1150" y="556"/>
                                </a:lnTo>
                                <a:lnTo>
                                  <a:pt x="1150" y="594"/>
                                </a:lnTo>
                                <a:lnTo>
                                  <a:pt x="1156" y="632"/>
                                </a:lnTo>
                                <a:lnTo>
                                  <a:pt x="1167" y="664"/>
                                </a:lnTo>
                                <a:lnTo>
                                  <a:pt x="1177" y="696"/>
                                </a:lnTo>
                                <a:lnTo>
                                  <a:pt x="1188" y="723"/>
                                </a:lnTo>
                                <a:lnTo>
                                  <a:pt x="1199" y="756"/>
                                </a:lnTo>
                                <a:lnTo>
                                  <a:pt x="1210" y="783"/>
                                </a:lnTo>
                                <a:lnTo>
                                  <a:pt x="1226" y="804"/>
                                </a:lnTo>
                                <a:lnTo>
                                  <a:pt x="1242" y="826"/>
                                </a:lnTo>
                                <a:lnTo>
                                  <a:pt x="1258" y="842"/>
                                </a:lnTo>
                                <a:lnTo>
                                  <a:pt x="1280" y="858"/>
                                </a:lnTo>
                                <a:lnTo>
                                  <a:pt x="1296" y="869"/>
                                </a:lnTo>
                                <a:lnTo>
                                  <a:pt x="1318" y="874"/>
                                </a:lnTo>
                                <a:lnTo>
                                  <a:pt x="1339" y="885"/>
                                </a:lnTo>
                                <a:lnTo>
                                  <a:pt x="1339" y="621"/>
                                </a:lnTo>
                                <a:lnTo>
                                  <a:pt x="1275" y="621"/>
                                </a:lnTo>
                                <a:lnTo>
                                  <a:pt x="1275" y="362"/>
                                </a:lnTo>
                                <a:lnTo>
                                  <a:pt x="1501" y="362"/>
                                </a:lnTo>
                                <a:lnTo>
                                  <a:pt x="1501" y="1150"/>
                                </a:lnTo>
                                <a:lnTo>
                                  <a:pt x="1388" y="1150"/>
                                </a:lnTo>
                                <a:lnTo>
                                  <a:pt x="1366" y="1150"/>
                                </a:lnTo>
                                <a:lnTo>
                                  <a:pt x="1345" y="1144"/>
                                </a:lnTo>
                                <a:lnTo>
                                  <a:pt x="1318" y="1144"/>
                                </a:lnTo>
                                <a:lnTo>
                                  <a:pt x="1296" y="1139"/>
                                </a:lnTo>
                                <a:lnTo>
                                  <a:pt x="1280" y="1134"/>
                                </a:lnTo>
                                <a:lnTo>
                                  <a:pt x="1258" y="1123"/>
                                </a:lnTo>
                                <a:lnTo>
                                  <a:pt x="1237" y="1117"/>
                                </a:lnTo>
                                <a:lnTo>
                                  <a:pt x="1221" y="1107"/>
                                </a:lnTo>
                                <a:lnTo>
                                  <a:pt x="1204" y="1096"/>
                                </a:lnTo>
                                <a:lnTo>
                                  <a:pt x="1188" y="1085"/>
                                </a:lnTo>
                                <a:lnTo>
                                  <a:pt x="1172" y="1069"/>
                                </a:lnTo>
                                <a:lnTo>
                                  <a:pt x="1156" y="1053"/>
                                </a:lnTo>
                                <a:lnTo>
                                  <a:pt x="1140" y="1036"/>
                                </a:lnTo>
                                <a:lnTo>
                                  <a:pt x="1129" y="1015"/>
                                </a:lnTo>
                                <a:lnTo>
                                  <a:pt x="1113" y="999"/>
                                </a:lnTo>
                                <a:lnTo>
                                  <a:pt x="1102" y="977"/>
                                </a:lnTo>
                                <a:lnTo>
                                  <a:pt x="1086" y="950"/>
                                </a:lnTo>
                                <a:lnTo>
                                  <a:pt x="1075" y="923"/>
                                </a:lnTo>
                                <a:lnTo>
                                  <a:pt x="1059" y="891"/>
                                </a:lnTo>
                                <a:lnTo>
                                  <a:pt x="1048" y="864"/>
                                </a:lnTo>
                                <a:lnTo>
                                  <a:pt x="1037" y="831"/>
                                </a:lnTo>
                                <a:lnTo>
                                  <a:pt x="1026" y="799"/>
                                </a:lnTo>
                                <a:lnTo>
                                  <a:pt x="1021" y="767"/>
                                </a:lnTo>
                                <a:lnTo>
                                  <a:pt x="1010" y="734"/>
                                </a:lnTo>
                                <a:lnTo>
                                  <a:pt x="1005" y="702"/>
                                </a:lnTo>
                                <a:lnTo>
                                  <a:pt x="999" y="669"/>
                                </a:lnTo>
                                <a:lnTo>
                                  <a:pt x="994" y="632"/>
                                </a:lnTo>
                                <a:lnTo>
                                  <a:pt x="988" y="599"/>
                                </a:lnTo>
                                <a:lnTo>
                                  <a:pt x="983" y="561"/>
                                </a:lnTo>
                                <a:lnTo>
                                  <a:pt x="983" y="524"/>
                                </a:lnTo>
                                <a:lnTo>
                                  <a:pt x="978" y="491"/>
                                </a:lnTo>
                                <a:lnTo>
                                  <a:pt x="978" y="453"/>
                                </a:lnTo>
                                <a:lnTo>
                                  <a:pt x="978" y="432"/>
                                </a:lnTo>
                                <a:lnTo>
                                  <a:pt x="978" y="405"/>
                                </a:lnTo>
                                <a:lnTo>
                                  <a:pt x="983" y="383"/>
                                </a:lnTo>
                                <a:lnTo>
                                  <a:pt x="983" y="362"/>
                                </a:lnTo>
                                <a:lnTo>
                                  <a:pt x="983" y="345"/>
                                </a:lnTo>
                                <a:lnTo>
                                  <a:pt x="988" y="324"/>
                                </a:lnTo>
                                <a:lnTo>
                                  <a:pt x="988" y="302"/>
                                </a:lnTo>
                                <a:lnTo>
                                  <a:pt x="994" y="286"/>
                                </a:lnTo>
                                <a:lnTo>
                                  <a:pt x="940" y="286"/>
                                </a:lnTo>
                                <a:lnTo>
                                  <a:pt x="940" y="291"/>
                                </a:lnTo>
                                <a:lnTo>
                                  <a:pt x="940" y="297"/>
                                </a:lnTo>
                                <a:lnTo>
                                  <a:pt x="940" y="302"/>
                                </a:lnTo>
                                <a:lnTo>
                                  <a:pt x="940" y="308"/>
                                </a:lnTo>
                                <a:lnTo>
                                  <a:pt x="940" y="313"/>
                                </a:lnTo>
                                <a:lnTo>
                                  <a:pt x="940" y="318"/>
                                </a:lnTo>
                                <a:lnTo>
                                  <a:pt x="940" y="324"/>
                                </a:lnTo>
                                <a:lnTo>
                                  <a:pt x="940" y="362"/>
                                </a:lnTo>
                                <a:lnTo>
                                  <a:pt x="934" y="405"/>
                                </a:lnTo>
                                <a:lnTo>
                                  <a:pt x="929" y="448"/>
                                </a:lnTo>
                                <a:lnTo>
                                  <a:pt x="918" y="486"/>
                                </a:lnTo>
                                <a:lnTo>
                                  <a:pt x="907" y="524"/>
                                </a:lnTo>
                                <a:lnTo>
                                  <a:pt x="897" y="561"/>
                                </a:lnTo>
                                <a:lnTo>
                                  <a:pt x="880" y="599"/>
                                </a:lnTo>
                                <a:lnTo>
                                  <a:pt x="864" y="637"/>
                                </a:lnTo>
                                <a:lnTo>
                                  <a:pt x="843" y="669"/>
                                </a:lnTo>
                                <a:lnTo>
                                  <a:pt x="821" y="702"/>
                                </a:lnTo>
                                <a:lnTo>
                                  <a:pt x="794" y="740"/>
                                </a:lnTo>
                                <a:lnTo>
                                  <a:pt x="767" y="767"/>
                                </a:lnTo>
                                <a:lnTo>
                                  <a:pt x="740" y="799"/>
                                </a:lnTo>
                                <a:lnTo>
                                  <a:pt x="708" y="831"/>
                                </a:lnTo>
                                <a:lnTo>
                                  <a:pt x="675" y="858"/>
                                </a:lnTo>
                                <a:lnTo>
                                  <a:pt x="637" y="885"/>
                                </a:lnTo>
                                <a:lnTo>
                                  <a:pt x="637" y="1150"/>
                                </a:lnTo>
                                <a:lnTo>
                                  <a:pt x="475" y="1150"/>
                                </a:lnTo>
                                <a:lnTo>
                                  <a:pt x="475" y="362"/>
                                </a:lnTo>
                                <a:lnTo>
                                  <a:pt x="637" y="362"/>
                                </a:lnTo>
                                <a:lnTo>
                                  <a:pt x="637" y="588"/>
                                </a:lnTo>
                                <a:lnTo>
                                  <a:pt x="654" y="578"/>
                                </a:lnTo>
                                <a:lnTo>
                                  <a:pt x="670" y="561"/>
                                </a:lnTo>
                                <a:lnTo>
                                  <a:pt x="681" y="545"/>
                                </a:lnTo>
                                <a:lnTo>
                                  <a:pt x="697" y="529"/>
                                </a:lnTo>
                                <a:lnTo>
                                  <a:pt x="708" y="518"/>
                                </a:lnTo>
                                <a:lnTo>
                                  <a:pt x="718" y="502"/>
                                </a:lnTo>
                                <a:lnTo>
                                  <a:pt x="729" y="486"/>
                                </a:lnTo>
                                <a:lnTo>
                                  <a:pt x="735" y="470"/>
                                </a:lnTo>
                                <a:lnTo>
                                  <a:pt x="745" y="453"/>
                                </a:lnTo>
                                <a:lnTo>
                                  <a:pt x="751" y="437"/>
                                </a:lnTo>
                                <a:lnTo>
                                  <a:pt x="756" y="421"/>
                                </a:lnTo>
                                <a:lnTo>
                                  <a:pt x="762" y="410"/>
                                </a:lnTo>
                                <a:lnTo>
                                  <a:pt x="767" y="394"/>
                                </a:lnTo>
                                <a:lnTo>
                                  <a:pt x="767" y="378"/>
                                </a:lnTo>
                                <a:lnTo>
                                  <a:pt x="772" y="362"/>
                                </a:lnTo>
                                <a:lnTo>
                                  <a:pt x="772" y="351"/>
                                </a:lnTo>
                                <a:lnTo>
                                  <a:pt x="772" y="340"/>
                                </a:lnTo>
                                <a:lnTo>
                                  <a:pt x="767" y="329"/>
                                </a:lnTo>
                                <a:lnTo>
                                  <a:pt x="767" y="318"/>
                                </a:lnTo>
                                <a:lnTo>
                                  <a:pt x="767" y="313"/>
                                </a:lnTo>
                                <a:lnTo>
                                  <a:pt x="767" y="302"/>
                                </a:lnTo>
                                <a:lnTo>
                                  <a:pt x="762" y="297"/>
                                </a:lnTo>
                                <a:lnTo>
                                  <a:pt x="762" y="291"/>
                                </a:lnTo>
                                <a:lnTo>
                                  <a:pt x="756" y="286"/>
                                </a:lnTo>
                                <a:lnTo>
                                  <a:pt x="221" y="286"/>
                                </a:lnTo>
                                <a:lnTo>
                                  <a:pt x="216" y="286"/>
                                </a:lnTo>
                                <a:lnTo>
                                  <a:pt x="211" y="286"/>
                                </a:lnTo>
                                <a:lnTo>
                                  <a:pt x="205" y="286"/>
                                </a:lnTo>
                                <a:lnTo>
                                  <a:pt x="200" y="286"/>
                                </a:lnTo>
                                <a:lnTo>
                                  <a:pt x="200" y="291"/>
                                </a:lnTo>
                                <a:lnTo>
                                  <a:pt x="194" y="297"/>
                                </a:lnTo>
                                <a:lnTo>
                                  <a:pt x="194" y="302"/>
                                </a:lnTo>
                                <a:lnTo>
                                  <a:pt x="189" y="302"/>
                                </a:lnTo>
                                <a:lnTo>
                                  <a:pt x="189" y="308"/>
                                </a:lnTo>
                                <a:lnTo>
                                  <a:pt x="189" y="313"/>
                                </a:lnTo>
                                <a:lnTo>
                                  <a:pt x="189" y="318"/>
                                </a:lnTo>
                                <a:lnTo>
                                  <a:pt x="189" y="324"/>
                                </a:lnTo>
                                <a:lnTo>
                                  <a:pt x="189" y="329"/>
                                </a:lnTo>
                                <a:lnTo>
                                  <a:pt x="189" y="335"/>
                                </a:lnTo>
                                <a:lnTo>
                                  <a:pt x="189" y="340"/>
                                </a:lnTo>
                                <a:lnTo>
                                  <a:pt x="189" y="345"/>
                                </a:lnTo>
                                <a:lnTo>
                                  <a:pt x="189" y="351"/>
                                </a:lnTo>
                                <a:lnTo>
                                  <a:pt x="194" y="356"/>
                                </a:lnTo>
                                <a:lnTo>
                                  <a:pt x="194" y="362"/>
                                </a:lnTo>
                                <a:lnTo>
                                  <a:pt x="194" y="367"/>
                                </a:lnTo>
                                <a:lnTo>
                                  <a:pt x="200" y="372"/>
                                </a:lnTo>
                                <a:lnTo>
                                  <a:pt x="200" y="378"/>
                                </a:lnTo>
                                <a:lnTo>
                                  <a:pt x="205" y="383"/>
                                </a:lnTo>
                                <a:lnTo>
                                  <a:pt x="340" y="686"/>
                                </a:lnTo>
                                <a:lnTo>
                                  <a:pt x="346" y="702"/>
                                </a:lnTo>
                                <a:lnTo>
                                  <a:pt x="351" y="723"/>
                                </a:lnTo>
                                <a:lnTo>
                                  <a:pt x="356" y="740"/>
                                </a:lnTo>
                                <a:lnTo>
                                  <a:pt x="367" y="756"/>
                                </a:lnTo>
                                <a:lnTo>
                                  <a:pt x="373" y="772"/>
                                </a:lnTo>
                                <a:lnTo>
                                  <a:pt x="373" y="788"/>
                                </a:lnTo>
                                <a:lnTo>
                                  <a:pt x="378" y="804"/>
                                </a:lnTo>
                                <a:lnTo>
                                  <a:pt x="383" y="821"/>
                                </a:lnTo>
                                <a:lnTo>
                                  <a:pt x="389" y="837"/>
                                </a:lnTo>
                                <a:lnTo>
                                  <a:pt x="389" y="853"/>
                                </a:lnTo>
                                <a:lnTo>
                                  <a:pt x="394" y="874"/>
                                </a:lnTo>
                                <a:lnTo>
                                  <a:pt x="394" y="891"/>
                                </a:lnTo>
                                <a:lnTo>
                                  <a:pt x="394" y="907"/>
                                </a:lnTo>
                                <a:lnTo>
                                  <a:pt x="400" y="923"/>
                                </a:lnTo>
                                <a:lnTo>
                                  <a:pt x="400" y="939"/>
                                </a:lnTo>
                                <a:lnTo>
                                  <a:pt x="400" y="955"/>
                                </a:lnTo>
                                <a:lnTo>
                                  <a:pt x="400" y="972"/>
                                </a:lnTo>
                                <a:lnTo>
                                  <a:pt x="400" y="988"/>
                                </a:lnTo>
                                <a:lnTo>
                                  <a:pt x="394" y="1004"/>
                                </a:lnTo>
                                <a:lnTo>
                                  <a:pt x="394" y="1020"/>
                                </a:lnTo>
                                <a:lnTo>
                                  <a:pt x="394" y="1036"/>
                                </a:lnTo>
                                <a:lnTo>
                                  <a:pt x="389" y="1053"/>
                                </a:lnTo>
                                <a:lnTo>
                                  <a:pt x="389" y="1069"/>
                                </a:lnTo>
                                <a:lnTo>
                                  <a:pt x="383" y="1085"/>
                                </a:lnTo>
                                <a:lnTo>
                                  <a:pt x="378" y="1096"/>
                                </a:lnTo>
                                <a:lnTo>
                                  <a:pt x="378" y="1112"/>
                                </a:lnTo>
                                <a:lnTo>
                                  <a:pt x="373" y="1123"/>
                                </a:lnTo>
                                <a:lnTo>
                                  <a:pt x="367" y="1139"/>
                                </a:lnTo>
                                <a:lnTo>
                                  <a:pt x="362" y="1150"/>
                                </a:lnTo>
                                <a:lnTo>
                                  <a:pt x="356" y="1161"/>
                                </a:lnTo>
                                <a:lnTo>
                                  <a:pt x="351" y="1171"/>
                                </a:lnTo>
                                <a:lnTo>
                                  <a:pt x="346" y="1177"/>
                                </a:lnTo>
                                <a:lnTo>
                                  <a:pt x="340" y="1188"/>
                                </a:lnTo>
                                <a:lnTo>
                                  <a:pt x="335" y="1193"/>
                                </a:lnTo>
                                <a:lnTo>
                                  <a:pt x="324" y="1204"/>
                                </a:lnTo>
                                <a:lnTo>
                                  <a:pt x="319" y="1209"/>
                                </a:lnTo>
                                <a:lnTo>
                                  <a:pt x="313" y="1215"/>
                                </a:lnTo>
                                <a:lnTo>
                                  <a:pt x="302" y="1220"/>
                                </a:lnTo>
                                <a:lnTo>
                                  <a:pt x="297" y="1225"/>
                                </a:lnTo>
                                <a:lnTo>
                                  <a:pt x="286" y="1225"/>
                                </a:lnTo>
                                <a:lnTo>
                                  <a:pt x="281" y="1231"/>
                                </a:lnTo>
                                <a:lnTo>
                                  <a:pt x="270" y="1231"/>
                                </a:lnTo>
                                <a:lnTo>
                                  <a:pt x="259" y="1236"/>
                                </a:lnTo>
                                <a:lnTo>
                                  <a:pt x="243" y="1236"/>
                                </a:lnTo>
                                <a:lnTo>
                                  <a:pt x="232" y="1242"/>
                                </a:lnTo>
                                <a:lnTo>
                                  <a:pt x="216" y="1242"/>
                                </a:lnTo>
                                <a:lnTo>
                                  <a:pt x="200" y="1242"/>
                                </a:lnTo>
                                <a:lnTo>
                                  <a:pt x="184" y="1242"/>
                                </a:lnTo>
                                <a:lnTo>
                                  <a:pt x="43" y="1242"/>
                                </a:lnTo>
                                <a:lnTo>
                                  <a:pt x="0" y="955"/>
                                </a:lnTo>
                                <a:lnTo>
                                  <a:pt x="184" y="955"/>
                                </a:lnTo>
                                <a:lnTo>
                                  <a:pt x="189" y="955"/>
                                </a:lnTo>
                                <a:lnTo>
                                  <a:pt x="194" y="950"/>
                                </a:lnTo>
                                <a:lnTo>
                                  <a:pt x="200" y="950"/>
                                </a:lnTo>
                                <a:lnTo>
                                  <a:pt x="200" y="945"/>
                                </a:lnTo>
                                <a:lnTo>
                                  <a:pt x="205" y="945"/>
                                </a:lnTo>
                                <a:lnTo>
                                  <a:pt x="205" y="939"/>
                                </a:lnTo>
                                <a:lnTo>
                                  <a:pt x="205" y="934"/>
                                </a:lnTo>
                                <a:lnTo>
                                  <a:pt x="211" y="928"/>
                                </a:lnTo>
                                <a:lnTo>
                                  <a:pt x="211" y="923"/>
                                </a:lnTo>
                                <a:lnTo>
                                  <a:pt x="211" y="918"/>
                                </a:lnTo>
                                <a:lnTo>
                                  <a:pt x="211" y="912"/>
                                </a:lnTo>
                                <a:lnTo>
                                  <a:pt x="211" y="907"/>
                                </a:lnTo>
                                <a:lnTo>
                                  <a:pt x="211" y="901"/>
                                </a:lnTo>
                                <a:lnTo>
                                  <a:pt x="211" y="896"/>
                                </a:lnTo>
                                <a:lnTo>
                                  <a:pt x="205" y="891"/>
                                </a:lnTo>
                                <a:lnTo>
                                  <a:pt x="205" y="885"/>
                                </a:lnTo>
                                <a:lnTo>
                                  <a:pt x="205" y="880"/>
                                </a:lnTo>
                                <a:lnTo>
                                  <a:pt x="205" y="874"/>
                                </a:lnTo>
                                <a:lnTo>
                                  <a:pt x="200" y="869"/>
                                </a:lnTo>
                                <a:lnTo>
                                  <a:pt x="200" y="864"/>
                                </a:lnTo>
                                <a:lnTo>
                                  <a:pt x="200" y="858"/>
                                </a:lnTo>
                                <a:lnTo>
                                  <a:pt x="49" y="529"/>
                                </a:lnTo>
                                <a:lnTo>
                                  <a:pt x="43" y="518"/>
                                </a:lnTo>
                                <a:lnTo>
                                  <a:pt x="38" y="502"/>
                                </a:lnTo>
                                <a:lnTo>
                                  <a:pt x="32" y="486"/>
                                </a:lnTo>
                                <a:lnTo>
                                  <a:pt x="32" y="475"/>
                                </a:lnTo>
                                <a:lnTo>
                                  <a:pt x="27" y="459"/>
                                </a:lnTo>
                                <a:lnTo>
                                  <a:pt x="22" y="443"/>
                                </a:lnTo>
                                <a:lnTo>
                                  <a:pt x="16" y="432"/>
                                </a:lnTo>
                                <a:lnTo>
                                  <a:pt x="16" y="416"/>
                                </a:lnTo>
                                <a:lnTo>
                                  <a:pt x="11" y="399"/>
                                </a:lnTo>
                                <a:lnTo>
                                  <a:pt x="11" y="383"/>
                                </a:lnTo>
                                <a:lnTo>
                                  <a:pt x="5" y="367"/>
                                </a:lnTo>
                                <a:lnTo>
                                  <a:pt x="5" y="351"/>
                                </a:lnTo>
                                <a:lnTo>
                                  <a:pt x="5" y="335"/>
                                </a:lnTo>
                                <a:lnTo>
                                  <a:pt x="5" y="318"/>
                                </a:lnTo>
                                <a:lnTo>
                                  <a:pt x="5" y="308"/>
                                </a:lnTo>
                                <a:lnTo>
                                  <a:pt x="5" y="291"/>
                                </a:lnTo>
                                <a:lnTo>
                                  <a:pt x="5" y="275"/>
                                </a:lnTo>
                                <a:lnTo>
                                  <a:pt x="5" y="264"/>
                                </a:lnTo>
                                <a:lnTo>
                                  <a:pt x="5" y="254"/>
                                </a:lnTo>
                                <a:lnTo>
                                  <a:pt x="5" y="237"/>
                                </a:lnTo>
                                <a:lnTo>
                                  <a:pt x="5" y="227"/>
                                </a:lnTo>
                                <a:lnTo>
                                  <a:pt x="5" y="216"/>
                                </a:lnTo>
                                <a:lnTo>
                                  <a:pt x="11" y="205"/>
                                </a:lnTo>
                                <a:lnTo>
                                  <a:pt x="11" y="194"/>
                                </a:lnTo>
                                <a:lnTo>
                                  <a:pt x="11" y="183"/>
                                </a:lnTo>
                                <a:lnTo>
                                  <a:pt x="16" y="173"/>
                                </a:lnTo>
                                <a:lnTo>
                                  <a:pt x="16" y="162"/>
                                </a:lnTo>
                                <a:lnTo>
                                  <a:pt x="22" y="151"/>
                                </a:lnTo>
                                <a:lnTo>
                                  <a:pt x="22" y="140"/>
                                </a:lnTo>
                                <a:lnTo>
                                  <a:pt x="27" y="129"/>
                                </a:lnTo>
                                <a:lnTo>
                                  <a:pt x="27" y="119"/>
                                </a:lnTo>
                                <a:lnTo>
                                  <a:pt x="32" y="108"/>
                                </a:lnTo>
                                <a:lnTo>
                                  <a:pt x="38" y="97"/>
                                </a:lnTo>
                                <a:lnTo>
                                  <a:pt x="43" y="81"/>
                                </a:lnTo>
                                <a:lnTo>
                                  <a:pt x="49" y="70"/>
                                </a:lnTo>
                                <a:lnTo>
                                  <a:pt x="59" y="59"/>
                                </a:lnTo>
                                <a:lnTo>
                                  <a:pt x="65" y="48"/>
                                </a:lnTo>
                                <a:lnTo>
                                  <a:pt x="70" y="43"/>
                                </a:lnTo>
                                <a:lnTo>
                                  <a:pt x="81" y="32"/>
                                </a:lnTo>
                                <a:lnTo>
                                  <a:pt x="92" y="27"/>
                                </a:lnTo>
                                <a:lnTo>
                                  <a:pt x="97" y="21"/>
                                </a:lnTo>
                                <a:lnTo>
                                  <a:pt x="108" y="16"/>
                                </a:lnTo>
                                <a:lnTo>
                                  <a:pt x="119" y="11"/>
                                </a:lnTo>
                                <a:lnTo>
                                  <a:pt x="135" y="5"/>
                                </a:lnTo>
                                <a:lnTo>
                                  <a:pt x="146" y="5"/>
                                </a:lnTo>
                                <a:lnTo>
                                  <a:pt x="162" y="5"/>
                                </a:lnTo>
                                <a:lnTo>
                                  <a:pt x="178" y="0"/>
                                </a:lnTo>
                                <a:lnTo>
                                  <a:pt x="194" y="0"/>
                                </a:lnTo>
                                <a:lnTo>
                                  <a:pt x="481" y="0"/>
                                </a:lnTo>
                                <a:lnTo>
                                  <a:pt x="745" y="0"/>
                                </a:lnTo>
                                <a:lnTo>
                                  <a:pt x="1253" y="0"/>
                                </a:lnTo>
                                <a:lnTo>
                                  <a:pt x="1258" y="0"/>
                                </a:lnTo>
                                <a:lnTo>
                                  <a:pt x="1453" y="0"/>
                                </a:lnTo>
                                <a:lnTo>
                                  <a:pt x="1604" y="0"/>
                                </a:lnTo>
                                <a:close/>
                              </a:path>
                            </a:pathLst>
                          </a:custGeom>
                          <a:solidFill>
                            <a:srgbClr val="C0C0C0">
                              <a:alpha val="50000"/>
                            </a:srgbClr>
                          </a:solidFill>
                          <a:ln w="2857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8768C" id="Freeform 2" o:spid="_x0000_s1026" style="position:absolute;margin-left:197.05pt;margin-top:92.8pt;width:93.45pt;height:5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28,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" path="m1604,r92,l1771,r,507l1917,r189,l1950,507r178,643l1933,1150,1771,529r,621l1604,1150r,-864l1199,286r-5,5l1188,291r,6l1183,302r-6,6l1177,313r-10,11l1161,340r-5,16l1150,378r,21l1145,421r,27l1145,475r,43l1150,556r,38l1156,632r11,32l1177,696r11,27l1199,756r11,27l1226,804r16,22l1258,842r22,16l1296,869r22,5l1339,885r,-264l1275,621r,-259l1501,362r,788l1388,1150r-22,l1345,1144r-27,l1296,1139r-16,-5l1258,1123r-21,-6l1221,1107r-17,-11l1188,1085r-16,-16l1156,1053r-16,-17l1129,1015r-16,-16l1102,977r-16,-27l1075,923r-16,-32l1048,864r-11,-33l1026,799r-5,-32l1010,734r-5,-32l999,669r-5,-37l988,599r-5,-38l983,524r-5,-33l978,453r,-21l978,405r5,-22l983,362r,-17l988,324r,-22l994,286r-54,l940,291r,6l940,302r,6l940,313r,5l940,324r,38l934,405r-5,43l918,486r-11,38l897,561r-17,38l864,637r-21,32l821,702r-27,38l767,767r-27,32l708,831r-33,27l637,885r,265l475,1150r,-788l637,362r,226l654,578r16,-17l681,545r16,-16l708,518r10,-16l729,486r6,-16l745,453r6,-16l756,421r6,-11l767,394r,-16l772,362r,-11l772,340r-5,-11l767,318r,-5l767,302r-5,-5l762,291r-6,-5l221,286r-5,l211,286r-6,l200,286r,5l194,297r,5l189,302r,6l189,313r,5l189,324r,5l189,335r,5l189,345r,6l194,356r,6l194,367r6,5l200,378r5,5l340,686r6,16l351,723r5,17l367,756r6,16l373,788r5,16l383,821r6,16l389,853r5,21l394,891r,16l400,923r,16l400,955r,17l400,988r-6,16l394,1020r,16l389,1053r,16l383,1085r-5,11l378,1112r-5,11l367,1139r-5,11l356,1161r-5,10l346,1177r-6,11l335,1193r-11,11l319,1209r-6,6l302,1220r-5,5l286,1225r-5,6l270,1231r-11,5l243,1236r-11,6l216,1242r-16,l184,1242r-141,l,955r184,l189,955r5,-5l200,950r,-5l205,945r,-6l205,934r6,-6l211,923r,-5l211,912r,-5l211,901r,-5l205,891r,-6l205,880r,-6l200,869r,-5l200,858,49,529,43,518,38,502,32,486r,-11l27,459,22,443,16,432r,-16l11,399r,-16l5,367r,-16l5,335r,-17l5,308r,-17l5,275r,-11l5,254r,-17l5,227r,-11l11,205r,-11l11,183r5,-10l16,162r6,-11l22,140r5,-11l27,119r5,-11l38,97,43,81,49,70,59,59,65,48r5,-5l81,32,92,27r5,-6l108,16r11,-5l135,5r11,l162,5,178,r16,l481,,745,r508,l1258,r195,l1604,xe" fillcolor="silver" strokecolor="gray" strokeweight="2.25pt">
                  <v:fill opacity="32896f"/>
                  <v:path arrowok="t" o:connecttype="custom" o:connectlocs="1174545,0;894573,598546;662564,154581;647506,176962;638582,247226;656429,362251;701604,438240;711085,323215;750125,595423;680969,576166;629659,528282;584484,449690;557156,348198;545444,235775;551021,168634;524251,154581;524251,188412;490788,311765;412708,415860;264914,188412;388727,275331;418843,227448;430555,182687;424978,154581;117678,148856;108196,154581;105408,165511;105408,176962;108196,188412;189623,357046;208027,410134;219739,463743;223086,514229;213604,564715;198546,604272;177911,629254;150583,640705;102619,646430;105408,497054;114331,488726;117678,477796;117678,466346;114331,454895;27328,275331;12270,230570;2789,182687;2789,137405;6135,100972;15058,67141;32905,30708;60233,8328;108196,0;698815,0;810358,0" o:connectangles="0,0,0,0,0,0,0,0,0,0,0,0,0,0,0,0,0,0,0,0,0,0,0,0,0,0,0,0,0,0,0,0,0,0,0,0,0,0,0,0,0,0,0,0,0,0,0,0,0,0,0,0,0,0"/>
                  <w10:wrap anchory="page"/>
                  <w10:anchorlock/>
                </v:shape>
              </w:pict>
            </mc:Fallback>
          </mc:AlternateContent>
        </w:r>
      </w:del>
    </w:p>
    <w:p w14:paraId="106A973E" w14:textId="65FABF65" w:rsidR="00812190" w:rsidRPr="006C7AEF" w:rsidDel="00A60D21" w:rsidRDefault="00812190" w:rsidP="00812190">
      <w:pPr>
        <w:spacing w:line="312" w:lineRule="auto"/>
        <w:rPr>
          <w:del w:id="3" w:author="Kamil Bujacz" w:date="2018-02-09T09:46:00Z"/>
          <w:rFonts w:ascii="Arial" w:hAnsi="Arial" w:cs="Arial"/>
          <w:noProof/>
          <w:sz w:val="24"/>
          <w:szCs w:val="24"/>
        </w:rPr>
      </w:pPr>
    </w:p>
    <w:p w14:paraId="6438EA75" w14:textId="3679BA24" w:rsidR="00812190" w:rsidRPr="006C7AEF" w:rsidDel="00A60D21" w:rsidRDefault="00812190" w:rsidP="00812190">
      <w:pPr>
        <w:spacing w:line="312" w:lineRule="auto"/>
        <w:rPr>
          <w:del w:id="4" w:author="Kamil Bujacz" w:date="2018-02-09T09:46:00Z"/>
          <w:rFonts w:ascii="Arial" w:hAnsi="Arial" w:cs="Arial"/>
          <w:noProof/>
          <w:sz w:val="24"/>
          <w:szCs w:val="24"/>
        </w:rPr>
      </w:pPr>
    </w:p>
    <w:p w14:paraId="76876889" w14:textId="0BDCFB40" w:rsidR="00812190" w:rsidRPr="006C7AEF" w:rsidDel="00B74664" w:rsidRDefault="00812190" w:rsidP="00812190">
      <w:pPr>
        <w:spacing w:line="312" w:lineRule="auto"/>
        <w:jc w:val="center"/>
        <w:rPr>
          <w:del w:id="5" w:author="Kamil Bujacz" w:date="2018-11-27T11:00:00Z"/>
          <w:rFonts w:ascii="Arial" w:hAnsi="Arial" w:cs="Arial"/>
          <w:noProof/>
          <w:sz w:val="24"/>
          <w:szCs w:val="24"/>
        </w:rPr>
      </w:pPr>
    </w:p>
    <w:p w14:paraId="43C24E66" w14:textId="379F7F32" w:rsidR="00812190" w:rsidRPr="006C7AEF" w:rsidDel="00B74664" w:rsidRDefault="00812190" w:rsidP="00812190">
      <w:pPr>
        <w:pStyle w:val="Nagwek1"/>
        <w:spacing w:line="312" w:lineRule="auto"/>
        <w:rPr>
          <w:del w:id="6" w:author="Kamil Bujacz" w:date="2018-11-27T11:00:00Z"/>
          <w:rFonts w:ascii="Arial" w:hAnsi="Arial" w:cs="Arial"/>
          <w:noProof/>
          <w:szCs w:val="24"/>
        </w:rPr>
      </w:pPr>
    </w:p>
    <w:p w14:paraId="104677FF" w14:textId="18FD4F95" w:rsidR="00812190" w:rsidRPr="006C7AEF" w:rsidDel="00B74664" w:rsidRDefault="00812190" w:rsidP="00812190">
      <w:pPr>
        <w:pStyle w:val="Nagwek1"/>
        <w:spacing w:line="312" w:lineRule="auto"/>
        <w:jc w:val="center"/>
        <w:rPr>
          <w:del w:id="7" w:author="Kamil Bujacz" w:date="2018-11-27T11:00:00Z"/>
          <w:rFonts w:ascii="Arial" w:hAnsi="Arial" w:cs="Arial"/>
          <w:b/>
          <w:noProof/>
          <w:szCs w:val="24"/>
        </w:rPr>
      </w:pPr>
      <w:del w:id="8" w:author="Kamil Bujacz" w:date="2018-11-27T11:00:00Z">
        <w:r w:rsidRPr="006C7AEF" w:rsidDel="00B74664">
          <w:rPr>
            <w:rFonts w:ascii="Arial" w:hAnsi="Arial" w:cs="Arial"/>
            <w:b/>
            <w:noProof/>
            <w:sz w:val="36"/>
            <w:szCs w:val="36"/>
          </w:rPr>
          <w:delText>S</w:delText>
        </w:r>
        <w:r w:rsidRPr="006C7AEF" w:rsidDel="00B74664">
          <w:rPr>
            <w:rFonts w:ascii="Arial" w:hAnsi="Arial" w:cs="Arial"/>
            <w:b/>
            <w:noProof/>
            <w:szCs w:val="24"/>
          </w:rPr>
          <w:delText xml:space="preserve">ANOCKIE </w:delText>
        </w:r>
        <w:r w:rsidRPr="006C7AEF" w:rsidDel="00B74664">
          <w:rPr>
            <w:rFonts w:ascii="Arial" w:hAnsi="Arial" w:cs="Arial"/>
            <w:b/>
            <w:noProof/>
            <w:sz w:val="36"/>
            <w:szCs w:val="36"/>
          </w:rPr>
          <w:delText>P</w:delText>
        </w:r>
        <w:r w:rsidRPr="006C7AEF" w:rsidDel="00B74664">
          <w:rPr>
            <w:rFonts w:ascii="Arial" w:hAnsi="Arial" w:cs="Arial"/>
            <w:b/>
            <w:noProof/>
            <w:szCs w:val="24"/>
          </w:rPr>
          <w:delText xml:space="preserve">RZEDSIĘBIORSTWO </w:delText>
        </w:r>
        <w:r w:rsidRPr="006C7AEF" w:rsidDel="00B74664">
          <w:rPr>
            <w:rFonts w:ascii="Arial" w:hAnsi="Arial" w:cs="Arial"/>
            <w:b/>
            <w:noProof/>
            <w:sz w:val="36"/>
            <w:szCs w:val="36"/>
          </w:rPr>
          <w:delText>G</w:delText>
        </w:r>
        <w:r w:rsidRPr="006C7AEF" w:rsidDel="00B74664">
          <w:rPr>
            <w:rFonts w:ascii="Arial" w:hAnsi="Arial" w:cs="Arial"/>
            <w:b/>
            <w:noProof/>
            <w:szCs w:val="24"/>
          </w:rPr>
          <w:delText xml:space="preserve">OSPODARKI </w:delText>
        </w:r>
        <w:r w:rsidRPr="006C7AEF" w:rsidDel="00B74664">
          <w:rPr>
            <w:rFonts w:ascii="Arial" w:hAnsi="Arial" w:cs="Arial"/>
            <w:b/>
            <w:noProof/>
            <w:sz w:val="36"/>
            <w:szCs w:val="36"/>
          </w:rPr>
          <w:delText>K</w:delText>
        </w:r>
        <w:r w:rsidRPr="006C7AEF" w:rsidDel="00B74664">
          <w:rPr>
            <w:rFonts w:ascii="Arial" w:hAnsi="Arial" w:cs="Arial"/>
            <w:b/>
            <w:noProof/>
            <w:szCs w:val="24"/>
          </w:rPr>
          <w:delText>OMUNALNEJ</w:delText>
        </w:r>
      </w:del>
    </w:p>
    <w:p w14:paraId="7A763C69" w14:textId="3FD53EAF" w:rsidR="00812190" w:rsidRPr="006C7AEF" w:rsidDel="00B74664" w:rsidRDefault="00812190" w:rsidP="00812190">
      <w:pPr>
        <w:spacing w:line="312" w:lineRule="auto"/>
        <w:jc w:val="center"/>
        <w:rPr>
          <w:del w:id="9" w:author="Kamil Bujacz" w:date="2018-11-27T11:00:00Z"/>
          <w:rFonts w:ascii="Arial" w:hAnsi="Arial" w:cs="Arial"/>
          <w:b/>
          <w:noProof/>
          <w:sz w:val="24"/>
          <w:szCs w:val="24"/>
        </w:rPr>
      </w:pPr>
      <w:del w:id="10" w:author="Kamil Bujacz" w:date="2018-11-27T11:00:00Z">
        <w:r w:rsidRPr="006C7AEF" w:rsidDel="00B74664">
          <w:rPr>
            <w:rFonts w:ascii="Arial" w:hAnsi="Arial" w:cs="Arial"/>
            <w:b/>
            <w:noProof/>
            <w:sz w:val="24"/>
            <w:szCs w:val="24"/>
          </w:rPr>
          <w:delText>SPÓŁKA Z O.O. UL. JANA PAWŁA II 59, 38-500 SANOK</w:delText>
        </w:r>
      </w:del>
    </w:p>
    <w:p w14:paraId="24F892FD" w14:textId="72D2991C" w:rsidR="00812190" w:rsidRPr="006C7AEF" w:rsidDel="00B74664" w:rsidRDefault="00812190" w:rsidP="00812190">
      <w:pPr>
        <w:pBdr>
          <w:bottom w:val="single" w:sz="4" w:space="1" w:color="auto"/>
        </w:pBdr>
        <w:spacing w:line="312" w:lineRule="auto"/>
        <w:jc w:val="center"/>
        <w:rPr>
          <w:del w:id="11" w:author="Kamil Bujacz" w:date="2018-11-27T11:00:00Z"/>
          <w:rFonts w:ascii="Arial" w:hAnsi="Arial" w:cs="Arial"/>
          <w:noProof/>
          <w:sz w:val="24"/>
          <w:szCs w:val="24"/>
        </w:rPr>
      </w:pPr>
    </w:p>
    <w:p w14:paraId="6F2BBDB6" w14:textId="1448C9B3" w:rsidR="00812190" w:rsidRPr="006C7AEF" w:rsidDel="00B74664" w:rsidRDefault="00812190" w:rsidP="00812190">
      <w:pPr>
        <w:rPr>
          <w:del w:id="12" w:author="Kamil Bujacz" w:date="2018-11-27T11:00:00Z"/>
          <w:rFonts w:ascii="Arial" w:hAnsi="Arial" w:cs="Arial"/>
          <w:b/>
          <w:noProof/>
          <w:sz w:val="32"/>
        </w:rPr>
      </w:pPr>
    </w:p>
    <w:p w14:paraId="7C19EC18" w14:textId="4462B51D" w:rsidR="00812190" w:rsidRPr="000431F2" w:rsidDel="00B74664" w:rsidRDefault="00812190" w:rsidP="00812190">
      <w:pPr>
        <w:pStyle w:val="Tytu"/>
        <w:jc w:val="left"/>
        <w:rPr>
          <w:del w:id="13" w:author="Kamil Bujacz" w:date="2018-11-27T11:00:00Z"/>
          <w:rFonts w:ascii="Arial" w:hAnsi="Arial" w:cs="Arial"/>
          <w:b w:val="0"/>
          <w:noProof/>
          <w:sz w:val="20"/>
          <w:rPrChange w:id="14" w:author="Monika Stach" w:date="2018-03-19T09:18:00Z">
            <w:rPr>
              <w:del w:id="15" w:author="Kamil Bujacz" w:date="2018-11-27T11:00:00Z"/>
              <w:rFonts w:ascii="Arial" w:hAnsi="Arial" w:cs="Arial"/>
              <w:b w:val="0"/>
              <w:noProof/>
              <w:color w:val="FF0000"/>
              <w:sz w:val="20"/>
            </w:rPr>
          </w:rPrChange>
        </w:rPr>
      </w:pPr>
      <w:del w:id="16" w:author="Kamil Bujacz" w:date="2018-11-27T11:00:00Z">
        <w:r w:rsidRPr="00A60D21" w:rsidDel="00B74664">
          <w:rPr>
            <w:rFonts w:ascii="Arial" w:hAnsi="Arial" w:cs="Arial"/>
            <w:b w:val="0"/>
            <w:noProof/>
            <w:sz w:val="20"/>
            <w:rPrChange w:id="17" w:author="Kamil Bujacz" w:date="2018-02-09T09:46:00Z">
              <w:rPr>
                <w:rFonts w:ascii="Arial" w:hAnsi="Arial" w:cs="Arial"/>
                <w:b w:val="0"/>
                <w:noProof/>
                <w:color w:val="FF0000"/>
                <w:sz w:val="20"/>
              </w:rPr>
            </w:rPrChange>
          </w:rPr>
          <w:delText xml:space="preserve">Znak postępowania: </w:delText>
        </w:r>
      </w:del>
      <w:ins w:id="18" w:author="Monika Stach" w:date="2018-11-23T08:54:00Z">
        <w:del w:id="19" w:author="Kamil Bujacz" w:date="2018-11-27T11:00:00Z">
          <w:r w:rsidR="00AD2085" w:rsidRPr="00AD2085" w:rsidDel="00B74664">
            <w:rPr>
              <w:rFonts w:ascii="Arial" w:hAnsi="Arial" w:cs="Arial"/>
              <w:b w:val="0"/>
              <w:noProof/>
              <w:sz w:val="20"/>
              <w:rPrChange w:id="20" w:author="Monika Stach" w:date="2018-11-23T08:54:00Z">
                <w:rPr>
                  <w:rFonts w:ascii="Arial" w:hAnsi="Arial" w:cs="Arial"/>
                  <w:b w:val="0"/>
                  <w:noProof/>
                  <w:color w:val="FF0000"/>
                  <w:sz w:val="20"/>
                </w:rPr>
              </w:rPrChange>
            </w:rPr>
            <w:delText>17</w:delText>
          </w:r>
        </w:del>
      </w:ins>
      <w:del w:id="21" w:author="Kamil Bujacz" w:date="2018-02-09T09:46:00Z">
        <w:r w:rsidR="000A3DED" w:rsidRPr="000431F2" w:rsidDel="00A60D21">
          <w:rPr>
            <w:rFonts w:ascii="Arial" w:hAnsi="Arial" w:cs="Arial"/>
            <w:b w:val="0"/>
            <w:noProof/>
            <w:sz w:val="20"/>
            <w:rPrChange w:id="22" w:author="Monika Stach" w:date="2018-03-19T09:18:00Z">
              <w:rPr>
                <w:rFonts w:ascii="Arial" w:hAnsi="Arial" w:cs="Arial"/>
                <w:b w:val="0"/>
                <w:noProof/>
                <w:color w:val="FF0000"/>
                <w:sz w:val="20"/>
              </w:rPr>
            </w:rPrChange>
          </w:rPr>
          <w:delText>………………………</w:delText>
        </w:r>
      </w:del>
    </w:p>
    <w:p w14:paraId="09835407" w14:textId="19CAE969" w:rsidR="00812190" w:rsidRPr="006C7AEF" w:rsidDel="00B74664" w:rsidRDefault="00812190" w:rsidP="00812190">
      <w:pPr>
        <w:pStyle w:val="Tytu"/>
        <w:rPr>
          <w:del w:id="23" w:author="Kamil Bujacz" w:date="2018-11-27T11:00:00Z"/>
          <w:rFonts w:ascii="Arial" w:hAnsi="Arial" w:cs="Arial"/>
          <w:noProof/>
          <w:sz w:val="24"/>
          <w:szCs w:val="24"/>
        </w:rPr>
      </w:pPr>
    </w:p>
    <w:p w14:paraId="0E3B3509" w14:textId="18692CC0" w:rsidR="00812190" w:rsidRPr="006C7AEF" w:rsidDel="00B74664" w:rsidRDefault="00812190" w:rsidP="00812190">
      <w:pPr>
        <w:pStyle w:val="Tytu"/>
        <w:rPr>
          <w:del w:id="24" w:author="Kamil Bujacz" w:date="2018-11-27T11:00:00Z"/>
          <w:rFonts w:ascii="Arial" w:hAnsi="Arial" w:cs="Arial"/>
          <w:noProof/>
          <w:sz w:val="24"/>
          <w:szCs w:val="24"/>
        </w:rPr>
      </w:pPr>
    </w:p>
    <w:p w14:paraId="106E5F5B" w14:textId="15E67FCB" w:rsidR="00812190" w:rsidRPr="006C7AEF" w:rsidDel="00B74664" w:rsidRDefault="00812190" w:rsidP="00812190">
      <w:pPr>
        <w:pStyle w:val="Tytu"/>
        <w:spacing w:line="360" w:lineRule="auto"/>
        <w:rPr>
          <w:del w:id="25" w:author="Kamil Bujacz" w:date="2018-11-27T11:00:00Z"/>
          <w:rFonts w:ascii="Arial" w:hAnsi="Arial" w:cs="Arial"/>
          <w:noProof/>
          <w:sz w:val="24"/>
          <w:szCs w:val="24"/>
        </w:rPr>
      </w:pPr>
    </w:p>
    <w:p w14:paraId="754CEBAA" w14:textId="46C15182" w:rsidR="00812190" w:rsidRPr="006C7AEF" w:rsidDel="00B74664" w:rsidRDefault="00812190" w:rsidP="00812190">
      <w:pPr>
        <w:pStyle w:val="Tytu"/>
        <w:spacing w:line="360" w:lineRule="auto"/>
        <w:rPr>
          <w:del w:id="26" w:author="Kamil Bujacz" w:date="2018-11-27T11:00:00Z"/>
          <w:rFonts w:ascii="Arial" w:hAnsi="Arial" w:cs="Arial"/>
          <w:noProof/>
          <w:sz w:val="24"/>
          <w:szCs w:val="24"/>
        </w:rPr>
      </w:pPr>
    </w:p>
    <w:p w14:paraId="22F9CF26" w14:textId="0160BC00" w:rsidR="00812190" w:rsidRPr="006C7AEF" w:rsidDel="00B74664" w:rsidRDefault="00812190" w:rsidP="00812190">
      <w:pPr>
        <w:pStyle w:val="Tytu"/>
        <w:spacing w:line="360" w:lineRule="auto"/>
        <w:rPr>
          <w:del w:id="27" w:author="Kamil Bujacz" w:date="2018-11-27T11:00:00Z"/>
          <w:rFonts w:ascii="Arial" w:hAnsi="Arial" w:cs="Arial"/>
          <w:noProof/>
          <w:sz w:val="24"/>
          <w:szCs w:val="24"/>
        </w:rPr>
      </w:pPr>
    </w:p>
    <w:p w14:paraId="648C97FB" w14:textId="157AF815" w:rsidR="00812190" w:rsidRPr="006C7AEF" w:rsidDel="00B74664" w:rsidRDefault="00812190" w:rsidP="00812190">
      <w:pPr>
        <w:pStyle w:val="Tytu"/>
        <w:spacing w:line="360" w:lineRule="auto"/>
        <w:rPr>
          <w:del w:id="28" w:author="Kamil Bujacz" w:date="2018-11-27T11:00:00Z"/>
          <w:rFonts w:ascii="Arial" w:hAnsi="Arial" w:cs="Arial"/>
          <w:noProof/>
          <w:sz w:val="28"/>
          <w:szCs w:val="28"/>
        </w:rPr>
      </w:pPr>
      <w:del w:id="29" w:author="Kamil Bujacz" w:date="2018-11-27T11:00:00Z">
        <w:r w:rsidRPr="006C7AEF" w:rsidDel="00B74664">
          <w:rPr>
            <w:rFonts w:ascii="Arial" w:hAnsi="Arial" w:cs="Arial"/>
            <w:noProof/>
            <w:sz w:val="28"/>
            <w:szCs w:val="28"/>
          </w:rPr>
          <w:delText xml:space="preserve">SPECYFIKACJA </w:delText>
        </w:r>
      </w:del>
    </w:p>
    <w:p w14:paraId="00AF5459" w14:textId="79DE1CC5" w:rsidR="00812190" w:rsidRPr="006C7AEF" w:rsidDel="00B74664" w:rsidRDefault="00812190" w:rsidP="00812190">
      <w:pPr>
        <w:pStyle w:val="Tytu"/>
        <w:spacing w:line="360" w:lineRule="auto"/>
        <w:rPr>
          <w:del w:id="30" w:author="Kamil Bujacz" w:date="2018-11-27T11:00:00Z"/>
          <w:rFonts w:ascii="Arial" w:hAnsi="Arial" w:cs="Arial"/>
          <w:noProof/>
          <w:sz w:val="28"/>
          <w:szCs w:val="28"/>
        </w:rPr>
      </w:pPr>
      <w:del w:id="31" w:author="Kamil Bujacz" w:date="2018-11-27T11:00:00Z">
        <w:r w:rsidRPr="006C7AEF" w:rsidDel="00B74664">
          <w:rPr>
            <w:rFonts w:ascii="Arial" w:hAnsi="Arial" w:cs="Arial"/>
            <w:noProof/>
            <w:sz w:val="28"/>
            <w:szCs w:val="28"/>
          </w:rPr>
          <w:delText xml:space="preserve">ISTOTNYCH  WARUNKÓW  ZAMÓWIENIA </w:delText>
        </w:r>
      </w:del>
    </w:p>
    <w:p w14:paraId="61439DD7" w14:textId="55203EB2" w:rsidR="00812190" w:rsidRPr="006C7AEF" w:rsidDel="00B74664" w:rsidRDefault="00812190" w:rsidP="00062FC7">
      <w:pPr>
        <w:pStyle w:val="Tytu"/>
        <w:tabs>
          <w:tab w:val="left" w:pos="6061"/>
        </w:tabs>
        <w:spacing w:line="360" w:lineRule="auto"/>
        <w:jc w:val="left"/>
        <w:rPr>
          <w:del w:id="32" w:author="Kamil Bujacz" w:date="2018-11-27T11:00:00Z"/>
          <w:rFonts w:ascii="Arial" w:hAnsi="Arial" w:cs="Arial"/>
          <w:b w:val="0"/>
          <w:caps/>
          <w:noProof/>
          <w:sz w:val="20"/>
        </w:rPr>
      </w:pPr>
      <w:del w:id="33" w:author="Kamil Bujacz" w:date="2018-11-27T11:00:00Z">
        <w:r w:rsidRPr="006C7AEF" w:rsidDel="00B74664">
          <w:rPr>
            <w:rFonts w:ascii="Arial" w:hAnsi="Arial" w:cs="Arial"/>
            <w:b w:val="0"/>
            <w:caps/>
            <w:noProof/>
            <w:sz w:val="20"/>
          </w:rPr>
          <w:delText xml:space="preserve"> </w:delText>
        </w:r>
      </w:del>
    </w:p>
    <w:p w14:paraId="7A0B3431" w14:textId="51120FB9" w:rsidR="00812190" w:rsidRPr="006C7AEF" w:rsidDel="00B74664" w:rsidRDefault="00812190" w:rsidP="00812190">
      <w:pPr>
        <w:pStyle w:val="Tytu"/>
        <w:spacing w:line="360" w:lineRule="auto"/>
        <w:jc w:val="left"/>
        <w:rPr>
          <w:del w:id="34" w:author="Kamil Bujacz" w:date="2018-11-27T11:00:00Z"/>
          <w:rFonts w:ascii="Arial" w:hAnsi="Arial" w:cs="Arial"/>
          <w:b w:val="0"/>
          <w:caps/>
          <w:noProof/>
          <w:sz w:val="20"/>
        </w:rPr>
      </w:pPr>
    </w:p>
    <w:p w14:paraId="1ADE4778" w14:textId="3CF21CFA" w:rsidR="00812190" w:rsidRPr="006C7AEF" w:rsidDel="00B74664" w:rsidRDefault="00812190" w:rsidP="00812190">
      <w:pPr>
        <w:pStyle w:val="Tytu"/>
        <w:spacing w:line="360" w:lineRule="auto"/>
        <w:jc w:val="left"/>
        <w:rPr>
          <w:del w:id="35" w:author="Kamil Bujacz" w:date="2018-11-27T11:00:00Z"/>
          <w:rFonts w:ascii="Arial" w:hAnsi="Arial" w:cs="Arial"/>
          <w:b w:val="0"/>
          <w:caps/>
          <w:noProof/>
          <w:sz w:val="20"/>
        </w:rPr>
      </w:pPr>
    </w:p>
    <w:p w14:paraId="5C68903F" w14:textId="2F4E6475" w:rsidR="00812190" w:rsidRPr="006C7AEF" w:rsidDel="00B74664" w:rsidRDefault="00812190" w:rsidP="00812190">
      <w:pPr>
        <w:pStyle w:val="Tytu"/>
        <w:spacing w:line="360" w:lineRule="auto"/>
        <w:jc w:val="left"/>
        <w:rPr>
          <w:del w:id="36" w:author="Kamil Bujacz" w:date="2018-11-27T11:00:00Z"/>
          <w:rFonts w:ascii="Arial" w:hAnsi="Arial" w:cs="Arial"/>
          <w:b w:val="0"/>
          <w:caps/>
          <w:noProof/>
          <w:sz w:val="20"/>
        </w:rPr>
      </w:pPr>
    </w:p>
    <w:p w14:paraId="3272AFEE" w14:textId="6D70BAD6" w:rsidR="00812190" w:rsidRPr="006C7AEF" w:rsidDel="00B74664" w:rsidRDefault="00812190" w:rsidP="00812190">
      <w:pPr>
        <w:pStyle w:val="Tytu"/>
        <w:spacing w:line="360" w:lineRule="auto"/>
        <w:jc w:val="left"/>
        <w:rPr>
          <w:del w:id="37" w:author="Kamil Bujacz" w:date="2018-11-27T11:00:00Z"/>
          <w:rFonts w:ascii="Arial" w:hAnsi="Arial" w:cs="Arial"/>
          <w:b w:val="0"/>
          <w:caps/>
          <w:noProof/>
          <w:sz w:val="20"/>
        </w:rPr>
      </w:pPr>
    </w:p>
    <w:p w14:paraId="74D41EA4" w14:textId="45B31D15" w:rsidR="00812190" w:rsidRPr="006C7AEF" w:rsidDel="00B74664" w:rsidRDefault="00812190" w:rsidP="004A7C7C">
      <w:pPr>
        <w:pStyle w:val="Tytu"/>
        <w:spacing w:line="360" w:lineRule="auto"/>
        <w:ind w:right="-29"/>
        <w:rPr>
          <w:del w:id="38" w:author="Kamil Bujacz" w:date="2018-11-27T11:00:00Z"/>
          <w:rFonts w:ascii="Arial" w:hAnsi="Arial" w:cs="Arial"/>
          <w:b w:val="0"/>
          <w:noProof/>
          <w:sz w:val="24"/>
          <w:szCs w:val="24"/>
        </w:rPr>
      </w:pPr>
      <w:del w:id="39" w:author="Kamil Bujacz" w:date="2018-11-27T11:00:00Z">
        <w:r w:rsidRPr="00414079" w:rsidDel="00B74664">
          <w:rPr>
            <w:rFonts w:ascii="Arial" w:hAnsi="Arial" w:cs="Arial"/>
            <w:b w:val="0"/>
            <w:noProof/>
            <w:sz w:val="24"/>
            <w:szCs w:val="24"/>
          </w:rPr>
          <w:delText>Postępowanie prowadzone w</w:delText>
        </w:r>
        <w:r w:rsidR="00B663E9" w:rsidRPr="00414079" w:rsidDel="00B74664">
          <w:rPr>
            <w:rFonts w:ascii="Arial" w:hAnsi="Arial" w:cs="Arial"/>
            <w:b w:val="0"/>
            <w:noProof/>
            <w:sz w:val="24"/>
            <w:szCs w:val="24"/>
          </w:rPr>
          <w:delText xml:space="preserve"> trybie przetargu </w:delText>
        </w:r>
        <w:r w:rsidRPr="00414079" w:rsidDel="00B74664">
          <w:rPr>
            <w:rFonts w:ascii="Arial" w:hAnsi="Arial" w:cs="Arial"/>
            <w:b w:val="0"/>
            <w:noProof/>
            <w:sz w:val="24"/>
            <w:szCs w:val="24"/>
          </w:rPr>
          <w:delText xml:space="preserve">o wartości szacunkowej poniżej </w:delText>
        </w:r>
        <w:r w:rsidRPr="00A60D21" w:rsidDel="00B74664">
          <w:rPr>
            <w:rFonts w:ascii="Arial" w:hAnsi="Arial" w:cs="Arial"/>
            <w:b w:val="0"/>
            <w:noProof/>
            <w:sz w:val="24"/>
            <w:szCs w:val="24"/>
          </w:rPr>
          <w:delText xml:space="preserve">równowartości kwoty </w:delText>
        </w:r>
        <w:r w:rsidR="00F664F0" w:rsidRPr="00A60D21" w:rsidDel="00B74664">
          <w:rPr>
            <w:rFonts w:ascii="Arial" w:hAnsi="Arial" w:cs="Arial"/>
            <w:b w:val="0"/>
            <w:noProof/>
            <w:sz w:val="24"/>
            <w:szCs w:val="24"/>
          </w:rPr>
          <w:delText>5 </w:delText>
        </w:r>
      </w:del>
      <w:del w:id="40" w:author="Kamil Bujacz" w:date="2018-02-09T09:47:00Z">
        <w:r w:rsidR="00F664F0" w:rsidRPr="00A60D21" w:rsidDel="00A60D21">
          <w:rPr>
            <w:rFonts w:ascii="Arial" w:hAnsi="Arial" w:cs="Arial"/>
            <w:b w:val="0"/>
            <w:noProof/>
            <w:sz w:val="24"/>
            <w:szCs w:val="24"/>
          </w:rPr>
          <w:delText>225</w:delText>
        </w:r>
      </w:del>
      <w:del w:id="41" w:author="Kamil Bujacz" w:date="2018-11-27T11:00:00Z">
        <w:r w:rsidR="00F664F0" w:rsidRPr="00A60D21" w:rsidDel="00B74664">
          <w:rPr>
            <w:rFonts w:ascii="Arial" w:hAnsi="Arial" w:cs="Arial"/>
            <w:b w:val="0"/>
            <w:noProof/>
            <w:sz w:val="24"/>
            <w:szCs w:val="24"/>
          </w:rPr>
          <w:delText xml:space="preserve"> 000</w:delText>
        </w:r>
        <w:r w:rsidR="006249C5" w:rsidRPr="00A60D21" w:rsidDel="00B74664">
          <w:rPr>
            <w:rFonts w:ascii="Arial" w:hAnsi="Arial" w:cs="Arial"/>
            <w:b w:val="0"/>
            <w:noProof/>
            <w:sz w:val="24"/>
            <w:szCs w:val="24"/>
          </w:rPr>
          <w:delText xml:space="preserve"> EUR,</w:delText>
        </w:r>
        <w:r w:rsidR="00062FC7" w:rsidRPr="00A60D21" w:rsidDel="00B74664">
          <w:rPr>
            <w:rFonts w:ascii="Arial" w:hAnsi="Arial" w:cs="Arial"/>
            <w:b w:val="0"/>
            <w:noProof/>
            <w:sz w:val="24"/>
            <w:szCs w:val="24"/>
          </w:rPr>
          <w:delText xml:space="preserve"> którego</w:delText>
        </w:r>
        <w:r w:rsidR="00062FC7" w:rsidRPr="006C7AEF" w:rsidDel="00B74664">
          <w:rPr>
            <w:rFonts w:ascii="Arial" w:hAnsi="Arial" w:cs="Arial"/>
            <w:b w:val="0"/>
            <w:noProof/>
            <w:sz w:val="24"/>
            <w:szCs w:val="24"/>
          </w:rPr>
          <w:delText xml:space="preserve"> </w:delText>
        </w:r>
        <w:r w:rsidR="0073297E" w:rsidRPr="006C7AEF" w:rsidDel="00B74664">
          <w:rPr>
            <w:rFonts w:ascii="Arial" w:hAnsi="Arial" w:cs="Arial"/>
            <w:b w:val="0"/>
            <w:noProof/>
            <w:sz w:val="24"/>
            <w:szCs w:val="24"/>
          </w:rPr>
          <w:delText xml:space="preserve">przedmiotem </w:delText>
        </w:r>
        <w:r w:rsidR="004A7C7C" w:rsidDel="00B74664">
          <w:rPr>
            <w:rFonts w:ascii="Arial" w:hAnsi="Arial" w:cs="Arial"/>
            <w:b w:val="0"/>
            <w:noProof/>
            <w:sz w:val="24"/>
            <w:szCs w:val="24"/>
          </w:rPr>
          <w:delText xml:space="preserve">są roboty budowlane związane z </w:delText>
        </w:r>
        <w:bookmarkStart w:id="42" w:name="_Hlk502128558"/>
        <w:r w:rsidR="004A7C7C" w:rsidDel="00B74664">
          <w:rPr>
            <w:rFonts w:ascii="Arial" w:hAnsi="Arial" w:cs="Arial"/>
            <w:b w:val="0"/>
            <w:noProof/>
            <w:sz w:val="24"/>
            <w:szCs w:val="24"/>
          </w:rPr>
          <w:delText xml:space="preserve">przebudową </w:delText>
        </w:r>
        <w:bookmarkStart w:id="43" w:name="_Hlk502132376"/>
        <w:r w:rsidR="004A7C7C" w:rsidDel="00B74664">
          <w:rPr>
            <w:rFonts w:ascii="Arial" w:hAnsi="Arial" w:cs="Arial"/>
            <w:b w:val="0"/>
            <w:noProof/>
            <w:sz w:val="24"/>
            <w:szCs w:val="24"/>
          </w:rPr>
          <w:delText xml:space="preserve">sieci cieplnej zlokalizowanej w rejonie ul. Traugutta pomiędzy budynkami </w:delText>
        </w:r>
      </w:del>
      <w:ins w:id="44" w:author="Monika Stach" w:date="2018-03-16T14:24:00Z">
        <w:del w:id="45" w:author="Kamil Bujacz" w:date="2018-11-27T11:00:00Z">
          <w:r w:rsidR="00CF2FDD" w:rsidDel="00B74664">
            <w:rPr>
              <w:rFonts w:ascii="Arial" w:hAnsi="Arial" w:cs="Arial"/>
              <w:b w:val="0"/>
              <w:noProof/>
              <w:sz w:val="24"/>
              <w:szCs w:val="24"/>
            </w:rPr>
            <w:br/>
          </w:r>
        </w:del>
      </w:ins>
      <w:del w:id="46" w:author="Kamil Bujacz" w:date="2018-11-27T11:00:00Z">
        <w:r w:rsidR="004A7C7C" w:rsidDel="00B74664">
          <w:rPr>
            <w:rFonts w:ascii="Arial" w:hAnsi="Arial" w:cs="Arial"/>
            <w:b w:val="0"/>
            <w:noProof/>
            <w:sz w:val="24"/>
            <w:szCs w:val="24"/>
          </w:rPr>
          <w:delText>ul. Traugutta 21 i Krasińskiego 21 w Sanoku</w:delText>
        </w:r>
      </w:del>
      <w:bookmarkEnd w:id="43"/>
      <w:ins w:id="47" w:author="Monika Stach" w:date="2018-11-16T07:52:00Z">
        <w:del w:id="48" w:author="Kamil Bujacz" w:date="2018-11-27T11:00:00Z">
          <w:r w:rsidR="000F679D" w:rsidRPr="000F679D" w:rsidDel="00B74664">
            <w:rPr>
              <w:rFonts w:ascii="Arial" w:hAnsi="Arial" w:cs="Arial"/>
              <w:b w:val="0"/>
              <w:sz w:val="20"/>
            </w:rPr>
            <w:delText xml:space="preserve"> </w:delText>
          </w:r>
          <w:bookmarkStart w:id="49" w:name="_Hlk530118991"/>
          <w:r w:rsidR="000F679D" w:rsidRPr="000F679D" w:rsidDel="00B74664">
            <w:rPr>
              <w:rFonts w:ascii="Arial" w:hAnsi="Arial" w:cs="Arial"/>
              <w:b w:val="0"/>
              <w:noProof/>
              <w:sz w:val="24"/>
              <w:szCs w:val="24"/>
            </w:rPr>
            <w:delText>wraz z wykonaniem przewiertu sterowanego pod drogą powiatową o numerze 2235R - ul. Traugutta w Sanoku</w:delText>
          </w:r>
        </w:del>
      </w:ins>
    </w:p>
    <w:bookmarkEnd w:id="42"/>
    <w:bookmarkEnd w:id="49"/>
    <w:p w14:paraId="08A869F9" w14:textId="63D8C661" w:rsidR="00812190" w:rsidRPr="006C7AEF" w:rsidDel="00B74664" w:rsidRDefault="00812190" w:rsidP="00812190">
      <w:pPr>
        <w:rPr>
          <w:del w:id="50" w:author="Kamil Bujacz" w:date="2018-11-27T11:00:00Z"/>
          <w:rFonts w:ascii="Arial" w:hAnsi="Arial" w:cs="Arial"/>
          <w:b/>
          <w:noProof/>
        </w:rPr>
      </w:pPr>
    </w:p>
    <w:p w14:paraId="3FF63A9E" w14:textId="3B036640" w:rsidR="00812190" w:rsidRPr="006C7AEF" w:rsidDel="00A60D21" w:rsidRDefault="00812190" w:rsidP="00812190">
      <w:pPr>
        <w:rPr>
          <w:del w:id="51" w:author="Kamil Bujacz" w:date="2018-02-09T09:46:00Z"/>
          <w:rFonts w:ascii="Arial" w:hAnsi="Arial" w:cs="Arial"/>
          <w:b/>
          <w:noProof/>
        </w:rPr>
      </w:pPr>
    </w:p>
    <w:p w14:paraId="64338BF9" w14:textId="0E3F73D9" w:rsidR="00812190" w:rsidRPr="006C7AEF" w:rsidDel="00B74664" w:rsidRDefault="00812190" w:rsidP="00812190">
      <w:pPr>
        <w:rPr>
          <w:del w:id="52" w:author="Kamil Bujacz" w:date="2018-11-27T11:00:00Z"/>
          <w:rFonts w:ascii="Arial" w:hAnsi="Arial" w:cs="Arial"/>
          <w:b/>
          <w:noProof/>
        </w:rPr>
      </w:pPr>
    </w:p>
    <w:p w14:paraId="288DC1B9" w14:textId="334C01EE" w:rsidR="00812190" w:rsidRPr="006C7AEF" w:rsidDel="00B74664" w:rsidRDefault="00812190" w:rsidP="00812190">
      <w:pPr>
        <w:rPr>
          <w:del w:id="53" w:author="Kamil Bujacz" w:date="2018-11-27T11:00:00Z"/>
          <w:rFonts w:ascii="Arial" w:hAnsi="Arial" w:cs="Arial"/>
          <w:b/>
          <w:noProof/>
        </w:rPr>
      </w:pPr>
    </w:p>
    <w:p w14:paraId="614DB01F" w14:textId="05F2E6D9" w:rsidR="00812190" w:rsidRPr="006C7AEF" w:rsidDel="00B74664" w:rsidRDefault="00812190" w:rsidP="00812190">
      <w:pPr>
        <w:rPr>
          <w:del w:id="54" w:author="Kamil Bujacz" w:date="2018-11-27T11:00:00Z"/>
          <w:rFonts w:ascii="Arial" w:hAnsi="Arial" w:cs="Arial"/>
          <w:b/>
          <w:noProof/>
        </w:rPr>
      </w:pPr>
    </w:p>
    <w:p w14:paraId="7C6A6DE6" w14:textId="528ECF13" w:rsidR="00812190" w:rsidRPr="006C7AEF" w:rsidDel="00B74664" w:rsidRDefault="00812190" w:rsidP="00812190">
      <w:pPr>
        <w:rPr>
          <w:del w:id="55" w:author="Kamil Bujacz" w:date="2018-11-27T11:00:00Z"/>
          <w:rFonts w:ascii="Arial" w:hAnsi="Arial" w:cs="Arial"/>
          <w:b/>
          <w:noProof/>
        </w:rPr>
      </w:pPr>
    </w:p>
    <w:p w14:paraId="1A070C30" w14:textId="4BAAE73D" w:rsidR="00812190" w:rsidDel="00B74664" w:rsidRDefault="00812190" w:rsidP="00812190">
      <w:pPr>
        <w:rPr>
          <w:ins w:id="56" w:author="Monika Stach" w:date="2018-03-16T07:59:00Z"/>
          <w:del w:id="57" w:author="Kamil Bujacz" w:date="2018-11-27T11:00:00Z"/>
          <w:rFonts w:ascii="Arial" w:hAnsi="Arial" w:cs="Arial"/>
          <w:b/>
          <w:noProof/>
        </w:rPr>
      </w:pPr>
    </w:p>
    <w:p w14:paraId="2E0DCA8C" w14:textId="7675F91B" w:rsidR="00026B82" w:rsidDel="00B74664" w:rsidRDefault="00026B82" w:rsidP="00812190">
      <w:pPr>
        <w:rPr>
          <w:ins w:id="58" w:author="Monika Stach" w:date="2018-03-16T07:59:00Z"/>
          <w:del w:id="59" w:author="Kamil Bujacz" w:date="2018-11-27T11:00:00Z"/>
          <w:rFonts w:ascii="Arial" w:hAnsi="Arial" w:cs="Arial"/>
          <w:b/>
          <w:noProof/>
        </w:rPr>
      </w:pPr>
    </w:p>
    <w:p w14:paraId="0492543C" w14:textId="26E27ADE" w:rsidR="00026B82" w:rsidRPr="006C7AEF" w:rsidDel="00B74664" w:rsidRDefault="00026B82" w:rsidP="00812190">
      <w:pPr>
        <w:rPr>
          <w:del w:id="60" w:author="Kamil Bujacz" w:date="2018-11-27T11:00:00Z"/>
          <w:rFonts w:ascii="Arial" w:hAnsi="Arial" w:cs="Arial"/>
          <w:b/>
          <w:noProof/>
        </w:rPr>
      </w:pPr>
    </w:p>
    <w:p w14:paraId="1B6B5C31" w14:textId="7DDFC56E" w:rsidR="00812190" w:rsidDel="00A60D21" w:rsidRDefault="00812190" w:rsidP="00812190">
      <w:pPr>
        <w:rPr>
          <w:del w:id="61" w:author="Kamil Bujacz" w:date="2018-02-09T09:47:00Z"/>
          <w:rFonts w:ascii="Arial" w:hAnsi="Arial" w:cs="Arial"/>
          <w:b/>
          <w:noProof/>
        </w:rPr>
      </w:pPr>
    </w:p>
    <w:p w14:paraId="00BC739C" w14:textId="59906C71" w:rsidR="00C33BB7" w:rsidDel="00B74664" w:rsidRDefault="00C33BB7" w:rsidP="00812190">
      <w:pPr>
        <w:rPr>
          <w:del w:id="62" w:author="Kamil Bujacz" w:date="2018-11-27T11:00:00Z"/>
          <w:rFonts w:ascii="Arial" w:hAnsi="Arial" w:cs="Arial"/>
          <w:b/>
          <w:noProof/>
        </w:rPr>
      </w:pPr>
    </w:p>
    <w:p w14:paraId="58ABD6CD" w14:textId="149D0412" w:rsidR="00812190" w:rsidRPr="006C7AEF" w:rsidDel="00B74664" w:rsidRDefault="00812190" w:rsidP="00812190">
      <w:pPr>
        <w:rPr>
          <w:del w:id="63" w:author="Kamil Bujacz" w:date="2018-11-27T11:00:00Z"/>
          <w:rFonts w:ascii="Arial" w:hAnsi="Arial" w:cs="Arial"/>
          <w:b/>
          <w:noProof/>
        </w:rPr>
      </w:pPr>
    </w:p>
    <w:p w14:paraId="535C59FA" w14:textId="4ECF2B17" w:rsidR="00812190" w:rsidRPr="006C7AEF" w:rsidDel="00B74664" w:rsidRDefault="00812190" w:rsidP="00812190">
      <w:pPr>
        <w:ind w:left="3261"/>
        <w:jc w:val="center"/>
        <w:rPr>
          <w:del w:id="64" w:author="Kamil Bujacz" w:date="2018-11-27T11:00:00Z"/>
          <w:rFonts w:ascii="Arial" w:hAnsi="Arial" w:cs="Arial"/>
          <w:noProof/>
        </w:rPr>
      </w:pPr>
      <w:del w:id="65" w:author="Kamil Bujacz" w:date="2018-11-27T11:00:00Z">
        <w:r w:rsidRPr="006C7AEF" w:rsidDel="00B74664">
          <w:rPr>
            <w:rFonts w:ascii="Arial" w:hAnsi="Arial" w:cs="Arial"/>
            <w:noProof/>
          </w:rPr>
          <w:delText>Zatwierdzam</w:delText>
        </w:r>
      </w:del>
    </w:p>
    <w:p w14:paraId="18F4B985" w14:textId="7CB501D2" w:rsidR="00812190" w:rsidRPr="006C7AEF" w:rsidDel="00B74664" w:rsidRDefault="00812190" w:rsidP="00812190">
      <w:pPr>
        <w:ind w:left="3261"/>
        <w:jc w:val="center"/>
        <w:rPr>
          <w:del w:id="66" w:author="Kamil Bujacz" w:date="2018-11-27T11:00:00Z"/>
          <w:rFonts w:ascii="Arial" w:hAnsi="Arial" w:cs="Arial"/>
          <w:noProof/>
        </w:rPr>
      </w:pPr>
    </w:p>
    <w:p w14:paraId="7F7DD3CB" w14:textId="4713C7C8" w:rsidR="00812190" w:rsidRPr="006C7AEF" w:rsidDel="00B74664" w:rsidRDefault="00812190" w:rsidP="00812190">
      <w:pPr>
        <w:ind w:left="3261"/>
        <w:jc w:val="center"/>
        <w:rPr>
          <w:del w:id="67" w:author="Kamil Bujacz" w:date="2018-11-27T11:00:00Z"/>
          <w:rFonts w:ascii="Arial" w:hAnsi="Arial" w:cs="Arial"/>
          <w:noProof/>
        </w:rPr>
      </w:pPr>
    </w:p>
    <w:p w14:paraId="19330098" w14:textId="5CE40C1C" w:rsidR="00812190" w:rsidRPr="006C7AEF" w:rsidDel="00B74664" w:rsidRDefault="00812190" w:rsidP="00812190">
      <w:pPr>
        <w:ind w:left="3261"/>
        <w:jc w:val="center"/>
        <w:rPr>
          <w:del w:id="68" w:author="Kamil Bujacz" w:date="2018-11-27T11:00:00Z"/>
          <w:rFonts w:ascii="Arial" w:hAnsi="Arial" w:cs="Arial"/>
          <w:noProof/>
        </w:rPr>
      </w:pPr>
    </w:p>
    <w:p w14:paraId="54AA85C8" w14:textId="3BA781F5" w:rsidR="00812190" w:rsidRPr="006C7AEF" w:rsidDel="00B74664" w:rsidRDefault="00812190" w:rsidP="00812190">
      <w:pPr>
        <w:ind w:left="3261"/>
        <w:jc w:val="center"/>
        <w:rPr>
          <w:del w:id="69" w:author="Kamil Bujacz" w:date="2018-11-27T11:00:00Z"/>
          <w:rFonts w:ascii="Arial" w:hAnsi="Arial" w:cs="Arial"/>
          <w:noProof/>
          <w:color w:val="808080"/>
        </w:rPr>
      </w:pPr>
      <w:del w:id="70" w:author="Kamil Bujacz" w:date="2018-11-27T11:00:00Z">
        <w:r w:rsidRPr="006C7AEF" w:rsidDel="00B74664">
          <w:rPr>
            <w:rFonts w:ascii="Arial" w:hAnsi="Arial" w:cs="Arial"/>
            <w:noProof/>
            <w:color w:val="808080"/>
          </w:rPr>
          <w:delText>___________________________________</w:delText>
        </w:r>
      </w:del>
    </w:p>
    <w:p w14:paraId="2CDB3D32" w14:textId="2431580A" w:rsidR="00812190" w:rsidRPr="006C7AEF" w:rsidDel="00B74664" w:rsidRDefault="00812190" w:rsidP="00812190">
      <w:pPr>
        <w:ind w:left="3261"/>
        <w:jc w:val="center"/>
        <w:rPr>
          <w:del w:id="71" w:author="Kamil Bujacz" w:date="2018-11-27T11:00:00Z"/>
          <w:rFonts w:ascii="Arial" w:hAnsi="Arial" w:cs="Arial"/>
          <w:noProof/>
        </w:rPr>
      </w:pPr>
    </w:p>
    <w:p w14:paraId="71C78472" w14:textId="267FAA1E" w:rsidR="00812190" w:rsidRPr="00AD2085" w:rsidDel="00B74664" w:rsidRDefault="000A3DED" w:rsidP="00812190">
      <w:pPr>
        <w:ind w:left="3261"/>
        <w:jc w:val="center"/>
        <w:rPr>
          <w:ins w:id="72" w:author="Monika Stach" w:date="2018-01-12T08:36:00Z"/>
          <w:del w:id="73" w:author="Kamil Bujacz" w:date="2018-11-27T11:00:00Z"/>
          <w:rFonts w:ascii="Arial" w:hAnsi="Arial" w:cs="Arial"/>
          <w:noProof/>
        </w:rPr>
      </w:pPr>
      <w:del w:id="74" w:author="Kamil Bujacz" w:date="2018-11-27T11:00:00Z">
        <w:r w:rsidRPr="00AD2085" w:rsidDel="00B74664">
          <w:rPr>
            <w:rFonts w:ascii="Arial" w:hAnsi="Arial" w:cs="Arial"/>
            <w:noProof/>
          </w:rPr>
          <w:delText>2</w:delText>
        </w:r>
        <w:r w:rsidR="00926585" w:rsidRPr="00AD2085" w:rsidDel="00B74664">
          <w:rPr>
            <w:rFonts w:ascii="Arial" w:hAnsi="Arial" w:cs="Arial"/>
            <w:noProof/>
          </w:rPr>
          <w:delText>9</w:delText>
        </w:r>
      </w:del>
      <w:ins w:id="75" w:author="Monika Stach" w:date="2018-03-16T07:58:00Z">
        <w:del w:id="76" w:author="Kamil Bujacz" w:date="2018-11-27T11:00:00Z">
          <w:r w:rsidR="0094662A" w:rsidRPr="00AD2085" w:rsidDel="00B74664">
            <w:rPr>
              <w:rFonts w:ascii="Arial" w:hAnsi="Arial" w:cs="Arial"/>
              <w:noProof/>
            </w:rPr>
            <w:delText>2</w:delText>
          </w:r>
        </w:del>
      </w:ins>
      <w:ins w:id="77" w:author="Monika Stach" w:date="2018-11-23T08:54:00Z">
        <w:del w:id="78" w:author="Kamil Bujacz" w:date="2018-11-27T11:00:00Z">
          <w:r w:rsidR="00C42D9C" w:rsidRPr="00AD2085" w:rsidDel="00B74664">
            <w:rPr>
              <w:rFonts w:ascii="Arial" w:hAnsi="Arial" w:cs="Arial"/>
              <w:noProof/>
              <w:rPrChange w:id="79" w:author="Monika Stach" w:date="2018-11-23T08:55:00Z">
                <w:rPr>
                  <w:rFonts w:ascii="Arial" w:hAnsi="Arial" w:cs="Arial"/>
                  <w:noProof/>
                  <w:color w:val="FF0000"/>
                </w:rPr>
              </w:rPrChange>
            </w:rPr>
            <w:delText>3</w:delText>
          </w:r>
        </w:del>
      </w:ins>
      <w:del w:id="80" w:author="Kamil Bujacz" w:date="2018-11-27T11:00:00Z">
        <w:r w:rsidR="00C61809" w:rsidRPr="00AD2085" w:rsidDel="00B74664">
          <w:rPr>
            <w:rFonts w:ascii="Arial" w:hAnsi="Arial" w:cs="Arial"/>
            <w:noProof/>
          </w:rPr>
          <w:delText>.</w:delText>
        </w:r>
      </w:del>
      <w:ins w:id="81" w:author="Monika Stach" w:date="2018-11-16T07:53:00Z">
        <w:del w:id="82" w:author="Kamil Bujacz" w:date="2018-11-27T11:00:00Z">
          <w:r w:rsidR="00CF67C9" w:rsidRPr="00AD2085" w:rsidDel="00B74664">
            <w:rPr>
              <w:rFonts w:ascii="Arial" w:hAnsi="Arial" w:cs="Arial"/>
              <w:noProof/>
              <w:rPrChange w:id="83" w:author="Monika Stach" w:date="2018-11-23T08:55:00Z">
                <w:rPr>
                  <w:rFonts w:ascii="Arial" w:hAnsi="Arial" w:cs="Arial"/>
                  <w:noProof/>
                  <w:color w:val="FF0000"/>
                </w:rPr>
              </w:rPrChange>
            </w:rPr>
            <w:delText>11</w:delText>
          </w:r>
        </w:del>
      </w:ins>
      <w:del w:id="84" w:author="Kamil Bujacz" w:date="2018-11-27T11:00:00Z">
        <w:r w:rsidRPr="00AD2085" w:rsidDel="00B74664">
          <w:rPr>
            <w:rFonts w:ascii="Arial" w:hAnsi="Arial" w:cs="Arial"/>
            <w:noProof/>
          </w:rPr>
          <w:delText>12</w:delText>
        </w:r>
        <w:r w:rsidR="00C61809" w:rsidRPr="00AD2085" w:rsidDel="00B74664">
          <w:rPr>
            <w:rFonts w:ascii="Arial" w:hAnsi="Arial" w:cs="Arial"/>
            <w:noProof/>
          </w:rPr>
          <w:delText>.201</w:delText>
        </w:r>
      </w:del>
      <w:ins w:id="85" w:author="Monika Stach" w:date="2018-01-11T07:40:00Z">
        <w:del w:id="86" w:author="Kamil Bujacz" w:date="2018-11-27T11:00:00Z">
          <w:r w:rsidR="00C068D4" w:rsidRPr="00AD2085" w:rsidDel="00B74664">
            <w:rPr>
              <w:rFonts w:ascii="Arial" w:hAnsi="Arial" w:cs="Arial"/>
              <w:noProof/>
            </w:rPr>
            <w:delText>8</w:delText>
          </w:r>
        </w:del>
      </w:ins>
      <w:del w:id="87" w:author="Kamil Bujacz" w:date="2018-11-27T11:00:00Z">
        <w:r w:rsidR="000B66A9" w:rsidRPr="00AD2085" w:rsidDel="00B74664">
          <w:rPr>
            <w:rFonts w:ascii="Arial" w:hAnsi="Arial" w:cs="Arial"/>
            <w:noProof/>
          </w:rPr>
          <w:delText>7</w:delText>
        </w:r>
        <w:r w:rsidR="00260A3D" w:rsidRPr="00AD2085" w:rsidDel="00B74664">
          <w:rPr>
            <w:rFonts w:ascii="Arial" w:hAnsi="Arial" w:cs="Arial"/>
            <w:noProof/>
          </w:rPr>
          <w:delText xml:space="preserve"> r</w:delText>
        </w:r>
        <w:r w:rsidR="0096292D" w:rsidRPr="00AD2085" w:rsidDel="00B74664">
          <w:rPr>
            <w:rFonts w:ascii="Arial" w:hAnsi="Arial" w:cs="Arial"/>
            <w:noProof/>
          </w:rPr>
          <w:delText>.</w:delText>
        </w:r>
      </w:del>
    </w:p>
    <w:p w14:paraId="0E310F17" w14:textId="0AADFFD7" w:rsidR="009D0F37" w:rsidRPr="000A3DED" w:rsidDel="00B74664" w:rsidRDefault="009D0F37" w:rsidP="00812190">
      <w:pPr>
        <w:ind w:left="3261"/>
        <w:jc w:val="center"/>
        <w:rPr>
          <w:del w:id="88" w:author="Kamil Bujacz" w:date="2018-11-27T11:00:00Z"/>
          <w:rFonts w:ascii="Arial" w:hAnsi="Arial" w:cs="Arial"/>
          <w:noProof/>
        </w:rPr>
      </w:pPr>
    </w:p>
    <w:p w14:paraId="0B1C9AA2" w14:textId="503CA4C2" w:rsidR="00BE24E4" w:rsidRPr="006C7AEF" w:rsidDel="00B74664" w:rsidRDefault="00BE24E4" w:rsidP="00812190">
      <w:pPr>
        <w:rPr>
          <w:del w:id="89" w:author="Kamil Bujacz" w:date="2018-11-27T11:00:00Z"/>
          <w:rFonts w:ascii="Arial" w:hAnsi="Arial" w:cs="Arial"/>
          <w:noProof/>
        </w:rPr>
      </w:pPr>
    </w:p>
    <w:p w14:paraId="6364F1F2" w14:textId="41899585" w:rsidR="00812190" w:rsidRPr="006C7AEF" w:rsidDel="00B74664" w:rsidRDefault="00812190" w:rsidP="00812190">
      <w:pPr>
        <w:pBdr>
          <w:top w:val="single" w:sz="4" w:space="1" w:color="auto"/>
        </w:pBdr>
        <w:rPr>
          <w:del w:id="90" w:author="Kamil Bujacz" w:date="2018-11-27T11:00:00Z"/>
          <w:rFonts w:ascii="Arial" w:hAnsi="Arial" w:cs="Arial"/>
          <w:b/>
          <w:noProof/>
        </w:rPr>
      </w:pPr>
    </w:p>
    <w:p w14:paraId="32A2BA7D" w14:textId="07CC2888" w:rsidR="00812190" w:rsidRPr="006C7AEF" w:rsidDel="00B74664" w:rsidRDefault="00812190" w:rsidP="00812190">
      <w:pPr>
        <w:pStyle w:val="Nagwek1"/>
        <w:numPr>
          <w:ilvl w:val="0"/>
          <w:numId w:val="1"/>
        </w:numPr>
        <w:tabs>
          <w:tab w:val="clear" w:pos="720"/>
          <w:tab w:val="num" w:pos="426"/>
        </w:tabs>
        <w:spacing w:line="360" w:lineRule="auto"/>
        <w:ind w:left="426" w:hanging="426"/>
        <w:rPr>
          <w:del w:id="91" w:author="Kamil Bujacz" w:date="2018-11-27T11:00:00Z"/>
          <w:rFonts w:ascii="Arial" w:hAnsi="Arial" w:cs="Arial"/>
          <w:b/>
          <w:noProof/>
          <w:sz w:val="20"/>
        </w:rPr>
      </w:pPr>
      <w:del w:id="92" w:author="Kamil Bujacz" w:date="2018-11-27T11:00:00Z">
        <w:r w:rsidRPr="006C7AEF" w:rsidDel="00B74664">
          <w:rPr>
            <w:rFonts w:ascii="Arial" w:hAnsi="Arial" w:cs="Arial"/>
            <w:b/>
            <w:noProof/>
            <w:sz w:val="20"/>
          </w:rPr>
          <w:delText>Zapisy wstępne</w:delText>
        </w:r>
      </w:del>
    </w:p>
    <w:p w14:paraId="27D924A1" w14:textId="1087CBDF" w:rsidR="00812190" w:rsidRPr="006C7AEF" w:rsidDel="00B74664" w:rsidRDefault="00812190" w:rsidP="00812190">
      <w:pPr>
        <w:pStyle w:val="Nagwek1"/>
        <w:tabs>
          <w:tab w:val="num" w:pos="426"/>
        </w:tabs>
        <w:spacing w:line="360" w:lineRule="auto"/>
        <w:ind w:left="426" w:hanging="426"/>
        <w:rPr>
          <w:del w:id="93" w:author="Kamil Bujacz" w:date="2018-11-27T11:00:00Z"/>
          <w:rFonts w:ascii="Arial" w:hAnsi="Arial" w:cs="Arial"/>
          <w:noProof/>
          <w:sz w:val="20"/>
        </w:rPr>
      </w:pPr>
      <w:del w:id="94" w:author="Kamil Bujacz" w:date="2018-11-27T11:00:00Z">
        <w:r w:rsidRPr="006C7AEF" w:rsidDel="00B74664">
          <w:rPr>
            <w:rFonts w:ascii="Arial" w:hAnsi="Arial" w:cs="Arial"/>
            <w:noProof/>
            <w:sz w:val="20"/>
          </w:rPr>
          <w:delText>1.</w:delText>
        </w:r>
        <w:r w:rsidRPr="006C7AEF" w:rsidDel="00B74664">
          <w:rPr>
            <w:noProof/>
          </w:rPr>
          <w:tab/>
        </w:r>
        <w:r w:rsidRPr="006C7AEF" w:rsidDel="00B74664">
          <w:rPr>
            <w:rFonts w:ascii="Arial" w:hAnsi="Arial" w:cs="Arial"/>
            <w:noProof/>
            <w:sz w:val="20"/>
          </w:rPr>
          <w:delText xml:space="preserve">Zamawiający </w:delText>
        </w:r>
      </w:del>
    </w:p>
    <w:p w14:paraId="505EF873" w14:textId="03A3D828" w:rsidR="00812190" w:rsidRPr="006C7AEF" w:rsidDel="00B74664" w:rsidRDefault="00812190" w:rsidP="00812190">
      <w:pPr>
        <w:pStyle w:val="Nagwek1"/>
        <w:tabs>
          <w:tab w:val="num" w:pos="426"/>
        </w:tabs>
        <w:spacing w:line="360" w:lineRule="auto"/>
        <w:ind w:left="426" w:hanging="426"/>
        <w:rPr>
          <w:del w:id="95" w:author="Kamil Bujacz" w:date="2018-11-27T11:00:00Z"/>
          <w:rFonts w:ascii="Arial" w:hAnsi="Arial" w:cs="Arial"/>
          <w:noProof/>
          <w:sz w:val="20"/>
        </w:rPr>
      </w:pPr>
      <w:del w:id="96" w:author="Kamil Bujacz" w:date="2018-11-27T11:00:00Z">
        <w:r w:rsidRPr="006C7AEF" w:rsidDel="00B74664">
          <w:rPr>
            <w:rFonts w:ascii="Arial" w:hAnsi="Arial" w:cs="Arial"/>
            <w:noProof/>
            <w:sz w:val="20"/>
          </w:rPr>
          <w:tab/>
          <w:delText>Sanockie Przedsiębiorstwo Gospodarki Komunalnej Spółka z o.o. w Sanoku.</w:delText>
        </w:r>
      </w:del>
    </w:p>
    <w:p w14:paraId="666E23F3" w14:textId="2FB133CC" w:rsidR="00812190" w:rsidRPr="006C7AEF" w:rsidDel="00B74664" w:rsidRDefault="00812190" w:rsidP="00812190">
      <w:pPr>
        <w:spacing w:line="360" w:lineRule="auto"/>
        <w:ind w:left="425"/>
        <w:jc w:val="both"/>
        <w:rPr>
          <w:del w:id="97" w:author="Kamil Bujacz" w:date="2018-11-27T11:00:00Z"/>
          <w:rFonts w:ascii="Arial" w:hAnsi="Arial" w:cs="Arial"/>
          <w:noProof/>
        </w:rPr>
      </w:pPr>
      <w:del w:id="98" w:author="Kamil Bujacz" w:date="2018-11-27T11:00:00Z">
        <w:r w:rsidRPr="006C7AEF" w:rsidDel="00B74664">
          <w:rPr>
            <w:rFonts w:ascii="Arial" w:hAnsi="Arial" w:cs="Arial"/>
            <w:noProof/>
          </w:rPr>
          <w:delText>Siedziba: ul. Jana Pawła II 59, 38 – 500 Sanok</w:delText>
        </w:r>
      </w:del>
    </w:p>
    <w:p w14:paraId="2A6608C1" w14:textId="3E369F3A" w:rsidR="00812190" w:rsidRPr="006C7AEF" w:rsidDel="00B74664" w:rsidRDefault="00812190" w:rsidP="00812190">
      <w:pPr>
        <w:pStyle w:val="Nagwek3"/>
        <w:spacing w:line="360" w:lineRule="auto"/>
        <w:ind w:left="0" w:firstLine="425"/>
        <w:jc w:val="both"/>
        <w:rPr>
          <w:del w:id="99" w:author="Kamil Bujacz" w:date="2018-11-27T11:00:00Z"/>
          <w:rFonts w:ascii="Arial" w:hAnsi="Arial" w:cs="Arial"/>
          <w:noProof/>
          <w:sz w:val="20"/>
        </w:rPr>
      </w:pPr>
      <w:del w:id="100" w:author="Kamil Bujacz" w:date="2018-11-27T11:00:00Z">
        <w:r w:rsidRPr="006C7AEF" w:rsidDel="00B74664">
          <w:rPr>
            <w:rFonts w:ascii="Arial" w:hAnsi="Arial" w:cs="Arial"/>
            <w:noProof/>
            <w:sz w:val="20"/>
          </w:rPr>
          <w:delText>NIP: 687-00-05-556</w:delText>
        </w:r>
      </w:del>
    </w:p>
    <w:p w14:paraId="276AA809" w14:textId="6E551CE3" w:rsidR="00812190" w:rsidRPr="006C7AEF" w:rsidDel="00B74664" w:rsidRDefault="00812190" w:rsidP="00812190">
      <w:pPr>
        <w:pStyle w:val="Nagwek3"/>
        <w:spacing w:line="360" w:lineRule="auto"/>
        <w:ind w:left="425"/>
        <w:jc w:val="both"/>
        <w:rPr>
          <w:del w:id="101" w:author="Kamil Bujacz" w:date="2018-11-27T11:00:00Z"/>
          <w:rFonts w:ascii="Arial" w:hAnsi="Arial" w:cs="Arial"/>
          <w:noProof/>
          <w:sz w:val="20"/>
        </w:rPr>
      </w:pPr>
      <w:del w:id="102" w:author="Kamil Bujacz" w:date="2018-11-27T11:00:00Z">
        <w:r w:rsidRPr="006C7AEF" w:rsidDel="00B74664">
          <w:rPr>
            <w:rFonts w:ascii="Arial" w:hAnsi="Arial" w:cs="Arial"/>
            <w:noProof/>
            <w:sz w:val="20"/>
          </w:rPr>
          <w:delText>REGON: 370301150</w:delText>
        </w:r>
      </w:del>
    </w:p>
    <w:p w14:paraId="41BD2588" w14:textId="493EA23B" w:rsidR="006153AC" w:rsidRPr="006C7AEF" w:rsidDel="00B74664" w:rsidRDefault="006153AC" w:rsidP="006153AC">
      <w:pPr>
        <w:tabs>
          <w:tab w:val="left" w:pos="3686"/>
        </w:tabs>
        <w:spacing w:line="360" w:lineRule="auto"/>
        <w:ind w:left="425"/>
        <w:jc w:val="both"/>
        <w:rPr>
          <w:del w:id="103" w:author="Kamil Bujacz" w:date="2018-11-27T11:00:00Z"/>
          <w:rFonts w:ascii="Arial" w:hAnsi="Arial" w:cs="Arial"/>
          <w:noProof/>
        </w:rPr>
      </w:pPr>
      <w:del w:id="104" w:author="Kamil Bujacz" w:date="2018-11-27T11:00:00Z">
        <w:r w:rsidRPr="006C7AEF" w:rsidDel="00B74664">
          <w:rPr>
            <w:rFonts w:ascii="Arial" w:hAnsi="Arial" w:cs="Arial"/>
            <w:noProof/>
          </w:rPr>
          <w:delText>telefon: 134647</w:delText>
        </w:r>
        <w:r w:rsidR="006D638A" w:rsidRPr="006C7AEF" w:rsidDel="00B74664">
          <w:rPr>
            <w:rFonts w:ascii="Arial" w:hAnsi="Arial" w:cs="Arial"/>
            <w:noProof/>
          </w:rPr>
          <w:delText>9</w:delText>
        </w:r>
        <w:r w:rsidRPr="006C7AEF" w:rsidDel="00B74664">
          <w:rPr>
            <w:rFonts w:ascii="Arial" w:hAnsi="Arial" w:cs="Arial"/>
            <w:noProof/>
          </w:rPr>
          <w:delText xml:space="preserve">00, </w:delText>
        </w:r>
        <w:r w:rsidRPr="006C7AEF" w:rsidDel="00B74664">
          <w:rPr>
            <w:rFonts w:ascii="Arial" w:hAnsi="Arial" w:cs="Arial"/>
            <w:noProof/>
          </w:rPr>
          <w:tab/>
          <w:delText>faks: 134648862,</w:delText>
        </w:r>
      </w:del>
    </w:p>
    <w:p w14:paraId="10559818" w14:textId="2BF17379" w:rsidR="006153AC" w:rsidRPr="006C7AEF" w:rsidDel="00B74664" w:rsidRDefault="006153AC" w:rsidP="006153AC">
      <w:pPr>
        <w:tabs>
          <w:tab w:val="left" w:pos="3686"/>
        </w:tabs>
        <w:spacing w:line="360" w:lineRule="auto"/>
        <w:ind w:left="425"/>
        <w:jc w:val="both"/>
        <w:rPr>
          <w:del w:id="105" w:author="Kamil Bujacz" w:date="2018-11-27T11:00:00Z"/>
          <w:noProof/>
        </w:rPr>
      </w:pPr>
      <w:del w:id="106" w:author="Kamil Bujacz" w:date="2018-11-27T11:00:00Z">
        <w:r w:rsidRPr="006C7AEF" w:rsidDel="00B74664">
          <w:rPr>
            <w:rFonts w:ascii="Arial" w:hAnsi="Arial" w:cs="Arial"/>
            <w:noProof/>
          </w:rPr>
          <w:delText xml:space="preserve">e-mail: </w:delText>
        </w:r>
        <w:r w:rsidR="00C2393B" w:rsidDel="00B74664">
          <w:rPr>
            <w:rStyle w:val="Hipercze"/>
            <w:rFonts w:ascii="Arial" w:hAnsi="Arial" w:cs="Arial"/>
            <w:noProof/>
          </w:rPr>
          <w:fldChar w:fldCharType="begin"/>
        </w:r>
        <w:r w:rsidR="00C2393B" w:rsidDel="00B74664">
          <w:rPr>
            <w:rStyle w:val="Hipercze"/>
            <w:rFonts w:ascii="Arial" w:hAnsi="Arial" w:cs="Arial"/>
            <w:noProof/>
          </w:rPr>
          <w:delInstrText xml:space="preserve"> HYPERLINK "mailto:sekretariat@spgk.com.pl" </w:delInstrText>
        </w:r>
        <w:r w:rsidR="00C2393B" w:rsidDel="00B74664">
          <w:rPr>
            <w:rStyle w:val="Hipercze"/>
            <w:rFonts w:ascii="Arial" w:hAnsi="Arial" w:cs="Arial"/>
            <w:noProof/>
          </w:rPr>
          <w:fldChar w:fldCharType="separate"/>
        </w:r>
        <w:r w:rsidRPr="006C7AEF" w:rsidDel="00B74664">
          <w:rPr>
            <w:rStyle w:val="Hipercze"/>
            <w:rFonts w:ascii="Arial" w:hAnsi="Arial" w:cs="Arial"/>
            <w:noProof/>
          </w:rPr>
          <w:delText>sekretariat@spgk.com.pl</w:delText>
        </w:r>
        <w:r w:rsidR="00C2393B" w:rsidDel="00B74664">
          <w:rPr>
            <w:rStyle w:val="Hipercze"/>
            <w:rFonts w:ascii="Arial" w:hAnsi="Arial" w:cs="Arial"/>
            <w:noProof/>
          </w:rPr>
          <w:fldChar w:fldCharType="end"/>
        </w:r>
        <w:r w:rsidRPr="006C7AEF" w:rsidDel="00B74664">
          <w:rPr>
            <w:rFonts w:ascii="Arial" w:hAnsi="Arial" w:cs="Arial"/>
            <w:noProof/>
          </w:rPr>
          <w:tab/>
        </w:r>
        <w:r w:rsidR="00C2393B" w:rsidDel="00B74664">
          <w:rPr>
            <w:rStyle w:val="Hipercze"/>
            <w:rFonts w:ascii="Arial" w:hAnsi="Arial" w:cs="Arial"/>
            <w:noProof/>
          </w:rPr>
          <w:fldChar w:fldCharType="begin"/>
        </w:r>
        <w:r w:rsidR="00C2393B" w:rsidDel="00B74664">
          <w:rPr>
            <w:rStyle w:val="Hipercze"/>
            <w:rFonts w:ascii="Arial" w:hAnsi="Arial" w:cs="Arial"/>
            <w:noProof/>
          </w:rPr>
          <w:delInstrText xml:space="preserve"> HYPERLINK "http://www.spgk.com.pl" </w:delInstrText>
        </w:r>
        <w:r w:rsidR="00C2393B" w:rsidDel="00B74664">
          <w:rPr>
            <w:rStyle w:val="Hipercze"/>
            <w:rFonts w:ascii="Arial" w:hAnsi="Arial" w:cs="Arial"/>
            <w:noProof/>
          </w:rPr>
          <w:fldChar w:fldCharType="separate"/>
        </w:r>
        <w:r w:rsidRPr="006C7AEF" w:rsidDel="00B74664">
          <w:rPr>
            <w:rStyle w:val="Hipercze"/>
            <w:rFonts w:ascii="Arial" w:hAnsi="Arial" w:cs="Arial"/>
            <w:noProof/>
          </w:rPr>
          <w:delText>www.spgk.com.pl</w:delText>
        </w:r>
        <w:r w:rsidR="00C2393B" w:rsidDel="00B74664">
          <w:rPr>
            <w:rStyle w:val="Hipercze"/>
            <w:rFonts w:ascii="Arial" w:hAnsi="Arial" w:cs="Arial"/>
            <w:noProof/>
          </w:rPr>
          <w:fldChar w:fldCharType="end"/>
        </w:r>
        <w:r w:rsidRPr="006C7AEF" w:rsidDel="00B74664">
          <w:rPr>
            <w:rFonts w:ascii="Arial" w:hAnsi="Arial" w:cs="Arial"/>
            <w:noProof/>
          </w:rPr>
          <w:delText xml:space="preserve">; </w:delText>
        </w:r>
        <w:r w:rsidR="00C2393B" w:rsidDel="00B74664">
          <w:rPr>
            <w:rStyle w:val="Hipercze"/>
            <w:rFonts w:ascii="Arial" w:hAnsi="Arial" w:cs="Arial"/>
            <w:noProof/>
          </w:rPr>
          <w:fldChar w:fldCharType="begin"/>
        </w:r>
        <w:r w:rsidR="00C2393B" w:rsidDel="00B74664">
          <w:rPr>
            <w:rStyle w:val="Hipercze"/>
            <w:rFonts w:ascii="Arial" w:hAnsi="Arial" w:cs="Arial"/>
            <w:noProof/>
          </w:rPr>
          <w:delInstrText xml:space="preserve"> HYPERLINK "http://www.spgk.nowybip.pl" </w:delInstrText>
        </w:r>
        <w:r w:rsidR="00C2393B" w:rsidDel="00B74664">
          <w:rPr>
            <w:rStyle w:val="Hipercze"/>
            <w:rFonts w:ascii="Arial" w:hAnsi="Arial" w:cs="Arial"/>
            <w:noProof/>
          </w:rPr>
          <w:fldChar w:fldCharType="separate"/>
        </w:r>
        <w:r w:rsidRPr="006C7AEF" w:rsidDel="00B74664">
          <w:rPr>
            <w:rStyle w:val="Hipercze"/>
            <w:rFonts w:ascii="Arial" w:hAnsi="Arial" w:cs="Arial"/>
            <w:noProof/>
          </w:rPr>
          <w:delText>spgk.nowybip.pl</w:delText>
        </w:r>
        <w:r w:rsidR="00C2393B" w:rsidDel="00B74664">
          <w:rPr>
            <w:rStyle w:val="Hipercze"/>
            <w:rFonts w:ascii="Arial" w:hAnsi="Arial" w:cs="Arial"/>
            <w:noProof/>
          </w:rPr>
          <w:fldChar w:fldCharType="end"/>
        </w:r>
      </w:del>
    </w:p>
    <w:p w14:paraId="3EB88159" w14:textId="467246D3" w:rsidR="00812190" w:rsidRPr="006C7AEF" w:rsidDel="00B74664" w:rsidRDefault="006153AC" w:rsidP="006153AC">
      <w:pPr>
        <w:spacing w:line="360" w:lineRule="auto"/>
        <w:ind w:left="425"/>
        <w:jc w:val="both"/>
        <w:rPr>
          <w:del w:id="107" w:author="Kamil Bujacz" w:date="2018-11-27T11:00:00Z"/>
          <w:rFonts w:ascii="Arial" w:hAnsi="Arial" w:cs="Arial"/>
          <w:noProof/>
        </w:rPr>
      </w:pPr>
      <w:del w:id="108" w:author="Kamil Bujacz" w:date="2018-11-27T11:00:00Z">
        <w:r w:rsidRPr="006C7AEF" w:rsidDel="00B74664">
          <w:rPr>
            <w:rFonts w:ascii="Arial" w:hAnsi="Arial" w:cs="Arial"/>
            <w:noProof/>
          </w:rPr>
          <w:delText>Krajowy Rejestr Sądowy</w:delText>
        </w:r>
        <w:r w:rsidR="00812190" w:rsidRPr="006C7AEF" w:rsidDel="00B74664">
          <w:rPr>
            <w:rFonts w:ascii="Arial" w:hAnsi="Arial" w:cs="Arial"/>
            <w:noProof/>
          </w:rPr>
          <w:delText xml:space="preserve"> w Sądzie Rejonowym w Rzeszowie, XII Wydział Gospodarczy, pod numerem 0000118475. Wysok</w:delText>
        </w:r>
        <w:r w:rsidR="00C96218" w:rsidRPr="006C7AEF" w:rsidDel="00B74664">
          <w:rPr>
            <w:rFonts w:ascii="Arial" w:hAnsi="Arial" w:cs="Arial"/>
            <w:noProof/>
          </w:rPr>
          <w:delText>ość kapitału zakładowego: 25</w:delText>
        </w:r>
        <w:r w:rsidR="00812190" w:rsidRPr="006C7AEF" w:rsidDel="00B74664">
          <w:rPr>
            <w:rFonts w:ascii="Arial" w:hAnsi="Arial" w:cs="Arial"/>
            <w:noProof/>
          </w:rPr>
          <w:delText>.</w:delText>
        </w:r>
        <w:r w:rsidR="00C705FC" w:rsidRPr="006C7AEF" w:rsidDel="00B74664">
          <w:rPr>
            <w:rFonts w:ascii="Arial" w:hAnsi="Arial" w:cs="Arial"/>
            <w:noProof/>
          </w:rPr>
          <w:delText>805</w:delText>
        </w:r>
        <w:r w:rsidR="00812190" w:rsidRPr="006C7AEF" w:rsidDel="00B74664">
          <w:rPr>
            <w:rFonts w:ascii="Arial" w:hAnsi="Arial" w:cs="Arial"/>
            <w:noProof/>
          </w:rPr>
          <w:delText>.</w:delText>
        </w:r>
        <w:r w:rsidR="00C705FC" w:rsidRPr="006C7AEF" w:rsidDel="00B74664">
          <w:rPr>
            <w:rFonts w:ascii="Arial" w:hAnsi="Arial" w:cs="Arial"/>
            <w:noProof/>
          </w:rPr>
          <w:delText>5</w:delText>
        </w:r>
        <w:r w:rsidR="00812190" w:rsidRPr="006C7AEF" w:rsidDel="00B74664">
          <w:rPr>
            <w:rFonts w:ascii="Arial" w:hAnsi="Arial" w:cs="Arial"/>
            <w:noProof/>
          </w:rPr>
          <w:delText>00 zł.</w:delText>
        </w:r>
      </w:del>
    </w:p>
    <w:p w14:paraId="474708C0" w14:textId="7E47215E" w:rsidR="00812190" w:rsidRPr="006C7AEF" w:rsidDel="00B74664" w:rsidRDefault="00812190" w:rsidP="00812190">
      <w:pPr>
        <w:pStyle w:val="Nagwek3"/>
        <w:tabs>
          <w:tab w:val="num" w:pos="426"/>
        </w:tabs>
        <w:spacing w:line="360" w:lineRule="auto"/>
        <w:ind w:hanging="426"/>
        <w:rPr>
          <w:del w:id="109" w:author="Kamil Bujacz" w:date="2018-11-27T11:00:00Z"/>
          <w:rFonts w:ascii="Arial" w:hAnsi="Arial" w:cs="Arial"/>
          <w:noProof/>
          <w:sz w:val="20"/>
        </w:rPr>
      </w:pPr>
      <w:del w:id="110" w:author="Kamil Bujacz" w:date="2018-11-27T11:00:00Z">
        <w:r w:rsidRPr="006C7AEF" w:rsidDel="00B74664">
          <w:rPr>
            <w:rFonts w:ascii="Arial" w:hAnsi="Arial" w:cs="Arial"/>
            <w:noProof/>
            <w:sz w:val="20"/>
          </w:rPr>
          <w:delText>2.</w:delText>
        </w:r>
        <w:r w:rsidRPr="006C7AEF" w:rsidDel="00B74664">
          <w:rPr>
            <w:rFonts w:ascii="Arial" w:hAnsi="Arial" w:cs="Arial"/>
            <w:noProof/>
            <w:sz w:val="20"/>
          </w:rPr>
          <w:tab/>
          <w:delText>Tryb postępowania</w:delText>
        </w:r>
      </w:del>
    </w:p>
    <w:p w14:paraId="0B278A4A" w14:textId="1145B05E" w:rsidR="002444E8" w:rsidDel="00B74664" w:rsidRDefault="0086287E" w:rsidP="0086287E">
      <w:pPr>
        <w:pStyle w:val="Tekstpodstawowywcity"/>
        <w:tabs>
          <w:tab w:val="left" w:pos="851"/>
        </w:tabs>
        <w:spacing w:line="360" w:lineRule="auto"/>
        <w:ind w:left="851" w:hanging="425"/>
        <w:jc w:val="both"/>
        <w:rPr>
          <w:ins w:id="111" w:author="Monika Serafin" w:date="2018-11-16T10:10:00Z"/>
          <w:del w:id="112" w:author="Kamil Bujacz" w:date="2018-11-27T11:00:00Z"/>
          <w:rFonts w:ascii="Arial" w:hAnsi="Arial" w:cs="Arial"/>
          <w:noProof/>
          <w:sz w:val="20"/>
        </w:rPr>
      </w:pPr>
      <w:del w:id="113" w:author="Kamil Bujacz" w:date="2018-11-27T11:00:00Z">
        <w:r w:rsidRPr="006C7AEF" w:rsidDel="00B74664">
          <w:rPr>
            <w:rFonts w:ascii="Arial" w:hAnsi="Arial" w:cs="Arial"/>
            <w:noProof/>
            <w:sz w:val="20"/>
          </w:rPr>
          <w:delText>1)</w:delText>
        </w:r>
        <w:r w:rsidRPr="006C7AEF" w:rsidDel="00B74664">
          <w:rPr>
            <w:rFonts w:ascii="Arial" w:hAnsi="Arial" w:cs="Arial"/>
            <w:noProof/>
            <w:sz w:val="20"/>
          </w:rPr>
          <w:tab/>
        </w:r>
        <w:r w:rsidR="002444E8" w:rsidRPr="006C7AEF" w:rsidDel="00B74664">
          <w:rPr>
            <w:rFonts w:ascii="Arial" w:hAnsi="Arial" w:cs="Arial"/>
            <w:noProof/>
            <w:sz w:val="20"/>
          </w:rPr>
          <w:delText xml:space="preserve">Niniejsze </w:delText>
        </w:r>
        <w:r w:rsidR="009C3FAC" w:rsidRPr="006C7AEF" w:rsidDel="00B74664">
          <w:rPr>
            <w:rFonts w:ascii="Arial" w:hAnsi="Arial" w:cs="Arial"/>
            <w:noProof/>
            <w:sz w:val="20"/>
          </w:rPr>
          <w:delText xml:space="preserve">postępowanie </w:delText>
        </w:r>
        <w:r w:rsidR="002444E8" w:rsidRPr="006C7AEF" w:rsidDel="00B74664">
          <w:rPr>
            <w:rFonts w:ascii="Arial" w:hAnsi="Arial" w:cs="Arial"/>
            <w:noProof/>
            <w:sz w:val="20"/>
          </w:rPr>
          <w:delText xml:space="preserve">jest </w:delText>
        </w:r>
        <w:r w:rsidR="009C3FAC" w:rsidRPr="006C7AEF" w:rsidDel="00B74664">
          <w:rPr>
            <w:rFonts w:ascii="Arial" w:hAnsi="Arial" w:cs="Arial"/>
            <w:noProof/>
            <w:sz w:val="20"/>
          </w:rPr>
          <w:delText xml:space="preserve">prowadzone w celu udzielenia </w:delText>
        </w:r>
        <w:r w:rsidR="002444E8" w:rsidRPr="006C7AEF" w:rsidDel="00B74664">
          <w:rPr>
            <w:rFonts w:ascii="Arial" w:hAnsi="Arial" w:cs="Arial"/>
            <w:noProof/>
            <w:sz w:val="20"/>
          </w:rPr>
          <w:delText>zamówieni</w:delText>
        </w:r>
        <w:r w:rsidR="009C3FAC" w:rsidRPr="006C7AEF" w:rsidDel="00B74664">
          <w:rPr>
            <w:rFonts w:ascii="Arial" w:hAnsi="Arial" w:cs="Arial"/>
            <w:noProof/>
            <w:sz w:val="20"/>
          </w:rPr>
          <w:delText>a</w:delText>
        </w:r>
        <w:r w:rsidR="002444E8" w:rsidRPr="006C7AEF" w:rsidDel="00B74664">
          <w:rPr>
            <w:rFonts w:ascii="Arial" w:hAnsi="Arial" w:cs="Arial"/>
            <w:noProof/>
            <w:sz w:val="20"/>
          </w:rPr>
          <w:delText xml:space="preserve"> sektorow</w:delText>
        </w:r>
        <w:r w:rsidR="009C3FAC" w:rsidRPr="006C7AEF" w:rsidDel="00B74664">
          <w:rPr>
            <w:rFonts w:ascii="Arial" w:hAnsi="Arial" w:cs="Arial"/>
            <w:noProof/>
            <w:sz w:val="20"/>
          </w:rPr>
          <w:delText>ego</w:delText>
        </w:r>
        <w:r w:rsidR="002444E8" w:rsidRPr="006C7AEF" w:rsidDel="00B74664">
          <w:rPr>
            <w:rFonts w:ascii="Arial" w:hAnsi="Arial" w:cs="Arial"/>
            <w:noProof/>
            <w:sz w:val="20"/>
          </w:rPr>
          <w:delText xml:space="preserve"> w rozumieniu art. </w:delText>
        </w:r>
        <w:r w:rsidR="00355B86" w:rsidDel="00B74664">
          <w:rPr>
            <w:rFonts w:ascii="Arial" w:hAnsi="Arial" w:cs="Arial"/>
            <w:noProof/>
            <w:sz w:val="20"/>
          </w:rPr>
          <w:delText xml:space="preserve"> 132 </w:delText>
        </w:r>
        <w:r w:rsidR="002444E8" w:rsidRPr="006C7AEF" w:rsidDel="00B74664">
          <w:rPr>
            <w:rFonts w:ascii="Arial" w:hAnsi="Arial" w:cs="Arial"/>
            <w:noProof/>
            <w:sz w:val="20"/>
          </w:rPr>
          <w:delText>ust.1 pkt.</w:delText>
        </w:r>
        <w:r w:rsidR="00355B86" w:rsidDel="00B74664">
          <w:rPr>
            <w:rFonts w:ascii="Arial" w:hAnsi="Arial" w:cs="Arial"/>
            <w:noProof/>
            <w:sz w:val="20"/>
          </w:rPr>
          <w:delText>3</w:delText>
        </w:r>
        <w:r w:rsidR="002444E8" w:rsidRPr="006C7AEF" w:rsidDel="00B74664">
          <w:rPr>
            <w:rFonts w:ascii="Arial" w:hAnsi="Arial" w:cs="Arial"/>
            <w:noProof/>
            <w:sz w:val="20"/>
          </w:rPr>
          <w:delText xml:space="preserve"> ustawy </w:delText>
        </w:r>
        <w:r w:rsidR="009C3FAC" w:rsidRPr="006C7AEF" w:rsidDel="00B74664">
          <w:rPr>
            <w:rFonts w:ascii="Arial" w:hAnsi="Arial" w:cs="Arial"/>
            <w:noProof/>
            <w:sz w:val="20"/>
          </w:rPr>
          <w:delText xml:space="preserve">Prawo zamówień publicznych </w:delText>
        </w:r>
        <w:r w:rsidR="002444E8" w:rsidRPr="006C7AEF" w:rsidDel="00B74664">
          <w:rPr>
            <w:rFonts w:ascii="Arial" w:hAnsi="Arial" w:cs="Arial"/>
            <w:noProof/>
            <w:sz w:val="20"/>
          </w:rPr>
          <w:delText>z dnia 29 s</w:delText>
        </w:r>
        <w:r w:rsidR="009C3FAC" w:rsidRPr="006C7AEF" w:rsidDel="00B74664">
          <w:rPr>
            <w:rFonts w:ascii="Arial" w:hAnsi="Arial" w:cs="Arial"/>
            <w:noProof/>
            <w:sz w:val="20"/>
          </w:rPr>
          <w:delText>t</w:delText>
        </w:r>
        <w:r w:rsidR="002444E8" w:rsidRPr="006C7AEF" w:rsidDel="00B74664">
          <w:rPr>
            <w:rFonts w:ascii="Arial" w:hAnsi="Arial" w:cs="Arial"/>
            <w:noProof/>
            <w:sz w:val="20"/>
          </w:rPr>
          <w:delText>ycznia 2004 r. (</w:delText>
        </w:r>
        <w:r w:rsidR="006153AC" w:rsidRPr="006C7AEF" w:rsidDel="00B74664">
          <w:rPr>
            <w:rFonts w:ascii="Arial" w:hAnsi="Arial" w:cs="Arial"/>
            <w:noProof/>
            <w:sz w:val="20"/>
          </w:rPr>
          <w:delText xml:space="preserve">Dz.U. z 2015 </w:delText>
        </w:r>
      </w:del>
      <w:ins w:id="114" w:author="Monika Stach" w:date="2018-02-09T08:37:00Z">
        <w:del w:id="115" w:author="Kamil Bujacz" w:date="2018-11-27T11:00:00Z">
          <w:r w:rsidR="00BB5D8F" w:rsidRPr="006C7AEF" w:rsidDel="00B74664">
            <w:rPr>
              <w:rFonts w:ascii="Arial" w:hAnsi="Arial" w:cs="Arial"/>
              <w:noProof/>
              <w:sz w:val="20"/>
            </w:rPr>
            <w:delText>201</w:delText>
          </w:r>
        </w:del>
      </w:ins>
      <w:ins w:id="116" w:author="Monika Serafin" w:date="2018-11-16T13:12:00Z">
        <w:del w:id="117" w:author="Kamil Bujacz" w:date="2018-11-27T11:00:00Z">
          <w:r w:rsidR="00F65B64" w:rsidDel="00B74664">
            <w:rPr>
              <w:rFonts w:ascii="Arial" w:hAnsi="Arial" w:cs="Arial"/>
              <w:noProof/>
              <w:sz w:val="20"/>
            </w:rPr>
            <w:delText>8</w:delText>
          </w:r>
        </w:del>
      </w:ins>
      <w:ins w:id="118" w:author="Monika Stach" w:date="2018-02-09T08:37:00Z">
        <w:del w:id="119" w:author="Kamil Bujacz" w:date="2018-11-27T11:00:00Z">
          <w:r w:rsidR="00BB5D8F" w:rsidDel="00B74664">
            <w:rPr>
              <w:rFonts w:ascii="Arial" w:hAnsi="Arial" w:cs="Arial"/>
              <w:noProof/>
              <w:sz w:val="20"/>
            </w:rPr>
            <w:delText>7</w:delText>
          </w:r>
          <w:r w:rsidR="00BB5D8F" w:rsidRPr="006C7AEF" w:rsidDel="00B74664">
            <w:rPr>
              <w:rFonts w:ascii="Arial" w:hAnsi="Arial" w:cs="Arial"/>
              <w:noProof/>
              <w:sz w:val="20"/>
            </w:rPr>
            <w:delText xml:space="preserve"> </w:delText>
          </w:r>
        </w:del>
      </w:ins>
      <w:del w:id="120" w:author="Kamil Bujacz" w:date="2018-11-27T11:00:00Z">
        <w:r w:rsidR="006153AC" w:rsidRPr="006C7AEF" w:rsidDel="00B74664">
          <w:rPr>
            <w:rFonts w:ascii="Arial" w:hAnsi="Arial" w:cs="Arial"/>
            <w:noProof/>
            <w:sz w:val="20"/>
          </w:rPr>
          <w:delText xml:space="preserve">poz. 2164 </w:delText>
        </w:r>
      </w:del>
      <w:ins w:id="121" w:author="Monika Stach" w:date="2018-02-09T08:37:00Z">
        <w:del w:id="122" w:author="Kamil Bujacz" w:date="2018-02-09T09:48:00Z">
          <w:r w:rsidR="00BB5D8F" w:rsidDel="00A60D21">
            <w:rPr>
              <w:rFonts w:ascii="Arial" w:hAnsi="Arial" w:cs="Arial"/>
              <w:noProof/>
              <w:sz w:val="20"/>
            </w:rPr>
            <w:delText>7</w:delText>
          </w:r>
        </w:del>
      </w:ins>
      <w:ins w:id="123" w:author="Monika Serafin" w:date="2018-11-16T13:13:00Z">
        <w:del w:id="124" w:author="Kamil Bujacz" w:date="2018-11-27T11:00:00Z">
          <w:r w:rsidR="00F65B64" w:rsidDel="00B74664">
            <w:rPr>
              <w:rFonts w:ascii="Arial" w:hAnsi="Arial" w:cs="Arial"/>
              <w:noProof/>
              <w:sz w:val="20"/>
            </w:rPr>
            <w:delText>986</w:delText>
          </w:r>
        </w:del>
      </w:ins>
      <w:ins w:id="125" w:author="Monika Stach" w:date="2018-02-09T08:37:00Z">
        <w:del w:id="126" w:author="Kamil Bujacz" w:date="2018-11-27T11:00:00Z">
          <w:r w:rsidR="00BB5D8F" w:rsidDel="00B74664">
            <w:rPr>
              <w:rFonts w:ascii="Arial" w:hAnsi="Arial" w:cs="Arial"/>
              <w:noProof/>
              <w:sz w:val="20"/>
            </w:rPr>
            <w:delText>5</w:delText>
          </w:r>
        </w:del>
      </w:ins>
      <w:ins w:id="127" w:author="Monika Stach" w:date="2018-02-09T08:38:00Z">
        <w:del w:id="128" w:author="Kamil Bujacz" w:date="2018-11-27T11:00:00Z">
          <w:r w:rsidR="00BB5D8F" w:rsidDel="00B74664">
            <w:rPr>
              <w:rFonts w:ascii="Arial" w:hAnsi="Arial" w:cs="Arial"/>
              <w:noProof/>
              <w:sz w:val="20"/>
            </w:rPr>
            <w:delText xml:space="preserve">79 </w:delText>
          </w:r>
        </w:del>
      </w:ins>
      <w:del w:id="129" w:author="Kamil Bujacz" w:date="2018-11-27T11:00:00Z">
        <w:r w:rsidR="006153AC" w:rsidRPr="006C7AEF" w:rsidDel="00B74664">
          <w:rPr>
            <w:rFonts w:ascii="Arial" w:hAnsi="Arial" w:cs="Arial"/>
            <w:noProof/>
            <w:sz w:val="20"/>
          </w:rPr>
          <w:delText>z późniejszymi zmianami</w:delText>
        </w:r>
        <w:r w:rsidR="00C72C9A" w:rsidRPr="006C7AEF" w:rsidDel="00B74664">
          <w:rPr>
            <w:rFonts w:ascii="Arial" w:hAnsi="Arial" w:cs="Arial"/>
            <w:noProof/>
            <w:sz w:val="20"/>
          </w:rPr>
          <w:delText xml:space="preserve">) i </w:delText>
        </w:r>
        <w:r w:rsidR="00C73DD7" w:rsidRPr="006C7AEF" w:rsidDel="00B74664">
          <w:rPr>
            <w:rFonts w:ascii="Arial" w:hAnsi="Arial" w:cs="Arial"/>
            <w:noProof/>
            <w:sz w:val="20"/>
          </w:rPr>
          <w:delText xml:space="preserve">z uwagi na niską wartość szacunkową </w:delText>
        </w:r>
        <w:r w:rsidR="00C72C9A" w:rsidRPr="006C7AEF" w:rsidDel="00B74664">
          <w:rPr>
            <w:rFonts w:ascii="Arial" w:hAnsi="Arial" w:cs="Arial"/>
            <w:noProof/>
            <w:sz w:val="20"/>
          </w:rPr>
          <w:delText>podlega wyłączeniu z</w:delText>
        </w:r>
        <w:r w:rsidR="00B42584" w:rsidRPr="006C7AEF" w:rsidDel="00B74664">
          <w:rPr>
            <w:rFonts w:ascii="Arial" w:hAnsi="Arial" w:cs="Arial"/>
            <w:noProof/>
            <w:sz w:val="20"/>
          </w:rPr>
          <w:delText> </w:delText>
        </w:r>
        <w:r w:rsidR="00C72C9A" w:rsidRPr="006C7AEF" w:rsidDel="00B74664">
          <w:rPr>
            <w:rFonts w:ascii="Arial" w:hAnsi="Arial" w:cs="Arial"/>
            <w:noProof/>
            <w:sz w:val="20"/>
          </w:rPr>
          <w:delText>obowiązku stosowania procedur przewidzianych ww. ustawie zgodnie z art. 13</w:delText>
        </w:r>
        <w:r w:rsidR="00355B86" w:rsidDel="00B74664">
          <w:rPr>
            <w:rFonts w:ascii="Arial" w:hAnsi="Arial" w:cs="Arial"/>
            <w:noProof/>
            <w:sz w:val="20"/>
          </w:rPr>
          <w:delText>3</w:delText>
        </w:r>
        <w:r w:rsidR="00C72C9A" w:rsidRPr="006C7AEF" w:rsidDel="00B74664">
          <w:rPr>
            <w:rFonts w:ascii="Arial" w:hAnsi="Arial" w:cs="Arial"/>
            <w:noProof/>
            <w:sz w:val="20"/>
          </w:rPr>
          <w:delText xml:space="preserve"> ust.1. </w:delText>
        </w:r>
      </w:del>
    </w:p>
    <w:p w14:paraId="207FE14A" w14:textId="7C0DA0C3" w:rsidR="007235D7" w:rsidRPr="006C7AEF" w:rsidDel="00B74664" w:rsidRDefault="007E6097" w:rsidP="0086287E">
      <w:pPr>
        <w:pStyle w:val="Tekstpodstawowywcity"/>
        <w:tabs>
          <w:tab w:val="left" w:pos="851"/>
        </w:tabs>
        <w:spacing w:line="360" w:lineRule="auto"/>
        <w:ind w:left="851" w:hanging="425"/>
        <w:jc w:val="both"/>
        <w:rPr>
          <w:del w:id="130" w:author="Kamil Bujacz" w:date="2018-11-27T11:00:00Z"/>
          <w:rFonts w:ascii="Arial" w:hAnsi="Arial" w:cs="Arial"/>
          <w:noProof/>
          <w:sz w:val="20"/>
        </w:rPr>
      </w:pPr>
      <w:ins w:id="131" w:author="Monika Serafin" w:date="2018-11-16T10:10:00Z">
        <w:del w:id="132" w:author="Kamil Bujacz" w:date="2018-11-27T11:00:00Z">
          <w:r w:rsidDel="00B74664">
            <w:rPr>
              <w:rFonts w:ascii="Arial" w:hAnsi="Arial" w:cs="Arial"/>
              <w:noProof/>
              <w:sz w:val="20"/>
            </w:rPr>
            <w:delText>2)</w:delText>
          </w:r>
          <w:r w:rsidDel="00B74664">
            <w:rPr>
              <w:rFonts w:ascii="Arial" w:hAnsi="Arial" w:cs="Arial"/>
              <w:noProof/>
              <w:sz w:val="20"/>
            </w:rPr>
            <w:tab/>
          </w:r>
          <w:r w:rsidRPr="002F5F07" w:rsidDel="00B74664">
            <w:rPr>
              <w:rFonts w:ascii="Arial" w:hAnsi="Arial" w:cs="Arial"/>
              <w:noProof/>
              <w:sz w:val="20"/>
            </w:rPr>
            <w:delText>Postępowanie jest prowadzone w oparciu o postanowienia obowiązującego u Zamawiającego Regulaminu udzielania podprogowych za</w:delText>
          </w:r>
          <w:r w:rsidRPr="00384C33" w:rsidDel="00B74664">
            <w:rPr>
              <w:rFonts w:ascii="Arial" w:hAnsi="Arial" w:cs="Arial"/>
              <w:noProof/>
              <w:sz w:val="20"/>
            </w:rPr>
            <w:delText>mówień sektorowych na dostawy, usługi i roboty budowlane w Sanockim Przedsiębiorstwie Gospodarki Komunalnej Sp. z o.o.</w:delText>
          </w:r>
        </w:del>
      </w:ins>
    </w:p>
    <w:p w14:paraId="06F0F8E0" w14:textId="43EF0014" w:rsidR="00812190" w:rsidRPr="006C7AEF" w:rsidDel="00B74664" w:rsidRDefault="007E6097" w:rsidP="0086287E">
      <w:pPr>
        <w:pStyle w:val="Tekstpodstawowywcity"/>
        <w:tabs>
          <w:tab w:val="left" w:pos="851"/>
        </w:tabs>
        <w:spacing w:line="360" w:lineRule="auto"/>
        <w:ind w:left="851" w:hanging="425"/>
        <w:jc w:val="both"/>
        <w:rPr>
          <w:del w:id="133" w:author="Kamil Bujacz" w:date="2018-11-27T11:00:00Z"/>
          <w:rFonts w:ascii="Arial" w:hAnsi="Arial" w:cs="Arial"/>
          <w:noProof/>
          <w:sz w:val="20"/>
        </w:rPr>
      </w:pPr>
      <w:ins w:id="134" w:author="Monika Serafin" w:date="2018-11-16T10:11:00Z">
        <w:del w:id="135" w:author="Kamil Bujacz" w:date="2018-11-27T11:00:00Z">
          <w:r w:rsidDel="00B74664">
            <w:rPr>
              <w:rFonts w:ascii="Arial" w:hAnsi="Arial" w:cs="Arial"/>
              <w:noProof/>
              <w:sz w:val="20"/>
            </w:rPr>
            <w:delText>3</w:delText>
          </w:r>
        </w:del>
      </w:ins>
      <w:del w:id="136" w:author="Kamil Bujacz" w:date="2018-11-27T11:00:00Z">
        <w:r w:rsidR="002444E8" w:rsidRPr="006C7AEF" w:rsidDel="00B74664">
          <w:rPr>
            <w:rFonts w:ascii="Arial" w:hAnsi="Arial" w:cs="Arial"/>
            <w:noProof/>
            <w:sz w:val="20"/>
          </w:rPr>
          <w:delText>2)</w:delText>
        </w:r>
        <w:r w:rsidR="002444E8" w:rsidRPr="006C7AEF" w:rsidDel="00B74664">
          <w:rPr>
            <w:rFonts w:ascii="Arial" w:hAnsi="Arial" w:cs="Arial"/>
            <w:noProof/>
            <w:sz w:val="20"/>
          </w:rPr>
          <w:tab/>
        </w:r>
        <w:r w:rsidR="00812190" w:rsidRPr="006C7AEF" w:rsidDel="00B74664">
          <w:rPr>
            <w:rFonts w:ascii="Arial" w:hAnsi="Arial" w:cs="Arial"/>
            <w:noProof/>
            <w:sz w:val="20"/>
          </w:rPr>
          <w:delText xml:space="preserve">Postępowanie rozpoczyna się z dniem publikacji ogłoszenia </w:delText>
        </w:r>
        <w:r w:rsidR="00B663E9" w:rsidRPr="006C7AEF" w:rsidDel="00B74664">
          <w:rPr>
            <w:rFonts w:ascii="Arial" w:hAnsi="Arial" w:cs="Arial"/>
            <w:noProof/>
            <w:sz w:val="20"/>
          </w:rPr>
          <w:delText xml:space="preserve">na tablicy ogłoszeń </w:delText>
        </w:r>
        <w:r w:rsidR="00C50740" w:rsidRPr="006C7AEF" w:rsidDel="00B74664">
          <w:rPr>
            <w:rFonts w:ascii="Arial" w:hAnsi="Arial" w:cs="Arial"/>
            <w:noProof/>
            <w:sz w:val="20"/>
          </w:rPr>
          <w:delText xml:space="preserve">oraz stronie internetowej </w:delText>
        </w:r>
        <w:r w:rsidR="00F0306A" w:rsidRPr="006C7AEF" w:rsidDel="00B74664">
          <w:rPr>
            <w:rFonts w:ascii="Arial" w:hAnsi="Arial" w:cs="Arial"/>
            <w:noProof/>
            <w:sz w:val="20"/>
          </w:rPr>
          <w:delText>SPGK i będzie prowadzone w trybie przetargu o którym mowa w art.70</w:delText>
        </w:r>
        <w:r w:rsidR="00F0306A" w:rsidRPr="006C7AEF" w:rsidDel="00B74664">
          <w:rPr>
            <w:rFonts w:ascii="Arial" w:hAnsi="Arial" w:cs="Arial"/>
            <w:noProof/>
            <w:sz w:val="20"/>
            <w:vertAlign w:val="superscript"/>
          </w:rPr>
          <w:delText>1</w:delText>
        </w:r>
        <w:r w:rsidR="00F0306A" w:rsidRPr="006C7AEF" w:rsidDel="00B74664">
          <w:rPr>
            <w:rFonts w:ascii="Arial" w:hAnsi="Arial" w:cs="Arial"/>
            <w:noProof/>
            <w:sz w:val="20"/>
          </w:rPr>
          <w:delText xml:space="preserve"> - 70</w:delText>
        </w:r>
        <w:r w:rsidR="00F0306A" w:rsidRPr="006C7AEF" w:rsidDel="00B74664">
          <w:rPr>
            <w:rFonts w:ascii="Arial" w:hAnsi="Arial" w:cs="Arial"/>
            <w:noProof/>
            <w:sz w:val="20"/>
            <w:vertAlign w:val="superscript"/>
          </w:rPr>
          <w:delText>5</w:delText>
        </w:r>
        <w:r w:rsidR="00F0306A" w:rsidRPr="006C7AEF" w:rsidDel="00B74664">
          <w:rPr>
            <w:rFonts w:ascii="Arial" w:hAnsi="Arial" w:cs="Arial"/>
            <w:noProof/>
            <w:sz w:val="20"/>
          </w:rPr>
          <w:delText xml:space="preserve"> K</w:delText>
        </w:r>
        <w:r w:rsidR="004579F0" w:rsidRPr="006C7AEF" w:rsidDel="00B74664">
          <w:rPr>
            <w:rFonts w:ascii="Arial" w:hAnsi="Arial" w:cs="Arial"/>
            <w:noProof/>
            <w:sz w:val="20"/>
          </w:rPr>
          <w:delText>odeksu cywilnego oraz w oparciu o</w:delText>
        </w:r>
        <w:r w:rsidR="007D1E86" w:rsidRPr="006C7AEF" w:rsidDel="00B74664">
          <w:rPr>
            <w:rFonts w:ascii="Arial" w:hAnsi="Arial" w:cs="Arial"/>
            <w:noProof/>
            <w:sz w:val="20"/>
          </w:rPr>
          <w:delText xml:space="preserve"> treść</w:delText>
        </w:r>
        <w:r w:rsidR="004579F0" w:rsidRPr="006C7AEF" w:rsidDel="00B74664">
          <w:rPr>
            <w:rFonts w:ascii="Arial" w:hAnsi="Arial" w:cs="Arial"/>
            <w:noProof/>
            <w:sz w:val="20"/>
          </w:rPr>
          <w:delText xml:space="preserve"> niniejsz</w:delText>
        </w:r>
        <w:r w:rsidR="007D1E86" w:rsidRPr="006C7AEF" w:rsidDel="00B74664">
          <w:rPr>
            <w:rFonts w:ascii="Arial" w:hAnsi="Arial" w:cs="Arial"/>
            <w:noProof/>
            <w:sz w:val="20"/>
          </w:rPr>
          <w:delText>ej specyfikacj</w:delText>
        </w:r>
        <w:r w:rsidR="004579F0" w:rsidRPr="006C7AEF" w:rsidDel="00B74664">
          <w:rPr>
            <w:rFonts w:ascii="Arial" w:hAnsi="Arial" w:cs="Arial"/>
            <w:noProof/>
            <w:sz w:val="20"/>
          </w:rPr>
          <w:delText>i</w:delText>
        </w:r>
        <w:r w:rsidR="007D1E86" w:rsidRPr="006C7AEF" w:rsidDel="00B74664">
          <w:rPr>
            <w:rFonts w:ascii="Arial" w:hAnsi="Arial" w:cs="Arial"/>
            <w:noProof/>
            <w:sz w:val="20"/>
          </w:rPr>
          <w:delText xml:space="preserve"> istotnych warunków zamówienia i treść ogłoszenia. </w:delText>
        </w:r>
      </w:del>
    </w:p>
    <w:p w14:paraId="6588617F" w14:textId="718AE584" w:rsidR="0086287E" w:rsidDel="00B74664" w:rsidRDefault="007E6097" w:rsidP="0086287E">
      <w:pPr>
        <w:pStyle w:val="Tekstpodstawowywcity"/>
        <w:tabs>
          <w:tab w:val="left" w:pos="851"/>
        </w:tabs>
        <w:spacing w:line="360" w:lineRule="auto"/>
        <w:ind w:left="851" w:hanging="425"/>
        <w:jc w:val="both"/>
        <w:rPr>
          <w:ins w:id="137" w:author="Monika Stach" w:date="2018-02-09T08:38:00Z"/>
          <w:del w:id="138" w:author="Kamil Bujacz" w:date="2018-11-27T11:00:00Z"/>
          <w:rFonts w:ascii="Arial" w:hAnsi="Arial" w:cs="Arial"/>
          <w:noProof/>
          <w:sz w:val="20"/>
        </w:rPr>
      </w:pPr>
      <w:ins w:id="139" w:author="Monika Serafin" w:date="2018-11-16T10:11:00Z">
        <w:del w:id="140" w:author="Kamil Bujacz" w:date="2018-11-27T11:00:00Z">
          <w:r w:rsidDel="00B74664">
            <w:rPr>
              <w:rFonts w:ascii="Arial" w:hAnsi="Arial" w:cs="Arial"/>
              <w:noProof/>
              <w:sz w:val="20"/>
            </w:rPr>
            <w:delText>4</w:delText>
          </w:r>
        </w:del>
      </w:ins>
      <w:del w:id="141" w:author="Kamil Bujacz" w:date="2018-11-27T11:00:00Z">
        <w:r w:rsidR="002444E8" w:rsidRPr="006C7AEF" w:rsidDel="00B74664">
          <w:rPr>
            <w:rFonts w:ascii="Arial" w:hAnsi="Arial" w:cs="Arial"/>
            <w:noProof/>
            <w:sz w:val="20"/>
          </w:rPr>
          <w:delText>3</w:delText>
        </w:r>
        <w:r w:rsidR="0086287E" w:rsidRPr="006C7AEF" w:rsidDel="00B74664">
          <w:rPr>
            <w:rFonts w:ascii="Arial" w:hAnsi="Arial" w:cs="Arial"/>
            <w:noProof/>
            <w:sz w:val="20"/>
          </w:rPr>
          <w:delText>)</w:delText>
        </w:r>
        <w:r w:rsidR="0086287E" w:rsidRPr="006C7AEF" w:rsidDel="00B74664">
          <w:rPr>
            <w:rFonts w:ascii="Arial" w:hAnsi="Arial" w:cs="Arial"/>
            <w:noProof/>
            <w:sz w:val="20"/>
          </w:rPr>
          <w:tab/>
          <w:delText>Zgodnie z art.70</w:delText>
        </w:r>
        <w:r w:rsidR="0086287E" w:rsidRPr="006C7AEF" w:rsidDel="00B74664">
          <w:rPr>
            <w:rFonts w:ascii="Arial" w:hAnsi="Arial" w:cs="Arial"/>
            <w:noProof/>
            <w:sz w:val="20"/>
            <w:vertAlign w:val="superscript"/>
          </w:rPr>
          <w:delText>1</w:delText>
        </w:r>
        <w:r w:rsidR="0086287E" w:rsidRPr="006C7AEF" w:rsidDel="00B74664">
          <w:rPr>
            <w:rFonts w:ascii="Arial" w:hAnsi="Arial" w:cs="Arial"/>
            <w:noProof/>
            <w:sz w:val="20"/>
          </w:rPr>
          <w:delText xml:space="preserve"> §3</w:delText>
        </w:r>
        <w:r w:rsidR="00BC6888" w:rsidRPr="006C7AEF" w:rsidDel="00B74664">
          <w:rPr>
            <w:rFonts w:ascii="Arial" w:hAnsi="Arial" w:cs="Arial"/>
            <w:noProof/>
            <w:sz w:val="20"/>
          </w:rPr>
          <w:delText xml:space="preserve"> KC</w:delText>
        </w:r>
        <w:r w:rsidR="0086287E" w:rsidRPr="006C7AEF" w:rsidDel="00B74664">
          <w:rPr>
            <w:rFonts w:ascii="Arial" w:hAnsi="Arial" w:cs="Arial"/>
            <w:noProof/>
            <w:sz w:val="20"/>
          </w:rPr>
          <w:delText xml:space="preserve"> Zamawiający zastrzega sobie prawo do zmiany lu</w:delText>
        </w:r>
        <w:r w:rsidR="00CF31F8" w:rsidRPr="006C7AEF" w:rsidDel="00B74664">
          <w:rPr>
            <w:rFonts w:ascii="Arial" w:hAnsi="Arial" w:cs="Arial"/>
            <w:noProof/>
            <w:sz w:val="20"/>
          </w:rPr>
          <w:delText>b odwołania warunków przetargu w tym także do zamknięcia przetargu bez wyboru oferty.</w:delText>
        </w:r>
      </w:del>
    </w:p>
    <w:p w14:paraId="3C1120D9" w14:textId="563EF0EE" w:rsidR="00BB5D8F" w:rsidRPr="006C7AEF" w:rsidDel="00B74664" w:rsidRDefault="007E6097">
      <w:pPr>
        <w:pStyle w:val="Tekstpodstawowywcity"/>
        <w:tabs>
          <w:tab w:val="left" w:pos="851"/>
        </w:tabs>
        <w:spacing w:line="360" w:lineRule="auto"/>
        <w:ind w:left="851" w:hanging="425"/>
        <w:jc w:val="both"/>
        <w:rPr>
          <w:del w:id="142" w:author="Kamil Bujacz" w:date="2018-11-27T11:00:00Z"/>
          <w:rFonts w:ascii="Arial" w:hAnsi="Arial" w:cs="Arial"/>
          <w:noProof/>
          <w:sz w:val="20"/>
        </w:rPr>
      </w:pPr>
      <w:ins w:id="143" w:author="Monika Serafin" w:date="2018-11-16T10:11:00Z">
        <w:del w:id="144" w:author="Kamil Bujacz" w:date="2018-11-27T11:00:00Z">
          <w:r w:rsidDel="00B74664">
            <w:rPr>
              <w:rFonts w:ascii="Arial" w:hAnsi="Arial" w:cs="Arial"/>
              <w:noProof/>
              <w:sz w:val="20"/>
            </w:rPr>
            <w:delText>5</w:delText>
          </w:r>
        </w:del>
      </w:ins>
      <w:ins w:id="145" w:author="Monika Stach" w:date="2018-02-09T08:38:00Z">
        <w:del w:id="146" w:author="Kamil Bujacz" w:date="2018-11-27T11:00:00Z">
          <w:r w:rsidR="00BB5D8F" w:rsidRPr="00BB5D8F" w:rsidDel="00B74664">
            <w:rPr>
              <w:rFonts w:ascii="Arial" w:hAnsi="Arial" w:cs="Arial"/>
              <w:noProof/>
              <w:sz w:val="20"/>
            </w:rPr>
            <w:delText>4)   Zamawiającemu przysługuje prawo do przeprowadzenia dodatkowych negocjacji z wykonawcami, którzy złożyli oferty w postępowaniu, a także prawo do wezwania wykonawców do złożenia wyjaśnień, uzupełnień i ofert dodatkowych.</w:delText>
          </w:r>
        </w:del>
      </w:ins>
    </w:p>
    <w:p w14:paraId="78260B42" w14:textId="7F0901ED" w:rsidR="00812190" w:rsidRPr="006C7AEF" w:rsidDel="00B74664" w:rsidRDefault="00812190" w:rsidP="00812190">
      <w:pPr>
        <w:pStyle w:val="Nagwek3"/>
        <w:tabs>
          <w:tab w:val="num" w:pos="426"/>
        </w:tabs>
        <w:spacing w:line="360" w:lineRule="auto"/>
        <w:ind w:hanging="426"/>
        <w:rPr>
          <w:del w:id="147" w:author="Kamil Bujacz" w:date="2018-11-27T11:00:00Z"/>
          <w:rFonts w:ascii="Arial" w:hAnsi="Arial" w:cs="Arial"/>
          <w:noProof/>
          <w:sz w:val="20"/>
        </w:rPr>
      </w:pPr>
      <w:del w:id="148" w:author="Kamil Bujacz" w:date="2018-11-27T11:00:00Z">
        <w:r w:rsidRPr="006C7AEF" w:rsidDel="00B74664">
          <w:rPr>
            <w:rFonts w:ascii="Arial" w:hAnsi="Arial" w:cs="Arial"/>
            <w:noProof/>
            <w:sz w:val="20"/>
          </w:rPr>
          <w:delText>3.</w:delText>
        </w:r>
        <w:r w:rsidRPr="006C7AEF" w:rsidDel="00B74664">
          <w:rPr>
            <w:rFonts w:ascii="Arial" w:hAnsi="Arial" w:cs="Arial"/>
            <w:noProof/>
            <w:sz w:val="20"/>
          </w:rPr>
          <w:tab/>
          <w:delText>Osoby uprawnione do kontaktów z Wykonawcami.</w:delText>
        </w:r>
      </w:del>
    </w:p>
    <w:p w14:paraId="668AC86D" w14:textId="567034C2" w:rsidR="000A3DED" w:rsidDel="00B74664" w:rsidRDefault="00812190" w:rsidP="00812190">
      <w:pPr>
        <w:spacing w:line="360" w:lineRule="auto"/>
        <w:ind w:left="426"/>
        <w:jc w:val="both"/>
        <w:rPr>
          <w:del w:id="149" w:author="Kamil Bujacz" w:date="2018-11-27T11:00:00Z"/>
          <w:rFonts w:ascii="Arial" w:hAnsi="Arial" w:cs="Arial"/>
          <w:noProof/>
        </w:rPr>
      </w:pPr>
      <w:del w:id="150" w:author="Kamil Bujacz" w:date="2018-11-27T11:00:00Z">
        <w:r w:rsidRPr="00BF0F14" w:rsidDel="00B74664">
          <w:rPr>
            <w:rFonts w:ascii="Arial" w:hAnsi="Arial" w:cs="Arial"/>
            <w:noProof/>
          </w:rPr>
          <w:delText xml:space="preserve">Osobą uprawnioną do </w:delText>
        </w:r>
        <w:r w:rsidR="00823F4A" w:rsidRPr="00BF0F14" w:rsidDel="00B74664">
          <w:rPr>
            <w:rFonts w:ascii="Arial" w:hAnsi="Arial" w:cs="Arial"/>
            <w:noProof/>
          </w:rPr>
          <w:delText>kontaktów z oferentami jest</w:delText>
        </w:r>
      </w:del>
      <w:ins w:id="151" w:author="Monika Stach" w:date="2018-11-13T08:26:00Z">
        <w:del w:id="152" w:author="Kamil Bujacz" w:date="2018-11-27T11:00:00Z">
          <w:r w:rsidR="00E971E2" w:rsidDel="00B74664">
            <w:rPr>
              <w:rFonts w:ascii="Arial" w:hAnsi="Arial" w:cs="Arial"/>
              <w:noProof/>
            </w:rPr>
            <w:delText xml:space="preserve"> pani </w:delText>
          </w:r>
        </w:del>
      </w:ins>
      <w:del w:id="153" w:author="Kamil Bujacz" w:date="2018-11-27T11:00:00Z">
        <w:r w:rsidR="00864AC8" w:rsidRPr="00BF0F14" w:rsidDel="00B74664">
          <w:rPr>
            <w:rFonts w:ascii="Arial" w:hAnsi="Arial" w:cs="Arial"/>
            <w:noProof/>
          </w:rPr>
          <w:delText xml:space="preserve"> </w:delText>
        </w:r>
      </w:del>
    </w:p>
    <w:p w14:paraId="7537FBB3" w14:textId="3550E8A6" w:rsidR="000A3DED" w:rsidDel="00B74664" w:rsidRDefault="000A3DED" w:rsidP="00812190">
      <w:pPr>
        <w:spacing w:line="360" w:lineRule="auto"/>
        <w:ind w:left="426"/>
        <w:jc w:val="both"/>
        <w:rPr>
          <w:del w:id="154" w:author="Kamil Bujacz" w:date="2018-11-27T11:00:00Z"/>
          <w:rFonts w:ascii="Arial" w:hAnsi="Arial" w:cs="Arial"/>
          <w:noProof/>
        </w:rPr>
      </w:pPr>
      <w:del w:id="155" w:author="Kamil Bujacz" w:date="2018-11-27T11:00:00Z">
        <w:r w:rsidRPr="000A3DED" w:rsidDel="00B74664">
          <w:rPr>
            <w:rFonts w:ascii="Arial" w:hAnsi="Arial" w:cs="Arial"/>
            <w:noProof/>
          </w:rPr>
          <w:delText xml:space="preserve">- sprawy formalno – prawne </w:delText>
        </w:r>
      </w:del>
    </w:p>
    <w:p w14:paraId="7FBFF6C3" w14:textId="43BC9DE0" w:rsidR="000A3DED" w:rsidDel="00B74664" w:rsidRDefault="000A3DED">
      <w:pPr>
        <w:spacing w:line="360" w:lineRule="auto"/>
        <w:ind w:left="426"/>
        <w:jc w:val="both"/>
        <w:rPr>
          <w:del w:id="156" w:author="Kamil Bujacz" w:date="2018-11-27T11:00:00Z"/>
          <w:rFonts w:ascii="Arial" w:hAnsi="Arial" w:cs="Arial"/>
          <w:noProof/>
        </w:rPr>
        <w:pPrChange w:id="157" w:author="Monika Stach" w:date="2018-02-12T12:07:00Z">
          <w:pPr>
            <w:spacing w:line="360" w:lineRule="auto"/>
            <w:ind w:left="708" w:firstLine="282"/>
            <w:jc w:val="both"/>
          </w:pPr>
        </w:pPrChange>
      </w:pPr>
      <w:del w:id="158" w:author="Kamil Bujacz" w:date="2018-11-27T11:00:00Z">
        <w:r w:rsidRPr="000A3DED" w:rsidDel="00B74664">
          <w:rPr>
            <w:rFonts w:ascii="Arial" w:hAnsi="Arial" w:cs="Arial"/>
            <w:noProof/>
          </w:rPr>
          <w:delText>–</w:delText>
        </w:r>
        <w:r w:rsidR="00B517B2" w:rsidDel="00B74664">
          <w:rPr>
            <w:rFonts w:ascii="Arial" w:hAnsi="Arial" w:cs="Arial"/>
            <w:noProof/>
          </w:rPr>
          <w:delText xml:space="preserve"> Dział Zamówień</w:delText>
        </w:r>
        <w:r w:rsidDel="00B74664">
          <w:rPr>
            <w:rFonts w:ascii="Arial" w:hAnsi="Arial" w:cs="Arial"/>
            <w:noProof/>
          </w:rPr>
          <w:delText xml:space="preserve"> Publicznych -</w:delText>
        </w:r>
        <w:r w:rsidRPr="000A3DED" w:rsidDel="00B74664">
          <w:rPr>
            <w:rFonts w:ascii="Arial" w:hAnsi="Arial" w:cs="Arial"/>
            <w:noProof/>
          </w:rPr>
          <w:delText xml:space="preserve"> tel. </w:delText>
        </w:r>
        <w:r w:rsidDel="00B74664">
          <w:rPr>
            <w:rFonts w:ascii="Arial" w:hAnsi="Arial" w:cs="Arial"/>
            <w:noProof/>
          </w:rPr>
          <w:delText>13 46 47 827 lub 13 46 47 811</w:delText>
        </w:r>
      </w:del>
    </w:p>
    <w:p w14:paraId="026A970C" w14:textId="7DE8C7B3" w:rsidR="000A3DED" w:rsidRPr="00BF0F14" w:rsidDel="00B74664" w:rsidRDefault="000A3DED">
      <w:pPr>
        <w:spacing w:line="360" w:lineRule="auto"/>
        <w:ind w:left="426"/>
        <w:jc w:val="both"/>
        <w:rPr>
          <w:del w:id="159" w:author="Kamil Bujacz" w:date="2018-11-27T11:00:00Z"/>
          <w:rFonts w:ascii="Arial" w:hAnsi="Arial" w:cs="Arial"/>
          <w:noProof/>
        </w:rPr>
        <w:pPrChange w:id="160" w:author="Monika Stach" w:date="2018-11-13T08:26:00Z">
          <w:pPr>
            <w:spacing w:line="360" w:lineRule="auto"/>
            <w:ind w:left="851" w:firstLine="142"/>
            <w:jc w:val="both"/>
          </w:pPr>
        </w:pPrChange>
      </w:pPr>
      <w:del w:id="161" w:author="Kamil Bujacz" w:date="2018-11-27T11:00:00Z">
        <w:r w:rsidRPr="000A3DED" w:rsidDel="00B74664">
          <w:rPr>
            <w:rFonts w:ascii="Arial" w:hAnsi="Arial" w:cs="Arial"/>
            <w:noProof/>
          </w:rPr>
          <w:delText xml:space="preserve">- </w:delText>
        </w:r>
        <w:r w:rsidDel="00B74664">
          <w:rPr>
            <w:rFonts w:ascii="Arial" w:hAnsi="Arial" w:cs="Arial"/>
            <w:noProof/>
          </w:rPr>
          <w:delText>Monika Stach – spec. ds. technicznych</w:delText>
        </w:r>
        <w:r w:rsidRPr="000A3DED" w:rsidDel="00B74664">
          <w:rPr>
            <w:rFonts w:ascii="Arial" w:hAnsi="Arial" w:cs="Arial"/>
            <w:noProof/>
          </w:rPr>
          <w:delText xml:space="preserve"> </w:delText>
        </w:r>
        <w:r w:rsidDel="00B74664">
          <w:rPr>
            <w:rFonts w:ascii="Arial" w:hAnsi="Arial" w:cs="Arial"/>
            <w:noProof/>
          </w:rPr>
          <w:delText>–</w:delText>
        </w:r>
      </w:del>
      <w:ins w:id="162" w:author="Monika Stach" w:date="2018-11-13T08:27:00Z">
        <w:del w:id="163" w:author="Kamil Bujacz" w:date="2018-11-27T11:00:00Z">
          <w:r w:rsidR="00E971E2" w:rsidDel="00B74664">
            <w:rPr>
              <w:rFonts w:ascii="Arial" w:hAnsi="Arial" w:cs="Arial"/>
              <w:noProof/>
            </w:rPr>
            <w:delText>, telefon:</w:delText>
          </w:r>
        </w:del>
      </w:ins>
      <w:del w:id="164" w:author="Kamil Bujacz" w:date="2018-11-27T11:00:00Z">
        <w:r w:rsidDel="00B74664">
          <w:rPr>
            <w:rFonts w:ascii="Arial" w:hAnsi="Arial" w:cs="Arial"/>
            <w:noProof/>
          </w:rPr>
          <w:delText xml:space="preserve"> 13 46 47 </w:delText>
        </w:r>
      </w:del>
      <w:ins w:id="165" w:author="Monika Stach" w:date="2018-11-13T08:29:00Z">
        <w:del w:id="166" w:author="Kamil Bujacz" w:date="2018-11-27T11:00:00Z">
          <w:r w:rsidR="00336F12" w:rsidDel="00B74664">
            <w:rPr>
              <w:rFonts w:ascii="Arial" w:hAnsi="Arial" w:cs="Arial"/>
              <w:noProof/>
            </w:rPr>
            <w:delText> </w:delText>
          </w:r>
        </w:del>
      </w:ins>
      <w:del w:id="167" w:author="Kamil Bujacz" w:date="2018-11-27T11:00:00Z">
        <w:r w:rsidDel="00B74664">
          <w:rPr>
            <w:rFonts w:ascii="Arial" w:hAnsi="Arial" w:cs="Arial"/>
            <w:noProof/>
          </w:rPr>
          <w:delText>877</w:delText>
        </w:r>
      </w:del>
      <w:ins w:id="168" w:author="Monika Stach" w:date="2018-11-13T08:29:00Z">
        <w:del w:id="169" w:author="Kamil Bujacz" w:date="2018-11-27T11:00:00Z">
          <w:r w:rsidR="00336F12" w:rsidDel="00B74664">
            <w:rPr>
              <w:rFonts w:ascii="Arial" w:hAnsi="Arial" w:cs="Arial"/>
              <w:noProof/>
            </w:rPr>
            <w:delText xml:space="preserve"> lub </w:delText>
          </w:r>
        </w:del>
      </w:ins>
      <w:del w:id="170" w:author="Kamil Bujacz" w:date="2018-11-27T11:00:00Z">
        <w:r w:rsidDel="00B74664">
          <w:rPr>
            <w:rFonts w:ascii="Arial" w:hAnsi="Arial" w:cs="Arial"/>
            <w:noProof/>
          </w:rPr>
          <w:delText>,</w:delText>
        </w:r>
      </w:del>
      <w:ins w:id="171" w:author="Monika Stach" w:date="2018-11-13T08:29:00Z">
        <w:del w:id="172" w:author="Kamil Bujacz" w:date="2018-11-27T11:00:00Z">
          <w:r w:rsidR="00336F12" w:rsidDel="00B74664">
            <w:rPr>
              <w:rFonts w:ascii="Arial" w:hAnsi="Arial" w:cs="Arial"/>
              <w:noProof/>
            </w:rPr>
            <w:delText>797 856 142,</w:delText>
          </w:r>
        </w:del>
      </w:ins>
      <w:del w:id="173" w:author="Kamil Bujacz" w:date="2018-11-27T11:00:00Z">
        <w:r w:rsidDel="00B74664">
          <w:rPr>
            <w:rFonts w:ascii="Arial" w:hAnsi="Arial" w:cs="Arial"/>
            <w:noProof/>
          </w:rPr>
          <w:delText xml:space="preserve"> </w:delText>
        </w:r>
        <w:r w:rsidRPr="00BF0F14" w:rsidDel="00B74664">
          <w:rPr>
            <w:rFonts w:ascii="Arial" w:hAnsi="Arial" w:cs="Arial"/>
            <w:noProof/>
          </w:rPr>
          <w:delText xml:space="preserve">e-mail: </w:delText>
        </w:r>
      </w:del>
      <w:ins w:id="174" w:author="Monika Serafin" w:date="2018-11-16T10:12:00Z">
        <w:del w:id="175" w:author="Kamil Bujacz" w:date="2018-11-27T11:00:00Z">
          <w:r w:rsidR="007E6097" w:rsidDel="00B74664">
            <w:rPr>
              <w:rFonts w:ascii="Arial" w:hAnsi="Arial" w:cs="Arial"/>
              <w:noProof/>
            </w:rPr>
            <w:fldChar w:fldCharType="begin"/>
          </w:r>
          <w:r w:rsidR="007E6097" w:rsidDel="00B74664">
            <w:rPr>
              <w:rFonts w:ascii="Arial" w:hAnsi="Arial" w:cs="Arial"/>
              <w:noProof/>
            </w:rPr>
            <w:delInstrText xml:space="preserve"> HYPERLINK "mailto:</w:delInstrText>
          </w:r>
        </w:del>
      </w:ins>
      <w:del w:id="176" w:author="Kamil Bujacz" w:date="2018-11-27T11:00:00Z">
        <w:r w:rsidR="007E6097" w:rsidDel="00B74664">
          <w:rPr>
            <w:rFonts w:ascii="Arial" w:hAnsi="Arial" w:cs="Arial"/>
            <w:noProof/>
          </w:rPr>
          <w:delInstrText>monika.stach</w:delInstrText>
        </w:r>
        <w:r w:rsidR="007E6097" w:rsidRPr="00BF0F14" w:rsidDel="00B74664">
          <w:rPr>
            <w:rFonts w:ascii="Arial" w:hAnsi="Arial" w:cs="Arial"/>
            <w:noProof/>
          </w:rPr>
          <w:delInstrText>@spgk.com.pl</w:delInstrText>
        </w:r>
      </w:del>
      <w:ins w:id="177" w:author="Monika Serafin" w:date="2018-11-16T10:12:00Z">
        <w:del w:id="178" w:author="Kamil Bujacz" w:date="2018-11-27T11:00:00Z">
          <w:r w:rsidR="007E6097" w:rsidDel="00B74664">
            <w:rPr>
              <w:rFonts w:ascii="Arial" w:hAnsi="Arial" w:cs="Arial"/>
              <w:noProof/>
            </w:rPr>
            <w:delInstrText xml:space="preserve">" </w:delInstrText>
          </w:r>
          <w:r w:rsidR="007E6097" w:rsidDel="00B74664">
            <w:rPr>
              <w:rFonts w:ascii="Arial" w:hAnsi="Arial" w:cs="Arial"/>
              <w:noProof/>
            </w:rPr>
            <w:fldChar w:fldCharType="separate"/>
          </w:r>
        </w:del>
      </w:ins>
      <w:del w:id="179" w:author="Kamil Bujacz" w:date="2018-11-27T11:00:00Z">
        <w:r w:rsidR="007E6097" w:rsidRPr="00691709" w:rsidDel="00B74664">
          <w:rPr>
            <w:rStyle w:val="Hipercze"/>
            <w:rFonts w:ascii="Arial" w:hAnsi="Arial" w:cs="Arial"/>
            <w:noProof/>
          </w:rPr>
          <w:delText>monika.stach@spgk.com.pl</w:delText>
        </w:r>
      </w:del>
      <w:ins w:id="180" w:author="Monika Serafin" w:date="2018-11-16T10:12:00Z">
        <w:del w:id="181" w:author="Kamil Bujacz" w:date="2018-11-27T11:00:00Z">
          <w:r w:rsidR="007E6097" w:rsidDel="00B74664">
            <w:rPr>
              <w:rFonts w:ascii="Arial" w:hAnsi="Arial" w:cs="Arial"/>
              <w:noProof/>
            </w:rPr>
            <w:fldChar w:fldCharType="end"/>
          </w:r>
          <w:r w:rsidR="007E6097" w:rsidDel="00B74664">
            <w:rPr>
              <w:rFonts w:ascii="Arial" w:hAnsi="Arial" w:cs="Arial"/>
              <w:noProof/>
            </w:rPr>
            <w:delText xml:space="preserve"> </w:delText>
          </w:r>
        </w:del>
      </w:ins>
    </w:p>
    <w:p w14:paraId="4E3152BE" w14:textId="1F08946E" w:rsidR="000A3DED" w:rsidDel="00B74664" w:rsidRDefault="000A3DED" w:rsidP="000A3DED">
      <w:pPr>
        <w:spacing w:line="360" w:lineRule="auto"/>
        <w:ind w:left="426"/>
        <w:jc w:val="both"/>
        <w:rPr>
          <w:del w:id="182" w:author="Kamil Bujacz" w:date="2018-11-27T11:00:00Z"/>
          <w:rFonts w:ascii="Arial" w:hAnsi="Arial" w:cs="Arial"/>
          <w:noProof/>
        </w:rPr>
      </w:pPr>
      <w:del w:id="183" w:author="Kamil Bujacz" w:date="2018-11-27T11:00:00Z">
        <w:r w:rsidDel="00B74664">
          <w:rPr>
            <w:rFonts w:ascii="Arial" w:hAnsi="Arial" w:cs="Arial"/>
            <w:noProof/>
          </w:rPr>
          <w:lastRenderedPageBreak/>
          <w:delText xml:space="preserve">- </w:delText>
        </w:r>
        <w:r w:rsidRPr="000A3DED" w:rsidDel="00B74664">
          <w:rPr>
            <w:rFonts w:ascii="Arial" w:hAnsi="Arial" w:cs="Arial"/>
            <w:noProof/>
          </w:rPr>
          <w:delText>sprawy związane z przedmiotem zamówienia</w:delText>
        </w:r>
      </w:del>
    </w:p>
    <w:p w14:paraId="55402362" w14:textId="1498A57E" w:rsidR="00812190" w:rsidRPr="00BF0F14" w:rsidDel="00B74664" w:rsidRDefault="000A3DED" w:rsidP="00D83CD7">
      <w:pPr>
        <w:spacing w:line="360" w:lineRule="auto"/>
        <w:ind w:left="1134" w:hanging="141"/>
        <w:rPr>
          <w:del w:id="184" w:author="Kamil Bujacz" w:date="2018-11-27T11:00:00Z"/>
          <w:rFonts w:ascii="Arial" w:hAnsi="Arial" w:cs="Arial"/>
          <w:noProof/>
        </w:rPr>
      </w:pPr>
      <w:del w:id="185" w:author="Kamil Bujacz" w:date="2018-11-27T11:00:00Z">
        <w:r w:rsidDel="00B74664">
          <w:rPr>
            <w:rFonts w:ascii="Arial" w:hAnsi="Arial" w:cs="Arial"/>
            <w:noProof/>
          </w:rPr>
          <w:delText xml:space="preserve">- </w:delText>
        </w:r>
        <w:r w:rsidR="00C84387" w:rsidRPr="00BF0F14" w:rsidDel="00B74664">
          <w:rPr>
            <w:rFonts w:ascii="Arial" w:hAnsi="Arial" w:cs="Arial"/>
            <w:noProof/>
          </w:rPr>
          <w:delText>Wojciech Baraniecki</w:delText>
        </w:r>
        <w:r w:rsidR="00864AC8" w:rsidRPr="00BF0F14" w:rsidDel="00B74664">
          <w:rPr>
            <w:rFonts w:ascii="Arial" w:hAnsi="Arial" w:cs="Arial"/>
            <w:noProof/>
          </w:rPr>
          <w:delText xml:space="preserve">, </w:delText>
        </w:r>
        <w:r w:rsidR="00812190" w:rsidRPr="00BF0F14" w:rsidDel="00B74664">
          <w:rPr>
            <w:rFonts w:ascii="Arial" w:hAnsi="Arial" w:cs="Arial"/>
            <w:noProof/>
          </w:rPr>
          <w:delText xml:space="preserve">telefon: </w:delText>
        </w:r>
        <w:r w:rsidR="00C84387" w:rsidRPr="00BF0F14" w:rsidDel="00B74664">
          <w:rPr>
            <w:rFonts w:ascii="Arial" w:hAnsi="Arial" w:cs="Arial"/>
            <w:noProof/>
          </w:rPr>
          <w:delText>13 4647876 lub 502</w:delText>
        </w:r>
        <w:r w:rsidR="00D83CD7" w:rsidDel="00B74664">
          <w:rPr>
            <w:rFonts w:ascii="Arial" w:hAnsi="Arial" w:cs="Arial"/>
            <w:noProof/>
          </w:rPr>
          <w:delText> </w:delText>
        </w:r>
        <w:r w:rsidR="00C84387" w:rsidRPr="00BF0F14" w:rsidDel="00B74664">
          <w:rPr>
            <w:rFonts w:ascii="Arial" w:hAnsi="Arial" w:cs="Arial"/>
            <w:noProof/>
          </w:rPr>
          <w:delText>360</w:delText>
        </w:r>
        <w:r w:rsidR="00D83CD7" w:rsidDel="00B74664">
          <w:rPr>
            <w:rFonts w:ascii="Arial" w:hAnsi="Arial" w:cs="Arial"/>
            <w:noProof/>
          </w:rPr>
          <w:delText xml:space="preserve"> </w:delText>
        </w:r>
        <w:r w:rsidR="00C84387" w:rsidRPr="00BF0F14" w:rsidDel="00B74664">
          <w:rPr>
            <w:rFonts w:ascii="Arial" w:hAnsi="Arial" w:cs="Arial"/>
            <w:noProof/>
          </w:rPr>
          <w:delText>625</w:delText>
        </w:r>
        <w:r w:rsidR="00812190" w:rsidRPr="00BF0F14" w:rsidDel="00B74664">
          <w:rPr>
            <w:rFonts w:ascii="Arial" w:hAnsi="Arial" w:cs="Arial"/>
            <w:noProof/>
          </w:rPr>
          <w:delText xml:space="preserve">, e-mail: </w:delText>
        </w:r>
        <w:r w:rsidR="00C84387" w:rsidRPr="00BF0F14" w:rsidDel="00B74664">
          <w:rPr>
            <w:rFonts w:ascii="Arial" w:hAnsi="Arial" w:cs="Arial"/>
            <w:noProof/>
          </w:rPr>
          <w:delText>wojciech.baraniecki</w:delText>
        </w:r>
        <w:r w:rsidR="00812190" w:rsidRPr="00BF0F14" w:rsidDel="00B74664">
          <w:rPr>
            <w:rFonts w:ascii="Arial" w:hAnsi="Arial" w:cs="Arial"/>
            <w:noProof/>
          </w:rPr>
          <w:delText>@</w:delText>
        </w:r>
        <w:r w:rsidR="00260A3D" w:rsidRPr="00BF0F14" w:rsidDel="00B74664">
          <w:rPr>
            <w:rFonts w:ascii="Arial" w:hAnsi="Arial" w:cs="Arial"/>
            <w:noProof/>
          </w:rPr>
          <w:delText>spgk.com.pl</w:delText>
        </w:r>
      </w:del>
    </w:p>
    <w:p w14:paraId="189A47B6" w14:textId="203DEEB9" w:rsidR="00812190" w:rsidRPr="00611503" w:rsidDel="00B74664" w:rsidRDefault="00812190" w:rsidP="00812190">
      <w:pPr>
        <w:pStyle w:val="Nagwek3"/>
        <w:tabs>
          <w:tab w:val="num" w:pos="426"/>
        </w:tabs>
        <w:spacing w:line="360" w:lineRule="auto"/>
        <w:ind w:hanging="426"/>
        <w:rPr>
          <w:del w:id="186" w:author="Kamil Bujacz" w:date="2018-11-27T11:00:00Z"/>
          <w:rFonts w:ascii="Arial" w:hAnsi="Arial" w:cs="Arial"/>
          <w:noProof/>
          <w:sz w:val="20"/>
        </w:rPr>
      </w:pPr>
      <w:del w:id="187" w:author="Kamil Bujacz" w:date="2018-11-27T11:00:00Z">
        <w:r w:rsidRPr="00611503" w:rsidDel="00B74664">
          <w:rPr>
            <w:rFonts w:ascii="Arial" w:hAnsi="Arial" w:cs="Arial"/>
            <w:noProof/>
            <w:sz w:val="20"/>
          </w:rPr>
          <w:delText>4.</w:delText>
        </w:r>
        <w:r w:rsidRPr="00611503" w:rsidDel="00B74664">
          <w:rPr>
            <w:rFonts w:ascii="Arial" w:hAnsi="Arial" w:cs="Arial"/>
            <w:noProof/>
            <w:sz w:val="20"/>
          </w:rPr>
          <w:tab/>
          <w:delText>Dopuszczalne formy przekazywania informacji</w:delText>
        </w:r>
      </w:del>
    </w:p>
    <w:p w14:paraId="71BDD42D" w14:textId="56D41286" w:rsidR="00812190" w:rsidRPr="00611503" w:rsidDel="00B74664" w:rsidRDefault="00812190" w:rsidP="00BF6899">
      <w:pPr>
        <w:numPr>
          <w:ilvl w:val="0"/>
          <w:numId w:val="2"/>
        </w:numPr>
        <w:tabs>
          <w:tab w:val="clear" w:pos="786"/>
          <w:tab w:val="left" w:pos="851"/>
        </w:tabs>
        <w:spacing w:line="360" w:lineRule="auto"/>
        <w:ind w:left="851" w:hanging="425"/>
        <w:jc w:val="both"/>
        <w:rPr>
          <w:del w:id="188" w:author="Kamil Bujacz" w:date="2018-11-27T11:00:00Z"/>
          <w:rFonts w:ascii="Arial" w:hAnsi="Arial" w:cs="Arial"/>
          <w:noProof/>
        </w:rPr>
      </w:pPr>
      <w:del w:id="189" w:author="Kamil Bujacz" w:date="2018-11-27T11:00:00Z">
        <w:r w:rsidRPr="00611503" w:rsidDel="00B74664">
          <w:rPr>
            <w:rFonts w:ascii="Arial" w:hAnsi="Arial" w:cs="Arial"/>
            <w:noProof/>
          </w:rPr>
          <w:delText xml:space="preserve">W niniejszym postępowaniu </w:delText>
        </w:r>
        <w:r w:rsidR="00D25E11" w:rsidRPr="00611503" w:rsidDel="00B74664">
          <w:rPr>
            <w:rFonts w:ascii="Arial" w:hAnsi="Arial" w:cs="Arial"/>
            <w:noProof/>
          </w:rPr>
          <w:delText>Z</w:delText>
        </w:r>
        <w:r w:rsidRPr="00611503" w:rsidDel="00B74664">
          <w:rPr>
            <w:rFonts w:ascii="Arial" w:hAnsi="Arial" w:cs="Arial"/>
            <w:noProof/>
          </w:rPr>
          <w:delText xml:space="preserve">amawiający dopuszcza składanie oświadczeń, wniosków </w:delText>
        </w:r>
        <w:r w:rsidRPr="00611503" w:rsidDel="00B74664">
          <w:rPr>
            <w:rFonts w:ascii="Arial" w:hAnsi="Arial" w:cs="Arial"/>
            <w:noProof/>
          </w:rPr>
          <w:br/>
          <w:delText xml:space="preserve">i zawiadomień oraz innych informacji pisemnie, faksem /013/4648862 oraz drogą elektroniczną </w:delText>
        </w:r>
      </w:del>
      <w:ins w:id="190" w:author="Monika Serafin" w:date="2018-11-16T10:15:00Z">
        <w:del w:id="191" w:author="Kamil Bujacz" w:date="2018-11-27T11:00:00Z">
          <w:r w:rsidR="007E6097" w:rsidDel="00B74664">
            <w:rPr>
              <w:rFonts w:ascii="Arial" w:hAnsi="Arial" w:cs="Arial"/>
              <w:noProof/>
            </w:rPr>
            <w:fldChar w:fldCharType="begin"/>
          </w:r>
          <w:r w:rsidR="007E6097" w:rsidDel="00B74664">
            <w:rPr>
              <w:rFonts w:ascii="Arial" w:hAnsi="Arial" w:cs="Arial"/>
              <w:noProof/>
            </w:rPr>
            <w:delInstrText xml:space="preserve"> HYPERLINK "mailto:</w:delInstrText>
          </w:r>
        </w:del>
      </w:ins>
      <w:del w:id="192" w:author="Kamil Bujacz" w:date="2018-11-27T11:00:00Z">
        <w:r w:rsidR="007E6097" w:rsidRPr="00611503" w:rsidDel="00B74664">
          <w:rPr>
            <w:rFonts w:ascii="Arial" w:hAnsi="Arial" w:cs="Arial"/>
            <w:noProof/>
          </w:rPr>
          <w:delInstrText>sekretariat@spgk.com.pl</w:delInstrText>
        </w:r>
      </w:del>
      <w:ins w:id="193" w:author="Monika Serafin" w:date="2018-11-16T10:15:00Z">
        <w:del w:id="194" w:author="Kamil Bujacz" w:date="2018-11-27T11:00:00Z">
          <w:r w:rsidR="007E6097" w:rsidDel="00B74664">
            <w:rPr>
              <w:rFonts w:ascii="Arial" w:hAnsi="Arial" w:cs="Arial"/>
              <w:noProof/>
            </w:rPr>
            <w:delInstrText xml:space="preserve">" </w:delInstrText>
          </w:r>
          <w:r w:rsidR="007E6097" w:rsidDel="00B74664">
            <w:rPr>
              <w:rFonts w:ascii="Arial" w:hAnsi="Arial" w:cs="Arial"/>
              <w:noProof/>
            </w:rPr>
            <w:fldChar w:fldCharType="separate"/>
          </w:r>
        </w:del>
      </w:ins>
      <w:del w:id="195" w:author="Kamil Bujacz" w:date="2018-11-27T11:00:00Z">
        <w:r w:rsidR="007E6097" w:rsidRPr="00691709" w:rsidDel="00B74664">
          <w:rPr>
            <w:rStyle w:val="Hipercze"/>
            <w:rFonts w:ascii="Arial" w:hAnsi="Arial" w:cs="Arial"/>
            <w:noProof/>
          </w:rPr>
          <w:delText>sekretariat@spgk.com.pl</w:delText>
        </w:r>
      </w:del>
      <w:ins w:id="196" w:author="Monika Serafin" w:date="2018-11-16T10:15:00Z">
        <w:del w:id="197" w:author="Kamil Bujacz" w:date="2018-11-27T11:00:00Z">
          <w:r w:rsidR="007E6097" w:rsidDel="00B74664">
            <w:rPr>
              <w:rFonts w:ascii="Arial" w:hAnsi="Arial" w:cs="Arial"/>
              <w:noProof/>
            </w:rPr>
            <w:fldChar w:fldCharType="end"/>
          </w:r>
          <w:r w:rsidR="007E6097" w:rsidDel="00B74664">
            <w:rPr>
              <w:rFonts w:ascii="Arial" w:hAnsi="Arial" w:cs="Arial"/>
              <w:noProof/>
            </w:rPr>
            <w:delText xml:space="preserve">. </w:delText>
          </w:r>
        </w:del>
      </w:ins>
      <w:del w:id="198" w:author="Kamil Bujacz" w:date="2018-11-27T11:00:00Z">
        <w:r w:rsidRPr="00611503" w:rsidDel="00B74664">
          <w:rPr>
            <w:rFonts w:ascii="Arial" w:hAnsi="Arial" w:cs="Arial"/>
            <w:noProof/>
          </w:rPr>
          <w:delText xml:space="preserve">. </w:delText>
        </w:r>
      </w:del>
    </w:p>
    <w:p w14:paraId="1A81B1FE" w14:textId="66891E62" w:rsidR="00812190" w:rsidRPr="00F0470F" w:rsidDel="00B74664" w:rsidRDefault="00812190" w:rsidP="003E052D">
      <w:pPr>
        <w:pStyle w:val="Akapitzlist"/>
        <w:numPr>
          <w:ilvl w:val="0"/>
          <w:numId w:val="2"/>
        </w:numPr>
        <w:tabs>
          <w:tab w:val="left" w:pos="851"/>
        </w:tabs>
        <w:spacing w:line="360" w:lineRule="auto"/>
        <w:jc w:val="both"/>
        <w:rPr>
          <w:ins w:id="199" w:author="Monika Stach" w:date="2018-11-09T08:48:00Z"/>
          <w:del w:id="200" w:author="Kamil Bujacz" w:date="2018-11-27T11:00:00Z"/>
          <w:rFonts w:ascii="Arial" w:hAnsi="Arial" w:cs="Arial"/>
          <w:noProof/>
          <w:rPrChange w:id="201" w:author="Monika Stach" w:date="2018-11-09T08:48:00Z">
            <w:rPr>
              <w:ins w:id="202" w:author="Monika Stach" w:date="2018-11-09T08:48:00Z"/>
              <w:del w:id="203" w:author="Kamil Bujacz" w:date="2018-11-27T11:00:00Z"/>
              <w:rFonts w:ascii="Arial" w:hAnsi="Arial" w:cs="Arial"/>
              <w:noProof/>
              <w:color w:val="FF0000"/>
            </w:rPr>
          </w:rPrChange>
        </w:rPr>
      </w:pPr>
      <w:del w:id="204" w:author="Kamil Bujacz" w:date="2018-11-27T11:00:00Z">
        <w:r w:rsidRPr="00611503" w:rsidDel="00B74664">
          <w:rPr>
            <w:rFonts w:ascii="Arial" w:hAnsi="Arial" w:cs="Arial"/>
            <w:noProof/>
          </w:rPr>
          <w:delText xml:space="preserve">Wszelkie pisma w sprawie przetargu należy adresować: Sanockie Przedsiębiorstwo Gospodarki Komunalnej Sp. z o.o., ul. Jana Pawła II 59, 38-500 Sanok, </w:delText>
        </w:r>
        <w:r w:rsidRPr="000A3DED" w:rsidDel="00B74664">
          <w:rPr>
            <w:rFonts w:ascii="Arial" w:hAnsi="Arial" w:cs="Arial"/>
            <w:noProof/>
          </w:rPr>
          <w:delText>numer postępowania</w:delText>
        </w:r>
      </w:del>
      <w:ins w:id="205" w:author="Monika Stach" w:date="2018-11-23T08:55:00Z">
        <w:del w:id="206" w:author="Kamil Bujacz" w:date="2018-11-27T11:00:00Z">
          <w:r w:rsidR="00AD2085" w:rsidRPr="00AD2085" w:rsidDel="00B74664">
            <w:rPr>
              <w:rFonts w:ascii="Arial" w:hAnsi="Arial" w:cs="Arial"/>
              <w:noProof/>
              <w:rPrChange w:id="207" w:author="Monika Stach" w:date="2018-11-23T08:55:00Z">
                <w:rPr>
                  <w:rFonts w:ascii="Arial" w:hAnsi="Arial" w:cs="Arial"/>
                  <w:noProof/>
                  <w:color w:val="FF0000"/>
                </w:rPr>
              </w:rPrChange>
            </w:rPr>
            <w:delText>17</w:delText>
          </w:r>
        </w:del>
      </w:ins>
      <w:del w:id="208" w:author="Kamil Bujacz" w:date="2018-02-09T09:48:00Z">
        <w:r w:rsidR="000A3DED" w:rsidRPr="000A3DED" w:rsidDel="00A60D21">
          <w:rPr>
            <w:rFonts w:ascii="Arial" w:hAnsi="Arial" w:cs="Arial"/>
            <w:noProof/>
          </w:rPr>
          <w:delText>……………………</w:delText>
        </w:r>
      </w:del>
    </w:p>
    <w:p w14:paraId="4197702C" w14:textId="3A053BA9" w:rsidR="00F0470F" w:rsidRPr="00166B7C" w:rsidDel="00B74664" w:rsidRDefault="00F0470F">
      <w:pPr>
        <w:spacing w:line="360" w:lineRule="auto"/>
        <w:ind w:left="426" w:hanging="426"/>
        <w:jc w:val="both"/>
        <w:rPr>
          <w:ins w:id="209" w:author="Monika Stach" w:date="2018-11-09T08:48:00Z"/>
          <w:del w:id="210" w:author="Kamil Bujacz" w:date="2018-11-27T11:00:00Z"/>
          <w:rFonts w:ascii="Arial" w:hAnsi="Arial" w:cs="Arial"/>
        </w:rPr>
        <w:pPrChange w:id="211" w:author="Monika Stach" w:date="2018-11-09T08:49:00Z">
          <w:pPr>
            <w:spacing w:line="360" w:lineRule="auto"/>
            <w:ind w:left="425" w:hanging="425"/>
            <w:jc w:val="both"/>
          </w:pPr>
        </w:pPrChange>
      </w:pPr>
      <w:ins w:id="212" w:author="Monika Stach" w:date="2018-11-09T08:48:00Z">
        <w:del w:id="213" w:author="Kamil Bujacz" w:date="2018-11-27T11:00:00Z">
          <w:r w:rsidDel="00B74664">
            <w:rPr>
              <w:rFonts w:ascii="Arial" w:hAnsi="Arial" w:cs="Arial"/>
              <w:noProof/>
            </w:rPr>
            <w:delText xml:space="preserve">5. </w:delText>
          </w:r>
        </w:del>
      </w:ins>
      <w:ins w:id="214" w:author="Monika Stach" w:date="2018-11-09T08:49:00Z">
        <w:del w:id="215" w:author="Kamil Bujacz" w:date="2018-11-27T11:00:00Z">
          <w:r w:rsidDel="00B74664">
            <w:rPr>
              <w:rFonts w:ascii="Arial" w:hAnsi="Arial" w:cs="Arial"/>
              <w:noProof/>
            </w:rPr>
            <w:tab/>
          </w:r>
        </w:del>
      </w:ins>
      <w:ins w:id="216" w:author="Monika Stach" w:date="2018-11-09T08:48:00Z">
        <w:del w:id="217" w:author="Kamil Bujacz" w:date="2018-11-27T11:00:00Z">
          <w:r w:rsidDel="00B74664">
            <w:rPr>
              <w:rFonts w:ascii="Arial" w:hAnsi="Arial" w:cs="Arial"/>
            </w:rPr>
            <w:delText>Zamawiający z</w:delText>
          </w:r>
          <w:r w:rsidRPr="00166B7C" w:rsidDel="00B74664">
            <w:rPr>
              <w:rFonts w:ascii="Arial" w:hAnsi="Arial" w:cs="Arial"/>
            </w:rPr>
            <w:delText>godnie z art. 13 ust.</w:delText>
          </w:r>
          <w:r w:rsidDel="00B74664">
            <w:rPr>
              <w:rFonts w:ascii="Arial" w:hAnsi="Arial" w:cs="Arial"/>
            </w:rPr>
            <w:delText xml:space="preserve"> </w:delText>
          </w:r>
          <w:r w:rsidRPr="00166B7C" w:rsidDel="00B74664">
            <w:rPr>
              <w:rFonts w:ascii="Arial" w:hAnsi="Arial" w:cs="Arial"/>
            </w:rPr>
            <w:delText>1 i 2 rozporządzenia Parlamentu Europejskiego i Rady (UE) 2016/679 z dnia 27 kwietnia 2016 r. w sprawie ochrony osób fizycznych w związku</w:delText>
          </w:r>
          <w:r w:rsidDel="00B74664">
            <w:rPr>
              <w:rFonts w:ascii="Arial" w:hAnsi="Arial" w:cs="Arial"/>
            </w:rPr>
            <w:delText xml:space="preserve"> z </w:delText>
          </w:r>
          <w:r w:rsidRPr="00166B7C" w:rsidDel="00B74664">
            <w:rPr>
              <w:rFonts w:ascii="Arial" w:hAnsi="Arial" w:cs="Arial"/>
            </w:rPr>
            <w:delText>przetwarzaniem danych osobowych i w sprawie swobodnego przepływu takich danych oraz uchylenia dyrektywy 95/46/WE (ogólne rozporządzenie o ochronie danych)</w:delText>
          </w:r>
          <w:r w:rsidDel="00B74664">
            <w:rPr>
              <w:rFonts w:ascii="Arial" w:hAnsi="Arial" w:cs="Arial"/>
            </w:rPr>
            <w:delText xml:space="preserve"> </w:delText>
          </w:r>
          <w:r w:rsidRPr="00166B7C" w:rsidDel="00B74664">
            <w:rPr>
              <w:rFonts w:ascii="Arial" w:hAnsi="Arial" w:cs="Arial"/>
            </w:rPr>
            <w:delText>(Dz. Urz. UE L 119 z 04.05.2016, str. 1), dalej „RODO”</w:delText>
          </w:r>
          <w:r w:rsidDel="00B74664">
            <w:rPr>
              <w:rFonts w:ascii="Arial" w:hAnsi="Arial" w:cs="Arial"/>
            </w:rPr>
            <w:delText>,</w:delText>
          </w:r>
          <w:r w:rsidRPr="00166B7C" w:rsidDel="00B74664">
            <w:rPr>
              <w:rFonts w:ascii="Arial" w:hAnsi="Arial" w:cs="Arial"/>
            </w:rPr>
            <w:delText xml:space="preserve"> informuję, że: </w:delText>
          </w:r>
        </w:del>
      </w:ins>
    </w:p>
    <w:p w14:paraId="69B72BB6" w14:textId="056FB363" w:rsidR="00F0470F" w:rsidRPr="00166B7C" w:rsidDel="00B74664" w:rsidRDefault="00F0470F" w:rsidP="00F0470F">
      <w:pPr>
        <w:pStyle w:val="Akapitzlist"/>
        <w:numPr>
          <w:ilvl w:val="0"/>
          <w:numId w:val="87"/>
        </w:numPr>
        <w:spacing w:after="150" w:line="360" w:lineRule="auto"/>
        <w:ind w:left="709" w:hanging="283"/>
        <w:jc w:val="both"/>
        <w:rPr>
          <w:ins w:id="218" w:author="Monika Stach" w:date="2018-11-09T08:48:00Z"/>
          <w:del w:id="219" w:author="Kamil Bujacz" w:date="2018-11-27T11:00:00Z"/>
          <w:rFonts w:ascii="Arial" w:hAnsi="Arial" w:cs="Arial"/>
          <w:i/>
        </w:rPr>
      </w:pPr>
      <w:ins w:id="220" w:author="Monika Stach" w:date="2018-11-09T08:48:00Z">
        <w:del w:id="221" w:author="Kamil Bujacz" w:date="2018-11-27T11:00:00Z">
          <w:r w:rsidRPr="00166B7C" w:rsidDel="00B74664">
            <w:rPr>
              <w:rFonts w:ascii="Arial" w:hAnsi="Arial" w:cs="Arial"/>
            </w:rPr>
            <w:delText xml:space="preserve">administratorem Pani/Pana danych osobowych jest </w:delText>
          </w:r>
          <w:bookmarkStart w:id="222" w:name="_Hlk516214636"/>
          <w:r w:rsidRPr="00A80FB2" w:rsidDel="00B74664">
            <w:rPr>
              <w:rFonts w:ascii="Arial" w:hAnsi="Arial" w:cs="Arial"/>
              <w:i/>
            </w:rPr>
            <w:delText>Sanockie Przedsiębiorstwo Gospodarki Komunalnej Sp. z o.o.</w:delText>
          </w:r>
          <w:bookmarkEnd w:id="222"/>
          <w:r w:rsidRPr="00A80FB2" w:rsidDel="00B74664">
            <w:rPr>
              <w:rFonts w:ascii="Arial" w:hAnsi="Arial" w:cs="Arial"/>
              <w:i/>
            </w:rPr>
            <w:delText>, ul. Jana Pawła II 59, 38-500 Sanok, telefon: 134647800, faks: 134648862</w:delText>
          </w:r>
          <w:r w:rsidDel="00B74664">
            <w:rPr>
              <w:rFonts w:ascii="Arial" w:hAnsi="Arial" w:cs="Arial"/>
            </w:rPr>
            <w:delText>;</w:delText>
          </w:r>
        </w:del>
      </w:ins>
    </w:p>
    <w:p w14:paraId="3314DC41" w14:textId="027B671B" w:rsidR="00F0470F" w:rsidRPr="00A80FB2" w:rsidDel="00B74664" w:rsidRDefault="00F0470F" w:rsidP="00F0470F">
      <w:pPr>
        <w:pStyle w:val="Akapitzlist"/>
        <w:numPr>
          <w:ilvl w:val="0"/>
          <w:numId w:val="88"/>
        </w:numPr>
        <w:spacing w:after="150" w:line="360" w:lineRule="auto"/>
        <w:ind w:left="709" w:hanging="283"/>
        <w:jc w:val="both"/>
        <w:rPr>
          <w:ins w:id="223" w:author="Monika Stach" w:date="2018-11-09T08:48:00Z"/>
          <w:del w:id="224" w:author="Kamil Bujacz" w:date="2018-11-27T11:00:00Z"/>
          <w:rFonts w:ascii="Arial" w:hAnsi="Arial" w:cs="Arial"/>
          <w:i/>
          <w:color w:val="00B0F0"/>
        </w:rPr>
      </w:pPr>
      <w:ins w:id="225" w:author="Monika Stach" w:date="2018-11-09T08:48:00Z">
        <w:del w:id="226" w:author="Kamil Bujacz" w:date="2018-11-27T11:00:00Z">
          <w:r w:rsidRPr="00166B7C" w:rsidDel="00B74664">
            <w:rPr>
              <w:rFonts w:ascii="Arial" w:hAnsi="Arial" w:cs="Arial"/>
            </w:rPr>
            <w:delText>i</w:delText>
          </w:r>
          <w:r w:rsidDel="00B74664">
            <w:rPr>
              <w:rFonts w:ascii="Arial" w:hAnsi="Arial" w:cs="Arial"/>
            </w:rPr>
            <w:delText>nspektorem ochrony danych o</w:delText>
          </w:r>
          <w:r w:rsidRPr="00166B7C" w:rsidDel="00B74664">
            <w:rPr>
              <w:rFonts w:ascii="Arial" w:hAnsi="Arial" w:cs="Arial"/>
            </w:rPr>
            <w:delText xml:space="preserve">sobowych w </w:delText>
          </w:r>
          <w:r w:rsidRPr="00A80FB2" w:rsidDel="00B74664">
            <w:rPr>
              <w:rFonts w:ascii="Arial" w:hAnsi="Arial" w:cs="Arial"/>
              <w:i/>
            </w:rPr>
            <w:delText xml:space="preserve">Sanockim Przedsiębiorstwie Gospodarki Komunalnej Sp. z o.o./ jest Pan Michał Hassinger, telefon: 134647835, e-mail: </w:delText>
          </w:r>
          <w:r w:rsidDel="00B74664">
            <w:rPr>
              <w:rStyle w:val="Hipercze"/>
              <w:rFonts w:ascii="Arial" w:hAnsi="Arial" w:cs="Arial"/>
              <w:i/>
            </w:rPr>
            <w:fldChar w:fldCharType="begin"/>
          </w:r>
          <w:r w:rsidDel="00B74664">
            <w:rPr>
              <w:rStyle w:val="Hipercze"/>
              <w:rFonts w:ascii="Arial" w:hAnsi="Arial" w:cs="Arial"/>
              <w:i/>
            </w:rPr>
            <w:delInstrText xml:space="preserve"> HYPERLINK "mailto:michal.hassinger@spgk.com.pl" </w:delInstrText>
          </w:r>
          <w:r w:rsidDel="00B74664">
            <w:rPr>
              <w:rStyle w:val="Hipercze"/>
              <w:rFonts w:ascii="Arial" w:hAnsi="Arial" w:cs="Arial"/>
              <w:i/>
            </w:rPr>
            <w:fldChar w:fldCharType="separate"/>
          </w:r>
          <w:r w:rsidRPr="00A80FB2" w:rsidDel="00B74664">
            <w:rPr>
              <w:rStyle w:val="Hipercze"/>
              <w:rFonts w:ascii="Arial" w:hAnsi="Arial" w:cs="Arial"/>
              <w:i/>
            </w:rPr>
            <w:delText>michal.hassinger@spgk.com.pl</w:delText>
          </w:r>
          <w:r w:rsidDel="00B74664">
            <w:rPr>
              <w:rStyle w:val="Hipercze"/>
              <w:rFonts w:ascii="Arial" w:hAnsi="Arial" w:cs="Arial"/>
              <w:i/>
            </w:rPr>
            <w:fldChar w:fldCharType="end"/>
          </w:r>
          <w:r w:rsidRPr="00A80FB2" w:rsidDel="00B74664">
            <w:rPr>
              <w:rFonts w:ascii="Arial" w:hAnsi="Arial" w:cs="Arial"/>
              <w:i/>
            </w:rPr>
            <w:delText xml:space="preserve"> ;</w:delText>
          </w:r>
        </w:del>
      </w:ins>
    </w:p>
    <w:p w14:paraId="42527C1C" w14:textId="64164EA5" w:rsidR="00F0470F" w:rsidRPr="00166B7C" w:rsidDel="00B74664" w:rsidRDefault="00F0470F" w:rsidP="00F0470F">
      <w:pPr>
        <w:pStyle w:val="Akapitzlist"/>
        <w:numPr>
          <w:ilvl w:val="0"/>
          <w:numId w:val="88"/>
        </w:numPr>
        <w:spacing w:after="150" w:line="360" w:lineRule="auto"/>
        <w:ind w:left="709" w:hanging="283"/>
        <w:jc w:val="both"/>
        <w:rPr>
          <w:ins w:id="227" w:author="Monika Stach" w:date="2018-11-09T08:48:00Z"/>
          <w:del w:id="228" w:author="Kamil Bujacz" w:date="2018-11-27T11:00:00Z"/>
          <w:rFonts w:ascii="Arial" w:hAnsi="Arial" w:cs="Arial"/>
          <w:color w:val="00B0F0"/>
        </w:rPr>
      </w:pPr>
      <w:ins w:id="229" w:author="Monika Stach" w:date="2018-11-09T08:48:00Z">
        <w:del w:id="230" w:author="Kamil Bujacz" w:date="2018-11-27T11:00:00Z">
          <w:r w:rsidRPr="00166B7C" w:rsidDel="00B74664">
            <w:rPr>
              <w:rFonts w:ascii="Arial" w:hAnsi="Arial" w:cs="Arial"/>
            </w:rPr>
            <w:delText xml:space="preserve">Pani/Pana dane osobowe przetwarzane będą na podstawie art. 6 ust. 1 </w:delText>
          </w:r>
          <w:r w:rsidRPr="00032E3F" w:rsidDel="00B74664">
            <w:rPr>
              <w:rFonts w:ascii="Arial" w:hAnsi="Arial" w:cs="Arial"/>
            </w:rPr>
            <w:delText>lit. c</w:delText>
          </w:r>
          <w:r w:rsidRPr="00166B7C" w:rsidDel="00B74664">
            <w:rPr>
              <w:rFonts w:ascii="Arial" w:hAnsi="Arial" w:cs="Arial"/>
              <w:i/>
            </w:rPr>
            <w:delText xml:space="preserve"> </w:delText>
          </w:r>
          <w:r w:rsidRPr="00166B7C" w:rsidDel="00B74664">
            <w:rPr>
              <w:rFonts w:ascii="Arial" w:hAnsi="Arial" w:cs="Arial"/>
            </w:rPr>
            <w:delText>RODO</w:delText>
          </w:r>
          <w:r w:rsidDel="00B74664">
            <w:rPr>
              <w:rFonts w:ascii="Arial" w:hAnsi="Arial" w:cs="Arial"/>
            </w:rPr>
            <w:delText xml:space="preserve"> </w:delText>
          </w:r>
          <w:r w:rsidRPr="00166B7C" w:rsidDel="00B74664">
            <w:rPr>
              <w:rFonts w:ascii="Arial" w:hAnsi="Arial" w:cs="Arial"/>
            </w:rPr>
            <w:delText xml:space="preserve">w celu związanym z postępowaniem o udzielenie zamówienia publicznego </w:delText>
          </w:r>
          <w:r w:rsidDel="00B74664">
            <w:rPr>
              <w:rFonts w:ascii="Arial" w:hAnsi="Arial" w:cs="Arial"/>
              <w:i/>
            </w:rPr>
            <w:delText xml:space="preserve">znak postępowania: </w:delText>
          </w:r>
          <w:r w:rsidRPr="00AD2085" w:rsidDel="00B74664">
            <w:rPr>
              <w:rFonts w:ascii="Arial" w:hAnsi="Arial" w:cs="Arial"/>
              <w:i/>
            </w:rPr>
            <w:delText>PZS-1</w:delText>
          </w:r>
        </w:del>
      </w:ins>
      <w:ins w:id="231" w:author="Monika Stach" w:date="2018-11-23T08:55:00Z">
        <w:del w:id="232" w:author="Kamil Bujacz" w:date="2018-11-27T11:00:00Z">
          <w:r w:rsidR="00AD2085" w:rsidRPr="00AD2085" w:rsidDel="00B74664">
            <w:rPr>
              <w:rFonts w:ascii="Arial" w:hAnsi="Arial" w:cs="Arial"/>
              <w:i/>
              <w:rPrChange w:id="233" w:author="Monika Stach" w:date="2018-11-23T08:55:00Z">
                <w:rPr>
                  <w:rFonts w:ascii="Arial" w:hAnsi="Arial" w:cs="Arial"/>
                  <w:i/>
                  <w:color w:val="FF0000"/>
                </w:rPr>
              </w:rPrChange>
            </w:rPr>
            <w:delText>7</w:delText>
          </w:r>
        </w:del>
      </w:ins>
      <w:ins w:id="234" w:author="Monika Stach" w:date="2018-11-09T08:48:00Z">
        <w:del w:id="235" w:author="Kamil Bujacz" w:date="2018-11-27T11:00:00Z">
          <w:r w:rsidRPr="00AD2085" w:rsidDel="00B74664">
            <w:rPr>
              <w:rFonts w:ascii="Arial" w:hAnsi="Arial" w:cs="Arial"/>
              <w:i/>
            </w:rPr>
            <w:delText>/2018/Z</w:delText>
          </w:r>
        </w:del>
      </w:ins>
      <w:ins w:id="236" w:author="Monika Stach" w:date="2018-11-23T08:55:00Z">
        <w:del w:id="237" w:author="Kamil Bujacz" w:date="2018-11-27T11:00:00Z">
          <w:r w:rsidR="00AD2085" w:rsidRPr="00AD2085" w:rsidDel="00B74664">
            <w:rPr>
              <w:rFonts w:ascii="Arial" w:hAnsi="Arial" w:cs="Arial"/>
              <w:i/>
              <w:rPrChange w:id="238" w:author="Monika Stach" w:date="2018-11-23T08:55:00Z">
                <w:rPr>
                  <w:rFonts w:ascii="Arial" w:hAnsi="Arial" w:cs="Arial"/>
                  <w:i/>
                  <w:color w:val="FF0000"/>
                </w:rPr>
              </w:rPrChange>
            </w:rPr>
            <w:delText>C</w:delText>
          </w:r>
        </w:del>
      </w:ins>
      <w:ins w:id="239" w:author="Monika Stach" w:date="2018-11-09T08:48:00Z">
        <w:del w:id="240" w:author="Kamil Bujacz" w:date="2018-11-27T11:00:00Z">
          <w:r w:rsidRPr="00AD2085" w:rsidDel="00B74664">
            <w:rPr>
              <w:rFonts w:ascii="Arial" w:hAnsi="Arial" w:cs="Arial"/>
              <w:i/>
            </w:rPr>
            <w:delText xml:space="preserve">, </w:delText>
          </w:r>
          <w:r w:rsidDel="00B74664">
            <w:rPr>
              <w:rFonts w:ascii="Arial" w:hAnsi="Arial" w:cs="Arial"/>
              <w:i/>
            </w:rPr>
            <w:delText>p</w:delText>
          </w:r>
          <w:r w:rsidDel="00B74664">
            <w:rPr>
              <w:rFonts w:ascii="Arial" w:hAnsi="Arial" w:cs="Arial"/>
            </w:rPr>
            <w:delText xml:space="preserve">rowadzonym w trybie przetargu nieograniczonego </w:delText>
          </w:r>
          <w:r w:rsidRPr="00AB7D14" w:rsidDel="00B74664">
            <w:rPr>
              <w:rFonts w:ascii="Arial" w:hAnsi="Arial" w:cs="Arial"/>
            </w:rPr>
            <w:delText xml:space="preserve">prowadzone w celu udzielenia zamówienia </w:delText>
          </w:r>
          <w:r w:rsidRPr="000804F5" w:rsidDel="00B74664">
            <w:rPr>
              <w:rFonts w:ascii="Arial" w:hAnsi="Arial" w:cs="Arial"/>
            </w:rPr>
            <w:delText>sektorowego w rozumieniu art. 132 ust.1 pkt.</w:delText>
          </w:r>
        </w:del>
      </w:ins>
      <w:ins w:id="241" w:author="Monika Stach" w:date="2018-11-22T10:00:00Z">
        <w:del w:id="242" w:author="Kamil Bujacz" w:date="2018-11-27T11:00:00Z">
          <w:r w:rsidR="007D191A" w:rsidDel="00B74664">
            <w:rPr>
              <w:rFonts w:ascii="Arial" w:hAnsi="Arial" w:cs="Arial"/>
            </w:rPr>
            <w:delText>3</w:delText>
          </w:r>
        </w:del>
      </w:ins>
      <w:ins w:id="243" w:author="Monika Stach" w:date="2018-11-09T08:48:00Z">
        <w:del w:id="244" w:author="Kamil Bujacz" w:date="2018-11-27T11:00:00Z">
          <w:r w:rsidRPr="000804F5" w:rsidDel="00B74664">
            <w:rPr>
              <w:rFonts w:ascii="Arial" w:hAnsi="Arial" w:cs="Arial"/>
            </w:rPr>
            <w:delText xml:space="preserve"> ustawy Prawo zamówień publicznych z dnia 29 stycznia 2004 r. (Dz.U. 201</w:delText>
          </w:r>
        </w:del>
      </w:ins>
      <w:ins w:id="245" w:author="Monika Serafin" w:date="2018-11-21T07:16:00Z">
        <w:del w:id="246" w:author="Kamil Bujacz" w:date="2018-11-27T11:00:00Z">
          <w:r w:rsidR="00D53DD7" w:rsidDel="00B74664">
            <w:rPr>
              <w:rFonts w:ascii="Arial" w:hAnsi="Arial" w:cs="Arial"/>
            </w:rPr>
            <w:delText>8</w:delText>
          </w:r>
        </w:del>
      </w:ins>
      <w:ins w:id="247" w:author="Monika Stach" w:date="2018-11-09T08:48:00Z">
        <w:del w:id="248" w:author="Kamil Bujacz" w:date="2018-11-27T11:00:00Z">
          <w:r w:rsidRPr="000804F5" w:rsidDel="00B74664">
            <w:rPr>
              <w:rFonts w:ascii="Arial" w:hAnsi="Arial" w:cs="Arial"/>
            </w:rPr>
            <w:delText xml:space="preserve">7 poz. </w:delText>
          </w:r>
        </w:del>
      </w:ins>
      <w:ins w:id="249" w:author="Monika Serafin" w:date="2018-11-21T07:16:00Z">
        <w:del w:id="250" w:author="Kamil Bujacz" w:date="2018-11-27T11:00:00Z">
          <w:r w:rsidR="00D53DD7" w:rsidDel="00B74664">
            <w:rPr>
              <w:rFonts w:ascii="Arial" w:hAnsi="Arial" w:cs="Arial"/>
            </w:rPr>
            <w:delText>1986</w:delText>
          </w:r>
        </w:del>
      </w:ins>
      <w:ins w:id="251" w:author="Monika Stach" w:date="2018-11-09T08:48:00Z">
        <w:del w:id="252" w:author="Kamil Bujacz" w:date="2018-11-27T11:00:00Z">
          <w:r w:rsidRPr="000804F5" w:rsidDel="00B74664">
            <w:rPr>
              <w:rFonts w:ascii="Arial" w:hAnsi="Arial" w:cs="Arial"/>
            </w:rPr>
            <w:delText>1579)  i z uwagi na niską wartość szacunkową podlega wyłączeniu z obowiązku stosowania procedur przewidzianych ww. ustawie zgodnie z art. 133 ust.1.</w:delText>
          </w:r>
        </w:del>
      </w:ins>
    </w:p>
    <w:p w14:paraId="7170177C" w14:textId="10EFDDC8" w:rsidR="00F0470F" w:rsidRPr="00166B7C" w:rsidDel="00B74664" w:rsidRDefault="00F0470F" w:rsidP="00F0470F">
      <w:pPr>
        <w:pStyle w:val="Akapitzlist"/>
        <w:numPr>
          <w:ilvl w:val="0"/>
          <w:numId w:val="88"/>
        </w:numPr>
        <w:spacing w:after="150" w:line="360" w:lineRule="auto"/>
        <w:ind w:left="709" w:hanging="283"/>
        <w:jc w:val="both"/>
        <w:rPr>
          <w:ins w:id="253" w:author="Monika Stach" w:date="2018-11-09T08:48:00Z"/>
          <w:del w:id="254" w:author="Kamil Bujacz" w:date="2018-11-27T11:00:00Z"/>
          <w:rFonts w:ascii="Arial" w:hAnsi="Arial" w:cs="Arial"/>
          <w:color w:val="00B0F0"/>
        </w:rPr>
      </w:pPr>
      <w:ins w:id="255" w:author="Monika Stach" w:date="2018-11-09T08:48:00Z">
        <w:del w:id="256" w:author="Kamil Bujacz" w:date="2018-11-27T11:00:00Z">
          <w:r w:rsidRPr="00166B7C" w:rsidDel="00B74664">
            <w:rPr>
              <w:rFonts w:ascii="Arial" w:hAnsi="Arial" w:cs="Arial"/>
            </w:rPr>
            <w:delText>odbiorcami Pani/Pana danych osobowych będą osoby lub podmioty, którym udostępniona zostanie dokumentacja postępowania w oparciu o art. 8 oraz art. 96 ust. 3 ustawy z dnia 29 stycznia 2004 r. – Prawo zamówień publicznych</w:delText>
          </w:r>
          <w:r w:rsidDel="00B74664">
            <w:rPr>
              <w:rFonts w:ascii="Arial" w:hAnsi="Arial" w:cs="Arial"/>
            </w:rPr>
            <w:delText xml:space="preserve"> (Dz. U. z 201</w:delText>
          </w:r>
        </w:del>
      </w:ins>
      <w:ins w:id="257" w:author="Monika Serafin" w:date="2018-11-21T07:16:00Z">
        <w:del w:id="258" w:author="Kamil Bujacz" w:date="2018-11-27T11:00:00Z">
          <w:r w:rsidR="00D53DD7" w:rsidDel="00B74664">
            <w:rPr>
              <w:rFonts w:ascii="Arial" w:hAnsi="Arial" w:cs="Arial"/>
            </w:rPr>
            <w:delText>8</w:delText>
          </w:r>
        </w:del>
      </w:ins>
      <w:ins w:id="259" w:author="Monika Stach" w:date="2018-11-09T08:48:00Z">
        <w:del w:id="260" w:author="Kamil Bujacz" w:date="2018-11-27T11:00:00Z">
          <w:r w:rsidDel="00B74664">
            <w:rPr>
              <w:rFonts w:ascii="Arial" w:hAnsi="Arial" w:cs="Arial"/>
            </w:rPr>
            <w:delText>7 r. poz. 1</w:delText>
          </w:r>
        </w:del>
      </w:ins>
      <w:ins w:id="261" w:author="Monika Serafin" w:date="2018-11-21T07:17:00Z">
        <w:del w:id="262" w:author="Kamil Bujacz" w:date="2018-11-27T11:00:00Z">
          <w:r w:rsidR="00D53DD7" w:rsidDel="00B74664">
            <w:rPr>
              <w:rFonts w:ascii="Arial" w:hAnsi="Arial" w:cs="Arial"/>
            </w:rPr>
            <w:delText>986</w:delText>
          </w:r>
        </w:del>
      </w:ins>
      <w:ins w:id="263" w:author="Monika Stach" w:date="2018-11-09T08:48:00Z">
        <w:del w:id="264" w:author="Kamil Bujacz" w:date="2018-11-27T11:00:00Z">
          <w:r w:rsidDel="00B74664">
            <w:rPr>
              <w:rFonts w:ascii="Arial" w:hAnsi="Arial" w:cs="Arial"/>
            </w:rPr>
            <w:delText>579 i 2018)</w:delText>
          </w:r>
          <w:r w:rsidRPr="00166B7C" w:rsidDel="00B74664">
            <w:rPr>
              <w:rFonts w:ascii="Arial" w:hAnsi="Arial" w:cs="Arial"/>
            </w:rPr>
            <w:delText>, dalej „ustawa Pzp”</w:delText>
          </w:r>
          <w:r w:rsidDel="00B74664">
            <w:rPr>
              <w:rFonts w:ascii="Arial" w:hAnsi="Arial" w:cs="Arial"/>
            </w:rPr>
            <w:delText>;</w:delText>
          </w:r>
          <w:r w:rsidRPr="00166B7C" w:rsidDel="00B74664">
            <w:rPr>
              <w:rFonts w:ascii="Arial" w:hAnsi="Arial" w:cs="Arial"/>
            </w:rPr>
            <w:delText xml:space="preserve">  </w:delText>
          </w:r>
        </w:del>
      </w:ins>
    </w:p>
    <w:p w14:paraId="7441DDAA" w14:textId="44067EAD" w:rsidR="00F0470F" w:rsidRPr="006A01F1" w:rsidDel="00B74664" w:rsidRDefault="00F0470F" w:rsidP="00F0470F">
      <w:pPr>
        <w:pStyle w:val="Akapitzlist"/>
        <w:numPr>
          <w:ilvl w:val="0"/>
          <w:numId w:val="88"/>
        </w:numPr>
        <w:spacing w:after="150" w:line="360" w:lineRule="auto"/>
        <w:ind w:left="709" w:hanging="283"/>
        <w:jc w:val="both"/>
        <w:rPr>
          <w:ins w:id="265" w:author="Monika Stach" w:date="2018-11-09T08:48:00Z"/>
          <w:del w:id="266" w:author="Kamil Bujacz" w:date="2018-11-27T11:00:00Z"/>
          <w:rFonts w:ascii="Arial" w:hAnsi="Arial" w:cs="Arial"/>
          <w:color w:val="00B0F0"/>
        </w:rPr>
      </w:pPr>
      <w:ins w:id="267" w:author="Monika Stach" w:date="2018-11-09T08:48:00Z">
        <w:del w:id="268" w:author="Kamil Bujacz" w:date="2018-11-27T11:00:00Z">
          <w:r w:rsidRPr="00166B7C" w:rsidDel="00B74664">
            <w:rPr>
              <w:rFonts w:ascii="Arial" w:hAnsi="Arial" w:cs="Arial"/>
            </w:rPr>
            <w:delText>Pani/Pana dane osobowe będą przechowywane, zgodnie z art. 97 ust. 1 ustawy Pzp, przez okres 4 lat od dnia zakończenia postępowania o udzielenie zamówienia, a jeżeli czas trwania umowy przekracza 4 lata</w:delText>
          </w:r>
          <w:r w:rsidDel="00B74664">
            <w:rPr>
              <w:rFonts w:ascii="Arial" w:hAnsi="Arial" w:cs="Arial"/>
            </w:rPr>
            <w:delText>,</w:delText>
          </w:r>
          <w:r w:rsidRPr="00166B7C" w:rsidDel="00B74664">
            <w:rPr>
              <w:rFonts w:ascii="Arial" w:hAnsi="Arial" w:cs="Arial"/>
            </w:rPr>
            <w:delText xml:space="preserve"> okres przechowywania obejmuje cały czas trwania umowy</w:delText>
          </w:r>
          <w:r w:rsidDel="00B74664">
            <w:rPr>
              <w:rFonts w:ascii="Arial" w:hAnsi="Arial" w:cs="Arial"/>
            </w:rPr>
            <w:delText>;</w:delText>
          </w:r>
        </w:del>
      </w:ins>
    </w:p>
    <w:p w14:paraId="1DE1B912" w14:textId="4554A8F0" w:rsidR="00F0470F" w:rsidRPr="00166B7C" w:rsidDel="00B74664" w:rsidRDefault="00F0470F" w:rsidP="00F0470F">
      <w:pPr>
        <w:pStyle w:val="Akapitzlist"/>
        <w:numPr>
          <w:ilvl w:val="0"/>
          <w:numId w:val="88"/>
        </w:numPr>
        <w:spacing w:after="150" w:line="360" w:lineRule="auto"/>
        <w:ind w:left="709" w:hanging="283"/>
        <w:jc w:val="both"/>
        <w:rPr>
          <w:ins w:id="269" w:author="Monika Stach" w:date="2018-11-09T08:48:00Z"/>
          <w:del w:id="270" w:author="Kamil Bujacz" w:date="2018-11-27T11:00:00Z"/>
          <w:rFonts w:ascii="Arial" w:hAnsi="Arial" w:cs="Arial"/>
          <w:b/>
          <w:i/>
        </w:rPr>
      </w:pPr>
      <w:ins w:id="271" w:author="Monika Stach" w:date="2018-11-09T08:48:00Z">
        <w:del w:id="272" w:author="Kamil Bujacz" w:date="2018-11-27T11:00:00Z">
          <w:r w:rsidRPr="00166B7C" w:rsidDel="00B74664">
            <w:rPr>
              <w:rFonts w:ascii="Arial" w:hAnsi="Arial" w:cs="Arial"/>
            </w:rPr>
            <w:delTex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delText>
          </w:r>
          <w:r w:rsidDel="00B74664">
            <w:rPr>
              <w:rFonts w:ascii="Arial" w:hAnsi="Arial" w:cs="Arial"/>
            </w:rPr>
            <w:delText>;</w:delText>
          </w:r>
          <w:r w:rsidRPr="00166B7C" w:rsidDel="00B74664">
            <w:rPr>
              <w:rFonts w:ascii="Arial" w:hAnsi="Arial" w:cs="Arial"/>
            </w:rPr>
            <w:delText xml:space="preserve">  </w:delText>
          </w:r>
        </w:del>
      </w:ins>
    </w:p>
    <w:p w14:paraId="7785BA2F" w14:textId="7A0019BD" w:rsidR="00F0470F" w:rsidRPr="00166B7C" w:rsidDel="00B74664" w:rsidRDefault="00F0470F" w:rsidP="00F0470F">
      <w:pPr>
        <w:pStyle w:val="Akapitzlist"/>
        <w:numPr>
          <w:ilvl w:val="0"/>
          <w:numId w:val="88"/>
        </w:numPr>
        <w:spacing w:after="150" w:line="360" w:lineRule="auto"/>
        <w:ind w:left="709" w:hanging="283"/>
        <w:jc w:val="both"/>
        <w:rPr>
          <w:ins w:id="273" w:author="Monika Stach" w:date="2018-11-09T08:48:00Z"/>
          <w:del w:id="274" w:author="Kamil Bujacz" w:date="2018-11-27T11:00:00Z"/>
          <w:rFonts w:ascii="Arial" w:hAnsi="Arial" w:cs="Arial"/>
        </w:rPr>
      </w:pPr>
      <w:ins w:id="275" w:author="Monika Stach" w:date="2018-11-09T08:48:00Z">
        <w:del w:id="276" w:author="Kamil Bujacz" w:date="2018-11-27T11:00:00Z">
          <w:r w:rsidRPr="00166B7C" w:rsidDel="00B74664">
            <w:rPr>
              <w:rFonts w:ascii="Arial" w:hAnsi="Arial" w:cs="Arial"/>
            </w:rPr>
            <w:delText>w odniesieniu do Pani/Pana danych osobowych decyzje nie będą podejmowane w sposób zautomatyzowa</w:delText>
          </w:r>
          <w:r w:rsidDel="00B74664">
            <w:rPr>
              <w:rFonts w:ascii="Arial" w:hAnsi="Arial" w:cs="Arial"/>
            </w:rPr>
            <w:delText>ny, stosowanie do art. 22 RODO;</w:delText>
          </w:r>
        </w:del>
      </w:ins>
    </w:p>
    <w:p w14:paraId="60448453" w14:textId="2AC48260" w:rsidR="00F0470F" w:rsidRPr="006A01F1" w:rsidDel="00B74664" w:rsidRDefault="00F0470F" w:rsidP="00F0470F">
      <w:pPr>
        <w:pStyle w:val="Akapitzlist"/>
        <w:numPr>
          <w:ilvl w:val="0"/>
          <w:numId w:val="88"/>
        </w:numPr>
        <w:spacing w:after="150" w:line="360" w:lineRule="auto"/>
        <w:ind w:left="709" w:hanging="283"/>
        <w:jc w:val="both"/>
        <w:rPr>
          <w:ins w:id="277" w:author="Monika Stach" w:date="2018-11-09T08:48:00Z"/>
          <w:del w:id="278" w:author="Kamil Bujacz" w:date="2018-11-27T11:00:00Z"/>
          <w:rFonts w:ascii="Arial" w:hAnsi="Arial" w:cs="Arial"/>
          <w:color w:val="00B0F0"/>
        </w:rPr>
      </w:pPr>
      <w:ins w:id="279" w:author="Monika Stach" w:date="2018-11-09T08:48:00Z">
        <w:del w:id="280" w:author="Kamil Bujacz" w:date="2018-11-27T11:00:00Z">
          <w:r w:rsidRPr="00166B7C" w:rsidDel="00B74664">
            <w:rPr>
              <w:rFonts w:ascii="Arial" w:hAnsi="Arial" w:cs="Arial"/>
            </w:rPr>
            <w:delText>posiada Pani/Pan</w:delText>
          </w:r>
          <w:r w:rsidDel="00B74664">
            <w:rPr>
              <w:rFonts w:ascii="Arial" w:hAnsi="Arial" w:cs="Arial"/>
            </w:rPr>
            <w:delText>:</w:delText>
          </w:r>
        </w:del>
      </w:ins>
    </w:p>
    <w:p w14:paraId="3F9549AE" w14:textId="4EA87A9D" w:rsidR="00F0470F" w:rsidRPr="00166B7C" w:rsidDel="00B74664" w:rsidRDefault="00F0470F" w:rsidP="00F0470F">
      <w:pPr>
        <w:pStyle w:val="Akapitzlist"/>
        <w:numPr>
          <w:ilvl w:val="0"/>
          <w:numId w:val="89"/>
        </w:numPr>
        <w:spacing w:after="150" w:line="360" w:lineRule="auto"/>
        <w:ind w:left="709" w:hanging="283"/>
        <w:jc w:val="both"/>
        <w:rPr>
          <w:ins w:id="281" w:author="Monika Stach" w:date="2018-11-09T08:48:00Z"/>
          <w:del w:id="282" w:author="Kamil Bujacz" w:date="2018-11-27T11:00:00Z"/>
          <w:rFonts w:ascii="Arial" w:hAnsi="Arial" w:cs="Arial"/>
          <w:color w:val="00B0F0"/>
        </w:rPr>
      </w:pPr>
      <w:ins w:id="283" w:author="Monika Stach" w:date="2018-11-09T08:48:00Z">
        <w:del w:id="284" w:author="Kamil Bujacz" w:date="2018-11-27T11:00:00Z">
          <w:r w:rsidRPr="00166B7C" w:rsidDel="00B74664">
            <w:rPr>
              <w:rFonts w:ascii="Arial" w:hAnsi="Arial" w:cs="Arial"/>
            </w:rPr>
            <w:delText>na podstawie art. 15 RODO prawo dostępu do danych osobowych Pani/Pana dotyczących</w:delText>
          </w:r>
          <w:r w:rsidDel="00B74664">
            <w:rPr>
              <w:rFonts w:ascii="Arial" w:hAnsi="Arial" w:cs="Arial"/>
            </w:rPr>
            <w:delText>;</w:delText>
          </w:r>
        </w:del>
      </w:ins>
    </w:p>
    <w:p w14:paraId="5D3876C5" w14:textId="679F3E12" w:rsidR="00F0470F" w:rsidDel="00B74664" w:rsidRDefault="00F0470F" w:rsidP="00F0470F">
      <w:pPr>
        <w:pStyle w:val="Akapitzlist"/>
        <w:numPr>
          <w:ilvl w:val="0"/>
          <w:numId w:val="89"/>
        </w:numPr>
        <w:spacing w:after="150" w:line="360" w:lineRule="auto"/>
        <w:ind w:left="709" w:hanging="283"/>
        <w:jc w:val="both"/>
        <w:rPr>
          <w:ins w:id="285" w:author="Monika Stach" w:date="2018-11-09T08:48:00Z"/>
          <w:del w:id="286" w:author="Kamil Bujacz" w:date="2018-11-27T11:00:00Z"/>
          <w:rFonts w:ascii="Arial" w:hAnsi="Arial" w:cs="Arial"/>
        </w:rPr>
      </w:pPr>
      <w:ins w:id="287" w:author="Monika Stach" w:date="2018-11-09T08:48:00Z">
        <w:del w:id="288" w:author="Kamil Bujacz" w:date="2018-11-27T11:00:00Z">
          <w:r w:rsidRPr="00166B7C" w:rsidDel="00B74664">
            <w:rPr>
              <w:rFonts w:ascii="Arial" w:hAnsi="Arial" w:cs="Arial"/>
            </w:rPr>
            <w:delText xml:space="preserve">na podstawie art. 16 RODO prawo do sprostowania Pani/Pana </w:delText>
          </w:r>
          <w:r w:rsidDel="00B74664">
            <w:rPr>
              <w:rFonts w:ascii="Arial" w:hAnsi="Arial" w:cs="Arial"/>
            </w:rPr>
            <w:delText xml:space="preserve">danych osobowych </w:delText>
          </w:r>
          <w:r w:rsidRPr="006A01F1" w:rsidDel="00B74664">
            <w:rPr>
              <w:rFonts w:ascii="Arial" w:hAnsi="Arial" w:cs="Arial"/>
              <w:b/>
              <w:vertAlign w:val="superscript"/>
            </w:rPr>
            <w:delText>*</w:delText>
          </w:r>
          <w:r w:rsidDel="00B74664">
            <w:rPr>
              <w:rFonts w:ascii="Arial" w:hAnsi="Arial" w:cs="Arial"/>
            </w:rPr>
            <w:delText>;</w:delText>
          </w:r>
        </w:del>
      </w:ins>
    </w:p>
    <w:p w14:paraId="5A31463F" w14:textId="1E19E781" w:rsidR="00F0470F" w:rsidDel="00B74664" w:rsidRDefault="00F0470F" w:rsidP="00F0470F">
      <w:pPr>
        <w:pStyle w:val="Akapitzlist"/>
        <w:numPr>
          <w:ilvl w:val="0"/>
          <w:numId w:val="89"/>
        </w:numPr>
        <w:spacing w:after="150" w:line="360" w:lineRule="auto"/>
        <w:ind w:left="709" w:hanging="283"/>
        <w:jc w:val="both"/>
        <w:rPr>
          <w:ins w:id="289" w:author="Monika Stach" w:date="2018-11-09T08:48:00Z"/>
          <w:del w:id="290" w:author="Kamil Bujacz" w:date="2018-11-27T11:00:00Z"/>
          <w:rFonts w:ascii="Arial" w:hAnsi="Arial" w:cs="Arial"/>
        </w:rPr>
      </w:pPr>
      <w:ins w:id="291" w:author="Monika Stach" w:date="2018-11-09T08:48:00Z">
        <w:del w:id="292" w:author="Kamil Bujacz" w:date="2018-11-27T11:00:00Z">
          <w:r w:rsidRPr="00166B7C" w:rsidDel="00B74664">
            <w:rPr>
              <w:rFonts w:ascii="Arial" w:hAnsi="Arial" w:cs="Arial"/>
            </w:rPr>
            <w:delText>na podstawie art. 18 RODO prawo żądania od administratora ograniczenia przetwarzania danych osobowych z zastrzeżeniem przypadków, o których mowa w art. 18 ust. 2 RODO</w:delText>
          </w:r>
          <w:r w:rsidDel="00B74664">
            <w:rPr>
              <w:rFonts w:ascii="Arial" w:hAnsi="Arial" w:cs="Arial"/>
            </w:rPr>
            <w:delText xml:space="preserve"> **;</w:delText>
          </w:r>
          <w:r w:rsidRPr="00166B7C" w:rsidDel="00B74664">
            <w:rPr>
              <w:rFonts w:ascii="Arial" w:hAnsi="Arial" w:cs="Arial"/>
            </w:rPr>
            <w:delText xml:space="preserve">  </w:delText>
          </w:r>
        </w:del>
      </w:ins>
    </w:p>
    <w:p w14:paraId="2F60C132" w14:textId="7F48FA08" w:rsidR="00F0470F" w:rsidRPr="00166B7C" w:rsidDel="00B74664" w:rsidRDefault="00F0470F" w:rsidP="00F0470F">
      <w:pPr>
        <w:pStyle w:val="Akapitzlist"/>
        <w:numPr>
          <w:ilvl w:val="0"/>
          <w:numId w:val="89"/>
        </w:numPr>
        <w:spacing w:after="150" w:line="360" w:lineRule="auto"/>
        <w:ind w:left="709" w:hanging="283"/>
        <w:jc w:val="both"/>
        <w:rPr>
          <w:ins w:id="293" w:author="Monika Stach" w:date="2018-11-09T08:48:00Z"/>
          <w:del w:id="294" w:author="Kamil Bujacz" w:date="2018-11-27T11:00:00Z"/>
          <w:rFonts w:ascii="Arial" w:hAnsi="Arial" w:cs="Arial"/>
          <w:i/>
          <w:color w:val="00B0F0"/>
        </w:rPr>
      </w:pPr>
      <w:ins w:id="295" w:author="Monika Stach" w:date="2018-11-09T08:48:00Z">
        <w:del w:id="296" w:author="Kamil Bujacz" w:date="2018-11-27T11:00:00Z">
          <w:r w:rsidRPr="00166B7C" w:rsidDel="00B74664">
            <w:rPr>
              <w:rFonts w:ascii="Arial" w:hAnsi="Arial" w:cs="Arial"/>
            </w:rPr>
            <w:lastRenderedPageBreak/>
            <w:delText>prawo do wniesienia skargi do Prezesa Urzędu Ochrony Danych Osobowych, gdy uzna Pani/Pan, że przetwarzanie danych osobowych Pani/Pana dotyczących narusza przepisy RODO</w:delText>
          </w:r>
          <w:r w:rsidDel="00B74664">
            <w:rPr>
              <w:rFonts w:ascii="Arial" w:hAnsi="Arial" w:cs="Arial"/>
            </w:rPr>
            <w:delText>;</w:delText>
          </w:r>
        </w:del>
      </w:ins>
    </w:p>
    <w:p w14:paraId="2DE05AA1" w14:textId="6987F30C" w:rsidR="00F0470F" w:rsidRPr="006A01F1" w:rsidDel="00B74664" w:rsidRDefault="00F0470F" w:rsidP="00F0470F">
      <w:pPr>
        <w:pStyle w:val="Akapitzlist"/>
        <w:numPr>
          <w:ilvl w:val="0"/>
          <w:numId w:val="88"/>
        </w:numPr>
        <w:spacing w:after="150" w:line="360" w:lineRule="auto"/>
        <w:ind w:left="709" w:hanging="283"/>
        <w:jc w:val="both"/>
        <w:rPr>
          <w:ins w:id="297" w:author="Monika Stach" w:date="2018-11-09T08:48:00Z"/>
          <w:del w:id="298" w:author="Kamil Bujacz" w:date="2018-11-27T11:00:00Z"/>
          <w:rFonts w:ascii="Arial" w:hAnsi="Arial" w:cs="Arial"/>
          <w:i/>
          <w:color w:val="00B0F0"/>
        </w:rPr>
      </w:pPr>
      <w:ins w:id="299" w:author="Monika Stach" w:date="2018-11-09T08:48:00Z">
        <w:del w:id="300" w:author="Kamil Bujacz" w:date="2018-11-27T11:00:00Z">
          <w:r w:rsidRPr="00166B7C" w:rsidDel="00B74664">
            <w:rPr>
              <w:rFonts w:ascii="Arial" w:hAnsi="Arial" w:cs="Arial"/>
            </w:rPr>
            <w:delText>nie przysługuje Pani/Panu</w:delText>
          </w:r>
          <w:r w:rsidDel="00B74664">
            <w:rPr>
              <w:rFonts w:ascii="Arial" w:hAnsi="Arial" w:cs="Arial"/>
            </w:rPr>
            <w:delText>:</w:delText>
          </w:r>
        </w:del>
      </w:ins>
    </w:p>
    <w:p w14:paraId="1301A690" w14:textId="4CDE0950" w:rsidR="00F0470F" w:rsidRPr="00166B7C" w:rsidDel="00B74664" w:rsidRDefault="00F0470F" w:rsidP="00F0470F">
      <w:pPr>
        <w:pStyle w:val="Akapitzlist"/>
        <w:numPr>
          <w:ilvl w:val="0"/>
          <w:numId w:val="90"/>
        </w:numPr>
        <w:spacing w:after="150" w:line="360" w:lineRule="auto"/>
        <w:ind w:left="709" w:hanging="283"/>
        <w:jc w:val="both"/>
        <w:rPr>
          <w:ins w:id="301" w:author="Monika Stach" w:date="2018-11-09T08:48:00Z"/>
          <w:del w:id="302" w:author="Kamil Bujacz" w:date="2018-11-27T11:00:00Z"/>
          <w:rFonts w:ascii="Arial" w:hAnsi="Arial" w:cs="Arial"/>
          <w:i/>
          <w:color w:val="00B0F0"/>
        </w:rPr>
      </w:pPr>
      <w:ins w:id="303" w:author="Monika Stach" w:date="2018-11-09T08:48:00Z">
        <w:del w:id="304" w:author="Kamil Bujacz" w:date="2018-11-27T11:00:00Z">
          <w:r w:rsidRPr="00166B7C" w:rsidDel="00B74664">
            <w:rPr>
              <w:rFonts w:ascii="Arial" w:hAnsi="Arial" w:cs="Arial"/>
            </w:rPr>
            <w:delText>w związku z art. 17 ust. 3 lit. b, d lub e RODO prawo do usunięcia danych osobowych</w:delText>
          </w:r>
          <w:r w:rsidDel="00B74664">
            <w:rPr>
              <w:rFonts w:ascii="Arial" w:hAnsi="Arial" w:cs="Arial"/>
            </w:rPr>
            <w:delText>;</w:delText>
          </w:r>
        </w:del>
      </w:ins>
    </w:p>
    <w:p w14:paraId="415F8E25" w14:textId="1F512036" w:rsidR="00F0470F" w:rsidRPr="00A80FB2" w:rsidDel="00B74664" w:rsidRDefault="00F0470F" w:rsidP="00F0470F">
      <w:pPr>
        <w:pStyle w:val="Akapitzlist"/>
        <w:numPr>
          <w:ilvl w:val="0"/>
          <w:numId w:val="90"/>
        </w:numPr>
        <w:spacing w:after="150" w:line="360" w:lineRule="auto"/>
        <w:ind w:left="709" w:hanging="283"/>
        <w:jc w:val="both"/>
        <w:rPr>
          <w:ins w:id="305" w:author="Monika Stach" w:date="2018-11-09T08:48:00Z"/>
          <w:del w:id="306" w:author="Kamil Bujacz" w:date="2018-11-27T11:00:00Z"/>
          <w:rFonts w:ascii="Arial" w:hAnsi="Arial" w:cs="Arial"/>
          <w:b/>
          <w:i/>
        </w:rPr>
      </w:pPr>
      <w:ins w:id="307" w:author="Monika Stach" w:date="2018-11-09T08:48:00Z">
        <w:del w:id="308" w:author="Kamil Bujacz" w:date="2018-11-27T11:00:00Z">
          <w:r w:rsidRPr="00166B7C" w:rsidDel="00B74664">
            <w:rPr>
              <w:rFonts w:ascii="Arial" w:hAnsi="Arial" w:cs="Arial"/>
            </w:rPr>
            <w:delText>prawo do przenoszenia danych osobowych, o którym mowa</w:delText>
          </w:r>
          <w:r w:rsidDel="00B74664">
            <w:rPr>
              <w:rFonts w:ascii="Arial" w:hAnsi="Arial" w:cs="Arial"/>
            </w:rPr>
            <w:delText xml:space="preserve"> </w:delText>
          </w:r>
          <w:r w:rsidRPr="00166B7C" w:rsidDel="00B74664">
            <w:rPr>
              <w:rFonts w:ascii="Arial" w:hAnsi="Arial" w:cs="Arial"/>
            </w:rPr>
            <w:delText>w art. 20 RODO</w:delText>
          </w:r>
          <w:r w:rsidDel="00B74664">
            <w:rPr>
              <w:rFonts w:ascii="Arial" w:hAnsi="Arial" w:cs="Arial"/>
            </w:rPr>
            <w:delText>;</w:delText>
          </w:r>
        </w:del>
      </w:ins>
    </w:p>
    <w:p w14:paraId="09DD0540" w14:textId="7679F7BE" w:rsidR="00F0470F" w:rsidRPr="00376F94" w:rsidDel="00B74664" w:rsidRDefault="00F0470F" w:rsidP="00F0470F">
      <w:pPr>
        <w:pStyle w:val="Akapitzlist"/>
        <w:numPr>
          <w:ilvl w:val="0"/>
          <w:numId w:val="90"/>
        </w:numPr>
        <w:spacing w:line="360" w:lineRule="auto"/>
        <w:ind w:left="709" w:hanging="284"/>
        <w:jc w:val="both"/>
        <w:rPr>
          <w:ins w:id="309" w:author="Monika Stach" w:date="2018-11-09T08:48:00Z"/>
          <w:del w:id="310" w:author="Kamil Bujacz" w:date="2018-11-27T11:00:00Z"/>
          <w:rFonts w:ascii="Arial" w:hAnsi="Arial" w:cs="Arial"/>
          <w:i/>
        </w:rPr>
      </w:pPr>
      <w:ins w:id="311" w:author="Monika Stach" w:date="2018-11-09T08:48:00Z">
        <w:del w:id="312" w:author="Kamil Bujacz" w:date="2018-11-27T11:00:00Z">
          <w:r w:rsidRPr="00A80FB2" w:rsidDel="00B74664">
            <w:rPr>
              <w:rFonts w:ascii="Arial" w:hAnsi="Arial" w:cs="Arial"/>
            </w:rPr>
            <w:delText>na podstawie art. 21 RODO prawo sprzeciwu, wobec przetwarzania danych osobowych, gdyż podstawą prawną przetwarzania Pani/Pana danych osobowych jest art. 6 ust. 1 lit. c RODO.</w:delText>
          </w:r>
        </w:del>
      </w:ins>
    </w:p>
    <w:p w14:paraId="7F1F19A0" w14:textId="4A9F5069" w:rsidR="00F0470F" w:rsidRPr="00376F94" w:rsidDel="00B74664" w:rsidRDefault="00F0470F" w:rsidP="00F0470F">
      <w:pPr>
        <w:pStyle w:val="Akapitzlist"/>
        <w:ind w:left="426"/>
        <w:jc w:val="both"/>
        <w:rPr>
          <w:ins w:id="313" w:author="Monika Stach" w:date="2018-11-09T08:48:00Z"/>
          <w:del w:id="314" w:author="Kamil Bujacz" w:date="2018-11-27T11:00:00Z"/>
          <w:rFonts w:ascii="Arial" w:hAnsi="Arial" w:cs="Arial"/>
          <w:i/>
          <w:sz w:val="16"/>
          <w:szCs w:val="18"/>
        </w:rPr>
      </w:pPr>
      <w:ins w:id="315" w:author="Monika Stach" w:date="2018-11-09T08:48:00Z">
        <w:del w:id="316" w:author="Kamil Bujacz" w:date="2018-11-27T11:00:00Z">
          <w:r w:rsidRPr="00376F94" w:rsidDel="00B74664">
            <w:rPr>
              <w:rFonts w:ascii="Arial" w:hAnsi="Arial" w:cs="Arial"/>
              <w:b/>
              <w:i/>
              <w:sz w:val="16"/>
              <w:szCs w:val="18"/>
              <w:vertAlign w:val="superscript"/>
            </w:rPr>
            <w:delText xml:space="preserve">* </w:delText>
          </w:r>
          <w:r w:rsidRPr="00376F94" w:rsidDel="00B74664">
            <w:rPr>
              <w:rFonts w:ascii="Arial" w:hAnsi="Arial" w:cs="Arial"/>
              <w:b/>
              <w:i/>
              <w:sz w:val="16"/>
              <w:szCs w:val="18"/>
            </w:rPr>
            <w:delText>Wyjaśnienie:</w:delText>
          </w:r>
          <w:r w:rsidRPr="00376F94" w:rsidDel="00B74664">
            <w:rPr>
              <w:rFonts w:ascii="Arial" w:hAnsi="Arial" w:cs="Arial"/>
              <w:i/>
              <w:sz w:val="16"/>
              <w:szCs w:val="18"/>
            </w:rPr>
            <w:delText xml:space="preserve"> skorzystanie z prawa do sprostowania nie może skutkować zmianą wyniku postępowania</w:delText>
          </w:r>
          <w:r w:rsidRPr="00376F94" w:rsidDel="00B74664">
            <w:rPr>
              <w:rFonts w:ascii="Arial" w:hAnsi="Arial" w:cs="Arial"/>
              <w:i/>
              <w:sz w:val="16"/>
              <w:szCs w:val="18"/>
            </w:rPr>
            <w:br/>
            <w:delText>o udzielenie zamówienia publicznego ani zmianą postanowień umowy w zakresie niezgodnym z ustawą Pzp oraz nie może naruszać integralności protokołu oraz jego załączników.</w:delText>
          </w:r>
        </w:del>
      </w:ins>
    </w:p>
    <w:p w14:paraId="672703DC" w14:textId="75F0D4CA" w:rsidR="00F0470F" w:rsidRPr="00376F94" w:rsidDel="00B74664" w:rsidRDefault="00F0470F" w:rsidP="00F0470F">
      <w:pPr>
        <w:pStyle w:val="Akapitzlist"/>
        <w:ind w:left="426"/>
        <w:jc w:val="both"/>
        <w:rPr>
          <w:ins w:id="317" w:author="Monika Stach" w:date="2018-11-09T08:48:00Z"/>
          <w:del w:id="318" w:author="Kamil Bujacz" w:date="2018-11-27T11:00:00Z"/>
          <w:rFonts w:ascii="Arial" w:hAnsi="Arial" w:cs="Arial"/>
          <w:i/>
          <w:sz w:val="16"/>
          <w:szCs w:val="18"/>
        </w:rPr>
      </w:pPr>
      <w:ins w:id="319" w:author="Monika Stach" w:date="2018-11-09T08:48:00Z">
        <w:del w:id="320" w:author="Kamil Bujacz" w:date="2018-11-27T11:00:00Z">
          <w:r w:rsidRPr="00376F94" w:rsidDel="00B74664">
            <w:rPr>
              <w:rFonts w:ascii="Arial" w:hAnsi="Arial" w:cs="Arial"/>
              <w:b/>
              <w:i/>
              <w:sz w:val="16"/>
              <w:szCs w:val="18"/>
              <w:vertAlign w:val="superscript"/>
            </w:rPr>
            <w:delText xml:space="preserve">** </w:delText>
          </w:r>
          <w:r w:rsidRPr="00376F94" w:rsidDel="00B74664">
            <w:rPr>
              <w:rFonts w:ascii="Arial" w:hAnsi="Arial" w:cs="Arial"/>
              <w:b/>
              <w:i/>
              <w:sz w:val="16"/>
              <w:szCs w:val="18"/>
            </w:rPr>
            <w:delText>Wyjaśnienie:</w:delText>
          </w:r>
          <w:r w:rsidRPr="00376F94" w:rsidDel="00B74664">
            <w:rPr>
              <w:rFonts w:ascii="Arial" w:hAnsi="Arial" w:cs="Arial"/>
              <w:i/>
              <w:sz w:val="16"/>
              <w:szCs w:val="18"/>
            </w:rPr>
            <w:delTex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delText>
          </w:r>
        </w:del>
      </w:ins>
    </w:p>
    <w:p w14:paraId="7C96299F" w14:textId="332050DB" w:rsidR="007D6BFF" w:rsidRPr="006A6A09" w:rsidDel="00B74664" w:rsidRDefault="007D6BFF">
      <w:pPr>
        <w:pStyle w:val="Akapitzlist"/>
        <w:numPr>
          <w:ilvl w:val="0"/>
          <w:numId w:val="2"/>
        </w:numPr>
        <w:tabs>
          <w:tab w:val="left" w:pos="851"/>
        </w:tabs>
        <w:spacing w:line="360" w:lineRule="auto"/>
        <w:jc w:val="both"/>
        <w:rPr>
          <w:del w:id="321" w:author="Kamil Bujacz" w:date="2018-11-27T11:00:00Z"/>
          <w:rFonts w:ascii="Arial" w:hAnsi="Arial" w:cs="Arial"/>
          <w:noProof/>
          <w:color w:val="FF0000"/>
          <w:rPrChange w:id="322" w:author="Monika Stach" w:date="2018-02-09T08:22:00Z">
            <w:rPr>
              <w:del w:id="323" w:author="Kamil Bujacz" w:date="2018-11-27T11:00:00Z"/>
              <w:rFonts w:ascii="Arial" w:hAnsi="Arial" w:cs="Arial"/>
              <w:noProof/>
            </w:rPr>
          </w:rPrChange>
        </w:rPr>
      </w:pPr>
    </w:p>
    <w:p w14:paraId="27C7BC7D" w14:textId="79CAA49E" w:rsidR="00812190" w:rsidRPr="006C7AEF" w:rsidDel="00B74664" w:rsidRDefault="00812190" w:rsidP="00812190">
      <w:pPr>
        <w:spacing w:line="312" w:lineRule="auto"/>
        <w:rPr>
          <w:del w:id="324" w:author="Kamil Bujacz" w:date="2018-11-27T11:00:00Z"/>
          <w:rFonts w:ascii="Arial" w:hAnsi="Arial" w:cs="Arial"/>
          <w:noProof/>
        </w:rPr>
      </w:pPr>
    </w:p>
    <w:p w14:paraId="3496C77A" w14:textId="6C0316C4" w:rsidR="00812190" w:rsidRPr="00C84387" w:rsidDel="00B74664" w:rsidRDefault="00812190" w:rsidP="00812190">
      <w:pPr>
        <w:pStyle w:val="Nagwek4"/>
        <w:numPr>
          <w:ilvl w:val="0"/>
          <w:numId w:val="1"/>
        </w:numPr>
        <w:tabs>
          <w:tab w:val="clear" w:pos="720"/>
          <w:tab w:val="num" w:pos="567"/>
        </w:tabs>
        <w:spacing w:line="312" w:lineRule="auto"/>
        <w:ind w:left="567" w:hanging="567"/>
        <w:rPr>
          <w:del w:id="325" w:author="Kamil Bujacz" w:date="2018-11-27T11:00:00Z"/>
          <w:rFonts w:ascii="Arial" w:hAnsi="Arial" w:cs="Arial"/>
          <w:noProof/>
          <w:sz w:val="20"/>
        </w:rPr>
      </w:pPr>
      <w:del w:id="326" w:author="Kamil Bujacz" w:date="2018-11-27T11:00:00Z">
        <w:r w:rsidRPr="00C84387" w:rsidDel="00B74664">
          <w:rPr>
            <w:rFonts w:ascii="Arial" w:hAnsi="Arial" w:cs="Arial"/>
            <w:noProof/>
            <w:sz w:val="20"/>
          </w:rPr>
          <w:delText xml:space="preserve">Przedmiot </w:delText>
        </w:r>
        <w:r w:rsidR="00E460F2" w:rsidRPr="00C84387" w:rsidDel="00B74664">
          <w:rPr>
            <w:rFonts w:ascii="Arial" w:hAnsi="Arial" w:cs="Arial"/>
            <w:noProof/>
            <w:sz w:val="20"/>
          </w:rPr>
          <w:delText>zamówienia</w:delText>
        </w:r>
      </w:del>
    </w:p>
    <w:p w14:paraId="1E68460D" w14:textId="32C5B0A1" w:rsidR="0084694F" w:rsidRPr="0084694F" w:rsidDel="00B74664" w:rsidRDefault="0073297E">
      <w:pPr>
        <w:pStyle w:val="Akapitzlist"/>
        <w:numPr>
          <w:ilvl w:val="0"/>
          <w:numId w:val="36"/>
        </w:numPr>
        <w:spacing w:after="120" w:line="360" w:lineRule="auto"/>
        <w:ind w:left="426"/>
        <w:jc w:val="both"/>
        <w:rPr>
          <w:ins w:id="327" w:author="Monika Stach" w:date="2018-11-16T08:07:00Z"/>
          <w:del w:id="328" w:author="Kamil Bujacz" w:date="2018-11-27T11:00:00Z"/>
          <w:rFonts w:ascii="Arial" w:hAnsi="Arial" w:cs="Arial"/>
          <w:noProof/>
        </w:rPr>
        <w:pPrChange w:id="329" w:author="Monika Stach" w:date="2018-11-16T08:08:00Z">
          <w:pPr>
            <w:pStyle w:val="Akapitzlist"/>
            <w:numPr>
              <w:numId w:val="36"/>
            </w:numPr>
            <w:spacing w:after="120"/>
            <w:ind w:left="426" w:hanging="360"/>
            <w:jc w:val="both"/>
          </w:pPr>
        </w:pPrChange>
      </w:pPr>
      <w:del w:id="330" w:author="Kamil Bujacz" w:date="2018-11-27T11:00:00Z">
        <w:r w:rsidRPr="00C84387" w:rsidDel="00B74664">
          <w:rPr>
            <w:rFonts w:ascii="Arial" w:hAnsi="Arial" w:cs="Arial"/>
            <w:noProof/>
          </w:rPr>
          <w:delText xml:space="preserve">Przedmiotem zamówienia </w:delText>
        </w:r>
        <w:r w:rsidR="00C84387" w:rsidRPr="00C84387" w:rsidDel="00B74664">
          <w:rPr>
            <w:rFonts w:ascii="Arial" w:hAnsi="Arial" w:cs="Arial"/>
            <w:noProof/>
          </w:rPr>
          <w:delText xml:space="preserve">są roboty budowlane związane z przebudową sieci cieplnej zlokalizowanej </w:delText>
        </w:r>
        <w:r w:rsidR="00C84387" w:rsidRPr="00C84387" w:rsidDel="00B74664">
          <w:rPr>
            <w:rFonts w:ascii="Arial" w:hAnsi="Arial" w:cs="Arial"/>
            <w:noProof/>
          </w:rPr>
          <w:br/>
          <w:delText xml:space="preserve">w rejonie </w:delText>
        </w:r>
        <w:bookmarkStart w:id="331" w:name="_Hlk505936629"/>
        <w:r w:rsidR="00C84387" w:rsidRPr="00C84387" w:rsidDel="00B74664">
          <w:rPr>
            <w:rFonts w:ascii="Arial" w:hAnsi="Arial" w:cs="Arial"/>
            <w:noProof/>
          </w:rPr>
          <w:delText>ul. Traugutta pomiędzy budynkami ul. Traugutta 21 i Krasińskiego 21 w Sanoku</w:delText>
        </w:r>
      </w:del>
      <w:bookmarkEnd w:id="331"/>
      <w:ins w:id="332" w:author="Monika Stach" w:date="2018-11-16T08:07:00Z">
        <w:del w:id="333" w:author="Kamil Bujacz" w:date="2018-11-27T11:00:00Z">
          <w:r w:rsidR="0084694F" w:rsidDel="00B74664">
            <w:rPr>
              <w:rFonts w:ascii="Arial" w:hAnsi="Arial" w:cs="Arial"/>
              <w:noProof/>
            </w:rPr>
            <w:delText xml:space="preserve"> </w:delText>
          </w:r>
          <w:bookmarkStart w:id="334" w:name="_Hlk530122964"/>
          <w:r w:rsidR="0084694F" w:rsidRPr="0084694F" w:rsidDel="00B74664">
            <w:rPr>
              <w:rFonts w:ascii="Arial" w:hAnsi="Arial" w:cs="Arial"/>
              <w:noProof/>
            </w:rPr>
            <w:delText xml:space="preserve">wraz </w:delText>
          </w:r>
        </w:del>
      </w:ins>
      <w:ins w:id="335" w:author="Monika Stach" w:date="2018-11-16T08:08:00Z">
        <w:del w:id="336" w:author="Kamil Bujacz" w:date="2018-11-27T11:00:00Z">
          <w:r w:rsidR="0084694F" w:rsidDel="00B74664">
            <w:rPr>
              <w:rFonts w:ascii="Arial" w:hAnsi="Arial" w:cs="Arial"/>
              <w:noProof/>
            </w:rPr>
            <w:br/>
          </w:r>
        </w:del>
      </w:ins>
      <w:ins w:id="337" w:author="Monika Stach" w:date="2018-11-16T08:07:00Z">
        <w:del w:id="338" w:author="Kamil Bujacz" w:date="2018-11-27T11:00:00Z">
          <w:r w:rsidR="0084694F" w:rsidRPr="0084694F" w:rsidDel="00B74664">
            <w:rPr>
              <w:rFonts w:ascii="Arial" w:hAnsi="Arial" w:cs="Arial"/>
              <w:noProof/>
            </w:rPr>
            <w:delText>z wykonaniem przewiertu sterowanego pod drogą powiatową o numerze 2235R - ul. Traugutta w Sanoku</w:delText>
          </w:r>
          <w:bookmarkEnd w:id="334"/>
          <w:r w:rsidR="0084694F" w:rsidDel="00B74664">
            <w:rPr>
              <w:rFonts w:ascii="Arial" w:hAnsi="Arial" w:cs="Arial"/>
              <w:noProof/>
            </w:rPr>
            <w:delText>.</w:delText>
          </w:r>
        </w:del>
      </w:ins>
    </w:p>
    <w:p w14:paraId="176F526A" w14:textId="140AD2DB" w:rsidR="00857BF3" w:rsidRPr="007E6097" w:rsidDel="00B74664" w:rsidRDefault="00970ECD">
      <w:pPr>
        <w:pStyle w:val="Akapitzlist"/>
        <w:numPr>
          <w:ilvl w:val="0"/>
          <w:numId w:val="36"/>
        </w:numPr>
        <w:spacing w:after="120" w:line="360" w:lineRule="auto"/>
        <w:ind w:left="426"/>
        <w:jc w:val="both"/>
        <w:rPr>
          <w:del w:id="339" w:author="Kamil Bujacz" w:date="2018-11-27T11:00:00Z"/>
          <w:rFonts w:ascii="Arial" w:hAnsi="Arial" w:cs="Arial"/>
          <w:noProof/>
          <w:rPrChange w:id="340" w:author="Monika Serafin" w:date="2018-11-16T10:17:00Z">
            <w:rPr>
              <w:del w:id="341" w:author="Kamil Bujacz" w:date="2018-11-27T11:00:00Z"/>
              <w:noProof/>
            </w:rPr>
          </w:rPrChange>
        </w:rPr>
      </w:pPr>
      <w:del w:id="342" w:author="Kamil Bujacz" w:date="2018-11-27T11:00:00Z">
        <w:r w:rsidRPr="007E6097" w:rsidDel="00B74664">
          <w:rPr>
            <w:rFonts w:ascii="Arial" w:hAnsi="Arial" w:cs="Arial"/>
            <w:noProof/>
            <w:rPrChange w:id="343" w:author="Monika Serafin" w:date="2018-11-16T10:17:00Z">
              <w:rPr>
                <w:noProof/>
              </w:rPr>
            </w:rPrChange>
          </w:rPr>
          <w:delText>.</w:delText>
        </w:r>
      </w:del>
    </w:p>
    <w:p w14:paraId="24B95DBD" w14:textId="776F5EBE" w:rsidR="00C84387" w:rsidDel="00B74664" w:rsidRDefault="00C84387" w:rsidP="00C84387">
      <w:pPr>
        <w:pStyle w:val="Akapitzlist"/>
        <w:numPr>
          <w:ilvl w:val="0"/>
          <w:numId w:val="36"/>
        </w:numPr>
        <w:spacing w:after="120" w:line="360" w:lineRule="auto"/>
        <w:ind w:left="426"/>
        <w:jc w:val="both"/>
        <w:rPr>
          <w:del w:id="344" w:author="Kamil Bujacz" w:date="2018-11-27T11:00:00Z"/>
          <w:rFonts w:ascii="Arial" w:hAnsi="Arial" w:cs="Arial"/>
          <w:noProof/>
        </w:rPr>
      </w:pPr>
      <w:del w:id="345" w:author="Kamil Bujacz" w:date="2018-11-27T11:00:00Z">
        <w:r w:rsidDel="00B74664">
          <w:rPr>
            <w:rFonts w:ascii="Arial" w:hAnsi="Arial" w:cs="Arial"/>
            <w:noProof/>
          </w:rPr>
          <w:delText xml:space="preserve">Szczegółowy zakres zamówienia został zawarty w </w:delText>
        </w:r>
        <w:r w:rsidRPr="00D83CD7" w:rsidDel="00B74664">
          <w:rPr>
            <w:rFonts w:ascii="Arial" w:hAnsi="Arial" w:cs="Arial"/>
            <w:noProof/>
            <w:u w:val="single"/>
            <w:rPrChange w:id="346" w:author="Jolanta Bałon-Skrabut" w:date="2018-01-05T07:35:00Z">
              <w:rPr>
                <w:rFonts w:ascii="Arial" w:hAnsi="Arial" w:cs="Arial"/>
                <w:noProof/>
              </w:rPr>
            </w:rPrChange>
          </w:rPr>
          <w:delText>Opisie przedmiotu zamówienia</w:delText>
        </w:r>
        <w:r w:rsidDel="00B74664">
          <w:rPr>
            <w:rFonts w:ascii="Arial" w:hAnsi="Arial" w:cs="Arial"/>
            <w:noProof/>
          </w:rPr>
          <w:delText xml:space="preserve"> stanowiącym załącznik do niniejszej specyfikacji</w:delText>
        </w:r>
      </w:del>
      <w:ins w:id="347" w:author="Monika Stach" w:date="2018-11-22T10:02:00Z">
        <w:del w:id="348" w:author="Kamil Bujacz" w:date="2018-11-27T11:00:00Z">
          <w:r w:rsidR="0089032C" w:rsidDel="00B74664">
            <w:rPr>
              <w:rFonts w:ascii="Arial" w:hAnsi="Arial" w:cs="Arial"/>
              <w:noProof/>
            </w:rPr>
            <w:delText>,</w:delText>
          </w:r>
        </w:del>
      </w:ins>
      <w:del w:id="349" w:author="Kamil Bujacz" w:date="2018-11-27T11:00:00Z">
        <w:r w:rsidDel="00B74664">
          <w:rPr>
            <w:rFonts w:ascii="Arial" w:hAnsi="Arial" w:cs="Arial"/>
            <w:noProof/>
          </w:rPr>
          <w:delText xml:space="preserve"> w skład którego wchodzą</w:delText>
        </w:r>
      </w:del>
      <w:ins w:id="350" w:author="Jolanta Bałon-Skrabut" w:date="2018-01-05T07:36:00Z">
        <w:del w:id="351" w:author="Kamil Bujacz" w:date="2018-11-27T11:00:00Z">
          <w:r w:rsidR="00D83CD7" w:rsidDel="00B74664">
            <w:rPr>
              <w:rFonts w:ascii="Arial" w:hAnsi="Arial" w:cs="Arial"/>
              <w:noProof/>
            </w:rPr>
            <w:delText xml:space="preserve"> również</w:delText>
          </w:r>
        </w:del>
      </w:ins>
      <w:del w:id="352" w:author="Kamil Bujacz" w:date="2018-11-27T11:00:00Z">
        <w:r w:rsidDel="00B74664">
          <w:rPr>
            <w:rFonts w:ascii="Arial" w:hAnsi="Arial" w:cs="Arial"/>
            <w:noProof/>
          </w:rPr>
          <w:delText xml:space="preserve"> poniższe dokumenty:</w:delText>
        </w:r>
      </w:del>
    </w:p>
    <w:p w14:paraId="764DDC18" w14:textId="40DF523C" w:rsidR="00C84387" w:rsidRPr="00F70355" w:rsidDel="00B74664" w:rsidRDefault="00C84387" w:rsidP="00C84387">
      <w:pPr>
        <w:pStyle w:val="Akapitzlist"/>
        <w:numPr>
          <w:ilvl w:val="0"/>
          <w:numId w:val="37"/>
        </w:numPr>
        <w:spacing w:after="120" w:line="360" w:lineRule="auto"/>
        <w:jc w:val="both"/>
        <w:rPr>
          <w:del w:id="353" w:author="Kamil Bujacz" w:date="2018-11-27T11:00:00Z"/>
          <w:rFonts w:ascii="Arial" w:hAnsi="Arial" w:cs="Arial"/>
          <w:noProof/>
        </w:rPr>
      </w:pPr>
      <w:del w:id="354" w:author="Kamil Bujacz" w:date="2018-11-27T11:00:00Z">
        <w:r w:rsidRPr="00F70355" w:rsidDel="00B74664">
          <w:rPr>
            <w:rFonts w:ascii="Arial" w:hAnsi="Arial" w:cs="Arial"/>
            <w:noProof/>
          </w:rPr>
          <w:delText>projekt budowlano – wykonawczy,</w:delText>
        </w:r>
      </w:del>
    </w:p>
    <w:p w14:paraId="24018D04" w14:textId="0343E911" w:rsidR="00970ECD" w:rsidRPr="00F70355" w:rsidDel="00B74664" w:rsidRDefault="00C84387" w:rsidP="00970ECD">
      <w:pPr>
        <w:pStyle w:val="Akapitzlist"/>
        <w:numPr>
          <w:ilvl w:val="0"/>
          <w:numId w:val="37"/>
        </w:numPr>
        <w:spacing w:after="120" w:line="360" w:lineRule="auto"/>
        <w:jc w:val="both"/>
        <w:rPr>
          <w:del w:id="355" w:author="Kamil Bujacz" w:date="2018-11-27T11:00:00Z"/>
          <w:rFonts w:ascii="Arial" w:hAnsi="Arial" w:cs="Arial"/>
          <w:noProof/>
        </w:rPr>
      </w:pPr>
      <w:del w:id="356" w:author="Kamil Bujacz" w:date="2018-11-27T11:00:00Z">
        <w:r w:rsidRPr="00F70355" w:rsidDel="00B74664">
          <w:rPr>
            <w:rFonts w:ascii="Arial" w:hAnsi="Arial" w:cs="Arial"/>
            <w:noProof/>
          </w:rPr>
          <w:delText>przedmiar robót</w:delText>
        </w:r>
      </w:del>
      <w:ins w:id="357" w:author="Monika Serafin" w:date="2018-11-16T10:17:00Z">
        <w:del w:id="358" w:author="Kamil Bujacz" w:date="2018-11-27T11:00:00Z">
          <w:r w:rsidR="007E6097" w:rsidDel="00B74664">
            <w:rPr>
              <w:rFonts w:ascii="Arial" w:hAnsi="Arial" w:cs="Arial"/>
              <w:noProof/>
            </w:rPr>
            <w:delText>,</w:delText>
          </w:r>
        </w:del>
      </w:ins>
      <w:ins w:id="359" w:author="Jolanta Bałon-Skrabut" w:date="2018-01-05T08:01:00Z">
        <w:del w:id="360" w:author="Kamil Bujacz" w:date="2018-11-27T11:00:00Z">
          <w:r w:rsidR="00F852FD" w:rsidRPr="00F70355" w:rsidDel="00B74664">
            <w:rPr>
              <w:rFonts w:ascii="Arial" w:hAnsi="Arial" w:cs="Arial"/>
              <w:noProof/>
            </w:rPr>
            <w:delText xml:space="preserve"> ? ( asfalt, ziemia , unieszkodliwianie)</w:delText>
          </w:r>
        </w:del>
      </w:ins>
      <w:del w:id="361" w:author="Kamil Bujacz" w:date="2018-11-27T11:00:00Z">
        <w:r w:rsidR="00F25C63" w:rsidRPr="00F70355" w:rsidDel="00B74664">
          <w:rPr>
            <w:rFonts w:ascii="Arial" w:hAnsi="Arial" w:cs="Arial"/>
            <w:noProof/>
          </w:rPr>
          <w:delText>,</w:delText>
        </w:r>
      </w:del>
    </w:p>
    <w:p w14:paraId="6A8B9583" w14:textId="3A54B361" w:rsidR="00F25C63" w:rsidDel="00B74664" w:rsidRDefault="00F25C63" w:rsidP="00970ECD">
      <w:pPr>
        <w:pStyle w:val="Akapitzlist"/>
        <w:numPr>
          <w:ilvl w:val="0"/>
          <w:numId w:val="37"/>
        </w:numPr>
        <w:spacing w:after="120" w:line="360" w:lineRule="auto"/>
        <w:jc w:val="both"/>
        <w:rPr>
          <w:ins w:id="362" w:author="Jolanta Bałon-Skrabut" w:date="2018-01-05T08:42:00Z"/>
          <w:del w:id="363" w:author="Kamil Bujacz" w:date="2018-11-27T11:00:00Z"/>
          <w:rFonts w:ascii="Arial" w:hAnsi="Arial" w:cs="Arial"/>
          <w:noProof/>
        </w:rPr>
      </w:pPr>
      <w:del w:id="364" w:author="Kamil Bujacz" w:date="2018-11-27T11:00:00Z">
        <w:r w:rsidRPr="00F70355" w:rsidDel="00B74664">
          <w:rPr>
            <w:rFonts w:ascii="Arial" w:hAnsi="Arial" w:cs="Arial"/>
            <w:noProof/>
          </w:rPr>
          <w:delText>zestawienie materiałów</w:delText>
        </w:r>
      </w:del>
      <w:ins w:id="365" w:author="Monika Serafin" w:date="2018-11-16T10:17:00Z">
        <w:del w:id="366" w:author="Kamil Bujacz" w:date="2018-11-27T11:00:00Z">
          <w:r w:rsidR="007E6097" w:rsidDel="00B74664">
            <w:rPr>
              <w:rFonts w:ascii="Arial" w:hAnsi="Arial" w:cs="Arial"/>
              <w:noProof/>
            </w:rPr>
            <w:delText>,</w:delText>
          </w:r>
        </w:del>
      </w:ins>
      <w:del w:id="367" w:author="Kamil Bujacz" w:date="2018-11-27T11:00:00Z">
        <w:r w:rsidDel="00B74664">
          <w:rPr>
            <w:rFonts w:ascii="Arial" w:hAnsi="Arial" w:cs="Arial"/>
            <w:noProof/>
          </w:rPr>
          <w:delText>.</w:delText>
        </w:r>
      </w:del>
    </w:p>
    <w:p w14:paraId="07F3B23D" w14:textId="365E2E10" w:rsidR="00340288" w:rsidRPr="000A3DED" w:rsidDel="00B74664" w:rsidRDefault="00340288" w:rsidP="00970ECD">
      <w:pPr>
        <w:pStyle w:val="Akapitzlist"/>
        <w:numPr>
          <w:ilvl w:val="0"/>
          <w:numId w:val="37"/>
        </w:numPr>
        <w:spacing w:after="120" w:line="360" w:lineRule="auto"/>
        <w:jc w:val="both"/>
        <w:rPr>
          <w:del w:id="368" w:author="Kamil Bujacz" w:date="2018-11-27T11:00:00Z"/>
          <w:rFonts w:ascii="Arial" w:hAnsi="Arial" w:cs="Arial"/>
          <w:noProof/>
        </w:rPr>
      </w:pPr>
      <w:ins w:id="369" w:author="Jolanta Bałon-Skrabut" w:date="2018-01-05T08:42:00Z">
        <w:del w:id="370" w:author="Kamil Bujacz" w:date="2018-11-27T11:00:00Z">
          <w:r w:rsidDel="00B74664">
            <w:rPr>
              <w:rFonts w:ascii="Arial" w:hAnsi="Arial" w:cs="Arial"/>
              <w:noProof/>
            </w:rPr>
            <w:delText>Regulamin porza</w:delText>
          </w:r>
        </w:del>
      </w:ins>
      <w:ins w:id="371" w:author="Monika Stach" w:date="2018-01-15T07:39:00Z">
        <w:del w:id="372" w:author="Kamil Bujacz" w:date="2018-11-27T11:00:00Z">
          <w:r w:rsidR="003A639B" w:rsidDel="00B74664">
            <w:rPr>
              <w:rFonts w:ascii="Arial" w:hAnsi="Arial" w:cs="Arial"/>
              <w:noProof/>
            </w:rPr>
            <w:delText>ą</w:delText>
          </w:r>
        </w:del>
      </w:ins>
      <w:ins w:id="373" w:author="Jolanta Bałon-Skrabut" w:date="2018-01-05T08:42:00Z">
        <w:del w:id="374" w:author="Kamil Bujacz" w:date="2018-11-27T11:00:00Z">
          <w:r w:rsidDel="00B74664">
            <w:rPr>
              <w:rFonts w:ascii="Arial" w:hAnsi="Arial" w:cs="Arial"/>
              <w:noProof/>
            </w:rPr>
            <w:delText xml:space="preserve">dkowy prowadzenia robót obowiązujacy u </w:delText>
          </w:r>
        </w:del>
      </w:ins>
      <w:ins w:id="375" w:author="Jolanta Bałon-Skrabut" w:date="2018-01-05T08:43:00Z">
        <w:del w:id="376" w:author="Kamil Bujacz" w:date="2018-11-27T11:00:00Z">
          <w:r w:rsidDel="00B74664">
            <w:rPr>
              <w:rFonts w:ascii="Arial" w:hAnsi="Arial" w:cs="Arial"/>
              <w:noProof/>
            </w:rPr>
            <w:delText>Z</w:delText>
          </w:r>
        </w:del>
      </w:ins>
      <w:ins w:id="377" w:author="Jolanta Bałon-Skrabut" w:date="2018-01-05T08:42:00Z">
        <w:del w:id="378" w:author="Kamil Bujacz" w:date="2018-11-27T11:00:00Z">
          <w:r w:rsidDel="00B74664">
            <w:rPr>
              <w:rFonts w:ascii="Arial" w:hAnsi="Arial" w:cs="Arial"/>
              <w:noProof/>
            </w:rPr>
            <w:delText>amawiajacego</w:delText>
          </w:r>
        </w:del>
      </w:ins>
      <w:ins w:id="379" w:author="Monika Stach" w:date="2018-02-12T12:08:00Z">
        <w:del w:id="380" w:author="Kamil Bujacz" w:date="2018-11-27T11:00:00Z">
          <w:r w:rsidR="00F70355" w:rsidDel="00B74664">
            <w:rPr>
              <w:rFonts w:ascii="Arial" w:hAnsi="Arial" w:cs="Arial"/>
              <w:noProof/>
            </w:rPr>
            <w:delText>.</w:delText>
          </w:r>
        </w:del>
      </w:ins>
    </w:p>
    <w:p w14:paraId="2B097400" w14:textId="55F5C3A7" w:rsidR="000A3DED" w:rsidRPr="00384C33" w:rsidDel="00B74664" w:rsidRDefault="00C87215" w:rsidP="000A3DED">
      <w:pPr>
        <w:pStyle w:val="Akapitzlist"/>
        <w:numPr>
          <w:ilvl w:val="0"/>
          <w:numId w:val="36"/>
        </w:numPr>
        <w:spacing w:after="120" w:line="360" w:lineRule="auto"/>
        <w:ind w:left="426" w:hanging="349"/>
        <w:jc w:val="both"/>
        <w:rPr>
          <w:ins w:id="381" w:author="Jolanta Bałon-Skrabut" w:date="2018-01-05T08:02:00Z"/>
          <w:del w:id="382" w:author="Kamil Bujacz" w:date="2018-11-27T11:00:00Z"/>
          <w:rFonts w:ascii="Arial" w:hAnsi="Arial" w:cs="Arial"/>
          <w:noProof/>
        </w:rPr>
      </w:pPr>
      <w:del w:id="383" w:author="Kamil Bujacz" w:date="2018-11-27T11:00:00Z">
        <w:r w:rsidRPr="002F5F07" w:rsidDel="00B74664">
          <w:rPr>
            <w:rFonts w:ascii="Arial" w:hAnsi="Arial" w:cs="Arial"/>
            <w:noProof/>
          </w:rPr>
          <w:delText>Wykonawca wykona roboty budowlane związane z przebudową sieci cieplnej</w:delText>
        </w:r>
        <w:r w:rsidR="000A3DED" w:rsidRPr="00384C33" w:rsidDel="00B74664">
          <w:rPr>
            <w:rFonts w:ascii="Arial" w:hAnsi="Arial" w:cs="Arial"/>
            <w:noProof/>
          </w:rPr>
          <w:delText xml:space="preserve"> wykorzystując materiały posiadane</w:delText>
        </w:r>
      </w:del>
      <w:ins w:id="384" w:author="Monika Stach" w:date="2018-11-13T08:44:00Z">
        <w:del w:id="385" w:author="Kamil Bujacz" w:date="2018-11-27T11:00:00Z">
          <w:r w:rsidR="00E177F9" w:rsidRPr="00384C33" w:rsidDel="00B74664">
            <w:rPr>
              <w:rFonts w:ascii="Arial" w:hAnsi="Arial" w:cs="Arial"/>
              <w:noProof/>
            </w:rPr>
            <w:delText xml:space="preserve"> przez Zamawiającego</w:delText>
          </w:r>
        </w:del>
      </w:ins>
      <w:ins w:id="386" w:author="Monika Stach" w:date="2018-11-13T08:45:00Z">
        <w:del w:id="387" w:author="Kamil Bujacz" w:date="2018-11-27T11:00:00Z">
          <w:r w:rsidR="00E177F9" w:rsidRPr="00384C33" w:rsidDel="00B74664">
            <w:rPr>
              <w:rFonts w:ascii="Arial" w:hAnsi="Arial" w:cs="Arial"/>
              <w:noProof/>
            </w:rPr>
            <w:delText xml:space="preserve">. Zostaną one przekazane </w:delText>
          </w:r>
        </w:del>
      </w:ins>
      <w:del w:id="388" w:author="Kamil Bujacz" w:date="2018-11-27T11:00:00Z">
        <w:r w:rsidR="000A3DED" w:rsidRPr="00384C33" w:rsidDel="00B74664">
          <w:rPr>
            <w:rFonts w:ascii="Arial" w:hAnsi="Arial" w:cs="Arial"/>
            <w:noProof/>
          </w:rPr>
          <w:delText xml:space="preserve"> </w:delText>
        </w:r>
      </w:del>
      <w:ins w:id="389" w:author="Jolanta Bałon-Skrabut" w:date="2018-01-05T07:38:00Z">
        <w:del w:id="390" w:author="Kamil Bujacz" w:date="2018-11-27T11:00:00Z">
          <w:r w:rsidR="00D83CD7" w:rsidRPr="00384C33" w:rsidDel="00B74664">
            <w:rPr>
              <w:rFonts w:ascii="Arial" w:hAnsi="Arial" w:cs="Arial"/>
              <w:noProof/>
            </w:rPr>
            <w:delText xml:space="preserve">i przekazane protokołem zdawczo </w:delText>
          </w:r>
        </w:del>
      </w:ins>
      <w:ins w:id="391" w:author="Jolanta Bałon-Skrabut" w:date="2018-01-05T07:39:00Z">
        <w:del w:id="392" w:author="Kamil Bujacz" w:date="2018-11-27T11:00:00Z">
          <w:r w:rsidR="00D83CD7" w:rsidRPr="00384C33" w:rsidDel="00B74664">
            <w:rPr>
              <w:rFonts w:ascii="Arial" w:hAnsi="Arial" w:cs="Arial"/>
              <w:noProof/>
            </w:rPr>
            <w:delText>–</w:delText>
          </w:r>
        </w:del>
      </w:ins>
      <w:ins w:id="393" w:author="Jolanta Bałon-Skrabut" w:date="2018-01-05T07:38:00Z">
        <w:del w:id="394" w:author="Kamil Bujacz" w:date="2018-11-27T11:00:00Z">
          <w:r w:rsidR="00D83CD7" w:rsidRPr="00384C33" w:rsidDel="00B74664">
            <w:rPr>
              <w:rFonts w:ascii="Arial" w:hAnsi="Arial" w:cs="Arial"/>
              <w:noProof/>
            </w:rPr>
            <w:delText xml:space="preserve"> odbiorczym </w:delText>
          </w:r>
        </w:del>
      </w:ins>
      <w:del w:id="395" w:author="Kamil Bujacz" w:date="2018-11-27T11:00:00Z">
        <w:r w:rsidR="000A3DED" w:rsidRPr="00384C33" w:rsidDel="00B74664">
          <w:rPr>
            <w:rFonts w:ascii="Arial" w:hAnsi="Arial" w:cs="Arial"/>
            <w:noProof/>
          </w:rPr>
          <w:delText>przez Zamwaiającego. Ewentualne braki materiałów należy zweryfikować na etapie postępowania i uwzględnić w cenie ofertowej.</w:delText>
        </w:r>
      </w:del>
    </w:p>
    <w:p w14:paraId="24B3F36D" w14:textId="1D367252" w:rsidR="00F852FD" w:rsidRPr="00BB30E8" w:rsidDel="00B74664" w:rsidRDefault="00F852FD" w:rsidP="000A3DED">
      <w:pPr>
        <w:pStyle w:val="Akapitzlist"/>
        <w:numPr>
          <w:ilvl w:val="0"/>
          <w:numId w:val="36"/>
        </w:numPr>
        <w:spacing w:after="120" w:line="360" w:lineRule="auto"/>
        <w:ind w:left="426" w:hanging="349"/>
        <w:jc w:val="both"/>
        <w:rPr>
          <w:del w:id="396" w:author="Kamil Bujacz" w:date="2018-11-27T11:00:00Z"/>
          <w:rFonts w:ascii="Arial" w:hAnsi="Arial" w:cs="Arial"/>
          <w:noProof/>
        </w:rPr>
      </w:pPr>
      <w:ins w:id="397" w:author="Jolanta Bałon-Skrabut" w:date="2018-01-05T08:03:00Z">
        <w:del w:id="398" w:author="Kamil Bujacz" w:date="2018-11-27T11:00:00Z">
          <w:r w:rsidDel="00B74664">
            <w:rPr>
              <w:rFonts w:ascii="Arial" w:hAnsi="Arial" w:cs="Arial"/>
              <w:noProof/>
            </w:rPr>
            <w:delText xml:space="preserve">Wykonawca uwzgledni w ofercie </w:delText>
          </w:r>
        </w:del>
      </w:ins>
      <w:ins w:id="399" w:author="Jolanta Bałon-Skrabut" w:date="2018-01-05T08:04:00Z">
        <w:del w:id="400" w:author="Kamil Bujacz" w:date="2018-11-27T11:00:00Z">
          <w:r w:rsidDel="00B74664">
            <w:rPr>
              <w:rFonts w:ascii="Arial" w:hAnsi="Arial" w:cs="Arial"/>
              <w:noProof/>
            </w:rPr>
            <w:delText xml:space="preserve">wszystkie pozostałe roboty niezbędne do zrealizowania zamówienia </w:delText>
          </w:r>
        </w:del>
      </w:ins>
      <w:ins w:id="401" w:author="Monika Stach" w:date="2018-01-15T07:43:00Z">
        <w:del w:id="402" w:author="Kamil Bujacz" w:date="2018-11-27T11:00:00Z">
          <w:r w:rsidR="003A639B" w:rsidDel="00B74664">
            <w:rPr>
              <w:rFonts w:ascii="Arial" w:hAnsi="Arial" w:cs="Arial"/>
              <w:noProof/>
            </w:rPr>
            <w:br/>
          </w:r>
        </w:del>
      </w:ins>
      <w:ins w:id="403" w:author="Jolanta Bałon-Skrabut" w:date="2018-01-05T08:05:00Z">
        <w:del w:id="404" w:author="Kamil Bujacz" w:date="2018-11-27T11:00:00Z">
          <w:r w:rsidDel="00B74664">
            <w:rPr>
              <w:rFonts w:ascii="Arial" w:hAnsi="Arial" w:cs="Arial"/>
              <w:noProof/>
            </w:rPr>
            <w:delText>(</w:delText>
          </w:r>
        </w:del>
      </w:ins>
      <w:ins w:id="405" w:author="Jolanta Bałon-Skrabut" w:date="2018-01-05T08:04:00Z">
        <w:del w:id="406" w:author="Kamil Bujacz" w:date="2018-11-27T11:00:00Z">
          <w:r w:rsidDel="00B74664">
            <w:rPr>
              <w:rFonts w:ascii="Arial" w:hAnsi="Arial" w:cs="Arial"/>
              <w:noProof/>
            </w:rPr>
            <w:delText xml:space="preserve">w tym unieszkodliwienie odpadów </w:delText>
          </w:r>
        </w:del>
      </w:ins>
      <w:ins w:id="407" w:author="Jolanta Bałon-Skrabut" w:date="2018-01-05T08:06:00Z">
        <w:del w:id="408" w:author="Kamil Bujacz" w:date="2018-11-27T11:00:00Z">
          <w:r w:rsidDel="00B74664">
            <w:rPr>
              <w:rFonts w:ascii="Arial" w:hAnsi="Arial" w:cs="Arial"/>
              <w:noProof/>
            </w:rPr>
            <w:delText>)</w:delText>
          </w:r>
        </w:del>
      </w:ins>
      <w:ins w:id="409" w:author="Monika Stach" w:date="2018-01-15T07:43:00Z">
        <w:del w:id="410" w:author="Kamil Bujacz" w:date="2018-11-27T11:00:00Z">
          <w:r w:rsidR="003A639B" w:rsidDel="00B74664">
            <w:rPr>
              <w:rFonts w:ascii="Arial" w:hAnsi="Arial" w:cs="Arial"/>
              <w:noProof/>
            </w:rPr>
            <w:delText>,</w:delText>
          </w:r>
        </w:del>
      </w:ins>
      <w:ins w:id="411" w:author="Jolanta Bałon-Skrabut" w:date="2018-01-05T08:06:00Z">
        <w:del w:id="412" w:author="Kamil Bujacz" w:date="2018-11-27T11:00:00Z">
          <w:r w:rsidDel="00B74664">
            <w:rPr>
              <w:rFonts w:ascii="Arial" w:hAnsi="Arial" w:cs="Arial"/>
              <w:noProof/>
            </w:rPr>
            <w:delText xml:space="preserve"> a nie zawarte w przedmiarze robót.</w:delText>
          </w:r>
        </w:del>
      </w:ins>
    </w:p>
    <w:p w14:paraId="268E64C1" w14:textId="283E8A96" w:rsidR="00E65F2B" w:rsidRPr="00BB30E8" w:rsidDel="00B74664" w:rsidRDefault="00C84387" w:rsidP="00A45C9A">
      <w:pPr>
        <w:pStyle w:val="Akapitzlist"/>
        <w:numPr>
          <w:ilvl w:val="0"/>
          <w:numId w:val="36"/>
        </w:numPr>
        <w:spacing w:after="120" w:line="360" w:lineRule="auto"/>
        <w:ind w:left="426"/>
        <w:jc w:val="both"/>
        <w:rPr>
          <w:del w:id="413" w:author="Kamil Bujacz" w:date="2018-11-27T11:00:00Z"/>
          <w:rFonts w:ascii="Arial" w:hAnsi="Arial" w:cs="Arial"/>
          <w:noProof/>
        </w:rPr>
      </w:pPr>
      <w:del w:id="414" w:author="Kamil Bujacz" w:date="2018-11-27T11:00:00Z">
        <w:r w:rsidRPr="00BB30E8" w:rsidDel="00B74664">
          <w:rPr>
            <w:rFonts w:ascii="Arial" w:hAnsi="Arial" w:cs="Arial"/>
            <w:noProof/>
          </w:rPr>
          <w:delText xml:space="preserve">Zamawiający przejmuje na siebie obowiązek dokonania wszelkich czynności związanych </w:delText>
        </w:r>
        <w:r w:rsidR="00DA5E71" w:rsidRPr="00BB30E8" w:rsidDel="00B74664">
          <w:rPr>
            <w:rFonts w:ascii="Arial" w:hAnsi="Arial" w:cs="Arial"/>
            <w:noProof/>
          </w:rPr>
          <w:br/>
        </w:r>
        <w:r w:rsidRPr="00BB30E8" w:rsidDel="00B74664">
          <w:rPr>
            <w:rFonts w:ascii="Arial" w:hAnsi="Arial" w:cs="Arial"/>
            <w:noProof/>
          </w:rPr>
          <w:delText>z prawomocnym zgłos</w:delText>
        </w:r>
        <w:r w:rsidR="00BC537E" w:rsidRPr="00BB30E8" w:rsidDel="00B74664">
          <w:rPr>
            <w:rFonts w:ascii="Arial" w:hAnsi="Arial" w:cs="Arial"/>
            <w:noProof/>
          </w:rPr>
          <w:delText>z</w:delText>
        </w:r>
        <w:r w:rsidRPr="00BB30E8" w:rsidDel="00B74664">
          <w:rPr>
            <w:rFonts w:ascii="Arial" w:hAnsi="Arial" w:cs="Arial"/>
            <w:noProof/>
          </w:rPr>
          <w:delText xml:space="preserve">eniem robót budowlanych. </w:delText>
        </w:r>
      </w:del>
    </w:p>
    <w:p w14:paraId="3FBC16E1" w14:textId="6F1F0E0C" w:rsidR="00C84387" w:rsidDel="00B74664" w:rsidRDefault="00C84387" w:rsidP="00A45C9A">
      <w:pPr>
        <w:pStyle w:val="Akapitzlist"/>
        <w:numPr>
          <w:ilvl w:val="0"/>
          <w:numId w:val="36"/>
        </w:numPr>
        <w:spacing w:after="120" w:line="360" w:lineRule="auto"/>
        <w:ind w:left="426"/>
        <w:jc w:val="both"/>
        <w:rPr>
          <w:ins w:id="415" w:author="Monika Stach" w:date="2018-11-13T08:49:00Z"/>
          <w:del w:id="416" w:author="Kamil Bujacz" w:date="2018-11-27T11:00:00Z"/>
          <w:rFonts w:ascii="Arial" w:hAnsi="Arial" w:cs="Arial"/>
          <w:noProof/>
        </w:rPr>
      </w:pPr>
      <w:del w:id="417" w:author="Kamil Bujacz" w:date="2018-11-27T11:00:00Z">
        <w:r w:rsidRPr="00C068D4" w:rsidDel="00B74664">
          <w:rPr>
            <w:rFonts w:ascii="Arial" w:hAnsi="Arial" w:cs="Arial"/>
            <w:noProof/>
          </w:rPr>
          <w:delText xml:space="preserve">Przekazanie terenu budowy nastąpi nie później niż w terminie </w:delText>
        </w:r>
      </w:del>
      <w:ins w:id="418" w:author="Monika Stach" w:date="2018-02-12T12:09:00Z">
        <w:del w:id="419" w:author="Kamil Bujacz" w:date="2018-11-27T11:00:00Z">
          <w:r w:rsidR="00F70355" w:rsidRPr="00F70355" w:rsidDel="00B74664">
            <w:rPr>
              <w:rFonts w:ascii="Arial" w:hAnsi="Arial" w:cs="Arial"/>
              <w:noProof/>
            </w:rPr>
            <w:delText>7 dni przed terminem zgłoszenia gotowości do rozpoczęcia robót.</w:delText>
          </w:r>
        </w:del>
      </w:ins>
      <w:del w:id="420" w:author="Kamil Bujacz" w:date="2018-11-27T11:00:00Z">
        <w:r w:rsidRPr="00C068D4" w:rsidDel="00B74664">
          <w:rPr>
            <w:rFonts w:ascii="Arial" w:hAnsi="Arial" w:cs="Arial"/>
            <w:noProof/>
          </w:rPr>
          <w:delText>7 dni od podpisania umowy.</w:delText>
        </w:r>
      </w:del>
    </w:p>
    <w:p w14:paraId="7A4DE7EB" w14:textId="1EF41A58" w:rsidR="00E177F9" w:rsidRPr="00C068D4" w:rsidDel="00B74664" w:rsidRDefault="00E177F9" w:rsidP="00A45C9A">
      <w:pPr>
        <w:pStyle w:val="Akapitzlist"/>
        <w:numPr>
          <w:ilvl w:val="0"/>
          <w:numId w:val="36"/>
        </w:numPr>
        <w:spacing w:after="120" w:line="360" w:lineRule="auto"/>
        <w:ind w:left="426"/>
        <w:jc w:val="both"/>
        <w:rPr>
          <w:del w:id="421" w:author="Kamil Bujacz" w:date="2018-11-27T11:00:00Z"/>
          <w:rFonts w:ascii="Arial" w:hAnsi="Arial" w:cs="Arial"/>
          <w:noProof/>
        </w:rPr>
      </w:pPr>
      <w:ins w:id="422" w:author="Monika Stach" w:date="2018-11-13T08:49:00Z">
        <w:del w:id="423" w:author="Kamil Bujacz" w:date="2018-11-27T11:00:00Z">
          <w:r w:rsidDel="00B74664">
            <w:rPr>
              <w:rFonts w:ascii="Arial" w:hAnsi="Arial" w:cs="Arial"/>
              <w:noProof/>
            </w:rPr>
            <w:delText xml:space="preserve">Okres realizacji zamówienia: </w:delText>
          </w:r>
          <w:r w:rsidRPr="0084694F" w:rsidDel="00B74664">
            <w:rPr>
              <w:rFonts w:ascii="Arial" w:hAnsi="Arial" w:cs="Arial"/>
              <w:noProof/>
            </w:rPr>
            <w:delText xml:space="preserve">do </w:delText>
          </w:r>
        </w:del>
      </w:ins>
      <w:ins w:id="424" w:author="Monika Stach" w:date="2018-11-16T08:10:00Z">
        <w:del w:id="425" w:author="Kamil Bujacz" w:date="2018-11-27T11:00:00Z">
          <w:r w:rsidR="0084694F" w:rsidRPr="0084694F" w:rsidDel="00B74664">
            <w:rPr>
              <w:rFonts w:ascii="Arial" w:hAnsi="Arial" w:cs="Arial"/>
              <w:noProof/>
              <w:rPrChange w:id="426" w:author="Monika Stach" w:date="2018-11-16T08:10:00Z">
                <w:rPr>
                  <w:rFonts w:ascii="Arial" w:hAnsi="Arial" w:cs="Arial"/>
                  <w:noProof/>
                  <w:color w:val="FF0000"/>
                </w:rPr>
              </w:rPrChange>
            </w:rPr>
            <w:delText>30.08.2019 r.</w:delText>
          </w:r>
        </w:del>
      </w:ins>
    </w:p>
    <w:p w14:paraId="2DC69C9E" w14:textId="35F22982" w:rsidR="00A45C9A" w:rsidRPr="00C068D4" w:rsidDel="00B74664" w:rsidRDefault="00A45C9A" w:rsidP="00A45C9A">
      <w:pPr>
        <w:pStyle w:val="Akapitzlist"/>
        <w:numPr>
          <w:ilvl w:val="0"/>
          <w:numId w:val="36"/>
        </w:numPr>
        <w:spacing w:after="120" w:line="360" w:lineRule="auto"/>
        <w:ind w:left="426"/>
        <w:jc w:val="both"/>
        <w:rPr>
          <w:del w:id="427" w:author="Kamil Bujacz" w:date="2018-11-27T11:00:00Z"/>
          <w:rFonts w:ascii="Arial" w:hAnsi="Arial" w:cs="Arial"/>
          <w:noProof/>
        </w:rPr>
      </w:pPr>
      <w:del w:id="428" w:author="Kamil Bujacz" w:date="2018-11-27T11:00:00Z">
        <w:r w:rsidRPr="00C068D4" w:rsidDel="00B74664">
          <w:rPr>
            <w:rFonts w:ascii="Arial" w:hAnsi="Arial" w:cs="Arial"/>
            <w:noProof/>
          </w:rPr>
          <w:delText>Zamawiający nie dopuszcza składania ofert częściowych i wariantowych.</w:delText>
        </w:r>
      </w:del>
    </w:p>
    <w:p w14:paraId="37731BF0" w14:textId="7DCD8498" w:rsidR="00A45C9A" w:rsidRPr="00C068D4" w:rsidDel="00B74664" w:rsidRDefault="00A45C9A" w:rsidP="00A45C9A">
      <w:pPr>
        <w:pStyle w:val="Akapitzlist"/>
        <w:numPr>
          <w:ilvl w:val="0"/>
          <w:numId w:val="36"/>
        </w:numPr>
        <w:spacing w:after="120" w:line="360" w:lineRule="auto"/>
        <w:ind w:left="426"/>
        <w:jc w:val="both"/>
        <w:rPr>
          <w:del w:id="429" w:author="Kamil Bujacz" w:date="2018-11-27T11:00:00Z"/>
          <w:rFonts w:ascii="Arial" w:hAnsi="Arial" w:cs="Arial"/>
          <w:noProof/>
        </w:rPr>
      </w:pPr>
      <w:del w:id="430" w:author="Kamil Bujacz" w:date="2018-11-27T11:00:00Z">
        <w:r w:rsidRPr="00C068D4" w:rsidDel="00B74664">
          <w:rPr>
            <w:rFonts w:ascii="Arial" w:hAnsi="Arial" w:cs="Arial"/>
            <w:noProof/>
          </w:rPr>
          <w:delText>Zamawiający nie przewiduje udzielania zamówień uzupełniających.</w:delText>
        </w:r>
      </w:del>
    </w:p>
    <w:p w14:paraId="5603850D" w14:textId="4168E793" w:rsidR="003D710E" w:rsidRPr="00C068D4" w:rsidDel="00B74664" w:rsidRDefault="00F25F18" w:rsidP="00A45C9A">
      <w:pPr>
        <w:pStyle w:val="Akapitzlist"/>
        <w:numPr>
          <w:ilvl w:val="0"/>
          <w:numId w:val="36"/>
        </w:numPr>
        <w:spacing w:after="120" w:line="360" w:lineRule="auto"/>
        <w:ind w:left="426"/>
        <w:jc w:val="both"/>
        <w:rPr>
          <w:del w:id="431" w:author="Kamil Bujacz" w:date="2018-11-27T11:00:00Z"/>
          <w:rFonts w:ascii="Arial" w:hAnsi="Arial" w:cs="Arial"/>
          <w:noProof/>
        </w:rPr>
      </w:pPr>
      <w:del w:id="432" w:author="Kamil Bujacz" w:date="2018-11-27T11:00:00Z">
        <w:r w:rsidRPr="00C068D4" w:rsidDel="00B74664">
          <w:rPr>
            <w:rFonts w:ascii="Arial" w:hAnsi="Arial" w:cs="Arial"/>
            <w:noProof/>
          </w:rPr>
          <w:delText>Inne wymagania:</w:delText>
        </w:r>
      </w:del>
    </w:p>
    <w:p w14:paraId="60142CC5" w14:textId="307BE296" w:rsidR="00F25F18" w:rsidRPr="00C068D4" w:rsidDel="00B74664" w:rsidRDefault="00F25F18" w:rsidP="00F25F18">
      <w:pPr>
        <w:pStyle w:val="Akapitzlist"/>
        <w:numPr>
          <w:ilvl w:val="0"/>
          <w:numId w:val="43"/>
        </w:numPr>
        <w:spacing w:after="120" w:line="360" w:lineRule="auto"/>
        <w:jc w:val="both"/>
        <w:rPr>
          <w:del w:id="433" w:author="Kamil Bujacz" w:date="2018-11-27T11:00:00Z"/>
          <w:rFonts w:ascii="Arial" w:hAnsi="Arial" w:cs="Arial"/>
          <w:noProof/>
          <w:rPrChange w:id="434" w:author="Monika Stach" w:date="2018-01-11T07:45:00Z">
            <w:rPr>
              <w:del w:id="435" w:author="Kamil Bujacz" w:date="2018-11-27T11:00:00Z"/>
              <w:rFonts w:ascii="Arial" w:hAnsi="Arial" w:cs="Arial"/>
              <w:noProof/>
              <w:color w:val="00B050"/>
            </w:rPr>
          </w:rPrChange>
        </w:rPr>
      </w:pPr>
      <w:del w:id="436" w:author="Kamil Bujacz" w:date="2018-11-27T11:00:00Z">
        <w:r w:rsidRPr="00C068D4" w:rsidDel="00B74664">
          <w:rPr>
            <w:rFonts w:ascii="Arial" w:hAnsi="Arial" w:cs="Arial"/>
            <w:noProof/>
          </w:rPr>
          <w:delText>Wykonawca ponosi wszelkie koszty związane z organizacją placu budowy: koszty wygrodzenia placu budowy, zorganizowania zaplecza socjalnego oraz tymczasowych</w:delText>
        </w:r>
      </w:del>
      <w:ins w:id="437" w:author="Monika Stach" w:date="2018-01-15T07:44:00Z">
        <w:del w:id="438" w:author="Kamil Bujacz" w:date="2018-11-27T11:00:00Z">
          <w:r w:rsidR="003A639B" w:rsidDel="00B74664">
            <w:rPr>
              <w:rFonts w:ascii="Arial" w:hAnsi="Arial" w:cs="Arial"/>
              <w:noProof/>
            </w:rPr>
            <w:delText xml:space="preserve"> dróg, dojść i dojazdów</w:delText>
          </w:r>
        </w:del>
      </w:ins>
      <w:del w:id="439" w:author="Kamil Bujacz" w:date="2018-11-27T11:00:00Z">
        <w:r w:rsidRPr="00C068D4" w:rsidDel="00B74664">
          <w:rPr>
            <w:rFonts w:ascii="Arial" w:hAnsi="Arial" w:cs="Arial"/>
            <w:noProof/>
          </w:rPr>
          <w:delText xml:space="preserve"> (jeśli są niezbędne do </w:delText>
        </w:r>
      </w:del>
      <w:ins w:id="440" w:author="Jolanta Bałon-Skrabut" w:date="2018-01-05T07:41:00Z">
        <w:del w:id="441" w:author="Kamil Bujacz" w:date="2018-11-27T11:00:00Z">
          <w:r w:rsidR="00D83CD7" w:rsidRPr="00C068D4" w:rsidDel="00B74664">
            <w:rPr>
              <w:rFonts w:ascii="Arial" w:hAnsi="Arial" w:cs="Arial"/>
              <w:noProof/>
              <w:rPrChange w:id="442" w:author="Monika Stach" w:date="2018-01-11T07:45:00Z">
                <w:rPr>
                  <w:rFonts w:ascii="Arial" w:hAnsi="Arial" w:cs="Arial"/>
                  <w:noProof/>
                  <w:color w:val="00B050"/>
                </w:rPr>
              </w:rPrChange>
            </w:rPr>
            <w:delText xml:space="preserve">organizacji placu budowy oraz prowadzenai </w:delText>
          </w:r>
        </w:del>
      </w:ins>
      <w:ins w:id="443" w:author="Monika Stach" w:date="2018-01-15T07:44:00Z">
        <w:del w:id="444" w:author="Kamil Bujacz" w:date="2018-11-27T11:00:00Z">
          <w:r w:rsidR="003A639B" w:rsidDel="00B74664">
            <w:rPr>
              <w:rFonts w:ascii="Arial" w:hAnsi="Arial" w:cs="Arial"/>
              <w:noProof/>
            </w:rPr>
            <w:delText xml:space="preserve">ia </w:delText>
          </w:r>
        </w:del>
      </w:ins>
      <w:ins w:id="445" w:author="Jolanta Bałon-Skrabut" w:date="2018-01-05T07:41:00Z">
        <w:del w:id="446" w:author="Kamil Bujacz" w:date="2018-11-27T11:00:00Z">
          <w:r w:rsidR="00D83CD7" w:rsidRPr="00C068D4" w:rsidDel="00B74664">
            <w:rPr>
              <w:rFonts w:ascii="Arial" w:hAnsi="Arial" w:cs="Arial"/>
              <w:noProof/>
              <w:rPrChange w:id="447" w:author="Monika Stach" w:date="2018-01-11T07:45:00Z">
                <w:rPr>
                  <w:rFonts w:ascii="Arial" w:hAnsi="Arial" w:cs="Arial"/>
                  <w:noProof/>
                  <w:color w:val="00B050"/>
                </w:rPr>
              </w:rPrChange>
            </w:rPr>
            <w:delText xml:space="preserve">robót), </w:delText>
          </w:r>
        </w:del>
      </w:ins>
      <w:del w:id="448" w:author="Kamil Bujacz" w:date="2018-11-27T11:00:00Z">
        <w:r w:rsidRPr="00C068D4" w:rsidDel="00B74664">
          <w:rPr>
            <w:rFonts w:ascii="Arial" w:hAnsi="Arial" w:cs="Arial"/>
            <w:noProof/>
            <w:rPrChange w:id="449" w:author="Monika Stach" w:date="2018-01-11T07:45:00Z">
              <w:rPr>
                <w:rFonts w:ascii="Arial" w:hAnsi="Arial" w:cs="Arial"/>
                <w:noProof/>
                <w:color w:val="00B050"/>
              </w:rPr>
            </w:rPrChange>
          </w:rPr>
          <w:delText xml:space="preserve"> </w:delText>
        </w:r>
        <w:r w:rsidRPr="00C068D4" w:rsidDel="00B74664">
          <w:rPr>
            <w:rFonts w:ascii="Arial" w:hAnsi="Arial" w:cs="Arial"/>
            <w:noProof/>
          </w:rPr>
          <w:delText xml:space="preserve">koszty </w:delText>
        </w:r>
      </w:del>
      <w:ins w:id="450" w:author="Jolanta Bałon-Skrabut" w:date="2018-01-05T07:41:00Z">
        <w:del w:id="451" w:author="Kamil Bujacz" w:date="2018-11-27T11:00:00Z">
          <w:r w:rsidR="00D83CD7" w:rsidRPr="00C068D4" w:rsidDel="00B74664">
            <w:rPr>
              <w:rFonts w:ascii="Arial" w:hAnsi="Arial" w:cs="Arial"/>
              <w:noProof/>
            </w:rPr>
            <w:delText xml:space="preserve">zapewnienia </w:delText>
          </w:r>
        </w:del>
      </w:ins>
      <w:del w:id="452" w:author="Kamil Bujacz" w:date="2018-11-27T11:00:00Z">
        <w:r w:rsidRPr="00C068D4" w:rsidDel="00B74664">
          <w:rPr>
            <w:rFonts w:ascii="Arial" w:hAnsi="Arial" w:cs="Arial"/>
            <w:noProof/>
          </w:rPr>
          <w:delText>niezbędnych mediów (energii elektrycznej, zaopatrzen</w:delText>
        </w:r>
      </w:del>
      <w:ins w:id="453" w:author="Jolanta Bałon-Skrabut" w:date="2018-01-05T07:41:00Z">
        <w:del w:id="454" w:author="Kamil Bujacz" w:date="2018-11-27T11:00:00Z">
          <w:r w:rsidR="00D83CD7" w:rsidRPr="00C068D4" w:rsidDel="00B74664">
            <w:rPr>
              <w:rFonts w:ascii="Arial" w:hAnsi="Arial" w:cs="Arial"/>
              <w:noProof/>
            </w:rPr>
            <w:delText>ia</w:delText>
          </w:r>
        </w:del>
      </w:ins>
      <w:del w:id="455" w:author="Kamil Bujacz" w:date="2018-11-27T11:00:00Z">
        <w:r w:rsidRPr="00C068D4" w:rsidDel="00B74664">
          <w:rPr>
            <w:rFonts w:ascii="Arial" w:hAnsi="Arial" w:cs="Arial"/>
            <w:noProof/>
          </w:rPr>
          <w:delText>ai w wodę</w:delText>
        </w:r>
      </w:del>
      <w:ins w:id="456" w:author="Monika Stach" w:date="2018-01-11T07:42:00Z">
        <w:del w:id="457" w:author="Kamil Bujacz" w:date="2018-11-27T11:00:00Z">
          <w:r w:rsidR="00C068D4" w:rsidRPr="00C068D4" w:rsidDel="00B74664">
            <w:rPr>
              <w:rFonts w:ascii="Arial" w:hAnsi="Arial" w:cs="Arial"/>
              <w:noProof/>
            </w:rPr>
            <w:delText>), koszty</w:delText>
          </w:r>
        </w:del>
      </w:ins>
      <w:del w:id="458" w:author="Kamil Bujacz" w:date="2018-11-27T11:00:00Z">
        <w:r w:rsidR="00B517B2" w:rsidRPr="00C068D4" w:rsidDel="00B74664">
          <w:rPr>
            <w:rFonts w:ascii="Arial" w:hAnsi="Arial" w:cs="Arial"/>
            <w:noProof/>
          </w:rPr>
          <w:delText>,</w:delText>
        </w:r>
        <w:r w:rsidRPr="00C068D4" w:rsidDel="00B74664">
          <w:rPr>
            <w:rFonts w:ascii="Arial" w:hAnsi="Arial" w:cs="Arial"/>
            <w:noProof/>
            <w:rPrChange w:id="459" w:author="Monika Stach" w:date="2018-01-11T07:45:00Z">
              <w:rPr>
                <w:rFonts w:ascii="Arial" w:hAnsi="Arial" w:cs="Arial"/>
                <w:noProof/>
                <w:color w:val="00B050"/>
              </w:rPr>
            </w:rPrChange>
          </w:rPr>
          <w:delText>.</w:delText>
        </w:r>
      </w:del>
      <w:ins w:id="460" w:author="Jolanta Bałon-Skrabut" w:date="2018-01-05T07:42:00Z">
        <w:del w:id="461" w:author="Kamil Bujacz" w:date="2018-11-27T11:00:00Z">
          <w:r w:rsidR="00D83CD7" w:rsidRPr="00C068D4" w:rsidDel="00B74664">
            <w:rPr>
              <w:rFonts w:ascii="Arial" w:hAnsi="Arial" w:cs="Arial"/>
              <w:noProof/>
              <w:rPrChange w:id="462" w:author="Monika Stach" w:date="2018-01-11T07:45:00Z">
                <w:rPr>
                  <w:rFonts w:ascii="Arial" w:hAnsi="Arial" w:cs="Arial"/>
                  <w:noProof/>
                  <w:color w:val="00B050"/>
                </w:rPr>
              </w:rPrChange>
            </w:rPr>
            <w:delText xml:space="preserve"> </w:delText>
          </w:r>
        </w:del>
      </w:ins>
      <w:ins w:id="463" w:author="Monika Stach" w:date="2018-01-11T07:42:00Z">
        <w:del w:id="464" w:author="Kamil Bujacz" w:date="2018-11-27T11:00:00Z">
          <w:r w:rsidR="00C068D4" w:rsidRPr="00C068D4" w:rsidDel="00B74664">
            <w:rPr>
              <w:rFonts w:ascii="Arial" w:hAnsi="Arial" w:cs="Arial"/>
              <w:noProof/>
              <w:rPrChange w:id="465" w:author="Monika Stach" w:date="2018-01-11T07:45:00Z">
                <w:rPr>
                  <w:rFonts w:ascii="Arial" w:hAnsi="Arial" w:cs="Arial"/>
                  <w:noProof/>
                  <w:color w:val="00B050"/>
                </w:rPr>
              </w:rPrChange>
            </w:rPr>
            <w:delText xml:space="preserve"> </w:delText>
          </w:r>
        </w:del>
      </w:ins>
      <w:ins w:id="466" w:author="Jolanta Bałon-Skrabut" w:date="2018-01-05T07:42:00Z">
        <w:del w:id="467" w:author="Kamil Bujacz" w:date="2018-11-27T11:00:00Z">
          <w:r w:rsidR="00D83CD7" w:rsidRPr="00C068D4" w:rsidDel="00B74664">
            <w:rPr>
              <w:rFonts w:ascii="Arial" w:hAnsi="Arial" w:cs="Arial"/>
              <w:noProof/>
              <w:rPrChange w:id="468" w:author="Monika Stach" w:date="2018-01-11T07:45:00Z">
                <w:rPr>
                  <w:rFonts w:ascii="Arial" w:hAnsi="Arial" w:cs="Arial"/>
                  <w:noProof/>
                  <w:color w:val="00B050"/>
                </w:rPr>
              </w:rPrChange>
            </w:rPr>
            <w:delText>unieszk</w:delText>
          </w:r>
        </w:del>
      </w:ins>
      <w:ins w:id="469" w:author="Monika Stach" w:date="2018-01-15T07:44:00Z">
        <w:del w:id="470" w:author="Kamil Bujacz" w:date="2018-11-27T11:00:00Z">
          <w:r w:rsidR="003A639B" w:rsidDel="00B74664">
            <w:rPr>
              <w:rFonts w:ascii="Arial" w:hAnsi="Arial" w:cs="Arial"/>
              <w:noProof/>
            </w:rPr>
            <w:delText>o</w:delText>
          </w:r>
        </w:del>
      </w:ins>
      <w:ins w:id="471" w:author="Jolanta Bałon-Skrabut" w:date="2018-01-05T07:42:00Z">
        <w:del w:id="472" w:author="Kamil Bujacz" w:date="2018-11-27T11:00:00Z">
          <w:r w:rsidR="00D83CD7" w:rsidRPr="00C068D4" w:rsidDel="00B74664">
            <w:rPr>
              <w:rFonts w:ascii="Arial" w:hAnsi="Arial" w:cs="Arial"/>
              <w:noProof/>
              <w:rPrChange w:id="473" w:author="Monika Stach" w:date="2018-01-11T07:45:00Z">
                <w:rPr>
                  <w:rFonts w:ascii="Arial" w:hAnsi="Arial" w:cs="Arial"/>
                  <w:noProof/>
                  <w:color w:val="00B050"/>
                </w:rPr>
              </w:rPrChange>
            </w:rPr>
            <w:delText>dliwiania odpadów</w:delText>
          </w:r>
        </w:del>
      </w:ins>
      <w:ins w:id="474" w:author="Monika Stach" w:date="2018-01-15T07:44:00Z">
        <w:del w:id="475" w:author="Kamil Bujacz" w:date="2018-11-27T11:00:00Z">
          <w:r w:rsidR="003A639B" w:rsidDel="00B74664">
            <w:rPr>
              <w:rFonts w:ascii="Arial" w:hAnsi="Arial" w:cs="Arial"/>
              <w:noProof/>
            </w:rPr>
            <w:delText>,</w:delText>
          </w:r>
        </w:del>
      </w:ins>
      <w:ins w:id="476" w:author="Jolanta Bałon-Skrabut" w:date="2018-01-05T07:42:00Z">
        <w:del w:id="477" w:author="Kamil Bujacz" w:date="2018-11-27T11:00:00Z">
          <w:r w:rsidR="00D83CD7" w:rsidRPr="00C068D4" w:rsidDel="00B74664">
            <w:rPr>
              <w:rFonts w:ascii="Arial" w:hAnsi="Arial" w:cs="Arial"/>
              <w:noProof/>
              <w:rPrChange w:id="478" w:author="Monika Stach" w:date="2018-01-11T07:45:00Z">
                <w:rPr>
                  <w:rFonts w:ascii="Arial" w:hAnsi="Arial" w:cs="Arial"/>
                  <w:noProof/>
                  <w:color w:val="00B050"/>
                </w:rPr>
              </w:rPrChange>
            </w:rPr>
            <w:delText xml:space="preserve"> w tym asfaltu, zagospodarowania</w:delText>
          </w:r>
        </w:del>
      </w:ins>
      <w:ins w:id="479" w:author="Jolanta Bałon-Skrabut" w:date="2018-01-05T08:24:00Z">
        <w:del w:id="480" w:author="Kamil Bujacz" w:date="2018-11-27T11:00:00Z">
          <w:r w:rsidR="00FF2D60" w:rsidRPr="00C068D4" w:rsidDel="00B74664">
            <w:rPr>
              <w:rFonts w:ascii="Arial" w:hAnsi="Arial" w:cs="Arial"/>
              <w:noProof/>
              <w:rPrChange w:id="481" w:author="Monika Stach" w:date="2018-01-11T07:45:00Z">
                <w:rPr>
                  <w:rFonts w:ascii="Arial" w:hAnsi="Arial" w:cs="Arial"/>
                  <w:noProof/>
                  <w:color w:val="00B050"/>
                </w:rPr>
              </w:rPrChange>
            </w:rPr>
            <w:delText xml:space="preserve"> nadmiaru </w:delText>
          </w:r>
        </w:del>
      </w:ins>
      <w:ins w:id="482" w:author="Jolanta Bałon-Skrabut" w:date="2018-01-05T07:42:00Z">
        <w:del w:id="483" w:author="Kamil Bujacz" w:date="2018-11-27T11:00:00Z">
          <w:r w:rsidR="00D83CD7" w:rsidRPr="00C068D4" w:rsidDel="00B74664">
            <w:rPr>
              <w:rFonts w:ascii="Arial" w:hAnsi="Arial" w:cs="Arial"/>
              <w:noProof/>
              <w:rPrChange w:id="484" w:author="Monika Stach" w:date="2018-01-11T07:45:00Z">
                <w:rPr>
                  <w:rFonts w:ascii="Arial" w:hAnsi="Arial" w:cs="Arial"/>
                  <w:noProof/>
                  <w:color w:val="00B050"/>
                </w:rPr>
              </w:rPrChange>
            </w:rPr>
            <w:delText>ziemi</w:delText>
          </w:r>
        </w:del>
      </w:ins>
      <w:ins w:id="485" w:author="Monika Stach" w:date="2018-01-15T07:44:00Z">
        <w:del w:id="486" w:author="Kamil Bujacz" w:date="2018-11-27T11:00:00Z">
          <w:r w:rsidR="003A639B" w:rsidDel="00B74664">
            <w:rPr>
              <w:rFonts w:ascii="Arial" w:hAnsi="Arial" w:cs="Arial"/>
              <w:noProof/>
            </w:rPr>
            <w:delText xml:space="preserve"> </w:delText>
          </w:r>
        </w:del>
      </w:ins>
      <w:ins w:id="487" w:author="Jolanta Bałon-Skrabut" w:date="2018-01-05T07:43:00Z">
        <w:del w:id="488" w:author="Kamil Bujacz" w:date="2018-11-27T11:00:00Z">
          <w:r w:rsidR="00D83CD7" w:rsidRPr="00C068D4" w:rsidDel="00B74664">
            <w:rPr>
              <w:rFonts w:ascii="Arial" w:hAnsi="Arial" w:cs="Arial"/>
              <w:noProof/>
              <w:rPrChange w:id="489" w:author="Monika Stach" w:date="2018-01-11T07:45:00Z">
                <w:rPr>
                  <w:rFonts w:ascii="Arial" w:hAnsi="Arial" w:cs="Arial"/>
                  <w:noProof/>
                  <w:color w:val="00B050"/>
                </w:rPr>
              </w:rPrChange>
            </w:rPr>
            <w:delText>, itp.)</w:delText>
          </w:r>
        </w:del>
      </w:ins>
    </w:p>
    <w:p w14:paraId="010674BC" w14:textId="578B1841" w:rsidR="00F25C63" w:rsidDel="00B74664" w:rsidRDefault="00F25C63" w:rsidP="00F25F18">
      <w:pPr>
        <w:pStyle w:val="Akapitzlist"/>
        <w:numPr>
          <w:ilvl w:val="0"/>
          <w:numId w:val="43"/>
        </w:numPr>
        <w:spacing w:after="120" w:line="360" w:lineRule="auto"/>
        <w:jc w:val="both"/>
        <w:rPr>
          <w:ins w:id="490" w:author="Monika Stach" w:date="2018-11-13T14:00:00Z"/>
          <w:del w:id="491" w:author="Kamil Bujacz" w:date="2018-11-27T11:00:00Z"/>
          <w:rFonts w:ascii="Arial" w:hAnsi="Arial" w:cs="Arial"/>
          <w:noProof/>
          <w:u w:val="single"/>
        </w:rPr>
      </w:pPr>
      <w:del w:id="492" w:author="Kamil Bujacz" w:date="2018-11-27T11:00:00Z">
        <w:r w:rsidRPr="007D6BFF" w:rsidDel="00B74664">
          <w:rPr>
            <w:rFonts w:ascii="Arial" w:hAnsi="Arial" w:cs="Arial"/>
            <w:noProof/>
            <w:u w:val="single"/>
            <w:rPrChange w:id="493" w:author="Monika Stach" w:date="2018-01-16T09:54:00Z">
              <w:rPr>
                <w:rFonts w:ascii="Arial" w:hAnsi="Arial" w:cs="Arial"/>
                <w:noProof/>
              </w:rPr>
            </w:rPrChange>
          </w:rPr>
          <w:lastRenderedPageBreak/>
          <w:delText xml:space="preserve">Wykonawca udzieli na wykonane roboty min. </w:delText>
        </w:r>
      </w:del>
      <w:ins w:id="494" w:author="Monika Serafin" w:date="2018-11-22T09:30:00Z">
        <w:del w:id="495" w:author="Kamil Bujacz" w:date="2018-11-27T11:00:00Z">
          <w:r w:rsidR="002F5F07" w:rsidDel="00B74664">
            <w:rPr>
              <w:rFonts w:ascii="Arial" w:hAnsi="Arial" w:cs="Arial"/>
              <w:noProof/>
              <w:u w:val="single"/>
            </w:rPr>
            <w:delText>36 miesięcy</w:delText>
          </w:r>
        </w:del>
      </w:ins>
      <w:del w:id="496" w:author="Kamil Bujacz" w:date="2018-11-27T11:00:00Z">
        <w:r w:rsidRPr="007D6BFF" w:rsidDel="00B74664">
          <w:rPr>
            <w:rFonts w:ascii="Arial" w:hAnsi="Arial" w:cs="Arial"/>
            <w:noProof/>
            <w:u w:val="single"/>
            <w:rPrChange w:id="497" w:author="Monika Stach" w:date="2018-01-16T09:54:00Z">
              <w:rPr>
                <w:rFonts w:ascii="Arial" w:hAnsi="Arial" w:cs="Arial"/>
                <w:noProof/>
              </w:rPr>
            </w:rPrChange>
          </w:rPr>
          <w:delText>3 lata gwarancji</w:delText>
        </w:r>
      </w:del>
      <w:ins w:id="498" w:author="Monika Serafin" w:date="2018-11-21T07:20:00Z">
        <w:del w:id="499" w:author="Kamil Bujacz" w:date="2018-11-27T11:00:00Z">
          <w:r w:rsidR="00D53DD7" w:rsidDel="00B74664">
            <w:rPr>
              <w:rFonts w:ascii="Arial" w:hAnsi="Arial" w:cs="Arial"/>
              <w:noProof/>
              <w:u w:val="single"/>
            </w:rPr>
            <w:delText>, licząc od daty podpisania protokołu</w:delText>
          </w:r>
        </w:del>
      </w:ins>
      <w:ins w:id="500" w:author="Monika Serafin" w:date="2018-11-21T07:23:00Z">
        <w:del w:id="501" w:author="Kamil Bujacz" w:date="2018-11-27T11:00:00Z">
          <w:r w:rsidR="00D53DD7" w:rsidDel="00B74664">
            <w:rPr>
              <w:rFonts w:ascii="Arial" w:hAnsi="Arial" w:cs="Arial"/>
              <w:noProof/>
              <w:u w:val="single"/>
            </w:rPr>
            <w:delText xml:space="preserve"> </w:delText>
          </w:r>
        </w:del>
      </w:ins>
      <w:ins w:id="502" w:author="Monika Serafin" w:date="2018-11-21T07:20:00Z">
        <w:del w:id="503" w:author="Kamil Bujacz" w:date="2018-11-27T11:00:00Z">
          <w:r w:rsidR="00D53DD7" w:rsidDel="00B74664">
            <w:rPr>
              <w:rFonts w:ascii="Arial" w:hAnsi="Arial" w:cs="Arial"/>
              <w:noProof/>
              <w:u w:val="single"/>
            </w:rPr>
            <w:delText xml:space="preserve"> </w:delText>
          </w:r>
        </w:del>
      </w:ins>
      <w:ins w:id="504" w:author="Monika Serafin" w:date="2018-11-21T07:23:00Z">
        <w:del w:id="505" w:author="Kamil Bujacz" w:date="2018-11-27T11:00:00Z">
          <w:r w:rsidR="00D53DD7" w:rsidDel="00B74664">
            <w:rPr>
              <w:rFonts w:ascii="Arial" w:hAnsi="Arial" w:cs="Arial"/>
              <w:noProof/>
              <w:u w:val="single"/>
            </w:rPr>
            <w:delText xml:space="preserve">bezusterkowego </w:delText>
          </w:r>
        </w:del>
      </w:ins>
      <w:ins w:id="506" w:author="Monika Serafin" w:date="2018-11-21T07:20:00Z">
        <w:del w:id="507" w:author="Kamil Bujacz" w:date="2018-11-27T11:00:00Z">
          <w:r w:rsidR="00D53DD7" w:rsidDel="00B74664">
            <w:rPr>
              <w:rFonts w:ascii="Arial" w:hAnsi="Arial" w:cs="Arial"/>
              <w:noProof/>
              <w:u w:val="single"/>
            </w:rPr>
            <w:delText>odbioru końcowego.</w:delText>
          </w:r>
        </w:del>
      </w:ins>
      <w:del w:id="508" w:author="Kamil Bujacz" w:date="2018-11-27T11:00:00Z">
        <w:r w:rsidRPr="007D6BFF" w:rsidDel="00B74664">
          <w:rPr>
            <w:rFonts w:ascii="Arial" w:hAnsi="Arial" w:cs="Arial"/>
            <w:noProof/>
            <w:u w:val="single"/>
            <w:rPrChange w:id="509" w:author="Monika Stach" w:date="2018-01-16T09:54:00Z">
              <w:rPr>
                <w:rFonts w:ascii="Arial" w:hAnsi="Arial" w:cs="Arial"/>
                <w:noProof/>
              </w:rPr>
            </w:rPrChange>
          </w:rPr>
          <w:delText>.</w:delText>
        </w:r>
      </w:del>
    </w:p>
    <w:p w14:paraId="0A5746A4" w14:textId="0E2E52C1" w:rsidR="009E0908" w:rsidRPr="007D6BFF" w:rsidDel="00B74664" w:rsidRDefault="009E0908">
      <w:pPr>
        <w:pStyle w:val="Akapitzlist"/>
        <w:spacing w:after="120" w:line="360" w:lineRule="auto"/>
        <w:ind w:left="786"/>
        <w:jc w:val="both"/>
        <w:rPr>
          <w:del w:id="510" w:author="Kamil Bujacz" w:date="2018-11-27T11:00:00Z"/>
          <w:rFonts w:ascii="Arial" w:hAnsi="Arial" w:cs="Arial"/>
          <w:noProof/>
          <w:u w:val="single"/>
          <w:rPrChange w:id="511" w:author="Monika Stach" w:date="2018-01-16T09:54:00Z">
            <w:rPr>
              <w:del w:id="512" w:author="Kamil Bujacz" w:date="2018-11-27T11:00:00Z"/>
              <w:rFonts w:ascii="Arial" w:hAnsi="Arial" w:cs="Arial"/>
              <w:noProof/>
            </w:rPr>
          </w:rPrChange>
        </w:rPr>
        <w:pPrChange w:id="513" w:author="Monika Stach" w:date="2018-11-13T14:00:00Z">
          <w:pPr>
            <w:pStyle w:val="Akapitzlist"/>
            <w:numPr>
              <w:numId w:val="43"/>
            </w:numPr>
            <w:spacing w:after="120" w:line="360" w:lineRule="auto"/>
            <w:ind w:left="786" w:hanging="360"/>
            <w:jc w:val="both"/>
          </w:pPr>
        </w:pPrChange>
      </w:pPr>
    </w:p>
    <w:p w14:paraId="6FB90ABD" w14:textId="287FC625" w:rsidR="00812190" w:rsidRPr="006B0C74" w:rsidDel="00B74664" w:rsidRDefault="00812190" w:rsidP="00812190">
      <w:pPr>
        <w:pStyle w:val="Nagwek4"/>
        <w:numPr>
          <w:ilvl w:val="0"/>
          <w:numId w:val="1"/>
        </w:numPr>
        <w:tabs>
          <w:tab w:val="num" w:pos="927"/>
        </w:tabs>
        <w:spacing w:line="360" w:lineRule="auto"/>
        <w:ind w:left="567" w:hanging="567"/>
        <w:rPr>
          <w:del w:id="514" w:author="Kamil Bujacz" w:date="2018-11-27T11:00:00Z"/>
          <w:rFonts w:ascii="Arial" w:hAnsi="Arial" w:cs="Arial"/>
          <w:noProof/>
          <w:sz w:val="20"/>
        </w:rPr>
      </w:pPr>
      <w:del w:id="515" w:author="Kamil Bujacz" w:date="2018-11-27T11:00:00Z">
        <w:r w:rsidRPr="006B0C74" w:rsidDel="00B74664">
          <w:rPr>
            <w:rFonts w:ascii="Arial" w:hAnsi="Arial" w:cs="Arial"/>
            <w:noProof/>
            <w:sz w:val="20"/>
          </w:rPr>
          <w:delText>Oferta</w:delText>
        </w:r>
      </w:del>
    </w:p>
    <w:p w14:paraId="28DDE894" w14:textId="0DBC1160" w:rsidR="00812190" w:rsidRPr="006B0C74" w:rsidDel="00B74664" w:rsidRDefault="00460308" w:rsidP="00812190">
      <w:pPr>
        <w:tabs>
          <w:tab w:val="left" w:pos="426"/>
        </w:tabs>
        <w:spacing w:line="360" w:lineRule="auto"/>
        <w:ind w:left="426" w:hanging="426"/>
        <w:jc w:val="both"/>
        <w:rPr>
          <w:del w:id="516" w:author="Kamil Bujacz" w:date="2018-11-27T11:00:00Z"/>
          <w:rFonts w:ascii="Arial" w:hAnsi="Arial" w:cs="Arial"/>
          <w:noProof/>
        </w:rPr>
      </w:pPr>
      <w:bookmarkStart w:id="517" w:name="_Hlk503860450"/>
      <w:del w:id="518" w:author="Kamil Bujacz" w:date="2018-11-27T11:00:00Z">
        <w:r w:rsidRPr="006B0C74" w:rsidDel="00B74664">
          <w:rPr>
            <w:rFonts w:ascii="Arial" w:hAnsi="Arial" w:cs="Arial"/>
            <w:noProof/>
          </w:rPr>
          <w:delText>1.</w:delText>
        </w:r>
        <w:r w:rsidR="00FC2831" w:rsidRPr="006B0C74" w:rsidDel="00B74664">
          <w:rPr>
            <w:rFonts w:ascii="Arial" w:hAnsi="Arial" w:cs="Arial"/>
            <w:noProof/>
          </w:rPr>
          <w:tab/>
        </w:r>
        <w:r w:rsidR="00812190" w:rsidRPr="006B0C74" w:rsidDel="00B74664">
          <w:rPr>
            <w:rFonts w:ascii="Arial" w:hAnsi="Arial" w:cs="Arial"/>
            <w:noProof/>
          </w:rPr>
          <w:delText>Opis sposobu przygotowania oferty:</w:delText>
        </w:r>
      </w:del>
    </w:p>
    <w:p w14:paraId="379FAC60" w14:textId="4AF293C7" w:rsidR="007E6097" w:rsidRPr="00384C33" w:rsidDel="00B74664" w:rsidRDefault="007E6097">
      <w:pPr>
        <w:numPr>
          <w:ilvl w:val="0"/>
          <w:numId w:val="3"/>
        </w:numPr>
        <w:spacing w:line="360" w:lineRule="auto"/>
        <w:ind w:left="851" w:hanging="425"/>
        <w:jc w:val="both"/>
        <w:rPr>
          <w:ins w:id="519" w:author="Monika Serafin" w:date="2018-11-16T10:19:00Z"/>
          <w:del w:id="520" w:author="Kamil Bujacz" w:date="2018-11-27T11:00:00Z"/>
          <w:rFonts w:ascii="Arial" w:hAnsi="Arial" w:cs="Arial"/>
          <w:rPrChange w:id="521" w:author="Monika Serafin" w:date="2018-11-22T09:03:00Z">
            <w:rPr>
              <w:ins w:id="522" w:author="Monika Serafin" w:date="2018-11-16T10:19:00Z"/>
              <w:del w:id="523" w:author="Kamil Bujacz" w:date="2018-11-27T11:00:00Z"/>
              <w:rFonts w:ascii="Arial" w:hAnsi="Arial" w:cs="Arial"/>
              <w:noProof/>
            </w:rPr>
          </w:rPrChange>
        </w:rPr>
      </w:pPr>
      <w:ins w:id="524" w:author="Monika Serafin" w:date="2018-11-16T10:19:00Z">
        <w:del w:id="525" w:author="Kamil Bujacz" w:date="2018-11-27T11:00:00Z">
          <w:r w:rsidRPr="002F5F07" w:rsidDel="00B74664">
            <w:rPr>
              <w:rFonts w:ascii="Arial" w:hAnsi="Arial" w:cs="Arial"/>
            </w:rPr>
            <w:delText>każdy Wykonawca sam ponosi koszty przygotowania i złożenia oferty;</w:delText>
          </w:r>
        </w:del>
      </w:ins>
    </w:p>
    <w:p w14:paraId="643034C7" w14:textId="7A2C63A7" w:rsidR="00812190" w:rsidRPr="006B0C74" w:rsidDel="00B74664" w:rsidRDefault="00812190" w:rsidP="00BF6899">
      <w:pPr>
        <w:numPr>
          <w:ilvl w:val="0"/>
          <w:numId w:val="3"/>
        </w:numPr>
        <w:spacing w:line="360" w:lineRule="auto"/>
        <w:ind w:left="851" w:hanging="425"/>
        <w:jc w:val="both"/>
        <w:rPr>
          <w:del w:id="526" w:author="Kamil Bujacz" w:date="2018-11-27T11:00:00Z"/>
          <w:rFonts w:ascii="Arial" w:hAnsi="Arial" w:cs="Arial"/>
          <w:noProof/>
        </w:rPr>
      </w:pPr>
      <w:del w:id="527" w:author="Kamil Bujacz" w:date="2018-11-27T11:00:00Z">
        <w:r w:rsidRPr="006B0C74" w:rsidDel="00B74664">
          <w:rPr>
            <w:rFonts w:ascii="Arial" w:hAnsi="Arial" w:cs="Arial"/>
            <w:noProof/>
          </w:rPr>
          <w:delText xml:space="preserve">do oferty muszą być dołączone dokumenty wymienione </w:delText>
        </w:r>
        <w:r w:rsidRPr="007D6BFF" w:rsidDel="00B74664">
          <w:rPr>
            <w:rFonts w:ascii="Arial" w:hAnsi="Arial" w:cs="Arial"/>
            <w:noProof/>
          </w:rPr>
          <w:delText>w punkcie VI;</w:delText>
        </w:r>
      </w:del>
    </w:p>
    <w:p w14:paraId="2865AD48" w14:textId="3D4C3E08" w:rsidR="00812190" w:rsidRPr="006B0C74" w:rsidDel="00B74664" w:rsidRDefault="00812190" w:rsidP="00BF6899">
      <w:pPr>
        <w:numPr>
          <w:ilvl w:val="0"/>
          <w:numId w:val="3"/>
        </w:numPr>
        <w:spacing w:line="360" w:lineRule="auto"/>
        <w:ind w:left="851" w:hanging="425"/>
        <w:jc w:val="both"/>
        <w:rPr>
          <w:del w:id="528" w:author="Kamil Bujacz" w:date="2018-11-27T11:00:00Z"/>
          <w:rFonts w:ascii="Arial" w:hAnsi="Arial" w:cs="Arial"/>
          <w:noProof/>
        </w:rPr>
      </w:pPr>
      <w:del w:id="529" w:author="Kamil Bujacz" w:date="2018-11-27T11:00:00Z">
        <w:r w:rsidRPr="006B0C74" w:rsidDel="00B74664">
          <w:rPr>
            <w:rFonts w:ascii="Arial" w:hAnsi="Arial" w:cs="Arial"/>
            <w:noProof/>
          </w:rPr>
          <w:delText>oferta musi być sporządzona w języku polskim, czytelnym pismem pod rygorem jej nieważności</w:delText>
        </w:r>
      </w:del>
      <w:ins w:id="530" w:author="Monika Serafin" w:date="2018-11-16T10:20:00Z">
        <w:del w:id="531" w:author="Kamil Bujacz" w:date="2018-11-27T11:00:00Z">
          <w:r w:rsidR="007E6097" w:rsidDel="00B74664">
            <w:rPr>
              <w:rFonts w:ascii="Arial" w:hAnsi="Arial" w:cs="Arial"/>
              <w:noProof/>
            </w:rPr>
            <w:delText xml:space="preserve">. </w:delText>
          </w:r>
          <w:r w:rsidR="005F5C90" w:rsidRPr="005F5C90" w:rsidDel="00B74664">
            <w:rPr>
              <w:rFonts w:ascii="Arial" w:hAnsi="Arial" w:cs="Arial"/>
              <w:noProof/>
            </w:rPr>
            <w:delText>Wszelkie dokumenty i oświadczenia dołączone do oferty, sporządzone w językach obcych muszą być złożone z tłumaczeniem na język polski, a podczas oceny oferty, Zamawiający będzie opierał się na tłumaczeniu;</w:delText>
          </w:r>
        </w:del>
      </w:ins>
      <w:del w:id="532" w:author="Kamil Bujacz" w:date="2018-11-27T11:00:00Z">
        <w:r w:rsidRPr="006B0C74" w:rsidDel="00B74664">
          <w:rPr>
            <w:rFonts w:ascii="Arial" w:hAnsi="Arial" w:cs="Arial"/>
            <w:noProof/>
          </w:rPr>
          <w:delText>;</w:delText>
        </w:r>
      </w:del>
    </w:p>
    <w:p w14:paraId="5FB567B7" w14:textId="01F9E554" w:rsidR="00812190" w:rsidRPr="006B0C74" w:rsidDel="00B74664" w:rsidRDefault="00812190" w:rsidP="00BF6899">
      <w:pPr>
        <w:numPr>
          <w:ilvl w:val="0"/>
          <w:numId w:val="3"/>
        </w:numPr>
        <w:spacing w:line="360" w:lineRule="auto"/>
        <w:ind w:left="851" w:hanging="425"/>
        <w:jc w:val="both"/>
        <w:rPr>
          <w:del w:id="533" w:author="Kamil Bujacz" w:date="2018-11-27T11:00:00Z"/>
          <w:rFonts w:ascii="Arial" w:hAnsi="Arial" w:cs="Arial"/>
          <w:noProof/>
        </w:rPr>
      </w:pPr>
      <w:del w:id="534" w:author="Kamil Bujacz" w:date="2018-11-27T11:00:00Z">
        <w:r w:rsidRPr="006B0C74" w:rsidDel="00B74664">
          <w:rPr>
            <w:rFonts w:ascii="Arial" w:hAnsi="Arial" w:cs="Arial"/>
            <w:noProof/>
          </w:rPr>
          <w:delText>wszystkie strony oferty, w szczególności s</w:delText>
        </w:r>
        <w:r w:rsidR="00893BF9" w:rsidRPr="006B0C74" w:rsidDel="00B74664">
          <w:rPr>
            <w:rFonts w:ascii="Arial" w:hAnsi="Arial" w:cs="Arial"/>
            <w:noProof/>
          </w:rPr>
          <w:delText>trony Formularza oferty</w:delText>
        </w:r>
        <w:r w:rsidRPr="006B0C74" w:rsidDel="00B74664">
          <w:rPr>
            <w:rFonts w:ascii="Arial" w:hAnsi="Arial" w:cs="Arial"/>
            <w:noProof/>
          </w:rPr>
          <w:delText xml:space="preserve"> wymagają podpisu osób uprawnionych do reprezentowania firmy </w:delText>
        </w:r>
        <w:r w:rsidR="00D25E11" w:rsidRPr="006B0C74" w:rsidDel="00B74664">
          <w:rPr>
            <w:rFonts w:ascii="Arial" w:hAnsi="Arial" w:cs="Arial"/>
            <w:noProof/>
          </w:rPr>
          <w:delText>W</w:delText>
        </w:r>
        <w:r w:rsidRPr="006B0C74" w:rsidDel="00B74664">
          <w:rPr>
            <w:rFonts w:ascii="Arial" w:hAnsi="Arial" w:cs="Arial"/>
            <w:noProof/>
          </w:rPr>
          <w:delText>ykonawcy;</w:delText>
        </w:r>
      </w:del>
    </w:p>
    <w:p w14:paraId="60135342" w14:textId="7C289E66" w:rsidR="005F5C90" w:rsidRPr="00384C33" w:rsidDel="00B74664" w:rsidRDefault="005F5C90" w:rsidP="005F5C90">
      <w:pPr>
        <w:numPr>
          <w:ilvl w:val="0"/>
          <w:numId w:val="3"/>
        </w:numPr>
        <w:spacing w:line="360" w:lineRule="auto"/>
        <w:ind w:left="851" w:hanging="425"/>
        <w:jc w:val="both"/>
        <w:rPr>
          <w:ins w:id="535" w:author="Monika Serafin" w:date="2018-11-16T10:28:00Z"/>
          <w:del w:id="536" w:author="Kamil Bujacz" w:date="2018-11-27T11:00:00Z"/>
          <w:rFonts w:ascii="Arial" w:hAnsi="Arial" w:cs="Arial"/>
          <w:rPrChange w:id="537" w:author="Monika Serafin" w:date="2018-11-22T09:03:00Z">
            <w:rPr>
              <w:ins w:id="538" w:author="Monika Serafin" w:date="2018-11-16T10:28:00Z"/>
              <w:del w:id="539" w:author="Kamil Bujacz" w:date="2018-11-27T11:00:00Z"/>
              <w:rFonts w:ascii="Arial" w:hAnsi="Arial" w:cs="Arial"/>
              <w:color w:val="0070C0"/>
            </w:rPr>
          </w:rPrChange>
        </w:rPr>
      </w:pPr>
      <w:ins w:id="540" w:author="Monika Serafin" w:date="2018-11-16T10:27:00Z">
        <w:del w:id="541" w:author="Kamil Bujacz" w:date="2018-11-27T11:00:00Z">
          <w:r w:rsidRPr="002F5F07" w:rsidDel="00B74664">
            <w:rPr>
              <w:rFonts w:ascii="Arial" w:hAnsi="Arial" w:cs="Arial"/>
            </w:rPr>
            <w:delText>wszystkie strony muszą być ponumerowane,</w:delText>
          </w:r>
          <w:r w:rsidRPr="00384C33" w:rsidDel="00B74664">
            <w:rPr>
              <w:rFonts w:ascii="Arial" w:hAnsi="Arial" w:cs="Arial"/>
            </w:rPr>
            <w:delText xml:space="preserve"> powinny być spięte lub zszyte, tak aby oferta wraz z załącznikami była zestawiona w sposób uniemożliwiający jej samoistną dekompletację (bez udziału osób trzecich) oraz uniemożliwiający zmianę jej zawartości bez widocznych śladów naruszenia;</w:delText>
          </w:r>
        </w:del>
      </w:ins>
    </w:p>
    <w:p w14:paraId="2F9525AA" w14:textId="1A6B8296" w:rsidR="005F5C90" w:rsidRPr="00384C33" w:rsidDel="00B74664" w:rsidRDefault="005F5C90">
      <w:pPr>
        <w:numPr>
          <w:ilvl w:val="0"/>
          <w:numId w:val="3"/>
        </w:numPr>
        <w:spacing w:line="360" w:lineRule="auto"/>
        <w:ind w:left="851" w:hanging="425"/>
        <w:jc w:val="both"/>
        <w:rPr>
          <w:ins w:id="542" w:author="Monika Serafin" w:date="2018-11-16T10:27:00Z"/>
          <w:del w:id="543" w:author="Kamil Bujacz" w:date="2018-11-27T11:00:00Z"/>
          <w:rFonts w:ascii="Arial" w:hAnsi="Arial" w:cs="Arial"/>
        </w:rPr>
      </w:pPr>
      <w:ins w:id="544" w:author="Monika Serafin" w:date="2018-11-16T10:28:00Z">
        <w:del w:id="545" w:author="Kamil Bujacz" w:date="2018-11-27T11:00:00Z">
          <w:r w:rsidRPr="002F5F07" w:rsidDel="00B74664">
            <w:rPr>
              <w:rFonts w:ascii="Arial" w:hAnsi="Arial" w:cs="Arial"/>
            </w:rPr>
            <w:delText>wszelkie popr</w:delText>
          </w:r>
          <w:r w:rsidRPr="00384C33" w:rsidDel="00B74664">
            <w:rPr>
              <w:rFonts w:ascii="Arial" w:hAnsi="Arial" w:cs="Arial"/>
            </w:rPr>
            <w:delText xml:space="preserve">awki lub zmiany w treści oferty muszą być naniesione czytelnie i parafowane przez osobę (osoby) podpisujące ofertę. </w:delText>
          </w:r>
          <w:r w:rsidRPr="00384C33" w:rsidDel="00B74664">
            <w:rPr>
              <w:rFonts w:ascii="Arial" w:hAnsi="Arial" w:cs="Arial"/>
              <w:u w:val="single"/>
            </w:rPr>
            <w:delText xml:space="preserve">Parafka </w:delText>
          </w:r>
          <w:r w:rsidRPr="00384C33" w:rsidDel="00B74664">
            <w:rPr>
              <w:rFonts w:ascii="Arial" w:hAnsi="Arial" w:cs="Arial"/>
            </w:rPr>
            <w:delText>(podpis) winna być naniesiona w sposób umożliwiający identyfikację podpisu (np. wraz z imienną pieczątką osoby sporządzającą parafkę);</w:delText>
          </w:r>
        </w:del>
      </w:ins>
    </w:p>
    <w:p w14:paraId="4D58B909" w14:textId="7D1CD2ED" w:rsidR="00812190" w:rsidRPr="006B0C74" w:rsidDel="00B74664" w:rsidRDefault="00812190" w:rsidP="00BF6899">
      <w:pPr>
        <w:numPr>
          <w:ilvl w:val="0"/>
          <w:numId w:val="3"/>
        </w:numPr>
        <w:spacing w:line="360" w:lineRule="auto"/>
        <w:ind w:left="851" w:hanging="425"/>
        <w:jc w:val="both"/>
        <w:rPr>
          <w:del w:id="546" w:author="Kamil Bujacz" w:date="2018-11-27T11:00:00Z"/>
          <w:rFonts w:ascii="Arial" w:hAnsi="Arial" w:cs="Arial"/>
          <w:noProof/>
        </w:rPr>
      </w:pPr>
      <w:del w:id="547" w:author="Kamil Bujacz" w:date="2018-11-27T11:00:00Z">
        <w:r w:rsidRPr="006B0C74" w:rsidDel="00B74664">
          <w:rPr>
            <w:rFonts w:ascii="Arial" w:hAnsi="Arial" w:cs="Arial"/>
            <w:noProof/>
          </w:rPr>
          <w:delText xml:space="preserve">wszystkie strony </w:delText>
        </w:r>
      </w:del>
      <w:ins w:id="548" w:author="Jolanta Bałon-Skrabut" w:date="2018-01-05T07:43:00Z">
        <w:del w:id="549" w:author="Kamil Bujacz" w:date="2018-11-27T11:00:00Z">
          <w:r w:rsidR="00AE0AC8" w:rsidDel="00B74664">
            <w:rPr>
              <w:rFonts w:ascii="Arial" w:hAnsi="Arial" w:cs="Arial"/>
              <w:noProof/>
            </w:rPr>
            <w:delText xml:space="preserve">oferty </w:delText>
          </w:r>
        </w:del>
      </w:ins>
      <w:del w:id="550" w:author="Kamil Bujacz" w:date="2018-11-27T11:00:00Z">
        <w:r w:rsidRPr="006B0C74" w:rsidDel="00B74664">
          <w:rPr>
            <w:rFonts w:ascii="Arial" w:hAnsi="Arial" w:cs="Arial"/>
            <w:noProof/>
          </w:rPr>
          <w:delText>muszą być ponumerowane;</w:delText>
        </w:r>
      </w:del>
    </w:p>
    <w:p w14:paraId="5FBF7B24" w14:textId="5DF5C8FF" w:rsidR="00812190" w:rsidRPr="006B0C74" w:rsidDel="00B74664" w:rsidRDefault="00812190" w:rsidP="00BF6899">
      <w:pPr>
        <w:numPr>
          <w:ilvl w:val="0"/>
          <w:numId w:val="3"/>
        </w:numPr>
        <w:spacing w:line="360" w:lineRule="auto"/>
        <w:ind w:left="851" w:hanging="425"/>
        <w:jc w:val="both"/>
        <w:rPr>
          <w:del w:id="551" w:author="Kamil Bujacz" w:date="2018-11-27T11:00:00Z"/>
          <w:rFonts w:ascii="Arial" w:hAnsi="Arial" w:cs="Arial"/>
          <w:noProof/>
        </w:rPr>
      </w:pPr>
      <w:del w:id="552" w:author="Kamil Bujacz" w:date="2018-11-27T11:00:00Z">
        <w:r w:rsidRPr="006B0C74" w:rsidDel="00B74664">
          <w:rPr>
            <w:rFonts w:ascii="Arial" w:hAnsi="Arial" w:cs="Arial"/>
            <w:noProof/>
          </w:rPr>
          <w:delText>konieczne jest by oferta była opakowana w sposób uniemożliwiający jej niepożądane odczytanie bez uszkodzenia tego opakowania;</w:delText>
        </w:r>
      </w:del>
    </w:p>
    <w:p w14:paraId="4FE3EAFF" w14:textId="6A0352C1" w:rsidR="00812190" w:rsidRPr="00D13365" w:rsidDel="00B74664" w:rsidRDefault="00D13365">
      <w:pPr>
        <w:numPr>
          <w:ilvl w:val="0"/>
          <w:numId w:val="3"/>
        </w:numPr>
        <w:spacing w:line="360" w:lineRule="auto"/>
        <w:ind w:left="851" w:hanging="425"/>
        <w:jc w:val="both"/>
        <w:rPr>
          <w:del w:id="553" w:author="Kamil Bujacz" w:date="2018-11-27T11:00:00Z"/>
          <w:rFonts w:ascii="Arial" w:hAnsi="Arial" w:cs="Arial"/>
          <w:rPrChange w:id="554" w:author="Monika Serafin" w:date="2018-11-16T10:31:00Z">
            <w:rPr>
              <w:del w:id="555" w:author="Kamil Bujacz" w:date="2018-11-27T11:00:00Z"/>
              <w:rFonts w:ascii="Arial" w:hAnsi="Arial" w:cs="Arial"/>
              <w:noProof/>
            </w:rPr>
          </w:rPrChange>
        </w:rPr>
      </w:pPr>
      <w:ins w:id="556" w:author="Monika Serafin" w:date="2018-11-16T10:31:00Z">
        <w:del w:id="557" w:author="Kamil Bujacz" w:date="2018-11-27T11:00:00Z">
          <w:r w:rsidRPr="002F5F07" w:rsidDel="00B74664">
            <w:rPr>
              <w:rFonts w:ascii="Arial" w:hAnsi="Arial" w:cs="Arial"/>
            </w:rPr>
            <w:delText>na kopercie/opakowaniu należy umieścić w postaci pieczęci firmowej lub odręczne</w:delText>
          </w:r>
          <w:r w:rsidRPr="00384C33" w:rsidDel="00B74664">
            <w:rPr>
              <w:rFonts w:ascii="Arial" w:hAnsi="Arial" w:cs="Arial"/>
            </w:rPr>
            <w:delText xml:space="preserve">go napisu, </w:delText>
          </w:r>
          <w:r w:rsidRPr="00384C33" w:rsidDel="00B74664">
            <w:rPr>
              <w:rFonts w:ascii="Arial" w:hAnsi="Arial" w:cs="Arial"/>
              <w:u w:val="single"/>
            </w:rPr>
            <w:delText>nazwę i dokładny adres Wykonawcy</w:delText>
          </w:r>
          <w:r w:rsidRPr="00384C33" w:rsidDel="00B74664">
            <w:rPr>
              <w:rFonts w:ascii="Arial" w:hAnsi="Arial" w:cs="Arial"/>
            </w:rPr>
            <w:delText>, zgodnie z danymi rejestrowymi (ewidencyjnymi) oraz telefon/fax lub e-mail kontaktowy, by umożliwić zwrot nie otwartej oferty w przypadku dostarczenia jej Zamawiającemu po terminie</w:delText>
          </w:r>
          <w:r w:rsidDel="00B74664">
            <w:rPr>
              <w:rFonts w:ascii="Arial" w:hAnsi="Arial" w:cs="Arial"/>
            </w:rPr>
            <w:delText xml:space="preserve">, </w:delText>
          </w:r>
        </w:del>
      </w:ins>
      <w:del w:id="558" w:author="Kamil Bujacz" w:date="2018-11-27T11:00:00Z">
        <w:r w:rsidR="00812190" w:rsidRPr="00D13365" w:rsidDel="00B74664">
          <w:rPr>
            <w:rFonts w:ascii="Arial" w:hAnsi="Arial" w:cs="Arial"/>
            <w:noProof/>
          </w:rPr>
          <w:delText xml:space="preserve">na opakowaniu należy zamieścić informacje o adresie i firmie </w:delText>
        </w:r>
        <w:r w:rsidR="00D25E11" w:rsidRPr="00D13365" w:rsidDel="00B74664">
          <w:rPr>
            <w:rFonts w:ascii="Arial" w:hAnsi="Arial" w:cs="Arial"/>
            <w:noProof/>
          </w:rPr>
          <w:delText>W</w:delText>
        </w:r>
        <w:r w:rsidR="00812190" w:rsidRPr="00D13365" w:rsidDel="00B74664">
          <w:rPr>
            <w:rFonts w:ascii="Arial" w:hAnsi="Arial" w:cs="Arial"/>
            <w:noProof/>
          </w:rPr>
          <w:delText xml:space="preserve">ykonawcy a także czytelny napis: </w:delText>
        </w:r>
        <w:r w:rsidR="00812190" w:rsidRPr="00AD2085" w:rsidDel="00B74664">
          <w:rPr>
            <w:rFonts w:ascii="Arial" w:hAnsi="Arial" w:cs="Arial"/>
            <w:noProof/>
          </w:rPr>
          <w:delText>„</w:delText>
        </w:r>
      </w:del>
      <w:ins w:id="559" w:author="Monika Stach" w:date="2018-11-23T08:55:00Z">
        <w:del w:id="560" w:author="Kamil Bujacz" w:date="2018-11-27T11:00:00Z">
          <w:r w:rsidR="00AD2085" w:rsidRPr="00AD2085" w:rsidDel="00B74664">
            <w:rPr>
              <w:rFonts w:ascii="Arial" w:hAnsi="Arial" w:cs="Arial"/>
              <w:noProof/>
              <w:rPrChange w:id="561" w:author="Monika Stach" w:date="2018-11-23T08:55:00Z">
                <w:rPr>
                  <w:rFonts w:ascii="Arial" w:hAnsi="Arial" w:cs="Arial"/>
                  <w:noProof/>
                  <w:color w:val="FF0000"/>
                </w:rPr>
              </w:rPrChange>
            </w:rPr>
            <w:delText>17</w:delText>
          </w:r>
        </w:del>
      </w:ins>
      <w:ins w:id="562" w:author="Monika Stach" w:date="2018-02-09T08:23:00Z">
        <w:del w:id="563" w:author="Kamil Bujacz" w:date="2018-02-09T09:50:00Z">
          <w:r w:rsidR="006A6A09" w:rsidRPr="00AD2085" w:rsidDel="00A60D21">
            <w:rPr>
              <w:rFonts w:ascii="Arial" w:hAnsi="Arial" w:cs="Arial"/>
              <w:noProof/>
            </w:rPr>
            <w:delText>……….</w:delText>
          </w:r>
        </w:del>
      </w:ins>
      <w:del w:id="564" w:author="Kamil Bujacz" w:date="2018-11-27T11:00:00Z">
        <w:r w:rsidR="00611503" w:rsidRPr="00AD2085" w:rsidDel="00B74664">
          <w:rPr>
            <w:rFonts w:ascii="Arial" w:hAnsi="Arial" w:cs="Arial"/>
            <w:noProof/>
          </w:rPr>
          <w:delText>PZS-</w:delText>
        </w:r>
      </w:del>
      <w:del w:id="565" w:author="Kamil Bujacz" w:date="2018-02-09T09:50:00Z">
        <w:r w:rsidR="00E32D1D" w:rsidRPr="00AD2085" w:rsidDel="00A60D21">
          <w:rPr>
            <w:rFonts w:ascii="Arial" w:hAnsi="Arial" w:cs="Arial"/>
            <w:noProof/>
          </w:rPr>
          <w:delText>……………..</w:delText>
        </w:r>
      </w:del>
      <w:del w:id="566" w:author="Kamil Bujacz" w:date="2018-11-27T11:00:00Z">
        <w:r w:rsidR="00812190" w:rsidRPr="00AD2085" w:rsidDel="00B74664">
          <w:rPr>
            <w:rFonts w:ascii="Arial" w:hAnsi="Arial" w:cs="Arial"/>
            <w:noProof/>
          </w:rPr>
          <w:delText xml:space="preserve">– nie otwierać </w:delText>
        </w:r>
      </w:del>
      <w:ins w:id="567" w:author="Monika Stach" w:date="2018-11-22T10:08:00Z">
        <w:del w:id="568" w:author="Kamil Bujacz" w:date="2018-11-27T11:00:00Z">
          <w:r w:rsidR="0089032C" w:rsidRPr="00AD2085" w:rsidDel="00B74664">
            <w:rPr>
              <w:rFonts w:ascii="Arial" w:hAnsi="Arial" w:cs="Arial"/>
              <w:noProof/>
              <w:rPrChange w:id="569" w:author="Monika Stach" w:date="2018-11-23T08:55:00Z">
                <w:rPr>
                  <w:rFonts w:ascii="Arial" w:hAnsi="Arial" w:cs="Arial"/>
                  <w:noProof/>
                  <w:color w:val="FF0000"/>
                </w:rPr>
              </w:rPrChange>
            </w:rPr>
            <w:br/>
          </w:r>
        </w:del>
      </w:ins>
      <w:del w:id="570" w:author="Kamil Bujacz" w:date="2018-11-27T11:00:00Z">
        <w:r w:rsidR="00812190" w:rsidRPr="00AD2085" w:rsidDel="00B74664">
          <w:rPr>
            <w:rFonts w:ascii="Arial" w:hAnsi="Arial" w:cs="Arial"/>
            <w:noProof/>
          </w:rPr>
          <w:delText>w sekretariacie”</w:delText>
        </w:r>
        <w:r w:rsidR="0014176D" w:rsidRPr="00AD2085" w:rsidDel="00B74664">
          <w:rPr>
            <w:rFonts w:ascii="Arial" w:hAnsi="Arial" w:cs="Arial"/>
            <w:noProof/>
          </w:rPr>
          <w:delText>.</w:delText>
        </w:r>
      </w:del>
    </w:p>
    <w:p w14:paraId="75BB0715" w14:textId="7DDFEEAA" w:rsidR="003F01CD" w:rsidRPr="006B0C74" w:rsidDel="00B74664" w:rsidRDefault="00C96218" w:rsidP="006B0C74">
      <w:pPr>
        <w:spacing w:line="360" w:lineRule="auto"/>
        <w:ind w:left="426" w:hanging="426"/>
        <w:jc w:val="both"/>
        <w:rPr>
          <w:del w:id="571" w:author="Kamil Bujacz" w:date="2018-11-27T11:00:00Z"/>
          <w:rFonts w:ascii="Arial" w:hAnsi="Arial" w:cs="Arial"/>
          <w:noProof/>
        </w:rPr>
      </w:pPr>
      <w:del w:id="572" w:author="Kamil Bujacz" w:date="2018-11-27T11:00:00Z">
        <w:r w:rsidRPr="006B0C74" w:rsidDel="00B74664">
          <w:rPr>
            <w:rFonts w:ascii="Arial" w:hAnsi="Arial" w:cs="Arial"/>
            <w:noProof/>
          </w:rPr>
          <w:delText>2.</w:delText>
        </w:r>
        <w:r w:rsidRPr="006B0C74" w:rsidDel="00B74664">
          <w:rPr>
            <w:rFonts w:ascii="Arial" w:hAnsi="Arial" w:cs="Arial"/>
            <w:noProof/>
          </w:rPr>
          <w:tab/>
          <w:delText>Każdy Wykonawca sam ponosi koszty przygotowania i złożenia oferty</w:delText>
        </w:r>
        <w:r w:rsidR="00FC2831" w:rsidRPr="006B0C74" w:rsidDel="00B74664">
          <w:rPr>
            <w:rFonts w:ascii="Arial" w:hAnsi="Arial" w:cs="Arial"/>
            <w:noProof/>
          </w:rPr>
          <w:delText>.</w:delText>
        </w:r>
      </w:del>
    </w:p>
    <w:p w14:paraId="230BB7A7" w14:textId="3741B73E" w:rsidR="00812190" w:rsidDel="00B74664" w:rsidRDefault="006B0C74" w:rsidP="00893BF9">
      <w:pPr>
        <w:tabs>
          <w:tab w:val="left" w:pos="426"/>
        </w:tabs>
        <w:spacing w:line="360" w:lineRule="auto"/>
        <w:ind w:left="426" w:hanging="426"/>
        <w:jc w:val="both"/>
        <w:rPr>
          <w:del w:id="573" w:author="Kamil Bujacz" w:date="2018-11-27T11:00:00Z"/>
          <w:rFonts w:ascii="Arial" w:hAnsi="Arial" w:cs="Arial"/>
          <w:noProof/>
        </w:rPr>
      </w:pPr>
      <w:del w:id="574" w:author="Kamil Bujacz" w:date="2018-11-27T11:00:00Z">
        <w:r w:rsidRPr="006B0C74" w:rsidDel="00B74664">
          <w:rPr>
            <w:rFonts w:ascii="Arial" w:hAnsi="Arial" w:cs="Arial"/>
            <w:noProof/>
          </w:rPr>
          <w:delText>3</w:delText>
        </w:r>
        <w:r w:rsidR="00893BF9" w:rsidRPr="006B0C74" w:rsidDel="00B74664">
          <w:rPr>
            <w:rFonts w:ascii="Arial" w:hAnsi="Arial" w:cs="Arial"/>
            <w:noProof/>
          </w:rPr>
          <w:delText>.</w:delText>
        </w:r>
        <w:r w:rsidR="00893BF9" w:rsidRPr="006B0C74" w:rsidDel="00B74664">
          <w:rPr>
            <w:rFonts w:ascii="Arial" w:hAnsi="Arial" w:cs="Arial"/>
            <w:noProof/>
          </w:rPr>
          <w:tab/>
        </w:r>
        <w:r w:rsidR="00C96218" w:rsidRPr="006B0C74" w:rsidDel="00B74664">
          <w:rPr>
            <w:rFonts w:ascii="Arial" w:hAnsi="Arial" w:cs="Arial"/>
            <w:noProof/>
          </w:rPr>
          <w:delText>W</w:delText>
        </w:r>
        <w:r w:rsidR="00812190" w:rsidRPr="006B0C74" w:rsidDel="00B74664">
          <w:rPr>
            <w:rFonts w:ascii="Arial" w:hAnsi="Arial" w:cs="Arial"/>
            <w:noProof/>
          </w:rPr>
          <w:delText>ykonawca może złożyć tylko jedną ofertę</w:delText>
        </w:r>
        <w:r w:rsidR="00696715" w:rsidRPr="006B0C74" w:rsidDel="00B74664">
          <w:rPr>
            <w:rFonts w:ascii="Arial" w:hAnsi="Arial" w:cs="Arial"/>
            <w:noProof/>
          </w:rPr>
          <w:delText xml:space="preserve"> zawierającą jedną cenę za wykonanie przedmiotu zamówienia</w:delText>
        </w:r>
        <w:r w:rsidR="00812190" w:rsidRPr="006B0C74" w:rsidDel="00B74664">
          <w:rPr>
            <w:rFonts w:ascii="Arial" w:hAnsi="Arial" w:cs="Arial"/>
            <w:noProof/>
          </w:rPr>
          <w:delText xml:space="preserve">. Oferty </w:delText>
        </w:r>
        <w:r w:rsidR="00D25E11" w:rsidRPr="006B0C74" w:rsidDel="00B74664">
          <w:rPr>
            <w:rFonts w:ascii="Arial" w:hAnsi="Arial" w:cs="Arial"/>
            <w:noProof/>
          </w:rPr>
          <w:delText>W</w:delText>
        </w:r>
        <w:r w:rsidR="00812190" w:rsidRPr="006B0C74" w:rsidDel="00B74664">
          <w:rPr>
            <w:rFonts w:ascii="Arial" w:hAnsi="Arial" w:cs="Arial"/>
            <w:noProof/>
          </w:rPr>
          <w:delText>ykonawc</w:delText>
        </w:r>
        <w:r w:rsidR="00893BF9" w:rsidRPr="006B0C74" w:rsidDel="00B74664">
          <w:rPr>
            <w:rFonts w:ascii="Arial" w:hAnsi="Arial" w:cs="Arial"/>
            <w:noProof/>
          </w:rPr>
          <w:delText xml:space="preserve">y, który złoży więcej niż jedną </w:delText>
        </w:r>
        <w:r w:rsidR="00812190" w:rsidRPr="006B0C74" w:rsidDel="00B74664">
          <w:rPr>
            <w:rFonts w:ascii="Arial" w:hAnsi="Arial" w:cs="Arial"/>
            <w:noProof/>
          </w:rPr>
          <w:delText>ofertę zostaną odrzucone.</w:delText>
        </w:r>
      </w:del>
    </w:p>
    <w:p w14:paraId="1391416F" w14:textId="4C841CEB" w:rsidR="00F664F0" w:rsidRPr="00653319" w:rsidDel="00B74664" w:rsidRDefault="00EC66D8" w:rsidP="00893BF9">
      <w:pPr>
        <w:tabs>
          <w:tab w:val="left" w:pos="426"/>
        </w:tabs>
        <w:spacing w:line="360" w:lineRule="auto"/>
        <w:ind w:left="426" w:hanging="426"/>
        <w:jc w:val="both"/>
        <w:rPr>
          <w:del w:id="575" w:author="Kamil Bujacz" w:date="2018-11-27T11:00:00Z"/>
          <w:rFonts w:ascii="Arial" w:hAnsi="Arial" w:cs="Arial"/>
          <w:noProof/>
        </w:rPr>
      </w:pPr>
      <w:del w:id="576" w:author="Kamil Bujacz" w:date="2018-11-27T11:00:00Z">
        <w:r w:rsidRPr="00653319" w:rsidDel="00B74664">
          <w:rPr>
            <w:rFonts w:ascii="Arial" w:hAnsi="Arial" w:cs="Arial"/>
            <w:noProof/>
          </w:rPr>
          <w:delText xml:space="preserve">4.   </w:delText>
        </w:r>
        <w:r w:rsidR="00F664F0" w:rsidRPr="00653319" w:rsidDel="00B74664">
          <w:rPr>
            <w:rFonts w:ascii="Arial" w:hAnsi="Arial" w:cs="Arial"/>
            <w:noProof/>
          </w:rPr>
          <w:delText xml:space="preserve">Wykonawcy zobozwiązani są </w:delText>
        </w:r>
        <w:r w:rsidR="008F39DD" w:rsidRPr="00653319" w:rsidDel="00B74664">
          <w:rPr>
            <w:rFonts w:ascii="Arial" w:hAnsi="Arial" w:cs="Arial"/>
            <w:noProof/>
          </w:rPr>
          <w:delText xml:space="preserve">zapoznać się i przygotować ofertę zgodnie z wymaganiami określonymi </w:delText>
        </w:r>
        <w:r w:rsidR="00DA5E71" w:rsidDel="00B74664">
          <w:rPr>
            <w:rFonts w:ascii="Arial" w:hAnsi="Arial" w:cs="Arial"/>
            <w:noProof/>
          </w:rPr>
          <w:br/>
        </w:r>
        <w:r w:rsidR="008F39DD" w:rsidRPr="00653319" w:rsidDel="00B74664">
          <w:rPr>
            <w:rFonts w:ascii="Arial" w:hAnsi="Arial" w:cs="Arial"/>
            <w:noProof/>
          </w:rPr>
          <w:delText>w SIWZ.</w:delText>
        </w:r>
      </w:del>
    </w:p>
    <w:p w14:paraId="4BC6A4C4" w14:textId="5804FF29" w:rsidR="00384C33" w:rsidRPr="00384C33" w:rsidDel="00B74664" w:rsidRDefault="00F664F0">
      <w:pPr>
        <w:tabs>
          <w:tab w:val="left" w:pos="426"/>
        </w:tabs>
        <w:spacing w:line="360" w:lineRule="auto"/>
        <w:ind w:left="426" w:hanging="426"/>
        <w:jc w:val="both"/>
        <w:rPr>
          <w:ins w:id="577" w:author="Monika Serafin" w:date="2018-11-22T09:05:00Z"/>
          <w:del w:id="578" w:author="Kamil Bujacz" w:date="2018-11-27T11:00:00Z"/>
          <w:rFonts w:ascii="Arial" w:hAnsi="Arial" w:cs="Arial"/>
          <w:noProof/>
          <w:color w:val="FF0000"/>
          <w:rPrChange w:id="579" w:author="Monika Serafin" w:date="2018-11-22T09:06:00Z">
            <w:rPr>
              <w:ins w:id="580" w:author="Monika Serafin" w:date="2018-11-22T09:05:00Z"/>
              <w:del w:id="581" w:author="Kamil Bujacz" w:date="2018-11-27T11:00:00Z"/>
              <w:rFonts w:ascii="Arial" w:hAnsi="Arial" w:cs="Arial"/>
            </w:rPr>
          </w:rPrChange>
        </w:rPr>
      </w:pPr>
      <w:del w:id="582" w:author="Kamil Bujacz" w:date="2018-11-27T11:00:00Z">
        <w:r w:rsidDel="00B74664">
          <w:rPr>
            <w:rFonts w:ascii="Arial" w:hAnsi="Arial" w:cs="Arial"/>
            <w:noProof/>
          </w:rPr>
          <w:delText>5</w:delText>
        </w:r>
        <w:r w:rsidR="00460308" w:rsidRPr="006B0C74" w:rsidDel="00B74664">
          <w:rPr>
            <w:rFonts w:ascii="Arial" w:hAnsi="Arial" w:cs="Arial"/>
            <w:noProof/>
          </w:rPr>
          <w:delText>.</w:delText>
        </w:r>
        <w:r w:rsidR="00460308" w:rsidRPr="006B0C74" w:rsidDel="00B74664">
          <w:rPr>
            <w:rFonts w:ascii="Arial" w:hAnsi="Arial" w:cs="Arial"/>
            <w:noProof/>
          </w:rPr>
          <w:tab/>
        </w:r>
        <w:r w:rsidR="000D333C" w:rsidRPr="006B0C74" w:rsidDel="00B74664">
          <w:rPr>
            <w:rFonts w:ascii="Arial" w:hAnsi="Arial" w:cs="Arial"/>
            <w:noProof/>
          </w:rPr>
          <w:delText>Oferty oraz wszelkie oświadczenia i zaświadczenia składane w trakcie postępowania są jawne,</w:delText>
        </w:r>
        <w:r w:rsidR="000D333C" w:rsidRPr="00D13365" w:rsidDel="00B74664">
          <w:rPr>
            <w:rFonts w:ascii="Arial" w:hAnsi="Arial" w:cs="Arial"/>
            <w:noProof/>
            <w:color w:val="0070C0"/>
            <w:rPrChange w:id="583" w:author="Monika Serafin" w:date="2018-11-16T10:34:00Z">
              <w:rPr>
                <w:rFonts w:ascii="Arial" w:hAnsi="Arial" w:cs="Arial"/>
                <w:noProof/>
              </w:rPr>
            </w:rPrChange>
          </w:rPr>
          <w:delText xml:space="preserve"> </w:delText>
        </w:r>
        <w:r w:rsidR="000D333C" w:rsidRPr="006B0C74" w:rsidDel="00B74664">
          <w:rPr>
            <w:rFonts w:ascii="Arial" w:hAnsi="Arial" w:cs="Arial"/>
            <w:noProof/>
          </w:rPr>
          <w:delText>z</w:delText>
        </w:r>
        <w:r w:rsidR="00B42584" w:rsidRPr="006B0C74" w:rsidDel="00B74664">
          <w:rPr>
            <w:rFonts w:ascii="Arial" w:hAnsi="Arial" w:cs="Arial"/>
            <w:noProof/>
          </w:rPr>
          <w:delText> </w:delText>
        </w:r>
        <w:r w:rsidR="000D333C" w:rsidRPr="006B0C74" w:rsidDel="00B74664">
          <w:rPr>
            <w:rFonts w:ascii="Arial" w:hAnsi="Arial" w:cs="Arial"/>
            <w:noProof/>
          </w:rPr>
          <w:delText xml:space="preserve">wyjątkiem informacji stanowiących tajemnicę przedsiębiorstwa w </w:delText>
        </w:r>
        <w:r w:rsidR="000D333C" w:rsidRPr="00D53DD7" w:rsidDel="00B74664">
          <w:rPr>
            <w:rFonts w:ascii="Arial" w:hAnsi="Arial" w:cs="Arial"/>
            <w:noProof/>
            <w:color w:val="FF0000"/>
            <w:rPrChange w:id="584" w:author="Monika Serafin" w:date="2018-11-21T07:25:00Z">
              <w:rPr>
                <w:rFonts w:ascii="Arial" w:hAnsi="Arial" w:cs="Arial"/>
                <w:noProof/>
              </w:rPr>
            </w:rPrChange>
          </w:rPr>
          <w:delText xml:space="preserve">rozumieniu przepisów o zwalczaniu nieuczciwej konkurencji, a </w:delText>
        </w:r>
        <w:r w:rsidR="00D25E11" w:rsidRPr="00D53DD7" w:rsidDel="00B74664">
          <w:rPr>
            <w:rFonts w:ascii="Arial" w:hAnsi="Arial" w:cs="Arial"/>
            <w:noProof/>
            <w:color w:val="FF0000"/>
            <w:rPrChange w:id="585" w:author="Monika Serafin" w:date="2018-11-21T07:25:00Z">
              <w:rPr>
                <w:rFonts w:ascii="Arial" w:hAnsi="Arial" w:cs="Arial"/>
                <w:noProof/>
              </w:rPr>
            </w:rPrChange>
          </w:rPr>
          <w:delText>W</w:delText>
        </w:r>
        <w:r w:rsidR="000D333C" w:rsidRPr="00D53DD7" w:rsidDel="00B74664">
          <w:rPr>
            <w:rFonts w:ascii="Arial" w:hAnsi="Arial" w:cs="Arial"/>
            <w:noProof/>
            <w:color w:val="FF0000"/>
            <w:rPrChange w:id="586" w:author="Monika Serafin" w:date="2018-11-21T07:25:00Z">
              <w:rPr>
                <w:rFonts w:ascii="Arial" w:hAnsi="Arial" w:cs="Arial"/>
                <w:noProof/>
              </w:rPr>
            </w:rPrChange>
          </w:rPr>
          <w:delText>ykonawca składając ofertę zastrzegł w odniesieniu do tych informacji, że</w:delText>
        </w:r>
        <w:r w:rsidR="008F47F5" w:rsidRPr="00D53DD7" w:rsidDel="00B74664">
          <w:rPr>
            <w:rFonts w:ascii="Arial" w:hAnsi="Arial" w:cs="Arial"/>
            <w:noProof/>
            <w:color w:val="FF0000"/>
            <w:rPrChange w:id="587" w:author="Monika Serafin" w:date="2018-11-21T07:25:00Z">
              <w:rPr>
                <w:rFonts w:ascii="Arial" w:hAnsi="Arial" w:cs="Arial"/>
                <w:noProof/>
              </w:rPr>
            </w:rPrChange>
          </w:rPr>
          <w:delText> </w:delText>
        </w:r>
        <w:r w:rsidR="000D333C" w:rsidRPr="00D53DD7" w:rsidDel="00B74664">
          <w:rPr>
            <w:rFonts w:ascii="Arial" w:hAnsi="Arial" w:cs="Arial"/>
            <w:noProof/>
            <w:color w:val="FF0000"/>
            <w:rPrChange w:id="588" w:author="Monika Serafin" w:date="2018-11-21T07:25:00Z">
              <w:rPr>
                <w:rFonts w:ascii="Arial" w:hAnsi="Arial" w:cs="Arial"/>
                <w:noProof/>
              </w:rPr>
            </w:rPrChange>
          </w:rPr>
          <w:delText>nie mogą być one udostępniane innym uczestnikom postępowania.</w:delText>
        </w:r>
      </w:del>
      <w:ins w:id="589" w:author="Monika Serafin" w:date="2018-11-22T09:05:00Z">
        <w:del w:id="590" w:author="Kamil Bujacz" w:date="2018-11-27T11:00:00Z">
          <w:r w:rsidR="00384C33" w:rsidRPr="001C1B4C" w:rsidDel="00B74664">
            <w:rPr>
              <w:rFonts w:ascii="Arial" w:hAnsi="Arial" w:cs="Arial"/>
            </w:rPr>
            <w:delText>Oferty oraz wszelkie oświadczenia i zaświadczenia składane w trakcie postępowania są jawne</w:delText>
          </w:r>
          <w:r w:rsidR="00384C33" w:rsidDel="00B74664">
            <w:rPr>
              <w:rFonts w:ascii="Arial" w:hAnsi="Arial" w:cs="Arial"/>
            </w:rPr>
            <w:delText>, po wyborze oferty najkorzystniejszej</w:delText>
          </w:r>
          <w:r w:rsidR="00384C33" w:rsidRPr="001C1B4C" w:rsidDel="00B74664">
            <w:rPr>
              <w:rFonts w:ascii="Arial" w:hAnsi="Arial" w:cs="Arial"/>
            </w:rPr>
            <w:delText xml:space="preserve">. Zamawiający zaleca, aby informacje składane w trakcie postępowania, stanowiące tajemnicę przedsiębiorstwa w rozumieniu przepisów ustawy o zwalczaniu nieuczciwej konkurencji, co do których </w:delText>
          </w:r>
          <w:r w:rsidR="00384C33" w:rsidRPr="001C1B4C" w:rsidDel="00B74664">
            <w:rPr>
              <w:rFonts w:ascii="Arial" w:hAnsi="Arial" w:cs="Arial"/>
            </w:rPr>
            <w:lastRenderedPageBreak/>
            <w:delText>Wykonawca zastrzegł, nie później niż w terminie składania ofert, że nie mogą być udostępniane innym uczestnikom postępowania oraz wykazał, iż zastrzeżone informacje stanowią tajemnicę przedsiębiorstwa, były załączone jako odrębna część (spięta lub zszyta oddzielnie od pozostałych, jawnych elementów oferty) niezwiązana z ofertą w sposób trwały i muszą być oznaczone klauzulą:</w:delText>
          </w:r>
        </w:del>
      </w:ins>
      <w:ins w:id="591" w:author="Monika Serafin" w:date="2018-11-22T09:06:00Z">
        <w:del w:id="592" w:author="Kamil Bujacz" w:date="2018-11-27T11:00:00Z">
          <w:r w:rsidR="00384C33" w:rsidDel="00B74664">
            <w:rPr>
              <w:rFonts w:ascii="Arial" w:hAnsi="Arial" w:cs="Arial"/>
              <w:noProof/>
              <w:color w:val="FF0000"/>
            </w:rPr>
            <w:delText xml:space="preserve"> </w:delText>
          </w:r>
        </w:del>
      </w:ins>
      <w:ins w:id="593" w:author="Monika Serafin" w:date="2018-11-22T09:05:00Z">
        <w:del w:id="594" w:author="Kamil Bujacz" w:date="2018-11-27T11:00:00Z">
          <w:r w:rsidR="00384C33" w:rsidRPr="001C1B4C" w:rsidDel="00B74664">
            <w:rPr>
              <w:rFonts w:ascii="Arial" w:hAnsi="Arial" w:cs="Arial"/>
            </w:rPr>
            <w:delText>„NIE UDOSTĘPNIAĆ INNYM UCZESTNIKOM POSTĘPOWANIA. INFORMACJE STANOWIĄ TAJEMNICĘ PRZEDSIĘBIORSTWA W ROZUMIENIU ART. 11 UST. 2 USTAWY Z DNIA 16 KWIETNIA 1993R. O ZWALCZANIU NIEUCZCIWEJ KONKURENCJI” (Dz. U. z 2018 poz. 1637 ze zm.).</w:delText>
          </w:r>
        </w:del>
      </w:ins>
    </w:p>
    <w:p w14:paraId="350BF758" w14:textId="52BDABEC" w:rsidR="009E0908" w:rsidDel="00B74664" w:rsidRDefault="009E0908" w:rsidP="00460308">
      <w:pPr>
        <w:tabs>
          <w:tab w:val="left" w:pos="426"/>
        </w:tabs>
        <w:spacing w:line="360" w:lineRule="auto"/>
        <w:ind w:left="426" w:hanging="426"/>
        <w:jc w:val="both"/>
        <w:rPr>
          <w:ins w:id="595" w:author="Monika Stach" w:date="2018-02-09T08:41:00Z"/>
          <w:del w:id="596" w:author="Kamil Bujacz" w:date="2018-11-27T11:00:00Z"/>
          <w:rFonts w:ascii="Arial" w:hAnsi="Arial" w:cs="Arial"/>
          <w:noProof/>
        </w:rPr>
      </w:pPr>
    </w:p>
    <w:p w14:paraId="6BCA6DFE" w14:textId="49F1E4C1" w:rsidR="00BB5D8F" w:rsidRPr="006B0C74" w:rsidDel="00A60D21" w:rsidRDefault="00BB5D8F" w:rsidP="00460308">
      <w:pPr>
        <w:tabs>
          <w:tab w:val="left" w:pos="426"/>
        </w:tabs>
        <w:spacing w:line="360" w:lineRule="auto"/>
        <w:ind w:left="426" w:hanging="426"/>
        <w:jc w:val="both"/>
        <w:rPr>
          <w:del w:id="597" w:author="Kamil Bujacz" w:date="2018-02-09T09:51:00Z"/>
          <w:rFonts w:ascii="Arial" w:hAnsi="Arial" w:cs="Arial"/>
          <w:noProof/>
        </w:rPr>
      </w:pPr>
    </w:p>
    <w:bookmarkEnd w:id="517"/>
    <w:p w14:paraId="4FEA8E93" w14:textId="78BADFD8" w:rsidR="00812190" w:rsidRPr="00C84387" w:rsidDel="00B74664" w:rsidRDefault="00812190" w:rsidP="00812190">
      <w:pPr>
        <w:spacing w:line="360" w:lineRule="auto"/>
        <w:jc w:val="both"/>
        <w:rPr>
          <w:del w:id="598" w:author="Kamil Bujacz" w:date="2018-11-27T11:00:00Z"/>
          <w:rFonts w:ascii="Arial" w:hAnsi="Arial" w:cs="Arial"/>
          <w:noProof/>
          <w:color w:val="FF0000"/>
        </w:rPr>
      </w:pPr>
    </w:p>
    <w:p w14:paraId="16C5FD0C" w14:textId="3E792E66" w:rsidR="00A60D21" w:rsidRPr="005D2ED8" w:rsidDel="00A60D21" w:rsidRDefault="00812190">
      <w:pPr>
        <w:ind w:left="993" w:hanging="567"/>
        <w:rPr>
          <w:del w:id="599" w:author="Kamil Bujacz" w:date="2018-02-09T09:55:00Z"/>
          <w:rFonts w:cs="Arial"/>
          <w:rPrChange w:id="600" w:author="Kamil Bujacz" w:date="2018-02-09T09:55:00Z">
            <w:rPr>
              <w:del w:id="601" w:author="Kamil Bujacz" w:date="2018-02-09T09:55:00Z"/>
              <w:rFonts w:cs="Arial"/>
              <w:noProof/>
            </w:rPr>
          </w:rPrChange>
        </w:rPr>
        <w:pPrChange w:id="602" w:author="Kamil Bujacz" w:date="2018-02-09T09:55:00Z">
          <w:pPr>
            <w:pStyle w:val="Nagwek5"/>
            <w:spacing w:line="360" w:lineRule="auto"/>
            <w:jc w:val="both"/>
          </w:pPr>
        </w:pPrChange>
      </w:pPr>
      <w:del w:id="603" w:author="Kamil Bujacz" w:date="2018-11-27T11:00:00Z">
        <w:r w:rsidRPr="00653319" w:rsidDel="00B74664">
          <w:rPr>
            <w:rFonts w:cs="Arial"/>
            <w:noProof/>
          </w:rPr>
          <w:delText>Warunki dopuszczenia do postępowania</w:delText>
        </w:r>
      </w:del>
    </w:p>
    <w:p w14:paraId="037A30EB" w14:textId="5BAAA945" w:rsidR="00521F5C" w:rsidRPr="005D2ED8" w:rsidDel="005D2ED8" w:rsidRDefault="00521F5C">
      <w:pPr>
        <w:spacing w:line="360" w:lineRule="auto"/>
        <w:ind w:left="993" w:hanging="567"/>
        <w:jc w:val="both"/>
        <w:rPr>
          <w:del w:id="604" w:author="Kamil Bujacz" w:date="2018-02-09T09:55:00Z"/>
          <w:rFonts w:ascii="Arial" w:hAnsi="Arial" w:cs="Arial"/>
          <w:noProof/>
        </w:rPr>
        <w:pPrChange w:id="605" w:author="Kamil Bujacz" w:date="2018-02-09T09:55:00Z">
          <w:pPr>
            <w:spacing w:line="360" w:lineRule="auto"/>
            <w:ind w:left="426" w:hanging="426"/>
            <w:jc w:val="both"/>
          </w:pPr>
        </w:pPrChange>
      </w:pPr>
      <w:bookmarkStart w:id="606" w:name="_Hlk503860767"/>
      <w:del w:id="607" w:author="Kamil Bujacz" w:date="2018-02-09T09:55:00Z">
        <w:r w:rsidRPr="005D2ED8" w:rsidDel="005D2ED8">
          <w:rPr>
            <w:rFonts w:ascii="Arial" w:hAnsi="Arial" w:cs="Arial"/>
            <w:noProof/>
          </w:rPr>
          <w:delText>1.</w:delText>
        </w:r>
        <w:r w:rsidRPr="005D2ED8" w:rsidDel="005D2ED8">
          <w:rPr>
            <w:rFonts w:ascii="Arial" w:hAnsi="Arial" w:cs="Arial"/>
            <w:noProof/>
          </w:rPr>
          <w:tab/>
          <w:delText>Wykonawcy ubiegający się o zamówienie muszą spełniać warunki udziału w postępowaniu dotyczące:</w:delText>
        </w:r>
      </w:del>
    </w:p>
    <w:p w14:paraId="01B36258" w14:textId="06F59E48" w:rsidR="00521F5C" w:rsidRPr="00653319" w:rsidDel="00B74664" w:rsidRDefault="008F39DD">
      <w:pPr>
        <w:pStyle w:val="Nagwek"/>
        <w:spacing w:line="360" w:lineRule="auto"/>
        <w:ind w:left="851" w:hanging="425"/>
        <w:jc w:val="both"/>
        <w:rPr>
          <w:del w:id="608" w:author="Kamil Bujacz" w:date="2018-11-27T11:00:00Z"/>
          <w:rFonts w:ascii="Arial" w:hAnsi="Arial" w:cs="Arial"/>
          <w:noProof/>
        </w:rPr>
        <w:pPrChange w:id="609" w:author="Kamil Bujacz" w:date="2018-02-09T09:55:00Z">
          <w:pPr>
            <w:pStyle w:val="Nagwek"/>
            <w:numPr>
              <w:numId w:val="4"/>
            </w:numPr>
            <w:tabs>
              <w:tab w:val="num" w:pos="360"/>
              <w:tab w:val="num" w:pos="720"/>
            </w:tabs>
            <w:spacing w:line="360" w:lineRule="auto"/>
            <w:ind w:left="709" w:hanging="289"/>
            <w:jc w:val="both"/>
          </w:pPr>
        </w:pPrChange>
      </w:pPr>
      <w:del w:id="610" w:author="Kamil Bujacz" w:date="2018-11-27T11:00:00Z">
        <w:r w:rsidRPr="005D2ED8" w:rsidDel="00B74664">
          <w:rPr>
            <w:rFonts w:ascii="Arial" w:hAnsi="Arial" w:cs="Arial"/>
            <w:noProof/>
          </w:rPr>
          <w:delText>Kompetencji</w:delText>
        </w:r>
        <w:r w:rsidRPr="00653319" w:rsidDel="00B74664">
          <w:rPr>
            <w:rFonts w:ascii="Arial" w:hAnsi="Arial" w:cs="Arial"/>
            <w:noProof/>
          </w:rPr>
          <w:delText xml:space="preserve"> lub uprawnień do prowadzenia określonej działalności zawodowej, o ile to wynika </w:delText>
        </w:r>
        <w:r w:rsidR="00785871" w:rsidRPr="00653319" w:rsidDel="00B74664">
          <w:rPr>
            <w:rFonts w:ascii="Arial" w:hAnsi="Arial" w:cs="Arial"/>
            <w:noProof/>
          </w:rPr>
          <w:br/>
        </w:r>
        <w:r w:rsidRPr="00653319" w:rsidDel="00B74664">
          <w:rPr>
            <w:rFonts w:ascii="Arial" w:hAnsi="Arial" w:cs="Arial"/>
            <w:noProof/>
          </w:rPr>
          <w:delText>z odrębnych przepisów;</w:delText>
        </w:r>
      </w:del>
    </w:p>
    <w:p w14:paraId="59D07B92" w14:textId="1D3C051A" w:rsidR="008F39DD" w:rsidRPr="00653319" w:rsidDel="00B74664" w:rsidRDefault="0074708B">
      <w:pPr>
        <w:pStyle w:val="Nagwek"/>
        <w:numPr>
          <w:ilvl w:val="1"/>
          <w:numId w:val="4"/>
        </w:numPr>
        <w:tabs>
          <w:tab w:val="clear" w:pos="4536"/>
          <w:tab w:val="clear" w:pos="6210"/>
          <w:tab w:val="num" w:pos="1134"/>
        </w:tabs>
        <w:spacing w:line="360" w:lineRule="auto"/>
        <w:ind w:left="993" w:hanging="142"/>
        <w:jc w:val="both"/>
        <w:rPr>
          <w:del w:id="611" w:author="Kamil Bujacz" w:date="2018-11-27T11:00:00Z"/>
          <w:rFonts w:ascii="Arial" w:hAnsi="Arial" w:cs="Arial"/>
          <w:noProof/>
        </w:rPr>
        <w:pPrChange w:id="612" w:author="Monika Stach" w:date="2018-02-09T08:42:00Z">
          <w:pPr>
            <w:pStyle w:val="Nagwek"/>
            <w:spacing w:line="360" w:lineRule="auto"/>
            <w:ind w:left="709" w:hanging="289"/>
            <w:jc w:val="both"/>
          </w:pPr>
        </w:pPrChange>
      </w:pPr>
      <w:del w:id="613" w:author="Kamil Bujacz" w:date="2018-11-27T11:00:00Z">
        <w:r w:rsidRPr="00653319" w:rsidDel="00B74664">
          <w:rPr>
            <w:rFonts w:ascii="Arial" w:hAnsi="Arial" w:cs="Arial"/>
            <w:noProof/>
          </w:rPr>
          <w:delText xml:space="preserve">     </w:delText>
        </w:r>
        <w:r w:rsidR="008F39DD" w:rsidRPr="00653319" w:rsidDel="00B74664">
          <w:rPr>
            <w:rFonts w:ascii="Arial" w:hAnsi="Arial" w:cs="Arial"/>
            <w:noProof/>
          </w:rPr>
          <w:delText>- Zamawiający odstępuje od opisu sposobu oceny spełniania tego warunku,</w:delText>
        </w:r>
      </w:del>
      <w:ins w:id="614" w:author="Monika Stach" w:date="2018-02-09T08:42:00Z">
        <w:del w:id="615" w:author="Kamil Bujacz" w:date="2018-02-09T10:07:00Z">
          <w:r w:rsidR="00BB5D8F" w:rsidDel="008871F2">
            <w:rPr>
              <w:rFonts w:ascii="Arial" w:hAnsi="Arial" w:cs="Arial"/>
              <w:noProof/>
            </w:rPr>
            <w:delText xml:space="preserve"> </w:delText>
          </w:r>
        </w:del>
        <w:del w:id="616" w:author="Kamil Bujacz" w:date="2018-11-27T11:00:00Z">
          <w:r w:rsidR="00BB5D8F" w:rsidRPr="00BB5D8F" w:rsidDel="00B74664">
            <w:rPr>
              <w:rFonts w:ascii="Arial" w:hAnsi="Arial" w:cs="Arial"/>
              <w:noProof/>
            </w:rPr>
            <w:delText>Zamawiający nie określa niniejszego warunku udziału w postępowaniu</w:delText>
          </w:r>
        </w:del>
      </w:ins>
    </w:p>
    <w:p w14:paraId="2E217353" w14:textId="034BE2C8" w:rsidR="00EC6F26" w:rsidRPr="00653319" w:rsidDel="00B74664" w:rsidRDefault="00AE0AC8">
      <w:pPr>
        <w:pStyle w:val="Akapitzlist"/>
        <w:numPr>
          <w:ilvl w:val="1"/>
          <w:numId w:val="66"/>
        </w:numPr>
        <w:spacing w:line="360" w:lineRule="auto"/>
        <w:ind w:left="851" w:hanging="425"/>
        <w:jc w:val="both"/>
        <w:rPr>
          <w:del w:id="617" w:author="Kamil Bujacz" w:date="2018-11-27T11:00:00Z"/>
          <w:rFonts w:ascii="Arial" w:hAnsi="Arial" w:cs="Arial"/>
        </w:rPr>
        <w:pPrChange w:id="618" w:author="Kamil Bujacz" w:date="2018-02-09T10:14:00Z">
          <w:pPr>
            <w:pStyle w:val="Akapitzlist"/>
            <w:numPr>
              <w:numId w:val="4"/>
            </w:numPr>
            <w:tabs>
              <w:tab w:val="num" w:pos="360"/>
            </w:tabs>
            <w:spacing w:line="360" w:lineRule="auto"/>
            <w:ind w:left="714" w:hanging="357"/>
            <w:jc w:val="both"/>
          </w:pPr>
        </w:pPrChange>
      </w:pPr>
      <w:ins w:id="619" w:author="Jolanta Bałon-Skrabut" w:date="2018-01-05T07:44:00Z">
        <w:del w:id="620" w:author="Kamil Bujacz" w:date="2018-11-27T11:00:00Z">
          <w:r w:rsidDel="00B74664">
            <w:rPr>
              <w:rFonts w:ascii="Arial" w:hAnsi="Arial" w:cs="Arial"/>
              <w:noProof/>
            </w:rPr>
            <w:delText>S</w:delText>
          </w:r>
        </w:del>
      </w:ins>
      <w:del w:id="621" w:author="Kamil Bujacz" w:date="2018-11-27T11:00:00Z">
        <w:r w:rsidR="0074708B" w:rsidRPr="00653319" w:rsidDel="00B74664">
          <w:rPr>
            <w:rFonts w:ascii="Arial" w:hAnsi="Arial" w:cs="Arial"/>
            <w:noProof/>
          </w:rPr>
          <w:delText xml:space="preserve">sytuacji ekonomicznej i finansowej. </w:delText>
        </w:r>
      </w:del>
    </w:p>
    <w:p w14:paraId="5451F51E" w14:textId="6E9E1B68" w:rsidR="00EC6F26" w:rsidRPr="00653319" w:rsidDel="004B1195" w:rsidRDefault="00EC6F26">
      <w:pPr>
        <w:pStyle w:val="Akapitzlist"/>
        <w:numPr>
          <w:ilvl w:val="1"/>
          <w:numId w:val="66"/>
        </w:numPr>
        <w:spacing w:line="360" w:lineRule="auto"/>
        <w:ind w:left="851" w:hanging="425"/>
        <w:jc w:val="both"/>
        <w:rPr>
          <w:del w:id="622" w:author="Kamil Bujacz" w:date="2018-02-09T10:14:00Z"/>
          <w:rFonts w:ascii="Arial" w:hAnsi="Arial" w:cs="Arial"/>
        </w:rPr>
        <w:pPrChange w:id="623" w:author="Kamil Bujacz" w:date="2018-02-09T10:15:00Z">
          <w:pPr>
            <w:pStyle w:val="Akapitzlist"/>
            <w:spacing w:line="360" w:lineRule="auto"/>
            <w:ind w:left="714"/>
            <w:jc w:val="both"/>
          </w:pPr>
        </w:pPrChange>
      </w:pPr>
      <w:del w:id="624" w:author="Kamil Bujacz" w:date="2018-11-27T11:00:00Z">
        <w:r w:rsidRPr="004B1195" w:rsidDel="00B74664">
          <w:rPr>
            <w:rFonts w:ascii="Arial" w:hAnsi="Arial" w:cs="Arial"/>
          </w:rPr>
          <w:delText xml:space="preserve">- </w:delText>
        </w:r>
      </w:del>
      <w:del w:id="625" w:author="Kamil Bujacz" w:date="2018-02-09T10:14:00Z">
        <w:r w:rsidR="0074708B" w:rsidRPr="004B1195" w:rsidDel="004B1195">
          <w:rPr>
            <w:rFonts w:ascii="Arial" w:hAnsi="Arial" w:cs="Arial"/>
          </w:rPr>
          <w:delText>W</w:delText>
        </w:r>
      </w:del>
      <w:ins w:id="626" w:author="Monika Stach" w:date="2018-02-12T12:09:00Z">
        <w:del w:id="627" w:author="Kamil Bujacz" w:date="2018-11-27T11:00:00Z">
          <w:r w:rsidR="00F70355" w:rsidDel="00B74664">
            <w:rPr>
              <w:rFonts w:ascii="Arial" w:hAnsi="Arial" w:cs="Arial"/>
            </w:rPr>
            <w:br/>
          </w:r>
        </w:del>
      </w:ins>
      <w:ins w:id="628" w:author="Monika Stach" w:date="2018-11-13T08:53:00Z">
        <w:del w:id="629" w:author="Kamil Bujacz" w:date="2018-11-27T11:00:00Z">
          <w:r w:rsidR="00BB7F81" w:rsidDel="00B74664">
            <w:rPr>
              <w:rFonts w:ascii="Arial" w:hAnsi="Arial" w:cs="Arial"/>
            </w:rPr>
            <w:delText xml:space="preserve"> </w:delText>
          </w:r>
        </w:del>
      </w:ins>
      <w:ins w:id="630" w:author="Monika Serafin" w:date="2018-11-16T10:34:00Z">
        <w:del w:id="631" w:author="Kamil Bujacz" w:date="2018-11-27T11:00:00Z">
          <w:r w:rsidR="00D13365" w:rsidDel="00B74664">
            <w:rPr>
              <w:rFonts w:ascii="Arial" w:hAnsi="Arial" w:cs="Arial"/>
            </w:rPr>
            <w:delText xml:space="preserve"> </w:delText>
          </w:r>
        </w:del>
      </w:ins>
      <w:ins w:id="632" w:author="Monika Stach" w:date="2018-11-13T09:06:00Z">
        <w:del w:id="633" w:author="Kamil Bujacz" w:date="2018-11-27T11:00:00Z">
          <w:r w:rsidR="0095192D" w:rsidDel="00B74664">
            <w:rPr>
              <w:rFonts w:ascii="Arial" w:hAnsi="Arial" w:cs="Arial"/>
            </w:rPr>
            <w:delText xml:space="preserve">Do </w:delText>
          </w:r>
        </w:del>
      </w:ins>
      <w:ins w:id="634" w:author="Monika Stach" w:date="2018-11-13T09:07:00Z">
        <w:del w:id="635" w:author="Kamil Bujacz" w:date="2018-11-27T11:00:00Z">
          <w:r w:rsidR="0095192D" w:rsidDel="00B74664">
            <w:rPr>
              <w:rFonts w:ascii="Arial" w:hAnsi="Arial" w:cs="Arial"/>
            </w:rPr>
            <w:delText>oferty należy załączyć kę</w:delText>
          </w:r>
          <w:r w:rsidR="0095192D" w:rsidDel="00B74664">
            <w:rPr>
              <w:rFonts w:ascii="Arial" w:hAnsi="Arial" w:cs="Arial"/>
            </w:rPr>
            <w:br/>
          </w:r>
        </w:del>
      </w:ins>
      <w:del w:id="636" w:author="Kamil Bujacz" w:date="2018-02-09T10:14:00Z">
        <w:r w:rsidR="0074708B" w:rsidRPr="00653319" w:rsidDel="004B1195">
          <w:rPr>
            <w:rFonts w:ascii="Arial" w:hAnsi="Arial" w:cs="Arial"/>
          </w:rPr>
          <w:delText xml:space="preserve">ykonawca </w:delText>
        </w:r>
        <w:r w:rsidRPr="00653319" w:rsidDel="004B1195">
          <w:rPr>
            <w:rFonts w:ascii="Arial" w:hAnsi="Arial" w:cs="Arial"/>
          </w:rPr>
          <w:delText xml:space="preserve">spełni warunki jeśli wykaże opłaconą polisę, a w przypadku jej braku inny dokument ubezpieczenia potwierdzający, że Wykonawca jest ubezpieczony od odpowiedzialności cywilnej </w:delText>
        </w:r>
        <w:r w:rsidR="0094478F" w:rsidDel="004B1195">
          <w:rPr>
            <w:rFonts w:ascii="Arial" w:hAnsi="Arial" w:cs="Arial"/>
          </w:rPr>
          <w:br/>
        </w:r>
        <w:r w:rsidRPr="00653319" w:rsidDel="004B1195">
          <w:rPr>
            <w:rFonts w:ascii="Arial" w:hAnsi="Arial" w:cs="Arial"/>
          </w:rPr>
          <w:delText xml:space="preserve">w zakresie prowadzonej działalności na sumę </w:delText>
        </w:r>
        <w:r w:rsidR="00E65F2B" w:rsidDel="004B1195">
          <w:rPr>
            <w:rFonts w:ascii="Arial" w:hAnsi="Arial" w:cs="Arial"/>
          </w:rPr>
          <w:delText>10</w:delText>
        </w:r>
        <w:r w:rsidRPr="00653319" w:rsidDel="004B1195">
          <w:rPr>
            <w:rFonts w:ascii="Arial" w:hAnsi="Arial" w:cs="Arial"/>
          </w:rPr>
          <w:delText>0 000,00 zł</w:delText>
        </w:r>
      </w:del>
    </w:p>
    <w:p w14:paraId="6735620D" w14:textId="56D729DE" w:rsidR="00EC6F26" w:rsidRPr="004B1195" w:rsidDel="00B74664" w:rsidRDefault="0074708B">
      <w:pPr>
        <w:pStyle w:val="Akapitzlist"/>
        <w:numPr>
          <w:ilvl w:val="1"/>
          <w:numId w:val="66"/>
        </w:numPr>
        <w:spacing w:line="360" w:lineRule="auto"/>
        <w:ind w:left="851" w:hanging="425"/>
        <w:jc w:val="both"/>
        <w:rPr>
          <w:del w:id="637" w:author="Kamil Bujacz" w:date="2018-11-27T11:00:00Z"/>
          <w:rFonts w:ascii="Arial" w:hAnsi="Arial" w:cs="Arial"/>
        </w:rPr>
        <w:pPrChange w:id="638" w:author="Kamil Bujacz" w:date="2018-02-09T10:15:00Z">
          <w:pPr>
            <w:pStyle w:val="Akapitzlist"/>
            <w:numPr>
              <w:numId w:val="4"/>
            </w:numPr>
            <w:tabs>
              <w:tab w:val="num" w:pos="360"/>
            </w:tabs>
            <w:spacing w:line="360" w:lineRule="auto"/>
            <w:ind w:left="360"/>
            <w:jc w:val="both"/>
          </w:pPr>
        </w:pPrChange>
      </w:pPr>
      <w:del w:id="639" w:author="Kamil Bujacz" w:date="2018-11-27T11:00:00Z">
        <w:r w:rsidRPr="004B1195" w:rsidDel="00B74664">
          <w:rPr>
            <w:rFonts w:ascii="Arial" w:hAnsi="Arial" w:cs="Arial"/>
            <w:noProof/>
          </w:rPr>
          <w:delText>p</w:delText>
        </w:r>
      </w:del>
      <w:ins w:id="640" w:author="Jolanta Bałon-Skrabut" w:date="2018-01-05T07:46:00Z">
        <w:del w:id="641" w:author="Kamil Bujacz" w:date="2018-02-09T10:16:00Z">
          <w:r w:rsidR="00AE0AC8" w:rsidRPr="004B1195" w:rsidDel="00F5725F">
            <w:rPr>
              <w:rFonts w:ascii="Arial" w:hAnsi="Arial" w:cs="Arial"/>
              <w:noProof/>
            </w:rPr>
            <w:delText>P</w:delText>
          </w:r>
        </w:del>
      </w:ins>
      <w:del w:id="642" w:author="Kamil Bujacz" w:date="2018-02-09T10:16:00Z">
        <w:r w:rsidRPr="004B1195" w:rsidDel="00F5725F">
          <w:rPr>
            <w:rFonts w:ascii="Arial" w:hAnsi="Arial" w:cs="Arial"/>
            <w:noProof/>
          </w:rPr>
          <w:delText>osiadania wiedzy i doświadczenia</w:delText>
        </w:r>
      </w:del>
      <w:del w:id="643" w:author="Kamil Bujacz" w:date="2018-11-27T11:00:00Z">
        <w:r w:rsidRPr="004B1195" w:rsidDel="00B74664">
          <w:rPr>
            <w:rFonts w:ascii="Arial" w:hAnsi="Arial" w:cs="Arial"/>
            <w:noProof/>
          </w:rPr>
          <w:delText xml:space="preserve">. </w:delText>
        </w:r>
      </w:del>
    </w:p>
    <w:p w14:paraId="44EE4FC5" w14:textId="60AEE869" w:rsidR="0095192D" w:rsidRPr="0095192D" w:rsidDel="00B74664" w:rsidRDefault="00EC6F26">
      <w:pPr>
        <w:pStyle w:val="Akapitzlist"/>
        <w:spacing w:line="360" w:lineRule="auto"/>
        <w:ind w:left="1134"/>
        <w:jc w:val="both"/>
        <w:rPr>
          <w:del w:id="644" w:author="Kamil Bujacz" w:date="2018-11-27T11:00:00Z"/>
          <w:rFonts w:ascii="Arial" w:hAnsi="Arial" w:cs="Arial"/>
          <w:noProof/>
          <w:rPrChange w:id="645" w:author="Monika Stach" w:date="2018-11-13T09:13:00Z">
            <w:rPr>
              <w:del w:id="646" w:author="Kamil Bujacz" w:date="2018-11-27T11:00:00Z"/>
              <w:noProof/>
            </w:rPr>
          </w:rPrChange>
        </w:rPr>
        <w:pPrChange w:id="647" w:author="Monika Stach" w:date="2018-11-13T09:13:00Z">
          <w:pPr>
            <w:spacing w:line="360" w:lineRule="auto"/>
            <w:ind w:left="737" w:hanging="380"/>
            <w:jc w:val="both"/>
          </w:pPr>
        </w:pPrChange>
      </w:pPr>
      <w:del w:id="648" w:author="Kamil Bujacz" w:date="2018-11-27T11:00:00Z">
        <w:r w:rsidRPr="00CC24F9" w:rsidDel="00B74664">
          <w:rPr>
            <w:rFonts w:ascii="Arial" w:hAnsi="Arial" w:cs="Arial"/>
            <w:noProof/>
            <w:rPrChange w:id="649" w:author="Monika Stach" w:date="2018-02-09T08:43:00Z">
              <w:rPr>
                <w:noProof/>
              </w:rPr>
            </w:rPrChange>
          </w:rPr>
          <w:delText xml:space="preserve">      - Wykonawca musi wykazać, że w okresie ostatnich 5 lat przed upływem terminu składania ofert, </w:delText>
        </w:r>
        <w:r w:rsidR="00785871" w:rsidRPr="00CC24F9" w:rsidDel="00B74664">
          <w:rPr>
            <w:rFonts w:ascii="Arial" w:hAnsi="Arial" w:cs="Arial"/>
            <w:noProof/>
            <w:rPrChange w:id="650" w:author="Monika Stach" w:date="2018-02-09T08:43:00Z">
              <w:rPr>
                <w:noProof/>
              </w:rPr>
            </w:rPrChange>
          </w:rPr>
          <w:br/>
        </w:r>
        <w:r w:rsidRPr="00CC24F9" w:rsidDel="00B74664">
          <w:rPr>
            <w:rFonts w:ascii="Arial" w:hAnsi="Arial" w:cs="Arial"/>
            <w:noProof/>
            <w:rPrChange w:id="651" w:author="Monika Stach" w:date="2018-02-09T08:43:00Z">
              <w:rPr>
                <w:noProof/>
              </w:rPr>
            </w:rPrChange>
          </w:rPr>
          <w:delText xml:space="preserve">a jeżeli okres prowadzenia działalności jest krótszy – w tym okresie, wykonał należycie co najmniej </w:delText>
        </w:r>
        <w:r w:rsidR="00785871" w:rsidRPr="00CC24F9" w:rsidDel="00B74664">
          <w:rPr>
            <w:rFonts w:ascii="Arial" w:hAnsi="Arial" w:cs="Arial"/>
            <w:noProof/>
            <w:rPrChange w:id="652" w:author="Monika Stach" w:date="2018-02-09T08:43:00Z">
              <w:rPr>
                <w:noProof/>
              </w:rPr>
            </w:rPrChange>
          </w:rPr>
          <w:br/>
        </w:r>
        <w:r w:rsidRPr="00CC24F9" w:rsidDel="00B74664">
          <w:rPr>
            <w:rFonts w:ascii="Arial" w:hAnsi="Arial" w:cs="Arial"/>
            <w:noProof/>
            <w:rPrChange w:id="653" w:author="Monika Stach" w:date="2018-02-09T08:43:00Z">
              <w:rPr>
                <w:noProof/>
              </w:rPr>
            </w:rPrChange>
          </w:rPr>
          <w:lastRenderedPageBreak/>
          <w:delText xml:space="preserve">3 roboty budowlane o podobnym charakterze i wartości większej lub równej </w:delText>
        </w:r>
      </w:del>
      <w:ins w:id="654" w:author="Monika Stach" w:date="2018-02-09T08:43:00Z">
        <w:del w:id="655" w:author="Kamil Bujacz" w:date="2018-11-27T11:00:00Z">
          <w:r w:rsidR="00CC24F9" w:rsidDel="00B74664">
            <w:rPr>
              <w:rFonts w:ascii="Arial" w:hAnsi="Arial" w:cs="Arial"/>
              <w:noProof/>
            </w:rPr>
            <w:br/>
          </w:r>
        </w:del>
      </w:ins>
      <w:del w:id="656" w:author="Kamil Bujacz" w:date="2018-11-27T11:00:00Z">
        <w:r w:rsidR="00E65F2B" w:rsidRPr="00CC24F9" w:rsidDel="00B74664">
          <w:rPr>
            <w:rFonts w:ascii="Arial" w:hAnsi="Arial" w:cs="Arial"/>
            <w:noProof/>
            <w:color w:val="000000" w:themeColor="text1"/>
            <w:rPrChange w:id="657" w:author="Monika Stach" w:date="2018-02-09T08:43:00Z">
              <w:rPr>
                <w:noProof/>
                <w:color w:val="000000" w:themeColor="text1"/>
              </w:rPr>
            </w:rPrChange>
          </w:rPr>
          <w:delText>75</w:delText>
        </w:r>
        <w:r w:rsidRPr="00CC24F9" w:rsidDel="00B74664">
          <w:rPr>
            <w:rFonts w:ascii="Arial" w:hAnsi="Arial" w:cs="Arial"/>
            <w:noProof/>
            <w:color w:val="000000" w:themeColor="text1"/>
            <w:rPrChange w:id="658" w:author="Monika Stach" w:date="2018-02-09T08:43:00Z">
              <w:rPr>
                <w:noProof/>
                <w:color w:val="000000" w:themeColor="text1"/>
              </w:rPr>
            </w:rPrChange>
          </w:rPr>
          <w:delText xml:space="preserve"> 000,00 zł </w:delText>
        </w:r>
        <w:r w:rsidR="00E65F2B" w:rsidRPr="00CC24F9" w:rsidDel="00B74664">
          <w:rPr>
            <w:rFonts w:ascii="Arial" w:hAnsi="Arial" w:cs="Arial"/>
            <w:noProof/>
            <w:color w:val="000000" w:themeColor="text1"/>
            <w:rPrChange w:id="659" w:author="Monika Stach" w:date="2018-02-09T08:43:00Z">
              <w:rPr>
                <w:noProof/>
                <w:color w:val="000000" w:themeColor="text1"/>
              </w:rPr>
            </w:rPrChange>
          </w:rPr>
          <w:delText>netto</w:delText>
        </w:r>
        <w:r w:rsidRPr="00CC24F9" w:rsidDel="00B74664">
          <w:rPr>
            <w:rFonts w:ascii="Arial" w:hAnsi="Arial" w:cs="Arial"/>
            <w:noProof/>
            <w:color w:val="000000" w:themeColor="text1"/>
            <w:rPrChange w:id="660" w:author="Monika Stach" w:date="2018-02-09T08:43:00Z">
              <w:rPr>
                <w:noProof/>
                <w:color w:val="000000" w:themeColor="text1"/>
              </w:rPr>
            </w:rPrChange>
          </w:rPr>
          <w:delText xml:space="preserve"> </w:delText>
        </w:r>
        <w:r w:rsidRPr="00CC24F9" w:rsidDel="00B74664">
          <w:rPr>
            <w:rFonts w:ascii="Arial" w:hAnsi="Arial" w:cs="Arial"/>
            <w:noProof/>
            <w:rPrChange w:id="661" w:author="Monika Stach" w:date="2018-02-09T08:43:00Z">
              <w:rPr>
                <w:noProof/>
              </w:rPr>
            </w:rPrChange>
          </w:rPr>
          <w:delText>każda</w:delText>
        </w:r>
      </w:del>
      <w:ins w:id="662" w:author="Monika Serafin" w:date="2018-11-22T09:07:00Z">
        <w:del w:id="663" w:author="Kamil Bujacz" w:date="2018-11-27T11:00:00Z">
          <w:r w:rsidR="00384C33" w:rsidDel="00B74664">
            <w:rPr>
              <w:rFonts w:ascii="Arial" w:hAnsi="Arial" w:cs="Arial"/>
              <w:noProof/>
            </w:rPr>
            <w:delText>st</w:delText>
          </w:r>
        </w:del>
      </w:ins>
      <w:del w:id="664" w:author="Kamil Bujacz" w:date="2018-11-27T11:00:00Z">
        <w:r w:rsidRPr="00AD2085" w:rsidDel="00B74664">
          <w:rPr>
            <w:rFonts w:ascii="Arial" w:hAnsi="Arial" w:cs="Arial"/>
            <w:noProof/>
            <w:rPrChange w:id="665" w:author="Monika Stach" w:date="2018-11-23T08:56:00Z">
              <w:rPr>
                <w:noProof/>
              </w:rPr>
            </w:rPrChange>
          </w:rPr>
          <w:delText xml:space="preserve"> </w:delText>
        </w:r>
      </w:del>
      <w:del w:id="666" w:author="Kamil Bujacz" w:date="2018-02-09T10:34:00Z">
        <w:r w:rsidRPr="00AD2085" w:rsidDel="003A75E6">
          <w:rPr>
            <w:rFonts w:ascii="Arial" w:hAnsi="Arial" w:cs="Arial"/>
            <w:noProof/>
          </w:rPr>
          <w:delText>(</w:delText>
        </w:r>
      </w:del>
      <w:del w:id="667" w:author="Kamil Bujacz" w:date="2018-11-27T11:00:00Z">
        <w:r w:rsidRPr="00AD2085" w:rsidDel="00B74664">
          <w:rPr>
            <w:rFonts w:ascii="Arial" w:hAnsi="Arial" w:cs="Arial"/>
            <w:noProof/>
          </w:rPr>
          <w:delText xml:space="preserve">załącznik nr </w:delText>
        </w:r>
      </w:del>
      <w:ins w:id="668" w:author="Monika Serafin" w:date="2018-11-21T07:25:00Z">
        <w:del w:id="669" w:author="Kamil Bujacz" w:date="2018-11-27T11:00:00Z">
          <w:r w:rsidR="00E05D23" w:rsidRPr="00AD2085" w:rsidDel="00B74664">
            <w:rPr>
              <w:rFonts w:ascii="Arial" w:hAnsi="Arial" w:cs="Arial"/>
              <w:noProof/>
            </w:rPr>
            <w:delText>6</w:delText>
          </w:r>
        </w:del>
      </w:ins>
      <w:del w:id="670" w:author="Kamil Bujacz" w:date="2018-11-27T11:00:00Z">
        <w:r w:rsidRPr="00AD2085" w:rsidDel="00B74664">
          <w:rPr>
            <w:rFonts w:ascii="Arial" w:hAnsi="Arial" w:cs="Arial"/>
            <w:noProof/>
          </w:rPr>
          <w:delText>5</w:delText>
        </w:r>
      </w:del>
      <w:del w:id="671" w:author="Kamil Bujacz" w:date="2018-02-09T10:35:00Z">
        <w:r w:rsidRPr="00AD2085" w:rsidDel="003A75E6">
          <w:rPr>
            <w:rFonts w:ascii="Arial" w:hAnsi="Arial" w:cs="Arial"/>
            <w:noProof/>
          </w:rPr>
          <w:delText>)</w:delText>
        </w:r>
      </w:del>
      <w:del w:id="672" w:author="Kamil Bujacz" w:date="2018-11-27T11:00:00Z">
        <w:r w:rsidRPr="00AD2085" w:rsidDel="00B74664">
          <w:rPr>
            <w:rFonts w:ascii="Arial" w:hAnsi="Arial" w:cs="Arial"/>
            <w:noProof/>
          </w:rPr>
          <w:delText xml:space="preserve"> </w:delText>
        </w:r>
        <w:r w:rsidRPr="00D60D90" w:rsidDel="00B74664">
          <w:rPr>
            <w:rFonts w:ascii="Arial" w:hAnsi="Arial" w:cs="Arial"/>
            <w:noProof/>
            <w:rPrChange w:id="673" w:author="Kamil Bujacz" w:date="2018-02-09T10:36:00Z">
              <w:rPr>
                <w:noProof/>
              </w:rPr>
            </w:rPrChange>
          </w:rPr>
          <w:delText xml:space="preserve">wraz z podaniem ich rodzaju, wartości, daty, miejsca wykonania i podmiotów, na rzecz </w:delText>
        </w:r>
        <w:r w:rsidRPr="00CC24F9" w:rsidDel="00B74664">
          <w:rPr>
            <w:rFonts w:ascii="Arial" w:hAnsi="Arial" w:cs="Arial"/>
            <w:noProof/>
            <w:rPrChange w:id="674" w:author="Monika Stach" w:date="2018-02-09T08:43:00Z">
              <w:rPr>
                <w:noProof/>
              </w:rPr>
            </w:rPrChange>
          </w:rPr>
          <w:delText xml:space="preserve">których roboty te zostały wykonane. Przez robotę budowlaną o podobnym charakterze należy rozumieć robotę </w:delText>
        </w:r>
      </w:del>
      <w:ins w:id="675" w:author="Monika Serafin" w:date="2018-11-16T10:36:00Z">
        <w:del w:id="676" w:author="Kamil Bujacz" w:date="2018-11-27T11:00:00Z">
          <w:r w:rsidR="00D13365" w:rsidDel="00B74664">
            <w:rPr>
              <w:rFonts w:ascii="Arial" w:hAnsi="Arial" w:cs="Arial"/>
              <w:noProof/>
            </w:rPr>
            <w:delText xml:space="preserve">budowlaną </w:delText>
          </w:r>
        </w:del>
      </w:ins>
      <w:del w:id="677" w:author="Kamil Bujacz" w:date="2018-11-27T11:00:00Z">
        <w:r w:rsidRPr="00CC24F9" w:rsidDel="00B74664">
          <w:rPr>
            <w:rFonts w:ascii="Arial" w:hAnsi="Arial" w:cs="Arial"/>
            <w:noProof/>
            <w:rPrChange w:id="678" w:author="Monika Stach" w:date="2018-02-09T08:43:00Z">
              <w:rPr>
                <w:noProof/>
              </w:rPr>
            </w:rPrChange>
          </w:rPr>
          <w:delText>polegającą na</w:delText>
        </w:r>
        <w:r w:rsidR="00E65F2B" w:rsidRPr="00CC24F9" w:rsidDel="00B74664">
          <w:rPr>
            <w:rFonts w:ascii="Arial" w:hAnsi="Arial" w:cs="Arial"/>
            <w:noProof/>
            <w:rPrChange w:id="679" w:author="Monika Stach" w:date="2018-02-09T08:43:00Z">
              <w:rPr>
                <w:noProof/>
              </w:rPr>
            </w:rPrChange>
          </w:rPr>
          <w:delText xml:space="preserve"> budowie lub</w:delText>
        </w:r>
        <w:r w:rsidRPr="00CC24F9" w:rsidDel="00B74664">
          <w:rPr>
            <w:rFonts w:ascii="Arial" w:hAnsi="Arial" w:cs="Arial"/>
            <w:noProof/>
            <w:rPrChange w:id="680" w:author="Monika Stach" w:date="2018-02-09T08:43:00Z">
              <w:rPr>
                <w:noProof/>
              </w:rPr>
            </w:rPrChange>
          </w:rPr>
          <w:delText xml:space="preserve"> przebudowie sieci cieplnej.</w:delText>
        </w:r>
      </w:del>
    </w:p>
    <w:p w14:paraId="37837522" w14:textId="2CFEBCE6" w:rsidR="00521F5C" w:rsidRPr="006B0C74" w:rsidDel="00B74664" w:rsidRDefault="00DE1C50" w:rsidP="00521F5C">
      <w:pPr>
        <w:tabs>
          <w:tab w:val="left" w:pos="426"/>
        </w:tabs>
        <w:spacing w:line="360" w:lineRule="auto"/>
        <w:ind w:left="426" w:hanging="426"/>
        <w:jc w:val="both"/>
        <w:rPr>
          <w:del w:id="681" w:author="Kamil Bujacz" w:date="2018-11-27T11:00:00Z"/>
          <w:rFonts w:ascii="Arial" w:hAnsi="Arial" w:cs="Arial"/>
          <w:noProof/>
        </w:rPr>
      </w:pPr>
      <w:bookmarkStart w:id="682" w:name="_Hlk503860814"/>
      <w:bookmarkEnd w:id="606"/>
      <w:del w:id="683" w:author="Kamil Bujacz" w:date="2018-11-27T11:00:00Z">
        <w:r w:rsidDel="00B74664">
          <w:rPr>
            <w:rFonts w:ascii="Arial" w:hAnsi="Arial" w:cs="Arial"/>
            <w:noProof/>
          </w:rPr>
          <w:delText>2</w:delText>
        </w:r>
        <w:r w:rsidR="00521F5C" w:rsidRPr="006B0C74" w:rsidDel="00B74664">
          <w:rPr>
            <w:rFonts w:ascii="Arial" w:hAnsi="Arial" w:cs="Arial"/>
            <w:noProof/>
          </w:rPr>
          <w:delText>.</w:delText>
        </w:r>
        <w:r w:rsidR="00521F5C" w:rsidRPr="006B0C74" w:rsidDel="00B74664">
          <w:rPr>
            <w:rFonts w:ascii="Arial" w:hAnsi="Arial" w:cs="Arial"/>
            <w:noProof/>
          </w:rPr>
          <w:tab/>
          <w:delText xml:space="preserve">Ocena spełniania ww. warunków zostanie dokonana zgodnie z formułą ,,spełnia/nie spełnia", na podstawie dokumentów i oświadczeń wymienionych w specyfikacji istotnych warunków zamówienia. </w:delText>
        </w:r>
      </w:del>
    </w:p>
    <w:p w14:paraId="49316ACC" w14:textId="61E1A7E6" w:rsidR="00812190" w:rsidDel="00B74664" w:rsidRDefault="00521F5C" w:rsidP="0014176D">
      <w:pPr>
        <w:tabs>
          <w:tab w:val="left" w:pos="426"/>
        </w:tabs>
        <w:spacing w:line="360" w:lineRule="auto"/>
        <w:ind w:left="426" w:hanging="426"/>
        <w:jc w:val="both"/>
        <w:rPr>
          <w:ins w:id="684" w:author="Monika Stach" w:date="2018-02-09T08:43:00Z"/>
          <w:del w:id="685" w:author="Kamil Bujacz" w:date="2018-11-27T11:00:00Z"/>
          <w:rFonts w:ascii="Arial" w:hAnsi="Arial" w:cs="Arial"/>
          <w:noProof/>
        </w:rPr>
      </w:pPr>
      <w:del w:id="686" w:author="Kamil Bujacz" w:date="2018-11-27T11:00:00Z">
        <w:r w:rsidRPr="006B0C74" w:rsidDel="00B74664">
          <w:rPr>
            <w:rFonts w:ascii="Arial" w:hAnsi="Arial" w:cs="Arial"/>
            <w:noProof/>
          </w:rPr>
          <w:delText xml:space="preserve">       Nie spełnienie chociażby jednego z ww. warunków skutkować będzie wykluczeniem Wykonawcy </w:delText>
        </w:r>
        <w:r w:rsidR="0014176D" w:rsidRPr="006B0C74" w:rsidDel="00B74664">
          <w:rPr>
            <w:rFonts w:ascii="Arial" w:hAnsi="Arial" w:cs="Arial"/>
            <w:noProof/>
          </w:rPr>
          <w:br/>
        </w:r>
        <w:r w:rsidRPr="006B0C74" w:rsidDel="00B74664">
          <w:rPr>
            <w:rFonts w:ascii="Arial" w:hAnsi="Arial" w:cs="Arial"/>
            <w:noProof/>
          </w:rPr>
          <w:delText>z postępowania.</w:delText>
        </w:r>
      </w:del>
    </w:p>
    <w:p w14:paraId="07DAFEF6" w14:textId="0E396FD0" w:rsidR="00CC24F9" w:rsidRPr="00CC24F9" w:rsidDel="00B74664" w:rsidRDefault="00CC24F9" w:rsidP="00CC24F9">
      <w:pPr>
        <w:tabs>
          <w:tab w:val="left" w:pos="426"/>
        </w:tabs>
        <w:spacing w:line="360" w:lineRule="auto"/>
        <w:ind w:left="426" w:hanging="426"/>
        <w:jc w:val="both"/>
        <w:rPr>
          <w:ins w:id="687" w:author="Monika Stach" w:date="2018-02-09T08:43:00Z"/>
          <w:del w:id="688" w:author="Kamil Bujacz" w:date="2018-11-27T11:00:00Z"/>
          <w:rFonts w:ascii="Arial" w:hAnsi="Arial" w:cs="Arial"/>
          <w:noProof/>
        </w:rPr>
      </w:pPr>
      <w:ins w:id="689" w:author="Monika Stach" w:date="2018-02-09T08:43:00Z">
        <w:del w:id="690" w:author="Kamil Bujacz" w:date="2018-11-27T11:00:00Z">
          <w:r w:rsidRPr="00CC24F9" w:rsidDel="00B74664">
            <w:rPr>
              <w:rFonts w:ascii="Arial" w:hAnsi="Arial" w:cs="Arial"/>
              <w:noProof/>
            </w:rPr>
            <w:delText>3.</w:delText>
          </w:r>
          <w:r w:rsidRPr="00CC24F9" w:rsidDel="00B74664">
            <w:rPr>
              <w:rFonts w:ascii="Arial" w:hAnsi="Arial" w:cs="Arial"/>
              <w:noProof/>
            </w:rPr>
            <w:tab/>
            <w:delText>W przypadku wykonawców wspólnie ubiegających się o udzielenie zamówienia oceniany będzie ich łączny potencjał.</w:delText>
          </w:r>
        </w:del>
      </w:ins>
    </w:p>
    <w:p w14:paraId="7773D797" w14:textId="1C713E89" w:rsidR="00CC24F9" w:rsidDel="00B74664" w:rsidRDefault="00CC24F9" w:rsidP="00CC24F9">
      <w:pPr>
        <w:tabs>
          <w:tab w:val="left" w:pos="426"/>
        </w:tabs>
        <w:spacing w:line="360" w:lineRule="auto"/>
        <w:ind w:left="426" w:hanging="426"/>
        <w:jc w:val="both"/>
        <w:rPr>
          <w:ins w:id="691" w:author="Monika Stach" w:date="2018-11-13T14:00:00Z"/>
          <w:del w:id="692" w:author="Kamil Bujacz" w:date="2018-11-27T11:00:00Z"/>
          <w:rFonts w:ascii="Arial" w:hAnsi="Arial" w:cs="Arial"/>
          <w:noProof/>
        </w:rPr>
      </w:pPr>
      <w:ins w:id="693" w:author="Monika Stach" w:date="2018-02-09T08:43:00Z">
        <w:del w:id="694" w:author="Kamil Bujacz" w:date="2018-11-27T11:00:00Z">
          <w:r w:rsidRPr="00CC24F9" w:rsidDel="00B74664">
            <w:rPr>
              <w:rFonts w:ascii="Arial" w:hAnsi="Arial" w:cs="Arial"/>
              <w:noProof/>
            </w:rPr>
            <w:delText>4.</w:delText>
          </w:r>
          <w:r w:rsidRPr="00CC24F9" w:rsidDel="00B74664">
            <w:rPr>
              <w:rFonts w:ascii="Arial" w:hAnsi="Arial" w:cs="Arial"/>
              <w:noProof/>
            </w:rPr>
            <w:tab/>
            <w:delTex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dysonował tymi zasobami w trakcie realizacji zamówienia, w szczególności przedstawiając w tym celu pisemne zobowiązanie tych podmiotów do oddania mu do dyspozycji niezbędnych zasobów na potrzeby wykonania zamówienia.</w:delText>
          </w:r>
        </w:del>
      </w:ins>
    </w:p>
    <w:p w14:paraId="15DF4910" w14:textId="3F78D1E1" w:rsidR="009E0908" w:rsidRPr="00CC24F9" w:rsidDel="00B74664" w:rsidRDefault="009E0908" w:rsidP="00CC24F9">
      <w:pPr>
        <w:tabs>
          <w:tab w:val="left" w:pos="426"/>
        </w:tabs>
        <w:spacing w:line="360" w:lineRule="auto"/>
        <w:ind w:left="426" w:hanging="426"/>
        <w:jc w:val="both"/>
        <w:rPr>
          <w:ins w:id="695" w:author="Monika Stach" w:date="2018-02-09T08:43:00Z"/>
          <w:del w:id="696" w:author="Kamil Bujacz" w:date="2018-11-27T11:00:00Z"/>
          <w:rFonts w:ascii="Arial" w:hAnsi="Arial" w:cs="Arial"/>
          <w:noProof/>
        </w:rPr>
      </w:pPr>
    </w:p>
    <w:p w14:paraId="3222ACD9" w14:textId="191882DA" w:rsidR="00CC24F9" w:rsidDel="00B74664" w:rsidRDefault="00CC24F9" w:rsidP="0014176D">
      <w:pPr>
        <w:tabs>
          <w:tab w:val="left" w:pos="426"/>
        </w:tabs>
        <w:spacing w:line="360" w:lineRule="auto"/>
        <w:ind w:left="426" w:hanging="426"/>
        <w:jc w:val="both"/>
        <w:rPr>
          <w:del w:id="697" w:author="Kamil Bujacz" w:date="2018-11-27T11:00:00Z"/>
          <w:rFonts w:ascii="Arial" w:hAnsi="Arial" w:cs="Arial"/>
          <w:noProof/>
        </w:rPr>
      </w:pPr>
    </w:p>
    <w:bookmarkEnd w:id="682"/>
    <w:p w14:paraId="774DD75F" w14:textId="6963986D" w:rsidR="00C13274" w:rsidRPr="006B0C74" w:rsidDel="00D60D90" w:rsidRDefault="00C13274" w:rsidP="0014176D">
      <w:pPr>
        <w:tabs>
          <w:tab w:val="left" w:pos="426"/>
        </w:tabs>
        <w:spacing w:line="360" w:lineRule="auto"/>
        <w:ind w:left="426" w:hanging="426"/>
        <w:jc w:val="both"/>
        <w:rPr>
          <w:del w:id="698" w:author="Kamil Bujacz" w:date="2018-02-09T10:36:00Z"/>
          <w:rFonts w:ascii="Arial" w:hAnsi="Arial" w:cs="Arial"/>
          <w:noProof/>
        </w:rPr>
      </w:pPr>
    </w:p>
    <w:p w14:paraId="004C4FDA" w14:textId="515AC53A" w:rsidR="00DE1C50" w:rsidRPr="00770C57" w:rsidDel="00B74664" w:rsidRDefault="00DE1C50" w:rsidP="00DE1C50">
      <w:pPr>
        <w:pStyle w:val="Nagwek5"/>
        <w:spacing w:line="360" w:lineRule="auto"/>
        <w:jc w:val="both"/>
        <w:rPr>
          <w:del w:id="699" w:author="Kamil Bujacz" w:date="2018-11-27T11:00:00Z"/>
          <w:rFonts w:cs="Arial"/>
        </w:rPr>
      </w:pPr>
      <w:del w:id="700" w:author="Kamil Bujacz" w:date="2018-11-27T11:00:00Z">
        <w:r w:rsidRPr="00770C57" w:rsidDel="00B74664">
          <w:rPr>
            <w:rFonts w:cs="Arial"/>
          </w:rPr>
          <w:delText>Przesłanki wykluczenia wykonawcy z postępowania</w:delText>
        </w:r>
      </w:del>
    </w:p>
    <w:p w14:paraId="0AA006E3" w14:textId="681288D0" w:rsidR="00CC24F9" w:rsidRPr="005A1EF9" w:rsidDel="00B74664" w:rsidRDefault="00CC24F9" w:rsidP="00CC24F9">
      <w:pPr>
        <w:numPr>
          <w:ilvl w:val="0"/>
          <w:numId w:val="51"/>
        </w:numPr>
        <w:suppressAutoHyphens/>
        <w:autoSpaceDN w:val="0"/>
        <w:spacing w:line="360" w:lineRule="auto"/>
        <w:ind w:left="426" w:hanging="426"/>
        <w:jc w:val="both"/>
        <w:outlineLvl w:val="3"/>
        <w:rPr>
          <w:ins w:id="701" w:author="Monika Stach" w:date="2018-02-09T08:44:00Z"/>
          <w:del w:id="702" w:author="Kamil Bujacz" w:date="2018-11-27T11:00:00Z"/>
          <w:rFonts w:ascii="Arial" w:hAnsi="Arial" w:cs="Arial"/>
          <w:b/>
          <w:u w:val="single"/>
          <w:lang w:eastAsia="ar-SA"/>
        </w:rPr>
      </w:pPr>
      <w:ins w:id="703" w:author="Monika Stach" w:date="2018-02-09T08:44:00Z">
        <w:del w:id="704" w:author="Kamil Bujacz" w:date="2018-11-27T11:00:00Z">
          <w:r w:rsidRPr="005A1EF9" w:rsidDel="00B74664">
            <w:rPr>
              <w:rFonts w:ascii="Arial" w:hAnsi="Arial" w:cs="Arial"/>
              <w:lang w:eastAsia="ar-SA"/>
            </w:rPr>
            <w:delText xml:space="preserve">Zamawiający wykluczy z postępowania Wykonawców, wobec których zachodzą przesłanki określone </w:delText>
          </w:r>
        </w:del>
      </w:ins>
      <w:ins w:id="705" w:author="Monika Stach" w:date="2018-02-09T14:54:00Z">
        <w:del w:id="706" w:author="Kamil Bujacz" w:date="2018-11-27T11:00:00Z">
          <w:r w:rsidR="00D11F6A" w:rsidDel="00B74664">
            <w:rPr>
              <w:rFonts w:ascii="Arial" w:hAnsi="Arial" w:cs="Arial"/>
              <w:lang w:eastAsia="ar-SA"/>
            </w:rPr>
            <w:br/>
          </w:r>
        </w:del>
      </w:ins>
      <w:ins w:id="707" w:author="Monika Stach" w:date="2018-02-09T08:44:00Z">
        <w:del w:id="708" w:author="Kamil Bujacz" w:date="2018-11-27T11:00:00Z">
          <w:r w:rsidDel="00B74664">
            <w:rPr>
              <w:rFonts w:ascii="Arial" w:hAnsi="Arial" w:cs="Arial"/>
              <w:lang w:eastAsia="ar-SA"/>
            </w:rPr>
            <w:delText xml:space="preserve">w art. 24 ust 1 pkt 12-23. </w:delText>
          </w:r>
          <w:r w:rsidRPr="005A1EF9" w:rsidDel="00B74664">
            <w:rPr>
              <w:rFonts w:ascii="Arial" w:hAnsi="Arial" w:cs="Arial"/>
              <w:lang w:eastAsia="ar-SA"/>
            </w:rPr>
            <w:delText>Z  postępowania o udzielenie zamówienia Zamawiający wykluczy na podstawie art. 24 ust 1 ustawy:</w:delText>
          </w:r>
        </w:del>
      </w:ins>
    </w:p>
    <w:p w14:paraId="3834D7C8" w14:textId="640E4913" w:rsidR="00CC24F9" w:rsidRPr="005A1EF9" w:rsidDel="00B74664" w:rsidRDefault="00CC24F9" w:rsidP="00CC24F9">
      <w:pPr>
        <w:numPr>
          <w:ilvl w:val="0"/>
          <w:numId w:val="59"/>
        </w:numPr>
        <w:suppressAutoHyphens/>
        <w:spacing w:line="360" w:lineRule="auto"/>
        <w:ind w:left="851" w:hanging="425"/>
        <w:jc w:val="both"/>
        <w:rPr>
          <w:ins w:id="709" w:author="Monika Stach" w:date="2018-02-09T08:44:00Z"/>
          <w:del w:id="710" w:author="Kamil Bujacz" w:date="2018-11-27T11:00:00Z"/>
          <w:rFonts w:ascii="Arial" w:hAnsi="Arial" w:cs="Arial"/>
          <w:b/>
          <w:u w:val="single"/>
          <w:lang w:eastAsia="ar-SA"/>
        </w:rPr>
      </w:pPr>
      <w:ins w:id="711" w:author="Monika Stach" w:date="2018-02-09T08:44:00Z">
        <w:del w:id="712" w:author="Kamil Bujacz" w:date="2018-11-27T11:00:00Z">
          <w:r w:rsidRPr="005A1EF9" w:rsidDel="00B74664">
            <w:rPr>
              <w:rFonts w:ascii="Arial" w:eastAsia="Calibri" w:hAnsi="Arial" w:cs="Arial"/>
              <w:bCs/>
            </w:rPr>
            <w:delText>Wykonawcę, który nie wykazał spełniania warunków udziału w postępowaniu lub nie został zaproszony do negocjacji lub złożenia ofert wstępnych albo ofert, lub nie wykazał braku podstaw wykluczenia;</w:delText>
          </w:r>
        </w:del>
      </w:ins>
    </w:p>
    <w:p w14:paraId="5E46E70A" w14:textId="42F7E9A3" w:rsidR="00CC24F9" w:rsidRPr="005A1EF9" w:rsidDel="00B74664" w:rsidRDefault="00CC24F9" w:rsidP="00CC24F9">
      <w:pPr>
        <w:numPr>
          <w:ilvl w:val="0"/>
          <w:numId w:val="59"/>
        </w:numPr>
        <w:tabs>
          <w:tab w:val="left" w:pos="993"/>
        </w:tabs>
        <w:suppressAutoHyphens/>
        <w:spacing w:line="360" w:lineRule="auto"/>
        <w:ind w:left="851" w:hanging="425"/>
        <w:jc w:val="both"/>
        <w:rPr>
          <w:ins w:id="713" w:author="Monika Stach" w:date="2018-02-09T08:44:00Z"/>
          <w:del w:id="714" w:author="Kamil Bujacz" w:date="2018-11-27T11:00:00Z"/>
          <w:rFonts w:ascii="Arial" w:hAnsi="Arial" w:cs="Arial"/>
          <w:b/>
          <w:u w:val="single"/>
          <w:lang w:eastAsia="ar-SA"/>
        </w:rPr>
      </w:pPr>
      <w:ins w:id="715" w:author="Monika Stach" w:date="2018-02-09T08:44:00Z">
        <w:del w:id="716" w:author="Kamil Bujacz" w:date="2018-11-27T11:00:00Z">
          <w:r w:rsidRPr="005A1EF9" w:rsidDel="00B74664">
            <w:rPr>
              <w:rFonts w:ascii="Arial" w:eastAsia="Calibri" w:hAnsi="Arial" w:cs="Arial"/>
              <w:bCs/>
            </w:rPr>
            <w:delText>Wykonawcę będącego osobą fizyczną, którego prawomocnie skazano za przestępstwo:</w:delText>
          </w:r>
        </w:del>
      </w:ins>
    </w:p>
    <w:p w14:paraId="611A61EB" w14:textId="6A9B8005" w:rsidR="00CC24F9" w:rsidRPr="005A1EF9" w:rsidDel="00B74664" w:rsidRDefault="00CC24F9" w:rsidP="00CC24F9">
      <w:pPr>
        <w:numPr>
          <w:ilvl w:val="0"/>
          <w:numId w:val="60"/>
        </w:numPr>
        <w:suppressAutoHyphens/>
        <w:autoSpaceDE w:val="0"/>
        <w:autoSpaceDN w:val="0"/>
        <w:adjustRightInd w:val="0"/>
        <w:spacing w:line="360" w:lineRule="auto"/>
        <w:ind w:left="1134" w:hanging="283"/>
        <w:jc w:val="both"/>
        <w:rPr>
          <w:ins w:id="717" w:author="Monika Stach" w:date="2018-02-09T08:44:00Z"/>
          <w:del w:id="718" w:author="Kamil Bujacz" w:date="2018-11-27T11:00:00Z"/>
          <w:rFonts w:ascii="Arial" w:eastAsia="Calibri" w:hAnsi="Arial" w:cs="Arial"/>
          <w:bCs/>
        </w:rPr>
      </w:pPr>
      <w:ins w:id="719" w:author="Monika Stach" w:date="2018-02-09T08:44:00Z">
        <w:del w:id="720" w:author="Kamil Bujacz" w:date="2018-11-27T11:00:00Z">
          <w:r w:rsidRPr="005A1EF9" w:rsidDel="00B74664">
            <w:rPr>
              <w:rFonts w:ascii="Arial" w:eastAsia="Calibri" w:hAnsi="Arial" w:cs="Arial"/>
              <w:bCs/>
            </w:rPr>
            <w:delText xml:space="preserve">którym mowa w art. 165a, art. 181–188, art. 189a, art. 218–221, art. 228–230a, art. 250a, art. 258 lub art. 270–309 ustawy z dnia 6 czerwca 1997 r. – Kodeks karny </w:delText>
          </w:r>
          <w:r w:rsidRPr="005A1EF9" w:rsidDel="00B74664">
            <w:rPr>
              <w:rFonts w:ascii="Arial" w:eastAsia="Calibri" w:hAnsi="Arial" w:cs="Arial"/>
            </w:rPr>
            <w:delText>26</w:delText>
          </w:r>
          <w:r w:rsidRPr="005A1EF9" w:rsidDel="00B74664">
            <w:rPr>
              <w:rFonts w:ascii="Arial" w:eastAsia="Calibri" w:hAnsi="Arial" w:cs="Arial"/>
              <w:bCs/>
            </w:rPr>
            <w:delText xml:space="preserve"> (Dz. U. poz. 553, z późn. zm.) lub art. 46 lub art. 48 ustawy z dnia 25 czerwca 2010 r. o sporcie (Dz. U. z 2016 r. poz. 176),</w:delText>
          </w:r>
        </w:del>
      </w:ins>
    </w:p>
    <w:p w14:paraId="4C2B54CE" w14:textId="76164BAF" w:rsidR="00CC24F9" w:rsidRPr="005A1EF9" w:rsidDel="00B74664" w:rsidRDefault="00CC24F9" w:rsidP="00CC24F9">
      <w:pPr>
        <w:numPr>
          <w:ilvl w:val="0"/>
          <w:numId w:val="60"/>
        </w:numPr>
        <w:suppressAutoHyphens/>
        <w:autoSpaceDE w:val="0"/>
        <w:autoSpaceDN w:val="0"/>
        <w:adjustRightInd w:val="0"/>
        <w:spacing w:line="360" w:lineRule="auto"/>
        <w:ind w:left="1134" w:hanging="283"/>
        <w:jc w:val="both"/>
        <w:rPr>
          <w:ins w:id="721" w:author="Monika Stach" w:date="2018-02-09T08:44:00Z"/>
          <w:del w:id="722" w:author="Kamil Bujacz" w:date="2018-11-27T11:00:00Z"/>
          <w:rFonts w:ascii="Arial" w:eastAsia="Calibri" w:hAnsi="Arial" w:cs="Arial"/>
          <w:bCs/>
        </w:rPr>
      </w:pPr>
      <w:ins w:id="723" w:author="Monika Stach" w:date="2018-02-09T08:44:00Z">
        <w:del w:id="724" w:author="Kamil Bujacz" w:date="2018-11-27T11:00:00Z">
          <w:r w:rsidRPr="005A1EF9" w:rsidDel="00B74664">
            <w:rPr>
              <w:rFonts w:ascii="Arial" w:eastAsia="Calibri" w:hAnsi="Arial" w:cs="Arial"/>
              <w:bCs/>
            </w:rPr>
            <w:delText>o charakterze terrorystycznym, o którym mowa w art. 115 § 20 ustawy z dnia 6 czerwca 1997 r– Kodeks karny,</w:delText>
          </w:r>
        </w:del>
      </w:ins>
    </w:p>
    <w:p w14:paraId="356133E9" w14:textId="68E36887" w:rsidR="00CC24F9" w:rsidRPr="005A1EF9" w:rsidDel="00B74664" w:rsidRDefault="00CC24F9" w:rsidP="00CC24F9">
      <w:pPr>
        <w:numPr>
          <w:ilvl w:val="0"/>
          <w:numId w:val="60"/>
        </w:numPr>
        <w:suppressAutoHyphens/>
        <w:autoSpaceDE w:val="0"/>
        <w:autoSpaceDN w:val="0"/>
        <w:adjustRightInd w:val="0"/>
        <w:spacing w:line="360" w:lineRule="auto"/>
        <w:ind w:left="1134" w:hanging="283"/>
        <w:jc w:val="both"/>
        <w:rPr>
          <w:ins w:id="725" w:author="Monika Stach" w:date="2018-02-09T08:44:00Z"/>
          <w:del w:id="726" w:author="Kamil Bujacz" w:date="2018-11-27T11:00:00Z"/>
          <w:rFonts w:ascii="Arial" w:eastAsia="Calibri" w:hAnsi="Arial" w:cs="Arial"/>
          <w:bCs/>
        </w:rPr>
      </w:pPr>
      <w:ins w:id="727" w:author="Monika Stach" w:date="2018-02-09T08:44:00Z">
        <w:del w:id="728" w:author="Kamil Bujacz" w:date="2018-11-27T11:00:00Z">
          <w:r w:rsidRPr="005A1EF9" w:rsidDel="00B74664">
            <w:rPr>
              <w:rFonts w:ascii="Arial" w:eastAsia="Calibri" w:hAnsi="Arial" w:cs="Arial"/>
              <w:bCs/>
            </w:rPr>
            <w:delText>skarbowe,</w:delText>
          </w:r>
        </w:del>
      </w:ins>
    </w:p>
    <w:p w14:paraId="6D1139A6" w14:textId="1EDBE382" w:rsidR="00CC24F9" w:rsidRPr="005A1EF9" w:rsidDel="00B74664" w:rsidRDefault="00CC24F9" w:rsidP="00CC24F9">
      <w:pPr>
        <w:numPr>
          <w:ilvl w:val="0"/>
          <w:numId w:val="60"/>
        </w:numPr>
        <w:suppressAutoHyphens/>
        <w:autoSpaceDE w:val="0"/>
        <w:autoSpaceDN w:val="0"/>
        <w:adjustRightInd w:val="0"/>
        <w:spacing w:line="360" w:lineRule="auto"/>
        <w:ind w:left="1134" w:hanging="283"/>
        <w:jc w:val="both"/>
        <w:rPr>
          <w:ins w:id="729" w:author="Monika Stach" w:date="2018-02-09T08:44:00Z"/>
          <w:del w:id="730" w:author="Kamil Bujacz" w:date="2018-11-27T11:00:00Z"/>
          <w:rFonts w:ascii="Arial" w:eastAsia="Calibri" w:hAnsi="Arial" w:cs="Arial"/>
          <w:bCs/>
        </w:rPr>
      </w:pPr>
      <w:ins w:id="731" w:author="Monika Stach" w:date="2018-02-09T08:44:00Z">
        <w:del w:id="732" w:author="Kamil Bujacz" w:date="2018-11-27T11:00:00Z">
          <w:r w:rsidRPr="005A1EF9" w:rsidDel="00B74664">
            <w:rPr>
              <w:rFonts w:ascii="Arial" w:eastAsia="Calibri" w:hAnsi="Arial" w:cs="Arial"/>
              <w:bCs/>
            </w:rPr>
            <w:delText>o którym mowa w art. 9 lub art. 10 ustawy z dnia 15 czerwca 2012 r. o skutkach powierzania wykonywania pracy cudzoziemcom przebywającym wbrew przepisom na terytorium Rzeczypospolitej Polskiej (Dz. U. poz. 769);</w:delText>
          </w:r>
        </w:del>
      </w:ins>
    </w:p>
    <w:p w14:paraId="48DD8480" w14:textId="391A319E" w:rsidR="00CC24F9" w:rsidRPr="005A1EF9" w:rsidDel="00B74664" w:rsidRDefault="00CC24F9" w:rsidP="00CC24F9">
      <w:pPr>
        <w:numPr>
          <w:ilvl w:val="0"/>
          <w:numId w:val="61"/>
        </w:numPr>
        <w:suppressAutoHyphens/>
        <w:autoSpaceDE w:val="0"/>
        <w:autoSpaceDN w:val="0"/>
        <w:adjustRightInd w:val="0"/>
        <w:spacing w:line="360" w:lineRule="auto"/>
        <w:ind w:left="851" w:hanging="425"/>
        <w:jc w:val="both"/>
        <w:rPr>
          <w:ins w:id="733" w:author="Monika Stach" w:date="2018-02-09T08:44:00Z"/>
          <w:del w:id="734" w:author="Kamil Bujacz" w:date="2018-11-27T11:00:00Z"/>
          <w:rFonts w:ascii="Arial" w:eastAsia="Calibri" w:hAnsi="Arial" w:cs="Arial"/>
          <w:bCs/>
        </w:rPr>
      </w:pPr>
      <w:ins w:id="735" w:author="Monika Stach" w:date="2018-02-09T08:44:00Z">
        <w:del w:id="736" w:author="Kamil Bujacz" w:date="2018-11-27T11:00:00Z">
          <w:r w:rsidRPr="005A1EF9" w:rsidDel="00B74664">
            <w:rPr>
              <w:rFonts w:ascii="Arial" w:eastAsia="Calibri" w:hAnsi="Arial" w:cs="Arial"/>
              <w:bCs/>
            </w:rPr>
            <w:lastRenderedPageBreak/>
            <w:delTex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delText>
          </w:r>
          <w:r w:rsidRPr="005A1EF9" w:rsidDel="00B74664">
            <w:rPr>
              <w:rFonts w:ascii="Arial" w:eastAsia="Calibri" w:hAnsi="Arial" w:cs="Arial"/>
              <w:bCs/>
            </w:rPr>
            <w:br/>
            <w:delText>w pkt 13;</w:delText>
          </w:r>
        </w:del>
      </w:ins>
    </w:p>
    <w:p w14:paraId="7530EB41" w14:textId="38A73545" w:rsidR="00CC24F9" w:rsidRPr="005A1EF9" w:rsidDel="00B74664" w:rsidRDefault="00CC24F9" w:rsidP="00CC24F9">
      <w:pPr>
        <w:numPr>
          <w:ilvl w:val="0"/>
          <w:numId w:val="61"/>
        </w:numPr>
        <w:suppressAutoHyphens/>
        <w:autoSpaceDE w:val="0"/>
        <w:autoSpaceDN w:val="0"/>
        <w:adjustRightInd w:val="0"/>
        <w:spacing w:line="360" w:lineRule="auto"/>
        <w:ind w:left="851" w:hanging="425"/>
        <w:jc w:val="both"/>
        <w:rPr>
          <w:ins w:id="737" w:author="Monika Stach" w:date="2018-02-09T08:44:00Z"/>
          <w:del w:id="738" w:author="Kamil Bujacz" w:date="2018-11-27T11:00:00Z"/>
          <w:rFonts w:ascii="Arial" w:eastAsia="Calibri" w:hAnsi="Arial" w:cs="Arial"/>
          <w:bCs/>
        </w:rPr>
      </w:pPr>
      <w:ins w:id="739" w:author="Monika Stach" w:date="2018-02-09T08:44:00Z">
        <w:del w:id="740" w:author="Kamil Bujacz" w:date="2018-11-27T11:00:00Z">
          <w:r w:rsidRPr="005A1EF9" w:rsidDel="00B74664">
            <w:rPr>
              <w:rFonts w:ascii="Arial" w:eastAsia="Calibri" w:hAnsi="Arial" w:cs="Arial"/>
              <w:bCs/>
            </w:rPr>
            <w:delTex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delText>
          </w:r>
        </w:del>
      </w:ins>
    </w:p>
    <w:p w14:paraId="70BE04C3" w14:textId="093DDEC6" w:rsidR="00CC24F9" w:rsidRPr="005A1EF9" w:rsidDel="00B74664" w:rsidRDefault="00CC24F9" w:rsidP="00CC24F9">
      <w:pPr>
        <w:numPr>
          <w:ilvl w:val="0"/>
          <w:numId w:val="61"/>
        </w:numPr>
        <w:suppressAutoHyphens/>
        <w:autoSpaceDE w:val="0"/>
        <w:autoSpaceDN w:val="0"/>
        <w:adjustRightInd w:val="0"/>
        <w:spacing w:line="360" w:lineRule="auto"/>
        <w:ind w:left="851" w:hanging="425"/>
        <w:jc w:val="both"/>
        <w:rPr>
          <w:ins w:id="741" w:author="Monika Stach" w:date="2018-02-09T08:44:00Z"/>
          <w:del w:id="742" w:author="Kamil Bujacz" w:date="2018-11-27T11:00:00Z"/>
          <w:rFonts w:ascii="Arial" w:eastAsia="Calibri" w:hAnsi="Arial" w:cs="Arial"/>
          <w:bCs/>
        </w:rPr>
      </w:pPr>
      <w:ins w:id="743" w:author="Monika Stach" w:date="2018-02-09T08:44:00Z">
        <w:del w:id="744" w:author="Kamil Bujacz" w:date="2018-11-27T11:00:00Z">
          <w:r w:rsidRPr="005A1EF9" w:rsidDel="00B74664">
            <w:rPr>
              <w:rFonts w:ascii="Arial" w:eastAsia="Calibri" w:hAnsi="Arial" w:cs="Arial"/>
              <w:bCs/>
            </w:rPr>
            <w:delTex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delText>
          </w:r>
        </w:del>
      </w:ins>
    </w:p>
    <w:p w14:paraId="44C99943" w14:textId="6B68B095" w:rsidR="00CC24F9" w:rsidRPr="005A1EF9" w:rsidDel="00B74664" w:rsidRDefault="00CC24F9" w:rsidP="00CC24F9">
      <w:pPr>
        <w:numPr>
          <w:ilvl w:val="0"/>
          <w:numId w:val="61"/>
        </w:numPr>
        <w:suppressAutoHyphens/>
        <w:autoSpaceDE w:val="0"/>
        <w:autoSpaceDN w:val="0"/>
        <w:adjustRightInd w:val="0"/>
        <w:spacing w:line="360" w:lineRule="auto"/>
        <w:ind w:left="851" w:hanging="425"/>
        <w:jc w:val="both"/>
        <w:rPr>
          <w:ins w:id="745" w:author="Monika Stach" w:date="2018-02-09T08:44:00Z"/>
          <w:del w:id="746" w:author="Kamil Bujacz" w:date="2018-11-27T11:00:00Z"/>
          <w:rFonts w:ascii="Arial" w:eastAsia="Calibri" w:hAnsi="Arial" w:cs="Arial"/>
          <w:bCs/>
        </w:rPr>
      </w:pPr>
      <w:ins w:id="747" w:author="Monika Stach" w:date="2018-02-09T08:44:00Z">
        <w:del w:id="748" w:author="Kamil Bujacz" w:date="2018-11-27T11:00:00Z">
          <w:r w:rsidRPr="005A1EF9" w:rsidDel="00B74664">
            <w:rPr>
              <w:rFonts w:ascii="Arial" w:eastAsia="Calibri" w:hAnsi="Arial" w:cs="Arial"/>
              <w:bCs/>
            </w:rPr>
            <w:delText>Wykonawcę, który w wyniku lekkomyślności lub niedbalstwa przedstawił informacje wprowadzające w błąd Zamawiającego, mogące mieć istotny wpływ na decyzje podejmowane przez Zamawiającego w postępowaniu o udzielenie zamówienia;</w:delText>
          </w:r>
        </w:del>
      </w:ins>
    </w:p>
    <w:p w14:paraId="050972E4" w14:textId="39AEB8A8" w:rsidR="00CC24F9" w:rsidRPr="005A1EF9" w:rsidDel="00B74664" w:rsidRDefault="00CC24F9" w:rsidP="00CC24F9">
      <w:pPr>
        <w:numPr>
          <w:ilvl w:val="0"/>
          <w:numId w:val="61"/>
        </w:numPr>
        <w:suppressAutoHyphens/>
        <w:autoSpaceDE w:val="0"/>
        <w:autoSpaceDN w:val="0"/>
        <w:adjustRightInd w:val="0"/>
        <w:spacing w:line="360" w:lineRule="auto"/>
        <w:ind w:left="851" w:hanging="425"/>
        <w:jc w:val="both"/>
        <w:rPr>
          <w:ins w:id="749" w:author="Monika Stach" w:date="2018-02-09T08:44:00Z"/>
          <w:del w:id="750" w:author="Kamil Bujacz" w:date="2018-11-27T11:00:00Z"/>
          <w:rFonts w:ascii="Arial" w:eastAsia="Calibri" w:hAnsi="Arial" w:cs="Arial"/>
          <w:bCs/>
        </w:rPr>
      </w:pPr>
      <w:ins w:id="751" w:author="Monika Stach" w:date="2018-02-09T08:44:00Z">
        <w:del w:id="752" w:author="Kamil Bujacz" w:date="2018-11-27T11:00:00Z">
          <w:r w:rsidRPr="005A1EF9" w:rsidDel="00B74664">
            <w:rPr>
              <w:rFonts w:ascii="Arial" w:eastAsia="Calibri" w:hAnsi="Arial" w:cs="Arial"/>
              <w:bCs/>
            </w:rPr>
            <w:delText xml:space="preserve">Wykonawcę, który bezprawnie wpływał lub próbował wpłynąć na czynności Zamawiającego </w:delText>
          </w:r>
          <w:r w:rsidRPr="005A1EF9" w:rsidDel="00B74664">
            <w:rPr>
              <w:rFonts w:ascii="Arial" w:eastAsia="Calibri" w:hAnsi="Arial" w:cs="Arial"/>
              <w:bCs/>
            </w:rPr>
            <w:br/>
            <w:delText>lub pozyskać informacje poufne, mogące dać mu przewagę w postępowaniu o udzielenie zamówienia;</w:delText>
          </w:r>
        </w:del>
      </w:ins>
    </w:p>
    <w:p w14:paraId="5689363F" w14:textId="173DE4DE" w:rsidR="00CC24F9" w:rsidRPr="005A1EF9" w:rsidDel="00B74664" w:rsidRDefault="00CC24F9" w:rsidP="00CC24F9">
      <w:pPr>
        <w:numPr>
          <w:ilvl w:val="0"/>
          <w:numId w:val="61"/>
        </w:numPr>
        <w:tabs>
          <w:tab w:val="left" w:pos="851"/>
        </w:tabs>
        <w:suppressAutoHyphens/>
        <w:autoSpaceDE w:val="0"/>
        <w:autoSpaceDN w:val="0"/>
        <w:adjustRightInd w:val="0"/>
        <w:spacing w:line="360" w:lineRule="auto"/>
        <w:ind w:left="851" w:hanging="425"/>
        <w:jc w:val="both"/>
        <w:rPr>
          <w:ins w:id="753" w:author="Monika Stach" w:date="2018-02-09T08:44:00Z"/>
          <w:del w:id="754" w:author="Kamil Bujacz" w:date="2018-11-27T11:00:00Z"/>
          <w:rFonts w:ascii="Arial" w:eastAsia="Calibri" w:hAnsi="Arial" w:cs="Arial"/>
          <w:bCs/>
        </w:rPr>
      </w:pPr>
      <w:ins w:id="755" w:author="Monika Stach" w:date="2018-02-09T08:44:00Z">
        <w:del w:id="756" w:author="Kamil Bujacz" w:date="2018-11-27T11:00:00Z">
          <w:r w:rsidRPr="005A1EF9" w:rsidDel="00B74664">
            <w:rPr>
              <w:rFonts w:ascii="Arial" w:eastAsia="Calibri" w:hAnsi="Arial" w:cs="Arial"/>
              <w:bCs/>
            </w:rPr>
            <w:delText>Wykonawcę, który brał udział w przygotowaniu postępowania o udzielenie zamówienia</w:delText>
          </w:r>
          <w:r w:rsidRPr="005A1EF9" w:rsidDel="00B74664">
            <w:rPr>
              <w:rFonts w:ascii="Arial" w:eastAsia="Calibri" w:hAnsi="Arial" w:cs="Arial"/>
              <w:bCs/>
            </w:rPr>
            <w:br/>
            <w:delText xml:space="preserve">lub którego pracownik, a także osoba wykonująca pracę na podstawie umowy zlecenia, o dzieło, agencyjnej lub innej umowy o świadczenie usług, brał udział w przygotowaniu takiego postępowania, chyba że spowodowane tym zakłócenie konkurencji może być wyeliminowane </w:delText>
          </w:r>
          <w:r w:rsidRPr="005A1EF9" w:rsidDel="00B74664">
            <w:rPr>
              <w:rFonts w:ascii="Arial" w:eastAsia="Calibri" w:hAnsi="Arial" w:cs="Arial"/>
              <w:bCs/>
            </w:rPr>
            <w:br/>
            <w:delText>w inny sposób niż przez wykluczenie Wykonawcy z udziału w postępowaniu;</w:delText>
          </w:r>
        </w:del>
      </w:ins>
    </w:p>
    <w:p w14:paraId="68F2E92C" w14:textId="43AA56C5" w:rsidR="00CC24F9" w:rsidRPr="005A1EF9" w:rsidDel="00B74664" w:rsidRDefault="00CC24F9" w:rsidP="00CC24F9">
      <w:pPr>
        <w:numPr>
          <w:ilvl w:val="0"/>
          <w:numId w:val="61"/>
        </w:numPr>
        <w:tabs>
          <w:tab w:val="left" w:pos="851"/>
        </w:tabs>
        <w:suppressAutoHyphens/>
        <w:autoSpaceDE w:val="0"/>
        <w:autoSpaceDN w:val="0"/>
        <w:adjustRightInd w:val="0"/>
        <w:spacing w:line="360" w:lineRule="auto"/>
        <w:ind w:left="851" w:hanging="425"/>
        <w:jc w:val="both"/>
        <w:rPr>
          <w:ins w:id="757" w:author="Monika Stach" w:date="2018-02-09T08:44:00Z"/>
          <w:del w:id="758" w:author="Kamil Bujacz" w:date="2018-11-27T11:00:00Z"/>
          <w:rFonts w:ascii="Arial" w:eastAsia="Calibri" w:hAnsi="Arial" w:cs="Arial"/>
          <w:bCs/>
        </w:rPr>
      </w:pPr>
      <w:ins w:id="759" w:author="Monika Stach" w:date="2018-02-09T08:44:00Z">
        <w:del w:id="760" w:author="Kamil Bujacz" w:date="2018-11-27T11:00:00Z">
          <w:r w:rsidRPr="005A1EF9" w:rsidDel="00B74664">
            <w:rPr>
              <w:rFonts w:ascii="Arial" w:eastAsia="Calibri" w:hAnsi="Arial" w:cs="Arial"/>
              <w:bCs/>
            </w:rPr>
            <w:delText xml:space="preserve">Wykonawcę, który z innymi wykonawcami zawarł porozumienie mające na celu zakłócenie konkurencji między wykonawcami w postępowaniu o udzielenie zamówienia, co Zamawiający jest </w:delText>
          </w:r>
        </w:del>
      </w:ins>
      <w:ins w:id="761" w:author="Monika Stach" w:date="2018-02-09T14:54:00Z">
        <w:del w:id="762" w:author="Kamil Bujacz" w:date="2018-11-27T11:00:00Z">
          <w:r w:rsidR="00D11F6A" w:rsidDel="00B74664">
            <w:rPr>
              <w:rFonts w:ascii="Arial" w:eastAsia="Calibri" w:hAnsi="Arial" w:cs="Arial"/>
              <w:bCs/>
            </w:rPr>
            <w:br/>
          </w:r>
        </w:del>
      </w:ins>
      <w:ins w:id="763" w:author="Monika Stach" w:date="2018-02-09T08:44:00Z">
        <w:del w:id="764" w:author="Kamil Bujacz" w:date="2018-11-27T11:00:00Z">
          <w:r w:rsidRPr="005A1EF9" w:rsidDel="00B74664">
            <w:rPr>
              <w:rFonts w:ascii="Arial" w:eastAsia="Calibri" w:hAnsi="Arial" w:cs="Arial"/>
              <w:bCs/>
            </w:rPr>
            <w:delText>w stanie wykazać za pomocą stosownych środków dowodowych;</w:delText>
          </w:r>
        </w:del>
      </w:ins>
    </w:p>
    <w:p w14:paraId="49E83877" w14:textId="0C5D6A77" w:rsidR="00CC24F9" w:rsidRPr="005A1EF9" w:rsidDel="00B74664" w:rsidRDefault="00CC24F9" w:rsidP="00CC24F9">
      <w:pPr>
        <w:numPr>
          <w:ilvl w:val="0"/>
          <w:numId w:val="61"/>
        </w:numPr>
        <w:tabs>
          <w:tab w:val="left" w:pos="851"/>
        </w:tabs>
        <w:suppressAutoHyphens/>
        <w:autoSpaceDE w:val="0"/>
        <w:autoSpaceDN w:val="0"/>
        <w:adjustRightInd w:val="0"/>
        <w:spacing w:line="360" w:lineRule="auto"/>
        <w:ind w:left="851" w:hanging="425"/>
        <w:jc w:val="both"/>
        <w:rPr>
          <w:ins w:id="765" w:author="Monika Stach" w:date="2018-02-09T08:44:00Z"/>
          <w:del w:id="766" w:author="Kamil Bujacz" w:date="2018-11-27T11:00:00Z"/>
          <w:rFonts w:ascii="Arial" w:eastAsia="Calibri" w:hAnsi="Arial" w:cs="Arial"/>
          <w:bCs/>
        </w:rPr>
      </w:pPr>
      <w:ins w:id="767" w:author="Monika Stach" w:date="2018-02-09T08:44:00Z">
        <w:del w:id="768" w:author="Kamil Bujacz" w:date="2018-11-27T11:00:00Z">
          <w:r w:rsidRPr="005A1EF9" w:rsidDel="00B74664">
            <w:rPr>
              <w:rFonts w:ascii="Arial" w:eastAsia="Calibri" w:hAnsi="Arial" w:cs="Arial"/>
              <w:bCs/>
            </w:rPr>
            <w:delText xml:space="preserve">Wykonawcę będącego podmiotem zbiorowym, wobec którego sąd orzekł zakaz ubiegania się </w:delText>
          </w:r>
          <w:r w:rsidRPr="005A1EF9" w:rsidDel="00B74664">
            <w:rPr>
              <w:rFonts w:ascii="Arial" w:eastAsia="Calibri" w:hAnsi="Arial" w:cs="Arial"/>
              <w:bCs/>
            </w:rPr>
            <w:br/>
            <w:delText xml:space="preserve">o zamówienia publiczne na podstawie ustawy z dnia 28 października 2002 r. o odpowiedzialności podmiotów zbiorowych za czyny zabronione pod groźbą kary (Dz. U. z 2015 r. poz. 1212, 1844 </w:delText>
          </w:r>
          <w:r w:rsidRPr="005A1EF9" w:rsidDel="00B74664">
            <w:rPr>
              <w:rFonts w:ascii="Arial" w:eastAsia="Calibri" w:hAnsi="Arial" w:cs="Arial"/>
              <w:bCs/>
            </w:rPr>
            <w:br/>
            <w:delText xml:space="preserve">i 1855 oraz z 2016 r. poz. 437 i 544); </w:delText>
          </w:r>
        </w:del>
      </w:ins>
    </w:p>
    <w:p w14:paraId="6CCB1441" w14:textId="6418D221" w:rsidR="00CC24F9" w:rsidRPr="005A1EF9" w:rsidDel="00B74664" w:rsidRDefault="00CC24F9" w:rsidP="00CC24F9">
      <w:pPr>
        <w:numPr>
          <w:ilvl w:val="0"/>
          <w:numId w:val="61"/>
        </w:numPr>
        <w:tabs>
          <w:tab w:val="left" w:pos="851"/>
        </w:tabs>
        <w:suppressAutoHyphens/>
        <w:autoSpaceDE w:val="0"/>
        <w:autoSpaceDN w:val="0"/>
        <w:adjustRightInd w:val="0"/>
        <w:spacing w:line="360" w:lineRule="auto"/>
        <w:ind w:left="851" w:hanging="425"/>
        <w:jc w:val="both"/>
        <w:rPr>
          <w:ins w:id="769" w:author="Monika Stach" w:date="2018-02-09T08:44:00Z"/>
          <w:del w:id="770" w:author="Kamil Bujacz" w:date="2018-11-27T11:00:00Z"/>
          <w:rFonts w:ascii="Arial" w:eastAsia="Calibri" w:hAnsi="Arial" w:cs="Arial"/>
          <w:bCs/>
        </w:rPr>
      </w:pPr>
      <w:ins w:id="771" w:author="Monika Stach" w:date="2018-02-09T08:44:00Z">
        <w:del w:id="772" w:author="Kamil Bujacz" w:date="2018-11-27T11:00:00Z">
          <w:r w:rsidRPr="005A1EF9" w:rsidDel="00B74664">
            <w:rPr>
              <w:rFonts w:ascii="Arial" w:eastAsia="Calibri" w:hAnsi="Arial" w:cs="Arial"/>
              <w:bCs/>
            </w:rPr>
            <w:delText xml:space="preserve"> Wykonawcę, wobec którego orzeczono tytułem środka zapobiegawczego zakaz ubiegania się </w:delText>
          </w:r>
          <w:r w:rsidRPr="005A1EF9" w:rsidDel="00B74664">
            <w:rPr>
              <w:rFonts w:ascii="Arial" w:eastAsia="Calibri" w:hAnsi="Arial" w:cs="Arial"/>
              <w:bCs/>
            </w:rPr>
            <w:br/>
            <w:delText>o zamówienia publiczne</w:delText>
          </w:r>
        </w:del>
      </w:ins>
      <w:ins w:id="773" w:author="Monika Serafin" w:date="2018-11-22T09:09:00Z">
        <w:del w:id="774" w:author="Kamil Bujacz" w:date="2018-11-27T11:00:00Z">
          <w:r w:rsidR="00384C33" w:rsidDel="00B74664">
            <w:rPr>
              <w:rFonts w:ascii="Arial" w:eastAsia="Calibri" w:hAnsi="Arial" w:cs="Arial"/>
              <w:bCs/>
            </w:rPr>
            <w:delText>.</w:delText>
          </w:r>
        </w:del>
      </w:ins>
      <w:ins w:id="775" w:author="Monika Stach" w:date="2018-02-09T08:44:00Z">
        <w:del w:id="776" w:author="Kamil Bujacz" w:date="2018-11-27T11:00:00Z">
          <w:r w:rsidRPr="005A1EF9" w:rsidDel="00B74664">
            <w:rPr>
              <w:rFonts w:ascii="Arial" w:eastAsia="Calibri" w:hAnsi="Arial" w:cs="Arial"/>
              <w:bCs/>
            </w:rPr>
            <w:delText>;</w:delText>
          </w:r>
        </w:del>
      </w:ins>
    </w:p>
    <w:p w14:paraId="257C603C" w14:textId="17F71A06" w:rsidR="002F3FE2" w:rsidRPr="00DF3EBD" w:rsidDel="000868D6" w:rsidRDefault="00CC24F9">
      <w:pPr>
        <w:tabs>
          <w:tab w:val="left" w:pos="851"/>
        </w:tabs>
        <w:suppressAutoHyphens/>
        <w:autoSpaceDE w:val="0"/>
        <w:autoSpaceDN w:val="0"/>
        <w:adjustRightInd w:val="0"/>
        <w:spacing w:line="360" w:lineRule="auto"/>
        <w:ind w:left="426" w:hanging="426"/>
        <w:jc w:val="both"/>
        <w:rPr>
          <w:ins w:id="777" w:author="Monika Stach" w:date="2018-02-09T08:44:00Z"/>
          <w:del w:id="778" w:author="Kamil Bujacz" w:date="2018-02-09T11:26:00Z"/>
          <w:rFonts w:ascii="Arial" w:eastAsia="Calibri" w:hAnsi="Arial" w:cs="Arial"/>
          <w:bCs/>
        </w:rPr>
        <w:pPrChange w:id="779" w:author="Monika Serafin" w:date="2018-11-16T12:52:00Z">
          <w:pPr>
            <w:numPr>
              <w:numId w:val="61"/>
            </w:numPr>
            <w:tabs>
              <w:tab w:val="left" w:pos="851"/>
            </w:tabs>
            <w:suppressAutoHyphens/>
            <w:autoSpaceDE w:val="0"/>
            <w:autoSpaceDN w:val="0"/>
            <w:adjustRightInd w:val="0"/>
            <w:spacing w:line="360" w:lineRule="auto"/>
            <w:ind w:left="851" w:hanging="425"/>
            <w:jc w:val="both"/>
          </w:pPr>
        </w:pPrChange>
      </w:pPr>
      <w:ins w:id="780" w:author="Monika Stach" w:date="2018-02-09T08:44:00Z">
        <w:del w:id="781" w:author="Kamil Bujacz" w:date="2018-11-27T11:00:00Z">
          <w:r w:rsidRPr="00075EDF" w:rsidDel="00B74664">
            <w:rPr>
              <w:rFonts w:ascii="Arial" w:eastAsia="Calibri" w:hAnsi="Arial" w:cs="Arial"/>
              <w:bCs/>
              <w:strike/>
              <w:color w:val="0070C0"/>
              <w:rPrChange w:id="782" w:author="Monika Serafin" w:date="2018-11-16T11:04:00Z">
                <w:rPr>
                  <w:rFonts w:ascii="Arial" w:eastAsia="Calibri" w:hAnsi="Arial" w:cs="Arial"/>
                  <w:bCs/>
                </w:rPr>
              </w:rPrChange>
            </w:rPr>
            <w:delTex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delText>
          </w:r>
        </w:del>
      </w:ins>
      <w:ins w:id="783" w:author="Monika Stach" w:date="2018-02-12T12:09:00Z">
        <w:del w:id="784" w:author="Kamil Bujacz" w:date="2018-11-27T11:00:00Z">
          <w:r w:rsidR="00F70355" w:rsidRPr="00075EDF" w:rsidDel="00B74664">
            <w:rPr>
              <w:rFonts w:ascii="Arial" w:eastAsia="Calibri" w:hAnsi="Arial" w:cs="Arial"/>
              <w:bCs/>
              <w:strike/>
              <w:color w:val="0070C0"/>
              <w:rPrChange w:id="785" w:author="Monika Serafin" w:date="2018-11-16T11:04:00Z">
                <w:rPr>
                  <w:rFonts w:ascii="Arial" w:eastAsia="Calibri" w:hAnsi="Arial" w:cs="Arial"/>
                  <w:bCs/>
                </w:rPr>
              </w:rPrChange>
            </w:rPr>
            <w:br/>
          </w:r>
        </w:del>
      </w:ins>
      <w:ins w:id="786" w:author="Monika Stach" w:date="2018-02-09T08:44:00Z">
        <w:del w:id="787" w:author="Kamil Bujacz" w:date="2018-11-27T11:00:00Z">
          <w:r w:rsidRPr="00075EDF" w:rsidDel="00B74664">
            <w:rPr>
              <w:rFonts w:ascii="Arial" w:eastAsia="Calibri" w:hAnsi="Arial" w:cs="Arial"/>
              <w:bCs/>
              <w:strike/>
              <w:color w:val="0070C0"/>
              <w:rPrChange w:id="788" w:author="Monika Serafin" w:date="2018-11-16T11:04:00Z">
                <w:rPr>
                  <w:rFonts w:ascii="Arial" w:eastAsia="Calibri" w:hAnsi="Arial" w:cs="Arial"/>
                  <w:bCs/>
                </w:rPr>
              </w:rPrChange>
            </w:rPr>
            <w:delText>w postępowaniu o udzielenie zamówienia.</w:delText>
          </w:r>
        </w:del>
      </w:ins>
      <w:ins w:id="789" w:author="Monika Stach" w:date="2018-02-09T14:54:00Z">
        <w:del w:id="790" w:author="Kamil Bujacz" w:date="2018-11-27T11:00:00Z">
          <w:r w:rsidR="00D11F6A" w:rsidDel="00B74664">
            <w:rPr>
              <w:rFonts w:ascii="Arial" w:eastAsia="Calibri" w:hAnsi="Arial" w:cs="Arial"/>
              <w:bCs/>
            </w:rPr>
            <w:br/>
          </w:r>
          <w:r w:rsidR="00D11F6A" w:rsidDel="00B74664">
            <w:rPr>
              <w:rFonts w:ascii="Arial" w:eastAsia="Calibri" w:hAnsi="Arial" w:cs="Arial"/>
              <w:bCs/>
            </w:rPr>
            <w:br/>
          </w:r>
        </w:del>
      </w:ins>
    </w:p>
    <w:p w14:paraId="164C30EB" w14:textId="55B3F040" w:rsidR="00CC24F9" w:rsidRPr="00DF3EBD" w:rsidDel="00B74664" w:rsidRDefault="00CC24F9">
      <w:pPr>
        <w:pStyle w:val="Akapitzlist"/>
        <w:numPr>
          <w:ilvl w:val="0"/>
          <w:numId w:val="51"/>
        </w:numPr>
        <w:spacing w:line="360" w:lineRule="auto"/>
        <w:ind w:left="426" w:hanging="426"/>
        <w:jc w:val="both"/>
        <w:rPr>
          <w:ins w:id="791" w:author="Monika Stach" w:date="2018-11-13T10:15:00Z"/>
          <w:del w:id="792" w:author="Kamil Bujacz" w:date="2018-11-27T11:00:00Z"/>
          <w:rFonts w:ascii="Arial" w:hAnsi="Arial" w:cs="Arial"/>
          <w:rPrChange w:id="793" w:author="Monika Stach" w:date="2018-11-22T10:23:00Z">
            <w:rPr>
              <w:ins w:id="794" w:author="Monika Stach" w:date="2018-11-13T10:15:00Z"/>
              <w:del w:id="795" w:author="Kamil Bujacz" w:date="2018-11-27T11:00:00Z"/>
            </w:rPr>
          </w:rPrChange>
        </w:rPr>
        <w:pPrChange w:id="796" w:author="Monika Serafin" w:date="2018-11-16T12:52:00Z">
          <w:pPr>
            <w:spacing w:line="360" w:lineRule="auto"/>
            <w:ind w:left="426" w:hanging="426"/>
            <w:jc w:val="both"/>
          </w:pPr>
        </w:pPrChange>
      </w:pPr>
      <w:ins w:id="797" w:author="Monika Stach" w:date="2018-02-09T08:44:00Z">
        <w:del w:id="798" w:author="Kamil Bujacz" w:date="2018-02-09T11:47:00Z">
          <w:r w:rsidRPr="00DF3EBD" w:rsidDel="009C6146">
            <w:rPr>
              <w:rFonts w:ascii="Arial" w:hAnsi="Arial" w:cs="Arial"/>
              <w:rPrChange w:id="799" w:author="Monika Stach" w:date="2018-11-22T10:23:00Z">
                <w:rPr/>
              </w:rPrChange>
            </w:rPr>
            <w:delText>2</w:delText>
          </w:r>
        </w:del>
        <w:del w:id="800" w:author="Kamil Bujacz" w:date="2018-11-27T11:00:00Z">
          <w:r w:rsidRPr="00DF3EBD" w:rsidDel="00B74664">
            <w:rPr>
              <w:rFonts w:ascii="Arial" w:hAnsi="Arial" w:cs="Arial"/>
              <w:rPrChange w:id="801" w:author="Monika Stach" w:date="2018-11-22T10:23:00Z">
                <w:rPr>
                  <w:rFonts w:ascii="Arial" w:hAnsi="Arial" w:cs="Arial"/>
                  <w:color w:val="FF0000"/>
                </w:rPr>
              </w:rPrChange>
            </w:rPr>
            <w:delText xml:space="preserve">Zamawiający orzeknie o istnieniu lub braku przesłanek do wykluczenia wykonawcy z postępowania, na podstawie złożonego przez wykonawcę oświadczenia, którego wzór jest zawarty w załączniku nr </w:delText>
          </w:r>
        </w:del>
      </w:ins>
      <w:ins w:id="802" w:author="Monika Serafin" w:date="2018-11-16T11:06:00Z">
        <w:del w:id="803" w:author="Kamil Bujacz" w:date="2018-11-27T11:00:00Z">
          <w:r w:rsidR="00122A9A" w:rsidRPr="00DF3EBD" w:rsidDel="00B74664">
            <w:rPr>
              <w:rFonts w:ascii="Arial" w:hAnsi="Arial" w:cs="Arial"/>
              <w:rPrChange w:id="804" w:author="Monika Stach" w:date="2018-11-22T10:23:00Z">
                <w:rPr>
                  <w:rFonts w:ascii="Arial" w:hAnsi="Arial" w:cs="Arial"/>
                  <w:color w:val="0070C0"/>
                </w:rPr>
              </w:rPrChange>
            </w:rPr>
            <w:delText>5</w:delText>
          </w:r>
        </w:del>
      </w:ins>
      <w:ins w:id="805" w:author="Monika Stach" w:date="2018-02-09T08:44:00Z">
        <w:del w:id="806" w:author="Kamil Bujacz" w:date="2018-02-09T10:42:00Z">
          <w:r w:rsidRPr="00DF3EBD" w:rsidDel="00D60D90">
            <w:rPr>
              <w:rFonts w:ascii="Arial" w:hAnsi="Arial" w:cs="Arial"/>
              <w:rPrChange w:id="807" w:author="Monika Stach" w:date="2018-11-22T10:23:00Z">
                <w:rPr>
                  <w:rFonts w:ascii="Arial" w:hAnsi="Arial" w:cs="Arial"/>
                  <w:color w:val="FF0000"/>
                </w:rPr>
              </w:rPrChange>
            </w:rPr>
            <w:delText>3</w:delText>
          </w:r>
        </w:del>
        <w:del w:id="808" w:author="Kamil Bujacz" w:date="2018-02-09T11:28:00Z">
          <w:r w:rsidRPr="00DF3EBD" w:rsidDel="000868D6">
            <w:rPr>
              <w:rFonts w:ascii="Arial" w:hAnsi="Arial" w:cs="Arial"/>
              <w:rPrChange w:id="809" w:author="Monika Stach" w:date="2018-11-22T10:23:00Z">
                <w:rPr>
                  <w:rFonts w:ascii="Arial" w:hAnsi="Arial" w:cs="Arial"/>
                  <w:color w:val="FF0000"/>
                </w:rPr>
              </w:rPrChange>
            </w:rPr>
            <w:delText xml:space="preserve"> </w:delText>
          </w:r>
        </w:del>
        <w:del w:id="810" w:author="Kamil Bujacz" w:date="2018-11-27T11:00:00Z">
          <w:r w:rsidRPr="00DF3EBD" w:rsidDel="00B74664">
            <w:rPr>
              <w:rFonts w:ascii="Arial" w:hAnsi="Arial" w:cs="Arial"/>
              <w:rPrChange w:id="811" w:author="Monika Stach" w:date="2018-11-22T10:23:00Z">
                <w:rPr>
                  <w:rFonts w:ascii="Arial" w:hAnsi="Arial" w:cs="Arial"/>
                  <w:color w:val="FF0000"/>
                </w:rPr>
              </w:rPrChange>
            </w:rPr>
            <w:delText>do niniejszej specyfikacji.</w:delText>
          </w:r>
        </w:del>
      </w:ins>
    </w:p>
    <w:p w14:paraId="64C3F62B" w14:textId="233BFA9A" w:rsidR="004F6472" w:rsidDel="00B74664" w:rsidRDefault="004F6472">
      <w:pPr>
        <w:pStyle w:val="Akapitzlist"/>
        <w:numPr>
          <w:ilvl w:val="0"/>
          <w:numId w:val="51"/>
        </w:numPr>
        <w:spacing w:line="360" w:lineRule="auto"/>
        <w:ind w:left="426" w:hanging="426"/>
        <w:jc w:val="both"/>
        <w:rPr>
          <w:ins w:id="812" w:author="Monika Stach" w:date="2018-11-13T10:18:00Z"/>
          <w:del w:id="813" w:author="Kamil Bujacz" w:date="2018-11-27T11:00:00Z"/>
          <w:rFonts w:ascii="Arial" w:hAnsi="Arial" w:cs="Arial"/>
        </w:rPr>
        <w:pPrChange w:id="814" w:author="Monika Serafin" w:date="2018-11-16T12:52:00Z">
          <w:pPr>
            <w:pStyle w:val="Akapitzlist"/>
            <w:numPr>
              <w:numId w:val="51"/>
            </w:numPr>
            <w:spacing w:line="360" w:lineRule="auto"/>
            <w:ind w:hanging="360"/>
            <w:jc w:val="both"/>
          </w:pPr>
        </w:pPrChange>
      </w:pPr>
      <w:ins w:id="815" w:author="Monika Stach" w:date="2018-11-13T10:15:00Z">
        <w:del w:id="816" w:author="Kamil Bujacz" w:date="2018-11-27T11:00:00Z">
          <w:r w:rsidDel="00B74664">
            <w:rPr>
              <w:rFonts w:ascii="Arial" w:hAnsi="Arial" w:cs="Arial"/>
            </w:rPr>
            <w:delText>Niespełnienie przez Wykonawcę choćby jednego z warunków wymagań w rodziale V skutkować będzie wykluczeniem Wykonawcy z udziału</w:delText>
          </w:r>
        </w:del>
      </w:ins>
      <w:ins w:id="817" w:author="Monika Stach" w:date="2018-11-13T10:16:00Z">
        <w:del w:id="818" w:author="Kamil Bujacz" w:date="2018-11-27T11:00:00Z">
          <w:r w:rsidDel="00B74664">
            <w:rPr>
              <w:rFonts w:ascii="Arial" w:hAnsi="Arial" w:cs="Arial"/>
            </w:rPr>
            <w:delText xml:space="preserve"> w postępowaniu.</w:delText>
          </w:r>
        </w:del>
      </w:ins>
      <w:ins w:id="819" w:author="Monika Stach" w:date="2018-11-13T10:18:00Z">
        <w:del w:id="820" w:author="Kamil Bujacz" w:date="2018-11-27T11:00:00Z">
          <w:r w:rsidDel="00B74664">
            <w:rPr>
              <w:rFonts w:ascii="Arial" w:hAnsi="Arial" w:cs="Arial"/>
            </w:rPr>
            <w:delText xml:space="preserve"> </w:delText>
          </w:r>
        </w:del>
      </w:ins>
    </w:p>
    <w:p w14:paraId="6D937571" w14:textId="061EB9FE" w:rsidR="004F6472" w:rsidRPr="00122A9A" w:rsidDel="00B74664" w:rsidRDefault="004F6472">
      <w:pPr>
        <w:pStyle w:val="Akapitzlist"/>
        <w:numPr>
          <w:ilvl w:val="0"/>
          <w:numId w:val="51"/>
        </w:numPr>
        <w:spacing w:line="360" w:lineRule="auto"/>
        <w:ind w:left="426" w:hanging="426"/>
        <w:jc w:val="both"/>
        <w:rPr>
          <w:ins w:id="821" w:author="Monika Stach" w:date="2018-11-13T10:19:00Z"/>
          <w:del w:id="822" w:author="Kamil Bujacz" w:date="2018-11-27T11:00:00Z"/>
          <w:rFonts w:ascii="Arial" w:hAnsi="Arial" w:cs="Arial"/>
          <w:strike/>
          <w:color w:val="0070C0"/>
          <w:rPrChange w:id="823" w:author="Monika Serafin" w:date="2018-11-16T11:05:00Z">
            <w:rPr>
              <w:ins w:id="824" w:author="Monika Stach" w:date="2018-11-13T10:19:00Z"/>
              <w:del w:id="825" w:author="Kamil Bujacz" w:date="2018-11-27T11:00:00Z"/>
              <w:rFonts w:ascii="Arial" w:hAnsi="Arial" w:cs="Arial"/>
            </w:rPr>
          </w:rPrChange>
        </w:rPr>
        <w:pPrChange w:id="826" w:author="Monika Serafin" w:date="2018-11-16T12:52:00Z">
          <w:pPr>
            <w:pStyle w:val="Akapitzlist"/>
            <w:numPr>
              <w:numId w:val="51"/>
            </w:numPr>
            <w:spacing w:line="360" w:lineRule="auto"/>
            <w:ind w:hanging="360"/>
            <w:jc w:val="both"/>
          </w:pPr>
        </w:pPrChange>
      </w:pPr>
      <w:ins w:id="827" w:author="Monika Stach" w:date="2018-11-13T10:18:00Z">
        <w:del w:id="828" w:author="Kamil Bujacz" w:date="2018-11-27T11:00:00Z">
          <w:r w:rsidRPr="00122A9A" w:rsidDel="00B74664">
            <w:rPr>
              <w:rFonts w:ascii="Arial" w:hAnsi="Arial" w:cs="Arial"/>
              <w:strike/>
              <w:color w:val="0070C0"/>
              <w:rPrChange w:id="829" w:author="Monika Serafin" w:date="2018-11-16T11:05:00Z">
                <w:rPr>
                  <w:rFonts w:ascii="Arial" w:hAnsi="Arial" w:cs="Arial"/>
                </w:rPr>
              </w:rPrChange>
            </w:rPr>
            <w:delText>Zamawiający zgodnie z art. 24 ust. 12 Pzp, może wykluczyć</w:delText>
          </w:r>
        </w:del>
      </w:ins>
      <w:ins w:id="830" w:author="Monika Stach" w:date="2018-11-13T10:19:00Z">
        <w:del w:id="831" w:author="Kamil Bujacz" w:date="2018-11-27T11:00:00Z">
          <w:r w:rsidRPr="00122A9A" w:rsidDel="00B74664">
            <w:rPr>
              <w:rFonts w:ascii="Arial" w:hAnsi="Arial" w:cs="Arial"/>
              <w:strike/>
              <w:color w:val="0070C0"/>
              <w:rPrChange w:id="832" w:author="Monika Serafin" w:date="2018-11-16T11:05:00Z">
                <w:rPr>
                  <w:rFonts w:ascii="Arial" w:hAnsi="Arial" w:cs="Arial"/>
                </w:rPr>
              </w:rPrChange>
            </w:rPr>
            <w:delText xml:space="preserve"> Wykonawcę na każdym etapie postępowania o udzielenie zamówienia.</w:delText>
          </w:r>
        </w:del>
      </w:ins>
    </w:p>
    <w:p w14:paraId="748B1B63" w14:textId="08469AAD" w:rsidR="004F6472" w:rsidRPr="004F6472" w:rsidDel="00B74664" w:rsidRDefault="004F6472">
      <w:pPr>
        <w:pStyle w:val="Akapitzlist"/>
        <w:numPr>
          <w:ilvl w:val="0"/>
          <w:numId w:val="51"/>
        </w:numPr>
        <w:spacing w:line="360" w:lineRule="auto"/>
        <w:ind w:left="426" w:hanging="426"/>
        <w:jc w:val="both"/>
        <w:rPr>
          <w:ins w:id="833" w:author="Monika Stach" w:date="2018-02-09T08:44:00Z"/>
          <w:del w:id="834" w:author="Kamil Bujacz" w:date="2018-11-27T11:00:00Z"/>
          <w:rFonts w:ascii="Arial" w:hAnsi="Arial" w:cs="Arial"/>
          <w:rPrChange w:id="835" w:author="Monika Stach" w:date="2018-11-13T10:19:00Z">
            <w:rPr>
              <w:ins w:id="836" w:author="Monika Stach" w:date="2018-02-09T08:44:00Z"/>
              <w:del w:id="837" w:author="Kamil Bujacz" w:date="2018-11-27T11:00:00Z"/>
            </w:rPr>
          </w:rPrChange>
        </w:rPr>
        <w:pPrChange w:id="838" w:author="Monika Serafin" w:date="2018-11-16T12:52:00Z">
          <w:pPr>
            <w:spacing w:line="360" w:lineRule="auto"/>
            <w:ind w:left="426" w:hanging="426"/>
          </w:pPr>
        </w:pPrChange>
      </w:pPr>
      <w:ins w:id="839" w:author="Monika Stach" w:date="2018-11-13T10:19:00Z">
        <w:del w:id="840" w:author="Kamil Bujacz" w:date="2018-11-27T11:00:00Z">
          <w:r w:rsidDel="00B74664">
            <w:rPr>
              <w:rFonts w:ascii="Arial" w:hAnsi="Arial" w:cs="Arial"/>
            </w:rPr>
            <w:delText>Ofertę Wykonawcy wykluczonego uznaje się za odrzuconą.</w:delText>
          </w:r>
        </w:del>
      </w:ins>
    </w:p>
    <w:p w14:paraId="03FD5262" w14:textId="3AEDD5B6" w:rsidR="00DE1C50" w:rsidDel="00B74664" w:rsidRDefault="00DE1C50" w:rsidP="00DE1C50">
      <w:pPr>
        <w:tabs>
          <w:tab w:val="left" w:pos="426"/>
        </w:tabs>
        <w:spacing w:line="360" w:lineRule="auto"/>
        <w:ind w:left="426" w:hanging="426"/>
        <w:jc w:val="both"/>
        <w:rPr>
          <w:del w:id="841" w:author="Kamil Bujacz" w:date="2018-11-27T11:00:00Z"/>
          <w:rFonts w:ascii="Arial" w:hAnsi="Arial" w:cs="Arial"/>
        </w:rPr>
      </w:pPr>
      <w:del w:id="842" w:author="Kamil Bujacz" w:date="2018-11-27T11:00:00Z">
        <w:r w:rsidRPr="00770C57" w:rsidDel="00B74664">
          <w:rPr>
            <w:rFonts w:ascii="Arial" w:hAnsi="Arial" w:cs="Arial"/>
          </w:rPr>
          <w:delText>1.</w:delText>
        </w:r>
        <w:r w:rsidRPr="00770C57" w:rsidDel="00B74664">
          <w:rPr>
            <w:rFonts w:ascii="Arial" w:hAnsi="Arial" w:cs="Arial"/>
          </w:rPr>
          <w:tab/>
          <w:delText>Z postępowania o udzielenie zamówienia wyklucza się:</w:delText>
        </w:r>
      </w:del>
    </w:p>
    <w:p w14:paraId="284E371F" w14:textId="512C7258" w:rsidR="00CC24F9" w:rsidDel="00B74664" w:rsidRDefault="00CC24F9" w:rsidP="00DE1C50">
      <w:pPr>
        <w:autoSpaceDE w:val="0"/>
        <w:autoSpaceDN w:val="0"/>
        <w:adjustRightInd w:val="0"/>
        <w:spacing w:line="360" w:lineRule="auto"/>
        <w:ind w:left="426" w:hanging="426"/>
        <w:jc w:val="both"/>
        <w:rPr>
          <w:ins w:id="843" w:author="Monika Stach" w:date="2018-02-09T08:51:00Z"/>
          <w:del w:id="844" w:author="Kamil Bujacz" w:date="2018-11-27T11:00:00Z"/>
          <w:rFonts w:ascii="Arial" w:hAnsi="Arial" w:cs="Arial"/>
        </w:rPr>
      </w:pPr>
    </w:p>
    <w:p w14:paraId="5BA5589B" w14:textId="07A1C43C" w:rsidR="00CC24F9" w:rsidDel="001259C7" w:rsidRDefault="00CC24F9" w:rsidP="00DE1C50">
      <w:pPr>
        <w:autoSpaceDE w:val="0"/>
        <w:autoSpaceDN w:val="0"/>
        <w:adjustRightInd w:val="0"/>
        <w:spacing w:line="360" w:lineRule="auto"/>
        <w:ind w:left="426" w:hanging="426"/>
        <w:jc w:val="both"/>
        <w:rPr>
          <w:ins w:id="845" w:author="Monika Stach" w:date="2018-02-09T08:51:00Z"/>
          <w:del w:id="846" w:author="Kamil Bujacz" w:date="2018-02-09T10:48:00Z"/>
          <w:rFonts w:ascii="Arial" w:hAnsi="Arial" w:cs="Arial"/>
        </w:rPr>
      </w:pPr>
    </w:p>
    <w:p w14:paraId="714522EC" w14:textId="63F1DBE8" w:rsidR="00CC24F9" w:rsidRPr="00585103" w:rsidDel="001259C7" w:rsidRDefault="00CC24F9" w:rsidP="00CC24F9">
      <w:pPr>
        <w:tabs>
          <w:tab w:val="left" w:pos="426"/>
        </w:tabs>
        <w:spacing w:line="360" w:lineRule="auto"/>
        <w:ind w:left="426" w:right="-85" w:hanging="426"/>
        <w:jc w:val="both"/>
        <w:rPr>
          <w:del w:id="847" w:author="Kamil Bujacz" w:date="2018-02-09T10:48:00Z"/>
          <w:moveTo w:id="848" w:author="Monika Stach" w:date="2018-02-09T08:51:00Z"/>
          <w:rFonts w:ascii="Arial" w:hAnsi="Arial" w:cs="Arial"/>
          <w:noProof/>
        </w:rPr>
      </w:pPr>
      <w:moveToRangeStart w:id="849" w:author="Monika Stach" w:date="2018-02-09T08:51:00Z" w:name="move505929617"/>
      <w:moveTo w:id="850" w:author="Monika Stach" w:date="2018-02-09T08:51:00Z">
        <w:del w:id="851" w:author="Kamil Bujacz" w:date="2018-02-09T10:48:00Z">
          <w:r w:rsidRPr="00585103" w:rsidDel="001259C7">
            <w:rPr>
              <w:rFonts w:ascii="Arial" w:hAnsi="Arial" w:cs="Arial"/>
              <w:noProof/>
            </w:rPr>
            <w:delText>2.</w:delText>
          </w:r>
          <w:r w:rsidRPr="00585103" w:rsidDel="001259C7">
            <w:rPr>
              <w:rFonts w:ascii="Arial" w:hAnsi="Arial" w:cs="Arial"/>
              <w:noProof/>
            </w:rPr>
            <w:tab/>
            <w:delText>Forma dokumentów.</w:delText>
          </w:r>
        </w:del>
      </w:moveTo>
    </w:p>
    <w:p w14:paraId="0459B82A" w14:textId="79DE8A80" w:rsidR="00CC24F9" w:rsidRPr="00585103" w:rsidDel="001259C7" w:rsidRDefault="00CC24F9" w:rsidP="00CC24F9">
      <w:pPr>
        <w:tabs>
          <w:tab w:val="left" w:pos="851"/>
        </w:tabs>
        <w:spacing w:line="360" w:lineRule="auto"/>
        <w:ind w:left="851" w:right="-85" w:hanging="425"/>
        <w:jc w:val="both"/>
        <w:rPr>
          <w:del w:id="852" w:author="Kamil Bujacz" w:date="2018-02-09T10:48:00Z"/>
          <w:moveTo w:id="853" w:author="Monika Stach" w:date="2018-02-09T08:51:00Z"/>
          <w:rFonts w:ascii="Arial" w:hAnsi="Arial" w:cs="Arial"/>
          <w:noProof/>
        </w:rPr>
      </w:pPr>
      <w:moveTo w:id="854" w:author="Monika Stach" w:date="2018-02-09T08:51:00Z">
        <w:del w:id="855" w:author="Kamil Bujacz" w:date="2018-02-09T10:48:00Z">
          <w:r w:rsidRPr="00585103" w:rsidDel="001259C7">
            <w:rPr>
              <w:rFonts w:ascii="Arial" w:hAnsi="Arial" w:cs="Arial"/>
              <w:noProof/>
            </w:rPr>
            <w:delText>1)</w:delText>
          </w:r>
          <w:r w:rsidRPr="00585103" w:rsidDel="001259C7">
            <w:rPr>
              <w:rFonts w:ascii="Arial" w:hAnsi="Arial" w:cs="Arial"/>
              <w:noProof/>
            </w:rPr>
            <w:tab/>
            <w:delTex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delText>
          </w:r>
        </w:del>
      </w:moveTo>
    </w:p>
    <w:p w14:paraId="00FAE3A0" w14:textId="2B467DCC" w:rsidR="00CC24F9" w:rsidRPr="00585103" w:rsidDel="001259C7" w:rsidRDefault="00CC24F9" w:rsidP="00CC24F9">
      <w:pPr>
        <w:tabs>
          <w:tab w:val="left" w:pos="851"/>
        </w:tabs>
        <w:spacing w:line="360" w:lineRule="auto"/>
        <w:ind w:left="851" w:right="-85" w:hanging="425"/>
        <w:jc w:val="both"/>
        <w:rPr>
          <w:del w:id="856" w:author="Kamil Bujacz" w:date="2018-02-09T10:48:00Z"/>
          <w:moveTo w:id="857" w:author="Monika Stach" w:date="2018-02-09T08:51:00Z"/>
          <w:rFonts w:ascii="Arial" w:hAnsi="Arial" w:cs="Arial"/>
          <w:noProof/>
        </w:rPr>
      </w:pPr>
      <w:moveTo w:id="858" w:author="Monika Stach" w:date="2018-02-09T08:51:00Z">
        <w:del w:id="859" w:author="Kamil Bujacz" w:date="2018-02-09T10:48:00Z">
          <w:r w:rsidRPr="00585103" w:rsidDel="001259C7">
            <w:rPr>
              <w:rFonts w:ascii="Arial" w:hAnsi="Arial" w:cs="Arial"/>
              <w:noProof/>
            </w:rPr>
            <w:delText>2)</w:delText>
          </w:r>
          <w:r w:rsidRPr="00585103" w:rsidDel="001259C7">
            <w:rPr>
              <w:rFonts w:ascii="Arial" w:hAnsi="Arial" w:cs="Arial"/>
              <w:noProof/>
            </w:rPr>
            <w:tab/>
            <w:delText>Zamawiający może żądać przedstawienia oryginału lub notarialnie poświadczonej kopii dokumentu wyłącznie wtedy, gdy złożona przez Wykonawcę kopia dokumentu jest nieczytelna lub budzi wątpliwości co do jej prawdziwości.</w:delText>
          </w:r>
        </w:del>
      </w:moveTo>
    </w:p>
    <w:p w14:paraId="33FB25BA" w14:textId="4A54D360" w:rsidR="00CC24F9" w:rsidRPr="00585103" w:rsidDel="001259C7" w:rsidRDefault="00CC24F9" w:rsidP="00CC24F9">
      <w:pPr>
        <w:tabs>
          <w:tab w:val="left" w:pos="851"/>
        </w:tabs>
        <w:spacing w:line="360" w:lineRule="auto"/>
        <w:ind w:left="851" w:right="-85" w:hanging="425"/>
        <w:jc w:val="both"/>
        <w:rPr>
          <w:del w:id="860" w:author="Kamil Bujacz" w:date="2018-02-09T10:48:00Z"/>
          <w:moveTo w:id="861" w:author="Monika Stach" w:date="2018-02-09T08:51:00Z"/>
          <w:rFonts w:ascii="Arial" w:hAnsi="Arial" w:cs="Arial"/>
          <w:noProof/>
        </w:rPr>
      </w:pPr>
      <w:moveTo w:id="862" w:author="Monika Stach" w:date="2018-02-09T08:51:00Z">
        <w:del w:id="863" w:author="Kamil Bujacz" w:date="2018-02-09T10:48:00Z">
          <w:r w:rsidRPr="00585103" w:rsidDel="001259C7">
            <w:rPr>
              <w:rFonts w:ascii="Arial" w:hAnsi="Arial" w:cs="Arial"/>
              <w:noProof/>
            </w:rPr>
            <w:delText>3)</w:delText>
          </w:r>
          <w:r w:rsidRPr="00585103" w:rsidDel="001259C7">
            <w:rPr>
              <w:rFonts w:ascii="Arial" w:hAnsi="Arial" w:cs="Arial"/>
              <w:noProof/>
            </w:rPr>
            <w:tab/>
            <w:delText>Dokumenty sporządzone w języku obcym są składane wraz z tłumaczeniem na język polski.</w:delText>
          </w:r>
        </w:del>
      </w:moveTo>
    </w:p>
    <w:moveToRangeEnd w:id="849"/>
    <w:p w14:paraId="44E317AE" w14:textId="005D5011" w:rsidR="00CC24F9" w:rsidRPr="00770C57" w:rsidDel="001259C7" w:rsidRDefault="00CC24F9" w:rsidP="00DE1C50">
      <w:pPr>
        <w:autoSpaceDE w:val="0"/>
        <w:autoSpaceDN w:val="0"/>
        <w:adjustRightInd w:val="0"/>
        <w:spacing w:line="360" w:lineRule="auto"/>
        <w:ind w:left="426" w:hanging="426"/>
        <w:jc w:val="both"/>
        <w:rPr>
          <w:ins w:id="864" w:author="Monika Stach" w:date="2018-02-09T08:51:00Z"/>
          <w:del w:id="865" w:author="Kamil Bujacz" w:date="2018-02-09T10:48:00Z"/>
          <w:rFonts w:ascii="Arial" w:hAnsi="Arial" w:cs="Arial"/>
        </w:rPr>
      </w:pPr>
    </w:p>
    <w:p w14:paraId="57103BA6" w14:textId="67E72D02" w:rsidR="00DE1C50" w:rsidDel="00B74664" w:rsidRDefault="00DE1C50" w:rsidP="00DE1C50">
      <w:pPr>
        <w:autoSpaceDE w:val="0"/>
        <w:autoSpaceDN w:val="0"/>
        <w:adjustRightInd w:val="0"/>
        <w:spacing w:line="360" w:lineRule="auto"/>
        <w:ind w:left="851" w:hanging="425"/>
        <w:jc w:val="both"/>
        <w:rPr>
          <w:del w:id="866" w:author="Kamil Bujacz" w:date="2018-11-27T11:00:00Z"/>
          <w:rFonts w:ascii="Arial" w:hAnsi="Arial" w:cs="Arial"/>
        </w:rPr>
      </w:pPr>
      <w:del w:id="867" w:author="Kamil Bujacz" w:date="2018-11-27T11:00:00Z">
        <w:r w:rsidRPr="00770C57" w:rsidDel="00B74664">
          <w:rPr>
            <w:rFonts w:ascii="Arial" w:hAnsi="Arial" w:cs="Arial"/>
            <w:iCs/>
          </w:rPr>
          <w:delText>1)</w:delText>
        </w:r>
        <w:r w:rsidRPr="00770C57" w:rsidDel="00B74664">
          <w:rPr>
            <w:rFonts w:ascii="Arial" w:hAnsi="Arial" w:cs="Arial"/>
            <w:iCs/>
          </w:rPr>
          <w:tab/>
        </w:r>
      </w:del>
      <w:ins w:id="868" w:author="Jolanta Bałon-Skrabut" w:date="2018-01-05T07:47:00Z">
        <w:del w:id="869" w:author="Kamil Bujacz" w:date="2018-11-27T11:00:00Z">
          <w:r w:rsidR="00AE0AC8" w:rsidDel="00B74664">
            <w:rPr>
              <w:rFonts w:ascii="Arial" w:hAnsi="Arial" w:cs="Arial"/>
              <w:iCs/>
            </w:rPr>
            <w:delText>W</w:delText>
          </w:r>
        </w:del>
      </w:ins>
      <w:del w:id="870" w:author="Kamil Bujacz" w:date="2018-11-27T11:00:00Z">
        <w:r w:rsidRPr="00770C57" w:rsidDel="00B74664">
          <w:rPr>
            <w:rFonts w:ascii="Arial" w:hAnsi="Arial" w:cs="Arial"/>
          </w:rPr>
          <w:delText>wykonawców, którzy wyrządzili szkodę, nie wykonując zamówienia lub wykonując je nienależycie, jeżeli szkoda ta została stwierdzona orzeczeniem sądu, które uprawomocniło się w okresie 3 lat przed wszczęciem postępowania;</w:delText>
        </w:r>
      </w:del>
    </w:p>
    <w:p w14:paraId="24CD31C3" w14:textId="373780F4" w:rsidR="00DE1C50" w:rsidRPr="00770C57" w:rsidDel="00B74664" w:rsidRDefault="00DE1C50" w:rsidP="00DE1C50">
      <w:pPr>
        <w:autoSpaceDE w:val="0"/>
        <w:autoSpaceDN w:val="0"/>
        <w:adjustRightInd w:val="0"/>
        <w:spacing w:line="360" w:lineRule="auto"/>
        <w:ind w:left="851" w:hanging="425"/>
        <w:jc w:val="both"/>
        <w:rPr>
          <w:del w:id="871" w:author="Kamil Bujacz" w:date="2018-11-27T11:00:00Z"/>
          <w:rFonts w:ascii="Arial" w:hAnsi="Arial" w:cs="Arial"/>
        </w:rPr>
      </w:pPr>
      <w:del w:id="872" w:author="Kamil Bujacz" w:date="2018-11-27T11:00:00Z">
        <w:r w:rsidRPr="00187137" w:rsidDel="00B74664">
          <w:rPr>
            <w:rFonts w:ascii="Arial" w:hAnsi="Arial" w:cs="Arial"/>
          </w:rPr>
          <w:delText>1a)</w:delText>
        </w:r>
        <w:r w:rsidRPr="00187137" w:rsidDel="00B74664">
          <w:rPr>
            <w:rFonts w:ascii="Arial" w:hAnsi="Arial" w:cs="Arial"/>
          </w:rPr>
          <w:tab/>
        </w:r>
      </w:del>
      <w:ins w:id="873" w:author="Jolanta Bałon-Skrabut" w:date="2018-01-05T07:47:00Z">
        <w:del w:id="874" w:author="Kamil Bujacz" w:date="2018-11-27T11:00:00Z">
          <w:r w:rsidR="00D853F6" w:rsidDel="00B74664">
            <w:rPr>
              <w:rFonts w:ascii="Arial" w:hAnsi="Arial" w:cs="Arial"/>
            </w:rPr>
            <w:delText>W</w:delText>
          </w:r>
        </w:del>
      </w:ins>
      <w:del w:id="875" w:author="Kamil Bujacz" w:date="2018-11-27T11:00:00Z">
        <w:r w:rsidRPr="00187137" w:rsidDel="00B74664">
          <w:rPr>
            <w:rFonts w:ascii="Arial" w:hAnsi="Arial" w:cs="Arial"/>
          </w:rPr>
          <w:delText xml:space="preserve">wykonawców, z którymi dany </w:delText>
        </w:r>
      </w:del>
      <w:ins w:id="876" w:author="Jolanta Bałon-Skrabut" w:date="2018-01-05T07:47:00Z">
        <w:del w:id="877" w:author="Kamil Bujacz" w:date="2018-11-27T11:00:00Z">
          <w:r w:rsidR="00D853F6" w:rsidDel="00B74664">
            <w:rPr>
              <w:rFonts w:ascii="Arial" w:hAnsi="Arial" w:cs="Arial"/>
            </w:rPr>
            <w:delText>Z</w:delText>
          </w:r>
        </w:del>
      </w:ins>
      <w:del w:id="878" w:author="Kamil Bujacz" w:date="2018-11-27T11:00:00Z">
        <w:r w:rsidRPr="00187137" w:rsidDel="00B74664">
          <w:rPr>
            <w:rFonts w:ascii="Arial" w:hAnsi="Arial" w:cs="Arial"/>
          </w:rPr>
          <w:delText xml:space="preserve">zamawiający rozwiązał albo wypowiedział umowę w sprawie zamówienia publicznego albo odstąpił od umowy w sprawie zamówienia publicznego, z powodu okoliczności, za które </w:delText>
        </w:r>
      </w:del>
      <w:ins w:id="879" w:author="Jolanta Bałon-Skrabut" w:date="2018-01-05T07:47:00Z">
        <w:del w:id="880" w:author="Kamil Bujacz" w:date="2018-11-27T11:00:00Z">
          <w:r w:rsidR="00D853F6" w:rsidDel="00B74664">
            <w:rPr>
              <w:rFonts w:ascii="Arial" w:hAnsi="Arial" w:cs="Arial"/>
            </w:rPr>
            <w:delText>W</w:delText>
          </w:r>
        </w:del>
      </w:ins>
      <w:del w:id="881" w:author="Kamil Bujacz" w:date="2018-11-27T11:00:00Z">
        <w:r w:rsidRPr="00187137" w:rsidDel="00B74664">
          <w:rPr>
            <w:rFonts w:ascii="Arial" w:hAnsi="Arial" w:cs="Arial"/>
          </w:rPr>
          <w:delText>wykonawca ponosi odpowiedzialność, jeżeli rozwiązanie albo wypowiedzenie umowy albo odstąpienie od niej nastąpiło w okresie 3 lat przed wszczęciem postępowania, a wartość niezrealizowanego zamówienia wyniosła co najmniej 5% wartości umowy;</w:delText>
        </w:r>
      </w:del>
    </w:p>
    <w:p w14:paraId="6EFAD33D" w14:textId="1ED01A4E" w:rsidR="00DE1C50" w:rsidRPr="00770C57" w:rsidDel="00B74664" w:rsidRDefault="00DE1C50" w:rsidP="00DE1C50">
      <w:pPr>
        <w:autoSpaceDE w:val="0"/>
        <w:autoSpaceDN w:val="0"/>
        <w:adjustRightInd w:val="0"/>
        <w:spacing w:line="360" w:lineRule="auto"/>
        <w:ind w:left="851" w:hanging="425"/>
        <w:jc w:val="both"/>
        <w:rPr>
          <w:del w:id="882" w:author="Kamil Bujacz" w:date="2018-11-27T11:00:00Z"/>
          <w:rFonts w:ascii="Arial" w:hAnsi="Arial" w:cs="Arial"/>
        </w:rPr>
      </w:pPr>
      <w:del w:id="883" w:author="Kamil Bujacz" w:date="2018-11-27T11:00:00Z">
        <w:r w:rsidRPr="00770C57" w:rsidDel="00B74664">
          <w:rPr>
            <w:rFonts w:ascii="Arial" w:hAnsi="Arial" w:cs="Arial"/>
            <w:iCs/>
          </w:rPr>
          <w:lastRenderedPageBreak/>
          <w:delText>2)</w:delText>
        </w:r>
        <w:r w:rsidRPr="00770C57" w:rsidDel="00B74664">
          <w:rPr>
            <w:rFonts w:ascii="Arial" w:hAnsi="Arial" w:cs="Arial"/>
            <w:iCs/>
          </w:rPr>
          <w:tab/>
        </w:r>
      </w:del>
      <w:ins w:id="884" w:author="Jolanta Bałon-Skrabut" w:date="2018-01-05T07:48:00Z">
        <w:del w:id="885" w:author="Kamil Bujacz" w:date="2018-11-27T11:00:00Z">
          <w:r w:rsidR="00D853F6" w:rsidDel="00B74664">
            <w:rPr>
              <w:rFonts w:ascii="Arial" w:hAnsi="Arial" w:cs="Arial"/>
              <w:iCs/>
            </w:rPr>
            <w:delText>W</w:delText>
          </w:r>
        </w:del>
      </w:ins>
      <w:del w:id="886" w:author="Kamil Bujacz" w:date="2018-11-27T11:00:00Z">
        <w:r w:rsidRPr="00770C57" w:rsidDel="00B74664">
          <w:rPr>
            <w:rFonts w:ascii="Arial" w:hAnsi="Arial" w:cs="Arial"/>
          </w:rPr>
          <w:delText xml:space="preserve">wykonawców, w stosunku do których otwarto </w:delText>
        </w:r>
        <w:r w:rsidRPr="00807122" w:rsidDel="00B74664">
          <w:rPr>
            <w:rFonts w:ascii="Arial" w:hAnsi="Arial" w:cs="Arial"/>
          </w:rPr>
          <w:delText>likw</w:delText>
        </w:r>
        <w:r w:rsidRPr="00770C57" w:rsidDel="00B74664">
          <w:rPr>
            <w:rFonts w:ascii="Arial" w:hAnsi="Arial" w:cs="Arial"/>
          </w:rPr>
          <w:delText>idację lub których upadłość ogłoszono, z</w:delText>
        </w:r>
        <w:r w:rsidDel="00B74664">
          <w:rPr>
            <w:rFonts w:ascii="Arial" w:hAnsi="Arial" w:cs="Arial"/>
          </w:rPr>
          <w:delText> </w:delText>
        </w:r>
        <w:r w:rsidRPr="00770C57" w:rsidDel="00B74664">
          <w:rPr>
            <w:rFonts w:ascii="Arial" w:hAnsi="Arial" w:cs="Arial"/>
          </w:rPr>
          <w:delText xml:space="preserve">wyjątkiem </w:delText>
        </w:r>
      </w:del>
      <w:ins w:id="887" w:author="Jolanta Bałon-Skrabut" w:date="2018-01-05T07:48:00Z">
        <w:del w:id="888" w:author="Kamil Bujacz" w:date="2018-11-27T11:00:00Z">
          <w:r w:rsidR="00D853F6" w:rsidDel="00B74664">
            <w:rPr>
              <w:rFonts w:ascii="Arial" w:hAnsi="Arial" w:cs="Arial"/>
            </w:rPr>
            <w:delText>W</w:delText>
          </w:r>
        </w:del>
      </w:ins>
      <w:del w:id="889" w:author="Kamil Bujacz" w:date="2018-11-27T11:00:00Z">
        <w:r w:rsidRPr="00770C57" w:rsidDel="00B74664">
          <w:rPr>
            <w:rFonts w:ascii="Arial" w:hAnsi="Arial" w:cs="Arial"/>
          </w:rPr>
          <w:delText>wykonawców, którzy po ogłoszeniu upadłości zawarli układ zatwierdzony prawomocnym postanowieniem sądu, jeżeli układ nie przewiduje zaspokojenia wierzycieli przez likwidację majątku upadłego;</w:delText>
        </w:r>
      </w:del>
    </w:p>
    <w:p w14:paraId="2786BD5A" w14:textId="45A62DC6" w:rsidR="00DE1C50" w:rsidRPr="00770C57" w:rsidDel="00B74664" w:rsidRDefault="00DE1C50" w:rsidP="00DE1C50">
      <w:pPr>
        <w:autoSpaceDE w:val="0"/>
        <w:autoSpaceDN w:val="0"/>
        <w:adjustRightInd w:val="0"/>
        <w:spacing w:line="360" w:lineRule="auto"/>
        <w:ind w:left="851" w:hanging="425"/>
        <w:jc w:val="both"/>
        <w:rPr>
          <w:del w:id="890" w:author="Kamil Bujacz" w:date="2018-11-27T11:00:00Z"/>
          <w:rFonts w:ascii="Arial" w:hAnsi="Arial" w:cs="Arial"/>
        </w:rPr>
      </w:pPr>
      <w:del w:id="891" w:author="Kamil Bujacz" w:date="2018-11-27T11:00:00Z">
        <w:r w:rsidRPr="00770C57" w:rsidDel="00B74664">
          <w:rPr>
            <w:rFonts w:ascii="Arial" w:hAnsi="Arial" w:cs="Arial"/>
            <w:iCs/>
          </w:rPr>
          <w:delText>3)</w:delText>
        </w:r>
        <w:r w:rsidRPr="00770C57" w:rsidDel="00B74664">
          <w:rPr>
            <w:rFonts w:ascii="Arial" w:hAnsi="Arial" w:cs="Arial"/>
            <w:iCs/>
          </w:rPr>
          <w:tab/>
        </w:r>
      </w:del>
      <w:ins w:id="892" w:author="Jolanta Bałon-Skrabut" w:date="2018-01-05T07:48:00Z">
        <w:del w:id="893" w:author="Kamil Bujacz" w:date="2018-11-27T11:00:00Z">
          <w:r w:rsidR="00D853F6" w:rsidDel="00B74664">
            <w:rPr>
              <w:rFonts w:ascii="Arial" w:hAnsi="Arial" w:cs="Arial"/>
              <w:iCs/>
            </w:rPr>
            <w:delText>W</w:delText>
          </w:r>
        </w:del>
      </w:ins>
      <w:del w:id="894" w:author="Kamil Bujacz" w:date="2018-11-27T11:00:00Z">
        <w:r w:rsidRPr="00770C57" w:rsidDel="00B74664">
          <w:rPr>
            <w:rFonts w:ascii="Arial" w:hAnsi="Arial" w:cs="Arial"/>
          </w:rPr>
          <w:delTex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delText>
        </w:r>
      </w:del>
    </w:p>
    <w:p w14:paraId="771AF8A3" w14:textId="12DDF9A4" w:rsidR="00DE1C50" w:rsidRPr="00770C57" w:rsidDel="00B74664" w:rsidRDefault="00DE1C50" w:rsidP="00DE1C50">
      <w:pPr>
        <w:autoSpaceDE w:val="0"/>
        <w:autoSpaceDN w:val="0"/>
        <w:adjustRightInd w:val="0"/>
        <w:spacing w:line="360" w:lineRule="auto"/>
        <w:ind w:left="851" w:hanging="425"/>
        <w:jc w:val="both"/>
        <w:rPr>
          <w:del w:id="895" w:author="Kamil Bujacz" w:date="2018-11-27T11:00:00Z"/>
          <w:rFonts w:ascii="Arial" w:hAnsi="Arial" w:cs="Arial"/>
        </w:rPr>
      </w:pPr>
      <w:del w:id="896" w:author="Kamil Bujacz" w:date="2018-11-27T11:00:00Z">
        <w:r w:rsidRPr="00770C57" w:rsidDel="00B74664">
          <w:rPr>
            <w:rFonts w:ascii="Arial" w:hAnsi="Arial" w:cs="Arial"/>
            <w:iCs/>
          </w:rPr>
          <w:delText>4)</w:delText>
        </w:r>
        <w:r w:rsidRPr="00770C57" w:rsidDel="00B74664">
          <w:rPr>
            <w:rFonts w:ascii="Arial" w:hAnsi="Arial" w:cs="Arial"/>
            <w:iCs/>
          </w:rPr>
          <w:tab/>
        </w:r>
        <w:r w:rsidRPr="00770C57" w:rsidDel="00B74664">
          <w:rPr>
            <w:rFonts w:ascii="Arial" w:hAnsi="Arial" w:cs="Arial"/>
          </w:rPr>
          <w:delText>osoby fizyczne, które prawomocnie skazano za przestępstwo popełnione w związku z</w:delText>
        </w:r>
        <w:r w:rsidDel="00B74664">
          <w:rPr>
            <w:rFonts w:ascii="Arial" w:hAnsi="Arial" w:cs="Arial"/>
          </w:rPr>
          <w:delText> </w:delText>
        </w:r>
        <w:r w:rsidRPr="00770C57" w:rsidDel="00B74664">
          <w:rPr>
            <w:rFonts w:ascii="Arial" w:hAnsi="Arial" w:cs="Arial"/>
          </w:rPr>
          <w:delText>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delText>
        </w:r>
      </w:del>
    </w:p>
    <w:p w14:paraId="60C18856" w14:textId="3F1B4602" w:rsidR="00DE1C50" w:rsidRPr="00770C57" w:rsidDel="00B74664" w:rsidRDefault="00DE1C50" w:rsidP="00DE1C50">
      <w:pPr>
        <w:autoSpaceDE w:val="0"/>
        <w:autoSpaceDN w:val="0"/>
        <w:adjustRightInd w:val="0"/>
        <w:spacing w:line="360" w:lineRule="auto"/>
        <w:ind w:left="851" w:hanging="425"/>
        <w:jc w:val="both"/>
        <w:rPr>
          <w:del w:id="897" w:author="Kamil Bujacz" w:date="2018-11-27T11:00:00Z"/>
          <w:rFonts w:ascii="Arial" w:hAnsi="Arial" w:cs="Arial"/>
        </w:rPr>
      </w:pPr>
      <w:del w:id="898" w:author="Kamil Bujacz" w:date="2018-11-27T11:00:00Z">
        <w:r w:rsidRPr="00770C57" w:rsidDel="00B74664">
          <w:rPr>
            <w:rFonts w:ascii="Arial" w:hAnsi="Arial" w:cs="Arial"/>
            <w:iCs/>
          </w:rPr>
          <w:delText>5)</w:delText>
        </w:r>
        <w:r w:rsidRPr="00770C57" w:rsidDel="00B74664">
          <w:rPr>
            <w:rFonts w:ascii="Arial" w:hAnsi="Arial" w:cs="Arial"/>
            <w:iCs/>
          </w:rPr>
          <w:tab/>
        </w:r>
        <w:r w:rsidRPr="00770C57" w:rsidDel="00B74664">
          <w:rPr>
            <w:rFonts w:ascii="Arial" w:hAnsi="Arial" w:cs="Arial"/>
          </w:rPr>
          <w:delText>spółki jawne, których wspólnika prawomocnie skazano za przestępstwo popełnione w związku z</w:delText>
        </w:r>
        <w:r w:rsidDel="00B74664">
          <w:rPr>
            <w:rFonts w:ascii="Arial" w:hAnsi="Arial" w:cs="Arial"/>
          </w:rPr>
          <w:delText> </w:delText>
        </w:r>
        <w:r w:rsidRPr="00770C57" w:rsidDel="00B74664">
          <w:rPr>
            <w:rFonts w:ascii="Arial" w:hAnsi="Arial" w:cs="Arial"/>
          </w:rPr>
          <w:delText>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delText>
        </w:r>
      </w:del>
    </w:p>
    <w:p w14:paraId="7B9846A5" w14:textId="66C8386C" w:rsidR="00DE1C50" w:rsidRPr="00770C57" w:rsidDel="00B74664" w:rsidRDefault="00DE1C50" w:rsidP="00DE1C50">
      <w:pPr>
        <w:autoSpaceDE w:val="0"/>
        <w:autoSpaceDN w:val="0"/>
        <w:adjustRightInd w:val="0"/>
        <w:spacing w:line="360" w:lineRule="auto"/>
        <w:ind w:left="851" w:hanging="425"/>
        <w:jc w:val="both"/>
        <w:rPr>
          <w:del w:id="899" w:author="Kamil Bujacz" w:date="2018-11-27T11:00:00Z"/>
          <w:rFonts w:ascii="Arial" w:hAnsi="Arial" w:cs="Arial"/>
        </w:rPr>
      </w:pPr>
      <w:del w:id="900" w:author="Kamil Bujacz" w:date="2018-11-27T11:00:00Z">
        <w:r w:rsidRPr="00770C57" w:rsidDel="00B74664">
          <w:rPr>
            <w:rFonts w:ascii="Arial" w:hAnsi="Arial" w:cs="Arial"/>
            <w:iCs/>
          </w:rPr>
          <w:delText>6)</w:delText>
        </w:r>
        <w:r w:rsidRPr="00770C57" w:rsidDel="00B74664">
          <w:rPr>
            <w:rFonts w:ascii="Arial" w:hAnsi="Arial" w:cs="Arial"/>
            <w:iCs/>
          </w:rPr>
          <w:tab/>
        </w:r>
        <w:r w:rsidRPr="00770C57" w:rsidDel="00B74664">
          <w:rPr>
            <w:rFonts w:ascii="Arial" w:hAnsi="Arial" w:cs="Arial"/>
          </w:rPr>
          <w:delTex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w:delText>
        </w:r>
        <w:r w:rsidDel="00B74664">
          <w:rPr>
            <w:rFonts w:ascii="Arial" w:hAnsi="Arial" w:cs="Arial"/>
          </w:rPr>
          <w:delText> </w:delText>
        </w:r>
        <w:r w:rsidRPr="00770C57" w:rsidDel="00B74664">
          <w:rPr>
            <w:rFonts w:ascii="Arial" w:hAnsi="Arial" w:cs="Arial"/>
          </w:rPr>
          <w:delText>przestępstwa skarbowego;</w:delText>
        </w:r>
      </w:del>
    </w:p>
    <w:p w14:paraId="1BDB2E5E" w14:textId="41941D82" w:rsidR="00DE1C50" w:rsidRPr="00770C57" w:rsidDel="00B74664" w:rsidRDefault="00DE1C50" w:rsidP="00DE1C50">
      <w:pPr>
        <w:autoSpaceDE w:val="0"/>
        <w:autoSpaceDN w:val="0"/>
        <w:adjustRightInd w:val="0"/>
        <w:spacing w:line="360" w:lineRule="auto"/>
        <w:ind w:left="851" w:hanging="425"/>
        <w:jc w:val="both"/>
        <w:rPr>
          <w:del w:id="901" w:author="Kamil Bujacz" w:date="2018-11-27T11:00:00Z"/>
          <w:rFonts w:ascii="Arial" w:hAnsi="Arial" w:cs="Arial"/>
        </w:rPr>
      </w:pPr>
      <w:del w:id="902" w:author="Kamil Bujacz" w:date="2018-11-27T11:00:00Z">
        <w:r w:rsidRPr="00770C57" w:rsidDel="00B74664">
          <w:rPr>
            <w:rFonts w:ascii="Arial" w:hAnsi="Arial" w:cs="Arial"/>
            <w:iCs/>
          </w:rPr>
          <w:delText>7)</w:delText>
        </w:r>
        <w:r w:rsidRPr="00770C57" w:rsidDel="00B74664">
          <w:rPr>
            <w:rFonts w:ascii="Arial" w:hAnsi="Arial" w:cs="Arial"/>
            <w:iCs/>
          </w:rPr>
          <w:tab/>
        </w:r>
        <w:r w:rsidRPr="00770C57" w:rsidDel="00B74664">
          <w:rPr>
            <w:rFonts w:ascii="Arial" w:hAnsi="Arial" w:cs="Arial"/>
          </w:rPr>
          <w:delTex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delText>
        </w:r>
      </w:del>
    </w:p>
    <w:p w14:paraId="428E7A87" w14:textId="441B9934" w:rsidR="00DE1C50" w:rsidRPr="00770C57" w:rsidDel="00B74664" w:rsidRDefault="00DE1C50" w:rsidP="00DE1C50">
      <w:pPr>
        <w:autoSpaceDE w:val="0"/>
        <w:autoSpaceDN w:val="0"/>
        <w:adjustRightInd w:val="0"/>
        <w:spacing w:line="360" w:lineRule="auto"/>
        <w:ind w:left="851" w:hanging="425"/>
        <w:jc w:val="both"/>
        <w:rPr>
          <w:del w:id="903" w:author="Kamil Bujacz" w:date="2018-11-27T11:00:00Z"/>
          <w:rFonts w:ascii="Arial" w:hAnsi="Arial" w:cs="Arial"/>
        </w:rPr>
      </w:pPr>
      <w:del w:id="904" w:author="Kamil Bujacz" w:date="2018-11-27T11:00:00Z">
        <w:r w:rsidRPr="00770C57" w:rsidDel="00B74664">
          <w:rPr>
            <w:rFonts w:ascii="Arial" w:hAnsi="Arial" w:cs="Arial"/>
            <w:iCs/>
          </w:rPr>
          <w:delText>8)</w:delText>
        </w:r>
        <w:r w:rsidRPr="00770C57" w:rsidDel="00B74664">
          <w:rPr>
            <w:rFonts w:ascii="Arial" w:hAnsi="Arial" w:cs="Arial"/>
            <w:iCs/>
          </w:rPr>
          <w:tab/>
        </w:r>
        <w:r w:rsidRPr="00770C57" w:rsidDel="00B74664">
          <w:rPr>
            <w:rFonts w:ascii="Arial" w:hAnsi="Arial" w:cs="Arial"/>
          </w:rPr>
          <w:delText>osoby prawne, których urzędującego członka organu zarządzającego prawomocnie skazano za</w:delText>
        </w:r>
        <w:r w:rsidDel="00B74664">
          <w:rPr>
            <w:rFonts w:ascii="Arial" w:hAnsi="Arial" w:cs="Arial"/>
          </w:rPr>
          <w:delText> </w:delText>
        </w:r>
        <w:r w:rsidRPr="00770C57" w:rsidDel="00B74664">
          <w:rPr>
            <w:rFonts w:ascii="Arial" w:hAnsi="Arial" w:cs="Arial"/>
          </w:rPr>
          <w:delText>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delText>
        </w:r>
      </w:del>
    </w:p>
    <w:p w14:paraId="6EFF7797" w14:textId="5DF6535E" w:rsidR="00DE1C50" w:rsidRPr="00770C57" w:rsidDel="00B74664" w:rsidRDefault="00DE1C50" w:rsidP="00DE1C50">
      <w:pPr>
        <w:autoSpaceDE w:val="0"/>
        <w:autoSpaceDN w:val="0"/>
        <w:adjustRightInd w:val="0"/>
        <w:spacing w:line="360" w:lineRule="auto"/>
        <w:ind w:left="851" w:hanging="425"/>
        <w:jc w:val="both"/>
        <w:rPr>
          <w:del w:id="905" w:author="Kamil Bujacz" w:date="2018-11-27T11:00:00Z"/>
          <w:rFonts w:ascii="Arial" w:hAnsi="Arial" w:cs="Arial"/>
        </w:rPr>
      </w:pPr>
      <w:del w:id="906" w:author="Kamil Bujacz" w:date="2018-11-27T11:00:00Z">
        <w:r w:rsidRPr="00770C57" w:rsidDel="00B74664">
          <w:rPr>
            <w:rFonts w:ascii="Arial" w:hAnsi="Arial" w:cs="Arial"/>
            <w:iCs/>
          </w:rPr>
          <w:lastRenderedPageBreak/>
          <w:delText>9)</w:delText>
        </w:r>
        <w:r w:rsidRPr="00770C57" w:rsidDel="00B74664">
          <w:rPr>
            <w:rFonts w:ascii="Arial" w:hAnsi="Arial" w:cs="Arial"/>
            <w:iCs/>
          </w:rPr>
          <w:tab/>
        </w:r>
        <w:r w:rsidRPr="00770C57" w:rsidDel="00B74664">
          <w:rPr>
            <w:rFonts w:ascii="Arial" w:hAnsi="Arial" w:cs="Arial"/>
          </w:rPr>
          <w:delText xml:space="preserve">podmioty zbiorowe, wobec których sąd orzekł zakaz ubiegania się o zamówienia na podstawie przepisów o odpowiedzialności podmiotów zbiorowych za czyny zabronione pod groźbą kary. </w:delText>
        </w:r>
      </w:del>
    </w:p>
    <w:p w14:paraId="599BC0EF" w14:textId="6534A574" w:rsidR="00DE1C50" w:rsidDel="00B74664" w:rsidRDefault="00DE1C50" w:rsidP="00DE1C50">
      <w:pPr>
        <w:tabs>
          <w:tab w:val="left" w:pos="426"/>
        </w:tabs>
        <w:spacing w:line="360" w:lineRule="auto"/>
        <w:ind w:left="426" w:hanging="426"/>
        <w:jc w:val="both"/>
        <w:rPr>
          <w:del w:id="907" w:author="Kamil Bujacz" w:date="2018-11-27T11:00:00Z"/>
          <w:rFonts w:ascii="Arial" w:hAnsi="Arial" w:cs="Arial"/>
        </w:rPr>
      </w:pPr>
      <w:del w:id="908" w:author="Kamil Bujacz" w:date="2018-11-27T11:00:00Z">
        <w:r w:rsidRPr="00770C57" w:rsidDel="00B74664">
          <w:rPr>
            <w:rFonts w:ascii="Arial" w:hAnsi="Arial" w:cs="Arial"/>
          </w:rPr>
          <w:delText>2.</w:delText>
        </w:r>
        <w:r w:rsidRPr="00770C57" w:rsidDel="00B74664">
          <w:rPr>
            <w:rFonts w:ascii="Arial" w:hAnsi="Arial" w:cs="Arial"/>
          </w:rPr>
          <w:tab/>
          <w:delText>Zamawiający orzeknie o istnieniu lub braku przesłanek do wykluczenia wykonawcy z postępowania, na</w:delText>
        </w:r>
        <w:r w:rsidDel="00B74664">
          <w:rPr>
            <w:rFonts w:ascii="Arial" w:hAnsi="Arial" w:cs="Arial"/>
          </w:rPr>
          <w:delText> </w:delText>
        </w:r>
        <w:r w:rsidRPr="00770C57" w:rsidDel="00B74664">
          <w:rPr>
            <w:rFonts w:ascii="Arial" w:hAnsi="Arial" w:cs="Arial"/>
          </w:rPr>
          <w:delText>podstawie złożonego przez wykonawcę oświadczenia, którego wzó</w:delText>
        </w:r>
        <w:r w:rsidDel="00B74664">
          <w:rPr>
            <w:rFonts w:ascii="Arial" w:hAnsi="Arial" w:cs="Arial"/>
          </w:rPr>
          <w:delText xml:space="preserve">r jest </w:delText>
        </w:r>
        <w:r w:rsidRPr="00637981" w:rsidDel="00B74664">
          <w:rPr>
            <w:rFonts w:ascii="Arial" w:hAnsi="Arial" w:cs="Arial"/>
          </w:rPr>
          <w:delText xml:space="preserve">zawarty </w:delText>
        </w:r>
        <w:r w:rsidRPr="00A4741C" w:rsidDel="00B74664">
          <w:rPr>
            <w:rFonts w:ascii="Arial" w:hAnsi="Arial" w:cs="Arial"/>
          </w:rPr>
          <w:delText>w</w:delText>
        </w:r>
        <w:r w:rsidDel="00B74664">
          <w:rPr>
            <w:rFonts w:ascii="Arial" w:hAnsi="Arial" w:cs="Arial"/>
          </w:rPr>
          <w:delText xml:space="preserve"> załączniku nr 4</w:delText>
        </w:r>
        <w:r w:rsidRPr="00A4741C" w:rsidDel="00B74664">
          <w:rPr>
            <w:rFonts w:ascii="Arial" w:hAnsi="Arial" w:cs="Arial"/>
          </w:rPr>
          <w:delText xml:space="preserve"> do </w:delText>
        </w:r>
        <w:r w:rsidRPr="00770C57" w:rsidDel="00B74664">
          <w:rPr>
            <w:rFonts w:ascii="Arial" w:hAnsi="Arial" w:cs="Arial"/>
          </w:rPr>
          <w:delText>niniejszej specyfikacji.</w:delText>
        </w:r>
      </w:del>
    </w:p>
    <w:p w14:paraId="47456C03" w14:textId="354F51EF" w:rsidR="00DE1C50" w:rsidRPr="00770C57" w:rsidDel="001259C7" w:rsidRDefault="00DE1C50" w:rsidP="00DE1C50">
      <w:pPr>
        <w:tabs>
          <w:tab w:val="left" w:pos="426"/>
        </w:tabs>
        <w:spacing w:line="360" w:lineRule="auto"/>
        <w:ind w:left="426" w:hanging="426"/>
        <w:jc w:val="both"/>
        <w:rPr>
          <w:del w:id="909" w:author="Kamil Bujacz" w:date="2018-02-09T10:48:00Z"/>
          <w:rFonts w:ascii="Arial" w:hAnsi="Arial" w:cs="Arial"/>
        </w:rPr>
      </w:pPr>
    </w:p>
    <w:p w14:paraId="4D4D8B1A" w14:textId="62D116F0" w:rsidR="00812190" w:rsidRPr="00E518FF" w:rsidDel="00B74664" w:rsidRDefault="00812190" w:rsidP="00812190">
      <w:pPr>
        <w:pStyle w:val="Nagwek5"/>
        <w:spacing w:line="360" w:lineRule="auto"/>
        <w:jc w:val="both"/>
        <w:rPr>
          <w:del w:id="910" w:author="Kamil Bujacz" w:date="2018-11-27T11:00:00Z"/>
          <w:rFonts w:cs="Arial"/>
          <w:noProof/>
        </w:rPr>
      </w:pPr>
      <w:del w:id="911" w:author="Kamil Bujacz" w:date="2018-11-27T11:00:00Z">
        <w:r w:rsidRPr="00E518FF" w:rsidDel="00B74664">
          <w:rPr>
            <w:rFonts w:cs="Arial"/>
            <w:noProof/>
          </w:rPr>
          <w:delText xml:space="preserve">Dokumenty </w:delText>
        </w:r>
      </w:del>
    </w:p>
    <w:p w14:paraId="32DE4062" w14:textId="1AC773BB" w:rsidR="00812190" w:rsidRPr="00E518FF" w:rsidDel="00B74664" w:rsidRDefault="00812190">
      <w:pPr>
        <w:tabs>
          <w:tab w:val="left" w:pos="426"/>
        </w:tabs>
        <w:spacing w:line="360" w:lineRule="auto"/>
        <w:ind w:left="426" w:right="-85" w:hanging="426"/>
        <w:jc w:val="both"/>
        <w:rPr>
          <w:del w:id="912" w:author="Kamil Bujacz" w:date="2018-11-27T11:00:00Z"/>
          <w:rFonts w:ascii="Arial" w:hAnsi="Arial" w:cs="Arial"/>
          <w:noProof/>
        </w:rPr>
      </w:pPr>
      <w:del w:id="913" w:author="Kamil Bujacz" w:date="2018-11-27T11:00:00Z">
        <w:r w:rsidRPr="00E518FF" w:rsidDel="00B74664">
          <w:rPr>
            <w:rFonts w:ascii="Arial" w:hAnsi="Arial" w:cs="Arial"/>
            <w:noProof/>
          </w:rPr>
          <w:delText>1.</w:delText>
        </w:r>
        <w:r w:rsidRPr="00E518FF" w:rsidDel="00B74664">
          <w:rPr>
            <w:rFonts w:ascii="Arial" w:hAnsi="Arial" w:cs="Arial"/>
            <w:noProof/>
          </w:rPr>
          <w:tab/>
          <w:delText>Wymagane dokumenty i oświadczenia.</w:delText>
        </w:r>
      </w:del>
    </w:p>
    <w:p w14:paraId="1358C493" w14:textId="57F75472" w:rsidR="00812190" w:rsidRPr="00DF3EBD" w:rsidDel="00B74664" w:rsidRDefault="00812190">
      <w:pPr>
        <w:tabs>
          <w:tab w:val="left" w:pos="851"/>
        </w:tabs>
        <w:spacing w:line="360" w:lineRule="auto"/>
        <w:ind w:left="851" w:right="-85" w:hanging="425"/>
        <w:jc w:val="both"/>
        <w:rPr>
          <w:del w:id="914" w:author="Kamil Bujacz" w:date="2018-11-27T11:00:00Z"/>
          <w:rFonts w:ascii="Arial" w:hAnsi="Arial" w:cs="Arial"/>
          <w:noProof/>
        </w:rPr>
      </w:pPr>
      <w:del w:id="915" w:author="Kamil Bujacz" w:date="2018-11-27T11:00:00Z">
        <w:r w:rsidRPr="00DF3EBD" w:rsidDel="00B74664">
          <w:rPr>
            <w:rFonts w:ascii="Arial" w:hAnsi="Arial" w:cs="Arial"/>
            <w:noProof/>
          </w:rPr>
          <w:delText>1)</w:delText>
        </w:r>
        <w:r w:rsidRPr="00DF3EBD" w:rsidDel="00B74664">
          <w:rPr>
            <w:rFonts w:ascii="Arial" w:hAnsi="Arial" w:cs="Arial"/>
            <w:noProof/>
          </w:rPr>
          <w:tab/>
          <w:delText>oferta sporządzona zgodnie ze wzorem sta</w:delText>
        </w:r>
        <w:r w:rsidR="000F6A7A" w:rsidRPr="00DF3EBD" w:rsidDel="00B74664">
          <w:rPr>
            <w:rFonts w:ascii="Arial" w:hAnsi="Arial" w:cs="Arial"/>
            <w:noProof/>
          </w:rPr>
          <w:delText>nowiącym załącznik nr 1 do siwz</w:delText>
        </w:r>
      </w:del>
      <w:ins w:id="916" w:author="Monika Stach" w:date="2018-02-09T08:45:00Z">
        <w:del w:id="917" w:author="Kamil Bujacz" w:date="2018-11-27T11:00:00Z">
          <w:r w:rsidR="00CC24F9" w:rsidRPr="00DF3EBD" w:rsidDel="00B74664">
            <w:rPr>
              <w:rFonts w:ascii="Arial" w:hAnsi="Arial" w:cs="Arial"/>
              <w:noProof/>
            </w:rPr>
            <w:delText>SIWZ</w:delText>
          </w:r>
        </w:del>
      </w:ins>
      <w:del w:id="918" w:author="Kamil Bujacz" w:date="2018-11-27T11:00:00Z">
        <w:r w:rsidR="00E518FF" w:rsidRPr="00DF3EBD" w:rsidDel="00B74664">
          <w:rPr>
            <w:rFonts w:ascii="Arial" w:hAnsi="Arial" w:cs="Arial"/>
            <w:noProof/>
          </w:rPr>
          <w:delText>,</w:delText>
        </w:r>
      </w:del>
    </w:p>
    <w:p w14:paraId="4F79EE21" w14:textId="306640B3" w:rsidR="005F3913" w:rsidRPr="00DF3EBD" w:rsidDel="00B74664" w:rsidRDefault="005F3913">
      <w:pPr>
        <w:tabs>
          <w:tab w:val="left" w:pos="851"/>
        </w:tabs>
        <w:spacing w:line="360" w:lineRule="auto"/>
        <w:ind w:left="851" w:right="-85" w:hanging="425"/>
        <w:jc w:val="both"/>
        <w:rPr>
          <w:del w:id="919" w:author="Kamil Bujacz" w:date="2018-11-27T11:00:00Z"/>
          <w:rFonts w:ascii="Arial" w:hAnsi="Arial" w:cs="Arial"/>
          <w:noProof/>
          <w:rPrChange w:id="920" w:author="Monika Stach" w:date="2018-11-22T10:21:00Z">
            <w:rPr>
              <w:del w:id="921" w:author="Kamil Bujacz" w:date="2018-11-27T11:00:00Z"/>
              <w:rFonts w:ascii="Arial" w:hAnsi="Arial" w:cs="Arial"/>
              <w:noProof/>
              <w:color w:val="FF0000"/>
            </w:rPr>
          </w:rPrChange>
        </w:rPr>
        <w:pPrChange w:id="922" w:author="Monika Stach" w:date="2018-01-11T09:26:00Z">
          <w:pPr>
            <w:tabs>
              <w:tab w:val="left" w:pos="851"/>
            </w:tabs>
            <w:spacing w:line="360" w:lineRule="auto"/>
            <w:ind w:left="850" w:right="-85" w:hanging="425"/>
            <w:jc w:val="both"/>
          </w:pPr>
        </w:pPrChange>
      </w:pPr>
      <w:del w:id="923" w:author="Kamil Bujacz" w:date="2018-11-27T11:00:00Z">
        <w:r w:rsidRPr="00DF3EBD" w:rsidDel="00B74664">
          <w:rPr>
            <w:rFonts w:ascii="Arial" w:hAnsi="Arial" w:cs="Arial"/>
            <w:noProof/>
          </w:rPr>
          <w:delText>2)    kosztorys ofertowy sporządzony na podstawie przedmiaru ro</w:delText>
        </w:r>
        <w:r w:rsidR="00C567BF" w:rsidRPr="00DF3EBD" w:rsidDel="00B74664">
          <w:rPr>
            <w:rFonts w:ascii="Arial" w:hAnsi="Arial" w:cs="Arial"/>
            <w:noProof/>
          </w:rPr>
          <w:delText xml:space="preserve">bót załączonego do dokumentacji </w:delText>
        </w:r>
      </w:del>
    </w:p>
    <w:p w14:paraId="13B140B5" w14:textId="2216D20A" w:rsidR="00812190" w:rsidRPr="00DF3EBD" w:rsidDel="00B74664" w:rsidRDefault="005F3913">
      <w:pPr>
        <w:tabs>
          <w:tab w:val="left" w:pos="851"/>
        </w:tabs>
        <w:spacing w:line="360" w:lineRule="auto"/>
        <w:ind w:left="851" w:right="-85" w:hanging="425"/>
        <w:jc w:val="both"/>
        <w:rPr>
          <w:del w:id="924" w:author="Kamil Bujacz" w:date="2018-11-27T11:00:00Z"/>
          <w:rFonts w:ascii="Arial" w:hAnsi="Arial" w:cs="Arial"/>
          <w:noProof/>
        </w:rPr>
      </w:pPr>
      <w:del w:id="925" w:author="Kamil Bujacz" w:date="2018-11-27T11:00:00Z">
        <w:r w:rsidRPr="00DF3EBD" w:rsidDel="00B74664">
          <w:rPr>
            <w:rFonts w:ascii="Arial" w:hAnsi="Arial" w:cs="Arial"/>
            <w:noProof/>
          </w:rPr>
          <w:delText>3</w:delText>
        </w:r>
      </w:del>
      <w:ins w:id="926" w:author="Monika Stach" w:date="2018-01-11T09:25:00Z">
        <w:del w:id="927" w:author="Kamil Bujacz" w:date="2018-11-27T11:00:00Z">
          <w:r w:rsidR="001F6957" w:rsidRPr="00DF3EBD" w:rsidDel="00B74664">
            <w:rPr>
              <w:rFonts w:ascii="Arial" w:hAnsi="Arial" w:cs="Arial"/>
              <w:noProof/>
            </w:rPr>
            <w:delText>2</w:delText>
          </w:r>
        </w:del>
      </w:ins>
      <w:del w:id="928" w:author="Kamil Bujacz" w:date="2018-11-27T11:00:00Z">
        <w:r w:rsidR="00812190" w:rsidRPr="00DF3EBD" w:rsidDel="00B74664">
          <w:rPr>
            <w:rFonts w:ascii="Arial" w:hAnsi="Arial" w:cs="Arial"/>
            <w:noProof/>
          </w:rPr>
          <w:delText>)</w:delText>
        </w:r>
        <w:r w:rsidR="00812190" w:rsidRPr="00DF3EBD" w:rsidDel="00B74664">
          <w:rPr>
            <w:rFonts w:ascii="Arial" w:hAnsi="Arial" w:cs="Arial"/>
            <w:noProof/>
          </w:rPr>
          <w:tab/>
          <w:delText xml:space="preserve">pełnomocnictwo upoważniające do podpisania oferty o ile upoważnienie to nie wynika </w:delText>
        </w:r>
        <w:r w:rsidR="00E518FF" w:rsidRPr="00DF3EBD" w:rsidDel="00B74664">
          <w:rPr>
            <w:rFonts w:ascii="Arial" w:hAnsi="Arial" w:cs="Arial"/>
            <w:noProof/>
          </w:rPr>
          <w:delText>z innych załączonych dokumentów,</w:delText>
        </w:r>
      </w:del>
    </w:p>
    <w:p w14:paraId="120C15A1" w14:textId="5BF275F0" w:rsidR="00812190" w:rsidRPr="00DF3EBD" w:rsidDel="00B74664" w:rsidRDefault="00D65425">
      <w:pPr>
        <w:tabs>
          <w:tab w:val="left" w:pos="851"/>
        </w:tabs>
        <w:spacing w:line="360" w:lineRule="auto"/>
        <w:ind w:left="851" w:right="-85" w:hanging="425"/>
        <w:jc w:val="both"/>
        <w:rPr>
          <w:ins w:id="929" w:author="Monika Stach" w:date="2018-02-12T12:09:00Z"/>
          <w:del w:id="930" w:author="Kamil Bujacz" w:date="2018-11-27T11:00:00Z"/>
          <w:rFonts w:ascii="Arial" w:hAnsi="Arial" w:cs="Arial"/>
          <w:noProof/>
        </w:rPr>
      </w:pPr>
      <w:del w:id="931" w:author="Kamil Bujacz" w:date="2018-11-27T11:00:00Z">
        <w:r w:rsidRPr="00DF3EBD" w:rsidDel="00B74664">
          <w:rPr>
            <w:rFonts w:ascii="Arial" w:hAnsi="Arial" w:cs="Arial"/>
            <w:noProof/>
          </w:rPr>
          <w:delText>4</w:delText>
        </w:r>
      </w:del>
      <w:ins w:id="932" w:author="Monika Stach" w:date="2018-01-11T09:26:00Z">
        <w:del w:id="933" w:author="Kamil Bujacz" w:date="2018-11-27T11:00:00Z">
          <w:r w:rsidR="001F6957" w:rsidRPr="00DF3EBD" w:rsidDel="00B74664">
            <w:rPr>
              <w:rFonts w:ascii="Arial" w:hAnsi="Arial" w:cs="Arial"/>
              <w:noProof/>
            </w:rPr>
            <w:delText>3</w:delText>
          </w:r>
        </w:del>
      </w:ins>
      <w:del w:id="934" w:author="Kamil Bujacz" w:date="2018-11-27T11:00:00Z">
        <w:r w:rsidR="00812190" w:rsidRPr="00DF3EBD" w:rsidDel="00B74664">
          <w:rPr>
            <w:rFonts w:ascii="Arial" w:hAnsi="Arial" w:cs="Arial"/>
            <w:noProof/>
          </w:rPr>
          <w:delText>)</w:delText>
        </w:r>
        <w:r w:rsidR="00812190" w:rsidRPr="00DF3EBD" w:rsidDel="00B74664">
          <w:rPr>
            <w:rFonts w:ascii="Arial" w:hAnsi="Arial" w:cs="Arial"/>
            <w:noProof/>
          </w:rPr>
          <w:tab/>
          <w:delText>oświadczenie o spełnieniu warunków udziału w postępowaniu, zgodnie z załącznikiem nr</w:delText>
        </w:r>
        <w:r w:rsidR="004472B3" w:rsidRPr="00DF3EBD" w:rsidDel="00B74664">
          <w:rPr>
            <w:rFonts w:ascii="Arial" w:hAnsi="Arial" w:cs="Arial"/>
            <w:noProof/>
          </w:rPr>
          <w:delText xml:space="preserve"> </w:delText>
        </w:r>
        <w:r w:rsidR="00CE12FC" w:rsidRPr="00DF3EBD" w:rsidDel="00B74664">
          <w:rPr>
            <w:rFonts w:ascii="Arial" w:hAnsi="Arial" w:cs="Arial"/>
            <w:noProof/>
          </w:rPr>
          <w:delText>3</w:delText>
        </w:r>
      </w:del>
      <w:ins w:id="935" w:author="Monika Stach" w:date="2018-03-19T13:28:00Z">
        <w:del w:id="936" w:author="Kamil Bujacz" w:date="2018-11-27T11:00:00Z">
          <w:r w:rsidR="0019183D" w:rsidRPr="00DF3EBD" w:rsidDel="00B74664">
            <w:rPr>
              <w:rFonts w:ascii="Arial" w:hAnsi="Arial" w:cs="Arial"/>
              <w:noProof/>
            </w:rPr>
            <w:delText>4</w:delText>
          </w:r>
        </w:del>
      </w:ins>
      <w:del w:id="937" w:author="Kamil Bujacz" w:date="2018-11-27T11:00:00Z">
        <w:r w:rsidR="00E518FF" w:rsidRPr="00DF3EBD" w:rsidDel="00B74664">
          <w:rPr>
            <w:rFonts w:ascii="Arial" w:hAnsi="Arial" w:cs="Arial"/>
            <w:noProof/>
          </w:rPr>
          <w:delText>,</w:delText>
        </w:r>
      </w:del>
    </w:p>
    <w:p w14:paraId="5D7D5433" w14:textId="7A20A739" w:rsidR="00F70355" w:rsidRPr="00DF3EBD" w:rsidDel="00B74664" w:rsidRDefault="00F70355">
      <w:pPr>
        <w:tabs>
          <w:tab w:val="left" w:pos="851"/>
        </w:tabs>
        <w:spacing w:line="360" w:lineRule="auto"/>
        <w:ind w:left="851" w:right="-85" w:hanging="425"/>
        <w:jc w:val="both"/>
        <w:rPr>
          <w:del w:id="938" w:author="Kamil Bujacz" w:date="2018-11-27T11:00:00Z"/>
          <w:rFonts w:ascii="Arial" w:hAnsi="Arial" w:cs="Arial"/>
          <w:noProof/>
        </w:rPr>
      </w:pPr>
      <w:ins w:id="939" w:author="Monika Stach" w:date="2018-02-12T12:10:00Z">
        <w:del w:id="940" w:author="Kamil Bujacz" w:date="2018-11-27T11:00:00Z">
          <w:r w:rsidRPr="00DF3EBD" w:rsidDel="00B74664">
            <w:rPr>
              <w:rFonts w:ascii="Arial" w:hAnsi="Arial" w:cs="Arial"/>
              <w:noProof/>
            </w:rPr>
            <w:delText>4)</w:delText>
          </w:r>
          <w:r w:rsidRPr="00DF3EBD" w:rsidDel="00B74664">
            <w:rPr>
              <w:rFonts w:ascii="Arial" w:hAnsi="Arial" w:cs="Arial"/>
              <w:noProof/>
            </w:rPr>
            <w:tab/>
            <w:delText xml:space="preserve">oświadczenie o braku podstaw wykluczenia, zgodnie ze wzorem zawartym w załączniku nr </w:delText>
          </w:r>
        </w:del>
      </w:ins>
      <w:ins w:id="941" w:author="Monika Stach" w:date="2018-03-19T13:28:00Z">
        <w:del w:id="942" w:author="Kamil Bujacz" w:date="2018-11-27T11:00:00Z">
          <w:r w:rsidR="0019183D" w:rsidRPr="00DF3EBD" w:rsidDel="00B74664">
            <w:rPr>
              <w:rFonts w:ascii="Arial" w:hAnsi="Arial" w:cs="Arial"/>
              <w:noProof/>
            </w:rPr>
            <w:delText>5</w:delText>
          </w:r>
        </w:del>
      </w:ins>
      <w:ins w:id="943" w:author="Monika Stach" w:date="2018-02-12T12:10:00Z">
        <w:del w:id="944" w:author="Kamil Bujacz" w:date="2018-11-27T11:00:00Z">
          <w:r w:rsidRPr="00DF3EBD" w:rsidDel="00B74664">
            <w:rPr>
              <w:rFonts w:ascii="Arial" w:hAnsi="Arial" w:cs="Arial"/>
              <w:noProof/>
            </w:rPr>
            <w:delText>,</w:delText>
          </w:r>
        </w:del>
      </w:ins>
    </w:p>
    <w:p w14:paraId="74A68BF7" w14:textId="7FD56877" w:rsidR="00D65425" w:rsidRPr="00DF3EBD" w:rsidDel="00B74664" w:rsidRDefault="00D65425">
      <w:pPr>
        <w:tabs>
          <w:tab w:val="left" w:pos="851"/>
        </w:tabs>
        <w:spacing w:line="360" w:lineRule="auto"/>
        <w:ind w:left="851" w:right="-85" w:hanging="425"/>
        <w:jc w:val="both"/>
        <w:rPr>
          <w:del w:id="945" w:author="Kamil Bujacz" w:date="2018-11-27T11:00:00Z"/>
          <w:rFonts w:ascii="Arial" w:hAnsi="Arial" w:cs="Arial"/>
          <w:noProof/>
        </w:rPr>
      </w:pPr>
      <w:del w:id="946" w:author="Kamil Bujacz" w:date="2018-11-27T11:00:00Z">
        <w:r w:rsidRPr="00DF3EBD" w:rsidDel="00B74664">
          <w:rPr>
            <w:rFonts w:ascii="Arial" w:hAnsi="Arial" w:cs="Arial"/>
            <w:noProof/>
          </w:rPr>
          <w:delText>5</w:delText>
        </w:r>
      </w:del>
      <w:ins w:id="947" w:author="Monika Stach" w:date="2018-02-12T12:10:00Z">
        <w:del w:id="948" w:author="Kamil Bujacz" w:date="2018-11-27T11:00:00Z">
          <w:r w:rsidR="00F70355" w:rsidRPr="00DF3EBD" w:rsidDel="00B74664">
            <w:rPr>
              <w:rFonts w:ascii="Arial" w:hAnsi="Arial" w:cs="Arial"/>
              <w:noProof/>
            </w:rPr>
            <w:delText>5</w:delText>
          </w:r>
        </w:del>
      </w:ins>
      <w:del w:id="949" w:author="Kamil Bujacz" w:date="2018-11-27T11:00:00Z">
        <w:r w:rsidRPr="00DF3EBD" w:rsidDel="00B74664">
          <w:rPr>
            <w:rFonts w:ascii="Arial" w:hAnsi="Arial" w:cs="Arial"/>
            <w:noProof/>
          </w:rPr>
          <w:delText xml:space="preserve">)  wykaz </w:delText>
        </w:r>
      </w:del>
      <w:ins w:id="950" w:author="Monika Stach" w:date="2018-02-09T14:54:00Z">
        <w:del w:id="951" w:author="Kamil Bujacz" w:date="2018-11-27T11:00:00Z">
          <w:r w:rsidR="00D11F6A" w:rsidRPr="00DF3EBD" w:rsidDel="00B74664">
            <w:rPr>
              <w:rFonts w:ascii="Arial" w:hAnsi="Arial" w:cs="Arial"/>
            </w:rPr>
            <w:br/>
          </w:r>
        </w:del>
      </w:ins>
      <w:ins w:id="952" w:author="Monika Stach" w:date="2018-03-19T13:28:00Z">
        <w:del w:id="953" w:author="Kamil Bujacz" w:date="2018-11-27T11:00:00Z">
          <w:r w:rsidR="0019183D" w:rsidRPr="00DF3EBD" w:rsidDel="00B74664">
            <w:rPr>
              <w:rFonts w:ascii="Arial" w:hAnsi="Arial" w:cs="Arial"/>
            </w:rPr>
            <w:delText>6</w:delText>
          </w:r>
        </w:del>
      </w:ins>
      <w:del w:id="954" w:author="Kamil Bujacz" w:date="2018-02-09T11:31:00Z">
        <w:r w:rsidRPr="00DF3EBD" w:rsidDel="000868D6">
          <w:rPr>
            <w:rFonts w:ascii="Arial" w:hAnsi="Arial" w:cs="Arial"/>
            <w:noProof/>
          </w:rPr>
          <w:delText xml:space="preserve">robót budowlanych w zakresie przebudowy sieci cieplnej wykonanych nie wcześniej niż </w:delText>
        </w:r>
        <w:r w:rsidR="00785871" w:rsidRPr="00DF3EBD" w:rsidDel="000868D6">
          <w:rPr>
            <w:rFonts w:ascii="Arial" w:hAnsi="Arial" w:cs="Arial"/>
            <w:noProof/>
          </w:rPr>
          <w:br/>
        </w:r>
        <w:r w:rsidRPr="00DF3EBD" w:rsidDel="000868D6">
          <w:rPr>
            <w:rFonts w:ascii="Arial" w:hAnsi="Arial" w:cs="Arial"/>
            <w:noProof/>
          </w:rPr>
          <w:delText xml:space="preserve">w okresie 5 lat przed upływem terminu składania ofert, a jeżeli okres prowadzenia działalności jest krótszy – w tym okresie, wraz z podaniem ich rodzaju, wartości daty, miejsca wykonania </w:delText>
        </w:r>
        <w:r w:rsidR="00785871" w:rsidRPr="00DF3EBD" w:rsidDel="000868D6">
          <w:rPr>
            <w:rFonts w:ascii="Arial" w:hAnsi="Arial" w:cs="Arial"/>
            <w:noProof/>
          </w:rPr>
          <w:br/>
        </w:r>
        <w:r w:rsidRPr="00DF3EBD" w:rsidDel="000868D6">
          <w:rPr>
            <w:rFonts w:ascii="Arial" w:hAnsi="Arial" w:cs="Arial"/>
            <w:noProof/>
          </w:rPr>
          <w:delText xml:space="preserve">i podmiotów, na rzecz których roboty te zostały wykonane </w:delText>
        </w:r>
        <w:r w:rsidRPr="00DF3EBD" w:rsidDel="000868D6">
          <w:rPr>
            <w:rFonts w:ascii="Arial" w:hAnsi="Arial" w:cs="Arial"/>
            <w:noProof/>
            <w:u w:val="single"/>
            <w:rPrChange w:id="955" w:author="Monika Stach" w:date="2018-11-22T10:21:00Z">
              <w:rPr>
                <w:rFonts w:ascii="Arial" w:hAnsi="Arial" w:cs="Arial"/>
                <w:noProof/>
              </w:rPr>
            </w:rPrChange>
          </w:rPr>
          <w:delText>wraz z referencjami</w:delText>
        </w:r>
        <w:r w:rsidRPr="00DF3EBD" w:rsidDel="000868D6">
          <w:rPr>
            <w:rFonts w:ascii="Arial" w:hAnsi="Arial" w:cs="Arial"/>
            <w:noProof/>
          </w:rPr>
          <w:delText xml:space="preserve"> stanowiący załącznik nr 5</w:delText>
        </w:r>
      </w:del>
      <w:del w:id="956" w:author="Kamil Bujacz" w:date="2018-11-27T11:00:00Z">
        <w:r w:rsidRPr="00DF3EBD" w:rsidDel="00B74664">
          <w:rPr>
            <w:rFonts w:ascii="Arial" w:hAnsi="Arial" w:cs="Arial"/>
            <w:noProof/>
          </w:rPr>
          <w:delText>;</w:delText>
        </w:r>
      </w:del>
    </w:p>
    <w:p w14:paraId="345471B3" w14:textId="1670B31C" w:rsidR="00D65425" w:rsidRPr="00653319" w:rsidDel="00B74664" w:rsidRDefault="00D65425">
      <w:pPr>
        <w:tabs>
          <w:tab w:val="left" w:pos="851"/>
        </w:tabs>
        <w:spacing w:line="360" w:lineRule="auto"/>
        <w:ind w:left="851" w:right="-85" w:hanging="425"/>
        <w:jc w:val="both"/>
        <w:rPr>
          <w:del w:id="957" w:author="Kamil Bujacz" w:date="2018-11-27T11:00:00Z"/>
          <w:rFonts w:ascii="Arial" w:hAnsi="Arial" w:cs="Arial"/>
          <w:noProof/>
        </w:rPr>
      </w:pPr>
      <w:del w:id="958" w:author="Kamil Bujacz" w:date="2018-11-27T11:00:00Z">
        <w:r w:rsidRPr="00653319" w:rsidDel="00B74664">
          <w:rPr>
            <w:rFonts w:ascii="Arial" w:hAnsi="Arial" w:cs="Arial"/>
            <w:noProof/>
          </w:rPr>
          <w:delText>6</w:delText>
        </w:r>
      </w:del>
      <w:ins w:id="959" w:author="Monika Stach" w:date="2018-02-12T12:10:00Z">
        <w:del w:id="960" w:author="Kamil Bujacz" w:date="2018-11-27T11:00:00Z">
          <w:r w:rsidR="00F70355" w:rsidDel="00B74664">
            <w:rPr>
              <w:rFonts w:ascii="Arial" w:hAnsi="Arial" w:cs="Arial"/>
              <w:noProof/>
            </w:rPr>
            <w:delText>6</w:delText>
          </w:r>
        </w:del>
      </w:ins>
      <w:del w:id="961" w:author="Kamil Bujacz" w:date="2018-11-27T11:00:00Z">
        <w:r w:rsidRPr="00653319" w:rsidDel="00B74664">
          <w:rPr>
            <w:rFonts w:ascii="Arial" w:hAnsi="Arial" w:cs="Arial"/>
            <w:noProof/>
          </w:rPr>
          <w:delText xml:space="preserve">)    </w:delText>
        </w:r>
      </w:del>
      <w:ins w:id="962" w:author="Jolanta Bałon-Skrabut" w:date="2018-01-05T08:17:00Z">
        <w:del w:id="963" w:author="Kamil Bujacz" w:date="2018-02-09T11:04:00Z">
          <w:r w:rsidR="003C022D" w:rsidDel="0018285D">
            <w:rPr>
              <w:rFonts w:ascii="Arial" w:hAnsi="Arial" w:cs="Arial"/>
              <w:noProof/>
            </w:rPr>
            <w:delText>k</w:delText>
          </w:r>
        </w:del>
      </w:ins>
      <w:del w:id="964" w:author="Kamil Bujacz" w:date="2018-02-09T11:04:00Z">
        <w:r w:rsidRPr="00653319" w:rsidDel="0018285D">
          <w:rPr>
            <w:rFonts w:ascii="Arial" w:hAnsi="Arial" w:cs="Arial"/>
            <w:noProof/>
          </w:rPr>
          <w:delText>Kserokopia opłaconej polisy lu</w:delText>
        </w:r>
        <w:r w:rsidR="00785871" w:rsidRPr="00653319" w:rsidDel="0018285D">
          <w:rPr>
            <w:rFonts w:ascii="Arial" w:hAnsi="Arial" w:cs="Arial"/>
            <w:noProof/>
          </w:rPr>
          <w:delText xml:space="preserve">b inny dokument potwierdzający, </w:delText>
        </w:r>
        <w:r w:rsidRPr="00653319" w:rsidDel="0018285D">
          <w:rPr>
            <w:rFonts w:ascii="Arial" w:hAnsi="Arial" w:cs="Arial"/>
            <w:noProof/>
          </w:rPr>
          <w:delText>że Wykonawca jest ubezpieczony od odpowiedzialności cywilnej w zakresie prowadzonej działalności</w:delText>
        </w:r>
      </w:del>
      <w:del w:id="965" w:author="Kamil Bujacz" w:date="2018-11-27T11:00:00Z">
        <w:r w:rsidRPr="00653319" w:rsidDel="00B74664">
          <w:rPr>
            <w:rFonts w:ascii="Arial" w:hAnsi="Arial" w:cs="Arial"/>
            <w:noProof/>
          </w:rPr>
          <w:delText xml:space="preserve"> na kwotę min. </w:delText>
        </w:r>
        <w:r w:rsidR="005C1176" w:rsidDel="00B74664">
          <w:rPr>
            <w:rFonts w:ascii="Arial" w:hAnsi="Arial" w:cs="Arial"/>
            <w:noProof/>
          </w:rPr>
          <w:delText>10</w:delText>
        </w:r>
        <w:r w:rsidRPr="00653319" w:rsidDel="00B74664">
          <w:rPr>
            <w:rFonts w:ascii="Arial" w:hAnsi="Arial" w:cs="Arial"/>
            <w:noProof/>
          </w:rPr>
          <w:delText>0 000,00 zł.</w:delText>
        </w:r>
      </w:del>
    </w:p>
    <w:p w14:paraId="269ABA51" w14:textId="10FC917B" w:rsidR="00053CC4" w:rsidRPr="00923B19" w:rsidDel="00B74664" w:rsidRDefault="00D65425">
      <w:pPr>
        <w:spacing w:line="360" w:lineRule="auto"/>
        <w:ind w:left="851" w:right="-85" w:hanging="425"/>
        <w:jc w:val="both"/>
        <w:rPr>
          <w:del w:id="966" w:author="Kamil Bujacz" w:date="2018-11-27T11:00:00Z"/>
          <w:rFonts w:ascii="Arial" w:hAnsi="Arial" w:cs="Arial"/>
          <w:noProof/>
        </w:rPr>
      </w:pPr>
      <w:del w:id="967" w:author="Kamil Bujacz" w:date="2018-11-27T11:00:00Z">
        <w:r w:rsidDel="00B74664">
          <w:rPr>
            <w:rFonts w:ascii="Arial" w:hAnsi="Arial" w:cs="Arial"/>
            <w:noProof/>
          </w:rPr>
          <w:delText>7</w:delText>
        </w:r>
        <w:r w:rsidR="006E5578" w:rsidRPr="00FF6019" w:rsidDel="00B74664">
          <w:rPr>
            <w:rFonts w:ascii="Arial" w:hAnsi="Arial" w:cs="Arial"/>
            <w:noProof/>
          </w:rPr>
          <w:delText>)</w:delText>
        </w:r>
        <w:r w:rsidR="006E5578" w:rsidRPr="00FF6019" w:rsidDel="00B74664">
          <w:rPr>
            <w:rFonts w:ascii="Arial" w:hAnsi="Arial" w:cs="Arial"/>
            <w:noProof/>
          </w:rPr>
          <w:tab/>
          <w:delText>oświadczenie o braku podstaw wykluczenia, zgodnie ze wz</w:delText>
        </w:r>
        <w:r w:rsidR="00A624A9" w:rsidRPr="00FF6019" w:rsidDel="00B74664">
          <w:rPr>
            <w:rFonts w:ascii="Arial" w:hAnsi="Arial" w:cs="Arial"/>
            <w:noProof/>
          </w:rPr>
          <w:delText xml:space="preserve">orem zawartym w </w:delText>
        </w:r>
        <w:r w:rsidR="00A624A9" w:rsidRPr="00923B19" w:rsidDel="00B74664">
          <w:rPr>
            <w:rFonts w:ascii="Arial" w:hAnsi="Arial" w:cs="Arial"/>
            <w:noProof/>
          </w:rPr>
          <w:delText xml:space="preserve">załączniku nr </w:delText>
        </w:r>
        <w:r w:rsidR="00CE12FC" w:rsidRPr="00923B19" w:rsidDel="00B74664">
          <w:rPr>
            <w:rFonts w:ascii="Arial" w:hAnsi="Arial" w:cs="Arial"/>
            <w:noProof/>
          </w:rPr>
          <w:delText>4</w:delText>
        </w:r>
        <w:r w:rsidR="00E518FF" w:rsidRPr="00923B19" w:rsidDel="00B74664">
          <w:rPr>
            <w:rFonts w:ascii="Arial" w:hAnsi="Arial" w:cs="Arial"/>
            <w:noProof/>
          </w:rPr>
          <w:delText>,</w:delText>
        </w:r>
      </w:del>
    </w:p>
    <w:p w14:paraId="18EA8A8C" w14:textId="386E48B1" w:rsidR="00D65425" w:rsidRPr="00FF6019" w:rsidDel="00B74664" w:rsidRDefault="00D65425">
      <w:pPr>
        <w:spacing w:line="360" w:lineRule="auto"/>
        <w:ind w:left="851" w:right="-85" w:hanging="425"/>
        <w:jc w:val="both"/>
        <w:rPr>
          <w:del w:id="968" w:author="Kamil Bujacz" w:date="2018-11-27T11:00:00Z"/>
          <w:rFonts w:ascii="Arial" w:hAnsi="Arial" w:cs="Arial"/>
          <w:noProof/>
        </w:rPr>
      </w:pPr>
      <w:del w:id="969" w:author="Kamil Bujacz" w:date="2018-11-27T11:00:00Z">
        <w:r w:rsidDel="00B74664">
          <w:rPr>
            <w:rFonts w:ascii="Arial" w:hAnsi="Arial" w:cs="Arial"/>
            <w:noProof/>
          </w:rPr>
          <w:delText>8</w:delText>
        </w:r>
      </w:del>
      <w:ins w:id="970" w:author="Monika Stach" w:date="2018-02-12T12:10:00Z">
        <w:del w:id="971" w:author="Kamil Bujacz" w:date="2018-11-27T11:00:00Z">
          <w:r w:rsidR="00F70355" w:rsidDel="00B74664">
            <w:rPr>
              <w:rFonts w:ascii="Arial" w:hAnsi="Arial" w:cs="Arial"/>
              <w:noProof/>
            </w:rPr>
            <w:delText>7</w:delText>
          </w:r>
        </w:del>
      </w:ins>
      <w:del w:id="972" w:author="Kamil Bujacz" w:date="2018-11-27T11:00:00Z">
        <w:r w:rsidRPr="00D65425" w:rsidDel="00B74664">
          <w:rPr>
            <w:rFonts w:ascii="Arial" w:hAnsi="Arial" w:cs="Arial"/>
            <w:noProof/>
          </w:rPr>
          <w:delText>)</w:delText>
        </w:r>
        <w:r w:rsidRPr="00D65425" w:rsidDel="00B74664">
          <w:rPr>
            <w:rFonts w:ascii="Arial" w:hAnsi="Arial" w:cs="Arial"/>
            <w:noProof/>
          </w:rPr>
          <w:tab/>
          <w:delText xml:space="preserve">aktualny odpis z właściwego rejestru sądowego albo, jeżeli odrębne przepisy tego wymagają, zaświadczenie o wpisie do ewidencji działalności gospodarczej, wystawione nie wcześniej niż </w:delText>
        </w:r>
        <w:r w:rsidR="00785871" w:rsidDel="00B74664">
          <w:rPr>
            <w:rFonts w:ascii="Arial" w:hAnsi="Arial" w:cs="Arial"/>
            <w:noProof/>
          </w:rPr>
          <w:br/>
        </w:r>
        <w:r w:rsidRPr="00D65425" w:rsidDel="00B74664">
          <w:rPr>
            <w:rFonts w:ascii="Arial" w:hAnsi="Arial" w:cs="Arial"/>
            <w:noProof/>
          </w:rPr>
          <w:delText>6 miesięcy przed upływem terminu składania ofert,</w:delText>
        </w:r>
      </w:del>
    </w:p>
    <w:p w14:paraId="78D1DD85" w14:textId="44CC0C98" w:rsidR="00CE12FC" w:rsidRPr="00D65425" w:rsidDel="00B74664" w:rsidRDefault="00D65425">
      <w:pPr>
        <w:autoSpaceDE w:val="0"/>
        <w:autoSpaceDN w:val="0"/>
        <w:adjustRightInd w:val="0"/>
        <w:spacing w:line="360" w:lineRule="auto"/>
        <w:ind w:left="850" w:hanging="425"/>
        <w:jc w:val="both"/>
        <w:rPr>
          <w:del w:id="973" w:author="Kamil Bujacz" w:date="2018-11-27T11:00:00Z"/>
          <w:rFonts w:ascii="Arial" w:eastAsia="Calibri" w:hAnsi="Arial" w:cs="Arial"/>
          <w:color w:val="FF0000"/>
          <w:lang w:eastAsia="en-US"/>
        </w:rPr>
        <w:pPrChange w:id="974" w:author="Monika Stach" w:date="2018-01-11T09:26:00Z">
          <w:pPr>
            <w:autoSpaceDE w:val="0"/>
            <w:autoSpaceDN w:val="0"/>
            <w:adjustRightInd w:val="0"/>
            <w:spacing w:line="360" w:lineRule="auto"/>
            <w:ind w:left="850" w:hanging="425"/>
          </w:pPr>
        </w:pPrChange>
      </w:pPr>
      <w:del w:id="975" w:author="Kamil Bujacz" w:date="2018-11-27T11:00:00Z">
        <w:r w:rsidDel="00B74664">
          <w:rPr>
            <w:rFonts w:ascii="Arial" w:eastAsia="Calibri" w:hAnsi="Arial" w:cs="Arial"/>
            <w:lang w:eastAsia="en-US"/>
          </w:rPr>
          <w:delText>9</w:delText>
        </w:r>
        <w:r w:rsidR="00CE12FC" w:rsidRPr="009F39C6" w:rsidDel="00B74664">
          <w:rPr>
            <w:rFonts w:ascii="Arial" w:eastAsia="Calibri" w:hAnsi="Arial" w:cs="Arial"/>
            <w:lang w:eastAsia="en-US"/>
          </w:rPr>
          <w:delText>)</w:delText>
        </w:r>
        <w:r w:rsidR="00CE12FC" w:rsidRPr="00CD3CED" w:rsidDel="00B74664">
          <w:rPr>
            <w:rFonts w:ascii="Arial" w:eastAsia="Calibri" w:hAnsi="Arial" w:cs="Arial"/>
            <w:lang w:eastAsia="en-US"/>
          </w:rPr>
          <w:delText xml:space="preserve"> </w:delText>
        </w:r>
        <w:r w:rsidR="00CE12FC" w:rsidDel="00B74664">
          <w:rPr>
            <w:rFonts w:ascii="Arial" w:eastAsia="Calibri" w:hAnsi="Arial" w:cs="Arial"/>
            <w:lang w:eastAsia="en-US"/>
          </w:rPr>
          <w:delText xml:space="preserve">   </w:delText>
        </w:r>
        <w:r w:rsidRPr="00653319" w:rsidDel="00B74664">
          <w:rPr>
            <w:rFonts w:ascii="Arial" w:eastAsia="Calibri" w:hAnsi="Arial" w:cs="Arial"/>
            <w:lang w:eastAsia="en-US"/>
          </w:rPr>
          <w:delText xml:space="preserve">zaświadczenia właściwego naczelnika urzędu skarbowego potwierdzającego, że </w:delText>
        </w:r>
      </w:del>
      <w:ins w:id="976" w:author="Jolanta Bałon-Skrabut" w:date="2018-01-05T08:17:00Z">
        <w:del w:id="977" w:author="Kamil Bujacz" w:date="2018-11-27T11:00:00Z">
          <w:r w:rsidR="003C022D" w:rsidDel="00B74664">
            <w:rPr>
              <w:rFonts w:ascii="Arial" w:eastAsia="Calibri" w:hAnsi="Arial" w:cs="Arial"/>
              <w:lang w:eastAsia="en-US"/>
            </w:rPr>
            <w:delText>W</w:delText>
          </w:r>
        </w:del>
      </w:ins>
      <w:del w:id="978" w:author="Kamil Bujacz" w:date="2018-11-27T11:00:00Z">
        <w:r w:rsidRPr="00653319" w:rsidDel="00B74664">
          <w:rPr>
            <w:rFonts w:ascii="Arial" w:eastAsia="Calibri" w:hAnsi="Arial" w:cs="Arial"/>
            <w:lang w:eastAsia="en-US"/>
          </w:rPr>
          <w:delText xml:space="preserve">wykonawca nie zalega z opłacaniem podatków, wystawionego nie wcześniej niż 3 miesiące przed upływem terminu składania ofert albo wniosków o dopuszczenie do udziału w postępowaniu, lub innego dokumentu potwierdzającego, że </w:delText>
        </w:r>
      </w:del>
      <w:ins w:id="979" w:author="Jolanta Bałon-Skrabut" w:date="2018-01-05T08:18:00Z">
        <w:del w:id="980" w:author="Kamil Bujacz" w:date="2018-11-27T11:00:00Z">
          <w:r w:rsidR="003C022D" w:rsidDel="00B74664">
            <w:rPr>
              <w:rFonts w:ascii="Arial" w:eastAsia="Calibri" w:hAnsi="Arial" w:cs="Arial"/>
              <w:lang w:eastAsia="en-US"/>
            </w:rPr>
            <w:delText>W</w:delText>
          </w:r>
        </w:del>
      </w:ins>
      <w:del w:id="981" w:author="Kamil Bujacz" w:date="2018-11-27T11:00:00Z">
        <w:r w:rsidRPr="00653319" w:rsidDel="00B74664">
          <w:rPr>
            <w:rFonts w:ascii="Arial" w:eastAsia="Calibri" w:hAnsi="Arial" w:cs="Arial"/>
            <w:lang w:eastAsia="en-US"/>
          </w:rPr>
          <w:delText xml:space="preserve">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delText>
        </w:r>
      </w:del>
    </w:p>
    <w:p w14:paraId="262C2E28" w14:textId="24993484" w:rsidR="00CE12FC" w:rsidDel="00B74664" w:rsidRDefault="00D65425">
      <w:pPr>
        <w:autoSpaceDE w:val="0"/>
        <w:autoSpaceDN w:val="0"/>
        <w:adjustRightInd w:val="0"/>
        <w:spacing w:line="360" w:lineRule="auto"/>
        <w:ind w:left="850" w:hanging="425"/>
        <w:jc w:val="both"/>
        <w:rPr>
          <w:del w:id="982" w:author="Kamil Bujacz" w:date="2018-11-27T11:00:00Z"/>
          <w:rFonts w:ascii="Arial" w:eastAsia="Calibri" w:hAnsi="Arial" w:cs="Arial"/>
          <w:lang w:eastAsia="en-US"/>
        </w:rPr>
        <w:pPrChange w:id="983" w:author="Monika Stach" w:date="2018-01-11T09:26:00Z">
          <w:pPr>
            <w:autoSpaceDE w:val="0"/>
            <w:autoSpaceDN w:val="0"/>
            <w:adjustRightInd w:val="0"/>
            <w:spacing w:line="360" w:lineRule="auto"/>
            <w:ind w:left="850" w:hanging="425"/>
          </w:pPr>
        </w:pPrChange>
      </w:pPr>
      <w:del w:id="984" w:author="Kamil Bujacz" w:date="2018-11-27T11:00:00Z">
        <w:r w:rsidDel="00B74664">
          <w:rPr>
            <w:rFonts w:ascii="Arial" w:eastAsia="Calibri" w:hAnsi="Arial" w:cs="Arial"/>
            <w:lang w:eastAsia="en-US"/>
          </w:rPr>
          <w:delText>10</w:delText>
        </w:r>
        <w:r w:rsidR="00CE12FC" w:rsidRPr="009F39C6" w:rsidDel="00B74664">
          <w:rPr>
            <w:rFonts w:ascii="Arial" w:eastAsia="Calibri" w:hAnsi="Arial" w:cs="Arial"/>
            <w:lang w:eastAsia="en-US"/>
          </w:rPr>
          <w:delText>)</w:delText>
        </w:r>
        <w:r w:rsidR="00CE12FC" w:rsidDel="00B74664">
          <w:rPr>
            <w:rFonts w:ascii="Arial" w:eastAsia="Calibri" w:hAnsi="Arial" w:cs="Arial"/>
            <w:lang w:eastAsia="en-US"/>
          </w:rPr>
          <w:delText xml:space="preserve">   </w:delText>
        </w:r>
        <w:r w:rsidRPr="00653319" w:rsidDel="00B74664">
          <w:rPr>
            <w:rFonts w:ascii="Arial" w:eastAsia="Calibri" w:hAnsi="Arial" w:cs="Arial"/>
            <w:lang w:eastAsia="en-US"/>
          </w:rPr>
          <w:delText xml:space="preserve">zaświadczenia właściwej terenowej jednostki organizacyjnej Zakładu Ubezpieczeń Społecznych lub Kasy Rolniczego Ubezpieczenia Społecznego albo innego dokumentu potwierdzającego, że </w:delText>
        </w:r>
      </w:del>
      <w:ins w:id="985" w:author="Jolanta Bałon-Skrabut" w:date="2018-01-05T08:18:00Z">
        <w:del w:id="986" w:author="Kamil Bujacz" w:date="2018-11-27T11:00:00Z">
          <w:r w:rsidR="003C022D" w:rsidDel="00B74664">
            <w:rPr>
              <w:rFonts w:ascii="Arial" w:eastAsia="Calibri" w:hAnsi="Arial" w:cs="Arial"/>
              <w:lang w:eastAsia="en-US"/>
            </w:rPr>
            <w:lastRenderedPageBreak/>
            <w:delText>W</w:delText>
          </w:r>
        </w:del>
      </w:ins>
      <w:del w:id="987" w:author="Kamil Bujacz" w:date="2018-11-27T11:00:00Z">
        <w:r w:rsidRPr="00653319" w:rsidDel="00B74664">
          <w:rPr>
            <w:rFonts w:ascii="Arial" w:eastAsia="Calibri" w:hAnsi="Arial" w:cs="Arial"/>
            <w:lang w:eastAsia="en-US"/>
          </w:rPr>
          <w:delText>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delText>
        </w:r>
        <w:r w:rsidR="00E31F16" w:rsidRPr="00653319" w:rsidDel="00B74664">
          <w:rPr>
            <w:rFonts w:ascii="Arial" w:eastAsia="Calibri" w:hAnsi="Arial" w:cs="Arial"/>
            <w:lang w:eastAsia="en-US"/>
          </w:rPr>
          <w:delText xml:space="preserve"> </w:delText>
        </w:r>
      </w:del>
    </w:p>
    <w:p w14:paraId="07F36B4F" w14:textId="0F63EC37" w:rsidR="005A192B" w:rsidRPr="007E0E4A" w:rsidDel="00915DFD" w:rsidRDefault="00CC24F9">
      <w:pPr>
        <w:tabs>
          <w:tab w:val="left" w:pos="851"/>
        </w:tabs>
        <w:spacing w:line="360" w:lineRule="auto"/>
        <w:ind w:left="851" w:right="-85" w:hanging="425"/>
        <w:jc w:val="both"/>
        <w:rPr>
          <w:del w:id="988" w:author="Kamil Bujacz" w:date="2018-02-09T11:32:00Z"/>
          <w:rFonts w:ascii="Arial" w:hAnsi="Arial" w:cs="Arial"/>
          <w:noProof/>
        </w:rPr>
      </w:pPr>
      <w:ins w:id="989" w:author="Monika Stach" w:date="2018-02-09T08:52:00Z">
        <w:del w:id="990" w:author="Kamil Bujacz" w:date="2018-02-09T11:32:00Z">
          <w:r w:rsidRPr="007E0E4A" w:rsidDel="00915DFD">
            <w:rPr>
              <w:rFonts w:ascii="Arial" w:hAnsi="Arial" w:cs="Arial"/>
              <w:noProof/>
            </w:rPr>
            <w:delText xml:space="preserve">10)  </w:delText>
          </w:r>
        </w:del>
      </w:ins>
      <w:del w:id="991" w:author="Kamil Bujacz" w:date="2018-02-09T11:32:00Z">
        <w:r w:rsidR="005F3913" w:rsidRPr="007E0E4A" w:rsidDel="00915DFD">
          <w:rPr>
            <w:rFonts w:ascii="Arial" w:hAnsi="Arial" w:cs="Arial"/>
            <w:noProof/>
          </w:rPr>
          <w:delText>11</w:delText>
        </w:r>
        <w:r w:rsidR="00DA0696" w:rsidRPr="007E0E4A" w:rsidDel="00915DFD">
          <w:rPr>
            <w:rFonts w:ascii="Arial" w:hAnsi="Arial" w:cs="Arial"/>
            <w:noProof/>
          </w:rPr>
          <w:delText xml:space="preserve">) w przypadku </w:delText>
        </w:r>
        <w:r w:rsidR="00D25E11" w:rsidRPr="007E0E4A" w:rsidDel="00915DFD">
          <w:rPr>
            <w:rFonts w:ascii="Arial" w:hAnsi="Arial" w:cs="Arial"/>
            <w:noProof/>
          </w:rPr>
          <w:delText>W</w:delText>
        </w:r>
        <w:r w:rsidR="00DA0696" w:rsidRPr="007E0E4A" w:rsidDel="00915DFD">
          <w:rPr>
            <w:rFonts w:ascii="Arial" w:hAnsi="Arial" w:cs="Arial"/>
            <w:noProof/>
          </w:rPr>
          <w:delText>ykonawców wspólnie  ubiegających się o udzielenie zamówienia, dokument ustanawiający pełnomocnika do reprezentowania ich w</w:delText>
        </w:r>
        <w:r w:rsidR="00FB73F6" w:rsidRPr="007E0E4A" w:rsidDel="00915DFD">
          <w:rPr>
            <w:rFonts w:ascii="Arial" w:hAnsi="Arial" w:cs="Arial"/>
            <w:noProof/>
          </w:rPr>
          <w:delText xml:space="preserve"> postę</w:delText>
        </w:r>
        <w:r w:rsidR="00DA0696" w:rsidRPr="007E0E4A" w:rsidDel="00915DFD">
          <w:rPr>
            <w:rFonts w:ascii="Arial" w:hAnsi="Arial" w:cs="Arial"/>
            <w:noProof/>
          </w:rPr>
          <w:delText>powaniu o udzielenie zamówienia albo reprezentowania w postępowani</w:delText>
        </w:r>
        <w:r w:rsidR="00FB73F6" w:rsidRPr="007E0E4A" w:rsidDel="00915DFD">
          <w:rPr>
            <w:rFonts w:ascii="Arial" w:hAnsi="Arial" w:cs="Arial"/>
            <w:noProof/>
          </w:rPr>
          <w:delText>u i zawarcia umowy w sprawie ni</w:delText>
        </w:r>
        <w:r w:rsidR="00E518FF" w:rsidRPr="007E0E4A" w:rsidDel="00915DFD">
          <w:rPr>
            <w:rFonts w:ascii="Arial" w:hAnsi="Arial" w:cs="Arial"/>
            <w:noProof/>
          </w:rPr>
          <w:delText>niejszego zamówienia.</w:delText>
        </w:r>
      </w:del>
    </w:p>
    <w:p w14:paraId="206860B6" w14:textId="0769B374" w:rsidR="00812190" w:rsidRPr="007E0E4A" w:rsidDel="00915DFD" w:rsidRDefault="00812190" w:rsidP="00812190">
      <w:pPr>
        <w:tabs>
          <w:tab w:val="left" w:pos="426"/>
        </w:tabs>
        <w:spacing w:line="360" w:lineRule="auto"/>
        <w:ind w:left="426" w:right="-85" w:hanging="426"/>
        <w:jc w:val="both"/>
        <w:rPr>
          <w:del w:id="992" w:author="Kamil Bujacz" w:date="2018-02-09T11:32:00Z"/>
          <w:moveFrom w:id="993" w:author="Monika Stach" w:date="2018-02-09T08:51:00Z"/>
          <w:rFonts w:ascii="Arial" w:hAnsi="Arial" w:cs="Arial"/>
          <w:noProof/>
        </w:rPr>
      </w:pPr>
      <w:moveFromRangeStart w:id="994" w:author="Monika Stach" w:date="2018-02-09T08:51:00Z" w:name="move505929617"/>
      <w:moveFrom w:id="995" w:author="Monika Stach" w:date="2018-02-09T08:51:00Z">
        <w:del w:id="996" w:author="Kamil Bujacz" w:date="2018-02-09T11:32:00Z">
          <w:r w:rsidRPr="007E0E4A" w:rsidDel="00915DFD">
            <w:rPr>
              <w:rFonts w:ascii="Arial" w:hAnsi="Arial" w:cs="Arial"/>
              <w:noProof/>
            </w:rPr>
            <w:delText>2.</w:delText>
          </w:r>
          <w:r w:rsidRPr="007E0E4A" w:rsidDel="00915DFD">
            <w:rPr>
              <w:rFonts w:ascii="Arial" w:hAnsi="Arial" w:cs="Arial"/>
              <w:noProof/>
            </w:rPr>
            <w:tab/>
            <w:delText>Forma dokumentów.</w:delText>
          </w:r>
        </w:del>
      </w:moveFrom>
    </w:p>
    <w:p w14:paraId="5F52E3A2" w14:textId="05296460" w:rsidR="00812190" w:rsidRPr="007E0E4A" w:rsidDel="00915DFD" w:rsidRDefault="00812190" w:rsidP="00812190">
      <w:pPr>
        <w:tabs>
          <w:tab w:val="left" w:pos="851"/>
        </w:tabs>
        <w:spacing w:line="360" w:lineRule="auto"/>
        <w:ind w:left="851" w:right="-85" w:hanging="425"/>
        <w:jc w:val="both"/>
        <w:rPr>
          <w:del w:id="997" w:author="Kamil Bujacz" w:date="2018-02-09T11:32:00Z"/>
          <w:moveFrom w:id="998" w:author="Monika Stach" w:date="2018-02-09T08:51:00Z"/>
          <w:rFonts w:ascii="Arial" w:hAnsi="Arial" w:cs="Arial"/>
          <w:noProof/>
        </w:rPr>
      </w:pPr>
      <w:moveFrom w:id="999" w:author="Monika Stach" w:date="2018-02-09T08:51:00Z">
        <w:del w:id="1000" w:author="Kamil Bujacz" w:date="2018-02-09T11:32:00Z">
          <w:r w:rsidRPr="007E0E4A" w:rsidDel="00915DFD">
            <w:rPr>
              <w:rFonts w:ascii="Arial" w:hAnsi="Arial" w:cs="Arial"/>
              <w:noProof/>
            </w:rPr>
            <w:delText>1)</w:delText>
          </w:r>
          <w:r w:rsidRPr="007E0E4A" w:rsidDel="00915DFD">
            <w:rPr>
              <w:rFonts w:ascii="Arial" w:hAnsi="Arial" w:cs="Arial"/>
              <w:noProof/>
            </w:rPr>
            <w:tab/>
            <w:delText xml:space="preserve">Dokumenty są składane w oryginale lub kopii poświadczonej za zgodność z oryginałem przez </w:delText>
          </w:r>
          <w:r w:rsidR="00D25E11" w:rsidRPr="007E0E4A" w:rsidDel="00915DFD">
            <w:rPr>
              <w:rFonts w:ascii="Arial" w:hAnsi="Arial" w:cs="Arial"/>
              <w:noProof/>
            </w:rPr>
            <w:delText>W</w:delText>
          </w:r>
          <w:r w:rsidRPr="007E0E4A" w:rsidDel="00915DFD">
            <w:rPr>
              <w:rFonts w:ascii="Arial" w:hAnsi="Arial" w:cs="Arial"/>
              <w:noProof/>
            </w:rPr>
            <w:delText xml:space="preserve">ykonawcę. W przypadku składania elektronicznych dokumentów powinny być one opatrzone przez </w:delText>
          </w:r>
          <w:r w:rsidR="00D25E11" w:rsidRPr="007E0E4A" w:rsidDel="00915DFD">
            <w:rPr>
              <w:rFonts w:ascii="Arial" w:hAnsi="Arial" w:cs="Arial"/>
              <w:noProof/>
            </w:rPr>
            <w:delText>W</w:delText>
          </w:r>
          <w:r w:rsidRPr="007E0E4A" w:rsidDel="00915DFD">
            <w:rPr>
              <w:rFonts w:ascii="Arial" w:hAnsi="Arial" w:cs="Arial"/>
              <w:noProof/>
            </w:rPr>
            <w:delText>ykonawcę bezpiecznym podpisem elektronicznym weryfikowanym za pomocą ważnego kwalifikowanego certyfikatu.</w:delText>
          </w:r>
        </w:del>
      </w:moveFrom>
    </w:p>
    <w:p w14:paraId="09F39C91" w14:textId="68CD9CA5" w:rsidR="00812190" w:rsidRPr="007E0E4A" w:rsidDel="00915DFD" w:rsidRDefault="00812190">
      <w:pPr>
        <w:tabs>
          <w:tab w:val="left" w:pos="851"/>
        </w:tabs>
        <w:spacing w:line="360" w:lineRule="auto"/>
        <w:ind w:left="851" w:right="-85" w:hanging="425"/>
        <w:jc w:val="both"/>
        <w:rPr>
          <w:del w:id="1001" w:author="Kamil Bujacz" w:date="2018-02-09T11:32:00Z"/>
          <w:moveFrom w:id="1002" w:author="Monika Stach" w:date="2018-02-09T08:51:00Z"/>
          <w:rFonts w:ascii="Arial" w:hAnsi="Arial" w:cs="Arial"/>
          <w:noProof/>
        </w:rPr>
      </w:pPr>
      <w:moveFrom w:id="1003" w:author="Monika Stach" w:date="2018-02-09T08:51:00Z">
        <w:del w:id="1004" w:author="Kamil Bujacz" w:date="2018-02-09T11:32:00Z">
          <w:r w:rsidRPr="007E0E4A" w:rsidDel="00915DFD">
            <w:rPr>
              <w:rFonts w:ascii="Arial" w:hAnsi="Arial" w:cs="Arial"/>
              <w:noProof/>
            </w:rPr>
            <w:delText>2)</w:delText>
          </w:r>
          <w:r w:rsidRPr="007E0E4A" w:rsidDel="00915DFD">
            <w:rPr>
              <w:rFonts w:ascii="Arial" w:hAnsi="Arial" w:cs="Arial"/>
              <w:noProof/>
            </w:rPr>
            <w:tab/>
            <w:delText xml:space="preserve">Zamawiający może żądać przedstawienia oryginału lub notarialnie poświadczonej kopii dokumentu wyłącznie wtedy, gdy złożona przez </w:delText>
          </w:r>
          <w:r w:rsidR="00D25E11" w:rsidRPr="007E0E4A" w:rsidDel="00915DFD">
            <w:rPr>
              <w:rFonts w:ascii="Arial" w:hAnsi="Arial" w:cs="Arial"/>
              <w:noProof/>
            </w:rPr>
            <w:delText>W</w:delText>
          </w:r>
          <w:r w:rsidRPr="007E0E4A" w:rsidDel="00915DFD">
            <w:rPr>
              <w:rFonts w:ascii="Arial" w:hAnsi="Arial" w:cs="Arial"/>
              <w:noProof/>
            </w:rPr>
            <w:delText>ykonawcę kopia dokumentu jest nieczytelna lub budzi wątpliwości co do jej prawdziwości.</w:delText>
          </w:r>
        </w:del>
      </w:moveFrom>
    </w:p>
    <w:p w14:paraId="61CA0A91" w14:textId="059AA932" w:rsidR="00812190" w:rsidRPr="007E0E4A" w:rsidDel="00915DFD" w:rsidRDefault="00812190">
      <w:pPr>
        <w:tabs>
          <w:tab w:val="left" w:pos="851"/>
        </w:tabs>
        <w:spacing w:line="360" w:lineRule="auto"/>
        <w:ind w:left="851" w:right="-85" w:hanging="425"/>
        <w:jc w:val="both"/>
        <w:rPr>
          <w:del w:id="1005" w:author="Kamil Bujacz" w:date="2018-02-09T11:32:00Z"/>
          <w:moveFrom w:id="1006" w:author="Monika Stach" w:date="2018-02-09T08:51:00Z"/>
          <w:rFonts w:ascii="Arial" w:hAnsi="Arial" w:cs="Arial"/>
          <w:noProof/>
        </w:rPr>
      </w:pPr>
      <w:moveFrom w:id="1007" w:author="Monika Stach" w:date="2018-02-09T08:51:00Z">
        <w:del w:id="1008" w:author="Kamil Bujacz" w:date="2018-02-09T11:32:00Z">
          <w:r w:rsidRPr="007E0E4A" w:rsidDel="00915DFD">
            <w:rPr>
              <w:rFonts w:ascii="Arial" w:hAnsi="Arial" w:cs="Arial"/>
              <w:noProof/>
            </w:rPr>
            <w:delText>3)</w:delText>
          </w:r>
          <w:r w:rsidRPr="007E0E4A" w:rsidDel="00915DFD">
            <w:rPr>
              <w:rFonts w:ascii="Arial" w:hAnsi="Arial" w:cs="Arial"/>
              <w:noProof/>
            </w:rPr>
            <w:tab/>
            <w:delText>Dokumenty sporządzone w języku obcym są składane wraz z tłumaczeniem na język polski.</w:delText>
          </w:r>
        </w:del>
      </w:moveFrom>
    </w:p>
    <w:moveFromRangeEnd w:id="994"/>
    <w:p w14:paraId="1F0436BE" w14:textId="4E875ABC" w:rsidR="00CC24F9" w:rsidRPr="007E0E4A" w:rsidDel="00915DFD" w:rsidRDefault="00CC24F9" w:rsidP="00CC24F9">
      <w:pPr>
        <w:tabs>
          <w:tab w:val="left" w:pos="851"/>
        </w:tabs>
        <w:spacing w:line="360" w:lineRule="auto"/>
        <w:ind w:left="851" w:right="-85" w:hanging="425"/>
        <w:jc w:val="both"/>
        <w:rPr>
          <w:ins w:id="1009" w:author="Monika Stach" w:date="2018-02-09T08:51:00Z"/>
          <w:del w:id="1010" w:author="Kamil Bujacz" w:date="2018-02-09T11:32:00Z"/>
          <w:rFonts w:ascii="Arial" w:hAnsi="Arial" w:cs="Arial"/>
          <w:noProof/>
          <w:rPrChange w:id="1011" w:author="Monika Stach" w:date="2018-02-09T08:55:00Z">
            <w:rPr>
              <w:ins w:id="1012" w:author="Monika Stach" w:date="2018-02-09T08:51:00Z"/>
              <w:del w:id="1013" w:author="Kamil Bujacz" w:date="2018-02-09T11:32:00Z"/>
              <w:rFonts w:ascii="Arial" w:hAnsi="Arial" w:cs="Arial"/>
              <w:noProof/>
              <w:color w:val="FF0000"/>
            </w:rPr>
          </w:rPrChange>
        </w:rPr>
      </w:pPr>
      <w:ins w:id="1014" w:author="Monika Stach" w:date="2018-02-09T08:51:00Z">
        <w:del w:id="1015" w:author="Kamil Bujacz" w:date="2018-02-09T11:32:00Z">
          <w:r w:rsidRPr="007E0E4A" w:rsidDel="00915DFD">
            <w:rPr>
              <w:rFonts w:ascii="Arial" w:hAnsi="Arial" w:cs="Arial"/>
              <w:noProof/>
              <w:rPrChange w:id="1016" w:author="Monika Stach" w:date="2018-02-09T08:55:00Z">
                <w:rPr>
                  <w:rFonts w:ascii="Arial" w:hAnsi="Arial" w:cs="Arial"/>
                  <w:noProof/>
                  <w:color w:val="FF0000"/>
                </w:rPr>
              </w:rPrChange>
            </w:rPr>
            <w:delText xml:space="preserve">wykaz osób skierowanych przez wykonawcę do realizacji zamówienia, zgodnie ze wzorem zawartym w załączniku nr 5 </w:delText>
          </w:r>
          <w:r w:rsidRPr="007E0E4A" w:rsidDel="00915DFD">
            <w:rPr>
              <w:rFonts w:ascii="Arial" w:hAnsi="Arial" w:cs="Arial"/>
              <w:noProof/>
              <w:u w:val="single"/>
              <w:rPrChange w:id="1017" w:author="Monika Stach" w:date="2018-02-09T08:55:00Z">
                <w:rPr>
                  <w:rFonts w:ascii="Arial" w:hAnsi="Arial" w:cs="Arial"/>
                  <w:noProof/>
                  <w:color w:val="FF0000"/>
                  <w:u w:val="single"/>
                </w:rPr>
              </w:rPrChange>
            </w:rPr>
            <w:delText>wraz z kopią uprawnień budowlanych i zaświadczeniem o przynależności do Polskiej Izby Inżynierów Budownictwa;</w:delText>
          </w:r>
        </w:del>
      </w:ins>
    </w:p>
    <w:p w14:paraId="7FB4D73C" w14:textId="7DE988E4" w:rsidR="00CC24F9" w:rsidRPr="007E0E4A" w:rsidDel="00B35B1A" w:rsidRDefault="00CC24F9" w:rsidP="00CC24F9">
      <w:pPr>
        <w:tabs>
          <w:tab w:val="left" w:pos="851"/>
        </w:tabs>
        <w:spacing w:line="360" w:lineRule="auto"/>
        <w:ind w:left="851" w:right="-85" w:hanging="425"/>
        <w:jc w:val="both"/>
        <w:rPr>
          <w:ins w:id="1018" w:author="Monika Stach" w:date="2018-02-09T08:51:00Z"/>
          <w:del w:id="1019" w:author="Kamil Bujacz" w:date="2018-02-09T11:55:00Z"/>
          <w:rFonts w:ascii="Arial" w:hAnsi="Arial" w:cs="Arial"/>
          <w:noProof/>
          <w:rPrChange w:id="1020" w:author="Monika Stach" w:date="2018-02-09T08:55:00Z">
            <w:rPr>
              <w:ins w:id="1021" w:author="Monika Stach" w:date="2018-02-09T08:51:00Z"/>
              <w:del w:id="1022" w:author="Kamil Bujacz" w:date="2018-02-09T11:55:00Z"/>
              <w:rFonts w:ascii="Arial" w:hAnsi="Arial" w:cs="Arial"/>
              <w:noProof/>
              <w:color w:val="FF0000"/>
            </w:rPr>
          </w:rPrChange>
        </w:rPr>
      </w:pPr>
      <w:ins w:id="1023" w:author="Monika Stach" w:date="2018-02-09T08:52:00Z">
        <w:del w:id="1024" w:author="Kamil Bujacz" w:date="2018-02-09T11:55:00Z">
          <w:r w:rsidRPr="007E0E4A" w:rsidDel="00B35B1A">
            <w:rPr>
              <w:rFonts w:ascii="Arial" w:hAnsi="Arial" w:cs="Arial"/>
              <w:noProof/>
              <w:rPrChange w:id="1025" w:author="Monika Stach" w:date="2018-02-09T08:55:00Z">
                <w:rPr>
                  <w:rFonts w:ascii="Arial" w:hAnsi="Arial" w:cs="Arial"/>
                  <w:noProof/>
                  <w:color w:val="FF0000"/>
                </w:rPr>
              </w:rPrChange>
            </w:rPr>
            <w:delText>1</w:delText>
          </w:r>
        </w:del>
        <w:del w:id="1026" w:author="Kamil Bujacz" w:date="2018-02-09T11:33:00Z">
          <w:r w:rsidRPr="007E0E4A" w:rsidDel="00915DFD">
            <w:rPr>
              <w:rFonts w:ascii="Arial" w:hAnsi="Arial" w:cs="Arial"/>
              <w:noProof/>
              <w:rPrChange w:id="1027" w:author="Monika Stach" w:date="2018-02-09T08:55:00Z">
                <w:rPr>
                  <w:rFonts w:ascii="Arial" w:hAnsi="Arial" w:cs="Arial"/>
                  <w:noProof/>
                  <w:color w:val="FF0000"/>
                </w:rPr>
              </w:rPrChange>
            </w:rPr>
            <w:delText>1</w:delText>
          </w:r>
        </w:del>
      </w:ins>
      <w:ins w:id="1028" w:author="Monika Stach" w:date="2018-02-09T08:51:00Z">
        <w:del w:id="1029" w:author="Kamil Bujacz" w:date="2018-02-09T11:55:00Z">
          <w:r w:rsidRPr="007E0E4A" w:rsidDel="00B35B1A">
            <w:rPr>
              <w:rFonts w:ascii="Arial" w:hAnsi="Arial" w:cs="Arial"/>
              <w:noProof/>
              <w:rPrChange w:id="1030" w:author="Monika Stach" w:date="2018-02-09T08:55:00Z">
                <w:rPr>
                  <w:rFonts w:ascii="Arial" w:hAnsi="Arial" w:cs="Arial"/>
                  <w:noProof/>
                  <w:color w:val="FF0000"/>
                </w:rPr>
              </w:rPrChange>
            </w:rPr>
            <w:delText>)</w:delText>
          </w:r>
          <w:r w:rsidRPr="007E0E4A" w:rsidDel="00B35B1A">
            <w:rPr>
              <w:rFonts w:ascii="Arial" w:hAnsi="Arial" w:cs="Arial"/>
              <w:noProof/>
              <w:rPrChange w:id="1031" w:author="Monika Stach" w:date="2018-02-09T08:55:00Z">
                <w:rPr>
                  <w:rFonts w:ascii="Arial" w:hAnsi="Arial" w:cs="Arial"/>
                  <w:noProof/>
                  <w:color w:val="FF0000"/>
                </w:rPr>
              </w:rPrChange>
            </w:rPr>
            <w:tab/>
            <w:delText>oświadczenie o braku podstaw wykluczenia, zgodnie ze wzorem zawartym w załączniku nr 3;</w:delText>
          </w:r>
        </w:del>
      </w:ins>
    </w:p>
    <w:p w14:paraId="57B20C2F" w14:textId="53D57EF9" w:rsidR="00CC24F9" w:rsidRPr="007E0E4A" w:rsidDel="00B74664" w:rsidRDefault="00D7128A" w:rsidP="00CC24F9">
      <w:pPr>
        <w:tabs>
          <w:tab w:val="left" w:pos="851"/>
        </w:tabs>
        <w:spacing w:line="360" w:lineRule="auto"/>
        <w:ind w:left="851" w:right="-85" w:hanging="425"/>
        <w:jc w:val="both"/>
        <w:rPr>
          <w:ins w:id="1032" w:author="Monika Stach" w:date="2018-02-09T08:51:00Z"/>
          <w:del w:id="1033" w:author="Kamil Bujacz" w:date="2018-11-27T11:00:00Z"/>
          <w:rFonts w:ascii="Arial" w:hAnsi="Arial" w:cs="Arial"/>
          <w:noProof/>
          <w:rPrChange w:id="1034" w:author="Monika Stach" w:date="2018-02-09T08:55:00Z">
            <w:rPr>
              <w:ins w:id="1035" w:author="Monika Stach" w:date="2018-02-09T08:51:00Z"/>
              <w:del w:id="1036" w:author="Kamil Bujacz" w:date="2018-11-27T11:00:00Z"/>
              <w:rFonts w:ascii="Arial" w:hAnsi="Arial" w:cs="Arial"/>
              <w:noProof/>
              <w:color w:val="FF0000"/>
            </w:rPr>
          </w:rPrChange>
        </w:rPr>
      </w:pPr>
      <w:ins w:id="1037" w:author="Monika Stach" w:date="2018-11-13T10:25:00Z">
        <w:del w:id="1038" w:author="Kamil Bujacz" w:date="2018-11-27T11:00:00Z">
          <w:r w:rsidDel="00B74664">
            <w:rPr>
              <w:rFonts w:ascii="Arial" w:eastAsia="Calibri" w:hAnsi="Arial" w:cs="Arial"/>
              <w:lang w:eastAsia="en-US"/>
            </w:rPr>
            <w:delText>8</w:delText>
          </w:r>
        </w:del>
      </w:ins>
      <w:ins w:id="1039" w:author="Monika Stach" w:date="2018-02-09T08:52:00Z">
        <w:del w:id="1040" w:author="Kamil Bujacz" w:date="2018-11-27T11:00:00Z">
          <w:r w:rsidR="00CC24F9" w:rsidRPr="007E0E4A" w:rsidDel="00B74664">
            <w:rPr>
              <w:rFonts w:ascii="Arial" w:hAnsi="Arial" w:cs="Arial"/>
              <w:noProof/>
              <w:rPrChange w:id="1041" w:author="Monika Stach" w:date="2018-02-09T08:55:00Z">
                <w:rPr>
                  <w:rFonts w:ascii="Arial" w:hAnsi="Arial" w:cs="Arial"/>
                  <w:noProof/>
                  <w:color w:val="FF0000"/>
                </w:rPr>
              </w:rPrChange>
            </w:rPr>
            <w:delText>2</w:delText>
          </w:r>
        </w:del>
      </w:ins>
      <w:ins w:id="1042" w:author="Monika Stach" w:date="2018-02-09T08:51:00Z">
        <w:del w:id="1043" w:author="Kamil Bujacz" w:date="2018-11-27T11:00:00Z">
          <w:r w:rsidR="00CC24F9" w:rsidRPr="007E0E4A" w:rsidDel="00B74664">
            <w:rPr>
              <w:rFonts w:ascii="Arial" w:hAnsi="Arial" w:cs="Arial"/>
              <w:noProof/>
              <w:rPrChange w:id="1044" w:author="Monika Stach" w:date="2018-02-09T08:55:00Z">
                <w:rPr>
                  <w:rFonts w:ascii="Arial" w:hAnsi="Arial" w:cs="Arial"/>
                  <w:noProof/>
                  <w:color w:val="FF0000"/>
                </w:rPr>
              </w:rPrChange>
            </w:rPr>
            <w:delText>)</w:delText>
          </w:r>
          <w:r w:rsidR="00CC24F9" w:rsidRPr="007E0E4A" w:rsidDel="00B74664">
            <w:rPr>
              <w:rFonts w:ascii="Arial" w:hAnsi="Arial" w:cs="Arial"/>
              <w:noProof/>
              <w:rPrChange w:id="1045" w:author="Monika Stach" w:date="2018-02-09T08:55:00Z">
                <w:rPr>
                  <w:rFonts w:ascii="Arial" w:hAnsi="Arial" w:cs="Arial"/>
                  <w:noProof/>
                  <w:color w:val="FF0000"/>
                </w:rPr>
              </w:rPrChange>
            </w:rPr>
            <w:tab/>
            <w:delText>dokument potwierdzający wniesienie wadium;</w:delText>
          </w:r>
        </w:del>
      </w:ins>
    </w:p>
    <w:p w14:paraId="648A5CC9" w14:textId="7BEDD8F1" w:rsidR="00CC24F9" w:rsidRPr="007E0E4A" w:rsidDel="00B74664" w:rsidRDefault="00207CD9">
      <w:pPr>
        <w:tabs>
          <w:tab w:val="left" w:pos="851"/>
        </w:tabs>
        <w:spacing w:line="360" w:lineRule="auto"/>
        <w:ind w:left="851" w:right="-85" w:hanging="425"/>
        <w:jc w:val="both"/>
        <w:rPr>
          <w:ins w:id="1046" w:author="Monika Stach" w:date="2018-02-09T08:51:00Z"/>
          <w:del w:id="1047" w:author="Kamil Bujacz" w:date="2018-11-27T11:00:00Z"/>
          <w:rFonts w:ascii="Arial" w:hAnsi="Arial" w:cs="Arial"/>
          <w:noProof/>
          <w:rPrChange w:id="1048" w:author="Monika Stach" w:date="2018-02-09T08:55:00Z">
            <w:rPr>
              <w:ins w:id="1049" w:author="Monika Stach" w:date="2018-02-09T08:51:00Z"/>
              <w:del w:id="1050" w:author="Kamil Bujacz" w:date="2018-11-27T11:00:00Z"/>
              <w:rFonts w:ascii="Arial" w:hAnsi="Arial" w:cs="Arial"/>
              <w:noProof/>
              <w:color w:val="FF0000"/>
            </w:rPr>
          </w:rPrChange>
        </w:rPr>
      </w:pPr>
      <w:ins w:id="1051" w:author="Monika Serafin" w:date="2018-11-22T09:14:00Z">
        <w:del w:id="1052" w:author="Kamil Bujacz" w:date="2018-11-27T11:00:00Z">
          <w:r w:rsidDel="00B74664">
            <w:rPr>
              <w:rFonts w:ascii="Arial" w:hAnsi="Arial" w:cs="Arial"/>
              <w:noProof/>
            </w:rPr>
            <w:delText>8</w:delText>
          </w:r>
        </w:del>
      </w:ins>
      <w:ins w:id="1053" w:author="Monika Stach" w:date="2018-11-13T10:25:00Z">
        <w:del w:id="1054" w:author="Kamil Bujacz" w:date="2018-11-27T11:00:00Z">
          <w:r w:rsidR="00D7128A" w:rsidDel="00B74664">
            <w:rPr>
              <w:rFonts w:ascii="Arial" w:hAnsi="Arial" w:cs="Arial"/>
              <w:noProof/>
            </w:rPr>
            <w:delText>9</w:delText>
          </w:r>
        </w:del>
      </w:ins>
      <w:ins w:id="1055" w:author="Monika Stach" w:date="2018-02-09T08:52:00Z">
        <w:del w:id="1056" w:author="Kamil Bujacz" w:date="2018-02-09T11:33:00Z">
          <w:r w:rsidR="00CC24F9" w:rsidRPr="007E0E4A" w:rsidDel="00915DFD">
            <w:rPr>
              <w:rFonts w:ascii="Arial" w:hAnsi="Arial" w:cs="Arial"/>
              <w:noProof/>
              <w:rPrChange w:id="1057" w:author="Monika Stach" w:date="2018-02-09T08:55:00Z">
                <w:rPr>
                  <w:rFonts w:ascii="Arial" w:hAnsi="Arial" w:cs="Arial"/>
                  <w:noProof/>
                  <w:color w:val="FF0000"/>
                </w:rPr>
              </w:rPrChange>
            </w:rPr>
            <w:delText>3</w:delText>
          </w:r>
        </w:del>
      </w:ins>
      <w:ins w:id="1058" w:author="Monika Stach" w:date="2018-02-09T08:51:00Z">
        <w:del w:id="1059" w:author="Kamil Bujacz" w:date="2018-11-27T11:00:00Z">
          <w:r w:rsidR="00CC24F9" w:rsidRPr="007E0E4A" w:rsidDel="00B74664">
            <w:rPr>
              <w:rFonts w:ascii="Arial" w:hAnsi="Arial" w:cs="Arial"/>
              <w:noProof/>
              <w:rPrChange w:id="1060" w:author="Monika Stach" w:date="2018-02-09T08:55:00Z">
                <w:rPr>
                  <w:rFonts w:ascii="Arial" w:hAnsi="Arial" w:cs="Arial"/>
                  <w:noProof/>
                  <w:color w:val="FF0000"/>
                </w:rPr>
              </w:rPrChange>
            </w:rPr>
            <w:delText xml:space="preserve">) </w:delText>
          </w:r>
          <w:r w:rsidR="00CC24F9" w:rsidRPr="007E0E4A" w:rsidDel="00B74664">
            <w:rPr>
              <w:rFonts w:ascii="Arial" w:hAnsi="Arial" w:cs="Arial"/>
              <w:noProof/>
              <w:rPrChange w:id="1061" w:author="Monika Stach" w:date="2018-02-09T08:55:00Z">
                <w:rPr>
                  <w:rFonts w:ascii="Arial" w:hAnsi="Arial" w:cs="Arial"/>
                  <w:noProof/>
                  <w:color w:val="FF0000"/>
                </w:rPr>
              </w:rPrChange>
            </w:rPr>
            <w:tab/>
            <w:delText>w przypadku wykonawców wspólnie ubiegających się o udzielenie zamówienia, dokument</w:delText>
          </w:r>
        </w:del>
        <w:del w:id="1062" w:author="Kamil Bujacz" w:date="2018-02-09T11:33:00Z">
          <w:r w:rsidR="00CC24F9" w:rsidRPr="007E0E4A" w:rsidDel="00915DFD">
            <w:rPr>
              <w:rFonts w:ascii="Arial" w:hAnsi="Arial" w:cs="Arial"/>
              <w:noProof/>
              <w:rPrChange w:id="1063" w:author="Monika Stach" w:date="2018-02-09T08:55:00Z">
                <w:rPr>
                  <w:rFonts w:ascii="Arial" w:hAnsi="Arial" w:cs="Arial"/>
                  <w:noProof/>
                  <w:color w:val="FF0000"/>
                </w:rPr>
              </w:rPrChange>
            </w:rPr>
            <w:delText xml:space="preserve"> </w:delText>
          </w:r>
        </w:del>
        <w:del w:id="1064" w:author="Kamil Bujacz" w:date="2018-11-27T11:00:00Z">
          <w:r w:rsidR="00CC24F9" w:rsidRPr="007E0E4A" w:rsidDel="00B74664">
            <w:rPr>
              <w:rFonts w:ascii="Arial" w:hAnsi="Arial" w:cs="Arial"/>
              <w:noProof/>
              <w:rPrChange w:id="1065" w:author="Monika Stach" w:date="2018-02-09T08:55:00Z">
                <w:rPr>
                  <w:rFonts w:ascii="Arial" w:hAnsi="Arial" w:cs="Arial"/>
                  <w:noProof/>
                  <w:color w:val="FF0000"/>
                </w:rPr>
              </w:rPrChange>
            </w:rPr>
            <w:delText xml:space="preserve">ustanawiający pełnomocnika do reprezentowania ich w postępowaniu o udzielenie zamówienia albo reprezentowania w postępowaniu i zawarcia umowy w sprawie niniejszego zamówienia publicznego. </w:delText>
          </w:r>
        </w:del>
      </w:ins>
    </w:p>
    <w:p w14:paraId="2B167292" w14:textId="459FA890" w:rsidR="00CC24F9" w:rsidRPr="007E0E4A" w:rsidDel="00B74664" w:rsidRDefault="00CC24F9">
      <w:pPr>
        <w:tabs>
          <w:tab w:val="left" w:pos="851"/>
        </w:tabs>
        <w:spacing w:line="360" w:lineRule="auto"/>
        <w:ind w:left="426" w:right="-85" w:hanging="426"/>
        <w:jc w:val="both"/>
        <w:rPr>
          <w:ins w:id="1066" w:author="Monika Stach" w:date="2018-02-09T08:51:00Z"/>
          <w:del w:id="1067" w:author="Kamil Bujacz" w:date="2018-11-27T11:00:00Z"/>
          <w:rFonts w:ascii="Arial" w:hAnsi="Arial" w:cs="Arial"/>
          <w:noProof/>
          <w:rPrChange w:id="1068" w:author="Monika Stach" w:date="2018-02-09T08:55:00Z">
            <w:rPr>
              <w:ins w:id="1069" w:author="Monika Stach" w:date="2018-02-09T08:51:00Z"/>
              <w:del w:id="1070" w:author="Kamil Bujacz" w:date="2018-11-27T11:00:00Z"/>
              <w:rFonts w:ascii="Arial" w:hAnsi="Arial" w:cs="Arial"/>
              <w:noProof/>
              <w:color w:val="FF0000"/>
            </w:rPr>
          </w:rPrChange>
        </w:rPr>
        <w:pPrChange w:id="1071" w:author="Monika Stach" w:date="2018-02-09T08:52:00Z">
          <w:pPr>
            <w:tabs>
              <w:tab w:val="left" w:pos="851"/>
            </w:tabs>
            <w:spacing w:line="360" w:lineRule="auto"/>
            <w:ind w:left="851" w:right="-85" w:hanging="425"/>
            <w:jc w:val="both"/>
          </w:pPr>
        </w:pPrChange>
      </w:pPr>
      <w:ins w:id="1072" w:author="Monika Stach" w:date="2018-02-09T08:51:00Z">
        <w:del w:id="1073" w:author="Kamil Bujacz" w:date="2018-11-27T11:00:00Z">
          <w:r w:rsidRPr="007E0E4A" w:rsidDel="00B74664">
            <w:rPr>
              <w:rFonts w:ascii="Arial" w:hAnsi="Arial" w:cs="Arial"/>
              <w:noProof/>
              <w:rPrChange w:id="1074" w:author="Monika Stach" w:date="2018-02-09T08:55:00Z">
                <w:rPr>
                  <w:rFonts w:ascii="Arial" w:hAnsi="Arial" w:cs="Arial"/>
                  <w:noProof/>
                  <w:color w:val="FF0000"/>
                </w:rPr>
              </w:rPrChange>
            </w:rPr>
            <w:delText xml:space="preserve">2.   </w:delText>
          </w:r>
          <w:r w:rsidRPr="00122A9A" w:rsidDel="00B74664">
            <w:rPr>
              <w:rFonts w:ascii="Arial" w:hAnsi="Arial" w:cs="Arial"/>
              <w:strike/>
              <w:noProof/>
              <w:color w:val="0070C0"/>
              <w:rPrChange w:id="1075" w:author="Monika Serafin" w:date="2018-11-16T11:07:00Z">
                <w:rPr>
                  <w:rFonts w:ascii="Arial" w:hAnsi="Arial" w:cs="Arial"/>
                  <w:noProof/>
                  <w:color w:val="FF0000"/>
                </w:rPr>
              </w:rPrChange>
            </w:rPr>
            <w:delText xml:space="preserve">W celu potwierdzenia braku podstawy do wykluczenia wskazanej w art. 24 ust. 1 pkt. 23 ustawy PZP Wykonawca, w terminie 3 dni od dnia zamieszczenia na stronie internetowej informacji, o której mowa </w:delText>
          </w:r>
        </w:del>
      </w:ins>
      <w:ins w:id="1076" w:author="Monika Stach" w:date="2018-02-09T13:57:00Z">
        <w:del w:id="1077" w:author="Kamil Bujacz" w:date="2018-11-27T11:00:00Z">
          <w:r w:rsidR="00BB548D" w:rsidRPr="00122A9A" w:rsidDel="00B74664">
            <w:rPr>
              <w:rFonts w:ascii="Arial" w:hAnsi="Arial" w:cs="Arial"/>
              <w:strike/>
              <w:noProof/>
              <w:color w:val="0070C0"/>
              <w:rPrChange w:id="1078" w:author="Monika Serafin" w:date="2018-11-16T11:07:00Z">
                <w:rPr>
                  <w:rFonts w:ascii="Arial" w:hAnsi="Arial" w:cs="Arial"/>
                  <w:noProof/>
                </w:rPr>
              </w:rPrChange>
            </w:rPr>
            <w:br/>
          </w:r>
        </w:del>
      </w:ins>
      <w:ins w:id="1079" w:author="Monika Stach" w:date="2018-02-09T08:51:00Z">
        <w:del w:id="1080" w:author="Kamil Bujacz" w:date="2018-11-27T11:00:00Z">
          <w:r w:rsidRPr="00122A9A" w:rsidDel="00B74664">
            <w:rPr>
              <w:rFonts w:ascii="Arial" w:hAnsi="Arial" w:cs="Arial"/>
              <w:strike/>
              <w:noProof/>
              <w:color w:val="0070C0"/>
              <w:rPrChange w:id="1081" w:author="Monika Serafin" w:date="2018-11-16T11:07:00Z">
                <w:rPr>
                  <w:rFonts w:ascii="Arial" w:hAnsi="Arial" w:cs="Arial"/>
                  <w:noProof/>
                  <w:color w:val="FF0000"/>
                </w:rPr>
              </w:rPrChange>
            </w:rPr>
            <w:delText xml:space="preserve">w art. 86 ust.5 Pzp, przekazuje Zamawiającemu oświadczenie o przynależności lub braku przynależności do tej samej grupy kapitałowej (w rozumieniu ustawy z dnia 16 lutego 2007 r. o ochronie konkurencji </w:delText>
          </w:r>
        </w:del>
      </w:ins>
      <w:ins w:id="1082" w:author="Monika Stach" w:date="2018-02-09T13:57:00Z">
        <w:del w:id="1083" w:author="Kamil Bujacz" w:date="2018-11-27T11:00:00Z">
          <w:r w:rsidR="00BB548D" w:rsidRPr="00122A9A" w:rsidDel="00B74664">
            <w:rPr>
              <w:rFonts w:ascii="Arial" w:hAnsi="Arial" w:cs="Arial"/>
              <w:strike/>
              <w:noProof/>
              <w:color w:val="0070C0"/>
              <w:rPrChange w:id="1084" w:author="Monika Serafin" w:date="2018-11-16T11:07:00Z">
                <w:rPr>
                  <w:rFonts w:ascii="Arial" w:hAnsi="Arial" w:cs="Arial"/>
                  <w:noProof/>
                </w:rPr>
              </w:rPrChange>
            </w:rPr>
            <w:br/>
          </w:r>
        </w:del>
      </w:ins>
      <w:ins w:id="1085" w:author="Monika Stach" w:date="2018-02-09T08:51:00Z">
        <w:del w:id="1086" w:author="Kamil Bujacz" w:date="2018-11-27T11:00:00Z">
          <w:r w:rsidRPr="00122A9A" w:rsidDel="00B74664">
            <w:rPr>
              <w:rFonts w:ascii="Arial" w:hAnsi="Arial" w:cs="Arial"/>
              <w:strike/>
              <w:noProof/>
              <w:color w:val="0070C0"/>
              <w:rPrChange w:id="1087" w:author="Monika Serafin" w:date="2018-11-16T11:07:00Z">
                <w:rPr>
                  <w:rFonts w:ascii="Arial" w:hAnsi="Arial" w:cs="Arial"/>
                  <w:noProof/>
                  <w:color w:val="FF0000"/>
                </w:rPr>
              </w:rPrChange>
            </w:rPr>
            <w:delText xml:space="preserve">i konsumentów (Dz. U. Nr 50, poz. 331, ze zm.). Wraz ze złożeniem oświadczenia, Wykonawca może przedstawić dowody, że powiązania z innym wykonawcą nie prowadzą do zakłócenia konkurencji </w:delText>
          </w:r>
        </w:del>
      </w:ins>
      <w:ins w:id="1088" w:author="Monika Stach" w:date="2018-02-09T13:57:00Z">
        <w:del w:id="1089" w:author="Kamil Bujacz" w:date="2018-11-27T11:00:00Z">
          <w:r w:rsidR="00BB548D" w:rsidRPr="00122A9A" w:rsidDel="00B74664">
            <w:rPr>
              <w:rFonts w:ascii="Arial" w:hAnsi="Arial" w:cs="Arial"/>
              <w:strike/>
              <w:noProof/>
              <w:color w:val="0070C0"/>
              <w:rPrChange w:id="1090" w:author="Monika Serafin" w:date="2018-11-16T11:07:00Z">
                <w:rPr>
                  <w:rFonts w:ascii="Arial" w:hAnsi="Arial" w:cs="Arial"/>
                  <w:noProof/>
                </w:rPr>
              </w:rPrChange>
            </w:rPr>
            <w:br/>
          </w:r>
        </w:del>
      </w:ins>
      <w:ins w:id="1091" w:author="Monika Stach" w:date="2018-02-09T08:51:00Z">
        <w:del w:id="1092" w:author="Kamil Bujacz" w:date="2018-11-27T11:00:00Z">
          <w:r w:rsidRPr="00122A9A" w:rsidDel="00B74664">
            <w:rPr>
              <w:rFonts w:ascii="Arial" w:hAnsi="Arial" w:cs="Arial"/>
              <w:strike/>
              <w:noProof/>
              <w:color w:val="0070C0"/>
              <w:rPrChange w:id="1093" w:author="Monika Serafin" w:date="2018-11-16T11:07:00Z">
                <w:rPr>
                  <w:rFonts w:ascii="Arial" w:hAnsi="Arial" w:cs="Arial"/>
                  <w:noProof/>
                  <w:color w:val="FF0000"/>
                </w:rPr>
              </w:rPrChange>
            </w:rPr>
            <w:delText>w postępowaniu o udzielenie zamówienia. W przypadku Wykonawców występujących wspólnie oświadczenie, o których mowa w zdaniu pierwszym, składa każdy z Wykonawców.</w:delText>
          </w:r>
        </w:del>
      </w:ins>
    </w:p>
    <w:p w14:paraId="173625EE" w14:textId="70D00A82" w:rsidR="00CC24F9" w:rsidRPr="007E0E4A" w:rsidDel="00B74664" w:rsidRDefault="00207CD9" w:rsidP="00CC24F9">
      <w:pPr>
        <w:tabs>
          <w:tab w:val="left" w:pos="426"/>
        </w:tabs>
        <w:spacing w:line="360" w:lineRule="auto"/>
        <w:ind w:left="851" w:right="-85" w:hanging="709"/>
        <w:jc w:val="both"/>
        <w:rPr>
          <w:ins w:id="1094" w:author="Monika Stach" w:date="2018-02-09T08:51:00Z"/>
          <w:del w:id="1095" w:author="Kamil Bujacz" w:date="2018-11-27T11:00:00Z"/>
          <w:rFonts w:ascii="Arial" w:hAnsi="Arial" w:cs="Arial"/>
          <w:noProof/>
          <w:rPrChange w:id="1096" w:author="Monika Stach" w:date="2018-02-09T08:55:00Z">
            <w:rPr>
              <w:ins w:id="1097" w:author="Monika Stach" w:date="2018-02-09T08:51:00Z"/>
              <w:del w:id="1098" w:author="Kamil Bujacz" w:date="2018-11-27T11:00:00Z"/>
              <w:rFonts w:ascii="Arial" w:hAnsi="Arial" w:cs="Arial"/>
              <w:noProof/>
              <w:color w:val="FF0000"/>
            </w:rPr>
          </w:rPrChange>
        </w:rPr>
      </w:pPr>
      <w:ins w:id="1099" w:author="Monika Serafin" w:date="2018-11-22T09:15:00Z">
        <w:del w:id="1100" w:author="Kamil Bujacz" w:date="2018-11-27T11:00:00Z">
          <w:r w:rsidDel="00B74664">
            <w:rPr>
              <w:rFonts w:ascii="Arial" w:hAnsi="Arial" w:cs="Arial"/>
              <w:noProof/>
            </w:rPr>
            <w:delText>2</w:delText>
          </w:r>
        </w:del>
      </w:ins>
      <w:ins w:id="1101" w:author="Monika Stach" w:date="2018-02-09T08:51:00Z">
        <w:del w:id="1102" w:author="Kamil Bujacz" w:date="2018-11-27T11:00:00Z">
          <w:r w:rsidR="00CC24F9" w:rsidRPr="007E0E4A" w:rsidDel="00B74664">
            <w:rPr>
              <w:rFonts w:ascii="Arial" w:hAnsi="Arial" w:cs="Arial"/>
              <w:noProof/>
              <w:rPrChange w:id="1103" w:author="Monika Stach" w:date="2018-02-09T08:55:00Z">
                <w:rPr>
                  <w:rFonts w:ascii="Arial" w:hAnsi="Arial" w:cs="Arial"/>
                  <w:noProof/>
                  <w:color w:val="FF0000"/>
                </w:rPr>
              </w:rPrChange>
            </w:rPr>
            <w:delText>3.</w:delText>
          </w:r>
          <w:r w:rsidR="00CC24F9" w:rsidRPr="007E0E4A" w:rsidDel="00B74664">
            <w:rPr>
              <w:rFonts w:ascii="Arial" w:hAnsi="Arial" w:cs="Arial"/>
              <w:noProof/>
              <w:rPrChange w:id="1104" w:author="Monika Stach" w:date="2018-02-09T08:55:00Z">
                <w:rPr>
                  <w:rFonts w:ascii="Arial" w:hAnsi="Arial" w:cs="Arial"/>
                  <w:noProof/>
                  <w:color w:val="FF0000"/>
                </w:rPr>
              </w:rPrChange>
            </w:rPr>
            <w:tab/>
            <w:delText>Forma dokumentów.</w:delText>
          </w:r>
        </w:del>
      </w:ins>
    </w:p>
    <w:p w14:paraId="1359DB9A" w14:textId="01E5B734" w:rsidR="00CC24F9" w:rsidRPr="007E0E4A" w:rsidDel="00B74664" w:rsidRDefault="00CC24F9" w:rsidP="00CC24F9">
      <w:pPr>
        <w:tabs>
          <w:tab w:val="left" w:pos="851"/>
        </w:tabs>
        <w:spacing w:line="360" w:lineRule="auto"/>
        <w:ind w:left="851" w:right="-85" w:hanging="425"/>
        <w:jc w:val="both"/>
        <w:rPr>
          <w:ins w:id="1105" w:author="Monika Stach" w:date="2018-02-09T08:51:00Z"/>
          <w:del w:id="1106" w:author="Kamil Bujacz" w:date="2018-11-27T11:00:00Z"/>
          <w:rFonts w:ascii="Arial" w:hAnsi="Arial" w:cs="Arial"/>
          <w:noProof/>
          <w:rPrChange w:id="1107" w:author="Monika Stach" w:date="2018-02-09T08:55:00Z">
            <w:rPr>
              <w:ins w:id="1108" w:author="Monika Stach" w:date="2018-02-09T08:51:00Z"/>
              <w:del w:id="1109" w:author="Kamil Bujacz" w:date="2018-11-27T11:00:00Z"/>
              <w:rFonts w:ascii="Arial" w:hAnsi="Arial" w:cs="Arial"/>
              <w:noProof/>
              <w:color w:val="FF0000"/>
            </w:rPr>
          </w:rPrChange>
        </w:rPr>
      </w:pPr>
      <w:ins w:id="1110" w:author="Monika Stach" w:date="2018-02-09T08:51:00Z">
        <w:del w:id="1111" w:author="Kamil Bujacz" w:date="2018-11-27T11:00:00Z">
          <w:r w:rsidRPr="007E0E4A" w:rsidDel="00B74664">
            <w:rPr>
              <w:rFonts w:ascii="Arial" w:hAnsi="Arial" w:cs="Arial"/>
              <w:noProof/>
              <w:rPrChange w:id="1112" w:author="Monika Stach" w:date="2018-02-09T08:55:00Z">
                <w:rPr>
                  <w:rFonts w:ascii="Arial" w:hAnsi="Arial" w:cs="Arial"/>
                  <w:noProof/>
                  <w:color w:val="FF0000"/>
                </w:rPr>
              </w:rPrChange>
            </w:rPr>
            <w:delText>1)</w:delText>
          </w:r>
          <w:r w:rsidRPr="007E0E4A" w:rsidDel="00B74664">
            <w:rPr>
              <w:rFonts w:ascii="Arial" w:hAnsi="Arial" w:cs="Arial"/>
              <w:noProof/>
              <w:rPrChange w:id="1113" w:author="Monika Stach" w:date="2018-02-09T08:55:00Z">
                <w:rPr>
                  <w:rFonts w:ascii="Arial" w:hAnsi="Arial" w:cs="Arial"/>
                  <w:noProof/>
                  <w:color w:val="FF0000"/>
                </w:rPr>
              </w:rPrChange>
            </w:rPr>
            <w:tab/>
            <w:delText xml:space="preserve">Dokumenty są składane w oryginale lub kopii poświadczonej za zgodność z oryginałem przez </w:delText>
          </w:r>
        </w:del>
      </w:ins>
      <w:ins w:id="1114" w:author="Monika Serafin" w:date="2018-11-21T07:27:00Z">
        <w:del w:id="1115" w:author="Kamil Bujacz" w:date="2018-11-27T11:00:00Z">
          <w:r w:rsidR="00E05D23" w:rsidDel="00B74664">
            <w:rPr>
              <w:rFonts w:ascii="Arial" w:hAnsi="Arial" w:cs="Arial"/>
              <w:noProof/>
            </w:rPr>
            <w:delText>W</w:delText>
          </w:r>
        </w:del>
      </w:ins>
      <w:ins w:id="1116" w:author="Monika Stach" w:date="2018-02-09T08:51:00Z">
        <w:del w:id="1117" w:author="Kamil Bujacz" w:date="2018-11-27T11:00:00Z">
          <w:r w:rsidRPr="007E0E4A" w:rsidDel="00B74664">
            <w:rPr>
              <w:rFonts w:ascii="Arial" w:hAnsi="Arial" w:cs="Arial"/>
              <w:noProof/>
              <w:rPrChange w:id="1118" w:author="Monika Stach" w:date="2018-02-09T08:55:00Z">
                <w:rPr>
                  <w:rFonts w:ascii="Arial" w:hAnsi="Arial" w:cs="Arial"/>
                  <w:noProof/>
                  <w:color w:val="FF0000"/>
                </w:rPr>
              </w:rPrChange>
            </w:rPr>
            <w:delText xml:space="preserve">wykonawcę. W przypadku składania elektronicznych dokumentów powinny być one opatrzone przez </w:delText>
          </w:r>
        </w:del>
      </w:ins>
      <w:ins w:id="1119" w:author="Monika Serafin" w:date="2018-11-21T07:27:00Z">
        <w:del w:id="1120" w:author="Kamil Bujacz" w:date="2018-11-27T11:00:00Z">
          <w:r w:rsidR="00E05D23" w:rsidDel="00B74664">
            <w:rPr>
              <w:rFonts w:ascii="Arial" w:hAnsi="Arial" w:cs="Arial"/>
              <w:noProof/>
            </w:rPr>
            <w:delText>W</w:delText>
          </w:r>
        </w:del>
      </w:ins>
      <w:ins w:id="1121" w:author="Monika Stach" w:date="2018-02-09T08:51:00Z">
        <w:del w:id="1122" w:author="Kamil Bujacz" w:date="2018-11-27T11:00:00Z">
          <w:r w:rsidRPr="007E0E4A" w:rsidDel="00B74664">
            <w:rPr>
              <w:rFonts w:ascii="Arial" w:hAnsi="Arial" w:cs="Arial"/>
              <w:noProof/>
              <w:rPrChange w:id="1123" w:author="Monika Stach" w:date="2018-02-09T08:55:00Z">
                <w:rPr>
                  <w:rFonts w:ascii="Arial" w:hAnsi="Arial" w:cs="Arial"/>
                  <w:noProof/>
                  <w:color w:val="FF0000"/>
                </w:rPr>
              </w:rPrChange>
            </w:rPr>
            <w:delText>wykonawcę bezpiecznym podpisem elektronicznym weryfikowanym za pomocą ważnego kwalifikowanego certyfikatu.</w:delText>
          </w:r>
        </w:del>
      </w:ins>
    </w:p>
    <w:p w14:paraId="794A6900" w14:textId="0EF904A7" w:rsidR="00CC24F9" w:rsidRPr="007E0E4A" w:rsidDel="00B74664" w:rsidRDefault="00CC24F9" w:rsidP="00CC24F9">
      <w:pPr>
        <w:tabs>
          <w:tab w:val="left" w:pos="851"/>
        </w:tabs>
        <w:spacing w:line="360" w:lineRule="auto"/>
        <w:ind w:left="851" w:right="-85" w:hanging="425"/>
        <w:jc w:val="both"/>
        <w:rPr>
          <w:ins w:id="1124" w:author="Monika Stach" w:date="2018-02-09T08:51:00Z"/>
          <w:del w:id="1125" w:author="Kamil Bujacz" w:date="2018-11-27T11:00:00Z"/>
          <w:rFonts w:ascii="Arial" w:hAnsi="Arial" w:cs="Arial"/>
          <w:noProof/>
          <w:rPrChange w:id="1126" w:author="Monika Stach" w:date="2018-02-09T08:55:00Z">
            <w:rPr>
              <w:ins w:id="1127" w:author="Monika Stach" w:date="2018-02-09T08:51:00Z"/>
              <w:del w:id="1128" w:author="Kamil Bujacz" w:date="2018-11-27T11:00:00Z"/>
              <w:rFonts w:ascii="Arial" w:hAnsi="Arial" w:cs="Arial"/>
              <w:noProof/>
              <w:color w:val="FF0000"/>
            </w:rPr>
          </w:rPrChange>
        </w:rPr>
      </w:pPr>
      <w:ins w:id="1129" w:author="Monika Stach" w:date="2018-02-09T08:51:00Z">
        <w:del w:id="1130" w:author="Kamil Bujacz" w:date="2018-11-27T11:00:00Z">
          <w:r w:rsidRPr="007E0E4A" w:rsidDel="00B74664">
            <w:rPr>
              <w:rFonts w:ascii="Arial" w:hAnsi="Arial" w:cs="Arial"/>
              <w:noProof/>
              <w:rPrChange w:id="1131" w:author="Monika Stach" w:date="2018-02-09T08:55:00Z">
                <w:rPr>
                  <w:rFonts w:ascii="Arial" w:hAnsi="Arial" w:cs="Arial"/>
                  <w:noProof/>
                  <w:color w:val="FF0000"/>
                </w:rPr>
              </w:rPrChange>
            </w:rPr>
            <w:delText>2)</w:delText>
          </w:r>
          <w:r w:rsidRPr="007E0E4A" w:rsidDel="00B74664">
            <w:rPr>
              <w:rFonts w:ascii="Arial" w:hAnsi="Arial" w:cs="Arial"/>
              <w:noProof/>
              <w:rPrChange w:id="1132" w:author="Monika Stach" w:date="2018-02-09T08:55:00Z">
                <w:rPr>
                  <w:rFonts w:ascii="Arial" w:hAnsi="Arial" w:cs="Arial"/>
                  <w:noProof/>
                  <w:color w:val="FF0000"/>
                </w:rPr>
              </w:rPrChange>
            </w:rPr>
            <w:tab/>
            <w:delText xml:space="preserve">Dokumenty sporządzone przez </w:delText>
          </w:r>
        </w:del>
      </w:ins>
      <w:ins w:id="1133" w:author="Monika Serafin" w:date="2018-11-21T07:27:00Z">
        <w:del w:id="1134" w:author="Kamil Bujacz" w:date="2018-11-27T11:00:00Z">
          <w:r w:rsidR="00E05D23" w:rsidDel="00B74664">
            <w:rPr>
              <w:rFonts w:ascii="Arial" w:hAnsi="Arial" w:cs="Arial"/>
              <w:noProof/>
            </w:rPr>
            <w:delText>W</w:delText>
          </w:r>
        </w:del>
      </w:ins>
      <w:ins w:id="1135" w:author="Monika Stach" w:date="2018-02-09T08:51:00Z">
        <w:del w:id="1136" w:author="Kamil Bujacz" w:date="2018-11-27T11:00:00Z">
          <w:r w:rsidRPr="007E0E4A" w:rsidDel="00B74664">
            <w:rPr>
              <w:rFonts w:ascii="Arial" w:hAnsi="Arial" w:cs="Arial"/>
              <w:noProof/>
              <w:rPrChange w:id="1137" w:author="Monika Stach" w:date="2018-02-09T08:55:00Z">
                <w:rPr>
                  <w:rFonts w:ascii="Arial" w:hAnsi="Arial" w:cs="Arial"/>
                  <w:noProof/>
                  <w:color w:val="FF0000"/>
                </w:rPr>
              </w:rPrChange>
            </w:rPr>
            <w:delText>wykonawcę na podstawie wzorów zawartych w załącznikach do niniejszej specyfikacji należy dołączyć do oferty w oryginale.</w:delText>
          </w:r>
        </w:del>
      </w:ins>
    </w:p>
    <w:p w14:paraId="36AB1ED6" w14:textId="04A35BFA" w:rsidR="00CC24F9" w:rsidRPr="007E0E4A" w:rsidDel="00B74664" w:rsidRDefault="00CC24F9" w:rsidP="00CC24F9">
      <w:pPr>
        <w:tabs>
          <w:tab w:val="left" w:pos="851"/>
        </w:tabs>
        <w:spacing w:line="360" w:lineRule="auto"/>
        <w:ind w:left="851" w:right="-85" w:hanging="425"/>
        <w:jc w:val="both"/>
        <w:rPr>
          <w:ins w:id="1138" w:author="Monika Stach" w:date="2018-02-09T08:51:00Z"/>
          <w:del w:id="1139" w:author="Kamil Bujacz" w:date="2018-11-27T11:00:00Z"/>
          <w:rFonts w:ascii="Arial" w:hAnsi="Arial" w:cs="Arial"/>
          <w:noProof/>
          <w:rPrChange w:id="1140" w:author="Monika Stach" w:date="2018-02-09T08:55:00Z">
            <w:rPr>
              <w:ins w:id="1141" w:author="Monika Stach" w:date="2018-02-09T08:51:00Z"/>
              <w:del w:id="1142" w:author="Kamil Bujacz" w:date="2018-11-27T11:00:00Z"/>
              <w:rFonts w:ascii="Arial" w:hAnsi="Arial" w:cs="Arial"/>
              <w:noProof/>
              <w:color w:val="FF0000"/>
            </w:rPr>
          </w:rPrChange>
        </w:rPr>
      </w:pPr>
      <w:ins w:id="1143" w:author="Monika Stach" w:date="2018-02-09T08:51:00Z">
        <w:del w:id="1144" w:author="Kamil Bujacz" w:date="2018-11-27T11:00:00Z">
          <w:r w:rsidRPr="007E0E4A" w:rsidDel="00B74664">
            <w:rPr>
              <w:rFonts w:ascii="Arial" w:hAnsi="Arial" w:cs="Arial"/>
              <w:noProof/>
              <w:rPrChange w:id="1145" w:author="Monika Stach" w:date="2018-02-09T08:55:00Z">
                <w:rPr>
                  <w:rFonts w:ascii="Arial" w:hAnsi="Arial" w:cs="Arial"/>
                  <w:noProof/>
                  <w:color w:val="FF0000"/>
                </w:rPr>
              </w:rPrChange>
            </w:rPr>
            <w:lastRenderedPageBreak/>
            <w:delText>3)</w:delText>
          </w:r>
          <w:r w:rsidRPr="007E0E4A" w:rsidDel="00B74664">
            <w:rPr>
              <w:rFonts w:ascii="Arial" w:hAnsi="Arial" w:cs="Arial"/>
              <w:noProof/>
              <w:rPrChange w:id="1146" w:author="Monika Stach" w:date="2018-02-09T08:55:00Z">
                <w:rPr>
                  <w:rFonts w:ascii="Arial" w:hAnsi="Arial" w:cs="Arial"/>
                  <w:noProof/>
                  <w:color w:val="FF0000"/>
                </w:rPr>
              </w:rPrChange>
            </w:rPr>
            <w:tab/>
            <w:delText xml:space="preserve">Zamawiający może żądać przedstawienia oryginału lub notarialnie poświadczonej kopii dokumentu wyłącznie wtedy, gdy złożona przez </w:delText>
          </w:r>
        </w:del>
      </w:ins>
      <w:ins w:id="1147" w:author="Monika Serafin" w:date="2018-11-21T07:27:00Z">
        <w:del w:id="1148" w:author="Kamil Bujacz" w:date="2018-11-27T11:00:00Z">
          <w:r w:rsidR="00E05D23" w:rsidDel="00B74664">
            <w:rPr>
              <w:rFonts w:ascii="Arial" w:hAnsi="Arial" w:cs="Arial"/>
              <w:noProof/>
            </w:rPr>
            <w:delText>W</w:delText>
          </w:r>
        </w:del>
      </w:ins>
      <w:ins w:id="1149" w:author="Monika Stach" w:date="2018-02-09T08:51:00Z">
        <w:del w:id="1150" w:author="Kamil Bujacz" w:date="2018-11-27T11:00:00Z">
          <w:r w:rsidRPr="007E0E4A" w:rsidDel="00B74664">
            <w:rPr>
              <w:rFonts w:ascii="Arial" w:hAnsi="Arial" w:cs="Arial"/>
              <w:noProof/>
              <w:rPrChange w:id="1151" w:author="Monika Stach" w:date="2018-02-09T08:55:00Z">
                <w:rPr>
                  <w:rFonts w:ascii="Arial" w:hAnsi="Arial" w:cs="Arial"/>
                  <w:noProof/>
                  <w:color w:val="FF0000"/>
                </w:rPr>
              </w:rPrChange>
            </w:rPr>
            <w:delText>wykonawcę kopia dokumentu jest nieczytelna lub budzi wątpliwości co do jej prawdziwości.</w:delText>
          </w:r>
        </w:del>
      </w:ins>
    </w:p>
    <w:p w14:paraId="5DCAB8B4" w14:textId="10301F1B" w:rsidR="00CC24F9" w:rsidRPr="007E0E4A" w:rsidDel="00B74664" w:rsidRDefault="00CC24F9" w:rsidP="00CC24F9">
      <w:pPr>
        <w:tabs>
          <w:tab w:val="left" w:pos="851"/>
        </w:tabs>
        <w:spacing w:line="360" w:lineRule="auto"/>
        <w:ind w:left="851" w:right="-85" w:hanging="425"/>
        <w:jc w:val="both"/>
        <w:rPr>
          <w:ins w:id="1152" w:author="Monika Stach" w:date="2018-02-09T08:51:00Z"/>
          <w:del w:id="1153" w:author="Kamil Bujacz" w:date="2018-11-27T11:00:00Z"/>
          <w:rFonts w:ascii="Arial" w:hAnsi="Arial" w:cs="Arial"/>
          <w:noProof/>
          <w:rPrChange w:id="1154" w:author="Monika Stach" w:date="2018-02-09T08:55:00Z">
            <w:rPr>
              <w:ins w:id="1155" w:author="Monika Stach" w:date="2018-02-09T08:51:00Z"/>
              <w:del w:id="1156" w:author="Kamil Bujacz" w:date="2018-11-27T11:00:00Z"/>
              <w:rFonts w:ascii="Arial" w:hAnsi="Arial" w:cs="Arial"/>
              <w:noProof/>
              <w:color w:val="FF0000"/>
            </w:rPr>
          </w:rPrChange>
        </w:rPr>
      </w:pPr>
      <w:ins w:id="1157" w:author="Monika Stach" w:date="2018-02-09T08:51:00Z">
        <w:del w:id="1158" w:author="Kamil Bujacz" w:date="2018-11-27T11:00:00Z">
          <w:r w:rsidRPr="007E0E4A" w:rsidDel="00B74664">
            <w:rPr>
              <w:rFonts w:ascii="Arial" w:hAnsi="Arial" w:cs="Arial"/>
              <w:noProof/>
              <w:rPrChange w:id="1159" w:author="Monika Stach" w:date="2018-02-09T08:55:00Z">
                <w:rPr>
                  <w:rFonts w:ascii="Arial" w:hAnsi="Arial" w:cs="Arial"/>
                  <w:noProof/>
                  <w:color w:val="FF0000"/>
                </w:rPr>
              </w:rPrChange>
            </w:rPr>
            <w:delText>4)</w:delText>
          </w:r>
          <w:r w:rsidRPr="007E0E4A" w:rsidDel="00B74664">
            <w:rPr>
              <w:rFonts w:ascii="Arial" w:hAnsi="Arial" w:cs="Arial"/>
              <w:noProof/>
              <w:rPrChange w:id="1160" w:author="Monika Stach" w:date="2018-02-09T08:55:00Z">
                <w:rPr>
                  <w:rFonts w:ascii="Arial" w:hAnsi="Arial" w:cs="Arial"/>
                  <w:noProof/>
                  <w:color w:val="FF0000"/>
                </w:rPr>
              </w:rPrChange>
            </w:rPr>
            <w:tab/>
            <w:delText>Dokumenty sporządzone w języku obcym są składane wraz z tłumaczeniem na język polski.</w:delText>
          </w:r>
        </w:del>
      </w:ins>
    </w:p>
    <w:p w14:paraId="451CBDBD" w14:textId="4B516D51" w:rsidR="00CC24F9" w:rsidRPr="00AD2085" w:rsidDel="00B74664" w:rsidRDefault="00CC24F9" w:rsidP="007E0E4A">
      <w:pPr>
        <w:tabs>
          <w:tab w:val="left" w:pos="284"/>
        </w:tabs>
        <w:spacing w:line="360" w:lineRule="auto"/>
        <w:ind w:left="567" w:right="-85" w:hanging="425"/>
        <w:jc w:val="both"/>
        <w:rPr>
          <w:ins w:id="1161" w:author="Monika Stach" w:date="2018-02-09T08:51:00Z"/>
          <w:del w:id="1162" w:author="Kamil Bujacz" w:date="2018-11-27T11:00:00Z"/>
          <w:rFonts w:ascii="Arial" w:hAnsi="Arial" w:cs="Arial"/>
          <w:noProof/>
          <w:rPrChange w:id="1163" w:author="Monika Stach" w:date="2018-11-23T08:56:00Z">
            <w:rPr>
              <w:ins w:id="1164" w:author="Monika Stach" w:date="2018-02-09T08:51:00Z"/>
              <w:del w:id="1165" w:author="Kamil Bujacz" w:date="2018-11-27T11:00:00Z"/>
              <w:rFonts w:ascii="Arial" w:hAnsi="Arial" w:cs="Arial"/>
              <w:noProof/>
              <w:color w:val="FF0000"/>
            </w:rPr>
          </w:rPrChange>
        </w:rPr>
      </w:pPr>
      <w:ins w:id="1166" w:author="Monika Stach" w:date="2018-02-09T08:51:00Z">
        <w:del w:id="1167" w:author="Kamil Bujacz" w:date="2018-11-27T11:00:00Z">
          <w:r w:rsidRPr="007E0E4A" w:rsidDel="00B74664">
            <w:rPr>
              <w:rFonts w:ascii="Arial" w:hAnsi="Arial" w:cs="Arial"/>
              <w:noProof/>
              <w:rPrChange w:id="1168" w:author="Monika Stach" w:date="2018-02-09T08:55:00Z">
                <w:rPr>
                  <w:rFonts w:ascii="Arial" w:hAnsi="Arial" w:cs="Arial"/>
                  <w:noProof/>
                  <w:color w:val="FF0000"/>
                </w:rPr>
              </w:rPrChange>
            </w:rPr>
            <w:delText>4.</w:delText>
          </w:r>
          <w:r w:rsidRPr="007E0E4A" w:rsidDel="00B74664">
            <w:rPr>
              <w:rFonts w:ascii="Arial" w:hAnsi="Arial" w:cs="Arial"/>
              <w:noProof/>
              <w:rPrChange w:id="1169" w:author="Monika Stach" w:date="2018-02-09T08:55:00Z">
                <w:rPr>
                  <w:rFonts w:ascii="Arial" w:hAnsi="Arial" w:cs="Arial"/>
                  <w:noProof/>
                  <w:color w:val="FF0000"/>
                </w:rPr>
              </w:rPrChange>
            </w:rPr>
            <w:tab/>
            <w:delText>W przypadku ubiegania się o udzielenie zamówienia przez dwóch lub więcej wykonawców, oświadczenie</w:delText>
          </w:r>
        </w:del>
      </w:ins>
      <w:ins w:id="1170" w:author="Monika Stach" w:date="2018-02-09T14:53:00Z">
        <w:del w:id="1171" w:author="Kamil Bujacz" w:date="2018-11-27T11:00:00Z">
          <w:r w:rsidR="00D11F6A" w:rsidDel="00B74664">
            <w:rPr>
              <w:rFonts w:ascii="Arial" w:hAnsi="Arial" w:cs="Arial"/>
              <w:noProof/>
            </w:rPr>
            <w:delText xml:space="preserve"> </w:delText>
          </w:r>
        </w:del>
      </w:ins>
      <w:ins w:id="1172" w:author="Monika Stach" w:date="2018-02-09T08:51:00Z">
        <w:del w:id="1173" w:author="Kamil Bujacz" w:date="2018-11-27T11:00:00Z">
          <w:r w:rsidRPr="007E0E4A" w:rsidDel="00B74664">
            <w:rPr>
              <w:rFonts w:ascii="Arial" w:hAnsi="Arial" w:cs="Arial"/>
              <w:noProof/>
              <w:rPrChange w:id="1174" w:author="Monika Stach" w:date="2018-02-09T08:55:00Z">
                <w:rPr>
                  <w:rFonts w:ascii="Arial" w:hAnsi="Arial" w:cs="Arial"/>
                  <w:noProof/>
                  <w:color w:val="FF0000"/>
                </w:rPr>
              </w:rPrChange>
            </w:rPr>
            <w:delText xml:space="preserve">o </w:delText>
          </w:r>
          <w:r w:rsidRPr="00AD2085" w:rsidDel="00B74664">
            <w:rPr>
              <w:rFonts w:ascii="Arial" w:hAnsi="Arial" w:cs="Arial"/>
              <w:noProof/>
              <w:rPrChange w:id="1175" w:author="Monika Stach" w:date="2018-11-23T08:56:00Z">
                <w:rPr>
                  <w:rFonts w:ascii="Arial" w:hAnsi="Arial" w:cs="Arial"/>
                  <w:noProof/>
                  <w:color w:val="FF0000"/>
                </w:rPr>
              </w:rPrChange>
            </w:rPr>
            <w:delText>spełnieniu warunków udziału w postępowaniu, o którym mowa w ust.1 ppkt.</w:delText>
          </w:r>
        </w:del>
        <w:del w:id="1176" w:author="Kamil Bujacz" w:date="2018-02-09T12:07:00Z">
          <w:r w:rsidRPr="00AD2085" w:rsidDel="001A41D6">
            <w:rPr>
              <w:rFonts w:ascii="Arial" w:hAnsi="Arial" w:cs="Arial"/>
              <w:noProof/>
              <w:rPrChange w:id="1177" w:author="Monika Stach" w:date="2018-11-23T08:56:00Z">
                <w:rPr>
                  <w:rFonts w:ascii="Arial" w:hAnsi="Arial" w:cs="Arial"/>
                  <w:noProof/>
                  <w:color w:val="FF0000"/>
                </w:rPr>
              </w:rPrChange>
            </w:rPr>
            <w:delText>5</w:delText>
          </w:r>
        </w:del>
        <w:del w:id="1178" w:author="Kamil Bujacz" w:date="2018-11-27T11:00:00Z">
          <w:r w:rsidRPr="00AD2085" w:rsidDel="00B74664">
            <w:rPr>
              <w:rFonts w:ascii="Arial" w:hAnsi="Arial" w:cs="Arial"/>
              <w:noProof/>
              <w:rPrChange w:id="1179" w:author="Monika Stach" w:date="2018-11-23T08:56:00Z">
                <w:rPr>
                  <w:rFonts w:ascii="Arial" w:hAnsi="Arial" w:cs="Arial"/>
                  <w:noProof/>
                  <w:color w:val="FF0000"/>
                </w:rPr>
              </w:rPrChange>
            </w:rPr>
            <w:delText>) może być złożone przez każdego z wykonawców składających ofertę wspólną, jeżeli każdy z nich spełnia warunki samodzielnie, albo może być złożone wspólnie przez wszystkich wykonawców i podpisują je wszyscy upełnomocnieni przedstawiciele wykonawców lub podpisuje je upełnomocniony przez wykonawców wspólnie ubiegających się o udzielenie zamówienia Pełnomocnik.</w:delText>
          </w:r>
        </w:del>
      </w:ins>
    </w:p>
    <w:p w14:paraId="7AA7C829" w14:textId="17D25B31" w:rsidR="00CC24F9" w:rsidRPr="007E0E4A" w:rsidDel="00B74664" w:rsidRDefault="00CC24F9" w:rsidP="007E0E4A">
      <w:pPr>
        <w:spacing w:line="360" w:lineRule="auto"/>
        <w:ind w:left="567" w:right="-85" w:hanging="425"/>
        <w:jc w:val="both"/>
        <w:rPr>
          <w:ins w:id="1180" w:author="Monika Stach" w:date="2018-02-09T08:52:00Z"/>
          <w:del w:id="1181" w:author="Kamil Bujacz" w:date="2018-11-27T11:00:00Z"/>
          <w:rFonts w:ascii="Arial" w:hAnsi="Arial" w:cs="Arial"/>
          <w:noProof/>
          <w:rPrChange w:id="1182" w:author="Monika Stach" w:date="2018-02-09T08:55:00Z">
            <w:rPr>
              <w:ins w:id="1183" w:author="Monika Stach" w:date="2018-02-09T08:52:00Z"/>
              <w:del w:id="1184" w:author="Kamil Bujacz" w:date="2018-11-27T11:00:00Z"/>
              <w:rFonts w:ascii="Arial" w:hAnsi="Arial" w:cs="Arial"/>
              <w:noProof/>
              <w:color w:val="FF0000"/>
            </w:rPr>
          </w:rPrChange>
        </w:rPr>
      </w:pPr>
      <w:ins w:id="1185" w:author="Monika Stach" w:date="2018-02-09T08:51:00Z">
        <w:del w:id="1186" w:author="Kamil Bujacz" w:date="2018-11-27T11:00:00Z">
          <w:r w:rsidRPr="00AD2085" w:rsidDel="00B74664">
            <w:rPr>
              <w:rFonts w:ascii="Arial" w:hAnsi="Arial" w:cs="Arial"/>
              <w:noProof/>
              <w:rPrChange w:id="1187" w:author="Monika Stach" w:date="2018-11-23T08:56:00Z">
                <w:rPr>
                  <w:rFonts w:ascii="Arial" w:hAnsi="Arial" w:cs="Arial"/>
                  <w:noProof/>
                  <w:color w:val="FF0000"/>
                </w:rPr>
              </w:rPrChange>
            </w:rPr>
            <w:delText>5.</w:delText>
          </w:r>
          <w:r w:rsidRPr="00AD2085" w:rsidDel="00B74664">
            <w:rPr>
              <w:rFonts w:ascii="Arial" w:hAnsi="Arial" w:cs="Arial"/>
              <w:noProof/>
              <w:rPrChange w:id="1188" w:author="Monika Stach" w:date="2018-11-23T08:56:00Z">
                <w:rPr>
                  <w:rFonts w:ascii="Arial" w:hAnsi="Arial" w:cs="Arial"/>
                  <w:noProof/>
                  <w:color w:val="FF0000"/>
                </w:rPr>
              </w:rPrChange>
            </w:rPr>
            <w:tab/>
            <w:delText xml:space="preserve">Oświadczenie o braku przesłanek do wykluczenia wykonawcy z postępowania, o którym mowa </w:delText>
          </w:r>
        </w:del>
      </w:ins>
      <w:ins w:id="1189" w:author="Monika Stach" w:date="2018-02-09T08:54:00Z">
        <w:del w:id="1190" w:author="Kamil Bujacz" w:date="2018-11-27T11:00:00Z">
          <w:r w:rsidR="007E0E4A" w:rsidRPr="00AD2085" w:rsidDel="00B74664">
            <w:rPr>
              <w:rFonts w:ascii="Arial" w:hAnsi="Arial" w:cs="Arial"/>
              <w:noProof/>
              <w:rPrChange w:id="1191" w:author="Monika Stach" w:date="2018-11-23T08:56:00Z">
                <w:rPr>
                  <w:rFonts w:ascii="Arial" w:hAnsi="Arial" w:cs="Arial"/>
                  <w:noProof/>
                  <w:color w:val="FF0000"/>
                </w:rPr>
              </w:rPrChange>
            </w:rPr>
            <w:br/>
          </w:r>
        </w:del>
      </w:ins>
      <w:ins w:id="1192" w:author="Monika Stach" w:date="2018-02-09T08:51:00Z">
        <w:del w:id="1193" w:author="Kamil Bujacz" w:date="2018-11-27T11:00:00Z">
          <w:r w:rsidRPr="00AD2085" w:rsidDel="00B74664">
            <w:rPr>
              <w:rFonts w:ascii="Arial" w:hAnsi="Arial" w:cs="Arial"/>
              <w:noProof/>
              <w:rPrChange w:id="1194" w:author="Monika Stach" w:date="2018-11-23T08:56:00Z">
                <w:rPr>
                  <w:rFonts w:ascii="Arial" w:hAnsi="Arial" w:cs="Arial"/>
                  <w:noProof/>
                  <w:color w:val="FF0000"/>
                </w:rPr>
              </w:rPrChange>
            </w:rPr>
            <w:delText>w punkcie ust.1 ppkt.</w:delText>
          </w:r>
        </w:del>
      </w:ins>
      <w:ins w:id="1195" w:author="Monika Serafin" w:date="2018-11-16T11:10:00Z">
        <w:del w:id="1196" w:author="Kamil Bujacz" w:date="2018-11-27T11:00:00Z">
          <w:r w:rsidR="00122A9A" w:rsidRPr="00AD2085" w:rsidDel="00B74664">
            <w:rPr>
              <w:rFonts w:ascii="Arial" w:hAnsi="Arial" w:cs="Arial"/>
              <w:noProof/>
            </w:rPr>
            <w:delText>4</w:delText>
          </w:r>
        </w:del>
      </w:ins>
      <w:ins w:id="1197" w:author="Monika Stach" w:date="2018-02-09T14:54:00Z">
        <w:del w:id="1198" w:author="Kamil Bujacz" w:date="2018-11-27T11:00:00Z">
          <w:r w:rsidR="00D11F6A" w:rsidRPr="00AD2085" w:rsidDel="00B74664">
            <w:rPr>
              <w:rFonts w:ascii="Arial" w:hAnsi="Arial" w:cs="Arial"/>
              <w:noProof/>
            </w:rPr>
            <w:delText>6</w:delText>
          </w:r>
        </w:del>
      </w:ins>
      <w:ins w:id="1199" w:author="Monika Stach" w:date="2018-02-09T08:51:00Z">
        <w:del w:id="1200" w:author="Kamil Bujacz" w:date="2018-11-27T11:00:00Z">
          <w:r w:rsidRPr="00AD2085" w:rsidDel="00B74664">
            <w:rPr>
              <w:rFonts w:ascii="Arial" w:hAnsi="Arial" w:cs="Arial"/>
              <w:noProof/>
              <w:rPrChange w:id="1201" w:author="Monika Stach" w:date="2018-11-23T08:56:00Z">
                <w:rPr>
                  <w:rFonts w:ascii="Arial" w:hAnsi="Arial" w:cs="Arial"/>
                  <w:noProof/>
                  <w:color w:val="FF0000"/>
                </w:rPr>
              </w:rPrChange>
            </w:rPr>
            <w:delText xml:space="preserve">) oraz </w:delText>
          </w:r>
          <w:r w:rsidRPr="007E0E4A" w:rsidDel="00B74664">
            <w:rPr>
              <w:rFonts w:ascii="Arial" w:hAnsi="Arial" w:cs="Arial"/>
              <w:noProof/>
              <w:rPrChange w:id="1202" w:author="Monika Stach" w:date="2018-02-09T08:55:00Z">
                <w:rPr>
                  <w:rFonts w:ascii="Arial" w:hAnsi="Arial" w:cs="Arial"/>
                  <w:noProof/>
                  <w:color w:val="FF0000"/>
                </w:rPr>
              </w:rPrChange>
            </w:rPr>
            <w:delText>dokumenty potwierdzające te okoliczności, w przypadku podmiotów wspólnie ubiegających się o udzielenie zamówienia, muszą być złożone oddzielnie dla każdego z tych wykonawców.</w:delText>
          </w:r>
        </w:del>
      </w:ins>
    </w:p>
    <w:p w14:paraId="11B6B832" w14:textId="7C0116E7" w:rsidR="00CC24F9" w:rsidRPr="007E0E4A" w:rsidDel="00B74664" w:rsidRDefault="00CC24F9" w:rsidP="00CC24F9">
      <w:pPr>
        <w:tabs>
          <w:tab w:val="left" w:pos="851"/>
        </w:tabs>
        <w:spacing w:line="360" w:lineRule="auto"/>
        <w:ind w:left="851" w:right="-85" w:hanging="425"/>
        <w:jc w:val="both"/>
        <w:rPr>
          <w:ins w:id="1203" w:author="Monika Stach" w:date="2018-02-09T08:51:00Z"/>
          <w:del w:id="1204" w:author="Kamil Bujacz" w:date="2018-11-27T11:00:00Z"/>
          <w:rFonts w:ascii="Arial" w:hAnsi="Arial" w:cs="Arial"/>
          <w:noProof/>
          <w:rPrChange w:id="1205" w:author="Monika Stach" w:date="2018-02-09T08:55:00Z">
            <w:rPr>
              <w:ins w:id="1206" w:author="Monika Stach" w:date="2018-02-09T08:51:00Z"/>
              <w:del w:id="1207" w:author="Kamil Bujacz" w:date="2018-11-27T11:00:00Z"/>
              <w:rFonts w:ascii="Arial" w:hAnsi="Arial" w:cs="Arial"/>
              <w:noProof/>
              <w:color w:val="FF0000"/>
            </w:rPr>
          </w:rPrChange>
        </w:rPr>
      </w:pPr>
    </w:p>
    <w:p w14:paraId="29C50DD6" w14:textId="1EB0FC9E" w:rsidR="00CC24F9" w:rsidRPr="007E0E4A" w:rsidDel="00B74664" w:rsidRDefault="00CC24F9" w:rsidP="00CC24F9">
      <w:pPr>
        <w:numPr>
          <w:ilvl w:val="0"/>
          <w:numId w:val="1"/>
        </w:numPr>
        <w:tabs>
          <w:tab w:val="left" w:pos="851"/>
        </w:tabs>
        <w:spacing w:line="360" w:lineRule="auto"/>
        <w:ind w:right="-85"/>
        <w:jc w:val="both"/>
        <w:rPr>
          <w:ins w:id="1208" w:author="Monika Stach" w:date="2018-02-09T08:51:00Z"/>
          <w:del w:id="1209" w:author="Kamil Bujacz" w:date="2018-11-27T11:00:00Z"/>
          <w:rFonts w:ascii="Arial" w:hAnsi="Arial" w:cs="Arial"/>
          <w:b/>
          <w:noProof/>
          <w:rPrChange w:id="1210" w:author="Monika Stach" w:date="2018-02-09T08:55:00Z">
            <w:rPr>
              <w:ins w:id="1211" w:author="Monika Stach" w:date="2018-02-09T08:51:00Z"/>
              <w:del w:id="1212" w:author="Kamil Bujacz" w:date="2018-11-27T11:00:00Z"/>
              <w:rFonts w:ascii="Arial" w:hAnsi="Arial" w:cs="Arial"/>
              <w:b/>
              <w:noProof/>
              <w:color w:val="FF0000"/>
            </w:rPr>
          </w:rPrChange>
        </w:rPr>
      </w:pPr>
      <w:ins w:id="1213" w:author="Monika Stach" w:date="2018-02-09T08:51:00Z">
        <w:del w:id="1214" w:author="Kamil Bujacz" w:date="2018-11-27T11:00:00Z">
          <w:r w:rsidRPr="007E0E4A" w:rsidDel="00B74664">
            <w:rPr>
              <w:rFonts w:ascii="Arial" w:hAnsi="Arial" w:cs="Arial"/>
              <w:b/>
              <w:noProof/>
              <w:rPrChange w:id="1215" w:author="Monika Stach" w:date="2018-02-09T08:55:00Z">
                <w:rPr>
                  <w:rFonts w:ascii="Arial" w:hAnsi="Arial" w:cs="Arial"/>
                  <w:b/>
                  <w:noProof/>
                  <w:color w:val="FF0000"/>
                </w:rPr>
              </w:rPrChange>
            </w:rPr>
            <w:delText xml:space="preserve">Wykonawcy wspólnie ubiegający się o udzielenie zamówienia </w:delText>
          </w:r>
        </w:del>
      </w:ins>
    </w:p>
    <w:p w14:paraId="07B0A303" w14:textId="4C265999" w:rsidR="00CC24F9" w:rsidRPr="007E0E4A" w:rsidDel="00B74664" w:rsidRDefault="00CC24F9" w:rsidP="00CC24F9">
      <w:pPr>
        <w:tabs>
          <w:tab w:val="left" w:pos="851"/>
        </w:tabs>
        <w:spacing w:line="360" w:lineRule="auto"/>
        <w:ind w:left="851" w:right="-85" w:hanging="425"/>
        <w:jc w:val="both"/>
        <w:rPr>
          <w:ins w:id="1216" w:author="Monika Stach" w:date="2018-02-09T08:51:00Z"/>
          <w:del w:id="1217" w:author="Kamil Bujacz" w:date="2018-11-27T11:00:00Z"/>
          <w:rFonts w:ascii="Arial" w:hAnsi="Arial" w:cs="Arial"/>
          <w:noProof/>
          <w:rPrChange w:id="1218" w:author="Monika Stach" w:date="2018-02-09T08:55:00Z">
            <w:rPr>
              <w:ins w:id="1219" w:author="Monika Stach" w:date="2018-02-09T08:51:00Z"/>
              <w:del w:id="1220" w:author="Kamil Bujacz" w:date="2018-11-27T11:00:00Z"/>
              <w:rFonts w:ascii="Arial" w:hAnsi="Arial" w:cs="Arial"/>
              <w:noProof/>
              <w:color w:val="FF0000"/>
            </w:rPr>
          </w:rPrChange>
        </w:rPr>
      </w:pPr>
      <w:ins w:id="1221" w:author="Monika Stach" w:date="2018-02-09T08:51:00Z">
        <w:del w:id="1222" w:author="Kamil Bujacz" w:date="2018-11-27T11:00:00Z">
          <w:r w:rsidRPr="007E0E4A" w:rsidDel="00B74664">
            <w:rPr>
              <w:rFonts w:ascii="Arial" w:hAnsi="Arial" w:cs="Arial"/>
              <w:noProof/>
              <w:rPrChange w:id="1223" w:author="Monika Stach" w:date="2018-02-09T08:55:00Z">
                <w:rPr>
                  <w:rFonts w:ascii="Arial" w:hAnsi="Arial" w:cs="Arial"/>
                  <w:noProof/>
                  <w:color w:val="FF0000"/>
                </w:rPr>
              </w:rPrChange>
            </w:rPr>
            <w:delText xml:space="preserve">1. </w:delText>
          </w:r>
          <w:r w:rsidRPr="007E0E4A" w:rsidDel="00B74664">
            <w:rPr>
              <w:rFonts w:ascii="Arial" w:hAnsi="Arial" w:cs="Arial"/>
              <w:noProof/>
              <w:rPrChange w:id="1224" w:author="Monika Stach" w:date="2018-02-09T08:55:00Z">
                <w:rPr>
                  <w:rFonts w:ascii="Arial" w:hAnsi="Arial" w:cs="Arial"/>
                  <w:noProof/>
                  <w:color w:val="FF0000"/>
                </w:rPr>
              </w:rPrChange>
            </w:rPr>
            <w:tab/>
            <w:delText>Wykonawcy mogą wspólnie ubiegać się o udzielenie zamówienia. W takim przypadku ustanawiają pełnomocnika do reprezentowania ich w postępowaniu o udzielenie zamówienia albo reprezentowania w postępowaniu i zawarcia umowy w sprawie zamówienia. Oferta składana przez wykonawców wspólnie ubiegających się o udzielenie zamówienia musi zawierać dokument ustanawiający pełnomocnika w oryginale lub kopii poświadczonej za zgodność z oryginałem przez notariusza.</w:delText>
          </w:r>
        </w:del>
      </w:ins>
    </w:p>
    <w:p w14:paraId="1E6A5C85" w14:textId="47578E54" w:rsidR="00CC24F9" w:rsidRPr="007E0E4A" w:rsidDel="00B74664" w:rsidRDefault="00CC24F9" w:rsidP="00CC24F9">
      <w:pPr>
        <w:tabs>
          <w:tab w:val="left" w:pos="851"/>
        </w:tabs>
        <w:spacing w:line="360" w:lineRule="auto"/>
        <w:ind w:left="851" w:right="-85" w:hanging="425"/>
        <w:jc w:val="both"/>
        <w:rPr>
          <w:ins w:id="1225" w:author="Monika Stach" w:date="2018-02-09T08:51:00Z"/>
          <w:del w:id="1226" w:author="Kamil Bujacz" w:date="2018-11-27T11:00:00Z"/>
          <w:rFonts w:ascii="Arial" w:hAnsi="Arial" w:cs="Arial"/>
          <w:noProof/>
          <w:rPrChange w:id="1227" w:author="Monika Stach" w:date="2018-02-09T08:55:00Z">
            <w:rPr>
              <w:ins w:id="1228" w:author="Monika Stach" w:date="2018-02-09T08:51:00Z"/>
              <w:del w:id="1229" w:author="Kamil Bujacz" w:date="2018-11-27T11:00:00Z"/>
              <w:rFonts w:ascii="Arial" w:hAnsi="Arial" w:cs="Arial"/>
              <w:noProof/>
              <w:color w:val="FF0000"/>
            </w:rPr>
          </w:rPrChange>
        </w:rPr>
      </w:pPr>
      <w:ins w:id="1230" w:author="Monika Stach" w:date="2018-02-09T08:51:00Z">
        <w:del w:id="1231" w:author="Kamil Bujacz" w:date="2018-11-27T11:00:00Z">
          <w:r w:rsidRPr="007E0E4A" w:rsidDel="00B74664">
            <w:rPr>
              <w:rFonts w:ascii="Arial" w:hAnsi="Arial" w:cs="Arial"/>
              <w:noProof/>
              <w:rPrChange w:id="1232" w:author="Monika Stach" w:date="2018-02-09T08:55:00Z">
                <w:rPr>
                  <w:rFonts w:ascii="Arial" w:hAnsi="Arial" w:cs="Arial"/>
                  <w:noProof/>
                  <w:color w:val="FF0000"/>
                </w:rPr>
              </w:rPrChange>
            </w:rPr>
            <w:delText>2.</w:delText>
          </w:r>
          <w:r w:rsidRPr="007E0E4A" w:rsidDel="00B74664">
            <w:rPr>
              <w:rFonts w:ascii="Arial" w:hAnsi="Arial" w:cs="Arial"/>
              <w:noProof/>
              <w:rPrChange w:id="1233" w:author="Monika Stach" w:date="2018-02-09T08:55:00Z">
                <w:rPr>
                  <w:rFonts w:ascii="Arial" w:hAnsi="Arial" w:cs="Arial"/>
                  <w:noProof/>
                  <w:color w:val="FF0000"/>
                </w:rPr>
              </w:rPrChange>
            </w:rPr>
            <w:tab/>
            <w:delText>Jeżeli oferta wykonawców, o których mowa w pkt.1, została wybrana, zamawiający może żądać przed zawarciem umowy w sprawie zamówienia publicznego umowy regulującej współpracę tych podmiotów.</w:delText>
          </w:r>
        </w:del>
      </w:ins>
    </w:p>
    <w:p w14:paraId="716C1728" w14:textId="3D801FB4" w:rsidR="00CC24F9" w:rsidRPr="007E0E4A" w:rsidDel="00B74664" w:rsidRDefault="00CC24F9" w:rsidP="00CC24F9">
      <w:pPr>
        <w:tabs>
          <w:tab w:val="left" w:pos="851"/>
        </w:tabs>
        <w:spacing w:line="360" w:lineRule="auto"/>
        <w:ind w:left="851" w:right="-85" w:hanging="425"/>
        <w:jc w:val="both"/>
        <w:rPr>
          <w:ins w:id="1234" w:author="Monika Stach" w:date="2018-02-09T08:51:00Z"/>
          <w:del w:id="1235" w:author="Kamil Bujacz" w:date="2018-11-27T11:00:00Z"/>
          <w:rFonts w:ascii="Arial" w:hAnsi="Arial" w:cs="Arial"/>
          <w:noProof/>
          <w:rPrChange w:id="1236" w:author="Monika Stach" w:date="2018-02-09T08:55:00Z">
            <w:rPr>
              <w:ins w:id="1237" w:author="Monika Stach" w:date="2018-02-09T08:51:00Z"/>
              <w:del w:id="1238" w:author="Kamil Bujacz" w:date="2018-11-27T11:00:00Z"/>
              <w:rFonts w:ascii="Arial" w:hAnsi="Arial" w:cs="Arial"/>
              <w:noProof/>
              <w:color w:val="FF0000"/>
            </w:rPr>
          </w:rPrChange>
        </w:rPr>
      </w:pPr>
      <w:ins w:id="1239" w:author="Monika Stach" w:date="2018-02-09T08:51:00Z">
        <w:del w:id="1240" w:author="Kamil Bujacz" w:date="2018-11-27T11:00:00Z">
          <w:r w:rsidRPr="007E0E4A" w:rsidDel="00B74664">
            <w:rPr>
              <w:rFonts w:ascii="Arial" w:hAnsi="Arial" w:cs="Arial"/>
              <w:noProof/>
              <w:rPrChange w:id="1241" w:author="Monika Stach" w:date="2018-02-09T08:55:00Z">
                <w:rPr>
                  <w:rFonts w:ascii="Arial" w:hAnsi="Arial" w:cs="Arial"/>
                  <w:noProof/>
                  <w:color w:val="FF0000"/>
                </w:rPr>
              </w:rPrChange>
            </w:rPr>
            <w:delText>3.</w:delText>
          </w:r>
          <w:r w:rsidRPr="007E0E4A" w:rsidDel="00B74664">
            <w:rPr>
              <w:rFonts w:ascii="Arial" w:hAnsi="Arial" w:cs="Arial"/>
              <w:noProof/>
              <w:rPrChange w:id="1242" w:author="Monika Stach" w:date="2018-02-09T08:55:00Z">
                <w:rPr>
                  <w:rFonts w:ascii="Arial" w:hAnsi="Arial" w:cs="Arial"/>
                  <w:noProof/>
                  <w:color w:val="FF0000"/>
                </w:rPr>
              </w:rPrChange>
            </w:rPr>
            <w:tab/>
            <w:delText>Wszelka korespondencja będzie prowadzona wyłącznie z pełnomocnikiem.</w:delText>
          </w:r>
        </w:del>
      </w:ins>
    </w:p>
    <w:p w14:paraId="5AC14640" w14:textId="60CE2476" w:rsidR="00CC24F9" w:rsidRPr="007E0E4A" w:rsidDel="00B74664" w:rsidRDefault="00CC24F9" w:rsidP="00CC24F9">
      <w:pPr>
        <w:tabs>
          <w:tab w:val="left" w:pos="851"/>
        </w:tabs>
        <w:spacing w:line="360" w:lineRule="auto"/>
        <w:ind w:left="851" w:right="-85" w:hanging="425"/>
        <w:jc w:val="both"/>
        <w:rPr>
          <w:ins w:id="1243" w:author="Monika Stach" w:date="2018-02-09T08:51:00Z"/>
          <w:del w:id="1244" w:author="Kamil Bujacz" w:date="2018-11-27T11:00:00Z"/>
          <w:rFonts w:ascii="Arial" w:hAnsi="Arial" w:cs="Arial"/>
          <w:noProof/>
          <w:rPrChange w:id="1245" w:author="Monika Stach" w:date="2018-02-09T08:55:00Z">
            <w:rPr>
              <w:ins w:id="1246" w:author="Monika Stach" w:date="2018-02-09T08:51:00Z"/>
              <w:del w:id="1247" w:author="Kamil Bujacz" w:date="2018-11-27T11:00:00Z"/>
              <w:rFonts w:ascii="Arial" w:hAnsi="Arial" w:cs="Arial"/>
              <w:noProof/>
              <w:color w:val="FF0000"/>
            </w:rPr>
          </w:rPrChange>
        </w:rPr>
      </w:pPr>
      <w:ins w:id="1248" w:author="Monika Stach" w:date="2018-02-09T08:51:00Z">
        <w:del w:id="1249" w:author="Kamil Bujacz" w:date="2018-11-27T11:00:00Z">
          <w:r w:rsidRPr="007E0E4A" w:rsidDel="00B74664">
            <w:rPr>
              <w:rFonts w:ascii="Arial" w:hAnsi="Arial" w:cs="Arial"/>
              <w:noProof/>
              <w:rPrChange w:id="1250" w:author="Monika Stach" w:date="2018-02-09T08:55:00Z">
                <w:rPr>
                  <w:rFonts w:ascii="Arial" w:hAnsi="Arial" w:cs="Arial"/>
                  <w:noProof/>
                  <w:color w:val="FF0000"/>
                </w:rPr>
              </w:rPrChange>
            </w:rPr>
            <w:delText>4.</w:delText>
          </w:r>
          <w:r w:rsidRPr="007E0E4A" w:rsidDel="00B74664">
            <w:rPr>
              <w:rFonts w:ascii="Arial" w:hAnsi="Arial" w:cs="Arial"/>
              <w:noProof/>
              <w:rPrChange w:id="1251" w:author="Monika Stach" w:date="2018-02-09T08:55:00Z">
                <w:rPr>
                  <w:rFonts w:ascii="Arial" w:hAnsi="Arial" w:cs="Arial"/>
                  <w:noProof/>
                  <w:color w:val="FF0000"/>
                </w:rPr>
              </w:rPrChange>
            </w:rPr>
            <w:tab/>
            <w:delText>Wykonawcy wspólnie ubiegający się o udzielenie niniejszego zamówienia powinni spełnić warunki udziału w postępowaniu oraz złożyć dokumenty potwierdzające spełnienie tych warunków.</w:delText>
          </w:r>
        </w:del>
      </w:ins>
    </w:p>
    <w:p w14:paraId="43B0F4AB" w14:textId="04BCA300" w:rsidR="00CC24F9" w:rsidRPr="007E0E4A" w:rsidDel="00B74664" w:rsidRDefault="00CC24F9" w:rsidP="00CC24F9">
      <w:pPr>
        <w:tabs>
          <w:tab w:val="left" w:pos="851"/>
        </w:tabs>
        <w:spacing w:line="360" w:lineRule="auto"/>
        <w:ind w:left="851" w:right="-85" w:hanging="425"/>
        <w:jc w:val="both"/>
        <w:rPr>
          <w:ins w:id="1252" w:author="Monika Stach" w:date="2018-02-09T08:51:00Z"/>
          <w:del w:id="1253" w:author="Kamil Bujacz" w:date="2018-11-27T11:00:00Z"/>
          <w:rFonts w:ascii="Arial" w:hAnsi="Arial" w:cs="Arial"/>
          <w:noProof/>
          <w:rPrChange w:id="1254" w:author="Monika Stach" w:date="2018-02-09T08:55:00Z">
            <w:rPr>
              <w:ins w:id="1255" w:author="Monika Stach" w:date="2018-02-09T08:51:00Z"/>
              <w:del w:id="1256" w:author="Kamil Bujacz" w:date="2018-11-27T11:00:00Z"/>
              <w:rFonts w:ascii="Arial" w:hAnsi="Arial" w:cs="Arial"/>
              <w:noProof/>
              <w:color w:val="FF0000"/>
            </w:rPr>
          </w:rPrChange>
        </w:rPr>
      </w:pPr>
      <w:ins w:id="1257" w:author="Monika Stach" w:date="2018-02-09T08:51:00Z">
        <w:del w:id="1258" w:author="Kamil Bujacz" w:date="2018-11-27T11:00:00Z">
          <w:r w:rsidRPr="007E0E4A" w:rsidDel="00B74664">
            <w:rPr>
              <w:rFonts w:ascii="Arial" w:hAnsi="Arial" w:cs="Arial"/>
              <w:noProof/>
              <w:rPrChange w:id="1259" w:author="Monika Stach" w:date="2018-02-09T08:55:00Z">
                <w:rPr>
                  <w:rFonts w:ascii="Arial" w:hAnsi="Arial" w:cs="Arial"/>
                  <w:noProof/>
                  <w:color w:val="FF0000"/>
                </w:rPr>
              </w:rPrChange>
            </w:rPr>
            <w:delText>5.</w:delText>
          </w:r>
          <w:r w:rsidRPr="007E0E4A" w:rsidDel="00B74664">
            <w:rPr>
              <w:rFonts w:ascii="Arial" w:hAnsi="Arial" w:cs="Arial"/>
              <w:noProof/>
              <w:rPrChange w:id="1260" w:author="Monika Stach" w:date="2018-02-09T08:55:00Z">
                <w:rPr>
                  <w:rFonts w:ascii="Arial" w:hAnsi="Arial" w:cs="Arial"/>
                  <w:noProof/>
                  <w:color w:val="FF0000"/>
                </w:rPr>
              </w:rPrChange>
            </w:rPr>
            <w:tab/>
            <w:delText xml:space="preserve">Wszyscy wykonawcy wspólnie ubiegający się o udzielenie zamówienia, których oferta zostanie wybrana i z którymi zostanie podpisana umowa w sprawie zamówienia publicznego, ponoszą solidarną odpowiedzialność za wykonanie umowy. </w:delText>
          </w:r>
        </w:del>
      </w:ins>
    </w:p>
    <w:p w14:paraId="76A721C7" w14:textId="53C5DA11" w:rsidR="00CC24F9" w:rsidRPr="007E0E4A" w:rsidDel="00B74664" w:rsidRDefault="00CC24F9" w:rsidP="00CC24F9">
      <w:pPr>
        <w:tabs>
          <w:tab w:val="left" w:pos="851"/>
        </w:tabs>
        <w:spacing w:line="360" w:lineRule="auto"/>
        <w:ind w:left="851" w:right="-85" w:hanging="425"/>
        <w:jc w:val="both"/>
        <w:rPr>
          <w:ins w:id="1261" w:author="Monika Stach" w:date="2018-02-09T08:51:00Z"/>
          <w:del w:id="1262" w:author="Kamil Bujacz" w:date="2018-11-27T11:00:00Z"/>
          <w:rFonts w:ascii="Arial" w:hAnsi="Arial" w:cs="Arial"/>
          <w:noProof/>
          <w:rPrChange w:id="1263" w:author="Monika Stach" w:date="2018-02-09T08:55:00Z">
            <w:rPr>
              <w:ins w:id="1264" w:author="Monika Stach" w:date="2018-02-09T08:51:00Z"/>
              <w:del w:id="1265" w:author="Kamil Bujacz" w:date="2018-11-27T11:00:00Z"/>
              <w:rFonts w:ascii="Arial" w:hAnsi="Arial" w:cs="Arial"/>
              <w:noProof/>
              <w:color w:val="FF0000"/>
            </w:rPr>
          </w:rPrChange>
        </w:rPr>
      </w:pPr>
    </w:p>
    <w:p w14:paraId="04C7D173" w14:textId="371F229C" w:rsidR="00CC24F9" w:rsidRPr="007E0E4A" w:rsidDel="00B74664" w:rsidRDefault="00CC24F9">
      <w:pPr>
        <w:numPr>
          <w:ilvl w:val="0"/>
          <w:numId w:val="1"/>
        </w:numPr>
        <w:tabs>
          <w:tab w:val="left" w:pos="851"/>
        </w:tabs>
        <w:spacing w:line="360" w:lineRule="auto"/>
        <w:ind w:right="-85"/>
        <w:jc w:val="both"/>
        <w:rPr>
          <w:ins w:id="1266" w:author="Monika Stach" w:date="2018-02-09T08:51:00Z"/>
          <w:del w:id="1267" w:author="Kamil Bujacz" w:date="2018-11-27T11:00:00Z"/>
          <w:rFonts w:ascii="Arial" w:hAnsi="Arial" w:cs="Arial"/>
          <w:b/>
          <w:noProof/>
          <w:rPrChange w:id="1268" w:author="Monika Stach" w:date="2018-02-09T08:55:00Z">
            <w:rPr>
              <w:ins w:id="1269" w:author="Monika Stach" w:date="2018-02-09T08:51:00Z"/>
              <w:del w:id="1270" w:author="Kamil Bujacz" w:date="2018-11-27T11:00:00Z"/>
              <w:rFonts w:ascii="Arial" w:hAnsi="Arial" w:cs="Arial"/>
              <w:noProof/>
              <w:color w:val="FF0000"/>
            </w:rPr>
          </w:rPrChange>
        </w:rPr>
        <w:pPrChange w:id="1271" w:author="Monika Stach" w:date="2018-02-09T08:52:00Z">
          <w:pPr>
            <w:tabs>
              <w:tab w:val="left" w:pos="851"/>
            </w:tabs>
            <w:spacing w:line="360" w:lineRule="auto"/>
            <w:ind w:right="-85"/>
            <w:jc w:val="both"/>
          </w:pPr>
        </w:pPrChange>
      </w:pPr>
      <w:ins w:id="1272" w:author="Monika Stach" w:date="2018-02-09T08:51:00Z">
        <w:del w:id="1273" w:author="Kamil Bujacz" w:date="2018-11-27T11:00:00Z">
          <w:r w:rsidRPr="007E0E4A" w:rsidDel="00B74664">
            <w:rPr>
              <w:rFonts w:ascii="Arial" w:hAnsi="Arial" w:cs="Arial"/>
              <w:b/>
              <w:noProof/>
              <w:rPrChange w:id="1274" w:author="Monika Stach" w:date="2018-02-09T08:55:00Z">
                <w:rPr>
                  <w:rFonts w:ascii="Arial" w:hAnsi="Arial" w:cs="Arial"/>
                  <w:b/>
                  <w:noProof/>
                  <w:color w:val="FF0000"/>
                </w:rPr>
              </w:rPrChange>
            </w:rPr>
            <w:delText>Informacja o podwykonawcach</w:delText>
          </w:r>
        </w:del>
      </w:ins>
    </w:p>
    <w:p w14:paraId="00BAC986" w14:textId="07FCA656" w:rsidR="00CC24F9" w:rsidRPr="007E0E4A" w:rsidDel="00B74664" w:rsidRDefault="00CC24F9" w:rsidP="00CC24F9">
      <w:pPr>
        <w:numPr>
          <w:ilvl w:val="0"/>
          <w:numId w:val="63"/>
        </w:numPr>
        <w:tabs>
          <w:tab w:val="left" w:pos="851"/>
        </w:tabs>
        <w:spacing w:line="360" w:lineRule="auto"/>
        <w:ind w:right="-85"/>
        <w:jc w:val="both"/>
        <w:rPr>
          <w:ins w:id="1275" w:author="Monika Stach" w:date="2018-02-09T08:51:00Z"/>
          <w:del w:id="1276" w:author="Kamil Bujacz" w:date="2018-11-27T11:00:00Z"/>
          <w:rFonts w:ascii="Arial" w:hAnsi="Arial" w:cs="Arial"/>
          <w:noProof/>
          <w:rPrChange w:id="1277" w:author="Monika Stach" w:date="2018-02-09T08:55:00Z">
            <w:rPr>
              <w:ins w:id="1278" w:author="Monika Stach" w:date="2018-02-09T08:51:00Z"/>
              <w:del w:id="1279" w:author="Kamil Bujacz" w:date="2018-11-27T11:00:00Z"/>
              <w:rFonts w:ascii="Arial" w:hAnsi="Arial" w:cs="Arial"/>
              <w:noProof/>
              <w:color w:val="FF0000"/>
            </w:rPr>
          </w:rPrChange>
        </w:rPr>
      </w:pPr>
      <w:ins w:id="1280" w:author="Monika Stach" w:date="2018-02-09T08:51:00Z">
        <w:del w:id="1281" w:author="Kamil Bujacz" w:date="2018-11-27T11:00:00Z">
          <w:r w:rsidRPr="007E0E4A" w:rsidDel="00B74664">
            <w:rPr>
              <w:rFonts w:ascii="Arial" w:hAnsi="Arial" w:cs="Arial"/>
              <w:noProof/>
              <w:rPrChange w:id="1282" w:author="Monika Stach" w:date="2018-02-09T08:55:00Z">
                <w:rPr>
                  <w:rFonts w:ascii="Arial" w:hAnsi="Arial" w:cs="Arial"/>
                  <w:noProof/>
                  <w:color w:val="FF0000"/>
                </w:rPr>
              </w:rPrChange>
            </w:rPr>
            <w:delText xml:space="preserve">Zgodnie z art. 36a ust. 1 ustawy Pzp Wykonawca może powierzyć wykonanie części przedmiotu zamówienia </w:delText>
          </w:r>
          <w:r w:rsidRPr="007E0E4A" w:rsidDel="00B74664">
            <w:rPr>
              <w:rFonts w:ascii="Arial" w:hAnsi="Arial" w:cs="Arial"/>
              <w:b/>
              <w:noProof/>
              <w:u w:val="single"/>
              <w:rPrChange w:id="1283" w:author="Monika Stach" w:date="2018-02-09T08:55:00Z">
                <w:rPr>
                  <w:rFonts w:ascii="Arial" w:hAnsi="Arial" w:cs="Arial"/>
                  <w:b/>
                  <w:noProof/>
                  <w:color w:val="FF0000"/>
                  <w:u w:val="single"/>
                </w:rPr>
              </w:rPrChange>
            </w:rPr>
            <w:delText>podwykonawcom</w:delText>
          </w:r>
          <w:r w:rsidRPr="007E0E4A" w:rsidDel="00B74664">
            <w:rPr>
              <w:rFonts w:ascii="Arial" w:hAnsi="Arial" w:cs="Arial"/>
              <w:noProof/>
              <w:rPrChange w:id="1284" w:author="Monika Stach" w:date="2018-02-09T08:55:00Z">
                <w:rPr>
                  <w:rFonts w:ascii="Arial" w:hAnsi="Arial" w:cs="Arial"/>
                  <w:noProof/>
                  <w:color w:val="FF0000"/>
                </w:rPr>
              </w:rPrChange>
            </w:rPr>
            <w:delText xml:space="preserve">. 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że przedmiot zamówienia zostanie w całości wykonany samodzielnie przez Wykonawcę. Wskazanie będzie miało miejsce </w:delText>
          </w:r>
        </w:del>
      </w:ins>
      <w:ins w:id="1285" w:author="Monika Stach" w:date="2018-02-09T08:55:00Z">
        <w:del w:id="1286" w:author="Kamil Bujacz" w:date="2018-11-27T11:00:00Z">
          <w:r w:rsidR="007E0E4A" w:rsidDel="00B74664">
            <w:rPr>
              <w:rFonts w:ascii="Arial" w:hAnsi="Arial" w:cs="Arial"/>
              <w:noProof/>
            </w:rPr>
            <w:br/>
          </w:r>
        </w:del>
      </w:ins>
      <w:ins w:id="1287" w:author="Monika Stach" w:date="2018-02-09T08:51:00Z">
        <w:del w:id="1288" w:author="Kamil Bujacz" w:date="2018-11-27T11:00:00Z">
          <w:r w:rsidRPr="007E0E4A" w:rsidDel="00B74664">
            <w:rPr>
              <w:rFonts w:ascii="Arial" w:hAnsi="Arial" w:cs="Arial"/>
              <w:noProof/>
              <w:rPrChange w:id="1289" w:author="Monika Stach" w:date="2018-02-09T08:55:00Z">
                <w:rPr>
                  <w:rFonts w:ascii="Arial" w:hAnsi="Arial" w:cs="Arial"/>
                  <w:noProof/>
                  <w:color w:val="FF0000"/>
                </w:rPr>
              </w:rPrChange>
            </w:rPr>
            <w:delText>w formularzu oferty stanowiącym załącznik nr 1 do niniejszej specyfikacji.</w:delText>
          </w:r>
        </w:del>
      </w:ins>
    </w:p>
    <w:p w14:paraId="18D1DB9F" w14:textId="65F3E7AD" w:rsidR="00CC24F9" w:rsidRPr="007E0E4A" w:rsidDel="00B74664" w:rsidRDefault="00CC24F9" w:rsidP="00CC24F9">
      <w:pPr>
        <w:numPr>
          <w:ilvl w:val="0"/>
          <w:numId w:val="63"/>
        </w:numPr>
        <w:tabs>
          <w:tab w:val="left" w:pos="851"/>
        </w:tabs>
        <w:spacing w:line="360" w:lineRule="auto"/>
        <w:ind w:right="-85"/>
        <w:jc w:val="both"/>
        <w:rPr>
          <w:ins w:id="1290" w:author="Monika Stach" w:date="2018-02-09T08:51:00Z"/>
          <w:del w:id="1291" w:author="Kamil Bujacz" w:date="2018-11-27T11:00:00Z"/>
          <w:rFonts w:ascii="Arial" w:hAnsi="Arial" w:cs="Arial"/>
          <w:noProof/>
          <w:rPrChange w:id="1292" w:author="Monika Stach" w:date="2018-02-09T08:55:00Z">
            <w:rPr>
              <w:ins w:id="1293" w:author="Monika Stach" w:date="2018-02-09T08:51:00Z"/>
              <w:del w:id="1294" w:author="Kamil Bujacz" w:date="2018-11-27T11:00:00Z"/>
              <w:rFonts w:ascii="Arial" w:hAnsi="Arial" w:cs="Arial"/>
              <w:noProof/>
              <w:color w:val="FF0000"/>
            </w:rPr>
          </w:rPrChange>
        </w:rPr>
      </w:pPr>
      <w:ins w:id="1295" w:author="Monika Stach" w:date="2018-02-09T08:51:00Z">
        <w:del w:id="1296" w:author="Kamil Bujacz" w:date="2018-11-27T11:00:00Z">
          <w:r w:rsidRPr="007E0E4A" w:rsidDel="00B74664">
            <w:rPr>
              <w:rFonts w:ascii="Arial" w:hAnsi="Arial" w:cs="Arial"/>
              <w:noProof/>
              <w:rPrChange w:id="1297" w:author="Monika Stach" w:date="2018-02-09T08:55:00Z">
                <w:rPr>
                  <w:rFonts w:ascii="Arial" w:hAnsi="Arial" w:cs="Arial"/>
                  <w:noProof/>
                  <w:color w:val="FF0000"/>
                </w:rPr>
              </w:rPrChange>
            </w:rPr>
            <w:delText xml:space="preserve">Z uwagi, że roboty budowlane będące przedmiotem zamówienia, mają być wykonane w miejscu podlegającym bezpośredniemu nadzorowi Zamawiającego, Zamawiający żąda, aby przed przystąpieniem </w:delText>
          </w:r>
          <w:r w:rsidRPr="007E0E4A" w:rsidDel="00B74664">
            <w:rPr>
              <w:rFonts w:ascii="Arial" w:hAnsi="Arial" w:cs="Arial"/>
              <w:noProof/>
              <w:rPrChange w:id="1298" w:author="Monika Stach" w:date="2018-02-09T08:55:00Z">
                <w:rPr>
                  <w:rFonts w:ascii="Arial" w:hAnsi="Arial" w:cs="Arial"/>
                  <w:noProof/>
                  <w:color w:val="FF0000"/>
                </w:rPr>
              </w:rPrChange>
            </w:rPr>
            <w:lastRenderedPageBreak/>
            <w:delText xml:space="preserve">do wykonania zamówienia Wykonawca, o ile są już znane, podał nazwy albo imiona i nazwiska oraz dane kontaktowe podwykonawców i osób do kontaktu z nimi, zaangażowanych w te roboty budowlane. Wykonawca zawiadamia Zamawiającego o wszelkich zmianach danych, o których mowa w zdaniu pierwszym, w trakcie realizacji zamówienia, a także przekazuje informacje na temat nowych podwykonawców, którym w późniejszym okresie zamierza powierzyć realizację części przedmiotu zamówienia. </w:delText>
          </w:r>
        </w:del>
      </w:ins>
    </w:p>
    <w:p w14:paraId="45E3103F" w14:textId="139CBEE1" w:rsidR="00CC24F9" w:rsidRPr="007E0E4A" w:rsidDel="00B74664" w:rsidRDefault="00CC24F9" w:rsidP="00CC24F9">
      <w:pPr>
        <w:numPr>
          <w:ilvl w:val="0"/>
          <w:numId w:val="63"/>
        </w:numPr>
        <w:tabs>
          <w:tab w:val="left" w:pos="851"/>
        </w:tabs>
        <w:spacing w:line="360" w:lineRule="auto"/>
        <w:ind w:right="-85"/>
        <w:jc w:val="both"/>
        <w:rPr>
          <w:ins w:id="1299" w:author="Monika Stach" w:date="2018-02-09T08:51:00Z"/>
          <w:del w:id="1300" w:author="Kamil Bujacz" w:date="2018-11-27T11:00:00Z"/>
          <w:rFonts w:ascii="Arial" w:hAnsi="Arial" w:cs="Arial"/>
          <w:noProof/>
          <w:rPrChange w:id="1301" w:author="Monika Stach" w:date="2018-02-09T08:55:00Z">
            <w:rPr>
              <w:ins w:id="1302" w:author="Monika Stach" w:date="2018-02-09T08:51:00Z"/>
              <w:del w:id="1303" w:author="Kamil Bujacz" w:date="2018-11-27T11:00:00Z"/>
              <w:rFonts w:ascii="Arial" w:hAnsi="Arial" w:cs="Arial"/>
              <w:noProof/>
              <w:color w:val="FF0000"/>
            </w:rPr>
          </w:rPrChange>
        </w:rPr>
      </w:pPr>
      <w:ins w:id="1304" w:author="Monika Stach" w:date="2018-02-09T08:51:00Z">
        <w:del w:id="1305" w:author="Kamil Bujacz" w:date="2018-11-27T11:00:00Z">
          <w:r w:rsidRPr="007E0E4A" w:rsidDel="00B74664">
            <w:rPr>
              <w:rFonts w:ascii="Arial" w:hAnsi="Arial" w:cs="Arial"/>
              <w:noProof/>
              <w:rPrChange w:id="1306" w:author="Monika Stach" w:date="2018-02-09T08:55:00Z">
                <w:rPr>
                  <w:rFonts w:ascii="Arial" w:hAnsi="Arial" w:cs="Arial"/>
                  <w:noProof/>
                  <w:color w:val="FF0000"/>
                </w:rPr>
              </w:rPrChange>
            </w:rPr>
            <w:delText>Powierzenie wykonania części zamówienia podwykonawcom nie zwalnia Wykonawcy z odpowiedzialności za należyte wykonanie tego zamówienia.</w:delText>
          </w:r>
        </w:del>
      </w:ins>
    </w:p>
    <w:p w14:paraId="32F309AE" w14:textId="4224DA62" w:rsidR="00CC24F9" w:rsidRPr="007E0E4A" w:rsidDel="00B74664" w:rsidRDefault="00CC24F9" w:rsidP="00CC24F9">
      <w:pPr>
        <w:numPr>
          <w:ilvl w:val="0"/>
          <w:numId w:val="63"/>
        </w:numPr>
        <w:tabs>
          <w:tab w:val="left" w:pos="851"/>
        </w:tabs>
        <w:spacing w:line="360" w:lineRule="auto"/>
        <w:ind w:right="-85"/>
        <w:jc w:val="both"/>
        <w:rPr>
          <w:ins w:id="1307" w:author="Monika Stach" w:date="2018-02-09T08:51:00Z"/>
          <w:del w:id="1308" w:author="Kamil Bujacz" w:date="2018-11-27T11:00:00Z"/>
          <w:rFonts w:ascii="Arial" w:hAnsi="Arial" w:cs="Arial"/>
          <w:noProof/>
          <w:rPrChange w:id="1309" w:author="Monika Stach" w:date="2018-02-09T08:55:00Z">
            <w:rPr>
              <w:ins w:id="1310" w:author="Monika Stach" w:date="2018-02-09T08:51:00Z"/>
              <w:del w:id="1311" w:author="Kamil Bujacz" w:date="2018-11-27T11:00:00Z"/>
              <w:rFonts w:ascii="Arial" w:hAnsi="Arial" w:cs="Arial"/>
              <w:noProof/>
              <w:color w:val="FF0000"/>
            </w:rPr>
          </w:rPrChange>
        </w:rPr>
      </w:pPr>
      <w:ins w:id="1312" w:author="Monika Stach" w:date="2018-02-09T08:51:00Z">
        <w:del w:id="1313" w:author="Kamil Bujacz" w:date="2018-11-27T11:00:00Z">
          <w:r w:rsidRPr="007E0E4A" w:rsidDel="00B74664">
            <w:rPr>
              <w:rFonts w:ascii="Arial" w:hAnsi="Arial" w:cs="Arial"/>
              <w:noProof/>
              <w:rPrChange w:id="1314" w:author="Monika Stach" w:date="2018-02-09T08:55:00Z">
                <w:rPr>
                  <w:rFonts w:ascii="Arial" w:hAnsi="Arial" w:cs="Arial"/>
                  <w:noProof/>
                  <w:color w:val="FF0000"/>
                </w:rPr>
              </w:rPrChange>
            </w:rPr>
            <w:delText>Wykonawca, w przypadku wykonywania części robót przez podwykonawców, zobowiązany będzie do:</w:delText>
          </w:r>
        </w:del>
      </w:ins>
    </w:p>
    <w:p w14:paraId="30C730A1" w14:textId="5B263846" w:rsidR="00CC24F9" w:rsidRPr="007E0E4A" w:rsidDel="00B74664" w:rsidRDefault="00CC24F9" w:rsidP="00CC24F9">
      <w:pPr>
        <w:numPr>
          <w:ilvl w:val="0"/>
          <w:numId w:val="62"/>
        </w:numPr>
        <w:tabs>
          <w:tab w:val="left" w:pos="851"/>
        </w:tabs>
        <w:spacing w:line="360" w:lineRule="auto"/>
        <w:ind w:right="-85"/>
        <w:jc w:val="both"/>
        <w:rPr>
          <w:ins w:id="1315" w:author="Monika Stach" w:date="2018-02-09T08:51:00Z"/>
          <w:del w:id="1316" w:author="Kamil Bujacz" w:date="2018-11-27T11:00:00Z"/>
          <w:rFonts w:ascii="Arial" w:hAnsi="Arial" w:cs="Arial"/>
          <w:noProof/>
          <w:rPrChange w:id="1317" w:author="Monika Stach" w:date="2018-02-09T08:55:00Z">
            <w:rPr>
              <w:ins w:id="1318" w:author="Monika Stach" w:date="2018-02-09T08:51:00Z"/>
              <w:del w:id="1319" w:author="Kamil Bujacz" w:date="2018-11-27T11:00:00Z"/>
              <w:rFonts w:ascii="Arial" w:hAnsi="Arial" w:cs="Arial"/>
              <w:noProof/>
              <w:color w:val="FF0000"/>
            </w:rPr>
          </w:rPrChange>
        </w:rPr>
      </w:pPr>
      <w:ins w:id="1320" w:author="Monika Stach" w:date="2018-02-09T08:51:00Z">
        <w:del w:id="1321" w:author="Kamil Bujacz" w:date="2018-11-27T11:00:00Z">
          <w:r w:rsidRPr="007E0E4A" w:rsidDel="00B74664">
            <w:rPr>
              <w:rFonts w:ascii="Arial" w:hAnsi="Arial" w:cs="Arial"/>
              <w:noProof/>
              <w:rPrChange w:id="1322" w:author="Monika Stach" w:date="2018-02-09T08:55:00Z">
                <w:rPr>
                  <w:rFonts w:ascii="Arial" w:hAnsi="Arial" w:cs="Arial"/>
                  <w:noProof/>
                  <w:color w:val="FF0000"/>
                </w:rPr>
              </w:rPrChange>
            </w:rPr>
            <w:delText>przedkładania Zamawiającemu do akceptacji projektów umów o podwykonawstwo oraz potwierdzonych za zgodność z oryginałem kopii zawartych umów o podwykonawstwo,</w:delText>
          </w:r>
        </w:del>
      </w:ins>
    </w:p>
    <w:p w14:paraId="64A150DA" w14:textId="7BA486EA" w:rsidR="00CC24F9" w:rsidRPr="007E0E4A" w:rsidDel="00B74664" w:rsidRDefault="00CC24F9" w:rsidP="00CC24F9">
      <w:pPr>
        <w:numPr>
          <w:ilvl w:val="0"/>
          <w:numId w:val="62"/>
        </w:numPr>
        <w:tabs>
          <w:tab w:val="left" w:pos="851"/>
        </w:tabs>
        <w:spacing w:line="360" w:lineRule="auto"/>
        <w:ind w:right="-85"/>
        <w:jc w:val="both"/>
        <w:rPr>
          <w:ins w:id="1323" w:author="Monika Stach" w:date="2018-02-09T08:51:00Z"/>
          <w:del w:id="1324" w:author="Kamil Bujacz" w:date="2018-11-27T11:00:00Z"/>
          <w:rFonts w:ascii="Arial" w:hAnsi="Arial" w:cs="Arial"/>
          <w:noProof/>
          <w:rPrChange w:id="1325" w:author="Monika Stach" w:date="2018-02-09T08:55:00Z">
            <w:rPr>
              <w:ins w:id="1326" w:author="Monika Stach" w:date="2018-02-09T08:51:00Z"/>
              <w:del w:id="1327" w:author="Kamil Bujacz" w:date="2018-11-27T11:00:00Z"/>
              <w:rFonts w:ascii="Arial" w:hAnsi="Arial" w:cs="Arial"/>
              <w:noProof/>
              <w:color w:val="FF0000"/>
            </w:rPr>
          </w:rPrChange>
        </w:rPr>
      </w:pPr>
      <w:ins w:id="1328" w:author="Monika Stach" w:date="2018-02-09T08:51:00Z">
        <w:del w:id="1329" w:author="Kamil Bujacz" w:date="2018-11-27T11:00:00Z">
          <w:r w:rsidRPr="007E0E4A" w:rsidDel="00B74664">
            <w:rPr>
              <w:rFonts w:ascii="Arial" w:hAnsi="Arial" w:cs="Arial"/>
              <w:noProof/>
              <w:rPrChange w:id="1330" w:author="Monika Stach" w:date="2018-02-09T08:55:00Z">
                <w:rPr>
                  <w:rFonts w:ascii="Arial" w:hAnsi="Arial" w:cs="Arial"/>
                  <w:noProof/>
                  <w:color w:val="FF0000"/>
                </w:rPr>
              </w:rPrChange>
            </w:rPr>
            <w:delText>spełnienia formalności oraz postępowania zgodnie z zasadami opisanymi we wzorze umowy, stanowiącym załącznik do SIWZ.</w:delText>
          </w:r>
        </w:del>
      </w:ins>
    </w:p>
    <w:p w14:paraId="1BA79629" w14:textId="216900BF" w:rsidR="00CC24F9" w:rsidRPr="007E0E4A" w:rsidDel="00B74664" w:rsidRDefault="00CC24F9" w:rsidP="00CC24F9">
      <w:pPr>
        <w:numPr>
          <w:ilvl w:val="0"/>
          <w:numId w:val="63"/>
        </w:numPr>
        <w:tabs>
          <w:tab w:val="left" w:pos="851"/>
        </w:tabs>
        <w:spacing w:line="360" w:lineRule="auto"/>
        <w:ind w:right="-85"/>
        <w:jc w:val="both"/>
        <w:rPr>
          <w:ins w:id="1331" w:author="Monika Stach" w:date="2018-02-09T08:51:00Z"/>
          <w:del w:id="1332" w:author="Kamil Bujacz" w:date="2018-11-27T11:00:00Z"/>
          <w:rFonts w:ascii="Arial" w:hAnsi="Arial" w:cs="Arial"/>
          <w:noProof/>
          <w:rPrChange w:id="1333" w:author="Monika Stach" w:date="2018-02-09T08:55:00Z">
            <w:rPr>
              <w:ins w:id="1334" w:author="Monika Stach" w:date="2018-02-09T08:51:00Z"/>
              <w:del w:id="1335" w:author="Kamil Bujacz" w:date="2018-11-27T11:00:00Z"/>
              <w:rFonts w:ascii="Arial" w:hAnsi="Arial" w:cs="Arial"/>
              <w:noProof/>
              <w:color w:val="FF0000"/>
            </w:rPr>
          </w:rPrChange>
        </w:rPr>
      </w:pPr>
      <w:ins w:id="1336" w:author="Monika Stach" w:date="2018-02-09T08:51:00Z">
        <w:del w:id="1337" w:author="Kamil Bujacz" w:date="2018-11-27T11:00:00Z">
          <w:r w:rsidRPr="007E0E4A" w:rsidDel="00B74664">
            <w:rPr>
              <w:rFonts w:ascii="Arial" w:hAnsi="Arial" w:cs="Arial"/>
              <w:noProof/>
              <w:rPrChange w:id="1338" w:author="Monika Stach" w:date="2018-02-09T08:55:00Z">
                <w:rPr>
                  <w:rFonts w:ascii="Arial" w:hAnsi="Arial" w:cs="Arial"/>
                  <w:noProof/>
                  <w:color w:val="FF0000"/>
                </w:rPr>
              </w:rPrChange>
            </w:rPr>
            <w:delText>Zamawiający nie wprowadza ograniczeń przewidzianych w art. 36a ust. 2 ustawy Pzp.</w:delText>
          </w:r>
        </w:del>
      </w:ins>
    </w:p>
    <w:p w14:paraId="07386A01" w14:textId="45FB98A0" w:rsidR="00CC24F9" w:rsidRPr="007E0E4A" w:rsidDel="00B74664" w:rsidRDefault="00CC24F9" w:rsidP="00CC24F9">
      <w:pPr>
        <w:numPr>
          <w:ilvl w:val="0"/>
          <w:numId w:val="63"/>
        </w:numPr>
        <w:tabs>
          <w:tab w:val="left" w:pos="851"/>
        </w:tabs>
        <w:spacing w:line="360" w:lineRule="auto"/>
        <w:ind w:right="-85"/>
        <w:jc w:val="both"/>
        <w:rPr>
          <w:ins w:id="1339" w:author="Monika Stach" w:date="2018-02-09T08:51:00Z"/>
          <w:del w:id="1340" w:author="Kamil Bujacz" w:date="2018-11-27T11:00:00Z"/>
          <w:rFonts w:ascii="Arial" w:hAnsi="Arial" w:cs="Arial"/>
          <w:noProof/>
          <w:rPrChange w:id="1341" w:author="Monika Stach" w:date="2018-02-09T08:55:00Z">
            <w:rPr>
              <w:ins w:id="1342" w:author="Monika Stach" w:date="2018-02-09T08:51:00Z"/>
              <w:del w:id="1343" w:author="Kamil Bujacz" w:date="2018-11-27T11:00:00Z"/>
              <w:rFonts w:ascii="Arial" w:hAnsi="Arial" w:cs="Arial"/>
              <w:noProof/>
              <w:color w:val="FF0000"/>
            </w:rPr>
          </w:rPrChange>
        </w:rPr>
      </w:pPr>
      <w:ins w:id="1344" w:author="Monika Stach" w:date="2018-02-09T08:51:00Z">
        <w:del w:id="1345" w:author="Kamil Bujacz" w:date="2018-11-27T11:00:00Z">
          <w:r w:rsidRPr="007E0E4A" w:rsidDel="00B74664">
            <w:rPr>
              <w:rFonts w:ascii="Arial" w:hAnsi="Arial" w:cs="Arial"/>
              <w:noProof/>
              <w:rPrChange w:id="1346" w:author="Monika Stach" w:date="2018-02-09T08:55:00Z">
                <w:rPr>
                  <w:rFonts w:ascii="Arial" w:hAnsi="Arial" w:cs="Arial"/>
                  <w:noProof/>
                  <w:color w:val="FF0000"/>
                </w:rPr>
              </w:rPrChange>
            </w:rPr>
            <w:delText>Jeżeli zmiana albo rezygnacja z podwykonawcy dotyczy podmiotu, na którego zasoby Wykonawca powoływał się na zasadach określonych w art. 22a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p>
    <w:p w14:paraId="1A476A4E" w14:textId="0CB1C121" w:rsidR="00CC24F9" w:rsidRPr="007E0E4A" w:rsidDel="00B74664" w:rsidRDefault="00CC24F9" w:rsidP="00CC24F9">
      <w:pPr>
        <w:numPr>
          <w:ilvl w:val="0"/>
          <w:numId w:val="63"/>
        </w:numPr>
        <w:tabs>
          <w:tab w:val="left" w:pos="851"/>
        </w:tabs>
        <w:spacing w:line="360" w:lineRule="auto"/>
        <w:ind w:right="-85"/>
        <w:jc w:val="both"/>
        <w:rPr>
          <w:ins w:id="1347" w:author="Monika Stach" w:date="2018-02-09T08:51:00Z"/>
          <w:del w:id="1348" w:author="Kamil Bujacz" w:date="2018-11-27T11:00:00Z"/>
          <w:rFonts w:ascii="Arial" w:hAnsi="Arial" w:cs="Arial"/>
          <w:noProof/>
          <w:rPrChange w:id="1349" w:author="Monika Stach" w:date="2018-02-09T08:55:00Z">
            <w:rPr>
              <w:ins w:id="1350" w:author="Monika Stach" w:date="2018-02-09T08:51:00Z"/>
              <w:del w:id="1351" w:author="Kamil Bujacz" w:date="2018-11-27T11:00:00Z"/>
              <w:rFonts w:ascii="Arial" w:hAnsi="Arial" w:cs="Arial"/>
              <w:noProof/>
              <w:color w:val="FF0000"/>
            </w:rPr>
          </w:rPrChange>
        </w:rPr>
      </w:pPr>
      <w:ins w:id="1352" w:author="Monika Stach" w:date="2018-02-09T08:51:00Z">
        <w:del w:id="1353" w:author="Kamil Bujacz" w:date="2018-11-27T11:00:00Z">
          <w:r w:rsidRPr="007E0E4A" w:rsidDel="00B74664">
            <w:rPr>
              <w:rFonts w:ascii="Arial" w:hAnsi="Arial" w:cs="Arial"/>
              <w:bCs/>
              <w:iCs/>
              <w:noProof/>
              <w:rPrChange w:id="1354" w:author="Monika Stach" w:date="2018-02-09T08:55:00Z">
                <w:rPr>
                  <w:rFonts w:ascii="Arial" w:hAnsi="Arial" w:cs="Arial"/>
                  <w:bCs/>
                  <w:iCs/>
                  <w:noProof/>
                  <w:color w:val="FF0000"/>
                </w:rPr>
              </w:rPrChange>
            </w:rPr>
            <w:delText xml:space="preserve">Jeżeli powierzenie podwykonawcy wykonania części zamówienia na roboty budowlane następuje w trakcie jego realizacji, wykonawca na żądanie zamawiającego przedstawia oświadczenie, o którym mowa w art. 25a ust. 1 ustawy Pzp, potwierdzające brak podstaw wykluczenia wobec tego podwykonawcy. </w:delText>
          </w:r>
        </w:del>
      </w:ins>
    </w:p>
    <w:p w14:paraId="40C5DFD1" w14:textId="73F877D4" w:rsidR="00CC24F9" w:rsidRPr="007E0E4A" w:rsidDel="00B74664" w:rsidRDefault="00CC24F9" w:rsidP="00CC24F9">
      <w:pPr>
        <w:numPr>
          <w:ilvl w:val="0"/>
          <w:numId w:val="63"/>
        </w:numPr>
        <w:tabs>
          <w:tab w:val="left" w:pos="851"/>
        </w:tabs>
        <w:spacing w:line="360" w:lineRule="auto"/>
        <w:ind w:right="-85"/>
        <w:jc w:val="both"/>
        <w:rPr>
          <w:ins w:id="1355" w:author="Monika Stach" w:date="2018-02-09T08:51:00Z"/>
          <w:del w:id="1356" w:author="Kamil Bujacz" w:date="2018-11-27T11:00:00Z"/>
          <w:rFonts w:ascii="Arial" w:hAnsi="Arial" w:cs="Arial"/>
          <w:noProof/>
          <w:rPrChange w:id="1357" w:author="Monika Stach" w:date="2018-02-09T08:55:00Z">
            <w:rPr>
              <w:ins w:id="1358" w:author="Monika Stach" w:date="2018-02-09T08:51:00Z"/>
              <w:del w:id="1359" w:author="Kamil Bujacz" w:date="2018-11-27T11:00:00Z"/>
              <w:rFonts w:ascii="Arial" w:hAnsi="Arial" w:cs="Arial"/>
              <w:bCs/>
              <w:iCs/>
              <w:noProof/>
              <w:color w:val="FF0000"/>
            </w:rPr>
          </w:rPrChange>
        </w:rPr>
      </w:pPr>
      <w:ins w:id="1360" w:author="Monika Stach" w:date="2018-02-09T08:51:00Z">
        <w:del w:id="1361" w:author="Kamil Bujacz" w:date="2018-11-27T11:00:00Z">
          <w:r w:rsidRPr="007E0E4A" w:rsidDel="00B74664">
            <w:rPr>
              <w:rFonts w:ascii="Arial" w:hAnsi="Arial" w:cs="Arial"/>
              <w:bCs/>
              <w:iCs/>
              <w:noProof/>
              <w:rPrChange w:id="1362" w:author="Monika Stach" w:date="2018-02-09T08:55:00Z">
                <w:rPr>
                  <w:rFonts w:ascii="Arial" w:hAnsi="Arial" w:cs="Arial"/>
                  <w:bCs/>
                  <w:iCs/>
                  <w:noProof/>
                  <w:color w:val="FF0000"/>
                </w:rPr>
              </w:rPrChange>
            </w:rPr>
            <w:delText xml:space="preserve">W kwestiach podwykonawstwa będą miały zastosowania odpowiednie postanowienia ustawy Prawo zamówień publicznych. </w:delText>
          </w:r>
        </w:del>
      </w:ins>
    </w:p>
    <w:p w14:paraId="02283896" w14:textId="1E19FF2C" w:rsidR="00CC24F9" w:rsidRPr="00CC24F9" w:rsidDel="00B74664" w:rsidRDefault="00CC24F9">
      <w:pPr>
        <w:tabs>
          <w:tab w:val="left" w:pos="851"/>
        </w:tabs>
        <w:spacing w:line="360" w:lineRule="auto"/>
        <w:ind w:left="360" w:right="-85"/>
        <w:jc w:val="both"/>
        <w:rPr>
          <w:ins w:id="1363" w:author="Monika Stach" w:date="2018-02-09T08:51:00Z"/>
          <w:del w:id="1364" w:author="Kamil Bujacz" w:date="2018-11-27T11:00:00Z"/>
          <w:rFonts w:ascii="Arial" w:hAnsi="Arial" w:cs="Arial"/>
          <w:noProof/>
          <w:color w:val="FF0000"/>
        </w:rPr>
        <w:pPrChange w:id="1365" w:author="Monika Stach" w:date="2018-02-09T08:51:00Z">
          <w:pPr>
            <w:numPr>
              <w:numId w:val="63"/>
            </w:numPr>
            <w:tabs>
              <w:tab w:val="num" w:pos="360"/>
              <w:tab w:val="left" w:pos="851"/>
            </w:tabs>
            <w:spacing w:line="360" w:lineRule="auto"/>
            <w:ind w:left="360" w:right="-85" w:hanging="360"/>
            <w:jc w:val="both"/>
          </w:pPr>
        </w:pPrChange>
      </w:pPr>
    </w:p>
    <w:p w14:paraId="5C0F75EF" w14:textId="665EF7E6" w:rsidR="00812190" w:rsidRPr="00C84387" w:rsidDel="00B74664" w:rsidRDefault="00812190" w:rsidP="00812190">
      <w:pPr>
        <w:tabs>
          <w:tab w:val="left" w:pos="426"/>
        </w:tabs>
        <w:spacing w:line="360" w:lineRule="auto"/>
        <w:ind w:left="426" w:right="-85" w:hanging="426"/>
        <w:jc w:val="both"/>
        <w:rPr>
          <w:del w:id="1366" w:author="Kamil Bujacz" w:date="2018-11-27T11:00:00Z"/>
          <w:rFonts w:ascii="Arial" w:hAnsi="Arial" w:cs="Arial"/>
          <w:noProof/>
          <w:color w:val="FF0000"/>
        </w:rPr>
      </w:pPr>
    </w:p>
    <w:p w14:paraId="582C2871" w14:textId="4B1D03BF" w:rsidR="00812190" w:rsidRPr="00585103" w:rsidDel="00B74664" w:rsidRDefault="00812190" w:rsidP="00812190">
      <w:pPr>
        <w:pStyle w:val="Nagwek5"/>
        <w:spacing w:line="360" w:lineRule="auto"/>
        <w:rPr>
          <w:del w:id="1367" w:author="Kamil Bujacz" w:date="2018-11-27T11:00:00Z"/>
          <w:rFonts w:cs="Arial"/>
          <w:noProof/>
        </w:rPr>
      </w:pPr>
      <w:del w:id="1368" w:author="Kamil Bujacz" w:date="2018-11-27T11:00:00Z">
        <w:r w:rsidRPr="00585103" w:rsidDel="00B74664">
          <w:rPr>
            <w:rFonts w:cs="Arial"/>
            <w:noProof/>
          </w:rPr>
          <w:delText xml:space="preserve">Wykonawcy wspólnie ubiegający się o udzielenie zamówienia </w:delText>
        </w:r>
      </w:del>
    </w:p>
    <w:p w14:paraId="311866FF" w14:textId="4CEA38DD" w:rsidR="00812190" w:rsidRPr="00F26EC8" w:rsidDel="00B74664" w:rsidRDefault="00812190" w:rsidP="00812190">
      <w:pPr>
        <w:tabs>
          <w:tab w:val="left" w:pos="426"/>
        </w:tabs>
        <w:spacing w:line="360" w:lineRule="auto"/>
        <w:ind w:left="426" w:hanging="426"/>
        <w:jc w:val="both"/>
        <w:rPr>
          <w:del w:id="1369" w:author="Kamil Bujacz" w:date="2018-11-27T11:00:00Z"/>
          <w:rFonts w:ascii="Arial" w:hAnsi="Arial" w:cs="Arial"/>
          <w:noProof/>
        </w:rPr>
      </w:pPr>
      <w:del w:id="1370" w:author="Kamil Bujacz" w:date="2018-11-27T11:00:00Z">
        <w:r w:rsidRPr="00F26EC8" w:rsidDel="00B74664">
          <w:rPr>
            <w:rFonts w:ascii="Arial" w:hAnsi="Arial" w:cs="Arial"/>
            <w:noProof/>
          </w:rPr>
          <w:delText xml:space="preserve">1. </w:delText>
        </w:r>
        <w:r w:rsidRPr="00F26EC8" w:rsidDel="00B74664">
          <w:rPr>
            <w:rFonts w:ascii="Arial" w:hAnsi="Arial" w:cs="Arial"/>
            <w:noProof/>
          </w:rPr>
          <w:tab/>
          <w:delText xml:space="preserve">Wykonawcy mogą wspólnie ubiegać się o udzielenie zamówienia. W takim przypadku ustanawiają pełnomocnika do reprezentowania ich w postępowaniu o udzielenie zamówienia albo reprezentowania w postępowaniu i zawarcia umowy </w:delText>
        </w:r>
        <w:r w:rsidR="00855DB7" w:rsidRPr="00F26EC8" w:rsidDel="00B74664">
          <w:rPr>
            <w:rFonts w:ascii="Arial" w:hAnsi="Arial" w:cs="Arial"/>
            <w:noProof/>
          </w:rPr>
          <w:delText>w sprawie zamówienia</w:delText>
        </w:r>
        <w:r w:rsidRPr="00F26EC8" w:rsidDel="00B74664">
          <w:rPr>
            <w:rFonts w:ascii="Arial" w:hAnsi="Arial" w:cs="Arial"/>
            <w:noProof/>
          </w:rPr>
          <w:delText xml:space="preserve">. </w:delText>
        </w:r>
        <w:r w:rsidR="0086287E" w:rsidRPr="00F26EC8" w:rsidDel="00B74664">
          <w:rPr>
            <w:rFonts w:ascii="Arial" w:hAnsi="Arial" w:cs="Arial"/>
            <w:noProof/>
          </w:rPr>
          <w:delText>O</w:delText>
        </w:r>
        <w:r w:rsidRPr="00F26EC8" w:rsidDel="00B74664">
          <w:rPr>
            <w:rFonts w:ascii="Arial" w:hAnsi="Arial" w:cs="Arial"/>
            <w:noProof/>
          </w:rPr>
          <w:delText xml:space="preserve">ferta składana przez </w:delText>
        </w:r>
        <w:r w:rsidR="00D25E11" w:rsidRPr="00F26EC8" w:rsidDel="00B74664">
          <w:rPr>
            <w:rFonts w:ascii="Arial" w:hAnsi="Arial" w:cs="Arial"/>
            <w:noProof/>
          </w:rPr>
          <w:delText>W</w:delText>
        </w:r>
        <w:r w:rsidRPr="00F26EC8" w:rsidDel="00B74664">
          <w:rPr>
            <w:rFonts w:ascii="Arial" w:hAnsi="Arial" w:cs="Arial"/>
            <w:noProof/>
          </w:rPr>
          <w:delText xml:space="preserve">ykonawców wspólnie ubiegających się o udzielenie zamówienia musi zawierać dokument ustanawiający pełnomocnika w oryginale lub kopii poświadczonej za zgodność z oryginałem przez </w:delText>
        </w:r>
        <w:r w:rsidR="00855DB7" w:rsidRPr="00F26EC8" w:rsidDel="00B74664">
          <w:rPr>
            <w:rFonts w:ascii="Arial" w:hAnsi="Arial" w:cs="Arial"/>
            <w:noProof/>
          </w:rPr>
          <w:delText>n</w:delText>
        </w:r>
        <w:r w:rsidRPr="00F26EC8" w:rsidDel="00B74664">
          <w:rPr>
            <w:rFonts w:ascii="Arial" w:hAnsi="Arial" w:cs="Arial"/>
            <w:noProof/>
          </w:rPr>
          <w:delText>otariusza.</w:delText>
        </w:r>
      </w:del>
    </w:p>
    <w:p w14:paraId="1034065A" w14:textId="40C902E9" w:rsidR="00812190" w:rsidRPr="00F26EC8" w:rsidDel="00B74664" w:rsidRDefault="00812190" w:rsidP="00812190">
      <w:pPr>
        <w:tabs>
          <w:tab w:val="left" w:pos="426"/>
        </w:tabs>
        <w:spacing w:line="360" w:lineRule="auto"/>
        <w:ind w:left="426" w:hanging="426"/>
        <w:jc w:val="both"/>
        <w:rPr>
          <w:del w:id="1371" w:author="Kamil Bujacz" w:date="2018-11-27T11:00:00Z"/>
          <w:rFonts w:ascii="Arial" w:hAnsi="Arial" w:cs="Arial"/>
          <w:noProof/>
        </w:rPr>
      </w:pPr>
      <w:del w:id="1372" w:author="Kamil Bujacz" w:date="2018-11-27T11:00:00Z">
        <w:r w:rsidRPr="00F26EC8" w:rsidDel="00B74664">
          <w:rPr>
            <w:rFonts w:ascii="Arial" w:hAnsi="Arial" w:cs="Arial"/>
            <w:noProof/>
          </w:rPr>
          <w:delText>2.</w:delText>
        </w:r>
        <w:r w:rsidRPr="00F26EC8" w:rsidDel="00B74664">
          <w:rPr>
            <w:rFonts w:ascii="Arial" w:hAnsi="Arial" w:cs="Arial"/>
            <w:noProof/>
          </w:rPr>
          <w:tab/>
          <w:delText xml:space="preserve">Jeżeli oferta </w:delText>
        </w:r>
        <w:r w:rsidR="00D25E11" w:rsidRPr="00F26EC8" w:rsidDel="00B74664">
          <w:rPr>
            <w:rFonts w:ascii="Arial" w:hAnsi="Arial" w:cs="Arial"/>
            <w:noProof/>
          </w:rPr>
          <w:delText>W</w:delText>
        </w:r>
        <w:r w:rsidRPr="00F26EC8" w:rsidDel="00B74664">
          <w:rPr>
            <w:rFonts w:ascii="Arial" w:hAnsi="Arial" w:cs="Arial"/>
            <w:noProof/>
          </w:rPr>
          <w:delText xml:space="preserve">ykonawców, o których mowa w pkt.1, została wybrana, </w:delText>
        </w:r>
        <w:r w:rsidR="00D25E11" w:rsidRPr="00F26EC8" w:rsidDel="00B74664">
          <w:rPr>
            <w:rFonts w:ascii="Arial" w:hAnsi="Arial" w:cs="Arial"/>
            <w:noProof/>
          </w:rPr>
          <w:delText>Z</w:delText>
        </w:r>
        <w:r w:rsidRPr="00F26EC8" w:rsidDel="00B74664">
          <w:rPr>
            <w:rFonts w:ascii="Arial" w:hAnsi="Arial" w:cs="Arial"/>
            <w:noProof/>
          </w:rPr>
          <w:delText>amawiający może żądać przed zawarciem umowy w sprawie zamówienia publicznego umowy regulującej współpracę tych podmiotów.</w:delText>
        </w:r>
      </w:del>
    </w:p>
    <w:p w14:paraId="36E469A3" w14:textId="1B48EE15" w:rsidR="00812190" w:rsidRPr="00F26EC8" w:rsidDel="00B74664" w:rsidRDefault="00D7433A" w:rsidP="00812190">
      <w:pPr>
        <w:tabs>
          <w:tab w:val="left" w:pos="426"/>
        </w:tabs>
        <w:spacing w:line="360" w:lineRule="auto"/>
        <w:ind w:left="426" w:hanging="426"/>
        <w:jc w:val="both"/>
        <w:rPr>
          <w:del w:id="1373" w:author="Kamil Bujacz" w:date="2018-11-27T11:00:00Z"/>
          <w:rFonts w:ascii="Arial" w:hAnsi="Arial" w:cs="Arial"/>
          <w:noProof/>
        </w:rPr>
      </w:pPr>
      <w:del w:id="1374" w:author="Kamil Bujacz" w:date="2018-11-27T11:00:00Z">
        <w:r w:rsidRPr="00F26EC8" w:rsidDel="00B74664">
          <w:rPr>
            <w:rFonts w:ascii="Arial" w:hAnsi="Arial" w:cs="Arial"/>
            <w:noProof/>
          </w:rPr>
          <w:delText>3</w:delText>
        </w:r>
        <w:r w:rsidR="00812190" w:rsidRPr="00F26EC8" w:rsidDel="00B74664">
          <w:rPr>
            <w:rFonts w:ascii="Arial" w:hAnsi="Arial" w:cs="Arial"/>
            <w:noProof/>
          </w:rPr>
          <w:delText>.</w:delText>
        </w:r>
        <w:r w:rsidR="00812190" w:rsidRPr="00F26EC8" w:rsidDel="00B74664">
          <w:rPr>
            <w:rFonts w:ascii="Arial" w:hAnsi="Arial" w:cs="Arial"/>
            <w:noProof/>
          </w:rPr>
          <w:tab/>
          <w:delText>Wszelka korespondencja będzie prowadzona wyłącznie z pełnomocnikiem.</w:delText>
        </w:r>
      </w:del>
    </w:p>
    <w:p w14:paraId="73B55BDE" w14:textId="5848D64C" w:rsidR="00812190" w:rsidRPr="00F26EC8" w:rsidDel="00B74664" w:rsidRDefault="00D7433A" w:rsidP="00812190">
      <w:pPr>
        <w:tabs>
          <w:tab w:val="left" w:pos="426"/>
        </w:tabs>
        <w:spacing w:line="360" w:lineRule="auto"/>
        <w:ind w:left="426" w:hanging="426"/>
        <w:jc w:val="both"/>
        <w:rPr>
          <w:del w:id="1375" w:author="Kamil Bujacz" w:date="2018-11-27T11:00:00Z"/>
          <w:rFonts w:ascii="Arial" w:hAnsi="Arial" w:cs="Arial"/>
          <w:noProof/>
        </w:rPr>
      </w:pPr>
      <w:del w:id="1376" w:author="Kamil Bujacz" w:date="2018-11-27T11:00:00Z">
        <w:r w:rsidRPr="00F26EC8" w:rsidDel="00B74664">
          <w:rPr>
            <w:rFonts w:ascii="Arial" w:hAnsi="Arial" w:cs="Arial"/>
            <w:noProof/>
          </w:rPr>
          <w:delText>4</w:delText>
        </w:r>
        <w:r w:rsidR="00812190" w:rsidRPr="00F26EC8" w:rsidDel="00B74664">
          <w:rPr>
            <w:rFonts w:ascii="Arial" w:hAnsi="Arial" w:cs="Arial"/>
            <w:noProof/>
          </w:rPr>
          <w:delText>.</w:delText>
        </w:r>
        <w:r w:rsidR="00812190" w:rsidRPr="00F26EC8" w:rsidDel="00B74664">
          <w:rPr>
            <w:rFonts w:ascii="Arial" w:hAnsi="Arial" w:cs="Arial"/>
            <w:noProof/>
          </w:rPr>
          <w:tab/>
          <w:delText>Wykonawcy wspólnie ubiegający się o udzielenie niniejszego zamówienia powinni spełnić warunki udziału w postępowaniu oraz złożyć dokumenty potwierdzające spełnienie tych warunków.</w:delText>
        </w:r>
      </w:del>
    </w:p>
    <w:p w14:paraId="0F9242B2" w14:textId="4125C955" w:rsidR="00812190" w:rsidRPr="00F26EC8" w:rsidDel="00B74664" w:rsidRDefault="00D7433A" w:rsidP="00812190">
      <w:pPr>
        <w:tabs>
          <w:tab w:val="left" w:pos="426"/>
        </w:tabs>
        <w:spacing w:line="360" w:lineRule="auto"/>
        <w:ind w:left="426" w:hanging="426"/>
        <w:jc w:val="both"/>
        <w:rPr>
          <w:del w:id="1377" w:author="Kamil Bujacz" w:date="2018-11-27T11:00:00Z"/>
          <w:rFonts w:ascii="Arial" w:hAnsi="Arial" w:cs="Arial"/>
          <w:noProof/>
        </w:rPr>
      </w:pPr>
      <w:del w:id="1378" w:author="Kamil Bujacz" w:date="2018-11-27T11:00:00Z">
        <w:r w:rsidRPr="00F26EC8" w:rsidDel="00B74664">
          <w:rPr>
            <w:rFonts w:ascii="Arial" w:hAnsi="Arial" w:cs="Arial"/>
            <w:noProof/>
          </w:rPr>
          <w:delText>5</w:delText>
        </w:r>
        <w:r w:rsidR="00812190" w:rsidRPr="00F26EC8" w:rsidDel="00B74664">
          <w:rPr>
            <w:rFonts w:ascii="Arial" w:hAnsi="Arial" w:cs="Arial"/>
            <w:noProof/>
          </w:rPr>
          <w:delText>.</w:delText>
        </w:r>
        <w:r w:rsidR="00812190" w:rsidRPr="00F26EC8" w:rsidDel="00B74664">
          <w:rPr>
            <w:rFonts w:ascii="Arial" w:hAnsi="Arial" w:cs="Arial"/>
            <w:noProof/>
          </w:rPr>
          <w:tab/>
          <w:delText xml:space="preserve">Wszyscy </w:delText>
        </w:r>
        <w:r w:rsidR="00D25E11" w:rsidRPr="00F26EC8" w:rsidDel="00B74664">
          <w:rPr>
            <w:rFonts w:ascii="Arial" w:hAnsi="Arial" w:cs="Arial"/>
            <w:noProof/>
          </w:rPr>
          <w:delText>W</w:delText>
        </w:r>
        <w:r w:rsidR="00812190" w:rsidRPr="00F26EC8" w:rsidDel="00B74664">
          <w:rPr>
            <w:rFonts w:ascii="Arial" w:hAnsi="Arial" w:cs="Arial"/>
            <w:noProof/>
          </w:rPr>
          <w:delText xml:space="preserve">ykonawcy wspólnie ubiegający się o udzielenie zamówienia, których oferta zostanie wybrana i z którymi zostanie podpisana umowa w sprawie zamówienia publicznego, ponoszą solidarną odpowiedzialność za wykonanie umowy. </w:delText>
        </w:r>
      </w:del>
    </w:p>
    <w:p w14:paraId="791561A1" w14:textId="61A9A7EE" w:rsidR="00812190" w:rsidRPr="00C84387" w:rsidDel="00B74664" w:rsidRDefault="00812190" w:rsidP="00812190">
      <w:pPr>
        <w:spacing w:line="360" w:lineRule="auto"/>
        <w:rPr>
          <w:del w:id="1379" w:author="Kamil Bujacz" w:date="2018-11-27T11:00:00Z"/>
          <w:noProof/>
          <w:color w:val="FF0000"/>
        </w:rPr>
      </w:pPr>
    </w:p>
    <w:p w14:paraId="444F5BD1" w14:textId="39141485" w:rsidR="00812190" w:rsidRPr="001D36B9" w:rsidDel="00B74664" w:rsidRDefault="00812190" w:rsidP="00812190">
      <w:pPr>
        <w:pStyle w:val="Nagwek5"/>
        <w:spacing w:line="360" w:lineRule="auto"/>
        <w:rPr>
          <w:del w:id="1380" w:author="Kamil Bujacz" w:date="2018-11-27T11:00:00Z"/>
          <w:rFonts w:cs="Arial"/>
          <w:noProof/>
        </w:rPr>
      </w:pPr>
      <w:del w:id="1381" w:author="Kamil Bujacz" w:date="2018-11-27T11:00:00Z">
        <w:r w:rsidRPr="001D36B9" w:rsidDel="00B74664">
          <w:rPr>
            <w:rFonts w:cs="Arial"/>
            <w:noProof/>
          </w:rPr>
          <w:lastRenderedPageBreak/>
          <w:delText>Informacja o podwykonawcach</w:delText>
        </w:r>
      </w:del>
    </w:p>
    <w:p w14:paraId="3382445B" w14:textId="5A3FCF03" w:rsidR="00553D2E" w:rsidRPr="00653319" w:rsidDel="00B74664" w:rsidRDefault="00553D2E" w:rsidP="00553D2E">
      <w:pPr>
        <w:spacing w:line="360" w:lineRule="auto"/>
        <w:ind w:left="425" w:hanging="425"/>
        <w:jc w:val="both"/>
        <w:rPr>
          <w:del w:id="1382" w:author="Kamil Bujacz" w:date="2018-11-27T11:00:00Z"/>
          <w:rFonts w:ascii="Arial" w:hAnsi="Arial" w:cs="Arial"/>
          <w:noProof/>
        </w:rPr>
      </w:pPr>
      <w:del w:id="1383" w:author="Kamil Bujacz" w:date="2018-11-27T11:00:00Z">
        <w:r w:rsidRPr="00653319" w:rsidDel="00B74664">
          <w:rPr>
            <w:rFonts w:ascii="Arial" w:hAnsi="Arial" w:cs="Arial"/>
            <w:noProof/>
          </w:rPr>
          <w:delText xml:space="preserve">1. Zgodnie z art. 36a ust. 1 ustawy Pzp Wykonawca może powierzyć wykonanie części przedmiotu zamówienia podwykonawcom. 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że przedmiot zamówienia zostanie w całości wykonany samodzielnie przez Wykonawcę. Wskazanie będzie miało miejsce </w:delText>
        </w:r>
        <w:r w:rsidR="00287FAF" w:rsidDel="00B74664">
          <w:rPr>
            <w:rFonts w:ascii="Arial" w:hAnsi="Arial" w:cs="Arial"/>
            <w:noProof/>
          </w:rPr>
          <w:br/>
        </w:r>
        <w:r w:rsidRPr="00653319" w:rsidDel="00B74664">
          <w:rPr>
            <w:rFonts w:ascii="Arial" w:hAnsi="Arial" w:cs="Arial"/>
            <w:noProof/>
          </w:rPr>
          <w:delText>w formularzu oferty stanowiącym załącznik nr 1 do niniejszej specyfikacji.</w:delText>
        </w:r>
      </w:del>
    </w:p>
    <w:p w14:paraId="27853253" w14:textId="325F069E" w:rsidR="00553D2E" w:rsidRPr="00653319" w:rsidDel="00B74664" w:rsidRDefault="00553D2E" w:rsidP="00553D2E">
      <w:pPr>
        <w:spacing w:line="360" w:lineRule="auto"/>
        <w:ind w:left="425" w:hanging="425"/>
        <w:jc w:val="both"/>
        <w:rPr>
          <w:del w:id="1384" w:author="Kamil Bujacz" w:date="2018-11-27T11:00:00Z"/>
          <w:rFonts w:ascii="Arial" w:hAnsi="Arial" w:cs="Arial"/>
          <w:noProof/>
        </w:rPr>
      </w:pPr>
      <w:del w:id="1385" w:author="Kamil Bujacz" w:date="2018-11-27T11:00:00Z">
        <w:r w:rsidRPr="00653319" w:rsidDel="00B74664">
          <w:rPr>
            <w:rFonts w:ascii="Arial" w:hAnsi="Arial" w:cs="Arial"/>
            <w:noProof/>
          </w:rPr>
          <w:delText xml:space="preserve">2. Z uwagi, że roboty budowlane będące przedmiotem zamówienia, mają być wykonane w miejscu podlegającym bezpośredniemu nadzorowi Zamawiającego, Zamawiający żąda, aby przed przystąpieniem do wykonania zamówienia Wykonawca, o ile są już znane, podał nazwy albo imiona </w:delText>
        </w:r>
        <w:r w:rsidR="00287FAF" w:rsidDel="00B74664">
          <w:rPr>
            <w:rFonts w:ascii="Arial" w:hAnsi="Arial" w:cs="Arial"/>
            <w:noProof/>
          </w:rPr>
          <w:br/>
        </w:r>
        <w:r w:rsidRPr="00653319" w:rsidDel="00B74664">
          <w:rPr>
            <w:rFonts w:ascii="Arial" w:hAnsi="Arial" w:cs="Arial"/>
            <w:noProof/>
          </w:rPr>
          <w:delText xml:space="preserve">i nazwiska oraz dane kontaktowe podwykonawców i osób do kontaktu z nimi, zaangażowanych w te roboty budowlane. Wykonawca zawiadamia Zamawiającego o wszelkich zmianach danych, o których mowa w zdaniu pierwszym, w trakcie realizacji zamówienia, a także przekazuje informacje na temat nowych podwykonawców, którym w późniejszym okresie zamierza powierzyć realizację części przedmiotu zamówienia. </w:delText>
        </w:r>
      </w:del>
    </w:p>
    <w:p w14:paraId="3BE856C5" w14:textId="7F6B9E2E" w:rsidR="00553D2E" w:rsidRPr="00653319" w:rsidDel="00B74664" w:rsidRDefault="00553D2E" w:rsidP="00553D2E">
      <w:pPr>
        <w:spacing w:line="360" w:lineRule="auto"/>
        <w:ind w:left="425" w:hanging="425"/>
        <w:jc w:val="both"/>
        <w:rPr>
          <w:del w:id="1386" w:author="Kamil Bujacz" w:date="2018-11-27T11:00:00Z"/>
          <w:rFonts w:ascii="Arial" w:hAnsi="Arial" w:cs="Arial"/>
          <w:noProof/>
        </w:rPr>
      </w:pPr>
      <w:del w:id="1387" w:author="Kamil Bujacz" w:date="2018-11-27T11:00:00Z">
        <w:r w:rsidRPr="00653319" w:rsidDel="00B74664">
          <w:rPr>
            <w:rFonts w:ascii="Arial" w:hAnsi="Arial" w:cs="Arial"/>
            <w:noProof/>
          </w:rPr>
          <w:delText>3. Powierzenie wykonania części zamówienia podwykonawcom nie zwalnia Wykonawcy z odpowiedzialności za należyte wykonanie tego zamówienia.</w:delText>
        </w:r>
      </w:del>
    </w:p>
    <w:p w14:paraId="5B559B62" w14:textId="4480FAB0" w:rsidR="00553D2E" w:rsidRPr="00653319" w:rsidDel="00B74664" w:rsidRDefault="00553D2E" w:rsidP="00553D2E">
      <w:pPr>
        <w:spacing w:line="360" w:lineRule="auto"/>
        <w:ind w:left="425" w:hanging="425"/>
        <w:jc w:val="both"/>
        <w:rPr>
          <w:del w:id="1388" w:author="Kamil Bujacz" w:date="2018-11-27T11:00:00Z"/>
          <w:rFonts w:ascii="Arial" w:hAnsi="Arial" w:cs="Arial"/>
          <w:noProof/>
        </w:rPr>
      </w:pPr>
      <w:del w:id="1389" w:author="Kamil Bujacz" w:date="2018-11-27T11:00:00Z">
        <w:r w:rsidRPr="00653319" w:rsidDel="00B74664">
          <w:rPr>
            <w:rFonts w:ascii="Arial" w:hAnsi="Arial" w:cs="Arial"/>
            <w:noProof/>
          </w:rPr>
          <w:delText>4. Wykonawca, w przypadku wykonywania części robót przez podwykonawców, zobowiązany będzie do:</w:delText>
        </w:r>
      </w:del>
    </w:p>
    <w:p w14:paraId="7E36D3F1" w14:textId="480010C8" w:rsidR="00553D2E" w:rsidRPr="00653319" w:rsidDel="00B74664" w:rsidRDefault="00553D2E" w:rsidP="001F2DC1">
      <w:pPr>
        <w:spacing w:line="360" w:lineRule="auto"/>
        <w:ind w:left="851" w:hanging="425"/>
        <w:jc w:val="both"/>
        <w:rPr>
          <w:del w:id="1390" w:author="Kamil Bujacz" w:date="2018-11-27T11:00:00Z"/>
          <w:rFonts w:ascii="Arial" w:hAnsi="Arial" w:cs="Arial"/>
          <w:noProof/>
        </w:rPr>
      </w:pPr>
      <w:del w:id="1391" w:author="Kamil Bujacz" w:date="2018-11-27T11:00:00Z">
        <w:r w:rsidRPr="00653319" w:rsidDel="00B74664">
          <w:rPr>
            <w:rFonts w:ascii="Arial" w:hAnsi="Arial" w:cs="Arial"/>
            <w:noProof/>
          </w:rPr>
          <w:delText>a) przedkładania Zamawiającemu do akceptacji projektów umów o podwykonawstwo oraz potwierdzonych za zgodność z oryginałem kopii zawartych umów o podwykonawstwo,</w:delText>
        </w:r>
      </w:del>
    </w:p>
    <w:p w14:paraId="186DC07C" w14:textId="5A0424CE" w:rsidR="00553D2E" w:rsidRPr="00653319" w:rsidDel="00B74664" w:rsidRDefault="00553D2E" w:rsidP="001F2DC1">
      <w:pPr>
        <w:spacing w:line="360" w:lineRule="auto"/>
        <w:ind w:left="851" w:hanging="425"/>
        <w:jc w:val="both"/>
        <w:rPr>
          <w:del w:id="1392" w:author="Kamil Bujacz" w:date="2018-11-27T11:00:00Z"/>
          <w:rFonts w:ascii="Arial" w:hAnsi="Arial" w:cs="Arial"/>
          <w:noProof/>
        </w:rPr>
      </w:pPr>
      <w:del w:id="1393" w:author="Kamil Bujacz" w:date="2018-11-27T11:00:00Z">
        <w:r w:rsidRPr="00653319" w:rsidDel="00B74664">
          <w:rPr>
            <w:rFonts w:ascii="Arial" w:hAnsi="Arial" w:cs="Arial"/>
            <w:noProof/>
          </w:rPr>
          <w:delText>b) spełnienia formalności oraz postępowania zgodnie z zasadami opisanymi we wzorze umowy, stanowiącym załącznik do SIWZ.</w:delText>
        </w:r>
      </w:del>
    </w:p>
    <w:p w14:paraId="457E194E" w14:textId="1234F79B" w:rsidR="00553D2E" w:rsidRPr="00653319" w:rsidDel="00B74664" w:rsidRDefault="00553D2E" w:rsidP="00553D2E">
      <w:pPr>
        <w:spacing w:line="360" w:lineRule="auto"/>
        <w:ind w:left="425" w:hanging="425"/>
        <w:jc w:val="both"/>
        <w:rPr>
          <w:del w:id="1394" w:author="Kamil Bujacz" w:date="2018-11-27T11:00:00Z"/>
          <w:rFonts w:ascii="Arial" w:hAnsi="Arial" w:cs="Arial"/>
          <w:noProof/>
        </w:rPr>
      </w:pPr>
      <w:del w:id="1395" w:author="Kamil Bujacz" w:date="2018-11-27T11:00:00Z">
        <w:r w:rsidRPr="00653319" w:rsidDel="00B74664">
          <w:rPr>
            <w:rFonts w:ascii="Arial" w:hAnsi="Arial" w:cs="Arial"/>
            <w:noProof/>
          </w:rPr>
          <w:delText>5. Zamawiający nie wprowadza ograniczeń przewidzianych w art. 36a ust. 2 ustawy Pzp.</w:delText>
        </w:r>
      </w:del>
    </w:p>
    <w:p w14:paraId="119DB163" w14:textId="4A8D0DFA" w:rsidR="00553D2E" w:rsidRPr="00653319" w:rsidDel="00B74664" w:rsidRDefault="00553D2E" w:rsidP="00553D2E">
      <w:pPr>
        <w:spacing w:line="360" w:lineRule="auto"/>
        <w:ind w:left="425" w:hanging="425"/>
        <w:jc w:val="both"/>
        <w:rPr>
          <w:del w:id="1396" w:author="Kamil Bujacz" w:date="2018-11-27T11:00:00Z"/>
          <w:rFonts w:ascii="Arial" w:hAnsi="Arial" w:cs="Arial"/>
          <w:noProof/>
        </w:rPr>
      </w:pPr>
      <w:del w:id="1397" w:author="Kamil Bujacz" w:date="2018-11-27T11:00:00Z">
        <w:r w:rsidRPr="00653319" w:rsidDel="00B74664">
          <w:rPr>
            <w:rFonts w:ascii="Arial" w:hAnsi="Arial" w:cs="Arial"/>
            <w:noProof/>
          </w:rPr>
          <w:delText>6. Jeżeli zmiana albo rezygnacja z podwykonawcy dotyczy podmiotu, na którego zasoby Wykonawca powoływał się na zasadach określonych w art. 22a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p>
    <w:p w14:paraId="69AAD397" w14:textId="3A2D22D8" w:rsidR="00553D2E" w:rsidRPr="00653319" w:rsidDel="00B74664" w:rsidRDefault="00553D2E" w:rsidP="00553D2E">
      <w:pPr>
        <w:spacing w:line="360" w:lineRule="auto"/>
        <w:ind w:left="425" w:hanging="425"/>
        <w:jc w:val="both"/>
        <w:rPr>
          <w:del w:id="1398" w:author="Kamil Bujacz" w:date="2018-11-27T11:00:00Z"/>
          <w:rFonts w:ascii="Arial" w:hAnsi="Arial" w:cs="Arial"/>
          <w:noProof/>
        </w:rPr>
      </w:pPr>
      <w:del w:id="1399" w:author="Kamil Bujacz" w:date="2018-11-27T11:00:00Z">
        <w:r w:rsidRPr="00653319" w:rsidDel="00B74664">
          <w:rPr>
            <w:rFonts w:ascii="Arial" w:hAnsi="Arial" w:cs="Arial"/>
            <w:noProof/>
          </w:rPr>
          <w:delText xml:space="preserve">7. Jeżeli powierzenie podwykonawcy wykonania części zamówienia na roboty budowlane następuje w trakcie jego realizacji, wykonawca na żądanie zamawiającego przedstawia oświadczenie, o którym mowa w art. 25a ust. 1 ustawy Pzp, potwierdzające brak podstaw wykluczenia wobec tego podwykonawcy. </w:delText>
        </w:r>
      </w:del>
    </w:p>
    <w:p w14:paraId="598443A3" w14:textId="55A0732C" w:rsidR="00812190" w:rsidDel="00B74664" w:rsidRDefault="00553D2E" w:rsidP="00553D2E">
      <w:pPr>
        <w:spacing w:line="360" w:lineRule="auto"/>
        <w:ind w:left="425" w:hanging="425"/>
        <w:jc w:val="both"/>
        <w:rPr>
          <w:del w:id="1400" w:author="Kamil Bujacz" w:date="2018-11-27T11:00:00Z"/>
          <w:rFonts w:ascii="Arial" w:hAnsi="Arial" w:cs="Arial"/>
          <w:noProof/>
        </w:rPr>
      </w:pPr>
      <w:del w:id="1401" w:author="Kamil Bujacz" w:date="2018-11-27T11:00:00Z">
        <w:r w:rsidRPr="00653319" w:rsidDel="00B74664">
          <w:rPr>
            <w:rFonts w:ascii="Arial" w:hAnsi="Arial" w:cs="Arial"/>
            <w:noProof/>
          </w:rPr>
          <w:delText>8. W kwestiach podwykonawstwa będą miały zastosowania odpowiednie postanowienia ustawy Prawo zamówień publicznych.</w:delText>
        </w:r>
      </w:del>
    </w:p>
    <w:p w14:paraId="4223A0C0" w14:textId="076F3528" w:rsidR="00653319" w:rsidRPr="001F6957" w:rsidDel="00B74664" w:rsidRDefault="00653319" w:rsidP="00553D2E">
      <w:pPr>
        <w:spacing w:line="360" w:lineRule="auto"/>
        <w:ind w:left="425" w:hanging="425"/>
        <w:jc w:val="both"/>
        <w:rPr>
          <w:del w:id="1402" w:author="Kamil Bujacz" w:date="2018-11-27T11:00:00Z"/>
          <w:rFonts w:ascii="Arial" w:hAnsi="Arial" w:cs="Arial"/>
          <w:noProof/>
        </w:rPr>
      </w:pPr>
    </w:p>
    <w:p w14:paraId="6BDACC1A" w14:textId="5056EEA9" w:rsidR="00553D2E" w:rsidRPr="001F6957" w:rsidDel="00B74664" w:rsidRDefault="00553D2E" w:rsidP="00553D2E">
      <w:pPr>
        <w:spacing w:line="360" w:lineRule="auto"/>
        <w:jc w:val="both"/>
        <w:rPr>
          <w:del w:id="1403" w:author="Kamil Bujacz" w:date="2018-11-27T11:00:00Z"/>
          <w:rFonts w:ascii="Arial" w:hAnsi="Arial" w:cs="Arial"/>
          <w:noProof/>
          <w:rPrChange w:id="1404" w:author="Monika Stach" w:date="2018-01-11T09:27:00Z">
            <w:rPr>
              <w:del w:id="1405" w:author="Kamil Bujacz" w:date="2018-11-27T11:00:00Z"/>
              <w:rFonts w:ascii="Arial" w:hAnsi="Arial" w:cs="Arial"/>
              <w:noProof/>
              <w:color w:val="FF0000"/>
            </w:rPr>
          </w:rPrChange>
        </w:rPr>
      </w:pPr>
    </w:p>
    <w:p w14:paraId="43D4DFEE" w14:textId="780BD5C8" w:rsidR="00553D2E" w:rsidRPr="001F6957" w:rsidDel="00B74664" w:rsidRDefault="00553D2E" w:rsidP="00553D2E">
      <w:pPr>
        <w:pStyle w:val="Nagwek5"/>
        <w:rPr>
          <w:del w:id="1406" w:author="Kamil Bujacz" w:date="2018-11-27T11:00:00Z"/>
          <w:noProof/>
        </w:rPr>
      </w:pPr>
      <w:del w:id="1407" w:author="Kamil Bujacz" w:date="2018-11-27T11:00:00Z">
        <w:r w:rsidRPr="001F6957" w:rsidDel="00B74664">
          <w:rPr>
            <w:noProof/>
          </w:rPr>
          <w:delText>Termin realizacji zamówienia.</w:delText>
        </w:r>
      </w:del>
    </w:p>
    <w:p w14:paraId="589F893F" w14:textId="79155EE0" w:rsidR="00553D2E" w:rsidRPr="001F6957" w:rsidDel="00B74664" w:rsidRDefault="00553D2E" w:rsidP="00553D2E">
      <w:pPr>
        <w:spacing w:line="360" w:lineRule="auto"/>
        <w:jc w:val="both"/>
        <w:rPr>
          <w:del w:id="1408" w:author="Kamil Bujacz" w:date="2018-11-27T11:00:00Z"/>
          <w:rFonts w:ascii="Arial" w:hAnsi="Arial" w:cs="Arial"/>
          <w:noProof/>
          <w:rPrChange w:id="1409" w:author="Monika Stach" w:date="2018-01-11T09:27:00Z">
            <w:rPr>
              <w:del w:id="1410" w:author="Kamil Bujacz" w:date="2018-11-27T11:00:00Z"/>
              <w:rFonts w:ascii="Arial" w:hAnsi="Arial" w:cs="Arial"/>
              <w:noProof/>
              <w:color w:val="FF0000"/>
            </w:rPr>
          </w:rPrChange>
        </w:rPr>
      </w:pPr>
    </w:p>
    <w:p w14:paraId="7B612347" w14:textId="3CF72D37" w:rsidR="00553D2E" w:rsidRPr="001F6957" w:rsidDel="00B74664" w:rsidRDefault="000A5CE7" w:rsidP="000A5CE7">
      <w:pPr>
        <w:pStyle w:val="Akapitzlist"/>
        <w:numPr>
          <w:ilvl w:val="0"/>
          <w:numId w:val="39"/>
        </w:numPr>
        <w:spacing w:line="360" w:lineRule="auto"/>
        <w:jc w:val="both"/>
        <w:rPr>
          <w:del w:id="1411" w:author="Kamil Bujacz" w:date="2018-11-27T11:00:00Z"/>
          <w:rFonts w:ascii="Arial" w:hAnsi="Arial" w:cs="Arial"/>
          <w:noProof/>
          <w:rPrChange w:id="1412" w:author="Monika Stach" w:date="2018-01-11T09:27:00Z">
            <w:rPr>
              <w:del w:id="1413" w:author="Kamil Bujacz" w:date="2018-11-27T11:00:00Z"/>
              <w:rFonts w:ascii="Arial" w:hAnsi="Arial" w:cs="Arial"/>
              <w:noProof/>
              <w:color w:val="FF0000"/>
            </w:rPr>
          </w:rPrChange>
        </w:rPr>
      </w:pPr>
      <w:del w:id="1414" w:author="Kamil Bujacz" w:date="2018-11-27T11:00:00Z">
        <w:r w:rsidRPr="001F6957" w:rsidDel="00B74664">
          <w:rPr>
            <w:rFonts w:ascii="Arial" w:hAnsi="Arial" w:cs="Arial"/>
            <w:noProof/>
            <w:rPrChange w:id="1415" w:author="Monika Stach" w:date="2018-01-11T09:27:00Z">
              <w:rPr>
                <w:rFonts w:ascii="Arial" w:hAnsi="Arial" w:cs="Arial"/>
                <w:noProof/>
                <w:color w:val="FF0000"/>
              </w:rPr>
            </w:rPrChange>
          </w:rPr>
          <w:delText xml:space="preserve">Termin realizacji zamówienia: </w:delText>
        </w:r>
      </w:del>
      <w:ins w:id="1416" w:author="Monika Stach" w:date="2018-01-11T09:27:00Z">
        <w:del w:id="1417" w:author="Kamil Bujacz" w:date="2018-11-27T11:00:00Z">
          <w:r w:rsidR="001F6957" w:rsidRPr="001F6957" w:rsidDel="00B74664">
            <w:rPr>
              <w:rFonts w:ascii="Arial" w:hAnsi="Arial" w:cs="Arial"/>
              <w:noProof/>
              <w:rPrChange w:id="1418" w:author="Monika Stach" w:date="2018-01-11T09:27:00Z">
                <w:rPr>
                  <w:rFonts w:ascii="Arial" w:hAnsi="Arial" w:cs="Arial"/>
                  <w:noProof/>
                  <w:color w:val="FF0000"/>
                </w:rPr>
              </w:rPrChange>
            </w:rPr>
            <w:delText xml:space="preserve">do </w:delText>
          </w:r>
        </w:del>
      </w:ins>
      <w:ins w:id="1419" w:author="Monika Stach" w:date="2018-11-16T09:07:00Z">
        <w:del w:id="1420" w:author="Kamil Bujacz" w:date="2018-11-27T11:00:00Z">
          <w:r w:rsidR="003A4069" w:rsidRPr="003A4069" w:rsidDel="00B74664">
            <w:rPr>
              <w:rFonts w:ascii="Arial" w:hAnsi="Arial" w:cs="Arial"/>
              <w:noProof/>
              <w:rPrChange w:id="1421" w:author="Monika Stach" w:date="2018-11-16T09:07:00Z">
                <w:rPr>
                  <w:rFonts w:ascii="Arial" w:hAnsi="Arial" w:cs="Arial"/>
                  <w:noProof/>
                  <w:color w:val="FF0000"/>
                </w:rPr>
              </w:rPrChange>
            </w:rPr>
            <w:delText>30</w:delText>
          </w:r>
        </w:del>
      </w:ins>
      <w:ins w:id="1422" w:author="Jolanta Bałon-Skrabut" w:date="2018-01-05T08:22:00Z">
        <w:del w:id="1423" w:author="Kamil Bujacz" w:date="2018-11-27T11:00:00Z">
          <w:r w:rsidR="00FF2D60" w:rsidRPr="003A4069" w:rsidDel="00B74664">
            <w:rPr>
              <w:rFonts w:ascii="Arial" w:hAnsi="Arial" w:cs="Arial"/>
              <w:noProof/>
              <w:rPrChange w:id="1424" w:author="Monika Stach" w:date="2018-11-16T09:07:00Z">
                <w:rPr>
                  <w:rFonts w:ascii="Arial" w:hAnsi="Arial" w:cs="Arial"/>
                  <w:noProof/>
                  <w:color w:val="FF0000"/>
                </w:rPr>
              </w:rPrChange>
            </w:rPr>
            <w:delText>20.08.201</w:delText>
          </w:r>
        </w:del>
      </w:ins>
      <w:ins w:id="1425" w:author="Monika Stach" w:date="2018-11-16T09:07:00Z">
        <w:del w:id="1426" w:author="Kamil Bujacz" w:date="2018-11-27T11:00:00Z">
          <w:r w:rsidR="003A4069" w:rsidRPr="003A4069" w:rsidDel="00B74664">
            <w:rPr>
              <w:rFonts w:ascii="Arial" w:hAnsi="Arial" w:cs="Arial"/>
              <w:noProof/>
              <w:rPrChange w:id="1427" w:author="Monika Stach" w:date="2018-11-16T09:07:00Z">
                <w:rPr>
                  <w:rFonts w:ascii="Arial" w:hAnsi="Arial" w:cs="Arial"/>
                  <w:noProof/>
                  <w:color w:val="FF0000"/>
                </w:rPr>
              </w:rPrChange>
            </w:rPr>
            <w:delText>9</w:delText>
          </w:r>
        </w:del>
      </w:ins>
      <w:ins w:id="1428" w:author="Jolanta Bałon-Skrabut" w:date="2018-01-05T08:22:00Z">
        <w:del w:id="1429" w:author="Kamil Bujacz" w:date="2018-11-27T11:00:00Z">
          <w:r w:rsidR="00FF2D60" w:rsidRPr="003A4069" w:rsidDel="00B74664">
            <w:rPr>
              <w:rFonts w:ascii="Arial" w:hAnsi="Arial" w:cs="Arial"/>
              <w:noProof/>
              <w:rPrChange w:id="1430" w:author="Monika Stach" w:date="2018-11-16T09:07:00Z">
                <w:rPr>
                  <w:rFonts w:ascii="Arial" w:hAnsi="Arial" w:cs="Arial"/>
                  <w:noProof/>
                  <w:color w:val="FF0000"/>
                </w:rPr>
              </w:rPrChange>
            </w:rPr>
            <w:delText>8 r</w:delText>
          </w:r>
        </w:del>
      </w:ins>
      <w:del w:id="1431" w:author="Kamil Bujacz" w:date="2018-11-27T11:00:00Z">
        <w:r w:rsidR="00AA45D2" w:rsidRPr="003A4069" w:rsidDel="00B74664">
          <w:rPr>
            <w:rFonts w:ascii="Arial" w:hAnsi="Arial" w:cs="Arial"/>
            <w:noProof/>
            <w:rPrChange w:id="1432" w:author="Monika Stach" w:date="2018-11-16T09:07:00Z">
              <w:rPr>
                <w:rFonts w:ascii="Arial" w:hAnsi="Arial" w:cs="Arial"/>
                <w:noProof/>
                <w:color w:val="FF0000"/>
              </w:rPr>
            </w:rPrChange>
          </w:rPr>
          <w:delText>……………………………………….</w:delText>
        </w:r>
      </w:del>
    </w:p>
    <w:p w14:paraId="5893627D" w14:textId="718E7AA2" w:rsidR="000A5CE7" w:rsidRPr="00C84387" w:rsidDel="00B74664" w:rsidRDefault="000A5CE7" w:rsidP="00553D2E">
      <w:pPr>
        <w:spacing w:line="360" w:lineRule="auto"/>
        <w:jc w:val="both"/>
        <w:rPr>
          <w:del w:id="1433" w:author="Kamil Bujacz" w:date="2018-11-27T11:00:00Z"/>
          <w:rFonts w:ascii="Arial" w:hAnsi="Arial" w:cs="Arial"/>
          <w:noProof/>
          <w:color w:val="FF0000"/>
        </w:rPr>
      </w:pPr>
    </w:p>
    <w:p w14:paraId="29362D74" w14:textId="5CAC5B82" w:rsidR="00812190" w:rsidDel="00B74664" w:rsidRDefault="00812190" w:rsidP="006D42C7">
      <w:pPr>
        <w:pStyle w:val="Nagwek5"/>
        <w:spacing w:line="360" w:lineRule="auto"/>
        <w:jc w:val="both"/>
        <w:rPr>
          <w:del w:id="1434" w:author="Kamil Bujacz" w:date="2018-11-27T11:00:00Z"/>
          <w:rFonts w:cs="Arial"/>
          <w:noProof/>
        </w:rPr>
      </w:pPr>
      <w:del w:id="1435" w:author="Kamil Bujacz" w:date="2018-11-27T11:00:00Z">
        <w:r w:rsidRPr="001D36B9" w:rsidDel="00B74664">
          <w:rPr>
            <w:rFonts w:cs="Arial"/>
            <w:noProof/>
          </w:rPr>
          <w:delText>Kryteria oceny ofert i sposób obliczenia ceny oferty.</w:delText>
        </w:r>
      </w:del>
    </w:p>
    <w:p w14:paraId="4780872C" w14:textId="2CE3A4AA" w:rsidR="003671D7" w:rsidRPr="000E2E5F" w:rsidDel="00B74664" w:rsidRDefault="003671D7" w:rsidP="003671D7">
      <w:pPr>
        <w:pStyle w:val="Tekstpodstawowy"/>
        <w:tabs>
          <w:tab w:val="num" w:pos="426"/>
          <w:tab w:val="num" w:pos="502"/>
        </w:tabs>
        <w:spacing w:line="360" w:lineRule="auto"/>
        <w:ind w:left="426" w:hanging="426"/>
        <w:rPr>
          <w:ins w:id="1436" w:author="Monika Stach" w:date="2018-02-13T07:46:00Z"/>
          <w:del w:id="1437" w:author="Kamil Bujacz" w:date="2018-11-27T11:00:00Z"/>
          <w:rFonts w:ascii="Arial" w:hAnsi="Arial" w:cs="Arial"/>
          <w:color w:val="000000"/>
          <w:sz w:val="20"/>
        </w:rPr>
      </w:pPr>
      <w:ins w:id="1438" w:author="Monika Stach" w:date="2018-02-13T07:46:00Z">
        <w:del w:id="1439" w:author="Kamil Bujacz" w:date="2018-11-27T11:00:00Z">
          <w:r w:rsidRPr="000E2E5F" w:rsidDel="00B74664">
            <w:rPr>
              <w:rFonts w:ascii="Arial" w:hAnsi="Arial" w:cs="Arial"/>
              <w:color w:val="000000"/>
              <w:sz w:val="20"/>
            </w:rPr>
            <w:delText>1.</w:delText>
          </w:r>
          <w:r w:rsidRPr="000E2E5F" w:rsidDel="00B74664">
            <w:rPr>
              <w:rFonts w:ascii="Arial" w:hAnsi="Arial" w:cs="Arial"/>
              <w:color w:val="000000"/>
              <w:sz w:val="20"/>
            </w:rPr>
            <w:tab/>
            <w:delText>Wyboru oferty dokona komisja na podstawie poniższych kryteriów:</w:delText>
          </w:r>
        </w:del>
      </w:ins>
    </w:p>
    <w:p w14:paraId="28CE8990" w14:textId="50602AB7" w:rsidR="003671D7" w:rsidRPr="000E2E5F" w:rsidDel="00B74664" w:rsidRDefault="003671D7" w:rsidP="003671D7">
      <w:pPr>
        <w:pStyle w:val="Tekstpodstawowy"/>
        <w:numPr>
          <w:ilvl w:val="0"/>
          <w:numId w:val="84"/>
        </w:numPr>
        <w:tabs>
          <w:tab w:val="clear" w:pos="1866"/>
          <w:tab w:val="num" w:pos="1418"/>
          <w:tab w:val="left" w:pos="4962"/>
          <w:tab w:val="left" w:pos="6804"/>
        </w:tabs>
        <w:spacing w:line="360" w:lineRule="auto"/>
        <w:ind w:left="1418"/>
        <w:rPr>
          <w:ins w:id="1440" w:author="Monika Stach" w:date="2018-02-13T07:46:00Z"/>
          <w:del w:id="1441" w:author="Kamil Bujacz" w:date="2018-11-27T11:00:00Z"/>
          <w:rFonts w:ascii="Arial" w:hAnsi="Arial" w:cs="Arial"/>
          <w:color w:val="000000"/>
          <w:sz w:val="20"/>
        </w:rPr>
      </w:pPr>
      <w:ins w:id="1442" w:author="Monika Stach" w:date="2018-02-13T07:46:00Z">
        <w:del w:id="1443" w:author="Kamil Bujacz" w:date="2018-11-27T11:00:00Z">
          <w:r w:rsidRPr="000E2E5F" w:rsidDel="00B74664">
            <w:rPr>
              <w:rFonts w:ascii="Arial" w:hAnsi="Arial" w:cs="Arial"/>
              <w:color w:val="000000"/>
              <w:sz w:val="20"/>
            </w:rPr>
            <w:lastRenderedPageBreak/>
            <w:delText>Cena /koszt/</w:delText>
          </w:r>
          <w:r w:rsidRPr="000E2E5F" w:rsidDel="00B74664">
            <w:rPr>
              <w:rFonts w:ascii="Arial" w:hAnsi="Arial" w:cs="Arial"/>
              <w:color w:val="000000"/>
              <w:sz w:val="20"/>
            </w:rPr>
            <w:tab/>
            <w:delText xml:space="preserve">waga kryterium </w:delText>
          </w:r>
          <w:r w:rsidRPr="000E2E5F" w:rsidDel="00B74664">
            <w:rPr>
              <w:rFonts w:ascii="Arial" w:hAnsi="Arial" w:cs="Arial"/>
              <w:color w:val="000000"/>
              <w:sz w:val="20"/>
            </w:rPr>
            <w:tab/>
            <w:delText>100%</w:delText>
          </w:r>
        </w:del>
      </w:ins>
    </w:p>
    <w:p w14:paraId="688F8098" w14:textId="015CC7FF" w:rsidR="00812190" w:rsidRPr="00CF53C9" w:rsidDel="00B74664" w:rsidRDefault="00812190">
      <w:pPr>
        <w:pStyle w:val="Tekstpodstawowy"/>
        <w:tabs>
          <w:tab w:val="num" w:pos="426"/>
          <w:tab w:val="num" w:pos="502"/>
        </w:tabs>
        <w:spacing w:before="120" w:line="360" w:lineRule="auto"/>
        <w:ind w:left="426" w:hanging="426"/>
        <w:jc w:val="both"/>
        <w:rPr>
          <w:del w:id="1444" w:author="Kamil Bujacz" w:date="2018-11-27T11:00:00Z"/>
          <w:rFonts w:ascii="Arial" w:hAnsi="Arial" w:cs="Arial"/>
          <w:noProof/>
          <w:color w:val="FF0000"/>
          <w:sz w:val="20"/>
        </w:rPr>
        <w:pPrChange w:id="1445" w:author="Monika Stach" w:date="2018-02-13T07:46:00Z">
          <w:pPr>
            <w:pStyle w:val="Tekstpodstawowy"/>
            <w:tabs>
              <w:tab w:val="num" w:pos="426"/>
              <w:tab w:val="num" w:pos="502"/>
            </w:tabs>
            <w:spacing w:line="360" w:lineRule="auto"/>
            <w:ind w:left="426" w:hanging="426"/>
            <w:jc w:val="both"/>
          </w:pPr>
        </w:pPrChange>
      </w:pPr>
      <w:del w:id="1446" w:author="Kamil Bujacz" w:date="2018-11-27T11:00:00Z">
        <w:r w:rsidRPr="00CF53C9" w:rsidDel="00B74664">
          <w:rPr>
            <w:rFonts w:ascii="Arial" w:hAnsi="Arial" w:cs="Arial"/>
            <w:noProof/>
            <w:color w:val="FF0000"/>
            <w:sz w:val="20"/>
          </w:rPr>
          <w:delText>1.</w:delText>
        </w:r>
        <w:r w:rsidRPr="00CF53C9" w:rsidDel="00B74664">
          <w:rPr>
            <w:rFonts w:ascii="Arial" w:hAnsi="Arial" w:cs="Arial"/>
            <w:noProof/>
            <w:color w:val="FF0000"/>
            <w:sz w:val="20"/>
          </w:rPr>
          <w:tab/>
          <w:delText>Wyboru oferty dokona komisja na podstawie poniższych kryteriów:</w:delText>
        </w:r>
      </w:del>
    </w:p>
    <w:p w14:paraId="64452C25" w14:textId="11EA8F6C" w:rsidR="001D36B9" w:rsidRPr="00CF53C9" w:rsidDel="00B74664" w:rsidRDefault="00812190" w:rsidP="001D36B9">
      <w:pPr>
        <w:pStyle w:val="Tekstpodstawowy"/>
        <w:tabs>
          <w:tab w:val="left" w:pos="709"/>
          <w:tab w:val="left" w:pos="4962"/>
          <w:tab w:val="left" w:pos="6804"/>
        </w:tabs>
        <w:spacing w:line="360" w:lineRule="auto"/>
        <w:ind w:left="709" w:hanging="283"/>
        <w:jc w:val="both"/>
        <w:rPr>
          <w:del w:id="1447" w:author="Kamil Bujacz" w:date="2018-11-27T11:00:00Z"/>
          <w:rFonts w:ascii="Arial" w:hAnsi="Arial" w:cs="Arial"/>
          <w:noProof/>
          <w:color w:val="FF0000"/>
          <w:sz w:val="20"/>
        </w:rPr>
      </w:pPr>
      <w:del w:id="1448" w:author="Kamil Bujacz" w:date="2018-11-27T11:00:00Z">
        <w:r w:rsidRPr="00CF53C9" w:rsidDel="00B74664">
          <w:rPr>
            <w:rFonts w:ascii="Arial" w:hAnsi="Arial" w:cs="Arial"/>
            <w:noProof/>
            <w:color w:val="FF0000"/>
            <w:sz w:val="20"/>
          </w:rPr>
          <w:delText>1)</w:delText>
        </w:r>
        <w:r w:rsidRPr="00CF53C9" w:rsidDel="00B74664">
          <w:rPr>
            <w:rFonts w:ascii="Arial" w:hAnsi="Arial" w:cs="Arial"/>
            <w:noProof/>
            <w:color w:val="FF0000"/>
            <w:sz w:val="20"/>
          </w:rPr>
          <w:tab/>
          <w:delText>Cena /koszt/</w:delText>
        </w:r>
        <w:r w:rsidRPr="00CF53C9" w:rsidDel="00B74664">
          <w:rPr>
            <w:rFonts w:ascii="Arial" w:hAnsi="Arial" w:cs="Arial"/>
            <w:noProof/>
            <w:color w:val="FF0000"/>
            <w:sz w:val="20"/>
          </w:rPr>
          <w:tab/>
          <w:delText xml:space="preserve">waga kryterium </w:delText>
        </w:r>
        <w:r w:rsidRPr="00CF53C9" w:rsidDel="00B74664">
          <w:rPr>
            <w:rFonts w:ascii="Arial" w:hAnsi="Arial" w:cs="Arial"/>
            <w:noProof/>
            <w:color w:val="FF0000"/>
            <w:sz w:val="20"/>
          </w:rPr>
          <w:tab/>
          <w:delText>100%</w:delText>
        </w:r>
      </w:del>
    </w:p>
    <w:p w14:paraId="4CBB7AFB" w14:textId="0062A635" w:rsidR="00FF2D60" w:rsidDel="00B74664" w:rsidRDefault="006E6F5E" w:rsidP="00FF2D60">
      <w:pPr>
        <w:pStyle w:val="Tekstpodstawowy"/>
        <w:tabs>
          <w:tab w:val="left" w:pos="709"/>
          <w:tab w:val="left" w:pos="4962"/>
          <w:tab w:val="left" w:pos="6804"/>
        </w:tabs>
        <w:spacing w:line="360" w:lineRule="auto"/>
        <w:ind w:left="425" w:hanging="425"/>
        <w:jc w:val="both"/>
        <w:rPr>
          <w:del w:id="1449" w:author="Kamil Bujacz" w:date="2018-11-27T11:00:00Z"/>
          <w:rFonts w:ascii="Arial" w:hAnsi="Arial" w:cs="Arial"/>
          <w:noProof/>
          <w:color w:val="00B050"/>
          <w:sz w:val="20"/>
        </w:rPr>
      </w:pPr>
      <w:del w:id="1450" w:author="Kamil Bujacz" w:date="2018-11-27T11:00:00Z">
        <w:r w:rsidRPr="00CF53C9" w:rsidDel="00B74664">
          <w:rPr>
            <w:rFonts w:ascii="Arial" w:hAnsi="Arial" w:cs="Arial"/>
            <w:noProof/>
            <w:color w:val="FF0000"/>
            <w:sz w:val="20"/>
          </w:rPr>
          <w:delText>2.    Cenę oferty należy</w:delText>
        </w:r>
        <w:r w:rsidR="00FF2D60" w:rsidDel="00B74664">
          <w:rPr>
            <w:rFonts w:ascii="Arial" w:hAnsi="Arial" w:cs="Arial"/>
            <w:noProof/>
            <w:color w:val="FF0000"/>
            <w:sz w:val="20"/>
          </w:rPr>
          <w:delText xml:space="preserve"> określić </w:delText>
        </w:r>
        <w:r w:rsidRPr="00CF53C9" w:rsidDel="00B74664">
          <w:rPr>
            <w:rFonts w:ascii="Arial" w:hAnsi="Arial" w:cs="Arial"/>
            <w:noProof/>
            <w:color w:val="FF0000"/>
            <w:sz w:val="20"/>
          </w:rPr>
          <w:delText>wykorzystując do tego przedmiar robót dołączony do dokumentacji</w:delText>
        </w:r>
        <w:r w:rsidR="00FF2D60" w:rsidDel="00B74664">
          <w:rPr>
            <w:rFonts w:ascii="Arial" w:hAnsi="Arial" w:cs="Arial"/>
            <w:noProof/>
            <w:color w:val="FF0000"/>
            <w:sz w:val="20"/>
          </w:rPr>
          <w:delText xml:space="preserve">  </w:delText>
        </w:r>
      </w:del>
    </w:p>
    <w:p w14:paraId="4F69CC78" w14:textId="4EC1FA86" w:rsidR="001D36B9" w:rsidRPr="00F950D4" w:rsidDel="00B74664" w:rsidRDefault="006E6F5E" w:rsidP="00FF2D60">
      <w:pPr>
        <w:pStyle w:val="Tekstpodstawowy"/>
        <w:tabs>
          <w:tab w:val="left" w:pos="709"/>
          <w:tab w:val="left" w:pos="4962"/>
          <w:tab w:val="left" w:pos="6804"/>
        </w:tabs>
        <w:spacing w:line="360" w:lineRule="auto"/>
        <w:ind w:left="425" w:hanging="425"/>
        <w:jc w:val="both"/>
        <w:rPr>
          <w:del w:id="1451" w:author="Kamil Bujacz" w:date="2018-11-27T11:00:00Z"/>
          <w:rFonts w:ascii="Arial" w:hAnsi="Arial" w:cs="Arial"/>
          <w:sz w:val="20"/>
        </w:rPr>
      </w:pPr>
      <w:del w:id="1452" w:author="Kamil Bujacz" w:date="2018-11-27T11:00:00Z">
        <w:r w:rsidDel="00B74664">
          <w:rPr>
            <w:rFonts w:ascii="Arial" w:hAnsi="Arial" w:cs="Arial"/>
            <w:sz w:val="20"/>
          </w:rPr>
          <w:delText>3</w:delText>
        </w:r>
      </w:del>
      <w:ins w:id="1453" w:author="Monika Stach" w:date="2018-02-13T07:46:00Z">
        <w:del w:id="1454" w:author="Kamil Bujacz" w:date="2018-11-27T11:00:00Z">
          <w:r w:rsidR="0036069C" w:rsidDel="00B74664">
            <w:rPr>
              <w:rFonts w:ascii="Arial" w:hAnsi="Arial" w:cs="Arial"/>
              <w:sz w:val="20"/>
            </w:rPr>
            <w:delText>2</w:delText>
          </w:r>
        </w:del>
      </w:ins>
      <w:del w:id="1455" w:author="Kamil Bujacz" w:date="2018-11-27T11:00:00Z">
        <w:r w:rsidR="001D36B9" w:rsidRPr="00770C57" w:rsidDel="00B74664">
          <w:rPr>
            <w:rFonts w:ascii="Arial" w:hAnsi="Arial" w:cs="Arial"/>
            <w:sz w:val="20"/>
          </w:rPr>
          <w:delText>.</w:delText>
        </w:r>
        <w:r w:rsidR="001D36B9" w:rsidRPr="00770C57" w:rsidDel="00B74664">
          <w:rPr>
            <w:rFonts w:ascii="Arial" w:hAnsi="Arial" w:cs="Arial"/>
            <w:sz w:val="20"/>
          </w:rPr>
          <w:tab/>
        </w:r>
        <w:r w:rsidR="001D36B9" w:rsidDel="00B74664">
          <w:rPr>
            <w:rFonts w:ascii="Arial" w:hAnsi="Arial" w:cs="Arial"/>
            <w:sz w:val="20"/>
          </w:rPr>
          <w:delText>C</w:delText>
        </w:r>
        <w:r w:rsidR="001D36B9" w:rsidRPr="00F950D4" w:rsidDel="00B74664">
          <w:rPr>
            <w:rFonts w:ascii="Arial" w:hAnsi="Arial" w:cs="Arial"/>
            <w:sz w:val="20"/>
          </w:rPr>
          <w:delText>ena ofertowa winna obejmować wartość wynagrodzenia Wykonawcy za wykonanie Przedmiotu Zamówienia w spos</w:delText>
        </w:r>
        <w:r w:rsidR="001D36B9" w:rsidDel="00B74664">
          <w:rPr>
            <w:rFonts w:ascii="Arial" w:hAnsi="Arial" w:cs="Arial"/>
            <w:sz w:val="20"/>
          </w:rPr>
          <w:delText>ób gwarantujący jego odpowiednią</w:delText>
        </w:r>
        <w:r w:rsidR="001D36B9" w:rsidRPr="00F950D4" w:rsidDel="00B74664">
          <w:rPr>
            <w:rFonts w:ascii="Arial" w:hAnsi="Arial" w:cs="Arial"/>
            <w:sz w:val="20"/>
          </w:rPr>
          <w:delText xml:space="preserve"> jakość. Cena ofertowa powinna obejmować pełne wykonanie Przedmiotu Zamówienia ustalone na podstawie: opisu przedmiotu zamówienia</w:delText>
        </w:r>
      </w:del>
      <w:del w:id="1456" w:author="Kamil Bujacz" w:date="2018-02-09T12:35:00Z">
        <w:r w:rsidR="001D36B9" w:rsidRPr="00F950D4" w:rsidDel="00781C92">
          <w:rPr>
            <w:rFonts w:ascii="Arial" w:hAnsi="Arial" w:cs="Arial"/>
            <w:sz w:val="20"/>
          </w:rPr>
          <w:delText xml:space="preserve"> </w:delText>
        </w:r>
      </w:del>
      <w:del w:id="1457" w:author="Kamil Bujacz" w:date="2018-11-27T11:00:00Z">
        <w:r w:rsidR="001D36B9" w:rsidRPr="00F950D4" w:rsidDel="00B74664">
          <w:rPr>
            <w:rFonts w:ascii="Arial" w:hAnsi="Arial" w:cs="Arial"/>
            <w:sz w:val="20"/>
          </w:rPr>
          <w:delText xml:space="preserve">, w tym postanowień Umowy. </w:delText>
        </w:r>
      </w:del>
    </w:p>
    <w:p w14:paraId="28D5F6E7" w14:textId="3E01E582" w:rsidR="001D36B9" w:rsidDel="00B74664" w:rsidRDefault="001D36B9" w:rsidP="001D36B9">
      <w:pPr>
        <w:pStyle w:val="Tekstpodstawowy"/>
        <w:tabs>
          <w:tab w:val="left" w:pos="426"/>
        </w:tabs>
        <w:spacing w:line="360" w:lineRule="auto"/>
        <w:ind w:left="426" w:hanging="426"/>
        <w:jc w:val="both"/>
        <w:rPr>
          <w:del w:id="1458" w:author="Kamil Bujacz" w:date="2018-11-27T11:00:00Z"/>
          <w:rFonts w:ascii="Arial" w:hAnsi="Arial" w:cs="Arial"/>
          <w:sz w:val="20"/>
        </w:rPr>
      </w:pPr>
      <w:del w:id="1459" w:author="Kamil Bujacz" w:date="2018-11-27T11:00:00Z">
        <w:r w:rsidDel="00B74664">
          <w:rPr>
            <w:rFonts w:ascii="Arial" w:hAnsi="Arial" w:cs="Arial"/>
            <w:sz w:val="20"/>
          </w:rPr>
          <w:delText xml:space="preserve">       </w:delText>
        </w:r>
        <w:r w:rsidRPr="00653319" w:rsidDel="00B74664">
          <w:rPr>
            <w:rFonts w:ascii="Arial" w:hAnsi="Arial" w:cs="Arial"/>
            <w:sz w:val="20"/>
          </w:rPr>
          <w:delText xml:space="preserve">Cena ofertowa </w:delText>
        </w:r>
        <w:r w:rsidR="006E6F5E" w:rsidRPr="00653319" w:rsidDel="00B74664">
          <w:rPr>
            <w:rFonts w:ascii="Arial" w:hAnsi="Arial" w:cs="Arial"/>
            <w:sz w:val="20"/>
          </w:rPr>
          <w:delText xml:space="preserve">brutto </w:delText>
        </w:r>
        <w:r w:rsidRPr="00653319" w:rsidDel="00B74664">
          <w:rPr>
            <w:rFonts w:ascii="Arial" w:hAnsi="Arial" w:cs="Arial"/>
            <w:sz w:val="20"/>
          </w:rPr>
          <w:delText>winna uwzględniać wszystkie wymagania SIWZ oraz obe</w:delText>
        </w:r>
        <w:r w:rsidR="006E6F5E" w:rsidRPr="00653319" w:rsidDel="00B74664">
          <w:rPr>
            <w:rFonts w:ascii="Arial" w:hAnsi="Arial" w:cs="Arial"/>
            <w:sz w:val="20"/>
          </w:rPr>
          <w:delText>jmować wszystkie koszty niezbędne do realizacji przedmiotu zamówienia wynik</w:delText>
        </w:r>
        <w:r w:rsidR="00DE01E9" w:rsidRPr="00653319" w:rsidDel="00B74664">
          <w:rPr>
            <w:rFonts w:ascii="Arial" w:hAnsi="Arial" w:cs="Arial"/>
            <w:sz w:val="20"/>
          </w:rPr>
          <w:delText xml:space="preserve">ające wprost z opisu zamówienia, jak również </w:delText>
        </w:r>
        <w:r w:rsidR="00287FAF" w:rsidDel="00B74664">
          <w:rPr>
            <w:rFonts w:ascii="Arial" w:hAnsi="Arial" w:cs="Arial"/>
            <w:sz w:val="20"/>
          </w:rPr>
          <w:br/>
        </w:r>
        <w:r w:rsidR="00DE01E9" w:rsidRPr="00653319" w:rsidDel="00B74664">
          <w:rPr>
            <w:rFonts w:ascii="Arial" w:hAnsi="Arial" w:cs="Arial"/>
            <w:sz w:val="20"/>
          </w:rPr>
          <w:delText>w nim nie ujęte (m. in.:</w:delText>
        </w:r>
        <w:r w:rsidRPr="00653319" w:rsidDel="00B74664">
          <w:rPr>
            <w:rFonts w:ascii="Arial" w:hAnsi="Arial" w:cs="Arial"/>
            <w:sz w:val="20"/>
          </w:rPr>
          <w:delText>koszty usług, jak np. koszty robót przygotowawczych, koszt zorganizowania placu budowy</w:delText>
        </w:r>
      </w:del>
      <w:ins w:id="1460" w:author="Monika Stach" w:date="2018-01-05T09:37:00Z">
        <w:del w:id="1461" w:author="Kamil Bujacz" w:date="2018-11-27T11:00:00Z">
          <w:r w:rsidR="0067241B" w:rsidDel="00B74664">
            <w:rPr>
              <w:rFonts w:ascii="Arial" w:hAnsi="Arial" w:cs="Arial"/>
              <w:sz w:val="20"/>
            </w:rPr>
            <w:delText>,</w:delText>
          </w:r>
        </w:del>
      </w:ins>
      <w:ins w:id="1462" w:author="Monika Stach" w:date="2018-01-05T09:36:00Z">
        <w:del w:id="1463" w:author="Kamil Bujacz" w:date="2018-11-27T11:00:00Z">
          <w:r w:rsidR="0067241B" w:rsidDel="00B74664">
            <w:rPr>
              <w:rFonts w:ascii="Arial" w:hAnsi="Arial" w:cs="Arial"/>
              <w:sz w:val="20"/>
            </w:rPr>
            <w:delText xml:space="preserve"> </w:delText>
          </w:r>
        </w:del>
      </w:ins>
      <w:ins w:id="1464" w:author="Monika Stach" w:date="2018-01-05T09:37:00Z">
        <w:del w:id="1465" w:author="Kamil Bujacz" w:date="2018-11-27T11:00:00Z">
          <w:r w:rsidR="0067241B" w:rsidDel="00B74664">
            <w:rPr>
              <w:rFonts w:ascii="Arial" w:hAnsi="Arial" w:cs="Arial"/>
              <w:sz w:val="20"/>
            </w:rPr>
            <w:delText>koszt</w:delText>
          </w:r>
        </w:del>
      </w:ins>
      <w:ins w:id="1466" w:author="Monika Stach" w:date="2018-01-05T09:36:00Z">
        <w:del w:id="1467" w:author="Kamil Bujacz" w:date="2018-11-27T11:00:00Z">
          <w:r w:rsidR="0067241B" w:rsidDel="00B74664">
            <w:rPr>
              <w:rFonts w:ascii="Arial" w:hAnsi="Arial" w:cs="Arial"/>
              <w:sz w:val="20"/>
            </w:rPr>
            <w:delText xml:space="preserve"> robót dodatkowych </w:delText>
          </w:r>
        </w:del>
      </w:ins>
      <w:del w:id="1468" w:author="Kamil Bujacz" w:date="2018-11-27T11:00:00Z">
        <w:r w:rsidR="00DE01E9" w:rsidRPr="00653319" w:rsidDel="00B74664">
          <w:rPr>
            <w:rFonts w:ascii="Arial" w:hAnsi="Arial" w:cs="Arial"/>
            <w:sz w:val="20"/>
          </w:rPr>
          <w:delText xml:space="preserve"> itp. ) a bez których nie można wykonać przedmiotu zamówienia.</w:delText>
        </w:r>
      </w:del>
    </w:p>
    <w:p w14:paraId="336DD78E" w14:textId="16B37766" w:rsidR="00C87215" w:rsidDel="00B74664" w:rsidRDefault="00C87215" w:rsidP="001D36B9">
      <w:pPr>
        <w:pStyle w:val="Tekstpodstawowy"/>
        <w:tabs>
          <w:tab w:val="left" w:pos="426"/>
        </w:tabs>
        <w:spacing w:line="360" w:lineRule="auto"/>
        <w:ind w:left="426" w:hanging="426"/>
        <w:jc w:val="both"/>
        <w:rPr>
          <w:del w:id="1469" w:author="Kamil Bujacz" w:date="2018-11-27T11:00:00Z"/>
          <w:rFonts w:ascii="Arial" w:hAnsi="Arial" w:cs="Arial"/>
          <w:sz w:val="20"/>
        </w:rPr>
      </w:pPr>
      <w:del w:id="1470" w:author="Kamil Bujacz" w:date="2018-11-27T11:00:00Z">
        <w:r w:rsidDel="00B74664">
          <w:rPr>
            <w:rFonts w:ascii="Arial" w:hAnsi="Arial" w:cs="Arial"/>
            <w:sz w:val="20"/>
          </w:rPr>
          <w:delText>4</w:delText>
        </w:r>
      </w:del>
      <w:ins w:id="1471" w:author="Monika Stach" w:date="2018-02-13T07:46:00Z">
        <w:del w:id="1472" w:author="Kamil Bujacz" w:date="2018-11-27T11:00:00Z">
          <w:r w:rsidR="0036069C" w:rsidDel="00B74664">
            <w:rPr>
              <w:rFonts w:ascii="Arial" w:hAnsi="Arial" w:cs="Arial"/>
              <w:sz w:val="20"/>
            </w:rPr>
            <w:delText>3</w:delText>
          </w:r>
        </w:del>
      </w:ins>
      <w:del w:id="1473" w:author="Kamil Bujacz" w:date="2018-11-27T11:00:00Z">
        <w:r w:rsidDel="00B74664">
          <w:rPr>
            <w:rFonts w:ascii="Arial" w:hAnsi="Arial" w:cs="Arial"/>
            <w:sz w:val="20"/>
          </w:rPr>
          <w:delText xml:space="preserve">. </w:delText>
        </w:r>
        <w:r w:rsidDel="00B74664">
          <w:rPr>
            <w:rFonts w:ascii="Arial" w:hAnsi="Arial" w:cs="Arial"/>
            <w:sz w:val="20"/>
          </w:rPr>
          <w:tab/>
          <w:delText>Cenę</w:delText>
        </w:r>
        <w:r w:rsidRPr="00C87215" w:rsidDel="00B74664">
          <w:rPr>
            <w:rFonts w:ascii="Arial" w:hAnsi="Arial" w:cs="Arial"/>
            <w:sz w:val="20"/>
          </w:rPr>
          <w:delText>, o któr</w:delText>
        </w:r>
        <w:r w:rsidDel="00B74664">
          <w:rPr>
            <w:rFonts w:ascii="Arial" w:hAnsi="Arial" w:cs="Arial"/>
            <w:sz w:val="20"/>
          </w:rPr>
          <w:delText>ej</w:delText>
        </w:r>
        <w:r w:rsidRPr="00C87215" w:rsidDel="00B74664">
          <w:rPr>
            <w:rFonts w:ascii="Arial" w:hAnsi="Arial" w:cs="Arial"/>
            <w:sz w:val="20"/>
          </w:rPr>
          <w:delText xml:space="preserve"> mowa w </w:delText>
        </w:r>
      </w:del>
      <w:ins w:id="1474" w:author="Monika Serafin" w:date="2018-11-21T07:29:00Z">
        <w:del w:id="1475" w:author="Kamil Bujacz" w:date="2018-11-27T11:00:00Z">
          <w:r w:rsidR="00E05D23" w:rsidDel="00B74664">
            <w:rPr>
              <w:rFonts w:ascii="Arial" w:hAnsi="Arial" w:cs="Arial"/>
              <w:sz w:val="20"/>
            </w:rPr>
            <w:delText>ust.</w:delText>
          </w:r>
        </w:del>
      </w:ins>
      <w:del w:id="1476" w:author="Kamil Bujacz" w:date="2018-11-27T11:00:00Z">
        <w:r w:rsidRPr="00C87215" w:rsidDel="00B74664">
          <w:rPr>
            <w:rFonts w:ascii="Arial" w:hAnsi="Arial" w:cs="Arial"/>
            <w:sz w:val="20"/>
          </w:rPr>
          <w:delText xml:space="preserve">punkcie </w:delText>
        </w:r>
        <w:r w:rsidDel="00B74664">
          <w:rPr>
            <w:rFonts w:ascii="Arial" w:hAnsi="Arial" w:cs="Arial"/>
            <w:sz w:val="20"/>
          </w:rPr>
          <w:delText>1</w:delText>
        </w:r>
        <w:r w:rsidRPr="00C87215" w:rsidDel="00B74664">
          <w:rPr>
            <w:rFonts w:ascii="Arial" w:hAnsi="Arial" w:cs="Arial"/>
            <w:sz w:val="20"/>
          </w:rPr>
          <w:delText xml:space="preserve"> nal</w:delText>
        </w:r>
        <w:r w:rsidDel="00B74664">
          <w:rPr>
            <w:rFonts w:ascii="Arial" w:hAnsi="Arial" w:cs="Arial"/>
            <w:sz w:val="20"/>
          </w:rPr>
          <w:delText>eż</w:delText>
        </w:r>
        <w:r w:rsidRPr="00C87215" w:rsidDel="00B74664">
          <w:rPr>
            <w:rFonts w:ascii="Arial" w:hAnsi="Arial" w:cs="Arial"/>
            <w:sz w:val="20"/>
          </w:rPr>
          <w:delText>y ustalić jako</w:delText>
        </w:r>
        <w:r w:rsidDel="00B74664">
          <w:rPr>
            <w:rFonts w:ascii="Arial" w:hAnsi="Arial" w:cs="Arial"/>
            <w:sz w:val="20"/>
          </w:rPr>
          <w:delText xml:space="preserve"> wynagrodzenie</w:delText>
        </w:r>
        <w:r w:rsidRPr="00C87215" w:rsidDel="00B74664">
          <w:rPr>
            <w:rFonts w:ascii="Arial" w:hAnsi="Arial" w:cs="Arial"/>
            <w:sz w:val="20"/>
          </w:rPr>
          <w:delText xml:space="preserve"> ryczałtowe dla całego zakresu zamówienia (stale, jednoznaczne, kompletne i ostateczne) na podstawie</w:delText>
        </w:r>
      </w:del>
      <w:ins w:id="1477" w:author="Jolanta Bałon-Skrabut" w:date="2018-01-05T08:31:00Z">
        <w:del w:id="1478" w:author="Kamil Bujacz" w:date="2018-11-27T11:00:00Z">
          <w:r w:rsidR="00EE75CC" w:rsidDel="00B74664">
            <w:rPr>
              <w:rFonts w:ascii="Arial" w:hAnsi="Arial" w:cs="Arial"/>
              <w:sz w:val="20"/>
            </w:rPr>
            <w:delText xml:space="preserve"> Opisu przedmiotu zamówieni</w:delText>
          </w:r>
        </w:del>
      </w:ins>
      <w:ins w:id="1479" w:author="Monika Stach" w:date="2018-01-05T09:41:00Z">
        <w:del w:id="1480" w:author="Kamil Bujacz" w:date="2018-11-27T11:00:00Z">
          <w:r w:rsidR="00BD22DE" w:rsidDel="00B74664">
            <w:rPr>
              <w:rFonts w:ascii="Arial" w:hAnsi="Arial" w:cs="Arial"/>
              <w:sz w:val="20"/>
            </w:rPr>
            <w:delText>a,</w:delText>
          </w:r>
        </w:del>
      </w:ins>
      <w:ins w:id="1481" w:author="Jolanta Bałon-Skrabut" w:date="2018-01-05T08:31:00Z">
        <w:del w:id="1482" w:author="Kamil Bujacz" w:date="2018-11-27T11:00:00Z">
          <w:r w:rsidR="00EE75CC" w:rsidDel="00B74664">
            <w:rPr>
              <w:rFonts w:ascii="Arial" w:hAnsi="Arial" w:cs="Arial"/>
              <w:sz w:val="20"/>
            </w:rPr>
            <w:delText xml:space="preserve">a i wtym </w:delText>
          </w:r>
        </w:del>
      </w:ins>
      <w:del w:id="1483" w:author="Kamil Bujacz" w:date="2018-11-27T11:00:00Z">
        <w:r w:rsidRPr="00C87215" w:rsidDel="00B74664">
          <w:rPr>
            <w:rFonts w:ascii="Arial" w:hAnsi="Arial" w:cs="Arial"/>
            <w:sz w:val="20"/>
          </w:rPr>
          <w:delText>: Projektu budowlano – wykonawczego</w:delText>
        </w:r>
        <w:r w:rsidDel="00B74664">
          <w:rPr>
            <w:rFonts w:ascii="Arial" w:hAnsi="Arial" w:cs="Arial"/>
            <w:sz w:val="20"/>
          </w:rPr>
          <w:delText xml:space="preserve"> oraz </w:delText>
        </w:r>
        <w:r w:rsidRPr="00C87215" w:rsidDel="00B74664">
          <w:rPr>
            <w:rFonts w:ascii="Arial" w:hAnsi="Arial" w:cs="Arial"/>
            <w:sz w:val="20"/>
          </w:rPr>
          <w:delText xml:space="preserve">Specyfikacji Istotnych Warunków Zamówienia. </w:delText>
        </w:r>
      </w:del>
    </w:p>
    <w:p w14:paraId="17F3420C" w14:textId="16FFD217" w:rsidR="00C87215" w:rsidDel="00B74664" w:rsidRDefault="00C87215" w:rsidP="001D36B9">
      <w:pPr>
        <w:pStyle w:val="Tekstpodstawowy"/>
        <w:tabs>
          <w:tab w:val="left" w:pos="426"/>
        </w:tabs>
        <w:spacing w:line="360" w:lineRule="auto"/>
        <w:ind w:left="426" w:hanging="426"/>
        <w:jc w:val="both"/>
        <w:rPr>
          <w:del w:id="1484" w:author="Kamil Bujacz" w:date="2018-11-27T11:00:00Z"/>
          <w:rFonts w:ascii="Arial" w:hAnsi="Arial" w:cs="Arial"/>
          <w:sz w:val="20"/>
        </w:rPr>
      </w:pPr>
      <w:del w:id="1485" w:author="Kamil Bujacz" w:date="2018-11-27T11:00:00Z">
        <w:r w:rsidDel="00B74664">
          <w:rPr>
            <w:rFonts w:ascii="Arial" w:hAnsi="Arial" w:cs="Arial"/>
            <w:sz w:val="20"/>
          </w:rPr>
          <w:delText>5</w:delText>
        </w:r>
      </w:del>
      <w:ins w:id="1486" w:author="Monika Stach" w:date="2018-02-13T07:46:00Z">
        <w:del w:id="1487" w:author="Kamil Bujacz" w:date="2018-11-27T11:00:00Z">
          <w:r w:rsidR="0036069C" w:rsidDel="00B74664">
            <w:rPr>
              <w:rFonts w:ascii="Arial" w:hAnsi="Arial" w:cs="Arial"/>
              <w:sz w:val="20"/>
            </w:rPr>
            <w:delText>4</w:delText>
          </w:r>
        </w:del>
      </w:ins>
      <w:del w:id="1488" w:author="Kamil Bujacz" w:date="2018-11-27T11:00:00Z">
        <w:r w:rsidDel="00B74664">
          <w:rPr>
            <w:rFonts w:ascii="Arial" w:hAnsi="Arial" w:cs="Arial"/>
            <w:sz w:val="20"/>
          </w:rPr>
          <w:delText xml:space="preserve">. </w:delText>
        </w:r>
        <w:r w:rsidDel="00B74664">
          <w:rPr>
            <w:rFonts w:ascii="Arial" w:hAnsi="Arial" w:cs="Arial"/>
            <w:sz w:val="20"/>
          </w:rPr>
          <w:tab/>
          <w:delText xml:space="preserve">Zgodnie </w:delText>
        </w:r>
        <w:r w:rsidRPr="00CC4D2F" w:rsidDel="00B74664">
          <w:rPr>
            <w:rFonts w:ascii="Arial" w:hAnsi="Arial" w:cs="Arial"/>
            <w:sz w:val="20"/>
          </w:rPr>
          <w:delText xml:space="preserve">z art. 632  ustawy z dnia 23 kwietnia 1964 r. </w:delText>
        </w:r>
        <w:r w:rsidRPr="00C87215" w:rsidDel="00B74664">
          <w:rPr>
            <w:rFonts w:ascii="Arial" w:hAnsi="Arial" w:cs="Arial"/>
            <w:sz w:val="20"/>
          </w:rPr>
          <w:delText>Kodeks cywilny</w:delText>
        </w:r>
        <w:r w:rsidDel="00B74664">
          <w:rPr>
            <w:rFonts w:ascii="Arial" w:hAnsi="Arial" w:cs="Arial"/>
            <w:sz w:val="20"/>
          </w:rPr>
          <w:delText xml:space="preserve"> w przypadku wynagrodzenia ryczałtowego</w:delText>
        </w:r>
        <w:r w:rsidRPr="00C87215" w:rsidDel="00B74664">
          <w:rPr>
            <w:rFonts w:ascii="Arial" w:hAnsi="Arial" w:cs="Arial"/>
            <w:sz w:val="20"/>
          </w:rPr>
          <w:delText xml:space="preserve"> przyjmujący zamówienie nie mo</w:delText>
        </w:r>
        <w:r w:rsidDel="00B74664">
          <w:rPr>
            <w:rFonts w:ascii="Arial" w:hAnsi="Arial" w:cs="Arial"/>
            <w:sz w:val="20"/>
          </w:rPr>
          <w:delText>ż</w:delText>
        </w:r>
        <w:r w:rsidRPr="00C87215" w:rsidDel="00B74664">
          <w:rPr>
            <w:rFonts w:ascii="Arial" w:hAnsi="Arial" w:cs="Arial"/>
            <w:sz w:val="20"/>
          </w:rPr>
          <w:delText xml:space="preserve">e </w:delText>
        </w:r>
        <w:r w:rsidDel="00B74664">
          <w:rPr>
            <w:rFonts w:ascii="Arial" w:hAnsi="Arial" w:cs="Arial"/>
            <w:sz w:val="20"/>
          </w:rPr>
          <w:delText>ż</w:delText>
        </w:r>
        <w:r w:rsidRPr="00C87215" w:rsidDel="00B74664">
          <w:rPr>
            <w:rFonts w:ascii="Arial" w:hAnsi="Arial" w:cs="Arial"/>
            <w:sz w:val="20"/>
          </w:rPr>
          <w:delText>ądać podwy</w:delText>
        </w:r>
        <w:r w:rsidDel="00B74664">
          <w:rPr>
            <w:rFonts w:ascii="Arial" w:hAnsi="Arial" w:cs="Arial"/>
            <w:sz w:val="20"/>
          </w:rPr>
          <w:delText>ż</w:delText>
        </w:r>
        <w:r w:rsidRPr="00C87215" w:rsidDel="00B74664">
          <w:rPr>
            <w:rFonts w:ascii="Arial" w:hAnsi="Arial" w:cs="Arial"/>
            <w:sz w:val="20"/>
          </w:rPr>
          <w:delText>szenia wynagrodzenia, chocia</w:delText>
        </w:r>
        <w:r w:rsidDel="00B74664">
          <w:rPr>
            <w:rFonts w:ascii="Arial" w:hAnsi="Arial" w:cs="Arial"/>
            <w:sz w:val="20"/>
          </w:rPr>
          <w:delText>ż</w:delText>
        </w:r>
        <w:r w:rsidRPr="00C87215" w:rsidDel="00B74664">
          <w:rPr>
            <w:rFonts w:ascii="Arial" w:hAnsi="Arial" w:cs="Arial"/>
            <w:sz w:val="20"/>
          </w:rPr>
          <w:delText xml:space="preserve">by </w:delText>
        </w:r>
        <w:r w:rsidDel="00B74664">
          <w:rPr>
            <w:rFonts w:ascii="Arial" w:hAnsi="Arial" w:cs="Arial"/>
            <w:sz w:val="20"/>
          </w:rPr>
          <w:br/>
        </w:r>
        <w:r w:rsidRPr="00C87215" w:rsidDel="00B74664">
          <w:rPr>
            <w:rFonts w:ascii="Arial" w:hAnsi="Arial" w:cs="Arial"/>
            <w:sz w:val="20"/>
          </w:rPr>
          <w:delText>w czasie zawarcia umowy nie mo</w:delText>
        </w:r>
        <w:r w:rsidDel="00B74664">
          <w:rPr>
            <w:rFonts w:ascii="Arial" w:hAnsi="Arial" w:cs="Arial"/>
            <w:sz w:val="20"/>
          </w:rPr>
          <w:delText>ż</w:delText>
        </w:r>
        <w:r w:rsidRPr="00C87215" w:rsidDel="00B74664">
          <w:rPr>
            <w:rFonts w:ascii="Arial" w:hAnsi="Arial" w:cs="Arial"/>
            <w:sz w:val="20"/>
          </w:rPr>
          <w:delText xml:space="preserve">na było przewidzieć rozmiarów lub kosztów tych prac. W związku </w:delText>
        </w:r>
        <w:r w:rsidDel="00B74664">
          <w:rPr>
            <w:rFonts w:ascii="Arial" w:hAnsi="Arial" w:cs="Arial"/>
            <w:sz w:val="20"/>
          </w:rPr>
          <w:br/>
        </w:r>
        <w:r w:rsidRPr="00C87215" w:rsidDel="00B74664">
          <w:rPr>
            <w:rFonts w:ascii="Arial" w:hAnsi="Arial" w:cs="Arial"/>
            <w:sz w:val="20"/>
          </w:rPr>
          <w:delText>z powy</w:delText>
        </w:r>
        <w:r w:rsidDel="00B74664">
          <w:rPr>
            <w:rFonts w:ascii="Arial" w:hAnsi="Arial" w:cs="Arial"/>
            <w:sz w:val="20"/>
          </w:rPr>
          <w:delText>ż</w:delText>
        </w:r>
        <w:r w:rsidRPr="00C87215" w:rsidDel="00B74664">
          <w:rPr>
            <w:rFonts w:ascii="Arial" w:hAnsi="Arial" w:cs="Arial"/>
            <w:sz w:val="20"/>
          </w:rPr>
          <w:delText>szym cena oferty musi zawierać wszystkie koszty niezbędne do zrealizowania przedmiotu zamówienia wynikające wprost z dokumentacji projektowej jak równie</w:delText>
        </w:r>
        <w:r w:rsidDel="00B74664">
          <w:rPr>
            <w:rFonts w:ascii="Arial" w:hAnsi="Arial" w:cs="Arial"/>
            <w:sz w:val="20"/>
          </w:rPr>
          <w:delText>ż</w:delText>
        </w:r>
        <w:r w:rsidRPr="00C87215" w:rsidDel="00B74664">
          <w:rPr>
            <w:rFonts w:ascii="Arial" w:hAnsi="Arial" w:cs="Arial"/>
            <w:sz w:val="20"/>
          </w:rPr>
          <w:delText xml:space="preserve"> w niej nie ujęte, bez których nie mo</w:delText>
        </w:r>
        <w:r w:rsidDel="00B74664">
          <w:rPr>
            <w:rFonts w:ascii="Arial" w:hAnsi="Arial" w:cs="Arial"/>
            <w:sz w:val="20"/>
          </w:rPr>
          <w:delText>ż</w:delText>
        </w:r>
        <w:r w:rsidRPr="00C87215" w:rsidDel="00B74664">
          <w:rPr>
            <w:rFonts w:ascii="Arial" w:hAnsi="Arial" w:cs="Arial"/>
            <w:sz w:val="20"/>
          </w:rPr>
          <w:delText xml:space="preserve">na wykonać zamówienia </w:delText>
        </w:r>
      </w:del>
    </w:p>
    <w:p w14:paraId="6A398991" w14:textId="11C3879B" w:rsidR="001F7472" w:rsidRPr="00BA666B" w:rsidDel="00B74664" w:rsidRDefault="00C87215" w:rsidP="001D36B9">
      <w:pPr>
        <w:pStyle w:val="Tekstpodstawowy"/>
        <w:tabs>
          <w:tab w:val="left" w:pos="426"/>
        </w:tabs>
        <w:spacing w:line="360" w:lineRule="auto"/>
        <w:ind w:left="426" w:hanging="426"/>
        <w:jc w:val="both"/>
        <w:rPr>
          <w:del w:id="1489" w:author="Kamil Bujacz" w:date="2018-11-27T11:00:00Z"/>
          <w:rFonts w:ascii="Arial" w:hAnsi="Arial" w:cs="Arial"/>
          <w:sz w:val="20"/>
        </w:rPr>
      </w:pPr>
      <w:del w:id="1490" w:author="Kamil Bujacz" w:date="2018-11-27T11:00:00Z">
        <w:r w:rsidRPr="00BA666B" w:rsidDel="00B74664">
          <w:rPr>
            <w:rFonts w:ascii="Arial" w:hAnsi="Arial" w:cs="Arial"/>
            <w:sz w:val="20"/>
            <w:rPrChange w:id="1491" w:author="Monika Stach" w:date="2018-01-11T10:01:00Z">
              <w:rPr>
                <w:rFonts w:ascii="Arial" w:hAnsi="Arial" w:cs="Arial"/>
                <w:color w:val="FF0000"/>
                <w:sz w:val="20"/>
              </w:rPr>
            </w:rPrChange>
          </w:rPr>
          <w:delText>6</w:delText>
        </w:r>
      </w:del>
      <w:ins w:id="1492" w:author="Monika Stach" w:date="2018-02-13T07:46:00Z">
        <w:del w:id="1493" w:author="Kamil Bujacz" w:date="2018-11-27T11:00:00Z">
          <w:r w:rsidR="0036069C" w:rsidDel="00B74664">
            <w:rPr>
              <w:rFonts w:ascii="Arial" w:hAnsi="Arial" w:cs="Arial"/>
              <w:sz w:val="20"/>
            </w:rPr>
            <w:delText>5</w:delText>
          </w:r>
        </w:del>
      </w:ins>
      <w:del w:id="1494" w:author="Kamil Bujacz" w:date="2018-11-27T11:00:00Z">
        <w:r w:rsidR="001F7472" w:rsidRPr="00BA666B" w:rsidDel="00B74664">
          <w:rPr>
            <w:rFonts w:ascii="Arial" w:hAnsi="Arial" w:cs="Arial"/>
            <w:sz w:val="20"/>
            <w:rPrChange w:id="1495" w:author="Monika Stach" w:date="2018-01-11T10:01:00Z">
              <w:rPr>
                <w:rFonts w:ascii="Arial" w:hAnsi="Arial" w:cs="Arial"/>
                <w:color w:val="FF0000"/>
                <w:sz w:val="20"/>
              </w:rPr>
            </w:rPrChange>
          </w:rPr>
          <w:delText xml:space="preserve">. </w:delText>
        </w:r>
        <w:r w:rsidR="001F7472" w:rsidRPr="00BA666B" w:rsidDel="00B74664">
          <w:rPr>
            <w:rFonts w:ascii="Arial" w:hAnsi="Arial" w:cs="Arial"/>
            <w:sz w:val="20"/>
            <w:rPrChange w:id="1496" w:author="Monika Stach" w:date="2018-01-11T10:01:00Z">
              <w:rPr>
                <w:rFonts w:ascii="Arial" w:hAnsi="Arial" w:cs="Arial"/>
                <w:color w:val="FF0000"/>
                <w:sz w:val="20"/>
              </w:rPr>
            </w:rPrChange>
          </w:rPr>
          <w:tab/>
        </w:r>
        <w:r w:rsidR="001F7472" w:rsidRPr="00BA666B" w:rsidDel="00B74664">
          <w:rPr>
            <w:rFonts w:ascii="Arial" w:hAnsi="Arial" w:cs="Arial"/>
            <w:sz w:val="20"/>
          </w:rPr>
          <w:delText>Zaleca się</w:delText>
        </w:r>
        <w:r w:rsidR="00362718" w:rsidRPr="00BA666B" w:rsidDel="00B74664">
          <w:rPr>
            <w:rFonts w:ascii="Arial" w:hAnsi="Arial" w:cs="Arial"/>
            <w:sz w:val="20"/>
          </w:rPr>
          <w:delText>, aby Wykonawca dokonał wizji lokalnej na terenie budowy w ocelu dokładnego oszacowania kosztów oraz uzyskania wszelkich niebz</w:delText>
        </w:r>
      </w:del>
      <w:ins w:id="1497" w:author="Monika Stach" w:date="2018-02-13T08:51:00Z">
        <w:del w:id="1498" w:author="Kamil Bujacz" w:date="2018-11-27T11:00:00Z">
          <w:r w:rsidR="00CA2857" w:rsidDel="00B74664">
            <w:rPr>
              <w:rFonts w:ascii="Arial" w:hAnsi="Arial" w:cs="Arial"/>
              <w:sz w:val="20"/>
            </w:rPr>
            <w:delText>b</w:delText>
          </w:r>
        </w:del>
      </w:ins>
      <w:del w:id="1499" w:author="Kamil Bujacz" w:date="2018-11-27T11:00:00Z">
        <w:r w:rsidR="00362718" w:rsidRPr="00BA666B" w:rsidDel="00B74664">
          <w:rPr>
            <w:rFonts w:ascii="Arial" w:hAnsi="Arial" w:cs="Arial"/>
            <w:sz w:val="20"/>
          </w:rPr>
          <w:delText xml:space="preserve">ędnych danych, jakie mogą okazaźć </w:delText>
        </w:r>
      </w:del>
      <w:ins w:id="1500" w:author="Jolanta Bałon-Skrabut" w:date="2018-01-05T08:33:00Z">
        <w:del w:id="1501" w:author="Kamil Bujacz" w:date="2018-11-27T11:00:00Z">
          <w:r w:rsidR="00EE75CC" w:rsidRPr="00BA666B" w:rsidDel="00B74664">
            <w:rPr>
              <w:rFonts w:ascii="Arial" w:hAnsi="Arial" w:cs="Arial"/>
              <w:sz w:val="20"/>
            </w:rPr>
            <w:delText xml:space="preserve">się </w:delText>
          </w:r>
        </w:del>
      </w:ins>
      <w:del w:id="1502" w:author="Kamil Bujacz" w:date="2018-11-27T11:00:00Z">
        <w:r w:rsidR="00362718" w:rsidRPr="00BA666B" w:rsidDel="00B74664">
          <w:rPr>
            <w:rFonts w:ascii="Arial" w:hAnsi="Arial" w:cs="Arial"/>
            <w:sz w:val="20"/>
          </w:rPr>
          <w:delText>niezbędne do rzetelnego przygotowania oferty.</w:delText>
        </w:r>
      </w:del>
    </w:p>
    <w:p w14:paraId="3C5F7D42" w14:textId="79E99B1B" w:rsidR="00812190" w:rsidDel="00B74664" w:rsidRDefault="00C87215" w:rsidP="006D42C7">
      <w:pPr>
        <w:pStyle w:val="Tekstpodstawowy"/>
        <w:tabs>
          <w:tab w:val="left" w:pos="426"/>
        </w:tabs>
        <w:spacing w:line="360" w:lineRule="auto"/>
        <w:ind w:left="426" w:hanging="426"/>
        <w:jc w:val="both"/>
        <w:rPr>
          <w:ins w:id="1503" w:author="Monika Stach" w:date="2018-01-11T10:00:00Z"/>
          <w:del w:id="1504" w:author="Kamil Bujacz" w:date="2018-11-27T11:00:00Z"/>
          <w:rFonts w:ascii="Arial" w:hAnsi="Arial" w:cs="Arial"/>
          <w:noProof/>
          <w:sz w:val="20"/>
        </w:rPr>
      </w:pPr>
      <w:del w:id="1505" w:author="Kamil Bujacz" w:date="2018-11-27T11:00:00Z">
        <w:r w:rsidDel="00B74664">
          <w:rPr>
            <w:rFonts w:ascii="Arial" w:hAnsi="Arial" w:cs="Arial"/>
            <w:noProof/>
            <w:sz w:val="20"/>
          </w:rPr>
          <w:delText>7</w:delText>
        </w:r>
      </w:del>
      <w:ins w:id="1506" w:author="Monika Stach" w:date="2018-02-13T07:46:00Z">
        <w:del w:id="1507" w:author="Kamil Bujacz" w:date="2018-11-27T11:00:00Z">
          <w:r w:rsidR="0036069C" w:rsidDel="00B74664">
            <w:rPr>
              <w:rFonts w:ascii="Arial" w:hAnsi="Arial" w:cs="Arial"/>
              <w:noProof/>
              <w:sz w:val="20"/>
            </w:rPr>
            <w:delText>6</w:delText>
          </w:r>
        </w:del>
      </w:ins>
      <w:del w:id="1508" w:author="Kamil Bujacz" w:date="2018-11-27T11:00:00Z">
        <w:r w:rsidR="00636B3C" w:rsidRPr="001D36B9" w:rsidDel="00B74664">
          <w:rPr>
            <w:rFonts w:ascii="Arial" w:hAnsi="Arial" w:cs="Arial"/>
            <w:noProof/>
            <w:sz w:val="20"/>
          </w:rPr>
          <w:delText>.</w:delText>
        </w:r>
        <w:r w:rsidR="00636B3C" w:rsidRPr="001D36B9" w:rsidDel="00B74664">
          <w:rPr>
            <w:rFonts w:ascii="Arial" w:hAnsi="Arial" w:cs="Arial"/>
            <w:noProof/>
            <w:sz w:val="20"/>
          </w:rPr>
          <w:tab/>
          <w:delText xml:space="preserve">Wykonawcy </w:delText>
        </w:r>
      </w:del>
      <w:ins w:id="1509" w:author="Monika Stach" w:date="2018-11-22T11:45:00Z">
        <w:del w:id="1510" w:author="Kamil Bujacz" w:date="2018-11-27T11:00:00Z">
          <w:r w:rsidR="009A1ECF" w:rsidRPr="001D36B9" w:rsidDel="00B74664">
            <w:rPr>
              <w:rFonts w:ascii="Arial" w:hAnsi="Arial" w:cs="Arial"/>
              <w:noProof/>
              <w:sz w:val="20"/>
            </w:rPr>
            <w:delText>Wykonawc</w:delText>
          </w:r>
          <w:r w:rsidR="009A1ECF" w:rsidDel="00B74664">
            <w:rPr>
              <w:rFonts w:ascii="Arial" w:hAnsi="Arial" w:cs="Arial"/>
              <w:noProof/>
              <w:sz w:val="20"/>
            </w:rPr>
            <w:delText>a</w:delText>
          </w:r>
          <w:r w:rsidR="009A1ECF" w:rsidRPr="001D36B9" w:rsidDel="00B74664">
            <w:rPr>
              <w:rFonts w:ascii="Arial" w:hAnsi="Arial" w:cs="Arial"/>
              <w:noProof/>
              <w:sz w:val="20"/>
            </w:rPr>
            <w:delText xml:space="preserve"> </w:delText>
          </w:r>
        </w:del>
      </w:ins>
      <w:del w:id="1511" w:author="Kamil Bujacz" w:date="2018-11-27T11:00:00Z">
        <w:r w:rsidR="00636B3C" w:rsidRPr="001D36B9" w:rsidDel="00B74664">
          <w:rPr>
            <w:rFonts w:ascii="Arial" w:hAnsi="Arial" w:cs="Arial"/>
            <w:noProof/>
            <w:sz w:val="20"/>
          </w:rPr>
          <w:delText xml:space="preserve">ponoszą </w:delText>
        </w:r>
      </w:del>
      <w:ins w:id="1512" w:author="Monika Stach" w:date="2018-11-22T11:45:00Z">
        <w:del w:id="1513" w:author="Kamil Bujacz" w:date="2018-11-27T11:00:00Z">
          <w:r w:rsidR="009A1ECF" w:rsidRPr="001D36B9" w:rsidDel="00B74664">
            <w:rPr>
              <w:rFonts w:ascii="Arial" w:hAnsi="Arial" w:cs="Arial"/>
              <w:noProof/>
              <w:sz w:val="20"/>
            </w:rPr>
            <w:delText>ponos</w:delText>
          </w:r>
          <w:r w:rsidR="009A1ECF" w:rsidDel="00B74664">
            <w:rPr>
              <w:rFonts w:ascii="Arial" w:hAnsi="Arial" w:cs="Arial"/>
              <w:noProof/>
              <w:sz w:val="20"/>
            </w:rPr>
            <w:delText>i</w:delText>
          </w:r>
          <w:r w:rsidR="009A1ECF" w:rsidRPr="001D36B9" w:rsidDel="00B74664">
            <w:rPr>
              <w:rFonts w:ascii="Arial" w:hAnsi="Arial" w:cs="Arial"/>
              <w:noProof/>
              <w:sz w:val="20"/>
            </w:rPr>
            <w:delText xml:space="preserve"> </w:delText>
          </w:r>
        </w:del>
      </w:ins>
      <w:del w:id="1514" w:author="Kamil Bujacz" w:date="2018-11-27T11:00:00Z">
        <w:r w:rsidR="00636B3C" w:rsidRPr="001D36B9" w:rsidDel="00B74664">
          <w:rPr>
            <w:rFonts w:ascii="Arial" w:hAnsi="Arial" w:cs="Arial"/>
            <w:noProof/>
            <w:sz w:val="20"/>
          </w:rPr>
          <w:delText>wyłączną odpowiedzialność za zbadanie z należytą starannością s</w:delText>
        </w:r>
      </w:del>
      <w:ins w:id="1515" w:author="Jolanta Bałon-Skrabut" w:date="2018-01-05T08:33:00Z">
        <w:del w:id="1516" w:author="Kamil Bujacz" w:date="2018-11-27T11:00:00Z">
          <w:r w:rsidR="00EE75CC" w:rsidDel="00B74664">
            <w:rPr>
              <w:rFonts w:ascii="Arial" w:hAnsi="Arial" w:cs="Arial"/>
              <w:noProof/>
              <w:sz w:val="20"/>
            </w:rPr>
            <w:delText>S</w:delText>
          </w:r>
        </w:del>
      </w:ins>
      <w:del w:id="1517" w:author="Kamil Bujacz" w:date="2018-11-27T11:00:00Z">
        <w:r w:rsidR="00636B3C" w:rsidRPr="001D36B9" w:rsidDel="00B74664">
          <w:rPr>
            <w:rFonts w:ascii="Arial" w:hAnsi="Arial" w:cs="Arial"/>
            <w:noProof/>
            <w:sz w:val="20"/>
          </w:rPr>
          <w:delText xml:space="preserve">pecyfikacji istotnych warunków zamówienia i każdym uzupełnieniem do </w:delText>
        </w:r>
      </w:del>
      <w:ins w:id="1518" w:author="Jolanta Bałon-Skrabut" w:date="2018-01-05T08:33:00Z">
        <w:del w:id="1519" w:author="Kamil Bujacz" w:date="2018-11-27T11:00:00Z">
          <w:r w:rsidR="00EE75CC" w:rsidDel="00B74664">
            <w:rPr>
              <w:rFonts w:ascii="Arial" w:hAnsi="Arial" w:cs="Arial"/>
              <w:noProof/>
              <w:sz w:val="20"/>
            </w:rPr>
            <w:delText>S</w:delText>
          </w:r>
        </w:del>
      </w:ins>
      <w:del w:id="1520" w:author="Kamil Bujacz" w:date="2018-11-27T11:00:00Z">
        <w:r w:rsidR="00636B3C" w:rsidRPr="001D36B9" w:rsidDel="00B74664">
          <w:rPr>
            <w:rFonts w:ascii="Arial" w:hAnsi="Arial" w:cs="Arial"/>
            <w:noProof/>
            <w:sz w:val="20"/>
          </w:rPr>
          <w:delText xml:space="preserve">specyfikacji istotnych warunków </w:delText>
        </w:r>
      </w:del>
      <w:ins w:id="1521" w:author="Jolanta Bałon-Skrabut" w:date="2018-01-05T08:33:00Z">
        <w:del w:id="1522" w:author="Kamil Bujacz" w:date="2018-11-27T11:00:00Z">
          <w:r w:rsidR="00EE75CC" w:rsidDel="00B74664">
            <w:rPr>
              <w:rFonts w:ascii="Arial" w:hAnsi="Arial" w:cs="Arial"/>
              <w:noProof/>
              <w:sz w:val="20"/>
            </w:rPr>
            <w:delText>z</w:delText>
          </w:r>
        </w:del>
      </w:ins>
      <w:del w:id="1523" w:author="Kamil Bujacz" w:date="2018-11-27T11:00:00Z">
        <w:r w:rsidR="00636B3C" w:rsidRPr="001D36B9" w:rsidDel="00B74664">
          <w:rPr>
            <w:rFonts w:ascii="Arial" w:hAnsi="Arial" w:cs="Arial"/>
            <w:noProof/>
            <w:sz w:val="20"/>
          </w:rPr>
          <w:delText>Zamówienia wydanym podczas postępowania o udzielenie zamówienia, oraz za uzyskanie informacji w</w:delText>
        </w:r>
        <w:r w:rsidR="00B42584" w:rsidRPr="001D36B9" w:rsidDel="00B74664">
          <w:rPr>
            <w:rFonts w:ascii="Arial" w:hAnsi="Arial" w:cs="Arial"/>
            <w:noProof/>
            <w:sz w:val="20"/>
          </w:rPr>
          <w:delText> </w:delText>
        </w:r>
        <w:r w:rsidR="00636B3C" w:rsidRPr="001D36B9" w:rsidDel="00B74664">
          <w:rPr>
            <w:rFonts w:ascii="Arial" w:hAnsi="Arial" w:cs="Arial"/>
            <w:noProof/>
            <w:sz w:val="20"/>
          </w:rPr>
          <w:delText>odniesieniu do każdego i wszelkich warunków i zobowiązań, które w jakikolwiek sposób mogą wpłynąć na wartość lub charakter oferty lub na wykonanie dostaw</w:delText>
        </w:r>
        <w:r w:rsidR="006153AC" w:rsidRPr="001D36B9" w:rsidDel="00B74664">
          <w:rPr>
            <w:rFonts w:ascii="Arial" w:hAnsi="Arial" w:cs="Arial"/>
            <w:noProof/>
            <w:sz w:val="20"/>
          </w:rPr>
          <w:delText>y</w:delText>
        </w:r>
        <w:r w:rsidR="00636B3C" w:rsidRPr="001D36B9" w:rsidDel="00B74664">
          <w:rPr>
            <w:rFonts w:ascii="Arial" w:hAnsi="Arial" w:cs="Arial"/>
            <w:noProof/>
            <w:sz w:val="20"/>
          </w:rPr>
          <w:delText>. W przypadku, kiedy Wykonawca zostanie w</w:delText>
        </w:r>
        <w:r w:rsidR="000D333C" w:rsidRPr="001D36B9" w:rsidDel="00B74664">
          <w:rPr>
            <w:rFonts w:ascii="Arial" w:hAnsi="Arial" w:cs="Arial"/>
            <w:noProof/>
            <w:sz w:val="20"/>
          </w:rPr>
          <w:delText>ybrany, żadne żądanie o zmianę c</w:delText>
        </w:r>
        <w:r w:rsidR="00636B3C" w:rsidRPr="001D36B9" w:rsidDel="00B74664">
          <w:rPr>
            <w:rFonts w:ascii="Arial" w:hAnsi="Arial" w:cs="Arial"/>
            <w:noProof/>
            <w:sz w:val="20"/>
          </w:rPr>
          <w:delText xml:space="preserve">eny </w:delText>
        </w:r>
        <w:r w:rsidR="000D333C" w:rsidRPr="001D36B9" w:rsidDel="00B74664">
          <w:rPr>
            <w:rFonts w:ascii="Arial" w:hAnsi="Arial" w:cs="Arial"/>
            <w:noProof/>
            <w:sz w:val="20"/>
          </w:rPr>
          <w:delText>o</w:delText>
        </w:r>
        <w:r w:rsidR="00636B3C" w:rsidRPr="001D36B9" w:rsidDel="00B74664">
          <w:rPr>
            <w:rFonts w:ascii="Arial" w:hAnsi="Arial" w:cs="Arial"/>
            <w:noProof/>
            <w:sz w:val="20"/>
          </w:rPr>
          <w:delText xml:space="preserve">fertowej nie może zostać wniesione na podstawie błędów lub ominięć w świetle powyższych zobowiązań Wykonawcy. </w:delText>
        </w:r>
      </w:del>
    </w:p>
    <w:p w14:paraId="365510F0" w14:textId="24AE4D2E" w:rsidR="00BA666B" w:rsidRPr="001D36B9" w:rsidDel="00845314" w:rsidRDefault="00BA666B" w:rsidP="006D42C7">
      <w:pPr>
        <w:pStyle w:val="Tekstpodstawowy"/>
        <w:tabs>
          <w:tab w:val="left" w:pos="426"/>
        </w:tabs>
        <w:spacing w:line="360" w:lineRule="auto"/>
        <w:ind w:left="426" w:hanging="426"/>
        <w:jc w:val="both"/>
        <w:rPr>
          <w:del w:id="1524" w:author="Kamil Bujacz" w:date="2018-02-09T12:25:00Z"/>
          <w:rFonts w:ascii="Arial" w:hAnsi="Arial" w:cs="Arial"/>
          <w:noProof/>
          <w:sz w:val="20"/>
        </w:rPr>
      </w:pPr>
      <w:ins w:id="1525" w:author="Monika Stach" w:date="2018-01-11T10:01:00Z">
        <w:del w:id="1526" w:author="Kamil Bujacz" w:date="2018-02-09T12:25:00Z">
          <w:r w:rsidDel="00845314">
            <w:rPr>
              <w:rFonts w:ascii="Arial" w:hAnsi="Arial" w:cs="Arial"/>
              <w:noProof/>
              <w:sz w:val="20"/>
            </w:rPr>
            <w:delText>12</w:delText>
          </w:r>
        </w:del>
      </w:ins>
      <w:ins w:id="1527" w:author="Monika Stach" w:date="2018-01-11T10:00:00Z">
        <w:del w:id="1528" w:author="Kamil Bujacz" w:date="2018-02-09T12:25:00Z">
          <w:r w:rsidRPr="00BA666B" w:rsidDel="00845314">
            <w:rPr>
              <w:rFonts w:ascii="Arial" w:hAnsi="Arial" w:cs="Arial"/>
              <w:noProof/>
              <w:sz w:val="20"/>
            </w:rPr>
            <w:delText>.</w:delText>
          </w:r>
          <w:r w:rsidRPr="00BA666B" w:rsidDel="00845314">
            <w:rPr>
              <w:rFonts w:ascii="Arial" w:hAnsi="Arial" w:cs="Arial"/>
              <w:noProof/>
              <w:sz w:val="20"/>
            </w:rPr>
            <w:tab/>
            <w:delText xml:space="preserve">Zamówienie zostanie udzielone temu Wykonawcy, którego oferta uzyska najwyższą liczbę punków </w:delText>
          </w:r>
        </w:del>
      </w:ins>
      <w:ins w:id="1529" w:author="Monika Stach" w:date="2018-01-15T08:15:00Z">
        <w:del w:id="1530" w:author="Kamil Bujacz" w:date="2018-02-09T12:25:00Z">
          <w:r w:rsidR="001F2DC1" w:rsidDel="00845314">
            <w:rPr>
              <w:rFonts w:ascii="Arial" w:hAnsi="Arial" w:cs="Arial"/>
              <w:noProof/>
              <w:sz w:val="20"/>
            </w:rPr>
            <w:br/>
          </w:r>
        </w:del>
      </w:ins>
      <w:ins w:id="1531" w:author="Monika Stach" w:date="2018-01-11T10:00:00Z">
        <w:del w:id="1532" w:author="Kamil Bujacz" w:date="2018-02-09T12:25:00Z">
          <w:r w:rsidRPr="00BA666B" w:rsidDel="00845314">
            <w:rPr>
              <w:rFonts w:ascii="Arial" w:hAnsi="Arial" w:cs="Arial"/>
              <w:noProof/>
              <w:sz w:val="20"/>
            </w:rPr>
            <w:delText>w danym zadaniu.</w:delText>
          </w:r>
        </w:del>
      </w:ins>
    </w:p>
    <w:p w14:paraId="7877975C" w14:textId="11F05877" w:rsidR="00BE2C6D" w:rsidRPr="00C84387" w:rsidDel="00B74664" w:rsidRDefault="00BE2C6D" w:rsidP="006D42C7">
      <w:pPr>
        <w:pStyle w:val="Tekstpodstawowy"/>
        <w:tabs>
          <w:tab w:val="left" w:pos="426"/>
        </w:tabs>
        <w:spacing w:line="360" w:lineRule="auto"/>
        <w:ind w:left="425" w:hanging="425"/>
        <w:jc w:val="both"/>
        <w:rPr>
          <w:del w:id="1533" w:author="Kamil Bujacz" w:date="2018-11-27T11:00:00Z"/>
          <w:rFonts w:ascii="Arial" w:hAnsi="Arial" w:cs="Arial"/>
          <w:noProof/>
          <w:color w:val="FF0000"/>
          <w:sz w:val="16"/>
          <w:szCs w:val="16"/>
        </w:rPr>
      </w:pPr>
    </w:p>
    <w:p w14:paraId="1EF68BE6" w14:textId="2FA308D2" w:rsidR="00812190" w:rsidRPr="00653319" w:rsidDel="00B74664" w:rsidRDefault="00812190" w:rsidP="006D42C7">
      <w:pPr>
        <w:pStyle w:val="Nagwek5"/>
        <w:spacing w:line="360" w:lineRule="auto"/>
        <w:jc w:val="both"/>
        <w:rPr>
          <w:del w:id="1534" w:author="Kamil Bujacz" w:date="2018-11-27T11:00:00Z"/>
          <w:rFonts w:cs="Arial"/>
          <w:noProof/>
        </w:rPr>
      </w:pPr>
      <w:del w:id="1535" w:author="Kamil Bujacz" w:date="2018-11-27T11:00:00Z">
        <w:r w:rsidRPr="00653319" w:rsidDel="00B74664">
          <w:rPr>
            <w:rFonts w:cs="Arial"/>
            <w:noProof/>
          </w:rPr>
          <w:delText>Termin i miejsce składania i otwarcia ofert</w:delText>
        </w:r>
      </w:del>
    </w:p>
    <w:p w14:paraId="7361CA8C" w14:textId="4C005D4B" w:rsidR="00812190" w:rsidRPr="00653319" w:rsidDel="00B74664" w:rsidRDefault="00812190" w:rsidP="006D42C7">
      <w:pPr>
        <w:tabs>
          <w:tab w:val="num" w:pos="426"/>
        </w:tabs>
        <w:spacing w:line="360" w:lineRule="auto"/>
        <w:ind w:left="426" w:hanging="426"/>
        <w:jc w:val="both"/>
        <w:rPr>
          <w:del w:id="1536" w:author="Kamil Bujacz" w:date="2018-11-27T11:00:00Z"/>
          <w:rFonts w:ascii="Arial" w:hAnsi="Arial" w:cs="Arial"/>
          <w:noProof/>
        </w:rPr>
      </w:pPr>
      <w:del w:id="1537" w:author="Kamil Bujacz" w:date="2018-11-27T11:00:00Z">
        <w:r w:rsidRPr="00653319" w:rsidDel="00B74664">
          <w:rPr>
            <w:rFonts w:ascii="Arial" w:hAnsi="Arial" w:cs="Arial"/>
            <w:noProof/>
          </w:rPr>
          <w:delText>1.</w:delText>
        </w:r>
        <w:r w:rsidRPr="00653319" w:rsidDel="00B74664">
          <w:rPr>
            <w:rFonts w:ascii="Arial" w:hAnsi="Arial" w:cs="Arial"/>
            <w:noProof/>
          </w:rPr>
          <w:tab/>
          <w:delText xml:space="preserve">Oferty muszą wpłynąć do siedziby </w:delText>
        </w:r>
        <w:r w:rsidR="00D25E11" w:rsidRPr="00653319" w:rsidDel="00B74664">
          <w:rPr>
            <w:rFonts w:ascii="Arial" w:hAnsi="Arial" w:cs="Arial"/>
            <w:noProof/>
          </w:rPr>
          <w:delText>Z</w:delText>
        </w:r>
        <w:r w:rsidRPr="00653319" w:rsidDel="00B74664">
          <w:rPr>
            <w:rFonts w:ascii="Arial" w:hAnsi="Arial" w:cs="Arial"/>
            <w:noProof/>
          </w:rPr>
          <w:delText xml:space="preserve">amawiającego /Sanockie Przedsiębiorstwo Gospodarki Komunalnej Spółka z o.o. w Sanoku ul. Jana Pawła II 59, 38 – 500 Sanok, sekretariat/ </w:delText>
        </w:r>
        <w:r w:rsidR="002057A1" w:rsidRPr="00653319" w:rsidDel="00B74664">
          <w:rPr>
            <w:rFonts w:ascii="Arial" w:hAnsi="Arial" w:cs="Arial"/>
            <w:noProof/>
          </w:rPr>
          <w:delText xml:space="preserve">do dnia </w:delText>
        </w:r>
        <w:r w:rsidR="00CF53C9" w:rsidRPr="00987697" w:rsidDel="00B74664">
          <w:rPr>
            <w:rFonts w:ascii="Arial" w:hAnsi="Arial" w:cs="Arial"/>
            <w:b/>
            <w:noProof/>
            <w:rPrChange w:id="1538" w:author="Monika Stach" w:date="2018-11-23T13:23:00Z">
              <w:rPr>
                <w:rFonts w:ascii="Arial" w:hAnsi="Arial" w:cs="Arial"/>
                <w:b/>
                <w:noProof/>
                <w:color w:val="FF0000"/>
              </w:rPr>
            </w:rPrChange>
          </w:rPr>
          <w:delText>19</w:delText>
        </w:r>
      </w:del>
      <w:ins w:id="1539" w:author="Monika Stach" w:date="2018-11-23T13:23:00Z">
        <w:del w:id="1540" w:author="Kamil Bujacz" w:date="2018-11-27T11:00:00Z">
          <w:r w:rsidR="003D562C" w:rsidRPr="00987697" w:rsidDel="00B74664">
            <w:rPr>
              <w:rFonts w:ascii="Arial" w:hAnsi="Arial" w:cs="Arial"/>
              <w:b/>
              <w:noProof/>
              <w:rPrChange w:id="1541" w:author="Monika Stach" w:date="2018-11-23T13:23:00Z">
                <w:rPr>
                  <w:rFonts w:ascii="Arial" w:hAnsi="Arial" w:cs="Arial"/>
                  <w:b/>
                  <w:noProof/>
                  <w:color w:val="FF0000"/>
                </w:rPr>
              </w:rPrChange>
            </w:rPr>
            <w:delText>08</w:delText>
          </w:r>
        </w:del>
      </w:ins>
      <w:del w:id="1542" w:author="Kamil Bujacz" w:date="2018-11-27T11:00:00Z">
        <w:r w:rsidR="00653319" w:rsidRPr="00987697" w:rsidDel="00B74664">
          <w:rPr>
            <w:rFonts w:ascii="Arial" w:hAnsi="Arial" w:cs="Arial"/>
            <w:b/>
            <w:noProof/>
            <w:rPrChange w:id="1543" w:author="Monika Stach" w:date="2018-11-23T13:23:00Z">
              <w:rPr>
                <w:rFonts w:ascii="Arial" w:hAnsi="Arial" w:cs="Arial"/>
                <w:b/>
                <w:noProof/>
                <w:color w:val="FF0000"/>
              </w:rPr>
            </w:rPrChange>
          </w:rPr>
          <w:delText>.</w:delText>
        </w:r>
      </w:del>
      <w:ins w:id="1544" w:author="Monika Stach" w:date="2018-11-23T13:23:00Z">
        <w:del w:id="1545" w:author="Kamil Bujacz" w:date="2018-11-27T11:00:00Z">
          <w:r w:rsidR="003D562C" w:rsidRPr="00987697" w:rsidDel="00B74664">
            <w:rPr>
              <w:rFonts w:ascii="Arial" w:hAnsi="Arial" w:cs="Arial"/>
              <w:b/>
              <w:noProof/>
              <w:rPrChange w:id="1546" w:author="Monika Stach" w:date="2018-11-23T13:23:00Z">
                <w:rPr>
                  <w:rFonts w:ascii="Arial" w:hAnsi="Arial" w:cs="Arial"/>
                  <w:b/>
                  <w:noProof/>
                  <w:color w:val="FF0000"/>
                </w:rPr>
              </w:rPrChange>
            </w:rPr>
            <w:delText>01</w:delText>
          </w:r>
        </w:del>
      </w:ins>
      <w:del w:id="1547" w:author="Kamil Bujacz" w:date="2018-11-27T11:00:00Z">
        <w:r w:rsidR="00F82129" w:rsidRPr="00987697" w:rsidDel="00B74664">
          <w:rPr>
            <w:rFonts w:ascii="Arial" w:hAnsi="Arial" w:cs="Arial"/>
            <w:b/>
            <w:noProof/>
            <w:rPrChange w:id="1548" w:author="Monika Stach" w:date="2018-11-23T13:23:00Z">
              <w:rPr>
                <w:rFonts w:ascii="Arial" w:hAnsi="Arial" w:cs="Arial"/>
                <w:b/>
                <w:noProof/>
                <w:color w:val="FF0000"/>
              </w:rPr>
            </w:rPrChange>
          </w:rPr>
          <w:delText>0</w:delText>
        </w:r>
        <w:r w:rsidR="00CF53C9" w:rsidRPr="00987697" w:rsidDel="00B74664">
          <w:rPr>
            <w:rFonts w:ascii="Arial" w:hAnsi="Arial" w:cs="Arial"/>
            <w:b/>
            <w:noProof/>
            <w:rPrChange w:id="1549" w:author="Monika Stach" w:date="2018-11-23T13:23:00Z">
              <w:rPr>
                <w:rFonts w:ascii="Arial" w:hAnsi="Arial" w:cs="Arial"/>
                <w:b/>
                <w:noProof/>
                <w:color w:val="FF0000"/>
              </w:rPr>
            </w:rPrChange>
          </w:rPr>
          <w:delText>1</w:delText>
        </w:r>
        <w:r w:rsidR="00F82129" w:rsidRPr="00987697" w:rsidDel="00B74664">
          <w:rPr>
            <w:rFonts w:ascii="Arial" w:hAnsi="Arial" w:cs="Arial"/>
            <w:b/>
            <w:noProof/>
            <w:rPrChange w:id="1550" w:author="Monika Stach" w:date="2018-11-23T13:23:00Z">
              <w:rPr>
                <w:rFonts w:ascii="Arial" w:hAnsi="Arial" w:cs="Arial"/>
                <w:b/>
                <w:noProof/>
                <w:color w:val="FF0000"/>
              </w:rPr>
            </w:rPrChange>
          </w:rPr>
          <w:delText>.201</w:delText>
        </w:r>
      </w:del>
      <w:ins w:id="1551" w:author="Monika Stach" w:date="2018-11-23T13:23:00Z">
        <w:del w:id="1552" w:author="Kamil Bujacz" w:date="2018-11-27T11:00:00Z">
          <w:r w:rsidR="003D562C" w:rsidRPr="00987697" w:rsidDel="00B74664">
            <w:rPr>
              <w:rFonts w:ascii="Arial" w:hAnsi="Arial" w:cs="Arial"/>
              <w:b/>
              <w:noProof/>
              <w:rPrChange w:id="1553" w:author="Monika Stach" w:date="2018-11-23T13:23:00Z">
                <w:rPr>
                  <w:rFonts w:ascii="Arial" w:hAnsi="Arial" w:cs="Arial"/>
                  <w:b/>
                  <w:noProof/>
                  <w:color w:val="FF0000"/>
                </w:rPr>
              </w:rPrChange>
            </w:rPr>
            <w:delText>9</w:delText>
          </w:r>
        </w:del>
      </w:ins>
      <w:del w:id="1554" w:author="Kamil Bujacz" w:date="2018-11-27T11:00:00Z">
        <w:r w:rsidR="00CF53C9" w:rsidRPr="00987697" w:rsidDel="00B74664">
          <w:rPr>
            <w:rFonts w:ascii="Arial" w:hAnsi="Arial" w:cs="Arial"/>
            <w:b/>
            <w:noProof/>
            <w:rPrChange w:id="1555" w:author="Monika Stach" w:date="2018-11-23T13:23:00Z">
              <w:rPr>
                <w:rFonts w:ascii="Arial" w:hAnsi="Arial" w:cs="Arial"/>
                <w:b/>
                <w:noProof/>
                <w:color w:val="FF0000"/>
              </w:rPr>
            </w:rPrChange>
          </w:rPr>
          <w:delText>8</w:delText>
        </w:r>
        <w:r w:rsidR="00864AC8" w:rsidRPr="00987697" w:rsidDel="00B74664">
          <w:rPr>
            <w:rFonts w:ascii="Arial" w:hAnsi="Arial" w:cs="Arial"/>
            <w:noProof/>
            <w:rPrChange w:id="1556" w:author="Monika Stach" w:date="2018-11-23T13:23:00Z">
              <w:rPr>
                <w:rFonts w:ascii="Arial" w:hAnsi="Arial" w:cs="Arial"/>
                <w:noProof/>
                <w:color w:val="FF0000"/>
              </w:rPr>
            </w:rPrChange>
          </w:rPr>
          <w:delText xml:space="preserve"> r. </w:delText>
        </w:r>
        <w:r w:rsidR="002831DD" w:rsidRPr="00653319" w:rsidDel="00B74664">
          <w:rPr>
            <w:rFonts w:ascii="Arial" w:hAnsi="Arial" w:cs="Arial"/>
            <w:noProof/>
          </w:rPr>
          <w:delText xml:space="preserve">do </w:delText>
        </w:r>
        <w:r w:rsidR="002831DD" w:rsidRPr="00653319" w:rsidDel="00B74664">
          <w:rPr>
            <w:rFonts w:ascii="Arial" w:hAnsi="Arial" w:cs="Arial"/>
            <w:noProof/>
          </w:rPr>
          <w:lastRenderedPageBreak/>
          <w:delText>godziny 12</w:delText>
        </w:r>
        <w:r w:rsidRPr="00653319" w:rsidDel="00B74664">
          <w:rPr>
            <w:rFonts w:ascii="Arial" w:hAnsi="Arial" w:cs="Arial"/>
            <w:noProof/>
            <w:vertAlign w:val="superscript"/>
          </w:rPr>
          <w:delText>00</w:delText>
        </w:r>
        <w:r w:rsidRPr="00653319" w:rsidDel="00B74664">
          <w:rPr>
            <w:rFonts w:ascii="Arial" w:hAnsi="Arial" w:cs="Arial"/>
            <w:noProof/>
          </w:rPr>
          <w:delText>. Oferty wniesione po terminie nie będą rozpatrywane bez względu na przyczyny opóźnienia i zostaną niezwłocznie zwrócone.</w:delText>
        </w:r>
      </w:del>
    </w:p>
    <w:p w14:paraId="09A44E74" w14:textId="18897175" w:rsidR="00812190" w:rsidRPr="00281B9F" w:rsidDel="00B74664" w:rsidRDefault="00812190" w:rsidP="002F5F07">
      <w:pPr>
        <w:tabs>
          <w:tab w:val="left" w:pos="426"/>
        </w:tabs>
        <w:spacing w:line="360" w:lineRule="auto"/>
        <w:ind w:left="426" w:hanging="426"/>
        <w:jc w:val="both"/>
        <w:rPr>
          <w:del w:id="1557" w:author="Kamil Bujacz" w:date="2018-11-27T11:00:00Z"/>
          <w:rFonts w:ascii="Arial" w:hAnsi="Arial" w:cs="Arial"/>
          <w:strike/>
          <w:noProof/>
          <w:rPrChange w:id="1558" w:author="Monika Serafin" w:date="2018-11-16T12:17:00Z">
            <w:rPr>
              <w:del w:id="1559" w:author="Kamil Bujacz" w:date="2018-11-27T11:00:00Z"/>
              <w:rFonts w:ascii="Arial" w:hAnsi="Arial" w:cs="Arial"/>
              <w:noProof/>
            </w:rPr>
          </w:rPrChange>
        </w:rPr>
      </w:pPr>
      <w:del w:id="1560" w:author="Kamil Bujacz" w:date="2018-11-27T11:00:00Z">
        <w:r w:rsidRPr="00653319" w:rsidDel="00B74664">
          <w:rPr>
            <w:rFonts w:ascii="Arial" w:hAnsi="Arial" w:cs="Arial"/>
            <w:noProof/>
          </w:rPr>
          <w:delText>2.</w:delText>
        </w:r>
        <w:r w:rsidRPr="00653319" w:rsidDel="00B74664">
          <w:rPr>
            <w:rFonts w:ascii="Arial" w:hAnsi="Arial" w:cs="Arial"/>
            <w:noProof/>
          </w:rPr>
          <w:tab/>
        </w:r>
        <w:r w:rsidRPr="00281B9F" w:rsidDel="00B74664">
          <w:rPr>
            <w:rFonts w:ascii="Arial" w:hAnsi="Arial" w:cs="Arial"/>
            <w:strike/>
            <w:noProof/>
            <w:rPrChange w:id="1561" w:author="Monika Serafin" w:date="2018-11-16T12:17:00Z">
              <w:rPr>
                <w:rFonts w:ascii="Arial" w:hAnsi="Arial" w:cs="Arial"/>
                <w:noProof/>
              </w:rPr>
            </w:rPrChange>
          </w:rPr>
          <w:delText xml:space="preserve">Otwarcie ofert nastąpi </w:delText>
        </w:r>
        <w:r w:rsidR="00CF53C9" w:rsidRPr="00281B9F" w:rsidDel="00B74664">
          <w:rPr>
            <w:rFonts w:ascii="Arial" w:hAnsi="Arial" w:cs="Arial"/>
            <w:b/>
            <w:strike/>
            <w:noProof/>
            <w:color w:val="FF0000"/>
            <w:rPrChange w:id="1562" w:author="Monika Serafin" w:date="2018-11-16T12:17:00Z">
              <w:rPr>
                <w:rFonts w:ascii="Arial" w:hAnsi="Arial" w:cs="Arial"/>
                <w:b/>
                <w:noProof/>
                <w:color w:val="FF0000"/>
              </w:rPr>
            </w:rPrChange>
          </w:rPr>
          <w:delText>19</w:delText>
        </w:r>
      </w:del>
      <w:ins w:id="1563" w:author="Monika Stach" w:date="2018-11-16T09:10:00Z">
        <w:del w:id="1564" w:author="Kamil Bujacz" w:date="2018-11-27T11:00:00Z">
          <w:r w:rsidR="006E4004" w:rsidRPr="00281B9F" w:rsidDel="00B74664">
            <w:rPr>
              <w:rFonts w:ascii="Arial" w:hAnsi="Arial" w:cs="Arial"/>
              <w:b/>
              <w:strike/>
              <w:noProof/>
              <w:color w:val="FF0000"/>
              <w:rPrChange w:id="1565" w:author="Monika Serafin" w:date="2018-11-16T12:17:00Z">
                <w:rPr>
                  <w:rFonts w:ascii="Arial" w:hAnsi="Arial" w:cs="Arial"/>
                  <w:b/>
                  <w:noProof/>
                  <w:color w:val="FF0000"/>
                </w:rPr>
              </w:rPrChange>
            </w:rPr>
            <w:delText>20</w:delText>
          </w:r>
        </w:del>
      </w:ins>
      <w:del w:id="1566" w:author="Kamil Bujacz" w:date="2018-11-27T11:00:00Z">
        <w:r w:rsidR="006153AC" w:rsidRPr="00281B9F" w:rsidDel="00B74664">
          <w:rPr>
            <w:rFonts w:ascii="Arial" w:hAnsi="Arial" w:cs="Arial"/>
            <w:b/>
            <w:strike/>
            <w:noProof/>
            <w:color w:val="FF0000"/>
            <w:rPrChange w:id="1567" w:author="Monika Serafin" w:date="2018-11-16T12:17:00Z">
              <w:rPr>
                <w:rFonts w:ascii="Arial" w:hAnsi="Arial" w:cs="Arial"/>
                <w:b/>
                <w:noProof/>
                <w:color w:val="FF0000"/>
              </w:rPr>
            </w:rPrChange>
          </w:rPr>
          <w:delText>.0</w:delText>
        </w:r>
      </w:del>
      <w:ins w:id="1568" w:author="Monika Stach" w:date="2018-11-09T08:57:00Z">
        <w:del w:id="1569" w:author="Kamil Bujacz" w:date="2018-11-27T11:00:00Z">
          <w:r w:rsidR="00B21D70" w:rsidRPr="00281B9F" w:rsidDel="00B74664">
            <w:rPr>
              <w:rFonts w:ascii="Arial" w:hAnsi="Arial" w:cs="Arial"/>
              <w:b/>
              <w:strike/>
              <w:noProof/>
              <w:color w:val="FF0000"/>
              <w:rPrChange w:id="1570" w:author="Monika Serafin" w:date="2018-11-16T12:17:00Z">
                <w:rPr>
                  <w:rFonts w:ascii="Arial" w:hAnsi="Arial" w:cs="Arial"/>
                  <w:b/>
                  <w:noProof/>
                </w:rPr>
              </w:rPrChange>
            </w:rPr>
            <w:delText>12</w:delText>
          </w:r>
        </w:del>
      </w:ins>
      <w:del w:id="1571" w:author="Kamil Bujacz" w:date="2018-11-27T11:00:00Z">
        <w:r w:rsidR="00CF53C9" w:rsidRPr="00281B9F" w:rsidDel="00B74664">
          <w:rPr>
            <w:rFonts w:ascii="Arial" w:hAnsi="Arial" w:cs="Arial"/>
            <w:b/>
            <w:strike/>
            <w:noProof/>
            <w:color w:val="FF0000"/>
            <w:rPrChange w:id="1572" w:author="Monika Serafin" w:date="2018-11-16T12:17:00Z">
              <w:rPr>
                <w:rFonts w:ascii="Arial" w:hAnsi="Arial" w:cs="Arial"/>
                <w:b/>
                <w:noProof/>
                <w:color w:val="FF0000"/>
              </w:rPr>
            </w:rPrChange>
          </w:rPr>
          <w:delText>1</w:delText>
        </w:r>
        <w:r w:rsidR="006153AC" w:rsidRPr="00281B9F" w:rsidDel="00B74664">
          <w:rPr>
            <w:rFonts w:ascii="Arial" w:hAnsi="Arial" w:cs="Arial"/>
            <w:b/>
            <w:strike/>
            <w:noProof/>
            <w:color w:val="FF0000"/>
            <w:rPrChange w:id="1573" w:author="Monika Serafin" w:date="2018-11-16T12:17:00Z">
              <w:rPr>
                <w:rFonts w:ascii="Arial" w:hAnsi="Arial" w:cs="Arial"/>
                <w:b/>
                <w:noProof/>
                <w:color w:val="FF0000"/>
              </w:rPr>
            </w:rPrChange>
          </w:rPr>
          <w:delText>.201</w:delText>
        </w:r>
        <w:r w:rsidR="00CF53C9" w:rsidRPr="00281B9F" w:rsidDel="00B74664">
          <w:rPr>
            <w:rFonts w:ascii="Arial" w:hAnsi="Arial" w:cs="Arial"/>
            <w:b/>
            <w:strike/>
            <w:noProof/>
            <w:color w:val="FF0000"/>
            <w:rPrChange w:id="1574" w:author="Monika Serafin" w:date="2018-11-16T12:17:00Z">
              <w:rPr>
                <w:rFonts w:ascii="Arial" w:hAnsi="Arial" w:cs="Arial"/>
                <w:b/>
                <w:noProof/>
                <w:color w:val="FF0000"/>
              </w:rPr>
            </w:rPrChange>
          </w:rPr>
          <w:delText>8</w:delText>
        </w:r>
        <w:r w:rsidR="006153AC" w:rsidRPr="00281B9F" w:rsidDel="00B74664">
          <w:rPr>
            <w:rFonts w:ascii="Arial" w:hAnsi="Arial" w:cs="Arial"/>
            <w:strike/>
            <w:noProof/>
            <w:color w:val="FF0000"/>
            <w:rPrChange w:id="1575" w:author="Monika Serafin" w:date="2018-11-16T12:17:00Z">
              <w:rPr>
                <w:rFonts w:ascii="Arial" w:hAnsi="Arial" w:cs="Arial"/>
                <w:noProof/>
                <w:color w:val="FF0000"/>
              </w:rPr>
            </w:rPrChange>
          </w:rPr>
          <w:delText xml:space="preserve"> r</w:delText>
        </w:r>
        <w:r w:rsidR="006153AC" w:rsidRPr="00281B9F" w:rsidDel="00B74664">
          <w:rPr>
            <w:rFonts w:ascii="Arial" w:hAnsi="Arial" w:cs="Arial"/>
            <w:strike/>
            <w:noProof/>
            <w:rPrChange w:id="1576" w:author="Monika Serafin" w:date="2018-11-16T12:17:00Z">
              <w:rPr>
                <w:rFonts w:ascii="Arial" w:hAnsi="Arial" w:cs="Arial"/>
                <w:noProof/>
              </w:rPr>
            </w:rPrChange>
          </w:rPr>
          <w:delText>.</w:delText>
        </w:r>
        <w:r w:rsidR="00864AC8" w:rsidRPr="00281B9F" w:rsidDel="00B74664">
          <w:rPr>
            <w:rFonts w:ascii="Arial" w:hAnsi="Arial" w:cs="Arial"/>
            <w:strike/>
            <w:noProof/>
            <w:rPrChange w:id="1577" w:author="Monika Serafin" w:date="2018-11-16T12:17:00Z">
              <w:rPr>
                <w:rFonts w:ascii="Arial" w:hAnsi="Arial" w:cs="Arial"/>
                <w:noProof/>
              </w:rPr>
            </w:rPrChange>
          </w:rPr>
          <w:delText xml:space="preserve"> </w:delText>
        </w:r>
        <w:r w:rsidRPr="00281B9F" w:rsidDel="00B74664">
          <w:rPr>
            <w:rFonts w:ascii="Arial" w:hAnsi="Arial" w:cs="Arial"/>
            <w:strike/>
            <w:noProof/>
            <w:rPrChange w:id="1578" w:author="Monika Serafin" w:date="2018-11-16T12:17:00Z">
              <w:rPr>
                <w:rFonts w:ascii="Arial" w:hAnsi="Arial" w:cs="Arial"/>
                <w:noProof/>
              </w:rPr>
            </w:rPrChange>
          </w:rPr>
          <w:delText>o godzinie 1</w:delText>
        </w:r>
        <w:r w:rsidR="002831DD" w:rsidRPr="00281B9F" w:rsidDel="00B74664">
          <w:rPr>
            <w:rFonts w:ascii="Arial" w:hAnsi="Arial" w:cs="Arial"/>
            <w:strike/>
            <w:noProof/>
            <w:rPrChange w:id="1579" w:author="Monika Serafin" w:date="2018-11-16T12:17:00Z">
              <w:rPr>
                <w:rFonts w:ascii="Arial" w:hAnsi="Arial" w:cs="Arial"/>
                <w:noProof/>
              </w:rPr>
            </w:rPrChange>
          </w:rPr>
          <w:delText>2</w:delText>
        </w:r>
        <w:r w:rsidRPr="00281B9F" w:rsidDel="00B74664">
          <w:rPr>
            <w:rFonts w:ascii="Arial" w:hAnsi="Arial" w:cs="Arial"/>
            <w:strike/>
            <w:noProof/>
            <w:vertAlign w:val="superscript"/>
            <w:rPrChange w:id="1580" w:author="Monika Serafin" w:date="2018-11-16T12:17:00Z">
              <w:rPr>
                <w:rFonts w:ascii="Arial" w:hAnsi="Arial" w:cs="Arial"/>
                <w:noProof/>
                <w:vertAlign w:val="superscript"/>
              </w:rPr>
            </w:rPrChange>
          </w:rPr>
          <w:delText xml:space="preserve">30 </w:delText>
        </w:r>
        <w:r w:rsidR="001D30E5" w:rsidRPr="00281B9F" w:rsidDel="00B74664">
          <w:rPr>
            <w:rFonts w:ascii="Arial" w:hAnsi="Arial" w:cs="Arial"/>
            <w:strike/>
            <w:noProof/>
            <w:rPrChange w:id="1581" w:author="Monika Serafin" w:date="2018-11-16T12:17:00Z">
              <w:rPr>
                <w:rFonts w:ascii="Arial" w:hAnsi="Arial" w:cs="Arial"/>
                <w:noProof/>
              </w:rPr>
            </w:rPrChange>
          </w:rPr>
          <w:delText>w pokoju nr 11</w:delText>
        </w:r>
        <w:r w:rsidRPr="00281B9F" w:rsidDel="00B74664">
          <w:rPr>
            <w:rFonts w:ascii="Arial" w:hAnsi="Arial" w:cs="Arial"/>
            <w:strike/>
            <w:noProof/>
            <w:rPrChange w:id="1582" w:author="Monika Serafin" w:date="2018-11-16T12:17:00Z">
              <w:rPr>
                <w:rFonts w:ascii="Arial" w:hAnsi="Arial" w:cs="Arial"/>
                <w:noProof/>
              </w:rPr>
            </w:rPrChange>
          </w:rPr>
          <w:delText xml:space="preserve"> siedziby </w:delText>
        </w:r>
        <w:r w:rsidR="00D25E11" w:rsidRPr="00281B9F" w:rsidDel="00B74664">
          <w:rPr>
            <w:rFonts w:ascii="Arial" w:hAnsi="Arial" w:cs="Arial"/>
            <w:strike/>
            <w:noProof/>
            <w:rPrChange w:id="1583" w:author="Monika Serafin" w:date="2018-11-16T12:17:00Z">
              <w:rPr>
                <w:rFonts w:ascii="Arial" w:hAnsi="Arial" w:cs="Arial"/>
                <w:noProof/>
              </w:rPr>
            </w:rPrChange>
          </w:rPr>
          <w:delText>Z</w:delText>
        </w:r>
        <w:r w:rsidRPr="00281B9F" w:rsidDel="00B74664">
          <w:rPr>
            <w:rFonts w:ascii="Arial" w:hAnsi="Arial" w:cs="Arial"/>
            <w:strike/>
            <w:noProof/>
            <w:rPrChange w:id="1584" w:author="Monika Serafin" w:date="2018-11-16T12:17:00Z">
              <w:rPr>
                <w:rFonts w:ascii="Arial" w:hAnsi="Arial" w:cs="Arial"/>
                <w:noProof/>
              </w:rPr>
            </w:rPrChange>
          </w:rPr>
          <w:delText>amawiającego /sala konferencyjna/.</w:delText>
        </w:r>
      </w:del>
    </w:p>
    <w:p w14:paraId="7F6279B3" w14:textId="1E090F5B" w:rsidR="00812190" w:rsidRPr="00281B9F" w:rsidDel="00B74664" w:rsidRDefault="00812190">
      <w:pPr>
        <w:tabs>
          <w:tab w:val="left" w:pos="426"/>
        </w:tabs>
        <w:spacing w:line="360" w:lineRule="auto"/>
        <w:ind w:left="426" w:hanging="426"/>
        <w:jc w:val="both"/>
        <w:rPr>
          <w:del w:id="1585" w:author="Kamil Bujacz" w:date="2018-11-27T11:00:00Z"/>
          <w:rFonts w:ascii="Arial" w:hAnsi="Arial" w:cs="Arial"/>
          <w:strike/>
          <w:noProof/>
          <w:rPrChange w:id="1586" w:author="Monika Serafin" w:date="2018-11-16T12:17:00Z">
            <w:rPr>
              <w:del w:id="1587" w:author="Kamil Bujacz" w:date="2018-11-27T11:00:00Z"/>
              <w:rFonts w:ascii="Arial" w:hAnsi="Arial" w:cs="Arial"/>
              <w:noProof/>
            </w:rPr>
          </w:rPrChange>
        </w:rPr>
      </w:pPr>
      <w:del w:id="1588" w:author="Kamil Bujacz" w:date="2018-11-27T11:00:00Z">
        <w:r w:rsidRPr="00281B9F" w:rsidDel="00B74664">
          <w:rPr>
            <w:rFonts w:ascii="Arial" w:hAnsi="Arial" w:cs="Arial"/>
            <w:strike/>
            <w:noProof/>
            <w:rPrChange w:id="1589" w:author="Monika Serafin" w:date="2018-11-16T12:17:00Z">
              <w:rPr>
                <w:rFonts w:ascii="Arial" w:hAnsi="Arial" w:cs="Arial"/>
                <w:noProof/>
              </w:rPr>
            </w:rPrChange>
          </w:rPr>
          <w:delText>3.</w:delText>
        </w:r>
        <w:r w:rsidRPr="00281B9F" w:rsidDel="00B74664">
          <w:rPr>
            <w:rFonts w:ascii="Arial" w:hAnsi="Arial" w:cs="Arial"/>
            <w:strike/>
            <w:noProof/>
            <w:rPrChange w:id="1590" w:author="Monika Serafin" w:date="2018-11-16T12:17:00Z">
              <w:rPr>
                <w:rFonts w:ascii="Arial" w:hAnsi="Arial" w:cs="Arial"/>
                <w:noProof/>
              </w:rPr>
            </w:rPrChange>
          </w:rPr>
          <w:tab/>
          <w:delText xml:space="preserve">Podczas jawnego otwarcia ofert Zamawiający przekaże do publicznej wiadomości imię </w:delText>
        </w:r>
        <w:r w:rsidRPr="00281B9F" w:rsidDel="00B74664">
          <w:rPr>
            <w:rFonts w:ascii="Arial" w:hAnsi="Arial" w:cs="Arial"/>
            <w:strike/>
            <w:noProof/>
            <w:rPrChange w:id="1591" w:author="Monika Serafin" w:date="2018-11-16T12:17:00Z">
              <w:rPr>
                <w:rFonts w:ascii="Arial" w:hAnsi="Arial" w:cs="Arial"/>
                <w:noProof/>
              </w:rPr>
            </w:rPrChange>
          </w:rPr>
          <w:br/>
          <w:delText>i nazwisko, nazwę /firmę/ oraz adres Wykonawcy, którego oferta jest otwierana, a także informacje dotyczące ceny oferty.</w:delText>
        </w:r>
      </w:del>
    </w:p>
    <w:p w14:paraId="7FE3C5C1" w14:textId="3915AD32" w:rsidR="00812190" w:rsidRPr="00FD39CE" w:rsidDel="00B74664" w:rsidRDefault="002A3179">
      <w:pPr>
        <w:tabs>
          <w:tab w:val="left" w:pos="426"/>
        </w:tabs>
        <w:spacing w:line="360" w:lineRule="auto"/>
        <w:ind w:left="426" w:hanging="426"/>
        <w:jc w:val="both"/>
        <w:rPr>
          <w:del w:id="1592" w:author="Kamil Bujacz" w:date="2018-11-27T11:00:00Z"/>
          <w:rFonts w:ascii="Arial" w:hAnsi="Arial" w:cs="Arial"/>
          <w:noProof/>
        </w:rPr>
      </w:pPr>
      <w:del w:id="1593" w:author="Kamil Bujacz" w:date="2018-11-27T11:00:00Z">
        <w:r w:rsidRPr="00FD39CE" w:rsidDel="00B74664">
          <w:rPr>
            <w:rFonts w:ascii="Arial" w:hAnsi="Arial" w:cs="Arial"/>
            <w:noProof/>
          </w:rPr>
          <w:delText>4</w:delText>
        </w:r>
        <w:r w:rsidR="00812190" w:rsidRPr="00FD39CE" w:rsidDel="00B74664">
          <w:rPr>
            <w:rFonts w:ascii="Arial" w:hAnsi="Arial" w:cs="Arial"/>
            <w:noProof/>
          </w:rPr>
          <w:delText>.</w:delText>
        </w:r>
        <w:r w:rsidR="00812190" w:rsidRPr="00FD39CE" w:rsidDel="00B74664">
          <w:rPr>
            <w:rFonts w:ascii="Arial" w:hAnsi="Arial" w:cs="Arial"/>
            <w:noProof/>
          </w:rPr>
          <w:tab/>
          <w:delText xml:space="preserve">Niezwłocznie po wyborze najkorzystniejszej oferty </w:delText>
        </w:r>
        <w:r w:rsidR="00D25E11" w:rsidRPr="00FD39CE" w:rsidDel="00B74664">
          <w:rPr>
            <w:rFonts w:ascii="Arial" w:hAnsi="Arial" w:cs="Arial"/>
            <w:noProof/>
          </w:rPr>
          <w:delText>Z</w:delText>
        </w:r>
        <w:r w:rsidR="00812190" w:rsidRPr="00FD39CE" w:rsidDel="00B74664">
          <w:rPr>
            <w:rFonts w:ascii="Arial" w:hAnsi="Arial" w:cs="Arial"/>
            <w:noProof/>
          </w:rPr>
          <w:delText xml:space="preserve">amawiający jednocześnie zawiadamia </w:delText>
        </w:r>
        <w:r w:rsidR="00D25E11" w:rsidRPr="00FD39CE" w:rsidDel="00B74664">
          <w:rPr>
            <w:rFonts w:ascii="Arial" w:hAnsi="Arial" w:cs="Arial"/>
            <w:noProof/>
          </w:rPr>
          <w:delText>W</w:delText>
        </w:r>
        <w:r w:rsidR="00812190" w:rsidRPr="00FD39CE" w:rsidDel="00B74664">
          <w:rPr>
            <w:rFonts w:ascii="Arial" w:hAnsi="Arial" w:cs="Arial"/>
            <w:noProof/>
          </w:rPr>
          <w:delText>ykonawców, którzy z</w:delText>
        </w:r>
        <w:r w:rsidR="006153AC" w:rsidRPr="00FD39CE" w:rsidDel="00B74664">
          <w:rPr>
            <w:rFonts w:ascii="Arial" w:hAnsi="Arial" w:cs="Arial"/>
            <w:noProof/>
          </w:rPr>
          <w:delText xml:space="preserve">łożyli oferty o </w:delText>
        </w:r>
        <w:r w:rsidR="00812190" w:rsidRPr="00FD39CE" w:rsidDel="00B74664">
          <w:rPr>
            <w:rFonts w:ascii="Arial" w:hAnsi="Arial" w:cs="Arial"/>
            <w:noProof/>
          </w:rPr>
          <w:delText xml:space="preserve">wyborze najkorzystniejszej oferty, podając nazwę (firmę) albo imię </w:delText>
        </w:r>
        <w:r w:rsidR="00653319" w:rsidDel="00B74664">
          <w:rPr>
            <w:rFonts w:ascii="Arial" w:hAnsi="Arial" w:cs="Arial"/>
            <w:noProof/>
          </w:rPr>
          <w:br/>
        </w:r>
        <w:r w:rsidR="00812190" w:rsidRPr="00FD39CE" w:rsidDel="00B74664">
          <w:rPr>
            <w:rFonts w:ascii="Arial" w:hAnsi="Arial" w:cs="Arial"/>
            <w:noProof/>
          </w:rPr>
          <w:delText>i nazwisko, siedzibę albo</w:delText>
        </w:r>
        <w:r w:rsidR="00B42584" w:rsidRPr="00FD39CE" w:rsidDel="00B74664">
          <w:rPr>
            <w:rFonts w:ascii="Arial" w:hAnsi="Arial" w:cs="Arial"/>
            <w:noProof/>
          </w:rPr>
          <w:delText> </w:delText>
        </w:r>
        <w:r w:rsidR="00812190" w:rsidRPr="00FD39CE" w:rsidDel="00B74664">
          <w:rPr>
            <w:rFonts w:ascii="Arial" w:hAnsi="Arial" w:cs="Arial"/>
            <w:noProof/>
          </w:rPr>
          <w:delText xml:space="preserve">miejsce zamieszkania i adres </w:delText>
        </w:r>
        <w:r w:rsidR="00D25E11" w:rsidRPr="00FD39CE" w:rsidDel="00B74664">
          <w:rPr>
            <w:rFonts w:ascii="Arial" w:hAnsi="Arial" w:cs="Arial"/>
            <w:noProof/>
          </w:rPr>
          <w:delText>W</w:delText>
        </w:r>
        <w:r w:rsidR="00812190" w:rsidRPr="00FD39CE" w:rsidDel="00B74664">
          <w:rPr>
            <w:rFonts w:ascii="Arial" w:hAnsi="Arial" w:cs="Arial"/>
            <w:noProof/>
          </w:rPr>
          <w:delText>ykonawcy, którego ofertę wybrano a także nazwy (firmy) albo</w:delText>
        </w:r>
        <w:r w:rsidR="00B42584" w:rsidRPr="00FD39CE" w:rsidDel="00B74664">
          <w:rPr>
            <w:rFonts w:ascii="Arial" w:hAnsi="Arial" w:cs="Arial"/>
            <w:noProof/>
          </w:rPr>
          <w:delText> </w:delText>
        </w:r>
        <w:r w:rsidR="00812190" w:rsidRPr="00FD39CE" w:rsidDel="00B74664">
          <w:rPr>
            <w:rFonts w:ascii="Arial" w:hAnsi="Arial" w:cs="Arial"/>
            <w:noProof/>
          </w:rPr>
          <w:delText xml:space="preserve">imiona i nazwiska, siedziby albo miejsca zamieszkania i adresy </w:delText>
        </w:r>
        <w:r w:rsidR="00D25E11" w:rsidRPr="00FD39CE" w:rsidDel="00B74664">
          <w:rPr>
            <w:rFonts w:ascii="Arial" w:hAnsi="Arial" w:cs="Arial"/>
            <w:noProof/>
          </w:rPr>
          <w:delText>W</w:delText>
        </w:r>
        <w:r w:rsidR="00812190" w:rsidRPr="00FD39CE" w:rsidDel="00B74664">
          <w:rPr>
            <w:rFonts w:ascii="Arial" w:hAnsi="Arial" w:cs="Arial"/>
            <w:noProof/>
          </w:rPr>
          <w:delText>ykonawców, którzy złożyli oferty, a także punktację przyznaną ofertom w każdym kryterium oceny ofert i łączna punktację</w:delText>
        </w:r>
      </w:del>
      <w:ins w:id="1594" w:author="Monika Stach" w:date="2018-03-19T13:36:00Z">
        <w:del w:id="1595" w:author="Kamil Bujacz" w:date="2018-11-27T11:00:00Z">
          <w:r w:rsidR="00E9191A" w:rsidDel="00B74664">
            <w:rPr>
              <w:rFonts w:ascii="Arial" w:hAnsi="Arial" w:cs="Arial"/>
              <w:noProof/>
            </w:rPr>
            <w:delText>.</w:delText>
          </w:r>
        </w:del>
      </w:ins>
      <w:del w:id="1596" w:author="Kamil Bujacz" w:date="2018-11-27T11:00:00Z">
        <w:r w:rsidR="00812190" w:rsidRPr="00FD39CE" w:rsidDel="00B74664">
          <w:rPr>
            <w:rFonts w:ascii="Arial" w:hAnsi="Arial" w:cs="Arial"/>
            <w:noProof/>
          </w:rPr>
          <w:delText>;</w:delText>
        </w:r>
      </w:del>
    </w:p>
    <w:p w14:paraId="60267585" w14:textId="4A00C4C5" w:rsidR="00812190" w:rsidDel="00B74664" w:rsidRDefault="002A3179" w:rsidP="006D42C7">
      <w:pPr>
        <w:tabs>
          <w:tab w:val="left" w:pos="426"/>
        </w:tabs>
        <w:spacing w:line="360" w:lineRule="auto"/>
        <w:ind w:left="426" w:hanging="426"/>
        <w:jc w:val="both"/>
        <w:rPr>
          <w:ins w:id="1597" w:author="Monika Stach" w:date="2018-01-11T10:10:00Z"/>
          <w:del w:id="1598" w:author="Kamil Bujacz" w:date="2018-11-27T11:00:00Z"/>
          <w:rFonts w:ascii="Arial" w:hAnsi="Arial" w:cs="Arial"/>
          <w:noProof/>
        </w:rPr>
      </w:pPr>
      <w:del w:id="1599" w:author="Kamil Bujacz" w:date="2018-11-27T11:00:00Z">
        <w:r w:rsidRPr="00FD39CE" w:rsidDel="00B74664">
          <w:rPr>
            <w:rFonts w:ascii="Arial" w:hAnsi="Arial" w:cs="Arial"/>
            <w:noProof/>
          </w:rPr>
          <w:delText>5</w:delText>
        </w:r>
      </w:del>
      <w:ins w:id="1600" w:author="Monika Stach" w:date="2018-11-22T10:31:00Z">
        <w:del w:id="1601" w:author="Kamil Bujacz" w:date="2018-11-27T11:00:00Z">
          <w:r w:rsidR="004B13ED" w:rsidDel="00B74664">
            <w:rPr>
              <w:rFonts w:ascii="Arial" w:hAnsi="Arial" w:cs="Arial"/>
              <w:noProof/>
            </w:rPr>
            <w:delText>3</w:delText>
          </w:r>
        </w:del>
      </w:ins>
      <w:del w:id="1602" w:author="Kamil Bujacz" w:date="2018-11-27T11:00:00Z">
        <w:r w:rsidR="00812190" w:rsidRPr="00FD39CE" w:rsidDel="00B74664">
          <w:rPr>
            <w:rFonts w:ascii="Arial" w:hAnsi="Arial" w:cs="Arial"/>
            <w:noProof/>
          </w:rPr>
          <w:delText>.</w:delText>
        </w:r>
        <w:r w:rsidR="00812190" w:rsidRPr="00FD39CE" w:rsidDel="00B74664">
          <w:rPr>
            <w:rFonts w:ascii="Arial" w:hAnsi="Arial" w:cs="Arial"/>
            <w:noProof/>
          </w:rPr>
          <w:tab/>
          <w:delText xml:space="preserve">Niezwłocznie po wyborze najkorzystniejszej oferty </w:delText>
        </w:r>
        <w:r w:rsidR="00D25E11" w:rsidRPr="00FD39CE" w:rsidDel="00B74664">
          <w:rPr>
            <w:rFonts w:ascii="Arial" w:hAnsi="Arial" w:cs="Arial"/>
            <w:noProof/>
          </w:rPr>
          <w:delText>Z</w:delText>
        </w:r>
        <w:r w:rsidR="00812190" w:rsidRPr="00FD39CE" w:rsidDel="00B74664">
          <w:rPr>
            <w:rFonts w:ascii="Arial" w:hAnsi="Arial" w:cs="Arial"/>
            <w:noProof/>
          </w:rPr>
          <w:delText>amawiający zamieszcza informacje, na stronie internetowej oraz w miejscu publicznie dostępnym w swojej siedzibie.</w:delText>
        </w:r>
      </w:del>
    </w:p>
    <w:p w14:paraId="3E776B9F" w14:textId="1A898AB7" w:rsidR="001D2CB4" w:rsidRPr="00FD39CE" w:rsidDel="00B74664" w:rsidRDefault="001D2CB4" w:rsidP="006D42C7">
      <w:pPr>
        <w:tabs>
          <w:tab w:val="left" w:pos="426"/>
        </w:tabs>
        <w:spacing w:line="360" w:lineRule="auto"/>
        <w:ind w:left="426" w:hanging="426"/>
        <w:jc w:val="both"/>
        <w:rPr>
          <w:del w:id="1603" w:author="Kamil Bujacz" w:date="2018-11-27T11:00:00Z"/>
          <w:rFonts w:ascii="Arial" w:hAnsi="Arial" w:cs="Arial"/>
          <w:noProof/>
        </w:rPr>
      </w:pPr>
    </w:p>
    <w:p w14:paraId="066899B8" w14:textId="485D1637" w:rsidR="00812190" w:rsidRPr="00FD39CE" w:rsidDel="00B74664" w:rsidRDefault="00812190" w:rsidP="00812190">
      <w:pPr>
        <w:pStyle w:val="Nagwek5"/>
        <w:spacing w:line="360" w:lineRule="auto"/>
        <w:rPr>
          <w:del w:id="1604" w:author="Kamil Bujacz" w:date="2018-11-27T11:00:00Z"/>
          <w:rFonts w:cs="Arial"/>
          <w:noProof/>
        </w:rPr>
      </w:pPr>
      <w:del w:id="1605" w:author="Kamil Bujacz" w:date="2018-11-27T11:00:00Z">
        <w:r w:rsidRPr="00FD39CE" w:rsidDel="00B74664">
          <w:rPr>
            <w:rFonts w:cs="Arial"/>
            <w:noProof/>
          </w:rPr>
          <w:delText>Czas związania ofertą</w:delText>
        </w:r>
      </w:del>
    </w:p>
    <w:p w14:paraId="75DDCAFB" w14:textId="00001849" w:rsidR="00812190" w:rsidDel="00B74664" w:rsidRDefault="00812190" w:rsidP="00812190">
      <w:pPr>
        <w:pStyle w:val="Tekstpodstawowy"/>
        <w:spacing w:line="360" w:lineRule="auto"/>
        <w:jc w:val="both"/>
        <w:rPr>
          <w:ins w:id="1606" w:author="Monika Stach" w:date="2018-11-13T13:04:00Z"/>
          <w:del w:id="1607" w:author="Kamil Bujacz" w:date="2018-11-27T11:00:00Z"/>
          <w:rFonts w:ascii="Arial" w:hAnsi="Arial" w:cs="Arial"/>
          <w:noProof/>
          <w:sz w:val="20"/>
        </w:rPr>
      </w:pPr>
      <w:del w:id="1608" w:author="Kamil Bujacz" w:date="2018-11-27T11:00:00Z">
        <w:r w:rsidRPr="00FD39CE" w:rsidDel="00B74664">
          <w:rPr>
            <w:rFonts w:ascii="Arial" w:hAnsi="Arial" w:cs="Arial"/>
            <w:noProof/>
            <w:sz w:val="20"/>
          </w:rPr>
          <w:delText>Oferent jest związ</w:delText>
        </w:r>
        <w:r w:rsidR="00B87243" w:rsidDel="00B74664">
          <w:rPr>
            <w:rFonts w:ascii="Arial" w:hAnsi="Arial" w:cs="Arial"/>
            <w:noProof/>
            <w:sz w:val="20"/>
          </w:rPr>
          <w:delText xml:space="preserve">any złożoną ofertą przez okres </w:delText>
        </w:r>
        <w:r w:rsidR="00B87243" w:rsidRPr="00653319" w:rsidDel="00B74664">
          <w:rPr>
            <w:rFonts w:ascii="Arial" w:hAnsi="Arial" w:cs="Arial"/>
            <w:noProof/>
            <w:sz w:val="20"/>
          </w:rPr>
          <w:delText>3</w:delText>
        </w:r>
        <w:r w:rsidRPr="00653319" w:rsidDel="00B74664">
          <w:rPr>
            <w:rFonts w:ascii="Arial" w:hAnsi="Arial" w:cs="Arial"/>
            <w:noProof/>
            <w:sz w:val="20"/>
          </w:rPr>
          <w:delText>0</w:delText>
        </w:r>
        <w:r w:rsidRPr="00FD39CE" w:rsidDel="00B74664">
          <w:rPr>
            <w:rFonts w:ascii="Arial" w:hAnsi="Arial" w:cs="Arial"/>
            <w:noProof/>
            <w:sz w:val="20"/>
          </w:rPr>
          <w:delText xml:space="preserve"> dni od upływu terminu do składania ofert.</w:delText>
        </w:r>
      </w:del>
    </w:p>
    <w:p w14:paraId="1A3576F2" w14:textId="1EB06750" w:rsidR="008117CE" w:rsidDel="00B74664" w:rsidRDefault="008117CE" w:rsidP="00812190">
      <w:pPr>
        <w:pStyle w:val="Tekstpodstawowy"/>
        <w:spacing w:line="360" w:lineRule="auto"/>
        <w:jc w:val="both"/>
        <w:rPr>
          <w:ins w:id="1609" w:author="Monika Stach" w:date="2018-01-11T10:10:00Z"/>
          <w:del w:id="1610" w:author="Kamil Bujacz" w:date="2018-11-27T11:00:00Z"/>
          <w:rFonts w:ascii="Arial" w:hAnsi="Arial" w:cs="Arial"/>
          <w:noProof/>
          <w:sz w:val="20"/>
        </w:rPr>
      </w:pPr>
    </w:p>
    <w:p w14:paraId="58C106A7" w14:textId="707823C7" w:rsidR="001D2CB4" w:rsidRPr="00B938B3" w:rsidDel="00B74664" w:rsidRDefault="001D2CB4" w:rsidP="00812190">
      <w:pPr>
        <w:pStyle w:val="Tekstpodstawowy"/>
        <w:spacing w:line="360" w:lineRule="auto"/>
        <w:jc w:val="both"/>
        <w:rPr>
          <w:del w:id="1611" w:author="Kamil Bujacz" w:date="2018-11-27T11:00:00Z"/>
          <w:rFonts w:ascii="Arial" w:hAnsi="Arial" w:cs="Arial"/>
          <w:noProof/>
          <w:sz w:val="20"/>
        </w:rPr>
      </w:pPr>
    </w:p>
    <w:p w14:paraId="00291E19" w14:textId="4C018E5D" w:rsidR="006153AC" w:rsidRPr="00B938B3" w:rsidDel="00B74664" w:rsidRDefault="006153AC" w:rsidP="006153AC">
      <w:pPr>
        <w:rPr>
          <w:del w:id="1612" w:author="Kamil Bujacz" w:date="2018-11-27T11:00:00Z"/>
          <w:noProof/>
          <w:rPrChange w:id="1613" w:author="Monika Stach" w:date="2018-11-22T12:39:00Z">
            <w:rPr>
              <w:del w:id="1614" w:author="Kamil Bujacz" w:date="2018-11-27T11:00:00Z"/>
              <w:noProof/>
              <w:color w:val="FF0000"/>
            </w:rPr>
          </w:rPrChange>
        </w:rPr>
      </w:pPr>
    </w:p>
    <w:p w14:paraId="44744800" w14:textId="362E277C" w:rsidR="00FF6019" w:rsidRPr="00B938B3" w:rsidDel="00B74664" w:rsidRDefault="00812190" w:rsidP="00FF6019">
      <w:pPr>
        <w:pStyle w:val="Nagwek5"/>
        <w:spacing w:line="360" w:lineRule="auto"/>
        <w:rPr>
          <w:del w:id="1615" w:author="Kamil Bujacz" w:date="2018-11-27T11:00:00Z"/>
          <w:noProof/>
        </w:rPr>
      </w:pPr>
      <w:del w:id="1616" w:author="Kamil Bujacz" w:date="2018-11-27T11:00:00Z">
        <w:r w:rsidRPr="00B938B3" w:rsidDel="00B74664">
          <w:rPr>
            <w:noProof/>
          </w:rPr>
          <w:delText>Wadium</w:delText>
        </w:r>
      </w:del>
    </w:p>
    <w:p w14:paraId="3C1F4CA7" w14:textId="799CC0CB" w:rsidR="00E073DC" w:rsidRPr="00B938B3" w:rsidDel="00B74664" w:rsidRDefault="006D0397" w:rsidP="00E073DC">
      <w:pPr>
        <w:pStyle w:val="Tekstpodstawowy"/>
        <w:tabs>
          <w:tab w:val="left" w:pos="426"/>
        </w:tabs>
        <w:spacing w:line="360" w:lineRule="auto"/>
        <w:ind w:left="426" w:hanging="426"/>
        <w:jc w:val="both"/>
        <w:rPr>
          <w:ins w:id="1617" w:author="Monika Serafin" w:date="2018-11-16T12:19:00Z"/>
          <w:del w:id="1618" w:author="Kamil Bujacz" w:date="2018-11-27T11:00:00Z"/>
          <w:rFonts w:ascii="Arial" w:hAnsi="Arial" w:cs="Arial"/>
          <w:sz w:val="20"/>
        </w:rPr>
      </w:pPr>
      <w:del w:id="1619" w:author="Kamil Bujacz" w:date="2018-11-27T11:00:00Z">
        <w:r w:rsidRPr="00B938B3" w:rsidDel="00B74664">
          <w:rPr>
            <w:rFonts w:ascii="Arial" w:hAnsi="Arial" w:cs="Arial"/>
            <w:noProof/>
            <w:sz w:val="20"/>
          </w:rPr>
          <w:delText>1.</w:delText>
        </w:r>
        <w:r w:rsidRPr="00B938B3" w:rsidDel="00B74664">
          <w:rPr>
            <w:rFonts w:ascii="Arial" w:hAnsi="Arial" w:cs="Arial"/>
            <w:noProof/>
            <w:sz w:val="20"/>
          </w:rPr>
          <w:tab/>
        </w:r>
      </w:del>
      <w:ins w:id="1620" w:author="Monika Serafin" w:date="2018-11-16T12:19:00Z">
        <w:del w:id="1621" w:author="Kamil Bujacz" w:date="2018-11-27T11:00:00Z">
          <w:r w:rsidR="00E073DC" w:rsidRPr="00B938B3" w:rsidDel="00B74664">
            <w:rPr>
              <w:rFonts w:ascii="Arial" w:hAnsi="Arial" w:cs="Arial"/>
              <w:sz w:val="20"/>
            </w:rPr>
            <w:delText xml:space="preserve">Wykonawca jest zobowiązany do wniesienia wadium w wysokości </w:delText>
          </w:r>
        </w:del>
      </w:ins>
      <w:ins w:id="1622" w:author="Monika Serafin" w:date="2018-11-22T09:27:00Z">
        <w:del w:id="1623" w:author="Kamil Bujacz" w:date="2018-11-27T11:00:00Z">
          <w:r w:rsidR="002F5F07" w:rsidRPr="00B938B3" w:rsidDel="00B74664">
            <w:rPr>
              <w:rFonts w:ascii="Arial" w:hAnsi="Arial" w:cs="Arial"/>
              <w:sz w:val="20"/>
              <w:rPrChange w:id="1624" w:author="Monika Stach" w:date="2018-11-22T12:39:00Z">
                <w:rPr>
                  <w:rFonts w:ascii="Arial" w:hAnsi="Arial" w:cs="Arial"/>
                  <w:color w:val="0070C0"/>
                  <w:sz w:val="20"/>
                </w:rPr>
              </w:rPrChange>
            </w:rPr>
            <w:delText>4</w:delText>
          </w:r>
        </w:del>
      </w:ins>
      <w:ins w:id="1625" w:author="Monika Serafin" w:date="2018-11-16T12:19:00Z">
        <w:del w:id="1626" w:author="Kamil Bujacz" w:date="2018-11-27T11:00:00Z">
          <w:r w:rsidR="00E073DC" w:rsidRPr="00B938B3" w:rsidDel="00B74664">
            <w:rPr>
              <w:rFonts w:ascii="Arial" w:hAnsi="Arial" w:cs="Arial"/>
              <w:sz w:val="20"/>
            </w:rPr>
            <w:delText>.000 zł /</w:delText>
          </w:r>
        </w:del>
      </w:ins>
      <w:ins w:id="1627" w:author="Monika Serafin" w:date="2018-11-22T09:27:00Z">
        <w:del w:id="1628" w:author="Kamil Bujacz" w:date="2018-11-27T11:00:00Z">
          <w:r w:rsidR="002F5F07" w:rsidRPr="00B938B3" w:rsidDel="00B74664">
            <w:rPr>
              <w:rFonts w:ascii="Arial" w:hAnsi="Arial" w:cs="Arial"/>
              <w:sz w:val="20"/>
              <w:rPrChange w:id="1629" w:author="Monika Stach" w:date="2018-11-22T12:39:00Z">
                <w:rPr>
                  <w:rFonts w:ascii="Arial" w:hAnsi="Arial" w:cs="Arial"/>
                  <w:color w:val="0070C0"/>
                  <w:sz w:val="20"/>
                </w:rPr>
              </w:rPrChange>
            </w:rPr>
            <w:delText>cztery</w:delText>
          </w:r>
        </w:del>
      </w:ins>
      <w:ins w:id="1630" w:author="Monika Serafin" w:date="2018-11-16T12:19:00Z">
        <w:del w:id="1631" w:author="Kamil Bujacz" w:date="2018-11-27T11:00:00Z">
          <w:r w:rsidR="00E073DC" w:rsidRPr="00B938B3" w:rsidDel="00B74664">
            <w:rPr>
              <w:rFonts w:ascii="Arial" w:hAnsi="Arial" w:cs="Arial"/>
              <w:sz w:val="20"/>
            </w:rPr>
            <w:delText xml:space="preserve"> tysi</w:delText>
          </w:r>
        </w:del>
      </w:ins>
      <w:ins w:id="1632" w:author="Monika Serafin" w:date="2018-11-22T09:27:00Z">
        <w:del w:id="1633" w:author="Kamil Bujacz" w:date="2018-11-27T11:00:00Z">
          <w:r w:rsidR="002F5F07" w:rsidRPr="00B938B3" w:rsidDel="00B74664">
            <w:rPr>
              <w:rFonts w:ascii="Arial" w:hAnsi="Arial" w:cs="Arial"/>
              <w:sz w:val="20"/>
              <w:rPrChange w:id="1634" w:author="Monika Stach" w:date="2018-11-22T12:39:00Z">
                <w:rPr>
                  <w:rFonts w:ascii="Arial" w:hAnsi="Arial" w:cs="Arial"/>
                  <w:color w:val="0070C0"/>
                  <w:sz w:val="20"/>
                </w:rPr>
              </w:rPrChange>
            </w:rPr>
            <w:delText>ące</w:delText>
          </w:r>
        </w:del>
      </w:ins>
      <w:ins w:id="1635" w:author="Monika Serafin" w:date="2018-11-16T12:19:00Z">
        <w:del w:id="1636" w:author="Kamil Bujacz" w:date="2018-11-27T11:00:00Z">
          <w:r w:rsidR="00E073DC" w:rsidRPr="00B938B3" w:rsidDel="00B74664">
            <w:rPr>
              <w:rFonts w:ascii="Arial" w:hAnsi="Arial" w:cs="Arial"/>
              <w:sz w:val="20"/>
            </w:rPr>
            <w:delText xml:space="preserve"> złotych/ przed upływem terminu składania ofert. Wykonawca, który nie wniesie wymaganego wadium do upływu terminu składania ofert zostanie wykluczony z postępowania.</w:delText>
          </w:r>
        </w:del>
      </w:ins>
    </w:p>
    <w:p w14:paraId="17CC8979" w14:textId="52947187" w:rsidR="00E073DC" w:rsidRPr="00B938B3" w:rsidDel="00B74664" w:rsidRDefault="00E073DC" w:rsidP="00E073DC">
      <w:pPr>
        <w:pStyle w:val="Tekstpodstawowy"/>
        <w:spacing w:line="360" w:lineRule="auto"/>
        <w:ind w:left="426" w:hanging="426"/>
        <w:jc w:val="both"/>
        <w:rPr>
          <w:ins w:id="1637" w:author="Monika Serafin" w:date="2018-11-16T12:19:00Z"/>
          <w:del w:id="1638" w:author="Kamil Bujacz" w:date="2018-11-27T11:00:00Z"/>
          <w:rFonts w:ascii="Arial" w:hAnsi="Arial" w:cs="Arial"/>
          <w:sz w:val="20"/>
        </w:rPr>
      </w:pPr>
      <w:ins w:id="1639" w:author="Monika Serafin" w:date="2018-11-16T12:19:00Z">
        <w:del w:id="1640" w:author="Kamil Bujacz" w:date="2018-11-27T11:00:00Z">
          <w:r w:rsidRPr="00B938B3" w:rsidDel="00B74664">
            <w:rPr>
              <w:rFonts w:ascii="Arial" w:hAnsi="Arial" w:cs="Arial"/>
              <w:sz w:val="20"/>
            </w:rPr>
            <w:delText>2.</w:delText>
          </w:r>
          <w:r w:rsidRPr="00B938B3" w:rsidDel="00B74664">
            <w:rPr>
              <w:rFonts w:ascii="Arial" w:hAnsi="Arial" w:cs="Arial"/>
              <w:sz w:val="20"/>
            </w:rPr>
            <w:tab/>
            <w:delText xml:space="preserve">Wadium należy wnieść przed upływem terminu składania ofert w jednej lub kilku następujących formach: </w:delText>
          </w:r>
        </w:del>
      </w:ins>
    </w:p>
    <w:p w14:paraId="1CC2A287" w14:textId="1CA8E6D4" w:rsidR="00E073DC" w:rsidRPr="00B938B3" w:rsidDel="00B74664" w:rsidRDefault="00E073DC" w:rsidP="00E073DC">
      <w:pPr>
        <w:pStyle w:val="Tekstpodstawowy"/>
        <w:tabs>
          <w:tab w:val="left" w:pos="851"/>
        </w:tabs>
        <w:spacing w:line="360" w:lineRule="auto"/>
        <w:ind w:left="851" w:hanging="425"/>
        <w:jc w:val="both"/>
        <w:rPr>
          <w:ins w:id="1641" w:author="Monika Serafin" w:date="2018-11-16T12:19:00Z"/>
          <w:del w:id="1642" w:author="Kamil Bujacz" w:date="2018-11-27T11:00:00Z"/>
          <w:rFonts w:ascii="Arial" w:hAnsi="Arial" w:cs="Arial"/>
          <w:sz w:val="20"/>
        </w:rPr>
      </w:pPr>
      <w:ins w:id="1643" w:author="Monika Serafin" w:date="2018-11-16T12:19:00Z">
        <w:del w:id="1644" w:author="Kamil Bujacz" w:date="2018-11-27T11:00:00Z">
          <w:r w:rsidRPr="00B938B3" w:rsidDel="00B74664">
            <w:rPr>
              <w:rFonts w:ascii="Arial" w:hAnsi="Arial" w:cs="Arial"/>
              <w:sz w:val="20"/>
            </w:rPr>
            <w:delText>a)</w:delText>
          </w:r>
          <w:r w:rsidRPr="00B938B3" w:rsidDel="00B74664">
            <w:rPr>
              <w:rFonts w:ascii="Arial" w:hAnsi="Arial" w:cs="Arial"/>
              <w:sz w:val="20"/>
            </w:rPr>
            <w:tab/>
            <w:delText>pieniądzu,</w:delText>
          </w:r>
        </w:del>
      </w:ins>
    </w:p>
    <w:p w14:paraId="71E1D807" w14:textId="60C6DE57" w:rsidR="00E073DC" w:rsidRPr="00B938B3" w:rsidDel="00B74664" w:rsidRDefault="00E073DC" w:rsidP="00E073DC">
      <w:pPr>
        <w:pStyle w:val="Tekstpodstawowy"/>
        <w:tabs>
          <w:tab w:val="left" w:pos="851"/>
        </w:tabs>
        <w:spacing w:line="360" w:lineRule="auto"/>
        <w:ind w:left="851" w:hanging="425"/>
        <w:jc w:val="both"/>
        <w:rPr>
          <w:ins w:id="1645" w:author="Monika Serafin" w:date="2018-11-16T12:19:00Z"/>
          <w:del w:id="1646" w:author="Kamil Bujacz" w:date="2018-11-27T11:00:00Z"/>
          <w:rFonts w:ascii="Arial" w:hAnsi="Arial" w:cs="Arial"/>
          <w:sz w:val="20"/>
        </w:rPr>
      </w:pPr>
      <w:ins w:id="1647" w:author="Monika Serafin" w:date="2018-11-16T12:19:00Z">
        <w:del w:id="1648" w:author="Kamil Bujacz" w:date="2018-11-27T11:00:00Z">
          <w:r w:rsidRPr="00B938B3" w:rsidDel="00B74664">
            <w:rPr>
              <w:rFonts w:ascii="Arial" w:hAnsi="Arial" w:cs="Arial"/>
              <w:sz w:val="20"/>
            </w:rPr>
            <w:delText>b)</w:delText>
          </w:r>
          <w:r w:rsidRPr="00B938B3" w:rsidDel="00B74664">
            <w:rPr>
              <w:rFonts w:ascii="Arial" w:hAnsi="Arial" w:cs="Arial"/>
              <w:sz w:val="20"/>
            </w:rPr>
            <w:tab/>
            <w:delText>poręczeniach bankowych lub poręczeniach spółdzielczej kasy oszczędnościowo-kredytowej, z tym że poręczenie kasy jest zawsze poręczeniem pieniężnym,</w:delText>
          </w:r>
        </w:del>
      </w:ins>
    </w:p>
    <w:p w14:paraId="00296D39" w14:textId="3D9D50EE" w:rsidR="00E073DC" w:rsidRPr="00B938B3" w:rsidDel="00B74664" w:rsidRDefault="00E073DC" w:rsidP="00E073DC">
      <w:pPr>
        <w:pStyle w:val="Tekstpodstawowy"/>
        <w:tabs>
          <w:tab w:val="left" w:pos="851"/>
        </w:tabs>
        <w:spacing w:line="360" w:lineRule="auto"/>
        <w:ind w:left="851" w:hanging="425"/>
        <w:jc w:val="both"/>
        <w:rPr>
          <w:ins w:id="1649" w:author="Monika Serafin" w:date="2018-11-16T12:19:00Z"/>
          <w:del w:id="1650" w:author="Kamil Bujacz" w:date="2018-11-27T11:00:00Z"/>
          <w:rFonts w:ascii="Arial" w:hAnsi="Arial" w:cs="Arial"/>
          <w:sz w:val="20"/>
        </w:rPr>
      </w:pPr>
      <w:ins w:id="1651" w:author="Monika Serafin" w:date="2018-11-16T12:19:00Z">
        <w:del w:id="1652" w:author="Kamil Bujacz" w:date="2018-11-27T11:00:00Z">
          <w:r w:rsidRPr="00B938B3" w:rsidDel="00B74664">
            <w:rPr>
              <w:rFonts w:ascii="Arial" w:hAnsi="Arial" w:cs="Arial"/>
              <w:sz w:val="20"/>
            </w:rPr>
            <w:delText>c)</w:delText>
          </w:r>
          <w:r w:rsidRPr="00B938B3" w:rsidDel="00B74664">
            <w:rPr>
              <w:rFonts w:ascii="Arial" w:hAnsi="Arial" w:cs="Arial"/>
              <w:sz w:val="20"/>
            </w:rPr>
            <w:tab/>
            <w:delText>gwarancjach bankowych</w:delText>
          </w:r>
        </w:del>
      </w:ins>
    </w:p>
    <w:p w14:paraId="504FCDBE" w14:textId="609CC568" w:rsidR="00E073DC" w:rsidRPr="00B938B3" w:rsidDel="00B74664" w:rsidRDefault="00E073DC" w:rsidP="00E073DC">
      <w:pPr>
        <w:pStyle w:val="Tekstpodstawowy"/>
        <w:tabs>
          <w:tab w:val="left" w:pos="851"/>
        </w:tabs>
        <w:spacing w:line="360" w:lineRule="auto"/>
        <w:ind w:left="851" w:hanging="425"/>
        <w:jc w:val="both"/>
        <w:rPr>
          <w:ins w:id="1653" w:author="Monika Serafin" w:date="2018-11-16T12:19:00Z"/>
          <w:del w:id="1654" w:author="Kamil Bujacz" w:date="2018-11-27T11:00:00Z"/>
          <w:rFonts w:ascii="Arial" w:hAnsi="Arial" w:cs="Arial"/>
          <w:sz w:val="20"/>
        </w:rPr>
      </w:pPr>
      <w:ins w:id="1655" w:author="Monika Serafin" w:date="2018-11-16T12:19:00Z">
        <w:del w:id="1656" w:author="Kamil Bujacz" w:date="2018-11-27T11:00:00Z">
          <w:r w:rsidRPr="00B938B3" w:rsidDel="00B74664">
            <w:rPr>
              <w:rFonts w:ascii="Arial" w:hAnsi="Arial" w:cs="Arial"/>
              <w:sz w:val="20"/>
            </w:rPr>
            <w:delText>d)</w:delText>
          </w:r>
          <w:r w:rsidRPr="00B938B3" w:rsidDel="00B74664">
            <w:rPr>
              <w:rFonts w:ascii="Arial" w:hAnsi="Arial" w:cs="Arial"/>
              <w:sz w:val="20"/>
            </w:rPr>
            <w:tab/>
            <w:delText>gwarancjach ubezpieczeniowych</w:delText>
          </w:r>
        </w:del>
      </w:ins>
    </w:p>
    <w:p w14:paraId="2094C80B" w14:textId="2238B4D1" w:rsidR="00E073DC" w:rsidRPr="00B938B3" w:rsidDel="00B74664" w:rsidRDefault="00E073DC" w:rsidP="00E073DC">
      <w:pPr>
        <w:pStyle w:val="Tekstpodstawowy"/>
        <w:tabs>
          <w:tab w:val="left" w:pos="851"/>
        </w:tabs>
        <w:spacing w:line="360" w:lineRule="auto"/>
        <w:ind w:left="851" w:hanging="425"/>
        <w:jc w:val="both"/>
        <w:rPr>
          <w:ins w:id="1657" w:author="Monika Serafin" w:date="2018-11-16T12:19:00Z"/>
          <w:del w:id="1658" w:author="Kamil Bujacz" w:date="2018-11-27T11:00:00Z"/>
          <w:rFonts w:ascii="Arial" w:hAnsi="Arial" w:cs="Arial"/>
          <w:sz w:val="20"/>
        </w:rPr>
      </w:pPr>
      <w:ins w:id="1659" w:author="Monika Serafin" w:date="2018-11-16T12:19:00Z">
        <w:del w:id="1660" w:author="Kamil Bujacz" w:date="2018-11-27T11:00:00Z">
          <w:r w:rsidRPr="00B938B3" w:rsidDel="00B74664">
            <w:rPr>
              <w:rFonts w:ascii="Arial" w:hAnsi="Arial" w:cs="Arial"/>
              <w:sz w:val="20"/>
            </w:rPr>
            <w:delText>e)</w:delText>
          </w:r>
          <w:r w:rsidRPr="00B938B3" w:rsidDel="00B74664">
            <w:rPr>
              <w:rFonts w:ascii="Arial" w:hAnsi="Arial" w:cs="Arial"/>
              <w:sz w:val="20"/>
            </w:rPr>
            <w:tab/>
            <w:delText>poręczeniach udzielanych przez podmioty, o których mowa w art.6b ust.5 pkt.2 ustawy z dnia 9 listopada 2000 r. o utworzeniu Polskiej Agencji Rozwoju Przedsiębiorczości,</w:delText>
          </w:r>
        </w:del>
      </w:ins>
    </w:p>
    <w:p w14:paraId="06CB23F1" w14:textId="563DFFE7" w:rsidR="00E073DC" w:rsidRPr="00B938B3" w:rsidDel="00B74664" w:rsidRDefault="00E073DC" w:rsidP="00E073DC">
      <w:pPr>
        <w:pStyle w:val="Tekstpodstawowy"/>
        <w:tabs>
          <w:tab w:val="left" w:pos="426"/>
        </w:tabs>
        <w:spacing w:line="360" w:lineRule="auto"/>
        <w:ind w:left="426" w:hanging="426"/>
        <w:jc w:val="both"/>
        <w:rPr>
          <w:ins w:id="1661" w:author="Monika Serafin" w:date="2018-11-16T12:19:00Z"/>
          <w:del w:id="1662" w:author="Kamil Bujacz" w:date="2018-11-27T11:00:00Z"/>
          <w:rFonts w:ascii="Arial" w:hAnsi="Arial" w:cs="Arial"/>
          <w:sz w:val="20"/>
        </w:rPr>
      </w:pPr>
      <w:ins w:id="1663" w:author="Monika Serafin" w:date="2018-11-16T12:19:00Z">
        <w:del w:id="1664" w:author="Kamil Bujacz" w:date="2018-11-27T11:00:00Z">
          <w:r w:rsidRPr="00B938B3" w:rsidDel="00B74664">
            <w:rPr>
              <w:rFonts w:ascii="Arial" w:hAnsi="Arial" w:cs="Arial"/>
              <w:sz w:val="20"/>
            </w:rPr>
            <w:delText>3.</w:delText>
          </w:r>
          <w:r w:rsidRPr="00B938B3" w:rsidDel="00B74664">
            <w:rPr>
              <w:rFonts w:ascii="Arial" w:hAnsi="Arial" w:cs="Arial"/>
              <w:sz w:val="20"/>
            </w:rPr>
            <w:tab/>
            <w:delText xml:space="preserve">W przypadku wniesienia wadium pieniądzu należy je wpłacić na rachunek bankowy zamawiającego: </w:delText>
          </w:r>
          <w:r w:rsidRPr="00B938B3" w:rsidDel="00B74664">
            <w:rPr>
              <w:rFonts w:ascii="Arial" w:hAnsi="Arial" w:cs="Arial"/>
              <w:sz w:val="20"/>
              <w:u w:val="single"/>
            </w:rPr>
            <w:delText>BANK PEKAO S.A. I  O/SANOK, nr 69 1240 2340 1111 0000 3191 2262</w:delText>
          </w:r>
          <w:r w:rsidRPr="00B938B3" w:rsidDel="00B74664">
            <w:rPr>
              <w:rFonts w:ascii="Arial" w:hAnsi="Arial" w:cs="Arial"/>
              <w:sz w:val="20"/>
            </w:rPr>
            <w:delText xml:space="preserve"> – do oferty należy dołączyć kopię polecenia przelewu. Wadium wpłacane przelewem na rachunek bankowy zamawiający uzna za skutecznie wniesione gdy bank prowadzący rachunek potwierdzi, że taki przelew otrzymał przed upływem terminu składania ofert. W wymienionym przypadku, dołączenie do oferty wykonawcy kopii polecenia przelewu jest warunkiem koniecznym lecz nie wystarczającym do stwierdzenia przez zamawiającego terminowego wniesienia wadium.</w:delText>
          </w:r>
        </w:del>
      </w:ins>
    </w:p>
    <w:p w14:paraId="712D0383" w14:textId="238F2027" w:rsidR="00E073DC" w:rsidDel="00B74664" w:rsidRDefault="00E073DC" w:rsidP="006D0397">
      <w:pPr>
        <w:pStyle w:val="Tekstpodstawowy"/>
        <w:tabs>
          <w:tab w:val="left" w:pos="426"/>
        </w:tabs>
        <w:spacing w:line="360" w:lineRule="auto"/>
        <w:ind w:left="426" w:hanging="426"/>
        <w:jc w:val="both"/>
        <w:rPr>
          <w:ins w:id="1665" w:author="Monika Serafin" w:date="2018-11-16T12:19:00Z"/>
          <w:del w:id="1666" w:author="Kamil Bujacz" w:date="2018-11-27T11:00:00Z"/>
          <w:rFonts w:ascii="Arial" w:hAnsi="Arial" w:cs="Arial"/>
          <w:noProof/>
          <w:sz w:val="20"/>
        </w:rPr>
      </w:pPr>
    </w:p>
    <w:p w14:paraId="3BFAF434" w14:textId="32A3622D" w:rsidR="006D0397" w:rsidRPr="00E073DC" w:rsidDel="00B74664" w:rsidRDefault="006D0397" w:rsidP="006D0397">
      <w:pPr>
        <w:pStyle w:val="Tekstpodstawowy"/>
        <w:tabs>
          <w:tab w:val="left" w:pos="426"/>
        </w:tabs>
        <w:spacing w:line="360" w:lineRule="auto"/>
        <w:ind w:left="426" w:hanging="426"/>
        <w:jc w:val="both"/>
        <w:rPr>
          <w:del w:id="1667" w:author="Kamil Bujacz" w:date="2018-11-27T11:00:00Z"/>
          <w:rFonts w:ascii="Arial" w:hAnsi="Arial" w:cs="Arial"/>
          <w:strike/>
          <w:noProof/>
          <w:sz w:val="20"/>
          <w:rPrChange w:id="1668" w:author="Monika Serafin" w:date="2018-11-16T12:19:00Z">
            <w:rPr>
              <w:del w:id="1669" w:author="Kamil Bujacz" w:date="2018-11-27T11:00:00Z"/>
              <w:rFonts w:ascii="Arial" w:hAnsi="Arial" w:cs="Arial"/>
              <w:noProof/>
              <w:sz w:val="20"/>
            </w:rPr>
          </w:rPrChange>
        </w:rPr>
      </w:pPr>
      <w:del w:id="1670" w:author="Kamil Bujacz" w:date="2018-11-27T11:00:00Z">
        <w:r w:rsidRPr="00E073DC" w:rsidDel="00B74664">
          <w:rPr>
            <w:rFonts w:ascii="Arial" w:hAnsi="Arial" w:cs="Arial"/>
            <w:strike/>
            <w:noProof/>
            <w:rPrChange w:id="1671" w:author="Monika Serafin" w:date="2018-11-16T12:19:00Z">
              <w:rPr>
                <w:rFonts w:ascii="Arial" w:hAnsi="Arial" w:cs="Arial"/>
                <w:noProof/>
              </w:rPr>
            </w:rPrChange>
          </w:rPr>
          <w:delText>Wykonawca jest zobowiązany do wniesienia wadium w wysokości 3.</w:delText>
        </w:r>
      </w:del>
      <w:ins w:id="1672" w:author="Jolanta Bałon-Skrabut" w:date="2018-01-05T08:34:00Z">
        <w:del w:id="1673" w:author="Kamil Bujacz" w:date="2018-11-27T11:00:00Z">
          <w:r w:rsidR="00EE75CC" w:rsidRPr="00E073DC" w:rsidDel="00B74664">
            <w:rPr>
              <w:rFonts w:ascii="Arial" w:hAnsi="Arial" w:cs="Arial"/>
              <w:strike/>
              <w:noProof/>
              <w:rPrChange w:id="1674" w:author="Monika Serafin" w:date="2018-11-16T12:19:00Z">
                <w:rPr>
                  <w:rFonts w:ascii="Arial" w:hAnsi="Arial" w:cs="Arial"/>
                  <w:noProof/>
                </w:rPr>
              </w:rPrChange>
            </w:rPr>
            <w:delText xml:space="preserve">5 </w:delText>
          </w:r>
        </w:del>
      </w:ins>
      <w:del w:id="1675" w:author="Kamil Bujacz" w:date="2018-11-27T11:00:00Z">
        <w:r w:rsidRPr="00E073DC" w:rsidDel="00B74664">
          <w:rPr>
            <w:rFonts w:ascii="Arial" w:hAnsi="Arial" w:cs="Arial"/>
            <w:strike/>
            <w:noProof/>
            <w:rPrChange w:id="1676" w:author="Monika Serafin" w:date="2018-11-16T12:19:00Z">
              <w:rPr>
                <w:rFonts w:ascii="Arial" w:hAnsi="Arial" w:cs="Arial"/>
                <w:noProof/>
              </w:rPr>
            </w:rPrChange>
          </w:rPr>
          <w:delText xml:space="preserve">000,00 zł przed upływem terminu składania ofert. Wykonawca, który nie </w:delText>
        </w:r>
        <w:r w:rsidRPr="00E073DC" w:rsidDel="00B74664">
          <w:rPr>
            <w:rFonts w:ascii="Arial" w:hAnsi="Arial" w:cs="Arial"/>
            <w:strike/>
            <w:noProof/>
            <w:rPrChange w:id="1677" w:author="Monika Serafin" w:date="2018-11-16T12:19:00Z">
              <w:rPr>
                <w:rFonts w:ascii="Arial" w:hAnsi="Arial" w:cs="Arial"/>
                <w:noProof/>
              </w:rPr>
            </w:rPrChange>
          </w:rPr>
          <w:lastRenderedPageBreak/>
          <w:delText>wniesie wymaganego wadium do upływu terminu składania ofert zostanie wykluczony z postępowania.</w:delText>
        </w:r>
      </w:del>
    </w:p>
    <w:p w14:paraId="25774CB4" w14:textId="54E660D7" w:rsidR="006D0397" w:rsidRPr="00E073DC" w:rsidDel="00B74664" w:rsidRDefault="006D0397" w:rsidP="006D0397">
      <w:pPr>
        <w:pStyle w:val="Tekstpodstawowy"/>
        <w:tabs>
          <w:tab w:val="left" w:pos="426"/>
        </w:tabs>
        <w:spacing w:line="360" w:lineRule="auto"/>
        <w:ind w:left="426" w:hanging="426"/>
        <w:jc w:val="both"/>
        <w:rPr>
          <w:del w:id="1678" w:author="Kamil Bujacz" w:date="2018-11-27T11:00:00Z"/>
          <w:rFonts w:ascii="Arial" w:hAnsi="Arial" w:cs="Arial"/>
          <w:strike/>
          <w:noProof/>
          <w:sz w:val="20"/>
          <w:rPrChange w:id="1679" w:author="Monika Serafin" w:date="2018-11-16T12:19:00Z">
            <w:rPr>
              <w:del w:id="1680" w:author="Kamil Bujacz" w:date="2018-11-27T11:00:00Z"/>
              <w:rFonts w:ascii="Arial" w:hAnsi="Arial" w:cs="Arial"/>
              <w:noProof/>
              <w:sz w:val="20"/>
            </w:rPr>
          </w:rPrChange>
        </w:rPr>
      </w:pPr>
      <w:del w:id="1681" w:author="Kamil Bujacz" w:date="2018-11-27T11:00:00Z">
        <w:r w:rsidRPr="00E073DC" w:rsidDel="00B74664">
          <w:rPr>
            <w:rFonts w:ascii="Arial" w:hAnsi="Arial" w:cs="Arial"/>
            <w:strike/>
            <w:noProof/>
            <w:rPrChange w:id="1682" w:author="Monika Serafin" w:date="2018-11-16T12:19:00Z">
              <w:rPr>
                <w:rFonts w:ascii="Arial" w:hAnsi="Arial" w:cs="Arial"/>
                <w:noProof/>
              </w:rPr>
            </w:rPrChange>
          </w:rPr>
          <w:delText>2.</w:delText>
        </w:r>
        <w:r w:rsidRPr="00E073DC" w:rsidDel="00B74664">
          <w:rPr>
            <w:rFonts w:ascii="Arial" w:hAnsi="Arial" w:cs="Arial"/>
            <w:strike/>
            <w:noProof/>
            <w:rPrChange w:id="1683" w:author="Monika Serafin" w:date="2018-11-16T12:19:00Z">
              <w:rPr>
                <w:rFonts w:ascii="Arial" w:hAnsi="Arial" w:cs="Arial"/>
                <w:noProof/>
              </w:rPr>
            </w:rPrChange>
          </w:rPr>
          <w:tab/>
          <w:delText xml:space="preserve">Wadium należy wnieść przed upływem terminu składania ofert w jednej lub kilku następujących formach: </w:delText>
        </w:r>
      </w:del>
    </w:p>
    <w:p w14:paraId="6CC658C0" w14:textId="0898656F" w:rsidR="006D0397" w:rsidRPr="00E073DC" w:rsidDel="00B74664" w:rsidRDefault="006D0397" w:rsidP="006D0397">
      <w:pPr>
        <w:pStyle w:val="Tekstpodstawowy"/>
        <w:tabs>
          <w:tab w:val="left" w:pos="426"/>
        </w:tabs>
        <w:spacing w:line="360" w:lineRule="auto"/>
        <w:ind w:left="426"/>
        <w:jc w:val="both"/>
        <w:rPr>
          <w:del w:id="1684" w:author="Kamil Bujacz" w:date="2018-11-27T11:00:00Z"/>
          <w:rFonts w:ascii="Arial" w:hAnsi="Arial" w:cs="Arial"/>
          <w:strike/>
          <w:noProof/>
          <w:sz w:val="20"/>
          <w:rPrChange w:id="1685" w:author="Monika Serafin" w:date="2018-11-16T12:19:00Z">
            <w:rPr>
              <w:del w:id="1686" w:author="Kamil Bujacz" w:date="2018-11-27T11:00:00Z"/>
              <w:rFonts w:ascii="Arial" w:hAnsi="Arial" w:cs="Arial"/>
              <w:noProof/>
              <w:sz w:val="20"/>
            </w:rPr>
          </w:rPrChange>
        </w:rPr>
      </w:pPr>
      <w:del w:id="1687" w:author="Kamil Bujacz" w:date="2018-11-27T11:00:00Z">
        <w:r w:rsidRPr="00E073DC" w:rsidDel="00B74664">
          <w:rPr>
            <w:rFonts w:ascii="Arial" w:hAnsi="Arial" w:cs="Arial"/>
            <w:strike/>
            <w:noProof/>
            <w:rPrChange w:id="1688" w:author="Monika Serafin" w:date="2018-11-16T12:19:00Z">
              <w:rPr>
                <w:rFonts w:ascii="Arial" w:hAnsi="Arial" w:cs="Arial"/>
                <w:noProof/>
              </w:rPr>
            </w:rPrChange>
          </w:rPr>
          <w:delText>a)</w:delText>
        </w:r>
        <w:r w:rsidRPr="00E073DC" w:rsidDel="00B74664">
          <w:rPr>
            <w:rFonts w:ascii="Arial" w:hAnsi="Arial" w:cs="Arial"/>
            <w:strike/>
            <w:noProof/>
            <w:rPrChange w:id="1689" w:author="Monika Serafin" w:date="2018-11-16T12:19:00Z">
              <w:rPr>
                <w:rFonts w:ascii="Arial" w:hAnsi="Arial" w:cs="Arial"/>
                <w:noProof/>
              </w:rPr>
            </w:rPrChange>
          </w:rPr>
          <w:tab/>
          <w:delText>pieniądzu,</w:delText>
        </w:r>
      </w:del>
    </w:p>
    <w:p w14:paraId="1047A2E8" w14:textId="4F8CB126" w:rsidR="006D0397" w:rsidRPr="00E073DC" w:rsidDel="00B74664" w:rsidRDefault="006D0397" w:rsidP="006D0397">
      <w:pPr>
        <w:pStyle w:val="Tekstpodstawowy"/>
        <w:tabs>
          <w:tab w:val="left" w:pos="426"/>
        </w:tabs>
        <w:spacing w:line="360" w:lineRule="auto"/>
        <w:ind w:left="426"/>
        <w:jc w:val="both"/>
        <w:rPr>
          <w:del w:id="1690" w:author="Kamil Bujacz" w:date="2018-11-27T11:00:00Z"/>
          <w:rFonts w:ascii="Arial" w:hAnsi="Arial" w:cs="Arial"/>
          <w:strike/>
          <w:noProof/>
          <w:sz w:val="20"/>
          <w:rPrChange w:id="1691" w:author="Monika Serafin" w:date="2018-11-16T12:19:00Z">
            <w:rPr>
              <w:del w:id="1692" w:author="Kamil Bujacz" w:date="2018-11-27T11:00:00Z"/>
              <w:rFonts w:ascii="Arial" w:hAnsi="Arial" w:cs="Arial"/>
              <w:noProof/>
              <w:sz w:val="20"/>
            </w:rPr>
          </w:rPrChange>
        </w:rPr>
      </w:pPr>
      <w:del w:id="1693" w:author="Kamil Bujacz" w:date="2018-11-27T11:00:00Z">
        <w:r w:rsidRPr="00E073DC" w:rsidDel="00B74664">
          <w:rPr>
            <w:rFonts w:ascii="Arial" w:hAnsi="Arial" w:cs="Arial"/>
            <w:strike/>
            <w:noProof/>
            <w:rPrChange w:id="1694" w:author="Monika Serafin" w:date="2018-11-16T12:19:00Z">
              <w:rPr>
                <w:rFonts w:ascii="Arial" w:hAnsi="Arial" w:cs="Arial"/>
                <w:noProof/>
              </w:rPr>
            </w:rPrChange>
          </w:rPr>
          <w:delText>b)</w:delText>
        </w:r>
        <w:r w:rsidRPr="00E073DC" w:rsidDel="00B74664">
          <w:rPr>
            <w:rFonts w:ascii="Arial" w:hAnsi="Arial" w:cs="Arial"/>
            <w:strike/>
            <w:noProof/>
            <w:rPrChange w:id="1695" w:author="Monika Serafin" w:date="2018-11-16T12:19:00Z">
              <w:rPr>
                <w:rFonts w:ascii="Arial" w:hAnsi="Arial" w:cs="Arial"/>
                <w:noProof/>
              </w:rPr>
            </w:rPrChange>
          </w:rPr>
          <w:tab/>
          <w:delText>poręczeniach bankowych lub poręczeniach spółdzielczej kasy oszczędnościowo-kredytowej, z tym że poręczenie kasy jest zawsze poręczeniem pieniężnym,</w:delText>
        </w:r>
      </w:del>
    </w:p>
    <w:p w14:paraId="27415A27" w14:textId="1748A55B" w:rsidR="006D0397" w:rsidRPr="00E073DC" w:rsidDel="00B74664" w:rsidRDefault="006D0397" w:rsidP="006D0397">
      <w:pPr>
        <w:pStyle w:val="Tekstpodstawowy"/>
        <w:tabs>
          <w:tab w:val="left" w:pos="426"/>
        </w:tabs>
        <w:spacing w:line="360" w:lineRule="auto"/>
        <w:ind w:left="426"/>
        <w:jc w:val="both"/>
        <w:rPr>
          <w:del w:id="1696" w:author="Kamil Bujacz" w:date="2018-11-27T11:00:00Z"/>
          <w:rFonts w:ascii="Arial" w:hAnsi="Arial" w:cs="Arial"/>
          <w:strike/>
          <w:noProof/>
          <w:sz w:val="20"/>
          <w:rPrChange w:id="1697" w:author="Monika Serafin" w:date="2018-11-16T12:19:00Z">
            <w:rPr>
              <w:del w:id="1698" w:author="Kamil Bujacz" w:date="2018-11-27T11:00:00Z"/>
              <w:rFonts w:ascii="Arial" w:hAnsi="Arial" w:cs="Arial"/>
              <w:noProof/>
              <w:sz w:val="20"/>
            </w:rPr>
          </w:rPrChange>
        </w:rPr>
      </w:pPr>
      <w:del w:id="1699" w:author="Kamil Bujacz" w:date="2018-11-27T11:00:00Z">
        <w:r w:rsidRPr="00E073DC" w:rsidDel="00B74664">
          <w:rPr>
            <w:rFonts w:ascii="Arial" w:hAnsi="Arial" w:cs="Arial"/>
            <w:strike/>
            <w:noProof/>
            <w:rPrChange w:id="1700" w:author="Monika Serafin" w:date="2018-11-16T12:19:00Z">
              <w:rPr>
                <w:rFonts w:ascii="Arial" w:hAnsi="Arial" w:cs="Arial"/>
                <w:noProof/>
              </w:rPr>
            </w:rPrChange>
          </w:rPr>
          <w:delText>c)</w:delText>
        </w:r>
        <w:r w:rsidRPr="00E073DC" w:rsidDel="00B74664">
          <w:rPr>
            <w:rFonts w:ascii="Arial" w:hAnsi="Arial" w:cs="Arial"/>
            <w:strike/>
            <w:noProof/>
            <w:rPrChange w:id="1701" w:author="Monika Serafin" w:date="2018-11-16T12:19:00Z">
              <w:rPr>
                <w:rFonts w:ascii="Arial" w:hAnsi="Arial" w:cs="Arial"/>
                <w:noProof/>
              </w:rPr>
            </w:rPrChange>
          </w:rPr>
          <w:tab/>
          <w:delText>gwarancjach bankowych,</w:delText>
        </w:r>
      </w:del>
    </w:p>
    <w:p w14:paraId="112C42AB" w14:textId="1240D9DE" w:rsidR="006D0397" w:rsidRPr="00E073DC" w:rsidDel="00B74664" w:rsidRDefault="006D0397" w:rsidP="006D0397">
      <w:pPr>
        <w:pStyle w:val="Tekstpodstawowy"/>
        <w:tabs>
          <w:tab w:val="left" w:pos="426"/>
        </w:tabs>
        <w:spacing w:line="360" w:lineRule="auto"/>
        <w:ind w:left="426"/>
        <w:jc w:val="both"/>
        <w:rPr>
          <w:ins w:id="1702" w:author="Monika Stach" w:date="2018-11-13T13:05:00Z"/>
          <w:del w:id="1703" w:author="Kamil Bujacz" w:date="2018-11-27T11:00:00Z"/>
          <w:rFonts w:ascii="Arial" w:hAnsi="Arial" w:cs="Arial"/>
          <w:strike/>
          <w:noProof/>
          <w:sz w:val="20"/>
          <w:rPrChange w:id="1704" w:author="Monika Serafin" w:date="2018-11-16T12:19:00Z">
            <w:rPr>
              <w:ins w:id="1705" w:author="Monika Stach" w:date="2018-11-13T13:05:00Z"/>
              <w:del w:id="1706" w:author="Kamil Bujacz" w:date="2018-11-27T11:00:00Z"/>
              <w:rFonts w:ascii="Arial" w:hAnsi="Arial" w:cs="Arial"/>
              <w:noProof/>
              <w:sz w:val="20"/>
            </w:rPr>
          </w:rPrChange>
        </w:rPr>
      </w:pPr>
      <w:del w:id="1707" w:author="Kamil Bujacz" w:date="2018-11-27T11:00:00Z">
        <w:r w:rsidRPr="00E073DC" w:rsidDel="00B74664">
          <w:rPr>
            <w:rFonts w:ascii="Arial" w:hAnsi="Arial" w:cs="Arial"/>
            <w:strike/>
            <w:noProof/>
            <w:rPrChange w:id="1708" w:author="Monika Serafin" w:date="2018-11-16T12:19:00Z">
              <w:rPr>
                <w:rFonts w:ascii="Arial" w:hAnsi="Arial" w:cs="Arial"/>
                <w:noProof/>
              </w:rPr>
            </w:rPrChange>
          </w:rPr>
          <w:delText>d)</w:delText>
        </w:r>
        <w:r w:rsidRPr="00E073DC" w:rsidDel="00B74664">
          <w:rPr>
            <w:rFonts w:ascii="Arial" w:hAnsi="Arial" w:cs="Arial"/>
            <w:strike/>
            <w:noProof/>
            <w:rPrChange w:id="1709" w:author="Monika Serafin" w:date="2018-11-16T12:19:00Z">
              <w:rPr>
                <w:rFonts w:ascii="Arial" w:hAnsi="Arial" w:cs="Arial"/>
                <w:noProof/>
              </w:rPr>
            </w:rPrChange>
          </w:rPr>
          <w:tab/>
          <w:delText>gwarancjach ubezpieczeniowych</w:delText>
        </w:r>
      </w:del>
      <w:ins w:id="1710" w:author="Monika Stach" w:date="2018-11-13T13:05:00Z">
        <w:del w:id="1711" w:author="Kamil Bujacz" w:date="2018-11-27T11:00:00Z">
          <w:r w:rsidR="008117CE" w:rsidRPr="00E073DC" w:rsidDel="00B74664">
            <w:rPr>
              <w:rFonts w:ascii="Arial" w:hAnsi="Arial" w:cs="Arial"/>
              <w:strike/>
              <w:noProof/>
              <w:rPrChange w:id="1712" w:author="Monika Serafin" w:date="2018-11-16T12:19:00Z">
                <w:rPr>
                  <w:rFonts w:ascii="Arial" w:hAnsi="Arial" w:cs="Arial"/>
                  <w:noProof/>
                </w:rPr>
              </w:rPrChange>
            </w:rPr>
            <w:delText>.</w:delText>
          </w:r>
        </w:del>
      </w:ins>
      <w:del w:id="1713" w:author="Kamil Bujacz" w:date="2018-11-27T11:00:00Z">
        <w:r w:rsidRPr="00E073DC" w:rsidDel="00B74664">
          <w:rPr>
            <w:rFonts w:ascii="Arial" w:hAnsi="Arial" w:cs="Arial"/>
            <w:strike/>
            <w:noProof/>
            <w:rPrChange w:id="1714" w:author="Monika Serafin" w:date="2018-11-16T12:19:00Z">
              <w:rPr>
                <w:rFonts w:ascii="Arial" w:hAnsi="Arial" w:cs="Arial"/>
                <w:noProof/>
              </w:rPr>
            </w:rPrChange>
          </w:rPr>
          <w:delText>.</w:delText>
        </w:r>
      </w:del>
    </w:p>
    <w:p w14:paraId="77E0F0F6" w14:textId="7B1F00D1" w:rsidR="008117CE" w:rsidRPr="00E073DC" w:rsidDel="00B74664" w:rsidRDefault="008117CE" w:rsidP="006D0397">
      <w:pPr>
        <w:pStyle w:val="Tekstpodstawowy"/>
        <w:tabs>
          <w:tab w:val="left" w:pos="426"/>
        </w:tabs>
        <w:spacing w:line="360" w:lineRule="auto"/>
        <w:ind w:left="426"/>
        <w:jc w:val="both"/>
        <w:rPr>
          <w:del w:id="1715" w:author="Kamil Bujacz" w:date="2018-11-27T11:00:00Z"/>
          <w:rFonts w:ascii="Arial" w:hAnsi="Arial" w:cs="Arial"/>
          <w:strike/>
          <w:noProof/>
          <w:sz w:val="20"/>
          <w:rPrChange w:id="1716" w:author="Monika Serafin" w:date="2018-11-16T12:19:00Z">
            <w:rPr>
              <w:del w:id="1717" w:author="Kamil Bujacz" w:date="2018-11-27T11:00:00Z"/>
              <w:rFonts w:ascii="Arial" w:hAnsi="Arial" w:cs="Arial"/>
              <w:noProof/>
              <w:sz w:val="20"/>
            </w:rPr>
          </w:rPrChange>
        </w:rPr>
      </w:pPr>
      <w:ins w:id="1718" w:author="Monika Stach" w:date="2018-11-13T13:05:00Z">
        <w:del w:id="1719" w:author="Kamil Bujacz" w:date="2018-11-27T11:00:00Z">
          <w:r w:rsidRPr="00E073DC" w:rsidDel="00B74664">
            <w:rPr>
              <w:rFonts w:ascii="Arial" w:hAnsi="Arial" w:cs="Arial"/>
              <w:strike/>
              <w:noProof/>
              <w:rPrChange w:id="1720" w:author="Monika Serafin" w:date="2018-11-16T12:19:00Z">
                <w:rPr>
                  <w:rFonts w:ascii="Arial" w:hAnsi="Arial" w:cs="Arial"/>
                  <w:noProof/>
                </w:rPr>
              </w:rPrChange>
            </w:rPr>
            <w:delText xml:space="preserve">e) poręczeniach udzielanych przed podmioty, </w:delText>
          </w:r>
        </w:del>
      </w:ins>
      <w:ins w:id="1721" w:author="Monika Stach" w:date="2018-11-13T13:06:00Z">
        <w:del w:id="1722" w:author="Kamil Bujacz" w:date="2018-11-27T11:00:00Z">
          <w:r w:rsidRPr="00E073DC" w:rsidDel="00B74664">
            <w:rPr>
              <w:rFonts w:ascii="Arial" w:hAnsi="Arial" w:cs="Arial"/>
              <w:strike/>
              <w:noProof/>
              <w:rPrChange w:id="1723" w:author="Monika Serafin" w:date="2018-11-16T12:19:00Z">
                <w:rPr>
                  <w:rFonts w:ascii="Arial" w:hAnsi="Arial" w:cs="Arial"/>
                  <w:noProof/>
                </w:rPr>
              </w:rPrChange>
            </w:rPr>
            <w:delText>o których mowa w art. 6b ust. 5 pkt. 2 ustawy z dnia 9 listopada 2000 r. o utworzeniu Polskiej Agnecji Rozwoju Przedsiębiorczości</w:delText>
          </w:r>
          <w:r w:rsidR="00CE7840" w:rsidRPr="00E073DC" w:rsidDel="00B74664">
            <w:rPr>
              <w:rFonts w:ascii="Arial" w:hAnsi="Arial" w:cs="Arial"/>
              <w:strike/>
              <w:noProof/>
              <w:rPrChange w:id="1724" w:author="Monika Serafin" w:date="2018-11-16T12:19:00Z">
                <w:rPr>
                  <w:rFonts w:ascii="Arial" w:hAnsi="Arial" w:cs="Arial"/>
                  <w:noProof/>
                </w:rPr>
              </w:rPrChange>
            </w:rPr>
            <w:delText>.</w:delText>
          </w:r>
        </w:del>
      </w:ins>
    </w:p>
    <w:p w14:paraId="6A064BF2" w14:textId="57D86323" w:rsidR="00FF6019" w:rsidRPr="00E073DC" w:rsidDel="00B74664" w:rsidRDefault="006D0397" w:rsidP="006D0397">
      <w:pPr>
        <w:pStyle w:val="Tekstpodstawowy"/>
        <w:tabs>
          <w:tab w:val="left" w:pos="426"/>
        </w:tabs>
        <w:spacing w:line="360" w:lineRule="auto"/>
        <w:ind w:left="426" w:hanging="426"/>
        <w:jc w:val="both"/>
        <w:rPr>
          <w:ins w:id="1725" w:author="Monika Stach" w:date="2018-11-13T13:07:00Z"/>
          <w:del w:id="1726" w:author="Kamil Bujacz" w:date="2018-11-27T11:00:00Z"/>
          <w:rFonts w:ascii="Arial" w:hAnsi="Arial" w:cs="Arial"/>
          <w:strike/>
          <w:noProof/>
          <w:sz w:val="20"/>
          <w:rPrChange w:id="1727" w:author="Monika Serafin" w:date="2018-11-16T12:19:00Z">
            <w:rPr>
              <w:ins w:id="1728" w:author="Monika Stach" w:date="2018-11-13T13:07:00Z"/>
              <w:del w:id="1729" w:author="Kamil Bujacz" w:date="2018-11-27T11:00:00Z"/>
              <w:rFonts w:ascii="Arial" w:hAnsi="Arial" w:cs="Arial"/>
              <w:noProof/>
              <w:sz w:val="20"/>
            </w:rPr>
          </w:rPrChange>
        </w:rPr>
      </w:pPr>
      <w:del w:id="1730" w:author="Kamil Bujacz" w:date="2018-11-27T11:00:00Z">
        <w:r w:rsidRPr="00E073DC" w:rsidDel="00B74664">
          <w:rPr>
            <w:rFonts w:ascii="Arial" w:hAnsi="Arial" w:cs="Arial"/>
            <w:strike/>
            <w:noProof/>
            <w:rPrChange w:id="1731" w:author="Monika Serafin" w:date="2018-11-16T12:19:00Z">
              <w:rPr>
                <w:rFonts w:ascii="Arial" w:hAnsi="Arial" w:cs="Arial"/>
                <w:noProof/>
              </w:rPr>
            </w:rPrChange>
          </w:rPr>
          <w:delText>3.</w:delText>
        </w:r>
        <w:r w:rsidRPr="00E073DC" w:rsidDel="00B74664">
          <w:rPr>
            <w:rFonts w:ascii="Arial" w:hAnsi="Arial" w:cs="Arial"/>
            <w:strike/>
            <w:noProof/>
            <w:rPrChange w:id="1732" w:author="Monika Serafin" w:date="2018-11-16T12:19:00Z">
              <w:rPr>
                <w:rFonts w:ascii="Arial" w:hAnsi="Arial" w:cs="Arial"/>
                <w:noProof/>
              </w:rPr>
            </w:rPrChange>
          </w:rPr>
          <w:tab/>
          <w:delText xml:space="preserve">W przypadku wniesienia wadium w pieniądzu należy je wpłacić na rachunek bankowy Zamawiającego: </w:delText>
        </w:r>
        <w:bookmarkStart w:id="1733" w:name="_Hlk503428804"/>
        <w:bookmarkStart w:id="1734" w:name="_Hlk505943726"/>
        <w:r w:rsidRPr="00E073DC" w:rsidDel="00B74664">
          <w:rPr>
            <w:rFonts w:ascii="Arial" w:hAnsi="Arial" w:cs="Arial"/>
            <w:strike/>
            <w:noProof/>
            <w:rPrChange w:id="1735" w:author="Monika Serafin" w:date="2018-11-16T12:19:00Z">
              <w:rPr>
                <w:rFonts w:ascii="Arial" w:hAnsi="Arial" w:cs="Arial"/>
                <w:noProof/>
              </w:rPr>
            </w:rPrChange>
          </w:rPr>
          <w:delText xml:space="preserve">BANK PEKAO S.A. I  O/SANOK, nr 69 1240 2340 1111 0000 3191 </w:delText>
        </w:r>
        <w:bookmarkEnd w:id="1733"/>
        <w:r w:rsidRPr="00E073DC" w:rsidDel="00B74664">
          <w:rPr>
            <w:rFonts w:ascii="Arial" w:hAnsi="Arial" w:cs="Arial"/>
            <w:strike/>
            <w:noProof/>
            <w:rPrChange w:id="1736" w:author="Monika Serafin" w:date="2018-11-16T12:19:00Z">
              <w:rPr>
                <w:rFonts w:ascii="Arial" w:hAnsi="Arial" w:cs="Arial"/>
                <w:noProof/>
              </w:rPr>
            </w:rPrChange>
          </w:rPr>
          <w:delText xml:space="preserve">2262 </w:delText>
        </w:r>
        <w:bookmarkEnd w:id="1734"/>
        <w:r w:rsidRPr="00E073DC" w:rsidDel="00B74664">
          <w:rPr>
            <w:rFonts w:ascii="Arial" w:hAnsi="Arial" w:cs="Arial"/>
            <w:strike/>
            <w:noProof/>
            <w:rPrChange w:id="1737" w:author="Monika Serafin" w:date="2018-11-16T12:19:00Z">
              <w:rPr>
                <w:rFonts w:ascii="Arial" w:hAnsi="Arial" w:cs="Arial"/>
                <w:noProof/>
              </w:rPr>
            </w:rPrChange>
          </w:rPr>
          <w:delText>– do oferty należy dołączyć kopię polecenia przelewu. Wadium wpłacane przelewem na rachunek bankowy Zamawiający uzna za skutecznie wniesione gdy bank prowadzący rachunek potwierdzi, że taki przelew otrzymał przed upływem terminu składania ofert. W wymienionym przypadku, dołączenie do oferty Wykonawcy kopii polecenia przelewu jest warunkiem koniecznym lecz nie wystarczającym do stwierdzenia przez Zamawiającego terminowego wniesienia wadium.</w:delText>
        </w:r>
      </w:del>
    </w:p>
    <w:p w14:paraId="1364D09D" w14:textId="3FB06667" w:rsidR="00CE7840" w:rsidRPr="00E073DC" w:rsidDel="00B74664" w:rsidRDefault="00CE7840" w:rsidP="006D0397">
      <w:pPr>
        <w:pStyle w:val="Tekstpodstawowy"/>
        <w:tabs>
          <w:tab w:val="left" w:pos="426"/>
        </w:tabs>
        <w:spacing w:line="360" w:lineRule="auto"/>
        <w:ind w:left="426" w:hanging="426"/>
        <w:jc w:val="both"/>
        <w:rPr>
          <w:ins w:id="1738" w:author="Monika Stach" w:date="2018-11-13T13:11:00Z"/>
          <w:del w:id="1739" w:author="Kamil Bujacz" w:date="2018-11-27T11:00:00Z"/>
          <w:rFonts w:ascii="Arial" w:hAnsi="Arial" w:cs="Arial"/>
          <w:strike/>
          <w:noProof/>
          <w:sz w:val="20"/>
          <w:rPrChange w:id="1740" w:author="Monika Serafin" w:date="2018-11-16T12:19:00Z">
            <w:rPr>
              <w:ins w:id="1741" w:author="Monika Stach" w:date="2018-11-13T13:11:00Z"/>
              <w:del w:id="1742" w:author="Kamil Bujacz" w:date="2018-11-27T11:00:00Z"/>
              <w:rFonts w:ascii="Arial" w:hAnsi="Arial" w:cs="Arial"/>
              <w:noProof/>
              <w:sz w:val="20"/>
            </w:rPr>
          </w:rPrChange>
        </w:rPr>
      </w:pPr>
      <w:ins w:id="1743" w:author="Monika Stach" w:date="2018-11-13T13:07:00Z">
        <w:del w:id="1744" w:author="Kamil Bujacz" w:date="2018-11-27T11:00:00Z">
          <w:r w:rsidRPr="00E073DC" w:rsidDel="00B74664">
            <w:rPr>
              <w:rFonts w:ascii="Arial" w:hAnsi="Arial" w:cs="Arial"/>
              <w:strike/>
              <w:noProof/>
              <w:rPrChange w:id="1745" w:author="Monika Serafin" w:date="2018-11-16T12:19:00Z">
                <w:rPr>
                  <w:rFonts w:ascii="Arial" w:hAnsi="Arial" w:cs="Arial"/>
                  <w:noProof/>
                </w:rPr>
              </w:rPrChange>
            </w:rPr>
            <w:delText xml:space="preserve">4. </w:delText>
          </w:r>
        </w:del>
      </w:ins>
      <w:ins w:id="1746" w:author="Monika Stach" w:date="2018-11-13T13:15:00Z">
        <w:del w:id="1747" w:author="Kamil Bujacz" w:date="2018-11-27T11:00:00Z">
          <w:r w:rsidRPr="00E073DC" w:rsidDel="00B74664">
            <w:rPr>
              <w:rFonts w:ascii="Arial" w:hAnsi="Arial" w:cs="Arial"/>
              <w:strike/>
              <w:noProof/>
              <w:rPrChange w:id="1748" w:author="Monika Serafin" w:date="2018-11-16T12:19:00Z">
                <w:rPr>
                  <w:rFonts w:ascii="Arial" w:hAnsi="Arial" w:cs="Arial"/>
                  <w:noProof/>
                </w:rPr>
              </w:rPrChange>
            </w:rPr>
            <w:tab/>
          </w:r>
        </w:del>
      </w:ins>
      <w:ins w:id="1749" w:author="Monika Stach" w:date="2018-11-13T13:07:00Z">
        <w:del w:id="1750" w:author="Kamil Bujacz" w:date="2018-11-27T11:00:00Z">
          <w:r w:rsidRPr="00E073DC" w:rsidDel="00B74664">
            <w:rPr>
              <w:rFonts w:ascii="Arial" w:hAnsi="Arial" w:cs="Arial"/>
              <w:strike/>
              <w:noProof/>
              <w:rPrChange w:id="1751" w:author="Monika Serafin" w:date="2018-11-16T12:19:00Z">
                <w:rPr>
                  <w:rFonts w:ascii="Arial" w:hAnsi="Arial" w:cs="Arial"/>
                  <w:noProof/>
                </w:rPr>
              </w:rPrChange>
            </w:rPr>
            <w:delText>W przypadk</w:delText>
          </w:r>
        </w:del>
      </w:ins>
      <w:ins w:id="1752" w:author="Monika Stach" w:date="2018-11-13T13:08:00Z">
        <w:del w:id="1753" w:author="Kamil Bujacz" w:date="2018-11-27T11:00:00Z">
          <w:r w:rsidRPr="00E073DC" w:rsidDel="00B74664">
            <w:rPr>
              <w:rFonts w:ascii="Arial" w:hAnsi="Arial" w:cs="Arial"/>
              <w:strike/>
              <w:noProof/>
              <w:rPrChange w:id="1754" w:author="Monika Serafin" w:date="2018-11-16T12:19:00Z">
                <w:rPr>
                  <w:rFonts w:ascii="Arial" w:hAnsi="Arial" w:cs="Arial"/>
                  <w:noProof/>
                </w:rPr>
              </w:rPrChange>
            </w:rPr>
            <w:delText>u składania przez Wykonawce wadium w formie gwarancji (bankowej lub ubezpieczenowej), gwarancja musi być gwarancją nieodwołalną, b</w:delText>
          </w:r>
        </w:del>
      </w:ins>
      <w:ins w:id="1755" w:author="Monika Stach" w:date="2018-11-13T13:19:00Z">
        <w:del w:id="1756" w:author="Kamil Bujacz" w:date="2018-11-27T11:00:00Z">
          <w:r w:rsidR="004A21C7" w:rsidRPr="00E073DC" w:rsidDel="00B74664">
            <w:rPr>
              <w:rFonts w:ascii="Arial" w:hAnsi="Arial" w:cs="Arial"/>
              <w:strike/>
              <w:noProof/>
              <w:rPrChange w:id="1757" w:author="Monika Serafin" w:date="2018-11-16T12:19:00Z">
                <w:rPr>
                  <w:rFonts w:ascii="Arial" w:hAnsi="Arial" w:cs="Arial"/>
                  <w:noProof/>
                </w:rPr>
              </w:rPrChange>
            </w:rPr>
            <w:delText>e</w:delText>
          </w:r>
        </w:del>
      </w:ins>
      <w:ins w:id="1758" w:author="Monika Stach" w:date="2018-11-13T13:08:00Z">
        <w:del w:id="1759" w:author="Kamil Bujacz" w:date="2018-11-27T11:00:00Z">
          <w:r w:rsidRPr="00E073DC" w:rsidDel="00B74664">
            <w:rPr>
              <w:rFonts w:ascii="Arial" w:hAnsi="Arial" w:cs="Arial"/>
              <w:strike/>
              <w:noProof/>
              <w:rPrChange w:id="1760" w:author="Monika Serafin" w:date="2018-11-16T12:19:00Z">
                <w:rPr>
                  <w:rFonts w:ascii="Arial" w:hAnsi="Arial" w:cs="Arial"/>
                  <w:noProof/>
                </w:rPr>
              </w:rPrChange>
            </w:rPr>
            <w:delText>zwarunkowa i płatną na pierwsze pisemne żądanie Zamawiającego, sporz</w:delText>
          </w:r>
        </w:del>
      </w:ins>
      <w:ins w:id="1761" w:author="Monika Stach" w:date="2018-11-13T13:09:00Z">
        <w:del w:id="1762" w:author="Kamil Bujacz" w:date="2018-11-27T11:00:00Z">
          <w:r w:rsidRPr="00E073DC" w:rsidDel="00B74664">
            <w:rPr>
              <w:rFonts w:ascii="Arial" w:hAnsi="Arial" w:cs="Arial"/>
              <w:strike/>
              <w:noProof/>
              <w:rPrChange w:id="1763" w:author="Monika Serafin" w:date="2018-11-16T12:19:00Z">
                <w:rPr>
                  <w:rFonts w:ascii="Arial" w:hAnsi="Arial" w:cs="Arial"/>
                  <w:noProof/>
                </w:rPr>
              </w:rPrChange>
            </w:rPr>
            <w:delText xml:space="preserve">ądzoną zgodnie z obowiązującym prawem i winna zawierać następujące elementy: </w:delText>
          </w:r>
        </w:del>
      </w:ins>
    </w:p>
    <w:p w14:paraId="3960A89D" w14:textId="78372606" w:rsidR="00CE7840" w:rsidRPr="00E073DC" w:rsidDel="00B74664" w:rsidRDefault="00CE7840" w:rsidP="006D0397">
      <w:pPr>
        <w:pStyle w:val="Tekstpodstawowy"/>
        <w:tabs>
          <w:tab w:val="left" w:pos="426"/>
        </w:tabs>
        <w:spacing w:line="360" w:lineRule="auto"/>
        <w:ind w:left="426" w:hanging="426"/>
        <w:jc w:val="both"/>
        <w:rPr>
          <w:ins w:id="1764" w:author="Monika Stach" w:date="2018-11-13T13:12:00Z"/>
          <w:del w:id="1765" w:author="Kamil Bujacz" w:date="2018-11-27T11:00:00Z"/>
          <w:rFonts w:ascii="Arial" w:hAnsi="Arial" w:cs="Arial"/>
          <w:strike/>
          <w:noProof/>
          <w:sz w:val="20"/>
          <w:rPrChange w:id="1766" w:author="Monika Serafin" w:date="2018-11-16T12:19:00Z">
            <w:rPr>
              <w:ins w:id="1767" w:author="Monika Stach" w:date="2018-11-13T13:12:00Z"/>
              <w:del w:id="1768" w:author="Kamil Bujacz" w:date="2018-11-27T11:00:00Z"/>
              <w:rFonts w:ascii="Arial" w:hAnsi="Arial" w:cs="Arial"/>
              <w:noProof/>
              <w:sz w:val="20"/>
            </w:rPr>
          </w:rPrChange>
        </w:rPr>
      </w:pPr>
      <w:ins w:id="1769" w:author="Monika Stach" w:date="2018-11-13T13:11:00Z">
        <w:del w:id="1770" w:author="Kamil Bujacz" w:date="2018-11-27T11:00:00Z">
          <w:r w:rsidRPr="00E073DC" w:rsidDel="00B74664">
            <w:rPr>
              <w:rFonts w:ascii="Arial" w:hAnsi="Arial" w:cs="Arial"/>
              <w:strike/>
              <w:noProof/>
              <w:rPrChange w:id="1771" w:author="Monika Serafin" w:date="2018-11-16T12:19:00Z">
                <w:rPr>
                  <w:rFonts w:ascii="Arial" w:hAnsi="Arial" w:cs="Arial"/>
                  <w:noProof/>
                </w:rPr>
              </w:rPrChange>
            </w:rPr>
            <w:tab/>
            <w:delText>a) nazwę dającego zlecenie (Wykonawcy), beneficjenta gwarancji (Zamawiają</w:delText>
          </w:r>
        </w:del>
      </w:ins>
      <w:ins w:id="1772" w:author="Monika Stach" w:date="2018-11-13T13:12:00Z">
        <w:del w:id="1773" w:author="Kamil Bujacz" w:date="2018-11-27T11:00:00Z">
          <w:r w:rsidRPr="00E073DC" w:rsidDel="00B74664">
            <w:rPr>
              <w:rFonts w:ascii="Arial" w:hAnsi="Arial" w:cs="Arial"/>
              <w:strike/>
              <w:noProof/>
              <w:rPrChange w:id="1774" w:author="Monika Serafin" w:date="2018-11-16T12:19:00Z">
                <w:rPr>
                  <w:rFonts w:ascii="Arial" w:hAnsi="Arial" w:cs="Arial"/>
                  <w:noProof/>
                </w:rPr>
              </w:rPrChange>
            </w:rPr>
            <w:delText>cego), gwaranta (banku lub instytucji ubezpieczeniowej udzielających gwarancji) oraz wskazanie ich siedzib</w:delText>
          </w:r>
        </w:del>
      </w:ins>
      <w:ins w:id="1775" w:author="Monika Stach" w:date="2018-11-13T13:13:00Z">
        <w:del w:id="1776" w:author="Kamil Bujacz" w:date="2018-11-27T11:00:00Z">
          <w:r w:rsidRPr="00E073DC" w:rsidDel="00B74664">
            <w:rPr>
              <w:rFonts w:ascii="Arial" w:hAnsi="Arial" w:cs="Arial"/>
              <w:strike/>
              <w:noProof/>
              <w:rPrChange w:id="1777" w:author="Monika Serafin" w:date="2018-11-16T12:19:00Z">
                <w:rPr>
                  <w:rFonts w:ascii="Arial" w:hAnsi="Arial" w:cs="Arial"/>
                  <w:noProof/>
                </w:rPr>
              </w:rPrChange>
            </w:rPr>
            <w:delText>;</w:delText>
          </w:r>
        </w:del>
      </w:ins>
    </w:p>
    <w:p w14:paraId="312ECCC4" w14:textId="6535DC31" w:rsidR="00CE7840" w:rsidRPr="00E073DC" w:rsidDel="00B74664" w:rsidRDefault="00CE7840" w:rsidP="006D0397">
      <w:pPr>
        <w:pStyle w:val="Tekstpodstawowy"/>
        <w:tabs>
          <w:tab w:val="left" w:pos="426"/>
        </w:tabs>
        <w:spacing w:line="360" w:lineRule="auto"/>
        <w:ind w:left="426" w:hanging="426"/>
        <w:jc w:val="both"/>
        <w:rPr>
          <w:ins w:id="1778" w:author="Monika Stach" w:date="2018-11-13T13:13:00Z"/>
          <w:del w:id="1779" w:author="Kamil Bujacz" w:date="2018-11-27T11:00:00Z"/>
          <w:rFonts w:ascii="Arial" w:hAnsi="Arial" w:cs="Arial"/>
          <w:strike/>
          <w:noProof/>
          <w:sz w:val="20"/>
          <w:rPrChange w:id="1780" w:author="Monika Serafin" w:date="2018-11-16T12:19:00Z">
            <w:rPr>
              <w:ins w:id="1781" w:author="Monika Stach" w:date="2018-11-13T13:13:00Z"/>
              <w:del w:id="1782" w:author="Kamil Bujacz" w:date="2018-11-27T11:00:00Z"/>
              <w:rFonts w:ascii="Arial" w:hAnsi="Arial" w:cs="Arial"/>
              <w:noProof/>
              <w:sz w:val="20"/>
            </w:rPr>
          </w:rPrChange>
        </w:rPr>
      </w:pPr>
      <w:ins w:id="1783" w:author="Monika Stach" w:date="2018-11-13T13:12:00Z">
        <w:del w:id="1784" w:author="Kamil Bujacz" w:date="2018-11-27T11:00:00Z">
          <w:r w:rsidRPr="00E073DC" w:rsidDel="00B74664">
            <w:rPr>
              <w:rFonts w:ascii="Arial" w:hAnsi="Arial" w:cs="Arial"/>
              <w:strike/>
              <w:noProof/>
              <w:rPrChange w:id="1785" w:author="Monika Serafin" w:date="2018-11-16T12:19:00Z">
                <w:rPr>
                  <w:rFonts w:ascii="Arial" w:hAnsi="Arial" w:cs="Arial"/>
                  <w:noProof/>
                </w:rPr>
              </w:rPrChange>
            </w:rPr>
            <w:tab/>
            <w:delText>b) okreslenie wierzytelności, która ma być zabepieczona gwar</w:delText>
          </w:r>
        </w:del>
      </w:ins>
      <w:ins w:id="1786" w:author="Monika Stach" w:date="2018-11-13T13:13:00Z">
        <w:del w:id="1787" w:author="Kamil Bujacz" w:date="2018-11-27T11:00:00Z">
          <w:r w:rsidRPr="00E073DC" w:rsidDel="00B74664">
            <w:rPr>
              <w:rFonts w:ascii="Arial" w:hAnsi="Arial" w:cs="Arial"/>
              <w:strike/>
              <w:noProof/>
              <w:rPrChange w:id="1788" w:author="Monika Serafin" w:date="2018-11-16T12:19:00Z">
                <w:rPr>
                  <w:rFonts w:ascii="Arial" w:hAnsi="Arial" w:cs="Arial"/>
                  <w:noProof/>
                </w:rPr>
              </w:rPrChange>
            </w:rPr>
            <w:delText>ancją;</w:delText>
          </w:r>
        </w:del>
      </w:ins>
    </w:p>
    <w:p w14:paraId="25A4D99B" w14:textId="50CFDEBB" w:rsidR="00CE7840" w:rsidRPr="00E073DC" w:rsidDel="00B74664" w:rsidRDefault="00CE7840" w:rsidP="006D0397">
      <w:pPr>
        <w:pStyle w:val="Tekstpodstawowy"/>
        <w:tabs>
          <w:tab w:val="left" w:pos="426"/>
        </w:tabs>
        <w:spacing w:line="360" w:lineRule="auto"/>
        <w:ind w:left="426" w:hanging="426"/>
        <w:jc w:val="both"/>
        <w:rPr>
          <w:ins w:id="1789" w:author="Monika Stach" w:date="2018-11-13T13:13:00Z"/>
          <w:del w:id="1790" w:author="Kamil Bujacz" w:date="2018-11-27T11:00:00Z"/>
          <w:rFonts w:ascii="Arial" w:hAnsi="Arial" w:cs="Arial"/>
          <w:strike/>
          <w:noProof/>
          <w:sz w:val="20"/>
          <w:rPrChange w:id="1791" w:author="Monika Serafin" w:date="2018-11-16T12:19:00Z">
            <w:rPr>
              <w:ins w:id="1792" w:author="Monika Stach" w:date="2018-11-13T13:13:00Z"/>
              <w:del w:id="1793" w:author="Kamil Bujacz" w:date="2018-11-27T11:00:00Z"/>
              <w:rFonts w:ascii="Arial" w:hAnsi="Arial" w:cs="Arial"/>
              <w:noProof/>
              <w:sz w:val="20"/>
            </w:rPr>
          </w:rPrChange>
        </w:rPr>
      </w:pPr>
      <w:ins w:id="1794" w:author="Monika Stach" w:date="2018-11-13T13:13:00Z">
        <w:del w:id="1795" w:author="Kamil Bujacz" w:date="2018-11-27T11:00:00Z">
          <w:r w:rsidRPr="00E073DC" w:rsidDel="00B74664">
            <w:rPr>
              <w:rFonts w:ascii="Arial" w:hAnsi="Arial" w:cs="Arial"/>
              <w:strike/>
              <w:noProof/>
              <w:rPrChange w:id="1796" w:author="Monika Serafin" w:date="2018-11-16T12:19:00Z">
                <w:rPr>
                  <w:rFonts w:ascii="Arial" w:hAnsi="Arial" w:cs="Arial"/>
                  <w:noProof/>
                </w:rPr>
              </w:rPrChange>
            </w:rPr>
            <w:tab/>
            <w:delText>c) kwotę gwarancji;</w:delText>
          </w:r>
        </w:del>
      </w:ins>
    </w:p>
    <w:p w14:paraId="276D6F30" w14:textId="16C88823" w:rsidR="00CE7840" w:rsidRPr="00E073DC" w:rsidDel="00B74664" w:rsidRDefault="00CE7840" w:rsidP="006D0397">
      <w:pPr>
        <w:pStyle w:val="Tekstpodstawowy"/>
        <w:tabs>
          <w:tab w:val="left" w:pos="426"/>
        </w:tabs>
        <w:spacing w:line="360" w:lineRule="auto"/>
        <w:ind w:left="426" w:hanging="426"/>
        <w:jc w:val="both"/>
        <w:rPr>
          <w:ins w:id="1797" w:author="Monika Stach" w:date="2018-11-13T13:13:00Z"/>
          <w:del w:id="1798" w:author="Kamil Bujacz" w:date="2018-11-27T11:00:00Z"/>
          <w:rFonts w:ascii="Arial" w:hAnsi="Arial" w:cs="Arial"/>
          <w:strike/>
          <w:noProof/>
          <w:sz w:val="20"/>
          <w:rPrChange w:id="1799" w:author="Monika Serafin" w:date="2018-11-16T12:19:00Z">
            <w:rPr>
              <w:ins w:id="1800" w:author="Monika Stach" w:date="2018-11-13T13:13:00Z"/>
              <w:del w:id="1801" w:author="Kamil Bujacz" w:date="2018-11-27T11:00:00Z"/>
              <w:rFonts w:ascii="Arial" w:hAnsi="Arial" w:cs="Arial"/>
              <w:noProof/>
              <w:sz w:val="20"/>
            </w:rPr>
          </w:rPrChange>
        </w:rPr>
      </w:pPr>
      <w:ins w:id="1802" w:author="Monika Stach" w:date="2018-11-13T13:13:00Z">
        <w:del w:id="1803" w:author="Kamil Bujacz" w:date="2018-11-27T11:00:00Z">
          <w:r w:rsidRPr="00E073DC" w:rsidDel="00B74664">
            <w:rPr>
              <w:rFonts w:ascii="Arial" w:hAnsi="Arial" w:cs="Arial"/>
              <w:strike/>
              <w:noProof/>
              <w:rPrChange w:id="1804" w:author="Monika Serafin" w:date="2018-11-16T12:19:00Z">
                <w:rPr>
                  <w:rFonts w:ascii="Arial" w:hAnsi="Arial" w:cs="Arial"/>
                  <w:noProof/>
                </w:rPr>
              </w:rPrChange>
            </w:rPr>
            <w:tab/>
            <w:delText>d) termin wazności gwarancji;</w:delText>
          </w:r>
        </w:del>
      </w:ins>
    </w:p>
    <w:p w14:paraId="2E33FF66" w14:textId="577306CD" w:rsidR="00CE7840" w:rsidRPr="00E073DC" w:rsidDel="00B74664" w:rsidRDefault="00CE7840" w:rsidP="006D0397">
      <w:pPr>
        <w:pStyle w:val="Tekstpodstawowy"/>
        <w:tabs>
          <w:tab w:val="left" w:pos="426"/>
        </w:tabs>
        <w:spacing w:line="360" w:lineRule="auto"/>
        <w:ind w:left="426" w:hanging="426"/>
        <w:jc w:val="both"/>
        <w:rPr>
          <w:ins w:id="1805" w:author="Monika Stach" w:date="2018-11-13T13:15:00Z"/>
          <w:del w:id="1806" w:author="Kamil Bujacz" w:date="2018-11-27T11:00:00Z"/>
          <w:rFonts w:ascii="Arial" w:hAnsi="Arial" w:cs="Arial"/>
          <w:strike/>
          <w:noProof/>
          <w:color w:val="FF0000"/>
          <w:sz w:val="20"/>
          <w:rPrChange w:id="1807" w:author="Monika Serafin" w:date="2018-11-16T12:19:00Z">
            <w:rPr>
              <w:ins w:id="1808" w:author="Monika Stach" w:date="2018-11-13T13:15:00Z"/>
              <w:del w:id="1809" w:author="Kamil Bujacz" w:date="2018-11-27T11:00:00Z"/>
              <w:rFonts w:ascii="Arial" w:hAnsi="Arial" w:cs="Arial"/>
              <w:noProof/>
              <w:sz w:val="20"/>
            </w:rPr>
          </w:rPrChange>
        </w:rPr>
      </w:pPr>
      <w:ins w:id="1810" w:author="Monika Stach" w:date="2018-11-13T13:13:00Z">
        <w:del w:id="1811" w:author="Kamil Bujacz" w:date="2018-11-27T11:00:00Z">
          <w:r w:rsidRPr="00E073DC" w:rsidDel="00B74664">
            <w:rPr>
              <w:rFonts w:ascii="Arial" w:hAnsi="Arial" w:cs="Arial"/>
              <w:strike/>
              <w:noProof/>
              <w:rPrChange w:id="1812" w:author="Monika Serafin" w:date="2018-11-16T12:19:00Z">
                <w:rPr>
                  <w:rFonts w:ascii="Arial" w:hAnsi="Arial" w:cs="Arial"/>
                  <w:noProof/>
                </w:rPr>
              </w:rPrChange>
            </w:rPr>
            <w:tab/>
          </w:r>
          <w:r w:rsidRPr="00E073DC" w:rsidDel="00B74664">
            <w:rPr>
              <w:rFonts w:ascii="Arial" w:hAnsi="Arial" w:cs="Arial"/>
              <w:strike/>
              <w:noProof/>
              <w:color w:val="FF0000"/>
              <w:rPrChange w:id="1813" w:author="Monika Serafin" w:date="2018-11-16T12:19:00Z">
                <w:rPr>
                  <w:rFonts w:ascii="Arial" w:hAnsi="Arial" w:cs="Arial"/>
                  <w:noProof/>
                </w:rPr>
              </w:rPrChange>
            </w:rPr>
            <w:delText>e)</w:delText>
          </w:r>
        </w:del>
      </w:ins>
      <w:ins w:id="1814" w:author="Monika Stach" w:date="2018-11-13T13:14:00Z">
        <w:del w:id="1815" w:author="Kamil Bujacz" w:date="2018-11-27T11:00:00Z">
          <w:r w:rsidRPr="00E073DC" w:rsidDel="00B74664">
            <w:rPr>
              <w:rFonts w:ascii="Arial" w:hAnsi="Arial" w:cs="Arial"/>
              <w:strike/>
              <w:noProof/>
              <w:color w:val="FF0000"/>
              <w:rPrChange w:id="1816" w:author="Monika Serafin" w:date="2018-11-16T12:19:00Z">
                <w:rPr>
                  <w:rFonts w:ascii="Arial" w:hAnsi="Arial" w:cs="Arial"/>
                  <w:noProof/>
                </w:rPr>
              </w:rPrChange>
            </w:rPr>
            <w:delText xml:space="preserve"> zobowiązanie gwaranta do zapłacenia kwoty gwarancji na pierwsze pisemne żądanie Zamawiającego zawierające oświa</w:delText>
          </w:r>
        </w:del>
      </w:ins>
      <w:ins w:id="1817" w:author="Monika Stach" w:date="2018-11-13T13:15:00Z">
        <w:del w:id="1818" w:author="Kamil Bujacz" w:date="2018-11-27T11:00:00Z">
          <w:r w:rsidRPr="00E073DC" w:rsidDel="00B74664">
            <w:rPr>
              <w:rFonts w:ascii="Arial" w:hAnsi="Arial" w:cs="Arial"/>
              <w:strike/>
              <w:noProof/>
              <w:color w:val="FF0000"/>
              <w:rPrChange w:id="1819" w:author="Monika Serafin" w:date="2018-11-16T12:19:00Z">
                <w:rPr>
                  <w:rFonts w:ascii="Arial" w:hAnsi="Arial" w:cs="Arial"/>
                  <w:noProof/>
                </w:rPr>
              </w:rPrChange>
            </w:rPr>
            <w:delText>dczenie, iż zaszła jedna z przesłanek wymienionych w art. 46 ust. 4a lub 5 ustawy Pzp.</w:delText>
          </w:r>
        </w:del>
      </w:ins>
    </w:p>
    <w:p w14:paraId="4C1B0C61" w14:textId="3831DCD5" w:rsidR="00CE7840" w:rsidRPr="00E073DC" w:rsidDel="00B74664" w:rsidRDefault="00CE7840" w:rsidP="006D0397">
      <w:pPr>
        <w:pStyle w:val="Tekstpodstawowy"/>
        <w:tabs>
          <w:tab w:val="left" w:pos="426"/>
        </w:tabs>
        <w:spacing w:line="360" w:lineRule="auto"/>
        <w:ind w:left="426" w:hanging="426"/>
        <w:jc w:val="both"/>
        <w:rPr>
          <w:ins w:id="1820" w:author="Monika Stach" w:date="2018-01-11T10:47:00Z"/>
          <w:del w:id="1821" w:author="Kamil Bujacz" w:date="2018-11-27T11:00:00Z"/>
          <w:rFonts w:ascii="Arial" w:hAnsi="Arial" w:cs="Arial"/>
          <w:strike/>
          <w:noProof/>
          <w:sz w:val="20"/>
          <w:rPrChange w:id="1822" w:author="Monika Serafin" w:date="2018-11-16T12:19:00Z">
            <w:rPr>
              <w:ins w:id="1823" w:author="Monika Stach" w:date="2018-01-11T10:47:00Z"/>
              <w:del w:id="1824" w:author="Kamil Bujacz" w:date="2018-11-27T11:00:00Z"/>
              <w:rFonts w:ascii="Arial" w:hAnsi="Arial" w:cs="Arial"/>
              <w:noProof/>
              <w:sz w:val="20"/>
            </w:rPr>
          </w:rPrChange>
        </w:rPr>
      </w:pPr>
      <w:ins w:id="1825" w:author="Monika Stach" w:date="2018-11-13T13:15:00Z">
        <w:del w:id="1826" w:author="Kamil Bujacz" w:date="2018-11-27T11:00:00Z">
          <w:r w:rsidRPr="00E073DC" w:rsidDel="00B74664">
            <w:rPr>
              <w:rFonts w:ascii="Arial" w:hAnsi="Arial" w:cs="Arial"/>
              <w:strike/>
              <w:noProof/>
              <w:rPrChange w:id="1827" w:author="Monika Serafin" w:date="2018-11-16T12:19:00Z">
                <w:rPr>
                  <w:rFonts w:ascii="Arial" w:hAnsi="Arial" w:cs="Arial"/>
                  <w:noProof/>
                </w:rPr>
              </w:rPrChange>
            </w:rPr>
            <w:delText xml:space="preserve">5. </w:delText>
          </w:r>
          <w:r w:rsidRPr="00E073DC" w:rsidDel="00B74664">
            <w:rPr>
              <w:rFonts w:ascii="Arial" w:hAnsi="Arial" w:cs="Arial"/>
              <w:strike/>
              <w:noProof/>
              <w:rPrChange w:id="1828" w:author="Monika Serafin" w:date="2018-11-16T12:19:00Z">
                <w:rPr>
                  <w:rFonts w:ascii="Arial" w:hAnsi="Arial" w:cs="Arial"/>
                  <w:noProof/>
                </w:rPr>
              </w:rPrChange>
            </w:rPr>
            <w:tab/>
            <w:delText>W przypadku wniesienia wadiu</w:delText>
          </w:r>
        </w:del>
      </w:ins>
      <w:ins w:id="1829" w:author="Monika Stach" w:date="2018-11-13T13:16:00Z">
        <w:del w:id="1830" w:author="Kamil Bujacz" w:date="2018-11-27T11:00:00Z">
          <w:r w:rsidRPr="00E073DC" w:rsidDel="00B74664">
            <w:rPr>
              <w:rFonts w:ascii="Arial" w:hAnsi="Arial" w:cs="Arial"/>
              <w:strike/>
              <w:noProof/>
              <w:rPrChange w:id="1831" w:author="Monika Serafin" w:date="2018-11-16T12:19:00Z">
                <w:rPr>
                  <w:rFonts w:ascii="Arial" w:hAnsi="Arial" w:cs="Arial"/>
                  <w:noProof/>
                </w:rPr>
              </w:rPrChange>
            </w:rPr>
            <w:delText xml:space="preserve">m w formie innej niż pieniądz, oryginał dokumentu powinien zostac złożony wraz z ofertą lub w oddzielnej kopercie, a jego kopia </w:delText>
          </w:r>
          <w:r w:rsidR="004A21C7" w:rsidRPr="00E073DC" w:rsidDel="00B74664">
            <w:rPr>
              <w:rFonts w:ascii="Arial" w:hAnsi="Arial" w:cs="Arial"/>
              <w:strike/>
              <w:noProof/>
              <w:rPrChange w:id="1832" w:author="Monika Serafin" w:date="2018-11-16T12:19:00Z">
                <w:rPr>
                  <w:rFonts w:ascii="Arial" w:hAnsi="Arial" w:cs="Arial"/>
                  <w:noProof/>
                </w:rPr>
              </w:rPrChange>
            </w:rPr>
            <w:delText>w ofercie.</w:delText>
          </w:r>
        </w:del>
      </w:ins>
    </w:p>
    <w:p w14:paraId="0E9C7B1A" w14:textId="324ABDD3" w:rsidR="001E720D" w:rsidRPr="00E073DC" w:rsidDel="00B74664" w:rsidRDefault="001E720D" w:rsidP="001F2DC1">
      <w:pPr>
        <w:pStyle w:val="Tekstpodstawowy"/>
        <w:spacing w:line="360" w:lineRule="auto"/>
        <w:ind w:left="426" w:hanging="426"/>
        <w:jc w:val="both"/>
        <w:rPr>
          <w:ins w:id="1833" w:author="Monika Stach" w:date="2018-01-11T10:47:00Z"/>
          <w:del w:id="1834" w:author="Kamil Bujacz" w:date="2018-11-27T11:00:00Z"/>
          <w:rFonts w:ascii="Arial" w:hAnsi="Arial" w:cs="Arial"/>
          <w:strike/>
          <w:sz w:val="20"/>
          <w:rPrChange w:id="1835" w:author="Monika Serafin" w:date="2018-11-16T12:19:00Z">
            <w:rPr>
              <w:ins w:id="1836" w:author="Monika Stach" w:date="2018-01-11T10:47:00Z"/>
              <w:del w:id="1837" w:author="Kamil Bujacz" w:date="2018-11-27T11:00:00Z"/>
              <w:rFonts w:ascii="Arial" w:hAnsi="Arial" w:cs="Arial"/>
              <w:sz w:val="20"/>
            </w:rPr>
          </w:rPrChange>
        </w:rPr>
      </w:pPr>
      <w:ins w:id="1838" w:author="Monika Stach" w:date="2018-01-11T10:47:00Z">
        <w:del w:id="1839" w:author="Kamil Bujacz" w:date="2018-11-27T11:00:00Z">
          <w:r w:rsidRPr="00E073DC" w:rsidDel="00B74664">
            <w:rPr>
              <w:rFonts w:ascii="Arial" w:hAnsi="Arial" w:cs="Arial"/>
              <w:strike/>
              <w:rPrChange w:id="1840" w:author="Monika Serafin" w:date="2018-11-16T12:19:00Z">
                <w:rPr>
                  <w:rFonts w:ascii="Arial" w:hAnsi="Arial" w:cs="Arial"/>
                </w:rPr>
              </w:rPrChange>
            </w:rPr>
            <w:lastRenderedPageBreak/>
            <w:delText>4.</w:delText>
          </w:r>
        </w:del>
      </w:ins>
      <w:ins w:id="1841" w:author="Monika Stach" w:date="2018-01-15T08:20:00Z">
        <w:del w:id="1842" w:author="Kamil Bujacz" w:date="2018-11-27T11:00:00Z">
          <w:r w:rsidR="001F2DC1" w:rsidRPr="00E073DC" w:rsidDel="00B74664">
            <w:rPr>
              <w:rFonts w:ascii="Arial" w:hAnsi="Arial" w:cs="Arial"/>
              <w:strike/>
              <w:rPrChange w:id="1843" w:author="Monika Serafin" w:date="2018-11-16T12:19:00Z">
                <w:rPr>
                  <w:rFonts w:ascii="Arial" w:hAnsi="Arial" w:cs="Arial"/>
                </w:rPr>
              </w:rPrChange>
            </w:rPr>
            <w:delText xml:space="preserve">     </w:delText>
          </w:r>
        </w:del>
      </w:ins>
      <w:ins w:id="1844" w:author="Monika Stach" w:date="2018-01-11T10:47:00Z">
        <w:del w:id="1845" w:author="Kamil Bujacz" w:date="2018-11-27T11:00:00Z">
          <w:r w:rsidRPr="00E073DC" w:rsidDel="00B74664">
            <w:rPr>
              <w:rFonts w:ascii="Arial" w:hAnsi="Arial" w:cs="Arial"/>
              <w:strike/>
              <w:rPrChange w:id="1846" w:author="Monika Serafin" w:date="2018-11-16T12:19:00Z">
                <w:rPr>
                  <w:rFonts w:ascii="Arial" w:hAnsi="Arial" w:cs="Arial"/>
                </w:rPr>
              </w:rPrChange>
            </w:rPr>
            <w:delText xml:space="preserve">Zamawiający zwraca wadium wszystkim wykonawcom niezwłocznie po wyborze oferty najkorzystniejszej lub unieważnieniu postępowania z wyjątkiem wykonawcy którego oferta została wybrana jako najkorzystniejsza. </w:delText>
          </w:r>
        </w:del>
      </w:ins>
    </w:p>
    <w:p w14:paraId="242B5569" w14:textId="2A914794" w:rsidR="001E720D" w:rsidRPr="00E073DC" w:rsidDel="00B74664" w:rsidRDefault="001E720D" w:rsidP="001E720D">
      <w:pPr>
        <w:pStyle w:val="Tekstpodstawowy"/>
        <w:tabs>
          <w:tab w:val="left" w:pos="426"/>
        </w:tabs>
        <w:spacing w:line="360" w:lineRule="auto"/>
        <w:ind w:left="426" w:hanging="426"/>
        <w:jc w:val="both"/>
        <w:rPr>
          <w:ins w:id="1847" w:author="Monika Stach" w:date="2018-01-11T10:47:00Z"/>
          <w:del w:id="1848" w:author="Kamil Bujacz" w:date="2018-11-27T11:00:00Z"/>
          <w:rFonts w:ascii="Arial" w:hAnsi="Arial" w:cs="Arial"/>
          <w:strike/>
          <w:sz w:val="20"/>
          <w:rPrChange w:id="1849" w:author="Monika Serafin" w:date="2018-11-16T12:19:00Z">
            <w:rPr>
              <w:ins w:id="1850" w:author="Monika Stach" w:date="2018-01-11T10:47:00Z"/>
              <w:del w:id="1851" w:author="Kamil Bujacz" w:date="2018-11-27T11:00:00Z"/>
              <w:rFonts w:ascii="Arial" w:hAnsi="Arial" w:cs="Arial"/>
              <w:sz w:val="20"/>
            </w:rPr>
          </w:rPrChange>
        </w:rPr>
      </w:pPr>
      <w:ins w:id="1852" w:author="Monika Stach" w:date="2018-01-11T10:47:00Z">
        <w:del w:id="1853" w:author="Kamil Bujacz" w:date="2018-11-27T11:00:00Z">
          <w:r w:rsidRPr="00E073DC" w:rsidDel="00B74664">
            <w:rPr>
              <w:rFonts w:ascii="Arial" w:hAnsi="Arial" w:cs="Arial"/>
              <w:strike/>
              <w:rPrChange w:id="1854" w:author="Monika Serafin" w:date="2018-11-16T12:19:00Z">
                <w:rPr>
                  <w:rFonts w:ascii="Arial" w:hAnsi="Arial" w:cs="Arial"/>
                </w:rPr>
              </w:rPrChange>
            </w:rPr>
            <w:delText>5.</w:delText>
          </w:r>
          <w:r w:rsidRPr="00E073DC" w:rsidDel="00B74664">
            <w:rPr>
              <w:rFonts w:ascii="Arial" w:hAnsi="Arial" w:cs="Arial"/>
              <w:strike/>
              <w:rPrChange w:id="1855" w:author="Monika Serafin" w:date="2018-11-16T12:19:00Z">
                <w:rPr>
                  <w:rFonts w:ascii="Arial" w:hAnsi="Arial" w:cs="Arial"/>
                </w:rPr>
              </w:rPrChange>
            </w:rPr>
            <w:tab/>
            <w:delText>Zamawiający zwraca niezwłocznie wadium na wniosek wykonawcy, który wycofał ofertę przed upływem terminu składania ofert.</w:delText>
          </w:r>
        </w:del>
      </w:ins>
    </w:p>
    <w:p w14:paraId="2D786321" w14:textId="4F7A8075" w:rsidR="001E720D" w:rsidRPr="00E073DC" w:rsidDel="00B74664" w:rsidRDefault="001E720D" w:rsidP="001E720D">
      <w:pPr>
        <w:pStyle w:val="Tekstpodstawowy"/>
        <w:tabs>
          <w:tab w:val="left" w:pos="426"/>
        </w:tabs>
        <w:spacing w:line="360" w:lineRule="auto"/>
        <w:ind w:left="426" w:hanging="426"/>
        <w:jc w:val="both"/>
        <w:rPr>
          <w:ins w:id="1856" w:author="Monika Stach" w:date="2018-01-11T10:47:00Z"/>
          <w:del w:id="1857" w:author="Kamil Bujacz" w:date="2018-11-27T11:00:00Z"/>
          <w:rFonts w:ascii="Arial" w:hAnsi="Arial" w:cs="Arial"/>
          <w:strike/>
          <w:sz w:val="20"/>
          <w:rPrChange w:id="1858" w:author="Monika Serafin" w:date="2018-11-16T12:19:00Z">
            <w:rPr>
              <w:ins w:id="1859" w:author="Monika Stach" w:date="2018-01-11T10:47:00Z"/>
              <w:del w:id="1860" w:author="Kamil Bujacz" w:date="2018-11-27T11:00:00Z"/>
              <w:rFonts w:ascii="Arial" w:hAnsi="Arial" w:cs="Arial"/>
              <w:sz w:val="20"/>
            </w:rPr>
          </w:rPrChange>
        </w:rPr>
      </w:pPr>
      <w:ins w:id="1861" w:author="Monika Stach" w:date="2018-01-11T10:47:00Z">
        <w:del w:id="1862" w:author="Kamil Bujacz" w:date="2018-11-27T11:00:00Z">
          <w:r w:rsidRPr="00E073DC" w:rsidDel="00B74664">
            <w:rPr>
              <w:rFonts w:ascii="Arial" w:hAnsi="Arial" w:cs="Arial"/>
              <w:strike/>
              <w:rPrChange w:id="1863" w:author="Monika Serafin" w:date="2018-11-16T12:19:00Z">
                <w:rPr>
                  <w:rFonts w:ascii="Arial" w:hAnsi="Arial" w:cs="Arial"/>
                </w:rPr>
              </w:rPrChange>
            </w:rPr>
            <w:delText>6.</w:delText>
          </w:r>
          <w:r w:rsidRPr="00E073DC" w:rsidDel="00B74664">
            <w:rPr>
              <w:rFonts w:ascii="Arial" w:hAnsi="Arial" w:cs="Arial"/>
              <w:strike/>
              <w:rPrChange w:id="1864" w:author="Monika Serafin" w:date="2018-11-16T12:19:00Z">
                <w:rPr>
                  <w:rFonts w:ascii="Arial" w:hAnsi="Arial" w:cs="Arial"/>
                </w:rPr>
              </w:rPrChange>
            </w:rPr>
            <w:tab/>
            <w:delText>Zamawiający zatrzymuje wadium wraz z odsetkami, jeżeli wykonawca, którego oferta została wybrana:</w:delText>
          </w:r>
        </w:del>
      </w:ins>
    </w:p>
    <w:p w14:paraId="7E7FB57D" w14:textId="6A9B775A" w:rsidR="001E720D" w:rsidRPr="00E073DC" w:rsidDel="00B74664" w:rsidRDefault="001E720D" w:rsidP="001E720D">
      <w:pPr>
        <w:pStyle w:val="Tekstpodstawowy"/>
        <w:spacing w:line="360" w:lineRule="auto"/>
        <w:ind w:left="851" w:hanging="425"/>
        <w:jc w:val="both"/>
        <w:rPr>
          <w:ins w:id="1865" w:author="Monika Stach" w:date="2018-01-11T10:47:00Z"/>
          <w:del w:id="1866" w:author="Kamil Bujacz" w:date="2018-11-27T11:00:00Z"/>
          <w:rFonts w:ascii="Arial" w:hAnsi="Arial" w:cs="Arial"/>
          <w:strike/>
          <w:sz w:val="20"/>
          <w:rPrChange w:id="1867" w:author="Monika Serafin" w:date="2018-11-16T12:19:00Z">
            <w:rPr>
              <w:ins w:id="1868" w:author="Monika Stach" w:date="2018-01-11T10:47:00Z"/>
              <w:del w:id="1869" w:author="Kamil Bujacz" w:date="2018-11-27T11:00:00Z"/>
              <w:rFonts w:ascii="Arial" w:hAnsi="Arial" w:cs="Arial"/>
              <w:sz w:val="20"/>
            </w:rPr>
          </w:rPrChange>
        </w:rPr>
      </w:pPr>
      <w:ins w:id="1870" w:author="Monika Stach" w:date="2018-01-11T10:47:00Z">
        <w:del w:id="1871" w:author="Kamil Bujacz" w:date="2018-11-27T11:00:00Z">
          <w:r w:rsidRPr="00E073DC" w:rsidDel="00B74664">
            <w:rPr>
              <w:rFonts w:ascii="Arial" w:hAnsi="Arial" w:cs="Arial"/>
              <w:strike/>
              <w:rPrChange w:id="1872" w:author="Monika Serafin" w:date="2018-11-16T12:19:00Z">
                <w:rPr>
                  <w:rFonts w:ascii="Arial" w:hAnsi="Arial" w:cs="Arial"/>
                </w:rPr>
              </w:rPrChange>
            </w:rPr>
            <w:delText>a)</w:delText>
          </w:r>
          <w:r w:rsidRPr="00E073DC" w:rsidDel="00B74664">
            <w:rPr>
              <w:rFonts w:ascii="Arial" w:hAnsi="Arial" w:cs="Arial"/>
              <w:strike/>
              <w:rPrChange w:id="1873" w:author="Monika Serafin" w:date="2018-11-16T12:19:00Z">
                <w:rPr>
                  <w:rFonts w:ascii="Arial" w:hAnsi="Arial" w:cs="Arial"/>
                </w:rPr>
              </w:rPrChange>
            </w:rPr>
            <w:tab/>
            <w:delText>odmówił podpisania umowy w sprawie zamówienia publicznego na warunkach określonych w ofercie;</w:delText>
          </w:r>
        </w:del>
      </w:ins>
    </w:p>
    <w:p w14:paraId="046267B6" w14:textId="2136BCE0" w:rsidR="001E720D" w:rsidRPr="00E073DC" w:rsidDel="00B74664" w:rsidRDefault="001E720D" w:rsidP="001E720D">
      <w:pPr>
        <w:pStyle w:val="Tekstpodstawowy"/>
        <w:spacing w:line="360" w:lineRule="auto"/>
        <w:ind w:left="851" w:hanging="425"/>
        <w:jc w:val="both"/>
        <w:rPr>
          <w:ins w:id="1874" w:author="Monika Stach" w:date="2018-01-11T10:47:00Z"/>
          <w:del w:id="1875" w:author="Kamil Bujacz" w:date="2018-11-27T11:00:00Z"/>
          <w:rFonts w:ascii="Arial" w:hAnsi="Arial" w:cs="Arial"/>
          <w:strike/>
          <w:sz w:val="20"/>
          <w:rPrChange w:id="1876" w:author="Monika Serafin" w:date="2018-11-16T12:19:00Z">
            <w:rPr>
              <w:ins w:id="1877" w:author="Monika Stach" w:date="2018-01-11T10:47:00Z"/>
              <w:del w:id="1878" w:author="Kamil Bujacz" w:date="2018-11-27T11:00:00Z"/>
              <w:rFonts w:ascii="Arial" w:hAnsi="Arial" w:cs="Arial"/>
              <w:sz w:val="20"/>
            </w:rPr>
          </w:rPrChange>
        </w:rPr>
      </w:pPr>
      <w:ins w:id="1879" w:author="Monika Stach" w:date="2018-01-11T10:47:00Z">
        <w:del w:id="1880" w:author="Kamil Bujacz" w:date="2018-11-27T11:00:00Z">
          <w:r w:rsidRPr="00E073DC" w:rsidDel="00B74664">
            <w:rPr>
              <w:rFonts w:ascii="Arial" w:hAnsi="Arial" w:cs="Arial"/>
              <w:strike/>
              <w:rPrChange w:id="1881" w:author="Monika Serafin" w:date="2018-11-16T12:19:00Z">
                <w:rPr>
                  <w:rFonts w:ascii="Arial" w:hAnsi="Arial" w:cs="Arial"/>
                </w:rPr>
              </w:rPrChange>
            </w:rPr>
            <w:delText>b)</w:delText>
          </w:r>
          <w:r w:rsidRPr="00E073DC" w:rsidDel="00B74664">
            <w:rPr>
              <w:rFonts w:ascii="Arial" w:hAnsi="Arial" w:cs="Arial"/>
              <w:strike/>
              <w:rPrChange w:id="1882" w:author="Monika Serafin" w:date="2018-11-16T12:19:00Z">
                <w:rPr>
                  <w:rFonts w:ascii="Arial" w:hAnsi="Arial" w:cs="Arial"/>
                </w:rPr>
              </w:rPrChange>
            </w:rPr>
            <w:tab/>
            <w:delText>nie wniósł wymaganego zabezpieczenia należytego wykonania umowy;</w:delText>
          </w:r>
        </w:del>
      </w:ins>
    </w:p>
    <w:p w14:paraId="4E3168CA" w14:textId="1A134A49" w:rsidR="001E720D" w:rsidRPr="00E073DC" w:rsidDel="00B74664" w:rsidRDefault="001E720D" w:rsidP="001E720D">
      <w:pPr>
        <w:pStyle w:val="Tekstpodstawowy"/>
        <w:spacing w:line="360" w:lineRule="auto"/>
        <w:ind w:left="851" w:hanging="425"/>
        <w:jc w:val="both"/>
        <w:rPr>
          <w:ins w:id="1883" w:author="Monika Stach" w:date="2018-01-11T10:47:00Z"/>
          <w:del w:id="1884" w:author="Kamil Bujacz" w:date="2018-11-27T11:00:00Z"/>
          <w:rFonts w:ascii="Arial" w:hAnsi="Arial" w:cs="Arial"/>
          <w:strike/>
          <w:sz w:val="20"/>
          <w:rPrChange w:id="1885" w:author="Monika Serafin" w:date="2018-11-16T12:19:00Z">
            <w:rPr>
              <w:ins w:id="1886" w:author="Monika Stach" w:date="2018-01-11T10:47:00Z"/>
              <w:del w:id="1887" w:author="Kamil Bujacz" w:date="2018-11-27T11:00:00Z"/>
              <w:rFonts w:ascii="Arial" w:hAnsi="Arial" w:cs="Arial"/>
              <w:sz w:val="20"/>
            </w:rPr>
          </w:rPrChange>
        </w:rPr>
      </w:pPr>
      <w:ins w:id="1888" w:author="Monika Stach" w:date="2018-01-11T10:47:00Z">
        <w:del w:id="1889" w:author="Kamil Bujacz" w:date="2018-11-27T11:00:00Z">
          <w:r w:rsidRPr="00E073DC" w:rsidDel="00B74664">
            <w:rPr>
              <w:rFonts w:ascii="Arial" w:hAnsi="Arial" w:cs="Arial"/>
              <w:strike/>
              <w:rPrChange w:id="1890" w:author="Monika Serafin" w:date="2018-11-16T12:19:00Z">
                <w:rPr>
                  <w:rFonts w:ascii="Arial" w:hAnsi="Arial" w:cs="Arial"/>
                </w:rPr>
              </w:rPrChange>
            </w:rPr>
            <w:delText>c)</w:delText>
          </w:r>
          <w:r w:rsidRPr="00E073DC" w:rsidDel="00B74664">
            <w:rPr>
              <w:rFonts w:ascii="Arial" w:hAnsi="Arial" w:cs="Arial"/>
              <w:strike/>
              <w:rPrChange w:id="1891" w:author="Monika Serafin" w:date="2018-11-16T12:19:00Z">
                <w:rPr>
                  <w:rFonts w:ascii="Arial" w:hAnsi="Arial" w:cs="Arial"/>
                </w:rPr>
              </w:rPrChange>
            </w:rPr>
            <w:tab/>
            <w:delText>zawarcie umowy stało się niemożliwe z przyczyn leżących po stronie Wykonawcy.</w:delText>
          </w:r>
        </w:del>
      </w:ins>
    </w:p>
    <w:p w14:paraId="588DE5A6" w14:textId="71157FD9" w:rsidR="00E24210" w:rsidDel="00B74664" w:rsidRDefault="00E24210">
      <w:pPr>
        <w:pStyle w:val="Tekstpodstawowy"/>
        <w:tabs>
          <w:tab w:val="left" w:pos="426"/>
        </w:tabs>
        <w:spacing w:line="360" w:lineRule="auto"/>
        <w:jc w:val="both"/>
        <w:rPr>
          <w:del w:id="1892" w:author="Kamil Bujacz" w:date="2018-11-27T11:00:00Z"/>
          <w:rFonts w:ascii="Arial" w:hAnsi="Arial" w:cs="Arial"/>
          <w:noProof/>
          <w:sz w:val="20"/>
        </w:rPr>
        <w:pPrChange w:id="1893" w:author="Monika Stach" w:date="2018-01-11T10:48:00Z">
          <w:pPr>
            <w:pStyle w:val="Tekstpodstawowy"/>
            <w:tabs>
              <w:tab w:val="left" w:pos="426"/>
            </w:tabs>
            <w:spacing w:line="360" w:lineRule="auto"/>
            <w:ind w:left="426" w:hanging="426"/>
            <w:jc w:val="both"/>
          </w:pPr>
        </w:pPrChange>
      </w:pPr>
    </w:p>
    <w:p w14:paraId="56AFEA18" w14:textId="60D6A3E9" w:rsidR="006D0397" w:rsidDel="00B74664" w:rsidRDefault="006D0397" w:rsidP="006D0397">
      <w:pPr>
        <w:pStyle w:val="Tekstpodstawowy"/>
        <w:tabs>
          <w:tab w:val="left" w:pos="426"/>
        </w:tabs>
        <w:spacing w:line="360" w:lineRule="auto"/>
        <w:ind w:left="426" w:hanging="426"/>
        <w:jc w:val="both"/>
        <w:rPr>
          <w:del w:id="1894" w:author="Kamil Bujacz" w:date="2018-11-27T11:00:00Z"/>
          <w:rFonts w:ascii="Arial" w:hAnsi="Arial" w:cs="Arial"/>
          <w:noProof/>
          <w:sz w:val="20"/>
        </w:rPr>
      </w:pPr>
    </w:p>
    <w:p w14:paraId="35B47DED" w14:textId="255B1A0E" w:rsidR="006D0397" w:rsidDel="00B74664" w:rsidRDefault="006D0397" w:rsidP="006D0397">
      <w:pPr>
        <w:pStyle w:val="Tekstpodstawowy"/>
        <w:tabs>
          <w:tab w:val="left" w:pos="426"/>
        </w:tabs>
        <w:spacing w:line="360" w:lineRule="auto"/>
        <w:ind w:left="426" w:hanging="426"/>
        <w:jc w:val="both"/>
        <w:rPr>
          <w:del w:id="1895" w:author="Kamil Bujacz" w:date="2018-11-27T11:00:00Z"/>
          <w:rFonts w:ascii="Arial" w:hAnsi="Arial" w:cs="Arial"/>
          <w:noProof/>
          <w:sz w:val="20"/>
        </w:rPr>
      </w:pPr>
    </w:p>
    <w:p w14:paraId="684FB374" w14:textId="23AB50A0" w:rsidR="00FF6019" w:rsidDel="00B74664" w:rsidRDefault="00FF6019" w:rsidP="00FF6019">
      <w:pPr>
        <w:pStyle w:val="Nagwek5"/>
        <w:rPr>
          <w:del w:id="1896" w:author="Kamil Bujacz" w:date="2018-11-27T11:00:00Z"/>
          <w:noProof/>
        </w:rPr>
      </w:pPr>
      <w:del w:id="1897" w:author="Kamil Bujacz" w:date="2018-11-27T11:00:00Z">
        <w:r w:rsidDel="00B74664">
          <w:rPr>
            <w:noProof/>
          </w:rPr>
          <w:delText>Zabezpieczenie należytego wykonania umowy</w:delText>
        </w:r>
      </w:del>
    </w:p>
    <w:p w14:paraId="54A4587C" w14:textId="7E40D7BF" w:rsidR="00FF6019" w:rsidDel="00B74664" w:rsidRDefault="00FF6019" w:rsidP="00FF6019">
      <w:pPr>
        <w:rPr>
          <w:del w:id="1898" w:author="Kamil Bujacz" w:date="2018-11-27T11:00:00Z"/>
        </w:rPr>
      </w:pPr>
    </w:p>
    <w:p w14:paraId="3FE363BD" w14:textId="108878B5" w:rsidR="006D0397" w:rsidRPr="00DE26B7" w:rsidDel="00B74664" w:rsidRDefault="006D0397" w:rsidP="00937897">
      <w:pPr>
        <w:pStyle w:val="Tekstpodstawowy"/>
        <w:numPr>
          <w:ilvl w:val="0"/>
          <w:numId w:val="44"/>
        </w:numPr>
        <w:spacing w:line="360" w:lineRule="auto"/>
        <w:ind w:left="426" w:hanging="426"/>
        <w:jc w:val="both"/>
        <w:rPr>
          <w:del w:id="1899" w:author="Kamil Bujacz" w:date="2018-11-27T11:00:00Z"/>
          <w:rFonts w:ascii="Arial" w:hAnsi="Arial" w:cs="Arial"/>
          <w:noProof/>
          <w:sz w:val="20"/>
        </w:rPr>
      </w:pPr>
      <w:del w:id="1900" w:author="Kamil Bujacz" w:date="2018-11-27T11:00:00Z">
        <w:r w:rsidRPr="00DE26B7" w:rsidDel="00B74664">
          <w:rPr>
            <w:rFonts w:ascii="Arial" w:hAnsi="Arial" w:cs="Arial"/>
            <w:sz w:val="20"/>
          </w:rPr>
          <w:delText xml:space="preserve">Wykonawca przed podpisaniem umowy zobowiązany jest do wniesienia zabezpieczenia należytego wykonania umowy w wysokości 5% ceny ofertowej brutto. </w:delText>
        </w:r>
      </w:del>
    </w:p>
    <w:p w14:paraId="11762992" w14:textId="251F7990" w:rsidR="00DE26B7" w:rsidRPr="00DE26B7" w:rsidDel="00B74664" w:rsidRDefault="006D0397" w:rsidP="00937897">
      <w:pPr>
        <w:pStyle w:val="Tekstpodstawowy"/>
        <w:numPr>
          <w:ilvl w:val="0"/>
          <w:numId w:val="44"/>
        </w:numPr>
        <w:spacing w:line="360" w:lineRule="auto"/>
        <w:ind w:left="426" w:hanging="426"/>
        <w:jc w:val="both"/>
        <w:rPr>
          <w:del w:id="1901" w:author="Kamil Bujacz" w:date="2018-11-27T11:00:00Z"/>
          <w:rFonts w:ascii="Arial" w:hAnsi="Arial" w:cs="Arial"/>
          <w:noProof/>
          <w:sz w:val="20"/>
        </w:rPr>
      </w:pPr>
      <w:del w:id="1902" w:author="Kamil Bujacz" w:date="2018-11-27T11:00:00Z">
        <w:r w:rsidRPr="00DE26B7" w:rsidDel="00B74664">
          <w:rPr>
            <w:rFonts w:ascii="Arial" w:hAnsi="Arial" w:cs="Arial"/>
            <w:sz w:val="20"/>
          </w:rPr>
          <w:delText>Zabezpieczenie służy pokryciu roszczeń z tytułu niewykonania lub nienale</w:delText>
        </w:r>
        <w:r w:rsidR="00DE26B7" w:rsidRPr="00DE26B7" w:rsidDel="00B74664">
          <w:rPr>
            <w:rFonts w:ascii="Arial" w:hAnsi="Arial" w:cs="Arial"/>
            <w:sz w:val="20"/>
          </w:rPr>
          <w:delText>ż</w:delText>
        </w:r>
        <w:r w:rsidRPr="00DE26B7" w:rsidDel="00B74664">
          <w:rPr>
            <w:rFonts w:ascii="Arial" w:hAnsi="Arial" w:cs="Arial"/>
            <w:sz w:val="20"/>
          </w:rPr>
          <w:delText xml:space="preserve">ytego wykonania umowy oraz pokryciu roszczeń z tytułu gwarancji jakości. </w:delText>
        </w:r>
      </w:del>
    </w:p>
    <w:p w14:paraId="7D258CB1" w14:textId="76AEC82D" w:rsidR="00DE26B7" w:rsidRPr="00DE26B7" w:rsidDel="00B74664" w:rsidRDefault="006D0397" w:rsidP="00937897">
      <w:pPr>
        <w:pStyle w:val="Tekstpodstawowy"/>
        <w:numPr>
          <w:ilvl w:val="0"/>
          <w:numId w:val="44"/>
        </w:numPr>
        <w:spacing w:line="360" w:lineRule="auto"/>
        <w:ind w:left="426" w:hanging="426"/>
        <w:jc w:val="both"/>
        <w:rPr>
          <w:del w:id="1903" w:author="Kamil Bujacz" w:date="2018-11-27T11:00:00Z"/>
          <w:rFonts w:ascii="Arial" w:hAnsi="Arial" w:cs="Arial"/>
          <w:noProof/>
          <w:sz w:val="20"/>
        </w:rPr>
      </w:pPr>
      <w:del w:id="1904" w:author="Kamil Bujacz" w:date="2018-11-27T11:00:00Z">
        <w:r w:rsidRPr="00DE26B7" w:rsidDel="00B74664">
          <w:rPr>
            <w:rFonts w:ascii="Arial" w:hAnsi="Arial" w:cs="Arial"/>
            <w:sz w:val="20"/>
          </w:rPr>
          <w:delText>Zabezpieczenie mo</w:delText>
        </w:r>
        <w:r w:rsidR="00DE26B7" w:rsidRPr="00DE26B7" w:rsidDel="00B74664">
          <w:rPr>
            <w:rFonts w:ascii="Arial" w:hAnsi="Arial" w:cs="Arial"/>
            <w:sz w:val="20"/>
          </w:rPr>
          <w:delText>ż</w:delText>
        </w:r>
        <w:r w:rsidRPr="00DE26B7" w:rsidDel="00B74664">
          <w:rPr>
            <w:rFonts w:ascii="Arial" w:hAnsi="Arial" w:cs="Arial"/>
            <w:sz w:val="20"/>
          </w:rPr>
          <w:delText>e być wniesione według wyboru Wykonawcy w jednej lub w kilku następujących formach:</w:delText>
        </w:r>
        <w:r w:rsidR="00DE26B7" w:rsidRPr="00DE26B7" w:rsidDel="00B74664">
          <w:rPr>
            <w:rFonts w:ascii="Arial" w:hAnsi="Arial" w:cs="Arial"/>
            <w:sz w:val="20"/>
          </w:rPr>
          <w:delText xml:space="preserve"> </w:delText>
        </w:r>
      </w:del>
    </w:p>
    <w:p w14:paraId="24936D85" w14:textId="7B38E22D" w:rsidR="00DE26B7" w:rsidRPr="00DE26B7" w:rsidDel="00B74664" w:rsidRDefault="006D0397" w:rsidP="00DE26B7">
      <w:pPr>
        <w:pStyle w:val="Tekstpodstawowy"/>
        <w:numPr>
          <w:ilvl w:val="0"/>
          <w:numId w:val="45"/>
        </w:numPr>
        <w:spacing w:line="360" w:lineRule="auto"/>
        <w:jc w:val="both"/>
        <w:rPr>
          <w:del w:id="1905" w:author="Kamil Bujacz" w:date="2018-11-27T11:00:00Z"/>
          <w:rFonts w:ascii="Arial" w:hAnsi="Arial" w:cs="Arial"/>
          <w:sz w:val="20"/>
        </w:rPr>
      </w:pPr>
      <w:del w:id="1906" w:author="Kamil Bujacz" w:date="2018-11-27T11:00:00Z">
        <w:r w:rsidRPr="00DE26B7" w:rsidDel="00B74664">
          <w:rPr>
            <w:rFonts w:ascii="Arial" w:hAnsi="Arial" w:cs="Arial"/>
            <w:sz w:val="20"/>
          </w:rPr>
          <w:delText>Pieniądzu</w:delText>
        </w:r>
        <w:r w:rsidR="00DE26B7" w:rsidRPr="00DE26B7" w:rsidDel="00B74664">
          <w:rPr>
            <w:rFonts w:ascii="Arial" w:hAnsi="Arial" w:cs="Arial"/>
            <w:sz w:val="20"/>
          </w:rPr>
          <w:delText>,</w:delText>
        </w:r>
      </w:del>
    </w:p>
    <w:p w14:paraId="46DD4DAD" w14:textId="53B1DCA4" w:rsidR="00DE26B7" w:rsidRPr="00DE26B7" w:rsidDel="00B74664" w:rsidRDefault="006D0397" w:rsidP="00DE26B7">
      <w:pPr>
        <w:pStyle w:val="Tekstpodstawowy"/>
        <w:numPr>
          <w:ilvl w:val="0"/>
          <w:numId w:val="45"/>
        </w:numPr>
        <w:spacing w:line="360" w:lineRule="auto"/>
        <w:jc w:val="both"/>
        <w:rPr>
          <w:del w:id="1907" w:author="Kamil Bujacz" w:date="2018-11-27T11:00:00Z"/>
          <w:rFonts w:ascii="Arial" w:hAnsi="Arial" w:cs="Arial"/>
          <w:noProof/>
          <w:sz w:val="20"/>
        </w:rPr>
      </w:pPr>
      <w:del w:id="1908" w:author="Kamil Bujacz" w:date="2018-11-27T11:00:00Z">
        <w:r w:rsidRPr="00DE26B7" w:rsidDel="00B74664">
          <w:rPr>
            <w:rFonts w:ascii="Arial" w:hAnsi="Arial" w:cs="Arial"/>
            <w:sz w:val="20"/>
          </w:rPr>
          <w:delText xml:space="preserve">Poręczeniach bankowych lub poręczeniach spółdzielczej kasy oszczędnościowokredytowej, z tym </w:delText>
        </w:r>
        <w:r w:rsidR="00DE26B7" w:rsidRPr="00DE26B7" w:rsidDel="00B74664">
          <w:rPr>
            <w:rFonts w:ascii="Arial" w:hAnsi="Arial" w:cs="Arial"/>
            <w:sz w:val="20"/>
          </w:rPr>
          <w:delText>ż</w:delText>
        </w:r>
        <w:r w:rsidRPr="00DE26B7" w:rsidDel="00B74664">
          <w:rPr>
            <w:rFonts w:ascii="Arial" w:hAnsi="Arial" w:cs="Arial"/>
            <w:sz w:val="20"/>
          </w:rPr>
          <w:delText>e poręczenie kasy jest zawsze zobowiązaniem pienię</w:delText>
        </w:r>
        <w:r w:rsidR="00DE26B7" w:rsidRPr="00DE26B7" w:rsidDel="00B74664">
          <w:rPr>
            <w:rFonts w:ascii="Arial" w:hAnsi="Arial" w:cs="Arial"/>
            <w:sz w:val="20"/>
          </w:rPr>
          <w:delText>ż</w:delText>
        </w:r>
        <w:r w:rsidRPr="00DE26B7" w:rsidDel="00B74664">
          <w:rPr>
            <w:rFonts w:ascii="Arial" w:hAnsi="Arial" w:cs="Arial"/>
            <w:sz w:val="20"/>
          </w:rPr>
          <w:delText>nym</w:delText>
        </w:r>
        <w:r w:rsidR="00DE26B7" w:rsidRPr="00DE26B7" w:rsidDel="00B74664">
          <w:rPr>
            <w:rFonts w:ascii="Arial" w:hAnsi="Arial" w:cs="Arial"/>
            <w:sz w:val="20"/>
          </w:rPr>
          <w:delText>,</w:delText>
        </w:r>
        <w:r w:rsidRPr="00DE26B7" w:rsidDel="00B74664">
          <w:rPr>
            <w:rFonts w:ascii="Arial" w:hAnsi="Arial" w:cs="Arial"/>
            <w:sz w:val="20"/>
          </w:rPr>
          <w:delText xml:space="preserve"> </w:delText>
        </w:r>
      </w:del>
    </w:p>
    <w:p w14:paraId="32F9AED4" w14:textId="6E33C20E" w:rsidR="00DE26B7" w:rsidRPr="00DE26B7" w:rsidDel="00B74664" w:rsidRDefault="006D0397" w:rsidP="00DE26B7">
      <w:pPr>
        <w:pStyle w:val="Tekstpodstawowy"/>
        <w:numPr>
          <w:ilvl w:val="0"/>
          <w:numId w:val="45"/>
        </w:numPr>
        <w:spacing w:line="360" w:lineRule="auto"/>
        <w:jc w:val="both"/>
        <w:rPr>
          <w:del w:id="1909" w:author="Kamil Bujacz" w:date="2018-11-27T11:00:00Z"/>
          <w:rFonts w:ascii="Arial" w:hAnsi="Arial" w:cs="Arial"/>
          <w:noProof/>
          <w:sz w:val="20"/>
        </w:rPr>
      </w:pPr>
      <w:del w:id="1910" w:author="Kamil Bujacz" w:date="2018-11-27T11:00:00Z">
        <w:r w:rsidRPr="00DE26B7" w:rsidDel="00B74664">
          <w:rPr>
            <w:rFonts w:ascii="Arial" w:hAnsi="Arial" w:cs="Arial"/>
            <w:sz w:val="20"/>
          </w:rPr>
          <w:delText>Gwarancjach bankowych</w:delText>
        </w:r>
        <w:r w:rsidR="00DE26B7" w:rsidRPr="00DE26B7" w:rsidDel="00B74664">
          <w:rPr>
            <w:rFonts w:ascii="Arial" w:hAnsi="Arial" w:cs="Arial"/>
            <w:sz w:val="20"/>
          </w:rPr>
          <w:delText xml:space="preserve">, </w:delText>
        </w:r>
      </w:del>
    </w:p>
    <w:p w14:paraId="2FB4D1B5" w14:textId="4CA29CA6" w:rsidR="00DE26B7" w:rsidRPr="00DE26B7" w:rsidDel="00B74664" w:rsidRDefault="006D0397" w:rsidP="00DE26B7">
      <w:pPr>
        <w:pStyle w:val="Tekstpodstawowy"/>
        <w:numPr>
          <w:ilvl w:val="0"/>
          <w:numId w:val="45"/>
        </w:numPr>
        <w:spacing w:line="360" w:lineRule="auto"/>
        <w:jc w:val="both"/>
        <w:rPr>
          <w:del w:id="1911" w:author="Kamil Bujacz" w:date="2018-11-27T11:00:00Z"/>
          <w:rFonts w:ascii="Arial" w:hAnsi="Arial" w:cs="Arial"/>
          <w:noProof/>
          <w:sz w:val="20"/>
        </w:rPr>
      </w:pPr>
      <w:del w:id="1912" w:author="Kamil Bujacz" w:date="2018-11-27T11:00:00Z">
        <w:r w:rsidRPr="00DE26B7" w:rsidDel="00B74664">
          <w:rPr>
            <w:rFonts w:ascii="Arial" w:hAnsi="Arial" w:cs="Arial"/>
            <w:sz w:val="20"/>
          </w:rPr>
          <w:delText>Gwarancjach ubezpieczeniowych</w:delText>
        </w:r>
        <w:r w:rsidR="00DE26B7" w:rsidRPr="00DE26B7" w:rsidDel="00B74664">
          <w:rPr>
            <w:rFonts w:ascii="Arial" w:hAnsi="Arial" w:cs="Arial"/>
            <w:sz w:val="20"/>
          </w:rPr>
          <w:delText xml:space="preserve">, </w:delText>
        </w:r>
      </w:del>
    </w:p>
    <w:p w14:paraId="17AD499D" w14:textId="72C0A3B9" w:rsidR="00C72F82" w:rsidRPr="00DE26B7" w:rsidDel="00B74664" w:rsidRDefault="006D0397">
      <w:pPr>
        <w:pStyle w:val="Tekstpodstawowy"/>
        <w:numPr>
          <w:ilvl w:val="0"/>
          <w:numId w:val="44"/>
        </w:numPr>
        <w:spacing w:line="360" w:lineRule="auto"/>
        <w:ind w:left="426" w:hanging="426"/>
        <w:jc w:val="both"/>
        <w:rPr>
          <w:del w:id="1913" w:author="Kamil Bujacz" w:date="2018-11-27T11:00:00Z"/>
          <w:rFonts w:ascii="Arial" w:hAnsi="Arial" w:cs="Arial"/>
          <w:noProof/>
          <w:sz w:val="20"/>
        </w:rPr>
        <w:pPrChange w:id="1914" w:author="Kamil Bujacz" w:date="2018-02-09T12:56:00Z">
          <w:pPr>
            <w:pStyle w:val="Tekstpodstawowy"/>
            <w:numPr>
              <w:numId w:val="45"/>
            </w:numPr>
            <w:spacing w:line="360" w:lineRule="auto"/>
            <w:ind w:left="1080" w:hanging="360"/>
            <w:jc w:val="both"/>
          </w:pPr>
        </w:pPrChange>
      </w:pPr>
      <w:del w:id="1915" w:author="Kamil Bujacz" w:date="2018-11-27T11:00:00Z">
        <w:r w:rsidRPr="00DE26B7" w:rsidDel="00B74664">
          <w:rPr>
            <w:rFonts w:ascii="Arial" w:hAnsi="Arial" w:cs="Arial"/>
            <w:sz w:val="20"/>
          </w:rPr>
          <w:delText xml:space="preserve">Poręczeniach udzielanych przez podmioty, o których mowa w art. 6b ust. 5 pkt 2 ustawy z dnia </w:delText>
        </w:r>
      </w:del>
      <w:ins w:id="1916" w:author="Monika Stach" w:date="2018-01-11T10:16:00Z">
        <w:del w:id="1917" w:author="Kamil Bujacz" w:date="2018-11-27T11:00:00Z">
          <w:r w:rsidR="001D2CB4" w:rsidDel="00B74664">
            <w:rPr>
              <w:rFonts w:ascii="Arial" w:hAnsi="Arial" w:cs="Arial"/>
              <w:sz w:val="20"/>
            </w:rPr>
            <w:br/>
          </w:r>
        </w:del>
      </w:ins>
      <w:del w:id="1918" w:author="Kamil Bujacz" w:date="2018-11-27T11:00:00Z">
        <w:r w:rsidRPr="00DE26B7" w:rsidDel="00B74664">
          <w:rPr>
            <w:rFonts w:ascii="Arial" w:hAnsi="Arial" w:cs="Arial"/>
            <w:sz w:val="20"/>
          </w:rPr>
          <w:delText xml:space="preserve">9 listopada 2000 r. o utworzeniu Polskiej Agencji Rozwoju Przedsiębiorczości. </w:delText>
        </w:r>
      </w:del>
      <w:ins w:id="1919" w:author="Monika Serafin" w:date="2018-11-16T12:20:00Z">
        <w:del w:id="1920" w:author="Kamil Bujacz" w:date="2018-11-27T11:00:00Z">
          <w:r w:rsidR="00E073DC" w:rsidDel="00B74664">
            <w:rPr>
              <w:rFonts w:ascii="Arial" w:hAnsi="Arial" w:cs="Arial"/>
              <w:noProof/>
              <w:sz w:val="20"/>
            </w:rPr>
            <w:delText>j</w:delText>
          </w:r>
        </w:del>
      </w:ins>
    </w:p>
    <w:p w14:paraId="4ACCFC6A" w14:textId="71E70624" w:rsidR="000D4BE6" w:rsidDel="00B74664" w:rsidRDefault="006D0397" w:rsidP="00937897">
      <w:pPr>
        <w:pStyle w:val="Tekstpodstawowy"/>
        <w:numPr>
          <w:ilvl w:val="0"/>
          <w:numId w:val="44"/>
        </w:numPr>
        <w:spacing w:line="360" w:lineRule="auto"/>
        <w:ind w:left="426" w:hanging="426"/>
        <w:jc w:val="both"/>
        <w:rPr>
          <w:del w:id="1921" w:author="Kamil Bujacz" w:date="2018-11-27T11:00:00Z"/>
          <w:rFonts w:ascii="Arial" w:hAnsi="Arial" w:cs="Arial"/>
          <w:noProof/>
          <w:color w:val="FF0000"/>
          <w:sz w:val="20"/>
        </w:rPr>
      </w:pPr>
      <w:del w:id="1922" w:author="Kamil Bujacz" w:date="2018-11-27T11:00:00Z">
        <w:r w:rsidRPr="00C72F82" w:rsidDel="00B74664">
          <w:rPr>
            <w:rFonts w:ascii="Arial" w:hAnsi="Arial" w:cs="Arial"/>
            <w:sz w:val="20"/>
          </w:rPr>
          <w:delText>Zabezp</w:delText>
        </w:r>
        <w:r w:rsidRPr="001D2CB4" w:rsidDel="00B74664">
          <w:rPr>
            <w:rFonts w:ascii="Arial" w:hAnsi="Arial" w:cs="Arial"/>
            <w:sz w:val="20"/>
          </w:rPr>
          <w:delText xml:space="preserve">ieczenie wnoszone w pieniądzu Wykonawca zobowiązany jest wpłacić przelewem na konto Zamawiającego </w:delText>
        </w:r>
        <w:r w:rsidRPr="00DE26B7" w:rsidDel="00B74664">
          <w:rPr>
            <w:rFonts w:ascii="Arial" w:hAnsi="Arial" w:cs="Arial"/>
            <w:sz w:val="20"/>
          </w:rPr>
          <w:delText xml:space="preserve">numer konta bankowego: </w:delText>
        </w:r>
      </w:del>
      <w:ins w:id="1923" w:author="Monika Stach" w:date="2018-01-11T10:11:00Z">
        <w:del w:id="1924" w:author="Kamil Bujacz" w:date="2018-02-09T12:46:00Z">
          <w:r w:rsidR="001D2CB4" w:rsidRPr="001D2CB4" w:rsidDel="00BB0BC1">
            <w:rPr>
              <w:rFonts w:ascii="Arial" w:hAnsi="Arial" w:cs="Arial"/>
              <w:sz w:val="20"/>
            </w:rPr>
            <w:delText>BANK PEKAO S.A. I  O/SANOK, nr 69 1240 2340 1111 0000 3191</w:delText>
          </w:r>
        </w:del>
        <w:del w:id="1925" w:author="Kamil Bujacz" w:date="2018-11-27T11:00:00Z">
          <w:r w:rsidR="001D2CB4" w:rsidDel="00B74664">
            <w:rPr>
              <w:rFonts w:ascii="Arial" w:hAnsi="Arial" w:cs="Arial"/>
              <w:sz w:val="20"/>
            </w:rPr>
            <w:delText>.</w:delText>
          </w:r>
          <w:r w:rsidR="001D2CB4" w:rsidRPr="001D2CB4" w:rsidDel="00B74664">
            <w:rPr>
              <w:rFonts w:ascii="Arial" w:hAnsi="Arial" w:cs="Arial"/>
              <w:sz w:val="20"/>
            </w:rPr>
            <w:delText xml:space="preserve"> </w:delText>
          </w:r>
        </w:del>
      </w:ins>
      <w:del w:id="1926" w:author="Kamil Bujacz" w:date="2018-11-27T11:00:00Z">
        <w:r w:rsidR="00BB30E8" w:rsidDel="00B74664">
          <w:rPr>
            <w:rFonts w:ascii="Arial" w:hAnsi="Arial" w:cs="Arial"/>
            <w:color w:val="FF0000"/>
            <w:sz w:val="20"/>
          </w:rPr>
          <w:delText>………………………………………………………...</w:delText>
        </w:r>
        <w:r w:rsidRPr="00DE26B7" w:rsidDel="00B74664">
          <w:rPr>
            <w:rFonts w:ascii="Arial" w:hAnsi="Arial" w:cs="Arial"/>
            <w:color w:val="FF0000"/>
            <w:sz w:val="20"/>
          </w:rPr>
          <w:delText xml:space="preserve"> </w:delText>
        </w:r>
        <w:r w:rsidRPr="00DE26B7" w:rsidDel="00B74664">
          <w:rPr>
            <w:rFonts w:ascii="Arial" w:hAnsi="Arial" w:cs="Arial"/>
            <w:sz w:val="20"/>
          </w:rPr>
          <w:delText>Na przelewie nale</w:delText>
        </w:r>
        <w:r w:rsidR="00DE26B7" w:rsidDel="00B74664">
          <w:rPr>
            <w:rFonts w:ascii="Arial" w:hAnsi="Arial" w:cs="Arial"/>
            <w:sz w:val="20"/>
          </w:rPr>
          <w:delText>ż</w:delText>
        </w:r>
        <w:r w:rsidRPr="00DE26B7" w:rsidDel="00B74664">
          <w:rPr>
            <w:rFonts w:ascii="Arial" w:hAnsi="Arial" w:cs="Arial"/>
            <w:sz w:val="20"/>
          </w:rPr>
          <w:delText>y umieścić informację: Zabezpieczenie nale</w:delText>
        </w:r>
        <w:r w:rsidR="00DE26B7" w:rsidDel="00B74664">
          <w:rPr>
            <w:rFonts w:ascii="Arial" w:hAnsi="Arial" w:cs="Arial"/>
            <w:sz w:val="20"/>
          </w:rPr>
          <w:delText>ż</w:delText>
        </w:r>
        <w:r w:rsidRPr="00DE26B7" w:rsidDel="00B74664">
          <w:rPr>
            <w:rFonts w:ascii="Arial" w:hAnsi="Arial" w:cs="Arial"/>
            <w:sz w:val="20"/>
          </w:rPr>
          <w:delText>ytego wykonania umowy na</w:delText>
        </w:r>
        <w:r w:rsidRPr="006D0397" w:rsidDel="00B74664">
          <w:rPr>
            <w:rFonts w:ascii="Arial" w:hAnsi="Arial" w:cs="Arial"/>
            <w:color w:val="FF0000"/>
            <w:sz w:val="20"/>
          </w:rPr>
          <w:delText xml:space="preserve"> </w:delText>
        </w:r>
        <w:r w:rsidRPr="000D4BE6" w:rsidDel="00B74664">
          <w:rPr>
            <w:rFonts w:ascii="Arial" w:hAnsi="Arial" w:cs="Arial"/>
            <w:sz w:val="20"/>
          </w:rPr>
          <w:delText>„</w:delText>
        </w:r>
        <w:r w:rsidR="000D4BE6" w:rsidRPr="000D4BE6" w:rsidDel="00B74664">
          <w:rPr>
            <w:rFonts w:ascii="Arial" w:hAnsi="Arial" w:cs="Arial"/>
            <w:sz w:val="20"/>
          </w:rPr>
          <w:delText xml:space="preserve">Przebudowę sieci cieplnej zlokalizowanej w rejonie ul. Traugutta pomiędzy budynkami </w:delText>
        </w:r>
      </w:del>
      <w:ins w:id="1927" w:author="Monika Stach" w:date="2018-01-11T10:14:00Z">
        <w:del w:id="1928" w:author="Kamil Bujacz" w:date="2018-11-27T11:00:00Z">
          <w:r w:rsidR="001D2CB4" w:rsidDel="00B74664">
            <w:rPr>
              <w:rFonts w:ascii="Arial" w:hAnsi="Arial" w:cs="Arial"/>
              <w:sz w:val="20"/>
            </w:rPr>
            <w:br/>
          </w:r>
        </w:del>
      </w:ins>
      <w:del w:id="1929" w:author="Kamil Bujacz" w:date="2018-11-27T11:00:00Z">
        <w:r w:rsidR="000D4BE6" w:rsidRPr="000D4BE6" w:rsidDel="00B74664">
          <w:rPr>
            <w:rFonts w:ascii="Arial" w:hAnsi="Arial" w:cs="Arial"/>
            <w:sz w:val="20"/>
          </w:rPr>
          <w:delText>ul. Traugutta 21</w:delText>
        </w:r>
      </w:del>
      <w:ins w:id="1930" w:author="Monika Stach" w:date="2018-01-11T10:14:00Z">
        <w:del w:id="1931" w:author="Kamil Bujacz" w:date="2018-11-27T11:00:00Z">
          <w:r w:rsidR="001D2CB4" w:rsidDel="00B74664">
            <w:rPr>
              <w:rFonts w:ascii="Arial" w:hAnsi="Arial" w:cs="Arial"/>
              <w:sz w:val="20"/>
            </w:rPr>
            <w:delText xml:space="preserve"> i</w:delText>
          </w:r>
        </w:del>
      </w:ins>
      <w:del w:id="1932" w:author="Kamil Bujacz" w:date="2018-11-27T11:00:00Z">
        <w:r w:rsidR="000D4BE6" w:rsidRPr="000D4BE6" w:rsidDel="00B74664">
          <w:rPr>
            <w:rFonts w:ascii="Arial" w:hAnsi="Arial" w:cs="Arial"/>
            <w:sz w:val="20"/>
          </w:rPr>
          <w:delText xml:space="preserve"> </w:delText>
        </w:r>
        <w:r w:rsidR="00BB30E8" w:rsidDel="00B74664">
          <w:rPr>
            <w:rFonts w:ascii="Arial" w:hAnsi="Arial" w:cs="Arial"/>
            <w:sz w:val="20"/>
          </w:rPr>
          <w:br/>
        </w:r>
        <w:r w:rsidR="000D4BE6" w:rsidRPr="000D4BE6" w:rsidDel="00B74664">
          <w:rPr>
            <w:rFonts w:ascii="Arial" w:hAnsi="Arial" w:cs="Arial"/>
            <w:sz w:val="20"/>
          </w:rPr>
          <w:delText>i Krasińskiego 21 w Sanoku</w:delText>
        </w:r>
      </w:del>
      <w:ins w:id="1933" w:author="Monika Stach" w:date="2018-11-22T13:09:00Z">
        <w:del w:id="1934" w:author="Kamil Bujacz" w:date="2018-11-27T11:00:00Z">
          <w:r w:rsidR="0048451A" w:rsidDel="00B74664">
            <w:rPr>
              <w:rFonts w:ascii="Arial" w:hAnsi="Arial" w:cs="Arial"/>
              <w:sz w:val="20"/>
            </w:rPr>
            <w:delText xml:space="preserve"> </w:delText>
          </w:r>
          <w:r w:rsidR="0048451A" w:rsidRPr="0048451A" w:rsidDel="00B74664">
            <w:rPr>
              <w:rFonts w:ascii="Arial" w:hAnsi="Arial" w:cs="Arial"/>
              <w:sz w:val="20"/>
            </w:rPr>
            <w:delText>wraz z wykonaniem przewiertu sterowanego pod drogą powiatową o numerze 2235R - ul. Traugutta w Sanoku</w:delText>
          </w:r>
        </w:del>
      </w:ins>
      <w:del w:id="1935" w:author="Kamil Bujacz" w:date="2018-11-27T11:00:00Z">
        <w:r w:rsidRPr="000D4BE6" w:rsidDel="00B74664">
          <w:rPr>
            <w:rFonts w:ascii="Arial" w:hAnsi="Arial" w:cs="Arial"/>
            <w:sz w:val="20"/>
          </w:rPr>
          <w:delText>”</w:delText>
        </w:r>
      </w:del>
      <w:ins w:id="1936" w:author="Monika Stach" w:date="2018-11-22T13:09:00Z">
        <w:del w:id="1937" w:author="Kamil Bujacz" w:date="2018-11-27T11:00:00Z">
          <w:r w:rsidR="00D94C74" w:rsidDel="00B74664">
            <w:rPr>
              <w:rFonts w:ascii="Arial" w:hAnsi="Arial" w:cs="Arial"/>
              <w:sz w:val="20"/>
            </w:rPr>
            <w:delText>.</w:delText>
          </w:r>
        </w:del>
      </w:ins>
      <w:del w:id="1938" w:author="Kamil Bujacz" w:date="2018-11-27T11:00:00Z">
        <w:r w:rsidRPr="000D4BE6" w:rsidDel="00B74664">
          <w:rPr>
            <w:rFonts w:ascii="Arial" w:hAnsi="Arial" w:cs="Arial"/>
            <w:sz w:val="20"/>
          </w:rPr>
          <w:delText xml:space="preserve"> </w:delText>
        </w:r>
      </w:del>
    </w:p>
    <w:p w14:paraId="34FC535D" w14:textId="23E45450" w:rsidR="000D4BE6" w:rsidRPr="000D4BE6" w:rsidDel="00B74664" w:rsidRDefault="006D0397" w:rsidP="00937897">
      <w:pPr>
        <w:pStyle w:val="Tekstpodstawowy"/>
        <w:numPr>
          <w:ilvl w:val="0"/>
          <w:numId w:val="44"/>
        </w:numPr>
        <w:spacing w:line="360" w:lineRule="auto"/>
        <w:ind w:left="426" w:hanging="426"/>
        <w:jc w:val="both"/>
        <w:rPr>
          <w:del w:id="1939" w:author="Kamil Bujacz" w:date="2018-11-27T11:00:00Z"/>
          <w:rFonts w:ascii="Arial" w:hAnsi="Arial" w:cs="Arial"/>
          <w:noProof/>
          <w:sz w:val="20"/>
        </w:rPr>
      </w:pPr>
      <w:del w:id="1940" w:author="Kamil Bujacz" w:date="2018-11-27T11:00:00Z">
        <w:r w:rsidRPr="000D4BE6" w:rsidDel="00B74664">
          <w:rPr>
            <w:rFonts w:ascii="Arial" w:hAnsi="Arial" w:cs="Arial"/>
            <w:sz w:val="20"/>
          </w:rPr>
          <w:lastRenderedPageBreak/>
          <w:delText>Je</w:delText>
        </w:r>
        <w:r w:rsidR="000D4BE6" w:rsidRPr="000D4BE6" w:rsidDel="00B74664">
          <w:rPr>
            <w:rFonts w:ascii="Arial" w:hAnsi="Arial" w:cs="Arial"/>
            <w:sz w:val="20"/>
          </w:rPr>
          <w:delText>ż</w:delText>
        </w:r>
        <w:r w:rsidRPr="000D4BE6" w:rsidDel="00B74664">
          <w:rPr>
            <w:rFonts w:ascii="Arial" w:hAnsi="Arial" w:cs="Arial"/>
            <w:sz w:val="20"/>
          </w:rPr>
          <w:delText xml:space="preserve">eli zabezpieczenie wniesiono w pieniądzu, Zamawiający przechowa je na oprocentowanym rachunku bankowym. Zamawiający zwróci zabezpieczenie wniesione w pieniądzu z odsetkami wynikającymi z umowy rachunku bankowego, na którym było ono przechowywane, pomniejszone </w:delText>
        </w:r>
        <w:r w:rsidR="000D4BE6" w:rsidRPr="000D4BE6" w:rsidDel="00B74664">
          <w:rPr>
            <w:rFonts w:ascii="Arial" w:hAnsi="Arial" w:cs="Arial"/>
            <w:sz w:val="20"/>
          </w:rPr>
          <w:br/>
        </w:r>
        <w:r w:rsidRPr="000D4BE6" w:rsidDel="00B74664">
          <w:rPr>
            <w:rFonts w:ascii="Arial" w:hAnsi="Arial" w:cs="Arial"/>
            <w:sz w:val="20"/>
          </w:rPr>
          <w:delText xml:space="preserve">o koszt prowadzenia tego rachunku oraz prowizji bankowej za przelew pieniędzy na rachunek bankowy Wykonawcy. </w:delText>
        </w:r>
      </w:del>
      <w:ins w:id="1941" w:author="Jolanta Bałon-Skrabut" w:date="2018-01-05T08:35:00Z">
        <w:del w:id="1942" w:author="Kamil Bujacz" w:date="2018-11-27T11:00:00Z">
          <w:r w:rsidR="00EE75CC" w:rsidDel="00B74664">
            <w:rPr>
              <w:rFonts w:ascii="Arial" w:hAnsi="Arial" w:cs="Arial"/>
              <w:sz w:val="20"/>
            </w:rPr>
            <w:delText>(?)</w:delText>
          </w:r>
        </w:del>
      </w:ins>
    </w:p>
    <w:p w14:paraId="4F16DCFE" w14:textId="31CFADE4" w:rsidR="000D4BE6" w:rsidRPr="000D4BE6" w:rsidDel="00B74664" w:rsidRDefault="006D0397" w:rsidP="00937897">
      <w:pPr>
        <w:pStyle w:val="Tekstpodstawowy"/>
        <w:numPr>
          <w:ilvl w:val="0"/>
          <w:numId w:val="44"/>
        </w:numPr>
        <w:spacing w:line="360" w:lineRule="auto"/>
        <w:ind w:left="426" w:hanging="426"/>
        <w:jc w:val="both"/>
        <w:rPr>
          <w:del w:id="1943" w:author="Kamil Bujacz" w:date="2018-11-27T11:00:00Z"/>
          <w:rFonts w:ascii="Arial" w:hAnsi="Arial" w:cs="Arial"/>
          <w:noProof/>
          <w:sz w:val="20"/>
        </w:rPr>
      </w:pPr>
      <w:del w:id="1944" w:author="Kamil Bujacz" w:date="2018-11-27T11:00:00Z">
        <w:r w:rsidRPr="000D4BE6" w:rsidDel="00B74664">
          <w:rPr>
            <w:rFonts w:ascii="Arial" w:hAnsi="Arial" w:cs="Arial"/>
            <w:sz w:val="20"/>
          </w:rPr>
          <w:delText>Za</w:delText>
        </w:r>
      </w:del>
      <w:del w:id="1945" w:author="Kamil Bujacz" w:date="2018-02-09T12:58:00Z">
        <w:r w:rsidRPr="000D4BE6" w:rsidDel="00C72F82">
          <w:rPr>
            <w:rFonts w:ascii="Arial" w:hAnsi="Arial" w:cs="Arial"/>
            <w:sz w:val="20"/>
          </w:rPr>
          <w:delText>mawiający ustala podział zabezpieczenia wykonania umowy na dwie części</w:delText>
        </w:r>
      </w:del>
      <w:del w:id="1946" w:author="Kamil Bujacz" w:date="2018-11-27T11:00:00Z">
        <w:r w:rsidRPr="000D4BE6" w:rsidDel="00B74664">
          <w:rPr>
            <w:rFonts w:ascii="Arial" w:hAnsi="Arial" w:cs="Arial"/>
            <w:sz w:val="20"/>
          </w:rPr>
          <w:delText xml:space="preserve">: </w:delText>
        </w:r>
      </w:del>
    </w:p>
    <w:p w14:paraId="3B28DDAE" w14:textId="1A3DDF75" w:rsidR="000D4BE6" w:rsidRPr="000D4BE6" w:rsidDel="00B74664" w:rsidRDefault="006D0397" w:rsidP="000D4BE6">
      <w:pPr>
        <w:pStyle w:val="Tekstpodstawowy"/>
        <w:numPr>
          <w:ilvl w:val="0"/>
          <w:numId w:val="46"/>
        </w:numPr>
        <w:spacing w:line="360" w:lineRule="auto"/>
        <w:jc w:val="both"/>
        <w:rPr>
          <w:del w:id="1947" w:author="Kamil Bujacz" w:date="2018-11-27T11:00:00Z"/>
          <w:rFonts w:ascii="Arial" w:hAnsi="Arial" w:cs="Arial"/>
          <w:noProof/>
          <w:sz w:val="20"/>
        </w:rPr>
      </w:pPr>
      <w:del w:id="1948" w:author="Kamil Bujacz" w:date="2018-11-27T11:00:00Z">
        <w:r w:rsidRPr="000D4BE6" w:rsidDel="00B74664">
          <w:rPr>
            <w:rFonts w:ascii="Arial" w:hAnsi="Arial" w:cs="Arial"/>
            <w:sz w:val="20"/>
          </w:rPr>
          <w:delText xml:space="preserve">70% </w:delText>
        </w:r>
      </w:del>
      <w:del w:id="1949" w:author="Kamil Bujacz" w:date="2018-02-09T12:59:00Z">
        <w:r w:rsidRPr="000D4BE6" w:rsidDel="00C72F82">
          <w:rPr>
            <w:rFonts w:ascii="Arial" w:hAnsi="Arial" w:cs="Arial"/>
            <w:sz w:val="20"/>
          </w:rPr>
          <w:delText>wartości zabezpieczenia dotyczyć będzie wykonania zamówienia oraz uznania go przez Zamawiającego za nale</w:delText>
        </w:r>
        <w:r w:rsidR="000D4BE6" w:rsidRPr="000D4BE6" w:rsidDel="00C72F82">
          <w:rPr>
            <w:rFonts w:ascii="Arial" w:hAnsi="Arial" w:cs="Arial"/>
            <w:sz w:val="20"/>
          </w:rPr>
          <w:delText>ż</w:delText>
        </w:r>
        <w:r w:rsidRPr="000D4BE6" w:rsidDel="00C72F82">
          <w:rPr>
            <w:rFonts w:ascii="Arial" w:hAnsi="Arial" w:cs="Arial"/>
            <w:sz w:val="20"/>
          </w:rPr>
          <w:delText>ycie wykonane</w:delText>
        </w:r>
      </w:del>
      <w:del w:id="1950" w:author="Kamil Bujacz" w:date="2018-11-27T11:00:00Z">
        <w:r w:rsidRPr="000D4BE6" w:rsidDel="00B74664">
          <w:rPr>
            <w:rFonts w:ascii="Arial" w:hAnsi="Arial" w:cs="Arial"/>
            <w:sz w:val="20"/>
          </w:rPr>
          <w:delText xml:space="preserve">. </w:delText>
        </w:r>
      </w:del>
    </w:p>
    <w:p w14:paraId="4301D3D3" w14:textId="63C99D06" w:rsidR="00EE1D97" w:rsidDel="00B74664" w:rsidRDefault="006D0397">
      <w:pPr>
        <w:pStyle w:val="Tekstpodstawowy"/>
        <w:numPr>
          <w:ilvl w:val="0"/>
          <w:numId w:val="44"/>
        </w:numPr>
        <w:tabs>
          <w:tab w:val="left" w:pos="426"/>
        </w:tabs>
        <w:spacing w:line="360" w:lineRule="auto"/>
        <w:ind w:left="426" w:hanging="426"/>
        <w:jc w:val="both"/>
        <w:rPr>
          <w:ins w:id="1951" w:author="Monika Stach" w:date="2018-01-11T10:14:00Z"/>
          <w:del w:id="1952" w:author="Kamil Bujacz" w:date="2018-11-27T11:00:00Z"/>
          <w:rFonts w:ascii="Arial" w:hAnsi="Arial" w:cs="Arial"/>
          <w:noProof/>
          <w:sz w:val="20"/>
        </w:rPr>
        <w:pPrChange w:id="1953" w:author="Kamil Bujacz" w:date="2018-02-09T13:05:00Z">
          <w:pPr>
            <w:pStyle w:val="Tekstpodstawowy"/>
            <w:numPr>
              <w:numId w:val="46"/>
            </w:numPr>
            <w:spacing w:line="360" w:lineRule="auto"/>
            <w:ind w:left="1080" w:hanging="360"/>
            <w:jc w:val="both"/>
          </w:pPr>
        </w:pPrChange>
      </w:pPr>
      <w:del w:id="1954" w:author="Kamil Bujacz" w:date="2018-11-27T11:00:00Z">
        <w:r w:rsidRPr="000D4BE6" w:rsidDel="00B74664">
          <w:rPr>
            <w:rFonts w:ascii="Arial" w:hAnsi="Arial" w:cs="Arial"/>
            <w:sz w:val="20"/>
          </w:rPr>
          <w:delText xml:space="preserve">30% </w:delText>
        </w:r>
      </w:del>
      <w:del w:id="1955" w:author="Kamil Bujacz" w:date="2018-02-09T13:00:00Z">
        <w:r w:rsidRPr="000D4BE6" w:rsidDel="00C72F82">
          <w:rPr>
            <w:rFonts w:ascii="Arial" w:hAnsi="Arial" w:cs="Arial"/>
            <w:sz w:val="20"/>
          </w:rPr>
          <w:delText xml:space="preserve">wartości </w:delText>
        </w:r>
      </w:del>
      <w:del w:id="1956" w:author="Kamil Bujacz" w:date="2018-11-27T11:00:00Z">
        <w:r w:rsidRPr="000D4BE6" w:rsidDel="00B74664">
          <w:rPr>
            <w:rFonts w:ascii="Arial" w:hAnsi="Arial" w:cs="Arial"/>
            <w:sz w:val="20"/>
          </w:rPr>
          <w:delText xml:space="preserve">zabezpieczenia </w:delText>
        </w:r>
      </w:del>
      <w:del w:id="1957" w:author="Kamil Bujacz" w:date="2018-02-09T13:00:00Z">
        <w:r w:rsidRPr="000D4BE6" w:rsidDel="00C72F82">
          <w:rPr>
            <w:rFonts w:ascii="Arial" w:hAnsi="Arial" w:cs="Arial"/>
            <w:sz w:val="20"/>
          </w:rPr>
          <w:delText>dotyczyć będzie gwarancji jakości za wady</w:delText>
        </w:r>
      </w:del>
      <w:del w:id="1958" w:author="Kamil Bujacz" w:date="2018-11-27T11:00:00Z">
        <w:r w:rsidRPr="000D4BE6" w:rsidDel="00B74664">
          <w:rPr>
            <w:rFonts w:ascii="Arial" w:hAnsi="Arial" w:cs="Arial"/>
            <w:sz w:val="20"/>
          </w:rPr>
          <w:delText>.</w:delText>
        </w:r>
      </w:del>
    </w:p>
    <w:p w14:paraId="4162D99A" w14:textId="4899EA83" w:rsidR="001D2CB4" w:rsidDel="00B74664" w:rsidRDefault="001D2CB4">
      <w:pPr>
        <w:pStyle w:val="Tekstpodstawowy"/>
        <w:spacing w:line="360" w:lineRule="auto"/>
        <w:ind w:left="1080"/>
        <w:jc w:val="both"/>
        <w:rPr>
          <w:ins w:id="1959" w:author="Jolanta Bałon-Skrabut" w:date="2018-01-05T08:37:00Z"/>
          <w:del w:id="1960" w:author="Kamil Bujacz" w:date="2018-11-27T11:00:00Z"/>
          <w:rFonts w:ascii="Arial" w:hAnsi="Arial" w:cs="Arial"/>
          <w:noProof/>
          <w:sz w:val="20"/>
        </w:rPr>
        <w:pPrChange w:id="1961" w:author="Monika Stach" w:date="2018-01-11T10:14:00Z">
          <w:pPr>
            <w:pStyle w:val="Tekstpodstawowy"/>
            <w:numPr>
              <w:numId w:val="46"/>
            </w:numPr>
            <w:spacing w:line="360" w:lineRule="auto"/>
            <w:ind w:left="1080" w:hanging="360"/>
            <w:jc w:val="both"/>
          </w:pPr>
        </w:pPrChange>
      </w:pPr>
    </w:p>
    <w:p w14:paraId="0842B6A6" w14:textId="00A9F7EE" w:rsidR="00EE75CC" w:rsidRPr="000D4BE6" w:rsidDel="00B74664" w:rsidRDefault="00EE75CC">
      <w:pPr>
        <w:pStyle w:val="Tekstpodstawowy"/>
        <w:spacing w:line="360" w:lineRule="auto"/>
        <w:jc w:val="both"/>
        <w:rPr>
          <w:del w:id="1962" w:author="Kamil Bujacz" w:date="2018-11-27T11:00:00Z"/>
          <w:rFonts w:ascii="Arial" w:hAnsi="Arial" w:cs="Arial"/>
          <w:noProof/>
          <w:sz w:val="20"/>
        </w:rPr>
        <w:pPrChange w:id="1963" w:author="Jolanta Bałon-Skrabut" w:date="2018-01-05T08:37:00Z">
          <w:pPr>
            <w:pStyle w:val="Tekstpodstawowy"/>
            <w:numPr>
              <w:numId w:val="46"/>
            </w:numPr>
            <w:spacing w:line="360" w:lineRule="auto"/>
            <w:ind w:left="1080" w:hanging="360"/>
            <w:jc w:val="both"/>
          </w:pPr>
        </w:pPrChange>
      </w:pPr>
      <w:ins w:id="1964" w:author="Jolanta Bałon-Skrabut" w:date="2018-01-05T08:37:00Z">
        <w:del w:id="1965" w:author="Kamil Bujacz" w:date="2018-11-27T11:00:00Z">
          <w:r w:rsidDel="00B74664">
            <w:rPr>
              <w:rFonts w:ascii="Arial" w:hAnsi="Arial" w:cs="Arial"/>
              <w:sz w:val="20"/>
            </w:rPr>
            <w:delText>Co z wadium ?</w:delText>
          </w:r>
        </w:del>
      </w:ins>
    </w:p>
    <w:p w14:paraId="0265BFA5" w14:textId="73BA7CB8" w:rsidR="00812190" w:rsidRPr="000D4BE6" w:rsidDel="00B74664" w:rsidRDefault="00812190" w:rsidP="00812190">
      <w:pPr>
        <w:pStyle w:val="Nagwek5"/>
        <w:spacing w:line="360" w:lineRule="auto"/>
        <w:rPr>
          <w:del w:id="1966" w:author="Kamil Bujacz" w:date="2018-11-27T11:00:00Z"/>
          <w:rFonts w:cs="Arial"/>
          <w:noProof/>
        </w:rPr>
      </w:pPr>
      <w:del w:id="1967" w:author="Kamil Bujacz" w:date="2018-11-27T11:00:00Z">
        <w:r w:rsidRPr="000D4BE6" w:rsidDel="00B74664">
          <w:rPr>
            <w:rFonts w:cs="Arial"/>
            <w:noProof/>
          </w:rPr>
          <w:delText>Umowa</w:delText>
        </w:r>
      </w:del>
    </w:p>
    <w:p w14:paraId="1475DF68" w14:textId="52FCE101" w:rsidR="00812190" w:rsidRPr="00FF6019" w:rsidDel="00B74664" w:rsidRDefault="00812190" w:rsidP="00812190">
      <w:pPr>
        <w:pStyle w:val="Tekstpodstawowy"/>
        <w:tabs>
          <w:tab w:val="left" w:pos="426"/>
        </w:tabs>
        <w:spacing w:line="360" w:lineRule="auto"/>
        <w:ind w:left="426" w:hanging="426"/>
        <w:jc w:val="both"/>
        <w:rPr>
          <w:del w:id="1968" w:author="Kamil Bujacz" w:date="2018-11-27T11:00:00Z"/>
          <w:rFonts w:ascii="Arial" w:hAnsi="Arial" w:cs="Arial"/>
          <w:noProof/>
          <w:sz w:val="20"/>
        </w:rPr>
      </w:pPr>
      <w:del w:id="1969" w:author="Kamil Bujacz" w:date="2018-11-27T11:00:00Z">
        <w:r w:rsidRPr="00FF6019" w:rsidDel="00B74664">
          <w:rPr>
            <w:rFonts w:ascii="Arial" w:hAnsi="Arial" w:cs="Arial"/>
            <w:noProof/>
            <w:sz w:val="20"/>
          </w:rPr>
          <w:delText>1.</w:delText>
        </w:r>
        <w:r w:rsidRPr="00FF6019" w:rsidDel="00B74664">
          <w:rPr>
            <w:rFonts w:ascii="Arial" w:hAnsi="Arial" w:cs="Arial"/>
            <w:noProof/>
            <w:sz w:val="20"/>
          </w:rPr>
          <w:tab/>
          <w:delText xml:space="preserve">Istotne postanowienia umowy w sprawie zamówienia publicznego zostały zawarte w projekcie umowy stanowiącym </w:delText>
        </w:r>
        <w:r w:rsidR="00A624A9" w:rsidRPr="00D94C74" w:rsidDel="00B74664">
          <w:rPr>
            <w:rFonts w:ascii="Arial" w:hAnsi="Arial" w:cs="Arial"/>
            <w:noProof/>
            <w:sz w:val="20"/>
          </w:rPr>
          <w:delText xml:space="preserve">załącznik nr </w:delText>
        </w:r>
      </w:del>
      <w:ins w:id="1970" w:author="Monika Serafin" w:date="2018-11-16T12:21:00Z">
        <w:del w:id="1971" w:author="Kamil Bujacz" w:date="2018-11-27T11:00:00Z">
          <w:r w:rsidR="00E073DC" w:rsidRPr="00D94C74" w:rsidDel="00B74664">
            <w:rPr>
              <w:rFonts w:ascii="Arial" w:hAnsi="Arial" w:cs="Arial"/>
              <w:noProof/>
              <w:sz w:val="20"/>
            </w:rPr>
            <w:delText>3</w:delText>
          </w:r>
        </w:del>
      </w:ins>
      <w:del w:id="1972" w:author="Kamil Bujacz" w:date="2018-11-27T11:00:00Z">
        <w:r w:rsidR="00FF6019" w:rsidRPr="00D94C74" w:rsidDel="00B74664">
          <w:rPr>
            <w:rFonts w:ascii="Arial" w:hAnsi="Arial" w:cs="Arial"/>
            <w:noProof/>
            <w:sz w:val="20"/>
          </w:rPr>
          <w:delText>2</w:delText>
        </w:r>
        <w:r w:rsidR="00F8298F" w:rsidRPr="00D94C74" w:rsidDel="00B74664">
          <w:rPr>
            <w:rFonts w:ascii="Arial" w:hAnsi="Arial" w:cs="Arial"/>
            <w:noProof/>
            <w:sz w:val="20"/>
          </w:rPr>
          <w:delText xml:space="preserve"> </w:delText>
        </w:r>
        <w:r w:rsidR="006D42C7" w:rsidRPr="00D94C74" w:rsidDel="00B74664">
          <w:rPr>
            <w:rFonts w:ascii="Arial" w:hAnsi="Arial" w:cs="Arial"/>
            <w:noProof/>
            <w:sz w:val="20"/>
          </w:rPr>
          <w:delText>do niniejszej specyfikacji.</w:delText>
        </w:r>
      </w:del>
    </w:p>
    <w:p w14:paraId="006F3307" w14:textId="295E4B33" w:rsidR="00C72F82" w:rsidRPr="00366F78" w:rsidDel="00B74664" w:rsidRDefault="006D26D4" w:rsidP="0048281B">
      <w:pPr>
        <w:pStyle w:val="Tekstpodstawowy"/>
        <w:tabs>
          <w:tab w:val="left" w:pos="426"/>
        </w:tabs>
        <w:spacing w:line="360" w:lineRule="auto"/>
        <w:ind w:left="426" w:hanging="426"/>
        <w:jc w:val="both"/>
        <w:rPr>
          <w:del w:id="1973" w:author="Kamil Bujacz" w:date="2018-11-27T11:00:00Z"/>
          <w:rFonts w:ascii="Arial" w:hAnsi="Arial" w:cs="Arial"/>
          <w:noProof/>
          <w:sz w:val="20"/>
        </w:rPr>
      </w:pPr>
      <w:del w:id="1974" w:author="Kamil Bujacz" w:date="2018-11-27T11:00:00Z">
        <w:r w:rsidRPr="00366F78" w:rsidDel="00B74664">
          <w:rPr>
            <w:rFonts w:ascii="Arial" w:hAnsi="Arial" w:cs="Arial"/>
            <w:noProof/>
            <w:sz w:val="20"/>
          </w:rPr>
          <w:delText>2</w:delText>
        </w:r>
        <w:r w:rsidR="00812190" w:rsidRPr="00366F78" w:rsidDel="00B74664">
          <w:rPr>
            <w:rFonts w:ascii="Arial" w:hAnsi="Arial" w:cs="Arial"/>
            <w:noProof/>
            <w:sz w:val="20"/>
          </w:rPr>
          <w:delText>.</w:delText>
        </w:r>
        <w:r w:rsidR="00812190" w:rsidRPr="00366F78" w:rsidDel="00B74664">
          <w:rPr>
            <w:rFonts w:ascii="Arial" w:hAnsi="Arial" w:cs="Arial"/>
            <w:noProof/>
            <w:sz w:val="20"/>
          </w:rPr>
          <w:tab/>
          <w:delText>Wszelkie rozliczenia powstałe na etapie realizacji postanowień zawartej umowy będą prowadzone w</w:delText>
        </w:r>
        <w:r w:rsidR="00B90FF5" w:rsidRPr="00366F78" w:rsidDel="00B74664">
          <w:rPr>
            <w:rFonts w:ascii="Arial" w:hAnsi="Arial" w:cs="Arial"/>
            <w:noProof/>
            <w:sz w:val="20"/>
          </w:rPr>
          <w:delText> </w:delText>
        </w:r>
        <w:r w:rsidR="00812190" w:rsidRPr="00366F78" w:rsidDel="00B74664">
          <w:rPr>
            <w:rFonts w:ascii="Arial" w:hAnsi="Arial" w:cs="Arial"/>
            <w:noProof/>
            <w:sz w:val="20"/>
          </w:rPr>
          <w:delText xml:space="preserve">PLN. </w:delText>
        </w:r>
      </w:del>
    </w:p>
    <w:p w14:paraId="1F0C0106" w14:textId="2177ADA2" w:rsidR="006153AC" w:rsidRPr="00C84387" w:rsidDel="00B74664" w:rsidRDefault="006153AC" w:rsidP="00812190">
      <w:pPr>
        <w:pStyle w:val="Tekstpodstawowy"/>
        <w:spacing w:line="360" w:lineRule="auto"/>
        <w:rPr>
          <w:del w:id="1975" w:author="Kamil Bujacz" w:date="2018-11-27T11:00:00Z"/>
          <w:rFonts w:ascii="Arial" w:hAnsi="Arial" w:cs="Arial"/>
          <w:noProof/>
          <w:color w:val="FF0000"/>
          <w:sz w:val="20"/>
        </w:rPr>
      </w:pPr>
    </w:p>
    <w:p w14:paraId="2A90068B" w14:textId="2D05C4A4" w:rsidR="00812190" w:rsidRPr="00FF6019" w:rsidDel="00B74664" w:rsidRDefault="00812190" w:rsidP="00812190">
      <w:pPr>
        <w:pStyle w:val="Nagwek5"/>
        <w:spacing w:line="360" w:lineRule="auto"/>
        <w:rPr>
          <w:del w:id="1976" w:author="Kamil Bujacz" w:date="2018-11-27T11:00:00Z"/>
          <w:rFonts w:cs="Arial"/>
          <w:noProof/>
        </w:rPr>
      </w:pPr>
      <w:del w:id="1977" w:author="Kamil Bujacz" w:date="2018-11-27T11:00:00Z">
        <w:r w:rsidRPr="00FF6019" w:rsidDel="00B74664">
          <w:rPr>
            <w:rFonts w:cs="Arial"/>
            <w:noProof/>
          </w:rPr>
          <w:delText>Załączniki, formularze i inne dokumenty</w:delText>
        </w:r>
      </w:del>
    </w:p>
    <w:p w14:paraId="7257C149" w14:textId="5B160EF3" w:rsidR="00812190" w:rsidRPr="00FF6019" w:rsidDel="00B74664" w:rsidRDefault="00812190" w:rsidP="00812190">
      <w:pPr>
        <w:tabs>
          <w:tab w:val="left" w:pos="426"/>
        </w:tabs>
        <w:spacing w:line="360" w:lineRule="auto"/>
        <w:ind w:left="426" w:hanging="426"/>
        <w:rPr>
          <w:del w:id="1978" w:author="Kamil Bujacz" w:date="2018-11-27T11:00:00Z"/>
          <w:rFonts w:ascii="Arial" w:hAnsi="Arial" w:cs="Arial"/>
          <w:noProof/>
        </w:rPr>
      </w:pPr>
      <w:del w:id="1979" w:author="Kamil Bujacz" w:date="2018-11-27T11:00:00Z">
        <w:r w:rsidRPr="00FF6019" w:rsidDel="00B74664">
          <w:rPr>
            <w:rFonts w:ascii="Arial" w:hAnsi="Arial" w:cs="Arial"/>
            <w:noProof/>
          </w:rPr>
          <w:delText>1.</w:delText>
        </w:r>
        <w:r w:rsidRPr="00FF6019" w:rsidDel="00B74664">
          <w:rPr>
            <w:rFonts w:ascii="Arial" w:hAnsi="Arial" w:cs="Arial"/>
            <w:noProof/>
          </w:rPr>
          <w:tab/>
          <w:delText>Załącznikami do niniejszej specyfikacji są:</w:delText>
        </w:r>
      </w:del>
    </w:p>
    <w:p w14:paraId="2B9EEF9A" w14:textId="0D3145FE" w:rsidR="00812190" w:rsidDel="00B74664" w:rsidRDefault="00CE12FC" w:rsidP="00812190">
      <w:pPr>
        <w:tabs>
          <w:tab w:val="left" w:pos="851"/>
          <w:tab w:val="left" w:pos="6521"/>
        </w:tabs>
        <w:spacing w:line="360" w:lineRule="auto"/>
        <w:ind w:left="851" w:hanging="425"/>
        <w:rPr>
          <w:ins w:id="1980" w:author="Monika Stach" w:date="2018-02-12T12:14:00Z"/>
          <w:del w:id="1981" w:author="Kamil Bujacz" w:date="2018-11-27T11:00:00Z"/>
          <w:rFonts w:ascii="Arial" w:hAnsi="Arial" w:cs="Arial"/>
          <w:noProof/>
        </w:rPr>
      </w:pPr>
      <w:del w:id="1982" w:author="Kamil Bujacz" w:date="2018-11-27T11:00:00Z">
        <w:r w:rsidRPr="00FF6019" w:rsidDel="00B74664">
          <w:rPr>
            <w:rFonts w:ascii="Arial" w:hAnsi="Arial" w:cs="Arial"/>
            <w:noProof/>
          </w:rPr>
          <w:delText>1)</w:delText>
        </w:r>
        <w:r w:rsidRPr="00FF6019" w:rsidDel="00B74664">
          <w:rPr>
            <w:rFonts w:ascii="Arial" w:hAnsi="Arial" w:cs="Arial"/>
            <w:noProof/>
          </w:rPr>
          <w:tab/>
          <w:delText>Formularz oferty,</w:delText>
        </w:r>
      </w:del>
    </w:p>
    <w:p w14:paraId="685281AF" w14:textId="353CEEAE" w:rsidR="00F70355" w:rsidRPr="00FF6019" w:rsidDel="00B74664" w:rsidRDefault="00F70355" w:rsidP="00812190">
      <w:pPr>
        <w:tabs>
          <w:tab w:val="left" w:pos="851"/>
          <w:tab w:val="left" w:pos="6521"/>
        </w:tabs>
        <w:spacing w:line="360" w:lineRule="auto"/>
        <w:ind w:left="851" w:hanging="425"/>
        <w:rPr>
          <w:del w:id="1983" w:author="Kamil Bujacz" w:date="2018-11-27T11:00:00Z"/>
          <w:rFonts w:ascii="Arial" w:hAnsi="Arial" w:cs="Arial"/>
          <w:noProof/>
        </w:rPr>
      </w:pPr>
      <w:ins w:id="1984" w:author="Monika Stach" w:date="2018-02-12T12:14:00Z">
        <w:del w:id="1985" w:author="Kamil Bujacz" w:date="2018-11-27T11:00:00Z">
          <w:r w:rsidDel="00B74664">
            <w:rPr>
              <w:rFonts w:ascii="Arial" w:hAnsi="Arial" w:cs="Arial"/>
              <w:noProof/>
            </w:rPr>
            <w:delText xml:space="preserve">2) </w:delText>
          </w:r>
          <w:r w:rsidDel="00B74664">
            <w:rPr>
              <w:rFonts w:ascii="Arial" w:hAnsi="Arial" w:cs="Arial"/>
              <w:noProof/>
            </w:rPr>
            <w:tab/>
          </w:r>
          <w:r w:rsidRPr="00FF6019" w:rsidDel="00B74664">
            <w:rPr>
              <w:rFonts w:ascii="Arial" w:hAnsi="Arial" w:cs="Arial"/>
              <w:noProof/>
            </w:rPr>
            <w:delText>Opis Przedmiotu Zamówienia</w:delText>
          </w:r>
        </w:del>
      </w:ins>
      <w:ins w:id="1986" w:author="Monika Serafin" w:date="2018-11-22T09:28:00Z">
        <w:del w:id="1987" w:author="Kamil Bujacz" w:date="2018-11-27T11:00:00Z">
          <w:r w:rsidR="002F5F07" w:rsidDel="00B74664">
            <w:rPr>
              <w:rFonts w:ascii="Arial" w:hAnsi="Arial" w:cs="Arial"/>
              <w:noProof/>
            </w:rPr>
            <w:delText>,</w:delText>
          </w:r>
        </w:del>
      </w:ins>
    </w:p>
    <w:p w14:paraId="0B5AB7F2" w14:textId="412B9E93" w:rsidR="00812190" w:rsidRPr="00FF6019" w:rsidDel="00B74664" w:rsidRDefault="00F70355" w:rsidP="00812190">
      <w:pPr>
        <w:tabs>
          <w:tab w:val="left" w:pos="851"/>
          <w:tab w:val="left" w:pos="6521"/>
        </w:tabs>
        <w:spacing w:line="360" w:lineRule="auto"/>
        <w:ind w:left="851" w:hanging="425"/>
        <w:rPr>
          <w:del w:id="1988" w:author="Kamil Bujacz" w:date="2018-11-27T11:00:00Z"/>
          <w:rFonts w:ascii="Arial" w:hAnsi="Arial" w:cs="Arial"/>
          <w:noProof/>
        </w:rPr>
      </w:pPr>
      <w:ins w:id="1989" w:author="Monika Stach" w:date="2018-02-12T12:14:00Z">
        <w:del w:id="1990" w:author="Kamil Bujacz" w:date="2018-11-27T11:00:00Z">
          <w:r w:rsidDel="00B74664">
            <w:rPr>
              <w:rFonts w:ascii="Arial" w:hAnsi="Arial" w:cs="Arial"/>
              <w:noProof/>
            </w:rPr>
            <w:delText>3</w:delText>
          </w:r>
        </w:del>
      </w:ins>
      <w:del w:id="1991" w:author="Kamil Bujacz" w:date="2018-11-27T11:00:00Z">
        <w:r w:rsidR="00812190" w:rsidRPr="00FF6019" w:rsidDel="00B74664">
          <w:rPr>
            <w:rFonts w:ascii="Arial" w:hAnsi="Arial" w:cs="Arial"/>
            <w:noProof/>
          </w:rPr>
          <w:delText>2)</w:delText>
        </w:r>
        <w:r w:rsidR="00812190" w:rsidRPr="00FF6019" w:rsidDel="00B74664">
          <w:rPr>
            <w:rFonts w:ascii="Arial" w:hAnsi="Arial" w:cs="Arial"/>
            <w:noProof/>
          </w:rPr>
          <w:tab/>
        </w:r>
        <w:r w:rsidR="00FF6019" w:rsidRPr="00FF6019" w:rsidDel="00B74664">
          <w:rPr>
            <w:rFonts w:ascii="Arial" w:hAnsi="Arial" w:cs="Arial"/>
            <w:noProof/>
          </w:rPr>
          <w:delText>Projekt umowy</w:delText>
        </w:r>
        <w:r w:rsidR="00FF6019" w:rsidDel="00B74664">
          <w:rPr>
            <w:rFonts w:ascii="Arial" w:hAnsi="Arial" w:cs="Arial"/>
            <w:noProof/>
          </w:rPr>
          <w:delText>,</w:delText>
        </w:r>
      </w:del>
    </w:p>
    <w:p w14:paraId="324F7FF4" w14:textId="36358FD9" w:rsidR="00CE12FC" w:rsidRPr="00FF6019" w:rsidDel="00B74664" w:rsidRDefault="00CE12FC" w:rsidP="00812190">
      <w:pPr>
        <w:tabs>
          <w:tab w:val="left" w:pos="851"/>
          <w:tab w:val="left" w:pos="6521"/>
        </w:tabs>
        <w:spacing w:line="360" w:lineRule="auto"/>
        <w:ind w:left="851" w:hanging="425"/>
        <w:rPr>
          <w:del w:id="1992" w:author="Kamil Bujacz" w:date="2018-11-27T11:00:00Z"/>
          <w:rFonts w:ascii="Arial" w:hAnsi="Arial" w:cs="Arial"/>
          <w:noProof/>
        </w:rPr>
      </w:pPr>
      <w:del w:id="1993" w:author="Kamil Bujacz" w:date="2018-11-27T11:00:00Z">
        <w:r w:rsidRPr="00FF6019" w:rsidDel="00B74664">
          <w:rPr>
            <w:rFonts w:ascii="Arial" w:hAnsi="Arial" w:cs="Arial"/>
            <w:noProof/>
          </w:rPr>
          <w:delText>3</w:delText>
        </w:r>
      </w:del>
      <w:ins w:id="1994" w:author="Monika Stach" w:date="2018-02-12T12:14:00Z">
        <w:del w:id="1995" w:author="Kamil Bujacz" w:date="2018-11-27T11:00:00Z">
          <w:r w:rsidR="00F70355" w:rsidDel="00B74664">
            <w:rPr>
              <w:rFonts w:ascii="Arial" w:hAnsi="Arial" w:cs="Arial"/>
              <w:noProof/>
            </w:rPr>
            <w:delText>4</w:delText>
          </w:r>
        </w:del>
      </w:ins>
      <w:del w:id="1996" w:author="Kamil Bujacz" w:date="2018-11-27T11:00:00Z">
        <w:r w:rsidRPr="00FF6019" w:rsidDel="00B74664">
          <w:rPr>
            <w:rFonts w:ascii="Arial" w:hAnsi="Arial" w:cs="Arial"/>
            <w:noProof/>
          </w:rPr>
          <w:delText xml:space="preserve">) </w:delText>
        </w:r>
        <w:r w:rsidRPr="00FF6019" w:rsidDel="00B74664">
          <w:rPr>
            <w:rFonts w:ascii="Arial" w:hAnsi="Arial" w:cs="Arial"/>
            <w:noProof/>
          </w:rPr>
          <w:tab/>
          <w:delText>Oświadczenie o spełnieniu warunków udziału w postępowaniu,</w:delText>
        </w:r>
      </w:del>
    </w:p>
    <w:p w14:paraId="2EEC8098" w14:textId="2505995D" w:rsidR="00812190" w:rsidRPr="00FF6019" w:rsidDel="00B74664" w:rsidRDefault="00CE12FC" w:rsidP="00812190">
      <w:pPr>
        <w:tabs>
          <w:tab w:val="left" w:pos="851"/>
          <w:tab w:val="left" w:pos="6521"/>
        </w:tabs>
        <w:spacing w:line="360" w:lineRule="auto"/>
        <w:ind w:left="851" w:hanging="425"/>
        <w:rPr>
          <w:del w:id="1997" w:author="Kamil Bujacz" w:date="2018-11-27T11:00:00Z"/>
          <w:rFonts w:ascii="Arial" w:hAnsi="Arial" w:cs="Arial"/>
          <w:noProof/>
        </w:rPr>
      </w:pPr>
      <w:del w:id="1998" w:author="Kamil Bujacz" w:date="2018-11-27T11:00:00Z">
        <w:r w:rsidRPr="00FF6019" w:rsidDel="00B74664">
          <w:rPr>
            <w:rFonts w:ascii="Arial" w:hAnsi="Arial" w:cs="Arial"/>
            <w:noProof/>
          </w:rPr>
          <w:delText>4</w:delText>
        </w:r>
      </w:del>
      <w:ins w:id="1999" w:author="Monika Stach" w:date="2018-02-12T12:14:00Z">
        <w:del w:id="2000" w:author="Kamil Bujacz" w:date="2018-11-27T11:00:00Z">
          <w:r w:rsidR="00F70355" w:rsidDel="00B74664">
            <w:rPr>
              <w:rFonts w:ascii="Arial" w:hAnsi="Arial" w:cs="Arial"/>
              <w:noProof/>
            </w:rPr>
            <w:delText>5</w:delText>
          </w:r>
        </w:del>
      </w:ins>
      <w:del w:id="2001" w:author="Kamil Bujacz" w:date="2018-11-27T11:00:00Z">
        <w:r w:rsidR="00812190" w:rsidRPr="00FF6019" w:rsidDel="00B74664">
          <w:rPr>
            <w:rFonts w:ascii="Arial" w:hAnsi="Arial" w:cs="Arial"/>
            <w:noProof/>
          </w:rPr>
          <w:delText>)</w:delText>
        </w:r>
        <w:r w:rsidR="00812190" w:rsidRPr="00FF6019" w:rsidDel="00B74664">
          <w:rPr>
            <w:rFonts w:ascii="Arial" w:hAnsi="Arial" w:cs="Arial"/>
            <w:noProof/>
          </w:rPr>
          <w:tab/>
          <w:delText>Oświad</w:delText>
        </w:r>
        <w:r w:rsidR="0033542B" w:rsidRPr="00FF6019" w:rsidDel="00B74664">
          <w:rPr>
            <w:rFonts w:ascii="Arial" w:hAnsi="Arial" w:cs="Arial"/>
            <w:noProof/>
          </w:rPr>
          <w:delText>czenie o braku przesłanek do wykluczenia</w:delText>
        </w:r>
        <w:r w:rsidRPr="00FF6019" w:rsidDel="00B74664">
          <w:rPr>
            <w:rFonts w:ascii="Arial" w:hAnsi="Arial" w:cs="Arial"/>
            <w:noProof/>
          </w:rPr>
          <w:delText xml:space="preserve"> z postępowania,</w:delText>
        </w:r>
      </w:del>
    </w:p>
    <w:p w14:paraId="1FF51E93" w14:textId="79423708" w:rsidR="00C72F82" w:rsidRPr="00E073DC" w:rsidDel="00B74664" w:rsidRDefault="00CE12FC" w:rsidP="00812190">
      <w:pPr>
        <w:tabs>
          <w:tab w:val="left" w:pos="851"/>
        </w:tabs>
        <w:spacing w:line="360" w:lineRule="auto"/>
        <w:ind w:left="851" w:hanging="425"/>
        <w:rPr>
          <w:del w:id="2002" w:author="Kamil Bujacz" w:date="2018-11-27T11:00:00Z"/>
          <w:rFonts w:ascii="Arial" w:hAnsi="Arial" w:cs="Arial"/>
          <w:strike/>
          <w:noProof/>
          <w:rPrChange w:id="2003" w:author="Monika Serafin" w:date="2018-11-16T12:21:00Z">
            <w:rPr>
              <w:del w:id="2004" w:author="Kamil Bujacz" w:date="2018-11-27T11:00:00Z"/>
              <w:rFonts w:ascii="Arial" w:hAnsi="Arial" w:cs="Arial"/>
              <w:noProof/>
            </w:rPr>
          </w:rPrChange>
        </w:rPr>
      </w:pPr>
      <w:del w:id="2005" w:author="Kamil Bujacz" w:date="2018-11-27T11:00:00Z">
        <w:r w:rsidRPr="00FF6019" w:rsidDel="00B74664">
          <w:rPr>
            <w:rFonts w:ascii="Arial" w:hAnsi="Arial" w:cs="Arial"/>
            <w:noProof/>
          </w:rPr>
          <w:delText>5</w:delText>
        </w:r>
      </w:del>
      <w:ins w:id="2006" w:author="Monika Stach" w:date="2018-02-12T12:14:00Z">
        <w:del w:id="2007" w:author="Kamil Bujacz" w:date="2018-11-27T11:00:00Z">
          <w:r w:rsidR="00F70355" w:rsidDel="00B74664">
            <w:rPr>
              <w:rFonts w:ascii="Arial" w:hAnsi="Arial" w:cs="Arial"/>
              <w:noProof/>
            </w:rPr>
            <w:delText>6</w:delText>
          </w:r>
        </w:del>
      </w:ins>
      <w:del w:id="2008" w:author="Kamil Bujacz" w:date="2018-11-27T11:00:00Z">
        <w:r w:rsidR="00A624A9" w:rsidRPr="00FF6019" w:rsidDel="00B74664">
          <w:rPr>
            <w:rFonts w:ascii="Arial" w:hAnsi="Arial" w:cs="Arial"/>
            <w:noProof/>
          </w:rPr>
          <w:delText>)</w:delText>
        </w:r>
        <w:r w:rsidR="00812190" w:rsidRPr="00FF6019" w:rsidDel="00B74664">
          <w:rPr>
            <w:rFonts w:ascii="Arial" w:hAnsi="Arial" w:cs="Arial"/>
            <w:noProof/>
          </w:rPr>
          <w:tab/>
        </w:r>
        <w:r w:rsidRPr="00FF6019" w:rsidDel="00B74664">
          <w:rPr>
            <w:rFonts w:ascii="Arial" w:hAnsi="Arial" w:cs="Arial"/>
            <w:noProof/>
          </w:rPr>
          <w:delText xml:space="preserve">Wykaz wykonanych </w:delText>
        </w:r>
      </w:del>
      <w:del w:id="2009" w:author="Kamil Bujacz" w:date="2018-02-09T13:02:00Z">
        <w:r w:rsidRPr="00FF6019" w:rsidDel="00C72F82">
          <w:rPr>
            <w:rFonts w:ascii="Arial" w:hAnsi="Arial" w:cs="Arial"/>
            <w:noProof/>
          </w:rPr>
          <w:delText>usług</w:delText>
        </w:r>
      </w:del>
      <w:ins w:id="2010" w:author="Monika Serafin" w:date="2018-11-22T09:29:00Z">
        <w:del w:id="2011" w:author="Kamil Bujacz" w:date="2018-11-27T11:00:00Z">
          <w:r w:rsidR="002F5F07" w:rsidDel="00B74664">
            <w:rPr>
              <w:rFonts w:ascii="Arial" w:hAnsi="Arial" w:cs="Arial"/>
              <w:noProof/>
            </w:rPr>
            <w:delText>.</w:delText>
          </w:r>
        </w:del>
      </w:ins>
      <w:del w:id="2012" w:author="Kamil Bujacz" w:date="2018-11-27T11:00:00Z">
        <w:r w:rsidRPr="00FF6019" w:rsidDel="00B74664">
          <w:rPr>
            <w:rFonts w:ascii="Arial" w:hAnsi="Arial" w:cs="Arial"/>
            <w:noProof/>
          </w:rPr>
          <w:delText>,</w:delText>
        </w:r>
      </w:del>
      <w:ins w:id="2013" w:author="Monika Stach" w:date="2018-02-12T12:14:00Z">
        <w:del w:id="2014" w:author="Kamil Bujacz" w:date="2018-11-27T11:00:00Z">
          <w:r w:rsidR="00F70355" w:rsidRPr="00E073DC" w:rsidDel="00B74664">
            <w:rPr>
              <w:rFonts w:ascii="Arial" w:hAnsi="Arial" w:cs="Arial"/>
              <w:strike/>
              <w:noProof/>
              <w:rPrChange w:id="2015" w:author="Monika Serafin" w:date="2018-11-16T12:21:00Z">
                <w:rPr>
                  <w:rFonts w:ascii="Arial" w:hAnsi="Arial" w:cs="Arial"/>
                  <w:noProof/>
                </w:rPr>
              </w:rPrChange>
            </w:rPr>
            <w:delText>7.</w:delText>
          </w:r>
        </w:del>
      </w:ins>
    </w:p>
    <w:p w14:paraId="30794C41" w14:textId="293439DB" w:rsidR="00864AC8" w:rsidRPr="00FF6019" w:rsidDel="00B74664" w:rsidRDefault="00F8298F">
      <w:pPr>
        <w:tabs>
          <w:tab w:val="left" w:pos="851"/>
        </w:tabs>
        <w:spacing w:line="360" w:lineRule="auto"/>
        <w:rPr>
          <w:del w:id="2016" w:author="Kamil Bujacz" w:date="2018-11-27T11:00:00Z"/>
          <w:rFonts w:ascii="Arial" w:hAnsi="Arial" w:cs="Arial"/>
          <w:noProof/>
        </w:rPr>
        <w:pPrChange w:id="2017" w:author="Monika Stach" w:date="2018-02-12T12:14:00Z">
          <w:pPr>
            <w:tabs>
              <w:tab w:val="left" w:pos="851"/>
            </w:tabs>
            <w:spacing w:line="360" w:lineRule="auto"/>
            <w:ind w:left="851" w:hanging="425"/>
          </w:pPr>
        </w:pPrChange>
      </w:pPr>
      <w:del w:id="2018" w:author="Kamil Bujacz" w:date="2018-11-27T11:00:00Z">
        <w:r w:rsidRPr="00FF6019" w:rsidDel="00B74664">
          <w:rPr>
            <w:rFonts w:ascii="Arial" w:hAnsi="Arial" w:cs="Arial"/>
            <w:noProof/>
          </w:rPr>
          <w:delText>5)</w:delText>
        </w:r>
        <w:r w:rsidRPr="00FF6019" w:rsidDel="00B74664">
          <w:rPr>
            <w:rFonts w:ascii="Arial" w:hAnsi="Arial" w:cs="Arial"/>
            <w:noProof/>
          </w:rPr>
          <w:tab/>
        </w:r>
        <w:r w:rsidR="00FF6019" w:rsidRPr="00FF6019" w:rsidDel="00B74664">
          <w:rPr>
            <w:rFonts w:ascii="Arial" w:hAnsi="Arial" w:cs="Arial"/>
            <w:noProof/>
          </w:rPr>
          <w:delText>Opis Przedmiotu Zamówienia</w:delText>
        </w:r>
        <w:r w:rsidR="00870CF0" w:rsidDel="00B74664">
          <w:rPr>
            <w:rFonts w:ascii="Arial" w:hAnsi="Arial" w:cs="Arial"/>
            <w:noProof/>
          </w:rPr>
          <w:delText>/</w:delText>
        </w:r>
        <w:r w:rsidR="00870CF0" w:rsidRPr="00653319" w:rsidDel="00B74664">
          <w:rPr>
            <w:rFonts w:ascii="Arial" w:hAnsi="Arial" w:cs="Arial"/>
            <w:noProof/>
          </w:rPr>
          <w:delText>Dokumentacja Techniczna</w:delText>
        </w:r>
      </w:del>
    </w:p>
    <w:p w14:paraId="386F3421" w14:textId="539C53CF" w:rsidR="00CE12FC" w:rsidRPr="00FF6019" w:rsidDel="00B74664" w:rsidRDefault="00CE12FC">
      <w:pPr>
        <w:tabs>
          <w:tab w:val="left" w:pos="851"/>
        </w:tabs>
        <w:spacing w:line="360" w:lineRule="auto"/>
        <w:ind w:left="851" w:hanging="425"/>
        <w:rPr>
          <w:del w:id="2019" w:author="Kamil Bujacz" w:date="2018-11-27T11:00:00Z"/>
          <w:rFonts w:ascii="Arial" w:hAnsi="Arial" w:cs="Arial"/>
          <w:noProof/>
        </w:rPr>
      </w:pPr>
    </w:p>
    <w:p w14:paraId="1D2F99A7" w14:textId="2F481074" w:rsidR="00CE12FC" w:rsidDel="00B74664" w:rsidRDefault="00CE12FC">
      <w:pPr>
        <w:tabs>
          <w:tab w:val="left" w:pos="851"/>
        </w:tabs>
        <w:spacing w:line="360" w:lineRule="auto"/>
        <w:ind w:left="851" w:hanging="425"/>
        <w:rPr>
          <w:ins w:id="2020" w:author="Monika Stach" w:date="2018-01-11T10:56:00Z"/>
          <w:del w:id="2021" w:author="Kamil Bujacz" w:date="2018-11-27T11:00:00Z"/>
          <w:rFonts w:ascii="Arial" w:hAnsi="Arial" w:cs="Arial"/>
          <w:noProof/>
        </w:rPr>
        <w:pPrChange w:id="2022" w:author="Monika Stach" w:date="2018-02-12T12:14:00Z">
          <w:pPr>
            <w:spacing w:line="360" w:lineRule="auto"/>
            <w:ind w:left="3261"/>
            <w:jc w:val="right"/>
          </w:pPr>
        </w:pPrChange>
      </w:pPr>
    </w:p>
    <w:p w14:paraId="46264FF8" w14:textId="7AAC0D53" w:rsidR="00E24210" w:rsidDel="00B74664" w:rsidRDefault="00E24210" w:rsidP="00812190">
      <w:pPr>
        <w:spacing w:line="360" w:lineRule="auto"/>
        <w:ind w:left="3261"/>
        <w:jc w:val="right"/>
        <w:rPr>
          <w:ins w:id="2023" w:author="Monika Stach" w:date="2018-01-11T10:56:00Z"/>
          <w:del w:id="2024" w:author="Kamil Bujacz" w:date="2018-11-27T11:00:00Z"/>
          <w:rFonts w:ascii="Arial" w:hAnsi="Arial" w:cs="Arial"/>
          <w:noProof/>
        </w:rPr>
      </w:pPr>
    </w:p>
    <w:p w14:paraId="46D6AEB1" w14:textId="35882B87" w:rsidR="00E24210" w:rsidDel="00B74664" w:rsidRDefault="00E24210" w:rsidP="00812190">
      <w:pPr>
        <w:spacing w:line="360" w:lineRule="auto"/>
        <w:ind w:left="3261"/>
        <w:jc w:val="right"/>
        <w:rPr>
          <w:ins w:id="2025" w:author="Monika Stach" w:date="2018-01-11T10:56:00Z"/>
          <w:del w:id="2026" w:author="Kamil Bujacz" w:date="2018-11-27T11:00:00Z"/>
          <w:rFonts w:ascii="Arial" w:hAnsi="Arial" w:cs="Arial"/>
          <w:noProof/>
        </w:rPr>
      </w:pPr>
    </w:p>
    <w:p w14:paraId="34F88EB9" w14:textId="43FAB5FB" w:rsidR="00E24210" w:rsidDel="00B74664" w:rsidRDefault="00E24210" w:rsidP="00812190">
      <w:pPr>
        <w:spacing w:line="360" w:lineRule="auto"/>
        <w:ind w:left="3261"/>
        <w:jc w:val="right"/>
        <w:rPr>
          <w:ins w:id="2027" w:author="Monika Stach" w:date="2018-02-12T12:14:00Z"/>
          <w:del w:id="2028" w:author="Kamil Bujacz" w:date="2018-11-27T11:00:00Z"/>
          <w:rFonts w:ascii="Arial" w:hAnsi="Arial" w:cs="Arial"/>
          <w:noProof/>
        </w:rPr>
      </w:pPr>
    </w:p>
    <w:p w14:paraId="7B8ABC30" w14:textId="04243328" w:rsidR="00F70355" w:rsidRPr="00FF6019" w:rsidDel="00B74664" w:rsidRDefault="00F70355" w:rsidP="00812190">
      <w:pPr>
        <w:spacing w:line="360" w:lineRule="auto"/>
        <w:ind w:left="3261"/>
        <w:jc w:val="right"/>
        <w:rPr>
          <w:del w:id="2029" w:author="Kamil Bujacz" w:date="2018-11-27T11:00:00Z"/>
          <w:rFonts w:ascii="Arial" w:hAnsi="Arial" w:cs="Arial"/>
          <w:noProof/>
        </w:rPr>
      </w:pPr>
    </w:p>
    <w:p w14:paraId="3E88218E" w14:textId="7BCB3841" w:rsidR="00CE12FC" w:rsidRPr="00FF6019" w:rsidDel="00B74664" w:rsidRDefault="00CE12FC" w:rsidP="00812190">
      <w:pPr>
        <w:spacing w:line="360" w:lineRule="auto"/>
        <w:ind w:left="3261"/>
        <w:jc w:val="right"/>
        <w:rPr>
          <w:del w:id="2030" w:author="Kamil Bujacz" w:date="2018-11-27T11:00:00Z"/>
          <w:rFonts w:ascii="Arial" w:hAnsi="Arial" w:cs="Arial"/>
          <w:noProof/>
        </w:rPr>
      </w:pPr>
    </w:p>
    <w:p w14:paraId="077C0FF8" w14:textId="5538A689" w:rsidR="00812190" w:rsidRPr="00FF6019" w:rsidDel="00B74664" w:rsidRDefault="00812190" w:rsidP="00812190">
      <w:pPr>
        <w:spacing w:line="360" w:lineRule="auto"/>
        <w:ind w:left="3261"/>
        <w:jc w:val="right"/>
        <w:rPr>
          <w:del w:id="2031" w:author="Kamil Bujacz" w:date="2018-11-27T11:00:00Z"/>
          <w:rFonts w:ascii="Arial" w:hAnsi="Arial" w:cs="Arial"/>
          <w:noProof/>
        </w:rPr>
      </w:pPr>
      <w:del w:id="2032" w:author="Kamil Bujacz" w:date="2018-11-27T11:00:00Z">
        <w:r w:rsidRPr="00FF6019" w:rsidDel="00B74664">
          <w:rPr>
            <w:rFonts w:ascii="Arial" w:hAnsi="Arial" w:cs="Arial"/>
            <w:noProof/>
          </w:rPr>
          <w:delText>__________________________________</w:delText>
        </w:r>
      </w:del>
    </w:p>
    <w:p w14:paraId="3D7D463B" w14:textId="59459926" w:rsidR="00812190" w:rsidRPr="00537191" w:rsidRDefault="00E54071" w:rsidP="0069766D">
      <w:pPr>
        <w:ind w:left="3261"/>
        <w:jc w:val="right"/>
        <w:rPr>
          <w:rFonts w:ascii="Arial" w:hAnsi="Arial" w:cs="Arial"/>
          <w:b/>
          <w:noProof/>
        </w:rPr>
      </w:pPr>
      <w:del w:id="2033" w:author="Kamil Bujacz" w:date="2018-11-27T11:00:00Z">
        <w:r w:rsidRPr="00653319" w:rsidDel="00B74664">
          <w:rPr>
            <w:rFonts w:ascii="Arial" w:hAnsi="Arial" w:cs="Arial"/>
            <w:noProof/>
          </w:rPr>
          <w:delText xml:space="preserve">Sanok, </w:delText>
        </w:r>
        <w:r w:rsidR="00653319" w:rsidRPr="00AD2085" w:rsidDel="00B74664">
          <w:rPr>
            <w:rFonts w:ascii="Arial" w:hAnsi="Arial" w:cs="Arial"/>
            <w:noProof/>
          </w:rPr>
          <w:delText>2</w:delText>
        </w:r>
        <w:r w:rsidR="00EA26F5" w:rsidRPr="00AD2085" w:rsidDel="00B74664">
          <w:rPr>
            <w:rFonts w:ascii="Arial" w:hAnsi="Arial" w:cs="Arial"/>
            <w:noProof/>
          </w:rPr>
          <w:delText>9</w:delText>
        </w:r>
      </w:del>
      <w:ins w:id="2034" w:author="Monika Stach" w:date="2018-02-09T08:56:00Z">
        <w:del w:id="2035" w:author="Kamil Bujacz" w:date="2018-11-27T11:00:00Z">
          <w:r w:rsidR="007E0E4A" w:rsidRPr="00AD2085" w:rsidDel="00B74664">
            <w:rPr>
              <w:rFonts w:ascii="Arial" w:hAnsi="Arial" w:cs="Arial"/>
              <w:noProof/>
            </w:rPr>
            <w:delText>2</w:delText>
          </w:r>
        </w:del>
      </w:ins>
      <w:ins w:id="2036" w:author="Monika Stach" w:date="2018-11-23T08:57:00Z">
        <w:del w:id="2037" w:author="Kamil Bujacz" w:date="2018-11-27T11:00:00Z">
          <w:r w:rsidR="00AD2085" w:rsidRPr="00AD2085" w:rsidDel="00B74664">
            <w:rPr>
              <w:rFonts w:ascii="Arial" w:hAnsi="Arial" w:cs="Arial"/>
              <w:noProof/>
              <w:rPrChange w:id="2038" w:author="Monika Stach" w:date="2018-11-23T08:57:00Z">
                <w:rPr>
                  <w:rFonts w:ascii="Arial" w:hAnsi="Arial" w:cs="Arial"/>
                  <w:noProof/>
                  <w:color w:val="FF0000"/>
                </w:rPr>
              </w:rPrChange>
            </w:rPr>
            <w:delText>3</w:delText>
          </w:r>
        </w:del>
      </w:ins>
      <w:del w:id="2039" w:author="Kamil Bujacz" w:date="2018-11-27T11:00:00Z">
        <w:r w:rsidR="00C61809" w:rsidRPr="00AD2085" w:rsidDel="00B74664">
          <w:rPr>
            <w:rFonts w:ascii="Arial" w:hAnsi="Arial" w:cs="Arial"/>
            <w:noProof/>
          </w:rPr>
          <w:delText>.</w:delText>
        </w:r>
      </w:del>
      <w:ins w:id="2040" w:author="Monika Stach" w:date="2018-11-16T08:04:00Z">
        <w:del w:id="2041" w:author="Kamil Bujacz" w:date="2018-11-27T11:00:00Z">
          <w:r w:rsidR="0084694F" w:rsidRPr="00AD2085" w:rsidDel="00B74664">
            <w:rPr>
              <w:rFonts w:ascii="Arial" w:hAnsi="Arial" w:cs="Arial"/>
              <w:noProof/>
              <w:rPrChange w:id="2042" w:author="Monika Stach" w:date="2018-11-23T08:57:00Z">
                <w:rPr>
                  <w:rFonts w:ascii="Arial" w:hAnsi="Arial" w:cs="Arial"/>
                  <w:noProof/>
                  <w:color w:val="FF0000"/>
                </w:rPr>
              </w:rPrChange>
            </w:rPr>
            <w:delText>11</w:delText>
          </w:r>
        </w:del>
      </w:ins>
      <w:del w:id="2043" w:author="Kamil Bujacz" w:date="2018-11-27T11:00:00Z">
        <w:r w:rsidR="00EA26F5" w:rsidRPr="00AD2085" w:rsidDel="00B74664">
          <w:rPr>
            <w:rFonts w:ascii="Arial" w:hAnsi="Arial" w:cs="Arial"/>
            <w:noProof/>
          </w:rPr>
          <w:delText>12</w:delText>
        </w:r>
        <w:r w:rsidR="00C61809" w:rsidRPr="00AD2085" w:rsidDel="00B74664">
          <w:rPr>
            <w:rFonts w:ascii="Arial" w:hAnsi="Arial" w:cs="Arial"/>
            <w:noProof/>
          </w:rPr>
          <w:delText>.201</w:delText>
        </w:r>
        <w:r w:rsidR="000B66A9" w:rsidRPr="00AD2085" w:rsidDel="00B74664">
          <w:rPr>
            <w:rFonts w:ascii="Arial" w:hAnsi="Arial" w:cs="Arial"/>
            <w:noProof/>
          </w:rPr>
          <w:delText>7</w:delText>
        </w:r>
        <w:r w:rsidR="00C61809" w:rsidRPr="00AD2085" w:rsidDel="00B74664">
          <w:rPr>
            <w:rFonts w:ascii="Arial" w:hAnsi="Arial" w:cs="Arial"/>
            <w:noProof/>
          </w:rPr>
          <w:delText xml:space="preserve"> </w:delText>
        </w:r>
      </w:del>
      <w:ins w:id="2044" w:author="Monika Stach" w:date="2018-01-11T10:16:00Z">
        <w:del w:id="2045" w:author="Kamil Bujacz" w:date="2018-11-27T11:00:00Z">
          <w:r w:rsidR="001D2CB4" w:rsidRPr="00AD2085" w:rsidDel="00B74664">
            <w:rPr>
              <w:rFonts w:ascii="Arial" w:hAnsi="Arial" w:cs="Arial"/>
              <w:noProof/>
            </w:rPr>
            <w:delText xml:space="preserve">2018 </w:delText>
          </w:r>
        </w:del>
      </w:ins>
      <w:del w:id="2046" w:author="Kamil Bujacz" w:date="2018-11-27T11:00:00Z">
        <w:r w:rsidR="00C61809" w:rsidRPr="00AD2085" w:rsidDel="00B74664">
          <w:rPr>
            <w:rFonts w:ascii="Arial" w:hAnsi="Arial" w:cs="Arial"/>
            <w:noProof/>
          </w:rPr>
          <w:delText>r.</w:delText>
        </w:r>
        <w:r w:rsidR="00985F52" w:rsidRPr="00FF6019" w:rsidDel="00B74664">
          <w:rPr>
            <w:rFonts w:ascii="Arial" w:hAnsi="Arial" w:cs="Arial"/>
            <w:b/>
            <w:noProof/>
            <w:color w:val="FF0000"/>
          </w:rPr>
          <w:br w:type="page"/>
        </w:r>
      </w:del>
      <w:r w:rsidR="00812190" w:rsidRPr="00537191">
        <w:rPr>
          <w:rFonts w:ascii="Arial" w:hAnsi="Arial" w:cs="Arial"/>
          <w:b/>
          <w:noProof/>
        </w:rPr>
        <w:lastRenderedPageBreak/>
        <w:t>Załącznik nr 1</w:t>
      </w:r>
    </w:p>
    <w:p w14:paraId="09FC1490" w14:textId="77777777" w:rsidR="00812190" w:rsidRDefault="00812190" w:rsidP="00812190">
      <w:pPr>
        <w:rPr>
          <w:ins w:id="2047" w:author="Monika Stach" w:date="2018-01-11T13:00:00Z"/>
          <w:rFonts w:ascii="Arial" w:hAnsi="Arial" w:cs="Arial"/>
          <w:noProof/>
        </w:rPr>
      </w:pPr>
    </w:p>
    <w:p w14:paraId="26AD8499" w14:textId="77777777" w:rsidR="008B4EB3" w:rsidRPr="00537191" w:rsidRDefault="008B4EB3" w:rsidP="00812190">
      <w:pPr>
        <w:rPr>
          <w:rFonts w:ascii="Arial" w:hAnsi="Arial" w:cs="Arial"/>
          <w:noProof/>
        </w:rPr>
      </w:pPr>
    </w:p>
    <w:p w14:paraId="69C4A278" w14:textId="77777777" w:rsidR="00812190" w:rsidRDefault="00812190" w:rsidP="00562F41">
      <w:pPr>
        <w:spacing w:line="360" w:lineRule="auto"/>
        <w:jc w:val="center"/>
        <w:rPr>
          <w:ins w:id="2048" w:author="Monika Stach" w:date="2018-01-11T13:00:00Z"/>
          <w:rFonts w:ascii="Arial" w:hAnsi="Arial" w:cs="Arial"/>
          <w:b/>
          <w:noProof/>
        </w:rPr>
      </w:pPr>
      <w:r w:rsidRPr="00537191">
        <w:rPr>
          <w:rFonts w:ascii="Arial" w:hAnsi="Arial" w:cs="Arial"/>
          <w:b/>
          <w:noProof/>
        </w:rPr>
        <w:t>OFERTA</w:t>
      </w:r>
    </w:p>
    <w:p w14:paraId="3799BAF9" w14:textId="77777777" w:rsidR="008B4EB3" w:rsidRPr="00537191" w:rsidRDefault="008B4EB3" w:rsidP="00562F41">
      <w:pPr>
        <w:spacing w:line="360" w:lineRule="auto"/>
        <w:jc w:val="center"/>
        <w:rPr>
          <w:rFonts w:ascii="Arial" w:hAnsi="Arial" w:cs="Arial"/>
          <w:b/>
          <w:noProof/>
        </w:rPr>
      </w:pPr>
    </w:p>
    <w:p w14:paraId="1FA6B315" w14:textId="546CBE52" w:rsidR="00812190" w:rsidRPr="00537191" w:rsidRDefault="00812190">
      <w:pPr>
        <w:spacing w:line="360" w:lineRule="auto"/>
        <w:jc w:val="both"/>
        <w:rPr>
          <w:rFonts w:ascii="Arial" w:hAnsi="Arial" w:cs="Arial"/>
          <w:noProof/>
        </w:rPr>
      </w:pPr>
      <w:r w:rsidRPr="00537191">
        <w:rPr>
          <w:rFonts w:ascii="Arial" w:hAnsi="Arial" w:cs="Arial"/>
          <w:noProof/>
        </w:rPr>
        <w:t>w ogłoszonym przez Sanockie Przedsiębiorstwo Gospodarki Komunalnej Sp. z o.o. przetargu</w:t>
      </w:r>
      <w:r w:rsidR="008463B5" w:rsidRPr="00537191">
        <w:rPr>
          <w:rFonts w:ascii="Arial" w:hAnsi="Arial" w:cs="Arial"/>
          <w:noProof/>
        </w:rPr>
        <w:t xml:space="preserve">, którego </w:t>
      </w:r>
      <w:r w:rsidR="006153AC" w:rsidRPr="00537191">
        <w:rPr>
          <w:rFonts w:ascii="Arial" w:hAnsi="Arial" w:cs="Arial"/>
          <w:noProof/>
        </w:rPr>
        <w:t xml:space="preserve">przedmiotem </w:t>
      </w:r>
      <w:r w:rsidR="00537191" w:rsidRPr="00537191">
        <w:rPr>
          <w:rFonts w:ascii="Arial" w:hAnsi="Arial" w:cs="Arial"/>
          <w:noProof/>
        </w:rPr>
        <w:t xml:space="preserve">są roboty budowlane związane z przebudową sieci cieplnej zlokalizowanej w rejonie </w:t>
      </w:r>
      <w:r w:rsidR="00537191" w:rsidRPr="00537191">
        <w:rPr>
          <w:rFonts w:ascii="Arial" w:hAnsi="Arial" w:cs="Arial"/>
          <w:noProof/>
        </w:rPr>
        <w:br/>
        <w:t>ul. Traugutta pomiędzy budynkami ul. Traugutta 21 i Krasińskiego 21 w Sanoku</w:t>
      </w:r>
      <w:ins w:id="2049" w:author="Monika Stach" w:date="2018-11-16T09:13:00Z">
        <w:r w:rsidR="006E4004">
          <w:rPr>
            <w:rFonts w:ascii="Arial" w:hAnsi="Arial" w:cs="Arial"/>
            <w:noProof/>
          </w:rPr>
          <w:t xml:space="preserve"> </w:t>
        </w:r>
        <w:bookmarkStart w:id="2050" w:name="_Hlk530655489"/>
        <w:r w:rsidR="006E4004" w:rsidRPr="006E4004">
          <w:rPr>
            <w:rFonts w:ascii="Arial" w:hAnsi="Arial" w:cs="Arial"/>
            <w:noProof/>
          </w:rPr>
          <w:t xml:space="preserve">wraz </w:t>
        </w:r>
        <w:r w:rsidR="006E4004" w:rsidRPr="006E4004">
          <w:rPr>
            <w:rFonts w:ascii="Arial" w:hAnsi="Arial" w:cs="Arial"/>
            <w:noProof/>
          </w:rPr>
          <w:br/>
          <w:t>z wykonaniem przewiertu sterowanego pod drogą powiatową o numerze 2235R - ul. Traugutta w Sanoku</w:t>
        </w:r>
        <w:bookmarkEnd w:id="2050"/>
        <w:r w:rsidR="006E4004">
          <w:rPr>
            <w:rFonts w:ascii="Arial" w:hAnsi="Arial" w:cs="Arial"/>
            <w:noProof/>
          </w:rPr>
          <w:br/>
        </w:r>
      </w:ins>
      <w:del w:id="2051" w:author="Monika Stach" w:date="2018-11-16T09:13:00Z">
        <w:r w:rsidR="00537191" w:rsidRPr="00537191" w:rsidDel="006E4004">
          <w:rPr>
            <w:rFonts w:ascii="Arial" w:hAnsi="Arial" w:cs="Arial"/>
            <w:noProof/>
          </w:rPr>
          <w:delText>,</w:delText>
        </w:r>
      </w:del>
      <w:del w:id="2052" w:author="Monika Stach" w:date="2018-11-16T09:14:00Z">
        <w:r w:rsidR="00537191" w:rsidRPr="00537191" w:rsidDel="006E4004">
          <w:rPr>
            <w:rFonts w:ascii="Arial" w:hAnsi="Arial" w:cs="Arial"/>
            <w:noProof/>
          </w:rPr>
          <w:delText xml:space="preserve"> </w:delText>
        </w:r>
      </w:del>
      <w:r w:rsidR="00537191" w:rsidRPr="00537191">
        <w:rPr>
          <w:rFonts w:ascii="Arial" w:hAnsi="Arial" w:cs="Arial"/>
          <w:noProof/>
        </w:rPr>
        <w:t>znak</w:t>
      </w:r>
      <w:ins w:id="2053" w:author="Monika Serafin" w:date="2018-11-16T12:21:00Z">
        <w:r w:rsidR="00E073DC">
          <w:rPr>
            <w:rFonts w:ascii="Arial" w:hAnsi="Arial" w:cs="Arial"/>
            <w:noProof/>
          </w:rPr>
          <w:t xml:space="preserve"> ref:</w:t>
        </w:r>
      </w:ins>
      <w:r w:rsidR="00690455" w:rsidRPr="00537191">
        <w:rPr>
          <w:rFonts w:ascii="Arial" w:hAnsi="Arial" w:cs="Arial"/>
          <w:noProof/>
        </w:rPr>
        <w:t xml:space="preserve"> </w:t>
      </w:r>
      <w:ins w:id="2054" w:author="Kamil Bujacz" w:date="2018-02-09T13:02:00Z">
        <w:r w:rsidR="009F3925" w:rsidRPr="00AD2085">
          <w:rPr>
            <w:rFonts w:ascii="Arial" w:hAnsi="Arial" w:cs="Arial"/>
            <w:noProof/>
          </w:rPr>
          <w:t>PZS</w:t>
        </w:r>
      </w:ins>
      <w:ins w:id="2055" w:author="Kamil Bujacz" w:date="2018-02-09T13:03:00Z">
        <w:r w:rsidR="009F3925" w:rsidRPr="00AD2085">
          <w:rPr>
            <w:rFonts w:ascii="Arial" w:hAnsi="Arial" w:cs="Arial"/>
            <w:noProof/>
          </w:rPr>
          <w:t>-</w:t>
        </w:r>
        <w:del w:id="2056" w:author="Monika Stach" w:date="2018-03-19T09:20:00Z">
          <w:r w:rsidR="009F3925" w:rsidRPr="00AD2085" w:rsidDel="000431F2">
            <w:rPr>
              <w:rFonts w:ascii="Arial" w:hAnsi="Arial" w:cs="Arial"/>
              <w:noProof/>
            </w:rPr>
            <w:delText>04</w:delText>
          </w:r>
        </w:del>
      </w:ins>
      <w:ins w:id="2057" w:author="Monika Stach" w:date="2018-03-19T09:20:00Z">
        <w:r w:rsidR="000431F2" w:rsidRPr="00AD2085">
          <w:rPr>
            <w:rFonts w:ascii="Arial" w:hAnsi="Arial" w:cs="Arial"/>
            <w:noProof/>
            <w:rPrChange w:id="2058" w:author="Monika Stach" w:date="2018-11-23T08:57:00Z">
              <w:rPr>
                <w:rFonts w:ascii="Arial" w:hAnsi="Arial" w:cs="Arial"/>
                <w:noProof/>
                <w:color w:val="FF0000"/>
              </w:rPr>
            </w:rPrChange>
          </w:rPr>
          <w:t>1</w:t>
        </w:r>
      </w:ins>
      <w:ins w:id="2059" w:author="Monika Stach" w:date="2018-11-23T08:57:00Z">
        <w:r w:rsidR="00AD2085" w:rsidRPr="00AD2085">
          <w:rPr>
            <w:rFonts w:ascii="Arial" w:hAnsi="Arial" w:cs="Arial"/>
            <w:noProof/>
            <w:rPrChange w:id="2060" w:author="Monika Stach" w:date="2018-11-23T08:57:00Z">
              <w:rPr>
                <w:rFonts w:ascii="Arial" w:hAnsi="Arial" w:cs="Arial"/>
                <w:noProof/>
                <w:color w:val="FF0000"/>
              </w:rPr>
            </w:rPrChange>
          </w:rPr>
          <w:t>7</w:t>
        </w:r>
      </w:ins>
      <w:ins w:id="2061" w:author="Kamil Bujacz" w:date="2018-02-09T13:03:00Z">
        <w:r w:rsidR="009F3925" w:rsidRPr="00AD2085">
          <w:rPr>
            <w:rFonts w:ascii="Arial" w:hAnsi="Arial" w:cs="Arial"/>
            <w:noProof/>
          </w:rPr>
          <w:t>/2018/ZC.</w:t>
        </w:r>
      </w:ins>
      <w:del w:id="2062" w:author="Kamil Bujacz" w:date="2018-02-09T13:02:00Z">
        <w:r w:rsidR="00142123" w:rsidDel="009F3925">
          <w:rPr>
            <w:rFonts w:ascii="Arial" w:hAnsi="Arial" w:cs="Arial"/>
            <w:noProof/>
          </w:rPr>
          <w:delText>…………………………</w:delText>
        </w:r>
      </w:del>
    </w:p>
    <w:p w14:paraId="5930F130" w14:textId="77777777" w:rsidR="006153AC" w:rsidRPr="00C84387" w:rsidRDefault="006153AC" w:rsidP="002B7C99">
      <w:pPr>
        <w:spacing w:line="360" w:lineRule="auto"/>
        <w:rPr>
          <w:rFonts w:ascii="Arial" w:hAnsi="Arial" w:cs="Arial"/>
          <w:b/>
          <w:noProof/>
          <w:color w:val="FF0000"/>
        </w:rPr>
      </w:pPr>
    </w:p>
    <w:p w14:paraId="45A19FFE" w14:textId="77777777" w:rsidR="00812190" w:rsidRPr="00537191" w:rsidRDefault="00812190" w:rsidP="002B7C99">
      <w:pPr>
        <w:spacing w:line="360" w:lineRule="auto"/>
        <w:rPr>
          <w:rFonts w:ascii="Arial" w:hAnsi="Arial" w:cs="Arial"/>
          <w:b/>
          <w:noProof/>
        </w:rPr>
      </w:pPr>
      <w:r w:rsidRPr="00537191">
        <w:rPr>
          <w:rFonts w:ascii="Arial" w:hAnsi="Arial" w:cs="Arial"/>
          <w:b/>
          <w:noProof/>
        </w:rPr>
        <w:t>dane Wykonawcy:</w:t>
      </w:r>
    </w:p>
    <w:p w14:paraId="6483C024" w14:textId="77777777" w:rsidR="00812190" w:rsidRPr="00537191" w:rsidRDefault="00812190">
      <w:pPr>
        <w:pStyle w:val="Tekstpodstawowy"/>
        <w:tabs>
          <w:tab w:val="right" w:pos="1418"/>
          <w:tab w:val="left" w:pos="1701"/>
          <w:tab w:val="left" w:leader="dot" w:pos="9639"/>
        </w:tabs>
        <w:spacing w:after="80" w:line="360" w:lineRule="auto"/>
        <w:rPr>
          <w:rFonts w:ascii="Arial" w:hAnsi="Arial" w:cs="Arial"/>
          <w:noProof/>
          <w:sz w:val="20"/>
        </w:rPr>
        <w:pPrChange w:id="2063" w:author="Monika Stach" w:date="2018-01-11T12:56:00Z">
          <w:pPr>
            <w:pStyle w:val="Tekstpodstawowy"/>
            <w:tabs>
              <w:tab w:val="right" w:pos="1418"/>
              <w:tab w:val="left" w:pos="1701"/>
              <w:tab w:val="left" w:leader="dot" w:pos="9639"/>
            </w:tabs>
            <w:spacing w:line="360" w:lineRule="auto"/>
          </w:pPr>
        </w:pPrChange>
      </w:pPr>
      <w:r w:rsidRPr="00537191">
        <w:rPr>
          <w:rFonts w:ascii="Arial" w:hAnsi="Arial" w:cs="Arial"/>
          <w:noProof/>
          <w:sz w:val="20"/>
        </w:rPr>
        <w:tab/>
        <w:t>nazwa</w:t>
      </w:r>
      <w:r w:rsidRPr="00537191">
        <w:rPr>
          <w:rFonts w:ascii="Arial" w:hAnsi="Arial" w:cs="Arial"/>
          <w:noProof/>
          <w:sz w:val="20"/>
        </w:rPr>
        <w:tab/>
      </w:r>
      <w:r w:rsidR="000D4BE6" w:rsidRPr="00537191">
        <w:rPr>
          <w:rFonts w:ascii="Arial" w:hAnsi="Arial" w:cs="Arial"/>
          <w:noProof/>
          <w:sz w:val="20"/>
        </w:rPr>
        <w:t>…….….………………………………..……………………………</w:t>
      </w:r>
      <w:r w:rsidR="000D4BE6">
        <w:rPr>
          <w:rFonts w:ascii="Arial" w:hAnsi="Arial" w:cs="Arial"/>
          <w:noProof/>
          <w:sz w:val="20"/>
        </w:rPr>
        <w:t>…………………………</w:t>
      </w:r>
      <w:r w:rsidR="009C409C">
        <w:rPr>
          <w:rFonts w:ascii="Arial" w:hAnsi="Arial" w:cs="Arial"/>
          <w:noProof/>
          <w:sz w:val="20"/>
        </w:rPr>
        <w:t>….</w:t>
      </w:r>
    </w:p>
    <w:p w14:paraId="2D6F225C" w14:textId="77777777" w:rsidR="00812190" w:rsidRPr="00537191" w:rsidRDefault="00812190">
      <w:pPr>
        <w:pStyle w:val="Tekstpodstawowy"/>
        <w:tabs>
          <w:tab w:val="right" w:pos="1418"/>
          <w:tab w:val="left" w:pos="1701"/>
          <w:tab w:val="left" w:leader="dot" w:pos="9639"/>
        </w:tabs>
        <w:spacing w:after="80" w:line="360" w:lineRule="auto"/>
        <w:rPr>
          <w:rFonts w:ascii="Arial" w:hAnsi="Arial" w:cs="Arial"/>
          <w:noProof/>
          <w:sz w:val="20"/>
        </w:rPr>
        <w:pPrChange w:id="2064" w:author="Monika Stach" w:date="2018-01-11T12:56:00Z">
          <w:pPr>
            <w:pStyle w:val="Tekstpodstawowy"/>
            <w:tabs>
              <w:tab w:val="right" w:pos="1418"/>
              <w:tab w:val="left" w:pos="1701"/>
              <w:tab w:val="left" w:leader="dot" w:pos="9639"/>
            </w:tabs>
            <w:spacing w:line="360" w:lineRule="auto"/>
          </w:pPr>
        </w:pPrChange>
      </w:pPr>
      <w:r w:rsidRPr="00537191">
        <w:rPr>
          <w:rFonts w:ascii="Arial" w:hAnsi="Arial" w:cs="Arial"/>
          <w:noProof/>
          <w:sz w:val="20"/>
        </w:rPr>
        <w:tab/>
        <w:t>siedziba</w:t>
      </w:r>
      <w:r w:rsidRPr="00537191">
        <w:rPr>
          <w:rFonts w:ascii="Arial" w:hAnsi="Arial" w:cs="Arial"/>
          <w:noProof/>
          <w:sz w:val="20"/>
        </w:rPr>
        <w:tab/>
      </w:r>
      <w:r w:rsidR="009C409C" w:rsidRPr="00537191">
        <w:rPr>
          <w:rFonts w:ascii="Arial" w:hAnsi="Arial" w:cs="Arial"/>
          <w:noProof/>
          <w:sz w:val="20"/>
        </w:rPr>
        <w:t>…….….………………………………..……………………………</w:t>
      </w:r>
      <w:r w:rsidR="009C409C">
        <w:rPr>
          <w:rFonts w:ascii="Arial" w:hAnsi="Arial" w:cs="Arial"/>
          <w:noProof/>
          <w:sz w:val="20"/>
        </w:rPr>
        <w:t>…………………………….</w:t>
      </w:r>
    </w:p>
    <w:p w14:paraId="1B85F1E0" w14:textId="77777777" w:rsidR="00812190" w:rsidRPr="00537191" w:rsidRDefault="00812190">
      <w:pPr>
        <w:pStyle w:val="Tekstpodstawowy"/>
        <w:tabs>
          <w:tab w:val="right" w:pos="1418"/>
          <w:tab w:val="left" w:pos="1701"/>
          <w:tab w:val="left" w:leader="dot" w:pos="9639"/>
        </w:tabs>
        <w:spacing w:after="80" w:line="360" w:lineRule="auto"/>
        <w:rPr>
          <w:rFonts w:ascii="Arial" w:hAnsi="Arial" w:cs="Arial"/>
          <w:noProof/>
          <w:sz w:val="20"/>
        </w:rPr>
        <w:pPrChange w:id="2065" w:author="Monika Stach" w:date="2018-01-11T12:56:00Z">
          <w:pPr>
            <w:pStyle w:val="Tekstpodstawowy"/>
            <w:tabs>
              <w:tab w:val="right" w:pos="1418"/>
              <w:tab w:val="left" w:pos="1701"/>
              <w:tab w:val="left" w:leader="dot" w:pos="9639"/>
            </w:tabs>
            <w:spacing w:line="360" w:lineRule="auto"/>
          </w:pPr>
        </w:pPrChange>
      </w:pPr>
      <w:r w:rsidRPr="00537191">
        <w:rPr>
          <w:rFonts w:ascii="Arial" w:hAnsi="Arial" w:cs="Arial"/>
          <w:noProof/>
          <w:sz w:val="20"/>
        </w:rPr>
        <w:tab/>
        <w:t xml:space="preserve">nr telefonu/faxu </w:t>
      </w:r>
      <w:r w:rsidRPr="00537191">
        <w:rPr>
          <w:rFonts w:ascii="Arial" w:hAnsi="Arial" w:cs="Arial"/>
          <w:noProof/>
          <w:sz w:val="20"/>
        </w:rPr>
        <w:tab/>
      </w:r>
      <w:r w:rsidR="009C409C" w:rsidRPr="00537191">
        <w:rPr>
          <w:rFonts w:ascii="Arial" w:hAnsi="Arial" w:cs="Arial"/>
          <w:noProof/>
          <w:sz w:val="20"/>
        </w:rPr>
        <w:t>…….….………………………………..……………………………</w:t>
      </w:r>
      <w:r w:rsidR="009C409C">
        <w:rPr>
          <w:rFonts w:ascii="Arial" w:hAnsi="Arial" w:cs="Arial"/>
          <w:noProof/>
          <w:sz w:val="20"/>
        </w:rPr>
        <w:t>…………………………….</w:t>
      </w:r>
    </w:p>
    <w:p w14:paraId="7C9CD8AA" w14:textId="77777777" w:rsidR="00812190" w:rsidRPr="00537191" w:rsidRDefault="00812190">
      <w:pPr>
        <w:pStyle w:val="Tekstpodstawowy"/>
        <w:tabs>
          <w:tab w:val="right" w:pos="1418"/>
          <w:tab w:val="left" w:pos="1701"/>
          <w:tab w:val="left" w:leader="dot" w:pos="9639"/>
        </w:tabs>
        <w:spacing w:after="80" w:line="360" w:lineRule="auto"/>
        <w:rPr>
          <w:rFonts w:ascii="Arial" w:hAnsi="Arial" w:cs="Arial"/>
          <w:noProof/>
          <w:sz w:val="20"/>
          <w:lang w:val="en-US"/>
        </w:rPr>
        <w:pPrChange w:id="2066" w:author="Monika Stach" w:date="2018-01-11T12:57:00Z">
          <w:pPr>
            <w:pStyle w:val="Tekstpodstawowy"/>
            <w:tabs>
              <w:tab w:val="right" w:pos="1418"/>
              <w:tab w:val="left" w:pos="1701"/>
              <w:tab w:val="left" w:leader="dot" w:pos="9639"/>
            </w:tabs>
            <w:spacing w:line="360" w:lineRule="auto"/>
          </w:pPr>
        </w:pPrChange>
      </w:pPr>
      <w:r w:rsidRPr="00537191">
        <w:rPr>
          <w:rFonts w:ascii="Arial" w:hAnsi="Arial" w:cs="Arial"/>
          <w:noProof/>
          <w:sz w:val="20"/>
        </w:rPr>
        <w:tab/>
      </w:r>
      <w:r w:rsidR="001B1F71" w:rsidRPr="00537191">
        <w:rPr>
          <w:rFonts w:ascii="Arial" w:hAnsi="Arial" w:cs="Arial"/>
          <w:noProof/>
          <w:sz w:val="20"/>
          <w:lang w:val="en-US"/>
        </w:rPr>
        <w:t xml:space="preserve">e-mail </w:t>
      </w:r>
      <w:r w:rsidR="001B1F71" w:rsidRPr="00537191">
        <w:rPr>
          <w:rFonts w:ascii="Arial" w:hAnsi="Arial" w:cs="Arial"/>
          <w:noProof/>
          <w:sz w:val="20"/>
          <w:lang w:val="en-US"/>
        </w:rPr>
        <w:tab/>
      </w:r>
      <w:r w:rsidR="009C409C" w:rsidRPr="00537191">
        <w:rPr>
          <w:rFonts w:ascii="Arial" w:hAnsi="Arial" w:cs="Arial"/>
          <w:noProof/>
          <w:sz w:val="20"/>
        </w:rPr>
        <w:t>…….….………………………………..……………………………</w:t>
      </w:r>
      <w:r w:rsidR="009C409C">
        <w:rPr>
          <w:rFonts w:ascii="Arial" w:hAnsi="Arial" w:cs="Arial"/>
          <w:noProof/>
          <w:sz w:val="20"/>
        </w:rPr>
        <w:t>…………………………….</w:t>
      </w:r>
    </w:p>
    <w:p w14:paraId="2830FE1A" w14:textId="77777777" w:rsidR="00812190" w:rsidRPr="00537191" w:rsidRDefault="001B1F71">
      <w:pPr>
        <w:pStyle w:val="Tekstpodstawowy"/>
        <w:tabs>
          <w:tab w:val="right" w:pos="1418"/>
          <w:tab w:val="left" w:pos="1701"/>
          <w:tab w:val="left" w:leader="dot" w:pos="9639"/>
        </w:tabs>
        <w:spacing w:after="80" w:line="360" w:lineRule="auto"/>
        <w:rPr>
          <w:rFonts w:ascii="Arial" w:hAnsi="Arial" w:cs="Arial"/>
          <w:noProof/>
          <w:sz w:val="20"/>
          <w:lang w:val="en-US"/>
        </w:rPr>
        <w:pPrChange w:id="2067" w:author="Monika Stach" w:date="2018-01-11T12:57:00Z">
          <w:pPr>
            <w:pStyle w:val="Tekstpodstawowy"/>
            <w:tabs>
              <w:tab w:val="right" w:pos="1418"/>
              <w:tab w:val="left" w:pos="1701"/>
              <w:tab w:val="left" w:leader="dot" w:pos="9639"/>
            </w:tabs>
            <w:spacing w:line="360" w:lineRule="auto"/>
          </w:pPr>
        </w:pPrChange>
      </w:pPr>
      <w:r w:rsidRPr="00537191">
        <w:rPr>
          <w:rFonts w:ascii="Arial" w:hAnsi="Arial" w:cs="Arial"/>
          <w:noProof/>
          <w:sz w:val="20"/>
          <w:lang w:val="en-US"/>
        </w:rPr>
        <w:tab/>
        <w:t xml:space="preserve">NIP </w:t>
      </w:r>
      <w:r w:rsidRPr="00537191">
        <w:rPr>
          <w:rFonts w:ascii="Arial" w:hAnsi="Arial" w:cs="Arial"/>
          <w:noProof/>
          <w:sz w:val="20"/>
          <w:lang w:val="en-US"/>
        </w:rPr>
        <w:tab/>
      </w:r>
      <w:r w:rsidR="009C409C" w:rsidRPr="00537191">
        <w:rPr>
          <w:rFonts w:ascii="Arial" w:hAnsi="Arial" w:cs="Arial"/>
          <w:noProof/>
          <w:sz w:val="20"/>
        </w:rPr>
        <w:t>…….….………………………………..……………………………</w:t>
      </w:r>
      <w:r w:rsidR="009C409C">
        <w:rPr>
          <w:rFonts w:ascii="Arial" w:hAnsi="Arial" w:cs="Arial"/>
          <w:noProof/>
          <w:sz w:val="20"/>
        </w:rPr>
        <w:t>…………………………….</w:t>
      </w:r>
    </w:p>
    <w:p w14:paraId="7A90E729" w14:textId="77777777" w:rsidR="00812190" w:rsidRPr="00537191" w:rsidRDefault="001B1F71">
      <w:pPr>
        <w:pStyle w:val="Tekstpodstawowy"/>
        <w:tabs>
          <w:tab w:val="right" w:pos="1418"/>
          <w:tab w:val="left" w:pos="1701"/>
          <w:tab w:val="left" w:leader="dot" w:pos="9639"/>
        </w:tabs>
        <w:spacing w:after="80" w:line="360" w:lineRule="auto"/>
        <w:rPr>
          <w:rFonts w:ascii="Arial" w:hAnsi="Arial" w:cs="Arial"/>
          <w:noProof/>
          <w:sz w:val="20"/>
          <w:lang w:val="en-US"/>
        </w:rPr>
        <w:pPrChange w:id="2068" w:author="Monika Stach" w:date="2018-01-11T13:00:00Z">
          <w:pPr>
            <w:pStyle w:val="Tekstpodstawowy"/>
            <w:tabs>
              <w:tab w:val="right" w:pos="1418"/>
              <w:tab w:val="left" w:pos="1701"/>
              <w:tab w:val="left" w:leader="dot" w:pos="9639"/>
            </w:tabs>
            <w:spacing w:line="360" w:lineRule="auto"/>
          </w:pPr>
        </w:pPrChange>
      </w:pPr>
      <w:r w:rsidRPr="00537191">
        <w:rPr>
          <w:rFonts w:ascii="Arial" w:hAnsi="Arial" w:cs="Arial"/>
          <w:noProof/>
          <w:sz w:val="20"/>
          <w:lang w:val="en-US"/>
        </w:rPr>
        <w:tab/>
        <w:t xml:space="preserve">REGON </w:t>
      </w:r>
      <w:r w:rsidRPr="00537191">
        <w:rPr>
          <w:rFonts w:ascii="Arial" w:hAnsi="Arial" w:cs="Arial"/>
          <w:noProof/>
          <w:sz w:val="20"/>
          <w:lang w:val="en-US"/>
        </w:rPr>
        <w:tab/>
      </w:r>
      <w:r w:rsidR="009C409C" w:rsidRPr="00537191">
        <w:rPr>
          <w:rFonts w:ascii="Arial" w:hAnsi="Arial" w:cs="Arial"/>
          <w:noProof/>
          <w:sz w:val="20"/>
        </w:rPr>
        <w:t>…….….………………………………..……………………………</w:t>
      </w:r>
      <w:r w:rsidR="009C409C">
        <w:rPr>
          <w:rFonts w:ascii="Arial" w:hAnsi="Arial" w:cs="Arial"/>
          <w:noProof/>
          <w:sz w:val="20"/>
        </w:rPr>
        <w:t>…………………………….</w:t>
      </w:r>
    </w:p>
    <w:p w14:paraId="5665A5BC" w14:textId="77777777" w:rsidR="00372080" w:rsidRDefault="001B1F71" w:rsidP="00D467DB">
      <w:pPr>
        <w:pStyle w:val="Tekstpodstawowy"/>
        <w:tabs>
          <w:tab w:val="right" w:pos="1418"/>
          <w:tab w:val="left" w:pos="1701"/>
          <w:tab w:val="left" w:leader="dot" w:pos="9639"/>
        </w:tabs>
        <w:spacing w:line="360" w:lineRule="auto"/>
        <w:rPr>
          <w:ins w:id="2069" w:author="Kamil Bujacz" w:date="2018-02-09T13:14:00Z"/>
          <w:rFonts w:ascii="Arial" w:hAnsi="Arial" w:cs="Arial"/>
          <w:noProof/>
          <w:sz w:val="20"/>
        </w:rPr>
      </w:pPr>
      <w:r w:rsidRPr="00537191">
        <w:rPr>
          <w:rFonts w:ascii="Arial" w:hAnsi="Arial" w:cs="Arial"/>
          <w:noProof/>
          <w:sz w:val="20"/>
          <w:lang w:val="en-US"/>
        </w:rPr>
        <w:tab/>
        <w:t>KRS:</w:t>
      </w:r>
      <w:r w:rsidRPr="00537191">
        <w:rPr>
          <w:rFonts w:ascii="Arial" w:hAnsi="Arial" w:cs="Arial"/>
          <w:noProof/>
          <w:sz w:val="20"/>
          <w:lang w:val="en-US"/>
        </w:rPr>
        <w:tab/>
      </w:r>
      <w:r w:rsidR="009C409C" w:rsidRPr="00537191">
        <w:rPr>
          <w:rFonts w:ascii="Arial" w:hAnsi="Arial" w:cs="Arial"/>
          <w:noProof/>
          <w:sz w:val="20"/>
        </w:rPr>
        <w:t>…….….………………………………..……………………………</w:t>
      </w:r>
      <w:r w:rsidR="009C409C">
        <w:rPr>
          <w:rFonts w:ascii="Arial" w:hAnsi="Arial" w:cs="Arial"/>
          <w:noProof/>
          <w:sz w:val="20"/>
        </w:rPr>
        <w:t>…………………………….</w:t>
      </w:r>
    </w:p>
    <w:p w14:paraId="2401072F" w14:textId="20E2BB34" w:rsidR="00812190" w:rsidRPr="00537191" w:rsidRDefault="00372080" w:rsidP="00D467DB">
      <w:pPr>
        <w:pStyle w:val="Tekstpodstawowy"/>
        <w:tabs>
          <w:tab w:val="right" w:pos="1418"/>
          <w:tab w:val="left" w:pos="1701"/>
          <w:tab w:val="left" w:leader="dot" w:pos="9639"/>
        </w:tabs>
        <w:spacing w:line="360" w:lineRule="auto"/>
        <w:rPr>
          <w:rFonts w:ascii="Arial" w:hAnsi="Arial" w:cs="Arial"/>
          <w:noProof/>
          <w:sz w:val="20"/>
          <w:lang w:val="en-US"/>
        </w:rPr>
      </w:pPr>
      <w:ins w:id="2070" w:author="Kamil Bujacz" w:date="2018-02-09T13:14:00Z">
        <w:r>
          <w:rPr>
            <w:rFonts w:ascii="Arial" w:hAnsi="Arial" w:cs="Arial"/>
            <w:sz w:val="20"/>
          </w:rPr>
          <w:t xml:space="preserve">rodzaj Wykonawcy </w:t>
        </w:r>
        <w:r w:rsidRPr="007B0FAC">
          <w:rPr>
            <w:rFonts w:ascii="Arial" w:hAnsi="Arial" w:cs="Arial"/>
            <w:b/>
            <w:sz w:val="20"/>
          </w:rPr>
          <w:t>mały/średni/duży</w:t>
        </w:r>
        <w:r>
          <w:rPr>
            <w:rFonts w:ascii="Arial" w:hAnsi="Arial" w:cs="Arial"/>
            <w:sz w:val="20"/>
          </w:rPr>
          <w:t xml:space="preserve"> (zaznaczyć właściwe).</w:t>
        </w:r>
      </w:ins>
      <w:r w:rsidR="001B1F71" w:rsidRPr="00537191">
        <w:rPr>
          <w:rFonts w:ascii="Arial" w:hAnsi="Arial" w:cs="Arial"/>
          <w:noProof/>
          <w:sz w:val="20"/>
          <w:lang w:val="en-US"/>
        </w:rPr>
        <w:tab/>
      </w:r>
    </w:p>
    <w:p w14:paraId="567D5025" w14:textId="77777777" w:rsidR="00812190" w:rsidRDefault="00812190">
      <w:pPr>
        <w:pStyle w:val="Tekstpodstawowy"/>
        <w:tabs>
          <w:tab w:val="left" w:pos="284"/>
        </w:tabs>
        <w:spacing w:line="360" w:lineRule="auto"/>
        <w:ind w:left="284" w:hanging="284"/>
        <w:jc w:val="both"/>
        <w:rPr>
          <w:ins w:id="2071" w:author="Monika Stach" w:date="2018-01-11T12:55:00Z"/>
          <w:rFonts w:ascii="Arial" w:hAnsi="Arial" w:cs="Arial"/>
          <w:noProof/>
          <w:sz w:val="20"/>
        </w:rPr>
        <w:pPrChange w:id="2072" w:author="Monika Stach" w:date="2018-01-11T13:00:00Z">
          <w:pPr>
            <w:pStyle w:val="Tekstpodstawowy"/>
            <w:tabs>
              <w:tab w:val="left" w:pos="284"/>
            </w:tabs>
            <w:spacing w:line="276" w:lineRule="auto"/>
            <w:ind w:left="284" w:hanging="284"/>
            <w:jc w:val="both"/>
          </w:pPr>
        </w:pPrChange>
      </w:pPr>
      <w:r w:rsidRPr="00537191">
        <w:rPr>
          <w:rFonts w:ascii="Arial" w:hAnsi="Arial" w:cs="Arial"/>
          <w:noProof/>
          <w:sz w:val="20"/>
        </w:rPr>
        <w:t>1.</w:t>
      </w:r>
      <w:r w:rsidRPr="00537191">
        <w:rPr>
          <w:rFonts w:ascii="Arial" w:hAnsi="Arial" w:cs="Arial"/>
          <w:noProof/>
          <w:sz w:val="20"/>
        </w:rPr>
        <w:tab/>
        <w:t xml:space="preserve">Nawiązując do ogłoszenia o przetargu oferujemy wykonanie zamówienia zgodnie </w:t>
      </w:r>
      <w:r w:rsidR="000D0207" w:rsidRPr="00537191">
        <w:rPr>
          <w:rFonts w:ascii="Arial" w:hAnsi="Arial" w:cs="Arial"/>
          <w:noProof/>
          <w:sz w:val="20"/>
        </w:rPr>
        <w:t>z</w:t>
      </w:r>
      <w:r w:rsidR="008A6524" w:rsidRPr="00537191">
        <w:rPr>
          <w:rFonts w:ascii="Arial" w:hAnsi="Arial" w:cs="Arial"/>
          <w:noProof/>
          <w:sz w:val="20"/>
        </w:rPr>
        <w:t> </w:t>
      </w:r>
      <w:r w:rsidRPr="00537191">
        <w:rPr>
          <w:rFonts w:ascii="Arial" w:hAnsi="Arial" w:cs="Arial"/>
          <w:noProof/>
          <w:sz w:val="20"/>
        </w:rPr>
        <w:t>wymaganiami opisanymi w specyfikacji istotnych warunków zamówienia za cenę:</w:t>
      </w:r>
    </w:p>
    <w:p w14:paraId="20786C84" w14:textId="77777777" w:rsidR="008B4EB3" w:rsidRDefault="008B4EB3" w:rsidP="00D467DB">
      <w:pPr>
        <w:pStyle w:val="Tekstpodstawowy"/>
        <w:tabs>
          <w:tab w:val="left" w:pos="284"/>
        </w:tabs>
        <w:spacing w:line="276" w:lineRule="auto"/>
        <w:ind w:left="284" w:hanging="284"/>
        <w:jc w:val="both"/>
        <w:rPr>
          <w:ins w:id="2073" w:author="Monika Stach" w:date="2018-01-11T12:55:00Z"/>
          <w:rFonts w:ascii="Arial" w:hAnsi="Arial" w:cs="Arial"/>
          <w:noProof/>
          <w:sz w:val="20"/>
        </w:rPr>
      </w:pPr>
    </w:p>
    <w:p w14:paraId="46E7CBF6" w14:textId="77777777" w:rsidR="008B4EB3" w:rsidRPr="00537191" w:rsidDel="008B4EB3" w:rsidRDefault="008B4EB3">
      <w:pPr>
        <w:pStyle w:val="Tekstpodstawowy"/>
        <w:numPr>
          <w:ilvl w:val="0"/>
          <w:numId w:val="54"/>
        </w:numPr>
        <w:tabs>
          <w:tab w:val="left" w:pos="284"/>
        </w:tabs>
        <w:spacing w:after="160" w:line="276" w:lineRule="auto"/>
        <w:ind w:left="714" w:hanging="357"/>
        <w:jc w:val="both"/>
        <w:rPr>
          <w:del w:id="2074" w:author="Monika Stach" w:date="2018-01-11T12:55:00Z"/>
          <w:rFonts w:ascii="Arial" w:hAnsi="Arial" w:cs="Arial"/>
          <w:noProof/>
          <w:sz w:val="20"/>
        </w:rPr>
        <w:pPrChange w:id="2075" w:author="Monika Stach" w:date="2018-01-11T12:55:00Z">
          <w:pPr>
            <w:pStyle w:val="Tekstpodstawowy"/>
            <w:tabs>
              <w:tab w:val="left" w:pos="284"/>
            </w:tabs>
            <w:spacing w:line="276" w:lineRule="auto"/>
            <w:ind w:left="284" w:hanging="284"/>
            <w:jc w:val="both"/>
          </w:pPr>
        </w:pPrChange>
      </w:pPr>
      <w:ins w:id="2076" w:author="Monika Stach" w:date="2018-01-11T12:55:00Z">
        <w:r>
          <w:rPr>
            <w:rFonts w:ascii="Arial" w:hAnsi="Arial" w:cs="Arial"/>
            <w:noProof/>
            <w:sz w:val="20"/>
          </w:rPr>
          <w:t>Cena</w:t>
        </w:r>
      </w:ins>
    </w:p>
    <w:p w14:paraId="45886533" w14:textId="77777777" w:rsidR="00812190" w:rsidRPr="008B4EB3" w:rsidRDefault="00812190">
      <w:pPr>
        <w:pStyle w:val="Tekstpodstawowy"/>
        <w:numPr>
          <w:ilvl w:val="0"/>
          <w:numId w:val="54"/>
        </w:numPr>
        <w:tabs>
          <w:tab w:val="left" w:pos="284"/>
        </w:tabs>
        <w:spacing w:after="160" w:line="276" w:lineRule="auto"/>
        <w:ind w:left="714" w:hanging="357"/>
        <w:jc w:val="both"/>
        <w:rPr>
          <w:rFonts w:ascii="Arial" w:hAnsi="Arial" w:cs="Arial"/>
          <w:noProof/>
          <w:sz w:val="20"/>
        </w:rPr>
        <w:pPrChange w:id="2077" w:author="Monika Stach" w:date="2018-01-11T12:55:00Z">
          <w:pPr>
            <w:pStyle w:val="Tekstpodstawowy"/>
            <w:tabs>
              <w:tab w:val="left" w:pos="2127"/>
            </w:tabs>
            <w:spacing w:line="276" w:lineRule="auto"/>
            <w:ind w:left="851"/>
          </w:pPr>
        </w:pPrChange>
      </w:pPr>
    </w:p>
    <w:p w14:paraId="1C9F1E49" w14:textId="77777777" w:rsidR="00812190" w:rsidRPr="00537191" w:rsidRDefault="00812190" w:rsidP="002A3179">
      <w:pPr>
        <w:pStyle w:val="Tekstpodstawowy"/>
        <w:tabs>
          <w:tab w:val="left" w:pos="1985"/>
          <w:tab w:val="right" w:pos="4111"/>
        </w:tabs>
        <w:spacing w:line="360" w:lineRule="auto"/>
        <w:ind w:left="851"/>
        <w:rPr>
          <w:rFonts w:ascii="Arial" w:hAnsi="Arial" w:cs="Arial"/>
          <w:noProof/>
          <w:sz w:val="20"/>
        </w:rPr>
      </w:pPr>
      <w:r w:rsidRPr="00537191">
        <w:rPr>
          <w:rFonts w:ascii="Arial" w:hAnsi="Arial" w:cs="Arial"/>
          <w:noProof/>
          <w:sz w:val="20"/>
        </w:rPr>
        <w:t>Cena netto</w:t>
      </w:r>
      <w:r w:rsidRPr="00537191">
        <w:rPr>
          <w:rFonts w:ascii="Arial" w:hAnsi="Arial" w:cs="Arial"/>
          <w:noProof/>
          <w:sz w:val="20"/>
        </w:rPr>
        <w:tab/>
        <w:t>………………</w:t>
      </w:r>
      <w:r w:rsidR="005C657D" w:rsidRPr="00537191">
        <w:rPr>
          <w:rFonts w:ascii="Arial" w:hAnsi="Arial" w:cs="Arial"/>
          <w:noProof/>
          <w:sz w:val="20"/>
        </w:rPr>
        <w:t>…….</w:t>
      </w:r>
      <w:r w:rsidRPr="00537191">
        <w:rPr>
          <w:rFonts w:ascii="Arial" w:hAnsi="Arial" w:cs="Arial"/>
          <w:noProof/>
          <w:sz w:val="20"/>
        </w:rPr>
        <w:t>……</w:t>
      </w:r>
      <w:r w:rsidR="005C657D" w:rsidRPr="00537191">
        <w:rPr>
          <w:rFonts w:ascii="Arial" w:hAnsi="Arial" w:cs="Arial"/>
          <w:noProof/>
          <w:sz w:val="20"/>
        </w:rPr>
        <w:t xml:space="preserve"> </w:t>
      </w:r>
      <w:r w:rsidR="005C657D" w:rsidRPr="00537191">
        <w:rPr>
          <w:rFonts w:ascii="Arial" w:hAnsi="Arial" w:cs="Arial"/>
          <w:noProof/>
          <w:sz w:val="20"/>
        </w:rPr>
        <w:tab/>
        <w:t>[zł]</w:t>
      </w:r>
    </w:p>
    <w:p w14:paraId="1F59984F" w14:textId="77777777" w:rsidR="00812190" w:rsidRPr="00537191" w:rsidRDefault="00812190" w:rsidP="002A3179">
      <w:pPr>
        <w:pStyle w:val="Tekstpodstawowy"/>
        <w:tabs>
          <w:tab w:val="left" w:pos="1985"/>
          <w:tab w:val="right" w:pos="4111"/>
        </w:tabs>
        <w:spacing w:line="360" w:lineRule="auto"/>
        <w:ind w:left="851"/>
        <w:rPr>
          <w:rFonts w:ascii="Arial" w:hAnsi="Arial" w:cs="Arial"/>
          <w:noProof/>
          <w:sz w:val="20"/>
        </w:rPr>
      </w:pPr>
      <w:r w:rsidRPr="00537191">
        <w:rPr>
          <w:rFonts w:ascii="Arial" w:hAnsi="Arial" w:cs="Arial"/>
          <w:noProof/>
          <w:sz w:val="20"/>
        </w:rPr>
        <w:tab/>
        <w:t>słownie: ………………….….………………</w:t>
      </w:r>
      <w:r w:rsidR="00182CDB" w:rsidRPr="00537191">
        <w:rPr>
          <w:rFonts w:ascii="Arial" w:hAnsi="Arial" w:cs="Arial"/>
          <w:noProof/>
          <w:sz w:val="20"/>
        </w:rPr>
        <w:t>………………..</w:t>
      </w:r>
      <w:r w:rsidRPr="00537191">
        <w:rPr>
          <w:rFonts w:ascii="Arial" w:hAnsi="Arial" w:cs="Arial"/>
          <w:noProof/>
          <w:sz w:val="20"/>
        </w:rPr>
        <w:t>……………………………..</w:t>
      </w:r>
    </w:p>
    <w:p w14:paraId="4B34D49B" w14:textId="79EF6587" w:rsidR="00812190" w:rsidRPr="00537191" w:rsidRDefault="00812190" w:rsidP="002A3179">
      <w:pPr>
        <w:pStyle w:val="Tekstpodstawowy"/>
        <w:tabs>
          <w:tab w:val="left" w:pos="1985"/>
          <w:tab w:val="right" w:pos="4111"/>
        </w:tabs>
        <w:spacing w:line="360" w:lineRule="auto"/>
        <w:ind w:left="851"/>
        <w:rPr>
          <w:rFonts w:ascii="Arial" w:hAnsi="Arial" w:cs="Arial"/>
          <w:noProof/>
          <w:sz w:val="20"/>
        </w:rPr>
      </w:pPr>
      <w:r w:rsidRPr="00537191">
        <w:rPr>
          <w:rFonts w:ascii="Arial" w:hAnsi="Arial" w:cs="Arial"/>
          <w:noProof/>
          <w:sz w:val="20"/>
        </w:rPr>
        <w:t xml:space="preserve">VAT </w:t>
      </w:r>
      <w:ins w:id="2078" w:author="Kamil Bujacz" w:date="2018-02-09T13:03:00Z">
        <w:r w:rsidR="009F3925">
          <w:rPr>
            <w:rFonts w:ascii="Arial" w:hAnsi="Arial" w:cs="Arial"/>
            <w:noProof/>
            <w:sz w:val="20"/>
          </w:rPr>
          <w:t>…..%</w:t>
        </w:r>
      </w:ins>
      <w:r w:rsidRPr="00537191">
        <w:rPr>
          <w:rFonts w:ascii="Arial" w:hAnsi="Arial" w:cs="Arial"/>
          <w:noProof/>
          <w:sz w:val="20"/>
        </w:rPr>
        <w:tab/>
        <w:t>…………………</w:t>
      </w:r>
      <w:r w:rsidR="005C657D" w:rsidRPr="00537191">
        <w:rPr>
          <w:rFonts w:ascii="Arial" w:hAnsi="Arial" w:cs="Arial"/>
          <w:noProof/>
          <w:sz w:val="20"/>
        </w:rPr>
        <w:t>..</w:t>
      </w:r>
      <w:r w:rsidRPr="00537191">
        <w:rPr>
          <w:rFonts w:ascii="Arial" w:hAnsi="Arial" w:cs="Arial"/>
          <w:noProof/>
          <w:sz w:val="20"/>
        </w:rPr>
        <w:t>………</w:t>
      </w:r>
      <w:r w:rsidR="005C657D" w:rsidRPr="00537191">
        <w:rPr>
          <w:rFonts w:ascii="Arial" w:hAnsi="Arial" w:cs="Arial"/>
          <w:noProof/>
          <w:sz w:val="20"/>
        </w:rPr>
        <w:t xml:space="preserve"> </w:t>
      </w:r>
      <w:r w:rsidR="005C657D" w:rsidRPr="00537191">
        <w:rPr>
          <w:rFonts w:ascii="Arial" w:hAnsi="Arial" w:cs="Arial"/>
          <w:noProof/>
          <w:sz w:val="20"/>
        </w:rPr>
        <w:tab/>
        <w:t>[zł]</w:t>
      </w:r>
    </w:p>
    <w:p w14:paraId="44CD2A35" w14:textId="77777777" w:rsidR="00812190" w:rsidRPr="00537191" w:rsidRDefault="00812190" w:rsidP="002A3179">
      <w:pPr>
        <w:pStyle w:val="Tekstpodstawowy"/>
        <w:tabs>
          <w:tab w:val="left" w:pos="1985"/>
          <w:tab w:val="right" w:pos="4111"/>
        </w:tabs>
        <w:spacing w:line="360" w:lineRule="auto"/>
        <w:ind w:left="851"/>
        <w:rPr>
          <w:rFonts w:ascii="Arial" w:hAnsi="Arial" w:cs="Arial"/>
          <w:noProof/>
          <w:sz w:val="20"/>
        </w:rPr>
      </w:pPr>
      <w:r w:rsidRPr="00537191">
        <w:rPr>
          <w:rFonts w:ascii="Arial" w:hAnsi="Arial" w:cs="Arial"/>
          <w:noProof/>
          <w:sz w:val="20"/>
        </w:rPr>
        <w:tab/>
        <w:t xml:space="preserve">słownie: </w:t>
      </w:r>
      <w:r w:rsidR="00182CDB" w:rsidRPr="00537191">
        <w:rPr>
          <w:rFonts w:ascii="Arial" w:hAnsi="Arial" w:cs="Arial"/>
          <w:noProof/>
          <w:sz w:val="20"/>
        </w:rPr>
        <w:t>………………….….……………………………..………………………………..</w:t>
      </w:r>
    </w:p>
    <w:p w14:paraId="0DD8FC50" w14:textId="77777777" w:rsidR="00812190" w:rsidRPr="00537191" w:rsidRDefault="00812190" w:rsidP="002A3179">
      <w:pPr>
        <w:pStyle w:val="Tekstpodstawowy"/>
        <w:tabs>
          <w:tab w:val="left" w:pos="1985"/>
          <w:tab w:val="right" w:pos="4111"/>
        </w:tabs>
        <w:spacing w:line="360" w:lineRule="auto"/>
        <w:ind w:left="851"/>
        <w:rPr>
          <w:rFonts w:ascii="Arial" w:hAnsi="Arial" w:cs="Arial"/>
          <w:noProof/>
          <w:sz w:val="20"/>
        </w:rPr>
      </w:pPr>
      <w:r w:rsidRPr="00537191">
        <w:rPr>
          <w:rFonts w:ascii="Arial" w:hAnsi="Arial" w:cs="Arial"/>
          <w:noProof/>
          <w:sz w:val="20"/>
        </w:rPr>
        <w:t>Cena brutto</w:t>
      </w:r>
      <w:r w:rsidRPr="00537191">
        <w:rPr>
          <w:rFonts w:ascii="Arial" w:hAnsi="Arial" w:cs="Arial"/>
          <w:noProof/>
          <w:sz w:val="20"/>
        </w:rPr>
        <w:tab/>
        <w:t>…………………………</w:t>
      </w:r>
      <w:r w:rsidR="002A3179" w:rsidRPr="00537191">
        <w:rPr>
          <w:rFonts w:ascii="Arial" w:hAnsi="Arial" w:cs="Arial"/>
          <w:noProof/>
          <w:sz w:val="20"/>
        </w:rPr>
        <w:t>[zł</w:t>
      </w:r>
      <w:r w:rsidR="005C657D" w:rsidRPr="00537191">
        <w:rPr>
          <w:rFonts w:ascii="Arial" w:hAnsi="Arial" w:cs="Arial"/>
          <w:noProof/>
          <w:sz w:val="20"/>
        </w:rPr>
        <w:t>]</w:t>
      </w:r>
    </w:p>
    <w:p w14:paraId="5854405C" w14:textId="426E7129" w:rsidR="00812190" w:rsidRDefault="00812190" w:rsidP="002A3179">
      <w:pPr>
        <w:pStyle w:val="Tekstpodstawowy"/>
        <w:tabs>
          <w:tab w:val="left" w:pos="1985"/>
        </w:tabs>
        <w:spacing w:after="120" w:line="276" w:lineRule="auto"/>
        <w:ind w:left="851"/>
        <w:rPr>
          <w:ins w:id="2079" w:author="Monika Stach" w:date="2018-02-13T08:28:00Z"/>
          <w:rFonts w:ascii="Arial" w:hAnsi="Arial" w:cs="Arial"/>
          <w:noProof/>
          <w:sz w:val="20"/>
        </w:rPr>
      </w:pPr>
      <w:r w:rsidRPr="00537191">
        <w:rPr>
          <w:rFonts w:ascii="Arial" w:hAnsi="Arial" w:cs="Arial"/>
          <w:noProof/>
          <w:sz w:val="20"/>
        </w:rPr>
        <w:tab/>
        <w:t xml:space="preserve">słownie: </w:t>
      </w:r>
      <w:r w:rsidR="00182CDB" w:rsidRPr="00537191">
        <w:rPr>
          <w:rFonts w:ascii="Arial" w:hAnsi="Arial" w:cs="Arial"/>
          <w:noProof/>
          <w:sz w:val="20"/>
        </w:rPr>
        <w:t>………………….….……………………………..………………………………..</w:t>
      </w:r>
    </w:p>
    <w:p w14:paraId="4C60C213" w14:textId="77777777" w:rsidR="00E04FE0" w:rsidRPr="008B4EB3" w:rsidRDefault="00E04FE0" w:rsidP="00E04FE0">
      <w:pPr>
        <w:pStyle w:val="Tekstpodstawowy"/>
        <w:numPr>
          <w:ilvl w:val="0"/>
          <w:numId w:val="54"/>
        </w:numPr>
        <w:tabs>
          <w:tab w:val="left" w:pos="1985"/>
        </w:tabs>
        <w:spacing w:after="160" w:line="276" w:lineRule="auto"/>
        <w:rPr>
          <w:ins w:id="2080" w:author="Monika Stach" w:date="2018-02-13T08:28:00Z"/>
          <w:rFonts w:ascii="Arial" w:hAnsi="Arial" w:cs="Arial"/>
          <w:noProof/>
          <w:sz w:val="20"/>
        </w:rPr>
      </w:pPr>
      <w:ins w:id="2081" w:author="Monika Stach" w:date="2018-02-13T08:28:00Z">
        <w:r w:rsidRPr="00D74402">
          <w:rPr>
            <w:rFonts w:ascii="Arial" w:hAnsi="Arial" w:cs="Arial"/>
            <w:noProof/>
            <w:sz w:val="20"/>
          </w:rPr>
          <w:t>Gwarancja</w:t>
        </w:r>
      </w:ins>
    </w:p>
    <w:p w14:paraId="37022493" w14:textId="77777777" w:rsidR="00E04FE0" w:rsidRDefault="00E04FE0" w:rsidP="00E04FE0">
      <w:pPr>
        <w:pStyle w:val="Tekstpodstawowy"/>
        <w:tabs>
          <w:tab w:val="left" w:pos="1985"/>
        </w:tabs>
        <w:spacing w:after="120" w:line="276" w:lineRule="auto"/>
        <w:ind w:left="851"/>
        <w:rPr>
          <w:ins w:id="2082" w:author="Monika Stach" w:date="2018-02-13T08:28:00Z"/>
          <w:rFonts w:ascii="Arial" w:hAnsi="Arial" w:cs="Arial"/>
          <w:noProof/>
          <w:sz w:val="20"/>
        </w:rPr>
      </w:pPr>
      <w:ins w:id="2083" w:author="Monika Stach" w:date="2018-02-13T08:28:00Z">
        <w:r w:rsidRPr="00D74402">
          <w:rPr>
            <w:rFonts w:ascii="Arial" w:hAnsi="Arial" w:cs="Arial"/>
            <w:noProof/>
            <w:sz w:val="20"/>
          </w:rPr>
          <w:t>Okres gwarancji</w:t>
        </w:r>
        <w:r w:rsidRPr="00D74402">
          <w:rPr>
            <w:rFonts w:ascii="Arial" w:hAnsi="Arial" w:cs="Arial"/>
            <w:noProof/>
            <w:sz w:val="20"/>
          </w:rPr>
          <w:tab/>
          <w:t>…………………….……</w:t>
        </w:r>
        <w:r w:rsidRPr="00D74402">
          <w:rPr>
            <w:rFonts w:ascii="Arial" w:hAnsi="Arial" w:cs="Arial"/>
            <w:noProof/>
            <w:sz w:val="20"/>
          </w:rPr>
          <w:tab/>
        </w:r>
        <w:r w:rsidRPr="00D74402">
          <w:rPr>
            <w:rFonts w:ascii="Arial" w:hAnsi="Arial" w:cs="Arial"/>
            <w:noProof/>
            <w:sz w:val="20"/>
          </w:rPr>
          <w:tab/>
          <w:t>[liczba miesięcy]</w:t>
        </w:r>
      </w:ins>
    </w:p>
    <w:p w14:paraId="035C857C" w14:textId="77777777" w:rsidR="0036069C" w:rsidRDefault="0036069C">
      <w:pPr>
        <w:pStyle w:val="Tekstpodstawowy"/>
        <w:tabs>
          <w:tab w:val="left" w:pos="1985"/>
        </w:tabs>
        <w:spacing w:after="120" w:line="276" w:lineRule="auto"/>
        <w:rPr>
          <w:ins w:id="2084" w:author="Monika Stach" w:date="2018-01-11T12:54:00Z"/>
          <w:rFonts w:ascii="Arial" w:hAnsi="Arial" w:cs="Arial"/>
          <w:noProof/>
          <w:sz w:val="20"/>
        </w:rPr>
        <w:pPrChange w:id="2085" w:author="Monika Stach" w:date="2018-02-13T07:47:00Z">
          <w:pPr>
            <w:pStyle w:val="Tekstpodstawowy"/>
            <w:tabs>
              <w:tab w:val="left" w:pos="1985"/>
            </w:tabs>
            <w:spacing w:after="120" w:line="276" w:lineRule="auto"/>
            <w:ind w:left="851"/>
          </w:pPr>
        </w:pPrChange>
      </w:pPr>
    </w:p>
    <w:p w14:paraId="35A70FA6" w14:textId="02970767" w:rsidR="00D74402" w:rsidDel="0036069C" w:rsidRDefault="00D74402" w:rsidP="00D74402">
      <w:pPr>
        <w:pStyle w:val="Tekstpodstawowy"/>
        <w:tabs>
          <w:tab w:val="left" w:pos="1985"/>
        </w:tabs>
        <w:spacing w:after="120" w:line="276" w:lineRule="auto"/>
        <w:ind w:left="851"/>
        <w:rPr>
          <w:ins w:id="2086" w:author="Kamil Bujacz" w:date="2018-02-09T13:15:00Z"/>
          <w:del w:id="2087" w:author="Monika Stach" w:date="2018-02-13T07:47:00Z"/>
          <w:rFonts w:ascii="Arial" w:hAnsi="Arial" w:cs="Arial"/>
          <w:noProof/>
          <w:sz w:val="20"/>
        </w:rPr>
      </w:pPr>
    </w:p>
    <w:p w14:paraId="6E9DEFCF" w14:textId="6D3BF7B9" w:rsidR="00EB1D9A" w:rsidRPr="00537191" w:rsidDel="0036069C" w:rsidRDefault="00EB1D9A" w:rsidP="00D74402">
      <w:pPr>
        <w:pStyle w:val="Tekstpodstawowy"/>
        <w:tabs>
          <w:tab w:val="left" w:pos="1985"/>
        </w:tabs>
        <w:spacing w:after="120" w:line="276" w:lineRule="auto"/>
        <w:ind w:left="851"/>
        <w:rPr>
          <w:del w:id="2088" w:author="Monika Stach" w:date="2018-02-13T07:47:00Z"/>
          <w:rFonts w:ascii="Arial" w:hAnsi="Arial" w:cs="Arial"/>
          <w:noProof/>
          <w:sz w:val="20"/>
        </w:rPr>
      </w:pPr>
    </w:p>
    <w:p w14:paraId="651034A2" w14:textId="77777777" w:rsidR="00812190" w:rsidRPr="00537191" w:rsidRDefault="00812190">
      <w:pPr>
        <w:pStyle w:val="Tekstpodstawowy"/>
        <w:spacing w:after="120" w:line="360" w:lineRule="auto"/>
        <w:ind w:left="284" w:hanging="284"/>
        <w:jc w:val="both"/>
        <w:rPr>
          <w:rFonts w:ascii="Arial" w:hAnsi="Arial" w:cs="Arial"/>
          <w:noProof/>
          <w:sz w:val="20"/>
        </w:rPr>
        <w:pPrChange w:id="2089" w:author="Monika Stach" w:date="2018-01-11T13:01:00Z">
          <w:pPr>
            <w:pStyle w:val="Tekstpodstawowy"/>
            <w:spacing w:after="120" w:line="276" w:lineRule="auto"/>
            <w:ind w:left="284" w:hanging="284"/>
            <w:jc w:val="both"/>
          </w:pPr>
        </w:pPrChange>
      </w:pPr>
      <w:r w:rsidRPr="00537191">
        <w:rPr>
          <w:rFonts w:ascii="Arial" w:hAnsi="Arial" w:cs="Arial"/>
          <w:noProof/>
          <w:sz w:val="20"/>
        </w:rPr>
        <w:t>2.</w:t>
      </w:r>
      <w:r w:rsidRPr="00537191">
        <w:rPr>
          <w:rFonts w:ascii="Arial" w:hAnsi="Arial" w:cs="Arial"/>
          <w:noProof/>
          <w:sz w:val="20"/>
        </w:rPr>
        <w:tab/>
        <w:t>Składając ofertę, oświadczamy, że otrzymaliśmy wszelkie informacje niezbędne do jej przygotowania także zobowiązujemy się do realizacji zamówienia zgodnie z zasadami opisanymi w specyfikacji istotnych warunków zamówienia.</w:t>
      </w:r>
    </w:p>
    <w:p w14:paraId="39C0292E" w14:textId="77777777" w:rsidR="00812190" w:rsidRPr="00537191" w:rsidRDefault="00812190">
      <w:pPr>
        <w:pStyle w:val="Tekstpodstawowy"/>
        <w:spacing w:after="120" w:line="360" w:lineRule="auto"/>
        <w:ind w:left="284" w:hanging="284"/>
        <w:jc w:val="both"/>
        <w:rPr>
          <w:rFonts w:ascii="Arial" w:hAnsi="Arial" w:cs="Arial"/>
          <w:noProof/>
          <w:sz w:val="20"/>
        </w:rPr>
        <w:pPrChange w:id="2090" w:author="Monika Stach" w:date="2018-01-11T13:01:00Z">
          <w:pPr>
            <w:pStyle w:val="Tekstpodstawowy"/>
            <w:spacing w:after="120" w:line="276" w:lineRule="auto"/>
            <w:ind w:left="284" w:hanging="284"/>
            <w:jc w:val="both"/>
          </w:pPr>
        </w:pPrChange>
      </w:pPr>
      <w:r w:rsidRPr="00537191">
        <w:rPr>
          <w:rFonts w:ascii="Arial" w:hAnsi="Arial" w:cs="Arial"/>
          <w:noProof/>
          <w:sz w:val="20"/>
        </w:rPr>
        <w:lastRenderedPageBreak/>
        <w:t>3.</w:t>
      </w:r>
      <w:r w:rsidRPr="00537191">
        <w:rPr>
          <w:rFonts w:ascii="Arial" w:hAnsi="Arial" w:cs="Arial"/>
          <w:noProof/>
          <w:sz w:val="20"/>
        </w:rPr>
        <w:tab/>
        <w:t>Informujemy, że uważamy się za związanych niniejszą ofertą przez okres 30 dni, którego bieg rozpoczyna się wraz z upływem terminu składania ofert.</w:t>
      </w:r>
    </w:p>
    <w:p w14:paraId="1BF8ACFE" w14:textId="47A2BB22" w:rsidR="00812190" w:rsidRDefault="00812190" w:rsidP="008B4EB3">
      <w:pPr>
        <w:pStyle w:val="Tekstpodstawowy"/>
        <w:tabs>
          <w:tab w:val="left" w:pos="426"/>
        </w:tabs>
        <w:spacing w:after="120" w:line="360" w:lineRule="auto"/>
        <w:ind w:left="284" w:hanging="284"/>
        <w:jc w:val="both"/>
        <w:rPr>
          <w:ins w:id="2091" w:author="Kamil Bujacz" w:date="2018-02-09T13:16:00Z"/>
          <w:rFonts w:ascii="Arial" w:hAnsi="Arial" w:cs="Arial"/>
          <w:noProof/>
          <w:sz w:val="20"/>
        </w:rPr>
      </w:pPr>
      <w:r w:rsidRPr="00537191">
        <w:rPr>
          <w:rFonts w:ascii="Arial" w:hAnsi="Arial" w:cs="Arial"/>
          <w:noProof/>
          <w:sz w:val="20"/>
        </w:rPr>
        <w:t>4.</w:t>
      </w:r>
      <w:r w:rsidRPr="00537191">
        <w:rPr>
          <w:rFonts w:ascii="Arial" w:hAnsi="Arial" w:cs="Arial"/>
          <w:noProof/>
          <w:sz w:val="20"/>
        </w:rPr>
        <w:tab/>
        <w:t>W przypadku wyboru naszej oferty zobowiązujemy się do zawarcia umowy w terminie podanym przez Zamawiającego.</w:t>
      </w:r>
    </w:p>
    <w:p w14:paraId="48F1E40A" w14:textId="0986221C" w:rsidR="00EB1D9A" w:rsidDel="0036069C" w:rsidRDefault="00EB1D9A" w:rsidP="008B4EB3">
      <w:pPr>
        <w:pStyle w:val="Tekstpodstawowy"/>
        <w:tabs>
          <w:tab w:val="left" w:pos="426"/>
        </w:tabs>
        <w:spacing w:after="120" w:line="360" w:lineRule="auto"/>
        <w:ind w:left="284" w:hanging="284"/>
        <w:jc w:val="both"/>
        <w:rPr>
          <w:ins w:id="2092" w:author="Kamil Bujacz" w:date="2018-02-09T13:16:00Z"/>
          <w:del w:id="2093" w:author="Monika Stach" w:date="2018-02-13T07:47:00Z"/>
          <w:rFonts w:ascii="Arial" w:hAnsi="Arial" w:cs="Arial"/>
          <w:noProof/>
          <w:sz w:val="20"/>
        </w:rPr>
      </w:pPr>
    </w:p>
    <w:p w14:paraId="3D7D5555" w14:textId="326DA5BD" w:rsidR="00EB1D9A" w:rsidRDefault="00EB1D9A" w:rsidP="00EB1D9A">
      <w:pPr>
        <w:pStyle w:val="Tekstpodstawowy"/>
        <w:tabs>
          <w:tab w:val="left" w:pos="426"/>
        </w:tabs>
        <w:spacing w:after="120" w:line="360" w:lineRule="auto"/>
        <w:ind w:left="284" w:hanging="284"/>
        <w:jc w:val="both"/>
        <w:rPr>
          <w:ins w:id="2094" w:author="Kamil Bujacz" w:date="2018-02-09T13:16:00Z"/>
          <w:rFonts w:ascii="Arial" w:hAnsi="Arial" w:cs="Arial"/>
          <w:sz w:val="20"/>
        </w:rPr>
      </w:pPr>
      <w:ins w:id="2095" w:author="Kamil Bujacz" w:date="2018-02-09T13:16:00Z">
        <w:r>
          <w:rPr>
            <w:rFonts w:ascii="Arial" w:hAnsi="Arial" w:cs="Arial"/>
            <w:sz w:val="20"/>
          </w:rPr>
          <w:t>5.</w:t>
        </w:r>
        <w:r>
          <w:rPr>
            <w:rFonts w:ascii="Arial" w:hAnsi="Arial" w:cs="Arial"/>
            <w:sz w:val="20"/>
          </w:rPr>
          <w:tab/>
          <w:t xml:space="preserve">Oświadczamy, że dokumenty takie jak: odpis z właściwego rejestru lub z centralnej ewidencji i informacji </w:t>
        </w:r>
      </w:ins>
      <w:ins w:id="2096" w:author="Monika Stach" w:date="2018-03-19T13:38:00Z">
        <w:r w:rsidR="00E9191A">
          <w:rPr>
            <w:rFonts w:ascii="Arial" w:hAnsi="Arial" w:cs="Arial"/>
            <w:sz w:val="20"/>
          </w:rPr>
          <w:br/>
        </w:r>
      </w:ins>
      <w:ins w:id="2097" w:author="Kamil Bujacz" w:date="2018-02-09T13:16:00Z">
        <w:r>
          <w:rPr>
            <w:rFonts w:ascii="Arial" w:hAnsi="Arial" w:cs="Arial"/>
            <w:sz w:val="20"/>
          </w:rPr>
          <w:t xml:space="preserve">o działalności gospodarczej, jeżeli odrębne przepisy wymagają wpisu do rejestru lub ewidencji, w celu potwierdzenia braku podstaw wykluczenia na podstawie art. 24 ust. 5 pkt 1 ustawy </w:t>
        </w:r>
        <w:proofErr w:type="spellStart"/>
        <w:r>
          <w:rPr>
            <w:rFonts w:ascii="Arial" w:hAnsi="Arial" w:cs="Arial"/>
            <w:sz w:val="20"/>
          </w:rPr>
          <w:t>Pzp</w:t>
        </w:r>
        <w:proofErr w:type="spellEnd"/>
        <w:r>
          <w:rPr>
            <w:rFonts w:ascii="Arial" w:hAnsi="Arial" w:cs="Arial"/>
            <w:sz w:val="20"/>
          </w:rPr>
          <w:t>. dostępne są na stronie internetowej:</w:t>
        </w:r>
      </w:ins>
    </w:p>
    <w:p w14:paraId="0C3F8249" w14:textId="77777777" w:rsidR="00EB1D9A" w:rsidRDefault="00EB1D9A" w:rsidP="00EB1D9A">
      <w:pPr>
        <w:pStyle w:val="Tekstpodstawowy"/>
        <w:tabs>
          <w:tab w:val="left" w:pos="426"/>
        </w:tabs>
        <w:spacing w:after="120"/>
        <w:ind w:left="284" w:hanging="284"/>
        <w:jc w:val="both"/>
        <w:rPr>
          <w:ins w:id="2098" w:author="Kamil Bujacz" w:date="2018-02-09T13:16:00Z"/>
          <w:rFonts w:ascii="Arial" w:hAnsi="Arial" w:cs="Arial"/>
          <w:sz w:val="20"/>
        </w:rPr>
      </w:pPr>
      <w:ins w:id="2099" w:author="Kamil Bujacz" w:date="2018-02-09T13:16:00Z">
        <w:r>
          <w:rPr>
            <w:rFonts w:ascii="Arial" w:hAnsi="Arial" w:cs="Arial"/>
            <w:sz w:val="20"/>
          </w:rPr>
          <w:tab/>
          <w:t xml:space="preserve">- </w:t>
        </w:r>
        <w:r>
          <w:rPr>
            <w:rFonts w:ascii="Arial" w:hAnsi="Arial" w:cs="Arial"/>
            <w:sz w:val="20"/>
          </w:rPr>
          <w:fldChar w:fldCharType="begin"/>
        </w:r>
        <w:r>
          <w:rPr>
            <w:rFonts w:ascii="Arial" w:hAnsi="Arial" w:cs="Arial"/>
            <w:sz w:val="20"/>
          </w:rPr>
          <w:instrText xml:space="preserve"> HYPERLINK "http://ems.ms.gov.pl" </w:instrText>
        </w:r>
        <w:r>
          <w:rPr>
            <w:rFonts w:ascii="Arial" w:hAnsi="Arial" w:cs="Arial"/>
            <w:sz w:val="20"/>
          </w:rPr>
          <w:fldChar w:fldCharType="separate"/>
        </w:r>
        <w:r w:rsidRPr="00F65E3F">
          <w:rPr>
            <w:rStyle w:val="Hipercze"/>
            <w:rFonts w:ascii="Arial" w:hAnsi="Arial" w:cs="Arial"/>
            <w:sz w:val="20"/>
          </w:rPr>
          <w:t>http://ems.ms.gov.pl</w:t>
        </w:r>
        <w:r>
          <w:rPr>
            <w:rFonts w:ascii="Arial" w:hAnsi="Arial" w:cs="Arial"/>
            <w:sz w:val="20"/>
          </w:rPr>
          <w:fldChar w:fldCharType="end"/>
        </w:r>
      </w:ins>
    </w:p>
    <w:p w14:paraId="7B75ED47" w14:textId="687BD80F" w:rsidR="00EB1D9A" w:rsidRDefault="00EB1D9A" w:rsidP="00EB1D9A">
      <w:pPr>
        <w:pStyle w:val="Tekstpodstawowy"/>
        <w:tabs>
          <w:tab w:val="left" w:pos="426"/>
        </w:tabs>
        <w:spacing w:after="120" w:line="360" w:lineRule="auto"/>
        <w:ind w:left="284" w:hanging="284"/>
        <w:jc w:val="both"/>
        <w:rPr>
          <w:ins w:id="2100" w:author="Monika Stach" w:date="2018-11-09T09:10:00Z"/>
          <w:rFonts w:ascii="Arial" w:hAnsi="Arial" w:cs="Arial"/>
          <w:sz w:val="20"/>
        </w:rPr>
      </w:pPr>
      <w:ins w:id="2101" w:author="Kamil Bujacz" w:date="2018-02-09T13:16:00Z">
        <w:r>
          <w:rPr>
            <w:rFonts w:ascii="Arial" w:hAnsi="Arial" w:cs="Arial"/>
            <w:sz w:val="20"/>
          </w:rPr>
          <w:tab/>
          <w:t xml:space="preserve">- </w:t>
        </w:r>
        <w:r>
          <w:rPr>
            <w:rFonts w:ascii="Arial" w:hAnsi="Arial" w:cs="Arial"/>
            <w:sz w:val="20"/>
          </w:rPr>
          <w:fldChar w:fldCharType="begin"/>
        </w:r>
        <w:r>
          <w:rPr>
            <w:rFonts w:ascii="Arial" w:hAnsi="Arial" w:cs="Arial"/>
            <w:sz w:val="20"/>
          </w:rPr>
          <w:instrText xml:space="preserve"> HYPERLINK "http://prod.ceidg.gov.pl" </w:instrText>
        </w:r>
        <w:r>
          <w:rPr>
            <w:rFonts w:ascii="Arial" w:hAnsi="Arial" w:cs="Arial"/>
            <w:sz w:val="20"/>
          </w:rPr>
          <w:fldChar w:fldCharType="separate"/>
        </w:r>
        <w:r w:rsidRPr="00F65E3F">
          <w:rPr>
            <w:rStyle w:val="Hipercze"/>
            <w:rFonts w:ascii="Arial" w:hAnsi="Arial" w:cs="Arial"/>
            <w:sz w:val="20"/>
          </w:rPr>
          <w:t>http://prod.ceidg.gov.pl</w:t>
        </w:r>
        <w:r>
          <w:rPr>
            <w:rFonts w:ascii="Arial" w:hAnsi="Arial" w:cs="Arial"/>
            <w:sz w:val="20"/>
          </w:rPr>
          <w:fldChar w:fldCharType="end"/>
        </w:r>
        <w:r>
          <w:rPr>
            <w:rFonts w:ascii="Arial" w:hAnsi="Arial" w:cs="Arial"/>
            <w:sz w:val="20"/>
          </w:rPr>
          <w:t xml:space="preserve"> </w:t>
        </w:r>
      </w:ins>
    </w:p>
    <w:p w14:paraId="2F8B68A9" w14:textId="43B7AC3D" w:rsidR="00916A28" w:rsidRDefault="00916A28" w:rsidP="00916A28">
      <w:pPr>
        <w:tabs>
          <w:tab w:val="left" w:pos="426"/>
        </w:tabs>
        <w:spacing w:after="120" w:line="360" w:lineRule="auto"/>
        <w:ind w:left="284" w:hanging="284"/>
        <w:jc w:val="both"/>
        <w:rPr>
          <w:ins w:id="2102" w:author="Monika Stach" w:date="2018-11-09T09:10:00Z"/>
          <w:rFonts w:ascii="Arial" w:hAnsi="Arial" w:cs="Arial"/>
          <w:lang w:val="x-none" w:eastAsia="x-none"/>
        </w:rPr>
      </w:pPr>
      <w:ins w:id="2103" w:author="Monika Stach" w:date="2018-11-09T09:10:00Z">
        <w:r>
          <w:rPr>
            <w:rFonts w:ascii="Arial" w:hAnsi="Arial" w:cs="Arial"/>
            <w:lang w:eastAsia="x-none"/>
          </w:rPr>
          <w:t xml:space="preserve">6. </w:t>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ins>
    </w:p>
    <w:p w14:paraId="721C982E" w14:textId="7857768D" w:rsidR="00916A28" w:rsidRPr="00325678" w:rsidDel="00916A28" w:rsidRDefault="00916A28" w:rsidP="00EB1D9A">
      <w:pPr>
        <w:pStyle w:val="Tekstpodstawowy"/>
        <w:tabs>
          <w:tab w:val="left" w:pos="426"/>
        </w:tabs>
        <w:spacing w:after="120" w:line="360" w:lineRule="auto"/>
        <w:ind w:left="284" w:hanging="284"/>
        <w:jc w:val="both"/>
        <w:rPr>
          <w:ins w:id="2104" w:author="Kamil Bujacz" w:date="2018-02-09T13:16:00Z"/>
          <w:del w:id="2105" w:author="Monika Stach" w:date="2018-11-09T09:10:00Z"/>
          <w:rFonts w:ascii="Arial" w:hAnsi="Arial" w:cs="Arial"/>
          <w:sz w:val="20"/>
        </w:rPr>
      </w:pPr>
    </w:p>
    <w:p w14:paraId="10A62A0C" w14:textId="1F354DC4" w:rsidR="00EB1D9A" w:rsidDel="00EB1D9A" w:rsidRDefault="00EB1D9A" w:rsidP="008B4EB3">
      <w:pPr>
        <w:pStyle w:val="Tekstpodstawowy"/>
        <w:tabs>
          <w:tab w:val="left" w:pos="426"/>
        </w:tabs>
        <w:spacing w:after="120" w:line="360" w:lineRule="auto"/>
        <w:ind w:left="284" w:hanging="284"/>
        <w:jc w:val="both"/>
        <w:rPr>
          <w:ins w:id="2106" w:author="Monika Stach" w:date="2018-01-11T13:01:00Z"/>
          <w:del w:id="2107" w:author="Kamil Bujacz" w:date="2018-02-09T13:16:00Z"/>
          <w:rFonts w:ascii="Arial" w:hAnsi="Arial" w:cs="Arial"/>
          <w:noProof/>
          <w:sz w:val="20"/>
        </w:rPr>
      </w:pPr>
    </w:p>
    <w:p w14:paraId="2E11599A" w14:textId="55230663" w:rsidR="008B4EB3" w:rsidRPr="00537191" w:rsidDel="00EB1D9A" w:rsidRDefault="008B4EB3">
      <w:pPr>
        <w:pStyle w:val="Tekstpodstawowy"/>
        <w:tabs>
          <w:tab w:val="left" w:pos="426"/>
        </w:tabs>
        <w:spacing w:after="120" w:line="360" w:lineRule="auto"/>
        <w:ind w:left="284" w:hanging="284"/>
        <w:jc w:val="both"/>
        <w:rPr>
          <w:del w:id="2108" w:author="Kamil Bujacz" w:date="2018-02-09T13:16:00Z"/>
          <w:rFonts w:ascii="Arial" w:hAnsi="Arial" w:cs="Arial"/>
          <w:noProof/>
          <w:sz w:val="20"/>
        </w:rPr>
        <w:pPrChange w:id="2109" w:author="Monika Stach" w:date="2018-01-11T13:01:00Z">
          <w:pPr>
            <w:pStyle w:val="Tekstpodstawowy"/>
            <w:tabs>
              <w:tab w:val="left" w:pos="426"/>
            </w:tabs>
            <w:spacing w:after="120" w:line="276" w:lineRule="auto"/>
            <w:ind w:left="284" w:hanging="284"/>
            <w:jc w:val="both"/>
          </w:pPr>
        </w:pPrChange>
      </w:pPr>
    </w:p>
    <w:p w14:paraId="6AA72DCD" w14:textId="6E7E9988" w:rsidR="002B7C99" w:rsidRPr="00537191" w:rsidRDefault="002B7C99">
      <w:pPr>
        <w:pStyle w:val="Tekstpodstawowy"/>
        <w:spacing w:line="360" w:lineRule="auto"/>
        <w:ind w:left="284" w:hanging="284"/>
        <w:jc w:val="both"/>
        <w:rPr>
          <w:rFonts w:ascii="Arial" w:hAnsi="Arial" w:cs="Arial"/>
          <w:noProof/>
          <w:sz w:val="20"/>
        </w:rPr>
        <w:pPrChange w:id="2110" w:author="Monika Serafin" w:date="2018-11-22T09:30:00Z">
          <w:pPr>
            <w:pStyle w:val="Tekstpodstawowy"/>
            <w:spacing w:line="276" w:lineRule="auto"/>
            <w:ind w:left="284" w:hanging="284"/>
          </w:pPr>
        </w:pPrChange>
      </w:pPr>
      <w:del w:id="2111" w:author="Kamil Bujacz" w:date="2018-02-09T13:16:00Z">
        <w:r w:rsidRPr="00537191" w:rsidDel="00EB1D9A">
          <w:rPr>
            <w:rFonts w:ascii="Arial" w:hAnsi="Arial" w:cs="Arial"/>
            <w:noProof/>
            <w:sz w:val="20"/>
          </w:rPr>
          <w:delText>5</w:delText>
        </w:r>
      </w:del>
      <w:ins w:id="2112" w:author="Monika Stach" w:date="2018-11-09T09:10:00Z">
        <w:r w:rsidR="00916A28">
          <w:rPr>
            <w:rFonts w:ascii="Arial" w:hAnsi="Arial" w:cs="Arial"/>
            <w:noProof/>
            <w:sz w:val="20"/>
          </w:rPr>
          <w:t>7</w:t>
        </w:r>
      </w:ins>
      <w:ins w:id="2113" w:author="Kamil Bujacz" w:date="2018-02-09T13:16:00Z">
        <w:del w:id="2114" w:author="Monika Stach" w:date="2018-11-09T09:10:00Z">
          <w:r w:rsidR="00EB1D9A" w:rsidDel="00916A28">
            <w:rPr>
              <w:rFonts w:ascii="Arial" w:hAnsi="Arial" w:cs="Arial"/>
              <w:noProof/>
              <w:sz w:val="20"/>
            </w:rPr>
            <w:delText>6</w:delText>
          </w:r>
        </w:del>
      </w:ins>
      <w:r w:rsidRPr="00537191">
        <w:rPr>
          <w:rFonts w:ascii="Arial" w:hAnsi="Arial" w:cs="Arial"/>
          <w:noProof/>
          <w:sz w:val="20"/>
        </w:rPr>
        <w:t>.</w:t>
      </w:r>
      <w:r w:rsidRPr="00537191">
        <w:rPr>
          <w:rFonts w:ascii="Arial" w:hAnsi="Arial" w:cs="Arial"/>
          <w:noProof/>
          <w:sz w:val="20"/>
        </w:rPr>
        <w:tab/>
        <w:t xml:space="preserve">Cały zakres przedmiotu zamówienia </w:t>
      </w:r>
      <w:r w:rsidRPr="002F5F07">
        <w:rPr>
          <w:rFonts w:ascii="Arial" w:hAnsi="Arial" w:cs="Arial"/>
          <w:b/>
          <w:noProof/>
          <w:sz w:val="20"/>
          <w:rPrChange w:id="2115" w:author="Monika Serafin" w:date="2018-11-22T09:30:00Z">
            <w:rPr>
              <w:rFonts w:ascii="Arial" w:hAnsi="Arial" w:cs="Arial"/>
              <w:noProof/>
              <w:sz w:val="20"/>
            </w:rPr>
          </w:rPrChange>
        </w:rPr>
        <w:t>wykonamy własnymi siłami</w:t>
      </w:r>
      <w:r w:rsidRPr="00537191">
        <w:rPr>
          <w:rFonts w:ascii="Arial" w:hAnsi="Arial" w:cs="Arial"/>
          <w:noProof/>
          <w:sz w:val="20"/>
        </w:rPr>
        <w:t xml:space="preserve"> / w realizacji przedmiotu zamówienia </w:t>
      </w:r>
      <w:r w:rsidRPr="002F5F07">
        <w:rPr>
          <w:rFonts w:ascii="Arial" w:hAnsi="Arial" w:cs="Arial"/>
          <w:b/>
          <w:noProof/>
          <w:sz w:val="20"/>
          <w:rPrChange w:id="2116" w:author="Monika Serafin" w:date="2018-11-22T09:30:00Z">
            <w:rPr>
              <w:rFonts w:ascii="Arial" w:hAnsi="Arial" w:cs="Arial"/>
              <w:noProof/>
              <w:sz w:val="20"/>
            </w:rPr>
          </w:rPrChange>
        </w:rPr>
        <w:t>zamierzamy powierzyć podwykonawcom</w:t>
      </w:r>
      <w:r w:rsidRPr="00537191">
        <w:rPr>
          <w:rFonts w:ascii="Arial" w:hAnsi="Arial" w:cs="Arial"/>
          <w:noProof/>
          <w:sz w:val="20"/>
        </w:rPr>
        <w:t xml:space="preserve"> </w:t>
      </w:r>
      <w:r w:rsidR="005C657D" w:rsidRPr="00537191">
        <w:rPr>
          <w:rFonts w:ascii="Arial" w:hAnsi="Arial" w:cs="Arial"/>
          <w:noProof/>
          <w:sz w:val="20"/>
        </w:rPr>
        <w:t xml:space="preserve">następujące czynności składające się na przedmiot </w:t>
      </w:r>
      <w:r w:rsidR="006153AC" w:rsidRPr="00537191">
        <w:rPr>
          <w:rFonts w:ascii="Arial" w:hAnsi="Arial" w:cs="Arial"/>
          <w:noProof/>
          <w:sz w:val="20"/>
        </w:rPr>
        <w:t>z</w:t>
      </w:r>
      <w:r w:rsidR="005C657D" w:rsidRPr="00537191">
        <w:rPr>
          <w:rFonts w:ascii="Arial" w:hAnsi="Arial" w:cs="Arial"/>
          <w:noProof/>
          <w:sz w:val="20"/>
        </w:rPr>
        <w:t>amówienia</w:t>
      </w:r>
      <w:r w:rsidRPr="00537191">
        <w:rPr>
          <w:rFonts w:ascii="Arial" w:hAnsi="Arial" w:cs="Arial"/>
          <w:noProof/>
          <w:sz w:val="20"/>
        </w:rPr>
        <w:t>:*</w:t>
      </w:r>
      <w:ins w:id="2117" w:author="Monika Stach" w:date="2018-11-09T09:11:00Z">
        <w:r w:rsidR="00916A28">
          <w:rPr>
            <w:rFonts w:ascii="Arial" w:hAnsi="Arial" w:cs="Arial"/>
            <w:noProof/>
            <w:sz w:val="20"/>
          </w:rPr>
          <w:t>*</w:t>
        </w:r>
      </w:ins>
    </w:p>
    <w:p w14:paraId="2A950EE7" w14:textId="77777777" w:rsidR="002B7C99" w:rsidRPr="00537191" w:rsidRDefault="002B7C99" w:rsidP="002B7C99">
      <w:pPr>
        <w:pStyle w:val="Tekstpodstawowy"/>
        <w:ind w:left="284" w:hanging="284"/>
        <w:rPr>
          <w:rFonts w:ascii="Arial" w:hAnsi="Arial" w:cs="Arial"/>
          <w:noProof/>
          <w:sz w:val="20"/>
        </w:rPr>
      </w:pPr>
    </w:p>
    <w:tbl>
      <w:tblPr>
        <w:tblW w:w="8894"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466"/>
      </w:tblGrid>
      <w:tr w:rsidR="00C84387" w:rsidRPr="00537191" w14:paraId="5475247A" w14:textId="77777777" w:rsidTr="006D629E">
        <w:trPr>
          <w:trHeight w:val="340"/>
        </w:trPr>
        <w:tc>
          <w:tcPr>
            <w:tcW w:w="428" w:type="dxa"/>
            <w:vAlign w:val="center"/>
          </w:tcPr>
          <w:p w14:paraId="3369904E" w14:textId="77777777" w:rsidR="002B7C99" w:rsidRPr="00537191" w:rsidRDefault="002B7C99" w:rsidP="006D629E">
            <w:pPr>
              <w:pStyle w:val="Tekstpodstawowy"/>
              <w:tabs>
                <w:tab w:val="left" w:pos="426"/>
              </w:tabs>
              <w:jc w:val="center"/>
              <w:rPr>
                <w:rFonts w:ascii="Arial" w:hAnsi="Arial" w:cs="Arial"/>
                <w:noProof/>
                <w:sz w:val="16"/>
                <w:szCs w:val="16"/>
              </w:rPr>
            </w:pPr>
            <w:r w:rsidRPr="00537191">
              <w:rPr>
                <w:rFonts w:ascii="Arial" w:hAnsi="Arial" w:cs="Arial"/>
                <w:noProof/>
                <w:sz w:val="16"/>
                <w:szCs w:val="16"/>
              </w:rPr>
              <w:t>lp.</w:t>
            </w:r>
          </w:p>
        </w:tc>
        <w:tc>
          <w:tcPr>
            <w:tcW w:w="8466" w:type="dxa"/>
            <w:vAlign w:val="center"/>
          </w:tcPr>
          <w:p w14:paraId="73D1D8C0" w14:textId="77777777" w:rsidR="002B7C99" w:rsidRPr="00537191" w:rsidRDefault="002B7C99" w:rsidP="006D629E">
            <w:pPr>
              <w:pStyle w:val="Tekstpodstawowy"/>
              <w:tabs>
                <w:tab w:val="left" w:pos="426"/>
              </w:tabs>
              <w:jc w:val="center"/>
              <w:rPr>
                <w:rFonts w:ascii="Arial" w:hAnsi="Arial" w:cs="Arial"/>
                <w:noProof/>
                <w:sz w:val="16"/>
                <w:szCs w:val="16"/>
              </w:rPr>
            </w:pPr>
            <w:r w:rsidRPr="00537191">
              <w:rPr>
                <w:rFonts w:ascii="Arial" w:hAnsi="Arial" w:cs="Arial"/>
                <w:noProof/>
                <w:sz w:val="16"/>
                <w:szCs w:val="16"/>
              </w:rPr>
              <w:t>określenie części zamówienia</w:t>
            </w:r>
          </w:p>
        </w:tc>
      </w:tr>
      <w:tr w:rsidR="00C84387" w:rsidRPr="00537191" w14:paraId="21E5F651" w14:textId="77777777" w:rsidTr="006D629E">
        <w:trPr>
          <w:trHeight w:val="340"/>
        </w:trPr>
        <w:tc>
          <w:tcPr>
            <w:tcW w:w="428" w:type="dxa"/>
            <w:vAlign w:val="center"/>
          </w:tcPr>
          <w:p w14:paraId="2D05375C" w14:textId="77777777" w:rsidR="002B7C99" w:rsidRPr="00537191" w:rsidRDefault="002B7C99" w:rsidP="006D629E">
            <w:pPr>
              <w:pStyle w:val="Tekstpodstawowy"/>
              <w:tabs>
                <w:tab w:val="left" w:pos="426"/>
              </w:tabs>
              <w:jc w:val="center"/>
              <w:rPr>
                <w:rFonts w:ascii="Arial" w:hAnsi="Arial" w:cs="Arial"/>
                <w:noProof/>
                <w:sz w:val="20"/>
              </w:rPr>
            </w:pPr>
          </w:p>
        </w:tc>
        <w:tc>
          <w:tcPr>
            <w:tcW w:w="8466" w:type="dxa"/>
            <w:vAlign w:val="center"/>
          </w:tcPr>
          <w:p w14:paraId="3C29927F" w14:textId="77777777" w:rsidR="002B7C99" w:rsidRPr="00537191" w:rsidRDefault="002B7C99" w:rsidP="006D629E">
            <w:pPr>
              <w:pStyle w:val="Tekstpodstawowy"/>
              <w:tabs>
                <w:tab w:val="left" w:pos="426"/>
              </w:tabs>
              <w:jc w:val="center"/>
              <w:rPr>
                <w:rFonts w:ascii="Arial" w:hAnsi="Arial" w:cs="Arial"/>
                <w:noProof/>
                <w:sz w:val="20"/>
              </w:rPr>
            </w:pPr>
          </w:p>
        </w:tc>
      </w:tr>
    </w:tbl>
    <w:p w14:paraId="0E2755A6" w14:textId="77777777" w:rsidR="002B7C99" w:rsidRPr="00537191" w:rsidRDefault="002B7C99" w:rsidP="002B7C99">
      <w:pPr>
        <w:pStyle w:val="Tekstpodstawowy"/>
        <w:rPr>
          <w:rFonts w:ascii="Arial" w:hAnsi="Arial" w:cs="Arial"/>
          <w:noProof/>
          <w:sz w:val="20"/>
        </w:rPr>
      </w:pPr>
      <w:r w:rsidRPr="00537191">
        <w:rPr>
          <w:rFonts w:ascii="Arial" w:hAnsi="Arial" w:cs="Arial"/>
          <w:noProof/>
          <w:sz w:val="20"/>
        </w:rPr>
        <w:tab/>
      </w:r>
    </w:p>
    <w:p w14:paraId="160D7B14" w14:textId="77777777" w:rsidR="002B7C99" w:rsidRPr="00537191" w:rsidRDefault="002B7C99" w:rsidP="00562F41">
      <w:pPr>
        <w:pStyle w:val="Tekstpodstawowy"/>
        <w:rPr>
          <w:rFonts w:ascii="Arial" w:hAnsi="Arial" w:cs="Arial"/>
          <w:noProof/>
          <w:sz w:val="20"/>
        </w:rPr>
      </w:pPr>
    </w:p>
    <w:p w14:paraId="1E376378" w14:textId="77777777" w:rsidR="00812190" w:rsidRPr="00537191" w:rsidRDefault="00812190" w:rsidP="00812190">
      <w:pPr>
        <w:pStyle w:val="Tekstpodstawowy"/>
        <w:jc w:val="right"/>
        <w:rPr>
          <w:rFonts w:ascii="Arial" w:hAnsi="Arial" w:cs="Arial"/>
          <w:noProof/>
          <w:sz w:val="20"/>
        </w:rPr>
      </w:pPr>
    </w:p>
    <w:p w14:paraId="4DEFA4B8" w14:textId="16A880D0" w:rsidR="00D467DB" w:rsidRDefault="00D467DB" w:rsidP="00812190">
      <w:pPr>
        <w:pStyle w:val="Tekstpodstawowy"/>
        <w:jc w:val="right"/>
        <w:rPr>
          <w:ins w:id="2118" w:author="Monika Serafin" w:date="2018-11-22T09:30:00Z"/>
          <w:rFonts w:ascii="Arial" w:hAnsi="Arial" w:cs="Arial"/>
          <w:noProof/>
          <w:sz w:val="20"/>
        </w:rPr>
      </w:pPr>
    </w:p>
    <w:p w14:paraId="596278D0" w14:textId="31C1A7D1" w:rsidR="002F5F07" w:rsidRDefault="002F5F07" w:rsidP="00812190">
      <w:pPr>
        <w:pStyle w:val="Tekstpodstawowy"/>
        <w:jc w:val="right"/>
        <w:rPr>
          <w:ins w:id="2119" w:author="Monika Serafin" w:date="2018-11-22T09:30:00Z"/>
          <w:rFonts w:ascii="Arial" w:hAnsi="Arial" w:cs="Arial"/>
          <w:noProof/>
          <w:sz w:val="20"/>
        </w:rPr>
      </w:pPr>
    </w:p>
    <w:p w14:paraId="6D4FD81C" w14:textId="2B22AC8C" w:rsidR="002F5F07" w:rsidRDefault="002F5F07" w:rsidP="00812190">
      <w:pPr>
        <w:pStyle w:val="Tekstpodstawowy"/>
        <w:jc w:val="right"/>
        <w:rPr>
          <w:ins w:id="2120" w:author="Monika Serafin" w:date="2018-11-22T09:30:00Z"/>
          <w:rFonts w:ascii="Arial" w:hAnsi="Arial" w:cs="Arial"/>
          <w:noProof/>
          <w:sz w:val="20"/>
        </w:rPr>
      </w:pPr>
    </w:p>
    <w:p w14:paraId="6C4252CB" w14:textId="77777777" w:rsidR="002F5F07" w:rsidRPr="00537191" w:rsidRDefault="002F5F07" w:rsidP="00812190">
      <w:pPr>
        <w:pStyle w:val="Tekstpodstawowy"/>
        <w:jc w:val="right"/>
        <w:rPr>
          <w:rFonts w:ascii="Arial" w:hAnsi="Arial" w:cs="Arial"/>
          <w:noProof/>
          <w:sz w:val="20"/>
        </w:rPr>
      </w:pPr>
    </w:p>
    <w:p w14:paraId="7D8F1489" w14:textId="77777777" w:rsidR="00812190" w:rsidRPr="00537191" w:rsidRDefault="00812190" w:rsidP="00812190">
      <w:pPr>
        <w:pStyle w:val="Tekstpodstawowy"/>
        <w:tabs>
          <w:tab w:val="right" w:pos="9638"/>
        </w:tabs>
        <w:rPr>
          <w:rFonts w:ascii="Arial" w:hAnsi="Arial" w:cs="Arial"/>
          <w:noProof/>
          <w:sz w:val="20"/>
        </w:rPr>
      </w:pPr>
      <w:r w:rsidRPr="00537191">
        <w:rPr>
          <w:rFonts w:ascii="Arial" w:hAnsi="Arial" w:cs="Arial"/>
          <w:noProof/>
          <w:sz w:val="20"/>
        </w:rPr>
        <w:t>....................................................</w:t>
      </w:r>
      <w:r w:rsidRPr="00537191">
        <w:rPr>
          <w:rFonts w:ascii="Arial" w:hAnsi="Arial" w:cs="Arial"/>
          <w:noProof/>
          <w:sz w:val="20"/>
        </w:rPr>
        <w:tab/>
        <w:t>....................................................</w:t>
      </w:r>
    </w:p>
    <w:p w14:paraId="7513C8F9" w14:textId="77777777" w:rsidR="00812190" w:rsidRPr="00537191" w:rsidRDefault="00812190" w:rsidP="00812190">
      <w:pPr>
        <w:tabs>
          <w:tab w:val="right" w:pos="9638"/>
        </w:tabs>
        <w:rPr>
          <w:rFonts w:ascii="Arial" w:hAnsi="Arial" w:cs="Arial"/>
          <w:noProof/>
          <w:sz w:val="16"/>
          <w:szCs w:val="16"/>
        </w:rPr>
      </w:pPr>
      <w:r w:rsidRPr="00537191">
        <w:rPr>
          <w:rFonts w:ascii="Arial" w:hAnsi="Arial" w:cs="Arial"/>
          <w:noProof/>
          <w:sz w:val="16"/>
          <w:szCs w:val="16"/>
        </w:rPr>
        <w:t xml:space="preserve">miejscowość i data </w:t>
      </w:r>
      <w:r w:rsidRPr="00537191">
        <w:rPr>
          <w:rFonts w:ascii="Arial" w:hAnsi="Arial" w:cs="Arial"/>
          <w:noProof/>
          <w:sz w:val="16"/>
          <w:szCs w:val="16"/>
        </w:rPr>
        <w:tab/>
        <w:t xml:space="preserve">podpis i imienna pieczątka osoby uprawnionej </w:t>
      </w:r>
    </w:p>
    <w:p w14:paraId="1311E661" w14:textId="77777777" w:rsidR="00812190" w:rsidRPr="00537191" w:rsidRDefault="00812190" w:rsidP="00812190">
      <w:pPr>
        <w:tabs>
          <w:tab w:val="right" w:pos="9638"/>
        </w:tabs>
        <w:rPr>
          <w:rFonts w:ascii="Arial" w:hAnsi="Arial" w:cs="Arial"/>
          <w:noProof/>
          <w:sz w:val="16"/>
          <w:szCs w:val="16"/>
        </w:rPr>
      </w:pPr>
      <w:r w:rsidRPr="00537191">
        <w:rPr>
          <w:rFonts w:ascii="Arial" w:hAnsi="Arial" w:cs="Arial"/>
          <w:noProof/>
          <w:sz w:val="16"/>
          <w:szCs w:val="16"/>
        </w:rPr>
        <w:tab/>
        <w:t xml:space="preserve">do reprezentowania </w:t>
      </w:r>
      <w:r w:rsidR="00D25E11" w:rsidRPr="00537191">
        <w:rPr>
          <w:rFonts w:ascii="Arial" w:hAnsi="Arial" w:cs="Arial"/>
          <w:noProof/>
          <w:sz w:val="16"/>
          <w:szCs w:val="16"/>
        </w:rPr>
        <w:t>W</w:t>
      </w:r>
      <w:r w:rsidRPr="00537191">
        <w:rPr>
          <w:rFonts w:ascii="Arial" w:hAnsi="Arial" w:cs="Arial"/>
          <w:noProof/>
          <w:sz w:val="16"/>
          <w:szCs w:val="16"/>
        </w:rPr>
        <w:t>ykonawcy</w:t>
      </w:r>
    </w:p>
    <w:p w14:paraId="30BFDCB3" w14:textId="77777777" w:rsidR="00783D65" w:rsidRPr="00537191" w:rsidRDefault="00783D65" w:rsidP="00812190">
      <w:pPr>
        <w:rPr>
          <w:rFonts w:ascii="Arial" w:hAnsi="Arial" w:cs="Arial"/>
          <w:noProof/>
          <w:sz w:val="16"/>
          <w:szCs w:val="16"/>
        </w:rPr>
      </w:pPr>
    </w:p>
    <w:p w14:paraId="4B82811D" w14:textId="77777777" w:rsidR="00783D65" w:rsidRPr="00537191" w:rsidRDefault="00783D65" w:rsidP="00812190">
      <w:pPr>
        <w:rPr>
          <w:rFonts w:ascii="Arial" w:hAnsi="Arial" w:cs="Arial"/>
          <w:noProof/>
          <w:sz w:val="16"/>
          <w:szCs w:val="16"/>
        </w:rPr>
      </w:pPr>
    </w:p>
    <w:p w14:paraId="68A01750" w14:textId="77777777" w:rsidR="00783D65" w:rsidRPr="00537191" w:rsidRDefault="00783D65" w:rsidP="00812190">
      <w:pPr>
        <w:rPr>
          <w:rFonts w:ascii="Arial" w:hAnsi="Arial" w:cs="Arial"/>
          <w:noProof/>
          <w:sz w:val="16"/>
          <w:szCs w:val="16"/>
        </w:rPr>
      </w:pPr>
    </w:p>
    <w:p w14:paraId="2EAEFB49" w14:textId="3467002D" w:rsidR="00C27CB0" w:rsidRDefault="002B7C99" w:rsidP="009B3255">
      <w:pPr>
        <w:ind w:left="284" w:hanging="284"/>
        <w:rPr>
          <w:ins w:id="2121" w:author="Monika Stach" w:date="2018-02-09T14:14:00Z"/>
          <w:rFonts w:ascii="Arial" w:hAnsi="Arial" w:cs="Arial"/>
          <w:noProof/>
          <w:sz w:val="16"/>
          <w:szCs w:val="16"/>
        </w:rPr>
      </w:pPr>
      <w:del w:id="2122" w:author="Monika Stach" w:date="2018-11-09T09:11:00Z">
        <w:r w:rsidRPr="00537191" w:rsidDel="00916A28">
          <w:rPr>
            <w:rFonts w:ascii="Arial" w:hAnsi="Arial" w:cs="Arial"/>
            <w:noProof/>
            <w:sz w:val="16"/>
            <w:szCs w:val="16"/>
          </w:rPr>
          <w:delText>*</w:delText>
        </w:r>
        <w:r w:rsidR="009B3255" w:rsidRPr="00537191" w:rsidDel="00916A28">
          <w:rPr>
            <w:rFonts w:ascii="Arial" w:hAnsi="Arial" w:cs="Arial"/>
            <w:noProof/>
            <w:sz w:val="16"/>
            <w:szCs w:val="16"/>
          </w:rPr>
          <w:delText>)</w:delText>
        </w:r>
        <w:r w:rsidR="009B3255" w:rsidRPr="00537191" w:rsidDel="00916A28">
          <w:rPr>
            <w:rFonts w:ascii="Arial" w:hAnsi="Arial" w:cs="Arial"/>
            <w:noProof/>
            <w:sz w:val="16"/>
            <w:szCs w:val="16"/>
          </w:rPr>
          <w:tab/>
        </w:r>
        <w:r w:rsidRPr="00537191" w:rsidDel="00916A28">
          <w:rPr>
            <w:rFonts w:ascii="Arial" w:hAnsi="Arial" w:cs="Arial"/>
            <w:noProof/>
            <w:sz w:val="16"/>
            <w:szCs w:val="16"/>
          </w:rPr>
          <w:delText>niepotrzebne skreślić</w:delText>
        </w:r>
      </w:del>
    </w:p>
    <w:p w14:paraId="3F011098" w14:textId="2BF08E42" w:rsidR="00C27CB0" w:rsidRDefault="00C27CB0" w:rsidP="009B3255">
      <w:pPr>
        <w:ind w:left="284" w:hanging="284"/>
        <w:rPr>
          <w:ins w:id="2123" w:author="Monika Stach" w:date="2018-02-09T14:14:00Z"/>
          <w:rFonts w:ascii="Arial" w:hAnsi="Arial" w:cs="Arial"/>
          <w:noProof/>
          <w:sz w:val="16"/>
          <w:szCs w:val="16"/>
        </w:rPr>
      </w:pPr>
    </w:p>
    <w:p w14:paraId="468E4894" w14:textId="51CFD587" w:rsidR="00C27CB0" w:rsidRDefault="00C27CB0" w:rsidP="009B3255">
      <w:pPr>
        <w:ind w:left="284" w:hanging="284"/>
        <w:rPr>
          <w:ins w:id="2124" w:author="Monika Stach" w:date="2018-02-09T14:14:00Z"/>
          <w:rFonts w:ascii="Arial" w:hAnsi="Arial" w:cs="Arial"/>
          <w:noProof/>
          <w:sz w:val="16"/>
          <w:szCs w:val="16"/>
        </w:rPr>
      </w:pPr>
    </w:p>
    <w:p w14:paraId="2D3F707D" w14:textId="6ECDA7DB" w:rsidR="00C27CB0" w:rsidRDefault="00C27CB0" w:rsidP="009B3255">
      <w:pPr>
        <w:ind w:left="284" w:hanging="284"/>
        <w:rPr>
          <w:ins w:id="2125" w:author="Monika Stach" w:date="2018-02-09T14:14:00Z"/>
          <w:rFonts w:ascii="Arial" w:hAnsi="Arial" w:cs="Arial"/>
          <w:noProof/>
          <w:sz w:val="16"/>
          <w:szCs w:val="16"/>
        </w:rPr>
      </w:pPr>
    </w:p>
    <w:p w14:paraId="62AD7065" w14:textId="527A38B5" w:rsidR="00C27CB0" w:rsidRDefault="00C27CB0" w:rsidP="009B3255">
      <w:pPr>
        <w:ind w:left="284" w:hanging="284"/>
        <w:rPr>
          <w:ins w:id="2126" w:author="Monika Stach" w:date="2018-02-09T14:14:00Z"/>
          <w:rFonts w:ascii="Arial" w:hAnsi="Arial" w:cs="Arial"/>
          <w:noProof/>
          <w:sz w:val="16"/>
          <w:szCs w:val="16"/>
        </w:rPr>
      </w:pPr>
    </w:p>
    <w:p w14:paraId="35DE6A9F" w14:textId="02DA2938" w:rsidR="00C27CB0" w:rsidRDefault="00C27CB0" w:rsidP="009B3255">
      <w:pPr>
        <w:ind w:left="284" w:hanging="284"/>
        <w:rPr>
          <w:ins w:id="2127" w:author="Monika Stach" w:date="2018-02-09T14:14:00Z"/>
          <w:rFonts w:ascii="Arial" w:hAnsi="Arial" w:cs="Arial"/>
          <w:noProof/>
          <w:sz w:val="16"/>
          <w:szCs w:val="16"/>
        </w:rPr>
      </w:pPr>
    </w:p>
    <w:p w14:paraId="066C079D" w14:textId="568DEE3E" w:rsidR="00C27CB0" w:rsidRDefault="00C27CB0" w:rsidP="009B3255">
      <w:pPr>
        <w:ind w:left="284" w:hanging="284"/>
        <w:rPr>
          <w:ins w:id="2128" w:author="Monika Stach" w:date="2018-02-09T14:14:00Z"/>
          <w:rFonts w:ascii="Arial" w:hAnsi="Arial" w:cs="Arial"/>
          <w:noProof/>
          <w:sz w:val="16"/>
          <w:szCs w:val="16"/>
        </w:rPr>
      </w:pPr>
    </w:p>
    <w:p w14:paraId="1DF99CC3" w14:textId="7FCA862E" w:rsidR="00C27CB0" w:rsidRDefault="00C27CB0" w:rsidP="009B3255">
      <w:pPr>
        <w:ind w:left="284" w:hanging="284"/>
        <w:rPr>
          <w:ins w:id="2129" w:author="Monika Stach" w:date="2018-02-09T14:14:00Z"/>
          <w:rFonts w:ascii="Arial" w:hAnsi="Arial" w:cs="Arial"/>
          <w:noProof/>
          <w:sz w:val="16"/>
          <w:szCs w:val="16"/>
        </w:rPr>
      </w:pPr>
    </w:p>
    <w:p w14:paraId="178A9025" w14:textId="480FD2D7" w:rsidR="00C27CB0" w:rsidRDefault="00C27CB0" w:rsidP="009B3255">
      <w:pPr>
        <w:ind w:left="284" w:hanging="284"/>
        <w:rPr>
          <w:ins w:id="2130" w:author="Monika Stach" w:date="2018-02-09T14:14:00Z"/>
          <w:rFonts w:ascii="Arial" w:hAnsi="Arial" w:cs="Arial"/>
          <w:noProof/>
          <w:sz w:val="16"/>
          <w:szCs w:val="16"/>
        </w:rPr>
      </w:pPr>
    </w:p>
    <w:p w14:paraId="22184EE9" w14:textId="0C6F1225" w:rsidR="00C27CB0" w:rsidRDefault="00C27CB0" w:rsidP="009B3255">
      <w:pPr>
        <w:ind w:left="284" w:hanging="284"/>
        <w:rPr>
          <w:ins w:id="2131" w:author="Monika Stach" w:date="2018-02-09T14:14:00Z"/>
          <w:rFonts w:ascii="Arial" w:hAnsi="Arial" w:cs="Arial"/>
          <w:noProof/>
          <w:sz w:val="16"/>
          <w:szCs w:val="16"/>
        </w:rPr>
      </w:pPr>
    </w:p>
    <w:p w14:paraId="1C17BBA8" w14:textId="02F34821" w:rsidR="00C27CB0" w:rsidRDefault="00C27CB0" w:rsidP="009B3255">
      <w:pPr>
        <w:ind w:left="284" w:hanging="284"/>
        <w:rPr>
          <w:ins w:id="2132" w:author="Monika Stach" w:date="2018-02-09T14:14:00Z"/>
          <w:rFonts w:ascii="Arial" w:hAnsi="Arial" w:cs="Arial"/>
          <w:noProof/>
          <w:sz w:val="16"/>
          <w:szCs w:val="16"/>
        </w:rPr>
      </w:pPr>
    </w:p>
    <w:p w14:paraId="4A22BBDB" w14:textId="6AFE5368" w:rsidR="00C27CB0" w:rsidRDefault="00C27CB0" w:rsidP="009B3255">
      <w:pPr>
        <w:ind w:left="284" w:hanging="284"/>
        <w:rPr>
          <w:ins w:id="2133" w:author="Monika Stach" w:date="2018-02-09T14:14:00Z"/>
          <w:rFonts w:ascii="Arial" w:hAnsi="Arial" w:cs="Arial"/>
          <w:noProof/>
          <w:sz w:val="16"/>
          <w:szCs w:val="16"/>
        </w:rPr>
      </w:pPr>
    </w:p>
    <w:p w14:paraId="39D2AADA" w14:textId="2D7E7242" w:rsidR="00C27CB0" w:rsidRDefault="00C27CB0" w:rsidP="009B3255">
      <w:pPr>
        <w:ind w:left="284" w:hanging="284"/>
        <w:rPr>
          <w:ins w:id="2134" w:author="Monika Stach" w:date="2018-02-09T14:14:00Z"/>
          <w:rFonts w:ascii="Arial" w:hAnsi="Arial" w:cs="Arial"/>
          <w:noProof/>
          <w:sz w:val="16"/>
          <w:szCs w:val="16"/>
        </w:rPr>
      </w:pPr>
    </w:p>
    <w:p w14:paraId="66F22424" w14:textId="46437F14" w:rsidR="00C27CB0" w:rsidRDefault="00C27CB0" w:rsidP="009B3255">
      <w:pPr>
        <w:ind w:left="284" w:hanging="284"/>
        <w:rPr>
          <w:ins w:id="2135" w:author="Monika Stach" w:date="2018-02-09T14:14:00Z"/>
          <w:rFonts w:ascii="Arial" w:hAnsi="Arial" w:cs="Arial"/>
          <w:noProof/>
          <w:sz w:val="16"/>
          <w:szCs w:val="16"/>
        </w:rPr>
      </w:pPr>
    </w:p>
    <w:p w14:paraId="266EF417" w14:textId="65DE16F5" w:rsidR="00C27CB0" w:rsidRDefault="00C27CB0" w:rsidP="009B3255">
      <w:pPr>
        <w:ind w:left="284" w:hanging="284"/>
        <w:rPr>
          <w:ins w:id="2136" w:author="Monika Stach" w:date="2018-02-09T14:14:00Z"/>
          <w:rFonts w:ascii="Arial" w:hAnsi="Arial" w:cs="Arial"/>
          <w:noProof/>
          <w:sz w:val="16"/>
          <w:szCs w:val="16"/>
        </w:rPr>
      </w:pPr>
    </w:p>
    <w:p w14:paraId="14239032" w14:textId="25344708" w:rsidR="00C27CB0" w:rsidRDefault="00C27CB0" w:rsidP="009B3255">
      <w:pPr>
        <w:ind w:left="284" w:hanging="284"/>
        <w:rPr>
          <w:ins w:id="2137" w:author="Monika Stach" w:date="2018-02-09T14:14:00Z"/>
          <w:rFonts w:ascii="Arial" w:hAnsi="Arial" w:cs="Arial"/>
          <w:noProof/>
          <w:sz w:val="16"/>
          <w:szCs w:val="16"/>
        </w:rPr>
      </w:pPr>
    </w:p>
    <w:p w14:paraId="6195D1E6" w14:textId="532E9220" w:rsidR="00C27CB0" w:rsidRDefault="00C27CB0" w:rsidP="009B3255">
      <w:pPr>
        <w:ind w:left="284" w:hanging="284"/>
        <w:rPr>
          <w:ins w:id="2138" w:author="Monika Stach" w:date="2018-02-09T14:14:00Z"/>
          <w:rFonts w:ascii="Arial" w:hAnsi="Arial" w:cs="Arial"/>
          <w:noProof/>
          <w:sz w:val="16"/>
          <w:szCs w:val="16"/>
        </w:rPr>
      </w:pPr>
    </w:p>
    <w:p w14:paraId="3CA8BDDA" w14:textId="2CF5F849" w:rsidR="00C27CB0" w:rsidRDefault="00C27CB0" w:rsidP="009B3255">
      <w:pPr>
        <w:ind w:left="284" w:hanging="284"/>
        <w:rPr>
          <w:ins w:id="2139" w:author="Monika Stach" w:date="2018-02-09T14:14:00Z"/>
          <w:rFonts w:ascii="Arial" w:hAnsi="Arial" w:cs="Arial"/>
          <w:noProof/>
          <w:sz w:val="16"/>
          <w:szCs w:val="16"/>
        </w:rPr>
      </w:pPr>
    </w:p>
    <w:p w14:paraId="7342D864" w14:textId="4D36A1D3" w:rsidR="00C27CB0" w:rsidDel="002F5F07" w:rsidRDefault="00C27CB0" w:rsidP="009B3255">
      <w:pPr>
        <w:ind w:left="284" w:hanging="284"/>
        <w:rPr>
          <w:ins w:id="2140" w:author="Monika Stach" w:date="2018-02-09T14:14:00Z"/>
          <w:del w:id="2141" w:author="Monika Serafin" w:date="2018-11-22T09:30:00Z"/>
          <w:rFonts w:ascii="Arial" w:hAnsi="Arial" w:cs="Arial"/>
          <w:noProof/>
          <w:sz w:val="16"/>
          <w:szCs w:val="16"/>
        </w:rPr>
      </w:pPr>
    </w:p>
    <w:p w14:paraId="216BDF46" w14:textId="1A2528D2" w:rsidR="00C27CB0" w:rsidDel="002F5F07" w:rsidRDefault="00C27CB0" w:rsidP="009B3255">
      <w:pPr>
        <w:ind w:left="284" w:hanging="284"/>
        <w:rPr>
          <w:ins w:id="2142" w:author="Monika Stach" w:date="2018-02-09T14:14:00Z"/>
          <w:del w:id="2143" w:author="Monika Serafin" w:date="2018-11-22T09:30:00Z"/>
          <w:rFonts w:ascii="Arial" w:hAnsi="Arial" w:cs="Arial"/>
          <w:noProof/>
          <w:sz w:val="16"/>
          <w:szCs w:val="16"/>
        </w:rPr>
      </w:pPr>
    </w:p>
    <w:p w14:paraId="1E9BCAB2" w14:textId="08F94AD5" w:rsidR="00C27CB0" w:rsidDel="002F5F07" w:rsidRDefault="00C27CB0" w:rsidP="009B3255">
      <w:pPr>
        <w:ind w:left="284" w:hanging="284"/>
        <w:rPr>
          <w:ins w:id="2144" w:author="Monika Stach" w:date="2018-02-09T14:14:00Z"/>
          <w:del w:id="2145" w:author="Monika Serafin" w:date="2018-11-22T09:30:00Z"/>
          <w:rFonts w:ascii="Arial" w:hAnsi="Arial" w:cs="Arial"/>
          <w:noProof/>
          <w:sz w:val="16"/>
          <w:szCs w:val="16"/>
        </w:rPr>
      </w:pPr>
    </w:p>
    <w:p w14:paraId="5EB885A6" w14:textId="5636CDC3" w:rsidR="00C27CB0" w:rsidDel="002F5F07" w:rsidRDefault="00C27CB0" w:rsidP="009B3255">
      <w:pPr>
        <w:ind w:left="284" w:hanging="284"/>
        <w:rPr>
          <w:ins w:id="2146" w:author="Monika Stach" w:date="2018-02-09T14:14:00Z"/>
          <w:del w:id="2147" w:author="Monika Serafin" w:date="2018-11-22T09:30:00Z"/>
          <w:rFonts w:ascii="Arial" w:hAnsi="Arial" w:cs="Arial"/>
          <w:noProof/>
          <w:sz w:val="16"/>
          <w:szCs w:val="16"/>
        </w:rPr>
      </w:pPr>
    </w:p>
    <w:p w14:paraId="0F809785" w14:textId="6B52584E" w:rsidR="00C27CB0" w:rsidDel="002F5F07" w:rsidRDefault="00C27CB0" w:rsidP="009B3255">
      <w:pPr>
        <w:ind w:left="284" w:hanging="284"/>
        <w:rPr>
          <w:ins w:id="2148" w:author="Monika Stach" w:date="2018-02-09T14:14:00Z"/>
          <w:del w:id="2149" w:author="Monika Serafin" w:date="2018-11-22T09:30:00Z"/>
          <w:rFonts w:ascii="Arial" w:hAnsi="Arial" w:cs="Arial"/>
          <w:noProof/>
          <w:sz w:val="16"/>
          <w:szCs w:val="16"/>
        </w:rPr>
      </w:pPr>
    </w:p>
    <w:p w14:paraId="5112A4A4" w14:textId="090E9500" w:rsidR="00C27CB0" w:rsidRDefault="00C27CB0" w:rsidP="009B3255">
      <w:pPr>
        <w:ind w:left="284" w:hanging="284"/>
        <w:rPr>
          <w:ins w:id="2150" w:author="Monika Stach" w:date="2018-02-09T14:14:00Z"/>
          <w:rFonts w:ascii="Arial" w:hAnsi="Arial" w:cs="Arial"/>
          <w:noProof/>
          <w:sz w:val="16"/>
          <w:szCs w:val="16"/>
        </w:rPr>
      </w:pPr>
    </w:p>
    <w:p w14:paraId="0F76D89A" w14:textId="654CA1CD" w:rsidR="00C27CB0" w:rsidRDefault="00C27CB0" w:rsidP="009B3255">
      <w:pPr>
        <w:ind w:left="284" w:hanging="284"/>
        <w:rPr>
          <w:ins w:id="2151" w:author="Monika Stach" w:date="2018-02-09T14:14:00Z"/>
          <w:rFonts w:ascii="Arial" w:hAnsi="Arial" w:cs="Arial"/>
          <w:noProof/>
          <w:sz w:val="16"/>
          <w:szCs w:val="16"/>
        </w:rPr>
      </w:pPr>
    </w:p>
    <w:p w14:paraId="6C8399FF" w14:textId="77777777" w:rsidR="00916A28" w:rsidRPr="009C0319" w:rsidRDefault="00916A28" w:rsidP="00916A28">
      <w:pPr>
        <w:tabs>
          <w:tab w:val="right" w:pos="9638"/>
        </w:tabs>
        <w:rPr>
          <w:ins w:id="2152" w:author="Monika Stach" w:date="2018-11-09T09:11:00Z"/>
          <w:rFonts w:ascii="Arial" w:hAnsi="Arial" w:cs="Arial"/>
          <w:sz w:val="16"/>
          <w:szCs w:val="16"/>
        </w:rPr>
      </w:pPr>
      <w:ins w:id="2153" w:author="Monika Stach" w:date="2018-11-09T09:11:00Z">
        <w:r w:rsidRPr="009C0319">
          <w:rPr>
            <w:rFonts w:ascii="Arial" w:hAnsi="Arial" w:cs="Arial"/>
            <w:sz w:val="16"/>
            <w:szCs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ins>
    </w:p>
    <w:p w14:paraId="0FB7C21A" w14:textId="77777777" w:rsidR="00916A28" w:rsidRPr="009C0319" w:rsidRDefault="00916A28" w:rsidP="00916A28">
      <w:pPr>
        <w:tabs>
          <w:tab w:val="right" w:pos="9638"/>
        </w:tabs>
        <w:rPr>
          <w:ins w:id="2154" w:author="Monika Stach" w:date="2018-11-09T09:11:00Z"/>
          <w:rFonts w:ascii="Arial" w:hAnsi="Arial" w:cs="Arial"/>
          <w:sz w:val="16"/>
          <w:szCs w:val="16"/>
        </w:rPr>
      </w:pPr>
    </w:p>
    <w:p w14:paraId="179E19AB" w14:textId="77777777" w:rsidR="00916A28" w:rsidRPr="009C0319" w:rsidRDefault="00916A28" w:rsidP="00916A28">
      <w:pPr>
        <w:tabs>
          <w:tab w:val="right" w:pos="9638"/>
        </w:tabs>
        <w:rPr>
          <w:ins w:id="2155" w:author="Monika Stach" w:date="2018-11-09T09:11:00Z"/>
          <w:rFonts w:ascii="Arial" w:hAnsi="Arial" w:cs="Arial"/>
          <w:sz w:val="16"/>
          <w:szCs w:val="16"/>
        </w:rPr>
      </w:pPr>
      <w:ins w:id="2156" w:author="Monika Stach" w:date="2018-11-09T09:11:00Z">
        <w:r w:rsidRPr="009C0319">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ins>
    </w:p>
    <w:p w14:paraId="5A265CF6" w14:textId="77777777" w:rsidR="00087F66" w:rsidRDefault="00087F66" w:rsidP="00916A28">
      <w:pPr>
        <w:tabs>
          <w:tab w:val="right" w:pos="9638"/>
        </w:tabs>
        <w:rPr>
          <w:ins w:id="2157" w:author="Monika Serafin" w:date="2018-11-22T09:30:00Z"/>
          <w:rFonts w:ascii="Arial" w:hAnsi="Arial" w:cs="Arial"/>
          <w:sz w:val="16"/>
          <w:szCs w:val="16"/>
        </w:rPr>
      </w:pPr>
    </w:p>
    <w:p w14:paraId="274B6DC5" w14:textId="4010A8BE" w:rsidR="00916A28" w:rsidRPr="00770C57" w:rsidDel="00087F66" w:rsidRDefault="00916A28" w:rsidP="00916A28">
      <w:pPr>
        <w:tabs>
          <w:tab w:val="right" w:pos="9638"/>
        </w:tabs>
        <w:rPr>
          <w:ins w:id="2158" w:author="Monika Stach" w:date="2018-11-09T09:11:00Z"/>
          <w:del w:id="2159" w:author="Monika Serafin" w:date="2018-11-22T09:31:00Z"/>
          <w:rFonts w:ascii="Arial" w:hAnsi="Arial" w:cs="Arial"/>
          <w:sz w:val="16"/>
          <w:szCs w:val="16"/>
        </w:rPr>
      </w:pPr>
      <w:ins w:id="2160" w:author="Monika Stach" w:date="2018-11-09T09:11:00Z">
        <w:r w:rsidRPr="009C0319">
          <w:rPr>
            <w:rFonts w:ascii="Arial" w:hAnsi="Arial" w:cs="Arial"/>
            <w:sz w:val="16"/>
            <w:szCs w:val="16"/>
          </w:rPr>
          <w:t>**) Niepotrzebne skreślić</w:t>
        </w:r>
      </w:ins>
    </w:p>
    <w:p w14:paraId="47E830A8" w14:textId="6C932F6E" w:rsidR="00C27CB0" w:rsidRDefault="00C27CB0">
      <w:pPr>
        <w:tabs>
          <w:tab w:val="right" w:pos="9638"/>
        </w:tabs>
        <w:rPr>
          <w:ins w:id="2161" w:author="Monika Stach" w:date="2018-02-09T14:14:00Z"/>
          <w:rFonts w:ascii="Arial" w:hAnsi="Arial" w:cs="Arial"/>
          <w:noProof/>
          <w:sz w:val="16"/>
          <w:szCs w:val="16"/>
        </w:rPr>
        <w:pPrChange w:id="2162" w:author="Monika Serafin" w:date="2018-11-22T09:31:00Z">
          <w:pPr>
            <w:ind w:left="284" w:hanging="284"/>
          </w:pPr>
        </w:pPrChange>
      </w:pPr>
    </w:p>
    <w:p w14:paraId="2A744E49" w14:textId="1F6D77CA" w:rsidR="00300D50" w:rsidRPr="008901ED" w:rsidDel="00C2393B" w:rsidRDefault="00916A28" w:rsidP="00300D50">
      <w:pPr>
        <w:jc w:val="right"/>
        <w:rPr>
          <w:ins w:id="2163" w:author="Monika Stach" w:date="2018-02-09T14:15:00Z"/>
          <w:del w:id="2164" w:author="Kamil Bujacz" w:date="2018-11-27T11:00:00Z"/>
          <w:rFonts w:ascii="Arial" w:hAnsi="Arial" w:cs="Arial"/>
          <w:b/>
          <w:noProof/>
        </w:rPr>
      </w:pPr>
      <w:ins w:id="2165" w:author="Monika Stach" w:date="2018-11-09T09:12:00Z">
        <w:del w:id="2166" w:author="Kamil Bujacz" w:date="2018-11-27T11:00:00Z">
          <w:r w:rsidDel="00C2393B">
            <w:rPr>
              <w:rFonts w:ascii="Arial" w:hAnsi="Arial" w:cs="Arial"/>
              <w:b/>
              <w:noProof/>
            </w:rPr>
            <w:delText>Za</w:delText>
          </w:r>
        </w:del>
      </w:ins>
      <w:ins w:id="2167" w:author="Monika Stach" w:date="2018-02-09T14:15:00Z">
        <w:del w:id="2168" w:author="Kamil Bujacz" w:date="2018-11-27T11:00:00Z">
          <w:r w:rsidR="00300D50" w:rsidRPr="008901ED" w:rsidDel="00C2393B">
            <w:rPr>
              <w:rFonts w:ascii="Arial" w:hAnsi="Arial" w:cs="Arial"/>
              <w:b/>
              <w:noProof/>
            </w:rPr>
            <w:delText xml:space="preserve">łącznik nr </w:delText>
          </w:r>
        </w:del>
      </w:ins>
      <w:ins w:id="2169" w:author="Monika Stach" w:date="2018-02-12T09:57:00Z">
        <w:del w:id="2170" w:author="Kamil Bujacz" w:date="2018-11-27T11:00:00Z">
          <w:r w:rsidR="00932A1B" w:rsidDel="00C2393B">
            <w:rPr>
              <w:rFonts w:ascii="Arial" w:hAnsi="Arial" w:cs="Arial"/>
              <w:b/>
              <w:noProof/>
            </w:rPr>
            <w:delText>2</w:delText>
          </w:r>
        </w:del>
      </w:ins>
    </w:p>
    <w:p w14:paraId="05605E63" w14:textId="459951FB" w:rsidR="00C27CB0" w:rsidDel="00C2393B" w:rsidRDefault="00C27CB0" w:rsidP="009B3255">
      <w:pPr>
        <w:ind w:left="284" w:hanging="284"/>
        <w:rPr>
          <w:ins w:id="2171" w:author="Monika Stach" w:date="2018-02-09T14:15:00Z"/>
          <w:del w:id="2172" w:author="Kamil Bujacz" w:date="2018-11-27T11:00:00Z"/>
          <w:rFonts w:ascii="Arial" w:hAnsi="Arial" w:cs="Arial"/>
          <w:noProof/>
          <w:sz w:val="16"/>
          <w:szCs w:val="16"/>
        </w:rPr>
      </w:pPr>
    </w:p>
    <w:p w14:paraId="1FA0D379" w14:textId="25EADC9B" w:rsidR="00300D50" w:rsidDel="00C2393B" w:rsidRDefault="00300D50" w:rsidP="00300D50">
      <w:pPr>
        <w:spacing w:line="360" w:lineRule="auto"/>
        <w:ind w:left="284" w:hanging="284"/>
        <w:rPr>
          <w:ins w:id="2173" w:author="Monika Stach" w:date="2018-02-09T14:17:00Z"/>
          <w:del w:id="2174" w:author="Kamil Bujacz" w:date="2018-11-27T11:00:00Z"/>
          <w:rFonts w:ascii="Arial" w:hAnsi="Arial" w:cs="Arial"/>
          <w:noProof/>
        </w:rPr>
      </w:pPr>
    </w:p>
    <w:p w14:paraId="1D91AABC" w14:textId="1ED91069" w:rsidR="00300D50" w:rsidRPr="00300D50" w:rsidDel="00C2393B" w:rsidRDefault="00300D50">
      <w:pPr>
        <w:spacing w:line="360" w:lineRule="auto"/>
        <w:ind w:left="284" w:hanging="284"/>
        <w:jc w:val="center"/>
        <w:rPr>
          <w:ins w:id="2175" w:author="Monika Stach" w:date="2018-02-09T14:16:00Z"/>
          <w:del w:id="2176" w:author="Kamil Bujacz" w:date="2018-11-27T11:00:00Z"/>
          <w:rFonts w:ascii="Arial" w:hAnsi="Arial" w:cs="Arial"/>
          <w:b/>
          <w:noProof/>
          <w:u w:val="single"/>
          <w:rPrChange w:id="2177" w:author="Monika Stach" w:date="2018-02-09T14:17:00Z">
            <w:rPr>
              <w:ins w:id="2178" w:author="Monika Stach" w:date="2018-02-09T14:16:00Z"/>
              <w:del w:id="2179" w:author="Kamil Bujacz" w:date="2018-11-27T11:00:00Z"/>
              <w:rFonts w:ascii="Arial" w:hAnsi="Arial" w:cs="Arial"/>
              <w:noProof/>
            </w:rPr>
          </w:rPrChange>
        </w:rPr>
        <w:pPrChange w:id="2180" w:author="Monika Stach" w:date="2018-02-09T14:17:00Z">
          <w:pPr>
            <w:spacing w:line="360" w:lineRule="auto"/>
            <w:ind w:left="284" w:hanging="284"/>
          </w:pPr>
        </w:pPrChange>
      </w:pPr>
      <w:ins w:id="2181" w:author="Monika Stach" w:date="2018-02-09T14:17:00Z">
        <w:del w:id="2182" w:author="Kamil Bujacz" w:date="2018-11-27T11:00:00Z">
          <w:r w:rsidRPr="00300D50" w:rsidDel="00C2393B">
            <w:rPr>
              <w:rFonts w:ascii="Arial" w:hAnsi="Arial" w:cs="Arial"/>
              <w:b/>
              <w:noProof/>
              <w:u w:val="single"/>
              <w:rPrChange w:id="2183" w:author="Monika Stach" w:date="2018-02-09T14:17:00Z">
                <w:rPr>
                  <w:rFonts w:ascii="Arial" w:hAnsi="Arial" w:cs="Arial"/>
                  <w:noProof/>
                </w:rPr>
              </w:rPrChange>
            </w:rPr>
            <w:delText>OPIS PRZEDMIOTU ZAMÓWIENIA</w:delText>
          </w:r>
        </w:del>
      </w:ins>
    </w:p>
    <w:p w14:paraId="657D3675" w14:textId="08575BA6" w:rsidR="00300D50" w:rsidRPr="00300D50" w:rsidDel="00C2393B" w:rsidRDefault="00300D50">
      <w:pPr>
        <w:spacing w:line="360" w:lineRule="auto"/>
        <w:ind w:left="284" w:hanging="284"/>
        <w:rPr>
          <w:del w:id="2184" w:author="Kamil Bujacz" w:date="2018-11-27T11:00:00Z"/>
          <w:rFonts w:ascii="Arial" w:hAnsi="Arial" w:cs="Arial"/>
          <w:noProof/>
          <w:rPrChange w:id="2185" w:author="Monika Stach" w:date="2018-02-09T14:16:00Z">
            <w:rPr>
              <w:del w:id="2186" w:author="Kamil Bujacz" w:date="2018-11-27T11:00:00Z"/>
              <w:rFonts w:ascii="Arial" w:hAnsi="Arial" w:cs="Arial"/>
              <w:noProof/>
              <w:sz w:val="16"/>
              <w:szCs w:val="16"/>
            </w:rPr>
          </w:rPrChange>
        </w:rPr>
        <w:pPrChange w:id="2187" w:author="Monika Stach" w:date="2018-02-09T14:16:00Z">
          <w:pPr>
            <w:ind w:left="284" w:hanging="284"/>
          </w:pPr>
        </w:pPrChange>
      </w:pPr>
    </w:p>
    <w:p w14:paraId="28A257A9" w14:textId="79CD96D2" w:rsidR="00300D50" w:rsidDel="00C2393B" w:rsidRDefault="00300D50" w:rsidP="00300D50">
      <w:pPr>
        <w:tabs>
          <w:tab w:val="left" w:pos="765"/>
        </w:tabs>
        <w:spacing w:line="360" w:lineRule="auto"/>
        <w:ind w:left="284" w:hanging="284"/>
        <w:rPr>
          <w:ins w:id="2188" w:author="Monika Stach" w:date="2018-02-09T14:22:00Z"/>
          <w:del w:id="2189" w:author="Kamil Bujacz" w:date="2018-11-27T11:00:00Z"/>
          <w:rFonts w:ascii="Arial" w:hAnsi="Arial" w:cs="Arial"/>
          <w:noProof/>
        </w:rPr>
      </w:pPr>
      <w:ins w:id="2190" w:author="Monika Stach" w:date="2018-02-09T14:22:00Z">
        <w:del w:id="2191" w:author="Kamil Bujacz" w:date="2018-11-27T11:00:00Z">
          <w:r w:rsidDel="00C2393B">
            <w:rPr>
              <w:rFonts w:ascii="Arial" w:hAnsi="Arial" w:cs="Arial"/>
              <w:noProof/>
            </w:rPr>
            <w:tab/>
          </w:r>
        </w:del>
      </w:ins>
    </w:p>
    <w:p w14:paraId="002E6C8C" w14:textId="0B581DF5" w:rsidR="00300D50" w:rsidRPr="00300D50" w:rsidDel="00C2393B" w:rsidRDefault="00300D50">
      <w:pPr>
        <w:numPr>
          <w:ilvl w:val="0"/>
          <w:numId w:val="80"/>
        </w:numPr>
        <w:spacing w:after="120" w:line="360" w:lineRule="auto"/>
        <w:contextualSpacing/>
        <w:mirrorIndents/>
        <w:jc w:val="both"/>
        <w:rPr>
          <w:ins w:id="2192" w:author="Monika Stach" w:date="2018-02-09T14:22:00Z"/>
          <w:del w:id="2193" w:author="Kamil Bujacz" w:date="2018-11-27T11:00:00Z"/>
          <w:rFonts w:ascii="Arial" w:hAnsi="Arial" w:cs="Arial"/>
          <w:noProof/>
        </w:rPr>
        <w:pPrChange w:id="2194" w:author="Monika Stach" w:date="2018-11-16T09:14:00Z">
          <w:pPr>
            <w:numPr>
              <w:numId w:val="36"/>
            </w:numPr>
            <w:spacing w:after="120" w:line="276" w:lineRule="auto"/>
            <w:ind w:left="720" w:hanging="360"/>
            <w:contextualSpacing/>
            <w:mirrorIndents/>
            <w:jc w:val="both"/>
          </w:pPr>
        </w:pPrChange>
      </w:pPr>
      <w:ins w:id="2195" w:author="Monika Stach" w:date="2018-02-09T14:22:00Z">
        <w:del w:id="2196" w:author="Kamil Bujacz" w:date="2018-11-27T11:00:00Z">
          <w:r w:rsidRPr="00300D50" w:rsidDel="00C2393B">
            <w:rPr>
              <w:rFonts w:ascii="Arial" w:hAnsi="Arial" w:cs="Arial"/>
              <w:noProof/>
            </w:rPr>
            <w:delText>Przedmiotem zamówienia są roboty budowlane związane z przebudową z technologii tradycyjnej na preizolowaną:</w:delText>
          </w:r>
        </w:del>
      </w:ins>
    </w:p>
    <w:p w14:paraId="1006DE33" w14:textId="6BB9B818" w:rsidR="00300D50" w:rsidRPr="00300D50" w:rsidDel="00C2393B" w:rsidRDefault="00300D50">
      <w:pPr>
        <w:spacing w:after="120" w:line="360" w:lineRule="auto"/>
        <w:ind w:left="426" w:right="424"/>
        <w:contextualSpacing/>
        <w:mirrorIndents/>
        <w:jc w:val="both"/>
        <w:rPr>
          <w:ins w:id="2197" w:author="Monika Stach" w:date="2018-02-09T14:22:00Z"/>
          <w:del w:id="2198" w:author="Kamil Bujacz" w:date="2018-11-27T11:00:00Z"/>
          <w:rFonts w:ascii="Arial" w:hAnsi="Arial" w:cs="Arial"/>
          <w:noProof/>
        </w:rPr>
        <w:pPrChange w:id="2199" w:author="Monika Stach" w:date="2018-11-16T09:14:00Z">
          <w:pPr>
            <w:spacing w:after="120" w:line="276" w:lineRule="auto"/>
            <w:ind w:left="426" w:right="424"/>
            <w:contextualSpacing/>
            <w:mirrorIndents/>
            <w:jc w:val="both"/>
          </w:pPr>
        </w:pPrChange>
      </w:pPr>
      <w:ins w:id="2200" w:author="Monika Stach" w:date="2018-02-09T14:22:00Z">
        <w:del w:id="2201" w:author="Kamil Bujacz" w:date="2018-11-27T11:00:00Z">
          <w:r w:rsidRPr="00300D50" w:rsidDel="00C2393B">
            <w:rPr>
              <w:rFonts w:ascii="Arial" w:hAnsi="Arial" w:cs="Arial"/>
              <w:noProof/>
            </w:rPr>
            <w:delText xml:space="preserve">- sieci cieplnej zlokalizowanej w rejonie ul. Traugutta pomiędzy budynkami ul. Traugutta 21 </w:delText>
          </w:r>
          <w:r w:rsidRPr="00300D50" w:rsidDel="00C2393B">
            <w:rPr>
              <w:rFonts w:ascii="Arial" w:hAnsi="Arial" w:cs="Arial"/>
              <w:noProof/>
            </w:rPr>
            <w:br/>
            <w:delText>i Krasińskiego 21 w Sanoku o długości ok. 160 m (A – B – C);</w:delText>
          </w:r>
        </w:del>
      </w:ins>
    </w:p>
    <w:p w14:paraId="72870BDD" w14:textId="5C7D0D01" w:rsidR="00300D50" w:rsidRPr="00300D50" w:rsidDel="00C2393B" w:rsidRDefault="00300D50">
      <w:pPr>
        <w:spacing w:after="120" w:line="360" w:lineRule="auto"/>
        <w:ind w:left="426" w:right="424"/>
        <w:contextualSpacing/>
        <w:mirrorIndents/>
        <w:jc w:val="both"/>
        <w:rPr>
          <w:ins w:id="2202" w:author="Monika Stach" w:date="2018-02-09T14:22:00Z"/>
          <w:del w:id="2203" w:author="Kamil Bujacz" w:date="2018-11-27T11:00:00Z"/>
          <w:rFonts w:ascii="Arial" w:hAnsi="Arial" w:cs="Arial"/>
          <w:noProof/>
        </w:rPr>
        <w:pPrChange w:id="2204" w:author="Monika Stach" w:date="2018-11-16T09:14:00Z">
          <w:pPr>
            <w:spacing w:after="120" w:line="276" w:lineRule="auto"/>
            <w:ind w:left="426" w:right="424"/>
            <w:contextualSpacing/>
            <w:mirrorIndents/>
            <w:jc w:val="both"/>
          </w:pPr>
        </w:pPrChange>
      </w:pPr>
      <w:ins w:id="2205" w:author="Monika Stach" w:date="2018-02-09T14:22:00Z">
        <w:del w:id="2206" w:author="Kamil Bujacz" w:date="2018-11-27T11:00:00Z">
          <w:r w:rsidRPr="00300D50" w:rsidDel="00C2393B">
            <w:rPr>
              <w:rFonts w:ascii="Arial" w:hAnsi="Arial" w:cs="Arial"/>
              <w:noProof/>
            </w:rPr>
            <w:delText xml:space="preserve"> - przyłącza cieplnego do budynku ul. Traugutta 18 o długości ok. 8,5m (B – D);</w:delText>
          </w:r>
        </w:del>
      </w:ins>
    </w:p>
    <w:p w14:paraId="7038922F" w14:textId="25CA7C2D" w:rsidR="006E4004" w:rsidRPr="00300D50" w:rsidDel="00C2393B" w:rsidRDefault="00300D50">
      <w:pPr>
        <w:spacing w:after="200" w:line="360" w:lineRule="auto"/>
        <w:ind w:left="425" w:right="424"/>
        <w:mirrorIndents/>
        <w:jc w:val="both"/>
        <w:rPr>
          <w:ins w:id="2207" w:author="Monika Stach" w:date="2018-02-09T14:22:00Z"/>
          <w:del w:id="2208" w:author="Kamil Bujacz" w:date="2018-11-27T11:00:00Z"/>
          <w:rFonts w:ascii="Arial" w:hAnsi="Arial" w:cs="Arial"/>
          <w:noProof/>
        </w:rPr>
        <w:pPrChange w:id="2209" w:author="Monika Stach" w:date="2018-11-16T09:14:00Z">
          <w:pPr>
            <w:spacing w:after="200" w:line="276" w:lineRule="auto"/>
            <w:ind w:left="425" w:right="424"/>
            <w:mirrorIndents/>
            <w:jc w:val="both"/>
          </w:pPr>
        </w:pPrChange>
      </w:pPr>
      <w:ins w:id="2210" w:author="Monika Stach" w:date="2018-02-09T14:22:00Z">
        <w:del w:id="2211" w:author="Kamil Bujacz" w:date="2018-11-27T11:00:00Z">
          <w:r w:rsidRPr="00300D50" w:rsidDel="00C2393B">
            <w:rPr>
              <w:rFonts w:ascii="Arial" w:hAnsi="Arial" w:cs="Arial"/>
              <w:noProof/>
            </w:rPr>
            <w:delText xml:space="preserve"> - przyłącza cieplnego do budynku ul. Krasińskiego 21 o długości ok. 6,5m (C – E)</w:delText>
          </w:r>
        </w:del>
      </w:ins>
      <w:ins w:id="2212" w:author="Monika Stach" w:date="2018-11-22T13:12:00Z">
        <w:del w:id="2213" w:author="Kamil Bujacz" w:date="2018-11-27T11:00:00Z">
          <w:r w:rsidR="00D94C74" w:rsidDel="00C2393B">
            <w:rPr>
              <w:rFonts w:ascii="Arial" w:hAnsi="Arial" w:cs="Arial"/>
              <w:noProof/>
            </w:rPr>
            <w:br/>
          </w:r>
        </w:del>
      </w:ins>
      <w:ins w:id="2214" w:author="Monika Stach" w:date="2018-11-16T09:14:00Z">
        <w:del w:id="2215" w:author="Kamil Bujacz" w:date="2018-11-27T11:00:00Z">
          <w:r w:rsidR="006E4004" w:rsidRPr="006E4004" w:rsidDel="00C2393B">
            <w:rPr>
              <w:rFonts w:ascii="Arial" w:hAnsi="Arial" w:cs="Arial"/>
              <w:noProof/>
            </w:rPr>
            <w:delText>wraz z wykonaniem przewiertu sterowanego pod drogą powiatową o numerze 2235R - ul. Traugutta w Sanoku</w:delText>
          </w:r>
        </w:del>
      </w:ins>
      <w:ins w:id="2216" w:author="Monika Stach" w:date="2018-11-22T13:12:00Z">
        <w:del w:id="2217" w:author="Kamil Bujacz" w:date="2018-11-27T11:00:00Z">
          <w:r w:rsidR="00D94C74" w:rsidDel="00C2393B">
            <w:rPr>
              <w:rFonts w:ascii="Arial" w:hAnsi="Arial" w:cs="Arial"/>
              <w:noProof/>
            </w:rPr>
            <w:delText>.</w:delText>
          </w:r>
        </w:del>
      </w:ins>
    </w:p>
    <w:p w14:paraId="26216DA7" w14:textId="77FF2157" w:rsidR="00300D50" w:rsidRPr="00CC4D2F" w:rsidDel="00C2393B" w:rsidRDefault="00300D50">
      <w:pPr>
        <w:numPr>
          <w:ilvl w:val="0"/>
          <w:numId w:val="80"/>
        </w:numPr>
        <w:spacing w:after="200" w:line="360" w:lineRule="auto"/>
        <w:ind w:left="431" w:hanging="352"/>
        <w:mirrorIndents/>
        <w:jc w:val="both"/>
        <w:rPr>
          <w:ins w:id="2218" w:author="Monika Stach" w:date="2018-02-09T14:22:00Z"/>
          <w:del w:id="2219" w:author="Kamil Bujacz" w:date="2018-11-27T11:00:00Z"/>
          <w:rFonts w:ascii="Arial" w:hAnsi="Arial" w:cs="Arial"/>
          <w:noProof/>
        </w:rPr>
        <w:pPrChange w:id="2220" w:author="Monika Stach" w:date="2018-11-16T09:14:00Z">
          <w:pPr>
            <w:numPr>
              <w:numId w:val="36"/>
            </w:numPr>
            <w:spacing w:after="200" w:line="276" w:lineRule="auto"/>
            <w:ind w:left="431" w:hanging="352"/>
            <w:mirrorIndents/>
            <w:jc w:val="both"/>
          </w:pPr>
        </w:pPrChange>
      </w:pPr>
      <w:ins w:id="2221" w:author="Monika Stach" w:date="2018-02-09T14:22:00Z">
        <w:del w:id="2222" w:author="Kamil Bujacz" w:date="2018-11-27T11:00:00Z">
          <w:r w:rsidRPr="00CC4D2F" w:rsidDel="00C2393B">
            <w:rPr>
              <w:rFonts w:ascii="Arial" w:hAnsi="Arial" w:cs="Arial"/>
              <w:noProof/>
            </w:rPr>
            <w:delText xml:space="preserve">Wykonawca wykona roboty budowlane związane z przebudową sieci cieplnej oraz wykorzystując materiały posiadane przez Zamwaiającego – Zestawienie materiałów posiadanych przez Zamawiającego stanowi zał. </w:delText>
          </w:r>
        </w:del>
      </w:ins>
      <w:ins w:id="2223" w:author="Monika Stach" w:date="2018-02-12T13:11:00Z">
        <w:del w:id="2224" w:author="Kamil Bujacz" w:date="2018-11-27T11:00:00Z">
          <w:r w:rsidR="00865826" w:rsidDel="00C2393B">
            <w:rPr>
              <w:rFonts w:ascii="Arial" w:hAnsi="Arial" w:cs="Arial"/>
              <w:noProof/>
            </w:rPr>
            <w:delText>C</w:delText>
          </w:r>
        </w:del>
      </w:ins>
      <w:ins w:id="2225" w:author="Monika Stach" w:date="2018-02-09T14:22:00Z">
        <w:del w:id="2226" w:author="Kamil Bujacz" w:date="2018-11-27T11:00:00Z">
          <w:r w:rsidRPr="00CC4D2F" w:rsidDel="00C2393B">
            <w:rPr>
              <w:rFonts w:ascii="Arial" w:hAnsi="Arial" w:cs="Arial"/>
              <w:noProof/>
            </w:rPr>
            <w:delText xml:space="preserve"> do Opisu Przedmiotu Zamówienia.</w:delText>
          </w:r>
        </w:del>
      </w:ins>
    </w:p>
    <w:p w14:paraId="6B7877A2" w14:textId="65E2ECCA" w:rsidR="00300D50" w:rsidRPr="00CC4D2F" w:rsidDel="00C2393B" w:rsidRDefault="00300D50">
      <w:pPr>
        <w:pStyle w:val="Akapitzlist"/>
        <w:numPr>
          <w:ilvl w:val="0"/>
          <w:numId w:val="80"/>
        </w:numPr>
        <w:spacing w:after="200" w:line="360" w:lineRule="auto"/>
        <w:ind w:left="425" w:hanging="357"/>
        <w:rPr>
          <w:ins w:id="2227" w:author="Monika Stach" w:date="2018-02-09T14:22:00Z"/>
          <w:del w:id="2228" w:author="Kamil Bujacz" w:date="2018-11-27T11:00:00Z"/>
          <w:rFonts w:ascii="Arial" w:hAnsi="Arial" w:cs="Arial"/>
          <w:noProof/>
        </w:rPr>
        <w:pPrChange w:id="2229" w:author="Monika Stach" w:date="2018-11-16T09:14:00Z">
          <w:pPr>
            <w:numPr>
              <w:numId w:val="36"/>
            </w:numPr>
            <w:spacing w:after="200" w:line="276" w:lineRule="auto"/>
            <w:ind w:left="425" w:hanging="357"/>
            <w:mirrorIndents/>
            <w:jc w:val="both"/>
          </w:pPr>
        </w:pPrChange>
      </w:pPr>
      <w:ins w:id="2230" w:author="Monika Stach" w:date="2018-02-09T14:22:00Z">
        <w:del w:id="2231" w:author="Kamil Bujacz" w:date="2018-11-27T11:00:00Z">
          <w:r w:rsidRPr="00CC4D2F" w:rsidDel="00C2393B">
            <w:rPr>
              <w:rFonts w:ascii="Arial" w:hAnsi="Arial" w:cs="Arial"/>
              <w:noProof/>
              <w:rPrChange w:id="2232" w:author="Monika Stach" w:date="2018-02-12T12:03:00Z">
                <w:rPr>
                  <w:noProof/>
                </w:rPr>
              </w:rPrChange>
            </w:rPr>
            <w:delText xml:space="preserve">Przekazanie terenu budowy nastąpi </w:delText>
          </w:r>
          <w:bookmarkStart w:id="2233" w:name="_Hlk506200666"/>
          <w:r w:rsidRPr="00CC4D2F" w:rsidDel="00C2393B">
            <w:rPr>
              <w:rFonts w:ascii="Arial" w:hAnsi="Arial" w:cs="Arial"/>
              <w:noProof/>
              <w:rPrChange w:id="2234" w:author="Monika Stach" w:date="2018-02-12T12:03:00Z">
                <w:rPr>
                  <w:noProof/>
                </w:rPr>
              </w:rPrChange>
            </w:rPr>
            <w:delText xml:space="preserve">nie później niż w terminie </w:delText>
          </w:r>
          <w:r w:rsidRPr="00CC4D2F" w:rsidDel="00C2393B">
            <w:rPr>
              <w:rFonts w:ascii="Arial" w:hAnsi="Arial" w:cs="Arial"/>
              <w:noProof/>
              <w:rPrChange w:id="2235" w:author="Monika Stach" w:date="2018-02-12T12:03:00Z">
                <w:rPr>
                  <w:rFonts w:ascii="Arial" w:hAnsi="Arial" w:cs="Arial"/>
                  <w:noProof/>
                  <w:color w:val="FF0000"/>
                </w:rPr>
              </w:rPrChange>
            </w:rPr>
            <w:delText xml:space="preserve">7 dni </w:delText>
          </w:r>
        </w:del>
      </w:ins>
      <w:ins w:id="2236" w:author="Monika Stach" w:date="2018-02-12T11:51:00Z">
        <w:del w:id="2237" w:author="Kamil Bujacz" w:date="2018-11-27T11:00:00Z">
          <w:r w:rsidR="00DD277F" w:rsidRPr="00CC4D2F" w:rsidDel="00C2393B">
            <w:rPr>
              <w:rFonts w:ascii="Arial" w:hAnsi="Arial" w:cs="Arial"/>
              <w:noProof/>
              <w:rPrChange w:id="2238" w:author="Monika Stach" w:date="2018-02-12T12:03:00Z">
                <w:rPr>
                  <w:rFonts w:ascii="Arial" w:hAnsi="Arial" w:cs="Arial"/>
                  <w:noProof/>
                  <w:color w:val="FF0000"/>
                </w:rPr>
              </w:rPrChange>
            </w:rPr>
            <w:delText>przed terminem zgłoszenia gotowości do rozpoczęcia robót.</w:delText>
          </w:r>
        </w:del>
      </w:ins>
      <w:bookmarkEnd w:id="2233"/>
    </w:p>
    <w:p w14:paraId="07926523" w14:textId="001C3934" w:rsidR="00300D50" w:rsidRPr="00300D50" w:rsidDel="00C2393B" w:rsidRDefault="00300D50">
      <w:pPr>
        <w:numPr>
          <w:ilvl w:val="0"/>
          <w:numId w:val="80"/>
        </w:numPr>
        <w:spacing w:after="80" w:line="360" w:lineRule="auto"/>
        <w:ind w:left="425" w:hanging="283"/>
        <w:mirrorIndents/>
        <w:jc w:val="both"/>
        <w:rPr>
          <w:ins w:id="2239" w:author="Monika Stach" w:date="2018-02-09T14:22:00Z"/>
          <w:del w:id="2240" w:author="Kamil Bujacz" w:date="2018-11-27T11:00:00Z"/>
          <w:rFonts w:ascii="Arial" w:hAnsi="Arial" w:cs="Arial"/>
        </w:rPr>
        <w:pPrChange w:id="2241" w:author="Monika Stach" w:date="2018-11-16T09:14:00Z">
          <w:pPr>
            <w:numPr>
              <w:numId w:val="36"/>
            </w:numPr>
            <w:spacing w:after="80" w:line="276" w:lineRule="auto"/>
            <w:ind w:left="425" w:hanging="357"/>
            <w:mirrorIndents/>
            <w:jc w:val="both"/>
          </w:pPr>
        </w:pPrChange>
      </w:pPr>
      <w:ins w:id="2242" w:author="Monika Stach" w:date="2018-02-09T14:22:00Z">
        <w:del w:id="2243" w:author="Kamil Bujacz" w:date="2018-11-27T11:00:00Z">
          <w:r w:rsidRPr="00300D50" w:rsidDel="00C2393B">
            <w:rPr>
              <w:rFonts w:ascii="Arial" w:hAnsi="Arial" w:cs="Arial"/>
            </w:rPr>
            <w:delText xml:space="preserve"> Szczegółowa charakterystyka realizacji robót objętych przedmiotem zamówienia.</w:delText>
          </w:r>
        </w:del>
      </w:ins>
    </w:p>
    <w:p w14:paraId="163E96C1" w14:textId="71449A63" w:rsidR="00300D50" w:rsidRPr="00300D50" w:rsidDel="00C2393B" w:rsidRDefault="00300D50">
      <w:pPr>
        <w:numPr>
          <w:ilvl w:val="0"/>
          <w:numId w:val="76"/>
        </w:numPr>
        <w:spacing w:after="80" w:line="360" w:lineRule="auto"/>
        <w:contextualSpacing/>
        <w:mirrorIndents/>
        <w:jc w:val="both"/>
        <w:rPr>
          <w:ins w:id="2244" w:author="Monika Stach" w:date="2018-02-09T14:22:00Z"/>
          <w:del w:id="2245" w:author="Kamil Bujacz" w:date="2018-11-27T11:00:00Z"/>
          <w:rFonts w:ascii="Arial" w:hAnsi="Arial" w:cs="Arial"/>
        </w:rPr>
        <w:pPrChange w:id="2246" w:author="Monika Stach" w:date="2018-11-16T09:14:00Z">
          <w:pPr>
            <w:numPr>
              <w:numId w:val="76"/>
            </w:numPr>
            <w:spacing w:after="80" w:line="276" w:lineRule="auto"/>
            <w:ind w:left="720" w:hanging="360"/>
            <w:contextualSpacing/>
            <w:mirrorIndents/>
            <w:jc w:val="both"/>
          </w:pPr>
        </w:pPrChange>
      </w:pPr>
      <w:ins w:id="2247" w:author="Monika Stach" w:date="2018-02-09T14:22:00Z">
        <w:del w:id="2248" w:author="Kamil Bujacz" w:date="2018-11-27T11:00:00Z">
          <w:r w:rsidRPr="00300D50" w:rsidDel="00C2393B">
            <w:rPr>
              <w:rFonts w:ascii="Arial" w:hAnsi="Arial" w:cs="Arial"/>
            </w:rPr>
            <w:delText>Powyższe roboty Wykonawca wykona zgodnie z Projektem budowlano – wykonawczym stanowiącym zał. 1 do Opisu Przedmiotu Zamówienia</w:delText>
          </w:r>
        </w:del>
      </w:ins>
    </w:p>
    <w:p w14:paraId="7A2A35F0" w14:textId="23BB47B2" w:rsidR="00300D50" w:rsidRPr="00300D50" w:rsidDel="00C2393B" w:rsidRDefault="00300D50">
      <w:pPr>
        <w:numPr>
          <w:ilvl w:val="0"/>
          <w:numId w:val="76"/>
        </w:numPr>
        <w:spacing w:after="80" w:line="360" w:lineRule="auto"/>
        <w:contextualSpacing/>
        <w:mirrorIndents/>
        <w:jc w:val="both"/>
        <w:rPr>
          <w:ins w:id="2249" w:author="Monika Stach" w:date="2018-02-09T14:22:00Z"/>
          <w:del w:id="2250" w:author="Kamil Bujacz" w:date="2018-11-27T11:00:00Z"/>
          <w:rFonts w:ascii="Arial" w:hAnsi="Arial" w:cs="Arial"/>
        </w:rPr>
        <w:pPrChange w:id="2251" w:author="Monika Stach" w:date="2018-11-16T09:14:00Z">
          <w:pPr>
            <w:numPr>
              <w:numId w:val="76"/>
            </w:numPr>
            <w:spacing w:after="80" w:line="276" w:lineRule="auto"/>
            <w:ind w:left="720" w:hanging="360"/>
            <w:contextualSpacing/>
            <w:mirrorIndents/>
            <w:jc w:val="both"/>
          </w:pPr>
        </w:pPrChange>
      </w:pPr>
      <w:ins w:id="2252" w:author="Monika Stach" w:date="2018-02-09T14:22:00Z">
        <w:del w:id="2253" w:author="Kamil Bujacz" w:date="2018-11-27T11:00:00Z">
          <w:r w:rsidRPr="00300D50" w:rsidDel="00C2393B">
            <w:rPr>
              <w:rFonts w:ascii="Arial" w:hAnsi="Arial" w:cs="Arial"/>
            </w:rPr>
            <w:delText>Zakres robót budowlanych będzie obejmował w szczególności:</w:delText>
          </w:r>
        </w:del>
      </w:ins>
    </w:p>
    <w:p w14:paraId="4064317F" w14:textId="1F4045C6" w:rsidR="00300D50" w:rsidRPr="00300D50" w:rsidDel="00C2393B" w:rsidRDefault="00300D50">
      <w:pPr>
        <w:spacing w:after="80" w:line="360" w:lineRule="auto"/>
        <w:ind w:right="424"/>
        <w:mirrorIndents/>
        <w:jc w:val="both"/>
        <w:rPr>
          <w:ins w:id="2254" w:author="Monika Stach" w:date="2018-02-09T14:22:00Z"/>
          <w:del w:id="2255" w:author="Kamil Bujacz" w:date="2018-11-27T11:00:00Z"/>
          <w:rFonts w:ascii="Arial" w:eastAsia="Calibri" w:hAnsi="Arial" w:cs="Arial"/>
          <w:lang w:eastAsia="en-US"/>
        </w:rPr>
        <w:pPrChange w:id="2256" w:author="Monika Stach" w:date="2018-11-16T09:14:00Z">
          <w:pPr>
            <w:spacing w:after="80" w:line="276" w:lineRule="auto"/>
            <w:ind w:right="424"/>
            <w:mirrorIndents/>
            <w:jc w:val="both"/>
          </w:pPr>
        </w:pPrChange>
      </w:pPr>
      <w:ins w:id="2257" w:author="Monika Stach" w:date="2018-02-09T14:22:00Z">
        <w:del w:id="2258" w:author="Kamil Bujacz" w:date="2018-11-27T11:00:00Z">
          <w:r w:rsidRPr="00300D50" w:rsidDel="00C2393B">
            <w:rPr>
              <w:rFonts w:ascii="Arial" w:eastAsia="Calibri" w:hAnsi="Arial" w:cs="Arial"/>
              <w:lang w:eastAsia="en-US"/>
            </w:rPr>
            <w:delText>- prace przygotowawcze w tym:</w:delText>
          </w:r>
        </w:del>
      </w:ins>
    </w:p>
    <w:p w14:paraId="5ECBB1F9" w14:textId="3BC86E88" w:rsidR="00300D50" w:rsidRPr="00300D50" w:rsidDel="00C2393B" w:rsidRDefault="00300D50">
      <w:pPr>
        <w:numPr>
          <w:ilvl w:val="0"/>
          <w:numId w:val="75"/>
        </w:numPr>
        <w:spacing w:after="160" w:line="360" w:lineRule="auto"/>
        <w:ind w:right="707"/>
        <w:contextualSpacing/>
        <w:mirrorIndents/>
        <w:jc w:val="both"/>
        <w:rPr>
          <w:ins w:id="2259" w:author="Monika Stach" w:date="2018-02-09T14:22:00Z"/>
          <w:del w:id="2260" w:author="Kamil Bujacz" w:date="2018-11-27T11:00:00Z"/>
          <w:rFonts w:ascii="Arial" w:hAnsi="Arial" w:cs="Arial"/>
        </w:rPr>
        <w:pPrChange w:id="2261" w:author="Monika Stach" w:date="2018-11-16T09:14:00Z">
          <w:pPr>
            <w:numPr>
              <w:numId w:val="75"/>
            </w:numPr>
            <w:spacing w:after="160" w:line="276" w:lineRule="auto"/>
            <w:ind w:left="720" w:right="707" w:hanging="360"/>
            <w:contextualSpacing/>
            <w:mirrorIndents/>
            <w:jc w:val="both"/>
          </w:pPr>
        </w:pPrChange>
      </w:pPr>
      <w:ins w:id="2262" w:author="Monika Stach" w:date="2018-02-09T14:22:00Z">
        <w:del w:id="2263" w:author="Kamil Bujacz" w:date="2018-11-27T11:00:00Z">
          <w:r w:rsidRPr="00300D50" w:rsidDel="00C2393B">
            <w:rPr>
              <w:rFonts w:ascii="Arial" w:hAnsi="Arial" w:cs="Arial"/>
            </w:rPr>
            <w:delText>wytyczenie punktów głównych;</w:delText>
          </w:r>
        </w:del>
      </w:ins>
    </w:p>
    <w:p w14:paraId="47777952" w14:textId="5E122B7E" w:rsidR="00300D50" w:rsidRPr="00300D50" w:rsidDel="00C2393B" w:rsidRDefault="00300D50">
      <w:pPr>
        <w:numPr>
          <w:ilvl w:val="0"/>
          <w:numId w:val="75"/>
        </w:numPr>
        <w:spacing w:after="160" w:line="360" w:lineRule="auto"/>
        <w:ind w:right="707"/>
        <w:contextualSpacing/>
        <w:mirrorIndents/>
        <w:jc w:val="both"/>
        <w:rPr>
          <w:ins w:id="2264" w:author="Monika Stach" w:date="2018-02-09T14:22:00Z"/>
          <w:del w:id="2265" w:author="Kamil Bujacz" w:date="2018-11-27T11:00:00Z"/>
          <w:rFonts w:ascii="Arial" w:hAnsi="Arial" w:cs="Arial"/>
        </w:rPr>
        <w:pPrChange w:id="2266" w:author="Monika Stach" w:date="2018-11-16T09:14:00Z">
          <w:pPr>
            <w:numPr>
              <w:numId w:val="75"/>
            </w:numPr>
            <w:spacing w:after="160" w:line="276" w:lineRule="auto"/>
            <w:ind w:left="720" w:right="707" w:hanging="360"/>
            <w:contextualSpacing/>
            <w:mirrorIndents/>
            <w:jc w:val="both"/>
          </w:pPr>
        </w:pPrChange>
      </w:pPr>
      <w:ins w:id="2267" w:author="Monika Stach" w:date="2018-02-09T14:22:00Z">
        <w:del w:id="2268" w:author="Kamil Bujacz" w:date="2018-11-27T11:00:00Z">
          <w:r w:rsidRPr="00300D50" w:rsidDel="00C2393B">
            <w:rPr>
              <w:rFonts w:ascii="Arial" w:hAnsi="Arial" w:cs="Arial"/>
            </w:rPr>
            <w:delText>organizację zaplecza budowy tj.</w:delText>
          </w:r>
        </w:del>
      </w:ins>
    </w:p>
    <w:p w14:paraId="4D760CCA" w14:textId="0789BE09" w:rsidR="00300D50" w:rsidRPr="00300D50" w:rsidDel="00C2393B" w:rsidRDefault="00300D50">
      <w:pPr>
        <w:numPr>
          <w:ilvl w:val="0"/>
          <w:numId w:val="81"/>
        </w:numPr>
        <w:spacing w:after="160" w:line="360" w:lineRule="auto"/>
        <w:ind w:right="1133"/>
        <w:contextualSpacing/>
        <w:mirrorIndents/>
        <w:jc w:val="both"/>
        <w:rPr>
          <w:ins w:id="2269" w:author="Monika Stach" w:date="2018-02-09T14:22:00Z"/>
          <w:del w:id="2270" w:author="Kamil Bujacz" w:date="2018-11-27T11:00:00Z"/>
          <w:rFonts w:ascii="Arial" w:hAnsi="Arial" w:cs="Arial"/>
        </w:rPr>
        <w:pPrChange w:id="2271" w:author="Monika Stach" w:date="2018-11-16T09:14:00Z">
          <w:pPr>
            <w:numPr>
              <w:numId w:val="77"/>
            </w:numPr>
            <w:spacing w:after="160" w:line="276" w:lineRule="auto"/>
            <w:ind w:left="1440" w:right="1133" w:hanging="360"/>
            <w:contextualSpacing/>
            <w:mirrorIndents/>
            <w:jc w:val="both"/>
          </w:pPr>
        </w:pPrChange>
      </w:pPr>
      <w:ins w:id="2272" w:author="Monika Stach" w:date="2018-02-09T14:22:00Z">
        <w:del w:id="2273" w:author="Kamil Bujacz" w:date="2018-11-27T11:00:00Z">
          <w:r w:rsidRPr="00300D50" w:rsidDel="00C2393B">
            <w:rPr>
              <w:rFonts w:ascii="Arial" w:hAnsi="Arial" w:cs="Arial"/>
            </w:rPr>
            <w:delText xml:space="preserve">miejsc składowania materiałów, </w:delText>
          </w:r>
        </w:del>
      </w:ins>
    </w:p>
    <w:p w14:paraId="44D57E98" w14:textId="661E5C89" w:rsidR="00300D50" w:rsidRPr="00300D50" w:rsidDel="00C2393B" w:rsidRDefault="00300D50">
      <w:pPr>
        <w:numPr>
          <w:ilvl w:val="0"/>
          <w:numId w:val="81"/>
        </w:numPr>
        <w:spacing w:after="160" w:line="360" w:lineRule="auto"/>
        <w:ind w:right="1133"/>
        <w:contextualSpacing/>
        <w:mirrorIndents/>
        <w:jc w:val="both"/>
        <w:rPr>
          <w:ins w:id="2274" w:author="Monika Stach" w:date="2018-02-09T14:22:00Z"/>
          <w:del w:id="2275" w:author="Kamil Bujacz" w:date="2018-11-27T11:00:00Z"/>
          <w:rFonts w:ascii="Arial" w:hAnsi="Arial" w:cs="Arial"/>
        </w:rPr>
        <w:pPrChange w:id="2276" w:author="Monika Stach" w:date="2018-11-16T09:14:00Z">
          <w:pPr>
            <w:numPr>
              <w:numId w:val="77"/>
            </w:numPr>
            <w:spacing w:after="160" w:line="276" w:lineRule="auto"/>
            <w:ind w:left="1440" w:right="1133" w:hanging="360"/>
            <w:contextualSpacing/>
            <w:mirrorIndents/>
            <w:jc w:val="both"/>
          </w:pPr>
        </w:pPrChange>
      </w:pPr>
      <w:ins w:id="2277" w:author="Monika Stach" w:date="2018-02-09T14:22:00Z">
        <w:del w:id="2278" w:author="Kamil Bujacz" w:date="2018-11-27T11:00:00Z">
          <w:r w:rsidRPr="00300D50" w:rsidDel="00C2393B">
            <w:rPr>
              <w:rFonts w:ascii="Arial" w:hAnsi="Arial" w:cs="Arial"/>
            </w:rPr>
            <w:delText>miejsc postoju sprzętu,</w:delText>
          </w:r>
        </w:del>
      </w:ins>
    </w:p>
    <w:p w14:paraId="4D66658F" w14:textId="2A15C12F" w:rsidR="00300D50" w:rsidRPr="00300D50" w:rsidDel="00C2393B" w:rsidRDefault="00300D50">
      <w:pPr>
        <w:numPr>
          <w:ilvl w:val="0"/>
          <w:numId w:val="81"/>
        </w:numPr>
        <w:spacing w:after="160" w:line="360" w:lineRule="auto"/>
        <w:ind w:right="1133"/>
        <w:contextualSpacing/>
        <w:mirrorIndents/>
        <w:jc w:val="both"/>
        <w:rPr>
          <w:ins w:id="2279" w:author="Monika Stach" w:date="2018-02-09T14:22:00Z"/>
          <w:del w:id="2280" w:author="Kamil Bujacz" w:date="2018-11-27T11:00:00Z"/>
          <w:rFonts w:ascii="Arial" w:hAnsi="Arial" w:cs="Arial"/>
        </w:rPr>
        <w:pPrChange w:id="2281" w:author="Monika Stach" w:date="2018-11-16T09:14:00Z">
          <w:pPr>
            <w:numPr>
              <w:numId w:val="77"/>
            </w:numPr>
            <w:spacing w:after="160" w:line="276" w:lineRule="auto"/>
            <w:ind w:left="1440" w:right="1133" w:hanging="360"/>
            <w:contextualSpacing/>
            <w:mirrorIndents/>
            <w:jc w:val="both"/>
          </w:pPr>
        </w:pPrChange>
      </w:pPr>
      <w:ins w:id="2282" w:author="Monika Stach" w:date="2018-02-09T14:22:00Z">
        <w:del w:id="2283" w:author="Kamil Bujacz" w:date="2018-11-27T11:00:00Z">
          <w:r w:rsidRPr="00300D50" w:rsidDel="00C2393B">
            <w:rPr>
              <w:rFonts w:ascii="Arial" w:hAnsi="Arial" w:cs="Arial"/>
            </w:rPr>
            <w:delText>wykonanie niezbędnych zabezpieczeń terenu budowy,</w:delText>
          </w:r>
        </w:del>
      </w:ins>
    </w:p>
    <w:p w14:paraId="6C52FEB5" w14:textId="24D8315A" w:rsidR="00300D50" w:rsidRPr="00300D50" w:rsidDel="00C2393B" w:rsidRDefault="00300D50">
      <w:pPr>
        <w:numPr>
          <w:ilvl w:val="0"/>
          <w:numId w:val="81"/>
        </w:numPr>
        <w:spacing w:after="160" w:line="360" w:lineRule="auto"/>
        <w:ind w:right="1133"/>
        <w:contextualSpacing/>
        <w:mirrorIndents/>
        <w:jc w:val="both"/>
        <w:rPr>
          <w:ins w:id="2284" w:author="Monika Stach" w:date="2018-02-09T14:22:00Z"/>
          <w:del w:id="2285" w:author="Kamil Bujacz" w:date="2018-11-27T11:00:00Z"/>
          <w:rFonts w:ascii="Arial" w:hAnsi="Arial" w:cs="Arial"/>
        </w:rPr>
        <w:pPrChange w:id="2286" w:author="Monika Stach" w:date="2018-11-16T09:14:00Z">
          <w:pPr>
            <w:numPr>
              <w:numId w:val="77"/>
            </w:numPr>
            <w:spacing w:after="160" w:line="276" w:lineRule="auto"/>
            <w:ind w:left="1440" w:right="1133" w:hanging="360"/>
            <w:contextualSpacing/>
            <w:mirrorIndents/>
            <w:jc w:val="both"/>
          </w:pPr>
        </w:pPrChange>
      </w:pPr>
      <w:ins w:id="2287" w:author="Monika Stach" w:date="2018-02-09T14:22:00Z">
        <w:del w:id="2288" w:author="Kamil Bujacz" w:date="2018-11-27T11:00:00Z">
          <w:r w:rsidRPr="00300D50" w:rsidDel="00C2393B">
            <w:rPr>
              <w:rFonts w:ascii="Arial" w:hAnsi="Arial" w:cs="Arial"/>
            </w:rPr>
            <w:delText>ustawienie tablic informacyjnych.</w:delText>
          </w:r>
        </w:del>
      </w:ins>
    </w:p>
    <w:p w14:paraId="470244D6" w14:textId="72C16EB3" w:rsidR="00300D50" w:rsidRPr="00300D50" w:rsidDel="00C2393B" w:rsidRDefault="00300D50">
      <w:pPr>
        <w:numPr>
          <w:ilvl w:val="0"/>
          <w:numId w:val="81"/>
        </w:numPr>
        <w:spacing w:after="160" w:line="360" w:lineRule="auto"/>
        <w:ind w:right="1133"/>
        <w:contextualSpacing/>
        <w:mirrorIndents/>
        <w:jc w:val="both"/>
        <w:rPr>
          <w:ins w:id="2289" w:author="Monika Stach" w:date="2018-02-09T14:22:00Z"/>
          <w:del w:id="2290" w:author="Kamil Bujacz" w:date="2018-11-27T11:00:00Z"/>
          <w:rFonts w:ascii="Arial" w:hAnsi="Arial" w:cs="Arial"/>
        </w:rPr>
        <w:pPrChange w:id="2291" w:author="Monika Stach" w:date="2018-11-16T09:14:00Z">
          <w:pPr>
            <w:numPr>
              <w:numId w:val="77"/>
            </w:numPr>
            <w:spacing w:after="160" w:line="276" w:lineRule="auto"/>
            <w:ind w:left="1440" w:right="1133" w:hanging="360"/>
            <w:contextualSpacing/>
            <w:mirrorIndents/>
            <w:jc w:val="both"/>
          </w:pPr>
        </w:pPrChange>
      </w:pPr>
      <w:ins w:id="2292" w:author="Monika Stach" w:date="2018-02-09T14:22:00Z">
        <w:del w:id="2293" w:author="Kamil Bujacz" w:date="2018-11-27T11:00:00Z">
          <w:r w:rsidRPr="00300D50" w:rsidDel="00C2393B">
            <w:rPr>
              <w:rFonts w:ascii="Arial" w:hAnsi="Arial" w:cs="Arial"/>
            </w:rPr>
            <w:lastRenderedPageBreak/>
            <w:delText>wykonanie w niezbędnym zakresie dojazdów oraz dojść;</w:delText>
          </w:r>
        </w:del>
      </w:ins>
    </w:p>
    <w:p w14:paraId="3D17B2EA" w14:textId="5CACA5E7" w:rsidR="00300D50" w:rsidRPr="00300D50" w:rsidDel="00C2393B" w:rsidRDefault="00300D50">
      <w:pPr>
        <w:spacing w:after="160" w:line="360" w:lineRule="auto"/>
        <w:ind w:right="424"/>
        <w:contextualSpacing/>
        <w:mirrorIndents/>
        <w:jc w:val="both"/>
        <w:rPr>
          <w:ins w:id="2294" w:author="Monika Stach" w:date="2018-02-09T14:22:00Z"/>
          <w:del w:id="2295" w:author="Kamil Bujacz" w:date="2018-11-27T11:00:00Z"/>
          <w:rFonts w:ascii="Arial" w:eastAsia="Calibri" w:hAnsi="Arial" w:cs="Arial"/>
          <w:lang w:eastAsia="en-US"/>
        </w:rPr>
        <w:pPrChange w:id="2296" w:author="Monika Stach" w:date="2018-11-16T09:14:00Z">
          <w:pPr>
            <w:spacing w:after="160" w:line="276" w:lineRule="auto"/>
            <w:ind w:right="424"/>
            <w:contextualSpacing/>
            <w:mirrorIndents/>
            <w:jc w:val="both"/>
          </w:pPr>
        </w:pPrChange>
      </w:pPr>
      <w:ins w:id="2297" w:author="Monika Stach" w:date="2018-02-09T14:22:00Z">
        <w:del w:id="2298" w:author="Kamil Bujacz" w:date="2018-11-27T11:00:00Z">
          <w:r w:rsidRPr="00300D50" w:rsidDel="00C2393B">
            <w:rPr>
              <w:rFonts w:ascii="Arial" w:eastAsia="Calibri" w:hAnsi="Arial" w:cs="Arial"/>
              <w:lang w:eastAsia="en-US"/>
            </w:rPr>
            <w:delText>- demontaż nawierzchni utwardzonych, koniecznych do wykonania robót;</w:delText>
          </w:r>
        </w:del>
      </w:ins>
    </w:p>
    <w:p w14:paraId="5137876F" w14:textId="5D22CF9F" w:rsidR="00300D50" w:rsidRPr="00300D50" w:rsidDel="00C2393B" w:rsidRDefault="00300D50">
      <w:pPr>
        <w:spacing w:after="160" w:line="360" w:lineRule="auto"/>
        <w:ind w:right="424"/>
        <w:contextualSpacing/>
        <w:mirrorIndents/>
        <w:jc w:val="both"/>
        <w:rPr>
          <w:ins w:id="2299" w:author="Monika Stach" w:date="2018-02-09T14:22:00Z"/>
          <w:del w:id="2300" w:author="Kamil Bujacz" w:date="2018-11-27T11:00:00Z"/>
          <w:rFonts w:ascii="Arial" w:eastAsia="Calibri" w:hAnsi="Arial" w:cs="Arial"/>
          <w:lang w:eastAsia="en-US"/>
        </w:rPr>
        <w:pPrChange w:id="2301" w:author="Monika Stach" w:date="2018-11-16T09:14:00Z">
          <w:pPr>
            <w:spacing w:after="160" w:line="276" w:lineRule="auto"/>
            <w:ind w:right="424"/>
            <w:contextualSpacing/>
            <w:mirrorIndents/>
            <w:jc w:val="both"/>
          </w:pPr>
        </w:pPrChange>
      </w:pPr>
      <w:ins w:id="2302" w:author="Monika Stach" w:date="2018-02-09T14:22:00Z">
        <w:del w:id="2303" w:author="Kamil Bujacz" w:date="2018-11-27T11:00:00Z">
          <w:r w:rsidRPr="00300D50" w:rsidDel="00C2393B">
            <w:rPr>
              <w:rFonts w:ascii="Arial" w:eastAsia="Calibri" w:hAnsi="Arial" w:cs="Arial"/>
              <w:lang w:eastAsia="en-US"/>
            </w:rPr>
            <w:delText>- demontaż odcinków rurociągów przeznaczonych do przebudowy;</w:delText>
          </w:r>
        </w:del>
      </w:ins>
    </w:p>
    <w:p w14:paraId="5A5391A7" w14:textId="0CE81A0D" w:rsidR="00300D50" w:rsidRPr="00300D50" w:rsidDel="00C2393B" w:rsidRDefault="00300D50">
      <w:pPr>
        <w:spacing w:after="160" w:line="360" w:lineRule="auto"/>
        <w:ind w:right="424"/>
        <w:contextualSpacing/>
        <w:mirrorIndents/>
        <w:jc w:val="both"/>
        <w:rPr>
          <w:ins w:id="2304" w:author="Monika Stach" w:date="2018-02-09T14:22:00Z"/>
          <w:del w:id="2305" w:author="Kamil Bujacz" w:date="2018-11-27T11:00:00Z"/>
          <w:rFonts w:ascii="Arial" w:eastAsia="Calibri" w:hAnsi="Arial" w:cs="Arial"/>
          <w:lang w:eastAsia="en-US"/>
        </w:rPr>
        <w:pPrChange w:id="2306" w:author="Monika Stach" w:date="2018-11-16T09:14:00Z">
          <w:pPr>
            <w:spacing w:after="160" w:line="276" w:lineRule="auto"/>
            <w:ind w:right="424"/>
            <w:contextualSpacing/>
            <w:mirrorIndents/>
            <w:jc w:val="both"/>
          </w:pPr>
        </w:pPrChange>
      </w:pPr>
      <w:ins w:id="2307" w:author="Monika Stach" w:date="2018-02-09T14:22:00Z">
        <w:del w:id="2308" w:author="Kamil Bujacz" w:date="2018-11-27T11:00:00Z">
          <w:r w:rsidRPr="00300D50" w:rsidDel="00C2393B">
            <w:rPr>
              <w:rFonts w:ascii="Arial" w:eastAsia="Calibri" w:hAnsi="Arial" w:cs="Arial"/>
              <w:lang w:eastAsia="en-US"/>
            </w:rPr>
            <w:delText>- ręczne wykopy wykonywane na odkład w pobliżu budynków, w miejscach kolizji;</w:delText>
          </w:r>
        </w:del>
      </w:ins>
    </w:p>
    <w:p w14:paraId="530795D3" w14:textId="018176CC" w:rsidR="00300D50" w:rsidRPr="00300D50" w:rsidDel="00C2393B" w:rsidRDefault="00300D50">
      <w:pPr>
        <w:spacing w:after="160" w:line="360" w:lineRule="auto"/>
        <w:ind w:right="424"/>
        <w:contextualSpacing/>
        <w:mirrorIndents/>
        <w:jc w:val="both"/>
        <w:rPr>
          <w:ins w:id="2309" w:author="Monika Stach" w:date="2018-02-09T14:22:00Z"/>
          <w:del w:id="2310" w:author="Kamil Bujacz" w:date="2018-11-27T11:00:00Z"/>
          <w:rFonts w:ascii="Arial" w:eastAsia="Calibri" w:hAnsi="Arial" w:cs="Arial"/>
          <w:lang w:eastAsia="en-US"/>
        </w:rPr>
        <w:pPrChange w:id="2311" w:author="Monika Stach" w:date="2018-11-16T09:14:00Z">
          <w:pPr>
            <w:spacing w:after="160" w:line="276" w:lineRule="auto"/>
            <w:ind w:right="424"/>
            <w:contextualSpacing/>
            <w:mirrorIndents/>
            <w:jc w:val="both"/>
          </w:pPr>
        </w:pPrChange>
      </w:pPr>
      <w:ins w:id="2312" w:author="Monika Stach" w:date="2018-02-09T14:22:00Z">
        <w:del w:id="2313" w:author="Kamil Bujacz" w:date="2018-11-27T11:00:00Z">
          <w:r w:rsidRPr="00300D50" w:rsidDel="00C2393B">
            <w:rPr>
              <w:rFonts w:ascii="Arial" w:eastAsia="Calibri" w:hAnsi="Arial" w:cs="Arial"/>
              <w:lang w:eastAsia="en-US"/>
            </w:rPr>
            <w:delText>- mechaniczne wykopy w miejscach poza wymienionymi w punkcie powyżej;</w:delText>
          </w:r>
        </w:del>
      </w:ins>
    </w:p>
    <w:p w14:paraId="650B978B" w14:textId="303F414D" w:rsidR="00300D50" w:rsidRPr="00300D50" w:rsidDel="00C2393B" w:rsidRDefault="00300D50">
      <w:pPr>
        <w:spacing w:after="160" w:line="360" w:lineRule="auto"/>
        <w:ind w:right="424"/>
        <w:contextualSpacing/>
        <w:mirrorIndents/>
        <w:jc w:val="both"/>
        <w:rPr>
          <w:ins w:id="2314" w:author="Monika Stach" w:date="2018-02-09T14:22:00Z"/>
          <w:del w:id="2315" w:author="Kamil Bujacz" w:date="2018-11-27T11:00:00Z"/>
          <w:rFonts w:ascii="Arial" w:eastAsia="Calibri" w:hAnsi="Arial" w:cs="Arial"/>
          <w:lang w:eastAsia="en-US"/>
        </w:rPr>
        <w:pPrChange w:id="2316" w:author="Monika Stach" w:date="2018-11-16T09:14:00Z">
          <w:pPr>
            <w:spacing w:after="160" w:line="276" w:lineRule="auto"/>
            <w:ind w:right="424"/>
            <w:contextualSpacing/>
            <w:mirrorIndents/>
            <w:jc w:val="both"/>
          </w:pPr>
        </w:pPrChange>
      </w:pPr>
      <w:ins w:id="2317" w:author="Monika Stach" w:date="2018-02-09T14:22:00Z">
        <w:del w:id="2318" w:author="Kamil Bujacz" w:date="2018-11-27T11:00:00Z">
          <w:r w:rsidRPr="00300D50" w:rsidDel="00C2393B">
            <w:rPr>
              <w:rFonts w:ascii="Arial" w:eastAsia="Calibri" w:hAnsi="Arial" w:cs="Arial"/>
              <w:lang w:eastAsia="en-US"/>
            </w:rPr>
            <w:delText>- wykonanie i umocnienie wykopu;</w:delText>
          </w:r>
        </w:del>
      </w:ins>
    </w:p>
    <w:p w14:paraId="08C18BD0" w14:textId="2172EA80" w:rsidR="00300D50" w:rsidRPr="00300D50" w:rsidDel="00C2393B" w:rsidRDefault="00300D50">
      <w:pPr>
        <w:spacing w:after="160" w:line="360" w:lineRule="auto"/>
        <w:ind w:right="424"/>
        <w:contextualSpacing/>
        <w:mirrorIndents/>
        <w:jc w:val="both"/>
        <w:rPr>
          <w:ins w:id="2319" w:author="Monika Stach" w:date="2018-02-09T14:22:00Z"/>
          <w:del w:id="2320" w:author="Kamil Bujacz" w:date="2018-11-27T11:00:00Z"/>
          <w:rFonts w:ascii="Arial" w:eastAsia="Calibri" w:hAnsi="Arial" w:cs="Arial"/>
          <w:lang w:eastAsia="en-US"/>
        </w:rPr>
        <w:pPrChange w:id="2321" w:author="Monika Stach" w:date="2018-11-16T09:14:00Z">
          <w:pPr>
            <w:spacing w:after="160" w:line="276" w:lineRule="auto"/>
            <w:ind w:right="424"/>
            <w:contextualSpacing/>
            <w:mirrorIndents/>
            <w:jc w:val="both"/>
          </w:pPr>
        </w:pPrChange>
      </w:pPr>
      <w:ins w:id="2322" w:author="Monika Stach" w:date="2018-02-09T14:22:00Z">
        <w:del w:id="2323" w:author="Kamil Bujacz" w:date="2018-11-27T11:00:00Z">
          <w:r w:rsidRPr="00300D50" w:rsidDel="00C2393B">
            <w:rPr>
              <w:rFonts w:ascii="Arial" w:eastAsia="Calibri" w:hAnsi="Arial" w:cs="Arial"/>
              <w:lang w:eastAsia="en-US"/>
            </w:rPr>
            <w:delText>- bieżące zabezpieczenie wykopów i organizacja przejść dla pieszych;</w:delText>
          </w:r>
        </w:del>
      </w:ins>
    </w:p>
    <w:p w14:paraId="041D55A6" w14:textId="2DCB355D" w:rsidR="00300D50" w:rsidRPr="00300D50" w:rsidDel="00C2393B" w:rsidRDefault="00300D50">
      <w:pPr>
        <w:spacing w:after="160" w:line="360" w:lineRule="auto"/>
        <w:ind w:right="424"/>
        <w:contextualSpacing/>
        <w:mirrorIndents/>
        <w:jc w:val="both"/>
        <w:rPr>
          <w:ins w:id="2324" w:author="Monika Stach" w:date="2018-02-09T14:22:00Z"/>
          <w:del w:id="2325" w:author="Kamil Bujacz" w:date="2018-11-27T11:00:00Z"/>
          <w:rFonts w:ascii="Arial" w:eastAsia="Calibri" w:hAnsi="Arial" w:cs="Arial"/>
          <w:lang w:eastAsia="en-US"/>
        </w:rPr>
        <w:pPrChange w:id="2326" w:author="Monika Stach" w:date="2018-11-16T09:14:00Z">
          <w:pPr>
            <w:spacing w:after="160" w:line="276" w:lineRule="auto"/>
            <w:ind w:right="424"/>
            <w:contextualSpacing/>
            <w:mirrorIndents/>
            <w:jc w:val="both"/>
          </w:pPr>
        </w:pPrChange>
      </w:pPr>
      <w:ins w:id="2327" w:author="Monika Stach" w:date="2018-02-09T14:22:00Z">
        <w:del w:id="2328" w:author="Kamil Bujacz" w:date="2018-11-27T11:00:00Z">
          <w:r w:rsidRPr="00300D50" w:rsidDel="00C2393B">
            <w:rPr>
              <w:rFonts w:ascii="Arial" w:eastAsia="Calibri" w:hAnsi="Arial" w:cs="Arial"/>
              <w:lang w:eastAsia="en-US"/>
            </w:rPr>
            <w:delText>- Przywrócenie do stanu pierwotnego terenu po wykonaniu robót budowlanych;</w:delText>
          </w:r>
        </w:del>
      </w:ins>
    </w:p>
    <w:p w14:paraId="746B85C9" w14:textId="713E667F" w:rsidR="00300D50" w:rsidRPr="00300D50" w:rsidDel="00C2393B" w:rsidRDefault="00300D50">
      <w:pPr>
        <w:spacing w:after="160" w:line="360" w:lineRule="auto"/>
        <w:ind w:right="424"/>
        <w:contextualSpacing/>
        <w:mirrorIndents/>
        <w:jc w:val="both"/>
        <w:rPr>
          <w:ins w:id="2329" w:author="Monika Stach" w:date="2018-02-09T14:22:00Z"/>
          <w:del w:id="2330" w:author="Kamil Bujacz" w:date="2018-11-27T11:00:00Z"/>
          <w:rFonts w:ascii="Arial" w:eastAsia="Calibri" w:hAnsi="Arial" w:cs="Arial"/>
          <w:lang w:eastAsia="en-US"/>
        </w:rPr>
        <w:pPrChange w:id="2331" w:author="Monika Stach" w:date="2018-11-16T09:14:00Z">
          <w:pPr>
            <w:spacing w:after="160" w:line="276" w:lineRule="auto"/>
            <w:ind w:right="424"/>
            <w:contextualSpacing/>
            <w:mirrorIndents/>
            <w:jc w:val="both"/>
          </w:pPr>
        </w:pPrChange>
      </w:pPr>
      <w:ins w:id="2332" w:author="Monika Stach" w:date="2018-02-09T14:22:00Z">
        <w:del w:id="2333" w:author="Kamil Bujacz" w:date="2018-11-27T11:00:00Z">
          <w:r w:rsidRPr="00300D50" w:rsidDel="00C2393B">
            <w:rPr>
              <w:rFonts w:ascii="Arial" w:eastAsia="Calibri" w:hAnsi="Arial" w:cs="Arial"/>
              <w:lang w:eastAsia="en-US"/>
            </w:rPr>
            <w:delText>- zabezpieczenie istniejącego uzbrojenia terenu;</w:delText>
          </w:r>
        </w:del>
      </w:ins>
    </w:p>
    <w:p w14:paraId="5BF870F8" w14:textId="49619A25" w:rsidR="00300D50" w:rsidRPr="00300D50" w:rsidDel="00C2393B" w:rsidRDefault="00300D50">
      <w:pPr>
        <w:spacing w:after="160" w:line="360" w:lineRule="auto"/>
        <w:ind w:right="424"/>
        <w:contextualSpacing/>
        <w:mirrorIndents/>
        <w:jc w:val="both"/>
        <w:rPr>
          <w:ins w:id="2334" w:author="Monika Stach" w:date="2018-02-09T14:22:00Z"/>
          <w:del w:id="2335" w:author="Kamil Bujacz" w:date="2018-11-27T11:00:00Z"/>
          <w:rFonts w:ascii="Arial" w:eastAsia="Calibri" w:hAnsi="Arial" w:cs="Arial"/>
          <w:lang w:eastAsia="en-US"/>
        </w:rPr>
        <w:pPrChange w:id="2336" w:author="Monika Stach" w:date="2018-11-16T09:14:00Z">
          <w:pPr>
            <w:spacing w:after="160" w:line="276" w:lineRule="auto"/>
            <w:ind w:right="424"/>
            <w:contextualSpacing/>
            <w:mirrorIndents/>
            <w:jc w:val="both"/>
          </w:pPr>
        </w:pPrChange>
      </w:pPr>
      <w:ins w:id="2337" w:author="Monika Stach" w:date="2018-02-09T14:22:00Z">
        <w:del w:id="2338" w:author="Kamil Bujacz" w:date="2018-11-27T11:00:00Z">
          <w:r w:rsidRPr="00300D50" w:rsidDel="00C2393B">
            <w:rPr>
              <w:rFonts w:ascii="Arial" w:eastAsia="Calibri" w:hAnsi="Arial" w:cs="Arial"/>
              <w:lang w:eastAsia="en-US"/>
            </w:rPr>
            <w:delText>- systematyczne kontrolowanie stanu zabezpieczenia uzbrojenia;</w:delText>
          </w:r>
        </w:del>
      </w:ins>
    </w:p>
    <w:p w14:paraId="6512CB29" w14:textId="41234AC9" w:rsidR="00300D50" w:rsidRPr="00300D50" w:rsidDel="00C2393B" w:rsidRDefault="00300D50">
      <w:pPr>
        <w:spacing w:after="160" w:line="360" w:lineRule="auto"/>
        <w:ind w:right="424"/>
        <w:contextualSpacing/>
        <w:mirrorIndents/>
        <w:jc w:val="both"/>
        <w:rPr>
          <w:ins w:id="2339" w:author="Monika Stach" w:date="2018-02-09T14:22:00Z"/>
          <w:del w:id="2340" w:author="Kamil Bujacz" w:date="2018-11-27T11:00:00Z"/>
          <w:rFonts w:ascii="Arial" w:eastAsia="Calibri" w:hAnsi="Arial" w:cs="Arial"/>
          <w:lang w:eastAsia="en-US"/>
        </w:rPr>
        <w:pPrChange w:id="2341" w:author="Monika Stach" w:date="2018-11-16T09:14:00Z">
          <w:pPr>
            <w:spacing w:after="160" w:line="276" w:lineRule="auto"/>
            <w:ind w:right="424"/>
            <w:contextualSpacing/>
            <w:mirrorIndents/>
            <w:jc w:val="both"/>
          </w:pPr>
        </w:pPrChange>
      </w:pPr>
      <w:ins w:id="2342" w:author="Monika Stach" w:date="2018-02-09T14:22:00Z">
        <w:del w:id="2343" w:author="Kamil Bujacz" w:date="2018-11-27T11:00:00Z">
          <w:r w:rsidRPr="00300D50" w:rsidDel="00C2393B">
            <w:rPr>
              <w:rFonts w:ascii="Arial" w:eastAsia="Calibri" w:hAnsi="Arial" w:cs="Arial"/>
              <w:lang w:eastAsia="en-US"/>
            </w:rPr>
            <w:delText>- wykonanie łoża piaskowego o grubości min. 15 cm nad dnem wykopu z piasku o granulacji &lt;4,0mm</w:delText>
          </w:r>
        </w:del>
      </w:ins>
    </w:p>
    <w:p w14:paraId="1D08C168" w14:textId="6F54B3BA" w:rsidR="00300D50" w:rsidRPr="00300D50" w:rsidDel="00C2393B" w:rsidRDefault="00300D50">
      <w:pPr>
        <w:spacing w:after="160" w:line="360" w:lineRule="auto"/>
        <w:ind w:right="424"/>
        <w:contextualSpacing/>
        <w:mirrorIndents/>
        <w:jc w:val="both"/>
        <w:rPr>
          <w:ins w:id="2344" w:author="Monika Stach" w:date="2018-02-09T14:22:00Z"/>
          <w:del w:id="2345" w:author="Kamil Bujacz" w:date="2018-11-27T11:00:00Z"/>
          <w:rFonts w:ascii="Arial" w:eastAsia="Calibri" w:hAnsi="Arial" w:cs="Arial"/>
          <w:lang w:eastAsia="en-US"/>
        </w:rPr>
        <w:pPrChange w:id="2346" w:author="Monika Stach" w:date="2018-11-16T09:14:00Z">
          <w:pPr>
            <w:spacing w:after="160" w:line="276" w:lineRule="auto"/>
            <w:ind w:right="424"/>
            <w:contextualSpacing/>
            <w:mirrorIndents/>
            <w:jc w:val="both"/>
          </w:pPr>
        </w:pPrChange>
      </w:pPr>
      <w:ins w:id="2347" w:author="Monika Stach" w:date="2018-02-09T14:22:00Z">
        <w:del w:id="2348" w:author="Kamil Bujacz" w:date="2018-11-27T11:00:00Z">
          <w:r w:rsidRPr="00300D50" w:rsidDel="00C2393B">
            <w:rPr>
              <w:rFonts w:ascii="Arial" w:eastAsia="Calibri" w:hAnsi="Arial" w:cs="Arial"/>
              <w:lang w:eastAsia="en-US"/>
            </w:rPr>
            <w:delText>- ułożenie rur preizolowanych na podporach tymczasowych w wykopie, a następnie:</w:delText>
          </w:r>
        </w:del>
      </w:ins>
    </w:p>
    <w:p w14:paraId="73F080A1" w14:textId="05E52CCA" w:rsidR="00300D50" w:rsidRPr="00300D50" w:rsidDel="00C2393B" w:rsidRDefault="00300D50">
      <w:pPr>
        <w:numPr>
          <w:ilvl w:val="0"/>
          <w:numId w:val="82"/>
        </w:numPr>
        <w:spacing w:after="160" w:line="360" w:lineRule="auto"/>
        <w:ind w:right="707"/>
        <w:contextualSpacing/>
        <w:mirrorIndents/>
        <w:jc w:val="both"/>
        <w:rPr>
          <w:ins w:id="2349" w:author="Monika Stach" w:date="2018-02-09T14:22:00Z"/>
          <w:del w:id="2350" w:author="Kamil Bujacz" w:date="2018-11-27T11:00:00Z"/>
          <w:rFonts w:ascii="Arial" w:hAnsi="Arial" w:cs="Arial"/>
        </w:rPr>
        <w:pPrChange w:id="2351" w:author="Monika Stach" w:date="2018-11-16T09:14:00Z">
          <w:pPr>
            <w:numPr>
              <w:numId w:val="78"/>
            </w:numPr>
            <w:spacing w:after="160" w:line="276" w:lineRule="auto"/>
            <w:ind w:left="720" w:right="707" w:hanging="360"/>
            <w:contextualSpacing/>
            <w:mirrorIndents/>
            <w:jc w:val="both"/>
          </w:pPr>
        </w:pPrChange>
      </w:pPr>
      <w:ins w:id="2352" w:author="Monika Stach" w:date="2018-02-09T14:22:00Z">
        <w:del w:id="2353" w:author="Kamil Bujacz" w:date="2018-11-27T11:00:00Z">
          <w:r w:rsidRPr="00300D50" w:rsidDel="00C2393B">
            <w:rPr>
              <w:rFonts w:ascii="Arial" w:hAnsi="Arial" w:cs="Arial"/>
            </w:rPr>
            <w:delText>spawanie metodami określonymi i dopuszczonymi normami PN-EN ISO 15609-1 oraz PN-EN ISO 15609-2;</w:delText>
          </w:r>
        </w:del>
      </w:ins>
    </w:p>
    <w:p w14:paraId="6C839620" w14:textId="7F1FA372" w:rsidR="00300D50" w:rsidRPr="00300D50" w:rsidDel="00C2393B" w:rsidRDefault="00300D50">
      <w:pPr>
        <w:numPr>
          <w:ilvl w:val="0"/>
          <w:numId w:val="82"/>
        </w:numPr>
        <w:spacing w:after="160" w:line="360" w:lineRule="auto"/>
        <w:ind w:right="707"/>
        <w:contextualSpacing/>
        <w:mirrorIndents/>
        <w:jc w:val="both"/>
        <w:rPr>
          <w:ins w:id="2354" w:author="Monika Stach" w:date="2018-02-09T14:22:00Z"/>
          <w:del w:id="2355" w:author="Kamil Bujacz" w:date="2018-11-27T11:00:00Z"/>
          <w:rFonts w:ascii="Arial" w:hAnsi="Arial" w:cs="Arial"/>
        </w:rPr>
        <w:pPrChange w:id="2356" w:author="Monika Stach" w:date="2018-11-16T09:14:00Z">
          <w:pPr>
            <w:numPr>
              <w:numId w:val="78"/>
            </w:numPr>
            <w:spacing w:after="160" w:line="276" w:lineRule="auto"/>
            <w:ind w:left="720" w:right="707" w:hanging="360"/>
            <w:contextualSpacing/>
            <w:mirrorIndents/>
            <w:jc w:val="both"/>
          </w:pPr>
        </w:pPrChange>
      </w:pPr>
      <w:ins w:id="2357" w:author="Monika Stach" w:date="2018-02-09T14:22:00Z">
        <w:del w:id="2358" w:author="Kamil Bujacz" w:date="2018-11-27T11:00:00Z">
          <w:r w:rsidRPr="00300D50" w:rsidDel="00C2393B">
            <w:rPr>
              <w:rFonts w:ascii="Arial" w:hAnsi="Arial" w:cs="Arial"/>
            </w:rPr>
            <w:delText>mufowanie i zalewanie muf przeciwwilgociowych pianką poliuretanową;</w:delText>
          </w:r>
        </w:del>
      </w:ins>
    </w:p>
    <w:p w14:paraId="0F232A5C" w14:textId="0B558D07" w:rsidR="00300D50" w:rsidRPr="00300D50" w:rsidDel="00C2393B" w:rsidRDefault="00300D50">
      <w:pPr>
        <w:numPr>
          <w:ilvl w:val="0"/>
          <w:numId w:val="82"/>
        </w:numPr>
        <w:spacing w:after="160" w:line="360" w:lineRule="auto"/>
        <w:ind w:right="707"/>
        <w:contextualSpacing/>
        <w:mirrorIndents/>
        <w:jc w:val="both"/>
        <w:rPr>
          <w:ins w:id="2359" w:author="Monika Stach" w:date="2018-02-09T14:22:00Z"/>
          <w:del w:id="2360" w:author="Kamil Bujacz" w:date="2018-11-27T11:00:00Z"/>
          <w:rFonts w:ascii="Arial" w:hAnsi="Arial" w:cs="Arial"/>
        </w:rPr>
        <w:pPrChange w:id="2361" w:author="Monika Stach" w:date="2018-11-16T09:14:00Z">
          <w:pPr>
            <w:numPr>
              <w:numId w:val="78"/>
            </w:numPr>
            <w:spacing w:after="160" w:line="276" w:lineRule="auto"/>
            <w:ind w:left="720" w:right="707" w:hanging="360"/>
            <w:contextualSpacing/>
            <w:mirrorIndents/>
            <w:jc w:val="both"/>
          </w:pPr>
        </w:pPrChange>
      </w:pPr>
      <w:ins w:id="2362" w:author="Monika Stach" w:date="2018-02-09T14:22:00Z">
        <w:del w:id="2363" w:author="Kamil Bujacz" w:date="2018-11-27T11:00:00Z">
          <w:r w:rsidRPr="00300D50" w:rsidDel="00C2393B">
            <w:rPr>
              <w:rFonts w:ascii="Arial" w:hAnsi="Arial" w:cs="Arial"/>
            </w:rPr>
            <w:delText>montaż systemu alarmowego na zasadzie rezystancji pętli pomiarowej;</w:delText>
          </w:r>
        </w:del>
      </w:ins>
    </w:p>
    <w:p w14:paraId="531CD214" w14:textId="39784185" w:rsidR="00300D50" w:rsidRPr="00300D50" w:rsidDel="00C2393B" w:rsidRDefault="00300D50">
      <w:pPr>
        <w:numPr>
          <w:ilvl w:val="0"/>
          <w:numId w:val="82"/>
        </w:numPr>
        <w:spacing w:after="160" w:line="360" w:lineRule="auto"/>
        <w:ind w:right="707"/>
        <w:contextualSpacing/>
        <w:mirrorIndents/>
        <w:jc w:val="both"/>
        <w:rPr>
          <w:ins w:id="2364" w:author="Monika Stach" w:date="2018-02-09T14:22:00Z"/>
          <w:del w:id="2365" w:author="Kamil Bujacz" w:date="2018-11-27T11:00:00Z"/>
          <w:rFonts w:ascii="Arial" w:hAnsi="Arial" w:cs="Arial"/>
        </w:rPr>
        <w:pPrChange w:id="2366" w:author="Monika Stach" w:date="2018-11-16T09:14:00Z">
          <w:pPr>
            <w:numPr>
              <w:numId w:val="78"/>
            </w:numPr>
            <w:spacing w:after="160" w:line="276" w:lineRule="auto"/>
            <w:ind w:left="720" w:right="707" w:hanging="360"/>
            <w:contextualSpacing/>
            <w:mirrorIndents/>
            <w:jc w:val="both"/>
          </w:pPr>
        </w:pPrChange>
      </w:pPr>
      <w:ins w:id="2367" w:author="Monika Stach" w:date="2018-02-09T14:22:00Z">
        <w:del w:id="2368" w:author="Kamil Bujacz" w:date="2018-11-27T11:00:00Z">
          <w:r w:rsidRPr="00300D50" w:rsidDel="00C2393B">
            <w:rPr>
              <w:rFonts w:ascii="Arial" w:hAnsi="Arial" w:cs="Arial"/>
            </w:rPr>
            <w:delText>włączenie do głównej sieci ciepłowniczej preizolowanej w istniejącej komorze przy budynku ul. Traugutta 21;</w:delText>
          </w:r>
        </w:del>
      </w:ins>
    </w:p>
    <w:p w14:paraId="13B42E1F" w14:textId="75323BCA" w:rsidR="00300D50" w:rsidRPr="00300D50" w:rsidDel="00C2393B" w:rsidRDefault="00300D50">
      <w:pPr>
        <w:spacing w:after="160" w:line="360" w:lineRule="auto"/>
        <w:ind w:right="424"/>
        <w:contextualSpacing/>
        <w:mirrorIndents/>
        <w:jc w:val="both"/>
        <w:rPr>
          <w:ins w:id="2369" w:author="Monika Stach" w:date="2018-02-09T14:22:00Z"/>
          <w:del w:id="2370" w:author="Kamil Bujacz" w:date="2018-11-27T11:00:00Z"/>
          <w:rFonts w:ascii="Arial" w:eastAsia="Calibri" w:hAnsi="Arial" w:cs="Arial"/>
          <w:lang w:eastAsia="en-US"/>
        </w:rPr>
        <w:pPrChange w:id="2371" w:author="Monika Stach" w:date="2018-11-16T09:14:00Z">
          <w:pPr>
            <w:spacing w:after="160" w:line="276" w:lineRule="auto"/>
            <w:ind w:right="424"/>
            <w:contextualSpacing/>
            <w:mirrorIndents/>
            <w:jc w:val="both"/>
          </w:pPr>
        </w:pPrChange>
      </w:pPr>
      <w:ins w:id="2372" w:author="Monika Stach" w:date="2018-02-09T14:22:00Z">
        <w:del w:id="2373" w:author="Kamil Bujacz" w:date="2018-11-27T11:00:00Z">
          <w:r w:rsidRPr="00300D50" w:rsidDel="00C2393B">
            <w:rPr>
              <w:rFonts w:ascii="Arial" w:eastAsia="Calibri" w:hAnsi="Arial" w:cs="Arial"/>
              <w:lang w:eastAsia="en-US"/>
            </w:rPr>
            <w:delText>-</w:delText>
          </w:r>
        </w:del>
      </w:ins>
      <w:ins w:id="2374" w:author="Monika Stach" w:date="2018-02-12T11:52:00Z">
        <w:del w:id="2375" w:author="Kamil Bujacz" w:date="2018-11-27T11:00:00Z">
          <w:r w:rsidR="00DD277F" w:rsidDel="00C2393B">
            <w:rPr>
              <w:rFonts w:ascii="Arial" w:eastAsia="Calibri" w:hAnsi="Arial" w:cs="Arial"/>
              <w:lang w:eastAsia="en-US"/>
            </w:rPr>
            <w:delText xml:space="preserve"> </w:delText>
          </w:r>
        </w:del>
      </w:ins>
      <w:ins w:id="2376" w:author="Monika Stach" w:date="2018-02-09T14:22:00Z">
        <w:del w:id="2377" w:author="Kamil Bujacz" w:date="2018-11-27T11:00:00Z">
          <w:r w:rsidRPr="00300D50" w:rsidDel="00C2393B">
            <w:rPr>
              <w:rFonts w:ascii="Arial" w:eastAsia="Calibri" w:hAnsi="Arial" w:cs="Arial"/>
              <w:lang w:eastAsia="en-US"/>
            </w:rPr>
            <w:delText xml:space="preserve">zasypanie rurociągów preizolowanych piaskiem o grubości warstwy nad rurą min. 15 cm </w:delText>
          </w:r>
          <w:r w:rsidRPr="00300D50" w:rsidDel="00C2393B">
            <w:rPr>
              <w:rFonts w:ascii="Arial" w:eastAsia="Calibri" w:hAnsi="Arial" w:cs="Arial"/>
              <w:color w:val="FF0000"/>
              <w:lang w:eastAsia="en-US"/>
            </w:rPr>
            <w:br/>
          </w:r>
          <w:r w:rsidRPr="00300D50" w:rsidDel="00C2393B">
            <w:rPr>
              <w:rFonts w:ascii="Arial" w:eastAsia="Calibri" w:hAnsi="Arial" w:cs="Arial"/>
              <w:lang w:eastAsia="en-US"/>
            </w:rPr>
            <w:delText>- zasypanie wykopu:</w:delText>
          </w:r>
        </w:del>
      </w:ins>
    </w:p>
    <w:p w14:paraId="025A2179" w14:textId="065AA1C2" w:rsidR="00300D50" w:rsidRPr="00300D50" w:rsidDel="00C2393B" w:rsidRDefault="00300D50">
      <w:pPr>
        <w:numPr>
          <w:ilvl w:val="0"/>
          <w:numId w:val="83"/>
        </w:numPr>
        <w:spacing w:after="160" w:line="360" w:lineRule="auto"/>
        <w:ind w:right="707"/>
        <w:contextualSpacing/>
        <w:mirrorIndents/>
        <w:jc w:val="both"/>
        <w:rPr>
          <w:ins w:id="2378" w:author="Monika Stach" w:date="2018-02-09T14:22:00Z"/>
          <w:del w:id="2379" w:author="Kamil Bujacz" w:date="2018-11-27T11:00:00Z"/>
          <w:rFonts w:ascii="Arial" w:hAnsi="Arial" w:cs="Arial"/>
        </w:rPr>
        <w:pPrChange w:id="2380" w:author="Monika Stach" w:date="2018-11-16T09:14:00Z">
          <w:pPr>
            <w:numPr>
              <w:numId w:val="79"/>
            </w:numPr>
            <w:spacing w:after="160" w:line="276" w:lineRule="auto"/>
            <w:ind w:left="780" w:hanging="360"/>
            <w:contextualSpacing/>
            <w:mirrorIndents/>
            <w:jc w:val="both"/>
          </w:pPr>
        </w:pPrChange>
      </w:pPr>
      <w:ins w:id="2381" w:author="Monika Stach" w:date="2018-02-09T14:22:00Z">
        <w:del w:id="2382" w:author="Kamil Bujacz" w:date="2018-11-27T11:00:00Z">
          <w:r w:rsidRPr="00300D50" w:rsidDel="00C2393B">
            <w:rPr>
              <w:rFonts w:ascii="Arial" w:hAnsi="Arial" w:cs="Arial"/>
            </w:rPr>
            <w:delText>gruntem rodzimym w przypadku wykonywania prac w pasach trawnika</w:delText>
          </w:r>
        </w:del>
      </w:ins>
    </w:p>
    <w:p w14:paraId="56C2DA00" w14:textId="2BE6A0B1" w:rsidR="00300D50" w:rsidRPr="00300D50" w:rsidDel="00C2393B" w:rsidRDefault="00300D50">
      <w:pPr>
        <w:numPr>
          <w:ilvl w:val="0"/>
          <w:numId w:val="83"/>
        </w:numPr>
        <w:spacing w:after="160" w:line="360" w:lineRule="auto"/>
        <w:ind w:right="707"/>
        <w:contextualSpacing/>
        <w:mirrorIndents/>
        <w:jc w:val="both"/>
        <w:rPr>
          <w:ins w:id="2383" w:author="Monika Stach" w:date="2018-02-09T14:22:00Z"/>
          <w:del w:id="2384" w:author="Kamil Bujacz" w:date="2018-11-27T11:00:00Z"/>
          <w:rFonts w:ascii="Arial" w:hAnsi="Arial" w:cs="Arial"/>
        </w:rPr>
        <w:pPrChange w:id="2385" w:author="Monika Stach" w:date="2018-11-16T09:14:00Z">
          <w:pPr>
            <w:numPr>
              <w:numId w:val="79"/>
            </w:numPr>
            <w:spacing w:after="160" w:line="276" w:lineRule="auto"/>
            <w:ind w:left="780" w:hanging="360"/>
            <w:contextualSpacing/>
            <w:mirrorIndents/>
            <w:jc w:val="both"/>
          </w:pPr>
        </w:pPrChange>
      </w:pPr>
      <w:ins w:id="2386" w:author="Monika Stach" w:date="2018-02-09T14:22:00Z">
        <w:del w:id="2387" w:author="Kamil Bujacz" w:date="2018-11-27T11:00:00Z">
          <w:r w:rsidRPr="00300D50" w:rsidDel="00C2393B">
            <w:rPr>
              <w:rFonts w:ascii="Arial" w:hAnsi="Arial" w:cs="Arial"/>
            </w:rPr>
            <w:delText>odpowiednimi materiałami wymaganymi w pasie chodnika i drogi do wskaźnika zagęszczenia Is = 1,0;</w:delText>
          </w:r>
        </w:del>
      </w:ins>
    </w:p>
    <w:p w14:paraId="055DB289" w14:textId="2B45AF41" w:rsidR="006E4004" w:rsidDel="00C2393B" w:rsidRDefault="00300D50" w:rsidP="006E4004">
      <w:pPr>
        <w:spacing w:after="160" w:line="360" w:lineRule="auto"/>
        <w:ind w:right="424"/>
        <w:contextualSpacing/>
        <w:mirrorIndents/>
        <w:jc w:val="both"/>
        <w:rPr>
          <w:ins w:id="2388" w:author="Monika Stach" w:date="2018-11-16T09:18:00Z"/>
          <w:del w:id="2389" w:author="Kamil Bujacz" w:date="2018-11-27T11:00:00Z"/>
          <w:rFonts w:ascii="Arial" w:eastAsia="Calibri" w:hAnsi="Arial" w:cs="Arial"/>
          <w:lang w:eastAsia="en-US"/>
        </w:rPr>
      </w:pPr>
      <w:ins w:id="2390" w:author="Monika Stach" w:date="2018-02-09T14:22:00Z">
        <w:del w:id="2391" w:author="Kamil Bujacz" w:date="2018-11-27T11:00:00Z">
          <w:r w:rsidRPr="00300D50" w:rsidDel="00C2393B">
            <w:rPr>
              <w:rFonts w:ascii="Arial" w:eastAsia="Calibri" w:hAnsi="Arial" w:cs="Arial"/>
              <w:lang w:eastAsia="en-US"/>
            </w:rPr>
            <w:delText>- odtworzenie nawierzchni</w:delText>
          </w:r>
        </w:del>
      </w:ins>
      <w:ins w:id="2392" w:author="Monika Stach" w:date="2018-11-16T09:18:00Z">
        <w:del w:id="2393" w:author="Kamil Bujacz" w:date="2018-11-27T11:00:00Z">
          <w:r w:rsidR="004E685C" w:rsidDel="00C2393B">
            <w:rPr>
              <w:rFonts w:ascii="Arial" w:eastAsia="Calibri" w:hAnsi="Arial" w:cs="Arial"/>
              <w:lang w:eastAsia="en-US"/>
            </w:rPr>
            <w:delText>;</w:delText>
          </w:r>
        </w:del>
      </w:ins>
    </w:p>
    <w:p w14:paraId="6C605690" w14:textId="377D9B92" w:rsidR="004E685C" w:rsidRPr="004E685C" w:rsidDel="00C2393B" w:rsidRDefault="004E685C">
      <w:pPr>
        <w:spacing w:after="160" w:line="360" w:lineRule="auto"/>
        <w:ind w:right="424"/>
        <w:contextualSpacing/>
        <w:mirrorIndents/>
        <w:jc w:val="both"/>
        <w:rPr>
          <w:ins w:id="2394" w:author="Monika Stach" w:date="2018-11-16T09:19:00Z"/>
          <w:del w:id="2395" w:author="Kamil Bujacz" w:date="2018-11-27T11:00:00Z"/>
          <w:rFonts w:ascii="Arial" w:eastAsia="Calibri" w:hAnsi="Arial" w:cs="Arial"/>
          <w:lang w:eastAsia="en-US"/>
        </w:rPr>
      </w:pPr>
      <w:ins w:id="2396" w:author="Monika Stach" w:date="2018-11-16T09:18:00Z">
        <w:del w:id="2397" w:author="Kamil Bujacz" w:date="2018-11-27T11:00:00Z">
          <w:r w:rsidDel="00C2393B">
            <w:rPr>
              <w:rFonts w:ascii="Arial" w:eastAsia="Calibri" w:hAnsi="Arial" w:cs="Arial"/>
              <w:lang w:eastAsia="en-US"/>
            </w:rPr>
            <w:delText xml:space="preserve">- </w:delText>
          </w:r>
        </w:del>
      </w:ins>
      <w:ins w:id="2398" w:author="Monika Stach" w:date="2018-11-16T09:19:00Z">
        <w:del w:id="2399" w:author="Kamil Bujacz" w:date="2018-11-27T11:00:00Z">
          <w:r w:rsidRPr="004E685C" w:rsidDel="00C2393B">
            <w:rPr>
              <w:rFonts w:ascii="Arial" w:eastAsia="Calibri" w:hAnsi="Arial" w:cs="Arial"/>
              <w:lang w:eastAsia="en-US"/>
            </w:rPr>
            <w:delText>przebieg</w:delText>
          </w:r>
          <w:r w:rsidRPr="004E685C" w:rsidDel="00C2393B">
            <w:rPr>
              <w:rFonts w:ascii="Arial" w:eastAsia="Calibri" w:hAnsi="Arial" w:cs="Arial"/>
              <w:bCs/>
              <w:lang w:eastAsia="en-US"/>
              <w:rPrChange w:id="2400" w:author="Monika Stach" w:date="2018-11-16T09:19:00Z">
                <w:rPr>
                  <w:rFonts w:ascii="Arial" w:eastAsia="Calibri" w:hAnsi="Arial" w:cs="Arial"/>
                  <w:b/>
                  <w:bCs/>
                  <w:lang w:eastAsia="en-US"/>
                </w:rPr>
              </w:rPrChange>
            </w:rPr>
            <w:delText xml:space="preserve"> procesów technologicznych w czasie realizacji przewiertu sterowanego :</w:delText>
          </w:r>
        </w:del>
      </w:ins>
    </w:p>
    <w:p w14:paraId="46E5CDB8" w14:textId="10D78A04"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01" w:author="Monika Stach" w:date="2018-11-16T09:19:00Z"/>
          <w:del w:id="2402" w:author="Kamil Bujacz" w:date="2018-11-27T11:00:00Z"/>
          <w:rFonts w:ascii="Arial" w:eastAsia="Calibri" w:hAnsi="Arial" w:cs="Arial"/>
          <w:lang w:eastAsia="en-US"/>
        </w:rPr>
        <w:pPrChange w:id="2403" w:author="Monika Stach" w:date="2018-11-16T09:20:00Z">
          <w:pPr>
            <w:numPr>
              <w:numId w:val="94"/>
            </w:numPr>
            <w:tabs>
              <w:tab w:val="num" w:pos="720"/>
            </w:tabs>
            <w:spacing w:after="160" w:line="360" w:lineRule="auto"/>
            <w:ind w:left="720" w:right="424" w:hanging="360"/>
            <w:contextualSpacing/>
            <w:mirrorIndents/>
            <w:jc w:val="both"/>
          </w:pPr>
        </w:pPrChange>
      </w:pPr>
      <w:ins w:id="2404" w:author="Monika Stach" w:date="2018-11-16T09:19:00Z">
        <w:del w:id="2405" w:author="Kamil Bujacz" w:date="2018-11-27T11:00:00Z">
          <w:r w:rsidRPr="004E685C" w:rsidDel="00C2393B">
            <w:rPr>
              <w:rFonts w:ascii="Arial" w:eastAsia="Calibri" w:hAnsi="Arial" w:cs="Arial"/>
              <w:lang w:eastAsia="en-US"/>
            </w:rPr>
            <w:delText>prace przygotowawcze</w:delText>
          </w:r>
        </w:del>
      </w:ins>
    </w:p>
    <w:p w14:paraId="7911EBF9" w14:textId="3A58DBE4"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06" w:author="Monika Stach" w:date="2018-11-16T09:19:00Z"/>
          <w:del w:id="2407" w:author="Kamil Bujacz" w:date="2018-11-27T11:00:00Z"/>
          <w:rFonts w:ascii="Arial" w:eastAsia="Calibri" w:hAnsi="Arial" w:cs="Arial"/>
          <w:lang w:eastAsia="en-US"/>
        </w:rPr>
        <w:pPrChange w:id="2408" w:author="Monika Stach" w:date="2018-11-16T09:20:00Z">
          <w:pPr>
            <w:numPr>
              <w:numId w:val="94"/>
            </w:numPr>
            <w:tabs>
              <w:tab w:val="num" w:pos="720"/>
            </w:tabs>
            <w:spacing w:after="160" w:line="360" w:lineRule="auto"/>
            <w:ind w:left="720" w:right="424" w:hanging="360"/>
            <w:contextualSpacing/>
            <w:mirrorIndents/>
            <w:jc w:val="both"/>
          </w:pPr>
        </w:pPrChange>
      </w:pPr>
      <w:ins w:id="2409" w:author="Monika Stach" w:date="2018-11-16T09:19:00Z">
        <w:del w:id="2410" w:author="Kamil Bujacz" w:date="2018-11-27T11:00:00Z">
          <w:r w:rsidRPr="004E685C" w:rsidDel="00C2393B">
            <w:rPr>
              <w:rFonts w:ascii="Arial" w:eastAsia="Calibri" w:hAnsi="Arial" w:cs="Arial"/>
              <w:lang w:eastAsia="en-US"/>
            </w:rPr>
            <w:delText>transport maszyn i urządzeń na miejsce budowy</w:delText>
          </w:r>
        </w:del>
      </w:ins>
    </w:p>
    <w:p w14:paraId="3F96B162" w14:textId="41773920"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11" w:author="Monika Stach" w:date="2018-11-16T09:19:00Z"/>
          <w:del w:id="2412" w:author="Kamil Bujacz" w:date="2018-11-27T11:00:00Z"/>
          <w:rFonts w:ascii="Arial" w:eastAsia="Calibri" w:hAnsi="Arial" w:cs="Arial"/>
          <w:lang w:eastAsia="en-US"/>
        </w:rPr>
        <w:pPrChange w:id="2413" w:author="Monika Stach" w:date="2018-11-16T09:20:00Z">
          <w:pPr>
            <w:numPr>
              <w:numId w:val="94"/>
            </w:numPr>
            <w:tabs>
              <w:tab w:val="num" w:pos="720"/>
            </w:tabs>
            <w:spacing w:after="160" w:line="360" w:lineRule="auto"/>
            <w:ind w:left="720" w:right="424" w:hanging="360"/>
            <w:contextualSpacing/>
            <w:mirrorIndents/>
            <w:jc w:val="both"/>
          </w:pPr>
        </w:pPrChange>
      </w:pPr>
      <w:ins w:id="2414" w:author="Monika Stach" w:date="2018-11-16T09:19:00Z">
        <w:del w:id="2415" w:author="Kamil Bujacz" w:date="2018-11-27T11:00:00Z">
          <w:r w:rsidRPr="004E685C" w:rsidDel="00C2393B">
            <w:rPr>
              <w:rFonts w:ascii="Arial" w:eastAsia="Calibri" w:hAnsi="Arial" w:cs="Arial"/>
              <w:lang w:eastAsia="en-US"/>
            </w:rPr>
            <w:delText xml:space="preserve">wytyczenie odpowiedniej trajektorii przewiertu </w:delText>
          </w:r>
        </w:del>
      </w:ins>
    </w:p>
    <w:p w14:paraId="131FD53F" w14:textId="557C580E"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16" w:author="Monika Stach" w:date="2018-11-16T09:19:00Z"/>
          <w:del w:id="2417" w:author="Kamil Bujacz" w:date="2018-11-27T11:00:00Z"/>
          <w:rFonts w:ascii="Arial" w:eastAsia="Calibri" w:hAnsi="Arial" w:cs="Arial"/>
          <w:lang w:eastAsia="en-US"/>
        </w:rPr>
        <w:pPrChange w:id="2418" w:author="Monika Stach" w:date="2018-11-16T09:20:00Z">
          <w:pPr>
            <w:numPr>
              <w:numId w:val="94"/>
            </w:numPr>
            <w:tabs>
              <w:tab w:val="num" w:pos="720"/>
            </w:tabs>
            <w:spacing w:after="160" w:line="360" w:lineRule="auto"/>
            <w:ind w:left="720" w:right="424" w:hanging="360"/>
            <w:contextualSpacing/>
            <w:mirrorIndents/>
            <w:jc w:val="both"/>
          </w:pPr>
        </w:pPrChange>
      </w:pPr>
      <w:ins w:id="2419" w:author="Monika Stach" w:date="2018-11-16T09:19:00Z">
        <w:del w:id="2420" w:author="Kamil Bujacz" w:date="2018-11-27T11:00:00Z">
          <w:r w:rsidRPr="004E685C" w:rsidDel="00C2393B">
            <w:rPr>
              <w:rFonts w:ascii="Arial" w:eastAsia="Calibri" w:hAnsi="Arial" w:cs="Arial"/>
              <w:lang w:eastAsia="en-US"/>
            </w:rPr>
            <w:delText>odpowiednie przygotowanie rurociągu ( zgrzewanie )</w:delText>
          </w:r>
        </w:del>
      </w:ins>
    </w:p>
    <w:p w14:paraId="474480CB" w14:textId="3AA7C8CC"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21" w:author="Monika Stach" w:date="2018-11-16T09:19:00Z"/>
          <w:del w:id="2422" w:author="Kamil Bujacz" w:date="2018-11-27T11:00:00Z"/>
          <w:rFonts w:ascii="Arial" w:eastAsia="Calibri" w:hAnsi="Arial" w:cs="Arial"/>
          <w:lang w:eastAsia="en-US"/>
        </w:rPr>
        <w:pPrChange w:id="2423" w:author="Monika Stach" w:date="2018-11-16T09:20:00Z">
          <w:pPr>
            <w:numPr>
              <w:numId w:val="94"/>
            </w:numPr>
            <w:tabs>
              <w:tab w:val="num" w:pos="720"/>
            </w:tabs>
            <w:spacing w:after="160" w:line="360" w:lineRule="auto"/>
            <w:ind w:left="720" w:right="424" w:hanging="360"/>
            <w:contextualSpacing/>
            <w:mirrorIndents/>
            <w:jc w:val="both"/>
          </w:pPr>
        </w:pPrChange>
      </w:pPr>
      <w:ins w:id="2424" w:author="Monika Stach" w:date="2018-11-16T09:19:00Z">
        <w:del w:id="2425" w:author="Kamil Bujacz" w:date="2018-11-27T11:00:00Z">
          <w:r w:rsidRPr="004E685C" w:rsidDel="00C2393B">
            <w:rPr>
              <w:rFonts w:ascii="Arial" w:eastAsia="Calibri" w:hAnsi="Arial" w:cs="Arial"/>
              <w:lang w:eastAsia="en-US"/>
            </w:rPr>
            <w:delText>odpowiednie posadowienie i kotwienie urządzenia wiercącego – wiertnicy</w:delText>
          </w:r>
        </w:del>
      </w:ins>
    </w:p>
    <w:p w14:paraId="2A0DBA59" w14:textId="0CC7CAC9"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26" w:author="Monika Stach" w:date="2018-11-16T09:19:00Z"/>
          <w:del w:id="2427" w:author="Kamil Bujacz" w:date="2018-11-27T11:00:00Z"/>
          <w:rFonts w:ascii="Arial" w:eastAsia="Calibri" w:hAnsi="Arial" w:cs="Arial"/>
          <w:lang w:eastAsia="en-US"/>
        </w:rPr>
        <w:pPrChange w:id="2428" w:author="Monika Stach" w:date="2018-11-16T09:20:00Z">
          <w:pPr>
            <w:numPr>
              <w:numId w:val="94"/>
            </w:numPr>
            <w:tabs>
              <w:tab w:val="num" w:pos="720"/>
            </w:tabs>
            <w:spacing w:after="160" w:line="360" w:lineRule="auto"/>
            <w:ind w:left="720" w:right="424" w:hanging="360"/>
            <w:contextualSpacing/>
            <w:mirrorIndents/>
            <w:jc w:val="both"/>
          </w:pPr>
        </w:pPrChange>
      </w:pPr>
      <w:ins w:id="2429" w:author="Monika Stach" w:date="2018-11-16T09:19:00Z">
        <w:del w:id="2430" w:author="Kamil Bujacz" w:date="2018-11-27T11:00:00Z">
          <w:r w:rsidRPr="004E685C" w:rsidDel="00C2393B">
            <w:rPr>
              <w:rFonts w:ascii="Arial" w:eastAsia="Calibri" w:hAnsi="Arial" w:cs="Arial"/>
              <w:lang w:eastAsia="en-US"/>
            </w:rPr>
            <w:delText>przygotowanie odpowiednio spreparowanej płuczki wiertniczej</w:delText>
          </w:r>
        </w:del>
      </w:ins>
    </w:p>
    <w:p w14:paraId="6BB2B090" w14:textId="1446F8E6"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31" w:author="Monika Stach" w:date="2018-11-16T09:19:00Z"/>
          <w:del w:id="2432" w:author="Kamil Bujacz" w:date="2018-11-27T11:00:00Z"/>
          <w:rFonts w:ascii="Arial" w:eastAsia="Calibri" w:hAnsi="Arial" w:cs="Arial"/>
          <w:lang w:eastAsia="en-US"/>
        </w:rPr>
        <w:pPrChange w:id="2433" w:author="Monika Stach" w:date="2018-11-16T09:20:00Z">
          <w:pPr>
            <w:numPr>
              <w:numId w:val="94"/>
            </w:numPr>
            <w:tabs>
              <w:tab w:val="num" w:pos="720"/>
            </w:tabs>
            <w:spacing w:after="160" w:line="360" w:lineRule="auto"/>
            <w:ind w:left="720" w:right="424" w:hanging="360"/>
            <w:contextualSpacing/>
            <w:mirrorIndents/>
            <w:jc w:val="both"/>
          </w:pPr>
        </w:pPrChange>
      </w:pPr>
      <w:ins w:id="2434" w:author="Monika Stach" w:date="2018-11-16T09:19:00Z">
        <w:del w:id="2435" w:author="Kamil Bujacz" w:date="2018-11-27T11:00:00Z">
          <w:r w:rsidRPr="004E685C" w:rsidDel="00C2393B">
            <w:rPr>
              <w:rFonts w:ascii="Arial" w:eastAsia="Calibri" w:hAnsi="Arial" w:cs="Arial"/>
              <w:lang w:eastAsia="en-US"/>
            </w:rPr>
            <w:delText>zabezpieczenie terenu budowy i uziemienie jednostki wiercącej</w:delText>
          </w:r>
        </w:del>
      </w:ins>
    </w:p>
    <w:p w14:paraId="412C620C" w14:textId="55893B68"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36" w:author="Monika Stach" w:date="2018-11-16T09:19:00Z"/>
          <w:del w:id="2437" w:author="Kamil Bujacz" w:date="2018-11-27T11:00:00Z"/>
          <w:rFonts w:ascii="Arial" w:eastAsia="Calibri" w:hAnsi="Arial" w:cs="Arial"/>
          <w:lang w:eastAsia="en-US"/>
        </w:rPr>
        <w:pPrChange w:id="2438" w:author="Monika Stach" w:date="2018-11-16T09:20:00Z">
          <w:pPr>
            <w:numPr>
              <w:numId w:val="94"/>
            </w:numPr>
            <w:tabs>
              <w:tab w:val="num" w:pos="720"/>
            </w:tabs>
            <w:spacing w:after="160" w:line="360" w:lineRule="auto"/>
            <w:ind w:left="720" w:right="424" w:hanging="360"/>
            <w:contextualSpacing/>
            <w:mirrorIndents/>
            <w:jc w:val="both"/>
          </w:pPr>
        </w:pPrChange>
      </w:pPr>
      <w:ins w:id="2439" w:author="Monika Stach" w:date="2018-11-16T09:19:00Z">
        <w:del w:id="2440" w:author="Kamil Bujacz" w:date="2018-11-27T11:00:00Z">
          <w:r w:rsidRPr="004E685C" w:rsidDel="00C2393B">
            <w:rPr>
              <w:rFonts w:ascii="Arial" w:eastAsia="Calibri" w:hAnsi="Arial" w:cs="Arial"/>
              <w:lang w:eastAsia="en-US"/>
            </w:rPr>
            <w:delText>kalibracja odpowiednich urządzeń pomiarowo – lokalizacyjnych</w:delText>
          </w:r>
        </w:del>
      </w:ins>
    </w:p>
    <w:p w14:paraId="5EBA4930" w14:textId="2A4456D1"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41" w:author="Monika Stach" w:date="2018-11-16T09:19:00Z"/>
          <w:del w:id="2442" w:author="Kamil Bujacz" w:date="2018-11-27T11:00:00Z"/>
          <w:rFonts w:ascii="Arial" w:eastAsia="Calibri" w:hAnsi="Arial" w:cs="Arial"/>
          <w:lang w:eastAsia="en-US"/>
        </w:rPr>
        <w:pPrChange w:id="2443" w:author="Monika Stach" w:date="2018-11-16T09:20:00Z">
          <w:pPr>
            <w:numPr>
              <w:numId w:val="94"/>
            </w:numPr>
            <w:tabs>
              <w:tab w:val="num" w:pos="720"/>
            </w:tabs>
            <w:spacing w:after="160" w:line="360" w:lineRule="auto"/>
            <w:ind w:left="720" w:right="424" w:hanging="360"/>
            <w:contextualSpacing/>
            <w:mirrorIndents/>
            <w:jc w:val="both"/>
          </w:pPr>
        </w:pPrChange>
      </w:pPr>
      <w:ins w:id="2444" w:author="Monika Stach" w:date="2018-11-16T09:19:00Z">
        <w:del w:id="2445" w:author="Kamil Bujacz" w:date="2018-11-27T11:00:00Z">
          <w:r w:rsidRPr="004E685C" w:rsidDel="00C2393B">
            <w:rPr>
              <w:rFonts w:ascii="Arial" w:eastAsia="Calibri" w:hAnsi="Arial" w:cs="Arial"/>
              <w:lang w:eastAsia="en-US"/>
            </w:rPr>
            <w:delText>dobór odpowiedniego kąta natarcia i rozpoczęcie wiercenia</w:delText>
          </w:r>
        </w:del>
      </w:ins>
    </w:p>
    <w:p w14:paraId="2B96A6AF" w14:textId="52873ADD"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46" w:author="Monika Stach" w:date="2018-11-16T09:19:00Z"/>
          <w:del w:id="2447" w:author="Kamil Bujacz" w:date="2018-11-27T11:00:00Z"/>
          <w:rFonts w:ascii="Arial" w:eastAsia="Calibri" w:hAnsi="Arial" w:cs="Arial"/>
          <w:lang w:eastAsia="en-US"/>
        </w:rPr>
        <w:pPrChange w:id="2448" w:author="Monika Stach" w:date="2018-11-16T09:20:00Z">
          <w:pPr>
            <w:numPr>
              <w:numId w:val="94"/>
            </w:numPr>
            <w:tabs>
              <w:tab w:val="num" w:pos="720"/>
            </w:tabs>
            <w:spacing w:after="160" w:line="360" w:lineRule="auto"/>
            <w:ind w:left="720" w:right="424" w:hanging="360"/>
            <w:contextualSpacing/>
            <w:mirrorIndents/>
            <w:jc w:val="both"/>
          </w:pPr>
        </w:pPrChange>
      </w:pPr>
      <w:ins w:id="2449" w:author="Monika Stach" w:date="2018-11-16T09:19:00Z">
        <w:del w:id="2450" w:author="Kamil Bujacz" w:date="2018-11-27T11:00:00Z">
          <w:r w:rsidRPr="004E685C" w:rsidDel="00C2393B">
            <w:rPr>
              <w:rFonts w:ascii="Arial" w:eastAsia="Calibri" w:hAnsi="Arial" w:cs="Arial"/>
              <w:lang w:eastAsia="en-US"/>
            </w:rPr>
            <w:delText>wykonywanie przewiertu pilotażowego i nanoszenie pomiarów lokalizacyjnych</w:delText>
          </w:r>
        </w:del>
      </w:ins>
    </w:p>
    <w:p w14:paraId="4D853ECC" w14:textId="33E9D270"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51" w:author="Monika Stach" w:date="2018-11-16T09:19:00Z"/>
          <w:del w:id="2452" w:author="Kamil Bujacz" w:date="2018-11-27T11:00:00Z"/>
          <w:rFonts w:ascii="Arial" w:eastAsia="Calibri" w:hAnsi="Arial" w:cs="Arial"/>
          <w:lang w:eastAsia="en-US"/>
        </w:rPr>
        <w:pPrChange w:id="2453" w:author="Monika Stach" w:date="2018-11-16T09:20:00Z">
          <w:pPr>
            <w:numPr>
              <w:numId w:val="94"/>
            </w:numPr>
            <w:tabs>
              <w:tab w:val="num" w:pos="720"/>
            </w:tabs>
            <w:spacing w:after="160" w:line="360" w:lineRule="auto"/>
            <w:ind w:left="720" w:right="424" w:hanging="360"/>
            <w:contextualSpacing/>
            <w:mirrorIndents/>
            <w:jc w:val="both"/>
          </w:pPr>
        </w:pPrChange>
      </w:pPr>
      <w:ins w:id="2454" w:author="Monika Stach" w:date="2018-11-16T09:19:00Z">
        <w:del w:id="2455" w:author="Kamil Bujacz" w:date="2018-11-27T11:00:00Z">
          <w:r w:rsidRPr="004E685C" w:rsidDel="00C2393B">
            <w:rPr>
              <w:rFonts w:ascii="Arial" w:eastAsia="Calibri" w:hAnsi="Arial" w:cs="Arial"/>
              <w:lang w:eastAsia="en-US"/>
            </w:rPr>
            <w:delText>zamiana narzędzi wiercących</w:delText>
          </w:r>
        </w:del>
      </w:ins>
    </w:p>
    <w:p w14:paraId="0BC6ECEF" w14:textId="307CF036"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56" w:author="Monika Stach" w:date="2018-11-16T09:19:00Z"/>
          <w:del w:id="2457" w:author="Kamil Bujacz" w:date="2018-11-27T11:00:00Z"/>
          <w:rFonts w:ascii="Arial" w:eastAsia="Calibri" w:hAnsi="Arial" w:cs="Arial"/>
          <w:lang w:eastAsia="en-US"/>
        </w:rPr>
        <w:pPrChange w:id="2458" w:author="Monika Stach" w:date="2018-11-16T09:20:00Z">
          <w:pPr>
            <w:numPr>
              <w:numId w:val="94"/>
            </w:numPr>
            <w:tabs>
              <w:tab w:val="num" w:pos="720"/>
            </w:tabs>
            <w:spacing w:after="160" w:line="360" w:lineRule="auto"/>
            <w:ind w:left="720" w:right="424" w:hanging="360"/>
            <w:contextualSpacing/>
            <w:mirrorIndents/>
            <w:jc w:val="both"/>
          </w:pPr>
        </w:pPrChange>
      </w:pPr>
      <w:ins w:id="2459" w:author="Monika Stach" w:date="2018-11-16T09:19:00Z">
        <w:del w:id="2460" w:author="Kamil Bujacz" w:date="2018-11-27T11:00:00Z">
          <w:r w:rsidRPr="004E685C" w:rsidDel="00C2393B">
            <w:rPr>
              <w:rFonts w:ascii="Arial" w:eastAsia="Calibri" w:hAnsi="Arial" w:cs="Arial"/>
              <w:lang w:eastAsia="en-US"/>
            </w:rPr>
            <w:delText>rozwiercanie ( proces powtarzalny – w zależności od średnicy rurociągu )</w:delText>
          </w:r>
        </w:del>
      </w:ins>
    </w:p>
    <w:p w14:paraId="697C319D" w14:textId="6D8BCE61"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61" w:author="Monika Stach" w:date="2018-11-16T09:19:00Z"/>
          <w:del w:id="2462" w:author="Kamil Bujacz" w:date="2018-11-27T11:00:00Z"/>
          <w:rFonts w:ascii="Arial" w:eastAsia="Calibri" w:hAnsi="Arial" w:cs="Arial"/>
          <w:lang w:eastAsia="en-US"/>
        </w:rPr>
        <w:pPrChange w:id="2463" w:author="Monika Stach" w:date="2018-11-16T09:20:00Z">
          <w:pPr>
            <w:numPr>
              <w:numId w:val="94"/>
            </w:numPr>
            <w:tabs>
              <w:tab w:val="num" w:pos="720"/>
            </w:tabs>
            <w:spacing w:after="160" w:line="360" w:lineRule="auto"/>
            <w:ind w:left="720" w:right="424" w:hanging="360"/>
            <w:contextualSpacing/>
            <w:mirrorIndents/>
            <w:jc w:val="both"/>
          </w:pPr>
        </w:pPrChange>
      </w:pPr>
      <w:ins w:id="2464" w:author="Monika Stach" w:date="2018-11-16T09:19:00Z">
        <w:del w:id="2465" w:author="Kamil Bujacz" w:date="2018-11-27T11:00:00Z">
          <w:r w:rsidRPr="004E685C" w:rsidDel="00C2393B">
            <w:rPr>
              <w:rFonts w:ascii="Arial" w:eastAsia="Calibri" w:hAnsi="Arial" w:cs="Arial"/>
              <w:lang w:eastAsia="en-US"/>
            </w:rPr>
            <w:delText>zamiana narzędzi wiercących</w:delText>
          </w:r>
        </w:del>
      </w:ins>
    </w:p>
    <w:p w14:paraId="5C8834FE" w14:textId="747D98BF"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66" w:author="Monika Stach" w:date="2018-11-16T09:19:00Z"/>
          <w:del w:id="2467" w:author="Kamil Bujacz" w:date="2018-11-27T11:00:00Z"/>
          <w:rFonts w:ascii="Arial" w:eastAsia="Calibri" w:hAnsi="Arial" w:cs="Arial"/>
          <w:lang w:eastAsia="en-US"/>
        </w:rPr>
        <w:pPrChange w:id="2468" w:author="Monika Stach" w:date="2018-11-16T09:20:00Z">
          <w:pPr>
            <w:numPr>
              <w:numId w:val="94"/>
            </w:numPr>
            <w:tabs>
              <w:tab w:val="num" w:pos="720"/>
            </w:tabs>
            <w:spacing w:after="160" w:line="360" w:lineRule="auto"/>
            <w:ind w:left="720" w:right="424" w:hanging="360"/>
            <w:contextualSpacing/>
            <w:mirrorIndents/>
            <w:jc w:val="both"/>
          </w:pPr>
        </w:pPrChange>
      </w:pPr>
      <w:ins w:id="2469" w:author="Monika Stach" w:date="2018-11-16T09:19:00Z">
        <w:del w:id="2470" w:author="Kamil Bujacz" w:date="2018-11-27T11:00:00Z">
          <w:r w:rsidRPr="004E685C" w:rsidDel="00C2393B">
            <w:rPr>
              <w:rFonts w:ascii="Arial" w:eastAsia="Calibri" w:hAnsi="Arial" w:cs="Arial"/>
              <w:lang w:eastAsia="en-US"/>
            </w:rPr>
            <w:delText>montaż głowicy wciągającej na początku rurociągu</w:delText>
          </w:r>
        </w:del>
      </w:ins>
    </w:p>
    <w:p w14:paraId="7065CFC2" w14:textId="3C3B09DA"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71" w:author="Monika Stach" w:date="2018-11-16T09:19:00Z"/>
          <w:del w:id="2472" w:author="Kamil Bujacz" w:date="2018-11-27T11:00:00Z"/>
          <w:rFonts w:ascii="Arial" w:eastAsia="Calibri" w:hAnsi="Arial" w:cs="Arial"/>
          <w:lang w:eastAsia="en-US"/>
        </w:rPr>
        <w:pPrChange w:id="2473" w:author="Monika Stach" w:date="2018-11-16T09:20:00Z">
          <w:pPr>
            <w:numPr>
              <w:numId w:val="94"/>
            </w:numPr>
            <w:tabs>
              <w:tab w:val="num" w:pos="720"/>
            </w:tabs>
            <w:spacing w:after="160" w:line="360" w:lineRule="auto"/>
            <w:ind w:left="720" w:right="424" w:hanging="360"/>
            <w:contextualSpacing/>
            <w:mirrorIndents/>
            <w:jc w:val="both"/>
          </w:pPr>
        </w:pPrChange>
      </w:pPr>
      <w:ins w:id="2474" w:author="Monika Stach" w:date="2018-11-16T09:19:00Z">
        <w:del w:id="2475" w:author="Kamil Bujacz" w:date="2018-11-27T11:00:00Z">
          <w:r w:rsidRPr="004E685C" w:rsidDel="00C2393B">
            <w:rPr>
              <w:rFonts w:ascii="Arial" w:eastAsia="Calibri" w:hAnsi="Arial" w:cs="Arial"/>
              <w:lang w:eastAsia="en-US"/>
            </w:rPr>
            <w:delText>wciąganie rurociągu</w:delText>
          </w:r>
        </w:del>
      </w:ins>
    </w:p>
    <w:p w14:paraId="0CE03D5E" w14:textId="5088CD25"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76" w:author="Monika Stach" w:date="2018-11-16T09:19:00Z"/>
          <w:del w:id="2477" w:author="Kamil Bujacz" w:date="2018-11-27T11:00:00Z"/>
          <w:rFonts w:ascii="Arial" w:eastAsia="Calibri" w:hAnsi="Arial" w:cs="Arial"/>
          <w:lang w:eastAsia="en-US"/>
        </w:rPr>
        <w:pPrChange w:id="2478" w:author="Monika Stach" w:date="2018-11-16T09:20:00Z">
          <w:pPr>
            <w:numPr>
              <w:numId w:val="94"/>
            </w:numPr>
            <w:tabs>
              <w:tab w:val="num" w:pos="720"/>
            </w:tabs>
            <w:spacing w:after="160" w:line="360" w:lineRule="auto"/>
            <w:ind w:left="720" w:right="424" w:hanging="360"/>
            <w:contextualSpacing/>
            <w:mirrorIndents/>
            <w:jc w:val="both"/>
          </w:pPr>
        </w:pPrChange>
      </w:pPr>
      <w:ins w:id="2479" w:author="Monika Stach" w:date="2018-11-16T09:19:00Z">
        <w:del w:id="2480" w:author="Kamil Bujacz" w:date="2018-11-27T11:00:00Z">
          <w:r w:rsidRPr="004E685C" w:rsidDel="00C2393B">
            <w:rPr>
              <w:rFonts w:ascii="Arial" w:eastAsia="Calibri" w:hAnsi="Arial" w:cs="Arial"/>
              <w:lang w:eastAsia="en-US"/>
            </w:rPr>
            <w:delText>zabezpieczenie wprowadzonego rurociągu</w:delText>
          </w:r>
        </w:del>
      </w:ins>
    </w:p>
    <w:p w14:paraId="119EE43E" w14:textId="58023349"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81" w:author="Monika Stach" w:date="2018-11-16T09:19:00Z"/>
          <w:del w:id="2482" w:author="Kamil Bujacz" w:date="2018-11-27T11:00:00Z"/>
          <w:rFonts w:ascii="Arial" w:eastAsia="Calibri" w:hAnsi="Arial" w:cs="Arial"/>
          <w:lang w:eastAsia="en-US"/>
        </w:rPr>
        <w:pPrChange w:id="2483" w:author="Monika Stach" w:date="2018-11-16T09:20:00Z">
          <w:pPr>
            <w:numPr>
              <w:numId w:val="94"/>
            </w:numPr>
            <w:tabs>
              <w:tab w:val="num" w:pos="720"/>
            </w:tabs>
            <w:spacing w:after="160" w:line="360" w:lineRule="auto"/>
            <w:ind w:left="720" w:right="424" w:hanging="360"/>
            <w:contextualSpacing/>
            <w:mirrorIndents/>
            <w:jc w:val="both"/>
          </w:pPr>
        </w:pPrChange>
      </w:pPr>
      <w:ins w:id="2484" w:author="Monika Stach" w:date="2018-11-16T09:19:00Z">
        <w:del w:id="2485" w:author="Kamil Bujacz" w:date="2018-11-27T11:00:00Z">
          <w:r w:rsidRPr="004E685C" w:rsidDel="00C2393B">
            <w:rPr>
              <w:rFonts w:ascii="Arial" w:eastAsia="Calibri" w:hAnsi="Arial" w:cs="Arial"/>
              <w:lang w:eastAsia="en-US"/>
            </w:rPr>
            <w:delText>rejestracja rzędnych ułożonej instalacji </w:delText>
          </w:r>
        </w:del>
      </w:ins>
    </w:p>
    <w:p w14:paraId="0DA58B67" w14:textId="43ED87A2" w:rsidR="004E685C" w:rsidDel="00C2393B" w:rsidRDefault="004E685C">
      <w:pPr>
        <w:numPr>
          <w:ilvl w:val="0"/>
          <w:numId w:val="94"/>
        </w:numPr>
        <w:tabs>
          <w:tab w:val="clear" w:pos="720"/>
        </w:tabs>
        <w:spacing w:after="160" w:line="360" w:lineRule="auto"/>
        <w:ind w:right="424" w:firstLine="414"/>
        <w:contextualSpacing/>
        <w:mirrorIndents/>
        <w:jc w:val="both"/>
        <w:rPr>
          <w:ins w:id="2486" w:author="Monika Stach" w:date="2018-11-16T09:19:00Z"/>
          <w:del w:id="2487" w:author="Kamil Bujacz" w:date="2018-11-27T11:00:00Z"/>
          <w:rFonts w:ascii="Arial" w:eastAsia="Calibri" w:hAnsi="Arial" w:cs="Arial"/>
          <w:lang w:eastAsia="en-US"/>
        </w:rPr>
        <w:pPrChange w:id="2488" w:author="Monika Stach" w:date="2018-11-16T09:20:00Z">
          <w:pPr>
            <w:numPr>
              <w:numId w:val="94"/>
            </w:numPr>
            <w:tabs>
              <w:tab w:val="num" w:pos="720"/>
            </w:tabs>
            <w:spacing w:after="160" w:line="360" w:lineRule="auto"/>
            <w:ind w:left="720" w:right="424" w:hanging="360"/>
            <w:contextualSpacing/>
            <w:mirrorIndents/>
            <w:jc w:val="both"/>
          </w:pPr>
        </w:pPrChange>
      </w:pPr>
      <w:ins w:id="2489" w:author="Monika Stach" w:date="2018-11-16T09:19:00Z">
        <w:del w:id="2490" w:author="Kamil Bujacz" w:date="2018-11-27T11:00:00Z">
          <w:r w:rsidRPr="004E685C" w:rsidDel="00C2393B">
            <w:rPr>
              <w:rFonts w:ascii="Arial" w:eastAsia="Calibri" w:hAnsi="Arial" w:cs="Arial"/>
              <w:lang w:eastAsia="en-US"/>
            </w:rPr>
            <w:lastRenderedPageBreak/>
            <w:delText>czyszczenie i demontaż maszyn i urządzeń</w:delText>
          </w:r>
        </w:del>
      </w:ins>
    </w:p>
    <w:p w14:paraId="269B62E1" w14:textId="65B3554A" w:rsidR="004E685C" w:rsidRPr="004E685C" w:rsidDel="00C2393B" w:rsidRDefault="004E685C">
      <w:pPr>
        <w:numPr>
          <w:ilvl w:val="0"/>
          <w:numId w:val="94"/>
        </w:numPr>
        <w:tabs>
          <w:tab w:val="clear" w:pos="720"/>
        </w:tabs>
        <w:spacing w:after="160" w:line="360" w:lineRule="auto"/>
        <w:ind w:right="424" w:firstLine="414"/>
        <w:contextualSpacing/>
        <w:mirrorIndents/>
        <w:jc w:val="both"/>
        <w:rPr>
          <w:ins w:id="2491" w:author="Monika Stach" w:date="2018-02-09T14:22:00Z"/>
          <w:del w:id="2492" w:author="Kamil Bujacz" w:date="2018-11-27T11:00:00Z"/>
          <w:rFonts w:ascii="Arial" w:eastAsia="Calibri" w:hAnsi="Arial" w:cs="Arial"/>
          <w:lang w:eastAsia="en-US"/>
        </w:rPr>
        <w:pPrChange w:id="2493" w:author="Monika Stach" w:date="2018-11-16T09:20:00Z">
          <w:pPr>
            <w:spacing w:after="160" w:line="276" w:lineRule="auto"/>
            <w:ind w:right="424"/>
            <w:contextualSpacing/>
            <w:mirrorIndents/>
            <w:jc w:val="both"/>
          </w:pPr>
        </w:pPrChange>
      </w:pPr>
      <w:ins w:id="2494" w:author="Monika Stach" w:date="2018-11-16T09:19:00Z">
        <w:del w:id="2495" w:author="Kamil Bujacz" w:date="2018-11-27T11:00:00Z">
          <w:r w:rsidRPr="004E685C" w:rsidDel="00C2393B">
            <w:rPr>
              <w:rFonts w:ascii="Arial" w:eastAsia="Calibri" w:hAnsi="Arial" w:cs="Arial"/>
              <w:lang w:eastAsia="en-US"/>
            </w:rPr>
            <w:delText>prace porządkowe</w:delText>
          </w:r>
        </w:del>
      </w:ins>
    </w:p>
    <w:p w14:paraId="77C096FC" w14:textId="2AA02100" w:rsidR="00300D50" w:rsidRPr="00300D50" w:rsidDel="00C2393B" w:rsidRDefault="00300D50">
      <w:pPr>
        <w:spacing w:after="160" w:line="360" w:lineRule="auto"/>
        <w:ind w:left="426" w:right="-1"/>
        <w:contextualSpacing/>
        <w:mirrorIndents/>
        <w:jc w:val="both"/>
        <w:rPr>
          <w:ins w:id="2496" w:author="Monika Stach" w:date="2018-02-09T14:22:00Z"/>
          <w:del w:id="2497" w:author="Kamil Bujacz" w:date="2018-11-27T11:00:00Z"/>
          <w:rFonts w:ascii="Arial" w:eastAsia="Calibri" w:hAnsi="Arial" w:cs="Arial"/>
          <w:lang w:eastAsia="en-US"/>
        </w:rPr>
        <w:pPrChange w:id="2498" w:author="Monika Stach" w:date="2018-11-16T09:14:00Z">
          <w:pPr>
            <w:spacing w:after="160" w:line="276" w:lineRule="auto"/>
            <w:ind w:left="426" w:right="-1"/>
            <w:contextualSpacing/>
            <w:mirrorIndents/>
            <w:jc w:val="both"/>
          </w:pPr>
        </w:pPrChange>
      </w:pPr>
      <w:ins w:id="2499" w:author="Monika Stach" w:date="2018-02-09T14:22:00Z">
        <w:del w:id="2500" w:author="Kamil Bujacz" w:date="2018-11-27T11:00:00Z">
          <w:r w:rsidRPr="00300D50" w:rsidDel="00C2393B">
            <w:rPr>
              <w:rFonts w:ascii="Arial" w:eastAsia="Calibri" w:hAnsi="Arial" w:cs="Arial"/>
              <w:lang w:eastAsia="en-US"/>
            </w:rPr>
            <w:delText>- wykonanie otworów oraz ich odpowiednie zabezpieczenie i zaizolowanie po przeprowadzeniu rurociągów przez ściany zewnętrzne budynku;</w:delText>
          </w:r>
        </w:del>
      </w:ins>
    </w:p>
    <w:p w14:paraId="326D2C8C" w14:textId="242ADE8A" w:rsidR="00300D50" w:rsidRPr="00300D50" w:rsidDel="00C2393B" w:rsidRDefault="00300D50">
      <w:pPr>
        <w:spacing w:after="160" w:line="360" w:lineRule="auto"/>
        <w:ind w:left="426" w:right="-1"/>
        <w:contextualSpacing/>
        <w:mirrorIndents/>
        <w:jc w:val="both"/>
        <w:rPr>
          <w:ins w:id="2501" w:author="Monika Stach" w:date="2018-02-09T14:22:00Z"/>
          <w:del w:id="2502" w:author="Kamil Bujacz" w:date="2018-11-27T11:00:00Z"/>
          <w:rFonts w:ascii="Arial" w:eastAsia="Calibri" w:hAnsi="Arial" w:cs="Arial"/>
          <w:lang w:eastAsia="en-US"/>
        </w:rPr>
        <w:pPrChange w:id="2503" w:author="Monika Stach" w:date="2018-11-16T09:14:00Z">
          <w:pPr>
            <w:spacing w:after="160" w:line="276" w:lineRule="auto"/>
            <w:ind w:left="426" w:right="-1"/>
            <w:contextualSpacing/>
            <w:mirrorIndents/>
            <w:jc w:val="both"/>
          </w:pPr>
        </w:pPrChange>
      </w:pPr>
      <w:ins w:id="2504" w:author="Monika Stach" w:date="2018-02-09T14:22:00Z">
        <w:del w:id="2505" w:author="Kamil Bujacz" w:date="2018-11-27T11:00:00Z">
          <w:r w:rsidRPr="00300D50" w:rsidDel="00C2393B">
            <w:rPr>
              <w:rFonts w:ascii="Arial" w:eastAsia="Calibri" w:hAnsi="Arial" w:cs="Arial"/>
              <w:lang w:eastAsia="en-US"/>
            </w:rPr>
            <w:delText>- montaż pierścieni uszczelniających, uszczelnień przy przejściu rurociągów przez ścianę budynku do pomieszczenia węzła;</w:delText>
          </w:r>
        </w:del>
      </w:ins>
    </w:p>
    <w:p w14:paraId="2152B906" w14:textId="1DBE2449" w:rsidR="00300D50" w:rsidRPr="00300D50" w:rsidDel="00C2393B" w:rsidRDefault="00300D50">
      <w:pPr>
        <w:spacing w:after="160" w:line="360" w:lineRule="auto"/>
        <w:ind w:left="426" w:right="-1"/>
        <w:contextualSpacing/>
        <w:mirrorIndents/>
        <w:jc w:val="both"/>
        <w:rPr>
          <w:ins w:id="2506" w:author="Monika Stach" w:date="2018-02-09T14:22:00Z"/>
          <w:del w:id="2507" w:author="Kamil Bujacz" w:date="2018-11-27T11:00:00Z"/>
          <w:rFonts w:ascii="Arial" w:eastAsia="Calibri" w:hAnsi="Arial" w:cs="Arial"/>
          <w:lang w:eastAsia="en-US"/>
          <w:rPrChange w:id="2508" w:author="Monika Stach" w:date="2018-02-09T14:24:00Z">
            <w:rPr>
              <w:ins w:id="2509" w:author="Monika Stach" w:date="2018-02-09T14:22:00Z"/>
              <w:del w:id="2510" w:author="Kamil Bujacz" w:date="2018-11-27T11:00:00Z"/>
              <w:rFonts w:ascii="Arial" w:eastAsia="Calibri" w:hAnsi="Arial" w:cs="Arial"/>
              <w:color w:val="FF0000"/>
              <w:lang w:eastAsia="en-US"/>
            </w:rPr>
          </w:rPrChange>
        </w:rPr>
        <w:pPrChange w:id="2511" w:author="Monika Stach" w:date="2018-11-16T09:14:00Z">
          <w:pPr>
            <w:spacing w:after="160" w:line="276" w:lineRule="auto"/>
            <w:ind w:left="426" w:right="-1"/>
            <w:contextualSpacing/>
            <w:mirrorIndents/>
            <w:jc w:val="both"/>
          </w:pPr>
        </w:pPrChange>
      </w:pPr>
      <w:ins w:id="2512" w:author="Monika Stach" w:date="2018-02-09T14:22:00Z">
        <w:del w:id="2513" w:author="Kamil Bujacz" w:date="2018-11-27T11:00:00Z">
          <w:r w:rsidRPr="00300D50" w:rsidDel="00C2393B">
            <w:rPr>
              <w:rFonts w:ascii="Arial" w:eastAsia="Calibri" w:hAnsi="Arial" w:cs="Arial"/>
              <w:lang w:eastAsia="en-US"/>
              <w:rPrChange w:id="2514" w:author="Monika Stach" w:date="2018-02-09T14:24:00Z">
                <w:rPr>
                  <w:rFonts w:ascii="Arial" w:eastAsia="Calibri" w:hAnsi="Arial" w:cs="Arial"/>
                  <w:color w:val="FF0000"/>
                  <w:lang w:eastAsia="en-US"/>
                </w:rPr>
              </w:rPrChange>
            </w:rPr>
            <w:delText>- montaż końcówek termokurczliwych na końcach przewodów preizolowanych w budynku.</w:delText>
          </w:r>
        </w:del>
      </w:ins>
    </w:p>
    <w:p w14:paraId="3990DAF8" w14:textId="0CD39810" w:rsidR="00300D50" w:rsidRPr="00300D50" w:rsidDel="00C2393B" w:rsidRDefault="00300D50">
      <w:pPr>
        <w:spacing w:after="160" w:line="360" w:lineRule="auto"/>
        <w:ind w:left="426" w:right="-1"/>
        <w:contextualSpacing/>
        <w:mirrorIndents/>
        <w:jc w:val="both"/>
        <w:rPr>
          <w:ins w:id="2515" w:author="Monika Stach" w:date="2018-02-09T14:22:00Z"/>
          <w:del w:id="2516" w:author="Kamil Bujacz" w:date="2018-11-27T11:00:00Z"/>
          <w:rFonts w:ascii="Arial" w:eastAsia="Calibri" w:hAnsi="Arial" w:cs="Arial"/>
          <w:lang w:eastAsia="en-US"/>
        </w:rPr>
        <w:pPrChange w:id="2517" w:author="Monika Stach" w:date="2018-11-16T09:14:00Z">
          <w:pPr>
            <w:spacing w:after="160" w:line="276" w:lineRule="auto"/>
            <w:ind w:left="426" w:right="-1"/>
            <w:contextualSpacing/>
            <w:mirrorIndents/>
            <w:jc w:val="both"/>
          </w:pPr>
        </w:pPrChange>
      </w:pPr>
      <w:ins w:id="2518" w:author="Monika Stach" w:date="2018-02-09T14:22:00Z">
        <w:del w:id="2519" w:author="Kamil Bujacz" w:date="2018-11-27T11:00:00Z">
          <w:r w:rsidRPr="00300D50" w:rsidDel="00C2393B">
            <w:rPr>
              <w:rFonts w:ascii="Arial" w:eastAsia="Calibri" w:hAnsi="Arial" w:cs="Arial"/>
              <w:lang w:eastAsia="en-US"/>
            </w:rPr>
            <w:delText>- wykonanie projektu organizacji ruchu;</w:delText>
          </w:r>
        </w:del>
      </w:ins>
    </w:p>
    <w:p w14:paraId="052D271A" w14:textId="5C964D38" w:rsidR="00300D50" w:rsidRPr="00300D50" w:rsidDel="00C2393B" w:rsidRDefault="00300D50">
      <w:pPr>
        <w:spacing w:after="160" w:line="360" w:lineRule="auto"/>
        <w:ind w:left="426" w:right="-1"/>
        <w:contextualSpacing/>
        <w:mirrorIndents/>
        <w:jc w:val="both"/>
        <w:rPr>
          <w:ins w:id="2520" w:author="Monika Stach" w:date="2018-02-09T14:22:00Z"/>
          <w:del w:id="2521" w:author="Kamil Bujacz" w:date="2018-11-27T11:00:00Z"/>
          <w:rFonts w:ascii="Arial" w:eastAsia="Calibri" w:hAnsi="Arial" w:cs="Arial"/>
          <w:lang w:eastAsia="en-US"/>
        </w:rPr>
        <w:pPrChange w:id="2522" w:author="Monika Stach" w:date="2018-11-16T09:14:00Z">
          <w:pPr>
            <w:spacing w:after="160" w:line="276" w:lineRule="auto"/>
            <w:ind w:left="426" w:right="-1"/>
            <w:contextualSpacing/>
            <w:mirrorIndents/>
            <w:jc w:val="both"/>
          </w:pPr>
        </w:pPrChange>
      </w:pPr>
      <w:ins w:id="2523" w:author="Monika Stach" w:date="2018-02-09T14:22:00Z">
        <w:del w:id="2524" w:author="Kamil Bujacz" w:date="2018-11-27T11:00:00Z">
          <w:r w:rsidRPr="00300D50" w:rsidDel="00C2393B">
            <w:rPr>
              <w:rFonts w:ascii="Arial" w:eastAsia="Calibri" w:hAnsi="Arial" w:cs="Arial"/>
              <w:lang w:eastAsia="en-US"/>
            </w:rPr>
            <w:delText>- wykonanie próby szczelności rurociągów sieci;</w:delText>
          </w:r>
        </w:del>
      </w:ins>
    </w:p>
    <w:p w14:paraId="3041BD1B" w14:textId="38924CF1" w:rsidR="00300D50" w:rsidRPr="00300D50" w:rsidDel="00C2393B" w:rsidRDefault="00300D50">
      <w:pPr>
        <w:spacing w:after="160" w:line="360" w:lineRule="auto"/>
        <w:ind w:left="426" w:right="-1"/>
        <w:contextualSpacing/>
        <w:mirrorIndents/>
        <w:jc w:val="both"/>
        <w:rPr>
          <w:ins w:id="2525" w:author="Monika Stach" w:date="2018-02-09T14:22:00Z"/>
          <w:del w:id="2526" w:author="Kamil Bujacz" w:date="2018-11-27T11:00:00Z"/>
          <w:rFonts w:ascii="Arial" w:eastAsia="Calibri" w:hAnsi="Arial" w:cs="Arial"/>
          <w:lang w:eastAsia="en-US"/>
        </w:rPr>
        <w:pPrChange w:id="2527" w:author="Monika Stach" w:date="2018-11-16T09:14:00Z">
          <w:pPr>
            <w:spacing w:after="160" w:line="276" w:lineRule="auto"/>
            <w:ind w:left="426" w:right="-1"/>
            <w:contextualSpacing/>
            <w:mirrorIndents/>
            <w:jc w:val="both"/>
          </w:pPr>
        </w:pPrChange>
      </w:pPr>
      <w:ins w:id="2528" w:author="Monika Stach" w:date="2018-02-09T14:22:00Z">
        <w:del w:id="2529" w:author="Kamil Bujacz" w:date="2018-11-27T11:00:00Z">
          <w:r w:rsidRPr="00300D50" w:rsidDel="00C2393B">
            <w:rPr>
              <w:rFonts w:ascii="Arial" w:eastAsia="Calibri" w:hAnsi="Arial" w:cs="Arial"/>
              <w:lang w:eastAsia="en-US"/>
            </w:rPr>
            <w:delText>- uruchomienie sieci cieplnej;</w:delText>
          </w:r>
        </w:del>
      </w:ins>
    </w:p>
    <w:p w14:paraId="6500722C" w14:textId="0DB8BC36" w:rsidR="00300D50" w:rsidRPr="00300D50" w:rsidDel="00C2393B" w:rsidRDefault="00300D50">
      <w:pPr>
        <w:spacing w:after="160" w:line="360" w:lineRule="auto"/>
        <w:ind w:left="426" w:right="-1"/>
        <w:contextualSpacing/>
        <w:mirrorIndents/>
        <w:jc w:val="both"/>
        <w:rPr>
          <w:ins w:id="2530" w:author="Monika Stach" w:date="2018-02-09T14:22:00Z"/>
          <w:del w:id="2531" w:author="Kamil Bujacz" w:date="2018-11-27T11:00:00Z"/>
          <w:rFonts w:ascii="Arial" w:eastAsia="Calibri" w:hAnsi="Arial" w:cs="Arial"/>
          <w:lang w:eastAsia="en-US"/>
        </w:rPr>
        <w:pPrChange w:id="2532" w:author="Monika Stach" w:date="2018-11-16T09:14:00Z">
          <w:pPr>
            <w:spacing w:after="160" w:line="276" w:lineRule="auto"/>
            <w:ind w:left="426" w:right="-1"/>
            <w:contextualSpacing/>
            <w:mirrorIndents/>
            <w:jc w:val="both"/>
          </w:pPr>
        </w:pPrChange>
      </w:pPr>
      <w:ins w:id="2533" w:author="Monika Stach" w:date="2018-02-09T14:22:00Z">
        <w:del w:id="2534" w:author="Kamil Bujacz" w:date="2018-11-27T11:00:00Z">
          <w:r w:rsidRPr="00300D50" w:rsidDel="00C2393B">
            <w:rPr>
              <w:rFonts w:ascii="Arial" w:eastAsia="Calibri" w:hAnsi="Arial" w:cs="Arial"/>
              <w:lang w:eastAsia="en-US"/>
            </w:rPr>
            <w:delText>- inne nie wyszczególnione, które mogą wyniknąć z nieprzewidzianych okoliczności, a powinny być uzupełnione w trakcie realizacji robót;</w:delText>
          </w:r>
        </w:del>
      </w:ins>
    </w:p>
    <w:p w14:paraId="5D28F91E" w14:textId="73C30EF5" w:rsidR="00300D50" w:rsidRPr="00300D50" w:rsidDel="00C2393B" w:rsidRDefault="00300D50">
      <w:pPr>
        <w:spacing w:after="160" w:line="360" w:lineRule="auto"/>
        <w:ind w:left="426" w:right="-1"/>
        <w:contextualSpacing/>
        <w:mirrorIndents/>
        <w:jc w:val="both"/>
        <w:rPr>
          <w:ins w:id="2535" w:author="Monika Stach" w:date="2018-02-09T14:22:00Z"/>
          <w:del w:id="2536" w:author="Kamil Bujacz" w:date="2018-11-27T11:00:00Z"/>
          <w:rFonts w:ascii="Arial" w:eastAsia="Calibri" w:hAnsi="Arial" w:cs="Arial"/>
          <w:lang w:eastAsia="en-US"/>
        </w:rPr>
        <w:pPrChange w:id="2537" w:author="Monika Stach" w:date="2018-11-16T09:14:00Z">
          <w:pPr>
            <w:spacing w:after="160" w:line="276" w:lineRule="auto"/>
            <w:ind w:left="426" w:right="-1"/>
            <w:contextualSpacing/>
            <w:mirrorIndents/>
            <w:jc w:val="both"/>
          </w:pPr>
        </w:pPrChange>
      </w:pPr>
      <w:ins w:id="2538" w:author="Monika Stach" w:date="2018-02-09T14:22:00Z">
        <w:del w:id="2539" w:author="Kamil Bujacz" w:date="2018-11-27T11:00:00Z">
          <w:r w:rsidRPr="00300D50" w:rsidDel="00C2393B">
            <w:rPr>
              <w:rFonts w:ascii="Arial" w:eastAsia="Calibri" w:hAnsi="Arial" w:cs="Arial"/>
              <w:lang w:eastAsia="en-US"/>
            </w:rPr>
            <w:delText>- likwidację zaplecza budowy;</w:delText>
          </w:r>
        </w:del>
      </w:ins>
    </w:p>
    <w:p w14:paraId="07E9ECC3" w14:textId="346E5711" w:rsidR="00300D50" w:rsidRPr="00300D50" w:rsidDel="00C2393B" w:rsidRDefault="00300D50">
      <w:pPr>
        <w:spacing w:after="160" w:line="360" w:lineRule="auto"/>
        <w:ind w:left="426" w:right="-1"/>
        <w:contextualSpacing/>
        <w:mirrorIndents/>
        <w:jc w:val="both"/>
        <w:rPr>
          <w:ins w:id="2540" w:author="Monika Stach" w:date="2018-02-09T14:22:00Z"/>
          <w:del w:id="2541" w:author="Kamil Bujacz" w:date="2018-11-27T11:00:00Z"/>
          <w:rFonts w:ascii="Arial" w:eastAsia="Calibri" w:hAnsi="Arial" w:cs="Arial"/>
          <w:lang w:eastAsia="en-US"/>
        </w:rPr>
        <w:pPrChange w:id="2542" w:author="Monika Stach" w:date="2018-11-16T09:14:00Z">
          <w:pPr>
            <w:spacing w:after="160" w:line="276" w:lineRule="auto"/>
            <w:ind w:left="426" w:right="-1"/>
            <w:contextualSpacing/>
            <w:mirrorIndents/>
            <w:jc w:val="both"/>
          </w:pPr>
        </w:pPrChange>
      </w:pPr>
      <w:ins w:id="2543" w:author="Monika Stach" w:date="2018-02-09T14:22:00Z">
        <w:del w:id="2544" w:author="Kamil Bujacz" w:date="2018-11-27T11:00:00Z">
          <w:r w:rsidRPr="00300D50" w:rsidDel="00C2393B">
            <w:rPr>
              <w:rFonts w:ascii="Arial" w:eastAsia="Calibri" w:hAnsi="Arial" w:cs="Arial"/>
              <w:lang w:eastAsia="en-US"/>
            </w:rPr>
            <w:delText>- pozostałe prace wyszczególnione w dokumentacji projektowej jak również wypełnienie wszelkich wymogów i zobowiązań z niej wynikających.</w:delText>
          </w:r>
        </w:del>
      </w:ins>
    </w:p>
    <w:p w14:paraId="342CA7CB" w14:textId="5C066C68" w:rsidR="00300D50" w:rsidRPr="00300D50" w:rsidDel="00C2393B" w:rsidRDefault="00300D50">
      <w:pPr>
        <w:numPr>
          <w:ilvl w:val="0"/>
          <w:numId w:val="80"/>
        </w:numPr>
        <w:spacing w:after="160" w:line="360" w:lineRule="auto"/>
        <w:ind w:left="426"/>
        <w:contextualSpacing/>
        <w:mirrorIndents/>
        <w:jc w:val="both"/>
        <w:rPr>
          <w:ins w:id="2545" w:author="Monika Stach" w:date="2018-02-09T14:22:00Z"/>
          <w:del w:id="2546" w:author="Kamil Bujacz" w:date="2018-11-27T11:00:00Z"/>
          <w:rFonts w:ascii="Arial" w:hAnsi="Arial" w:cs="Arial"/>
        </w:rPr>
        <w:pPrChange w:id="2547" w:author="Monika Stach" w:date="2018-11-16T09:14:00Z">
          <w:pPr>
            <w:numPr>
              <w:numId w:val="36"/>
            </w:numPr>
            <w:spacing w:after="160" w:line="276" w:lineRule="auto"/>
            <w:ind w:left="720" w:hanging="360"/>
            <w:contextualSpacing/>
            <w:mirrorIndents/>
            <w:jc w:val="both"/>
          </w:pPr>
        </w:pPrChange>
      </w:pPr>
      <w:ins w:id="2548" w:author="Monika Stach" w:date="2018-02-09T14:22:00Z">
        <w:del w:id="2549" w:author="Kamil Bujacz" w:date="2018-11-27T11:00:00Z">
          <w:r w:rsidRPr="00300D50" w:rsidDel="00C2393B">
            <w:rPr>
              <w:rFonts w:ascii="Arial" w:hAnsi="Arial" w:cs="Arial"/>
            </w:rPr>
            <w:delText>Wytyczne w zakresie realizacji robót objętych przedmiotem zamówienia:</w:delText>
          </w:r>
        </w:del>
      </w:ins>
    </w:p>
    <w:p w14:paraId="302DDE01" w14:textId="39F29A13" w:rsidR="00300D50" w:rsidRPr="00300D50" w:rsidDel="00C2393B" w:rsidRDefault="00300D50">
      <w:pPr>
        <w:spacing w:after="160" w:line="360" w:lineRule="auto"/>
        <w:ind w:right="282"/>
        <w:contextualSpacing/>
        <w:mirrorIndents/>
        <w:jc w:val="both"/>
        <w:rPr>
          <w:ins w:id="2550" w:author="Monika Stach" w:date="2018-02-09T14:22:00Z"/>
          <w:del w:id="2551" w:author="Kamil Bujacz" w:date="2018-11-27T11:00:00Z"/>
          <w:rFonts w:ascii="Arial" w:eastAsia="Calibri" w:hAnsi="Arial" w:cs="Arial"/>
          <w:color w:val="FF0000"/>
          <w:lang w:eastAsia="en-US"/>
        </w:rPr>
        <w:pPrChange w:id="2552" w:author="Monika Stach" w:date="2018-11-22T13:13:00Z">
          <w:pPr>
            <w:spacing w:after="160" w:line="276" w:lineRule="auto"/>
            <w:ind w:left="567"/>
            <w:contextualSpacing/>
            <w:mirrorIndents/>
            <w:jc w:val="both"/>
          </w:pPr>
        </w:pPrChange>
      </w:pPr>
      <w:ins w:id="2553" w:author="Monika Stach" w:date="2018-02-09T14:22:00Z">
        <w:del w:id="2554" w:author="Kamil Bujacz" w:date="2018-11-27T11:00:00Z">
          <w:r w:rsidRPr="00300D50" w:rsidDel="00C2393B">
            <w:rPr>
              <w:rFonts w:ascii="Arial" w:eastAsia="Calibri" w:hAnsi="Arial" w:cs="Arial"/>
              <w:lang w:eastAsia="en-US"/>
            </w:rPr>
            <w:delText xml:space="preserve">- do wykonania niniejszego zamówienia, Wykonawca zobowiązany jest użyć materiałów będących </w:delText>
          </w:r>
        </w:del>
      </w:ins>
      <w:ins w:id="2555" w:author="Monika Stach" w:date="2018-02-09T14:25:00Z">
        <w:del w:id="2556" w:author="Kamil Bujacz" w:date="2018-11-27T11:00:00Z">
          <w:r w:rsidDel="00C2393B">
            <w:rPr>
              <w:rFonts w:ascii="Arial" w:eastAsia="Calibri" w:hAnsi="Arial" w:cs="Arial"/>
              <w:lang w:eastAsia="en-US"/>
            </w:rPr>
            <w:br/>
          </w:r>
        </w:del>
      </w:ins>
      <w:ins w:id="2557" w:author="Monika Stach" w:date="2018-02-09T14:22:00Z">
        <w:del w:id="2558" w:author="Kamil Bujacz" w:date="2018-11-27T11:00:00Z">
          <w:r w:rsidRPr="00300D50" w:rsidDel="00C2393B">
            <w:rPr>
              <w:rFonts w:ascii="Arial" w:eastAsia="Calibri" w:hAnsi="Arial" w:cs="Arial"/>
              <w:lang w:eastAsia="en-US"/>
            </w:rPr>
            <w:delText xml:space="preserve">w posiadaniu Zamawiającego (Zestawienie materiałów stanowi zał. </w:delText>
          </w:r>
        </w:del>
      </w:ins>
      <w:ins w:id="2559" w:author="Monika Stach" w:date="2018-02-12T12:28:00Z">
        <w:del w:id="2560" w:author="Kamil Bujacz" w:date="2018-11-27T11:00:00Z">
          <w:r w:rsidR="00057618" w:rsidDel="00C2393B">
            <w:rPr>
              <w:rFonts w:ascii="Arial" w:eastAsia="Calibri" w:hAnsi="Arial" w:cs="Arial"/>
              <w:lang w:eastAsia="en-US"/>
            </w:rPr>
            <w:delText xml:space="preserve">A </w:delText>
          </w:r>
        </w:del>
      </w:ins>
      <w:ins w:id="2561" w:author="Monika Stach" w:date="2018-02-09T14:22:00Z">
        <w:del w:id="2562" w:author="Kamil Bujacz" w:date="2018-11-27T11:00:00Z">
          <w:r w:rsidRPr="00300D50" w:rsidDel="00C2393B">
            <w:rPr>
              <w:rFonts w:ascii="Arial" w:eastAsia="Calibri" w:hAnsi="Arial" w:cs="Arial"/>
              <w:lang w:eastAsia="en-US"/>
            </w:rPr>
            <w:delText>do Opisu przedmiotu zamówienia);</w:delText>
          </w:r>
        </w:del>
      </w:ins>
    </w:p>
    <w:p w14:paraId="70B2632B" w14:textId="0E5149C9" w:rsidR="00057618" w:rsidDel="00C2393B" w:rsidRDefault="00300D50">
      <w:pPr>
        <w:spacing w:after="160" w:line="360" w:lineRule="auto"/>
        <w:ind w:right="282"/>
        <w:contextualSpacing/>
        <w:mirrorIndents/>
        <w:jc w:val="both"/>
        <w:rPr>
          <w:ins w:id="2563" w:author="Monika Stach" w:date="2018-02-12T12:30:00Z"/>
          <w:del w:id="2564" w:author="Kamil Bujacz" w:date="2018-11-27T11:00:00Z"/>
          <w:rFonts w:ascii="Arial" w:eastAsia="Calibri" w:hAnsi="Arial" w:cs="Arial"/>
          <w:lang w:eastAsia="en-US"/>
        </w:rPr>
        <w:pPrChange w:id="2565" w:author="Monika Stach" w:date="2018-11-22T13:13:00Z">
          <w:pPr>
            <w:spacing w:after="160" w:line="276" w:lineRule="auto"/>
            <w:ind w:left="567"/>
            <w:mirrorIndents/>
            <w:jc w:val="both"/>
          </w:pPr>
        </w:pPrChange>
      </w:pPr>
      <w:ins w:id="2566" w:author="Monika Stach" w:date="2018-02-09T14:22:00Z">
        <w:del w:id="2567" w:author="Kamil Bujacz" w:date="2018-11-27T11:00:00Z">
          <w:r w:rsidRPr="00300D50" w:rsidDel="00C2393B">
            <w:rPr>
              <w:rFonts w:ascii="Arial" w:eastAsia="Calibri" w:hAnsi="Arial" w:cs="Arial"/>
              <w:lang w:eastAsia="en-US"/>
            </w:rPr>
            <w:delText>- sieć ciepłowniczą należy wykonać zgodnie z Dokumentacją Projektową, „Wytycznymi projektowania sieci i przyłączy ciepłowniczych” oraz „Warunkami techniczny</w:delText>
          </w:r>
        </w:del>
      </w:ins>
      <w:ins w:id="2568" w:author="Monika Stach" w:date="2018-02-12T11:55:00Z">
        <w:del w:id="2569" w:author="Kamil Bujacz" w:date="2018-11-27T11:00:00Z">
          <w:r w:rsidR="00DD277F" w:rsidDel="00C2393B">
            <w:rPr>
              <w:rFonts w:ascii="Arial" w:eastAsia="Calibri" w:hAnsi="Arial" w:cs="Arial"/>
              <w:lang w:eastAsia="en-US"/>
            </w:rPr>
            <w:delText>mi</w:delText>
          </w:r>
        </w:del>
      </w:ins>
      <w:ins w:id="2570" w:author="Monika Stach" w:date="2018-02-09T14:22:00Z">
        <w:del w:id="2571" w:author="Kamil Bujacz" w:date="2018-11-27T11:00:00Z">
          <w:r w:rsidRPr="00300D50" w:rsidDel="00C2393B">
            <w:rPr>
              <w:rFonts w:ascii="Arial" w:eastAsia="Calibri" w:hAnsi="Arial" w:cs="Arial"/>
              <w:lang w:eastAsia="en-US"/>
            </w:rPr>
            <w:delText xml:space="preserve"> jakim powinny odpowiadać materiały do wykonania podziemnych sieci ciepłowniczych” dostępne na stronie internetowej:  </w:delText>
          </w:r>
          <w:r w:rsidRPr="00300D50" w:rsidDel="00C2393B">
            <w:rPr>
              <w:rFonts w:ascii="Calibri" w:eastAsia="Calibri" w:hAnsi="Calibri"/>
              <w:sz w:val="22"/>
              <w:szCs w:val="22"/>
              <w:lang w:eastAsia="en-US"/>
            </w:rPr>
            <w:fldChar w:fldCharType="begin"/>
          </w:r>
          <w:r w:rsidRPr="00300D50" w:rsidDel="00C2393B">
            <w:rPr>
              <w:rFonts w:ascii="Calibri" w:eastAsia="Calibri" w:hAnsi="Calibri"/>
              <w:sz w:val="22"/>
              <w:szCs w:val="22"/>
              <w:lang w:eastAsia="en-US"/>
            </w:rPr>
            <w:delInstrText xml:space="preserve"> HYPERLINK "http://www.spgk.com.pl/" </w:delInstrText>
          </w:r>
          <w:r w:rsidRPr="00300D50" w:rsidDel="00C2393B">
            <w:rPr>
              <w:rFonts w:ascii="Calibri" w:eastAsia="Calibri" w:hAnsi="Calibri"/>
              <w:sz w:val="22"/>
              <w:szCs w:val="22"/>
              <w:lang w:eastAsia="en-US"/>
            </w:rPr>
            <w:fldChar w:fldCharType="separate"/>
          </w:r>
          <w:r w:rsidRPr="00300D50" w:rsidDel="00C2393B">
            <w:rPr>
              <w:rFonts w:ascii="Arial" w:eastAsia="Calibri" w:hAnsi="Arial" w:cs="Arial"/>
              <w:color w:val="0563C1"/>
              <w:u w:val="single"/>
              <w:lang w:eastAsia="en-US"/>
            </w:rPr>
            <w:delText>http://www.spgk.com.pl/</w:delText>
          </w:r>
          <w:r w:rsidRPr="00300D50" w:rsidDel="00C2393B">
            <w:rPr>
              <w:rFonts w:ascii="Arial" w:eastAsia="Calibri" w:hAnsi="Arial" w:cs="Arial"/>
              <w:color w:val="0563C1"/>
              <w:u w:val="single"/>
              <w:lang w:eastAsia="en-US"/>
            </w:rPr>
            <w:fldChar w:fldCharType="end"/>
          </w:r>
          <w:r w:rsidRPr="00300D50" w:rsidDel="00C2393B">
            <w:rPr>
              <w:rFonts w:ascii="Arial" w:eastAsia="Calibri" w:hAnsi="Arial" w:cs="Arial"/>
              <w:lang w:eastAsia="en-US"/>
            </w:rPr>
            <w:delText xml:space="preserve"> w zakładce Zakład Ciepłowniczy – Strefa Zakładu Ciepłowniczego</w:delText>
          </w:r>
        </w:del>
      </w:ins>
      <w:ins w:id="2572" w:author="Monika Stach" w:date="2018-02-12T12:30:00Z">
        <w:del w:id="2573" w:author="Kamil Bujacz" w:date="2018-11-27T11:00:00Z">
          <w:r w:rsidR="00057618" w:rsidDel="00C2393B">
            <w:rPr>
              <w:rFonts w:ascii="Arial" w:eastAsia="Calibri" w:hAnsi="Arial" w:cs="Arial"/>
              <w:lang w:eastAsia="en-US"/>
            </w:rPr>
            <w:delText>;</w:delText>
          </w:r>
        </w:del>
      </w:ins>
    </w:p>
    <w:p w14:paraId="46E30E1F" w14:textId="75057F7A" w:rsidR="00057618" w:rsidRPr="00300D50" w:rsidDel="00C2393B" w:rsidRDefault="00057618">
      <w:pPr>
        <w:spacing w:after="160" w:line="360" w:lineRule="auto"/>
        <w:ind w:right="282"/>
        <w:mirrorIndents/>
        <w:jc w:val="both"/>
        <w:rPr>
          <w:ins w:id="2574" w:author="Monika Stach" w:date="2018-02-09T14:22:00Z"/>
          <w:del w:id="2575" w:author="Kamil Bujacz" w:date="2018-11-27T11:00:00Z"/>
          <w:rFonts w:ascii="Arial" w:eastAsia="Calibri" w:hAnsi="Arial" w:cs="Arial"/>
          <w:lang w:eastAsia="en-US"/>
        </w:rPr>
        <w:pPrChange w:id="2576" w:author="Monika Stach" w:date="2018-11-22T13:13:00Z">
          <w:pPr>
            <w:spacing w:after="160" w:line="276" w:lineRule="auto"/>
            <w:ind w:left="567"/>
            <w:mirrorIndents/>
            <w:jc w:val="both"/>
          </w:pPr>
        </w:pPrChange>
      </w:pPr>
      <w:ins w:id="2577" w:author="Monika Stach" w:date="2018-02-12T12:28:00Z">
        <w:del w:id="2578" w:author="Kamil Bujacz" w:date="2018-11-27T11:00:00Z">
          <w:r w:rsidDel="00C2393B">
            <w:rPr>
              <w:rFonts w:ascii="Arial" w:eastAsia="Calibri" w:hAnsi="Arial" w:cs="Arial"/>
              <w:lang w:eastAsia="en-US"/>
            </w:rPr>
            <w:delText xml:space="preserve">- </w:delText>
          </w:r>
        </w:del>
      </w:ins>
      <w:ins w:id="2579" w:author="Monika Stach" w:date="2018-02-12T12:29:00Z">
        <w:del w:id="2580" w:author="Kamil Bujacz" w:date="2018-11-27T11:00:00Z">
          <w:r w:rsidDel="00C2393B">
            <w:rPr>
              <w:rFonts w:ascii="Arial" w:eastAsia="Calibri" w:hAnsi="Arial" w:cs="Arial"/>
              <w:lang w:eastAsia="en-US"/>
            </w:rPr>
            <w:delText xml:space="preserve">prace należy realizować z uwzględnieniem </w:delText>
          </w:r>
          <w:r w:rsidDel="00C2393B">
            <w:rPr>
              <w:rFonts w:ascii="Arial" w:hAnsi="Arial" w:cs="Arial"/>
              <w:noProof/>
            </w:rPr>
            <w:delText>Regulaminu porządkowego prowadzenia robót obowiązujacego u Zamawiajacego</w:delText>
          </w:r>
        </w:del>
      </w:ins>
      <w:ins w:id="2581" w:author="Monika Stach" w:date="2018-02-12T12:30:00Z">
        <w:del w:id="2582" w:author="Kamil Bujacz" w:date="2018-11-27T11:00:00Z">
          <w:r w:rsidDel="00C2393B">
            <w:rPr>
              <w:rFonts w:ascii="Arial" w:hAnsi="Arial" w:cs="Arial"/>
              <w:noProof/>
            </w:rPr>
            <w:delText xml:space="preserve"> (zał. </w:delText>
          </w:r>
        </w:del>
      </w:ins>
      <w:ins w:id="2583" w:author="Monika Stach" w:date="2018-02-12T13:11:00Z">
        <w:del w:id="2584" w:author="Kamil Bujacz" w:date="2018-11-27T11:00:00Z">
          <w:r w:rsidR="00865826" w:rsidDel="00C2393B">
            <w:rPr>
              <w:rFonts w:ascii="Arial" w:hAnsi="Arial" w:cs="Arial"/>
              <w:noProof/>
            </w:rPr>
            <w:delText>D</w:delText>
          </w:r>
        </w:del>
      </w:ins>
      <w:ins w:id="2585" w:author="Monika Stach" w:date="2018-02-12T12:30:00Z">
        <w:del w:id="2586" w:author="Kamil Bujacz" w:date="2018-11-27T11:00:00Z">
          <w:r w:rsidDel="00C2393B">
            <w:rPr>
              <w:rFonts w:ascii="Arial" w:hAnsi="Arial" w:cs="Arial"/>
              <w:noProof/>
            </w:rPr>
            <w:delText xml:space="preserve"> do Opisu przedmiotu zamówienia)</w:delText>
          </w:r>
        </w:del>
      </w:ins>
    </w:p>
    <w:p w14:paraId="2E389BC4" w14:textId="7EE3A185" w:rsidR="00300D50" w:rsidRPr="00300D50" w:rsidDel="00C2393B" w:rsidRDefault="00300D50">
      <w:pPr>
        <w:spacing w:after="160" w:line="360" w:lineRule="auto"/>
        <w:ind w:left="284" w:hanging="284"/>
        <w:mirrorIndents/>
        <w:jc w:val="both"/>
        <w:rPr>
          <w:ins w:id="2587" w:author="Monika Stach" w:date="2018-02-09T14:22:00Z"/>
          <w:del w:id="2588" w:author="Kamil Bujacz" w:date="2018-11-27T11:00:00Z"/>
          <w:rFonts w:ascii="Arial" w:eastAsia="Calibri" w:hAnsi="Arial" w:cs="Arial"/>
          <w:lang w:eastAsia="en-US"/>
        </w:rPr>
        <w:pPrChange w:id="2589" w:author="Monika Stach" w:date="2018-11-16T09:14:00Z">
          <w:pPr>
            <w:spacing w:after="160" w:line="276" w:lineRule="auto"/>
            <w:ind w:left="284" w:hanging="284"/>
            <w:mirrorIndents/>
            <w:jc w:val="both"/>
          </w:pPr>
        </w:pPrChange>
      </w:pPr>
      <w:ins w:id="2590" w:author="Monika Stach" w:date="2018-02-09T14:22:00Z">
        <w:del w:id="2591" w:author="Kamil Bujacz" w:date="2018-11-27T11:00:00Z">
          <w:r w:rsidRPr="00300D50" w:rsidDel="00C2393B">
            <w:rPr>
              <w:rFonts w:ascii="Arial" w:eastAsia="Calibri" w:hAnsi="Arial" w:cs="Arial"/>
              <w:lang w:eastAsia="en-US"/>
            </w:rPr>
            <w:delText>6. Jeśli okaże się, że do wykonania zakresu robót niezbędne są wymagane prawem zezwolenia, pozwolenia, uzgodnienia, opinie, dopuszczenia lub odbiory, Wykonawca zobowiązany jest dostarczyć je lub przeprowadzić na swój koszt, bez dodatkowej zapłaty i z odpowiednim wyprzedzeniem. Dokumenty te i protokoły odbiorów należy bez wezwania i w uzgodnionej liczbie dostarczyć Zamawiającemu;</w:delText>
          </w:r>
        </w:del>
      </w:ins>
    </w:p>
    <w:p w14:paraId="4CBC6C3E" w14:textId="24B73973" w:rsidR="00300D50" w:rsidRPr="00300D50" w:rsidDel="00C2393B" w:rsidRDefault="00300D50">
      <w:pPr>
        <w:spacing w:after="160" w:line="360" w:lineRule="auto"/>
        <w:mirrorIndents/>
        <w:jc w:val="both"/>
        <w:rPr>
          <w:ins w:id="2592" w:author="Monika Stach" w:date="2018-02-09T14:22:00Z"/>
          <w:del w:id="2593" w:author="Kamil Bujacz" w:date="2018-11-27T11:00:00Z"/>
          <w:rFonts w:ascii="Arial" w:eastAsia="Calibri" w:hAnsi="Arial" w:cs="Arial"/>
          <w:lang w:eastAsia="en-US"/>
        </w:rPr>
        <w:pPrChange w:id="2594" w:author="Monika Stach" w:date="2018-11-16T09:14:00Z">
          <w:pPr>
            <w:spacing w:after="160" w:line="276" w:lineRule="auto"/>
            <w:mirrorIndents/>
            <w:jc w:val="both"/>
          </w:pPr>
        </w:pPrChange>
      </w:pPr>
      <w:ins w:id="2595" w:author="Monika Stach" w:date="2018-02-09T14:22:00Z">
        <w:del w:id="2596" w:author="Kamil Bujacz" w:date="2018-11-27T11:00:00Z">
          <w:r w:rsidRPr="00300D50" w:rsidDel="00C2393B">
            <w:rPr>
              <w:rFonts w:ascii="Arial" w:eastAsia="Calibri" w:hAnsi="Arial" w:cs="Arial"/>
              <w:lang w:eastAsia="en-US"/>
            </w:rPr>
            <w:delText>7. Wykonawca zabezpieczy we własnym zakresie obsługę geodezyjną.</w:delText>
          </w:r>
        </w:del>
      </w:ins>
    </w:p>
    <w:p w14:paraId="73916FA5" w14:textId="7218E963" w:rsidR="00300D50" w:rsidRPr="00300D50" w:rsidDel="00C2393B" w:rsidRDefault="00300D50">
      <w:pPr>
        <w:spacing w:after="160" w:line="360" w:lineRule="auto"/>
        <w:ind w:left="284" w:hanging="284"/>
        <w:mirrorIndents/>
        <w:jc w:val="both"/>
        <w:rPr>
          <w:ins w:id="2597" w:author="Monika Stach" w:date="2018-02-09T14:22:00Z"/>
          <w:del w:id="2598" w:author="Kamil Bujacz" w:date="2018-11-27T11:00:00Z"/>
          <w:rFonts w:ascii="Arial" w:eastAsia="Calibri" w:hAnsi="Arial" w:cs="Arial"/>
          <w:lang w:eastAsia="en-US"/>
        </w:rPr>
        <w:pPrChange w:id="2599" w:author="Monika Stach" w:date="2018-11-16T09:14:00Z">
          <w:pPr>
            <w:spacing w:after="160" w:line="276" w:lineRule="auto"/>
            <w:ind w:left="284" w:hanging="284"/>
            <w:mirrorIndents/>
            <w:jc w:val="both"/>
          </w:pPr>
        </w:pPrChange>
      </w:pPr>
      <w:ins w:id="2600" w:author="Monika Stach" w:date="2018-02-09T14:22:00Z">
        <w:del w:id="2601" w:author="Kamil Bujacz" w:date="2018-11-27T11:00:00Z">
          <w:r w:rsidRPr="00300D50" w:rsidDel="00C2393B">
            <w:rPr>
              <w:rFonts w:ascii="Arial" w:eastAsia="Calibri" w:hAnsi="Arial" w:cs="Arial"/>
              <w:lang w:eastAsia="en-US"/>
            </w:rPr>
            <w:delText>8. W zakresie materiałów pochodzących z demontażu i rozbiórek Wykonawca ma</w:delText>
          </w:r>
        </w:del>
      </w:ins>
      <w:ins w:id="2602" w:author="Monika Stach" w:date="2018-11-22T13:13:00Z">
        <w:del w:id="2603" w:author="Kamil Bujacz" w:date="2018-11-27T11:00:00Z">
          <w:r w:rsidR="00D94C74" w:rsidDel="00C2393B">
            <w:rPr>
              <w:rFonts w:ascii="Arial" w:eastAsia="Calibri" w:hAnsi="Arial" w:cs="Arial"/>
              <w:lang w:eastAsia="en-US"/>
            </w:rPr>
            <w:delText xml:space="preserve"> </w:delText>
          </w:r>
        </w:del>
      </w:ins>
      <w:ins w:id="2604" w:author="Monika Stach" w:date="2018-02-09T14:22:00Z">
        <w:del w:id="2605" w:author="Kamil Bujacz" w:date="2018-11-27T11:00:00Z">
          <w:r w:rsidRPr="00300D50" w:rsidDel="00C2393B">
            <w:rPr>
              <w:rFonts w:ascii="Arial" w:eastAsia="Calibri" w:hAnsi="Arial" w:cs="Arial"/>
              <w:lang w:eastAsia="en-US"/>
            </w:rPr>
            <w:delText>zagospodarować/</w:delText>
          </w:r>
        </w:del>
      </w:ins>
      <w:ins w:id="2606" w:author="Monika Stach" w:date="2018-11-22T13:13:00Z">
        <w:del w:id="2607" w:author="Kamil Bujacz" w:date="2018-11-27T11:00:00Z">
          <w:r w:rsidR="00D94C74" w:rsidDel="00C2393B">
            <w:rPr>
              <w:rFonts w:ascii="Arial" w:eastAsia="Calibri" w:hAnsi="Arial" w:cs="Arial"/>
              <w:lang w:eastAsia="en-US"/>
            </w:rPr>
            <w:delText xml:space="preserve"> </w:delText>
          </w:r>
        </w:del>
      </w:ins>
      <w:ins w:id="2608" w:author="Monika Stach" w:date="2018-02-09T14:22:00Z">
        <w:del w:id="2609" w:author="Kamil Bujacz" w:date="2018-11-27T11:00:00Z">
          <w:r w:rsidRPr="00300D50" w:rsidDel="00C2393B">
            <w:rPr>
              <w:rFonts w:ascii="Arial" w:eastAsia="Calibri" w:hAnsi="Arial" w:cs="Arial"/>
              <w:lang w:eastAsia="en-US"/>
            </w:rPr>
            <w:delText>usunąć/utylizować je we własnym zakresie, na własny koszt i odpowiedzialność, z zastrzeżeniem, że dla realizacji tych czynności Wykonawca bądź firma upoważniona (Podwykonawca) do takich czynności ma posiadać stosowne uprawnienia w zakresie gospodarki odpadami np. W zakresie azbestu postepowanie  zgodnie przepisami o ochronie środowiska – Ustawa z dnia 14.12.2012r. o odpadach (t.j. Dz. U. z 2016r, poz. 1987). Wykonawca  dostarczy Zamawiającemu karty przekazania odpadów.</w:delText>
          </w:r>
        </w:del>
      </w:ins>
    </w:p>
    <w:p w14:paraId="2D750713" w14:textId="3E96A8C4" w:rsidR="00300D50" w:rsidRPr="00DD277F" w:rsidDel="00C2393B" w:rsidRDefault="00300D50">
      <w:pPr>
        <w:spacing w:after="160" w:line="360" w:lineRule="auto"/>
        <w:ind w:left="284" w:hanging="284"/>
        <w:contextualSpacing/>
        <w:mirrorIndents/>
        <w:jc w:val="both"/>
        <w:rPr>
          <w:ins w:id="2610" w:author="Monika Stach" w:date="2018-02-09T14:22:00Z"/>
          <w:del w:id="2611" w:author="Kamil Bujacz" w:date="2018-11-27T11:00:00Z"/>
          <w:rFonts w:ascii="Arial" w:eastAsia="Calibri" w:hAnsi="Arial" w:cs="Arial"/>
          <w:lang w:eastAsia="en-US"/>
          <w:rPrChange w:id="2612" w:author="Monika Stach" w:date="2018-02-12T11:50:00Z">
            <w:rPr>
              <w:ins w:id="2613" w:author="Monika Stach" w:date="2018-02-09T14:22:00Z"/>
              <w:del w:id="2614" w:author="Kamil Bujacz" w:date="2018-11-27T11:00:00Z"/>
              <w:rFonts w:ascii="Arial" w:eastAsia="Calibri" w:hAnsi="Arial" w:cs="Arial"/>
              <w:color w:val="FF0000"/>
              <w:lang w:eastAsia="en-US"/>
            </w:rPr>
          </w:rPrChange>
        </w:rPr>
        <w:pPrChange w:id="2615" w:author="Monika Stach" w:date="2018-11-16T09:14:00Z">
          <w:pPr>
            <w:spacing w:after="160" w:line="276" w:lineRule="auto"/>
            <w:ind w:left="284" w:hanging="284"/>
            <w:contextualSpacing/>
            <w:mirrorIndents/>
            <w:jc w:val="both"/>
          </w:pPr>
        </w:pPrChange>
      </w:pPr>
      <w:ins w:id="2616" w:author="Monika Stach" w:date="2018-02-09T14:22:00Z">
        <w:del w:id="2617" w:author="Kamil Bujacz" w:date="2018-11-27T11:00:00Z">
          <w:r w:rsidRPr="00300D50" w:rsidDel="00C2393B">
            <w:rPr>
              <w:rFonts w:ascii="Arial" w:eastAsia="Calibri" w:hAnsi="Arial" w:cs="Arial"/>
              <w:lang w:eastAsia="en-US"/>
            </w:rPr>
            <w:delText xml:space="preserve">9. Wykonawca jest zobowiązany do przestrzegania przepisów dotyczących BHP, </w:delText>
          </w:r>
          <w:r w:rsidRPr="00DD277F" w:rsidDel="00C2393B">
            <w:rPr>
              <w:rFonts w:ascii="Arial" w:eastAsia="Calibri" w:hAnsi="Arial" w:cs="Arial"/>
              <w:lang w:eastAsia="en-US"/>
              <w:rPrChange w:id="2618" w:author="Monika Stach" w:date="2018-02-12T11:50:00Z">
                <w:rPr>
                  <w:rFonts w:ascii="Arial" w:eastAsia="Calibri" w:hAnsi="Arial" w:cs="Arial"/>
                  <w:color w:val="FF0000"/>
                  <w:lang w:eastAsia="en-US"/>
                </w:rPr>
              </w:rPrChange>
            </w:rPr>
            <w:delText>opracowania planu BIOZ na czas wykonywania robót.</w:delText>
          </w:r>
        </w:del>
      </w:ins>
    </w:p>
    <w:p w14:paraId="7D9D40BC" w14:textId="469A0B3B" w:rsidR="00300D50" w:rsidRPr="00300D50" w:rsidDel="00C2393B" w:rsidRDefault="00300D50">
      <w:pPr>
        <w:spacing w:after="160" w:line="360" w:lineRule="auto"/>
        <w:ind w:left="284" w:right="282"/>
        <w:mirrorIndents/>
        <w:jc w:val="both"/>
        <w:rPr>
          <w:ins w:id="2619" w:author="Monika Stach" w:date="2018-02-09T14:22:00Z"/>
          <w:del w:id="2620" w:author="Kamil Bujacz" w:date="2018-11-27T11:00:00Z"/>
          <w:rFonts w:ascii="Arial" w:eastAsia="Calibri" w:hAnsi="Arial" w:cs="Arial"/>
          <w:lang w:eastAsia="en-US"/>
        </w:rPr>
        <w:pPrChange w:id="2621" w:author="Monika Stach" w:date="2018-11-22T13:14:00Z">
          <w:pPr>
            <w:spacing w:after="160" w:line="276" w:lineRule="auto"/>
            <w:ind w:left="284"/>
            <w:mirrorIndents/>
            <w:jc w:val="both"/>
          </w:pPr>
        </w:pPrChange>
      </w:pPr>
      <w:ins w:id="2622" w:author="Monika Stach" w:date="2018-02-09T14:22:00Z">
        <w:del w:id="2623" w:author="Kamil Bujacz" w:date="2018-11-27T11:00:00Z">
          <w:r w:rsidRPr="00300D50" w:rsidDel="00C2393B">
            <w:rPr>
              <w:rFonts w:ascii="Arial" w:eastAsia="Calibri" w:hAnsi="Arial" w:cs="Arial"/>
              <w:lang w:eastAsia="en-US"/>
            </w:rPr>
            <w:delText>Wykonawca zapewni i będzie utrzymywał urządzenia zabezpieczające warunki sanitarne i socjalne bez</w:delText>
          </w:r>
        </w:del>
      </w:ins>
      <w:ins w:id="2624" w:author="Monika Stach" w:date="2018-11-22T13:14:00Z">
        <w:del w:id="2625" w:author="Kamil Bujacz" w:date="2018-11-27T11:00:00Z">
          <w:r w:rsidR="00D94C74" w:rsidDel="00C2393B">
            <w:rPr>
              <w:rFonts w:ascii="Arial" w:eastAsia="Calibri" w:hAnsi="Arial" w:cs="Arial"/>
              <w:lang w:eastAsia="en-US"/>
            </w:rPr>
            <w:delText xml:space="preserve"> </w:delText>
          </w:r>
        </w:del>
      </w:ins>
      <w:ins w:id="2626" w:author="Monika Stach" w:date="2018-02-09T14:22:00Z">
        <w:del w:id="2627" w:author="Kamil Bujacz" w:date="2018-11-27T11:00:00Z">
          <w:r w:rsidRPr="00300D50" w:rsidDel="00C2393B">
            <w:rPr>
              <w:rFonts w:ascii="Arial" w:eastAsia="Calibri" w:hAnsi="Arial" w:cs="Arial"/>
              <w:lang w:eastAsia="en-US"/>
            </w:rPr>
            <w:delText>dodatkowej zapłaty.</w:delText>
          </w:r>
        </w:del>
      </w:ins>
    </w:p>
    <w:p w14:paraId="14C96E86" w14:textId="619BBF0D" w:rsidR="00300D50" w:rsidRPr="00300D50" w:rsidDel="00C2393B" w:rsidRDefault="00300D50">
      <w:pPr>
        <w:spacing w:after="160" w:line="360" w:lineRule="auto"/>
        <w:ind w:left="284" w:hanging="284"/>
        <w:mirrorIndents/>
        <w:jc w:val="both"/>
        <w:rPr>
          <w:ins w:id="2628" w:author="Monika Stach" w:date="2018-02-09T14:22:00Z"/>
          <w:del w:id="2629" w:author="Kamil Bujacz" w:date="2018-11-27T11:00:00Z"/>
          <w:rFonts w:ascii="Arial" w:eastAsia="Calibri" w:hAnsi="Arial" w:cs="Arial"/>
          <w:lang w:eastAsia="en-US"/>
        </w:rPr>
        <w:pPrChange w:id="2630" w:author="Monika Stach" w:date="2018-11-16T09:14:00Z">
          <w:pPr>
            <w:spacing w:after="160" w:line="276" w:lineRule="auto"/>
            <w:ind w:left="284" w:hanging="284"/>
            <w:mirrorIndents/>
            <w:jc w:val="both"/>
          </w:pPr>
        </w:pPrChange>
      </w:pPr>
      <w:ins w:id="2631" w:author="Monika Stach" w:date="2018-02-09T14:22:00Z">
        <w:del w:id="2632" w:author="Kamil Bujacz" w:date="2018-11-27T11:00:00Z">
          <w:r w:rsidRPr="00300D50" w:rsidDel="00C2393B">
            <w:rPr>
              <w:rFonts w:ascii="Arial" w:eastAsia="Calibri" w:hAnsi="Arial" w:cs="Arial"/>
              <w:lang w:eastAsia="en-US"/>
            </w:rPr>
            <w:lastRenderedPageBreak/>
            <w:delText>10. Wykonawca jest zobowiązany do niezbędnego oznakowania i zabezpieczenia miejsca wykonywania robót zgodnie z obowiązującymi przepisami prawa budowlanego oraz przepisami BHP i p.poż, w okresie trwania umowy aż do zakończenia i odbioru ostatecznego robót. Koszt zabezpieczenia terenu budowy nie podlega odrębnej zapłacie i przyjmuje się, że jest włączony w cenę umowną.</w:delText>
          </w:r>
        </w:del>
      </w:ins>
    </w:p>
    <w:p w14:paraId="0EA1D8D5" w14:textId="55ABEF1F" w:rsidR="00300D50" w:rsidRPr="00300D50" w:rsidDel="00C2393B" w:rsidRDefault="00300D50">
      <w:pPr>
        <w:spacing w:after="160" w:line="360" w:lineRule="auto"/>
        <w:ind w:left="284" w:hanging="284"/>
        <w:mirrorIndents/>
        <w:jc w:val="both"/>
        <w:rPr>
          <w:ins w:id="2633" w:author="Monika Stach" w:date="2018-02-09T14:22:00Z"/>
          <w:del w:id="2634" w:author="Kamil Bujacz" w:date="2018-11-27T11:00:00Z"/>
          <w:rFonts w:ascii="Arial" w:eastAsia="Calibri" w:hAnsi="Arial" w:cs="Arial"/>
          <w:lang w:eastAsia="en-US"/>
        </w:rPr>
        <w:pPrChange w:id="2635" w:author="Monika Stach" w:date="2018-11-16T09:14:00Z">
          <w:pPr>
            <w:spacing w:after="160" w:line="276" w:lineRule="auto"/>
            <w:ind w:left="284" w:hanging="284"/>
            <w:mirrorIndents/>
            <w:jc w:val="both"/>
          </w:pPr>
        </w:pPrChange>
      </w:pPr>
      <w:ins w:id="2636" w:author="Monika Stach" w:date="2018-02-09T14:22:00Z">
        <w:del w:id="2637" w:author="Kamil Bujacz" w:date="2018-11-27T11:00:00Z">
          <w:r w:rsidRPr="00300D50" w:rsidDel="00C2393B">
            <w:rPr>
              <w:rFonts w:ascii="Arial" w:eastAsia="Calibri" w:hAnsi="Arial" w:cs="Arial"/>
              <w:lang w:eastAsia="en-US"/>
            </w:rPr>
            <w:delText>11. Wykonawca ma uwzględnić ciągłość działania systemu ciepłowniczego z wyłączeniem przerw na wykonanie przełączeń. Wszelkie wyłączenia sieci ciepłowniczej należy obowiązkowo uzgadniać Zakładem Ciepłowniczym</w:delText>
          </w:r>
        </w:del>
      </w:ins>
    </w:p>
    <w:p w14:paraId="72082829" w14:textId="727208E4" w:rsidR="00300D50" w:rsidRPr="00DD277F" w:rsidDel="00C2393B" w:rsidRDefault="00300D50">
      <w:pPr>
        <w:spacing w:after="160" w:line="360" w:lineRule="auto"/>
        <w:ind w:left="284" w:hanging="284"/>
        <w:contextualSpacing/>
        <w:mirrorIndents/>
        <w:jc w:val="both"/>
        <w:rPr>
          <w:ins w:id="2638" w:author="Monika Stach" w:date="2018-02-09T14:22:00Z"/>
          <w:del w:id="2639" w:author="Kamil Bujacz" w:date="2018-11-27T11:00:00Z"/>
          <w:rFonts w:ascii="Arial" w:eastAsia="Calibri" w:hAnsi="Arial" w:cs="Arial"/>
          <w:i/>
          <w:lang w:eastAsia="en-US"/>
          <w:rPrChange w:id="2640" w:author="Monika Stach" w:date="2018-02-12T11:50:00Z">
            <w:rPr>
              <w:ins w:id="2641" w:author="Monika Stach" w:date="2018-02-09T14:22:00Z"/>
              <w:del w:id="2642" w:author="Kamil Bujacz" w:date="2018-11-27T11:00:00Z"/>
              <w:rFonts w:ascii="Arial" w:eastAsia="Calibri" w:hAnsi="Arial" w:cs="Arial"/>
              <w:i/>
              <w:color w:val="0070C0"/>
              <w:lang w:eastAsia="en-US"/>
            </w:rPr>
          </w:rPrChange>
        </w:rPr>
        <w:pPrChange w:id="2643" w:author="Monika Stach" w:date="2018-11-16T09:14:00Z">
          <w:pPr>
            <w:spacing w:after="160" w:line="276" w:lineRule="auto"/>
            <w:ind w:left="284" w:hanging="284"/>
            <w:contextualSpacing/>
            <w:mirrorIndents/>
            <w:jc w:val="both"/>
          </w:pPr>
        </w:pPrChange>
      </w:pPr>
      <w:ins w:id="2644" w:author="Monika Stach" w:date="2018-02-09T14:22:00Z">
        <w:del w:id="2645" w:author="Kamil Bujacz" w:date="2018-11-27T11:00:00Z">
          <w:r w:rsidRPr="00DD277F" w:rsidDel="00C2393B">
            <w:rPr>
              <w:rFonts w:ascii="Arial" w:eastAsia="Calibri" w:hAnsi="Arial" w:cs="Arial"/>
              <w:lang w:eastAsia="en-US"/>
              <w:rPrChange w:id="2646" w:author="Monika Stach" w:date="2018-02-12T11:50:00Z">
                <w:rPr>
                  <w:rFonts w:ascii="Arial" w:eastAsia="Calibri" w:hAnsi="Arial" w:cs="Arial"/>
                  <w:color w:val="FF0000"/>
                  <w:lang w:eastAsia="en-US"/>
                </w:rPr>
              </w:rPrChange>
            </w:rPr>
            <w:delText>12. Badanie spoin bedzie  w gestii Zamawiajacego. Realizacja w tym zakresie będzie realizowana  na</w:delText>
          </w:r>
        </w:del>
      </w:ins>
      <w:ins w:id="2647" w:author="Monika Stach" w:date="2018-11-22T13:23:00Z">
        <w:del w:id="2648" w:author="Kamil Bujacz" w:date="2018-11-27T11:00:00Z">
          <w:r w:rsidR="00453265" w:rsidDel="00C2393B">
            <w:rPr>
              <w:rFonts w:ascii="Arial" w:eastAsia="Calibri" w:hAnsi="Arial" w:cs="Arial"/>
              <w:lang w:eastAsia="en-US"/>
            </w:rPr>
            <w:delText xml:space="preserve"> </w:delText>
          </w:r>
        </w:del>
      </w:ins>
      <w:ins w:id="2649" w:author="Monika Stach" w:date="2018-02-09T14:22:00Z">
        <w:del w:id="2650" w:author="Kamil Bujacz" w:date="2018-11-27T11:00:00Z">
          <w:r w:rsidRPr="00DD277F" w:rsidDel="00C2393B">
            <w:rPr>
              <w:rFonts w:ascii="Arial" w:eastAsia="Calibri" w:hAnsi="Arial" w:cs="Arial"/>
              <w:lang w:eastAsia="en-US"/>
              <w:rPrChange w:id="2651" w:author="Monika Stach" w:date="2018-02-12T11:50:00Z">
                <w:rPr>
                  <w:rFonts w:ascii="Arial" w:eastAsia="Calibri" w:hAnsi="Arial" w:cs="Arial"/>
                  <w:color w:val="FF0000"/>
                  <w:lang w:eastAsia="en-US"/>
                </w:rPr>
              </w:rPrChange>
            </w:rPr>
            <w:delText>wcześniejsze zgłoszenie (co najmniej tygodniowe) Wykonawcy, w czasie godzin pracy Zakładu</w:delText>
          </w:r>
        </w:del>
      </w:ins>
      <w:ins w:id="2652" w:author="Monika Stach" w:date="2018-11-22T13:23:00Z">
        <w:del w:id="2653" w:author="Kamil Bujacz" w:date="2018-11-27T11:00:00Z">
          <w:r w:rsidR="00453265" w:rsidDel="00C2393B">
            <w:rPr>
              <w:rFonts w:ascii="Arial" w:eastAsia="Calibri" w:hAnsi="Arial" w:cs="Arial"/>
              <w:lang w:eastAsia="en-US"/>
            </w:rPr>
            <w:delText xml:space="preserve"> </w:delText>
          </w:r>
        </w:del>
      </w:ins>
      <w:ins w:id="2654" w:author="Monika Stach" w:date="2018-02-09T14:22:00Z">
        <w:del w:id="2655" w:author="Kamil Bujacz" w:date="2018-11-27T11:00:00Z">
          <w:r w:rsidRPr="00DD277F" w:rsidDel="00C2393B">
            <w:rPr>
              <w:rFonts w:ascii="Arial" w:eastAsia="Calibri" w:hAnsi="Arial" w:cs="Arial"/>
              <w:lang w:eastAsia="en-US"/>
              <w:rPrChange w:id="2656" w:author="Monika Stach" w:date="2018-02-12T11:50:00Z">
                <w:rPr>
                  <w:rFonts w:ascii="Arial" w:eastAsia="Calibri" w:hAnsi="Arial" w:cs="Arial"/>
                  <w:color w:val="FF0000"/>
                  <w:lang w:eastAsia="en-US"/>
                </w:rPr>
              </w:rPrChange>
            </w:rPr>
            <w:delText xml:space="preserve">Ciepłowniczego tj. od godziny: 07:00 do 15:00, w dni od poniedziałku do piątku, z zastrzeżeniem, że </w:delText>
          </w:r>
        </w:del>
      </w:ins>
      <w:ins w:id="2657" w:author="Monika Stach" w:date="2018-02-09T14:30:00Z">
        <w:del w:id="2658" w:author="Kamil Bujacz" w:date="2018-11-27T11:00:00Z">
          <w:r w:rsidR="00CB1181" w:rsidRPr="00DD277F" w:rsidDel="00C2393B">
            <w:rPr>
              <w:rFonts w:ascii="Arial" w:eastAsia="Calibri" w:hAnsi="Arial" w:cs="Arial"/>
              <w:lang w:eastAsia="en-US"/>
              <w:rPrChange w:id="2659" w:author="Monika Stach" w:date="2018-02-12T11:50:00Z">
                <w:rPr>
                  <w:rFonts w:ascii="Arial" w:eastAsia="Calibri" w:hAnsi="Arial" w:cs="Arial"/>
                  <w:color w:val="FF0000"/>
                  <w:lang w:eastAsia="en-US"/>
                </w:rPr>
              </w:rPrChange>
            </w:rPr>
            <w:br/>
          </w:r>
        </w:del>
      </w:ins>
      <w:ins w:id="2660" w:author="Monika Stach" w:date="2018-02-09T14:22:00Z">
        <w:del w:id="2661" w:author="Kamil Bujacz" w:date="2018-11-27T11:00:00Z">
          <w:r w:rsidRPr="00DD277F" w:rsidDel="00C2393B">
            <w:rPr>
              <w:rFonts w:ascii="Arial" w:eastAsia="Calibri" w:hAnsi="Arial" w:cs="Arial"/>
              <w:lang w:eastAsia="en-US"/>
              <w:rPrChange w:id="2662" w:author="Monika Stach" w:date="2018-02-12T11:50:00Z">
                <w:rPr>
                  <w:rFonts w:ascii="Arial" w:eastAsia="Calibri" w:hAnsi="Arial" w:cs="Arial"/>
                  <w:color w:val="FF0000"/>
                  <w:lang w:eastAsia="en-US"/>
                </w:rPr>
              </w:rPrChange>
            </w:rPr>
            <w:delText>w przypadku niemożliwości (z przyczyn technicznych) dotrzymania ww. terminów, Wykonawca będzie miał prawo uzgodnić w formie telefonicznej lub w formie emaila inny termin (poza dniami ustawowo wolnymi od pracy, tj. niedziel, dni wymienionych w ustawie z dnia 18.01.1951r. o dniach wolnych od pracy (t.j.: Dz. U. Nr 4, poz.28 z późn. zm.).</w:delText>
          </w:r>
        </w:del>
      </w:ins>
    </w:p>
    <w:p w14:paraId="3DF9A35B" w14:textId="1BCC016D" w:rsidR="00300D50" w:rsidRPr="00300D50" w:rsidDel="00C2393B" w:rsidRDefault="00300D50">
      <w:pPr>
        <w:spacing w:after="160" w:line="360" w:lineRule="auto"/>
        <w:contextualSpacing/>
        <w:mirrorIndents/>
        <w:jc w:val="both"/>
        <w:rPr>
          <w:ins w:id="2663" w:author="Monika Stach" w:date="2018-02-09T14:22:00Z"/>
          <w:del w:id="2664" w:author="Kamil Bujacz" w:date="2018-11-27T11:00:00Z"/>
          <w:rFonts w:ascii="Arial" w:eastAsia="Calibri" w:hAnsi="Arial" w:cs="Arial"/>
          <w:lang w:eastAsia="en-US"/>
        </w:rPr>
        <w:pPrChange w:id="2665" w:author="Monika Stach" w:date="2018-11-16T09:14:00Z">
          <w:pPr>
            <w:spacing w:after="160" w:line="276" w:lineRule="auto"/>
            <w:contextualSpacing/>
            <w:mirrorIndents/>
            <w:jc w:val="both"/>
          </w:pPr>
        </w:pPrChange>
      </w:pPr>
    </w:p>
    <w:p w14:paraId="2CFCBAA5" w14:textId="737131D9" w:rsidR="00300D50" w:rsidRPr="00300D50" w:rsidDel="00C2393B" w:rsidRDefault="00300D50">
      <w:pPr>
        <w:spacing w:after="160" w:line="360" w:lineRule="auto"/>
        <w:contextualSpacing/>
        <w:mirrorIndents/>
        <w:jc w:val="both"/>
        <w:rPr>
          <w:ins w:id="2666" w:author="Monika Stach" w:date="2018-02-09T14:22:00Z"/>
          <w:del w:id="2667" w:author="Kamil Bujacz" w:date="2018-11-27T11:00:00Z"/>
          <w:rFonts w:ascii="Arial" w:eastAsia="Calibri" w:hAnsi="Arial" w:cs="Arial"/>
          <w:lang w:eastAsia="en-US"/>
        </w:rPr>
        <w:pPrChange w:id="2668" w:author="Monika Stach" w:date="2018-11-16T09:14:00Z">
          <w:pPr>
            <w:spacing w:after="160" w:line="276" w:lineRule="auto"/>
            <w:contextualSpacing/>
            <w:mirrorIndents/>
            <w:jc w:val="both"/>
          </w:pPr>
        </w:pPrChange>
      </w:pPr>
      <w:ins w:id="2669" w:author="Monika Stach" w:date="2018-02-09T14:22:00Z">
        <w:del w:id="2670" w:author="Kamil Bujacz" w:date="2018-11-27T11:00:00Z">
          <w:r w:rsidRPr="00300D50" w:rsidDel="00C2393B">
            <w:rPr>
              <w:rFonts w:ascii="Arial" w:eastAsia="Calibri" w:hAnsi="Arial" w:cs="Arial"/>
              <w:lang w:eastAsia="en-US"/>
            </w:rPr>
            <w:delText>13. Wizja lokalna</w:delText>
          </w:r>
        </w:del>
      </w:ins>
    </w:p>
    <w:p w14:paraId="76910496" w14:textId="6E320A2C" w:rsidR="00300D50" w:rsidRPr="00300D50" w:rsidDel="00C2393B" w:rsidRDefault="00300D50">
      <w:pPr>
        <w:spacing w:after="160" w:line="360" w:lineRule="auto"/>
        <w:ind w:left="284" w:right="424"/>
        <w:contextualSpacing/>
        <w:mirrorIndents/>
        <w:jc w:val="both"/>
        <w:rPr>
          <w:ins w:id="2671" w:author="Monika Stach" w:date="2018-02-09T14:22:00Z"/>
          <w:del w:id="2672" w:author="Kamil Bujacz" w:date="2018-11-27T11:00:00Z"/>
          <w:rFonts w:ascii="Arial" w:eastAsia="Calibri" w:hAnsi="Arial" w:cs="Arial"/>
          <w:lang w:eastAsia="en-US"/>
        </w:rPr>
        <w:pPrChange w:id="2673" w:author="Monika Stach" w:date="2018-11-22T13:25:00Z">
          <w:pPr>
            <w:spacing w:after="160" w:line="276" w:lineRule="auto"/>
            <w:ind w:right="424"/>
            <w:contextualSpacing/>
            <w:mirrorIndents/>
            <w:jc w:val="both"/>
          </w:pPr>
        </w:pPrChange>
      </w:pPr>
      <w:ins w:id="2674" w:author="Monika Stach" w:date="2018-02-09T14:22:00Z">
        <w:del w:id="2675" w:author="Kamil Bujacz" w:date="2018-11-27T11:00:00Z">
          <w:r w:rsidRPr="00300D50" w:rsidDel="00C2393B">
            <w:rPr>
              <w:rFonts w:ascii="Arial" w:eastAsia="Calibri" w:hAnsi="Arial" w:cs="Arial"/>
              <w:lang w:eastAsia="en-US"/>
            </w:rPr>
            <w:delText xml:space="preserve">Zaleca się, aby Wykonawca przed złożeniem oferty, własnym staraniem i na własny koszt dokonał wizji lokalnej na terenie realizacji przedmiotu zamówienia wraz z terenem przyległym, w tym </w:delText>
          </w:r>
          <w:r w:rsidRPr="00300D50" w:rsidDel="00C2393B">
            <w:rPr>
              <w:rFonts w:ascii="Arial" w:eastAsia="Calibri" w:hAnsi="Arial" w:cs="Arial"/>
              <w:lang w:eastAsia="en-US"/>
            </w:rPr>
            <w:br/>
            <w:delText>z uwzględnieniem urządzeń podziemnych na podstawie dostępnych dokumentacji, warunków terenowych i gruntowo-wodnych, istniejących zabudowań i zieleni oraz innej infrastruktury w obrębie terenu budowy.</w:delText>
          </w:r>
        </w:del>
      </w:ins>
    </w:p>
    <w:p w14:paraId="3469D49F" w14:textId="7D079931" w:rsidR="00300D50" w:rsidRPr="00300D50" w:rsidDel="00C2393B" w:rsidRDefault="00300D50">
      <w:pPr>
        <w:spacing w:after="160" w:line="360" w:lineRule="auto"/>
        <w:ind w:left="284" w:right="424"/>
        <w:contextualSpacing/>
        <w:mirrorIndents/>
        <w:jc w:val="both"/>
        <w:rPr>
          <w:ins w:id="2676" w:author="Monika Stach" w:date="2018-02-09T14:22:00Z"/>
          <w:del w:id="2677" w:author="Kamil Bujacz" w:date="2018-11-27T11:00:00Z"/>
          <w:rFonts w:ascii="Arial" w:eastAsia="Calibri" w:hAnsi="Arial" w:cs="Arial"/>
          <w:lang w:eastAsia="en-US"/>
        </w:rPr>
        <w:pPrChange w:id="2678" w:author="Monika Stach" w:date="2018-11-22T13:25:00Z">
          <w:pPr>
            <w:spacing w:after="160" w:line="276" w:lineRule="auto"/>
            <w:ind w:right="424"/>
            <w:contextualSpacing/>
            <w:mirrorIndents/>
            <w:jc w:val="both"/>
          </w:pPr>
        </w:pPrChange>
      </w:pPr>
      <w:ins w:id="2679" w:author="Monika Stach" w:date="2018-02-09T14:22:00Z">
        <w:del w:id="2680" w:author="Kamil Bujacz" w:date="2018-11-27T11:00:00Z">
          <w:r w:rsidRPr="00300D50" w:rsidDel="00C2393B">
            <w:rPr>
              <w:rFonts w:ascii="Arial" w:eastAsia="Calibri" w:hAnsi="Arial" w:cs="Arial"/>
              <w:lang w:eastAsia="en-US"/>
            </w:rPr>
            <w:delText>Wizja lokalna nie będzie organizowana przez Zamawiającego. Jakiekolwiek koszty związane z wizją</w:delText>
          </w:r>
        </w:del>
      </w:ins>
      <w:ins w:id="2681" w:author="Monika Stach" w:date="2018-02-12T11:59:00Z">
        <w:del w:id="2682" w:author="Kamil Bujacz" w:date="2018-11-27T11:00:00Z">
          <w:r w:rsidR="00CC4D2F" w:rsidDel="00C2393B">
            <w:rPr>
              <w:rFonts w:ascii="Arial" w:eastAsia="Calibri" w:hAnsi="Arial" w:cs="Arial"/>
              <w:lang w:eastAsia="en-US"/>
            </w:rPr>
            <w:delText xml:space="preserve"> </w:delText>
          </w:r>
        </w:del>
      </w:ins>
      <w:ins w:id="2683" w:author="Monika Stach" w:date="2018-02-09T14:22:00Z">
        <w:del w:id="2684" w:author="Kamil Bujacz" w:date="2018-11-27T11:00:00Z">
          <w:r w:rsidRPr="00300D50" w:rsidDel="00C2393B">
            <w:rPr>
              <w:rFonts w:ascii="Arial" w:eastAsia="Calibri" w:hAnsi="Arial" w:cs="Arial"/>
              <w:lang w:eastAsia="en-US"/>
            </w:rPr>
            <w:delText>lokalna ponosi Wykonawca.</w:delText>
          </w:r>
        </w:del>
      </w:ins>
    </w:p>
    <w:p w14:paraId="5B0EA16A" w14:textId="278CE4B0" w:rsidR="00300D50" w:rsidRPr="00300D50" w:rsidDel="00C2393B" w:rsidRDefault="00300D50">
      <w:pPr>
        <w:spacing w:after="160" w:line="360" w:lineRule="auto"/>
        <w:contextualSpacing/>
        <w:mirrorIndents/>
        <w:jc w:val="both"/>
        <w:rPr>
          <w:ins w:id="2685" w:author="Monika Stach" w:date="2018-02-09T14:22:00Z"/>
          <w:del w:id="2686" w:author="Kamil Bujacz" w:date="2018-11-27T11:00:00Z"/>
          <w:rFonts w:ascii="Arial" w:eastAsia="Calibri" w:hAnsi="Arial" w:cs="Arial"/>
          <w:lang w:eastAsia="en-US"/>
        </w:rPr>
        <w:pPrChange w:id="2687" w:author="Monika Stach" w:date="2018-11-16T09:14:00Z">
          <w:pPr>
            <w:spacing w:after="160" w:line="276" w:lineRule="auto"/>
            <w:contextualSpacing/>
            <w:mirrorIndents/>
            <w:jc w:val="both"/>
          </w:pPr>
        </w:pPrChange>
      </w:pPr>
    </w:p>
    <w:p w14:paraId="5B534E8D" w14:textId="76AB75CB" w:rsidR="00300D50" w:rsidRPr="00300D50" w:rsidDel="00C2393B" w:rsidRDefault="00300D50">
      <w:pPr>
        <w:spacing w:after="160" w:line="360" w:lineRule="auto"/>
        <w:contextualSpacing/>
        <w:mirrorIndents/>
        <w:jc w:val="both"/>
        <w:rPr>
          <w:ins w:id="2688" w:author="Monika Stach" w:date="2018-02-09T14:22:00Z"/>
          <w:del w:id="2689" w:author="Kamil Bujacz" w:date="2018-11-27T11:00:00Z"/>
          <w:rFonts w:ascii="Arial" w:eastAsia="Calibri" w:hAnsi="Arial" w:cs="Arial"/>
          <w:lang w:eastAsia="en-US"/>
        </w:rPr>
        <w:pPrChange w:id="2690" w:author="Monika Stach" w:date="2018-11-16T09:14:00Z">
          <w:pPr>
            <w:spacing w:after="160" w:line="276" w:lineRule="auto"/>
            <w:contextualSpacing/>
            <w:mirrorIndents/>
            <w:jc w:val="both"/>
          </w:pPr>
        </w:pPrChange>
      </w:pPr>
      <w:ins w:id="2691" w:author="Monika Stach" w:date="2018-02-09T14:22:00Z">
        <w:del w:id="2692" w:author="Kamil Bujacz" w:date="2018-11-27T11:00:00Z">
          <w:r w:rsidRPr="00300D50" w:rsidDel="00C2393B">
            <w:rPr>
              <w:rFonts w:ascii="Arial" w:eastAsia="Calibri" w:hAnsi="Arial" w:cs="Arial"/>
              <w:lang w:eastAsia="en-US"/>
            </w:rPr>
            <w:delText>14. Nadzory i odbiory:</w:delText>
          </w:r>
        </w:del>
      </w:ins>
    </w:p>
    <w:p w14:paraId="25F95868" w14:textId="06F31618" w:rsidR="00300D50" w:rsidRPr="00300D50" w:rsidDel="00C2393B" w:rsidRDefault="00300D50">
      <w:pPr>
        <w:spacing w:after="160" w:line="360" w:lineRule="auto"/>
        <w:ind w:left="284" w:right="282"/>
        <w:contextualSpacing/>
        <w:mirrorIndents/>
        <w:jc w:val="both"/>
        <w:rPr>
          <w:ins w:id="2693" w:author="Monika Stach" w:date="2018-02-09T14:22:00Z"/>
          <w:del w:id="2694" w:author="Kamil Bujacz" w:date="2018-11-27T11:00:00Z"/>
          <w:rFonts w:ascii="Arial" w:eastAsia="Calibri" w:hAnsi="Arial" w:cs="Arial"/>
          <w:color w:val="FF0000"/>
          <w:lang w:eastAsia="en-US"/>
        </w:rPr>
        <w:pPrChange w:id="2695" w:author="Monika Stach" w:date="2018-11-22T13:25:00Z">
          <w:pPr>
            <w:spacing w:after="160" w:line="276" w:lineRule="auto"/>
            <w:ind w:right="282"/>
            <w:contextualSpacing/>
            <w:mirrorIndents/>
            <w:jc w:val="both"/>
          </w:pPr>
        </w:pPrChange>
      </w:pPr>
      <w:ins w:id="2696" w:author="Monika Stach" w:date="2018-02-09T14:22:00Z">
        <w:del w:id="2697" w:author="Kamil Bujacz" w:date="2018-11-27T11:00:00Z">
          <w:r w:rsidRPr="00300D50" w:rsidDel="00C2393B">
            <w:rPr>
              <w:rFonts w:ascii="Arial" w:eastAsia="Calibri" w:hAnsi="Arial" w:cs="Arial"/>
              <w:lang w:eastAsia="en-US"/>
            </w:rPr>
            <w:delText>Nadzór nad robotami ze strony Zamawiającego sprawował będzie P. Wojciech Baraniecki tel. kontaktowy 502 360 625</w:delText>
          </w:r>
          <w:r w:rsidRPr="00300D50" w:rsidDel="00C2393B">
            <w:rPr>
              <w:rFonts w:ascii="Arial" w:eastAsia="Calibri" w:hAnsi="Arial" w:cs="Arial"/>
              <w:color w:val="FF0000"/>
              <w:lang w:eastAsia="en-US"/>
            </w:rPr>
            <w:br/>
          </w:r>
        </w:del>
      </w:ins>
    </w:p>
    <w:p w14:paraId="69C157CF" w14:textId="7DD0AA30" w:rsidR="00300D50" w:rsidRPr="00300D50" w:rsidDel="00C2393B" w:rsidRDefault="00300D50">
      <w:pPr>
        <w:spacing w:after="160" w:line="360" w:lineRule="auto"/>
        <w:ind w:left="284" w:hanging="284"/>
        <w:contextualSpacing/>
        <w:mirrorIndents/>
        <w:jc w:val="both"/>
        <w:rPr>
          <w:ins w:id="2698" w:author="Monika Stach" w:date="2018-02-09T14:22:00Z"/>
          <w:del w:id="2699" w:author="Kamil Bujacz" w:date="2018-11-27T11:00:00Z"/>
          <w:rFonts w:ascii="Arial" w:eastAsia="Calibri" w:hAnsi="Arial" w:cs="Arial"/>
          <w:lang w:eastAsia="en-US"/>
        </w:rPr>
        <w:pPrChange w:id="2700" w:author="Monika Serafin" w:date="2018-11-22T09:31:00Z">
          <w:pPr>
            <w:spacing w:after="160" w:line="276" w:lineRule="auto"/>
            <w:ind w:left="284" w:hanging="284"/>
            <w:contextualSpacing/>
            <w:mirrorIndents/>
            <w:jc w:val="both"/>
          </w:pPr>
        </w:pPrChange>
      </w:pPr>
      <w:ins w:id="2701" w:author="Monika Stach" w:date="2018-02-09T14:22:00Z">
        <w:del w:id="2702" w:author="Kamil Bujacz" w:date="2018-11-27T11:00:00Z">
          <w:r w:rsidRPr="00300D50" w:rsidDel="00C2393B">
            <w:rPr>
              <w:rFonts w:ascii="Arial" w:eastAsia="Calibri" w:hAnsi="Arial" w:cs="Arial"/>
              <w:lang w:eastAsia="en-US"/>
            </w:rPr>
            <w:delText>15. Roboty zanikające i ulegające zakryciu podlegają obowiązkowemu odbiorowi przez inspektora nadzoru. Odbiór robót zanikających i ulegających zakryciu będzie dokonywany w czasie umożliwiającym wykonanie ewentualnych korekt i poprawek bez hamowania ogólnego postępu robót.</w:delText>
          </w:r>
        </w:del>
      </w:ins>
    </w:p>
    <w:p w14:paraId="39528BB9" w14:textId="1BF09993" w:rsidR="00300D50" w:rsidRPr="00300D50" w:rsidDel="00C2393B" w:rsidRDefault="00300D50">
      <w:pPr>
        <w:spacing w:after="160" w:line="360" w:lineRule="auto"/>
        <w:ind w:left="284" w:right="282"/>
        <w:mirrorIndents/>
        <w:jc w:val="both"/>
        <w:rPr>
          <w:ins w:id="2703" w:author="Monika Stach" w:date="2018-02-09T14:22:00Z"/>
          <w:del w:id="2704" w:author="Kamil Bujacz" w:date="2018-11-27T11:00:00Z"/>
          <w:rFonts w:ascii="Arial" w:eastAsia="Calibri" w:hAnsi="Arial" w:cs="Arial"/>
          <w:lang w:eastAsia="en-US"/>
        </w:rPr>
        <w:pPrChange w:id="2705" w:author="Monika Serafin" w:date="2018-11-22T09:31:00Z">
          <w:pPr>
            <w:spacing w:after="160" w:line="276" w:lineRule="auto"/>
            <w:ind w:left="284" w:right="282" w:hanging="284"/>
            <w:mirrorIndents/>
            <w:jc w:val="both"/>
          </w:pPr>
        </w:pPrChange>
      </w:pPr>
      <w:ins w:id="2706" w:author="Monika Stach" w:date="2018-02-09T14:22:00Z">
        <w:del w:id="2707" w:author="Kamil Bujacz" w:date="2018-11-27T11:00:00Z">
          <w:r w:rsidRPr="00300D50" w:rsidDel="00C2393B">
            <w:rPr>
              <w:rFonts w:ascii="Arial" w:hAnsi="Arial" w:cs="Arial"/>
            </w:rPr>
            <w:delText>Odbiór tych robót przez Zamawiającego nastąpi w terminie nie dłuższym niż 2 dni po zgłoszeniu przez Wykonawcę.</w:delText>
          </w:r>
        </w:del>
      </w:ins>
    </w:p>
    <w:p w14:paraId="2EC704C9" w14:textId="5A988CA8" w:rsidR="00300D50" w:rsidRPr="00300D50" w:rsidDel="00C2393B" w:rsidRDefault="00300D50">
      <w:pPr>
        <w:spacing w:after="160" w:line="360" w:lineRule="auto"/>
        <w:ind w:left="426" w:hanging="426"/>
        <w:mirrorIndents/>
        <w:jc w:val="both"/>
        <w:rPr>
          <w:ins w:id="2708" w:author="Monika Stach" w:date="2018-02-09T14:22:00Z"/>
          <w:del w:id="2709" w:author="Kamil Bujacz" w:date="2018-11-27T11:00:00Z"/>
          <w:rFonts w:ascii="Arial" w:eastAsia="Calibri" w:hAnsi="Arial" w:cs="Arial"/>
          <w:lang w:eastAsia="en-US"/>
        </w:rPr>
        <w:pPrChange w:id="2710" w:author="Monika Stach" w:date="2018-11-16T09:14:00Z">
          <w:pPr>
            <w:spacing w:after="160" w:line="276" w:lineRule="auto"/>
            <w:ind w:left="426" w:hanging="426"/>
            <w:mirrorIndents/>
            <w:jc w:val="both"/>
          </w:pPr>
        </w:pPrChange>
      </w:pPr>
      <w:ins w:id="2711" w:author="Monika Stach" w:date="2018-02-09T14:22:00Z">
        <w:del w:id="2712" w:author="Kamil Bujacz" w:date="2018-11-27T11:00:00Z">
          <w:r w:rsidRPr="00300D50" w:rsidDel="00C2393B">
            <w:rPr>
              <w:rFonts w:ascii="Arial" w:eastAsia="Calibri" w:hAnsi="Arial" w:cs="Arial"/>
              <w:lang w:eastAsia="en-US"/>
            </w:rPr>
            <w:delText>16. Wykonawca robót obowiązany jest do prowadzenia dziennika budowy, w którym rejestrowany będzie postęp robót i inne istotne wydarzenia i odbiory.</w:delText>
          </w:r>
        </w:del>
      </w:ins>
    </w:p>
    <w:p w14:paraId="240F5EED" w14:textId="62FFB591" w:rsidR="00300D50" w:rsidRPr="00300D50" w:rsidDel="00C2393B" w:rsidRDefault="00300D50">
      <w:pPr>
        <w:spacing w:after="160" w:line="360" w:lineRule="auto"/>
        <w:ind w:left="426" w:hanging="426"/>
        <w:mirrorIndents/>
        <w:jc w:val="both"/>
        <w:rPr>
          <w:ins w:id="2713" w:author="Monika Stach" w:date="2018-02-09T14:22:00Z"/>
          <w:del w:id="2714" w:author="Kamil Bujacz" w:date="2018-11-27T11:00:00Z"/>
          <w:rFonts w:ascii="Arial" w:eastAsia="Calibri" w:hAnsi="Arial" w:cs="Arial"/>
          <w:lang w:eastAsia="en-US"/>
        </w:rPr>
        <w:pPrChange w:id="2715" w:author="Monika Stach" w:date="2018-11-16T09:14:00Z">
          <w:pPr>
            <w:spacing w:after="160" w:line="276" w:lineRule="auto"/>
            <w:ind w:left="426" w:hanging="426"/>
            <w:mirrorIndents/>
            <w:jc w:val="both"/>
          </w:pPr>
        </w:pPrChange>
      </w:pPr>
      <w:ins w:id="2716" w:author="Monika Stach" w:date="2018-02-09T14:22:00Z">
        <w:del w:id="2717" w:author="Kamil Bujacz" w:date="2018-11-27T11:00:00Z">
          <w:r w:rsidRPr="00300D50" w:rsidDel="00C2393B">
            <w:rPr>
              <w:rFonts w:ascii="Arial" w:eastAsia="Calibri" w:hAnsi="Arial" w:cs="Arial"/>
              <w:lang w:eastAsia="en-US"/>
            </w:rPr>
            <w:delText xml:space="preserve">17. Po zakończeniu całości robót, Wykonawca zawiadomi o tym fakcie Zamawiającego. Zawiadomienie </w:delText>
          </w:r>
        </w:del>
      </w:ins>
      <w:ins w:id="2718" w:author="Monika Stach" w:date="2018-02-12T11:56:00Z">
        <w:del w:id="2719" w:author="Kamil Bujacz" w:date="2018-11-27T11:00:00Z">
          <w:r w:rsidR="00CC4D2F" w:rsidDel="00C2393B">
            <w:rPr>
              <w:rFonts w:ascii="Arial" w:eastAsia="Calibri" w:hAnsi="Arial" w:cs="Arial"/>
              <w:lang w:eastAsia="en-US"/>
            </w:rPr>
            <w:br/>
          </w:r>
        </w:del>
      </w:ins>
      <w:ins w:id="2720" w:author="Monika Stach" w:date="2018-02-09T14:22:00Z">
        <w:del w:id="2721" w:author="Kamil Bujacz" w:date="2018-11-27T11:00:00Z">
          <w:r w:rsidRPr="00300D50" w:rsidDel="00C2393B">
            <w:rPr>
              <w:rFonts w:ascii="Arial" w:eastAsia="Calibri" w:hAnsi="Arial" w:cs="Arial"/>
              <w:lang w:eastAsia="en-US"/>
            </w:rPr>
            <w:delText xml:space="preserve">o zakończeniu robót winno być dokonane na piśmie. Zamawiający zobowiązuje się najdalej w ciągu 7 dni od chwili otrzymania zawiadomienia rozpocząć czynności odbioru albo przekazać Wykonawcy pisemną decyzję ustalającą jakie prace zdaniem Zamawiającego winny być wykonane, aby odbiór końcowy mógł być dokonany zgodnie z umową. </w:delText>
          </w:r>
        </w:del>
      </w:ins>
    </w:p>
    <w:p w14:paraId="7CB95DA5" w14:textId="6302BA46" w:rsidR="00300D50" w:rsidRPr="00300D50" w:rsidDel="00C2393B" w:rsidRDefault="00300D50">
      <w:pPr>
        <w:spacing w:after="160" w:line="360" w:lineRule="auto"/>
        <w:ind w:left="426" w:hanging="426"/>
        <w:mirrorIndents/>
        <w:jc w:val="both"/>
        <w:rPr>
          <w:ins w:id="2722" w:author="Monika Stach" w:date="2018-02-09T14:22:00Z"/>
          <w:del w:id="2723" w:author="Kamil Bujacz" w:date="2018-11-27T11:00:00Z"/>
          <w:rFonts w:ascii="Arial" w:eastAsia="Calibri" w:hAnsi="Arial" w:cs="Arial"/>
          <w:lang w:eastAsia="en-US"/>
        </w:rPr>
        <w:pPrChange w:id="2724" w:author="Monika Stach" w:date="2018-11-16T09:14:00Z">
          <w:pPr>
            <w:spacing w:after="160" w:line="276" w:lineRule="auto"/>
            <w:ind w:left="426" w:hanging="426"/>
            <w:mirrorIndents/>
            <w:jc w:val="both"/>
          </w:pPr>
        </w:pPrChange>
      </w:pPr>
      <w:ins w:id="2725" w:author="Monika Stach" w:date="2018-02-09T14:22:00Z">
        <w:del w:id="2726" w:author="Kamil Bujacz" w:date="2018-11-27T11:00:00Z">
          <w:r w:rsidRPr="00300D50" w:rsidDel="00C2393B">
            <w:rPr>
              <w:rFonts w:ascii="Arial" w:eastAsia="Calibri" w:hAnsi="Arial" w:cs="Arial"/>
              <w:lang w:eastAsia="en-US"/>
            </w:rPr>
            <w:lastRenderedPageBreak/>
            <w:delText>18. Na co najmniej 3 dni przed dniem odbioru końcowego Wykonawca przedłoży Zamawiającemu wszelkie dokumenty pozwalające na ocenę prawidłowości wykonania przedmiotu odbioru, w tym: wszystki</w:delText>
          </w:r>
        </w:del>
      </w:ins>
      <w:ins w:id="2727" w:author="Monika Stach" w:date="2018-02-12T12:04:00Z">
        <w:del w:id="2728" w:author="Kamil Bujacz" w:date="2018-11-27T11:00:00Z">
          <w:r w:rsidR="00CC4D2F" w:rsidDel="00C2393B">
            <w:rPr>
              <w:rFonts w:ascii="Arial" w:eastAsia="Calibri" w:hAnsi="Arial" w:cs="Arial"/>
              <w:lang w:eastAsia="en-US"/>
            </w:rPr>
            <w:delText xml:space="preserve">e </w:delText>
          </w:r>
        </w:del>
      </w:ins>
      <w:ins w:id="2729" w:author="Monika Stach" w:date="2018-02-09T14:22:00Z">
        <w:del w:id="2730" w:author="Kamil Bujacz" w:date="2018-11-27T11:00:00Z">
          <w:r w:rsidRPr="00300D50" w:rsidDel="00C2393B">
            <w:rPr>
              <w:rFonts w:ascii="Arial" w:eastAsia="Calibri" w:hAnsi="Arial" w:cs="Arial"/>
              <w:lang w:eastAsia="en-US"/>
            </w:rPr>
            <w:delText>protokoł</w:delText>
          </w:r>
        </w:del>
      </w:ins>
      <w:ins w:id="2731" w:author="Monika Stach" w:date="2018-02-12T12:04:00Z">
        <w:del w:id="2732" w:author="Kamil Bujacz" w:date="2018-11-27T11:00:00Z">
          <w:r w:rsidR="00CC4D2F" w:rsidDel="00C2393B">
            <w:rPr>
              <w:rFonts w:ascii="Arial" w:eastAsia="Calibri" w:hAnsi="Arial" w:cs="Arial"/>
              <w:lang w:eastAsia="en-US"/>
            </w:rPr>
            <w:delText>y</w:delText>
          </w:r>
        </w:del>
      </w:ins>
      <w:ins w:id="2733" w:author="Monika Stach" w:date="2018-02-09T14:22:00Z">
        <w:del w:id="2734" w:author="Kamil Bujacz" w:date="2018-11-27T11:00:00Z">
          <w:r w:rsidRPr="00300D50" w:rsidDel="00C2393B">
            <w:rPr>
              <w:rFonts w:ascii="Arial" w:eastAsia="Calibri" w:hAnsi="Arial" w:cs="Arial"/>
              <w:lang w:eastAsia="en-US"/>
            </w:rPr>
            <w:delText xml:space="preserve"> odbiorów częściowych i końcowych, dokumentacj</w:delText>
          </w:r>
        </w:del>
      </w:ins>
      <w:ins w:id="2735" w:author="Monika Stach" w:date="2018-02-12T12:04:00Z">
        <w:del w:id="2736" w:author="Kamil Bujacz" w:date="2018-11-27T11:00:00Z">
          <w:r w:rsidR="00CC4D2F" w:rsidDel="00C2393B">
            <w:rPr>
              <w:rFonts w:ascii="Arial" w:eastAsia="Calibri" w:hAnsi="Arial" w:cs="Arial"/>
              <w:lang w:eastAsia="en-US"/>
            </w:rPr>
            <w:delText>ę</w:delText>
          </w:r>
        </w:del>
      </w:ins>
      <w:ins w:id="2737" w:author="Monika Stach" w:date="2018-02-09T14:22:00Z">
        <w:del w:id="2738" w:author="Kamil Bujacz" w:date="2018-11-27T11:00:00Z">
          <w:r w:rsidRPr="00300D50" w:rsidDel="00C2393B">
            <w:rPr>
              <w:rFonts w:ascii="Arial" w:eastAsia="Calibri" w:hAnsi="Arial" w:cs="Arial"/>
              <w:lang w:eastAsia="en-US"/>
            </w:rPr>
            <w:delText xml:space="preserve"> projektową z naniesionymi zmianami, jeśli były dokonane i uzgodnione, dokumentację geodezyjną powykonawczą</w:delText>
          </w:r>
        </w:del>
      </w:ins>
      <w:ins w:id="2739" w:author="Monika Stach" w:date="2018-11-22T14:32:00Z">
        <w:del w:id="2740" w:author="Kamil Bujacz" w:date="2018-11-27T11:00:00Z">
          <w:r w:rsidR="002F76CA" w:rsidDel="00C2393B">
            <w:rPr>
              <w:rFonts w:ascii="Arial" w:eastAsia="Calibri" w:hAnsi="Arial" w:cs="Arial"/>
              <w:lang w:eastAsia="en-US"/>
            </w:rPr>
            <w:delText>.</w:delText>
          </w:r>
        </w:del>
      </w:ins>
    </w:p>
    <w:p w14:paraId="6E4A81F1" w14:textId="74C8B5FF" w:rsidR="00300D50" w:rsidRPr="00300D50" w:rsidDel="00C2393B" w:rsidRDefault="00300D50">
      <w:pPr>
        <w:spacing w:after="160" w:line="360" w:lineRule="auto"/>
        <w:ind w:left="426" w:hanging="426"/>
        <w:contextualSpacing/>
        <w:mirrorIndents/>
        <w:jc w:val="both"/>
        <w:rPr>
          <w:ins w:id="2741" w:author="Monika Stach" w:date="2018-02-09T14:22:00Z"/>
          <w:del w:id="2742" w:author="Kamil Bujacz" w:date="2018-11-27T11:00:00Z"/>
          <w:rFonts w:ascii="Arial" w:eastAsia="Calibri" w:hAnsi="Arial" w:cs="Arial"/>
          <w:lang w:eastAsia="en-US"/>
        </w:rPr>
        <w:pPrChange w:id="2743" w:author="Monika Stach" w:date="2018-11-16T09:14:00Z">
          <w:pPr>
            <w:spacing w:after="160" w:line="276" w:lineRule="auto"/>
            <w:ind w:left="426" w:hanging="426"/>
            <w:contextualSpacing/>
            <w:mirrorIndents/>
            <w:jc w:val="both"/>
          </w:pPr>
        </w:pPrChange>
      </w:pPr>
      <w:ins w:id="2744" w:author="Monika Stach" w:date="2018-02-09T14:22:00Z">
        <w:del w:id="2745" w:author="Kamil Bujacz" w:date="2018-11-27T11:00:00Z">
          <w:r w:rsidRPr="00300D50" w:rsidDel="00C2393B">
            <w:rPr>
              <w:rFonts w:ascii="Arial" w:eastAsia="Calibri" w:hAnsi="Arial" w:cs="Arial"/>
              <w:lang w:eastAsia="en-US"/>
            </w:rPr>
            <w:delText>19. Dniem zakończenia przedmiotu umowy jest dzień, w którym Strony podpiszą protokół odbioru technicznego końcowego.</w:delText>
          </w:r>
        </w:del>
      </w:ins>
    </w:p>
    <w:p w14:paraId="5C2D8C24" w14:textId="4615F4A7" w:rsidR="003900B9" w:rsidDel="00C2393B" w:rsidRDefault="00300D50">
      <w:pPr>
        <w:spacing w:after="160" w:line="360" w:lineRule="auto"/>
        <w:ind w:left="-142" w:right="424"/>
        <w:mirrorIndents/>
        <w:jc w:val="both"/>
        <w:rPr>
          <w:ins w:id="2746" w:author="Monika Stach" w:date="2018-02-12T12:28:00Z"/>
          <w:del w:id="2747" w:author="Kamil Bujacz" w:date="2018-11-27T11:00:00Z"/>
          <w:rFonts w:ascii="Arial" w:eastAsia="Calibri" w:hAnsi="Arial" w:cs="Arial"/>
          <w:lang w:eastAsia="en-US"/>
        </w:rPr>
        <w:pPrChange w:id="2748" w:author="Monika Stach" w:date="2018-11-16T09:14:00Z">
          <w:pPr>
            <w:spacing w:after="160" w:line="276" w:lineRule="auto"/>
            <w:ind w:left="-142" w:right="424"/>
            <w:mirrorIndents/>
            <w:jc w:val="both"/>
          </w:pPr>
        </w:pPrChange>
      </w:pPr>
      <w:ins w:id="2749" w:author="Monika Stach" w:date="2018-02-09T14:22:00Z">
        <w:del w:id="2750" w:author="Kamil Bujacz" w:date="2018-11-27T11:00:00Z">
          <w:r w:rsidRPr="00300D50" w:rsidDel="00C2393B">
            <w:rPr>
              <w:rFonts w:ascii="Arial" w:eastAsia="Calibri" w:hAnsi="Arial" w:cs="Arial"/>
              <w:lang w:eastAsia="en-US"/>
            </w:rPr>
            <w:delText>UWAGA! Warunkiem podpisania protokołu odbioru technicznego końcowego jest dostarczenie przez Wykonawcę protokołów odbioru terenu podpisanych przez właścicieli działek, przez które przebiega sieć oraz przyłącza ciepłownicze oraz wszystkich dokumentów wymienionych w pkt. 18.</w:delText>
          </w:r>
        </w:del>
      </w:ins>
    </w:p>
    <w:p w14:paraId="5AF739E5" w14:textId="605AD733" w:rsidR="003B4AD7" w:rsidRPr="00916A28" w:rsidDel="00C2393B" w:rsidRDefault="00812190">
      <w:pPr>
        <w:spacing w:line="360" w:lineRule="auto"/>
        <w:ind w:left="284" w:hanging="284"/>
        <w:jc w:val="right"/>
        <w:rPr>
          <w:del w:id="2751" w:author="Kamil Bujacz" w:date="2018-11-27T11:00:00Z"/>
          <w:rFonts w:ascii="Arial" w:hAnsi="Arial" w:cs="Arial"/>
          <w:noProof/>
          <w:color w:val="FF0000"/>
          <w:rPrChange w:id="2752" w:author="Monika Stach" w:date="2018-11-09T09:12:00Z">
            <w:rPr>
              <w:del w:id="2753" w:author="Kamil Bujacz" w:date="2018-11-27T11:00:00Z"/>
              <w:rFonts w:ascii="Arial" w:hAnsi="Arial" w:cs="Arial"/>
              <w:noProof/>
              <w:sz w:val="16"/>
              <w:szCs w:val="16"/>
            </w:rPr>
          </w:rPrChange>
        </w:rPr>
        <w:pPrChange w:id="2754" w:author="Monika Stach" w:date="2018-02-09T14:16:00Z">
          <w:pPr>
            <w:ind w:left="284" w:hanging="284"/>
            <w:jc w:val="right"/>
          </w:pPr>
        </w:pPrChange>
      </w:pPr>
      <w:del w:id="2755" w:author="Kamil Bujacz" w:date="2018-11-27T11:00:00Z">
        <w:r w:rsidRPr="00916A28" w:rsidDel="00C2393B">
          <w:rPr>
            <w:rFonts w:ascii="Arial" w:hAnsi="Arial" w:cs="Arial"/>
            <w:color w:val="FF0000"/>
            <w:rPrChange w:id="2756" w:author="Monika Stach" w:date="2018-11-09T09:12:00Z">
              <w:rPr>
                <w:rFonts w:ascii="Arial" w:hAnsi="Arial" w:cs="Arial"/>
                <w:noProof/>
                <w:sz w:val="16"/>
                <w:szCs w:val="16"/>
              </w:rPr>
            </w:rPrChange>
          </w:rPr>
          <w:br w:type="page"/>
        </w:r>
      </w:del>
    </w:p>
    <w:p w14:paraId="7709BDF7" w14:textId="1CE9E159" w:rsidR="003B4AD7" w:rsidRPr="00916A28" w:rsidDel="00C2393B" w:rsidRDefault="003B4AD7">
      <w:pPr>
        <w:spacing w:line="360" w:lineRule="auto"/>
        <w:rPr>
          <w:del w:id="2757" w:author="Kamil Bujacz" w:date="2018-11-27T11:00:00Z"/>
          <w:rFonts w:ascii="Arial" w:hAnsi="Arial" w:cs="Arial"/>
          <w:b/>
          <w:noProof/>
          <w:color w:val="FF0000"/>
          <w:rPrChange w:id="2758" w:author="Monika Stach" w:date="2018-11-09T09:12:00Z">
            <w:rPr>
              <w:del w:id="2759" w:author="Kamil Bujacz" w:date="2018-11-27T11:00:00Z"/>
              <w:rFonts w:ascii="Arial" w:hAnsi="Arial" w:cs="Arial"/>
              <w:b/>
              <w:noProof/>
            </w:rPr>
          </w:rPrChange>
        </w:rPr>
        <w:pPrChange w:id="2760" w:author="Monika Stach" w:date="2018-02-09T14:16:00Z">
          <w:pPr>
            <w:ind w:left="284" w:hanging="284"/>
            <w:jc w:val="right"/>
          </w:pPr>
        </w:pPrChange>
      </w:pPr>
      <w:bookmarkStart w:id="2761" w:name="_Hlk502303463"/>
      <w:del w:id="2762" w:author="Kamil Bujacz" w:date="2018-11-27T11:00:00Z">
        <w:r w:rsidRPr="00916A28" w:rsidDel="00C2393B">
          <w:rPr>
            <w:rFonts w:ascii="Arial" w:hAnsi="Arial" w:cs="Arial"/>
            <w:b/>
            <w:noProof/>
            <w:color w:val="FF0000"/>
            <w:rPrChange w:id="2763" w:author="Monika Stach" w:date="2018-11-09T09:12:00Z">
              <w:rPr>
                <w:rFonts w:ascii="Arial" w:hAnsi="Arial" w:cs="Arial"/>
                <w:b/>
                <w:noProof/>
              </w:rPr>
            </w:rPrChange>
          </w:rPr>
          <w:lastRenderedPageBreak/>
          <w:delText>Załącznik nr 2</w:delText>
        </w:r>
      </w:del>
    </w:p>
    <w:p w14:paraId="4BC9A930" w14:textId="5376E381" w:rsidR="003B4AD7" w:rsidRPr="00916A28" w:rsidDel="00C2393B" w:rsidRDefault="003B4AD7">
      <w:pPr>
        <w:spacing w:line="360" w:lineRule="auto"/>
        <w:ind w:left="284" w:hanging="284"/>
        <w:jc w:val="right"/>
        <w:rPr>
          <w:del w:id="2764" w:author="Kamil Bujacz" w:date="2018-11-27T11:00:00Z"/>
          <w:rFonts w:ascii="Arial" w:hAnsi="Arial" w:cs="Arial"/>
          <w:noProof/>
          <w:color w:val="FF0000"/>
          <w:sz w:val="16"/>
          <w:szCs w:val="16"/>
          <w:rPrChange w:id="2765" w:author="Monika Stach" w:date="2018-11-09T09:12:00Z">
            <w:rPr>
              <w:del w:id="2766" w:author="Kamil Bujacz" w:date="2018-11-27T11:00:00Z"/>
              <w:rFonts w:ascii="Arial" w:hAnsi="Arial" w:cs="Arial"/>
              <w:noProof/>
              <w:sz w:val="16"/>
              <w:szCs w:val="16"/>
            </w:rPr>
          </w:rPrChange>
        </w:rPr>
        <w:pPrChange w:id="2767" w:author="Monika Stach" w:date="2018-02-09T14:16:00Z">
          <w:pPr>
            <w:ind w:left="284" w:hanging="284"/>
            <w:jc w:val="right"/>
          </w:pPr>
        </w:pPrChange>
      </w:pPr>
    </w:p>
    <w:p w14:paraId="126C650A" w14:textId="1302B358" w:rsidR="003B4AD7" w:rsidRPr="00916A28" w:rsidDel="00C2393B" w:rsidRDefault="003B4AD7">
      <w:pPr>
        <w:spacing w:line="360" w:lineRule="auto"/>
        <w:rPr>
          <w:del w:id="2768" w:author="Kamil Bujacz" w:date="2018-11-27T11:00:00Z"/>
          <w:rFonts w:ascii="Arial" w:hAnsi="Arial" w:cs="Arial"/>
          <w:noProof/>
          <w:color w:val="FF0000"/>
          <w:sz w:val="16"/>
          <w:szCs w:val="16"/>
          <w:rPrChange w:id="2769" w:author="Monika Stach" w:date="2018-11-09T09:12:00Z">
            <w:rPr>
              <w:del w:id="2770" w:author="Kamil Bujacz" w:date="2018-11-27T11:00:00Z"/>
              <w:rFonts w:ascii="Arial" w:hAnsi="Arial" w:cs="Arial"/>
              <w:noProof/>
              <w:sz w:val="16"/>
              <w:szCs w:val="16"/>
            </w:rPr>
          </w:rPrChange>
        </w:rPr>
        <w:pPrChange w:id="2771" w:author="Monika Stach" w:date="2018-02-09T14:16:00Z">
          <w:pPr/>
        </w:pPrChange>
      </w:pPr>
    </w:p>
    <w:p w14:paraId="32FFAD97" w14:textId="224C1D05" w:rsidR="00C65DB5" w:rsidRPr="00103D00" w:rsidDel="00C2393B" w:rsidRDefault="00C65DB5" w:rsidP="00C65DB5">
      <w:pPr>
        <w:ind w:left="284" w:hanging="284"/>
        <w:jc w:val="right"/>
        <w:rPr>
          <w:ins w:id="2772" w:author="Monika Stach" w:date="2018-11-16T07:50:00Z"/>
          <w:del w:id="2773" w:author="Kamil Bujacz" w:date="2018-11-27T11:00:00Z"/>
          <w:rFonts w:ascii="Arial" w:hAnsi="Arial" w:cs="Arial"/>
          <w:b/>
          <w:noProof/>
        </w:rPr>
      </w:pPr>
      <w:ins w:id="2774" w:author="Monika Stach" w:date="2018-11-16T07:50:00Z">
        <w:del w:id="2775" w:author="Kamil Bujacz" w:date="2018-11-27T11:00:00Z">
          <w:r w:rsidRPr="00103D00" w:rsidDel="00C2393B">
            <w:rPr>
              <w:rFonts w:ascii="Arial" w:hAnsi="Arial" w:cs="Arial"/>
              <w:b/>
              <w:noProof/>
            </w:rPr>
            <w:delText xml:space="preserve">Załącznik nr </w:delText>
          </w:r>
          <w:r w:rsidDel="00C2393B">
            <w:rPr>
              <w:rFonts w:ascii="Arial" w:hAnsi="Arial" w:cs="Arial"/>
              <w:b/>
              <w:noProof/>
            </w:rPr>
            <w:delText>3</w:delText>
          </w:r>
        </w:del>
      </w:ins>
    </w:p>
    <w:p w14:paraId="15B33A12" w14:textId="5D021FCF" w:rsidR="00C65DB5" w:rsidRPr="00103D00" w:rsidDel="00C2393B" w:rsidRDefault="00C65DB5" w:rsidP="00C65DB5">
      <w:pPr>
        <w:ind w:left="284" w:hanging="284"/>
        <w:jc w:val="right"/>
        <w:rPr>
          <w:ins w:id="2776" w:author="Monika Stach" w:date="2018-11-16T07:50:00Z"/>
          <w:del w:id="2777" w:author="Kamil Bujacz" w:date="2018-11-27T11:00:00Z"/>
          <w:rFonts w:ascii="Arial" w:hAnsi="Arial" w:cs="Arial"/>
          <w:noProof/>
          <w:sz w:val="16"/>
          <w:szCs w:val="16"/>
        </w:rPr>
      </w:pPr>
    </w:p>
    <w:p w14:paraId="17C79191" w14:textId="358B1D9E" w:rsidR="00C65DB5" w:rsidRPr="00103D00" w:rsidDel="00C2393B" w:rsidRDefault="00C65DB5" w:rsidP="00C65DB5">
      <w:pPr>
        <w:rPr>
          <w:ins w:id="2778" w:author="Monika Stach" w:date="2018-11-16T07:50:00Z"/>
          <w:del w:id="2779" w:author="Kamil Bujacz" w:date="2018-11-27T11:00:00Z"/>
          <w:rFonts w:ascii="Arial" w:hAnsi="Arial" w:cs="Arial"/>
          <w:noProof/>
          <w:sz w:val="16"/>
          <w:szCs w:val="16"/>
        </w:rPr>
      </w:pPr>
    </w:p>
    <w:p w14:paraId="5E283706" w14:textId="456F412D" w:rsidR="00C65DB5" w:rsidRPr="00103D00" w:rsidDel="00C2393B" w:rsidRDefault="00C65DB5" w:rsidP="00C65DB5">
      <w:pPr>
        <w:spacing w:line="360" w:lineRule="auto"/>
        <w:jc w:val="center"/>
        <w:rPr>
          <w:ins w:id="2780" w:author="Monika Stach" w:date="2018-11-16T07:50:00Z"/>
          <w:del w:id="2781" w:author="Kamil Bujacz" w:date="2018-11-27T11:00:00Z"/>
          <w:rFonts w:ascii="Arial" w:hAnsi="Arial" w:cs="Arial"/>
          <w:b/>
        </w:rPr>
      </w:pPr>
      <w:ins w:id="2782" w:author="Monika Stach" w:date="2018-11-16T07:50:00Z">
        <w:del w:id="2783" w:author="Kamil Bujacz" w:date="2018-11-27T11:00:00Z">
          <w:r w:rsidRPr="00103D00" w:rsidDel="00C2393B">
            <w:rPr>
              <w:rFonts w:ascii="Arial" w:hAnsi="Arial" w:cs="Arial"/>
              <w:b/>
            </w:rPr>
            <w:delText>PROJEKT UMOWY</w:delText>
          </w:r>
        </w:del>
      </w:ins>
    </w:p>
    <w:p w14:paraId="47D3C8BB" w14:textId="582439D5" w:rsidR="00C65DB5" w:rsidRPr="00103D00" w:rsidDel="00C2393B" w:rsidRDefault="00C65DB5" w:rsidP="00C65DB5">
      <w:pPr>
        <w:spacing w:line="360" w:lineRule="auto"/>
        <w:jc w:val="center"/>
        <w:rPr>
          <w:ins w:id="2784" w:author="Monika Stach" w:date="2018-11-16T07:50:00Z"/>
          <w:del w:id="2785" w:author="Kamil Bujacz" w:date="2018-11-27T11:00:00Z"/>
          <w:rFonts w:ascii="Arial" w:hAnsi="Arial" w:cs="Arial"/>
        </w:rPr>
      </w:pPr>
    </w:p>
    <w:p w14:paraId="22C888D3" w14:textId="196464C9" w:rsidR="00C65DB5" w:rsidRPr="00103D00" w:rsidDel="00C2393B" w:rsidRDefault="00C65DB5" w:rsidP="00C65DB5">
      <w:pPr>
        <w:spacing w:line="360" w:lineRule="auto"/>
        <w:rPr>
          <w:ins w:id="2786" w:author="Monika Stach" w:date="2018-11-16T07:50:00Z"/>
          <w:del w:id="2787" w:author="Kamil Bujacz" w:date="2018-11-27T11:00:00Z"/>
          <w:rFonts w:ascii="Arial" w:hAnsi="Arial" w:cs="Arial"/>
        </w:rPr>
      </w:pPr>
      <w:ins w:id="2788" w:author="Monika Stach" w:date="2018-11-16T07:50:00Z">
        <w:del w:id="2789" w:author="Kamil Bujacz" w:date="2018-11-27T11:00:00Z">
          <w:r w:rsidRPr="00103D00" w:rsidDel="00C2393B">
            <w:rPr>
              <w:rFonts w:ascii="Arial" w:hAnsi="Arial" w:cs="Arial"/>
            </w:rPr>
            <w:delText>Zawarta w dniu …………. w Sanoku pomiędzy:</w:delText>
          </w:r>
        </w:del>
      </w:ins>
    </w:p>
    <w:p w14:paraId="0235C6CC" w14:textId="3B7B321C" w:rsidR="00C65DB5" w:rsidRPr="00103D00" w:rsidDel="00C2393B" w:rsidRDefault="00C65DB5" w:rsidP="00C65DB5">
      <w:pPr>
        <w:spacing w:line="360" w:lineRule="auto"/>
        <w:jc w:val="both"/>
        <w:rPr>
          <w:ins w:id="2790" w:author="Monika Stach" w:date="2018-11-16T07:50:00Z"/>
          <w:del w:id="2791" w:author="Kamil Bujacz" w:date="2018-11-27T11:00:00Z"/>
          <w:rFonts w:ascii="Arial" w:hAnsi="Arial" w:cs="Arial"/>
          <w:b/>
          <w:bCs/>
        </w:rPr>
      </w:pPr>
    </w:p>
    <w:p w14:paraId="64181FCD" w14:textId="5363C850" w:rsidR="00C65DB5" w:rsidRPr="00103D00" w:rsidDel="00C2393B" w:rsidRDefault="00C65DB5" w:rsidP="00C65DB5">
      <w:pPr>
        <w:spacing w:line="360" w:lineRule="auto"/>
        <w:jc w:val="both"/>
        <w:rPr>
          <w:ins w:id="2792" w:author="Monika Stach" w:date="2018-11-16T07:50:00Z"/>
          <w:del w:id="2793" w:author="Kamil Bujacz" w:date="2018-11-27T11:00:00Z"/>
          <w:rFonts w:ascii="Arial" w:hAnsi="Arial" w:cs="Arial"/>
        </w:rPr>
      </w:pPr>
      <w:ins w:id="2794" w:author="Monika Stach" w:date="2018-11-16T07:50:00Z">
        <w:del w:id="2795" w:author="Kamil Bujacz" w:date="2018-11-27T11:00:00Z">
          <w:r w:rsidRPr="00103D00" w:rsidDel="00C2393B">
            <w:rPr>
              <w:rFonts w:ascii="Arial" w:hAnsi="Arial" w:cs="Arial"/>
              <w:b/>
              <w:bCs/>
            </w:rPr>
            <w:delText xml:space="preserve">Sanockim Przedsiębiorstwem Gospodarki Komunalnej Sp. z o.o., ul. Jana Pawła II 59, 38-500 Sanok, </w:delText>
          </w:r>
          <w:r w:rsidRPr="00103D00" w:rsidDel="00C2393B">
            <w:rPr>
              <w:rFonts w:ascii="Arial" w:hAnsi="Arial" w:cs="Arial"/>
            </w:rPr>
            <w:delText xml:space="preserve">wpisanym do rejestru przedsiębiorców KRS prowadzonego przez Sąd Rejonowy XII Wydział Gospodarczy w Rzeszowie, pod numerem 0000118475, NIP 6870005556 wysokość kapitału zakładowego 25.805.500,00 zł, zwanym w dalszej treści umowy </w:delText>
          </w:r>
          <w:r w:rsidRPr="00103D00" w:rsidDel="00C2393B">
            <w:rPr>
              <w:rFonts w:ascii="Arial" w:hAnsi="Arial" w:cs="Arial"/>
              <w:b/>
            </w:rPr>
            <w:delText>Zamawiającym</w:delText>
          </w:r>
          <w:r w:rsidRPr="00103D00" w:rsidDel="00C2393B">
            <w:rPr>
              <w:rFonts w:ascii="Arial" w:hAnsi="Arial" w:cs="Arial"/>
            </w:rPr>
            <w:delText xml:space="preserve">, reprezentowanym przez: </w:delText>
          </w:r>
        </w:del>
      </w:ins>
    </w:p>
    <w:p w14:paraId="0C88F550" w14:textId="7F832F61" w:rsidR="00C65DB5" w:rsidRPr="00103D00" w:rsidDel="00C2393B" w:rsidRDefault="00C65DB5" w:rsidP="00C65DB5">
      <w:pPr>
        <w:tabs>
          <w:tab w:val="left" w:pos="3402"/>
          <w:tab w:val="left" w:pos="3686"/>
        </w:tabs>
        <w:spacing w:line="360" w:lineRule="auto"/>
        <w:ind w:left="283" w:hanging="283"/>
        <w:rPr>
          <w:ins w:id="2796" w:author="Monika Stach" w:date="2018-11-16T07:50:00Z"/>
          <w:del w:id="2797" w:author="Kamil Bujacz" w:date="2018-11-27T11:00:00Z"/>
          <w:rFonts w:ascii="Arial" w:hAnsi="Arial" w:cs="Arial"/>
        </w:rPr>
      </w:pPr>
      <w:ins w:id="2798" w:author="Monika Stach" w:date="2018-11-16T07:50:00Z">
        <w:del w:id="2799" w:author="Kamil Bujacz" w:date="2018-11-27T11:00:00Z">
          <w:r w:rsidRPr="00103D00" w:rsidDel="00C2393B">
            <w:rPr>
              <w:rFonts w:ascii="Arial" w:hAnsi="Arial" w:cs="Arial"/>
            </w:rPr>
            <w:delText>1.</w:delText>
          </w:r>
          <w:r w:rsidRPr="00103D00" w:rsidDel="00C2393B">
            <w:rPr>
              <w:rFonts w:ascii="Arial" w:hAnsi="Arial" w:cs="Arial"/>
            </w:rPr>
            <w:tab/>
            <w:delText xml:space="preserve">Zbigniewa Magrytę </w:delText>
          </w:r>
          <w:r w:rsidRPr="00103D00" w:rsidDel="00C2393B">
            <w:rPr>
              <w:rFonts w:ascii="Arial" w:hAnsi="Arial" w:cs="Arial"/>
            </w:rPr>
            <w:tab/>
            <w:delText>–</w:delText>
          </w:r>
          <w:r w:rsidRPr="00103D00" w:rsidDel="00C2393B">
            <w:rPr>
              <w:rFonts w:ascii="Arial" w:hAnsi="Arial" w:cs="Arial"/>
            </w:rPr>
            <w:tab/>
            <w:delText>Prezesa Zarządu</w:delText>
          </w:r>
        </w:del>
      </w:ins>
    </w:p>
    <w:p w14:paraId="7D37AF83" w14:textId="123037EC" w:rsidR="00C65DB5" w:rsidRPr="00103D00" w:rsidDel="00C2393B" w:rsidRDefault="00C65DB5" w:rsidP="00C65DB5">
      <w:pPr>
        <w:tabs>
          <w:tab w:val="left" w:pos="3402"/>
          <w:tab w:val="left" w:pos="3686"/>
        </w:tabs>
        <w:spacing w:line="360" w:lineRule="auto"/>
        <w:ind w:left="283" w:hanging="283"/>
        <w:rPr>
          <w:ins w:id="2800" w:author="Monika Stach" w:date="2018-11-16T07:50:00Z"/>
          <w:del w:id="2801" w:author="Kamil Bujacz" w:date="2018-11-27T11:00:00Z"/>
          <w:rFonts w:ascii="Arial" w:hAnsi="Arial" w:cs="Arial"/>
        </w:rPr>
      </w:pPr>
      <w:ins w:id="2802" w:author="Monika Stach" w:date="2018-11-16T07:50:00Z">
        <w:del w:id="2803" w:author="Kamil Bujacz" w:date="2018-11-27T11:00:00Z">
          <w:r w:rsidRPr="00103D00" w:rsidDel="00C2393B">
            <w:rPr>
              <w:rFonts w:ascii="Arial" w:hAnsi="Arial" w:cs="Arial"/>
            </w:rPr>
            <w:delText>2.</w:delText>
          </w:r>
          <w:r w:rsidRPr="00103D00" w:rsidDel="00C2393B">
            <w:rPr>
              <w:rFonts w:ascii="Arial" w:hAnsi="Arial" w:cs="Arial"/>
            </w:rPr>
            <w:tab/>
            <w:delText xml:space="preserve">Bartłomieja Floriana </w:delText>
          </w:r>
          <w:r w:rsidRPr="00103D00" w:rsidDel="00C2393B">
            <w:rPr>
              <w:rFonts w:ascii="Arial" w:hAnsi="Arial" w:cs="Arial"/>
            </w:rPr>
            <w:tab/>
            <w:delText>–</w:delText>
          </w:r>
          <w:r w:rsidRPr="00103D00" w:rsidDel="00C2393B">
            <w:rPr>
              <w:rFonts w:ascii="Arial" w:hAnsi="Arial" w:cs="Arial"/>
            </w:rPr>
            <w:tab/>
            <w:delText xml:space="preserve">Członka Zarządu </w:delText>
          </w:r>
        </w:del>
      </w:ins>
    </w:p>
    <w:p w14:paraId="5C55304C" w14:textId="09E00A43" w:rsidR="00C65DB5" w:rsidRPr="00103D00" w:rsidDel="00C2393B" w:rsidRDefault="00C65DB5" w:rsidP="00C65DB5">
      <w:pPr>
        <w:spacing w:after="120" w:line="360" w:lineRule="auto"/>
        <w:rPr>
          <w:ins w:id="2804" w:author="Monika Stach" w:date="2018-11-16T07:50:00Z"/>
          <w:del w:id="2805" w:author="Kamil Bujacz" w:date="2018-11-27T11:00:00Z"/>
          <w:rFonts w:ascii="Arial" w:hAnsi="Arial" w:cs="Arial"/>
        </w:rPr>
      </w:pPr>
      <w:ins w:id="2806" w:author="Monika Stach" w:date="2018-11-16T07:50:00Z">
        <w:del w:id="2807" w:author="Kamil Bujacz" w:date="2018-11-27T11:00:00Z">
          <w:r w:rsidRPr="00103D00" w:rsidDel="00C2393B">
            <w:rPr>
              <w:rFonts w:ascii="Arial" w:hAnsi="Arial" w:cs="Arial"/>
            </w:rPr>
            <w:delText>a</w:delText>
          </w:r>
        </w:del>
      </w:ins>
    </w:p>
    <w:p w14:paraId="4B2AA941" w14:textId="73DD2308" w:rsidR="00C65DB5" w:rsidRPr="00103D00" w:rsidDel="00C2393B" w:rsidRDefault="00C65DB5" w:rsidP="00C65DB5">
      <w:pPr>
        <w:spacing w:line="360" w:lineRule="auto"/>
        <w:jc w:val="both"/>
        <w:rPr>
          <w:ins w:id="2808" w:author="Monika Stach" w:date="2018-11-16T07:50:00Z"/>
          <w:del w:id="2809" w:author="Kamil Bujacz" w:date="2018-11-27T11:00:00Z"/>
          <w:rFonts w:ascii="Arial" w:hAnsi="Arial" w:cs="Arial"/>
          <w:b/>
          <w:bCs/>
        </w:rPr>
      </w:pPr>
      <w:ins w:id="2810" w:author="Monika Stach" w:date="2018-11-16T07:50:00Z">
        <w:del w:id="2811" w:author="Kamil Bujacz" w:date="2018-11-27T11:00:00Z">
          <w:r w:rsidRPr="00103D00" w:rsidDel="00C2393B">
            <w:rPr>
              <w:rFonts w:ascii="Arial" w:hAnsi="Arial" w:cs="Arial"/>
              <w:b/>
              <w:bCs/>
            </w:rPr>
            <w:delText>……………………………………………………………………………………………………………………….....</w:delText>
          </w:r>
        </w:del>
      </w:ins>
    </w:p>
    <w:p w14:paraId="3EABEDB1" w14:textId="224ABEDC" w:rsidR="00C65DB5" w:rsidRPr="00103D00" w:rsidDel="00C2393B" w:rsidRDefault="00C65DB5" w:rsidP="00C65DB5">
      <w:pPr>
        <w:spacing w:after="120" w:line="360" w:lineRule="auto"/>
        <w:jc w:val="both"/>
        <w:rPr>
          <w:ins w:id="2812" w:author="Monika Stach" w:date="2018-11-16T07:50:00Z"/>
          <w:del w:id="2813" w:author="Kamil Bujacz" w:date="2018-11-27T11:00:00Z"/>
          <w:rFonts w:ascii="Arial" w:hAnsi="Arial" w:cs="Arial"/>
        </w:rPr>
      </w:pPr>
      <w:ins w:id="2814" w:author="Monika Stach" w:date="2018-11-16T07:50:00Z">
        <w:del w:id="2815" w:author="Kamil Bujacz" w:date="2018-11-27T11:00:00Z">
          <w:r w:rsidRPr="00103D00" w:rsidDel="00C2393B">
            <w:rPr>
              <w:rFonts w:ascii="Arial" w:hAnsi="Arial" w:cs="Arial"/>
            </w:rPr>
            <w:delText xml:space="preserve">zwanym w dalszej części umowy </w:delText>
          </w:r>
          <w:r w:rsidRPr="00103D00" w:rsidDel="00C2393B">
            <w:rPr>
              <w:rFonts w:ascii="Arial" w:hAnsi="Arial" w:cs="Arial"/>
              <w:b/>
            </w:rPr>
            <w:delText>Wykonawcą</w:delText>
          </w:r>
          <w:r w:rsidRPr="00103D00" w:rsidDel="00C2393B">
            <w:rPr>
              <w:rFonts w:ascii="Arial" w:hAnsi="Arial" w:cs="Arial"/>
            </w:rPr>
            <w:delText>, reprezentowanym przez:</w:delText>
          </w:r>
        </w:del>
      </w:ins>
    </w:p>
    <w:p w14:paraId="64CA794A" w14:textId="221564AE" w:rsidR="00C65DB5" w:rsidRPr="00103D00" w:rsidDel="00C2393B" w:rsidRDefault="00C65DB5" w:rsidP="00C65DB5">
      <w:pPr>
        <w:tabs>
          <w:tab w:val="left" w:pos="3402"/>
          <w:tab w:val="left" w:pos="3686"/>
        </w:tabs>
        <w:spacing w:after="120" w:line="360" w:lineRule="auto"/>
        <w:ind w:left="284" w:hanging="284"/>
        <w:jc w:val="both"/>
        <w:rPr>
          <w:ins w:id="2816" w:author="Monika Stach" w:date="2018-11-16T07:50:00Z"/>
          <w:del w:id="2817" w:author="Kamil Bujacz" w:date="2018-11-27T11:00:00Z"/>
          <w:rFonts w:ascii="Arial" w:hAnsi="Arial" w:cs="Arial"/>
        </w:rPr>
      </w:pPr>
      <w:ins w:id="2818" w:author="Monika Stach" w:date="2018-11-16T07:50:00Z">
        <w:del w:id="2819" w:author="Kamil Bujacz" w:date="2018-11-27T11:00:00Z">
          <w:r w:rsidRPr="00103D00" w:rsidDel="00C2393B">
            <w:rPr>
              <w:rFonts w:ascii="Arial" w:hAnsi="Arial" w:cs="Arial"/>
            </w:rPr>
            <w:delText>1.</w:delText>
          </w:r>
          <w:r w:rsidRPr="00103D00" w:rsidDel="00C2393B">
            <w:rPr>
              <w:rFonts w:ascii="Arial" w:hAnsi="Arial" w:cs="Arial"/>
            </w:rPr>
            <w:tab/>
            <w:delText>....................................................................................</w:delText>
          </w:r>
        </w:del>
      </w:ins>
    </w:p>
    <w:p w14:paraId="469BEB7E" w14:textId="684B498A" w:rsidR="00C65DB5" w:rsidRPr="00103D00" w:rsidDel="00C2393B" w:rsidRDefault="00C65DB5" w:rsidP="00C65DB5">
      <w:pPr>
        <w:tabs>
          <w:tab w:val="left" w:pos="3402"/>
          <w:tab w:val="left" w:pos="3686"/>
        </w:tabs>
        <w:spacing w:line="360" w:lineRule="auto"/>
        <w:ind w:left="283" w:hanging="283"/>
        <w:jc w:val="both"/>
        <w:rPr>
          <w:ins w:id="2820" w:author="Monika Stach" w:date="2018-11-16T07:50:00Z"/>
          <w:del w:id="2821" w:author="Kamil Bujacz" w:date="2018-11-27T11:00:00Z"/>
          <w:rFonts w:ascii="Arial" w:hAnsi="Arial" w:cs="Arial"/>
        </w:rPr>
      </w:pPr>
      <w:ins w:id="2822" w:author="Monika Stach" w:date="2018-11-16T07:50:00Z">
        <w:del w:id="2823" w:author="Kamil Bujacz" w:date="2018-11-27T11:00:00Z">
          <w:r w:rsidRPr="00103D00" w:rsidDel="00C2393B">
            <w:rPr>
              <w:rFonts w:ascii="Arial" w:hAnsi="Arial" w:cs="Arial"/>
            </w:rPr>
            <w:delText>2.</w:delText>
          </w:r>
          <w:r w:rsidRPr="00103D00" w:rsidDel="00C2393B">
            <w:rPr>
              <w:rFonts w:ascii="Arial" w:hAnsi="Arial" w:cs="Arial"/>
            </w:rPr>
            <w:tab/>
            <w:delText>….................................................................................</w:delText>
          </w:r>
        </w:del>
      </w:ins>
    </w:p>
    <w:p w14:paraId="66A611EB" w14:textId="2B5129F8" w:rsidR="00C65DB5" w:rsidDel="00C2393B" w:rsidRDefault="00C65DB5" w:rsidP="00C65DB5">
      <w:pPr>
        <w:tabs>
          <w:tab w:val="left" w:pos="3402"/>
          <w:tab w:val="left" w:pos="3686"/>
        </w:tabs>
        <w:spacing w:line="360" w:lineRule="auto"/>
        <w:ind w:left="283" w:hanging="283"/>
        <w:jc w:val="center"/>
        <w:rPr>
          <w:ins w:id="2824" w:author="Monika Stach" w:date="2018-11-16T07:50:00Z"/>
          <w:del w:id="2825" w:author="Kamil Bujacz" w:date="2018-11-27T11:00:00Z"/>
          <w:rFonts w:ascii="Arial" w:hAnsi="Arial" w:cs="Arial"/>
        </w:rPr>
      </w:pPr>
    </w:p>
    <w:p w14:paraId="0C0A59B6" w14:textId="127DA8DD" w:rsidR="00C65DB5" w:rsidRPr="00A2771F" w:rsidDel="00C2393B" w:rsidRDefault="00C65DB5" w:rsidP="00C65DB5">
      <w:pPr>
        <w:tabs>
          <w:tab w:val="left" w:pos="3402"/>
          <w:tab w:val="left" w:pos="3686"/>
        </w:tabs>
        <w:spacing w:line="360" w:lineRule="auto"/>
        <w:rPr>
          <w:ins w:id="2826" w:author="Monika Stach" w:date="2018-11-16T07:50:00Z"/>
          <w:del w:id="2827" w:author="Kamil Bujacz" w:date="2018-11-27T11:00:00Z"/>
          <w:rFonts w:ascii="Arial" w:hAnsi="Arial" w:cs="Arial"/>
        </w:rPr>
      </w:pPr>
      <w:ins w:id="2828" w:author="Monika Stach" w:date="2018-11-16T07:50:00Z">
        <w:del w:id="2829" w:author="Kamil Bujacz" w:date="2018-11-27T11:00:00Z">
          <w:r w:rsidRPr="00A2771F" w:rsidDel="00C2393B">
            <w:rPr>
              <w:rFonts w:ascii="Arial" w:hAnsi="Arial" w:cs="Arial"/>
            </w:rPr>
            <w:delText xml:space="preserve">łącznie zwanymi w dalszej części umowy </w:delText>
          </w:r>
          <w:r w:rsidRPr="00A2771F" w:rsidDel="00C2393B">
            <w:rPr>
              <w:rFonts w:ascii="Arial" w:hAnsi="Arial" w:cs="Arial"/>
              <w:b/>
            </w:rPr>
            <w:delText>Stronami:</w:delText>
          </w:r>
        </w:del>
      </w:ins>
    </w:p>
    <w:p w14:paraId="04205FD5" w14:textId="79C3D82F" w:rsidR="00C65DB5" w:rsidDel="00C2393B" w:rsidRDefault="00C65DB5" w:rsidP="00C65DB5">
      <w:pPr>
        <w:tabs>
          <w:tab w:val="left" w:pos="3402"/>
          <w:tab w:val="left" w:pos="3686"/>
        </w:tabs>
        <w:spacing w:line="360" w:lineRule="auto"/>
        <w:ind w:left="283" w:hanging="283"/>
        <w:jc w:val="center"/>
        <w:rPr>
          <w:ins w:id="2830" w:author="Monika Stach" w:date="2018-11-16T07:50:00Z"/>
          <w:del w:id="2831" w:author="Kamil Bujacz" w:date="2018-11-27T11:00:00Z"/>
          <w:rFonts w:ascii="Arial" w:hAnsi="Arial" w:cs="Arial"/>
        </w:rPr>
      </w:pPr>
    </w:p>
    <w:p w14:paraId="69091125" w14:textId="4415CE5A" w:rsidR="00C65DB5" w:rsidRPr="00103D00" w:rsidDel="00C2393B" w:rsidRDefault="00C65DB5" w:rsidP="00C65DB5">
      <w:pPr>
        <w:tabs>
          <w:tab w:val="left" w:pos="3402"/>
          <w:tab w:val="left" w:pos="3686"/>
        </w:tabs>
        <w:spacing w:line="360" w:lineRule="auto"/>
        <w:ind w:left="283" w:hanging="283"/>
        <w:jc w:val="center"/>
        <w:rPr>
          <w:ins w:id="2832" w:author="Monika Stach" w:date="2018-11-16T07:50:00Z"/>
          <w:del w:id="2833" w:author="Kamil Bujacz" w:date="2018-11-27T11:00:00Z"/>
          <w:rFonts w:ascii="Arial" w:hAnsi="Arial" w:cs="Arial"/>
        </w:rPr>
      </w:pPr>
      <w:ins w:id="2834" w:author="Monika Stach" w:date="2018-11-16T07:50:00Z">
        <w:del w:id="2835" w:author="Kamil Bujacz" w:date="2018-11-27T11:00:00Z">
          <w:r w:rsidRPr="00103D00" w:rsidDel="00C2393B">
            <w:rPr>
              <w:rFonts w:ascii="Arial" w:hAnsi="Arial" w:cs="Arial"/>
            </w:rPr>
            <w:delText>§1</w:delText>
          </w:r>
        </w:del>
      </w:ins>
    </w:p>
    <w:p w14:paraId="1BE39D13" w14:textId="1ACB4B0B" w:rsidR="00C65DB5" w:rsidRPr="00103D00" w:rsidDel="00C2393B" w:rsidRDefault="00C65DB5" w:rsidP="00C65DB5">
      <w:pPr>
        <w:tabs>
          <w:tab w:val="left" w:pos="3402"/>
          <w:tab w:val="left" w:pos="3686"/>
        </w:tabs>
        <w:spacing w:line="360" w:lineRule="auto"/>
        <w:ind w:left="283" w:hanging="283"/>
        <w:jc w:val="center"/>
        <w:rPr>
          <w:ins w:id="2836" w:author="Monika Stach" w:date="2018-11-16T07:50:00Z"/>
          <w:del w:id="2837" w:author="Kamil Bujacz" w:date="2018-11-27T11:00:00Z"/>
          <w:rFonts w:ascii="Arial" w:hAnsi="Arial" w:cs="Arial"/>
          <w:b/>
        </w:rPr>
      </w:pPr>
      <w:ins w:id="2838" w:author="Monika Stach" w:date="2018-11-16T07:50:00Z">
        <w:del w:id="2839" w:author="Kamil Bujacz" w:date="2018-11-27T11:00:00Z">
          <w:r w:rsidRPr="00103D00" w:rsidDel="00C2393B">
            <w:rPr>
              <w:rFonts w:ascii="Arial" w:hAnsi="Arial" w:cs="Arial"/>
              <w:b/>
            </w:rPr>
            <w:delText>Przedmiot umowy</w:delText>
          </w:r>
        </w:del>
      </w:ins>
    </w:p>
    <w:p w14:paraId="060D9336" w14:textId="479A4D7C" w:rsidR="00C65DB5" w:rsidRPr="004951D4" w:rsidDel="00C2393B" w:rsidRDefault="00C65DB5" w:rsidP="00C65DB5">
      <w:pPr>
        <w:tabs>
          <w:tab w:val="left" w:pos="3402"/>
          <w:tab w:val="left" w:pos="3686"/>
        </w:tabs>
        <w:spacing w:line="360" w:lineRule="auto"/>
        <w:ind w:left="283" w:hanging="283"/>
        <w:jc w:val="both"/>
        <w:rPr>
          <w:ins w:id="2840" w:author="Monika Stach" w:date="2018-11-16T07:50:00Z"/>
          <w:del w:id="2841" w:author="Kamil Bujacz" w:date="2018-11-27T11:00:00Z"/>
          <w:rFonts w:ascii="Arial" w:hAnsi="Arial" w:cs="Arial"/>
          <w:color w:val="FF0000"/>
        </w:rPr>
      </w:pPr>
      <w:ins w:id="2842" w:author="Monika Stach" w:date="2018-11-16T07:50:00Z">
        <w:del w:id="2843" w:author="Kamil Bujacz" w:date="2018-11-27T11:00:00Z">
          <w:r w:rsidRPr="00103D00" w:rsidDel="00C2393B">
            <w:rPr>
              <w:rFonts w:ascii="Arial" w:hAnsi="Arial" w:cs="Arial"/>
            </w:rPr>
            <w:delText>1.</w:delText>
          </w:r>
          <w:r w:rsidDel="00C2393B">
            <w:rPr>
              <w:rFonts w:ascii="Arial" w:hAnsi="Arial" w:cs="Arial"/>
            </w:rPr>
            <w:delText xml:space="preserve"> </w:delText>
          </w:r>
          <w:r w:rsidRPr="00103D00" w:rsidDel="00C2393B">
            <w:rPr>
              <w:rFonts w:ascii="Arial" w:hAnsi="Arial" w:cs="Arial"/>
            </w:rPr>
            <w:delText xml:space="preserve">Zamawiający zleca, a Wykonawca zobowiązuje się wykonać przebudowę sieci cieplnej zlokalizowanej </w:delText>
          </w:r>
          <w:r w:rsidRPr="00103D00" w:rsidDel="00C2393B">
            <w:rPr>
              <w:rFonts w:ascii="Arial" w:hAnsi="Arial" w:cs="Arial"/>
            </w:rPr>
            <w:br/>
            <w:delText>w rejonie ul. Traugutta pomiędzy budynkami ul. Traugutta 21 i Krasińskiego 21 w Sanoku</w:delText>
          </w:r>
          <w:r w:rsidRPr="002A6B0B" w:rsidDel="00C2393B">
            <w:rPr>
              <w:rFonts w:ascii="Arial" w:hAnsi="Arial" w:cs="Arial"/>
            </w:rPr>
            <w:delText xml:space="preserve"> wraz </w:delText>
          </w:r>
          <w:r w:rsidRPr="002A6B0B" w:rsidDel="00C2393B">
            <w:rPr>
              <w:rFonts w:ascii="Arial" w:hAnsi="Arial" w:cs="Arial"/>
            </w:rPr>
            <w:br/>
            <w:delText xml:space="preserve">z wykonaniem przewiertu sterowanego pod drogą powiatową o numerze 2235R - ul. Traugutta w Sanoku. (przedmiot umowy). </w:delText>
          </w:r>
        </w:del>
      </w:ins>
    </w:p>
    <w:p w14:paraId="51D51FA9" w14:textId="7022D23C" w:rsidR="00C65DB5" w:rsidDel="00C2393B" w:rsidRDefault="00C65DB5" w:rsidP="00C65DB5">
      <w:pPr>
        <w:tabs>
          <w:tab w:val="left" w:pos="3402"/>
          <w:tab w:val="left" w:pos="3686"/>
        </w:tabs>
        <w:spacing w:line="360" w:lineRule="auto"/>
        <w:ind w:left="283" w:hanging="283"/>
        <w:jc w:val="both"/>
        <w:rPr>
          <w:ins w:id="2844" w:author="Monika Stach" w:date="2018-11-16T07:50:00Z"/>
          <w:del w:id="2845" w:author="Kamil Bujacz" w:date="2018-11-27T11:00:00Z"/>
          <w:rFonts w:ascii="Arial" w:hAnsi="Arial" w:cs="Arial"/>
        </w:rPr>
      </w:pPr>
      <w:ins w:id="2846" w:author="Monika Stach" w:date="2018-11-16T07:50:00Z">
        <w:del w:id="2847" w:author="Kamil Bujacz" w:date="2018-11-27T11:00:00Z">
          <w:r w:rsidRPr="00103D00" w:rsidDel="00C2393B">
            <w:rPr>
              <w:rFonts w:ascii="Arial" w:hAnsi="Arial" w:cs="Arial"/>
            </w:rPr>
            <w:delText xml:space="preserve">2. Szczegółowy opis przedmiotu niniejszej umowy został określony w Opisie </w:delText>
          </w:r>
          <w:r w:rsidDel="00C2393B">
            <w:rPr>
              <w:rFonts w:ascii="Arial" w:hAnsi="Arial" w:cs="Arial"/>
            </w:rPr>
            <w:delText>Przedmiotu Z</w:delText>
          </w:r>
          <w:r w:rsidRPr="00103D00" w:rsidDel="00C2393B">
            <w:rPr>
              <w:rFonts w:ascii="Arial" w:hAnsi="Arial" w:cs="Arial"/>
            </w:rPr>
            <w:delText xml:space="preserve">amówienia oraz </w:delText>
          </w:r>
          <w:r w:rsidRPr="00103D00" w:rsidDel="00C2393B">
            <w:rPr>
              <w:rFonts w:ascii="Arial" w:hAnsi="Arial" w:cs="Arial"/>
            </w:rPr>
            <w:br/>
            <w:delText>w przekazanym Wykonawcy projekcie budowlano – wykonawczym.</w:delText>
          </w:r>
        </w:del>
      </w:ins>
    </w:p>
    <w:p w14:paraId="782C7434" w14:textId="7BA9620F" w:rsidR="00C65DB5" w:rsidRPr="00103D00" w:rsidDel="00C2393B" w:rsidRDefault="00C65DB5" w:rsidP="00C65DB5">
      <w:pPr>
        <w:tabs>
          <w:tab w:val="left" w:pos="3402"/>
          <w:tab w:val="left" w:pos="3686"/>
        </w:tabs>
        <w:spacing w:line="360" w:lineRule="auto"/>
        <w:ind w:left="283" w:hanging="283"/>
        <w:jc w:val="both"/>
        <w:rPr>
          <w:ins w:id="2848" w:author="Monika Stach" w:date="2018-11-16T07:50:00Z"/>
          <w:del w:id="2849" w:author="Kamil Bujacz" w:date="2018-11-27T11:00:00Z"/>
          <w:rFonts w:ascii="Arial" w:hAnsi="Arial" w:cs="Arial"/>
        </w:rPr>
      </w:pPr>
      <w:ins w:id="2850" w:author="Monika Stach" w:date="2018-11-16T07:50:00Z">
        <w:del w:id="2851" w:author="Kamil Bujacz" w:date="2018-11-27T11:00:00Z">
          <w:r w:rsidDel="00C2393B">
            <w:rPr>
              <w:rFonts w:ascii="Arial" w:hAnsi="Arial" w:cs="Arial"/>
            </w:rPr>
            <w:delText xml:space="preserve">3. </w:delText>
          </w:r>
          <w:r w:rsidRPr="0094358B" w:rsidDel="00C2393B">
            <w:rPr>
              <w:rFonts w:ascii="Arial" w:hAnsi="Arial" w:cs="Arial"/>
            </w:rPr>
            <w:delText>Wykonawca zobowiązuje się do wykonania przedmiotu umowy zgodnie z dokumentacją projektową, zasadami wiedzy technicznej i sztuki budowlanej, obowiązującymi przepisami i polskimi normami oraz do oddania przedmiotu niniejszej umowy Zamawiającemu w terminie w niej uzgodnionym.</w:delText>
          </w:r>
        </w:del>
      </w:ins>
    </w:p>
    <w:p w14:paraId="5C72D89D" w14:textId="2C23C6C5" w:rsidR="00C65DB5" w:rsidRPr="00103D00" w:rsidDel="00C2393B" w:rsidRDefault="00C65DB5" w:rsidP="00C65DB5">
      <w:pPr>
        <w:tabs>
          <w:tab w:val="left" w:pos="3402"/>
          <w:tab w:val="left" w:pos="3686"/>
        </w:tabs>
        <w:spacing w:line="360" w:lineRule="auto"/>
        <w:jc w:val="both"/>
        <w:rPr>
          <w:ins w:id="2852" w:author="Monika Stach" w:date="2018-11-16T07:50:00Z"/>
          <w:del w:id="2853" w:author="Kamil Bujacz" w:date="2018-11-27T11:00:00Z"/>
          <w:rFonts w:ascii="Arial" w:hAnsi="Arial" w:cs="Arial"/>
        </w:rPr>
      </w:pPr>
    </w:p>
    <w:p w14:paraId="3CECE444" w14:textId="0EF65F6C" w:rsidR="00C65DB5" w:rsidRPr="00103D00" w:rsidDel="00C2393B" w:rsidRDefault="00C65DB5" w:rsidP="00C65DB5">
      <w:pPr>
        <w:tabs>
          <w:tab w:val="left" w:pos="3402"/>
          <w:tab w:val="left" w:pos="3686"/>
        </w:tabs>
        <w:spacing w:line="360" w:lineRule="auto"/>
        <w:ind w:left="283" w:hanging="283"/>
        <w:jc w:val="center"/>
        <w:rPr>
          <w:ins w:id="2854" w:author="Monika Stach" w:date="2018-11-16T07:50:00Z"/>
          <w:del w:id="2855" w:author="Kamil Bujacz" w:date="2018-11-27T11:00:00Z"/>
          <w:rFonts w:ascii="Arial" w:hAnsi="Arial" w:cs="Arial"/>
          <w:b/>
        </w:rPr>
      </w:pPr>
      <w:ins w:id="2856" w:author="Monika Stach" w:date="2018-11-16T07:50:00Z">
        <w:del w:id="2857" w:author="Kamil Bujacz" w:date="2018-11-27T11:00:00Z">
          <w:r w:rsidRPr="00103D00" w:rsidDel="00C2393B">
            <w:rPr>
              <w:rFonts w:ascii="Arial" w:hAnsi="Arial" w:cs="Arial"/>
              <w:b/>
            </w:rPr>
            <w:delText>§ 2</w:delText>
          </w:r>
        </w:del>
      </w:ins>
    </w:p>
    <w:p w14:paraId="66FDC763" w14:textId="43893FFF" w:rsidR="00C65DB5" w:rsidRPr="00103D00" w:rsidDel="00C2393B" w:rsidRDefault="00C65DB5" w:rsidP="00C65DB5">
      <w:pPr>
        <w:tabs>
          <w:tab w:val="left" w:pos="3402"/>
          <w:tab w:val="left" w:pos="3686"/>
        </w:tabs>
        <w:spacing w:line="360" w:lineRule="auto"/>
        <w:ind w:left="283" w:hanging="283"/>
        <w:jc w:val="center"/>
        <w:rPr>
          <w:ins w:id="2858" w:author="Monika Stach" w:date="2018-11-16T07:50:00Z"/>
          <w:del w:id="2859" w:author="Kamil Bujacz" w:date="2018-11-27T11:00:00Z"/>
          <w:rFonts w:ascii="Arial" w:hAnsi="Arial" w:cs="Arial"/>
          <w:b/>
        </w:rPr>
      </w:pPr>
      <w:ins w:id="2860" w:author="Monika Stach" w:date="2018-11-16T07:50:00Z">
        <w:del w:id="2861" w:author="Kamil Bujacz" w:date="2018-11-27T11:00:00Z">
          <w:r w:rsidRPr="00103D00" w:rsidDel="00C2393B">
            <w:rPr>
              <w:rFonts w:ascii="Arial" w:hAnsi="Arial" w:cs="Arial"/>
              <w:b/>
            </w:rPr>
            <w:delText>Termin realizacji</w:delText>
          </w:r>
        </w:del>
      </w:ins>
    </w:p>
    <w:p w14:paraId="30D71422" w14:textId="6A7FB5F1" w:rsidR="00C65DB5" w:rsidRPr="00103D00" w:rsidDel="00C2393B" w:rsidRDefault="00C65DB5" w:rsidP="00C65DB5">
      <w:pPr>
        <w:tabs>
          <w:tab w:val="left" w:pos="3402"/>
          <w:tab w:val="left" w:pos="3686"/>
        </w:tabs>
        <w:spacing w:line="360" w:lineRule="auto"/>
        <w:ind w:left="283" w:hanging="283"/>
        <w:jc w:val="both"/>
        <w:rPr>
          <w:ins w:id="2862" w:author="Monika Stach" w:date="2018-11-16T07:50:00Z"/>
          <w:del w:id="2863" w:author="Kamil Bujacz" w:date="2018-11-27T11:00:00Z"/>
          <w:rFonts w:ascii="Arial" w:hAnsi="Arial" w:cs="Arial"/>
        </w:rPr>
      </w:pPr>
      <w:ins w:id="2864" w:author="Monika Stach" w:date="2018-11-16T07:50:00Z">
        <w:del w:id="2865" w:author="Kamil Bujacz" w:date="2018-11-27T11:00:00Z">
          <w:r w:rsidRPr="00103D00" w:rsidDel="00C2393B">
            <w:rPr>
              <w:rFonts w:ascii="Arial" w:hAnsi="Arial" w:cs="Arial"/>
            </w:rPr>
            <w:delText>Strony ustalają, że:</w:delText>
          </w:r>
        </w:del>
      </w:ins>
    </w:p>
    <w:p w14:paraId="462C16CC" w14:textId="34B48C23" w:rsidR="00C65DB5" w:rsidRPr="003953F2" w:rsidDel="00C2393B" w:rsidRDefault="00C65DB5" w:rsidP="00C65DB5">
      <w:pPr>
        <w:tabs>
          <w:tab w:val="left" w:pos="3402"/>
          <w:tab w:val="left" w:pos="3686"/>
        </w:tabs>
        <w:spacing w:line="360" w:lineRule="auto"/>
        <w:ind w:left="283" w:hanging="283"/>
        <w:jc w:val="both"/>
        <w:rPr>
          <w:ins w:id="2866" w:author="Monika Stach" w:date="2018-11-16T07:50:00Z"/>
          <w:del w:id="2867" w:author="Kamil Bujacz" w:date="2018-11-27T11:00:00Z"/>
          <w:rFonts w:ascii="Arial" w:hAnsi="Arial" w:cs="Arial"/>
        </w:rPr>
      </w:pPr>
      <w:ins w:id="2868" w:author="Monika Stach" w:date="2018-11-16T07:50:00Z">
        <w:del w:id="2869" w:author="Kamil Bujacz" w:date="2018-11-27T11:00:00Z">
          <w:r w:rsidRPr="003953F2" w:rsidDel="00C2393B">
            <w:rPr>
              <w:rFonts w:ascii="Arial" w:hAnsi="Arial" w:cs="Arial"/>
            </w:rPr>
            <w:delText>1. Przedmiot umowy zostanie wykonany w terminie do dnia ..................................</w:delText>
          </w:r>
        </w:del>
      </w:ins>
    </w:p>
    <w:p w14:paraId="24735DAA" w14:textId="1A265624" w:rsidR="00C65DB5" w:rsidRPr="003953F2" w:rsidDel="00C2393B" w:rsidRDefault="00C65DB5" w:rsidP="00C65DB5">
      <w:pPr>
        <w:tabs>
          <w:tab w:val="left" w:pos="3402"/>
          <w:tab w:val="left" w:pos="3686"/>
        </w:tabs>
        <w:spacing w:line="360" w:lineRule="auto"/>
        <w:ind w:left="283" w:hanging="283"/>
        <w:jc w:val="both"/>
        <w:rPr>
          <w:ins w:id="2870" w:author="Monika Stach" w:date="2018-11-16T07:50:00Z"/>
          <w:del w:id="2871" w:author="Kamil Bujacz" w:date="2018-11-27T11:00:00Z"/>
          <w:rFonts w:ascii="Arial" w:hAnsi="Arial" w:cs="Arial"/>
        </w:rPr>
      </w:pPr>
      <w:ins w:id="2872" w:author="Monika Stach" w:date="2018-11-16T07:50:00Z">
        <w:del w:id="2873" w:author="Kamil Bujacz" w:date="2018-11-27T11:00:00Z">
          <w:r w:rsidRPr="003953F2" w:rsidDel="00C2393B">
            <w:rPr>
              <w:rFonts w:ascii="Arial" w:hAnsi="Arial" w:cs="Arial"/>
            </w:rPr>
            <w:delText>2. Termin ustalony w ust. 1 może ulec zmianie pod warunkiem, że nastąpi to za zgodą obu stron, w przypadku wystąpienia opóźnień wynikających z:</w:delText>
          </w:r>
        </w:del>
      </w:ins>
    </w:p>
    <w:p w14:paraId="78DCF628" w14:textId="3394423B" w:rsidR="00C65DB5" w:rsidRPr="00103D00" w:rsidDel="00C2393B" w:rsidRDefault="00C65DB5" w:rsidP="00C65DB5">
      <w:pPr>
        <w:tabs>
          <w:tab w:val="left" w:pos="3402"/>
          <w:tab w:val="left" w:pos="3686"/>
        </w:tabs>
        <w:spacing w:line="360" w:lineRule="auto"/>
        <w:ind w:left="284" w:firstLine="142"/>
        <w:jc w:val="both"/>
        <w:rPr>
          <w:ins w:id="2874" w:author="Monika Stach" w:date="2018-11-16T07:50:00Z"/>
          <w:del w:id="2875" w:author="Kamil Bujacz" w:date="2018-11-27T11:00:00Z"/>
          <w:rFonts w:ascii="Arial" w:hAnsi="Arial" w:cs="Arial"/>
        </w:rPr>
      </w:pPr>
      <w:ins w:id="2876" w:author="Monika Stach" w:date="2018-11-16T07:50:00Z">
        <w:del w:id="2877" w:author="Kamil Bujacz" w:date="2018-11-27T11:00:00Z">
          <w:r w:rsidRPr="00103D00" w:rsidDel="00C2393B">
            <w:rPr>
              <w:rFonts w:ascii="Arial" w:hAnsi="Arial" w:cs="Arial"/>
            </w:rPr>
            <w:lastRenderedPageBreak/>
            <w:delText>a)  przestojów i opóźnień zawinionych przez Zamawiającego</w:delText>
          </w:r>
          <w:r w:rsidDel="00C2393B">
            <w:rPr>
              <w:rFonts w:ascii="Arial" w:hAnsi="Arial" w:cs="Arial"/>
            </w:rPr>
            <w:delText>,</w:delText>
          </w:r>
        </w:del>
      </w:ins>
    </w:p>
    <w:p w14:paraId="4FDC4D99" w14:textId="69781384" w:rsidR="00C65DB5" w:rsidRPr="00103D00" w:rsidDel="00C2393B" w:rsidRDefault="00C65DB5" w:rsidP="00C65DB5">
      <w:pPr>
        <w:tabs>
          <w:tab w:val="left" w:pos="3402"/>
          <w:tab w:val="left" w:pos="3686"/>
        </w:tabs>
        <w:spacing w:line="360" w:lineRule="auto"/>
        <w:ind w:left="426"/>
        <w:jc w:val="both"/>
        <w:rPr>
          <w:ins w:id="2878" w:author="Monika Stach" w:date="2018-11-16T07:50:00Z"/>
          <w:del w:id="2879" w:author="Kamil Bujacz" w:date="2018-11-27T11:00:00Z"/>
          <w:rFonts w:ascii="Arial" w:hAnsi="Arial" w:cs="Arial"/>
        </w:rPr>
      </w:pPr>
      <w:ins w:id="2880" w:author="Monika Stach" w:date="2018-11-16T07:50:00Z">
        <w:del w:id="2881" w:author="Kamil Bujacz" w:date="2018-11-27T11:00:00Z">
          <w:r w:rsidDel="00C2393B">
            <w:rPr>
              <w:rFonts w:ascii="Arial" w:hAnsi="Arial" w:cs="Arial"/>
            </w:rPr>
            <w:delText xml:space="preserve">b) </w:delText>
          </w:r>
          <w:r w:rsidRPr="00103D00" w:rsidDel="00C2393B">
            <w:rPr>
              <w:rFonts w:ascii="Arial" w:hAnsi="Arial" w:cs="Arial"/>
            </w:rPr>
            <w:delText>działania siły wyższej( np. klęski żywiołowe) mające bezpośredni wpływ na terminowość wykonywania</w:delText>
          </w:r>
          <w:r w:rsidDel="00C2393B">
            <w:rPr>
              <w:rFonts w:ascii="Arial" w:hAnsi="Arial" w:cs="Arial"/>
            </w:rPr>
            <w:delText>,</w:delText>
          </w:r>
          <w:r w:rsidRPr="00103D00" w:rsidDel="00C2393B">
            <w:rPr>
              <w:rFonts w:ascii="Arial" w:hAnsi="Arial" w:cs="Arial"/>
            </w:rPr>
            <w:delText xml:space="preserve"> </w:delText>
          </w:r>
        </w:del>
      </w:ins>
    </w:p>
    <w:p w14:paraId="5199C42B" w14:textId="4A1B0BDC" w:rsidR="00C65DB5" w:rsidRPr="00103D00" w:rsidDel="00C2393B" w:rsidRDefault="00C65DB5" w:rsidP="00C65DB5">
      <w:pPr>
        <w:tabs>
          <w:tab w:val="left" w:pos="3402"/>
          <w:tab w:val="left" w:pos="3686"/>
        </w:tabs>
        <w:spacing w:line="360" w:lineRule="auto"/>
        <w:ind w:left="426"/>
        <w:jc w:val="both"/>
        <w:rPr>
          <w:ins w:id="2882" w:author="Monika Stach" w:date="2018-11-16T07:50:00Z"/>
          <w:del w:id="2883" w:author="Kamil Bujacz" w:date="2018-11-27T11:00:00Z"/>
          <w:rFonts w:ascii="Arial" w:hAnsi="Arial" w:cs="Arial"/>
        </w:rPr>
      </w:pPr>
      <w:ins w:id="2884" w:author="Monika Stach" w:date="2018-11-16T07:50:00Z">
        <w:del w:id="2885" w:author="Kamil Bujacz" w:date="2018-11-27T11:00:00Z">
          <w:r w:rsidRPr="00103D00" w:rsidDel="00C2393B">
            <w:rPr>
              <w:rFonts w:ascii="Arial" w:hAnsi="Arial" w:cs="Arial"/>
            </w:rPr>
            <w:delText>c) wys</w:delText>
          </w:r>
          <w:r w:rsidDel="00C2393B">
            <w:rPr>
              <w:rFonts w:ascii="Arial" w:hAnsi="Arial" w:cs="Arial"/>
            </w:rPr>
            <w:delText>t</w:delText>
          </w:r>
          <w:r w:rsidRPr="00103D00" w:rsidDel="00C2393B">
            <w:rPr>
              <w:rFonts w:ascii="Arial" w:hAnsi="Arial" w:cs="Arial"/>
            </w:rPr>
            <w:delText>ąpienia warunków atmosferycznych uniemożliwiających wykonywanie robót – fakt ten musi mieć odzwierciedlenie w dzienniku budowy i musi być potwie</w:delText>
          </w:r>
          <w:r w:rsidDel="00C2393B">
            <w:rPr>
              <w:rFonts w:ascii="Arial" w:hAnsi="Arial" w:cs="Arial"/>
            </w:rPr>
            <w:delText>rdzony przez inspektora nadzoru,</w:delText>
          </w:r>
        </w:del>
      </w:ins>
    </w:p>
    <w:p w14:paraId="13077A71" w14:textId="2382F6C3" w:rsidR="00C65DB5" w:rsidRPr="00103D00" w:rsidDel="00C2393B" w:rsidRDefault="00C65DB5" w:rsidP="00C65DB5">
      <w:pPr>
        <w:tabs>
          <w:tab w:val="left" w:pos="3402"/>
          <w:tab w:val="left" w:pos="3686"/>
        </w:tabs>
        <w:spacing w:line="360" w:lineRule="auto"/>
        <w:ind w:left="284" w:firstLine="142"/>
        <w:jc w:val="both"/>
        <w:rPr>
          <w:ins w:id="2886" w:author="Monika Stach" w:date="2018-11-16T07:50:00Z"/>
          <w:del w:id="2887" w:author="Kamil Bujacz" w:date="2018-11-27T11:00:00Z"/>
          <w:rFonts w:ascii="Arial" w:hAnsi="Arial" w:cs="Arial"/>
        </w:rPr>
      </w:pPr>
      <w:ins w:id="2888" w:author="Monika Stach" w:date="2018-11-16T07:50:00Z">
        <w:del w:id="2889" w:author="Kamil Bujacz" w:date="2018-11-27T11:00:00Z">
          <w:r w:rsidRPr="00103D00" w:rsidDel="00C2393B">
            <w:rPr>
              <w:rFonts w:ascii="Arial" w:hAnsi="Arial" w:cs="Arial"/>
            </w:rPr>
            <w:delText>d)  wykopalisk uniemożliwiających wykonywanie robót.</w:delText>
          </w:r>
        </w:del>
      </w:ins>
    </w:p>
    <w:p w14:paraId="20F10C35" w14:textId="6288E1B0" w:rsidR="00C65DB5" w:rsidRPr="00103D00" w:rsidDel="00C2393B" w:rsidRDefault="00C65DB5" w:rsidP="00C65DB5">
      <w:pPr>
        <w:tabs>
          <w:tab w:val="left" w:pos="3402"/>
          <w:tab w:val="left" w:pos="3686"/>
        </w:tabs>
        <w:spacing w:line="360" w:lineRule="auto"/>
        <w:ind w:left="283" w:hanging="283"/>
        <w:jc w:val="both"/>
        <w:rPr>
          <w:ins w:id="2890" w:author="Monika Stach" w:date="2018-11-16T07:50:00Z"/>
          <w:del w:id="2891" w:author="Kamil Bujacz" w:date="2018-11-27T11:00:00Z"/>
          <w:rFonts w:ascii="Arial" w:hAnsi="Arial" w:cs="Arial"/>
        </w:rPr>
      </w:pPr>
      <w:ins w:id="2892" w:author="Monika Stach" w:date="2018-11-16T07:50:00Z">
        <w:del w:id="2893" w:author="Kamil Bujacz" w:date="2018-11-27T11:00:00Z">
          <w:r w:rsidRPr="00103D00" w:rsidDel="00C2393B">
            <w:rPr>
              <w:rFonts w:ascii="Arial" w:hAnsi="Arial" w:cs="Arial"/>
            </w:rPr>
            <w:delText xml:space="preserve">3. W przedstawionych w ust.2 przypadkach wystąpienia opóźnień strony ustalą nowe terminy realizacji przedmiotu umowy, z tym że maksymalny okres zmiany terminu zakończenia </w:delText>
          </w:r>
          <w:r w:rsidRPr="003953F2" w:rsidDel="00C2393B">
            <w:rPr>
              <w:rFonts w:ascii="Arial" w:hAnsi="Arial" w:cs="Arial"/>
            </w:rPr>
            <w:delText>wykonywania przedmiotu umowy powinien być równy okresowi przerwy lub przestoju.</w:delText>
          </w:r>
        </w:del>
      </w:ins>
    </w:p>
    <w:p w14:paraId="5A6E07D9" w14:textId="188F51A4" w:rsidR="00C65DB5" w:rsidRPr="00103D00" w:rsidDel="00C2393B" w:rsidRDefault="00C65DB5" w:rsidP="00C65DB5">
      <w:pPr>
        <w:tabs>
          <w:tab w:val="left" w:pos="3402"/>
          <w:tab w:val="left" w:pos="3686"/>
        </w:tabs>
        <w:spacing w:line="360" w:lineRule="auto"/>
        <w:ind w:left="283" w:hanging="283"/>
        <w:jc w:val="both"/>
        <w:rPr>
          <w:ins w:id="2894" w:author="Monika Stach" w:date="2018-11-16T07:50:00Z"/>
          <w:del w:id="2895" w:author="Kamil Bujacz" w:date="2018-11-27T11:00:00Z"/>
          <w:rFonts w:ascii="Arial" w:hAnsi="Arial" w:cs="Arial"/>
        </w:rPr>
      </w:pPr>
      <w:ins w:id="2896" w:author="Monika Stach" w:date="2018-11-16T07:50:00Z">
        <w:del w:id="2897" w:author="Kamil Bujacz" w:date="2018-11-27T11:00:00Z">
          <w:r w:rsidRPr="00103D00" w:rsidDel="00C2393B">
            <w:rPr>
              <w:rFonts w:ascii="Arial" w:hAnsi="Arial" w:cs="Arial"/>
            </w:rPr>
            <w:delText>4. Na okoliczność zmiany terminu</w:delText>
          </w:r>
          <w:r w:rsidDel="00C2393B">
            <w:rPr>
              <w:rFonts w:ascii="Arial" w:hAnsi="Arial" w:cs="Arial"/>
            </w:rPr>
            <w:delText xml:space="preserve"> umowy z przyczyn, o których mowa w ust. 2</w:delText>
          </w:r>
          <w:r w:rsidRPr="00103D00" w:rsidDel="00C2393B">
            <w:rPr>
              <w:rFonts w:ascii="Arial" w:hAnsi="Arial" w:cs="Arial"/>
            </w:rPr>
            <w:delText xml:space="preserve"> </w:delText>
          </w:r>
          <w:r w:rsidDel="00C2393B">
            <w:rPr>
              <w:rFonts w:ascii="Arial" w:hAnsi="Arial" w:cs="Arial"/>
            </w:rPr>
            <w:delText>winien</w:delText>
          </w:r>
          <w:r w:rsidRPr="00103D00" w:rsidDel="00C2393B">
            <w:rPr>
              <w:rFonts w:ascii="Arial" w:hAnsi="Arial" w:cs="Arial"/>
            </w:rPr>
            <w:delText xml:space="preserve"> zostać sporządzon</w:delText>
          </w:r>
          <w:r w:rsidDel="00C2393B">
            <w:rPr>
              <w:rFonts w:ascii="Arial" w:hAnsi="Arial" w:cs="Arial"/>
            </w:rPr>
            <w:delText>y</w:delText>
          </w:r>
          <w:r w:rsidRPr="00103D00" w:rsidDel="00C2393B">
            <w:rPr>
              <w:rFonts w:ascii="Arial" w:hAnsi="Arial" w:cs="Arial"/>
            </w:rPr>
            <w:delText xml:space="preserve"> odpowiedni </w:delText>
          </w:r>
          <w:r w:rsidDel="00C2393B">
            <w:rPr>
              <w:rFonts w:ascii="Arial" w:hAnsi="Arial" w:cs="Arial"/>
            </w:rPr>
            <w:delText>protokół</w:delText>
          </w:r>
          <w:r w:rsidRPr="00103D00" w:rsidDel="00C2393B">
            <w:rPr>
              <w:rFonts w:ascii="Arial" w:hAnsi="Arial" w:cs="Arial"/>
            </w:rPr>
            <w:delText>, podpisan</w:delText>
          </w:r>
          <w:r w:rsidDel="00C2393B">
            <w:rPr>
              <w:rFonts w:ascii="Arial" w:hAnsi="Arial" w:cs="Arial"/>
            </w:rPr>
            <w:delText>y</w:delText>
          </w:r>
          <w:r w:rsidRPr="00103D00" w:rsidDel="00C2393B">
            <w:rPr>
              <w:rFonts w:ascii="Arial" w:hAnsi="Arial" w:cs="Arial"/>
            </w:rPr>
            <w:delText xml:space="preserve"> przez każdą ze stron.</w:delText>
          </w:r>
        </w:del>
      </w:ins>
    </w:p>
    <w:p w14:paraId="4A2FEB52" w14:textId="4D3BB879" w:rsidR="00C65DB5" w:rsidRPr="00103D00" w:rsidDel="00C2393B" w:rsidRDefault="00C65DB5" w:rsidP="00C65DB5">
      <w:pPr>
        <w:tabs>
          <w:tab w:val="left" w:pos="3402"/>
          <w:tab w:val="left" w:pos="3686"/>
        </w:tabs>
        <w:spacing w:line="360" w:lineRule="auto"/>
        <w:ind w:left="283" w:hanging="283"/>
        <w:jc w:val="both"/>
        <w:rPr>
          <w:ins w:id="2898" w:author="Monika Stach" w:date="2018-11-16T07:50:00Z"/>
          <w:del w:id="2899" w:author="Kamil Bujacz" w:date="2018-11-27T11:00:00Z"/>
          <w:rFonts w:ascii="Arial" w:hAnsi="Arial" w:cs="Arial"/>
        </w:rPr>
      </w:pPr>
    </w:p>
    <w:p w14:paraId="2B637A50" w14:textId="144FA96B" w:rsidR="00C65DB5" w:rsidRPr="00103D00" w:rsidDel="00C2393B" w:rsidRDefault="00C65DB5" w:rsidP="00C65DB5">
      <w:pPr>
        <w:tabs>
          <w:tab w:val="left" w:pos="3402"/>
          <w:tab w:val="left" w:pos="3686"/>
        </w:tabs>
        <w:spacing w:line="360" w:lineRule="auto"/>
        <w:ind w:left="283" w:hanging="283"/>
        <w:jc w:val="center"/>
        <w:rPr>
          <w:ins w:id="2900" w:author="Monika Stach" w:date="2018-11-16T07:50:00Z"/>
          <w:del w:id="2901" w:author="Kamil Bujacz" w:date="2018-11-27T11:00:00Z"/>
          <w:rFonts w:ascii="Arial" w:hAnsi="Arial" w:cs="Arial"/>
          <w:b/>
        </w:rPr>
      </w:pPr>
      <w:ins w:id="2902" w:author="Monika Stach" w:date="2018-11-16T07:50:00Z">
        <w:del w:id="2903" w:author="Kamil Bujacz" w:date="2018-11-27T11:00:00Z">
          <w:r w:rsidRPr="00103D00" w:rsidDel="00C2393B">
            <w:rPr>
              <w:rFonts w:ascii="Arial" w:hAnsi="Arial" w:cs="Arial"/>
              <w:b/>
            </w:rPr>
            <w:delText>§ 3</w:delText>
          </w:r>
        </w:del>
      </w:ins>
    </w:p>
    <w:p w14:paraId="22581A84" w14:textId="135592E7" w:rsidR="00C65DB5" w:rsidRPr="00103D00" w:rsidDel="00C2393B" w:rsidRDefault="00C65DB5" w:rsidP="00C65DB5">
      <w:pPr>
        <w:tabs>
          <w:tab w:val="left" w:pos="3402"/>
          <w:tab w:val="left" w:pos="3686"/>
        </w:tabs>
        <w:spacing w:line="360" w:lineRule="auto"/>
        <w:ind w:left="283" w:hanging="283"/>
        <w:jc w:val="center"/>
        <w:rPr>
          <w:ins w:id="2904" w:author="Monika Stach" w:date="2018-11-16T07:50:00Z"/>
          <w:del w:id="2905" w:author="Kamil Bujacz" w:date="2018-11-27T11:00:00Z"/>
          <w:rFonts w:ascii="Arial" w:hAnsi="Arial" w:cs="Arial"/>
          <w:b/>
        </w:rPr>
      </w:pPr>
      <w:ins w:id="2906" w:author="Monika Stach" w:date="2018-11-16T07:50:00Z">
        <w:del w:id="2907" w:author="Kamil Bujacz" w:date="2018-11-27T11:00:00Z">
          <w:r w:rsidRPr="00103D00" w:rsidDel="00C2393B">
            <w:rPr>
              <w:rFonts w:ascii="Arial" w:hAnsi="Arial" w:cs="Arial"/>
              <w:b/>
            </w:rPr>
            <w:delText>Obowiązki Wykonawcy</w:delText>
          </w:r>
        </w:del>
      </w:ins>
    </w:p>
    <w:p w14:paraId="28FE106C" w14:textId="4A0146BA" w:rsidR="00C65DB5" w:rsidRPr="00103D00" w:rsidDel="00C2393B" w:rsidRDefault="00C65DB5" w:rsidP="00C65DB5">
      <w:pPr>
        <w:tabs>
          <w:tab w:val="left" w:pos="3402"/>
          <w:tab w:val="left" w:pos="3686"/>
        </w:tabs>
        <w:spacing w:line="360" w:lineRule="auto"/>
        <w:ind w:left="283" w:hanging="283"/>
        <w:jc w:val="both"/>
        <w:rPr>
          <w:ins w:id="2908" w:author="Monika Stach" w:date="2018-11-16T07:50:00Z"/>
          <w:del w:id="2909" w:author="Kamil Bujacz" w:date="2018-11-27T11:00:00Z"/>
          <w:rFonts w:ascii="Arial" w:hAnsi="Arial" w:cs="Arial"/>
        </w:rPr>
      </w:pPr>
      <w:ins w:id="2910" w:author="Monika Stach" w:date="2018-11-16T07:50:00Z">
        <w:del w:id="2911" w:author="Kamil Bujacz" w:date="2018-11-27T11:00:00Z">
          <w:r w:rsidRPr="00103D00" w:rsidDel="00C2393B">
            <w:rPr>
              <w:rFonts w:ascii="Arial" w:hAnsi="Arial" w:cs="Arial"/>
            </w:rPr>
            <w:delText>1. Do obowiązków Wykonawcy należy:</w:delText>
          </w:r>
        </w:del>
      </w:ins>
    </w:p>
    <w:p w14:paraId="35C8CA3D" w14:textId="09048119" w:rsidR="00C65DB5" w:rsidRPr="00103D00" w:rsidDel="00C2393B" w:rsidRDefault="00C65DB5" w:rsidP="00C65DB5">
      <w:pPr>
        <w:numPr>
          <w:ilvl w:val="1"/>
          <w:numId w:val="55"/>
        </w:numPr>
        <w:tabs>
          <w:tab w:val="left" w:pos="3402"/>
          <w:tab w:val="left" w:pos="3686"/>
        </w:tabs>
        <w:spacing w:line="360" w:lineRule="auto"/>
        <w:ind w:left="851"/>
        <w:jc w:val="both"/>
        <w:rPr>
          <w:ins w:id="2912" w:author="Monika Stach" w:date="2018-11-16T07:50:00Z"/>
          <w:del w:id="2913" w:author="Kamil Bujacz" w:date="2018-11-27T11:00:00Z"/>
          <w:rFonts w:ascii="Arial" w:hAnsi="Arial" w:cs="Arial"/>
        </w:rPr>
      </w:pPr>
      <w:ins w:id="2914" w:author="Monika Stach" w:date="2018-11-16T07:50:00Z">
        <w:del w:id="2915" w:author="Kamil Bujacz" w:date="2018-11-27T11:00:00Z">
          <w:r w:rsidRPr="00103D00" w:rsidDel="00C2393B">
            <w:rPr>
              <w:rFonts w:ascii="Arial" w:hAnsi="Arial" w:cs="Arial"/>
            </w:rPr>
            <w:delText>Prawidłowe wykonanie wszystkich prac związanych z realizacją przedmiotu umowy o którym mowa w § 1 zgodnie z dokumentacją projektowo - wykonawczą, oraz aktualnie obowiązującymi normami polskimi, polskim prawem budowlanym wraz z aktami wykonawczymi do niego i innymi obowiązującymi przepisami</w:delText>
          </w:r>
          <w:r w:rsidDel="00C2393B">
            <w:rPr>
              <w:rFonts w:ascii="Arial" w:hAnsi="Arial" w:cs="Arial"/>
            </w:rPr>
            <w:delText>,</w:delText>
          </w:r>
          <w:r w:rsidRPr="00103D00" w:rsidDel="00C2393B">
            <w:rPr>
              <w:rFonts w:ascii="Arial" w:hAnsi="Arial" w:cs="Arial"/>
            </w:rPr>
            <w:delText xml:space="preserve"> </w:delText>
          </w:r>
        </w:del>
      </w:ins>
    </w:p>
    <w:p w14:paraId="7303592E" w14:textId="49239C1A" w:rsidR="00C65DB5" w:rsidRPr="00103D00" w:rsidDel="00C2393B" w:rsidRDefault="00C65DB5" w:rsidP="00C65DB5">
      <w:pPr>
        <w:numPr>
          <w:ilvl w:val="1"/>
          <w:numId w:val="55"/>
        </w:numPr>
        <w:tabs>
          <w:tab w:val="left" w:pos="3402"/>
          <w:tab w:val="left" w:pos="3686"/>
        </w:tabs>
        <w:spacing w:line="360" w:lineRule="auto"/>
        <w:ind w:left="851"/>
        <w:jc w:val="both"/>
        <w:rPr>
          <w:ins w:id="2916" w:author="Monika Stach" w:date="2018-11-16T07:50:00Z"/>
          <w:del w:id="2917" w:author="Kamil Bujacz" w:date="2018-11-27T11:00:00Z"/>
          <w:rFonts w:ascii="Arial" w:hAnsi="Arial" w:cs="Arial"/>
        </w:rPr>
      </w:pPr>
      <w:ins w:id="2918" w:author="Monika Stach" w:date="2018-11-16T07:50:00Z">
        <w:del w:id="2919" w:author="Kamil Bujacz" w:date="2018-11-27T11:00:00Z">
          <w:r w:rsidRPr="00103D00" w:rsidDel="00C2393B">
            <w:rPr>
              <w:rFonts w:ascii="Arial" w:hAnsi="Arial" w:cs="Arial"/>
            </w:rPr>
            <w:delText xml:space="preserve">Wykonawca zobowiązuje się wykonać przedmiot umowy przy użyciu materiałów będących </w:delText>
          </w:r>
          <w:r w:rsidRPr="00103D00" w:rsidDel="00C2393B">
            <w:rPr>
              <w:rFonts w:ascii="Arial" w:hAnsi="Arial" w:cs="Arial"/>
            </w:rPr>
            <w:br/>
            <w:delText>w posiadaniu Zamawiającego. Wykaz mate</w:delText>
          </w:r>
          <w:r w:rsidDel="00C2393B">
            <w:rPr>
              <w:rFonts w:ascii="Arial" w:hAnsi="Arial" w:cs="Arial"/>
            </w:rPr>
            <w:delText>riałów stanowi zał. …… do umowy,</w:delText>
          </w:r>
        </w:del>
      </w:ins>
    </w:p>
    <w:p w14:paraId="62811D70" w14:textId="5C65C814" w:rsidR="00C65DB5" w:rsidDel="00C2393B" w:rsidRDefault="00C65DB5" w:rsidP="00C65DB5">
      <w:pPr>
        <w:numPr>
          <w:ilvl w:val="1"/>
          <w:numId w:val="55"/>
        </w:numPr>
        <w:tabs>
          <w:tab w:val="left" w:pos="3402"/>
          <w:tab w:val="left" w:pos="3686"/>
        </w:tabs>
        <w:spacing w:line="360" w:lineRule="auto"/>
        <w:ind w:left="851"/>
        <w:jc w:val="both"/>
        <w:rPr>
          <w:ins w:id="2920" w:author="Monika Stach" w:date="2018-11-16T07:50:00Z"/>
          <w:del w:id="2921" w:author="Kamil Bujacz" w:date="2018-11-27T11:00:00Z"/>
          <w:rFonts w:ascii="Arial" w:hAnsi="Arial" w:cs="Arial"/>
        </w:rPr>
      </w:pPr>
      <w:ins w:id="2922" w:author="Monika Stach" w:date="2018-11-16T07:50:00Z">
        <w:del w:id="2923" w:author="Kamil Bujacz" w:date="2018-11-27T11:00:00Z">
          <w:r w:rsidRPr="00103D00" w:rsidDel="00C2393B">
            <w:rPr>
              <w:rFonts w:ascii="Arial" w:hAnsi="Arial" w:cs="Arial"/>
            </w:rPr>
            <w:delText xml:space="preserve">Zorganizowanie placu budowy, w tym frontu robót, miejsc składowania materiałów, postoju sprzętu, komunikacji, zabezpieczeń i wszystkich innych czynności niezbędnych do właściwego wykonania prac. Wykonawca jest zobowiązany zabezpieczyć i oznakować prowadzone roboty oraz dbać o stan techniczny i prawidłowość oznakowania przez cały czas trwania realizacji przedmiotu umowy. Wykonawca ponosi pełną odpowiedzialność za teren </w:delText>
          </w:r>
          <w:r w:rsidDel="00C2393B">
            <w:rPr>
              <w:rFonts w:ascii="Arial" w:hAnsi="Arial" w:cs="Arial"/>
            </w:rPr>
            <w:delText>budowy od chwili jego przejęcia,</w:delText>
          </w:r>
        </w:del>
      </w:ins>
    </w:p>
    <w:p w14:paraId="0E5348E7" w14:textId="50C2FF36" w:rsidR="00C65DB5" w:rsidRPr="002A6B0B" w:rsidDel="00C2393B" w:rsidRDefault="00C65DB5" w:rsidP="00C65DB5">
      <w:pPr>
        <w:numPr>
          <w:ilvl w:val="1"/>
          <w:numId w:val="55"/>
        </w:numPr>
        <w:tabs>
          <w:tab w:val="left" w:pos="3402"/>
          <w:tab w:val="left" w:pos="3686"/>
        </w:tabs>
        <w:spacing w:line="360" w:lineRule="auto"/>
        <w:ind w:left="851"/>
        <w:jc w:val="both"/>
        <w:rPr>
          <w:ins w:id="2924" w:author="Monika Stach" w:date="2018-11-16T07:50:00Z"/>
          <w:del w:id="2925" w:author="Kamil Bujacz" w:date="2018-11-27T11:00:00Z"/>
          <w:rFonts w:ascii="Arial" w:hAnsi="Arial" w:cs="Arial"/>
        </w:rPr>
      </w:pPr>
      <w:ins w:id="2926" w:author="Monika Stach" w:date="2018-11-16T07:50:00Z">
        <w:del w:id="2927" w:author="Kamil Bujacz" w:date="2018-11-27T11:00:00Z">
          <w:r w:rsidRPr="002A6B0B" w:rsidDel="00C2393B">
            <w:rPr>
              <w:rFonts w:ascii="Arial" w:hAnsi="Arial" w:cs="Arial"/>
            </w:rPr>
            <w:delText>Sporządzenie protokołów udostępnienia oraz zwrotu terenu na działkach przez które przebiega trasa przebudowywanej sieci,</w:delText>
          </w:r>
        </w:del>
      </w:ins>
    </w:p>
    <w:p w14:paraId="2C207905" w14:textId="30E25B63" w:rsidR="00C65DB5" w:rsidRPr="002A6B0B" w:rsidDel="00C2393B" w:rsidRDefault="00C65DB5" w:rsidP="00C65DB5">
      <w:pPr>
        <w:numPr>
          <w:ilvl w:val="1"/>
          <w:numId w:val="55"/>
        </w:numPr>
        <w:tabs>
          <w:tab w:val="left" w:pos="3402"/>
          <w:tab w:val="left" w:pos="3686"/>
        </w:tabs>
        <w:spacing w:line="360" w:lineRule="auto"/>
        <w:ind w:left="851"/>
        <w:jc w:val="both"/>
        <w:rPr>
          <w:ins w:id="2928" w:author="Monika Stach" w:date="2018-11-16T07:50:00Z"/>
          <w:del w:id="2929" w:author="Kamil Bujacz" w:date="2018-11-27T11:00:00Z"/>
          <w:rFonts w:ascii="Arial" w:hAnsi="Arial" w:cs="Arial"/>
        </w:rPr>
      </w:pPr>
      <w:ins w:id="2930" w:author="Monika Stach" w:date="2018-11-16T07:50:00Z">
        <w:del w:id="2931" w:author="Kamil Bujacz" w:date="2018-11-27T11:00:00Z">
          <w:r w:rsidRPr="002A6B0B" w:rsidDel="00C2393B">
            <w:rPr>
              <w:rFonts w:ascii="Arial" w:hAnsi="Arial" w:cs="Arial"/>
            </w:rPr>
            <w:delText>Zgłoszenie zajęcia pasa drogowego,</w:delText>
          </w:r>
        </w:del>
      </w:ins>
    </w:p>
    <w:p w14:paraId="74CF8A02" w14:textId="74A3D06D" w:rsidR="00C65DB5" w:rsidRPr="002A6B0B" w:rsidDel="00C2393B" w:rsidRDefault="00C65DB5" w:rsidP="00C65DB5">
      <w:pPr>
        <w:numPr>
          <w:ilvl w:val="1"/>
          <w:numId w:val="55"/>
        </w:numPr>
        <w:tabs>
          <w:tab w:val="left" w:pos="3402"/>
          <w:tab w:val="left" w:pos="3686"/>
        </w:tabs>
        <w:spacing w:line="360" w:lineRule="auto"/>
        <w:ind w:left="851"/>
        <w:jc w:val="both"/>
        <w:rPr>
          <w:ins w:id="2932" w:author="Monika Stach" w:date="2018-11-16T07:50:00Z"/>
          <w:del w:id="2933" w:author="Kamil Bujacz" w:date="2018-11-27T11:00:00Z"/>
          <w:rFonts w:ascii="Arial" w:hAnsi="Arial" w:cs="Arial"/>
        </w:rPr>
      </w:pPr>
      <w:ins w:id="2934" w:author="Monika Stach" w:date="2018-11-16T07:50:00Z">
        <w:del w:id="2935" w:author="Kamil Bujacz" w:date="2018-11-27T11:00:00Z">
          <w:r w:rsidRPr="002A6B0B" w:rsidDel="00C2393B">
            <w:rPr>
              <w:rFonts w:ascii="Arial" w:hAnsi="Arial" w:cs="Arial"/>
            </w:rPr>
            <w:delText>Opracowanie projektu tymczasowej organizacji ruchu (jeśli konieczne) wraz z uzgodnieniami,</w:delText>
          </w:r>
        </w:del>
      </w:ins>
    </w:p>
    <w:p w14:paraId="58EE5CB8" w14:textId="129DCAFC" w:rsidR="00C65DB5" w:rsidRPr="00103D00" w:rsidDel="00C2393B" w:rsidRDefault="00C65DB5" w:rsidP="00C65DB5">
      <w:pPr>
        <w:numPr>
          <w:ilvl w:val="1"/>
          <w:numId w:val="55"/>
        </w:numPr>
        <w:tabs>
          <w:tab w:val="left" w:pos="3402"/>
          <w:tab w:val="left" w:pos="3686"/>
        </w:tabs>
        <w:spacing w:line="360" w:lineRule="auto"/>
        <w:ind w:left="851"/>
        <w:jc w:val="both"/>
        <w:rPr>
          <w:ins w:id="2936" w:author="Monika Stach" w:date="2018-11-16T07:50:00Z"/>
          <w:del w:id="2937" w:author="Kamil Bujacz" w:date="2018-11-27T11:00:00Z"/>
          <w:rFonts w:ascii="Arial" w:hAnsi="Arial" w:cs="Arial"/>
        </w:rPr>
      </w:pPr>
      <w:ins w:id="2938" w:author="Monika Stach" w:date="2018-11-16T07:50:00Z">
        <w:del w:id="2939" w:author="Kamil Bujacz" w:date="2018-11-27T11:00:00Z">
          <w:r w:rsidRPr="00103D00" w:rsidDel="00C2393B">
            <w:rPr>
              <w:rFonts w:ascii="Arial" w:hAnsi="Arial" w:cs="Arial"/>
            </w:rPr>
            <w:delText xml:space="preserve">Utrzymanie porządku na placu </w:delText>
          </w:r>
          <w:r w:rsidDel="00C2393B">
            <w:rPr>
              <w:rFonts w:ascii="Arial" w:hAnsi="Arial" w:cs="Arial"/>
            </w:rPr>
            <w:delText>budowy w czasie realizacji prac,</w:delText>
          </w:r>
        </w:del>
      </w:ins>
    </w:p>
    <w:p w14:paraId="4B67F18F" w14:textId="78813FF6" w:rsidR="00C65DB5" w:rsidRPr="00103D00" w:rsidDel="00C2393B" w:rsidRDefault="00C65DB5" w:rsidP="00C65DB5">
      <w:pPr>
        <w:numPr>
          <w:ilvl w:val="1"/>
          <w:numId w:val="55"/>
        </w:numPr>
        <w:tabs>
          <w:tab w:val="left" w:pos="3402"/>
          <w:tab w:val="left" w:pos="3686"/>
        </w:tabs>
        <w:spacing w:line="360" w:lineRule="auto"/>
        <w:ind w:left="851"/>
        <w:jc w:val="both"/>
        <w:rPr>
          <w:ins w:id="2940" w:author="Monika Stach" w:date="2018-11-16T07:50:00Z"/>
          <w:del w:id="2941" w:author="Kamil Bujacz" w:date="2018-11-27T11:00:00Z"/>
          <w:rFonts w:ascii="Arial" w:hAnsi="Arial" w:cs="Arial"/>
        </w:rPr>
      </w:pPr>
      <w:ins w:id="2942" w:author="Monika Stach" w:date="2018-11-16T07:50:00Z">
        <w:del w:id="2943" w:author="Kamil Bujacz" w:date="2018-11-27T11:00:00Z">
          <w:r w:rsidRPr="00103D00" w:rsidDel="00C2393B">
            <w:rPr>
              <w:rFonts w:ascii="Arial" w:hAnsi="Arial" w:cs="Arial"/>
            </w:rPr>
            <w:delText>Przygotowanie wykonanego zakresu prac i wymaganych dokumentów do dokonania odbioru przez Zamawiającego, w tym odbiorów czę</w:delText>
          </w:r>
          <w:r w:rsidDel="00C2393B">
            <w:rPr>
              <w:rFonts w:ascii="Arial" w:hAnsi="Arial" w:cs="Arial"/>
            </w:rPr>
            <w:delText>ściowych,</w:delText>
          </w:r>
        </w:del>
      </w:ins>
    </w:p>
    <w:p w14:paraId="6DAAD84F" w14:textId="7AD10156" w:rsidR="00C65DB5" w:rsidRPr="00103D00" w:rsidDel="00C2393B" w:rsidRDefault="00C65DB5" w:rsidP="00C65DB5">
      <w:pPr>
        <w:numPr>
          <w:ilvl w:val="1"/>
          <w:numId w:val="55"/>
        </w:numPr>
        <w:tabs>
          <w:tab w:val="left" w:pos="3402"/>
          <w:tab w:val="left" w:pos="3686"/>
        </w:tabs>
        <w:spacing w:line="360" w:lineRule="auto"/>
        <w:ind w:left="851"/>
        <w:jc w:val="both"/>
        <w:rPr>
          <w:ins w:id="2944" w:author="Monika Stach" w:date="2018-11-16T07:50:00Z"/>
          <w:del w:id="2945" w:author="Kamil Bujacz" w:date="2018-11-27T11:00:00Z"/>
          <w:rFonts w:ascii="Arial" w:hAnsi="Arial" w:cs="Arial"/>
        </w:rPr>
      </w:pPr>
      <w:ins w:id="2946" w:author="Monika Stach" w:date="2018-11-16T07:50:00Z">
        <w:del w:id="2947" w:author="Kamil Bujacz" w:date="2018-11-27T11:00:00Z">
          <w:r w:rsidRPr="00103D00" w:rsidDel="00C2393B">
            <w:rPr>
              <w:rFonts w:ascii="Arial" w:hAnsi="Arial" w:cs="Arial"/>
            </w:rPr>
            <w:delText>Zgłaszanie wykonanych rob</w:delText>
          </w:r>
          <w:r w:rsidDel="00C2393B">
            <w:rPr>
              <w:rFonts w:ascii="Arial" w:hAnsi="Arial" w:cs="Arial"/>
            </w:rPr>
            <w:delText>ót, w tym ich części do odbioru,</w:delText>
          </w:r>
        </w:del>
      </w:ins>
    </w:p>
    <w:p w14:paraId="4E3934FA" w14:textId="3D064F2A" w:rsidR="00C65DB5" w:rsidRPr="00103D00" w:rsidDel="00C2393B" w:rsidRDefault="00C65DB5" w:rsidP="00C65DB5">
      <w:pPr>
        <w:numPr>
          <w:ilvl w:val="1"/>
          <w:numId w:val="55"/>
        </w:numPr>
        <w:tabs>
          <w:tab w:val="left" w:pos="3402"/>
          <w:tab w:val="left" w:pos="3686"/>
        </w:tabs>
        <w:spacing w:line="360" w:lineRule="auto"/>
        <w:ind w:left="851"/>
        <w:jc w:val="both"/>
        <w:rPr>
          <w:ins w:id="2948" w:author="Monika Stach" w:date="2018-11-16T07:50:00Z"/>
          <w:del w:id="2949" w:author="Kamil Bujacz" w:date="2018-11-27T11:00:00Z"/>
          <w:rFonts w:ascii="Arial" w:hAnsi="Arial" w:cs="Arial"/>
        </w:rPr>
      </w:pPr>
      <w:ins w:id="2950" w:author="Monika Stach" w:date="2018-11-16T07:50:00Z">
        <w:del w:id="2951" w:author="Kamil Bujacz" w:date="2018-11-27T11:00:00Z">
          <w:r w:rsidRPr="00103D00" w:rsidDel="00C2393B">
            <w:rPr>
              <w:rFonts w:ascii="Arial" w:hAnsi="Arial" w:cs="Arial"/>
            </w:rPr>
            <w:delText xml:space="preserve">Zapewnienie siły roboczej, sprzętu i wszelkich urządzeń oraz przedmiotów niezbędnych do wykonania przedmiotu </w:delText>
          </w:r>
          <w:r w:rsidDel="00C2393B">
            <w:rPr>
              <w:rFonts w:ascii="Arial" w:hAnsi="Arial" w:cs="Arial"/>
            </w:rPr>
            <w:delText>umowy,</w:delText>
          </w:r>
        </w:del>
      </w:ins>
    </w:p>
    <w:p w14:paraId="03B2326A" w14:textId="10BCE39C" w:rsidR="00C65DB5" w:rsidRPr="00103D00" w:rsidDel="00C2393B" w:rsidRDefault="00C65DB5" w:rsidP="00C65DB5">
      <w:pPr>
        <w:numPr>
          <w:ilvl w:val="1"/>
          <w:numId w:val="55"/>
        </w:numPr>
        <w:tabs>
          <w:tab w:val="left" w:pos="3402"/>
          <w:tab w:val="left" w:pos="3686"/>
        </w:tabs>
        <w:spacing w:line="360" w:lineRule="auto"/>
        <w:ind w:left="851"/>
        <w:jc w:val="both"/>
        <w:rPr>
          <w:ins w:id="2952" w:author="Monika Stach" w:date="2018-11-16T07:50:00Z"/>
          <w:del w:id="2953" w:author="Kamil Bujacz" w:date="2018-11-27T11:00:00Z"/>
          <w:rFonts w:ascii="Arial" w:hAnsi="Arial" w:cs="Arial"/>
        </w:rPr>
      </w:pPr>
      <w:ins w:id="2954" w:author="Monika Stach" w:date="2018-11-16T07:50:00Z">
        <w:del w:id="2955" w:author="Kamil Bujacz" w:date="2018-11-27T11:00:00Z">
          <w:r w:rsidRPr="00103D00" w:rsidDel="00C2393B">
            <w:rPr>
              <w:rFonts w:ascii="Arial" w:hAnsi="Arial" w:cs="Arial"/>
            </w:rPr>
            <w:delText>Zapewnienie kadry i nad</w:delText>
          </w:r>
          <w:r w:rsidDel="00C2393B">
            <w:rPr>
              <w:rFonts w:ascii="Arial" w:hAnsi="Arial" w:cs="Arial"/>
            </w:rPr>
            <w:delText>zoru z wymaganymi uprawnieniami,</w:delText>
          </w:r>
        </w:del>
      </w:ins>
    </w:p>
    <w:p w14:paraId="6644CCF2" w14:textId="6CA65A82" w:rsidR="00C65DB5" w:rsidRPr="00103D00" w:rsidDel="00C2393B" w:rsidRDefault="00C65DB5" w:rsidP="00C65DB5">
      <w:pPr>
        <w:numPr>
          <w:ilvl w:val="1"/>
          <w:numId w:val="55"/>
        </w:numPr>
        <w:tabs>
          <w:tab w:val="left" w:pos="3402"/>
          <w:tab w:val="left" w:pos="3686"/>
        </w:tabs>
        <w:spacing w:line="360" w:lineRule="auto"/>
        <w:ind w:left="851"/>
        <w:jc w:val="both"/>
        <w:rPr>
          <w:ins w:id="2956" w:author="Monika Stach" w:date="2018-11-16T07:50:00Z"/>
          <w:del w:id="2957" w:author="Kamil Bujacz" w:date="2018-11-27T11:00:00Z"/>
          <w:rFonts w:ascii="Arial" w:hAnsi="Arial" w:cs="Arial"/>
        </w:rPr>
      </w:pPr>
      <w:ins w:id="2958" w:author="Monika Stach" w:date="2018-11-16T07:50:00Z">
        <w:del w:id="2959" w:author="Kamil Bujacz" w:date="2018-11-27T11:00:00Z">
          <w:r w:rsidRPr="00103D00" w:rsidDel="00C2393B">
            <w:rPr>
              <w:rFonts w:ascii="Arial" w:hAnsi="Arial" w:cs="Arial"/>
            </w:rPr>
            <w:delText>Opracowanie kompletnej dokumentacji powykonawczej w 2 egzemplarzach i przekazanie jej Zamawiającemu na 3 dni p</w:delText>
          </w:r>
          <w:r w:rsidDel="00C2393B">
            <w:rPr>
              <w:rFonts w:ascii="Arial" w:hAnsi="Arial" w:cs="Arial"/>
            </w:rPr>
            <w:delText>rzed terminem odbioru końcowego,</w:delText>
          </w:r>
        </w:del>
      </w:ins>
    </w:p>
    <w:p w14:paraId="787741D8" w14:textId="4E8C3E51" w:rsidR="00C65DB5" w:rsidRPr="00103D00" w:rsidDel="00C2393B" w:rsidRDefault="00C65DB5" w:rsidP="00C65DB5">
      <w:pPr>
        <w:numPr>
          <w:ilvl w:val="1"/>
          <w:numId w:val="55"/>
        </w:numPr>
        <w:tabs>
          <w:tab w:val="left" w:pos="3402"/>
          <w:tab w:val="left" w:pos="3686"/>
        </w:tabs>
        <w:spacing w:line="360" w:lineRule="auto"/>
        <w:ind w:left="851"/>
        <w:jc w:val="both"/>
        <w:rPr>
          <w:ins w:id="2960" w:author="Monika Stach" w:date="2018-11-16T07:50:00Z"/>
          <w:del w:id="2961" w:author="Kamil Bujacz" w:date="2018-11-27T11:00:00Z"/>
          <w:rFonts w:ascii="Arial" w:hAnsi="Arial" w:cs="Arial"/>
        </w:rPr>
      </w:pPr>
      <w:ins w:id="2962" w:author="Monika Stach" w:date="2018-11-16T07:50:00Z">
        <w:del w:id="2963" w:author="Kamil Bujacz" w:date="2018-11-27T11:00:00Z">
          <w:r w:rsidRPr="00103D00" w:rsidDel="00C2393B">
            <w:rPr>
              <w:rFonts w:ascii="Arial" w:hAnsi="Arial" w:cs="Arial"/>
            </w:rPr>
            <w:delText>Wytyczenie geodezyjne przedmiotu umowy i wykonanie inwentaryzacji pow</w:delText>
          </w:r>
          <w:r w:rsidDel="00C2393B">
            <w:rPr>
              <w:rFonts w:ascii="Arial" w:hAnsi="Arial" w:cs="Arial"/>
            </w:rPr>
            <w:delText>ykonawczej po zakończeniu robót,</w:delText>
          </w:r>
        </w:del>
      </w:ins>
    </w:p>
    <w:p w14:paraId="1225E4D2" w14:textId="1A0E634E" w:rsidR="00C65DB5" w:rsidRPr="00103D00" w:rsidDel="00C2393B" w:rsidRDefault="00C65DB5" w:rsidP="00C65DB5">
      <w:pPr>
        <w:numPr>
          <w:ilvl w:val="1"/>
          <w:numId w:val="55"/>
        </w:numPr>
        <w:tabs>
          <w:tab w:val="left" w:pos="3402"/>
          <w:tab w:val="left" w:pos="3686"/>
        </w:tabs>
        <w:spacing w:line="360" w:lineRule="auto"/>
        <w:ind w:left="851"/>
        <w:jc w:val="both"/>
        <w:rPr>
          <w:ins w:id="2964" w:author="Monika Stach" w:date="2018-11-16T07:50:00Z"/>
          <w:del w:id="2965" w:author="Kamil Bujacz" w:date="2018-11-27T11:00:00Z"/>
          <w:rFonts w:ascii="Arial" w:hAnsi="Arial" w:cs="Arial"/>
        </w:rPr>
      </w:pPr>
      <w:ins w:id="2966" w:author="Monika Stach" w:date="2018-11-16T07:50:00Z">
        <w:del w:id="2967" w:author="Kamil Bujacz" w:date="2018-11-27T11:00:00Z">
          <w:r w:rsidRPr="00103D00" w:rsidDel="00C2393B">
            <w:rPr>
              <w:rFonts w:ascii="Arial" w:hAnsi="Arial" w:cs="Arial"/>
            </w:rPr>
            <w:delText>Koordynacja prac re</w:delText>
          </w:r>
          <w:r w:rsidDel="00C2393B">
            <w:rPr>
              <w:rFonts w:ascii="Arial" w:hAnsi="Arial" w:cs="Arial"/>
            </w:rPr>
            <w:delText>alizowanych przez podwykonawców.</w:delText>
          </w:r>
          <w:r w:rsidRPr="0094358B" w:rsidDel="00C2393B">
            <w:rPr>
              <w:rFonts w:ascii="Arial" w:hAnsi="Arial" w:cs="Arial"/>
            </w:rPr>
            <w:delText xml:space="preserve"> Wykonawca ponosi również odpowiedzialność za szkody wyrządzone przez podwykonawców,</w:delText>
          </w:r>
        </w:del>
      </w:ins>
    </w:p>
    <w:p w14:paraId="52C80EC0" w14:textId="029BF111" w:rsidR="00C65DB5" w:rsidRPr="00103D00" w:rsidDel="00C2393B" w:rsidRDefault="00C65DB5" w:rsidP="00C65DB5">
      <w:pPr>
        <w:numPr>
          <w:ilvl w:val="1"/>
          <w:numId w:val="55"/>
        </w:numPr>
        <w:tabs>
          <w:tab w:val="left" w:pos="3402"/>
          <w:tab w:val="left" w:pos="3686"/>
        </w:tabs>
        <w:spacing w:line="360" w:lineRule="auto"/>
        <w:ind w:left="851"/>
        <w:jc w:val="both"/>
        <w:rPr>
          <w:ins w:id="2968" w:author="Monika Stach" w:date="2018-11-16T07:50:00Z"/>
          <w:del w:id="2969" w:author="Kamil Bujacz" w:date="2018-11-27T11:00:00Z"/>
          <w:rFonts w:ascii="Arial" w:hAnsi="Arial" w:cs="Arial"/>
        </w:rPr>
      </w:pPr>
      <w:ins w:id="2970" w:author="Monika Stach" w:date="2018-11-16T07:50:00Z">
        <w:del w:id="2971" w:author="Kamil Bujacz" w:date="2018-11-27T11:00:00Z">
          <w:r w:rsidRPr="00103D00" w:rsidDel="00C2393B">
            <w:rPr>
              <w:rFonts w:ascii="Arial" w:hAnsi="Arial" w:cs="Arial"/>
            </w:rPr>
            <w:lastRenderedPageBreak/>
            <w:delText>Zgłaszanie do odbioru robót ulegających zakryciu i</w:delText>
          </w:r>
          <w:r w:rsidDel="00C2393B">
            <w:rPr>
              <w:rFonts w:ascii="Arial" w:hAnsi="Arial" w:cs="Arial"/>
            </w:rPr>
            <w:delText xml:space="preserve"> robót zanikających. J</w:delText>
          </w:r>
          <w:r w:rsidRPr="00103D00" w:rsidDel="00C2393B">
            <w:rPr>
              <w:rFonts w:ascii="Arial" w:hAnsi="Arial" w:cs="Arial"/>
            </w:rPr>
            <w:delText>eżeli Wykonawca nie poinformował o tym fakcie, zobowiązany jest na własny koszt odkryć roboty lub wykonać otwory niezbędne do zbadania robót przez Zamawiającego, a następnie przywróc</w:delText>
          </w:r>
          <w:r w:rsidDel="00C2393B">
            <w:rPr>
              <w:rFonts w:ascii="Arial" w:hAnsi="Arial" w:cs="Arial"/>
            </w:rPr>
            <w:delText>ić roboty do stanu poprzedniego,</w:delText>
          </w:r>
        </w:del>
      </w:ins>
    </w:p>
    <w:p w14:paraId="5FEABA02" w14:textId="007C9393" w:rsidR="00C65DB5" w:rsidRPr="00103D00" w:rsidDel="00C2393B" w:rsidRDefault="00C65DB5" w:rsidP="00C65DB5">
      <w:pPr>
        <w:numPr>
          <w:ilvl w:val="1"/>
          <w:numId w:val="55"/>
        </w:numPr>
        <w:spacing w:line="360" w:lineRule="auto"/>
        <w:ind w:left="851"/>
        <w:jc w:val="both"/>
        <w:rPr>
          <w:ins w:id="2972" w:author="Monika Stach" w:date="2018-11-16T07:50:00Z"/>
          <w:del w:id="2973" w:author="Kamil Bujacz" w:date="2018-11-27T11:00:00Z"/>
          <w:rFonts w:ascii="Arial" w:hAnsi="Arial" w:cs="Arial"/>
        </w:rPr>
      </w:pPr>
      <w:ins w:id="2974" w:author="Monika Stach" w:date="2018-11-16T07:50:00Z">
        <w:del w:id="2975" w:author="Kamil Bujacz" w:date="2018-11-27T11:00:00Z">
          <w:r w:rsidRPr="00103D00" w:rsidDel="00C2393B">
            <w:rPr>
              <w:rFonts w:ascii="Arial" w:hAnsi="Arial" w:cs="Arial"/>
            </w:rPr>
            <w:delText>Umożliwianie wstępu na teren wykonywanych robót upoważnionym</w:delText>
          </w:r>
          <w:r w:rsidDel="00C2393B">
            <w:rPr>
              <w:rFonts w:ascii="Arial" w:hAnsi="Arial" w:cs="Arial"/>
            </w:rPr>
            <w:delText xml:space="preserve"> przedstawicielom Zamawiającego,</w:delText>
          </w:r>
        </w:del>
      </w:ins>
    </w:p>
    <w:p w14:paraId="4AEECBE6" w14:textId="46C88112" w:rsidR="00C65DB5" w:rsidRPr="00103D00" w:rsidDel="00C2393B" w:rsidRDefault="00C65DB5" w:rsidP="00C65DB5">
      <w:pPr>
        <w:numPr>
          <w:ilvl w:val="1"/>
          <w:numId w:val="55"/>
        </w:numPr>
        <w:tabs>
          <w:tab w:val="left" w:pos="3402"/>
          <w:tab w:val="left" w:pos="3686"/>
        </w:tabs>
        <w:spacing w:line="360" w:lineRule="auto"/>
        <w:ind w:left="851"/>
        <w:jc w:val="both"/>
        <w:rPr>
          <w:ins w:id="2976" w:author="Monika Stach" w:date="2018-11-16T07:50:00Z"/>
          <w:del w:id="2977" w:author="Kamil Bujacz" w:date="2018-11-27T11:00:00Z"/>
          <w:rFonts w:ascii="Arial" w:hAnsi="Arial" w:cs="Arial"/>
        </w:rPr>
      </w:pPr>
      <w:ins w:id="2978" w:author="Monika Stach" w:date="2018-11-16T07:50:00Z">
        <w:del w:id="2979" w:author="Kamil Bujacz" w:date="2018-11-27T11:00:00Z">
          <w:r w:rsidRPr="00103D00" w:rsidDel="00C2393B">
            <w:rPr>
              <w:rFonts w:ascii="Arial" w:hAnsi="Arial" w:cs="Arial"/>
            </w:rPr>
            <w:delText>Likwidacja placu budowy i zaplecza własnego Wykonawcy bezzwłocznie po zakończeniu robót</w:delText>
          </w:r>
          <w:r w:rsidDel="00C2393B">
            <w:rPr>
              <w:rFonts w:ascii="Arial" w:hAnsi="Arial" w:cs="Arial"/>
            </w:rPr>
            <w:delText>,</w:delText>
          </w:r>
        </w:del>
      </w:ins>
    </w:p>
    <w:p w14:paraId="461102FB" w14:textId="2C2C1215" w:rsidR="00C65DB5" w:rsidRPr="00103D00" w:rsidDel="00C2393B" w:rsidRDefault="00C65DB5" w:rsidP="00C65DB5">
      <w:pPr>
        <w:numPr>
          <w:ilvl w:val="1"/>
          <w:numId w:val="55"/>
        </w:numPr>
        <w:tabs>
          <w:tab w:val="left" w:pos="3402"/>
          <w:tab w:val="left" w:pos="3686"/>
        </w:tabs>
        <w:spacing w:after="120" w:line="360" w:lineRule="auto"/>
        <w:ind w:left="850" w:hanging="357"/>
        <w:jc w:val="both"/>
        <w:rPr>
          <w:ins w:id="2980" w:author="Monika Stach" w:date="2018-11-16T07:50:00Z"/>
          <w:del w:id="2981" w:author="Kamil Bujacz" w:date="2018-11-27T11:00:00Z"/>
          <w:rFonts w:ascii="Arial" w:hAnsi="Arial" w:cs="Arial"/>
        </w:rPr>
      </w:pPr>
      <w:ins w:id="2982" w:author="Monika Stach" w:date="2018-11-16T07:50:00Z">
        <w:del w:id="2983" w:author="Kamil Bujacz" w:date="2018-11-27T11:00:00Z">
          <w:r w:rsidRPr="00103D00" w:rsidDel="00C2393B">
            <w:rPr>
              <w:rFonts w:ascii="Arial" w:hAnsi="Arial" w:cs="Arial"/>
            </w:rPr>
            <w:delText>Unieszkodliwienie na własny koszt powstałych odpadów i dostarczenie Zamawiającemu karty przekazania odpadów.</w:delText>
          </w:r>
        </w:del>
      </w:ins>
    </w:p>
    <w:p w14:paraId="15AC3B84" w14:textId="757314D9" w:rsidR="00C65DB5" w:rsidDel="00C2393B" w:rsidRDefault="00C65DB5" w:rsidP="00C65DB5">
      <w:pPr>
        <w:pStyle w:val="Akapitzlist"/>
        <w:numPr>
          <w:ilvl w:val="0"/>
          <w:numId w:val="91"/>
        </w:numPr>
        <w:spacing w:line="360" w:lineRule="auto"/>
        <w:jc w:val="both"/>
        <w:rPr>
          <w:ins w:id="2984" w:author="Monika Stach" w:date="2018-11-16T07:50:00Z"/>
          <w:del w:id="2985" w:author="Kamil Bujacz" w:date="2018-11-27T11:00:00Z"/>
          <w:rFonts w:ascii="Arial" w:hAnsi="Arial" w:cs="Arial"/>
        </w:rPr>
      </w:pPr>
      <w:ins w:id="2986" w:author="Monika Stach" w:date="2018-11-16T07:50:00Z">
        <w:del w:id="2987" w:author="Kamil Bujacz" w:date="2018-11-27T11:00:00Z">
          <w:r w:rsidRPr="00B276BB" w:rsidDel="00C2393B">
            <w:rPr>
              <w:rFonts w:ascii="Arial" w:hAnsi="Arial" w:cs="Arial"/>
            </w:rPr>
            <w:delText>Wykonawca zobowiązuje się do realizacji robót w zakresie objętym umową zgodnie z ,,Regulaminem porządkowym” stanowiący zał. Nr 1 do umowy.</w:delText>
          </w:r>
        </w:del>
      </w:ins>
    </w:p>
    <w:p w14:paraId="0B73F2C0" w14:textId="0CA3DE29" w:rsidR="00C65DB5" w:rsidRPr="0094358B" w:rsidDel="00C2393B" w:rsidRDefault="00C65DB5" w:rsidP="00C65DB5">
      <w:pPr>
        <w:pStyle w:val="Akapitzlist"/>
        <w:numPr>
          <w:ilvl w:val="0"/>
          <w:numId w:val="91"/>
        </w:numPr>
        <w:spacing w:line="360" w:lineRule="auto"/>
        <w:jc w:val="both"/>
        <w:rPr>
          <w:ins w:id="2988" w:author="Monika Stach" w:date="2018-11-16T07:50:00Z"/>
          <w:del w:id="2989" w:author="Kamil Bujacz" w:date="2018-11-27T11:00:00Z"/>
          <w:rFonts w:ascii="Arial" w:hAnsi="Arial" w:cs="Arial"/>
        </w:rPr>
      </w:pPr>
      <w:ins w:id="2990" w:author="Monika Stach" w:date="2018-11-16T07:50:00Z">
        <w:del w:id="2991" w:author="Kamil Bujacz" w:date="2018-11-27T11:00:00Z">
          <w:r w:rsidRPr="0094358B" w:rsidDel="00C2393B">
            <w:rPr>
              <w:rFonts w:ascii="Arial" w:hAnsi="Arial" w:cs="Arial"/>
            </w:rPr>
            <w:delText>Wykonawca ponosi pełną odpowiedzialności za wszelkie szkody wyrządzone działaniem lub zaniechaniem Wykonawcy oraz Podwykonawców na terenie budowy i terenie przyległym, w tym szkody wyrządzone osobom trzecim.</w:delText>
          </w:r>
        </w:del>
      </w:ins>
    </w:p>
    <w:p w14:paraId="7A346146" w14:textId="5864D128" w:rsidR="00C65DB5" w:rsidRPr="0094358B" w:rsidDel="00C2393B" w:rsidRDefault="00C65DB5" w:rsidP="00C65DB5">
      <w:pPr>
        <w:pStyle w:val="Akapitzlist"/>
        <w:numPr>
          <w:ilvl w:val="0"/>
          <w:numId w:val="91"/>
        </w:numPr>
        <w:spacing w:line="360" w:lineRule="auto"/>
        <w:jc w:val="both"/>
        <w:rPr>
          <w:ins w:id="2992" w:author="Monika Stach" w:date="2018-11-16T07:50:00Z"/>
          <w:del w:id="2993" w:author="Kamil Bujacz" w:date="2018-11-27T11:00:00Z"/>
          <w:rFonts w:ascii="Arial" w:hAnsi="Arial" w:cs="Arial"/>
        </w:rPr>
      </w:pPr>
      <w:ins w:id="2994" w:author="Monika Stach" w:date="2018-11-16T07:50:00Z">
        <w:del w:id="2995" w:author="Kamil Bujacz" w:date="2018-11-27T11:00:00Z">
          <w:r w:rsidRPr="0094358B" w:rsidDel="00C2393B">
            <w:rPr>
              <w:rFonts w:ascii="Arial" w:hAnsi="Arial" w:cs="Arial"/>
            </w:rPr>
            <w:delText>Wykonawca jest zobowiązany do podejmowania wszelkich innych czynności, choćby w sposób bezpośredni nie określonych Umową, a mających na celu prawidłowe i terminowe wykonanie przedmiotu umowy, z dbałością o przestrzeganie przepisów prawa.</w:delText>
          </w:r>
        </w:del>
      </w:ins>
    </w:p>
    <w:p w14:paraId="4684BD1B" w14:textId="2EB8C7D8" w:rsidR="00C65DB5" w:rsidRPr="00103D00" w:rsidDel="00C2393B" w:rsidRDefault="00C65DB5" w:rsidP="00C65DB5">
      <w:pPr>
        <w:spacing w:line="360" w:lineRule="auto"/>
        <w:ind w:left="720"/>
        <w:contextualSpacing/>
        <w:jc w:val="both"/>
        <w:rPr>
          <w:ins w:id="2996" w:author="Monika Stach" w:date="2018-11-16T07:50:00Z"/>
          <w:del w:id="2997" w:author="Kamil Bujacz" w:date="2018-11-27T11:00:00Z"/>
          <w:rFonts w:ascii="Arial" w:hAnsi="Arial" w:cs="Arial"/>
        </w:rPr>
      </w:pPr>
    </w:p>
    <w:p w14:paraId="6D578641" w14:textId="42934DDB" w:rsidR="00C65DB5" w:rsidRPr="00103D00" w:rsidDel="00C2393B" w:rsidRDefault="00C65DB5" w:rsidP="00C65DB5">
      <w:pPr>
        <w:tabs>
          <w:tab w:val="left" w:pos="3402"/>
          <w:tab w:val="left" w:pos="3686"/>
        </w:tabs>
        <w:spacing w:line="360" w:lineRule="auto"/>
        <w:ind w:left="283" w:hanging="283"/>
        <w:jc w:val="center"/>
        <w:rPr>
          <w:ins w:id="2998" w:author="Monika Stach" w:date="2018-11-16T07:50:00Z"/>
          <w:del w:id="2999" w:author="Kamil Bujacz" w:date="2018-11-27T11:00:00Z"/>
          <w:rFonts w:ascii="Arial" w:hAnsi="Arial" w:cs="Arial"/>
        </w:rPr>
      </w:pPr>
      <w:ins w:id="3000" w:author="Monika Stach" w:date="2018-11-16T07:50:00Z">
        <w:del w:id="3001" w:author="Kamil Bujacz" w:date="2018-11-27T11:00:00Z">
          <w:r w:rsidRPr="00103D00" w:rsidDel="00C2393B">
            <w:rPr>
              <w:rFonts w:ascii="Arial" w:hAnsi="Arial" w:cs="Arial"/>
              <w:b/>
            </w:rPr>
            <w:delText>§4</w:delText>
          </w:r>
        </w:del>
      </w:ins>
    </w:p>
    <w:p w14:paraId="51C65676" w14:textId="36B4400E" w:rsidR="00C65DB5" w:rsidRPr="00103D00" w:rsidDel="00C2393B" w:rsidRDefault="00C65DB5" w:rsidP="00C65DB5">
      <w:pPr>
        <w:tabs>
          <w:tab w:val="left" w:pos="3402"/>
          <w:tab w:val="left" w:pos="3686"/>
        </w:tabs>
        <w:spacing w:line="360" w:lineRule="auto"/>
        <w:ind w:left="283" w:hanging="283"/>
        <w:jc w:val="center"/>
        <w:rPr>
          <w:ins w:id="3002" w:author="Monika Stach" w:date="2018-11-16T07:50:00Z"/>
          <w:del w:id="3003" w:author="Kamil Bujacz" w:date="2018-11-27T11:00:00Z"/>
          <w:rFonts w:ascii="Arial" w:hAnsi="Arial" w:cs="Arial"/>
          <w:b/>
        </w:rPr>
      </w:pPr>
      <w:ins w:id="3004" w:author="Monika Stach" w:date="2018-11-16T07:50:00Z">
        <w:del w:id="3005" w:author="Kamil Bujacz" w:date="2018-11-27T11:00:00Z">
          <w:r w:rsidRPr="00103D00" w:rsidDel="00C2393B">
            <w:rPr>
              <w:rFonts w:ascii="Arial" w:hAnsi="Arial" w:cs="Arial"/>
              <w:b/>
            </w:rPr>
            <w:delText>Obowiązki Zam</w:delText>
          </w:r>
          <w:r w:rsidDel="00C2393B">
            <w:rPr>
              <w:rFonts w:ascii="Arial" w:hAnsi="Arial" w:cs="Arial"/>
              <w:b/>
            </w:rPr>
            <w:delText>a</w:delText>
          </w:r>
          <w:r w:rsidRPr="00103D00" w:rsidDel="00C2393B">
            <w:rPr>
              <w:rFonts w:ascii="Arial" w:hAnsi="Arial" w:cs="Arial"/>
              <w:b/>
            </w:rPr>
            <w:delText>wiającego</w:delText>
          </w:r>
        </w:del>
      </w:ins>
    </w:p>
    <w:p w14:paraId="40EFC79B" w14:textId="6CACD2A6" w:rsidR="00C65DB5" w:rsidRPr="00103D00" w:rsidDel="00C2393B" w:rsidRDefault="00C65DB5" w:rsidP="00C65DB5">
      <w:pPr>
        <w:tabs>
          <w:tab w:val="left" w:pos="3402"/>
          <w:tab w:val="left" w:pos="3686"/>
        </w:tabs>
        <w:spacing w:line="360" w:lineRule="auto"/>
        <w:ind w:left="283" w:hanging="283"/>
        <w:jc w:val="both"/>
        <w:rPr>
          <w:ins w:id="3006" w:author="Monika Stach" w:date="2018-11-16T07:50:00Z"/>
          <w:del w:id="3007" w:author="Kamil Bujacz" w:date="2018-11-27T11:00:00Z"/>
          <w:rFonts w:ascii="Arial" w:hAnsi="Arial" w:cs="Arial"/>
        </w:rPr>
      </w:pPr>
      <w:ins w:id="3008" w:author="Monika Stach" w:date="2018-11-16T07:50:00Z">
        <w:del w:id="3009" w:author="Kamil Bujacz" w:date="2018-11-27T11:00:00Z">
          <w:r w:rsidRPr="00103D00" w:rsidDel="00C2393B">
            <w:rPr>
              <w:rFonts w:ascii="Arial" w:hAnsi="Arial" w:cs="Arial"/>
            </w:rPr>
            <w:delText>1.  Do obowiązków Zamawiającego należy:</w:delText>
          </w:r>
        </w:del>
      </w:ins>
    </w:p>
    <w:p w14:paraId="49C95DE0" w14:textId="038D4930" w:rsidR="00C65DB5" w:rsidRPr="00103D00" w:rsidDel="00C2393B" w:rsidRDefault="00C65DB5" w:rsidP="00C65DB5">
      <w:pPr>
        <w:numPr>
          <w:ilvl w:val="2"/>
          <w:numId w:val="57"/>
        </w:numPr>
        <w:tabs>
          <w:tab w:val="left" w:pos="3402"/>
          <w:tab w:val="left" w:pos="3686"/>
        </w:tabs>
        <w:spacing w:line="360" w:lineRule="auto"/>
        <w:ind w:left="851"/>
        <w:jc w:val="both"/>
        <w:rPr>
          <w:ins w:id="3010" w:author="Monika Stach" w:date="2018-11-16T07:50:00Z"/>
          <w:del w:id="3011" w:author="Kamil Bujacz" w:date="2018-11-27T11:00:00Z"/>
          <w:rFonts w:ascii="Arial" w:hAnsi="Arial" w:cs="Arial"/>
        </w:rPr>
      </w:pPr>
      <w:ins w:id="3012" w:author="Monika Stach" w:date="2018-11-16T07:50:00Z">
        <w:del w:id="3013" w:author="Kamil Bujacz" w:date="2018-11-27T11:00:00Z">
          <w:r w:rsidRPr="00103D00" w:rsidDel="00C2393B">
            <w:rPr>
              <w:rFonts w:ascii="Arial" w:hAnsi="Arial" w:cs="Arial"/>
            </w:rPr>
            <w:delText xml:space="preserve"> Przekazanie Wykonawcy w 2 egzemplarzach dokumentacji projektowej w terminie do</w:delText>
          </w:r>
          <w:r w:rsidDel="00C2393B">
            <w:rPr>
              <w:rFonts w:ascii="Arial" w:hAnsi="Arial" w:cs="Arial"/>
            </w:rPr>
            <w:delText xml:space="preserve"> 5 dni od daty podpisania umowy,</w:delText>
          </w:r>
        </w:del>
      </w:ins>
    </w:p>
    <w:p w14:paraId="4D2328AD" w14:textId="74CA4B0A" w:rsidR="00C65DB5" w:rsidRPr="00103D00" w:rsidDel="00C2393B" w:rsidRDefault="00C65DB5" w:rsidP="00C65DB5">
      <w:pPr>
        <w:numPr>
          <w:ilvl w:val="2"/>
          <w:numId w:val="57"/>
        </w:numPr>
        <w:tabs>
          <w:tab w:val="left" w:pos="3402"/>
          <w:tab w:val="left" w:pos="3686"/>
        </w:tabs>
        <w:spacing w:line="360" w:lineRule="auto"/>
        <w:ind w:left="851"/>
        <w:jc w:val="both"/>
        <w:rPr>
          <w:ins w:id="3014" w:author="Monika Stach" w:date="2018-11-16T07:50:00Z"/>
          <w:del w:id="3015" w:author="Kamil Bujacz" w:date="2018-11-27T11:00:00Z"/>
          <w:rFonts w:ascii="Arial" w:hAnsi="Arial" w:cs="Arial"/>
        </w:rPr>
      </w:pPr>
      <w:ins w:id="3016" w:author="Monika Stach" w:date="2018-11-16T07:50:00Z">
        <w:del w:id="3017" w:author="Kamil Bujacz" w:date="2018-11-27T11:00:00Z">
          <w:r w:rsidRPr="00103D00" w:rsidDel="00C2393B">
            <w:rPr>
              <w:rFonts w:ascii="Arial" w:hAnsi="Arial" w:cs="Arial"/>
            </w:rPr>
            <w:delText>Przekazanie placu budowy w terminie do 30 dni od daty podpisania umowy;</w:delText>
          </w:r>
        </w:del>
      </w:ins>
    </w:p>
    <w:p w14:paraId="58DC4791" w14:textId="30EE78F6" w:rsidR="00C65DB5" w:rsidRPr="00103D00" w:rsidDel="00C2393B" w:rsidRDefault="00C65DB5" w:rsidP="00C65DB5">
      <w:pPr>
        <w:numPr>
          <w:ilvl w:val="2"/>
          <w:numId w:val="57"/>
        </w:numPr>
        <w:tabs>
          <w:tab w:val="left" w:pos="3402"/>
          <w:tab w:val="left" w:pos="3686"/>
        </w:tabs>
        <w:spacing w:line="360" w:lineRule="auto"/>
        <w:ind w:left="851"/>
        <w:jc w:val="both"/>
        <w:rPr>
          <w:ins w:id="3018" w:author="Monika Stach" w:date="2018-11-16T07:50:00Z"/>
          <w:del w:id="3019" w:author="Kamil Bujacz" w:date="2018-11-27T11:00:00Z"/>
          <w:rFonts w:ascii="Arial" w:hAnsi="Arial" w:cs="Arial"/>
        </w:rPr>
      </w:pPr>
      <w:ins w:id="3020" w:author="Monika Stach" w:date="2018-11-16T07:50:00Z">
        <w:del w:id="3021" w:author="Kamil Bujacz" w:date="2018-11-27T11:00:00Z">
          <w:r w:rsidRPr="00103D00" w:rsidDel="00C2393B">
            <w:rPr>
              <w:rFonts w:ascii="Arial" w:hAnsi="Arial" w:cs="Arial"/>
            </w:rPr>
            <w:delText xml:space="preserve"> Przekazanie materiałów będących w posiadaniu Zamawiającego, niezbędnych do wykonania przedmiotu Zamówienia w terminie do ….. dni od daty podpisania umowy na podstawie </w:delText>
          </w:r>
          <w:r w:rsidDel="00C2393B">
            <w:rPr>
              <w:rFonts w:ascii="Arial" w:hAnsi="Arial" w:cs="Arial"/>
            </w:rPr>
            <w:delText>protokołu zdawczo – odbiorczego,</w:delText>
          </w:r>
        </w:del>
      </w:ins>
    </w:p>
    <w:p w14:paraId="15B273E6" w14:textId="7B58BCBF" w:rsidR="00C65DB5" w:rsidRPr="00103D00" w:rsidDel="00C2393B" w:rsidRDefault="00C65DB5" w:rsidP="00C65DB5">
      <w:pPr>
        <w:numPr>
          <w:ilvl w:val="2"/>
          <w:numId w:val="57"/>
        </w:numPr>
        <w:tabs>
          <w:tab w:val="left" w:pos="3402"/>
          <w:tab w:val="left" w:pos="3686"/>
        </w:tabs>
        <w:spacing w:line="360" w:lineRule="auto"/>
        <w:ind w:left="851"/>
        <w:jc w:val="both"/>
        <w:rPr>
          <w:ins w:id="3022" w:author="Monika Stach" w:date="2018-11-16T07:50:00Z"/>
          <w:del w:id="3023" w:author="Kamil Bujacz" w:date="2018-11-27T11:00:00Z"/>
          <w:rFonts w:ascii="Arial" w:hAnsi="Arial" w:cs="Arial"/>
        </w:rPr>
      </w:pPr>
      <w:ins w:id="3024" w:author="Monika Stach" w:date="2018-11-16T07:50:00Z">
        <w:del w:id="3025" w:author="Kamil Bujacz" w:date="2018-11-27T11:00:00Z">
          <w:r w:rsidRPr="00103D00" w:rsidDel="00C2393B">
            <w:rPr>
              <w:rFonts w:ascii="Arial" w:hAnsi="Arial" w:cs="Arial"/>
            </w:rPr>
            <w:delText xml:space="preserve"> Zapewnienie bieżącego nadzoru nad robotami przez osob</w:delText>
          </w:r>
          <w:r w:rsidDel="00C2393B">
            <w:rPr>
              <w:rFonts w:ascii="Arial" w:hAnsi="Arial" w:cs="Arial"/>
            </w:rPr>
            <w:delText>ę uprawnioną,</w:delText>
          </w:r>
        </w:del>
      </w:ins>
    </w:p>
    <w:p w14:paraId="7A14F972" w14:textId="6BC6F849" w:rsidR="00C65DB5" w:rsidRPr="00103D00" w:rsidDel="00C2393B" w:rsidRDefault="00C65DB5" w:rsidP="00C65DB5">
      <w:pPr>
        <w:numPr>
          <w:ilvl w:val="2"/>
          <w:numId w:val="57"/>
        </w:numPr>
        <w:tabs>
          <w:tab w:val="left" w:pos="3402"/>
          <w:tab w:val="left" w:pos="3686"/>
        </w:tabs>
        <w:spacing w:line="360" w:lineRule="auto"/>
        <w:ind w:left="851"/>
        <w:jc w:val="both"/>
        <w:rPr>
          <w:ins w:id="3026" w:author="Monika Stach" w:date="2018-11-16T07:50:00Z"/>
          <w:del w:id="3027" w:author="Kamil Bujacz" w:date="2018-11-27T11:00:00Z"/>
          <w:rFonts w:ascii="Arial" w:hAnsi="Arial" w:cs="Arial"/>
        </w:rPr>
      </w:pPr>
      <w:ins w:id="3028" w:author="Monika Stach" w:date="2018-11-16T07:50:00Z">
        <w:del w:id="3029" w:author="Kamil Bujacz" w:date="2018-11-27T11:00:00Z">
          <w:r w:rsidRPr="00103D00" w:rsidDel="00C2393B">
            <w:rPr>
              <w:rFonts w:ascii="Arial" w:hAnsi="Arial" w:cs="Arial"/>
            </w:rPr>
            <w:delText xml:space="preserve"> Dokonywanie odbiorów robót zanikających i ulegający</w:delText>
          </w:r>
          <w:r w:rsidDel="00C2393B">
            <w:rPr>
              <w:rFonts w:ascii="Arial" w:hAnsi="Arial" w:cs="Arial"/>
            </w:rPr>
            <w:delText>ch zakryciu przed ich zakryciem,</w:delText>
          </w:r>
        </w:del>
      </w:ins>
    </w:p>
    <w:p w14:paraId="11B281C7" w14:textId="0DDA55AA" w:rsidR="00C65DB5" w:rsidRPr="00103D00" w:rsidDel="00C2393B" w:rsidRDefault="00C65DB5" w:rsidP="00C65DB5">
      <w:pPr>
        <w:numPr>
          <w:ilvl w:val="2"/>
          <w:numId w:val="57"/>
        </w:numPr>
        <w:tabs>
          <w:tab w:val="left" w:pos="3402"/>
          <w:tab w:val="left" w:pos="3686"/>
        </w:tabs>
        <w:spacing w:line="360" w:lineRule="auto"/>
        <w:ind w:left="851"/>
        <w:jc w:val="both"/>
        <w:rPr>
          <w:ins w:id="3030" w:author="Monika Stach" w:date="2018-11-16T07:50:00Z"/>
          <w:del w:id="3031" w:author="Kamil Bujacz" w:date="2018-11-27T11:00:00Z"/>
          <w:rFonts w:ascii="Arial" w:hAnsi="Arial" w:cs="Arial"/>
        </w:rPr>
      </w:pPr>
      <w:ins w:id="3032" w:author="Monika Stach" w:date="2018-11-16T07:50:00Z">
        <w:del w:id="3033" w:author="Kamil Bujacz" w:date="2018-11-27T11:00:00Z">
          <w:r w:rsidRPr="00103D00" w:rsidDel="00C2393B">
            <w:rPr>
              <w:rFonts w:ascii="Arial" w:hAnsi="Arial" w:cs="Arial"/>
            </w:rPr>
            <w:delText xml:space="preserve"> Sprawdzanie kompletowanych przez Wykonawcę dokumentów od</w:delText>
          </w:r>
          <w:r w:rsidDel="00C2393B">
            <w:rPr>
              <w:rFonts w:ascii="Arial" w:hAnsi="Arial" w:cs="Arial"/>
            </w:rPr>
            <w:delText>biorowych i wystawianych faktur,</w:delText>
          </w:r>
        </w:del>
      </w:ins>
    </w:p>
    <w:p w14:paraId="08297069" w14:textId="1C7EFEF6" w:rsidR="00C65DB5" w:rsidRPr="00103D00" w:rsidDel="00C2393B" w:rsidRDefault="00C65DB5" w:rsidP="00C65DB5">
      <w:pPr>
        <w:numPr>
          <w:ilvl w:val="2"/>
          <w:numId w:val="57"/>
        </w:numPr>
        <w:tabs>
          <w:tab w:val="left" w:pos="3402"/>
          <w:tab w:val="left" w:pos="3686"/>
        </w:tabs>
        <w:spacing w:line="360" w:lineRule="auto"/>
        <w:ind w:left="851"/>
        <w:jc w:val="both"/>
        <w:rPr>
          <w:ins w:id="3034" w:author="Monika Stach" w:date="2018-11-16T07:50:00Z"/>
          <w:del w:id="3035" w:author="Kamil Bujacz" w:date="2018-11-27T11:00:00Z"/>
          <w:rFonts w:ascii="Arial" w:hAnsi="Arial" w:cs="Arial"/>
        </w:rPr>
      </w:pPr>
      <w:ins w:id="3036" w:author="Monika Stach" w:date="2018-11-16T07:50:00Z">
        <w:del w:id="3037" w:author="Kamil Bujacz" w:date="2018-11-27T11:00:00Z">
          <w:r w:rsidRPr="00103D00" w:rsidDel="00C2393B">
            <w:rPr>
              <w:rFonts w:ascii="Arial" w:hAnsi="Arial" w:cs="Arial"/>
            </w:rPr>
            <w:delText xml:space="preserve"> Dokonywanie końcowych odbiorów technicznych p</w:delText>
          </w:r>
          <w:r w:rsidDel="00C2393B">
            <w:rPr>
              <w:rFonts w:ascii="Arial" w:hAnsi="Arial" w:cs="Arial"/>
            </w:rPr>
            <w:delText>rzedmiotu umowy,</w:delText>
          </w:r>
        </w:del>
      </w:ins>
    </w:p>
    <w:p w14:paraId="38CA19B4" w14:textId="7D1173E2" w:rsidR="00C65DB5" w:rsidRPr="00103D00" w:rsidDel="00C2393B" w:rsidRDefault="00C65DB5" w:rsidP="00C65DB5">
      <w:pPr>
        <w:numPr>
          <w:ilvl w:val="2"/>
          <w:numId w:val="57"/>
        </w:numPr>
        <w:tabs>
          <w:tab w:val="left" w:pos="3402"/>
          <w:tab w:val="left" w:pos="3686"/>
        </w:tabs>
        <w:spacing w:line="360" w:lineRule="auto"/>
        <w:ind w:left="851"/>
        <w:jc w:val="both"/>
        <w:rPr>
          <w:ins w:id="3038" w:author="Monika Stach" w:date="2018-11-16T07:50:00Z"/>
          <w:del w:id="3039" w:author="Kamil Bujacz" w:date="2018-11-27T11:00:00Z"/>
          <w:rFonts w:ascii="Arial" w:hAnsi="Arial" w:cs="Arial"/>
        </w:rPr>
      </w:pPr>
      <w:ins w:id="3040" w:author="Monika Stach" w:date="2018-11-16T07:50:00Z">
        <w:del w:id="3041" w:author="Kamil Bujacz" w:date="2018-11-27T11:00:00Z">
          <w:r w:rsidRPr="00103D00" w:rsidDel="00C2393B">
            <w:rPr>
              <w:rFonts w:ascii="Arial" w:hAnsi="Arial" w:cs="Arial"/>
            </w:rPr>
            <w:delText xml:space="preserve"> Dokonywanie i potwierdzanie zapisów w dzienniku budowy prowadzonym przez Wykonawcę.</w:delText>
          </w:r>
        </w:del>
      </w:ins>
    </w:p>
    <w:p w14:paraId="3C48D2A7" w14:textId="2197AC46" w:rsidR="00C65DB5" w:rsidRPr="00103D00" w:rsidDel="00C2393B" w:rsidRDefault="00C65DB5" w:rsidP="00C65DB5">
      <w:pPr>
        <w:tabs>
          <w:tab w:val="left" w:pos="3402"/>
          <w:tab w:val="left" w:pos="3686"/>
        </w:tabs>
        <w:spacing w:line="360" w:lineRule="auto"/>
        <w:ind w:left="283" w:hanging="283"/>
        <w:jc w:val="both"/>
        <w:rPr>
          <w:ins w:id="3042" w:author="Monika Stach" w:date="2018-11-16T07:50:00Z"/>
          <w:del w:id="3043" w:author="Kamil Bujacz" w:date="2018-11-27T11:00:00Z"/>
          <w:rFonts w:ascii="Arial" w:hAnsi="Arial" w:cs="Arial"/>
        </w:rPr>
      </w:pPr>
    </w:p>
    <w:p w14:paraId="50C6165A" w14:textId="15B664F3" w:rsidR="00C65DB5" w:rsidRPr="00103D00" w:rsidDel="00C2393B" w:rsidRDefault="00C65DB5" w:rsidP="00C65DB5">
      <w:pPr>
        <w:tabs>
          <w:tab w:val="left" w:pos="3402"/>
          <w:tab w:val="left" w:pos="3686"/>
        </w:tabs>
        <w:spacing w:line="360" w:lineRule="auto"/>
        <w:ind w:left="283" w:hanging="283"/>
        <w:jc w:val="center"/>
        <w:rPr>
          <w:ins w:id="3044" w:author="Monika Stach" w:date="2018-11-16T07:50:00Z"/>
          <w:del w:id="3045" w:author="Kamil Bujacz" w:date="2018-11-27T11:00:00Z"/>
          <w:rFonts w:ascii="Arial" w:hAnsi="Arial" w:cs="Arial"/>
          <w:b/>
        </w:rPr>
      </w:pPr>
      <w:ins w:id="3046" w:author="Monika Stach" w:date="2018-11-16T07:50:00Z">
        <w:del w:id="3047" w:author="Kamil Bujacz" w:date="2018-11-27T11:00:00Z">
          <w:r w:rsidRPr="00103D00" w:rsidDel="00C2393B">
            <w:rPr>
              <w:rFonts w:ascii="Arial" w:hAnsi="Arial" w:cs="Arial"/>
              <w:b/>
            </w:rPr>
            <w:delText>§ 5</w:delText>
          </w:r>
        </w:del>
      </w:ins>
    </w:p>
    <w:p w14:paraId="5A5451B0" w14:textId="19D2E2B2" w:rsidR="00C65DB5" w:rsidRPr="00103D00" w:rsidDel="00C2393B" w:rsidRDefault="00C65DB5" w:rsidP="00C65DB5">
      <w:pPr>
        <w:tabs>
          <w:tab w:val="left" w:pos="3402"/>
          <w:tab w:val="left" w:pos="3686"/>
        </w:tabs>
        <w:spacing w:line="360" w:lineRule="auto"/>
        <w:ind w:left="283" w:hanging="283"/>
        <w:jc w:val="center"/>
        <w:rPr>
          <w:ins w:id="3048" w:author="Monika Stach" w:date="2018-11-16T07:50:00Z"/>
          <w:del w:id="3049" w:author="Kamil Bujacz" w:date="2018-11-27T11:00:00Z"/>
          <w:rFonts w:ascii="Arial" w:hAnsi="Arial" w:cs="Arial"/>
          <w:b/>
        </w:rPr>
      </w:pPr>
      <w:ins w:id="3050" w:author="Monika Stach" w:date="2018-11-16T07:50:00Z">
        <w:del w:id="3051" w:author="Kamil Bujacz" w:date="2018-11-27T11:00:00Z">
          <w:r w:rsidRPr="00103D00" w:rsidDel="00C2393B">
            <w:rPr>
              <w:rFonts w:ascii="Arial" w:hAnsi="Arial" w:cs="Arial"/>
              <w:b/>
            </w:rPr>
            <w:delText>Wynagrodzenie</w:delText>
          </w:r>
        </w:del>
      </w:ins>
    </w:p>
    <w:p w14:paraId="6FCEA25A" w14:textId="5115A0A7" w:rsidR="00C65DB5" w:rsidRPr="00103D00" w:rsidDel="00C2393B" w:rsidRDefault="00C65DB5" w:rsidP="00C65DB5">
      <w:pPr>
        <w:tabs>
          <w:tab w:val="left" w:pos="3402"/>
          <w:tab w:val="left" w:pos="3686"/>
        </w:tabs>
        <w:spacing w:line="360" w:lineRule="auto"/>
        <w:ind w:left="283" w:hanging="283"/>
        <w:jc w:val="both"/>
        <w:rPr>
          <w:ins w:id="3052" w:author="Monika Stach" w:date="2018-11-16T07:50:00Z"/>
          <w:del w:id="3053" w:author="Kamil Bujacz" w:date="2018-11-27T11:00:00Z"/>
          <w:rFonts w:ascii="Arial" w:hAnsi="Arial" w:cs="Arial"/>
        </w:rPr>
      </w:pPr>
      <w:ins w:id="3054" w:author="Monika Stach" w:date="2018-11-16T07:50:00Z">
        <w:del w:id="3055" w:author="Kamil Bujacz" w:date="2018-11-27T11:00:00Z">
          <w:r w:rsidRPr="00103D00" w:rsidDel="00C2393B">
            <w:rPr>
              <w:rFonts w:ascii="Arial" w:hAnsi="Arial" w:cs="Arial"/>
            </w:rPr>
            <w:delText>1. Strony ustalają za wykonanie przedmiotu umowy, określonego w § 1 wynagrodzenie ryczałtowe, którego definicję określa art. 632 Kodeksu cywilnego w wysokości - brutto – ................. ………………………………….zł (słownie złotych: .........................................................), w tym:</w:delText>
          </w:r>
        </w:del>
      </w:ins>
    </w:p>
    <w:p w14:paraId="65375998" w14:textId="3BB67767" w:rsidR="00C65DB5" w:rsidRPr="00103D00" w:rsidDel="00C2393B" w:rsidRDefault="00C65DB5" w:rsidP="00C65DB5">
      <w:pPr>
        <w:tabs>
          <w:tab w:val="left" w:pos="3402"/>
          <w:tab w:val="left" w:pos="3686"/>
        </w:tabs>
        <w:spacing w:line="360" w:lineRule="auto"/>
        <w:ind w:left="283" w:hanging="283"/>
        <w:jc w:val="both"/>
        <w:rPr>
          <w:ins w:id="3056" w:author="Monika Stach" w:date="2018-11-16T07:50:00Z"/>
          <w:del w:id="3057" w:author="Kamil Bujacz" w:date="2018-11-27T11:00:00Z"/>
          <w:rFonts w:ascii="Arial" w:hAnsi="Arial" w:cs="Arial"/>
        </w:rPr>
      </w:pPr>
      <w:ins w:id="3058" w:author="Monika Stach" w:date="2018-11-16T07:50:00Z">
        <w:del w:id="3059" w:author="Kamil Bujacz" w:date="2018-11-27T11:00:00Z">
          <w:r w:rsidRPr="00103D00" w:rsidDel="00C2393B">
            <w:rPr>
              <w:rFonts w:ascii="Arial" w:hAnsi="Arial" w:cs="Arial"/>
            </w:rPr>
            <w:delText>a) wynagrodzenie netto ....................... zł (słownie złotych: ..............................................................................),</w:delText>
          </w:r>
        </w:del>
      </w:ins>
    </w:p>
    <w:p w14:paraId="177502A6" w14:textId="04B4134C" w:rsidR="00C65DB5" w:rsidRPr="00103D00" w:rsidDel="00C2393B" w:rsidRDefault="00C65DB5" w:rsidP="00C65DB5">
      <w:pPr>
        <w:tabs>
          <w:tab w:val="left" w:pos="3402"/>
          <w:tab w:val="left" w:pos="3686"/>
        </w:tabs>
        <w:spacing w:line="360" w:lineRule="auto"/>
        <w:ind w:left="283" w:hanging="283"/>
        <w:jc w:val="both"/>
        <w:rPr>
          <w:ins w:id="3060" w:author="Monika Stach" w:date="2018-11-16T07:50:00Z"/>
          <w:del w:id="3061" w:author="Kamil Bujacz" w:date="2018-11-27T11:00:00Z"/>
          <w:rFonts w:ascii="Arial" w:hAnsi="Arial" w:cs="Arial"/>
        </w:rPr>
      </w:pPr>
      <w:ins w:id="3062" w:author="Monika Stach" w:date="2018-11-16T07:50:00Z">
        <w:del w:id="3063" w:author="Kamil Bujacz" w:date="2018-11-27T11:00:00Z">
          <w:r w:rsidRPr="00103D00" w:rsidDel="00C2393B">
            <w:rPr>
              <w:rFonts w:ascii="Arial" w:hAnsi="Arial" w:cs="Arial"/>
            </w:rPr>
            <w:delText>b) podatek VAT w wysokości ....................... zł (słownie złotych: .....................................................................),</w:delText>
          </w:r>
        </w:del>
      </w:ins>
    </w:p>
    <w:p w14:paraId="7EF35964" w14:textId="54377F99" w:rsidR="00C65DB5" w:rsidRPr="00103D00" w:rsidDel="00C2393B" w:rsidRDefault="00C65DB5" w:rsidP="00C65DB5">
      <w:pPr>
        <w:tabs>
          <w:tab w:val="left" w:pos="3402"/>
          <w:tab w:val="left" w:pos="3686"/>
        </w:tabs>
        <w:spacing w:line="360" w:lineRule="auto"/>
        <w:ind w:left="283" w:hanging="283"/>
        <w:jc w:val="both"/>
        <w:rPr>
          <w:ins w:id="3064" w:author="Monika Stach" w:date="2018-11-16T07:50:00Z"/>
          <w:del w:id="3065" w:author="Kamil Bujacz" w:date="2018-11-27T11:00:00Z"/>
          <w:rFonts w:ascii="Arial" w:hAnsi="Arial" w:cs="Arial"/>
        </w:rPr>
      </w:pPr>
      <w:ins w:id="3066" w:author="Monika Stach" w:date="2018-11-16T07:50:00Z">
        <w:del w:id="3067" w:author="Kamil Bujacz" w:date="2018-11-27T11:00:00Z">
          <w:r w:rsidRPr="00103D00" w:rsidDel="00C2393B">
            <w:rPr>
              <w:rFonts w:ascii="Arial" w:hAnsi="Arial" w:cs="Arial"/>
            </w:rPr>
            <w:delText>wg stawki ....... %.</w:delText>
          </w:r>
        </w:del>
      </w:ins>
    </w:p>
    <w:p w14:paraId="58B94F48" w14:textId="09C05704" w:rsidR="00C65DB5" w:rsidRPr="00103D00" w:rsidDel="00C2393B" w:rsidRDefault="00C65DB5" w:rsidP="00C65DB5">
      <w:pPr>
        <w:tabs>
          <w:tab w:val="left" w:pos="3402"/>
          <w:tab w:val="left" w:pos="3686"/>
        </w:tabs>
        <w:spacing w:line="360" w:lineRule="auto"/>
        <w:ind w:left="283" w:hanging="283"/>
        <w:jc w:val="both"/>
        <w:rPr>
          <w:ins w:id="3068" w:author="Monika Stach" w:date="2018-11-16T07:50:00Z"/>
          <w:del w:id="3069" w:author="Kamil Bujacz" w:date="2018-11-27T11:00:00Z"/>
          <w:rFonts w:ascii="Arial" w:hAnsi="Arial" w:cs="Arial"/>
          <w:color w:val="FF0000"/>
        </w:rPr>
      </w:pPr>
      <w:ins w:id="3070" w:author="Monika Stach" w:date="2018-11-16T07:50:00Z">
        <w:del w:id="3071" w:author="Kamil Bujacz" w:date="2018-11-27T11:00:00Z">
          <w:r w:rsidRPr="00103D00" w:rsidDel="00C2393B">
            <w:rPr>
              <w:rFonts w:ascii="Arial" w:hAnsi="Arial" w:cs="Arial"/>
            </w:rPr>
            <w:lastRenderedPageBreak/>
            <w:delText xml:space="preserve">2. Wynagrodzenie określone w ust. 1 jest wynagrodzeniem ryczałtowym kompletnym, jednoznacznym </w:delText>
          </w:r>
          <w:r w:rsidRPr="00103D00" w:rsidDel="00C2393B">
            <w:rPr>
              <w:rFonts w:ascii="Arial" w:hAnsi="Arial" w:cs="Arial"/>
            </w:rPr>
            <w:br/>
            <w:delText xml:space="preserve">i ostatecznym. Wynagrodzenie to obejmuje wszystkie koszty związane z realizacją przedmiotu umowy, </w:delText>
          </w:r>
          <w:r w:rsidRPr="00103D00" w:rsidDel="00C2393B">
            <w:rPr>
              <w:rFonts w:ascii="Arial" w:hAnsi="Arial" w:cs="Arial"/>
            </w:rPr>
            <w:br/>
            <w:delText>w tym m.in. koszty: wygrodzenia placu budowy, zorganizowania zaplecza socjalnego oraz tymczasowych dróg dojazdowych</w:delText>
          </w:r>
          <w:r w:rsidDel="00C2393B">
            <w:rPr>
              <w:rFonts w:ascii="Arial" w:hAnsi="Arial" w:cs="Arial"/>
            </w:rPr>
            <w:delText xml:space="preserve"> </w:delText>
          </w:r>
          <w:r w:rsidRPr="00103D00" w:rsidDel="00C2393B">
            <w:rPr>
              <w:rFonts w:ascii="Arial" w:hAnsi="Arial" w:cs="Arial"/>
            </w:rPr>
            <w:delText>(jeśli są niezbędne do organizacji placu budowy oraz prowadzenia robót), koszty niezbędnych mediów (energii elektrycznej, zaopatrzen</w:delText>
          </w:r>
          <w:r w:rsidDel="00C2393B">
            <w:rPr>
              <w:rFonts w:ascii="Arial" w:hAnsi="Arial" w:cs="Arial"/>
            </w:rPr>
            <w:delText>ia</w:delText>
          </w:r>
          <w:r w:rsidRPr="00103D00" w:rsidDel="00C2393B">
            <w:rPr>
              <w:rFonts w:ascii="Arial" w:hAnsi="Arial" w:cs="Arial"/>
            </w:rPr>
            <w:delText xml:space="preserve"> w wodę), wszelkich robót przygotowawczych oraz porządkowych, obsługi geodezyjnej, związane z zajęciem pasa ruchu drogowego, wykonania inwentaryzacji</w:delText>
          </w:r>
          <w:r w:rsidDel="00C2393B">
            <w:rPr>
              <w:rFonts w:ascii="Arial" w:hAnsi="Arial" w:cs="Arial"/>
            </w:rPr>
            <w:delText xml:space="preserve"> </w:delText>
          </w:r>
          <w:r w:rsidRPr="00103D00" w:rsidDel="00C2393B">
            <w:rPr>
              <w:rFonts w:ascii="Arial" w:hAnsi="Arial" w:cs="Arial"/>
            </w:rPr>
            <w:delText xml:space="preserve">powykonawczej, koszty transportu i składowania nadmiaru urobku ziemi i gruzu z wykopów, koszty związane z zabezpieczeniem wykopów wraz z ich oznakowaniem, odtworzenia dróg i chodników oraz innych czynności niezbędnych do wykonania przedmiotu </w:delText>
          </w:r>
          <w:r w:rsidDel="00C2393B">
            <w:rPr>
              <w:rFonts w:ascii="Arial" w:hAnsi="Arial" w:cs="Arial"/>
            </w:rPr>
            <w:delText>umowy</w:delText>
          </w:r>
          <w:r w:rsidRPr="00103D00" w:rsidDel="00C2393B">
            <w:rPr>
              <w:rFonts w:ascii="Arial" w:hAnsi="Arial" w:cs="Arial"/>
            </w:rPr>
            <w:delText>.</w:delText>
          </w:r>
        </w:del>
      </w:ins>
    </w:p>
    <w:p w14:paraId="58236408" w14:textId="7986A763" w:rsidR="00C65DB5" w:rsidRPr="00103D00" w:rsidDel="00C2393B" w:rsidRDefault="00C65DB5" w:rsidP="00C65DB5">
      <w:pPr>
        <w:tabs>
          <w:tab w:val="left" w:pos="3402"/>
          <w:tab w:val="left" w:pos="3686"/>
        </w:tabs>
        <w:spacing w:line="360" w:lineRule="auto"/>
        <w:ind w:left="283" w:hanging="283"/>
        <w:jc w:val="both"/>
        <w:rPr>
          <w:ins w:id="3072" w:author="Monika Stach" w:date="2018-11-16T07:50:00Z"/>
          <w:del w:id="3073" w:author="Kamil Bujacz" w:date="2018-11-27T11:00:00Z"/>
          <w:rFonts w:ascii="Arial" w:hAnsi="Arial" w:cs="Arial"/>
        </w:rPr>
      </w:pPr>
      <w:ins w:id="3074" w:author="Monika Stach" w:date="2018-11-16T07:50:00Z">
        <w:del w:id="3075" w:author="Kamil Bujacz" w:date="2018-11-27T11:00:00Z">
          <w:r w:rsidRPr="00103D00" w:rsidDel="00C2393B">
            <w:rPr>
              <w:rFonts w:ascii="Arial" w:hAnsi="Arial" w:cs="Arial"/>
            </w:rPr>
            <w:delText>3. Wynagrodzenie określone w ust.1 obejmuje również ryzyko Wykonawcy z tytułu oszacowania wszelkich kosztów związanych z realizacją przedmiotu umowy.</w:delText>
          </w:r>
        </w:del>
      </w:ins>
    </w:p>
    <w:p w14:paraId="60C16FCE" w14:textId="50999B22" w:rsidR="00C65DB5" w:rsidRPr="00103D00" w:rsidDel="00C2393B" w:rsidRDefault="00C65DB5" w:rsidP="00C65DB5">
      <w:pPr>
        <w:tabs>
          <w:tab w:val="left" w:pos="3402"/>
          <w:tab w:val="left" w:pos="3686"/>
        </w:tabs>
        <w:spacing w:line="360" w:lineRule="auto"/>
        <w:ind w:left="283" w:firstLine="1"/>
        <w:jc w:val="both"/>
        <w:rPr>
          <w:ins w:id="3076" w:author="Monika Stach" w:date="2018-11-16T07:50:00Z"/>
          <w:del w:id="3077" w:author="Kamil Bujacz" w:date="2018-11-27T11:00:00Z"/>
          <w:rFonts w:ascii="Arial" w:hAnsi="Arial" w:cs="Arial"/>
        </w:rPr>
      </w:pPr>
      <w:ins w:id="3078" w:author="Monika Stach" w:date="2018-11-16T07:50:00Z">
        <w:del w:id="3079" w:author="Kamil Bujacz" w:date="2018-11-27T11:00:00Z">
          <w:r w:rsidRPr="00103D00" w:rsidDel="00C2393B">
            <w:rPr>
              <w:rFonts w:ascii="Arial" w:hAnsi="Arial" w:cs="Arial"/>
            </w:rPr>
            <w:delText xml:space="preserve">Niedoszacowanie, pominięcie oraz nienależyte rozpoznanie zakresu przedmiotu niniejszej umowy nie może być podstawą do żądania zmiany wynagrodzenia ryczałtowego określonego w ust.1 niniejszego paragrafu. Strony niniejszej umowy nie mogą zmienić ceny wykonania przedmiotu umowy określonej </w:delText>
          </w:r>
          <w:r w:rsidRPr="00103D00" w:rsidDel="00C2393B">
            <w:rPr>
              <w:rFonts w:ascii="Arial" w:hAnsi="Arial" w:cs="Arial"/>
            </w:rPr>
            <w:br/>
            <w:delText>w ust.1.</w:delText>
          </w:r>
        </w:del>
      </w:ins>
    </w:p>
    <w:p w14:paraId="77EB1710" w14:textId="7309DE61" w:rsidR="00C65DB5" w:rsidRPr="00103D00" w:rsidDel="00C2393B" w:rsidRDefault="00C65DB5" w:rsidP="00C65DB5">
      <w:pPr>
        <w:tabs>
          <w:tab w:val="left" w:pos="3402"/>
          <w:tab w:val="left" w:pos="3686"/>
        </w:tabs>
        <w:spacing w:line="360" w:lineRule="auto"/>
        <w:ind w:left="283" w:hanging="283"/>
        <w:jc w:val="center"/>
        <w:rPr>
          <w:ins w:id="3080" w:author="Monika Stach" w:date="2018-11-16T07:50:00Z"/>
          <w:del w:id="3081" w:author="Kamil Bujacz" w:date="2018-11-27T11:00:00Z"/>
          <w:rFonts w:ascii="Arial" w:hAnsi="Arial" w:cs="Arial"/>
          <w:b/>
        </w:rPr>
      </w:pPr>
      <w:ins w:id="3082" w:author="Monika Stach" w:date="2018-11-16T07:50:00Z">
        <w:del w:id="3083" w:author="Kamil Bujacz" w:date="2018-11-27T11:00:00Z">
          <w:r w:rsidRPr="00103D00" w:rsidDel="00C2393B">
            <w:rPr>
              <w:rFonts w:ascii="Arial" w:hAnsi="Arial" w:cs="Arial"/>
              <w:b/>
            </w:rPr>
            <w:delText>§ 6</w:delText>
          </w:r>
        </w:del>
      </w:ins>
    </w:p>
    <w:p w14:paraId="10E0A9DD" w14:textId="464DE87D" w:rsidR="00C65DB5" w:rsidRPr="00103D00" w:rsidDel="00C2393B" w:rsidRDefault="00C65DB5" w:rsidP="00C65DB5">
      <w:pPr>
        <w:tabs>
          <w:tab w:val="left" w:pos="3402"/>
          <w:tab w:val="left" w:pos="3686"/>
        </w:tabs>
        <w:spacing w:line="360" w:lineRule="auto"/>
        <w:ind w:left="283" w:hanging="283"/>
        <w:jc w:val="center"/>
        <w:rPr>
          <w:ins w:id="3084" w:author="Monika Stach" w:date="2018-11-16T07:50:00Z"/>
          <w:del w:id="3085" w:author="Kamil Bujacz" w:date="2018-11-27T11:00:00Z"/>
          <w:rFonts w:ascii="Arial" w:hAnsi="Arial" w:cs="Arial"/>
          <w:b/>
        </w:rPr>
      </w:pPr>
      <w:ins w:id="3086" w:author="Monika Stach" w:date="2018-11-16T07:50:00Z">
        <w:del w:id="3087" w:author="Kamil Bujacz" w:date="2018-11-27T11:00:00Z">
          <w:r w:rsidRPr="00103D00" w:rsidDel="00C2393B">
            <w:rPr>
              <w:rFonts w:ascii="Arial" w:hAnsi="Arial" w:cs="Arial"/>
              <w:b/>
            </w:rPr>
            <w:delText>Wypłata wynagrodzenia</w:delText>
          </w:r>
        </w:del>
      </w:ins>
    </w:p>
    <w:p w14:paraId="15E1503D" w14:textId="56AC361D" w:rsidR="00C65DB5" w:rsidRPr="00103D00" w:rsidDel="00C2393B" w:rsidRDefault="00C65DB5" w:rsidP="00C65DB5">
      <w:pPr>
        <w:tabs>
          <w:tab w:val="left" w:pos="3402"/>
          <w:tab w:val="left" w:pos="3686"/>
        </w:tabs>
        <w:spacing w:line="360" w:lineRule="auto"/>
        <w:ind w:left="283" w:hanging="283"/>
        <w:jc w:val="both"/>
        <w:rPr>
          <w:ins w:id="3088" w:author="Monika Stach" w:date="2018-11-16T07:50:00Z"/>
          <w:del w:id="3089" w:author="Kamil Bujacz" w:date="2018-11-27T11:00:00Z"/>
          <w:rFonts w:ascii="Arial" w:hAnsi="Arial" w:cs="Arial"/>
        </w:rPr>
      </w:pPr>
      <w:ins w:id="3090" w:author="Monika Stach" w:date="2018-11-16T07:50:00Z">
        <w:del w:id="3091" w:author="Kamil Bujacz" w:date="2018-11-27T11:00:00Z">
          <w:r w:rsidRPr="00103D00" w:rsidDel="00C2393B">
            <w:rPr>
              <w:rFonts w:ascii="Arial" w:hAnsi="Arial" w:cs="Arial"/>
            </w:rPr>
            <w:delText xml:space="preserve">1. Po wykonaniu oraz odbiorze całego zakresu rzeczowego przedmiotu umowy, Wykonawca wystawi </w:delText>
          </w:r>
          <w:r w:rsidRPr="00103D00" w:rsidDel="00C2393B">
            <w:rPr>
              <w:rFonts w:ascii="Arial" w:hAnsi="Arial" w:cs="Arial"/>
            </w:rPr>
            <w:br/>
            <w:delText>i przekaże Zamawiającemu fakturę VAT wraz z protokołem odbioru robót i dokumentami rozliczeniowymi.</w:delText>
          </w:r>
        </w:del>
      </w:ins>
    </w:p>
    <w:p w14:paraId="7FCFFC8A" w14:textId="4FE99D22" w:rsidR="00C65DB5" w:rsidDel="00C2393B" w:rsidRDefault="00C65DB5" w:rsidP="00C65DB5">
      <w:pPr>
        <w:tabs>
          <w:tab w:val="left" w:pos="3402"/>
          <w:tab w:val="left" w:pos="3686"/>
        </w:tabs>
        <w:spacing w:line="360" w:lineRule="auto"/>
        <w:ind w:left="283" w:hanging="283"/>
        <w:jc w:val="both"/>
        <w:rPr>
          <w:ins w:id="3092" w:author="Monika Stach" w:date="2018-11-16T07:50:00Z"/>
          <w:del w:id="3093" w:author="Kamil Bujacz" w:date="2018-11-27T11:00:00Z"/>
          <w:rFonts w:ascii="Arial" w:hAnsi="Arial" w:cs="Arial"/>
        </w:rPr>
      </w:pPr>
      <w:ins w:id="3094" w:author="Monika Stach" w:date="2018-11-16T07:50:00Z">
        <w:del w:id="3095" w:author="Kamil Bujacz" w:date="2018-11-27T11:00:00Z">
          <w:r w:rsidRPr="00103D00" w:rsidDel="00C2393B">
            <w:rPr>
              <w:rFonts w:ascii="Arial" w:hAnsi="Arial" w:cs="Arial"/>
            </w:rPr>
            <w:delText xml:space="preserve">2. Faktura Wykonawcy będzie zrealizowana przez Zamawiającego w formie przelewu na rachunek Wykonawcy wskazany na fakturze w terminie do 30 dni od dostarczenia do siedziby Zamawiającego faktury VAT wraz z protokołem odbioru robót i dokumentami rozliczeniowymi. </w:delText>
          </w:r>
        </w:del>
      </w:ins>
    </w:p>
    <w:p w14:paraId="691825CD" w14:textId="758C9074" w:rsidR="00C65DB5" w:rsidRPr="003953F2" w:rsidDel="00C2393B" w:rsidRDefault="00C65DB5" w:rsidP="00C65DB5">
      <w:pPr>
        <w:tabs>
          <w:tab w:val="left" w:pos="3402"/>
          <w:tab w:val="left" w:pos="3686"/>
        </w:tabs>
        <w:spacing w:line="360" w:lineRule="auto"/>
        <w:ind w:left="283" w:hanging="283"/>
        <w:jc w:val="both"/>
        <w:rPr>
          <w:ins w:id="3096" w:author="Monika Stach" w:date="2018-11-16T07:50:00Z"/>
          <w:del w:id="3097" w:author="Kamil Bujacz" w:date="2018-11-27T11:00:00Z"/>
          <w:rFonts w:ascii="Arial" w:hAnsi="Arial" w:cs="Arial"/>
        </w:rPr>
      </w:pPr>
      <w:ins w:id="3098" w:author="Monika Stach" w:date="2018-11-16T07:50:00Z">
        <w:del w:id="3099" w:author="Kamil Bujacz" w:date="2018-11-27T11:00:00Z">
          <w:r w:rsidRPr="003953F2" w:rsidDel="00C2393B">
            <w:rPr>
              <w:rFonts w:ascii="Arial" w:hAnsi="Arial" w:cs="Arial"/>
            </w:rPr>
            <w:delText>3. Za datę zapłaty uznaje się dzień w którym Zamawiający wydał swojemu bankowi polecenie przelewu.</w:delText>
          </w:r>
        </w:del>
      </w:ins>
    </w:p>
    <w:p w14:paraId="5E6F2A6C" w14:textId="2C8E9892" w:rsidR="00C65DB5" w:rsidRPr="00103D00" w:rsidDel="00C2393B" w:rsidRDefault="00C65DB5" w:rsidP="00C65DB5">
      <w:pPr>
        <w:tabs>
          <w:tab w:val="left" w:pos="3402"/>
          <w:tab w:val="left" w:pos="3686"/>
        </w:tabs>
        <w:spacing w:line="360" w:lineRule="auto"/>
        <w:ind w:left="283" w:hanging="283"/>
        <w:jc w:val="center"/>
        <w:rPr>
          <w:ins w:id="3100" w:author="Monika Stach" w:date="2018-11-16T07:50:00Z"/>
          <w:del w:id="3101" w:author="Kamil Bujacz" w:date="2018-11-27T11:00:00Z"/>
          <w:rFonts w:ascii="Arial" w:hAnsi="Arial" w:cs="Arial"/>
          <w:b/>
        </w:rPr>
      </w:pPr>
    </w:p>
    <w:p w14:paraId="69BB6239" w14:textId="44962173" w:rsidR="00C65DB5" w:rsidRPr="00103D00" w:rsidDel="00C2393B" w:rsidRDefault="00C65DB5" w:rsidP="00C65DB5">
      <w:pPr>
        <w:tabs>
          <w:tab w:val="left" w:pos="3402"/>
          <w:tab w:val="left" w:pos="3686"/>
        </w:tabs>
        <w:spacing w:line="360" w:lineRule="auto"/>
        <w:ind w:left="283" w:hanging="283"/>
        <w:jc w:val="center"/>
        <w:rPr>
          <w:ins w:id="3102" w:author="Monika Stach" w:date="2018-11-16T07:50:00Z"/>
          <w:del w:id="3103" w:author="Kamil Bujacz" w:date="2018-11-27T11:00:00Z"/>
          <w:rFonts w:ascii="Arial" w:hAnsi="Arial" w:cs="Arial"/>
          <w:b/>
        </w:rPr>
      </w:pPr>
      <w:ins w:id="3104" w:author="Monika Stach" w:date="2018-11-16T07:50:00Z">
        <w:del w:id="3105" w:author="Kamil Bujacz" w:date="2018-11-27T11:00:00Z">
          <w:r w:rsidRPr="00103D00" w:rsidDel="00C2393B">
            <w:rPr>
              <w:rFonts w:ascii="Arial" w:hAnsi="Arial" w:cs="Arial"/>
              <w:b/>
            </w:rPr>
            <w:delText>§ 7</w:delText>
          </w:r>
        </w:del>
      </w:ins>
    </w:p>
    <w:p w14:paraId="54B4219D" w14:textId="3CC5F98D" w:rsidR="00C65DB5" w:rsidRPr="00103D00" w:rsidDel="00C2393B" w:rsidRDefault="00C65DB5" w:rsidP="00C65DB5">
      <w:pPr>
        <w:tabs>
          <w:tab w:val="left" w:pos="3402"/>
          <w:tab w:val="left" w:pos="3686"/>
        </w:tabs>
        <w:spacing w:line="360" w:lineRule="auto"/>
        <w:ind w:left="283" w:hanging="283"/>
        <w:jc w:val="center"/>
        <w:rPr>
          <w:ins w:id="3106" w:author="Monika Stach" w:date="2018-11-16T07:50:00Z"/>
          <w:del w:id="3107" w:author="Kamil Bujacz" w:date="2018-11-27T11:00:00Z"/>
          <w:rFonts w:ascii="Arial" w:hAnsi="Arial" w:cs="Arial"/>
          <w:b/>
        </w:rPr>
      </w:pPr>
      <w:ins w:id="3108" w:author="Monika Stach" w:date="2018-11-16T07:50:00Z">
        <w:del w:id="3109" w:author="Kamil Bujacz" w:date="2018-11-27T11:00:00Z">
          <w:r w:rsidRPr="00103D00" w:rsidDel="00C2393B">
            <w:rPr>
              <w:rFonts w:ascii="Arial" w:hAnsi="Arial" w:cs="Arial"/>
              <w:b/>
            </w:rPr>
            <w:delText>Odbiory</w:delText>
          </w:r>
        </w:del>
      </w:ins>
    </w:p>
    <w:p w14:paraId="1D7A5602" w14:textId="6FB544E1" w:rsidR="00C65DB5" w:rsidRPr="00103D00" w:rsidDel="00C2393B" w:rsidRDefault="00C65DB5" w:rsidP="00C65DB5">
      <w:pPr>
        <w:tabs>
          <w:tab w:val="left" w:pos="3402"/>
          <w:tab w:val="left" w:pos="3686"/>
        </w:tabs>
        <w:spacing w:line="360" w:lineRule="auto"/>
        <w:ind w:left="283" w:hanging="283"/>
        <w:jc w:val="both"/>
        <w:rPr>
          <w:ins w:id="3110" w:author="Monika Stach" w:date="2018-11-16T07:50:00Z"/>
          <w:del w:id="3111" w:author="Kamil Bujacz" w:date="2018-11-27T11:00:00Z"/>
          <w:rFonts w:ascii="Arial" w:hAnsi="Arial" w:cs="Arial"/>
        </w:rPr>
      </w:pPr>
      <w:ins w:id="3112" w:author="Monika Stach" w:date="2018-11-16T07:50:00Z">
        <w:del w:id="3113" w:author="Kamil Bujacz" w:date="2018-11-27T11:00:00Z">
          <w:r w:rsidRPr="00103D00" w:rsidDel="00C2393B">
            <w:rPr>
              <w:rFonts w:ascii="Arial" w:hAnsi="Arial" w:cs="Arial"/>
            </w:rPr>
            <w:delText>1. Przy wykonywaniu robót stosowany będzie odbiór końcowy polegający na ocenie ilości i jakości całości wykonanych robót. Strony ustalają, że przedmiotem odbioru końcowego będzie bezusterkowe wykonanie przedmiotu umowy określonego w §1, potwierdzone protokołem odbioru końcowego. Data podpisania protokołu odbioru końcowego przez Zamawiającego jest datą zakończenia</w:delText>
          </w:r>
          <w:r w:rsidDel="00C2393B">
            <w:rPr>
              <w:rFonts w:ascii="Arial" w:hAnsi="Arial" w:cs="Arial"/>
            </w:rPr>
            <w:delText xml:space="preserve"> wykonywania</w:delText>
          </w:r>
          <w:r w:rsidRPr="00103D00" w:rsidDel="00C2393B">
            <w:rPr>
              <w:rFonts w:ascii="Arial" w:hAnsi="Arial" w:cs="Arial"/>
            </w:rPr>
            <w:delText xml:space="preserve"> przedmiotu umowy.</w:delText>
          </w:r>
        </w:del>
      </w:ins>
    </w:p>
    <w:p w14:paraId="7942599F" w14:textId="2B75B55B" w:rsidR="00C65DB5" w:rsidRPr="00103D00" w:rsidDel="00C2393B" w:rsidRDefault="00C65DB5" w:rsidP="00C65DB5">
      <w:pPr>
        <w:tabs>
          <w:tab w:val="left" w:pos="3402"/>
          <w:tab w:val="left" w:pos="3686"/>
        </w:tabs>
        <w:spacing w:line="360" w:lineRule="auto"/>
        <w:ind w:left="283" w:hanging="283"/>
        <w:jc w:val="both"/>
        <w:rPr>
          <w:ins w:id="3114" w:author="Monika Stach" w:date="2018-11-16T07:50:00Z"/>
          <w:del w:id="3115" w:author="Kamil Bujacz" w:date="2018-11-27T11:00:00Z"/>
          <w:rFonts w:ascii="Arial" w:hAnsi="Arial" w:cs="Arial"/>
        </w:rPr>
      </w:pPr>
      <w:ins w:id="3116" w:author="Monika Stach" w:date="2018-11-16T07:50:00Z">
        <w:del w:id="3117" w:author="Kamil Bujacz" w:date="2018-11-27T11:00:00Z">
          <w:r w:rsidRPr="00103D00" w:rsidDel="00C2393B">
            <w:rPr>
              <w:rFonts w:ascii="Arial" w:hAnsi="Arial" w:cs="Arial"/>
            </w:rPr>
            <w:delText>2. Odbiorom częściowym będą podlegały roboty zanikające i ulegające zakryciu, z tym że odbiór tych robót przez Zamawiającego nastąpi w terminie nie dłuższym niż 2 dni po zgłoszeniu przez Wykonawcę.</w:delText>
          </w:r>
        </w:del>
      </w:ins>
    </w:p>
    <w:p w14:paraId="0175333C" w14:textId="1E68A438" w:rsidR="00C65DB5" w:rsidRPr="00103D00" w:rsidDel="00C2393B" w:rsidRDefault="00C65DB5" w:rsidP="00C65DB5">
      <w:pPr>
        <w:tabs>
          <w:tab w:val="left" w:pos="3402"/>
          <w:tab w:val="left" w:pos="3686"/>
        </w:tabs>
        <w:spacing w:line="360" w:lineRule="auto"/>
        <w:ind w:left="283" w:hanging="283"/>
        <w:jc w:val="both"/>
        <w:rPr>
          <w:ins w:id="3118" w:author="Monika Stach" w:date="2018-11-16T07:50:00Z"/>
          <w:del w:id="3119" w:author="Kamil Bujacz" w:date="2018-11-27T11:00:00Z"/>
          <w:rFonts w:ascii="Arial" w:hAnsi="Arial" w:cs="Arial"/>
        </w:rPr>
      </w:pPr>
      <w:ins w:id="3120" w:author="Monika Stach" w:date="2018-11-16T07:50:00Z">
        <w:del w:id="3121" w:author="Kamil Bujacz" w:date="2018-11-27T11:00:00Z">
          <w:r w:rsidRPr="00103D00" w:rsidDel="00C2393B">
            <w:rPr>
              <w:rFonts w:ascii="Arial" w:hAnsi="Arial" w:cs="Arial"/>
            </w:rPr>
            <w:delText>3. Roboty budowlane dla których strony ustala odbiory częściowe, Wykonawca każdorazowo zgłosi wpisem do Dziennika budowy.</w:delText>
          </w:r>
        </w:del>
      </w:ins>
    </w:p>
    <w:p w14:paraId="083B2BB0" w14:textId="328BFC56" w:rsidR="00C65DB5" w:rsidRPr="00103D00" w:rsidDel="00C2393B" w:rsidRDefault="00C65DB5" w:rsidP="00C65DB5">
      <w:pPr>
        <w:tabs>
          <w:tab w:val="left" w:pos="3402"/>
          <w:tab w:val="left" w:pos="3686"/>
        </w:tabs>
        <w:spacing w:line="360" w:lineRule="auto"/>
        <w:ind w:left="283" w:hanging="283"/>
        <w:jc w:val="both"/>
        <w:rPr>
          <w:ins w:id="3122" w:author="Monika Stach" w:date="2018-11-16T07:50:00Z"/>
          <w:del w:id="3123" w:author="Kamil Bujacz" w:date="2018-11-27T11:00:00Z"/>
          <w:rFonts w:ascii="Arial" w:hAnsi="Arial" w:cs="Arial"/>
        </w:rPr>
      </w:pPr>
      <w:ins w:id="3124" w:author="Monika Stach" w:date="2018-11-16T07:50:00Z">
        <w:del w:id="3125" w:author="Kamil Bujacz" w:date="2018-11-27T11:00:00Z">
          <w:r w:rsidRPr="00103D00" w:rsidDel="00C2393B">
            <w:rPr>
              <w:rFonts w:ascii="Arial" w:hAnsi="Arial" w:cs="Arial"/>
            </w:rPr>
            <w:delText xml:space="preserve">4. Po zakończeniu całości robót, Wykonawca zawiadomi o tym fakcie Zamawiającego. Zawiadomienie </w:delText>
          </w:r>
          <w:r w:rsidRPr="00103D00" w:rsidDel="00C2393B">
            <w:rPr>
              <w:rFonts w:ascii="Arial" w:hAnsi="Arial" w:cs="Arial"/>
            </w:rPr>
            <w:br/>
            <w:delText xml:space="preserve">o zakończeniu robót winno być dokonane na piśmie. Zamawiający zobowiązuje się najdalej w ciągu 7 dni od chwili otrzymania zawiadomienia rozpocząć czynności odbioru albo przekazać Wykonawcy pisemną decyzję ustalającą jakie prace zdaniem Zamawiającego winny być wykonane, aby odbiór końcowy mógł być dokonany zgodnie z umową. </w:delText>
          </w:r>
        </w:del>
      </w:ins>
    </w:p>
    <w:p w14:paraId="6107BCD4" w14:textId="532CCCA4" w:rsidR="00C65DB5" w:rsidRPr="00103D00" w:rsidDel="00C2393B" w:rsidRDefault="00C65DB5" w:rsidP="00C65DB5">
      <w:pPr>
        <w:tabs>
          <w:tab w:val="left" w:pos="3402"/>
          <w:tab w:val="left" w:pos="3686"/>
        </w:tabs>
        <w:spacing w:line="360" w:lineRule="auto"/>
        <w:ind w:left="283" w:hanging="283"/>
        <w:jc w:val="both"/>
        <w:rPr>
          <w:ins w:id="3126" w:author="Monika Stach" w:date="2018-11-16T07:50:00Z"/>
          <w:del w:id="3127" w:author="Kamil Bujacz" w:date="2018-11-27T11:00:00Z"/>
          <w:rFonts w:ascii="Arial" w:hAnsi="Arial" w:cs="Arial"/>
        </w:rPr>
      </w:pPr>
      <w:ins w:id="3128" w:author="Monika Stach" w:date="2018-11-16T07:50:00Z">
        <w:del w:id="3129" w:author="Kamil Bujacz" w:date="2018-11-27T11:00:00Z">
          <w:r w:rsidRPr="00103D00" w:rsidDel="00C2393B">
            <w:rPr>
              <w:rFonts w:ascii="Arial" w:hAnsi="Arial" w:cs="Arial"/>
            </w:rPr>
            <w:delText>5. Na co</w:delText>
          </w:r>
          <w:r w:rsidDel="00C2393B">
            <w:rPr>
              <w:rFonts w:ascii="Arial" w:hAnsi="Arial" w:cs="Arial"/>
            </w:rPr>
            <w:delText xml:space="preserve"> </w:delText>
          </w:r>
          <w:r w:rsidRPr="00103D00" w:rsidDel="00C2393B">
            <w:rPr>
              <w:rFonts w:ascii="Arial" w:hAnsi="Arial" w:cs="Arial"/>
            </w:rPr>
            <w:delText xml:space="preserve">najmniej 3 dni przed dniem odbioru końcowego Wykonawca przedłoży Zamawiającemu wszelkie dokumenty pozwalające na ocenę prawidłowości wykonania przedmiotu odbioru, w tym wszystkich </w:delText>
          </w:r>
          <w:r w:rsidRPr="00103D00" w:rsidDel="00C2393B">
            <w:rPr>
              <w:rFonts w:ascii="Arial" w:hAnsi="Arial" w:cs="Arial"/>
            </w:rPr>
            <w:lastRenderedPageBreak/>
            <w:delText>protokołów odbiorów częściowych i końcowych, dokumentacje projektową z naniesionymi zmianami, jeśli były dokonane i uzgodnione, dokumentację geodezyjną powykonawczą</w:delText>
          </w:r>
          <w:r w:rsidDel="00C2393B">
            <w:rPr>
              <w:rFonts w:ascii="Arial" w:hAnsi="Arial" w:cs="Arial"/>
            </w:rPr>
            <w:delText>,</w:delText>
          </w:r>
          <w:r w:rsidRPr="00103D00" w:rsidDel="00C2393B">
            <w:rPr>
              <w:rFonts w:ascii="Arial" w:hAnsi="Arial" w:cs="Arial"/>
            </w:rPr>
            <w:delText xml:space="preserve"> a w szczególności Dziennik budowy.</w:delText>
          </w:r>
        </w:del>
      </w:ins>
    </w:p>
    <w:p w14:paraId="00E3F7B6" w14:textId="1A4CC3D0" w:rsidR="00C65DB5" w:rsidRPr="00103D00" w:rsidDel="00C2393B" w:rsidRDefault="00C65DB5" w:rsidP="00C65DB5">
      <w:pPr>
        <w:tabs>
          <w:tab w:val="left" w:pos="3402"/>
          <w:tab w:val="left" w:pos="3686"/>
        </w:tabs>
        <w:spacing w:line="360" w:lineRule="auto"/>
        <w:ind w:left="283" w:hanging="283"/>
        <w:jc w:val="both"/>
        <w:rPr>
          <w:ins w:id="3130" w:author="Monika Stach" w:date="2018-11-16T07:50:00Z"/>
          <w:del w:id="3131" w:author="Kamil Bujacz" w:date="2018-11-27T11:00:00Z"/>
          <w:rFonts w:ascii="Arial" w:hAnsi="Arial" w:cs="Arial"/>
        </w:rPr>
      </w:pPr>
      <w:ins w:id="3132" w:author="Monika Stach" w:date="2018-11-16T07:50:00Z">
        <w:del w:id="3133" w:author="Kamil Bujacz" w:date="2018-11-27T11:00:00Z">
          <w:r w:rsidRPr="00103D00" w:rsidDel="00C2393B">
            <w:rPr>
              <w:rFonts w:ascii="Arial" w:hAnsi="Arial" w:cs="Arial"/>
            </w:rPr>
            <w:delText>7. Jeżeli w toku czynności odbioru końcowego zostaną stwierdzone wady:</w:delText>
          </w:r>
        </w:del>
      </w:ins>
    </w:p>
    <w:p w14:paraId="44A29F17" w14:textId="4F680BDE" w:rsidR="00C65DB5" w:rsidRPr="00103D00" w:rsidDel="00C2393B" w:rsidRDefault="00C65DB5" w:rsidP="00C65DB5">
      <w:pPr>
        <w:tabs>
          <w:tab w:val="left" w:pos="3402"/>
          <w:tab w:val="left" w:pos="3686"/>
        </w:tabs>
        <w:spacing w:line="360" w:lineRule="auto"/>
        <w:ind w:left="567" w:hanging="283"/>
        <w:jc w:val="both"/>
        <w:rPr>
          <w:ins w:id="3134" w:author="Monika Stach" w:date="2018-11-16T07:50:00Z"/>
          <w:del w:id="3135" w:author="Kamil Bujacz" w:date="2018-11-27T11:00:00Z"/>
          <w:rFonts w:ascii="Arial" w:hAnsi="Arial" w:cs="Arial"/>
        </w:rPr>
      </w:pPr>
      <w:ins w:id="3136" w:author="Monika Stach" w:date="2018-11-16T07:50:00Z">
        <w:del w:id="3137" w:author="Kamil Bujacz" w:date="2018-11-27T11:00:00Z">
          <w:r w:rsidRPr="00103D00" w:rsidDel="00C2393B">
            <w:rPr>
              <w:rFonts w:ascii="Arial" w:hAnsi="Arial" w:cs="Arial"/>
            </w:rPr>
            <w:delText xml:space="preserve">a) nadające się do usunięcia: </w:delText>
          </w:r>
        </w:del>
      </w:ins>
    </w:p>
    <w:p w14:paraId="2DBE0202" w14:textId="3454715B" w:rsidR="00C65DB5" w:rsidRPr="00103D00" w:rsidDel="00C2393B" w:rsidRDefault="00C65DB5" w:rsidP="00C65DB5">
      <w:pPr>
        <w:tabs>
          <w:tab w:val="left" w:pos="3402"/>
          <w:tab w:val="left" w:pos="3686"/>
        </w:tabs>
        <w:spacing w:line="360" w:lineRule="auto"/>
        <w:ind w:left="709" w:hanging="283"/>
        <w:jc w:val="both"/>
        <w:rPr>
          <w:ins w:id="3138" w:author="Monika Stach" w:date="2018-11-16T07:50:00Z"/>
          <w:del w:id="3139" w:author="Kamil Bujacz" w:date="2018-11-27T11:00:00Z"/>
          <w:rFonts w:ascii="Arial" w:hAnsi="Arial" w:cs="Arial"/>
        </w:rPr>
      </w:pPr>
      <w:ins w:id="3140" w:author="Monika Stach" w:date="2018-11-16T07:50:00Z">
        <w:del w:id="3141" w:author="Kamil Bujacz" w:date="2018-11-27T11:00:00Z">
          <w:r w:rsidRPr="00103D00" w:rsidDel="00C2393B">
            <w:rPr>
              <w:rFonts w:ascii="Arial" w:hAnsi="Arial" w:cs="Arial"/>
            </w:rPr>
            <w:delText xml:space="preserve">- Zamawiający może żądać usunięcia wad. Termin usunięcia oraz fakt usunięcia wad zostanie stwierdzony odrębnym protokołem. </w:delText>
          </w:r>
        </w:del>
      </w:ins>
    </w:p>
    <w:p w14:paraId="6D5FE50F" w14:textId="1BF370A1" w:rsidR="00C65DB5" w:rsidRPr="00103D00" w:rsidDel="00C2393B" w:rsidRDefault="00C65DB5" w:rsidP="00C65DB5">
      <w:pPr>
        <w:tabs>
          <w:tab w:val="left" w:pos="3402"/>
          <w:tab w:val="left" w:pos="3686"/>
        </w:tabs>
        <w:spacing w:line="360" w:lineRule="auto"/>
        <w:ind w:left="567" w:hanging="283"/>
        <w:jc w:val="both"/>
        <w:rPr>
          <w:ins w:id="3142" w:author="Monika Stach" w:date="2018-11-16T07:50:00Z"/>
          <w:del w:id="3143" w:author="Kamil Bujacz" w:date="2018-11-27T11:00:00Z"/>
          <w:rFonts w:ascii="Arial" w:hAnsi="Arial" w:cs="Arial"/>
        </w:rPr>
      </w:pPr>
      <w:ins w:id="3144" w:author="Monika Stach" w:date="2018-11-16T07:50:00Z">
        <w:del w:id="3145" w:author="Kamil Bujacz" w:date="2018-11-27T11:00:00Z">
          <w:r w:rsidRPr="00103D00" w:rsidDel="00C2393B">
            <w:rPr>
              <w:rFonts w:ascii="Arial" w:hAnsi="Arial" w:cs="Arial"/>
            </w:rPr>
            <w:delText>b) niedające się do usunięcia:</w:delText>
          </w:r>
        </w:del>
      </w:ins>
    </w:p>
    <w:p w14:paraId="12E36497" w14:textId="13D7C801" w:rsidR="00C65DB5" w:rsidRPr="00103D00" w:rsidDel="00C2393B" w:rsidRDefault="00C65DB5" w:rsidP="00C65DB5">
      <w:pPr>
        <w:tabs>
          <w:tab w:val="left" w:pos="3402"/>
          <w:tab w:val="left" w:pos="3686"/>
        </w:tabs>
        <w:spacing w:line="360" w:lineRule="auto"/>
        <w:ind w:left="709" w:hanging="283"/>
        <w:jc w:val="both"/>
        <w:rPr>
          <w:ins w:id="3146" w:author="Monika Stach" w:date="2018-11-16T07:50:00Z"/>
          <w:del w:id="3147" w:author="Kamil Bujacz" w:date="2018-11-27T11:00:00Z"/>
          <w:rFonts w:ascii="Arial" w:hAnsi="Arial" w:cs="Arial"/>
        </w:rPr>
      </w:pPr>
      <w:ins w:id="3148" w:author="Monika Stach" w:date="2018-11-16T07:50:00Z">
        <w:del w:id="3149" w:author="Kamil Bujacz" w:date="2018-11-27T11:00:00Z">
          <w:r w:rsidRPr="00103D00" w:rsidDel="00C2393B">
            <w:rPr>
              <w:rFonts w:ascii="Arial" w:hAnsi="Arial" w:cs="Arial"/>
            </w:rPr>
            <w:delText>-</w:delText>
          </w:r>
          <w:r w:rsidDel="00C2393B">
            <w:rPr>
              <w:rFonts w:ascii="Arial" w:hAnsi="Arial" w:cs="Arial"/>
            </w:rPr>
            <w:delText xml:space="preserve"> </w:delText>
          </w:r>
          <w:r w:rsidRPr="00103D00" w:rsidDel="00C2393B">
            <w:rPr>
              <w:rFonts w:ascii="Arial" w:hAnsi="Arial" w:cs="Arial"/>
            </w:rPr>
            <w:delText>Zamawiający może obniżyć wynagrodzenie Wykonawcy odpowiednio d</w:delText>
          </w:r>
          <w:r w:rsidDel="00C2393B">
            <w:rPr>
              <w:rFonts w:ascii="Arial" w:hAnsi="Arial" w:cs="Arial"/>
            </w:rPr>
            <w:delText xml:space="preserve">o utraconej wartości użytkowej, </w:delText>
          </w:r>
          <w:r w:rsidRPr="00103D00" w:rsidDel="00C2393B">
            <w:rPr>
              <w:rFonts w:ascii="Arial" w:hAnsi="Arial" w:cs="Arial"/>
            </w:rPr>
            <w:delText>estetycznej i technicznej;</w:delText>
          </w:r>
        </w:del>
      </w:ins>
    </w:p>
    <w:p w14:paraId="3896BD50" w14:textId="1A1CB99C" w:rsidR="00C65DB5" w:rsidRPr="00103D00" w:rsidDel="00C2393B" w:rsidRDefault="00C65DB5" w:rsidP="00C65DB5">
      <w:pPr>
        <w:tabs>
          <w:tab w:val="left" w:pos="3402"/>
          <w:tab w:val="left" w:pos="3686"/>
        </w:tabs>
        <w:spacing w:line="360" w:lineRule="auto"/>
        <w:ind w:left="709" w:hanging="142"/>
        <w:jc w:val="both"/>
        <w:rPr>
          <w:ins w:id="3150" w:author="Monika Stach" w:date="2018-11-16T07:50:00Z"/>
          <w:del w:id="3151" w:author="Kamil Bujacz" w:date="2018-11-27T11:00:00Z"/>
          <w:rFonts w:ascii="Arial" w:hAnsi="Arial" w:cs="Arial"/>
        </w:rPr>
      </w:pPr>
      <w:ins w:id="3152" w:author="Monika Stach" w:date="2018-11-16T07:50:00Z">
        <w:del w:id="3153" w:author="Kamil Bujacz" w:date="2018-11-27T11:00:00Z">
          <w:r w:rsidRPr="00103D00" w:rsidDel="00C2393B">
            <w:rPr>
              <w:rFonts w:ascii="Arial" w:hAnsi="Arial" w:cs="Arial"/>
            </w:rPr>
            <w:delText>- jeżeli wady uniemożliwiają użytkowanie przedmiotu umowy zgodnie z jego przeznaczeniem, Zam</w:delText>
          </w:r>
          <w:r w:rsidDel="00C2393B">
            <w:rPr>
              <w:rFonts w:ascii="Arial" w:hAnsi="Arial" w:cs="Arial"/>
            </w:rPr>
            <w:delText>a</w:delText>
          </w:r>
          <w:r w:rsidRPr="00103D00" w:rsidDel="00C2393B">
            <w:rPr>
              <w:rFonts w:ascii="Arial" w:hAnsi="Arial" w:cs="Arial"/>
            </w:rPr>
            <w:delText xml:space="preserve">wiający może żądać wykonania przedmiotu umowy po raz drugi, zachowując prawo do naliczania Wykonawcy zastrzeżonych kar umownych określonych w § </w:delText>
          </w:r>
          <w:r w:rsidRPr="00FD0465" w:rsidDel="00C2393B">
            <w:rPr>
              <w:rFonts w:ascii="Arial" w:hAnsi="Arial" w:cs="Arial"/>
            </w:rPr>
            <w:delText xml:space="preserve">9 </w:delText>
          </w:r>
          <w:r w:rsidRPr="00103D00" w:rsidDel="00C2393B">
            <w:rPr>
              <w:rFonts w:ascii="Arial" w:hAnsi="Arial" w:cs="Arial"/>
            </w:rPr>
            <w:delText>niniejszej umowy.</w:delText>
          </w:r>
        </w:del>
      </w:ins>
    </w:p>
    <w:p w14:paraId="09E97258" w14:textId="5B0966BE" w:rsidR="00C65DB5" w:rsidRPr="00103D00" w:rsidDel="00C2393B" w:rsidRDefault="00C65DB5" w:rsidP="00C65DB5">
      <w:pPr>
        <w:tabs>
          <w:tab w:val="left" w:pos="3402"/>
          <w:tab w:val="left" w:pos="3686"/>
        </w:tabs>
        <w:spacing w:line="360" w:lineRule="auto"/>
        <w:ind w:left="426" w:hanging="142"/>
        <w:jc w:val="both"/>
        <w:rPr>
          <w:ins w:id="3154" w:author="Monika Stach" w:date="2018-11-16T07:50:00Z"/>
          <w:del w:id="3155" w:author="Kamil Bujacz" w:date="2018-11-27T11:00:00Z"/>
          <w:rFonts w:ascii="Arial" w:hAnsi="Arial" w:cs="Arial"/>
        </w:rPr>
      </w:pPr>
    </w:p>
    <w:p w14:paraId="5BD449FF" w14:textId="12B77565" w:rsidR="00C65DB5" w:rsidRPr="00103D00" w:rsidDel="00C2393B" w:rsidRDefault="00C65DB5" w:rsidP="00C65DB5">
      <w:pPr>
        <w:tabs>
          <w:tab w:val="left" w:pos="3402"/>
          <w:tab w:val="left" w:pos="3686"/>
        </w:tabs>
        <w:spacing w:line="360" w:lineRule="auto"/>
        <w:ind w:left="426" w:hanging="142"/>
        <w:jc w:val="both"/>
        <w:rPr>
          <w:ins w:id="3156" w:author="Monika Stach" w:date="2018-11-16T07:50:00Z"/>
          <w:del w:id="3157" w:author="Kamil Bujacz" w:date="2018-11-27T11:00:00Z"/>
          <w:rFonts w:ascii="Arial" w:hAnsi="Arial" w:cs="Arial"/>
        </w:rPr>
      </w:pPr>
    </w:p>
    <w:p w14:paraId="7A27A608" w14:textId="07931970" w:rsidR="00C65DB5" w:rsidRPr="00103D00" w:rsidDel="00C2393B" w:rsidRDefault="00C65DB5" w:rsidP="00C65DB5">
      <w:pPr>
        <w:tabs>
          <w:tab w:val="left" w:pos="3402"/>
          <w:tab w:val="left" w:pos="3686"/>
        </w:tabs>
        <w:spacing w:line="360" w:lineRule="auto"/>
        <w:ind w:left="283" w:hanging="283"/>
        <w:jc w:val="center"/>
        <w:rPr>
          <w:ins w:id="3158" w:author="Monika Stach" w:date="2018-11-16T07:50:00Z"/>
          <w:del w:id="3159" w:author="Kamil Bujacz" w:date="2018-11-27T11:00:00Z"/>
          <w:rFonts w:ascii="Arial" w:hAnsi="Arial" w:cs="Arial"/>
          <w:b/>
        </w:rPr>
      </w:pPr>
      <w:ins w:id="3160" w:author="Monika Stach" w:date="2018-11-16T07:50:00Z">
        <w:del w:id="3161" w:author="Kamil Bujacz" w:date="2018-11-27T11:00:00Z">
          <w:r w:rsidRPr="00103D00" w:rsidDel="00C2393B">
            <w:rPr>
              <w:rFonts w:ascii="Arial" w:hAnsi="Arial" w:cs="Arial"/>
              <w:b/>
            </w:rPr>
            <w:delText>§ 8</w:delText>
          </w:r>
        </w:del>
      </w:ins>
    </w:p>
    <w:p w14:paraId="5E197E69" w14:textId="4CEC89F7" w:rsidR="00C65DB5" w:rsidRPr="00103D00" w:rsidDel="00C2393B" w:rsidRDefault="00C65DB5" w:rsidP="00C65DB5">
      <w:pPr>
        <w:tabs>
          <w:tab w:val="left" w:pos="426"/>
        </w:tabs>
        <w:spacing w:line="360" w:lineRule="auto"/>
        <w:ind w:left="426" w:hanging="426"/>
        <w:jc w:val="both"/>
        <w:rPr>
          <w:ins w:id="3162" w:author="Monika Stach" w:date="2018-11-16T07:50:00Z"/>
          <w:del w:id="3163" w:author="Kamil Bujacz" w:date="2018-11-27T11:00:00Z"/>
          <w:rFonts w:ascii="Arial" w:hAnsi="Arial" w:cs="Arial"/>
        </w:rPr>
      </w:pPr>
      <w:ins w:id="3164" w:author="Monika Stach" w:date="2018-11-16T07:50:00Z">
        <w:del w:id="3165" w:author="Kamil Bujacz" w:date="2018-11-27T11:00:00Z">
          <w:r w:rsidRPr="00103D00" w:rsidDel="00C2393B">
            <w:rPr>
              <w:rFonts w:ascii="Arial" w:hAnsi="Arial" w:cs="Arial"/>
            </w:rPr>
            <w:delText>1. Przed przekazaniem terenu budowy Zamawiający ustanowi Inspektora nadzoru inwestorskiego, którego zadaniem jest koordynowanie wykonania umowy. Zamawiającemu przysługuje prawo do zmiany osoby pełniącej funkcję Inspektora nadzoru inwestorskiego.</w:delText>
          </w:r>
        </w:del>
      </w:ins>
    </w:p>
    <w:p w14:paraId="13136594" w14:textId="705C1C04" w:rsidR="00C65DB5" w:rsidRPr="00103D00" w:rsidDel="00C2393B" w:rsidRDefault="00C65DB5" w:rsidP="00C65DB5">
      <w:pPr>
        <w:tabs>
          <w:tab w:val="left" w:pos="426"/>
        </w:tabs>
        <w:spacing w:line="360" w:lineRule="auto"/>
        <w:ind w:left="426" w:hanging="426"/>
        <w:jc w:val="both"/>
        <w:rPr>
          <w:ins w:id="3166" w:author="Monika Stach" w:date="2018-11-16T07:50:00Z"/>
          <w:del w:id="3167" w:author="Kamil Bujacz" w:date="2018-11-27T11:00:00Z"/>
          <w:rFonts w:ascii="Arial" w:hAnsi="Arial" w:cs="Arial"/>
        </w:rPr>
      </w:pPr>
      <w:ins w:id="3168" w:author="Monika Stach" w:date="2018-11-16T07:50:00Z">
        <w:del w:id="3169" w:author="Kamil Bujacz" w:date="2018-11-27T11:00:00Z">
          <w:r w:rsidRPr="00103D00" w:rsidDel="00C2393B">
            <w:rPr>
              <w:rFonts w:ascii="Arial" w:hAnsi="Arial" w:cs="Arial"/>
            </w:rPr>
            <w:delText>2. Inspektor nadzoru inwestorskiego jest upoważniony do bieżącej koordynacji robót realizowanych na podstawie Umowy; kontroli jakości robót, ich wykonania zgodnie z harmonogramem i pełni funkcje inspektora nadzoru inwestorskiego w rozumieniu ustawy Prawo Budowlane.</w:delText>
          </w:r>
        </w:del>
      </w:ins>
    </w:p>
    <w:p w14:paraId="6A2C93AA" w14:textId="0DF9102B" w:rsidR="00C65DB5" w:rsidRPr="00103D00" w:rsidDel="00C2393B" w:rsidRDefault="00C65DB5" w:rsidP="00C65DB5">
      <w:pPr>
        <w:tabs>
          <w:tab w:val="left" w:pos="426"/>
        </w:tabs>
        <w:spacing w:line="360" w:lineRule="auto"/>
        <w:ind w:left="426" w:hanging="426"/>
        <w:jc w:val="both"/>
        <w:rPr>
          <w:ins w:id="3170" w:author="Monika Stach" w:date="2018-11-16T07:50:00Z"/>
          <w:del w:id="3171" w:author="Kamil Bujacz" w:date="2018-11-27T11:00:00Z"/>
          <w:rFonts w:ascii="Arial" w:hAnsi="Arial" w:cs="Arial"/>
        </w:rPr>
      </w:pPr>
      <w:ins w:id="3172" w:author="Monika Stach" w:date="2018-11-16T07:50:00Z">
        <w:del w:id="3173" w:author="Kamil Bujacz" w:date="2018-11-27T11:00:00Z">
          <w:r w:rsidRPr="00103D00" w:rsidDel="00C2393B">
            <w:rPr>
              <w:rFonts w:ascii="Arial" w:hAnsi="Arial" w:cs="Arial"/>
            </w:rPr>
            <w:delText>3. Przedstawicielem Zamawiającego jest: ……………………………………………………………..</w:delText>
          </w:r>
        </w:del>
      </w:ins>
    </w:p>
    <w:p w14:paraId="4B29C3BD" w14:textId="1198B4FD" w:rsidR="00C65DB5" w:rsidRPr="00103D00" w:rsidDel="00C2393B" w:rsidRDefault="00C65DB5" w:rsidP="00C65DB5">
      <w:pPr>
        <w:tabs>
          <w:tab w:val="left" w:pos="426"/>
        </w:tabs>
        <w:spacing w:line="360" w:lineRule="auto"/>
        <w:ind w:left="426" w:hanging="426"/>
        <w:jc w:val="both"/>
        <w:rPr>
          <w:ins w:id="3174" w:author="Monika Stach" w:date="2018-11-16T07:50:00Z"/>
          <w:del w:id="3175" w:author="Kamil Bujacz" w:date="2018-11-27T11:00:00Z"/>
          <w:rFonts w:ascii="Arial" w:hAnsi="Arial" w:cs="Arial"/>
        </w:rPr>
      </w:pPr>
      <w:ins w:id="3176" w:author="Monika Stach" w:date="2018-11-16T07:50:00Z">
        <w:del w:id="3177" w:author="Kamil Bujacz" w:date="2018-11-27T11:00:00Z">
          <w:r w:rsidRPr="00103D00" w:rsidDel="00C2393B">
            <w:rPr>
              <w:rFonts w:ascii="Arial" w:hAnsi="Arial" w:cs="Arial"/>
            </w:rPr>
            <w:delText>4. Przedstawicielem wykonawcy jest: ……………………………………………………………</w:delText>
          </w:r>
        </w:del>
      </w:ins>
    </w:p>
    <w:p w14:paraId="1C47017B" w14:textId="2A641B3D" w:rsidR="00C65DB5" w:rsidRPr="00103D00" w:rsidDel="00C2393B" w:rsidRDefault="00C65DB5" w:rsidP="00C65DB5">
      <w:pPr>
        <w:tabs>
          <w:tab w:val="left" w:pos="3402"/>
          <w:tab w:val="left" w:pos="3686"/>
        </w:tabs>
        <w:spacing w:line="360" w:lineRule="auto"/>
        <w:ind w:left="426" w:hanging="142"/>
        <w:jc w:val="both"/>
        <w:rPr>
          <w:ins w:id="3178" w:author="Monika Stach" w:date="2018-11-16T07:50:00Z"/>
          <w:del w:id="3179" w:author="Kamil Bujacz" w:date="2018-11-27T11:00:00Z"/>
          <w:rFonts w:ascii="Arial" w:hAnsi="Arial" w:cs="Arial"/>
        </w:rPr>
      </w:pPr>
    </w:p>
    <w:p w14:paraId="6B107AA9" w14:textId="08216EE3" w:rsidR="00C65DB5" w:rsidRPr="00103D00" w:rsidDel="00C2393B" w:rsidRDefault="00C65DB5" w:rsidP="00C65DB5">
      <w:pPr>
        <w:tabs>
          <w:tab w:val="left" w:pos="3402"/>
          <w:tab w:val="left" w:pos="3686"/>
        </w:tabs>
        <w:spacing w:line="360" w:lineRule="auto"/>
        <w:ind w:left="283" w:hanging="283"/>
        <w:jc w:val="center"/>
        <w:rPr>
          <w:ins w:id="3180" w:author="Monika Stach" w:date="2018-11-16T07:50:00Z"/>
          <w:del w:id="3181" w:author="Kamil Bujacz" w:date="2018-11-27T11:00:00Z"/>
          <w:rFonts w:ascii="Arial" w:hAnsi="Arial" w:cs="Arial"/>
          <w:b/>
        </w:rPr>
      </w:pPr>
      <w:ins w:id="3182" w:author="Monika Stach" w:date="2018-11-16T07:50:00Z">
        <w:del w:id="3183" w:author="Kamil Bujacz" w:date="2018-11-27T11:00:00Z">
          <w:r w:rsidRPr="00103D00" w:rsidDel="00C2393B">
            <w:rPr>
              <w:rFonts w:ascii="Arial" w:hAnsi="Arial" w:cs="Arial"/>
              <w:b/>
            </w:rPr>
            <w:delText>§ 9</w:delText>
          </w:r>
        </w:del>
      </w:ins>
    </w:p>
    <w:p w14:paraId="723EA153" w14:textId="0D2A83D4" w:rsidR="00C65DB5" w:rsidRPr="00103D00" w:rsidDel="00C2393B" w:rsidRDefault="00C65DB5" w:rsidP="00C65DB5">
      <w:pPr>
        <w:tabs>
          <w:tab w:val="left" w:pos="3402"/>
          <w:tab w:val="left" w:pos="3686"/>
        </w:tabs>
        <w:spacing w:line="360" w:lineRule="auto"/>
        <w:ind w:left="283" w:hanging="283"/>
        <w:jc w:val="center"/>
        <w:rPr>
          <w:ins w:id="3184" w:author="Monika Stach" w:date="2018-11-16T07:50:00Z"/>
          <w:del w:id="3185" w:author="Kamil Bujacz" w:date="2018-11-27T11:00:00Z"/>
          <w:rFonts w:ascii="Arial" w:hAnsi="Arial" w:cs="Arial"/>
          <w:b/>
        </w:rPr>
      </w:pPr>
      <w:ins w:id="3186" w:author="Monika Stach" w:date="2018-11-16T07:50:00Z">
        <w:del w:id="3187" w:author="Kamil Bujacz" w:date="2018-11-27T11:00:00Z">
          <w:r w:rsidRPr="00103D00" w:rsidDel="00C2393B">
            <w:rPr>
              <w:rFonts w:ascii="Arial" w:hAnsi="Arial" w:cs="Arial"/>
              <w:b/>
            </w:rPr>
            <w:delText>Kary umowne</w:delText>
          </w:r>
        </w:del>
      </w:ins>
    </w:p>
    <w:p w14:paraId="67BFD7C6" w14:textId="45B7DBF0" w:rsidR="00C65DB5" w:rsidRPr="00103D00" w:rsidDel="00C2393B" w:rsidRDefault="00C65DB5" w:rsidP="00C65DB5">
      <w:pPr>
        <w:tabs>
          <w:tab w:val="left" w:pos="3402"/>
          <w:tab w:val="left" w:pos="3686"/>
        </w:tabs>
        <w:spacing w:after="200" w:line="360" w:lineRule="auto"/>
        <w:ind w:left="-142"/>
        <w:jc w:val="both"/>
        <w:rPr>
          <w:ins w:id="3188" w:author="Monika Stach" w:date="2018-11-16T07:50:00Z"/>
          <w:del w:id="3189" w:author="Kamil Bujacz" w:date="2018-11-27T11:00:00Z"/>
          <w:rFonts w:ascii="Arial" w:hAnsi="Arial" w:cs="Arial"/>
        </w:rPr>
      </w:pPr>
      <w:ins w:id="3190" w:author="Monika Stach" w:date="2018-11-16T07:50:00Z">
        <w:del w:id="3191" w:author="Kamil Bujacz" w:date="2018-11-27T11:00:00Z">
          <w:r w:rsidRPr="00103D00" w:rsidDel="00C2393B">
            <w:rPr>
              <w:rFonts w:ascii="Arial" w:hAnsi="Arial" w:cs="Arial"/>
            </w:rPr>
            <w:delText>Strony ustalają odpowiedzialnoś</w:delText>
          </w:r>
          <w:r w:rsidDel="00C2393B">
            <w:rPr>
              <w:rFonts w:ascii="Arial" w:hAnsi="Arial" w:cs="Arial"/>
            </w:rPr>
            <w:delText>ć</w:delText>
          </w:r>
          <w:r w:rsidRPr="00103D00" w:rsidDel="00C2393B">
            <w:rPr>
              <w:rFonts w:ascii="Arial" w:hAnsi="Arial" w:cs="Arial"/>
            </w:rPr>
            <w:delText xml:space="preserve"> za niewykonanie lub nienależyte wykonanie umowy w formie kar umownych, w następujących wypadkach i wysokościach:</w:delText>
          </w:r>
        </w:del>
      </w:ins>
    </w:p>
    <w:p w14:paraId="45C5B30D" w14:textId="18F3C890" w:rsidR="00C65DB5" w:rsidRPr="003953F2" w:rsidDel="00C2393B" w:rsidRDefault="00C65DB5" w:rsidP="00C65DB5">
      <w:pPr>
        <w:tabs>
          <w:tab w:val="left" w:pos="3402"/>
          <w:tab w:val="left" w:pos="3686"/>
        </w:tabs>
        <w:spacing w:line="360" w:lineRule="auto"/>
        <w:ind w:left="283" w:hanging="283"/>
        <w:jc w:val="both"/>
        <w:rPr>
          <w:ins w:id="3192" w:author="Monika Stach" w:date="2018-11-16T07:50:00Z"/>
          <w:del w:id="3193" w:author="Kamil Bujacz" w:date="2018-11-27T11:00:00Z"/>
          <w:rFonts w:ascii="Arial" w:hAnsi="Arial" w:cs="Arial"/>
        </w:rPr>
      </w:pPr>
      <w:ins w:id="3194" w:author="Monika Stach" w:date="2018-11-16T07:50:00Z">
        <w:del w:id="3195" w:author="Kamil Bujacz" w:date="2018-11-27T11:00:00Z">
          <w:r w:rsidRPr="003953F2" w:rsidDel="00C2393B">
            <w:rPr>
              <w:rFonts w:ascii="Arial" w:hAnsi="Arial" w:cs="Arial"/>
            </w:rPr>
            <w:delText>1.  Wykonawca zapłaci Zamawiającemu karę umowną:</w:delText>
          </w:r>
        </w:del>
      </w:ins>
    </w:p>
    <w:p w14:paraId="4C72D7AF" w14:textId="1B6F37E5" w:rsidR="00C65DB5" w:rsidRPr="003953F2" w:rsidDel="00C2393B" w:rsidRDefault="00C65DB5" w:rsidP="00C65DB5">
      <w:pPr>
        <w:tabs>
          <w:tab w:val="left" w:pos="3402"/>
          <w:tab w:val="left" w:pos="3686"/>
        </w:tabs>
        <w:spacing w:line="360" w:lineRule="auto"/>
        <w:ind w:left="567" w:hanging="283"/>
        <w:jc w:val="both"/>
        <w:rPr>
          <w:ins w:id="3196" w:author="Monika Stach" w:date="2018-11-16T07:50:00Z"/>
          <w:del w:id="3197" w:author="Kamil Bujacz" w:date="2018-11-27T11:00:00Z"/>
          <w:rFonts w:ascii="Arial" w:hAnsi="Arial" w:cs="Arial"/>
        </w:rPr>
      </w:pPr>
      <w:ins w:id="3198" w:author="Monika Stach" w:date="2018-11-16T07:50:00Z">
        <w:del w:id="3199" w:author="Kamil Bujacz" w:date="2018-11-27T11:00:00Z">
          <w:r w:rsidRPr="003953F2" w:rsidDel="00C2393B">
            <w:rPr>
              <w:rFonts w:ascii="Arial" w:hAnsi="Arial" w:cs="Arial"/>
            </w:rPr>
            <w:delText>a) za zwłokę w wykonaniu przedmiotu umowy w terminie, o którym mowa w § 2 ust. 1 - w wysokości 0,2 % wynagrodzenia umownego netto za każdy dzień zwłoki;</w:delText>
          </w:r>
        </w:del>
      </w:ins>
    </w:p>
    <w:p w14:paraId="6CC925DE" w14:textId="6F752D21" w:rsidR="00C65DB5" w:rsidRPr="003953F2" w:rsidDel="00C2393B" w:rsidRDefault="00C65DB5" w:rsidP="00C65DB5">
      <w:pPr>
        <w:tabs>
          <w:tab w:val="left" w:pos="3402"/>
          <w:tab w:val="left" w:pos="3686"/>
        </w:tabs>
        <w:spacing w:line="360" w:lineRule="auto"/>
        <w:ind w:left="567" w:hanging="283"/>
        <w:jc w:val="both"/>
        <w:rPr>
          <w:ins w:id="3200" w:author="Monika Stach" w:date="2018-11-16T07:50:00Z"/>
          <w:del w:id="3201" w:author="Kamil Bujacz" w:date="2018-11-27T11:00:00Z"/>
          <w:rFonts w:ascii="Arial" w:hAnsi="Arial" w:cs="Arial"/>
        </w:rPr>
      </w:pPr>
      <w:ins w:id="3202" w:author="Monika Stach" w:date="2018-11-16T07:50:00Z">
        <w:del w:id="3203" w:author="Kamil Bujacz" w:date="2018-11-27T11:00:00Z">
          <w:r w:rsidRPr="003953F2" w:rsidDel="00C2393B">
            <w:rPr>
              <w:rFonts w:ascii="Arial" w:hAnsi="Arial" w:cs="Arial"/>
            </w:rPr>
            <w:delText>b) za zwłokę w usunięciu wad stwierdzonych przy odbiorze lub w okresie gwarancji lub rękojmi w wysokości 0,2 % wynagrodzenia umownego netto za każdy dzień zwłoki liczonej od dnia ustalonego na usunięcie wad;</w:delText>
          </w:r>
        </w:del>
      </w:ins>
    </w:p>
    <w:p w14:paraId="7BBEB8EB" w14:textId="31377A23" w:rsidR="00C65DB5" w:rsidRPr="003953F2" w:rsidDel="00C2393B" w:rsidRDefault="00C65DB5" w:rsidP="00C65DB5">
      <w:pPr>
        <w:tabs>
          <w:tab w:val="left" w:pos="3402"/>
          <w:tab w:val="left" w:pos="3686"/>
        </w:tabs>
        <w:spacing w:after="120" w:line="360" w:lineRule="auto"/>
        <w:ind w:left="568" w:hanging="284"/>
        <w:jc w:val="both"/>
        <w:rPr>
          <w:ins w:id="3204" w:author="Monika Stach" w:date="2018-11-16T07:50:00Z"/>
          <w:del w:id="3205" w:author="Kamil Bujacz" w:date="2018-11-27T11:00:00Z"/>
          <w:rFonts w:ascii="Arial" w:hAnsi="Arial" w:cs="Arial"/>
        </w:rPr>
      </w:pPr>
      <w:ins w:id="3206" w:author="Monika Stach" w:date="2018-11-16T07:50:00Z">
        <w:del w:id="3207" w:author="Kamil Bujacz" w:date="2018-11-27T11:00:00Z">
          <w:r w:rsidRPr="003953F2" w:rsidDel="00C2393B">
            <w:rPr>
              <w:rFonts w:ascii="Arial" w:hAnsi="Arial" w:cs="Arial"/>
            </w:rPr>
            <w:delText>c) za odstąpienie od umowy z przyczyn zależnych od Wykonawcy - w wysokości 10 % wynagrodzenia umownego netto.</w:delText>
          </w:r>
        </w:del>
      </w:ins>
    </w:p>
    <w:p w14:paraId="5EC91890" w14:textId="3EA3A9BE" w:rsidR="00C65DB5" w:rsidRPr="003953F2" w:rsidDel="00C2393B" w:rsidRDefault="00C65DB5" w:rsidP="00C65DB5">
      <w:pPr>
        <w:tabs>
          <w:tab w:val="left" w:pos="3402"/>
          <w:tab w:val="left" w:pos="3686"/>
        </w:tabs>
        <w:spacing w:line="360" w:lineRule="auto"/>
        <w:ind w:left="283" w:hanging="283"/>
        <w:jc w:val="both"/>
        <w:rPr>
          <w:ins w:id="3208" w:author="Monika Stach" w:date="2018-11-16T07:50:00Z"/>
          <w:del w:id="3209" w:author="Kamil Bujacz" w:date="2018-11-27T11:00:00Z"/>
          <w:rFonts w:ascii="Arial" w:hAnsi="Arial" w:cs="Arial"/>
        </w:rPr>
      </w:pPr>
      <w:ins w:id="3210" w:author="Monika Stach" w:date="2018-11-16T07:50:00Z">
        <w:del w:id="3211" w:author="Kamil Bujacz" w:date="2018-11-27T11:00:00Z">
          <w:r w:rsidRPr="003953F2" w:rsidDel="00C2393B">
            <w:rPr>
              <w:rFonts w:ascii="Arial" w:hAnsi="Arial" w:cs="Arial"/>
            </w:rPr>
            <w:delText>2. Zamawiający zapłaci Wykonawcy karę umowną:</w:delText>
          </w:r>
        </w:del>
      </w:ins>
    </w:p>
    <w:p w14:paraId="63C03CA1" w14:textId="7E51354C" w:rsidR="00C65DB5" w:rsidRPr="003953F2" w:rsidDel="00C2393B" w:rsidRDefault="00C65DB5" w:rsidP="00C65DB5">
      <w:pPr>
        <w:tabs>
          <w:tab w:val="left" w:pos="3402"/>
          <w:tab w:val="left" w:pos="3686"/>
        </w:tabs>
        <w:spacing w:line="360" w:lineRule="auto"/>
        <w:ind w:left="567" w:hanging="283"/>
        <w:jc w:val="both"/>
        <w:rPr>
          <w:ins w:id="3212" w:author="Monika Stach" w:date="2018-11-16T07:50:00Z"/>
          <w:del w:id="3213" w:author="Kamil Bujacz" w:date="2018-11-27T11:00:00Z"/>
          <w:rFonts w:ascii="Arial" w:hAnsi="Arial" w:cs="Arial"/>
        </w:rPr>
      </w:pPr>
      <w:ins w:id="3214" w:author="Monika Stach" w:date="2018-11-16T07:50:00Z">
        <w:del w:id="3215" w:author="Kamil Bujacz" w:date="2018-11-27T11:00:00Z">
          <w:r w:rsidRPr="003953F2" w:rsidDel="00C2393B">
            <w:rPr>
              <w:rFonts w:ascii="Arial" w:hAnsi="Arial" w:cs="Arial"/>
            </w:rPr>
            <w:delText>a)  za zwłokę w przeprowadzeniu odbioru końcowego - w wysokości 0,2 % wynagrodzenia umownego netto za każdy dzień zwłoki, licząc od dnia następnego po terminie, w którym odbiór powinien być zakończony,</w:delText>
          </w:r>
        </w:del>
      </w:ins>
    </w:p>
    <w:p w14:paraId="60E2D10A" w14:textId="3D6FBEF7" w:rsidR="00C65DB5" w:rsidRPr="003953F2" w:rsidDel="00C2393B" w:rsidRDefault="00C65DB5" w:rsidP="00C65DB5">
      <w:pPr>
        <w:tabs>
          <w:tab w:val="left" w:pos="3402"/>
          <w:tab w:val="left" w:pos="3686"/>
        </w:tabs>
        <w:spacing w:after="120" w:line="360" w:lineRule="auto"/>
        <w:ind w:left="567" w:hanging="284"/>
        <w:jc w:val="both"/>
        <w:rPr>
          <w:ins w:id="3216" w:author="Monika Stach" w:date="2018-11-16T07:50:00Z"/>
          <w:del w:id="3217" w:author="Kamil Bujacz" w:date="2018-11-27T11:00:00Z"/>
          <w:rFonts w:ascii="Arial" w:hAnsi="Arial" w:cs="Arial"/>
        </w:rPr>
      </w:pPr>
      <w:ins w:id="3218" w:author="Monika Stach" w:date="2018-11-16T07:50:00Z">
        <w:del w:id="3219" w:author="Kamil Bujacz" w:date="2018-11-27T11:00:00Z">
          <w:r w:rsidRPr="003953F2" w:rsidDel="00C2393B">
            <w:rPr>
              <w:rFonts w:ascii="Arial" w:hAnsi="Arial" w:cs="Arial"/>
            </w:rPr>
            <w:lastRenderedPageBreak/>
            <w:delText>b)  za odstąpienie od umowy z winy Zamawiającego - w wysokości 10 % wynagrodzenia umownego netto.</w:delText>
          </w:r>
        </w:del>
      </w:ins>
    </w:p>
    <w:p w14:paraId="787A63B1" w14:textId="5A20D72C" w:rsidR="00C65DB5" w:rsidRPr="000449E2" w:rsidDel="00C2393B" w:rsidRDefault="00C65DB5" w:rsidP="00C65DB5">
      <w:pPr>
        <w:tabs>
          <w:tab w:val="left" w:pos="3402"/>
          <w:tab w:val="left" w:pos="3686"/>
        </w:tabs>
        <w:spacing w:line="360" w:lineRule="auto"/>
        <w:ind w:left="283" w:hanging="283"/>
        <w:jc w:val="both"/>
        <w:rPr>
          <w:ins w:id="3220" w:author="Monika Stach" w:date="2018-11-16T07:50:00Z"/>
          <w:del w:id="3221" w:author="Kamil Bujacz" w:date="2018-11-27T11:00:00Z"/>
          <w:rFonts w:ascii="Arial" w:hAnsi="Arial" w:cs="Arial"/>
        </w:rPr>
      </w:pPr>
      <w:ins w:id="3222" w:author="Monika Stach" w:date="2018-11-16T07:50:00Z">
        <w:del w:id="3223" w:author="Kamil Bujacz" w:date="2018-11-27T11:00:00Z">
          <w:r w:rsidRPr="000449E2" w:rsidDel="00C2393B">
            <w:rPr>
              <w:rFonts w:ascii="Arial" w:hAnsi="Arial" w:cs="Arial"/>
            </w:rPr>
            <w:delText>3.</w:delText>
          </w:r>
          <w:r w:rsidRPr="000449E2" w:rsidDel="00C2393B">
            <w:rPr>
              <w:rFonts w:ascii="Arial" w:hAnsi="Arial" w:cs="Arial"/>
            </w:rPr>
            <w:tab/>
            <w:delText>Zamawiający ma prawo kumulować kary umowne określone w ust. 1.</w:delText>
          </w:r>
        </w:del>
      </w:ins>
    </w:p>
    <w:p w14:paraId="0A4F6F32" w14:textId="6891328F" w:rsidR="00C65DB5" w:rsidDel="00C2393B" w:rsidRDefault="00C65DB5" w:rsidP="00C65DB5">
      <w:pPr>
        <w:tabs>
          <w:tab w:val="left" w:pos="3402"/>
          <w:tab w:val="left" w:pos="3686"/>
        </w:tabs>
        <w:spacing w:line="360" w:lineRule="auto"/>
        <w:ind w:left="283" w:hanging="283"/>
        <w:jc w:val="both"/>
        <w:rPr>
          <w:ins w:id="3224" w:author="Monika Stach" w:date="2018-11-16T07:50:00Z"/>
          <w:del w:id="3225" w:author="Kamil Bujacz" w:date="2018-11-27T11:00:00Z"/>
          <w:rFonts w:ascii="Arial" w:hAnsi="Arial" w:cs="Arial"/>
        </w:rPr>
      </w:pPr>
      <w:ins w:id="3226" w:author="Monika Stach" w:date="2018-11-16T07:50:00Z">
        <w:del w:id="3227" w:author="Kamil Bujacz" w:date="2018-11-27T11:00:00Z">
          <w:r w:rsidDel="00C2393B">
            <w:rPr>
              <w:rFonts w:ascii="Arial" w:hAnsi="Arial" w:cs="Arial"/>
            </w:rPr>
            <w:delText>4.</w:delText>
          </w:r>
          <w:r w:rsidDel="00C2393B">
            <w:rPr>
              <w:rFonts w:ascii="Arial" w:hAnsi="Arial" w:cs="Arial"/>
              <w:color w:val="FF0000"/>
            </w:rPr>
            <w:delText xml:space="preserve"> </w:delText>
          </w:r>
          <w:r w:rsidRPr="00103D00" w:rsidDel="00C2393B">
            <w:rPr>
              <w:rFonts w:ascii="Arial" w:hAnsi="Arial" w:cs="Arial"/>
            </w:rPr>
            <w:delText>Jeżeli kary umowne nie pokryją poniesionej szkody, Zamawiający zastrzega sobie prawo do dochodzenia odszkodowania uzupełniającego na zasadach określonych w art.471 Kodeksu Cywilnego do wysokości poniesionej szkody.</w:delText>
          </w:r>
        </w:del>
      </w:ins>
    </w:p>
    <w:p w14:paraId="2469883D" w14:textId="255CE0F4" w:rsidR="00C65DB5" w:rsidRPr="00103D00" w:rsidDel="00C2393B" w:rsidRDefault="00C65DB5" w:rsidP="00C65DB5">
      <w:pPr>
        <w:tabs>
          <w:tab w:val="left" w:pos="3402"/>
          <w:tab w:val="left" w:pos="3686"/>
        </w:tabs>
        <w:spacing w:line="360" w:lineRule="auto"/>
        <w:ind w:left="283" w:hanging="283"/>
        <w:jc w:val="both"/>
        <w:rPr>
          <w:ins w:id="3228" w:author="Monika Stach" w:date="2018-11-16T07:50:00Z"/>
          <w:del w:id="3229" w:author="Kamil Bujacz" w:date="2018-11-27T11:00:00Z"/>
          <w:rFonts w:ascii="Arial" w:hAnsi="Arial" w:cs="Arial"/>
        </w:rPr>
      </w:pPr>
      <w:ins w:id="3230" w:author="Monika Stach" w:date="2018-11-16T07:50:00Z">
        <w:del w:id="3231" w:author="Kamil Bujacz" w:date="2018-11-27T11:00:00Z">
          <w:r w:rsidDel="00C2393B">
            <w:rPr>
              <w:rFonts w:ascii="Arial" w:hAnsi="Arial" w:cs="Arial"/>
            </w:rPr>
            <w:delText>5</w:delText>
          </w:r>
          <w:r w:rsidRPr="00103D00" w:rsidDel="00C2393B">
            <w:rPr>
              <w:rFonts w:ascii="Arial" w:hAnsi="Arial" w:cs="Arial"/>
            </w:rPr>
            <w:delText>.</w:delText>
          </w:r>
          <w:r w:rsidRPr="00103D00" w:rsidDel="00C2393B">
            <w:rPr>
              <w:rFonts w:ascii="Arial" w:hAnsi="Arial" w:cs="Arial"/>
            </w:rPr>
            <w:tab/>
            <w:delText>Zamawiający zastrzega sobie możliwość potrącenia kar umownych z kwoty faktury wystawionej przez Wykonawcę.</w:delText>
          </w:r>
        </w:del>
      </w:ins>
    </w:p>
    <w:p w14:paraId="7F9C530A" w14:textId="772EB87E" w:rsidR="00C65DB5" w:rsidRPr="00103D00" w:rsidDel="00C2393B" w:rsidRDefault="00C65DB5" w:rsidP="00C65DB5">
      <w:pPr>
        <w:tabs>
          <w:tab w:val="left" w:pos="3402"/>
          <w:tab w:val="left" w:pos="3686"/>
        </w:tabs>
        <w:spacing w:line="360" w:lineRule="auto"/>
        <w:ind w:left="283" w:hanging="283"/>
        <w:jc w:val="both"/>
        <w:rPr>
          <w:ins w:id="3232" w:author="Monika Stach" w:date="2018-11-16T07:50:00Z"/>
          <w:del w:id="3233" w:author="Kamil Bujacz" w:date="2018-11-27T11:00:00Z"/>
          <w:rFonts w:ascii="Arial" w:hAnsi="Arial" w:cs="Arial"/>
        </w:rPr>
      </w:pPr>
    </w:p>
    <w:p w14:paraId="2B2AA065" w14:textId="0BD010D8" w:rsidR="00C65DB5" w:rsidRPr="00103D00" w:rsidDel="00C2393B" w:rsidRDefault="00C65DB5" w:rsidP="00C65DB5">
      <w:pPr>
        <w:tabs>
          <w:tab w:val="left" w:pos="3402"/>
          <w:tab w:val="left" w:pos="3686"/>
        </w:tabs>
        <w:spacing w:line="360" w:lineRule="auto"/>
        <w:ind w:left="283" w:hanging="283"/>
        <w:jc w:val="center"/>
        <w:rPr>
          <w:ins w:id="3234" w:author="Monika Stach" w:date="2018-11-16T07:50:00Z"/>
          <w:del w:id="3235" w:author="Kamil Bujacz" w:date="2018-11-27T11:00:00Z"/>
          <w:rFonts w:ascii="Arial" w:hAnsi="Arial" w:cs="Arial"/>
          <w:b/>
        </w:rPr>
      </w:pPr>
      <w:ins w:id="3236" w:author="Monika Stach" w:date="2018-11-16T07:50:00Z">
        <w:del w:id="3237" w:author="Kamil Bujacz" w:date="2018-11-27T11:00:00Z">
          <w:r w:rsidRPr="00103D00" w:rsidDel="00C2393B">
            <w:rPr>
              <w:rFonts w:ascii="Arial" w:hAnsi="Arial" w:cs="Arial"/>
              <w:b/>
            </w:rPr>
            <w:delText>§ 10</w:delText>
          </w:r>
        </w:del>
      </w:ins>
    </w:p>
    <w:p w14:paraId="1D57FC9D" w14:textId="7BA20556" w:rsidR="00C65DB5" w:rsidRPr="00103D00" w:rsidDel="00C2393B" w:rsidRDefault="00C65DB5" w:rsidP="00C65DB5">
      <w:pPr>
        <w:tabs>
          <w:tab w:val="left" w:pos="3402"/>
          <w:tab w:val="left" w:pos="3686"/>
        </w:tabs>
        <w:spacing w:line="360" w:lineRule="auto"/>
        <w:ind w:left="283" w:hanging="283"/>
        <w:jc w:val="center"/>
        <w:rPr>
          <w:ins w:id="3238" w:author="Monika Stach" w:date="2018-11-16T07:50:00Z"/>
          <w:del w:id="3239" w:author="Kamil Bujacz" w:date="2018-11-27T11:00:00Z"/>
          <w:rFonts w:ascii="Arial" w:hAnsi="Arial" w:cs="Arial"/>
          <w:b/>
        </w:rPr>
      </w:pPr>
      <w:ins w:id="3240" w:author="Monika Stach" w:date="2018-11-16T07:50:00Z">
        <w:del w:id="3241" w:author="Kamil Bujacz" w:date="2018-11-27T11:00:00Z">
          <w:r w:rsidRPr="00103D00" w:rsidDel="00C2393B">
            <w:rPr>
              <w:rFonts w:ascii="Arial" w:hAnsi="Arial" w:cs="Arial"/>
              <w:b/>
            </w:rPr>
            <w:delText>Zabezpieczenie należytego wykonania umowy</w:delText>
          </w:r>
        </w:del>
      </w:ins>
    </w:p>
    <w:p w14:paraId="5382D62C" w14:textId="33DD26C4" w:rsidR="00C65DB5" w:rsidRPr="00103D00" w:rsidDel="00C2393B" w:rsidRDefault="00C65DB5" w:rsidP="00C65DB5">
      <w:pPr>
        <w:tabs>
          <w:tab w:val="left" w:pos="3402"/>
          <w:tab w:val="left" w:pos="3686"/>
        </w:tabs>
        <w:spacing w:line="360" w:lineRule="auto"/>
        <w:ind w:left="283" w:hanging="283"/>
        <w:jc w:val="both"/>
        <w:rPr>
          <w:ins w:id="3242" w:author="Monika Stach" w:date="2018-11-16T07:50:00Z"/>
          <w:del w:id="3243" w:author="Kamil Bujacz" w:date="2018-11-27T11:00:00Z"/>
          <w:rFonts w:ascii="Arial" w:hAnsi="Arial" w:cs="Arial"/>
        </w:rPr>
      </w:pPr>
      <w:ins w:id="3244" w:author="Monika Stach" w:date="2018-11-16T07:50:00Z">
        <w:del w:id="3245" w:author="Kamil Bujacz" w:date="2018-11-27T11:00:00Z">
          <w:r w:rsidRPr="00103D00" w:rsidDel="00C2393B">
            <w:rPr>
              <w:rFonts w:ascii="Arial" w:hAnsi="Arial" w:cs="Arial"/>
            </w:rPr>
            <w:delText>1. Wykonawca składa Zamawiającemu oświadczenie woli dotyczące gwarancji dobrego wykonania zobowiązując się, że wykona roboty zgodnie z normami, przepisami i sztuką budowlaną.</w:delText>
          </w:r>
        </w:del>
      </w:ins>
    </w:p>
    <w:p w14:paraId="5D5F263B" w14:textId="3FA57268" w:rsidR="00C65DB5" w:rsidRPr="00103D00" w:rsidDel="00C2393B" w:rsidRDefault="00C65DB5" w:rsidP="00C65DB5">
      <w:pPr>
        <w:tabs>
          <w:tab w:val="left" w:pos="3402"/>
          <w:tab w:val="left" w:pos="3686"/>
        </w:tabs>
        <w:spacing w:line="360" w:lineRule="auto"/>
        <w:ind w:left="283" w:hanging="283"/>
        <w:jc w:val="both"/>
        <w:rPr>
          <w:ins w:id="3246" w:author="Monika Stach" w:date="2018-11-16T07:50:00Z"/>
          <w:del w:id="3247" w:author="Kamil Bujacz" w:date="2018-11-27T11:00:00Z"/>
          <w:rFonts w:ascii="Arial" w:hAnsi="Arial" w:cs="Arial"/>
        </w:rPr>
      </w:pPr>
      <w:ins w:id="3248" w:author="Monika Stach" w:date="2018-11-16T07:50:00Z">
        <w:del w:id="3249" w:author="Kamil Bujacz" w:date="2018-11-27T11:00:00Z">
          <w:r w:rsidRPr="00103D00" w:rsidDel="00C2393B">
            <w:rPr>
              <w:rFonts w:ascii="Arial" w:hAnsi="Arial" w:cs="Arial"/>
            </w:rPr>
            <w:delText>2. Dla zapewnienia wykonania robót w sposób i w terminach zgodnych z umową, Wykonawca wniósł zabezpieczenie należytego wykonania umowy w formie .........................w wysokości 5 % wartości brutto przedmiotu zamówienia tj. ................... zł.</w:delText>
          </w:r>
        </w:del>
      </w:ins>
    </w:p>
    <w:p w14:paraId="264A93E1" w14:textId="5AB586E7" w:rsidR="00C65DB5" w:rsidRPr="00103D00" w:rsidDel="00C2393B" w:rsidRDefault="00C65DB5" w:rsidP="00C65DB5">
      <w:pPr>
        <w:tabs>
          <w:tab w:val="left" w:pos="3402"/>
          <w:tab w:val="left" w:pos="3686"/>
        </w:tabs>
        <w:spacing w:line="360" w:lineRule="auto"/>
        <w:ind w:left="283" w:hanging="283"/>
        <w:jc w:val="both"/>
        <w:rPr>
          <w:ins w:id="3250" w:author="Monika Stach" w:date="2018-11-16T07:50:00Z"/>
          <w:del w:id="3251" w:author="Kamil Bujacz" w:date="2018-11-27T11:00:00Z"/>
          <w:rFonts w:ascii="Arial" w:hAnsi="Arial" w:cs="Arial"/>
        </w:rPr>
      </w:pPr>
      <w:ins w:id="3252" w:author="Monika Stach" w:date="2018-11-16T07:50:00Z">
        <w:del w:id="3253" w:author="Kamil Bujacz" w:date="2018-11-27T11:00:00Z">
          <w:r w:rsidRPr="00103D00" w:rsidDel="00C2393B">
            <w:rPr>
              <w:rFonts w:ascii="Arial" w:hAnsi="Arial" w:cs="Arial"/>
            </w:rPr>
            <w:delText>3. Zabezpieczenie o którym mowa w ust. 2 zostanie zwolnione odpowiednio:</w:delText>
          </w:r>
        </w:del>
      </w:ins>
    </w:p>
    <w:p w14:paraId="1617EE8A" w14:textId="2F95FB3A" w:rsidR="00C65DB5" w:rsidRPr="003953F2" w:rsidDel="00C2393B" w:rsidRDefault="00C65DB5" w:rsidP="00C65DB5">
      <w:pPr>
        <w:tabs>
          <w:tab w:val="left" w:pos="3402"/>
          <w:tab w:val="left" w:pos="3686"/>
        </w:tabs>
        <w:spacing w:line="360" w:lineRule="auto"/>
        <w:ind w:left="283" w:hanging="283"/>
        <w:jc w:val="both"/>
        <w:rPr>
          <w:ins w:id="3254" w:author="Monika Stach" w:date="2018-11-16T07:50:00Z"/>
          <w:del w:id="3255" w:author="Kamil Bujacz" w:date="2018-11-27T11:00:00Z"/>
          <w:rFonts w:ascii="Arial" w:hAnsi="Arial" w:cs="Arial"/>
        </w:rPr>
      </w:pPr>
      <w:ins w:id="3256" w:author="Monika Stach" w:date="2018-11-16T07:50:00Z">
        <w:del w:id="3257" w:author="Kamil Bujacz" w:date="2018-11-27T11:00:00Z">
          <w:r w:rsidRPr="00103D00" w:rsidDel="00C2393B">
            <w:rPr>
              <w:rFonts w:ascii="Arial" w:hAnsi="Arial" w:cs="Arial"/>
            </w:rPr>
            <w:tab/>
          </w:r>
          <w:r w:rsidRPr="003953F2" w:rsidDel="00C2393B">
            <w:rPr>
              <w:rFonts w:ascii="Arial" w:hAnsi="Arial" w:cs="Arial"/>
            </w:rPr>
            <w:delText>-  30 % wniesionego zabezpieczenia w ciągu 14 dni po upływie terminu gwarancji,</w:delText>
          </w:r>
        </w:del>
      </w:ins>
    </w:p>
    <w:p w14:paraId="2F26E8C5" w14:textId="0FC8611D" w:rsidR="00C65DB5" w:rsidDel="00C2393B" w:rsidRDefault="00C65DB5" w:rsidP="00C65DB5">
      <w:pPr>
        <w:tabs>
          <w:tab w:val="left" w:pos="3402"/>
          <w:tab w:val="left" w:pos="3686"/>
        </w:tabs>
        <w:spacing w:line="360" w:lineRule="auto"/>
        <w:ind w:left="283" w:hanging="283"/>
        <w:jc w:val="both"/>
        <w:rPr>
          <w:ins w:id="3258" w:author="Monika Stach" w:date="2018-11-16T07:50:00Z"/>
          <w:del w:id="3259" w:author="Kamil Bujacz" w:date="2018-11-27T11:00:00Z"/>
          <w:rFonts w:ascii="Arial" w:hAnsi="Arial" w:cs="Arial"/>
        </w:rPr>
      </w:pPr>
      <w:ins w:id="3260" w:author="Monika Stach" w:date="2018-11-16T07:50:00Z">
        <w:del w:id="3261" w:author="Kamil Bujacz" w:date="2018-11-27T11:00:00Z">
          <w:r w:rsidRPr="003953F2" w:rsidDel="00C2393B">
            <w:rPr>
              <w:rFonts w:ascii="Arial" w:hAnsi="Arial" w:cs="Arial"/>
            </w:rPr>
            <w:tab/>
            <w:delText>- 70 % wniesionego zabezpieczenia w ciągu 30 dni po odbiorze końcowym.</w:delText>
          </w:r>
        </w:del>
      </w:ins>
    </w:p>
    <w:p w14:paraId="02BC8FBB" w14:textId="154243EB" w:rsidR="00C65DB5" w:rsidRPr="003953F2" w:rsidDel="00C2393B" w:rsidRDefault="00C65DB5" w:rsidP="00C65DB5">
      <w:pPr>
        <w:tabs>
          <w:tab w:val="left" w:pos="3402"/>
          <w:tab w:val="left" w:pos="3686"/>
        </w:tabs>
        <w:spacing w:line="360" w:lineRule="auto"/>
        <w:ind w:left="283" w:hanging="283"/>
        <w:jc w:val="both"/>
        <w:rPr>
          <w:ins w:id="3262" w:author="Monika Stach" w:date="2018-11-16T07:50:00Z"/>
          <w:del w:id="3263" w:author="Kamil Bujacz" w:date="2018-11-27T11:00:00Z"/>
          <w:rFonts w:ascii="Arial" w:hAnsi="Arial" w:cs="Arial"/>
        </w:rPr>
      </w:pPr>
    </w:p>
    <w:p w14:paraId="16E2BB53" w14:textId="344FF6AA" w:rsidR="00C65DB5" w:rsidRPr="00103D00" w:rsidDel="00C2393B" w:rsidRDefault="00C65DB5" w:rsidP="00C65DB5">
      <w:pPr>
        <w:tabs>
          <w:tab w:val="left" w:pos="3402"/>
          <w:tab w:val="left" w:pos="3686"/>
        </w:tabs>
        <w:spacing w:line="360" w:lineRule="auto"/>
        <w:ind w:left="283" w:hanging="283"/>
        <w:jc w:val="center"/>
        <w:rPr>
          <w:ins w:id="3264" w:author="Monika Stach" w:date="2018-11-16T07:50:00Z"/>
          <w:del w:id="3265" w:author="Kamil Bujacz" w:date="2018-11-27T11:00:00Z"/>
          <w:rFonts w:ascii="Arial" w:hAnsi="Arial" w:cs="Arial"/>
          <w:b/>
        </w:rPr>
      </w:pPr>
      <w:ins w:id="3266" w:author="Monika Stach" w:date="2018-11-16T07:50:00Z">
        <w:del w:id="3267" w:author="Kamil Bujacz" w:date="2018-11-27T11:00:00Z">
          <w:r w:rsidRPr="00103D00" w:rsidDel="00C2393B">
            <w:rPr>
              <w:rFonts w:ascii="Arial" w:hAnsi="Arial" w:cs="Arial"/>
              <w:b/>
            </w:rPr>
            <w:delText>§ 11</w:delText>
          </w:r>
        </w:del>
      </w:ins>
    </w:p>
    <w:p w14:paraId="13391016" w14:textId="4DF8EA0E" w:rsidR="00C65DB5" w:rsidRPr="00103D00" w:rsidDel="00C2393B" w:rsidRDefault="00C65DB5" w:rsidP="00C65DB5">
      <w:pPr>
        <w:tabs>
          <w:tab w:val="left" w:pos="3402"/>
          <w:tab w:val="left" w:pos="3686"/>
        </w:tabs>
        <w:spacing w:line="360" w:lineRule="auto"/>
        <w:ind w:left="283" w:hanging="283"/>
        <w:jc w:val="center"/>
        <w:rPr>
          <w:ins w:id="3268" w:author="Monika Stach" w:date="2018-11-16T07:50:00Z"/>
          <w:del w:id="3269" w:author="Kamil Bujacz" w:date="2018-11-27T11:00:00Z"/>
          <w:rFonts w:ascii="Arial" w:hAnsi="Arial" w:cs="Arial"/>
          <w:b/>
        </w:rPr>
      </w:pPr>
      <w:ins w:id="3270" w:author="Monika Stach" w:date="2018-11-16T07:50:00Z">
        <w:del w:id="3271" w:author="Kamil Bujacz" w:date="2018-11-27T11:00:00Z">
          <w:r w:rsidRPr="00103D00" w:rsidDel="00C2393B">
            <w:rPr>
              <w:rFonts w:ascii="Arial" w:hAnsi="Arial" w:cs="Arial"/>
              <w:b/>
            </w:rPr>
            <w:delText>Gwarancja</w:delText>
          </w:r>
        </w:del>
      </w:ins>
    </w:p>
    <w:p w14:paraId="0F2AD790" w14:textId="078492C6" w:rsidR="00C65DB5" w:rsidRPr="003953F2" w:rsidDel="00C2393B" w:rsidRDefault="00C65DB5" w:rsidP="00C65DB5">
      <w:pPr>
        <w:pStyle w:val="Akapitzlist"/>
        <w:numPr>
          <w:ilvl w:val="0"/>
          <w:numId w:val="92"/>
        </w:numPr>
        <w:tabs>
          <w:tab w:val="left" w:pos="3402"/>
          <w:tab w:val="left" w:pos="3686"/>
        </w:tabs>
        <w:spacing w:line="360" w:lineRule="auto"/>
        <w:ind w:left="426"/>
        <w:jc w:val="both"/>
        <w:rPr>
          <w:ins w:id="3272" w:author="Monika Stach" w:date="2018-11-16T07:50:00Z"/>
          <w:del w:id="3273" w:author="Kamil Bujacz" w:date="2018-11-27T11:00:00Z"/>
          <w:rFonts w:ascii="Arial" w:hAnsi="Arial" w:cs="Arial"/>
        </w:rPr>
      </w:pPr>
      <w:ins w:id="3274" w:author="Monika Stach" w:date="2018-11-16T07:50:00Z">
        <w:del w:id="3275" w:author="Kamil Bujacz" w:date="2018-11-27T11:00:00Z">
          <w:r w:rsidRPr="003953F2" w:rsidDel="00C2393B">
            <w:rPr>
              <w:rFonts w:ascii="Arial" w:hAnsi="Arial" w:cs="Arial"/>
            </w:rPr>
            <w:delText xml:space="preserve">Wykonawca udziela Zamawiającemu gwarancji na wykonany przedmiot umowy, a pisemny dokument gwarancyjny jako dokument określający uprawnienia i obowiązki Zamawiającego zostanie dołączony do końcowego protokołu odbioru wykonanych robót. </w:delText>
          </w:r>
        </w:del>
      </w:ins>
    </w:p>
    <w:p w14:paraId="799C724C" w14:textId="1F3A9084" w:rsidR="00C65DB5" w:rsidRPr="003953F2" w:rsidDel="00C2393B" w:rsidRDefault="00C65DB5" w:rsidP="00C65DB5">
      <w:pPr>
        <w:pStyle w:val="Akapitzlist"/>
        <w:numPr>
          <w:ilvl w:val="0"/>
          <w:numId w:val="92"/>
        </w:numPr>
        <w:tabs>
          <w:tab w:val="left" w:pos="3402"/>
          <w:tab w:val="left" w:pos="3686"/>
        </w:tabs>
        <w:spacing w:line="360" w:lineRule="auto"/>
        <w:ind w:left="426"/>
        <w:jc w:val="both"/>
        <w:rPr>
          <w:ins w:id="3276" w:author="Monika Stach" w:date="2018-11-16T07:50:00Z"/>
          <w:del w:id="3277" w:author="Kamil Bujacz" w:date="2018-11-27T11:00:00Z"/>
          <w:rFonts w:ascii="Arial" w:hAnsi="Arial" w:cs="Arial"/>
        </w:rPr>
      </w:pPr>
      <w:ins w:id="3278" w:author="Monika Stach" w:date="2018-11-16T07:50:00Z">
        <w:del w:id="3279" w:author="Kamil Bujacz" w:date="2018-11-27T11:00:00Z">
          <w:r w:rsidRPr="003953F2" w:rsidDel="00C2393B">
            <w:rPr>
              <w:rFonts w:ascii="Arial" w:hAnsi="Arial" w:cs="Arial"/>
            </w:rPr>
            <w:delText xml:space="preserve">Okres obowiązywania gwarancji wynosi ……………….miesięcy, licząc od daty podpisania protokołu </w:delText>
          </w:r>
        </w:del>
      </w:ins>
      <w:ins w:id="3280" w:author="Monika Serafin" w:date="2018-11-21T07:30:00Z">
        <w:del w:id="3281" w:author="Kamil Bujacz" w:date="2018-11-27T11:00:00Z">
          <w:r w:rsidR="00E05D23" w:rsidDel="00C2393B">
            <w:rPr>
              <w:rFonts w:ascii="Arial" w:hAnsi="Arial" w:cs="Arial"/>
            </w:rPr>
            <w:delText xml:space="preserve">bezusterkowego </w:delText>
          </w:r>
        </w:del>
      </w:ins>
      <w:ins w:id="3282" w:author="Monika Stach" w:date="2018-11-16T07:50:00Z">
        <w:del w:id="3283" w:author="Kamil Bujacz" w:date="2018-11-27T11:00:00Z">
          <w:r w:rsidRPr="003953F2" w:rsidDel="00C2393B">
            <w:rPr>
              <w:rFonts w:ascii="Arial" w:hAnsi="Arial" w:cs="Arial"/>
            </w:rPr>
            <w:delText xml:space="preserve">odbioru końcowego. </w:delText>
          </w:r>
        </w:del>
      </w:ins>
    </w:p>
    <w:p w14:paraId="01D9B64A" w14:textId="7D510045" w:rsidR="00C65DB5" w:rsidRPr="003953F2" w:rsidDel="00C2393B" w:rsidRDefault="00C65DB5" w:rsidP="00C65DB5">
      <w:pPr>
        <w:pStyle w:val="Akapitzlist"/>
        <w:numPr>
          <w:ilvl w:val="0"/>
          <w:numId w:val="92"/>
        </w:numPr>
        <w:tabs>
          <w:tab w:val="left" w:pos="3402"/>
          <w:tab w:val="left" w:pos="3686"/>
        </w:tabs>
        <w:spacing w:line="360" w:lineRule="auto"/>
        <w:ind w:left="426"/>
        <w:jc w:val="both"/>
        <w:rPr>
          <w:ins w:id="3284" w:author="Monika Stach" w:date="2018-11-16T07:50:00Z"/>
          <w:del w:id="3285" w:author="Kamil Bujacz" w:date="2018-11-27T11:00:00Z"/>
          <w:rFonts w:ascii="Arial" w:hAnsi="Arial" w:cs="Arial"/>
        </w:rPr>
      </w:pPr>
      <w:ins w:id="3286" w:author="Monika Stach" w:date="2018-11-16T07:50:00Z">
        <w:del w:id="3287" w:author="Kamil Bujacz" w:date="2018-11-27T11:00:00Z">
          <w:r w:rsidRPr="003953F2" w:rsidDel="00C2393B">
            <w:rPr>
              <w:rFonts w:ascii="Arial" w:hAnsi="Arial" w:cs="Arial"/>
            </w:rPr>
            <w:delText xml:space="preserve">W okresie gwarancji Wykonawca, na wezwanie Zamawiającego zobowiązany będzie do nieodpłatnego usunięcia wszelkich wad w przedmiocie umowy, stwierdzonych przez Zamawiającego, w terminie wyznaczonym przez Zamawiającego. </w:delText>
          </w:r>
        </w:del>
      </w:ins>
    </w:p>
    <w:p w14:paraId="1832DEEC" w14:textId="1A92B6C1" w:rsidR="00C65DB5" w:rsidRPr="003953F2" w:rsidDel="00C2393B" w:rsidRDefault="00C65DB5" w:rsidP="00C65DB5">
      <w:pPr>
        <w:pStyle w:val="Akapitzlist"/>
        <w:numPr>
          <w:ilvl w:val="0"/>
          <w:numId w:val="92"/>
        </w:numPr>
        <w:tabs>
          <w:tab w:val="left" w:pos="3402"/>
          <w:tab w:val="left" w:pos="3686"/>
        </w:tabs>
        <w:spacing w:line="360" w:lineRule="auto"/>
        <w:ind w:left="426"/>
        <w:jc w:val="both"/>
        <w:rPr>
          <w:ins w:id="3288" w:author="Monika Stach" w:date="2018-11-16T07:50:00Z"/>
          <w:del w:id="3289" w:author="Kamil Bujacz" w:date="2018-11-27T11:00:00Z"/>
          <w:rFonts w:ascii="Arial" w:hAnsi="Arial" w:cs="Arial"/>
        </w:rPr>
      </w:pPr>
      <w:ins w:id="3290" w:author="Monika Stach" w:date="2018-11-16T07:50:00Z">
        <w:del w:id="3291" w:author="Kamil Bujacz" w:date="2018-11-27T11:00:00Z">
          <w:r w:rsidRPr="003953F2" w:rsidDel="00C2393B">
            <w:rPr>
              <w:rFonts w:ascii="Arial" w:hAnsi="Arial" w:cs="Arial"/>
            </w:rPr>
            <w:delText>O wykryciu wady Zamawiający zawiadomi Wykonawcę na piśmie podając termin i miejsce oględzin. Istnienie wady stwierdza się protokolarnie. Niestawiennictwo Wykonawcy w dacie i miejscu wskazanym przez Zamawiającego w celu usunięcia wad, będzie równoznaczne z uznaniem przez Wykonawcę wad zgłoszonych przez Zamawiającego.</w:delText>
          </w:r>
        </w:del>
      </w:ins>
    </w:p>
    <w:p w14:paraId="729EB363" w14:textId="68B1D326" w:rsidR="00C65DB5" w:rsidRPr="003953F2" w:rsidDel="00C2393B" w:rsidRDefault="00C65DB5" w:rsidP="00C65DB5">
      <w:pPr>
        <w:pStyle w:val="Akapitzlist"/>
        <w:numPr>
          <w:ilvl w:val="0"/>
          <w:numId w:val="92"/>
        </w:numPr>
        <w:tabs>
          <w:tab w:val="left" w:pos="3402"/>
          <w:tab w:val="left" w:pos="3686"/>
        </w:tabs>
        <w:spacing w:line="360" w:lineRule="auto"/>
        <w:ind w:left="426"/>
        <w:jc w:val="both"/>
        <w:rPr>
          <w:ins w:id="3292" w:author="Monika Stach" w:date="2018-11-16T07:50:00Z"/>
          <w:del w:id="3293" w:author="Kamil Bujacz" w:date="2018-11-27T11:00:00Z"/>
          <w:rFonts w:ascii="Arial" w:hAnsi="Arial" w:cs="Arial"/>
        </w:rPr>
      </w:pPr>
      <w:ins w:id="3294" w:author="Monika Stach" w:date="2018-11-16T07:50:00Z">
        <w:del w:id="3295" w:author="Kamil Bujacz" w:date="2018-11-27T11:00:00Z">
          <w:r w:rsidRPr="003953F2" w:rsidDel="00C2393B">
            <w:rPr>
              <w:rFonts w:ascii="Arial" w:hAnsi="Arial" w:cs="Arial"/>
            </w:rPr>
            <w:delTex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delText>
          </w:r>
        </w:del>
      </w:ins>
    </w:p>
    <w:p w14:paraId="4D54E1E3" w14:textId="20587AFB" w:rsidR="00C65DB5" w:rsidRPr="003953F2" w:rsidDel="00C2393B" w:rsidRDefault="00C65DB5" w:rsidP="00C65DB5">
      <w:pPr>
        <w:pStyle w:val="Akapitzlist"/>
        <w:numPr>
          <w:ilvl w:val="0"/>
          <w:numId w:val="92"/>
        </w:numPr>
        <w:tabs>
          <w:tab w:val="left" w:pos="3402"/>
          <w:tab w:val="left" w:pos="3686"/>
        </w:tabs>
        <w:spacing w:line="360" w:lineRule="auto"/>
        <w:ind w:left="426"/>
        <w:jc w:val="both"/>
        <w:rPr>
          <w:ins w:id="3296" w:author="Monika Stach" w:date="2018-11-16T07:50:00Z"/>
          <w:del w:id="3297" w:author="Kamil Bujacz" w:date="2018-11-27T11:00:00Z"/>
          <w:rFonts w:ascii="Arial" w:hAnsi="Arial" w:cs="Arial"/>
        </w:rPr>
      </w:pPr>
      <w:ins w:id="3298" w:author="Monika Stach" w:date="2018-11-16T07:50:00Z">
        <w:del w:id="3299" w:author="Kamil Bujacz" w:date="2018-11-27T11:00:00Z">
          <w:r w:rsidRPr="003953F2" w:rsidDel="00C2393B">
            <w:rPr>
              <w:rFonts w:ascii="Arial" w:hAnsi="Arial" w:cs="Arial"/>
            </w:rPr>
            <w:delText xml:space="preserve">Niezależnie od uprawnień wynikających z tytułu gwarancji, Zamawiającemu przysługują uprawnienia </w:delText>
          </w:r>
          <w:r w:rsidRPr="003953F2" w:rsidDel="00C2393B">
            <w:rPr>
              <w:rFonts w:ascii="Arial" w:hAnsi="Arial" w:cs="Arial"/>
            </w:rPr>
            <w:br/>
            <w:delText>z tytułu rękojmi za wady fizyczne i prawne rzeczy zgodnie z postanowieniami ustawy Kodeks Cywilny.</w:delText>
          </w:r>
        </w:del>
      </w:ins>
    </w:p>
    <w:p w14:paraId="48B8920F" w14:textId="7D72B6BD" w:rsidR="00C65DB5" w:rsidDel="00C2393B" w:rsidRDefault="00C65DB5" w:rsidP="00C65DB5">
      <w:pPr>
        <w:tabs>
          <w:tab w:val="left" w:pos="3402"/>
          <w:tab w:val="left" w:pos="3686"/>
        </w:tabs>
        <w:spacing w:line="360" w:lineRule="auto"/>
        <w:ind w:left="283" w:hanging="283"/>
        <w:jc w:val="both"/>
        <w:rPr>
          <w:ins w:id="3300" w:author="Monika Stach" w:date="2018-11-16T07:50:00Z"/>
          <w:del w:id="3301" w:author="Kamil Bujacz" w:date="2018-11-27T11:00:00Z"/>
          <w:rFonts w:ascii="Arial" w:hAnsi="Arial" w:cs="Arial"/>
        </w:rPr>
      </w:pPr>
    </w:p>
    <w:p w14:paraId="44D2DA63" w14:textId="34D95C68" w:rsidR="00C65DB5" w:rsidDel="00C2393B" w:rsidRDefault="00C65DB5" w:rsidP="00C65DB5">
      <w:pPr>
        <w:tabs>
          <w:tab w:val="left" w:pos="3402"/>
          <w:tab w:val="left" w:pos="3686"/>
        </w:tabs>
        <w:spacing w:line="360" w:lineRule="auto"/>
        <w:ind w:left="283" w:hanging="283"/>
        <w:jc w:val="both"/>
        <w:rPr>
          <w:ins w:id="3302" w:author="Monika Stach" w:date="2018-11-16T07:50:00Z"/>
          <w:del w:id="3303" w:author="Kamil Bujacz" w:date="2018-11-27T11:00:00Z"/>
          <w:rFonts w:ascii="Arial" w:hAnsi="Arial" w:cs="Arial"/>
        </w:rPr>
      </w:pPr>
    </w:p>
    <w:p w14:paraId="6BCA40F6" w14:textId="11BAE36A" w:rsidR="00C65DB5" w:rsidDel="00C2393B" w:rsidRDefault="00C65DB5" w:rsidP="00C65DB5">
      <w:pPr>
        <w:tabs>
          <w:tab w:val="left" w:pos="3402"/>
          <w:tab w:val="left" w:pos="3686"/>
        </w:tabs>
        <w:spacing w:line="360" w:lineRule="auto"/>
        <w:ind w:left="283" w:hanging="283"/>
        <w:jc w:val="both"/>
        <w:rPr>
          <w:ins w:id="3304" w:author="Monika Stach" w:date="2018-11-16T07:50:00Z"/>
          <w:del w:id="3305" w:author="Kamil Bujacz" w:date="2018-11-27T11:00:00Z"/>
          <w:rFonts w:ascii="Arial" w:hAnsi="Arial" w:cs="Arial"/>
        </w:rPr>
      </w:pPr>
    </w:p>
    <w:p w14:paraId="139EF872" w14:textId="49B326FC" w:rsidR="00C65DB5" w:rsidDel="00C2393B" w:rsidRDefault="00C65DB5" w:rsidP="00C65DB5">
      <w:pPr>
        <w:tabs>
          <w:tab w:val="left" w:pos="3402"/>
          <w:tab w:val="left" w:pos="3686"/>
        </w:tabs>
        <w:spacing w:line="360" w:lineRule="auto"/>
        <w:ind w:left="283" w:hanging="283"/>
        <w:jc w:val="both"/>
        <w:rPr>
          <w:ins w:id="3306" w:author="Monika Stach" w:date="2018-11-16T07:50:00Z"/>
          <w:del w:id="3307" w:author="Kamil Bujacz" w:date="2018-11-27T11:00:00Z"/>
          <w:rFonts w:ascii="Arial" w:hAnsi="Arial" w:cs="Arial"/>
        </w:rPr>
      </w:pPr>
    </w:p>
    <w:p w14:paraId="2064B5FF" w14:textId="797552CA" w:rsidR="00C65DB5" w:rsidRPr="00103D00" w:rsidDel="00C2393B" w:rsidRDefault="00C65DB5" w:rsidP="00C65DB5">
      <w:pPr>
        <w:tabs>
          <w:tab w:val="left" w:pos="3402"/>
          <w:tab w:val="left" w:pos="3686"/>
        </w:tabs>
        <w:spacing w:line="360" w:lineRule="auto"/>
        <w:ind w:left="283" w:hanging="283"/>
        <w:jc w:val="center"/>
        <w:rPr>
          <w:ins w:id="3308" w:author="Monika Stach" w:date="2018-11-16T07:50:00Z"/>
          <w:del w:id="3309" w:author="Kamil Bujacz" w:date="2018-11-27T11:00:00Z"/>
          <w:rFonts w:ascii="Arial" w:hAnsi="Arial" w:cs="Arial"/>
          <w:b/>
        </w:rPr>
      </w:pPr>
      <w:ins w:id="3310" w:author="Monika Stach" w:date="2018-11-16T07:50:00Z">
        <w:del w:id="3311" w:author="Kamil Bujacz" w:date="2018-11-27T11:00:00Z">
          <w:r w:rsidRPr="00103D00" w:rsidDel="00C2393B">
            <w:rPr>
              <w:rFonts w:ascii="Arial" w:hAnsi="Arial" w:cs="Arial"/>
              <w:b/>
            </w:rPr>
            <w:delText>§ 12</w:delText>
          </w:r>
        </w:del>
      </w:ins>
    </w:p>
    <w:p w14:paraId="52A6CC74" w14:textId="0F3F398D" w:rsidR="00C65DB5" w:rsidDel="00C2393B" w:rsidRDefault="00C65DB5" w:rsidP="00C65DB5">
      <w:pPr>
        <w:tabs>
          <w:tab w:val="left" w:pos="3402"/>
          <w:tab w:val="left" w:pos="3686"/>
        </w:tabs>
        <w:spacing w:line="360" w:lineRule="auto"/>
        <w:ind w:left="283" w:hanging="283"/>
        <w:jc w:val="center"/>
        <w:rPr>
          <w:ins w:id="3312" w:author="Monika Stach" w:date="2018-11-16T07:50:00Z"/>
          <w:del w:id="3313" w:author="Kamil Bujacz" w:date="2018-11-27T11:00:00Z"/>
          <w:rFonts w:ascii="Arial" w:hAnsi="Arial" w:cs="Arial"/>
          <w:b/>
        </w:rPr>
      </w:pPr>
      <w:ins w:id="3314" w:author="Monika Stach" w:date="2018-11-16T07:50:00Z">
        <w:del w:id="3315" w:author="Kamil Bujacz" w:date="2018-11-27T11:00:00Z">
          <w:r w:rsidRPr="00103D00" w:rsidDel="00C2393B">
            <w:rPr>
              <w:rFonts w:ascii="Arial" w:hAnsi="Arial" w:cs="Arial"/>
              <w:b/>
            </w:rPr>
            <w:delText>Odstąpienie od umowy</w:delText>
          </w:r>
        </w:del>
      </w:ins>
    </w:p>
    <w:p w14:paraId="63FE6FA8" w14:textId="2B2EEC58" w:rsidR="00C65DB5" w:rsidRPr="003953F2" w:rsidDel="00C2393B" w:rsidRDefault="00C65DB5">
      <w:pPr>
        <w:tabs>
          <w:tab w:val="left" w:pos="3402"/>
          <w:tab w:val="left" w:pos="3686"/>
        </w:tabs>
        <w:spacing w:line="360" w:lineRule="auto"/>
        <w:jc w:val="both"/>
        <w:rPr>
          <w:ins w:id="3316" w:author="Monika Stach" w:date="2018-11-16T07:50:00Z"/>
          <w:del w:id="3317" w:author="Kamil Bujacz" w:date="2018-11-27T11:00:00Z"/>
          <w:rFonts w:ascii="Arial" w:hAnsi="Arial" w:cs="Arial"/>
        </w:rPr>
      </w:pPr>
      <w:ins w:id="3318" w:author="Monika Stach" w:date="2018-11-16T07:50:00Z">
        <w:del w:id="3319" w:author="Kamil Bujacz" w:date="2018-11-27T11:00:00Z">
          <w:r w:rsidRPr="003953F2" w:rsidDel="00C2393B">
            <w:rPr>
              <w:rFonts w:ascii="Arial" w:hAnsi="Arial" w:cs="Arial"/>
            </w:rPr>
            <w:delText xml:space="preserve">Oprócz przypadków przewidzianych w kodeksie cywilnym, przysługuje prawo odstąpienia od umowy </w:delText>
          </w:r>
          <w:r w:rsidRPr="003953F2" w:rsidDel="00C2393B">
            <w:rPr>
              <w:rFonts w:ascii="Arial" w:hAnsi="Arial" w:cs="Arial"/>
            </w:rPr>
            <w:br/>
            <w:delText>w następujących sytuacjach:</w:delText>
          </w:r>
        </w:del>
      </w:ins>
    </w:p>
    <w:p w14:paraId="330E60FD" w14:textId="6EC2E21F" w:rsidR="00C65DB5" w:rsidRPr="003953F2" w:rsidDel="00C2393B" w:rsidRDefault="00C65DB5">
      <w:pPr>
        <w:tabs>
          <w:tab w:val="left" w:pos="3402"/>
          <w:tab w:val="left" w:pos="3686"/>
        </w:tabs>
        <w:spacing w:line="360" w:lineRule="auto"/>
        <w:ind w:left="283" w:hanging="283"/>
        <w:jc w:val="both"/>
        <w:rPr>
          <w:ins w:id="3320" w:author="Monika Stach" w:date="2018-11-16T07:50:00Z"/>
          <w:del w:id="3321" w:author="Kamil Bujacz" w:date="2018-11-27T11:00:00Z"/>
          <w:rFonts w:ascii="Arial" w:hAnsi="Arial" w:cs="Arial"/>
        </w:rPr>
      </w:pPr>
      <w:ins w:id="3322" w:author="Monika Stach" w:date="2018-11-16T07:50:00Z">
        <w:del w:id="3323" w:author="Kamil Bujacz" w:date="2018-11-27T11:00:00Z">
          <w:r w:rsidRPr="003953F2" w:rsidDel="00C2393B">
            <w:rPr>
              <w:rFonts w:ascii="Arial" w:hAnsi="Arial" w:cs="Arial"/>
            </w:rPr>
            <w:delText>1.  Zamawiającemu przysługuje prawo do odstąpienia od umowy gdy:</w:delText>
          </w:r>
        </w:del>
      </w:ins>
    </w:p>
    <w:p w14:paraId="49ABA566" w14:textId="5A240D87" w:rsidR="00C65DB5" w:rsidRPr="003953F2" w:rsidDel="00C2393B" w:rsidRDefault="00C65DB5">
      <w:pPr>
        <w:tabs>
          <w:tab w:val="left" w:pos="3402"/>
          <w:tab w:val="left" w:pos="3686"/>
        </w:tabs>
        <w:spacing w:line="360" w:lineRule="auto"/>
        <w:ind w:left="567" w:hanging="283"/>
        <w:jc w:val="both"/>
        <w:rPr>
          <w:ins w:id="3324" w:author="Monika Stach" w:date="2018-11-16T07:50:00Z"/>
          <w:del w:id="3325" w:author="Kamil Bujacz" w:date="2018-11-27T11:00:00Z"/>
          <w:rFonts w:ascii="Arial" w:hAnsi="Arial" w:cs="Arial"/>
        </w:rPr>
      </w:pPr>
      <w:ins w:id="3326" w:author="Monika Stach" w:date="2018-11-16T07:50:00Z">
        <w:del w:id="3327" w:author="Kamil Bujacz" w:date="2018-11-27T11:00:00Z">
          <w:r w:rsidRPr="003953F2" w:rsidDel="00C2393B">
            <w:rPr>
              <w:rFonts w:ascii="Arial" w:hAnsi="Arial" w:cs="Arial"/>
            </w:rPr>
            <w:delText>a) 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w:delText>
          </w:r>
        </w:del>
      </w:ins>
    </w:p>
    <w:p w14:paraId="58F50B93" w14:textId="7E0FD7BB" w:rsidR="00C65DB5" w:rsidRPr="003953F2" w:rsidDel="00C2393B" w:rsidRDefault="00C65DB5">
      <w:pPr>
        <w:tabs>
          <w:tab w:val="left" w:pos="3402"/>
          <w:tab w:val="left" w:pos="3686"/>
        </w:tabs>
        <w:spacing w:line="360" w:lineRule="auto"/>
        <w:ind w:left="567" w:hanging="283"/>
        <w:jc w:val="both"/>
        <w:rPr>
          <w:ins w:id="3328" w:author="Monika Stach" w:date="2018-11-16T07:50:00Z"/>
          <w:del w:id="3329" w:author="Kamil Bujacz" w:date="2018-11-27T11:00:00Z"/>
          <w:rFonts w:ascii="Arial" w:hAnsi="Arial" w:cs="Arial"/>
        </w:rPr>
      </w:pPr>
      <w:ins w:id="3330" w:author="Monika Stach" w:date="2018-11-16T07:50:00Z">
        <w:del w:id="3331" w:author="Kamil Bujacz" w:date="2018-11-27T11:00:00Z">
          <w:r w:rsidRPr="003953F2" w:rsidDel="00C2393B">
            <w:rPr>
              <w:rFonts w:ascii="Arial" w:hAnsi="Arial" w:cs="Arial"/>
            </w:rPr>
            <w:delText>b) Wykonawca bez uzasadnionych przyczyn nie rozpoczął robót w terminie określonym w umowie, przerwał realizację robót i przerwa ta trwa dłużej niż 7 dni oraz nie kontynuuje ich pomimo wezwania Zamawiającego złożonego na piśmie,</w:delText>
          </w:r>
        </w:del>
      </w:ins>
    </w:p>
    <w:p w14:paraId="4BC9F838" w14:textId="4EC5F919" w:rsidR="00C65DB5" w:rsidRPr="003953F2" w:rsidDel="00C2393B" w:rsidRDefault="00C65DB5">
      <w:pPr>
        <w:tabs>
          <w:tab w:val="left" w:pos="3402"/>
          <w:tab w:val="left" w:pos="3686"/>
        </w:tabs>
        <w:spacing w:line="360" w:lineRule="auto"/>
        <w:ind w:left="567" w:hanging="283"/>
        <w:jc w:val="both"/>
        <w:rPr>
          <w:ins w:id="3332" w:author="Monika Stach" w:date="2018-11-16T07:50:00Z"/>
          <w:del w:id="3333" w:author="Kamil Bujacz" w:date="2018-11-27T11:00:00Z"/>
          <w:rFonts w:ascii="Arial" w:hAnsi="Arial" w:cs="Arial"/>
        </w:rPr>
        <w:pPrChange w:id="3334" w:author="Monika Serafin" w:date="2018-11-16T12:23:00Z">
          <w:pPr>
            <w:tabs>
              <w:tab w:val="left" w:pos="3402"/>
              <w:tab w:val="left" w:pos="3686"/>
            </w:tabs>
            <w:ind w:left="567" w:hanging="283"/>
            <w:jc w:val="both"/>
          </w:pPr>
        </w:pPrChange>
      </w:pPr>
      <w:ins w:id="3335" w:author="Monika Stach" w:date="2018-11-16T07:50:00Z">
        <w:del w:id="3336" w:author="Kamil Bujacz" w:date="2018-11-27T11:00:00Z">
          <w:r w:rsidRPr="003953F2" w:rsidDel="00C2393B">
            <w:rPr>
              <w:rFonts w:ascii="Arial" w:hAnsi="Arial" w:cs="Arial"/>
            </w:rPr>
            <w:delText xml:space="preserve">c) Wykonawca realizuje przedmiot zamówienia w sposób niezgodny z postanowieniami umowy, </w:delText>
          </w:r>
        </w:del>
      </w:ins>
    </w:p>
    <w:p w14:paraId="1E4452D0" w14:textId="32FE0686" w:rsidR="00C65DB5" w:rsidRPr="003953F2" w:rsidDel="00C2393B" w:rsidRDefault="00C65DB5">
      <w:pPr>
        <w:tabs>
          <w:tab w:val="left" w:pos="3402"/>
          <w:tab w:val="left" w:pos="3686"/>
        </w:tabs>
        <w:spacing w:line="360" w:lineRule="auto"/>
        <w:ind w:left="567" w:hanging="283"/>
        <w:jc w:val="both"/>
        <w:rPr>
          <w:ins w:id="3337" w:author="Monika Stach" w:date="2018-11-16T07:50:00Z"/>
          <w:del w:id="3338" w:author="Kamil Bujacz" w:date="2018-11-27T11:00:00Z"/>
          <w:rFonts w:ascii="Arial" w:hAnsi="Arial" w:cs="Arial"/>
        </w:rPr>
        <w:pPrChange w:id="3339" w:author="Monika Serafin" w:date="2018-11-16T12:23:00Z">
          <w:pPr>
            <w:tabs>
              <w:tab w:val="left" w:pos="3402"/>
              <w:tab w:val="left" w:pos="3686"/>
            </w:tabs>
            <w:ind w:left="567" w:hanging="283"/>
            <w:jc w:val="both"/>
          </w:pPr>
        </w:pPrChange>
      </w:pPr>
      <w:ins w:id="3340" w:author="Monika Stach" w:date="2018-11-16T07:50:00Z">
        <w:del w:id="3341" w:author="Kamil Bujacz" w:date="2018-11-27T11:00:00Z">
          <w:r w:rsidRPr="003953F2" w:rsidDel="00C2393B">
            <w:rPr>
              <w:rFonts w:ascii="Arial" w:hAnsi="Arial" w:cs="Arial"/>
            </w:rPr>
            <w:delText>d) Wykonawca bez uprzedniej pisemnej zgody Zamawiającego dokonał cesji wierzytelności z niniejszej Umowy.</w:delText>
          </w:r>
        </w:del>
      </w:ins>
    </w:p>
    <w:p w14:paraId="3E29C091" w14:textId="6665F655" w:rsidR="00C65DB5" w:rsidRPr="003953F2" w:rsidDel="00C2393B" w:rsidRDefault="00C65DB5">
      <w:pPr>
        <w:tabs>
          <w:tab w:val="left" w:pos="3402"/>
          <w:tab w:val="left" w:pos="3686"/>
        </w:tabs>
        <w:spacing w:line="360" w:lineRule="auto"/>
        <w:ind w:left="283" w:hanging="283"/>
        <w:jc w:val="both"/>
        <w:rPr>
          <w:ins w:id="3342" w:author="Monika Stach" w:date="2018-11-16T07:50:00Z"/>
          <w:del w:id="3343" w:author="Kamil Bujacz" w:date="2018-11-27T11:00:00Z"/>
          <w:rFonts w:ascii="Arial" w:hAnsi="Arial" w:cs="Arial"/>
        </w:rPr>
      </w:pPr>
      <w:ins w:id="3344" w:author="Monika Stach" w:date="2018-11-16T07:50:00Z">
        <w:del w:id="3345" w:author="Kamil Bujacz" w:date="2018-11-27T11:00:00Z">
          <w:r w:rsidRPr="003953F2" w:rsidDel="00C2393B">
            <w:rPr>
              <w:rFonts w:ascii="Arial" w:hAnsi="Arial" w:cs="Arial"/>
            </w:rPr>
            <w:delText>2.  Wykonawcy przysługuje prawo odstąpienia od umowy gdy:</w:delText>
          </w:r>
        </w:del>
      </w:ins>
    </w:p>
    <w:p w14:paraId="62CD4DB2" w14:textId="549ECCC2" w:rsidR="00C65DB5" w:rsidRPr="003953F2" w:rsidDel="00C2393B" w:rsidRDefault="00C65DB5" w:rsidP="00C65DB5">
      <w:pPr>
        <w:tabs>
          <w:tab w:val="left" w:pos="3402"/>
          <w:tab w:val="left" w:pos="3686"/>
        </w:tabs>
        <w:spacing w:line="360" w:lineRule="auto"/>
        <w:ind w:left="567" w:hanging="283"/>
        <w:jc w:val="both"/>
        <w:rPr>
          <w:ins w:id="3346" w:author="Monika Stach" w:date="2018-11-16T07:50:00Z"/>
          <w:del w:id="3347" w:author="Kamil Bujacz" w:date="2018-11-27T11:00:00Z"/>
          <w:rFonts w:ascii="Arial" w:hAnsi="Arial" w:cs="Arial"/>
        </w:rPr>
      </w:pPr>
      <w:ins w:id="3348" w:author="Monika Stach" w:date="2018-11-16T07:50:00Z">
        <w:del w:id="3349" w:author="Kamil Bujacz" w:date="2018-11-27T11:00:00Z">
          <w:r w:rsidRPr="003953F2" w:rsidDel="00C2393B">
            <w:rPr>
              <w:rFonts w:ascii="Arial" w:hAnsi="Arial" w:cs="Arial"/>
            </w:rPr>
            <w:delText>a)  Zamawiający odmawia bez uzasadnionej przyczyny odbioru robót lub odmawia bez uzasadnionej przyczyny podpisania protokołu odbioru robót,</w:delText>
          </w:r>
        </w:del>
      </w:ins>
    </w:p>
    <w:p w14:paraId="792A8964" w14:textId="1726B4C0" w:rsidR="00C65DB5" w:rsidRPr="003953F2" w:rsidDel="00C2393B" w:rsidRDefault="00C65DB5" w:rsidP="00C65DB5">
      <w:pPr>
        <w:tabs>
          <w:tab w:val="left" w:pos="3402"/>
          <w:tab w:val="left" w:pos="3686"/>
        </w:tabs>
        <w:spacing w:line="360" w:lineRule="auto"/>
        <w:ind w:left="567" w:hanging="283"/>
        <w:jc w:val="both"/>
        <w:rPr>
          <w:ins w:id="3350" w:author="Monika Stach" w:date="2018-11-16T07:50:00Z"/>
          <w:del w:id="3351" w:author="Kamil Bujacz" w:date="2018-11-27T11:00:00Z"/>
          <w:rFonts w:ascii="Arial" w:hAnsi="Arial" w:cs="Arial"/>
        </w:rPr>
      </w:pPr>
      <w:ins w:id="3352" w:author="Monika Stach" w:date="2018-11-16T07:50:00Z">
        <w:del w:id="3353" w:author="Kamil Bujacz" w:date="2018-11-27T11:00:00Z">
          <w:r w:rsidRPr="003953F2" w:rsidDel="00C2393B">
            <w:rPr>
              <w:rFonts w:ascii="Arial" w:hAnsi="Arial" w:cs="Arial"/>
            </w:rPr>
            <w:delText>b) Zamawiający zawiadomi Wykonawcę, iż wobec zaistnienia uprzednio nieprzewidzianych okoliczności nie będzie mógł spełnić swoich zobowiązań umownych wobec Wykonawcy.</w:delText>
          </w:r>
        </w:del>
      </w:ins>
    </w:p>
    <w:p w14:paraId="6FE5B876" w14:textId="03A8FEBD" w:rsidR="00C65DB5" w:rsidRPr="003953F2" w:rsidDel="00C2393B" w:rsidRDefault="00C65DB5" w:rsidP="00C65DB5">
      <w:pPr>
        <w:tabs>
          <w:tab w:val="left" w:pos="3402"/>
          <w:tab w:val="left" w:pos="3686"/>
        </w:tabs>
        <w:spacing w:line="360" w:lineRule="auto"/>
        <w:ind w:left="283" w:hanging="283"/>
        <w:jc w:val="both"/>
        <w:rPr>
          <w:ins w:id="3354" w:author="Monika Stach" w:date="2018-11-16T07:50:00Z"/>
          <w:del w:id="3355" w:author="Kamil Bujacz" w:date="2018-11-27T11:00:00Z"/>
          <w:rFonts w:ascii="Arial" w:hAnsi="Arial" w:cs="Arial"/>
        </w:rPr>
      </w:pPr>
      <w:ins w:id="3356" w:author="Monika Stach" w:date="2018-11-16T07:50:00Z">
        <w:del w:id="3357" w:author="Kamil Bujacz" w:date="2018-11-27T11:00:00Z">
          <w:r w:rsidRPr="003953F2" w:rsidDel="00C2393B">
            <w:rPr>
              <w:rFonts w:ascii="Arial" w:hAnsi="Arial" w:cs="Arial"/>
            </w:rPr>
            <w:delText>3. Odstąpienie od umowy winno nastąpić w formie pisemnej pod rygorem nieważności z podaniem przyczyny odstąpienia, w terminie 30 dni od powzięcia wiadomości o okolicznościach określonych w ust. 1 pkt a), b), c) d) oraz ust. 2 a), b).</w:delText>
          </w:r>
        </w:del>
      </w:ins>
    </w:p>
    <w:p w14:paraId="5AE27FE0" w14:textId="51B320DF" w:rsidR="00C65DB5" w:rsidRPr="003953F2" w:rsidDel="00C2393B" w:rsidRDefault="00C65DB5" w:rsidP="00C65DB5">
      <w:pPr>
        <w:tabs>
          <w:tab w:val="left" w:pos="3402"/>
          <w:tab w:val="left" w:pos="3686"/>
        </w:tabs>
        <w:spacing w:line="360" w:lineRule="auto"/>
        <w:ind w:left="283" w:hanging="283"/>
        <w:jc w:val="both"/>
        <w:rPr>
          <w:ins w:id="3358" w:author="Monika Stach" w:date="2018-11-16T07:50:00Z"/>
          <w:del w:id="3359" w:author="Kamil Bujacz" w:date="2018-11-27T11:00:00Z"/>
          <w:rFonts w:ascii="Arial" w:hAnsi="Arial" w:cs="Arial"/>
        </w:rPr>
      </w:pPr>
      <w:ins w:id="3360" w:author="Monika Stach" w:date="2018-11-16T07:50:00Z">
        <w:del w:id="3361" w:author="Kamil Bujacz" w:date="2018-11-27T11:00:00Z">
          <w:r w:rsidRPr="003953F2" w:rsidDel="00C2393B">
            <w:rPr>
              <w:rFonts w:ascii="Arial" w:hAnsi="Arial" w:cs="Arial"/>
            </w:rPr>
            <w:delText>4. Odstąpienie od umowy nie ogranicza Zamawiającemu możliwości dochodzenia kar umownych, gwarancji, rękojmi oraz prawa żądania odszkodowania za niewykonanie lub nienależyte wykonanie umowy.</w:delText>
          </w:r>
        </w:del>
      </w:ins>
    </w:p>
    <w:p w14:paraId="3E509BB4" w14:textId="69E3DC92" w:rsidR="00C65DB5" w:rsidRPr="003953F2" w:rsidDel="00C2393B" w:rsidRDefault="00C65DB5" w:rsidP="00C65DB5">
      <w:pPr>
        <w:tabs>
          <w:tab w:val="left" w:pos="3402"/>
          <w:tab w:val="left" w:pos="3686"/>
        </w:tabs>
        <w:spacing w:line="360" w:lineRule="auto"/>
        <w:ind w:left="283" w:hanging="283"/>
        <w:jc w:val="both"/>
        <w:rPr>
          <w:ins w:id="3362" w:author="Monika Stach" w:date="2018-11-16T07:50:00Z"/>
          <w:del w:id="3363" w:author="Kamil Bujacz" w:date="2018-11-27T11:00:00Z"/>
          <w:rFonts w:ascii="Arial" w:hAnsi="Arial" w:cs="Arial"/>
        </w:rPr>
      </w:pPr>
      <w:ins w:id="3364" w:author="Monika Stach" w:date="2018-11-16T07:50:00Z">
        <w:del w:id="3365" w:author="Kamil Bujacz" w:date="2018-11-27T11:00:00Z">
          <w:r w:rsidRPr="003953F2" w:rsidDel="00C2393B">
            <w:rPr>
              <w:rFonts w:ascii="Arial" w:hAnsi="Arial" w:cs="Arial"/>
            </w:rPr>
            <w:delText>5. W przypadku odstąpienia od umowy, Wykonawca oraz Zamawiający spełnią następujące warunki:</w:delText>
          </w:r>
        </w:del>
      </w:ins>
    </w:p>
    <w:p w14:paraId="35720E60" w14:textId="20CCEB20" w:rsidR="00C65DB5" w:rsidRPr="003953F2" w:rsidDel="00C2393B" w:rsidRDefault="00C65DB5" w:rsidP="00C65DB5">
      <w:pPr>
        <w:tabs>
          <w:tab w:val="left" w:pos="3402"/>
          <w:tab w:val="left" w:pos="3686"/>
        </w:tabs>
        <w:spacing w:line="360" w:lineRule="auto"/>
        <w:ind w:left="567" w:hanging="283"/>
        <w:jc w:val="both"/>
        <w:rPr>
          <w:ins w:id="3366" w:author="Monika Stach" w:date="2018-11-16T07:50:00Z"/>
          <w:del w:id="3367" w:author="Kamil Bujacz" w:date="2018-11-27T11:00:00Z"/>
          <w:rFonts w:ascii="Arial" w:hAnsi="Arial" w:cs="Arial"/>
        </w:rPr>
      </w:pPr>
      <w:ins w:id="3368" w:author="Monika Stach" w:date="2018-11-16T07:50:00Z">
        <w:del w:id="3369" w:author="Kamil Bujacz" w:date="2018-11-27T11:00:00Z">
          <w:r w:rsidRPr="003953F2" w:rsidDel="00C2393B">
            <w:rPr>
              <w:rFonts w:ascii="Arial" w:hAnsi="Arial" w:cs="Arial"/>
            </w:rPr>
            <w:delText>a) W terminie 14 dni od daty odstąpienia od umowy Wykonawca przy udziale Zamawiającego sporządzi szczegółowy protokół inwentaryzacji robót w toku wg stanu na dzień odstąpienia od umowy;</w:delText>
          </w:r>
        </w:del>
      </w:ins>
    </w:p>
    <w:p w14:paraId="739E4560" w14:textId="00B1FF86" w:rsidR="00C65DB5" w:rsidRPr="003953F2" w:rsidDel="00C2393B" w:rsidRDefault="00C65DB5" w:rsidP="00C65DB5">
      <w:pPr>
        <w:tabs>
          <w:tab w:val="left" w:pos="3402"/>
          <w:tab w:val="left" w:pos="3686"/>
        </w:tabs>
        <w:spacing w:line="360" w:lineRule="auto"/>
        <w:ind w:left="567" w:hanging="283"/>
        <w:jc w:val="both"/>
        <w:rPr>
          <w:ins w:id="3370" w:author="Monika Stach" w:date="2018-11-16T07:50:00Z"/>
          <w:del w:id="3371" w:author="Kamil Bujacz" w:date="2018-11-27T11:00:00Z"/>
          <w:rFonts w:ascii="Arial" w:hAnsi="Arial" w:cs="Arial"/>
        </w:rPr>
      </w:pPr>
      <w:ins w:id="3372" w:author="Monika Stach" w:date="2018-11-16T07:50:00Z">
        <w:del w:id="3373" w:author="Kamil Bujacz" w:date="2018-11-27T11:00:00Z">
          <w:r w:rsidRPr="003953F2" w:rsidDel="00C2393B">
            <w:rPr>
              <w:rFonts w:ascii="Arial" w:hAnsi="Arial" w:cs="Arial"/>
            </w:rPr>
            <w:delText xml:space="preserve">b) Wykonawca zabezpieczy przerwane roboty w zakresie obustronnie uzgodnionym na koszt tej strony, </w:delText>
          </w:r>
          <w:r w:rsidRPr="003953F2" w:rsidDel="00C2393B">
            <w:rPr>
              <w:rFonts w:ascii="Arial" w:hAnsi="Arial" w:cs="Arial"/>
            </w:rPr>
            <w:br/>
            <w:delText>z której winy nastąpiło odstąpienie od umowy;</w:delText>
          </w:r>
        </w:del>
      </w:ins>
    </w:p>
    <w:p w14:paraId="19D85F2D" w14:textId="67463E1D" w:rsidR="00C65DB5" w:rsidRPr="003953F2" w:rsidDel="00C2393B" w:rsidRDefault="00C65DB5" w:rsidP="00C65DB5">
      <w:pPr>
        <w:tabs>
          <w:tab w:val="left" w:pos="3402"/>
          <w:tab w:val="left" w:pos="3686"/>
        </w:tabs>
        <w:spacing w:line="360" w:lineRule="auto"/>
        <w:ind w:left="567" w:hanging="283"/>
        <w:jc w:val="both"/>
        <w:rPr>
          <w:ins w:id="3374" w:author="Monika Stach" w:date="2018-11-16T07:50:00Z"/>
          <w:del w:id="3375" w:author="Kamil Bujacz" w:date="2018-11-27T11:00:00Z"/>
          <w:rFonts w:ascii="Arial" w:hAnsi="Arial" w:cs="Arial"/>
        </w:rPr>
      </w:pPr>
      <w:ins w:id="3376" w:author="Monika Stach" w:date="2018-11-16T07:50:00Z">
        <w:del w:id="3377" w:author="Kamil Bujacz" w:date="2018-11-27T11:00:00Z">
          <w:r w:rsidRPr="003953F2" w:rsidDel="00C2393B">
            <w:rPr>
              <w:rFonts w:ascii="Arial" w:hAnsi="Arial" w:cs="Arial"/>
            </w:rPr>
            <w:delText>c) Wykonawca zgłosi do dokonania przez Zamawiającego odbiorów robót wykonanych oraz robót zabezpieczających, jeżeli odstąpienie od umowy nastąpiło z przyczyn, za które Wykonawca nie odpowiada;</w:delText>
          </w:r>
        </w:del>
      </w:ins>
    </w:p>
    <w:p w14:paraId="1CC7F906" w14:textId="346AAD40" w:rsidR="00C65DB5" w:rsidRPr="003953F2" w:rsidDel="00C2393B" w:rsidRDefault="00C65DB5" w:rsidP="00C65DB5">
      <w:pPr>
        <w:tabs>
          <w:tab w:val="left" w:pos="3402"/>
          <w:tab w:val="left" w:pos="3686"/>
        </w:tabs>
        <w:spacing w:line="360" w:lineRule="auto"/>
        <w:ind w:left="567" w:hanging="283"/>
        <w:jc w:val="both"/>
        <w:rPr>
          <w:ins w:id="3378" w:author="Monika Stach" w:date="2018-11-16T07:50:00Z"/>
          <w:del w:id="3379" w:author="Kamil Bujacz" w:date="2018-11-27T11:00:00Z"/>
          <w:rFonts w:ascii="Arial" w:hAnsi="Arial" w:cs="Arial"/>
        </w:rPr>
      </w:pPr>
      <w:ins w:id="3380" w:author="Monika Stach" w:date="2018-11-16T07:50:00Z">
        <w:del w:id="3381" w:author="Kamil Bujacz" w:date="2018-11-27T11:00:00Z">
          <w:r w:rsidRPr="003953F2" w:rsidDel="00C2393B">
            <w:rPr>
              <w:rFonts w:ascii="Arial" w:hAnsi="Arial" w:cs="Arial"/>
            </w:rPr>
            <w:delText>d) Wykonawca niezwłocznie, najpóźniej w terminie 30 dni, usunie z terenu budowy urządzenia zaplecza przez niego dostarczone lub wniesione.</w:delText>
          </w:r>
        </w:del>
      </w:ins>
    </w:p>
    <w:p w14:paraId="3EA90D15" w14:textId="3A3E0C85" w:rsidR="00C65DB5" w:rsidRPr="003953F2" w:rsidDel="00C2393B" w:rsidRDefault="00C65DB5" w:rsidP="00C65DB5">
      <w:pPr>
        <w:tabs>
          <w:tab w:val="left" w:pos="3402"/>
          <w:tab w:val="left" w:pos="3686"/>
        </w:tabs>
        <w:spacing w:line="360" w:lineRule="auto"/>
        <w:ind w:left="567" w:hanging="283"/>
        <w:jc w:val="both"/>
        <w:rPr>
          <w:ins w:id="3382" w:author="Monika Stach" w:date="2018-11-16T07:50:00Z"/>
          <w:del w:id="3383" w:author="Kamil Bujacz" w:date="2018-11-27T11:00:00Z"/>
          <w:rFonts w:ascii="Arial" w:hAnsi="Arial" w:cs="Arial"/>
        </w:rPr>
      </w:pPr>
      <w:ins w:id="3384" w:author="Monika Stach" w:date="2018-11-16T07:50:00Z">
        <w:del w:id="3385" w:author="Kamil Bujacz" w:date="2018-11-27T11:00:00Z">
          <w:r w:rsidRPr="003953F2" w:rsidDel="00C2393B">
            <w:rPr>
              <w:rFonts w:ascii="Arial" w:hAnsi="Arial" w:cs="Arial"/>
            </w:rPr>
            <w:delText>e) W przypadku odstąpienia od umowy z przyczyn, za które Wykonawca nie ponosi odpowiedzialności Zamawiający zobowiązany jest do dokonania odbioru robót przerwanych oraz zapłaty wynagrodzenia za roboty, które zostały wykonane do dnia odstąpienia.</w:delText>
          </w:r>
        </w:del>
      </w:ins>
    </w:p>
    <w:p w14:paraId="03F46715" w14:textId="797324FA" w:rsidR="00C65DB5" w:rsidDel="00C2393B" w:rsidRDefault="00C65DB5" w:rsidP="00C65DB5">
      <w:pPr>
        <w:spacing w:line="360" w:lineRule="auto"/>
        <w:ind w:left="426" w:hanging="426"/>
        <w:jc w:val="center"/>
        <w:rPr>
          <w:ins w:id="3386" w:author="Monika Stach" w:date="2018-11-16T07:50:00Z"/>
          <w:del w:id="3387" w:author="Kamil Bujacz" w:date="2018-11-27T11:00:00Z"/>
          <w:rFonts w:ascii="Arial" w:hAnsi="Arial" w:cs="Arial"/>
          <w:b/>
          <w:color w:val="FF0000"/>
        </w:rPr>
      </w:pPr>
    </w:p>
    <w:p w14:paraId="5223309F" w14:textId="31CC0527" w:rsidR="00C65DB5" w:rsidRPr="003953F2" w:rsidDel="00C2393B" w:rsidRDefault="00C65DB5" w:rsidP="00C65DB5">
      <w:pPr>
        <w:spacing w:line="360" w:lineRule="auto"/>
        <w:ind w:left="426" w:hanging="426"/>
        <w:jc w:val="center"/>
        <w:rPr>
          <w:ins w:id="3388" w:author="Monika Stach" w:date="2018-11-16T07:50:00Z"/>
          <w:del w:id="3389" w:author="Kamil Bujacz" w:date="2018-11-27T11:00:00Z"/>
          <w:rFonts w:ascii="Arial" w:hAnsi="Arial" w:cs="Arial"/>
          <w:b/>
        </w:rPr>
      </w:pPr>
      <w:ins w:id="3390" w:author="Monika Stach" w:date="2018-11-16T07:50:00Z">
        <w:del w:id="3391" w:author="Kamil Bujacz" w:date="2018-11-27T11:00:00Z">
          <w:r w:rsidRPr="003953F2" w:rsidDel="00C2393B">
            <w:rPr>
              <w:rFonts w:ascii="Arial" w:hAnsi="Arial" w:cs="Arial"/>
              <w:b/>
            </w:rPr>
            <w:delText>§13</w:delText>
          </w:r>
        </w:del>
      </w:ins>
    </w:p>
    <w:p w14:paraId="2B0D331B" w14:textId="3662FE49" w:rsidR="00C65DB5" w:rsidRPr="003953F2" w:rsidDel="00C2393B" w:rsidRDefault="00C65DB5" w:rsidP="00C65DB5">
      <w:pPr>
        <w:spacing w:line="360" w:lineRule="auto"/>
        <w:contextualSpacing/>
        <w:jc w:val="both"/>
        <w:rPr>
          <w:ins w:id="3392" w:author="Monika Stach" w:date="2018-11-16T07:50:00Z"/>
          <w:del w:id="3393" w:author="Kamil Bujacz" w:date="2018-11-27T11:00:00Z"/>
          <w:rFonts w:ascii="Arial" w:hAnsi="Arial" w:cs="Arial"/>
        </w:rPr>
      </w:pPr>
      <w:ins w:id="3394" w:author="Monika Stach" w:date="2018-11-16T07:50:00Z">
        <w:del w:id="3395" w:author="Kamil Bujacz" w:date="2018-11-27T11:00:00Z">
          <w:r w:rsidRPr="003953F2" w:rsidDel="00C2393B">
            <w:rPr>
              <w:rFonts w:ascii="Arial" w:hAnsi="Arial" w:cs="Arial"/>
            </w:rPr>
            <w:lastRenderedPageBreak/>
            <w:delText>Wykonawca nie może bez uprzedniej zgody Zamawiającego, wyrażonej na piśmie pod rygorem nieważności, przenieść ani zbyć wierzytelności już wymagalnych, a także przyszłych, przysługujących Wykonawcy na podstawie niniejszej umowy na osobę trzecią. Powyższy zakaz dotyczy także praw związanych z wierzytelnością.</w:delText>
          </w:r>
        </w:del>
      </w:ins>
    </w:p>
    <w:p w14:paraId="346E6980" w14:textId="44E397A3" w:rsidR="00C65DB5" w:rsidRPr="00384152" w:rsidDel="00C2393B" w:rsidRDefault="00C65DB5" w:rsidP="00C65DB5">
      <w:pPr>
        <w:tabs>
          <w:tab w:val="left" w:pos="3402"/>
          <w:tab w:val="left" w:pos="3686"/>
        </w:tabs>
        <w:spacing w:line="360" w:lineRule="auto"/>
        <w:jc w:val="center"/>
        <w:rPr>
          <w:ins w:id="3396" w:author="Monika Stach" w:date="2018-11-16T07:50:00Z"/>
          <w:del w:id="3397" w:author="Kamil Bujacz" w:date="2018-11-27T11:00:00Z"/>
          <w:rFonts w:ascii="Arial" w:hAnsi="Arial" w:cs="Arial"/>
          <w:b/>
        </w:rPr>
      </w:pPr>
      <w:ins w:id="3398" w:author="Monika Stach" w:date="2018-11-16T07:50:00Z">
        <w:del w:id="3399" w:author="Kamil Bujacz" w:date="2018-11-27T11:00:00Z">
          <w:r w:rsidRPr="00384152" w:rsidDel="00C2393B">
            <w:rPr>
              <w:rFonts w:ascii="Arial" w:hAnsi="Arial" w:cs="Arial"/>
              <w:b/>
            </w:rPr>
            <w:delText>§14</w:delText>
          </w:r>
        </w:del>
      </w:ins>
    </w:p>
    <w:p w14:paraId="0AD23369" w14:textId="16D15041" w:rsidR="00C65DB5" w:rsidRPr="003953F2" w:rsidDel="00C2393B" w:rsidRDefault="00C65DB5" w:rsidP="00C65DB5">
      <w:pPr>
        <w:pStyle w:val="Akapitzlist"/>
        <w:numPr>
          <w:ilvl w:val="0"/>
          <w:numId w:val="93"/>
        </w:numPr>
        <w:spacing w:line="360" w:lineRule="auto"/>
        <w:jc w:val="both"/>
        <w:rPr>
          <w:ins w:id="3400" w:author="Monika Stach" w:date="2018-11-16T07:50:00Z"/>
          <w:del w:id="3401" w:author="Kamil Bujacz" w:date="2018-11-27T11:00:00Z"/>
          <w:rFonts w:ascii="Arial" w:hAnsi="Arial" w:cs="Arial"/>
        </w:rPr>
      </w:pPr>
      <w:ins w:id="3402" w:author="Monika Stach" w:date="2018-11-16T07:50:00Z">
        <w:del w:id="3403" w:author="Kamil Bujacz" w:date="2018-11-27T11:00:00Z">
          <w:r w:rsidRPr="003953F2" w:rsidDel="00C2393B">
            <w:rPr>
              <w:rFonts w:ascii="Arial" w:hAnsi="Arial" w:cs="Arial"/>
            </w:rPr>
            <w:delText xml:space="preserve">Strony oświadczają iż w przypadku, gdy którekolwiek z postanowień niniejszej umowy, z mocy prawa lub ostatecznego albo prawomocnego orzeczenia jakiegokolwiek organu administracyjnego lub sadu, zostaną uznane za nieważne lub nieskuteczne, pozostałe postanowienia niniejszej umowy zachowują pełną moc i skuteczność. </w:delText>
          </w:r>
        </w:del>
      </w:ins>
    </w:p>
    <w:p w14:paraId="3D0B09CD" w14:textId="7B45576D" w:rsidR="00C65DB5" w:rsidRPr="003953F2" w:rsidDel="00C2393B" w:rsidRDefault="00C65DB5" w:rsidP="00C65DB5">
      <w:pPr>
        <w:pStyle w:val="Akapitzlist"/>
        <w:numPr>
          <w:ilvl w:val="0"/>
          <w:numId w:val="93"/>
        </w:numPr>
        <w:spacing w:line="360" w:lineRule="auto"/>
        <w:jc w:val="both"/>
        <w:rPr>
          <w:ins w:id="3404" w:author="Monika Stach" w:date="2018-11-16T07:50:00Z"/>
          <w:del w:id="3405" w:author="Kamil Bujacz" w:date="2018-11-27T11:00:00Z"/>
          <w:rFonts w:ascii="Arial" w:hAnsi="Arial" w:cs="Arial"/>
        </w:rPr>
      </w:pPr>
      <w:ins w:id="3406" w:author="Monika Stach" w:date="2018-11-16T07:50:00Z">
        <w:del w:id="3407" w:author="Kamil Bujacz" w:date="2018-11-27T11:00:00Z">
          <w:r w:rsidRPr="003953F2" w:rsidDel="00C2393B">
            <w:rPr>
              <w:rFonts w:ascii="Arial" w:hAnsi="Arial" w:cs="Arial"/>
            </w:rPr>
            <w:delText>Postanowienia niniejszej umowy nieważne lub nieskuteczne, zgodnie z ust. 1 zostaną zastąpione postanowieniami ważnymi w świetle prawa i w pełni skutecznymi, które wywołują skutki prawne zapewniające możliwie zbliżone do pierwotnych korzyści dla każdej ze Stron</w:delText>
          </w:r>
          <w:r w:rsidRPr="003953F2" w:rsidDel="00C2393B">
            <w:rPr>
              <w:rFonts w:ascii="Arial" w:hAnsi="Arial" w:cs="Arial"/>
              <w:b/>
            </w:rPr>
            <w:delText xml:space="preserve"> </w:delText>
          </w:r>
        </w:del>
      </w:ins>
    </w:p>
    <w:p w14:paraId="6B83E253" w14:textId="2E37E4BD" w:rsidR="00C65DB5" w:rsidDel="00C2393B" w:rsidRDefault="00C65DB5" w:rsidP="00C65DB5">
      <w:pPr>
        <w:tabs>
          <w:tab w:val="left" w:pos="3402"/>
          <w:tab w:val="left" w:pos="3686"/>
        </w:tabs>
        <w:spacing w:line="360" w:lineRule="auto"/>
        <w:ind w:left="283" w:hanging="283"/>
        <w:jc w:val="center"/>
        <w:rPr>
          <w:ins w:id="3408" w:author="Monika Stach" w:date="2018-11-16T07:50:00Z"/>
          <w:del w:id="3409" w:author="Kamil Bujacz" w:date="2018-11-27T11:00:00Z"/>
          <w:rFonts w:ascii="Arial" w:hAnsi="Arial" w:cs="Arial"/>
          <w:b/>
        </w:rPr>
      </w:pPr>
    </w:p>
    <w:p w14:paraId="3D8E76B9" w14:textId="3C381E2D" w:rsidR="00C65DB5" w:rsidRPr="00103D00" w:rsidDel="00C2393B" w:rsidRDefault="00C65DB5" w:rsidP="00C65DB5">
      <w:pPr>
        <w:tabs>
          <w:tab w:val="left" w:pos="3402"/>
          <w:tab w:val="left" w:pos="3686"/>
        </w:tabs>
        <w:spacing w:line="360" w:lineRule="auto"/>
        <w:ind w:left="283" w:hanging="283"/>
        <w:jc w:val="center"/>
        <w:rPr>
          <w:ins w:id="3410" w:author="Monika Stach" w:date="2018-11-16T07:50:00Z"/>
          <w:del w:id="3411" w:author="Kamil Bujacz" w:date="2018-11-27T11:00:00Z"/>
          <w:rFonts w:ascii="Arial" w:hAnsi="Arial" w:cs="Arial"/>
          <w:b/>
        </w:rPr>
      </w:pPr>
      <w:ins w:id="3412" w:author="Monika Stach" w:date="2018-11-16T07:50:00Z">
        <w:del w:id="3413" w:author="Kamil Bujacz" w:date="2018-11-27T11:00:00Z">
          <w:r w:rsidDel="00C2393B">
            <w:rPr>
              <w:rFonts w:ascii="Arial" w:hAnsi="Arial" w:cs="Arial"/>
              <w:b/>
            </w:rPr>
            <w:delText>§15</w:delText>
          </w:r>
        </w:del>
      </w:ins>
    </w:p>
    <w:p w14:paraId="1D6D78B1" w14:textId="4230C949" w:rsidR="00C65DB5" w:rsidRPr="00103D00" w:rsidDel="00C2393B" w:rsidRDefault="00C65DB5" w:rsidP="00C65DB5">
      <w:pPr>
        <w:tabs>
          <w:tab w:val="left" w:pos="3402"/>
          <w:tab w:val="left" w:pos="3686"/>
        </w:tabs>
        <w:spacing w:line="360" w:lineRule="auto"/>
        <w:ind w:left="283" w:hanging="283"/>
        <w:jc w:val="both"/>
        <w:rPr>
          <w:ins w:id="3414" w:author="Monika Stach" w:date="2018-11-16T07:50:00Z"/>
          <w:del w:id="3415" w:author="Kamil Bujacz" w:date="2018-11-27T11:00:00Z"/>
          <w:rFonts w:ascii="Arial" w:hAnsi="Arial" w:cs="Arial"/>
        </w:rPr>
      </w:pPr>
      <w:ins w:id="3416" w:author="Monika Stach" w:date="2018-11-16T07:50:00Z">
        <w:del w:id="3417" w:author="Kamil Bujacz" w:date="2018-11-27T11:00:00Z">
          <w:r w:rsidRPr="00103D00" w:rsidDel="00C2393B">
            <w:rPr>
              <w:rFonts w:ascii="Arial" w:hAnsi="Arial" w:cs="Arial"/>
            </w:rPr>
            <w:delText>W sprawach nie uregulowanych w niniejszej umowie stosuje się prz</w:delText>
          </w:r>
          <w:r w:rsidDel="00C2393B">
            <w:rPr>
              <w:rFonts w:ascii="Arial" w:hAnsi="Arial" w:cs="Arial"/>
            </w:rPr>
            <w:delText xml:space="preserve">episy Kodeksu Cywilnego i Prawa </w:delText>
          </w:r>
          <w:r w:rsidRPr="00103D00" w:rsidDel="00C2393B">
            <w:rPr>
              <w:rFonts w:ascii="Arial" w:hAnsi="Arial" w:cs="Arial"/>
            </w:rPr>
            <w:delText>Budowlanego.</w:delText>
          </w:r>
        </w:del>
      </w:ins>
    </w:p>
    <w:p w14:paraId="0BBBDDD8" w14:textId="64A6D0DB" w:rsidR="00C65DB5" w:rsidRPr="00103D00" w:rsidDel="00C2393B" w:rsidRDefault="00C65DB5" w:rsidP="00C65DB5">
      <w:pPr>
        <w:tabs>
          <w:tab w:val="left" w:pos="3402"/>
          <w:tab w:val="left" w:pos="3686"/>
        </w:tabs>
        <w:spacing w:line="360" w:lineRule="auto"/>
        <w:ind w:left="283" w:hanging="283"/>
        <w:jc w:val="both"/>
        <w:rPr>
          <w:ins w:id="3418" w:author="Monika Stach" w:date="2018-11-16T07:50:00Z"/>
          <w:del w:id="3419" w:author="Kamil Bujacz" w:date="2018-11-27T11:00:00Z"/>
          <w:rFonts w:ascii="Arial" w:hAnsi="Arial" w:cs="Arial"/>
        </w:rPr>
      </w:pPr>
    </w:p>
    <w:p w14:paraId="413A5C25" w14:textId="1A396C88" w:rsidR="00C65DB5" w:rsidRPr="00103D00" w:rsidDel="00C2393B" w:rsidRDefault="00C65DB5" w:rsidP="00C65DB5">
      <w:pPr>
        <w:tabs>
          <w:tab w:val="left" w:pos="3402"/>
          <w:tab w:val="left" w:pos="3686"/>
        </w:tabs>
        <w:spacing w:line="360" w:lineRule="auto"/>
        <w:ind w:left="283" w:hanging="283"/>
        <w:jc w:val="center"/>
        <w:rPr>
          <w:ins w:id="3420" w:author="Monika Stach" w:date="2018-11-16T07:50:00Z"/>
          <w:del w:id="3421" w:author="Kamil Bujacz" w:date="2018-11-27T11:00:00Z"/>
          <w:rFonts w:ascii="Arial" w:hAnsi="Arial" w:cs="Arial"/>
          <w:b/>
        </w:rPr>
      </w:pPr>
      <w:ins w:id="3422" w:author="Monika Stach" w:date="2018-11-16T07:50:00Z">
        <w:del w:id="3423" w:author="Kamil Bujacz" w:date="2018-11-27T11:00:00Z">
          <w:r w:rsidRPr="00103D00" w:rsidDel="00C2393B">
            <w:rPr>
              <w:rFonts w:ascii="Arial" w:hAnsi="Arial" w:cs="Arial"/>
              <w:b/>
            </w:rPr>
            <w:delText>§1</w:delText>
          </w:r>
          <w:r w:rsidDel="00C2393B">
            <w:rPr>
              <w:rFonts w:ascii="Arial" w:hAnsi="Arial" w:cs="Arial"/>
              <w:b/>
            </w:rPr>
            <w:delText>6</w:delText>
          </w:r>
        </w:del>
      </w:ins>
    </w:p>
    <w:p w14:paraId="76EDC583" w14:textId="6D71C20A" w:rsidR="00C65DB5" w:rsidRPr="00103D00" w:rsidDel="00C2393B" w:rsidRDefault="00C65DB5" w:rsidP="00C65DB5">
      <w:pPr>
        <w:tabs>
          <w:tab w:val="left" w:pos="3402"/>
          <w:tab w:val="left" w:pos="3686"/>
        </w:tabs>
        <w:spacing w:line="360" w:lineRule="auto"/>
        <w:ind w:left="142" w:firstLine="1"/>
        <w:jc w:val="both"/>
        <w:rPr>
          <w:ins w:id="3424" w:author="Monika Stach" w:date="2018-11-16T07:50:00Z"/>
          <w:del w:id="3425" w:author="Kamil Bujacz" w:date="2018-11-27T11:00:00Z"/>
          <w:rFonts w:ascii="Arial" w:hAnsi="Arial" w:cs="Arial"/>
        </w:rPr>
      </w:pPr>
      <w:ins w:id="3426" w:author="Monika Stach" w:date="2018-11-16T07:50:00Z">
        <w:del w:id="3427" w:author="Kamil Bujacz" w:date="2018-11-27T11:00:00Z">
          <w:r w:rsidRPr="00103D00" w:rsidDel="00C2393B">
            <w:rPr>
              <w:rFonts w:ascii="Arial" w:hAnsi="Arial" w:cs="Arial"/>
            </w:rPr>
            <w:delText xml:space="preserve">Właściwym do rozstrzygania sporów wynikłych na tle realizacji niniejszej umowy jest sąd właściwy </w:delText>
          </w:r>
          <w:r w:rsidDel="00C2393B">
            <w:rPr>
              <w:rFonts w:ascii="Arial" w:hAnsi="Arial" w:cs="Arial"/>
            </w:rPr>
            <w:delText>dla</w:delText>
          </w:r>
          <w:r w:rsidRPr="00103D00" w:rsidDel="00C2393B">
            <w:rPr>
              <w:rFonts w:ascii="Arial" w:hAnsi="Arial" w:cs="Arial"/>
            </w:rPr>
            <w:delText xml:space="preserve"> siedziby</w:delText>
          </w:r>
          <w:r w:rsidDel="00C2393B">
            <w:rPr>
              <w:rFonts w:ascii="Arial" w:hAnsi="Arial" w:cs="Arial"/>
            </w:rPr>
            <w:delText xml:space="preserve"> </w:delText>
          </w:r>
          <w:r w:rsidRPr="00103D00" w:rsidDel="00C2393B">
            <w:rPr>
              <w:rFonts w:ascii="Arial" w:hAnsi="Arial" w:cs="Arial"/>
            </w:rPr>
            <w:delText>Zamawiającego.</w:delText>
          </w:r>
        </w:del>
      </w:ins>
    </w:p>
    <w:p w14:paraId="1ABF3D23" w14:textId="402DED06" w:rsidR="00C65DB5" w:rsidDel="00C2393B" w:rsidRDefault="00C65DB5" w:rsidP="00C65DB5">
      <w:pPr>
        <w:tabs>
          <w:tab w:val="left" w:pos="3402"/>
          <w:tab w:val="left" w:pos="3686"/>
        </w:tabs>
        <w:spacing w:line="360" w:lineRule="auto"/>
        <w:ind w:left="283" w:hanging="283"/>
        <w:jc w:val="center"/>
        <w:rPr>
          <w:ins w:id="3428" w:author="Monika Stach" w:date="2018-11-16T07:50:00Z"/>
          <w:del w:id="3429" w:author="Kamil Bujacz" w:date="2018-11-27T11:00:00Z"/>
          <w:rFonts w:ascii="Arial" w:hAnsi="Arial" w:cs="Arial"/>
          <w:b/>
        </w:rPr>
      </w:pPr>
    </w:p>
    <w:p w14:paraId="359915A6" w14:textId="41AABA1B" w:rsidR="00C65DB5" w:rsidRPr="00103D00" w:rsidDel="00C2393B" w:rsidRDefault="00C65DB5" w:rsidP="00C65DB5">
      <w:pPr>
        <w:tabs>
          <w:tab w:val="left" w:pos="3402"/>
          <w:tab w:val="left" w:pos="3686"/>
        </w:tabs>
        <w:spacing w:line="360" w:lineRule="auto"/>
        <w:ind w:left="283" w:hanging="283"/>
        <w:jc w:val="center"/>
        <w:rPr>
          <w:ins w:id="3430" w:author="Monika Stach" w:date="2018-11-16T07:50:00Z"/>
          <w:del w:id="3431" w:author="Kamil Bujacz" w:date="2018-11-27T11:00:00Z"/>
          <w:rFonts w:ascii="Arial" w:hAnsi="Arial" w:cs="Arial"/>
          <w:b/>
        </w:rPr>
      </w:pPr>
      <w:ins w:id="3432" w:author="Monika Stach" w:date="2018-11-16T07:50:00Z">
        <w:del w:id="3433" w:author="Kamil Bujacz" w:date="2018-11-27T11:00:00Z">
          <w:r w:rsidRPr="00103D00" w:rsidDel="00C2393B">
            <w:rPr>
              <w:rFonts w:ascii="Arial" w:hAnsi="Arial" w:cs="Arial"/>
              <w:b/>
            </w:rPr>
            <w:delText>§1</w:delText>
          </w:r>
          <w:r w:rsidDel="00C2393B">
            <w:rPr>
              <w:rFonts w:ascii="Arial" w:hAnsi="Arial" w:cs="Arial"/>
              <w:b/>
            </w:rPr>
            <w:delText>7</w:delText>
          </w:r>
        </w:del>
      </w:ins>
    </w:p>
    <w:p w14:paraId="4CE0420B" w14:textId="548AB71F" w:rsidR="00C65DB5" w:rsidRPr="00103D00" w:rsidDel="00C2393B" w:rsidRDefault="00C65DB5" w:rsidP="00C65DB5">
      <w:pPr>
        <w:tabs>
          <w:tab w:val="left" w:pos="3402"/>
          <w:tab w:val="left" w:pos="3686"/>
        </w:tabs>
        <w:spacing w:line="360" w:lineRule="auto"/>
        <w:ind w:left="283" w:hanging="283"/>
        <w:jc w:val="both"/>
        <w:rPr>
          <w:ins w:id="3434" w:author="Monika Stach" w:date="2018-11-16T07:50:00Z"/>
          <w:del w:id="3435" w:author="Kamil Bujacz" w:date="2018-11-27T11:00:00Z"/>
          <w:rFonts w:ascii="Arial" w:hAnsi="Arial" w:cs="Arial"/>
        </w:rPr>
      </w:pPr>
      <w:ins w:id="3436" w:author="Monika Stach" w:date="2018-11-16T07:50:00Z">
        <w:del w:id="3437" w:author="Kamil Bujacz" w:date="2018-11-27T11:00:00Z">
          <w:r w:rsidRPr="00103D00" w:rsidDel="00C2393B">
            <w:rPr>
              <w:rFonts w:ascii="Arial" w:hAnsi="Arial" w:cs="Arial"/>
            </w:rPr>
            <w:delText>Zmiana umowy wymaga formy pisemnej pod rygorem nieważności.</w:delText>
          </w:r>
        </w:del>
      </w:ins>
    </w:p>
    <w:p w14:paraId="52527770" w14:textId="689FF3BB" w:rsidR="00C65DB5" w:rsidRPr="00103D00" w:rsidDel="00C2393B" w:rsidRDefault="00C65DB5" w:rsidP="00C65DB5">
      <w:pPr>
        <w:tabs>
          <w:tab w:val="left" w:pos="3402"/>
          <w:tab w:val="left" w:pos="3686"/>
        </w:tabs>
        <w:spacing w:line="360" w:lineRule="auto"/>
        <w:ind w:left="283" w:hanging="283"/>
        <w:jc w:val="center"/>
        <w:rPr>
          <w:ins w:id="3438" w:author="Monika Stach" w:date="2018-11-16T07:50:00Z"/>
          <w:del w:id="3439" w:author="Kamil Bujacz" w:date="2018-11-27T11:00:00Z"/>
          <w:rFonts w:ascii="Arial" w:hAnsi="Arial" w:cs="Arial"/>
          <w:b/>
        </w:rPr>
      </w:pPr>
    </w:p>
    <w:p w14:paraId="40BCDC8E" w14:textId="1FC8CCE0" w:rsidR="00C65DB5" w:rsidRPr="00103D00" w:rsidDel="00C2393B" w:rsidRDefault="00C65DB5" w:rsidP="00C65DB5">
      <w:pPr>
        <w:tabs>
          <w:tab w:val="left" w:pos="3402"/>
          <w:tab w:val="left" w:pos="3686"/>
        </w:tabs>
        <w:spacing w:line="360" w:lineRule="auto"/>
        <w:ind w:left="283" w:hanging="283"/>
        <w:jc w:val="center"/>
        <w:rPr>
          <w:ins w:id="3440" w:author="Monika Stach" w:date="2018-11-16T07:50:00Z"/>
          <w:del w:id="3441" w:author="Kamil Bujacz" w:date="2018-11-27T11:00:00Z"/>
          <w:rFonts w:ascii="Arial" w:hAnsi="Arial" w:cs="Arial"/>
          <w:b/>
        </w:rPr>
      </w:pPr>
      <w:ins w:id="3442" w:author="Monika Stach" w:date="2018-11-16T07:50:00Z">
        <w:del w:id="3443" w:author="Kamil Bujacz" w:date="2018-11-27T11:00:00Z">
          <w:r w:rsidRPr="00103D00" w:rsidDel="00C2393B">
            <w:rPr>
              <w:rFonts w:ascii="Arial" w:hAnsi="Arial" w:cs="Arial"/>
              <w:b/>
            </w:rPr>
            <w:delText>§1</w:delText>
          </w:r>
          <w:r w:rsidDel="00C2393B">
            <w:rPr>
              <w:rFonts w:ascii="Arial" w:hAnsi="Arial" w:cs="Arial"/>
              <w:b/>
            </w:rPr>
            <w:delText>8</w:delText>
          </w:r>
        </w:del>
      </w:ins>
    </w:p>
    <w:p w14:paraId="2865F766" w14:textId="26251BDA" w:rsidR="00C65DB5" w:rsidRPr="00103D00" w:rsidDel="00C2393B" w:rsidRDefault="00C65DB5" w:rsidP="00C65DB5">
      <w:pPr>
        <w:tabs>
          <w:tab w:val="left" w:pos="3402"/>
          <w:tab w:val="left" w:pos="3686"/>
        </w:tabs>
        <w:spacing w:line="360" w:lineRule="auto"/>
        <w:jc w:val="both"/>
        <w:rPr>
          <w:ins w:id="3444" w:author="Monika Stach" w:date="2018-11-16T07:50:00Z"/>
          <w:del w:id="3445" w:author="Kamil Bujacz" w:date="2018-11-27T11:00:00Z"/>
          <w:rFonts w:ascii="Arial" w:hAnsi="Arial" w:cs="Arial"/>
        </w:rPr>
      </w:pPr>
      <w:ins w:id="3446" w:author="Monika Stach" w:date="2018-11-16T07:50:00Z">
        <w:del w:id="3447" w:author="Kamil Bujacz" w:date="2018-11-27T11:00:00Z">
          <w:r w:rsidRPr="00103D00" w:rsidDel="00C2393B">
            <w:rPr>
              <w:rFonts w:ascii="Arial" w:hAnsi="Arial" w:cs="Arial"/>
            </w:rPr>
            <w:delText>Umowę sporządzono w dwóch jednobrzmiących egzemplarzach: jeden egzemplarz dla Zam</w:delText>
          </w:r>
          <w:r w:rsidDel="00C2393B">
            <w:rPr>
              <w:rFonts w:ascii="Arial" w:hAnsi="Arial" w:cs="Arial"/>
            </w:rPr>
            <w:delText>a</w:delText>
          </w:r>
          <w:r w:rsidRPr="00103D00" w:rsidDel="00C2393B">
            <w:rPr>
              <w:rFonts w:ascii="Arial" w:hAnsi="Arial" w:cs="Arial"/>
            </w:rPr>
            <w:delText>wiającego oraz jeden egzemplarz dla Wykonawcy.</w:delText>
          </w:r>
        </w:del>
      </w:ins>
    </w:p>
    <w:p w14:paraId="6AD0C64A" w14:textId="78AA4F29" w:rsidR="00C65DB5" w:rsidRPr="00103D00" w:rsidDel="00C2393B" w:rsidRDefault="00C65DB5" w:rsidP="00C65DB5">
      <w:pPr>
        <w:tabs>
          <w:tab w:val="left" w:pos="3402"/>
          <w:tab w:val="left" w:pos="3686"/>
        </w:tabs>
        <w:spacing w:line="360" w:lineRule="auto"/>
        <w:jc w:val="both"/>
        <w:rPr>
          <w:ins w:id="3448" w:author="Monika Stach" w:date="2018-11-16T07:50:00Z"/>
          <w:del w:id="3449" w:author="Kamil Bujacz" w:date="2018-11-27T11:00:00Z"/>
          <w:rFonts w:ascii="Arial" w:hAnsi="Arial" w:cs="Arial"/>
        </w:rPr>
      </w:pPr>
    </w:p>
    <w:p w14:paraId="6653F499" w14:textId="33714A20" w:rsidR="00C65DB5" w:rsidRPr="003953F2" w:rsidDel="00C2393B" w:rsidRDefault="00C65DB5" w:rsidP="00C65DB5">
      <w:pPr>
        <w:tabs>
          <w:tab w:val="left" w:pos="3402"/>
          <w:tab w:val="left" w:pos="3686"/>
        </w:tabs>
        <w:spacing w:line="360" w:lineRule="auto"/>
        <w:ind w:left="283" w:hanging="283"/>
        <w:jc w:val="both"/>
        <w:rPr>
          <w:ins w:id="3450" w:author="Monika Stach" w:date="2018-11-16T07:50:00Z"/>
          <w:del w:id="3451" w:author="Kamil Bujacz" w:date="2018-11-27T11:00:00Z"/>
          <w:rFonts w:ascii="Arial" w:hAnsi="Arial" w:cs="Arial"/>
        </w:rPr>
      </w:pPr>
      <w:ins w:id="3452" w:author="Monika Stach" w:date="2018-11-16T07:50:00Z">
        <w:del w:id="3453" w:author="Kamil Bujacz" w:date="2018-11-27T11:00:00Z">
          <w:r w:rsidRPr="003953F2" w:rsidDel="00C2393B">
            <w:rPr>
              <w:rFonts w:ascii="Arial" w:hAnsi="Arial" w:cs="Arial"/>
            </w:rPr>
            <w:delText>Załączniki:</w:delText>
          </w:r>
        </w:del>
      </w:ins>
    </w:p>
    <w:p w14:paraId="3DDB8B31" w14:textId="73C59A73" w:rsidR="00C65DB5" w:rsidRPr="003953F2" w:rsidDel="00C2393B" w:rsidRDefault="00C65DB5" w:rsidP="00C65DB5">
      <w:pPr>
        <w:pStyle w:val="Akapitzlist"/>
        <w:numPr>
          <w:ilvl w:val="3"/>
          <w:numId w:val="91"/>
        </w:numPr>
        <w:tabs>
          <w:tab w:val="left" w:pos="426"/>
          <w:tab w:val="left" w:pos="3686"/>
        </w:tabs>
        <w:spacing w:line="360" w:lineRule="auto"/>
        <w:ind w:hanging="3306"/>
        <w:jc w:val="both"/>
        <w:rPr>
          <w:ins w:id="3454" w:author="Monika Stach" w:date="2018-11-16T07:50:00Z"/>
          <w:del w:id="3455" w:author="Kamil Bujacz" w:date="2018-11-27T11:00:00Z"/>
          <w:rFonts w:ascii="Arial" w:hAnsi="Arial" w:cs="Arial"/>
        </w:rPr>
      </w:pPr>
      <w:ins w:id="3456" w:author="Monika Stach" w:date="2018-11-16T07:50:00Z">
        <w:del w:id="3457" w:author="Kamil Bujacz" w:date="2018-11-27T11:00:00Z">
          <w:r w:rsidRPr="003953F2" w:rsidDel="00C2393B">
            <w:rPr>
              <w:rFonts w:ascii="Arial" w:hAnsi="Arial" w:cs="Arial"/>
            </w:rPr>
            <w:delText>Regulamin porządkowy</w:delText>
          </w:r>
        </w:del>
      </w:ins>
      <w:ins w:id="3458" w:author="Monika Serafin" w:date="2018-11-16T12:23:00Z">
        <w:del w:id="3459" w:author="Kamil Bujacz" w:date="2018-11-27T11:00:00Z">
          <w:r w:rsidR="00E073DC" w:rsidDel="00C2393B">
            <w:rPr>
              <w:rFonts w:ascii="Arial" w:hAnsi="Arial" w:cs="Arial"/>
            </w:rPr>
            <w:delText>.</w:delText>
          </w:r>
        </w:del>
      </w:ins>
      <w:ins w:id="3460" w:author="Monika Stach" w:date="2018-11-16T07:50:00Z">
        <w:del w:id="3461" w:author="Kamil Bujacz" w:date="2018-11-27T11:00:00Z">
          <w:r w:rsidRPr="003953F2" w:rsidDel="00C2393B">
            <w:rPr>
              <w:rFonts w:ascii="Arial" w:hAnsi="Arial" w:cs="Arial"/>
            </w:rPr>
            <w:delText>,</w:delText>
          </w:r>
        </w:del>
      </w:ins>
    </w:p>
    <w:p w14:paraId="2A77A913" w14:textId="7EC3340C" w:rsidR="00C65DB5" w:rsidRPr="00103D00" w:rsidDel="00C2393B" w:rsidRDefault="00C65DB5" w:rsidP="00C65DB5">
      <w:pPr>
        <w:tabs>
          <w:tab w:val="left" w:pos="3402"/>
          <w:tab w:val="left" w:pos="3686"/>
        </w:tabs>
        <w:spacing w:line="360" w:lineRule="auto"/>
        <w:ind w:left="283" w:hanging="283"/>
        <w:jc w:val="both"/>
        <w:rPr>
          <w:ins w:id="3462" w:author="Monika Stach" w:date="2018-11-16T07:50:00Z"/>
          <w:del w:id="3463" w:author="Kamil Bujacz" w:date="2018-11-27T11:00:00Z"/>
          <w:rFonts w:ascii="Arial" w:hAnsi="Arial" w:cs="Arial"/>
        </w:rPr>
      </w:pPr>
    </w:p>
    <w:p w14:paraId="4B9E0250" w14:textId="0F92772C" w:rsidR="00C65DB5" w:rsidDel="00C2393B" w:rsidRDefault="00C65DB5" w:rsidP="00C65DB5">
      <w:pPr>
        <w:tabs>
          <w:tab w:val="left" w:pos="3402"/>
          <w:tab w:val="left" w:pos="3686"/>
        </w:tabs>
        <w:spacing w:line="360" w:lineRule="auto"/>
        <w:ind w:left="283" w:hanging="283"/>
        <w:jc w:val="both"/>
        <w:rPr>
          <w:ins w:id="3464" w:author="Monika Stach" w:date="2018-11-16T07:50:00Z"/>
          <w:del w:id="3465" w:author="Kamil Bujacz" w:date="2018-11-27T11:00:00Z"/>
          <w:rFonts w:ascii="Arial" w:hAnsi="Arial" w:cs="Arial"/>
          <w:b/>
        </w:rPr>
      </w:pPr>
      <w:ins w:id="3466" w:author="Monika Stach" w:date="2018-11-16T07:50:00Z">
        <w:del w:id="3467" w:author="Kamil Bujacz" w:date="2018-11-27T11:00:00Z">
          <w:r w:rsidRPr="00103D00" w:rsidDel="00C2393B">
            <w:rPr>
              <w:rFonts w:ascii="Arial" w:hAnsi="Arial" w:cs="Arial"/>
              <w:b/>
            </w:rPr>
            <w:tab/>
          </w:r>
        </w:del>
      </w:ins>
    </w:p>
    <w:p w14:paraId="07CB8AB0" w14:textId="71376464" w:rsidR="00C65DB5" w:rsidDel="00C2393B" w:rsidRDefault="00C65DB5" w:rsidP="00C65DB5">
      <w:pPr>
        <w:tabs>
          <w:tab w:val="left" w:pos="3402"/>
          <w:tab w:val="left" w:pos="3686"/>
        </w:tabs>
        <w:spacing w:line="360" w:lineRule="auto"/>
        <w:ind w:left="283" w:hanging="283"/>
        <w:jc w:val="both"/>
        <w:rPr>
          <w:ins w:id="3468" w:author="Monika Stach" w:date="2018-11-16T07:50:00Z"/>
          <w:del w:id="3469" w:author="Kamil Bujacz" w:date="2018-11-27T11:00:00Z"/>
        </w:rPr>
      </w:pPr>
      <w:ins w:id="3470" w:author="Monika Stach" w:date="2018-11-16T07:50:00Z">
        <w:del w:id="3471" w:author="Kamil Bujacz" w:date="2018-11-27T11:00:00Z">
          <w:r w:rsidRPr="00103D00" w:rsidDel="00C2393B">
            <w:rPr>
              <w:rFonts w:ascii="Arial" w:hAnsi="Arial" w:cs="Arial"/>
              <w:b/>
            </w:rPr>
            <w:delText>ZAMAWIAJACY                                                                                                       WYKONAWCA</w:delText>
          </w:r>
        </w:del>
      </w:ins>
    </w:p>
    <w:p w14:paraId="1B24CB17" w14:textId="75135600" w:rsidR="006A6A09" w:rsidRPr="006A6A09" w:rsidDel="00C2393B" w:rsidRDefault="006A6A09" w:rsidP="006A6A09">
      <w:pPr>
        <w:spacing w:after="160" w:line="259" w:lineRule="auto"/>
        <w:rPr>
          <w:ins w:id="3472" w:author="Monika Stach" w:date="2018-02-09T08:29:00Z"/>
          <w:del w:id="3473" w:author="Kamil Bujacz" w:date="2018-11-27T11:00:00Z"/>
          <w:rFonts w:ascii="Calibri" w:eastAsia="Calibri" w:hAnsi="Calibri"/>
          <w:sz w:val="22"/>
          <w:szCs w:val="22"/>
          <w:lang w:eastAsia="en-US"/>
        </w:rPr>
      </w:pPr>
    </w:p>
    <w:p w14:paraId="6D8FF922" w14:textId="35BA0DD5" w:rsidR="00653319" w:rsidDel="00C2393B" w:rsidRDefault="00653319" w:rsidP="00653319">
      <w:pPr>
        <w:pStyle w:val="Tytu"/>
        <w:spacing w:line="360" w:lineRule="auto"/>
        <w:rPr>
          <w:del w:id="3474" w:author="Kamil Bujacz" w:date="2018-11-27T11:00:00Z"/>
          <w:rFonts w:ascii="Arial" w:hAnsi="Arial" w:cs="Arial"/>
          <w:sz w:val="20"/>
        </w:rPr>
      </w:pPr>
      <w:del w:id="3475" w:author="Kamil Bujacz" w:date="2018-11-27T11:00:00Z">
        <w:r w:rsidDel="00C2393B">
          <w:rPr>
            <w:rFonts w:ascii="Arial" w:hAnsi="Arial" w:cs="Arial"/>
            <w:sz w:val="20"/>
          </w:rPr>
          <w:delText>PROJEKT UMOWY</w:delText>
        </w:r>
      </w:del>
    </w:p>
    <w:p w14:paraId="47558E01" w14:textId="3DB18018" w:rsidR="00653319" w:rsidDel="00C2393B" w:rsidRDefault="00653319" w:rsidP="00653319">
      <w:pPr>
        <w:spacing w:line="360" w:lineRule="auto"/>
        <w:jc w:val="center"/>
        <w:rPr>
          <w:del w:id="3476" w:author="Kamil Bujacz" w:date="2018-11-27T11:00:00Z"/>
          <w:rFonts w:ascii="Arial" w:hAnsi="Arial" w:cs="Arial"/>
        </w:rPr>
      </w:pPr>
    </w:p>
    <w:p w14:paraId="3835918F" w14:textId="5C7ACE68" w:rsidR="00653319" w:rsidDel="00C2393B" w:rsidRDefault="00653319" w:rsidP="00653319">
      <w:pPr>
        <w:spacing w:line="360" w:lineRule="auto"/>
        <w:rPr>
          <w:del w:id="3477" w:author="Kamil Bujacz" w:date="2018-11-27T11:00:00Z"/>
          <w:rFonts w:ascii="Arial" w:hAnsi="Arial" w:cs="Arial"/>
        </w:rPr>
      </w:pPr>
      <w:del w:id="3478" w:author="Kamil Bujacz" w:date="2018-11-27T11:00:00Z">
        <w:r w:rsidDel="00C2393B">
          <w:rPr>
            <w:rFonts w:ascii="Arial" w:hAnsi="Arial" w:cs="Arial"/>
          </w:rPr>
          <w:delText>Zawarta w dniu …………. w Sanoku pomiędzy:</w:delText>
        </w:r>
      </w:del>
    </w:p>
    <w:p w14:paraId="7A1DE294" w14:textId="6E4D4432" w:rsidR="00653319" w:rsidDel="00C2393B" w:rsidRDefault="00653319" w:rsidP="00653319">
      <w:pPr>
        <w:spacing w:line="360" w:lineRule="auto"/>
        <w:jc w:val="both"/>
        <w:rPr>
          <w:del w:id="3479" w:author="Kamil Bujacz" w:date="2018-11-27T11:00:00Z"/>
          <w:rFonts w:ascii="Arial" w:hAnsi="Arial" w:cs="Arial"/>
          <w:b/>
          <w:bCs/>
        </w:rPr>
      </w:pPr>
    </w:p>
    <w:p w14:paraId="678A3A7B" w14:textId="7DA47913" w:rsidR="00653319" w:rsidRPr="006069ED" w:rsidDel="00C2393B" w:rsidRDefault="00653319" w:rsidP="00653319">
      <w:pPr>
        <w:spacing w:line="360" w:lineRule="auto"/>
        <w:jc w:val="both"/>
        <w:rPr>
          <w:del w:id="3480" w:author="Kamil Bujacz" w:date="2018-11-27T11:00:00Z"/>
          <w:rFonts w:ascii="Arial" w:hAnsi="Arial" w:cs="Arial"/>
        </w:rPr>
      </w:pPr>
      <w:del w:id="3481" w:author="Kamil Bujacz" w:date="2018-11-27T11:00:00Z">
        <w:r w:rsidRPr="006069ED" w:rsidDel="00C2393B">
          <w:rPr>
            <w:rFonts w:ascii="Arial" w:hAnsi="Arial" w:cs="Arial"/>
            <w:b/>
            <w:bCs/>
          </w:rPr>
          <w:delText xml:space="preserve">Sanockim Przedsiębiorstwem Gospodarki Komunalnej Sp. z o.o., ul. Jana Pawła II 59, 38-500 Sanok, </w:delText>
        </w:r>
        <w:r w:rsidRPr="006069ED" w:rsidDel="00C2393B">
          <w:rPr>
            <w:rFonts w:ascii="Arial" w:hAnsi="Arial" w:cs="Arial"/>
          </w:rPr>
          <w:delText xml:space="preserve">wpisanym do rejestru przedsiębiorców KRS prowadzonego przez Sąd Rejonowy XII Wydział Gospodarczy w </w:delText>
        </w:r>
        <w:r w:rsidRPr="006069ED" w:rsidDel="00C2393B">
          <w:rPr>
            <w:rFonts w:ascii="Arial" w:hAnsi="Arial" w:cs="Arial"/>
          </w:rPr>
          <w:lastRenderedPageBreak/>
          <w:delText xml:space="preserve">Rzeszowie, pod numerem 0000118475, NIP 6870005556 wysokość kapitału zakładowego 25.805.500,00 zł, zwanym w dalszej treści umowy </w:delText>
        </w:r>
        <w:r w:rsidRPr="006069ED" w:rsidDel="00C2393B">
          <w:rPr>
            <w:rFonts w:ascii="Arial" w:hAnsi="Arial" w:cs="Arial"/>
            <w:b/>
          </w:rPr>
          <w:delText>Zamawiającym</w:delText>
        </w:r>
        <w:r w:rsidRPr="006069ED" w:rsidDel="00C2393B">
          <w:rPr>
            <w:rFonts w:ascii="Arial" w:hAnsi="Arial" w:cs="Arial"/>
          </w:rPr>
          <w:delText xml:space="preserve">, reprezentowanym przez: </w:delText>
        </w:r>
      </w:del>
    </w:p>
    <w:p w14:paraId="3CF25E1F" w14:textId="2424B7B2" w:rsidR="00653319" w:rsidDel="00C2393B" w:rsidRDefault="00653319" w:rsidP="00653319">
      <w:pPr>
        <w:pStyle w:val="Lista"/>
        <w:tabs>
          <w:tab w:val="left" w:pos="3402"/>
          <w:tab w:val="left" w:pos="3686"/>
        </w:tabs>
        <w:spacing w:line="360" w:lineRule="auto"/>
        <w:rPr>
          <w:del w:id="3482" w:author="Kamil Bujacz" w:date="2018-11-27T11:00:00Z"/>
          <w:rFonts w:ascii="Arial" w:hAnsi="Arial" w:cs="Arial"/>
          <w:sz w:val="20"/>
        </w:rPr>
      </w:pPr>
      <w:del w:id="3483" w:author="Kamil Bujacz" w:date="2018-11-27T11:00:00Z">
        <w:r w:rsidDel="00C2393B">
          <w:rPr>
            <w:rFonts w:ascii="Arial" w:hAnsi="Arial" w:cs="Arial"/>
            <w:sz w:val="20"/>
          </w:rPr>
          <w:delText>1.</w:delText>
        </w:r>
        <w:r w:rsidDel="00C2393B">
          <w:rPr>
            <w:rFonts w:ascii="Arial" w:hAnsi="Arial" w:cs="Arial"/>
            <w:sz w:val="20"/>
          </w:rPr>
          <w:tab/>
          <w:delText xml:space="preserve">Zbigniewa Magrytę </w:delText>
        </w:r>
        <w:r w:rsidDel="00C2393B">
          <w:rPr>
            <w:rFonts w:ascii="Arial" w:hAnsi="Arial" w:cs="Arial"/>
            <w:sz w:val="20"/>
          </w:rPr>
          <w:tab/>
          <w:delText>–</w:delText>
        </w:r>
        <w:r w:rsidDel="00C2393B">
          <w:rPr>
            <w:rFonts w:ascii="Arial" w:hAnsi="Arial" w:cs="Arial"/>
            <w:sz w:val="20"/>
          </w:rPr>
          <w:tab/>
          <w:delText>Prezesa Zarządu</w:delText>
        </w:r>
      </w:del>
    </w:p>
    <w:p w14:paraId="39119225" w14:textId="590CBD87" w:rsidR="00653319" w:rsidDel="00C2393B" w:rsidRDefault="00653319" w:rsidP="00653319">
      <w:pPr>
        <w:pStyle w:val="Lista"/>
        <w:tabs>
          <w:tab w:val="left" w:pos="3402"/>
          <w:tab w:val="left" w:pos="3686"/>
        </w:tabs>
        <w:spacing w:line="360" w:lineRule="auto"/>
        <w:rPr>
          <w:del w:id="3484" w:author="Kamil Bujacz" w:date="2018-11-27T11:00:00Z"/>
          <w:rFonts w:ascii="Arial" w:hAnsi="Arial" w:cs="Arial"/>
          <w:sz w:val="20"/>
        </w:rPr>
      </w:pPr>
      <w:del w:id="3485" w:author="Kamil Bujacz" w:date="2018-11-27T11:00:00Z">
        <w:r w:rsidDel="00C2393B">
          <w:rPr>
            <w:rFonts w:ascii="Arial" w:hAnsi="Arial" w:cs="Arial"/>
            <w:sz w:val="20"/>
          </w:rPr>
          <w:delText>2.</w:delText>
        </w:r>
        <w:r w:rsidDel="00C2393B">
          <w:rPr>
            <w:rFonts w:ascii="Arial" w:hAnsi="Arial" w:cs="Arial"/>
            <w:sz w:val="20"/>
          </w:rPr>
          <w:tab/>
          <w:delText xml:space="preserve">Bartłomieja Floriana </w:delText>
        </w:r>
        <w:r w:rsidDel="00C2393B">
          <w:rPr>
            <w:rFonts w:ascii="Arial" w:hAnsi="Arial" w:cs="Arial"/>
            <w:sz w:val="20"/>
          </w:rPr>
          <w:tab/>
          <w:delText>–</w:delText>
        </w:r>
        <w:r w:rsidDel="00C2393B">
          <w:rPr>
            <w:rFonts w:ascii="Arial" w:hAnsi="Arial" w:cs="Arial"/>
            <w:sz w:val="20"/>
          </w:rPr>
          <w:tab/>
          <w:delText xml:space="preserve">Członka Zarządu </w:delText>
        </w:r>
      </w:del>
    </w:p>
    <w:p w14:paraId="722068D5" w14:textId="380A125D" w:rsidR="00653319" w:rsidDel="00C2393B" w:rsidRDefault="00653319" w:rsidP="00653319">
      <w:pPr>
        <w:spacing w:after="120" w:line="360" w:lineRule="auto"/>
        <w:rPr>
          <w:del w:id="3486" w:author="Kamil Bujacz" w:date="2018-11-27T11:00:00Z"/>
          <w:rFonts w:ascii="Arial" w:hAnsi="Arial" w:cs="Arial"/>
        </w:rPr>
      </w:pPr>
      <w:del w:id="3487" w:author="Kamil Bujacz" w:date="2018-11-27T11:00:00Z">
        <w:r w:rsidDel="00C2393B">
          <w:rPr>
            <w:rFonts w:ascii="Arial" w:hAnsi="Arial" w:cs="Arial"/>
          </w:rPr>
          <w:delText>a</w:delText>
        </w:r>
      </w:del>
    </w:p>
    <w:p w14:paraId="6062B9F3" w14:textId="4B638D3C" w:rsidR="00653319" w:rsidDel="00C2393B" w:rsidRDefault="00653319" w:rsidP="00653319">
      <w:pPr>
        <w:spacing w:line="360" w:lineRule="auto"/>
        <w:jc w:val="both"/>
        <w:rPr>
          <w:del w:id="3488" w:author="Kamil Bujacz" w:date="2018-11-27T11:00:00Z"/>
          <w:rFonts w:ascii="Arial" w:hAnsi="Arial" w:cs="Arial"/>
          <w:b/>
          <w:bCs/>
        </w:rPr>
      </w:pPr>
      <w:del w:id="3489" w:author="Kamil Bujacz" w:date="2018-11-27T11:00:00Z">
        <w:r w:rsidDel="00C2393B">
          <w:rPr>
            <w:rFonts w:ascii="Arial" w:hAnsi="Arial" w:cs="Arial"/>
            <w:b/>
            <w:bCs/>
          </w:rPr>
          <w:delText>……………………………………………………………………………………………………………………….....</w:delText>
        </w:r>
      </w:del>
    </w:p>
    <w:p w14:paraId="468481CF" w14:textId="7A0F6D4E" w:rsidR="00653319" w:rsidDel="00C2393B" w:rsidRDefault="00653319" w:rsidP="00653319">
      <w:pPr>
        <w:spacing w:after="120" w:line="360" w:lineRule="auto"/>
        <w:jc w:val="both"/>
        <w:rPr>
          <w:del w:id="3490" w:author="Kamil Bujacz" w:date="2018-11-27T11:00:00Z"/>
          <w:rFonts w:ascii="Arial" w:hAnsi="Arial" w:cs="Arial"/>
        </w:rPr>
      </w:pPr>
      <w:del w:id="3491" w:author="Kamil Bujacz" w:date="2018-11-27T11:00:00Z">
        <w:r w:rsidDel="00C2393B">
          <w:rPr>
            <w:rFonts w:ascii="Arial" w:hAnsi="Arial" w:cs="Arial"/>
          </w:rPr>
          <w:delText xml:space="preserve">zwanym w dalszej części umowy </w:delText>
        </w:r>
        <w:r w:rsidDel="00C2393B">
          <w:rPr>
            <w:rFonts w:ascii="Arial" w:hAnsi="Arial" w:cs="Arial"/>
            <w:b/>
          </w:rPr>
          <w:delText>Wykonawcą</w:delText>
        </w:r>
        <w:r w:rsidDel="00C2393B">
          <w:rPr>
            <w:rFonts w:ascii="Arial" w:hAnsi="Arial" w:cs="Arial"/>
          </w:rPr>
          <w:delText>, reprezentowanym przez:</w:delText>
        </w:r>
      </w:del>
    </w:p>
    <w:p w14:paraId="6474B691" w14:textId="3CEF9562" w:rsidR="00653319" w:rsidDel="00C2393B" w:rsidRDefault="00653319" w:rsidP="00653319">
      <w:pPr>
        <w:pStyle w:val="Lista"/>
        <w:tabs>
          <w:tab w:val="left" w:pos="3402"/>
          <w:tab w:val="left" w:pos="3686"/>
        </w:tabs>
        <w:spacing w:after="120" w:line="360" w:lineRule="auto"/>
        <w:ind w:left="284" w:hanging="284"/>
        <w:jc w:val="both"/>
        <w:rPr>
          <w:del w:id="3492" w:author="Kamil Bujacz" w:date="2018-11-27T11:00:00Z"/>
          <w:rFonts w:ascii="Arial" w:hAnsi="Arial" w:cs="Arial"/>
          <w:sz w:val="20"/>
        </w:rPr>
      </w:pPr>
      <w:del w:id="3493" w:author="Kamil Bujacz" w:date="2018-11-27T11:00:00Z">
        <w:r w:rsidDel="00C2393B">
          <w:rPr>
            <w:rFonts w:ascii="Arial" w:hAnsi="Arial" w:cs="Arial"/>
            <w:sz w:val="20"/>
          </w:rPr>
          <w:delText>1.</w:delText>
        </w:r>
        <w:r w:rsidDel="00C2393B">
          <w:rPr>
            <w:rFonts w:ascii="Arial" w:hAnsi="Arial" w:cs="Arial"/>
            <w:sz w:val="20"/>
          </w:rPr>
          <w:tab/>
          <w:delText>....................................................................................</w:delText>
        </w:r>
      </w:del>
    </w:p>
    <w:p w14:paraId="6C8CC6BE" w14:textId="6BF6A0B9" w:rsidR="00653319" w:rsidDel="00C2393B" w:rsidRDefault="00653319" w:rsidP="00653319">
      <w:pPr>
        <w:pStyle w:val="Lista"/>
        <w:tabs>
          <w:tab w:val="left" w:pos="3402"/>
          <w:tab w:val="left" w:pos="3686"/>
        </w:tabs>
        <w:spacing w:line="360" w:lineRule="auto"/>
        <w:jc w:val="both"/>
        <w:rPr>
          <w:del w:id="3494" w:author="Kamil Bujacz" w:date="2018-11-27T11:00:00Z"/>
          <w:rFonts w:ascii="Arial" w:hAnsi="Arial" w:cs="Arial"/>
          <w:sz w:val="20"/>
        </w:rPr>
      </w:pPr>
      <w:del w:id="3495" w:author="Kamil Bujacz" w:date="2018-11-27T11:00:00Z">
        <w:r w:rsidDel="00C2393B">
          <w:rPr>
            <w:rFonts w:ascii="Arial" w:hAnsi="Arial" w:cs="Arial"/>
            <w:sz w:val="20"/>
          </w:rPr>
          <w:delText>2.</w:delText>
        </w:r>
        <w:r w:rsidDel="00C2393B">
          <w:rPr>
            <w:rFonts w:ascii="Arial" w:hAnsi="Arial" w:cs="Arial"/>
            <w:sz w:val="20"/>
          </w:rPr>
          <w:tab/>
          <w:delText>….................................................................................</w:delText>
        </w:r>
      </w:del>
    </w:p>
    <w:p w14:paraId="6FB160B4" w14:textId="3C9D28D7" w:rsidR="00653319" w:rsidDel="00C2393B" w:rsidRDefault="001853F9" w:rsidP="001853F9">
      <w:pPr>
        <w:pStyle w:val="Lista"/>
        <w:tabs>
          <w:tab w:val="left" w:pos="3402"/>
          <w:tab w:val="left" w:pos="3686"/>
        </w:tabs>
        <w:spacing w:line="360" w:lineRule="auto"/>
        <w:jc w:val="center"/>
        <w:rPr>
          <w:del w:id="3496" w:author="Kamil Bujacz" w:date="2018-11-27T11:00:00Z"/>
          <w:rFonts w:ascii="Arial" w:hAnsi="Arial" w:cs="Arial"/>
          <w:sz w:val="20"/>
        </w:rPr>
      </w:pPr>
      <w:del w:id="3497" w:author="Kamil Bujacz" w:date="2018-11-27T11:00:00Z">
        <w:r w:rsidDel="00C2393B">
          <w:rPr>
            <w:rFonts w:ascii="Arial" w:hAnsi="Arial" w:cs="Arial"/>
            <w:sz w:val="20"/>
          </w:rPr>
          <w:delText>§1</w:delText>
        </w:r>
      </w:del>
    </w:p>
    <w:p w14:paraId="02D7D8FF" w14:textId="21A96316" w:rsidR="002946B0" w:rsidRPr="002946B0" w:rsidDel="00C2393B" w:rsidRDefault="002946B0" w:rsidP="002946B0">
      <w:pPr>
        <w:pStyle w:val="Lista"/>
        <w:tabs>
          <w:tab w:val="left" w:pos="3402"/>
          <w:tab w:val="left" w:pos="3686"/>
        </w:tabs>
        <w:spacing w:line="360" w:lineRule="auto"/>
        <w:jc w:val="center"/>
        <w:rPr>
          <w:del w:id="3498" w:author="Kamil Bujacz" w:date="2018-11-27T11:00:00Z"/>
          <w:rFonts w:ascii="Arial" w:hAnsi="Arial" w:cs="Arial"/>
          <w:b/>
          <w:sz w:val="20"/>
        </w:rPr>
      </w:pPr>
      <w:del w:id="3499" w:author="Kamil Bujacz" w:date="2018-11-27T11:00:00Z">
        <w:r w:rsidRPr="002946B0" w:rsidDel="00C2393B">
          <w:rPr>
            <w:rFonts w:ascii="Arial" w:hAnsi="Arial" w:cs="Arial"/>
            <w:b/>
            <w:sz w:val="20"/>
          </w:rPr>
          <w:delText>Przedmiot umowy</w:delText>
        </w:r>
      </w:del>
    </w:p>
    <w:p w14:paraId="2DAC6F00" w14:textId="60E84A34" w:rsidR="006A70BB" w:rsidDel="00C2393B" w:rsidRDefault="0020424B" w:rsidP="006A70BB">
      <w:pPr>
        <w:pStyle w:val="Lista"/>
        <w:tabs>
          <w:tab w:val="left" w:pos="3402"/>
          <w:tab w:val="left" w:pos="3686"/>
        </w:tabs>
        <w:spacing w:line="360" w:lineRule="auto"/>
        <w:jc w:val="both"/>
        <w:rPr>
          <w:del w:id="3500" w:author="Kamil Bujacz" w:date="2018-11-27T11:00:00Z"/>
          <w:rFonts w:ascii="Arial" w:hAnsi="Arial" w:cs="Arial"/>
          <w:sz w:val="20"/>
        </w:rPr>
      </w:pPr>
      <w:del w:id="3501" w:author="Kamil Bujacz" w:date="2018-11-27T11:00:00Z">
        <w:r w:rsidRPr="0020424B" w:rsidDel="00C2393B">
          <w:rPr>
            <w:rFonts w:ascii="Arial" w:hAnsi="Arial" w:cs="Arial"/>
            <w:sz w:val="20"/>
          </w:rPr>
          <w:delText>1.Zamawiający zleca, a Wykonawca zobowią</w:delText>
        </w:r>
        <w:r w:rsidRPr="006A70BB" w:rsidDel="00C2393B">
          <w:rPr>
            <w:rFonts w:ascii="Arial" w:hAnsi="Arial" w:cs="Arial"/>
            <w:sz w:val="20"/>
          </w:rPr>
          <w:delText>zuje się wykonać</w:delText>
        </w:r>
        <w:r w:rsidR="006A70BB" w:rsidRPr="006A70BB" w:rsidDel="00C2393B">
          <w:rPr>
            <w:rFonts w:ascii="Arial" w:hAnsi="Arial" w:cs="Arial"/>
            <w:sz w:val="20"/>
          </w:rPr>
          <w:delText xml:space="preserve"> przebudowę</w:delText>
        </w:r>
        <w:r w:rsidRPr="006A70BB" w:rsidDel="00C2393B">
          <w:rPr>
            <w:rFonts w:ascii="Arial" w:hAnsi="Arial" w:cs="Arial"/>
            <w:sz w:val="20"/>
          </w:rPr>
          <w:delText xml:space="preserve"> </w:delText>
        </w:r>
        <w:r w:rsidR="006A70BB" w:rsidRPr="006A70BB" w:rsidDel="00C2393B">
          <w:rPr>
            <w:rFonts w:ascii="Arial" w:hAnsi="Arial" w:cs="Arial"/>
            <w:sz w:val="20"/>
          </w:rPr>
          <w:delText xml:space="preserve">sieci cieplnej zlokalizowanej </w:delText>
        </w:r>
        <w:r w:rsidR="006A70BB" w:rsidRPr="006A70BB" w:rsidDel="00C2393B">
          <w:rPr>
            <w:rFonts w:ascii="Arial" w:hAnsi="Arial" w:cs="Arial"/>
            <w:sz w:val="20"/>
          </w:rPr>
          <w:br/>
          <w:delText xml:space="preserve">w rejonie ul. Traugutta pomiędzy budynkami ul. Traugutta 21 i Krasińskiego 21 w Sanoku </w:delText>
        </w:r>
      </w:del>
    </w:p>
    <w:p w14:paraId="4B2B2DF7" w14:textId="3465A00B" w:rsidR="00923FE9" w:rsidDel="00C2393B" w:rsidRDefault="0020424B" w:rsidP="0020424B">
      <w:pPr>
        <w:pStyle w:val="Lista"/>
        <w:tabs>
          <w:tab w:val="left" w:pos="3402"/>
          <w:tab w:val="left" w:pos="3686"/>
        </w:tabs>
        <w:spacing w:line="360" w:lineRule="auto"/>
        <w:jc w:val="both"/>
        <w:rPr>
          <w:del w:id="3502" w:author="Kamil Bujacz" w:date="2018-11-27T11:00:00Z"/>
          <w:rFonts w:ascii="Arial" w:hAnsi="Arial" w:cs="Arial"/>
          <w:sz w:val="20"/>
        </w:rPr>
      </w:pPr>
      <w:del w:id="3503" w:author="Kamil Bujacz" w:date="2018-11-27T11:00:00Z">
        <w:r w:rsidRPr="0020424B" w:rsidDel="00C2393B">
          <w:rPr>
            <w:rFonts w:ascii="Arial" w:hAnsi="Arial" w:cs="Arial"/>
            <w:sz w:val="20"/>
          </w:rPr>
          <w:delText>2. Szczegółowy opis przedmiotu niniejszej umowy został określony w przekazany</w:delText>
        </w:r>
      </w:del>
      <w:ins w:id="3504" w:author="Jolanta Bałon-Skrabut" w:date="2018-01-05T08:38:00Z">
        <w:del w:id="3505" w:author="Kamil Bujacz" w:date="2018-11-27T11:00:00Z">
          <w:r w:rsidR="00EE75CC" w:rsidDel="00C2393B">
            <w:rPr>
              <w:rFonts w:ascii="Arial" w:hAnsi="Arial" w:cs="Arial"/>
              <w:sz w:val="20"/>
            </w:rPr>
            <w:delText>m</w:delText>
          </w:r>
        </w:del>
      </w:ins>
      <w:del w:id="3506" w:author="Kamil Bujacz" w:date="2018-11-27T11:00:00Z">
        <w:r w:rsidRPr="0020424B" w:rsidDel="00C2393B">
          <w:rPr>
            <w:rFonts w:ascii="Arial" w:hAnsi="Arial" w:cs="Arial"/>
            <w:sz w:val="20"/>
          </w:rPr>
          <w:delText>ch</w:delText>
        </w:r>
        <w:r w:rsidR="008019B8" w:rsidDel="00C2393B">
          <w:rPr>
            <w:rFonts w:ascii="Arial" w:hAnsi="Arial" w:cs="Arial"/>
            <w:sz w:val="20"/>
          </w:rPr>
          <w:delText xml:space="preserve"> </w:delText>
        </w:r>
        <w:r w:rsidRPr="0020424B" w:rsidDel="00C2393B">
          <w:rPr>
            <w:rFonts w:ascii="Arial" w:hAnsi="Arial" w:cs="Arial"/>
            <w:sz w:val="20"/>
          </w:rPr>
          <w:delText>Wykonawcy: projekcie budowlano – wykonawczy</w:delText>
        </w:r>
        <w:r w:rsidR="00923FE9" w:rsidDel="00C2393B">
          <w:rPr>
            <w:rFonts w:ascii="Arial" w:hAnsi="Arial" w:cs="Arial"/>
            <w:sz w:val="20"/>
          </w:rPr>
          <w:delText>m.</w:delText>
        </w:r>
      </w:del>
    </w:p>
    <w:p w14:paraId="528F3AD7" w14:textId="39B99545" w:rsidR="0020424B" w:rsidRPr="0020424B" w:rsidDel="00C2393B" w:rsidRDefault="0020424B" w:rsidP="00923FE9">
      <w:pPr>
        <w:pStyle w:val="Lista"/>
        <w:tabs>
          <w:tab w:val="left" w:pos="3402"/>
          <w:tab w:val="left" w:pos="3686"/>
        </w:tabs>
        <w:spacing w:line="360" w:lineRule="auto"/>
        <w:ind w:left="0" w:firstLine="0"/>
        <w:jc w:val="both"/>
        <w:rPr>
          <w:del w:id="3507" w:author="Kamil Bujacz" w:date="2018-11-27T11:00:00Z"/>
          <w:rFonts w:ascii="Arial" w:hAnsi="Arial" w:cs="Arial"/>
          <w:sz w:val="20"/>
        </w:rPr>
      </w:pPr>
    </w:p>
    <w:p w14:paraId="5BD12957" w14:textId="6575B750" w:rsidR="0020424B" w:rsidDel="00C2393B" w:rsidRDefault="0020424B" w:rsidP="00923FE9">
      <w:pPr>
        <w:pStyle w:val="Lista"/>
        <w:tabs>
          <w:tab w:val="left" w:pos="3402"/>
          <w:tab w:val="left" w:pos="3686"/>
        </w:tabs>
        <w:spacing w:line="360" w:lineRule="auto"/>
        <w:jc w:val="center"/>
        <w:rPr>
          <w:del w:id="3508" w:author="Kamil Bujacz" w:date="2018-11-27T11:00:00Z"/>
          <w:rFonts w:ascii="Arial" w:hAnsi="Arial" w:cs="Arial"/>
          <w:b/>
          <w:sz w:val="20"/>
        </w:rPr>
      </w:pPr>
      <w:del w:id="3509" w:author="Kamil Bujacz" w:date="2018-11-27T11:00:00Z">
        <w:r w:rsidRPr="00B217DE" w:rsidDel="00C2393B">
          <w:rPr>
            <w:rFonts w:ascii="Arial" w:hAnsi="Arial" w:cs="Arial"/>
            <w:b/>
            <w:sz w:val="20"/>
          </w:rPr>
          <w:delText>§ 2</w:delText>
        </w:r>
      </w:del>
    </w:p>
    <w:p w14:paraId="022BC347" w14:textId="3F584761" w:rsidR="00955934" w:rsidRPr="00B217DE" w:rsidDel="00C2393B" w:rsidRDefault="00955934" w:rsidP="00923FE9">
      <w:pPr>
        <w:pStyle w:val="Lista"/>
        <w:tabs>
          <w:tab w:val="left" w:pos="3402"/>
          <w:tab w:val="left" w:pos="3686"/>
        </w:tabs>
        <w:spacing w:line="360" w:lineRule="auto"/>
        <w:jc w:val="center"/>
        <w:rPr>
          <w:del w:id="3510" w:author="Kamil Bujacz" w:date="2018-11-27T11:00:00Z"/>
          <w:rFonts w:ascii="Arial" w:hAnsi="Arial" w:cs="Arial"/>
          <w:b/>
          <w:sz w:val="20"/>
        </w:rPr>
      </w:pPr>
      <w:del w:id="3511" w:author="Kamil Bujacz" w:date="2018-11-27T11:00:00Z">
        <w:r w:rsidDel="00C2393B">
          <w:rPr>
            <w:rFonts w:ascii="Arial" w:hAnsi="Arial" w:cs="Arial"/>
            <w:b/>
            <w:sz w:val="20"/>
          </w:rPr>
          <w:delText>Termin realizacji</w:delText>
        </w:r>
      </w:del>
    </w:p>
    <w:p w14:paraId="63EF3802" w14:textId="7178E8EB" w:rsidR="0020424B" w:rsidRPr="0020424B" w:rsidDel="00C2393B" w:rsidRDefault="0020424B" w:rsidP="0020424B">
      <w:pPr>
        <w:pStyle w:val="Lista"/>
        <w:tabs>
          <w:tab w:val="left" w:pos="3402"/>
          <w:tab w:val="left" w:pos="3686"/>
        </w:tabs>
        <w:spacing w:line="360" w:lineRule="auto"/>
        <w:jc w:val="both"/>
        <w:rPr>
          <w:del w:id="3512" w:author="Kamil Bujacz" w:date="2018-11-27T11:00:00Z"/>
          <w:rFonts w:ascii="Arial" w:hAnsi="Arial" w:cs="Arial"/>
          <w:sz w:val="20"/>
        </w:rPr>
      </w:pPr>
      <w:del w:id="3513" w:author="Kamil Bujacz" w:date="2018-11-27T11:00:00Z">
        <w:r w:rsidRPr="0020424B" w:rsidDel="00C2393B">
          <w:rPr>
            <w:rFonts w:ascii="Arial" w:hAnsi="Arial" w:cs="Arial"/>
            <w:sz w:val="20"/>
          </w:rPr>
          <w:delText xml:space="preserve">Strony ustalają, </w:delText>
        </w:r>
        <w:r w:rsidR="00923FE9" w:rsidDel="00C2393B">
          <w:rPr>
            <w:rFonts w:ascii="Arial" w:hAnsi="Arial" w:cs="Arial"/>
            <w:sz w:val="20"/>
          </w:rPr>
          <w:delText>ż</w:delText>
        </w:r>
        <w:r w:rsidRPr="0020424B" w:rsidDel="00C2393B">
          <w:rPr>
            <w:rFonts w:ascii="Arial" w:hAnsi="Arial" w:cs="Arial"/>
            <w:sz w:val="20"/>
          </w:rPr>
          <w:delText>e:</w:delText>
        </w:r>
      </w:del>
    </w:p>
    <w:p w14:paraId="6B448DED" w14:textId="3B1DC5BA" w:rsidR="0020424B" w:rsidRPr="0020424B" w:rsidDel="00C2393B" w:rsidRDefault="0020424B" w:rsidP="00923FE9">
      <w:pPr>
        <w:pStyle w:val="Lista"/>
        <w:tabs>
          <w:tab w:val="left" w:pos="3402"/>
          <w:tab w:val="left" w:pos="3686"/>
        </w:tabs>
        <w:spacing w:line="360" w:lineRule="auto"/>
        <w:jc w:val="both"/>
        <w:rPr>
          <w:del w:id="3514" w:author="Kamil Bujacz" w:date="2018-11-27T11:00:00Z"/>
          <w:rFonts w:ascii="Arial" w:hAnsi="Arial" w:cs="Arial"/>
          <w:sz w:val="20"/>
        </w:rPr>
      </w:pPr>
      <w:del w:id="3515" w:author="Kamil Bujacz" w:date="2018-11-27T11:00:00Z">
        <w:r w:rsidRPr="0020424B" w:rsidDel="00C2393B">
          <w:rPr>
            <w:rFonts w:ascii="Arial" w:hAnsi="Arial" w:cs="Arial"/>
            <w:sz w:val="20"/>
          </w:rPr>
          <w:delText>1. Zamówienie zostanie zrealizowane w terminie ...........</w:delText>
        </w:r>
        <w:r w:rsidR="00923FE9" w:rsidDel="00C2393B">
          <w:rPr>
            <w:rFonts w:ascii="Arial" w:hAnsi="Arial" w:cs="Arial"/>
            <w:sz w:val="20"/>
          </w:rPr>
          <w:delText>.......................</w:delText>
        </w:r>
      </w:del>
    </w:p>
    <w:p w14:paraId="4005AED7" w14:textId="6078B6FE" w:rsidR="0020424B" w:rsidRPr="0020424B" w:rsidDel="00C2393B" w:rsidRDefault="0020424B" w:rsidP="00987BC6">
      <w:pPr>
        <w:pStyle w:val="Lista"/>
        <w:tabs>
          <w:tab w:val="left" w:pos="3402"/>
          <w:tab w:val="left" w:pos="3686"/>
        </w:tabs>
        <w:spacing w:line="360" w:lineRule="auto"/>
        <w:jc w:val="both"/>
        <w:rPr>
          <w:del w:id="3516" w:author="Kamil Bujacz" w:date="2018-11-27T11:00:00Z"/>
          <w:rFonts w:ascii="Arial" w:hAnsi="Arial" w:cs="Arial"/>
          <w:sz w:val="20"/>
        </w:rPr>
      </w:pPr>
      <w:del w:id="3517" w:author="Kamil Bujacz" w:date="2018-11-27T11:00:00Z">
        <w:r w:rsidRPr="0020424B" w:rsidDel="00C2393B">
          <w:rPr>
            <w:rFonts w:ascii="Arial" w:hAnsi="Arial" w:cs="Arial"/>
            <w:sz w:val="20"/>
          </w:rPr>
          <w:delText>2. Termin ustalony w ust. 1 mo</w:delText>
        </w:r>
        <w:r w:rsidR="00C618C8" w:rsidDel="00C2393B">
          <w:rPr>
            <w:rFonts w:ascii="Arial" w:hAnsi="Arial" w:cs="Arial"/>
            <w:sz w:val="20"/>
          </w:rPr>
          <w:delText>ż</w:delText>
        </w:r>
        <w:r w:rsidRPr="0020424B" w:rsidDel="00C2393B">
          <w:rPr>
            <w:rFonts w:ascii="Arial" w:hAnsi="Arial" w:cs="Arial"/>
            <w:sz w:val="20"/>
          </w:rPr>
          <w:delText>e ulec zmianie w przypadku wystąpienia opóźnień</w:delText>
        </w:r>
        <w:r w:rsidR="00987BC6" w:rsidDel="00C2393B">
          <w:rPr>
            <w:rFonts w:ascii="Arial" w:hAnsi="Arial" w:cs="Arial"/>
            <w:sz w:val="20"/>
          </w:rPr>
          <w:delText xml:space="preserve"> </w:delText>
        </w:r>
        <w:r w:rsidRPr="0020424B" w:rsidDel="00C2393B">
          <w:rPr>
            <w:rFonts w:ascii="Arial" w:hAnsi="Arial" w:cs="Arial"/>
            <w:sz w:val="20"/>
          </w:rPr>
          <w:delText>wynikających z:</w:delText>
        </w:r>
      </w:del>
    </w:p>
    <w:p w14:paraId="35113DC1" w14:textId="04D9C8EA" w:rsidR="0020424B" w:rsidRPr="0020424B" w:rsidDel="00C2393B" w:rsidRDefault="00C618C8" w:rsidP="00C618C8">
      <w:pPr>
        <w:pStyle w:val="Lista"/>
        <w:tabs>
          <w:tab w:val="left" w:pos="3402"/>
          <w:tab w:val="left" w:pos="3686"/>
        </w:tabs>
        <w:spacing w:line="360" w:lineRule="auto"/>
        <w:ind w:left="284" w:firstLine="142"/>
        <w:jc w:val="both"/>
        <w:rPr>
          <w:del w:id="3518" w:author="Kamil Bujacz" w:date="2018-11-27T11:00:00Z"/>
          <w:rFonts w:ascii="Arial" w:hAnsi="Arial" w:cs="Arial"/>
          <w:sz w:val="20"/>
        </w:rPr>
      </w:pPr>
      <w:del w:id="3519" w:author="Kamil Bujacz" w:date="2018-11-27T11:00:00Z">
        <w:r w:rsidDel="00C2393B">
          <w:rPr>
            <w:rFonts w:ascii="Arial" w:hAnsi="Arial" w:cs="Arial"/>
            <w:sz w:val="20"/>
          </w:rPr>
          <w:delText xml:space="preserve">a) </w:delText>
        </w:r>
        <w:r w:rsidR="0020424B" w:rsidRPr="0020424B" w:rsidDel="00C2393B">
          <w:rPr>
            <w:rFonts w:ascii="Arial" w:hAnsi="Arial" w:cs="Arial"/>
            <w:sz w:val="20"/>
          </w:rPr>
          <w:delText xml:space="preserve"> przestojów i opóźnień zawinionych przez Zamawiającego;</w:delText>
        </w:r>
      </w:del>
    </w:p>
    <w:p w14:paraId="717AF22C" w14:textId="1B666574" w:rsidR="00C618C8" w:rsidDel="00C2393B" w:rsidRDefault="00C618C8" w:rsidP="00C618C8">
      <w:pPr>
        <w:pStyle w:val="Lista"/>
        <w:tabs>
          <w:tab w:val="left" w:pos="3402"/>
          <w:tab w:val="left" w:pos="3686"/>
        </w:tabs>
        <w:spacing w:line="360" w:lineRule="auto"/>
        <w:ind w:left="284" w:firstLine="142"/>
        <w:jc w:val="both"/>
        <w:rPr>
          <w:del w:id="3520" w:author="Kamil Bujacz" w:date="2018-11-27T11:00:00Z"/>
          <w:rFonts w:ascii="Arial" w:hAnsi="Arial" w:cs="Arial"/>
          <w:sz w:val="20"/>
        </w:rPr>
      </w:pPr>
      <w:del w:id="3521" w:author="Kamil Bujacz" w:date="2018-11-27T11:00:00Z">
        <w:r w:rsidDel="00C2393B">
          <w:rPr>
            <w:rFonts w:ascii="Arial" w:hAnsi="Arial" w:cs="Arial"/>
            <w:sz w:val="20"/>
          </w:rPr>
          <w:delText xml:space="preserve">b) </w:delText>
        </w:r>
        <w:r w:rsidR="0020424B" w:rsidRPr="0020424B" w:rsidDel="00C2393B">
          <w:rPr>
            <w:rFonts w:ascii="Arial" w:hAnsi="Arial" w:cs="Arial"/>
            <w:sz w:val="20"/>
          </w:rPr>
          <w:delText xml:space="preserve"> działania siły wy</w:delText>
        </w:r>
        <w:r w:rsidDel="00C2393B">
          <w:rPr>
            <w:rFonts w:ascii="Arial" w:hAnsi="Arial" w:cs="Arial"/>
            <w:sz w:val="20"/>
          </w:rPr>
          <w:delText>ż</w:delText>
        </w:r>
        <w:r w:rsidR="0020424B" w:rsidRPr="0020424B" w:rsidDel="00C2393B">
          <w:rPr>
            <w:rFonts w:ascii="Arial" w:hAnsi="Arial" w:cs="Arial"/>
            <w:sz w:val="20"/>
          </w:rPr>
          <w:delText xml:space="preserve">szej( np. klęski </w:delText>
        </w:r>
        <w:r w:rsidDel="00C2393B">
          <w:rPr>
            <w:rFonts w:ascii="Arial" w:hAnsi="Arial" w:cs="Arial"/>
            <w:sz w:val="20"/>
          </w:rPr>
          <w:delText>ż</w:delText>
        </w:r>
        <w:r w:rsidR="0020424B" w:rsidRPr="0020424B" w:rsidDel="00C2393B">
          <w:rPr>
            <w:rFonts w:ascii="Arial" w:hAnsi="Arial" w:cs="Arial"/>
            <w:sz w:val="20"/>
          </w:rPr>
          <w:delText>ywiołowe) mające bezpośredni wpływ na terminowość</w:delText>
        </w:r>
        <w:r w:rsidDel="00C2393B">
          <w:rPr>
            <w:rFonts w:ascii="Arial" w:hAnsi="Arial" w:cs="Arial"/>
            <w:sz w:val="20"/>
          </w:rPr>
          <w:delText xml:space="preserve"> </w:delText>
        </w:r>
        <w:r w:rsidR="0020424B" w:rsidRPr="0020424B" w:rsidDel="00C2393B">
          <w:rPr>
            <w:rFonts w:ascii="Arial" w:hAnsi="Arial" w:cs="Arial"/>
            <w:sz w:val="20"/>
          </w:rPr>
          <w:delText xml:space="preserve">wykonywania </w:delText>
        </w:r>
      </w:del>
    </w:p>
    <w:p w14:paraId="14A972C1" w14:textId="259290E9" w:rsidR="0020424B" w:rsidRPr="0020424B" w:rsidDel="00C2393B" w:rsidRDefault="00C618C8" w:rsidP="00C618C8">
      <w:pPr>
        <w:pStyle w:val="Lista"/>
        <w:tabs>
          <w:tab w:val="left" w:pos="3402"/>
          <w:tab w:val="left" w:pos="3686"/>
        </w:tabs>
        <w:spacing w:line="360" w:lineRule="auto"/>
        <w:ind w:left="284" w:firstLine="142"/>
        <w:jc w:val="both"/>
        <w:rPr>
          <w:del w:id="3522" w:author="Kamil Bujacz" w:date="2018-11-27T11:00:00Z"/>
          <w:rFonts w:ascii="Arial" w:hAnsi="Arial" w:cs="Arial"/>
          <w:sz w:val="20"/>
        </w:rPr>
      </w:pPr>
      <w:del w:id="3523" w:author="Kamil Bujacz" w:date="2018-11-27T11:00:00Z">
        <w:r w:rsidDel="00C2393B">
          <w:rPr>
            <w:rFonts w:ascii="Arial" w:hAnsi="Arial" w:cs="Arial"/>
            <w:sz w:val="20"/>
          </w:rPr>
          <w:delText xml:space="preserve">c) </w:delText>
        </w:r>
        <w:r w:rsidR="0020424B" w:rsidRPr="0020424B" w:rsidDel="00C2393B">
          <w:rPr>
            <w:rFonts w:ascii="Arial" w:hAnsi="Arial" w:cs="Arial"/>
            <w:sz w:val="20"/>
          </w:rPr>
          <w:delText>wys</w:delText>
        </w:r>
        <w:r w:rsidDel="00C2393B">
          <w:rPr>
            <w:rFonts w:ascii="Arial" w:hAnsi="Arial" w:cs="Arial"/>
            <w:sz w:val="20"/>
          </w:rPr>
          <w:delText>ą</w:delText>
        </w:r>
        <w:r w:rsidR="0020424B" w:rsidRPr="0020424B" w:rsidDel="00C2393B">
          <w:rPr>
            <w:rFonts w:ascii="Arial" w:hAnsi="Arial" w:cs="Arial"/>
            <w:sz w:val="20"/>
          </w:rPr>
          <w:delText>pienia warunków atmosferycznych uniemo</w:delText>
        </w:r>
        <w:r w:rsidDel="00C2393B">
          <w:rPr>
            <w:rFonts w:ascii="Arial" w:hAnsi="Arial" w:cs="Arial"/>
            <w:sz w:val="20"/>
          </w:rPr>
          <w:delText>ż</w:delText>
        </w:r>
        <w:r w:rsidR="0020424B" w:rsidRPr="0020424B" w:rsidDel="00C2393B">
          <w:rPr>
            <w:rFonts w:ascii="Arial" w:hAnsi="Arial" w:cs="Arial"/>
            <w:sz w:val="20"/>
          </w:rPr>
          <w:delText>liwiających wykonywanie robót – fakt</w:delText>
        </w:r>
        <w:r w:rsidDel="00C2393B">
          <w:rPr>
            <w:rFonts w:ascii="Arial" w:hAnsi="Arial" w:cs="Arial"/>
            <w:sz w:val="20"/>
          </w:rPr>
          <w:delText xml:space="preserve"> </w:delText>
        </w:r>
        <w:r w:rsidR="0020424B" w:rsidRPr="0020424B" w:rsidDel="00C2393B">
          <w:rPr>
            <w:rFonts w:ascii="Arial" w:hAnsi="Arial" w:cs="Arial"/>
            <w:sz w:val="20"/>
          </w:rPr>
          <w:delText>ten musi mieć odzwierciedlenie w dzienniku budowy i musi być potwierdzony przez</w:delText>
        </w:r>
        <w:r w:rsidDel="00C2393B">
          <w:rPr>
            <w:rFonts w:ascii="Arial" w:hAnsi="Arial" w:cs="Arial"/>
            <w:sz w:val="20"/>
          </w:rPr>
          <w:delText xml:space="preserve"> </w:delText>
        </w:r>
        <w:r w:rsidR="0020424B" w:rsidRPr="0020424B" w:rsidDel="00C2393B">
          <w:rPr>
            <w:rFonts w:ascii="Arial" w:hAnsi="Arial" w:cs="Arial"/>
            <w:sz w:val="20"/>
          </w:rPr>
          <w:delText>inspektora nadzoru;</w:delText>
        </w:r>
      </w:del>
    </w:p>
    <w:p w14:paraId="43A417D3" w14:textId="08A57AC3" w:rsidR="0020424B" w:rsidRPr="0020424B" w:rsidDel="00C2393B" w:rsidRDefault="00C618C8" w:rsidP="00C618C8">
      <w:pPr>
        <w:pStyle w:val="Lista"/>
        <w:tabs>
          <w:tab w:val="left" w:pos="3402"/>
          <w:tab w:val="left" w:pos="3686"/>
        </w:tabs>
        <w:spacing w:line="360" w:lineRule="auto"/>
        <w:ind w:left="284" w:firstLine="142"/>
        <w:jc w:val="both"/>
        <w:rPr>
          <w:del w:id="3524" w:author="Kamil Bujacz" w:date="2018-11-27T11:00:00Z"/>
          <w:rFonts w:ascii="Arial" w:hAnsi="Arial" w:cs="Arial"/>
          <w:sz w:val="20"/>
        </w:rPr>
      </w:pPr>
      <w:del w:id="3525" w:author="Kamil Bujacz" w:date="2018-11-27T11:00:00Z">
        <w:r w:rsidDel="00C2393B">
          <w:rPr>
            <w:rFonts w:ascii="Arial" w:hAnsi="Arial" w:cs="Arial"/>
            <w:sz w:val="20"/>
          </w:rPr>
          <w:delText xml:space="preserve">d) </w:delText>
        </w:r>
        <w:r w:rsidR="0020424B" w:rsidRPr="0020424B" w:rsidDel="00C2393B">
          <w:rPr>
            <w:rFonts w:ascii="Arial" w:hAnsi="Arial" w:cs="Arial"/>
            <w:sz w:val="20"/>
          </w:rPr>
          <w:delText xml:space="preserve"> wykopalisk uniemo</w:delText>
        </w:r>
        <w:r w:rsidDel="00C2393B">
          <w:rPr>
            <w:rFonts w:ascii="Arial" w:hAnsi="Arial" w:cs="Arial"/>
            <w:sz w:val="20"/>
          </w:rPr>
          <w:delText>ż</w:delText>
        </w:r>
        <w:r w:rsidR="0020424B" w:rsidRPr="0020424B" w:rsidDel="00C2393B">
          <w:rPr>
            <w:rFonts w:ascii="Arial" w:hAnsi="Arial" w:cs="Arial"/>
            <w:sz w:val="20"/>
          </w:rPr>
          <w:delText>liwiających wykonywanie robót.</w:delText>
        </w:r>
      </w:del>
    </w:p>
    <w:p w14:paraId="0932DEF6" w14:textId="7254EC6C" w:rsidR="0020424B" w:rsidDel="00C2393B" w:rsidRDefault="0020424B" w:rsidP="00AE7BE7">
      <w:pPr>
        <w:pStyle w:val="Lista"/>
        <w:tabs>
          <w:tab w:val="left" w:pos="3402"/>
          <w:tab w:val="left" w:pos="3686"/>
        </w:tabs>
        <w:spacing w:line="360" w:lineRule="auto"/>
        <w:jc w:val="both"/>
        <w:rPr>
          <w:del w:id="3526" w:author="Kamil Bujacz" w:date="2018-11-27T11:00:00Z"/>
          <w:rFonts w:ascii="Arial" w:hAnsi="Arial" w:cs="Arial"/>
          <w:sz w:val="20"/>
        </w:rPr>
      </w:pPr>
      <w:del w:id="3527" w:author="Kamil Bujacz" w:date="2018-11-27T11:00:00Z">
        <w:r w:rsidRPr="0020424B" w:rsidDel="00C2393B">
          <w:rPr>
            <w:rFonts w:ascii="Arial" w:hAnsi="Arial" w:cs="Arial"/>
            <w:sz w:val="20"/>
          </w:rPr>
          <w:delText>3. W przedstawionych w ust.2 przypadkach wystąpienia opóźnień strony ustalą nowe terminy</w:delText>
        </w:r>
        <w:r w:rsidR="00955934" w:rsidDel="00C2393B">
          <w:rPr>
            <w:rFonts w:ascii="Arial" w:hAnsi="Arial" w:cs="Arial"/>
            <w:sz w:val="20"/>
          </w:rPr>
          <w:delText xml:space="preserve"> </w:delText>
        </w:r>
        <w:r w:rsidRPr="0020424B" w:rsidDel="00C2393B">
          <w:rPr>
            <w:rFonts w:ascii="Arial" w:hAnsi="Arial" w:cs="Arial"/>
            <w:sz w:val="20"/>
          </w:rPr>
          <w:delText xml:space="preserve">realizacji przedmiotu umowy, z tym </w:delText>
        </w:r>
        <w:r w:rsidR="00AE7BE7" w:rsidDel="00C2393B">
          <w:rPr>
            <w:rFonts w:ascii="Arial" w:hAnsi="Arial" w:cs="Arial"/>
            <w:sz w:val="20"/>
          </w:rPr>
          <w:delText>ż</w:delText>
        </w:r>
        <w:r w:rsidRPr="0020424B" w:rsidDel="00C2393B">
          <w:rPr>
            <w:rFonts w:ascii="Arial" w:hAnsi="Arial" w:cs="Arial"/>
            <w:sz w:val="20"/>
          </w:rPr>
          <w:delText>e maksymalny okres zmiany terminu zakończenia</w:delText>
        </w:r>
        <w:r w:rsidR="00AE7BE7" w:rsidDel="00C2393B">
          <w:rPr>
            <w:rFonts w:ascii="Arial" w:hAnsi="Arial" w:cs="Arial"/>
            <w:sz w:val="20"/>
          </w:rPr>
          <w:delText xml:space="preserve">  </w:delText>
        </w:r>
        <w:r w:rsidRPr="0020424B" w:rsidDel="00C2393B">
          <w:rPr>
            <w:rFonts w:ascii="Arial" w:hAnsi="Arial" w:cs="Arial"/>
            <w:sz w:val="20"/>
          </w:rPr>
          <w:delText>powinien być równy okresowi przerwy lub przestoju.</w:delText>
        </w:r>
      </w:del>
    </w:p>
    <w:p w14:paraId="7FA026A8" w14:textId="51E638AD" w:rsidR="00955934" w:rsidDel="00C2393B" w:rsidRDefault="00955934" w:rsidP="00AE7BE7">
      <w:pPr>
        <w:pStyle w:val="Lista"/>
        <w:tabs>
          <w:tab w:val="left" w:pos="3402"/>
          <w:tab w:val="left" w:pos="3686"/>
        </w:tabs>
        <w:spacing w:line="360" w:lineRule="auto"/>
        <w:jc w:val="both"/>
        <w:rPr>
          <w:del w:id="3528" w:author="Kamil Bujacz" w:date="2018-11-27T11:00:00Z"/>
          <w:rFonts w:ascii="Arial" w:hAnsi="Arial" w:cs="Arial"/>
          <w:sz w:val="20"/>
        </w:rPr>
      </w:pPr>
      <w:del w:id="3529" w:author="Kamil Bujacz" w:date="2018-11-27T11:00:00Z">
        <w:r w:rsidDel="00C2393B">
          <w:rPr>
            <w:rFonts w:ascii="Arial" w:hAnsi="Arial" w:cs="Arial"/>
            <w:sz w:val="20"/>
          </w:rPr>
          <w:delText>4. Na okoliczność zmiany terminu winna zostać sporządzona odpowiednia notatki, podpisana przez każdą ze stron.</w:delText>
        </w:r>
      </w:del>
    </w:p>
    <w:p w14:paraId="3DF7EA13" w14:textId="081927E8" w:rsidR="00142123" w:rsidDel="00C2393B" w:rsidRDefault="00142123" w:rsidP="00AE7BE7">
      <w:pPr>
        <w:pStyle w:val="Lista"/>
        <w:tabs>
          <w:tab w:val="left" w:pos="3402"/>
          <w:tab w:val="left" w:pos="3686"/>
        </w:tabs>
        <w:spacing w:line="360" w:lineRule="auto"/>
        <w:jc w:val="both"/>
        <w:rPr>
          <w:del w:id="3530" w:author="Kamil Bujacz" w:date="2018-11-27T11:00:00Z"/>
          <w:rFonts w:ascii="Arial" w:hAnsi="Arial" w:cs="Arial"/>
          <w:sz w:val="20"/>
        </w:rPr>
      </w:pPr>
    </w:p>
    <w:p w14:paraId="6ADBBC3B" w14:textId="481CA7B4" w:rsidR="002946B0" w:rsidDel="00C2393B" w:rsidRDefault="002946B0" w:rsidP="00AE7BE7">
      <w:pPr>
        <w:pStyle w:val="Lista"/>
        <w:tabs>
          <w:tab w:val="left" w:pos="3402"/>
          <w:tab w:val="left" w:pos="3686"/>
        </w:tabs>
        <w:spacing w:line="360" w:lineRule="auto"/>
        <w:jc w:val="both"/>
        <w:rPr>
          <w:del w:id="3531" w:author="Kamil Bujacz" w:date="2018-11-27T11:00:00Z"/>
          <w:rFonts w:ascii="Arial" w:hAnsi="Arial" w:cs="Arial"/>
          <w:sz w:val="20"/>
        </w:rPr>
      </w:pPr>
    </w:p>
    <w:p w14:paraId="0AD121C4" w14:textId="3F5EDDFA" w:rsidR="0020424B" w:rsidRPr="00046F3F" w:rsidDel="00C2393B" w:rsidRDefault="0020424B" w:rsidP="00AE7BE7">
      <w:pPr>
        <w:pStyle w:val="Lista"/>
        <w:tabs>
          <w:tab w:val="left" w:pos="3402"/>
          <w:tab w:val="left" w:pos="3686"/>
        </w:tabs>
        <w:spacing w:line="360" w:lineRule="auto"/>
        <w:jc w:val="center"/>
        <w:rPr>
          <w:del w:id="3532" w:author="Kamil Bujacz" w:date="2018-11-27T11:00:00Z"/>
          <w:rFonts w:ascii="Arial" w:hAnsi="Arial" w:cs="Arial"/>
          <w:b/>
          <w:sz w:val="20"/>
          <w:rPrChange w:id="3533" w:author="Monika Stach" w:date="2018-01-10T14:15:00Z">
            <w:rPr>
              <w:del w:id="3534" w:author="Kamil Bujacz" w:date="2018-11-27T11:00:00Z"/>
              <w:rFonts w:ascii="Arial" w:hAnsi="Arial" w:cs="Arial"/>
              <w:sz w:val="20"/>
            </w:rPr>
          </w:rPrChange>
        </w:rPr>
      </w:pPr>
      <w:del w:id="3535" w:author="Kamil Bujacz" w:date="2018-11-27T11:00:00Z">
        <w:r w:rsidRPr="00046F3F" w:rsidDel="00C2393B">
          <w:rPr>
            <w:rFonts w:ascii="Arial" w:hAnsi="Arial" w:cs="Arial"/>
            <w:b/>
            <w:rPrChange w:id="3536" w:author="Monika Stach" w:date="2018-01-10T14:15:00Z">
              <w:rPr>
                <w:rFonts w:ascii="Arial" w:hAnsi="Arial" w:cs="Arial"/>
              </w:rPr>
            </w:rPrChange>
          </w:rPr>
          <w:delText>§ 3</w:delText>
        </w:r>
      </w:del>
    </w:p>
    <w:p w14:paraId="14091946" w14:textId="339E5A6F" w:rsidR="0020424B" w:rsidRPr="002946B0" w:rsidDel="00C2393B" w:rsidRDefault="0020424B" w:rsidP="007D592D">
      <w:pPr>
        <w:pStyle w:val="Lista"/>
        <w:tabs>
          <w:tab w:val="left" w:pos="3402"/>
          <w:tab w:val="left" w:pos="3686"/>
        </w:tabs>
        <w:spacing w:line="360" w:lineRule="auto"/>
        <w:jc w:val="center"/>
        <w:rPr>
          <w:del w:id="3537" w:author="Kamil Bujacz" w:date="2018-11-27T11:00:00Z"/>
          <w:rFonts w:ascii="Arial" w:hAnsi="Arial" w:cs="Arial"/>
          <w:b/>
          <w:sz w:val="20"/>
        </w:rPr>
      </w:pPr>
      <w:del w:id="3538" w:author="Kamil Bujacz" w:date="2018-11-27T11:00:00Z">
        <w:r w:rsidRPr="002946B0" w:rsidDel="00C2393B">
          <w:rPr>
            <w:rFonts w:ascii="Arial" w:hAnsi="Arial" w:cs="Arial"/>
            <w:b/>
            <w:sz w:val="20"/>
          </w:rPr>
          <w:delText xml:space="preserve">Obowiązki </w:delText>
        </w:r>
        <w:r w:rsidR="007D592D" w:rsidRPr="002946B0" w:rsidDel="00C2393B">
          <w:rPr>
            <w:rFonts w:ascii="Arial" w:hAnsi="Arial" w:cs="Arial"/>
            <w:b/>
            <w:sz w:val="20"/>
          </w:rPr>
          <w:delText>Wykonawcy</w:delText>
        </w:r>
      </w:del>
    </w:p>
    <w:p w14:paraId="3C1B4754" w14:textId="0B4D24D1" w:rsidR="0020424B" w:rsidRPr="002946B0" w:rsidDel="00C2393B" w:rsidRDefault="0020424B" w:rsidP="0020424B">
      <w:pPr>
        <w:pStyle w:val="Lista"/>
        <w:tabs>
          <w:tab w:val="left" w:pos="3402"/>
          <w:tab w:val="left" w:pos="3686"/>
        </w:tabs>
        <w:spacing w:line="360" w:lineRule="auto"/>
        <w:jc w:val="both"/>
        <w:rPr>
          <w:del w:id="3539" w:author="Kamil Bujacz" w:date="2018-11-27T11:00:00Z"/>
          <w:rFonts w:ascii="Arial" w:hAnsi="Arial" w:cs="Arial"/>
          <w:sz w:val="20"/>
        </w:rPr>
      </w:pPr>
      <w:del w:id="3540" w:author="Kamil Bujacz" w:date="2018-11-27T11:00:00Z">
        <w:r w:rsidRPr="002946B0" w:rsidDel="00C2393B">
          <w:rPr>
            <w:rFonts w:ascii="Arial" w:hAnsi="Arial" w:cs="Arial"/>
            <w:sz w:val="20"/>
          </w:rPr>
          <w:delText>1. Do obowiązków Wykonawcy nale</w:delText>
        </w:r>
        <w:r w:rsidR="00142123" w:rsidRPr="002946B0" w:rsidDel="00C2393B">
          <w:rPr>
            <w:rFonts w:ascii="Arial" w:hAnsi="Arial" w:cs="Arial"/>
            <w:sz w:val="20"/>
          </w:rPr>
          <w:delText>ż</w:delText>
        </w:r>
        <w:r w:rsidRPr="002946B0" w:rsidDel="00C2393B">
          <w:rPr>
            <w:rFonts w:ascii="Arial" w:hAnsi="Arial" w:cs="Arial"/>
            <w:sz w:val="20"/>
          </w:rPr>
          <w:delText>y:</w:delText>
        </w:r>
      </w:del>
    </w:p>
    <w:p w14:paraId="7D8C447E" w14:textId="7A41D890" w:rsidR="001F13DA" w:rsidDel="00C2393B" w:rsidRDefault="007D592D">
      <w:pPr>
        <w:pStyle w:val="Lista"/>
        <w:numPr>
          <w:ilvl w:val="1"/>
          <w:numId w:val="55"/>
        </w:numPr>
        <w:tabs>
          <w:tab w:val="left" w:pos="3402"/>
          <w:tab w:val="left" w:pos="3686"/>
        </w:tabs>
        <w:spacing w:line="360" w:lineRule="auto"/>
        <w:ind w:left="851"/>
        <w:jc w:val="both"/>
        <w:rPr>
          <w:ins w:id="3541" w:author="Jolanta Bałon-Skrabut" w:date="2018-01-05T09:06:00Z"/>
          <w:del w:id="3542" w:author="Kamil Bujacz" w:date="2018-11-27T11:00:00Z"/>
          <w:rFonts w:ascii="Arial" w:hAnsi="Arial" w:cs="Arial"/>
          <w:sz w:val="20"/>
        </w:rPr>
        <w:pPrChange w:id="3543" w:author="Monika Stach" w:date="2018-01-12T07:44:00Z">
          <w:pPr>
            <w:pStyle w:val="Lista"/>
            <w:tabs>
              <w:tab w:val="left" w:pos="3402"/>
              <w:tab w:val="left" w:pos="3686"/>
            </w:tabs>
            <w:spacing w:line="360" w:lineRule="auto"/>
            <w:ind w:left="709"/>
            <w:jc w:val="both"/>
          </w:pPr>
        </w:pPrChange>
      </w:pPr>
      <w:del w:id="3544" w:author="Kamil Bujacz" w:date="2018-11-27T11:00:00Z">
        <w:r w:rsidRPr="002946B0" w:rsidDel="00C2393B">
          <w:rPr>
            <w:rFonts w:ascii="Arial" w:hAnsi="Arial" w:cs="Arial"/>
            <w:sz w:val="20"/>
          </w:rPr>
          <w:delText xml:space="preserve">a) </w:delText>
        </w:r>
        <w:r w:rsidR="0020424B" w:rsidRPr="002946B0" w:rsidDel="00C2393B">
          <w:rPr>
            <w:rFonts w:ascii="Arial" w:hAnsi="Arial" w:cs="Arial"/>
            <w:sz w:val="20"/>
          </w:rPr>
          <w:delText>Prawidłowe wykonanie wszystkich prace związanych z realizacją przedmiotu umowy o którym mowa w § 1 zgodnie z dokumentacją projektowo - wykonawczą, oraz aktualnie</w:delText>
        </w:r>
        <w:r w:rsidR="002946B0" w:rsidRPr="002946B0" w:rsidDel="00C2393B">
          <w:rPr>
            <w:rFonts w:ascii="Arial" w:hAnsi="Arial" w:cs="Arial"/>
            <w:sz w:val="20"/>
          </w:rPr>
          <w:delText xml:space="preserve"> </w:delText>
        </w:r>
        <w:r w:rsidR="0020424B" w:rsidRPr="002946B0" w:rsidDel="00C2393B">
          <w:rPr>
            <w:rFonts w:ascii="Arial" w:hAnsi="Arial" w:cs="Arial"/>
            <w:sz w:val="20"/>
          </w:rPr>
          <w:delText>obowiązującymi normami polskimi, polskim prawem budowlanym wraz z aktami</w:delText>
        </w:r>
        <w:r w:rsidR="00CB6F85" w:rsidRPr="002946B0" w:rsidDel="00C2393B">
          <w:rPr>
            <w:rFonts w:ascii="Arial" w:hAnsi="Arial" w:cs="Arial"/>
            <w:sz w:val="20"/>
          </w:rPr>
          <w:delText xml:space="preserve"> </w:delText>
        </w:r>
        <w:r w:rsidR="0020424B" w:rsidRPr="002946B0" w:rsidDel="00C2393B">
          <w:rPr>
            <w:rFonts w:ascii="Arial" w:hAnsi="Arial" w:cs="Arial"/>
            <w:sz w:val="20"/>
          </w:rPr>
          <w:delText xml:space="preserve">wykonawczymi do niego i innymi obowiązującymi przepisami; </w:delText>
        </w:r>
      </w:del>
    </w:p>
    <w:p w14:paraId="092C93F5" w14:textId="33BEA001" w:rsidR="001C2ABE" w:rsidDel="00C2393B" w:rsidRDefault="001C2ABE">
      <w:pPr>
        <w:pStyle w:val="Tekstpodstawowy"/>
        <w:numPr>
          <w:ilvl w:val="1"/>
          <w:numId w:val="55"/>
        </w:numPr>
        <w:tabs>
          <w:tab w:val="left" w:pos="709"/>
        </w:tabs>
        <w:spacing w:line="360" w:lineRule="auto"/>
        <w:ind w:left="709" w:hanging="195"/>
        <w:jc w:val="both"/>
        <w:rPr>
          <w:ins w:id="3545" w:author="Jolanta Bałon-Skrabut" w:date="2018-01-05T09:06:00Z"/>
          <w:del w:id="3546" w:author="Kamil Bujacz" w:date="2018-11-27T11:00:00Z"/>
          <w:rFonts w:ascii="Arial" w:hAnsi="Arial" w:cs="Arial"/>
          <w:sz w:val="20"/>
        </w:rPr>
        <w:pPrChange w:id="3547" w:author="Monika Stach" w:date="2018-01-12T07:45:00Z">
          <w:pPr>
            <w:pStyle w:val="Tekstpodstawowy"/>
            <w:tabs>
              <w:tab w:val="left" w:pos="709"/>
            </w:tabs>
            <w:spacing w:line="360" w:lineRule="auto"/>
            <w:ind w:left="709" w:hanging="709"/>
            <w:jc w:val="both"/>
          </w:pPr>
        </w:pPrChange>
      </w:pPr>
      <w:ins w:id="3548" w:author="Jolanta Bałon-Skrabut" w:date="2018-01-05T09:07:00Z">
        <w:del w:id="3549" w:author="Kamil Bujacz" w:date="2018-11-27T11:00:00Z">
          <w:r w:rsidDel="00C2393B">
            <w:rPr>
              <w:rFonts w:ascii="Arial" w:hAnsi="Arial" w:cs="Arial"/>
              <w:sz w:val="20"/>
            </w:rPr>
            <w:lastRenderedPageBreak/>
            <w:delText xml:space="preserve">     </w:delText>
          </w:r>
        </w:del>
      </w:ins>
      <w:ins w:id="3550" w:author="Jolanta Bałon-Skrabut" w:date="2018-01-05T09:06:00Z">
        <w:del w:id="3551" w:author="Kamil Bujacz" w:date="2018-11-27T11:00:00Z">
          <w:r w:rsidDel="00C2393B">
            <w:rPr>
              <w:rFonts w:ascii="Arial" w:hAnsi="Arial" w:cs="Arial"/>
              <w:sz w:val="20"/>
            </w:rPr>
            <w:delText xml:space="preserve">b) Wykonawca zobowiązuje się wykonać przedmiot umowy przy użyciu materiałów, maszyn </w:delText>
          </w:r>
          <w:r w:rsidDel="00C2393B">
            <w:rPr>
              <w:rFonts w:ascii="Arial" w:hAnsi="Arial" w:cs="Arial"/>
              <w:sz w:val="20"/>
            </w:rPr>
            <w:br/>
            <w:delText xml:space="preserve">i urządzeń, które powinny odpowiadać co do jakości wymogom wyrobów dopuszczonych </w:delText>
          </w:r>
          <w:r w:rsidDel="00C2393B">
            <w:rPr>
              <w:rFonts w:ascii="Arial" w:hAnsi="Arial" w:cs="Arial"/>
              <w:sz w:val="20"/>
            </w:rPr>
            <w:br/>
            <w:delText>do obrotu i stosowania w budownictwie, określonym w art.10 ustawy Prawo budowlane.</w:delText>
          </w:r>
        </w:del>
      </w:ins>
    </w:p>
    <w:p w14:paraId="0E34CCFD" w14:textId="330D2021" w:rsidR="001C2ABE" w:rsidRPr="002946B0" w:rsidDel="00C2393B" w:rsidRDefault="001C2ABE" w:rsidP="004A51DD">
      <w:pPr>
        <w:pStyle w:val="Lista"/>
        <w:tabs>
          <w:tab w:val="left" w:pos="3402"/>
          <w:tab w:val="left" w:pos="3686"/>
        </w:tabs>
        <w:spacing w:line="360" w:lineRule="auto"/>
        <w:ind w:left="709"/>
        <w:jc w:val="both"/>
        <w:rPr>
          <w:del w:id="3552" w:author="Kamil Bujacz" w:date="2018-11-27T11:00:00Z"/>
          <w:rFonts w:ascii="Arial" w:hAnsi="Arial" w:cs="Arial"/>
          <w:sz w:val="20"/>
        </w:rPr>
      </w:pPr>
    </w:p>
    <w:p w14:paraId="1AA8B51E" w14:textId="7E862CB4" w:rsidR="0020424B" w:rsidRPr="002946B0" w:rsidDel="00C2393B" w:rsidRDefault="001C2ABE">
      <w:pPr>
        <w:pStyle w:val="Lista"/>
        <w:numPr>
          <w:ilvl w:val="1"/>
          <w:numId w:val="55"/>
        </w:numPr>
        <w:tabs>
          <w:tab w:val="left" w:pos="3402"/>
          <w:tab w:val="left" w:pos="3686"/>
        </w:tabs>
        <w:spacing w:line="360" w:lineRule="auto"/>
        <w:ind w:left="851"/>
        <w:jc w:val="both"/>
        <w:rPr>
          <w:del w:id="3553" w:author="Kamil Bujacz" w:date="2018-11-27T11:00:00Z"/>
          <w:rFonts w:ascii="Arial" w:hAnsi="Arial" w:cs="Arial"/>
          <w:sz w:val="20"/>
        </w:rPr>
        <w:pPrChange w:id="3554" w:author="Monika Stach" w:date="2018-01-12T07:45:00Z">
          <w:pPr>
            <w:pStyle w:val="Lista"/>
            <w:tabs>
              <w:tab w:val="left" w:pos="3402"/>
              <w:tab w:val="left" w:pos="3686"/>
            </w:tabs>
            <w:spacing w:line="360" w:lineRule="auto"/>
            <w:ind w:left="709"/>
            <w:jc w:val="both"/>
          </w:pPr>
        </w:pPrChange>
      </w:pPr>
      <w:ins w:id="3555" w:author="Jolanta Bałon-Skrabut" w:date="2018-01-05T09:07:00Z">
        <w:del w:id="3556" w:author="Kamil Bujacz" w:date="2018-11-27T11:00:00Z">
          <w:r w:rsidDel="00C2393B">
            <w:rPr>
              <w:rFonts w:ascii="Arial" w:hAnsi="Arial" w:cs="Arial"/>
              <w:sz w:val="20"/>
            </w:rPr>
            <w:delText>c</w:delText>
          </w:r>
        </w:del>
      </w:ins>
      <w:del w:id="3557" w:author="Kamil Bujacz" w:date="2018-11-27T11:00:00Z">
        <w:r w:rsidR="002946B0" w:rsidRPr="002946B0" w:rsidDel="00C2393B">
          <w:rPr>
            <w:rFonts w:ascii="Arial" w:hAnsi="Arial" w:cs="Arial"/>
            <w:sz w:val="20"/>
          </w:rPr>
          <w:delText xml:space="preserve">b) </w:delText>
        </w:r>
        <w:r w:rsidR="0020424B" w:rsidRPr="002946B0" w:rsidDel="00C2393B">
          <w:rPr>
            <w:rFonts w:ascii="Arial" w:hAnsi="Arial" w:cs="Arial"/>
            <w:sz w:val="20"/>
          </w:rPr>
          <w:delText>Zorganizowanie placu budowy, w tym frontu robót, miejsc składowania materiałów,</w:delText>
        </w:r>
        <w:r w:rsidR="002946B0" w:rsidRPr="002946B0" w:rsidDel="00C2393B">
          <w:rPr>
            <w:rFonts w:ascii="Arial" w:hAnsi="Arial" w:cs="Arial"/>
            <w:sz w:val="20"/>
          </w:rPr>
          <w:delText xml:space="preserve"> </w:delText>
        </w:r>
        <w:r w:rsidR="0020424B" w:rsidRPr="002946B0" w:rsidDel="00C2393B">
          <w:rPr>
            <w:rFonts w:ascii="Arial" w:hAnsi="Arial" w:cs="Arial"/>
            <w:sz w:val="20"/>
          </w:rPr>
          <w:delText>postoju sprzętu, komunikacji, zabezpieczeń i wszystkich innych czynności niezbędnych do</w:delText>
        </w:r>
        <w:r w:rsidR="002946B0" w:rsidRPr="002946B0" w:rsidDel="00C2393B">
          <w:rPr>
            <w:rFonts w:ascii="Arial" w:hAnsi="Arial" w:cs="Arial"/>
            <w:sz w:val="20"/>
          </w:rPr>
          <w:delText xml:space="preserve"> </w:delText>
        </w:r>
        <w:r w:rsidR="0020424B" w:rsidRPr="002946B0" w:rsidDel="00C2393B">
          <w:rPr>
            <w:rFonts w:ascii="Arial" w:hAnsi="Arial" w:cs="Arial"/>
            <w:sz w:val="20"/>
          </w:rPr>
          <w:delText>właściwego wykonania prac. Wykonawca jest zobowiązany zabezpieczyć i oznakować</w:delText>
        </w:r>
        <w:r w:rsidR="002946B0" w:rsidRPr="002946B0" w:rsidDel="00C2393B">
          <w:rPr>
            <w:rFonts w:ascii="Arial" w:hAnsi="Arial" w:cs="Arial"/>
            <w:sz w:val="20"/>
          </w:rPr>
          <w:delText xml:space="preserve"> </w:delText>
        </w:r>
        <w:r w:rsidR="0020424B" w:rsidRPr="002946B0" w:rsidDel="00C2393B">
          <w:rPr>
            <w:rFonts w:ascii="Arial" w:hAnsi="Arial" w:cs="Arial"/>
            <w:sz w:val="20"/>
          </w:rPr>
          <w:delText>prowadzone roboty oraz dbać o stan techniczny i prawidłowość oznakowania przez cały czas</w:delText>
        </w:r>
        <w:r w:rsidR="002946B0" w:rsidRPr="002946B0" w:rsidDel="00C2393B">
          <w:rPr>
            <w:rFonts w:ascii="Arial" w:hAnsi="Arial" w:cs="Arial"/>
            <w:sz w:val="20"/>
          </w:rPr>
          <w:delText xml:space="preserve"> </w:delText>
        </w:r>
        <w:r w:rsidR="0020424B" w:rsidRPr="002946B0" w:rsidDel="00C2393B">
          <w:rPr>
            <w:rFonts w:ascii="Arial" w:hAnsi="Arial" w:cs="Arial"/>
            <w:sz w:val="20"/>
          </w:rPr>
          <w:delText>trwania realizacji przedmiotu umowy</w:delText>
        </w:r>
        <w:r w:rsidR="002946B0" w:rsidRPr="002946B0" w:rsidDel="00C2393B">
          <w:rPr>
            <w:rFonts w:ascii="Arial" w:hAnsi="Arial" w:cs="Arial"/>
            <w:sz w:val="20"/>
          </w:rPr>
          <w:delText xml:space="preserve">. </w:delText>
        </w:r>
        <w:r w:rsidR="0020424B" w:rsidRPr="002946B0" w:rsidDel="00C2393B">
          <w:rPr>
            <w:rFonts w:ascii="Arial" w:hAnsi="Arial" w:cs="Arial"/>
            <w:sz w:val="20"/>
          </w:rPr>
          <w:delText>Wykonawca ponosi pełną</w:delText>
        </w:r>
        <w:r w:rsidR="002946B0" w:rsidRPr="002946B0" w:rsidDel="00C2393B">
          <w:rPr>
            <w:rFonts w:ascii="Arial" w:hAnsi="Arial" w:cs="Arial"/>
            <w:sz w:val="20"/>
          </w:rPr>
          <w:delText xml:space="preserve"> </w:delText>
        </w:r>
        <w:r w:rsidR="0020424B" w:rsidRPr="002946B0" w:rsidDel="00C2393B">
          <w:rPr>
            <w:rFonts w:ascii="Arial" w:hAnsi="Arial" w:cs="Arial"/>
            <w:sz w:val="20"/>
          </w:rPr>
          <w:delText>odpowiedzialność za teren budowy od chwili jego przejęcia</w:delText>
        </w:r>
        <w:r w:rsidR="004A51DD" w:rsidDel="00C2393B">
          <w:rPr>
            <w:rFonts w:ascii="Arial" w:hAnsi="Arial" w:cs="Arial"/>
            <w:sz w:val="20"/>
          </w:rPr>
          <w:delText>;</w:delText>
        </w:r>
      </w:del>
    </w:p>
    <w:p w14:paraId="55390402" w14:textId="4F433588" w:rsidR="0020424B" w:rsidRPr="004A51DD" w:rsidDel="00C2393B" w:rsidRDefault="001C2ABE">
      <w:pPr>
        <w:pStyle w:val="Lista"/>
        <w:numPr>
          <w:ilvl w:val="1"/>
          <w:numId w:val="55"/>
        </w:numPr>
        <w:tabs>
          <w:tab w:val="left" w:pos="3402"/>
          <w:tab w:val="left" w:pos="3686"/>
        </w:tabs>
        <w:spacing w:line="360" w:lineRule="auto"/>
        <w:ind w:left="851"/>
        <w:jc w:val="both"/>
        <w:rPr>
          <w:del w:id="3558" w:author="Kamil Bujacz" w:date="2018-11-27T11:00:00Z"/>
          <w:rFonts w:ascii="Arial" w:hAnsi="Arial" w:cs="Arial"/>
          <w:sz w:val="20"/>
        </w:rPr>
        <w:pPrChange w:id="3559" w:author="Monika Stach" w:date="2018-01-12T07:45:00Z">
          <w:pPr>
            <w:pStyle w:val="Lista"/>
            <w:tabs>
              <w:tab w:val="left" w:pos="3402"/>
              <w:tab w:val="left" w:pos="3686"/>
            </w:tabs>
            <w:spacing w:line="360" w:lineRule="auto"/>
            <w:ind w:left="426" w:firstLine="0"/>
            <w:jc w:val="both"/>
          </w:pPr>
        </w:pPrChange>
      </w:pPr>
      <w:ins w:id="3560" w:author="Jolanta Bałon-Skrabut" w:date="2018-01-05T09:07:00Z">
        <w:del w:id="3561" w:author="Kamil Bujacz" w:date="2018-11-27T11:00:00Z">
          <w:r w:rsidDel="00C2393B">
            <w:rPr>
              <w:rFonts w:ascii="Arial" w:hAnsi="Arial" w:cs="Arial"/>
              <w:sz w:val="20"/>
            </w:rPr>
            <w:delText>d</w:delText>
          </w:r>
        </w:del>
      </w:ins>
      <w:del w:id="3562" w:author="Kamil Bujacz" w:date="2018-11-27T11:00:00Z">
        <w:r w:rsidR="004A51DD" w:rsidRPr="004A51DD" w:rsidDel="00C2393B">
          <w:rPr>
            <w:rFonts w:ascii="Arial" w:hAnsi="Arial" w:cs="Arial"/>
            <w:sz w:val="20"/>
          </w:rPr>
          <w:delText xml:space="preserve">c) </w:delText>
        </w:r>
        <w:r w:rsidR="0020424B" w:rsidRPr="004A51DD" w:rsidDel="00C2393B">
          <w:rPr>
            <w:rFonts w:ascii="Arial" w:hAnsi="Arial" w:cs="Arial"/>
            <w:sz w:val="20"/>
          </w:rPr>
          <w:delText xml:space="preserve"> Utrzymanie porządku na placu budowy w czasie realizacji prac</w:delText>
        </w:r>
        <w:r w:rsidR="004A51DD" w:rsidDel="00C2393B">
          <w:rPr>
            <w:rFonts w:ascii="Arial" w:hAnsi="Arial" w:cs="Arial"/>
            <w:sz w:val="20"/>
          </w:rPr>
          <w:delText>;</w:delText>
        </w:r>
      </w:del>
    </w:p>
    <w:p w14:paraId="075B9ED7" w14:textId="08339468" w:rsidR="0020424B" w:rsidRPr="004A51DD" w:rsidDel="00C2393B" w:rsidRDefault="001C2ABE">
      <w:pPr>
        <w:pStyle w:val="Lista"/>
        <w:numPr>
          <w:ilvl w:val="1"/>
          <w:numId w:val="55"/>
        </w:numPr>
        <w:tabs>
          <w:tab w:val="left" w:pos="3402"/>
          <w:tab w:val="left" w:pos="3686"/>
        </w:tabs>
        <w:spacing w:line="360" w:lineRule="auto"/>
        <w:ind w:left="851"/>
        <w:jc w:val="both"/>
        <w:rPr>
          <w:del w:id="3563" w:author="Kamil Bujacz" w:date="2018-11-27T11:00:00Z"/>
          <w:rFonts w:ascii="Arial" w:hAnsi="Arial" w:cs="Arial"/>
          <w:sz w:val="20"/>
        </w:rPr>
        <w:pPrChange w:id="3564" w:author="Monika Stach" w:date="2018-01-12T07:45:00Z">
          <w:pPr>
            <w:pStyle w:val="Lista"/>
            <w:tabs>
              <w:tab w:val="left" w:pos="3402"/>
              <w:tab w:val="left" w:pos="3686"/>
            </w:tabs>
            <w:spacing w:line="360" w:lineRule="auto"/>
            <w:ind w:left="709"/>
            <w:jc w:val="both"/>
          </w:pPr>
        </w:pPrChange>
      </w:pPr>
      <w:ins w:id="3565" w:author="Jolanta Bałon-Skrabut" w:date="2018-01-05T09:07:00Z">
        <w:del w:id="3566" w:author="Kamil Bujacz" w:date="2018-11-27T11:00:00Z">
          <w:r w:rsidDel="00C2393B">
            <w:rPr>
              <w:rFonts w:ascii="Arial" w:hAnsi="Arial" w:cs="Arial"/>
              <w:sz w:val="20"/>
            </w:rPr>
            <w:delText>e</w:delText>
          </w:r>
        </w:del>
      </w:ins>
      <w:del w:id="3567" w:author="Kamil Bujacz" w:date="2018-11-27T11:00:00Z">
        <w:r w:rsidR="004A51DD" w:rsidRPr="004A51DD" w:rsidDel="00C2393B">
          <w:rPr>
            <w:rFonts w:ascii="Arial" w:hAnsi="Arial" w:cs="Arial"/>
            <w:sz w:val="20"/>
          </w:rPr>
          <w:delText>d)</w:delText>
        </w:r>
        <w:r w:rsidR="0020424B" w:rsidRPr="004A51DD" w:rsidDel="00C2393B">
          <w:rPr>
            <w:rFonts w:ascii="Arial" w:hAnsi="Arial" w:cs="Arial"/>
            <w:sz w:val="20"/>
          </w:rPr>
          <w:delText xml:space="preserve"> Przygotowanie wykonanego zakresu prac i wymaganych dokumentów do dokonania</w:delText>
        </w:r>
        <w:r w:rsidR="004A51DD" w:rsidRPr="004A51DD" w:rsidDel="00C2393B">
          <w:rPr>
            <w:rFonts w:ascii="Arial" w:hAnsi="Arial" w:cs="Arial"/>
            <w:sz w:val="20"/>
          </w:rPr>
          <w:delText xml:space="preserve"> </w:delText>
        </w:r>
        <w:r w:rsidR="0020424B" w:rsidRPr="004A51DD" w:rsidDel="00C2393B">
          <w:rPr>
            <w:rFonts w:ascii="Arial" w:hAnsi="Arial" w:cs="Arial"/>
            <w:sz w:val="20"/>
          </w:rPr>
          <w:delText>odbioru przez Zamawiającego</w:delText>
        </w:r>
      </w:del>
      <w:ins w:id="3568" w:author="Jolanta Bałon-Skrabut" w:date="2018-01-05T08:39:00Z">
        <w:del w:id="3569" w:author="Kamil Bujacz" w:date="2018-11-27T11:00:00Z">
          <w:r w:rsidR="00EE75CC" w:rsidDel="00C2393B">
            <w:rPr>
              <w:rFonts w:ascii="Arial" w:hAnsi="Arial" w:cs="Arial"/>
              <w:sz w:val="20"/>
            </w:rPr>
            <w:delText xml:space="preserve"> w tym odbiorów częsciowych</w:delText>
          </w:r>
        </w:del>
      </w:ins>
      <w:del w:id="3570" w:author="Kamil Bujacz" w:date="2018-11-27T11:00:00Z">
        <w:r w:rsidR="004A51DD" w:rsidRPr="004A51DD" w:rsidDel="00C2393B">
          <w:rPr>
            <w:rFonts w:ascii="Arial" w:hAnsi="Arial" w:cs="Arial"/>
            <w:sz w:val="20"/>
          </w:rPr>
          <w:delText>;</w:delText>
        </w:r>
      </w:del>
    </w:p>
    <w:p w14:paraId="60E956F9" w14:textId="061690D6" w:rsidR="0020424B" w:rsidRPr="004A51DD" w:rsidDel="00C2393B" w:rsidRDefault="001C2ABE">
      <w:pPr>
        <w:pStyle w:val="Lista"/>
        <w:numPr>
          <w:ilvl w:val="1"/>
          <w:numId w:val="55"/>
        </w:numPr>
        <w:tabs>
          <w:tab w:val="left" w:pos="3402"/>
          <w:tab w:val="left" w:pos="3686"/>
        </w:tabs>
        <w:spacing w:line="360" w:lineRule="auto"/>
        <w:ind w:left="851"/>
        <w:jc w:val="both"/>
        <w:rPr>
          <w:del w:id="3571" w:author="Kamil Bujacz" w:date="2018-11-27T11:00:00Z"/>
          <w:rFonts w:ascii="Arial" w:hAnsi="Arial" w:cs="Arial"/>
          <w:sz w:val="20"/>
        </w:rPr>
        <w:pPrChange w:id="3572" w:author="Monika Stach" w:date="2018-01-12T07:45:00Z">
          <w:pPr>
            <w:pStyle w:val="Lista"/>
            <w:tabs>
              <w:tab w:val="left" w:pos="3402"/>
              <w:tab w:val="left" w:pos="3686"/>
            </w:tabs>
            <w:spacing w:line="360" w:lineRule="auto"/>
            <w:ind w:left="709"/>
            <w:jc w:val="both"/>
          </w:pPr>
        </w:pPrChange>
      </w:pPr>
      <w:ins w:id="3573" w:author="Jolanta Bałon-Skrabut" w:date="2018-01-05T09:07:00Z">
        <w:del w:id="3574" w:author="Kamil Bujacz" w:date="2018-11-27T11:00:00Z">
          <w:r w:rsidDel="00C2393B">
            <w:rPr>
              <w:rFonts w:ascii="Arial" w:hAnsi="Arial" w:cs="Arial"/>
              <w:sz w:val="20"/>
            </w:rPr>
            <w:delText>f</w:delText>
          </w:r>
        </w:del>
      </w:ins>
      <w:del w:id="3575" w:author="Kamil Bujacz" w:date="2018-11-27T11:00:00Z">
        <w:r w:rsidR="004A51DD" w:rsidRPr="004A51DD" w:rsidDel="00C2393B">
          <w:rPr>
            <w:rFonts w:ascii="Arial" w:hAnsi="Arial" w:cs="Arial"/>
            <w:sz w:val="20"/>
          </w:rPr>
          <w:delText>e)</w:delText>
        </w:r>
        <w:r w:rsidR="0020424B" w:rsidRPr="004A51DD" w:rsidDel="00C2393B">
          <w:rPr>
            <w:rFonts w:ascii="Arial" w:hAnsi="Arial" w:cs="Arial"/>
            <w:sz w:val="20"/>
          </w:rPr>
          <w:delText xml:space="preserve"> Zgłaszanie wykonanych robót </w:delText>
        </w:r>
      </w:del>
      <w:ins w:id="3576" w:author="Jolanta Bałon-Skrabut" w:date="2018-01-05T08:40:00Z">
        <w:del w:id="3577" w:author="Kamil Bujacz" w:date="2018-11-27T11:00:00Z">
          <w:r w:rsidR="00EE75CC" w:rsidDel="00C2393B">
            <w:rPr>
              <w:rFonts w:ascii="Arial" w:hAnsi="Arial" w:cs="Arial"/>
              <w:sz w:val="20"/>
            </w:rPr>
            <w:delText xml:space="preserve">w tym ich części </w:delText>
          </w:r>
        </w:del>
      </w:ins>
      <w:del w:id="3578" w:author="Kamil Bujacz" w:date="2018-11-27T11:00:00Z">
        <w:r w:rsidR="0020424B" w:rsidRPr="004A51DD" w:rsidDel="00C2393B">
          <w:rPr>
            <w:rFonts w:ascii="Arial" w:hAnsi="Arial" w:cs="Arial"/>
            <w:sz w:val="20"/>
          </w:rPr>
          <w:delText>do odbioru</w:delText>
        </w:r>
        <w:r w:rsidR="004A51DD" w:rsidRPr="004A51DD" w:rsidDel="00C2393B">
          <w:rPr>
            <w:rFonts w:ascii="Arial" w:hAnsi="Arial" w:cs="Arial"/>
            <w:sz w:val="20"/>
          </w:rPr>
          <w:delText>;</w:delText>
        </w:r>
      </w:del>
    </w:p>
    <w:p w14:paraId="72BA897D" w14:textId="14544C1C" w:rsidR="0020424B" w:rsidRPr="004A51DD" w:rsidDel="00C2393B" w:rsidRDefault="001C2ABE">
      <w:pPr>
        <w:pStyle w:val="Lista"/>
        <w:numPr>
          <w:ilvl w:val="1"/>
          <w:numId w:val="55"/>
        </w:numPr>
        <w:tabs>
          <w:tab w:val="left" w:pos="3402"/>
          <w:tab w:val="left" w:pos="3686"/>
        </w:tabs>
        <w:spacing w:line="360" w:lineRule="auto"/>
        <w:ind w:left="851"/>
        <w:jc w:val="both"/>
        <w:rPr>
          <w:del w:id="3579" w:author="Kamil Bujacz" w:date="2018-11-27T11:00:00Z"/>
          <w:rFonts w:ascii="Arial" w:hAnsi="Arial" w:cs="Arial"/>
          <w:sz w:val="20"/>
        </w:rPr>
        <w:pPrChange w:id="3580" w:author="Monika Stach" w:date="2018-01-12T07:46:00Z">
          <w:pPr>
            <w:pStyle w:val="Lista"/>
            <w:tabs>
              <w:tab w:val="left" w:pos="3402"/>
              <w:tab w:val="left" w:pos="3686"/>
            </w:tabs>
            <w:spacing w:line="360" w:lineRule="auto"/>
            <w:ind w:left="709"/>
            <w:jc w:val="both"/>
          </w:pPr>
        </w:pPrChange>
      </w:pPr>
      <w:ins w:id="3581" w:author="Jolanta Bałon-Skrabut" w:date="2018-01-05T09:07:00Z">
        <w:del w:id="3582" w:author="Kamil Bujacz" w:date="2018-11-27T11:00:00Z">
          <w:r w:rsidDel="00C2393B">
            <w:rPr>
              <w:rFonts w:ascii="Arial" w:hAnsi="Arial" w:cs="Arial"/>
              <w:sz w:val="20"/>
            </w:rPr>
            <w:delText>g</w:delText>
          </w:r>
        </w:del>
      </w:ins>
      <w:del w:id="3583" w:author="Kamil Bujacz" w:date="2018-11-27T11:00:00Z">
        <w:r w:rsidR="004A51DD" w:rsidRPr="004A51DD" w:rsidDel="00C2393B">
          <w:rPr>
            <w:rFonts w:ascii="Arial" w:hAnsi="Arial" w:cs="Arial"/>
            <w:sz w:val="20"/>
          </w:rPr>
          <w:delText>f)</w:delText>
        </w:r>
        <w:r w:rsidR="0020424B" w:rsidRPr="004A51DD" w:rsidDel="00C2393B">
          <w:rPr>
            <w:rFonts w:ascii="Arial" w:hAnsi="Arial" w:cs="Arial"/>
            <w:sz w:val="20"/>
          </w:rPr>
          <w:delText xml:space="preserve"> Zapewnienie siły roboczej,</w:delText>
        </w:r>
        <w:r w:rsidR="004A51DD" w:rsidRPr="004A51DD" w:rsidDel="00C2393B">
          <w:rPr>
            <w:rFonts w:ascii="Arial" w:hAnsi="Arial" w:cs="Arial"/>
            <w:sz w:val="20"/>
          </w:rPr>
          <w:delText xml:space="preserve"> </w:delText>
        </w:r>
        <w:r w:rsidR="0020424B" w:rsidRPr="004A51DD" w:rsidDel="00C2393B">
          <w:rPr>
            <w:rFonts w:ascii="Arial" w:hAnsi="Arial" w:cs="Arial"/>
            <w:sz w:val="20"/>
          </w:rPr>
          <w:delText xml:space="preserve">sprzętu i </w:delText>
        </w:r>
        <w:r w:rsidR="004A51DD" w:rsidRPr="004A51DD" w:rsidDel="00C2393B">
          <w:rPr>
            <w:rFonts w:ascii="Arial" w:hAnsi="Arial" w:cs="Arial"/>
            <w:sz w:val="20"/>
          </w:rPr>
          <w:delText>wszelkich</w:delText>
        </w:r>
        <w:r w:rsidR="0020424B" w:rsidRPr="004A51DD" w:rsidDel="00C2393B">
          <w:rPr>
            <w:rFonts w:ascii="Arial" w:hAnsi="Arial" w:cs="Arial"/>
            <w:sz w:val="20"/>
          </w:rPr>
          <w:delText xml:space="preserve"> urządzeń oraz przedmiotów niezbędnych do wykonania przedmiotu umowy;</w:delText>
        </w:r>
      </w:del>
    </w:p>
    <w:p w14:paraId="793963FD" w14:textId="0703A399" w:rsidR="0020424B" w:rsidDel="00C2393B" w:rsidRDefault="001C2ABE">
      <w:pPr>
        <w:pStyle w:val="Lista"/>
        <w:numPr>
          <w:ilvl w:val="1"/>
          <w:numId w:val="55"/>
        </w:numPr>
        <w:tabs>
          <w:tab w:val="left" w:pos="3402"/>
          <w:tab w:val="left" w:pos="3686"/>
        </w:tabs>
        <w:spacing w:line="360" w:lineRule="auto"/>
        <w:ind w:left="851"/>
        <w:jc w:val="both"/>
        <w:rPr>
          <w:del w:id="3584" w:author="Kamil Bujacz" w:date="2018-11-27T11:00:00Z"/>
          <w:rFonts w:ascii="Arial" w:hAnsi="Arial" w:cs="Arial"/>
          <w:sz w:val="20"/>
        </w:rPr>
        <w:pPrChange w:id="3585" w:author="Monika Stach" w:date="2018-01-12T07:46:00Z">
          <w:pPr>
            <w:pStyle w:val="Lista"/>
            <w:tabs>
              <w:tab w:val="left" w:pos="3402"/>
              <w:tab w:val="left" w:pos="3686"/>
            </w:tabs>
            <w:spacing w:line="360" w:lineRule="auto"/>
            <w:ind w:left="709"/>
            <w:jc w:val="both"/>
          </w:pPr>
        </w:pPrChange>
      </w:pPr>
      <w:ins w:id="3586" w:author="Jolanta Bałon-Skrabut" w:date="2018-01-05T09:07:00Z">
        <w:del w:id="3587" w:author="Kamil Bujacz" w:date="2018-11-27T11:00:00Z">
          <w:r w:rsidDel="00C2393B">
            <w:rPr>
              <w:rFonts w:ascii="Arial" w:hAnsi="Arial" w:cs="Arial"/>
              <w:sz w:val="20"/>
            </w:rPr>
            <w:delText>h</w:delText>
          </w:r>
        </w:del>
      </w:ins>
      <w:del w:id="3588" w:author="Kamil Bujacz" w:date="2018-11-27T11:00:00Z">
        <w:r w:rsidR="00557E30" w:rsidRPr="00557E30" w:rsidDel="00C2393B">
          <w:rPr>
            <w:rFonts w:ascii="Arial" w:hAnsi="Arial" w:cs="Arial"/>
            <w:sz w:val="20"/>
          </w:rPr>
          <w:delText>g)</w:delText>
        </w:r>
        <w:r w:rsidR="0020424B" w:rsidRPr="00557E30" w:rsidDel="00C2393B">
          <w:rPr>
            <w:rFonts w:ascii="Arial" w:hAnsi="Arial" w:cs="Arial"/>
            <w:sz w:val="20"/>
          </w:rPr>
          <w:delText xml:space="preserve"> Zapewnienie kadry i nadzoru z wymaganymi uprawnieniami;</w:delText>
        </w:r>
      </w:del>
    </w:p>
    <w:p w14:paraId="29BDCA30" w14:textId="3D648145" w:rsidR="0020424B" w:rsidRPr="00557E30" w:rsidDel="00C2393B" w:rsidRDefault="001C2ABE">
      <w:pPr>
        <w:pStyle w:val="Lista"/>
        <w:numPr>
          <w:ilvl w:val="1"/>
          <w:numId w:val="55"/>
        </w:numPr>
        <w:tabs>
          <w:tab w:val="left" w:pos="3402"/>
          <w:tab w:val="left" w:pos="3686"/>
        </w:tabs>
        <w:spacing w:line="360" w:lineRule="auto"/>
        <w:ind w:left="851"/>
        <w:jc w:val="both"/>
        <w:rPr>
          <w:del w:id="3589" w:author="Kamil Bujacz" w:date="2018-11-27T11:00:00Z"/>
          <w:rFonts w:ascii="Arial" w:hAnsi="Arial" w:cs="Arial"/>
          <w:sz w:val="20"/>
        </w:rPr>
        <w:pPrChange w:id="3590" w:author="Monika Stach" w:date="2018-01-12T07:46:00Z">
          <w:pPr>
            <w:pStyle w:val="Lista"/>
            <w:tabs>
              <w:tab w:val="left" w:pos="3402"/>
              <w:tab w:val="left" w:pos="3686"/>
            </w:tabs>
            <w:spacing w:line="360" w:lineRule="auto"/>
            <w:ind w:left="709"/>
            <w:jc w:val="both"/>
          </w:pPr>
        </w:pPrChange>
      </w:pPr>
      <w:ins w:id="3591" w:author="Jolanta Bałon-Skrabut" w:date="2018-01-05T09:07:00Z">
        <w:del w:id="3592" w:author="Kamil Bujacz" w:date="2018-11-27T11:00:00Z">
          <w:r w:rsidDel="00C2393B">
            <w:rPr>
              <w:rFonts w:ascii="Arial" w:hAnsi="Arial" w:cs="Arial"/>
              <w:sz w:val="20"/>
            </w:rPr>
            <w:delText>i</w:delText>
          </w:r>
        </w:del>
      </w:ins>
      <w:del w:id="3593" w:author="Kamil Bujacz" w:date="2018-11-27T11:00:00Z">
        <w:r w:rsidR="00557E30" w:rsidRPr="00557E30" w:rsidDel="00C2393B">
          <w:rPr>
            <w:rFonts w:ascii="Arial" w:hAnsi="Arial" w:cs="Arial"/>
            <w:sz w:val="20"/>
          </w:rPr>
          <w:delText>h)</w:delText>
        </w:r>
        <w:r w:rsidR="0020424B" w:rsidRPr="00557E30" w:rsidDel="00C2393B">
          <w:rPr>
            <w:rFonts w:ascii="Arial" w:hAnsi="Arial" w:cs="Arial"/>
            <w:sz w:val="20"/>
          </w:rPr>
          <w:delText xml:space="preserve"> Opracowanie kompletnej dokumentacji powykonawczej </w:delText>
        </w:r>
        <w:r w:rsidR="0020424B" w:rsidRPr="00636CD3" w:rsidDel="00C2393B">
          <w:rPr>
            <w:rFonts w:ascii="Arial" w:hAnsi="Arial" w:cs="Arial"/>
            <w:sz w:val="20"/>
          </w:rPr>
          <w:delText xml:space="preserve">w </w:delText>
        </w:r>
        <w:r w:rsidR="0020424B" w:rsidRPr="00636CD3" w:rsidDel="00C2393B">
          <w:rPr>
            <w:rFonts w:ascii="Arial" w:hAnsi="Arial" w:cs="Arial"/>
            <w:rPrChange w:id="3594" w:author="Monika Stach" w:date="2018-01-10T14:01:00Z">
              <w:rPr>
                <w:rFonts w:ascii="Arial" w:hAnsi="Arial" w:cs="Arial"/>
                <w:color w:val="FF0000"/>
              </w:rPr>
            </w:rPrChange>
          </w:rPr>
          <w:delText xml:space="preserve">2 egzemplarzach </w:delText>
        </w:r>
        <w:r w:rsidR="0020424B" w:rsidRPr="00557E30" w:rsidDel="00C2393B">
          <w:rPr>
            <w:rFonts w:ascii="Arial" w:hAnsi="Arial" w:cs="Arial"/>
            <w:sz w:val="20"/>
          </w:rPr>
          <w:delText>i</w:delText>
        </w:r>
        <w:r w:rsidR="00557E30" w:rsidRPr="00557E30" w:rsidDel="00C2393B">
          <w:rPr>
            <w:rFonts w:ascii="Arial" w:hAnsi="Arial" w:cs="Arial"/>
            <w:sz w:val="20"/>
          </w:rPr>
          <w:delText xml:space="preserve"> </w:delText>
        </w:r>
        <w:r w:rsidR="0020424B" w:rsidRPr="00557E30" w:rsidDel="00C2393B">
          <w:rPr>
            <w:rFonts w:ascii="Arial" w:hAnsi="Arial" w:cs="Arial"/>
            <w:sz w:val="20"/>
          </w:rPr>
          <w:delText>przekazanie jej Zamawiającemu na 3 dni przed terminem odbioru końcowego;</w:delText>
        </w:r>
      </w:del>
    </w:p>
    <w:p w14:paraId="71024EDA" w14:textId="036FA7C4" w:rsidR="0020424B" w:rsidRPr="00955934" w:rsidDel="00C2393B" w:rsidRDefault="00955934">
      <w:pPr>
        <w:pStyle w:val="Lista"/>
        <w:numPr>
          <w:ilvl w:val="1"/>
          <w:numId w:val="55"/>
        </w:numPr>
        <w:tabs>
          <w:tab w:val="left" w:pos="3402"/>
          <w:tab w:val="left" w:pos="3686"/>
        </w:tabs>
        <w:spacing w:line="360" w:lineRule="auto"/>
        <w:ind w:left="851"/>
        <w:jc w:val="both"/>
        <w:rPr>
          <w:del w:id="3595" w:author="Kamil Bujacz" w:date="2018-11-27T11:00:00Z"/>
          <w:rFonts w:ascii="Arial" w:hAnsi="Arial" w:cs="Arial"/>
          <w:sz w:val="20"/>
        </w:rPr>
        <w:pPrChange w:id="3596" w:author="Monika Stach" w:date="2018-01-12T07:46:00Z">
          <w:pPr>
            <w:pStyle w:val="Lista"/>
            <w:tabs>
              <w:tab w:val="left" w:pos="3402"/>
              <w:tab w:val="left" w:pos="3686"/>
            </w:tabs>
            <w:spacing w:line="360" w:lineRule="auto"/>
            <w:ind w:left="709"/>
            <w:jc w:val="both"/>
          </w:pPr>
        </w:pPrChange>
      </w:pPr>
      <w:del w:id="3597" w:author="Kamil Bujacz" w:date="2018-11-27T11:00:00Z">
        <w:r w:rsidRPr="00955934" w:rsidDel="00C2393B">
          <w:rPr>
            <w:rFonts w:ascii="Arial" w:hAnsi="Arial" w:cs="Arial"/>
            <w:sz w:val="20"/>
          </w:rPr>
          <w:delText>i</w:delText>
        </w:r>
      </w:del>
      <w:ins w:id="3598" w:author="Jolanta Bałon-Skrabut" w:date="2018-01-05T09:07:00Z">
        <w:del w:id="3599" w:author="Kamil Bujacz" w:date="2018-11-27T11:00:00Z">
          <w:r w:rsidR="001C2ABE" w:rsidDel="00C2393B">
            <w:rPr>
              <w:rFonts w:ascii="Arial" w:hAnsi="Arial" w:cs="Arial"/>
              <w:sz w:val="20"/>
            </w:rPr>
            <w:delText>j</w:delText>
          </w:r>
        </w:del>
      </w:ins>
      <w:del w:id="3600" w:author="Kamil Bujacz" w:date="2018-11-27T11:00:00Z">
        <w:r w:rsidRPr="00955934" w:rsidDel="00C2393B">
          <w:rPr>
            <w:rFonts w:ascii="Arial" w:hAnsi="Arial" w:cs="Arial"/>
            <w:sz w:val="20"/>
          </w:rPr>
          <w:delText xml:space="preserve">) </w:delText>
        </w:r>
        <w:r w:rsidR="0020424B" w:rsidRPr="00955934" w:rsidDel="00C2393B">
          <w:rPr>
            <w:rFonts w:ascii="Arial" w:hAnsi="Arial" w:cs="Arial"/>
            <w:sz w:val="20"/>
          </w:rPr>
          <w:delText>Wytyczenie geodezyjne przedmiotu umowy i wykonanie inwentaryzacji powykonawczej</w:delText>
        </w:r>
        <w:r w:rsidRPr="00955934" w:rsidDel="00C2393B">
          <w:rPr>
            <w:rFonts w:ascii="Arial" w:hAnsi="Arial" w:cs="Arial"/>
            <w:sz w:val="20"/>
          </w:rPr>
          <w:delText xml:space="preserve"> </w:delText>
        </w:r>
        <w:r w:rsidR="0020424B" w:rsidRPr="00955934" w:rsidDel="00C2393B">
          <w:rPr>
            <w:rFonts w:ascii="Arial" w:hAnsi="Arial" w:cs="Arial"/>
            <w:sz w:val="20"/>
          </w:rPr>
          <w:delText>po zakończeniu robót;</w:delText>
        </w:r>
      </w:del>
    </w:p>
    <w:p w14:paraId="009802FA" w14:textId="075C9EB0" w:rsidR="0020424B" w:rsidRPr="00955934" w:rsidDel="00C2393B" w:rsidRDefault="001C2ABE">
      <w:pPr>
        <w:pStyle w:val="Lista"/>
        <w:numPr>
          <w:ilvl w:val="1"/>
          <w:numId w:val="55"/>
        </w:numPr>
        <w:tabs>
          <w:tab w:val="left" w:pos="3402"/>
          <w:tab w:val="left" w:pos="3686"/>
        </w:tabs>
        <w:spacing w:line="360" w:lineRule="auto"/>
        <w:ind w:left="851"/>
        <w:jc w:val="both"/>
        <w:rPr>
          <w:del w:id="3601" w:author="Kamil Bujacz" w:date="2018-11-27T11:00:00Z"/>
          <w:rFonts w:ascii="Arial" w:hAnsi="Arial" w:cs="Arial"/>
          <w:sz w:val="20"/>
        </w:rPr>
        <w:pPrChange w:id="3602" w:author="Monika Stach" w:date="2018-01-12T07:46:00Z">
          <w:pPr>
            <w:pStyle w:val="Lista"/>
            <w:tabs>
              <w:tab w:val="left" w:pos="3402"/>
              <w:tab w:val="left" w:pos="3686"/>
            </w:tabs>
            <w:spacing w:line="360" w:lineRule="auto"/>
            <w:ind w:left="709"/>
            <w:jc w:val="both"/>
          </w:pPr>
        </w:pPrChange>
      </w:pPr>
      <w:ins w:id="3603" w:author="Jolanta Bałon-Skrabut" w:date="2018-01-05T09:07:00Z">
        <w:del w:id="3604" w:author="Kamil Bujacz" w:date="2018-11-27T11:00:00Z">
          <w:r w:rsidDel="00C2393B">
            <w:rPr>
              <w:rFonts w:ascii="Arial" w:hAnsi="Arial" w:cs="Arial"/>
              <w:sz w:val="20"/>
            </w:rPr>
            <w:delText>k</w:delText>
          </w:r>
        </w:del>
      </w:ins>
      <w:del w:id="3605" w:author="Kamil Bujacz" w:date="2018-11-27T11:00:00Z">
        <w:r w:rsidR="00955934" w:rsidRPr="00955934" w:rsidDel="00C2393B">
          <w:rPr>
            <w:rFonts w:ascii="Arial" w:hAnsi="Arial" w:cs="Arial"/>
            <w:sz w:val="20"/>
          </w:rPr>
          <w:delText xml:space="preserve">j) </w:delText>
        </w:r>
        <w:r w:rsidR="0020424B" w:rsidRPr="00955934" w:rsidDel="00C2393B">
          <w:rPr>
            <w:rFonts w:ascii="Arial" w:hAnsi="Arial" w:cs="Arial"/>
            <w:sz w:val="20"/>
          </w:rPr>
          <w:delText xml:space="preserve"> Koordynacja prac realizowanych przez podwykonawców;</w:delText>
        </w:r>
      </w:del>
    </w:p>
    <w:p w14:paraId="62B6D502" w14:textId="542B3B12" w:rsidR="0020424B" w:rsidRPr="00955934" w:rsidDel="00C2393B" w:rsidRDefault="001C2ABE">
      <w:pPr>
        <w:pStyle w:val="Lista"/>
        <w:numPr>
          <w:ilvl w:val="1"/>
          <w:numId w:val="55"/>
        </w:numPr>
        <w:tabs>
          <w:tab w:val="left" w:pos="3402"/>
          <w:tab w:val="left" w:pos="3686"/>
        </w:tabs>
        <w:spacing w:line="360" w:lineRule="auto"/>
        <w:ind w:left="851"/>
        <w:jc w:val="both"/>
        <w:rPr>
          <w:del w:id="3606" w:author="Kamil Bujacz" w:date="2018-11-27T11:00:00Z"/>
          <w:rFonts w:ascii="Arial" w:hAnsi="Arial" w:cs="Arial"/>
          <w:sz w:val="20"/>
        </w:rPr>
        <w:pPrChange w:id="3607" w:author="Monika Stach" w:date="2018-01-12T07:46:00Z">
          <w:pPr>
            <w:pStyle w:val="Lista"/>
            <w:tabs>
              <w:tab w:val="left" w:pos="3402"/>
              <w:tab w:val="left" w:pos="3686"/>
            </w:tabs>
            <w:spacing w:line="360" w:lineRule="auto"/>
            <w:ind w:left="709"/>
            <w:jc w:val="both"/>
          </w:pPr>
        </w:pPrChange>
      </w:pPr>
      <w:ins w:id="3608" w:author="Jolanta Bałon-Skrabut" w:date="2018-01-05T09:07:00Z">
        <w:del w:id="3609" w:author="Kamil Bujacz" w:date="2018-11-27T11:00:00Z">
          <w:r w:rsidDel="00C2393B">
            <w:rPr>
              <w:rFonts w:ascii="Arial" w:hAnsi="Arial" w:cs="Arial"/>
              <w:sz w:val="20"/>
            </w:rPr>
            <w:delText>l</w:delText>
          </w:r>
        </w:del>
      </w:ins>
      <w:del w:id="3610" w:author="Kamil Bujacz" w:date="2018-11-27T11:00:00Z">
        <w:r w:rsidR="00955934" w:rsidRPr="00955934" w:rsidDel="00C2393B">
          <w:rPr>
            <w:rFonts w:ascii="Arial" w:hAnsi="Arial" w:cs="Arial"/>
            <w:sz w:val="20"/>
          </w:rPr>
          <w:delText xml:space="preserve">k) </w:delText>
        </w:r>
        <w:r w:rsidR="0020424B" w:rsidRPr="00955934" w:rsidDel="00C2393B">
          <w:rPr>
            <w:rFonts w:ascii="Arial" w:hAnsi="Arial" w:cs="Arial"/>
            <w:sz w:val="20"/>
          </w:rPr>
          <w:delText>Prowadzenie dziennika budowy i udostępniane go Zamawiającemu celem</w:delText>
        </w:r>
        <w:r w:rsidR="00955934" w:rsidRPr="00955934" w:rsidDel="00C2393B">
          <w:rPr>
            <w:rFonts w:ascii="Arial" w:hAnsi="Arial" w:cs="Arial"/>
            <w:sz w:val="20"/>
          </w:rPr>
          <w:delText xml:space="preserve"> </w:delText>
        </w:r>
        <w:r w:rsidR="0020424B" w:rsidRPr="00955934" w:rsidDel="00C2393B">
          <w:rPr>
            <w:rFonts w:ascii="Arial" w:hAnsi="Arial" w:cs="Arial"/>
            <w:sz w:val="20"/>
          </w:rPr>
          <w:delText xml:space="preserve">dokonywania wpisów </w:delText>
        </w:r>
        <w:r w:rsidR="00955934" w:rsidRPr="00955934" w:rsidDel="00C2393B">
          <w:rPr>
            <w:rFonts w:ascii="Arial" w:hAnsi="Arial" w:cs="Arial"/>
            <w:sz w:val="20"/>
          </w:rPr>
          <w:br/>
        </w:r>
        <w:r w:rsidR="0020424B" w:rsidRPr="00955934" w:rsidDel="00C2393B">
          <w:rPr>
            <w:rFonts w:ascii="Arial" w:hAnsi="Arial" w:cs="Arial"/>
            <w:sz w:val="20"/>
          </w:rPr>
          <w:delText>i potwierdzeń;</w:delText>
        </w:r>
      </w:del>
    </w:p>
    <w:p w14:paraId="1B16A3AB" w14:textId="09013C7E" w:rsidR="0020424B" w:rsidRPr="00955934" w:rsidDel="00C2393B" w:rsidRDefault="001C2ABE">
      <w:pPr>
        <w:pStyle w:val="Lista"/>
        <w:numPr>
          <w:ilvl w:val="1"/>
          <w:numId w:val="55"/>
        </w:numPr>
        <w:tabs>
          <w:tab w:val="left" w:pos="3402"/>
          <w:tab w:val="left" w:pos="3686"/>
        </w:tabs>
        <w:spacing w:line="360" w:lineRule="auto"/>
        <w:ind w:left="851"/>
        <w:jc w:val="both"/>
        <w:rPr>
          <w:del w:id="3611" w:author="Kamil Bujacz" w:date="2018-11-27T11:00:00Z"/>
          <w:rFonts w:ascii="Arial" w:hAnsi="Arial" w:cs="Arial"/>
          <w:sz w:val="20"/>
        </w:rPr>
        <w:pPrChange w:id="3612" w:author="Monika Stach" w:date="2018-01-12T07:47:00Z">
          <w:pPr>
            <w:pStyle w:val="Lista"/>
            <w:tabs>
              <w:tab w:val="left" w:pos="3402"/>
              <w:tab w:val="left" w:pos="3686"/>
            </w:tabs>
            <w:spacing w:line="360" w:lineRule="auto"/>
            <w:ind w:left="709"/>
            <w:jc w:val="both"/>
          </w:pPr>
        </w:pPrChange>
      </w:pPr>
      <w:ins w:id="3613" w:author="Jolanta Bałon-Skrabut" w:date="2018-01-05T09:07:00Z">
        <w:del w:id="3614" w:author="Kamil Bujacz" w:date="2018-11-27T11:00:00Z">
          <w:r w:rsidDel="00C2393B">
            <w:rPr>
              <w:rFonts w:ascii="Arial" w:hAnsi="Arial" w:cs="Arial"/>
              <w:sz w:val="20"/>
            </w:rPr>
            <w:delText>m</w:delText>
          </w:r>
        </w:del>
      </w:ins>
      <w:del w:id="3615" w:author="Kamil Bujacz" w:date="2018-11-27T11:00:00Z">
        <w:r w:rsidR="00955934" w:rsidRPr="00955934" w:rsidDel="00C2393B">
          <w:rPr>
            <w:rFonts w:ascii="Arial" w:hAnsi="Arial" w:cs="Arial"/>
            <w:sz w:val="20"/>
          </w:rPr>
          <w:delText xml:space="preserve">l) </w:delText>
        </w:r>
        <w:r w:rsidR="0020424B" w:rsidRPr="00955934" w:rsidDel="00C2393B">
          <w:rPr>
            <w:rFonts w:ascii="Arial" w:hAnsi="Arial" w:cs="Arial"/>
            <w:sz w:val="20"/>
          </w:rPr>
          <w:delText>Zgłaszanie do odbioru robót ulegających zakryciu i robót zanikających; jeŜ</w:delText>
        </w:r>
      </w:del>
      <w:ins w:id="3616" w:author="Jolanta Bałon-Skrabut" w:date="2018-01-05T08:40:00Z">
        <w:del w:id="3617" w:author="Kamil Bujacz" w:date="2018-11-27T11:00:00Z">
          <w:r w:rsidR="00EE75CC" w:rsidDel="00C2393B">
            <w:rPr>
              <w:rFonts w:ascii="Arial" w:hAnsi="Arial" w:cs="Arial"/>
              <w:sz w:val="20"/>
            </w:rPr>
            <w:delText>ż</w:delText>
          </w:r>
        </w:del>
      </w:ins>
      <w:del w:id="3618" w:author="Kamil Bujacz" w:date="2018-11-27T11:00:00Z">
        <w:r w:rsidR="0020424B" w:rsidRPr="00955934" w:rsidDel="00C2393B">
          <w:rPr>
            <w:rFonts w:ascii="Arial" w:hAnsi="Arial" w:cs="Arial"/>
            <w:sz w:val="20"/>
          </w:rPr>
          <w:delText>eli</w:delText>
        </w:r>
        <w:r w:rsidR="00955934" w:rsidDel="00C2393B">
          <w:rPr>
            <w:rFonts w:ascii="Arial" w:hAnsi="Arial" w:cs="Arial"/>
            <w:sz w:val="20"/>
          </w:rPr>
          <w:delText xml:space="preserve"> </w:delText>
        </w:r>
        <w:r w:rsidR="0020424B" w:rsidRPr="00955934" w:rsidDel="00C2393B">
          <w:rPr>
            <w:rFonts w:ascii="Arial" w:hAnsi="Arial" w:cs="Arial"/>
            <w:sz w:val="20"/>
          </w:rPr>
          <w:delText>Wykonawca nie poinformował o tym fakcie, zobowiązany jest na własny koszt odkryć roboty</w:delText>
        </w:r>
        <w:r w:rsidR="00955934" w:rsidDel="00C2393B">
          <w:rPr>
            <w:rFonts w:ascii="Arial" w:hAnsi="Arial" w:cs="Arial"/>
            <w:sz w:val="20"/>
          </w:rPr>
          <w:delText xml:space="preserve"> </w:delText>
        </w:r>
        <w:r w:rsidR="0020424B" w:rsidRPr="00955934" w:rsidDel="00C2393B">
          <w:rPr>
            <w:rFonts w:ascii="Arial" w:hAnsi="Arial" w:cs="Arial"/>
            <w:sz w:val="20"/>
          </w:rPr>
          <w:delText>lub wykonać otwory niezbędne do zbadania robót przez Zamawiającego, a następnie</w:delText>
        </w:r>
        <w:r w:rsidR="00955934" w:rsidDel="00C2393B">
          <w:rPr>
            <w:rFonts w:ascii="Arial" w:hAnsi="Arial" w:cs="Arial"/>
            <w:sz w:val="20"/>
          </w:rPr>
          <w:delText xml:space="preserve"> </w:delText>
        </w:r>
        <w:r w:rsidR="0020424B" w:rsidRPr="00955934" w:rsidDel="00C2393B">
          <w:rPr>
            <w:rFonts w:ascii="Arial" w:hAnsi="Arial" w:cs="Arial"/>
            <w:sz w:val="20"/>
          </w:rPr>
          <w:delText>przywrócić roboty do stanu poprzedniego;</w:delText>
        </w:r>
      </w:del>
    </w:p>
    <w:p w14:paraId="4E919250" w14:textId="601A00D8" w:rsidR="0020424B" w:rsidRPr="00955934" w:rsidDel="00C2393B" w:rsidRDefault="001C2ABE">
      <w:pPr>
        <w:pStyle w:val="Lista"/>
        <w:numPr>
          <w:ilvl w:val="1"/>
          <w:numId w:val="55"/>
        </w:numPr>
        <w:spacing w:line="360" w:lineRule="auto"/>
        <w:ind w:left="851"/>
        <w:jc w:val="both"/>
        <w:rPr>
          <w:del w:id="3619" w:author="Kamil Bujacz" w:date="2018-11-27T11:00:00Z"/>
          <w:rFonts w:ascii="Arial" w:hAnsi="Arial" w:cs="Arial"/>
          <w:sz w:val="20"/>
        </w:rPr>
        <w:pPrChange w:id="3620" w:author="Monika Stach" w:date="2018-01-12T07:47:00Z">
          <w:pPr>
            <w:pStyle w:val="Lista"/>
            <w:spacing w:line="360" w:lineRule="auto"/>
            <w:ind w:left="709"/>
            <w:jc w:val="both"/>
          </w:pPr>
        </w:pPrChange>
      </w:pPr>
      <w:ins w:id="3621" w:author="Jolanta Bałon-Skrabut" w:date="2018-01-05T09:07:00Z">
        <w:del w:id="3622" w:author="Kamil Bujacz" w:date="2018-11-27T11:00:00Z">
          <w:r w:rsidDel="00C2393B">
            <w:rPr>
              <w:rFonts w:ascii="Arial" w:hAnsi="Arial" w:cs="Arial"/>
              <w:sz w:val="20"/>
            </w:rPr>
            <w:delText>n</w:delText>
          </w:r>
        </w:del>
      </w:ins>
      <w:del w:id="3623" w:author="Kamil Bujacz" w:date="2018-11-27T11:00:00Z">
        <w:r w:rsidR="00955934" w:rsidRPr="00955934" w:rsidDel="00C2393B">
          <w:rPr>
            <w:rFonts w:ascii="Arial" w:hAnsi="Arial" w:cs="Arial"/>
            <w:sz w:val="20"/>
          </w:rPr>
          <w:delText>m)</w:delText>
        </w:r>
        <w:r w:rsidR="00955934" w:rsidDel="00C2393B">
          <w:rPr>
            <w:rFonts w:ascii="Arial" w:hAnsi="Arial" w:cs="Arial"/>
            <w:sz w:val="20"/>
          </w:rPr>
          <w:delText> </w:delText>
        </w:r>
        <w:r w:rsidR="0020424B" w:rsidRPr="00955934" w:rsidDel="00C2393B">
          <w:rPr>
            <w:rFonts w:ascii="Arial" w:hAnsi="Arial" w:cs="Arial"/>
            <w:sz w:val="20"/>
          </w:rPr>
          <w:delText>Umo</w:delText>
        </w:r>
        <w:r w:rsidR="00955934" w:rsidDel="00C2393B">
          <w:rPr>
            <w:rFonts w:ascii="Arial" w:hAnsi="Arial" w:cs="Arial"/>
            <w:sz w:val="20"/>
          </w:rPr>
          <w:delText>ż</w:delText>
        </w:r>
        <w:r w:rsidR="0020424B" w:rsidRPr="00955934" w:rsidDel="00C2393B">
          <w:rPr>
            <w:rFonts w:ascii="Arial" w:hAnsi="Arial" w:cs="Arial"/>
            <w:sz w:val="20"/>
          </w:rPr>
          <w:delText>liwianie wstępu na teren wykonywanych robót upowa</w:delText>
        </w:r>
        <w:r w:rsidR="00955934" w:rsidDel="00C2393B">
          <w:rPr>
            <w:rFonts w:ascii="Arial" w:hAnsi="Arial" w:cs="Arial"/>
            <w:sz w:val="20"/>
          </w:rPr>
          <w:delText>ż</w:delText>
        </w:r>
        <w:r w:rsidR="0020424B" w:rsidRPr="00955934" w:rsidDel="00C2393B">
          <w:rPr>
            <w:rFonts w:ascii="Arial" w:hAnsi="Arial" w:cs="Arial"/>
            <w:sz w:val="20"/>
          </w:rPr>
          <w:delText>nionym przedstawicielom</w:delText>
        </w:r>
        <w:r w:rsidR="00955934" w:rsidDel="00C2393B">
          <w:rPr>
            <w:rFonts w:ascii="Arial" w:hAnsi="Arial" w:cs="Arial"/>
            <w:sz w:val="20"/>
          </w:rPr>
          <w:delText xml:space="preserve"> </w:delText>
        </w:r>
        <w:r w:rsidR="0020424B" w:rsidRPr="00955934" w:rsidDel="00C2393B">
          <w:rPr>
            <w:rFonts w:ascii="Arial" w:hAnsi="Arial" w:cs="Arial"/>
            <w:sz w:val="20"/>
          </w:rPr>
          <w:delText>Zamawiającego.</w:delText>
        </w:r>
      </w:del>
    </w:p>
    <w:p w14:paraId="41A6F3EF" w14:textId="6CA371CE" w:rsidR="0020424B" w:rsidDel="00C2393B" w:rsidRDefault="001C2ABE">
      <w:pPr>
        <w:pStyle w:val="Lista"/>
        <w:numPr>
          <w:ilvl w:val="1"/>
          <w:numId w:val="55"/>
        </w:numPr>
        <w:tabs>
          <w:tab w:val="left" w:pos="3402"/>
          <w:tab w:val="left" w:pos="3686"/>
        </w:tabs>
        <w:spacing w:after="120" w:line="360" w:lineRule="auto"/>
        <w:ind w:left="850" w:hanging="357"/>
        <w:jc w:val="both"/>
        <w:rPr>
          <w:ins w:id="3624" w:author="Jolanta Bałon-Skrabut" w:date="2018-01-05T08:41:00Z"/>
          <w:del w:id="3625" w:author="Kamil Bujacz" w:date="2018-11-27T11:00:00Z"/>
          <w:rFonts w:ascii="Arial" w:hAnsi="Arial" w:cs="Arial"/>
          <w:sz w:val="20"/>
        </w:rPr>
        <w:pPrChange w:id="3626" w:author="Monika Stach" w:date="2018-01-12T07:49:00Z">
          <w:pPr>
            <w:pStyle w:val="Lista"/>
            <w:numPr>
              <w:numId w:val="50"/>
            </w:numPr>
            <w:tabs>
              <w:tab w:val="left" w:pos="3402"/>
              <w:tab w:val="left" w:pos="3686"/>
            </w:tabs>
            <w:spacing w:line="360" w:lineRule="auto"/>
            <w:ind w:left="851" w:hanging="360"/>
            <w:jc w:val="both"/>
          </w:pPr>
        </w:pPrChange>
      </w:pPr>
      <w:ins w:id="3627" w:author="Jolanta Bałon-Skrabut" w:date="2018-01-05T09:08:00Z">
        <w:del w:id="3628" w:author="Kamil Bujacz" w:date="2018-11-27T11:00:00Z">
          <w:r w:rsidDel="00C2393B">
            <w:rPr>
              <w:rFonts w:ascii="Arial" w:hAnsi="Arial" w:cs="Arial"/>
              <w:sz w:val="20"/>
            </w:rPr>
            <w:delText xml:space="preserve">    o</w:delText>
          </w:r>
        </w:del>
      </w:ins>
      <w:del w:id="3629" w:author="Kamil Bujacz" w:date="2018-11-27T11:00:00Z">
        <w:r w:rsidR="0020424B" w:rsidRPr="00955934" w:rsidDel="00C2393B">
          <w:rPr>
            <w:rFonts w:ascii="Arial" w:hAnsi="Arial" w:cs="Arial"/>
            <w:sz w:val="20"/>
          </w:rPr>
          <w:delText>Likwidacja placu budowy i zaplecza własnego Wykonawcy bezzwłocznie po</w:delText>
        </w:r>
        <w:r w:rsidR="00955934" w:rsidRPr="00955934" w:rsidDel="00C2393B">
          <w:rPr>
            <w:rFonts w:ascii="Arial" w:hAnsi="Arial" w:cs="Arial"/>
            <w:sz w:val="20"/>
          </w:rPr>
          <w:delText xml:space="preserve"> zakończeniu robót.</w:delText>
        </w:r>
      </w:del>
      <w:ins w:id="3630" w:author="Jolanta Bałon-Skrabut" w:date="2018-01-05T08:41:00Z">
        <w:del w:id="3631" w:author="Kamil Bujacz" w:date="2018-11-27T11:00:00Z">
          <w:r w:rsidR="00EE75CC" w:rsidRPr="00636CD3" w:rsidDel="00C2393B">
            <w:rPr>
              <w:rFonts w:ascii="Arial" w:hAnsi="Arial" w:cs="Arial"/>
              <w:sz w:val="20"/>
            </w:rPr>
            <w:delText>, w tym unieszkodliwienie na własny koszt powstałych odpadów</w:delText>
          </w:r>
        </w:del>
      </w:ins>
    </w:p>
    <w:p w14:paraId="3CE8EEBE" w14:textId="49E023F1" w:rsidR="00340288" w:rsidRPr="0052198C" w:rsidDel="00C2393B" w:rsidRDefault="001C2ABE">
      <w:pPr>
        <w:pStyle w:val="Akapitzlist"/>
        <w:numPr>
          <w:ilvl w:val="0"/>
          <w:numId w:val="39"/>
        </w:numPr>
        <w:tabs>
          <w:tab w:val="left" w:pos="3402"/>
          <w:tab w:val="left" w:pos="3686"/>
        </w:tabs>
        <w:spacing w:line="360" w:lineRule="auto"/>
        <w:jc w:val="both"/>
        <w:rPr>
          <w:del w:id="3632" w:author="Kamil Bujacz" w:date="2018-11-27T11:00:00Z"/>
          <w:rFonts w:ascii="Arial" w:hAnsi="Arial" w:cs="Arial"/>
          <w:rPrChange w:id="3633" w:author="Monika Stach" w:date="2018-01-12T07:49:00Z">
            <w:rPr>
              <w:del w:id="3634" w:author="Kamil Bujacz" w:date="2018-11-27T11:00:00Z"/>
            </w:rPr>
          </w:rPrChange>
        </w:rPr>
        <w:pPrChange w:id="3635" w:author="Monika Stach" w:date="2018-01-12T07:49:00Z">
          <w:pPr>
            <w:pStyle w:val="Lista"/>
            <w:tabs>
              <w:tab w:val="left" w:pos="3402"/>
              <w:tab w:val="left" w:pos="3686"/>
            </w:tabs>
            <w:spacing w:line="360" w:lineRule="auto"/>
            <w:ind w:left="426"/>
            <w:jc w:val="center"/>
          </w:pPr>
        </w:pPrChange>
      </w:pPr>
      <w:ins w:id="3636" w:author="Jolanta Bałon-Skrabut" w:date="2018-01-05T09:08:00Z">
        <w:del w:id="3637" w:author="Kamil Bujacz" w:date="2018-11-27T11:00:00Z">
          <w:r w:rsidRPr="0052198C" w:rsidDel="00C2393B">
            <w:rPr>
              <w:rFonts w:ascii="Arial" w:hAnsi="Arial" w:cs="Arial"/>
              <w:rPrChange w:id="3638" w:author="Monika Stach" w:date="2018-01-12T07:49:00Z">
                <w:rPr>
                  <w:rFonts w:ascii="Arial" w:hAnsi="Arial" w:cs="Arial"/>
                  <w:b/>
                </w:rPr>
              </w:rPrChange>
            </w:rPr>
            <w:delText>p</w:delText>
          </w:r>
        </w:del>
      </w:ins>
      <w:ins w:id="3639" w:author="Jolanta Bałon-Skrabut" w:date="2018-01-05T09:02:00Z">
        <w:del w:id="3640" w:author="Kamil Bujacz" w:date="2018-11-27T11:00:00Z">
          <w:r w:rsidRPr="0052198C" w:rsidDel="00C2393B">
            <w:rPr>
              <w:rFonts w:ascii="Arial" w:hAnsi="Arial" w:cs="Arial"/>
              <w:rPrChange w:id="3641" w:author="Monika Stach" w:date="2018-01-12T07:49:00Z">
                <w:rPr/>
              </w:rPrChange>
            </w:rPr>
            <w:delText xml:space="preserve">Wykonawca zobowiązuje się do realizacji robót w zakresie objętym umową zgodnie </w:delText>
          </w:r>
          <w:r w:rsidRPr="0052198C" w:rsidDel="00C2393B">
            <w:rPr>
              <w:rFonts w:ascii="Arial" w:hAnsi="Arial" w:cs="Arial"/>
              <w:rPrChange w:id="3642" w:author="Monika Stach" w:date="2018-01-12T07:49:00Z">
                <w:rPr/>
              </w:rPrChange>
            </w:rPr>
            <w:br/>
            <w:delText xml:space="preserve">       z ,,Regulaminem porządkowym” stanowiący zał. Nr 1 do umowy.</w:delText>
          </w:r>
        </w:del>
      </w:ins>
    </w:p>
    <w:p w14:paraId="4F1BBD79" w14:textId="36CFA300" w:rsidR="00046F3F" w:rsidDel="00C2393B" w:rsidRDefault="00046F3F" w:rsidP="000D74EB">
      <w:pPr>
        <w:pStyle w:val="Lista"/>
        <w:tabs>
          <w:tab w:val="left" w:pos="3402"/>
          <w:tab w:val="left" w:pos="3686"/>
        </w:tabs>
        <w:spacing w:line="360" w:lineRule="auto"/>
        <w:jc w:val="center"/>
        <w:rPr>
          <w:ins w:id="3643" w:author="Jolanta Bałon-Skrabut" w:date="2018-01-05T09:08:00Z"/>
          <w:del w:id="3644" w:author="Kamil Bujacz" w:date="2018-11-27T11:00:00Z"/>
          <w:rFonts w:ascii="Arial" w:hAnsi="Arial" w:cs="Arial"/>
          <w:b/>
          <w:sz w:val="20"/>
        </w:rPr>
      </w:pPr>
    </w:p>
    <w:p w14:paraId="7640AB9D" w14:textId="49716E02" w:rsidR="000D74EB" w:rsidRPr="001C2ABE" w:rsidDel="00C2393B" w:rsidRDefault="000D74EB" w:rsidP="000D74EB">
      <w:pPr>
        <w:pStyle w:val="Lista"/>
        <w:tabs>
          <w:tab w:val="left" w:pos="3402"/>
          <w:tab w:val="left" w:pos="3686"/>
        </w:tabs>
        <w:spacing w:line="360" w:lineRule="auto"/>
        <w:jc w:val="center"/>
        <w:rPr>
          <w:del w:id="3645" w:author="Kamil Bujacz" w:date="2018-11-27T11:00:00Z"/>
          <w:rFonts w:ascii="Arial" w:hAnsi="Arial" w:cs="Arial"/>
          <w:sz w:val="20"/>
          <w:rPrChange w:id="3646" w:author="Jolanta Bałon-Skrabut" w:date="2018-01-05T09:08:00Z">
            <w:rPr>
              <w:del w:id="3647" w:author="Kamil Bujacz" w:date="2018-11-27T11:00:00Z"/>
              <w:rFonts w:ascii="Arial" w:hAnsi="Arial" w:cs="Arial"/>
              <w:b/>
              <w:sz w:val="20"/>
            </w:rPr>
          </w:rPrChange>
        </w:rPr>
      </w:pPr>
      <w:del w:id="3648" w:author="Kamil Bujacz" w:date="2018-11-27T11:00:00Z">
        <w:r w:rsidRPr="00955934" w:rsidDel="00C2393B">
          <w:rPr>
            <w:rFonts w:ascii="Arial" w:hAnsi="Arial" w:cs="Arial"/>
            <w:b/>
            <w:sz w:val="20"/>
          </w:rPr>
          <w:delText>§4</w:delText>
        </w:r>
      </w:del>
    </w:p>
    <w:p w14:paraId="2A048C04" w14:textId="5E0C0A40" w:rsidR="000D74EB" w:rsidRPr="00955934" w:rsidDel="00C2393B" w:rsidRDefault="000D74EB" w:rsidP="000D74EB">
      <w:pPr>
        <w:pStyle w:val="Lista"/>
        <w:tabs>
          <w:tab w:val="left" w:pos="3402"/>
          <w:tab w:val="left" w:pos="3686"/>
        </w:tabs>
        <w:spacing w:line="360" w:lineRule="auto"/>
        <w:jc w:val="center"/>
        <w:rPr>
          <w:del w:id="3649" w:author="Kamil Bujacz" w:date="2018-11-27T11:00:00Z"/>
          <w:rFonts w:ascii="Arial" w:hAnsi="Arial" w:cs="Arial"/>
          <w:b/>
          <w:sz w:val="20"/>
        </w:rPr>
      </w:pPr>
      <w:del w:id="3650" w:author="Kamil Bujacz" w:date="2018-11-27T11:00:00Z">
        <w:r w:rsidRPr="00955934" w:rsidDel="00C2393B">
          <w:rPr>
            <w:rFonts w:ascii="Arial" w:hAnsi="Arial" w:cs="Arial"/>
            <w:b/>
            <w:sz w:val="20"/>
          </w:rPr>
          <w:delText>Obowiązki Zamwiającego</w:delText>
        </w:r>
      </w:del>
    </w:p>
    <w:p w14:paraId="0B7C312D" w14:textId="03DC733F" w:rsidR="0020424B" w:rsidRPr="000D74EB" w:rsidDel="00C2393B" w:rsidRDefault="000D74EB" w:rsidP="0020424B">
      <w:pPr>
        <w:pStyle w:val="Lista"/>
        <w:tabs>
          <w:tab w:val="left" w:pos="3402"/>
          <w:tab w:val="left" w:pos="3686"/>
        </w:tabs>
        <w:spacing w:line="360" w:lineRule="auto"/>
        <w:jc w:val="both"/>
        <w:rPr>
          <w:del w:id="3651" w:author="Kamil Bujacz" w:date="2018-11-27T11:00:00Z"/>
          <w:rFonts w:ascii="Arial" w:hAnsi="Arial" w:cs="Arial"/>
          <w:sz w:val="20"/>
        </w:rPr>
      </w:pPr>
      <w:del w:id="3652" w:author="Kamil Bujacz" w:date="2018-11-27T11:00:00Z">
        <w:r w:rsidRPr="000D74EB" w:rsidDel="00C2393B">
          <w:rPr>
            <w:rFonts w:ascii="Arial" w:hAnsi="Arial" w:cs="Arial"/>
            <w:sz w:val="20"/>
          </w:rPr>
          <w:delText xml:space="preserve">1. </w:delText>
        </w:r>
        <w:r w:rsidR="0020424B" w:rsidRPr="000D74EB" w:rsidDel="00C2393B">
          <w:rPr>
            <w:rFonts w:ascii="Arial" w:hAnsi="Arial" w:cs="Arial"/>
            <w:sz w:val="20"/>
          </w:rPr>
          <w:delText xml:space="preserve"> Do obowiązków Zamawiającego nale</w:delText>
        </w:r>
        <w:r w:rsidRPr="000D74EB" w:rsidDel="00C2393B">
          <w:rPr>
            <w:rFonts w:ascii="Arial" w:hAnsi="Arial" w:cs="Arial"/>
            <w:sz w:val="20"/>
          </w:rPr>
          <w:delText>ż</w:delText>
        </w:r>
        <w:r w:rsidR="0020424B" w:rsidRPr="000D74EB" w:rsidDel="00C2393B">
          <w:rPr>
            <w:rFonts w:ascii="Arial" w:hAnsi="Arial" w:cs="Arial"/>
            <w:sz w:val="20"/>
          </w:rPr>
          <w:delText>y:</w:delText>
        </w:r>
      </w:del>
    </w:p>
    <w:p w14:paraId="367735E8" w14:textId="2AFFDAFA" w:rsidR="0020424B" w:rsidRPr="001F13DA" w:rsidDel="00C2393B" w:rsidRDefault="000D74EB">
      <w:pPr>
        <w:pStyle w:val="Lista"/>
        <w:numPr>
          <w:ilvl w:val="2"/>
          <w:numId w:val="57"/>
        </w:numPr>
        <w:tabs>
          <w:tab w:val="left" w:pos="3402"/>
          <w:tab w:val="left" w:pos="3686"/>
        </w:tabs>
        <w:spacing w:line="360" w:lineRule="auto"/>
        <w:ind w:left="851"/>
        <w:jc w:val="both"/>
        <w:rPr>
          <w:del w:id="3653" w:author="Kamil Bujacz" w:date="2018-11-27T11:00:00Z"/>
          <w:rFonts w:ascii="Arial" w:hAnsi="Arial" w:cs="Arial"/>
          <w:sz w:val="20"/>
          <w:rPrChange w:id="3654" w:author="Monika Stach" w:date="2018-01-12T08:16:00Z">
            <w:rPr>
              <w:del w:id="3655" w:author="Kamil Bujacz" w:date="2018-11-27T11:00:00Z"/>
              <w:rFonts w:ascii="Arial" w:hAnsi="Arial" w:cs="Arial"/>
              <w:color w:val="FF0000"/>
              <w:sz w:val="20"/>
            </w:rPr>
          </w:rPrChange>
        </w:rPr>
        <w:pPrChange w:id="3656" w:author="Monika Stach" w:date="2018-01-12T07:59:00Z">
          <w:pPr>
            <w:pStyle w:val="Lista"/>
            <w:tabs>
              <w:tab w:val="left" w:pos="3402"/>
              <w:tab w:val="left" w:pos="3686"/>
            </w:tabs>
            <w:spacing w:line="360" w:lineRule="auto"/>
            <w:jc w:val="both"/>
          </w:pPr>
        </w:pPrChange>
      </w:pPr>
      <w:del w:id="3657" w:author="Kamil Bujacz" w:date="2018-11-27T11:00:00Z">
        <w:r w:rsidRPr="001F13DA" w:rsidDel="00C2393B">
          <w:rPr>
            <w:rFonts w:ascii="Arial" w:hAnsi="Arial" w:cs="Arial"/>
            <w:sz w:val="20"/>
          </w:rPr>
          <w:delText xml:space="preserve">a) </w:delText>
        </w:r>
        <w:r w:rsidR="0020424B" w:rsidRPr="001F13DA" w:rsidDel="00C2393B">
          <w:rPr>
            <w:rFonts w:ascii="Arial" w:hAnsi="Arial" w:cs="Arial"/>
            <w:sz w:val="20"/>
          </w:rPr>
          <w:delText xml:space="preserve">Przekazanie Wykonawcy w </w:delText>
        </w:r>
        <w:r w:rsidR="0020424B" w:rsidRPr="001F13DA" w:rsidDel="00C2393B">
          <w:rPr>
            <w:rFonts w:ascii="Arial" w:hAnsi="Arial" w:cs="Arial"/>
            <w:rPrChange w:id="3658" w:author="Monika Stach" w:date="2018-01-12T08:16:00Z">
              <w:rPr>
                <w:rFonts w:ascii="Arial" w:hAnsi="Arial" w:cs="Arial"/>
                <w:color w:val="FF0000"/>
              </w:rPr>
            </w:rPrChange>
          </w:rPr>
          <w:delText>2 egzemplarzach dokumentacji projektowej w terminie do 5</w:delText>
        </w:r>
        <w:r w:rsidRPr="001F13DA" w:rsidDel="00C2393B">
          <w:rPr>
            <w:rFonts w:ascii="Arial" w:hAnsi="Arial" w:cs="Arial"/>
            <w:rPrChange w:id="3659" w:author="Monika Stach" w:date="2018-01-12T08:16:00Z">
              <w:rPr>
                <w:rFonts w:ascii="Arial" w:hAnsi="Arial" w:cs="Arial"/>
                <w:color w:val="FF0000"/>
              </w:rPr>
            </w:rPrChange>
          </w:rPr>
          <w:delText xml:space="preserve"> </w:delText>
        </w:r>
        <w:r w:rsidR="0020424B" w:rsidRPr="001F13DA" w:rsidDel="00C2393B">
          <w:rPr>
            <w:rFonts w:ascii="Arial" w:hAnsi="Arial" w:cs="Arial"/>
            <w:rPrChange w:id="3660" w:author="Monika Stach" w:date="2018-01-12T08:16:00Z">
              <w:rPr>
                <w:rFonts w:ascii="Arial" w:hAnsi="Arial" w:cs="Arial"/>
                <w:color w:val="FF0000"/>
              </w:rPr>
            </w:rPrChange>
          </w:rPr>
          <w:delText xml:space="preserve">dni </w:delText>
        </w:r>
        <w:r w:rsidR="0020424B" w:rsidRPr="001F13DA" w:rsidDel="00C2393B">
          <w:rPr>
            <w:rFonts w:ascii="Arial" w:hAnsi="Arial" w:cs="Arial"/>
            <w:sz w:val="20"/>
          </w:rPr>
          <w:delText>od daty podpisania umowy;</w:delText>
        </w:r>
      </w:del>
    </w:p>
    <w:p w14:paraId="165BE5B8" w14:textId="08AA04A9" w:rsidR="0020424B" w:rsidRPr="001F13DA" w:rsidDel="00C2393B" w:rsidRDefault="000D74EB">
      <w:pPr>
        <w:pStyle w:val="Lista"/>
        <w:numPr>
          <w:ilvl w:val="2"/>
          <w:numId w:val="57"/>
        </w:numPr>
        <w:tabs>
          <w:tab w:val="left" w:pos="3402"/>
          <w:tab w:val="left" w:pos="3686"/>
        </w:tabs>
        <w:spacing w:line="360" w:lineRule="auto"/>
        <w:ind w:left="851"/>
        <w:jc w:val="both"/>
        <w:rPr>
          <w:del w:id="3661" w:author="Kamil Bujacz" w:date="2018-11-27T11:00:00Z"/>
          <w:rFonts w:ascii="Arial" w:hAnsi="Arial" w:cs="Arial"/>
          <w:sz w:val="20"/>
        </w:rPr>
        <w:pPrChange w:id="3662" w:author="Monika Stach" w:date="2018-01-12T07:59:00Z">
          <w:pPr>
            <w:pStyle w:val="Lista"/>
            <w:tabs>
              <w:tab w:val="left" w:pos="3402"/>
              <w:tab w:val="left" w:pos="3686"/>
            </w:tabs>
            <w:spacing w:line="360" w:lineRule="auto"/>
            <w:jc w:val="both"/>
          </w:pPr>
        </w:pPrChange>
      </w:pPr>
      <w:del w:id="3663" w:author="Kamil Bujacz" w:date="2018-11-27T11:00:00Z">
        <w:r w:rsidRPr="001F13DA" w:rsidDel="00C2393B">
          <w:rPr>
            <w:rFonts w:ascii="Arial" w:hAnsi="Arial" w:cs="Arial"/>
            <w:sz w:val="20"/>
          </w:rPr>
          <w:delText xml:space="preserve">b) </w:delText>
        </w:r>
        <w:r w:rsidR="0020424B" w:rsidRPr="001F13DA" w:rsidDel="00C2393B">
          <w:rPr>
            <w:rFonts w:ascii="Arial" w:hAnsi="Arial" w:cs="Arial"/>
            <w:sz w:val="20"/>
          </w:rPr>
          <w:delText xml:space="preserve"> Przekazanie pozwolenia na budowę wraz z dziennikiem budowy w dniu przekazania</w:delText>
        </w:r>
        <w:r w:rsidRPr="001F13DA" w:rsidDel="00C2393B">
          <w:rPr>
            <w:rFonts w:ascii="Arial" w:hAnsi="Arial" w:cs="Arial"/>
            <w:sz w:val="20"/>
          </w:rPr>
          <w:delText xml:space="preserve"> </w:delText>
        </w:r>
        <w:r w:rsidR="0020424B" w:rsidRPr="001F13DA" w:rsidDel="00C2393B">
          <w:rPr>
            <w:rFonts w:ascii="Arial" w:hAnsi="Arial" w:cs="Arial"/>
            <w:sz w:val="20"/>
          </w:rPr>
          <w:delText>placu budowy;</w:delText>
        </w:r>
      </w:del>
    </w:p>
    <w:p w14:paraId="5E886E8D" w14:textId="51B7CD4C" w:rsidR="0020424B" w:rsidRPr="001F13DA" w:rsidDel="00C2393B" w:rsidRDefault="000D74EB">
      <w:pPr>
        <w:pStyle w:val="Lista"/>
        <w:numPr>
          <w:ilvl w:val="2"/>
          <w:numId w:val="57"/>
        </w:numPr>
        <w:tabs>
          <w:tab w:val="left" w:pos="3402"/>
          <w:tab w:val="left" w:pos="3686"/>
        </w:tabs>
        <w:spacing w:line="360" w:lineRule="auto"/>
        <w:ind w:left="851"/>
        <w:jc w:val="both"/>
        <w:rPr>
          <w:del w:id="3664" w:author="Kamil Bujacz" w:date="2018-11-27T11:00:00Z"/>
          <w:rFonts w:ascii="Arial" w:hAnsi="Arial" w:cs="Arial"/>
          <w:sz w:val="20"/>
        </w:rPr>
        <w:pPrChange w:id="3665" w:author="Monika Stach" w:date="2018-01-12T07:59:00Z">
          <w:pPr>
            <w:pStyle w:val="Lista"/>
            <w:tabs>
              <w:tab w:val="left" w:pos="3402"/>
              <w:tab w:val="left" w:pos="3686"/>
            </w:tabs>
            <w:spacing w:line="360" w:lineRule="auto"/>
            <w:jc w:val="both"/>
          </w:pPr>
        </w:pPrChange>
      </w:pPr>
      <w:del w:id="3666" w:author="Kamil Bujacz" w:date="2018-11-27T11:00:00Z">
        <w:r w:rsidRPr="001F13DA" w:rsidDel="00C2393B">
          <w:rPr>
            <w:rFonts w:ascii="Arial" w:hAnsi="Arial" w:cs="Arial"/>
            <w:sz w:val="20"/>
          </w:rPr>
          <w:lastRenderedPageBreak/>
          <w:delText xml:space="preserve">c) </w:delText>
        </w:r>
        <w:r w:rsidR="0020424B" w:rsidRPr="001F13DA" w:rsidDel="00C2393B">
          <w:rPr>
            <w:rFonts w:ascii="Arial" w:hAnsi="Arial" w:cs="Arial"/>
            <w:sz w:val="20"/>
          </w:rPr>
          <w:delText xml:space="preserve"> Przekazanie placu budowy w terminie </w:delText>
        </w:r>
        <w:r w:rsidR="0020424B" w:rsidRPr="001F13DA" w:rsidDel="00C2393B">
          <w:rPr>
            <w:rFonts w:ascii="Arial" w:hAnsi="Arial" w:cs="Arial"/>
            <w:rPrChange w:id="3667" w:author="Monika Stach" w:date="2018-01-12T08:16:00Z">
              <w:rPr>
                <w:rFonts w:ascii="Arial" w:hAnsi="Arial" w:cs="Arial"/>
                <w:color w:val="FF0000"/>
              </w:rPr>
            </w:rPrChange>
          </w:rPr>
          <w:delText xml:space="preserve">do 30 dni </w:delText>
        </w:r>
        <w:r w:rsidR="0020424B" w:rsidRPr="001F13DA" w:rsidDel="00C2393B">
          <w:rPr>
            <w:rFonts w:ascii="Arial" w:hAnsi="Arial" w:cs="Arial"/>
            <w:sz w:val="20"/>
          </w:rPr>
          <w:delText>od daty podpisania umowy;</w:delText>
        </w:r>
      </w:del>
    </w:p>
    <w:p w14:paraId="33060598" w14:textId="07DC7254" w:rsidR="000D74EB" w:rsidRPr="001F13DA" w:rsidDel="00C2393B" w:rsidRDefault="000D74EB">
      <w:pPr>
        <w:pStyle w:val="Lista"/>
        <w:numPr>
          <w:ilvl w:val="2"/>
          <w:numId w:val="57"/>
        </w:numPr>
        <w:tabs>
          <w:tab w:val="left" w:pos="3402"/>
          <w:tab w:val="left" w:pos="3686"/>
        </w:tabs>
        <w:spacing w:line="360" w:lineRule="auto"/>
        <w:ind w:left="851"/>
        <w:jc w:val="both"/>
        <w:rPr>
          <w:del w:id="3668" w:author="Kamil Bujacz" w:date="2018-11-27T11:00:00Z"/>
          <w:rFonts w:ascii="Arial" w:hAnsi="Arial" w:cs="Arial"/>
          <w:sz w:val="20"/>
          <w:rPrChange w:id="3669" w:author="Monika Stach" w:date="2018-01-12T08:16:00Z">
            <w:rPr>
              <w:del w:id="3670" w:author="Kamil Bujacz" w:date="2018-11-27T11:00:00Z"/>
              <w:rFonts w:ascii="Arial" w:hAnsi="Arial" w:cs="Arial"/>
              <w:color w:val="FF0000"/>
              <w:sz w:val="20"/>
            </w:rPr>
          </w:rPrChange>
        </w:rPr>
        <w:pPrChange w:id="3671" w:author="Monika Stach" w:date="2018-01-12T07:59:00Z">
          <w:pPr>
            <w:pStyle w:val="Lista"/>
            <w:tabs>
              <w:tab w:val="left" w:pos="3402"/>
              <w:tab w:val="left" w:pos="3686"/>
            </w:tabs>
            <w:spacing w:line="360" w:lineRule="auto"/>
            <w:jc w:val="both"/>
          </w:pPr>
        </w:pPrChange>
      </w:pPr>
      <w:del w:id="3672" w:author="Kamil Bujacz" w:date="2018-11-27T11:00:00Z">
        <w:r w:rsidRPr="001F13DA" w:rsidDel="00C2393B">
          <w:rPr>
            <w:rFonts w:ascii="Arial" w:hAnsi="Arial" w:cs="Arial"/>
            <w:sz w:val="20"/>
          </w:rPr>
          <w:delText xml:space="preserve">d) Przekazanie materiałów będących w posiadaniu Zamawiającego, niezbędnych do wykonania przedmiotu Zamówienia w </w:delText>
        </w:r>
        <w:r w:rsidRPr="001F13DA" w:rsidDel="00C2393B">
          <w:rPr>
            <w:rFonts w:ascii="Arial" w:hAnsi="Arial" w:cs="Arial"/>
            <w:rPrChange w:id="3673" w:author="Monika Stach" w:date="2018-01-12T08:16:00Z">
              <w:rPr>
                <w:rFonts w:ascii="Arial" w:hAnsi="Arial" w:cs="Arial"/>
                <w:color w:val="FF0000"/>
              </w:rPr>
            </w:rPrChange>
          </w:rPr>
          <w:delText>terminie</w:delText>
        </w:r>
      </w:del>
      <w:ins w:id="3674" w:author="Jolanta Bałon-Skrabut" w:date="2018-01-05T08:44:00Z">
        <w:del w:id="3675" w:author="Kamil Bujacz" w:date="2018-11-27T11:00:00Z">
          <w:r w:rsidR="00340288" w:rsidRPr="001F13DA" w:rsidDel="00C2393B">
            <w:rPr>
              <w:rFonts w:ascii="Arial" w:hAnsi="Arial" w:cs="Arial"/>
              <w:rPrChange w:id="3676" w:author="Monika Stach" w:date="2018-01-12T08:16:00Z">
                <w:rPr>
                  <w:rFonts w:ascii="Arial" w:hAnsi="Arial" w:cs="Arial"/>
                  <w:color w:val="FF0000"/>
                </w:rPr>
              </w:rPrChange>
            </w:rPr>
            <w:delText xml:space="preserve"> do </w:delText>
          </w:r>
        </w:del>
      </w:ins>
      <w:ins w:id="3677" w:author="Jolanta Bałon-Skrabut" w:date="2018-01-05T08:45:00Z">
        <w:del w:id="3678" w:author="Kamil Bujacz" w:date="2018-11-27T11:00:00Z">
          <w:r w:rsidR="00340288" w:rsidRPr="001F13DA" w:rsidDel="00C2393B">
            <w:rPr>
              <w:rFonts w:ascii="Arial" w:hAnsi="Arial" w:cs="Arial"/>
              <w:rPrChange w:id="3679" w:author="Monika Stach" w:date="2018-01-12T08:16:00Z">
                <w:rPr>
                  <w:rFonts w:ascii="Arial" w:hAnsi="Arial" w:cs="Arial"/>
                  <w:color w:val="FF0000"/>
                </w:rPr>
              </w:rPrChange>
            </w:rPr>
            <w:delText>…..</w:delText>
          </w:r>
        </w:del>
      </w:ins>
      <w:ins w:id="3680" w:author="Jolanta Bałon-Skrabut" w:date="2018-01-05T08:44:00Z">
        <w:del w:id="3681" w:author="Kamil Bujacz" w:date="2018-11-27T11:00:00Z">
          <w:r w:rsidR="00340288" w:rsidRPr="001F13DA" w:rsidDel="00C2393B">
            <w:rPr>
              <w:rFonts w:ascii="Arial" w:hAnsi="Arial" w:cs="Arial"/>
              <w:rPrChange w:id="3682" w:author="Monika Stach" w:date="2018-01-12T08:16:00Z">
                <w:rPr>
                  <w:rFonts w:ascii="Arial" w:hAnsi="Arial" w:cs="Arial"/>
                  <w:color w:val="FF0000"/>
                </w:rPr>
              </w:rPrChange>
            </w:rPr>
            <w:delText xml:space="preserve"> dni od daty podpisania umowy na podstawie protokołu zdawczo - odbiorczego</w:delText>
          </w:r>
        </w:del>
      </w:ins>
      <w:del w:id="3683" w:author="Kamil Bujacz" w:date="2018-11-27T11:00:00Z">
        <w:r w:rsidRPr="001F13DA" w:rsidDel="00C2393B">
          <w:rPr>
            <w:rFonts w:ascii="Arial" w:hAnsi="Arial" w:cs="Arial"/>
            <w:rPrChange w:id="3684" w:author="Monika Stach" w:date="2018-01-12T08:16:00Z">
              <w:rPr>
                <w:rFonts w:ascii="Arial" w:hAnsi="Arial" w:cs="Arial"/>
                <w:color w:val="FF0000"/>
              </w:rPr>
            </w:rPrChange>
          </w:rPr>
          <w:delText>……………………….;</w:delText>
        </w:r>
      </w:del>
    </w:p>
    <w:p w14:paraId="0911610D" w14:textId="62540E53" w:rsidR="0020424B" w:rsidRPr="001F13DA" w:rsidDel="00C2393B" w:rsidRDefault="00B217DE">
      <w:pPr>
        <w:pStyle w:val="Lista"/>
        <w:numPr>
          <w:ilvl w:val="2"/>
          <w:numId w:val="57"/>
        </w:numPr>
        <w:tabs>
          <w:tab w:val="left" w:pos="3402"/>
          <w:tab w:val="left" w:pos="3686"/>
        </w:tabs>
        <w:spacing w:line="360" w:lineRule="auto"/>
        <w:ind w:left="851"/>
        <w:jc w:val="both"/>
        <w:rPr>
          <w:del w:id="3685" w:author="Kamil Bujacz" w:date="2018-11-27T11:00:00Z"/>
          <w:rFonts w:ascii="Arial" w:hAnsi="Arial" w:cs="Arial"/>
          <w:sz w:val="20"/>
        </w:rPr>
        <w:pPrChange w:id="3686" w:author="Monika Stach" w:date="2018-01-12T07:59:00Z">
          <w:pPr>
            <w:pStyle w:val="Lista"/>
            <w:tabs>
              <w:tab w:val="left" w:pos="3402"/>
              <w:tab w:val="left" w:pos="3686"/>
            </w:tabs>
            <w:spacing w:line="360" w:lineRule="auto"/>
            <w:jc w:val="both"/>
          </w:pPr>
        </w:pPrChange>
      </w:pPr>
      <w:del w:id="3687" w:author="Kamil Bujacz" w:date="2018-11-27T11:00:00Z">
        <w:r w:rsidRPr="001F13DA" w:rsidDel="00C2393B">
          <w:rPr>
            <w:rFonts w:ascii="Arial" w:hAnsi="Arial" w:cs="Arial"/>
            <w:sz w:val="20"/>
          </w:rPr>
          <w:delText xml:space="preserve">e) </w:delText>
        </w:r>
        <w:r w:rsidR="0020424B" w:rsidRPr="001F13DA" w:rsidDel="00C2393B">
          <w:rPr>
            <w:rFonts w:ascii="Arial" w:hAnsi="Arial" w:cs="Arial"/>
            <w:sz w:val="20"/>
          </w:rPr>
          <w:delText xml:space="preserve"> Zapewnienie bie</w:delText>
        </w:r>
        <w:r w:rsidR="00013FBA" w:rsidRPr="001F13DA" w:rsidDel="00C2393B">
          <w:rPr>
            <w:rFonts w:ascii="Arial" w:hAnsi="Arial" w:cs="Arial"/>
            <w:sz w:val="20"/>
          </w:rPr>
          <w:delText>ż</w:delText>
        </w:r>
        <w:r w:rsidR="0020424B" w:rsidRPr="001F13DA" w:rsidDel="00C2393B">
          <w:rPr>
            <w:rFonts w:ascii="Arial" w:hAnsi="Arial" w:cs="Arial"/>
            <w:sz w:val="20"/>
          </w:rPr>
          <w:delText>ącego nadzoru</w:delText>
        </w:r>
      </w:del>
      <w:ins w:id="3688" w:author="Jolanta Bałon-Skrabut" w:date="2018-01-05T09:03:00Z">
        <w:del w:id="3689" w:author="Kamil Bujacz" w:date="2018-11-27T11:00:00Z">
          <w:r w:rsidR="001C2ABE" w:rsidRPr="001F13DA" w:rsidDel="00C2393B">
            <w:rPr>
              <w:rFonts w:ascii="Arial" w:hAnsi="Arial" w:cs="Arial"/>
              <w:sz w:val="20"/>
            </w:rPr>
            <w:delText xml:space="preserve"> nad robotami przez osobe uprawnioną</w:delText>
          </w:r>
        </w:del>
      </w:ins>
      <w:del w:id="3690" w:author="Kamil Bujacz" w:date="2018-11-27T11:00:00Z">
        <w:r w:rsidR="00013FBA" w:rsidRPr="001F13DA" w:rsidDel="00C2393B">
          <w:rPr>
            <w:rFonts w:ascii="Arial" w:hAnsi="Arial" w:cs="Arial"/>
            <w:sz w:val="20"/>
          </w:rPr>
          <w:delText>;</w:delText>
        </w:r>
      </w:del>
    </w:p>
    <w:p w14:paraId="7AC4F87A" w14:textId="24793770" w:rsidR="0020424B" w:rsidRPr="001F13DA" w:rsidDel="00C2393B" w:rsidRDefault="00B217DE">
      <w:pPr>
        <w:pStyle w:val="Lista"/>
        <w:numPr>
          <w:ilvl w:val="2"/>
          <w:numId w:val="57"/>
        </w:numPr>
        <w:tabs>
          <w:tab w:val="left" w:pos="3402"/>
          <w:tab w:val="left" w:pos="3686"/>
        </w:tabs>
        <w:spacing w:line="360" w:lineRule="auto"/>
        <w:ind w:left="851"/>
        <w:jc w:val="both"/>
        <w:rPr>
          <w:del w:id="3691" w:author="Kamil Bujacz" w:date="2018-11-27T11:00:00Z"/>
          <w:rFonts w:ascii="Arial" w:hAnsi="Arial" w:cs="Arial"/>
          <w:sz w:val="20"/>
        </w:rPr>
        <w:pPrChange w:id="3692" w:author="Monika Stach" w:date="2018-01-12T07:59:00Z">
          <w:pPr>
            <w:pStyle w:val="Lista"/>
            <w:tabs>
              <w:tab w:val="left" w:pos="3402"/>
              <w:tab w:val="left" w:pos="3686"/>
            </w:tabs>
            <w:spacing w:line="360" w:lineRule="auto"/>
            <w:jc w:val="both"/>
          </w:pPr>
        </w:pPrChange>
      </w:pPr>
      <w:del w:id="3693" w:author="Kamil Bujacz" w:date="2018-11-27T11:00:00Z">
        <w:r w:rsidRPr="001F13DA" w:rsidDel="00C2393B">
          <w:rPr>
            <w:rFonts w:ascii="Arial" w:hAnsi="Arial" w:cs="Arial"/>
            <w:sz w:val="20"/>
          </w:rPr>
          <w:delText xml:space="preserve">f) </w:delText>
        </w:r>
        <w:r w:rsidR="0020424B" w:rsidRPr="001F13DA" w:rsidDel="00C2393B">
          <w:rPr>
            <w:rFonts w:ascii="Arial" w:hAnsi="Arial" w:cs="Arial"/>
            <w:sz w:val="20"/>
          </w:rPr>
          <w:delText xml:space="preserve"> Dokonywanie odbiorów robót zanikających i ulegających zakryciu przed ich zakryciem;</w:delText>
        </w:r>
      </w:del>
    </w:p>
    <w:p w14:paraId="717D4878" w14:textId="2EAA1E53" w:rsidR="0020424B" w:rsidRPr="001F13DA" w:rsidDel="00C2393B" w:rsidRDefault="00B217DE">
      <w:pPr>
        <w:pStyle w:val="Lista"/>
        <w:numPr>
          <w:ilvl w:val="2"/>
          <w:numId w:val="57"/>
        </w:numPr>
        <w:tabs>
          <w:tab w:val="left" w:pos="3402"/>
          <w:tab w:val="left" w:pos="3686"/>
        </w:tabs>
        <w:spacing w:line="360" w:lineRule="auto"/>
        <w:ind w:left="851"/>
        <w:jc w:val="both"/>
        <w:rPr>
          <w:del w:id="3694" w:author="Kamil Bujacz" w:date="2018-11-27T11:00:00Z"/>
          <w:rFonts w:ascii="Arial" w:hAnsi="Arial" w:cs="Arial"/>
          <w:sz w:val="20"/>
        </w:rPr>
        <w:pPrChange w:id="3695" w:author="Monika Stach" w:date="2018-01-12T07:59:00Z">
          <w:pPr>
            <w:pStyle w:val="Lista"/>
            <w:tabs>
              <w:tab w:val="left" w:pos="3402"/>
              <w:tab w:val="left" w:pos="3686"/>
            </w:tabs>
            <w:spacing w:line="360" w:lineRule="auto"/>
            <w:jc w:val="both"/>
          </w:pPr>
        </w:pPrChange>
      </w:pPr>
      <w:del w:id="3696" w:author="Kamil Bujacz" w:date="2018-11-27T11:00:00Z">
        <w:r w:rsidRPr="001F13DA" w:rsidDel="00C2393B">
          <w:rPr>
            <w:rFonts w:ascii="Arial" w:hAnsi="Arial" w:cs="Arial"/>
            <w:sz w:val="20"/>
          </w:rPr>
          <w:delText xml:space="preserve">g) </w:delText>
        </w:r>
        <w:r w:rsidR="0020424B" w:rsidRPr="001F13DA" w:rsidDel="00C2393B">
          <w:rPr>
            <w:rFonts w:ascii="Arial" w:hAnsi="Arial" w:cs="Arial"/>
            <w:sz w:val="20"/>
          </w:rPr>
          <w:delText xml:space="preserve"> Sprawdzanie kompletowanych przez Wykonawcę dokumentów odbiorowych</w:delText>
        </w:r>
        <w:r w:rsidR="0042778A" w:rsidRPr="001F13DA" w:rsidDel="00C2393B">
          <w:rPr>
            <w:rFonts w:ascii="Arial" w:hAnsi="Arial" w:cs="Arial"/>
            <w:sz w:val="20"/>
          </w:rPr>
          <w:delText xml:space="preserve"> </w:delText>
        </w:r>
        <w:r w:rsidR="0020424B" w:rsidRPr="001F13DA" w:rsidDel="00C2393B">
          <w:rPr>
            <w:rFonts w:ascii="Arial" w:hAnsi="Arial" w:cs="Arial"/>
            <w:sz w:val="20"/>
          </w:rPr>
          <w:delText>i wystawianych faktur;</w:delText>
        </w:r>
      </w:del>
    </w:p>
    <w:p w14:paraId="6E521003" w14:textId="649E5D2A" w:rsidR="0020424B" w:rsidRPr="001F13DA" w:rsidDel="00C2393B" w:rsidRDefault="00B217DE">
      <w:pPr>
        <w:pStyle w:val="Lista"/>
        <w:numPr>
          <w:ilvl w:val="2"/>
          <w:numId w:val="57"/>
        </w:numPr>
        <w:tabs>
          <w:tab w:val="left" w:pos="3402"/>
          <w:tab w:val="left" w:pos="3686"/>
        </w:tabs>
        <w:spacing w:line="360" w:lineRule="auto"/>
        <w:ind w:left="851"/>
        <w:jc w:val="both"/>
        <w:rPr>
          <w:del w:id="3697" w:author="Kamil Bujacz" w:date="2018-11-27T11:00:00Z"/>
          <w:rFonts w:ascii="Arial" w:hAnsi="Arial" w:cs="Arial"/>
          <w:sz w:val="20"/>
        </w:rPr>
        <w:pPrChange w:id="3698" w:author="Monika Stach" w:date="2018-01-12T07:59:00Z">
          <w:pPr>
            <w:pStyle w:val="Lista"/>
            <w:tabs>
              <w:tab w:val="left" w:pos="3402"/>
              <w:tab w:val="left" w:pos="3686"/>
            </w:tabs>
            <w:spacing w:line="360" w:lineRule="auto"/>
            <w:jc w:val="both"/>
          </w:pPr>
        </w:pPrChange>
      </w:pPr>
      <w:del w:id="3699" w:author="Kamil Bujacz" w:date="2018-11-27T11:00:00Z">
        <w:r w:rsidRPr="001F13DA" w:rsidDel="00C2393B">
          <w:rPr>
            <w:rFonts w:ascii="Arial" w:hAnsi="Arial" w:cs="Arial"/>
            <w:sz w:val="20"/>
          </w:rPr>
          <w:delText xml:space="preserve">h) </w:delText>
        </w:r>
        <w:r w:rsidR="0020424B" w:rsidRPr="001F13DA" w:rsidDel="00C2393B">
          <w:rPr>
            <w:rFonts w:ascii="Arial" w:hAnsi="Arial" w:cs="Arial"/>
            <w:sz w:val="20"/>
          </w:rPr>
          <w:delText xml:space="preserve"> Dokonywanie końcowych odbiorów technicznych przedmiotu umowy;</w:delText>
        </w:r>
      </w:del>
    </w:p>
    <w:p w14:paraId="5D3D3CFF" w14:textId="1DCB8786" w:rsidR="00635003" w:rsidDel="00C2393B" w:rsidRDefault="00B217DE">
      <w:pPr>
        <w:pStyle w:val="Lista"/>
        <w:tabs>
          <w:tab w:val="left" w:pos="3402"/>
          <w:tab w:val="left" w:pos="3686"/>
        </w:tabs>
        <w:spacing w:line="360" w:lineRule="auto"/>
        <w:jc w:val="both"/>
        <w:rPr>
          <w:del w:id="3700" w:author="Kamil Bujacz" w:date="2018-11-27T11:00:00Z"/>
          <w:rFonts w:ascii="Arial" w:hAnsi="Arial" w:cs="Arial"/>
          <w:sz w:val="20"/>
        </w:rPr>
      </w:pPr>
      <w:del w:id="3701" w:author="Kamil Bujacz" w:date="2018-11-27T11:00:00Z">
        <w:r w:rsidRPr="001F13DA" w:rsidDel="00C2393B">
          <w:rPr>
            <w:rFonts w:ascii="Arial" w:hAnsi="Arial" w:cs="Arial"/>
            <w:sz w:val="20"/>
          </w:rPr>
          <w:delText xml:space="preserve">i)   </w:delText>
        </w:r>
        <w:r w:rsidR="0020424B" w:rsidRPr="001F13DA" w:rsidDel="00C2393B">
          <w:rPr>
            <w:rFonts w:ascii="Arial" w:hAnsi="Arial" w:cs="Arial"/>
            <w:sz w:val="20"/>
          </w:rPr>
          <w:delText>Dokonywanie i potwierdzanie zapisów w dzienniku budowy prowadzonym przez</w:delText>
        </w:r>
        <w:r w:rsidR="00013FBA" w:rsidRPr="001F13DA" w:rsidDel="00C2393B">
          <w:rPr>
            <w:rFonts w:ascii="Arial" w:hAnsi="Arial" w:cs="Arial"/>
            <w:sz w:val="20"/>
          </w:rPr>
          <w:delText xml:space="preserve"> </w:delText>
        </w:r>
        <w:r w:rsidR="0020424B" w:rsidRPr="001F13DA" w:rsidDel="00C2393B">
          <w:rPr>
            <w:rFonts w:ascii="Arial" w:hAnsi="Arial" w:cs="Arial"/>
            <w:sz w:val="20"/>
          </w:rPr>
          <w:delText>Wykonawcę.</w:delText>
        </w:r>
      </w:del>
    </w:p>
    <w:p w14:paraId="1159F0DC" w14:textId="573C6F89" w:rsidR="0020424B" w:rsidRPr="0007491C" w:rsidDel="00C2393B" w:rsidRDefault="0020424B" w:rsidP="00B217DE">
      <w:pPr>
        <w:pStyle w:val="Lista"/>
        <w:tabs>
          <w:tab w:val="left" w:pos="3402"/>
          <w:tab w:val="left" w:pos="3686"/>
        </w:tabs>
        <w:spacing w:line="360" w:lineRule="auto"/>
        <w:jc w:val="center"/>
        <w:rPr>
          <w:del w:id="3702" w:author="Kamil Bujacz" w:date="2018-11-27T11:00:00Z"/>
          <w:rFonts w:ascii="Arial" w:hAnsi="Arial" w:cs="Arial"/>
          <w:b/>
          <w:sz w:val="20"/>
        </w:rPr>
      </w:pPr>
      <w:del w:id="3703" w:author="Kamil Bujacz" w:date="2018-11-27T11:00:00Z">
        <w:r w:rsidRPr="0007491C" w:rsidDel="00C2393B">
          <w:rPr>
            <w:rFonts w:ascii="Arial" w:hAnsi="Arial" w:cs="Arial"/>
            <w:b/>
            <w:sz w:val="20"/>
          </w:rPr>
          <w:delText xml:space="preserve">§ </w:delText>
        </w:r>
        <w:r w:rsidR="00B217DE" w:rsidRPr="0007491C" w:rsidDel="00C2393B">
          <w:rPr>
            <w:rFonts w:ascii="Arial" w:hAnsi="Arial" w:cs="Arial"/>
            <w:b/>
            <w:sz w:val="20"/>
          </w:rPr>
          <w:delText>5</w:delText>
        </w:r>
      </w:del>
    </w:p>
    <w:p w14:paraId="4279E2D1" w14:textId="58A8EF7D" w:rsidR="00B217DE" w:rsidRPr="0007491C" w:rsidDel="00C2393B" w:rsidRDefault="00B217DE" w:rsidP="00B217DE">
      <w:pPr>
        <w:pStyle w:val="Lista"/>
        <w:tabs>
          <w:tab w:val="left" w:pos="3402"/>
          <w:tab w:val="left" w:pos="3686"/>
        </w:tabs>
        <w:spacing w:line="360" w:lineRule="auto"/>
        <w:jc w:val="center"/>
        <w:rPr>
          <w:del w:id="3704" w:author="Kamil Bujacz" w:date="2018-11-27T11:00:00Z"/>
          <w:rFonts w:ascii="Arial" w:hAnsi="Arial" w:cs="Arial"/>
          <w:b/>
          <w:sz w:val="20"/>
        </w:rPr>
      </w:pPr>
      <w:del w:id="3705" w:author="Kamil Bujacz" w:date="2018-11-27T11:00:00Z">
        <w:r w:rsidRPr="0007491C" w:rsidDel="00C2393B">
          <w:rPr>
            <w:rFonts w:ascii="Arial" w:hAnsi="Arial" w:cs="Arial"/>
            <w:b/>
            <w:sz w:val="20"/>
          </w:rPr>
          <w:delText>Wynagrodzenie</w:delText>
        </w:r>
      </w:del>
    </w:p>
    <w:p w14:paraId="58FF3CEC" w14:textId="6DC44D03" w:rsidR="0020424B" w:rsidRPr="0007491C" w:rsidDel="00C2393B" w:rsidRDefault="0020424B" w:rsidP="00F01FCD">
      <w:pPr>
        <w:pStyle w:val="Lista"/>
        <w:tabs>
          <w:tab w:val="left" w:pos="3402"/>
          <w:tab w:val="left" w:pos="3686"/>
        </w:tabs>
        <w:spacing w:line="360" w:lineRule="auto"/>
        <w:jc w:val="both"/>
        <w:rPr>
          <w:del w:id="3706" w:author="Kamil Bujacz" w:date="2018-11-27T11:00:00Z"/>
          <w:rFonts w:ascii="Arial" w:hAnsi="Arial" w:cs="Arial"/>
          <w:sz w:val="20"/>
        </w:rPr>
      </w:pPr>
      <w:del w:id="3707" w:author="Kamil Bujacz" w:date="2018-11-27T11:00:00Z">
        <w:r w:rsidRPr="0007491C" w:rsidDel="00C2393B">
          <w:rPr>
            <w:rFonts w:ascii="Arial" w:hAnsi="Arial" w:cs="Arial"/>
            <w:sz w:val="20"/>
          </w:rPr>
          <w:delText>1. Strony ustalają za wykonanie przedmiotu umowy, określonego w § 1 wynagrodzenie</w:delText>
        </w:r>
        <w:r w:rsidR="00F01FCD" w:rsidRPr="0007491C" w:rsidDel="00C2393B">
          <w:rPr>
            <w:rFonts w:ascii="Arial" w:hAnsi="Arial" w:cs="Arial"/>
            <w:sz w:val="20"/>
          </w:rPr>
          <w:delText xml:space="preserve"> </w:delText>
        </w:r>
        <w:r w:rsidRPr="0007491C" w:rsidDel="00C2393B">
          <w:rPr>
            <w:rFonts w:ascii="Arial" w:hAnsi="Arial" w:cs="Arial"/>
            <w:sz w:val="20"/>
          </w:rPr>
          <w:delText>ryczałtowe, którego definicję określa art. 632 Kodeksu cywilnego w wysokości</w:delText>
        </w:r>
        <w:r w:rsidR="00F01FCD" w:rsidRPr="0007491C" w:rsidDel="00C2393B">
          <w:rPr>
            <w:rFonts w:ascii="Arial" w:hAnsi="Arial" w:cs="Arial"/>
            <w:sz w:val="20"/>
          </w:rPr>
          <w:delText xml:space="preserve"> </w:delText>
        </w:r>
        <w:r w:rsidRPr="0007491C" w:rsidDel="00C2393B">
          <w:rPr>
            <w:rFonts w:ascii="Arial" w:hAnsi="Arial" w:cs="Arial"/>
            <w:sz w:val="20"/>
          </w:rPr>
          <w:delText>- brutto – ................. ………………………………….zł (słownie złotych:</w:delText>
        </w:r>
        <w:r w:rsidR="00F01FCD" w:rsidRPr="0007491C" w:rsidDel="00C2393B">
          <w:rPr>
            <w:rFonts w:ascii="Arial" w:hAnsi="Arial" w:cs="Arial"/>
            <w:sz w:val="20"/>
          </w:rPr>
          <w:delText xml:space="preserve"> </w:delText>
        </w:r>
        <w:r w:rsidRPr="0007491C" w:rsidDel="00C2393B">
          <w:rPr>
            <w:rFonts w:ascii="Arial" w:hAnsi="Arial" w:cs="Arial"/>
            <w:sz w:val="20"/>
          </w:rPr>
          <w:delText>.........................................................),</w:delText>
        </w:r>
        <w:r w:rsidR="00F01FCD" w:rsidRPr="0007491C" w:rsidDel="00C2393B">
          <w:rPr>
            <w:rFonts w:ascii="Arial" w:hAnsi="Arial" w:cs="Arial"/>
            <w:sz w:val="20"/>
          </w:rPr>
          <w:delText xml:space="preserve"> </w:delText>
        </w:r>
        <w:r w:rsidRPr="0007491C" w:rsidDel="00C2393B">
          <w:rPr>
            <w:rFonts w:ascii="Arial" w:hAnsi="Arial" w:cs="Arial"/>
            <w:sz w:val="20"/>
          </w:rPr>
          <w:delText>w tym:</w:delText>
        </w:r>
      </w:del>
    </w:p>
    <w:p w14:paraId="52D11122" w14:textId="7A8267F5" w:rsidR="0020424B" w:rsidRPr="0007491C" w:rsidDel="00C2393B" w:rsidRDefault="0020424B" w:rsidP="0020424B">
      <w:pPr>
        <w:pStyle w:val="Lista"/>
        <w:tabs>
          <w:tab w:val="left" w:pos="3402"/>
          <w:tab w:val="left" w:pos="3686"/>
        </w:tabs>
        <w:spacing w:line="360" w:lineRule="auto"/>
        <w:jc w:val="both"/>
        <w:rPr>
          <w:del w:id="3708" w:author="Kamil Bujacz" w:date="2018-11-27T11:00:00Z"/>
          <w:rFonts w:ascii="Arial" w:hAnsi="Arial" w:cs="Arial"/>
          <w:sz w:val="20"/>
        </w:rPr>
      </w:pPr>
      <w:del w:id="3709" w:author="Kamil Bujacz" w:date="2018-11-27T11:00:00Z">
        <w:r w:rsidRPr="0007491C" w:rsidDel="00C2393B">
          <w:rPr>
            <w:rFonts w:ascii="Arial" w:hAnsi="Arial" w:cs="Arial"/>
            <w:sz w:val="20"/>
          </w:rPr>
          <w:delText>a) wynagrodzenie netto ............... zł (słownie złotych: .............................),</w:delText>
        </w:r>
      </w:del>
    </w:p>
    <w:p w14:paraId="398B38AB" w14:textId="72E64A6A" w:rsidR="0020424B" w:rsidRPr="0007491C" w:rsidDel="00C2393B" w:rsidRDefault="0020424B" w:rsidP="0020424B">
      <w:pPr>
        <w:pStyle w:val="Lista"/>
        <w:tabs>
          <w:tab w:val="left" w:pos="3402"/>
          <w:tab w:val="left" w:pos="3686"/>
        </w:tabs>
        <w:spacing w:line="360" w:lineRule="auto"/>
        <w:jc w:val="both"/>
        <w:rPr>
          <w:del w:id="3710" w:author="Kamil Bujacz" w:date="2018-11-27T11:00:00Z"/>
          <w:rFonts w:ascii="Arial" w:hAnsi="Arial" w:cs="Arial"/>
          <w:sz w:val="20"/>
        </w:rPr>
      </w:pPr>
      <w:del w:id="3711" w:author="Kamil Bujacz" w:date="2018-11-27T11:00:00Z">
        <w:r w:rsidRPr="0007491C" w:rsidDel="00C2393B">
          <w:rPr>
            <w:rFonts w:ascii="Arial" w:hAnsi="Arial" w:cs="Arial"/>
            <w:sz w:val="20"/>
          </w:rPr>
          <w:delText>b) podatek VAT w wysokości ....................... zł (słownie złotych: .......................................).,</w:delText>
        </w:r>
      </w:del>
    </w:p>
    <w:p w14:paraId="2D09C081" w14:textId="2D76A4F4" w:rsidR="0020424B" w:rsidRPr="0007491C" w:rsidDel="00C2393B" w:rsidRDefault="0020424B" w:rsidP="0020424B">
      <w:pPr>
        <w:pStyle w:val="Lista"/>
        <w:tabs>
          <w:tab w:val="left" w:pos="3402"/>
          <w:tab w:val="left" w:pos="3686"/>
        </w:tabs>
        <w:spacing w:line="360" w:lineRule="auto"/>
        <w:jc w:val="both"/>
        <w:rPr>
          <w:del w:id="3712" w:author="Kamil Bujacz" w:date="2018-11-27T11:00:00Z"/>
          <w:rFonts w:ascii="Arial" w:hAnsi="Arial" w:cs="Arial"/>
          <w:sz w:val="20"/>
        </w:rPr>
      </w:pPr>
      <w:del w:id="3713" w:author="Kamil Bujacz" w:date="2018-11-27T11:00:00Z">
        <w:r w:rsidRPr="0007491C" w:rsidDel="00C2393B">
          <w:rPr>
            <w:rFonts w:ascii="Arial" w:hAnsi="Arial" w:cs="Arial"/>
            <w:sz w:val="20"/>
          </w:rPr>
          <w:delText>wg stawki ....... %.</w:delText>
        </w:r>
      </w:del>
    </w:p>
    <w:p w14:paraId="6A2ADA2B" w14:textId="7E770545" w:rsidR="004F0B12" w:rsidRPr="00AE7BE7" w:rsidDel="00C2393B" w:rsidRDefault="0020424B" w:rsidP="004F0B12">
      <w:pPr>
        <w:pStyle w:val="Lista"/>
        <w:tabs>
          <w:tab w:val="left" w:pos="3402"/>
          <w:tab w:val="left" w:pos="3686"/>
        </w:tabs>
        <w:spacing w:line="360" w:lineRule="auto"/>
        <w:jc w:val="both"/>
        <w:rPr>
          <w:del w:id="3714" w:author="Kamil Bujacz" w:date="2018-11-27T11:00:00Z"/>
          <w:rFonts w:ascii="Arial" w:hAnsi="Arial" w:cs="Arial"/>
          <w:color w:val="FF0000"/>
          <w:sz w:val="20"/>
        </w:rPr>
      </w:pPr>
      <w:del w:id="3715" w:author="Kamil Bujacz" w:date="2018-11-27T11:00:00Z">
        <w:r w:rsidRPr="0007491C" w:rsidDel="00C2393B">
          <w:rPr>
            <w:rFonts w:ascii="Arial" w:hAnsi="Arial" w:cs="Arial"/>
            <w:sz w:val="20"/>
          </w:rPr>
          <w:delText>2. Wynagrodzenie określone w ust. 1 jest wynagrodzeniem ryczałtowym kompletnym,</w:delText>
        </w:r>
        <w:r w:rsidR="00F01FCD" w:rsidRPr="0007491C" w:rsidDel="00C2393B">
          <w:rPr>
            <w:rFonts w:ascii="Arial" w:hAnsi="Arial" w:cs="Arial"/>
            <w:sz w:val="20"/>
          </w:rPr>
          <w:delText xml:space="preserve"> </w:delText>
        </w:r>
        <w:r w:rsidRPr="0007491C" w:rsidDel="00C2393B">
          <w:rPr>
            <w:rFonts w:ascii="Arial" w:hAnsi="Arial" w:cs="Arial"/>
            <w:sz w:val="20"/>
          </w:rPr>
          <w:delText xml:space="preserve">jednoznacznym </w:delText>
        </w:r>
        <w:r w:rsidR="00F01FCD" w:rsidRPr="0007491C" w:rsidDel="00C2393B">
          <w:rPr>
            <w:rFonts w:ascii="Arial" w:hAnsi="Arial" w:cs="Arial"/>
            <w:sz w:val="20"/>
          </w:rPr>
          <w:br/>
        </w:r>
        <w:r w:rsidRPr="0007491C" w:rsidDel="00C2393B">
          <w:rPr>
            <w:rFonts w:ascii="Arial" w:hAnsi="Arial" w:cs="Arial"/>
            <w:sz w:val="20"/>
          </w:rPr>
          <w:delText>i ostatecznym. Wynagrodzenie to obejmuje wszystkie koszty związane z</w:delText>
        </w:r>
        <w:r w:rsidR="00F01FCD" w:rsidRPr="0007491C" w:rsidDel="00C2393B">
          <w:rPr>
            <w:rFonts w:ascii="Arial" w:hAnsi="Arial" w:cs="Arial"/>
            <w:sz w:val="20"/>
          </w:rPr>
          <w:delText xml:space="preserve"> </w:delText>
        </w:r>
        <w:r w:rsidRPr="0007491C" w:rsidDel="00C2393B">
          <w:rPr>
            <w:rFonts w:ascii="Arial" w:hAnsi="Arial" w:cs="Arial"/>
            <w:sz w:val="20"/>
          </w:rPr>
          <w:delText xml:space="preserve">realizacją przedmiotu umowy, </w:delText>
        </w:r>
        <w:r w:rsidR="004F0B12" w:rsidRPr="0007491C" w:rsidDel="00C2393B">
          <w:rPr>
            <w:rFonts w:ascii="Arial" w:hAnsi="Arial" w:cs="Arial"/>
            <w:sz w:val="20"/>
          </w:rPr>
          <w:br/>
        </w:r>
        <w:r w:rsidRPr="0007491C" w:rsidDel="00C2393B">
          <w:rPr>
            <w:rFonts w:ascii="Arial" w:hAnsi="Arial" w:cs="Arial"/>
            <w:sz w:val="20"/>
          </w:rPr>
          <w:delText>w tym m.in. koszty:</w:delText>
        </w:r>
        <w:r w:rsidR="004F0B12" w:rsidRPr="0007491C" w:rsidDel="00C2393B">
          <w:rPr>
            <w:rFonts w:ascii="Arial" w:hAnsi="Arial" w:cs="Arial"/>
            <w:sz w:val="20"/>
          </w:rPr>
          <w:delText xml:space="preserve"> </w:delText>
        </w:r>
        <w:r w:rsidR="004F0B12" w:rsidRPr="004F0B12" w:rsidDel="00C2393B">
          <w:rPr>
            <w:rFonts w:ascii="Arial" w:hAnsi="Arial" w:cs="Arial"/>
            <w:sz w:val="20"/>
          </w:rPr>
          <w:delText>wygrodzenia placu budowy, zorganizowania zaplecza socjalnego oraz tymczasowych dróg dojazdowych(jeśli są niezbędne do organizacji placu budowy oraz prowadzenia robót), koszty niezbędnych mediów (energii elektrycznej, zaopatrzenai w wodę)</w:delText>
        </w:r>
        <w:r w:rsidR="004F0B12" w:rsidDel="00C2393B">
          <w:rPr>
            <w:rFonts w:ascii="Arial" w:hAnsi="Arial" w:cs="Arial"/>
            <w:sz w:val="20"/>
          </w:rPr>
          <w:delText xml:space="preserve">, </w:delText>
        </w:r>
        <w:r w:rsidRPr="004F0B12" w:rsidDel="00C2393B">
          <w:rPr>
            <w:rFonts w:ascii="Arial" w:hAnsi="Arial" w:cs="Arial"/>
            <w:sz w:val="20"/>
          </w:rPr>
          <w:delText>wszelkich robót przygotowawczych</w:delText>
        </w:r>
        <w:r w:rsidR="004F0B12" w:rsidRPr="004F0B12" w:rsidDel="00C2393B">
          <w:rPr>
            <w:rFonts w:ascii="Arial" w:hAnsi="Arial" w:cs="Arial"/>
            <w:sz w:val="20"/>
          </w:rPr>
          <w:delText xml:space="preserve"> oraz </w:delText>
        </w:r>
        <w:r w:rsidRPr="004F0B12" w:rsidDel="00C2393B">
          <w:rPr>
            <w:rFonts w:ascii="Arial" w:hAnsi="Arial" w:cs="Arial"/>
            <w:sz w:val="20"/>
          </w:rPr>
          <w:delText>porządkowych, obsługi</w:delText>
        </w:r>
        <w:r w:rsidR="004F0B12" w:rsidRPr="004F0B12" w:rsidDel="00C2393B">
          <w:rPr>
            <w:rFonts w:ascii="Arial" w:hAnsi="Arial" w:cs="Arial"/>
            <w:sz w:val="20"/>
          </w:rPr>
          <w:delText xml:space="preserve"> </w:delText>
        </w:r>
        <w:r w:rsidRPr="004F0B12" w:rsidDel="00C2393B">
          <w:rPr>
            <w:rFonts w:ascii="Arial" w:hAnsi="Arial" w:cs="Arial"/>
            <w:sz w:val="20"/>
          </w:rPr>
          <w:delText>geodezyjnej, związane z zajęciem pasa ruchu drogowego, wykonania inwentaryzacjipowykonawczej, koszty transportu i składowania nadmiaru urobku ziemi i gruzu z wykopów,</w:delText>
        </w:r>
        <w:r w:rsidR="004F0B12" w:rsidRPr="004F0B12" w:rsidDel="00C2393B">
          <w:rPr>
            <w:rFonts w:ascii="Arial" w:hAnsi="Arial" w:cs="Arial"/>
            <w:sz w:val="20"/>
          </w:rPr>
          <w:delText xml:space="preserve"> </w:delText>
        </w:r>
        <w:r w:rsidRPr="004F0B12" w:rsidDel="00C2393B">
          <w:rPr>
            <w:rFonts w:ascii="Arial" w:hAnsi="Arial" w:cs="Arial"/>
            <w:sz w:val="20"/>
          </w:rPr>
          <w:delText>koszty związane z zabezpieczeniem wykopów wraz z ich oznakowaniem,</w:delText>
        </w:r>
        <w:r w:rsidR="004F0B12" w:rsidRPr="004F0B12" w:rsidDel="00C2393B">
          <w:rPr>
            <w:rFonts w:ascii="Arial" w:hAnsi="Arial" w:cs="Arial"/>
            <w:sz w:val="20"/>
          </w:rPr>
          <w:delText xml:space="preserve"> </w:delText>
        </w:r>
        <w:r w:rsidRPr="004F0B12" w:rsidDel="00C2393B">
          <w:rPr>
            <w:rFonts w:ascii="Arial" w:hAnsi="Arial" w:cs="Arial"/>
            <w:sz w:val="20"/>
          </w:rPr>
          <w:delText>odtworzenia dróg i chodników</w:delText>
        </w:r>
        <w:r w:rsidR="004F0B12" w:rsidRPr="004F0B12" w:rsidDel="00C2393B">
          <w:rPr>
            <w:rFonts w:ascii="Arial" w:hAnsi="Arial" w:cs="Arial"/>
            <w:sz w:val="20"/>
          </w:rPr>
          <w:delText xml:space="preserve"> oraz</w:delText>
        </w:r>
        <w:r w:rsidRPr="004F0B12" w:rsidDel="00C2393B">
          <w:rPr>
            <w:rFonts w:ascii="Arial" w:hAnsi="Arial" w:cs="Arial"/>
            <w:sz w:val="20"/>
          </w:rPr>
          <w:delText xml:space="preserve"> innych czynności niezbędnych do wykonania przedmiotu</w:delText>
        </w:r>
        <w:r w:rsidR="004F0B12" w:rsidRPr="004F0B12" w:rsidDel="00C2393B">
          <w:rPr>
            <w:rFonts w:ascii="Arial" w:hAnsi="Arial" w:cs="Arial"/>
            <w:sz w:val="20"/>
          </w:rPr>
          <w:delText xml:space="preserve"> </w:delText>
        </w:r>
        <w:r w:rsidRPr="004F0B12" w:rsidDel="00C2393B">
          <w:rPr>
            <w:rFonts w:ascii="Arial" w:hAnsi="Arial" w:cs="Arial"/>
            <w:sz w:val="20"/>
          </w:rPr>
          <w:delText>zamówienia</w:delText>
        </w:r>
        <w:r w:rsidR="004F0B12" w:rsidRPr="004F0B12" w:rsidDel="00C2393B">
          <w:rPr>
            <w:rFonts w:ascii="Arial" w:hAnsi="Arial" w:cs="Arial"/>
            <w:sz w:val="20"/>
          </w:rPr>
          <w:delText>.</w:delText>
        </w:r>
      </w:del>
    </w:p>
    <w:p w14:paraId="0900A480" w14:textId="0077E89F" w:rsidR="0020424B" w:rsidRPr="0007491C" w:rsidDel="00C2393B" w:rsidRDefault="0020424B" w:rsidP="0007491C">
      <w:pPr>
        <w:pStyle w:val="Lista"/>
        <w:tabs>
          <w:tab w:val="left" w:pos="3402"/>
          <w:tab w:val="left" w:pos="3686"/>
        </w:tabs>
        <w:spacing w:line="360" w:lineRule="auto"/>
        <w:jc w:val="both"/>
        <w:rPr>
          <w:del w:id="3716" w:author="Kamil Bujacz" w:date="2018-11-27T11:00:00Z"/>
          <w:rFonts w:ascii="Arial" w:hAnsi="Arial" w:cs="Arial"/>
          <w:sz w:val="20"/>
        </w:rPr>
      </w:pPr>
      <w:del w:id="3717" w:author="Kamil Bujacz" w:date="2018-11-27T11:00:00Z">
        <w:r w:rsidRPr="0007491C" w:rsidDel="00C2393B">
          <w:rPr>
            <w:rFonts w:ascii="Arial" w:hAnsi="Arial" w:cs="Arial"/>
            <w:sz w:val="20"/>
          </w:rPr>
          <w:delText>3.</w:delText>
        </w:r>
        <w:r w:rsidR="0007491C" w:rsidRPr="0007491C" w:rsidDel="00C2393B">
          <w:rPr>
            <w:rFonts w:ascii="Arial" w:hAnsi="Arial" w:cs="Arial"/>
            <w:sz w:val="20"/>
          </w:rPr>
          <w:delText xml:space="preserve"> </w:delText>
        </w:r>
        <w:r w:rsidRPr="0007491C" w:rsidDel="00C2393B">
          <w:rPr>
            <w:rFonts w:ascii="Arial" w:hAnsi="Arial" w:cs="Arial"/>
            <w:sz w:val="20"/>
          </w:rPr>
          <w:delText>Wynagrodzenie określone w ust.1 obejmuje równie</w:delText>
        </w:r>
        <w:r w:rsidR="0007491C" w:rsidRPr="0007491C" w:rsidDel="00C2393B">
          <w:rPr>
            <w:rFonts w:ascii="Arial" w:hAnsi="Arial" w:cs="Arial"/>
            <w:sz w:val="20"/>
          </w:rPr>
          <w:delText xml:space="preserve">ż </w:delText>
        </w:r>
        <w:r w:rsidRPr="0007491C" w:rsidDel="00C2393B">
          <w:rPr>
            <w:rFonts w:ascii="Arial" w:hAnsi="Arial" w:cs="Arial"/>
            <w:sz w:val="20"/>
          </w:rPr>
          <w:delText>ryzyko Wykonawcy z tytułu</w:delText>
        </w:r>
        <w:r w:rsidR="0007491C" w:rsidRPr="0007491C" w:rsidDel="00C2393B">
          <w:rPr>
            <w:rFonts w:ascii="Arial" w:hAnsi="Arial" w:cs="Arial"/>
            <w:sz w:val="20"/>
          </w:rPr>
          <w:delText xml:space="preserve"> </w:delText>
        </w:r>
        <w:r w:rsidRPr="0007491C" w:rsidDel="00C2393B">
          <w:rPr>
            <w:rFonts w:ascii="Arial" w:hAnsi="Arial" w:cs="Arial"/>
            <w:sz w:val="20"/>
          </w:rPr>
          <w:delText>oszacowania wszelkich kosztów związanych z realizacją przedmiotu umowy.</w:delText>
        </w:r>
      </w:del>
    </w:p>
    <w:p w14:paraId="78B38628" w14:textId="3FB58920" w:rsidR="00635003" w:rsidRPr="0007491C" w:rsidDel="00C2393B" w:rsidRDefault="0020424B" w:rsidP="0007491C">
      <w:pPr>
        <w:pStyle w:val="Lista"/>
        <w:tabs>
          <w:tab w:val="left" w:pos="3402"/>
          <w:tab w:val="left" w:pos="3686"/>
        </w:tabs>
        <w:spacing w:line="360" w:lineRule="auto"/>
        <w:ind w:firstLine="1"/>
        <w:jc w:val="both"/>
        <w:rPr>
          <w:del w:id="3718" w:author="Kamil Bujacz" w:date="2018-11-27T11:00:00Z"/>
          <w:rFonts w:ascii="Arial" w:hAnsi="Arial" w:cs="Arial"/>
          <w:sz w:val="20"/>
        </w:rPr>
      </w:pPr>
      <w:del w:id="3719" w:author="Kamil Bujacz" w:date="2018-11-27T11:00:00Z">
        <w:r w:rsidRPr="0007491C" w:rsidDel="00C2393B">
          <w:rPr>
            <w:rFonts w:ascii="Arial" w:hAnsi="Arial" w:cs="Arial"/>
            <w:sz w:val="20"/>
          </w:rPr>
          <w:delText>Niedoszacowanie, pominięcie oraz nienale</w:delText>
        </w:r>
        <w:r w:rsidR="0007491C" w:rsidRPr="0007491C" w:rsidDel="00C2393B">
          <w:rPr>
            <w:rFonts w:ascii="Arial" w:hAnsi="Arial" w:cs="Arial"/>
            <w:sz w:val="20"/>
          </w:rPr>
          <w:delText>ż</w:delText>
        </w:r>
        <w:r w:rsidRPr="0007491C" w:rsidDel="00C2393B">
          <w:rPr>
            <w:rFonts w:ascii="Arial" w:hAnsi="Arial" w:cs="Arial"/>
            <w:sz w:val="20"/>
          </w:rPr>
          <w:delText>yte rozpoznanie zakresu przedmiotu niniejszej</w:delText>
        </w:r>
        <w:r w:rsidR="0007491C" w:rsidRPr="0007491C" w:rsidDel="00C2393B">
          <w:rPr>
            <w:rFonts w:ascii="Arial" w:hAnsi="Arial" w:cs="Arial"/>
            <w:sz w:val="20"/>
          </w:rPr>
          <w:delText xml:space="preserve"> </w:delText>
        </w:r>
        <w:r w:rsidRPr="0007491C" w:rsidDel="00C2393B">
          <w:rPr>
            <w:rFonts w:ascii="Arial" w:hAnsi="Arial" w:cs="Arial"/>
            <w:sz w:val="20"/>
          </w:rPr>
          <w:delText>umowy nie mo</w:delText>
        </w:r>
        <w:r w:rsidR="0007491C" w:rsidRPr="0007491C" w:rsidDel="00C2393B">
          <w:rPr>
            <w:rFonts w:ascii="Arial" w:hAnsi="Arial" w:cs="Arial"/>
            <w:sz w:val="20"/>
          </w:rPr>
          <w:delText>ż</w:delText>
        </w:r>
        <w:r w:rsidRPr="0007491C" w:rsidDel="00C2393B">
          <w:rPr>
            <w:rFonts w:ascii="Arial" w:hAnsi="Arial" w:cs="Arial"/>
            <w:sz w:val="20"/>
          </w:rPr>
          <w:delText xml:space="preserve">e być podstawą do </w:delText>
        </w:r>
        <w:r w:rsidR="0007491C" w:rsidRPr="0007491C" w:rsidDel="00C2393B">
          <w:rPr>
            <w:rFonts w:ascii="Arial" w:hAnsi="Arial" w:cs="Arial"/>
            <w:sz w:val="20"/>
          </w:rPr>
          <w:delText>ż</w:delText>
        </w:r>
        <w:r w:rsidRPr="0007491C" w:rsidDel="00C2393B">
          <w:rPr>
            <w:rFonts w:ascii="Arial" w:hAnsi="Arial" w:cs="Arial"/>
            <w:sz w:val="20"/>
          </w:rPr>
          <w:delText>ądania zmiany wynagrodzenia ryczałtowego</w:delText>
        </w:r>
        <w:r w:rsidR="0007491C" w:rsidRPr="0007491C" w:rsidDel="00C2393B">
          <w:rPr>
            <w:rFonts w:ascii="Arial" w:hAnsi="Arial" w:cs="Arial"/>
            <w:sz w:val="20"/>
          </w:rPr>
          <w:delText xml:space="preserve"> </w:delText>
        </w:r>
        <w:r w:rsidRPr="0007491C" w:rsidDel="00C2393B">
          <w:rPr>
            <w:rFonts w:ascii="Arial" w:hAnsi="Arial" w:cs="Arial"/>
            <w:sz w:val="20"/>
          </w:rPr>
          <w:delText>określonego w ust.1 niniejszego paragrafu.</w:delText>
        </w:r>
        <w:r w:rsidR="0007491C" w:rsidRPr="0007491C" w:rsidDel="00C2393B">
          <w:rPr>
            <w:rFonts w:ascii="Arial" w:hAnsi="Arial" w:cs="Arial"/>
            <w:sz w:val="20"/>
          </w:rPr>
          <w:delText xml:space="preserve"> </w:delText>
        </w:r>
        <w:r w:rsidRPr="0007491C" w:rsidDel="00C2393B">
          <w:rPr>
            <w:rFonts w:ascii="Arial" w:hAnsi="Arial" w:cs="Arial"/>
            <w:sz w:val="20"/>
          </w:rPr>
          <w:delText>Strony niniejszej umowy nie mogą zmienić ceny</w:delText>
        </w:r>
        <w:r w:rsidR="0007491C" w:rsidRPr="0007491C" w:rsidDel="00C2393B">
          <w:rPr>
            <w:rFonts w:ascii="Arial" w:hAnsi="Arial" w:cs="Arial"/>
            <w:sz w:val="20"/>
          </w:rPr>
          <w:delText xml:space="preserve"> </w:delText>
        </w:r>
        <w:r w:rsidRPr="0007491C" w:rsidDel="00C2393B">
          <w:rPr>
            <w:rFonts w:ascii="Arial" w:hAnsi="Arial" w:cs="Arial"/>
            <w:sz w:val="20"/>
          </w:rPr>
          <w:delText xml:space="preserve">wykonania przedmiotu umowy określonej </w:delText>
        </w:r>
        <w:r w:rsidR="0007491C" w:rsidRPr="0007491C" w:rsidDel="00C2393B">
          <w:rPr>
            <w:rFonts w:ascii="Arial" w:hAnsi="Arial" w:cs="Arial"/>
            <w:sz w:val="20"/>
          </w:rPr>
          <w:br/>
        </w:r>
        <w:r w:rsidRPr="0007491C" w:rsidDel="00C2393B">
          <w:rPr>
            <w:rFonts w:ascii="Arial" w:hAnsi="Arial" w:cs="Arial"/>
            <w:sz w:val="20"/>
          </w:rPr>
          <w:delText>w ust.1.</w:delText>
        </w:r>
      </w:del>
    </w:p>
    <w:p w14:paraId="1A2EAD8F" w14:textId="6B913F5F" w:rsidR="0020424B" w:rsidDel="00C2393B" w:rsidRDefault="0020424B" w:rsidP="0007491C">
      <w:pPr>
        <w:pStyle w:val="Lista"/>
        <w:tabs>
          <w:tab w:val="left" w:pos="3402"/>
          <w:tab w:val="left" w:pos="3686"/>
        </w:tabs>
        <w:spacing w:line="360" w:lineRule="auto"/>
        <w:jc w:val="center"/>
        <w:rPr>
          <w:del w:id="3720" w:author="Kamil Bujacz" w:date="2018-11-27T11:00:00Z"/>
          <w:rFonts w:ascii="Arial" w:hAnsi="Arial" w:cs="Arial"/>
          <w:b/>
          <w:sz w:val="20"/>
        </w:rPr>
      </w:pPr>
      <w:del w:id="3721" w:author="Kamil Bujacz" w:date="2018-11-27T11:00:00Z">
        <w:r w:rsidRPr="0007491C" w:rsidDel="00C2393B">
          <w:rPr>
            <w:rFonts w:ascii="Arial" w:hAnsi="Arial" w:cs="Arial"/>
            <w:b/>
            <w:sz w:val="20"/>
          </w:rPr>
          <w:delText xml:space="preserve">§ </w:delText>
        </w:r>
        <w:r w:rsidR="0007491C" w:rsidRPr="0007491C" w:rsidDel="00C2393B">
          <w:rPr>
            <w:rFonts w:ascii="Arial" w:hAnsi="Arial" w:cs="Arial"/>
            <w:b/>
            <w:sz w:val="20"/>
          </w:rPr>
          <w:delText>6</w:delText>
        </w:r>
      </w:del>
    </w:p>
    <w:p w14:paraId="0BC518B3" w14:textId="3093C074" w:rsidR="00BD566B" w:rsidRPr="0007491C" w:rsidDel="00C2393B" w:rsidRDefault="004A2FD1" w:rsidP="0007491C">
      <w:pPr>
        <w:pStyle w:val="Lista"/>
        <w:tabs>
          <w:tab w:val="left" w:pos="3402"/>
          <w:tab w:val="left" w:pos="3686"/>
        </w:tabs>
        <w:spacing w:line="360" w:lineRule="auto"/>
        <w:jc w:val="center"/>
        <w:rPr>
          <w:del w:id="3722" w:author="Kamil Bujacz" w:date="2018-11-27T11:00:00Z"/>
          <w:rFonts w:ascii="Arial" w:hAnsi="Arial" w:cs="Arial"/>
          <w:b/>
          <w:sz w:val="20"/>
        </w:rPr>
      </w:pPr>
      <w:del w:id="3723" w:author="Kamil Bujacz" w:date="2018-11-27T11:00:00Z">
        <w:r w:rsidDel="00C2393B">
          <w:rPr>
            <w:rFonts w:ascii="Arial" w:hAnsi="Arial" w:cs="Arial"/>
            <w:b/>
            <w:sz w:val="20"/>
          </w:rPr>
          <w:delText>Wypłata wynagrodzenia</w:delText>
        </w:r>
      </w:del>
    </w:p>
    <w:p w14:paraId="23514506" w14:textId="4A7709B3" w:rsidR="0020424B" w:rsidRPr="00EA0F42" w:rsidDel="00C2393B" w:rsidRDefault="0020424B" w:rsidP="00F9767D">
      <w:pPr>
        <w:pStyle w:val="Lista"/>
        <w:tabs>
          <w:tab w:val="left" w:pos="3402"/>
          <w:tab w:val="left" w:pos="3686"/>
        </w:tabs>
        <w:spacing w:line="360" w:lineRule="auto"/>
        <w:jc w:val="both"/>
        <w:rPr>
          <w:del w:id="3724" w:author="Kamil Bujacz" w:date="2018-11-27T11:00:00Z"/>
          <w:rFonts w:ascii="Arial" w:hAnsi="Arial" w:cs="Arial"/>
          <w:sz w:val="20"/>
        </w:rPr>
      </w:pPr>
      <w:del w:id="3725" w:author="Kamil Bujacz" w:date="2018-11-27T11:00:00Z">
        <w:r w:rsidRPr="00EA0F42" w:rsidDel="00C2393B">
          <w:rPr>
            <w:rFonts w:ascii="Arial" w:hAnsi="Arial" w:cs="Arial"/>
            <w:sz w:val="20"/>
          </w:rPr>
          <w:delText>1. Po wykonaniu oraz odbiorze całego zakresu rzeczowego przedmiotu umowy,</w:delText>
        </w:r>
        <w:r w:rsidR="00F9767D" w:rsidRPr="00EA0F42" w:rsidDel="00C2393B">
          <w:rPr>
            <w:rFonts w:ascii="Arial" w:hAnsi="Arial" w:cs="Arial"/>
            <w:sz w:val="20"/>
          </w:rPr>
          <w:delText xml:space="preserve"> </w:delText>
        </w:r>
        <w:r w:rsidRPr="00EA0F42" w:rsidDel="00C2393B">
          <w:rPr>
            <w:rFonts w:ascii="Arial" w:hAnsi="Arial" w:cs="Arial"/>
            <w:sz w:val="20"/>
          </w:rPr>
          <w:delText xml:space="preserve">Wykonawca wystawi </w:delText>
        </w:r>
        <w:r w:rsidR="00F9767D" w:rsidRPr="00EA0F42" w:rsidDel="00C2393B">
          <w:rPr>
            <w:rFonts w:ascii="Arial" w:hAnsi="Arial" w:cs="Arial"/>
            <w:sz w:val="20"/>
          </w:rPr>
          <w:br/>
        </w:r>
        <w:r w:rsidRPr="00EA0F42" w:rsidDel="00C2393B">
          <w:rPr>
            <w:rFonts w:ascii="Arial" w:hAnsi="Arial" w:cs="Arial"/>
            <w:sz w:val="20"/>
          </w:rPr>
          <w:delText>i przeka</w:delText>
        </w:r>
        <w:r w:rsidR="00F9767D" w:rsidRPr="00EA0F42" w:rsidDel="00C2393B">
          <w:rPr>
            <w:rFonts w:ascii="Arial" w:hAnsi="Arial" w:cs="Arial"/>
            <w:sz w:val="20"/>
          </w:rPr>
          <w:delText>ż</w:delText>
        </w:r>
        <w:r w:rsidRPr="00EA0F42" w:rsidDel="00C2393B">
          <w:rPr>
            <w:rFonts w:ascii="Arial" w:hAnsi="Arial" w:cs="Arial"/>
            <w:sz w:val="20"/>
          </w:rPr>
          <w:delText>e Zamawiającemu fakturę VAT wraz z protokołem odbioru</w:delText>
        </w:r>
        <w:r w:rsidR="00F9767D" w:rsidRPr="00EA0F42" w:rsidDel="00C2393B">
          <w:rPr>
            <w:rFonts w:ascii="Arial" w:hAnsi="Arial" w:cs="Arial"/>
            <w:sz w:val="20"/>
          </w:rPr>
          <w:delText xml:space="preserve"> </w:delText>
        </w:r>
        <w:r w:rsidRPr="00EA0F42" w:rsidDel="00C2393B">
          <w:rPr>
            <w:rFonts w:ascii="Arial" w:hAnsi="Arial" w:cs="Arial"/>
            <w:sz w:val="20"/>
          </w:rPr>
          <w:delText>robót i dokumentami rozliczeniowymi.</w:delText>
        </w:r>
      </w:del>
    </w:p>
    <w:p w14:paraId="7FD1C148" w14:textId="6467854C" w:rsidR="0020424B" w:rsidDel="00C2393B" w:rsidRDefault="0020424B" w:rsidP="004A2FD1">
      <w:pPr>
        <w:pStyle w:val="Lista"/>
        <w:tabs>
          <w:tab w:val="left" w:pos="3402"/>
          <w:tab w:val="left" w:pos="3686"/>
        </w:tabs>
        <w:spacing w:line="360" w:lineRule="auto"/>
        <w:jc w:val="both"/>
        <w:rPr>
          <w:del w:id="3726" w:author="Kamil Bujacz" w:date="2018-11-27T11:00:00Z"/>
          <w:rFonts w:ascii="Arial" w:hAnsi="Arial" w:cs="Arial"/>
          <w:sz w:val="20"/>
        </w:rPr>
      </w:pPr>
      <w:del w:id="3727" w:author="Kamil Bujacz" w:date="2018-11-27T11:00:00Z">
        <w:r w:rsidRPr="00EA0F42" w:rsidDel="00C2393B">
          <w:rPr>
            <w:rFonts w:ascii="Arial" w:hAnsi="Arial" w:cs="Arial"/>
            <w:sz w:val="20"/>
          </w:rPr>
          <w:delText>2. Faktura Wykonawcy będzie zrealizowana przez Zamawiającego w formie przelewu na</w:delText>
        </w:r>
        <w:r w:rsidR="004A2FD1" w:rsidRPr="00EA0F42" w:rsidDel="00C2393B">
          <w:rPr>
            <w:rFonts w:ascii="Arial" w:hAnsi="Arial" w:cs="Arial"/>
            <w:sz w:val="20"/>
          </w:rPr>
          <w:delText xml:space="preserve"> </w:delText>
        </w:r>
        <w:r w:rsidRPr="00EA0F42" w:rsidDel="00C2393B">
          <w:rPr>
            <w:rFonts w:ascii="Arial" w:hAnsi="Arial" w:cs="Arial"/>
            <w:sz w:val="20"/>
          </w:rPr>
          <w:delText>rachunek Wykonawcy wskazany na fakturze w terminie do 30 dni od dostarczenia do</w:delText>
        </w:r>
        <w:r w:rsidR="004A2FD1" w:rsidRPr="00EA0F42" w:rsidDel="00C2393B">
          <w:rPr>
            <w:rFonts w:ascii="Arial" w:hAnsi="Arial" w:cs="Arial"/>
            <w:sz w:val="20"/>
          </w:rPr>
          <w:delText xml:space="preserve"> </w:delText>
        </w:r>
        <w:r w:rsidRPr="00EA0F42" w:rsidDel="00C2393B">
          <w:rPr>
            <w:rFonts w:ascii="Arial" w:hAnsi="Arial" w:cs="Arial"/>
            <w:sz w:val="20"/>
          </w:rPr>
          <w:delText>siedziby Zamawiającego faktury VAT wraz z protokołem odbioru robót i dokumentami</w:delText>
        </w:r>
        <w:r w:rsidR="004A2FD1" w:rsidRPr="00EA0F42" w:rsidDel="00C2393B">
          <w:rPr>
            <w:rFonts w:ascii="Arial" w:hAnsi="Arial" w:cs="Arial"/>
            <w:sz w:val="20"/>
          </w:rPr>
          <w:delText xml:space="preserve"> </w:delText>
        </w:r>
        <w:r w:rsidRPr="00EA0F42" w:rsidDel="00C2393B">
          <w:rPr>
            <w:rFonts w:ascii="Arial" w:hAnsi="Arial" w:cs="Arial"/>
            <w:sz w:val="20"/>
          </w:rPr>
          <w:delText xml:space="preserve">rozliczeniowymi. </w:delText>
        </w:r>
      </w:del>
    </w:p>
    <w:p w14:paraId="2CF0D9A6" w14:textId="7271A18D" w:rsidR="001C2ABE" w:rsidDel="00C2393B" w:rsidRDefault="001C2ABE" w:rsidP="004A2FD1">
      <w:pPr>
        <w:pStyle w:val="Lista"/>
        <w:tabs>
          <w:tab w:val="left" w:pos="3402"/>
          <w:tab w:val="left" w:pos="3686"/>
        </w:tabs>
        <w:spacing w:line="360" w:lineRule="auto"/>
        <w:jc w:val="center"/>
        <w:rPr>
          <w:ins w:id="3728" w:author="Jolanta Bałon-Skrabut" w:date="2018-01-05T09:03:00Z"/>
          <w:del w:id="3729" w:author="Kamil Bujacz" w:date="2018-11-27T11:00:00Z"/>
          <w:rFonts w:ascii="Arial" w:hAnsi="Arial" w:cs="Arial"/>
          <w:b/>
          <w:sz w:val="20"/>
        </w:rPr>
      </w:pPr>
    </w:p>
    <w:p w14:paraId="2EDA7DC3" w14:textId="0C4FA279" w:rsidR="001C2ABE" w:rsidDel="00C2393B" w:rsidRDefault="001C2ABE" w:rsidP="004A2FD1">
      <w:pPr>
        <w:pStyle w:val="Lista"/>
        <w:tabs>
          <w:tab w:val="left" w:pos="3402"/>
          <w:tab w:val="left" w:pos="3686"/>
        </w:tabs>
        <w:spacing w:line="360" w:lineRule="auto"/>
        <w:jc w:val="center"/>
        <w:rPr>
          <w:ins w:id="3730" w:author="Jolanta Bałon-Skrabut" w:date="2018-01-05T09:03:00Z"/>
          <w:del w:id="3731" w:author="Kamil Bujacz" w:date="2018-11-27T11:00:00Z"/>
          <w:rFonts w:ascii="Arial" w:hAnsi="Arial" w:cs="Arial"/>
          <w:b/>
          <w:sz w:val="20"/>
        </w:rPr>
      </w:pPr>
    </w:p>
    <w:p w14:paraId="0F176E1F" w14:textId="17B6D092" w:rsidR="0020424B" w:rsidDel="00C2393B" w:rsidRDefault="0020424B" w:rsidP="004A2FD1">
      <w:pPr>
        <w:pStyle w:val="Lista"/>
        <w:tabs>
          <w:tab w:val="left" w:pos="3402"/>
          <w:tab w:val="left" w:pos="3686"/>
        </w:tabs>
        <w:spacing w:line="360" w:lineRule="auto"/>
        <w:jc w:val="center"/>
        <w:rPr>
          <w:del w:id="3732" w:author="Kamil Bujacz" w:date="2018-11-27T11:00:00Z"/>
          <w:rFonts w:ascii="Arial" w:hAnsi="Arial" w:cs="Arial"/>
          <w:b/>
          <w:sz w:val="20"/>
        </w:rPr>
      </w:pPr>
      <w:del w:id="3733" w:author="Kamil Bujacz" w:date="2018-11-27T11:00:00Z">
        <w:r w:rsidRPr="004A2FD1" w:rsidDel="00C2393B">
          <w:rPr>
            <w:rFonts w:ascii="Arial" w:hAnsi="Arial" w:cs="Arial"/>
            <w:b/>
            <w:sz w:val="20"/>
          </w:rPr>
          <w:delText xml:space="preserve">§ </w:delText>
        </w:r>
        <w:r w:rsidR="004A2FD1" w:rsidRPr="004A2FD1" w:rsidDel="00C2393B">
          <w:rPr>
            <w:rFonts w:ascii="Arial" w:hAnsi="Arial" w:cs="Arial"/>
            <w:b/>
            <w:sz w:val="20"/>
          </w:rPr>
          <w:delText>7</w:delText>
        </w:r>
      </w:del>
    </w:p>
    <w:p w14:paraId="10E84B4B" w14:textId="62B2A03B" w:rsidR="00A4629A" w:rsidRPr="004A2FD1" w:rsidDel="00C2393B" w:rsidRDefault="00A4629A" w:rsidP="004A2FD1">
      <w:pPr>
        <w:pStyle w:val="Lista"/>
        <w:tabs>
          <w:tab w:val="left" w:pos="3402"/>
          <w:tab w:val="left" w:pos="3686"/>
        </w:tabs>
        <w:spacing w:line="360" w:lineRule="auto"/>
        <w:jc w:val="center"/>
        <w:rPr>
          <w:del w:id="3734" w:author="Kamil Bujacz" w:date="2018-11-27T11:00:00Z"/>
          <w:rFonts w:ascii="Arial" w:hAnsi="Arial" w:cs="Arial"/>
          <w:b/>
          <w:sz w:val="20"/>
        </w:rPr>
      </w:pPr>
      <w:del w:id="3735" w:author="Kamil Bujacz" w:date="2018-11-27T11:00:00Z">
        <w:r w:rsidDel="00C2393B">
          <w:rPr>
            <w:rFonts w:ascii="Arial" w:hAnsi="Arial" w:cs="Arial"/>
            <w:b/>
            <w:sz w:val="20"/>
          </w:rPr>
          <w:delText>Odbiory</w:delText>
        </w:r>
      </w:del>
    </w:p>
    <w:p w14:paraId="3A9D4048" w14:textId="226D9DF9" w:rsidR="0020424B" w:rsidRPr="00EA0F42" w:rsidDel="00C2393B" w:rsidRDefault="0020424B" w:rsidP="00A4629A">
      <w:pPr>
        <w:pStyle w:val="Lista"/>
        <w:tabs>
          <w:tab w:val="left" w:pos="3402"/>
          <w:tab w:val="left" w:pos="3686"/>
        </w:tabs>
        <w:spacing w:line="360" w:lineRule="auto"/>
        <w:jc w:val="both"/>
        <w:rPr>
          <w:del w:id="3736" w:author="Kamil Bujacz" w:date="2018-11-27T11:00:00Z"/>
          <w:rFonts w:ascii="Arial" w:hAnsi="Arial" w:cs="Arial"/>
          <w:sz w:val="20"/>
        </w:rPr>
      </w:pPr>
      <w:del w:id="3737" w:author="Kamil Bujacz" w:date="2018-11-27T11:00:00Z">
        <w:r w:rsidRPr="00A4629A" w:rsidDel="00C2393B">
          <w:rPr>
            <w:rFonts w:ascii="Arial" w:hAnsi="Arial" w:cs="Arial"/>
            <w:sz w:val="20"/>
          </w:rPr>
          <w:delText>1. Przy wykonywaniu robót stosowany będzie odbiór końcowy polegający na ocenie ilości i</w:delText>
        </w:r>
        <w:r w:rsidR="00A4629A" w:rsidRPr="00A4629A" w:rsidDel="00C2393B">
          <w:rPr>
            <w:rFonts w:ascii="Arial" w:hAnsi="Arial" w:cs="Arial"/>
            <w:sz w:val="20"/>
          </w:rPr>
          <w:delText xml:space="preserve"> </w:delText>
        </w:r>
        <w:r w:rsidRPr="00A4629A" w:rsidDel="00C2393B">
          <w:rPr>
            <w:rFonts w:ascii="Arial" w:hAnsi="Arial" w:cs="Arial"/>
            <w:sz w:val="20"/>
          </w:rPr>
          <w:delText xml:space="preserve">jakości całości wykonanych robót. Strony ustalają, </w:delText>
        </w:r>
        <w:r w:rsidR="00641945" w:rsidRPr="00A4629A" w:rsidDel="00C2393B">
          <w:rPr>
            <w:rFonts w:ascii="Arial" w:hAnsi="Arial" w:cs="Arial"/>
            <w:sz w:val="20"/>
          </w:rPr>
          <w:delText>ż</w:delText>
        </w:r>
        <w:r w:rsidRPr="00A4629A" w:rsidDel="00C2393B">
          <w:rPr>
            <w:rFonts w:ascii="Arial" w:hAnsi="Arial" w:cs="Arial"/>
            <w:sz w:val="20"/>
          </w:rPr>
          <w:delText>e przedmiotem odbioru końcowego</w:delText>
        </w:r>
        <w:r w:rsidR="00A4629A" w:rsidRPr="00A4629A" w:rsidDel="00C2393B">
          <w:rPr>
            <w:rFonts w:ascii="Arial" w:hAnsi="Arial" w:cs="Arial"/>
            <w:sz w:val="20"/>
          </w:rPr>
          <w:delText xml:space="preserve"> </w:delText>
        </w:r>
        <w:r w:rsidRPr="00A4629A" w:rsidDel="00C2393B">
          <w:rPr>
            <w:rFonts w:ascii="Arial" w:hAnsi="Arial" w:cs="Arial"/>
            <w:sz w:val="20"/>
          </w:rPr>
          <w:delText>będzie bezusterkowe wykonanie przedmiotu umowy określonego w §1, potwierdzone</w:delText>
        </w:r>
        <w:r w:rsidR="00A4629A" w:rsidRPr="00A4629A" w:rsidDel="00C2393B">
          <w:rPr>
            <w:rFonts w:ascii="Arial" w:hAnsi="Arial" w:cs="Arial"/>
            <w:sz w:val="20"/>
          </w:rPr>
          <w:delText xml:space="preserve"> </w:delText>
        </w:r>
        <w:r w:rsidRPr="00A4629A" w:rsidDel="00C2393B">
          <w:rPr>
            <w:rFonts w:ascii="Arial" w:hAnsi="Arial" w:cs="Arial"/>
            <w:sz w:val="20"/>
          </w:rPr>
          <w:delText xml:space="preserve">protokołem odbioru końcowego. Data podpisania </w:delText>
        </w:r>
        <w:r w:rsidRPr="00EA0F42" w:rsidDel="00C2393B">
          <w:rPr>
            <w:rFonts w:ascii="Arial" w:hAnsi="Arial" w:cs="Arial"/>
            <w:sz w:val="20"/>
          </w:rPr>
          <w:delText>protokołu odbioru końcowego przez</w:delText>
        </w:r>
        <w:r w:rsidR="00A4629A" w:rsidRPr="00EA0F42" w:rsidDel="00C2393B">
          <w:rPr>
            <w:rFonts w:ascii="Arial" w:hAnsi="Arial" w:cs="Arial"/>
            <w:sz w:val="20"/>
          </w:rPr>
          <w:delText xml:space="preserve"> </w:delText>
        </w:r>
        <w:r w:rsidRPr="00EA0F42" w:rsidDel="00C2393B">
          <w:rPr>
            <w:rFonts w:ascii="Arial" w:hAnsi="Arial" w:cs="Arial"/>
            <w:sz w:val="20"/>
          </w:rPr>
          <w:delText>Zamawiającego jest datą zakończenia przedmiotu umowy.</w:delText>
        </w:r>
      </w:del>
    </w:p>
    <w:p w14:paraId="3DB7E14C" w14:textId="5A7464B6" w:rsidR="0020424B" w:rsidRPr="00EA0F42" w:rsidDel="00C2393B" w:rsidRDefault="0020424B" w:rsidP="00A4629A">
      <w:pPr>
        <w:pStyle w:val="Lista"/>
        <w:tabs>
          <w:tab w:val="left" w:pos="3402"/>
          <w:tab w:val="left" w:pos="3686"/>
        </w:tabs>
        <w:spacing w:line="360" w:lineRule="auto"/>
        <w:jc w:val="both"/>
        <w:rPr>
          <w:del w:id="3738" w:author="Kamil Bujacz" w:date="2018-11-27T11:00:00Z"/>
          <w:rFonts w:ascii="Arial" w:hAnsi="Arial" w:cs="Arial"/>
          <w:sz w:val="20"/>
        </w:rPr>
      </w:pPr>
      <w:del w:id="3739" w:author="Kamil Bujacz" w:date="2018-11-27T11:00:00Z">
        <w:r w:rsidRPr="00EA0F42" w:rsidDel="00C2393B">
          <w:rPr>
            <w:rFonts w:ascii="Arial" w:hAnsi="Arial" w:cs="Arial"/>
            <w:sz w:val="20"/>
          </w:rPr>
          <w:delText xml:space="preserve">2. Odbiorom częściowym będą podlegały roboty zanikające i ulegające zakryciu, z tym </w:delText>
        </w:r>
        <w:r w:rsidR="00A4629A" w:rsidRPr="00EA0F42" w:rsidDel="00C2393B">
          <w:rPr>
            <w:rFonts w:ascii="Arial" w:hAnsi="Arial" w:cs="Arial"/>
            <w:sz w:val="20"/>
          </w:rPr>
          <w:delText xml:space="preserve">że </w:delText>
        </w:r>
        <w:r w:rsidRPr="00EA0F42" w:rsidDel="00C2393B">
          <w:rPr>
            <w:rFonts w:ascii="Arial" w:hAnsi="Arial" w:cs="Arial"/>
            <w:sz w:val="20"/>
          </w:rPr>
          <w:delText>odbiór tych robót przez Zamawiającego nastąpi w terminie nie dłu</w:delText>
        </w:r>
        <w:r w:rsidR="00A4629A" w:rsidRPr="00EA0F42" w:rsidDel="00C2393B">
          <w:rPr>
            <w:rFonts w:ascii="Arial" w:hAnsi="Arial" w:cs="Arial"/>
            <w:sz w:val="20"/>
          </w:rPr>
          <w:delText>ż</w:delText>
        </w:r>
        <w:r w:rsidRPr="00EA0F42" w:rsidDel="00C2393B">
          <w:rPr>
            <w:rFonts w:ascii="Arial" w:hAnsi="Arial" w:cs="Arial"/>
            <w:sz w:val="20"/>
          </w:rPr>
          <w:delText xml:space="preserve">szym </w:delText>
        </w:r>
        <w:r w:rsidR="00A4629A" w:rsidRPr="00EA0F42" w:rsidDel="00C2393B">
          <w:rPr>
            <w:rFonts w:ascii="Arial" w:hAnsi="Arial" w:cs="Arial"/>
            <w:sz w:val="20"/>
          </w:rPr>
          <w:delText>niż</w:delText>
        </w:r>
        <w:r w:rsidRPr="00EA0F42" w:rsidDel="00C2393B">
          <w:rPr>
            <w:rFonts w:ascii="Arial" w:hAnsi="Arial" w:cs="Arial"/>
            <w:sz w:val="20"/>
          </w:rPr>
          <w:delText xml:space="preserve"> 2 dni</w:delText>
        </w:r>
        <w:r w:rsidR="00A4629A" w:rsidRPr="00EA0F42" w:rsidDel="00C2393B">
          <w:rPr>
            <w:rFonts w:ascii="Arial" w:hAnsi="Arial" w:cs="Arial"/>
            <w:sz w:val="20"/>
          </w:rPr>
          <w:delText xml:space="preserve"> po zgłoszeniu przez Wykonawcę.</w:delText>
        </w:r>
      </w:del>
    </w:p>
    <w:p w14:paraId="524B03F7" w14:textId="39E3AE67" w:rsidR="0020424B" w:rsidRPr="00EA0F42" w:rsidDel="00C2393B" w:rsidRDefault="0020424B" w:rsidP="00A4629A">
      <w:pPr>
        <w:pStyle w:val="Lista"/>
        <w:tabs>
          <w:tab w:val="left" w:pos="3402"/>
          <w:tab w:val="left" w:pos="3686"/>
        </w:tabs>
        <w:spacing w:line="360" w:lineRule="auto"/>
        <w:jc w:val="both"/>
        <w:rPr>
          <w:del w:id="3740" w:author="Kamil Bujacz" w:date="2018-11-27T11:00:00Z"/>
          <w:rFonts w:ascii="Arial" w:hAnsi="Arial" w:cs="Arial"/>
          <w:sz w:val="20"/>
        </w:rPr>
      </w:pPr>
      <w:del w:id="3741" w:author="Kamil Bujacz" w:date="2018-11-27T11:00:00Z">
        <w:r w:rsidRPr="00EA0F42" w:rsidDel="00C2393B">
          <w:rPr>
            <w:rFonts w:ascii="Arial" w:hAnsi="Arial" w:cs="Arial"/>
            <w:sz w:val="20"/>
          </w:rPr>
          <w:delText>3. Roboty budowlane dla których strony ustala odbiory częściowe, Wykonawca ka</w:delText>
        </w:r>
        <w:r w:rsidR="00A4629A" w:rsidRPr="00EA0F42" w:rsidDel="00C2393B">
          <w:rPr>
            <w:rFonts w:ascii="Arial" w:hAnsi="Arial" w:cs="Arial"/>
            <w:sz w:val="20"/>
          </w:rPr>
          <w:delText>ż</w:delText>
        </w:r>
        <w:r w:rsidRPr="00EA0F42" w:rsidDel="00C2393B">
          <w:rPr>
            <w:rFonts w:ascii="Arial" w:hAnsi="Arial" w:cs="Arial"/>
            <w:sz w:val="20"/>
          </w:rPr>
          <w:delText>dorazowo</w:delText>
        </w:r>
        <w:r w:rsidR="00A4629A" w:rsidRPr="00EA0F42" w:rsidDel="00C2393B">
          <w:rPr>
            <w:rFonts w:ascii="Arial" w:hAnsi="Arial" w:cs="Arial"/>
            <w:sz w:val="20"/>
          </w:rPr>
          <w:delText xml:space="preserve"> </w:delText>
        </w:r>
        <w:r w:rsidRPr="00EA0F42" w:rsidDel="00C2393B">
          <w:rPr>
            <w:rFonts w:ascii="Arial" w:hAnsi="Arial" w:cs="Arial"/>
            <w:sz w:val="20"/>
          </w:rPr>
          <w:delText>zgłosi wpisem do Dziennika budowy.</w:delText>
        </w:r>
      </w:del>
    </w:p>
    <w:p w14:paraId="22E3EF07" w14:textId="1C828E6F" w:rsidR="0020424B" w:rsidRPr="00EA0F42" w:rsidDel="00C2393B" w:rsidRDefault="0020424B" w:rsidP="00A4629A">
      <w:pPr>
        <w:pStyle w:val="Lista"/>
        <w:tabs>
          <w:tab w:val="left" w:pos="3402"/>
          <w:tab w:val="left" w:pos="3686"/>
        </w:tabs>
        <w:spacing w:line="360" w:lineRule="auto"/>
        <w:jc w:val="both"/>
        <w:rPr>
          <w:del w:id="3742" w:author="Kamil Bujacz" w:date="2018-11-27T11:00:00Z"/>
          <w:rFonts w:ascii="Arial" w:hAnsi="Arial" w:cs="Arial"/>
          <w:sz w:val="20"/>
        </w:rPr>
      </w:pPr>
      <w:del w:id="3743" w:author="Kamil Bujacz" w:date="2018-11-27T11:00:00Z">
        <w:r w:rsidRPr="00EA0F42" w:rsidDel="00C2393B">
          <w:rPr>
            <w:rFonts w:ascii="Arial" w:hAnsi="Arial" w:cs="Arial"/>
            <w:sz w:val="20"/>
          </w:rPr>
          <w:delText>4. Po zakończeniu całości robót, Wykonawca zawiadomi o tym fakcie Zamawiającego.</w:delText>
        </w:r>
        <w:r w:rsidR="00A4629A" w:rsidRPr="00EA0F42" w:rsidDel="00C2393B">
          <w:rPr>
            <w:rFonts w:ascii="Arial" w:hAnsi="Arial" w:cs="Arial"/>
            <w:sz w:val="20"/>
          </w:rPr>
          <w:delText xml:space="preserve"> </w:delText>
        </w:r>
        <w:r w:rsidRPr="00EA0F42" w:rsidDel="00C2393B">
          <w:rPr>
            <w:rFonts w:ascii="Arial" w:hAnsi="Arial" w:cs="Arial"/>
            <w:sz w:val="20"/>
          </w:rPr>
          <w:delText xml:space="preserve">Zawiadomienie </w:delText>
        </w:r>
        <w:r w:rsidR="00A4629A" w:rsidRPr="00EA0F42" w:rsidDel="00C2393B">
          <w:rPr>
            <w:rFonts w:ascii="Arial" w:hAnsi="Arial" w:cs="Arial"/>
            <w:sz w:val="20"/>
          </w:rPr>
          <w:br/>
        </w:r>
        <w:r w:rsidRPr="00EA0F42" w:rsidDel="00C2393B">
          <w:rPr>
            <w:rFonts w:ascii="Arial" w:hAnsi="Arial" w:cs="Arial"/>
            <w:sz w:val="20"/>
          </w:rPr>
          <w:delText>o zakończeniu robót winno być dokonane na piśmie. Zamawiający</w:delText>
        </w:r>
        <w:r w:rsidR="00A4629A" w:rsidRPr="00EA0F42" w:rsidDel="00C2393B">
          <w:rPr>
            <w:rFonts w:ascii="Arial" w:hAnsi="Arial" w:cs="Arial"/>
            <w:sz w:val="20"/>
          </w:rPr>
          <w:delText xml:space="preserve"> </w:delText>
        </w:r>
        <w:r w:rsidRPr="00EA0F42" w:rsidDel="00C2393B">
          <w:rPr>
            <w:rFonts w:ascii="Arial" w:hAnsi="Arial" w:cs="Arial"/>
            <w:sz w:val="20"/>
          </w:rPr>
          <w:delText>zobowiązuje się najdalej w ciągu 7 dni od chwili otrzymania zawiadomienia rozpocząć</w:delText>
        </w:r>
        <w:r w:rsidR="00A4629A" w:rsidRPr="00EA0F42" w:rsidDel="00C2393B">
          <w:rPr>
            <w:rFonts w:ascii="Arial" w:hAnsi="Arial" w:cs="Arial"/>
            <w:sz w:val="20"/>
          </w:rPr>
          <w:delText xml:space="preserve"> </w:delText>
        </w:r>
        <w:r w:rsidRPr="00EA0F42" w:rsidDel="00C2393B">
          <w:rPr>
            <w:rFonts w:ascii="Arial" w:hAnsi="Arial" w:cs="Arial"/>
            <w:sz w:val="20"/>
          </w:rPr>
          <w:delText>czynności odbioru albo przekazać Wykonawcy pisemną decyzję ustalającą jakie prace</w:delText>
        </w:r>
        <w:r w:rsidR="00A4629A" w:rsidRPr="00EA0F42" w:rsidDel="00C2393B">
          <w:rPr>
            <w:rFonts w:ascii="Arial" w:hAnsi="Arial" w:cs="Arial"/>
            <w:sz w:val="20"/>
          </w:rPr>
          <w:delText xml:space="preserve"> </w:delText>
        </w:r>
        <w:r w:rsidRPr="00EA0F42" w:rsidDel="00C2393B">
          <w:rPr>
            <w:rFonts w:ascii="Arial" w:hAnsi="Arial" w:cs="Arial"/>
            <w:sz w:val="20"/>
          </w:rPr>
          <w:delText>zdaniem Zamawiającego winny być wykonane, aby odbiór końcowy mógł być dokonany</w:delText>
        </w:r>
        <w:r w:rsidR="00A4629A" w:rsidRPr="00EA0F42" w:rsidDel="00C2393B">
          <w:rPr>
            <w:rFonts w:ascii="Arial" w:hAnsi="Arial" w:cs="Arial"/>
            <w:sz w:val="20"/>
          </w:rPr>
          <w:delText xml:space="preserve"> </w:delText>
        </w:r>
        <w:r w:rsidRPr="00EA0F42" w:rsidDel="00C2393B">
          <w:rPr>
            <w:rFonts w:ascii="Arial" w:hAnsi="Arial" w:cs="Arial"/>
            <w:sz w:val="20"/>
          </w:rPr>
          <w:delText xml:space="preserve">zgodnie z umową. </w:delText>
        </w:r>
      </w:del>
    </w:p>
    <w:p w14:paraId="1D55A049" w14:textId="1A40B01F" w:rsidR="0020424B" w:rsidRPr="00EA0F42" w:rsidDel="00C2393B" w:rsidRDefault="00EA0F42" w:rsidP="00EA0F42">
      <w:pPr>
        <w:pStyle w:val="Lista"/>
        <w:tabs>
          <w:tab w:val="left" w:pos="3402"/>
          <w:tab w:val="left" w:pos="3686"/>
        </w:tabs>
        <w:spacing w:line="360" w:lineRule="auto"/>
        <w:jc w:val="both"/>
        <w:rPr>
          <w:del w:id="3744" w:author="Kamil Bujacz" w:date="2018-11-27T11:00:00Z"/>
          <w:rFonts w:ascii="Arial" w:hAnsi="Arial" w:cs="Arial"/>
          <w:sz w:val="20"/>
        </w:rPr>
      </w:pPr>
      <w:del w:id="3745" w:author="Kamil Bujacz" w:date="2018-11-27T11:00:00Z">
        <w:r w:rsidRPr="00EA0F42" w:rsidDel="00C2393B">
          <w:rPr>
            <w:rFonts w:ascii="Arial" w:hAnsi="Arial" w:cs="Arial"/>
            <w:sz w:val="20"/>
          </w:rPr>
          <w:delText>5</w:delText>
        </w:r>
        <w:r w:rsidR="0020424B" w:rsidRPr="00EA0F42" w:rsidDel="00C2393B">
          <w:rPr>
            <w:rFonts w:ascii="Arial" w:hAnsi="Arial" w:cs="Arial"/>
            <w:sz w:val="20"/>
          </w:rPr>
          <w:delText>. Na conajmniej 3 dni przed dniem odbioru końcowego Wykonawca przedło</w:delText>
        </w:r>
        <w:r w:rsidRPr="00EA0F42" w:rsidDel="00C2393B">
          <w:rPr>
            <w:rFonts w:ascii="Arial" w:hAnsi="Arial" w:cs="Arial"/>
            <w:sz w:val="20"/>
          </w:rPr>
          <w:delText>ż</w:delText>
        </w:r>
        <w:r w:rsidR="0020424B" w:rsidRPr="00EA0F42" w:rsidDel="00C2393B">
          <w:rPr>
            <w:rFonts w:ascii="Arial" w:hAnsi="Arial" w:cs="Arial"/>
            <w:sz w:val="20"/>
          </w:rPr>
          <w:delText>y</w:delText>
        </w:r>
        <w:r w:rsidRPr="00EA0F42" w:rsidDel="00C2393B">
          <w:rPr>
            <w:rFonts w:ascii="Arial" w:hAnsi="Arial" w:cs="Arial"/>
            <w:sz w:val="20"/>
          </w:rPr>
          <w:delText xml:space="preserve"> </w:delText>
        </w:r>
        <w:r w:rsidR="0020424B" w:rsidRPr="00EA0F42" w:rsidDel="00C2393B">
          <w:rPr>
            <w:rFonts w:ascii="Arial" w:hAnsi="Arial" w:cs="Arial"/>
            <w:sz w:val="20"/>
          </w:rPr>
          <w:delText>Zamawiającemu wszelkie dokumenty pozwalające na ocenę prawidłowości wykonania</w:delText>
        </w:r>
        <w:r w:rsidRPr="00EA0F42" w:rsidDel="00C2393B">
          <w:rPr>
            <w:rFonts w:ascii="Arial" w:hAnsi="Arial" w:cs="Arial"/>
            <w:sz w:val="20"/>
          </w:rPr>
          <w:delText xml:space="preserve"> </w:delText>
        </w:r>
        <w:r w:rsidR="0020424B" w:rsidRPr="00EA0F42" w:rsidDel="00C2393B">
          <w:rPr>
            <w:rFonts w:ascii="Arial" w:hAnsi="Arial" w:cs="Arial"/>
            <w:sz w:val="20"/>
          </w:rPr>
          <w:delText>przedmiotu odbioru, a w szczególności Dziennik budowy</w:delText>
        </w:r>
        <w:r w:rsidRPr="00EA0F42" w:rsidDel="00C2393B">
          <w:rPr>
            <w:rFonts w:ascii="Arial" w:hAnsi="Arial" w:cs="Arial"/>
            <w:sz w:val="20"/>
          </w:rPr>
          <w:delText>.</w:delText>
        </w:r>
      </w:del>
    </w:p>
    <w:p w14:paraId="78F2C198" w14:textId="0490250B" w:rsidR="0020424B" w:rsidRPr="007C0C32" w:rsidDel="00C2393B" w:rsidRDefault="00EA0F42" w:rsidP="00EA0F42">
      <w:pPr>
        <w:pStyle w:val="Lista"/>
        <w:tabs>
          <w:tab w:val="left" w:pos="3402"/>
          <w:tab w:val="left" w:pos="3686"/>
        </w:tabs>
        <w:spacing w:line="360" w:lineRule="auto"/>
        <w:jc w:val="both"/>
        <w:rPr>
          <w:del w:id="3746" w:author="Kamil Bujacz" w:date="2018-11-27T11:00:00Z"/>
          <w:rFonts w:ascii="Arial" w:hAnsi="Arial" w:cs="Arial"/>
          <w:sz w:val="20"/>
        </w:rPr>
      </w:pPr>
      <w:del w:id="3747" w:author="Kamil Bujacz" w:date="2018-11-27T11:00:00Z">
        <w:r w:rsidRPr="007C0C32" w:rsidDel="00C2393B">
          <w:rPr>
            <w:rFonts w:ascii="Arial" w:hAnsi="Arial" w:cs="Arial"/>
            <w:sz w:val="20"/>
          </w:rPr>
          <w:delText>7</w:delText>
        </w:r>
        <w:r w:rsidR="0020424B" w:rsidRPr="007C0C32" w:rsidDel="00C2393B">
          <w:rPr>
            <w:rFonts w:ascii="Arial" w:hAnsi="Arial" w:cs="Arial"/>
            <w:sz w:val="20"/>
          </w:rPr>
          <w:delText>. Je</w:delText>
        </w:r>
        <w:r w:rsidRPr="007C0C32" w:rsidDel="00C2393B">
          <w:rPr>
            <w:rFonts w:ascii="Arial" w:hAnsi="Arial" w:cs="Arial"/>
            <w:sz w:val="20"/>
          </w:rPr>
          <w:delText>ż</w:delText>
        </w:r>
        <w:r w:rsidR="0020424B" w:rsidRPr="007C0C32" w:rsidDel="00C2393B">
          <w:rPr>
            <w:rFonts w:ascii="Arial" w:hAnsi="Arial" w:cs="Arial"/>
            <w:sz w:val="20"/>
          </w:rPr>
          <w:delText>eli w toku czynności odbioru końcowego zostaną stwierdzone</w:delText>
        </w:r>
        <w:r w:rsidRPr="007C0C32" w:rsidDel="00C2393B">
          <w:rPr>
            <w:rFonts w:ascii="Arial" w:hAnsi="Arial" w:cs="Arial"/>
            <w:sz w:val="20"/>
          </w:rPr>
          <w:delText xml:space="preserve"> </w:delText>
        </w:r>
        <w:r w:rsidR="0020424B" w:rsidRPr="007C0C32" w:rsidDel="00C2393B">
          <w:rPr>
            <w:rFonts w:ascii="Arial" w:hAnsi="Arial" w:cs="Arial"/>
            <w:sz w:val="20"/>
          </w:rPr>
          <w:delText>wady:</w:delText>
        </w:r>
      </w:del>
    </w:p>
    <w:p w14:paraId="13F9E373" w14:textId="77CE12A7" w:rsidR="00EA0F42" w:rsidRPr="007C0C32" w:rsidDel="00C2393B" w:rsidRDefault="00EA0F42" w:rsidP="007C0C32">
      <w:pPr>
        <w:pStyle w:val="Lista"/>
        <w:tabs>
          <w:tab w:val="left" w:pos="3402"/>
          <w:tab w:val="left" w:pos="3686"/>
        </w:tabs>
        <w:spacing w:line="360" w:lineRule="auto"/>
        <w:ind w:left="567"/>
        <w:jc w:val="both"/>
        <w:rPr>
          <w:del w:id="3748" w:author="Kamil Bujacz" w:date="2018-11-27T11:00:00Z"/>
          <w:rFonts w:ascii="Arial" w:hAnsi="Arial" w:cs="Arial"/>
          <w:sz w:val="20"/>
        </w:rPr>
      </w:pPr>
      <w:del w:id="3749" w:author="Kamil Bujacz" w:date="2018-11-27T11:00:00Z">
        <w:r w:rsidRPr="007C0C32" w:rsidDel="00C2393B">
          <w:rPr>
            <w:rFonts w:ascii="Arial" w:hAnsi="Arial" w:cs="Arial"/>
            <w:sz w:val="20"/>
          </w:rPr>
          <w:delText xml:space="preserve">a) </w:delText>
        </w:r>
        <w:r w:rsidR="0020424B" w:rsidRPr="007C0C32" w:rsidDel="00C2393B">
          <w:rPr>
            <w:rFonts w:ascii="Arial" w:hAnsi="Arial" w:cs="Arial"/>
            <w:sz w:val="20"/>
          </w:rPr>
          <w:delText>nadające się do usunięcia</w:delText>
        </w:r>
        <w:r w:rsidRPr="007C0C32" w:rsidDel="00C2393B">
          <w:rPr>
            <w:rFonts w:ascii="Arial" w:hAnsi="Arial" w:cs="Arial"/>
            <w:sz w:val="20"/>
          </w:rPr>
          <w:delText xml:space="preserve">: </w:delText>
        </w:r>
      </w:del>
    </w:p>
    <w:p w14:paraId="749776BC" w14:textId="18E17B28" w:rsidR="0020424B" w:rsidRPr="007C0C32" w:rsidDel="00C2393B" w:rsidRDefault="00EA0F42" w:rsidP="007C0C32">
      <w:pPr>
        <w:pStyle w:val="Lista"/>
        <w:tabs>
          <w:tab w:val="left" w:pos="3402"/>
          <w:tab w:val="left" w:pos="3686"/>
        </w:tabs>
        <w:spacing w:line="360" w:lineRule="auto"/>
        <w:ind w:left="709"/>
        <w:jc w:val="both"/>
        <w:rPr>
          <w:del w:id="3750" w:author="Kamil Bujacz" w:date="2018-11-27T11:00:00Z"/>
          <w:rFonts w:ascii="Arial" w:hAnsi="Arial" w:cs="Arial"/>
          <w:sz w:val="20"/>
        </w:rPr>
      </w:pPr>
      <w:del w:id="3751" w:author="Kamil Bujacz" w:date="2018-11-27T11:00:00Z">
        <w:r w:rsidRPr="007C0C32" w:rsidDel="00C2393B">
          <w:rPr>
            <w:rFonts w:ascii="Arial" w:hAnsi="Arial" w:cs="Arial"/>
            <w:sz w:val="20"/>
          </w:rPr>
          <w:delText xml:space="preserve">- </w:delText>
        </w:r>
        <w:r w:rsidR="0020424B" w:rsidRPr="007C0C32" w:rsidDel="00C2393B">
          <w:rPr>
            <w:rFonts w:ascii="Arial" w:hAnsi="Arial" w:cs="Arial"/>
            <w:sz w:val="20"/>
          </w:rPr>
          <w:delText>Zamawiający mo</w:delText>
        </w:r>
        <w:r w:rsidRPr="007C0C32" w:rsidDel="00C2393B">
          <w:rPr>
            <w:rFonts w:ascii="Arial" w:hAnsi="Arial" w:cs="Arial"/>
            <w:sz w:val="20"/>
          </w:rPr>
          <w:delText>ż</w:delText>
        </w:r>
        <w:r w:rsidR="0020424B" w:rsidRPr="007C0C32" w:rsidDel="00C2393B">
          <w:rPr>
            <w:rFonts w:ascii="Arial" w:hAnsi="Arial" w:cs="Arial"/>
            <w:sz w:val="20"/>
          </w:rPr>
          <w:delText xml:space="preserve">e </w:delText>
        </w:r>
        <w:r w:rsidRPr="007C0C32" w:rsidDel="00C2393B">
          <w:rPr>
            <w:rFonts w:ascii="Arial" w:hAnsi="Arial" w:cs="Arial"/>
            <w:sz w:val="20"/>
          </w:rPr>
          <w:delText>ż</w:delText>
        </w:r>
        <w:r w:rsidR="0020424B" w:rsidRPr="007C0C32" w:rsidDel="00C2393B">
          <w:rPr>
            <w:rFonts w:ascii="Arial" w:hAnsi="Arial" w:cs="Arial"/>
            <w:sz w:val="20"/>
          </w:rPr>
          <w:delText>ądać usunięcia wad</w:delText>
        </w:r>
        <w:r w:rsidRPr="007C0C32" w:rsidDel="00C2393B">
          <w:rPr>
            <w:rFonts w:ascii="Arial" w:hAnsi="Arial" w:cs="Arial"/>
            <w:sz w:val="20"/>
          </w:rPr>
          <w:delText xml:space="preserve">. </w:delText>
        </w:r>
        <w:r w:rsidR="007C0C32" w:rsidRPr="007C0C32" w:rsidDel="00C2393B">
          <w:rPr>
            <w:rFonts w:ascii="Arial" w:hAnsi="Arial" w:cs="Arial"/>
            <w:sz w:val="20"/>
          </w:rPr>
          <w:delText>Termin usunięcia oraz f</w:delText>
        </w:r>
        <w:r w:rsidR="0020424B" w:rsidRPr="007C0C32" w:rsidDel="00C2393B">
          <w:rPr>
            <w:rFonts w:ascii="Arial" w:hAnsi="Arial" w:cs="Arial"/>
            <w:sz w:val="20"/>
          </w:rPr>
          <w:delText>akt usunięcia wad zostanie stwierdzony</w:delText>
        </w:r>
        <w:r w:rsidRPr="007C0C32" w:rsidDel="00C2393B">
          <w:rPr>
            <w:rFonts w:ascii="Arial" w:hAnsi="Arial" w:cs="Arial"/>
            <w:sz w:val="20"/>
          </w:rPr>
          <w:delText xml:space="preserve"> odrębnym protokołem</w:delText>
        </w:r>
        <w:r w:rsidR="007C0C32" w:rsidRPr="007C0C32" w:rsidDel="00C2393B">
          <w:rPr>
            <w:rFonts w:ascii="Arial" w:hAnsi="Arial" w:cs="Arial"/>
            <w:sz w:val="20"/>
          </w:rPr>
          <w:delText xml:space="preserve">. </w:delText>
        </w:r>
      </w:del>
    </w:p>
    <w:p w14:paraId="71B300D5" w14:textId="786CEBDD" w:rsidR="007C0C32" w:rsidRPr="007C0C32" w:rsidDel="00C2393B" w:rsidRDefault="007C0C32" w:rsidP="007C0C32">
      <w:pPr>
        <w:pStyle w:val="Lista"/>
        <w:tabs>
          <w:tab w:val="left" w:pos="3402"/>
          <w:tab w:val="left" w:pos="3686"/>
        </w:tabs>
        <w:spacing w:line="360" w:lineRule="auto"/>
        <w:ind w:left="567"/>
        <w:jc w:val="both"/>
        <w:rPr>
          <w:del w:id="3752" w:author="Kamil Bujacz" w:date="2018-11-27T11:00:00Z"/>
          <w:rFonts w:ascii="Arial" w:hAnsi="Arial" w:cs="Arial"/>
          <w:sz w:val="20"/>
        </w:rPr>
      </w:pPr>
      <w:del w:id="3753" w:author="Kamil Bujacz" w:date="2018-11-27T11:00:00Z">
        <w:r w:rsidRPr="007C0C32" w:rsidDel="00C2393B">
          <w:rPr>
            <w:rFonts w:ascii="Arial" w:hAnsi="Arial" w:cs="Arial"/>
            <w:sz w:val="20"/>
          </w:rPr>
          <w:delText xml:space="preserve">b) </w:delText>
        </w:r>
        <w:r w:rsidR="0020424B" w:rsidRPr="007C0C32" w:rsidDel="00C2393B">
          <w:rPr>
            <w:rFonts w:ascii="Arial" w:hAnsi="Arial" w:cs="Arial"/>
            <w:sz w:val="20"/>
          </w:rPr>
          <w:delText>niedające się do usunięcia</w:delText>
        </w:r>
        <w:r w:rsidRPr="007C0C32" w:rsidDel="00C2393B">
          <w:rPr>
            <w:rFonts w:ascii="Arial" w:hAnsi="Arial" w:cs="Arial"/>
            <w:sz w:val="20"/>
          </w:rPr>
          <w:delText>:</w:delText>
        </w:r>
      </w:del>
    </w:p>
    <w:p w14:paraId="7B33D300" w14:textId="42EBAF26" w:rsidR="0020424B" w:rsidDel="00C2393B" w:rsidRDefault="007C0C32" w:rsidP="00580214">
      <w:pPr>
        <w:pStyle w:val="Lista"/>
        <w:tabs>
          <w:tab w:val="left" w:pos="3402"/>
          <w:tab w:val="left" w:pos="3686"/>
        </w:tabs>
        <w:spacing w:line="360" w:lineRule="auto"/>
        <w:ind w:left="709"/>
        <w:jc w:val="both"/>
        <w:rPr>
          <w:del w:id="3754" w:author="Kamil Bujacz" w:date="2018-11-27T11:00:00Z"/>
          <w:rFonts w:ascii="Arial" w:hAnsi="Arial" w:cs="Arial"/>
          <w:sz w:val="20"/>
        </w:rPr>
      </w:pPr>
      <w:del w:id="3755" w:author="Kamil Bujacz" w:date="2018-11-27T11:00:00Z">
        <w:r w:rsidRPr="007C0C32" w:rsidDel="00C2393B">
          <w:rPr>
            <w:rFonts w:ascii="Arial" w:hAnsi="Arial" w:cs="Arial"/>
            <w:sz w:val="20"/>
          </w:rPr>
          <w:delText>-</w:delText>
        </w:r>
        <w:r w:rsidR="0020424B" w:rsidRPr="007C0C32" w:rsidDel="00C2393B">
          <w:rPr>
            <w:rFonts w:ascii="Arial" w:hAnsi="Arial" w:cs="Arial"/>
            <w:sz w:val="20"/>
          </w:rPr>
          <w:delText xml:space="preserve"> Zamawiający mo</w:delText>
        </w:r>
        <w:r w:rsidRPr="007C0C32" w:rsidDel="00C2393B">
          <w:rPr>
            <w:rFonts w:ascii="Arial" w:hAnsi="Arial" w:cs="Arial"/>
            <w:sz w:val="20"/>
          </w:rPr>
          <w:delText>ż</w:delText>
        </w:r>
        <w:r w:rsidR="0020424B" w:rsidRPr="007C0C32" w:rsidDel="00C2393B">
          <w:rPr>
            <w:rFonts w:ascii="Arial" w:hAnsi="Arial" w:cs="Arial"/>
            <w:sz w:val="20"/>
          </w:rPr>
          <w:delText>e</w:delText>
        </w:r>
        <w:r w:rsidDel="00C2393B">
          <w:rPr>
            <w:rFonts w:ascii="Arial" w:hAnsi="Arial" w:cs="Arial"/>
            <w:sz w:val="20"/>
          </w:rPr>
          <w:delText xml:space="preserve"> </w:delText>
        </w:r>
        <w:r w:rsidR="0020424B" w:rsidRPr="007C0C32" w:rsidDel="00C2393B">
          <w:rPr>
            <w:rFonts w:ascii="Arial" w:hAnsi="Arial" w:cs="Arial"/>
            <w:sz w:val="20"/>
          </w:rPr>
          <w:delText>obni</w:delText>
        </w:r>
        <w:r w:rsidRPr="007C0C32" w:rsidDel="00C2393B">
          <w:rPr>
            <w:rFonts w:ascii="Arial" w:hAnsi="Arial" w:cs="Arial"/>
            <w:sz w:val="20"/>
          </w:rPr>
          <w:delText>ż</w:delText>
        </w:r>
        <w:r w:rsidR="0020424B" w:rsidRPr="007C0C32" w:rsidDel="00C2393B">
          <w:rPr>
            <w:rFonts w:ascii="Arial" w:hAnsi="Arial" w:cs="Arial"/>
            <w:sz w:val="20"/>
          </w:rPr>
          <w:delText>yć wynagrodzenie Wykonawcy odpowiednio do utraconej wartości</w:delText>
        </w:r>
        <w:r w:rsidRPr="007C0C32" w:rsidDel="00C2393B">
          <w:rPr>
            <w:rFonts w:ascii="Arial" w:hAnsi="Arial" w:cs="Arial"/>
            <w:sz w:val="20"/>
          </w:rPr>
          <w:delText xml:space="preserve"> </w:delText>
        </w:r>
        <w:r w:rsidR="0020424B" w:rsidRPr="007C0C32" w:rsidDel="00C2393B">
          <w:rPr>
            <w:rFonts w:ascii="Arial" w:hAnsi="Arial" w:cs="Arial"/>
            <w:sz w:val="20"/>
          </w:rPr>
          <w:delText>u</w:delText>
        </w:r>
        <w:r w:rsidRPr="007C0C32" w:rsidDel="00C2393B">
          <w:rPr>
            <w:rFonts w:ascii="Arial" w:hAnsi="Arial" w:cs="Arial"/>
            <w:sz w:val="20"/>
          </w:rPr>
          <w:delText>ż</w:delText>
        </w:r>
        <w:r w:rsidR="0020424B" w:rsidRPr="007C0C32" w:rsidDel="00C2393B">
          <w:rPr>
            <w:rFonts w:ascii="Arial" w:hAnsi="Arial" w:cs="Arial"/>
            <w:sz w:val="20"/>
          </w:rPr>
          <w:delText>ytkowej, estetycznej i technicznej;</w:delText>
        </w:r>
      </w:del>
    </w:p>
    <w:p w14:paraId="0E32AF4C" w14:textId="76A21D34" w:rsidR="0020424B" w:rsidDel="00C2393B" w:rsidRDefault="007C0C32" w:rsidP="00580214">
      <w:pPr>
        <w:pStyle w:val="Lista"/>
        <w:tabs>
          <w:tab w:val="left" w:pos="3402"/>
          <w:tab w:val="left" w:pos="3686"/>
        </w:tabs>
        <w:spacing w:line="360" w:lineRule="auto"/>
        <w:ind w:left="709" w:hanging="142"/>
        <w:jc w:val="both"/>
        <w:rPr>
          <w:ins w:id="3756" w:author="Jolanta Bałon-Skrabut" w:date="2018-01-05T08:52:00Z"/>
          <w:del w:id="3757" w:author="Kamil Bujacz" w:date="2018-11-27T11:00:00Z"/>
          <w:rFonts w:ascii="Arial" w:hAnsi="Arial" w:cs="Arial"/>
          <w:sz w:val="20"/>
        </w:rPr>
      </w:pPr>
      <w:del w:id="3758" w:author="Kamil Bujacz" w:date="2018-11-27T11:00:00Z">
        <w:r w:rsidRPr="007C0C32" w:rsidDel="00C2393B">
          <w:rPr>
            <w:rFonts w:ascii="Arial" w:hAnsi="Arial" w:cs="Arial"/>
            <w:sz w:val="20"/>
          </w:rPr>
          <w:delText xml:space="preserve">- </w:delText>
        </w:r>
        <w:r w:rsidR="0020424B" w:rsidRPr="007C0C32" w:rsidDel="00C2393B">
          <w:rPr>
            <w:rFonts w:ascii="Arial" w:hAnsi="Arial" w:cs="Arial"/>
            <w:sz w:val="20"/>
          </w:rPr>
          <w:delText>je</w:delText>
        </w:r>
        <w:r w:rsidRPr="007C0C32" w:rsidDel="00C2393B">
          <w:rPr>
            <w:rFonts w:ascii="Arial" w:hAnsi="Arial" w:cs="Arial"/>
            <w:sz w:val="20"/>
          </w:rPr>
          <w:delText>ż</w:delText>
        </w:r>
        <w:r w:rsidR="0020424B" w:rsidRPr="007C0C32" w:rsidDel="00C2393B">
          <w:rPr>
            <w:rFonts w:ascii="Arial" w:hAnsi="Arial" w:cs="Arial"/>
            <w:sz w:val="20"/>
          </w:rPr>
          <w:delText>eli wady uniemo</w:delText>
        </w:r>
        <w:r w:rsidRPr="007C0C32" w:rsidDel="00C2393B">
          <w:rPr>
            <w:rFonts w:ascii="Arial" w:hAnsi="Arial" w:cs="Arial"/>
            <w:sz w:val="20"/>
          </w:rPr>
          <w:delText>ż</w:delText>
        </w:r>
        <w:r w:rsidR="0020424B" w:rsidRPr="007C0C32" w:rsidDel="00C2393B">
          <w:rPr>
            <w:rFonts w:ascii="Arial" w:hAnsi="Arial" w:cs="Arial"/>
            <w:sz w:val="20"/>
          </w:rPr>
          <w:delText>liwiają u</w:delText>
        </w:r>
        <w:r w:rsidRPr="007C0C32" w:rsidDel="00C2393B">
          <w:rPr>
            <w:rFonts w:ascii="Arial" w:hAnsi="Arial" w:cs="Arial"/>
            <w:sz w:val="20"/>
          </w:rPr>
          <w:delText>ż</w:delText>
        </w:r>
        <w:r w:rsidR="0020424B" w:rsidRPr="007C0C32" w:rsidDel="00C2393B">
          <w:rPr>
            <w:rFonts w:ascii="Arial" w:hAnsi="Arial" w:cs="Arial"/>
            <w:sz w:val="20"/>
          </w:rPr>
          <w:delText>ytkowanie przedmiotu umowy zgodnie z jego</w:delText>
        </w:r>
        <w:r w:rsidRPr="007C0C32" w:rsidDel="00C2393B">
          <w:rPr>
            <w:rFonts w:ascii="Arial" w:hAnsi="Arial" w:cs="Arial"/>
            <w:sz w:val="20"/>
          </w:rPr>
          <w:delText xml:space="preserve"> </w:delText>
        </w:r>
        <w:r w:rsidR="0020424B" w:rsidRPr="007C0C32" w:rsidDel="00C2393B">
          <w:rPr>
            <w:rFonts w:ascii="Arial" w:hAnsi="Arial" w:cs="Arial"/>
            <w:sz w:val="20"/>
          </w:rPr>
          <w:delText>przeznaczeniem,</w:delText>
        </w:r>
        <w:r w:rsidRPr="007C0C32" w:rsidDel="00C2393B">
          <w:rPr>
            <w:rFonts w:ascii="Arial" w:hAnsi="Arial" w:cs="Arial"/>
            <w:sz w:val="20"/>
          </w:rPr>
          <w:delText xml:space="preserve"> Zamwiający może</w:delText>
        </w:r>
        <w:r w:rsidR="0020424B" w:rsidRPr="007C0C32" w:rsidDel="00C2393B">
          <w:rPr>
            <w:rFonts w:ascii="Arial" w:hAnsi="Arial" w:cs="Arial"/>
            <w:sz w:val="20"/>
          </w:rPr>
          <w:delText xml:space="preserve"> </w:delText>
        </w:r>
        <w:r w:rsidRPr="007C0C32" w:rsidDel="00C2393B">
          <w:rPr>
            <w:rFonts w:ascii="Arial" w:hAnsi="Arial" w:cs="Arial"/>
            <w:sz w:val="20"/>
          </w:rPr>
          <w:delText>ż</w:delText>
        </w:r>
        <w:r w:rsidR="0020424B" w:rsidRPr="007C0C32" w:rsidDel="00C2393B">
          <w:rPr>
            <w:rFonts w:ascii="Arial" w:hAnsi="Arial" w:cs="Arial"/>
            <w:sz w:val="20"/>
          </w:rPr>
          <w:delText>ądać wykonania przedmiotu umowy po raz drugi, zachowując prawo d</w:delText>
        </w:r>
        <w:r w:rsidRPr="007C0C32" w:rsidDel="00C2393B">
          <w:rPr>
            <w:rFonts w:ascii="Arial" w:hAnsi="Arial" w:cs="Arial"/>
            <w:sz w:val="20"/>
          </w:rPr>
          <w:delText xml:space="preserve">o </w:delText>
        </w:r>
        <w:r w:rsidR="0020424B" w:rsidRPr="007C0C32" w:rsidDel="00C2393B">
          <w:rPr>
            <w:rFonts w:ascii="Arial" w:hAnsi="Arial" w:cs="Arial"/>
            <w:sz w:val="20"/>
          </w:rPr>
          <w:delText>naliczania Wykonawcy zastrze</w:delText>
        </w:r>
        <w:r w:rsidRPr="007C0C32" w:rsidDel="00C2393B">
          <w:rPr>
            <w:rFonts w:ascii="Arial" w:hAnsi="Arial" w:cs="Arial"/>
            <w:sz w:val="20"/>
          </w:rPr>
          <w:delText>ż</w:delText>
        </w:r>
        <w:r w:rsidR="0020424B" w:rsidRPr="007C0C32" w:rsidDel="00C2393B">
          <w:rPr>
            <w:rFonts w:ascii="Arial" w:hAnsi="Arial" w:cs="Arial"/>
            <w:sz w:val="20"/>
          </w:rPr>
          <w:delText>onych kar umownych określonych w §</w:delText>
        </w:r>
        <w:r w:rsidRPr="007C0C32" w:rsidDel="00C2393B">
          <w:rPr>
            <w:rFonts w:ascii="Arial" w:hAnsi="Arial" w:cs="Arial"/>
            <w:sz w:val="20"/>
          </w:rPr>
          <w:delText>8</w:delText>
        </w:r>
        <w:r w:rsidR="0020424B" w:rsidRPr="007C0C32" w:rsidDel="00C2393B">
          <w:rPr>
            <w:rFonts w:ascii="Arial" w:hAnsi="Arial" w:cs="Arial"/>
            <w:sz w:val="20"/>
          </w:rPr>
          <w:delText xml:space="preserve"> niniejszej umowy.</w:delText>
        </w:r>
      </w:del>
    </w:p>
    <w:p w14:paraId="497BB9AC" w14:textId="44474C86" w:rsidR="00580214" w:rsidDel="00C2393B" w:rsidRDefault="00580214" w:rsidP="007C0C32">
      <w:pPr>
        <w:pStyle w:val="Lista"/>
        <w:tabs>
          <w:tab w:val="left" w:pos="3402"/>
          <w:tab w:val="left" w:pos="3686"/>
        </w:tabs>
        <w:spacing w:line="360" w:lineRule="auto"/>
        <w:ind w:left="426" w:hanging="142"/>
        <w:jc w:val="both"/>
        <w:rPr>
          <w:ins w:id="3759" w:author="Jolanta Bałon-Skrabut" w:date="2018-01-05T08:52:00Z"/>
          <w:del w:id="3760" w:author="Kamil Bujacz" w:date="2018-11-27T11:00:00Z"/>
          <w:rFonts w:ascii="Arial" w:hAnsi="Arial" w:cs="Arial"/>
          <w:sz w:val="20"/>
        </w:rPr>
      </w:pPr>
    </w:p>
    <w:p w14:paraId="2A8EC4C4" w14:textId="647DCF85" w:rsidR="00D63E47" w:rsidRPr="00A4629A" w:rsidDel="00C2393B" w:rsidRDefault="00D63E47" w:rsidP="00D63E47">
      <w:pPr>
        <w:pStyle w:val="Lista"/>
        <w:tabs>
          <w:tab w:val="left" w:pos="3402"/>
          <w:tab w:val="left" w:pos="3686"/>
        </w:tabs>
        <w:spacing w:line="360" w:lineRule="auto"/>
        <w:jc w:val="center"/>
        <w:rPr>
          <w:ins w:id="3761" w:author="Jolanta Bałon-Skrabut" w:date="2018-01-05T08:53:00Z"/>
          <w:del w:id="3762" w:author="Kamil Bujacz" w:date="2018-11-27T11:00:00Z"/>
          <w:rFonts w:ascii="Arial" w:hAnsi="Arial" w:cs="Arial"/>
          <w:b/>
          <w:sz w:val="20"/>
        </w:rPr>
      </w:pPr>
      <w:ins w:id="3763" w:author="Jolanta Bałon-Skrabut" w:date="2018-01-05T08:53:00Z">
        <w:del w:id="3764" w:author="Kamil Bujacz" w:date="2018-11-27T11:00:00Z">
          <w:r w:rsidRPr="00A4629A" w:rsidDel="00C2393B">
            <w:rPr>
              <w:rFonts w:ascii="Arial" w:hAnsi="Arial" w:cs="Arial"/>
              <w:b/>
              <w:sz w:val="20"/>
            </w:rPr>
            <w:delText xml:space="preserve">§ </w:delText>
          </w:r>
          <w:r w:rsidDel="00C2393B">
            <w:rPr>
              <w:rFonts w:ascii="Arial" w:hAnsi="Arial" w:cs="Arial"/>
              <w:b/>
              <w:sz w:val="20"/>
            </w:rPr>
            <w:delText>8</w:delText>
          </w:r>
        </w:del>
      </w:ins>
    </w:p>
    <w:p w14:paraId="421F5F68" w14:textId="498F062B" w:rsidR="00D63E47" w:rsidDel="00C2393B" w:rsidRDefault="00D63E47" w:rsidP="007C0C32">
      <w:pPr>
        <w:pStyle w:val="Lista"/>
        <w:tabs>
          <w:tab w:val="left" w:pos="3402"/>
          <w:tab w:val="left" w:pos="3686"/>
        </w:tabs>
        <w:spacing w:line="360" w:lineRule="auto"/>
        <w:ind w:left="426" w:hanging="142"/>
        <w:jc w:val="both"/>
        <w:rPr>
          <w:ins w:id="3765" w:author="Jolanta Bałon-Skrabut" w:date="2018-01-05T08:52:00Z"/>
          <w:del w:id="3766" w:author="Kamil Bujacz" w:date="2018-11-27T11:00:00Z"/>
          <w:rFonts w:ascii="Arial" w:hAnsi="Arial" w:cs="Arial"/>
          <w:sz w:val="20"/>
        </w:rPr>
      </w:pPr>
    </w:p>
    <w:p w14:paraId="489BE834" w14:textId="67144448" w:rsidR="00D63E47" w:rsidDel="00C2393B" w:rsidRDefault="00D63E47" w:rsidP="00D63E47">
      <w:pPr>
        <w:pStyle w:val="Tekstpodstawowy"/>
        <w:tabs>
          <w:tab w:val="left" w:pos="426"/>
        </w:tabs>
        <w:spacing w:line="360" w:lineRule="auto"/>
        <w:ind w:left="426" w:hanging="426"/>
        <w:jc w:val="both"/>
        <w:rPr>
          <w:ins w:id="3767" w:author="Jolanta Bałon-Skrabut" w:date="2018-01-05T08:52:00Z"/>
          <w:del w:id="3768" w:author="Kamil Bujacz" w:date="2018-11-27T11:00:00Z"/>
          <w:rFonts w:ascii="Arial" w:hAnsi="Arial" w:cs="Arial"/>
          <w:sz w:val="20"/>
        </w:rPr>
      </w:pPr>
      <w:ins w:id="3769" w:author="Jolanta Bałon-Skrabut" w:date="2018-01-05T08:52:00Z">
        <w:del w:id="3770" w:author="Kamil Bujacz" w:date="2018-11-27T11:00:00Z">
          <w:r w:rsidDel="00C2393B">
            <w:rPr>
              <w:rFonts w:ascii="Arial" w:hAnsi="Arial" w:cs="Arial"/>
              <w:sz w:val="20"/>
            </w:rPr>
            <w:delText>.</w:delText>
          </w:r>
          <w:r w:rsidDel="00C2393B">
            <w:rPr>
              <w:rFonts w:ascii="Arial" w:hAnsi="Arial" w:cs="Arial"/>
              <w:sz w:val="20"/>
            </w:rPr>
            <w:tab/>
            <w:delText xml:space="preserve">Nadzór nad robotami przewidzianymi niniejszą umową z ramienia Zamawiającego sprawować będzie </w:delText>
          </w:r>
        </w:del>
      </w:ins>
      <w:ins w:id="3771" w:author="Jolanta Bałon-Skrabut" w:date="2018-01-05T08:53:00Z">
        <w:del w:id="3772" w:author="Kamil Bujacz" w:date="2018-11-27T11:00:00Z">
          <w:r w:rsidDel="00C2393B">
            <w:rPr>
              <w:rFonts w:ascii="Arial" w:hAnsi="Arial" w:cs="Arial"/>
              <w:sz w:val="20"/>
            </w:rPr>
            <w:delText>…………………………………..</w:delText>
          </w:r>
        </w:del>
      </w:ins>
      <w:ins w:id="3773" w:author="Jolanta Bałon-Skrabut" w:date="2018-01-05T08:52:00Z">
        <w:del w:id="3774" w:author="Kamil Bujacz" w:date="2018-11-27T11:00:00Z">
          <w:r w:rsidDel="00C2393B">
            <w:rPr>
              <w:rFonts w:ascii="Arial" w:hAnsi="Arial" w:cs="Arial"/>
              <w:sz w:val="20"/>
            </w:rPr>
            <w:delText>.</w:delText>
          </w:r>
        </w:del>
      </w:ins>
    </w:p>
    <w:p w14:paraId="2028016A" w14:textId="25FD2118" w:rsidR="00ED176D" w:rsidRPr="003A2050" w:rsidDel="00C2393B" w:rsidRDefault="00D63E47" w:rsidP="00D63E47">
      <w:pPr>
        <w:pStyle w:val="Tekstpodstawowy"/>
        <w:tabs>
          <w:tab w:val="left" w:pos="426"/>
        </w:tabs>
        <w:spacing w:line="360" w:lineRule="auto"/>
        <w:ind w:left="426" w:hanging="426"/>
        <w:jc w:val="both"/>
        <w:rPr>
          <w:ins w:id="3775" w:author="Jolanta Bałon-Skrabut" w:date="2018-01-05T08:52:00Z"/>
          <w:del w:id="3776" w:author="Kamil Bujacz" w:date="2018-11-27T11:00:00Z"/>
          <w:rFonts w:ascii="Arial" w:hAnsi="Arial" w:cs="Arial"/>
          <w:sz w:val="20"/>
          <w:rPrChange w:id="3777" w:author="Monika Stach" w:date="2018-01-11T13:07:00Z">
            <w:rPr>
              <w:ins w:id="3778" w:author="Jolanta Bałon-Skrabut" w:date="2018-01-05T08:52:00Z"/>
              <w:del w:id="3779" w:author="Kamil Bujacz" w:date="2018-11-27T11:00:00Z"/>
              <w:rFonts w:ascii="Arial" w:hAnsi="Arial" w:cs="Arial"/>
              <w:color w:val="FF0000"/>
              <w:sz w:val="20"/>
            </w:rPr>
          </w:rPrChange>
        </w:rPr>
      </w:pPr>
      <w:ins w:id="3780" w:author="Jolanta Bałon-Skrabut" w:date="2018-01-05T08:52:00Z">
        <w:del w:id="3781" w:author="Kamil Bujacz" w:date="2018-11-27T11:00:00Z">
          <w:r w:rsidDel="00C2393B">
            <w:rPr>
              <w:rFonts w:ascii="Arial" w:hAnsi="Arial" w:cs="Arial"/>
              <w:sz w:val="20"/>
            </w:rPr>
            <w:delText>2.</w:delText>
          </w:r>
          <w:r w:rsidDel="00C2393B">
            <w:rPr>
              <w:rFonts w:ascii="Arial" w:hAnsi="Arial" w:cs="Arial"/>
              <w:sz w:val="20"/>
            </w:rPr>
            <w:tab/>
            <w:delText xml:space="preserve">Przedstawicielem Wykonawcy na terenie robót  będzie </w:delText>
          </w:r>
        </w:del>
      </w:ins>
      <w:ins w:id="3782" w:author="Jolanta Bałon-Skrabut" w:date="2018-01-05T08:53:00Z">
        <w:del w:id="3783" w:author="Kamil Bujacz" w:date="2018-11-27T11:00:00Z">
          <w:r w:rsidDel="00C2393B">
            <w:rPr>
              <w:rFonts w:ascii="Arial" w:hAnsi="Arial" w:cs="Arial"/>
              <w:sz w:val="20"/>
            </w:rPr>
            <w:delText>………………………………..</w:delText>
          </w:r>
        </w:del>
      </w:ins>
      <w:ins w:id="3784" w:author="Jolanta Bałon-Skrabut" w:date="2018-01-05T08:52:00Z">
        <w:del w:id="3785" w:author="Kamil Bujacz" w:date="2018-11-27T11:00:00Z">
          <w:r w:rsidDel="00C2393B">
            <w:rPr>
              <w:rFonts w:ascii="Arial" w:hAnsi="Arial" w:cs="Arial"/>
              <w:sz w:val="20"/>
            </w:rPr>
            <w:delText>i</w:delText>
          </w:r>
        </w:del>
      </w:ins>
    </w:p>
    <w:p w14:paraId="39CAEFEA" w14:textId="7AEB6238" w:rsidR="00D63E47" w:rsidDel="00C2393B" w:rsidRDefault="00D63E47" w:rsidP="007C0C32">
      <w:pPr>
        <w:pStyle w:val="Lista"/>
        <w:tabs>
          <w:tab w:val="left" w:pos="3402"/>
          <w:tab w:val="left" w:pos="3686"/>
        </w:tabs>
        <w:spacing w:line="360" w:lineRule="auto"/>
        <w:ind w:left="426" w:hanging="142"/>
        <w:jc w:val="both"/>
        <w:rPr>
          <w:del w:id="3786" w:author="Kamil Bujacz" w:date="2018-11-27T11:00:00Z"/>
          <w:rFonts w:ascii="Arial" w:hAnsi="Arial" w:cs="Arial"/>
          <w:sz w:val="20"/>
        </w:rPr>
      </w:pPr>
    </w:p>
    <w:p w14:paraId="3962A486" w14:textId="39F72BC3" w:rsidR="0020424B" w:rsidRPr="00A4629A" w:rsidDel="00C2393B" w:rsidRDefault="0020424B" w:rsidP="00A4629A">
      <w:pPr>
        <w:pStyle w:val="Lista"/>
        <w:tabs>
          <w:tab w:val="left" w:pos="3402"/>
          <w:tab w:val="left" w:pos="3686"/>
        </w:tabs>
        <w:spacing w:line="360" w:lineRule="auto"/>
        <w:jc w:val="center"/>
        <w:rPr>
          <w:del w:id="3787" w:author="Kamil Bujacz" w:date="2018-11-27T11:00:00Z"/>
          <w:rFonts w:ascii="Arial" w:hAnsi="Arial" w:cs="Arial"/>
          <w:b/>
          <w:sz w:val="20"/>
        </w:rPr>
      </w:pPr>
      <w:del w:id="3788" w:author="Kamil Bujacz" w:date="2018-11-27T11:00:00Z">
        <w:r w:rsidRPr="00A4629A" w:rsidDel="00C2393B">
          <w:rPr>
            <w:rFonts w:ascii="Arial" w:hAnsi="Arial" w:cs="Arial"/>
            <w:b/>
            <w:sz w:val="20"/>
          </w:rPr>
          <w:delText xml:space="preserve">§ </w:delText>
        </w:r>
        <w:r w:rsidR="00A4629A" w:rsidRPr="00A4629A" w:rsidDel="00C2393B">
          <w:rPr>
            <w:rFonts w:ascii="Arial" w:hAnsi="Arial" w:cs="Arial"/>
            <w:b/>
            <w:sz w:val="20"/>
          </w:rPr>
          <w:delText>8</w:delText>
        </w:r>
      </w:del>
      <w:ins w:id="3789" w:author="Jolanta Bałon-Skrabut" w:date="2018-01-05T08:53:00Z">
        <w:del w:id="3790" w:author="Kamil Bujacz" w:date="2018-11-27T11:00:00Z">
          <w:r w:rsidR="00D63E47" w:rsidDel="00C2393B">
            <w:rPr>
              <w:rFonts w:ascii="Arial" w:hAnsi="Arial" w:cs="Arial"/>
              <w:b/>
              <w:sz w:val="20"/>
            </w:rPr>
            <w:delText>9</w:delText>
          </w:r>
        </w:del>
      </w:ins>
    </w:p>
    <w:p w14:paraId="184E6B38" w14:textId="4C5281B7" w:rsidR="00A4629A" w:rsidRPr="00A4629A" w:rsidDel="00C2393B" w:rsidRDefault="00A4629A" w:rsidP="00A4629A">
      <w:pPr>
        <w:pStyle w:val="Lista"/>
        <w:tabs>
          <w:tab w:val="left" w:pos="3402"/>
          <w:tab w:val="left" w:pos="3686"/>
        </w:tabs>
        <w:spacing w:line="360" w:lineRule="auto"/>
        <w:jc w:val="center"/>
        <w:rPr>
          <w:del w:id="3791" w:author="Kamil Bujacz" w:date="2018-11-27T11:00:00Z"/>
          <w:rFonts w:ascii="Arial" w:hAnsi="Arial" w:cs="Arial"/>
          <w:b/>
          <w:sz w:val="20"/>
        </w:rPr>
      </w:pPr>
      <w:del w:id="3792" w:author="Kamil Bujacz" w:date="2018-11-27T11:00:00Z">
        <w:r w:rsidRPr="00A4629A" w:rsidDel="00C2393B">
          <w:rPr>
            <w:rFonts w:ascii="Arial" w:hAnsi="Arial" w:cs="Arial"/>
            <w:b/>
            <w:sz w:val="20"/>
          </w:rPr>
          <w:delText>Kary umowne</w:delText>
        </w:r>
      </w:del>
    </w:p>
    <w:p w14:paraId="13740236" w14:textId="5F88E237" w:rsidR="0020424B" w:rsidDel="00C2393B" w:rsidRDefault="007C0C32" w:rsidP="005806AD">
      <w:pPr>
        <w:pStyle w:val="Lista"/>
        <w:tabs>
          <w:tab w:val="left" w:pos="3402"/>
          <w:tab w:val="left" w:pos="3686"/>
        </w:tabs>
        <w:spacing w:after="200" w:line="360" w:lineRule="auto"/>
        <w:ind w:left="-142" w:firstLine="0"/>
        <w:jc w:val="both"/>
        <w:rPr>
          <w:del w:id="3793" w:author="Kamil Bujacz" w:date="2018-11-27T11:00:00Z"/>
          <w:rFonts w:ascii="Arial" w:hAnsi="Arial" w:cs="Arial"/>
          <w:sz w:val="20"/>
        </w:rPr>
      </w:pPr>
      <w:del w:id="3794" w:author="Kamil Bujacz" w:date="2018-11-27T11:00:00Z">
        <w:r w:rsidDel="00C2393B">
          <w:rPr>
            <w:rFonts w:ascii="Arial" w:hAnsi="Arial" w:cs="Arial"/>
            <w:sz w:val="20"/>
          </w:rPr>
          <w:delText>Strony ustalają odpowiedzialnośc za niewykonanie lub nienależyte wykonanie umowy w formie kar umownych,</w:delText>
        </w:r>
        <w:r w:rsidR="005806AD" w:rsidDel="00C2393B">
          <w:rPr>
            <w:rFonts w:ascii="Arial" w:hAnsi="Arial" w:cs="Arial"/>
            <w:sz w:val="20"/>
          </w:rPr>
          <w:delText xml:space="preserve"> </w:delText>
        </w:r>
        <w:r w:rsidDel="00C2393B">
          <w:rPr>
            <w:rFonts w:ascii="Arial" w:hAnsi="Arial" w:cs="Arial"/>
            <w:sz w:val="20"/>
          </w:rPr>
          <w:delText>w następujących wypadkach i wysokościac</w:delText>
        </w:r>
        <w:r w:rsidR="005806AD" w:rsidDel="00C2393B">
          <w:rPr>
            <w:rFonts w:ascii="Arial" w:hAnsi="Arial" w:cs="Arial"/>
            <w:sz w:val="20"/>
          </w:rPr>
          <w:delText>h:</w:delText>
        </w:r>
      </w:del>
    </w:p>
    <w:p w14:paraId="6485944D" w14:textId="2F1BD545" w:rsidR="0020424B" w:rsidRPr="005806AD" w:rsidDel="00C2393B" w:rsidRDefault="007C0C32" w:rsidP="0020424B">
      <w:pPr>
        <w:pStyle w:val="Lista"/>
        <w:tabs>
          <w:tab w:val="left" w:pos="3402"/>
          <w:tab w:val="left" w:pos="3686"/>
        </w:tabs>
        <w:spacing w:line="360" w:lineRule="auto"/>
        <w:jc w:val="both"/>
        <w:rPr>
          <w:del w:id="3795" w:author="Kamil Bujacz" w:date="2018-11-27T11:00:00Z"/>
          <w:rFonts w:ascii="Arial" w:hAnsi="Arial" w:cs="Arial"/>
          <w:sz w:val="20"/>
        </w:rPr>
      </w:pPr>
      <w:del w:id="3796" w:author="Kamil Bujacz" w:date="2018-11-27T11:00:00Z">
        <w:r w:rsidRPr="005806AD" w:rsidDel="00C2393B">
          <w:rPr>
            <w:rFonts w:ascii="Arial" w:hAnsi="Arial" w:cs="Arial"/>
            <w:sz w:val="20"/>
          </w:rPr>
          <w:delText xml:space="preserve">1. </w:delText>
        </w:r>
        <w:r w:rsidR="0020424B" w:rsidRPr="005806AD" w:rsidDel="00C2393B">
          <w:rPr>
            <w:rFonts w:ascii="Arial" w:hAnsi="Arial" w:cs="Arial"/>
            <w:sz w:val="20"/>
          </w:rPr>
          <w:delText xml:space="preserve"> Wykonawca zapłaci Zamawiającemu karę umowną:</w:delText>
        </w:r>
      </w:del>
    </w:p>
    <w:p w14:paraId="73974122" w14:textId="67C931BD" w:rsidR="0020424B" w:rsidRPr="005806AD" w:rsidDel="00C2393B" w:rsidRDefault="007C0C32" w:rsidP="005806AD">
      <w:pPr>
        <w:pStyle w:val="Lista"/>
        <w:tabs>
          <w:tab w:val="left" w:pos="3402"/>
          <w:tab w:val="left" w:pos="3686"/>
        </w:tabs>
        <w:spacing w:line="360" w:lineRule="auto"/>
        <w:ind w:left="567"/>
        <w:jc w:val="both"/>
        <w:rPr>
          <w:del w:id="3797" w:author="Kamil Bujacz" w:date="2018-11-27T11:00:00Z"/>
          <w:rFonts w:ascii="Arial" w:hAnsi="Arial" w:cs="Arial"/>
          <w:sz w:val="20"/>
        </w:rPr>
      </w:pPr>
      <w:del w:id="3798" w:author="Kamil Bujacz" w:date="2018-11-27T11:00:00Z">
        <w:r w:rsidRPr="005806AD" w:rsidDel="00C2393B">
          <w:rPr>
            <w:rFonts w:ascii="Arial" w:hAnsi="Arial" w:cs="Arial"/>
            <w:sz w:val="20"/>
          </w:rPr>
          <w:lastRenderedPageBreak/>
          <w:delText xml:space="preserve">a) </w:delText>
        </w:r>
        <w:r w:rsidR="0020424B" w:rsidRPr="005806AD" w:rsidDel="00C2393B">
          <w:rPr>
            <w:rFonts w:ascii="Arial" w:hAnsi="Arial" w:cs="Arial"/>
            <w:sz w:val="20"/>
          </w:rPr>
          <w:delText xml:space="preserve"> za zwłokę w oddaniu przedmiotu umowy - w wysokości 0,2 % wynagrodzenia</w:delText>
        </w:r>
        <w:r w:rsidRPr="005806AD" w:rsidDel="00C2393B">
          <w:rPr>
            <w:rFonts w:ascii="Arial" w:hAnsi="Arial" w:cs="Arial"/>
            <w:sz w:val="20"/>
          </w:rPr>
          <w:delText xml:space="preserve"> </w:delText>
        </w:r>
        <w:r w:rsidR="0020424B" w:rsidRPr="005806AD" w:rsidDel="00C2393B">
          <w:rPr>
            <w:rFonts w:ascii="Arial" w:hAnsi="Arial" w:cs="Arial"/>
            <w:sz w:val="20"/>
          </w:rPr>
          <w:delText>umownego za ka</w:delText>
        </w:r>
        <w:r w:rsidRPr="005806AD" w:rsidDel="00C2393B">
          <w:rPr>
            <w:rFonts w:ascii="Arial" w:hAnsi="Arial" w:cs="Arial"/>
            <w:sz w:val="20"/>
          </w:rPr>
          <w:delText>ż</w:delText>
        </w:r>
        <w:r w:rsidR="0020424B" w:rsidRPr="005806AD" w:rsidDel="00C2393B">
          <w:rPr>
            <w:rFonts w:ascii="Arial" w:hAnsi="Arial" w:cs="Arial"/>
            <w:sz w:val="20"/>
          </w:rPr>
          <w:delText>dy dzień zwłoki</w:delText>
        </w:r>
        <w:r w:rsidR="005806AD" w:rsidRPr="005806AD" w:rsidDel="00C2393B">
          <w:rPr>
            <w:rFonts w:ascii="Arial" w:hAnsi="Arial" w:cs="Arial"/>
            <w:sz w:val="20"/>
          </w:rPr>
          <w:delText>;</w:delText>
        </w:r>
      </w:del>
    </w:p>
    <w:p w14:paraId="0CAABC87" w14:textId="5F8AF544" w:rsidR="0020424B" w:rsidRPr="005806AD" w:rsidDel="00C2393B" w:rsidRDefault="007C0C32" w:rsidP="005806AD">
      <w:pPr>
        <w:pStyle w:val="Lista"/>
        <w:tabs>
          <w:tab w:val="left" w:pos="3402"/>
          <w:tab w:val="left" w:pos="3686"/>
        </w:tabs>
        <w:spacing w:line="360" w:lineRule="auto"/>
        <w:ind w:left="567"/>
        <w:jc w:val="both"/>
        <w:rPr>
          <w:del w:id="3799" w:author="Kamil Bujacz" w:date="2018-11-27T11:00:00Z"/>
          <w:rFonts w:ascii="Arial" w:hAnsi="Arial" w:cs="Arial"/>
          <w:sz w:val="20"/>
        </w:rPr>
      </w:pPr>
      <w:del w:id="3800" w:author="Kamil Bujacz" w:date="2018-11-27T11:00:00Z">
        <w:r w:rsidRPr="005806AD" w:rsidDel="00C2393B">
          <w:rPr>
            <w:rFonts w:ascii="Arial" w:hAnsi="Arial" w:cs="Arial"/>
            <w:sz w:val="20"/>
          </w:rPr>
          <w:delText>b)</w:delText>
        </w:r>
        <w:r w:rsidR="0020424B" w:rsidRPr="005806AD" w:rsidDel="00C2393B">
          <w:rPr>
            <w:rFonts w:ascii="Arial" w:hAnsi="Arial" w:cs="Arial"/>
            <w:sz w:val="20"/>
          </w:rPr>
          <w:delText xml:space="preserve"> za zwłokę w usunięciu wad stwierdzonych przy odbiorze lub w okresie rękojmi w</w:delText>
        </w:r>
        <w:r w:rsidRPr="005806AD" w:rsidDel="00C2393B">
          <w:rPr>
            <w:rFonts w:ascii="Arial" w:hAnsi="Arial" w:cs="Arial"/>
            <w:sz w:val="20"/>
          </w:rPr>
          <w:delText xml:space="preserve"> </w:delText>
        </w:r>
        <w:r w:rsidR="0020424B" w:rsidRPr="005806AD" w:rsidDel="00C2393B">
          <w:rPr>
            <w:rFonts w:ascii="Arial" w:hAnsi="Arial" w:cs="Arial"/>
            <w:sz w:val="20"/>
          </w:rPr>
          <w:delText>wysokości 0,2 % umownego za ka</w:delText>
        </w:r>
        <w:r w:rsidRPr="005806AD" w:rsidDel="00C2393B">
          <w:rPr>
            <w:rFonts w:ascii="Arial" w:hAnsi="Arial" w:cs="Arial"/>
            <w:sz w:val="20"/>
          </w:rPr>
          <w:delText>ż</w:delText>
        </w:r>
        <w:r w:rsidR="0020424B" w:rsidRPr="005806AD" w:rsidDel="00C2393B">
          <w:rPr>
            <w:rFonts w:ascii="Arial" w:hAnsi="Arial" w:cs="Arial"/>
            <w:sz w:val="20"/>
          </w:rPr>
          <w:delText>dy dzień zwłoki liczonej</w:delText>
        </w:r>
        <w:r w:rsidR="005806AD" w:rsidRPr="005806AD" w:rsidDel="00C2393B">
          <w:rPr>
            <w:rFonts w:ascii="Arial" w:hAnsi="Arial" w:cs="Arial"/>
            <w:sz w:val="20"/>
          </w:rPr>
          <w:delText xml:space="preserve"> </w:delText>
        </w:r>
        <w:r w:rsidR="0020424B" w:rsidRPr="005806AD" w:rsidDel="00C2393B">
          <w:rPr>
            <w:rFonts w:ascii="Arial" w:hAnsi="Arial" w:cs="Arial"/>
            <w:sz w:val="20"/>
          </w:rPr>
          <w:delText>od dnia ustalonego na usunięcie wad</w:delText>
        </w:r>
        <w:r w:rsidR="005806AD" w:rsidRPr="005806AD" w:rsidDel="00C2393B">
          <w:rPr>
            <w:rFonts w:ascii="Arial" w:hAnsi="Arial" w:cs="Arial"/>
            <w:sz w:val="20"/>
          </w:rPr>
          <w:delText>;</w:delText>
        </w:r>
      </w:del>
    </w:p>
    <w:p w14:paraId="0D0F2E3C" w14:textId="724F9688" w:rsidR="005806AD" w:rsidRPr="005806AD" w:rsidDel="00C2393B" w:rsidRDefault="005806AD" w:rsidP="005806AD">
      <w:pPr>
        <w:pStyle w:val="Lista"/>
        <w:tabs>
          <w:tab w:val="left" w:pos="3402"/>
          <w:tab w:val="left" w:pos="3686"/>
        </w:tabs>
        <w:spacing w:after="120" w:line="360" w:lineRule="auto"/>
        <w:ind w:left="568" w:hanging="284"/>
        <w:jc w:val="both"/>
        <w:rPr>
          <w:del w:id="3801" w:author="Kamil Bujacz" w:date="2018-11-27T11:00:00Z"/>
          <w:rFonts w:ascii="Arial" w:hAnsi="Arial" w:cs="Arial"/>
          <w:sz w:val="20"/>
        </w:rPr>
      </w:pPr>
      <w:del w:id="3802" w:author="Kamil Bujacz" w:date="2018-11-27T11:00:00Z">
        <w:r w:rsidRPr="005806AD" w:rsidDel="00C2393B">
          <w:rPr>
            <w:rFonts w:ascii="Arial" w:hAnsi="Arial" w:cs="Arial"/>
            <w:sz w:val="20"/>
          </w:rPr>
          <w:delText>c)</w:delText>
        </w:r>
        <w:r w:rsidR="0020424B" w:rsidRPr="005806AD" w:rsidDel="00C2393B">
          <w:rPr>
            <w:rFonts w:ascii="Arial" w:hAnsi="Arial" w:cs="Arial"/>
            <w:sz w:val="20"/>
          </w:rPr>
          <w:delText xml:space="preserve"> za odstąpienie od umowy z winy Wykonawcy - w wysokości 10 % wynagrodzenia</w:delText>
        </w:r>
        <w:r w:rsidRPr="005806AD" w:rsidDel="00C2393B">
          <w:rPr>
            <w:rFonts w:ascii="Arial" w:hAnsi="Arial" w:cs="Arial"/>
            <w:sz w:val="20"/>
          </w:rPr>
          <w:delText xml:space="preserve"> </w:delText>
        </w:r>
        <w:r w:rsidR="0020424B" w:rsidRPr="005806AD" w:rsidDel="00C2393B">
          <w:rPr>
            <w:rFonts w:ascii="Arial" w:hAnsi="Arial" w:cs="Arial"/>
            <w:sz w:val="20"/>
          </w:rPr>
          <w:delText>umownego</w:delText>
        </w:r>
        <w:r w:rsidRPr="005806AD" w:rsidDel="00C2393B">
          <w:rPr>
            <w:rFonts w:ascii="Arial" w:hAnsi="Arial" w:cs="Arial"/>
            <w:sz w:val="20"/>
          </w:rPr>
          <w:delText>.</w:delText>
        </w:r>
      </w:del>
    </w:p>
    <w:p w14:paraId="1A6D6733" w14:textId="0565C702" w:rsidR="0020424B" w:rsidRPr="005806AD" w:rsidDel="00C2393B" w:rsidRDefault="005806AD" w:rsidP="0020424B">
      <w:pPr>
        <w:pStyle w:val="Lista"/>
        <w:tabs>
          <w:tab w:val="left" w:pos="3402"/>
          <w:tab w:val="left" w:pos="3686"/>
        </w:tabs>
        <w:spacing w:line="360" w:lineRule="auto"/>
        <w:jc w:val="both"/>
        <w:rPr>
          <w:del w:id="3803" w:author="Kamil Bujacz" w:date="2018-11-27T11:00:00Z"/>
          <w:rFonts w:ascii="Arial" w:hAnsi="Arial" w:cs="Arial"/>
          <w:sz w:val="20"/>
        </w:rPr>
      </w:pPr>
      <w:del w:id="3804" w:author="Kamil Bujacz" w:date="2018-11-27T11:00:00Z">
        <w:r w:rsidRPr="005806AD" w:rsidDel="00C2393B">
          <w:rPr>
            <w:rFonts w:ascii="Arial" w:hAnsi="Arial" w:cs="Arial"/>
            <w:sz w:val="20"/>
          </w:rPr>
          <w:delText>2.</w:delText>
        </w:r>
        <w:r w:rsidR="0020424B" w:rsidRPr="005806AD" w:rsidDel="00C2393B">
          <w:rPr>
            <w:rFonts w:ascii="Arial" w:hAnsi="Arial" w:cs="Arial"/>
            <w:sz w:val="20"/>
          </w:rPr>
          <w:delText xml:space="preserve"> Zamawiający zapłaci Wykonawcy karę umowną:</w:delText>
        </w:r>
      </w:del>
    </w:p>
    <w:p w14:paraId="721CDA3A" w14:textId="2BA31BB2" w:rsidR="0020424B" w:rsidRPr="005806AD" w:rsidDel="00C2393B" w:rsidRDefault="005806AD" w:rsidP="00580214">
      <w:pPr>
        <w:pStyle w:val="Lista"/>
        <w:tabs>
          <w:tab w:val="left" w:pos="3402"/>
          <w:tab w:val="left" w:pos="3686"/>
        </w:tabs>
        <w:spacing w:line="360" w:lineRule="auto"/>
        <w:ind w:left="567"/>
        <w:jc w:val="both"/>
        <w:rPr>
          <w:del w:id="3805" w:author="Kamil Bujacz" w:date="2018-11-27T11:00:00Z"/>
          <w:rFonts w:ascii="Arial" w:hAnsi="Arial" w:cs="Arial"/>
          <w:sz w:val="20"/>
        </w:rPr>
      </w:pPr>
      <w:del w:id="3806" w:author="Kamil Bujacz" w:date="2018-11-27T11:00:00Z">
        <w:r w:rsidRPr="005806AD" w:rsidDel="00C2393B">
          <w:rPr>
            <w:rFonts w:ascii="Arial" w:hAnsi="Arial" w:cs="Arial"/>
            <w:sz w:val="20"/>
          </w:rPr>
          <w:delText xml:space="preserve">a) </w:delText>
        </w:r>
        <w:r w:rsidR="0020424B" w:rsidRPr="005806AD" w:rsidDel="00C2393B">
          <w:rPr>
            <w:rFonts w:ascii="Arial" w:hAnsi="Arial" w:cs="Arial"/>
            <w:sz w:val="20"/>
          </w:rPr>
          <w:delText xml:space="preserve"> za zwłokę w przeprowadzeniu odbioru - w wysokości 0,2 % wynagrodzenia umownego</w:delText>
        </w:r>
        <w:r w:rsidRPr="005806AD" w:rsidDel="00C2393B">
          <w:rPr>
            <w:rFonts w:ascii="Arial" w:hAnsi="Arial" w:cs="Arial"/>
            <w:sz w:val="20"/>
          </w:rPr>
          <w:delText xml:space="preserve"> </w:delText>
        </w:r>
        <w:r w:rsidR="0020424B" w:rsidRPr="005806AD" w:rsidDel="00C2393B">
          <w:rPr>
            <w:rFonts w:ascii="Arial" w:hAnsi="Arial" w:cs="Arial"/>
            <w:sz w:val="20"/>
          </w:rPr>
          <w:delText>za ka</w:delText>
        </w:r>
        <w:r w:rsidRPr="005806AD" w:rsidDel="00C2393B">
          <w:rPr>
            <w:rFonts w:ascii="Arial" w:hAnsi="Arial" w:cs="Arial"/>
            <w:sz w:val="20"/>
          </w:rPr>
          <w:delText>ż</w:delText>
        </w:r>
        <w:r w:rsidR="0020424B" w:rsidRPr="005806AD" w:rsidDel="00C2393B">
          <w:rPr>
            <w:rFonts w:ascii="Arial" w:hAnsi="Arial" w:cs="Arial"/>
            <w:sz w:val="20"/>
          </w:rPr>
          <w:delText>dy dzień zwłoki, licząc od dnia następnego po terminie,</w:delText>
        </w:r>
        <w:r w:rsidRPr="005806AD" w:rsidDel="00C2393B">
          <w:rPr>
            <w:rFonts w:ascii="Arial" w:hAnsi="Arial" w:cs="Arial"/>
            <w:sz w:val="20"/>
          </w:rPr>
          <w:delText xml:space="preserve"> </w:delText>
        </w:r>
        <w:r w:rsidR="0020424B" w:rsidRPr="005806AD" w:rsidDel="00C2393B">
          <w:rPr>
            <w:rFonts w:ascii="Arial" w:hAnsi="Arial" w:cs="Arial"/>
            <w:sz w:val="20"/>
          </w:rPr>
          <w:delText>w którym odbiór powinien być zakończony</w:delText>
        </w:r>
        <w:r w:rsidRPr="005806AD" w:rsidDel="00C2393B">
          <w:rPr>
            <w:rFonts w:ascii="Arial" w:hAnsi="Arial" w:cs="Arial"/>
            <w:sz w:val="20"/>
          </w:rPr>
          <w:delText>;</w:delText>
        </w:r>
      </w:del>
    </w:p>
    <w:p w14:paraId="57ECE6F1" w14:textId="4E5E0FF5" w:rsidR="0020424B" w:rsidRPr="005806AD" w:rsidDel="00C2393B" w:rsidRDefault="005806AD" w:rsidP="00580214">
      <w:pPr>
        <w:pStyle w:val="Lista"/>
        <w:tabs>
          <w:tab w:val="left" w:pos="3402"/>
          <w:tab w:val="left" w:pos="3686"/>
        </w:tabs>
        <w:spacing w:after="120" w:line="360" w:lineRule="auto"/>
        <w:ind w:left="567" w:hanging="284"/>
        <w:jc w:val="both"/>
        <w:rPr>
          <w:del w:id="3807" w:author="Kamil Bujacz" w:date="2018-11-27T11:00:00Z"/>
          <w:rFonts w:ascii="Arial" w:hAnsi="Arial" w:cs="Arial"/>
          <w:sz w:val="20"/>
        </w:rPr>
      </w:pPr>
      <w:del w:id="3808" w:author="Kamil Bujacz" w:date="2018-11-27T11:00:00Z">
        <w:r w:rsidRPr="005806AD" w:rsidDel="00C2393B">
          <w:rPr>
            <w:rFonts w:ascii="Arial" w:hAnsi="Arial" w:cs="Arial"/>
            <w:sz w:val="20"/>
          </w:rPr>
          <w:delText xml:space="preserve">b) </w:delText>
        </w:r>
        <w:r w:rsidR="0020424B" w:rsidRPr="005806AD" w:rsidDel="00C2393B">
          <w:rPr>
            <w:rFonts w:ascii="Arial" w:hAnsi="Arial" w:cs="Arial"/>
            <w:sz w:val="20"/>
          </w:rPr>
          <w:delText xml:space="preserve"> za odstąpienie od umowy z winy Zamawiającego - w wysokości 10 % wynagrodzenia</w:delText>
        </w:r>
        <w:r w:rsidRPr="005806AD" w:rsidDel="00C2393B">
          <w:rPr>
            <w:rFonts w:ascii="Arial" w:hAnsi="Arial" w:cs="Arial"/>
            <w:sz w:val="20"/>
          </w:rPr>
          <w:delText xml:space="preserve"> </w:delText>
        </w:r>
        <w:r w:rsidR="0020424B" w:rsidRPr="005806AD" w:rsidDel="00C2393B">
          <w:rPr>
            <w:rFonts w:ascii="Arial" w:hAnsi="Arial" w:cs="Arial"/>
            <w:sz w:val="20"/>
          </w:rPr>
          <w:delText>umownego</w:delText>
        </w:r>
        <w:r w:rsidRPr="005806AD" w:rsidDel="00C2393B">
          <w:rPr>
            <w:rFonts w:ascii="Arial" w:hAnsi="Arial" w:cs="Arial"/>
            <w:sz w:val="20"/>
          </w:rPr>
          <w:delText>.</w:delText>
        </w:r>
      </w:del>
    </w:p>
    <w:p w14:paraId="36649FC4" w14:textId="6A78188D" w:rsidR="00055A49" w:rsidRPr="00055A49" w:rsidDel="00C2393B" w:rsidRDefault="00055A49" w:rsidP="00055A49">
      <w:pPr>
        <w:pStyle w:val="Lista"/>
        <w:tabs>
          <w:tab w:val="left" w:pos="3402"/>
          <w:tab w:val="left" w:pos="3686"/>
        </w:tabs>
        <w:spacing w:line="360" w:lineRule="auto"/>
        <w:jc w:val="both"/>
        <w:rPr>
          <w:del w:id="3809" w:author="Kamil Bujacz" w:date="2018-11-27T11:00:00Z"/>
          <w:rFonts w:ascii="Arial" w:hAnsi="Arial" w:cs="Arial"/>
          <w:sz w:val="20"/>
        </w:rPr>
      </w:pPr>
      <w:del w:id="3810" w:author="Kamil Bujacz" w:date="2018-11-27T11:00:00Z">
        <w:r w:rsidRPr="00055A49" w:rsidDel="00C2393B">
          <w:rPr>
            <w:rFonts w:ascii="Arial" w:hAnsi="Arial" w:cs="Arial"/>
            <w:sz w:val="20"/>
          </w:rPr>
          <w:delText>2.</w:delText>
        </w:r>
        <w:r w:rsidRPr="00055A49" w:rsidDel="00C2393B">
          <w:rPr>
            <w:rFonts w:ascii="Arial" w:hAnsi="Arial" w:cs="Arial"/>
            <w:sz w:val="20"/>
          </w:rPr>
          <w:tab/>
          <w:delText>Jeżeli kary umowne nie pokryją poniesionej szkody, Inwestor zastrzega sobie prawo do dochodzenia odszkodowania uzupełniającego na zasadach określonych w art.471 Kodeksu Cywilnego do wysokości poniesionej szkody.</w:delText>
        </w:r>
      </w:del>
    </w:p>
    <w:p w14:paraId="4D51F17A" w14:textId="48F7C0AF" w:rsidR="00580214" w:rsidRPr="00055A49" w:rsidDel="00C2393B" w:rsidRDefault="00055A49" w:rsidP="00055A49">
      <w:pPr>
        <w:pStyle w:val="Lista"/>
        <w:tabs>
          <w:tab w:val="left" w:pos="3402"/>
          <w:tab w:val="left" w:pos="3686"/>
        </w:tabs>
        <w:spacing w:line="360" w:lineRule="auto"/>
        <w:jc w:val="both"/>
        <w:rPr>
          <w:del w:id="3811" w:author="Kamil Bujacz" w:date="2018-11-27T11:00:00Z"/>
          <w:rFonts w:ascii="Arial" w:hAnsi="Arial" w:cs="Arial"/>
          <w:sz w:val="20"/>
        </w:rPr>
      </w:pPr>
      <w:del w:id="3812" w:author="Kamil Bujacz" w:date="2018-11-27T11:00:00Z">
        <w:r w:rsidRPr="00055A49" w:rsidDel="00C2393B">
          <w:rPr>
            <w:rFonts w:ascii="Arial" w:hAnsi="Arial" w:cs="Arial"/>
            <w:sz w:val="20"/>
          </w:rPr>
          <w:delText>3.</w:delText>
        </w:r>
        <w:r w:rsidRPr="00055A49" w:rsidDel="00C2393B">
          <w:rPr>
            <w:rFonts w:ascii="Arial" w:hAnsi="Arial" w:cs="Arial"/>
            <w:sz w:val="20"/>
          </w:rPr>
          <w:tab/>
          <w:delText>Inwestor zastrzega sobie możliwość potrącenia kar umownych z kwoty faktury wystawionej przez Wykonawcę.</w:delText>
        </w:r>
      </w:del>
    </w:p>
    <w:p w14:paraId="5BA9B5E7" w14:textId="50E18831" w:rsidR="0020424B" w:rsidRPr="00055A49" w:rsidDel="00C2393B" w:rsidRDefault="0020424B" w:rsidP="00055A49">
      <w:pPr>
        <w:pStyle w:val="Lista"/>
        <w:tabs>
          <w:tab w:val="left" w:pos="3402"/>
          <w:tab w:val="left" w:pos="3686"/>
        </w:tabs>
        <w:spacing w:line="360" w:lineRule="auto"/>
        <w:jc w:val="center"/>
        <w:rPr>
          <w:del w:id="3813" w:author="Kamil Bujacz" w:date="2018-11-27T11:00:00Z"/>
          <w:rFonts w:ascii="Arial" w:hAnsi="Arial" w:cs="Arial"/>
          <w:b/>
          <w:sz w:val="20"/>
        </w:rPr>
      </w:pPr>
      <w:del w:id="3814" w:author="Kamil Bujacz" w:date="2018-11-27T11:00:00Z">
        <w:r w:rsidRPr="00055A49" w:rsidDel="00C2393B">
          <w:rPr>
            <w:rFonts w:ascii="Arial" w:hAnsi="Arial" w:cs="Arial"/>
            <w:b/>
            <w:sz w:val="20"/>
          </w:rPr>
          <w:delText xml:space="preserve">§ </w:delText>
        </w:r>
      </w:del>
      <w:ins w:id="3815" w:author="Jolanta Bałon-Skrabut" w:date="2018-01-05T08:53:00Z">
        <w:del w:id="3816" w:author="Kamil Bujacz" w:date="2018-11-27T11:00:00Z">
          <w:r w:rsidR="00D63E47" w:rsidDel="00C2393B">
            <w:rPr>
              <w:rFonts w:ascii="Arial" w:hAnsi="Arial" w:cs="Arial"/>
              <w:b/>
              <w:sz w:val="20"/>
            </w:rPr>
            <w:delText>10</w:delText>
          </w:r>
        </w:del>
      </w:ins>
      <w:del w:id="3817" w:author="Kamil Bujacz" w:date="2018-11-27T11:00:00Z">
        <w:r w:rsidR="00055A49" w:rsidRPr="00055A49" w:rsidDel="00C2393B">
          <w:rPr>
            <w:rFonts w:ascii="Arial" w:hAnsi="Arial" w:cs="Arial"/>
            <w:b/>
            <w:sz w:val="20"/>
          </w:rPr>
          <w:delText>9</w:delText>
        </w:r>
      </w:del>
    </w:p>
    <w:p w14:paraId="18B43DEE" w14:textId="6AB02096" w:rsidR="00055A49" w:rsidRPr="00055A49" w:rsidDel="00C2393B" w:rsidRDefault="00055A49" w:rsidP="00055A49">
      <w:pPr>
        <w:pStyle w:val="Lista"/>
        <w:tabs>
          <w:tab w:val="left" w:pos="3402"/>
          <w:tab w:val="left" w:pos="3686"/>
        </w:tabs>
        <w:spacing w:line="360" w:lineRule="auto"/>
        <w:jc w:val="center"/>
        <w:rPr>
          <w:del w:id="3818" w:author="Kamil Bujacz" w:date="2018-11-27T11:00:00Z"/>
          <w:rFonts w:ascii="Arial" w:hAnsi="Arial" w:cs="Arial"/>
          <w:b/>
          <w:sz w:val="20"/>
        </w:rPr>
      </w:pPr>
      <w:del w:id="3819" w:author="Kamil Bujacz" w:date="2018-11-27T11:00:00Z">
        <w:r w:rsidDel="00C2393B">
          <w:rPr>
            <w:rFonts w:ascii="Arial" w:hAnsi="Arial" w:cs="Arial"/>
            <w:b/>
            <w:sz w:val="20"/>
          </w:rPr>
          <w:delText>Zabezpieczenie należytego wykonania umowy</w:delText>
        </w:r>
      </w:del>
    </w:p>
    <w:p w14:paraId="55B89339" w14:textId="26F889D1" w:rsidR="0020424B" w:rsidRPr="00055A49" w:rsidDel="00C2393B" w:rsidRDefault="0020424B" w:rsidP="00055A49">
      <w:pPr>
        <w:pStyle w:val="Lista"/>
        <w:tabs>
          <w:tab w:val="left" w:pos="3402"/>
          <w:tab w:val="left" w:pos="3686"/>
        </w:tabs>
        <w:spacing w:line="360" w:lineRule="auto"/>
        <w:jc w:val="both"/>
        <w:rPr>
          <w:del w:id="3820" w:author="Kamil Bujacz" w:date="2018-11-27T11:00:00Z"/>
          <w:rFonts w:ascii="Arial" w:hAnsi="Arial" w:cs="Arial"/>
          <w:sz w:val="20"/>
        </w:rPr>
      </w:pPr>
      <w:del w:id="3821" w:author="Kamil Bujacz" w:date="2018-11-27T11:00:00Z">
        <w:r w:rsidRPr="00055A49" w:rsidDel="00C2393B">
          <w:rPr>
            <w:rFonts w:ascii="Arial" w:hAnsi="Arial" w:cs="Arial"/>
            <w:sz w:val="20"/>
          </w:rPr>
          <w:delText>1. Wykonawca składa Zamawiającemu oświadczenie woli dotyczące gwarancji dobrego</w:delText>
        </w:r>
        <w:r w:rsidR="00055A49" w:rsidRPr="00055A49" w:rsidDel="00C2393B">
          <w:rPr>
            <w:rFonts w:ascii="Arial" w:hAnsi="Arial" w:cs="Arial"/>
            <w:sz w:val="20"/>
          </w:rPr>
          <w:delText xml:space="preserve"> </w:delText>
        </w:r>
        <w:r w:rsidRPr="00055A49" w:rsidDel="00C2393B">
          <w:rPr>
            <w:rFonts w:ascii="Arial" w:hAnsi="Arial" w:cs="Arial"/>
            <w:sz w:val="20"/>
          </w:rPr>
          <w:delText xml:space="preserve">wykonania zobowiązując się, </w:delText>
        </w:r>
        <w:r w:rsidR="00055A49" w:rsidRPr="00055A49" w:rsidDel="00C2393B">
          <w:rPr>
            <w:rFonts w:ascii="Arial" w:hAnsi="Arial" w:cs="Arial"/>
            <w:sz w:val="20"/>
          </w:rPr>
          <w:delText>ż</w:delText>
        </w:r>
        <w:r w:rsidRPr="00055A49" w:rsidDel="00C2393B">
          <w:rPr>
            <w:rFonts w:ascii="Arial" w:hAnsi="Arial" w:cs="Arial"/>
            <w:sz w:val="20"/>
          </w:rPr>
          <w:delText>e wykona roboty zgodnie z normami, przepisami i sztuką</w:delText>
        </w:r>
        <w:r w:rsidR="00055A49" w:rsidRPr="00055A49" w:rsidDel="00C2393B">
          <w:rPr>
            <w:rFonts w:ascii="Arial" w:hAnsi="Arial" w:cs="Arial"/>
            <w:sz w:val="20"/>
          </w:rPr>
          <w:delText xml:space="preserve"> </w:delText>
        </w:r>
        <w:r w:rsidRPr="00055A49" w:rsidDel="00C2393B">
          <w:rPr>
            <w:rFonts w:ascii="Arial" w:hAnsi="Arial" w:cs="Arial"/>
            <w:sz w:val="20"/>
          </w:rPr>
          <w:delText>budowlaną.</w:delText>
        </w:r>
      </w:del>
    </w:p>
    <w:p w14:paraId="24F4E1A7" w14:textId="61B3CA3A" w:rsidR="0020424B" w:rsidRPr="00055A49" w:rsidDel="00C2393B" w:rsidRDefault="0020424B" w:rsidP="00055A49">
      <w:pPr>
        <w:pStyle w:val="Lista"/>
        <w:tabs>
          <w:tab w:val="left" w:pos="3402"/>
          <w:tab w:val="left" w:pos="3686"/>
        </w:tabs>
        <w:spacing w:line="360" w:lineRule="auto"/>
        <w:jc w:val="both"/>
        <w:rPr>
          <w:del w:id="3822" w:author="Kamil Bujacz" w:date="2018-11-27T11:00:00Z"/>
          <w:rFonts w:ascii="Arial" w:hAnsi="Arial" w:cs="Arial"/>
          <w:sz w:val="20"/>
        </w:rPr>
      </w:pPr>
      <w:del w:id="3823" w:author="Kamil Bujacz" w:date="2018-11-27T11:00:00Z">
        <w:r w:rsidRPr="00055A49" w:rsidDel="00C2393B">
          <w:rPr>
            <w:rFonts w:ascii="Arial" w:hAnsi="Arial" w:cs="Arial"/>
            <w:sz w:val="20"/>
          </w:rPr>
          <w:delText>2. Dla zapewnienia wykonania robót w sposób i w terminach zgodnych z umową,</w:delText>
        </w:r>
        <w:r w:rsidR="00055A49" w:rsidRPr="00055A49" w:rsidDel="00C2393B">
          <w:rPr>
            <w:rFonts w:ascii="Arial" w:hAnsi="Arial" w:cs="Arial"/>
            <w:sz w:val="20"/>
          </w:rPr>
          <w:delText xml:space="preserve"> </w:delText>
        </w:r>
        <w:r w:rsidRPr="00055A49" w:rsidDel="00C2393B">
          <w:rPr>
            <w:rFonts w:ascii="Arial" w:hAnsi="Arial" w:cs="Arial"/>
            <w:sz w:val="20"/>
          </w:rPr>
          <w:delText>Wykonawca wniósł zabezpieczenie nale</w:delText>
        </w:r>
        <w:r w:rsidR="00055A49" w:rsidRPr="00055A49" w:rsidDel="00C2393B">
          <w:rPr>
            <w:rFonts w:ascii="Arial" w:hAnsi="Arial" w:cs="Arial"/>
            <w:sz w:val="20"/>
          </w:rPr>
          <w:delText>ż</w:delText>
        </w:r>
        <w:r w:rsidRPr="00055A49" w:rsidDel="00C2393B">
          <w:rPr>
            <w:rFonts w:ascii="Arial" w:hAnsi="Arial" w:cs="Arial"/>
            <w:sz w:val="20"/>
          </w:rPr>
          <w:delText>ytego wykonania umowy w formie .....................</w:delText>
        </w:r>
        <w:r w:rsidR="00055A49" w:rsidRPr="00055A49" w:rsidDel="00C2393B">
          <w:rPr>
            <w:rFonts w:ascii="Arial" w:hAnsi="Arial" w:cs="Arial"/>
            <w:sz w:val="20"/>
          </w:rPr>
          <w:delText>....</w:delText>
        </w:r>
        <w:r w:rsidRPr="00055A49" w:rsidDel="00C2393B">
          <w:rPr>
            <w:rFonts w:ascii="Arial" w:hAnsi="Arial" w:cs="Arial"/>
            <w:sz w:val="20"/>
          </w:rPr>
          <w:delText>w wysokości 5 % wartości brutto przedmiotu zamówienia tj. ................... zł.</w:delText>
        </w:r>
      </w:del>
    </w:p>
    <w:p w14:paraId="61818561" w14:textId="4C857B6B" w:rsidR="0020424B" w:rsidRPr="00055A49" w:rsidDel="00C2393B" w:rsidRDefault="0020424B" w:rsidP="0020424B">
      <w:pPr>
        <w:pStyle w:val="Lista"/>
        <w:tabs>
          <w:tab w:val="left" w:pos="3402"/>
          <w:tab w:val="left" w:pos="3686"/>
        </w:tabs>
        <w:spacing w:line="360" w:lineRule="auto"/>
        <w:jc w:val="both"/>
        <w:rPr>
          <w:del w:id="3824" w:author="Kamil Bujacz" w:date="2018-11-27T11:00:00Z"/>
          <w:rFonts w:ascii="Arial" w:hAnsi="Arial" w:cs="Arial"/>
          <w:sz w:val="20"/>
        </w:rPr>
      </w:pPr>
      <w:del w:id="3825" w:author="Kamil Bujacz" w:date="2018-11-27T11:00:00Z">
        <w:r w:rsidRPr="00055A49" w:rsidDel="00C2393B">
          <w:rPr>
            <w:rFonts w:ascii="Arial" w:hAnsi="Arial" w:cs="Arial"/>
            <w:sz w:val="20"/>
          </w:rPr>
          <w:delText>3. Zabezpieczenie o którym mowa w ust. 2 zostanie zwolnione odpowiednio:</w:delText>
        </w:r>
      </w:del>
    </w:p>
    <w:p w14:paraId="40E6BF8B" w14:textId="1CC71EF6" w:rsidR="0020424B" w:rsidRPr="00055A49" w:rsidDel="00C2393B" w:rsidRDefault="00055A49" w:rsidP="0020424B">
      <w:pPr>
        <w:pStyle w:val="Lista"/>
        <w:tabs>
          <w:tab w:val="left" w:pos="3402"/>
          <w:tab w:val="left" w:pos="3686"/>
        </w:tabs>
        <w:spacing w:line="360" w:lineRule="auto"/>
        <w:jc w:val="both"/>
        <w:rPr>
          <w:del w:id="3826" w:author="Kamil Bujacz" w:date="2018-11-27T11:00:00Z"/>
          <w:rFonts w:ascii="Arial" w:hAnsi="Arial" w:cs="Arial"/>
          <w:sz w:val="20"/>
        </w:rPr>
      </w:pPr>
      <w:del w:id="3827" w:author="Kamil Bujacz" w:date="2018-11-27T11:00:00Z">
        <w:r w:rsidDel="00C2393B">
          <w:rPr>
            <w:rFonts w:ascii="Arial" w:hAnsi="Arial" w:cs="Arial"/>
            <w:sz w:val="20"/>
          </w:rPr>
          <w:tab/>
        </w:r>
        <w:r w:rsidRPr="00055A49" w:rsidDel="00C2393B">
          <w:rPr>
            <w:rFonts w:ascii="Arial" w:hAnsi="Arial" w:cs="Arial"/>
            <w:sz w:val="20"/>
          </w:rPr>
          <w:delText xml:space="preserve">- </w:delText>
        </w:r>
        <w:r w:rsidR="0020424B" w:rsidRPr="00055A49" w:rsidDel="00C2393B">
          <w:rPr>
            <w:rFonts w:ascii="Arial" w:hAnsi="Arial" w:cs="Arial"/>
            <w:sz w:val="20"/>
          </w:rPr>
          <w:delText xml:space="preserve"> 30 % w ciągu 14 dni po upływie terminu gwarancji,</w:delText>
        </w:r>
      </w:del>
    </w:p>
    <w:p w14:paraId="6F4F0126" w14:textId="76364967" w:rsidR="0020424B" w:rsidDel="00C2393B" w:rsidRDefault="00055A49" w:rsidP="0020424B">
      <w:pPr>
        <w:pStyle w:val="Lista"/>
        <w:tabs>
          <w:tab w:val="left" w:pos="3402"/>
          <w:tab w:val="left" w:pos="3686"/>
        </w:tabs>
        <w:spacing w:line="360" w:lineRule="auto"/>
        <w:jc w:val="both"/>
        <w:rPr>
          <w:del w:id="3828" w:author="Kamil Bujacz" w:date="2018-11-27T11:00:00Z"/>
          <w:rFonts w:ascii="Arial" w:hAnsi="Arial" w:cs="Arial"/>
          <w:sz w:val="20"/>
        </w:rPr>
      </w:pPr>
      <w:del w:id="3829" w:author="Kamil Bujacz" w:date="2018-11-27T11:00:00Z">
        <w:r w:rsidDel="00C2393B">
          <w:rPr>
            <w:rFonts w:ascii="Arial" w:hAnsi="Arial" w:cs="Arial"/>
            <w:sz w:val="20"/>
          </w:rPr>
          <w:tab/>
        </w:r>
        <w:r w:rsidRPr="00055A49" w:rsidDel="00C2393B">
          <w:rPr>
            <w:rFonts w:ascii="Arial" w:hAnsi="Arial" w:cs="Arial"/>
            <w:sz w:val="20"/>
          </w:rPr>
          <w:delText xml:space="preserve">- </w:delText>
        </w:r>
        <w:r w:rsidR="0020424B" w:rsidRPr="00055A49" w:rsidDel="00C2393B">
          <w:rPr>
            <w:rFonts w:ascii="Arial" w:hAnsi="Arial" w:cs="Arial"/>
            <w:sz w:val="20"/>
          </w:rPr>
          <w:delText>70 % wniesionego zabezpieczenia w ciągu 30 dni po odbiorze końcowym.</w:delText>
        </w:r>
      </w:del>
    </w:p>
    <w:p w14:paraId="44EBFDD9" w14:textId="1BAAEC28" w:rsidR="00055A49" w:rsidRPr="00055A49" w:rsidDel="00C2393B" w:rsidRDefault="00055A49" w:rsidP="0020424B">
      <w:pPr>
        <w:pStyle w:val="Lista"/>
        <w:tabs>
          <w:tab w:val="left" w:pos="3402"/>
          <w:tab w:val="left" w:pos="3686"/>
        </w:tabs>
        <w:spacing w:line="360" w:lineRule="auto"/>
        <w:jc w:val="both"/>
        <w:rPr>
          <w:del w:id="3830" w:author="Kamil Bujacz" w:date="2018-11-27T11:00:00Z"/>
          <w:rFonts w:ascii="Arial" w:hAnsi="Arial" w:cs="Arial"/>
          <w:sz w:val="20"/>
        </w:rPr>
      </w:pPr>
    </w:p>
    <w:p w14:paraId="2C764F2A" w14:textId="644B8D37" w:rsidR="0020424B" w:rsidRPr="00055A49" w:rsidDel="00C2393B" w:rsidRDefault="0020424B" w:rsidP="00055A49">
      <w:pPr>
        <w:pStyle w:val="Lista"/>
        <w:tabs>
          <w:tab w:val="left" w:pos="3402"/>
          <w:tab w:val="left" w:pos="3686"/>
        </w:tabs>
        <w:spacing w:line="360" w:lineRule="auto"/>
        <w:jc w:val="center"/>
        <w:rPr>
          <w:del w:id="3831" w:author="Kamil Bujacz" w:date="2018-11-27T11:00:00Z"/>
          <w:rFonts w:ascii="Arial" w:hAnsi="Arial" w:cs="Arial"/>
          <w:b/>
          <w:sz w:val="20"/>
        </w:rPr>
      </w:pPr>
      <w:del w:id="3832" w:author="Kamil Bujacz" w:date="2018-11-27T11:00:00Z">
        <w:r w:rsidRPr="00055A49" w:rsidDel="00C2393B">
          <w:rPr>
            <w:rFonts w:ascii="Arial" w:hAnsi="Arial" w:cs="Arial"/>
            <w:b/>
            <w:sz w:val="20"/>
          </w:rPr>
          <w:delText xml:space="preserve">§ </w:delText>
        </w:r>
        <w:r w:rsidR="00055A49" w:rsidRPr="00055A49" w:rsidDel="00C2393B">
          <w:rPr>
            <w:rFonts w:ascii="Arial" w:hAnsi="Arial" w:cs="Arial"/>
            <w:b/>
            <w:sz w:val="20"/>
          </w:rPr>
          <w:delText>10</w:delText>
        </w:r>
      </w:del>
      <w:ins w:id="3833" w:author="Jolanta Bałon-Skrabut" w:date="2018-01-05T08:54:00Z">
        <w:del w:id="3834" w:author="Kamil Bujacz" w:date="2018-11-27T11:00:00Z">
          <w:r w:rsidR="00D63E47" w:rsidDel="00C2393B">
            <w:rPr>
              <w:rFonts w:ascii="Arial" w:hAnsi="Arial" w:cs="Arial"/>
              <w:b/>
              <w:sz w:val="20"/>
            </w:rPr>
            <w:delText>1</w:delText>
          </w:r>
        </w:del>
      </w:ins>
    </w:p>
    <w:p w14:paraId="51C7D639" w14:textId="4D84D022" w:rsidR="00055A49" w:rsidRPr="00055A49" w:rsidDel="00C2393B" w:rsidRDefault="00055A49" w:rsidP="00055A49">
      <w:pPr>
        <w:pStyle w:val="Lista"/>
        <w:tabs>
          <w:tab w:val="left" w:pos="3402"/>
          <w:tab w:val="left" w:pos="3686"/>
        </w:tabs>
        <w:spacing w:line="360" w:lineRule="auto"/>
        <w:jc w:val="center"/>
        <w:rPr>
          <w:del w:id="3835" w:author="Kamil Bujacz" w:date="2018-11-27T11:00:00Z"/>
          <w:rFonts w:ascii="Arial" w:hAnsi="Arial" w:cs="Arial"/>
          <w:b/>
          <w:sz w:val="20"/>
        </w:rPr>
      </w:pPr>
      <w:del w:id="3836" w:author="Kamil Bujacz" w:date="2018-11-27T11:00:00Z">
        <w:r w:rsidRPr="00055A49" w:rsidDel="00C2393B">
          <w:rPr>
            <w:rFonts w:ascii="Arial" w:hAnsi="Arial" w:cs="Arial"/>
            <w:b/>
            <w:sz w:val="20"/>
          </w:rPr>
          <w:delText>Gwarancja</w:delText>
        </w:r>
      </w:del>
    </w:p>
    <w:p w14:paraId="7A722BFC" w14:textId="6D062B56" w:rsidR="0020424B" w:rsidRPr="00055A49" w:rsidDel="00C2393B" w:rsidRDefault="0020424B" w:rsidP="00055A49">
      <w:pPr>
        <w:pStyle w:val="Lista"/>
        <w:tabs>
          <w:tab w:val="left" w:pos="3402"/>
          <w:tab w:val="left" w:pos="3686"/>
        </w:tabs>
        <w:spacing w:line="360" w:lineRule="auto"/>
        <w:jc w:val="both"/>
        <w:rPr>
          <w:del w:id="3837" w:author="Kamil Bujacz" w:date="2018-11-27T11:00:00Z"/>
          <w:rFonts w:ascii="Arial" w:hAnsi="Arial" w:cs="Arial"/>
          <w:sz w:val="20"/>
        </w:rPr>
      </w:pPr>
      <w:del w:id="3838" w:author="Kamil Bujacz" w:date="2018-11-27T11:00:00Z">
        <w:r w:rsidRPr="00055A49" w:rsidDel="00C2393B">
          <w:rPr>
            <w:rFonts w:ascii="Arial" w:hAnsi="Arial" w:cs="Arial"/>
            <w:sz w:val="20"/>
          </w:rPr>
          <w:delText>1. Okres gwarancji wynosi .......</w:delText>
        </w:r>
      </w:del>
      <w:ins w:id="3839" w:author="Jolanta Bałon-Skrabut" w:date="2018-01-05T08:54:00Z">
        <w:del w:id="3840" w:author="Kamil Bujacz" w:date="2018-11-27T11:00:00Z">
          <w:r w:rsidR="00D63E47" w:rsidDel="00C2393B">
            <w:rPr>
              <w:rFonts w:ascii="Arial" w:hAnsi="Arial" w:cs="Arial"/>
              <w:sz w:val="20"/>
            </w:rPr>
            <w:delText>36</w:delText>
          </w:r>
        </w:del>
      </w:ins>
      <w:del w:id="3841" w:author="Kamil Bujacz" w:date="2018-11-27T11:00:00Z">
        <w:r w:rsidRPr="00055A49" w:rsidDel="00C2393B">
          <w:rPr>
            <w:rFonts w:ascii="Arial" w:hAnsi="Arial" w:cs="Arial"/>
            <w:sz w:val="20"/>
          </w:rPr>
          <w:delText xml:space="preserve">. </w:delText>
        </w:r>
        <w:r w:rsidR="00055A49" w:rsidRPr="00055A49" w:rsidDel="00C2393B">
          <w:rPr>
            <w:rFonts w:ascii="Arial" w:hAnsi="Arial" w:cs="Arial"/>
            <w:sz w:val="20"/>
          </w:rPr>
          <w:delText xml:space="preserve"> </w:delText>
        </w:r>
        <w:r w:rsidRPr="00055A49" w:rsidDel="00C2393B">
          <w:rPr>
            <w:rFonts w:ascii="Arial" w:hAnsi="Arial" w:cs="Arial"/>
            <w:sz w:val="20"/>
          </w:rPr>
          <w:delText xml:space="preserve">miesięcy, okres rękojmi wynosi 24 </w:delText>
        </w:r>
      </w:del>
      <w:ins w:id="3842" w:author="Jolanta Bałon-Skrabut" w:date="2018-01-05T08:54:00Z">
        <w:del w:id="3843" w:author="Kamil Bujacz" w:date="2018-11-27T11:00:00Z">
          <w:r w:rsidR="00D63E47" w:rsidDel="00C2393B">
            <w:rPr>
              <w:rFonts w:ascii="Arial" w:hAnsi="Arial" w:cs="Arial"/>
              <w:sz w:val="20"/>
            </w:rPr>
            <w:delText>?</w:delText>
          </w:r>
        </w:del>
      </w:ins>
      <w:del w:id="3844" w:author="Kamil Bujacz" w:date="2018-11-27T11:00:00Z">
        <w:r w:rsidRPr="00055A49" w:rsidDel="00C2393B">
          <w:rPr>
            <w:rFonts w:ascii="Arial" w:hAnsi="Arial" w:cs="Arial"/>
            <w:sz w:val="20"/>
          </w:rPr>
          <w:delText>miesiące, licząc od daty</w:delText>
        </w:r>
        <w:r w:rsidR="00055A49" w:rsidRPr="00055A49" w:rsidDel="00C2393B">
          <w:rPr>
            <w:rFonts w:ascii="Arial" w:hAnsi="Arial" w:cs="Arial"/>
            <w:sz w:val="20"/>
          </w:rPr>
          <w:delText xml:space="preserve"> </w:delText>
        </w:r>
        <w:r w:rsidRPr="00055A49" w:rsidDel="00C2393B">
          <w:rPr>
            <w:rFonts w:ascii="Arial" w:hAnsi="Arial" w:cs="Arial"/>
            <w:sz w:val="20"/>
          </w:rPr>
          <w:delText>odbioru końcowego.</w:delText>
        </w:r>
      </w:del>
    </w:p>
    <w:p w14:paraId="090E563D" w14:textId="7573A153" w:rsidR="0020424B" w:rsidRPr="00055A49" w:rsidDel="00C2393B" w:rsidRDefault="0020424B" w:rsidP="00055A49">
      <w:pPr>
        <w:pStyle w:val="Lista"/>
        <w:tabs>
          <w:tab w:val="left" w:pos="3402"/>
          <w:tab w:val="left" w:pos="3686"/>
        </w:tabs>
        <w:spacing w:line="360" w:lineRule="auto"/>
        <w:jc w:val="both"/>
        <w:rPr>
          <w:del w:id="3845" w:author="Kamil Bujacz" w:date="2018-11-27T11:00:00Z"/>
          <w:rFonts w:ascii="Arial" w:hAnsi="Arial" w:cs="Arial"/>
          <w:sz w:val="20"/>
        </w:rPr>
      </w:pPr>
      <w:del w:id="3846" w:author="Kamil Bujacz" w:date="2018-11-27T11:00:00Z">
        <w:r w:rsidRPr="00055A49" w:rsidDel="00C2393B">
          <w:rPr>
            <w:rFonts w:ascii="Arial" w:hAnsi="Arial" w:cs="Arial"/>
            <w:sz w:val="20"/>
          </w:rPr>
          <w:delText>2. W okresie gwarancji i rękojmi Wykonawca jest obowiązany do nieodpłatnego usuwania</w:delText>
        </w:r>
        <w:r w:rsidR="00055A49" w:rsidRPr="00055A49" w:rsidDel="00C2393B">
          <w:rPr>
            <w:rFonts w:ascii="Arial" w:hAnsi="Arial" w:cs="Arial"/>
            <w:sz w:val="20"/>
          </w:rPr>
          <w:delText xml:space="preserve"> </w:delText>
        </w:r>
        <w:r w:rsidRPr="00055A49" w:rsidDel="00C2393B">
          <w:rPr>
            <w:rFonts w:ascii="Arial" w:hAnsi="Arial" w:cs="Arial"/>
            <w:sz w:val="20"/>
          </w:rPr>
          <w:delText>zaistniałych wad.</w:delText>
        </w:r>
      </w:del>
    </w:p>
    <w:p w14:paraId="060F2706" w14:textId="733C89B3" w:rsidR="00580214" w:rsidRPr="00055A49" w:rsidDel="00C2393B" w:rsidRDefault="0020424B" w:rsidP="00055A49">
      <w:pPr>
        <w:pStyle w:val="Lista"/>
        <w:tabs>
          <w:tab w:val="left" w:pos="3402"/>
          <w:tab w:val="left" w:pos="3686"/>
        </w:tabs>
        <w:spacing w:line="360" w:lineRule="auto"/>
        <w:jc w:val="both"/>
        <w:rPr>
          <w:del w:id="3847" w:author="Kamil Bujacz" w:date="2018-11-27T11:00:00Z"/>
          <w:rFonts w:ascii="Arial" w:hAnsi="Arial" w:cs="Arial"/>
          <w:sz w:val="20"/>
        </w:rPr>
      </w:pPr>
      <w:del w:id="3848" w:author="Kamil Bujacz" w:date="2018-11-27T11:00:00Z">
        <w:r w:rsidRPr="00055A49" w:rsidDel="00C2393B">
          <w:rPr>
            <w:rFonts w:ascii="Arial" w:hAnsi="Arial" w:cs="Arial"/>
            <w:sz w:val="20"/>
          </w:rPr>
          <w:delText>3. W razie stwierdzenia w okresie gwarancji i rękojmi wad nadających się do usunięcia,</w:delText>
        </w:r>
        <w:r w:rsidR="00055A49" w:rsidRPr="00055A49" w:rsidDel="00C2393B">
          <w:rPr>
            <w:rFonts w:ascii="Arial" w:hAnsi="Arial" w:cs="Arial"/>
            <w:sz w:val="20"/>
          </w:rPr>
          <w:delText xml:space="preserve"> </w:delText>
        </w:r>
        <w:r w:rsidRPr="00055A49" w:rsidDel="00C2393B">
          <w:rPr>
            <w:rFonts w:ascii="Arial" w:hAnsi="Arial" w:cs="Arial"/>
            <w:sz w:val="20"/>
          </w:rPr>
          <w:delText>Zamawiający za</w:delText>
        </w:r>
        <w:r w:rsidR="00055A49" w:rsidRPr="00055A49" w:rsidDel="00C2393B">
          <w:rPr>
            <w:rFonts w:ascii="Arial" w:hAnsi="Arial" w:cs="Arial"/>
            <w:sz w:val="20"/>
          </w:rPr>
          <w:delText>ż</w:delText>
        </w:r>
        <w:r w:rsidRPr="00055A49" w:rsidDel="00C2393B">
          <w:rPr>
            <w:rFonts w:ascii="Arial" w:hAnsi="Arial" w:cs="Arial"/>
            <w:sz w:val="20"/>
          </w:rPr>
          <w:delText xml:space="preserve">ąda usunięcia wad, </w:delText>
        </w:r>
        <w:r w:rsidR="00055A49" w:rsidRPr="00055A49" w:rsidDel="00C2393B">
          <w:rPr>
            <w:rFonts w:ascii="Arial" w:hAnsi="Arial" w:cs="Arial"/>
            <w:sz w:val="20"/>
          </w:rPr>
          <w:delText>w wyznaczonym terminie.</w:delText>
        </w:r>
      </w:del>
    </w:p>
    <w:p w14:paraId="0E58C1E3" w14:textId="22378D1E" w:rsidR="0020424B" w:rsidRPr="00055A49" w:rsidDel="00C2393B" w:rsidRDefault="0020424B" w:rsidP="00055A49">
      <w:pPr>
        <w:pStyle w:val="Lista"/>
        <w:tabs>
          <w:tab w:val="left" w:pos="3402"/>
          <w:tab w:val="left" w:pos="3686"/>
        </w:tabs>
        <w:spacing w:line="360" w:lineRule="auto"/>
        <w:jc w:val="center"/>
        <w:rPr>
          <w:del w:id="3849" w:author="Kamil Bujacz" w:date="2018-11-27T11:00:00Z"/>
          <w:rFonts w:ascii="Arial" w:hAnsi="Arial" w:cs="Arial"/>
          <w:b/>
          <w:sz w:val="20"/>
        </w:rPr>
      </w:pPr>
      <w:del w:id="3850" w:author="Kamil Bujacz" w:date="2018-11-27T11:00:00Z">
        <w:r w:rsidRPr="00055A49" w:rsidDel="00C2393B">
          <w:rPr>
            <w:rFonts w:ascii="Arial" w:hAnsi="Arial" w:cs="Arial"/>
            <w:b/>
            <w:sz w:val="20"/>
          </w:rPr>
          <w:delText xml:space="preserve">§ </w:delText>
        </w:r>
        <w:r w:rsidR="00055A49" w:rsidRPr="00055A49" w:rsidDel="00C2393B">
          <w:rPr>
            <w:rFonts w:ascii="Arial" w:hAnsi="Arial" w:cs="Arial"/>
            <w:b/>
            <w:sz w:val="20"/>
          </w:rPr>
          <w:delText>11</w:delText>
        </w:r>
      </w:del>
    </w:p>
    <w:p w14:paraId="7E12D77C" w14:textId="15F7FFF3" w:rsidR="00055A49" w:rsidRPr="00055A49" w:rsidDel="00C2393B" w:rsidRDefault="00055A49" w:rsidP="00055A49">
      <w:pPr>
        <w:pStyle w:val="Lista"/>
        <w:tabs>
          <w:tab w:val="left" w:pos="3402"/>
          <w:tab w:val="left" w:pos="3686"/>
        </w:tabs>
        <w:spacing w:line="360" w:lineRule="auto"/>
        <w:jc w:val="center"/>
        <w:rPr>
          <w:del w:id="3851" w:author="Kamil Bujacz" w:date="2018-11-27T11:00:00Z"/>
          <w:rFonts w:ascii="Arial" w:hAnsi="Arial" w:cs="Arial"/>
          <w:b/>
          <w:sz w:val="20"/>
        </w:rPr>
      </w:pPr>
      <w:del w:id="3852" w:author="Kamil Bujacz" w:date="2018-11-27T11:00:00Z">
        <w:r w:rsidRPr="00055A49" w:rsidDel="00C2393B">
          <w:rPr>
            <w:rFonts w:ascii="Arial" w:hAnsi="Arial" w:cs="Arial"/>
            <w:b/>
            <w:sz w:val="20"/>
          </w:rPr>
          <w:delText>Odstąpienie od umowy</w:delText>
        </w:r>
      </w:del>
    </w:p>
    <w:p w14:paraId="33E1AED4" w14:textId="444C444D" w:rsidR="0020424B" w:rsidRPr="000E502A" w:rsidDel="00C2393B" w:rsidRDefault="006B49A9" w:rsidP="0020424B">
      <w:pPr>
        <w:pStyle w:val="Lista"/>
        <w:tabs>
          <w:tab w:val="left" w:pos="3402"/>
          <w:tab w:val="left" w:pos="3686"/>
        </w:tabs>
        <w:spacing w:line="360" w:lineRule="auto"/>
        <w:jc w:val="both"/>
        <w:rPr>
          <w:del w:id="3853" w:author="Kamil Bujacz" w:date="2018-11-27T11:00:00Z"/>
          <w:rFonts w:ascii="Arial" w:hAnsi="Arial" w:cs="Arial"/>
          <w:sz w:val="20"/>
        </w:rPr>
      </w:pPr>
      <w:del w:id="3854" w:author="Kamil Bujacz" w:date="2018-11-27T11:00:00Z">
        <w:r w:rsidRPr="000E502A" w:rsidDel="00C2393B">
          <w:rPr>
            <w:rFonts w:ascii="Arial" w:hAnsi="Arial" w:cs="Arial"/>
            <w:sz w:val="20"/>
          </w:rPr>
          <w:delText xml:space="preserve">1. </w:delText>
        </w:r>
        <w:r w:rsidR="0020424B" w:rsidRPr="000E502A" w:rsidDel="00C2393B">
          <w:rPr>
            <w:rFonts w:ascii="Arial" w:hAnsi="Arial" w:cs="Arial"/>
            <w:sz w:val="20"/>
          </w:rPr>
          <w:delText xml:space="preserve"> Zamawiającemu przysługuje prawo do odstąpienia od umowy gdy:</w:delText>
        </w:r>
      </w:del>
    </w:p>
    <w:p w14:paraId="73FCBB60" w14:textId="0FC48127" w:rsidR="0020424B" w:rsidRPr="000E502A" w:rsidDel="00C2393B" w:rsidRDefault="006B49A9" w:rsidP="000E502A">
      <w:pPr>
        <w:pStyle w:val="Lista"/>
        <w:tabs>
          <w:tab w:val="left" w:pos="3402"/>
          <w:tab w:val="left" w:pos="3686"/>
        </w:tabs>
        <w:spacing w:line="360" w:lineRule="auto"/>
        <w:ind w:left="567"/>
        <w:jc w:val="both"/>
        <w:rPr>
          <w:del w:id="3855" w:author="Kamil Bujacz" w:date="2018-11-27T11:00:00Z"/>
          <w:rFonts w:ascii="Arial" w:hAnsi="Arial" w:cs="Arial"/>
          <w:sz w:val="20"/>
        </w:rPr>
      </w:pPr>
      <w:del w:id="3856" w:author="Kamil Bujacz" w:date="2018-11-27T11:00:00Z">
        <w:r w:rsidRPr="000E502A" w:rsidDel="00C2393B">
          <w:rPr>
            <w:rFonts w:ascii="Arial" w:hAnsi="Arial" w:cs="Arial"/>
            <w:sz w:val="20"/>
          </w:rPr>
          <w:delText>a)</w:delText>
        </w:r>
        <w:r w:rsidR="0020424B" w:rsidRPr="000E502A" w:rsidDel="00C2393B">
          <w:rPr>
            <w:rFonts w:ascii="Arial" w:hAnsi="Arial" w:cs="Arial"/>
            <w:sz w:val="20"/>
          </w:rPr>
          <w:delText xml:space="preserve"> wystąpi istotna zmiana okoliczności powodująca, </w:delText>
        </w:r>
        <w:r w:rsidRPr="000E502A" w:rsidDel="00C2393B">
          <w:rPr>
            <w:rFonts w:ascii="Arial" w:hAnsi="Arial" w:cs="Arial"/>
            <w:sz w:val="20"/>
          </w:rPr>
          <w:delText>ż</w:delText>
        </w:r>
        <w:r w:rsidR="0020424B" w:rsidRPr="000E502A" w:rsidDel="00C2393B">
          <w:rPr>
            <w:rFonts w:ascii="Arial" w:hAnsi="Arial" w:cs="Arial"/>
            <w:sz w:val="20"/>
          </w:rPr>
          <w:delText>e wykonanie umowy nie le</w:delText>
        </w:r>
        <w:r w:rsidRPr="000E502A" w:rsidDel="00C2393B">
          <w:rPr>
            <w:rFonts w:ascii="Arial" w:hAnsi="Arial" w:cs="Arial"/>
            <w:sz w:val="20"/>
          </w:rPr>
          <w:delText>ż</w:delText>
        </w:r>
        <w:r w:rsidR="0020424B" w:rsidRPr="000E502A" w:rsidDel="00C2393B">
          <w:rPr>
            <w:rFonts w:ascii="Arial" w:hAnsi="Arial" w:cs="Arial"/>
            <w:sz w:val="20"/>
          </w:rPr>
          <w:delText>y</w:delText>
        </w:r>
        <w:r w:rsidRPr="000E502A" w:rsidDel="00C2393B">
          <w:rPr>
            <w:rFonts w:ascii="Arial" w:hAnsi="Arial" w:cs="Arial"/>
            <w:sz w:val="20"/>
          </w:rPr>
          <w:delText xml:space="preserve"> </w:delText>
        </w:r>
        <w:r w:rsidR="0020424B" w:rsidRPr="000E502A" w:rsidDel="00C2393B">
          <w:rPr>
            <w:rFonts w:ascii="Arial" w:hAnsi="Arial" w:cs="Arial"/>
            <w:sz w:val="20"/>
          </w:rPr>
          <w:delText>w interesie publicznym, czego nie m</w:delText>
        </w:r>
        <w:r w:rsidRPr="000E502A" w:rsidDel="00C2393B">
          <w:rPr>
            <w:rFonts w:ascii="Arial" w:hAnsi="Arial" w:cs="Arial"/>
            <w:sz w:val="20"/>
          </w:rPr>
          <w:delText>oż</w:delText>
        </w:r>
        <w:r w:rsidR="0020424B" w:rsidRPr="000E502A" w:rsidDel="00C2393B">
          <w:rPr>
            <w:rFonts w:ascii="Arial" w:hAnsi="Arial" w:cs="Arial"/>
            <w:sz w:val="20"/>
          </w:rPr>
          <w:delText>na było przewidzieć w chwili zawarcia umowy;</w:delText>
        </w:r>
        <w:r w:rsidRPr="000E502A" w:rsidDel="00C2393B">
          <w:rPr>
            <w:rFonts w:ascii="Arial" w:hAnsi="Arial" w:cs="Arial"/>
            <w:sz w:val="20"/>
          </w:rPr>
          <w:delText xml:space="preserve"> </w:delText>
        </w:r>
        <w:r w:rsidR="0020424B" w:rsidRPr="000E502A" w:rsidDel="00C2393B">
          <w:rPr>
            <w:rFonts w:ascii="Arial" w:hAnsi="Arial" w:cs="Arial"/>
            <w:sz w:val="20"/>
          </w:rPr>
          <w:delText>odstąpienie od umowy w tym przypadku mo</w:delText>
        </w:r>
        <w:r w:rsidR="000E502A" w:rsidRPr="000E502A" w:rsidDel="00C2393B">
          <w:rPr>
            <w:rFonts w:ascii="Arial" w:hAnsi="Arial" w:cs="Arial"/>
            <w:sz w:val="20"/>
          </w:rPr>
          <w:delText>ż</w:delText>
        </w:r>
        <w:r w:rsidR="0020424B" w:rsidRPr="000E502A" w:rsidDel="00C2393B">
          <w:rPr>
            <w:rFonts w:ascii="Arial" w:hAnsi="Arial" w:cs="Arial"/>
            <w:sz w:val="20"/>
          </w:rPr>
          <w:delText>e nastąpić w terminie 30 dni od powzięcia</w:delText>
        </w:r>
        <w:r w:rsidR="000E502A" w:rsidRPr="000E502A" w:rsidDel="00C2393B">
          <w:rPr>
            <w:rFonts w:ascii="Arial" w:hAnsi="Arial" w:cs="Arial"/>
            <w:sz w:val="20"/>
          </w:rPr>
          <w:delText xml:space="preserve"> </w:delText>
        </w:r>
        <w:r w:rsidR="0020424B" w:rsidRPr="000E502A" w:rsidDel="00C2393B">
          <w:rPr>
            <w:rFonts w:ascii="Arial" w:hAnsi="Arial" w:cs="Arial"/>
            <w:sz w:val="20"/>
          </w:rPr>
          <w:delText>wiadomości o powy</w:delText>
        </w:r>
        <w:r w:rsidR="000E502A" w:rsidRPr="000E502A" w:rsidDel="00C2393B">
          <w:rPr>
            <w:rFonts w:ascii="Arial" w:hAnsi="Arial" w:cs="Arial"/>
            <w:sz w:val="20"/>
          </w:rPr>
          <w:delText>ż</w:delText>
        </w:r>
        <w:r w:rsidR="0020424B" w:rsidRPr="000E502A" w:rsidDel="00C2393B">
          <w:rPr>
            <w:rFonts w:ascii="Arial" w:hAnsi="Arial" w:cs="Arial"/>
            <w:sz w:val="20"/>
          </w:rPr>
          <w:delText>szych okolicznościach;</w:delText>
        </w:r>
      </w:del>
    </w:p>
    <w:p w14:paraId="41AD5334" w14:textId="3CB1637B" w:rsidR="0020424B" w:rsidRPr="000E502A" w:rsidDel="00C2393B" w:rsidRDefault="000E502A" w:rsidP="000E502A">
      <w:pPr>
        <w:pStyle w:val="Lista"/>
        <w:tabs>
          <w:tab w:val="left" w:pos="3402"/>
          <w:tab w:val="left" w:pos="3686"/>
        </w:tabs>
        <w:spacing w:line="360" w:lineRule="auto"/>
        <w:ind w:left="567"/>
        <w:jc w:val="both"/>
        <w:rPr>
          <w:del w:id="3857" w:author="Kamil Bujacz" w:date="2018-11-27T11:00:00Z"/>
          <w:rFonts w:ascii="Arial" w:hAnsi="Arial" w:cs="Arial"/>
          <w:sz w:val="20"/>
        </w:rPr>
      </w:pPr>
      <w:del w:id="3858" w:author="Kamil Bujacz" w:date="2018-11-27T11:00:00Z">
        <w:r w:rsidRPr="000E502A" w:rsidDel="00C2393B">
          <w:rPr>
            <w:rFonts w:ascii="Arial" w:hAnsi="Arial" w:cs="Arial"/>
            <w:sz w:val="20"/>
          </w:rPr>
          <w:delText>b)</w:delText>
        </w:r>
        <w:r w:rsidR="0020424B" w:rsidRPr="000E502A" w:rsidDel="00C2393B">
          <w:rPr>
            <w:rFonts w:ascii="Arial" w:hAnsi="Arial" w:cs="Arial"/>
            <w:sz w:val="20"/>
          </w:rPr>
          <w:delText xml:space="preserve"> Wykonawca bez uzasadnionych przyczyn nie rozpoczął robót w terminie określonym</w:delText>
        </w:r>
        <w:r w:rsidRPr="000E502A" w:rsidDel="00C2393B">
          <w:rPr>
            <w:rFonts w:ascii="Arial" w:hAnsi="Arial" w:cs="Arial"/>
            <w:sz w:val="20"/>
          </w:rPr>
          <w:delText xml:space="preserve"> </w:delText>
        </w:r>
        <w:r w:rsidR="0020424B" w:rsidRPr="000E502A" w:rsidDel="00C2393B">
          <w:rPr>
            <w:rFonts w:ascii="Arial" w:hAnsi="Arial" w:cs="Arial"/>
            <w:sz w:val="20"/>
          </w:rPr>
          <w:delText>w umowie, przerwał realizację robót i przerwa ta trwa dłu</w:delText>
        </w:r>
        <w:r w:rsidRPr="000E502A" w:rsidDel="00C2393B">
          <w:rPr>
            <w:rFonts w:ascii="Arial" w:hAnsi="Arial" w:cs="Arial"/>
            <w:sz w:val="20"/>
          </w:rPr>
          <w:delText>ż</w:delText>
        </w:r>
        <w:r w:rsidR="0020424B" w:rsidRPr="000E502A" w:rsidDel="00C2393B">
          <w:rPr>
            <w:rFonts w:ascii="Arial" w:hAnsi="Arial" w:cs="Arial"/>
            <w:sz w:val="20"/>
          </w:rPr>
          <w:delText>ej ni</w:delText>
        </w:r>
        <w:r w:rsidRPr="000E502A" w:rsidDel="00C2393B">
          <w:rPr>
            <w:rFonts w:ascii="Arial" w:hAnsi="Arial" w:cs="Arial"/>
            <w:sz w:val="20"/>
          </w:rPr>
          <w:delText>ż</w:delText>
        </w:r>
        <w:r w:rsidR="0020424B" w:rsidRPr="000E502A" w:rsidDel="00C2393B">
          <w:rPr>
            <w:rFonts w:ascii="Arial" w:hAnsi="Arial" w:cs="Arial"/>
            <w:sz w:val="20"/>
          </w:rPr>
          <w:delText xml:space="preserve"> 7 dni oraz nie kontynuuje ich</w:delText>
        </w:r>
        <w:r w:rsidRPr="000E502A" w:rsidDel="00C2393B">
          <w:rPr>
            <w:rFonts w:ascii="Arial" w:hAnsi="Arial" w:cs="Arial"/>
            <w:sz w:val="20"/>
          </w:rPr>
          <w:delText xml:space="preserve"> </w:delText>
        </w:r>
        <w:r w:rsidR="0020424B" w:rsidRPr="000E502A" w:rsidDel="00C2393B">
          <w:rPr>
            <w:rFonts w:ascii="Arial" w:hAnsi="Arial" w:cs="Arial"/>
            <w:sz w:val="20"/>
          </w:rPr>
          <w:delText>pomimo wezwania Zamawiającego zło</w:delText>
        </w:r>
        <w:r w:rsidRPr="000E502A" w:rsidDel="00C2393B">
          <w:rPr>
            <w:rFonts w:ascii="Arial" w:hAnsi="Arial" w:cs="Arial"/>
            <w:sz w:val="20"/>
          </w:rPr>
          <w:delText>ż</w:delText>
        </w:r>
        <w:r w:rsidR="0020424B" w:rsidRPr="000E502A" w:rsidDel="00C2393B">
          <w:rPr>
            <w:rFonts w:ascii="Arial" w:hAnsi="Arial" w:cs="Arial"/>
            <w:sz w:val="20"/>
          </w:rPr>
          <w:delText>onego na piśmie.</w:delText>
        </w:r>
      </w:del>
    </w:p>
    <w:p w14:paraId="315DB926" w14:textId="0C761869" w:rsidR="0020424B" w:rsidRPr="000E502A" w:rsidDel="00C2393B" w:rsidRDefault="000E502A" w:rsidP="0020424B">
      <w:pPr>
        <w:pStyle w:val="Lista"/>
        <w:tabs>
          <w:tab w:val="left" w:pos="3402"/>
          <w:tab w:val="left" w:pos="3686"/>
        </w:tabs>
        <w:spacing w:line="360" w:lineRule="auto"/>
        <w:jc w:val="both"/>
        <w:rPr>
          <w:del w:id="3859" w:author="Kamil Bujacz" w:date="2018-11-27T11:00:00Z"/>
          <w:rFonts w:ascii="Arial" w:hAnsi="Arial" w:cs="Arial"/>
          <w:sz w:val="20"/>
        </w:rPr>
      </w:pPr>
      <w:del w:id="3860" w:author="Kamil Bujacz" w:date="2018-11-27T11:00:00Z">
        <w:r w:rsidRPr="000E502A" w:rsidDel="00C2393B">
          <w:rPr>
            <w:rFonts w:ascii="Arial" w:hAnsi="Arial" w:cs="Arial"/>
            <w:sz w:val="20"/>
          </w:rPr>
          <w:lastRenderedPageBreak/>
          <w:delText xml:space="preserve">2. </w:delText>
        </w:r>
        <w:r w:rsidR="0020424B" w:rsidRPr="000E502A" w:rsidDel="00C2393B">
          <w:rPr>
            <w:rFonts w:ascii="Arial" w:hAnsi="Arial" w:cs="Arial"/>
            <w:sz w:val="20"/>
          </w:rPr>
          <w:delText xml:space="preserve"> Wykonawcy przysługuje prawo odstąpienia od umowy </w:delText>
        </w:r>
        <w:r w:rsidRPr="000E502A" w:rsidDel="00C2393B">
          <w:rPr>
            <w:rFonts w:ascii="Arial" w:hAnsi="Arial" w:cs="Arial"/>
            <w:sz w:val="20"/>
          </w:rPr>
          <w:delText>gdy:</w:delText>
        </w:r>
      </w:del>
    </w:p>
    <w:p w14:paraId="7394B6AD" w14:textId="019CCA74" w:rsidR="0020424B" w:rsidRPr="000E502A" w:rsidDel="00C2393B" w:rsidRDefault="000E502A" w:rsidP="000E502A">
      <w:pPr>
        <w:pStyle w:val="Lista"/>
        <w:tabs>
          <w:tab w:val="left" w:pos="3402"/>
          <w:tab w:val="left" w:pos="3686"/>
        </w:tabs>
        <w:spacing w:line="360" w:lineRule="auto"/>
        <w:ind w:left="567"/>
        <w:jc w:val="both"/>
        <w:rPr>
          <w:del w:id="3861" w:author="Kamil Bujacz" w:date="2018-11-27T11:00:00Z"/>
          <w:rFonts w:ascii="Arial" w:hAnsi="Arial" w:cs="Arial"/>
          <w:sz w:val="20"/>
        </w:rPr>
      </w:pPr>
      <w:del w:id="3862" w:author="Kamil Bujacz" w:date="2018-11-27T11:00:00Z">
        <w:r w:rsidRPr="000E502A" w:rsidDel="00C2393B">
          <w:rPr>
            <w:rFonts w:ascii="Arial" w:hAnsi="Arial" w:cs="Arial"/>
            <w:sz w:val="20"/>
          </w:rPr>
          <w:delText xml:space="preserve">a) </w:delText>
        </w:r>
        <w:r w:rsidR="0020424B" w:rsidRPr="000E502A" w:rsidDel="00C2393B">
          <w:rPr>
            <w:rFonts w:ascii="Arial" w:hAnsi="Arial" w:cs="Arial"/>
            <w:sz w:val="20"/>
          </w:rPr>
          <w:delText xml:space="preserve"> Zamawiający odmawia bez uzasadnionej przyczyny odbioru robót lub odmawia bez</w:delText>
        </w:r>
        <w:r w:rsidRPr="000E502A" w:rsidDel="00C2393B">
          <w:rPr>
            <w:rFonts w:ascii="Arial" w:hAnsi="Arial" w:cs="Arial"/>
            <w:sz w:val="20"/>
          </w:rPr>
          <w:delText xml:space="preserve"> </w:delText>
        </w:r>
        <w:r w:rsidR="0020424B" w:rsidRPr="000E502A" w:rsidDel="00C2393B">
          <w:rPr>
            <w:rFonts w:ascii="Arial" w:hAnsi="Arial" w:cs="Arial"/>
            <w:sz w:val="20"/>
          </w:rPr>
          <w:delText>zasadnionej przyczyny podpisania protokołu odbioru robót;</w:delText>
        </w:r>
      </w:del>
    </w:p>
    <w:p w14:paraId="2B30FCD1" w14:textId="0F93FB89" w:rsidR="0020424B" w:rsidRPr="000E502A" w:rsidDel="00C2393B" w:rsidRDefault="000E502A" w:rsidP="000E502A">
      <w:pPr>
        <w:pStyle w:val="Lista"/>
        <w:tabs>
          <w:tab w:val="left" w:pos="3402"/>
          <w:tab w:val="left" w:pos="3686"/>
        </w:tabs>
        <w:spacing w:line="360" w:lineRule="auto"/>
        <w:ind w:left="567"/>
        <w:jc w:val="both"/>
        <w:rPr>
          <w:del w:id="3863" w:author="Kamil Bujacz" w:date="2018-11-27T11:00:00Z"/>
          <w:rFonts w:ascii="Arial" w:hAnsi="Arial" w:cs="Arial"/>
          <w:sz w:val="20"/>
        </w:rPr>
      </w:pPr>
      <w:del w:id="3864" w:author="Kamil Bujacz" w:date="2018-11-27T11:00:00Z">
        <w:r w:rsidRPr="000E502A" w:rsidDel="00C2393B">
          <w:rPr>
            <w:rFonts w:ascii="Arial" w:hAnsi="Arial" w:cs="Arial"/>
            <w:sz w:val="20"/>
          </w:rPr>
          <w:delText>b)</w:delText>
        </w:r>
        <w:r w:rsidR="0020424B" w:rsidRPr="000E502A" w:rsidDel="00C2393B">
          <w:rPr>
            <w:rFonts w:ascii="Arial" w:hAnsi="Arial" w:cs="Arial"/>
            <w:sz w:val="20"/>
          </w:rPr>
          <w:delText xml:space="preserve"> Zamawiający zawiadomi Wykonawcę, i</w:delText>
        </w:r>
        <w:r w:rsidRPr="000E502A" w:rsidDel="00C2393B">
          <w:rPr>
            <w:rFonts w:ascii="Arial" w:hAnsi="Arial" w:cs="Arial"/>
            <w:sz w:val="20"/>
          </w:rPr>
          <w:delText>ż</w:delText>
        </w:r>
        <w:r w:rsidR="0020424B" w:rsidRPr="000E502A" w:rsidDel="00C2393B">
          <w:rPr>
            <w:rFonts w:ascii="Arial" w:hAnsi="Arial" w:cs="Arial"/>
            <w:sz w:val="20"/>
          </w:rPr>
          <w:delText xml:space="preserve"> wobec zaistnienia uprzednio nieprzewidzianych okoliczności nie będzie mógł spełnić swoich zobowiązań umownych</w:delText>
        </w:r>
        <w:r w:rsidRPr="000E502A" w:rsidDel="00C2393B">
          <w:rPr>
            <w:rFonts w:ascii="Arial" w:hAnsi="Arial" w:cs="Arial"/>
            <w:sz w:val="20"/>
          </w:rPr>
          <w:delText xml:space="preserve"> </w:delText>
        </w:r>
        <w:r w:rsidR="0020424B" w:rsidRPr="000E502A" w:rsidDel="00C2393B">
          <w:rPr>
            <w:rFonts w:ascii="Arial" w:hAnsi="Arial" w:cs="Arial"/>
            <w:sz w:val="20"/>
          </w:rPr>
          <w:delText>wobec Wykonawcy.</w:delText>
        </w:r>
      </w:del>
    </w:p>
    <w:p w14:paraId="115F9C0B" w14:textId="712A06C9" w:rsidR="0020424B" w:rsidRPr="000E502A" w:rsidDel="00C2393B" w:rsidRDefault="000E502A" w:rsidP="000E502A">
      <w:pPr>
        <w:pStyle w:val="Lista"/>
        <w:tabs>
          <w:tab w:val="left" w:pos="3402"/>
          <w:tab w:val="left" w:pos="3686"/>
        </w:tabs>
        <w:spacing w:line="360" w:lineRule="auto"/>
        <w:jc w:val="both"/>
        <w:rPr>
          <w:del w:id="3865" w:author="Kamil Bujacz" w:date="2018-11-27T11:00:00Z"/>
          <w:rFonts w:ascii="Arial" w:hAnsi="Arial" w:cs="Arial"/>
          <w:sz w:val="20"/>
        </w:rPr>
      </w:pPr>
      <w:del w:id="3866" w:author="Kamil Bujacz" w:date="2018-11-27T11:00:00Z">
        <w:r w:rsidRPr="000E502A" w:rsidDel="00C2393B">
          <w:rPr>
            <w:rFonts w:ascii="Arial" w:hAnsi="Arial" w:cs="Arial"/>
            <w:sz w:val="20"/>
          </w:rPr>
          <w:delText>3</w:delText>
        </w:r>
        <w:r w:rsidR="0020424B" w:rsidRPr="000E502A" w:rsidDel="00C2393B">
          <w:rPr>
            <w:rFonts w:ascii="Arial" w:hAnsi="Arial" w:cs="Arial"/>
            <w:sz w:val="20"/>
          </w:rPr>
          <w:delText>. Odstąpienie od umowy winno nastąpić w formie pisemnej pod rygorem niewa</w:delText>
        </w:r>
        <w:r w:rsidRPr="000E502A" w:rsidDel="00C2393B">
          <w:rPr>
            <w:rFonts w:ascii="Arial" w:hAnsi="Arial" w:cs="Arial"/>
            <w:sz w:val="20"/>
          </w:rPr>
          <w:delText>ż</w:delText>
        </w:r>
        <w:r w:rsidR="0020424B" w:rsidRPr="000E502A" w:rsidDel="00C2393B">
          <w:rPr>
            <w:rFonts w:ascii="Arial" w:hAnsi="Arial" w:cs="Arial"/>
            <w:sz w:val="20"/>
          </w:rPr>
          <w:delText>ności</w:delText>
        </w:r>
        <w:r w:rsidRPr="000E502A" w:rsidDel="00C2393B">
          <w:rPr>
            <w:rFonts w:ascii="Arial" w:hAnsi="Arial" w:cs="Arial"/>
            <w:sz w:val="20"/>
          </w:rPr>
          <w:delText xml:space="preserve"> oraz zawierać uzasadnienie powodu odstąpienia od umowy.</w:delText>
        </w:r>
      </w:del>
    </w:p>
    <w:p w14:paraId="1BF21BBA" w14:textId="6821DE32" w:rsidR="0020424B" w:rsidRPr="000E502A" w:rsidDel="00C2393B" w:rsidRDefault="0020424B" w:rsidP="000E502A">
      <w:pPr>
        <w:pStyle w:val="Lista"/>
        <w:tabs>
          <w:tab w:val="left" w:pos="3402"/>
          <w:tab w:val="left" w:pos="3686"/>
        </w:tabs>
        <w:spacing w:line="360" w:lineRule="auto"/>
        <w:jc w:val="both"/>
        <w:rPr>
          <w:del w:id="3867" w:author="Kamil Bujacz" w:date="2018-11-27T11:00:00Z"/>
          <w:rFonts w:ascii="Arial" w:hAnsi="Arial" w:cs="Arial"/>
          <w:sz w:val="20"/>
        </w:rPr>
      </w:pPr>
      <w:del w:id="3868" w:author="Kamil Bujacz" w:date="2018-11-27T11:00:00Z">
        <w:r w:rsidRPr="000E502A" w:rsidDel="00C2393B">
          <w:rPr>
            <w:rFonts w:ascii="Arial" w:hAnsi="Arial" w:cs="Arial"/>
            <w:sz w:val="20"/>
          </w:rPr>
          <w:delText>3. W przypadku odstąpienia od umowy, Wykonawc</w:delText>
        </w:r>
        <w:r w:rsidR="000E502A" w:rsidRPr="000E502A" w:rsidDel="00C2393B">
          <w:rPr>
            <w:rFonts w:ascii="Arial" w:hAnsi="Arial" w:cs="Arial"/>
            <w:sz w:val="20"/>
          </w:rPr>
          <w:delText>a</w:delText>
        </w:r>
        <w:r w:rsidRPr="000E502A" w:rsidDel="00C2393B">
          <w:rPr>
            <w:rFonts w:ascii="Arial" w:hAnsi="Arial" w:cs="Arial"/>
            <w:sz w:val="20"/>
          </w:rPr>
          <w:delText xml:space="preserve"> oraz Zamawiając</w:delText>
        </w:r>
        <w:r w:rsidR="000E502A" w:rsidRPr="000E502A" w:rsidDel="00C2393B">
          <w:rPr>
            <w:rFonts w:ascii="Arial" w:hAnsi="Arial" w:cs="Arial"/>
            <w:sz w:val="20"/>
          </w:rPr>
          <w:delText>y</w:delText>
        </w:r>
        <w:r w:rsidRPr="000E502A" w:rsidDel="00C2393B">
          <w:rPr>
            <w:rFonts w:ascii="Arial" w:hAnsi="Arial" w:cs="Arial"/>
            <w:sz w:val="20"/>
          </w:rPr>
          <w:delText xml:space="preserve"> </w:delText>
        </w:r>
        <w:r w:rsidR="000E502A" w:rsidRPr="000E502A" w:rsidDel="00C2393B">
          <w:rPr>
            <w:rFonts w:ascii="Arial" w:hAnsi="Arial" w:cs="Arial"/>
            <w:sz w:val="20"/>
          </w:rPr>
          <w:delText>spełnią następujące warunki:</w:delText>
        </w:r>
      </w:del>
    </w:p>
    <w:p w14:paraId="321E7E38" w14:textId="23791D73" w:rsidR="0020424B" w:rsidRPr="000E502A" w:rsidDel="00C2393B" w:rsidRDefault="000E502A" w:rsidP="000E502A">
      <w:pPr>
        <w:pStyle w:val="Lista"/>
        <w:tabs>
          <w:tab w:val="left" w:pos="3402"/>
          <w:tab w:val="left" w:pos="3686"/>
        </w:tabs>
        <w:spacing w:line="360" w:lineRule="auto"/>
        <w:ind w:left="567"/>
        <w:jc w:val="both"/>
        <w:rPr>
          <w:del w:id="3869" w:author="Kamil Bujacz" w:date="2018-11-27T11:00:00Z"/>
          <w:rFonts w:ascii="Arial" w:hAnsi="Arial" w:cs="Arial"/>
          <w:sz w:val="20"/>
        </w:rPr>
      </w:pPr>
      <w:del w:id="3870" w:author="Kamil Bujacz" w:date="2018-11-27T11:00:00Z">
        <w:r w:rsidRPr="000E502A" w:rsidDel="00C2393B">
          <w:rPr>
            <w:rFonts w:ascii="Arial" w:hAnsi="Arial" w:cs="Arial"/>
            <w:sz w:val="20"/>
          </w:rPr>
          <w:delText>a)</w:delText>
        </w:r>
        <w:r w:rsidR="0020424B" w:rsidRPr="000E502A" w:rsidDel="00C2393B">
          <w:rPr>
            <w:rFonts w:ascii="Arial" w:hAnsi="Arial" w:cs="Arial"/>
            <w:sz w:val="20"/>
          </w:rPr>
          <w:delText xml:space="preserve"> W terminie 14 dni od daty odstąpienia od umowy Wykonawca przy udziale</w:delText>
        </w:r>
        <w:r w:rsidRPr="000E502A" w:rsidDel="00C2393B">
          <w:rPr>
            <w:rFonts w:ascii="Arial" w:hAnsi="Arial" w:cs="Arial"/>
            <w:sz w:val="20"/>
          </w:rPr>
          <w:delText xml:space="preserve"> </w:delText>
        </w:r>
        <w:r w:rsidR="0020424B" w:rsidRPr="000E502A" w:rsidDel="00C2393B">
          <w:rPr>
            <w:rFonts w:ascii="Arial" w:hAnsi="Arial" w:cs="Arial"/>
            <w:sz w:val="20"/>
          </w:rPr>
          <w:delText>Zamawiającego sporządzi szczegółowy protokół inwentaryzacji robót w toku wg stanu na</w:delText>
        </w:r>
        <w:r w:rsidRPr="000E502A" w:rsidDel="00C2393B">
          <w:rPr>
            <w:rFonts w:ascii="Arial" w:hAnsi="Arial" w:cs="Arial"/>
            <w:sz w:val="20"/>
          </w:rPr>
          <w:delText xml:space="preserve"> </w:delText>
        </w:r>
        <w:r w:rsidR="0020424B" w:rsidRPr="000E502A" w:rsidDel="00C2393B">
          <w:rPr>
            <w:rFonts w:ascii="Arial" w:hAnsi="Arial" w:cs="Arial"/>
            <w:sz w:val="20"/>
          </w:rPr>
          <w:delText>dzień odstąpienia</w:delText>
        </w:r>
        <w:r w:rsidRPr="000E502A" w:rsidDel="00C2393B">
          <w:rPr>
            <w:rFonts w:ascii="Arial" w:hAnsi="Arial" w:cs="Arial"/>
            <w:sz w:val="20"/>
          </w:rPr>
          <w:delText xml:space="preserve"> od umowy</w:delText>
        </w:r>
        <w:r w:rsidR="0020424B" w:rsidRPr="000E502A" w:rsidDel="00C2393B">
          <w:rPr>
            <w:rFonts w:ascii="Arial" w:hAnsi="Arial" w:cs="Arial"/>
            <w:sz w:val="20"/>
          </w:rPr>
          <w:delText>;</w:delText>
        </w:r>
      </w:del>
    </w:p>
    <w:p w14:paraId="56DD0767" w14:textId="07314ACE" w:rsidR="0020424B" w:rsidRPr="000E502A" w:rsidDel="00C2393B" w:rsidRDefault="000E502A" w:rsidP="000E502A">
      <w:pPr>
        <w:pStyle w:val="Lista"/>
        <w:tabs>
          <w:tab w:val="left" w:pos="3402"/>
          <w:tab w:val="left" w:pos="3686"/>
        </w:tabs>
        <w:spacing w:line="360" w:lineRule="auto"/>
        <w:ind w:left="567"/>
        <w:jc w:val="both"/>
        <w:rPr>
          <w:del w:id="3871" w:author="Kamil Bujacz" w:date="2018-11-27T11:00:00Z"/>
          <w:rFonts w:ascii="Arial" w:hAnsi="Arial" w:cs="Arial"/>
          <w:sz w:val="20"/>
        </w:rPr>
      </w:pPr>
      <w:del w:id="3872" w:author="Kamil Bujacz" w:date="2018-11-27T11:00:00Z">
        <w:r w:rsidRPr="000E502A" w:rsidDel="00C2393B">
          <w:rPr>
            <w:rFonts w:ascii="Arial" w:hAnsi="Arial" w:cs="Arial"/>
            <w:sz w:val="20"/>
          </w:rPr>
          <w:delText>b)</w:delText>
        </w:r>
        <w:r w:rsidR="0020424B" w:rsidRPr="000E502A" w:rsidDel="00C2393B">
          <w:rPr>
            <w:rFonts w:ascii="Arial" w:hAnsi="Arial" w:cs="Arial"/>
            <w:sz w:val="20"/>
          </w:rPr>
          <w:delText xml:space="preserve"> Wykonawca zabezpieczy przerwane roboty w zakresie obustronnie uzgodnionym na</w:delText>
        </w:r>
        <w:r w:rsidRPr="000E502A" w:rsidDel="00C2393B">
          <w:rPr>
            <w:rFonts w:ascii="Arial" w:hAnsi="Arial" w:cs="Arial"/>
            <w:sz w:val="20"/>
          </w:rPr>
          <w:delText xml:space="preserve"> </w:delText>
        </w:r>
        <w:r w:rsidR="0020424B" w:rsidRPr="000E502A" w:rsidDel="00C2393B">
          <w:rPr>
            <w:rFonts w:ascii="Arial" w:hAnsi="Arial" w:cs="Arial"/>
            <w:sz w:val="20"/>
          </w:rPr>
          <w:delText xml:space="preserve">koszt tej strony, </w:delText>
        </w:r>
        <w:r w:rsidRPr="000E502A" w:rsidDel="00C2393B">
          <w:rPr>
            <w:rFonts w:ascii="Arial" w:hAnsi="Arial" w:cs="Arial"/>
            <w:sz w:val="20"/>
          </w:rPr>
          <w:br/>
        </w:r>
        <w:r w:rsidR="0020424B" w:rsidRPr="000E502A" w:rsidDel="00C2393B">
          <w:rPr>
            <w:rFonts w:ascii="Arial" w:hAnsi="Arial" w:cs="Arial"/>
            <w:sz w:val="20"/>
          </w:rPr>
          <w:delText>z której winy nastąpiło odstąpienie od umowy;</w:delText>
        </w:r>
      </w:del>
    </w:p>
    <w:p w14:paraId="7871EB2F" w14:textId="5B80439D" w:rsidR="0020424B" w:rsidRPr="000E502A" w:rsidDel="00C2393B" w:rsidRDefault="000E502A" w:rsidP="000E502A">
      <w:pPr>
        <w:pStyle w:val="Lista"/>
        <w:tabs>
          <w:tab w:val="left" w:pos="3402"/>
          <w:tab w:val="left" w:pos="3686"/>
        </w:tabs>
        <w:spacing w:line="360" w:lineRule="auto"/>
        <w:ind w:left="567"/>
        <w:jc w:val="both"/>
        <w:rPr>
          <w:del w:id="3873" w:author="Kamil Bujacz" w:date="2018-11-27T11:00:00Z"/>
          <w:rFonts w:ascii="Arial" w:hAnsi="Arial" w:cs="Arial"/>
          <w:sz w:val="20"/>
        </w:rPr>
      </w:pPr>
      <w:del w:id="3874" w:author="Kamil Bujacz" w:date="2018-11-27T11:00:00Z">
        <w:r w:rsidRPr="000E502A" w:rsidDel="00C2393B">
          <w:rPr>
            <w:rFonts w:ascii="Arial" w:hAnsi="Arial" w:cs="Arial"/>
            <w:sz w:val="20"/>
          </w:rPr>
          <w:delText xml:space="preserve">c) </w:delText>
        </w:r>
        <w:r w:rsidR="0020424B" w:rsidRPr="000E502A" w:rsidDel="00C2393B">
          <w:rPr>
            <w:rFonts w:ascii="Arial" w:hAnsi="Arial" w:cs="Arial"/>
            <w:sz w:val="20"/>
          </w:rPr>
          <w:delText>Wykonawca zgłosi do dokonania przez Zamawiającego odbiorów robót wykonanych</w:delText>
        </w:r>
        <w:r w:rsidRPr="000E502A" w:rsidDel="00C2393B">
          <w:rPr>
            <w:rFonts w:ascii="Arial" w:hAnsi="Arial" w:cs="Arial"/>
            <w:sz w:val="20"/>
          </w:rPr>
          <w:delText xml:space="preserve"> </w:delText>
        </w:r>
        <w:r w:rsidR="0020424B" w:rsidRPr="000E502A" w:rsidDel="00C2393B">
          <w:rPr>
            <w:rFonts w:ascii="Arial" w:hAnsi="Arial" w:cs="Arial"/>
            <w:sz w:val="20"/>
          </w:rPr>
          <w:delText>oraz robót zabezpieczających, je</w:delText>
        </w:r>
        <w:r w:rsidRPr="000E502A" w:rsidDel="00C2393B">
          <w:rPr>
            <w:rFonts w:ascii="Arial" w:hAnsi="Arial" w:cs="Arial"/>
            <w:sz w:val="20"/>
          </w:rPr>
          <w:delText>ż</w:delText>
        </w:r>
        <w:r w:rsidR="0020424B" w:rsidRPr="000E502A" w:rsidDel="00C2393B">
          <w:rPr>
            <w:rFonts w:ascii="Arial" w:hAnsi="Arial" w:cs="Arial"/>
            <w:sz w:val="20"/>
          </w:rPr>
          <w:delText>eli odstąpienie od umowy nastąpiło z przyczyn, za które</w:delText>
        </w:r>
        <w:r w:rsidRPr="000E502A" w:rsidDel="00C2393B">
          <w:rPr>
            <w:rFonts w:ascii="Arial" w:hAnsi="Arial" w:cs="Arial"/>
            <w:sz w:val="20"/>
          </w:rPr>
          <w:delText xml:space="preserve"> </w:delText>
        </w:r>
        <w:r w:rsidR="0020424B" w:rsidRPr="000E502A" w:rsidDel="00C2393B">
          <w:rPr>
            <w:rFonts w:ascii="Arial" w:hAnsi="Arial" w:cs="Arial"/>
            <w:sz w:val="20"/>
          </w:rPr>
          <w:delText>Wykonawca nie odpowiada;</w:delText>
        </w:r>
      </w:del>
    </w:p>
    <w:p w14:paraId="45585213" w14:textId="0D360F78" w:rsidR="0020424B" w:rsidRPr="000E502A" w:rsidDel="00C2393B" w:rsidRDefault="000E502A" w:rsidP="000E502A">
      <w:pPr>
        <w:pStyle w:val="Lista"/>
        <w:tabs>
          <w:tab w:val="left" w:pos="3402"/>
          <w:tab w:val="left" w:pos="3686"/>
        </w:tabs>
        <w:spacing w:line="360" w:lineRule="auto"/>
        <w:ind w:left="567"/>
        <w:jc w:val="both"/>
        <w:rPr>
          <w:del w:id="3875" w:author="Kamil Bujacz" w:date="2018-11-27T11:00:00Z"/>
          <w:rFonts w:ascii="Arial" w:hAnsi="Arial" w:cs="Arial"/>
          <w:sz w:val="20"/>
        </w:rPr>
      </w:pPr>
      <w:del w:id="3876" w:author="Kamil Bujacz" w:date="2018-11-27T11:00:00Z">
        <w:r w:rsidRPr="000E502A" w:rsidDel="00C2393B">
          <w:rPr>
            <w:rFonts w:ascii="Arial" w:hAnsi="Arial" w:cs="Arial"/>
            <w:sz w:val="20"/>
          </w:rPr>
          <w:delText xml:space="preserve">d) </w:delText>
        </w:r>
        <w:r w:rsidR="0020424B" w:rsidRPr="000E502A" w:rsidDel="00C2393B">
          <w:rPr>
            <w:rFonts w:ascii="Arial" w:hAnsi="Arial" w:cs="Arial"/>
            <w:sz w:val="20"/>
          </w:rPr>
          <w:delText>Wykonawca niezwłocznie, najpóźniej w terminie 30 dni, usunie z terenu budowy</w:delText>
        </w:r>
        <w:r w:rsidRPr="000E502A" w:rsidDel="00C2393B">
          <w:rPr>
            <w:rFonts w:ascii="Arial" w:hAnsi="Arial" w:cs="Arial"/>
            <w:sz w:val="20"/>
          </w:rPr>
          <w:delText xml:space="preserve"> </w:delText>
        </w:r>
        <w:r w:rsidR="0020424B" w:rsidRPr="000E502A" w:rsidDel="00C2393B">
          <w:rPr>
            <w:rFonts w:ascii="Arial" w:hAnsi="Arial" w:cs="Arial"/>
            <w:sz w:val="20"/>
          </w:rPr>
          <w:delText>urządzenia zaplecza przez niego dostarczone lub wniesione.</w:delText>
        </w:r>
      </w:del>
    </w:p>
    <w:p w14:paraId="6851813C" w14:textId="2745CBBE" w:rsidR="0020424B" w:rsidRPr="000E502A" w:rsidDel="00C2393B" w:rsidRDefault="000E502A" w:rsidP="000E502A">
      <w:pPr>
        <w:pStyle w:val="Lista"/>
        <w:tabs>
          <w:tab w:val="left" w:pos="3402"/>
          <w:tab w:val="left" w:pos="3686"/>
        </w:tabs>
        <w:spacing w:line="360" w:lineRule="auto"/>
        <w:ind w:left="567"/>
        <w:jc w:val="both"/>
        <w:rPr>
          <w:del w:id="3877" w:author="Kamil Bujacz" w:date="2018-11-27T11:00:00Z"/>
          <w:rFonts w:ascii="Arial" w:hAnsi="Arial" w:cs="Arial"/>
          <w:sz w:val="20"/>
        </w:rPr>
      </w:pPr>
      <w:del w:id="3878" w:author="Kamil Bujacz" w:date="2018-11-27T11:00:00Z">
        <w:r w:rsidRPr="000E502A" w:rsidDel="00C2393B">
          <w:rPr>
            <w:rFonts w:ascii="Arial" w:hAnsi="Arial" w:cs="Arial"/>
            <w:sz w:val="20"/>
          </w:rPr>
          <w:delText>e) W przypadku</w:delText>
        </w:r>
        <w:r w:rsidR="0020424B" w:rsidRPr="000E502A" w:rsidDel="00C2393B">
          <w:rPr>
            <w:rFonts w:ascii="Arial" w:hAnsi="Arial" w:cs="Arial"/>
            <w:sz w:val="20"/>
          </w:rPr>
          <w:delText xml:space="preserve"> razie odstąpienia od umowy z przyczyn, za które Wykonawca nie ponosi</w:delText>
        </w:r>
        <w:r w:rsidRPr="000E502A" w:rsidDel="00C2393B">
          <w:rPr>
            <w:rFonts w:ascii="Arial" w:hAnsi="Arial" w:cs="Arial"/>
            <w:sz w:val="20"/>
          </w:rPr>
          <w:delText xml:space="preserve"> </w:delText>
        </w:r>
        <w:r w:rsidR="0020424B" w:rsidRPr="000E502A" w:rsidDel="00C2393B">
          <w:rPr>
            <w:rFonts w:ascii="Arial" w:hAnsi="Arial" w:cs="Arial"/>
            <w:sz w:val="20"/>
          </w:rPr>
          <w:delText xml:space="preserve">odpowiedzialności </w:delText>
        </w:r>
        <w:r w:rsidRPr="000E502A" w:rsidDel="00C2393B">
          <w:rPr>
            <w:rFonts w:ascii="Arial" w:hAnsi="Arial" w:cs="Arial"/>
            <w:sz w:val="20"/>
          </w:rPr>
          <w:delText xml:space="preserve">Zamwiający </w:delText>
        </w:r>
        <w:r w:rsidR="0020424B" w:rsidRPr="000E502A" w:rsidDel="00C2393B">
          <w:rPr>
            <w:rFonts w:ascii="Arial" w:hAnsi="Arial" w:cs="Arial"/>
            <w:sz w:val="20"/>
          </w:rPr>
          <w:delText>zobowiązany jest do dokonania odbioru robót przerwanych oraz zapłaty</w:delText>
        </w:r>
        <w:r w:rsidRPr="000E502A" w:rsidDel="00C2393B">
          <w:rPr>
            <w:rFonts w:ascii="Arial" w:hAnsi="Arial" w:cs="Arial"/>
            <w:sz w:val="20"/>
          </w:rPr>
          <w:delText xml:space="preserve"> </w:delText>
        </w:r>
        <w:r w:rsidR="0020424B" w:rsidRPr="000E502A" w:rsidDel="00C2393B">
          <w:rPr>
            <w:rFonts w:ascii="Arial" w:hAnsi="Arial" w:cs="Arial"/>
            <w:sz w:val="20"/>
          </w:rPr>
          <w:delText>wynagrodzenia za roboty, które zostały wykonane do dnia odstąpienia</w:delText>
        </w:r>
        <w:r w:rsidRPr="000E502A" w:rsidDel="00C2393B">
          <w:rPr>
            <w:rFonts w:ascii="Arial" w:hAnsi="Arial" w:cs="Arial"/>
            <w:sz w:val="20"/>
          </w:rPr>
          <w:delText>.</w:delText>
        </w:r>
      </w:del>
    </w:p>
    <w:p w14:paraId="19D7CEF0" w14:textId="3BA61143" w:rsidR="000E502A" w:rsidRPr="00AE7BE7" w:rsidDel="00C2393B" w:rsidRDefault="000E502A" w:rsidP="000E502A">
      <w:pPr>
        <w:pStyle w:val="Lista"/>
        <w:tabs>
          <w:tab w:val="left" w:pos="3402"/>
          <w:tab w:val="left" w:pos="3686"/>
        </w:tabs>
        <w:spacing w:line="360" w:lineRule="auto"/>
        <w:jc w:val="both"/>
        <w:rPr>
          <w:del w:id="3879" w:author="Kamil Bujacz" w:date="2018-11-27T11:00:00Z"/>
          <w:rFonts w:ascii="Arial" w:hAnsi="Arial" w:cs="Arial"/>
          <w:color w:val="FF0000"/>
          <w:sz w:val="20"/>
        </w:rPr>
      </w:pPr>
    </w:p>
    <w:p w14:paraId="072A957F" w14:textId="3924BB5F" w:rsidR="000E502A" w:rsidRPr="000E502A" w:rsidDel="00C2393B" w:rsidRDefault="000E502A" w:rsidP="000E502A">
      <w:pPr>
        <w:pStyle w:val="Lista"/>
        <w:tabs>
          <w:tab w:val="left" w:pos="3402"/>
          <w:tab w:val="left" w:pos="3686"/>
        </w:tabs>
        <w:spacing w:line="360" w:lineRule="auto"/>
        <w:jc w:val="center"/>
        <w:rPr>
          <w:del w:id="3880" w:author="Kamil Bujacz" w:date="2018-11-27T11:00:00Z"/>
          <w:rFonts w:ascii="Arial" w:hAnsi="Arial" w:cs="Arial"/>
          <w:b/>
          <w:sz w:val="20"/>
        </w:rPr>
      </w:pPr>
      <w:del w:id="3881" w:author="Kamil Bujacz" w:date="2018-11-27T11:00:00Z">
        <w:r w:rsidRPr="000E502A" w:rsidDel="00C2393B">
          <w:rPr>
            <w:rFonts w:ascii="Arial" w:hAnsi="Arial" w:cs="Arial"/>
            <w:b/>
            <w:sz w:val="20"/>
          </w:rPr>
          <w:delText>§12</w:delText>
        </w:r>
      </w:del>
      <w:ins w:id="3882" w:author="Jolanta Bałon-Skrabut" w:date="2018-01-05T08:54:00Z">
        <w:del w:id="3883" w:author="Kamil Bujacz" w:date="2018-11-27T11:00:00Z">
          <w:r w:rsidR="00D63E47" w:rsidDel="00C2393B">
            <w:rPr>
              <w:rFonts w:ascii="Arial" w:hAnsi="Arial" w:cs="Arial"/>
              <w:b/>
              <w:sz w:val="20"/>
            </w:rPr>
            <w:delText>3</w:delText>
          </w:r>
        </w:del>
      </w:ins>
    </w:p>
    <w:p w14:paraId="07B5E77B" w14:textId="7785FD1C" w:rsidR="000E502A" w:rsidRPr="000E502A" w:rsidDel="00C2393B" w:rsidRDefault="000E502A" w:rsidP="000E502A">
      <w:pPr>
        <w:pStyle w:val="Lista"/>
        <w:tabs>
          <w:tab w:val="left" w:pos="3402"/>
          <w:tab w:val="left" w:pos="3686"/>
        </w:tabs>
        <w:spacing w:line="360" w:lineRule="auto"/>
        <w:jc w:val="both"/>
        <w:rPr>
          <w:del w:id="3884" w:author="Kamil Bujacz" w:date="2018-11-27T11:00:00Z"/>
          <w:rFonts w:ascii="Arial" w:hAnsi="Arial" w:cs="Arial"/>
          <w:sz w:val="20"/>
        </w:rPr>
      </w:pPr>
      <w:del w:id="3885" w:author="Kamil Bujacz" w:date="2018-11-27T11:00:00Z">
        <w:r w:rsidRPr="000E502A" w:rsidDel="00C2393B">
          <w:rPr>
            <w:rFonts w:ascii="Arial" w:hAnsi="Arial" w:cs="Arial"/>
            <w:sz w:val="20"/>
          </w:rPr>
          <w:delText>W sprawach nie uregulowanych w niniejszej umowie stosuje się przepisy Kodeksu Cywilnego i Prawa Budowlanego.</w:delText>
        </w:r>
      </w:del>
    </w:p>
    <w:p w14:paraId="687E11F4" w14:textId="6A4C0FAF" w:rsidR="000E502A" w:rsidRPr="000E502A" w:rsidDel="00C2393B" w:rsidRDefault="000E502A" w:rsidP="000E502A">
      <w:pPr>
        <w:pStyle w:val="Lista"/>
        <w:tabs>
          <w:tab w:val="left" w:pos="3402"/>
          <w:tab w:val="left" w:pos="3686"/>
        </w:tabs>
        <w:spacing w:line="360" w:lineRule="auto"/>
        <w:jc w:val="both"/>
        <w:rPr>
          <w:del w:id="3886" w:author="Kamil Bujacz" w:date="2018-11-27T11:00:00Z"/>
          <w:rFonts w:ascii="Arial" w:hAnsi="Arial" w:cs="Arial"/>
          <w:sz w:val="20"/>
        </w:rPr>
      </w:pPr>
    </w:p>
    <w:p w14:paraId="4783A74A" w14:textId="1CC371B8" w:rsidR="000E502A" w:rsidRPr="000E502A" w:rsidDel="00C2393B" w:rsidRDefault="000E502A" w:rsidP="000E502A">
      <w:pPr>
        <w:pStyle w:val="Lista"/>
        <w:tabs>
          <w:tab w:val="left" w:pos="3402"/>
          <w:tab w:val="left" w:pos="3686"/>
        </w:tabs>
        <w:spacing w:line="360" w:lineRule="auto"/>
        <w:jc w:val="center"/>
        <w:rPr>
          <w:del w:id="3887" w:author="Kamil Bujacz" w:date="2018-11-27T11:00:00Z"/>
          <w:rFonts w:ascii="Arial" w:hAnsi="Arial" w:cs="Arial"/>
          <w:b/>
          <w:sz w:val="20"/>
        </w:rPr>
      </w:pPr>
      <w:del w:id="3888" w:author="Kamil Bujacz" w:date="2018-11-27T11:00:00Z">
        <w:r w:rsidRPr="000E502A" w:rsidDel="00C2393B">
          <w:rPr>
            <w:rFonts w:ascii="Arial" w:hAnsi="Arial" w:cs="Arial"/>
            <w:b/>
            <w:sz w:val="20"/>
          </w:rPr>
          <w:delText>§1</w:delText>
        </w:r>
        <w:r w:rsidDel="00C2393B">
          <w:rPr>
            <w:rFonts w:ascii="Arial" w:hAnsi="Arial" w:cs="Arial"/>
            <w:b/>
            <w:sz w:val="20"/>
          </w:rPr>
          <w:delText>3</w:delText>
        </w:r>
      </w:del>
      <w:ins w:id="3889" w:author="Jolanta Bałon-Skrabut" w:date="2018-01-05T08:55:00Z">
        <w:del w:id="3890" w:author="Kamil Bujacz" w:date="2018-11-27T11:00:00Z">
          <w:r w:rsidR="00D63E47" w:rsidDel="00C2393B">
            <w:rPr>
              <w:rFonts w:ascii="Arial" w:hAnsi="Arial" w:cs="Arial"/>
              <w:b/>
              <w:sz w:val="20"/>
            </w:rPr>
            <w:delText>4</w:delText>
          </w:r>
        </w:del>
      </w:ins>
    </w:p>
    <w:p w14:paraId="20B5A012" w14:textId="6F4AA425" w:rsidR="00580214" w:rsidRPr="000E502A" w:rsidDel="00C2393B" w:rsidRDefault="000E502A" w:rsidP="00955934">
      <w:pPr>
        <w:pStyle w:val="Lista"/>
        <w:tabs>
          <w:tab w:val="left" w:pos="3402"/>
          <w:tab w:val="left" w:pos="3686"/>
        </w:tabs>
        <w:spacing w:line="360" w:lineRule="auto"/>
        <w:ind w:left="426"/>
        <w:jc w:val="both"/>
        <w:rPr>
          <w:del w:id="3891" w:author="Kamil Bujacz" w:date="2018-11-27T11:00:00Z"/>
          <w:rFonts w:ascii="Arial" w:hAnsi="Arial" w:cs="Arial"/>
          <w:sz w:val="20"/>
        </w:rPr>
      </w:pPr>
      <w:del w:id="3892" w:author="Kamil Bujacz" w:date="2018-11-27T11:00:00Z">
        <w:r w:rsidRPr="000E502A" w:rsidDel="00C2393B">
          <w:rPr>
            <w:rFonts w:ascii="Arial" w:hAnsi="Arial" w:cs="Arial"/>
            <w:sz w:val="20"/>
          </w:rPr>
          <w:delText>Właściwym do rozstrzygania sporów wynikłych na tle realizacji niniejszej umowy jest sąd właściwy do siedziby</w:delText>
        </w:r>
        <w:r w:rsidR="00955934" w:rsidDel="00C2393B">
          <w:rPr>
            <w:rFonts w:ascii="Arial" w:hAnsi="Arial" w:cs="Arial"/>
            <w:sz w:val="20"/>
          </w:rPr>
          <w:delText xml:space="preserve"> </w:delText>
        </w:r>
        <w:r w:rsidRPr="000E502A" w:rsidDel="00C2393B">
          <w:rPr>
            <w:rFonts w:ascii="Arial" w:hAnsi="Arial" w:cs="Arial"/>
            <w:sz w:val="20"/>
          </w:rPr>
          <w:delText>Inwestora.</w:delText>
        </w:r>
      </w:del>
    </w:p>
    <w:p w14:paraId="72CA9260" w14:textId="58876C72" w:rsidR="000E502A" w:rsidRPr="000E502A" w:rsidDel="00C2393B" w:rsidRDefault="000E502A" w:rsidP="000E502A">
      <w:pPr>
        <w:pStyle w:val="Lista"/>
        <w:tabs>
          <w:tab w:val="left" w:pos="3402"/>
          <w:tab w:val="left" w:pos="3686"/>
        </w:tabs>
        <w:spacing w:line="360" w:lineRule="auto"/>
        <w:jc w:val="center"/>
        <w:rPr>
          <w:del w:id="3893" w:author="Kamil Bujacz" w:date="2018-11-27T11:00:00Z"/>
          <w:rFonts w:ascii="Arial" w:hAnsi="Arial" w:cs="Arial"/>
          <w:b/>
          <w:sz w:val="20"/>
        </w:rPr>
      </w:pPr>
      <w:del w:id="3894" w:author="Kamil Bujacz" w:date="2018-11-27T11:00:00Z">
        <w:r w:rsidRPr="000E502A" w:rsidDel="00C2393B">
          <w:rPr>
            <w:rFonts w:ascii="Arial" w:hAnsi="Arial" w:cs="Arial"/>
            <w:b/>
            <w:sz w:val="20"/>
          </w:rPr>
          <w:delText>§14</w:delText>
        </w:r>
      </w:del>
      <w:ins w:id="3895" w:author="Jolanta Bałon-Skrabut" w:date="2018-01-05T08:55:00Z">
        <w:del w:id="3896" w:author="Kamil Bujacz" w:date="2018-11-27T11:00:00Z">
          <w:r w:rsidR="00D63E47" w:rsidDel="00C2393B">
            <w:rPr>
              <w:rFonts w:ascii="Arial" w:hAnsi="Arial" w:cs="Arial"/>
              <w:b/>
              <w:sz w:val="20"/>
            </w:rPr>
            <w:delText>5</w:delText>
          </w:r>
        </w:del>
      </w:ins>
    </w:p>
    <w:p w14:paraId="605E63C9" w14:textId="7752305A" w:rsidR="000E502A" w:rsidRPr="000E502A" w:rsidDel="00C2393B" w:rsidRDefault="000E502A" w:rsidP="000E502A">
      <w:pPr>
        <w:pStyle w:val="Lista"/>
        <w:tabs>
          <w:tab w:val="left" w:pos="3402"/>
          <w:tab w:val="left" w:pos="3686"/>
        </w:tabs>
        <w:spacing w:line="360" w:lineRule="auto"/>
        <w:jc w:val="both"/>
        <w:rPr>
          <w:del w:id="3897" w:author="Kamil Bujacz" w:date="2018-11-27T11:00:00Z"/>
          <w:rFonts w:ascii="Arial" w:hAnsi="Arial" w:cs="Arial"/>
          <w:sz w:val="20"/>
        </w:rPr>
      </w:pPr>
      <w:del w:id="3898" w:author="Kamil Bujacz" w:date="2018-11-27T11:00:00Z">
        <w:r w:rsidRPr="000E502A" w:rsidDel="00C2393B">
          <w:rPr>
            <w:rFonts w:ascii="Arial" w:hAnsi="Arial" w:cs="Arial"/>
            <w:sz w:val="20"/>
          </w:rPr>
          <w:delText>Zmiana umowy wymaga formy pisemnej pod rygorem nieważności.</w:delText>
        </w:r>
      </w:del>
    </w:p>
    <w:p w14:paraId="2026FA0D" w14:textId="2715E1A9" w:rsidR="000E502A" w:rsidDel="00C2393B" w:rsidRDefault="000E502A" w:rsidP="000E502A">
      <w:pPr>
        <w:pStyle w:val="Lista"/>
        <w:tabs>
          <w:tab w:val="left" w:pos="3402"/>
          <w:tab w:val="left" w:pos="3686"/>
        </w:tabs>
        <w:spacing w:line="360" w:lineRule="auto"/>
        <w:jc w:val="both"/>
        <w:rPr>
          <w:del w:id="3899" w:author="Kamil Bujacz" w:date="2018-11-27T11:00:00Z"/>
          <w:rFonts w:ascii="Arial" w:hAnsi="Arial" w:cs="Arial"/>
          <w:sz w:val="20"/>
        </w:rPr>
      </w:pPr>
    </w:p>
    <w:p w14:paraId="12538B02" w14:textId="0D7ED8B4" w:rsidR="000E502A" w:rsidRPr="000E502A" w:rsidDel="00C2393B" w:rsidRDefault="000E502A" w:rsidP="000E502A">
      <w:pPr>
        <w:pStyle w:val="Lista"/>
        <w:tabs>
          <w:tab w:val="left" w:pos="3402"/>
          <w:tab w:val="left" w:pos="3686"/>
        </w:tabs>
        <w:spacing w:line="360" w:lineRule="auto"/>
        <w:jc w:val="both"/>
        <w:rPr>
          <w:del w:id="3900" w:author="Kamil Bujacz" w:date="2018-11-27T11:00:00Z"/>
          <w:rFonts w:ascii="Arial" w:hAnsi="Arial" w:cs="Arial"/>
          <w:sz w:val="20"/>
        </w:rPr>
      </w:pPr>
    </w:p>
    <w:p w14:paraId="2A088DBD" w14:textId="1C595F54" w:rsidR="000E502A" w:rsidRPr="000E502A" w:rsidDel="00C2393B" w:rsidRDefault="000E502A" w:rsidP="000E502A">
      <w:pPr>
        <w:pStyle w:val="Lista"/>
        <w:tabs>
          <w:tab w:val="left" w:pos="3402"/>
          <w:tab w:val="left" w:pos="3686"/>
        </w:tabs>
        <w:spacing w:line="360" w:lineRule="auto"/>
        <w:jc w:val="center"/>
        <w:rPr>
          <w:del w:id="3901" w:author="Kamil Bujacz" w:date="2018-11-27T11:00:00Z"/>
          <w:rFonts w:ascii="Arial" w:hAnsi="Arial" w:cs="Arial"/>
          <w:b/>
          <w:sz w:val="20"/>
        </w:rPr>
      </w:pPr>
      <w:del w:id="3902" w:author="Kamil Bujacz" w:date="2018-11-27T11:00:00Z">
        <w:r w:rsidRPr="000E502A" w:rsidDel="00C2393B">
          <w:rPr>
            <w:rFonts w:ascii="Arial" w:hAnsi="Arial" w:cs="Arial"/>
            <w:b/>
            <w:sz w:val="20"/>
          </w:rPr>
          <w:delText>§14</w:delText>
        </w:r>
      </w:del>
      <w:ins w:id="3903" w:author="Jolanta Bałon-Skrabut" w:date="2018-01-05T08:55:00Z">
        <w:del w:id="3904" w:author="Kamil Bujacz" w:date="2018-11-27T11:00:00Z">
          <w:r w:rsidR="00D63E47" w:rsidDel="00C2393B">
            <w:rPr>
              <w:rFonts w:ascii="Arial" w:hAnsi="Arial" w:cs="Arial"/>
              <w:b/>
              <w:sz w:val="20"/>
            </w:rPr>
            <w:delText>6</w:delText>
          </w:r>
        </w:del>
      </w:ins>
    </w:p>
    <w:p w14:paraId="2532667A" w14:textId="15BCBFCB" w:rsidR="001F13DA" w:rsidRPr="000E502A" w:rsidDel="00C2393B" w:rsidRDefault="000E502A" w:rsidP="005A192B">
      <w:pPr>
        <w:pStyle w:val="Lista"/>
        <w:tabs>
          <w:tab w:val="left" w:pos="3402"/>
          <w:tab w:val="left" w:pos="3686"/>
        </w:tabs>
        <w:spacing w:line="360" w:lineRule="auto"/>
        <w:ind w:left="0" w:firstLine="0"/>
        <w:jc w:val="both"/>
        <w:rPr>
          <w:del w:id="3905" w:author="Kamil Bujacz" w:date="2018-11-27T11:00:00Z"/>
          <w:rFonts w:ascii="Arial" w:hAnsi="Arial" w:cs="Arial"/>
          <w:sz w:val="20"/>
        </w:rPr>
      </w:pPr>
      <w:del w:id="3906" w:author="Kamil Bujacz" w:date="2018-11-27T11:00:00Z">
        <w:r w:rsidRPr="000E502A" w:rsidDel="00C2393B">
          <w:rPr>
            <w:rFonts w:ascii="Arial" w:hAnsi="Arial" w:cs="Arial"/>
            <w:sz w:val="20"/>
          </w:rPr>
          <w:delText xml:space="preserve">Umowę sporządzono w </w:delText>
        </w:r>
        <w:r w:rsidR="00E13FB1" w:rsidDel="00C2393B">
          <w:rPr>
            <w:rFonts w:ascii="Arial" w:hAnsi="Arial" w:cs="Arial"/>
            <w:sz w:val="20"/>
          </w:rPr>
          <w:delText>dwóch</w:delText>
        </w:r>
        <w:r w:rsidRPr="000E502A" w:rsidDel="00C2393B">
          <w:rPr>
            <w:rFonts w:ascii="Arial" w:hAnsi="Arial" w:cs="Arial"/>
            <w:sz w:val="20"/>
          </w:rPr>
          <w:delText xml:space="preserve"> jednobrzmiących egzemplarzach:</w:delText>
        </w:r>
        <w:r w:rsidR="00BB30E8" w:rsidDel="00C2393B">
          <w:rPr>
            <w:rFonts w:ascii="Arial" w:hAnsi="Arial" w:cs="Arial"/>
            <w:sz w:val="20"/>
          </w:rPr>
          <w:delText xml:space="preserve"> jeden</w:delText>
        </w:r>
        <w:r w:rsidRPr="000E502A" w:rsidDel="00C2393B">
          <w:rPr>
            <w:rFonts w:ascii="Arial" w:hAnsi="Arial" w:cs="Arial"/>
            <w:sz w:val="20"/>
          </w:rPr>
          <w:delText xml:space="preserve"> egzemplarz dla Inwestora oraz jeden egzemplarz dla Wykonawcy.</w:delText>
        </w:r>
      </w:del>
    </w:p>
    <w:p w14:paraId="19920F7E" w14:textId="05167B1C" w:rsidR="000E502A" w:rsidRPr="000E502A" w:rsidDel="00C2393B" w:rsidRDefault="000E502A" w:rsidP="000E502A">
      <w:pPr>
        <w:pStyle w:val="Lista"/>
        <w:tabs>
          <w:tab w:val="left" w:pos="3402"/>
          <w:tab w:val="left" w:pos="3686"/>
        </w:tabs>
        <w:spacing w:line="360" w:lineRule="auto"/>
        <w:jc w:val="both"/>
        <w:rPr>
          <w:del w:id="3907" w:author="Kamil Bujacz" w:date="2018-11-27T11:00:00Z"/>
          <w:rFonts w:ascii="Arial" w:hAnsi="Arial" w:cs="Arial"/>
          <w:sz w:val="20"/>
        </w:rPr>
      </w:pPr>
    </w:p>
    <w:p w14:paraId="13691EF5" w14:textId="19A74764" w:rsidR="0020424B" w:rsidRPr="00994D45" w:rsidDel="00C2393B" w:rsidRDefault="000E502A" w:rsidP="000E502A">
      <w:pPr>
        <w:pStyle w:val="Lista"/>
        <w:tabs>
          <w:tab w:val="left" w:pos="3402"/>
          <w:tab w:val="left" w:pos="3686"/>
        </w:tabs>
        <w:spacing w:line="360" w:lineRule="auto"/>
        <w:jc w:val="both"/>
        <w:rPr>
          <w:del w:id="3908" w:author="Kamil Bujacz" w:date="2018-11-27T11:00:00Z"/>
          <w:rFonts w:ascii="Arial" w:hAnsi="Arial" w:cs="Arial"/>
          <w:b/>
          <w:sz w:val="20"/>
        </w:rPr>
      </w:pPr>
      <w:del w:id="3909" w:author="Kamil Bujacz" w:date="2018-11-27T11:00:00Z">
        <w:r w:rsidRPr="00994D45" w:rsidDel="00C2393B">
          <w:rPr>
            <w:rFonts w:ascii="Arial" w:hAnsi="Arial" w:cs="Arial"/>
            <w:b/>
            <w:sz w:val="20"/>
          </w:rPr>
          <w:delText xml:space="preserve">INWESTOR  </w:delText>
        </w:r>
      </w:del>
      <w:ins w:id="3910" w:author="Jolanta Bałon-Skrabut" w:date="2018-01-05T08:55:00Z">
        <w:del w:id="3911" w:author="Kamil Bujacz" w:date="2018-11-27T11:00:00Z">
          <w:r w:rsidR="001F13DA" w:rsidDel="00C2393B">
            <w:rPr>
              <w:rFonts w:ascii="Arial" w:hAnsi="Arial" w:cs="Arial"/>
              <w:b/>
              <w:sz w:val="20"/>
            </w:rPr>
            <w:delText>ZAMAWIAJACY</w:delText>
          </w:r>
        </w:del>
      </w:ins>
      <w:del w:id="3912" w:author="Kamil Bujacz" w:date="2018-11-27T11:00:00Z">
        <w:r w:rsidR="001F13DA" w:rsidRPr="00994D45" w:rsidDel="00C2393B">
          <w:rPr>
            <w:rFonts w:ascii="Arial" w:hAnsi="Arial" w:cs="Arial"/>
            <w:b/>
            <w:sz w:val="20"/>
          </w:rPr>
          <w:delText xml:space="preserve">      </w:delText>
        </w:r>
        <w:r w:rsidRPr="00994D45" w:rsidDel="00C2393B">
          <w:rPr>
            <w:rFonts w:ascii="Arial" w:hAnsi="Arial" w:cs="Arial"/>
            <w:b/>
            <w:sz w:val="20"/>
          </w:rPr>
          <w:delText xml:space="preserve">                                                                                                      WYKONAWCA</w:delText>
        </w:r>
      </w:del>
    </w:p>
    <w:bookmarkEnd w:id="2761"/>
    <w:p w14:paraId="42D549BC" w14:textId="4AAB6373" w:rsidR="000E502A" w:rsidDel="00C2393B" w:rsidRDefault="000E502A" w:rsidP="00653319">
      <w:pPr>
        <w:pStyle w:val="Lista"/>
        <w:tabs>
          <w:tab w:val="left" w:pos="3402"/>
          <w:tab w:val="left" w:pos="3686"/>
        </w:tabs>
        <w:spacing w:line="360" w:lineRule="auto"/>
        <w:jc w:val="both"/>
        <w:rPr>
          <w:del w:id="3913" w:author="Kamil Bujacz" w:date="2018-11-27T11:00:00Z"/>
          <w:rFonts w:ascii="Arial" w:hAnsi="Arial" w:cs="Arial"/>
          <w:sz w:val="20"/>
        </w:rPr>
      </w:pPr>
    </w:p>
    <w:p w14:paraId="0B7A9C00" w14:textId="2C130533" w:rsidR="000E502A" w:rsidDel="00C2393B" w:rsidRDefault="000E502A" w:rsidP="00653319">
      <w:pPr>
        <w:pStyle w:val="Lista"/>
        <w:tabs>
          <w:tab w:val="left" w:pos="3402"/>
          <w:tab w:val="left" w:pos="3686"/>
        </w:tabs>
        <w:spacing w:line="360" w:lineRule="auto"/>
        <w:jc w:val="both"/>
        <w:rPr>
          <w:del w:id="3914" w:author="Kamil Bujacz" w:date="2018-11-27T11:00:00Z"/>
          <w:rFonts w:ascii="Arial" w:hAnsi="Arial" w:cs="Arial"/>
          <w:sz w:val="20"/>
        </w:rPr>
      </w:pPr>
    </w:p>
    <w:p w14:paraId="79BF5249" w14:textId="70BB47DF" w:rsidR="000E502A" w:rsidDel="00C2393B" w:rsidRDefault="000E502A" w:rsidP="00653319">
      <w:pPr>
        <w:pStyle w:val="Lista"/>
        <w:tabs>
          <w:tab w:val="left" w:pos="3402"/>
          <w:tab w:val="left" w:pos="3686"/>
        </w:tabs>
        <w:spacing w:line="360" w:lineRule="auto"/>
        <w:jc w:val="both"/>
        <w:rPr>
          <w:del w:id="3915" w:author="Kamil Bujacz" w:date="2018-11-27T11:00:00Z"/>
          <w:rFonts w:ascii="Arial" w:hAnsi="Arial" w:cs="Arial"/>
          <w:sz w:val="20"/>
        </w:rPr>
      </w:pPr>
    </w:p>
    <w:p w14:paraId="3BC4B3C1" w14:textId="5BC127C0" w:rsidR="003B4AD7" w:rsidDel="00C2393B" w:rsidRDefault="003B4AD7" w:rsidP="009B3255">
      <w:pPr>
        <w:ind w:left="284" w:hanging="284"/>
        <w:jc w:val="right"/>
        <w:rPr>
          <w:del w:id="3916" w:author="Kamil Bujacz" w:date="2018-11-27T11:00:00Z"/>
          <w:rFonts w:ascii="Arial" w:hAnsi="Arial" w:cs="Arial"/>
          <w:noProof/>
          <w:sz w:val="16"/>
          <w:szCs w:val="16"/>
        </w:rPr>
      </w:pPr>
    </w:p>
    <w:p w14:paraId="0430C90F" w14:textId="1C1EE6C4" w:rsidR="00994D45" w:rsidDel="00C2393B" w:rsidRDefault="00994D45" w:rsidP="009B3255">
      <w:pPr>
        <w:ind w:left="284" w:hanging="284"/>
        <w:jc w:val="right"/>
        <w:rPr>
          <w:del w:id="3917" w:author="Kamil Bujacz" w:date="2018-11-27T11:00:00Z"/>
          <w:rFonts w:ascii="Arial" w:hAnsi="Arial" w:cs="Arial"/>
          <w:noProof/>
          <w:sz w:val="16"/>
          <w:szCs w:val="16"/>
        </w:rPr>
      </w:pPr>
    </w:p>
    <w:p w14:paraId="5E9E0509" w14:textId="6887A3E6" w:rsidR="003B4AD7" w:rsidDel="00C2393B" w:rsidRDefault="003B4AD7" w:rsidP="009B3255">
      <w:pPr>
        <w:ind w:left="284" w:hanging="284"/>
        <w:jc w:val="right"/>
        <w:rPr>
          <w:del w:id="3918" w:author="Kamil Bujacz" w:date="2018-11-27T11:00:00Z"/>
          <w:rFonts w:ascii="Arial" w:hAnsi="Arial" w:cs="Arial"/>
          <w:noProof/>
          <w:sz w:val="16"/>
          <w:szCs w:val="16"/>
        </w:rPr>
      </w:pPr>
    </w:p>
    <w:p w14:paraId="6F341A23" w14:textId="36A79F53" w:rsidR="003B4AD7" w:rsidDel="00C2393B" w:rsidRDefault="003B4AD7" w:rsidP="009B3255">
      <w:pPr>
        <w:ind w:left="284" w:hanging="284"/>
        <w:jc w:val="right"/>
        <w:rPr>
          <w:del w:id="3919" w:author="Kamil Bujacz" w:date="2018-11-27T11:00:00Z"/>
          <w:rFonts w:ascii="Arial" w:hAnsi="Arial" w:cs="Arial"/>
          <w:noProof/>
          <w:sz w:val="16"/>
          <w:szCs w:val="16"/>
        </w:rPr>
      </w:pPr>
    </w:p>
    <w:p w14:paraId="3CDB91D3" w14:textId="5797F4CA" w:rsidR="003B4AD7" w:rsidDel="00C2393B" w:rsidRDefault="003B4AD7" w:rsidP="009B3255">
      <w:pPr>
        <w:ind w:left="284" w:hanging="284"/>
        <w:jc w:val="right"/>
        <w:rPr>
          <w:del w:id="3920" w:author="Kamil Bujacz" w:date="2018-11-27T11:00:00Z"/>
          <w:rFonts w:ascii="Arial" w:hAnsi="Arial" w:cs="Arial"/>
          <w:noProof/>
          <w:sz w:val="16"/>
          <w:szCs w:val="16"/>
        </w:rPr>
      </w:pPr>
    </w:p>
    <w:p w14:paraId="4E760EB6" w14:textId="7B96C7B7" w:rsidR="003B4AD7" w:rsidDel="00C2393B" w:rsidRDefault="003B4AD7" w:rsidP="009B3255">
      <w:pPr>
        <w:ind w:left="284" w:hanging="284"/>
        <w:jc w:val="right"/>
        <w:rPr>
          <w:del w:id="3921" w:author="Kamil Bujacz" w:date="2018-11-27T11:00:00Z"/>
          <w:rFonts w:ascii="Arial" w:hAnsi="Arial" w:cs="Arial"/>
          <w:noProof/>
          <w:sz w:val="16"/>
          <w:szCs w:val="16"/>
        </w:rPr>
      </w:pPr>
    </w:p>
    <w:p w14:paraId="221F4BC3" w14:textId="6278AB9E" w:rsidR="003B4AD7" w:rsidDel="00C2393B" w:rsidRDefault="003B4AD7" w:rsidP="009B3255">
      <w:pPr>
        <w:ind w:left="284" w:hanging="284"/>
        <w:jc w:val="right"/>
        <w:rPr>
          <w:del w:id="3922" w:author="Kamil Bujacz" w:date="2018-11-27T11:00:00Z"/>
          <w:rFonts w:ascii="Arial" w:hAnsi="Arial" w:cs="Arial"/>
          <w:noProof/>
          <w:sz w:val="16"/>
          <w:szCs w:val="16"/>
        </w:rPr>
      </w:pPr>
    </w:p>
    <w:p w14:paraId="25AA440B" w14:textId="4A5CBB38" w:rsidR="003B4AD7" w:rsidDel="00C2393B" w:rsidRDefault="003B4AD7" w:rsidP="009B3255">
      <w:pPr>
        <w:ind w:left="284" w:hanging="284"/>
        <w:jc w:val="right"/>
        <w:rPr>
          <w:del w:id="3923" w:author="Kamil Bujacz" w:date="2018-11-27T11:00:00Z"/>
          <w:rFonts w:ascii="Arial" w:hAnsi="Arial" w:cs="Arial"/>
          <w:noProof/>
          <w:sz w:val="16"/>
          <w:szCs w:val="16"/>
        </w:rPr>
      </w:pPr>
    </w:p>
    <w:p w14:paraId="1001296C" w14:textId="62871F9E" w:rsidR="003B4AD7" w:rsidDel="00C2393B" w:rsidRDefault="003B4AD7" w:rsidP="009B3255">
      <w:pPr>
        <w:ind w:left="284" w:hanging="284"/>
        <w:jc w:val="right"/>
        <w:rPr>
          <w:del w:id="3924" w:author="Kamil Bujacz" w:date="2018-11-27T11:00:00Z"/>
          <w:rFonts w:ascii="Arial" w:hAnsi="Arial" w:cs="Arial"/>
          <w:noProof/>
          <w:sz w:val="16"/>
          <w:szCs w:val="16"/>
        </w:rPr>
      </w:pPr>
    </w:p>
    <w:p w14:paraId="179EDC65" w14:textId="74D4ED27" w:rsidR="003B4AD7" w:rsidDel="00C2393B" w:rsidRDefault="003B4AD7" w:rsidP="009B3255">
      <w:pPr>
        <w:ind w:left="284" w:hanging="284"/>
        <w:jc w:val="right"/>
        <w:rPr>
          <w:del w:id="3925" w:author="Kamil Bujacz" w:date="2018-11-27T11:00:00Z"/>
          <w:rFonts w:ascii="Arial" w:hAnsi="Arial" w:cs="Arial"/>
          <w:noProof/>
          <w:sz w:val="16"/>
          <w:szCs w:val="16"/>
        </w:rPr>
      </w:pPr>
    </w:p>
    <w:p w14:paraId="4479BF18" w14:textId="279ADB91" w:rsidR="003B4AD7" w:rsidDel="00C2393B" w:rsidRDefault="003B4AD7" w:rsidP="009B3255">
      <w:pPr>
        <w:ind w:left="284" w:hanging="284"/>
        <w:jc w:val="right"/>
        <w:rPr>
          <w:del w:id="3926" w:author="Kamil Bujacz" w:date="2018-11-27T11:00:00Z"/>
          <w:rFonts w:ascii="Arial" w:hAnsi="Arial" w:cs="Arial"/>
          <w:noProof/>
          <w:sz w:val="16"/>
          <w:szCs w:val="16"/>
        </w:rPr>
      </w:pPr>
    </w:p>
    <w:p w14:paraId="0DA4E299" w14:textId="7AE620D0" w:rsidR="003B4AD7" w:rsidDel="00C2393B" w:rsidRDefault="003B4AD7" w:rsidP="009B3255">
      <w:pPr>
        <w:ind w:left="284" w:hanging="284"/>
        <w:jc w:val="right"/>
        <w:rPr>
          <w:del w:id="3927" w:author="Kamil Bujacz" w:date="2018-11-27T11:00:00Z"/>
          <w:rFonts w:ascii="Arial" w:hAnsi="Arial" w:cs="Arial"/>
          <w:noProof/>
          <w:sz w:val="16"/>
          <w:szCs w:val="16"/>
        </w:rPr>
      </w:pPr>
    </w:p>
    <w:p w14:paraId="0995CA1F" w14:textId="6985D547" w:rsidR="003B4AD7" w:rsidDel="00C2393B" w:rsidRDefault="003B4AD7" w:rsidP="009B3255">
      <w:pPr>
        <w:ind w:left="284" w:hanging="284"/>
        <w:jc w:val="right"/>
        <w:rPr>
          <w:del w:id="3928" w:author="Kamil Bujacz" w:date="2018-11-27T11:00:00Z"/>
          <w:rFonts w:ascii="Arial" w:hAnsi="Arial" w:cs="Arial"/>
          <w:noProof/>
          <w:sz w:val="16"/>
          <w:szCs w:val="16"/>
        </w:rPr>
      </w:pPr>
    </w:p>
    <w:p w14:paraId="5277C620" w14:textId="4E53FF9A" w:rsidR="003B4AD7" w:rsidDel="00C2393B" w:rsidRDefault="003B4AD7" w:rsidP="009B3255">
      <w:pPr>
        <w:ind w:left="284" w:hanging="284"/>
        <w:jc w:val="right"/>
        <w:rPr>
          <w:del w:id="3929" w:author="Kamil Bujacz" w:date="2018-11-27T11:00:00Z"/>
          <w:rFonts w:ascii="Arial" w:hAnsi="Arial" w:cs="Arial"/>
          <w:noProof/>
          <w:sz w:val="16"/>
          <w:szCs w:val="16"/>
        </w:rPr>
      </w:pPr>
    </w:p>
    <w:p w14:paraId="57F8A2AC" w14:textId="078185A0" w:rsidR="003B4AD7" w:rsidDel="00C2393B" w:rsidRDefault="003B4AD7" w:rsidP="009B3255">
      <w:pPr>
        <w:ind w:left="284" w:hanging="284"/>
        <w:jc w:val="right"/>
        <w:rPr>
          <w:del w:id="3930" w:author="Kamil Bujacz" w:date="2018-11-27T11:00:00Z"/>
          <w:rFonts w:ascii="Arial" w:hAnsi="Arial" w:cs="Arial"/>
          <w:noProof/>
          <w:sz w:val="16"/>
          <w:szCs w:val="16"/>
        </w:rPr>
      </w:pPr>
    </w:p>
    <w:p w14:paraId="788593A5" w14:textId="0EEFF3F7" w:rsidR="003B4AD7" w:rsidDel="00C2393B" w:rsidRDefault="003B4AD7" w:rsidP="009B3255">
      <w:pPr>
        <w:ind w:left="284" w:hanging="284"/>
        <w:jc w:val="right"/>
        <w:rPr>
          <w:del w:id="3931" w:author="Kamil Bujacz" w:date="2018-11-27T11:00:00Z"/>
          <w:rFonts w:ascii="Arial" w:hAnsi="Arial" w:cs="Arial"/>
          <w:noProof/>
          <w:sz w:val="16"/>
          <w:szCs w:val="16"/>
        </w:rPr>
      </w:pPr>
    </w:p>
    <w:p w14:paraId="377E281D" w14:textId="266EFDFC" w:rsidR="00FF6019" w:rsidDel="00C2393B" w:rsidRDefault="00FF6019" w:rsidP="00653319">
      <w:pPr>
        <w:rPr>
          <w:del w:id="3932" w:author="Kamil Bujacz" w:date="2018-11-27T11:00:00Z"/>
          <w:rFonts w:ascii="Arial" w:hAnsi="Arial" w:cs="Arial"/>
          <w:noProof/>
          <w:sz w:val="16"/>
          <w:szCs w:val="16"/>
        </w:rPr>
      </w:pPr>
    </w:p>
    <w:p w14:paraId="7DD5AE15" w14:textId="0B126951" w:rsidR="00994D45" w:rsidDel="00C2393B" w:rsidRDefault="00994D45" w:rsidP="00653319">
      <w:pPr>
        <w:rPr>
          <w:del w:id="3933" w:author="Kamil Bujacz" w:date="2018-11-27T11:00:00Z"/>
          <w:rFonts w:ascii="Arial" w:hAnsi="Arial" w:cs="Arial"/>
          <w:noProof/>
          <w:sz w:val="16"/>
          <w:szCs w:val="16"/>
        </w:rPr>
      </w:pPr>
    </w:p>
    <w:p w14:paraId="09845BC3" w14:textId="5C5F07D0" w:rsidR="00994D45" w:rsidDel="00C2393B" w:rsidRDefault="00994D45" w:rsidP="00653319">
      <w:pPr>
        <w:rPr>
          <w:del w:id="3934" w:author="Kamil Bujacz" w:date="2018-11-27T11:00:00Z"/>
          <w:rFonts w:ascii="Arial" w:hAnsi="Arial" w:cs="Arial"/>
          <w:noProof/>
          <w:sz w:val="16"/>
          <w:szCs w:val="16"/>
        </w:rPr>
      </w:pPr>
    </w:p>
    <w:p w14:paraId="35C0EC55" w14:textId="44BBAA07" w:rsidR="00994D45" w:rsidDel="00C2393B" w:rsidRDefault="00994D45" w:rsidP="00653319">
      <w:pPr>
        <w:rPr>
          <w:del w:id="3935" w:author="Kamil Bujacz" w:date="2018-11-27T11:00:00Z"/>
          <w:rFonts w:ascii="Arial" w:hAnsi="Arial" w:cs="Arial"/>
          <w:noProof/>
          <w:sz w:val="16"/>
          <w:szCs w:val="16"/>
        </w:rPr>
      </w:pPr>
    </w:p>
    <w:p w14:paraId="45373DF6" w14:textId="6E76A4DC" w:rsidR="00994D45" w:rsidDel="00C2393B" w:rsidRDefault="00994D45" w:rsidP="00653319">
      <w:pPr>
        <w:rPr>
          <w:del w:id="3936" w:author="Kamil Bujacz" w:date="2018-11-27T11:00:00Z"/>
          <w:rFonts w:ascii="Arial" w:hAnsi="Arial" w:cs="Arial"/>
          <w:noProof/>
          <w:sz w:val="16"/>
          <w:szCs w:val="16"/>
        </w:rPr>
      </w:pPr>
    </w:p>
    <w:p w14:paraId="7350F256" w14:textId="589F6F5A" w:rsidR="00994D45" w:rsidDel="00C2393B" w:rsidRDefault="00994D45" w:rsidP="00653319">
      <w:pPr>
        <w:rPr>
          <w:del w:id="3937" w:author="Kamil Bujacz" w:date="2018-11-27T11:00:00Z"/>
          <w:rFonts w:ascii="Arial" w:hAnsi="Arial" w:cs="Arial"/>
          <w:noProof/>
          <w:sz w:val="16"/>
          <w:szCs w:val="16"/>
        </w:rPr>
      </w:pPr>
    </w:p>
    <w:p w14:paraId="036DC3A2" w14:textId="777FAB08" w:rsidR="00994D45" w:rsidDel="00C2393B" w:rsidRDefault="00994D45" w:rsidP="00653319">
      <w:pPr>
        <w:rPr>
          <w:del w:id="3938" w:author="Kamil Bujacz" w:date="2018-11-27T11:00:00Z"/>
          <w:rFonts w:ascii="Arial" w:hAnsi="Arial" w:cs="Arial"/>
          <w:noProof/>
          <w:sz w:val="16"/>
          <w:szCs w:val="16"/>
        </w:rPr>
      </w:pPr>
    </w:p>
    <w:p w14:paraId="4F8A8BE6" w14:textId="77D13BDA" w:rsidR="003A2050" w:rsidDel="00C2393B" w:rsidRDefault="003A2050" w:rsidP="00653319">
      <w:pPr>
        <w:rPr>
          <w:del w:id="3939" w:author="Kamil Bujacz" w:date="2018-11-27T11:00:00Z"/>
          <w:rFonts w:ascii="Arial" w:hAnsi="Arial" w:cs="Arial"/>
          <w:noProof/>
          <w:sz w:val="16"/>
          <w:szCs w:val="16"/>
        </w:rPr>
      </w:pPr>
    </w:p>
    <w:p w14:paraId="1125DA36" w14:textId="30F21468" w:rsidR="00994D45" w:rsidDel="00C2393B" w:rsidRDefault="00994D45" w:rsidP="00653319">
      <w:pPr>
        <w:rPr>
          <w:del w:id="3940" w:author="Kamil Bujacz" w:date="2018-11-27T11:00:00Z"/>
          <w:rFonts w:ascii="Arial" w:hAnsi="Arial" w:cs="Arial"/>
          <w:noProof/>
          <w:sz w:val="16"/>
          <w:szCs w:val="16"/>
        </w:rPr>
      </w:pPr>
    </w:p>
    <w:p w14:paraId="7431136B" w14:textId="52059726" w:rsidR="00994D45" w:rsidDel="00C2393B" w:rsidRDefault="00994D45" w:rsidP="00653319">
      <w:pPr>
        <w:rPr>
          <w:del w:id="3941" w:author="Kamil Bujacz" w:date="2018-11-27T11:00:00Z"/>
          <w:rFonts w:ascii="Arial" w:hAnsi="Arial" w:cs="Arial"/>
          <w:noProof/>
          <w:sz w:val="16"/>
          <w:szCs w:val="16"/>
        </w:rPr>
      </w:pPr>
    </w:p>
    <w:p w14:paraId="19C2ECDB" w14:textId="36E13C4A" w:rsidR="00812190" w:rsidRPr="004A1948" w:rsidDel="00C2393B" w:rsidRDefault="00812190" w:rsidP="009B3255">
      <w:pPr>
        <w:ind w:left="284" w:hanging="284"/>
        <w:jc w:val="right"/>
        <w:rPr>
          <w:del w:id="3942" w:author="Kamil Bujacz" w:date="2018-11-27T11:00:00Z"/>
          <w:rFonts w:ascii="Arial" w:hAnsi="Arial" w:cs="Arial"/>
          <w:b/>
          <w:noProof/>
        </w:rPr>
      </w:pPr>
      <w:del w:id="3943" w:author="Kamil Bujacz" w:date="2018-11-27T11:00:00Z">
        <w:r w:rsidRPr="004A1948" w:rsidDel="00C2393B">
          <w:rPr>
            <w:rFonts w:ascii="Arial" w:hAnsi="Arial" w:cs="Arial"/>
            <w:b/>
            <w:noProof/>
          </w:rPr>
          <w:delText xml:space="preserve">Załącznik nr </w:delText>
        </w:r>
        <w:r w:rsidR="003B4AD7" w:rsidDel="00C2393B">
          <w:rPr>
            <w:rFonts w:ascii="Arial" w:hAnsi="Arial" w:cs="Arial"/>
            <w:b/>
            <w:noProof/>
          </w:rPr>
          <w:delText>3</w:delText>
        </w:r>
      </w:del>
      <w:ins w:id="3944" w:author="Monika Stach" w:date="2018-02-12T09:57:00Z">
        <w:del w:id="3945" w:author="Kamil Bujacz" w:date="2018-11-27T11:00:00Z">
          <w:r w:rsidR="00932A1B" w:rsidDel="00C2393B">
            <w:rPr>
              <w:rFonts w:ascii="Arial" w:hAnsi="Arial" w:cs="Arial"/>
              <w:b/>
              <w:noProof/>
            </w:rPr>
            <w:delText>4</w:delText>
          </w:r>
        </w:del>
      </w:ins>
    </w:p>
    <w:p w14:paraId="66054022" w14:textId="79D2B2D4" w:rsidR="00812190" w:rsidRPr="004A1948" w:rsidDel="00C2393B" w:rsidRDefault="00812190" w:rsidP="00812190">
      <w:pPr>
        <w:rPr>
          <w:del w:id="3946" w:author="Kamil Bujacz" w:date="2018-11-27T11:00:00Z"/>
          <w:rFonts w:ascii="Arial" w:hAnsi="Arial" w:cs="Arial"/>
          <w:noProof/>
        </w:rPr>
      </w:pPr>
    </w:p>
    <w:p w14:paraId="727A497E" w14:textId="232367F4" w:rsidR="00812190" w:rsidRPr="004A1948" w:rsidDel="00C2393B" w:rsidRDefault="00812190" w:rsidP="00812190">
      <w:pPr>
        <w:rPr>
          <w:del w:id="3947" w:author="Kamil Bujacz" w:date="2018-11-27T11:00:00Z"/>
          <w:rFonts w:ascii="Arial" w:hAnsi="Arial" w:cs="Arial"/>
          <w:noProof/>
        </w:rPr>
      </w:pPr>
    </w:p>
    <w:p w14:paraId="58624B40" w14:textId="2057B5B6" w:rsidR="00812190" w:rsidRPr="004A1948" w:rsidDel="00C2393B" w:rsidRDefault="00812190" w:rsidP="00812190">
      <w:pPr>
        <w:rPr>
          <w:del w:id="3948" w:author="Kamil Bujacz" w:date="2018-11-27T11:00:00Z"/>
          <w:rFonts w:ascii="Arial" w:hAnsi="Arial" w:cs="Arial"/>
          <w:noProof/>
        </w:rPr>
      </w:pPr>
    </w:p>
    <w:p w14:paraId="4DEDC66B" w14:textId="1C8C97CF" w:rsidR="00812190" w:rsidRPr="004A1948" w:rsidDel="00C2393B" w:rsidRDefault="00812190" w:rsidP="00812190">
      <w:pPr>
        <w:rPr>
          <w:del w:id="3949" w:author="Kamil Bujacz" w:date="2018-11-27T11:00:00Z"/>
          <w:rFonts w:ascii="Arial" w:hAnsi="Arial" w:cs="Arial"/>
          <w:noProof/>
          <w:sz w:val="16"/>
          <w:szCs w:val="16"/>
        </w:rPr>
      </w:pPr>
      <w:del w:id="3950" w:author="Kamil Bujacz" w:date="2018-11-27T11:00:00Z">
        <w:r w:rsidRPr="004A1948" w:rsidDel="00C2393B">
          <w:rPr>
            <w:rFonts w:ascii="Arial" w:hAnsi="Arial" w:cs="Arial"/>
            <w:noProof/>
            <w:sz w:val="16"/>
            <w:szCs w:val="16"/>
          </w:rPr>
          <w:delText>............................................                                                                                                                                ............................................</w:delText>
        </w:r>
      </w:del>
    </w:p>
    <w:p w14:paraId="35E1CD7D" w14:textId="3A8F3E1A" w:rsidR="00812190" w:rsidRPr="004A1948" w:rsidDel="00C2393B" w:rsidRDefault="00812190" w:rsidP="00812190">
      <w:pPr>
        <w:rPr>
          <w:del w:id="3951" w:author="Kamil Bujacz" w:date="2018-11-27T11:00:00Z"/>
          <w:rFonts w:ascii="Arial" w:hAnsi="Arial" w:cs="Arial"/>
          <w:noProof/>
          <w:sz w:val="16"/>
          <w:szCs w:val="16"/>
        </w:rPr>
      </w:pPr>
      <w:del w:id="3952" w:author="Kamil Bujacz" w:date="2018-11-27T11:00:00Z">
        <w:r w:rsidRPr="004A1948" w:rsidDel="00C2393B">
          <w:rPr>
            <w:rFonts w:ascii="Arial" w:hAnsi="Arial" w:cs="Arial"/>
            <w:noProof/>
            <w:sz w:val="16"/>
            <w:szCs w:val="16"/>
          </w:rPr>
          <w:delText xml:space="preserve">pieczęć </w:delText>
        </w:r>
        <w:r w:rsidR="00D25E11" w:rsidRPr="004A1948" w:rsidDel="00C2393B">
          <w:rPr>
            <w:rFonts w:ascii="Arial" w:hAnsi="Arial" w:cs="Arial"/>
            <w:noProof/>
            <w:sz w:val="16"/>
            <w:szCs w:val="16"/>
          </w:rPr>
          <w:delText>W</w:delText>
        </w:r>
        <w:r w:rsidRPr="004A1948" w:rsidDel="00C2393B">
          <w:rPr>
            <w:rFonts w:ascii="Arial" w:hAnsi="Arial" w:cs="Arial"/>
            <w:noProof/>
            <w:sz w:val="16"/>
            <w:szCs w:val="16"/>
          </w:rPr>
          <w:delText>ykonawcy                                                                                                                                                   miejscowość i data</w:delText>
        </w:r>
      </w:del>
    </w:p>
    <w:p w14:paraId="32950D5A" w14:textId="244E3481" w:rsidR="00812190" w:rsidRPr="004A1948" w:rsidDel="00C2393B" w:rsidRDefault="00812190" w:rsidP="00812190">
      <w:pPr>
        <w:pStyle w:val="Tekstdymka"/>
        <w:rPr>
          <w:del w:id="3953" w:author="Kamil Bujacz" w:date="2018-11-27T11:00:00Z"/>
          <w:rFonts w:ascii="Arial" w:hAnsi="Arial" w:cs="Arial"/>
          <w:noProof/>
        </w:rPr>
      </w:pPr>
    </w:p>
    <w:p w14:paraId="1B2E007A" w14:textId="6740F029" w:rsidR="00812190" w:rsidRPr="004A1948" w:rsidDel="00C2393B" w:rsidRDefault="00812190" w:rsidP="00812190">
      <w:pPr>
        <w:rPr>
          <w:del w:id="3954" w:author="Kamil Bujacz" w:date="2018-11-27T11:00:00Z"/>
          <w:rFonts w:ascii="Arial" w:hAnsi="Arial" w:cs="Arial"/>
          <w:noProof/>
        </w:rPr>
      </w:pPr>
    </w:p>
    <w:p w14:paraId="4ED5066F" w14:textId="414A30AF" w:rsidR="00812190" w:rsidRPr="004A1948" w:rsidDel="00C2393B" w:rsidRDefault="00812190" w:rsidP="00812190">
      <w:pPr>
        <w:rPr>
          <w:del w:id="3955" w:author="Kamil Bujacz" w:date="2018-11-27T11:00:00Z"/>
          <w:rFonts w:ascii="Arial" w:hAnsi="Arial" w:cs="Arial"/>
          <w:noProof/>
        </w:rPr>
      </w:pPr>
    </w:p>
    <w:p w14:paraId="5D64C06A" w14:textId="563A709B" w:rsidR="00812190" w:rsidRPr="004A1948" w:rsidDel="00C2393B" w:rsidRDefault="00812190" w:rsidP="00812190">
      <w:pPr>
        <w:rPr>
          <w:del w:id="3956" w:author="Kamil Bujacz" w:date="2018-11-27T11:00:00Z"/>
          <w:rFonts w:ascii="Arial" w:hAnsi="Arial" w:cs="Arial"/>
          <w:noProof/>
        </w:rPr>
      </w:pPr>
    </w:p>
    <w:p w14:paraId="7D369884" w14:textId="1AFECBA5" w:rsidR="00812190" w:rsidRPr="004A1948" w:rsidDel="00C2393B" w:rsidRDefault="00812190" w:rsidP="00812190">
      <w:pPr>
        <w:rPr>
          <w:del w:id="3957" w:author="Kamil Bujacz" w:date="2018-11-27T11:00:00Z"/>
          <w:rFonts w:ascii="Arial" w:hAnsi="Arial" w:cs="Arial"/>
          <w:noProof/>
        </w:rPr>
      </w:pPr>
    </w:p>
    <w:p w14:paraId="32860361" w14:textId="3BD72A8B" w:rsidR="00812190" w:rsidRPr="004A1948" w:rsidDel="00C2393B" w:rsidRDefault="00812190" w:rsidP="00812190">
      <w:pPr>
        <w:rPr>
          <w:del w:id="3958" w:author="Kamil Bujacz" w:date="2018-11-27T11:00:00Z"/>
          <w:rFonts w:ascii="Arial" w:hAnsi="Arial" w:cs="Arial"/>
          <w:noProof/>
        </w:rPr>
      </w:pPr>
    </w:p>
    <w:p w14:paraId="5A3C6ACA" w14:textId="2386149F" w:rsidR="00812190" w:rsidRPr="009F3302" w:rsidDel="00C2393B" w:rsidRDefault="00812190" w:rsidP="00812190">
      <w:pPr>
        <w:pStyle w:val="Nagwek1"/>
        <w:jc w:val="center"/>
        <w:rPr>
          <w:del w:id="3959" w:author="Kamil Bujacz" w:date="2018-11-27T11:00:00Z"/>
          <w:rFonts w:ascii="Arial" w:hAnsi="Arial" w:cs="Arial"/>
          <w:b/>
          <w:noProof/>
          <w:szCs w:val="24"/>
        </w:rPr>
      </w:pPr>
      <w:del w:id="3960" w:author="Kamil Bujacz" w:date="2018-11-27T11:00:00Z">
        <w:r w:rsidRPr="009F3302" w:rsidDel="00C2393B">
          <w:rPr>
            <w:rFonts w:ascii="Arial" w:hAnsi="Arial" w:cs="Arial"/>
            <w:b/>
            <w:noProof/>
            <w:szCs w:val="24"/>
          </w:rPr>
          <w:delText>OŚWIADCZENIE</w:delText>
        </w:r>
      </w:del>
    </w:p>
    <w:p w14:paraId="5AD9BD52" w14:textId="69D1DC9E" w:rsidR="00812190" w:rsidRPr="009F3302" w:rsidDel="00C2393B" w:rsidRDefault="00812190" w:rsidP="00812190">
      <w:pPr>
        <w:rPr>
          <w:del w:id="3961" w:author="Kamil Bujacz" w:date="2018-11-27T11:00:00Z"/>
          <w:rFonts w:ascii="Arial" w:hAnsi="Arial" w:cs="Arial"/>
          <w:noProof/>
        </w:rPr>
      </w:pPr>
    </w:p>
    <w:p w14:paraId="6E40C8E1" w14:textId="330996D4" w:rsidR="00812190" w:rsidRPr="009F3302" w:rsidDel="00C2393B" w:rsidRDefault="00812190" w:rsidP="00812190">
      <w:pPr>
        <w:rPr>
          <w:del w:id="3962" w:author="Kamil Bujacz" w:date="2018-11-27T11:00:00Z"/>
          <w:rFonts w:ascii="Arial" w:hAnsi="Arial" w:cs="Arial"/>
          <w:noProof/>
        </w:rPr>
      </w:pPr>
    </w:p>
    <w:p w14:paraId="466754A0" w14:textId="2A7D8AD6" w:rsidR="00812190" w:rsidRPr="009F3302" w:rsidDel="00C2393B" w:rsidRDefault="006A2316" w:rsidP="00812190">
      <w:pPr>
        <w:jc w:val="center"/>
        <w:rPr>
          <w:del w:id="3963" w:author="Kamil Bujacz" w:date="2018-11-27T11:00:00Z"/>
          <w:rFonts w:ascii="Arial" w:hAnsi="Arial" w:cs="Arial"/>
          <w:noProof/>
        </w:rPr>
      </w:pPr>
      <w:del w:id="3964" w:author="Kamil Bujacz" w:date="2018-11-27T11:00:00Z">
        <w:r w:rsidRPr="009F3302" w:rsidDel="00C2393B">
          <w:rPr>
            <w:rFonts w:ascii="Arial" w:hAnsi="Arial" w:cs="Arial"/>
            <w:b/>
            <w:noProof/>
          </w:rPr>
          <w:delText>o spełnieniu warunków udziału w postępowaniu</w:delText>
        </w:r>
      </w:del>
    </w:p>
    <w:p w14:paraId="052665C1" w14:textId="2D43F41B" w:rsidR="00812190" w:rsidRPr="00916A28" w:rsidDel="00C2393B" w:rsidRDefault="00812190" w:rsidP="00812190">
      <w:pPr>
        <w:rPr>
          <w:del w:id="3965" w:author="Kamil Bujacz" w:date="2018-11-27T11:00:00Z"/>
          <w:rFonts w:ascii="Arial" w:hAnsi="Arial" w:cs="Arial"/>
          <w:noProof/>
          <w:color w:val="FF0000"/>
          <w:rPrChange w:id="3966" w:author="Monika Stach" w:date="2018-11-09T09:12:00Z">
            <w:rPr>
              <w:del w:id="3967" w:author="Kamil Bujacz" w:date="2018-11-27T11:00:00Z"/>
              <w:rFonts w:ascii="Arial" w:hAnsi="Arial" w:cs="Arial"/>
              <w:noProof/>
            </w:rPr>
          </w:rPrChange>
        </w:rPr>
      </w:pPr>
    </w:p>
    <w:p w14:paraId="2D1A589C" w14:textId="22F88AC6" w:rsidR="00812190" w:rsidRPr="00916A28" w:rsidDel="00C2393B" w:rsidRDefault="00812190">
      <w:pPr>
        <w:jc w:val="center"/>
        <w:rPr>
          <w:del w:id="3968" w:author="Kamil Bujacz" w:date="2018-11-27T11:00:00Z"/>
          <w:rFonts w:ascii="Arial" w:hAnsi="Arial" w:cs="Arial"/>
          <w:noProof/>
          <w:color w:val="FF0000"/>
          <w:rPrChange w:id="3969" w:author="Monika Stach" w:date="2018-11-09T09:12:00Z">
            <w:rPr>
              <w:del w:id="3970" w:author="Kamil Bujacz" w:date="2018-11-27T11:00:00Z"/>
              <w:rFonts w:ascii="Arial" w:hAnsi="Arial" w:cs="Arial"/>
              <w:noProof/>
            </w:rPr>
          </w:rPrChange>
        </w:rPr>
        <w:pPrChange w:id="3971" w:author="Monika Stach" w:date="2018-06-14T10:08:00Z">
          <w:pPr/>
        </w:pPrChange>
      </w:pPr>
    </w:p>
    <w:p w14:paraId="66C614B0" w14:textId="33F0950A" w:rsidR="006A2316" w:rsidRPr="00916A28" w:rsidDel="00C2393B" w:rsidRDefault="006A2316" w:rsidP="00812190">
      <w:pPr>
        <w:rPr>
          <w:del w:id="3972" w:author="Kamil Bujacz" w:date="2018-11-27T11:00:00Z"/>
          <w:rFonts w:ascii="Arial" w:hAnsi="Arial" w:cs="Arial"/>
          <w:noProof/>
          <w:color w:val="FF0000"/>
          <w:rPrChange w:id="3973" w:author="Monika Stach" w:date="2018-11-09T09:12:00Z">
            <w:rPr>
              <w:del w:id="3974" w:author="Kamil Bujacz" w:date="2018-11-27T11:00:00Z"/>
              <w:rFonts w:ascii="Arial" w:hAnsi="Arial" w:cs="Arial"/>
              <w:noProof/>
            </w:rPr>
          </w:rPrChange>
        </w:rPr>
      </w:pPr>
    </w:p>
    <w:p w14:paraId="581490BB" w14:textId="2F926292" w:rsidR="006A2316" w:rsidRPr="00916A28" w:rsidDel="00C2393B" w:rsidRDefault="006A2316" w:rsidP="00812190">
      <w:pPr>
        <w:rPr>
          <w:del w:id="3975" w:author="Kamil Bujacz" w:date="2018-11-27T11:00:00Z"/>
          <w:rFonts w:ascii="Arial" w:hAnsi="Arial" w:cs="Arial"/>
          <w:noProof/>
          <w:color w:val="FF0000"/>
          <w:rPrChange w:id="3976" w:author="Monika Stach" w:date="2018-11-09T09:12:00Z">
            <w:rPr>
              <w:del w:id="3977" w:author="Kamil Bujacz" w:date="2018-11-27T11:00:00Z"/>
              <w:rFonts w:ascii="Arial" w:hAnsi="Arial" w:cs="Arial"/>
              <w:noProof/>
            </w:rPr>
          </w:rPrChange>
        </w:rPr>
      </w:pPr>
    </w:p>
    <w:p w14:paraId="1765DFEE" w14:textId="4B4694CA" w:rsidR="009F3302" w:rsidRPr="004A1948" w:rsidDel="00C2393B" w:rsidRDefault="009F3302" w:rsidP="009F3302">
      <w:pPr>
        <w:spacing w:line="360" w:lineRule="auto"/>
        <w:jc w:val="both"/>
        <w:rPr>
          <w:ins w:id="3978" w:author="Monika Stach" w:date="2018-11-16T09:25:00Z"/>
          <w:del w:id="3979" w:author="Kamil Bujacz" w:date="2018-11-27T11:00:00Z"/>
          <w:rFonts w:ascii="Arial" w:hAnsi="Arial" w:cs="Arial"/>
          <w:noProof/>
        </w:rPr>
      </w:pPr>
      <w:ins w:id="3980" w:author="Monika Stach" w:date="2018-11-16T09:25:00Z">
        <w:del w:id="3981" w:author="Kamil Bujacz" w:date="2018-11-27T11:00:00Z">
          <w:r w:rsidRPr="004A1948" w:rsidDel="00C2393B">
            <w:rPr>
              <w:rFonts w:ascii="Arial" w:hAnsi="Arial" w:cs="Arial"/>
              <w:noProof/>
            </w:rPr>
            <w:delText xml:space="preserve">Występując w charakterze wykonawcy w przetargu </w:delText>
          </w:r>
          <w:r w:rsidRPr="00AD2085" w:rsidDel="00C2393B">
            <w:rPr>
              <w:rFonts w:ascii="Arial" w:hAnsi="Arial" w:cs="Arial"/>
              <w:noProof/>
            </w:rPr>
            <w:delText>– PZS-</w:delText>
          </w:r>
        </w:del>
      </w:ins>
      <w:ins w:id="3982" w:author="Monika Stach" w:date="2018-11-23T08:58:00Z">
        <w:del w:id="3983" w:author="Kamil Bujacz" w:date="2018-11-27T11:00:00Z">
          <w:r w:rsidR="00AD2085" w:rsidRPr="00AD2085" w:rsidDel="00C2393B">
            <w:rPr>
              <w:rFonts w:ascii="Arial" w:hAnsi="Arial" w:cs="Arial"/>
              <w:noProof/>
              <w:rPrChange w:id="3984" w:author="Monika Stach" w:date="2018-11-23T08:58:00Z">
                <w:rPr>
                  <w:rFonts w:ascii="Arial" w:hAnsi="Arial" w:cs="Arial"/>
                  <w:noProof/>
                  <w:color w:val="FF0000"/>
                </w:rPr>
              </w:rPrChange>
            </w:rPr>
            <w:delText>17</w:delText>
          </w:r>
        </w:del>
      </w:ins>
      <w:ins w:id="3985" w:author="Monika Stach" w:date="2018-11-16T09:25:00Z">
        <w:del w:id="3986" w:author="Kamil Bujacz" w:date="2018-11-27T11:00:00Z">
          <w:r w:rsidRPr="00AD2085" w:rsidDel="00C2393B">
            <w:rPr>
              <w:rFonts w:ascii="Arial" w:hAnsi="Arial" w:cs="Arial"/>
              <w:noProof/>
            </w:rPr>
            <w:delText xml:space="preserve">/2018/ZC, </w:delText>
          </w:r>
          <w:r w:rsidRPr="004A1948" w:rsidDel="00C2393B">
            <w:rPr>
              <w:rFonts w:ascii="Arial" w:hAnsi="Arial" w:cs="Arial"/>
              <w:noProof/>
            </w:rPr>
            <w:delText xml:space="preserve">prowadzonym przez Sanockie Przedsiębiorstwo Gospodarki Komunalnej Sp. z o. o., którego przedmiotem są roboty budowlane związane </w:delText>
          </w:r>
          <w:r w:rsidRPr="004A1948" w:rsidDel="00C2393B">
            <w:rPr>
              <w:rFonts w:ascii="Arial" w:hAnsi="Arial" w:cs="Arial"/>
              <w:noProof/>
            </w:rPr>
            <w:br/>
            <w:delText xml:space="preserve">z przebudową sieci cieplnej zlokalizowanej w rejonie ul. Traugutta pomiędzy budynkami ul. Traugutta 21 </w:delText>
          </w:r>
          <w:r w:rsidRPr="004A1948" w:rsidDel="00C2393B">
            <w:rPr>
              <w:rFonts w:ascii="Arial" w:hAnsi="Arial" w:cs="Arial"/>
              <w:noProof/>
            </w:rPr>
            <w:br/>
            <w:delText>i Krasińskiego 21 w Sanoku</w:delText>
          </w:r>
          <w:r w:rsidDel="00C2393B">
            <w:rPr>
              <w:rFonts w:ascii="Arial" w:hAnsi="Arial" w:cs="Arial"/>
              <w:noProof/>
            </w:rPr>
            <w:delText xml:space="preserve"> </w:delText>
          </w:r>
          <w:r w:rsidRPr="009F3302" w:rsidDel="00C2393B">
            <w:rPr>
              <w:rFonts w:ascii="Arial" w:hAnsi="Arial" w:cs="Arial"/>
              <w:noProof/>
            </w:rPr>
            <w:delText>wraz z wykonaniem przewiertu sterowanego pod drogą powiatową o numerze 2235R - ul. Traugutta w Sanoku</w:delText>
          </w:r>
          <w:r w:rsidRPr="004A1948" w:rsidDel="00C2393B">
            <w:rPr>
              <w:rFonts w:ascii="Arial" w:hAnsi="Arial" w:cs="Arial"/>
              <w:noProof/>
            </w:rPr>
            <w:delText xml:space="preserve"> oświadczam, że spełniam warunki dotyczące:</w:delText>
          </w:r>
        </w:del>
      </w:ins>
    </w:p>
    <w:p w14:paraId="3A4C5D1E" w14:textId="6DC6F8E0" w:rsidR="009F3302" w:rsidRPr="004A1948" w:rsidDel="00C2393B" w:rsidRDefault="009F3302" w:rsidP="009F3302">
      <w:pPr>
        <w:spacing w:line="360" w:lineRule="auto"/>
        <w:jc w:val="both"/>
        <w:rPr>
          <w:ins w:id="3987" w:author="Monika Stach" w:date="2018-11-16T09:25:00Z"/>
          <w:del w:id="3988" w:author="Kamil Bujacz" w:date="2018-11-27T11:00:00Z"/>
          <w:rFonts w:ascii="Arial" w:hAnsi="Arial" w:cs="Arial"/>
          <w:noProof/>
        </w:rPr>
      </w:pPr>
    </w:p>
    <w:p w14:paraId="0A66C0E4" w14:textId="35DBC4AE" w:rsidR="009F3302" w:rsidRPr="00653319" w:rsidDel="00C2393B" w:rsidRDefault="009F3302">
      <w:pPr>
        <w:spacing w:line="360" w:lineRule="auto"/>
        <w:ind w:left="426" w:hanging="426"/>
        <w:jc w:val="both"/>
        <w:rPr>
          <w:ins w:id="3989" w:author="Monika Stach" w:date="2018-11-16T09:25:00Z"/>
          <w:del w:id="3990" w:author="Kamil Bujacz" w:date="2018-11-27T11:00:00Z"/>
          <w:rFonts w:ascii="Arial" w:hAnsi="Arial" w:cs="Arial"/>
          <w:noProof/>
        </w:rPr>
        <w:pPrChange w:id="3991" w:author="Monika Stach" w:date="2018-11-16T09:27:00Z">
          <w:pPr>
            <w:spacing w:line="360" w:lineRule="auto"/>
            <w:ind w:left="426" w:hanging="426"/>
          </w:pPr>
        </w:pPrChange>
      </w:pPr>
      <w:ins w:id="3992" w:author="Monika Stach" w:date="2018-11-16T09:25:00Z">
        <w:del w:id="3993" w:author="Kamil Bujacz" w:date="2018-11-27T11:00:00Z">
          <w:r w:rsidRPr="00653319" w:rsidDel="00C2393B">
            <w:rPr>
              <w:rFonts w:ascii="Arial" w:hAnsi="Arial" w:cs="Arial"/>
              <w:noProof/>
            </w:rPr>
            <w:delText>1)</w:delText>
          </w:r>
          <w:r w:rsidRPr="00653319" w:rsidDel="00C2393B">
            <w:rPr>
              <w:rFonts w:ascii="Arial" w:hAnsi="Arial" w:cs="Arial"/>
              <w:noProof/>
            </w:rPr>
            <w:tab/>
            <w:delText xml:space="preserve">kompetencji lub uprawnień do prowadzenia określonej działalności zawodowej, o ile wynika to </w:delText>
          </w:r>
        </w:del>
      </w:ins>
      <w:ins w:id="3994" w:author="Monika Stach" w:date="2018-11-16T09:27:00Z">
        <w:del w:id="3995" w:author="Kamil Bujacz" w:date="2018-11-27T11:00:00Z">
          <w:r w:rsidDel="00C2393B">
            <w:rPr>
              <w:rFonts w:ascii="Arial" w:hAnsi="Arial" w:cs="Arial"/>
              <w:noProof/>
            </w:rPr>
            <w:br/>
          </w:r>
        </w:del>
      </w:ins>
      <w:ins w:id="3996" w:author="Monika Stach" w:date="2018-11-16T09:25:00Z">
        <w:del w:id="3997" w:author="Kamil Bujacz" w:date="2018-11-27T11:00:00Z">
          <w:r w:rsidRPr="00653319" w:rsidDel="00C2393B">
            <w:rPr>
              <w:rFonts w:ascii="Arial" w:hAnsi="Arial" w:cs="Arial"/>
              <w:noProof/>
            </w:rPr>
            <w:delText>z odrębnych przepisów;</w:delText>
          </w:r>
        </w:del>
      </w:ins>
    </w:p>
    <w:p w14:paraId="2302A5F3" w14:textId="0490822D" w:rsidR="009F3302" w:rsidRPr="00653319" w:rsidDel="00C2393B" w:rsidRDefault="009F3302">
      <w:pPr>
        <w:spacing w:line="360" w:lineRule="auto"/>
        <w:ind w:left="426" w:hanging="426"/>
        <w:jc w:val="both"/>
        <w:rPr>
          <w:ins w:id="3998" w:author="Monika Stach" w:date="2018-11-16T09:25:00Z"/>
          <w:del w:id="3999" w:author="Kamil Bujacz" w:date="2018-11-27T11:00:00Z"/>
          <w:rFonts w:ascii="Arial" w:hAnsi="Arial" w:cs="Arial"/>
          <w:noProof/>
        </w:rPr>
        <w:pPrChange w:id="4000" w:author="Monika Stach" w:date="2018-11-16T09:27:00Z">
          <w:pPr>
            <w:spacing w:line="360" w:lineRule="auto"/>
            <w:ind w:left="426" w:hanging="426"/>
          </w:pPr>
        </w:pPrChange>
      </w:pPr>
      <w:ins w:id="4001" w:author="Monika Stach" w:date="2018-11-16T09:25:00Z">
        <w:del w:id="4002" w:author="Kamil Bujacz" w:date="2018-11-27T11:00:00Z">
          <w:r w:rsidRPr="00653319" w:rsidDel="00C2393B">
            <w:rPr>
              <w:rFonts w:ascii="Arial" w:hAnsi="Arial" w:cs="Arial"/>
              <w:noProof/>
            </w:rPr>
            <w:delText>2)</w:delText>
          </w:r>
          <w:r w:rsidRPr="00653319" w:rsidDel="00C2393B">
            <w:rPr>
              <w:rFonts w:ascii="Arial" w:hAnsi="Arial" w:cs="Arial"/>
              <w:noProof/>
            </w:rPr>
            <w:tab/>
            <w:delText xml:space="preserve">sytuacji ekonomicznej lub finansowej, </w:delText>
          </w:r>
        </w:del>
      </w:ins>
    </w:p>
    <w:p w14:paraId="37A51AD1" w14:textId="155627A4" w:rsidR="009F3302" w:rsidRPr="00653319" w:rsidDel="00C2393B" w:rsidRDefault="009F3302">
      <w:pPr>
        <w:spacing w:line="360" w:lineRule="auto"/>
        <w:ind w:left="426" w:hanging="426"/>
        <w:jc w:val="both"/>
        <w:rPr>
          <w:ins w:id="4003" w:author="Monika Stach" w:date="2018-11-16T09:25:00Z"/>
          <w:del w:id="4004" w:author="Kamil Bujacz" w:date="2018-11-27T11:00:00Z"/>
          <w:rFonts w:ascii="Arial" w:hAnsi="Arial" w:cs="Arial"/>
          <w:noProof/>
        </w:rPr>
        <w:pPrChange w:id="4005" w:author="Monika Stach" w:date="2018-11-16T09:27:00Z">
          <w:pPr>
            <w:spacing w:line="360" w:lineRule="auto"/>
            <w:ind w:left="426" w:hanging="426"/>
          </w:pPr>
        </w:pPrChange>
      </w:pPr>
      <w:ins w:id="4006" w:author="Monika Stach" w:date="2018-11-16T09:25:00Z">
        <w:del w:id="4007" w:author="Kamil Bujacz" w:date="2018-11-27T11:00:00Z">
          <w:r w:rsidRPr="00653319" w:rsidDel="00C2393B">
            <w:rPr>
              <w:rFonts w:ascii="Arial" w:hAnsi="Arial" w:cs="Arial"/>
              <w:noProof/>
            </w:rPr>
            <w:delText>3)</w:delText>
          </w:r>
          <w:r w:rsidRPr="00653319" w:rsidDel="00C2393B">
            <w:rPr>
              <w:rFonts w:ascii="Arial" w:hAnsi="Arial" w:cs="Arial"/>
              <w:noProof/>
            </w:rPr>
            <w:tab/>
            <w:delText>zdolności technicznej lub zawodowej,</w:delText>
          </w:r>
        </w:del>
      </w:ins>
    </w:p>
    <w:p w14:paraId="28014C3F" w14:textId="6B79AE0E" w:rsidR="00812190" w:rsidRPr="00916A28" w:rsidDel="00C2393B" w:rsidRDefault="00812190" w:rsidP="00812190">
      <w:pPr>
        <w:spacing w:line="360" w:lineRule="auto"/>
        <w:jc w:val="both"/>
        <w:rPr>
          <w:del w:id="4008" w:author="Kamil Bujacz" w:date="2018-11-27T11:00:00Z"/>
          <w:rFonts w:ascii="Arial" w:hAnsi="Arial" w:cs="Arial"/>
          <w:noProof/>
          <w:color w:val="FF0000"/>
          <w:rPrChange w:id="4009" w:author="Monika Stach" w:date="2018-11-09T09:12:00Z">
            <w:rPr>
              <w:del w:id="4010" w:author="Kamil Bujacz" w:date="2018-11-27T11:00:00Z"/>
              <w:rFonts w:ascii="Arial" w:hAnsi="Arial" w:cs="Arial"/>
              <w:noProof/>
            </w:rPr>
          </w:rPrChange>
        </w:rPr>
      </w:pPr>
      <w:del w:id="4011" w:author="Kamil Bujacz" w:date="2018-11-27T11:00:00Z">
        <w:r w:rsidRPr="00916A28" w:rsidDel="00C2393B">
          <w:rPr>
            <w:rFonts w:ascii="Arial" w:hAnsi="Arial" w:cs="Arial"/>
            <w:noProof/>
            <w:color w:val="FF0000"/>
            <w:rPrChange w:id="4012" w:author="Monika Stach" w:date="2018-11-09T09:12:00Z">
              <w:rPr>
                <w:rFonts w:ascii="Arial" w:hAnsi="Arial" w:cs="Arial"/>
                <w:noProof/>
              </w:rPr>
            </w:rPrChange>
          </w:rPr>
          <w:delText>Występując w charakterze wykonawcy w przetargu</w:delText>
        </w:r>
        <w:r w:rsidR="006A2316" w:rsidRPr="00916A28" w:rsidDel="00C2393B">
          <w:rPr>
            <w:rFonts w:ascii="Arial" w:hAnsi="Arial" w:cs="Arial"/>
            <w:noProof/>
            <w:color w:val="FF0000"/>
            <w:rPrChange w:id="4013" w:author="Monika Stach" w:date="2018-11-09T09:12:00Z">
              <w:rPr>
                <w:rFonts w:ascii="Arial" w:hAnsi="Arial" w:cs="Arial"/>
                <w:noProof/>
              </w:rPr>
            </w:rPrChange>
          </w:rPr>
          <w:delText xml:space="preserve"> </w:delText>
        </w:r>
        <w:r w:rsidRPr="00916A28" w:rsidDel="00C2393B">
          <w:rPr>
            <w:rFonts w:ascii="Arial" w:hAnsi="Arial" w:cs="Arial"/>
            <w:noProof/>
            <w:color w:val="FF0000"/>
            <w:rPrChange w:id="4014" w:author="Monika Stach" w:date="2018-11-09T09:12:00Z">
              <w:rPr>
                <w:rFonts w:ascii="Arial" w:hAnsi="Arial" w:cs="Arial"/>
                <w:noProof/>
              </w:rPr>
            </w:rPrChange>
          </w:rPr>
          <w:delText xml:space="preserve">– </w:delText>
        </w:r>
        <w:r w:rsidR="00611503" w:rsidRPr="00916A28" w:rsidDel="00C2393B">
          <w:rPr>
            <w:rFonts w:ascii="Arial" w:hAnsi="Arial" w:cs="Arial"/>
            <w:noProof/>
            <w:color w:val="FF0000"/>
            <w:rPrChange w:id="4015" w:author="Monika Stach" w:date="2018-11-09T09:12:00Z">
              <w:rPr>
                <w:rFonts w:ascii="Arial" w:hAnsi="Arial" w:cs="Arial"/>
                <w:noProof/>
              </w:rPr>
            </w:rPrChange>
          </w:rPr>
          <w:delText>PZS-</w:delText>
        </w:r>
        <w:r w:rsidR="00537191" w:rsidRPr="00916A28" w:rsidDel="00C2393B">
          <w:rPr>
            <w:rFonts w:ascii="Arial" w:hAnsi="Arial" w:cs="Arial"/>
            <w:noProof/>
            <w:color w:val="FF0000"/>
            <w:rPrChange w:id="4016" w:author="Monika Stach" w:date="2018-11-09T09:12:00Z">
              <w:rPr>
                <w:rFonts w:ascii="Arial" w:hAnsi="Arial" w:cs="Arial"/>
                <w:noProof/>
              </w:rPr>
            </w:rPrChange>
          </w:rPr>
          <w:delText>13</w:delText>
        </w:r>
        <w:r w:rsidR="00611503" w:rsidRPr="00916A28" w:rsidDel="00C2393B">
          <w:rPr>
            <w:rFonts w:ascii="Arial" w:hAnsi="Arial" w:cs="Arial"/>
            <w:noProof/>
            <w:color w:val="FF0000"/>
            <w:rPrChange w:id="4017" w:author="Monika Stach" w:date="2018-11-09T09:12:00Z">
              <w:rPr>
                <w:rFonts w:ascii="Arial" w:hAnsi="Arial" w:cs="Arial"/>
                <w:noProof/>
              </w:rPr>
            </w:rPrChange>
          </w:rPr>
          <w:delText>/2017/ZC</w:delText>
        </w:r>
      </w:del>
      <w:ins w:id="4018" w:author="Jolanta Bałon-Skrabut" w:date="2018-01-05T09:14:00Z">
        <w:del w:id="4019" w:author="Kamil Bujacz" w:date="2018-11-27T11:00:00Z">
          <w:r w:rsidR="000D2D0E" w:rsidRPr="00916A28" w:rsidDel="00C2393B">
            <w:rPr>
              <w:rFonts w:ascii="Arial" w:hAnsi="Arial" w:cs="Arial"/>
              <w:noProof/>
              <w:color w:val="FF0000"/>
              <w:rPrChange w:id="4020" w:author="Monika Stach" w:date="2018-11-09T09:12:00Z">
                <w:rPr>
                  <w:rFonts w:ascii="Arial" w:hAnsi="Arial" w:cs="Arial"/>
                  <w:noProof/>
                </w:rPr>
              </w:rPrChange>
            </w:rPr>
            <w:delText>………………….</w:delText>
          </w:r>
        </w:del>
      </w:ins>
      <w:del w:id="4021" w:author="Kamil Bujacz" w:date="2018-11-27T11:00:00Z">
        <w:r w:rsidRPr="00916A28" w:rsidDel="00C2393B">
          <w:rPr>
            <w:rFonts w:ascii="Arial" w:hAnsi="Arial" w:cs="Arial"/>
            <w:noProof/>
            <w:color w:val="FF0000"/>
            <w:rPrChange w:id="4022" w:author="Monika Stach" w:date="2018-11-09T09:12:00Z">
              <w:rPr>
                <w:rFonts w:ascii="Arial" w:hAnsi="Arial" w:cs="Arial"/>
                <w:noProof/>
              </w:rPr>
            </w:rPrChange>
          </w:rPr>
          <w:delText>, prowadzonym przez Sanockie Przedsiębiorstwo Gospodarki Komunalnej Sp. z o.</w:delText>
        </w:r>
        <w:r w:rsidR="000F6A7A" w:rsidRPr="00916A28" w:rsidDel="00C2393B">
          <w:rPr>
            <w:rFonts w:ascii="Arial" w:hAnsi="Arial" w:cs="Arial"/>
            <w:noProof/>
            <w:color w:val="FF0000"/>
            <w:rPrChange w:id="4023" w:author="Monika Stach" w:date="2018-11-09T09:12:00Z">
              <w:rPr>
                <w:rFonts w:ascii="Arial" w:hAnsi="Arial" w:cs="Arial"/>
                <w:noProof/>
              </w:rPr>
            </w:rPrChange>
          </w:rPr>
          <w:delText xml:space="preserve"> </w:delText>
        </w:r>
        <w:r w:rsidRPr="00916A28" w:rsidDel="00C2393B">
          <w:rPr>
            <w:rFonts w:ascii="Arial" w:hAnsi="Arial" w:cs="Arial"/>
            <w:noProof/>
            <w:color w:val="FF0000"/>
            <w:rPrChange w:id="4024" w:author="Monika Stach" w:date="2018-11-09T09:12:00Z">
              <w:rPr>
                <w:rFonts w:ascii="Arial" w:hAnsi="Arial" w:cs="Arial"/>
                <w:noProof/>
              </w:rPr>
            </w:rPrChange>
          </w:rPr>
          <w:delText xml:space="preserve">o., </w:delText>
        </w:r>
        <w:r w:rsidR="00656385" w:rsidRPr="00916A28" w:rsidDel="00C2393B">
          <w:rPr>
            <w:rFonts w:ascii="Arial" w:hAnsi="Arial" w:cs="Arial"/>
            <w:noProof/>
            <w:color w:val="FF0000"/>
            <w:rPrChange w:id="4025" w:author="Monika Stach" w:date="2018-11-09T09:12:00Z">
              <w:rPr>
                <w:rFonts w:ascii="Arial" w:hAnsi="Arial" w:cs="Arial"/>
                <w:noProof/>
              </w:rPr>
            </w:rPrChange>
          </w:rPr>
          <w:delText>którego p</w:delText>
        </w:r>
        <w:r w:rsidR="00864AC8" w:rsidRPr="00916A28" w:rsidDel="00C2393B">
          <w:rPr>
            <w:rFonts w:ascii="Arial" w:hAnsi="Arial" w:cs="Arial"/>
            <w:noProof/>
            <w:color w:val="FF0000"/>
            <w:rPrChange w:id="4026" w:author="Monika Stach" w:date="2018-11-09T09:12:00Z">
              <w:rPr>
                <w:rFonts w:ascii="Arial" w:hAnsi="Arial" w:cs="Arial"/>
                <w:noProof/>
              </w:rPr>
            </w:rPrChange>
          </w:rPr>
          <w:delText xml:space="preserve">rzedmiotem </w:delText>
        </w:r>
        <w:r w:rsidR="004A1948" w:rsidRPr="00916A28" w:rsidDel="00C2393B">
          <w:rPr>
            <w:rFonts w:ascii="Arial" w:hAnsi="Arial" w:cs="Arial"/>
            <w:noProof/>
            <w:color w:val="FF0000"/>
            <w:rPrChange w:id="4027" w:author="Monika Stach" w:date="2018-11-09T09:12:00Z">
              <w:rPr>
                <w:rFonts w:ascii="Arial" w:hAnsi="Arial" w:cs="Arial"/>
                <w:noProof/>
              </w:rPr>
            </w:rPrChange>
          </w:rPr>
          <w:delText xml:space="preserve">są roboty budowlane związane </w:delText>
        </w:r>
        <w:r w:rsidR="004A1948" w:rsidRPr="00916A28" w:rsidDel="00C2393B">
          <w:rPr>
            <w:rFonts w:ascii="Arial" w:hAnsi="Arial" w:cs="Arial"/>
            <w:noProof/>
            <w:color w:val="FF0000"/>
            <w:rPrChange w:id="4028" w:author="Monika Stach" w:date="2018-11-09T09:12:00Z">
              <w:rPr>
                <w:rFonts w:ascii="Arial" w:hAnsi="Arial" w:cs="Arial"/>
                <w:noProof/>
              </w:rPr>
            </w:rPrChange>
          </w:rPr>
          <w:br/>
          <w:delText xml:space="preserve">z przebudową sieci cieplnej zlokalizowanej w rejonie ul. Traugutta pomiędzy budynkami ul. Traugutta 21 </w:delText>
        </w:r>
        <w:r w:rsidR="004A1948" w:rsidRPr="00916A28" w:rsidDel="00C2393B">
          <w:rPr>
            <w:rFonts w:ascii="Arial" w:hAnsi="Arial" w:cs="Arial"/>
            <w:noProof/>
            <w:color w:val="FF0000"/>
            <w:rPrChange w:id="4029" w:author="Monika Stach" w:date="2018-11-09T09:12:00Z">
              <w:rPr>
                <w:rFonts w:ascii="Arial" w:hAnsi="Arial" w:cs="Arial"/>
                <w:noProof/>
              </w:rPr>
            </w:rPrChange>
          </w:rPr>
          <w:br/>
          <w:delText>i Krasińskiego 21 w Sanoku</w:delText>
        </w:r>
        <w:r w:rsidR="0076251B" w:rsidRPr="00916A28" w:rsidDel="00C2393B">
          <w:rPr>
            <w:rFonts w:ascii="Arial" w:hAnsi="Arial" w:cs="Arial"/>
            <w:noProof/>
            <w:color w:val="FF0000"/>
            <w:rPrChange w:id="4030" w:author="Monika Stach" w:date="2018-11-09T09:12:00Z">
              <w:rPr>
                <w:rFonts w:ascii="Arial" w:hAnsi="Arial" w:cs="Arial"/>
                <w:noProof/>
              </w:rPr>
            </w:rPrChange>
          </w:rPr>
          <w:delText xml:space="preserve"> </w:delText>
        </w:r>
        <w:r w:rsidRPr="00916A28" w:rsidDel="00C2393B">
          <w:rPr>
            <w:rFonts w:ascii="Arial" w:hAnsi="Arial" w:cs="Arial"/>
            <w:noProof/>
            <w:color w:val="FF0000"/>
            <w:rPrChange w:id="4031" w:author="Monika Stach" w:date="2018-11-09T09:12:00Z">
              <w:rPr>
                <w:rFonts w:ascii="Arial" w:hAnsi="Arial" w:cs="Arial"/>
                <w:noProof/>
              </w:rPr>
            </w:rPrChange>
          </w:rPr>
          <w:delText>oświadczam, że</w:delText>
        </w:r>
        <w:r w:rsidR="00B42584" w:rsidRPr="00916A28" w:rsidDel="00C2393B">
          <w:rPr>
            <w:rFonts w:ascii="Arial" w:hAnsi="Arial" w:cs="Arial"/>
            <w:noProof/>
            <w:color w:val="FF0000"/>
            <w:rPrChange w:id="4032" w:author="Monika Stach" w:date="2018-11-09T09:12:00Z">
              <w:rPr>
                <w:rFonts w:ascii="Arial" w:hAnsi="Arial" w:cs="Arial"/>
                <w:noProof/>
              </w:rPr>
            </w:rPrChange>
          </w:rPr>
          <w:delText> </w:delText>
        </w:r>
        <w:r w:rsidRPr="00916A28" w:rsidDel="00C2393B">
          <w:rPr>
            <w:rFonts w:ascii="Arial" w:hAnsi="Arial" w:cs="Arial"/>
            <w:noProof/>
            <w:color w:val="FF0000"/>
            <w:rPrChange w:id="4033" w:author="Monika Stach" w:date="2018-11-09T09:12:00Z">
              <w:rPr>
                <w:rFonts w:ascii="Arial" w:hAnsi="Arial" w:cs="Arial"/>
                <w:noProof/>
              </w:rPr>
            </w:rPrChange>
          </w:rPr>
          <w:delText>spełniam warunki dotyczące:</w:delText>
        </w:r>
      </w:del>
    </w:p>
    <w:p w14:paraId="54D6DF75" w14:textId="36173E21" w:rsidR="00812190" w:rsidRPr="00916A28" w:rsidDel="00C2393B" w:rsidRDefault="00812190" w:rsidP="00812190">
      <w:pPr>
        <w:spacing w:line="360" w:lineRule="auto"/>
        <w:jc w:val="both"/>
        <w:rPr>
          <w:del w:id="4034" w:author="Kamil Bujacz" w:date="2018-11-27T11:00:00Z"/>
          <w:rFonts w:ascii="Arial" w:hAnsi="Arial" w:cs="Arial"/>
          <w:noProof/>
          <w:color w:val="FF0000"/>
          <w:rPrChange w:id="4035" w:author="Monika Stach" w:date="2018-11-09T09:12:00Z">
            <w:rPr>
              <w:del w:id="4036" w:author="Kamil Bujacz" w:date="2018-11-27T11:00:00Z"/>
              <w:rFonts w:ascii="Arial" w:hAnsi="Arial" w:cs="Arial"/>
              <w:noProof/>
            </w:rPr>
          </w:rPrChange>
        </w:rPr>
      </w:pPr>
    </w:p>
    <w:p w14:paraId="52476BC9" w14:textId="78EA76C0" w:rsidR="006A23A3" w:rsidRPr="00916A28" w:rsidDel="00C2393B" w:rsidRDefault="006A23A3" w:rsidP="006A23A3">
      <w:pPr>
        <w:spacing w:line="360" w:lineRule="auto"/>
        <w:ind w:left="426" w:hanging="426"/>
        <w:rPr>
          <w:del w:id="4037" w:author="Kamil Bujacz" w:date="2018-11-27T11:00:00Z"/>
          <w:rFonts w:ascii="Arial" w:hAnsi="Arial" w:cs="Arial"/>
          <w:noProof/>
          <w:color w:val="FF0000"/>
          <w:rPrChange w:id="4038" w:author="Monika Stach" w:date="2018-11-09T09:12:00Z">
            <w:rPr>
              <w:del w:id="4039" w:author="Kamil Bujacz" w:date="2018-11-27T11:00:00Z"/>
              <w:rFonts w:ascii="Arial" w:hAnsi="Arial" w:cs="Arial"/>
              <w:noProof/>
            </w:rPr>
          </w:rPrChange>
        </w:rPr>
      </w:pPr>
      <w:del w:id="4040" w:author="Kamil Bujacz" w:date="2018-11-27T11:00:00Z">
        <w:r w:rsidRPr="00916A28" w:rsidDel="00C2393B">
          <w:rPr>
            <w:rFonts w:ascii="Arial" w:hAnsi="Arial" w:cs="Arial"/>
            <w:noProof/>
            <w:color w:val="FF0000"/>
            <w:rPrChange w:id="4041" w:author="Monika Stach" w:date="2018-11-09T09:12:00Z">
              <w:rPr>
                <w:rFonts w:ascii="Arial" w:hAnsi="Arial" w:cs="Arial"/>
                <w:noProof/>
              </w:rPr>
            </w:rPrChange>
          </w:rPr>
          <w:lastRenderedPageBreak/>
          <w:delText>1)</w:delText>
        </w:r>
        <w:r w:rsidRPr="00916A28" w:rsidDel="00C2393B">
          <w:rPr>
            <w:rFonts w:ascii="Arial" w:hAnsi="Arial" w:cs="Arial"/>
            <w:noProof/>
            <w:color w:val="FF0000"/>
            <w:rPrChange w:id="4042" w:author="Monika Stach" w:date="2018-11-09T09:12:00Z">
              <w:rPr>
                <w:rFonts w:ascii="Arial" w:hAnsi="Arial" w:cs="Arial"/>
                <w:noProof/>
              </w:rPr>
            </w:rPrChange>
          </w:rPr>
          <w:tab/>
          <w:delText xml:space="preserve">kompetencji lub uprawnień do prowadzenia określonej działalności zawodowej, o ile wynika to </w:delText>
        </w:r>
      </w:del>
    </w:p>
    <w:p w14:paraId="18FEE785" w14:textId="413AC918" w:rsidR="006A23A3" w:rsidRPr="00916A28" w:rsidDel="00C2393B" w:rsidRDefault="006A23A3" w:rsidP="006A23A3">
      <w:pPr>
        <w:spacing w:line="360" w:lineRule="auto"/>
        <w:ind w:left="426" w:hanging="426"/>
        <w:rPr>
          <w:del w:id="4043" w:author="Kamil Bujacz" w:date="2018-11-27T11:00:00Z"/>
          <w:rFonts w:ascii="Arial" w:hAnsi="Arial" w:cs="Arial"/>
          <w:noProof/>
          <w:color w:val="FF0000"/>
          <w:rPrChange w:id="4044" w:author="Monika Stach" w:date="2018-11-09T09:12:00Z">
            <w:rPr>
              <w:del w:id="4045" w:author="Kamil Bujacz" w:date="2018-11-27T11:00:00Z"/>
              <w:rFonts w:ascii="Arial" w:hAnsi="Arial" w:cs="Arial"/>
              <w:noProof/>
            </w:rPr>
          </w:rPrChange>
        </w:rPr>
      </w:pPr>
      <w:del w:id="4046" w:author="Kamil Bujacz" w:date="2018-11-27T11:00:00Z">
        <w:r w:rsidRPr="00916A28" w:rsidDel="00C2393B">
          <w:rPr>
            <w:rFonts w:ascii="Arial" w:hAnsi="Arial" w:cs="Arial"/>
            <w:noProof/>
            <w:color w:val="FF0000"/>
            <w:rPrChange w:id="4047" w:author="Monika Stach" w:date="2018-11-09T09:12:00Z">
              <w:rPr>
                <w:rFonts w:ascii="Arial" w:hAnsi="Arial" w:cs="Arial"/>
                <w:noProof/>
              </w:rPr>
            </w:rPrChange>
          </w:rPr>
          <w:delText>z odrębnych przepisów;</w:delText>
        </w:r>
      </w:del>
    </w:p>
    <w:p w14:paraId="0604A992" w14:textId="737AF2CD" w:rsidR="006A23A3" w:rsidRPr="00916A28" w:rsidDel="00C2393B" w:rsidRDefault="006A23A3" w:rsidP="006A23A3">
      <w:pPr>
        <w:spacing w:line="360" w:lineRule="auto"/>
        <w:ind w:left="426" w:hanging="426"/>
        <w:rPr>
          <w:del w:id="4048" w:author="Kamil Bujacz" w:date="2018-11-27T11:00:00Z"/>
          <w:rFonts w:ascii="Arial" w:hAnsi="Arial" w:cs="Arial"/>
          <w:noProof/>
          <w:color w:val="FF0000"/>
          <w:rPrChange w:id="4049" w:author="Monika Stach" w:date="2018-11-09T09:12:00Z">
            <w:rPr>
              <w:del w:id="4050" w:author="Kamil Bujacz" w:date="2018-11-27T11:00:00Z"/>
              <w:rFonts w:ascii="Arial" w:hAnsi="Arial" w:cs="Arial"/>
              <w:noProof/>
            </w:rPr>
          </w:rPrChange>
        </w:rPr>
      </w:pPr>
      <w:del w:id="4051" w:author="Kamil Bujacz" w:date="2018-11-27T11:00:00Z">
        <w:r w:rsidRPr="00916A28" w:rsidDel="00C2393B">
          <w:rPr>
            <w:rFonts w:ascii="Arial" w:hAnsi="Arial" w:cs="Arial"/>
            <w:noProof/>
            <w:color w:val="FF0000"/>
            <w:rPrChange w:id="4052" w:author="Monika Stach" w:date="2018-11-09T09:12:00Z">
              <w:rPr>
                <w:rFonts w:ascii="Arial" w:hAnsi="Arial" w:cs="Arial"/>
                <w:noProof/>
              </w:rPr>
            </w:rPrChange>
          </w:rPr>
          <w:delText>2)</w:delText>
        </w:r>
        <w:r w:rsidRPr="00916A28" w:rsidDel="00C2393B">
          <w:rPr>
            <w:rFonts w:ascii="Arial" w:hAnsi="Arial" w:cs="Arial"/>
            <w:noProof/>
            <w:color w:val="FF0000"/>
            <w:rPrChange w:id="4053" w:author="Monika Stach" w:date="2018-11-09T09:12:00Z">
              <w:rPr>
                <w:rFonts w:ascii="Arial" w:hAnsi="Arial" w:cs="Arial"/>
                <w:noProof/>
              </w:rPr>
            </w:rPrChange>
          </w:rPr>
          <w:tab/>
          <w:delText xml:space="preserve">sytuacji ekonomicznej lub finansowej, </w:delText>
        </w:r>
      </w:del>
    </w:p>
    <w:p w14:paraId="7BE9E7C1" w14:textId="75FAB39F" w:rsidR="00812190" w:rsidRPr="00916A28" w:rsidDel="00C2393B" w:rsidRDefault="006A23A3" w:rsidP="006A23A3">
      <w:pPr>
        <w:spacing w:line="360" w:lineRule="auto"/>
        <w:ind w:left="426" w:hanging="426"/>
        <w:rPr>
          <w:del w:id="4054" w:author="Kamil Bujacz" w:date="2018-11-27T11:00:00Z"/>
          <w:rFonts w:ascii="Arial" w:hAnsi="Arial" w:cs="Arial"/>
          <w:noProof/>
          <w:color w:val="FF0000"/>
          <w:rPrChange w:id="4055" w:author="Monika Stach" w:date="2018-11-09T09:12:00Z">
            <w:rPr>
              <w:del w:id="4056" w:author="Kamil Bujacz" w:date="2018-11-27T11:00:00Z"/>
              <w:rFonts w:ascii="Arial" w:hAnsi="Arial" w:cs="Arial"/>
              <w:noProof/>
            </w:rPr>
          </w:rPrChange>
        </w:rPr>
      </w:pPr>
      <w:del w:id="4057" w:author="Kamil Bujacz" w:date="2018-11-27T11:00:00Z">
        <w:r w:rsidRPr="00916A28" w:rsidDel="00C2393B">
          <w:rPr>
            <w:rFonts w:ascii="Arial" w:hAnsi="Arial" w:cs="Arial"/>
            <w:noProof/>
            <w:color w:val="FF0000"/>
            <w:rPrChange w:id="4058" w:author="Monika Stach" w:date="2018-11-09T09:12:00Z">
              <w:rPr>
                <w:rFonts w:ascii="Arial" w:hAnsi="Arial" w:cs="Arial"/>
                <w:noProof/>
              </w:rPr>
            </w:rPrChange>
          </w:rPr>
          <w:delText>3)</w:delText>
        </w:r>
        <w:r w:rsidRPr="00916A28" w:rsidDel="00C2393B">
          <w:rPr>
            <w:rFonts w:ascii="Arial" w:hAnsi="Arial" w:cs="Arial"/>
            <w:noProof/>
            <w:color w:val="FF0000"/>
            <w:rPrChange w:id="4059" w:author="Monika Stach" w:date="2018-11-09T09:12:00Z">
              <w:rPr>
                <w:rFonts w:ascii="Arial" w:hAnsi="Arial" w:cs="Arial"/>
                <w:noProof/>
              </w:rPr>
            </w:rPrChange>
          </w:rPr>
          <w:tab/>
          <w:delText>zdolności technicznej lub zawodowej,</w:delText>
        </w:r>
      </w:del>
    </w:p>
    <w:p w14:paraId="576CCD46" w14:textId="2DC9E12F" w:rsidR="00812190" w:rsidRPr="004A1948" w:rsidDel="00C2393B" w:rsidRDefault="00812190" w:rsidP="00812190">
      <w:pPr>
        <w:spacing w:line="360" w:lineRule="auto"/>
        <w:rPr>
          <w:del w:id="4060" w:author="Kamil Bujacz" w:date="2018-11-27T11:00:00Z"/>
          <w:rFonts w:ascii="Arial" w:hAnsi="Arial" w:cs="Arial"/>
          <w:noProof/>
        </w:rPr>
      </w:pPr>
    </w:p>
    <w:p w14:paraId="040BE182" w14:textId="34D09CD2" w:rsidR="00812190" w:rsidRPr="004A1948" w:rsidDel="00C2393B" w:rsidRDefault="00812190" w:rsidP="00812190">
      <w:pPr>
        <w:rPr>
          <w:del w:id="4061" w:author="Kamil Bujacz" w:date="2018-11-27T11:00:00Z"/>
          <w:rFonts w:ascii="Arial" w:hAnsi="Arial" w:cs="Arial"/>
          <w:noProof/>
        </w:rPr>
      </w:pPr>
    </w:p>
    <w:p w14:paraId="56D6DAFE" w14:textId="421CE879" w:rsidR="00812190" w:rsidRPr="004A1948" w:rsidDel="00C2393B" w:rsidRDefault="00812190" w:rsidP="00812190">
      <w:pPr>
        <w:rPr>
          <w:del w:id="4062" w:author="Kamil Bujacz" w:date="2018-11-27T11:00:00Z"/>
          <w:rFonts w:ascii="Arial" w:hAnsi="Arial" w:cs="Arial"/>
          <w:noProof/>
          <w:sz w:val="24"/>
        </w:rPr>
      </w:pPr>
    </w:p>
    <w:p w14:paraId="0B9C26E8" w14:textId="6A0F4F08" w:rsidR="00812190" w:rsidRPr="004A1948" w:rsidDel="00C2393B" w:rsidRDefault="00812190" w:rsidP="00812190">
      <w:pPr>
        <w:rPr>
          <w:del w:id="4063" w:author="Kamil Bujacz" w:date="2018-11-27T11:00:00Z"/>
          <w:rFonts w:ascii="Arial" w:hAnsi="Arial" w:cs="Arial"/>
          <w:noProof/>
          <w:sz w:val="24"/>
        </w:rPr>
      </w:pPr>
    </w:p>
    <w:p w14:paraId="008D4397" w14:textId="6857E761" w:rsidR="006A2316" w:rsidDel="00C2393B" w:rsidRDefault="006A2316" w:rsidP="00812190">
      <w:pPr>
        <w:rPr>
          <w:ins w:id="4064" w:author="Monika Stach" w:date="2018-06-14T10:14:00Z"/>
          <w:del w:id="4065" w:author="Kamil Bujacz" w:date="2018-11-27T11:00:00Z"/>
          <w:rFonts w:ascii="Arial" w:hAnsi="Arial" w:cs="Arial"/>
          <w:noProof/>
          <w:sz w:val="24"/>
        </w:rPr>
      </w:pPr>
    </w:p>
    <w:p w14:paraId="3ECFAEB1" w14:textId="0F546FA6" w:rsidR="00AC666C" w:rsidDel="00C2393B" w:rsidRDefault="00AC666C" w:rsidP="00812190">
      <w:pPr>
        <w:rPr>
          <w:ins w:id="4066" w:author="Monika Stach" w:date="2018-06-14T10:14:00Z"/>
          <w:del w:id="4067" w:author="Kamil Bujacz" w:date="2018-11-27T11:00:00Z"/>
          <w:rFonts w:ascii="Arial" w:hAnsi="Arial" w:cs="Arial"/>
          <w:noProof/>
          <w:sz w:val="24"/>
        </w:rPr>
      </w:pPr>
    </w:p>
    <w:p w14:paraId="48D7C139" w14:textId="354BED00" w:rsidR="00AC666C" w:rsidRPr="004A1948" w:rsidDel="00C2393B" w:rsidRDefault="00AC666C" w:rsidP="00812190">
      <w:pPr>
        <w:rPr>
          <w:del w:id="4068" w:author="Kamil Bujacz" w:date="2018-11-27T11:00:00Z"/>
          <w:rFonts w:ascii="Arial" w:hAnsi="Arial" w:cs="Arial"/>
          <w:noProof/>
          <w:sz w:val="24"/>
        </w:rPr>
      </w:pPr>
    </w:p>
    <w:p w14:paraId="466698E6" w14:textId="0FDABCD5" w:rsidR="00812190" w:rsidRPr="004A1948" w:rsidDel="00C2393B" w:rsidRDefault="00812190" w:rsidP="00812190">
      <w:pPr>
        <w:jc w:val="right"/>
        <w:rPr>
          <w:del w:id="4069" w:author="Kamil Bujacz" w:date="2018-11-27T11:00:00Z"/>
          <w:rFonts w:ascii="Arial" w:hAnsi="Arial" w:cs="Arial"/>
          <w:noProof/>
          <w:sz w:val="16"/>
          <w:szCs w:val="16"/>
        </w:rPr>
      </w:pPr>
      <w:del w:id="4070" w:author="Kamil Bujacz" w:date="2018-11-27T11:00:00Z">
        <w:r w:rsidRPr="004A1948" w:rsidDel="00C2393B">
          <w:rPr>
            <w:rFonts w:ascii="Arial" w:hAnsi="Arial" w:cs="Arial"/>
            <w:noProof/>
            <w:sz w:val="16"/>
            <w:szCs w:val="16"/>
          </w:rPr>
          <w:delText xml:space="preserve">.................................................... </w:delText>
        </w:r>
      </w:del>
    </w:p>
    <w:p w14:paraId="69048D5D" w14:textId="504C039B" w:rsidR="00812190" w:rsidRPr="004A1948" w:rsidDel="00C2393B" w:rsidRDefault="00812190" w:rsidP="00812190">
      <w:pPr>
        <w:jc w:val="right"/>
        <w:rPr>
          <w:del w:id="4071" w:author="Kamil Bujacz" w:date="2018-11-27T11:00:00Z"/>
          <w:rFonts w:ascii="Arial" w:hAnsi="Arial" w:cs="Arial"/>
          <w:noProof/>
          <w:sz w:val="16"/>
          <w:szCs w:val="16"/>
        </w:rPr>
      </w:pPr>
      <w:del w:id="4072" w:author="Kamil Bujacz" w:date="2018-11-27T11:00:00Z">
        <w:r w:rsidRPr="004A1948" w:rsidDel="00C2393B">
          <w:rPr>
            <w:rFonts w:ascii="Arial" w:hAnsi="Arial" w:cs="Arial"/>
            <w:noProof/>
            <w:sz w:val="16"/>
            <w:szCs w:val="16"/>
          </w:rPr>
          <w:delText xml:space="preserve">podpis i imienna pieczątka osoby uprawnionej </w:delText>
        </w:r>
      </w:del>
    </w:p>
    <w:p w14:paraId="6EB01DF8" w14:textId="39615E99" w:rsidR="00812190" w:rsidRPr="004A1948" w:rsidDel="00C2393B" w:rsidRDefault="00812190" w:rsidP="00812190">
      <w:pPr>
        <w:jc w:val="right"/>
        <w:rPr>
          <w:del w:id="4073" w:author="Kamil Bujacz" w:date="2018-11-27T11:00:00Z"/>
          <w:rFonts w:ascii="Arial" w:hAnsi="Arial" w:cs="Arial"/>
          <w:noProof/>
          <w:sz w:val="16"/>
          <w:szCs w:val="16"/>
        </w:rPr>
      </w:pPr>
      <w:del w:id="4074" w:author="Kamil Bujacz" w:date="2018-11-27T11:00:00Z">
        <w:r w:rsidRPr="004A1948" w:rsidDel="00C2393B">
          <w:rPr>
            <w:rFonts w:ascii="Arial" w:hAnsi="Arial" w:cs="Arial"/>
            <w:noProof/>
            <w:sz w:val="16"/>
            <w:szCs w:val="16"/>
          </w:rPr>
          <w:delText>do reprezentowania wykonawcy</w:delText>
        </w:r>
      </w:del>
    </w:p>
    <w:p w14:paraId="757AB697" w14:textId="6776E46D" w:rsidR="00812190" w:rsidRPr="00C84387" w:rsidDel="00C2393B" w:rsidRDefault="00812190" w:rsidP="00812190">
      <w:pPr>
        <w:rPr>
          <w:del w:id="4075" w:author="Kamil Bujacz" w:date="2018-11-27T11:00:00Z"/>
          <w:rFonts w:ascii="Arial" w:hAnsi="Arial" w:cs="Arial"/>
          <w:noProof/>
          <w:color w:val="FF0000"/>
        </w:rPr>
      </w:pPr>
    </w:p>
    <w:p w14:paraId="7FBBB6AA" w14:textId="5726296D" w:rsidR="00812190" w:rsidRPr="00C84387" w:rsidDel="00C2393B" w:rsidRDefault="00812190" w:rsidP="00812190">
      <w:pPr>
        <w:rPr>
          <w:del w:id="4076" w:author="Kamil Bujacz" w:date="2018-11-27T11:00:00Z"/>
          <w:rFonts w:ascii="Arial" w:hAnsi="Arial" w:cs="Arial"/>
          <w:noProof/>
          <w:color w:val="FF0000"/>
        </w:rPr>
      </w:pPr>
    </w:p>
    <w:p w14:paraId="5F5B82AE" w14:textId="793AA660" w:rsidR="00783D65" w:rsidRPr="00C84387" w:rsidDel="00C2393B" w:rsidRDefault="00812190" w:rsidP="00812190">
      <w:pPr>
        <w:jc w:val="right"/>
        <w:rPr>
          <w:del w:id="4077" w:author="Kamil Bujacz" w:date="2018-11-27T11:00:00Z"/>
          <w:rFonts w:ascii="Arial" w:hAnsi="Arial" w:cs="Arial"/>
          <w:b/>
          <w:noProof/>
          <w:color w:val="FF0000"/>
        </w:rPr>
      </w:pPr>
      <w:del w:id="4078" w:author="Kamil Bujacz" w:date="2018-11-27T11:00:00Z">
        <w:r w:rsidRPr="00C84387" w:rsidDel="00C2393B">
          <w:rPr>
            <w:rFonts w:ascii="Arial" w:hAnsi="Arial" w:cs="Arial"/>
            <w:noProof/>
            <w:color w:val="FF0000"/>
          </w:rPr>
          <w:br w:type="page"/>
        </w:r>
      </w:del>
    </w:p>
    <w:p w14:paraId="54B12ED7" w14:textId="4AE35662" w:rsidR="00812190" w:rsidRPr="004A1948" w:rsidDel="00C2393B" w:rsidRDefault="003B6C75" w:rsidP="00812190">
      <w:pPr>
        <w:jc w:val="right"/>
        <w:rPr>
          <w:del w:id="4079" w:author="Kamil Bujacz" w:date="2018-11-27T11:00:00Z"/>
          <w:rFonts w:ascii="Arial" w:hAnsi="Arial" w:cs="Arial"/>
          <w:b/>
          <w:noProof/>
        </w:rPr>
      </w:pPr>
      <w:del w:id="4080" w:author="Kamil Bujacz" w:date="2018-11-27T11:00:00Z">
        <w:r w:rsidRPr="004A1948" w:rsidDel="00C2393B">
          <w:rPr>
            <w:rFonts w:ascii="Arial" w:hAnsi="Arial" w:cs="Arial"/>
            <w:b/>
            <w:noProof/>
          </w:rPr>
          <w:lastRenderedPageBreak/>
          <w:delText xml:space="preserve">Załącznik nr </w:delText>
        </w:r>
        <w:r w:rsidR="00CE12FC" w:rsidDel="00C2393B">
          <w:rPr>
            <w:rFonts w:ascii="Arial" w:hAnsi="Arial" w:cs="Arial"/>
            <w:b/>
            <w:noProof/>
          </w:rPr>
          <w:delText>4</w:delText>
        </w:r>
      </w:del>
      <w:ins w:id="4081" w:author="Monika Stach" w:date="2018-02-12T09:57:00Z">
        <w:del w:id="4082" w:author="Kamil Bujacz" w:date="2018-11-27T11:00:00Z">
          <w:r w:rsidR="00932A1B" w:rsidDel="00C2393B">
            <w:rPr>
              <w:rFonts w:ascii="Arial" w:hAnsi="Arial" w:cs="Arial"/>
              <w:b/>
              <w:noProof/>
            </w:rPr>
            <w:delText>5</w:delText>
          </w:r>
        </w:del>
      </w:ins>
    </w:p>
    <w:p w14:paraId="2C5EE1F2" w14:textId="0E75CDD0" w:rsidR="00812190" w:rsidRPr="004A1948" w:rsidDel="00C2393B" w:rsidRDefault="00812190" w:rsidP="00812190">
      <w:pPr>
        <w:rPr>
          <w:del w:id="4083" w:author="Kamil Bujacz" w:date="2018-11-27T11:00:00Z"/>
          <w:rFonts w:ascii="Arial" w:hAnsi="Arial" w:cs="Arial"/>
          <w:noProof/>
        </w:rPr>
      </w:pPr>
    </w:p>
    <w:p w14:paraId="4F0ED3B6" w14:textId="586560BB" w:rsidR="006A2316" w:rsidRPr="004A1948" w:rsidDel="00C2393B" w:rsidRDefault="006A2316" w:rsidP="00812190">
      <w:pPr>
        <w:rPr>
          <w:del w:id="4084" w:author="Kamil Bujacz" w:date="2018-11-27T11:00:00Z"/>
          <w:rFonts w:ascii="Arial" w:hAnsi="Arial" w:cs="Arial"/>
          <w:noProof/>
        </w:rPr>
      </w:pPr>
    </w:p>
    <w:p w14:paraId="06DCBBF2" w14:textId="443CBA4E" w:rsidR="006A2316" w:rsidRPr="004A1948" w:rsidDel="00C2393B" w:rsidRDefault="006A2316" w:rsidP="00812190">
      <w:pPr>
        <w:rPr>
          <w:del w:id="4085" w:author="Kamil Bujacz" w:date="2018-11-27T11:00:00Z"/>
          <w:rFonts w:ascii="Arial" w:hAnsi="Arial" w:cs="Arial"/>
          <w:noProof/>
        </w:rPr>
      </w:pPr>
    </w:p>
    <w:p w14:paraId="5D22E9AF" w14:textId="089ECBAB" w:rsidR="00812190" w:rsidRPr="004A1948" w:rsidDel="00C2393B" w:rsidRDefault="00812190" w:rsidP="00812190">
      <w:pPr>
        <w:rPr>
          <w:del w:id="4086" w:author="Kamil Bujacz" w:date="2018-11-27T11:00:00Z"/>
          <w:rFonts w:ascii="Arial" w:hAnsi="Arial" w:cs="Arial"/>
          <w:noProof/>
          <w:sz w:val="16"/>
          <w:szCs w:val="16"/>
        </w:rPr>
      </w:pPr>
      <w:del w:id="4087" w:author="Kamil Bujacz" w:date="2018-11-27T11:00:00Z">
        <w:r w:rsidRPr="004A1948" w:rsidDel="00C2393B">
          <w:rPr>
            <w:rFonts w:ascii="Arial" w:hAnsi="Arial" w:cs="Arial"/>
            <w:noProof/>
            <w:sz w:val="16"/>
            <w:szCs w:val="16"/>
          </w:rPr>
          <w:delText>............................................                                                                                                                                ............................................</w:delText>
        </w:r>
      </w:del>
    </w:p>
    <w:p w14:paraId="1F6BD650" w14:textId="4D66E8B5" w:rsidR="00812190" w:rsidRPr="004A1948" w:rsidDel="00C2393B" w:rsidRDefault="00812190" w:rsidP="00812190">
      <w:pPr>
        <w:rPr>
          <w:del w:id="4088" w:author="Kamil Bujacz" w:date="2018-11-27T11:00:00Z"/>
          <w:rFonts w:ascii="Arial" w:hAnsi="Arial" w:cs="Arial"/>
          <w:noProof/>
          <w:sz w:val="16"/>
          <w:szCs w:val="16"/>
        </w:rPr>
      </w:pPr>
      <w:del w:id="4089" w:author="Kamil Bujacz" w:date="2018-11-27T11:00:00Z">
        <w:r w:rsidRPr="004A1948" w:rsidDel="00C2393B">
          <w:rPr>
            <w:rFonts w:ascii="Arial" w:hAnsi="Arial" w:cs="Arial"/>
            <w:noProof/>
            <w:sz w:val="16"/>
            <w:szCs w:val="16"/>
          </w:rPr>
          <w:delText xml:space="preserve">pieczęć </w:delText>
        </w:r>
        <w:r w:rsidR="00D25E11" w:rsidRPr="004A1948" w:rsidDel="00C2393B">
          <w:rPr>
            <w:rFonts w:ascii="Arial" w:hAnsi="Arial" w:cs="Arial"/>
            <w:noProof/>
            <w:sz w:val="16"/>
            <w:szCs w:val="16"/>
          </w:rPr>
          <w:delText>W</w:delText>
        </w:r>
        <w:r w:rsidRPr="004A1948" w:rsidDel="00C2393B">
          <w:rPr>
            <w:rFonts w:ascii="Arial" w:hAnsi="Arial" w:cs="Arial"/>
            <w:noProof/>
            <w:sz w:val="16"/>
            <w:szCs w:val="16"/>
          </w:rPr>
          <w:delText>ykonawcy                                                                                                                                                    miejscowość i data</w:delText>
        </w:r>
      </w:del>
    </w:p>
    <w:p w14:paraId="07097895" w14:textId="7FFA50A6" w:rsidR="00812190" w:rsidRPr="004A1948" w:rsidDel="00C2393B" w:rsidRDefault="00812190" w:rsidP="00812190">
      <w:pPr>
        <w:pStyle w:val="Tekstdymka"/>
        <w:rPr>
          <w:del w:id="4090" w:author="Kamil Bujacz" w:date="2018-11-27T11:00:00Z"/>
          <w:rFonts w:ascii="Arial" w:hAnsi="Arial" w:cs="Arial"/>
          <w:noProof/>
        </w:rPr>
      </w:pPr>
    </w:p>
    <w:p w14:paraId="1163A47A" w14:textId="40F4FBE5" w:rsidR="00812190" w:rsidRPr="004A1948" w:rsidDel="00C2393B" w:rsidRDefault="00812190" w:rsidP="00812190">
      <w:pPr>
        <w:rPr>
          <w:del w:id="4091" w:author="Kamil Bujacz" w:date="2018-11-27T11:00:00Z"/>
          <w:rFonts w:ascii="Arial" w:hAnsi="Arial" w:cs="Arial"/>
          <w:noProof/>
        </w:rPr>
      </w:pPr>
    </w:p>
    <w:p w14:paraId="36A9A693" w14:textId="11706952" w:rsidR="00812190" w:rsidRPr="004A1948" w:rsidDel="00C2393B" w:rsidRDefault="00812190" w:rsidP="00812190">
      <w:pPr>
        <w:rPr>
          <w:del w:id="4092" w:author="Kamil Bujacz" w:date="2018-11-27T11:00:00Z"/>
          <w:rFonts w:ascii="Arial" w:hAnsi="Arial" w:cs="Arial"/>
          <w:noProof/>
        </w:rPr>
      </w:pPr>
    </w:p>
    <w:p w14:paraId="25682F78" w14:textId="20851C33" w:rsidR="00812190" w:rsidRPr="004A1948" w:rsidDel="00C2393B" w:rsidRDefault="00812190" w:rsidP="00812190">
      <w:pPr>
        <w:rPr>
          <w:del w:id="4093" w:author="Kamil Bujacz" w:date="2018-11-27T11:00:00Z"/>
          <w:rFonts w:ascii="Arial" w:hAnsi="Arial" w:cs="Arial"/>
          <w:noProof/>
        </w:rPr>
      </w:pPr>
    </w:p>
    <w:p w14:paraId="28F1CECF" w14:textId="2D9786DA" w:rsidR="00812190" w:rsidRPr="004A1948" w:rsidDel="00C2393B" w:rsidRDefault="00812190" w:rsidP="00812190">
      <w:pPr>
        <w:rPr>
          <w:del w:id="4094" w:author="Kamil Bujacz" w:date="2018-11-27T11:00:00Z"/>
          <w:rFonts w:ascii="Arial" w:hAnsi="Arial" w:cs="Arial"/>
          <w:noProof/>
        </w:rPr>
      </w:pPr>
    </w:p>
    <w:p w14:paraId="5F97A839" w14:textId="291D271F" w:rsidR="00812190" w:rsidRPr="004A1948" w:rsidDel="00C2393B" w:rsidRDefault="00812190" w:rsidP="00812190">
      <w:pPr>
        <w:rPr>
          <w:del w:id="4095" w:author="Kamil Bujacz" w:date="2018-11-27T11:00:00Z"/>
          <w:rFonts w:ascii="Arial" w:hAnsi="Arial" w:cs="Arial"/>
          <w:noProof/>
        </w:rPr>
      </w:pPr>
    </w:p>
    <w:p w14:paraId="581D886B" w14:textId="6F6A7F52" w:rsidR="00812190" w:rsidRPr="004A1948" w:rsidDel="00C2393B" w:rsidRDefault="00812190" w:rsidP="00812190">
      <w:pPr>
        <w:pStyle w:val="Nagwek1"/>
        <w:jc w:val="center"/>
        <w:rPr>
          <w:del w:id="4096" w:author="Kamil Bujacz" w:date="2018-11-27T11:00:00Z"/>
          <w:rFonts w:ascii="Arial" w:hAnsi="Arial" w:cs="Arial"/>
          <w:b/>
          <w:noProof/>
          <w:szCs w:val="24"/>
        </w:rPr>
      </w:pPr>
      <w:del w:id="4097" w:author="Kamil Bujacz" w:date="2018-11-27T11:00:00Z">
        <w:r w:rsidRPr="004A1948" w:rsidDel="00C2393B">
          <w:rPr>
            <w:rFonts w:ascii="Arial" w:hAnsi="Arial" w:cs="Arial"/>
            <w:b/>
            <w:noProof/>
            <w:szCs w:val="24"/>
          </w:rPr>
          <w:delText>OŚWIADCZENIE</w:delText>
        </w:r>
      </w:del>
    </w:p>
    <w:p w14:paraId="0007586D" w14:textId="63A37289" w:rsidR="00812190" w:rsidRPr="004A1948" w:rsidDel="00C2393B" w:rsidRDefault="00812190" w:rsidP="00812190">
      <w:pPr>
        <w:rPr>
          <w:del w:id="4098" w:author="Kamil Bujacz" w:date="2018-11-27T11:00:00Z"/>
          <w:rFonts w:ascii="Arial" w:hAnsi="Arial" w:cs="Arial"/>
          <w:noProof/>
        </w:rPr>
      </w:pPr>
    </w:p>
    <w:p w14:paraId="34D80220" w14:textId="106DD474" w:rsidR="00812190" w:rsidRPr="004A1948" w:rsidDel="00C2393B" w:rsidRDefault="00812190" w:rsidP="00812190">
      <w:pPr>
        <w:rPr>
          <w:del w:id="4099" w:author="Kamil Bujacz" w:date="2018-11-27T11:00:00Z"/>
          <w:rFonts w:ascii="Arial" w:hAnsi="Arial" w:cs="Arial"/>
          <w:noProof/>
        </w:rPr>
      </w:pPr>
    </w:p>
    <w:p w14:paraId="5DD645C3" w14:textId="15346576" w:rsidR="00812190" w:rsidRPr="004A1948" w:rsidDel="00C2393B" w:rsidRDefault="006A2316" w:rsidP="00812190">
      <w:pPr>
        <w:jc w:val="center"/>
        <w:rPr>
          <w:del w:id="4100" w:author="Kamil Bujacz" w:date="2018-11-27T11:00:00Z"/>
          <w:rFonts w:ascii="Arial" w:hAnsi="Arial" w:cs="Arial"/>
          <w:noProof/>
        </w:rPr>
      </w:pPr>
      <w:del w:id="4101" w:author="Kamil Bujacz" w:date="2018-11-27T11:00:00Z">
        <w:r w:rsidRPr="004A1948" w:rsidDel="00C2393B">
          <w:rPr>
            <w:rFonts w:ascii="Arial" w:hAnsi="Arial" w:cs="Arial"/>
            <w:b/>
            <w:noProof/>
          </w:rPr>
          <w:delText>o braku przesłanek do wykluczenia z postępowania</w:delText>
        </w:r>
      </w:del>
    </w:p>
    <w:p w14:paraId="003F43E7" w14:textId="16250D94" w:rsidR="00812190" w:rsidRPr="004A1948" w:rsidDel="00C2393B" w:rsidRDefault="00812190" w:rsidP="00812190">
      <w:pPr>
        <w:rPr>
          <w:del w:id="4102" w:author="Kamil Bujacz" w:date="2018-11-27T11:00:00Z"/>
          <w:rFonts w:ascii="Arial" w:hAnsi="Arial" w:cs="Arial"/>
          <w:noProof/>
        </w:rPr>
      </w:pPr>
    </w:p>
    <w:p w14:paraId="161CA447" w14:textId="2686929A" w:rsidR="00812190" w:rsidRPr="004A1948" w:rsidDel="00C2393B" w:rsidRDefault="00812190" w:rsidP="00812190">
      <w:pPr>
        <w:rPr>
          <w:del w:id="4103" w:author="Kamil Bujacz" w:date="2018-11-27T11:00:00Z"/>
          <w:rFonts w:ascii="Arial" w:hAnsi="Arial" w:cs="Arial"/>
          <w:noProof/>
        </w:rPr>
      </w:pPr>
    </w:p>
    <w:p w14:paraId="63D6E37A" w14:textId="0A08E1AA" w:rsidR="00812190" w:rsidRPr="004A1948" w:rsidDel="00C2393B" w:rsidRDefault="00812190" w:rsidP="00812190">
      <w:pPr>
        <w:spacing w:line="360" w:lineRule="auto"/>
        <w:jc w:val="both"/>
        <w:rPr>
          <w:del w:id="4104" w:author="Kamil Bujacz" w:date="2018-11-27T11:00:00Z"/>
          <w:rFonts w:ascii="Arial" w:hAnsi="Arial" w:cs="Arial"/>
          <w:noProof/>
        </w:rPr>
      </w:pPr>
      <w:del w:id="4105" w:author="Kamil Bujacz" w:date="2018-11-27T11:00:00Z">
        <w:r w:rsidRPr="004A1948" w:rsidDel="00C2393B">
          <w:rPr>
            <w:rFonts w:ascii="Arial" w:hAnsi="Arial" w:cs="Arial"/>
            <w:noProof/>
          </w:rPr>
          <w:delText xml:space="preserve">Występując w charakterze </w:delText>
        </w:r>
        <w:r w:rsidR="00D25E11" w:rsidRPr="004A1948" w:rsidDel="00C2393B">
          <w:rPr>
            <w:rFonts w:ascii="Arial" w:hAnsi="Arial" w:cs="Arial"/>
            <w:noProof/>
          </w:rPr>
          <w:delText>W</w:delText>
        </w:r>
        <w:r w:rsidRPr="004A1948" w:rsidDel="00C2393B">
          <w:rPr>
            <w:rFonts w:ascii="Arial" w:hAnsi="Arial" w:cs="Arial"/>
            <w:noProof/>
          </w:rPr>
          <w:delText xml:space="preserve">ykonawcy w </w:delText>
        </w:r>
        <w:r w:rsidRPr="00AD2085" w:rsidDel="00C2393B">
          <w:rPr>
            <w:rFonts w:ascii="Arial" w:hAnsi="Arial" w:cs="Arial"/>
            <w:noProof/>
          </w:rPr>
          <w:delText>przetargu –</w:delText>
        </w:r>
      </w:del>
      <w:ins w:id="4106" w:author="Monika Stach" w:date="2018-03-19T09:21:00Z">
        <w:del w:id="4107" w:author="Kamil Bujacz" w:date="2018-11-27T11:00:00Z">
          <w:r w:rsidR="000431F2" w:rsidRPr="00AD2085" w:rsidDel="00C2393B">
            <w:rPr>
              <w:rFonts w:ascii="Arial" w:hAnsi="Arial" w:cs="Arial"/>
              <w:noProof/>
            </w:rPr>
            <w:delText>1</w:delText>
          </w:r>
        </w:del>
      </w:ins>
      <w:ins w:id="4108" w:author="Monika Stach" w:date="2018-11-23T08:58:00Z">
        <w:del w:id="4109" w:author="Kamil Bujacz" w:date="2018-11-27T11:00:00Z">
          <w:r w:rsidR="00AD2085" w:rsidRPr="00AD2085" w:rsidDel="00C2393B">
            <w:rPr>
              <w:rFonts w:ascii="Arial" w:hAnsi="Arial" w:cs="Arial"/>
              <w:noProof/>
              <w:rPrChange w:id="4110" w:author="Monika Stach" w:date="2018-11-23T08:58:00Z">
                <w:rPr>
                  <w:rFonts w:ascii="Arial" w:hAnsi="Arial" w:cs="Arial"/>
                  <w:noProof/>
                  <w:color w:val="FF0000"/>
                </w:rPr>
              </w:rPrChange>
            </w:rPr>
            <w:delText>7</w:delText>
          </w:r>
        </w:del>
      </w:ins>
      <w:del w:id="4111" w:author="Kamil Bujacz" w:date="2018-02-09T13:19:00Z">
        <w:r w:rsidR="000D2D0E" w:rsidRPr="00AD2085" w:rsidDel="00A54ABB">
          <w:rPr>
            <w:rFonts w:ascii="Arial" w:hAnsi="Arial" w:cs="Arial"/>
            <w:noProof/>
          </w:rPr>
          <w:delText>…………………………</w:delText>
        </w:r>
      </w:del>
      <w:del w:id="4112" w:author="Kamil Bujacz" w:date="2018-11-27T11:00:00Z">
        <w:r w:rsidRPr="00AD2085" w:rsidDel="00C2393B">
          <w:rPr>
            <w:rFonts w:ascii="Arial" w:hAnsi="Arial" w:cs="Arial"/>
            <w:noProof/>
          </w:rPr>
          <w:delText xml:space="preserve">prowadzonym </w:delText>
        </w:r>
        <w:r w:rsidRPr="004A1948" w:rsidDel="00C2393B">
          <w:rPr>
            <w:rFonts w:ascii="Arial" w:hAnsi="Arial" w:cs="Arial"/>
            <w:noProof/>
          </w:rPr>
          <w:delText>przez Sanockie Przedsiębiorstwo Gospodarki Komunalnej Sp. z o.o., którego</w:delText>
        </w:r>
        <w:r w:rsidR="004A1948" w:rsidRPr="004A1948" w:rsidDel="00C2393B">
          <w:rPr>
            <w:rFonts w:ascii="Arial" w:hAnsi="Arial" w:cs="Arial"/>
            <w:noProof/>
          </w:rPr>
          <w:delText xml:space="preserve"> przedmiotem</w:delText>
        </w:r>
        <w:r w:rsidRPr="004A1948" w:rsidDel="00C2393B">
          <w:rPr>
            <w:rFonts w:ascii="Arial" w:hAnsi="Arial" w:cs="Arial"/>
            <w:noProof/>
          </w:rPr>
          <w:delText xml:space="preserve"> </w:delText>
        </w:r>
        <w:r w:rsidR="004A1948" w:rsidRPr="004A1948" w:rsidDel="00C2393B">
          <w:rPr>
            <w:rFonts w:ascii="Arial" w:hAnsi="Arial" w:cs="Arial"/>
            <w:noProof/>
          </w:rPr>
          <w:delText xml:space="preserve">są roboty budowlane związane </w:delText>
        </w:r>
      </w:del>
      <w:ins w:id="4113" w:author="Monika Stach" w:date="2018-01-15T09:30:00Z">
        <w:del w:id="4114" w:author="Kamil Bujacz" w:date="2018-11-27T11:00:00Z">
          <w:r w:rsidR="00367795" w:rsidDel="00C2393B">
            <w:rPr>
              <w:rFonts w:ascii="Arial" w:hAnsi="Arial" w:cs="Arial"/>
              <w:noProof/>
            </w:rPr>
            <w:br/>
          </w:r>
        </w:del>
      </w:ins>
      <w:del w:id="4115" w:author="Kamil Bujacz" w:date="2018-11-27T11:00:00Z">
        <w:r w:rsidR="004A1948" w:rsidRPr="004A1948" w:rsidDel="00C2393B">
          <w:rPr>
            <w:rFonts w:ascii="Arial" w:hAnsi="Arial" w:cs="Arial"/>
            <w:noProof/>
          </w:rPr>
          <w:delText xml:space="preserve">z przebudową sieci cieplnej zlokalizowanej w rejonie ul. Traugutta pomiędzy budynkami ul. Traugutta 21 </w:delText>
        </w:r>
      </w:del>
      <w:ins w:id="4116" w:author="Monika Stach" w:date="2018-01-15T09:30:00Z">
        <w:del w:id="4117" w:author="Kamil Bujacz" w:date="2018-11-27T11:00:00Z">
          <w:r w:rsidR="00367795" w:rsidDel="00C2393B">
            <w:rPr>
              <w:rFonts w:ascii="Arial" w:hAnsi="Arial" w:cs="Arial"/>
              <w:noProof/>
            </w:rPr>
            <w:br/>
          </w:r>
        </w:del>
      </w:ins>
      <w:del w:id="4118" w:author="Kamil Bujacz" w:date="2018-11-27T11:00:00Z">
        <w:r w:rsidR="004A1948" w:rsidRPr="004A1948" w:rsidDel="00C2393B">
          <w:rPr>
            <w:rFonts w:ascii="Arial" w:hAnsi="Arial" w:cs="Arial"/>
            <w:noProof/>
          </w:rPr>
          <w:delText>i Krasińskiego 21 w Sanoku</w:delText>
        </w:r>
      </w:del>
      <w:ins w:id="4119" w:author="Monika Stach" w:date="2018-11-16T09:27:00Z">
        <w:del w:id="4120" w:author="Kamil Bujacz" w:date="2018-11-27T11:00:00Z">
          <w:r w:rsidR="009F3302" w:rsidRPr="009F3302" w:rsidDel="00C2393B">
            <w:delText xml:space="preserve"> </w:delText>
          </w:r>
          <w:r w:rsidR="009F3302" w:rsidRPr="009F3302" w:rsidDel="00C2393B">
            <w:rPr>
              <w:rFonts w:ascii="Arial" w:hAnsi="Arial" w:cs="Arial"/>
              <w:noProof/>
            </w:rPr>
            <w:delText>wraz z wykonaniem przewiertu sterowanego pod drogą powiatową o numerze 2235R - ul. Traugutta w Sanoku</w:delText>
          </w:r>
          <w:r w:rsidR="009F3302" w:rsidDel="00C2393B">
            <w:rPr>
              <w:rFonts w:ascii="Arial" w:hAnsi="Arial" w:cs="Arial"/>
              <w:noProof/>
            </w:rPr>
            <w:delText xml:space="preserve"> </w:delText>
          </w:r>
        </w:del>
      </w:ins>
      <w:del w:id="4121" w:author="Kamil Bujacz" w:date="2018-11-27T11:00:00Z">
        <w:r w:rsidR="004A1948" w:rsidRPr="004A1948" w:rsidDel="00C2393B">
          <w:rPr>
            <w:rFonts w:ascii="Arial" w:hAnsi="Arial" w:cs="Arial"/>
            <w:noProof/>
          </w:rPr>
          <w:delText xml:space="preserve"> </w:delText>
        </w:r>
        <w:r w:rsidRPr="004A1948" w:rsidDel="00C2393B">
          <w:rPr>
            <w:rFonts w:ascii="Arial" w:hAnsi="Arial" w:cs="Arial"/>
            <w:noProof/>
          </w:rPr>
          <w:delText>oświadczam, że:</w:delText>
        </w:r>
      </w:del>
    </w:p>
    <w:p w14:paraId="45E1A38E" w14:textId="11C5FDB8" w:rsidR="00812190" w:rsidRPr="004A1948" w:rsidDel="00C2393B" w:rsidRDefault="00812190" w:rsidP="00812190">
      <w:pPr>
        <w:spacing w:line="360" w:lineRule="auto"/>
        <w:jc w:val="both"/>
        <w:rPr>
          <w:del w:id="4122" w:author="Kamil Bujacz" w:date="2018-11-27T11:00:00Z"/>
          <w:rFonts w:ascii="Arial" w:hAnsi="Arial" w:cs="Arial"/>
          <w:noProof/>
        </w:rPr>
      </w:pPr>
    </w:p>
    <w:p w14:paraId="7C4C61A3" w14:textId="73A32FD7" w:rsidR="00812190" w:rsidRPr="004A1948" w:rsidDel="00C2393B" w:rsidRDefault="00812190" w:rsidP="00812190">
      <w:pPr>
        <w:autoSpaceDE w:val="0"/>
        <w:autoSpaceDN w:val="0"/>
        <w:adjustRightInd w:val="0"/>
        <w:spacing w:line="360" w:lineRule="auto"/>
        <w:rPr>
          <w:del w:id="4123" w:author="Kamil Bujacz" w:date="2018-11-27T11:00:00Z"/>
          <w:rFonts w:ascii="Arial" w:hAnsi="Arial" w:cs="Arial"/>
          <w:noProof/>
        </w:rPr>
      </w:pPr>
    </w:p>
    <w:p w14:paraId="194AAF5D" w14:textId="5EB9BFBB" w:rsidR="00292CEA" w:rsidRPr="00653319" w:rsidDel="00C2393B" w:rsidRDefault="006A2316" w:rsidP="00292CEA">
      <w:pPr>
        <w:autoSpaceDE w:val="0"/>
        <w:autoSpaceDN w:val="0"/>
        <w:adjustRightInd w:val="0"/>
        <w:spacing w:line="360" w:lineRule="auto"/>
        <w:rPr>
          <w:del w:id="4124" w:author="Kamil Bujacz" w:date="2018-11-27T11:00:00Z"/>
          <w:rFonts w:ascii="Arial" w:hAnsi="Arial" w:cs="Arial"/>
          <w:i/>
          <w:noProof/>
          <w:sz w:val="18"/>
          <w:szCs w:val="18"/>
        </w:rPr>
      </w:pPr>
      <w:del w:id="4125" w:author="Kamil Bujacz" w:date="2018-11-27T11:00:00Z">
        <w:r w:rsidRPr="00653319" w:rsidDel="00C2393B">
          <w:rPr>
            <w:rFonts w:ascii="Arial" w:hAnsi="Arial" w:cs="Arial"/>
            <w:noProof/>
          </w:rPr>
          <w:delText xml:space="preserve">Nie podlegam(y) wykluczeniu z postępowania o udzielenie niniejszego zamówienia </w:delText>
        </w:r>
        <w:r w:rsidR="00172320" w:rsidRPr="00653319" w:rsidDel="00C2393B">
          <w:rPr>
            <w:rFonts w:ascii="Arial" w:hAnsi="Arial" w:cs="Arial"/>
            <w:noProof/>
          </w:rPr>
          <w:delText xml:space="preserve">na podstawie </w:delText>
        </w:r>
        <w:r w:rsidRPr="00653319" w:rsidDel="00C2393B">
          <w:rPr>
            <w:rFonts w:ascii="Arial" w:hAnsi="Arial" w:cs="Arial"/>
            <w:noProof/>
          </w:rPr>
          <w:delText>przesłanek</w:delText>
        </w:r>
        <w:r w:rsidR="00172320" w:rsidRPr="00653319" w:rsidDel="00C2393B">
          <w:rPr>
            <w:rFonts w:ascii="Arial" w:hAnsi="Arial" w:cs="Arial"/>
            <w:noProof/>
          </w:rPr>
          <w:delText xml:space="preserve"> wymienionych w </w:delText>
        </w:r>
        <w:r w:rsidR="00172320" w:rsidRPr="00367795" w:rsidDel="00C2393B">
          <w:rPr>
            <w:rFonts w:ascii="Arial" w:hAnsi="Arial" w:cs="Arial"/>
            <w:noProof/>
          </w:rPr>
          <w:delText xml:space="preserve">SIWZ punkt V ust. 1. </w:delText>
        </w:r>
      </w:del>
    </w:p>
    <w:p w14:paraId="61365415" w14:textId="11F0DE50" w:rsidR="00812190" w:rsidRPr="004A1948" w:rsidDel="00C2393B" w:rsidRDefault="00812190" w:rsidP="00812190">
      <w:pPr>
        <w:tabs>
          <w:tab w:val="left" w:pos="567"/>
        </w:tabs>
        <w:autoSpaceDE w:val="0"/>
        <w:autoSpaceDN w:val="0"/>
        <w:adjustRightInd w:val="0"/>
        <w:spacing w:line="360" w:lineRule="auto"/>
        <w:ind w:left="567" w:hanging="284"/>
        <w:jc w:val="both"/>
        <w:rPr>
          <w:del w:id="4126" w:author="Kamil Bujacz" w:date="2018-11-27T11:00:00Z"/>
          <w:rFonts w:ascii="Arial" w:hAnsi="Arial" w:cs="Arial"/>
          <w:i/>
          <w:noProof/>
          <w:sz w:val="18"/>
          <w:szCs w:val="18"/>
        </w:rPr>
      </w:pPr>
      <w:del w:id="4127" w:author="Kamil Bujacz" w:date="2018-11-27T11:00:00Z">
        <w:r w:rsidRPr="004A1948" w:rsidDel="00C2393B">
          <w:rPr>
            <w:rFonts w:ascii="Arial" w:hAnsi="Arial" w:cs="Arial"/>
            <w:i/>
            <w:noProof/>
            <w:sz w:val="18"/>
            <w:szCs w:val="18"/>
          </w:rPr>
          <w:delText xml:space="preserve"> </w:delText>
        </w:r>
      </w:del>
    </w:p>
    <w:p w14:paraId="7C448689" w14:textId="608D65E6" w:rsidR="00812190" w:rsidRPr="004A1948" w:rsidDel="00C2393B" w:rsidRDefault="00812190" w:rsidP="00812190">
      <w:pPr>
        <w:autoSpaceDE w:val="0"/>
        <w:autoSpaceDN w:val="0"/>
        <w:adjustRightInd w:val="0"/>
        <w:spacing w:line="360" w:lineRule="auto"/>
        <w:rPr>
          <w:del w:id="4128" w:author="Kamil Bujacz" w:date="2018-11-27T11:00:00Z"/>
          <w:rFonts w:ascii="Arial" w:hAnsi="Arial" w:cs="Arial"/>
          <w:noProof/>
        </w:rPr>
      </w:pPr>
    </w:p>
    <w:p w14:paraId="6BEA3EF6" w14:textId="2B8B034B" w:rsidR="00812190" w:rsidRPr="004A1948" w:rsidDel="00C2393B" w:rsidRDefault="00812190" w:rsidP="00812190">
      <w:pPr>
        <w:spacing w:line="360" w:lineRule="auto"/>
        <w:ind w:left="426" w:hanging="426"/>
        <w:rPr>
          <w:del w:id="4129" w:author="Kamil Bujacz" w:date="2018-11-27T11:00:00Z"/>
          <w:rFonts w:ascii="Arial" w:hAnsi="Arial" w:cs="Arial"/>
          <w:noProof/>
        </w:rPr>
      </w:pPr>
    </w:p>
    <w:p w14:paraId="147E53B0" w14:textId="0F0A2CD1" w:rsidR="00812190" w:rsidRPr="004A1948" w:rsidDel="00C2393B" w:rsidRDefault="00812190" w:rsidP="00812190">
      <w:pPr>
        <w:spacing w:line="360" w:lineRule="auto"/>
        <w:rPr>
          <w:del w:id="4130" w:author="Kamil Bujacz" w:date="2018-11-27T11:00:00Z"/>
          <w:rFonts w:ascii="Arial" w:hAnsi="Arial" w:cs="Arial"/>
          <w:noProof/>
        </w:rPr>
      </w:pPr>
    </w:p>
    <w:p w14:paraId="4D5D4534" w14:textId="1465F5DE" w:rsidR="00812190" w:rsidRPr="004A1948" w:rsidDel="00C2393B" w:rsidRDefault="00812190" w:rsidP="00812190">
      <w:pPr>
        <w:rPr>
          <w:del w:id="4131" w:author="Kamil Bujacz" w:date="2018-11-27T11:00:00Z"/>
          <w:rFonts w:ascii="Arial" w:hAnsi="Arial" w:cs="Arial"/>
          <w:noProof/>
        </w:rPr>
      </w:pPr>
    </w:p>
    <w:p w14:paraId="0E34B38F" w14:textId="2695F202" w:rsidR="00812190" w:rsidRPr="004A1948" w:rsidDel="00C2393B" w:rsidRDefault="00812190" w:rsidP="00812190">
      <w:pPr>
        <w:rPr>
          <w:del w:id="4132" w:author="Kamil Bujacz" w:date="2018-11-27T11:00:00Z"/>
          <w:rFonts w:ascii="Arial" w:hAnsi="Arial" w:cs="Arial"/>
          <w:noProof/>
          <w:sz w:val="24"/>
        </w:rPr>
      </w:pPr>
    </w:p>
    <w:p w14:paraId="16D93C5C" w14:textId="6D407B62" w:rsidR="00812190" w:rsidRPr="004A1948" w:rsidDel="00C2393B" w:rsidRDefault="00812190" w:rsidP="00812190">
      <w:pPr>
        <w:jc w:val="right"/>
        <w:rPr>
          <w:del w:id="4133" w:author="Kamil Bujacz" w:date="2018-11-27T11:00:00Z"/>
          <w:rFonts w:ascii="Arial" w:hAnsi="Arial" w:cs="Arial"/>
          <w:noProof/>
          <w:sz w:val="16"/>
          <w:szCs w:val="16"/>
        </w:rPr>
      </w:pPr>
      <w:del w:id="4134" w:author="Kamil Bujacz" w:date="2018-11-27T11:00:00Z">
        <w:r w:rsidRPr="004A1948" w:rsidDel="00C2393B">
          <w:rPr>
            <w:rFonts w:ascii="Arial" w:hAnsi="Arial" w:cs="Arial"/>
            <w:noProof/>
            <w:sz w:val="16"/>
            <w:szCs w:val="16"/>
          </w:rPr>
          <w:delText xml:space="preserve">.................................................... </w:delText>
        </w:r>
      </w:del>
    </w:p>
    <w:p w14:paraId="26ED4CDF" w14:textId="3650A5D8" w:rsidR="00812190" w:rsidRPr="004A1948" w:rsidDel="00C2393B" w:rsidRDefault="00812190" w:rsidP="00812190">
      <w:pPr>
        <w:jc w:val="right"/>
        <w:rPr>
          <w:del w:id="4135" w:author="Kamil Bujacz" w:date="2018-11-27T11:00:00Z"/>
          <w:rFonts w:ascii="Arial" w:hAnsi="Arial" w:cs="Arial"/>
          <w:noProof/>
          <w:sz w:val="16"/>
          <w:szCs w:val="16"/>
        </w:rPr>
      </w:pPr>
      <w:del w:id="4136" w:author="Kamil Bujacz" w:date="2018-11-27T11:00:00Z">
        <w:r w:rsidRPr="004A1948" w:rsidDel="00C2393B">
          <w:rPr>
            <w:rFonts w:ascii="Arial" w:hAnsi="Arial" w:cs="Arial"/>
            <w:noProof/>
            <w:sz w:val="16"/>
            <w:szCs w:val="16"/>
          </w:rPr>
          <w:delText xml:space="preserve">podpis i imienna pieczątka osoby uprawnionej </w:delText>
        </w:r>
      </w:del>
    </w:p>
    <w:p w14:paraId="78AACA5E" w14:textId="7A157796" w:rsidR="00812190" w:rsidRPr="004A1948" w:rsidDel="00C2393B" w:rsidRDefault="00812190" w:rsidP="00812190">
      <w:pPr>
        <w:jc w:val="right"/>
        <w:rPr>
          <w:del w:id="4137" w:author="Kamil Bujacz" w:date="2018-11-27T11:00:00Z"/>
          <w:rFonts w:ascii="Arial" w:hAnsi="Arial" w:cs="Arial"/>
          <w:noProof/>
          <w:sz w:val="16"/>
          <w:szCs w:val="16"/>
        </w:rPr>
      </w:pPr>
      <w:del w:id="4138" w:author="Kamil Bujacz" w:date="2018-11-27T11:00:00Z">
        <w:r w:rsidRPr="004A1948" w:rsidDel="00C2393B">
          <w:rPr>
            <w:rFonts w:ascii="Arial" w:hAnsi="Arial" w:cs="Arial"/>
            <w:noProof/>
            <w:sz w:val="16"/>
            <w:szCs w:val="16"/>
          </w:rPr>
          <w:delText>do reprezentowania wykonawcy</w:delText>
        </w:r>
      </w:del>
    </w:p>
    <w:p w14:paraId="4B2283AA" w14:textId="2499A18A" w:rsidR="00812190" w:rsidRPr="00C84387" w:rsidDel="00C2393B" w:rsidRDefault="00812190" w:rsidP="00812190">
      <w:pPr>
        <w:rPr>
          <w:del w:id="4139" w:author="Kamil Bujacz" w:date="2018-11-27T11:00:00Z"/>
          <w:rFonts w:ascii="Arial" w:hAnsi="Arial" w:cs="Arial"/>
          <w:noProof/>
          <w:color w:val="FF0000"/>
          <w:sz w:val="16"/>
          <w:szCs w:val="16"/>
        </w:rPr>
      </w:pPr>
    </w:p>
    <w:p w14:paraId="0621F2FE" w14:textId="377F1AC9" w:rsidR="00B31B3D" w:rsidRPr="004A1948" w:rsidDel="00C2393B" w:rsidRDefault="003B6C75" w:rsidP="00144216">
      <w:pPr>
        <w:jc w:val="right"/>
        <w:rPr>
          <w:del w:id="4140" w:author="Kamil Bujacz" w:date="2018-11-27T11:00:00Z"/>
          <w:rFonts w:ascii="Arial" w:hAnsi="Arial" w:cs="Arial"/>
          <w:b/>
          <w:sz w:val="24"/>
          <w:szCs w:val="24"/>
        </w:rPr>
      </w:pPr>
      <w:del w:id="4141" w:author="Kamil Bujacz" w:date="2018-11-27T11:00:00Z">
        <w:r w:rsidRPr="00C84387" w:rsidDel="00C2393B">
          <w:rPr>
            <w:rFonts w:ascii="Arial" w:hAnsi="Arial" w:cs="Arial"/>
            <w:noProof/>
            <w:color w:val="FF0000"/>
          </w:rPr>
          <w:br w:type="page"/>
        </w:r>
      </w:del>
    </w:p>
    <w:p w14:paraId="5F73B2C5" w14:textId="202C2896" w:rsidR="004A1948" w:rsidRPr="008901ED" w:rsidRDefault="004A1948" w:rsidP="003B6C75">
      <w:pPr>
        <w:jc w:val="right"/>
        <w:rPr>
          <w:rFonts w:ascii="Arial" w:hAnsi="Arial" w:cs="Arial"/>
          <w:b/>
          <w:noProof/>
        </w:rPr>
      </w:pPr>
      <w:bookmarkStart w:id="4142" w:name="_Hlk505949027"/>
      <w:bookmarkStart w:id="4143" w:name="_GoBack"/>
      <w:bookmarkEnd w:id="4143"/>
      <w:r w:rsidRPr="008901ED">
        <w:rPr>
          <w:rFonts w:ascii="Arial" w:hAnsi="Arial" w:cs="Arial"/>
          <w:b/>
          <w:noProof/>
        </w:rPr>
        <w:lastRenderedPageBreak/>
        <w:t xml:space="preserve">Załącznik nr </w:t>
      </w:r>
      <w:del w:id="4144" w:author="Monika Stach" w:date="2018-02-12T09:57:00Z">
        <w:r w:rsidR="00CE12FC" w:rsidRPr="008901ED" w:rsidDel="00932A1B">
          <w:rPr>
            <w:rFonts w:ascii="Arial" w:hAnsi="Arial" w:cs="Arial"/>
            <w:b/>
            <w:noProof/>
          </w:rPr>
          <w:delText>5</w:delText>
        </w:r>
      </w:del>
      <w:ins w:id="4145" w:author="Monika Stach" w:date="2018-02-12T09:57:00Z">
        <w:r w:rsidR="00932A1B">
          <w:rPr>
            <w:rFonts w:ascii="Arial" w:hAnsi="Arial" w:cs="Arial"/>
            <w:b/>
            <w:noProof/>
          </w:rPr>
          <w:t>6</w:t>
        </w:r>
      </w:ins>
    </w:p>
    <w:bookmarkEnd w:id="4142"/>
    <w:p w14:paraId="749E07C1" w14:textId="77777777" w:rsidR="004A1948" w:rsidRPr="004A1948" w:rsidRDefault="004A1948" w:rsidP="004A1948">
      <w:pPr>
        <w:rPr>
          <w:rFonts w:ascii="Arial" w:hAnsi="Arial" w:cs="Arial"/>
          <w:b/>
          <w:bCs/>
          <w:noProof/>
        </w:rPr>
      </w:pPr>
    </w:p>
    <w:p w14:paraId="6D9C6F4C" w14:textId="5ECB9DB1" w:rsidR="004A1948" w:rsidRPr="004A1948" w:rsidDel="00A54ABB" w:rsidRDefault="004A1948" w:rsidP="004A1948">
      <w:pPr>
        <w:rPr>
          <w:del w:id="4146" w:author="Kamil Bujacz" w:date="2018-02-09T13:20:00Z"/>
          <w:rFonts w:ascii="Arial" w:hAnsi="Arial" w:cs="Arial"/>
          <w:b/>
          <w:bCs/>
          <w:noProof/>
        </w:rPr>
      </w:pPr>
      <w:del w:id="4147" w:author="Kamil Bujacz" w:date="2018-02-09T13:20:00Z">
        <w:r w:rsidRPr="004A1948" w:rsidDel="00A54ABB">
          <w:rPr>
            <w:rFonts w:ascii="Arial" w:hAnsi="Arial" w:cs="Arial"/>
            <w:b/>
            <w:bCs/>
            <w:noProof/>
          </w:rPr>
          <w:delText>WYKONAWCA:</w:delText>
        </w:r>
      </w:del>
    </w:p>
    <w:p w14:paraId="25669DF0" w14:textId="77777777" w:rsidR="004A1948" w:rsidRPr="004A1948" w:rsidRDefault="004A1948" w:rsidP="004A1948">
      <w:pPr>
        <w:rPr>
          <w:rFonts w:ascii="Arial" w:hAnsi="Arial" w:cs="Arial"/>
          <w:b/>
          <w:bCs/>
          <w:noProof/>
        </w:rPr>
      </w:pPr>
    </w:p>
    <w:p w14:paraId="6CC5C63E" w14:textId="77777777" w:rsidR="004A1948" w:rsidRPr="004A1948" w:rsidRDefault="004A1948" w:rsidP="004A1948">
      <w:pPr>
        <w:rPr>
          <w:rFonts w:ascii="Arial" w:hAnsi="Arial" w:cs="Arial"/>
          <w:b/>
          <w:bCs/>
          <w:noProof/>
        </w:rPr>
      </w:pPr>
    </w:p>
    <w:p w14:paraId="7A53325B" w14:textId="77777777" w:rsidR="004A1948" w:rsidRPr="004A1948" w:rsidRDefault="004A1948" w:rsidP="004A1948">
      <w:pPr>
        <w:rPr>
          <w:rFonts w:ascii="Arial" w:hAnsi="Arial" w:cs="Arial"/>
          <w:b/>
          <w:bCs/>
          <w:noProof/>
        </w:rPr>
      </w:pPr>
    </w:p>
    <w:p w14:paraId="64BFB462" w14:textId="77777777" w:rsidR="004A1948" w:rsidRPr="004A1948" w:rsidRDefault="004A1948" w:rsidP="004A1948">
      <w:pPr>
        <w:rPr>
          <w:rFonts w:ascii="Arial" w:hAnsi="Arial" w:cs="Arial"/>
          <w:noProof/>
        </w:rPr>
      </w:pPr>
      <w:r w:rsidRPr="004A1948">
        <w:rPr>
          <w:rFonts w:ascii="Arial" w:hAnsi="Arial" w:cs="Arial"/>
          <w:noProof/>
        </w:rPr>
        <w:t>...........................................................</w:t>
      </w:r>
      <w:r w:rsidR="00AE453E">
        <w:rPr>
          <w:rFonts w:ascii="Arial" w:hAnsi="Arial" w:cs="Arial"/>
          <w:noProof/>
        </w:rPr>
        <w:t xml:space="preserve">                                                      </w:t>
      </w:r>
      <w:r w:rsidR="00AE453E" w:rsidRPr="004A1948">
        <w:rPr>
          <w:rFonts w:ascii="Arial" w:hAnsi="Arial" w:cs="Arial"/>
          <w:noProof/>
        </w:rPr>
        <w:t>.........................</w:t>
      </w:r>
      <w:r w:rsidR="00AE453E">
        <w:rPr>
          <w:rFonts w:ascii="Arial" w:hAnsi="Arial" w:cs="Arial"/>
          <w:noProof/>
        </w:rPr>
        <w:t>............................</w:t>
      </w:r>
    </w:p>
    <w:p w14:paraId="29780006" w14:textId="77777777" w:rsidR="004A1948" w:rsidRPr="004A1948" w:rsidRDefault="004A1948" w:rsidP="004A1948">
      <w:pPr>
        <w:rPr>
          <w:rFonts w:ascii="Arial" w:hAnsi="Arial" w:cs="Arial"/>
          <w:noProof/>
          <w:sz w:val="16"/>
          <w:szCs w:val="16"/>
        </w:rPr>
      </w:pPr>
      <w:r>
        <w:rPr>
          <w:rFonts w:ascii="Arial" w:hAnsi="Arial" w:cs="Arial"/>
          <w:noProof/>
          <w:sz w:val="16"/>
          <w:szCs w:val="16"/>
        </w:rPr>
        <w:t xml:space="preserve">           (nazwa firmy adres pieczątka</w:t>
      </w:r>
      <w:r w:rsidRPr="004A1948">
        <w:rPr>
          <w:rFonts w:ascii="Arial" w:hAnsi="Arial" w:cs="Arial"/>
          <w:noProof/>
          <w:sz w:val="16"/>
          <w:szCs w:val="16"/>
        </w:rPr>
        <w:t>)</w:t>
      </w:r>
      <w:r w:rsidR="00AE453E">
        <w:rPr>
          <w:rFonts w:ascii="Arial" w:hAnsi="Arial" w:cs="Arial"/>
          <w:noProof/>
          <w:sz w:val="16"/>
          <w:szCs w:val="16"/>
        </w:rPr>
        <w:t xml:space="preserve">                                       </w:t>
      </w:r>
      <w:r w:rsidR="00AE453E">
        <w:rPr>
          <w:rFonts w:ascii="Arial" w:hAnsi="Arial" w:cs="Arial"/>
          <w:noProof/>
          <w:sz w:val="16"/>
          <w:szCs w:val="16"/>
        </w:rPr>
        <w:tab/>
      </w:r>
      <w:r w:rsidR="00AE453E">
        <w:rPr>
          <w:rFonts w:ascii="Arial" w:hAnsi="Arial" w:cs="Arial"/>
          <w:noProof/>
          <w:sz w:val="16"/>
          <w:szCs w:val="16"/>
        </w:rPr>
        <w:tab/>
      </w:r>
      <w:r w:rsidR="00AE453E">
        <w:rPr>
          <w:rFonts w:ascii="Arial" w:hAnsi="Arial" w:cs="Arial"/>
          <w:noProof/>
          <w:sz w:val="16"/>
          <w:szCs w:val="16"/>
        </w:rPr>
        <w:tab/>
      </w:r>
      <w:r w:rsidR="00AE453E">
        <w:rPr>
          <w:rFonts w:ascii="Arial" w:hAnsi="Arial" w:cs="Arial"/>
          <w:noProof/>
          <w:sz w:val="16"/>
          <w:szCs w:val="16"/>
        </w:rPr>
        <w:tab/>
        <w:t xml:space="preserve">               miejscowość i data</w:t>
      </w:r>
    </w:p>
    <w:p w14:paraId="7BA5B9A6" w14:textId="77777777" w:rsidR="004A1948" w:rsidRPr="004A1948" w:rsidRDefault="004A1948" w:rsidP="004A1948">
      <w:pPr>
        <w:rPr>
          <w:rFonts w:ascii="Arial" w:hAnsi="Arial" w:cs="Arial"/>
          <w:b/>
          <w:noProof/>
        </w:rPr>
      </w:pPr>
    </w:p>
    <w:p w14:paraId="1FCFFC7C" w14:textId="77777777" w:rsidR="004A1948" w:rsidRPr="004A1948" w:rsidRDefault="004A1948" w:rsidP="004A1948">
      <w:pPr>
        <w:rPr>
          <w:rFonts w:ascii="Arial" w:hAnsi="Arial" w:cs="Arial"/>
          <w:b/>
          <w:noProof/>
        </w:rPr>
      </w:pPr>
    </w:p>
    <w:p w14:paraId="0915D92C" w14:textId="77777777" w:rsidR="004A1948" w:rsidRPr="004A1948" w:rsidRDefault="004A1948" w:rsidP="004A1948">
      <w:pPr>
        <w:rPr>
          <w:rFonts w:ascii="Arial" w:hAnsi="Arial" w:cs="Arial"/>
          <w:b/>
          <w:noProof/>
        </w:rPr>
      </w:pPr>
    </w:p>
    <w:p w14:paraId="26392256" w14:textId="77777777" w:rsidR="004A1948" w:rsidRPr="004A1948" w:rsidRDefault="004A1948" w:rsidP="004A1948">
      <w:pPr>
        <w:rPr>
          <w:rFonts w:ascii="Arial" w:hAnsi="Arial" w:cs="Arial"/>
          <w:b/>
          <w:noProof/>
        </w:rPr>
      </w:pPr>
    </w:p>
    <w:p w14:paraId="78E6FD4D" w14:textId="77777777" w:rsidR="004A1948" w:rsidRPr="004A1948" w:rsidRDefault="004A1948" w:rsidP="004A1948">
      <w:pPr>
        <w:jc w:val="center"/>
        <w:rPr>
          <w:rFonts w:ascii="Arial" w:hAnsi="Arial" w:cs="Arial"/>
          <w:b/>
          <w:noProof/>
        </w:rPr>
      </w:pPr>
    </w:p>
    <w:p w14:paraId="50907ECA" w14:textId="77777777" w:rsidR="004A1948" w:rsidRPr="004A1948" w:rsidRDefault="00C34C12" w:rsidP="004A1948">
      <w:pPr>
        <w:jc w:val="center"/>
        <w:rPr>
          <w:rFonts w:ascii="Arial" w:hAnsi="Arial" w:cs="Arial"/>
          <w:b/>
          <w:bCs/>
          <w:noProof/>
        </w:rPr>
      </w:pPr>
      <w:r>
        <w:rPr>
          <w:rFonts w:ascii="Arial" w:hAnsi="Arial" w:cs="Arial"/>
          <w:b/>
          <w:bCs/>
          <w:noProof/>
        </w:rPr>
        <w:t>WYKAZ WYKONANYCH ROBÓT BUDOWLANYCH</w:t>
      </w:r>
    </w:p>
    <w:p w14:paraId="525CE320" w14:textId="77777777" w:rsidR="004A1948" w:rsidRPr="004A1948" w:rsidRDefault="004A1948" w:rsidP="004A1948">
      <w:pPr>
        <w:rPr>
          <w:rFonts w:ascii="Arial" w:hAnsi="Arial" w:cs="Arial"/>
          <w:b/>
          <w:bCs/>
          <w:noProof/>
          <w:color w:val="FF0000"/>
        </w:rPr>
      </w:pPr>
    </w:p>
    <w:p w14:paraId="50821100" w14:textId="77819E30" w:rsidR="006968B9" w:rsidRPr="004A1948" w:rsidRDefault="006968B9" w:rsidP="006968B9">
      <w:pPr>
        <w:spacing w:line="360" w:lineRule="auto"/>
        <w:jc w:val="both"/>
        <w:rPr>
          <w:rFonts w:ascii="Arial" w:hAnsi="Arial" w:cs="Arial"/>
          <w:noProof/>
        </w:rPr>
      </w:pPr>
      <w:r w:rsidRPr="004A1948">
        <w:rPr>
          <w:rFonts w:ascii="Arial" w:hAnsi="Arial" w:cs="Arial"/>
          <w:noProof/>
        </w:rPr>
        <w:t>Występując w charakterze Wykonawcy w przetargu –</w:t>
      </w:r>
      <w:del w:id="4148" w:author="Jolanta Bałon-Skrabut" w:date="2018-01-05T09:15:00Z">
        <w:r w:rsidRPr="004A1948" w:rsidDel="000D2D0E">
          <w:rPr>
            <w:rFonts w:ascii="Arial" w:hAnsi="Arial" w:cs="Arial"/>
            <w:noProof/>
          </w:rPr>
          <w:delText xml:space="preserve"> </w:delText>
        </w:r>
        <w:r w:rsidDel="000D2D0E">
          <w:rPr>
            <w:rFonts w:ascii="Arial" w:hAnsi="Arial" w:cs="Arial"/>
            <w:noProof/>
          </w:rPr>
          <w:delText>PZS-13</w:delText>
        </w:r>
        <w:r w:rsidRPr="004A1948" w:rsidDel="000D2D0E">
          <w:rPr>
            <w:rFonts w:ascii="Arial" w:hAnsi="Arial" w:cs="Arial"/>
            <w:noProof/>
          </w:rPr>
          <w:delText>/2017/ZC</w:delText>
        </w:r>
      </w:del>
      <w:ins w:id="4149" w:author="Kamil Bujacz" w:date="2018-02-09T13:20:00Z">
        <w:r w:rsidR="00A54ABB">
          <w:rPr>
            <w:rFonts w:ascii="Arial" w:hAnsi="Arial" w:cs="Arial"/>
            <w:noProof/>
          </w:rPr>
          <w:t xml:space="preserve"> </w:t>
        </w:r>
        <w:r w:rsidR="00A54ABB" w:rsidRPr="00AD2085">
          <w:rPr>
            <w:rFonts w:ascii="Arial" w:hAnsi="Arial" w:cs="Arial"/>
            <w:noProof/>
          </w:rPr>
          <w:t>PZS</w:t>
        </w:r>
      </w:ins>
      <w:ins w:id="4150" w:author="Kamil Bujacz" w:date="2018-02-09T13:21:00Z">
        <w:r w:rsidR="00A54ABB" w:rsidRPr="00AD2085">
          <w:rPr>
            <w:rFonts w:ascii="Arial" w:hAnsi="Arial" w:cs="Arial"/>
            <w:noProof/>
          </w:rPr>
          <w:t>-</w:t>
        </w:r>
      </w:ins>
      <w:ins w:id="4151" w:author="Monika Stach" w:date="2018-03-19T09:21:00Z">
        <w:r w:rsidR="000431F2" w:rsidRPr="00AD2085">
          <w:rPr>
            <w:rFonts w:ascii="Arial" w:hAnsi="Arial" w:cs="Arial"/>
            <w:noProof/>
          </w:rPr>
          <w:t>1</w:t>
        </w:r>
      </w:ins>
      <w:ins w:id="4152" w:author="Monika Stach" w:date="2018-11-23T08:58:00Z">
        <w:r w:rsidR="00AD2085" w:rsidRPr="00AD2085">
          <w:rPr>
            <w:rFonts w:ascii="Arial" w:hAnsi="Arial" w:cs="Arial"/>
            <w:noProof/>
            <w:rPrChange w:id="4153" w:author="Monika Stach" w:date="2018-11-23T08:58:00Z">
              <w:rPr>
                <w:rFonts w:ascii="Arial" w:hAnsi="Arial" w:cs="Arial"/>
                <w:noProof/>
                <w:color w:val="FF0000"/>
              </w:rPr>
            </w:rPrChange>
          </w:rPr>
          <w:t>7</w:t>
        </w:r>
      </w:ins>
      <w:ins w:id="4154" w:author="Kamil Bujacz" w:date="2018-02-09T13:20:00Z">
        <w:del w:id="4155" w:author="Monika Stach" w:date="2018-03-19T09:21:00Z">
          <w:r w:rsidR="00A54ABB" w:rsidRPr="00AD2085" w:rsidDel="000431F2">
            <w:rPr>
              <w:rFonts w:ascii="Arial" w:hAnsi="Arial" w:cs="Arial"/>
              <w:noProof/>
            </w:rPr>
            <w:delText>04</w:delText>
          </w:r>
        </w:del>
        <w:r w:rsidR="00A54ABB" w:rsidRPr="00AD2085">
          <w:rPr>
            <w:rFonts w:ascii="Arial" w:hAnsi="Arial" w:cs="Arial"/>
            <w:noProof/>
          </w:rPr>
          <w:t>/2018/ZC</w:t>
        </w:r>
      </w:ins>
      <w:ins w:id="4156" w:author="Jolanta Bałon-Skrabut" w:date="2018-01-05T09:15:00Z">
        <w:del w:id="4157" w:author="Kamil Bujacz" w:date="2018-02-09T13:20:00Z">
          <w:r w:rsidR="000D2D0E" w:rsidRPr="00AD2085" w:rsidDel="00A54ABB">
            <w:rPr>
              <w:rFonts w:ascii="Arial" w:hAnsi="Arial" w:cs="Arial"/>
              <w:noProof/>
            </w:rPr>
            <w:delText>…………………………</w:delText>
          </w:r>
        </w:del>
      </w:ins>
      <w:r w:rsidRPr="00AD2085">
        <w:rPr>
          <w:rFonts w:ascii="Arial" w:hAnsi="Arial" w:cs="Arial"/>
          <w:noProof/>
        </w:rPr>
        <w:t xml:space="preserve">, prowadzonym </w:t>
      </w:r>
      <w:r w:rsidRPr="004A1948">
        <w:rPr>
          <w:rFonts w:ascii="Arial" w:hAnsi="Arial" w:cs="Arial"/>
          <w:noProof/>
        </w:rPr>
        <w:t>przez Sanockie Przedsiębiorstwo Gospodarki Komunalnej Sp. z o.</w:t>
      </w:r>
      <w:ins w:id="4158" w:author="Monika Stach" w:date="2018-02-12T09:50:00Z">
        <w:r w:rsidR="00932A1B">
          <w:rPr>
            <w:rFonts w:ascii="Arial" w:hAnsi="Arial" w:cs="Arial"/>
            <w:noProof/>
          </w:rPr>
          <w:t xml:space="preserve"> </w:t>
        </w:r>
      </w:ins>
      <w:r w:rsidRPr="004A1948">
        <w:rPr>
          <w:rFonts w:ascii="Arial" w:hAnsi="Arial" w:cs="Arial"/>
          <w:noProof/>
        </w:rPr>
        <w:t xml:space="preserve">o., którego przedmiotem są roboty budowlane związane </w:t>
      </w:r>
      <w:ins w:id="4159" w:author="Monika Stach" w:date="2018-01-11T13:08:00Z">
        <w:r w:rsidR="002B557A">
          <w:rPr>
            <w:rFonts w:ascii="Arial" w:hAnsi="Arial" w:cs="Arial"/>
            <w:noProof/>
          </w:rPr>
          <w:br/>
        </w:r>
      </w:ins>
      <w:r w:rsidRPr="004A1948">
        <w:rPr>
          <w:rFonts w:ascii="Arial" w:hAnsi="Arial" w:cs="Arial"/>
          <w:noProof/>
        </w:rPr>
        <w:t xml:space="preserve">z przebudową sieci cieplnej zlokalizowanej w rejonie ul. Traugutta pomiędzy budynkami ul. Traugutta 21 </w:t>
      </w:r>
      <w:ins w:id="4160" w:author="Monika Stach" w:date="2018-01-11T13:08:00Z">
        <w:r w:rsidR="002B557A">
          <w:rPr>
            <w:rFonts w:ascii="Arial" w:hAnsi="Arial" w:cs="Arial"/>
            <w:noProof/>
          </w:rPr>
          <w:br/>
        </w:r>
      </w:ins>
      <w:r w:rsidRPr="004A1948">
        <w:rPr>
          <w:rFonts w:ascii="Arial" w:hAnsi="Arial" w:cs="Arial"/>
          <w:noProof/>
        </w:rPr>
        <w:t>i Krasińskiego 21 w Sanoku</w:t>
      </w:r>
      <w:ins w:id="4161" w:author="Monika Stach" w:date="2018-11-16T09:27:00Z">
        <w:r w:rsidR="009F3302">
          <w:rPr>
            <w:rFonts w:ascii="Arial" w:hAnsi="Arial" w:cs="Arial"/>
            <w:noProof/>
          </w:rPr>
          <w:t xml:space="preserve"> </w:t>
        </w:r>
        <w:r w:rsidR="009F3302" w:rsidRPr="009F3302">
          <w:rPr>
            <w:rFonts w:ascii="Arial" w:hAnsi="Arial" w:cs="Arial"/>
            <w:noProof/>
          </w:rPr>
          <w:t>wraz z wykonaniem przewiertu sterowanego pod drogą powiatową o numerze 2235R - ul. Traugutta w Sanoku</w:t>
        </w:r>
      </w:ins>
      <w:r w:rsidRPr="004A1948">
        <w:rPr>
          <w:rFonts w:ascii="Arial" w:hAnsi="Arial" w:cs="Arial"/>
          <w:noProof/>
        </w:rPr>
        <w:t xml:space="preserve"> oświadczam, że</w:t>
      </w:r>
      <w:r w:rsidR="008524F0">
        <w:rPr>
          <w:rFonts w:ascii="Arial" w:hAnsi="Arial" w:cs="Arial"/>
          <w:noProof/>
        </w:rPr>
        <w:t xml:space="preserve"> wyko</w:t>
      </w:r>
      <w:del w:id="4162" w:author="Monika Serafin" w:date="2018-11-16T12:53:00Z">
        <w:r w:rsidR="008524F0" w:rsidDel="00E67CF9">
          <w:rPr>
            <w:rFonts w:ascii="Arial" w:hAnsi="Arial" w:cs="Arial"/>
            <w:noProof/>
          </w:rPr>
          <w:delText>a</w:delText>
        </w:r>
      </w:del>
      <w:r w:rsidR="008524F0">
        <w:rPr>
          <w:rFonts w:ascii="Arial" w:hAnsi="Arial" w:cs="Arial"/>
          <w:noProof/>
        </w:rPr>
        <w:t>nałem następujące roboty odpowiadające swoim zakresem przedmiotowi zamówienia</w:t>
      </w:r>
      <w:r w:rsidRPr="004A1948">
        <w:rPr>
          <w:rFonts w:ascii="Arial" w:hAnsi="Arial" w:cs="Arial"/>
          <w:noProof/>
        </w:rPr>
        <w:t>:</w:t>
      </w:r>
    </w:p>
    <w:p w14:paraId="28D306B1" w14:textId="77777777" w:rsidR="004A1948" w:rsidRPr="004A1948" w:rsidRDefault="004A1948" w:rsidP="004A1948">
      <w:pPr>
        <w:rPr>
          <w:rFonts w:ascii="Arial" w:hAnsi="Arial" w:cs="Arial"/>
          <w:b/>
          <w:noProof/>
          <w:color w:val="FF0000"/>
        </w:rPr>
      </w:pPr>
    </w:p>
    <w:p w14:paraId="42B47809" w14:textId="77777777" w:rsidR="004A1948" w:rsidRPr="004A1948" w:rsidRDefault="004A1948" w:rsidP="004A1948">
      <w:pPr>
        <w:rPr>
          <w:rFonts w:ascii="Arial" w:hAnsi="Arial" w:cs="Arial"/>
          <w:b/>
          <w:noProof/>
          <w:color w:val="FF0000"/>
        </w:rPr>
      </w:pPr>
    </w:p>
    <w:tbl>
      <w:tblPr>
        <w:tblStyle w:val="Tabela-Siatka"/>
        <w:tblW w:w="0" w:type="auto"/>
        <w:jc w:val="center"/>
        <w:tblLayout w:type="fixed"/>
        <w:tblLook w:val="04A0" w:firstRow="1" w:lastRow="0" w:firstColumn="1" w:lastColumn="0" w:noHBand="0" w:noVBand="1"/>
        <w:tblPrChange w:id="4163" w:author="Monika Serafin" w:date="2018-11-16T12:57:00Z">
          <w:tblPr>
            <w:tblStyle w:val="Tabela-Siatka"/>
            <w:tblW w:w="0" w:type="auto"/>
            <w:tblInd w:w="-176" w:type="dxa"/>
            <w:tblLayout w:type="fixed"/>
            <w:tblLook w:val="04A0" w:firstRow="1" w:lastRow="0" w:firstColumn="1" w:lastColumn="0" w:noHBand="0" w:noVBand="1"/>
          </w:tblPr>
        </w:tblPrChange>
      </w:tblPr>
      <w:tblGrid>
        <w:gridCol w:w="568"/>
        <w:gridCol w:w="2607"/>
        <w:gridCol w:w="1645"/>
        <w:gridCol w:w="1418"/>
        <w:gridCol w:w="1417"/>
        <w:gridCol w:w="2375"/>
        <w:tblGridChange w:id="4164">
          <w:tblGrid>
            <w:gridCol w:w="568"/>
            <w:gridCol w:w="2607"/>
            <w:gridCol w:w="1645"/>
            <w:gridCol w:w="1418"/>
            <w:gridCol w:w="1417"/>
            <w:gridCol w:w="2375"/>
          </w:tblGrid>
        </w:tblGridChange>
      </w:tblGrid>
      <w:tr w:rsidR="008524F0" w:rsidRPr="004A1948" w14:paraId="16BCBC33" w14:textId="77777777" w:rsidTr="005A45CB">
        <w:trPr>
          <w:trHeight w:val="977"/>
          <w:jc w:val="center"/>
          <w:trPrChange w:id="4165" w:author="Monika Serafin" w:date="2018-11-16T12:57:00Z">
            <w:trPr>
              <w:trHeight w:val="977"/>
            </w:trPr>
          </w:trPrChange>
        </w:trPr>
        <w:tc>
          <w:tcPr>
            <w:tcW w:w="568" w:type="dxa"/>
            <w:vMerge w:val="restart"/>
            <w:vAlign w:val="center"/>
            <w:tcPrChange w:id="4166" w:author="Monika Serafin" w:date="2018-11-16T12:57:00Z">
              <w:tcPr>
                <w:tcW w:w="568" w:type="dxa"/>
                <w:vMerge w:val="restart"/>
                <w:vAlign w:val="center"/>
              </w:tcPr>
            </w:tcPrChange>
          </w:tcPr>
          <w:p w14:paraId="206DD2E7" w14:textId="77777777" w:rsidR="008524F0" w:rsidRPr="004A1948" w:rsidRDefault="008524F0" w:rsidP="008524F0">
            <w:pPr>
              <w:jc w:val="center"/>
              <w:rPr>
                <w:rFonts w:ascii="Arial" w:hAnsi="Arial" w:cs="Arial"/>
                <w:b/>
                <w:noProof/>
              </w:rPr>
            </w:pPr>
            <w:r w:rsidRPr="009A4F3E">
              <w:rPr>
                <w:rFonts w:ascii="Arial" w:hAnsi="Arial" w:cs="Arial"/>
                <w:b/>
                <w:noProof/>
                <w:sz w:val="18"/>
              </w:rPr>
              <w:t>Lp.</w:t>
            </w:r>
          </w:p>
        </w:tc>
        <w:tc>
          <w:tcPr>
            <w:tcW w:w="2607" w:type="dxa"/>
            <w:vMerge w:val="restart"/>
            <w:vAlign w:val="center"/>
            <w:tcPrChange w:id="4167" w:author="Monika Serafin" w:date="2018-11-16T12:57:00Z">
              <w:tcPr>
                <w:tcW w:w="2607" w:type="dxa"/>
                <w:vMerge w:val="restart"/>
                <w:vAlign w:val="center"/>
              </w:tcPr>
            </w:tcPrChange>
          </w:tcPr>
          <w:p w14:paraId="3040B565" w14:textId="77777777" w:rsidR="008524F0" w:rsidRPr="004A1948" w:rsidRDefault="008524F0" w:rsidP="008524F0">
            <w:pPr>
              <w:jc w:val="center"/>
              <w:rPr>
                <w:rFonts w:ascii="Arial" w:hAnsi="Arial" w:cs="Arial"/>
                <w:b/>
                <w:noProof/>
              </w:rPr>
            </w:pPr>
            <w:r>
              <w:rPr>
                <w:rFonts w:ascii="Arial" w:hAnsi="Arial" w:cs="Arial"/>
                <w:b/>
                <w:noProof/>
              </w:rPr>
              <w:t>Przedmiot zamówień (opis z dokładnym podaniem zakresu wykonywanych robót)</w:t>
            </w:r>
            <w:r w:rsidRPr="008524F0">
              <w:rPr>
                <w:rFonts w:ascii="Arial" w:hAnsi="Arial" w:cs="Arial"/>
                <w:b/>
                <w:noProof/>
                <w:vertAlign w:val="superscript"/>
              </w:rPr>
              <w:t>1</w:t>
            </w:r>
          </w:p>
        </w:tc>
        <w:tc>
          <w:tcPr>
            <w:tcW w:w="1645" w:type="dxa"/>
            <w:vMerge w:val="restart"/>
            <w:vAlign w:val="center"/>
            <w:tcPrChange w:id="4168" w:author="Monika Serafin" w:date="2018-11-16T12:57:00Z">
              <w:tcPr>
                <w:tcW w:w="1645" w:type="dxa"/>
                <w:vMerge w:val="restart"/>
                <w:vAlign w:val="center"/>
              </w:tcPr>
            </w:tcPrChange>
          </w:tcPr>
          <w:p w14:paraId="3D7BB67D" w14:textId="287EDC62" w:rsidR="008524F0" w:rsidRPr="004A1948" w:rsidRDefault="008524F0" w:rsidP="008524F0">
            <w:pPr>
              <w:jc w:val="center"/>
              <w:rPr>
                <w:rFonts w:ascii="Arial" w:hAnsi="Arial" w:cs="Arial"/>
                <w:b/>
                <w:noProof/>
              </w:rPr>
            </w:pPr>
            <w:r>
              <w:rPr>
                <w:rFonts w:ascii="Arial" w:hAnsi="Arial" w:cs="Arial"/>
                <w:b/>
                <w:noProof/>
              </w:rPr>
              <w:t xml:space="preserve">Wartość </w:t>
            </w:r>
            <w:del w:id="4169" w:author="Monika Stach" w:date="2018-03-19T09:21:00Z">
              <w:r w:rsidDel="000431F2">
                <w:rPr>
                  <w:rFonts w:ascii="Arial" w:hAnsi="Arial" w:cs="Arial"/>
                  <w:b/>
                  <w:noProof/>
                </w:rPr>
                <w:delText xml:space="preserve">tobót </w:delText>
              </w:r>
            </w:del>
            <w:ins w:id="4170" w:author="Monika Stach" w:date="2018-03-19T09:21:00Z">
              <w:r w:rsidR="000431F2">
                <w:rPr>
                  <w:rFonts w:ascii="Arial" w:hAnsi="Arial" w:cs="Arial"/>
                  <w:b/>
                  <w:noProof/>
                </w:rPr>
                <w:t xml:space="preserve">robót </w:t>
              </w:r>
            </w:ins>
            <w:r>
              <w:rPr>
                <w:rFonts w:ascii="Arial" w:hAnsi="Arial" w:cs="Arial"/>
                <w:b/>
                <w:noProof/>
              </w:rPr>
              <w:t>brutto  [w zł]</w:t>
            </w:r>
          </w:p>
        </w:tc>
        <w:tc>
          <w:tcPr>
            <w:tcW w:w="2835" w:type="dxa"/>
            <w:gridSpan w:val="2"/>
            <w:vAlign w:val="center"/>
            <w:tcPrChange w:id="4171" w:author="Monika Serafin" w:date="2018-11-16T12:57:00Z">
              <w:tcPr>
                <w:tcW w:w="2835" w:type="dxa"/>
                <w:gridSpan w:val="2"/>
                <w:vAlign w:val="center"/>
              </w:tcPr>
            </w:tcPrChange>
          </w:tcPr>
          <w:p w14:paraId="4E14A83C" w14:textId="77777777" w:rsidR="008524F0" w:rsidRPr="004A1948" w:rsidRDefault="008524F0" w:rsidP="008524F0">
            <w:pPr>
              <w:jc w:val="center"/>
              <w:rPr>
                <w:rFonts w:ascii="Arial" w:hAnsi="Arial" w:cs="Arial"/>
                <w:b/>
                <w:noProof/>
              </w:rPr>
            </w:pPr>
            <w:r>
              <w:rPr>
                <w:rFonts w:ascii="Arial" w:hAnsi="Arial" w:cs="Arial"/>
                <w:b/>
                <w:noProof/>
              </w:rPr>
              <w:t>Data wykonania zamówienia</w:t>
            </w:r>
          </w:p>
        </w:tc>
        <w:tc>
          <w:tcPr>
            <w:tcW w:w="2375" w:type="dxa"/>
            <w:vMerge w:val="restart"/>
            <w:vAlign w:val="center"/>
            <w:tcPrChange w:id="4172" w:author="Monika Serafin" w:date="2018-11-16T12:57:00Z">
              <w:tcPr>
                <w:tcW w:w="2375" w:type="dxa"/>
                <w:vMerge w:val="restart"/>
                <w:vAlign w:val="center"/>
              </w:tcPr>
            </w:tcPrChange>
          </w:tcPr>
          <w:p w14:paraId="0986E2F0" w14:textId="77777777" w:rsidR="008524F0" w:rsidRPr="004A1948" w:rsidRDefault="00C70E99" w:rsidP="004A1948">
            <w:pPr>
              <w:jc w:val="center"/>
              <w:rPr>
                <w:rFonts w:ascii="Arial" w:hAnsi="Arial" w:cs="Arial"/>
                <w:b/>
                <w:noProof/>
              </w:rPr>
            </w:pPr>
            <w:r>
              <w:rPr>
                <w:rFonts w:ascii="Arial" w:hAnsi="Arial" w:cs="Arial"/>
                <w:b/>
                <w:noProof/>
              </w:rPr>
              <w:t>Podmiot na r</w:t>
            </w:r>
            <w:del w:id="4173" w:author="Monika Stach" w:date="2018-02-12T09:46:00Z">
              <w:r w:rsidDel="00003358">
                <w:rPr>
                  <w:rFonts w:ascii="Arial" w:hAnsi="Arial" w:cs="Arial"/>
                  <w:b/>
                  <w:noProof/>
                </w:rPr>
                <w:delText>c</w:delText>
              </w:r>
            </w:del>
            <w:r>
              <w:rPr>
                <w:rFonts w:ascii="Arial" w:hAnsi="Arial" w:cs="Arial"/>
                <w:b/>
                <w:noProof/>
              </w:rPr>
              <w:t>zecz, którego roboty zostały wykonane(nazwa, adres, nr telefonu do kontaktu)</w:t>
            </w:r>
          </w:p>
        </w:tc>
      </w:tr>
      <w:tr w:rsidR="008524F0" w:rsidRPr="004A1948" w14:paraId="687DC151" w14:textId="77777777" w:rsidTr="00473317">
        <w:trPr>
          <w:trHeight w:val="394"/>
          <w:jc w:val="center"/>
          <w:trPrChange w:id="4174" w:author="Monika Serafin" w:date="2018-11-16T13:09:00Z">
            <w:trPr>
              <w:trHeight w:val="945"/>
            </w:trPr>
          </w:trPrChange>
        </w:trPr>
        <w:tc>
          <w:tcPr>
            <w:tcW w:w="568" w:type="dxa"/>
            <w:vMerge/>
            <w:tcPrChange w:id="4175" w:author="Monika Serafin" w:date="2018-11-16T13:09:00Z">
              <w:tcPr>
                <w:tcW w:w="568" w:type="dxa"/>
                <w:vMerge/>
              </w:tcPr>
            </w:tcPrChange>
          </w:tcPr>
          <w:p w14:paraId="618CAE0B" w14:textId="77777777" w:rsidR="008524F0" w:rsidRPr="004A1948" w:rsidRDefault="008524F0" w:rsidP="004A1948">
            <w:pPr>
              <w:rPr>
                <w:rFonts w:ascii="Arial" w:hAnsi="Arial" w:cs="Arial"/>
                <w:b/>
                <w:noProof/>
                <w:color w:val="FF0000"/>
              </w:rPr>
            </w:pPr>
          </w:p>
        </w:tc>
        <w:tc>
          <w:tcPr>
            <w:tcW w:w="2607" w:type="dxa"/>
            <w:vMerge/>
            <w:tcPrChange w:id="4176" w:author="Monika Serafin" w:date="2018-11-16T13:09:00Z">
              <w:tcPr>
                <w:tcW w:w="2607" w:type="dxa"/>
                <w:vMerge/>
              </w:tcPr>
            </w:tcPrChange>
          </w:tcPr>
          <w:p w14:paraId="6CFDBAB4" w14:textId="77777777" w:rsidR="008524F0" w:rsidRPr="004A1948" w:rsidRDefault="008524F0" w:rsidP="004A1948">
            <w:pPr>
              <w:rPr>
                <w:rFonts w:ascii="Arial" w:hAnsi="Arial" w:cs="Arial"/>
                <w:b/>
                <w:noProof/>
                <w:color w:val="FF0000"/>
              </w:rPr>
            </w:pPr>
          </w:p>
        </w:tc>
        <w:tc>
          <w:tcPr>
            <w:tcW w:w="1645" w:type="dxa"/>
            <w:vMerge/>
            <w:tcPrChange w:id="4177" w:author="Monika Serafin" w:date="2018-11-16T13:09:00Z">
              <w:tcPr>
                <w:tcW w:w="1645" w:type="dxa"/>
                <w:vMerge/>
              </w:tcPr>
            </w:tcPrChange>
          </w:tcPr>
          <w:p w14:paraId="5CF07C02" w14:textId="77777777" w:rsidR="008524F0" w:rsidRPr="004A1948" w:rsidRDefault="008524F0" w:rsidP="004A1948">
            <w:pPr>
              <w:rPr>
                <w:rFonts w:ascii="Arial" w:hAnsi="Arial" w:cs="Arial"/>
                <w:b/>
                <w:noProof/>
                <w:color w:val="FF0000"/>
              </w:rPr>
            </w:pPr>
          </w:p>
        </w:tc>
        <w:tc>
          <w:tcPr>
            <w:tcW w:w="1418" w:type="dxa"/>
            <w:tcPrChange w:id="4178" w:author="Monika Serafin" w:date="2018-11-16T13:09:00Z">
              <w:tcPr>
                <w:tcW w:w="1418" w:type="dxa"/>
              </w:tcPr>
            </w:tcPrChange>
          </w:tcPr>
          <w:p w14:paraId="10D232DE" w14:textId="77777777" w:rsidR="008524F0" w:rsidRPr="008524F0" w:rsidRDefault="008524F0" w:rsidP="008524F0">
            <w:pPr>
              <w:jc w:val="center"/>
              <w:rPr>
                <w:rFonts w:ascii="Arial" w:hAnsi="Arial" w:cs="Arial"/>
                <w:b/>
                <w:noProof/>
                <w:color w:val="000000" w:themeColor="text1"/>
                <w:sz w:val="18"/>
              </w:rPr>
            </w:pPr>
            <w:r w:rsidRPr="008524F0">
              <w:rPr>
                <w:rFonts w:ascii="Arial" w:hAnsi="Arial" w:cs="Arial"/>
                <w:b/>
                <w:noProof/>
                <w:color w:val="000000" w:themeColor="text1"/>
                <w:sz w:val="18"/>
              </w:rPr>
              <w:t>Rozpoczęcie robót</w:t>
            </w:r>
          </w:p>
        </w:tc>
        <w:tc>
          <w:tcPr>
            <w:tcW w:w="1417" w:type="dxa"/>
            <w:tcPrChange w:id="4179" w:author="Monika Serafin" w:date="2018-11-16T13:09:00Z">
              <w:tcPr>
                <w:tcW w:w="1417" w:type="dxa"/>
              </w:tcPr>
            </w:tcPrChange>
          </w:tcPr>
          <w:p w14:paraId="6AF635D4" w14:textId="77777777" w:rsidR="008524F0" w:rsidRPr="008524F0" w:rsidRDefault="008524F0" w:rsidP="008524F0">
            <w:pPr>
              <w:jc w:val="center"/>
              <w:rPr>
                <w:rFonts w:ascii="Arial" w:hAnsi="Arial" w:cs="Arial"/>
                <w:b/>
                <w:noProof/>
                <w:color w:val="000000" w:themeColor="text1"/>
                <w:sz w:val="18"/>
              </w:rPr>
            </w:pPr>
            <w:r w:rsidRPr="008524F0">
              <w:rPr>
                <w:rFonts w:ascii="Arial" w:hAnsi="Arial" w:cs="Arial"/>
                <w:b/>
                <w:noProof/>
                <w:color w:val="000000" w:themeColor="text1"/>
                <w:sz w:val="18"/>
              </w:rPr>
              <w:t>Zakończenie robót</w:t>
            </w:r>
          </w:p>
        </w:tc>
        <w:tc>
          <w:tcPr>
            <w:tcW w:w="2375" w:type="dxa"/>
            <w:vMerge/>
            <w:tcPrChange w:id="4180" w:author="Monika Serafin" w:date="2018-11-16T13:09:00Z">
              <w:tcPr>
                <w:tcW w:w="2375" w:type="dxa"/>
                <w:vMerge/>
              </w:tcPr>
            </w:tcPrChange>
          </w:tcPr>
          <w:p w14:paraId="027BF54A" w14:textId="77777777" w:rsidR="008524F0" w:rsidRPr="004A1948" w:rsidRDefault="008524F0" w:rsidP="004A1948">
            <w:pPr>
              <w:rPr>
                <w:rFonts w:ascii="Arial" w:hAnsi="Arial" w:cs="Arial"/>
                <w:b/>
                <w:noProof/>
                <w:color w:val="FF0000"/>
              </w:rPr>
            </w:pPr>
          </w:p>
        </w:tc>
      </w:tr>
      <w:tr w:rsidR="004A1948" w:rsidRPr="004A1948" w14:paraId="3070F889" w14:textId="77777777" w:rsidTr="005A45CB">
        <w:trPr>
          <w:trHeight w:val="945"/>
          <w:jc w:val="center"/>
          <w:trPrChange w:id="4181" w:author="Monika Serafin" w:date="2018-11-16T12:57:00Z">
            <w:trPr>
              <w:trHeight w:val="945"/>
            </w:trPr>
          </w:trPrChange>
        </w:trPr>
        <w:tc>
          <w:tcPr>
            <w:tcW w:w="568" w:type="dxa"/>
            <w:tcPrChange w:id="4182" w:author="Monika Serafin" w:date="2018-11-16T12:57:00Z">
              <w:tcPr>
                <w:tcW w:w="568" w:type="dxa"/>
              </w:tcPr>
            </w:tcPrChange>
          </w:tcPr>
          <w:p w14:paraId="3B6E2B6D" w14:textId="77777777" w:rsidR="004A1948" w:rsidRPr="004A1948" w:rsidRDefault="004A1948" w:rsidP="004A1948">
            <w:pPr>
              <w:rPr>
                <w:rFonts w:ascii="Arial" w:hAnsi="Arial" w:cs="Arial"/>
                <w:b/>
                <w:noProof/>
                <w:color w:val="FF0000"/>
              </w:rPr>
            </w:pPr>
          </w:p>
        </w:tc>
        <w:tc>
          <w:tcPr>
            <w:tcW w:w="2607" w:type="dxa"/>
            <w:tcPrChange w:id="4183" w:author="Monika Serafin" w:date="2018-11-16T12:57:00Z">
              <w:tcPr>
                <w:tcW w:w="2607" w:type="dxa"/>
              </w:tcPr>
            </w:tcPrChange>
          </w:tcPr>
          <w:p w14:paraId="0C84CDC4" w14:textId="77777777" w:rsidR="004A1948" w:rsidRPr="004A1948" w:rsidRDefault="004A1948" w:rsidP="004A1948">
            <w:pPr>
              <w:rPr>
                <w:rFonts w:ascii="Arial" w:hAnsi="Arial" w:cs="Arial"/>
                <w:b/>
                <w:noProof/>
                <w:color w:val="FF0000"/>
              </w:rPr>
            </w:pPr>
          </w:p>
        </w:tc>
        <w:tc>
          <w:tcPr>
            <w:tcW w:w="1645" w:type="dxa"/>
            <w:tcPrChange w:id="4184" w:author="Monika Serafin" w:date="2018-11-16T12:57:00Z">
              <w:tcPr>
                <w:tcW w:w="1645" w:type="dxa"/>
              </w:tcPr>
            </w:tcPrChange>
          </w:tcPr>
          <w:p w14:paraId="5DD69186" w14:textId="77777777" w:rsidR="004A1948" w:rsidRPr="004A1948" w:rsidRDefault="004A1948" w:rsidP="004A1948">
            <w:pPr>
              <w:rPr>
                <w:rFonts w:ascii="Arial" w:hAnsi="Arial" w:cs="Arial"/>
                <w:b/>
                <w:noProof/>
                <w:color w:val="FF0000"/>
              </w:rPr>
            </w:pPr>
          </w:p>
        </w:tc>
        <w:tc>
          <w:tcPr>
            <w:tcW w:w="1418" w:type="dxa"/>
            <w:tcPrChange w:id="4185" w:author="Monika Serafin" w:date="2018-11-16T12:57:00Z">
              <w:tcPr>
                <w:tcW w:w="1418" w:type="dxa"/>
              </w:tcPr>
            </w:tcPrChange>
          </w:tcPr>
          <w:p w14:paraId="0B9999CD" w14:textId="77777777" w:rsidR="004A1948" w:rsidRPr="004A1948" w:rsidRDefault="004A1948" w:rsidP="004A1948">
            <w:pPr>
              <w:rPr>
                <w:rFonts w:ascii="Arial" w:hAnsi="Arial" w:cs="Arial"/>
                <w:b/>
                <w:noProof/>
                <w:color w:val="FF0000"/>
              </w:rPr>
            </w:pPr>
          </w:p>
        </w:tc>
        <w:tc>
          <w:tcPr>
            <w:tcW w:w="1417" w:type="dxa"/>
            <w:tcPrChange w:id="4186" w:author="Monika Serafin" w:date="2018-11-16T12:57:00Z">
              <w:tcPr>
                <w:tcW w:w="1417" w:type="dxa"/>
              </w:tcPr>
            </w:tcPrChange>
          </w:tcPr>
          <w:p w14:paraId="1EADF1F7" w14:textId="77777777" w:rsidR="004A1948" w:rsidRPr="004A1948" w:rsidRDefault="004A1948" w:rsidP="004A1948">
            <w:pPr>
              <w:rPr>
                <w:rFonts w:ascii="Arial" w:hAnsi="Arial" w:cs="Arial"/>
                <w:b/>
                <w:noProof/>
                <w:color w:val="FF0000"/>
              </w:rPr>
            </w:pPr>
          </w:p>
        </w:tc>
        <w:tc>
          <w:tcPr>
            <w:tcW w:w="2375" w:type="dxa"/>
            <w:tcPrChange w:id="4187" w:author="Monika Serafin" w:date="2018-11-16T12:57:00Z">
              <w:tcPr>
                <w:tcW w:w="2375" w:type="dxa"/>
              </w:tcPr>
            </w:tcPrChange>
          </w:tcPr>
          <w:p w14:paraId="122855D1" w14:textId="77777777" w:rsidR="004A1948" w:rsidRPr="004A1948" w:rsidRDefault="004A1948" w:rsidP="004A1948">
            <w:pPr>
              <w:rPr>
                <w:rFonts w:ascii="Arial" w:hAnsi="Arial" w:cs="Arial"/>
                <w:b/>
                <w:noProof/>
                <w:color w:val="FF0000"/>
              </w:rPr>
            </w:pPr>
          </w:p>
        </w:tc>
      </w:tr>
      <w:tr w:rsidR="004A1948" w:rsidRPr="004A1948" w14:paraId="583F2B9D" w14:textId="77777777" w:rsidTr="005A45CB">
        <w:trPr>
          <w:trHeight w:val="945"/>
          <w:jc w:val="center"/>
          <w:trPrChange w:id="4188" w:author="Monika Serafin" w:date="2018-11-16T12:57:00Z">
            <w:trPr>
              <w:trHeight w:val="945"/>
            </w:trPr>
          </w:trPrChange>
        </w:trPr>
        <w:tc>
          <w:tcPr>
            <w:tcW w:w="568" w:type="dxa"/>
            <w:tcPrChange w:id="4189" w:author="Monika Serafin" w:date="2018-11-16T12:57:00Z">
              <w:tcPr>
                <w:tcW w:w="568" w:type="dxa"/>
              </w:tcPr>
            </w:tcPrChange>
          </w:tcPr>
          <w:p w14:paraId="78FB6FCA" w14:textId="77777777" w:rsidR="004A1948" w:rsidRPr="004A1948" w:rsidRDefault="004A1948" w:rsidP="004A1948">
            <w:pPr>
              <w:rPr>
                <w:rFonts w:ascii="Arial" w:hAnsi="Arial" w:cs="Arial"/>
                <w:b/>
                <w:noProof/>
                <w:color w:val="FF0000"/>
              </w:rPr>
            </w:pPr>
          </w:p>
        </w:tc>
        <w:tc>
          <w:tcPr>
            <w:tcW w:w="2607" w:type="dxa"/>
            <w:tcPrChange w:id="4190" w:author="Monika Serafin" w:date="2018-11-16T12:57:00Z">
              <w:tcPr>
                <w:tcW w:w="2607" w:type="dxa"/>
              </w:tcPr>
            </w:tcPrChange>
          </w:tcPr>
          <w:p w14:paraId="60FC9849" w14:textId="77777777" w:rsidR="004A1948" w:rsidRPr="004A1948" w:rsidRDefault="004A1948" w:rsidP="004A1948">
            <w:pPr>
              <w:rPr>
                <w:rFonts w:ascii="Arial" w:hAnsi="Arial" w:cs="Arial"/>
                <w:b/>
                <w:noProof/>
                <w:color w:val="FF0000"/>
              </w:rPr>
            </w:pPr>
          </w:p>
        </w:tc>
        <w:tc>
          <w:tcPr>
            <w:tcW w:w="1645" w:type="dxa"/>
            <w:tcPrChange w:id="4191" w:author="Monika Serafin" w:date="2018-11-16T12:57:00Z">
              <w:tcPr>
                <w:tcW w:w="1645" w:type="dxa"/>
              </w:tcPr>
            </w:tcPrChange>
          </w:tcPr>
          <w:p w14:paraId="556B04C1" w14:textId="77777777" w:rsidR="004A1948" w:rsidRPr="004A1948" w:rsidRDefault="004A1948" w:rsidP="004A1948">
            <w:pPr>
              <w:rPr>
                <w:rFonts w:ascii="Arial" w:hAnsi="Arial" w:cs="Arial"/>
                <w:b/>
                <w:noProof/>
                <w:color w:val="FF0000"/>
              </w:rPr>
            </w:pPr>
          </w:p>
        </w:tc>
        <w:tc>
          <w:tcPr>
            <w:tcW w:w="1418" w:type="dxa"/>
            <w:tcPrChange w:id="4192" w:author="Monika Serafin" w:date="2018-11-16T12:57:00Z">
              <w:tcPr>
                <w:tcW w:w="1418" w:type="dxa"/>
              </w:tcPr>
            </w:tcPrChange>
          </w:tcPr>
          <w:p w14:paraId="05A250F6" w14:textId="77777777" w:rsidR="004A1948" w:rsidRPr="004A1948" w:rsidRDefault="004A1948" w:rsidP="004A1948">
            <w:pPr>
              <w:rPr>
                <w:rFonts w:ascii="Arial" w:hAnsi="Arial" w:cs="Arial"/>
                <w:b/>
                <w:noProof/>
                <w:color w:val="FF0000"/>
              </w:rPr>
            </w:pPr>
          </w:p>
        </w:tc>
        <w:tc>
          <w:tcPr>
            <w:tcW w:w="1417" w:type="dxa"/>
            <w:tcPrChange w:id="4193" w:author="Monika Serafin" w:date="2018-11-16T12:57:00Z">
              <w:tcPr>
                <w:tcW w:w="1417" w:type="dxa"/>
              </w:tcPr>
            </w:tcPrChange>
          </w:tcPr>
          <w:p w14:paraId="3F088F9C" w14:textId="77777777" w:rsidR="004A1948" w:rsidRPr="004A1948" w:rsidRDefault="004A1948" w:rsidP="004A1948">
            <w:pPr>
              <w:rPr>
                <w:rFonts w:ascii="Arial" w:hAnsi="Arial" w:cs="Arial"/>
                <w:b/>
                <w:noProof/>
                <w:color w:val="FF0000"/>
              </w:rPr>
            </w:pPr>
          </w:p>
        </w:tc>
        <w:tc>
          <w:tcPr>
            <w:tcW w:w="2375" w:type="dxa"/>
            <w:tcPrChange w:id="4194" w:author="Monika Serafin" w:date="2018-11-16T12:57:00Z">
              <w:tcPr>
                <w:tcW w:w="2375" w:type="dxa"/>
              </w:tcPr>
            </w:tcPrChange>
          </w:tcPr>
          <w:p w14:paraId="467A2DE3" w14:textId="77777777" w:rsidR="004A1948" w:rsidRPr="004A1948" w:rsidRDefault="004A1948" w:rsidP="004A1948">
            <w:pPr>
              <w:rPr>
                <w:rFonts w:ascii="Arial" w:hAnsi="Arial" w:cs="Arial"/>
                <w:b/>
                <w:noProof/>
                <w:color w:val="FF0000"/>
              </w:rPr>
            </w:pPr>
          </w:p>
        </w:tc>
      </w:tr>
      <w:tr w:rsidR="004A1948" w:rsidRPr="004A1948" w14:paraId="00A9288C" w14:textId="77777777" w:rsidTr="005A45CB">
        <w:trPr>
          <w:trHeight w:val="945"/>
          <w:jc w:val="center"/>
          <w:trPrChange w:id="4195" w:author="Monika Serafin" w:date="2018-11-16T12:57:00Z">
            <w:trPr>
              <w:trHeight w:val="945"/>
            </w:trPr>
          </w:trPrChange>
        </w:trPr>
        <w:tc>
          <w:tcPr>
            <w:tcW w:w="568" w:type="dxa"/>
            <w:tcPrChange w:id="4196" w:author="Monika Serafin" w:date="2018-11-16T12:57:00Z">
              <w:tcPr>
                <w:tcW w:w="568" w:type="dxa"/>
              </w:tcPr>
            </w:tcPrChange>
          </w:tcPr>
          <w:p w14:paraId="0A791130" w14:textId="77777777" w:rsidR="004A1948" w:rsidRPr="004A1948" w:rsidRDefault="004A1948" w:rsidP="004A1948">
            <w:pPr>
              <w:rPr>
                <w:rFonts w:ascii="Arial" w:hAnsi="Arial" w:cs="Arial"/>
                <w:b/>
                <w:noProof/>
                <w:color w:val="FF0000"/>
              </w:rPr>
            </w:pPr>
          </w:p>
        </w:tc>
        <w:tc>
          <w:tcPr>
            <w:tcW w:w="2607" w:type="dxa"/>
            <w:tcPrChange w:id="4197" w:author="Monika Serafin" w:date="2018-11-16T12:57:00Z">
              <w:tcPr>
                <w:tcW w:w="2607" w:type="dxa"/>
              </w:tcPr>
            </w:tcPrChange>
          </w:tcPr>
          <w:p w14:paraId="6195082C" w14:textId="77777777" w:rsidR="004A1948" w:rsidRPr="004A1948" w:rsidRDefault="004A1948" w:rsidP="004A1948">
            <w:pPr>
              <w:rPr>
                <w:rFonts w:ascii="Arial" w:hAnsi="Arial" w:cs="Arial"/>
                <w:b/>
                <w:noProof/>
                <w:color w:val="FF0000"/>
              </w:rPr>
            </w:pPr>
          </w:p>
        </w:tc>
        <w:tc>
          <w:tcPr>
            <w:tcW w:w="1645" w:type="dxa"/>
            <w:tcPrChange w:id="4198" w:author="Monika Serafin" w:date="2018-11-16T12:57:00Z">
              <w:tcPr>
                <w:tcW w:w="1645" w:type="dxa"/>
              </w:tcPr>
            </w:tcPrChange>
          </w:tcPr>
          <w:p w14:paraId="2D67607E" w14:textId="77777777" w:rsidR="004A1948" w:rsidRPr="004A1948" w:rsidRDefault="004A1948" w:rsidP="004A1948">
            <w:pPr>
              <w:rPr>
                <w:rFonts w:ascii="Arial" w:hAnsi="Arial" w:cs="Arial"/>
                <w:b/>
                <w:noProof/>
                <w:color w:val="FF0000"/>
              </w:rPr>
            </w:pPr>
          </w:p>
        </w:tc>
        <w:tc>
          <w:tcPr>
            <w:tcW w:w="1418" w:type="dxa"/>
            <w:tcPrChange w:id="4199" w:author="Monika Serafin" w:date="2018-11-16T12:57:00Z">
              <w:tcPr>
                <w:tcW w:w="1418" w:type="dxa"/>
              </w:tcPr>
            </w:tcPrChange>
          </w:tcPr>
          <w:p w14:paraId="71ED99D0" w14:textId="77777777" w:rsidR="004A1948" w:rsidRPr="004A1948" w:rsidRDefault="004A1948" w:rsidP="004A1948">
            <w:pPr>
              <w:rPr>
                <w:rFonts w:ascii="Arial" w:hAnsi="Arial" w:cs="Arial"/>
                <w:b/>
                <w:noProof/>
                <w:color w:val="FF0000"/>
              </w:rPr>
            </w:pPr>
          </w:p>
        </w:tc>
        <w:tc>
          <w:tcPr>
            <w:tcW w:w="1417" w:type="dxa"/>
            <w:tcPrChange w:id="4200" w:author="Monika Serafin" w:date="2018-11-16T12:57:00Z">
              <w:tcPr>
                <w:tcW w:w="1417" w:type="dxa"/>
              </w:tcPr>
            </w:tcPrChange>
          </w:tcPr>
          <w:p w14:paraId="4332AAD0" w14:textId="77777777" w:rsidR="004A1948" w:rsidRPr="004A1948" w:rsidRDefault="004A1948" w:rsidP="004A1948">
            <w:pPr>
              <w:rPr>
                <w:rFonts w:ascii="Arial" w:hAnsi="Arial" w:cs="Arial"/>
                <w:b/>
                <w:noProof/>
                <w:color w:val="FF0000"/>
              </w:rPr>
            </w:pPr>
          </w:p>
        </w:tc>
        <w:tc>
          <w:tcPr>
            <w:tcW w:w="2375" w:type="dxa"/>
            <w:tcPrChange w:id="4201" w:author="Monika Serafin" w:date="2018-11-16T12:57:00Z">
              <w:tcPr>
                <w:tcW w:w="2375" w:type="dxa"/>
              </w:tcPr>
            </w:tcPrChange>
          </w:tcPr>
          <w:p w14:paraId="09CFB6EC" w14:textId="77777777" w:rsidR="004A1948" w:rsidRPr="004A1948" w:rsidRDefault="004A1948" w:rsidP="004A1948">
            <w:pPr>
              <w:rPr>
                <w:rFonts w:ascii="Arial" w:hAnsi="Arial" w:cs="Arial"/>
                <w:b/>
                <w:noProof/>
                <w:color w:val="FF0000"/>
              </w:rPr>
            </w:pPr>
          </w:p>
        </w:tc>
      </w:tr>
    </w:tbl>
    <w:p w14:paraId="748527CC" w14:textId="77777777" w:rsidR="004A1948" w:rsidRPr="004A1948" w:rsidRDefault="004A1948" w:rsidP="004A1948">
      <w:pPr>
        <w:rPr>
          <w:rFonts w:ascii="Arial" w:hAnsi="Arial" w:cs="Arial"/>
          <w:b/>
          <w:noProof/>
          <w:color w:val="FF0000"/>
        </w:rPr>
      </w:pPr>
    </w:p>
    <w:p w14:paraId="3354AC01" w14:textId="77777777" w:rsidR="004A1948" w:rsidRPr="004A1948" w:rsidRDefault="004A1948" w:rsidP="004A1948">
      <w:pPr>
        <w:rPr>
          <w:rFonts w:ascii="Arial" w:hAnsi="Arial" w:cs="Arial"/>
          <w:b/>
          <w:noProof/>
        </w:rPr>
      </w:pPr>
    </w:p>
    <w:p w14:paraId="52578126" w14:textId="77777777" w:rsidR="004A1948" w:rsidRPr="009A4F3E" w:rsidRDefault="009A4F3E" w:rsidP="009A4F3E">
      <w:pPr>
        <w:jc w:val="both"/>
        <w:rPr>
          <w:rFonts w:ascii="Arial" w:hAnsi="Arial" w:cs="Arial"/>
          <w:noProof/>
        </w:rPr>
      </w:pPr>
      <w:r w:rsidRPr="009A4F3E">
        <w:rPr>
          <w:rFonts w:ascii="Arial" w:hAnsi="Arial" w:cs="Arial"/>
          <w:b/>
          <w:bCs/>
          <w:noProof/>
        </w:rPr>
        <w:t>1)</w:t>
      </w:r>
      <w:r>
        <w:rPr>
          <w:rFonts w:ascii="Arial" w:hAnsi="Arial" w:cs="Arial"/>
          <w:noProof/>
        </w:rPr>
        <w:t xml:space="preserve"> Wykonawca jest zozbowiązany dostarczyć dowody potwierdzające należyte wykonanie wskazanych </w:t>
      </w:r>
      <w:ins w:id="4202" w:author="Monika Stach" w:date="2018-02-09T08:30:00Z">
        <w:r w:rsidR="006A6A09">
          <w:rPr>
            <w:rFonts w:ascii="Arial" w:hAnsi="Arial" w:cs="Arial"/>
            <w:noProof/>
          </w:rPr>
          <w:br/>
        </w:r>
      </w:ins>
      <w:r w:rsidR="00AE453E">
        <w:rPr>
          <w:rFonts w:ascii="Arial" w:hAnsi="Arial" w:cs="Arial"/>
          <w:noProof/>
        </w:rPr>
        <w:t xml:space="preserve">w </w:t>
      </w:r>
      <w:r>
        <w:rPr>
          <w:rFonts w:ascii="Arial" w:hAnsi="Arial" w:cs="Arial"/>
          <w:noProof/>
        </w:rPr>
        <w:t>powyżej</w:t>
      </w:r>
      <w:r w:rsidR="00AE453E">
        <w:rPr>
          <w:rFonts w:ascii="Arial" w:hAnsi="Arial" w:cs="Arial"/>
          <w:noProof/>
        </w:rPr>
        <w:t>szej tabeli robót (np. referencje). Brak tego dokumentu lub dokument nie potwierdzający należytego wykonania danej roboty budowlanej, skutkuje nie uznaniem danej roboty budowlanej za należycie wykonaną.</w:t>
      </w:r>
    </w:p>
    <w:p w14:paraId="02026008" w14:textId="77777777" w:rsidR="004A1948" w:rsidRPr="004A1948" w:rsidRDefault="004A1948" w:rsidP="004A1948">
      <w:pPr>
        <w:rPr>
          <w:rFonts w:ascii="Arial" w:hAnsi="Arial" w:cs="Arial"/>
          <w:b/>
          <w:noProof/>
          <w:color w:val="FF0000"/>
        </w:rPr>
      </w:pPr>
    </w:p>
    <w:p w14:paraId="302AC27D" w14:textId="54921DE1" w:rsidR="004A1948" w:rsidRDefault="004A1948" w:rsidP="004A1948">
      <w:pPr>
        <w:rPr>
          <w:ins w:id="4203" w:author="Monika Serafin" w:date="2018-11-16T13:11:00Z"/>
          <w:rFonts w:ascii="Arial" w:hAnsi="Arial" w:cs="Arial"/>
          <w:b/>
          <w:noProof/>
          <w:color w:val="FF0000"/>
        </w:rPr>
      </w:pPr>
    </w:p>
    <w:p w14:paraId="0491200D" w14:textId="4E8747FF" w:rsidR="009B2DEF" w:rsidRDefault="009B2DEF" w:rsidP="004A1948">
      <w:pPr>
        <w:rPr>
          <w:ins w:id="4204" w:author="Monika Serafin" w:date="2018-11-16T13:11:00Z"/>
          <w:rFonts w:ascii="Arial" w:hAnsi="Arial" w:cs="Arial"/>
          <w:b/>
          <w:noProof/>
          <w:color w:val="FF0000"/>
        </w:rPr>
      </w:pPr>
    </w:p>
    <w:p w14:paraId="36E1E119" w14:textId="77777777" w:rsidR="009B2DEF" w:rsidRPr="004A1948" w:rsidRDefault="009B2DEF" w:rsidP="004A1948">
      <w:pPr>
        <w:rPr>
          <w:rFonts w:ascii="Arial" w:hAnsi="Arial" w:cs="Arial"/>
          <w:b/>
          <w:noProof/>
          <w:color w:val="FF0000"/>
        </w:rPr>
      </w:pPr>
    </w:p>
    <w:p w14:paraId="7373F5FF" w14:textId="77777777" w:rsidR="004A1948" w:rsidRPr="004A1948" w:rsidRDefault="004A1948" w:rsidP="004A1948">
      <w:pPr>
        <w:rPr>
          <w:rFonts w:ascii="Arial" w:hAnsi="Arial" w:cs="Arial"/>
          <w:b/>
          <w:noProof/>
          <w:color w:val="FF0000"/>
        </w:rPr>
      </w:pPr>
    </w:p>
    <w:p w14:paraId="42B13E82" w14:textId="77777777" w:rsidR="004A1948" w:rsidRPr="004A1948" w:rsidRDefault="004A1948" w:rsidP="004A1948">
      <w:pPr>
        <w:rPr>
          <w:rFonts w:ascii="Arial" w:hAnsi="Arial" w:cs="Arial"/>
          <w:b/>
          <w:noProof/>
          <w:color w:val="FF0000"/>
        </w:rPr>
      </w:pPr>
    </w:p>
    <w:p w14:paraId="24B7D945" w14:textId="77777777" w:rsidR="004A1948" w:rsidRPr="004A1948" w:rsidRDefault="004A1948" w:rsidP="004A1948">
      <w:pPr>
        <w:rPr>
          <w:rFonts w:ascii="Arial" w:hAnsi="Arial" w:cs="Arial"/>
          <w:b/>
          <w:noProof/>
          <w:color w:val="FF0000"/>
        </w:rPr>
      </w:pPr>
      <w:r w:rsidRPr="004A1948">
        <w:rPr>
          <w:rFonts w:ascii="Arial" w:hAnsi="Arial" w:cs="Arial"/>
          <w:b/>
          <w:noProof/>
          <w:color w:val="FF0000"/>
        </w:rPr>
        <w:t xml:space="preserve">               </w:t>
      </w:r>
      <w:r>
        <w:rPr>
          <w:rFonts w:ascii="Arial" w:hAnsi="Arial" w:cs="Arial"/>
          <w:b/>
          <w:noProof/>
          <w:color w:val="FF0000"/>
        </w:rPr>
        <w:tab/>
      </w:r>
      <w:r>
        <w:rPr>
          <w:rFonts w:ascii="Arial" w:hAnsi="Arial" w:cs="Arial"/>
          <w:b/>
          <w:noProof/>
          <w:color w:val="FF0000"/>
        </w:rPr>
        <w:tab/>
      </w:r>
      <w:r>
        <w:rPr>
          <w:rFonts w:ascii="Arial" w:hAnsi="Arial" w:cs="Arial"/>
          <w:b/>
          <w:noProof/>
          <w:color w:val="FF0000"/>
        </w:rPr>
        <w:tab/>
      </w:r>
      <w:r>
        <w:rPr>
          <w:rFonts w:ascii="Arial" w:hAnsi="Arial" w:cs="Arial"/>
          <w:b/>
          <w:noProof/>
          <w:color w:val="FF0000"/>
        </w:rPr>
        <w:tab/>
      </w:r>
      <w:r>
        <w:rPr>
          <w:rFonts w:ascii="Arial" w:hAnsi="Arial" w:cs="Arial"/>
          <w:b/>
          <w:noProof/>
          <w:color w:val="FF0000"/>
        </w:rPr>
        <w:tab/>
      </w:r>
      <w:r>
        <w:rPr>
          <w:rFonts w:ascii="Arial" w:hAnsi="Arial" w:cs="Arial"/>
          <w:b/>
          <w:noProof/>
          <w:color w:val="FF0000"/>
        </w:rPr>
        <w:tab/>
      </w:r>
      <w:r>
        <w:rPr>
          <w:rFonts w:ascii="Arial" w:hAnsi="Arial" w:cs="Arial"/>
          <w:b/>
          <w:noProof/>
          <w:color w:val="FF0000"/>
        </w:rPr>
        <w:tab/>
      </w:r>
      <w:r w:rsidRPr="004A1948">
        <w:rPr>
          <w:rFonts w:ascii="Arial" w:hAnsi="Arial" w:cs="Arial"/>
          <w:b/>
          <w:noProof/>
        </w:rPr>
        <w:t xml:space="preserve">     .........................................................</w:t>
      </w:r>
    </w:p>
    <w:p w14:paraId="3C16EFF4" w14:textId="77777777" w:rsidR="004A1948" w:rsidRPr="004A1948" w:rsidRDefault="004A1948" w:rsidP="004A1948">
      <w:pPr>
        <w:ind w:left="5664"/>
        <w:rPr>
          <w:rFonts w:ascii="Arial" w:hAnsi="Arial" w:cs="Arial"/>
          <w:noProof/>
          <w:sz w:val="16"/>
          <w:szCs w:val="16"/>
        </w:rPr>
      </w:pPr>
      <w:r w:rsidRPr="004A1948">
        <w:rPr>
          <w:rFonts w:ascii="Arial" w:hAnsi="Arial" w:cs="Arial"/>
          <w:noProof/>
          <w:sz w:val="16"/>
          <w:szCs w:val="16"/>
        </w:rPr>
        <w:t xml:space="preserve">       </w:t>
      </w:r>
      <w:r>
        <w:rPr>
          <w:rFonts w:ascii="Arial" w:hAnsi="Arial" w:cs="Arial"/>
          <w:noProof/>
          <w:sz w:val="16"/>
          <w:szCs w:val="16"/>
        </w:rPr>
        <w:tab/>
      </w:r>
      <w:r w:rsidRPr="004A1948">
        <w:rPr>
          <w:rFonts w:ascii="Arial" w:hAnsi="Arial" w:cs="Arial"/>
          <w:noProof/>
          <w:sz w:val="16"/>
          <w:szCs w:val="16"/>
        </w:rPr>
        <w:t>podpis osoby/osób uprawnionej</w:t>
      </w:r>
    </w:p>
    <w:p w14:paraId="57002CD8" w14:textId="77777777" w:rsidR="004A1948" w:rsidRPr="004A1948" w:rsidRDefault="004A1948" w:rsidP="004A1948">
      <w:pPr>
        <w:ind w:left="5664"/>
        <w:rPr>
          <w:rFonts w:ascii="Arial" w:hAnsi="Arial" w:cs="Arial"/>
          <w:noProof/>
          <w:sz w:val="16"/>
          <w:szCs w:val="16"/>
        </w:rPr>
      </w:pPr>
      <w:r w:rsidRPr="004A1948">
        <w:rPr>
          <w:rFonts w:ascii="Arial" w:hAnsi="Arial" w:cs="Arial"/>
          <w:noProof/>
          <w:sz w:val="16"/>
          <w:szCs w:val="16"/>
        </w:rPr>
        <w:t xml:space="preserve">       </w:t>
      </w:r>
      <w:r>
        <w:rPr>
          <w:rFonts w:ascii="Arial" w:hAnsi="Arial" w:cs="Arial"/>
          <w:noProof/>
          <w:sz w:val="16"/>
          <w:szCs w:val="16"/>
        </w:rPr>
        <w:t xml:space="preserve">         </w:t>
      </w:r>
      <w:r w:rsidRPr="004A1948">
        <w:rPr>
          <w:rFonts w:ascii="Arial" w:hAnsi="Arial" w:cs="Arial"/>
          <w:noProof/>
          <w:sz w:val="16"/>
          <w:szCs w:val="16"/>
        </w:rPr>
        <w:t>do reprezentowania wykonawcy</w:t>
      </w:r>
    </w:p>
    <w:p w14:paraId="3CC54611" w14:textId="672434B6" w:rsidR="004A1948" w:rsidRPr="004A1948" w:rsidDel="009B2DEF" w:rsidRDefault="004A1948" w:rsidP="004A1948">
      <w:pPr>
        <w:rPr>
          <w:del w:id="4205" w:author="Monika Serafin" w:date="2018-11-16T13:09:00Z"/>
          <w:rFonts w:ascii="Arial" w:hAnsi="Arial" w:cs="Arial"/>
          <w:b/>
          <w:noProof/>
          <w:color w:val="FF0000"/>
        </w:rPr>
      </w:pPr>
    </w:p>
    <w:p w14:paraId="771DCDB8" w14:textId="73070A9F" w:rsidR="004A1948" w:rsidDel="009B2DEF" w:rsidRDefault="004A1948">
      <w:pPr>
        <w:rPr>
          <w:del w:id="4206" w:author="Monika Serafin" w:date="2018-11-16T13:09:00Z"/>
          <w:rFonts w:ascii="Arial" w:hAnsi="Arial" w:cs="Arial"/>
          <w:b/>
          <w:noProof/>
          <w:color w:val="FF0000"/>
        </w:rPr>
      </w:pPr>
    </w:p>
    <w:p w14:paraId="4D69F9FD" w14:textId="702F742A" w:rsidR="004A1948" w:rsidDel="009B2DEF" w:rsidRDefault="004A1948">
      <w:pPr>
        <w:rPr>
          <w:ins w:id="4207" w:author="Kamil Bujacz" w:date="2018-02-09T13:21:00Z"/>
          <w:del w:id="4208" w:author="Monika Serafin" w:date="2018-11-16T13:09:00Z"/>
          <w:rFonts w:ascii="Arial" w:hAnsi="Arial" w:cs="Arial"/>
          <w:b/>
          <w:noProof/>
          <w:color w:val="FF0000"/>
        </w:rPr>
      </w:pPr>
    </w:p>
    <w:p w14:paraId="4CE41CC4" w14:textId="67885994" w:rsidR="00A54ABB" w:rsidDel="009B2DEF" w:rsidRDefault="00A54ABB">
      <w:pPr>
        <w:rPr>
          <w:del w:id="4209" w:author="Monika Serafin" w:date="2018-11-16T13:09:00Z"/>
          <w:rFonts w:ascii="Arial" w:hAnsi="Arial" w:cs="Arial"/>
          <w:b/>
          <w:noProof/>
          <w:color w:val="FF0000"/>
        </w:rPr>
      </w:pPr>
    </w:p>
    <w:p w14:paraId="75A83958" w14:textId="74E17960" w:rsidR="004A1948" w:rsidDel="009B2DEF" w:rsidRDefault="004A1948">
      <w:pPr>
        <w:rPr>
          <w:ins w:id="4210" w:author="Kamil Bujacz" w:date="2018-02-09T10:42:00Z"/>
          <w:del w:id="4211" w:author="Monika Serafin" w:date="2018-11-16T13:09:00Z"/>
          <w:rFonts w:ascii="Arial" w:hAnsi="Arial" w:cs="Arial"/>
          <w:b/>
          <w:noProof/>
          <w:color w:val="FF0000"/>
        </w:rPr>
      </w:pPr>
    </w:p>
    <w:p w14:paraId="65243DCA" w14:textId="08FA4653" w:rsidR="00D60D90" w:rsidDel="009B2DEF" w:rsidRDefault="00D60D90">
      <w:pPr>
        <w:rPr>
          <w:ins w:id="4212" w:author="Kamil Bujacz" w:date="2018-02-09T10:42:00Z"/>
          <w:del w:id="4213" w:author="Monika Serafin" w:date="2018-11-16T13:09:00Z"/>
          <w:rFonts w:ascii="Arial" w:hAnsi="Arial" w:cs="Arial"/>
          <w:b/>
          <w:noProof/>
          <w:color w:val="FF0000"/>
        </w:rPr>
      </w:pPr>
    </w:p>
    <w:p w14:paraId="341AD484" w14:textId="046887BE" w:rsidR="00D60D90" w:rsidDel="009B2DEF" w:rsidRDefault="00D60D90">
      <w:pPr>
        <w:rPr>
          <w:ins w:id="4214" w:author="Kamil Bujacz" w:date="2018-02-09T10:42:00Z"/>
          <w:del w:id="4215" w:author="Monika Serafin" w:date="2018-11-16T13:09:00Z"/>
          <w:rFonts w:ascii="Arial" w:hAnsi="Arial" w:cs="Arial"/>
          <w:b/>
          <w:noProof/>
          <w:color w:val="FF0000"/>
        </w:rPr>
      </w:pPr>
    </w:p>
    <w:p w14:paraId="744DF47F" w14:textId="0E50DC87" w:rsidR="00D60D90" w:rsidRPr="00CC4D2F" w:rsidDel="009B2DEF" w:rsidRDefault="00D60D90">
      <w:pPr>
        <w:pStyle w:val="Tytu"/>
        <w:tabs>
          <w:tab w:val="left" w:pos="1886"/>
          <w:tab w:val="center" w:pos="4819"/>
        </w:tabs>
        <w:jc w:val="right"/>
        <w:rPr>
          <w:ins w:id="4216" w:author="Kamil Bujacz" w:date="2018-02-09T10:42:00Z"/>
          <w:del w:id="4217" w:author="Monika Serafin" w:date="2018-11-16T13:09:00Z"/>
          <w:rFonts w:ascii="Arial" w:hAnsi="Arial" w:cs="Arial"/>
          <w:sz w:val="20"/>
          <w:rPrChange w:id="4218" w:author="Monika Stach" w:date="2018-02-12T12:03:00Z">
            <w:rPr>
              <w:ins w:id="4219" w:author="Kamil Bujacz" w:date="2018-02-09T10:42:00Z"/>
              <w:del w:id="4220" w:author="Monika Serafin" w:date="2018-11-16T13:09:00Z"/>
              <w:rFonts w:ascii="Arial" w:hAnsi="Arial" w:cs="Arial"/>
              <w:b w:val="0"/>
              <w:sz w:val="20"/>
            </w:rPr>
          </w:rPrChange>
        </w:rPr>
        <w:pPrChange w:id="4221" w:author="Monika Stach" w:date="2018-02-12T12:02:00Z">
          <w:pPr>
            <w:pStyle w:val="Tytu"/>
            <w:tabs>
              <w:tab w:val="left" w:pos="1886"/>
              <w:tab w:val="center" w:pos="4819"/>
            </w:tabs>
            <w:jc w:val="left"/>
          </w:pPr>
        </w:pPrChange>
      </w:pPr>
      <w:ins w:id="4222" w:author="Kamil Bujacz" w:date="2018-02-09T10:42:00Z">
        <w:del w:id="4223" w:author="Monika Serafin" w:date="2018-11-16T13:09:00Z">
          <w:r w:rsidRPr="00CC4D2F" w:rsidDel="009B2DEF">
            <w:rPr>
              <w:rFonts w:ascii="Arial" w:hAnsi="Arial" w:cs="Arial"/>
              <w:b w:val="0"/>
            </w:rPr>
            <w:delText>Załącznik nr 6</w:delText>
          </w:r>
        </w:del>
      </w:ins>
      <w:ins w:id="4224" w:author="Monika Stach" w:date="2018-02-12T09:57:00Z">
        <w:del w:id="4225" w:author="Monika Serafin" w:date="2018-11-16T13:09:00Z">
          <w:r w:rsidR="00932A1B" w:rsidRPr="00CC4D2F" w:rsidDel="009B2DEF">
            <w:rPr>
              <w:rFonts w:ascii="Arial" w:hAnsi="Arial" w:cs="Arial"/>
              <w:b w:val="0"/>
            </w:rPr>
            <w:delText>7</w:delText>
          </w:r>
        </w:del>
      </w:ins>
      <w:ins w:id="4226" w:author="Kamil Bujacz" w:date="2018-02-09T10:42:00Z">
        <w:del w:id="4227" w:author="Monika Serafin" w:date="2018-11-16T13:09:00Z">
          <w:r w:rsidRPr="00CC4D2F" w:rsidDel="009B2DEF">
            <w:rPr>
              <w:rFonts w:ascii="Arial" w:hAnsi="Arial" w:cs="Arial"/>
              <w:b w:val="0"/>
            </w:rPr>
            <w:delText xml:space="preserve"> – oświadczenie – grupa kapitałowa</w:delText>
          </w:r>
        </w:del>
      </w:ins>
    </w:p>
    <w:p w14:paraId="6DA9A97D" w14:textId="4F28EE86" w:rsidR="00D60D90" w:rsidDel="009B2DEF" w:rsidRDefault="00D60D90" w:rsidP="00D60D90">
      <w:pPr>
        <w:rPr>
          <w:ins w:id="4228" w:author="Kamil Bujacz" w:date="2018-02-09T10:42:00Z"/>
          <w:del w:id="4229" w:author="Monika Serafin" w:date="2018-11-16T13:09:00Z"/>
          <w:rFonts w:ascii="Arial" w:hAnsi="Arial" w:cs="Arial"/>
        </w:rPr>
      </w:pPr>
    </w:p>
    <w:p w14:paraId="20D81C45" w14:textId="70536F75" w:rsidR="00D60D90" w:rsidDel="009B2DEF" w:rsidRDefault="00D60D90" w:rsidP="00D60D90">
      <w:pPr>
        <w:rPr>
          <w:ins w:id="4230" w:author="Kamil Bujacz" w:date="2018-02-09T10:42:00Z"/>
          <w:del w:id="4231" w:author="Monika Serafin" w:date="2018-11-16T13:09:00Z"/>
          <w:rFonts w:ascii="Arial" w:hAnsi="Arial" w:cs="Arial"/>
        </w:rPr>
      </w:pPr>
    </w:p>
    <w:p w14:paraId="1DC14049" w14:textId="4BE7C11B" w:rsidR="00D60D90" w:rsidDel="009B2DEF" w:rsidRDefault="00D60D90" w:rsidP="00D60D90">
      <w:pPr>
        <w:rPr>
          <w:ins w:id="4232" w:author="Kamil Bujacz" w:date="2018-02-09T10:42:00Z"/>
          <w:del w:id="4233" w:author="Monika Serafin" w:date="2018-11-16T13:09:00Z"/>
          <w:rFonts w:ascii="Arial" w:hAnsi="Arial" w:cs="Arial"/>
        </w:rPr>
      </w:pPr>
    </w:p>
    <w:p w14:paraId="19CBF35C" w14:textId="7A19D878" w:rsidR="00D60D90" w:rsidRPr="00772A26" w:rsidDel="009B2DEF" w:rsidRDefault="00D60D90" w:rsidP="00D60D90">
      <w:pPr>
        <w:rPr>
          <w:ins w:id="4234" w:author="Kamil Bujacz" w:date="2018-02-09T10:42:00Z"/>
          <w:del w:id="4235" w:author="Monika Serafin" w:date="2018-11-16T13:09:00Z"/>
          <w:rFonts w:ascii="Arial" w:hAnsi="Arial" w:cs="Arial"/>
          <w:sz w:val="16"/>
          <w:szCs w:val="16"/>
        </w:rPr>
      </w:pPr>
      <w:ins w:id="4236" w:author="Kamil Bujacz" w:date="2018-02-09T10:42:00Z">
        <w:del w:id="4237" w:author="Monika Serafin" w:date="2018-11-16T13:09:00Z">
          <w:r w:rsidRPr="00772A26" w:rsidDel="009B2DEF">
            <w:rPr>
              <w:rFonts w:ascii="Arial" w:hAnsi="Arial" w:cs="Arial"/>
              <w:sz w:val="16"/>
              <w:szCs w:val="16"/>
            </w:rPr>
            <w:delText>............................................                                                                                                                                ............................................</w:delText>
          </w:r>
        </w:del>
      </w:ins>
    </w:p>
    <w:p w14:paraId="4043C4CC" w14:textId="6188226C" w:rsidR="00D60D90" w:rsidRPr="00772A26" w:rsidDel="009B2DEF" w:rsidRDefault="00D60D90" w:rsidP="00D60D90">
      <w:pPr>
        <w:rPr>
          <w:ins w:id="4238" w:author="Kamil Bujacz" w:date="2018-02-09T10:42:00Z"/>
          <w:del w:id="4239" w:author="Monika Serafin" w:date="2018-11-16T13:09:00Z"/>
          <w:rFonts w:ascii="Arial" w:hAnsi="Arial" w:cs="Arial"/>
          <w:sz w:val="16"/>
          <w:szCs w:val="16"/>
        </w:rPr>
      </w:pPr>
      <w:ins w:id="4240" w:author="Kamil Bujacz" w:date="2018-02-09T10:42:00Z">
        <w:del w:id="4241" w:author="Monika Serafin" w:date="2018-11-16T13:09:00Z">
          <w:r w:rsidRPr="00772A26" w:rsidDel="009B2DEF">
            <w:rPr>
              <w:rFonts w:ascii="Arial" w:hAnsi="Arial" w:cs="Arial"/>
              <w:sz w:val="16"/>
              <w:szCs w:val="16"/>
            </w:rPr>
            <w:delText>pieczęć wykonawcy                                                                                                                                                           miejscowość i data</w:delText>
          </w:r>
        </w:del>
      </w:ins>
    </w:p>
    <w:p w14:paraId="02E19EAE" w14:textId="3E9D68EB" w:rsidR="00D60D90" w:rsidRPr="00772A26" w:rsidDel="009B2DEF" w:rsidRDefault="00D60D90" w:rsidP="00D60D90">
      <w:pPr>
        <w:rPr>
          <w:ins w:id="4242" w:author="Kamil Bujacz" w:date="2018-02-09T10:42:00Z"/>
          <w:del w:id="4243" w:author="Monika Serafin" w:date="2018-11-16T13:09:00Z"/>
          <w:rFonts w:ascii="Arial" w:hAnsi="Arial" w:cs="Arial"/>
          <w:sz w:val="16"/>
          <w:szCs w:val="16"/>
          <w:lang w:val="x-none" w:eastAsia="x-none"/>
        </w:rPr>
      </w:pPr>
    </w:p>
    <w:p w14:paraId="24912126" w14:textId="37CED77D" w:rsidR="00D60D90" w:rsidRPr="00772A26" w:rsidDel="009B2DEF" w:rsidRDefault="00D60D90" w:rsidP="00D60D90">
      <w:pPr>
        <w:rPr>
          <w:ins w:id="4244" w:author="Kamil Bujacz" w:date="2018-02-09T10:42:00Z"/>
          <w:del w:id="4245" w:author="Monika Serafin" w:date="2018-11-16T13:09:00Z"/>
          <w:rFonts w:ascii="Arial" w:hAnsi="Arial" w:cs="Arial"/>
        </w:rPr>
      </w:pPr>
    </w:p>
    <w:p w14:paraId="6EB18186" w14:textId="152DA144" w:rsidR="00D60D90" w:rsidRPr="00772A26" w:rsidDel="009B2DEF" w:rsidRDefault="00D60D90" w:rsidP="00D60D90">
      <w:pPr>
        <w:rPr>
          <w:ins w:id="4246" w:author="Kamil Bujacz" w:date="2018-02-09T10:42:00Z"/>
          <w:del w:id="4247" w:author="Monika Serafin" w:date="2018-11-16T13:09:00Z"/>
          <w:rFonts w:ascii="Arial" w:hAnsi="Arial" w:cs="Arial"/>
        </w:rPr>
      </w:pPr>
    </w:p>
    <w:p w14:paraId="2AC2F6E7" w14:textId="129072CA" w:rsidR="00D60D90" w:rsidRPr="00772A26" w:rsidDel="009B2DEF" w:rsidRDefault="00D60D90" w:rsidP="00D60D90">
      <w:pPr>
        <w:rPr>
          <w:ins w:id="4248" w:author="Kamil Bujacz" w:date="2018-02-09T10:42:00Z"/>
          <w:del w:id="4249" w:author="Monika Serafin" w:date="2018-11-16T13:09:00Z"/>
          <w:rFonts w:ascii="Arial" w:hAnsi="Arial" w:cs="Arial"/>
        </w:rPr>
      </w:pPr>
    </w:p>
    <w:p w14:paraId="1486D443" w14:textId="4A9074FE" w:rsidR="00D60D90" w:rsidRPr="00772A26" w:rsidDel="009B2DEF" w:rsidRDefault="00D60D90" w:rsidP="00D60D90">
      <w:pPr>
        <w:rPr>
          <w:ins w:id="4250" w:author="Kamil Bujacz" w:date="2018-02-09T10:42:00Z"/>
          <w:del w:id="4251" w:author="Monika Serafin" w:date="2018-11-16T13:09:00Z"/>
          <w:rFonts w:ascii="Arial" w:hAnsi="Arial" w:cs="Arial"/>
        </w:rPr>
      </w:pPr>
    </w:p>
    <w:p w14:paraId="1389C7BD" w14:textId="22E5044D" w:rsidR="00D60D90" w:rsidRPr="00772A26" w:rsidDel="009B2DEF" w:rsidRDefault="00D60D90" w:rsidP="00D60D90">
      <w:pPr>
        <w:rPr>
          <w:ins w:id="4252" w:author="Kamil Bujacz" w:date="2018-02-09T10:42:00Z"/>
          <w:del w:id="4253" w:author="Monika Serafin" w:date="2018-11-16T13:09:00Z"/>
          <w:rFonts w:ascii="Arial" w:hAnsi="Arial" w:cs="Arial"/>
        </w:rPr>
      </w:pPr>
    </w:p>
    <w:p w14:paraId="27C05662" w14:textId="01B2DAF8" w:rsidR="00D60D90" w:rsidRPr="00772A26" w:rsidDel="009B2DEF" w:rsidRDefault="00D60D90" w:rsidP="00D60D90">
      <w:pPr>
        <w:keepNext/>
        <w:jc w:val="center"/>
        <w:outlineLvl w:val="0"/>
        <w:rPr>
          <w:ins w:id="4254" w:author="Kamil Bujacz" w:date="2018-02-09T10:42:00Z"/>
          <w:del w:id="4255" w:author="Monika Serafin" w:date="2018-11-16T13:09:00Z"/>
          <w:rFonts w:ascii="Arial" w:hAnsi="Arial" w:cs="Arial"/>
          <w:b/>
          <w:sz w:val="24"/>
          <w:szCs w:val="24"/>
          <w:lang w:val="x-none" w:eastAsia="x-none"/>
        </w:rPr>
      </w:pPr>
      <w:ins w:id="4256" w:author="Kamil Bujacz" w:date="2018-02-09T10:42:00Z">
        <w:del w:id="4257" w:author="Monika Serafin" w:date="2018-11-16T13:09:00Z">
          <w:r w:rsidRPr="00772A26" w:rsidDel="009B2DEF">
            <w:rPr>
              <w:rFonts w:ascii="Arial" w:hAnsi="Arial" w:cs="Arial"/>
              <w:b/>
              <w:sz w:val="24"/>
              <w:szCs w:val="24"/>
              <w:lang w:val="x-none" w:eastAsia="x-none"/>
            </w:rPr>
            <w:delText>OŚWIADCZENIE</w:delText>
          </w:r>
        </w:del>
      </w:ins>
    </w:p>
    <w:p w14:paraId="18BEB456" w14:textId="45871F9B" w:rsidR="00D60D90" w:rsidRPr="00772A26" w:rsidDel="009B2DEF" w:rsidRDefault="00D60D90" w:rsidP="00D60D90">
      <w:pPr>
        <w:rPr>
          <w:ins w:id="4258" w:author="Kamil Bujacz" w:date="2018-02-09T10:42:00Z"/>
          <w:del w:id="4259" w:author="Monika Serafin" w:date="2018-11-16T13:09:00Z"/>
          <w:rFonts w:ascii="Arial" w:hAnsi="Arial" w:cs="Arial"/>
        </w:rPr>
      </w:pPr>
    </w:p>
    <w:p w14:paraId="67190CB3" w14:textId="6BD44A09" w:rsidR="00D60D90" w:rsidRPr="00772A26" w:rsidDel="009B2DEF" w:rsidRDefault="00D60D90" w:rsidP="00D60D90">
      <w:pPr>
        <w:rPr>
          <w:ins w:id="4260" w:author="Kamil Bujacz" w:date="2018-02-09T10:42:00Z"/>
          <w:del w:id="4261" w:author="Monika Serafin" w:date="2018-11-16T13:09:00Z"/>
          <w:rFonts w:ascii="Arial" w:hAnsi="Arial" w:cs="Arial"/>
        </w:rPr>
      </w:pPr>
    </w:p>
    <w:p w14:paraId="4709177A" w14:textId="288E1D4B" w:rsidR="00D60D90" w:rsidRPr="00772A26" w:rsidDel="009B2DEF" w:rsidRDefault="00D60D90" w:rsidP="00D60D90">
      <w:pPr>
        <w:jc w:val="center"/>
        <w:rPr>
          <w:ins w:id="4262" w:author="Kamil Bujacz" w:date="2018-02-09T10:42:00Z"/>
          <w:del w:id="4263" w:author="Monika Serafin" w:date="2018-11-16T13:09:00Z"/>
          <w:rFonts w:ascii="Arial" w:hAnsi="Arial" w:cs="Arial"/>
          <w:b/>
        </w:rPr>
      </w:pPr>
      <w:ins w:id="4264" w:author="Kamil Bujacz" w:date="2018-02-09T10:42:00Z">
        <w:del w:id="4265" w:author="Monika Serafin" w:date="2018-11-16T13:09:00Z">
          <w:r w:rsidRPr="00772A26" w:rsidDel="009B2DEF">
            <w:rPr>
              <w:rFonts w:ascii="Arial" w:hAnsi="Arial" w:cs="Arial"/>
              <w:b/>
            </w:rPr>
            <w:delText xml:space="preserve">o przynależności lub braku przynależności do tej samej grupy kapitałowej </w:delText>
          </w:r>
        </w:del>
      </w:ins>
    </w:p>
    <w:p w14:paraId="42D6851A" w14:textId="7E57B551" w:rsidR="00D60D90" w:rsidRPr="00772A26" w:rsidDel="009B2DEF" w:rsidRDefault="00D60D90" w:rsidP="00D60D90">
      <w:pPr>
        <w:jc w:val="center"/>
        <w:rPr>
          <w:ins w:id="4266" w:author="Kamil Bujacz" w:date="2018-02-09T10:42:00Z"/>
          <w:del w:id="4267" w:author="Monika Serafin" w:date="2018-11-16T13:09:00Z"/>
          <w:rFonts w:ascii="Arial" w:hAnsi="Arial" w:cs="Arial"/>
          <w:b/>
        </w:rPr>
      </w:pPr>
      <w:ins w:id="4268" w:author="Kamil Bujacz" w:date="2018-02-09T10:42:00Z">
        <w:del w:id="4269" w:author="Monika Serafin" w:date="2018-11-16T13:09:00Z">
          <w:r w:rsidRPr="00772A26" w:rsidDel="009B2DEF">
            <w:rPr>
              <w:rFonts w:ascii="Arial" w:hAnsi="Arial" w:cs="Arial"/>
              <w:b/>
            </w:rPr>
            <w:delText>o której mowa w art. 24 ust.1 pkt.23 ustawy Prawo zamówień publicznych</w:delText>
          </w:r>
        </w:del>
      </w:ins>
    </w:p>
    <w:p w14:paraId="3ABD11DC" w14:textId="05D3DAD1" w:rsidR="00D60D90" w:rsidRPr="00772A26" w:rsidDel="009B2DEF" w:rsidRDefault="00D60D90" w:rsidP="00D60D90">
      <w:pPr>
        <w:jc w:val="center"/>
        <w:rPr>
          <w:ins w:id="4270" w:author="Kamil Bujacz" w:date="2018-02-09T10:42:00Z"/>
          <w:del w:id="4271" w:author="Monika Serafin" w:date="2018-11-16T13:09:00Z"/>
          <w:rFonts w:ascii="Arial" w:hAnsi="Arial" w:cs="Arial"/>
        </w:rPr>
      </w:pPr>
    </w:p>
    <w:p w14:paraId="0262EF7B" w14:textId="2B7E371A" w:rsidR="00D60D90" w:rsidRPr="00772A26" w:rsidDel="009B2DEF" w:rsidRDefault="00D60D90" w:rsidP="00D60D90">
      <w:pPr>
        <w:rPr>
          <w:ins w:id="4272" w:author="Kamil Bujacz" w:date="2018-02-09T10:42:00Z"/>
          <w:del w:id="4273" w:author="Monika Serafin" w:date="2018-11-16T13:09:00Z"/>
          <w:rFonts w:ascii="Arial" w:hAnsi="Arial" w:cs="Arial"/>
        </w:rPr>
      </w:pPr>
    </w:p>
    <w:p w14:paraId="2889EAE5" w14:textId="2414BC9C" w:rsidR="00D60D90" w:rsidRPr="00772A26" w:rsidDel="009B2DEF" w:rsidRDefault="00D60D90" w:rsidP="00D60D90">
      <w:pPr>
        <w:rPr>
          <w:ins w:id="4274" w:author="Kamil Bujacz" w:date="2018-02-09T10:42:00Z"/>
          <w:del w:id="4275" w:author="Monika Serafin" w:date="2018-11-16T13:09:00Z"/>
          <w:rFonts w:ascii="Arial" w:hAnsi="Arial" w:cs="Arial"/>
        </w:rPr>
      </w:pPr>
    </w:p>
    <w:p w14:paraId="4E052949" w14:textId="4A94702F" w:rsidR="00D60D90" w:rsidRPr="00772A26" w:rsidDel="009B2DEF" w:rsidRDefault="00D60D90" w:rsidP="00D60D90">
      <w:pPr>
        <w:rPr>
          <w:ins w:id="4276" w:author="Kamil Bujacz" w:date="2018-02-09T10:42:00Z"/>
          <w:del w:id="4277" w:author="Monika Serafin" w:date="2018-11-16T13:09:00Z"/>
          <w:rFonts w:ascii="Arial" w:hAnsi="Arial" w:cs="Arial"/>
        </w:rPr>
      </w:pPr>
    </w:p>
    <w:p w14:paraId="370DBB0C" w14:textId="3BA087CD" w:rsidR="00D60D90" w:rsidRPr="00772A26" w:rsidDel="009B2DEF" w:rsidRDefault="00D60D90" w:rsidP="00D60D90">
      <w:pPr>
        <w:rPr>
          <w:ins w:id="4278" w:author="Kamil Bujacz" w:date="2018-02-09T10:42:00Z"/>
          <w:del w:id="4279" w:author="Monika Serafin" w:date="2018-11-16T13:09:00Z"/>
          <w:rFonts w:ascii="Arial" w:hAnsi="Arial" w:cs="Arial"/>
        </w:rPr>
      </w:pPr>
    </w:p>
    <w:p w14:paraId="24CD99EC" w14:textId="4C4D0785" w:rsidR="00D60D90" w:rsidRPr="00772A26" w:rsidDel="009B2DEF" w:rsidRDefault="00D60D90" w:rsidP="00D60D90">
      <w:pPr>
        <w:spacing w:after="120" w:line="360" w:lineRule="auto"/>
        <w:jc w:val="both"/>
        <w:rPr>
          <w:ins w:id="4280" w:author="Kamil Bujacz" w:date="2018-02-09T10:42:00Z"/>
          <w:del w:id="4281" w:author="Monika Serafin" w:date="2018-11-16T13:09:00Z"/>
          <w:rFonts w:ascii="Arial" w:hAnsi="Arial" w:cs="Arial"/>
        </w:rPr>
      </w:pPr>
      <w:ins w:id="4282" w:author="Kamil Bujacz" w:date="2018-02-09T10:42:00Z">
        <w:del w:id="4283" w:author="Monika Serafin" w:date="2018-11-16T13:09:00Z">
          <w:r w:rsidRPr="00772A26" w:rsidDel="009B2DEF">
            <w:rPr>
              <w:rFonts w:ascii="Arial" w:hAnsi="Arial" w:cs="Arial"/>
            </w:rPr>
            <w:delText>Występując w charakterze wykonawcy</w:delText>
          </w:r>
          <w:r w:rsidRPr="00772A26" w:rsidDel="009B2DEF">
            <w:delText xml:space="preserve"> </w:delText>
          </w:r>
          <w:r w:rsidRPr="00876E7F" w:rsidDel="009B2DEF">
            <w:rPr>
              <w:rFonts w:ascii="Arial" w:hAnsi="Arial" w:cs="Arial"/>
            </w:rPr>
            <w:delText xml:space="preserve">w przetargu – </w:delText>
          </w:r>
          <w:r w:rsidRPr="00916A28" w:rsidDel="009B2DEF">
            <w:rPr>
              <w:rFonts w:ascii="Arial" w:hAnsi="Arial" w:cs="Arial"/>
              <w:color w:val="FF0000"/>
              <w:rPrChange w:id="4284" w:author="Monika Stach" w:date="2018-11-09T09:13:00Z">
                <w:rPr>
                  <w:rFonts w:ascii="Arial" w:hAnsi="Arial" w:cs="Arial"/>
                </w:rPr>
              </w:rPrChange>
            </w:rPr>
            <w:delText>PZS-</w:delText>
          </w:r>
        </w:del>
      </w:ins>
      <w:ins w:id="4285" w:author="Kamil Bujacz" w:date="2018-02-09T10:43:00Z">
        <w:del w:id="4286" w:author="Monika Serafin" w:date="2018-11-16T13:09:00Z">
          <w:r w:rsidRPr="00916A28" w:rsidDel="009B2DEF">
            <w:rPr>
              <w:rFonts w:ascii="Arial" w:hAnsi="Arial" w:cs="Arial"/>
              <w:color w:val="FF0000"/>
              <w:rPrChange w:id="4287" w:author="Monika Stach" w:date="2018-11-09T09:13:00Z">
                <w:rPr>
                  <w:rFonts w:ascii="Arial" w:hAnsi="Arial" w:cs="Arial"/>
                </w:rPr>
              </w:rPrChange>
            </w:rPr>
            <w:delText>04</w:delText>
          </w:r>
        </w:del>
      </w:ins>
      <w:ins w:id="4288" w:author="Monika Stach" w:date="2018-03-19T09:21:00Z">
        <w:del w:id="4289" w:author="Monika Serafin" w:date="2018-11-16T13:09:00Z">
          <w:r w:rsidR="000431F2" w:rsidRPr="00916A28" w:rsidDel="009B2DEF">
            <w:rPr>
              <w:rFonts w:ascii="Arial" w:hAnsi="Arial" w:cs="Arial"/>
              <w:color w:val="FF0000"/>
              <w:rPrChange w:id="4290" w:author="Monika Stach" w:date="2018-11-09T09:13:00Z">
                <w:rPr>
                  <w:rFonts w:ascii="Arial" w:hAnsi="Arial" w:cs="Arial"/>
                </w:rPr>
              </w:rPrChange>
            </w:rPr>
            <w:delText>11</w:delText>
          </w:r>
        </w:del>
      </w:ins>
      <w:ins w:id="4291" w:author="Kamil Bujacz" w:date="2018-02-09T10:42:00Z">
        <w:del w:id="4292" w:author="Monika Serafin" w:date="2018-11-16T13:09:00Z">
          <w:r w:rsidRPr="00916A28" w:rsidDel="009B2DEF">
            <w:rPr>
              <w:rFonts w:ascii="Arial" w:hAnsi="Arial" w:cs="Arial"/>
              <w:color w:val="FF0000"/>
              <w:rPrChange w:id="4293" w:author="Monika Stach" w:date="2018-11-09T09:13:00Z">
                <w:rPr>
                  <w:rFonts w:ascii="Arial" w:hAnsi="Arial" w:cs="Arial"/>
                </w:rPr>
              </w:rPrChange>
            </w:rPr>
            <w:delText>/201</w:delText>
          </w:r>
        </w:del>
      </w:ins>
      <w:ins w:id="4294" w:author="Kamil Bujacz" w:date="2018-02-09T10:43:00Z">
        <w:del w:id="4295" w:author="Monika Serafin" w:date="2018-11-16T13:09:00Z">
          <w:r w:rsidRPr="00916A28" w:rsidDel="009B2DEF">
            <w:rPr>
              <w:rFonts w:ascii="Arial" w:hAnsi="Arial" w:cs="Arial"/>
              <w:color w:val="FF0000"/>
              <w:rPrChange w:id="4296" w:author="Monika Stach" w:date="2018-11-09T09:13:00Z">
                <w:rPr>
                  <w:rFonts w:ascii="Arial" w:hAnsi="Arial" w:cs="Arial"/>
                </w:rPr>
              </w:rPrChange>
            </w:rPr>
            <w:delText>8</w:delText>
          </w:r>
        </w:del>
      </w:ins>
      <w:ins w:id="4297" w:author="Kamil Bujacz" w:date="2018-02-09T10:42:00Z">
        <w:del w:id="4298" w:author="Monika Serafin" w:date="2018-11-16T13:09:00Z">
          <w:r w:rsidRPr="00916A28" w:rsidDel="009B2DEF">
            <w:rPr>
              <w:rFonts w:ascii="Arial" w:hAnsi="Arial" w:cs="Arial"/>
              <w:color w:val="FF0000"/>
              <w:rPrChange w:id="4299" w:author="Monika Stach" w:date="2018-11-09T09:13:00Z">
                <w:rPr>
                  <w:rFonts w:ascii="Arial" w:hAnsi="Arial" w:cs="Arial"/>
                </w:rPr>
              </w:rPrChange>
            </w:rPr>
            <w:delText>/Z</w:delText>
          </w:r>
        </w:del>
      </w:ins>
      <w:ins w:id="4300" w:author="Kamil Bujacz" w:date="2018-02-09T10:43:00Z">
        <w:del w:id="4301" w:author="Monika Serafin" w:date="2018-11-16T13:09:00Z">
          <w:r w:rsidRPr="00916A28" w:rsidDel="009B2DEF">
            <w:rPr>
              <w:rFonts w:ascii="Arial" w:hAnsi="Arial" w:cs="Arial"/>
              <w:color w:val="FF0000"/>
              <w:rPrChange w:id="4302" w:author="Monika Stach" w:date="2018-11-09T09:13:00Z">
                <w:rPr>
                  <w:rFonts w:ascii="Arial" w:hAnsi="Arial" w:cs="Arial"/>
                </w:rPr>
              </w:rPrChange>
            </w:rPr>
            <w:delText>C</w:delText>
          </w:r>
        </w:del>
      </w:ins>
      <w:ins w:id="4303" w:author="Kamil Bujacz" w:date="2018-02-09T10:42:00Z">
        <w:del w:id="4304" w:author="Monika Serafin" w:date="2018-11-16T13:09:00Z">
          <w:r w:rsidRPr="00916A28" w:rsidDel="009B2DEF">
            <w:rPr>
              <w:rFonts w:ascii="Arial" w:hAnsi="Arial" w:cs="Arial"/>
              <w:color w:val="FF0000"/>
              <w:rPrChange w:id="4305" w:author="Monika Stach" w:date="2018-11-09T09:13:00Z">
                <w:rPr>
                  <w:rFonts w:ascii="Arial" w:hAnsi="Arial" w:cs="Arial"/>
                </w:rPr>
              </w:rPrChange>
            </w:rPr>
            <w:delText xml:space="preserve">, </w:delText>
          </w:r>
          <w:r w:rsidRPr="00876E7F" w:rsidDel="009B2DEF">
            <w:rPr>
              <w:rFonts w:ascii="Arial" w:hAnsi="Arial" w:cs="Arial"/>
            </w:rPr>
            <w:delText>prowadzonym</w:delText>
          </w:r>
          <w:r w:rsidRPr="00772A26" w:rsidDel="009B2DEF">
            <w:rPr>
              <w:rFonts w:ascii="Arial" w:hAnsi="Arial" w:cs="Arial"/>
            </w:rPr>
            <w:delText xml:space="preserve"> przez Sanockie Przedsiębiorstwo Gospodarki Komunalnej Sp. z o.o., którego przedmiotem </w:delText>
          </w:r>
          <w:r w:rsidRPr="00656385" w:rsidDel="009B2DEF">
            <w:rPr>
              <w:rFonts w:ascii="Arial" w:hAnsi="Arial" w:cs="Arial"/>
            </w:rPr>
            <w:delText xml:space="preserve">są </w:delText>
          </w:r>
          <w:r w:rsidRPr="00B73378" w:rsidDel="009B2DEF">
            <w:rPr>
              <w:rFonts w:ascii="Arial" w:hAnsi="Arial" w:cs="Arial"/>
            </w:rPr>
            <w:delText xml:space="preserve">roboty budowlane </w:delText>
          </w:r>
          <w:r w:rsidDel="009B2DEF">
            <w:rPr>
              <w:rFonts w:ascii="Arial" w:hAnsi="Arial" w:cs="Arial"/>
            </w:rPr>
            <w:delText xml:space="preserve">związane </w:delText>
          </w:r>
        </w:del>
      </w:ins>
      <w:ins w:id="4306" w:author="Monika Stach" w:date="2018-03-16T14:03:00Z">
        <w:del w:id="4307" w:author="Monika Serafin" w:date="2018-11-16T13:09:00Z">
          <w:r w:rsidR="00484C46" w:rsidDel="009B2DEF">
            <w:rPr>
              <w:rFonts w:ascii="Arial" w:hAnsi="Arial" w:cs="Arial"/>
            </w:rPr>
            <w:br/>
          </w:r>
        </w:del>
      </w:ins>
      <w:ins w:id="4308" w:author="Kamil Bujacz" w:date="2018-02-09T10:42:00Z">
        <w:del w:id="4309" w:author="Monika Serafin" w:date="2018-11-16T13:09:00Z">
          <w:r w:rsidDel="009B2DEF">
            <w:rPr>
              <w:rFonts w:ascii="Arial" w:hAnsi="Arial" w:cs="Arial"/>
            </w:rPr>
            <w:delText xml:space="preserve">z </w:delText>
          </w:r>
        </w:del>
      </w:ins>
      <w:ins w:id="4310" w:author="Kamil Bujacz" w:date="2018-02-09T10:43:00Z">
        <w:del w:id="4311" w:author="Monika Serafin" w:date="2018-11-16T13:09:00Z">
          <w:r w:rsidDel="009B2DEF">
            <w:rPr>
              <w:rFonts w:ascii="Arial" w:hAnsi="Arial" w:cs="Arial"/>
            </w:rPr>
            <w:delText>prze</w:delText>
          </w:r>
        </w:del>
      </w:ins>
      <w:ins w:id="4312" w:author="Kamil Bujacz" w:date="2018-02-09T10:42:00Z">
        <w:del w:id="4313" w:author="Monika Serafin" w:date="2018-11-16T13:09:00Z">
          <w:r w:rsidDel="009B2DEF">
            <w:rPr>
              <w:rFonts w:ascii="Arial" w:hAnsi="Arial" w:cs="Arial"/>
            </w:rPr>
            <w:delText xml:space="preserve">budową sieci </w:delText>
          </w:r>
        </w:del>
      </w:ins>
      <w:ins w:id="4314" w:author="Kamil Bujacz" w:date="2018-02-09T10:43:00Z">
        <w:del w:id="4315" w:author="Monika Serafin" w:date="2018-11-16T13:09:00Z">
          <w:r w:rsidDel="009B2DEF">
            <w:rPr>
              <w:rFonts w:ascii="Arial" w:hAnsi="Arial" w:cs="Arial"/>
            </w:rPr>
            <w:delText xml:space="preserve">cieplnej </w:delText>
          </w:r>
        </w:del>
      </w:ins>
      <w:ins w:id="4316" w:author="Kamil Bujacz" w:date="2018-02-09T10:44:00Z">
        <w:del w:id="4317" w:author="Monika Serafin" w:date="2018-11-16T13:09:00Z">
          <w:r w:rsidDel="009B2DEF">
            <w:rPr>
              <w:rFonts w:ascii="Arial" w:hAnsi="Arial" w:cs="Arial"/>
            </w:rPr>
            <w:delText xml:space="preserve">zlokalizowanej  w rejonie </w:delText>
          </w:r>
        </w:del>
      </w:ins>
      <w:ins w:id="4318" w:author="Kamil Bujacz" w:date="2018-02-09T10:48:00Z">
        <w:del w:id="4319" w:author="Monika Serafin" w:date="2018-11-16T13:09:00Z">
          <w:r w:rsidR="00035CFF" w:rsidRPr="00C84387" w:rsidDel="009B2DEF">
            <w:rPr>
              <w:rFonts w:ascii="Arial" w:hAnsi="Arial" w:cs="Arial"/>
              <w:noProof/>
            </w:rPr>
            <w:delText xml:space="preserve">ul. Traugutta pomiędzy budynkami ul. Traugutta 21 </w:delText>
          </w:r>
        </w:del>
      </w:ins>
      <w:ins w:id="4320" w:author="Monika Stach" w:date="2018-03-16T14:03:00Z">
        <w:del w:id="4321" w:author="Monika Serafin" w:date="2018-11-16T13:09:00Z">
          <w:r w:rsidR="00484C46" w:rsidDel="009B2DEF">
            <w:rPr>
              <w:rFonts w:ascii="Arial" w:hAnsi="Arial" w:cs="Arial"/>
              <w:noProof/>
            </w:rPr>
            <w:br/>
          </w:r>
        </w:del>
      </w:ins>
      <w:ins w:id="4322" w:author="Kamil Bujacz" w:date="2018-02-09T10:48:00Z">
        <w:del w:id="4323" w:author="Monika Serafin" w:date="2018-11-16T13:09:00Z">
          <w:r w:rsidR="00035CFF" w:rsidRPr="00C84387" w:rsidDel="009B2DEF">
            <w:rPr>
              <w:rFonts w:ascii="Arial" w:hAnsi="Arial" w:cs="Arial"/>
              <w:noProof/>
            </w:rPr>
            <w:delText>i Krasińskiego 21 w Sanoku</w:delText>
          </w:r>
        </w:del>
      </w:ins>
      <w:ins w:id="4324" w:author="Monika Stach" w:date="2018-11-16T09:27:00Z">
        <w:del w:id="4325" w:author="Monika Serafin" w:date="2018-11-16T13:09:00Z">
          <w:r w:rsidR="009F3302" w:rsidDel="009B2DEF">
            <w:rPr>
              <w:rFonts w:ascii="Arial" w:hAnsi="Arial" w:cs="Arial"/>
              <w:noProof/>
            </w:rPr>
            <w:delText xml:space="preserve"> </w:delText>
          </w:r>
          <w:r w:rsidR="009F3302" w:rsidRPr="009F3302" w:rsidDel="009B2DEF">
            <w:rPr>
              <w:rFonts w:ascii="Arial" w:hAnsi="Arial" w:cs="Arial"/>
              <w:noProof/>
            </w:rPr>
            <w:delText>wraz z wykonaniem przewiertu sterowanego pod drogą powiatową o numerze 2235R - ul. Traugutta w Sanoku</w:delText>
          </w:r>
        </w:del>
      </w:ins>
      <w:ins w:id="4326" w:author="Kamil Bujacz" w:date="2018-02-09T10:42:00Z">
        <w:del w:id="4327" w:author="Monika Serafin" w:date="2018-11-16T13:09:00Z">
          <w:r w:rsidRPr="00772A26" w:rsidDel="009B2DEF">
            <w:rPr>
              <w:rFonts w:ascii="Arial" w:hAnsi="Arial" w:cs="Arial"/>
            </w:rPr>
            <w:delText xml:space="preserve">, oświadczam, że: </w:delText>
          </w:r>
        </w:del>
      </w:ins>
    </w:p>
    <w:p w14:paraId="7E96AF0C" w14:textId="26E3C0B5" w:rsidR="00D60D90" w:rsidRPr="00772A26" w:rsidDel="009B2DEF" w:rsidRDefault="00D60D90" w:rsidP="00D60D90">
      <w:pPr>
        <w:tabs>
          <w:tab w:val="left" w:pos="426"/>
        </w:tabs>
        <w:spacing w:after="120" w:line="360" w:lineRule="auto"/>
        <w:ind w:left="426" w:hanging="426"/>
        <w:jc w:val="both"/>
        <w:rPr>
          <w:ins w:id="4328" w:author="Kamil Bujacz" w:date="2018-02-09T10:42:00Z"/>
          <w:del w:id="4329" w:author="Monika Serafin" w:date="2018-11-16T13:09:00Z"/>
          <w:rFonts w:ascii="Arial" w:hAnsi="Arial" w:cs="Arial"/>
        </w:rPr>
      </w:pPr>
      <w:ins w:id="4330" w:author="Kamil Bujacz" w:date="2018-02-09T10:42:00Z">
        <w:del w:id="4331" w:author="Monika Serafin" w:date="2018-11-16T13:09:00Z">
          <w:r w:rsidRPr="00772A26" w:rsidDel="009B2DEF">
            <w:rPr>
              <w:rFonts w:ascii="Arial" w:hAnsi="Arial" w:cs="Arial"/>
            </w:rPr>
            <w:delText>•</w:delText>
          </w:r>
          <w:r w:rsidRPr="00772A26" w:rsidDel="009B2DEF">
            <w:rPr>
              <w:rFonts w:ascii="Arial" w:hAnsi="Arial" w:cs="Arial"/>
            </w:rPr>
            <w:tab/>
          </w:r>
          <w:r w:rsidRPr="00772A26" w:rsidDel="009B2DEF">
            <w:rPr>
              <w:rFonts w:ascii="Arial" w:hAnsi="Arial" w:cs="Arial"/>
              <w:b/>
            </w:rPr>
            <w:delText>nie należymy do grupy kapitałowej</w:delText>
          </w:r>
          <w:r w:rsidRPr="00772A26" w:rsidDel="009B2DEF">
            <w:rPr>
              <w:rFonts w:ascii="Arial" w:hAnsi="Arial" w:cs="Arial"/>
            </w:rPr>
            <w:delText xml:space="preserve">, o której mowa w art. 24 ust. 1 pkt 23 ustawy Prawo zamówień publicznych, </w:delText>
          </w:r>
          <w:r w:rsidRPr="00772A26" w:rsidDel="009B2DEF">
            <w:rPr>
              <w:rFonts w:ascii="Arial" w:hAnsi="Arial" w:cs="Arial"/>
              <w:b/>
            </w:rPr>
            <w:delText>z żadnym z wykonawców, którzy złożyli ofertę w przedmiotowym postępowaniu</w:delText>
          </w:r>
          <w:r w:rsidRPr="00772A26" w:rsidDel="009B2DEF">
            <w:rPr>
              <w:rFonts w:ascii="Arial" w:hAnsi="Arial" w:cs="Arial"/>
            </w:rPr>
            <w:delText>,*</w:delText>
          </w:r>
        </w:del>
      </w:ins>
    </w:p>
    <w:p w14:paraId="75C66807" w14:textId="0A649F39" w:rsidR="00D60D90" w:rsidRPr="00772A26" w:rsidDel="009B2DEF" w:rsidRDefault="00D60D90" w:rsidP="00D60D90">
      <w:pPr>
        <w:tabs>
          <w:tab w:val="left" w:pos="426"/>
        </w:tabs>
        <w:spacing w:after="120" w:line="360" w:lineRule="auto"/>
        <w:ind w:left="426" w:hanging="426"/>
        <w:jc w:val="both"/>
        <w:rPr>
          <w:ins w:id="4332" w:author="Kamil Bujacz" w:date="2018-02-09T10:42:00Z"/>
          <w:del w:id="4333" w:author="Monika Serafin" w:date="2018-11-16T13:09:00Z"/>
          <w:rFonts w:ascii="Arial" w:hAnsi="Arial" w:cs="Arial"/>
        </w:rPr>
      </w:pPr>
    </w:p>
    <w:p w14:paraId="5791BA5F" w14:textId="6217C42E" w:rsidR="00D60D90" w:rsidRPr="00772A26" w:rsidDel="009B2DEF" w:rsidRDefault="00D60D90" w:rsidP="00D60D90">
      <w:pPr>
        <w:tabs>
          <w:tab w:val="left" w:pos="426"/>
        </w:tabs>
        <w:spacing w:after="120" w:line="360" w:lineRule="auto"/>
        <w:ind w:left="426" w:hanging="426"/>
        <w:jc w:val="both"/>
        <w:rPr>
          <w:ins w:id="4334" w:author="Kamil Bujacz" w:date="2018-02-09T10:42:00Z"/>
          <w:del w:id="4335" w:author="Monika Serafin" w:date="2018-11-16T13:09:00Z"/>
          <w:rFonts w:ascii="Arial" w:hAnsi="Arial" w:cs="Arial"/>
        </w:rPr>
      </w:pPr>
      <w:ins w:id="4336" w:author="Kamil Bujacz" w:date="2018-02-09T10:42:00Z">
        <w:del w:id="4337" w:author="Monika Serafin" w:date="2018-11-16T13:09:00Z">
          <w:r w:rsidRPr="00772A26" w:rsidDel="009B2DEF">
            <w:rPr>
              <w:rFonts w:ascii="Arial" w:hAnsi="Arial" w:cs="Arial"/>
            </w:rPr>
            <w:delText>•</w:delText>
          </w:r>
          <w:r w:rsidRPr="00772A26" w:rsidDel="009B2DEF">
            <w:rPr>
              <w:rFonts w:ascii="Arial" w:hAnsi="Arial" w:cs="Arial"/>
            </w:rPr>
            <w:tab/>
          </w:r>
          <w:r w:rsidRPr="00772A26" w:rsidDel="009B2DEF">
            <w:rPr>
              <w:rFonts w:ascii="Arial" w:hAnsi="Arial" w:cs="Arial"/>
              <w:b/>
            </w:rPr>
            <w:delText>należymy do grupy kapitałowej</w:delText>
          </w:r>
          <w:r w:rsidRPr="00772A26" w:rsidDel="009B2DEF">
            <w:rPr>
              <w:rFonts w:ascii="Arial" w:hAnsi="Arial" w:cs="Arial"/>
            </w:rPr>
            <w:delText>, o której mowa w art. 24 ust. 1 pkt 23 ustawy Prawo zamówień publicznych</w:delText>
          </w:r>
          <w:r w:rsidRPr="00772A26" w:rsidDel="009B2DEF">
            <w:rPr>
              <w:rFonts w:ascii="Arial" w:hAnsi="Arial" w:cs="Arial"/>
              <w:b/>
            </w:rPr>
            <w:delText>, z następującymi wykonawcami, którzy złożyli ofertę w przedmiotowym postępowaniu</w:delText>
          </w:r>
          <w:r w:rsidRPr="00772A26" w:rsidDel="009B2DEF">
            <w:rPr>
              <w:rFonts w:ascii="Arial" w:hAnsi="Arial" w:cs="Arial"/>
            </w:rPr>
            <w:delText>:*</w:delText>
          </w:r>
        </w:del>
      </w:ins>
    </w:p>
    <w:p w14:paraId="0CA7A2A9" w14:textId="2FC45005" w:rsidR="00D60D90" w:rsidRPr="00772A26" w:rsidDel="009B2DEF" w:rsidRDefault="00D60D90" w:rsidP="00D60D90">
      <w:pPr>
        <w:spacing w:after="120" w:line="360" w:lineRule="auto"/>
        <w:ind w:left="709" w:hanging="283"/>
        <w:jc w:val="both"/>
        <w:rPr>
          <w:ins w:id="4338" w:author="Kamil Bujacz" w:date="2018-02-09T10:42:00Z"/>
          <w:del w:id="4339" w:author="Monika Serafin" w:date="2018-11-16T13:09:00Z"/>
          <w:rFonts w:ascii="Arial" w:hAnsi="Arial" w:cs="Arial"/>
        </w:rPr>
      </w:pPr>
      <w:ins w:id="4340" w:author="Kamil Bujacz" w:date="2018-02-09T10:42:00Z">
        <w:del w:id="4341" w:author="Monika Serafin" w:date="2018-11-16T13:09:00Z">
          <w:r w:rsidRPr="00772A26" w:rsidDel="009B2DEF">
            <w:rPr>
              <w:rFonts w:ascii="Arial" w:hAnsi="Arial" w:cs="Arial"/>
            </w:rPr>
            <w:delText>- …………………………………………………………………………………………………………………........</w:delText>
          </w:r>
        </w:del>
      </w:ins>
    </w:p>
    <w:p w14:paraId="1617E033" w14:textId="1258D6B8" w:rsidR="00D60D90" w:rsidRPr="00772A26" w:rsidDel="009B2DEF" w:rsidRDefault="00D60D90" w:rsidP="00D60D90">
      <w:pPr>
        <w:tabs>
          <w:tab w:val="left" w:pos="426"/>
        </w:tabs>
        <w:spacing w:after="120" w:line="360" w:lineRule="auto"/>
        <w:ind w:left="709" w:hanging="283"/>
        <w:jc w:val="both"/>
        <w:rPr>
          <w:ins w:id="4342" w:author="Kamil Bujacz" w:date="2018-02-09T10:42:00Z"/>
          <w:del w:id="4343" w:author="Monika Serafin" w:date="2018-11-16T13:09:00Z"/>
          <w:rFonts w:ascii="Arial" w:hAnsi="Arial" w:cs="Arial"/>
        </w:rPr>
      </w:pPr>
      <w:ins w:id="4344" w:author="Kamil Bujacz" w:date="2018-02-09T10:42:00Z">
        <w:del w:id="4345" w:author="Monika Serafin" w:date="2018-11-16T13:09:00Z">
          <w:r w:rsidRPr="00772A26" w:rsidDel="009B2DEF">
            <w:rPr>
              <w:rFonts w:ascii="Arial" w:hAnsi="Arial" w:cs="Arial"/>
            </w:rPr>
            <w:delText>- …………………………………………………………………………………………………………………........</w:delText>
          </w:r>
        </w:del>
      </w:ins>
    </w:p>
    <w:p w14:paraId="2D00BDD9" w14:textId="7531FBDA" w:rsidR="00D60D90" w:rsidRPr="00772A26" w:rsidDel="009B2DEF" w:rsidRDefault="00D60D90" w:rsidP="00D60D90">
      <w:pPr>
        <w:rPr>
          <w:ins w:id="4346" w:author="Kamil Bujacz" w:date="2018-02-09T10:42:00Z"/>
          <w:del w:id="4347" w:author="Monika Serafin" w:date="2018-11-16T13:09:00Z"/>
          <w:rFonts w:ascii="Arial" w:hAnsi="Arial" w:cs="Arial"/>
        </w:rPr>
      </w:pPr>
    </w:p>
    <w:p w14:paraId="108005F3" w14:textId="1997BE14" w:rsidR="00D60D90" w:rsidDel="009B2DEF" w:rsidRDefault="00D60D90" w:rsidP="00D60D90">
      <w:pPr>
        <w:rPr>
          <w:ins w:id="4348" w:author="Kamil Bujacz" w:date="2018-02-09T10:42:00Z"/>
          <w:del w:id="4349" w:author="Monika Serafin" w:date="2018-11-16T13:09:00Z"/>
          <w:rFonts w:ascii="Arial" w:hAnsi="Arial" w:cs="Arial"/>
        </w:rPr>
      </w:pPr>
    </w:p>
    <w:p w14:paraId="1A710622" w14:textId="6D63BDAF" w:rsidR="00D60D90" w:rsidDel="009B2DEF" w:rsidRDefault="00D60D90" w:rsidP="00D60D90">
      <w:pPr>
        <w:rPr>
          <w:ins w:id="4350" w:author="Kamil Bujacz" w:date="2018-02-09T10:42:00Z"/>
          <w:del w:id="4351" w:author="Monika Serafin" w:date="2018-11-16T13:09:00Z"/>
          <w:rFonts w:ascii="Arial" w:hAnsi="Arial" w:cs="Arial"/>
        </w:rPr>
      </w:pPr>
    </w:p>
    <w:p w14:paraId="7D050B6F" w14:textId="2670DA29" w:rsidR="00D60D90" w:rsidRPr="00772A26" w:rsidDel="009B2DEF" w:rsidRDefault="00D60D90" w:rsidP="00D60D90">
      <w:pPr>
        <w:rPr>
          <w:ins w:id="4352" w:author="Kamil Bujacz" w:date="2018-02-09T10:42:00Z"/>
          <w:del w:id="4353" w:author="Monika Serafin" w:date="2018-11-16T13:09:00Z"/>
          <w:rFonts w:ascii="Arial" w:hAnsi="Arial" w:cs="Arial"/>
        </w:rPr>
      </w:pPr>
    </w:p>
    <w:p w14:paraId="45948D4C" w14:textId="526E2CD6" w:rsidR="00D60D90" w:rsidRPr="00772A26" w:rsidDel="009B2DEF" w:rsidRDefault="00D60D90" w:rsidP="00D60D90">
      <w:pPr>
        <w:rPr>
          <w:ins w:id="4354" w:author="Kamil Bujacz" w:date="2018-02-09T10:42:00Z"/>
          <w:del w:id="4355" w:author="Monika Serafin" w:date="2018-11-16T13:09:00Z"/>
          <w:rFonts w:ascii="Arial" w:hAnsi="Arial" w:cs="Arial"/>
        </w:rPr>
      </w:pPr>
    </w:p>
    <w:p w14:paraId="6EFD6CB5" w14:textId="57DAC4BA" w:rsidR="00D60D90" w:rsidRPr="00772A26" w:rsidDel="009B2DEF" w:rsidRDefault="00D60D90" w:rsidP="00D60D90">
      <w:pPr>
        <w:tabs>
          <w:tab w:val="right" w:pos="9638"/>
        </w:tabs>
        <w:rPr>
          <w:ins w:id="4356" w:author="Kamil Bujacz" w:date="2018-02-09T10:42:00Z"/>
          <w:del w:id="4357" w:author="Monika Serafin" w:date="2018-11-16T13:09:00Z"/>
          <w:rFonts w:ascii="Arial" w:hAnsi="Arial" w:cs="Arial"/>
          <w:lang w:val="x-none" w:eastAsia="x-none"/>
        </w:rPr>
      </w:pPr>
      <w:ins w:id="4358" w:author="Kamil Bujacz" w:date="2018-02-09T10:42:00Z">
        <w:del w:id="4359" w:author="Monika Serafin" w:date="2018-11-16T13:09:00Z">
          <w:r w:rsidRPr="00772A26" w:rsidDel="009B2DEF">
            <w:rPr>
              <w:rFonts w:ascii="Arial" w:hAnsi="Arial" w:cs="Arial"/>
              <w:lang w:val="x-none" w:eastAsia="x-none"/>
            </w:rPr>
            <w:tab/>
            <w:delText>....................................................</w:delText>
          </w:r>
        </w:del>
      </w:ins>
    </w:p>
    <w:p w14:paraId="0B403C44" w14:textId="402B8BEB" w:rsidR="00D60D90" w:rsidRPr="00772A26" w:rsidDel="009B2DEF" w:rsidRDefault="00D60D90" w:rsidP="00D60D90">
      <w:pPr>
        <w:tabs>
          <w:tab w:val="right" w:pos="9638"/>
        </w:tabs>
        <w:rPr>
          <w:ins w:id="4360" w:author="Kamil Bujacz" w:date="2018-02-09T10:42:00Z"/>
          <w:del w:id="4361" w:author="Monika Serafin" w:date="2018-11-16T13:09:00Z"/>
          <w:rFonts w:ascii="Arial" w:hAnsi="Arial" w:cs="Arial"/>
          <w:sz w:val="16"/>
          <w:szCs w:val="16"/>
        </w:rPr>
      </w:pPr>
      <w:ins w:id="4362" w:author="Kamil Bujacz" w:date="2018-02-09T10:42:00Z">
        <w:del w:id="4363" w:author="Monika Serafin" w:date="2018-11-16T13:09:00Z">
          <w:r w:rsidRPr="00772A26" w:rsidDel="009B2DEF">
            <w:rPr>
              <w:rFonts w:ascii="Arial" w:hAnsi="Arial" w:cs="Arial"/>
              <w:sz w:val="16"/>
              <w:szCs w:val="16"/>
            </w:rPr>
            <w:tab/>
            <w:delText xml:space="preserve">podpis i imienna pieczątka osoby uprawnionej </w:delText>
          </w:r>
        </w:del>
      </w:ins>
    </w:p>
    <w:p w14:paraId="3A54AE62" w14:textId="58DAD091" w:rsidR="00D60D90" w:rsidRPr="00772A26" w:rsidDel="009B2DEF" w:rsidRDefault="00D60D90" w:rsidP="00D60D90">
      <w:pPr>
        <w:tabs>
          <w:tab w:val="right" w:pos="9638"/>
        </w:tabs>
        <w:rPr>
          <w:ins w:id="4364" w:author="Kamil Bujacz" w:date="2018-02-09T10:42:00Z"/>
          <w:del w:id="4365" w:author="Monika Serafin" w:date="2018-11-16T13:09:00Z"/>
          <w:rFonts w:ascii="Arial" w:hAnsi="Arial" w:cs="Arial"/>
          <w:sz w:val="16"/>
          <w:szCs w:val="16"/>
        </w:rPr>
      </w:pPr>
      <w:ins w:id="4366" w:author="Kamil Bujacz" w:date="2018-02-09T10:42:00Z">
        <w:del w:id="4367" w:author="Monika Serafin" w:date="2018-11-16T13:09:00Z">
          <w:r w:rsidRPr="00772A26" w:rsidDel="009B2DEF">
            <w:rPr>
              <w:rFonts w:ascii="Arial" w:hAnsi="Arial" w:cs="Arial"/>
              <w:sz w:val="16"/>
              <w:szCs w:val="16"/>
            </w:rPr>
            <w:tab/>
            <w:delText>do reprezentowania wykonawcy</w:delText>
          </w:r>
        </w:del>
      </w:ins>
    </w:p>
    <w:p w14:paraId="5DB2A97C" w14:textId="5D8030F4" w:rsidR="00D60D90" w:rsidRPr="00772A26" w:rsidDel="009B2DEF" w:rsidRDefault="00D60D90" w:rsidP="00D60D90">
      <w:pPr>
        <w:tabs>
          <w:tab w:val="right" w:pos="9638"/>
        </w:tabs>
        <w:rPr>
          <w:ins w:id="4368" w:author="Kamil Bujacz" w:date="2018-02-09T10:42:00Z"/>
          <w:del w:id="4369" w:author="Monika Serafin" w:date="2018-11-16T13:09:00Z"/>
          <w:rFonts w:ascii="Arial" w:hAnsi="Arial" w:cs="Arial"/>
          <w:sz w:val="16"/>
          <w:szCs w:val="16"/>
        </w:rPr>
      </w:pPr>
    </w:p>
    <w:p w14:paraId="2A1CE99E" w14:textId="19E2D829" w:rsidR="00D60D90" w:rsidRPr="00772A26" w:rsidDel="009B2DEF" w:rsidRDefault="00D60D90" w:rsidP="00D60D90">
      <w:pPr>
        <w:tabs>
          <w:tab w:val="right" w:pos="9638"/>
        </w:tabs>
        <w:rPr>
          <w:ins w:id="4370" w:author="Kamil Bujacz" w:date="2018-02-09T10:42:00Z"/>
          <w:del w:id="4371" w:author="Monika Serafin" w:date="2018-11-16T13:09:00Z"/>
          <w:rFonts w:ascii="Arial" w:hAnsi="Arial" w:cs="Arial"/>
          <w:sz w:val="16"/>
          <w:szCs w:val="16"/>
        </w:rPr>
      </w:pPr>
    </w:p>
    <w:p w14:paraId="323B17A2" w14:textId="327D13D7" w:rsidR="00D60D90" w:rsidDel="009B2DEF" w:rsidRDefault="00D60D90" w:rsidP="00D60D90">
      <w:pPr>
        <w:tabs>
          <w:tab w:val="right" w:pos="9638"/>
        </w:tabs>
        <w:rPr>
          <w:ins w:id="4372" w:author="Monika Stach" w:date="2018-02-09T14:13:00Z"/>
          <w:del w:id="4373" w:author="Monika Serafin" w:date="2018-11-16T13:09:00Z"/>
          <w:rFonts w:ascii="Arial" w:hAnsi="Arial" w:cs="Arial"/>
          <w:sz w:val="16"/>
          <w:szCs w:val="16"/>
        </w:rPr>
      </w:pPr>
      <w:ins w:id="4374" w:author="Kamil Bujacz" w:date="2018-02-09T10:42:00Z">
        <w:del w:id="4375" w:author="Monika Serafin" w:date="2018-11-16T13:09:00Z">
          <w:r w:rsidRPr="00772A26" w:rsidDel="009B2DEF">
            <w:rPr>
              <w:rFonts w:ascii="Arial" w:hAnsi="Arial" w:cs="Arial"/>
              <w:sz w:val="16"/>
              <w:szCs w:val="16"/>
            </w:rPr>
            <w:delText>* - niepotrzebne skreślić.</w:delText>
          </w:r>
        </w:del>
      </w:ins>
    </w:p>
    <w:p w14:paraId="6C6C28A6" w14:textId="036EE1B9" w:rsidR="00C27CB0" w:rsidDel="009B2DEF" w:rsidRDefault="00C27CB0" w:rsidP="00D60D90">
      <w:pPr>
        <w:tabs>
          <w:tab w:val="right" w:pos="9638"/>
        </w:tabs>
        <w:rPr>
          <w:ins w:id="4376" w:author="Monika Stach" w:date="2018-02-09T14:13:00Z"/>
          <w:del w:id="4377" w:author="Monika Serafin" w:date="2018-11-16T13:09:00Z"/>
          <w:rFonts w:ascii="Arial" w:hAnsi="Arial" w:cs="Arial"/>
          <w:sz w:val="16"/>
          <w:szCs w:val="16"/>
        </w:rPr>
      </w:pPr>
    </w:p>
    <w:p w14:paraId="1AE724C5" w14:textId="4FD615AD" w:rsidR="00C27CB0" w:rsidDel="009B2DEF" w:rsidRDefault="00C27CB0" w:rsidP="00D60D90">
      <w:pPr>
        <w:tabs>
          <w:tab w:val="right" w:pos="9638"/>
        </w:tabs>
        <w:rPr>
          <w:ins w:id="4378" w:author="Monika Stach" w:date="2018-02-09T14:13:00Z"/>
          <w:del w:id="4379" w:author="Monika Serafin" w:date="2018-11-16T13:09:00Z"/>
          <w:rFonts w:ascii="Arial" w:hAnsi="Arial" w:cs="Arial"/>
          <w:sz w:val="16"/>
          <w:szCs w:val="16"/>
        </w:rPr>
      </w:pPr>
    </w:p>
    <w:p w14:paraId="37D732CA" w14:textId="630A72C6" w:rsidR="00C27CB0" w:rsidDel="009B2DEF" w:rsidRDefault="00C27CB0" w:rsidP="00D60D90">
      <w:pPr>
        <w:tabs>
          <w:tab w:val="right" w:pos="9638"/>
        </w:tabs>
        <w:rPr>
          <w:ins w:id="4380" w:author="Monika Stach" w:date="2018-02-09T14:13:00Z"/>
          <w:del w:id="4381" w:author="Monika Serafin" w:date="2018-11-16T13:09:00Z"/>
          <w:rFonts w:ascii="Arial" w:hAnsi="Arial" w:cs="Arial"/>
          <w:sz w:val="16"/>
          <w:szCs w:val="16"/>
        </w:rPr>
      </w:pPr>
    </w:p>
    <w:p w14:paraId="6BA22313" w14:textId="22E20979" w:rsidR="00C27CB0" w:rsidDel="009B2DEF" w:rsidRDefault="00C27CB0" w:rsidP="00D60D90">
      <w:pPr>
        <w:tabs>
          <w:tab w:val="right" w:pos="9638"/>
        </w:tabs>
        <w:rPr>
          <w:ins w:id="4382" w:author="Monika Stach" w:date="2018-02-09T14:13:00Z"/>
          <w:del w:id="4383" w:author="Monika Serafin" w:date="2018-11-16T13:09:00Z"/>
          <w:rFonts w:ascii="Arial" w:hAnsi="Arial" w:cs="Arial"/>
          <w:sz w:val="16"/>
          <w:szCs w:val="16"/>
        </w:rPr>
      </w:pPr>
    </w:p>
    <w:p w14:paraId="3153D3A9" w14:textId="24C2B9C9" w:rsidR="00C27CB0" w:rsidRDefault="00C27CB0" w:rsidP="00D60D90">
      <w:pPr>
        <w:tabs>
          <w:tab w:val="right" w:pos="9638"/>
        </w:tabs>
        <w:rPr>
          <w:ins w:id="4384" w:author="Monika Stach" w:date="2018-02-09T14:13:00Z"/>
          <w:rFonts w:ascii="Arial" w:hAnsi="Arial" w:cs="Arial"/>
          <w:sz w:val="16"/>
          <w:szCs w:val="16"/>
        </w:rPr>
      </w:pPr>
    </w:p>
    <w:p w14:paraId="5D5E24A4" w14:textId="4381781B" w:rsidR="00C27CB0" w:rsidRDefault="00C27CB0" w:rsidP="00D60D90">
      <w:pPr>
        <w:tabs>
          <w:tab w:val="right" w:pos="9638"/>
        </w:tabs>
        <w:rPr>
          <w:ins w:id="4385" w:author="Monika Stach" w:date="2018-02-09T14:13:00Z"/>
          <w:rFonts w:ascii="Arial" w:hAnsi="Arial" w:cs="Arial"/>
          <w:sz w:val="16"/>
          <w:szCs w:val="16"/>
        </w:rPr>
      </w:pPr>
    </w:p>
    <w:p w14:paraId="58E988A9" w14:textId="398A6DA6" w:rsidR="00C27CB0" w:rsidRDefault="00C27CB0" w:rsidP="00D60D90">
      <w:pPr>
        <w:tabs>
          <w:tab w:val="right" w:pos="9638"/>
        </w:tabs>
        <w:rPr>
          <w:ins w:id="4386" w:author="Monika Stach" w:date="2018-02-09T14:13:00Z"/>
          <w:rFonts w:ascii="Arial" w:hAnsi="Arial" w:cs="Arial"/>
          <w:sz w:val="16"/>
          <w:szCs w:val="16"/>
        </w:rPr>
      </w:pPr>
    </w:p>
    <w:p w14:paraId="30C10C4A" w14:textId="77777777" w:rsidR="00C27CB0" w:rsidRPr="00772A26" w:rsidDel="000F3D6E" w:rsidRDefault="00C27CB0" w:rsidP="00D60D90">
      <w:pPr>
        <w:tabs>
          <w:tab w:val="right" w:pos="9638"/>
        </w:tabs>
        <w:rPr>
          <w:ins w:id="4387" w:author="Kamil Bujacz" w:date="2018-02-09T10:42:00Z"/>
          <w:del w:id="4388" w:author="Monika Stach" w:date="2018-02-12T09:58:00Z"/>
          <w:rFonts w:ascii="Arial" w:hAnsi="Arial" w:cs="Arial"/>
          <w:sz w:val="16"/>
          <w:szCs w:val="16"/>
        </w:rPr>
      </w:pPr>
    </w:p>
    <w:p w14:paraId="20067566" w14:textId="1CD56637" w:rsidR="00D60D90" w:rsidDel="000F3D6E" w:rsidRDefault="00D60D90" w:rsidP="00D60D90">
      <w:pPr>
        <w:rPr>
          <w:ins w:id="4389" w:author="Kamil Bujacz" w:date="2018-02-09T10:42:00Z"/>
          <w:del w:id="4390" w:author="Monika Stach" w:date="2018-02-12T09:58:00Z"/>
          <w:rFonts w:ascii="Arial" w:hAnsi="Arial" w:cs="Arial"/>
        </w:rPr>
      </w:pPr>
    </w:p>
    <w:p w14:paraId="32D291D6" w14:textId="3A18B267" w:rsidR="00D60D90" w:rsidDel="000F3D6E" w:rsidRDefault="00D60D90" w:rsidP="00D60D90">
      <w:pPr>
        <w:rPr>
          <w:ins w:id="4391" w:author="Kamil Bujacz" w:date="2018-02-09T10:42:00Z"/>
          <w:del w:id="4392" w:author="Monika Stach" w:date="2018-02-12T09:58:00Z"/>
          <w:rFonts w:ascii="Arial" w:hAnsi="Arial" w:cs="Arial"/>
        </w:rPr>
      </w:pPr>
    </w:p>
    <w:p w14:paraId="0C865437" w14:textId="12343DD3" w:rsidR="00D60D90" w:rsidDel="000F3D6E" w:rsidRDefault="00D60D90">
      <w:pPr>
        <w:rPr>
          <w:del w:id="4393" w:author="Monika Stach" w:date="2018-02-12T09:58:00Z"/>
          <w:rFonts w:ascii="Arial" w:hAnsi="Arial" w:cs="Arial"/>
          <w:b/>
          <w:noProof/>
          <w:color w:val="FF0000"/>
        </w:rPr>
      </w:pPr>
    </w:p>
    <w:p w14:paraId="51ACEE63" w14:textId="77777777" w:rsidR="00434F76" w:rsidRPr="00C84387" w:rsidRDefault="00434F76" w:rsidP="006D42C7">
      <w:pPr>
        <w:spacing w:line="360" w:lineRule="auto"/>
        <w:rPr>
          <w:rFonts w:ascii="Arial" w:hAnsi="Arial" w:cs="Arial"/>
          <w:b/>
          <w:noProof/>
          <w:color w:val="FF0000"/>
        </w:rPr>
      </w:pPr>
    </w:p>
    <w:sectPr w:rsidR="00434F76" w:rsidRPr="00C84387" w:rsidSect="00812190">
      <w:headerReference w:type="even" r:id="rId8"/>
      <w:headerReference w:type="default" r:id="rId9"/>
      <w:footerReference w:type="even" r:id="rId10"/>
      <w:footerReference w:type="default" r:id="rId11"/>
      <w:pgSz w:w="11906" w:h="16838" w:code="9"/>
      <w:pgMar w:top="1247" w:right="1134" w:bottom="1134" w:left="1134"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5E88" w14:textId="77777777" w:rsidR="00C42D9C" w:rsidRDefault="00C42D9C">
      <w:r>
        <w:separator/>
      </w:r>
    </w:p>
  </w:endnote>
  <w:endnote w:type="continuationSeparator" w:id="0">
    <w:p w14:paraId="62A1BEF8" w14:textId="77777777" w:rsidR="00C42D9C" w:rsidRDefault="00C4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6C40" w14:textId="77777777" w:rsidR="00C42D9C" w:rsidRDefault="00C42D9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93BEDA" w14:textId="77777777" w:rsidR="00C42D9C" w:rsidRDefault="00C42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7704" w14:textId="6B80B462" w:rsidR="00C42D9C" w:rsidRPr="00E07AD3" w:rsidRDefault="00C42D9C" w:rsidP="00812190">
    <w:pPr>
      <w:pStyle w:val="Stopka"/>
      <w:pBdr>
        <w:top w:val="single" w:sz="4" w:space="1" w:color="auto"/>
      </w:pBdr>
      <w:rPr>
        <w:rFonts w:ascii="Arial" w:hAnsi="Arial" w:cs="Arial"/>
        <w:color w:val="808080"/>
      </w:rPr>
    </w:pPr>
    <w:r w:rsidRPr="009C7DDD">
      <w:rPr>
        <w:rFonts w:ascii="Arial" w:hAnsi="Arial" w:cs="Arial"/>
        <w:color w:val="808080"/>
      </w:rPr>
      <w:t>Sanockie Przedsiębiorstwo Gospodarki Komunalnej Sp. z o.o.</w:t>
    </w:r>
    <w:r>
      <w:rPr>
        <w:rFonts w:ascii="Arial" w:hAnsi="Arial" w:cs="Arial"/>
        <w:color w:val="808080"/>
      </w:rPr>
      <w:t xml:space="preserve">                                                                      </w:t>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21</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55CE5" w14:textId="77777777" w:rsidR="00C42D9C" w:rsidRDefault="00C42D9C">
      <w:r>
        <w:separator/>
      </w:r>
    </w:p>
  </w:footnote>
  <w:footnote w:type="continuationSeparator" w:id="0">
    <w:p w14:paraId="4C0DE9EC" w14:textId="77777777" w:rsidR="00C42D9C" w:rsidRDefault="00C4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691C" w14:textId="77777777" w:rsidR="00C42D9C" w:rsidRDefault="00C42D9C" w:rsidP="0081219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8E00E8" w14:textId="77777777" w:rsidR="00C42D9C" w:rsidRDefault="00C42D9C" w:rsidP="0081219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B16D" w14:textId="4D05E2BB" w:rsidR="00C42D9C" w:rsidRPr="004344AD" w:rsidRDefault="00C42D9C" w:rsidP="00812190">
    <w:pPr>
      <w:pStyle w:val="Nagwek"/>
      <w:pBdr>
        <w:bottom w:val="single" w:sz="4" w:space="1" w:color="auto"/>
      </w:pBdr>
      <w:tabs>
        <w:tab w:val="clear" w:pos="9072"/>
      </w:tabs>
      <w:ind w:right="-1"/>
      <w:rPr>
        <w:rFonts w:ascii="Arial" w:hAnsi="Arial" w:cs="Arial"/>
        <w:color w:val="808080"/>
      </w:rPr>
    </w:pPr>
    <w:r w:rsidRPr="00D46426">
      <w:rPr>
        <w:rFonts w:ascii="Arial" w:hAnsi="Arial" w:cs="Arial"/>
        <w:color w:val="808080"/>
      </w:rPr>
      <w:t xml:space="preserve">Specyfikacja istotnych </w:t>
    </w:r>
    <w:r>
      <w:rPr>
        <w:rFonts w:ascii="Arial" w:hAnsi="Arial" w:cs="Arial"/>
        <w:color w:val="808080"/>
      </w:rPr>
      <w:t xml:space="preserve">warunków zamówienia </w:t>
    </w:r>
    <w:r>
      <w:rPr>
        <w:rFonts w:ascii="Arial" w:hAnsi="Arial" w:cs="Arial"/>
        <w:color w:val="808080"/>
      </w:rPr>
      <w:tab/>
    </w:r>
    <w:r>
      <w:rPr>
        <w:rFonts w:ascii="Arial" w:hAnsi="Arial" w:cs="Arial"/>
        <w:color w:val="808080"/>
      </w:rPr>
      <w:tab/>
    </w:r>
    <w:del w:id="4394" w:author="Kamil Bujacz" w:date="2018-02-09T09:45:00Z">
      <w:r w:rsidDel="00A60D21">
        <w:rPr>
          <w:rFonts w:ascii="Arial" w:hAnsi="Arial" w:cs="Arial"/>
          <w:color w:val="808080"/>
        </w:rPr>
        <w:tab/>
      </w:r>
      <w:r w:rsidDel="00A60D21">
        <w:rPr>
          <w:rFonts w:ascii="Arial" w:hAnsi="Arial" w:cs="Arial"/>
          <w:color w:val="808080"/>
        </w:rPr>
        <w:tab/>
      </w:r>
    </w:del>
    <w:r>
      <w:rPr>
        <w:rFonts w:ascii="Arial" w:hAnsi="Arial" w:cs="Arial"/>
        <w:color w:val="808080"/>
      </w:rPr>
      <w:tab/>
    </w:r>
    <w:r>
      <w:rPr>
        <w:rFonts w:ascii="Arial" w:hAnsi="Arial" w:cs="Arial"/>
        <w:color w:val="808080"/>
      </w:rPr>
      <w:tab/>
    </w:r>
    <w:r>
      <w:rPr>
        <w:rFonts w:ascii="Arial" w:hAnsi="Arial" w:cs="Arial"/>
        <w:color w:val="808080"/>
      </w:rPr>
      <w:tab/>
    </w:r>
    <w:r>
      <w:rPr>
        <w:rFonts w:ascii="Arial" w:hAnsi="Arial" w:cs="Arial"/>
        <w:color w:val="808080"/>
      </w:rPr>
      <w:tab/>
    </w:r>
    <w:ins w:id="4395" w:author="Kamil Bujacz" w:date="2018-02-09T09:46:00Z">
      <w:r w:rsidRPr="000431F2">
        <w:rPr>
          <w:rFonts w:ascii="Arial" w:hAnsi="Arial" w:cs="Arial"/>
          <w:rPrChange w:id="4396" w:author="Monika Stach" w:date="2018-03-19T09:18:00Z">
            <w:rPr>
              <w:rFonts w:ascii="Arial" w:hAnsi="Arial" w:cs="Arial"/>
              <w:color w:val="808080"/>
            </w:rPr>
          </w:rPrChange>
        </w:rPr>
        <w:t xml:space="preserve">      </w:t>
      </w:r>
    </w:ins>
    <w:del w:id="4397" w:author="Kamil Bujacz" w:date="2018-02-09T09:45:00Z">
      <w:r w:rsidRPr="00AD2085" w:rsidDel="00A60D21">
        <w:rPr>
          <w:rFonts w:ascii="Arial" w:hAnsi="Arial" w:cs="Arial"/>
          <w:rPrChange w:id="4398" w:author="Monika Stach" w:date="2018-11-23T08:54:00Z">
            <w:rPr>
              <w:rFonts w:ascii="Arial" w:hAnsi="Arial" w:cs="Arial"/>
              <w:color w:val="808080"/>
            </w:rPr>
          </w:rPrChange>
        </w:rPr>
        <w:delText>si</w:delText>
      </w:r>
    </w:del>
    <w:ins w:id="4399" w:author="Kamil Bujacz" w:date="2018-02-09T09:45:00Z">
      <w:r w:rsidRPr="00AD2085">
        <w:rPr>
          <w:rFonts w:ascii="Arial" w:hAnsi="Arial" w:cs="Arial"/>
          <w:rPrChange w:id="4400" w:author="Monika Stach" w:date="2018-11-23T08:54:00Z">
            <w:rPr>
              <w:rFonts w:ascii="Arial" w:hAnsi="Arial" w:cs="Arial"/>
              <w:color w:val="808080"/>
            </w:rPr>
          </w:rPrChange>
        </w:rPr>
        <w:t>PZS-</w:t>
      </w:r>
    </w:ins>
    <w:ins w:id="4401" w:author="Monika Stach" w:date="2018-03-19T09:17:00Z">
      <w:r w:rsidRPr="00AD2085">
        <w:rPr>
          <w:rFonts w:ascii="Arial" w:hAnsi="Arial" w:cs="Arial"/>
          <w:rPrChange w:id="4402" w:author="Monika Stach" w:date="2018-11-23T08:54:00Z">
            <w:rPr>
              <w:rFonts w:ascii="Arial" w:hAnsi="Arial" w:cs="Arial"/>
              <w:color w:val="FF0000"/>
            </w:rPr>
          </w:rPrChange>
        </w:rPr>
        <w:t>1</w:t>
      </w:r>
    </w:ins>
    <w:ins w:id="4403" w:author="Monika Stach" w:date="2018-11-23T08:54:00Z">
      <w:r w:rsidR="00AD2085" w:rsidRPr="00AD2085">
        <w:rPr>
          <w:rFonts w:ascii="Arial" w:hAnsi="Arial" w:cs="Arial"/>
          <w:rPrChange w:id="4404" w:author="Monika Stach" w:date="2018-11-23T08:54:00Z">
            <w:rPr>
              <w:rFonts w:ascii="Arial" w:hAnsi="Arial" w:cs="Arial"/>
              <w:color w:val="FF0000"/>
            </w:rPr>
          </w:rPrChange>
        </w:rPr>
        <w:t>7</w:t>
      </w:r>
    </w:ins>
    <w:ins w:id="4405" w:author="Kamil Bujacz" w:date="2018-02-09T09:46:00Z">
      <w:del w:id="4406" w:author="Monika Stach" w:date="2018-03-19T09:17:00Z">
        <w:r w:rsidRPr="00AD2085" w:rsidDel="000431F2">
          <w:rPr>
            <w:rFonts w:ascii="Arial" w:hAnsi="Arial" w:cs="Arial"/>
            <w:rPrChange w:id="4407" w:author="Monika Stach" w:date="2018-11-23T08:54:00Z">
              <w:rPr>
                <w:rFonts w:ascii="Arial" w:hAnsi="Arial" w:cs="Arial"/>
                <w:color w:val="808080"/>
              </w:rPr>
            </w:rPrChange>
          </w:rPr>
          <w:delText>04</w:delText>
        </w:r>
      </w:del>
      <w:r w:rsidRPr="00AD2085">
        <w:rPr>
          <w:rFonts w:ascii="Arial" w:hAnsi="Arial" w:cs="Arial"/>
          <w:rPrChange w:id="4408" w:author="Monika Stach" w:date="2018-11-23T08:54:00Z">
            <w:rPr>
              <w:rFonts w:ascii="Arial" w:hAnsi="Arial" w:cs="Arial"/>
              <w:color w:val="808080"/>
            </w:rPr>
          </w:rPrChange>
        </w:rPr>
        <w:t>/2018/ZC</w:t>
      </w:r>
    </w:ins>
    <w:del w:id="4409" w:author="Kamil Bujacz" w:date="2018-02-09T09:45:00Z">
      <w:r w:rsidDel="00A60D21">
        <w:rPr>
          <w:rFonts w:ascii="Arial" w:hAnsi="Arial" w:cs="Arial"/>
          <w:color w:val="808080"/>
        </w:rPr>
        <w:delText>wz</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4177"/>
        </w:tabs>
        <w:ind w:left="4897" w:hanging="360"/>
      </w:pPr>
      <w:rPr>
        <w:rFonts w:ascii="Symbol" w:hAnsi="Symbol"/>
      </w:r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43E94"/>
    <w:multiLevelType w:val="singleLevel"/>
    <w:tmpl w:val="7460154C"/>
    <w:lvl w:ilvl="0">
      <w:start w:val="1"/>
      <w:numFmt w:val="decimal"/>
      <w:lvlText w:val="%1)"/>
      <w:legacy w:legacy="1" w:legacySpace="0" w:legacyIndent="216"/>
      <w:lvlJc w:val="left"/>
      <w:pPr>
        <w:ind w:left="0" w:firstLine="0"/>
      </w:pPr>
      <w:rPr>
        <w:rFonts w:ascii="Arial" w:eastAsia="Times New Roman" w:hAnsi="Arial" w:cs="Arial"/>
      </w:rPr>
    </w:lvl>
  </w:abstractNum>
  <w:abstractNum w:abstractNumId="3" w15:restartNumberingAfterBreak="0">
    <w:nsid w:val="039D5697"/>
    <w:multiLevelType w:val="hybridMultilevel"/>
    <w:tmpl w:val="F71C7F3C"/>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3AA39E6"/>
    <w:multiLevelType w:val="hybridMultilevel"/>
    <w:tmpl w:val="F2C28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C41F6"/>
    <w:multiLevelType w:val="hybridMultilevel"/>
    <w:tmpl w:val="5BF2DF70"/>
    <w:lvl w:ilvl="0" w:tplc="04150017">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0D1D3F16"/>
    <w:multiLevelType w:val="hybridMultilevel"/>
    <w:tmpl w:val="22CC336C"/>
    <w:lvl w:ilvl="0" w:tplc="2FB0D240">
      <w:start w:val="1"/>
      <w:numFmt w:val="decimal"/>
      <w:lvlText w:val="%1)"/>
      <w:lvlJc w:val="left"/>
      <w:pPr>
        <w:tabs>
          <w:tab w:val="num" w:pos="360"/>
        </w:tabs>
        <w:ind w:left="360" w:firstLine="0"/>
      </w:pPr>
      <w:rPr>
        <w:b w:val="0"/>
      </w:rPr>
    </w:lvl>
    <w:lvl w:ilvl="1" w:tplc="81AC3F9C">
      <w:start w:val="1"/>
      <w:numFmt w:val="lowerLetter"/>
      <w:lvlText w:val="%2)"/>
      <w:lvlJc w:val="left"/>
      <w:pPr>
        <w:tabs>
          <w:tab w:val="num" w:pos="6210"/>
        </w:tabs>
        <w:ind w:left="1080" w:firstLine="0"/>
      </w:pPr>
    </w:lvl>
    <w:lvl w:ilvl="2" w:tplc="692638FA">
      <w:start w:val="2"/>
      <w:numFmt w:val="decimal"/>
      <w:lvlText w:val="%3."/>
      <w:lvlJc w:val="left"/>
      <w:pPr>
        <w:tabs>
          <w:tab w:val="num" w:pos="1440"/>
        </w:tabs>
        <w:ind w:left="1440" w:hanging="360"/>
      </w:pPr>
    </w:lvl>
    <w:lvl w:ilvl="3" w:tplc="638A21AA">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F57338D"/>
    <w:multiLevelType w:val="hybridMultilevel"/>
    <w:tmpl w:val="029C84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BA62D6"/>
    <w:multiLevelType w:val="hybridMultilevel"/>
    <w:tmpl w:val="022E0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731F8D"/>
    <w:multiLevelType w:val="hybridMultilevel"/>
    <w:tmpl w:val="49C0B346"/>
    <w:lvl w:ilvl="0" w:tplc="B9FA1C4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F1C0A"/>
    <w:multiLevelType w:val="hybridMultilevel"/>
    <w:tmpl w:val="F4AE556E"/>
    <w:lvl w:ilvl="0" w:tplc="B0506F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25BAB"/>
    <w:multiLevelType w:val="hybridMultilevel"/>
    <w:tmpl w:val="ADCE6A98"/>
    <w:lvl w:ilvl="0" w:tplc="7DFA78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A60AFF"/>
    <w:multiLevelType w:val="hybridMultilevel"/>
    <w:tmpl w:val="0E32D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AC0D7A"/>
    <w:multiLevelType w:val="hybridMultilevel"/>
    <w:tmpl w:val="E672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FA3BA6"/>
    <w:multiLevelType w:val="hybridMultilevel"/>
    <w:tmpl w:val="2B780E94"/>
    <w:lvl w:ilvl="0" w:tplc="04150001">
      <w:start w:val="1"/>
      <w:numFmt w:val="bullet"/>
      <w:lvlText w:val=""/>
      <w:lvlJc w:val="left"/>
      <w:pPr>
        <w:ind w:left="780" w:hanging="360"/>
      </w:pPr>
      <w:rPr>
        <w:rFonts w:ascii="Symbol" w:hAnsi="Symbol"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6" w15:restartNumberingAfterBreak="0">
    <w:nsid w:val="179E47CD"/>
    <w:multiLevelType w:val="multilevel"/>
    <w:tmpl w:val="51DA7960"/>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start w:val="1"/>
      <w:numFmt w:val="bullet"/>
      <w:lvlText w:val=""/>
      <w:lvlJc w:val="left"/>
      <w:pPr>
        <w:ind w:left="0" w:firstLine="0"/>
      </w:pPr>
      <w:rPr>
        <w:rFonts w:ascii="Symbol" w:hAnsi="Symbol" w:hint="default"/>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7DC7FCA"/>
    <w:multiLevelType w:val="hybridMultilevel"/>
    <w:tmpl w:val="D8ACCA2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C1C30"/>
    <w:multiLevelType w:val="hybridMultilevel"/>
    <w:tmpl w:val="C4E2A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86B1F"/>
    <w:multiLevelType w:val="hybridMultilevel"/>
    <w:tmpl w:val="B7FCDAD6"/>
    <w:lvl w:ilvl="0" w:tplc="0415000B">
      <w:start w:val="1"/>
      <w:numFmt w:val="bullet"/>
      <w:lvlText w:val=""/>
      <w:lvlJc w:val="left"/>
      <w:pPr>
        <w:ind w:left="1440" w:hanging="360"/>
      </w:pPr>
      <w:rPr>
        <w:rFonts w:ascii="Wingdings" w:hAnsi="Wingding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3212AF"/>
    <w:multiLevelType w:val="hybridMultilevel"/>
    <w:tmpl w:val="7A300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B172A5"/>
    <w:multiLevelType w:val="hybridMultilevel"/>
    <w:tmpl w:val="9E62B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7726A0"/>
    <w:multiLevelType w:val="hybridMultilevel"/>
    <w:tmpl w:val="D04223B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94C01894">
      <w:start w:val="1"/>
      <w:numFmt w:val="lowerLetter"/>
      <w:lvlText w:val="%3)"/>
      <w:lvlJc w:val="left"/>
      <w:pPr>
        <w:ind w:left="2766" w:hanging="360"/>
      </w:pPr>
      <w:rPr>
        <w:rFonts w:hint="default"/>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12B1B6A"/>
    <w:multiLevelType w:val="hybridMultilevel"/>
    <w:tmpl w:val="286402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21D6814"/>
    <w:multiLevelType w:val="hybridMultilevel"/>
    <w:tmpl w:val="9836D56C"/>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256253F2"/>
    <w:multiLevelType w:val="hybridMultilevel"/>
    <w:tmpl w:val="5A1AE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B41722"/>
    <w:multiLevelType w:val="hybridMultilevel"/>
    <w:tmpl w:val="747082C8"/>
    <w:lvl w:ilvl="0" w:tplc="76A62BC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452E67"/>
    <w:multiLevelType w:val="hybridMultilevel"/>
    <w:tmpl w:val="6068D5E2"/>
    <w:lvl w:ilvl="0" w:tplc="88E668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27547173"/>
    <w:multiLevelType w:val="hybridMultilevel"/>
    <w:tmpl w:val="7388BE3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790F10"/>
    <w:multiLevelType w:val="hybridMultilevel"/>
    <w:tmpl w:val="361054B8"/>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2" w15:restartNumberingAfterBreak="0">
    <w:nsid w:val="27937824"/>
    <w:multiLevelType w:val="hybridMultilevel"/>
    <w:tmpl w:val="84F66A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8C66216"/>
    <w:multiLevelType w:val="multilevel"/>
    <w:tmpl w:val="C2BE879E"/>
    <w:lvl w:ilvl="0">
      <w:start w:val="1"/>
      <w:numFmt w:val="decimal"/>
      <w:lvlText w:val="%1."/>
      <w:lvlJc w:val="left"/>
      <w:pPr>
        <w:ind w:left="720" w:hanging="360"/>
      </w:pPr>
      <w:rPr>
        <w:rFonts w:hint="default"/>
      </w:rPr>
    </w:lvl>
    <w:lvl w:ilvl="1">
      <w:start w:val="19"/>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A50031D"/>
    <w:multiLevelType w:val="hybridMultilevel"/>
    <w:tmpl w:val="0ECE5F02"/>
    <w:lvl w:ilvl="0" w:tplc="951497F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2D78190D"/>
    <w:multiLevelType w:val="hybridMultilevel"/>
    <w:tmpl w:val="5986FEC0"/>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15:restartNumberingAfterBreak="0">
    <w:nsid w:val="30381309"/>
    <w:multiLevelType w:val="hybridMultilevel"/>
    <w:tmpl w:val="A9162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EC5E25"/>
    <w:multiLevelType w:val="hybridMultilevel"/>
    <w:tmpl w:val="328EF7A0"/>
    <w:lvl w:ilvl="0" w:tplc="B77812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F80F9B"/>
    <w:multiLevelType w:val="hybridMultilevel"/>
    <w:tmpl w:val="25C2EB7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7E64283"/>
    <w:multiLevelType w:val="multilevel"/>
    <w:tmpl w:val="C9D80D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6403BD"/>
    <w:multiLevelType w:val="hybridMultilevel"/>
    <w:tmpl w:val="18C82FD0"/>
    <w:lvl w:ilvl="0" w:tplc="A3F8DD8E">
      <w:start w:val="14"/>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9C50CC9"/>
    <w:multiLevelType w:val="hybridMultilevel"/>
    <w:tmpl w:val="5CF22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E1045E"/>
    <w:multiLevelType w:val="hybridMultilevel"/>
    <w:tmpl w:val="2B629FB2"/>
    <w:lvl w:ilvl="0" w:tplc="1A5EF2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F70674"/>
    <w:multiLevelType w:val="hybridMultilevel"/>
    <w:tmpl w:val="9642C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760584"/>
    <w:multiLevelType w:val="hybridMultilevel"/>
    <w:tmpl w:val="D2D82472"/>
    <w:lvl w:ilvl="0" w:tplc="7C380F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2771A43"/>
    <w:multiLevelType w:val="hybridMultilevel"/>
    <w:tmpl w:val="81007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2AD25F3"/>
    <w:multiLevelType w:val="hybridMultilevel"/>
    <w:tmpl w:val="99F82774"/>
    <w:lvl w:ilvl="0" w:tplc="628CF28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3472B2"/>
    <w:multiLevelType w:val="hybridMultilevel"/>
    <w:tmpl w:val="6B007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412FE6"/>
    <w:multiLevelType w:val="hybridMultilevel"/>
    <w:tmpl w:val="853817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7E61650"/>
    <w:multiLevelType w:val="hybridMultilevel"/>
    <w:tmpl w:val="62D87A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A0740CB"/>
    <w:multiLevelType w:val="hybridMultilevel"/>
    <w:tmpl w:val="F3222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05689A"/>
    <w:multiLevelType w:val="hybridMultilevel"/>
    <w:tmpl w:val="61C64F8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4" w15:restartNumberingAfterBreak="0">
    <w:nsid w:val="4ED100B8"/>
    <w:multiLevelType w:val="hybridMultilevel"/>
    <w:tmpl w:val="6C1E5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D602A1"/>
    <w:multiLevelType w:val="hybridMultilevel"/>
    <w:tmpl w:val="25E41C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7E2ED5"/>
    <w:multiLevelType w:val="hybridMultilevel"/>
    <w:tmpl w:val="9E6069DE"/>
    <w:lvl w:ilvl="0" w:tplc="D8CCA0FE">
      <w:start w:val="1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ED54D5"/>
    <w:multiLevelType w:val="hybridMultilevel"/>
    <w:tmpl w:val="7DFCBD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591533D4"/>
    <w:multiLevelType w:val="hybridMultilevel"/>
    <w:tmpl w:val="328EF7A0"/>
    <w:lvl w:ilvl="0" w:tplc="B77812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C0273E"/>
    <w:multiLevelType w:val="hybridMultilevel"/>
    <w:tmpl w:val="2AD0C15E"/>
    <w:lvl w:ilvl="0" w:tplc="50E85E54">
      <w:start w:val="1"/>
      <w:numFmt w:val="lowerLetter"/>
      <w:lvlText w:val="%1)"/>
      <w:lvlJc w:val="left"/>
      <w:pPr>
        <w:ind w:left="1080" w:hanging="360"/>
      </w:pPr>
      <w:rPr>
        <w:rFonts w:hint="default"/>
      </w:rPr>
    </w:lvl>
    <w:lvl w:ilvl="1" w:tplc="E152A0D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C852381"/>
    <w:multiLevelType w:val="hybridMultilevel"/>
    <w:tmpl w:val="F2ECEB12"/>
    <w:lvl w:ilvl="0" w:tplc="266209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CCE1BFC"/>
    <w:multiLevelType w:val="hybridMultilevel"/>
    <w:tmpl w:val="964EA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D124E09"/>
    <w:multiLevelType w:val="hybridMultilevel"/>
    <w:tmpl w:val="ADCE6A98"/>
    <w:lvl w:ilvl="0" w:tplc="7DFA78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E3C7758"/>
    <w:multiLevelType w:val="multilevel"/>
    <w:tmpl w:val="9FCCC25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5F0762FF"/>
    <w:multiLevelType w:val="multilevel"/>
    <w:tmpl w:val="838275E8"/>
    <w:lvl w:ilvl="0">
      <w:start w:val="1"/>
      <w:numFmt w:val="decimal"/>
      <w:lvlText w:val="%1."/>
      <w:lvlJc w:val="left"/>
      <w:pPr>
        <w:tabs>
          <w:tab w:val="num" w:pos="360"/>
        </w:tabs>
        <w:ind w:left="360" w:hanging="360"/>
      </w:pPr>
      <w:rPr>
        <w:rFonts w:hint="default"/>
        <w:b w:val="0"/>
        <w:color w:val="auto"/>
        <w:sz w:val="20"/>
        <w:szCs w:val="20"/>
      </w:rPr>
    </w:lvl>
    <w:lvl w:ilvl="1">
      <w:start w:val="1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15:restartNumberingAfterBreak="0">
    <w:nsid w:val="60B67EB6"/>
    <w:multiLevelType w:val="hybridMultilevel"/>
    <w:tmpl w:val="CA443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F430D1"/>
    <w:multiLevelType w:val="hybridMultilevel"/>
    <w:tmpl w:val="27C4E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8D30EE"/>
    <w:multiLevelType w:val="hybridMultilevel"/>
    <w:tmpl w:val="D374C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653B5FFA"/>
    <w:multiLevelType w:val="hybridMultilevel"/>
    <w:tmpl w:val="02806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EB3031"/>
    <w:multiLevelType w:val="hybridMultilevel"/>
    <w:tmpl w:val="1896B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672715"/>
    <w:multiLevelType w:val="hybridMultilevel"/>
    <w:tmpl w:val="00040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8C80039"/>
    <w:multiLevelType w:val="hybridMultilevel"/>
    <w:tmpl w:val="0FE87EB8"/>
    <w:lvl w:ilvl="0" w:tplc="E2B6F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5363C1"/>
    <w:multiLevelType w:val="hybridMultilevel"/>
    <w:tmpl w:val="D4EE39E8"/>
    <w:lvl w:ilvl="0" w:tplc="A8488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B83962"/>
    <w:multiLevelType w:val="hybridMultilevel"/>
    <w:tmpl w:val="614E7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19454C"/>
    <w:multiLevelType w:val="hybridMultilevel"/>
    <w:tmpl w:val="50009A88"/>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1">
      <w:start w:val="1"/>
      <w:numFmt w:val="decimal"/>
      <w:lvlText w:val="%3)"/>
      <w:lvlJc w:val="lef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5" w15:restartNumberingAfterBreak="0">
    <w:nsid w:val="6D941CBD"/>
    <w:multiLevelType w:val="hybridMultilevel"/>
    <w:tmpl w:val="9348B632"/>
    <w:lvl w:ilvl="0" w:tplc="04150017">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592DA0"/>
    <w:multiLevelType w:val="hybridMultilevel"/>
    <w:tmpl w:val="CCB6DCDC"/>
    <w:lvl w:ilvl="0" w:tplc="38268F1C">
      <w:start w:val="1"/>
      <w:numFmt w:val="lowerLetter"/>
      <w:lvlText w:val="%1)"/>
      <w:lvlJc w:val="left"/>
      <w:pPr>
        <w:ind w:left="1080" w:hanging="360"/>
      </w:pPr>
      <w:rPr>
        <w:rFonts w:eastAsia="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F18439E"/>
    <w:multiLevelType w:val="hybridMultilevel"/>
    <w:tmpl w:val="A6AA3B80"/>
    <w:lvl w:ilvl="0" w:tplc="4DF29B1A">
      <w:start w:val="8"/>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78" w15:restartNumberingAfterBreak="0">
    <w:nsid w:val="7019392F"/>
    <w:multiLevelType w:val="hybridMultilevel"/>
    <w:tmpl w:val="0E8A3C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C43AC2"/>
    <w:multiLevelType w:val="multilevel"/>
    <w:tmpl w:val="CFE2B660"/>
    <w:lvl w:ilvl="0">
      <w:start w:val="2"/>
      <w:numFmt w:val="decimal"/>
      <w:lvlText w:val="%1."/>
      <w:lvlJc w:val="left"/>
      <w:pPr>
        <w:ind w:left="360" w:hanging="360"/>
      </w:pPr>
      <w:rPr>
        <w:rFonts w:hint="default"/>
      </w:rPr>
    </w:lvl>
    <w:lvl w:ilvl="1">
      <w:start w:val="1"/>
      <w:numFmt w:val="lowerLetter"/>
      <w:lvlText w:val="%2)"/>
      <w:lvlJc w:val="left"/>
      <w:pPr>
        <w:ind w:left="1074" w:hanging="360"/>
      </w:pPr>
      <w:rPr>
        <w:rFonts w:ascii="Arial" w:eastAsia="Times New Roman" w:hAnsi="Arial" w:cs="Arial"/>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0"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81" w15:restartNumberingAfterBreak="0">
    <w:nsid w:val="7A265DAE"/>
    <w:multiLevelType w:val="hybridMultilevel"/>
    <w:tmpl w:val="4540331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A4F075A"/>
    <w:multiLevelType w:val="hybridMultilevel"/>
    <w:tmpl w:val="0E8A3C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096D6C"/>
    <w:multiLevelType w:val="hybridMultilevel"/>
    <w:tmpl w:val="A7087618"/>
    <w:lvl w:ilvl="0" w:tplc="120473A6">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341AA9"/>
    <w:multiLevelType w:val="hybridMultilevel"/>
    <w:tmpl w:val="0A584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2D662A"/>
    <w:multiLevelType w:val="hybridMultilevel"/>
    <w:tmpl w:val="2BFA8C7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E9D2EE9"/>
    <w:multiLevelType w:val="hybridMultilevel"/>
    <w:tmpl w:val="89F61FF6"/>
    <w:lvl w:ilvl="0" w:tplc="EEAA96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0"/>
  </w:num>
  <w:num w:numId="2">
    <w:abstractNumId w:val="27"/>
  </w:num>
  <w:num w:numId="3">
    <w:abstractNumId w:val="31"/>
  </w:num>
  <w:num w:numId="4">
    <w:abstractNumId w:val="7"/>
  </w:num>
  <w:num w:numId="5">
    <w:abstractNumId w:val="51"/>
  </w:num>
  <w:num w:numId="6">
    <w:abstractNumId w:val="9"/>
  </w:num>
  <w:num w:numId="7">
    <w:abstractNumId w:val="44"/>
  </w:num>
  <w:num w:numId="8">
    <w:abstractNumId w:val="69"/>
  </w:num>
  <w:num w:numId="9">
    <w:abstractNumId w:val="70"/>
  </w:num>
  <w:num w:numId="10">
    <w:abstractNumId w:val="26"/>
  </w:num>
  <w:num w:numId="11">
    <w:abstractNumId w:val="73"/>
  </w:num>
  <w:num w:numId="12">
    <w:abstractNumId w:val="4"/>
  </w:num>
  <w:num w:numId="13">
    <w:abstractNumId w:val="46"/>
  </w:num>
  <w:num w:numId="14">
    <w:abstractNumId w:val="13"/>
  </w:num>
  <w:num w:numId="15">
    <w:abstractNumId w:val="18"/>
  </w:num>
  <w:num w:numId="16">
    <w:abstractNumId w:val="66"/>
  </w:num>
  <w:num w:numId="17">
    <w:abstractNumId w:val="11"/>
  </w:num>
  <w:num w:numId="18">
    <w:abstractNumId w:val="68"/>
  </w:num>
  <w:num w:numId="19">
    <w:abstractNumId w:val="42"/>
  </w:num>
  <w:num w:numId="20">
    <w:abstractNumId w:val="84"/>
  </w:num>
  <w:num w:numId="21">
    <w:abstractNumId w:val="32"/>
  </w:num>
  <w:num w:numId="22">
    <w:abstractNumId w:val="21"/>
  </w:num>
  <w:num w:numId="23">
    <w:abstractNumId w:val="55"/>
  </w:num>
  <w:num w:numId="24">
    <w:abstractNumId w:val="61"/>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8"/>
  </w:num>
  <w:num w:numId="30">
    <w:abstractNumId w:val="16"/>
  </w:num>
  <w:num w:numId="31">
    <w:abstractNumId w:val="10"/>
  </w:num>
  <w:num w:numId="32">
    <w:abstractNumId w:val="85"/>
  </w:num>
  <w:num w:numId="33">
    <w:abstractNumId w:val="2"/>
    <w:lvlOverride w:ilvl="0">
      <w:startOverride w:val="1"/>
    </w:lvlOverride>
  </w:num>
  <w:num w:numId="34">
    <w:abstractNumId w:val="7"/>
  </w:num>
  <w:num w:numId="35">
    <w:abstractNumId w:val="47"/>
  </w:num>
  <w:num w:numId="36">
    <w:abstractNumId w:val="78"/>
  </w:num>
  <w:num w:numId="37">
    <w:abstractNumId w:val="3"/>
  </w:num>
  <w:num w:numId="38">
    <w:abstractNumId w:val="8"/>
  </w:num>
  <w:num w:numId="39">
    <w:abstractNumId w:val="33"/>
  </w:num>
  <w:num w:numId="40">
    <w:abstractNumId w:val="72"/>
  </w:num>
  <w:num w:numId="41">
    <w:abstractNumId w:val="0"/>
  </w:num>
  <w:num w:numId="42">
    <w:abstractNumId w:val="1"/>
  </w:num>
  <w:num w:numId="43">
    <w:abstractNumId w:val="62"/>
  </w:num>
  <w:num w:numId="44">
    <w:abstractNumId w:val="43"/>
  </w:num>
  <w:num w:numId="45">
    <w:abstractNumId w:val="86"/>
  </w:num>
  <w:num w:numId="46">
    <w:abstractNumId w:val="59"/>
  </w:num>
  <w:num w:numId="47">
    <w:abstractNumId w:val="12"/>
  </w:num>
  <w:num w:numId="48">
    <w:abstractNumId w:val="75"/>
  </w:num>
  <w:num w:numId="49">
    <w:abstractNumId w:val="5"/>
  </w:num>
  <w:num w:numId="50">
    <w:abstractNumId w:val="41"/>
  </w:num>
  <w:num w:numId="51">
    <w:abstractNumId w:val="71"/>
  </w:num>
  <w:num w:numId="52">
    <w:abstractNumId w:val="58"/>
  </w:num>
  <w:num w:numId="53">
    <w:abstractNumId w:val="60"/>
  </w:num>
  <w:num w:numId="54">
    <w:abstractNumId w:val="65"/>
  </w:num>
  <w:num w:numId="55">
    <w:abstractNumId w:val="23"/>
  </w:num>
  <w:num w:numId="56">
    <w:abstractNumId w:val="35"/>
  </w:num>
  <w:num w:numId="57">
    <w:abstractNumId w:val="74"/>
  </w:num>
  <w:num w:numId="58">
    <w:abstractNumId w:val="53"/>
  </w:num>
  <w:num w:numId="59">
    <w:abstractNumId w:val="56"/>
  </w:num>
  <w:num w:numId="60">
    <w:abstractNumId w:val="54"/>
  </w:num>
  <w:num w:numId="61">
    <w:abstractNumId w:val="83"/>
  </w:num>
  <w:num w:numId="62">
    <w:abstractNumId w:val="76"/>
  </w:num>
  <w:num w:numId="63">
    <w:abstractNumId w:val="64"/>
  </w:num>
  <w:num w:numId="64">
    <w:abstractNumId w:val="79"/>
  </w:num>
  <w:num w:numId="65">
    <w:abstractNumId w:val="34"/>
  </w:num>
  <w:num w:numId="66">
    <w:abstractNumId w:val="63"/>
  </w:num>
  <w:num w:numId="67">
    <w:abstractNumId w:val="37"/>
  </w:num>
  <w:num w:numId="68">
    <w:abstractNumId w:val="77"/>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lvlOverride w:ilvl="0">
      <w:startOverride w:val="1"/>
    </w:lvlOverride>
    <w:lvlOverride w:ilvl="1"/>
    <w:lvlOverride w:ilvl="2"/>
    <w:lvlOverride w:ilvl="3"/>
    <w:lvlOverride w:ilvl="4"/>
    <w:lvlOverride w:ilvl="5"/>
    <w:lvlOverride w:ilvl="6"/>
    <w:lvlOverride w:ilvl="7"/>
    <w:lvlOverride w:ilvl="8"/>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num>
  <w:num w:numId="76">
    <w:abstractNumId w:val="24"/>
  </w:num>
  <w:num w:numId="77">
    <w:abstractNumId w:val="57"/>
  </w:num>
  <w:num w:numId="78">
    <w:abstractNumId w:val="81"/>
  </w:num>
  <w:num w:numId="79">
    <w:abstractNumId w:val="25"/>
  </w:num>
  <w:num w:numId="80">
    <w:abstractNumId w:val="82"/>
  </w:num>
  <w:num w:numId="81">
    <w:abstractNumId w:val="19"/>
  </w:num>
  <w:num w:numId="82">
    <w:abstractNumId w:val="50"/>
  </w:num>
  <w:num w:numId="83">
    <w:abstractNumId w:val="15"/>
  </w:num>
  <w:num w:numId="84">
    <w:abstractNumId w:val="6"/>
  </w:num>
  <w:num w:numId="85">
    <w:abstractNumId w:val="36"/>
  </w:num>
  <w:num w:numId="86">
    <w:abstractNumId w:val="49"/>
  </w:num>
  <w:num w:numId="87">
    <w:abstractNumId w:val="52"/>
  </w:num>
  <w:num w:numId="88">
    <w:abstractNumId w:val="28"/>
  </w:num>
  <w:num w:numId="89">
    <w:abstractNumId w:val="20"/>
  </w:num>
  <w:num w:numId="90">
    <w:abstractNumId w:val="39"/>
  </w:num>
  <w:num w:numId="91">
    <w:abstractNumId w:val="30"/>
  </w:num>
  <w:num w:numId="92">
    <w:abstractNumId w:val="48"/>
  </w:num>
  <w:num w:numId="93">
    <w:abstractNumId w:val="22"/>
  </w:num>
  <w:num w:numId="94">
    <w:abstractNumId w:val="40"/>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Stach">
    <w15:presenceInfo w15:providerId="AD" w15:userId="S-1-5-21-3520322918-3478816197-552086113-1368"/>
  </w15:person>
  <w15:person w15:author="Kamil Bujacz">
    <w15:presenceInfo w15:providerId="AD" w15:userId="S-1-5-21-3520322918-3478816197-552086113-1397"/>
  </w15:person>
  <w15:person w15:author="Monika Serafin">
    <w15:presenceInfo w15:providerId="AD" w15:userId="S-1-5-21-3520322918-3478816197-552086113-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CD"/>
    <w:rsid w:val="00003358"/>
    <w:rsid w:val="00006288"/>
    <w:rsid w:val="00013FBA"/>
    <w:rsid w:val="000173A8"/>
    <w:rsid w:val="00023A2E"/>
    <w:rsid w:val="00025246"/>
    <w:rsid w:val="00026B82"/>
    <w:rsid w:val="000303FB"/>
    <w:rsid w:val="00035CFF"/>
    <w:rsid w:val="00036144"/>
    <w:rsid w:val="000431F2"/>
    <w:rsid w:val="00046150"/>
    <w:rsid w:val="00046F3F"/>
    <w:rsid w:val="00053049"/>
    <w:rsid w:val="00053CC4"/>
    <w:rsid w:val="000556A1"/>
    <w:rsid w:val="00055A49"/>
    <w:rsid w:val="00057618"/>
    <w:rsid w:val="00062FC7"/>
    <w:rsid w:val="00065AE6"/>
    <w:rsid w:val="0007491C"/>
    <w:rsid w:val="00075EDF"/>
    <w:rsid w:val="00082E1A"/>
    <w:rsid w:val="000868D6"/>
    <w:rsid w:val="00087F66"/>
    <w:rsid w:val="00090066"/>
    <w:rsid w:val="00097F77"/>
    <w:rsid w:val="000A31BA"/>
    <w:rsid w:val="000A3DED"/>
    <w:rsid w:val="000A5CE7"/>
    <w:rsid w:val="000B66A9"/>
    <w:rsid w:val="000B7925"/>
    <w:rsid w:val="000C1F5E"/>
    <w:rsid w:val="000C1F8B"/>
    <w:rsid w:val="000C3A35"/>
    <w:rsid w:val="000D0207"/>
    <w:rsid w:val="000D239B"/>
    <w:rsid w:val="000D2D0E"/>
    <w:rsid w:val="000D333C"/>
    <w:rsid w:val="000D4BE6"/>
    <w:rsid w:val="000D5BE4"/>
    <w:rsid w:val="000D74EB"/>
    <w:rsid w:val="000E502A"/>
    <w:rsid w:val="000F3D6E"/>
    <w:rsid w:val="000F679D"/>
    <w:rsid w:val="000F6A7A"/>
    <w:rsid w:val="00101A0F"/>
    <w:rsid w:val="00105C3B"/>
    <w:rsid w:val="0010730F"/>
    <w:rsid w:val="00114907"/>
    <w:rsid w:val="00114FF6"/>
    <w:rsid w:val="0011533C"/>
    <w:rsid w:val="001167AB"/>
    <w:rsid w:val="00122A9A"/>
    <w:rsid w:val="00124FAB"/>
    <w:rsid w:val="001259C7"/>
    <w:rsid w:val="0012632C"/>
    <w:rsid w:val="00135CAA"/>
    <w:rsid w:val="001365AB"/>
    <w:rsid w:val="0014176D"/>
    <w:rsid w:val="00142123"/>
    <w:rsid w:val="00144216"/>
    <w:rsid w:val="00144680"/>
    <w:rsid w:val="0015144E"/>
    <w:rsid w:val="00157F0E"/>
    <w:rsid w:val="0016188C"/>
    <w:rsid w:val="001644AB"/>
    <w:rsid w:val="00172320"/>
    <w:rsid w:val="00173B0F"/>
    <w:rsid w:val="0018285D"/>
    <w:rsid w:val="00182CDB"/>
    <w:rsid w:val="001853F9"/>
    <w:rsid w:val="00187137"/>
    <w:rsid w:val="0019183D"/>
    <w:rsid w:val="00192027"/>
    <w:rsid w:val="00194CDA"/>
    <w:rsid w:val="00194DCE"/>
    <w:rsid w:val="001A41D6"/>
    <w:rsid w:val="001B1F71"/>
    <w:rsid w:val="001B29F4"/>
    <w:rsid w:val="001B7B5D"/>
    <w:rsid w:val="001C0CC7"/>
    <w:rsid w:val="001C2ABE"/>
    <w:rsid w:val="001C6E8A"/>
    <w:rsid w:val="001D2CB4"/>
    <w:rsid w:val="001D30E5"/>
    <w:rsid w:val="001D36B9"/>
    <w:rsid w:val="001D45CD"/>
    <w:rsid w:val="001E2C7A"/>
    <w:rsid w:val="001E55E9"/>
    <w:rsid w:val="001E6D21"/>
    <w:rsid w:val="001E720D"/>
    <w:rsid w:val="001F13DA"/>
    <w:rsid w:val="001F209D"/>
    <w:rsid w:val="001F2DC1"/>
    <w:rsid w:val="001F469B"/>
    <w:rsid w:val="001F6957"/>
    <w:rsid w:val="001F7472"/>
    <w:rsid w:val="002000E0"/>
    <w:rsid w:val="00201994"/>
    <w:rsid w:val="0020424B"/>
    <w:rsid w:val="002057A1"/>
    <w:rsid w:val="00207CD9"/>
    <w:rsid w:val="00210141"/>
    <w:rsid w:val="00211386"/>
    <w:rsid w:val="0021173F"/>
    <w:rsid w:val="002216C5"/>
    <w:rsid w:val="00230CFF"/>
    <w:rsid w:val="00234052"/>
    <w:rsid w:val="00243C59"/>
    <w:rsid w:val="002444E8"/>
    <w:rsid w:val="00245DAB"/>
    <w:rsid w:val="00254C9D"/>
    <w:rsid w:val="00257F4B"/>
    <w:rsid w:val="00260A3D"/>
    <w:rsid w:val="002613B6"/>
    <w:rsid w:val="00263063"/>
    <w:rsid w:val="00264295"/>
    <w:rsid w:val="00266BC3"/>
    <w:rsid w:val="00281B9F"/>
    <w:rsid w:val="002831DD"/>
    <w:rsid w:val="00283259"/>
    <w:rsid w:val="00286832"/>
    <w:rsid w:val="00287FAF"/>
    <w:rsid w:val="00290C6F"/>
    <w:rsid w:val="00292CEA"/>
    <w:rsid w:val="002946B0"/>
    <w:rsid w:val="00295BDC"/>
    <w:rsid w:val="002A3179"/>
    <w:rsid w:val="002A4445"/>
    <w:rsid w:val="002B557A"/>
    <w:rsid w:val="002B7C99"/>
    <w:rsid w:val="002C48C4"/>
    <w:rsid w:val="002D0004"/>
    <w:rsid w:val="002D61B5"/>
    <w:rsid w:val="002F3FE2"/>
    <w:rsid w:val="002F5F07"/>
    <w:rsid w:val="002F76CA"/>
    <w:rsid w:val="00300D50"/>
    <w:rsid w:val="00322085"/>
    <w:rsid w:val="0032587C"/>
    <w:rsid w:val="003344BE"/>
    <w:rsid w:val="0033542B"/>
    <w:rsid w:val="00336F12"/>
    <w:rsid w:val="00340288"/>
    <w:rsid w:val="00343595"/>
    <w:rsid w:val="003513E0"/>
    <w:rsid w:val="003524C7"/>
    <w:rsid w:val="00355B86"/>
    <w:rsid w:val="0036069C"/>
    <w:rsid w:val="00362718"/>
    <w:rsid w:val="00366F78"/>
    <w:rsid w:val="003671D7"/>
    <w:rsid w:val="00367795"/>
    <w:rsid w:val="00372080"/>
    <w:rsid w:val="00384C33"/>
    <w:rsid w:val="0038704D"/>
    <w:rsid w:val="003900B9"/>
    <w:rsid w:val="003A0E9B"/>
    <w:rsid w:val="003A1346"/>
    <w:rsid w:val="003A2050"/>
    <w:rsid w:val="003A38D9"/>
    <w:rsid w:val="003A4069"/>
    <w:rsid w:val="003A639B"/>
    <w:rsid w:val="003A75E6"/>
    <w:rsid w:val="003B3571"/>
    <w:rsid w:val="003B38AE"/>
    <w:rsid w:val="003B3AA8"/>
    <w:rsid w:val="003B4AD7"/>
    <w:rsid w:val="003B6C38"/>
    <w:rsid w:val="003B6C75"/>
    <w:rsid w:val="003C022D"/>
    <w:rsid w:val="003D32E8"/>
    <w:rsid w:val="003D562C"/>
    <w:rsid w:val="003D710E"/>
    <w:rsid w:val="003E052D"/>
    <w:rsid w:val="003E686F"/>
    <w:rsid w:val="003E6B31"/>
    <w:rsid w:val="003F01CD"/>
    <w:rsid w:val="003F0CFD"/>
    <w:rsid w:val="003F2B0E"/>
    <w:rsid w:val="003F2FEE"/>
    <w:rsid w:val="003F3025"/>
    <w:rsid w:val="003F5A43"/>
    <w:rsid w:val="00411427"/>
    <w:rsid w:val="00414079"/>
    <w:rsid w:val="00421BB7"/>
    <w:rsid w:val="004244BE"/>
    <w:rsid w:val="0042778A"/>
    <w:rsid w:val="0042784D"/>
    <w:rsid w:val="00431865"/>
    <w:rsid w:val="00434ADF"/>
    <w:rsid w:val="00434F76"/>
    <w:rsid w:val="0043551D"/>
    <w:rsid w:val="00446871"/>
    <w:rsid w:val="004472B3"/>
    <w:rsid w:val="00453265"/>
    <w:rsid w:val="004579F0"/>
    <w:rsid w:val="00460308"/>
    <w:rsid w:val="00473317"/>
    <w:rsid w:val="004758B2"/>
    <w:rsid w:val="0048281B"/>
    <w:rsid w:val="00482EF1"/>
    <w:rsid w:val="0048451A"/>
    <w:rsid w:val="00484C46"/>
    <w:rsid w:val="00492C78"/>
    <w:rsid w:val="004948B4"/>
    <w:rsid w:val="004A1948"/>
    <w:rsid w:val="004A21C7"/>
    <w:rsid w:val="004A2FD1"/>
    <w:rsid w:val="004A3D10"/>
    <w:rsid w:val="004A51DD"/>
    <w:rsid w:val="004A6096"/>
    <w:rsid w:val="004A7C7C"/>
    <w:rsid w:val="004B0BE7"/>
    <w:rsid w:val="004B1195"/>
    <w:rsid w:val="004B13ED"/>
    <w:rsid w:val="004C0721"/>
    <w:rsid w:val="004C2F54"/>
    <w:rsid w:val="004C6B00"/>
    <w:rsid w:val="004D0F2D"/>
    <w:rsid w:val="004D60EF"/>
    <w:rsid w:val="004E685C"/>
    <w:rsid w:val="004F0B12"/>
    <w:rsid w:val="004F6472"/>
    <w:rsid w:val="004F7A80"/>
    <w:rsid w:val="0050164A"/>
    <w:rsid w:val="005030A2"/>
    <w:rsid w:val="00510CA0"/>
    <w:rsid w:val="00515AA3"/>
    <w:rsid w:val="0051761C"/>
    <w:rsid w:val="0052198C"/>
    <w:rsid w:val="00521F5C"/>
    <w:rsid w:val="00523E09"/>
    <w:rsid w:val="00531D16"/>
    <w:rsid w:val="00533F69"/>
    <w:rsid w:val="00537191"/>
    <w:rsid w:val="005428CE"/>
    <w:rsid w:val="00553D2E"/>
    <w:rsid w:val="00557E30"/>
    <w:rsid w:val="00562F41"/>
    <w:rsid w:val="0056368E"/>
    <w:rsid w:val="00564526"/>
    <w:rsid w:val="00564C9E"/>
    <w:rsid w:val="00574421"/>
    <w:rsid w:val="00580214"/>
    <w:rsid w:val="005806AD"/>
    <w:rsid w:val="0058143D"/>
    <w:rsid w:val="00585103"/>
    <w:rsid w:val="00592703"/>
    <w:rsid w:val="00593B8E"/>
    <w:rsid w:val="005A192B"/>
    <w:rsid w:val="005A2D8E"/>
    <w:rsid w:val="005A45CB"/>
    <w:rsid w:val="005B0C48"/>
    <w:rsid w:val="005B6449"/>
    <w:rsid w:val="005C1176"/>
    <w:rsid w:val="005C1233"/>
    <w:rsid w:val="005C2307"/>
    <w:rsid w:val="005C442B"/>
    <w:rsid w:val="005C5911"/>
    <w:rsid w:val="005C657D"/>
    <w:rsid w:val="005C7E4C"/>
    <w:rsid w:val="005D098E"/>
    <w:rsid w:val="005D2969"/>
    <w:rsid w:val="005D2ED8"/>
    <w:rsid w:val="005D777A"/>
    <w:rsid w:val="005E1E66"/>
    <w:rsid w:val="005E271D"/>
    <w:rsid w:val="005F3913"/>
    <w:rsid w:val="005F4F7C"/>
    <w:rsid w:val="005F5C90"/>
    <w:rsid w:val="005F5E1B"/>
    <w:rsid w:val="0060139C"/>
    <w:rsid w:val="006037E1"/>
    <w:rsid w:val="00604B04"/>
    <w:rsid w:val="00605C8F"/>
    <w:rsid w:val="00611503"/>
    <w:rsid w:val="006131A7"/>
    <w:rsid w:val="006137F2"/>
    <w:rsid w:val="0061532C"/>
    <w:rsid w:val="006153AC"/>
    <w:rsid w:val="006249C5"/>
    <w:rsid w:val="0062716F"/>
    <w:rsid w:val="006323B8"/>
    <w:rsid w:val="00635003"/>
    <w:rsid w:val="00636B3C"/>
    <w:rsid w:val="00636CD3"/>
    <w:rsid w:val="00641945"/>
    <w:rsid w:val="00644177"/>
    <w:rsid w:val="00645427"/>
    <w:rsid w:val="00652593"/>
    <w:rsid w:val="00653319"/>
    <w:rsid w:val="00653C95"/>
    <w:rsid w:val="00656385"/>
    <w:rsid w:val="00657D6C"/>
    <w:rsid w:val="00665173"/>
    <w:rsid w:val="00667B57"/>
    <w:rsid w:val="0067241B"/>
    <w:rsid w:val="00676459"/>
    <w:rsid w:val="00680D71"/>
    <w:rsid w:val="0068220D"/>
    <w:rsid w:val="00685DF9"/>
    <w:rsid w:val="00690455"/>
    <w:rsid w:val="00690A20"/>
    <w:rsid w:val="006935D0"/>
    <w:rsid w:val="00696715"/>
    <w:rsid w:val="006968B9"/>
    <w:rsid w:val="006969C3"/>
    <w:rsid w:val="0069766D"/>
    <w:rsid w:val="006A0A69"/>
    <w:rsid w:val="006A2316"/>
    <w:rsid w:val="006A23A3"/>
    <w:rsid w:val="006A6A09"/>
    <w:rsid w:val="006A70BB"/>
    <w:rsid w:val="006A7818"/>
    <w:rsid w:val="006B0C74"/>
    <w:rsid w:val="006B1A39"/>
    <w:rsid w:val="006B4376"/>
    <w:rsid w:val="006B49A9"/>
    <w:rsid w:val="006B61DB"/>
    <w:rsid w:val="006B7E2C"/>
    <w:rsid w:val="006C2AD4"/>
    <w:rsid w:val="006C4E1F"/>
    <w:rsid w:val="006C7AEF"/>
    <w:rsid w:val="006D0397"/>
    <w:rsid w:val="006D0B88"/>
    <w:rsid w:val="006D26D4"/>
    <w:rsid w:val="006D42C7"/>
    <w:rsid w:val="006D629E"/>
    <w:rsid w:val="006D638A"/>
    <w:rsid w:val="006E4004"/>
    <w:rsid w:val="006E5578"/>
    <w:rsid w:val="006E6F5E"/>
    <w:rsid w:val="006F5F1C"/>
    <w:rsid w:val="00700027"/>
    <w:rsid w:val="007004BD"/>
    <w:rsid w:val="007020BE"/>
    <w:rsid w:val="0070418C"/>
    <w:rsid w:val="00712C2A"/>
    <w:rsid w:val="00712D4C"/>
    <w:rsid w:val="00714D57"/>
    <w:rsid w:val="007235D7"/>
    <w:rsid w:val="00724106"/>
    <w:rsid w:val="007306DB"/>
    <w:rsid w:val="0073297E"/>
    <w:rsid w:val="00735AAE"/>
    <w:rsid w:val="00741336"/>
    <w:rsid w:val="007424BA"/>
    <w:rsid w:val="0074708B"/>
    <w:rsid w:val="00754893"/>
    <w:rsid w:val="00756917"/>
    <w:rsid w:val="00761FAC"/>
    <w:rsid w:val="0076251B"/>
    <w:rsid w:val="00764702"/>
    <w:rsid w:val="007648BA"/>
    <w:rsid w:val="00770BDA"/>
    <w:rsid w:val="00770C57"/>
    <w:rsid w:val="007736B9"/>
    <w:rsid w:val="00773F4E"/>
    <w:rsid w:val="00780EF4"/>
    <w:rsid w:val="00781C92"/>
    <w:rsid w:val="00782447"/>
    <w:rsid w:val="00783D65"/>
    <w:rsid w:val="00784022"/>
    <w:rsid w:val="00785871"/>
    <w:rsid w:val="00790827"/>
    <w:rsid w:val="00797238"/>
    <w:rsid w:val="007A1A0C"/>
    <w:rsid w:val="007C0C32"/>
    <w:rsid w:val="007C1326"/>
    <w:rsid w:val="007C40ED"/>
    <w:rsid w:val="007C4895"/>
    <w:rsid w:val="007C624C"/>
    <w:rsid w:val="007D191A"/>
    <w:rsid w:val="007D1E86"/>
    <w:rsid w:val="007D592D"/>
    <w:rsid w:val="007D5E5E"/>
    <w:rsid w:val="007D6275"/>
    <w:rsid w:val="007D6BFF"/>
    <w:rsid w:val="007D72A5"/>
    <w:rsid w:val="007E0E4A"/>
    <w:rsid w:val="007E5BC6"/>
    <w:rsid w:val="007E6097"/>
    <w:rsid w:val="007F1CE3"/>
    <w:rsid w:val="007F37B2"/>
    <w:rsid w:val="0080046F"/>
    <w:rsid w:val="008019B8"/>
    <w:rsid w:val="00803073"/>
    <w:rsid w:val="00807122"/>
    <w:rsid w:val="00807466"/>
    <w:rsid w:val="008117CE"/>
    <w:rsid w:val="00812190"/>
    <w:rsid w:val="00813782"/>
    <w:rsid w:val="00817D62"/>
    <w:rsid w:val="0082018C"/>
    <w:rsid w:val="00823F4A"/>
    <w:rsid w:val="00827853"/>
    <w:rsid w:val="00834792"/>
    <w:rsid w:val="0084284A"/>
    <w:rsid w:val="00844ECF"/>
    <w:rsid w:val="00845314"/>
    <w:rsid w:val="008463B5"/>
    <w:rsid w:val="00846570"/>
    <w:rsid w:val="0084694F"/>
    <w:rsid w:val="00850E1C"/>
    <w:rsid w:val="008524F0"/>
    <w:rsid w:val="0085280F"/>
    <w:rsid w:val="00855DB7"/>
    <w:rsid w:val="008561AD"/>
    <w:rsid w:val="00856361"/>
    <w:rsid w:val="008569B2"/>
    <w:rsid w:val="00857BF3"/>
    <w:rsid w:val="0086287E"/>
    <w:rsid w:val="00864AC8"/>
    <w:rsid w:val="00865826"/>
    <w:rsid w:val="0086612C"/>
    <w:rsid w:val="008676D1"/>
    <w:rsid w:val="00870CF0"/>
    <w:rsid w:val="00870F91"/>
    <w:rsid w:val="008718C7"/>
    <w:rsid w:val="0087695E"/>
    <w:rsid w:val="00885307"/>
    <w:rsid w:val="008871F2"/>
    <w:rsid w:val="0088754D"/>
    <w:rsid w:val="008901ED"/>
    <w:rsid w:val="0089032C"/>
    <w:rsid w:val="00893BF9"/>
    <w:rsid w:val="00895F26"/>
    <w:rsid w:val="008A3AA5"/>
    <w:rsid w:val="008A6524"/>
    <w:rsid w:val="008B1724"/>
    <w:rsid w:val="008B4164"/>
    <w:rsid w:val="008B4EB3"/>
    <w:rsid w:val="008B5C7F"/>
    <w:rsid w:val="008C0CB9"/>
    <w:rsid w:val="008C2E20"/>
    <w:rsid w:val="008C720D"/>
    <w:rsid w:val="008D41BE"/>
    <w:rsid w:val="008E0A95"/>
    <w:rsid w:val="008F0780"/>
    <w:rsid w:val="008F28F3"/>
    <w:rsid w:val="008F34C9"/>
    <w:rsid w:val="008F39DD"/>
    <w:rsid w:val="008F4459"/>
    <w:rsid w:val="008F47F5"/>
    <w:rsid w:val="008F5E90"/>
    <w:rsid w:val="008F6CB6"/>
    <w:rsid w:val="00911C51"/>
    <w:rsid w:val="00915DFD"/>
    <w:rsid w:val="00916A28"/>
    <w:rsid w:val="00921B0F"/>
    <w:rsid w:val="009229AE"/>
    <w:rsid w:val="00923B19"/>
    <w:rsid w:val="00923FE9"/>
    <w:rsid w:val="00926585"/>
    <w:rsid w:val="00932A1B"/>
    <w:rsid w:val="00937897"/>
    <w:rsid w:val="0094478F"/>
    <w:rsid w:val="0094662A"/>
    <w:rsid w:val="009512A2"/>
    <w:rsid w:val="0095192D"/>
    <w:rsid w:val="00955934"/>
    <w:rsid w:val="0096292D"/>
    <w:rsid w:val="00962C59"/>
    <w:rsid w:val="00970ECD"/>
    <w:rsid w:val="00970FE8"/>
    <w:rsid w:val="00976038"/>
    <w:rsid w:val="00980DA0"/>
    <w:rsid w:val="00982CF6"/>
    <w:rsid w:val="00985F52"/>
    <w:rsid w:val="00987697"/>
    <w:rsid w:val="00987BC6"/>
    <w:rsid w:val="00994D45"/>
    <w:rsid w:val="00996A92"/>
    <w:rsid w:val="009A1ECF"/>
    <w:rsid w:val="009A32EE"/>
    <w:rsid w:val="009A4917"/>
    <w:rsid w:val="009A4F3E"/>
    <w:rsid w:val="009B1733"/>
    <w:rsid w:val="009B2DEF"/>
    <w:rsid w:val="009B3255"/>
    <w:rsid w:val="009C3FAC"/>
    <w:rsid w:val="009C409C"/>
    <w:rsid w:val="009C4BDA"/>
    <w:rsid w:val="009C6146"/>
    <w:rsid w:val="009D004C"/>
    <w:rsid w:val="009D0F37"/>
    <w:rsid w:val="009D6FD2"/>
    <w:rsid w:val="009E0908"/>
    <w:rsid w:val="009E44F5"/>
    <w:rsid w:val="009F19F0"/>
    <w:rsid w:val="009F3302"/>
    <w:rsid w:val="009F3925"/>
    <w:rsid w:val="009F619E"/>
    <w:rsid w:val="009F72EF"/>
    <w:rsid w:val="00A02A4D"/>
    <w:rsid w:val="00A036C6"/>
    <w:rsid w:val="00A11923"/>
    <w:rsid w:val="00A14D33"/>
    <w:rsid w:val="00A22B88"/>
    <w:rsid w:val="00A236D4"/>
    <w:rsid w:val="00A25538"/>
    <w:rsid w:val="00A274B4"/>
    <w:rsid w:val="00A3068F"/>
    <w:rsid w:val="00A32D32"/>
    <w:rsid w:val="00A41E57"/>
    <w:rsid w:val="00A45C9A"/>
    <w:rsid w:val="00A4629A"/>
    <w:rsid w:val="00A5296D"/>
    <w:rsid w:val="00A53B06"/>
    <w:rsid w:val="00A53E1D"/>
    <w:rsid w:val="00A54ABB"/>
    <w:rsid w:val="00A60D21"/>
    <w:rsid w:val="00A624A9"/>
    <w:rsid w:val="00A71BE1"/>
    <w:rsid w:val="00A74837"/>
    <w:rsid w:val="00A76628"/>
    <w:rsid w:val="00A92794"/>
    <w:rsid w:val="00AA0700"/>
    <w:rsid w:val="00AA45D2"/>
    <w:rsid w:val="00AA56BD"/>
    <w:rsid w:val="00AA7A25"/>
    <w:rsid w:val="00AC1082"/>
    <w:rsid w:val="00AC384E"/>
    <w:rsid w:val="00AC564F"/>
    <w:rsid w:val="00AC666C"/>
    <w:rsid w:val="00AD2085"/>
    <w:rsid w:val="00AD3D81"/>
    <w:rsid w:val="00AD66F5"/>
    <w:rsid w:val="00AE0AC8"/>
    <w:rsid w:val="00AE1631"/>
    <w:rsid w:val="00AE453E"/>
    <w:rsid w:val="00AE60B9"/>
    <w:rsid w:val="00AE7BE7"/>
    <w:rsid w:val="00AF2E22"/>
    <w:rsid w:val="00AF5CF8"/>
    <w:rsid w:val="00B05963"/>
    <w:rsid w:val="00B05ACC"/>
    <w:rsid w:val="00B071AA"/>
    <w:rsid w:val="00B11667"/>
    <w:rsid w:val="00B217DE"/>
    <w:rsid w:val="00B21D70"/>
    <w:rsid w:val="00B31B3D"/>
    <w:rsid w:val="00B35ADB"/>
    <w:rsid w:val="00B35B1A"/>
    <w:rsid w:val="00B41D18"/>
    <w:rsid w:val="00B42584"/>
    <w:rsid w:val="00B517B2"/>
    <w:rsid w:val="00B53C29"/>
    <w:rsid w:val="00B54A0D"/>
    <w:rsid w:val="00B615F8"/>
    <w:rsid w:val="00B63698"/>
    <w:rsid w:val="00B663E9"/>
    <w:rsid w:val="00B74664"/>
    <w:rsid w:val="00B843D8"/>
    <w:rsid w:val="00B87243"/>
    <w:rsid w:val="00B90FF5"/>
    <w:rsid w:val="00B92465"/>
    <w:rsid w:val="00B924E7"/>
    <w:rsid w:val="00B9303C"/>
    <w:rsid w:val="00B938B3"/>
    <w:rsid w:val="00B95BA4"/>
    <w:rsid w:val="00B95BD9"/>
    <w:rsid w:val="00BA35A7"/>
    <w:rsid w:val="00BA5F60"/>
    <w:rsid w:val="00BA666B"/>
    <w:rsid w:val="00BB0BC1"/>
    <w:rsid w:val="00BB30E8"/>
    <w:rsid w:val="00BB548D"/>
    <w:rsid w:val="00BB5D8F"/>
    <w:rsid w:val="00BB7F81"/>
    <w:rsid w:val="00BC537E"/>
    <w:rsid w:val="00BC6888"/>
    <w:rsid w:val="00BC7AE1"/>
    <w:rsid w:val="00BD22DE"/>
    <w:rsid w:val="00BD566B"/>
    <w:rsid w:val="00BD5E70"/>
    <w:rsid w:val="00BE24E4"/>
    <w:rsid w:val="00BE2C6D"/>
    <w:rsid w:val="00BE6FB2"/>
    <w:rsid w:val="00BF0F14"/>
    <w:rsid w:val="00BF6899"/>
    <w:rsid w:val="00BF7F66"/>
    <w:rsid w:val="00C058A6"/>
    <w:rsid w:val="00C068D4"/>
    <w:rsid w:val="00C13274"/>
    <w:rsid w:val="00C208AB"/>
    <w:rsid w:val="00C219A8"/>
    <w:rsid w:val="00C236AB"/>
    <w:rsid w:val="00C2393B"/>
    <w:rsid w:val="00C24926"/>
    <w:rsid w:val="00C2776B"/>
    <w:rsid w:val="00C27CB0"/>
    <w:rsid w:val="00C30507"/>
    <w:rsid w:val="00C3274D"/>
    <w:rsid w:val="00C33BB7"/>
    <w:rsid w:val="00C34C12"/>
    <w:rsid w:val="00C41DBD"/>
    <w:rsid w:val="00C4261F"/>
    <w:rsid w:val="00C42D9C"/>
    <w:rsid w:val="00C44CBB"/>
    <w:rsid w:val="00C50740"/>
    <w:rsid w:val="00C50EB8"/>
    <w:rsid w:val="00C567BF"/>
    <w:rsid w:val="00C57302"/>
    <w:rsid w:val="00C60DAD"/>
    <w:rsid w:val="00C61310"/>
    <w:rsid w:val="00C61809"/>
    <w:rsid w:val="00C618C8"/>
    <w:rsid w:val="00C636CD"/>
    <w:rsid w:val="00C64F10"/>
    <w:rsid w:val="00C65359"/>
    <w:rsid w:val="00C65DB5"/>
    <w:rsid w:val="00C705FC"/>
    <w:rsid w:val="00C70E99"/>
    <w:rsid w:val="00C72C9A"/>
    <w:rsid w:val="00C72F82"/>
    <w:rsid w:val="00C73DD7"/>
    <w:rsid w:val="00C7579B"/>
    <w:rsid w:val="00C757B4"/>
    <w:rsid w:val="00C7789B"/>
    <w:rsid w:val="00C817A2"/>
    <w:rsid w:val="00C81C93"/>
    <w:rsid w:val="00C81D3A"/>
    <w:rsid w:val="00C84387"/>
    <w:rsid w:val="00C84A89"/>
    <w:rsid w:val="00C87215"/>
    <w:rsid w:val="00C912FF"/>
    <w:rsid w:val="00C96218"/>
    <w:rsid w:val="00CA2857"/>
    <w:rsid w:val="00CB1181"/>
    <w:rsid w:val="00CB6F85"/>
    <w:rsid w:val="00CC24F9"/>
    <w:rsid w:val="00CC4D2F"/>
    <w:rsid w:val="00CD4993"/>
    <w:rsid w:val="00CE12FC"/>
    <w:rsid w:val="00CE74EC"/>
    <w:rsid w:val="00CE7840"/>
    <w:rsid w:val="00CF2FDD"/>
    <w:rsid w:val="00CF31F8"/>
    <w:rsid w:val="00CF53C9"/>
    <w:rsid w:val="00CF67C9"/>
    <w:rsid w:val="00D11F6A"/>
    <w:rsid w:val="00D13365"/>
    <w:rsid w:val="00D25E11"/>
    <w:rsid w:val="00D42EC0"/>
    <w:rsid w:val="00D44DBD"/>
    <w:rsid w:val="00D455F7"/>
    <w:rsid w:val="00D467DB"/>
    <w:rsid w:val="00D53DD7"/>
    <w:rsid w:val="00D60D90"/>
    <w:rsid w:val="00D6140E"/>
    <w:rsid w:val="00D63CB6"/>
    <w:rsid w:val="00D63E47"/>
    <w:rsid w:val="00D65425"/>
    <w:rsid w:val="00D659C0"/>
    <w:rsid w:val="00D7128A"/>
    <w:rsid w:val="00D721D7"/>
    <w:rsid w:val="00D7433A"/>
    <w:rsid w:val="00D74402"/>
    <w:rsid w:val="00D7517E"/>
    <w:rsid w:val="00D80FB8"/>
    <w:rsid w:val="00D83CD7"/>
    <w:rsid w:val="00D853F6"/>
    <w:rsid w:val="00D94C74"/>
    <w:rsid w:val="00DA0696"/>
    <w:rsid w:val="00DA5E71"/>
    <w:rsid w:val="00DB25FB"/>
    <w:rsid w:val="00DB3ACE"/>
    <w:rsid w:val="00DB4107"/>
    <w:rsid w:val="00DC3712"/>
    <w:rsid w:val="00DD0F27"/>
    <w:rsid w:val="00DD277F"/>
    <w:rsid w:val="00DD67D2"/>
    <w:rsid w:val="00DE01E9"/>
    <w:rsid w:val="00DE1C50"/>
    <w:rsid w:val="00DE26B7"/>
    <w:rsid w:val="00DF3EBD"/>
    <w:rsid w:val="00E04FE0"/>
    <w:rsid w:val="00E05D23"/>
    <w:rsid w:val="00E064AE"/>
    <w:rsid w:val="00E073DC"/>
    <w:rsid w:val="00E13FB1"/>
    <w:rsid w:val="00E1439A"/>
    <w:rsid w:val="00E15D37"/>
    <w:rsid w:val="00E177F9"/>
    <w:rsid w:val="00E17B16"/>
    <w:rsid w:val="00E24210"/>
    <w:rsid w:val="00E318C5"/>
    <w:rsid w:val="00E31F16"/>
    <w:rsid w:val="00E32D1D"/>
    <w:rsid w:val="00E43ED1"/>
    <w:rsid w:val="00E460F2"/>
    <w:rsid w:val="00E471AD"/>
    <w:rsid w:val="00E518FF"/>
    <w:rsid w:val="00E54071"/>
    <w:rsid w:val="00E57E57"/>
    <w:rsid w:val="00E65F2B"/>
    <w:rsid w:val="00E67CF9"/>
    <w:rsid w:val="00E72415"/>
    <w:rsid w:val="00E76035"/>
    <w:rsid w:val="00E9191A"/>
    <w:rsid w:val="00E91FD3"/>
    <w:rsid w:val="00E94323"/>
    <w:rsid w:val="00E9630A"/>
    <w:rsid w:val="00E971E2"/>
    <w:rsid w:val="00EA0F42"/>
    <w:rsid w:val="00EA26F5"/>
    <w:rsid w:val="00EA44B5"/>
    <w:rsid w:val="00EA6698"/>
    <w:rsid w:val="00EB1D9A"/>
    <w:rsid w:val="00EC66D8"/>
    <w:rsid w:val="00EC6F26"/>
    <w:rsid w:val="00ED0C68"/>
    <w:rsid w:val="00ED176D"/>
    <w:rsid w:val="00EE068D"/>
    <w:rsid w:val="00EE1D97"/>
    <w:rsid w:val="00EE55B1"/>
    <w:rsid w:val="00EE75CC"/>
    <w:rsid w:val="00EF0F44"/>
    <w:rsid w:val="00EF39DA"/>
    <w:rsid w:val="00EF3D2D"/>
    <w:rsid w:val="00EF42E2"/>
    <w:rsid w:val="00EF4951"/>
    <w:rsid w:val="00F01FCD"/>
    <w:rsid w:val="00F0306A"/>
    <w:rsid w:val="00F0470F"/>
    <w:rsid w:val="00F13853"/>
    <w:rsid w:val="00F175B9"/>
    <w:rsid w:val="00F20721"/>
    <w:rsid w:val="00F21A79"/>
    <w:rsid w:val="00F25C63"/>
    <w:rsid w:val="00F25F18"/>
    <w:rsid w:val="00F26EC8"/>
    <w:rsid w:val="00F41906"/>
    <w:rsid w:val="00F41BA4"/>
    <w:rsid w:val="00F43495"/>
    <w:rsid w:val="00F50D50"/>
    <w:rsid w:val="00F5725F"/>
    <w:rsid w:val="00F57830"/>
    <w:rsid w:val="00F603E3"/>
    <w:rsid w:val="00F65B64"/>
    <w:rsid w:val="00F664F0"/>
    <w:rsid w:val="00F70355"/>
    <w:rsid w:val="00F73618"/>
    <w:rsid w:val="00F811B1"/>
    <w:rsid w:val="00F82129"/>
    <w:rsid w:val="00F8298F"/>
    <w:rsid w:val="00F83988"/>
    <w:rsid w:val="00F84E2F"/>
    <w:rsid w:val="00F852FD"/>
    <w:rsid w:val="00F855EF"/>
    <w:rsid w:val="00F91334"/>
    <w:rsid w:val="00F921A6"/>
    <w:rsid w:val="00F9767D"/>
    <w:rsid w:val="00FA22A0"/>
    <w:rsid w:val="00FA26F9"/>
    <w:rsid w:val="00FB1A06"/>
    <w:rsid w:val="00FB3A91"/>
    <w:rsid w:val="00FB4FE9"/>
    <w:rsid w:val="00FB73F6"/>
    <w:rsid w:val="00FC2831"/>
    <w:rsid w:val="00FC3C96"/>
    <w:rsid w:val="00FD14B8"/>
    <w:rsid w:val="00FD3566"/>
    <w:rsid w:val="00FD39CE"/>
    <w:rsid w:val="00FD4CBA"/>
    <w:rsid w:val="00FF2D60"/>
    <w:rsid w:val="00FF5CFA"/>
    <w:rsid w:val="00FF6019"/>
    <w:rsid w:val="00FF6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8BD3633"/>
  <w15:docId w15:val="{1E07298E-D5F2-415A-938E-72F7A7EF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0D50"/>
  </w:style>
  <w:style w:type="paragraph" w:styleId="Nagwek1">
    <w:name w:val="heading 1"/>
    <w:basedOn w:val="Normalny"/>
    <w:next w:val="Normalny"/>
    <w:link w:val="Nagwek1Znak"/>
    <w:qFormat/>
    <w:rsid w:val="00812190"/>
    <w:pPr>
      <w:keepNext/>
      <w:outlineLvl w:val="0"/>
    </w:pPr>
    <w:rPr>
      <w:sz w:val="24"/>
    </w:rPr>
  </w:style>
  <w:style w:type="paragraph" w:styleId="Nagwek3">
    <w:name w:val="heading 3"/>
    <w:basedOn w:val="Normalny"/>
    <w:next w:val="Normalny"/>
    <w:qFormat/>
    <w:rsid w:val="00812190"/>
    <w:pPr>
      <w:keepNext/>
      <w:ind w:left="426"/>
      <w:outlineLvl w:val="2"/>
    </w:pPr>
    <w:rPr>
      <w:sz w:val="24"/>
    </w:rPr>
  </w:style>
  <w:style w:type="paragraph" w:styleId="Nagwek4">
    <w:name w:val="heading 4"/>
    <w:basedOn w:val="Normalny"/>
    <w:next w:val="Normalny"/>
    <w:qFormat/>
    <w:rsid w:val="00812190"/>
    <w:pPr>
      <w:keepNext/>
      <w:outlineLvl w:val="3"/>
    </w:pPr>
    <w:rPr>
      <w:b/>
      <w:sz w:val="24"/>
    </w:rPr>
  </w:style>
  <w:style w:type="paragraph" w:styleId="Nagwek5">
    <w:name w:val="heading 5"/>
    <w:basedOn w:val="Normalny"/>
    <w:next w:val="Normalny"/>
    <w:link w:val="Nagwek5Znak"/>
    <w:qFormat/>
    <w:rsid w:val="00812190"/>
    <w:pPr>
      <w:keepNext/>
      <w:numPr>
        <w:numId w:val="1"/>
      </w:numPr>
      <w:outlineLvl w:val="4"/>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12190"/>
    <w:pPr>
      <w:jc w:val="center"/>
    </w:pPr>
    <w:rPr>
      <w:b/>
      <w:sz w:val="32"/>
    </w:rPr>
  </w:style>
  <w:style w:type="paragraph" w:styleId="Tekstpodstawowywcity">
    <w:name w:val="Body Text Indent"/>
    <w:basedOn w:val="Normalny"/>
    <w:rsid w:val="00812190"/>
    <w:pPr>
      <w:ind w:left="426"/>
    </w:pPr>
    <w:rPr>
      <w:sz w:val="24"/>
    </w:rPr>
  </w:style>
  <w:style w:type="paragraph" w:styleId="Tekstpodstawowywcity2">
    <w:name w:val="Body Text Indent 2"/>
    <w:basedOn w:val="Normalny"/>
    <w:rsid w:val="00812190"/>
    <w:pPr>
      <w:ind w:left="284"/>
    </w:pPr>
    <w:rPr>
      <w:sz w:val="24"/>
    </w:rPr>
  </w:style>
  <w:style w:type="paragraph" w:styleId="Tekstpodstawowy">
    <w:name w:val="Body Text"/>
    <w:basedOn w:val="Normalny"/>
    <w:link w:val="TekstpodstawowyZnak"/>
    <w:rsid w:val="00812190"/>
    <w:rPr>
      <w:sz w:val="24"/>
    </w:rPr>
  </w:style>
  <w:style w:type="paragraph" w:styleId="Stopka">
    <w:name w:val="footer"/>
    <w:basedOn w:val="Normalny"/>
    <w:link w:val="StopkaZnak"/>
    <w:rsid w:val="00812190"/>
    <w:pPr>
      <w:tabs>
        <w:tab w:val="center" w:pos="4536"/>
        <w:tab w:val="right" w:pos="9072"/>
      </w:tabs>
    </w:pPr>
  </w:style>
  <w:style w:type="character" w:styleId="Numerstrony">
    <w:name w:val="page number"/>
    <w:basedOn w:val="Domylnaczcionkaakapitu"/>
    <w:rsid w:val="00812190"/>
  </w:style>
  <w:style w:type="paragraph" w:styleId="Nagwek">
    <w:name w:val="header"/>
    <w:basedOn w:val="Normalny"/>
    <w:link w:val="NagwekZnak"/>
    <w:uiPriority w:val="99"/>
    <w:rsid w:val="00812190"/>
    <w:pPr>
      <w:tabs>
        <w:tab w:val="center" w:pos="4536"/>
        <w:tab w:val="right" w:pos="9072"/>
      </w:tabs>
    </w:pPr>
  </w:style>
  <w:style w:type="paragraph" w:styleId="Tekstdymka">
    <w:name w:val="Balloon Text"/>
    <w:basedOn w:val="Normalny"/>
    <w:link w:val="TekstdymkaZnak"/>
    <w:semiHidden/>
    <w:rsid w:val="00812190"/>
    <w:rPr>
      <w:rFonts w:ascii="Tahoma" w:hAnsi="Tahoma" w:cs="Tahoma"/>
      <w:sz w:val="16"/>
      <w:szCs w:val="16"/>
    </w:rPr>
  </w:style>
  <w:style w:type="paragraph" w:styleId="Lista">
    <w:name w:val="List"/>
    <w:basedOn w:val="Normalny"/>
    <w:rsid w:val="00812190"/>
    <w:pPr>
      <w:ind w:left="283" w:hanging="283"/>
    </w:pPr>
    <w:rPr>
      <w:sz w:val="24"/>
    </w:rPr>
  </w:style>
  <w:style w:type="character" w:customStyle="1" w:styleId="StopkaZnak">
    <w:name w:val="Stopka Znak"/>
    <w:basedOn w:val="Domylnaczcionkaakapitu"/>
    <w:link w:val="Stopka"/>
    <w:rsid w:val="00812190"/>
    <w:rPr>
      <w:lang w:val="pl-PL" w:eastAsia="pl-PL" w:bidi="ar-SA"/>
    </w:rPr>
  </w:style>
  <w:style w:type="paragraph" w:customStyle="1" w:styleId="WW-Zwykytekst">
    <w:name w:val="WW-Zwykły tekst"/>
    <w:basedOn w:val="Normalny"/>
    <w:rsid w:val="00812190"/>
    <w:pPr>
      <w:suppressAutoHyphens/>
    </w:pPr>
    <w:rPr>
      <w:rFonts w:ascii="Courier New" w:hAnsi="Courier New"/>
      <w:szCs w:val="24"/>
    </w:rPr>
  </w:style>
  <w:style w:type="paragraph" w:customStyle="1" w:styleId="Zawartotabeli">
    <w:name w:val="Zawartość tabeli"/>
    <w:basedOn w:val="Normalny"/>
    <w:rsid w:val="00812190"/>
    <w:pPr>
      <w:widowControl w:val="0"/>
      <w:suppressLineNumbers/>
      <w:suppressAutoHyphens/>
    </w:pPr>
    <w:rPr>
      <w:rFonts w:eastAsia="Lucida Sans Unicode"/>
      <w:kern w:val="1"/>
      <w:sz w:val="24"/>
      <w:szCs w:val="24"/>
    </w:rPr>
  </w:style>
  <w:style w:type="character" w:customStyle="1" w:styleId="TekstpodstawowyZnak">
    <w:name w:val="Tekst podstawowy Znak"/>
    <w:basedOn w:val="Domylnaczcionkaakapitu"/>
    <w:link w:val="Tekstpodstawowy"/>
    <w:rsid w:val="002B7C99"/>
    <w:rPr>
      <w:sz w:val="24"/>
    </w:rPr>
  </w:style>
  <w:style w:type="paragraph" w:styleId="Tekstprzypisukocowego">
    <w:name w:val="endnote text"/>
    <w:basedOn w:val="Normalny"/>
    <w:link w:val="TekstprzypisukocowegoZnak"/>
    <w:uiPriority w:val="99"/>
    <w:semiHidden/>
    <w:unhideWhenUsed/>
    <w:rsid w:val="00201994"/>
  </w:style>
  <w:style w:type="character" w:customStyle="1" w:styleId="TekstprzypisukocowegoZnak">
    <w:name w:val="Tekst przypisu końcowego Znak"/>
    <w:basedOn w:val="Domylnaczcionkaakapitu"/>
    <w:link w:val="Tekstprzypisukocowego"/>
    <w:uiPriority w:val="99"/>
    <w:semiHidden/>
    <w:rsid w:val="00201994"/>
  </w:style>
  <w:style w:type="character" w:styleId="Odwoanieprzypisukocowego">
    <w:name w:val="endnote reference"/>
    <w:basedOn w:val="Domylnaczcionkaakapitu"/>
    <w:uiPriority w:val="99"/>
    <w:semiHidden/>
    <w:unhideWhenUsed/>
    <w:rsid w:val="00201994"/>
    <w:rPr>
      <w:vertAlign w:val="superscript"/>
    </w:rPr>
  </w:style>
  <w:style w:type="character" w:customStyle="1" w:styleId="Nagwek1Znak">
    <w:name w:val="Nagłówek 1 Znak"/>
    <w:basedOn w:val="Domylnaczcionkaakapitu"/>
    <w:link w:val="Nagwek1"/>
    <w:rsid w:val="008F5E90"/>
    <w:rPr>
      <w:sz w:val="24"/>
    </w:rPr>
  </w:style>
  <w:style w:type="character" w:customStyle="1" w:styleId="TekstdymkaZnak">
    <w:name w:val="Tekst dymka Znak"/>
    <w:basedOn w:val="Domylnaczcionkaakapitu"/>
    <w:link w:val="Tekstdymka"/>
    <w:semiHidden/>
    <w:rsid w:val="008F5E90"/>
    <w:rPr>
      <w:rFonts w:ascii="Tahoma" w:hAnsi="Tahoma" w:cs="Tahoma"/>
      <w:sz w:val="16"/>
      <w:szCs w:val="16"/>
    </w:rPr>
  </w:style>
  <w:style w:type="paragraph" w:customStyle="1" w:styleId="Default">
    <w:name w:val="Default"/>
    <w:rsid w:val="008F5E90"/>
    <w:pPr>
      <w:autoSpaceDE w:val="0"/>
      <w:autoSpaceDN w:val="0"/>
      <w:adjustRightInd w:val="0"/>
    </w:pPr>
    <w:rPr>
      <w:color w:val="000000"/>
      <w:sz w:val="24"/>
      <w:szCs w:val="24"/>
    </w:rPr>
  </w:style>
  <w:style w:type="paragraph" w:styleId="Akapitzlist">
    <w:name w:val="List Paragraph"/>
    <w:basedOn w:val="Normalny"/>
    <w:uiPriority w:val="34"/>
    <w:qFormat/>
    <w:rsid w:val="001365AB"/>
    <w:pPr>
      <w:ind w:left="720"/>
      <w:contextualSpacing/>
    </w:pPr>
  </w:style>
  <w:style w:type="character" w:customStyle="1" w:styleId="NagwekZnak">
    <w:name w:val="Nagłówek Znak"/>
    <w:basedOn w:val="Domylnaczcionkaakapitu"/>
    <w:link w:val="Nagwek"/>
    <w:uiPriority w:val="99"/>
    <w:rsid w:val="00521F5C"/>
  </w:style>
  <w:style w:type="character" w:customStyle="1" w:styleId="TytuZnak">
    <w:name w:val="Tytuł Znak"/>
    <w:basedOn w:val="Domylnaczcionkaakapitu"/>
    <w:link w:val="Tytu"/>
    <w:rsid w:val="003B6C75"/>
    <w:rPr>
      <w:b/>
      <w:sz w:val="32"/>
    </w:rPr>
  </w:style>
  <w:style w:type="character" w:styleId="Hipercze">
    <w:name w:val="Hyperlink"/>
    <w:basedOn w:val="Domylnaczcionkaakapitu"/>
    <w:uiPriority w:val="99"/>
    <w:rsid w:val="006153AC"/>
    <w:rPr>
      <w:color w:val="0000FF"/>
      <w:u w:val="single"/>
    </w:rPr>
  </w:style>
  <w:style w:type="character" w:customStyle="1" w:styleId="apple-converted-space">
    <w:name w:val="apple-converted-space"/>
    <w:basedOn w:val="Domylnaczcionkaakapitu"/>
    <w:rsid w:val="00482EF1"/>
  </w:style>
  <w:style w:type="character" w:styleId="Odwoaniedokomentarza">
    <w:name w:val="annotation reference"/>
    <w:basedOn w:val="Domylnaczcionkaakapitu"/>
    <w:uiPriority w:val="99"/>
    <w:semiHidden/>
    <w:unhideWhenUsed/>
    <w:rsid w:val="00355B86"/>
    <w:rPr>
      <w:sz w:val="16"/>
      <w:szCs w:val="16"/>
    </w:rPr>
  </w:style>
  <w:style w:type="paragraph" w:styleId="Tekstkomentarza">
    <w:name w:val="annotation text"/>
    <w:basedOn w:val="Normalny"/>
    <w:link w:val="TekstkomentarzaZnak"/>
    <w:uiPriority w:val="99"/>
    <w:semiHidden/>
    <w:unhideWhenUsed/>
    <w:rsid w:val="00355B86"/>
  </w:style>
  <w:style w:type="character" w:customStyle="1" w:styleId="TekstkomentarzaZnak">
    <w:name w:val="Tekst komentarza Znak"/>
    <w:basedOn w:val="Domylnaczcionkaakapitu"/>
    <w:link w:val="Tekstkomentarza"/>
    <w:uiPriority w:val="99"/>
    <w:semiHidden/>
    <w:rsid w:val="00355B86"/>
  </w:style>
  <w:style w:type="paragraph" w:styleId="Tematkomentarza">
    <w:name w:val="annotation subject"/>
    <w:basedOn w:val="Tekstkomentarza"/>
    <w:next w:val="Tekstkomentarza"/>
    <w:link w:val="TematkomentarzaZnak"/>
    <w:uiPriority w:val="99"/>
    <w:semiHidden/>
    <w:unhideWhenUsed/>
    <w:rsid w:val="00355B86"/>
    <w:rPr>
      <w:b/>
      <w:bCs/>
    </w:rPr>
  </w:style>
  <w:style w:type="character" w:customStyle="1" w:styleId="TematkomentarzaZnak">
    <w:name w:val="Temat komentarza Znak"/>
    <w:basedOn w:val="TekstkomentarzaZnak"/>
    <w:link w:val="Tematkomentarza"/>
    <w:uiPriority w:val="99"/>
    <w:semiHidden/>
    <w:rsid w:val="00355B86"/>
    <w:rPr>
      <w:b/>
      <w:bCs/>
    </w:rPr>
  </w:style>
  <w:style w:type="character" w:customStyle="1" w:styleId="Teksttreci2">
    <w:name w:val="Tekst treści (2)_"/>
    <w:link w:val="Teksttreci20"/>
    <w:locked/>
    <w:rsid w:val="00B31B3D"/>
    <w:rPr>
      <w:rFonts w:ascii="Arial Unicode MS" w:eastAsia="Arial Unicode MS" w:hAnsi="Arial Unicode MS" w:cs="Arial Unicode MS"/>
      <w:shd w:val="clear" w:color="auto" w:fill="FFFFFF"/>
    </w:rPr>
  </w:style>
  <w:style w:type="paragraph" w:customStyle="1" w:styleId="Teksttreci20">
    <w:name w:val="Tekst treści (2)"/>
    <w:basedOn w:val="Normalny"/>
    <w:link w:val="Teksttreci2"/>
    <w:rsid w:val="00B31B3D"/>
    <w:pPr>
      <w:widowControl w:val="0"/>
      <w:shd w:val="clear" w:color="auto" w:fill="FFFFFF"/>
      <w:spacing w:before="740" w:after="740" w:line="250" w:lineRule="exact"/>
      <w:ind w:hanging="440"/>
    </w:pPr>
    <w:rPr>
      <w:rFonts w:ascii="Arial Unicode MS" w:eastAsia="Arial Unicode MS" w:hAnsi="Arial Unicode MS" w:cs="Arial Unicode MS"/>
    </w:rPr>
  </w:style>
  <w:style w:type="table" w:styleId="Tabela-Siatka">
    <w:name w:val="Table Grid"/>
    <w:basedOn w:val="Standardowy"/>
    <w:uiPriority w:val="59"/>
    <w:rsid w:val="0002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DE1C50"/>
    <w:rPr>
      <w:rFonts w:ascii="Arial" w:hAnsi="Arial"/>
      <w:b/>
    </w:rPr>
  </w:style>
  <w:style w:type="character" w:styleId="Nierozpoznanawzmianka">
    <w:name w:val="Unresolved Mention"/>
    <w:basedOn w:val="Domylnaczcionkaakapitu"/>
    <w:uiPriority w:val="99"/>
    <w:semiHidden/>
    <w:unhideWhenUsed/>
    <w:rsid w:val="007E6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189">
      <w:bodyDiv w:val="1"/>
      <w:marLeft w:val="0"/>
      <w:marRight w:val="0"/>
      <w:marTop w:val="0"/>
      <w:marBottom w:val="0"/>
      <w:divBdr>
        <w:top w:val="none" w:sz="0" w:space="0" w:color="auto"/>
        <w:left w:val="none" w:sz="0" w:space="0" w:color="auto"/>
        <w:bottom w:val="none" w:sz="0" w:space="0" w:color="auto"/>
        <w:right w:val="none" w:sz="0" w:space="0" w:color="auto"/>
      </w:divBdr>
    </w:div>
    <w:div w:id="136608252">
      <w:bodyDiv w:val="1"/>
      <w:marLeft w:val="0"/>
      <w:marRight w:val="0"/>
      <w:marTop w:val="0"/>
      <w:marBottom w:val="0"/>
      <w:divBdr>
        <w:top w:val="none" w:sz="0" w:space="0" w:color="auto"/>
        <w:left w:val="none" w:sz="0" w:space="0" w:color="auto"/>
        <w:bottom w:val="none" w:sz="0" w:space="0" w:color="auto"/>
        <w:right w:val="none" w:sz="0" w:space="0" w:color="auto"/>
      </w:divBdr>
    </w:div>
    <w:div w:id="337078810">
      <w:bodyDiv w:val="1"/>
      <w:marLeft w:val="0"/>
      <w:marRight w:val="0"/>
      <w:marTop w:val="0"/>
      <w:marBottom w:val="0"/>
      <w:divBdr>
        <w:top w:val="none" w:sz="0" w:space="0" w:color="auto"/>
        <w:left w:val="none" w:sz="0" w:space="0" w:color="auto"/>
        <w:bottom w:val="none" w:sz="0" w:space="0" w:color="auto"/>
        <w:right w:val="none" w:sz="0" w:space="0" w:color="auto"/>
      </w:divBdr>
    </w:div>
    <w:div w:id="422721494">
      <w:bodyDiv w:val="1"/>
      <w:marLeft w:val="0"/>
      <w:marRight w:val="0"/>
      <w:marTop w:val="0"/>
      <w:marBottom w:val="0"/>
      <w:divBdr>
        <w:top w:val="none" w:sz="0" w:space="0" w:color="auto"/>
        <w:left w:val="none" w:sz="0" w:space="0" w:color="auto"/>
        <w:bottom w:val="none" w:sz="0" w:space="0" w:color="auto"/>
        <w:right w:val="none" w:sz="0" w:space="0" w:color="auto"/>
      </w:divBdr>
    </w:div>
    <w:div w:id="624191540">
      <w:bodyDiv w:val="1"/>
      <w:marLeft w:val="0"/>
      <w:marRight w:val="0"/>
      <w:marTop w:val="0"/>
      <w:marBottom w:val="0"/>
      <w:divBdr>
        <w:top w:val="none" w:sz="0" w:space="0" w:color="auto"/>
        <w:left w:val="none" w:sz="0" w:space="0" w:color="auto"/>
        <w:bottom w:val="none" w:sz="0" w:space="0" w:color="auto"/>
        <w:right w:val="none" w:sz="0" w:space="0" w:color="auto"/>
      </w:divBdr>
    </w:div>
    <w:div w:id="655842887">
      <w:bodyDiv w:val="1"/>
      <w:marLeft w:val="0"/>
      <w:marRight w:val="0"/>
      <w:marTop w:val="0"/>
      <w:marBottom w:val="0"/>
      <w:divBdr>
        <w:top w:val="none" w:sz="0" w:space="0" w:color="auto"/>
        <w:left w:val="none" w:sz="0" w:space="0" w:color="auto"/>
        <w:bottom w:val="none" w:sz="0" w:space="0" w:color="auto"/>
        <w:right w:val="none" w:sz="0" w:space="0" w:color="auto"/>
      </w:divBdr>
    </w:div>
    <w:div w:id="761027427">
      <w:bodyDiv w:val="1"/>
      <w:marLeft w:val="0"/>
      <w:marRight w:val="0"/>
      <w:marTop w:val="0"/>
      <w:marBottom w:val="0"/>
      <w:divBdr>
        <w:top w:val="none" w:sz="0" w:space="0" w:color="auto"/>
        <w:left w:val="none" w:sz="0" w:space="0" w:color="auto"/>
        <w:bottom w:val="none" w:sz="0" w:space="0" w:color="auto"/>
        <w:right w:val="none" w:sz="0" w:space="0" w:color="auto"/>
      </w:divBdr>
    </w:div>
    <w:div w:id="766776344">
      <w:bodyDiv w:val="1"/>
      <w:marLeft w:val="0"/>
      <w:marRight w:val="0"/>
      <w:marTop w:val="0"/>
      <w:marBottom w:val="0"/>
      <w:divBdr>
        <w:top w:val="none" w:sz="0" w:space="0" w:color="auto"/>
        <w:left w:val="none" w:sz="0" w:space="0" w:color="auto"/>
        <w:bottom w:val="none" w:sz="0" w:space="0" w:color="auto"/>
        <w:right w:val="none" w:sz="0" w:space="0" w:color="auto"/>
      </w:divBdr>
    </w:div>
    <w:div w:id="799885403">
      <w:bodyDiv w:val="1"/>
      <w:marLeft w:val="0"/>
      <w:marRight w:val="0"/>
      <w:marTop w:val="0"/>
      <w:marBottom w:val="0"/>
      <w:divBdr>
        <w:top w:val="none" w:sz="0" w:space="0" w:color="auto"/>
        <w:left w:val="none" w:sz="0" w:space="0" w:color="auto"/>
        <w:bottom w:val="none" w:sz="0" w:space="0" w:color="auto"/>
        <w:right w:val="none" w:sz="0" w:space="0" w:color="auto"/>
      </w:divBdr>
    </w:div>
    <w:div w:id="1047948132">
      <w:bodyDiv w:val="1"/>
      <w:marLeft w:val="0"/>
      <w:marRight w:val="0"/>
      <w:marTop w:val="0"/>
      <w:marBottom w:val="0"/>
      <w:divBdr>
        <w:top w:val="none" w:sz="0" w:space="0" w:color="auto"/>
        <w:left w:val="none" w:sz="0" w:space="0" w:color="auto"/>
        <w:bottom w:val="none" w:sz="0" w:space="0" w:color="auto"/>
        <w:right w:val="none" w:sz="0" w:space="0" w:color="auto"/>
      </w:divBdr>
    </w:div>
    <w:div w:id="1202326545">
      <w:bodyDiv w:val="1"/>
      <w:marLeft w:val="0"/>
      <w:marRight w:val="0"/>
      <w:marTop w:val="0"/>
      <w:marBottom w:val="0"/>
      <w:divBdr>
        <w:top w:val="none" w:sz="0" w:space="0" w:color="auto"/>
        <w:left w:val="none" w:sz="0" w:space="0" w:color="auto"/>
        <w:bottom w:val="none" w:sz="0" w:space="0" w:color="auto"/>
        <w:right w:val="none" w:sz="0" w:space="0" w:color="auto"/>
      </w:divBdr>
    </w:div>
    <w:div w:id="1235241196">
      <w:bodyDiv w:val="1"/>
      <w:marLeft w:val="0"/>
      <w:marRight w:val="0"/>
      <w:marTop w:val="0"/>
      <w:marBottom w:val="0"/>
      <w:divBdr>
        <w:top w:val="none" w:sz="0" w:space="0" w:color="auto"/>
        <w:left w:val="none" w:sz="0" w:space="0" w:color="auto"/>
        <w:bottom w:val="none" w:sz="0" w:space="0" w:color="auto"/>
        <w:right w:val="none" w:sz="0" w:space="0" w:color="auto"/>
      </w:divBdr>
    </w:div>
    <w:div w:id="1462839922">
      <w:bodyDiv w:val="1"/>
      <w:marLeft w:val="0"/>
      <w:marRight w:val="0"/>
      <w:marTop w:val="0"/>
      <w:marBottom w:val="0"/>
      <w:divBdr>
        <w:top w:val="none" w:sz="0" w:space="0" w:color="auto"/>
        <w:left w:val="none" w:sz="0" w:space="0" w:color="auto"/>
        <w:bottom w:val="none" w:sz="0" w:space="0" w:color="auto"/>
        <w:right w:val="none" w:sz="0" w:space="0" w:color="auto"/>
      </w:divBdr>
    </w:div>
    <w:div w:id="1644652547">
      <w:bodyDiv w:val="1"/>
      <w:marLeft w:val="0"/>
      <w:marRight w:val="0"/>
      <w:marTop w:val="0"/>
      <w:marBottom w:val="0"/>
      <w:divBdr>
        <w:top w:val="none" w:sz="0" w:space="0" w:color="auto"/>
        <w:left w:val="none" w:sz="0" w:space="0" w:color="auto"/>
        <w:bottom w:val="none" w:sz="0" w:space="0" w:color="auto"/>
        <w:right w:val="none" w:sz="0" w:space="0" w:color="auto"/>
      </w:divBdr>
    </w:div>
    <w:div w:id="17666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D506-E333-4ADE-B309-72B38F11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106166</Characters>
  <Application>Microsoft Office Word</Application>
  <DocSecurity>0</DocSecurity>
  <Lines>884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WPrzybyło</dc:creator>
  <cp:lastModifiedBy>Kamil Bujacz</cp:lastModifiedBy>
  <cp:revision>3</cp:revision>
  <cp:lastPrinted>2018-11-23T12:26:00Z</cp:lastPrinted>
  <dcterms:created xsi:type="dcterms:W3CDTF">2018-11-27T10:00:00Z</dcterms:created>
  <dcterms:modified xsi:type="dcterms:W3CDTF">2018-11-27T10:01:00Z</dcterms:modified>
</cp:coreProperties>
</file>