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777777"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B655B8B" w14:textId="434312AB" w:rsidR="00E539FD" w:rsidRPr="00AB5DF4" w:rsidRDefault="00E539FD" w:rsidP="00AB5DF4">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7C33A" w14:textId="77777777" w:rsidR="00E539FD" w:rsidRPr="00D10EDC" w:rsidRDefault="00E539FD" w:rsidP="00AB5DF4">
            <w:pPr>
              <w:spacing w:after="0" w:line="240" w:lineRule="auto"/>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DOTYCZĄCE PRZESŁANEK WYKLUCZENIA Z POSTĘPOWANIA</w:t>
      </w:r>
    </w:p>
    <w:p w14:paraId="09C525D6" w14:textId="77777777" w:rsidR="00E539FD" w:rsidRPr="00D10EDC" w:rsidRDefault="00E539FD" w:rsidP="00104972">
      <w:pPr>
        <w:spacing w:after="0" w:line="240" w:lineRule="auto"/>
        <w:jc w:val="both"/>
        <w:rPr>
          <w:rFonts w:ascii="Times New Roman" w:hAnsi="Times New Roman" w:cs="Times New Roman"/>
        </w:rPr>
      </w:pPr>
    </w:p>
    <w:p w14:paraId="6B4937DD" w14:textId="18BBA17A" w:rsidR="00E539FD" w:rsidRPr="00AB5DF4" w:rsidRDefault="00E539FD" w:rsidP="00AB5DF4">
      <w:pPr>
        <w:pStyle w:val="NormalnyWeb"/>
        <w:spacing w:before="0" w:after="0"/>
        <w:jc w:val="center"/>
        <w:rPr>
          <w:rFonts w:ascii="Times New Roman" w:hAnsi="Times New Roman" w:cs="Times New Roman"/>
          <w:sz w:val="22"/>
          <w:szCs w:val="22"/>
        </w:rPr>
      </w:pPr>
      <w:r w:rsidRPr="00AB5DF4">
        <w:rPr>
          <w:rFonts w:ascii="Times New Roman" w:hAnsi="Times New Roman" w:cs="Times New Roman"/>
          <w:sz w:val="22"/>
          <w:szCs w:val="22"/>
        </w:rPr>
        <w:t>Na potrzeby postępowania o udzielenie zamówienia publicznego</w:t>
      </w:r>
      <w:r w:rsidR="00AB5DF4">
        <w:rPr>
          <w:rFonts w:ascii="Times New Roman" w:hAnsi="Times New Roman" w:cs="Times New Roman"/>
          <w:sz w:val="22"/>
          <w:szCs w:val="22"/>
        </w:rPr>
        <w:t xml:space="preserve"> na:</w:t>
      </w:r>
    </w:p>
    <w:p w14:paraId="4A5FEB78" w14:textId="77777777" w:rsidR="00AB5DF4" w:rsidRPr="00AB5DF4" w:rsidRDefault="00AB5DF4" w:rsidP="00AB5DF4">
      <w:pPr>
        <w:spacing w:after="0" w:line="240" w:lineRule="auto"/>
        <w:jc w:val="center"/>
        <w:rPr>
          <w:rFonts w:ascii="Times New Roman" w:hAnsi="Times New Roman" w:cs="Times New Roman"/>
          <w:b/>
          <w:color w:val="000000"/>
        </w:rPr>
      </w:pPr>
      <w:r w:rsidRPr="00AB5DF4">
        <w:rPr>
          <w:rFonts w:ascii="Times New Roman" w:hAnsi="Times New Roman" w:cs="Times New Roman"/>
          <w:b/>
        </w:rPr>
        <w:t xml:space="preserve">„Kompleksową dostawę gazu </w:t>
      </w:r>
      <w:r w:rsidRPr="00AB5DF4">
        <w:rPr>
          <w:rFonts w:ascii="Times New Roman" w:hAnsi="Times New Roman" w:cs="Times New Roman"/>
          <w:b/>
          <w:color w:val="000000"/>
        </w:rPr>
        <w:t>ziemnego</w:t>
      </w:r>
      <w:ins w:id="0" w:author="Paulina Skwarek" w:date="2017-10-09T15:38:00Z">
        <w:r w:rsidRPr="00AB5DF4">
          <w:rPr>
            <w:rFonts w:ascii="Times New Roman" w:hAnsi="Times New Roman" w:cs="Times New Roman"/>
            <w:b/>
            <w:color w:val="000000"/>
          </w:rPr>
          <w:t xml:space="preserve"> wysokometanowego typu E</w:t>
        </w:r>
      </w:ins>
      <w:r w:rsidRPr="00AB5DF4">
        <w:rPr>
          <w:rFonts w:ascii="Times New Roman" w:hAnsi="Times New Roman" w:cs="Times New Roman"/>
          <w:b/>
          <w:color w:val="000000"/>
        </w:rPr>
        <w:t xml:space="preserve"> obejmującą sprzedaż i dystrybucję gazu do budynków </w:t>
      </w:r>
    </w:p>
    <w:p w14:paraId="5CD92D77" w14:textId="77777777" w:rsidR="00AB5DF4" w:rsidRPr="00AB5DF4" w:rsidRDefault="00AB5DF4" w:rsidP="00AB5DF4">
      <w:pPr>
        <w:spacing w:after="0" w:line="240" w:lineRule="auto"/>
        <w:jc w:val="center"/>
        <w:rPr>
          <w:rFonts w:ascii="Times New Roman" w:hAnsi="Times New Roman" w:cs="Times New Roman"/>
          <w:b/>
          <w:color w:val="000000"/>
        </w:rPr>
      </w:pPr>
      <w:r w:rsidRPr="00AB5DF4">
        <w:rPr>
          <w:rFonts w:ascii="Times New Roman" w:hAnsi="Times New Roman" w:cs="Times New Roman"/>
          <w:b/>
          <w:color w:val="000000"/>
        </w:rPr>
        <w:t xml:space="preserve">Śląskiego Centrum Rehabilitacyjno-Uzdrowiskowego </w:t>
      </w:r>
    </w:p>
    <w:p w14:paraId="073F3D69" w14:textId="77777777" w:rsidR="00AB5DF4" w:rsidRDefault="00AB5DF4" w:rsidP="00AB5DF4">
      <w:pPr>
        <w:spacing w:after="0" w:line="240" w:lineRule="auto"/>
        <w:ind w:right="-142"/>
        <w:jc w:val="center"/>
        <w:rPr>
          <w:rFonts w:ascii="Times New Roman" w:hAnsi="Times New Roman" w:cs="Times New Roman"/>
          <w:b/>
        </w:rPr>
      </w:pPr>
      <w:r w:rsidRPr="00AB5DF4">
        <w:rPr>
          <w:rFonts w:ascii="Times New Roman" w:hAnsi="Times New Roman" w:cs="Times New Roman"/>
          <w:b/>
          <w:color w:val="000000"/>
        </w:rPr>
        <w:t>im. dr A. Szebesty</w:t>
      </w:r>
      <w:r w:rsidRPr="00AB5DF4">
        <w:rPr>
          <w:rFonts w:ascii="Times New Roman" w:hAnsi="Times New Roman" w:cs="Times New Roman"/>
          <w:b/>
        </w:rPr>
        <w:t xml:space="preserve"> w Rabce-Zdroju Sp. z o.</w:t>
      </w:r>
      <w:r w:rsidRPr="00AB5DF4">
        <w:rPr>
          <w:rFonts w:ascii="Times New Roman" w:hAnsi="Times New Roman" w:cs="Times New Roman"/>
          <w:b/>
        </w:rPr>
        <w:t xml:space="preserve"> </w:t>
      </w:r>
      <w:r w:rsidRPr="00AB5DF4">
        <w:rPr>
          <w:rFonts w:ascii="Times New Roman" w:hAnsi="Times New Roman" w:cs="Times New Roman"/>
          <w:b/>
        </w:rPr>
        <w:t>o.”</w:t>
      </w:r>
    </w:p>
    <w:p w14:paraId="252C9070" w14:textId="1F89DF10" w:rsidR="00E539FD" w:rsidRPr="00AB5DF4" w:rsidRDefault="00E539FD" w:rsidP="00AB5DF4">
      <w:pPr>
        <w:spacing w:after="0" w:line="240" w:lineRule="auto"/>
        <w:ind w:right="-142"/>
        <w:jc w:val="center"/>
        <w:rPr>
          <w:rFonts w:ascii="Times New Roman" w:hAnsi="Times New Roman" w:cs="Times New Roman"/>
          <w:b/>
          <w:u w:val="single"/>
        </w:rPr>
      </w:pPr>
      <w:r w:rsidRPr="00AB5DF4">
        <w:rPr>
          <w:rFonts w:ascii="Times New Roman" w:hAnsi="Times New Roman" w:cs="Times New Roman"/>
          <w:u w:val="single"/>
        </w:rPr>
        <w:t xml:space="preserve">zamówienie </w:t>
      </w:r>
      <w:r w:rsidR="00AB5DF4" w:rsidRPr="00AB5DF4">
        <w:rPr>
          <w:rFonts w:ascii="Times New Roman" w:hAnsi="Times New Roman" w:cs="Times New Roman"/>
          <w:b/>
        </w:rPr>
        <w:t>DAG-4/ZP-116-</w:t>
      </w:r>
      <w:r w:rsidR="00AB5DF4" w:rsidRPr="00AB5DF4">
        <w:rPr>
          <w:rFonts w:ascii="Times New Roman" w:hAnsi="Times New Roman" w:cs="Times New Roman"/>
          <w:b/>
          <w:color w:val="000000"/>
        </w:rPr>
        <w:t>PN/14-2018</w:t>
      </w:r>
    </w:p>
    <w:p w14:paraId="110D38A7" w14:textId="77777777" w:rsidR="00AB5DF4" w:rsidRDefault="00AB5DF4" w:rsidP="00F04896">
      <w:pPr>
        <w:pStyle w:val="NormalnyWeb"/>
        <w:spacing w:before="0" w:after="0"/>
        <w:jc w:val="center"/>
        <w:rPr>
          <w:rFonts w:ascii="Times New Roman" w:hAnsi="Times New Roman" w:cs="Times New Roman"/>
          <w:i/>
          <w:iCs/>
          <w:sz w:val="22"/>
          <w:szCs w:val="22"/>
        </w:rPr>
      </w:pPr>
    </w:p>
    <w:p w14:paraId="60BF7C67" w14:textId="20239B65" w:rsidR="00E539FD" w:rsidRPr="00F04896" w:rsidRDefault="00E539FD" w:rsidP="00F04896">
      <w:pPr>
        <w:pStyle w:val="NormalnyWeb"/>
        <w:spacing w:before="0" w:after="0"/>
        <w:jc w:val="center"/>
        <w:rPr>
          <w:rFonts w:ascii="Times New Roman" w:hAnsi="Times New Roman" w:cs="Times New Roman"/>
          <w:b/>
          <w:bCs/>
          <w:sz w:val="22"/>
          <w:szCs w:val="22"/>
        </w:rPr>
      </w:pPr>
      <w:r w:rsidRPr="00D10EDC">
        <w:rPr>
          <w:rFonts w:ascii="Times New Roman" w:hAnsi="Times New Roman" w:cs="Times New Roman"/>
          <w:i/>
          <w:iCs/>
          <w:sz w:val="22"/>
          <w:szCs w:val="22"/>
        </w:rPr>
        <w:t xml:space="preserve"> </w:t>
      </w:r>
      <w:r w:rsidRPr="00D10EDC">
        <w:rPr>
          <w:rFonts w:ascii="Times New Roman" w:hAnsi="Times New Roman" w:cs="Times New Roman"/>
          <w:sz w:val="22"/>
          <w:szCs w:val="22"/>
        </w:rPr>
        <w:t>oświadczam, co następuje:</w:t>
      </w: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5653C3AD"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5C0DFCEF" w14:textId="77777777" w:rsidR="00E539FD" w:rsidRPr="00D10EDC" w:rsidRDefault="00E539FD" w:rsidP="00D30F01">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14:paraId="1FAD4E6B" w14:textId="77777777" w:rsidR="00E539FD" w:rsidRPr="00D10EDC" w:rsidRDefault="00E539FD" w:rsidP="00104972">
      <w:pPr>
        <w:spacing w:after="0" w:line="240" w:lineRule="auto"/>
        <w:jc w:val="both"/>
        <w:rPr>
          <w:rFonts w:ascii="Times New Roman" w:hAnsi="Times New Roman" w:cs="Times New Roman"/>
        </w:rPr>
      </w:pPr>
    </w:p>
    <w:p w14:paraId="56A6206F" w14:textId="77777777"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F300634"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30828D24"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D2222D2" w14:textId="77777777"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lastRenderedPageBreak/>
        <w:t>II. Oświadczenie wykonawcy</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2A3F154" w14:textId="6056ADEC" w:rsidR="00E539FD" w:rsidRPr="00D10EDC" w:rsidRDefault="00E539FD" w:rsidP="00CC44AC">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sidR="00AB5DF4">
        <w:rPr>
          <w:rFonts w:ascii="Times New Roman" w:hAnsi="Times New Roman" w:cs="Times New Roman"/>
          <w:sz w:val="22"/>
          <w:szCs w:val="22"/>
        </w:rPr>
        <w:t xml:space="preserve"> na:</w:t>
      </w:r>
    </w:p>
    <w:p w14:paraId="323B87D8" w14:textId="77777777" w:rsidR="00AB5DF4" w:rsidRPr="00AB5DF4" w:rsidRDefault="00AB5DF4" w:rsidP="00AB5DF4">
      <w:pPr>
        <w:spacing w:after="0" w:line="240" w:lineRule="auto"/>
        <w:jc w:val="center"/>
        <w:rPr>
          <w:rFonts w:ascii="Times New Roman" w:hAnsi="Times New Roman" w:cs="Times New Roman"/>
          <w:b/>
          <w:color w:val="000000"/>
        </w:rPr>
      </w:pPr>
      <w:r w:rsidRPr="00AB5DF4">
        <w:rPr>
          <w:rFonts w:ascii="Times New Roman" w:hAnsi="Times New Roman" w:cs="Times New Roman"/>
          <w:b/>
        </w:rPr>
        <w:t xml:space="preserve">„Kompleksową dostawę gazu </w:t>
      </w:r>
      <w:r w:rsidRPr="00AB5DF4">
        <w:rPr>
          <w:rFonts w:ascii="Times New Roman" w:hAnsi="Times New Roman" w:cs="Times New Roman"/>
          <w:b/>
          <w:color w:val="000000"/>
        </w:rPr>
        <w:t>ziemnego</w:t>
      </w:r>
      <w:ins w:id="1" w:author="Paulina Skwarek" w:date="2017-10-09T15:38:00Z">
        <w:r w:rsidRPr="00AB5DF4">
          <w:rPr>
            <w:rFonts w:ascii="Times New Roman" w:hAnsi="Times New Roman" w:cs="Times New Roman"/>
            <w:b/>
            <w:color w:val="000000"/>
          </w:rPr>
          <w:t xml:space="preserve"> wysokometanowego typu E</w:t>
        </w:r>
      </w:ins>
      <w:r w:rsidRPr="00AB5DF4">
        <w:rPr>
          <w:rFonts w:ascii="Times New Roman" w:hAnsi="Times New Roman" w:cs="Times New Roman"/>
          <w:b/>
          <w:color w:val="000000"/>
        </w:rPr>
        <w:t xml:space="preserve"> obejmującą sprzedaż i dystrybucję gazu do budynków </w:t>
      </w:r>
    </w:p>
    <w:p w14:paraId="30D73539" w14:textId="77777777" w:rsidR="00AB5DF4" w:rsidRPr="00AB5DF4" w:rsidRDefault="00AB5DF4" w:rsidP="00AB5DF4">
      <w:pPr>
        <w:spacing w:after="0" w:line="240" w:lineRule="auto"/>
        <w:jc w:val="center"/>
        <w:rPr>
          <w:rFonts w:ascii="Times New Roman" w:hAnsi="Times New Roman" w:cs="Times New Roman"/>
          <w:b/>
          <w:color w:val="000000"/>
        </w:rPr>
      </w:pPr>
      <w:r w:rsidRPr="00AB5DF4">
        <w:rPr>
          <w:rFonts w:ascii="Times New Roman" w:hAnsi="Times New Roman" w:cs="Times New Roman"/>
          <w:b/>
          <w:color w:val="000000"/>
        </w:rPr>
        <w:t xml:space="preserve">Śląskiego Centrum Rehabilitacyjno-Uzdrowiskowego </w:t>
      </w:r>
    </w:p>
    <w:p w14:paraId="4B2197AF" w14:textId="77777777" w:rsidR="00AB5DF4" w:rsidRDefault="00AB5DF4" w:rsidP="00AB5DF4">
      <w:pPr>
        <w:spacing w:after="0" w:line="240" w:lineRule="auto"/>
        <w:ind w:right="-142"/>
        <w:jc w:val="center"/>
        <w:rPr>
          <w:rFonts w:ascii="Times New Roman" w:hAnsi="Times New Roman" w:cs="Times New Roman"/>
          <w:b/>
        </w:rPr>
      </w:pPr>
      <w:r w:rsidRPr="00AB5DF4">
        <w:rPr>
          <w:rFonts w:ascii="Times New Roman" w:hAnsi="Times New Roman" w:cs="Times New Roman"/>
          <w:b/>
          <w:color w:val="000000"/>
        </w:rPr>
        <w:t>im. dr A. Szebesty</w:t>
      </w:r>
      <w:r w:rsidRPr="00AB5DF4">
        <w:rPr>
          <w:rFonts w:ascii="Times New Roman" w:hAnsi="Times New Roman" w:cs="Times New Roman"/>
          <w:b/>
        </w:rPr>
        <w:t xml:space="preserve"> w Rabce-Zdroju Sp. z o. o.”</w:t>
      </w:r>
    </w:p>
    <w:p w14:paraId="62C4F574" w14:textId="77777777" w:rsidR="00AB5DF4" w:rsidRPr="00AB5DF4" w:rsidRDefault="00AB5DF4" w:rsidP="00AB5DF4">
      <w:pPr>
        <w:spacing w:after="0" w:line="240" w:lineRule="auto"/>
        <w:ind w:right="-142"/>
        <w:jc w:val="center"/>
        <w:rPr>
          <w:rFonts w:ascii="Times New Roman" w:hAnsi="Times New Roman" w:cs="Times New Roman"/>
          <w:b/>
          <w:u w:val="single"/>
        </w:rPr>
      </w:pPr>
      <w:r w:rsidRPr="00AB5DF4">
        <w:rPr>
          <w:rFonts w:ascii="Times New Roman" w:hAnsi="Times New Roman" w:cs="Times New Roman"/>
          <w:u w:val="single"/>
        </w:rPr>
        <w:t xml:space="preserve">zamówienie </w:t>
      </w:r>
      <w:r w:rsidRPr="00AB5DF4">
        <w:rPr>
          <w:rFonts w:ascii="Times New Roman" w:hAnsi="Times New Roman" w:cs="Times New Roman"/>
          <w:b/>
        </w:rPr>
        <w:t>DAG-4/ZP-116-</w:t>
      </w:r>
      <w:r w:rsidRPr="00AB5DF4">
        <w:rPr>
          <w:rFonts w:ascii="Times New Roman" w:hAnsi="Times New Roman" w:cs="Times New Roman"/>
          <w:b/>
          <w:color w:val="000000"/>
        </w:rPr>
        <w:t>PN/14-2018</w:t>
      </w:r>
    </w:p>
    <w:p w14:paraId="1E56990D" w14:textId="77777777" w:rsidR="00E539FD" w:rsidRPr="00D10EDC" w:rsidRDefault="00E539FD" w:rsidP="00D72A4A">
      <w:pPr>
        <w:spacing w:after="0" w:line="240" w:lineRule="auto"/>
        <w:jc w:val="center"/>
        <w:rPr>
          <w:rFonts w:ascii="Times New Roman" w:hAnsi="Times New Roman" w:cs="Times New Roman"/>
          <w:i/>
          <w:iCs/>
        </w:rPr>
      </w:pPr>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7E69A23B"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D10EDC">
        <w:rPr>
          <w:rFonts w:ascii="Times New Roman" w:hAnsi="Times New Roman" w:cs="Times New Roman"/>
        </w:rPr>
        <w:t xml:space="preserve">punkcie </w:t>
      </w:r>
      <w:r w:rsidR="005A1616">
        <w:rPr>
          <w:rFonts w:ascii="Times New Roman" w:hAnsi="Times New Roman" w:cs="Times New Roman"/>
        </w:rPr>
        <w:t>2.2.1 rozdziału III</w:t>
      </w:r>
      <w:r w:rsidR="005A1616" w:rsidRPr="00D10EDC">
        <w:rPr>
          <w:rFonts w:ascii="Times New Roman" w:hAnsi="Times New Roman" w:cs="Times New Roman"/>
        </w:rPr>
        <w:t xml:space="preserve"> </w:t>
      </w:r>
      <w:r w:rsidRPr="00D10EDC">
        <w:rPr>
          <w:rFonts w:ascii="Times New Roman" w:hAnsi="Times New Roman" w:cs="Times New Roman"/>
        </w:rPr>
        <w:t>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2CA77EDD" w14:textId="188518B8" w:rsidR="00E539FD" w:rsidRDefault="00E539FD" w:rsidP="00104972">
      <w:pPr>
        <w:spacing w:after="0" w:line="240" w:lineRule="auto"/>
        <w:jc w:val="both"/>
        <w:rPr>
          <w:rFonts w:ascii="Times New Roman" w:hAnsi="Times New Roman" w:cs="Times New Roman"/>
        </w:rPr>
      </w:pPr>
      <w:bookmarkStart w:id="2" w:name="_GoBack"/>
      <w:bookmarkEnd w:id="2"/>
    </w:p>
    <w:p w14:paraId="4511F853" w14:textId="5D706BCE" w:rsidR="005A1616" w:rsidRDefault="005A1616" w:rsidP="00104972">
      <w:pPr>
        <w:spacing w:after="0" w:line="240" w:lineRule="auto"/>
        <w:jc w:val="both"/>
        <w:rPr>
          <w:rFonts w:ascii="Times New Roman" w:hAnsi="Times New Roman" w:cs="Times New Roman"/>
        </w:rPr>
      </w:pPr>
    </w:p>
    <w:p w14:paraId="3CE4AE01" w14:textId="77777777" w:rsidR="005A1616" w:rsidRPr="00D10EDC" w:rsidRDefault="005A1616"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0EEE6" w14:textId="77777777" w:rsidR="00FE486A" w:rsidRDefault="00FE486A" w:rsidP="0038231F">
      <w:pPr>
        <w:spacing w:after="0" w:line="240" w:lineRule="auto"/>
      </w:pPr>
      <w:r>
        <w:separator/>
      </w:r>
    </w:p>
  </w:endnote>
  <w:endnote w:type="continuationSeparator" w:id="0">
    <w:p w14:paraId="63625B7C" w14:textId="77777777" w:rsidR="00FE486A" w:rsidRDefault="00FE486A"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4CAE" w14:textId="77777777" w:rsidR="00FE486A" w:rsidRDefault="00FE486A" w:rsidP="0038231F">
      <w:pPr>
        <w:spacing w:after="0" w:line="240" w:lineRule="auto"/>
      </w:pPr>
      <w:r>
        <w:separator/>
      </w:r>
    </w:p>
  </w:footnote>
  <w:footnote w:type="continuationSeparator" w:id="0">
    <w:p w14:paraId="2CD621D3" w14:textId="77777777" w:rsidR="00FE486A" w:rsidRDefault="00FE486A"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revisionView w:markup="0"/>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72BFB"/>
    <w:rsid w:val="001807BF"/>
    <w:rsid w:val="00190D6E"/>
    <w:rsid w:val="0019143F"/>
    <w:rsid w:val="00191D64"/>
    <w:rsid w:val="00193E01"/>
    <w:rsid w:val="001957C5"/>
    <w:rsid w:val="001C6438"/>
    <w:rsid w:val="001C6945"/>
    <w:rsid w:val="001D2014"/>
    <w:rsid w:val="001D29FA"/>
    <w:rsid w:val="001D3A19"/>
    <w:rsid w:val="001D4C90"/>
    <w:rsid w:val="001D55C2"/>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641A"/>
    <w:rsid w:val="002F32ED"/>
    <w:rsid w:val="00300674"/>
    <w:rsid w:val="00304292"/>
    <w:rsid w:val="00307A36"/>
    <w:rsid w:val="00313911"/>
    <w:rsid w:val="003178CE"/>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AA"/>
    <w:rsid w:val="005476A0"/>
    <w:rsid w:val="005641F0"/>
    <w:rsid w:val="00573601"/>
    <w:rsid w:val="005A1616"/>
    <w:rsid w:val="005A6381"/>
    <w:rsid w:val="005A73FB"/>
    <w:rsid w:val="005B37CA"/>
    <w:rsid w:val="005B4C59"/>
    <w:rsid w:val="005B68BC"/>
    <w:rsid w:val="005B7D4B"/>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E16A6"/>
    <w:rsid w:val="006F371F"/>
    <w:rsid w:val="006F3D32"/>
    <w:rsid w:val="007118F0"/>
    <w:rsid w:val="00730DEC"/>
    <w:rsid w:val="007372A0"/>
    <w:rsid w:val="00746532"/>
    <w:rsid w:val="007530E5"/>
    <w:rsid w:val="007840F2"/>
    <w:rsid w:val="00784E45"/>
    <w:rsid w:val="007936D6"/>
    <w:rsid w:val="0079713A"/>
    <w:rsid w:val="007D0255"/>
    <w:rsid w:val="007E25BD"/>
    <w:rsid w:val="007E272D"/>
    <w:rsid w:val="007E2F69"/>
    <w:rsid w:val="00804F07"/>
    <w:rsid w:val="00830AB1"/>
    <w:rsid w:val="008375E5"/>
    <w:rsid w:val="00844126"/>
    <w:rsid w:val="0084469A"/>
    <w:rsid w:val="008560CF"/>
    <w:rsid w:val="008651C3"/>
    <w:rsid w:val="00874044"/>
    <w:rsid w:val="00875011"/>
    <w:rsid w:val="00892E48"/>
    <w:rsid w:val="0089303A"/>
    <w:rsid w:val="008A5BE7"/>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42F0"/>
    <w:rsid w:val="00955C7C"/>
    <w:rsid w:val="00956C26"/>
    <w:rsid w:val="00975052"/>
    <w:rsid w:val="00975C49"/>
    <w:rsid w:val="00991BB9"/>
    <w:rsid w:val="009A397D"/>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DF4"/>
    <w:rsid w:val="00AB5E32"/>
    <w:rsid w:val="00AB71A8"/>
    <w:rsid w:val="00AD6725"/>
    <w:rsid w:val="00AE6FF2"/>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F1F3F"/>
    <w:rsid w:val="00BF4B7F"/>
    <w:rsid w:val="00C00C2E"/>
    <w:rsid w:val="00C070FA"/>
    <w:rsid w:val="00C22538"/>
    <w:rsid w:val="00C22A3E"/>
    <w:rsid w:val="00C36D0B"/>
    <w:rsid w:val="00C4103F"/>
    <w:rsid w:val="00C456FB"/>
    <w:rsid w:val="00C57DEB"/>
    <w:rsid w:val="00C640B9"/>
    <w:rsid w:val="00C75633"/>
    <w:rsid w:val="00CA5F28"/>
    <w:rsid w:val="00CC44AC"/>
    <w:rsid w:val="00CC6896"/>
    <w:rsid w:val="00CE6400"/>
    <w:rsid w:val="00CF4A74"/>
    <w:rsid w:val="00D10EDC"/>
    <w:rsid w:val="00D157BA"/>
    <w:rsid w:val="00D30F01"/>
    <w:rsid w:val="00D34D9A"/>
    <w:rsid w:val="00D36C30"/>
    <w:rsid w:val="00D409DE"/>
    <w:rsid w:val="00D42C9B"/>
    <w:rsid w:val="00D453F3"/>
    <w:rsid w:val="00D457B8"/>
    <w:rsid w:val="00D47D38"/>
    <w:rsid w:val="00D72A4A"/>
    <w:rsid w:val="00D7532C"/>
    <w:rsid w:val="00D84E9B"/>
    <w:rsid w:val="00D865B9"/>
    <w:rsid w:val="00D920CD"/>
    <w:rsid w:val="00DC3F44"/>
    <w:rsid w:val="00DD146A"/>
    <w:rsid w:val="00DD3D57"/>
    <w:rsid w:val="00DD3E9D"/>
    <w:rsid w:val="00DE73EE"/>
    <w:rsid w:val="00DF7FA1"/>
    <w:rsid w:val="00E14552"/>
    <w:rsid w:val="00E15D59"/>
    <w:rsid w:val="00E205E2"/>
    <w:rsid w:val="00E21B42"/>
    <w:rsid w:val="00E25418"/>
    <w:rsid w:val="00E30517"/>
    <w:rsid w:val="00E42CC3"/>
    <w:rsid w:val="00E539FD"/>
    <w:rsid w:val="00E55512"/>
    <w:rsid w:val="00E86A2B"/>
    <w:rsid w:val="00E96BAC"/>
    <w:rsid w:val="00EA74CD"/>
    <w:rsid w:val="00EA7E70"/>
    <w:rsid w:val="00EB3286"/>
    <w:rsid w:val="00EC3EA4"/>
    <w:rsid w:val="00EE4535"/>
    <w:rsid w:val="00EE7725"/>
    <w:rsid w:val="00EF5C32"/>
    <w:rsid w:val="00EF741B"/>
    <w:rsid w:val="00EF74CA"/>
    <w:rsid w:val="00F014B6"/>
    <w:rsid w:val="00F04896"/>
    <w:rsid w:val="00F053EC"/>
    <w:rsid w:val="00F2074D"/>
    <w:rsid w:val="00F33AC3"/>
    <w:rsid w:val="00F365F2"/>
    <w:rsid w:val="00F37633"/>
    <w:rsid w:val="00F45F51"/>
    <w:rsid w:val="00F54680"/>
    <w:rsid w:val="00F81B8C"/>
    <w:rsid w:val="00FB0B78"/>
    <w:rsid w:val="00FB7965"/>
    <w:rsid w:val="00FC0667"/>
    <w:rsid w:val="00FE486A"/>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713</Words>
  <Characters>4280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54</cp:revision>
  <cp:lastPrinted>2017-08-09T09:01:00Z</cp:lastPrinted>
  <dcterms:created xsi:type="dcterms:W3CDTF">2016-10-14T06:09:00Z</dcterms:created>
  <dcterms:modified xsi:type="dcterms:W3CDTF">2018-11-14T21:25:00Z</dcterms:modified>
</cp:coreProperties>
</file>