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jc w:val="center"/>
        <w:rPr>
          <w:rFonts w:ascii="Cambria" w:hAnsi="Cambria"/>
          <w:b/>
          <w:bCs/>
        </w:rPr>
      </w:pP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 xml:space="preserve">Załącznik Nr 2 do  Zaproszenia do składania ofert </w:t>
      </w:r>
    </w:p>
    <w:p>
      <w:pPr>
        <w:spacing w:before="0" w:after="0"/>
        <w:jc w:val="center"/>
        <w:rPr>
          <w:rFonts w:ascii="Cambria" w:hAnsi="Cambria"/>
          <w:b/>
          <w:bCs/>
        </w:rPr>
      </w:pPr>
      <w:r>
        <w:rPr>
          <w:rFonts w:ascii="Cambria" w:hAnsi="Cambria"/>
          <w:b/>
          <w:bCs/>
        </w:rPr>
        <w:t xml:space="preserve">Projekt umowy </w:t>
      </w:r>
    </w:p>
    <w:p>
      <w:pPr>
        <w:pStyle w:val="4"/>
        <w:pBdr>
          <w:bottom w:val="single" w:color="000000" w:sz="4" w:space="1"/>
        </w:pBdr>
        <w:spacing w:before="0" w:after="0"/>
        <w:jc w:val="left"/>
        <w:rPr>
          <w:rFonts w:ascii="Cambria" w:hAnsi="Cambria"/>
          <w:b/>
          <w:bCs/>
          <w:sz w:val="24"/>
          <w:szCs w:val="24"/>
        </w:rPr>
      </w:pPr>
      <w:r>
        <w:rPr>
          <w:rFonts w:ascii="Cambria" w:hAnsi="Cambria" w:cs="Times New Roman"/>
          <w:b/>
          <w:bCs/>
          <w:sz w:val="24"/>
          <w:szCs w:val="24"/>
        </w:rPr>
        <w:tab/>
      </w:r>
      <w:r>
        <w:rPr>
          <w:rFonts w:ascii="Cambria" w:hAnsi="Cambria" w:cs="Times New Roman"/>
          <w:b/>
          <w:bCs/>
          <w:sz w:val="24"/>
          <w:szCs w:val="24"/>
        </w:rPr>
        <w:tab/>
      </w:r>
      <w:r>
        <w:rPr>
          <w:rFonts w:ascii="Cambria" w:hAnsi="Cambria" w:cs="Times New Roman"/>
          <w:b/>
          <w:bCs/>
          <w:sz w:val="24"/>
          <w:szCs w:val="24"/>
        </w:rPr>
        <w:tab/>
      </w:r>
      <w:r>
        <w:rPr>
          <w:rFonts w:ascii="Cambria" w:hAnsi="Cambria" w:cs="Times New Roman"/>
          <w:b/>
          <w:bCs/>
          <w:sz w:val="24"/>
          <w:szCs w:val="24"/>
        </w:rPr>
        <w:tab/>
      </w:r>
      <w:r>
        <w:rPr>
          <w:rFonts w:ascii="Cambria" w:hAnsi="Cambria" w:cs="Times New Roman"/>
          <w:b/>
          <w:bCs/>
          <w:sz w:val="24"/>
          <w:szCs w:val="24"/>
        </w:rPr>
        <w:tab/>
      </w:r>
      <w:r>
        <w:rPr>
          <w:rFonts w:ascii="Cambria" w:hAnsi="Cambria" w:cs="Times New Roman"/>
          <w:b/>
          <w:bCs/>
          <w:sz w:val="24"/>
          <w:szCs w:val="24"/>
        </w:rPr>
        <w:tab/>
      </w:r>
      <w:r>
        <w:rPr>
          <w:rFonts w:ascii="Cambria" w:hAnsi="Cambria" w:cs="Times New Roman"/>
          <w:b/>
          <w:bCs/>
          <w:sz w:val="24"/>
          <w:szCs w:val="24"/>
        </w:rPr>
        <w:tab/>
      </w:r>
    </w:p>
    <w:p>
      <w:pPr>
        <w:pStyle w:val="289"/>
        <w:spacing w:line="276" w:lineRule="auto"/>
        <w:ind w:left="0" w:firstLine="0"/>
        <w:jc w:val="center"/>
        <w:rPr>
          <w:rFonts w:ascii="Cambria" w:hAnsi="Cambria"/>
          <w:b/>
          <w:color w:val="000000" w:themeColor="text1"/>
          <w:sz w:val="10"/>
          <w:szCs w:val="10"/>
          <w:u w:val="none"/>
        </w:rPr>
      </w:pPr>
      <w:r>
        <w:rPr>
          <w:rFonts w:ascii="Cambria" w:hAnsi="Cambria"/>
          <w:b/>
          <w:bCs/>
          <w:color w:val="000000" w:themeColor="text1"/>
          <w:sz w:val="24"/>
          <w:szCs w:val="24"/>
          <w:u w:val="none"/>
          <w:shd w:val="clear" w:fill="FFFFFF"/>
        </w:rPr>
        <w:t>UMOWA NR ZP.272……</w:t>
      </w:r>
      <w:r>
        <w:rPr>
          <w:rFonts w:ascii="Cambria" w:hAnsi="Cambria"/>
          <w:b/>
          <w:bCs/>
          <w:color w:val="000000" w:themeColor="text1"/>
          <w:sz w:val="10"/>
          <w:szCs w:val="10"/>
          <w:u w:val="none"/>
          <w:shd w:val="clear" w:fill="FFFFFF"/>
        </w:rPr>
        <w:t>..</w:t>
      </w:r>
    </w:p>
    <w:p>
      <w:pPr>
        <w:pStyle w:val="4"/>
        <w:spacing w:before="120" w:after="0"/>
      </w:pPr>
      <w:r>
        <w:rPr>
          <w:rStyle w:val="47"/>
          <w:rFonts w:ascii="Cambria" w:hAnsi="Cambria" w:cs="Arial"/>
          <w:sz w:val="24"/>
          <w:szCs w:val="24"/>
        </w:rPr>
        <w:t>Zawarta w dniu  …………...    2023</w:t>
      </w:r>
      <w:r>
        <w:rPr>
          <w:rStyle w:val="47"/>
          <w:rFonts w:ascii="Cambria" w:hAnsi="Cambria" w:cs="Arial"/>
          <w:b/>
          <w:bCs/>
          <w:sz w:val="24"/>
          <w:szCs w:val="24"/>
        </w:rPr>
        <w:t>r</w:t>
      </w:r>
      <w:r>
        <w:rPr>
          <w:rStyle w:val="47"/>
          <w:rFonts w:ascii="Cambria" w:hAnsi="Cambria" w:cs="Arial"/>
          <w:sz w:val="24"/>
          <w:szCs w:val="24"/>
        </w:rPr>
        <w:t>. w Rudniku</w:t>
      </w:r>
    </w:p>
    <w:p>
      <w:pPr>
        <w:pStyle w:val="4"/>
        <w:spacing w:before="120" w:after="0"/>
      </w:pPr>
      <w:r>
        <w:rPr>
          <w:rStyle w:val="47"/>
          <w:rFonts w:ascii="Cambria" w:hAnsi="Cambria" w:cs="Arial"/>
          <w:sz w:val="24"/>
          <w:szCs w:val="24"/>
        </w:rPr>
        <w:t>pomiędzy:</w:t>
      </w:r>
    </w:p>
    <w:p>
      <w:pPr>
        <w:pStyle w:val="4"/>
        <w:spacing w:before="120" w:after="0"/>
        <w:jc w:val="both"/>
      </w:pPr>
      <w:r>
        <w:rPr>
          <w:rStyle w:val="47"/>
          <w:rFonts w:ascii="Cambria" w:hAnsi="Cambria" w:cs="Arial"/>
          <w:sz w:val="24"/>
          <w:szCs w:val="24"/>
        </w:rPr>
        <w:t>Gminą Rudnik, z siedzibą w Rudniku przy ul. Kozielskiej 1,</w:t>
      </w:r>
    </w:p>
    <w:p>
      <w:pPr>
        <w:pStyle w:val="4"/>
        <w:spacing w:before="120" w:after="0"/>
        <w:jc w:val="both"/>
      </w:pPr>
      <w:r>
        <w:rPr>
          <w:rStyle w:val="47"/>
          <w:rFonts w:ascii="Cambria" w:hAnsi="Cambria" w:cs="Arial"/>
          <w:sz w:val="24"/>
          <w:szCs w:val="24"/>
        </w:rPr>
        <w:t>NIP 6392003366 zwaną w dalszej części umowy „Zamawiającym”, reprezentowaną przez:</w:t>
      </w:r>
    </w:p>
    <w:p>
      <w:pPr>
        <w:pStyle w:val="4"/>
        <w:rPr>
          <w:rFonts w:ascii="Cambria" w:hAnsi="Cambria" w:cs="Arial"/>
          <w:sz w:val="24"/>
          <w:szCs w:val="24"/>
        </w:rPr>
      </w:pPr>
      <w:r>
        <w:rPr>
          <w:rFonts w:ascii="Cambria" w:hAnsi="Cambria" w:cs="Arial"/>
          <w:sz w:val="24"/>
          <w:szCs w:val="24"/>
        </w:rPr>
        <w:t>Piotra Rybkę  – Wójta Gminy Rudnik</w:t>
      </w:r>
    </w:p>
    <w:p>
      <w:pPr>
        <w:spacing w:line="360" w:lineRule="auto"/>
        <w:jc w:val="center"/>
        <w:rPr>
          <w:rFonts w:ascii="Cambria" w:hAnsi="Cambria" w:cs="Arial"/>
          <w:sz w:val="24"/>
          <w:szCs w:val="24"/>
        </w:rPr>
      </w:pPr>
      <w:r>
        <w:rPr>
          <w:rFonts w:ascii="Cambria" w:hAnsi="Cambria" w:cs="Arial"/>
          <w:sz w:val="24"/>
          <w:szCs w:val="24"/>
        </w:rPr>
        <w:t>a</w:t>
      </w:r>
    </w:p>
    <w:p>
      <w:pPr>
        <w:rPr>
          <w:rFonts w:ascii="Cambria" w:hAnsi="Cambria" w:cs="Arial"/>
          <w:sz w:val="24"/>
          <w:szCs w:val="24"/>
        </w:rPr>
      </w:pPr>
      <w:r>
        <w:rPr>
          <w:rFonts w:ascii="Cambria" w:hAnsi="Cambria" w:cs="Arial"/>
          <w:b/>
          <w:bCs/>
          <w:sz w:val="24"/>
          <w:szCs w:val="24"/>
        </w:rPr>
        <w:t>……………………………………………………………………….……………………………………………………..</w:t>
      </w:r>
    </w:p>
    <w:p>
      <w:pPr>
        <w:rPr>
          <w:rFonts w:ascii="Cambria" w:hAnsi="Cambria" w:cs="Arial"/>
          <w:sz w:val="24"/>
          <w:szCs w:val="24"/>
        </w:rPr>
      </w:pPr>
      <w:r>
        <w:rPr>
          <w:rFonts w:ascii="Cambria" w:hAnsi="Cambria" w:cs="Arial"/>
          <w:sz w:val="24"/>
          <w:szCs w:val="24"/>
        </w:rPr>
        <w:t>zwanym w dalszej treści umowy “ Wykonawcą”,</w:t>
      </w:r>
    </w:p>
    <w:p>
      <w:pPr>
        <w:pStyle w:val="4"/>
      </w:pPr>
      <w:r>
        <w:rPr>
          <w:rStyle w:val="47"/>
          <w:rFonts w:ascii="Cambria" w:hAnsi="Cambria" w:cs="Arial"/>
          <w:sz w:val="24"/>
          <w:szCs w:val="24"/>
        </w:rPr>
        <w:t>reprezentowaną przez:</w:t>
      </w:r>
    </w:p>
    <w:p>
      <w:pPr>
        <w:spacing w:before="0" w:after="0" w:line="360" w:lineRule="auto"/>
        <w:jc w:val="both"/>
        <w:rPr>
          <w:rFonts w:ascii="Cambria" w:hAnsi="Cambria" w:eastAsia="Arial" w:cs="Arial"/>
          <w:color w:val="000000"/>
          <w:sz w:val="24"/>
          <w:szCs w:val="24"/>
          <w:lang w:eastAsia="pl-PL"/>
        </w:rPr>
      </w:pPr>
      <w:r>
        <w:rPr>
          <w:rFonts w:ascii="Cambria" w:hAnsi="Cambria" w:eastAsia="Arial" w:cs="Arial"/>
          <w:color w:val="000000"/>
          <w:sz w:val="24"/>
          <w:szCs w:val="24"/>
          <w:lang w:eastAsia="pl-PL"/>
        </w:rPr>
        <w:t>…………………………………. – …………………………...</w:t>
      </w:r>
    </w:p>
    <w:p>
      <w:pPr>
        <w:spacing w:before="0" w:after="0" w:line="360" w:lineRule="auto"/>
        <w:jc w:val="both"/>
        <w:rPr>
          <w:b w:val="0"/>
          <w:bCs w:val="0"/>
        </w:rPr>
      </w:pPr>
      <w:r>
        <w:rPr>
          <w:rFonts w:ascii="Cambria" w:hAnsi="Cambria" w:eastAsia="Courier New" w:cs="†¯øw≥¸"/>
          <w:b w:val="0"/>
          <w:bCs w:val="0"/>
          <w:color w:val="000000" w:themeColor="text1"/>
          <w:sz w:val="24"/>
          <w:szCs w:val="24"/>
          <w:lang w:eastAsia="pl-PL"/>
        </w:rPr>
        <w:t>została zawarta umowa następującej treści:</w:t>
      </w:r>
    </w:p>
    <w:p>
      <w:pPr>
        <w:spacing w:before="0" w:after="0"/>
        <w:jc w:val="center"/>
        <w:rPr>
          <w:rFonts w:ascii="Cambria" w:hAnsi="Cambria"/>
          <w:b/>
          <w:sz w:val="24"/>
          <w:szCs w:val="24"/>
        </w:rPr>
      </w:pPr>
    </w:p>
    <w:p>
      <w:pPr>
        <w:widowControl/>
        <w:numPr>
          <w:ilvl w:val="0"/>
          <w:numId w:val="0"/>
        </w:numPr>
        <w:suppressAutoHyphens/>
        <w:bidi w:val="0"/>
        <w:spacing w:before="0" w:after="0" w:line="276" w:lineRule="auto"/>
        <w:ind w:left="0" w:firstLine="0"/>
        <w:jc w:val="both"/>
        <w:rPr>
          <w:b w:val="0"/>
          <w:bCs w:val="0"/>
          <w:i/>
          <w:iCs/>
          <w:color w:val="auto"/>
        </w:rPr>
      </w:pPr>
      <w:r>
        <w:rPr>
          <w:rFonts w:ascii="Cambria" w:hAnsi="Cambria"/>
          <w:b w:val="0"/>
          <w:bCs w:val="0"/>
          <w:i/>
          <w:iCs/>
          <w:color w:val="auto"/>
          <w:sz w:val="24"/>
          <w:szCs w:val="24"/>
        </w:rPr>
        <w:t xml:space="preserve">Niniejsza umowa została zawarta bez stosowania przepisów </w:t>
      </w:r>
      <w:r>
        <w:rPr>
          <w:rFonts w:ascii="Cambria" w:hAnsi="Cambria"/>
          <w:b w:val="0"/>
          <w:bCs w:val="0"/>
          <w:i/>
          <w:iCs/>
          <w:color w:val="auto"/>
          <w:sz w:val="24"/>
          <w:szCs w:val="24"/>
        </w:rPr>
        <w:t>ustawy z dnia 11 września 2019r.</w:t>
      </w:r>
      <w:ins w:id="0" w:author="Nieznany autor" w:date="2023-04-24T09:11:51Z">
        <w:r>
          <w:rPr>
            <w:rFonts w:ascii="Cambria" w:hAnsi="Cambria"/>
            <w:b w:val="0"/>
            <w:bCs w:val="0"/>
            <w:i/>
            <w:iCs/>
            <w:color w:val="auto"/>
            <w:sz w:val="24"/>
            <w:szCs w:val="24"/>
          </w:rPr>
          <w:t xml:space="preserve"> </w:t>
        </w:r>
      </w:ins>
      <w:r>
        <w:rPr>
          <w:rFonts w:ascii="Cambria" w:hAnsi="Cambria"/>
          <w:b w:val="0"/>
          <w:bCs w:val="0"/>
          <w:i/>
          <w:iCs/>
          <w:color w:val="auto"/>
          <w:sz w:val="24"/>
          <w:szCs w:val="24"/>
        </w:rPr>
        <w:t>Prawo zamówień publicznych (t.j. Dz. U z 2022r. poz.171 późń. zm.) stosownie do treści art.2 ust.1 pkt 1</w:t>
      </w:r>
      <w:r>
        <w:rPr>
          <w:rFonts w:ascii="Cambria" w:hAnsi="Cambria"/>
          <w:b w:val="0"/>
          <w:bCs w:val="0"/>
          <w:i/>
          <w:iCs/>
          <w:color w:val="auto"/>
          <w:sz w:val="24"/>
          <w:szCs w:val="24"/>
        </w:rPr>
        <w:t xml:space="preserve"> </w:t>
      </w:r>
      <w:r>
        <w:rPr>
          <w:rFonts w:ascii="Cambria" w:hAnsi="Cambria"/>
          <w:b w:val="0"/>
          <w:bCs w:val="0"/>
          <w:i/>
          <w:iCs/>
          <w:color w:val="auto"/>
          <w:sz w:val="24"/>
          <w:szCs w:val="24"/>
        </w:rPr>
        <w:t xml:space="preserve">tej ustawy. </w:t>
      </w:r>
    </w:p>
    <w:p>
      <w:pPr>
        <w:spacing w:before="0" w:after="0"/>
        <w:jc w:val="center"/>
        <w:rPr>
          <w:rFonts w:ascii="Cambria" w:hAnsi="Cambria"/>
          <w:b/>
          <w:sz w:val="24"/>
          <w:szCs w:val="24"/>
        </w:rPr>
      </w:pPr>
    </w:p>
    <w:p>
      <w:pPr>
        <w:spacing w:before="0" w:after="0"/>
        <w:jc w:val="center"/>
        <w:rPr>
          <w:rFonts w:ascii="Cambria" w:hAnsi="Cambria"/>
          <w:b/>
          <w:sz w:val="24"/>
          <w:szCs w:val="24"/>
        </w:rPr>
      </w:pPr>
      <w:r>
        <w:rPr>
          <w:rFonts w:ascii="Cambria" w:hAnsi="Cambria"/>
          <w:b/>
          <w:sz w:val="24"/>
          <w:szCs w:val="24"/>
        </w:rPr>
        <w:t>§ 1</w:t>
      </w:r>
    </w:p>
    <w:p>
      <w:pPr>
        <w:numPr>
          <w:ilvl w:val="0"/>
          <w:numId w:val="0"/>
        </w:numPr>
        <w:spacing w:before="0" w:after="0"/>
        <w:ind w:left="0" w:firstLine="0"/>
        <w:jc w:val="center"/>
        <w:outlineLvl w:val="0"/>
        <w:rPr>
          <w:rFonts w:ascii="Cambria" w:hAnsi="Cambria"/>
          <w:b/>
          <w:sz w:val="24"/>
          <w:szCs w:val="24"/>
        </w:rPr>
      </w:pPr>
      <w:r>
        <w:rPr>
          <w:rFonts w:ascii="Cambria" w:hAnsi="Cambria"/>
          <w:b/>
          <w:sz w:val="24"/>
          <w:szCs w:val="24"/>
        </w:rPr>
        <w:t>Przedmiot umowy</w:t>
      </w:r>
    </w:p>
    <w:p>
      <w:pPr>
        <w:pStyle w:val="8"/>
        <w:numPr>
          <w:ilvl w:val="0"/>
          <w:numId w:val="1"/>
        </w:numPr>
        <w:spacing w:before="0" w:after="0" w:line="276" w:lineRule="auto"/>
        <w:ind w:left="426" w:right="-58" w:hanging="426"/>
        <w:jc w:val="both"/>
        <w:rPr>
          <w:rFonts w:ascii="Cambria" w:hAnsi="Cambria"/>
          <w:bCs/>
        </w:rPr>
      </w:pPr>
      <w:r>
        <w:rPr>
          <w:rFonts w:ascii="Cambria" w:hAnsi="Cambria"/>
        </w:rPr>
        <w:t xml:space="preserve">Zamawiający zleca, a Wykonawca przyjmuje do wykonania kompleksową usługę polegającą na: </w:t>
      </w:r>
      <w:r>
        <w:rPr>
          <w:rFonts w:ascii="Cambria" w:hAnsi="Cambria"/>
          <w:b/>
          <w:bCs/>
        </w:rPr>
        <w:t xml:space="preserve">pełnieniu </w:t>
      </w:r>
      <w:r>
        <w:rPr>
          <w:rFonts w:ascii="Cambria" w:hAnsi="Cambria" w:cs="Arial"/>
          <w:b/>
          <w:bCs/>
        </w:rPr>
        <w:t xml:space="preserve">nadzoru inwestorskiego nad realizacją zadania pn. ”Budowa </w:t>
      </w:r>
      <w:r>
        <w:rPr>
          <w:rFonts w:hint="default" w:ascii="Cambria" w:hAnsi="Cambria" w:cs="Arial"/>
          <w:b/>
          <w:bCs/>
          <w:lang w:val="pl-PL"/>
        </w:rPr>
        <w:t>i</w:t>
      </w:r>
      <w:r>
        <w:rPr>
          <w:rFonts w:ascii="Cambria" w:hAnsi="Cambria" w:cs="Arial"/>
          <w:b/>
          <w:bCs/>
        </w:rPr>
        <w:t xml:space="preserve"> modernizacja </w:t>
      </w:r>
      <w:r>
        <w:rPr>
          <w:rFonts w:hint="default" w:ascii="Cambria" w:hAnsi="Cambria" w:cs="Arial"/>
          <w:b/>
          <w:bCs/>
          <w:lang w:val="pl-PL"/>
        </w:rPr>
        <w:t xml:space="preserve">oświetlenia ulicznego </w:t>
      </w:r>
      <w:r>
        <w:rPr>
          <w:rFonts w:ascii="Cambria" w:hAnsi="Cambria" w:cs="Arial"/>
          <w:b/>
          <w:bCs/>
        </w:rPr>
        <w:t>na terenie Gminy Rudnik”</w:t>
      </w:r>
      <w:r>
        <w:rPr>
          <w:rFonts w:ascii="Cambria" w:hAnsi="Cambria" w:cs="Arial"/>
          <w:b/>
          <w:bCs/>
          <w:color w:val="auto"/>
        </w:rPr>
        <w:t xml:space="preserve"> (dalej skrótowo jako „inwestycja”). </w:t>
      </w:r>
    </w:p>
    <w:p>
      <w:pPr>
        <w:pStyle w:val="8"/>
        <w:numPr>
          <w:ilvl w:val="0"/>
          <w:numId w:val="1"/>
        </w:numPr>
        <w:spacing w:before="0" w:after="0" w:line="276" w:lineRule="auto"/>
        <w:ind w:left="426" w:right="-58" w:hanging="426"/>
        <w:jc w:val="both"/>
        <w:rPr>
          <w:rFonts w:ascii="Cambria" w:hAnsi="Cambria"/>
          <w:bCs/>
        </w:rPr>
      </w:pPr>
      <w:r>
        <w:rPr>
          <w:rFonts w:ascii="Cambria" w:hAnsi="Cambria" w:eastAsia="Times New Roman" w:cs="Calibri"/>
          <w:b w:val="0"/>
          <w:bCs w:val="0"/>
          <w:color w:val="auto"/>
          <w:lang w:val="pl-PL" w:eastAsia="ar-SA" w:bidi="ar-SA"/>
        </w:rPr>
        <w:t xml:space="preserve">Zakres robót obejmuje budowę </w:t>
      </w:r>
      <w:r>
        <w:rPr>
          <w:rFonts w:hint="default" w:ascii="Cambria" w:hAnsi="Cambria" w:cs="Calibri"/>
          <w:b w:val="0"/>
          <w:bCs w:val="0"/>
          <w:color w:val="auto"/>
          <w:lang w:val="pl-PL" w:eastAsia="ar-SA" w:bidi="ar-SA"/>
        </w:rPr>
        <w:t>i</w:t>
      </w:r>
      <w:r>
        <w:rPr>
          <w:rFonts w:ascii="Cambria" w:hAnsi="Cambria" w:eastAsia="Times New Roman" w:cs="Calibri"/>
          <w:b w:val="0"/>
          <w:bCs w:val="0"/>
          <w:color w:val="auto"/>
          <w:lang w:val="pl-PL" w:eastAsia="ar-SA" w:bidi="ar-SA"/>
        </w:rPr>
        <w:t xml:space="preserve"> modernizację </w:t>
      </w:r>
      <w:r>
        <w:rPr>
          <w:rFonts w:hint="default" w:ascii="Cambria" w:hAnsi="Cambria" w:cs="Calibri"/>
          <w:b w:val="0"/>
          <w:bCs w:val="0"/>
          <w:color w:val="auto"/>
          <w:lang w:val="pl-PL" w:eastAsia="ar-SA" w:bidi="ar-SA"/>
        </w:rPr>
        <w:t>oświetlenia ulicznego</w:t>
      </w:r>
      <w:r>
        <w:rPr>
          <w:rFonts w:ascii="Cambria" w:hAnsi="Cambria" w:eastAsia="Times New Roman" w:cs="Calibri"/>
          <w:b w:val="0"/>
          <w:bCs w:val="0"/>
          <w:color w:val="auto"/>
          <w:lang w:val="pl-PL" w:eastAsia="ar-SA" w:bidi="ar-SA"/>
        </w:rPr>
        <w:t xml:space="preserve"> na terenie Gminy Rudnik  i obejmujące swym zakresem :</w:t>
      </w:r>
    </w:p>
    <w:p>
      <w:pPr>
        <w:keepNext w:val="0"/>
        <w:keepLines w:val="0"/>
        <w:widowControl/>
        <w:numPr>
          <w:numId w:val="0"/>
        </w:numPr>
        <w:suppressLineNumbers w:val="0"/>
        <w:spacing w:before="0" w:beforeAutospacing="1" w:after="0" w:afterAutospacing="1"/>
        <w:rPr>
          <w:rFonts w:hint="default" w:ascii="Cambria" w:hAnsi="Cambria" w:cs="Cambria"/>
          <w:sz w:val="24"/>
          <w:szCs w:val="24"/>
          <w:lang/>
        </w:rPr>
      </w:pPr>
      <w:r>
        <w:rPr>
          <w:rFonts w:ascii="Cambria" w:hAnsi="Cambria" w:eastAsia="Times New Roman" w:cs="Calibri"/>
          <w:b w:val="0"/>
          <w:bCs w:val="0"/>
          <w:color w:val="auto"/>
          <w:sz w:val="24"/>
          <w:szCs w:val="24"/>
          <w:lang w:val="pl-PL" w:eastAsia="ar-SA" w:bidi="ar-SA"/>
        </w:rPr>
        <w:t xml:space="preserve">1) </w:t>
      </w:r>
      <w:r>
        <w:rPr>
          <w:rFonts w:ascii="Cambria" w:hAnsi="Cambria" w:eastAsia="Times New Roman" w:cs="Calibri"/>
          <w:b w:val="0"/>
          <w:bCs w:val="0"/>
          <w:color w:val="auto"/>
          <w:sz w:val="24"/>
          <w:szCs w:val="24"/>
          <w:lang w:val="pl-PL" w:eastAsia="ar-SA" w:bidi="ar-SA"/>
        </w:rPr>
        <w:tab/>
      </w:r>
      <w:r>
        <w:rPr>
          <w:rFonts w:hint="default" w:ascii="Cambria" w:hAnsi="Cambria" w:cs="Cambria"/>
          <w:sz w:val="24"/>
          <w:szCs w:val="24"/>
          <w:lang/>
        </w:rPr>
        <w:t>Budowę sieci elektroenergetycznej poniżej 1 kV w zakresie linii kablowej niskiego napięcia, słupów oświetleniowych w ramach zadania "Modernizacja i rozbudowa systemu oświetlenia ulic w Gminie Rudnik" na terenie miejscowości Łubowice ul. Kasztanowa – Etap II.</w:t>
      </w:r>
    </w:p>
    <w:p>
      <w:pPr>
        <w:keepNext w:val="0"/>
        <w:keepLines w:val="0"/>
        <w:widowControl/>
        <w:numPr>
          <w:numId w:val="0"/>
        </w:numPr>
        <w:suppressLineNumbers w:val="0"/>
        <w:spacing w:before="0" w:beforeAutospacing="1" w:after="0" w:afterAutospacing="1"/>
      </w:pPr>
      <w:r>
        <w:rPr>
          <w:rFonts w:ascii="Cambria" w:hAnsi="Cambria" w:eastAsia="Calibri"/>
          <w:sz w:val="24"/>
          <w:szCs w:val="24"/>
        </w:rPr>
        <w:t xml:space="preserve">2)   </w:t>
      </w:r>
      <w:r>
        <w:rPr>
          <w:rFonts w:hint="default" w:ascii="Cambria" w:hAnsi="Cambria" w:cs="Cambria"/>
          <w:sz w:val="24"/>
          <w:szCs w:val="24"/>
          <w:lang/>
        </w:rPr>
        <w:t>Budowę sieci elektroenergetycznej poniżej 1 kV w zakresie linii kablowej niskiego napięcia, złącza niskiego napięcia oraz słupów oświetleniowych niskiego napięcia celem realizacji zadania "Efektywne zarządzenie energią – modernizacja i rozbudowa systemu oświetlenia ulic w Gminie Rudnik" na terenie miejscowości Jastrzębie – Etap II.</w:t>
      </w:r>
    </w:p>
    <w:p>
      <w:pPr>
        <w:keepNext w:val="0"/>
        <w:keepLines w:val="0"/>
        <w:widowControl/>
        <w:numPr>
          <w:numId w:val="0"/>
        </w:numPr>
        <w:suppressLineNumbers w:val="0"/>
        <w:spacing w:before="0" w:beforeAutospacing="1" w:after="0" w:afterAutospacing="1"/>
        <w:rPr>
          <w:rFonts w:ascii="Cambria" w:hAnsi="Cambria"/>
          <w:bCs/>
        </w:rPr>
      </w:pPr>
      <w:r>
        <w:rPr>
          <w:rFonts w:ascii="Cambria" w:hAnsi="Cambria" w:eastAsia="Calibri"/>
          <w:sz w:val="24"/>
          <w:szCs w:val="24"/>
        </w:rPr>
        <w:t xml:space="preserve">3)    </w:t>
      </w:r>
      <w:r>
        <w:rPr>
          <w:rFonts w:hint="default" w:ascii="Cambria" w:hAnsi="Cambria" w:cs="Cambria"/>
          <w:sz w:val="24"/>
          <w:szCs w:val="24"/>
          <w:lang/>
        </w:rPr>
        <w:t>Budowę sieci elektroenergetycznej poniżej 1 kV w zakresie złącza kablowego, słupów oświetleniowych , kablowej linii oświetleniowej celem realizacji zadania "Efektywne zarządzenie energią – modernizacja i rozbudowa systemu oświetlenia ulic w Gminie Rudnik" na terenie miejscowości Rudnik – Etap I.</w:t>
      </w:r>
    </w:p>
    <w:p>
      <w:pPr>
        <w:pStyle w:val="8"/>
        <w:numPr>
          <w:ilvl w:val="0"/>
          <w:numId w:val="1"/>
        </w:numPr>
        <w:spacing w:before="0" w:after="0" w:line="276" w:lineRule="auto"/>
        <w:ind w:left="426" w:right="-58" w:hanging="426"/>
        <w:jc w:val="both"/>
        <w:rPr>
          <w:rFonts w:ascii="Cambria" w:hAnsi="Cambria"/>
          <w:bCs/>
        </w:rPr>
      </w:pPr>
      <w:r>
        <w:rPr>
          <w:rFonts w:ascii="Cambria" w:hAnsi="Cambria" w:cs="Arial"/>
        </w:rPr>
        <w:t>Przy świadczeniu usług nadzoru inwestorskiego Wykonawca  jest zobowiązany   zapewnić  osoby sprawujące funkcję inspektora nadzoru zgodnie z obowiązującymi   przepisami  ustawy z dnia 7 lipca 1994 roku Prawo budowlane</w:t>
      </w:r>
      <w:r>
        <w:rPr>
          <w:rFonts w:hint="default" w:ascii="Cambria" w:hAnsi="Cambria" w:cs="Arial"/>
          <w:lang w:val="pl-PL"/>
        </w:rPr>
        <w:t xml:space="preserve"> </w:t>
      </w:r>
      <w:r>
        <w:rPr>
          <w:rFonts w:ascii="Cambria" w:hAnsi="Cambria" w:cs="Arial"/>
        </w:rPr>
        <w:t>(t.j.</w:t>
      </w:r>
      <w:r>
        <w:rPr>
          <w:rFonts w:hint="default" w:ascii="Cambria" w:hAnsi="Cambria" w:cs="Arial"/>
          <w:lang w:val="pl-PL"/>
        </w:rPr>
        <w:t xml:space="preserve"> </w:t>
      </w:r>
      <w:r>
        <w:rPr>
          <w:rFonts w:ascii="Cambria" w:hAnsi="Cambria" w:cs="Arial"/>
        </w:rPr>
        <w:t>Dz.</w:t>
      </w:r>
      <w:r>
        <w:rPr>
          <w:rFonts w:hint="default" w:ascii="Cambria" w:hAnsi="Cambria" w:cs="Arial"/>
          <w:lang w:val="pl-PL"/>
        </w:rPr>
        <w:t xml:space="preserve"> </w:t>
      </w:r>
      <w:r>
        <w:rPr>
          <w:rFonts w:ascii="Cambria" w:hAnsi="Cambria" w:cs="Arial"/>
        </w:rPr>
        <w:t>U</w:t>
      </w:r>
      <w:r>
        <w:rPr>
          <w:rFonts w:hint="default" w:ascii="Cambria" w:hAnsi="Cambria" w:cs="Arial"/>
          <w:lang w:val="pl-PL"/>
        </w:rPr>
        <w:t>.</w:t>
      </w:r>
      <w:r>
        <w:rPr>
          <w:rFonts w:ascii="Cambria" w:hAnsi="Cambria" w:cs="Arial"/>
        </w:rPr>
        <w:t xml:space="preserve"> z 2021r. poz.</w:t>
      </w:r>
      <w:r>
        <w:rPr>
          <w:rFonts w:hint="default" w:ascii="Cambria" w:hAnsi="Cambria" w:cs="Arial"/>
          <w:lang w:val="pl-PL"/>
        </w:rPr>
        <w:t xml:space="preserve"> </w:t>
      </w:r>
      <w:r>
        <w:rPr>
          <w:rFonts w:ascii="Cambria" w:hAnsi="Cambria" w:cs="Arial"/>
        </w:rPr>
        <w:t>3551 z późń.zm).</w:t>
      </w:r>
    </w:p>
    <w:p>
      <w:pPr>
        <w:pStyle w:val="9"/>
        <w:numPr>
          <w:ilvl w:val="0"/>
          <w:numId w:val="1"/>
        </w:numPr>
        <w:spacing w:before="0" w:after="0"/>
        <w:ind w:left="426" w:right="-58" w:hanging="426"/>
        <w:jc w:val="both"/>
        <w:rPr>
          <w:rFonts w:ascii="Cambria" w:hAnsi="Cambria"/>
          <w:sz w:val="24"/>
          <w:szCs w:val="24"/>
        </w:rPr>
      </w:pPr>
      <w:r>
        <w:rPr>
          <w:rFonts w:ascii="Cambria" w:hAnsi="Cambria"/>
          <w:sz w:val="24"/>
          <w:szCs w:val="24"/>
        </w:rPr>
        <w:t xml:space="preserve">Szczegółowe zasady pełnienia nadzoru inwestorskiego oraz wykonywania usługi określone zostały w </w:t>
      </w:r>
      <w:r>
        <w:rPr>
          <w:rFonts w:ascii="Cambria" w:hAnsi="Cambria" w:eastAsia="Calibri"/>
          <w:sz w:val="24"/>
          <w:szCs w:val="24"/>
        </w:rPr>
        <w:t>§  6</w:t>
      </w:r>
      <w:r>
        <w:rPr>
          <w:rFonts w:ascii="Cambria" w:hAnsi="Cambria"/>
          <w:b w:val="0"/>
          <w:bCs w:val="0"/>
          <w:sz w:val="24"/>
          <w:szCs w:val="24"/>
          <w:u w:val="single"/>
        </w:rPr>
        <w:t xml:space="preserve"> umowy</w:t>
      </w:r>
      <w:r>
        <w:rPr>
          <w:rFonts w:ascii="Cambria" w:hAnsi="Cambria"/>
          <w:sz w:val="24"/>
          <w:szCs w:val="24"/>
        </w:rPr>
        <w:t>.</w:t>
      </w:r>
    </w:p>
    <w:p>
      <w:pPr>
        <w:spacing w:before="0" w:after="0"/>
        <w:jc w:val="center"/>
        <w:rPr>
          <w:rFonts w:ascii="Cambria" w:hAnsi="Cambria"/>
          <w:sz w:val="24"/>
          <w:szCs w:val="24"/>
        </w:rPr>
      </w:pPr>
    </w:p>
    <w:p>
      <w:pPr>
        <w:spacing w:before="0" w:after="0"/>
        <w:jc w:val="center"/>
        <w:rPr>
          <w:rFonts w:ascii="Cambria" w:hAnsi="Cambria"/>
          <w:sz w:val="24"/>
          <w:szCs w:val="24"/>
        </w:rPr>
      </w:pPr>
      <w:r>
        <w:rPr>
          <w:rFonts w:ascii="Cambria" w:hAnsi="Cambria"/>
          <w:b/>
          <w:sz w:val="24"/>
          <w:szCs w:val="24"/>
        </w:rPr>
        <w:t>§ 2</w:t>
      </w:r>
    </w:p>
    <w:p>
      <w:pPr>
        <w:numPr>
          <w:ilvl w:val="0"/>
          <w:numId w:val="0"/>
        </w:numPr>
        <w:spacing w:before="0" w:after="0"/>
        <w:ind w:left="0" w:firstLine="0"/>
        <w:jc w:val="center"/>
        <w:outlineLvl w:val="0"/>
        <w:rPr>
          <w:rFonts w:ascii="Cambria" w:hAnsi="Cambria"/>
          <w:b/>
          <w:sz w:val="24"/>
          <w:szCs w:val="24"/>
        </w:rPr>
      </w:pPr>
      <w:r>
        <w:rPr>
          <w:rFonts w:ascii="Cambria" w:hAnsi="Cambria"/>
          <w:b/>
          <w:sz w:val="24"/>
          <w:szCs w:val="24"/>
        </w:rPr>
        <w:t xml:space="preserve">Terminy realizacji  </w:t>
      </w:r>
    </w:p>
    <w:p>
      <w:pPr>
        <w:pStyle w:val="27"/>
        <w:numPr>
          <w:ilvl w:val="1"/>
          <w:numId w:val="2"/>
        </w:numPr>
        <w:shd w:val="clear" w:color="auto" w:fill="FFFFFF"/>
        <w:spacing w:before="0" w:after="0"/>
        <w:ind w:left="567" w:hanging="567"/>
        <w:contextualSpacing/>
        <w:jc w:val="both"/>
        <w:rPr>
          <w:rFonts w:ascii="Cambria" w:hAnsi="Cambria"/>
          <w:sz w:val="24"/>
          <w:szCs w:val="24"/>
        </w:rPr>
      </w:pPr>
      <w:r>
        <w:rPr>
          <w:rFonts w:ascii="Cambria" w:hAnsi="Cambria"/>
          <w:sz w:val="24"/>
          <w:szCs w:val="24"/>
        </w:rPr>
        <w:t xml:space="preserve">Wykonawca niniejszego zamówienia wykonuje usługi przez okres trwania robót budowlanych wraz z odbiorami częściowymi,odbiorem końcowym i przeglądami oraz odbiorami w okresie gwarancyjnym. </w:t>
      </w:r>
    </w:p>
    <w:p>
      <w:pPr>
        <w:pStyle w:val="27"/>
        <w:numPr>
          <w:ilvl w:val="1"/>
          <w:numId w:val="2"/>
        </w:numPr>
        <w:shd w:val="clear" w:color="auto" w:fill="FFFFFF"/>
        <w:spacing w:before="0" w:after="0"/>
        <w:ind w:left="567" w:hanging="567"/>
        <w:contextualSpacing/>
        <w:jc w:val="both"/>
        <w:rPr>
          <w:rFonts w:ascii="Cambria" w:hAnsi="Cambria"/>
          <w:sz w:val="24"/>
          <w:szCs w:val="24"/>
        </w:rPr>
      </w:pPr>
      <w:r>
        <w:rPr>
          <w:rFonts w:ascii="Cambria" w:hAnsi="Cambria"/>
          <w:b w:val="0"/>
          <w:bCs w:val="0"/>
          <w:color w:val="000000"/>
          <w:sz w:val="24"/>
          <w:szCs w:val="24"/>
          <w:shd w:val="clear" w:fill="auto"/>
        </w:rPr>
        <w:t xml:space="preserve">Planowany termin zakończenia robót budowlanych objętych nadzorem to:                     </w:t>
      </w:r>
      <w:r>
        <w:rPr>
          <w:rFonts w:ascii="Cambria" w:hAnsi="Cambria"/>
          <w:b/>
          <w:bCs/>
          <w:color w:val="000000"/>
          <w:sz w:val="24"/>
          <w:szCs w:val="24"/>
          <w:shd w:val="clear" w:fill="auto"/>
        </w:rPr>
        <w:t>1</w:t>
      </w:r>
      <w:r>
        <w:rPr>
          <w:rFonts w:hint="default" w:ascii="Cambria" w:hAnsi="Cambria"/>
          <w:b/>
          <w:bCs/>
          <w:color w:val="000000"/>
          <w:sz w:val="24"/>
          <w:szCs w:val="24"/>
          <w:shd w:val="clear" w:fill="auto"/>
          <w:lang w:val="pl-PL"/>
        </w:rPr>
        <w:t>3</w:t>
      </w:r>
      <w:r>
        <w:rPr>
          <w:rFonts w:ascii="Cambria" w:hAnsi="Cambria"/>
          <w:b/>
          <w:bCs/>
          <w:color w:val="000000"/>
          <w:sz w:val="24"/>
          <w:szCs w:val="24"/>
          <w:shd w:val="clear" w:fill="auto"/>
        </w:rPr>
        <w:t xml:space="preserve">  miesięcy od dnia zawarcia umowy </w:t>
      </w:r>
      <w:r>
        <w:rPr>
          <w:rFonts w:ascii="Cambria" w:hAnsi="Cambria"/>
          <w:b w:val="0"/>
          <w:bCs w:val="0"/>
          <w:color w:val="000000"/>
          <w:sz w:val="24"/>
          <w:szCs w:val="24"/>
          <w:shd w:val="clear" w:fill="auto"/>
        </w:rPr>
        <w:t xml:space="preserve">między Zamawiającym a Wykonawcą  robót budowlanych opisanych w </w:t>
      </w:r>
      <w:r>
        <w:rPr>
          <w:rFonts w:ascii="Cambria" w:hAnsi="Cambria" w:eastAsia="Calibri"/>
          <w:b w:val="0"/>
          <w:bCs w:val="0"/>
          <w:color w:val="000000"/>
          <w:sz w:val="24"/>
          <w:szCs w:val="24"/>
          <w:shd w:val="clear" w:fill="auto"/>
        </w:rPr>
        <w:t>§ 1 ust.2</w:t>
      </w:r>
      <w:r>
        <w:rPr>
          <w:rFonts w:ascii="Cambria" w:hAnsi="Cambria"/>
          <w:b w:val="0"/>
          <w:bCs w:val="0"/>
          <w:color w:val="000000"/>
          <w:sz w:val="24"/>
          <w:szCs w:val="24"/>
          <w:shd w:val="clear" w:fill="auto"/>
        </w:rPr>
        <w:t xml:space="preserve"> tj. do dnia……, </w:t>
      </w:r>
      <w:r>
        <w:rPr>
          <w:rFonts w:ascii="Cambria" w:hAnsi="Cambria" w:eastAsia="Calibri"/>
          <w:b w:val="0"/>
          <w:bCs w:val="0"/>
          <w:color w:val="000000"/>
          <w:kern w:val="0"/>
          <w:sz w:val="24"/>
          <w:szCs w:val="24"/>
          <w:shd w:val="clear" w:fill="auto"/>
          <w:lang w:val="pl-PL" w:eastAsia="en-US" w:bidi="ar-SA"/>
        </w:rPr>
        <w:t>jednak Wykonawca usługi nadzoru inwestorskiego nie jest związany tym terminem (jego przesunięcie nie wymaga zmiany niniejszej umowy), bowiem wykonuje swoje obowiązki do momentu odbioru robót, zaś obowiązki związane z okresem gwarancyjnym do końca tego okresu, a w przypadku niewykonania robót do momentu ustalenia wysokości wzajemnych roszczeń pomiędzy Zamawiającym a Wykonawcą robót.</w:t>
      </w:r>
    </w:p>
    <w:p>
      <w:pPr>
        <w:pStyle w:val="27"/>
        <w:numPr>
          <w:ilvl w:val="1"/>
          <w:numId w:val="2"/>
        </w:numPr>
        <w:shd w:val="clear" w:color="auto" w:fill="FFFFFF"/>
        <w:spacing w:before="0" w:after="0"/>
        <w:ind w:left="567" w:hanging="567"/>
        <w:contextualSpacing/>
        <w:jc w:val="both"/>
        <w:rPr>
          <w:rFonts w:ascii="Cambria" w:hAnsi="Cambria"/>
          <w:sz w:val="24"/>
          <w:szCs w:val="24"/>
        </w:rPr>
      </w:pPr>
      <w:r>
        <w:rPr>
          <w:rFonts w:ascii="Cambria" w:hAnsi="Cambria" w:eastAsia="Calibri"/>
          <w:b w:val="0"/>
          <w:bCs w:val="0"/>
          <w:color w:val="000000"/>
          <w:sz w:val="24"/>
          <w:szCs w:val="24"/>
          <w:shd w:val="clear" w:fill="auto"/>
        </w:rPr>
        <w:t>Termin o którym mowa w ust.2 jest terminem wiążącym Wykonawcę robót budowlanych, jednak może ulec zmianie na zasadach określonych w umowie z wykonawcą robót budowlanych.</w:t>
      </w:r>
    </w:p>
    <w:p>
      <w:pPr>
        <w:pStyle w:val="27"/>
        <w:shd w:val="clear" w:color="auto" w:fill="FFFFFF"/>
        <w:spacing w:before="0" w:after="0"/>
        <w:ind w:left="567" w:hanging="567"/>
        <w:contextualSpacing/>
        <w:jc w:val="both"/>
        <w:rPr>
          <w:rFonts w:ascii="Cambria" w:hAnsi="Cambria"/>
          <w:sz w:val="24"/>
          <w:szCs w:val="24"/>
        </w:rPr>
      </w:pPr>
      <w:r>
        <w:rPr>
          <w:rFonts w:ascii="Cambria" w:hAnsi="Cambria"/>
          <w:sz w:val="24"/>
          <w:szCs w:val="24"/>
        </w:rPr>
        <w:t>4.</w:t>
      </w:r>
      <w:r>
        <w:rPr>
          <w:rFonts w:ascii="Cambria" w:hAnsi="Cambria"/>
          <w:sz w:val="24"/>
          <w:szCs w:val="24"/>
        </w:rPr>
        <w:tab/>
      </w:r>
      <w:r>
        <w:rPr>
          <w:rFonts w:ascii="Cambria" w:hAnsi="Cambria"/>
          <w:sz w:val="24"/>
          <w:szCs w:val="24"/>
        </w:rPr>
        <w:t>Okres gwarancyjny dla robót, nad którymi pełniony będzie nadzór wynosi maksymalnie 60 miesięcy od daty odbioru</w:t>
      </w:r>
      <w:r>
        <w:rPr>
          <w:rFonts w:ascii="Cambria" w:hAnsi="Cambria"/>
          <w:color w:val="auto"/>
          <w:sz w:val="24"/>
          <w:szCs w:val="24"/>
          <w:u w:val="none"/>
        </w:rPr>
        <w:t xml:space="preserve"> końcowego.</w:t>
      </w:r>
      <w:r>
        <w:rPr>
          <w:rFonts w:ascii="Cambria" w:hAnsi="Cambria"/>
          <w:color w:val="auto"/>
          <w:sz w:val="24"/>
          <w:szCs w:val="24"/>
          <w:u w:val="none"/>
        </w:rPr>
        <w:t xml:space="preserve"> </w:t>
      </w:r>
      <w:r>
        <w:rPr>
          <w:rFonts w:ascii="Cambria" w:hAnsi="Cambria"/>
          <w:sz w:val="24"/>
          <w:szCs w:val="24"/>
        </w:rPr>
        <w:t xml:space="preserve"> Inspektor nadzoru inwestorskiego zobowiązany jest również do pełnienia funkcji inspektora nadzoru nad robotami Wykonawcy w okresie gwarancji i rękojmi, udziału w przeglądach gwarancyjnych i udziału w odbiorze pogwarancyjnym, bez dodatkowego wynagrodzenia.</w:t>
      </w:r>
    </w:p>
    <w:p>
      <w:pPr>
        <w:pStyle w:val="27"/>
        <w:shd w:val="clear" w:color="auto" w:fill="FFFFFF"/>
        <w:spacing w:before="0" w:after="0"/>
        <w:ind w:left="567" w:hanging="567"/>
        <w:contextualSpacing/>
        <w:jc w:val="both"/>
        <w:rPr>
          <w:rFonts w:ascii="Cambria" w:hAnsi="Cambria"/>
          <w:sz w:val="24"/>
          <w:szCs w:val="24"/>
        </w:rPr>
      </w:pPr>
      <w:bookmarkStart w:id="0" w:name="_Hlk13374520"/>
      <w:bookmarkEnd w:id="0"/>
      <w:r>
        <w:rPr>
          <w:rFonts w:ascii="Cambria" w:hAnsi="Cambria"/>
          <w:sz w:val="24"/>
          <w:szCs w:val="24"/>
        </w:rPr>
        <w:t>5.</w:t>
      </w:r>
      <w:r>
        <w:rPr>
          <w:rFonts w:ascii="Cambria" w:hAnsi="Cambria"/>
          <w:sz w:val="24"/>
          <w:szCs w:val="24"/>
        </w:rPr>
        <w:tab/>
      </w:r>
      <w:r>
        <w:rPr>
          <w:rFonts w:ascii="Cambria" w:hAnsi="Cambria"/>
          <w:sz w:val="24"/>
          <w:szCs w:val="24"/>
        </w:rPr>
        <w:t>Termin rozpoczęcia realizacji zamówienia:  z dniem podpisania umowy .</w:t>
      </w:r>
    </w:p>
    <w:p>
      <w:pPr>
        <w:pStyle w:val="27"/>
        <w:shd w:val="clear" w:color="auto" w:fill="FFFFFF"/>
        <w:spacing w:before="0" w:after="0"/>
        <w:ind w:left="567" w:hanging="567"/>
        <w:contextualSpacing/>
        <w:jc w:val="both"/>
        <w:rPr>
          <w:rFonts w:ascii="Cambria" w:hAnsi="Cambria"/>
          <w:sz w:val="24"/>
          <w:szCs w:val="24"/>
        </w:rPr>
      </w:pPr>
      <w:r>
        <w:rPr>
          <w:rFonts w:ascii="Cambria" w:hAnsi="Cambria"/>
          <w:sz w:val="24"/>
          <w:szCs w:val="24"/>
        </w:rPr>
        <w:t>6.</w:t>
      </w:r>
      <w:r>
        <w:rPr>
          <w:rFonts w:ascii="Cambria" w:hAnsi="Cambria"/>
          <w:sz w:val="24"/>
          <w:szCs w:val="24"/>
        </w:rPr>
        <w:tab/>
      </w:r>
      <w:r>
        <w:rPr>
          <w:rFonts w:ascii="Cambria" w:hAnsi="Cambria"/>
          <w:sz w:val="24"/>
          <w:szCs w:val="24"/>
        </w:rPr>
        <w:t>Odbiór</w:t>
      </w:r>
      <w:r>
        <w:rPr>
          <w:rFonts w:ascii="Cambria" w:hAnsi="Cambria"/>
          <w:color w:val="auto"/>
          <w:sz w:val="24"/>
          <w:szCs w:val="24"/>
        </w:rPr>
        <w:t xml:space="preserve"> końcowy</w:t>
      </w:r>
      <w:r>
        <w:rPr>
          <w:rFonts w:ascii="Cambria" w:hAnsi="Cambria"/>
          <w:sz w:val="24"/>
          <w:szCs w:val="24"/>
        </w:rPr>
        <w:t xml:space="preserve"> </w:t>
      </w:r>
      <w:r>
        <w:rPr>
          <w:rFonts w:ascii="Cambria" w:hAnsi="Cambria"/>
          <w:sz w:val="24"/>
          <w:szCs w:val="24"/>
        </w:rPr>
        <w:t>robót przez Zamawiającego nastąpi po pisemnym zgłoszeniu Zamawiającemu przez Wykonawcę gotowości do odbioru ostatecznego, potwierdzonego przez Inspektora Nadzoru.</w:t>
      </w:r>
    </w:p>
    <w:p>
      <w:pPr>
        <w:pStyle w:val="27"/>
        <w:shd w:val="clear" w:color="auto" w:fill="FFFFFF"/>
        <w:spacing w:before="0" w:after="0"/>
        <w:ind w:left="567" w:hanging="567"/>
        <w:contextualSpacing/>
        <w:jc w:val="both"/>
        <w:rPr>
          <w:rFonts w:ascii="Cambria" w:hAnsi="Cambria"/>
          <w:sz w:val="24"/>
          <w:szCs w:val="24"/>
        </w:rPr>
      </w:pPr>
    </w:p>
    <w:p>
      <w:pPr>
        <w:spacing w:before="0" w:after="0"/>
        <w:jc w:val="center"/>
        <w:rPr>
          <w:rFonts w:ascii="Cambria" w:hAnsi="Cambria"/>
          <w:b/>
          <w:sz w:val="24"/>
          <w:szCs w:val="24"/>
        </w:rPr>
      </w:pPr>
      <w:r>
        <w:rPr>
          <w:rFonts w:ascii="Cambria" w:hAnsi="Cambria"/>
          <w:b/>
          <w:sz w:val="24"/>
          <w:szCs w:val="24"/>
        </w:rPr>
        <w:t>§ 3</w:t>
      </w:r>
    </w:p>
    <w:p>
      <w:pPr>
        <w:pStyle w:val="9"/>
        <w:numPr>
          <w:ilvl w:val="0"/>
          <w:numId w:val="0"/>
        </w:numPr>
        <w:spacing w:before="0" w:after="0"/>
        <w:ind w:left="426" w:right="-58" w:firstLine="0"/>
        <w:jc w:val="center"/>
        <w:outlineLvl w:val="0"/>
        <w:rPr>
          <w:rFonts w:ascii="Cambria" w:hAnsi="Cambria"/>
          <w:b/>
          <w:sz w:val="24"/>
          <w:szCs w:val="24"/>
        </w:rPr>
      </w:pPr>
      <w:r>
        <w:rPr>
          <w:rFonts w:ascii="Cambria" w:hAnsi="Cambria"/>
          <w:b/>
          <w:sz w:val="24"/>
          <w:szCs w:val="24"/>
        </w:rPr>
        <w:t xml:space="preserve">Wynagrodzenie za przedmiot zamówienia </w:t>
      </w:r>
    </w:p>
    <w:p>
      <w:pPr>
        <w:numPr>
          <w:ilvl w:val="0"/>
          <w:numId w:val="3"/>
        </w:numPr>
        <w:spacing w:before="0" w:after="0"/>
        <w:ind w:left="426" w:hanging="426"/>
        <w:jc w:val="both"/>
        <w:rPr>
          <w:rFonts w:ascii="Cambria" w:hAnsi="Cambria"/>
          <w:sz w:val="24"/>
          <w:szCs w:val="24"/>
        </w:rPr>
      </w:pPr>
      <w:r>
        <w:rPr>
          <w:rFonts w:ascii="Cambria" w:hAnsi="Cambria"/>
          <w:sz w:val="24"/>
          <w:szCs w:val="24"/>
        </w:rPr>
        <w:t>Wynagrodzenie za wykonanie przedmiotu umowy wynosi:</w:t>
      </w:r>
    </w:p>
    <w:p>
      <w:pPr>
        <w:widowControl/>
        <w:numPr>
          <w:ilvl w:val="0"/>
          <w:numId w:val="0"/>
        </w:numPr>
        <w:suppressAutoHyphens/>
        <w:bidi w:val="0"/>
        <w:spacing w:before="0" w:after="0" w:line="276" w:lineRule="auto"/>
        <w:ind w:left="454" w:right="0" w:firstLine="0"/>
        <w:jc w:val="both"/>
        <w:rPr>
          <w:rFonts w:ascii="Cambria" w:hAnsi="Cambria"/>
          <w:sz w:val="24"/>
          <w:szCs w:val="24"/>
        </w:rPr>
      </w:pPr>
      <w:r>
        <w:rPr>
          <w:rFonts w:ascii="Cambria" w:hAnsi="Cambria"/>
          <w:b/>
          <w:bCs/>
          <w:sz w:val="24"/>
          <w:szCs w:val="24"/>
        </w:rPr>
        <w:t>brutto: ……………………………………………………………………..zł</w:t>
      </w:r>
    </w:p>
    <w:p>
      <w:pPr>
        <w:widowControl/>
        <w:numPr>
          <w:ilvl w:val="0"/>
          <w:numId w:val="0"/>
        </w:numPr>
        <w:suppressAutoHyphens/>
        <w:bidi w:val="0"/>
        <w:spacing w:before="0" w:after="0" w:line="276" w:lineRule="auto"/>
        <w:ind w:left="454" w:right="0" w:firstLine="0"/>
        <w:jc w:val="both"/>
        <w:rPr>
          <w:rFonts w:ascii="Cambria" w:hAnsi="Cambria"/>
          <w:sz w:val="24"/>
          <w:szCs w:val="24"/>
        </w:rPr>
      </w:pPr>
      <w:r>
        <w:rPr>
          <w:rFonts w:ascii="Cambria" w:hAnsi="Cambria"/>
          <w:b/>
          <w:bCs/>
          <w:sz w:val="24"/>
          <w:szCs w:val="24"/>
        </w:rPr>
        <w:t>Słownie:…………………………………………………………………..</w:t>
      </w:r>
    </w:p>
    <w:p>
      <w:pPr>
        <w:widowControl/>
        <w:numPr>
          <w:ilvl w:val="0"/>
          <w:numId w:val="0"/>
        </w:numPr>
        <w:suppressAutoHyphens/>
        <w:bidi w:val="0"/>
        <w:spacing w:before="0" w:after="0" w:line="276" w:lineRule="auto"/>
        <w:ind w:left="454" w:right="0" w:firstLine="0"/>
        <w:jc w:val="both"/>
        <w:rPr>
          <w:rFonts w:ascii="Cambria" w:hAnsi="Cambria"/>
          <w:sz w:val="24"/>
          <w:szCs w:val="24"/>
        </w:rPr>
      </w:pPr>
      <w:r>
        <w:rPr>
          <w:rFonts w:ascii="Cambria" w:hAnsi="Cambria"/>
          <w:b/>
          <w:bCs/>
          <w:sz w:val="24"/>
          <w:szCs w:val="24"/>
        </w:rPr>
        <w:t>Podatek VAT ………..% …………………………………………….zł</w:t>
      </w:r>
    </w:p>
    <w:p>
      <w:pPr>
        <w:widowControl/>
        <w:numPr>
          <w:ilvl w:val="0"/>
          <w:numId w:val="0"/>
        </w:numPr>
        <w:suppressAutoHyphens/>
        <w:bidi w:val="0"/>
        <w:spacing w:before="0" w:after="0" w:line="276" w:lineRule="auto"/>
        <w:ind w:left="454" w:right="0" w:firstLine="0"/>
        <w:jc w:val="both"/>
        <w:rPr>
          <w:rFonts w:ascii="Cambria" w:hAnsi="Cambria"/>
          <w:sz w:val="24"/>
          <w:szCs w:val="24"/>
        </w:rPr>
      </w:pPr>
      <w:r>
        <w:rPr>
          <w:rFonts w:ascii="Cambria" w:hAnsi="Cambria"/>
          <w:b/>
          <w:bCs/>
          <w:sz w:val="24"/>
          <w:szCs w:val="24"/>
        </w:rPr>
        <w:t xml:space="preserve">wartość netto: ………………………………………………………..zł </w:t>
      </w:r>
    </w:p>
    <w:p>
      <w:pPr>
        <w:numPr>
          <w:ilvl w:val="0"/>
          <w:numId w:val="3"/>
        </w:numPr>
        <w:spacing w:before="0" w:after="0"/>
        <w:ind w:left="426" w:hanging="426"/>
        <w:jc w:val="both"/>
        <w:rPr>
          <w:rFonts w:ascii="Cambria" w:hAnsi="Cambria"/>
          <w:sz w:val="24"/>
          <w:szCs w:val="24"/>
        </w:rPr>
      </w:pPr>
      <w:r>
        <w:rPr>
          <w:rFonts w:ascii="Cambria" w:hAnsi="Cambria"/>
          <w:sz w:val="24"/>
          <w:szCs w:val="24"/>
        </w:rPr>
        <w:t xml:space="preserve">Cena za wykonanie przedmiotu </w:t>
      </w:r>
      <w:r>
        <w:rPr>
          <w:rFonts w:ascii="Cambria" w:hAnsi="Cambria"/>
          <w:b/>
          <w:bCs/>
          <w:sz w:val="24"/>
          <w:szCs w:val="24"/>
        </w:rPr>
        <w:t xml:space="preserve">zamówienia jest ceną ryczałtową </w:t>
      </w:r>
      <w:r>
        <w:rPr>
          <w:rFonts w:ascii="Cambria" w:hAnsi="Cambria"/>
          <w:sz w:val="24"/>
          <w:szCs w:val="24"/>
        </w:rPr>
        <w:t>i może ulec zmianie jedynie w przypadku urzędowej zmiany wysokości wskaźnika podatku VAT.</w:t>
      </w:r>
    </w:p>
    <w:p>
      <w:pPr>
        <w:numPr>
          <w:ilvl w:val="0"/>
          <w:numId w:val="3"/>
        </w:numPr>
        <w:spacing w:before="0" w:after="0"/>
        <w:ind w:left="426" w:hanging="426"/>
        <w:jc w:val="both"/>
        <w:rPr>
          <w:rFonts w:ascii="Cambria" w:hAnsi="Cambria"/>
          <w:sz w:val="24"/>
          <w:szCs w:val="24"/>
        </w:rPr>
      </w:pPr>
      <w:r>
        <w:rPr>
          <w:rFonts w:ascii="Cambria" w:hAnsi="Cambria"/>
          <w:sz w:val="24"/>
          <w:szCs w:val="24"/>
        </w:rPr>
        <w:t xml:space="preserve">Wynagrodzenie, o którym mowa w ust.1 obejmuje wykonywanie wszystkich czynności zmierzające do prawidłowego wykonania umowy, niezależnie od poniesionych przez Wykonawcę kosztów. </w:t>
      </w:r>
    </w:p>
    <w:p>
      <w:pPr>
        <w:numPr>
          <w:ilvl w:val="0"/>
          <w:numId w:val="3"/>
        </w:numPr>
        <w:spacing w:before="0" w:after="0"/>
        <w:ind w:left="426" w:hanging="426"/>
        <w:jc w:val="both"/>
        <w:rPr>
          <w:rFonts w:ascii="Cambria" w:hAnsi="Cambria"/>
          <w:sz w:val="24"/>
          <w:szCs w:val="24"/>
        </w:rPr>
      </w:pPr>
      <w:r>
        <w:rPr>
          <w:rFonts w:ascii="Cambria" w:hAnsi="Cambria"/>
          <w:sz w:val="24"/>
          <w:szCs w:val="24"/>
        </w:rPr>
        <w:t>Wynagrodzenie, o którym mowa w ust.1 obejmuje wszystkie ryzyka związane                    z realizacją zadania, w tym w szczególności nadzór nad robotami zamiennymi                       i dodatkowymi, które pojawiają się podczas realizacji umowy o roboty budowlane.</w:t>
      </w:r>
    </w:p>
    <w:p>
      <w:pPr>
        <w:spacing w:before="0" w:after="0"/>
        <w:jc w:val="both"/>
        <w:rPr>
          <w:rFonts w:ascii="Cambria" w:hAnsi="Cambria"/>
          <w:sz w:val="24"/>
          <w:szCs w:val="24"/>
        </w:rPr>
      </w:pPr>
      <w:bookmarkStart w:id="1" w:name="_GoBack"/>
      <w:bookmarkEnd w:id="1"/>
    </w:p>
    <w:p>
      <w:pPr>
        <w:spacing w:before="0" w:after="0"/>
        <w:ind w:left="426" w:hanging="426"/>
        <w:jc w:val="center"/>
        <w:rPr>
          <w:rFonts w:ascii="Cambria" w:hAnsi="Cambria"/>
          <w:b/>
          <w:sz w:val="24"/>
          <w:szCs w:val="24"/>
        </w:rPr>
      </w:pPr>
      <w:r>
        <w:rPr>
          <w:rFonts w:ascii="Cambria" w:hAnsi="Cambria"/>
          <w:b/>
          <w:sz w:val="24"/>
          <w:szCs w:val="24"/>
        </w:rPr>
        <w:t xml:space="preserve">§ 4 </w:t>
      </w:r>
    </w:p>
    <w:p>
      <w:pPr>
        <w:spacing w:before="0" w:after="0"/>
        <w:ind w:left="426" w:hanging="426"/>
        <w:jc w:val="center"/>
        <w:rPr>
          <w:rFonts w:ascii="Cambria" w:hAnsi="Cambria"/>
          <w:b/>
          <w:sz w:val="24"/>
          <w:szCs w:val="24"/>
        </w:rPr>
      </w:pPr>
      <w:r>
        <w:rPr>
          <w:rFonts w:ascii="Cambria" w:hAnsi="Cambria"/>
          <w:b/>
          <w:sz w:val="24"/>
          <w:szCs w:val="24"/>
        </w:rPr>
        <w:t xml:space="preserve">Płatności i rozliczenia </w:t>
      </w:r>
    </w:p>
    <w:p>
      <w:pPr>
        <w:spacing w:before="0" w:after="0"/>
        <w:ind w:left="426" w:hanging="426"/>
        <w:jc w:val="center"/>
        <w:rPr>
          <w:rFonts w:ascii="Cambria" w:hAnsi="Cambria"/>
          <w:b/>
          <w:sz w:val="24"/>
          <w:szCs w:val="24"/>
        </w:rPr>
      </w:pPr>
    </w:p>
    <w:p>
      <w:pPr>
        <w:spacing w:before="0" w:after="0"/>
        <w:ind w:left="426" w:hanging="426"/>
        <w:jc w:val="both"/>
        <w:rPr>
          <w:rFonts w:ascii="Cambria" w:hAnsi="Cambria"/>
        </w:rPr>
      </w:pPr>
      <w:r>
        <w:rPr>
          <w:rFonts w:ascii="Cambria" w:hAnsi="Cambria"/>
          <w:sz w:val="24"/>
          <w:szCs w:val="24"/>
        </w:rPr>
        <w:t>1.</w:t>
      </w:r>
      <w:r>
        <w:rPr>
          <w:rFonts w:ascii="Cambria" w:hAnsi="Cambria"/>
          <w:sz w:val="24"/>
          <w:szCs w:val="24"/>
        </w:rPr>
        <w:tab/>
      </w:r>
      <w:r>
        <w:rPr>
          <w:rFonts w:ascii="Cambria" w:hAnsi="Cambria"/>
          <w:sz w:val="24"/>
          <w:szCs w:val="24"/>
        </w:rPr>
        <w:t>Płatność za nadzór będzie dokonywana na podstawie</w:t>
      </w:r>
      <w:r>
        <w:rPr>
          <w:rFonts w:ascii="Cambria" w:hAnsi="Cambria"/>
          <w:b/>
          <w:bCs/>
          <w:sz w:val="24"/>
          <w:szCs w:val="24"/>
        </w:rPr>
        <w:t xml:space="preserve">  2 (dwóch ) faktur częściowych oraz 1 (jednej) faktury końcowej</w:t>
      </w:r>
      <w:r>
        <w:rPr>
          <w:rFonts w:ascii="Cambria" w:hAnsi="Cambria"/>
          <w:sz w:val="24"/>
          <w:szCs w:val="24"/>
        </w:rPr>
        <w:t>. Wykonawca wystawi za wykonanie przedmiotu zamówienia faktury częściowe wg następujących zasad:</w:t>
      </w:r>
    </w:p>
    <w:p>
      <w:pPr>
        <w:spacing w:before="0" w:after="0"/>
        <w:ind w:left="426" w:hanging="426"/>
        <w:jc w:val="both"/>
        <w:rPr>
          <w:sz w:val="24"/>
          <w:szCs w:val="24"/>
        </w:rPr>
      </w:pPr>
    </w:p>
    <w:p>
      <w:pPr>
        <w:spacing w:before="0" w:after="0"/>
        <w:ind w:left="426" w:hanging="426"/>
        <w:jc w:val="both"/>
        <w:rPr>
          <w:rFonts w:ascii="Cambria" w:hAnsi="Cambria"/>
        </w:rPr>
      </w:pPr>
      <w:r>
        <w:rPr>
          <w:rFonts w:ascii="Cambria" w:hAnsi="Cambria"/>
          <w:sz w:val="24"/>
          <w:szCs w:val="24"/>
        </w:rPr>
        <w:t xml:space="preserve">1) </w:t>
      </w:r>
      <w:r>
        <w:rPr>
          <w:rFonts w:ascii="Cambria" w:hAnsi="Cambria"/>
          <w:b/>
          <w:bCs/>
          <w:sz w:val="24"/>
          <w:szCs w:val="24"/>
        </w:rPr>
        <w:t xml:space="preserve">faktury częściowe i faktura końcowa </w:t>
      </w:r>
      <w:r>
        <w:rPr>
          <w:rFonts w:ascii="Cambria" w:hAnsi="Cambria"/>
          <w:b w:val="0"/>
          <w:bCs w:val="0"/>
          <w:sz w:val="24"/>
          <w:szCs w:val="24"/>
        </w:rPr>
        <w:t xml:space="preserve"> będą wystawiane po zaakceptowaniu faktur wystawionych przez wykonawcę robót budowlanych za wykonanie poszczególnych etapów robót budowlanych zgodnie z harmonogramem inwestycji.</w:t>
      </w:r>
    </w:p>
    <w:p>
      <w:pPr>
        <w:spacing w:before="0" w:after="0"/>
        <w:ind w:left="426" w:hanging="426"/>
        <w:jc w:val="both"/>
        <w:rPr>
          <w:rStyle w:val="47"/>
          <w:rFonts w:ascii="Cambria" w:hAnsi="Cambria" w:eastAsia="Arial" w:cs="Trebuchet MS"/>
          <w:b w:val="0"/>
          <w:bCs w:val="0"/>
          <w:color w:val="000000"/>
          <w:shd w:val="clear" w:fill="auto"/>
          <w:lang w:eastAsia="pl-PL"/>
        </w:rPr>
      </w:pPr>
    </w:p>
    <w:p>
      <w:pPr>
        <w:spacing w:before="0" w:after="0"/>
        <w:ind w:left="426" w:hanging="426"/>
        <w:jc w:val="both"/>
        <w:rPr>
          <w:i/>
          <w:iCs/>
        </w:rPr>
      </w:pPr>
      <w:r>
        <w:rPr>
          <w:rFonts w:ascii="Cambria" w:hAnsi="Cambria"/>
          <w:b w:val="0"/>
          <w:bCs w:val="0"/>
          <w:i/>
          <w:iCs/>
          <w:sz w:val="24"/>
          <w:szCs w:val="24"/>
        </w:rPr>
        <w:tab/>
      </w:r>
      <w:r>
        <w:rPr>
          <w:rFonts w:ascii="Cambria" w:hAnsi="Cambria"/>
          <w:b/>
          <w:bCs/>
          <w:i/>
          <w:iCs/>
          <w:color w:val="2A6099"/>
          <w:sz w:val="24"/>
          <w:szCs w:val="24"/>
        </w:rPr>
        <w:t>Umowa z wykonawcą robót budowlanych przewiduje następujące warunki rozliczenia:</w:t>
      </w:r>
    </w:p>
    <w:p>
      <w:pPr>
        <w:spacing w:before="0" w:after="0"/>
        <w:ind w:left="426" w:hanging="426"/>
        <w:jc w:val="both"/>
        <w:rPr>
          <w:b/>
          <w:bCs/>
          <w:color w:val="2A6099"/>
        </w:rPr>
      </w:pPr>
      <w:r>
        <w:rPr>
          <w:rFonts w:ascii="Cambria" w:hAnsi="Cambria"/>
          <w:b/>
          <w:bCs/>
          <w:color w:val="2A6099"/>
          <w:sz w:val="24"/>
          <w:szCs w:val="24"/>
        </w:rPr>
        <w:tab/>
      </w:r>
      <w:r>
        <w:rPr>
          <w:rFonts w:ascii="Cambria" w:hAnsi="Cambria"/>
          <w:b/>
          <w:bCs/>
          <w:color w:val="2A6099"/>
          <w:sz w:val="24"/>
          <w:szCs w:val="24"/>
        </w:rPr>
        <w:t xml:space="preserve">a) w odniesieniu do środków  stanowiących udział własny Zamawiającego, w kwocie określonej w </w:t>
      </w:r>
      <w:r>
        <w:rPr>
          <w:rFonts w:ascii="Cambria" w:hAnsi="Cambria" w:eastAsia="Calibri"/>
          <w:b/>
          <w:bCs/>
          <w:color w:val="2A6099"/>
          <w:sz w:val="24"/>
          <w:szCs w:val="24"/>
        </w:rPr>
        <w:t xml:space="preserve">§ 3 ust 4 pkt 1) </w:t>
      </w:r>
      <w:r>
        <w:rPr>
          <w:rFonts w:ascii="Cambria" w:hAnsi="Cambria"/>
          <w:b/>
          <w:bCs/>
          <w:color w:val="2A6099"/>
          <w:sz w:val="24"/>
          <w:szCs w:val="24"/>
        </w:rPr>
        <w:t xml:space="preserve">umowy, wynagrodzenie Wykonawcy płatne będzie na podstawie jednej faktury częściowej po zakończeniu i odbiorze robót budowlanych lub ich elementów na podstawie procentowego zaawansowania robót zatwierdzonego przez Inspektora nadzoru na łączną kwotę określoną w  </w:t>
      </w:r>
      <w:r>
        <w:rPr>
          <w:rFonts w:ascii="Cambria" w:hAnsi="Cambria" w:eastAsia="Calibri"/>
          <w:b/>
          <w:bCs/>
          <w:color w:val="2A6099"/>
          <w:sz w:val="24"/>
          <w:szCs w:val="24"/>
        </w:rPr>
        <w:t xml:space="preserve">§ 3 ust 4 pkt 1) umowy </w:t>
      </w:r>
    </w:p>
    <w:p>
      <w:pPr>
        <w:spacing w:before="0" w:after="0"/>
        <w:ind w:left="426" w:hanging="426"/>
        <w:jc w:val="both"/>
        <w:rPr>
          <w:rFonts w:ascii="Cambria" w:hAnsi="Cambria"/>
          <w:b/>
          <w:bCs/>
          <w:color w:val="2A6099"/>
          <w:sz w:val="24"/>
          <w:szCs w:val="24"/>
        </w:rPr>
      </w:pPr>
    </w:p>
    <w:p>
      <w:pPr>
        <w:spacing w:before="0" w:after="0"/>
        <w:ind w:left="426" w:hanging="426"/>
        <w:jc w:val="both"/>
        <w:rPr>
          <w:b/>
          <w:bCs/>
          <w:color w:val="2A6099"/>
        </w:rPr>
      </w:pPr>
      <w:r>
        <w:rPr>
          <w:rFonts w:ascii="Cambria" w:hAnsi="Cambria"/>
          <w:b/>
          <w:bCs/>
          <w:color w:val="2A6099"/>
          <w:sz w:val="24"/>
          <w:szCs w:val="24"/>
        </w:rPr>
        <w:tab/>
      </w:r>
      <w:r>
        <w:rPr>
          <w:rFonts w:ascii="Cambria" w:hAnsi="Cambria"/>
          <w:b/>
          <w:bCs/>
          <w:color w:val="2A6099"/>
          <w:sz w:val="24"/>
          <w:szCs w:val="24"/>
        </w:rPr>
        <w:t xml:space="preserve">b) w odniesieniu do środków stanowiących dofinansowanie z Rządowego Funduszu Polski Ład: Program Inwestycji Strategicznych w kwocie określonej </w:t>
      </w:r>
      <w:r>
        <w:rPr>
          <w:rFonts w:ascii="Cambria" w:hAnsi="Cambria" w:eastAsia="Calibri"/>
          <w:b/>
          <w:bCs/>
          <w:color w:val="2A6099"/>
          <w:sz w:val="24"/>
          <w:szCs w:val="24"/>
        </w:rPr>
        <w:t>§ 3 ust.4  pkt 2) i  3) umowy,</w:t>
      </w:r>
      <w:r>
        <w:rPr>
          <w:rFonts w:hint="default" w:ascii="Cambria" w:hAnsi="Cambria" w:eastAsia="Calibri"/>
          <w:b/>
          <w:bCs/>
          <w:color w:val="2A6099"/>
          <w:sz w:val="24"/>
          <w:szCs w:val="24"/>
          <w:lang w:val="pl-PL"/>
        </w:rPr>
        <w:t xml:space="preserve"> </w:t>
      </w:r>
      <w:r>
        <w:rPr>
          <w:rFonts w:ascii="Cambria" w:hAnsi="Cambria" w:eastAsia="Calibri"/>
          <w:b/>
          <w:bCs/>
          <w:color w:val="2A6099"/>
          <w:sz w:val="24"/>
          <w:szCs w:val="24"/>
        </w:rPr>
        <w:t>wynagrodzenie Wykonawcy płatne będzie na podstawie dwóch faktur:</w:t>
      </w:r>
    </w:p>
    <w:p>
      <w:pPr>
        <w:tabs>
          <w:tab w:val="left" w:pos="450"/>
        </w:tabs>
        <w:bidi w:val="0"/>
        <w:spacing w:before="0" w:after="0"/>
        <w:jc w:val="both"/>
        <w:rPr>
          <w:b/>
          <w:bCs/>
          <w:color w:val="2A6099"/>
        </w:rPr>
      </w:pPr>
      <w:r>
        <w:rPr>
          <w:rFonts w:ascii="Cambria" w:hAnsi="Cambria"/>
          <w:b/>
          <w:bCs/>
          <w:color w:val="2A6099"/>
          <w:sz w:val="24"/>
          <w:szCs w:val="24"/>
        </w:rPr>
        <w:tab/>
      </w:r>
      <w:r>
        <w:rPr>
          <w:rFonts w:ascii="Cambria" w:hAnsi="Cambria"/>
          <w:b/>
          <w:bCs/>
          <w:color w:val="2A6099"/>
          <w:sz w:val="24"/>
          <w:szCs w:val="24"/>
        </w:rPr>
        <w:t xml:space="preserve">- tj. faktura częściowa (2 faktura) w wysokości nie wyższej niż 50% kwoty </w:t>
      </w:r>
      <w:r>
        <w:rPr>
          <w:rFonts w:ascii="Cambria" w:hAnsi="Cambria"/>
          <w:b/>
          <w:bCs/>
          <w:color w:val="2A6099"/>
          <w:sz w:val="24"/>
          <w:szCs w:val="24"/>
        </w:rPr>
        <w:tab/>
      </w:r>
      <w:r>
        <w:rPr>
          <w:rFonts w:ascii="Cambria" w:hAnsi="Cambria"/>
          <w:b/>
          <w:bCs/>
          <w:color w:val="2A6099"/>
          <w:sz w:val="24"/>
          <w:szCs w:val="24"/>
        </w:rPr>
        <w:t>dofinansowania z Programu Rządowego Polski Ład: Programu Inwestycji</w:t>
      </w:r>
      <w:r>
        <w:rPr>
          <w:rFonts w:ascii="Cambria" w:hAnsi="Cambria"/>
          <w:b/>
          <w:bCs/>
          <w:color w:val="2A6099"/>
          <w:sz w:val="24"/>
          <w:szCs w:val="24"/>
        </w:rPr>
        <w:tab/>
      </w:r>
      <w:r>
        <w:rPr>
          <w:rFonts w:ascii="Cambria" w:hAnsi="Cambria"/>
          <w:b/>
          <w:bCs/>
          <w:color w:val="2A6099"/>
          <w:sz w:val="24"/>
          <w:szCs w:val="24"/>
        </w:rPr>
        <w:t>Strategicznych,</w:t>
      </w:r>
    </w:p>
    <w:p>
      <w:pPr>
        <w:tabs>
          <w:tab w:val="left" w:pos="450"/>
        </w:tabs>
        <w:bidi w:val="0"/>
        <w:spacing w:before="0" w:after="0"/>
        <w:rPr>
          <w:b/>
          <w:bCs/>
          <w:color w:val="2A6099"/>
        </w:rPr>
      </w:pPr>
      <w:r>
        <w:rPr>
          <w:rFonts w:ascii="Cambria" w:hAnsi="Cambria"/>
          <w:b/>
          <w:bCs/>
          <w:color w:val="2A6099"/>
          <w:sz w:val="24"/>
          <w:szCs w:val="24"/>
        </w:rPr>
        <w:tab/>
      </w:r>
      <w:r>
        <w:rPr>
          <w:rFonts w:ascii="Cambria" w:hAnsi="Cambria"/>
          <w:b/>
          <w:bCs/>
          <w:color w:val="2A6099"/>
          <w:sz w:val="24"/>
          <w:szCs w:val="24"/>
        </w:rPr>
        <w:t xml:space="preserve">- tj. faktura końcowa ( 3 faktura) w wysokości pozostałej do zapłaty </w:t>
      </w:r>
      <w:r>
        <w:rPr>
          <w:rFonts w:ascii="Cambria" w:hAnsi="Cambria"/>
          <w:b/>
          <w:bCs/>
          <w:color w:val="2A6099"/>
          <w:sz w:val="24"/>
          <w:szCs w:val="24"/>
        </w:rPr>
        <w:tab/>
      </w:r>
      <w:r>
        <w:rPr>
          <w:rFonts w:ascii="Cambria" w:hAnsi="Cambria"/>
          <w:b/>
          <w:bCs/>
          <w:color w:val="2A6099"/>
          <w:sz w:val="24"/>
          <w:szCs w:val="24"/>
        </w:rPr>
        <w:t xml:space="preserve">wynagrodzenia, finansowana z pozostałej części dofinansowania z Rządowego </w:t>
      </w:r>
      <w:r>
        <w:rPr>
          <w:rFonts w:ascii="Cambria" w:hAnsi="Cambria"/>
          <w:b/>
          <w:bCs/>
          <w:color w:val="2A6099"/>
          <w:sz w:val="24"/>
          <w:szCs w:val="24"/>
        </w:rPr>
        <w:tab/>
      </w:r>
      <w:r>
        <w:rPr>
          <w:rFonts w:ascii="Cambria" w:hAnsi="Cambria"/>
          <w:b/>
          <w:bCs/>
          <w:color w:val="2A6099"/>
          <w:sz w:val="24"/>
          <w:szCs w:val="24"/>
        </w:rPr>
        <w:t xml:space="preserve">Programu Polski Ład: Programu Inwestycji Strategicznych.  </w:t>
      </w:r>
    </w:p>
    <w:p>
      <w:pPr>
        <w:spacing w:before="0" w:after="0"/>
        <w:ind w:left="426" w:hanging="426"/>
        <w:jc w:val="both"/>
        <w:rPr>
          <w:rFonts w:ascii="Cambria" w:hAnsi="Cambria"/>
          <w:b/>
          <w:bCs/>
          <w:sz w:val="24"/>
          <w:szCs w:val="24"/>
        </w:rPr>
      </w:pPr>
    </w:p>
    <w:p>
      <w:pPr>
        <w:spacing w:before="0" w:after="0"/>
        <w:ind w:left="426" w:hanging="426"/>
        <w:jc w:val="both"/>
        <w:rPr>
          <w:rFonts w:ascii="Cambria" w:hAnsi="Cambria"/>
        </w:rPr>
      </w:pPr>
      <w:r>
        <w:rPr>
          <w:rFonts w:ascii="Cambria" w:hAnsi="Cambria"/>
          <w:b/>
          <w:bCs/>
          <w:sz w:val="24"/>
          <w:szCs w:val="24"/>
        </w:rPr>
        <w:t>2) wysokość faktury za wykonane usługi nadzoru zostanie obliczona wg wzoru:</w:t>
      </w:r>
    </w:p>
    <w:p>
      <w:pPr>
        <w:spacing w:before="0" w:after="0"/>
        <w:ind w:left="426" w:hanging="426"/>
        <w:jc w:val="both"/>
        <w:rPr>
          <w:rFonts w:ascii="Cambria" w:hAnsi="Cambria"/>
        </w:rPr>
      </w:pPr>
      <w:r>
        <w:rPr>
          <w:rFonts w:ascii="Cambria" w:hAnsi="Cambria"/>
          <w:sz w:val="24"/>
          <w:szCs w:val="24"/>
        </w:rPr>
        <w:tab/>
      </w:r>
      <w:r>
        <w:rPr>
          <w:rFonts w:ascii="Cambria" w:hAnsi="Cambria"/>
          <w:sz w:val="24"/>
          <w:szCs w:val="24"/>
        </w:rPr>
        <w:t>WFc = C x W</w:t>
      </w:r>
    </w:p>
    <w:p>
      <w:pPr>
        <w:spacing w:before="0" w:after="0"/>
        <w:ind w:left="426" w:hanging="426"/>
        <w:jc w:val="both"/>
        <w:rPr>
          <w:rFonts w:ascii="Cambria" w:hAnsi="Cambria"/>
        </w:rPr>
      </w:pPr>
      <w:r>
        <w:rPr>
          <w:rFonts w:ascii="Cambria" w:hAnsi="Cambria"/>
          <w:sz w:val="24"/>
          <w:szCs w:val="24"/>
        </w:rPr>
        <w:tab/>
      </w:r>
      <w:r>
        <w:rPr>
          <w:rFonts w:ascii="Cambria" w:hAnsi="Cambria"/>
          <w:sz w:val="24"/>
          <w:szCs w:val="24"/>
        </w:rPr>
        <w:t>WFc= wartość faktury częściowej Wykonawcy usługi nadzoru,</w:t>
      </w:r>
    </w:p>
    <w:p>
      <w:pPr>
        <w:spacing w:before="0" w:after="0"/>
        <w:ind w:left="426" w:hanging="426"/>
        <w:jc w:val="both"/>
        <w:rPr>
          <w:rFonts w:ascii="Cambria" w:hAnsi="Cambria"/>
        </w:rPr>
      </w:pPr>
      <w:r>
        <w:rPr>
          <w:rFonts w:ascii="Cambria" w:hAnsi="Cambria"/>
          <w:sz w:val="24"/>
          <w:szCs w:val="24"/>
        </w:rPr>
        <w:tab/>
      </w:r>
      <w:r>
        <w:rPr>
          <w:rFonts w:ascii="Cambria" w:hAnsi="Cambria"/>
          <w:sz w:val="24"/>
          <w:szCs w:val="24"/>
        </w:rPr>
        <w:t xml:space="preserve">C= wartość zaakceptowanej faktury Wykonawcy robót budowlanych </w:t>
      </w:r>
    </w:p>
    <w:p>
      <w:pPr>
        <w:spacing w:before="0" w:after="0"/>
        <w:ind w:left="426" w:hanging="426"/>
        <w:jc w:val="both"/>
        <w:rPr>
          <w:rFonts w:ascii="Cambria" w:hAnsi="Cambria"/>
        </w:rPr>
      </w:pPr>
      <w:r>
        <w:rPr>
          <w:rFonts w:ascii="Cambria" w:hAnsi="Cambria"/>
          <w:sz w:val="24"/>
          <w:szCs w:val="24"/>
        </w:rPr>
        <w:tab/>
      </w:r>
      <w:r>
        <w:rPr>
          <w:rFonts w:ascii="Cambria" w:hAnsi="Cambria"/>
          <w:sz w:val="24"/>
          <w:szCs w:val="24"/>
        </w:rPr>
        <w:t>W= wskaźnik obliczony wg wzoru:</w:t>
      </w:r>
    </w:p>
    <w:p>
      <w:pPr>
        <w:spacing w:before="0" w:after="0"/>
        <w:ind w:left="426" w:hanging="426"/>
        <w:jc w:val="both"/>
        <w:rPr>
          <w:rFonts w:ascii="Cambria" w:hAnsi="Cambria"/>
        </w:rPr>
      </w:pPr>
      <w:r>
        <w:rPr>
          <w:rFonts w:ascii="Cambria" w:hAnsi="Cambria"/>
          <w:sz w:val="24"/>
          <w:szCs w:val="24"/>
        </w:rPr>
        <w:tab/>
      </w:r>
      <w:r>
        <w:rPr>
          <w:rFonts w:ascii="Cambria" w:hAnsi="Cambria"/>
          <w:sz w:val="24"/>
          <w:szCs w:val="24"/>
        </w:rPr>
        <w:tab/>
      </w:r>
      <w:r>
        <w:rPr>
          <w:rFonts w:ascii="Cambria" w:hAnsi="Cambria"/>
          <w:sz w:val="24"/>
          <w:szCs w:val="24"/>
        </w:rPr>
        <w:tab/>
      </w:r>
    </w:p>
    <w:p>
      <w:pPr>
        <w:spacing w:before="0" w:after="0"/>
        <w:ind w:left="426" w:hanging="426"/>
        <w:jc w:val="both"/>
        <w:rPr>
          <w:rFonts w:ascii="Cambria" w:hAnsi="Cambria"/>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bCs/>
          <w:sz w:val="24"/>
          <w:szCs w:val="24"/>
        </w:rPr>
        <w:t xml:space="preserve">Kwota netto wynagrodzenia nadzoru wskazana w </w:t>
      </w:r>
      <w:r>
        <w:rPr>
          <w:rFonts w:ascii="Cambria" w:hAnsi="Cambria" w:eastAsia="Calibri"/>
          <w:b/>
          <w:bCs/>
          <w:sz w:val="24"/>
          <w:szCs w:val="24"/>
        </w:rPr>
        <w:t>§ 3 ust.1 umowy</w:t>
      </w:r>
    </w:p>
    <w:p>
      <w:pPr>
        <w:spacing w:before="0" w:after="0"/>
        <w:ind w:left="426" w:hanging="426"/>
        <w:jc w:val="both"/>
        <w:rPr>
          <w:rFonts w:ascii="Cambria" w:hAnsi="Cambria"/>
        </w:rPr>
      </w:pPr>
      <w:r>
        <w:rPr>
          <w:rFonts w:ascii="Cambria" w:hAnsi="Cambria" w:eastAsia="Calibri"/>
          <w:b/>
          <w:bCs/>
          <w:sz w:val="24"/>
          <w:szCs w:val="24"/>
        </w:rPr>
        <w:tab/>
      </w:r>
      <w:r>
        <w:rPr>
          <w:rFonts w:ascii="Cambria" w:hAnsi="Cambria" w:eastAsia="Calibri"/>
          <w:b/>
          <w:bCs/>
          <w:sz w:val="24"/>
          <w:szCs w:val="24"/>
        </w:rPr>
        <w:tab/>
      </w:r>
      <w:r>
        <w:rPr>
          <w:rFonts w:ascii="Cambria" w:hAnsi="Cambria" w:eastAsia="Calibri"/>
          <w:b/>
          <w:bCs/>
          <w:sz w:val="24"/>
          <w:szCs w:val="24"/>
        </w:rPr>
        <w:tab/>
      </w:r>
      <w:r>
        <w:rPr>
          <w:rFonts w:ascii="Cambria" w:hAnsi="Cambria" w:eastAsia="Calibri"/>
          <w:b/>
          <w:bCs/>
          <w:sz w:val="24"/>
          <w:szCs w:val="24"/>
        </w:rPr>
        <w:t xml:space="preserve">(bez uwzględnienia późniejszych ewentualnych aneksów) </w:t>
      </w:r>
    </w:p>
    <w:p>
      <w:pPr>
        <w:spacing w:before="0" w:after="0"/>
        <w:ind w:left="426" w:hanging="426"/>
        <w:jc w:val="both"/>
        <w:rPr>
          <w:rFonts w:ascii="Cambria" w:hAnsi="Cambria"/>
        </w:rPr>
      </w:pPr>
      <w:r>
        <w:rPr>
          <w:rFonts w:ascii="Cambria" w:hAnsi="Cambria" w:eastAsia="Calibri"/>
          <w:b/>
          <w:bCs/>
          <w:sz w:val="24"/>
          <w:szCs w:val="24"/>
        </w:rPr>
        <w:tab/>
      </w:r>
      <w:r>
        <w:rPr>
          <w:rFonts w:ascii="Cambria" w:hAnsi="Cambria" w:eastAsia="Calibri"/>
          <w:b/>
          <w:bCs/>
          <w:sz w:val="24"/>
          <w:szCs w:val="24"/>
        </w:rPr>
        <w:t>W</w:t>
      </w:r>
      <w:r>
        <w:rPr>
          <w:rFonts w:ascii="Cambria" w:hAnsi="Cambria" w:eastAsia="Calibri"/>
          <w:sz w:val="24"/>
          <w:szCs w:val="24"/>
        </w:rPr>
        <w:t xml:space="preserve"> (%) = ____________________________________________________________________________  </w:t>
      </w:r>
      <w:r>
        <w:rPr>
          <w:rFonts w:ascii="Cambria" w:hAnsi="Cambria" w:eastAsia="Calibri"/>
          <w:b/>
          <w:bCs/>
          <w:sz w:val="24"/>
          <w:szCs w:val="24"/>
        </w:rPr>
        <w:t>x 100%</w:t>
      </w:r>
    </w:p>
    <w:p>
      <w:pPr>
        <w:spacing w:before="0" w:after="0"/>
        <w:ind w:left="426" w:hanging="426"/>
        <w:jc w:val="both"/>
        <w:rPr>
          <w:rFonts w:ascii="Cambria" w:hAnsi="Cambria"/>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bCs/>
          <w:sz w:val="24"/>
          <w:szCs w:val="24"/>
        </w:rPr>
        <w:t xml:space="preserve">Kwota  netto łącznego wynagrodzenia Wykonawcy robót </w:t>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 xml:space="preserve">budowlanych (bez uwzględnienia późniejszych ewentualnych </w:t>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aneksów)</w:t>
      </w:r>
    </w:p>
    <w:p>
      <w:pPr>
        <w:spacing w:before="0" w:after="0"/>
        <w:ind w:left="426" w:hanging="426"/>
        <w:jc w:val="both"/>
        <w:rPr>
          <w:rFonts w:ascii="Cambria" w:hAnsi="Cambria"/>
          <w:sz w:val="24"/>
          <w:szCs w:val="24"/>
        </w:rPr>
      </w:pPr>
    </w:p>
    <w:p>
      <w:pPr>
        <w:spacing w:before="0" w:after="0"/>
        <w:ind w:left="426" w:hanging="426"/>
        <w:jc w:val="both"/>
        <w:rPr>
          <w:rFonts w:ascii="Cambria" w:hAnsi="Cambria"/>
          <w:sz w:val="24"/>
          <w:szCs w:val="24"/>
        </w:rPr>
      </w:pPr>
      <w:r>
        <w:rPr>
          <w:rFonts w:ascii="Cambria" w:hAnsi="Cambria"/>
          <w:sz w:val="24"/>
          <w:szCs w:val="24"/>
        </w:rPr>
        <w:t>2.</w:t>
      </w:r>
      <w:r>
        <w:rPr>
          <w:rFonts w:ascii="Cambria" w:hAnsi="Cambria"/>
          <w:sz w:val="24"/>
          <w:szCs w:val="24"/>
        </w:rPr>
        <w:tab/>
      </w:r>
      <w:r>
        <w:rPr>
          <w:rFonts w:ascii="Cambria" w:hAnsi="Cambria"/>
          <w:sz w:val="24"/>
          <w:szCs w:val="24"/>
        </w:rPr>
        <w:t xml:space="preserve">Łączne wynagrodzenie za pełnienie nadzoru inwestorskiego nie może przekroczyć kwoty brutto wskazanej w </w:t>
      </w:r>
      <w:r>
        <w:rPr>
          <w:rFonts w:ascii="Cambria" w:hAnsi="Cambria" w:eastAsia="Calibri"/>
          <w:sz w:val="24"/>
          <w:szCs w:val="24"/>
        </w:rPr>
        <w:t>§ 3 ust.1 umowy.</w:t>
      </w:r>
    </w:p>
    <w:p>
      <w:pPr>
        <w:spacing w:before="0" w:after="0"/>
        <w:ind w:left="426" w:hanging="426"/>
        <w:jc w:val="both"/>
        <w:rPr>
          <w:rFonts w:ascii="Cambria" w:hAnsi="Cambria"/>
          <w:sz w:val="24"/>
          <w:szCs w:val="24"/>
        </w:rPr>
      </w:pPr>
      <w:r>
        <w:rPr>
          <w:rFonts w:ascii="Cambria" w:hAnsi="Cambria" w:eastAsia="Calibri"/>
          <w:sz w:val="24"/>
          <w:szCs w:val="24"/>
        </w:rPr>
        <w:t>3.</w:t>
      </w:r>
      <w:r>
        <w:rPr>
          <w:rFonts w:ascii="Cambria" w:hAnsi="Cambria" w:eastAsia="Calibri"/>
          <w:sz w:val="24"/>
          <w:szCs w:val="24"/>
        </w:rPr>
        <w:tab/>
      </w:r>
      <w:r>
        <w:rPr>
          <w:rFonts w:ascii="Cambria" w:hAnsi="Cambria" w:eastAsia="Calibri"/>
          <w:sz w:val="24"/>
          <w:szCs w:val="24"/>
        </w:rPr>
        <w:t>Wykonawca wystawi faktury, o których mowa w ust.1  pkt 1) i 2) na podstawie protokołu odbioru usługi nadzoru w części objętej daną fakturą zatwierdzonego przez Zamawiającego.</w:t>
      </w:r>
    </w:p>
    <w:p>
      <w:pPr>
        <w:spacing w:before="0" w:after="0"/>
        <w:ind w:left="426" w:hanging="426"/>
        <w:jc w:val="both"/>
        <w:rPr>
          <w:rFonts w:ascii="Cambria" w:hAnsi="Cambria"/>
          <w:sz w:val="24"/>
          <w:szCs w:val="24"/>
        </w:rPr>
      </w:pPr>
      <w:r>
        <w:rPr>
          <w:rFonts w:ascii="Cambria" w:hAnsi="Cambria" w:eastAsia="Calibri"/>
          <w:sz w:val="24"/>
          <w:szCs w:val="24"/>
        </w:rPr>
        <w:t>4.</w:t>
      </w:r>
      <w:r>
        <w:rPr>
          <w:rFonts w:ascii="Cambria" w:hAnsi="Cambria" w:eastAsia="Calibri"/>
          <w:sz w:val="24"/>
          <w:szCs w:val="24"/>
        </w:rPr>
        <w:tab/>
      </w:r>
      <w:r>
        <w:rPr>
          <w:rFonts w:ascii="Cambria" w:hAnsi="Cambria" w:eastAsia="Calibri"/>
          <w:sz w:val="24"/>
          <w:szCs w:val="24"/>
        </w:rPr>
        <w:t>Za  nadzór pełniony w okresie gwarancji i rękojmi na roboty budowlane</w:t>
      </w:r>
      <w:r>
        <w:rPr>
          <w:rFonts w:ascii="Cambria" w:hAnsi="Cambria" w:eastAsia="Calibri"/>
          <w:sz w:val="24"/>
          <w:szCs w:val="24"/>
          <w:u w:val="single"/>
        </w:rPr>
        <w:t xml:space="preserve"> nie przewiduje się odrębnego wynagrodzenia; </w:t>
      </w:r>
      <w:r>
        <w:rPr>
          <w:rFonts w:ascii="Cambria" w:hAnsi="Cambria" w:eastAsia="Calibri"/>
          <w:color w:val="auto"/>
          <w:sz w:val="24"/>
          <w:szCs w:val="24"/>
          <w:u w:val="single"/>
        </w:rPr>
        <w:t>wynagrodzenie z tego tytułu zawarte jest w wynagrodzeniu określonym w § 3 ust.1 umowy.</w:t>
      </w:r>
    </w:p>
    <w:p>
      <w:pPr>
        <w:spacing w:before="0" w:after="0"/>
        <w:ind w:left="426" w:hanging="426"/>
        <w:jc w:val="both"/>
        <w:rPr>
          <w:color w:val="auto"/>
        </w:rPr>
      </w:pPr>
      <w:r>
        <w:rPr>
          <w:rFonts w:ascii="Cambria" w:hAnsi="Cambria"/>
          <w:color w:val="auto"/>
          <w:sz w:val="24"/>
          <w:szCs w:val="24"/>
        </w:rPr>
        <w:t>5.</w:t>
      </w:r>
      <w:r>
        <w:rPr>
          <w:rFonts w:ascii="Cambria" w:hAnsi="Cambria"/>
          <w:color w:val="auto"/>
          <w:sz w:val="24"/>
          <w:szCs w:val="24"/>
        </w:rPr>
        <w:tab/>
      </w:r>
      <w:r>
        <w:rPr>
          <w:rFonts w:ascii="Cambria" w:hAnsi="Cambria"/>
          <w:color w:val="auto"/>
          <w:sz w:val="24"/>
          <w:szCs w:val="24"/>
        </w:rPr>
        <w:t xml:space="preserve">Za  nadzór pełniony nad wykonaniem robót uzupełniających lub zamiennych, </w:t>
      </w:r>
      <w:r>
        <w:rPr>
          <w:rFonts w:ascii="Cambria" w:hAnsi="Cambria"/>
          <w:color w:val="auto"/>
          <w:sz w:val="24"/>
          <w:szCs w:val="24"/>
          <w:u w:val="single"/>
        </w:rPr>
        <w:t xml:space="preserve">nie przewiduje się odrębnego wynagrodzenia; </w:t>
      </w:r>
      <w:r>
        <w:rPr>
          <w:rFonts w:ascii="Cambria" w:hAnsi="Cambria" w:eastAsia="Calibri"/>
          <w:color w:val="auto"/>
          <w:sz w:val="24"/>
          <w:szCs w:val="24"/>
          <w:u w:val="single"/>
        </w:rPr>
        <w:t>wynagrodzenie z tego tytułu zawarte jest w wynagrodzeniu określonym w § 3 ust.1 umowy.</w:t>
      </w:r>
    </w:p>
    <w:p>
      <w:pPr>
        <w:spacing w:before="0" w:after="0"/>
        <w:ind w:left="426" w:hanging="426"/>
        <w:jc w:val="both"/>
        <w:rPr>
          <w:rFonts w:ascii="Cambria" w:hAnsi="Cambria"/>
          <w:sz w:val="24"/>
          <w:szCs w:val="24"/>
        </w:rPr>
      </w:pPr>
      <w:r>
        <w:rPr>
          <w:rFonts w:ascii="Cambria" w:hAnsi="Cambria"/>
          <w:sz w:val="24"/>
          <w:szCs w:val="24"/>
        </w:rPr>
        <w:t>6.</w:t>
      </w:r>
      <w:r>
        <w:rPr>
          <w:rFonts w:ascii="Cambria" w:hAnsi="Cambria"/>
          <w:sz w:val="24"/>
          <w:szCs w:val="24"/>
        </w:rPr>
        <w:tab/>
      </w:r>
      <w:r>
        <w:rPr>
          <w:rFonts w:ascii="Cambria" w:hAnsi="Cambria"/>
          <w:sz w:val="24"/>
          <w:szCs w:val="24"/>
        </w:rPr>
        <w:t xml:space="preserve">Płatność  faktury nastąpi </w:t>
      </w:r>
      <w:r>
        <w:rPr>
          <w:rFonts w:ascii="Cambria" w:hAnsi="Cambria"/>
          <w:b/>
          <w:bCs/>
          <w:sz w:val="24"/>
          <w:szCs w:val="24"/>
        </w:rPr>
        <w:t>w terminie do 30 dni</w:t>
      </w:r>
      <w:r>
        <w:rPr>
          <w:rFonts w:ascii="Cambria" w:hAnsi="Cambria"/>
          <w:sz w:val="24"/>
          <w:szCs w:val="24"/>
        </w:rPr>
        <w:t xml:space="preserve"> od daty jej otrzymania, na rachunek bankowy Wykonawcy wskazany w fakturze. Jako datę zapłaty przyjmuje się dzień złożenia przelewu w Banku Zamawiającego.</w:t>
      </w:r>
    </w:p>
    <w:p>
      <w:pPr>
        <w:spacing w:before="0" w:after="0"/>
        <w:ind w:left="426" w:hanging="426"/>
        <w:jc w:val="both"/>
        <w:rPr>
          <w:rFonts w:ascii="Cambria" w:hAnsi="Cambria"/>
          <w:sz w:val="24"/>
          <w:szCs w:val="24"/>
        </w:rPr>
      </w:pPr>
      <w:r>
        <w:rPr>
          <w:rFonts w:ascii="Cambria" w:hAnsi="Cambria"/>
          <w:sz w:val="24"/>
          <w:szCs w:val="24"/>
        </w:rPr>
        <w:t>7.</w:t>
      </w:r>
      <w:r>
        <w:rPr>
          <w:rFonts w:ascii="Cambria" w:hAnsi="Cambria"/>
          <w:sz w:val="24"/>
          <w:szCs w:val="24"/>
        </w:rPr>
        <w:tab/>
      </w:r>
      <w:r>
        <w:rPr>
          <w:rFonts w:ascii="Cambria" w:hAnsi="Cambria" w:cs="†¯øw≥¸"/>
          <w:color w:val="000000"/>
          <w:sz w:val="24"/>
          <w:szCs w:val="24"/>
        </w:rPr>
        <w:t xml:space="preserve">Faktury należy wystawić i doręczyć: </w:t>
      </w:r>
    </w:p>
    <w:p>
      <w:pPr>
        <w:pStyle w:val="27"/>
        <w:tabs>
          <w:tab w:val="left" w:pos="426"/>
        </w:tabs>
        <w:spacing w:before="0" w:after="0"/>
        <w:ind w:left="426" w:firstLine="0"/>
        <w:contextualSpacing/>
        <w:jc w:val="both"/>
        <w:rPr>
          <w:rFonts w:ascii="Cambria" w:hAnsi="Cambria"/>
          <w:sz w:val="24"/>
          <w:szCs w:val="24"/>
        </w:rPr>
      </w:pPr>
      <w:r>
        <w:rPr>
          <w:rFonts w:ascii="Cambria" w:hAnsi="Cambria" w:cs="†¯øw≥¸"/>
          <w:b/>
          <w:bCs/>
          <w:color w:val="000000"/>
          <w:sz w:val="24"/>
          <w:szCs w:val="24"/>
          <w:shd w:val="clear" w:fill="auto"/>
        </w:rPr>
        <w:t xml:space="preserve">(nabywca):  Gmina Rudnik  ul. Kozielska 1, 47 -411 Rudnik, NIP 6392003366  </w:t>
      </w:r>
    </w:p>
    <w:p>
      <w:pPr>
        <w:pStyle w:val="27"/>
        <w:tabs>
          <w:tab w:val="left" w:pos="426"/>
        </w:tabs>
        <w:spacing w:before="0" w:after="0"/>
        <w:ind w:left="426" w:firstLine="0"/>
        <w:contextualSpacing/>
        <w:jc w:val="both"/>
        <w:rPr>
          <w:rFonts w:ascii="Cambria" w:hAnsi="Cambria"/>
          <w:b/>
          <w:bCs/>
          <w:sz w:val="24"/>
          <w:szCs w:val="24"/>
        </w:rPr>
      </w:pPr>
      <w:r>
        <w:rPr>
          <w:rFonts w:ascii="Cambria" w:hAnsi="Cambria" w:cs="†¯øw≥¸"/>
          <w:b/>
          <w:bCs/>
          <w:color w:val="000000"/>
          <w:sz w:val="24"/>
          <w:szCs w:val="24"/>
          <w:shd w:val="clear" w:fill="auto"/>
        </w:rPr>
        <w:t xml:space="preserve">(odbiorca): Gmina Rudnik  ul. Kozielska 1, 47 -411 Rudnik,  NIP 6392003366 </w:t>
      </w:r>
    </w:p>
    <w:p>
      <w:pPr>
        <w:pStyle w:val="27"/>
        <w:widowControl/>
        <w:tabs>
          <w:tab w:val="left" w:pos="426"/>
        </w:tabs>
        <w:suppressAutoHyphens/>
        <w:bidi w:val="0"/>
        <w:spacing w:before="0" w:after="0" w:line="276" w:lineRule="auto"/>
        <w:ind w:left="0" w:right="0" w:firstLine="0"/>
        <w:contextualSpacing/>
        <w:jc w:val="both"/>
        <w:rPr>
          <w:rFonts w:ascii="Cambria" w:hAnsi="Cambria"/>
          <w:sz w:val="24"/>
          <w:szCs w:val="24"/>
        </w:rPr>
      </w:pPr>
      <w:r>
        <w:rPr>
          <w:rFonts w:ascii="Cambria" w:hAnsi="Cambria"/>
          <w:sz w:val="24"/>
          <w:szCs w:val="24"/>
        </w:rPr>
        <w:t>8.</w:t>
      </w:r>
      <w:r>
        <w:rPr>
          <w:rFonts w:ascii="Cambria" w:hAnsi="Cambria"/>
          <w:sz w:val="24"/>
          <w:szCs w:val="24"/>
        </w:rPr>
        <w:tab/>
      </w:r>
      <w:r>
        <w:rPr>
          <w:rFonts w:ascii="Cambria" w:hAnsi="Cambria"/>
          <w:sz w:val="24"/>
          <w:szCs w:val="24"/>
        </w:rPr>
        <w:t xml:space="preserve">Zamawiający zastrzega sobie prawo zaakceptowania dowolnej części </w:t>
      </w:r>
      <w:r>
        <w:rPr>
          <w:rFonts w:ascii="Cambria" w:hAnsi="Cambria"/>
          <w:sz w:val="24"/>
          <w:szCs w:val="24"/>
        </w:rPr>
        <w:tab/>
      </w:r>
      <w:r>
        <w:rPr>
          <w:rFonts w:ascii="Cambria" w:hAnsi="Cambria"/>
          <w:sz w:val="24"/>
          <w:szCs w:val="24"/>
        </w:rPr>
        <w:t xml:space="preserve">zafakturowanej kwoty w przypadku stwierdzenia, że jest ona niewłaściwa lub </w:t>
      </w:r>
      <w:r>
        <w:rPr>
          <w:rFonts w:ascii="Cambria" w:hAnsi="Cambria"/>
          <w:sz w:val="24"/>
          <w:szCs w:val="24"/>
        </w:rPr>
        <w:tab/>
      </w:r>
      <w:r>
        <w:rPr>
          <w:rFonts w:ascii="Cambria" w:hAnsi="Cambria"/>
          <w:sz w:val="24"/>
          <w:szCs w:val="24"/>
        </w:rPr>
        <w:t>wymaga dodatkowego sprawdzenia.</w:t>
      </w:r>
    </w:p>
    <w:p>
      <w:pPr>
        <w:pStyle w:val="27"/>
        <w:widowControl/>
        <w:tabs>
          <w:tab w:val="left" w:pos="426"/>
        </w:tabs>
        <w:suppressAutoHyphens/>
        <w:bidi w:val="0"/>
        <w:spacing w:before="0" w:after="0" w:line="276" w:lineRule="auto"/>
        <w:ind w:left="0" w:right="0" w:firstLine="0"/>
        <w:contextualSpacing/>
        <w:jc w:val="both"/>
      </w:pPr>
      <w:r>
        <w:rPr>
          <w:rFonts w:ascii="Cambria" w:hAnsi="Cambria"/>
          <w:sz w:val="24"/>
          <w:szCs w:val="24"/>
        </w:rPr>
        <w:t>9.</w:t>
      </w:r>
      <w:r>
        <w:rPr>
          <w:rFonts w:ascii="Cambria" w:hAnsi="Cambria"/>
          <w:sz w:val="24"/>
          <w:szCs w:val="24"/>
        </w:rPr>
        <w:tab/>
      </w:r>
      <w:r>
        <w:rPr>
          <w:rFonts w:ascii="Cambria" w:hAnsi="Cambria"/>
          <w:sz w:val="24"/>
          <w:szCs w:val="24"/>
        </w:rPr>
        <w:t>W</w:t>
      </w:r>
      <w:r>
        <w:rPr>
          <w:rFonts w:ascii="Cambria" w:hAnsi="Cambria" w:cs="†¯øw≥¸"/>
          <w:color w:val="000000"/>
          <w:sz w:val="24"/>
          <w:szCs w:val="24"/>
        </w:rPr>
        <w:t xml:space="preserve">ykonawca ma prawo skorzystania z możliwości przekazania ustrukturyzowanej </w:t>
      </w:r>
      <w:r>
        <w:rPr>
          <w:rFonts w:ascii="Cambria" w:hAnsi="Cambria" w:cs="†¯øw≥¸"/>
          <w:color w:val="000000"/>
          <w:sz w:val="24"/>
          <w:szCs w:val="24"/>
        </w:rPr>
        <w:tab/>
      </w:r>
      <w:r>
        <w:rPr>
          <w:rFonts w:ascii="Cambria" w:hAnsi="Cambria" w:cs="†¯øw≥¸"/>
          <w:color w:val="000000"/>
          <w:sz w:val="24"/>
          <w:szCs w:val="24"/>
        </w:rPr>
        <w:t xml:space="preserve">faktury elektronicznej na zasadach określonych w ustawie z dnia 9 listopada 2018 r. </w:t>
      </w:r>
      <w:r>
        <w:rPr>
          <w:rFonts w:ascii="Cambria" w:hAnsi="Cambria" w:cs="†¯øw≥¸"/>
          <w:color w:val="000000"/>
          <w:sz w:val="24"/>
          <w:szCs w:val="24"/>
        </w:rPr>
        <w:tab/>
      </w:r>
      <w:r>
        <w:rPr>
          <w:rFonts w:ascii="Cambria" w:hAnsi="Cambria" w:cs="†¯øw≥¸"/>
          <w:color w:val="000000"/>
          <w:sz w:val="24"/>
          <w:szCs w:val="24"/>
        </w:rPr>
        <w:t xml:space="preserve">o elektronicznym fakturowaniu w zamówieniach publicznych, koncesjach na roboty </w:t>
      </w:r>
      <w:r>
        <w:rPr>
          <w:rFonts w:ascii="Cambria" w:hAnsi="Cambria" w:cs="†¯øw≥¸"/>
          <w:color w:val="000000"/>
          <w:sz w:val="24"/>
          <w:szCs w:val="24"/>
        </w:rPr>
        <w:tab/>
      </w:r>
      <w:r>
        <w:rPr>
          <w:rFonts w:ascii="Cambria" w:hAnsi="Cambria" w:cs="†¯øw≥¸"/>
          <w:color w:val="000000"/>
          <w:sz w:val="24"/>
          <w:szCs w:val="24"/>
        </w:rPr>
        <w:t xml:space="preserve">budowlane lub usługi oraz partnerstwie publiczno-prywatnym (t.j. Dz. U. z 2020 r. </w:t>
      </w:r>
      <w:r>
        <w:rPr>
          <w:rFonts w:ascii="Cambria" w:hAnsi="Cambria" w:cs="†¯øw≥¸"/>
          <w:color w:val="000000"/>
          <w:sz w:val="24"/>
          <w:szCs w:val="24"/>
        </w:rPr>
        <w:tab/>
      </w:r>
      <w:r>
        <w:rPr>
          <w:rFonts w:ascii="Cambria" w:hAnsi="Cambria" w:cs="†¯øw≥¸"/>
          <w:color w:val="000000"/>
          <w:sz w:val="24"/>
          <w:szCs w:val="24"/>
        </w:rPr>
        <w:t>poz. 1666 z późń. zm.).</w:t>
      </w:r>
    </w:p>
    <w:p>
      <w:pPr>
        <w:pStyle w:val="27"/>
        <w:widowControl/>
        <w:tabs>
          <w:tab w:val="left" w:pos="426"/>
        </w:tabs>
        <w:suppressAutoHyphens/>
        <w:bidi w:val="0"/>
        <w:spacing w:before="0" w:after="0" w:line="276" w:lineRule="auto"/>
        <w:ind w:left="0" w:right="0" w:firstLine="0"/>
        <w:contextualSpacing/>
        <w:jc w:val="both"/>
      </w:pPr>
      <w:r>
        <w:rPr>
          <w:rFonts w:ascii="Cambria" w:hAnsi="Cambria" w:cs="†¯øw≥¸"/>
          <w:color w:val="000000"/>
          <w:sz w:val="24"/>
          <w:szCs w:val="24"/>
        </w:rPr>
        <w:t>10.</w:t>
      </w:r>
      <w:r>
        <w:rPr>
          <w:rFonts w:ascii="Cambria" w:hAnsi="Cambria" w:cs="†¯øw≥¸"/>
          <w:color w:val="000000"/>
          <w:sz w:val="24"/>
          <w:szCs w:val="24"/>
        </w:rPr>
        <w:tab/>
      </w:r>
      <w:r>
        <w:rPr>
          <w:rFonts w:ascii="Cambria" w:hAnsi="Cambria" w:cs="†¯øw≥¸"/>
          <w:color w:val="000000"/>
          <w:sz w:val="24"/>
          <w:szCs w:val="24"/>
        </w:rPr>
        <w:t xml:space="preserve">W przypadku, jeżeli Wykonawca nie jest podatnikiem VAT, Wykonawca wystawi </w:t>
      </w:r>
      <w:r>
        <w:rPr>
          <w:rFonts w:ascii="Cambria" w:hAnsi="Cambria" w:cs="†¯øw≥¸"/>
          <w:color w:val="000000"/>
          <w:sz w:val="24"/>
          <w:szCs w:val="24"/>
        </w:rPr>
        <w:tab/>
      </w:r>
      <w:r>
        <w:rPr>
          <w:rFonts w:ascii="Cambria" w:hAnsi="Cambria" w:cs="†¯øw≥¸"/>
          <w:color w:val="000000"/>
          <w:sz w:val="24"/>
          <w:szCs w:val="24"/>
        </w:rPr>
        <w:t xml:space="preserve">rachunek Zamawiającemu na zasadach określonych w niniejszym paragrafie. </w:t>
      </w:r>
    </w:p>
    <w:p>
      <w:pPr>
        <w:pStyle w:val="27"/>
        <w:numPr>
          <w:ilvl w:val="0"/>
          <w:numId w:val="0"/>
        </w:numPr>
        <w:tabs>
          <w:tab w:val="left" w:pos="426"/>
        </w:tabs>
        <w:spacing w:before="0" w:after="0"/>
        <w:ind w:left="720" w:firstLine="0"/>
        <w:contextualSpacing/>
        <w:jc w:val="both"/>
        <w:rPr>
          <w:rFonts w:ascii="Cambria" w:hAnsi="Cambria" w:cs="ArialNarrow"/>
          <w:color w:val="000000"/>
          <w:sz w:val="24"/>
          <w:szCs w:val="24"/>
        </w:rPr>
      </w:pPr>
    </w:p>
    <w:p>
      <w:pPr>
        <w:spacing w:before="0" w:after="0"/>
        <w:jc w:val="center"/>
        <w:rPr>
          <w:rFonts w:ascii="Cambria" w:hAnsi="Cambria"/>
          <w:b/>
          <w:sz w:val="24"/>
          <w:szCs w:val="24"/>
        </w:rPr>
      </w:pPr>
      <w:r>
        <w:rPr>
          <w:rFonts w:ascii="Cambria" w:hAnsi="Cambria"/>
          <w:b/>
          <w:sz w:val="24"/>
          <w:szCs w:val="24"/>
        </w:rPr>
        <w:t>§ 5</w:t>
      </w:r>
    </w:p>
    <w:p>
      <w:pPr>
        <w:spacing w:before="0" w:after="0"/>
        <w:jc w:val="center"/>
        <w:rPr>
          <w:b/>
          <w:bCs/>
        </w:rPr>
      </w:pPr>
      <w:r>
        <w:rPr>
          <w:rFonts w:ascii="Cambria" w:hAnsi="Cambria" w:eastAsia="Calibri" w:cs="Arial"/>
          <w:b/>
          <w:bCs/>
          <w:color w:val="auto"/>
          <w:sz w:val="24"/>
          <w:szCs w:val="24"/>
          <w:lang w:val="pl-PL"/>
        </w:rPr>
        <w:t xml:space="preserve">Obowiązki Zamawiającego </w:t>
      </w:r>
    </w:p>
    <w:p>
      <w:pPr>
        <w:pStyle w:val="27"/>
        <w:widowControl/>
        <w:suppressAutoHyphens w:val="0"/>
        <w:bidi w:val="0"/>
        <w:spacing w:before="0" w:after="200" w:line="288" w:lineRule="auto"/>
        <w:ind w:left="397" w:right="0" w:hanging="397"/>
        <w:contextualSpacing/>
        <w:jc w:val="left"/>
        <w:rPr>
          <w:rFonts w:ascii="Cambria" w:hAnsi="Cambria"/>
          <w:sz w:val="24"/>
          <w:szCs w:val="24"/>
          <w:lang w:val="pl-PL"/>
        </w:rPr>
      </w:pPr>
      <w:r>
        <w:rPr>
          <w:rFonts w:ascii="Cambria" w:hAnsi="Cambria"/>
          <w:sz w:val="24"/>
          <w:szCs w:val="24"/>
          <w:lang w:val="pl-PL"/>
        </w:rPr>
        <w:t>1.</w:t>
      </w:r>
      <w:r>
        <w:rPr>
          <w:rFonts w:ascii="Cambria" w:hAnsi="Cambria"/>
          <w:sz w:val="24"/>
          <w:szCs w:val="24"/>
          <w:lang w:val="pl-PL"/>
        </w:rPr>
        <w:tab/>
      </w:r>
      <w:r>
        <w:rPr>
          <w:rFonts w:ascii="Cambria" w:hAnsi="Cambria"/>
          <w:sz w:val="24"/>
          <w:szCs w:val="24"/>
          <w:lang w:val="pl-PL"/>
        </w:rPr>
        <w:t>Zamawiający zobowiązuje się :</w:t>
      </w:r>
    </w:p>
    <w:p>
      <w:pPr>
        <w:pStyle w:val="27"/>
        <w:widowControl/>
        <w:suppressAutoHyphens w:val="0"/>
        <w:bidi w:val="0"/>
        <w:spacing w:before="0" w:after="200" w:line="288" w:lineRule="auto"/>
        <w:ind w:left="397" w:right="0" w:hanging="397"/>
        <w:contextualSpacing/>
        <w:jc w:val="both"/>
        <w:rPr>
          <w:rFonts w:ascii="Cambria" w:hAnsi="Cambria"/>
          <w:sz w:val="24"/>
          <w:szCs w:val="24"/>
          <w:lang w:val="pl-PL"/>
        </w:rPr>
      </w:pPr>
      <w:r>
        <w:rPr>
          <w:rFonts w:ascii="Cambria" w:hAnsi="Cambria"/>
          <w:sz w:val="24"/>
          <w:szCs w:val="24"/>
          <w:lang w:val="pl-PL"/>
        </w:rPr>
        <w:t xml:space="preserve">1) </w:t>
      </w:r>
      <w:r>
        <w:rPr>
          <w:rFonts w:ascii="Cambria" w:hAnsi="Cambria"/>
          <w:sz w:val="24"/>
          <w:szCs w:val="24"/>
          <w:lang w:val="pl-PL"/>
        </w:rPr>
        <w:tab/>
      </w:r>
      <w:r>
        <w:rPr>
          <w:rFonts w:ascii="Cambria" w:hAnsi="Cambria"/>
          <w:sz w:val="24"/>
          <w:szCs w:val="24"/>
          <w:lang w:val="pl-PL"/>
        </w:rPr>
        <w:t>przekazać Wykonawcy umowę na roboty budowlane wraz z harmonogramem rzeczowo – finansowym , dokumentację projektową wraz z podaniem ilości przekazanych dokumentów, kopie decyzji administracyjnych pozwalających na realizację umowy na roboty budowlane, inne będące w jego posiadaniu dokumenty dotyczące realizacji zadania oraz poinformuje o umowach cywilnoprawnych i znanych mu wymaganiach prawnych i administracyjnych mających wpływ na realizację zadania.</w:t>
      </w:r>
    </w:p>
    <w:p>
      <w:pPr>
        <w:pStyle w:val="27"/>
        <w:widowControl/>
        <w:suppressAutoHyphens w:val="0"/>
        <w:bidi w:val="0"/>
        <w:spacing w:before="0" w:after="200" w:line="288" w:lineRule="auto"/>
        <w:ind w:left="397" w:right="0" w:hanging="397"/>
        <w:contextualSpacing/>
        <w:jc w:val="both"/>
        <w:rPr>
          <w:rFonts w:ascii="Cambria" w:hAnsi="Cambria"/>
          <w:sz w:val="24"/>
          <w:szCs w:val="24"/>
          <w:lang w:val="pl-PL"/>
        </w:rPr>
      </w:pPr>
      <w:r>
        <w:rPr>
          <w:rFonts w:ascii="Cambria" w:hAnsi="Cambria"/>
          <w:sz w:val="24"/>
          <w:szCs w:val="24"/>
          <w:lang w:val="pl-PL"/>
        </w:rPr>
        <w:t xml:space="preserve">2) </w:t>
      </w:r>
      <w:r>
        <w:rPr>
          <w:rFonts w:ascii="Cambria" w:hAnsi="Cambria"/>
          <w:sz w:val="24"/>
          <w:szCs w:val="24"/>
          <w:lang w:val="pl-PL"/>
        </w:rPr>
        <w:tab/>
      </w:r>
      <w:r>
        <w:rPr>
          <w:rFonts w:ascii="Cambria" w:hAnsi="Cambria"/>
          <w:sz w:val="24"/>
          <w:szCs w:val="24"/>
          <w:lang w:val="pl-PL"/>
        </w:rPr>
        <w:t>uczestniczyć w naradach zwoływanych przez Wykonawcę.</w:t>
      </w:r>
    </w:p>
    <w:p>
      <w:pPr>
        <w:pStyle w:val="27"/>
        <w:widowControl/>
        <w:suppressAutoHyphens w:val="0"/>
        <w:bidi w:val="0"/>
        <w:spacing w:before="0" w:after="200" w:line="288" w:lineRule="auto"/>
        <w:ind w:left="397" w:right="0" w:hanging="397"/>
        <w:contextualSpacing/>
        <w:jc w:val="both"/>
        <w:rPr>
          <w:rFonts w:ascii="Cambria" w:hAnsi="Cambria"/>
          <w:sz w:val="24"/>
          <w:szCs w:val="24"/>
          <w:lang w:val="pl-PL"/>
        </w:rPr>
      </w:pPr>
      <w:r>
        <w:rPr>
          <w:rFonts w:ascii="Cambria" w:hAnsi="Cambria"/>
          <w:sz w:val="24"/>
          <w:szCs w:val="24"/>
          <w:lang w:val="pl-PL"/>
        </w:rPr>
        <w:t>3) dokonać odbioru przedmiotu umowy i zapłatę umówionego wynagrodzenia.</w:t>
      </w:r>
    </w:p>
    <w:p>
      <w:pPr>
        <w:spacing w:before="0" w:after="0"/>
        <w:jc w:val="center"/>
        <w:rPr>
          <w:rFonts w:ascii="Cambria" w:hAnsi="Cambria"/>
          <w:b/>
          <w:sz w:val="24"/>
          <w:szCs w:val="24"/>
        </w:rPr>
      </w:pPr>
      <w:r>
        <w:rPr>
          <w:rFonts w:ascii="Cambria" w:hAnsi="Cambria"/>
          <w:b/>
          <w:sz w:val="24"/>
          <w:szCs w:val="24"/>
        </w:rPr>
        <w:t>§ 6</w:t>
      </w:r>
    </w:p>
    <w:p>
      <w:pPr>
        <w:numPr>
          <w:ilvl w:val="0"/>
          <w:numId w:val="0"/>
        </w:numPr>
        <w:spacing w:before="0" w:after="0"/>
        <w:ind w:left="0" w:firstLine="0"/>
        <w:jc w:val="center"/>
        <w:outlineLvl w:val="0"/>
        <w:rPr>
          <w:rFonts w:ascii="Cambria" w:hAnsi="Cambria"/>
          <w:b/>
          <w:sz w:val="24"/>
          <w:szCs w:val="24"/>
        </w:rPr>
      </w:pPr>
      <w:r>
        <w:rPr>
          <w:rFonts w:ascii="Cambria" w:hAnsi="Cambria"/>
          <w:b/>
          <w:sz w:val="24"/>
          <w:szCs w:val="24"/>
        </w:rPr>
        <w:t xml:space="preserve">Obowiązki Wykonawcy </w:t>
      </w:r>
    </w:p>
    <w:p>
      <w:pPr>
        <w:pStyle w:val="27"/>
        <w:numPr>
          <w:ilvl w:val="0"/>
          <w:numId w:val="4"/>
        </w:numPr>
        <w:spacing w:before="0" w:after="0"/>
        <w:ind w:left="426" w:hanging="426"/>
        <w:contextualSpacing/>
        <w:jc w:val="both"/>
        <w:rPr>
          <w:b/>
          <w:bCs/>
        </w:rPr>
      </w:pPr>
      <w:r>
        <w:rPr>
          <w:rFonts w:ascii="Cambria" w:hAnsi="Cambria"/>
          <w:b/>
          <w:bCs/>
          <w:color w:val="auto"/>
          <w:sz w:val="24"/>
          <w:szCs w:val="24"/>
        </w:rPr>
        <w:t xml:space="preserve">Do obowiązków Wykonawcy w ramach świadczonych usług  należy                                w szczególności: </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 xml:space="preserve">1) </w:t>
      </w:r>
      <w:r>
        <w:rPr>
          <w:rFonts w:ascii="Cambria" w:hAnsi="Cambria"/>
          <w:b w:val="0"/>
          <w:bCs w:val="0"/>
          <w:sz w:val="24"/>
          <w:szCs w:val="24"/>
        </w:rPr>
        <w:tab/>
      </w:r>
      <w:r>
        <w:rPr>
          <w:rFonts w:ascii="Cambria" w:hAnsi="Cambria"/>
          <w:b w:val="0"/>
          <w:bCs w:val="0"/>
          <w:sz w:val="24"/>
          <w:szCs w:val="24"/>
        </w:rPr>
        <w:t>zakres czynności jaki dla inspektora nadzoru inwestorskiego przewiduje ustawa z dnia 7 lipca 1994r. - Prawo budowlane (t. j. Dz. U z 2021r. poz. 2351 z późń.zm) oraz przepisy wykonawcze.</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2) organizowanie i przeprowadzenie procesu przekazania placu budowy wykonawcy robót w porozumieniu z Zamawiającym.</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3) organizowanie narad koordynacyjnych, sporządzanie protokołów z narad                           i przekazywanie ich zainteresowanym stronom,</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4) uczestnictwo na wniosek Zamawiającego w kontrolach inwestycji (w trakcie realizacji, jak i po jej zakończeniu) dokonywanych przez podmiot zewnętrzny, udzielenie wyjaśnień podmiotom kontrolującym.</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5) obecność na terenie inwestycji zgodnie</w:t>
      </w:r>
      <w:r>
        <w:rPr>
          <w:rFonts w:hint="default" w:ascii="Cambria" w:hAnsi="Cambria"/>
          <w:b w:val="0"/>
          <w:bCs w:val="0"/>
          <w:sz w:val="24"/>
          <w:szCs w:val="24"/>
          <w:lang w:val="pl-PL"/>
        </w:rPr>
        <w:t xml:space="preserve"> z</w:t>
      </w:r>
      <w:r>
        <w:rPr>
          <w:rFonts w:ascii="Cambria" w:hAnsi="Cambria"/>
          <w:b w:val="0"/>
          <w:bCs w:val="0"/>
          <w:sz w:val="24"/>
          <w:szCs w:val="24"/>
        </w:rPr>
        <w:t xml:space="preserve"> potrzebami wynikającymi z harmonogramu budowy w stopniu zapewniającym skuteczność czynności nadzoru inwestorskiego , a w razie pilnej potrzeby na każde wezwanie Zamawiającego lub kierowników robót wykonawcy. Należy przyjąć</w:t>
      </w:r>
      <w:r>
        <w:rPr>
          <w:rFonts w:ascii="Cambria" w:hAnsi="Cambria"/>
          <w:b/>
          <w:bCs/>
          <w:sz w:val="24"/>
          <w:szCs w:val="24"/>
        </w:rPr>
        <w:t xml:space="preserve"> minimum 1 pobyt tygodniowo na placu budowy . </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6) bieżące reprezentowanie Zamawiającego na budowie przez sprawowanie kontroli zgodności jej realizacji z projektem, i pozwoleniem na budowę (jeżeli dotyczy), podpisaną umową z Wykonawcą robót, przepisami prawa oraz zasadami wiedzy technicznej.</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7) wydawanie poleceń i instrukcji wykonawcy robót budowlanych celem prawidłowego i rzetelnego wykonania prac określonych w umowie i dokumentacji projektowej.</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8) sprawdzenie jakości wykonanych robót i wbudowanych wyrobów budowlanych, a w szczególności zapobieganie zastosowaniu wyrobów budowlanych wadliwych                i niedopuszczonych do stosowania w budownictwie.</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9) sprawdzenie atestów, gwarancji, certyfikatów i deklaracji zgodności materiałów budowlanych z kryteriami technicznymi określonymi dokumentacją projektową obowiązującymi przepisami przed zastosowaniem,</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10) uczestniczenie w wykonywaniu pomiaru lub badania, ocena wyników szczegółowych badań materiałów w zakresie zgodności z rozwiązaniami projektowymi, normami i innymi obowiązującymi przepisami.</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11) zlecenie wykonawcy robót budowlanych wykonania dodatkowych badań materiałów lub robót budzących wątpliwości co do ich jakości.</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12) żądanie usunięcia przez Wykonawcę robót budowlanych ujawnionych wad w jakości prac oraz określenie zakresu koniecznego do wykonania robót poprawkowych, poświadczenie usunięcia wad wykonanych robót, wnioskowanie o potrącenie z wynagrodzenia wykonawcy robót budowlanych kar umownych w przypadku nie usunięcia usterek i wad.</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13) sprawdzenie i odbiór robót budowlanych ulegających zakryciu lub zanikających, uczestniczenie w próbach i odbiorach technicznych instalacji, urządzeń technicznych.</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14) uczestnictwo w odbiorach częściowych i odbiorze końcowym oraz gwarancyjnym, kontrolowanie rozliczeń budowy,</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15) weryfikacja zgodności realizowane inwestycji pod względem ilości zakresu rzeczowego faktycznie zrealizowanego zakresu z zakresem rzeczowym z dokumentacji projektowej i kosztorysu powykonawczego.</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16) informowanie pisemnie Zamawiającego o wszelkich opóźnieniach w stosunku do harmonogramu rzeczowo – finansowego.</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17) sprawdzenie  kompletności i prawidłowości przedłożonej przez Wykonawcę robót dokumentacji powykonawczej, w tym dokumentów wymaganych do odbioru.</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18) przygotowanie w porozumieniu z Zamawiającym i podpisanie częściowych protokołów odbioru oraz końcowego protokołu odbioru robót oraz innych niezbędnych dokumentów.</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19) rozliczenie umowy o roboty budowlane w przypadku jej wypowiedzenia,</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20) sporządzenie ewentualnych protokołów konieczności oraz przedstawienie ich do zatwierdzenia Zamawiającemu, po uprzednim sprawdzeniu ich wyceny. Bez zgody Zamawiającego inspektor nadzoru nie jest upoważniony do wydawania wykonawcy robót budowlanych poleceń wykonania robót dodatkowych czy uzupełniających.</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21) wnioskowanie do Zamawiającego w sprawach dotyczących wprowadzenia niezbędnych zmian w dokumentacji technicznej- uzyskanie zgody projektanta na te zmiany, uzyskanie od projektanta wyjaśnień wątpliwości dotyczących projektu i dotyczących w nim rozwiązań,</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22) dbanie o interesy Zamawiającego oraz podejmowanie czynności zapewniających techniczną  poprawność realizowanej inwestycji,</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23) informowanie w formie pisemnej o okolicznościach mogących mieć wpływa na terminowość oraz poprawność wykonywanych robót budowlanych oraz o wystąpieniu okoliczności nieprzewidzianych w dokumentacji projektowej,</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24) zapewnienie sprawowania nadzoru inwestorskiego w sposób nieprzerwany i niezakłócony, a w przypadku niemożliwości podjęcia czynności zapewnienie uprawnionego zastępstwa.</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25) uczestnictwo na wniosek zamawiającego w przeglądach gwarancyjnych i przeglądzie ostatecznym.</w:t>
      </w:r>
    </w:p>
    <w:p>
      <w:pPr>
        <w:pStyle w:val="27"/>
        <w:numPr>
          <w:ilvl w:val="0"/>
          <w:numId w:val="0"/>
        </w:numPr>
        <w:spacing w:before="0" w:after="0"/>
        <w:ind w:left="426" w:firstLine="0"/>
        <w:contextualSpacing/>
        <w:jc w:val="center"/>
        <w:rPr>
          <w:rFonts w:ascii="Cambria" w:hAnsi="Cambria"/>
          <w:b w:val="0"/>
          <w:bCs w:val="0"/>
          <w:sz w:val="24"/>
          <w:szCs w:val="24"/>
        </w:rPr>
      </w:pPr>
      <w:r>
        <w:rPr>
          <w:rFonts w:ascii="Cambria" w:hAnsi="Cambria"/>
          <w:b w:val="0"/>
          <w:bCs w:val="0"/>
          <w:sz w:val="24"/>
          <w:szCs w:val="24"/>
        </w:rPr>
        <w:t xml:space="preserve"> </w:t>
      </w:r>
      <w:r>
        <w:rPr>
          <w:rFonts w:ascii="Cambria" w:hAnsi="Cambria"/>
          <w:b w:val="0"/>
          <w:bCs w:val="0"/>
          <w:sz w:val="24"/>
          <w:szCs w:val="24"/>
        </w:rPr>
        <w:tab/>
      </w:r>
      <w:r>
        <w:rPr>
          <w:rFonts w:ascii="Cambria" w:hAnsi="Cambria" w:eastAsia="Calibri"/>
          <w:b/>
          <w:bCs/>
          <w:sz w:val="24"/>
          <w:szCs w:val="24"/>
        </w:rPr>
        <w:t>§  7</w:t>
      </w:r>
    </w:p>
    <w:p>
      <w:pPr>
        <w:pStyle w:val="27"/>
        <w:numPr>
          <w:ilvl w:val="0"/>
          <w:numId w:val="0"/>
        </w:numPr>
        <w:spacing w:before="0" w:after="0"/>
        <w:ind w:left="426" w:firstLine="0"/>
        <w:contextualSpacing/>
        <w:jc w:val="center"/>
        <w:rPr>
          <w:rFonts w:ascii="Cambria" w:hAnsi="Cambria"/>
          <w:b w:val="0"/>
          <w:bCs w:val="0"/>
          <w:sz w:val="24"/>
          <w:szCs w:val="24"/>
        </w:rPr>
      </w:pPr>
      <w:r>
        <w:rPr>
          <w:rFonts w:ascii="Cambria" w:hAnsi="Cambria" w:eastAsia="Calibri"/>
          <w:b/>
          <w:bCs/>
          <w:sz w:val="24"/>
          <w:szCs w:val="24"/>
        </w:rPr>
        <w:t xml:space="preserve">Raporty </w:t>
      </w:r>
    </w:p>
    <w:p>
      <w:pPr>
        <w:pStyle w:val="27"/>
        <w:numPr>
          <w:ilvl w:val="0"/>
          <w:numId w:val="0"/>
        </w:numPr>
        <w:spacing w:before="0" w:after="0"/>
        <w:ind w:left="426" w:firstLine="0"/>
        <w:contextualSpacing/>
        <w:jc w:val="both"/>
        <w:rPr>
          <w:rFonts w:ascii="Cambria" w:hAnsi="Cambria"/>
          <w:b w:val="0"/>
          <w:bCs w:val="0"/>
          <w:sz w:val="24"/>
          <w:szCs w:val="24"/>
        </w:rPr>
      </w:pP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1. Wykonawca jest zobowiązany do składania Zamawiającemu pisemnych raportów interwencyjnych dotyczących nagłych, nieprzewidzianych zdarzeń mających wpływ na termin i budżet inwestycji przekazywane do upoważnionego przedstawiciela Zamawiającego, w terminie 4 dni od zdarzenia .</w:t>
      </w:r>
    </w:p>
    <w:p>
      <w:pPr>
        <w:pStyle w:val="27"/>
        <w:numPr>
          <w:ilvl w:val="0"/>
          <w:numId w:val="0"/>
        </w:numPr>
        <w:spacing w:before="0" w:after="0"/>
        <w:ind w:left="426" w:firstLine="0"/>
        <w:contextualSpacing/>
        <w:jc w:val="both"/>
        <w:rPr>
          <w:rFonts w:ascii="Cambria" w:hAnsi="Cambria"/>
          <w:b w:val="0"/>
          <w:bCs w:val="0"/>
          <w:sz w:val="24"/>
          <w:szCs w:val="24"/>
        </w:rPr>
      </w:pPr>
      <w:r>
        <w:rPr>
          <w:rFonts w:ascii="Cambria" w:hAnsi="Cambria"/>
          <w:b w:val="0"/>
          <w:bCs w:val="0"/>
          <w:sz w:val="24"/>
          <w:szCs w:val="24"/>
        </w:rPr>
        <w:t xml:space="preserve">2. Oprócz raportów, o których mowa w ust.1 Wykonawca zobowiązany jest do przekazywania na piśmie Zamawiającemu wszelkich informacji mających znaczenie dla realizacji inwestycji.  </w:t>
      </w:r>
    </w:p>
    <w:p>
      <w:pPr>
        <w:pStyle w:val="27"/>
        <w:numPr>
          <w:ilvl w:val="0"/>
          <w:numId w:val="0"/>
        </w:numPr>
        <w:spacing w:before="0" w:after="0"/>
        <w:ind w:left="426" w:firstLine="0"/>
        <w:contextualSpacing/>
        <w:jc w:val="both"/>
        <w:rPr>
          <w:rFonts w:ascii="Cambria" w:hAnsi="Cambria"/>
          <w:b w:val="0"/>
          <w:bCs w:val="0"/>
          <w:sz w:val="24"/>
          <w:szCs w:val="24"/>
        </w:rPr>
      </w:pPr>
    </w:p>
    <w:p>
      <w:pPr>
        <w:pStyle w:val="27"/>
        <w:numPr>
          <w:ilvl w:val="0"/>
          <w:numId w:val="0"/>
        </w:numPr>
        <w:spacing w:before="0" w:after="0"/>
        <w:ind w:left="426" w:firstLine="0"/>
        <w:contextualSpacing/>
        <w:jc w:val="both"/>
      </w:pPr>
      <w:r>
        <w:rPr>
          <w:rFonts w:ascii="Cambria" w:hAnsi="Cambria"/>
          <w:b w:val="0"/>
          <w:bCs w:val="0"/>
          <w:color w:val="auto"/>
          <w:sz w:val="24"/>
          <w:szCs w:val="24"/>
        </w:rPr>
        <w:t xml:space="preserve">    </w:t>
      </w:r>
      <w:r>
        <w:rPr>
          <w:rFonts w:ascii="Cambria" w:hAnsi="Cambria" w:eastAsia="Calibri"/>
          <w:color w:val="auto"/>
          <w:sz w:val="24"/>
          <w:szCs w:val="24"/>
        </w:rPr>
        <w:tab/>
      </w:r>
      <w:r>
        <w:rPr>
          <w:rFonts w:ascii="Cambria" w:hAnsi="Cambria" w:eastAsia="Calibri"/>
          <w:color w:val="auto"/>
          <w:sz w:val="24"/>
          <w:szCs w:val="24"/>
        </w:rPr>
        <w:tab/>
      </w:r>
      <w:r>
        <w:rPr>
          <w:rFonts w:ascii="Cambria" w:hAnsi="Cambria" w:eastAsia="Calibri"/>
          <w:color w:val="auto"/>
          <w:sz w:val="24"/>
          <w:szCs w:val="24"/>
        </w:rPr>
        <w:tab/>
      </w:r>
      <w:r>
        <w:rPr>
          <w:rFonts w:ascii="Cambria" w:hAnsi="Cambria" w:eastAsia="Calibri"/>
          <w:color w:val="auto"/>
          <w:sz w:val="24"/>
          <w:szCs w:val="24"/>
        </w:rPr>
        <w:tab/>
      </w:r>
      <w:r>
        <w:rPr>
          <w:rFonts w:ascii="Cambria" w:hAnsi="Cambria" w:eastAsia="Calibri"/>
          <w:color w:val="auto"/>
          <w:sz w:val="24"/>
          <w:szCs w:val="24"/>
        </w:rPr>
        <w:tab/>
      </w:r>
      <w:r>
        <w:rPr>
          <w:rFonts w:ascii="Cambria" w:hAnsi="Cambria" w:eastAsia="Calibri"/>
          <w:b/>
          <w:bCs/>
          <w:color w:val="auto"/>
          <w:sz w:val="24"/>
          <w:szCs w:val="24"/>
        </w:rPr>
        <w:tab/>
      </w:r>
      <w:r>
        <w:rPr>
          <w:rFonts w:ascii="Cambria" w:hAnsi="Cambria" w:eastAsia="Calibri"/>
          <w:b/>
          <w:bCs/>
          <w:color w:val="auto"/>
          <w:sz w:val="24"/>
          <w:szCs w:val="24"/>
        </w:rPr>
        <w:t>§ 8</w:t>
      </w:r>
    </w:p>
    <w:p>
      <w:pPr>
        <w:pStyle w:val="27"/>
        <w:numPr>
          <w:ilvl w:val="0"/>
          <w:numId w:val="0"/>
        </w:numPr>
        <w:spacing w:before="0" w:after="0"/>
        <w:ind w:left="426" w:firstLine="0"/>
        <w:contextualSpacing/>
        <w:jc w:val="both"/>
      </w:pPr>
      <w:r>
        <w:rPr>
          <w:rFonts w:ascii="Cambria" w:hAnsi="Cambria" w:eastAsia="Calibri"/>
          <w:b/>
          <w:bCs/>
          <w:color w:val="auto"/>
          <w:sz w:val="24"/>
          <w:szCs w:val="24"/>
        </w:rPr>
        <w:tab/>
      </w:r>
      <w:r>
        <w:rPr>
          <w:rFonts w:ascii="Cambria" w:hAnsi="Cambria" w:eastAsia="Calibri"/>
          <w:b/>
          <w:bCs/>
          <w:color w:val="auto"/>
          <w:sz w:val="24"/>
          <w:szCs w:val="24"/>
        </w:rPr>
        <w:tab/>
      </w:r>
      <w:r>
        <w:rPr>
          <w:rFonts w:ascii="Cambria" w:hAnsi="Cambria" w:eastAsia="Calibri"/>
          <w:b/>
          <w:bCs/>
          <w:color w:val="auto"/>
          <w:sz w:val="24"/>
          <w:szCs w:val="24"/>
        </w:rPr>
        <w:tab/>
      </w:r>
      <w:r>
        <w:rPr>
          <w:rFonts w:ascii="Cambria" w:hAnsi="Cambria" w:eastAsia="Calibri"/>
          <w:b/>
          <w:bCs/>
          <w:color w:val="auto"/>
          <w:sz w:val="24"/>
          <w:szCs w:val="24"/>
        </w:rPr>
        <w:t xml:space="preserve">Personel Wykonawcy – Inspektor Nadzoru Inwestorskiego </w:t>
      </w:r>
    </w:p>
    <w:p>
      <w:pPr>
        <w:pStyle w:val="27"/>
        <w:widowControl/>
        <w:numPr>
          <w:ilvl w:val="0"/>
          <w:numId w:val="0"/>
        </w:numPr>
        <w:suppressAutoHyphens/>
        <w:bidi w:val="0"/>
        <w:spacing w:before="0" w:after="0" w:line="276" w:lineRule="auto"/>
        <w:ind w:left="397" w:right="0" w:hanging="340"/>
        <w:contextualSpacing/>
        <w:jc w:val="both"/>
        <w:rPr>
          <w:rFonts w:ascii="Cambria" w:hAnsi="Cambria"/>
          <w:color w:val="auto"/>
          <w:sz w:val="24"/>
          <w:szCs w:val="24"/>
        </w:rPr>
      </w:pPr>
      <w:r>
        <w:rPr>
          <w:rFonts w:ascii="Cambria" w:hAnsi="Cambria"/>
          <w:color w:val="auto"/>
          <w:sz w:val="24"/>
          <w:szCs w:val="24"/>
        </w:rPr>
        <w:t>1.</w:t>
      </w:r>
      <w:r>
        <w:rPr>
          <w:rFonts w:ascii="Cambria" w:hAnsi="Cambria"/>
          <w:color w:val="auto"/>
          <w:sz w:val="24"/>
          <w:szCs w:val="24"/>
        </w:rPr>
        <w:tab/>
      </w:r>
      <w:r>
        <w:rPr>
          <w:rFonts w:ascii="Cambria" w:hAnsi="Cambria"/>
          <w:color w:val="auto"/>
          <w:sz w:val="24"/>
          <w:szCs w:val="24"/>
        </w:rPr>
        <w:t xml:space="preserve">Wykonawca ustanawia Inspektora nadzoru inwestorskiego w specjalności </w:t>
      </w:r>
      <w:r>
        <w:rPr>
          <w:rFonts w:hint="default" w:ascii="Cambria" w:hAnsi="Cambria"/>
          <w:color w:val="auto"/>
          <w:sz w:val="24"/>
          <w:szCs w:val="24"/>
          <w:lang w:val="pl-PL"/>
        </w:rPr>
        <w:t>elektrycznej i elektroenergetycznej</w:t>
      </w:r>
      <w:r>
        <w:rPr>
          <w:rFonts w:ascii="Cambria" w:hAnsi="Cambria"/>
          <w:color w:val="auto"/>
          <w:sz w:val="24"/>
          <w:szCs w:val="24"/>
        </w:rPr>
        <w:t xml:space="preserve"> w osobie:</w:t>
      </w:r>
    </w:p>
    <w:p>
      <w:pPr>
        <w:pStyle w:val="27"/>
        <w:widowControl/>
        <w:numPr>
          <w:ilvl w:val="0"/>
          <w:numId w:val="0"/>
        </w:numPr>
        <w:suppressAutoHyphens/>
        <w:bidi w:val="0"/>
        <w:spacing w:before="0" w:after="0" w:line="276" w:lineRule="auto"/>
        <w:ind w:left="397" w:right="0" w:hanging="340"/>
        <w:contextualSpacing/>
        <w:jc w:val="both"/>
        <w:rPr>
          <w:rFonts w:ascii="Cambria" w:hAnsi="Cambria"/>
          <w:color w:val="auto"/>
          <w:sz w:val="24"/>
          <w:szCs w:val="24"/>
        </w:rPr>
      </w:pPr>
      <w:r>
        <w:rPr>
          <w:rFonts w:ascii="Cambria" w:hAnsi="Cambria"/>
          <w:color w:val="auto"/>
          <w:sz w:val="24"/>
          <w:szCs w:val="24"/>
        </w:rPr>
        <w:tab/>
      </w:r>
      <w:r>
        <w:rPr>
          <w:rFonts w:ascii="Cambria" w:hAnsi="Cambria"/>
          <w:color w:val="auto"/>
          <w:sz w:val="24"/>
          <w:szCs w:val="24"/>
        </w:rPr>
        <w:t>…………………………..;numer telefonu………………; upr. bud.nr ……………………..</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color w:val="auto"/>
          <w:sz w:val="24"/>
          <w:szCs w:val="24"/>
        </w:rPr>
      </w:pPr>
      <w:r>
        <w:rPr>
          <w:rFonts w:ascii="Cambria" w:hAnsi="Cambria"/>
          <w:color w:val="auto"/>
          <w:sz w:val="24"/>
          <w:szCs w:val="24"/>
        </w:rPr>
        <w:t xml:space="preserve">2.  Wykonawca powinien skierować do realizacji zamówienia personel wskazany w </w:t>
      </w:r>
      <w:r>
        <w:rPr>
          <w:rFonts w:ascii="Cambria" w:hAnsi="Cambria"/>
          <w:color w:val="auto"/>
          <w:sz w:val="24"/>
          <w:szCs w:val="24"/>
        </w:rPr>
        <w:tab/>
      </w:r>
      <w:r>
        <w:rPr>
          <w:rFonts w:ascii="Cambria" w:hAnsi="Cambria"/>
          <w:color w:val="auto"/>
          <w:sz w:val="24"/>
          <w:szCs w:val="24"/>
        </w:rPr>
        <w:t xml:space="preserve">wykazie osób złożonym w postępowaniu. Zmiana osoby wskazanej w ust.1, w </w:t>
      </w:r>
      <w:r>
        <w:rPr>
          <w:rFonts w:ascii="Cambria" w:hAnsi="Cambria"/>
          <w:color w:val="auto"/>
          <w:sz w:val="24"/>
          <w:szCs w:val="24"/>
        </w:rPr>
        <w:tab/>
      </w:r>
      <w:r>
        <w:rPr>
          <w:rFonts w:ascii="Cambria" w:hAnsi="Cambria"/>
          <w:color w:val="auto"/>
          <w:sz w:val="24"/>
          <w:szCs w:val="24"/>
        </w:rPr>
        <w:t xml:space="preserve">trakcie </w:t>
      </w:r>
      <w:r>
        <w:rPr>
          <w:rFonts w:ascii="Cambria" w:hAnsi="Cambria"/>
          <w:color w:val="auto"/>
          <w:sz w:val="24"/>
          <w:szCs w:val="24"/>
        </w:rPr>
        <w:tab/>
      </w:r>
      <w:r>
        <w:rPr>
          <w:rFonts w:ascii="Cambria" w:hAnsi="Cambria"/>
          <w:color w:val="auto"/>
          <w:sz w:val="24"/>
          <w:szCs w:val="24"/>
        </w:rPr>
        <w:t xml:space="preserve">realizacji umowy, musi być uzasadniona przez Wykonawcę na piśmie i </w:t>
      </w:r>
      <w:r>
        <w:rPr>
          <w:rFonts w:ascii="Cambria" w:hAnsi="Cambria"/>
          <w:color w:val="auto"/>
          <w:sz w:val="24"/>
          <w:szCs w:val="24"/>
        </w:rPr>
        <w:tab/>
      </w:r>
      <w:r>
        <w:rPr>
          <w:rFonts w:ascii="Cambria" w:hAnsi="Cambria"/>
          <w:color w:val="auto"/>
          <w:sz w:val="24"/>
          <w:szCs w:val="24"/>
        </w:rPr>
        <w:t>zaakceptowana przez</w:t>
      </w:r>
      <w:r>
        <w:rPr>
          <w:rFonts w:ascii="Cambria" w:hAnsi="Cambria"/>
          <w:color w:val="auto"/>
          <w:sz w:val="24"/>
          <w:szCs w:val="24"/>
        </w:rPr>
        <w:tab/>
      </w:r>
      <w:r>
        <w:rPr>
          <w:rFonts w:ascii="Cambria" w:hAnsi="Cambria"/>
          <w:color w:val="auto"/>
          <w:sz w:val="24"/>
          <w:szCs w:val="24"/>
        </w:rPr>
        <w:t>Zamawiającego.</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color w:val="auto"/>
          <w:sz w:val="24"/>
          <w:szCs w:val="24"/>
        </w:rPr>
      </w:pPr>
      <w:r>
        <w:rPr>
          <w:rFonts w:ascii="Cambria" w:hAnsi="Cambria"/>
          <w:color w:val="auto"/>
          <w:sz w:val="24"/>
          <w:szCs w:val="24"/>
        </w:rPr>
        <w:t>3.</w:t>
      </w:r>
      <w:r>
        <w:rPr>
          <w:rFonts w:ascii="Cambria" w:hAnsi="Cambria"/>
          <w:color w:val="auto"/>
          <w:sz w:val="24"/>
          <w:szCs w:val="24"/>
        </w:rPr>
        <w:tab/>
      </w:r>
      <w:r>
        <w:rPr>
          <w:rFonts w:ascii="Cambria" w:hAnsi="Cambria"/>
          <w:color w:val="auto"/>
          <w:sz w:val="24"/>
          <w:szCs w:val="24"/>
        </w:rPr>
        <w:t xml:space="preserve">Osoba wskazana w ust.1 zobowiązana jest do posiadania, przez cały okres trwania </w:t>
      </w:r>
      <w:r>
        <w:rPr>
          <w:rFonts w:ascii="Cambria" w:hAnsi="Cambria"/>
          <w:color w:val="auto"/>
          <w:sz w:val="24"/>
          <w:szCs w:val="24"/>
        </w:rPr>
        <w:tab/>
      </w:r>
      <w:r>
        <w:rPr>
          <w:rFonts w:ascii="Cambria" w:hAnsi="Cambria"/>
          <w:color w:val="auto"/>
          <w:sz w:val="24"/>
          <w:szCs w:val="24"/>
        </w:rPr>
        <w:t xml:space="preserve">umowy ważne zaświadczenie o wpisie na listę właściwej Izby Inżynierów </w:t>
      </w:r>
      <w:r>
        <w:rPr>
          <w:rFonts w:ascii="Cambria" w:hAnsi="Cambria"/>
          <w:color w:val="auto"/>
          <w:sz w:val="24"/>
          <w:szCs w:val="24"/>
        </w:rPr>
        <w:tab/>
      </w:r>
      <w:r>
        <w:rPr>
          <w:rFonts w:ascii="Cambria" w:hAnsi="Cambria"/>
          <w:color w:val="auto"/>
          <w:sz w:val="24"/>
          <w:szCs w:val="24"/>
        </w:rPr>
        <w:t>Budownictwa.</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color w:val="auto"/>
          <w:sz w:val="24"/>
          <w:szCs w:val="24"/>
        </w:rPr>
      </w:pPr>
      <w:r>
        <w:rPr>
          <w:rFonts w:ascii="Cambria" w:hAnsi="Cambria"/>
          <w:color w:val="auto"/>
          <w:sz w:val="24"/>
          <w:szCs w:val="24"/>
        </w:rPr>
        <w:t>4.</w:t>
      </w:r>
      <w:r>
        <w:rPr>
          <w:rFonts w:ascii="Cambria" w:hAnsi="Cambria"/>
          <w:color w:val="auto"/>
          <w:sz w:val="24"/>
          <w:szCs w:val="24"/>
        </w:rPr>
        <w:tab/>
      </w:r>
      <w:r>
        <w:rPr>
          <w:rFonts w:ascii="Cambria" w:hAnsi="Cambria"/>
          <w:color w:val="auto"/>
          <w:sz w:val="24"/>
          <w:szCs w:val="24"/>
        </w:rPr>
        <w:t xml:space="preserve">Wykonawca powinien skierować do realizacji zamówienia personel wskazany w </w:t>
      </w:r>
      <w:r>
        <w:rPr>
          <w:rFonts w:ascii="Cambria" w:hAnsi="Cambria"/>
          <w:color w:val="auto"/>
          <w:sz w:val="24"/>
          <w:szCs w:val="24"/>
        </w:rPr>
        <w:tab/>
      </w:r>
      <w:r>
        <w:rPr>
          <w:rFonts w:ascii="Cambria" w:hAnsi="Cambria"/>
          <w:color w:val="auto"/>
          <w:sz w:val="24"/>
          <w:szCs w:val="24"/>
        </w:rPr>
        <w:t xml:space="preserve">swojej ofercie. Zmiana osoby w trakcie realizacji umowy, musi być uzasadniona </w:t>
      </w:r>
      <w:r>
        <w:rPr>
          <w:rFonts w:ascii="Cambria" w:hAnsi="Cambria"/>
          <w:color w:val="auto"/>
          <w:sz w:val="24"/>
          <w:szCs w:val="24"/>
        </w:rPr>
        <w:tab/>
      </w:r>
      <w:r>
        <w:rPr>
          <w:rFonts w:ascii="Cambria" w:hAnsi="Cambria"/>
          <w:color w:val="auto"/>
          <w:sz w:val="24"/>
          <w:szCs w:val="24"/>
        </w:rPr>
        <w:t>przez Wykonawcę na piśmie i zaakceptowana przez Zamawiającego.</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color w:val="auto"/>
          <w:sz w:val="24"/>
          <w:szCs w:val="24"/>
        </w:rPr>
      </w:pPr>
      <w:r>
        <w:rPr>
          <w:rFonts w:ascii="Cambria" w:hAnsi="Cambria"/>
          <w:color w:val="auto"/>
          <w:sz w:val="24"/>
          <w:szCs w:val="24"/>
        </w:rPr>
        <w:t>5.</w:t>
      </w:r>
      <w:r>
        <w:rPr>
          <w:rFonts w:ascii="Cambria" w:hAnsi="Cambria"/>
          <w:color w:val="auto"/>
          <w:sz w:val="24"/>
          <w:szCs w:val="24"/>
        </w:rPr>
        <w:tab/>
      </w:r>
      <w:r>
        <w:rPr>
          <w:rFonts w:ascii="Cambria" w:hAnsi="Cambria"/>
          <w:color w:val="auto"/>
          <w:sz w:val="24"/>
          <w:szCs w:val="24"/>
        </w:rPr>
        <w:t>Osoba zastępująca, nie może posiadać uprawnień niższych niż osoba zastępowana</w:t>
      </w:r>
    </w:p>
    <w:p>
      <w:pPr>
        <w:pStyle w:val="27"/>
        <w:widowControl/>
        <w:numPr>
          <w:ilvl w:val="0"/>
          <w:numId w:val="0"/>
        </w:numPr>
        <w:tabs>
          <w:tab w:val="left" w:pos="395"/>
        </w:tabs>
        <w:suppressAutoHyphens/>
        <w:bidi w:val="0"/>
        <w:spacing w:before="0" w:after="0" w:line="276" w:lineRule="auto"/>
        <w:ind w:left="57" w:right="0" w:firstLine="0"/>
        <w:contextualSpacing/>
        <w:jc w:val="both"/>
        <w:rPr>
          <w:color w:val="auto"/>
        </w:rPr>
      </w:pPr>
      <w:r>
        <w:rPr>
          <w:rFonts w:ascii="Cambria" w:hAnsi="Cambria"/>
          <w:color w:val="auto"/>
          <w:sz w:val="24"/>
          <w:szCs w:val="24"/>
        </w:rPr>
        <w:t>6.</w:t>
      </w:r>
      <w:r>
        <w:rPr>
          <w:rFonts w:ascii="Cambria" w:hAnsi="Cambria"/>
          <w:color w:val="auto"/>
          <w:sz w:val="24"/>
          <w:szCs w:val="24"/>
        </w:rPr>
        <w:tab/>
      </w:r>
      <w:r>
        <w:rPr>
          <w:rFonts w:ascii="Cambria" w:hAnsi="Cambria"/>
          <w:color w:val="auto"/>
          <w:sz w:val="24"/>
          <w:szCs w:val="24"/>
        </w:rPr>
        <w:t xml:space="preserve">Wykonawca jest obowiązany z własnej inicjatywy zaproponować nowa osobę </w:t>
      </w:r>
      <w:r>
        <w:rPr>
          <w:rFonts w:ascii="Cambria" w:hAnsi="Cambria"/>
          <w:color w:val="auto"/>
          <w:sz w:val="24"/>
          <w:szCs w:val="24"/>
        </w:rPr>
        <w:tab/>
      </w:r>
      <w:r>
        <w:rPr>
          <w:rFonts w:ascii="Cambria" w:hAnsi="Cambria"/>
          <w:color w:val="auto"/>
          <w:sz w:val="24"/>
          <w:szCs w:val="24"/>
        </w:rPr>
        <w:t>Inspektora w przypadkach uzasadnionych w szczególności: urlopu,</w:t>
      </w:r>
      <w:r>
        <w:rPr>
          <w:rFonts w:hint="default" w:ascii="Cambria" w:hAnsi="Cambria"/>
          <w:color w:val="auto"/>
          <w:sz w:val="24"/>
          <w:szCs w:val="24"/>
          <w:lang w:val="pl-PL"/>
        </w:rPr>
        <w:t xml:space="preserve"> </w:t>
      </w:r>
      <w:r>
        <w:rPr>
          <w:rFonts w:ascii="Cambria" w:hAnsi="Cambria"/>
          <w:color w:val="auto"/>
          <w:sz w:val="24"/>
          <w:szCs w:val="24"/>
        </w:rPr>
        <w:t xml:space="preserve">śmierci, </w:t>
      </w:r>
      <w:r>
        <w:rPr>
          <w:rFonts w:ascii="Cambria" w:hAnsi="Cambria"/>
          <w:color w:val="auto"/>
          <w:sz w:val="24"/>
          <w:szCs w:val="24"/>
        </w:rPr>
        <w:tab/>
      </w:r>
      <w:r>
        <w:rPr>
          <w:rFonts w:ascii="Cambria" w:hAnsi="Cambria"/>
          <w:color w:val="auto"/>
          <w:sz w:val="24"/>
          <w:szCs w:val="24"/>
        </w:rPr>
        <w:t>choroby lub innych przyczyn i zdarzeń losowych. Zamawiający zaakceptuje taką zmianę w terminie 14 dni od daty przedłożenia propozycji, wyłącznie wtedy, gdy odpowiednio do funkcji kwalifikacje i doświadczenie wskazanej osoby będą spełniały wymagania określone w zaproszeniu oraz wskazane w ofercie Wykonawcy, a dokonana zmiana nie spowoduje wydłużenia terminu wykonania umowy, przy czym stanowi to uprawnienie nie zaś obowiązek Zamawiającego do akceptacji takiej zmiany. Zmiana ta nie wymaga aneksu do niniejszej umowy.</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color w:val="auto"/>
        </w:rPr>
      </w:pPr>
      <w:r>
        <w:rPr>
          <w:rFonts w:ascii="Cambria" w:hAnsi="Cambria"/>
          <w:color w:val="auto"/>
          <w:sz w:val="24"/>
          <w:szCs w:val="24"/>
        </w:rPr>
        <w:t>7.</w:t>
      </w:r>
      <w:r>
        <w:rPr>
          <w:rFonts w:ascii="Cambria" w:hAnsi="Cambria"/>
          <w:color w:val="auto"/>
          <w:sz w:val="24"/>
          <w:szCs w:val="24"/>
        </w:rPr>
        <w:tab/>
      </w:r>
      <w:r>
        <w:rPr>
          <w:rFonts w:ascii="Cambria" w:hAnsi="Cambria"/>
          <w:color w:val="auto"/>
          <w:sz w:val="24"/>
          <w:szCs w:val="24"/>
        </w:rPr>
        <w:t>Zamawiający lub osoba upoważniona przez Zamawiającego może wystąpić z wnioskiem uzasadnionym na piśmie o zmianę którejkolwiek z osób personelu,</w:t>
      </w:r>
      <w:r>
        <w:rPr>
          <w:rFonts w:hint="default" w:ascii="Cambria" w:hAnsi="Cambria"/>
          <w:color w:val="auto"/>
          <w:sz w:val="24"/>
          <w:szCs w:val="24"/>
          <w:lang w:val="pl-PL"/>
        </w:rPr>
        <w:t xml:space="preserve"> </w:t>
      </w:r>
      <w:r>
        <w:rPr>
          <w:rFonts w:ascii="Cambria" w:hAnsi="Cambria"/>
          <w:color w:val="auto"/>
          <w:sz w:val="24"/>
          <w:szCs w:val="24"/>
        </w:rPr>
        <w:t>jeżeli w jego opinii osoba ta jest nieefektywna lub nie wywiązuje się ze swoich obowiązków wynikających z umowy.</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color w:val="auto"/>
        </w:rPr>
      </w:pPr>
      <w:r>
        <w:rPr>
          <w:rFonts w:ascii="Cambria" w:hAnsi="Cambria"/>
          <w:color w:val="auto"/>
          <w:sz w:val="24"/>
          <w:szCs w:val="24"/>
        </w:rPr>
        <w:t>8.</w:t>
      </w:r>
      <w:r>
        <w:rPr>
          <w:rFonts w:ascii="Cambria" w:hAnsi="Cambria"/>
          <w:color w:val="auto"/>
          <w:sz w:val="24"/>
          <w:szCs w:val="24"/>
        </w:rPr>
        <w:tab/>
      </w:r>
      <w:r>
        <w:rPr>
          <w:rFonts w:ascii="Cambria" w:hAnsi="Cambria"/>
          <w:color w:val="auto"/>
          <w:sz w:val="24"/>
          <w:szCs w:val="24"/>
        </w:rPr>
        <w:t>Wykonawca poniesie wszelkie dodatkowe koszty związane ze zmianami osób pełniących funkcje Inspektorów.</w:t>
      </w:r>
    </w:p>
    <w:p>
      <w:pPr>
        <w:numPr>
          <w:ilvl w:val="0"/>
          <w:numId w:val="0"/>
        </w:numPr>
        <w:spacing w:before="0" w:after="0"/>
        <w:ind w:left="0" w:firstLine="0"/>
        <w:jc w:val="center"/>
        <w:outlineLvl w:val="0"/>
        <w:rPr>
          <w:rFonts w:ascii="Cambria" w:hAnsi="Cambria"/>
          <w:b/>
          <w:sz w:val="24"/>
          <w:szCs w:val="24"/>
        </w:rPr>
      </w:pPr>
      <w:r>
        <w:rPr>
          <w:rFonts w:ascii="Cambria" w:hAnsi="Cambria"/>
          <w:b/>
          <w:sz w:val="24"/>
          <w:szCs w:val="24"/>
        </w:rPr>
        <w:t>§  9</w:t>
      </w:r>
    </w:p>
    <w:p>
      <w:pPr>
        <w:numPr>
          <w:ilvl w:val="0"/>
          <w:numId w:val="0"/>
        </w:numPr>
        <w:spacing w:before="0" w:after="0"/>
        <w:ind w:left="0" w:firstLine="0"/>
        <w:jc w:val="center"/>
        <w:outlineLvl w:val="0"/>
        <w:rPr>
          <w:rFonts w:ascii="Cambria" w:hAnsi="Cambria"/>
          <w:b/>
          <w:sz w:val="24"/>
          <w:szCs w:val="24"/>
        </w:rPr>
      </w:pPr>
      <w:r>
        <w:rPr>
          <w:rFonts w:ascii="Cambria" w:hAnsi="Cambria"/>
          <w:b/>
          <w:sz w:val="24"/>
          <w:szCs w:val="24"/>
        </w:rPr>
        <w:t>Podwykonawcy</w:t>
      </w:r>
    </w:p>
    <w:p>
      <w:pPr>
        <w:numPr>
          <w:ilvl w:val="0"/>
          <w:numId w:val="5"/>
        </w:numPr>
        <w:spacing w:before="0" w:after="0"/>
        <w:jc w:val="both"/>
        <w:rPr>
          <w:rFonts w:ascii="Cambria" w:hAnsi="Cambria"/>
          <w:sz w:val="24"/>
          <w:szCs w:val="24"/>
        </w:rPr>
      </w:pPr>
      <w:r>
        <w:rPr>
          <w:rFonts w:ascii="Cambria" w:hAnsi="Cambria"/>
          <w:sz w:val="24"/>
          <w:szCs w:val="24"/>
        </w:rPr>
        <w:t xml:space="preserve">Wykonawca zobowiązuje się do wykonania przedmiotu zamówienia siłami własnymi za wyjątkiem usług w zakresie: </w:t>
      </w:r>
    </w:p>
    <w:p>
      <w:pPr>
        <w:spacing w:before="0" w:after="0"/>
        <w:jc w:val="both"/>
        <w:rPr>
          <w:rFonts w:ascii="Cambria" w:hAnsi="Cambria"/>
          <w:sz w:val="24"/>
          <w:szCs w:val="24"/>
        </w:rPr>
      </w:pPr>
      <w:r>
        <w:rPr>
          <w:rFonts w:ascii="Cambria" w:hAnsi="Cambria"/>
          <w:sz w:val="24"/>
          <w:szCs w:val="24"/>
        </w:rPr>
        <w:tab/>
      </w:r>
      <w:r>
        <w:rPr>
          <w:rFonts w:ascii="Cambria" w:hAnsi="Cambria"/>
          <w:sz w:val="24"/>
          <w:szCs w:val="24"/>
        </w:rPr>
        <w:t>1) ……………………………..</w:t>
      </w:r>
    </w:p>
    <w:p>
      <w:pPr>
        <w:spacing w:before="0" w:after="0"/>
        <w:jc w:val="both"/>
        <w:rPr>
          <w:rFonts w:ascii="Cambria" w:hAnsi="Cambria"/>
          <w:sz w:val="24"/>
          <w:szCs w:val="24"/>
        </w:rPr>
      </w:pPr>
      <w:r>
        <w:rPr>
          <w:rFonts w:ascii="Cambria" w:hAnsi="Cambria"/>
          <w:sz w:val="24"/>
          <w:szCs w:val="24"/>
        </w:rPr>
        <w:tab/>
      </w:r>
      <w:r>
        <w:rPr>
          <w:rFonts w:ascii="Cambria" w:hAnsi="Cambria"/>
          <w:sz w:val="24"/>
          <w:szCs w:val="24"/>
        </w:rPr>
        <w:t>2)………………………………..</w:t>
      </w:r>
    </w:p>
    <w:p>
      <w:pPr>
        <w:spacing w:before="0" w:after="0"/>
        <w:jc w:val="both"/>
        <w:rPr>
          <w:rFonts w:ascii="Cambria" w:hAnsi="Cambria"/>
          <w:sz w:val="24"/>
          <w:szCs w:val="24"/>
        </w:rPr>
      </w:pPr>
      <w:r>
        <w:rPr>
          <w:rFonts w:ascii="Cambria" w:hAnsi="Cambria"/>
          <w:sz w:val="24"/>
          <w:szCs w:val="24"/>
        </w:rPr>
        <w:tab/>
      </w:r>
      <w:r>
        <w:rPr>
          <w:rFonts w:ascii="Cambria" w:hAnsi="Cambria"/>
          <w:sz w:val="24"/>
          <w:szCs w:val="24"/>
        </w:rPr>
        <w:t xml:space="preserve">które zostaną wykonane przy udziale podwykonawcy (podwykonawców) </w:t>
      </w:r>
      <w:r>
        <w:rPr>
          <w:rFonts w:ascii="Cambria" w:hAnsi="Cambria"/>
          <w:sz w:val="24"/>
          <w:szCs w:val="24"/>
        </w:rPr>
        <w:tab/>
      </w:r>
    </w:p>
    <w:p>
      <w:pPr>
        <w:numPr>
          <w:ilvl w:val="0"/>
          <w:numId w:val="5"/>
        </w:numPr>
        <w:spacing w:before="0" w:after="0"/>
        <w:jc w:val="both"/>
        <w:rPr>
          <w:rFonts w:ascii="Cambria" w:hAnsi="Cambria"/>
          <w:sz w:val="24"/>
          <w:szCs w:val="24"/>
        </w:rPr>
      </w:pPr>
      <w:r>
        <w:rPr>
          <w:rFonts w:ascii="Cambria" w:hAnsi="Cambria"/>
          <w:i w:val="0"/>
          <w:iCs w:val="0"/>
          <w:strike w:val="0"/>
          <w:dstrike w:val="0"/>
          <w:sz w:val="24"/>
          <w:szCs w:val="24"/>
        </w:rPr>
        <w:t>Przekazanie wykonania części przedmiotu zamówienia przez Wykonawcę osobie trzeciej w zakresie szerszym niż określonym w ust.1 wymaga pisemnej zgody Zamawiającego</w:t>
      </w:r>
      <w:r>
        <w:rPr>
          <w:rFonts w:ascii="Cambria" w:hAnsi="Cambria"/>
          <w:i/>
          <w:strike w:val="0"/>
          <w:dstrike w:val="0"/>
          <w:sz w:val="24"/>
          <w:szCs w:val="24"/>
        </w:rPr>
        <w:t>.</w:t>
      </w:r>
    </w:p>
    <w:p>
      <w:pPr>
        <w:numPr>
          <w:ilvl w:val="0"/>
          <w:numId w:val="5"/>
        </w:numPr>
        <w:spacing w:before="0" w:after="0"/>
        <w:jc w:val="both"/>
        <w:rPr>
          <w:i w:val="0"/>
          <w:iCs w:val="0"/>
          <w:strike w:val="0"/>
          <w:dstrike w:val="0"/>
        </w:rPr>
      </w:pPr>
      <w:r>
        <w:rPr>
          <w:rFonts w:ascii="Cambria" w:hAnsi="Cambria"/>
          <w:i w:val="0"/>
          <w:iCs w:val="0"/>
          <w:strike w:val="0"/>
          <w:dstrike w:val="0"/>
          <w:sz w:val="24"/>
          <w:szCs w:val="24"/>
        </w:rPr>
        <w:t>Zamawiający żąda aby przed przystąpieniem do realizacji zamówienia,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pPr>
        <w:numPr>
          <w:ilvl w:val="0"/>
          <w:numId w:val="5"/>
        </w:numPr>
        <w:spacing w:before="0" w:after="0"/>
        <w:jc w:val="both"/>
        <w:rPr>
          <w:i w:val="0"/>
          <w:iCs w:val="0"/>
          <w:strike w:val="0"/>
          <w:dstrike w:val="0"/>
        </w:rPr>
      </w:pPr>
      <w:r>
        <w:rPr>
          <w:rFonts w:ascii="Cambria" w:hAnsi="Cambria"/>
          <w:i w:val="0"/>
          <w:iCs w:val="0"/>
          <w:strike w:val="0"/>
          <w:dstrike w:val="0"/>
          <w:sz w:val="24"/>
          <w:szCs w:val="24"/>
        </w:rPr>
        <w:t>Nie później niż 3 dni przed planowanym skierowaniem do wykonania usług któregokolwiek Podwykonawcy,</w:t>
      </w:r>
      <w:r>
        <w:rPr>
          <w:rFonts w:hint="default" w:ascii="Cambria" w:hAnsi="Cambria"/>
          <w:i w:val="0"/>
          <w:iCs w:val="0"/>
          <w:strike w:val="0"/>
          <w:dstrike w:val="0"/>
          <w:sz w:val="24"/>
          <w:szCs w:val="24"/>
          <w:lang w:val="pl-PL"/>
        </w:rPr>
        <w:t xml:space="preserve"> </w:t>
      </w:r>
      <w:r>
        <w:rPr>
          <w:rFonts w:ascii="Cambria" w:hAnsi="Cambria"/>
          <w:i w:val="0"/>
          <w:iCs w:val="0"/>
          <w:strike w:val="0"/>
          <w:dstrike w:val="0"/>
          <w:sz w:val="24"/>
          <w:szCs w:val="24"/>
        </w:rPr>
        <w:t>Wykonawca przedłoży Zamawiającemu umowę lub jej projekt z Podwykonawcą na realizację powierzonego mu do wykonania zakresu usług wraz z częścią dokumentacji dotyczącej wykonania określonego w umowie lub projekcie.</w:t>
      </w:r>
    </w:p>
    <w:p>
      <w:pPr>
        <w:numPr>
          <w:ilvl w:val="0"/>
          <w:numId w:val="5"/>
        </w:numPr>
        <w:spacing w:before="0" w:after="0"/>
        <w:jc w:val="both"/>
        <w:rPr>
          <w:i w:val="0"/>
          <w:iCs w:val="0"/>
          <w:strike w:val="0"/>
          <w:dstrike w:val="0"/>
        </w:rPr>
      </w:pPr>
      <w:r>
        <w:rPr>
          <w:rFonts w:ascii="Cambria" w:hAnsi="Cambria"/>
          <w:i w:val="0"/>
          <w:iCs w:val="0"/>
          <w:strike w:val="0"/>
          <w:dstrike w:val="0"/>
          <w:sz w:val="24"/>
          <w:szCs w:val="24"/>
        </w:rPr>
        <w:t xml:space="preserve"> Zamawiający, może żądać od Wykonawcy zmiany lub odsunięcia podwykonawcy lub dalszego podwykonawcy od wykonywania świadczeń w zakresie realizacji przedmiotu umowy,</w:t>
      </w:r>
      <w:r>
        <w:rPr>
          <w:rFonts w:hint="default" w:ascii="Cambria" w:hAnsi="Cambria"/>
          <w:i w:val="0"/>
          <w:iCs w:val="0"/>
          <w:strike w:val="0"/>
          <w:dstrike w:val="0"/>
          <w:sz w:val="24"/>
          <w:szCs w:val="24"/>
          <w:lang w:val="pl-PL"/>
        </w:rPr>
        <w:t xml:space="preserve"> </w:t>
      </w:r>
      <w:r>
        <w:rPr>
          <w:rFonts w:ascii="Cambria" w:hAnsi="Cambria"/>
          <w:i w:val="0"/>
          <w:iCs w:val="0"/>
          <w:strike w:val="0"/>
          <w:dstrike w:val="0"/>
          <w:sz w:val="24"/>
          <w:szCs w:val="24"/>
        </w:rPr>
        <w:t xml:space="preserve">jeżeli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usług. Wykonawca, podwykonawca lub dalszy podwykonawca niezwłocznie usunie na żądanie Zamawiającego podwykonawcę lub dalszego podwykonawcę od realizacji przedmiotu umowy, jeżeli działania podwykonawcy lub dalszego podwykonawcy na terenie budowy naruszają postanowienia niniejszej umowy. </w:t>
      </w:r>
    </w:p>
    <w:p>
      <w:pPr>
        <w:numPr>
          <w:ilvl w:val="0"/>
          <w:numId w:val="5"/>
        </w:numPr>
        <w:spacing w:before="0" w:after="0"/>
        <w:jc w:val="both"/>
        <w:rPr>
          <w:rFonts w:ascii="Cambria" w:hAnsi="Cambria"/>
          <w:sz w:val="24"/>
          <w:szCs w:val="24"/>
        </w:rPr>
      </w:pPr>
      <w:r>
        <w:rPr>
          <w:rFonts w:ascii="Cambria" w:hAnsi="Cambria" w:eastAsia="Calibri"/>
          <w:i w:val="0"/>
          <w:iCs w:val="0"/>
          <w:strike w:val="0"/>
          <w:dstrike w:val="0"/>
          <w:sz w:val="24"/>
          <w:szCs w:val="24"/>
        </w:rPr>
        <w:t>Powierzenie wykonania części zamówienia podwykonawcom nie zwalnia Wykonawcy z odpowiedzialności za należyte wykonanie tego zamówienia.</w:t>
      </w:r>
    </w:p>
    <w:p>
      <w:pPr>
        <w:spacing w:before="0" w:after="0"/>
        <w:jc w:val="both"/>
        <w:rPr>
          <w:rFonts w:ascii="Cambria" w:hAnsi="Cambria"/>
          <w:b/>
          <w:sz w:val="24"/>
          <w:szCs w:val="24"/>
        </w:rPr>
      </w:pPr>
    </w:p>
    <w:p>
      <w:pPr>
        <w:pStyle w:val="9"/>
        <w:numPr>
          <w:ilvl w:val="0"/>
          <w:numId w:val="0"/>
        </w:numPr>
        <w:spacing w:before="0" w:after="0"/>
        <w:ind w:left="283" w:right="-58" w:firstLine="0"/>
        <w:jc w:val="center"/>
        <w:outlineLvl w:val="0"/>
        <w:rPr>
          <w:rFonts w:ascii="Cambria" w:hAnsi="Cambria"/>
          <w:b/>
          <w:sz w:val="24"/>
          <w:szCs w:val="24"/>
        </w:rPr>
      </w:pPr>
      <w:r>
        <w:rPr>
          <w:rFonts w:ascii="Cambria" w:hAnsi="Cambria"/>
          <w:b/>
          <w:sz w:val="24"/>
          <w:szCs w:val="24"/>
        </w:rPr>
        <w:t>§ 10</w:t>
      </w:r>
    </w:p>
    <w:p>
      <w:pPr>
        <w:widowControl/>
        <w:suppressAutoHyphens/>
        <w:bidi w:val="0"/>
        <w:spacing w:before="0" w:after="0" w:line="276" w:lineRule="auto"/>
        <w:ind w:left="57" w:right="0" w:firstLine="0"/>
        <w:jc w:val="center"/>
        <w:rPr>
          <w:color w:val="auto"/>
        </w:rPr>
      </w:pPr>
      <w:r>
        <w:rPr>
          <w:rFonts w:ascii="Cambria" w:hAnsi="Cambria"/>
          <w:b/>
          <w:color w:val="auto"/>
          <w:sz w:val="24"/>
          <w:szCs w:val="24"/>
        </w:rPr>
        <w:t xml:space="preserve">Odbiory robót i przeglądy </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rPr>
        <w:t>1.</w:t>
      </w:r>
      <w:r>
        <w:rPr>
          <w:rFonts w:ascii="Cambria" w:hAnsi="Cambria"/>
          <w:sz w:val="24"/>
          <w:szCs w:val="24"/>
        </w:rPr>
        <w:tab/>
      </w:r>
      <w:r>
        <w:rPr>
          <w:rFonts w:ascii="Cambria" w:hAnsi="Cambria"/>
          <w:sz w:val="24"/>
          <w:szCs w:val="24"/>
        </w:rPr>
        <w:t>W ramach przedmiotu umowy,Wykonawca zobowiązuje się dokonywać lub uczestniczyć w odbiorach i przeglądach przewidzianych w umowie pomiędzy Wykonawcą realizującym roboty budowlane,</w:t>
      </w:r>
      <w:r>
        <w:rPr>
          <w:rFonts w:hint="default" w:ascii="Cambria" w:hAnsi="Cambria"/>
          <w:sz w:val="24"/>
          <w:szCs w:val="24"/>
          <w:lang w:val="pl-PL"/>
        </w:rPr>
        <w:t xml:space="preserve"> </w:t>
      </w:r>
      <w:r>
        <w:rPr>
          <w:rFonts w:ascii="Cambria" w:hAnsi="Cambria"/>
          <w:sz w:val="24"/>
          <w:szCs w:val="24"/>
        </w:rPr>
        <w:t xml:space="preserve">a Zamawiającym, w którym obowiązkowo będzie uczestniczyć Inspektor nadzoru wskazany w </w:t>
      </w:r>
      <w:r>
        <w:rPr>
          <w:rFonts w:ascii="Cambria" w:hAnsi="Cambria" w:eastAsia="Calibri"/>
          <w:sz w:val="24"/>
          <w:szCs w:val="24"/>
        </w:rPr>
        <w:t>§</w:t>
      </w:r>
      <w:r>
        <w:rPr>
          <w:rFonts w:ascii="Cambria" w:hAnsi="Cambria"/>
          <w:sz w:val="24"/>
          <w:szCs w:val="24"/>
        </w:rPr>
        <w:t xml:space="preserve"> 8 ust.1 umowy.</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rPr>
        <w:t>2.</w:t>
      </w:r>
      <w:r>
        <w:rPr>
          <w:rFonts w:ascii="Cambria" w:hAnsi="Cambria"/>
          <w:sz w:val="24"/>
          <w:szCs w:val="24"/>
        </w:rPr>
        <w:tab/>
      </w:r>
      <w:r>
        <w:rPr>
          <w:rFonts w:ascii="Cambria" w:hAnsi="Cambria"/>
          <w:sz w:val="24"/>
          <w:szCs w:val="24"/>
        </w:rPr>
        <w:t>Strony ustalają odbiory i przeglądy:</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u w:val="none"/>
        </w:rPr>
        <w:tab/>
      </w:r>
      <w:r>
        <w:rPr>
          <w:rFonts w:ascii="Cambria" w:hAnsi="Cambria"/>
          <w:sz w:val="24"/>
          <w:szCs w:val="24"/>
          <w:u w:val="single"/>
        </w:rPr>
        <w:t>1)</w:t>
      </w:r>
      <w:r>
        <w:rPr>
          <w:rFonts w:ascii="Cambria" w:hAnsi="Cambria"/>
          <w:sz w:val="24"/>
          <w:szCs w:val="24"/>
          <w:u w:val="single"/>
        </w:rPr>
        <w:tab/>
      </w:r>
      <w:r>
        <w:rPr>
          <w:rFonts w:ascii="Cambria" w:hAnsi="Cambria"/>
          <w:sz w:val="24"/>
          <w:szCs w:val="24"/>
          <w:u w:val="single"/>
        </w:rPr>
        <w:t xml:space="preserve"> odbiór robót zanikających i ulegających zakryciu </w:t>
      </w:r>
      <w:r>
        <w:rPr>
          <w:rFonts w:ascii="Cambria" w:hAnsi="Cambria"/>
          <w:sz w:val="24"/>
          <w:szCs w:val="24"/>
        </w:rPr>
        <w:t xml:space="preserve">– czynności dokonuje właściwy </w:t>
      </w:r>
      <w:r>
        <w:rPr>
          <w:rFonts w:ascii="Cambria" w:hAnsi="Cambria"/>
          <w:sz w:val="24"/>
          <w:szCs w:val="24"/>
        </w:rPr>
        <w:tab/>
      </w:r>
      <w:r>
        <w:rPr>
          <w:rFonts w:ascii="Cambria" w:hAnsi="Cambria"/>
          <w:sz w:val="24"/>
          <w:szCs w:val="24"/>
        </w:rPr>
        <w:t xml:space="preserve">Inspektor nadzoru inwestorskiego robót branżowych w postaci wpisu do </w:t>
      </w:r>
      <w:r>
        <w:rPr>
          <w:rFonts w:ascii="Cambria" w:hAnsi="Cambria"/>
          <w:sz w:val="24"/>
          <w:szCs w:val="24"/>
        </w:rPr>
        <w:tab/>
      </w:r>
      <w:r>
        <w:rPr>
          <w:rFonts w:ascii="Cambria" w:hAnsi="Cambria"/>
          <w:sz w:val="24"/>
          <w:szCs w:val="24"/>
        </w:rPr>
        <w:t>dziennika budowy lub innego dokumentu;</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rPr>
        <w:tab/>
      </w:r>
      <w:r>
        <w:rPr>
          <w:rFonts w:ascii="Cambria" w:hAnsi="Cambria"/>
          <w:sz w:val="24"/>
          <w:szCs w:val="24"/>
        </w:rPr>
        <w:t>2)</w:t>
      </w:r>
      <w:r>
        <w:rPr>
          <w:rFonts w:ascii="Cambria" w:hAnsi="Cambria"/>
          <w:sz w:val="24"/>
          <w:szCs w:val="24"/>
        </w:rPr>
        <w:tab/>
      </w:r>
      <w:r>
        <w:rPr>
          <w:rFonts w:ascii="Cambria" w:hAnsi="Cambria"/>
          <w:sz w:val="24"/>
          <w:szCs w:val="24"/>
          <w:u w:val="single"/>
        </w:rPr>
        <w:t xml:space="preserve">odbiory częściowe </w:t>
      </w:r>
      <w:r>
        <w:rPr>
          <w:rFonts w:ascii="Cambria" w:hAnsi="Cambria"/>
          <w:sz w:val="24"/>
          <w:szCs w:val="24"/>
        </w:rPr>
        <w:t>-</w:t>
      </w:r>
      <w:r>
        <w:rPr>
          <w:rFonts w:hint="default" w:ascii="Cambria" w:hAnsi="Cambria"/>
          <w:sz w:val="24"/>
          <w:szCs w:val="24"/>
          <w:lang w:val="pl-PL"/>
        </w:rPr>
        <w:t xml:space="preserve"> </w:t>
      </w:r>
      <w:r>
        <w:rPr>
          <w:rFonts w:ascii="Cambria" w:hAnsi="Cambria"/>
          <w:sz w:val="24"/>
          <w:szCs w:val="24"/>
        </w:rPr>
        <w:t xml:space="preserve">czynność polegająca na potwierdzeniu przez Inspektorów </w:t>
      </w:r>
      <w:r>
        <w:rPr>
          <w:rFonts w:ascii="Cambria" w:hAnsi="Cambria"/>
          <w:sz w:val="24"/>
          <w:szCs w:val="24"/>
        </w:rPr>
        <w:tab/>
      </w:r>
      <w:r>
        <w:rPr>
          <w:rFonts w:ascii="Cambria" w:hAnsi="Cambria"/>
          <w:sz w:val="24"/>
          <w:szCs w:val="24"/>
        </w:rPr>
        <w:t xml:space="preserve">nadzoru budowlanego z udziałem Wykonawcy realizującego roboty budowlane, </w:t>
      </w:r>
      <w:r>
        <w:rPr>
          <w:rFonts w:ascii="Cambria" w:hAnsi="Cambria"/>
          <w:sz w:val="24"/>
          <w:szCs w:val="24"/>
        </w:rPr>
        <w:tab/>
      </w:r>
      <w:r>
        <w:rPr>
          <w:rFonts w:ascii="Cambria" w:hAnsi="Cambria"/>
          <w:sz w:val="24"/>
          <w:szCs w:val="24"/>
        </w:rPr>
        <w:t xml:space="preserve">rzeczywistego wykonania elementów robót określonych w harmonogramie </w:t>
      </w:r>
      <w:r>
        <w:rPr>
          <w:rFonts w:ascii="Cambria" w:hAnsi="Cambria"/>
          <w:sz w:val="24"/>
          <w:szCs w:val="24"/>
        </w:rPr>
        <w:tab/>
      </w:r>
      <w:r>
        <w:rPr>
          <w:rFonts w:ascii="Cambria" w:hAnsi="Cambria"/>
          <w:sz w:val="24"/>
          <w:szCs w:val="24"/>
        </w:rPr>
        <w:t>rzeczowo – finansowym, zakończona spisaniem protokołu, który musi być</w:t>
      </w:r>
      <w:r>
        <w:rPr>
          <w:rFonts w:hint="default" w:ascii="Cambria" w:hAnsi="Cambria"/>
          <w:sz w:val="24"/>
          <w:szCs w:val="24"/>
          <w:lang w:val="pl-PL"/>
        </w:rPr>
        <w:t xml:space="preserve"> </w:t>
      </w:r>
      <w:r>
        <w:rPr>
          <w:rFonts w:hint="default" w:ascii="Cambria" w:hAnsi="Cambria"/>
          <w:sz w:val="24"/>
          <w:szCs w:val="24"/>
          <w:lang w:val="pl-PL"/>
        </w:rPr>
        <w:tab/>
      </w:r>
      <w:r>
        <w:rPr>
          <w:rFonts w:ascii="Cambria" w:hAnsi="Cambria"/>
          <w:sz w:val="24"/>
          <w:szCs w:val="24"/>
        </w:rPr>
        <w:t>zatwierdzony przez Zamawiającego .</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rPr>
        <w:t xml:space="preserve">3) </w:t>
      </w:r>
      <w:r>
        <w:rPr>
          <w:rFonts w:ascii="Cambria" w:hAnsi="Cambria"/>
          <w:sz w:val="24"/>
          <w:szCs w:val="24"/>
          <w:u w:val="single"/>
        </w:rPr>
        <w:t xml:space="preserve">odbiór końcowy – </w:t>
      </w:r>
      <w:r>
        <w:rPr>
          <w:rFonts w:ascii="Cambria" w:hAnsi="Cambria"/>
          <w:sz w:val="24"/>
          <w:szCs w:val="24"/>
          <w:u w:val="none"/>
        </w:rPr>
        <w:t>czynność odbioru całości robót budowlanych,</w:t>
      </w:r>
      <w:r>
        <w:rPr>
          <w:rFonts w:ascii="Cambria" w:hAnsi="Cambria"/>
          <w:sz w:val="24"/>
          <w:szCs w:val="24"/>
          <w:u w:val="none"/>
        </w:rPr>
        <w:tab/>
      </w:r>
      <w:r>
        <w:rPr>
          <w:rFonts w:ascii="Cambria" w:hAnsi="Cambria"/>
          <w:sz w:val="24"/>
          <w:szCs w:val="24"/>
          <w:u w:val="none"/>
        </w:rPr>
        <w:t>przeprowadzona</w:t>
      </w:r>
      <w:r>
        <w:rPr>
          <w:rFonts w:ascii="Cambria" w:hAnsi="Cambria"/>
          <w:sz w:val="24"/>
          <w:szCs w:val="24"/>
          <w:u w:val="none"/>
        </w:rPr>
        <w:tab/>
      </w:r>
      <w:r>
        <w:rPr>
          <w:rFonts w:ascii="Cambria" w:hAnsi="Cambria"/>
          <w:sz w:val="24"/>
          <w:szCs w:val="24"/>
          <w:u w:val="none"/>
        </w:rPr>
        <w:t xml:space="preserve">komisyjnie przez przedstawicieli Zamawiającego, w obecności Wykonawcy </w:t>
      </w:r>
      <w:r>
        <w:rPr>
          <w:rFonts w:hint="default" w:ascii="Cambria" w:hAnsi="Cambria"/>
          <w:sz w:val="24"/>
          <w:szCs w:val="24"/>
          <w:u w:val="none"/>
          <w:lang w:val="pl-PL"/>
        </w:rPr>
        <w:tab/>
      </w:r>
      <w:r>
        <w:rPr>
          <w:rFonts w:ascii="Cambria" w:hAnsi="Cambria"/>
          <w:sz w:val="24"/>
          <w:szCs w:val="24"/>
          <w:u w:val="none"/>
        </w:rPr>
        <w:t xml:space="preserve">i Inspektorów nadzoru inwestorskiego ,zakończona spisaniem protokołu, który musi </w:t>
      </w:r>
      <w:r>
        <w:rPr>
          <w:rFonts w:ascii="Cambria" w:hAnsi="Cambria"/>
          <w:sz w:val="24"/>
          <w:szCs w:val="24"/>
          <w:u w:val="none"/>
        </w:rPr>
        <w:tab/>
      </w:r>
      <w:r>
        <w:rPr>
          <w:rFonts w:ascii="Cambria" w:hAnsi="Cambria"/>
          <w:sz w:val="24"/>
          <w:szCs w:val="24"/>
          <w:u w:val="none"/>
        </w:rPr>
        <w:t>być zatwierdzony przez Zamawiającego,</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u w:val="none"/>
        </w:rPr>
        <w:t>4)</w:t>
      </w:r>
      <w:r>
        <w:rPr>
          <w:rFonts w:ascii="Cambria" w:hAnsi="Cambria"/>
          <w:sz w:val="24"/>
          <w:szCs w:val="24"/>
          <w:u w:val="none"/>
        </w:rPr>
        <w:tab/>
      </w:r>
      <w:r>
        <w:rPr>
          <w:rFonts w:ascii="Cambria" w:hAnsi="Cambria"/>
          <w:sz w:val="24"/>
          <w:szCs w:val="24"/>
          <w:u w:val="single"/>
        </w:rPr>
        <w:t>przegląd gwarancyjny</w:t>
      </w:r>
      <w:r>
        <w:rPr>
          <w:rFonts w:ascii="Cambria" w:hAnsi="Cambria"/>
          <w:sz w:val="24"/>
          <w:szCs w:val="24"/>
          <w:u w:val="none"/>
        </w:rPr>
        <w:t xml:space="preserve"> -czynność polegająca na ocenie jakości robót na każde </w:t>
      </w:r>
      <w:r>
        <w:rPr>
          <w:rFonts w:ascii="Cambria" w:hAnsi="Cambria"/>
          <w:sz w:val="24"/>
          <w:szCs w:val="24"/>
          <w:u w:val="none"/>
        </w:rPr>
        <w:tab/>
      </w:r>
      <w:r>
        <w:rPr>
          <w:rFonts w:ascii="Cambria" w:hAnsi="Cambria"/>
          <w:sz w:val="24"/>
          <w:szCs w:val="24"/>
          <w:u w:val="none"/>
        </w:rPr>
        <w:t xml:space="preserve">wezwanie Zamawiającego, przeprowadzona w okresie eksploatacji przez </w:t>
      </w:r>
      <w:r>
        <w:rPr>
          <w:rFonts w:ascii="Cambria" w:hAnsi="Cambria"/>
          <w:sz w:val="24"/>
          <w:szCs w:val="24"/>
          <w:u w:val="none"/>
        </w:rPr>
        <w:tab/>
      </w:r>
      <w:r>
        <w:rPr>
          <w:rFonts w:ascii="Cambria" w:hAnsi="Cambria"/>
          <w:sz w:val="24"/>
          <w:szCs w:val="24"/>
          <w:u w:val="none"/>
        </w:rPr>
        <w:t xml:space="preserve">przedstawicieli Zamawiającego i Inspektorów nadzoru inwestorskiego w obecności </w:t>
      </w:r>
      <w:r>
        <w:rPr>
          <w:rFonts w:ascii="Cambria" w:hAnsi="Cambria"/>
          <w:sz w:val="24"/>
          <w:szCs w:val="24"/>
          <w:u w:val="none"/>
        </w:rPr>
        <w:tab/>
      </w:r>
      <w:r>
        <w:rPr>
          <w:rFonts w:ascii="Cambria" w:hAnsi="Cambria"/>
          <w:sz w:val="24"/>
          <w:szCs w:val="24"/>
          <w:u w:val="none"/>
        </w:rPr>
        <w:t xml:space="preserve">Wykonawcy,zakończona spisaniem protokołu, który musi być zatwierdzony przez </w:t>
      </w:r>
      <w:r>
        <w:rPr>
          <w:rFonts w:ascii="Cambria" w:hAnsi="Cambria"/>
          <w:sz w:val="24"/>
          <w:szCs w:val="24"/>
          <w:u w:val="none"/>
        </w:rPr>
        <w:tab/>
      </w:r>
      <w:r>
        <w:rPr>
          <w:rFonts w:ascii="Cambria" w:hAnsi="Cambria"/>
          <w:sz w:val="24"/>
          <w:szCs w:val="24"/>
          <w:u w:val="none"/>
        </w:rPr>
        <w:t>Zamawiającego.</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u w:val="none"/>
        </w:rPr>
        <w:t>5)</w:t>
      </w:r>
      <w:r>
        <w:rPr>
          <w:rFonts w:ascii="Cambria" w:hAnsi="Cambria"/>
          <w:sz w:val="24"/>
          <w:szCs w:val="24"/>
          <w:u w:val="single"/>
        </w:rPr>
        <w:t xml:space="preserve"> odbiór gwarancyjny </w:t>
      </w:r>
      <w:r>
        <w:rPr>
          <w:rFonts w:ascii="Cambria" w:hAnsi="Cambria"/>
          <w:sz w:val="24"/>
          <w:szCs w:val="24"/>
          <w:u w:val="none"/>
        </w:rPr>
        <w:t>– czynność polegająca na ocenie stanu technicznego jakości robót dokonana przez przedstawicieli Zamawiającego i Inspektorów nadzoru inwestorskiego w obecności Wykonawcy przeprowadzona w ciągu 30 dni przed upływem okresu gwarancji zakończona spisaniem protokołu, który musi być zatwierdzony przez Zamawiającego</w:t>
      </w:r>
    </w:p>
    <w:p>
      <w:pPr>
        <w:pStyle w:val="27"/>
        <w:widowControl/>
        <w:numPr>
          <w:ilvl w:val="0"/>
          <w:numId w:val="0"/>
        </w:numPr>
        <w:tabs>
          <w:tab w:val="left" w:pos="395"/>
        </w:tabs>
        <w:suppressAutoHyphens/>
        <w:bidi w:val="0"/>
        <w:spacing w:before="0" w:after="0" w:line="276" w:lineRule="auto"/>
        <w:ind w:left="57" w:right="0" w:firstLine="0"/>
        <w:contextualSpacing/>
        <w:jc w:val="both"/>
        <w:rPr>
          <w:u w:val="none"/>
        </w:rPr>
      </w:pP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u w:val="none"/>
        </w:rPr>
        <w:t>3.</w:t>
      </w:r>
      <w:r>
        <w:rPr>
          <w:rFonts w:ascii="Cambria" w:hAnsi="Cambria"/>
          <w:sz w:val="24"/>
          <w:szCs w:val="24"/>
          <w:u w:val="none"/>
        </w:rPr>
        <w:tab/>
      </w:r>
      <w:r>
        <w:rPr>
          <w:rFonts w:ascii="Cambria" w:hAnsi="Cambria"/>
          <w:sz w:val="24"/>
          <w:szCs w:val="24"/>
          <w:u w:val="none"/>
        </w:rPr>
        <w:t>Odbiory częściowe dokonane zostaną w oparciu o dokumenty wskazane w dokumentacji projektowej, m.in. dokumenty rozliczeniowe (rozliczenie robót do odbioru, tabela rozliczeniowa, księga obmiaru zaopiniowana przez Inspektora Nadzoru) dokumenty potwierdzające odbiór robót zanikających i ulegających zakryciu, dokumenty dopuszczające wyrób do wbudowania budowlanego, zgodnie z obowiązującymi przepisami, wyniki badań i pomiarów sprawdzających potwierdzone przez Inspektora Nadzoru.</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u w:val="none"/>
        </w:rPr>
        <w:t xml:space="preserve"> </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u w:val="none"/>
        </w:rPr>
        <w:t>4. Odbiór końcowy robót nastąpi niezwłocznie po pisemnym zgłoszeniu przez Wykonawcę gotowości obiektu do odbioru, zgodnie z warunkami określonymi w umowie z Wykonawcą robót budowlanych , potwierdzone w dzienniku budowy wpisem dokonanym przez kierownika robót budowy potwierdzonym przez Inspektora nadzoru. Z odbioru końcowego należy sporządzić protokół odbioru końcowego, który podlega zatwierdzeniu przez Zamawiającego.</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u w:val="none"/>
        </w:rPr>
        <w:t>5. Załączone do odbiorów dokumenty winny być podpisane przez Inspektora nadzoru              i Kierownika Budowy.</w:t>
      </w:r>
    </w:p>
    <w:p>
      <w:pPr>
        <w:widowControl/>
        <w:numPr>
          <w:ilvl w:val="0"/>
          <w:numId w:val="0"/>
        </w:numPr>
        <w:tabs>
          <w:tab w:val="left" w:pos="395"/>
        </w:tabs>
        <w:suppressAutoHyphens/>
        <w:bidi w:val="0"/>
        <w:spacing w:before="0" w:after="0" w:line="276" w:lineRule="auto"/>
        <w:ind w:left="57" w:right="0" w:firstLine="0"/>
        <w:jc w:val="center"/>
        <w:rPr>
          <w:rFonts w:ascii="Cambria" w:hAnsi="Cambria"/>
          <w:b/>
          <w:sz w:val="24"/>
          <w:szCs w:val="24"/>
        </w:rPr>
      </w:pPr>
      <w:r>
        <w:rPr>
          <w:rFonts w:ascii="Cambria" w:hAnsi="Cambria"/>
          <w:b/>
          <w:sz w:val="24"/>
          <w:szCs w:val="24"/>
          <w:u w:val="none"/>
        </w:rPr>
        <w:t>§ 11</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bCs/>
          <w:sz w:val="24"/>
          <w:szCs w:val="24"/>
        </w:rPr>
        <w:t>Komunikacja pomiędzy stronami</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b w:val="0"/>
          <w:bCs w:val="0"/>
          <w:sz w:val="24"/>
          <w:szCs w:val="24"/>
        </w:rPr>
      </w:pPr>
      <w:r>
        <w:rPr>
          <w:rFonts w:ascii="Cambria" w:hAnsi="Cambria"/>
          <w:b w:val="0"/>
          <w:bCs w:val="0"/>
          <w:sz w:val="24"/>
          <w:szCs w:val="24"/>
        </w:rPr>
        <w:t xml:space="preserve">1. Osobami upoważnionymi do bieżących kontaktów w ramach realizacji niniejszej </w:t>
      </w:r>
      <w:r>
        <w:rPr>
          <w:rFonts w:ascii="Cambria" w:hAnsi="Cambria"/>
          <w:b w:val="0"/>
          <w:bCs w:val="0"/>
          <w:sz w:val="24"/>
          <w:szCs w:val="24"/>
        </w:rPr>
        <w:tab/>
      </w:r>
      <w:r>
        <w:rPr>
          <w:rFonts w:ascii="Cambria" w:hAnsi="Cambria"/>
          <w:b w:val="0"/>
          <w:bCs w:val="0"/>
          <w:sz w:val="24"/>
          <w:szCs w:val="24"/>
        </w:rPr>
        <w:t>umowy:</w:t>
      </w:r>
    </w:p>
    <w:p>
      <w:pPr>
        <w:pStyle w:val="27"/>
        <w:widowControl/>
        <w:numPr>
          <w:ilvl w:val="0"/>
          <w:numId w:val="0"/>
        </w:numPr>
        <w:tabs>
          <w:tab w:val="left" w:pos="395"/>
        </w:tabs>
        <w:suppressAutoHyphens/>
        <w:bidi w:val="0"/>
        <w:spacing w:before="0" w:after="0" w:line="276" w:lineRule="auto"/>
        <w:ind w:left="57" w:right="0" w:firstLine="0"/>
        <w:contextualSpacing/>
        <w:jc w:val="both"/>
        <w:rPr>
          <w:rFonts w:ascii="Cambria" w:hAnsi="Cambria"/>
          <w:b w:val="0"/>
          <w:bCs w:val="0"/>
          <w:sz w:val="24"/>
          <w:szCs w:val="24"/>
        </w:rPr>
      </w:pPr>
      <w:r>
        <w:rPr>
          <w:rFonts w:ascii="Cambria" w:hAnsi="Cambria"/>
          <w:b w:val="0"/>
          <w:bCs w:val="0"/>
          <w:sz w:val="24"/>
          <w:szCs w:val="24"/>
        </w:rPr>
        <w:t>1)</w:t>
      </w:r>
      <w:r>
        <w:rPr>
          <w:rFonts w:ascii="Cambria" w:hAnsi="Cambria"/>
          <w:b w:val="0"/>
          <w:bCs w:val="0"/>
          <w:sz w:val="24"/>
          <w:szCs w:val="24"/>
        </w:rPr>
        <w:tab/>
      </w:r>
      <w:r>
        <w:rPr>
          <w:rFonts w:ascii="Cambria" w:hAnsi="Cambria"/>
          <w:b w:val="0"/>
          <w:bCs w:val="0"/>
          <w:sz w:val="24"/>
          <w:szCs w:val="24"/>
        </w:rPr>
        <w:t xml:space="preserve">ze strony Zamawiającego jest: …………………; numer telefonu……………….;e- </w:t>
      </w:r>
      <w:r>
        <w:rPr>
          <w:rFonts w:ascii="Cambria" w:hAnsi="Cambria"/>
          <w:b w:val="0"/>
          <w:bCs w:val="0"/>
          <w:sz w:val="24"/>
          <w:szCs w:val="24"/>
        </w:rPr>
        <w:tab/>
      </w:r>
      <w:r>
        <w:rPr>
          <w:rFonts w:ascii="Cambria" w:hAnsi="Cambria"/>
          <w:b w:val="0"/>
          <w:bCs w:val="0"/>
          <w:sz w:val="24"/>
          <w:szCs w:val="24"/>
        </w:rPr>
        <w:t>mail……….</w:t>
      </w:r>
    </w:p>
    <w:p>
      <w:pPr>
        <w:pStyle w:val="27"/>
        <w:widowControl/>
        <w:suppressAutoHyphens/>
        <w:bidi w:val="0"/>
        <w:spacing w:before="0" w:after="0" w:line="276" w:lineRule="auto"/>
        <w:ind w:left="0" w:right="0" w:firstLine="0"/>
        <w:contextualSpacing/>
        <w:jc w:val="both"/>
        <w:rPr>
          <w:rFonts w:ascii="Cambria" w:hAnsi="Cambria"/>
          <w:b w:val="0"/>
          <w:bCs w:val="0"/>
          <w:sz w:val="24"/>
          <w:szCs w:val="24"/>
        </w:rPr>
      </w:pPr>
      <w:r>
        <w:rPr>
          <w:rFonts w:ascii="Cambria" w:hAnsi="Cambria"/>
          <w:b w:val="0"/>
          <w:bCs w:val="0"/>
          <w:sz w:val="24"/>
          <w:szCs w:val="24"/>
        </w:rPr>
        <w:t xml:space="preserve">2)    ze strony Wykonawcy jest: ……………………; numer telefonu……………….;e- </w:t>
      </w:r>
      <w:r>
        <w:rPr>
          <w:rFonts w:ascii="Cambria" w:hAnsi="Cambria"/>
          <w:b w:val="0"/>
          <w:bCs w:val="0"/>
          <w:sz w:val="24"/>
          <w:szCs w:val="24"/>
        </w:rPr>
        <w:tab/>
      </w:r>
      <w:r>
        <w:rPr>
          <w:rFonts w:ascii="Cambria" w:hAnsi="Cambria"/>
          <w:b w:val="0"/>
          <w:bCs w:val="0"/>
          <w:sz w:val="24"/>
          <w:szCs w:val="24"/>
        </w:rPr>
        <w:t>mail……….</w:t>
      </w:r>
    </w:p>
    <w:p>
      <w:pPr>
        <w:pStyle w:val="27"/>
        <w:widowControl/>
        <w:suppressAutoHyphens/>
        <w:bidi w:val="0"/>
        <w:spacing w:before="0" w:after="0" w:line="276" w:lineRule="auto"/>
        <w:ind w:left="0" w:right="0" w:firstLine="0"/>
        <w:contextualSpacing/>
        <w:jc w:val="both"/>
        <w:rPr>
          <w:rFonts w:ascii="Cambria" w:hAnsi="Cambria"/>
          <w:b w:val="0"/>
          <w:bCs w:val="0"/>
          <w:sz w:val="24"/>
          <w:szCs w:val="24"/>
        </w:rPr>
      </w:pPr>
    </w:p>
    <w:p>
      <w:pPr>
        <w:pStyle w:val="27"/>
        <w:widowControl/>
        <w:suppressAutoHyphens/>
        <w:bidi w:val="0"/>
        <w:spacing w:before="0" w:after="0" w:line="276" w:lineRule="auto"/>
        <w:ind w:left="0" w:right="0" w:firstLine="0"/>
        <w:contextualSpacing/>
        <w:jc w:val="both"/>
        <w:rPr>
          <w:rFonts w:ascii="Cambria" w:hAnsi="Cambria"/>
          <w:b w:val="0"/>
          <w:bCs w:val="0"/>
          <w:sz w:val="24"/>
          <w:szCs w:val="24"/>
        </w:rPr>
      </w:pPr>
      <w:r>
        <w:rPr>
          <w:rFonts w:ascii="Cambria" w:hAnsi="Cambria"/>
          <w:b w:val="0"/>
          <w:bCs w:val="0"/>
          <w:sz w:val="24"/>
          <w:szCs w:val="24"/>
        </w:rPr>
        <w:t>2. Zmiana osób wskazanych do kontaktów , o których mowa w ust.1, nie stanowi  zmiany umowy i nie wymaga sporządzenia aneksu. O zmianie osoby wyznaczonej do kontaktów strony zawiadamiają pisemnie.</w:t>
      </w:r>
    </w:p>
    <w:p>
      <w:pPr>
        <w:pStyle w:val="27"/>
        <w:widowControl/>
        <w:suppressAutoHyphens/>
        <w:bidi w:val="0"/>
        <w:spacing w:before="0" w:after="0" w:line="276" w:lineRule="auto"/>
        <w:ind w:left="0" w:right="0" w:firstLine="0"/>
        <w:contextualSpacing/>
        <w:jc w:val="both"/>
      </w:pPr>
      <w:r>
        <w:rPr>
          <w:rFonts w:ascii="Cambria" w:hAnsi="Cambria"/>
          <w:b w:val="0"/>
          <w:bCs w:val="0"/>
          <w:sz w:val="24"/>
          <w:szCs w:val="24"/>
        </w:rPr>
        <w:t xml:space="preserve"> </w:t>
      </w:r>
    </w:p>
    <w:p>
      <w:pPr>
        <w:pStyle w:val="9"/>
        <w:numPr>
          <w:ilvl w:val="0"/>
          <w:numId w:val="0"/>
        </w:numPr>
        <w:spacing w:before="0" w:after="0"/>
        <w:ind w:left="426" w:right="-58" w:firstLine="0"/>
        <w:jc w:val="center"/>
        <w:outlineLvl w:val="0"/>
        <w:rPr>
          <w:rFonts w:ascii="Cambria" w:hAnsi="Cambria"/>
          <w:b/>
          <w:sz w:val="24"/>
          <w:szCs w:val="24"/>
        </w:rPr>
      </w:pPr>
      <w:r>
        <w:rPr>
          <w:rFonts w:ascii="Cambria" w:hAnsi="Cambria"/>
          <w:b/>
          <w:sz w:val="24"/>
          <w:szCs w:val="24"/>
        </w:rPr>
        <w:t>§ 12</w:t>
      </w:r>
    </w:p>
    <w:p>
      <w:pPr>
        <w:pStyle w:val="9"/>
        <w:numPr>
          <w:ilvl w:val="0"/>
          <w:numId w:val="0"/>
        </w:numPr>
        <w:spacing w:before="0" w:after="0"/>
        <w:ind w:left="426" w:right="-58" w:firstLine="0"/>
        <w:jc w:val="center"/>
        <w:outlineLvl w:val="0"/>
        <w:rPr>
          <w:rFonts w:ascii="Cambria" w:hAnsi="Cambria"/>
          <w:b/>
          <w:sz w:val="24"/>
          <w:szCs w:val="24"/>
        </w:rPr>
      </w:pPr>
      <w:r>
        <w:rPr>
          <w:rFonts w:ascii="Cambria" w:hAnsi="Cambria"/>
          <w:b/>
          <w:sz w:val="24"/>
          <w:szCs w:val="24"/>
        </w:rPr>
        <w:t xml:space="preserve">Kary umowne </w:t>
      </w:r>
    </w:p>
    <w:p>
      <w:pPr>
        <w:pStyle w:val="9"/>
        <w:widowControl/>
        <w:numPr>
          <w:ilvl w:val="0"/>
          <w:numId w:val="6"/>
        </w:numPr>
        <w:suppressAutoHyphens/>
        <w:bidi w:val="0"/>
        <w:spacing w:before="0" w:after="0" w:line="276" w:lineRule="auto"/>
        <w:ind w:leftChars="0" w:right="-58" w:rightChars="0"/>
        <w:jc w:val="both"/>
        <w:outlineLvl w:val="0"/>
        <w:rPr>
          <w:rFonts w:ascii="Cambria" w:hAnsi="Cambria"/>
          <w:sz w:val="24"/>
          <w:szCs w:val="24"/>
        </w:rPr>
      </w:pPr>
      <w:r>
        <w:rPr>
          <w:rFonts w:ascii="Cambria" w:hAnsi="Cambria" w:eastAsia="Calibri"/>
          <w:sz w:val="24"/>
          <w:szCs w:val="24"/>
        </w:rPr>
        <w:t xml:space="preserve"> Strony ustalają następujące kary umowne: </w:t>
      </w:r>
    </w:p>
    <w:p>
      <w:pPr>
        <w:pStyle w:val="9"/>
        <w:widowControl/>
        <w:numPr>
          <w:ilvl w:val="0"/>
          <w:numId w:val="0"/>
        </w:numPr>
        <w:suppressAutoHyphens/>
        <w:bidi w:val="0"/>
        <w:spacing w:before="0" w:after="0" w:line="276" w:lineRule="auto"/>
        <w:ind w:left="283" w:right="-58" w:hanging="283"/>
        <w:jc w:val="both"/>
        <w:outlineLvl w:val="0"/>
        <w:rPr>
          <w:rFonts w:ascii="Cambria" w:hAnsi="Cambria"/>
          <w:sz w:val="24"/>
          <w:szCs w:val="24"/>
        </w:rPr>
      </w:pPr>
      <w:r>
        <w:rPr>
          <w:rFonts w:ascii="Cambria" w:hAnsi="Cambria" w:eastAsia="Calibri"/>
          <w:sz w:val="24"/>
          <w:szCs w:val="24"/>
        </w:rPr>
        <w:t>1) Wykonawca niniejszego zamówienia zapłaci kary umowne Zamawiającemu:</w:t>
      </w:r>
    </w:p>
    <w:p>
      <w:pPr>
        <w:pStyle w:val="9"/>
        <w:widowControl/>
        <w:numPr>
          <w:ilvl w:val="0"/>
          <w:numId w:val="0"/>
        </w:numPr>
        <w:suppressAutoHyphens/>
        <w:bidi w:val="0"/>
        <w:spacing w:before="0" w:after="0" w:line="276" w:lineRule="auto"/>
        <w:ind w:left="283" w:right="-58" w:hanging="283"/>
        <w:jc w:val="both"/>
        <w:outlineLvl w:val="0"/>
        <w:rPr>
          <w:rFonts w:ascii="Cambria" w:hAnsi="Cambria"/>
          <w:sz w:val="24"/>
          <w:szCs w:val="24"/>
        </w:rPr>
      </w:pPr>
      <w:r>
        <w:rPr>
          <w:rFonts w:ascii="Cambria" w:hAnsi="Cambria" w:eastAsia="Calibri"/>
          <w:sz w:val="24"/>
          <w:szCs w:val="24"/>
        </w:rPr>
        <w:tab/>
      </w:r>
      <w:r>
        <w:rPr>
          <w:rFonts w:ascii="Cambria" w:hAnsi="Cambria" w:eastAsia="Calibri"/>
          <w:sz w:val="24"/>
          <w:szCs w:val="24"/>
        </w:rPr>
        <w:t>a)</w:t>
      </w:r>
      <w:r>
        <w:rPr>
          <w:rFonts w:ascii="Cambria" w:hAnsi="Cambria" w:eastAsia="Calibri"/>
          <w:sz w:val="24"/>
          <w:szCs w:val="24"/>
        </w:rPr>
        <w:tab/>
      </w:r>
      <w:r>
        <w:rPr>
          <w:rFonts w:ascii="Cambria" w:hAnsi="Cambria" w:eastAsia="Calibri"/>
          <w:sz w:val="24"/>
          <w:szCs w:val="24"/>
        </w:rPr>
        <w:t>w przypadku odstąpienia od umowy przez Zamawiającego z powodu okoliczności, za które odpowiedzialność ponosi Wykonawca niniejszego zamówienia, w wysokości 10 % wynagrodzenia umownego brutto określonego w § 3 ust.1 niniejszej umowy .</w:t>
      </w:r>
    </w:p>
    <w:p>
      <w:pPr>
        <w:pStyle w:val="9"/>
        <w:widowControl/>
        <w:numPr>
          <w:ilvl w:val="0"/>
          <w:numId w:val="0"/>
        </w:numPr>
        <w:suppressAutoHyphens/>
        <w:bidi w:val="0"/>
        <w:spacing w:before="0" w:after="0" w:line="276" w:lineRule="auto"/>
        <w:ind w:left="283" w:right="-58" w:hanging="283"/>
        <w:jc w:val="both"/>
        <w:outlineLvl w:val="0"/>
        <w:rPr>
          <w:rFonts w:ascii="Cambria" w:hAnsi="Cambria"/>
          <w:sz w:val="24"/>
          <w:szCs w:val="24"/>
        </w:rPr>
      </w:pPr>
      <w:r>
        <w:rPr>
          <w:rFonts w:ascii="Cambria" w:hAnsi="Cambria" w:eastAsia="Calibri"/>
          <w:sz w:val="24"/>
          <w:szCs w:val="24"/>
        </w:rPr>
        <w:tab/>
      </w:r>
      <w:r>
        <w:rPr>
          <w:rFonts w:ascii="Cambria" w:hAnsi="Cambria" w:eastAsia="Calibri"/>
          <w:sz w:val="24"/>
          <w:szCs w:val="24"/>
        </w:rPr>
        <w:t>b) za niestosowanie się do poleceń Zamawiającego lub osoby upoważnionej przez Zamawiającego,</w:t>
      </w:r>
      <w:r>
        <w:rPr>
          <w:rFonts w:hint="default" w:ascii="Cambria" w:hAnsi="Cambria" w:eastAsia="Calibri"/>
          <w:sz w:val="24"/>
          <w:szCs w:val="24"/>
          <w:lang w:val="pl-PL"/>
        </w:rPr>
        <w:t xml:space="preserve"> </w:t>
      </w:r>
      <w:r>
        <w:rPr>
          <w:rFonts w:ascii="Cambria" w:hAnsi="Cambria" w:eastAsia="Calibri"/>
          <w:sz w:val="24"/>
          <w:szCs w:val="24"/>
        </w:rPr>
        <w:t>nierespektowanie wspólnych ustaleń, niewywiązywanie się z zapisów zaproszenia do składania ofert i umowy, Zamawiający naliczy kary umowne w wysokości 300,00 zł brutto za każde stwierdzone uchybienie.</w:t>
      </w:r>
    </w:p>
    <w:p>
      <w:pPr>
        <w:pStyle w:val="9"/>
        <w:widowControl/>
        <w:numPr>
          <w:ilvl w:val="0"/>
          <w:numId w:val="0"/>
        </w:numPr>
        <w:suppressAutoHyphens/>
        <w:bidi w:val="0"/>
        <w:spacing w:before="0" w:after="0" w:line="276" w:lineRule="auto"/>
        <w:ind w:left="283" w:right="-58" w:hanging="283"/>
        <w:jc w:val="both"/>
        <w:outlineLvl w:val="0"/>
        <w:rPr>
          <w:rFonts w:ascii="Cambria" w:hAnsi="Cambria"/>
          <w:sz w:val="24"/>
          <w:szCs w:val="24"/>
        </w:rPr>
      </w:pPr>
      <w:r>
        <w:rPr>
          <w:rFonts w:ascii="Cambria" w:hAnsi="Cambria" w:eastAsia="Calibri"/>
          <w:sz w:val="24"/>
          <w:szCs w:val="24"/>
        </w:rPr>
        <w:tab/>
      </w:r>
      <w:r>
        <w:rPr>
          <w:rFonts w:ascii="Cambria" w:hAnsi="Cambria" w:eastAsia="Calibri"/>
          <w:sz w:val="24"/>
          <w:szCs w:val="24"/>
        </w:rPr>
        <w:t xml:space="preserve">c) za </w:t>
      </w:r>
      <w:r>
        <w:rPr>
          <w:rFonts w:ascii="Cambria" w:hAnsi="Cambria"/>
          <w:sz w:val="24"/>
          <w:szCs w:val="24"/>
        </w:rPr>
        <w:t>każdy przypadek braku pobytu Inspektora na placu budowy zgodnie                               z harmonogramem wynikającym z niniejszej umowy, braku uczestnictwa jakiejkolwiek z osób pełniących funkcję inspektorów w czynnościach nadzoru na wezwanie Zamawiającego, braku uczestnictwa w naradach lub innych spotkaniach, na których zgodnie z umową powinien się stawić przedstawiciel Wykonawcy lub Inspektor nadzoru, za nie wykonywanie czynności nadzoru na warunkach określonych w niniejszej umowie, w okresie gwarancji, w szczególności przeglądach gwarancyjnych i odbiorach gwarancyjnych w wysokości 200 zł brutto za każde zdarzenie.</w:t>
      </w:r>
    </w:p>
    <w:p>
      <w:pPr>
        <w:pStyle w:val="9"/>
        <w:widowControl/>
        <w:numPr>
          <w:ilvl w:val="0"/>
          <w:numId w:val="0"/>
        </w:numPr>
        <w:suppressAutoHyphens/>
        <w:bidi w:val="0"/>
        <w:spacing w:before="0" w:after="0" w:line="276" w:lineRule="auto"/>
        <w:ind w:left="283" w:right="-58" w:hanging="283"/>
        <w:jc w:val="both"/>
        <w:outlineLvl w:val="0"/>
        <w:rPr>
          <w:rFonts w:ascii="Cambria" w:hAnsi="Cambria"/>
          <w:sz w:val="24"/>
          <w:szCs w:val="24"/>
        </w:rPr>
      </w:pPr>
    </w:p>
    <w:p>
      <w:pPr>
        <w:pStyle w:val="21"/>
        <w:widowControl/>
        <w:suppressAutoHyphens/>
        <w:bidi w:val="0"/>
        <w:spacing w:before="0" w:after="0" w:line="276" w:lineRule="auto"/>
        <w:ind w:left="170" w:right="0" w:hanging="964"/>
        <w:jc w:val="both"/>
        <w:rPr>
          <w:rFonts w:ascii="Cambria" w:hAnsi="Cambria"/>
          <w:sz w:val="24"/>
          <w:szCs w:val="24"/>
        </w:rPr>
      </w:pPr>
      <w:r>
        <w:rPr>
          <w:rFonts w:ascii="Cambria" w:hAnsi="Cambria"/>
          <w:sz w:val="24"/>
          <w:szCs w:val="24"/>
        </w:rPr>
        <w:tab/>
      </w:r>
      <w:r>
        <w:rPr>
          <w:rFonts w:ascii="Cambria" w:hAnsi="Cambria"/>
          <w:sz w:val="24"/>
          <w:szCs w:val="24"/>
        </w:rPr>
        <w:t xml:space="preserve">2) Zamawiający jest zobowiązany do zapłaty Wykonawcy kar umownych z tytułu odstąpienia od umowy z przyczyn zależnych od Zamawiającego – w wysokości 10 % łącznego wynagrodzenia o którym mowa w </w:t>
      </w:r>
      <w:r>
        <w:rPr>
          <w:rFonts w:ascii="Cambria" w:hAnsi="Cambria" w:eastAsia="Calibri" w:cs="Times New Roman"/>
          <w:sz w:val="24"/>
          <w:szCs w:val="24"/>
        </w:rPr>
        <w:t>§</w:t>
      </w:r>
      <w:r>
        <w:rPr>
          <w:rFonts w:ascii="Cambria" w:hAnsi="Cambria"/>
          <w:sz w:val="24"/>
          <w:szCs w:val="24"/>
        </w:rPr>
        <w:t xml:space="preserve"> 3 ust.1, </w:t>
      </w:r>
    </w:p>
    <w:p>
      <w:pPr>
        <w:pStyle w:val="21"/>
        <w:widowControl/>
        <w:suppressAutoHyphens/>
        <w:bidi w:val="0"/>
        <w:spacing w:before="0" w:after="0" w:line="276" w:lineRule="auto"/>
        <w:ind w:left="1077" w:right="0" w:hanging="1020"/>
        <w:jc w:val="both"/>
        <w:rPr>
          <w:rFonts w:ascii="Cambria" w:hAnsi="Cambria"/>
          <w:sz w:val="24"/>
          <w:szCs w:val="24"/>
        </w:rPr>
      </w:pPr>
    </w:p>
    <w:p>
      <w:pPr>
        <w:pStyle w:val="21"/>
        <w:widowControl/>
        <w:suppressAutoHyphens/>
        <w:bidi w:val="0"/>
        <w:spacing w:before="0" w:after="0" w:line="276" w:lineRule="auto"/>
        <w:ind w:left="0" w:right="0" w:firstLine="0"/>
        <w:jc w:val="both"/>
        <w:rPr>
          <w:rFonts w:ascii="Cambria" w:hAnsi="Cambria"/>
        </w:rPr>
      </w:pPr>
      <w:r>
        <w:rPr>
          <w:rFonts w:ascii="Cambria" w:hAnsi="Cambria"/>
        </w:rPr>
        <w:t>2. Strony zastrzegają sobie prawo do odszkodowania uzupełniającego do wysokości</w:t>
      </w:r>
    </w:p>
    <w:p>
      <w:pPr>
        <w:pStyle w:val="21"/>
        <w:widowControl/>
        <w:suppressAutoHyphens/>
        <w:bidi w:val="0"/>
        <w:spacing w:before="0" w:after="0" w:line="276" w:lineRule="auto"/>
        <w:ind w:left="0" w:right="0" w:hanging="1020"/>
        <w:jc w:val="both"/>
      </w:pPr>
      <w:r>
        <w:rPr>
          <w:rFonts w:ascii="Cambria" w:hAnsi="Cambria"/>
        </w:rPr>
        <w:tab/>
      </w:r>
      <w:r>
        <w:rPr>
          <w:rFonts w:ascii="Cambria" w:hAnsi="Cambria"/>
        </w:rPr>
        <w:t>rzeczywiście poniesionej szkody i utraconych korzyści.</w:t>
      </w:r>
    </w:p>
    <w:p>
      <w:pPr>
        <w:pStyle w:val="21"/>
        <w:widowControl/>
        <w:suppressAutoHyphens/>
        <w:bidi w:val="0"/>
        <w:spacing w:before="0" w:after="0" w:line="276" w:lineRule="auto"/>
        <w:ind w:left="0" w:right="0" w:firstLine="0"/>
        <w:jc w:val="both"/>
        <w:rPr>
          <w:rFonts w:ascii="Cambria" w:hAnsi="Cambria"/>
        </w:rPr>
      </w:pPr>
      <w:r>
        <w:rPr>
          <w:rFonts w:ascii="Cambria" w:hAnsi="Cambria"/>
        </w:rPr>
        <w:t>3. Zobowiązania z tytułu kar umownych Wykonawcy mogą być potrącone z wynagrodzenia należnego Wykonawcy.</w:t>
      </w:r>
    </w:p>
    <w:p>
      <w:pPr>
        <w:pStyle w:val="21"/>
        <w:widowControl/>
        <w:suppressAutoHyphens/>
        <w:bidi w:val="0"/>
        <w:spacing w:before="0" w:after="0" w:line="276" w:lineRule="auto"/>
        <w:ind w:left="0" w:right="0" w:firstLine="0"/>
        <w:jc w:val="both"/>
        <w:rPr>
          <w:rFonts w:ascii="Cambria" w:hAnsi="Cambria"/>
        </w:rPr>
      </w:pPr>
      <w:r>
        <w:rPr>
          <w:rFonts w:ascii="Cambria" w:hAnsi="Cambria"/>
        </w:rPr>
        <w:t xml:space="preserve">4. Strony zastrzegają możliwość kumulatywnego naliczania kar umownych z różnych tytułów. Łączna maksymalna wysokość kar umownych, które może naliczyć każda ze Stron wynosi 30 % wynagrodzenia brutto o którym mowa w </w:t>
      </w:r>
      <w:r>
        <w:rPr>
          <w:rFonts w:ascii="Cambria" w:hAnsi="Cambria" w:eastAsia="Calibri" w:cs="Times New Roman"/>
        </w:rPr>
        <w:t>§ 3 ust.1 umowy .</w:t>
      </w:r>
    </w:p>
    <w:p>
      <w:pPr>
        <w:pStyle w:val="21"/>
        <w:widowControl/>
        <w:suppressAutoHyphens/>
        <w:bidi w:val="0"/>
        <w:spacing w:before="0" w:after="0" w:line="276" w:lineRule="auto"/>
        <w:ind w:left="0" w:right="0" w:hanging="1020"/>
        <w:jc w:val="both"/>
        <w:rPr>
          <w:rFonts w:ascii="Cambria" w:hAnsi="Cambria"/>
        </w:rPr>
      </w:pPr>
      <w:r>
        <w:rPr>
          <w:rFonts w:ascii="Cambria" w:hAnsi="Cambria" w:eastAsia="Calibri" w:cs="Times New Roman"/>
        </w:rPr>
        <w:tab/>
      </w:r>
      <w:r>
        <w:rPr>
          <w:rFonts w:ascii="Cambria" w:hAnsi="Cambria" w:eastAsia="Calibri" w:cs="Times New Roman"/>
        </w:rPr>
        <w:t>5.Zapłata kary umownej przez Wykonawcę lub potrącenie przez Zamawiającego kwoty kary z płatności należnej Wykonawcy, nie zwalnia Wykonawcy z obowiązku wykonania usługi  lub jakichkolwiek innych zobowiązań wynikających z niniejszej umowy.</w:t>
      </w:r>
    </w:p>
    <w:p>
      <w:pPr>
        <w:pStyle w:val="21"/>
        <w:widowControl/>
        <w:suppressAutoHyphens/>
        <w:bidi w:val="0"/>
        <w:spacing w:before="0" w:after="0" w:line="276" w:lineRule="auto"/>
        <w:ind w:left="0" w:right="0" w:hanging="1020"/>
        <w:jc w:val="both"/>
        <w:rPr>
          <w:rFonts w:ascii="Cambria" w:hAnsi="Cambria"/>
        </w:rPr>
      </w:pPr>
      <w:r>
        <w:rPr>
          <w:rFonts w:ascii="Cambria" w:hAnsi="Cambria" w:eastAsia="Calibri" w:cs="Times New Roman"/>
        </w:rPr>
        <w:tab/>
      </w:r>
      <w:r>
        <w:rPr>
          <w:rFonts w:ascii="Cambria" w:hAnsi="Cambria" w:eastAsia="Calibri" w:cs="Times New Roman"/>
        </w:rPr>
        <w:t>6. Wykonawca zapłaci Zamawiającemu kary umowne w terminie 10 dni od dnia doręczenia Wykonawcy noty księgowej określającej wysokość kar umownych. Wykonawca wyraża zgodę na potrącenie naliczonych kar umownych z wynagrodzenia należnego Wykonawcy.</w:t>
      </w:r>
    </w:p>
    <w:p>
      <w:pPr>
        <w:pStyle w:val="21"/>
        <w:widowControl/>
        <w:suppressAutoHyphens/>
        <w:bidi w:val="0"/>
        <w:spacing w:before="0" w:after="0" w:line="276" w:lineRule="auto"/>
        <w:ind w:left="0" w:right="0" w:hanging="1020"/>
        <w:jc w:val="both"/>
        <w:rPr>
          <w:rFonts w:ascii="Cambria" w:hAnsi="Cambria"/>
        </w:rPr>
      </w:pPr>
      <w:r>
        <w:rPr>
          <w:rFonts w:ascii="Cambria" w:hAnsi="Cambria" w:eastAsia="Calibri" w:cs="Times New Roman"/>
        </w:rPr>
        <w:tab/>
      </w:r>
      <w:r>
        <w:rPr>
          <w:rFonts w:ascii="Cambria" w:hAnsi="Cambria" w:eastAsia="Calibri" w:cs="Times New Roman"/>
        </w:rPr>
        <w:t>7. Zamawiający zapłaci Wykonawcy kary umowne w terminie 10 dni od dnia doręczenia Zamawiającemu dokumentu określającego wysokość kar umownych.</w:t>
      </w:r>
    </w:p>
    <w:p>
      <w:pPr>
        <w:pStyle w:val="21"/>
        <w:widowControl/>
        <w:suppressAutoHyphens/>
        <w:bidi w:val="0"/>
        <w:spacing w:before="0" w:after="0" w:line="276" w:lineRule="auto"/>
        <w:ind w:left="0" w:right="0" w:firstLine="0"/>
        <w:jc w:val="both"/>
        <w:rPr>
          <w:rFonts w:ascii="Cambria" w:hAnsi="Cambria"/>
        </w:rPr>
      </w:pPr>
      <w:r>
        <w:rPr>
          <w:rFonts w:ascii="Cambria" w:hAnsi="Cambria" w:eastAsia="Calibri" w:cs="Times New Roman"/>
        </w:rPr>
        <w:t>8. W razie opóźnienia z zapłatą kary umownej ,Strona uprawniona do otrzymania kary umownej będzie żądać odsetek ustawowych za każdy dzień opóźnienia.</w:t>
      </w:r>
    </w:p>
    <w:p>
      <w:pPr>
        <w:pStyle w:val="21"/>
        <w:widowControl/>
        <w:suppressAutoHyphens/>
        <w:bidi w:val="0"/>
        <w:spacing w:before="0" w:after="0" w:line="276" w:lineRule="auto"/>
        <w:ind w:left="0" w:right="0" w:firstLine="0"/>
        <w:jc w:val="both"/>
        <w:rPr>
          <w:rFonts w:ascii="Cambria" w:hAnsi="Cambria"/>
        </w:rPr>
      </w:pPr>
      <w:r>
        <w:rPr>
          <w:rFonts w:ascii="Cambria" w:hAnsi="Cambria" w:eastAsia="Calibri" w:cs="Times New Roman"/>
        </w:rPr>
        <w:tab/>
      </w:r>
    </w:p>
    <w:p>
      <w:pPr>
        <w:spacing w:before="0" w:after="0"/>
        <w:jc w:val="center"/>
        <w:rPr>
          <w:rFonts w:ascii="Cambria" w:hAnsi="Cambria"/>
          <w:b/>
          <w:sz w:val="24"/>
          <w:szCs w:val="24"/>
        </w:rPr>
      </w:pPr>
      <w:r>
        <w:rPr>
          <w:rFonts w:ascii="Cambria" w:hAnsi="Cambria"/>
          <w:b/>
          <w:sz w:val="24"/>
          <w:szCs w:val="24"/>
        </w:rPr>
        <w:t>§ 13</w:t>
      </w:r>
    </w:p>
    <w:p>
      <w:pPr>
        <w:numPr>
          <w:ilvl w:val="0"/>
          <w:numId w:val="0"/>
        </w:numPr>
        <w:spacing w:before="0" w:after="0"/>
        <w:ind w:left="0" w:firstLine="0"/>
        <w:jc w:val="center"/>
        <w:outlineLvl w:val="0"/>
        <w:rPr>
          <w:rFonts w:ascii="Cambria" w:hAnsi="Cambria"/>
          <w:b/>
          <w:sz w:val="24"/>
          <w:szCs w:val="24"/>
        </w:rPr>
      </w:pPr>
      <w:r>
        <w:rPr>
          <w:rFonts w:ascii="Cambria" w:hAnsi="Cambria"/>
          <w:b/>
          <w:sz w:val="24"/>
          <w:szCs w:val="24"/>
        </w:rPr>
        <w:t>Odstąpienie od umowy</w:t>
      </w:r>
    </w:p>
    <w:p>
      <w:pPr>
        <w:numPr>
          <w:ilvl w:val="0"/>
          <w:numId w:val="7"/>
        </w:numPr>
        <w:spacing w:before="0" w:after="0"/>
        <w:ind w:left="360" w:hanging="360"/>
        <w:jc w:val="both"/>
        <w:rPr>
          <w:rFonts w:ascii="Cambria" w:hAnsi="Cambria"/>
          <w:sz w:val="24"/>
          <w:szCs w:val="24"/>
        </w:rPr>
      </w:pPr>
      <w:r>
        <w:rPr>
          <w:rFonts w:ascii="Cambria" w:hAnsi="Cambria"/>
          <w:sz w:val="24"/>
          <w:szCs w:val="24"/>
        </w:rPr>
        <w:t xml:space="preserve">Zamawiający zastrzega sobie prawo odstąpienia od umowy,jeżeli  </w:t>
      </w:r>
    </w:p>
    <w:p>
      <w:pPr>
        <w:numPr>
          <w:ilvl w:val="0"/>
          <w:numId w:val="8"/>
        </w:numPr>
        <w:tabs>
          <w:tab w:val="left" w:pos="720"/>
          <w:tab w:val="left" w:pos="1080"/>
        </w:tabs>
        <w:spacing w:before="0" w:after="0"/>
        <w:jc w:val="both"/>
        <w:rPr>
          <w:rFonts w:ascii="Cambria" w:hAnsi="Cambria"/>
          <w:sz w:val="24"/>
          <w:szCs w:val="24"/>
        </w:rPr>
      </w:pPr>
      <w:r>
        <w:rPr>
          <w:rFonts w:ascii="Cambria" w:hAnsi="Cambria"/>
          <w:sz w:val="24"/>
          <w:szCs w:val="24"/>
        </w:rPr>
        <w:t>Wykonawca lub wskazane przez niego osoby  nie wywiązują się ze zobowiązań wynikających z umowy pomimo dwukrotnego wezwania do zaprzestania naruszeń w terminie wyznaczonym przez Zamawiającego;</w:t>
      </w:r>
    </w:p>
    <w:p>
      <w:pPr>
        <w:numPr>
          <w:ilvl w:val="0"/>
          <w:numId w:val="8"/>
        </w:numPr>
        <w:spacing w:before="0" w:after="0"/>
        <w:jc w:val="both"/>
        <w:rPr>
          <w:rFonts w:ascii="Cambria" w:hAnsi="Cambria"/>
          <w:sz w:val="24"/>
          <w:szCs w:val="24"/>
        </w:rPr>
      </w:pPr>
      <w:r>
        <w:rPr>
          <w:rFonts w:ascii="Cambria" w:hAnsi="Cambria"/>
          <w:sz w:val="24"/>
          <w:szCs w:val="24"/>
        </w:rPr>
        <w:t>Wykonawca lub inspektor nadzoru nie usuwają skutków naruszeń umowy pomimo dwukrotnego wezwania Zamawiającego do usunięcia skutków naruszeń w terminie wyznaczonym przez Zamawiającego;</w:t>
      </w:r>
    </w:p>
    <w:p>
      <w:pPr>
        <w:numPr>
          <w:ilvl w:val="0"/>
          <w:numId w:val="8"/>
        </w:numPr>
        <w:spacing w:before="0" w:after="0"/>
        <w:jc w:val="both"/>
        <w:rPr>
          <w:rFonts w:ascii="Cambria" w:hAnsi="Cambria"/>
          <w:sz w:val="24"/>
          <w:szCs w:val="24"/>
        </w:rPr>
      </w:pPr>
      <w:r>
        <w:rPr>
          <w:rFonts w:ascii="Cambria" w:hAnsi="Cambria"/>
          <w:sz w:val="24"/>
          <w:szCs w:val="24"/>
        </w:rPr>
        <w:t xml:space="preserve">wystąpiła przerwa w realizacji budowy przez ich wykonawcę , trwająca dłużej niż 10 dni roboczych, która to przerwa spowodowana jest brakiem  nadzoru ze strony Wykonawcy , </w:t>
      </w:r>
    </w:p>
    <w:p>
      <w:pPr>
        <w:numPr>
          <w:ilvl w:val="0"/>
          <w:numId w:val="8"/>
        </w:numPr>
        <w:spacing w:before="0" w:after="0"/>
        <w:jc w:val="both"/>
        <w:rPr>
          <w:rFonts w:ascii="Cambria" w:hAnsi="Cambria"/>
          <w:sz w:val="24"/>
          <w:szCs w:val="24"/>
        </w:rPr>
      </w:pPr>
      <w:r>
        <w:rPr>
          <w:rFonts w:ascii="Cambria" w:hAnsi="Cambria"/>
          <w:sz w:val="24"/>
          <w:szCs w:val="24"/>
        </w:rPr>
        <w:t xml:space="preserve">skierowano, bez akceptacji Zamawiającego, do sprawowania nadzoru inwestorskiego inną osobę niż wskazane w ofercie lub osoby niespełniające wymagań określonych w Zaproszeniu do składania ofert.. </w:t>
      </w:r>
    </w:p>
    <w:p>
      <w:pPr>
        <w:numPr>
          <w:ilvl w:val="0"/>
          <w:numId w:val="8"/>
        </w:numPr>
        <w:spacing w:before="0" w:after="0"/>
        <w:jc w:val="both"/>
        <w:rPr>
          <w:rFonts w:ascii="Cambria" w:hAnsi="Cambria"/>
          <w:sz w:val="24"/>
          <w:szCs w:val="24"/>
        </w:rPr>
      </w:pPr>
      <w:r>
        <w:rPr>
          <w:rFonts w:ascii="Cambria" w:hAnsi="Cambria"/>
          <w:sz w:val="24"/>
          <w:szCs w:val="24"/>
        </w:rPr>
        <w:t xml:space="preserve">zajdzie konieczność zmiany osoby z personelu, a Wykonawca nie będzie mógł zapewnić nowej osoby, o co najmniej równoważnych kwalifikacjach </w:t>
      </w:r>
      <w:r>
        <w:rPr>
          <w:rFonts w:ascii="Cambria" w:hAnsi="Cambria"/>
          <w:sz w:val="24"/>
          <w:szCs w:val="24"/>
        </w:rPr>
        <w:br w:type="textWrapping"/>
      </w:r>
      <w:r>
        <w:rPr>
          <w:rFonts w:ascii="Cambria" w:hAnsi="Cambria"/>
          <w:sz w:val="24"/>
          <w:szCs w:val="24"/>
        </w:rPr>
        <w:t>i doświadczeniu wykazanym w Zaproszeniu do składania ofert,</w:t>
      </w:r>
    </w:p>
    <w:p>
      <w:pPr>
        <w:numPr>
          <w:ilvl w:val="0"/>
          <w:numId w:val="8"/>
        </w:numPr>
        <w:spacing w:before="0" w:after="0"/>
        <w:jc w:val="both"/>
        <w:rPr>
          <w:rFonts w:ascii="Cambria" w:hAnsi="Cambria"/>
          <w:sz w:val="24"/>
          <w:szCs w:val="24"/>
        </w:rPr>
      </w:pPr>
      <w:r>
        <w:rPr>
          <w:rFonts w:ascii="Cambria" w:hAnsi="Cambria"/>
          <w:sz w:val="24"/>
          <w:szCs w:val="24"/>
        </w:rPr>
        <w:t>Wykonawca zleca usługi Podwykonawcy niezatwierdzonemu przez Zamawiającego.</w:t>
      </w:r>
    </w:p>
    <w:p>
      <w:pPr>
        <w:spacing w:before="0" w:after="0"/>
        <w:jc w:val="both"/>
        <w:rPr>
          <w:rFonts w:ascii="Cambria" w:hAnsi="Cambria"/>
          <w:sz w:val="24"/>
          <w:szCs w:val="24"/>
        </w:rPr>
      </w:pPr>
      <w:r>
        <w:rPr>
          <w:rFonts w:ascii="Cambria" w:hAnsi="Cambria"/>
          <w:sz w:val="24"/>
          <w:szCs w:val="24"/>
        </w:rPr>
        <w:t xml:space="preserve">2.  </w:t>
      </w:r>
      <w:r>
        <w:rPr>
          <w:rFonts w:ascii="Cambria" w:hAnsi="Cambria"/>
          <w:sz w:val="24"/>
          <w:szCs w:val="24"/>
        </w:rPr>
        <w:tab/>
      </w:r>
      <w:r>
        <w:rPr>
          <w:rFonts w:ascii="Cambria" w:hAnsi="Cambria"/>
          <w:sz w:val="24"/>
          <w:szCs w:val="24"/>
        </w:rPr>
        <w:t xml:space="preserve">Zamawiający może odstąpić od umowy w przypadkach określonych w ust.1 po </w:t>
      </w:r>
      <w:r>
        <w:rPr>
          <w:rFonts w:ascii="Cambria" w:hAnsi="Cambria"/>
          <w:sz w:val="24"/>
          <w:szCs w:val="24"/>
        </w:rPr>
        <w:tab/>
      </w:r>
      <w:r>
        <w:rPr>
          <w:rFonts w:ascii="Cambria" w:hAnsi="Cambria"/>
          <w:sz w:val="24"/>
          <w:szCs w:val="24"/>
        </w:rPr>
        <w:t xml:space="preserve">bezskutecznym upływie terminu określonego przez Zamawiającego w pisemnym </w:t>
      </w:r>
      <w:r>
        <w:rPr>
          <w:rFonts w:ascii="Cambria" w:hAnsi="Cambria"/>
          <w:sz w:val="24"/>
          <w:szCs w:val="24"/>
        </w:rPr>
        <w:tab/>
      </w:r>
      <w:r>
        <w:rPr>
          <w:rFonts w:ascii="Cambria" w:hAnsi="Cambria"/>
          <w:sz w:val="24"/>
          <w:szCs w:val="24"/>
        </w:rPr>
        <w:t>zawiadomieniu Wykonawcy zawierającym żądanie likwidacji zaniedbań.</w:t>
      </w:r>
    </w:p>
    <w:p>
      <w:pPr>
        <w:spacing w:before="0" w:after="0"/>
        <w:jc w:val="both"/>
        <w:rPr>
          <w:rFonts w:ascii="Cambria" w:hAnsi="Cambria"/>
          <w:sz w:val="24"/>
          <w:szCs w:val="24"/>
        </w:rPr>
      </w:pPr>
      <w:r>
        <w:rPr>
          <w:rFonts w:ascii="Cambria" w:hAnsi="Cambria"/>
          <w:sz w:val="24"/>
          <w:szCs w:val="24"/>
        </w:rPr>
        <w:t>3.</w:t>
      </w:r>
      <w:r>
        <w:rPr>
          <w:rFonts w:ascii="Cambria" w:hAnsi="Cambria"/>
          <w:sz w:val="24"/>
          <w:szCs w:val="24"/>
        </w:rPr>
        <w:tab/>
      </w:r>
      <w:r>
        <w:rPr>
          <w:rFonts w:ascii="Cambria" w:hAnsi="Cambria"/>
          <w:sz w:val="24"/>
          <w:szCs w:val="24"/>
        </w:rPr>
        <w:t xml:space="preserve">Odstąpienie od umowy może nastąpić w terminie 30 dni od powzięcia </w:t>
      </w:r>
      <w:r>
        <w:rPr>
          <w:rFonts w:ascii="Cambria" w:hAnsi="Cambria"/>
          <w:sz w:val="24"/>
          <w:szCs w:val="24"/>
        </w:rPr>
        <w:tab/>
      </w:r>
      <w:r>
        <w:rPr>
          <w:rFonts w:ascii="Cambria" w:hAnsi="Cambria"/>
          <w:sz w:val="24"/>
          <w:szCs w:val="24"/>
        </w:rPr>
        <w:t xml:space="preserve">wiadomości o powyższych okolicznościach. W takim przypadku Wykonawca </w:t>
      </w:r>
      <w:r>
        <w:rPr>
          <w:rFonts w:ascii="Cambria" w:hAnsi="Cambria"/>
          <w:sz w:val="24"/>
          <w:szCs w:val="24"/>
        </w:rPr>
        <w:tab/>
      </w:r>
      <w:r>
        <w:rPr>
          <w:rFonts w:ascii="Cambria" w:hAnsi="Cambria"/>
          <w:sz w:val="24"/>
          <w:szCs w:val="24"/>
        </w:rPr>
        <w:t xml:space="preserve">może żądać jedynie wynagrodzenia należnego mu z tytułu wykonania części </w:t>
      </w:r>
      <w:r>
        <w:rPr>
          <w:rFonts w:ascii="Cambria" w:hAnsi="Cambria"/>
          <w:sz w:val="24"/>
          <w:szCs w:val="24"/>
        </w:rPr>
        <w:tab/>
      </w:r>
      <w:r>
        <w:rPr>
          <w:rFonts w:ascii="Cambria" w:hAnsi="Cambria"/>
          <w:sz w:val="24"/>
          <w:szCs w:val="24"/>
        </w:rPr>
        <w:t>umowy do dnia odstąpienia.</w:t>
      </w:r>
    </w:p>
    <w:p>
      <w:pPr>
        <w:spacing w:before="0" w:after="0"/>
        <w:jc w:val="both"/>
        <w:rPr>
          <w:rFonts w:ascii="Cambria" w:hAnsi="Cambria"/>
          <w:sz w:val="24"/>
          <w:szCs w:val="24"/>
        </w:rPr>
      </w:pPr>
      <w:r>
        <w:rPr>
          <w:rFonts w:ascii="Cambria" w:hAnsi="Cambria"/>
          <w:sz w:val="24"/>
          <w:szCs w:val="24"/>
        </w:rPr>
        <w:t>4.</w:t>
      </w:r>
      <w:r>
        <w:rPr>
          <w:rFonts w:ascii="Cambria" w:hAnsi="Cambria"/>
          <w:sz w:val="24"/>
          <w:szCs w:val="24"/>
        </w:rPr>
        <w:tab/>
      </w:r>
      <w:r>
        <w:rPr>
          <w:rFonts w:ascii="Cambria" w:hAnsi="Cambria"/>
          <w:sz w:val="24"/>
          <w:szCs w:val="24"/>
        </w:rPr>
        <w:t xml:space="preserve">Po odstąpieniu od umowy lub w przypadku, gdy Wykonawca otrzymał </w:t>
      </w:r>
      <w:r>
        <w:rPr>
          <w:rFonts w:ascii="Cambria" w:hAnsi="Cambria"/>
          <w:sz w:val="24"/>
          <w:szCs w:val="24"/>
        </w:rPr>
        <w:tab/>
      </w:r>
      <w:r>
        <w:rPr>
          <w:rFonts w:ascii="Cambria" w:hAnsi="Cambria"/>
          <w:sz w:val="24"/>
          <w:szCs w:val="24"/>
        </w:rPr>
        <w:t xml:space="preserve">powiadomienie o odstąpieniu, podejmie on niezwłocznie kroki mające na celu </w:t>
      </w:r>
      <w:r>
        <w:rPr>
          <w:rFonts w:ascii="Cambria" w:hAnsi="Cambria"/>
          <w:sz w:val="24"/>
          <w:szCs w:val="24"/>
        </w:rPr>
        <w:tab/>
      </w:r>
      <w:r>
        <w:rPr>
          <w:rFonts w:ascii="Cambria" w:hAnsi="Cambria"/>
          <w:sz w:val="24"/>
          <w:szCs w:val="24"/>
        </w:rPr>
        <w:t xml:space="preserve">zakończenie świadczenia usług w zorganizowany i sprawny sposób </w:t>
      </w:r>
      <w:r>
        <w:rPr>
          <w:rFonts w:ascii="Cambria" w:hAnsi="Cambria"/>
          <w:sz w:val="24"/>
          <w:szCs w:val="24"/>
        </w:rPr>
        <w:tab/>
      </w:r>
      <w:r>
        <w:rPr>
          <w:rFonts w:ascii="Cambria" w:hAnsi="Cambria"/>
          <w:sz w:val="24"/>
          <w:szCs w:val="24"/>
        </w:rPr>
        <w:t>umożliwiający zminimalizowanie kosztów i rozliczenia usługi.</w:t>
      </w:r>
    </w:p>
    <w:p>
      <w:pPr>
        <w:spacing w:before="0" w:after="0"/>
        <w:jc w:val="both"/>
        <w:rPr>
          <w:rFonts w:ascii="Cambria" w:hAnsi="Cambria"/>
          <w:sz w:val="24"/>
          <w:szCs w:val="24"/>
        </w:rPr>
      </w:pPr>
      <w:r>
        <w:rPr>
          <w:rFonts w:ascii="Cambria" w:hAnsi="Cambria"/>
          <w:sz w:val="24"/>
          <w:szCs w:val="24"/>
        </w:rPr>
        <w:t>5.</w:t>
      </w:r>
      <w:r>
        <w:rPr>
          <w:rFonts w:ascii="Cambria" w:hAnsi="Cambria"/>
          <w:sz w:val="24"/>
          <w:szCs w:val="24"/>
        </w:rPr>
        <w:tab/>
      </w:r>
      <w:r>
        <w:rPr>
          <w:rFonts w:ascii="Cambria" w:hAnsi="Cambria"/>
          <w:sz w:val="24"/>
          <w:szCs w:val="24"/>
        </w:rPr>
        <w:t xml:space="preserve">Przedstawiciel Zamawiającego poświadczy, w możliwie najkrótszym terminie, </w:t>
      </w:r>
      <w:r>
        <w:rPr>
          <w:rFonts w:ascii="Cambria" w:hAnsi="Cambria"/>
          <w:sz w:val="24"/>
          <w:szCs w:val="24"/>
        </w:rPr>
        <w:tab/>
      </w:r>
      <w:r>
        <w:rPr>
          <w:rFonts w:ascii="Cambria" w:hAnsi="Cambria"/>
          <w:sz w:val="24"/>
          <w:szCs w:val="24"/>
        </w:rPr>
        <w:t>wysokość należnego Wykonawcy wynagrodzenia w dacie odstąpienia od umowy.</w:t>
      </w:r>
    </w:p>
    <w:p>
      <w:pPr>
        <w:spacing w:before="0" w:after="0"/>
        <w:jc w:val="both"/>
        <w:rPr>
          <w:rFonts w:ascii="Cambria" w:hAnsi="Cambria"/>
          <w:sz w:val="24"/>
          <w:szCs w:val="24"/>
        </w:rPr>
      </w:pPr>
      <w:r>
        <w:rPr>
          <w:rFonts w:ascii="Cambria" w:hAnsi="Cambria"/>
          <w:sz w:val="24"/>
          <w:szCs w:val="24"/>
        </w:rPr>
        <w:t>6.</w:t>
      </w:r>
      <w:r>
        <w:rPr>
          <w:rFonts w:ascii="Cambria" w:hAnsi="Cambria"/>
          <w:sz w:val="24"/>
          <w:szCs w:val="24"/>
        </w:rPr>
        <w:tab/>
      </w:r>
      <w:r>
        <w:rPr>
          <w:rFonts w:ascii="Cambria" w:hAnsi="Cambria"/>
          <w:sz w:val="24"/>
          <w:szCs w:val="24"/>
        </w:rPr>
        <w:t xml:space="preserve">Wykonawca nie ma prawa żądać oprócz kwot należnych za wykonanie </w:t>
      </w:r>
      <w:r>
        <w:rPr>
          <w:rFonts w:ascii="Cambria" w:hAnsi="Cambria"/>
          <w:sz w:val="24"/>
          <w:szCs w:val="24"/>
        </w:rPr>
        <w:tab/>
      </w:r>
      <w:r>
        <w:rPr>
          <w:rFonts w:ascii="Cambria" w:hAnsi="Cambria"/>
          <w:sz w:val="24"/>
          <w:szCs w:val="24"/>
        </w:rPr>
        <w:t>usługi,rekompensaty za wszystkie poniesione straty lub szkody.</w:t>
      </w:r>
    </w:p>
    <w:p>
      <w:pPr>
        <w:spacing w:before="0" w:after="0"/>
        <w:jc w:val="both"/>
        <w:rPr>
          <w:rFonts w:ascii="Cambria" w:hAnsi="Cambria"/>
          <w:sz w:val="24"/>
          <w:szCs w:val="24"/>
        </w:rPr>
      </w:pPr>
      <w:r>
        <w:rPr>
          <w:rFonts w:ascii="Cambria" w:hAnsi="Cambria"/>
          <w:sz w:val="24"/>
          <w:szCs w:val="24"/>
        </w:rPr>
        <w:t>7.</w:t>
      </w:r>
      <w:r>
        <w:rPr>
          <w:rFonts w:ascii="Cambria" w:hAnsi="Cambria"/>
          <w:sz w:val="24"/>
          <w:szCs w:val="24"/>
        </w:rPr>
        <w:tab/>
      </w:r>
      <w:r>
        <w:rPr>
          <w:rFonts w:ascii="Cambria" w:hAnsi="Cambria"/>
          <w:sz w:val="24"/>
          <w:szCs w:val="24"/>
        </w:rPr>
        <w:t xml:space="preserve">W przypadku dalszego powtarzania się zastrzeżeń do jakości świadczonych przez </w:t>
      </w:r>
      <w:r>
        <w:rPr>
          <w:rFonts w:ascii="Cambria" w:hAnsi="Cambria"/>
          <w:sz w:val="24"/>
          <w:szCs w:val="24"/>
        </w:rPr>
        <w:tab/>
      </w:r>
      <w:r>
        <w:rPr>
          <w:rFonts w:ascii="Cambria" w:hAnsi="Cambria"/>
          <w:sz w:val="24"/>
          <w:szCs w:val="24"/>
        </w:rPr>
        <w:t xml:space="preserve">wykonawcę usług, Przedstawiciel Zamawiającego złoży pisemny uzasadniony </w:t>
      </w:r>
      <w:r>
        <w:rPr>
          <w:rFonts w:ascii="Cambria" w:hAnsi="Cambria"/>
          <w:sz w:val="24"/>
          <w:szCs w:val="24"/>
        </w:rPr>
        <w:tab/>
      </w:r>
      <w:r>
        <w:rPr>
          <w:rFonts w:ascii="Cambria" w:hAnsi="Cambria"/>
          <w:sz w:val="24"/>
          <w:szCs w:val="24"/>
        </w:rPr>
        <w:t>wniosek o odstąpienie od umowy z winy lezącej po stronie Wykonawcy.</w:t>
      </w:r>
    </w:p>
    <w:p>
      <w:pPr>
        <w:spacing w:before="0" w:after="0"/>
        <w:jc w:val="both"/>
        <w:rPr>
          <w:rFonts w:ascii="Cambria" w:hAnsi="Cambria"/>
          <w:sz w:val="24"/>
          <w:szCs w:val="24"/>
        </w:rPr>
      </w:pPr>
      <w:r>
        <w:rPr>
          <w:rFonts w:ascii="Cambria" w:hAnsi="Cambria"/>
          <w:sz w:val="24"/>
          <w:szCs w:val="24"/>
        </w:rPr>
        <w:t>8.</w:t>
      </w:r>
      <w:r>
        <w:rPr>
          <w:rFonts w:ascii="Cambria" w:hAnsi="Cambria"/>
          <w:sz w:val="24"/>
          <w:szCs w:val="24"/>
        </w:rPr>
        <w:tab/>
      </w:r>
      <w:r>
        <w:rPr>
          <w:rFonts w:ascii="Cambria" w:hAnsi="Cambria"/>
          <w:sz w:val="24"/>
          <w:szCs w:val="24"/>
        </w:rPr>
        <w:t xml:space="preserve">W uzasadnionych okolicznościach, np. w przypadku niewłaściwego wykonania </w:t>
      </w:r>
      <w:r>
        <w:rPr>
          <w:rFonts w:ascii="Cambria" w:hAnsi="Cambria"/>
          <w:sz w:val="24"/>
          <w:szCs w:val="24"/>
        </w:rPr>
        <w:tab/>
      </w:r>
      <w:r>
        <w:rPr>
          <w:rFonts w:ascii="Cambria" w:hAnsi="Cambria"/>
          <w:sz w:val="24"/>
          <w:szCs w:val="24"/>
        </w:rPr>
        <w:t xml:space="preserve">przedmiotu umowy Zamawiający zastrzega sobie prawo odstąpić od umowy w </w:t>
      </w:r>
      <w:r>
        <w:rPr>
          <w:rFonts w:ascii="Cambria" w:hAnsi="Cambria"/>
          <w:sz w:val="24"/>
          <w:szCs w:val="24"/>
        </w:rPr>
        <w:tab/>
      </w:r>
      <w:r>
        <w:rPr>
          <w:rFonts w:ascii="Cambria" w:hAnsi="Cambria"/>
          <w:sz w:val="24"/>
          <w:szCs w:val="24"/>
        </w:rPr>
        <w:t xml:space="preserve">trybie natychmiastowym oraz dochodzenia od Wykonawcy roszczeń z tytułu </w:t>
      </w:r>
      <w:r>
        <w:rPr>
          <w:rFonts w:ascii="Cambria" w:hAnsi="Cambria"/>
          <w:sz w:val="24"/>
          <w:szCs w:val="24"/>
        </w:rPr>
        <w:tab/>
      </w:r>
      <w:r>
        <w:rPr>
          <w:rFonts w:ascii="Cambria" w:hAnsi="Cambria"/>
          <w:sz w:val="24"/>
          <w:szCs w:val="24"/>
        </w:rPr>
        <w:t>szkód w wyniku wadliwego wykonania zobowiązań umownych.</w:t>
      </w:r>
    </w:p>
    <w:p>
      <w:pPr>
        <w:spacing w:before="0" w:after="0"/>
        <w:jc w:val="both"/>
        <w:rPr>
          <w:rFonts w:ascii="Cambria" w:hAnsi="Cambria"/>
          <w:sz w:val="24"/>
          <w:szCs w:val="24"/>
        </w:rPr>
      </w:pPr>
    </w:p>
    <w:p>
      <w:pPr>
        <w:spacing w:before="0" w:after="0"/>
        <w:jc w:val="center"/>
        <w:rPr>
          <w:rFonts w:ascii="Cambria" w:hAnsi="Cambria"/>
          <w:b/>
          <w:sz w:val="24"/>
          <w:szCs w:val="24"/>
        </w:rPr>
      </w:pPr>
      <w:r>
        <w:rPr>
          <w:rFonts w:ascii="Cambria" w:hAnsi="Cambria"/>
          <w:b/>
          <w:sz w:val="24"/>
          <w:szCs w:val="24"/>
        </w:rPr>
        <w:t>§ 14</w:t>
      </w:r>
    </w:p>
    <w:p>
      <w:pPr>
        <w:pStyle w:val="9"/>
        <w:spacing w:before="0" w:after="0"/>
        <w:ind w:left="0" w:right="-57" w:firstLine="0"/>
        <w:jc w:val="center"/>
        <w:rPr>
          <w:rFonts w:ascii="Cambria" w:hAnsi="Cambria"/>
          <w:b/>
          <w:sz w:val="24"/>
          <w:szCs w:val="24"/>
        </w:rPr>
      </w:pPr>
      <w:r>
        <w:rPr>
          <w:rFonts w:ascii="Cambria" w:hAnsi="Cambria"/>
          <w:b/>
          <w:sz w:val="24"/>
          <w:szCs w:val="24"/>
        </w:rPr>
        <w:t>Zmiany umowy</w:t>
      </w:r>
    </w:p>
    <w:p>
      <w:pPr>
        <w:numPr>
          <w:ilvl w:val="0"/>
          <w:numId w:val="9"/>
        </w:num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 xml:space="preserve">Zamawiający </w:t>
      </w:r>
      <w:r>
        <w:rPr>
          <w:rFonts w:ascii="Cambria" w:hAnsi="Cambria" w:eastAsia="Calibri" w:cs="ArialNarrow"/>
          <w:color w:val="000000" w:themeColor="text1"/>
          <w:sz w:val="24"/>
          <w:szCs w:val="24"/>
          <w:u w:val="single"/>
        </w:rPr>
        <w:t xml:space="preserve">dopuszcza możliwość wprowadzenia zmiany umowy w stosunku do treści oferty, </w:t>
      </w:r>
      <w:r>
        <w:rPr>
          <w:rFonts w:ascii="Cambria" w:hAnsi="Cambria" w:eastAsia="Calibri" w:cs="ArialNarrow"/>
          <w:color w:val="000000" w:themeColor="text1"/>
          <w:sz w:val="24"/>
          <w:szCs w:val="24"/>
        </w:rPr>
        <w:t>na podstawie której dokonano wyboru Wykonawcy, w przypadku zaistnienia okoliczności niemożliwych do przewidzenia w chwili zawierania umowy lub w przypadku wystąpienia którejkolwiek z następujących okoliczności:</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ab/>
      </w:r>
      <w:r>
        <w:rPr>
          <w:rFonts w:ascii="Cambria" w:hAnsi="Cambria" w:eastAsia="Calibri" w:cs="ArialNarrow"/>
          <w:color w:val="000000" w:themeColor="text1"/>
          <w:sz w:val="24"/>
          <w:szCs w:val="24"/>
        </w:rPr>
        <w:t>1) zmiany wysokości wynagrodzenia Wykonawcy, w przypadku zmiany stawki podatku od towarów i usług z zastrzeżeniem ust.2.</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 xml:space="preserve"> </w:t>
      </w:r>
      <w:r>
        <w:rPr>
          <w:rFonts w:ascii="Cambria" w:hAnsi="Cambria" w:eastAsia="Calibri" w:cs="ArialNarrow"/>
          <w:color w:val="000000" w:themeColor="text1"/>
          <w:sz w:val="24"/>
          <w:szCs w:val="24"/>
        </w:rPr>
        <w:tab/>
      </w:r>
      <w:r>
        <w:rPr>
          <w:rFonts w:ascii="Cambria" w:hAnsi="Cambria" w:eastAsia="Calibri" w:cs="ArialNarrow"/>
          <w:color w:val="000000" w:themeColor="text1"/>
          <w:sz w:val="24"/>
          <w:szCs w:val="24"/>
        </w:rPr>
        <w:t>2) zmiany niniejszej umowy w przypadku:</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 xml:space="preserve">a) </w:t>
      </w:r>
      <w:r>
        <w:rPr>
          <w:rFonts w:ascii="Cambria" w:hAnsi="Cambria" w:eastAsia="Calibri" w:cs="ArialNarrow"/>
          <w:color w:val="000000" w:themeColor="text1"/>
          <w:sz w:val="24"/>
          <w:szCs w:val="24"/>
        </w:rPr>
        <w:tab/>
      </w:r>
      <w:r>
        <w:rPr>
          <w:rFonts w:ascii="Cambria" w:hAnsi="Cambria" w:eastAsia="Calibri" w:cs="ArialNarrow"/>
          <w:color w:val="000000" w:themeColor="text1"/>
          <w:sz w:val="24"/>
          <w:szCs w:val="24"/>
        </w:rPr>
        <w:t>zmiany powszechnie obowiązujących przepisów prawa w zakresie mającym wpływ na realizację przedmiotu umowy,</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b) zmiany umowy z Wykonawcą w zakresie niezbędnym do dostosowania niniejszej umowy do umowy wykonawczej,</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 xml:space="preserve">c) </w:t>
      </w:r>
      <w:r>
        <w:rPr>
          <w:rFonts w:ascii="Cambria" w:hAnsi="Cambria" w:eastAsia="Calibri" w:cs="ArialNarrow"/>
          <w:color w:val="000000" w:themeColor="text1"/>
          <w:sz w:val="24"/>
          <w:szCs w:val="24"/>
        </w:rPr>
        <w:tab/>
      </w:r>
      <w:r>
        <w:rPr>
          <w:rFonts w:ascii="Cambria" w:hAnsi="Cambria" w:eastAsia="Calibri" w:cs="ArialNarrow"/>
          <w:color w:val="000000" w:themeColor="text1"/>
          <w:sz w:val="24"/>
          <w:szCs w:val="24"/>
        </w:rPr>
        <w:t>wystąpienia okoliczności niezależnych od Wykonawcy, a wynikających z możliwych zmian umowy z wykonawcą robót budowlanych – zmiana dotyczyć może terminu wykonania zamówienia i zakresu świadczenia wykonawcy,</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d)</w:t>
      </w:r>
      <w:r>
        <w:rPr>
          <w:rFonts w:ascii="Cambria" w:hAnsi="Cambria" w:eastAsia="Calibri" w:cs="ArialNarrow"/>
          <w:color w:val="000000" w:themeColor="text1"/>
          <w:sz w:val="24"/>
          <w:szCs w:val="24"/>
        </w:rPr>
        <w:tab/>
      </w:r>
      <w:r>
        <w:rPr>
          <w:rFonts w:ascii="Cambria" w:hAnsi="Cambria" w:eastAsia="Calibri" w:cs="ArialNarrow"/>
          <w:color w:val="000000" w:themeColor="text1"/>
          <w:sz w:val="24"/>
          <w:szCs w:val="24"/>
        </w:rPr>
        <w:t>zmiany terminu wynikającej ze zmiany terminu wykonania robót,</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e)</w:t>
      </w:r>
      <w:r>
        <w:rPr>
          <w:rFonts w:ascii="Cambria" w:hAnsi="Cambria" w:eastAsia="Calibri" w:cs="ArialNarrow"/>
          <w:color w:val="000000" w:themeColor="text1"/>
          <w:sz w:val="24"/>
          <w:szCs w:val="24"/>
        </w:rPr>
        <w:tab/>
      </w:r>
      <w:r>
        <w:rPr>
          <w:rFonts w:ascii="Cambria" w:hAnsi="Cambria" w:eastAsia="Calibri" w:cs="ArialNarrow"/>
          <w:color w:val="000000" w:themeColor="text1"/>
          <w:sz w:val="24"/>
          <w:szCs w:val="24"/>
        </w:rPr>
        <w:t>wystąpienia okoliczności wynikających z działania siły wyższej (przez którą rozumie się wydarzenia, które w chwili podpisania umowy nie mogły być przez Strony przewidziane i zostały spowodowane przez okoliczności od nich niezależne takie jak wojna, pożar,wiatrołomy, susza, powódź, inne naturalne klęski, restrykcje  lub prawne rozporządzenia rządu, strajki itp.) - zmiana dotyczyć może terminu wykonania zamówienia i zakresu świadczenia wykonawcy,</w:t>
      </w:r>
    </w:p>
    <w:p>
      <w:pPr>
        <w:spacing w:before="0" w:after="0"/>
        <w:ind w:left="426" w:hanging="426"/>
        <w:contextualSpacing/>
        <w:jc w:val="both"/>
        <w:rPr>
          <w:rFonts w:ascii="Cambria" w:hAnsi="Cambria" w:eastAsia="Calibri" w:cs="ArialNarrow"/>
          <w:color w:val="000000" w:themeColor="text1"/>
          <w:sz w:val="24"/>
          <w:szCs w:val="24"/>
        </w:rPr>
      </w:pPr>
      <w:r>
        <w:rPr>
          <w:rFonts w:ascii="Cambria" w:hAnsi="Cambria" w:eastAsia="Calibri" w:cs="ArialNarrow"/>
          <w:color w:val="000000" w:themeColor="text1"/>
          <w:sz w:val="24"/>
          <w:szCs w:val="24"/>
        </w:rPr>
        <w:t xml:space="preserve">  f) zmiany/wprowadzenia podwykonawcy pod warunkiem odpowiedniego zgłoszenia i po akceptacji Zamawiającego.</w:t>
      </w:r>
    </w:p>
    <w:p>
      <w:pPr>
        <w:widowControl/>
        <w:suppressAutoHyphens/>
        <w:bidi w:val="0"/>
        <w:spacing w:before="0" w:after="0" w:line="276" w:lineRule="auto"/>
        <w:ind w:left="57" w:right="0" w:hanging="397"/>
        <w:contextualSpacing/>
        <w:jc w:val="both"/>
        <w:rPr>
          <w:rFonts w:ascii="Cambria" w:hAnsi="Cambria" w:eastAsia="Calibri" w:cs="ArialNarrow"/>
          <w:color w:val="000000" w:themeColor="text1"/>
          <w:sz w:val="24"/>
          <w:szCs w:val="24"/>
        </w:rPr>
      </w:pPr>
      <w:r>
        <w:rPr>
          <w:rFonts w:ascii="Cambria" w:hAnsi="Cambria"/>
          <w:sz w:val="24"/>
          <w:szCs w:val="24"/>
        </w:rPr>
        <w:t>2.</w:t>
      </w:r>
      <w:r>
        <w:rPr>
          <w:rFonts w:ascii="Cambria" w:hAnsi="Cambria"/>
          <w:sz w:val="24"/>
          <w:szCs w:val="24"/>
        </w:rPr>
        <w:tab/>
      </w:r>
      <w:r>
        <w:rPr>
          <w:rFonts w:ascii="Cambria" w:hAnsi="Cambria"/>
          <w:sz w:val="24"/>
          <w:szCs w:val="24"/>
        </w:rPr>
        <w:t>W przypadku zmiany wskazanej w ust.1 pkt 1) Strony ustalają protokolarnie wartość prac wykonanych wg stanu na dzień poprzedzający zmianę stawki podatku Vat. Nowa stawka podatku będzie miała zastosowanie do prac wykonywanych po dniu zmiany.</w:t>
      </w:r>
    </w:p>
    <w:p>
      <w:pPr>
        <w:pStyle w:val="27"/>
        <w:widowControl/>
        <w:shd w:val="clear" w:color="auto" w:fill="FFFFFF"/>
        <w:tabs>
          <w:tab w:val="left" w:pos="-232"/>
          <w:tab w:val="left" w:pos="993"/>
        </w:tabs>
        <w:suppressAutoHyphens/>
        <w:bidi w:val="0"/>
        <w:spacing w:before="0" w:after="0" w:line="276" w:lineRule="auto"/>
        <w:ind w:left="113" w:right="0" w:hanging="964"/>
        <w:contextualSpacing/>
        <w:jc w:val="both"/>
      </w:pPr>
      <w:r>
        <w:rPr>
          <w:rFonts w:ascii="Cambria" w:hAnsi="Cambria"/>
          <w:sz w:val="24"/>
          <w:szCs w:val="24"/>
        </w:rPr>
        <w:tab/>
      </w:r>
      <w:r>
        <w:rPr>
          <w:rFonts w:ascii="Cambria" w:hAnsi="Cambria"/>
          <w:sz w:val="24"/>
          <w:szCs w:val="24"/>
        </w:rPr>
        <w:t>3. W</w:t>
      </w:r>
      <w:r>
        <w:rPr>
          <w:rFonts w:ascii="Cambria" w:hAnsi="Cambria" w:eastAsia="Times New Roman" w:cs="†¯øw≥¸"/>
          <w:color w:val="00000A"/>
          <w:kern w:val="0"/>
          <w:sz w:val="24"/>
          <w:szCs w:val="24"/>
          <w:lang w:val="pl-PL" w:eastAsia="pl-PL" w:bidi="hi-IN"/>
        </w:rPr>
        <w:t>szelkie</w:t>
      </w:r>
      <w:r>
        <w:rPr>
          <w:rFonts w:ascii="Cambria" w:hAnsi="Cambria" w:cs="†¯øw≥¸"/>
          <w:sz w:val="24"/>
          <w:szCs w:val="24"/>
        </w:rPr>
        <w:t xml:space="preserve"> zmiany umowy wymagają pod rygorem nieważności formy pisemnej </w:t>
      </w:r>
      <w:r>
        <w:rPr>
          <w:rFonts w:ascii="Cambria" w:hAnsi="Cambria" w:cs="†¯øw≥¸"/>
          <w:sz w:val="24"/>
          <w:szCs w:val="24"/>
        </w:rPr>
        <w:br w:type="textWrapping"/>
      </w:r>
      <w:r>
        <w:rPr>
          <w:rFonts w:ascii="Cambria" w:hAnsi="Cambria" w:cs="†¯øw≥¸"/>
          <w:sz w:val="24"/>
          <w:szCs w:val="24"/>
        </w:rPr>
        <w:t>i podpisania przez obydwie strony umowy.</w:t>
      </w:r>
    </w:p>
    <w:p>
      <w:pPr>
        <w:pStyle w:val="27"/>
        <w:widowControl/>
        <w:shd w:val="clear" w:color="auto" w:fill="FFFFFF"/>
        <w:tabs>
          <w:tab w:val="left" w:pos="-232"/>
          <w:tab w:val="left" w:pos="993"/>
        </w:tabs>
        <w:suppressAutoHyphens/>
        <w:bidi w:val="0"/>
        <w:spacing w:before="0" w:after="0" w:line="276" w:lineRule="auto"/>
        <w:ind w:left="113" w:right="0" w:hanging="964"/>
        <w:contextualSpacing/>
        <w:jc w:val="both"/>
      </w:pPr>
      <w:r>
        <w:rPr>
          <w:rFonts w:ascii="Cambria" w:hAnsi="Cambria" w:cs="†¯øw≥¸"/>
          <w:sz w:val="24"/>
          <w:szCs w:val="24"/>
        </w:rPr>
        <w:tab/>
      </w:r>
      <w:r>
        <w:rPr>
          <w:rFonts w:ascii="Cambria" w:hAnsi="Cambria" w:cs="†¯øw≥¸"/>
          <w:sz w:val="24"/>
          <w:szCs w:val="24"/>
        </w:rPr>
        <w:t>4. 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pPr>
        <w:pStyle w:val="27"/>
        <w:widowControl/>
        <w:shd w:val="clear" w:color="auto" w:fill="FFFFFF"/>
        <w:tabs>
          <w:tab w:val="left" w:pos="-232"/>
          <w:tab w:val="left" w:pos="993"/>
        </w:tabs>
        <w:suppressAutoHyphens/>
        <w:bidi w:val="0"/>
        <w:spacing w:before="0" w:after="0" w:line="276" w:lineRule="auto"/>
        <w:ind w:left="113" w:right="0" w:hanging="964"/>
        <w:contextualSpacing/>
        <w:jc w:val="both"/>
      </w:pPr>
      <w:r>
        <w:rPr>
          <w:rFonts w:ascii="Cambria" w:hAnsi="Cambria" w:cs="†¯øw≥¸"/>
          <w:sz w:val="24"/>
          <w:szCs w:val="24"/>
        </w:rPr>
        <w:tab/>
      </w:r>
      <w:r>
        <w:rPr>
          <w:rFonts w:ascii="Cambria" w:hAnsi="Cambria" w:cs="†¯øw≥¸"/>
          <w:sz w:val="24"/>
          <w:szCs w:val="24"/>
        </w:rPr>
        <w:t>5.</w:t>
      </w:r>
      <w:r>
        <w:rPr>
          <w:rFonts w:ascii="Cambria" w:hAnsi="Cambria" w:cs="†¯øw≥¸"/>
          <w:sz w:val="24"/>
          <w:szCs w:val="24"/>
        </w:rPr>
        <w:tab/>
      </w:r>
      <w:r>
        <w:rPr>
          <w:rFonts w:ascii="Cambria" w:hAnsi="Cambria" w:cs="†¯øw≥¸"/>
          <w:sz w:val="24"/>
          <w:szCs w:val="24"/>
        </w:rPr>
        <w:t>Wszystkie</w:t>
      </w:r>
      <w:r>
        <w:rPr>
          <w:rFonts w:ascii="Cambria" w:hAnsi="Cambria" w:eastAsia="Times New Roman" w:cs="†¯øw≥¸"/>
          <w:i w:val="0"/>
          <w:iCs w:val="0"/>
          <w:color w:val="000000"/>
          <w:kern w:val="0"/>
          <w:sz w:val="24"/>
          <w:szCs w:val="24"/>
          <w:lang w:val="pl-PL" w:eastAsia="pl-PL" w:bidi="hi-IN"/>
        </w:rPr>
        <w:t xml:space="preserve"> </w:t>
      </w:r>
      <w:r>
        <w:rPr>
          <w:rFonts w:ascii="Cambria" w:hAnsi="Cambria"/>
          <w:i w:val="0"/>
          <w:iCs w:val="0"/>
          <w:color w:val="000000"/>
          <w:sz w:val="24"/>
          <w:szCs w:val="24"/>
          <w:lang w:val="pl-PL" w:eastAsia="pl-PL" w:bidi="hi-IN"/>
        </w:rPr>
        <w:t>p</w:t>
      </w:r>
      <w:r>
        <w:rPr>
          <w:rFonts w:ascii="Cambria" w:hAnsi="Cambria"/>
          <w:i w:val="0"/>
          <w:iCs w:val="0"/>
          <w:color w:val="000000"/>
          <w:sz w:val="24"/>
          <w:szCs w:val="24"/>
        </w:rPr>
        <w:t>owyższe postanowienia stanowią katalog zmian, na które Zamawiający może wyrazić zgodę. Nie stanowią one jednak zobowiązania do wyrażenia takiej zgody</w:t>
      </w:r>
    </w:p>
    <w:p>
      <w:pPr>
        <w:pStyle w:val="27"/>
        <w:shd w:val="clear" w:color="auto" w:fill="FFFFFF"/>
        <w:tabs>
          <w:tab w:val="left" w:pos="993"/>
        </w:tabs>
        <w:spacing w:before="0" w:after="0"/>
        <w:ind w:left="709" w:hanging="283"/>
        <w:contextualSpacing/>
        <w:jc w:val="both"/>
        <w:rPr>
          <w:rFonts w:ascii="Cambria" w:hAnsi="Cambria"/>
          <w:i w:val="0"/>
          <w:iCs w:val="0"/>
          <w:sz w:val="24"/>
          <w:szCs w:val="24"/>
        </w:rPr>
      </w:pPr>
    </w:p>
    <w:p>
      <w:pPr>
        <w:widowControl w:val="0"/>
        <w:spacing w:before="0" w:after="0"/>
        <w:jc w:val="center"/>
        <w:rPr>
          <w:rFonts w:ascii="Cambria" w:hAnsi="Cambria"/>
          <w:b/>
          <w:sz w:val="24"/>
          <w:szCs w:val="24"/>
        </w:rPr>
      </w:pPr>
      <w:r>
        <w:rPr>
          <w:rFonts w:ascii="Cambria" w:hAnsi="Cambria"/>
          <w:b/>
          <w:sz w:val="24"/>
          <w:szCs w:val="24"/>
        </w:rPr>
        <w:t>§ 15</w:t>
      </w:r>
    </w:p>
    <w:p>
      <w:pPr>
        <w:spacing w:before="0" w:after="0"/>
        <w:jc w:val="center"/>
        <w:rPr>
          <w:rFonts w:ascii="Cambria" w:hAnsi="Cambria"/>
          <w:b/>
          <w:color w:val="000000" w:themeColor="text1"/>
          <w:sz w:val="24"/>
          <w:szCs w:val="24"/>
        </w:rPr>
      </w:pPr>
      <w:r>
        <w:rPr>
          <w:rFonts w:ascii="Cambria" w:hAnsi="Cambria"/>
          <w:b/>
          <w:color w:val="000000" w:themeColor="text1"/>
          <w:sz w:val="24"/>
          <w:szCs w:val="24"/>
        </w:rPr>
        <w:t>Ochrona danych osobowych</w:t>
      </w:r>
    </w:p>
    <w:p>
      <w:pPr>
        <w:pStyle w:val="27"/>
        <w:numPr>
          <w:ilvl w:val="0"/>
          <w:numId w:val="10"/>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pPr>
        <w:pStyle w:val="27"/>
        <w:numPr>
          <w:ilvl w:val="0"/>
          <w:numId w:val="10"/>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Zamawiający powierza Wykonawcy, w trybie art. 28 Rozporządzenia dane osobowe do przetwarzania, wyłącznie w celu wykonania przedmiotu niniejszej umowy.</w:t>
      </w:r>
    </w:p>
    <w:p>
      <w:pPr>
        <w:pStyle w:val="27"/>
        <w:numPr>
          <w:ilvl w:val="0"/>
          <w:numId w:val="10"/>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Wykonawca zobowiązuje się:</w:t>
      </w:r>
    </w:p>
    <w:p>
      <w:pPr>
        <w:pStyle w:val="27"/>
        <w:numPr>
          <w:ilvl w:val="1"/>
          <w:numId w:val="11"/>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pPr>
        <w:pStyle w:val="27"/>
        <w:numPr>
          <w:ilvl w:val="1"/>
          <w:numId w:val="11"/>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pPr>
        <w:pStyle w:val="27"/>
        <w:numPr>
          <w:ilvl w:val="1"/>
          <w:numId w:val="11"/>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dołożyć należytej staranności przy przetwarzaniu powierzonych danych osobowych,</w:t>
      </w:r>
    </w:p>
    <w:p>
      <w:pPr>
        <w:pStyle w:val="27"/>
        <w:numPr>
          <w:ilvl w:val="1"/>
          <w:numId w:val="11"/>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do nadania upoważnień do przetwarzania danych osobowych wszystkim osobom, które będą przetwarzały powierzone dane w celu realizacji niniejszej umowy,</w:t>
      </w:r>
    </w:p>
    <w:p>
      <w:pPr>
        <w:pStyle w:val="27"/>
        <w:numPr>
          <w:ilvl w:val="1"/>
          <w:numId w:val="11"/>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27"/>
        <w:numPr>
          <w:ilvl w:val="0"/>
          <w:numId w:val="10"/>
        </w:numPr>
        <w:tabs>
          <w:tab w:val="left" w:pos="426"/>
        </w:tabs>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pPr>
        <w:pStyle w:val="27"/>
        <w:numPr>
          <w:ilvl w:val="0"/>
          <w:numId w:val="10"/>
        </w:numPr>
        <w:tabs>
          <w:tab w:val="left" w:pos="426"/>
        </w:tabs>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Wykonawca, po stwierdzeniu naruszenia ochrony danych osobowych bez zbędnej zwłoki zgłasza je administratorowi, nie później niż w ciągu 24 godzin od stwierdzenia naruszenia.</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Zamawiający realizować będzie prawo kontroli w godzinach pracy Wykonawcy informując o kontroli minimum 3 dni przed planowanym jej przeprowadzeniem.</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 xml:space="preserve">Wykonawca zobowiązuje się do usunięcia uchybień stwierdzonych podczas kontroli w terminie nie dłuższym niż 7 dni </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Wykonawca udostępnia Zamawiającemu wszelkie informacje niezbędne do wykazania spełnienia obowiązków określonych w art. 28 Rozporządzenia.</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 xml:space="preserve">Podwykonawca, winien spełniać te same gwarancje i obowiązki jakie zostały nałożone na Wykonawcę. </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Wykonawca ponosi pełną odpowiedzialność wobec Zamawiającego za działanie podwykonawcy w zakresie obowiązku ochrony danych.</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pPr>
        <w:pStyle w:val="27"/>
        <w:numPr>
          <w:ilvl w:val="0"/>
          <w:numId w:val="10"/>
        </w:numPr>
        <w:tabs>
          <w:tab w:val="left" w:pos="426"/>
        </w:tabs>
        <w:spacing w:before="0" w:after="0"/>
        <w:ind w:left="426" w:hanging="426"/>
        <w:contextualSpacing/>
        <w:jc w:val="both"/>
        <w:rPr>
          <w:rFonts w:ascii="Cambria" w:hAnsi="Cambria"/>
          <w:b/>
          <w:color w:val="000000" w:themeColor="text1"/>
          <w:sz w:val="24"/>
          <w:szCs w:val="24"/>
        </w:rPr>
      </w:pPr>
      <w:r>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pPr>
        <w:pStyle w:val="27"/>
        <w:numPr>
          <w:ilvl w:val="0"/>
          <w:numId w:val="10"/>
        </w:numPr>
        <w:spacing w:before="0" w:after="0"/>
        <w:ind w:left="567" w:hanging="567"/>
        <w:contextualSpacing/>
        <w:jc w:val="both"/>
        <w:rPr>
          <w:rFonts w:ascii="Cambria" w:hAnsi="Cambria"/>
          <w:b/>
          <w:color w:val="000000" w:themeColor="text1"/>
          <w:sz w:val="24"/>
          <w:szCs w:val="24"/>
        </w:rPr>
      </w:pPr>
      <w:r>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27"/>
        <w:numPr>
          <w:ilvl w:val="0"/>
          <w:numId w:val="10"/>
        </w:numPr>
        <w:spacing w:before="0" w:after="0"/>
        <w:ind w:left="567" w:hanging="567"/>
        <w:contextualSpacing/>
        <w:jc w:val="both"/>
        <w:rPr>
          <w:rFonts w:ascii="Cambria" w:hAnsi="Cambria"/>
          <w:b/>
          <w:color w:val="000000" w:themeColor="text1"/>
          <w:sz w:val="24"/>
          <w:szCs w:val="24"/>
        </w:rPr>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pPr>
        <w:pStyle w:val="27"/>
        <w:numPr>
          <w:ilvl w:val="0"/>
          <w:numId w:val="10"/>
        </w:numPr>
        <w:spacing w:before="0" w:after="0"/>
        <w:ind w:left="567" w:hanging="567"/>
        <w:contextualSpacing/>
        <w:jc w:val="both"/>
        <w:rPr>
          <w:ins w:id="1" w:author="Nieznany autor" w:date="2022-11-09T10:58:25Z"/>
          <w:rFonts w:ascii="Cambria" w:hAnsi="Cambria"/>
          <w:b/>
          <w:color w:val="000000" w:themeColor="text1"/>
          <w:sz w:val="24"/>
          <w:szCs w:val="24"/>
        </w:rPr>
      </w:pPr>
      <w:r>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pPr>
        <w:numPr>
          <w:ilvl w:val="0"/>
          <w:numId w:val="0"/>
        </w:numPr>
        <w:spacing w:before="0" w:after="0"/>
        <w:ind w:left="0" w:firstLine="0"/>
        <w:jc w:val="center"/>
        <w:outlineLvl w:val="0"/>
        <w:rPr>
          <w:rFonts w:ascii="Cambria" w:hAnsi="Cambria"/>
          <w:b/>
          <w:sz w:val="24"/>
          <w:szCs w:val="24"/>
        </w:rPr>
      </w:pPr>
      <w:r>
        <w:rPr>
          <w:rFonts w:ascii="Cambria" w:hAnsi="Cambria"/>
          <w:b/>
          <w:sz w:val="24"/>
          <w:szCs w:val="24"/>
        </w:rPr>
        <w:t>§ 16</w:t>
      </w:r>
    </w:p>
    <w:p>
      <w:pPr>
        <w:pStyle w:val="9"/>
        <w:numPr>
          <w:ilvl w:val="0"/>
          <w:numId w:val="0"/>
        </w:numPr>
        <w:spacing w:before="0" w:after="0"/>
        <w:ind w:left="283" w:right="-58" w:firstLine="0"/>
        <w:jc w:val="center"/>
        <w:outlineLvl w:val="0"/>
        <w:rPr>
          <w:rFonts w:ascii="Cambria" w:hAnsi="Cambria"/>
          <w:b/>
          <w:sz w:val="24"/>
          <w:szCs w:val="24"/>
        </w:rPr>
      </w:pPr>
      <w:r>
        <w:rPr>
          <w:rFonts w:ascii="Cambria" w:hAnsi="Cambria"/>
          <w:b/>
          <w:sz w:val="24"/>
          <w:szCs w:val="24"/>
        </w:rPr>
        <w:t>Postanowienia końcowe</w:t>
      </w:r>
    </w:p>
    <w:p>
      <w:pPr>
        <w:pStyle w:val="27"/>
        <w:numPr>
          <w:ilvl w:val="0"/>
          <w:numId w:val="12"/>
        </w:numPr>
        <w:spacing w:before="0" w:after="0"/>
        <w:ind w:left="567" w:hanging="567"/>
        <w:contextualSpacing/>
        <w:jc w:val="both"/>
        <w:rPr>
          <w:rFonts w:ascii="Cambria" w:hAnsi="Cambria"/>
          <w:sz w:val="24"/>
          <w:szCs w:val="24"/>
        </w:rPr>
      </w:pPr>
      <w:r>
        <w:rPr>
          <w:rFonts w:ascii="Cambria" w:hAnsi="Cambria"/>
          <w:color w:val="auto"/>
          <w:sz w:val="24"/>
          <w:szCs w:val="24"/>
        </w:rPr>
        <w:t>Strony zobowiązują się do zachowania w tajemnicy wszelkich informacji pozostających w związku z wykonaniem niniejszej umowy, chyba,że obowiązek przekazania informacji dotyczących realizacji lub wykonania niniejszej umowy wynikał będzie z obowiązujących przepisów prawa.</w:t>
      </w:r>
    </w:p>
    <w:p>
      <w:pPr>
        <w:pStyle w:val="27"/>
        <w:numPr>
          <w:ilvl w:val="0"/>
          <w:numId w:val="12"/>
        </w:numPr>
        <w:spacing w:before="0" w:after="0"/>
        <w:ind w:left="567" w:hanging="567"/>
        <w:contextualSpacing/>
        <w:jc w:val="both"/>
        <w:rPr>
          <w:rFonts w:ascii="Cambria" w:hAnsi="Cambria"/>
          <w:sz w:val="24"/>
          <w:szCs w:val="24"/>
        </w:rPr>
      </w:pPr>
      <w:r>
        <w:rPr>
          <w:rFonts w:ascii="Cambria" w:hAnsi="Cambria"/>
          <w:sz w:val="24"/>
          <w:szCs w:val="24"/>
        </w:rPr>
        <w:t>W sprawach nieuregulowanych niniejszą umową stosuje się przepisy obowiązującego prawa, w szczególności Kodeksu cywilnego.,Prawa zamówień publicznych , Prawa budowlanego oraz ustawy o prawie autorskim i prawach pokrewnych.</w:t>
      </w:r>
    </w:p>
    <w:p>
      <w:pPr>
        <w:pStyle w:val="27"/>
        <w:numPr>
          <w:ilvl w:val="0"/>
          <w:numId w:val="12"/>
        </w:numPr>
        <w:spacing w:before="0" w:after="0"/>
        <w:ind w:left="567" w:hanging="567"/>
        <w:contextualSpacing/>
        <w:jc w:val="both"/>
        <w:rPr>
          <w:rFonts w:ascii="Cambria" w:hAnsi="Cambria"/>
          <w:sz w:val="24"/>
          <w:szCs w:val="24"/>
        </w:rPr>
      </w:pPr>
      <w:r>
        <w:rPr>
          <w:rFonts w:ascii="Cambria" w:hAnsi="Cambria"/>
          <w:b w:val="0"/>
          <w:bCs w:val="0"/>
          <w:sz w:val="24"/>
          <w:szCs w:val="24"/>
        </w:rPr>
        <w:t xml:space="preserve">Wykonawca nie może przenieść wierzytelności wynikającej z niniejszej umowy na osobę trzecią bez uprzedniej zgody Zamawiającego, wyrażonej w formie pisemnej pod rygorem nieważności.    </w:t>
      </w:r>
      <w:r>
        <w:rPr>
          <w:rFonts w:ascii="Cambria" w:hAnsi="Cambria"/>
          <w:sz w:val="24"/>
          <w:szCs w:val="24"/>
        </w:rPr>
        <w:t xml:space="preserve">     </w:t>
      </w:r>
    </w:p>
    <w:p>
      <w:pPr>
        <w:pStyle w:val="27"/>
        <w:numPr>
          <w:ilvl w:val="0"/>
          <w:numId w:val="12"/>
        </w:numPr>
        <w:spacing w:before="0" w:after="0"/>
        <w:ind w:left="567" w:hanging="567"/>
        <w:contextualSpacing/>
        <w:jc w:val="both"/>
        <w:rPr>
          <w:rFonts w:ascii="Cambria" w:hAnsi="Cambria"/>
          <w:sz w:val="24"/>
          <w:szCs w:val="24"/>
        </w:rPr>
      </w:pPr>
      <w:r>
        <w:rPr>
          <w:rFonts w:ascii="Cambria" w:hAnsi="Cambria"/>
          <w:sz w:val="24"/>
          <w:szCs w:val="24"/>
        </w:rPr>
        <w:t>Każda ze Stron ,jeżeli uzna iż prawidłowe wykonanie niniejszej umowy tego wymaga, może zażądać spotkania w celu wymiany informacji i podjęcia kroków zmierzających wyeliminowania wszelkich nieprawidłowości związanych z realizacją umowy.</w:t>
      </w:r>
    </w:p>
    <w:p>
      <w:pPr>
        <w:pStyle w:val="4"/>
        <w:numPr>
          <w:ilvl w:val="0"/>
          <w:numId w:val="12"/>
        </w:numPr>
        <w:tabs>
          <w:tab w:val="left" w:pos="474"/>
        </w:tabs>
        <w:spacing w:before="33" w:after="0"/>
        <w:ind w:left="567" w:hanging="567"/>
        <w:jc w:val="both"/>
        <w:rPr>
          <w:rFonts w:ascii="Cambria" w:hAnsi="Cambria"/>
          <w:sz w:val="24"/>
          <w:szCs w:val="24"/>
        </w:rPr>
      </w:pPr>
      <w:r>
        <w:rPr>
          <w:rFonts w:ascii="Cambria" w:hAnsi="Cambria"/>
          <w:b w:val="0"/>
          <w:sz w:val="24"/>
          <w:szCs w:val="24"/>
        </w:rPr>
        <w:t>Wykonawca oświadcza, że nie istnieją przeciwwskazania prawne do zawarcia niniejszej umowy o których mowa w art. 7 ust.1, ust.5, ust.9 ustawy z dnia 13 kwietnia 2022 r. </w:t>
      </w:r>
      <w:r>
        <w:rPr>
          <w:rFonts w:ascii="Cambria" w:hAnsi="Cambria"/>
          <w:b w:val="0"/>
          <w:i w:val="0"/>
          <w:caps w:val="0"/>
          <w:smallCaps w:val="0"/>
          <w:color w:val="000000"/>
          <w:spacing w:val="0"/>
          <w:sz w:val="24"/>
          <w:szCs w:val="24"/>
        </w:rPr>
        <w:t>o szczególnych rozwiązaniach w zakresie przeciwdziałania wspieraniu agresji na Ukrainę oraz służących ochronie bezpieczeństwa narodowego</w:t>
      </w:r>
      <w:r>
        <w:rPr>
          <w:rFonts w:ascii="Cambria" w:hAnsi="Cambria"/>
          <w:sz w:val="24"/>
          <w:szCs w:val="24"/>
        </w:rPr>
        <w:t> </w:t>
      </w:r>
      <w:r>
        <w:rPr>
          <w:rFonts w:ascii="Cambria" w:hAnsi="Cambria"/>
          <w:b w:val="0"/>
          <w:sz w:val="24"/>
          <w:szCs w:val="24"/>
        </w:rPr>
        <w:t>(</w:t>
      </w:r>
      <w:r>
        <w:rPr>
          <w:rFonts w:ascii="Cambria" w:hAnsi="Cambria"/>
          <w:b w:val="0"/>
          <w:i w:val="0"/>
          <w:caps w:val="0"/>
          <w:smallCaps w:val="0"/>
          <w:color w:val="000000"/>
          <w:spacing w:val="0"/>
          <w:sz w:val="24"/>
          <w:szCs w:val="24"/>
        </w:rPr>
        <w:t xml:space="preserve">Dz.U. z 2022 r., poz. 1713). </w:t>
      </w:r>
    </w:p>
    <w:p>
      <w:pPr>
        <w:pStyle w:val="27"/>
        <w:numPr>
          <w:ilvl w:val="0"/>
          <w:numId w:val="12"/>
        </w:numPr>
        <w:spacing w:before="0" w:after="0"/>
        <w:ind w:left="567" w:hanging="567"/>
        <w:contextualSpacing/>
        <w:jc w:val="both"/>
        <w:rPr>
          <w:rFonts w:ascii="Cambria" w:hAnsi="Cambria"/>
          <w:sz w:val="24"/>
          <w:szCs w:val="24"/>
        </w:rPr>
      </w:pPr>
      <w:r>
        <w:rPr>
          <w:rFonts w:ascii="Cambria" w:hAnsi="Cambria"/>
          <w:sz w:val="24"/>
          <w:szCs w:val="24"/>
        </w:rPr>
        <w:t>Wszelkie spory wynikające z niniejszej umowy lub powstające w związku z umową będą  rozstrzygane  przez  Sąd właściwy dla siedziby Zamawiającego.</w:t>
      </w:r>
    </w:p>
    <w:p>
      <w:pPr>
        <w:pStyle w:val="27"/>
        <w:numPr>
          <w:ilvl w:val="0"/>
          <w:numId w:val="12"/>
        </w:numPr>
        <w:spacing w:before="0" w:after="0"/>
        <w:ind w:left="567" w:hanging="567"/>
        <w:contextualSpacing/>
        <w:jc w:val="both"/>
        <w:rPr>
          <w:rFonts w:ascii="Cambria" w:hAnsi="Cambria"/>
          <w:sz w:val="24"/>
          <w:szCs w:val="24"/>
        </w:rPr>
      </w:pPr>
      <w:r>
        <w:rPr>
          <w:rFonts w:ascii="Cambria" w:hAnsi="Cambria"/>
          <w:sz w:val="24"/>
          <w:szCs w:val="24"/>
        </w:rPr>
        <w:t>Wszelkie zmiany umowy wymagają aneksu sporządzonego w formie pisemnej pod rygorem nieważności.</w:t>
      </w:r>
    </w:p>
    <w:p>
      <w:pPr>
        <w:pStyle w:val="27"/>
        <w:numPr>
          <w:ilvl w:val="0"/>
          <w:numId w:val="12"/>
        </w:numPr>
        <w:spacing w:before="0" w:after="0"/>
        <w:ind w:left="567" w:hanging="567"/>
        <w:contextualSpacing/>
        <w:jc w:val="both"/>
        <w:rPr>
          <w:rFonts w:ascii="Cambria" w:hAnsi="Cambria"/>
          <w:sz w:val="24"/>
          <w:szCs w:val="24"/>
        </w:rPr>
      </w:pPr>
      <w:r>
        <w:rPr>
          <w:rFonts w:ascii="Cambria" w:hAnsi="Cambria"/>
          <w:sz w:val="24"/>
          <w:szCs w:val="24"/>
        </w:rPr>
        <w:t>Integralną część niniejszej umowy stanowi:</w:t>
      </w:r>
    </w:p>
    <w:p>
      <w:pPr>
        <w:numPr>
          <w:ilvl w:val="0"/>
          <w:numId w:val="13"/>
        </w:numPr>
        <w:spacing w:before="0" w:after="0"/>
        <w:ind w:left="851" w:hanging="284"/>
        <w:jc w:val="both"/>
        <w:rPr>
          <w:rFonts w:ascii="Cambria" w:hAnsi="Cambria"/>
          <w:sz w:val="24"/>
          <w:szCs w:val="24"/>
        </w:rPr>
      </w:pPr>
      <w:r>
        <w:rPr>
          <w:rFonts w:ascii="Cambria" w:hAnsi="Cambria"/>
          <w:sz w:val="24"/>
          <w:szCs w:val="24"/>
        </w:rPr>
        <w:t xml:space="preserve">Oferta Wykonawcy </w:t>
      </w:r>
    </w:p>
    <w:p>
      <w:pPr>
        <w:spacing w:before="0" w:after="0"/>
        <w:jc w:val="center"/>
        <w:rPr>
          <w:rFonts w:ascii="Cambria" w:hAnsi="Cambria"/>
          <w:b/>
          <w:sz w:val="24"/>
          <w:szCs w:val="24"/>
        </w:rPr>
      </w:pPr>
      <w:r>
        <w:rPr>
          <w:rFonts w:ascii="Cambria" w:hAnsi="Cambria"/>
          <w:b/>
          <w:sz w:val="24"/>
          <w:szCs w:val="24"/>
        </w:rPr>
        <w:t>§17</w:t>
      </w:r>
    </w:p>
    <w:p>
      <w:pPr>
        <w:spacing w:before="0" w:after="0"/>
        <w:jc w:val="both"/>
        <w:rPr>
          <w:b/>
        </w:rPr>
      </w:pPr>
      <w:r>
        <w:rPr>
          <w:rFonts w:ascii="Cambria" w:hAnsi="Cambria"/>
          <w:sz w:val="24"/>
          <w:szCs w:val="24"/>
        </w:rPr>
        <w:t>Umowę sporządzono w trzech jednobrzmiących egzemplarzach, dwa egzemplarze dla Zamawiającego i jeden dla Wykonawcy.</w:t>
      </w:r>
      <w:r>
        <w:rPr>
          <w:rFonts w:ascii="Cambria" w:hAnsi="Cambria"/>
          <w:b/>
        </w:rPr>
        <w:t xml:space="preserve">      </w:t>
      </w:r>
    </w:p>
    <w:p>
      <w:pPr>
        <w:spacing w:before="0" w:after="0"/>
        <w:jc w:val="both"/>
        <w:rPr>
          <w:b/>
        </w:rPr>
      </w:pPr>
    </w:p>
    <w:p>
      <w:pPr>
        <w:spacing w:before="0" w:after="0"/>
        <w:jc w:val="both"/>
        <w:rPr>
          <w:rFonts w:ascii="Cambria" w:hAnsi="Cambria"/>
          <w:sz w:val="24"/>
          <w:szCs w:val="24"/>
        </w:rPr>
      </w:pPr>
      <w:r>
        <w:rPr>
          <w:rFonts w:ascii="Cambria" w:hAnsi="Cambria"/>
          <w:b/>
          <w:sz w:val="24"/>
          <w:szCs w:val="24"/>
        </w:rPr>
        <w:t xml:space="preserve"> Zamawiający:</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 xml:space="preserve"> Wykonawca:</w:t>
      </w:r>
    </w:p>
    <w:p>
      <w:pPr>
        <w:spacing w:before="0" w:after="0"/>
        <w:rPr>
          <w:rFonts w:ascii="Cambria" w:hAnsi="Cambria"/>
          <w:sz w:val="24"/>
          <w:szCs w:val="24"/>
        </w:rPr>
      </w:pPr>
    </w:p>
    <w:sectPr>
      <w:headerReference r:id="rId5" w:type="default"/>
      <w:footerReference r:id="rId6" w:type="default"/>
      <w:pgSz w:w="11906" w:h="16838"/>
      <w:pgMar w:top="1416" w:right="1417" w:bottom="1124" w:left="1417" w:header="650" w:footer="834"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altName w:val="Liberation Mono"/>
    <w:panose1 w:val="00000000000000000000"/>
    <w:charset w:val="86"/>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DengXian">
    <w:altName w:val="Liberation Mono"/>
    <w:panose1 w:val="00000000000000000000"/>
    <w:charset w:val="00"/>
    <w:family w:val="auto"/>
    <w:pitch w:val="default"/>
    <w:sig w:usb0="00000000" w:usb1="00000000" w:usb2="00000000" w:usb3="00000000" w:csb0="00000000" w:csb1="00000000"/>
  </w:font>
  <w:font w:name="DengXian Light">
    <w:altName w:val="Liberation Mono"/>
    <w:panose1 w:val="00000000000000000000"/>
    <w:charset w:val="00"/>
    <w:family w:val="auto"/>
    <w:pitch w:val="default"/>
    <w:sig w:usb0="00000000" w:usb1="00000000" w:usb2="00000000" w:usb3="00000000" w:csb0="00000000" w:csb1="00000000"/>
  </w:font>
  <w:font w:name="Calibri">
    <w:panose1 w:val="020F0502020204030204"/>
    <w:charset w:val="EE"/>
    <w:family w:val="roman"/>
    <w:pitch w:val="default"/>
    <w:sig w:usb0="E4002EFF" w:usb1="C000247B" w:usb2="00000009" w:usb3="00000000" w:csb0="200001FF" w:csb1="00000000"/>
  </w:font>
  <w:font w:name="Trebuchet MS">
    <w:panose1 w:val="020B0603020202020204"/>
    <w:charset w:val="EE"/>
    <w:family w:val="roman"/>
    <w:pitch w:val="default"/>
    <w:sig w:usb0="00000687" w:usb1="00000000" w:usb2="00000000" w:usb3="00000000" w:csb0="2000009F" w:csb1="00000000"/>
  </w:font>
  <w:font w:name="Courier New">
    <w:panose1 w:val="02070309020205020404"/>
    <w:charset w:val="EE"/>
    <w:family w:val="roman"/>
    <w:pitch w:val="default"/>
    <w:sig w:usb0="E0002E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EE"/>
    <w:family w:val="roman"/>
    <w:pitch w:val="default"/>
    <w:sig w:usb0="E1002EFF" w:usb1="C000605B" w:usb2="00000029" w:usb3="00000000" w:csb0="200101FF" w:csb1="20280000"/>
  </w:font>
  <w:font w:name="Mangal">
    <w:altName w:val="Liberation Mono"/>
    <w:panose1 w:val="00000000000000000000"/>
    <w:charset w:val="00"/>
    <w:family w:val="auto"/>
    <w:pitch w:val="default"/>
    <w:sig w:usb0="00000000" w:usb1="00000000" w:usb2="00000000" w:usb3="00000000" w:csb0="00000000" w:csb1="00000000"/>
  </w:font>
  <w:font w:name="Arial Narrow">
    <w:altName w:val="Arial"/>
    <w:panose1 w:val="00000000000000000000"/>
    <w:charset w:val="EE"/>
    <w:family w:val="roman"/>
    <w:pitch w:val="default"/>
    <w:sig w:usb0="00000000" w:usb1="00000000" w:usb2="00000000" w:usb3="00000000" w:csb0="00000000" w:csb1="00000000"/>
  </w:font>
  <w:font w:name="Liberation Serif">
    <w:panose1 w:val="02020603050405020304"/>
    <w:charset w:val="EE"/>
    <w:family w:val="roman"/>
    <w:pitch w:val="default"/>
    <w:sig w:usb0="E0000AFF" w:usb1="500078FF" w:usb2="00000021" w:usb3="00000000" w:csb0="600001BF" w:csb1="DFF70000"/>
  </w:font>
  <w:font w:name="MS Sans Serif">
    <w:altName w:val="Liberation Mono"/>
    <w:panose1 w:val="00000000000000000000"/>
    <w:charset w:val="00"/>
    <w:family w:val="auto"/>
    <w:pitch w:val="default"/>
    <w:sig w:usb0="00000000" w:usb1="00000000" w:usb2="00000000" w:usb3="00000000" w:csb0="00000000" w:csb1="00000000"/>
  </w:font>
  <w:font w:name="0">
    <w:altName w:val="Liberation Mono"/>
    <w:panose1 w:val="00000000000000000000"/>
    <w:charset w:val="00"/>
    <w:family w:val="auto"/>
    <w:pitch w:val="default"/>
    <w:sig w:usb0="00000000" w:usb1="00000000" w:usb2="00000000" w:usb3="00000000" w:csb0="00000000" w:csb1="00000000"/>
  </w:font>
  <w:font w:name="Cambria">
    <w:panose1 w:val="02040503050406030204"/>
    <w:charset w:val="EE"/>
    <w:family w:val="roman"/>
    <w:pitch w:val="default"/>
    <w:sig w:usb0="E00006FF" w:usb1="420024FF" w:usb2="02000000" w:usb3="00000000" w:csb0="2000019F" w:csb1="00000000"/>
  </w:font>
  <w:font w:name="†¯øw≥¸">
    <w:altName w:val="Liberation Mono"/>
    <w:panose1 w:val="00000000000000000000"/>
    <w:charset w:val="00"/>
    <w:family w:val="auto"/>
    <w:pitch w:val="default"/>
    <w:sig w:usb0="00000000" w:usb1="00000000" w:usb2="00000000" w:usb3="00000000" w:csb0="00000000" w:csb1="00000000"/>
  </w:font>
  <w:font w:name="ArialNarrow">
    <w:altName w:val="Liberation Mono"/>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ource Sans Pro Light">
    <w:panose1 w:val="020B0403030403020204"/>
    <w:charset w:val="00"/>
    <w:family w:val="auto"/>
    <w:pitch w:val="default"/>
    <w:sig w:usb0="600002F7" w:usb1="02000001" w:usb2="00000000" w:usb3="00000000" w:csb0="2000019F" w:csb1="00000000"/>
  </w:font>
  <w:font w:name="Cambria">
    <w:panose1 w:val="02040503050406030204"/>
    <w:charset w:val="00"/>
    <w:family w:val="auto"/>
    <w:pitch w:val="default"/>
    <w:sig w:usb0="E00006FF" w:usb1="420024FF" w:usb2="02000000" w:usb3="00000000" w:csb0="2000019F" w:csb1="00000000"/>
  </w:font>
  <w:font w:name="Source Code Pro Medium">
    <w:panose1 w:val="020B0509030403020204"/>
    <w:charset w:val="00"/>
    <w:family w:val="auto"/>
    <w:pitch w:val="default"/>
    <w:sig w:usb0="200002F7" w:usb1="02003803" w:usb2="00000000" w:usb3="00000000" w:csb0="6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Cambria" w:hAnsi="Cambria"/>
        <w:b/>
        <w:sz w:val="20"/>
        <w:szCs w:val="20"/>
        <w:bdr w:val="single" w:color="000000" w:sz="4" w:space="0"/>
      </w:rPr>
    </w:pPr>
    <w:r>
      <w:rPr>
        <w:rFonts w:ascii="Cambria" w:hAnsi="Cambria"/>
        <w:sz w:val="20"/>
        <w:szCs w:val="20"/>
        <w:bdr w:val="single" w:color="000000" w:sz="4" w:space="0"/>
      </w:rPr>
      <w:tab/>
    </w:r>
    <w:r>
      <w:rPr>
        <w:rFonts w:ascii="Cambria" w:hAnsi="Cambria"/>
        <w:sz w:val="20"/>
        <w:szCs w:val="20"/>
        <w:bdr w:val="single" w:color="000000" w:sz="4" w:space="0"/>
      </w:rPr>
      <w:t>Zał. N r 2 do  Zaproszenia do składania ofert  – Projekt umowy</w:t>
    </w:r>
    <w:r>
      <w:rPr>
        <w:rFonts w:ascii="Cambria" w:hAnsi="Cambria"/>
        <w:sz w:val="20"/>
        <w:szCs w:val="20"/>
        <w:bdr w:val="single" w:color="000000" w:sz="4" w:space="0"/>
      </w:rPr>
      <w:tab/>
    </w:r>
    <w:r>
      <w:rPr>
        <w:rFonts w:ascii="Cambria" w:hAnsi="Cambria"/>
        <w:sz w:val="20"/>
        <w:szCs w:val="20"/>
        <w:bdr w:val="single" w:color="000000" w:sz="4" w:space="0"/>
      </w:rPr>
      <w:t xml:space="preserve">Strona </w:t>
    </w:r>
    <w:r>
      <w:rPr>
        <w:rFonts w:ascii="Cambria" w:hAnsi="Cambria"/>
        <w:b/>
        <w:sz w:val="20"/>
        <w:szCs w:val="20"/>
        <w:bdr w:val="single" w:color="000000" w:sz="4" w:space="0"/>
      </w:rPr>
      <w:fldChar w:fldCharType="begin"/>
    </w:r>
    <w:r>
      <w:rPr>
        <w:rFonts w:ascii="Cambria" w:hAnsi="Cambria"/>
        <w:b/>
        <w:sz w:val="20"/>
        <w:szCs w:val="20"/>
        <w:bdr w:val="single" w:color="000000" w:sz="4" w:space="0"/>
      </w:rPr>
      <w:instrText xml:space="preserve">PAGE</w:instrText>
    </w:r>
    <w:r>
      <w:rPr>
        <w:rFonts w:ascii="Cambria" w:hAnsi="Cambria"/>
        <w:b/>
        <w:sz w:val="20"/>
        <w:szCs w:val="20"/>
        <w:bdr w:val="single" w:color="000000" w:sz="4" w:space="0"/>
      </w:rPr>
      <w:fldChar w:fldCharType="separate"/>
    </w:r>
    <w:r>
      <w:rPr>
        <w:rFonts w:ascii="Cambria" w:hAnsi="Cambria"/>
        <w:b/>
        <w:sz w:val="20"/>
        <w:szCs w:val="20"/>
        <w:bdr w:val="single" w:color="000000" w:sz="4" w:space="0"/>
      </w:rPr>
      <w:t>16</w:t>
    </w:r>
    <w:r>
      <w:rPr>
        <w:rFonts w:ascii="Cambria" w:hAnsi="Cambria"/>
        <w:b/>
        <w:sz w:val="20"/>
        <w:szCs w:val="20"/>
        <w:bdr w:val="single" w:color="000000" w:sz="4" w:space="0"/>
      </w:rPr>
      <w:fldChar w:fldCharType="end"/>
    </w:r>
    <w:r>
      <w:rPr>
        <w:rFonts w:ascii="Cambria" w:hAnsi="Cambria"/>
        <w:sz w:val="20"/>
        <w:szCs w:val="20"/>
        <w:bdr w:val="single" w:color="000000" w:sz="4" w:space="0"/>
      </w:rPr>
      <w:t xml:space="preserve"> z </w:t>
    </w:r>
    <w:r>
      <w:rPr>
        <w:rFonts w:ascii="Cambria" w:hAnsi="Cambria"/>
        <w:b/>
        <w:sz w:val="20"/>
        <w:szCs w:val="20"/>
        <w:bdr w:val="single" w:color="000000" w:sz="4" w:space="0"/>
      </w:rPr>
      <w:fldChar w:fldCharType="begin"/>
    </w:r>
    <w:r>
      <w:rPr>
        <w:rFonts w:ascii="Cambria" w:hAnsi="Cambria"/>
        <w:b/>
        <w:sz w:val="20"/>
        <w:szCs w:val="20"/>
        <w:bdr w:val="single" w:color="000000" w:sz="4" w:space="0"/>
      </w:rPr>
      <w:instrText xml:space="preserve">NUMPAGES</w:instrText>
    </w:r>
    <w:r>
      <w:rPr>
        <w:rFonts w:ascii="Cambria" w:hAnsi="Cambria"/>
        <w:b/>
        <w:sz w:val="20"/>
        <w:szCs w:val="20"/>
        <w:bdr w:val="single" w:color="000000" w:sz="4" w:space="0"/>
      </w:rPr>
      <w:fldChar w:fldCharType="separate"/>
    </w:r>
    <w:r>
      <w:rPr>
        <w:rFonts w:ascii="Cambria" w:hAnsi="Cambria"/>
        <w:b/>
        <w:sz w:val="20"/>
        <w:szCs w:val="20"/>
        <w:bdr w:val="single" w:color="000000" w:sz="4" w:space="0"/>
      </w:rPr>
      <w:t>16</w:t>
    </w:r>
    <w:r>
      <w:rPr>
        <w:rFonts w:ascii="Cambria" w:hAnsi="Cambria"/>
        <w:b/>
        <w:sz w:val="20"/>
        <w:szCs w:val="20"/>
        <w:bdr w:val="single" w:color="000000" w:sz="4" w:space="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10"/>
        <w:szCs w:val="10"/>
      </w:rPr>
    </w:pPr>
  </w:p>
  <w:p>
    <w:pPr>
      <w:pStyle w:val="18"/>
      <w:spacing w:line="276" w:lineRule="auto"/>
      <w:rPr>
        <w:szCs w:val="20"/>
      </w:rPr>
    </w:pPr>
  </w:p>
  <w:p>
    <w:pPr>
      <w:pStyle w:val="18"/>
      <w:spacing w:line="276" w:lineRule="auto"/>
      <w:rPr>
        <w:szCs w:val="20"/>
      </w:rPr>
    </w:pPr>
  </w:p>
  <w:p>
    <w:pPr>
      <w:pStyle w:val="18"/>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720" w:hanging="360"/>
      </w:pPr>
      <w:rPr>
        <w:b w:val="0"/>
        <w:bCs w:val="0"/>
      </w:rPr>
    </w:lvl>
    <w:lvl w:ilvl="1" w:tentative="0">
      <w:start w:val="1"/>
      <w:numFmt w:val="decimal"/>
      <w:lvlText w:val="%2)"/>
      <w:lvlJc w:val="left"/>
      <w:pPr>
        <w:tabs>
          <w:tab w:val="left" w:pos="0"/>
        </w:tabs>
        <w:ind w:left="360" w:hanging="360"/>
      </w:pPr>
      <w:rPr>
        <w:b w:val="0"/>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B5E306ED"/>
    <w:multiLevelType w:val="multilevel"/>
    <w:tmpl w:val="B5E306ED"/>
    <w:lvl w:ilvl="0" w:tentative="0">
      <w:start w:val="1"/>
      <w:numFmt w:val="decimal"/>
      <w:lvlText w:val="%1."/>
      <w:lvlJc w:val="left"/>
      <w:pPr>
        <w:tabs>
          <w:tab w:val="left" w:pos="360"/>
        </w:tabs>
        <w:ind w:left="360" w:hanging="360"/>
      </w:pPr>
      <w:rPr>
        <w:rFonts w:ascii="Cambria" w:hAnsi="Cambria"/>
        <w:b w:val="0"/>
        <w:bCs w:val="0"/>
        <w:sz w:val="24"/>
        <w:szCs w:val="24"/>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BF205925"/>
    <w:multiLevelType w:val="multilevel"/>
    <w:tmpl w:val="BF205925"/>
    <w:lvl w:ilvl="0" w:tentative="0">
      <w:start w:val="1"/>
      <w:numFmt w:val="decimal"/>
      <w:lvlText w:val="%1."/>
      <w:lvlJc w:val="left"/>
      <w:pPr>
        <w:tabs>
          <w:tab w:val="left" w:pos="0"/>
        </w:tabs>
        <w:ind w:left="720" w:hanging="360"/>
      </w:pPr>
      <w:rPr>
        <w:b w:val="0"/>
        <w:bCs w:val="0"/>
      </w:rPr>
    </w:lvl>
    <w:lvl w:ilvl="1" w:tentative="0">
      <w:start w:val="1"/>
      <w:numFmt w:val="decimal"/>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C8879AEF"/>
    <w:multiLevelType w:val="multilevel"/>
    <w:tmpl w:val="C8879AEF"/>
    <w:lvl w:ilvl="0" w:tentative="0">
      <w:start w:val="1"/>
      <w:numFmt w:val="decimal"/>
      <w:lvlText w:val="%1)"/>
      <w:lvlJc w:val="left"/>
      <w:pPr>
        <w:tabs>
          <w:tab w:val="left" w:pos="0"/>
        </w:tabs>
        <w:ind w:left="1068"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CF092B84"/>
    <w:multiLevelType w:val="multilevel"/>
    <w:tmpl w:val="CF092B84"/>
    <w:lvl w:ilvl="0" w:tentative="0">
      <w:start w:val="5"/>
      <w:numFmt w:val="decimal"/>
      <w:lvlText w:val="%1."/>
      <w:lvlJc w:val="left"/>
      <w:pPr>
        <w:tabs>
          <w:tab w:val="left" w:pos="0"/>
        </w:tabs>
        <w:ind w:left="380" w:hanging="380"/>
      </w:pPr>
    </w:lvl>
    <w:lvl w:ilvl="1" w:tentative="0">
      <w:start w:val="1"/>
      <w:numFmt w:val="decimal"/>
      <w:lvlText w:val="%2."/>
      <w:lvlJc w:val="left"/>
      <w:pPr>
        <w:tabs>
          <w:tab w:val="left" w:pos="0"/>
        </w:tabs>
        <w:ind w:left="1146" w:hanging="720"/>
      </w:pPr>
      <w:rPr>
        <w:b w:val="0"/>
        <w:bCs w:val="0"/>
        <w:color w:val="auto"/>
        <w:sz w:val="24"/>
        <w:szCs w:val="24"/>
      </w:rPr>
    </w:lvl>
    <w:lvl w:ilvl="2" w:tentative="0">
      <w:start w:val="1"/>
      <w:numFmt w:val="decimal"/>
      <w:lvlText w:val="%1.%2.%3."/>
      <w:lvlJc w:val="left"/>
      <w:pPr>
        <w:tabs>
          <w:tab w:val="left" w:pos="0"/>
        </w:tabs>
        <w:ind w:left="1572" w:hanging="720"/>
      </w:pPr>
    </w:lvl>
    <w:lvl w:ilvl="3" w:tentative="0">
      <w:start w:val="1"/>
      <w:numFmt w:val="decimal"/>
      <w:lvlText w:val="%1.%2.%3.%4."/>
      <w:lvlJc w:val="left"/>
      <w:pPr>
        <w:tabs>
          <w:tab w:val="left" w:pos="0"/>
        </w:tabs>
        <w:ind w:left="2358" w:hanging="1080"/>
      </w:pPr>
    </w:lvl>
    <w:lvl w:ilvl="4" w:tentative="0">
      <w:start w:val="1"/>
      <w:numFmt w:val="decimal"/>
      <w:lvlText w:val="%1.%2.%3.%4.%5."/>
      <w:lvlJc w:val="left"/>
      <w:pPr>
        <w:tabs>
          <w:tab w:val="left" w:pos="0"/>
        </w:tabs>
        <w:ind w:left="2784" w:hanging="1080"/>
      </w:pPr>
    </w:lvl>
    <w:lvl w:ilvl="5" w:tentative="0">
      <w:start w:val="1"/>
      <w:numFmt w:val="decimal"/>
      <w:lvlText w:val="%1.%2.%3.%4.%5.%6."/>
      <w:lvlJc w:val="left"/>
      <w:pPr>
        <w:tabs>
          <w:tab w:val="left" w:pos="0"/>
        </w:tabs>
        <w:ind w:left="3570" w:hanging="1440"/>
      </w:pPr>
    </w:lvl>
    <w:lvl w:ilvl="6" w:tentative="0">
      <w:start w:val="1"/>
      <w:numFmt w:val="decimal"/>
      <w:lvlText w:val="%1.%2.%3.%4.%5.%6.%7."/>
      <w:lvlJc w:val="left"/>
      <w:pPr>
        <w:tabs>
          <w:tab w:val="left" w:pos="0"/>
        </w:tabs>
        <w:ind w:left="3996" w:hanging="1440"/>
      </w:pPr>
    </w:lvl>
    <w:lvl w:ilvl="7" w:tentative="0">
      <w:start w:val="1"/>
      <w:numFmt w:val="decimal"/>
      <w:lvlText w:val="%1.%2.%3.%4.%5.%6.%7.%8."/>
      <w:lvlJc w:val="left"/>
      <w:pPr>
        <w:tabs>
          <w:tab w:val="left" w:pos="0"/>
        </w:tabs>
        <w:ind w:left="4782" w:hanging="1800"/>
      </w:pPr>
    </w:lvl>
    <w:lvl w:ilvl="8" w:tentative="0">
      <w:start w:val="1"/>
      <w:numFmt w:val="decimal"/>
      <w:lvlText w:val="%1.%2.%3.%4.%5.%6.%7.%8.%9."/>
      <w:lvlJc w:val="left"/>
      <w:pPr>
        <w:tabs>
          <w:tab w:val="left" w:pos="0"/>
        </w:tabs>
        <w:ind w:left="5208" w:hanging="1800"/>
      </w:pPr>
    </w:lvl>
  </w:abstractNum>
  <w:abstractNum w:abstractNumId="5">
    <w:nsid w:val="D2B9EE8C"/>
    <w:multiLevelType w:val="singleLevel"/>
    <w:tmpl w:val="D2B9EE8C"/>
    <w:lvl w:ilvl="0" w:tentative="0">
      <w:start w:val="1"/>
      <w:numFmt w:val="decimal"/>
      <w:suff w:val="space"/>
      <w:lvlText w:val="%1."/>
      <w:lvlJc w:val="left"/>
    </w:lvl>
  </w:abstractNum>
  <w:abstractNum w:abstractNumId="6">
    <w:nsid w:val="0053208E"/>
    <w:multiLevelType w:val="multilevel"/>
    <w:tmpl w:val="0053208E"/>
    <w:lvl w:ilvl="0" w:tentative="0">
      <w:start w:val="1"/>
      <w:numFmt w:val="decimal"/>
      <w:lvlText w:val="%1."/>
      <w:lvlJc w:val="left"/>
      <w:pPr>
        <w:tabs>
          <w:tab w:val="left" w:pos="0"/>
        </w:tabs>
        <w:ind w:left="720" w:hanging="360"/>
      </w:pPr>
      <w:rPr>
        <w:b/>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7">
    <w:nsid w:val="0248C179"/>
    <w:multiLevelType w:val="multilevel"/>
    <w:tmpl w:val="0248C179"/>
    <w:lvl w:ilvl="0" w:tentative="0">
      <w:start w:val="1"/>
      <w:numFmt w:val="decimal"/>
      <w:lvlText w:val="%1."/>
      <w:lvlJc w:val="left"/>
      <w:pPr>
        <w:tabs>
          <w:tab w:val="left" w:pos="0"/>
        </w:tabs>
        <w:ind w:left="720" w:hanging="360"/>
      </w:pPr>
      <w:rPr>
        <w:b w:val="0"/>
        <w:bCs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8">
    <w:nsid w:val="25B654F3"/>
    <w:multiLevelType w:val="multilevel"/>
    <w:tmpl w:val="25B654F3"/>
    <w:lvl w:ilvl="0" w:tentative="0">
      <w:start w:val="1"/>
      <w:numFmt w:val="decimal"/>
      <w:lvlText w:val="%1."/>
      <w:lvlJc w:val="left"/>
      <w:pPr>
        <w:tabs>
          <w:tab w:val="left" w:pos="720"/>
        </w:tabs>
        <w:ind w:left="1440" w:hanging="360"/>
      </w:pPr>
      <w:rPr>
        <w:b/>
      </w:rPr>
    </w:lvl>
    <w:lvl w:ilvl="1" w:tentative="0">
      <w:start w:val="1"/>
      <w:numFmt w:val="lowerLetter"/>
      <w:lvlText w:val="%2."/>
      <w:lvlJc w:val="left"/>
      <w:pPr>
        <w:tabs>
          <w:tab w:val="left" w:pos="720"/>
        </w:tabs>
        <w:ind w:left="2160" w:hanging="360"/>
      </w:pPr>
    </w:lvl>
    <w:lvl w:ilvl="2" w:tentative="0">
      <w:start w:val="1"/>
      <w:numFmt w:val="lowerRoman"/>
      <w:lvlText w:val="%3."/>
      <w:lvlJc w:val="right"/>
      <w:pPr>
        <w:tabs>
          <w:tab w:val="left" w:pos="720"/>
        </w:tabs>
        <w:ind w:left="2880" w:hanging="180"/>
      </w:pPr>
    </w:lvl>
    <w:lvl w:ilvl="3" w:tentative="0">
      <w:start w:val="1"/>
      <w:numFmt w:val="decimal"/>
      <w:lvlText w:val="%4."/>
      <w:lvlJc w:val="left"/>
      <w:pPr>
        <w:tabs>
          <w:tab w:val="left" w:pos="720"/>
        </w:tabs>
        <w:ind w:left="3600" w:hanging="360"/>
      </w:pPr>
    </w:lvl>
    <w:lvl w:ilvl="4" w:tentative="0">
      <w:start w:val="1"/>
      <w:numFmt w:val="lowerLetter"/>
      <w:lvlText w:val="%5."/>
      <w:lvlJc w:val="left"/>
      <w:pPr>
        <w:tabs>
          <w:tab w:val="left" w:pos="720"/>
        </w:tabs>
        <w:ind w:left="4320" w:hanging="360"/>
      </w:pPr>
    </w:lvl>
    <w:lvl w:ilvl="5" w:tentative="0">
      <w:start w:val="1"/>
      <w:numFmt w:val="lowerRoman"/>
      <w:lvlText w:val="%6."/>
      <w:lvlJc w:val="right"/>
      <w:pPr>
        <w:tabs>
          <w:tab w:val="left" w:pos="720"/>
        </w:tabs>
        <w:ind w:left="5040" w:hanging="180"/>
      </w:pPr>
    </w:lvl>
    <w:lvl w:ilvl="6" w:tentative="0">
      <w:start w:val="1"/>
      <w:numFmt w:val="decimal"/>
      <w:lvlText w:val="%7."/>
      <w:lvlJc w:val="left"/>
      <w:pPr>
        <w:tabs>
          <w:tab w:val="left" w:pos="720"/>
        </w:tabs>
        <w:ind w:left="5760" w:hanging="360"/>
      </w:pPr>
    </w:lvl>
    <w:lvl w:ilvl="7" w:tentative="0">
      <w:start w:val="1"/>
      <w:numFmt w:val="lowerLetter"/>
      <w:lvlText w:val="%8."/>
      <w:lvlJc w:val="left"/>
      <w:pPr>
        <w:tabs>
          <w:tab w:val="left" w:pos="720"/>
        </w:tabs>
        <w:ind w:left="6480" w:hanging="360"/>
      </w:pPr>
    </w:lvl>
    <w:lvl w:ilvl="8" w:tentative="0">
      <w:start w:val="1"/>
      <w:numFmt w:val="lowerRoman"/>
      <w:lvlText w:val="%9."/>
      <w:lvlJc w:val="right"/>
      <w:pPr>
        <w:tabs>
          <w:tab w:val="left" w:pos="720"/>
        </w:tabs>
        <w:ind w:left="7200" w:hanging="180"/>
      </w:pPr>
    </w:lvl>
  </w:abstractNum>
  <w:abstractNum w:abstractNumId="9">
    <w:nsid w:val="2A8F537B"/>
    <w:multiLevelType w:val="multilevel"/>
    <w:tmpl w:val="2A8F537B"/>
    <w:lvl w:ilvl="0" w:tentative="0">
      <w:start w:val="1"/>
      <w:numFmt w:val="decimal"/>
      <w:lvlText w:val="%1."/>
      <w:lvlJc w:val="left"/>
      <w:pPr>
        <w:tabs>
          <w:tab w:val="left" w:pos="0"/>
        </w:tabs>
        <w:ind w:left="720" w:hanging="360"/>
      </w:pPr>
      <w:rPr>
        <w:b/>
      </w:rPr>
    </w:lvl>
    <w:lvl w:ilvl="1" w:tentative="0">
      <w:start w:val="1"/>
      <w:numFmt w:val="decimal"/>
      <w:lvlText w:val="%2)"/>
      <w:lvlJc w:val="left"/>
      <w:pPr>
        <w:tabs>
          <w:tab w:val="left" w:pos="0"/>
        </w:tabs>
        <w:ind w:left="1440" w:hanging="360"/>
      </w:pPr>
      <w:rPr>
        <w:b w:val="0"/>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0">
    <w:nsid w:val="59ADCABA"/>
    <w:multiLevelType w:val="multilevel"/>
    <w:tmpl w:val="59ADCABA"/>
    <w:lvl w:ilvl="0" w:tentative="0">
      <w:start w:val="1"/>
      <w:numFmt w:val="decimal"/>
      <w:lvlText w:val="%1."/>
      <w:lvlJc w:val="left"/>
      <w:pPr>
        <w:tabs>
          <w:tab w:val="left" w:pos="0"/>
        </w:tabs>
        <w:ind w:left="720" w:hanging="360"/>
      </w:pPr>
      <w:rPr>
        <w:b w:val="0"/>
        <w:bCs w:val="0"/>
      </w:rPr>
    </w:lvl>
    <w:lvl w:ilvl="1" w:tentative="0">
      <w:start w:val="1"/>
      <w:numFmt w:val="decimal"/>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5A241D34"/>
    <w:multiLevelType w:val="multilevel"/>
    <w:tmpl w:val="5A241D34"/>
    <w:lvl w:ilvl="0" w:tentative="0">
      <w:start w:val="1"/>
      <w:numFmt w:val="decimal"/>
      <w:lvlText w:val="%1."/>
      <w:lvlJc w:val="left"/>
      <w:pPr>
        <w:tabs>
          <w:tab w:val="left" w:pos="0"/>
        </w:tabs>
        <w:ind w:left="720" w:hanging="360"/>
      </w:pPr>
      <w:rPr>
        <w:b w:val="0"/>
        <w:bCs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72183CF9"/>
    <w:multiLevelType w:val="multilevel"/>
    <w:tmpl w:val="72183CF9"/>
    <w:lvl w:ilvl="0" w:tentative="0">
      <w:start w:val="1"/>
      <w:numFmt w:val="decimal"/>
      <w:lvlText w:val="%1)"/>
      <w:lvlJc w:val="left"/>
      <w:pPr>
        <w:tabs>
          <w:tab w:val="left" w:pos="0"/>
        </w:tabs>
        <w:ind w:left="720" w:hanging="360"/>
      </w:pPr>
      <w:rPr>
        <w:rFonts w:ascii="Cambria" w:hAnsi="Cambria" w:eastAsia="Times New Roman" w:cs="Times New Roman"/>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6"/>
  </w:num>
  <w:num w:numId="2">
    <w:abstractNumId w:val="4"/>
  </w:num>
  <w:num w:numId="3">
    <w:abstractNumId w:val="10"/>
  </w:num>
  <w:num w:numId="4">
    <w:abstractNumId w:val="2"/>
  </w:num>
  <w:num w:numId="5">
    <w:abstractNumId w:val="1"/>
  </w:num>
  <w:num w:numId="6">
    <w:abstractNumId w:val="5"/>
  </w:num>
  <w:num w:numId="7">
    <w:abstractNumId w:val="8"/>
  </w:num>
  <w:num w:numId="8">
    <w:abstractNumId w:val="12"/>
  </w:num>
  <w:num w:numId="9">
    <w:abstractNumId w:val="7"/>
  </w:num>
  <w:num w:numId="10">
    <w:abstractNumId w:val="0"/>
  </w:num>
  <w:num w:numId="11">
    <w:abstractNumId w:val="9"/>
  </w:num>
  <w:num w:numId="12">
    <w:abstractNumId w:val="11"/>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ieznany autor">
    <w15:presenceInfo w15:providerId="None" w15:userId="Nieznany 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autoHyphenation/>
  <w:displayHorizontalDrawingGridEvery w:val="1"/>
  <w:displayVerticalDrawingGridEvery w:val="1"/>
  <w:noPunctuationKerning w:val="1"/>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77C98"/>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pl-PL" w:eastAsia="en-US" w:bidi="ar-SA"/>
    </w:rPr>
  </w:style>
  <w:style w:type="paragraph" w:styleId="2">
    <w:name w:val="heading 1"/>
    <w:basedOn w:val="3"/>
    <w:next w:val="1"/>
    <w:qFormat/>
    <w:uiPriority w:val="0"/>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3">
    <w:name w:val="Nagłówek"/>
    <w:basedOn w:val="1"/>
    <w:next w:val="4"/>
    <w:qFormat/>
    <w:uiPriority w:val="0"/>
    <w:pPr>
      <w:keepNext/>
      <w:spacing w:before="240" w:after="120"/>
    </w:pPr>
    <w:rPr>
      <w:rFonts w:ascii="Liberation Sans" w:hAnsi="Liberation Sans" w:eastAsia="Microsoft YaHei" w:cs="Lucida Sans"/>
      <w:sz w:val="28"/>
      <w:szCs w:val="28"/>
    </w:rPr>
  </w:style>
  <w:style w:type="paragraph" w:styleId="4">
    <w:name w:val="Body Text"/>
    <w:basedOn w:val="1"/>
    <w:link w:val="36"/>
    <w:semiHidden/>
    <w:unhideWhenUsed/>
    <w:uiPriority w:val="99"/>
    <w:pPr>
      <w:spacing w:before="0" w:after="120"/>
    </w:pPr>
  </w:style>
  <w:style w:type="paragraph" w:styleId="7">
    <w:name w:val="Balloon Text"/>
    <w:basedOn w:val="1"/>
    <w:link w:val="32"/>
    <w:semiHidden/>
    <w:unhideWhenUsed/>
    <w:qFormat/>
    <w:uiPriority w:val="99"/>
    <w:pPr>
      <w:spacing w:before="0" w:after="0" w:line="240" w:lineRule="auto"/>
    </w:pPr>
    <w:rPr>
      <w:rFonts w:ascii="Times New Roman" w:hAnsi="Times New Roman" w:cs="Times New Roman"/>
      <w:sz w:val="18"/>
      <w:szCs w:val="18"/>
    </w:rPr>
  </w:style>
  <w:style w:type="paragraph" w:styleId="8">
    <w:name w:val="Body Text 2"/>
    <w:basedOn w:val="1"/>
    <w:link w:val="39"/>
    <w:qFormat/>
    <w:uiPriority w:val="0"/>
    <w:pPr>
      <w:spacing w:before="0" w:after="120" w:line="480" w:lineRule="auto"/>
    </w:pPr>
    <w:rPr>
      <w:rFonts w:ascii="Times New Roman" w:hAnsi="Times New Roman" w:eastAsia="Times New Roman" w:cs="Times New Roman"/>
      <w:sz w:val="24"/>
      <w:szCs w:val="24"/>
      <w:lang w:eastAsia="pl-PL"/>
    </w:rPr>
  </w:style>
  <w:style w:type="paragraph" w:styleId="9">
    <w:name w:val="Body Text Indent"/>
    <w:basedOn w:val="1"/>
    <w:link w:val="28"/>
    <w:unhideWhenUsed/>
    <w:uiPriority w:val="99"/>
    <w:pPr>
      <w:spacing w:before="0" w:after="120"/>
      <w:ind w:left="283" w:firstLine="0"/>
    </w:pPr>
  </w:style>
  <w:style w:type="paragraph" w:styleId="10">
    <w:name w:val="caption"/>
    <w:basedOn w:val="1"/>
    <w:next w:val="1"/>
    <w:qFormat/>
    <w:uiPriority w:val="0"/>
    <w:pPr>
      <w:suppressLineNumbers/>
      <w:spacing w:before="120" w:after="120"/>
    </w:pPr>
    <w:rPr>
      <w:rFonts w:cs="Lucida Sans"/>
      <w:i/>
      <w:iCs/>
      <w:sz w:val="24"/>
      <w:szCs w:val="24"/>
    </w:rPr>
  </w:style>
  <w:style w:type="character" w:styleId="11">
    <w:name w:val="annotation reference"/>
    <w:basedOn w:val="5"/>
    <w:unhideWhenUsed/>
    <w:qFormat/>
    <w:uiPriority w:val="99"/>
    <w:rPr>
      <w:sz w:val="16"/>
      <w:szCs w:val="16"/>
    </w:rPr>
  </w:style>
  <w:style w:type="paragraph" w:styleId="12">
    <w:name w:val="annotation text"/>
    <w:basedOn w:val="1"/>
    <w:link w:val="25"/>
    <w:unhideWhenUsed/>
    <w:qFormat/>
    <w:uiPriority w:val="99"/>
    <w:pPr>
      <w:spacing w:line="240" w:lineRule="auto"/>
    </w:pPr>
    <w:rPr>
      <w:sz w:val="20"/>
      <w:szCs w:val="20"/>
    </w:rPr>
  </w:style>
  <w:style w:type="paragraph" w:styleId="13">
    <w:name w:val="annotation subject"/>
    <w:basedOn w:val="12"/>
    <w:next w:val="12"/>
    <w:link w:val="33"/>
    <w:semiHidden/>
    <w:unhideWhenUsed/>
    <w:qFormat/>
    <w:uiPriority w:val="99"/>
    <w:rPr>
      <w:b/>
      <w:bCs/>
    </w:rPr>
  </w:style>
  <w:style w:type="paragraph" w:styleId="14">
    <w:name w:val="endnote text"/>
    <w:basedOn w:val="1"/>
    <w:link w:val="41"/>
    <w:semiHidden/>
    <w:unhideWhenUsed/>
    <w:uiPriority w:val="99"/>
    <w:pPr>
      <w:spacing w:before="0" w:after="0" w:line="240" w:lineRule="auto"/>
    </w:pPr>
    <w:rPr>
      <w:sz w:val="20"/>
      <w:szCs w:val="20"/>
    </w:rPr>
  </w:style>
  <w:style w:type="character" w:styleId="15">
    <w:name w:val="FollowedHyperlink"/>
    <w:basedOn w:val="5"/>
    <w:semiHidden/>
    <w:unhideWhenUsed/>
    <w:uiPriority w:val="99"/>
    <w:rPr>
      <w:color w:val="800000"/>
      <w:u w:val="single"/>
    </w:rPr>
  </w:style>
  <w:style w:type="paragraph" w:styleId="16">
    <w:name w:val="footer"/>
    <w:basedOn w:val="1"/>
    <w:link w:val="24"/>
    <w:unhideWhenUsed/>
    <w:uiPriority w:val="99"/>
    <w:pPr>
      <w:tabs>
        <w:tab w:val="center" w:pos="4536"/>
        <w:tab w:val="right" w:pos="9072"/>
      </w:tabs>
      <w:spacing w:before="0" w:after="0" w:line="240" w:lineRule="auto"/>
    </w:pPr>
  </w:style>
  <w:style w:type="paragraph" w:styleId="17">
    <w:name w:val="footnote text"/>
    <w:basedOn w:val="1"/>
    <w:link w:val="29"/>
    <w:unhideWhenUsed/>
    <w:uiPriority w:val="99"/>
    <w:pPr>
      <w:spacing w:before="0" w:after="0" w:line="240" w:lineRule="auto"/>
    </w:pPr>
    <w:rPr>
      <w:rFonts w:ascii="Times New Roman" w:hAnsi="Times New Roman" w:eastAsia="Times New Roman" w:cs="Times New Roman"/>
      <w:sz w:val="20"/>
      <w:szCs w:val="20"/>
      <w:lang w:eastAsia="pl-PL"/>
    </w:rPr>
  </w:style>
  <w:style w:type="paragraph" w:styleId="18">
    <w:name w:val="header"/>
    <w:basedOn w:val="1"/>
    <w:link w:val="23"/>
    <w:unhideWhenUsed/>
    <w:uiPriority w:val="99"/>
    <w:pPr>
      <w:tabs>
        <w:tab w:val="center" w:pos="4536"/>
        <w:tab w:val="right" w:pos="9072"/>
      </w:tabs>
      <w:spacing w:before="0" w:after="0" w:line="240" w:lineRule="auto"/>
    </w:pPr>
  </w:style>
  <w:style w:type="character" w:styleId="19">
    <w:name w:val="Hyperlink"/>
    <w:basedOn w:val="5"/>
    <w:semiHidden/>
    <w:unhideWhenUsed/>
    <w:uiPriority w:val="0"/>
    <w:rPr>
      <w:color w:val="000080"/>
      <w:u w:val="single"/>
    </w:rPr>
  </w:style>
  <w:style w:type="paragraph" w:styleId="20">
    <w:name w:val="List"/>
    <w:basedOn w:val="1"/>
    <w:unhideWhenUsed/>
    <w:uiPriority w:val="0"/>
    <w:pPr>
      <w:spacing w:before="0" w:after="0" w:line="240" w:lineRule="auto"/>
      <w:ind w:left="283" w:hanging="283"/>
    </w:pPr>
    <w:rPr>
      <w:rFonts w:ascii="Arial" w:hAnsi="Arial" w:eastAsia="Calibri" w:cs="Times New Roman"/>
      <w:sz w:val="24"/>
      <w:szCs w:val="20"/>
      <w:u w:val="none" w:color="000000"/>
      <w:lang w:eastAsia="pl-PL"/>
    </w:rPr>
  </w:style>
  <w:style w:type="paragraph" w:styleId="21">
    <w:name w:val="Normal (Web)"/>
    <w:basedOn w:val="1"/>
    <w:unhideWhenUsed/>
    <w:qFormat/>
    <w:uiPriority w:val="99"/>
    <w:pPr>
      <w:spacing w:before="0" w:after="0" w:line="240" w:lineRule="auto"/>
    </w:pPr>
    <w:rPr>
      <w:rFonts w:ascii="Times New Roman" w:hAnsi="Times New Roman" w:eastAsia="Calibri" w:cs="Times New Roman"/>
      <w:sz w:val="24"/>
      <w:szCs w:val="24"/>
      <w:lang w:eastAsia="pl-PL"/>
    </w:rPr>
  </w:style>
  <w:style w:type="paragraph" w:styleId="22">
    <w:name w:val="Title"/>
    <w:basedOn w:val="1"/>
    <w:next w:val="1"/>
    <w:link w:val="38"/>
    <w:qFormat/>
    <w:uiPriority w:val="0"/>
    <w:pPr>
      <w:spacing w:before="0" w:after="0" w:line="240" w:lineRule="auto"/>
      <w:contextualSpacing/>
    </w:pPr>
    <w:rPr>
      <w:rFonts w:asciiTheme="majorHAnsi" w:hAnsiTheme="majorHAnsi" w:eastAsiaTheme="majorEastAsia" w:cstheme="majorBidi"/>
      <w:spacing w:val="-10"/>
      <w:kern w:val="2"/>
      <w:sz w:val="56"/>
      <w:szCs w:val="56"/>
      <w:lang w:eastAsia="pl-PL"/>
    </w:rPr>
  </w:style>
  <w:style w:type="character" w:customStyle="1" w:styleId="23">
    <w:name w:val="Nagłówek Znak"/>
    <w:basedOn w:val="5"/>
    <w:link w:val="18"/>
    <w:qFormat/>
    <w:uiPriority w:val="99"/>
    <w:rPr>
      <w:sz w:val="22"/>
      <w:szCs w:val="22"/>
    </w:rPr>
  </w:style>
  <w:style w:type="character" w:customStyle="1" w:styleId="24">
    <w:name w:val="Stopka Znak"/>
    <w:basedOn w:val="5"/>
    <w:link w:val="16"/>
    <w:qFormat/>
    <w:uiPriority w:val="99"/>
    <w:rPr>
      <w:sz w:val="22"/>
      <w:szCs w:val="22"/>
    </w:rPr>
  </w:style>
  <w:style w:type="character" w:customStyle="1" w:styleId="25">
    <w:name w:val="Tekst komentarza Znak"/>
    <w:basedOn w:val="5"/>
    <w:link w:val="12"/>
    <w:qFormat/>
    <w:uiPriority w:val="99"/>
    <w:rPr>
      <w:sz w:val="20"/>
      <w:szCs w:val="20"/>
    </w:rPr>
  </w:style>
  <w:style w:type="character" w:customStyle="1" w:styleId="26">
    <w:name w:val="Akapit z listą Znak"/>
    <w:link w:val="27"/>
    <w:qFormat/>
    <w:uiPriority w:val="34"/>
    <w:rPr>
      <w:sz w:val="22"/>
      <w:szCs w:val="22"/>
    </w:rPr>
  </w:style>
  <w:style w:type="paragraph" w:styleId="27">
    <w:name w:val="List Paragraph"/>
    <w:basedOn w:val="1"/>
    <w:link w:val="26"/>
    <w:qFormat/>
    <w:uiPriority w:val="99"/>
    <w:pPr>
      <w:spacing w:before="0" w:after="200"/>
      <w:ind w:left="720" w:firstLine="0"/>
      <w:contextualSpacing/>
    </w:pPr>
  </w:style>
  <w:style w:type="character" w:customStyle="1" w:styleId="28">
    <w:name w:val="Tekst podstawowy wcięty Znak"/>
    <w:basedOn w:val="5"/>
    <w:link w:val="9"/>
    <w:qFormat/>
    <w:uiPriority w:val="99"/>
    <w:rPr>
      <w:sz w:val="22"/>
      <w:szCs w:val="22"/>
    </w:rPr>
  </w:style>
  <w:style w:type="character" w:customStyle="1" w:styleId="29">
    <w:name w:val="Tekst przypisu dolnego Znak"/>
    <w:basedOn w:val="5"/>
    <w:link w:val="17"/>
    <w:qFormat/>
    <w:uiPriority w:val="99"/>
    <w:rPr>
      <w:rFonts w:ascii="Times New Roman" w:hAnsi="Times New Roman" w:eastAsia="Times New Roman" w:cs="Times New Roman"/>
      <w:sz w:val="20"/>
      <w:szCs w:val="20"/>
      <w:lang w:eastAsia="pl-PL"/>
    </w:rPr>
  </w:style>
  <w:style w:type="character" w:customStyle="1" w:styleId="30">
    <w:name w:val="Zakotwiczenie przypisu dolnego"/>
    <w:qFormat/>
    <w:uiPriority w:val="0"/>
    <w:rPr>
      <w:vertAlign w:val="superscript"/>
    </w:rPr>
  </w:style>
  <w:style w:type="character" w:customStyle="1" w:styleId="31">
    <w:name w:val="Footnote Characters"/>
    <w:basedOn w:val="5"/>
    <w:unhideWhenUsed/>
    <w:qFormat/>
    <w:uiPriority w:val="99"/>
    <w:rPr>
      <w:vertAlign w:val="superscript"/>
    </w:rPr>
  </w:style>
  <w:style w:type="character" w:customStyle="1" w:styleId="32">
    <w:name w:val="Tekst dymka Znak"/>
    <w:basedOn w:val="5"/>
    <w:link w:val="7"/>
    <w:semiHidden/>
    <w:qFormat/>
    <w:uiPriority w:val="99"/>
    <w:rPr>
      <w:rFonts w:ascii="Times New Roman" w:hAnsi="Times New Roman" w:cs="Times New Roman"/>
      <w:sz w:val="18"/>
      <w:szCs w:val="18"/>
    </w:rPr>
  </w:style>
  <w:style w:type="character" w:customStyle="1" w:styleId="33">
    <w:name w:val="Temat komentarza Znak"/>
    <w:basedOn w:val="25"/>
    <w:link w:val="13"/>
    <w:semiHidden/>
    <w:qFormat/>
    <w:uiPriority w:val="99"/>
    <w:rPr>
      <w:b/>
      <w:bCs/>
      <w:sz w:val="20"/>
      <w:szCs w:val="20"/>
    </w:rPr>
  </w:style>
  <w:style w:type="character" w:customStyle="1" w:styleId="34">
    <w:name w:val="Łącze internetowe"/>
    <w:unhideWhenUsed/>
    <w:qFormat/>
    <w:uiPriority w:val="0"/>
    <w:rPr>
      <w:color w:val="0000FF"/>
      <w:u w:val="single"/>
    </w:rPr>
  </w:style>
  <w:style w:type="character" w:customStyle="1" w:styleId="35">
    <w:name w:val="m_8069290857866364993gmail-a_lb"/>
    <w:basedOn w:val="5"/>
    <w:qFormat/>
    <w:uiPriority w:val="0"/>
  </w:style>
  <w:style w:type="character" w:customStyle="1" w:styleId="36">
    <w:name w:val="Tekst podstawowy Znak"/>
    <w:basedOn w:val="5"/>
    <w:link w:val="4"/>
    <w:semiHidden/>
    <w:qFormat/>
    <w:uiPriority w:val="99"/>
    <w:rPr>
      <w:sz w:val="22"/>
      <w:szCs w:val="22"/>
    </w:rPr>
  </w:style>
  <w:style w:type="character" w:customStyle="1" w:styleId="37">
    <w:name w:val="apple-converted-space"/>
    <w:basedOn w:val="5"/>
    <w:qFormat/>
    <w:uiPriority w:val="0"/>
  </w:style>
  <w:style w:type="character" w:customStyle="1" w:styleId="38">
    <w:name w:val="Tytuł Znak"/>
    <w:basedOn w:val="5"/>
    <w:link w:val="22"/>
    <w:qFormat/>
    <w:uiPriority w:val="0"/>
    <w:rPr>
      <w:rFonts w:asciiTheme="majorHAnsi" w:hAnsiTheme="majorHAnsi" w:eastAsiaTheme="majorEastAsia" w:cstheme="majorBidi"/>
      <w:spacing w:val="-10"/>
      <w:kern w:val="2"/>
      <w:sz w:val="56"/>
      <w:szCs w:val="56"/>
      <w:lang w:eastAsia="pl-PL"/>
    </w:rPr>
  </w:style>
  <w:style w:type="character" w:customStyle="1" w:styleId="39">
    <w:name w:val="Tekst podstawowy 2 Znak"/>
    <w:basedOn w:val="5"/>
    <w:link w:val="8"/>
    <w:qFormat/>
    <w:uiPriority w:val="0"/>
    <w:rPr>
      <w:rFonts w:ascii="Times New Roman" w:hAnsi="Times New Roman" w:eastAsia="Times New Roman" w:cs="Times New Roman"/>
      <w:lang w:eastAsia="pl-PL"/>
    </w:rPr>
  </w:style>
  <w:style w:type="character" w:customStyle="1" w:styleId="40">
    <w:name w:val="Domyślna czcionka akapitu1"/>
    <w:qFormat/>
    <w:uiPriority w:val="0"/>
  </w:style>
  <w:style w:type="character" w:customStyle="1" w:styleId="41">
    <w:name w:val="Tekst przypisu końcowego Znak"/>
    <w:basedOn w:val="5"/>
    <w:link w:val="14"/>
    <w:semiHidden/>
    <w:qFormat/>
    <w:uiPriority w:val="99"/>
    <w:rPr>
      <w:sz w:val="20"/>
      <w:szCs w:val="20"/>
    </w:rPr>
  </w:style>
  <w:style w:type="character" w:customStyle="1" w:styleId="42">
    <w:name w:val="Zakotwiczenie przypisu końcowego"/>
    <w:qFormat/>
    <w:uiPriority w:val="0"/>
    <w:rPr>
      <w:vertAlign w:val="superscript"/>
    </w:rPr>
  </w:style>
  <w:style w:type="character" w:customStyle="1" w:styleId="43">
    <w:name w:val="Endnote Characters"/>
    <w:basedOn w:val="5"/>
    <w:semiHidden/>
    <w:unhideWhenUsed/>
    <w:qFormat/>
    <w:uiPriority w:val="99"/>
    <w:rPr>
      <w:vertAlign w:val="superscript"/>
    </w:rPr>
  </w:style>
  <w:style w:type="character" w:customStyle="1" w:styleId="44">
    <w:name w:val="Znaki przypisów dolnych"/>
    <w:qFormat/>
    <w:uiPriority w:val="0"/>
  </w:style>
  <w:style w:type="character" w:customStyle="1" w:styleId="45">
    <w:name w:val="Średnia siatka 2 Znak"/>
    <w:qFormat/>
    <w:locked/>
    <w:uiPriority w:val="99"/>
    <w:rPr>
      <w:rFonts w:ascii="Times New Roman" w:hAnsi="Times New Roman" w:eastAsia="Calibri" w:cs="Times New Roman"/>
      <w:color w:val="000000"/>
      <w:sz w:val="22"/>
      <w:szCs w:val="22"/>
      <w:lang w:eastAsia="pl-PL"/>
    </w:rPr>
  </w:style>
  <w:style w:type="character" w:customStyle="1" w:styleId="46">
    <w:name w:val="Znaki przypisów końcowych"/>
    <w:qFormat/>
    <w:uiPriority w:val="0"/>
  </w:style>
  <w:style w:type="character" w:customStyle="1" w:styleId="47">
    <w:name w:val="Domyślna czcionka akapitu"/>
    <w:qFormat/>
    <w:uiPriority w:val="0"/>
  </w:style>
  <w:style w:type="character" w:customStyle="1" w:styleId="48">
    <w:name w:val="WW_CharLFO30LVL1"/>
    <w:qFormat/>
    <w:uiPriority w:val="0"/>
    <w:rPr>
      <w:rFonts w:ascii="Trebuchet MS" w:hAnsi="Trebuchet MS" w:eastAsia="Times New Roman"/>
      <w:b/>
      <w:sz w:val="20"/>
    </w:rPr>
  </w:style>
  <w:style w:type="character" w:customStyle="1" w:styleId="49">
    <w:name w:val="Numeracja wierszy"/>
    <w:qFormat/>
    <w:uiPriority w:val="0"/>
  </w:style>
  <w:style w:type="character" w:customStyle="1" w:styleId="50">
    <w:name w:val="Mocne wyróżnione"/>
    <w:qFormat/>
    <w:uiPriority w:val="0"/>
    <w:rPr>
      <w:b/>
      <w:bCs/>
    </w:rPr>
  </w:style>
  <w:style w:type="character" w:customStyle="1" w:styleId="51">
    <w:name w:val="WW8Num1z0"/>
    <w:qFormat/>
    <w:uiPriority w:val="0"/>
  </w:style>
  <w:style w:type="character" w:customStyle="1" w:styleId="52">
    <w:name w:val="WW8Num1z1"/>
    <w:qFormat/>
    <w:uiPriority w:val="0"/>
  </w:style>
  <w:style w:type="character" w:customStyle="1" w:styleId="53">
    <w:name w:val="WW8Num1z2"/>
    <w:qFormat/>
    <w:uiPriority w:val="0"/>
  </w:style>
  <w:style w:type="character" w:customStyle="1" w:styleId="54">
    <w:name w:val="WW8Num1z3"/>
    <w:qFormat/>
    <w:uiPriority w:val="0"/>
  </w:style>
  <w:style w:type="character" w:customStyle="1" w:styleId="55">
    <w:name w:val="WW8Num1z4"/>
    <w:qFormat/>
    <w:uiPriority w:val="0"/>
  </w:style>
  <w:style w:type="character" w:customStyle="1" w:styleId="56">
    <w:name w:val="WW8Num1z5"/>
    <w:qFormat/>
    <w:uiPriority w:val="0"/>
  </w:style>
  <w:style w:type="character" w:customStyle="1" w:styleId="57">
    <w:name w:val="WW8Num1z6"/>
    <w:qFormat/>
    <w:uiPriority w:val="0"/>
  </w:style>
  <w:style w:type="character" w:customStyle="1" w:styleId="58">
    <w:name w:val="WW8Num1z7"/>
    <w:qFormat/>
    <w:uiPriority w:val="0"/>
  </w:style>
  <w:style w:type="character" w:customStyle="1" w:styleId="59">
    <w:name w:val="WW8Num1z8"/>
    <w:qFormat/>
    <w:uiPriority w:val="0"/>
  </w:style>
  <w:style w:type="character" w:customStyle="1" w:styleId="60">
    <w:name w:val="WW8Num2z0"/>
    <w:qFormat/>
    <w:uiPriority w:val="0"/>
    <w:rPr>
      <w:rFonts w:ascii="Times New Roman" w:hAnsi="Times New Roman" w:eastAsia="Times New Roman"/>
      <w:sz w:val="22"/>
      <w:szCs w:val="22"/>
      <w:lang w:val="pl-PL"/>
    </w:rPr>
  </w:style>
  <w:style w:type="character" w:customStyle="1" w:styleId="61">
    <w:name w:val="WW8Num2z1"/>
    <w:qFormat/>
    <w:uiPriority w:val="0"/>
  </w:style>
  <w:style w:type="character" w:customStyle="1" w:styleId="62">
    <w:name w:val="WW8Num3z1"/>
    <w:qFormat/>
    <w:uiPriority w:val="0"/>
  </w:style>
  <w:style w:type="character" w:customStyle="1" w:styleId="63">
    <w:name w:val="WW8Num3z2"/>
    <w:qFormat/>
    <w:uiPriority w:val="0"/>
  </w:style>
  <w:style w:type="character" w:customStyle="1" w:styleId="64">
    <w:name w:val="WW8Num3z3"/>
    <w:qFormat/>
    <w:uiPriority w:val="0"/>
  </w:style>
  <w:style w:type="character" w:customStyle="1" w:styleId="65">
    <w:name w:val="WW8Num3z4"/>
    <w:qFormat/>
    <w:uiPriority w:val="0"/>
  </w:style>
  <w:style w:type="character" w:customStyle="1" w:styleId="66">
    <w:name w:val="WW8Num3z5"/>
    <w:qFormat/>
    <w:uiPriority w:val="0"/>
  </w:style>
  <w:style w:type="character" w:customStyle="1" w:styleId="67">
    <w:name w:val="WW8Num3z6"/>
    <w:qFormat/>
    <w:uiPriority w:val="0"/>
  </w:style>
  <w:style w:type="character" w:customStyle="1" w:styleId="68">
    <w:name w:val="WW8Num3z7"/>
    <w:qFormat/>
    <w:uiPriority w:val="0"/>
  </w:style>
  <w:style w:type="character" w:customStyle="1" w:styleId="69">
    <w:name w:val="WW8Num3z8"/>
    <w:qFormat/>
    <w:uiPriority w:val="0"/>
  </w:style>
  <w:style w:type="character" w:customStyle="1" w:styleId="70">
    <w:name w:val="WW8Num4z1"/>
    <w:qFormat/>
    <w:uiPriority w:val="0"/>
    <w:rPr>
      <w:rFonts w:ascii="Courier New" w:hAnsi="Courier New" w:eastAsia="Courier New"/>
    </w:rPr>
  </w:style>
  <w:style w:type="character" w:customStyle="1" w:styleId="71">
    <w:name w:val="WW8Num5z1"/>
    <w:qFormat/>
    <w:uiPriority w:val="0"/>
    <w:rPr>
      <w:rFonts w:ascii="Courier New" w:hAnsi="Courier New" w:eastAsia="Courier New"/>
    </w:rPr>
  </w:style>
  <w:style w:type="character" w:customStyle="1" w:styleId="72">
    <w:name w:val="WW8Num6z1"/>
    <w:qFormat/>
    <w:uiPriority w:val="0"/>
  </w:style>
  <w:style w:type="character" w:customStyle="1" w:styleId="73">
    <w:name w:val="WW8Num7z1"/>
    <w:qFormat/>
    <w:uiPriority w:val="0"/>
    <w:rPr>
      <w:rFonts w:ascii="Courier New" w:hAnsi="Courier New" w:eastAsia="Courier New"/>
    </w:rPr>
  </w:style>
  <w:style w:type="character" w:customStyle="1" w:styleId="74">
    <w:name w:val="WW8Num8z1"/>
    <w:qFormat/>
    <w:uiPriority w:val="0"/>
    <w:rPr>
      <w:rFonts w:ascii="Courier New" w:hAnsi="Courier New" w:eastAsia="Courier New"/>
    </w:rPr>
  </w:style>
  <w:style w:type="character" w:customStyle="1" w:styleId="75">
    <w:name w:val="WW8Num9z0"/>
    <w:qFormat/>
    <w:uiPriority w:val="0"/>
    <w:rPr>
      <w:b/>
    </w:rPr>
  </w:style>
  <w:style w:type="character" w:customStyle="1" w:styleId="76">
    <w:name w:val="WW8Num9z1"/>
    <w:qFormat/>
    <w:uiPriority w:val="0"/>
  </w:style>
  <w:style w:type="character" w:customStyle="1" w:styleId="77">
    <w:name w:val="WW8Num9z2"/>
    <w:qFormat/>
    <w:uiPriority w:val="0"/>
  </w:style>
  <w:style w:type="character" w:customStyle="1" w:styleId="78">
    <w:name w:val="WW8Num9z3"/>
    <w:qFormat/>
    <w:uiPriority w:val="0"/>
  </w:style>
  <w:style w:type="character" w:customStyle="1" w:styleId="79">
    <w:name w:val="WW8Num9z4"/>
    <w:qFormat/>
    <w:uiPriority w:val="0"/>
  </w:style>
  <w:style w:type="character" w:customStyle="1" w:styleId="80">
    <w:name w:val="WW8Num9z5"/>
    <w:qFormat/>
    <w:uiPriority w:val="0"/>
  </w:style>
  <w:style w:type="character" w:customStyle="1" w:styleId="81">
    <w:name w:val="WW8Num9z6"/>
    <w:qFormat/>
    <w:uiPriority w:val="0"/>
  </w:style>
  <w:style w:type="character" w:customStyle="1" w:styleId="82">
    <w:name w:val="WW8Num9z7"/>
    <w:qFormat/>
    <w:uiPriority w:val="0"/>
  </w:style>
  <w:style w:type="character" w:customStyle="1" w:styleId="83">
    <w:name w:val="WW8Num9z8"/>
    <w:qFormat/>
    <w:uiPriority w:val="0"/>
  </w:style>
  <w:style w:type="character" w:customStyle="1" w:styleId="84">
    <w:name w:val="WW8Num10z0"/>
    <w:qFormat/>
    <w:uiPriority w:val="0"/>
  </w:style>
  <w:style w:type="character" w:customStyle="1" w:styleId="85">
    <w:name w:val="WW8Num10z1"/>
    <w:qFormat/>
    <w:uiPriority w:val="0"/>
  </w:style>
  <w:style w:type="character" w:customStyle="1" w:styleId="86">
    <w:name w:val="WW8Num10z2"/>
    <w:qFormat/>
    <w:uiPriority w:val="0"/>
  </w:style>
  <w:style w:type="character" w:customStyle="1" w:styleId="87">
    <w:name w:val="WW8Num10z3"/>
    <w:qFormat/>
    <w:uiPriority w:val="0"/>
  </w:style>
  <w:style w:type="character" w:customStyle="1" w:styleId="88">
    <w:name w:val="WW8Num10z4"/>
    <w:qFormat/>
    <w:uiPriority w:val="0"/>
  </w:style>
  <w:style w:type="character" w:customStyle="1" w:styleId="89">
    <w:name w:val="WW8Num10z5"/>
    <w:qFormat/>
    <w:uiPriority w:val="0"/>
  </w:style>
  <w:style w:type="character" w:customStyle="1" w:styleId="90">
    <w:name w:val="WW8Num10z6"/>
    <w:qFormat/>
    <w:uiPriority w:val="0"/>
  </w:style>
  <w:style w:type="character" w:customStyle="1" w:styleId="91">
    <w:name w:val="WW8Num10z7"/>
    <w:qFormat/>
    <w:uiPriority w:val="0"/>
  </w:style>
  <w:style w:type="character" w:customStyle="1" w:styleId="92">
    <w:name w:val="WW8Num10z8"/>
    <w:qFormat/>
    <w:uiPriority w:val="0"/>
  </w:style>
  <w:style w:type="character" w:customStyle="1" w:styleId="93">
    <w:name w:val="WW8Num11z1"/>
    <w:qFormat/>
    <w:uiPriority w:val="0"/>
    <w:rPr>
      <w:rFonts w:ascii="Courier New" w:hAnsi="Courier New" w:eastAsia="Courier New"/>
    </w:rPr>
  </w:style>
  <w:style w:type="character" w:customStyle="1" w:styleId="94">
    <w:name w:val="WW8Num12z1"/>
    <w:qFormat/>
    <w:uiPriority w:val="0"/>
    <w:rPr>
      <w:rFonts w:ascii="Courier New" w:hAnsi="Courier New" w:eastAsia="Courier New"/>
    </w:rPr>
  </w:style>
  <w:style w:type="character" w:customStyle="1" w:styleId="95">
    <w:name w:val="WW8Num13z0"/>
    <w:qFormat/>
    <w:uiPriority w:val="0"/>
  </w:style>
  <w:style w:type="character" w:customStyle="1" w:styleId="96">
    <w:name w:val="WW8Num13z1"/>
    <w:qFormat/>
    <w:uiPriority w:val="0"/>
  </w:style>
  <w:style w:type="character" w:customStyle="1" w:styleId="97">
    <w:name w:val="WW8Num13z2"/>
    <w:qFormat/>
    <w:uiPriority w:val="0"/>
  </w:style>
  <w:style w:type="character" w:customStyle="1" w:styleId="98">
    <w:name w:val="WW8Num13z3"/>
    <w:qFormat/>
    <w:uiPriority w:val="0"/>
  </w:style>
  <w:style w:type="character" w:customStyle="1" w:styleId="99">
    <w:name w:val="WW8Num13z4"/>
    <w:qFormat/>
    <w:uiPriority w:val="0"/>
  </w:style>
  <w:style w:type="character" w:customStyle="1" w:styleId="100">
    <w:name w:val="WW8Num13z5"/>
    <w:qFormat/>
    <w:uiPriority w:val="0"/>
  </w:style>
  <w:style w:type="character" w:customStyle="1" w:styleId="101">
    <w:name w:val="WW8Num13z6"/>
    <w:qFormat/>
    <w:uiPriority w:val="0"/>
  </w:style>
  <w:style w:type="character" w:customStyle="1" w:styleId="102">
    <w:name w:val="WW8Num13z7"/>
    <w:qFormat/>
    <w:uiPriority w:val="0"/>
  </w:style>
  <w:style w:type="character" w:customStyle="1" w:styleId="103">
    <w:name w:val="WW8Num13z8"/>
    <w:qFormat/>
    <w:uiPriority w:val="0"/>
  </w:style>
  <w:style w:type="character" w:customStyle="1" w:styleId="104">
    <w:name w:val="WW8Num14z1"/>
    <w:qFormat/>
    <w:uiPriority w:val="0"/>
    <w:rPr>
      <w:rFonts w:ascii="Courier New" w:hAnsi="Courier New" w:eastAsia="Courier New"/>
    </w:rPr>
  </w:style>
  <w:style w:type="character" w:customStyle="1" w:styleId="105">
    <w:name w:val="WW8Num15z0"/>
    <w:qFormat/>
    <w:uiPriority w:val="0"/>
  </w:style>
  <w:style w:type="character" w:customStyle="1" w:styleId="106">
    <w:name w:val="WW8Num15z1"/>
    <w:qFormat/>
    <w:uiPriority w:val="0"/>
  </w:style>
  <w:style w:type="character" w:customStyle="1" w:styleId="107">
    <w:name w:val="WW8Num15z2"/>
    <w:qFormat/>
    <w:uiPriority w:val="0"/>
  </w:style>
  <w:style w:type="character" w:customStyle="1" w:styleId="108">
    <w:name w:val="WW8Num15z3"/>
    <w:qFormat/>
    <w:uiPriority w:val="0"/>
  </w:style>
  <w:style w:type="character" w:customStyle="1" w:styleId="109">
    <w:name w:val="WW8Num15z4"/>
    <w:qFormat/>
    <w:uiPriority w:val="0"/>
  </w:style>
  <w:style w:type="character" w:customStyle="1" w:styleId="110">
    <w:name w:val="WW8Num15z5"/>
    <w:qFormat/>
    <w:uiPriority w:val="0"/>
  </w:style>
  <w:style w:type="character" w:customStyle="1" w:styleId="111">
    <w:name w:val="WW8Num15z6"/>
    <w:qFormat/>
    <w:uiPriority w:val="0"/>
  </w:style>
  <w:style w:type="character" w:customStyle="1" w:styleId="112">
    <w:name w:val="WW8Num15z7"/>
    <w:qFormat/>
    <w:uiPriority w:val="0"/>
  </w:style>
  <w:style w:type="character" w:customStyle="1" w:styleId="113">
    <w:name w:val="WW8Num15z8"/>
    <w:qFormat/>
    <w:uiPriority w:val="0"/>
  </w:style>
  <w:style w:type="character" w:customStyle="1" w:styleId="114">
    <w:name w:val="WW8Num16z1"/>
    <w:qFormat/>
    <w:uiPriority w:val="0"/>
    <w:rPr>
      <w:rFonts w:ascii="Courier New" w:hAnsi="Courier New" w:eastAsia="Courier New"/>
    </w:rPr>
  </w:style>
  <w:style w:type="character" w:customStyle="1" w:styleId="115">
    <w:name w:val="WW8Num17z0"/>
    <w:qFormat/>
    <w:uiPriority w:val="0"/>
  </w:style>
  <w:style w:type="character" w:customStyle="1" w:styleId="116">
    <w:name w:val="WW8Num17z1"/>
    <w:qFormat/>
    <w:uiPriority w:val="0"/>
  </w:style>
  <w:style w:type="character" w:customStyle="1" w:styleId="117">
    <w:name w:val="WW8Num17z2"/>
    <w:qFormat/>
    <w:uiPriority w:val="0"/>
  </w:style>
  <w:style w:type="character" w:customStyle="1" w:styleId="118">
    <w:name w:val="WW8Num17z3"/>
    <w:qFormat/>
    <w:uiPriority w:val="0"/>
  </w:style>
  <w:style w:type="character" w:customStyle="1" w:styleId="119">
    <w:name w:val="WW8Num17z4"/>
    <w:qFormat/>
    <w:uiPriority w:val="0"/>
  </w:style>
  <w:style w:type="character" w:customStyle="1" w:styleId="120">
    <w:name w:val="WW8Num17z5"/>
    <w:qFormat/>
    <w:uiPriority w:val="0"/>
  </w:style>
  <w:style w:type="character" w:customStyle="1" w:styleId="121">
    <w:name w:val="WW8Num17z6"/>
    <w:qFormat/>
    <w:uiPriority w:val="0"/>
  </w:style>
  <w:style w:type="character" w:customStyle="1" w:styleId="122">
    <w:name w:val="WW8Num17z7"/>
    <w:qFormat/>
    <w:uiPriority w:val="0"/>
  </w:style>
  <w:style w:type="character" w:customStyle="1" w:styleId="123">
    <w:name w:val="WW8Num17z8"/>
    <w:qFormat/>
    <w:uiPriority w:val="0"/>
  </w:style>
  <w:style w:type="character" w:customStyle="1" w:styleId="124">
    <w:name w:val="WW8Num18z0"/>
    <w:qFormat/>
    <w:uiPriority w:val="0"/>
  </w:style>
  <w:style w:type="character" w:customStyle="1" w:styleId="125">
    <w:name w:val="WW8Num18z1"/>
    <w:qFormat/>
    <w:uiPriority w:val="0"/>
  </w:style>
  <w:style w:type="character" w:customStyle="1" w:styleId="126">
    <w:name w:val="WW8Num18z2"/>
    <w:qFormat/>
    <w:uiPriority w:val="0"/>
  </w:style>
  <w:style w:type="character" w:customStyle="1" w:styleId="127">
    <w:name w:val="WW8Num18z3"/>
    <w:qFormat/>
    <w:uiPriority w:val="0"/>
  </w:style>
  <w:style w:type="character" w:customStyle="1" w:styleId="128">
    <w:name w:val="WW8Num18z4"/>
    <w:qFormat/>
    <w:uiPriority w:val="0"/>
  </w:style>
  <w:style w:type="character" w:customStyle="1" w:styleId="129">
    <w:name w:val="WW8Num18z5"/>
    <w:qFormat/>
    <w:uiPriority w:val="0"/>
  </w:style>
  <w:style w:type="character" w:customStyle="1" w:styleId="130">
    <w:name w:val="WW8Num18z6"/>
    <w:qFormat/>
    <w:uiPriority w:val="0"/>
  </w:style>
  <w:style w:type="character" w:customStyle="1" w:styleId="131">
    <w:name w:val="WW8Num18z7"/>
    <w:qFormat/>
    <w:uiPriority w:val="0"/>
  </w:style>
  <w:style w:type="character" w:customStyle="1" w:styleId="132">
    <w:name w:val="WW8Num18z8"/>
    <w:qFormat/>
    <w:uiPriority w:val="0"/>
  </w:style>
  <w:style w:type="character" w:customStyle="1" w:styleId="133">
    <w:name w:val="WW8Num19z0"/>
    <w:qFormat/>
    <w:uiPriority w:val="0"/>
  </w:style>
  <w:style w:type="character" w:customStyle="1" w:styleId="134">
    <w:name w:val="WW8Num19z1"/>
    <w:qFormat/>
    <w:uiPriority w:val="0"/>
  </w:style>
  <w:style w:type="character" w:customStyle="1" w:styleId="135">
    <w:name w:val="WW8Num19z2"/>
    <w:qFormat/>
    <w:uiPriority w:val="0"/>
  </w:style>
  <w:style w:type="character" w:customStyle="1" w:styleId="136">
    <w:name w:val="WW8Num19z3"/>
    <w:qFormat/>
    <w:uiPriority w:val="0"/>
  </w:style>
  <w:style w:type="character" w:customStyle="1" w:styleId="137">
    <w:name w:val="WW8Num19z4"/>
    <w:qFormat/>
    <w:uiPriority w:val="0"/>
  </w:style>
  <w:style w:type="character" w:customStyle="1" w:styleId="138">
    <w:name w:val="WW8Num19z5"/>
    <w:qFormat/>
    <w:uiPriority w:val="0"/>
  </w:style>
  <w:style w:type="character" w:customStyle="1" w:styleId="139">
    <w:name w:val="WW8Num19z6"/>
    <w:qFormat/>
    <w:uiPriority w:val="0"/>
  </w:style>
  <w:style w:type="character" w:customStyle="1" w:styleId="140">
    <w:name w:val="WW8Num19z7"/>
    <w:qFormat/>
    <w:uiPriority w:val="0"/>
  </w:style>
  <w:style w:type="character" w:customStyle="1" w:styleId="141">
    <w:name w:val="WW8Num19z8"/>
    <w:qFormat/>
    <w:uiPriority w:val="0"/>
  </w:style>
  <w:style w:type="character" w:customStyle="1" w:styleId="142">
    <w:name w:val="WW8Num20z0"/>
    <w:qFormat/>
    <w:uiPriority w:val="0"/>
  </w:style>
  <w:style w:type="character" w:customStyle="1" w:styleId="143">
    <w:name w:val="WW8Num20z1"/>
    <w:qFormat/>
    <w:uiPriority w:val="0"/>
  </w:style>
  <w:style w:type="character" w:customStyle="1" w:styleId="144">
    <w:name w:val="WW8Num20z2"/>
    <w:qFormat/>
    <w:uiPriority w:val="0"/>
  </w:style>
  <w:style w:type="character" w:customStyle="1" w:styleId="145">
    <w:name w:val="WW8Num20z3"/>
    <w:qFormat/>
    <w:uiPriority w:val="0"/>
  </w:style>
  <w:style w:type="character" w:customStyle="1" w:styleId="146">
    <w:name w:val="WW8Num20z4"/>
    <w:qFormat/>
    <w:uiPriority w:val="0"/>
  </w:style>
  <w:style w:type="character" w:customStyle="1" w:styleId="147">
    <w:name w:val="WW8Num20z5"/>
    <w:qFormat/>
    <w:uiPriority w:val="0"/>
  </w:style>
  <w:style w:type="character" w:customStyle="1" w:styleId="148">
    <w:name w:val="WW8Num20z6"/>
    <w:qFormat/>
    <w:uiPriority w:val="0"/>
  </w:style>
  <w:style w:type="character" w:customStyle="1" w:styleId="149">
    <w:name w:val="WW8Num20z7"/>
    <w:qFormat/>
    <w:uiPriority w:val="0"/>
  </w:style>
  <w:style w:type="character" w:customStyle="1" w:styleId="150">
    <w:name w:val="WW8Num20z8"/>
    <w:qFormat/>
    <w:uiPriority w:val="0"/>
  </w:style>
  <w:style w:type="character" w:customStyle="1" w:styleId="151">
    <w:name w:val="WW8Num22z0"/>
    <w:qFormat/>
    <w:uiPriority w:val="0"/>
    <w:rPr>
      <w:sz w:val="20"/>
    </w:rPr>
  </w:style>
  <w:style w:type="character" w:customStyle="1" w:styleId="152">
    <w:name w:val="WW8Num22z1"/>
    <w:qFormat/>
    <w:uiPriority w:val="0"/>
  </w:style>
  <w:style w:type="character" w:customStyle="1" w:styleId="153">
    <w:name w:val="WW8Num22z2"/>
    <w:qFormat/>
    <w:uiPriority w:val="0"/>
  </w:style>
  <w:style w:type="character" w:customStyle="1" w:styleId="154">
    <w:name w:val="WW8Num22z3"/>
    <w:qFormat/>
    <w:uiPriority w:val="0"/>
  </w:style>
  <w:style w:type="character" w:customStyle="1" w:styleId="155">
    <w:name w:val="WW8Num22z4"/>
    <w:qFormat/>
    <w:uiPriority w:val="0"/>
  </w:style>
  <w:style w:type="character" w:customStyle="1" w:styleId="156">
    <w:name w:val="WW8Num22z5"/>
    <w:qFormat/>
    <w:uiPriority w:val="0"/>
  </w:style>
  <w:style w:type="character" w:customStyle="1" w:styleId="157">
    <w:name w:val="WW8Num22z6"/>
    <w:qFormat/>
    <w:uiPriority w:val="0"/>
  </w:style>
  <w:style w:type="character" w:customStyle="1" w:styleId="158">
    <w:name w:val="WW8Num22z7"/>
    <w:qFormat/>
    <w:uiPriority w:val="0"/>
  </w:style>
  <w:style w:type="character" w:customStyle="1" w:styleId="159">
    <w:name w:val="WW8Num22z8"/>
    <w:qFormat/>
    <w:uiPriority w:val="0"/>
  </w:style>
  <w:style w:type="character" w:customStyle="1" w:styleId="160">
    <w:name w:val="WW8Num23z0"/>
    <w:qFormat/>
    <w:uiPriority w:val="0"/>
  </w:style>
  <w:style w:type="character" w:customStyle="1" w:styleId="161">
    <w:name w:val="WW8Num23z1"/>
    <w:qFormat/>
    <w:uiPriority w:val="0"/>
  </w:style>
  <w:style w:type="character" w:customStyle="1" w:styleId="162">
    <w:name w:val="WW8Num23z2"/>
    <w:qFormat/>
    <w:uiPriority w:val="0"/>
  </w:style>
  <w:style w:type="character" w:customStyle="1" w:styleId="163">
    <w:name w:val="WW8Num23z3"/>
    <w:qFormat/>
    <w:uiPriority w:val="0"/>
  </w:style>
  <w:style w:type="character" w:customStyle="1" w:styleId="164">
    <w:name w:val="WW8Num23z4"/>
    <w:qFormat/>
    <w:uiPriority w:val="0"/>
  </w:style>
  <w:style w:type="character" w:customStyle="1" w:styleId="165">
    <w:name w:val="WW8Num23z5"/>
    <w:qFormat/>
    <w:uiPriority w:val="0"/>
  </w:style>
  <w:style w:type="character" w:customStyle="1" w:styleId="166">
    <w:name w:val="WW8Num23z6"/>
    <w:qFormat/>
    <w:uiPriority w:val="0"/>
  </w:style>
  <w:style w:type="character" w:customStyle="1" w:styleId="167">
    <w:name w:val="WW8Num23z7"/>
    <w:qFormat/>
    <w:uiPriority w:val="0"/>
  </w:style>
  <w:style w:type="character" w:customStyle="1" w:styleId="168">
    <w:name w:val="WW8Num23z8"/>
    <w:qFormat/>
    <w:uiPriority w:val="0"/>
  </w:style>
  <w:style w:type="character" w:customStyle="1" w:styleId="169">
    <w:name w:val="WW8Num24z0"/>
    <w:qFormat/>
    <w:uiPriority w:val="0"/>
    <w:rPr>
      <w:sz w:val="22"/>
    </w:rPr>
  </w:style>
  <w:style w:type="character" w:customStyle="1" w:styleId="170">
    <w:name w:val="WW8Num24z1"/>
    <w:qFormat/>
    <w:uiPriority w:val="0"/>
  </w:style>
  <w:style w:type="character" w:customStyle="1" w:styleId="171">
    <w:name w:val="WW8Num24z2"/>
    <w:qFormat/>
    <w:uiPriority w:val="0"/>
  </w:style>
  <w:style w:type="character" w:customStyle="1" w:styleId="172">
    <w:name w:val="WW8Num24z3"/>
    <w:qFormat/>
    <w:uiPriority w:val="0"/>
  </w:style>
  <w:style w:type="character" w:customStyle="1" w:styleId="173">
    <w:name w:val="WW8Num24z4"/>
    <w:qFormat/>
    <w:uiPriority w:val="0"/>
  </w:style>
  <w:style w:type="character" w:customStyle="1" w:styleId="174">
    <w:name w:val="WW8Num24z5"/>
    <w:qFormat/>
    <w:uiPriority w:val="0"/>
  </w:style>
  <w:style w:type="character" w:customStyle="1" w:styleId="175">
    <w:name w:val="WW8Num24z6"/>
    <w:qFormat/>
    <w:uiPriority w:val="0"/>
  </w:style>
  <w:style w:type="character" w:customStyle="1" w:styleId="176">
    <w:name w:val="WW8Num24z7"/>
    <w:qFormat/>
    <w:uiPriority w:val="0"/>
  </w:style>
  <w:style w:type="character" w:customStyle="1" w:styleId="177">
    <w:name w:val="WW8Num24z8"/>
    <w:qFormat/>
    <w:uiPriority w:val="0"/>
  </w:style>
  <w:style w:type="character" w:customStyle="1" w:styleId="178">
    <w:name w:val="WW8Num25z0"/>
    <w:qFormat/>
    <w:uiPriority w:val="0"/>
  </w:style>
  <w:style w:type="character" w:customStyle="1" w:styleId="179">
    <w:name w:val="WW8Num25z1"/>
    <w:qFormat/>
    <w:uiPriority w:val="0"/>
  </w:style>
  <w:style w:type="character" w:customStyle="1" w:styleId="180">
    <w:name w:val="WW8Num25z2"/>
    <w:qFormat/>
    <w:uiPriority w:val="0"/>
  </w:style>
  <w:style w:type="character" w:customStyle="1" w:styleId="181">
    <w:name w:val="WW8Num25z3"/>
    <w:qFormat/>
    <w:uiPriority w:val="0"/>
  </w:style>
  <w:style w:type="character" w:customStyle="1" w:styleId="182">
    <w:name w:val="WW8Num25z4"/>
    <w:qFormat/>
    <w:uiPriority w:val="0"/>
  </w:style>
  <w:style w:type="character" w:customStyle="1" w:styleId="183">
    <w:name w:val="WW8Num25z5"/>
    <w:qFormat/>
    <w:uiPriority w:val="0"/>
  </w:style>
  <w:style w:type="character" w:customStyle="1" w:styleId="184">
    <w:name w:val="WW8Num25z6"/>
    <w:qFormat/>
    <w:uiPriority w:val="0"/>
  </w:style>
  <w:style w:type="character" w:customStyle="1" w:styleId="185">
    <w:name w:val="WW8Num25z7"/>
    <w:qFormat/>
    <w:uiPriority w:val="0"/>
  </w:style>
  <w:style w:type="character" w:customStyle="1" w:styleId="186">
    <w:name w:val="WW8Num25z8"/>
    <w:qFormat/>
    <w:uiPriority w:val="0"/>
  </w:style>
  <w:style w:type="character" w:customStyle="1" w:styleId="187">
    <w:name w:val="WW8Num26z1"/>
    <w:qFormat/>
    <w:uiPriority w:val="0"/>
    <w:rPr>
      <w:rFonts w:ascii="Courier New" w:hAnsi="Courier New" w:eastAsia="Courier New"/>
    </w:rPr>
  </w:style>
  <w:style w:type="character" w:customStyle="1" w:styleId="188">
    <w:name w:val="WW8Num27z0"/>
    <w:qFormat/>
    <w:uiPriority w:val="0"/>
  </w:style>
  <w:style w:type="character" w:customStyle="1" w:styleId="189">
    <w:name w:val="WW8Num27z1"/>
    <w:qFormat/>
    <w:uiPriority w:val="0"/>
  </w:style>
  <w:style w:type="character" w:customStyle="1" w:styleId="190">
    <w:name w:val="WW8Num27z2"/>
    <w:qFormat/>
    <w:uiPriority w:val="0"/>
  </w:style>
  <w:style w:type="character" w:customStyle="1" w:styleId="191">
    <w:name w:val="WW8Num27z3"/>
    <w:qFormat/>
    <w:uiPriority w:val="0"/>
  </w:style>
  <w:style w:type="character" w:customStyle="1" w:styleId="192">
    <w:name w:val="WW8Num27z4"/>
    <w:qFormat/>
    <w:uiPriority w:val="0"/>
  </w:style>
  <w:style w:type="character" w:customStyle="1" w:styleId="193">
    <w:name w:val="WW8Num27z5"/>
    <w:qFormat/>
    <w:uiPriority w:val="0"/>
  </w:style>
  <w:style w:type="character" w:customStyle="1" w:styleId="194">
    <w:name w:val="WW8Num27z6"/>
    <w:qFormat/>
    <w:uiPriority w:val="0"/>
  </w:style>
  <w:style w:type="character" w:customStyle="1" w:styleId="195">
    <w:name w:val="WW8Num27z7"/>
    <w:qFormat/>
    <w:uiPriority w:val="0"/>
  </w:style>
  <w:style w:type="character" w:customStyle="1" w:styleId="196">
    <w:name w:val="WW8Num27z8"/>
    <w:qFormat/>
    <w:uiPriority w:val="0"/>
  </w:style>
  <w:style w:type="character" w:customStyle="1" w:styleId="197">
    <w:name w:val="WW8Num28z0"/>
    <w:qFormat/>
    <w:uiPriority w:val="0"/>
  </w:style>
  <w:style w:type="character" w:customStyle="1" w:styleId="198">
    <w:name w:val="WW8Num28z1"/>
    <w:qFormat/>
    <w:uiPriority w:val="0"/>
  </w:style>
  <w:style w:type="character" w:customStyle="1" w:styleId="199">
    <w:name w:val="WW8Num28z2"/>
    <w:qFormat/>
    <w:uiPriority w:val="0"/>
  </w:style>
  <w:style w:type="character" w:customStyle="1" w:styleId="200">
    <w:name w:val="WW8Num28z3"/>
    <w:qFormat/>
    <w:uiPriority w:val="0"/>
  </w:style>
  <w:style w:type="character" w:customStyle="1" w:styleId="201">
    <w:name w:val="WW8Num28z4"/>
    <w:qFormat/>
    <w:uiPriority w:val="0"/>
  </w:style>
  <w:style w:type="character" w:customStyle="1" w:styleId="202">
    <w:name w:val="WW8Num28z5"/>
    <w:qFormat/>
    <w:uiPriority w:val="0"/>
  </w:style>
  <w:style w:type="character" w:customStyle="1" w:styleId="203">
    <w:name w:val="WW8Num28z6"/>
    <w:qFormat/>
    <w:uiPriority w:val="0"/>
  </w:style>
  <w:style w:type="character" w:customStyle="1" w:styleId="204">
    <w:name w:val="WW8Num28z7"/>
    <w:qFormat/>
    <w:uiPriority w:val="0"/>
  </w:style>
  <w:style w:type="character" w:customStyle="1" w:styleId="205">
    <w:name w:val="WW8Num28z8"/>
    <w:qFormat/>
    <w:uiPriority w:val="0"/>
  </w:style>
  <w:style w:type="character" w:customStyle="1" w:styleId="206">
    <w:name w:val="WW8Num29z0"/>
    <w:qFormat/>
    <w:uiPriority w:val="0"/>
  </w:style>
  <w:style w:type="character" w:customStyle="1" w:styleId="207">
    <w:name w:val="WW8Num29z1"/>
    <w:qFormat/>
    <w:uiPriority w:val="0"/>
  </w:style>
  <w:style w:type="character" w:customStyle="1" w:styleId="208">
    <w:name w:val="WW8Num29z2"/>
    <w:qFormat/>
    <w:uiPriority w:val="0"/>
  </w:style>
  <w:style w:type="character" w:customStyle="1" w:styleId="209">
    <w:name w:val="WW8Num29z3"/>
    <w:qFormat/>
    <w:uiPriority w:val="0"/>
  </w:style>
  <w:style w:type="character" w:customStyle="1" w:styleId="210">
    <w:name w:val="WW8Num29z4"/>
    <w:qFormat/>
    <w:uiPriority w:val="0"/>
  </w:style>
  <w:style w:type="character" w:customStyle="1" w:styleId="211">
    <w:name w:val="WW8Num29z5"/>
    <w:qFormat/>
    <w:uiPriority w:val="0"/>
  </w:style>
  <w:style w:type="character" w:customStyle="1" w:styleId="212">
    <w:name w:val="WW8Num29z6"/>
    <w:qFormat/>
    <w:uiPriority w:val="0"/>
  </w:style>
  <w:style w:type="character" w:customStyle="1" w:styleId="213">
    <w:name w:val="WW8Num29z7"/>
    <w:qFormat/>
    <w:uiPriority w:val="0"/>
  </w:style>
  <w:style w:type="character" w:customStyle="1" w:styleId="214">
    <w:name w:val="WW8Num29z8"/>
    <w:qFormat/>
    <w:uiPriority w:val="0"/>
  </w:style>
  <w:style w:type="character" w:customStyle="1" w:styleId="215">
    <w:name w:val="WW8Num30z0"/>
    <w:qFormat/>
    <w:uiPriority w:val="0"/>
  </w:style>
  <w:style w:type="character" w:customStyle="1" w:styleId="216">
    <w:name w:val="WW8Num30z1"/>
    <w:qFormat/>
    <w:uiPriority w:val="0"/>
    <w:rPr>
      <w:rFonts w:eastAsia="Times New Roman"/>
      <w:color w:val="000000"/>
    </w:rPr>
  </w:style>
  <w:style w:type="character" w:customStyle="1" w:styleId="217">
    <w:name w:val="WW8Num30z2"/>
    <w:qFormat/>
    <w:uiPriority w:val="0"/>
  </w:style>
  <w:style w:type="character" w:customStyle="1" w:styleId="218">
    <w:name w:val="WW8Num30z3"/>
    <w:qFormat/>
    <w:uiPriority w:val="0"/>
  </w:style>
  <w:style w:type="character" w:customStyle="1" w:styleId="219">
    <w:name w:val="WW8Num30z4"/>
    <w:qFormat/>
    <w:uiPriority w:val="0"/>
  </w:style>
  <w:style w:type="character" w:customStyle="1" w:styleId="220">
    <w:name w:val="WW8Num30z5"/>
    <w:qFormat/>
    <w:uiPriority w:val="0"/>
  </w:style>
  <w:style w:type="character" w:customStyle="1" w:styleId="221">
    <w:name w:val="WW8Num30z6"/>
    <w:qFormat/>
    <w:uiPriority w:val="0"/>
  </w:style>
  <w:style w:type="character" w:customStyle="1" w:styleId="222">
    <w:name w:val="WW8Num30z7"/>
    <w:qFormat/>
    <w:uiPriority w:val="0"/>
  </w:style>
  <w:style w:type="character" w:customStyle="1" w:styleId="223">
    <w:name w:val="WW8Num30z8"/>
    <w:qFormat/>
    <w:uiPriority w:val="0"/>
  </w:style>
  <w:style w:type="character" w:customStyle="1" w:styleId="224">
    <w:name w:val="WW8Num31z0"/>
    <w:qFormat/>
    <w:uiPriority w:val="0"/>
  </w:style>
  <w:style w:type="character" w:customStyle="1" w:styleId="225">
    <w:name w:val="WW8Num31z1"/>
    <w:qFormat/>
    <w:uiPriority w:val="0"/>
  </w:style>
  <w:style w:type="character" w:customStyle="1" w:styleId="226">
    <w:name w:val="WW8Num31z2"/>
    <w:qFormat/>
    <w:uiPriority w:val="0"/>
  </w:style>
  <w:style w:type="character" w:customStyle="1" w:styleId="227">
    <w:name w:val="WW8Num31z3"/>
    <w:qFormat/>
    <w:uiPriority w:val="0"/>
  </w:style>
  <w:style w:type="character" w:customStyle="1" w:styleId="228">
    <w:name w:val="WW8Num31z4"/>
    <w:qFormat/>
    <w:uiPriority w:val="0"/>
  </w:style>
  <w:style w:type="character" w:customStyle="1" w:styleId="229">
    <w:name w:val="WW8Num31z5"/>
    <w:qFormat/>
    <w:uiPriority w:val="0"/>
  </w:style>
  <w:style w:type="character" w:customStyle="1" w:styleId="230">
    <w:name w:val="WW8Num31z6"/>
    <w:qFormat/>
    <w:uiPriority w:val="0"/>
  </w:style>
  <w:style w:type="character" w:customStyle="1" w:styleId="231">
    <w:name w:val="WW8Num31z7"/>
    <w:qFormat/>
    <w:uiPriority w:val="0"/>
  </w:style>
  <w:style w:type="character" w:customStyle="1" w:styleId="232">
    <w:name w:val="WW8Num31z8"/>
    <w:qFormat/>
    <w:uiPriority w:val="0"/>
  </w:style>
  <w:style w:type="character" w:customStyle="1" w:styleId="233">
    <w:name w:val="WW8Num32z0"/>
    <w:qFormat/>
    <w:uiPriority w:val="0"/>
  </w:style>
  <w:style w:type="character" w:customStyle="1" w:styleId="234">
    <w:name w:val="WW8Num32z1"/>
    <w:qFormat/>
    <w:uiPriority w:val="0"/>
  </w:style>
  <w:style w:type="character" w:customStyle="1" w:styleId="235">
    <w:name w:val="WW8Num32z2"/>
    <w:qFormat/>
    <w:uiPriority w:val="0"/>
  </w:style>
  <w:style w:type="character" w:customStyle="1" w:styleId="236">
    <w:name w:val="WW8Num32z3"/>
    <w:qFormat/>
    <w:uiPriority w:val="0"/>
  </w:style>
  <w:style w:type="character" w:customStyle="1" w:styleId="237">
    <w:name w:val="WW8Num32z4"/>
    <w:qFormat/>
    <w:uiPriority w:val="0"/>
  </w:style>
  <w:style w:type="character" w:customStyle="1" w:styleId="238">
    <w:name w:val="WW8Num32z5"/>
    <w:qFormat/>
    <w:uiPriority w:val="0"/>
  </w:style>
  <w:style w:type="character" w:customStyle="1" w:styleId="239">
    <w:name w:val="WW8Num32z6"/>
    <w:qFormat/>
    <w:uiPriority w:val="0"/>
  </w:style>
  <w:style w:type="character" w:customStyle="1" w:styleId="240">
    <w:name w:val="WW8Num32z7"/>
    <w:qFormat/>
    <w:uiPriority w:val="0"/>
  </w:style>
  <w:style w:type="character" w:customStyle="1" w:styleId="241">
    <w:name w:val="WW8Num32z8"/>
    <w:qFormat/>
    <w:uiPriority w:val="0"/>
  </w:style>
  <w:style w:type="character" w:customStyle="1" w:styleId="242">
    <w:name w:val="WW8Num33z0"/>
    <w:qFormat/>
    <w:uiPriority w:val="0"/>
    <w:rPr>
      <w:b/>
    </w:rPr>
  </w:style>
  <w:style w:type="character" w:customStyle="1" w:styleId="243">
    <w:name w:val="WW8Num33z1"/>
    <w:qFormat/>
    <w:uiPriority w:val="0"/>
  </w:style>
  <w:style w:type="character" w:customStyle="1" w:styleId="244">
    <w:name w:val="WW8Num33z2"/>
    <w:qFormat/>
    <w:uiPriority w:val="0"/>
  </w:style>
  <w:style w:type="character" w:customStyle="1" w:styleId="245">
    <w:name w:val="WW8Num33z3"/>
    <w:qFormat/>
    <w:uiPriority w:val="0"/>
  </w:style>
  <w:style w:type="character" w:customStyle="1" w:styleId="246">
    <w:name w:val="WW8Num33z4"/>
    <w:qFormat/>
    <w:uiPriority w:val="0"/>
  </w:style>
  <w:style w:type="character" w:customStyle="1" w:styleId="247">
    <w:name w:val="WW8Num33z5"/>
    <w:qFormat/>
    <w:uiPriority w:val="0"/>
  </w:style>
  <w:style w:type="character" w:customStyle="1" w:styleId="248">
    <w:name w:val="WW8Num33z6"/>
    <w:qFormat/>
    <w:uiPriority w:val="0"/>
  </w:style>
  <w:style w:type="character" w:customStyle="1" w:styleId="249">
    <w:name w:val="WW8Num33z7"/>
    <w:qFormat/>
    <w:uiPriority w:val="0"/>
  </w:style>
  <w:style w:type="character" w:customStyle="1" w:styleId="250">
    <w:name w:val="WW8Num33z8"/>
    <w:qFormat/>
    <w:uiPriority w:val="0"/>
  </w:style>
  <w:style w:type="character" w:customStyle="1" w:styleId="251">
    <w:name w:val="WW8Num34z0"/>
    <w:qFormat/>
    <w:uiPriority w:val="0"/>
  </w:style>
  <w:style w:type="character" w:customStyle="1" w:styleId="252">
    <w:name w:val="WW8Num34z1"/>
    <w:qFormat/>
    <w:uiPriority w:val="0"/>
  </w:style>
  <w:style w:type="character" w:customStyle="1" w:styleId="253">
    <w:name w:val="WW8Num34z2"/>
    <w:qFormat/>
    <w:uiPriority w:val="0"/>
  </w:style>
  <w:style w:type="character" w:customStyle="1" w:styleId="254">
    <w:name w:val="WW8Num34z3"/>
    <w:qFormat/>
    <w:uiPriority w:val="0"/>
  </w:style>
  <w:style w:type="character" w:customStyle="1" w:styleId="255">
    <w:name w:val="WW8Num34z4"/>
    <w:qFormat/>
    <w:uiPriority w:val="0"/>
  </w:style>
  <w:style w:type="character" w:customStyle="1" w:styleId="256">
    <w:name w:val="WW8Num34z5"/>
    <w:qFormat/>
    <w:uiPriority w:val="0"/>
  </w:style>
  <w:style w:type="character" w:customStyle="1" w:styleId="257">
    <w:name w:val="WW8Num34z6"/>
    <w:qFormat/>
    <w:uiPriority w:val="0"/>
  </w:style>
  <w:style w:type="character" w:customStyle="1" w:styleId="258">
    <w:name w:val="WW8Num34z7"/>
    <w:qFormat/>
    <w:uiPriority w:val="0"/>
  </w:style>
  <w:style w:type="character" w:customStyle="1" w:styleId="259">
    <w:name w:val="WW8Num34z8"/>
    <w:qFormat/>
    <w:uiPriority w:val="0"/>
  </w:style>
  <w:style w:type="character" w:customStyle="1" w:styleId="260">
    <w:name w:val="WW8Num35z0"/>
    <w:qFormat/>
    <w:uiPriority w:val="0"/>
  </w:style>
  <w:style w:type="character" w:customStyle="1" w:styleId="261">
    <w:name w:val="WW8Num35z1"/>
    <w:qFormat/>
    <w:uiPriority w:val="0"/>
  </w:style>
  <w:style w:type="character" w:customStyle="1" w:styleId="262">
    <w:name w:val="WW8Num35z2"/>
    <w:qFormat/>
    <w:uiPriority w:val="0"/>
  </w:style>
  <w:style w:type="character" w:customStyle="1" w:styleId="263">
    <w:name w:val="WW8Num35z3"/>
    <w:qFormat/>
    <w:uiPriority w:val="0"/>
  </w:style>
  <w:style w:type="character" w:customStyle="1" w:styleId="264">
    <w:name w:val="WW8Num35z4"/>
    <w:qFormat/>
    <w:uiPriority w:val="0"/>
  </w:style>
  <w:style w:type="character" w:customStyle="1" w:styleId="265">
    <w:name w:val="WW8Num35z5"/>
    <w:qFormat/>
    <w:uiPriority w:val="0"/>
  </w:style>
  <w:style w:type="character" w:customStyle="1" w:styleId="266">
    <w:name w:val="WW8Num35z6"/>
    <w:qFormat/>
    <w:uiPriority w:val="0"/>
  </w:style>
  <w:style w:type="character" w:customStyle="1" w:styleId="267">
    <w:name w:val="WW8Num35z7"/>
    <w:qFormat/>
    <w:uiPriority w:val="0"/>
  </w:style>
  <w:style w:type="character" w:customStyle="1" w:styleId="268">
    <w:name w:val="WW8Num35z8"/>
    <w:qFormat/>
    <w:uiPriority w:val="0"/>
  </w:style>
  <w:style w:type="character" w:customStyle="1" w:styleId="269">
    <w:name w:val="Nagłówek 1 Znak"/>
    <w:qFormat/>
    <w:uiPriority w:val="0"/>
    <w:rPr>
      <w:rFonts w:ascii="Times New Roman" w:hAnsi="Times New Roman" w:eastAsia="Times New Roman"/>
      <w:u w:val="single"/>
      <w:lang w:val="pl-PL"/>
    </w:rPr>
  </w:style>
  <w:style w:type="character" w:customStyle="1" w:styleId="270">
    <w:name w:val="Nagłówek 3 Znak"/>
    <w:qFormat/>
    <w:uiPriority w:val="0"/>
    <w:rPr>
      <w:rFonts w:ascii="Times New Roman" w:hAnsi="Times New Roman" w:eastAsia="Times New Roman"/>
      <w:b/>
      <w:lang w:val="pl-PL"/>
    </w:rPr>
  </w:style>
  <w:style w:type="character" w:customStyle="1" w:styleId="271">
    <w:name w:val="Nagłówek 5 Znak"/>
    <w:qFormat/>
    <w:uiPriority w:val="0"/>
    <w:rPr>
      <w:rFonts w:ascii="Times New Roman" w:hAnsi="Times New Roman" w:eastAsia="Times New Roman"/>
      <w:b/>
      <w:sz w:val="24"/>
      <w:lang w:val="pl-PL"/>
    </w:rPr>
  </w:style>
  <w:style w:type="character" w:customStyle="1" w:styleId="272">
    <w:name w:val="Nagłówek 6 Znak"/>
    <w:qFormat/>
    <w:uiPriority w:val="0"/>
    <w:rPr>
      <w:rFonts w:ascii="Times New Roman" w:hAnsi="Times New Roman" w:eastAsia="Times New Roman"/>
      <w:b/>
      <w:sz w:val="24"/>
      <w:lang w:val="pl-PL"/>
    </w:rPr>
  </w:style>
  <w:style w:type="character" w:customStyle="1" w:styleId="273">
    <w:name w:val="Tekst podstawowy 3 Znak"/>
    <w:qFormat/>
    <w:uiPriority w:val="0"/>
    <w:rPr>
      <w:rFonts w:ascii="Arial" w:hAnsi="Arial" w:eastAsia="Arial Unicode MS"/>
      <w:sz w:val="24"/>
      <w:szCs w:val="20"/>
    </w:rPr>
  </w:style>
  <w:style w:type="character" w:customStyle="1" w:styleId="274">
    <w:name w:val="Tekst podstawowy wcięty 2 Znak"/>
    <w:qFormat/>
    <w:uiPriority w:val="0"/>
    <w:rPr>
      <w:rFonts w:ascii="Times New Roman" w:hAnsi="Times New Roman" w:eastAsia="Arial Unicode MS"/>
      <w:sz w:val="24"/>
      <w:szCs w:val="20"/>
    </w:rPr>
  </w:style>
  <w:style w:type="character" w:customStyle="1" w:styleId="275">
    <w:name w:val="Tekst podstawowy wcięty 3 Znak"/>
    <w:qFormat/>
    <w:uiPriority w:val="0"/>
    <w:rPr>
      <w:rFonts w:ascii="Arial" w:hAnsi="Arial" w:eastAsia="Arial Unicode MS"/>
      <w:szCs w:val="20"/>
    </w:rPr>
  </w:style>
  <w:style w:type="character" w:customStyle="1" w:styleId="276">
    <w:name w:val="Nagłówek 8 Znak"/>
    <w:qFormat/>
    <w:uiPriority w:val="0"/>
    <w:rPr>
      <w:rFonts w:ascii="Calibri" w:hAnsi="Calibri" w:eastAsia="Times New Roman"/>
      <w:i/>
      <w:iCs/>
      <w:sz w:val="24"/>
      <w:szCs w:val="24"/>
      <w:lang w:val="en-US"/>
    </w:rPr>
  </w:style>
  <w:style w:type="character" w:customStyle="1" w:styleId="277">
    <w:name w:val="Odwołanie do komentarza"/>
    <w:qFormat/>
    <w:uiPriority w:val="0"/>
    <w:rPr>
      <w:sz w:val="16"/>
    </w:rPr>
  </w:style>
  <w:style w:type="character" w:customStyle="1" w:styleId="278">
    <w:name w:val="Domyślna czcionka akapitu2"/>
    <w:qFormat/>
    <w:uiPriority w:val="0"/>
  </w:style>
  <w:style w:type="paragraph" w:customStyle="1" w:styleId="279">
    <w:name w:val="Indeks"/>
    <w:basedOn w:val="1"/>
    <w:qFormat/>
    <w:uiPriority w:val="0"/>
    <w:pPr>
      <w:suppressLineNumbers/>
    </w:pPr>
    <w:rPr>
      <w:rFonts w:cs="Lucida Sans"/>
    </w:rPr>
  </w:style>
  <w:style w:type="paragraph" w:customStyle="1" w:styleId="280">
    <w:name w:val="Główka i stopka"/>
    <w:basedOn w:val="1"/>
    <w:qFormat/>
    <w:uiPriority w:val="0"/>
  </w:style>
  <w:style w:type="paragraph" w:customStyle="1" w:styleId="281">
    <w:name w:val="Default"/>
    <w:qFormat/>
    <w:uiPriority w:val="0"/>
    <w:pPr>
      <w:widowControl/>
      <w:suppressAutoHyphens/>
      <w:bidi w:val="0"/>
      <w:spacing w:before="0" w:after="0"/>
      <w:jc w:val="left"/>
    </w:pPr>
    <w:rPr>
      <w:rFonts w:ascii="Arial" w:hAnsi="Arial" w:eastAsia="Calibri" w:cs="Arial"/>
      <w:color w:val="000000"/>
      <w:kern w:val="0"/>
      <w:sz w:val="24"/>
      <w:szCs w:val="24"/>
      <w:lang w:val="pl-PL" w:eastAsia="en-US" w:bidi="ar-SA"/>
    </w:rPr>
  </w:style>
  <w:style w:type="paragraph" w:customStyle="1" w:styleId="282">
    <w:name w:val="gmail-msolistparagraph"/>
    <w:basedOn w:val="1"/>
    <w:qFormat/>
    <w:uiPriority w:val="0"/>
    <w:pPr>
      <w:spacing w:beforeAutospacing="1" w:afterAutospacing="1" w:line="240" w:lineRule="auto"/>
    </w:pPr>
    <w:rPr>
      <w:rFonts w:ascii="Times New Roman" w:hAnsi="Times New Roman" w:eastAsia="Times New Roman" w:cs="Times New Roman"/>
      <w:sz w:val="24"/>
      <w:szCs w:val="24"/>
      <w:lang w:eastAsia="pl-PL"/>
    </w:rPr>
  </w:style>
  <w:style w:type="paragraph" w:customStyle="1" w:styleId="283">
    <w:name w:val="m_8069290857866364993gmail-text-justify"/>
    <w:basedOn w:val="1"/>
    <w:qFormat/>
    <w:uiPriority w:val="0"/>
    <w:pPr>
      <w:spacing w:beforeAutospacing="1" w:afterAutospacing="1" w:line="240" w:lineRule="auto"/>
    </w:pPr>
    <w:rPr>
      <w:rFonts w:ascii="Times New Roman" w:hAnsi="Times New Roman" w:eastAsia="Times New Roman" w:cs="Times New Roman"/>
      <w:sz w:val="24"/>
      <w:szCs w:val="24"/>
      <w:lang w:eastAsia="pl-PL"/>
    </w:rPr>
  </w:style>
  <w:style w:type="paragraph" w:customStyle="1" w:styleId="284">
    <w:name w:val="Standard"/>
    <w:qFormat/>
    <w:uiPriority w:val="0"/>
    <w:pPr>
      <w:widowControl w:val="0"/>
      <w:suppressAutoHyphens/>
      <w:bidi w:val="0"/>
      <w:spacing w:before="0" w:after="0"/>
      <w:jc w:val="left"/>
      <w:textAlignment w:val="baseline"/>
    </w:pPr>
    <w:rPr>
      <w:rFonts w:ascii="Times New Roman" w:hAnsi="Times New Roman" w:eastAsia="Times New Roman" w:cs="Times New Roman"/>
      <w:color w:val="auto"/>
      <w:kern w:val="0"/>
      <w:sz w:val="20"/>
      <w:szCs w:val="20"/>
      <w:lang w:val="pl-PL" w:eastAsia="pl-PL" w:bidi="ar-SA"/>
    </w:rPr>
  </w:style>
  <w:style w:type="paragraph" w:customStyle="1" w:styleId="285">
    <w:name w:val="p1"/>
    <w:basedOn w:val="1"/>
    <w:qFormat/>
    <w:uiPriority w:val="0"/>
    <w:pPr>
      <w:spacing w:before="0" w:after="0" w:line="240" w:lineRule="auto"/>
    </w:pPr>
    <w:rPr>
      <w:rFonts w:ascii="Tahoma" w:hAnsi="Tahoma" w:cs="Tahoma"/>
      <w:sz w:val="18"/>
      <w:szCs w:val="18"/>
      <w:lang w:eastAsia="pl-PL"/>
    </w:rPr>
  </w:style>
  <w:style w:type="paragraph" w:customStyle="1" w:styleId="286">
    <w:name w:val="p2"/>
    <w:basedOn w:val="1"/>
    <w:qFormat/>
    <w:uiPriority w:val="0"/>
    <w:pPr>
      <w:spacing w:before="0" w:after="17" w:line="240" w:lineRule="auto"/>
    </w:pPr>
    <w:rPr>
      <w:rFonts w:ascii="Tahoma" w:hAnsi="Tahoma" w:cs="Tahoma"/>
      <w:sz w:val="17"/>
      <w:szCs w:val="17"/>
      <w:lang w:eastAsia="pl-PL"/>
    </w:rPr>
  </w:style>
  <w:style w:type="paragraph" w:customStyle="1" w:styleId="287">
    <w:name w:val="p3"/>
    <w:basedOn w:val="1"/>
    <w:qFormat/>
    <w:uiPriority w:val="0"/>
    <w:pPr>
      <w:spacing w:before="0" w:after="0" w:line="240" w:lineRule="auto"/>
    </w:pPr>
    <w:rPr>
      <w:rFonts w:ascii="Tahoma" w:hAnsi="Tahoma" w:cs="Tahoma"/>
      <w:sz w:val="17"/>
      <w:szCs w:val="17"/>
      <w:lang w:eastAsia="pl-PL"/>
    </w:rPr>
  </w:style>
  <w:style w:type="paragraph" w:customStyle="1" w:styleId="288">
    <w:name w:val="Text body"/>
    <w:basedOn w:val="1"/>
    <w:qFormat/>
    <w:uiPriority w:val="0"/>
    <w:pPr>
      <w:widowControl w:val="0"/>
      <w:suppressAutoHyphens/>
      <w:spacing w:before="0" w:after="120" w:line="240" w:lineRule="auto"/>
      <w:textAlignment w:val="baseline"/>
    </w:pPr>
    <w:rPr>
      <w:rFonts w:ascii="Times New Roman" w:hAnsi="Times New Roman" w:eastAsia="SimSun" w:cs="Mangal"/>
      <w:kern w:val="2"/>
      <w:sz w:val="24"/>
      <w:szCs w:val="24"/>
      <w:lang w:eastAsia="zh-CN" w:bidi="hi-IN"/>
    </w:rPr>
  </w:style>
  <w:style w:type="paragraph" w:customStyle="1" w:styleId="289">
    <w:name w:val="Średnia siatka 21"/>
    <w:qFormat/>
    <w:uiPriority w:val="99"/>
    <w:pPr>
      <w:widowControl/>
      <w:suppressAutoHyphens/>
      <w:bidi w:val="0"/>
      <w:spacing w:before="0" w:after="0"/>
      <w:ind w:left="190" w:hanging="10"/>
      <w:jc w:val="both"/>
      <w:textAlignment w:val="baseline"/>
    </w:pPr>
    <w:rPr>
      <w:rFonts w:ascii="Times New Roman" w:hAnsi="Times New Roman" w:eastAsia="Calibri" w:cs="Times New Roman"/>
      <w:color w:val="000000"/>
      <w:kern w:val="0"/>
      <w:sz w:val="22"/>
      <w:szCs w:val="22"/>
      <w:lang w:val="pl-PL" w:eastAsia="pl-PL" w:bidi="ar-SA"/>
    </w:rPr>
  </w:style>
  <w:style w:type="paragraph" w:customStyle="1" w:styleId="290">
    <w:name w:val="Akapit z listą"/>
    <w:basedOn w:val="1"/>
    <w:qFormat/>
    <w:uiPriority w:val="0"/>
    <w:pPr>
      <w:suppressAutoHyphens w:val="0"/>
      <w:spacing w:before="0" w:after="0"/>
      <w:ind w:left="720" w:right="0" w:firstLine="0"/>
      <w:contextualSpacing/>
    </w:pPr>
  </w:style>
  <w:style w:type="paragraph" w:customStyle="1" w:styleId="291">
    <w:name w:val="Jasna lista — akcent 51"/>
    <w:basedOn w:val="1"/>
    <w:qFormat/>
    <w:uiPriority w:val="0"/>
    <w:pPr>
      <w:spacing w:before="0" w:after="200"/>
      <w:ind w:left="720" w:right="0" w:firstLine="0"/>
      <w:contextualSpacing/>
    </w:pPr>
    <w:rPr>
      <w:rFonts w:cs="Times New Roman"/>
      <w:sz w:val="20"/>
      <w:szCs w:val="20"/>
      <w:lang w:val="pl-PL"/>
    </w:rPr>
  </w:style>
  <w:style w:type="paragraph" w:customStyle="1" w:styleId="292">
    <w:name w:val="Lista punktowana1"/>
    <w:basedOn w:val="1"/>
    <w:qFormat/>
    <w:uiPriority w:val="0"/>
    <w:pPr>
      <w:spacing w:line="360" w:lineRule="auto"/>
    </w:pPr>
    <w:rPr>
      <w:rFonts w:ascii="Arial Narrow" w:hAnsi="Arial Narrow" w:eastAsia="Arial Narrow"/>
      <w:lang w:eastAsia="ar-SA"/>
    </w:rPr>
  </w:style>
  <w:style w:type="paragraph" w:customStyle="1" w:styleId="293">
    <w:name w:val="Tekst podstawowy 21"/>
    <w:basedOn w:val="1"/>
    <w:qFormat/>
    <w:uiPriority w:val="0"/>
    <w:pPr>
      <w:jc w:val="center"/>
    </w:pPr>
    <w:rPr>
      <w:rFonts w:ascii="Times New Roman" w:hAnsi="Times New Roman" w:eastAsia="Times New Roman"/>
      <w:b/>
      <w:sz w:val="32"/>
      <w:lang w:eastAsia="ar-SA"/>
    </w:rPr>
  </w:style>
  <w:style w:type="paragraph" w:customStyle="1" w:styleId="294">
    <w:name w:val="Tekst podstawowy wcięty 21"/>
    <w:basedOn w:val="1"/>
    <w:qFormat/>
    <w:uiPriority w:val="0"/>
    <w:pPr>
      <w:ind w:left="284" w:hanging="284"/>
    </w:pPr>
    <w:rPr>
      <w:rFonts w:ascii="Times New Roman" w:hAnsi="Times New Roman" w:eastAsia="Times New Roman"/>
      <w:lang w:eastAsia="ar-SA"/>
    </w:rPr>
  </w:style>
  <w:style w:type="paragraph" w:customStyle="1" w:styleId="295">
    <w:name w:val="text"/>
    <w:qFormat/>
    <w:uiPriority w:val="0"/>
    <w:pPr>
      <w:widowControl w:val="0"/>
      <w:suppressAutoHyphens/>
      <w:bidi w:val="0"/>
      <w:spacing w:before="240" w:after="0" w:line="240" w:lineRule="atLeast"/>
      <w:jc w:val="both"/>
    </w:pPr>
    <w:rPr>
      <w:rFonts w:ascii="Arial" w:hAnsi="Arial" w:eastAsia="Liberation Serif" w:cs="Liberation Serif"/>
      <w:color w:val="auto"/>
      <w:kern w:val="2"/>
      <w:sz w:val="24"/>
      <w:szCs w:val="20"/>
      <w:lang w:val="cs-CZ" w:eastAsia="ar-SA" w:bidi="ar-SA"/>
    </w:rPr>
  </w:style>
  <w:style w:type="paragraph" w:customStyle="1" w:styleId="296">
    <w:name w:val="Tekst podstawowy 3"/>
    <w:basedOn w:val="1"/>
    <w:qFormat/>
    <w:uiPriority w:val="0"/>
    <w:pPr>
      <w:jc w:val="center"/>
    </w:pPr>
    <w:rPr>
      <w:rFonts w:ascii="Arial" w:hAnsi="Arial" w:eastAsia="Times New Roman"/>
      <w:lang w:eastAsia="ar-SA"/>
    </w:rPr>
  </w:style>
  <w:style w:type="paragraph" w:customStyle="1" w:styleId="297">
    <w:name w:val="Tekst podstawowy wcięty 2"/>
    <w:basedOn w:val="1"/>
    <w:qFormat/>
    <w:uiPriority w:val="0"/>
    <w:pPr>
      <w:widowControl/>
      <w:suppressAutoHyphens w:val="0"/>
      <w:ind w:left="284" w:hanging="284"/>
    </w:pPr>
    <w:rPr>
      <w:rFonts w:ascii="Times New Roman" w:hAnsi="Times New Roman" w:eastAsia="Times New Roman"/>
      <w:lang w:eastAsia="ar-SA"/>
    </w:rPr>
  </w:style>
  <w:style w:type="paragraph" w:customStyle="1" w:styleId="298">
    <w:name w:val="Tekst podstawowy wcięty 3"/>
    <w:basedOn w:val="1"/>
    <w:qFormat/>
    <w:uiPriority w:val="0"/>
    <w:pPr>
      <w:widowControl/>
      <w:suppressAutoHyphens w:val="0"/>
      <w:ind w:left="5040" w:firstLine="1440"/>
      <w:jc w:val="center"/>
    </w:pPr>
    <w:rPr>
      <w:rFonts w:ascii="Arial" w:hAnsi="Arial" w:eastAsia="Times New Roman"/>
      <w:lang w:eastAsia="ar-SA"/>
    </w:rPr>
  </w:style>
  <w:style w:type="paragraph" w:customStyle="1" w:styleId="299">
    <w:name w:val="Tekst podstawowy 2"/>
    <w:basedOn w:val="1"/>
    <w:qFormat/>
    <w:uiPriority w:val="0"/>
    <w:pPr>
      <w:jc w:val="center"/>
    </w:pPr>
    <w:rPr>
      <w:rFonts w:ascii="Arial" w:hAnsi="Arial" w:eastAsia="Times New Roman"/>
      <w:b/>
      <w:lang w:eastAsia="ar-SA"/>
    </w:rPr>
  </w:style>
  <w:style w:type="paragraph" w:customStyle="1" w:styleId="300">
    <w:name w:val="Lista punktowana"/>
    <w:basedOn w:val="1"/>
    <w:qFormat/>
    <w:uiPriority w:val="0"/>
    <w:pPr>
      <w:widowControl/>
      <w:suppressAutoHyphens w:val="0"/>
      <w:spacing w:line="360" w:lineRule="auto"/>
    </w:pPr>
    <w:rPr>
      <w:rFonts w:ascii="Arial Narrow" w:hAnsi="Arial Narrow" w:eastAsia="Times New Roman"/>
      <w:lang w:eastAsia="ar-SA"/>
    </w:rPr>
  </w:style>
  <w:style w:type="paragraph" w:customStyle="1" w:styleId="301">
    <w:name w:val="Tekst podstawowy 31"/>
    <w:basedOn w:val="1"/>
    <w:qFormat/>
    <w:uiPriority w:val="0"/>
    <w:rPr>
      <w:rFonts w:ascii="Times New Roman" w:hAnsi="Times New Roman" w:eastAsia="MS Sans Serif"/>
      <w:b/>
      <w:lang w:eastAsia="ar-SA"/>
    </w:rPr>
  </w:style>
  <w:style w:type="paragraph" w:customStyle="1" w:styleId="302">
    <w:name w:val="Normalny (Web)"/>
    <w:basedOn w:val="1"/>
    <w:qFormat/>
    <w:uiPriority w:val="0"/>
    <w:pPr>
      <w:spacing w:before="100" w:after="100"/>
    </w:pPr>
    <w:rPr>
      <w:rFonts w:ascii="Times New Roman" w:hAnsi="Times New Roman" w:eastAsia="MS Sans Serif"/>
      <w:lang w:eastAsia="ar-SA"/>
    </w:rPr>
  </w:style>
  <w:style w:type="paragraph" w:customStyle="1" w:styleId="303">
    <w:name w:val="Tekst dymka"/>
    <w:basedOn w:val="1"/>
    <w:qFormat/>
    <w:uiPriority w:val="0"/>
    <w:rPr>
      <w:rFonts w:ascii="Tahoma" w:hAnsi="Tahoma" w:eastAsia="Times New Roman"/>
      <w:sz w:val="16"/>
      <w:szCs w:val="16"/>
      <w:lang w:eastAsia="ar-SA"/>
    </w:rPr>
  </w:style>
  <w:style w:type="paragraph" w:customStyle="1" w:styleId="304">
    <w:name w:val="msonormal"/>
    <w:basedOn w:val="1"/>
    <w:qFormat/>
    <w:uiPriority w:val="0"/>
    <w:pPr>
      <w:spacing w:before="100" w:after="100"/>
    </w:pPr>
    <w:rPr>
      <w:rFonts w:ascii="Times New Roman" w:hAnsi="Times New Roman" w:eastAsia="MS Sans Serif"/>
      <w:lang w:eastAsia="ar-SA"/>
    </w:rPr>
  </w:style>
  <w:style w:type="paragraph" w:customStyle="1" w:styleId="305">
    <w:name w:val="Tekst komentarza"/>
    <w:basedOn w:val="1"/>
    <w:qFormat/>
    <w:uiPriority w:val="0"/>
    <w:pPr>
      <w:suppressAutoHyphens w:val="0"/>
    </w:pPr>
    <w:rPr>
      <w:rFonts w:ascii="Arial" w:hAnsi="Arial" w:eastAsia="Times New Roman"/>
      <w:lang w:eastAsia="ar-SA"/>
    </w:rPr>
  </w:style>
  <w:style w:type="paragraph" w:customStyle="1" w:styleId="306">
    <w:name w:val="Temat komentarza"/>
    <w:qFormat/>
    <w:uiPriority w:val="0"/>
    <w:pPr>
      <w:widowControl/>
      <w:suppressAutoHyphens w:val="0"/>
      <w:bidi w:val="0"/>
      <w:spacing w:before="0" w:after="0"/>
      <w:jc w:val="left"/>
    </w:pPr>
    <w:rPr>
      <w:rFonts w:ascii="Arial" w:hAnsi="Arial" w:eastAsia="0" w:cs="Liberation Serif"/>
      <w:b/>
      <w:bCs/>
      <w:color w:val="auto"/>
      <w:kern w:val="0"/>
      <w:sz w:val="22"/>
      <w:szCs w:val="22"/>
      <w:lang w:val="en-US" w:eastAsia="ar-SA" w:bidi="ar-SA"/>
    </w:rPr>
  </w:style>
  <w:style w:type="paragraph" w:customStyle="1" w:styleId="307">
    <w:name w:val="Pisma"/>
    <w:basedOn w:val="1"/>
    <w:qFormat/>
    <w:uiPriority w:val="0"/>
    <w:pPr>
      <w:widowControl/>
      <w:suppressAutoHyphens w:val="0"/>
    </w:pPr>
    <w:rPr>
      <w:rFonts w:ascii="Times New Roman" w:hAnsi="Times New Roman" w:eastAsia="Times New Roman"/>
      <w:lang w:eastAsia="ar-SA"/>
    </w:rPr>
  </w:style>
  <w:style w:type="paragraph" w:customStyle="1" w:styleId="308">
    <w:name w:val="pkt"/>
    <w:basedOn w:val="1"/>
    <w:qFormat/>
    <w:uiPriority w:val="0"/>
    <w:pPr>
      <w:spacing w:before="60" w:after="60"/>
      <w:ind w:left="851" w:hanging="295"/>
    </w:pPr>
    <w:rPr>
      <w:rFonts w:ascii="Times New Roman" w:hAnsi="Times New Roman" w:eastAsia="Times New Roman"/>
      <w:lang w:eastAsia="ar-SA"/>
    </w:rPr>
  </w:style>
  <w:style w:type="paragraph" w:customStyle="1" w:styleId="309">
    <w:name w:val="Body Text 24"/>
    <w:basedOn w:val="1"/>
    <w:qFormat/>
    <w:uiPriority w:val="0"/>
    <w:pPr>
      <w:ind w:left="360" w:firstLine="0"/>
    </w:pPr>
    <w:rPr>
      <w:rFonts w:ascii="Times New Roman" w:hAnsi="Times New Roman" w:eastAsia="Times New Roman"/>
      <w:sz w:val="28"/>
      <w:lang w:eastAsia="ar-SA"/>
    </w:rPr>
  </w:style>
  <w:style w:type="paragraph" w:customStyle="1" w:styleId="310">
    <w:name w:val="tekst"/>
    <w:basedOn w:val="1"/>
    <w:qFormat/>
    <w:uiPriority w:val="0"/>
    <w:pPr>
      <w:widowControl/>
      <w:suppressAutoHyphens w:val="0"/>
      <w:spacing w:before="60" w:after="60" w:line="360" w:lineRule="auto"/>
      <w:ind w:left="284" w:right="204" w:hanging="284"/>
    </w:pPr>
    <w:rPr>
      <w:rFonts w:ascii="Times New Roman" w:hAnsi="Times New Roman" w:eastAsia="Times New Roman"/>
      <w:lang w:eastAsia="ar-SA"/>
    </w:rPr>
  </w:style>
  <w:style w:type="paragraph" w:customStyle="1" w:styleId="311">
    <w:name w:val="Bez odstępów"/>
    <w:qFormat/>
    <w:uiPriority w:val="0"/>
    <w:pPr>
      <w:widowControl/>
      <w:suppressAutoHyphens/>
      <w:bidi w:val="0"/>
      <w:spacing w:before="0" w:after="0"/>
      <w:jc w:val="left"/>
    </w:pPr>
    <w:rPr>
      <w:rFonts w:ascii="Calibri" w:hAnsi="Calibri" w:eastAsia="Liberation Serif" w:cs="Liberation Serif"/>
      <w:color w:val="auto"/>
      <w:kern w:val="2"/>
      <w:sz w:val="22"/>
      <w:szCs w:val="22"/>
      <w:lang w:val="pl-PL" w:eastAsia="ar-SA" w:bidi="ar-SA"/>
    </w:rPr>
  </w:style>
  <w:style w:type="paragraph" w:styleId="312">
    <w:name w:val="No Spacing"/>
    <w:qFormat/>
    <w:uiPriority w:val="0"/>
    <w:pPr>
      <w:widowControl/>
      <w:suppressAutoHyphens/>
      <w:bidi w:val="0"/>
      <w:spacing w:before="0" w:after="0"/>
      <w:jc w:val="left"/>
      <w:textAlignment w:val="baseline"/>
    </w:pPr>
    <w:rPr>
      <w:rFonts w:ascii="Liberation Serif" w:hAnsi="Liberation Serif" w:eastAsia="Mangal" w:cs="Liberation Serif"/>
      <w:color w:val="auto"/>
      <w:kern w:val="2"/>
      <w:sz w:val="24"/>
      <w:szCs w:val="21"/>
      <w:lang w:val="pl-PL" w:eastAsia="hi-IN" w:bidi="ar-SA"/>
    </w:rPr>
  </w:style>
  <w:style w:type="paragraph" w:customStyle="1" w:styleId="313">
    <w:name w:val="Table Paragraph"/>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68D24-25CD-4B36-95A9-02A562C8D3E6}">
  <ds:schemaRefs/>
</ds:datastoreItem>
</file>

<file path=docProps/app.xml><?xml version="1.0" encoding="utf-8"?>
<Properties xmlns="http://schemas.openxmlformats.org/officeDocument/2006/extended-properties" xmlns:vt="http://schemas.openxmlformats.org/officeDocument/2006/docPropsVTypes">
  <Template>Normal</Template>
  <Pages>16</Pages>
  <Words>4840</Words>
  <Characters>32006</Characters>
  <Paragraphs>263</Paragraphs>
  <TotalTime>822</TotalTime>
  <ScaleCrop>false</ScaleCrop>
  <LinksUpToDate>false</LinksUpToDate>
  <CharactersWithSpaces>37106</CharactersWithSpaces>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2023-05-26T06:44:49Z</dcterms:created>
  <dc:creator>Robert Słowikowski</dc:creator>
  <cp:lastModifiedBy>swawrzinek</cp:lastModifiedBy>
  <dcterms:modified xsi:type="dcterms:W3CDTF">2023-05-26T07:28:45Z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371E75602C8346A498C1544541412C72</vt:lpwstr>
  </property>
</Properties>
</file>