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118D" w14:textId="77777777" w:rsidR="00091B43" w:rsidRPr="00E10219" w:rsidRDefault="00096A23" w:rsidP="00553359">
      <w:pPr>
        <w:jc w:val="center"/>
        <w:rPr>
          <w:rFonts w:ascii="Garamond" w:hAnsi="Garamond"/>
          <w:bCs/>
          <w:sz w:val="22"/>
          <w:szCs w:val="22"/>
        </w:rPr>
      </w:pPr>
      <w:r w:rsidRPr="00E10219">
        <w:rPr>
          <w:rFonts w:ascii="Garamond" w:hAnsi="Garamond"/>
          <w:b/>
          <w:bCs/>
          <w:sz w:val="22"/>
          <w:szCs w:val="22"/>
        </w:rPr>
        <w:t>U</w:t>
      </w:r>
      <w:r w:rsidR="003C1A9E" w:rsidRPr="00E10219">
        <w:rPr>
          <w:rFonts w:ascii="Garamond" w:hAnsi="Garamond"/>
          <w:b/>
          <w:bCs/>
          <w:sz w:val="22"/>
          <w:szCs w:val="22"/>
        </w:rPr>
        <w:t>MOWA</w:t>
      </w:r>
      <w:r w:rsidR="00091B43" w:rsidRPr="00E10219">
        <w:rPr>
          <w:rFonts w:ascii="Garamond" w:hAnsi="Garamond"/>
          <w:b/>
          <w:bCs/>
          <w:sz w:val="22"/>
          <w:szCs w:val="22"/>
        </w:rPr>
        <w:t xml:space="preserve"> </w:t>
      </w:r>
      <w:r w:rsidR="005C28EE" w:rsidRPr="00E10219">
        <w:rPr>
          <w:rFonts w:ascii="Garamond" w:hAnsi="Garamond"/>
          <w:bCs/>
          <w:sz w:val="22"/>
          <w:szCs w:val="22"/>
        </w:rPr>
        <w:t>nr …………..</w:t>
      </w:r>
    </w:p>
    <w:p w14:paraId="131610D6" w14:textId="77777777" w:rsidR="00683DD2" w:rsidRPr="00E10219" w:rsidRDefault="00683DD2" w:rsidP="00553359">
      <w:pPr>
        <w:jc w:val="center"/>
        <w:rPr>
          <w:rFonts w:ascii="Garamond" w:hAnsi="Garamond"/>
          <w:b/>
          <w:bCs/>
          <w:sz w:val="22"/>
          <w:szCs w:val="22"/>
        </w:rPr>
      </w:pPr>
    </w:p>
    <w:p w14:paraId="5090A793" w14:textId="0144B6A5" w:rsidR="00091B43" w:rsidRPr="00E10219" w:rsidRDefault="000F33C3" w:rsidP="00553359">
      <w:pPr>
        <w:rPr>
          <w:rFonts w:ascii="Garamond" w:hAnsi="Garamond"/>
          <w:sz w:val="22"/>
          <w:szCs w:val="22"/>
        </w:rPr>
      </w:pPr>
      <w:r w:rsidRPr="00E10219">
        <w:rPr>
          <w:rFonts w:ascii="Garamond" w:hAnsi="Garamond"/>
          <w:sz w:val="22"/>
          <w:szCs w:val="22"/>
        </w:rPr>
        <w:t xml:space="preserve">zawarta w Warszawie w dniu </w:t>
      </w:r>
      <w:r w:rsidR="00F17818" w:rsidRPr="00E10219">
        <w:rPr>
          <w:rFonts w:ascii="Garamond" w:hAnsi="Garamond"/>
          <w:sz w:val="22"/>
          <w:szCs w:val="22"/>
        </w:rPr>
        <w:t>…………</w:t>
      </w:r>
      <w:r w:rsidR="009E6AD2" w:rsidRPr="00E10219">
        <w:rPr>
          <w:rFonts w:ascii="Garamond" w:hAnsi="Garamond"/>
          <w:sz w:val="22"/>
          <w:szCs w:val="22"/>
        </w:rPr>
        <w:t>……..</w:t>
      </w:r>
      <w:r w:rsidR="00F17818" w:rsidRPr="00E10219">
        <w:rPr>
          <w:rFonts w:ascii="Garamond" w:hAnsi="Garamond"/>
          <w:sz w:val="22"/>
          <w:szCs w:val="22"/>
        </w:rPr>
        <w:t>…</w:t>
      </w:r>
      <w:r w:rsidR="009E6AD2" w:rsidRPr="00E10219">
        <w:rPr>
          <w:rFonts w:ascii="Garamond" w:hAnsi="Garamond"/>
          <w:sz w:val="22"/>
          <w:szCs w:val="22"/>
        </w:rPr>
        <w:t>201</w:t>
      </w:r>
      <w:r w:rsidR="00B22A56" w:rsidRPr="00E10219">
        <w:rPr>
          <w:rFonts w:ascii="Garamond" w:hAnsi="Garamond"/>
          <w:sz w:val="22"/>
          <w:szCs w:val="22"/>
        </w:rPr>
        <w:t>9</w:t>
      </w:r>
      <w:r w:rsidR="00091B43" w:rsidRPr="00E10219">
        <w:rPr>
          <w:rFonts w:ascii="Garamond" w:hAnsi="Garamond"/>
          <w:sz w:val="22"/>
          <w:szCs w:val="22"/>
        </w:rPr>
        <w:t xml:space="preserve"> r., pomiędzy: </w:t>
      </w:r>
    </w:p>
    <w:p w14:paraId="58799754" w14:textId="77777777" w:rsidR="00091B43" w:rsidRPr="00E10219" w:rsidRDefault="00091B43" w:rsidP="00553359">
      <w:pPr>
        <w:suppressAutoHyphens/>
        <w:rPr>
          <w:rFonts w:ascii="Garamond" w:hAnsi="Garamond"/>
          <w:bCs/>
          <w:spacing w:val="-3"/>
          <w:sz w:val="22"/>
          <w:szCs w:val="22"/>
        </w:rPr>
      </w:pPr>
    </w:p>
    <w:p w14:paraId="4BAF650E" w14:textId="77777777" w:rsidR="005C28EE" w:rsidRPr="00E10219" w:rsidRDefault="005C28EE" w:rsidP="00553359">
      <w:pPr>
        <w:pStyle w:val="Bezodstpw"/>
        <w:rPr>
          <w:rFonts w:ascii="Garamond" w:hAnsi="Garamond"/>
        </w:rPr>
      </w:pPr>
      <w:r w:rsidRPr="00E10219">
        <w:rPr>
          <w:rFonts w:ascii="Garamond" w:hAnsi="Garamond"/>
          <w:b/>
        </w:rPr>
        <w:t xml:space="preserve">Muzeum Jana Pawła II i Prymasa Wyszyńskiego z siedzibą w Warszawie </w:t>
      </w:r>
      <w:r w:rsidRPr="00E10219">
        <w:rPr>
          <w:rFonts w:ascii="Garamond" w:hAnsi="Garamond"/>
        </w:rPr>
        <w:t>przy ul. Prymasa Augusta Hlonda 1, 02-972 Warszawa, adres do korespondencji: al. Rzeczypospolitej 1, 02-972 Warszawa, zarejestrowanym w Rejestrze Instytucji Kultury pod numerem 96/2016, NIP 9512414063, Regon 364481345, reprezentowanym przez:</w:t>
      </w:r>
    </w:p>
    <w:p w14:paraId="22C4A760" w14:textId="77777777" w:rsidR="005C28EE" w:rsidRPr="00E10219" w:rsidRDefault="005C28EE" w:rsidP="00553359">
      <w:pPr>
        <w:pStyle w:val="Bezodstpw"/>
        <w:rPr>
          <w:rFonts w:ascii="Garamond" w:hAnsi="Garamond"/>
        </w:rPr>
      </w:pPr>
      <w:r w:rsidRPr="00E10219">
        <w:rPr>
          <w:rFonts w:ascii="Garamond" w:hAnsi="Garamond"/>
        </w:rPr>
        <w:t>Marcina Adamczewskiego - Dyrektora Muzeum Jana Pawła II i Prymasa Wyszyńskiego</w:t>
      </w:r>
    </w:p>
    <w:p w14:paraId="6D55C6D1" w14:textId="77777777" w:rsidR="005C28EE" w:rsidRPr="00E10219" w:rsidRDefault="005C28EE" w:rsidP="00553359">
      <w:pPr>
        <w:pStyle w:val="Bezodstpw"/>
        <w:rPr>
          <w:rFonts w:ascii="Garamond" w:hAnsi="Garamond"/>
        </w:rPr>
      </w:pPr>
      <w:r w:rsidRPr="00E10219">
        <w:rPr>
          <w:rFonts w:ascii="Garamond" w:hAnsi="Garamond"/>
        </w:rPr>
        <w:t xml:space="preserve">zwanym w dalszej treści Umowy </w:t>
      </w:r>
      <w:r w:rsidRPr="00E10219">
        <w:rPr>
          <w:rFonts w:ascii="Garamond" w:hAnsi="Garamond"/>
          <w:b/>
        </w:rPr>
        <w:t>Muzeum</w:t>
      </w:r>
    </w:p>
    <w:p w14:paraId="0EB941EE" w14:textId="77777777" w:rsidR="00091B43" w:rsidRPr="00E10219" w:rsidRDefault="00091B43" w:rsidP="00553359">
      <w:pPr>
        <w:pStyle w:val="standartowy"/>
        <w:spacing w:line="240" w:lineRule="auto"/>
        <w:rPr>
          <w:rFonts w:ascii="Garamond" w:hAnsi="Garamond"/>
          <w:sz w:val="22"/>
          <w:szCs w:val="22"/>
        </w:rPr>
      </w:pPr>
    </w:p>
    <w:p w14:paraId="742300A1" w14:textId="77777777" w:rsidR="00990A71" w:rsidRPr="00E10219" w:rsidRDefault="00091B43" w:rsidP="00553359">
      <w:pPr>
        <w:tabs>
          <w:tab w:val="left" w:pos="-720"/>
          <w:tab w:val="left" w:pos="0"/>
        </w:tabs>
        <w:suppressAutoHyphens/>
        <w:jc w:val="both"/>
        <w:rPr>
          <w:rFonts w:ascii="Garamond" w:hAnsi="Garamond"/>
          <w:sz w:val="22"/>
          <w:szCs w:val="22"/>
        </w:rPr>
      </w:pPr>
      <w:r w:rsidRPr="00E10219">
        <w:rPr>
          <w:rFonts w:ascii="Garamond" w:hAnsi="Garamond"/>
          <w:spacing w:val="-3"/>
          <w:sz w:val="22"/>
          <w:szCs w:val="22"/>
        </w:rPr>
        <w:t>a</w:t>
      </w:r>
      <w:r w:rsidR="009A2521" w:rsidRPr="00E10219">
        <w:rPr>
          <w:rFonts w:ascii="Garamond" w:hAnsi="Garamond"/>
          <w:spacing w:val="-3"/>
          <w:sz w:val="22"/>
          <w:szCs w:val="22"/>
        </w:rPr>
        <w:t xml:space="preserve"> </w:t>
      </w:r>
      <w:r w:rsidR="009A2521" w:rsidRPr="00E10219">
        <w:rPr>
          <w:rFonts w:ascii="Garamond" w:hAnsi="Garamond"/>
          <w:sz w:val="22"/>
          <w:szCs w:val="22"/>
        </w:rPr>
        <w:t xml:space="preserve"> </w:t>
      </w:r>
    </w:p>
    <w:p w14:paraId="7DDC1107" w14:textId="77777777" w:rsidR="00B91C45" w:rsidRPr="00E10219" w:rsidRDefault="00B91C45" w:rsidP="00553359">
      <w:pPr>
        <w:tabs>
          <w:tab w:val="left" w:pos="-720"/>
          <w:tab w:val="left" w:pos="0"/>
        </w:tabs>
        <w:suppressAutoHyphens/>
        <w:jc w:val="both"/>
        <w:rPr>
          <w:rFonts w:ascii="Garamond" w:hAnsi="Garamond"/>
          <w:sz w:val="22"/>
          <w:szCs w:val="22"/>
        </w:rPr>
      </w:pPr>
    </w:p>
    <w:p w14:paraId="7E863326" w14:textId="77777777" w:rsidR="00FE5262" w:rsidRPr="00E10219" w:rsidRDefault="00FE5262" w:rsidP="00553359">
      <w:pPr>
        <w:jc w:val="both"/>
        <w:rPr>
          <w:rFonts w:ascii="Garamond" w:hAnsi="Garamond"/>
          <w:sz w:val="22"/>
          <w:szCs w:val="22"/>
        </w:rPr>
      </w:pPr>
      <w:r w:rsidRPr="00E10219">
        <w:rPr>
          <w:rFonts w:ascii="Garamond" w:hAnsi="Garamond"/>
          <w:sz w:val="22"/>
          <w:szCs w:val="22"/>
        </w:rPr>
        <w:t>....................................., zam. .................................., PESEL ...............,</w:t>
      </w:r>
    </w:p>
    <w:p w14:paraId="7D653183" w14:textId="77777777" w:rsidR="00FE5262" w:rsidRPr="00E10219" w:rsidRDefault="00FE5262" w:rsidP="00553359">
      <w:pPr>
        <w:jc w:val="both"/>
        <w:rPr>
          <w:rFonts w:ascii="Garamond" w:hAnsi="Garamond"/>
          <w:i/>
          <w:sz w:val="22"/>
          <w:szCs w:val="22"/>
        </w:rPr>
      </w:pPr>
      <w:r w:rsidRPr="00E10219">
        <w:rPr>
          <w:rFonts w:ascii="Garamond" w:hAnsi="Garamond"/>
          <w:i/>
          <w:sz w:val="22"/>
          <w:szCs w:val="22"/>
        </w:rPr>
        <w:t>1) w przypadku firmy – osoby fizycznej prowadzącej działalność gospodarczą – należy wpisać:</w:t>
      </w:r>
    </w:p>
    <w:p w14:paraId="2E296068" w14:textId="77777777" w:rsidR="00FE5262" w:rsidRPr="00E10219" w:rsidRDefault="00FE5262" w:rsidP="00553359">
      <w:pPr>
        <w:jc w:val="both"/>
        <w:rPr>
          <w:rFonts w:ascii="Garamond" w:hAnsi="Garamond"/>
          <w:i/>
          <w:sz w:val="22"/>
          <w:szCs w:val="22"/>
        </w:rPr>
      </w:pPr>
      <w:r w:rsidRPr="00E10219">
        <w:rPr>
          <w:rFonts w:ascii="Garamond" w:hAnsi="Garamond"/>
          <w:i/>
          <w:sz w:val="22"/>
          <w:szCs w:val="22"/>
        </w:rPr>
        <w:t xml:space="preserve">Panią/Panem ……… zam. ……….., Pesel …………………..,  prowadzącą/ym działalność gospodarczą pod firmą …….. w ………… przy ul. …………….. wpisaną/ym do CEIDG, NIP …………………….. Regon …………………, </w:t>
      </w:r>
    </w:p>
    <w:p w14:paraId="04644C54" w14:textId="77777777" w:rsidR="00FE5262" w:rsidRPr="00E10219" w:rsidRDefault="00FE5262" w:rsidP="00553359">
      <w:pPr>
        <w:jc w:val="both"/>
        <w:rPr>
          <w:rFonts w:ascii="Garamond" w:hAnsi="Garamond"/>
          <w:i/>
          <w:sz w:val="22"/>
          <w:szCs w:val="22"/>
        </w:rPr>
      </w:pPr>
      <w:r w:rsidRPr="00E10219">
        <w:rPr>
          <w:rFonts w:ascii="Garamond" w:hAnsi="Garamond"/>
          <w:i/>
          <w:sz w:val="22"/>
          <w:szCs w:val="22"/>
        </w:rPr>
        <w:t>2) w przypadku spółki należy wpisać:</w:t>
      </w:r>
    </w:p>
    <w:p w14:paraId="16D0DE20" w14:textId="77777777" w:rsidR="00FE5262" w:rsidRPr="00E10219" w:rsidRDefault="00FE5262" w:rsidP="00553359">
      <w:pPr>
        <w:jc w:val="both"/>
        <w:rPr>
          <w:rFonts w:ascii="Garamond" w:hAnsi="Garamond"/>
          <w:i/>
          <w:sz w:val="22"/>
          <w:szCs w:val="22"/>
        </w:rPr>
      </w:pPr>
      <w:r w:rsidRPr="00E10219">
        <w:rPr>
          <w:rFonts w:ascii="Garamond" w:hAnsi="Garamond"/>
          <w:i/>
          <w:sz w:val="22"/>
          <w:szCs w:val="22"/>
        </w:rPr>
        <w:t>Spółką ….. (sp.j., sp. z o.o., S.A. itp.) z siedzibą w ………………… przy ul. ………………….. dla której Sąd Rejonowy dla …………………….. Wydział Gospodarczy Krajowego Rejestru Sądowego prowadzi KRS pod numerem …………………………………… NIP ……………. Regon …………………</w:t>
      </w:r>
    </w:p>
    <w:p w14:paraId="65E64086" w14:textId="77777777" w:rsidR="00FE5262" w:rsidRPr="00E10219" w:rsidRDefault="00FE5262" w:rsidP="00553359">
      <w:pPr>
        <w:jc w:val="both"/>
        <w:rPr>
          <w:rFonts w:ascii="Garamond" w:hAnsi="Garamond"/>
          <w:i/>
          <w:sz w:val="22"/>
          <w:szCs w:val="22"/>
        </w:rPr>
      </w:pPr>
      <w:r w:rsidRPr="00E10219">
        <w:rPr>
          <w:rFonts w:ascii="Garamond" w:hAnsi="Garamond"/>
          <w:i/>
          <w:sz w:val="22"/>
          <w:szCs w:val="22"/>
        </w:rPr>
        <w:t>3) w przypadku spółki akcyjnej należy dodatkowo wpisać:</w:t>
      </w:r>
    </w:p>
    <w:p w14:paraId="4D4638C9" w14:textId="77777777" w:rsidR="00FE5262" w:rsidRPr="00E10219" w:rsidRDefault="00FE5262" w:rsidP="00553359">
      <w:pPr>
        <w:jc w:val="both"/>
        <w:rPr>
          <w:rFonts w:ascii="Garamond" w:hAnsi="Garamond"/>
          <w:i/>
          <w:sz w:val="22"/>
          <w:szCs w:val="22"/>
        </w:rPr>
      </w:pPr>
      <w:r w:rsidRPr="00E10219">
        <w:rPr>
          <w:rFonts w:ascii="Garamond" w:hAnsi="Garamond"/>
          <w:i/>
          <w:sz w:val="22"/>
          <w:szCs w:val="22"/>
        </w:rPr>
        <w:t>z kapitałem zakładowym w wysokości ………… zł wpłaconym w całości</w:t>
      </w:r>
    </w:p>
    <w:p w14:paraId="19FD4446" w14:textId="77777777" w:rsidR="001F187C" w:rsidRPr="00E10219" w:rsidRDefault="00E02C53" w:rsidP="00553359">
      <w:pPr>
        <w:jc w:val="both"/>
        <w:rPr>
          <w:rFonts w:ascii="Garamond" w:hAnsi="Garamond"/>
          <w:b/>
          <w:sz w:val="22"/>
          <w:szCs w:val="22"/>
        </w:rPr>
      </w:pPr>
      <w:r w:rsidRPr="00E10219">
        <w:rPr>
          <w:rFonts w:ascii="Garamond" w:hAnsi="Garamond"/>
          <w:sz w:val="22"/>
          <w:szCs w:val="22"/>
        </w:rPr>
        <w:t>zwanym w dalszej treści Umowy</w:t>
      </w:r>
      <w:r w:rsidR="00683DD2" w:rsidRPr="00E10219">
        <w:rPr>
          <w:rFonts w:ascii="Garamond" w:hAnsi="Garamond"/>
          <w:sz w:val="22"/>
          <w:szCs w:val="22"/>
        </w:rPr>
        <w:t xml:space="preserve"> </w:t>
      </w:r>
      <w:r w:rsidR="00683DD2" w:rsidRPr="00E10219">
        <w:rPr>
          <w:rFonts w:ascii="Garamond" w:hAnsi="Garamond"/>
          <w:b/>
          <w:sz w:val="22"/>
          <w:szCs w:val="22"/>
        </w:rPr>
        <w:t>Wykonawcą</w:t>
      </w:r>
    </w:p>
    <w:p w14:paraId="2430EF53" w14:textId="77777777" w:rsidR="00E02C53" w:rsidRPr="00E10219" w:rsidRDefault="00E02C53" w:rsidP="00553359">
      <w:pPr>
        <w:jc w:val="both"/>
        <w:rPr>
          <w:rFonts w:ascii="Garamond" w:hAnsi="Garamond"/>
          <w:sz w:val="22"/>
          <w:szCs w:val="22"/>
        </w:rPr>
      </w:pPr>
    </w:p>
    <w:p w14:paraId="0459F7FB" w14:textId="7BC1DC7B" w:rsidR="005C28EE" w:rsidRPr="00E10219" w:rsidRDefault="005C28EE" w:rsidP="00553359">
      <w:pPr>
        <w:widowControl w:val="0"/>
        <w:ind w:right="-190"/>
        <w:contextualSpacing/>
        <w:jc w:val="both"/>
        <w:rPr>
          <w:rFonts w:ascii="Garamond" w:hAnsi="Garamond"/>
          <w:snapToGrid w:val="0"/>
          <w:sz w:val="22"/>
          <w:szCs w:val="22"/>
        </w:rPr>
      </w:pPr>
      <w:r w:rsidRPr="00E10219">
        <w:rPr>
          <w:rFonts w:ascii="Garamond" w:hAnsi="Garamond"/>
          <w:sz w:val="22"/>
          <w:szCs w:val="22"/>
        </w:rPr>
        <w:t>Niniejsza umowa, zwana dalej: „Umową” została za</w:t>
      </w:r>
      <w:r w:rsidR="00E02C53" w:rsidRPr="00E10219">
        <w:rPr>
          <w:rFonts w:ascii="Garamond" w:hAnsi="Garamond"/>
          <w:sz w:val="22"/>
          <w:szCs w:val="22"/>
        </w:rPr>
        <w:t>warta w wyniku postępowania nr …</w:t>
      </w:r>
      <w:r w:rsidR="00CD1415" w:rsidRPr="00E10219">
        <w:rPr>
          <w:rFonts w:ascii="Garamond" w:hAnsi="Garamond"/>
          <w:sz w:val="22"/>
          <w:szCs w:val="22"/>
        </w:rPr>
        <w:t>………..n</w:t>
      </w:r>
      <w:r w:rsidRPr="00E10219">
        <w:rPr>
          <w:rFonts w:ascii="Garamond" w:hAnsi="Garamond"/>
          <w:sz w:val="22"/>
          <w:szCs w:val="22"/>
        </w:rPr>
        <w:t>a podstawie art. 4 pkt 8 ustawy z dn. 29 stycznia 2004 r. - Prawo zamówień publicznych (Dz. U. z 2017 poz. 1579 z późn. zm.), zwanej dalej: „ustawą Prawo zamówień publicznych” oraz §10 Regulaminu udzielania zamówień publicznych Muzeum Jana Pawła II i Prymasa Wyszyńskiego.</w:t>
      </w:r>
    </w:p>
    <w:p w14:paraId="0A8B0DD6" w14:textId="77777777" w:rsidR="00091B43" w:rsidRPr="00E10219" w:rsidRDefault="00091B43" w:rsidP="00553359">
      <w:pPr>
        <w:jc w:val="both"/>
        <w:rPr>
          <w:rFonts w:ascii="Garamond" w:hAnsi="Garamond"/>
          <w:sz w:val="22"/>
          <w:szCs w:val="22"/>
        </w:rPr>
      </w:pPr>
    </w:p>
    <w:p w14:paraId="139E8052" w14:textId="77777777" w:rsidR="007A7AEE" w:rsidRPr="00E10219" w:rsidRDefault="00091B43" w:rsidP="00553359">
      <w:pPr>
        <w:jc w:val="center"/>
        <w:rPr>
          <w:rFonts w:ascii="Garamond" w:hAnsi="Garamond"/>
          <w:b/>
          <w:bCs/>
          <w:sz w:val="22"/>
          <w:szCs w:val="22"/>
        </w:rPr>
      </w:pPr>
      <w:r w:rsidRPr="00E10219">
        <w:rPr>
          <w:rFonts w:ascii="Garamond" w:hAnsi="Garamond"/>
          <w:b/>
          <w:bCs/>
          <w:sz w:val="22"/>
          <w:szCs w:val="22"/>
        </w:rPr>
        <w:t>§ 1.</w:t>
      </w:r>
      <w:r w:rsidRPr="00E10219">
        <w:rPr>
          <w:rFonts w:ascii="Garamond" w:hAnsi="Garamond"/>
          <w:b/>
          <w:bCs/>
          <w:sz w:val="22"/>
          <w:szCs w:val="22"/>
        </w:rPr>
        <w:tab/>
      </w:r>
    </w:p>
    <w:p w14:paraId="42AD7865" w14:textId="77777777" w:rsidR="007A7AEE" w:rsidRPr="00E10219" w:rsidRDefault="00091B43" w:rsidP="00553359">
      <w:pPr>
        <w:jc w:val="center"/>
        <w:rPr>
          <w:rFonts w:ascii="Garamond" w:hAnsi="Garamond"/>
          <w:sz w:val="22"/>
          <w:szCs w:val="22"/>
        </w:rPr>
      </w:pPr>
      <w:r w:rsidRPr="00E10219">
        <w:rPr>
          <w:rFonts w:ascii="Garamond" w:hAnsi="Garamond"/>
          <w:b/>
          <w:bCs/>
          <w:sz w:val="22"/>
          <w:szCs w:val="22"/>
        </w:rPr>
        <w:t xml:space="preserve">Przedmiot Umowy </w:t>
      </w:r>
    </w:p>
    <w:p w14:paraId="5A4C162D" w14:textId="77777777" w:rsidR="003B203D" w:rsidRPr="00E10219" w:rsidRDefault="00E02C53" w:rsidP="00553359">
      <w:pPr>
        <w:pStyle w:val="Akapitzlist"/>
        <w:numPr>
          <w:ilvl w:val="0"/>
          <w:numId w:val="14"/>
        </w:numPr>
        <w:tabs>
          <w:tab w:val="left" w:pos="-3402"/>
        </w:tabs>
        <w:overflowPunct w:val="0"/>
        <w:autoSpaceDE w:val="0"/>
        <w:autoSpaceDN w:val="0"/>
        <w:adjustRightInd w:val="0"/>
        <w:ind w:left="426"/>
        <w:jc w:val="both"/>
        <w:textAlignment w:val="baseline"/>
        <w:rPr>
          <w:rFonts w:ascii="Garamond" w:hAnsi="Garamond"/>
          <w:sz w:val="22"/>
          <w:szCs w:val="22"/>
        </w:rPr>
      </w:pPr>
      <w:r w:rsidRPr="00E10219">
        <w:rPr>
          <w:rFonts w:ascii="Garamond" w:hAnsi="Garamond"/>
          <w:sz w:val="22"/>
          <w:szCs w:val="22"/>
        </w:rPr>
        <w:t xml:space="preserve">Na mocy </w:t>
      </w:r>
      <w:r w:rsidR="00092359" w:rsidRPr="00E10219">
        <w:rPr>
          <w:rFonts w:ascii="Garamond" w:hAnsi="Garamond"/>
          <w:sz w:val="22"/>
          <w:szCs w:val="22"/>
        </w:rPr>
        <w:t>Umowy</w:t>
      </w:r>
      <w:r w:rsidRPr="00E10219">
        <w:rPr>
          <w:rFonts w:ascii="Garamond" w:hAnsi="Garamond"/>
          <w:sz w:val="22"/>
          <w:szCs w:val="22"/>
        </w:rPr>
        <w:t xml:space="preserve"> </w:t>
      </w:r>
      <w:r w:rsidR="00EB3882" w:rsidRPr="00E10219">
        <w:rPr>
          <w:rFonts w:ascii="Garamond" w:hAnsi="Garamond"/>
          <w:sz w:val="22"/>
          <w:szCs w:val="22"/>
        </w:rPr>
        <w:t>Zamawiający zleca</w:t>
      </w:r>
      <w:r w:rsidR="00CD1415" w:rsidRPr="00E10219">
        <w:rPr>
          <w:rFonts w:ascii="Garamond" w:hAnsi="Garamond"/>
          <w:sz w:val="22"/>
          <w:szCs w:val="22"/>
        </w:rPr>
        <w:t>,</w:t>
      </w:r>
      <w:r w:rsidR="00EB3882" w:rsidRPr="00E10219">
        <w:rPr>
          <w:rFonts w:ascii="Garamond" w:hAnsi="Garamond"/>
          <w:sz w:val="22"/>
          <w:szCs w:val="22"/>
        </w:rPr>
        <w:t xml:space="preserve"> a Wykonawca przyjmuje do</w:t>
      </w:r>
      <w:r w:rsidR="007A6038" w:rsidRPr="00E10219">
        <w:rPr>
          <w:rFonts w:ascii="Garamond" w:hAnsi="Garamond"/>
          <w:sz w:val="22"/>
          <w:szCs w:val="22"/>
        </w:rPr>
        <w:t xml:space="preserve"> wykonania </w:t>
      </w:r>
      <w:r w:rsidR="00CD1415" w:rsidRPr="00E10219">
        <w:rPr>
          <w:rFonts w:ascii="Garamond" w:hAnsi="Garamond"/>
          <w:color w:val="2D2D2D"/>
          <w:sz w:val="22"/>
          <w:szCs w:val="22"/>
        </w:rPr>
        <w:t xml:space="preserve">Projekt zamienny instalacji wentylacji, C.O., chłodzenia, hydrantowej uwzględniającej zmiany aranżacyjne ekspozycji Muzeum Jana Pawła II i Prymasa Wyszyńskiego </w:t>
      </w:r>
      <w:r w:rsidR="00CD1415" w:rsidRPr="00E10219">
        <w:rPr>
          <w:rFonts w:ascii="Garamond" w:hAnsi="Garamond"/>
          <w:sz w:val="22"/>
          <w:szCs w:val="22"/>
        </w:rPr>
        <w:t xml:space="preserve">(dalej </w:t>
      </w:r>
      <w:r w:rsidR="003B203D" w:rsidRPr="00E10219">
        <w:rPr>
          <w:rFonts w:ascii="Garamond" w:hAnsi="Garamond"/>
          <w:sz w:val="22"/>
          <w:szCs w:val="22"/>
        </w:rPr>
        <w:t xml:space="preserve">łącznie </w:t>
      </w:r>
      <w:r w:rsidR="00CD1415" w:rsidRPr="00E10219">
        <w:rPr>
          <w:rFonts w:ascii="Garamond" w:hAnsi="Garamond"/>
          <w:sz w:val="22"/>
          <w:szCs w:val="22"/>
        </w:rPr>
        <w:t>jako „Projekt</w:t>
      </w:r>
      <w:r w:rsidR="003B203D" w:rsidRPr="00E10219">
        <w:rPr>
          <w:rFonts w:ascii="Garamond" w:hAnsi="Garamond"/>
          <w:sz w:val="22"/>
          <w:szCs w:val="22"/>
        </w:rPr>
        <w:t>y</w:t>
      </w:r>
      <w:r w:rsidR="00CD1415" w:rsidRPr="00E10219">
        <w:rPr>
          <w:rFonts w:ascii="Garamond" w:hAnsi="Garamond"/>
          <w:sz w:val="22"/>
          <w:szCs w:val="22"/>
        </w:rPr>
        <w:t>”</w:t>
      </w:r>
      <w:r w:rsidR="003B203D" w:rsidRPr="00E10219">
        <w:rPr>
          <w:rFonts w:ascii="Garamond" w:hAnsi="Garamond"/>
          <w:sz w:val="22"/>
          <w:szCs w:val="22"/>
        </w:rPr>
        <w:t>, a pojedynczo jako „Projekt”</w:t>
      </w:r>
      <w:r w:rsidR="00CD1415" w:rsidRPr="00E10219">
        <w:rPr>
          <w:rFonts w:ascii="Garamond" w:hAnsi="Garamond"/>
          <w:sz w:val="22"/>
          <w:szCs w:val="22"/>
        </w:rPr>
        <w:t xml:space="preserve">) budynku …………………………położonego w ……………………..(dalej jako „Obiekt”) w zakresie opisanym w szczegółowym opisie przedmiotu zamówienia (stanowiącym </w:t>
      </w:r>
      <w:r w:rsidR="00CD1415" w:rsidRPr="00E10219">
        <w:rPr>
          <w:rFonts w:ascii="Garamond" w:hAnsi="Garamond"/>
          <w:b/>
          <w:sz w:val="22"/>
          <w:szCs w:val="22"/>
        </w:rPr>
        <w:t>załącznik nr 1 do Umowy</w:t>
      </w:r>
      <w:r w:rsidR="00CD1415" w:rsidRPr="00E10219">
        <w:rPr>
          <w:rFonts w:ascii="Garamond" w:hAnsi="Garamond"/>
          <w:sz w:val="22"/>
          <w:szCs w:val="22"/>
        </w:rPr>
        <w:t>), ofertą Wykonawcy, a także z przekazaniem autorskich praw majątkowych dla P</w:t>
      </w:r>
      <w:r w:rsidR="003B203D" w:rsidRPr="00E10219">
        <w:rPr>
          <w:rFonts w:ascii="Garamond" w:hAnsi="Garamond"/>
          <w:sz w:val="22"/>
          <w:szCs w:val="22"/>
        </w:rPr>
        <w:t>rojektów w zakresie określonym w §</w:t>
      </w:r>
      <w:r w:rsidR="00CD1415" w:rsidRPr="00E10219">
        <w:rPr>
          <w:rFonts w:ascii="Garamond" w:hAnsi="Garamond"/>
          <w:sz w:val="22"/>
          <w:szCs w:val="22"/>
        </w:rPr>
        <w:t>6 postanowień Umowy, jak r</w:t>
      </w:r>
      <w:r w:rsidR="003B203D" w:rsidRPr="00E10219">
        <w:rPr>
          <w:rFonts w:ascii="Garamond" w:hAnsi="Garamond"/>
          <w:sz w:val="22"/>
          <w:szCs w:val="22"/>
        </w:rPr>
        <w:t>ównież przekazaniem opracowanych przedmiarów robót i kosztorysów inwestorskich dla każdego z Projektów</w:t>
      </w:r>
      <w:r w:rsidR="00CD1415" w:rsidRPr="00E10219">
        <w:rPr>
          <w:rFonts w:ascii="Garamond" w:hAnsi="Garamond"/>
          <w:sz w:val="22"/>
          <w:szCs w:val="22"/>
        </w:rPr>
        <w:t xml:space="preserve"> wraz z informacją dotyczącą bezpieczeństwa i ochrony zdrowia ze względu na specyfikę Obiektu uwzględnione w planie BIOZ dalej łącznie zwany „Przedmiotem umowy”. </w:t>
      </w:r>
    </w:p>
    <w:p w14:paraId="13F093C9" w14:textId="33FB9F07" w:rsidR="00EB3882" w:rsidRPr="00E10219" w:rsidRDefault="00CD1415" w:rsidP="00553359">
      <w:pPr>
        <w:pStyle w:val="Akapitzlist"/>
        <w:tabs>
          <w:tab w:val="left" w:pos="-3402"/>
        </w:tabs>
        <w:overflowPunct w:val="0"/>
        <w:autoSpaceDE w:val="0"/>
        <w:autoSpaceDN w:val="0"/>
        <w:adjustRightInd w:val="0"/>
        <w:ind w:left="1146"/>
        <w:jc w:val="both"/>
        <w:textAlignment w:val="baseline"/>
        <w:rPr>
          <w:rFonts w:ascii="Garamond" w:hAnsi="Garamond"/>
          <w:sz w:val="22"/>
          <w:szCs w:val="22"/>
        </w:rPr>
      </w:pPr>
      <w:r w:rsidRPr="00E10219">
        <w:rPr>
          <w:rFonts w:ascii="Garamond" w:hAnsi="Garamond"/>
          <w:sz w:val="22"/>
          <w:szCs w:val="22"/>
        </w:rPr>
        <w:t>Przedmiot umowy realizowany będzie w następujących Etapach</w:t>
      </w:r>
      <w:r w:rsidR="00EB3882" w:rsidRPr="00E10219">
        <w:rPr>
          <w:rFonts w:ascii="Garamond" w:hAnsi="Garamond"/>
          <w:sz w:val="22"/>
          <w:szCs w:val="22"/>
        </w:rPr>
        <w:t>:</w:t>
      </w:r>
    </w:p>
    <w:p w14:paraId="0F623860" w14:textId="536001F0" w:rsidR="00C9668D" w:rsidRPr="00E10219" w:rsidRDefault="006E57AE" w:rsidP="00553359">
      <w:pPr>
        <w:pStyle w:val="Akapitzlist"/>
        <w:numPr>
          <w:ilvl w:val="0"/>
          <w:numId w:val="35"/>
        </w:numPr>
        <w:tabs>
          <w:tab w:val="left" w:pos="-3402"/>
        </w:tabs>
        <w:overflowPunct w:val="0"/>
        <w:autoSpaceDE w:val="0"/>
        <w:autoSpaceDN w:val="0"/>
        <w:adjustRightInd w:val="0"/>
        <w:ind w:left="567"/>
        <w:jc w:val="both"/>
        <w:textAlignment w:val="baseline"/>
        <w:rPr>
          <w:rFonts w:ascii="Garamond" w:hAnsi="Garamond"/>
          <w:sz w:val="22"/>
          <w:szCs w:val="22"/>
        </w:rPr>
      </w:pPr>
      <w:r w:rsidRPr="00E10219">
        <w:rPr>
          <w:rFonts w:ascii="Garamond" w:hAnsi="Garamond"/>
          <w:b/>
          <w:sz w:val="22"/>
          <w:szCs w:val="22"/>
        </w:rPr>
        <w:t xml:space="preserve">ETAP 1 -  </w:t>
      </w:r>
      <w:r w:rsidR="003B203D" w:rsidRPr="00E10219">
        <w:rPr>
          <w:rFonts w:ascii="Garamond" w:hAnsi="Garamond"/>
          <w:b/>
          <w:sz w:val="22"/>
          <w:szCs w:val="22"/>
        </w:rPr>
        <w:t xml:space="preserve">opracowanie </w:t>
      </w:r>
      <w:r w:rsidR="00CD1415" w:rsidRPr="00E10219">
        <w:rPr>
          <w:rFonts w:ascii="Garamond" w:hAnsi="Garamond"/>
          <w:b/>
          <w:sz w:val="22"/>
          <w:szCs w:val="22"/>
        </w:rPr>
        <w:t>Projekt</w:t>
      </w:r>
      <w:r w:rsidR="003B203D" w:rsidRPr="00E10219">
        <w:rPr>
          <w:rFonts w:ascii="Garamond" w:hAnsi="Garamond"/>
          <w:b/>
          <w:sz w:val="22"/>
          <w:szCs w:val="22"/>
        </w:rPr>
        <w:t>u zamiennego</w:t>
      </w:r>
      <w:r w:rsidR="00CD1415" w:rsidRPr="00E10219">
        <w:rPr>
          <w:rFonts w:ascii="Garamond" w:hAnsi="Garamond"/>
          <w:b/>
          <w:sz w:val="22"/>
          <w:szCs w:val="22"/>
        </w:rPr>
        <w:t xml:space="preserve"> </w:t>
      </w:r>
      <w:r w:rsidR="003B203D" w:rsidRPr="00E10219">
        <w:rPr>
          <w:rFonts w:ascii="Garamond" w:hAnsi="Garamond"/>
          <w:b/>
          <w:sz w:val="22"/>
          <w:szCs w:val="22"/>
        </w:rPr>
        <w:t>instalacji</w:t>
      </w:r>
      <w:r w:rsidR="00E02C53" w:rsidRPr="00E10219">
        <w:rPr>
          <w:rFonts w:ascii="Garamond" w:hAnsi="Garamond"/>
          <w:b/>
          <w:sz w:val="22"/>
          <w:szCs w:val="22"/>
        </w:rPr>
        <w:t xml:space="preserve"> wentylacji</w:t>
      </w:r>
      <w:r w:rsidR="00CD1415" w:rsidRPr="00E10219">
        <w:rPr>
          <w:rFonts w:ascii="Garamond" w:hAnsi="Garamond"/>
          <w:sz w:val="22"/>
          <w:szCs w:val="22"/>
        </w:rPr>
        <w:t>;</w:t>
      </w:r>
    </w:p>
    <w:p w14:paraId="5C2AFBDE" w14:textId="54CA67BA" w:rsidR="00CD1415" w:rsidRPr="00E10219" w:rsidRDefault="00CD1415" w:rsidP="00553359">
      <w:pPr>
        <w:pStyle w:val="Akapitzlist"/>
        <w:numPr>
          <w:ilvl w:val="0"/>
          <w:numId w:val="35"/>
        </w:numPr>
        <w:tabs>
          <w:tab w:val="left" w:pos="-3402"/>
        </w:tabs>
        <w:overflowPunct w:val="0"/>
        <w:autoSpaceDE w:val="0"/>
        <w:autoSpaceDN w:val="0"/>
        <w:adjustRightInd w:val="0"/>
        <w:ind w:left="567"/>
        <w:jc w:val="both"/>
        <w:textAlignment w:val="baseline"/>
        <w:rPr>
          <w:rFonts w:ascii="Garamond" w:hAnsi="Garamond"/>
          <w:sz w:val="22"/>
          <w:szCs w:val="22"/>
        </w:rPr>
      </w:pPr>
      <w:r w:rsidRPr="00E10219">
        <w:rPr>
          <w:rFonts w:ascii="Garamond" w:hAnsi="Garamond"/>
          <w:b/>
          <w:sz w:val="22"/>
          <w:szCs w:val="22"/>
        </w:rPr>
        <w:t>ETAP 2</w:t>
      </w:r>
      <w:r w:rsidR="003B203D" w:rsidRPr="00E10219">
        <w:rPr>
          <w:rFonts w:ascii="Garamond" w:hAnsi="Garamond"/>
          <w:b/>
          <w:sz w:val="22"/>
          <w:szCs w:val="22"/>
        </w:rPr>
        <w:t xml:space="preserve"> – opracowanie </w:t>
      </w:r>
      <w:r w:rsidRPr="00E10219">
        <w:rPr>
          <w:rFonts w:ascii="Garamond" w:hAnsi="Garamond"/>
          <w:b/>
          <w:sz w:val="22"/>
          <w:szCs w:val="22"/>
        </w:rPr>
        <w:t>Projekt</w:t>
      </w:r>
      <w:r w:rsidR="003B203D" w:rsidRPr="00E10219">
        <w:rPr>
          <w:rFonts w:ascii="Garamond" w:hAnsi="Garamond"/>
          <w:b/>
          <w:sz w:val="22"/>
          <w:szCs w:val="22"/>
        </w:rPr>
        <w:t>u zamiennego</w:t>
      </w:r>
      <w:r w:rsidRPr="00E10219">
        <w:rPr>
          <w:rFonts w:ascii="Garamond" w:hAnsi="Garamond"/>
          <w:b/>
          <w:sz w:val="22"/>
          <w:szCs w:val="22"/>
        </w:rPr>
        <w:t xml:space="preserve"> </w:t>
      </w:r>
      <w:r w:rsidR="003B203D" w:rsidRPr="00E10219">
        <w:rPr>
          <w:rFonts w:ascii="Garamond" w:hAnsi="Garamond"/>
          <w:b/>
          <w:sz w:val="22"/>
          <w:szCs w:val="22"/>
        </w:rPr>
        <w:t xml:space="preserve">instalacji </w:t>
      </w:r>
      <w:r w:rsidRPr="00E10219">
        <w:rPr>
          <w:rFonts w:ascii="Garamond" w:hAnsi="Garamond"/>
          <w:b/>
          <w:sz w:val="22"/>
          <w:szCs w:val="22"/>
        </w:rPr>
        <w:t>CO;</w:t>
      </w:r>
    </w:p>
    <w:p w14:paraId="039F5D9D" w14:textId="5E875F7D" w:rsidR="00CD1415" w:rsidRPr="00E10219" w:rsidRDefault="00CD1415" w:rsidP="00553359">
      <w:pPr>
        <w:pStyle w:val="Akapitzlist"/>
        <w:numPr>
          <w:ilvl w:val="0"/>
          <w:numId w:val="35"/>
        </w:numPr>
        <w:tabs>
          <w:tab w:val="left" w:pos="-3402"/>
        </w:tabs>
        <w:overflowPunct w:val="0"/>
        <w:autoSpaceDE w:val="0"/>
        <w:autoSpaceDN w:val="0"/>
        <w:adjustRightInd w:val="0"/>
        <w:ind w:left="567"/>
        <w:jc w:val="both"/>
        <w:textAlignment w:val="baseline"/>
        <w:rPr>
          <w:rFonts w:ascii="Garamond" w:hAnsi="Garamond"/>
          <w:sz w:val="22"/>
          <w:szCs w:val="22"/>
        </w:rPr>
      </w:pPr>
      <w:r w:rsidRPr="00E10219">
        <w:rPr>
          <w:rFonts w:ascii="Garamond" w:hAnsi="Garamond"/>
          <w:b/>
          <w:sz w:val="22"/>
          <w:szCs w:val="22"/>
        </w:rPr>
        <w:t xml:space="preserve">ETAP 3 - </w:t>
      </w:r>
      <w:r w:rsidR="003B203D" w:rsidRPr="00E10219">
        <w:rPr>
          <w:rFonts w:ascii="Garamond" w:hAnsi="Garamond"/>
          <w:b/>
          <w:sz w:val="22"/>
          <w:szCs w:val="22"/>
        </w:rPr>
        <w:t xml:space="preserve"> opracowanie</w:t>
      </w:r>
      <w:r w:rsidRPr="00E10219">
        <w:rPr>
          <w:rFonts w:ascii="Garamond" w:hAnsi="Garamond"/>
          <w:b/>
          <w:sz w:val="22"/>
          <w:szCs w:val="22"/>
        </w:rPr>
        <w:t xml:space="preserve"> Projekt</w:t>
      </w:r>
      <w:r w:rsidR="003B203D" w:rsidRPr="00E10219">
        <w:rPr>
          <w:rFonts w:ascii="Garamond" w:hAnsi="Garamond"/>
          <w:b/>
          <w:sz w:val="22"/>
          <w:szCs w:val="22"/>
        </w:rPr>
        <w:t>u</w:t>
      </w:r>
      <w:r w:rsidRPr="00E10219">
        <w:rPr>
          <w:rFonts w:ascii="Garamond" w:hAnsi="Garamond"/>
          <w:b/>
          <w:sz w:val="22"/>
          <w:szCs w:val="22"/>
        </w:rPr>
        <w:t xml:space="preserve"> instalacji chłodzenia;</w:t>
      </w:r>
    </w:p>
    <w:p w14:paraId="1411D7F9" w14:textId="6E3B7A86" w:rsidR="003B203D" w:rsidRPr="00E10219" w:rsidRDefault="00CD1415" w:rsidP="00553359">
      <w:pPr>
        <w:pStyle w:val="Akapitzlist"/>
        <w:numPr>
          <w:ilvl w:val="0"/>
          <w:numId w:val="35"/>
        </w:numPr>
        <w:tabs>
          <w:tab w:val="left" w:pos="-3402"/>
        </w:tabs>
        <w:overflowPunct w:val="0"/>
        <w:autoSpaceDE w:val="0"/>
        <w:autoSpaceDN w:val="0"/>
        <w:adjustRightInd w:val="0"/>
        <w:ind w:left="567"/>
        <w:jc w:val="both"/>
        <w:textAlignment w:val="baseline"/>
        <w:rPr>
          <w:rFonts w:ascii="Garamond" w:hAnsi="Garamond"/>
          <w:sz w:val="22"/>
          <w:szCs w:val="22"/>
        </w:rPr>
      </w:pPr>
      <w:r w:rsidRPr="00E10219">
        <w:rPr>
          <w:rFonts w:ascii="Garamond" w:hAnsi="Garamond"/>
          <w:b/>
          <w:sz w:val="22"/>
          <w:szCs w:val="22"/>
        </w:rPr>
        <w:t xml:space="preserve">ETAP 4 -  </w:t>
      </w:r>
      <w:r w:rsidR="003B203D" w:rsidRPr="00E10219">
        <w:rPr>
          <w:rFonts w:ascii="Garamond" w:hAnsi="Garamond"/>
          <w:b/>
          <w:sz w:val="22"/>
          <w:szCs w:val="22"/>
        </w:rPr>
        <w:t xml:space="preserve">opracowanie </w:t>
      </w:r>
      <w:r w:rsidRPr="00E10219">
        <w:rPr>
          <w:rFonts w:ascii="Garamond" w:hAnsi="Garamond"/>
          <w:b/>
          <w:sz w:val="22"/>
          <w:szCs w:val="22"/>
        </w:rPr>
        <w:t>Projekt</w:t>
      </w:r>
      <w:r w:rsidR="003B203D" w:rsidRPr="00E10219">
        <w:rPr>
          <w:rFonts w:ascii="Garamond" w:hAnsi="Garamond"/>
          <w:b/>
          <w:sz w:val="22"/>
          <w:szCs w:val="22"/>
        </w:rPr>
        <w:t>u zamiennego instalacji hydrantowej</w:t>
      </w:r>
      <w:r w:rsidR="003B203D" w:rsidRPr="00E10219">
        <w:rPr>
          <w:rFonts w:ascii="Garamond" w:hAnsi="Garamond"/>
          <w:sz w:val="22"/>
          <w:szCs w:val="22"/>
        </w:rPr>
        <w:t>;</w:t>
      </w:r>
    </w:p>
    <w:p w14:paraId="17DE25B6" w14:textId="73F55FC5" w:rsidR="00CD1415" w:rsidRPr="00E10219" w:rsidRDefault="003B203D" w:rsidP="00553359">
      <w:pPr>
        <w:pStyle w:val="Akapitzlist"/>
        <w:numPr>
          <w:ilvl w:val="0"/>
          <w:numId w:val="35"/>
        </w:numPr>
        <w:tabs>
          <w:tab w:val="left" w:pos="-3402"/>
        </w:tabs>
        <w:overflowPunct w:val="0"/>
        <w:autoSpaceDE w:val="0"/>
        <w:autoSpaceDN w:val="0"/>
        <w:adjustRightInd w:val="0"/>
        <w:ind w:left="567"/>
        <w:jc w:val="both"/>
        <w:textAlignment w:val="baseline"/>
        <w:rPr>
          <w:rFonts w:ascii="Garamond" w:hAnsi="Garamond"/>
          <w:b/>
          <w:sz w:val="22"/>
          <w:szCs w:val="22"/>
        </w:rPr>
      </w:pPr>
      <w:r w:rsidRPr="00E10219">
        <w:rPr>
          <w:rFonts w:ascii="Garamond" w:hAnsi="Garamond"/>
          <w:b/>
          <w:sz w:val="22"/>
          <w:szCs w:val="22"/>
        </w:rPr>
        <w:t>ETAP 5 - opracowanie przedmiarów robót i kosztorysów inwestorskich dla każdego z „Projektów” wraz z informacją dotyczącą bezpieczeństwa i ochrony zdrowia ze względu na specyfikę Obiektu uwzględnione w planie BIOZ</w:t>
      </w:r>
    </w:p>
    <w:p w14:paraId="29E43E5E" w14:textId="77777777" w:rsidR="00CD1415" w:rsidRPr="00E10219" w:rsidRDefault="00CD1415" w:rsidP="00553359">
      <w:pPr>
        <w:pStyle w:val="Akapitzlist"/>
        <w:tabs>
          <w:tab w:val="left" w:pos="-3402"/>
        </w:tabs>
        <w:overflowPunct w:val="0"/>
        <w:autoSpaceDE w:val="0"/>
        <w:autoSpaceDN w:val="0"/>
        <w:adjustRightInd w:val="0"/>
        <w:ind w:left="927"/>
        <w:jc w:val="both"/>
        <w:textAlignment w:val="baseline"/>
        <w:rPr>
          <w:rFonts w:ascii="Garamond" w:hAnsi="Garamond"/>
          <w:sz w:val="22"/>
          <w:szCs w:val="22"/>
        </w:rPr>
      </w:pPr>
    </w:p>
    <w:p w14:paraId="5CD370E4" w14:textId="77777777" w:rsidR="00CD1415" w:rsidRPr="00E10219" w:rsidRDefault="00CD1415" w:rsidP="00553359">
      <w:pPr>
        <w:pStyle w:val="Akapitzlist"/>
        <w:tabs>
          <w:tab w:val="left" w:pos="-3402"/>
        </w:tabs>
        <w:overflowPunct w:val="0"/>
        <w:autoSpaceDE w:val="0"/>
        <w:autoSpaceDN w:val="0"/>
        <w:adjustRightInd w:val="0"/>
        <w:ind w:left="927"/>
        <w:jc w:val="both"/>
        <w:textAlignment w:val="baseline"/>
        <w:rPr>
          <w:rFonts w:ascii="Garamond" w:hAnsi="Garamond"/>
          <w:sz w:val="22"/>
          <w:szCs w:val="22"/>
        </w:rPr>
      </w:pPr>
    </w:p>
    <w:p w14:paraId="57346081" w14:textId="77777777" w:rsidR="00CD1415" w:rsidRPr="00E10219" w:rsidRDefault="00CD1415" w:rsidP="00553359">
      <w:pPr>
        <w:pStyle w:val="Akapitzlist"/>
        <w:tabs>
          <w:tab w:val="left" w:pos="-3402"/>
        </w:tabs>
        <w:overflowPunct w:val="0"/>
        <w:autoSpaceDE w:val="0"/>
        <w:autoSpaceDN w:val="0"/>
        <w:adjustRightInd w:val="0"/>
        <w:ind w:left="567"/>
        <w:jc w:val="both"/>
        <w:textAlignment w:val="baseline"/>
        <w:rPr>
          <w:rFonts w:ascii="Garamond" w:hAnsi="Garamond"/>
          <w:sz w:val="22"/>
          <w:szCs w:val="22"/>
        </w:rPr>
      </w:pPr>
    </w:p>
    <w:p w14:paraId="5907403A" w14:textId="42D6ED0D" w:rsidR="00B56F78" w:rsidRPr="00E10219" w:rsidRDefault="003B203D" w:rsidP="00553359">
      <w:pPr>
        <w:pStyle w:val="Akapitzlist"/>
        <w:numPr>
          <w:ilvl w:val="0"/>
          <w:numId w:val="35"/>
        </w:numPr>
        <w:tabs>
          <w:tab w:val="left" w:pos="-3402"/>
        </w:tabs>
        <w:overflowPunct w:val="0"/>
        <w:autoSpaceDE w:val="0"/>
        <w:autoSpaceDN w:val="0"/>
        <w:adjustRightInd w:val="0"/>
        <w:ind w:left="567" w:hanging="142"/>
        <w:jc w:val="both"/>
        <w:textAlignment w:val="baseline"/>
        <w:rPr>
          <w:rFonts w:ascii="Garamond" w:hAnsi="Garamond"/>
          <w:b/>
          <w:sz w:val="22"/>
          <w:szCs w:val="22"/>
        </w:rPr>
      </w:pPr>
      <w:r w:rsidRPr="00E10219">
        <w:rPr>
          <w:rFonts w:ascii="Garamond" w:hAnsi="Garamond"/>
          <w:b/>
          <w:sz w:val="22"/>
          <w:szCs w:val="22"/>
        </w:rPr>
        <w:t>ETAP 6</w:t>
      </w:r>
      <w:r w:rsidR="00C9668D" w:rsidRPr="00E10219">
        <w:rPr>
          <w:rFonts w:ascii="Garamond" w:hAnsi="Garamond"/>
          <w:b/>
          <w:sz w:val="22"/>
          <w:szCs w:val="22"/>
        </w:rPr>
        <w:t xml:space="preserve"> </w:t>
      </w:r>
      <w:r w:rsidR="00E86787" w:rsidRPr="00E10219">
        <w:rPr>
          <w:rFonts w:ascii="Garamond" w:hAnsi="Garamond"/>
          <w:b/>
          <w:sz w:val="22"/>
          <w:szCs w:val="22"/>
        </w:rPr>
        <w:t xml:space="preserve">- </w:t>
      </w:r>
      <w:r w:rsidR="00C9668D" w:rsidRPr="00E10219">
        <w:rPr>
          <w:rFonts w:ascii="Garamond" w:hAnsi="Garamond"/>
          <w:b/>
          <w:sz w:val="22"/>
          <w:szCs w:val="22"/>
        </w:rPr>
        <w:t>pełnienie nadzoru autorskiego nad realizacją Projektu</w:t>
      </w:r>
      <w:r w:rsidRPr="00E10219">
        <w:rPr>
          <w:rFonts w:ascii="Garamond" w:hAnsi="Garamond"/>
          <w:b/>
          <w:sz w:val="22"/>
          <w:szCs w:val="22"/>
        </w:rPr>
        <w:t xml:space="preserve"> (ETAP 1-4)</w:t>
      </w:r>
      <w:r w:rsidR="00C9668D" w:rsidRPr="00E10219">
        <w:rPr>
          <w:rFonts w:ascii="Garamond" w:hAnsi="Garamond"/>
          <w:sz w:val="22"/>
          <w:szCs w:val="22"/>
        </w:rPr>
        <w:t xml:space="preserve">, </w:t>
      </w:r>
      <w:r w:rsidR="00C9668D" w:rsidRPr="00E10219">
        <w:rPr>
          <w:rFonts w:ascii="Garamond" w:hAnsi="Garamond"/>
          <w:b/>
          <w:sz w:val="22"/>
          <w:szCs w:val="22"/>
        </w:rPr>
        <w:t>w tym bieżące udzielanie odpowiedzi na pytania dotyczące wykonanego Projektu w ramach postępowania o udzielenie zamówienia publicznego na</w:t>
      </w:r>
      <w:r w:rsidR="007A6038" w:rsidRPr="00E10219">
        <w:rPr>
          <w:rFonts w:ascii="Garamond" w:hAnsi="Garamond"/>
          <w:b/>
          <w:sz w:val="22"/>
          <w:szCs w:val="22"/>
        </w:rPr>
        <w:t xml:space="preserve"> realizację </w:t>
      </w:r>
      <w:r w:rsidRPr="00E10219">
        <w:rPr>
          <w:rFonts w:ascii="Garamond" w:hAnsi="Garamond"/>
          <w:b/>
          <w:color w:val="2D2D2D"/>
          <w:sz w:val="22"/>
          <w:szCs w:val="22"/>
        </w:rPr>
        <w:t xml:space="preserve">instalacji wentylacji, C.O., chłodzenia, hydrantowej </w:t>
      </w:r>
      <w:r w:rsidR="007A6038" w:rsidRPr="00E10219">
        <w:rPr>
          <w:rFonts w:ascii="Garamond" w:hAnsi="Garamond"/>
          <w:b/>
          <w:sz w:val="22"/>
          <w:szCs w:val="22"/>
        </w:rPr>
        <w:t>Obiekt</w:t>
      </w:r>
      <w:r w:rsidRPr="00E10219">
        <w:rPr>
          <w:rFonts w:ascii="Garamond" w:hAnsi="Garamond"/>
          <w:b/>
          <w:sz w:val="22"/>
          <w:szCs w:val="22"/>
        </w:rPr>
        <w:t>u</w:t>
      </w:r>
      <w:r w:rsidR="00C9668D" w:rsidRPr="00E10219">
        <w:rPr>
          <w:rFonts w:ascii="Garamond" w:hAnsi="Garamond"/>
          <w:b/>
          <w:sz w:val="22"/>
          <w:szCs w:val="22"/>
        </w:rPr>
        <w:t>, dla którego wzmiankowany Projekt będzie stan</w:t>
      </w:r>
      <w:r w:rsidRPr="00E10219">
        <w:rPr>
          <w:rFonts w:ascii="Garamond" w:hAnsi="Garamond"/>
          <w:b/>
          <w:sz w:val="22"/>
          <w:szCs w:val="22"/>
        </w:rPr>
        <w:t>owił opis przedmiotu zamówienia.</w:t>
      </w:r>
    </w:p>
    <w:p w14:paraId="0637E00B" w14:textId="2DA77E82" w:rsidR="00EB3882" w:rsidRPr="00E10219" w:rsidRDefault="008E453F" w:rsidP="00553359">
      <w:pPr>
        <w:pStyle w:val="Akapitzlist"/>
        <w:numPr>
          <w:ilvl w:val="0"/>
          <w:numId w:val="14"/>
        </w:numPr>
        <w:spacing w:before="100" w:beforeAutospacing="1"/>
        <w:jc w:val="both"/>
        <w:rPr>
          <w:rFonts w:ascii="Garamond" w:hAnsi="Garamond"/>
          <w:sz w:val="22"/>
          <w:szCs w:val="22"/>
        </w:rPr>
      </w:pPr>
      <w:r w:rsidRPr="00E10219">
        <w:rPr>
          <w:rFonts w:ascii="Garamond" w:hAnsi="Garamond"/>
          <w:sz w:val="22"/>
          <w:szCs w:val="22"/>
        </w:rPr>
        <w:t>Projekt</w:t>
      </w:r>
      <w:r w:rsidR="003B203D" w:rsidRPr="00E10219">
        <w:rPr>
          <w:rFonts w:ascii="Garamond" w:hAnsi="Garamond"/>
          <w:sz w:val="22"/>
          <w:szCs w:val="22"/>
        </w:rPr>
        <w:t>y</w:t>
      </w:r>
      <w:r w:rsidR="00EB3882" w:rsidRPr="00E10219">
        <w:rPr>
          <w:rFonts w:ascii="Garamond" w:hAnsi="Garamond"/>
          <w:sz w:val="22"/>
          <w:szCs w:val="22"/>
        </w:rPr>
        <w:t xml:space="preserve"> musi zawierać optymalne rozwiązania funkcjonalne, użytkowe, konstrukcyjne, materiałowe, kosztowe. Wykonawca </w:t>
      </w:r>
      <w:r w:rsidR="003B203D" w:rsidRPr="00E10219">
        <w:rPr>
          <w:rFonts w:ascii="Garamond" w:hAnsi="Garamond"/>
          <w:sz w:val="22"/>
          <w:szCs w:val="22"/>
        </w:rPr>
        <w:t>Projektów</w:t>
      </w:r>
      <w:r w:rsidR="00EB3882" w:rsidRPr="00E10219">
        <w:rPr>
          <w:rFonts w:ascii="Garamond" w:hAnsi="Garamond"/>
          <w:sz w:val="22"/>
          <w:szCs w:val="22"/>
        </w:rPr>
        <w:t xml:space="preserve"> musi uzyskać, własnym staraniem i na własnym koszt, wszystkie wymagane przepisami prawnymi opinie i uzgodnienia oraz pozwolenia i decyzje administracyjne dla </w:t>
      </w:r>
      <w:r w:rsidR="003B203D" w:rsidRPr="00E10219">
        <w:rPr>
          <w:rFonts w:ascii="Garamond" w:hAnsi="Garamond"/>
          <w:sz w:val="22"/>
          <w:szCs w:val="22"/>
        </w:rPr>
        <w:t>każdego Projektu</w:t>
      </w:r>
      <w:r w:rsidR="00F159C4" w:rsidRPr="00E10219">
        <w:rPr>
          <w:rFonts w:ascii="Garamond" w:hAnsi="Garamond"/>
          <w:sz w:val="22"/>
          <w:szCs w:val="22"/>
        </w:rPr>
        <w:t xml:space="preserve"> </w:t>
      </w:r>
      <w:r w:rsidR="00EB3882" w:rsidRPr="00E10219">
        <w:rPr>
          <w:rFonts w:ascii="Garamond" w:hAnsi="Garamond"/>
          <w:sz w:val="22"/>
          <w:szCs w:val="22"/>
        </w:rPr>
        <w:t>(w tym pozwoleni</w:t>
      </w:r>
      <w:r w:rsidR="001F187C" w:rsidRPr="00E10219">
        <w:rPr>
          <w:rFonts w:ascii="Garamond" w:hAnsi="Garamond"/>
          <w:sz w:val="22"/>
          <w:szCs w:val="22"/>
        </w:rPr>
        <w:t>e</w:t>
      </w:r>
      <w:r w:rsidR="00EB3882" w:rsidRPr="00E10219">
        <w:rPr>
          <w:rFonts w:ascii="Garamond" w:hAnsi="Garamond"/>
          <w:sz w:val="22"/>
          <w:szCs w:val="22"/>
        </w:rPr>
        <w:t xml:space="preserve"> na budowę</w:t>
      </w:r>
      <w:r w:rsidR="00C74A4E" w:rsidRPr="00E10219">
        <w:rPr>
          <w:rFonts w:ascii="Garamond" w:hAnsi="Garamond"/>
          <w:sz w:val="22"/>
          <w:szCs w:val="22"/>
        </w:rPr>
        <w:t>)</w:t>
      </w:r>
      <w:r w:rsidR="00EB3882" w:rsidRPr="00E10219">
        <w:rPr>
          <w:rFonts w:ascii="Garamond" w:hAnsi="Garamond"/>
          <w:sz w:val="22"/>
          <w:szCs w:val="22"/>
        </w:rPr>
        <w:t>.</w:t>
      </w:r>
    </w:p>
    <w:p w14:paraId="289AB9D9" w14:textId="6F320178" w:rsidR="0016214A" w:rsidRPr="00E10219" w:rsidRDefault="00EB3882" w:rsidP="00553359">
      <w:pPr>
        <w:pStyle w:val="Akapitzlist"/>
        <w:numPr>
          <w:ilvl w:val="0"/>
          <w:numId w:val="14"/>
        </w:numPr>
        <w:spacing w:before="100" w:beforeAutospacing="1"/>
        <w:jc w:val="both"/>
        <w:rPr>
          <w:rFonts w:ascii="Garamond" w:hAnsi="Garamond"/>
          <w:sz w:val="22"/>
          <w:szCs w:val="22"/>
        </w:rPr>
      </w:pPr>
      <w:r w:rsidRPr="00E10219">
        <w:rPr>
          <w:rFonts w:ascii="Garamond" w:hAnsi="Garamond"/>
          <w:sz w:val="22"/>
          <w:szCs w:val="22"/>
        </w:rPr>
        <w:t xml:space="preserve">Przedmiot </w:t>
      </w:r>
      <w:r w:rsidR="00C74A4E" w:rsidRPr="00E10219">
        <w:rPr>
          <w:rFonts w:ascii="Garamond" w:hAnsi="Garamond"/>
          <w:sz w:val="22"/>
          <w:szCs w:val="22"/>
        </w:rPr>
        <w:t>umowy</w:t>
      </w:r>
      <w:r w:rsidRPr="00E10219">
        <w:rPr>
          <w:rFonts w:ascii="Garamond" w:hAnsi="Garamond"/>
          <w:sz w:val="22"/>
          <w:szCs w:val="22"/>
        </w:rPr>
        <w:t xml:space="preserve"> musi być wykonany zgodnie z obowiązującymi przepisami prawa </w:t>
      </w:r>
      <w:r w:rsidR="004E1C78" w:rsidRPr="00E10219">
        <w:rPr>
          <w:rFonts w:ascii="Garamond" w:hAnsi="Garamond"/>
          <w:sz w:val="22"/>
          <w:szCs w:val="22"/>
        </w:rPr>
        <w:t xml:space="preserve">w tym art. 29 i 30 ustawy </w:t>
      </w:r>
      <w:r w:rsidR="00B54B88" w:rsidRPr="00E10219">
        <w:rPr>
          <w:rFonts w:ascii="Garamond" w:hAnsi="Garamond"/>
          <w:sz w:val="22"/>
          <w:szCs w:val="22"/>
        </w:rPr>
        <w:t>Pzp</w:t>
      </w:r>
      <w:r w:rsidR="004E1C78" w:rsidRPr="00E10219">
        <w:rPr>
          <w:rFonts w:ascii="Garamond" w:hAnsi="Garamond"/>
          <w:sz w:val="22"/>
          <w:szCs w:val="22"/>
        </w:rPr>
        <w:t xml:space="preserve">, </w:t>
      </w:r>
      <w:r w:rsidRPr="00E10219">
        <w:rPr>
          <w:rFonts w:ascii="Garamond" w:hAnsi="Garamond"/>
          <w:sz w:val="22"/>
          <w:szCs w:val="22"/>
        </w:rPr>
        <w:t>a także zgodnie z najlepszą wiedzą i doświadczeniem Wykonawcy oraz z zac</w:t>
      </w:r>
      <w:r w:rsidR="0016214A" w:rsidRPr="00E10219">
        <w:rPr>
          <w:rFonts w:ascii="Garamond" w:hAnsi="Garamond"/>
          <w:sz w:val="22"/>
          <w:szCs w:val="22"/>
        </w:rPr>
        <w:t>howaniem najwyższej staranności.</w:t>
      </w:r>
      <w:r w:rsidR="00B94AFF" w:rsidRPr="00E10219">
        <w:rPr>
          <w:rFonts w:ascii="Garamond" w:hAnsi="Garamond"/>
          <w:sz w:val="22"/>
          <w:szCs w:val="22"/>
        </w:rPr>
        <w:t xml:space="preserve"> Zapisy dot. równoważności w załączniku nr 2. </w:t>
      </w:r>
    </w:p>
    <w:p w14:paraId="52D887FB" w14:textId="77777777" w:rsidR="0016214A" w:rsidRPr="00E10219" w:rsidRDefault="008E453F" w:rsidP="00553359">
      <w:pPr>
        <w:pStyle w:val="Akapitzlist"/>
        <w:numPr>
          <w:ilvl w:val="0"/>
          <w:numId w:val="14"/>
        </w:numPr>
        <w:spacing w:before="100" w:beforeAutospacing="1"/>
        <w:jc w:val="both"/>
        <w:rPr>
          <w:rFonts w:ascii="Garamond" w:hAnsi="Garamond"/>
          <w:sz w:val="22"/>
          <w:szCs w:val="22"/>
        </w:rPr>
      </w:pPr>
      <w:r w:rsidRPr="00E10219">
        <w:rPr>
          <w:rFonts w:ascii="Garamond" w:eastAsia="Calibri" w:hAnsi="Garamond"/>
          <w:sz w:val="22"/>
          <w:szCs w:val="22"/>
        </w:rPr>
        <w:t>Projekt</w:t>
      </w:r>
      <w:r w:rsidR="00EB3882" w:rsidRPr="00E10219">
        <w:rPr>
          <w:rFonts w:ascii="Garamond" w:eastAsia="Calibri" w:hAnsi="Garamond"/>
          <w:sz w:val="22"/>
          <w:szCs w:val="22"/>
        </w:rPr>
        <w:t xml:space="preserve"> musi być </w:t>
      </w:r>
      <w:r w:rsidR="0016214A" w:rsidRPr="00E10219">
        <w:rPr>
          <w:rFonts w:ascii="Garamond" w:eastAsia="Calibri" w:hAnsi="Garamond"/>
          <w:sz w:val="22"/>
          <w:szCs w:val="22"/>
        </w:rPr>
        <w:t xml:space="preserve">na bieżąco, </w:t>
      </w:r>
      <w:r w:rsidR="00EB3882" w:rsidRPr="00E10219">
        <w:rPr>
          <w:rFonts w:ascii="Garamond" w:eastAsia="Calibri" w:hAnsi="Garamond"/>
          <w:sz w:val="22"/>
          <w:szCs w:val="22"/>
        </w:rPr>
        <w:t>na etapie opracowania</w:t>
      </w:r>
      <w:r w:rsidR="0016214A" w:rsidRPr="00E10219">
        <w:rPr>
          <w:rFonts w:ascii="Garamond" w:eastAsia="Calibri" w:hAnsi="Garamond"/>
          <w:sz w:val="22"/>
          <w:szCs w:val="22"/>
        </w:rPr>
        <w:t>,</w:t>
      </w:r>
      <w:r w:rsidRPr="00E10219">
        <w:rPr>
          <w:rFonts w:ascii="Garamond" w:eastAsia="Calibri" w:hAnsi="Garamond"/>
          <w:sz w:val="22"/>
          <w:szCs w:val="22"/>
        </w:rPr>
        <w:t xml:space="preserve"> konsultowany</w:t>
      </w:r>
      <w:r w:rsidR="00EB3882" w:rsidRPr="00E10219">
        <w:rPr>
          <w:rFonts w:ascii="Garamond" w:eastAsia="Calibri" w:hAnsi="Garamond"/>
          <w:sz w:val="22"/>
          <w:szCs w:val="22"/>
        </w:rPr>
        <w:t xml:space="preserve"> i uzgadnian</w:t>
      </w:r>
      <w:r w:rsidRPr="00E10219">
        <w:rPr>
          <w:rFonts w:ascii="Garamond" w:eastAsia="Calibri" w:hAnsi="Garamond"/>
          <w:sz w:val="22"/>
          <w:szCs w:val="22"/>
        </w:rPr>
        <w:t>y</w:t>
      </w:r>
      <w:r w:rsidR="0016214A" w:rsidRPr="00E10219">
        <w:rPr>
          <w:rFonts w:ascii="Garamond" w:eastAsia="Calibri" w:hAnsi="Garamond"/>
          <w:sz w:val="22"/>
          <w:szCs w:val="22"/>
        </w:rPr>
        <w:t xml:space="preserve"> przez Wykonawcę z Zamawiającym.</w:t>
      </w:r>
    </w:p>
    <w:p w14:paraId="57E59354" w14:textId="77777777" w:rsidR="001812FE" w:rsidRPr="00E10219" w:rsidRDefault="00440306" w:rsidP="00553359">
      <w:pPr>
        <w:pStyle w:val="Akapitzlist"/>
        <w:numPr>
          <w:ilvl w:val="0"/>
          <w:numId w:val="14"/>
        </w:numPr>
        <w:spacing w:before="100" w:beforeAutospacing="1"/>
        <w:jc w:val="both"/>
        <w:rPr>
          <w:rFonts w:ascii="Garamond" w:hAnsi="Garamond"/>
          <w:sz w:val="22"/>
          <w:szCs w:val="22"/>
        </w:rPr>
      </w:pPr>
      <w:r w:rsidRPr="00E10219">
        <w:rPr>
          <w:rFonts w:ascii="Garamond" w:eastAsia="Calibri" w:hAnsi="Garamond"/>
          <w:sz w:val="22"/>
          <w:szCs w:val="22"/>
        </w:rPr>
        <w:t xml:space="preserve">Wykonawca przekaże Zamawiającemu jako </w:t>
      </w:r>
      <w:r w:rsidR="00462DA5" w:rsidRPr="00E10219">
        <w:rPr>
          <w:rFonts w:ascii="Garamond" w:eastAsia="Calibri" w:hAnsi="Garamond"/>
          <w:sz w:val="22"/>
          <w:szCs w:val="22"/>
        </w:rPr>
        <w:t>realizację Projektu</w:t>
      </w:r>
      <w:r w:rsidRPr="00E10219">
        <w:rPr>
          <w:rFonts w:ascii="Garamond" w:eastAsia="Calibri" w:hAnsi="Garamond"/>
          <w:sz w:val="22"/>
          <w:szCs w:val="22"/>
        </w:rPr>
        <w:t xml:space="preserve">: </w:t>
      </w:r>
    </w:p>
    <w:p w14:paraId="1D51F3FB" w14:textId="40E39BAA" w:rsidR="0032548F" w:rsidRPr="00E10219" w:rsidRDefault="0032548F" w:rsidP="00553359">
      <w:pPr>
        <w:pStyle w:val="Akapitzlist"/>
        <w:numPr>
          <w:ilvl w:val="0"/>
          <w:numId w:val="36"/>
        </w:numPr>
        <w:autoSpaceDE w:val="0"/>
        <w:autoSpaceDN w:val="0"/>
        <w:jc w:val="both"/>
        <w:rPr>
          <w:rFonts w:ascii="Garamond" w:hAnsi="Garamond"/>
          <w:sz w:val="22"/>
          <w:szCs w:val="22"/>
        </w:rPr>
      </w:pPr>
      <w:r w:rsidRPr="00E10219">
        <w:rPr>
          <w:rFonts w:ascii="Garamond" w:hAnsi="Garamond"/>
          <w:sz w:val="22"/>
          <w:szCs w:val="22"/>
        </w:rPr>
        <w:t>2 egz. w wer</w:t>
      </w:r>
      <w:r w:rsidR="003B203D" w:rsidRPr="00E10219">
        <w:rPr>
          <w:rFonts w:ascii="Garamond" w:hAnsi="Garamond"/>
          <w:sz w:val="22"/>
          <w:szCs w:val="22"/>
        </w:rPr>
        <w:t>sji papierowej i elektronicznej</w:t>
      </w:r>
    </w:p>
    <w:p w14:paraId="6C099E53" w14:textId="77777777" w:rsidR="0032548F" w:rsidRPr="00E10219" w:rsidRDefault="0032548F" w:rsidP="00553359">
      <w:pPr>
        <w:pStyle w:val="Akapitzlist"/>
        <w:numPr>
          <w:ilvl w:val="0"/>
          <w:numId w:val="36"/>
        </w:numPr>
        <w:autoSpaceDE w:val="0"/>
        <w:autoSpaceDN w:val="0"/>
        <w:spacing w:before="100" w:beforeAutospacing="1" w:after="100" w:afterAutospacing="1"/>
        <w:jc w:val="both"/>
        <w:rPr>
          <w:rFonts w:ascii="Garamond" w:hAnsi="Garamond"/>
          <w:sz w:val="22"/>
          <w:szCs w:val="22"/>
        </w:rPr>
      </w:pPr>
      <w:r w:rsidRPr="00E10219">
        <w:rPr>
          <w:rFonts w:ascii="Garamond" w:hAnsi="Garamond"/>
          <w:sz w:val="22"/>
          <w:szCs w:val="22"/>
        </w:rPr>
        <w:t xml:space="preserve">2 egz. w wersji papierowej i elektronicznej </w:t>
      </w:r>
      <w:r w:rsidRPr="00E10219">
        <w:rPr>
          <w:rFonts w:ascii="Garamond" w:hAnsi="Garamond"/>
          <w:b/>
          <w:sz w:val="22"/>
          <w:szCs w:val="22"/>
        </w:rPr>
        <w:t>projektu wykonawczego</w:t>
      </w:r>
      <w:r w:rsidRPr="00E10219">
        <w:rPr>
          <w:rFonts w:ascii="Garamond" w:hAnsi="Garamond"/>
          <w:sz w:val="22"/>
          <w:szCs w:val="22"/>
        </w:rPr>
        <w:t xml:space="preserve">, </w:t>
      </w:r>
    </w:p>
    <w:p w14:paraId="0DFF6868" w14:textId="2B6E0C48" w:rsidR="00683DD2" w:rsidRPr="00E10219" w:rsidRDefault="0032548F" w:rsidP="00553359">
      <w:pPr>
        <w:pStyle w:val="Akapitzlist"/>
        <w:numPr>
          <w:ilvl w:val="0"/>
          <w:numId w:val="36"/>
        </w:numPr>
        <w:autoSpaceDE w:val="0"/>
        <w:autoSpaceDN w:val="0"/>
        <w:spacing w:before="100" w:beforeAutospacing="1" w:after="100" w:afterAutospacing="1"/>
        <w:jc w:val="both"/>
        <w:rPr>
          <w:rFonts w:ascii="Garamond" w:hAnsi="Garamond"/>
          <w:sz w:val="22"/>
          <w:szCs w:val="22"/>
        </w:rPr>
      </w:pPr>
      <w:r w:rsidRPr="00E10219">
        <w:rPr>
          <w:rFonts w:ascii="Garamond" w:hAnsi="Garamond"/>
          <w:sz w:val="22"/>
          <w:szCs w:val="22"/>
        </w:rPr>
        <w:t xml:space="preserve">po 2 egz. w wersji papierowej i elektronicznej </w:t>
      </w:r>
      <w:r w:rsidRPr="00E10219">
        <w:rPr>
          <w:rFonts w:ascii="Garamond" w:hAnsi="Garamond"/>
          <w:b/>
          <w:sz w:val="22"/>
          <w:szCs w:val="22"/>
        </w:rPr>
        <w:t>przedmiaru robót, kosztorysów inwestorskich, specyfikacji technicznych i informacji dotyczących BIOZ</w:t>
      </w:r>
      <w:r w:rsidRPr="00E10219">
        <w:rPr>
          <w:rFonts w:ascii="Garamond" w:hAnsi="Garamond"/>
          <w:sz w:val="22"/>
          <w:szCs w:val="22"/>
        </w:rPr>
        <w:t xml:space="preserve">; przy czym wersje elektroniczne będą zapisane na płycie CD, w formacie zgodnym z programem w którym były opracowane, w formacie dwg rysunku wektorowego projektu (zgodnym z oprogramowaniem Zamawiającego tj. AutoCAD Civil 3D 2016) oraz w </w:t>
      </w:r>
      <w:r w:rsidR="003B203D" w:rsidRPr="00E10219">
        <w:rPr>
          <w:rFonts w:ascii="Garamond" w:hAnsi="Garamond"/>
          <w:sz w:val="22"/>
          <w:szCs w:val="22"/>
        </w:rPr>
        <w:t xml:space="preserve">formacie PDF </w:t>
      </w:r>
      <w:r w:rsidRPr="00E10219">
        <w:rPr>
          <w:rFonts w:ascii="Garamond" w:hAnsi="Garamond"/>
          <w:sz w:val="22"/>
          <w:szCs w:val="22"/>
        </w:rPr>
        <w:t xml:space="preserve">3. </w:t>
      </w:r>
    </w:p>
    <w:p w14:paraId="1A550B58" w14:textId="77777777" w:rsidR="007A7AEE" w:rsidRPr="00E10219" w:rsidRDefault="00091B43" w:rsidP="00553359">
      <w:pPr>
        <w:tabs>
          <w:tab w:val="left" w:pos="-720"/>
          <w:tab w:val="left" w:pos="0"/>
        </w:tabs>
        <w:suppressAutoHyphens/>
        <w:ind w:left="720" w:hanging="720"/>
        <w:jc w:val="center"/>
        <w:rPr>
          <w:rFonts w:ascii="Garamond" w:hAnsi="Garamond"/>
          <w:b/>
          <w:bCs/>
          <w:spacing w:val="-3"/>
          <w:sz w:val="22"/>
          <w:szCs w:val="22"/>
        </w:rPr>
      </w:pPr>
      <w:r w:rsidRPr="00E10219">
        <w:rPr>
          <w:rFonts w:ascii="Garamond" w:hAnsi="Garamond"/>
          <w:b/>
          <w:bCs/>
          <w:spacing w:val="-3"/>
          <w:sz w:val="22"/>
          <w:szCs w:val="22"/>
        </w:rPr>
        <w:t>§ 2.</w:t>
      </w:r>
      <w:r w:rsidRPr="00E10219">
        <w:rPr>
          <w:rFonts w:ascii="Garamond" w:hAnsi="Garamond"/>
          <w:b/>
          <w:bCs/>
          <w:spacing w:val="-3"/>
          <w:sz w:val="22"/>
          <w:szCs w:val="22"/>
        </w:rPr>
        <w:tab/>
      </w:r>
    </w:p>
    <w:p w14:paraId="4BA0E3DE" w14:textId="77777777" w:rsidR="007A7AEE" w:rsidRPr="00E10219" w:rsidRDefault="00091B43" w:rsidP="00553359">
      <w:pPr>
        <w:tabs>
          <w:tab w:val="left" w:pos="-720"/>
          <w:tab w:val="left" w:pos="0"/>
        </w:tabs>
        <w:suppressAutoHyphens/>
        <w:ind w:left="720" w:hanging="720"/>
        <w:jc w:val="center"/>
        <w:rPr>
          <w:rFonts w:ascii="Garamond" w:hAnsi="Garamond"/>
          <w:b/>
          <w:bCs/>
          <w:spacing w:val="-3"/>
          <w:sz w:val="22"/>
          <w:szCs w:val="22"/>
        </w:rPr>
      </w:pPr>
      <w:r w:rsidRPr="00E10219">
        <w:rPr>
          <w:rFonts w:ascii="Garamond" w:hAnsi="Garamond"/>
          <w:b/>
          <w:bCs/>
          <w:spacing w:val="-3"/>
          <w:sz w:val="22"/>
          <w:szCs w:val="22"/>
        </w:rPr>
        <w:t>Termin wykonania</w:t>
      </w:r>
    </w:p>
    <w:p w14:paraId="76529EA0" w14:textId="47603364" w:rsidR="00885745" w:rsidRPr="00E10219" w:rsidRDefault="00B22A56" w:rsidP="00553359">
      <w:pPr>
        <w:autoSpaceDE w:val="0"/>
        <w:autoSpaceDN w:val="0"/>
        <w:adjustRightInd w:val="0"/>
        <w:jc w:val="both"/>
        <w:rPr>
          <w:rFonts w:ascii="Garamond" w:eastAsia="Calibri" w:hAnsi="Garamond"/>
          <w:sz w:val="22"/>
          <w:szCs w:val="22"/>
          <w:lang w:eastAsia="en-US"/>
        </w:rPr>
      </w:pPr>
      <w:r w:rsidRPr="00E10219">
        <w:rPr>
          <w:rFonts w:ascii="Garamond" w:eastAsia="Calibri" w:hAnsi="Garamond"/>
          <w:sz w:val="22"/>
          <w:szCs w:val="22"/>
          <w:lang w:eastAsia="en-US"/>
        </w:rPr>
        <w:tab/>
      </w:r>
      <w:r w:rsidR="00885745" w:rsidRPr="00E10219">
        <w:rPr>
          <w:rFonts w:ascii="Garamond" w:eastAsia="Calibri" w:hAnsi="Garamond"/>
          <w:sz w:val="22"/>
          <w:szCs w:val="22"/>
          <w:lang w:eastAsia="en-US"/>
        </w:rPr>
        <w:t>Terminy wykonania poszczególnych etapów:</w:t>
      </w:r>
    </w:p>
    <w:p w14:paraId="5A9C5E4E" w14:textId="160F9CA6" w:rsidR="00885745" w:rsidRPr="00E10219" w:rsidRDefault="003934CE" w:rsidP="00553359">
      <w:pPr>
        <w:pStyle w:val="Akapitzlist"/>
        <w:numPr>
          <w:ilvl w:val="0"/>
          <w:numId w:val="12"/>
        </w:numPr>
        <w:autoSpaceDE w:val="0"/>
        <w:autoSpaceDN w:val="0"/>
        <w:adjustRightInd w:val="0"/>
        <w:ind w:left="709"/>
        <w:jc w:val="both"/>
        <w:rPr>
          <w:rFonts w:ascii="Garamond" w:eastAsia="Calibri" w:hAnsi="Garamond"/>
          <w:sz w:val="22"/>
          <w:szCs w:val="22"/>
          <w:lang w:eastAsia="en-US"/>
        </w:rPr>
      </w:pPr>
      <w:r w:rsidRPr="00E10219">
        <w:rPr>
          <w:rFonts w:ascii="Garamond" w:eastAsia="Calibri" w:hAnsi="Garamond"/>
          <w:sz w:val="22"/>
          <w:szCs w:val="22"/>
          <w:lang w:eastAsia="en-US"/>
        </w:rPr>
        <w:t>ETAP</w:t>
      </w:r>
      <w:r w:rsidR="00885745" w:rsidRPr="00E10219">
        <w:rPr>
          <w:rFonts w:ascii="Garamond" w:eastAsia="Calibri" w:hAnsi="Garamond"/>
          <w:sz w:val="22"/>
          <w:szCs w:val="22"/>
          <w:lang w:eastAsia="en-US"/>
        </w:rPr>
        <w:t xml:space="preserve"> </w:t>
      </w:r>
      <w:r w:rsidR="004E1C78" w:rsidRPr="00E10219">
        <w:rPr>
          <w:rFonts w:ascii="Garamond" w:eastAsia="Calibri" w:hAnsi="Garamond"/>
          <w:sz w:val="22"/>
          <w:szCs w:val="22"/>
          <w:lang w:eastAsia="en-US"/>
        </w:rPr>
        <w:t xml:space="preserve">1 </w:t>
      </w:r>
      <w:r w:rsidR="00885745" w:rsidRPr="00E10219">
        <w:rPr>
          <w:rFonts w:ascii="Garamond" w:eastAsia="Calibri" w:hAnsi="Garamond"/>
          <w:sz w:val="22"/>
          <w:szCs w:val="22"/>
          <w:lang w:eastAsia="en-US"/>
        </w:rPr>
        <w:t xml:space="preserve">wskazany w </w:t>
      </w:r>
      <w:r w:rsidR="00885745" w:rsidRPr="00E10219">
        <w:rPr>
          <w:rFonts w:ascii="Garamond" w:eastAsia="Calibri" w:hAnsi="Garamond"/>
          <w:bCs/>
          <w:sz w:val="22"/>
          <w:szCs w:val="22"/>
          <w:lang w:eastAsia="en-US"/>
        </w:rPr>
        <w:t xml:space="preserve">§ 1 ust. 1 </w:t>
      </w:r>
      <w:r w:rsidR="00885745" w:rsidRPr="00E10219">
        <w:rPr>
          <w:rFonts w:ascii="Garamond" w:eastAsia="Calibri" w:hAnsi="Garamond"/>
          <w:sz w:val="22"/>
          <w:szCs w:val="22"/>
          <w:lang w:eastAsia="en-US"/>
        </w:rPr>
        <w:t xml:space="preserve"> pkt 1</w:t>
      </w:r>
      <w:r w:rsidR="004E1C78" w:rsidRPr="00E10219">
        <w:rPr>
          <w:rFonts w:ascii="Garamond" w:eastAsia="Calibri" w:hAnsi="Garamond"/>
          <w:sz w:val="22"/>
          <w:szCs w:val="22"/>
          <w:lang w:eastAsia="en-US"/>
        </w:rPr>
        <w:t>)</w:t>
      </w:r>
      <w:r w:rsidR="00885745" w:rsidRPr="00E10219">
        <w:rPr>
          <w:rFonts w:ascii="Garamond" w:eastAsia="Calibri" w:hAnsi="Garamond"/>
          <w:sz w:val="22"/>
          <w:szCs w:val="22"/>
          <w:lang w:eastAsia="en-US"/>
        </w:rPr>
        <w:t xml:space="preserve">: </w:t>
      </w:r>
      <w:r w:rsidR="00092359" w:rsidRPr="00E10219">
        <w:rPr>
          <w:rFonts w:ascii="Garamond" w:hAnsi="Garamond"/>
          <w:sz w:val="22"/>
          <w:szCs w:val="22"/>
        </w:rPr>
        <w:t>od dnia podpisania U</w:t>
      </w:r>
      <w:r w:rsidR="00B94AFF" w:rsidRPr="00E10219">
        <w:rPr>
          <w:rFonts w:ascii="Garamond" w:hAnsi="Garamond"/>
          <w:sz w:val="22"/>
          <w:szCs w:val="22"/>
        </w:rPr>
        <w:t xml:space="preserve">mowy do dnia …….…  2019 </w:t>
      </w:r>
      <w:r w:rsidR="00885745" w:rsidRPr="00E10219">
        <w:rPr>
          <w:rFonts w:ascii="Garamond" w:hAnsi="Garamond"/>
          <w:sz w:val="22"/>
          <w:szCs w:val="22"/>
        </w:rPr>
        <w:t xml:space="preserve">r. </w:t>
      </w:r>
      <w:r w:rsidR="0016214A" w:rsidRPr="00E10219">
        <w:rPr>
          <w:rFonts w:ascii="Garamond" w:hAnsi="Garamond"/>
          <w:sz w:val="22"/>
          <w:szCs w:val="22"/>
        </w:rPr>
        <w:t xml:space="preserve">(tj. do dnia wynikającego ze złożonej oferty, </w:t>
      </w:r>
      <w:r w:rsidR="0016214A" w:rsidRPr="00E10219">
        <w:rPr>
          <w:rFonts w:ascii="Garamond" w:hAnsi="Garamond"/>
          <w:b/>
          <w:sz w:val="22"/>
          <w:szCs w:val="22"/>
        </w:rPr>
        <w:t xml:space="preserve">jednak nie dłużej niż  </w:t>
      </w:r>
      <w:r w:rsidR="009329F1" w:rsidRPr="00E10219">
        <w:rPr>
          <w:rFonts w:ascii="Garamond" w:hAnsi="Garamond"/>
          <w:b/>
          <w:sz w:val="22"/>
          <w:szCs w:val="22"/>
        </w:rPr>
        <w:t>……..</w:t>
      </w:r>
      <w:r w:rsidR="0016214A" w:rsidRPr="00E10219">
        <w:rPr>
          <w:rFonts w:ascii="Garamond" w:hAnsi="Garamond"/>
          <w:b/>
          <w:sz w:val="22"/>
          <w:szCs w:val="22"/>
        </w:rPr>
        <w:t xml:space="preserve"> dni </w:t>
      </w:r>
      <w:r w:rsidR="005868A4" w:rsidRPr="00E10219">
        <w:rPr>
          <w:rFonts w:ascii="Garamond" w:hAnsi="Garamond"/>
          <w:b/>
          <w:sz w:val="22"/>
          <w:szCs w:val="22"/>
        </w:rPr>
        <w:t xml:space="preserve">kalendarzowych </w:t>
      </w:r>
      <w:r w:rsidR="00092359" w:rsidRPr="00E10219">
        <w:rPr>
          <w:rFonts w:ascii="Garamond" w:hAnsi="Garamond"/>
          <w:b/>
          <w:sz w:val="22"/>
          <w:szCs w:val="22"/>
        </w:rPr>
        <w:t>od dnia podpisania U</w:t>
      </w:r>
      <w:r w:rsidR="0016214A" w:rsidRPr="00E10219">
        <w:rPr>
          <w:rFonts w:ascii="Garamond" w:hAnsi="Garamond"/>
          <w:b/>
          <w:sz w:val="22"/>
          <w:szCs w:val="22"/>
        </w:rPr>
        <w:t>mowy</w:t>
      </w:r>
      <w:r w:rsidR="0016214A" w:rsidRPr="00E10219">
        <w:rPr>
          <w:rFonts w:ascii="Garamond" w:hAnsi="Garamond"/>
          <w:sz w:val="22"/>
          <w:szCs w:val="22"/>
        </w:rPr>
        <w:t>)</w:t>
      </w:r>
      <w:r w:rsidR="00885745" w:rsidRPr="00E10219">
        <w:rPr>
          <w:rFonts w:ascii="Garamond" w:eastAsia="Calibri" w:hAnsi="Garamond"/>
          <w:sz w:val="22"/>
          <w:szCs w:val="22"/>
          <w:lang w:eastAsia="en-US"/>
        </w:rPr>
        <w:t>,</w:t>
      </w:r>
    </w:p>
    <w:p w14:paraId="7934155E" w14:textId="4769F4D4" w:rsidR="000537E1" w:rsidRPr="00E10219" w:rsidRDefault="000537E1" w:rsidP="00553359">
      <w:pPr>
        <w:pStyle w:val="Akapitzlist"/>
        <w:numPr>
          <w:ilvl w:val="0"/>
          <w:numId w:val="12"/>
        </w:numPr>
        <w:autoSpaceDE w:val="0"/>
        <w:autoSpaceDN w:val="0"/>
        <w:adjustRightInd w:val="0"/>
        <w:ind w:left="709"/>
        <w:jc w:val="both"/>
        <w:rPr>
          <w:rFonts w:ascii="Garamond" w:eastAsia="Calibri" w:hAnsi="Garamond"/>
          <w:sz w:val="22"/>
          <w:szCs w:val="22"/>
          <w:lang w:eastAsia="en-US"/>
        </w:rPr>
      </w:pPr>
      <w:r w:rsidRPr="00E10219">
        <w:rPr>
          <w:rFonts w:ascii="Garamond" w:eastAsia="Calibri" w:hAnsi="Garamond"/>
          <w:sz w:val="22"/>
          <w:szCs w:val="22"/>
          <w:lang w:eastAsia="en-US"/>
        </w:rPr>
        <w:t xml:space="preserve">ETAP 2 wskazany w </w:t>
      </w:r>
      <w:r w:rsidRPr="00E10219">
        <w:rPr>
          <w:rFonts w:ascii="Garamond" w:eastAsia="Calibri" w:hAnsi="Garamond"/>
          <w:bCs/>
          <w:sz w:val="22"/>
          <w:szCs w:val="22"/>
          <w:lang w:eastAsia="en-US"/>
        </w:rPr>
        <w:t xml:space="preserve">§ 1 ust. 1 </w:t>
      </w:r>
      <w:r w:rsidRPr="00E10219">
        <w:rPr>
          <w:rFonts w:ascii="Garamond" w:eastAsia="Calibri" w:hAnsi="Garamond"/>
          <w:sz w:val="22"/>
          <w:szCs w:val="22"/>
          <w:lang w:eastAsia="en-US"/>
        </w:rPr>
        <w:t xml:space="preserve"> pkt 2): </w:t>
      </w:r>
      <w:r w:rsidRPr="00E10219">
        <w:rPr>
          <w:rFonts w:ascii="Garamond" w:hAnsi="Garamond"/>
          <w:sz w:val="22"/>
          <w:szCs w:val="22"/>
        </w:rPr>
        <w:t>od dnia podpisania Umowy do dnia …….…  201</w:t>
      </w:r>
      <w:r w:rsidR="00B94AFF" w:rsidRPr="00E10219">
        <w:rPr>
          <w:rFonts w:ascii="Garamond" w:hAnsi="Garamond"/>
          <w:sz w:val="22"/>
          <w:szCs w:val="22"/>
        </w:rPr>
        <w:t>9</w:t>
      </w:r>
      <w:r w:rsidRPr="00E10219">
        <w:rPr>
          <w:rFonts w:ascii="Garamond" w:hAnsi="Garamond"/>
          <w:sz w:val="22"/>
          <w:szCs w:val="22"/>
        </w:rPr>
        <w:t xml:space="preserve"> r. (tj. do dnia wynikającego ze złożonej oferty, </w:t>
      </w:r>
      <w:r w:rsidRPr="00E10219">
        <w:rPr>
          <w:rFonts w:ascii="Garamond" w:hAnsi="Garamond"/>
          <w:b/>
          <w:sz w:val="22"/>
          <w:szCs w:val="22"/>
        </w:rPr>
        <w:t>jednak nie dłużej niż  …….. dni kalendarzowych od dnia podpisania Umowy</w:t>
      </w:r>
      <w:r w:rsidRPr="00E10219">
        <w:rPr>
          <w:rFonts w:ascii="Garamond" w:hAnsi="Garamond"/>
          <w:sz w:val="22"/>
          <w:szCs w:val="22"/>
        </w:rPr>
        <w:t>)</w:t>
      </w:r>
      <w:r w:rsidRPr="00E10219">
        <w:rPr>
          <w:rFonts w:ascii="Garamond" w:eastAsia="Calibri" w:hAnsi="Garamond"/>
          <w:sz w:val="22"/>
          <w:szCs w:val="22"/>
          <w:lang w:eastAsia="en-US"/>
        </w:rPr>
        <w:t>,</w:t>
      </w:r>
    </w:p>
    <w:p w14:paraId="5E24AAE9" w14:textId="726D8EBE" w:rsidR="000537E1" w:rsidRPr="00E10219" w:rsidRDefault="000537E1" w:rsidP="00553359">
      <w:pPr>
        <w:pStyle w:val="Akapitzlist"/>
        <w:numPr>
          <w:ilvl w:val="0"/>
          <w:numId w:val="12"/>
        </w:numPr>
        <w:autoSpaceDE w:val="0"/>
        <w:autoSpaceDN w:val="0"/>
        <w:adjustRightInd w:val="0"/>
        <w:ind w:left="709"/>
        <w:jc w:val="both"/>
        <w:rPr>
          <w:rFonts w:ascii="Garamond" w:eastAsia="Calibri" w:hAnsi="Garamond"/>
          <w:sz w:val="22"/>
          <w:szCs w:val="22"/>
          <w:lang w:eastAsia="en-US"/>
        </w:rPr>
      </w:pPr>
      <w:r w:rsidRPr="00E10219">
        <w:rPr>
          <w:rFonts w:ascii="Garamond" w:eastAsia="Calibri" w:hAnsi="Garamond"/>
          <w:sz w:val="22"/>
          <w:szCs w:val="22"/>
          <w:lang w:eastAsia="en-US"/>
        </w:rPr>
        <w:t xml:space="preserve">ETAP 3 wskazany w </w:t>
      </w:r>
      <w:r w:rsidRPr="00E10219">
        <w:rPr>
          <w:rFonts w:ascii="Garamond" w:eastAsia="Calibri" w:hAnsi="Garamond"/>
          <w:bCs/>
          <w:sz w:val="22"/>
          <w:szCs w:val="22"/>
          <w:lang w:eastAsia="en-US"/>
        </w:rPr>
        <w:t xml:space="preserve">§ 1 ust. 1 </w:t>
      </w:r>
      <w:r w:rsidRPr="00E10219">
        <w:rPr>
          <w:rFonts w:ascii="Garamond" w:eastAsia="Calibri" w:hAnsi="Garamond"/>
          <w:sz w:val="22"/>
          <w:szCs w:val="22"/>
          <w:lang w:eastAsia="en-US"/>
        </w:rPr>
        <w:t xml:space="preserve"> pkt 3): </w:t>
      </w:r>
      <w:r w:rsidRPr="00E10219">
        <w:rPr>
          <w:rFonts w:ascii="Garamond" w:hAnsi="Garamond"/>
          <w:sz w:val="22"/>
          <w:szCs w:val="22"/>
        </w:rPr>
        <w:t>od dnia podpisania Umowy do dnia …….…  201</w:t>
      </w:r>
      <w:r w:rsidR="00B94AFF" w:rsidRPr="00E10219">
        <w:rPr>
          <w:rFonts w:ascii="Garamond" w:hAnsi="Garamond"/>
          <w:sz w:val="22"/>
          <w:szCs w:val="22"/>
        </w:rPr>
        <w:t>9</w:t>
      </w:r>
      <w:r w:rsidRPr="00E10219">
        <w:rPr>
          <w:rFonts w:ascii="Garamond" w:hAnsi="Garamond"/>
          <w:sz w:val="22"/>
          <w:szCs w:val="22"/>
        </w:rPr>
        <w:t xml:space="preserve"> r. (tj. do dnia wynikającego ze złożonej oferty, </w:t>
      </w:r>
      <w:r w:rsidRPr="00E10219">
        <w:rPr>
          <w:rFonts w:ascii="Garamond" w:hAnsi="Garamond"/>
          <w:b/>
          <w:sz w:val="22"/>
          <w:szCs w:val="22"/>
        </w:rPr>
        <w:t>jednak nie dłużej niż  …….. dni kalendarzowych od dnia podpisania Umowy</w:t>
      </w:r>
      <w:r w:rsidRPr="00E10219">
        <w:rPr>
          <w:rFonts w:ascii="Garamond" w:hAnsi="Garamond"/>
          <w:sz w:val="22"/>
          <w:szCs w:val="22"/>
        </w:rPr>
        <w:t>)</w:t>
      </w:r>
      <w:r w:rsidRPr="00E10219">
        <w:rPr>
          <w:rFonts w:ascii="Garamond" w:eastAsia="Calibri" w:hAnsi="Garamond"/>
          <w:sz w:val="22"/>
          <w:szCs w:val="22"/>
          <w:lang w:eastAsia="en-US"/>
        </w:rPr>
        <w:t>,</w:t>
      </w:r>
    </w:p>
    <w:p w14:paraId="3FBD9EE9" w14:textId="4CB7B8A9" w:rsidR="000537E1" w:rsidRPr="00E10219" w:rsidRDefault="000537E1" w:rsidP="00553359">
      <w:pPr>
        <w:pStyle w:val="Akapitzlist"/>
        <w:numPr>
          <w:ilvl w:val="0"/>
          <w:numId w:val="12"/>
        </w:numPr>
        <w:autoSpaceDE w:val="0"/>
        <w:autoSpaceDN w:val="0"/>
        <w:adjustRightInd w:val="0"/>
        <w:ind w:left="709"/>
        <w:jc w:val="both"/>
        <w:rPr>
          <w:rFonts w:ascii="Garamond" w:eastAsia="Calibri" w:hAnsi="Garamond"/>
          <w:sz w:val="22"/>
          <w:szCs w:val="22"/>
          <w:lang w:eastAsia="en-US"/>
        </w:rPr>
      </w:pPr>
      <w:r w:rsidRPr="00E10219">
        <w:rPr>
          <w:rFonts w:ascii="Garamond" w:eastAsia="Calibri" w:hAnsi="Garamond"/>
          <w:sz w:val="22"/>
          <w:szCs w:val="22"/>
          <w:lang w:eastAsia="en-US"/>
        </w:rPr>
        <w:t xml:space="preserve">ETAP 4 wskazany w </w:t>
      </w:r>
      <w:r w:rsidRPr="00E10219">
        <w:rPr>
          <w:rFonts w:ascii="Garamond" w:eastAsia="Calibri" w:hAnsi="Garamond"/>
          <w:bCs/>
          <w:sz w:val="22"/>
          <w:szCs w:val="22"/>
          <w:lang w:eastAsia="en-US"/>
        </w:rPr>
        <w:t xml:space="preserve">§ 1 ust. 1 </w:t>
      </w:r>
      <w:r w:rsidRPr="00E10219">
        <w:rPr>
          <w:rFonts w:ascii="Garamond" w:eastAsia="Calibri" w:hAnsi="Garamond"/>
          <w:sz w:val="22"/>
          <w:szCs w:val="22"/>
          <w:lang w:eastAsia="en-US"/>
        </w:rPr>
        <w:t xml:space="preserve"> pkt 4): </w:t>
      </w:r>
      <w:r w:rsidRPr="00E10219">
        <w:rPr>
          <w:rFonts w:ascii="Garamond" w:hAnsi="Garamond"/>
          <w:sz w:val="22"/>
          <w:szCs w:val="22"/>
        </w:rPr>
        <w:t>od dnia podpisania Umowy do dnia …….…  201</w:t>
      </w:r>
      <w:r w:rsidR="00B94AFF" w:rsidRPr="00E10219">
        <w:rPr>
          <w:rFonts w:ascii="Garamond" w:hAnsi="Garamond"/>
          <w:sz w:val="22"/>
          <w:szCs w:val="22"/>
        </w:rPr>
        <w:t>9</w:t>
      </w:r>
      <w:r w:rsidRPr="00E10219">
        <w:rPr>
          <w:rFonts w:ascii="Garamond" w:hAnsi="Garamond"/>
          <w:sz w:val="22"/>
          <w:szCs w:val="22"/>
        </w:rPr>
        <w:t xml:space="preserve"> r. (tj. do dnia wynikającego ze złożonej oferty, </w:t>
      </w:r>
      <w:r w:rsidRPr="00E10219">
        <w:rPr>
          <w:rFonts w:ascii="Garamond" w:hAnsi="Garamond"/>
          <w:b/>
          <w:sz w:val="22"/>
          <w:szCs w:val="22"/>
        </w:rPr>
        <w:t>jednak nie dłużej niż  …….. dni kalendarzowych od dnia podpisania Umowy</w:t>
      </w:r>
      <w:r w:rsidRPr="00E10219">
        <w:rPr>
          <w:rFonts w:ascii="Garamond" w:hAnsi="Garamond"/>
          <w:sz w:val="22"/>
          <w:szCs w:val="22"/>
        </w:rPr>
        <w:t>)</w:t>
      </w:r>
      <w:r w:rsidRPr="00E10219">
        <w:rPr>
          <w:rFonts w:ascii="Garamond" w:eastAsia="Calibri" w:hAnsi="Garamond"/>
          <w:sz w:val="22"/>
          <w:szCs w:val="22"/>
          <w:lang w:eastAsia="en-US"/>
        </w:rPr>
        <w:t>,</w:t>
      </w:r>
    </w:p>
    <w:p w14:paraId="1021BBF3" w14:textId="4CCD3D08" w:rsidR="000537E1" w:rsidRPr="00E10219" w:rsidRDefault="000537E1" w:rsidP="00553359">
      <w:pPr>
        <w:pStyle w:val="Akapitzlist"/>
        <w:numPr>
          <w:ilvl w:val="0"/>
          <w:numId w:val="12"/>
        </w:numPr>
        <w:autoSpaceDE w:val="0"/>
        <w:autoSpaceDN w:val="0"/>
        <w:adjustRightInd w:val="0"/>
        <w:ind w:left="709"/>
        <w:jc w:val="both"/>
        <w:rPr>
          <w:rFonts w:ascii="Garamond" w:eastAsia="Calibri" w:hAnsi="Garamond"/>
          <w:sz w:val="22"/>
          <w:szCs w:val="22"/>
          <w:lang w:eastAsia="en-US"/>
        </w:rPr>
      </w:pPr>
      <w:r w:rsidRPr="00E10219">
        <w:rPr>
          <w:rFonts w:ascii="Garamond" w:eastAsia="Calibri" w:hAnsi="Garamond"/>
          <w:sz w:val="22"/>
          <w:szCs w:val="22"/>
          <w:lang w:eastAsia="en-US"/>
        </w:rPr>
        <w:t xml:space="preserve">ETAP 5 wskazany w </w:t>
      </w:r>
      <w:r w:rsidRPr="00E10219">
        <w:rPr>
          <w:rFonts w:ascii="Garamond" w:eastAsia="Calibri" w:hAnsi="Garamond"/>
          <w:bCs/>
          <w:sz w:val="22"/>
          <w:szCs w:val="22"/>
          <w:lang w:eastAsia="en-US"/>
        </w:rPr>
        <w:t xml:space="preserve">§ 1 ust. 1 </w:t>
      </w:r>
      <w:r w:rsidRPr="00E10219">
        <w:rPr>
          <w:rFonts w:ascii="Garamond" w:eastAsia="Calibri" w:hAnsi="Garamond"/>
          <w:sz w:val="22"/>
          <w:szCs w:val="22"/>
          <w:lang w:eastAsia="en-US"/>
        </w:rPr>
        <w:t xml:space="preserve"> pkt 5): </w:t>
      </w:r>
      <w:r w:rsidRPr="00E10219">
        <w:rPr>
          <w:rFonts w:ascii="Garamond" w:hAnsi="Garamond"/>
          <w:sz w:val="22"/>
          <w:szCs w:val="22"/>
        </w:rPr>
        <w:t>od dnia podpisania Umowy do dnia …….…  201</w:t>
      </w:r>
      <w:r w:rsidR="00B94AFF" w:rsidRPr="00E10219">
        <w:rPr>
          <w:rFonts w:ascii="Garamond" w:hAnsi="Garamond"/>
          <w:sz w:val="22"/>
          <w:szCs w:val="22"/>
        </w:rPr>
        <w:t>9</w:t>
      </w:r>
      <w:r w:rsidRPr="00E10219">
        <w:rPr>
          <w:rFonts w:ascii="Garamond" w:hAnsi="Garamond"/>
          <w:sz w:val="22"/>
          <w:szCs w:val="22"/>
        </w:rPr>
        <w:t xml:space="preserve"> r. (tj. do dnia wynikającego ze złożonej oferty, </w:t>
      </w:r>
      <w:r w:rsidRPr="00E10219">
        <w:rPr>
          <w:rFonts w:ascii="Garamond" w:hAnsi="Garamond"/>
          <w:b/>
          <w:sz w:val="22"/>
          <w:szCs w:val="22"/>
        </w:rPr>
        <w:t>jednak nie dłużej niż  …….. dni kalendarzowych od dnia podpisania Umowy</w:t>
      </w:r>
      <w:r w:rsidRPr="00E10219">
        <w:rPr>
          <w:rFonts w:ascii="Garamond" w:hAnsi="Garamond"/>
          <w:sz w:val="22"/>
          <w:szCs w:val="22"/>
        </w:rPr>
        <w:t>)</w:t>
      </w:r>
      <w:r w:rsidRPr="00E10219">
        <w:rPr>
          <w:rFonts w:ascii="Garamond" w:eastAsia="Calibri" w:hAnsi="Garamond"/>
          <w:sz w:val="22"/>
          <w:szCs w:val="22"/>
          <w:lang w:eastAsia="en-US"/>
        </w:rPr>
        <w:t>,</w:t>
      </w:r>
    </w:p>
    <w:p w14:paraId="6D4CD6EC" w14:textId="31C3D9EC" w:rsidR="00553359" w:rsidRPr="00E10219" w:rsidRDefault="003934CE" w:rsidP="00E10219">
      <w:pPr>
        <w:pStyle w:val="Akapitzlist"/>
        <w:numPr>
          <w:ilvl w:val="0"/>
          <w:numId w:val="12"/>
        </w:numPr>
        <w:autoSpaceDE w:val="0"/>
        <w:autoSpaceDN w:val="0"/>
        <w:adjustRightInd w:val="0"/>
        <w:ind w:left="709"/>
        <w:jc w:val="both"/>
        <w:rPr>
          <w:rFonts w:ascii="Garamond" w:hAnsi="Garamond"/>
          <w:spacing w:val="-3"/>
          <w:sz w:val="22"/>
          <w:szCs w:val="22"/>
        </w:rPr>
      </w:pPr>
      <w:r w:rsidRPr="00E10219">
        <w:rPr>
          <w:rFonts w:ascii="Garamond" w:eastAsia="Calibri" w:hAnsi="Garamond"/>
          <w:sz w:val="22"/>
          <w:szCs w:val="22"/>
          <w:lang w:eastAsia="en-US"/>
        </w:rPr>
        <w:t>ETAP</w:t>
      </w:r>
      <w:r w:rsidR="00885745" w:rsidRPr="00E10219">
        <w:rPr>
          <w:rFonts w:ascii="Garamond" w:eastAsia="Calibri" w:hAnsi="Garamond"/>
          <w:sz w:val="22"/>
          <w:szCs w:val="22"/>
          <w:lang w:eastAsia="en-US"/>
        </w:rPr>
        <w:t xml:space="preserve"> </w:t>
      </w:r>
      <w:r w:rsidR="000537E1" w:rsidRPr="00E10219">
        <w:rPr>
          <w:rFonts w:ascii="Garamond" w:eastAsia="Calibri" w:hAnsi="Garamond"/>
          <w:sz w:val="22"/>
          <w:szCs w:val="22"/>
          <w:lang w:eastAsia="en-US"/>
        </w:rPr>
        <w:t>6</w:t>
      </w:r>
      <w:r w:rsidR="004E1C78" w:rsidRPr="00E10219">
        <w:rPr>
          <w:rFonts w:ascii="Garamond" w:eastAsia="Calibri" w:hAnsi="Garamond"/>
          <w:sz w:val="22"/>
          <w:szCs w:val="22"/>
          <w:lang w:eastAsia="en-US"/>
        </w:rPr>
        <w:t xml:space="preserve"> </w:t>
      </w:r>
      <w:r w:rsidR="00885745" w:rsidRPr="00E10219">
        <w:rPr>
          <w:rFonts w:ascii="Garamond" w:eastAsia="Calibri" w:hAnsi="Garamond"/>
          <w:sz w:val="22"/>
          <w:szCs w:val="22"/>
          <w:lang w:eastAsia="en-US"/>
        </w:rPr>
        <w:t xml:space="preserve">wskazany w </w:t>
      </w:r>
      <w:r w:rsidR="000537E1" w:rsidRPr="00E10219">
        <w:rPr>
          <w:rFonts w:ascii="Garamond" w:eastAsia="Calibri" w:hAnsi="Garamond"/>
          <w:bCs/>
          <w:sz w:val="22"/>
          <w:szCs w:val="22"/>
          <w:lang w:eastAsia="en-US"/>
        </w:rPr>
        <w:t>§ 1 ust. 1 pkt 6</w:t>
      </w:r>
      <w:r w:rsidR="004E1C78" w:rsidRPr="00E10219">
        <w:rPr>
          <w:rFonts w:ascii="Garamond" w:eastAsia="Calibri" w:hAnsi="Garamond"/>
          <w:bCs/>
          <w:sz w:val="22"/>
          <w:szCs w:val="22"/>
          <w:lang w:eastAsia="en-US"/>
        </w:rPr>
        <w:t>)</w:t>
      </w:r>
      <w:r w:rsidR="00885745" w:rsidRPr="00E10219">
        <w:rPr>
          <w:rFonts w:ascii="Garamond" w:eastAsia="Calibri" w:hAnsi="Garamond"/>
          <w:bCs/>
          <w:sz w:val="22"/>
          <w:szCs w:val="22"/>
          <w:lang w:eastAsia="en-US"/>
        </w:rPr>
        <w:t xml:space="preserve">: </w:t>
      </w:r>
      <w:r w:rsidR="00885745" w:rsidRPr="00E10219">
        <w:rPr>
          <w:rFonts w:ascii="Garamond" w:hAnsi="Garamond"/>
          <w:b/>
          <w:sz w:val="22"/>
          <w:szCs w:val="22"/>
        </w:rPr>
        <w:t>od dnia</w:t>
      </w:r>
      <w:r w:rsidR="00885745" w:rsidRPr="00E10219">
        <w:rPr>
          <w:rFonts w:ascii="Garamond" w:hAnsi="Garamond"/>
          <w:sz w:val="22"/>
          <w:szCs w:val="22"/>
        </w:rPr>
        <w:t xml:space="preserve"> </w:t>
      </w:r>
      <w:r w:rsidR="00B94AFF" w:rsidRPr="00E10219">
        <w:rPr>
          <w:rFonts w:ascii="Garamond" w:hAnsi="Garamond"/>
          <w:sz w:val="22"/>
          <w:szCs w:val="22"/>
        </w:rPr>
        <w:t>rozpoczęcia prac nad przygotowaniem</w:t>
      </w:r>
      <w:r w:rsidR="00B22A56" w:rsidRPr="00E10219">
        <w:rPr>
          <w:rFonts w:ascii="Garamond" w:hAnsi="Garamond"/>
          <w:sz w:val="22"/>
          <w:szCs w:val="22"/>
        </w:rPr>
        <w:t xml:space="preserve"> </w:t>
      </w:r>
      <w:r w:rsidR="0024121C" w:rsidRPr="00E10219">
        <w:rPr>
          <w:rFonts w:ascii="Garamond" w:hAnsi="Garamond"/>
          <w:sz w:val="22"/>
          <w:szCs w:val="22"/>
        </w:rPr>
        <w:t xml:space="preserve">postępowania o udzielenie zamówienia publicznego na roboty budowlane oraz </w:t>
      </w:r>
      <w:r w:rsidR="000537E1" w:rsidRPr="00E10219">
        <w:rPr>
          <w:rFonts w:ascii="Garamond" w:hAnsi="Garamond"/>
          <w:sz w:val="22"/>
          <w:szCs w:val="22"/>
        </w:rPr>
        <w:t>realizacji Projektów</w:t>
      </w:r>
      <w:r w:rsidR="00885745" w:rsidRPr="00E10219">
        <w:rPr>
          <w:rFonts w:ascii="Garamond" w:hAnsi="Garamond"/>
          <w:sz w:val="22"/>
          <w:szCs w:val="22"/>
        </w:rPr>
        <w:t xml:space="preserve"> przez wyłonionego przez Zamawiającego Wykonawcę robót budowalnych </w:t>
      </w:r>
      <w:r w:rsidR="00885745" w:rsidRPr="00E10219">
        <w:rPr>
          <w:rFonts w:ascii="Garamond" w:hAnsi="Garamond"/>
          <w:b/>
          <w:sz w:val="22"/>
          <w:szCs w:val="22"/>
        </w:rPr>
        <w:t>do czasu</w:t>
      </w:r>
      <w:r w:rsidR="00885745" w:rsidRPr="00E10219">
        <w:rPr>
          <w:rFonts w:ascii="Garamond" w:hAnsi="Garamond"/>
          <w:sz w:val="22"/>
          <w:szCs w:val="22"/>
        </w:rPr>
        <w:t xml:space="preserve"> faktycznego zakończenia robót</w:t>
      </w:r>
      <w:r w:rsidRPr="00E10219">
        <w:rPr>
          <w:rFonts w:ascii="Garamond" w:hAnsi="Garamond"/>
          <w:sz w:val="22"/>
          <w:szCs w:val="22"/>
        </w:rPr>
        <w:t xml:space="preserve"> rea</w:t>
      </w:r>
      <w:r w:rsidR="000537E1" w:rsidRPr="00E10219">
        <w:rPr>
          <w:rFonts w:ascii="Garamond" w:hAnsi="Garamond"/>
          <w:sz w:val="22"/>
          <w:szCs w:val="22"/>
        </w:rPr>
        <w:t>lizowanych na podstawie Projektów</w:t>
      </w:r>
      <w:r w:rsidR="00885745" w:rsidRPr="00E10219">
        <w:rPr>
          <w:rFonts w:ascii="Garamond" w:hAnsi="Garamond"/>
          <w:sz w:val="22"/>
          <w:szCs w:val="22"/>
        </w:rPr>
        <w:t>, a także w okresie, jaki okaże się niezbędny do prawidłoweg</w:t>
      </w:r>
      <w:r w:rsidR="00272069" w:rsidRPr="00E10219">
        <w:rPr>
          <w:rFonts w:ascii="Garamond" w:hAnsi="Garamond"/>
          <w:sz w:val="22"/>
          <w:szCs w:val="22"/>
        </w:rPr>
        <w:t>o faktycznego zakończenia robót</w:t>
      </w:r>
      <w:r w:rsidR="00606EE9" w:rsidRPr="00E10219">
        <w:rPr>
          <w:rFonts w:ascii="Garamond" w:hAnsi="Garamond"/>
          <w:sz w:val="22"/>
          <w:szCs w:val="22"/>
        </w:rPr>
        <w:t xml:space="preserve">, </w:t>
      </w:r>
      <w:r w:rsidR="00606EE9" w:rsidRPr="00E10219">
        <w:rPr>
          <w:rFonts w:ascii="Garamond" w:hAnsi="Garamond"/>
          <w:b/>
          <w:sz w:val="22"/>
          <w:szCs w:val="22"/>
        </w:rPr>
        <w:t xml:space="preserve">jednak nie dłużej niż do </w:t>
      </w:r>
      <w:r w:rsidR="008E453F" w:rsidRPr="00E10219">
        <w:rPr>
          <w:rFonts w:ascii="Garamond" w:hAnsi="Garamond"/>
          <w:b/>
          <w:sz w:val="22"/>
          <w:szCs w:val="22"/>
        </w:rPr>
        <w:t xml:space="preserve">………. </w:t>
      </w:r>
      <w:r w:rsidR="009329F1" w:rsidRPr="00E10219">
        <w:rPr>
          <w:rFonts w:ascii="Garamond" w:hAnsi="Garamond"/>
          <w:b/>
          <w:sz w:val="22"/>
          <w:szCs w:val="22"/>
        </w:rPr>
        <w:t>201</w:t>
      </w:r>
      <w:r w:rsidR="00B94AFF" w:rsidRPr="00E10219">
        <w:rPr>
          <w:rFonts w:ascii="Garamond" w:hAnsi="Garamond"/>
          <w:b/>
          <w:sz w:val="22"/>
          <w:szCs w:val="22"/>
        </w:rPr>
        <w:t>9</w:t>
      </w:r>
      <w:r w:rsidR="00606EE9" w:rsidRPr="00E10219">
        <w:rPr>
          <w:rFonts w:ascii="Garamond" w:hAnsi="Garamond"/>
          <w:b/>
          <w:sz w:val="22"/>
          <w:szCs w:val="22"/>
        </w:rPr>
        <w:t xml:space="preserve"> roku</w:t>
      </w:r>
      <w:r w:rsidR="004E1C78" w:rsidRPr="00E10219">
        <w:rPr>
          <w:rFonts w:ascii="Garamond" w:hAnsi="Garamond"/>
          <w:sz w:val="22"/>
          <w:szCs w:val="22"/>
        </w:rPr>
        <w:t>.</w:t>
      </w:r>
    </w:p>
    <w:p w14:paraId="42AC47C4" w14:textId="77777777" w:rsidR="007A7AEE" w:rsidRPr="00E10219" w:rsidRDefault="00091B43" w:rsidP="00553359">
      <w:pPr>
        <w:suppressAutoHyphens/>
        <w:ind w:left="720" w:hanging="720"/>
        <w:jc w:val="center"/>
        <w:rPr>
          <w:rFonts w:ascii="Garamond" w:hAnsi="Garamond"/>
          <w:b/>
          <w:bCs/>
          <w:spacing w:val="-3"/>
          <w:sz w:val="22"/>
          <w:szCs w:val="22"/>
        </w:rPr>
      </w:pPr>
      <w:r w:rsidRPr="00E10219">
        <w:rPr>
          <w:rFonts w:ascii="Garamond" w:hAnsi="Garamond"/>
          <w:b/>
          <w:bCs/>
          <w:spacing w:val="-3"/>
          <w:sz w:val="22"/>
          <w:szCs w:val="22"/>
        </w:rPr>
        <w:t>§ 3.</w:t>
      </w:r>
      <w:r w:rsidRPr="00E10219">
        <w:rPr>
          <w:rFonts w:ascii="Garamond" w:hAnsi="Garamond"/>
          <w:b/>
          <w:bCs/>
          <w:spacing w:val="-3"/>
          <w:sz w:val="22"/>
          <w:szCs w:val="22"/>
        </w:rPr>
        <w:tab/>
      </w:r>
    </w:p>
    <w:p w14:paraId="664A0850" w14:textId="77777777" w:rsidR="007A7AEE" w:rsidRPr="00E10219" w:rsidRDefault="00091B43" w:rsidP="00553359">
      <w:pPr>
        <w:suppressAutoHyphens/>
        <w:ind w:left="720" w:hanging="720"/>
        <w:jc w:val="center"/>
        <w:rPr>
          <w:rFonts w:ascii="Garamond" w:hAnsi="Garamond"/>
          <w:b/>
          <w:bCs/>
          <w:spacing w:val="-3"/>
          <w:sz w:val="22"/>
          <w:szCs w:val="22"/>
        </w:rPr>
      </w:pPr>
      <w:r w:rsidRPr="00E10219">
        <w:rPr>
          <w:rFonts w:ascii="Garamond" w:hAnsi="Garamond"/>
          <w:b/>
          <w:bCs/>
          <w:spacing w:val="-3"/>
          <w:sz w:val="22"/>
          <w:szCs w:val="22"/>
        </w:rPr>
        <w:t xml:space="preserve">Wykonanie Umowy </w:t>
      </w:r>
    </w:p>
    <w:p w14:paraId="412DC44C" w14:textId="77777777" w:rsidR="002A2BBB" w:rsidRPr="00E10219" w:rsidRDefault="002A2BBB" w:rsidP="00553359">
      <w:pPr>
        <w:pStyle w:val="Akapitzlist"/>
        <w:numPr>
          <w:ilvl w:val="0"/>
          <w:numId w:val="9"/>
        </w:numPr>
        <w:tabs>
          <w:tab w:val="clear" w:pos="720"/>
          <w:tab w:val="num" w:pos="426"/>
        </w:tabs>
        <w:suppressAutoHyphens/>
        <w:ind w:left="426" w:hanging="426"/>
        <w:jc w:val="both"/>
        <w:rPr>
          <w:rFonts w:ascii="Garamond" w:hAnsi="Garamond"/>
          <w:spacing w:val="-3"/>
          <w:sz w:val="22"/>
          <w:szCs w:val="22"/>
        </w:rPr>
      </w:pPr>
      <w:r w:rsidRPr="00E10219">
        <w:rPr>
          <w:rFonts w:ascii="Garamond" w:hAnsi="Garamond"/>
          <w:spacing w:val="-3"/>
          <w:sz w:val="22"/>
          <w:szCs w:val="22"/>
        </w:rPr>
        <w:t xml:space="preserve">Odbiór każdego z ETAPÓW o których mowa  </w:t>
      </w:r>
      <w:r w:rsidRPr="00E10219">
        <w:rPr>
          <w:rFonts w:ascii="Garamond" w:hAnsi="Garamond"/>
          <w:bCs/>
          <w:spacing w:val="-3"/>
          <w:sz w:val="22"/>
          <w:szCs w:val="22"/>
        </w:rPr>
        <w:t xml:space="preserve">§ 1 </w:t>
      </w:r>
      <w:r w:rsidRPr="00E10219">
        <w:rPr>
          <w:rFonts w:ascii="Garamond" w:hAnsi="Garamond"/>
          <w:spacing w:val="-3"/>
          <w:sz w:val="22"/>
          <w:szCs w:val="22"/>
        </w:rPr>
        <w:t>będzie odbywał się bezpośrednio po jego zakończeniu.</w:t>
      </w:r>
    </w:p>
    <w:p w14:paraId="13D06C48" w14:textId="4272A7AE" w:rsidR="002A2BBB" w:rsidRPr="00E10219" w:rsidRDefault="002A2BBB" w:rsidP="00553359">
      <w:pPr>
        <w:pStyle w:val="Akapitzlist"/>
        <w:numPr>
          <w:ilvl w:val="0"/>
          <w:numId w:val="9"/>
        </w:numPr>
        <w:tabs>
          <w:tab w:val="clear" w:pos="720"/>
          <w:tab w:val="num" w:pos="426"/>
        </w:tabs>
        <w:suppressAutoHyphens/>
        <w:ind w:left="426" w:hanging="426"/>
        <w:jc w:val="both"/>
        <w:rPr>
          <w:rFonts w:ascii="Garamond" w:hAnsi="Garamond"/>
          <w:spacing w:val="-3"/>
          <w:sz w:val="22"/>
          <w:szCs w:val="22"/>
        </w:rPr>
      </w:pPr>
      <w:r w:rsidRPr="00E10219">
        <w:rPr>
          <w:rFonts w:ascii="Garamond" w:hAnsi="Garamond"/>
          <w:spacing w:val="-3"/>
          <w:sz w:val="22"/>
          <w:szCs w:val="22"/>
        </w:rPr>
        <w:lastRenderedPageBreak/>
        <w:t xml:space="preserve">Zamawiający przewiduje </w:t>
      </w:r>
      <w:r w:rsidR="000537E1" w:rsidRPr="00E10219">
        <w:rPr>
          <w:rFonts w:ascii="Garamond" w:hAnsi="Garamond"/>
          <w:spacing w:val="-3"/>
          <w:sz w:val="22"/>
          <w:szCs w:val="22"/>
        </w:rPr>
        <w:t>sześć odbiorów, przy czym odbiór  ETAPU 6</w:t>
      </w:r>
      <w:r w:rsidRPr="00E10219">
        <w:rPr>
          <w:rFonts w:ascii="Garamond" w:hAnsi="Garamond"/>
          <w:spacing w:val="-3"/>
          <w:sz w:val="22"/>
          <w:szCs w:val="22"/>
        </w:rPr>
        <w:t xml:space="preserve"> będzie stanowił jednocześnie odbiór końcowy</w:t>
      </w:r>
      <w:r w:rsidR="008E453F" w:rsidRPr="00E10219">
        <w:rPr>
          <w:rFonts w:ascii="Garamond" w:hAnsi="Garamond"/>
          <w:spacing w:val="-3"/>
          <w:sz w:val="22"/>
          <w:szCs w:val="22"/>
        </w:rPr>
        <w:t>.</w:t>
      </w:r>
    </w:p>
    <w:p w14:paraId="3DD6C360" w14:textId="77777777" w:rsidR="00B54B88" w:rsidRPr="00E10219" w:rsidRDefault="00B54B88" w:rsidP="00553359">
      <w:pPr>
        <w:pStyle w:val="Akapitzlist"/>
        <w:numPr>
          <w:ilvl w:val="0"/>
          <w:numId w:val="9"/>
        </w:numPr>
        <w:tabs>
          <w:tab w:val="clear" w:pos="720"/>
          <w:tab w:val="num" w:pos="426"/>
        </w:tabs>
        <w:suppressAutoHyphens/>
        <w:ind w:left="426" w:hanging="426"/>
        <w:jc w:val="both"/>
        <w:rPr>
          <w:rFonts w:ascii="Garamond" w:hAnsi="Garamond"/>
          <w:spacing w:val="-3"/>
          <w:sz w:val="22"/>
          <w:szCs w:val="22"/>
        </w:rPr>
      </w:pPr>
      <w:r w:rsidRPr="00E10219">
        <w:rPr>
          <w:rFonts w:ascii="Garamond" w:hAnsi="Garamond"/>
          <w:spacing w:val="-3"/>
          <w:sz w:val="22"/>
          <w:szCs w:val="22"/>
        </w:rPr>
        <w:t>Zamawiający udostępnia:</w:t>
      </w:r>
    </w:p>
    <w:p w14:paraId="7311FCB5" w14:textId="16916652" w:rsidR="008E453F" w:rsidRPr="00E10219" w:rsidRDefault="00B54B88" w:rsidP="00553359">
      <w:pPr>
        <w:pStyle w:val="Akapitzlist"/>
        <w:numPr>
          <w:ilvl w:val="0"/>
          <w:numId w:val="31"/>
        </w:numPr>
        <w:suppressAutoHyphens/>
        <w:jc w:val="both"/>
        <w:rPr>
          <w:rFonts w:ascii="Garamond" w:hAnsi="Garamond"/>
          <w:spacing w:val="-3"/>
          <w:sz w:val="22"/>
          <w:szCs w:val="22"/>
        </w:rPr>
      </w:pPr>
      <w:r w:rsidRPr="00E10219">
        <w:rPr>
          <w:rFonts w:ascii="Garamond" w:hAnsi="Garamond"/>
          <w:spacing w:val="-3"/>
          <w:sz w:val="22"/>
          <w:szCs w:val="22"/>
        </w:rPr>
        <w:t>opis technicz</w:t>
      </w:r>
      <w:r w:rsidR="000537E1" w:rsidRPr="00E10219">
        <w:rPr>
          <w:rFonts w:ascii="Garamond" w:hAnsi="Garamond"/>
          <w:spacing w:val="-3"/>
          <w:sz w:val="22"/>
          <w:szCs w:val="22"/>
        </w:rPr>
        <w:t xml:space="preserve">ny do inwentaryzacji sytemu </w:t>
      </w:r>
      <w:r w:rsidR="008E453F" w:rsidRPr="00E10219">
        <w:rPr>
          <w:rFonts w:ascii="Garamond" w:hAnsi="Garamond"/>
          <w:spacing w:val="-3"/>
          <w:sz w:val="22"/>
          <w:szCs w:val="22"/>
        </w:rPr>
        <w:t xml:space="preserve">wentylacji </w:t>
      </w:r>
      <w:r w:rsidRPr="00E10219">
        <w:rPr>
          <w:rFonts w:ascii="Garamond" w:hAnsi="Garamond"/>
          <w:spacing w:val="-3"/>
          <w:sz w:val="22"/>
          <w:szCs w:val="22"/>
        </w:rPr>
        <w:t xml:space="preserve">w </w:t>
      </w:r>
      <w:r w:rsidR="008E453F" w:rsidRPr="00E10219">
        <w:rPr>
          <w:rFonts w:ascii="Garamond" w:hAnsi="Garamond"/>
          <w:spacing w:val="-3"/>
          <w:sz w:val="22"/>
          <w:szCs w:val="22"/>
        </w:rPr>
        <w:t>Obiekcie;</w:t>
      </w:r>
    </w:p>
    <w:p w14:paraId="630F23FD" w14:textId="50C99936" w:rsidR="000537E1" w:rsidRPr="00E10219" w:rsidRDefault="000537E1" w:rsidP="00553359">
      <w:pPr>
        <w:pStyle w:val="Akapitzlist"/>
        <w:numPr>
          <w:ilvl w:val="0"/>
          <w:numId w:val="31"/>
        </w:numPr>
        <w:suppressAutoHyphens/>
        <w:jc w:val="both"/>
        <w:rPr>
          <w:rFonts w:ascii="Garamond" w:hAnsi="Garamond"/>
          <w:spacing w:val="-3"/>
          <w:sz w:val="22"/>
          <w:szCs w:val="22"/>
        </w:rPr>
      </w:pPr>
      <w:r w:rsidRPr="00E10219">
        <w:rPr>
          <w:rFonts w:ascii="Garamond" w:hAnsi="Garamond"/>
          <w:spacing w:val="-3"/>
          <w:sz w:val="22"/>
          <w:szCs w:val="22"/>
        </w:rPr>
        <w:t>rysunki dot. zakresu</w:t>
      </w:r>
      <w:r w:rsidR="00B94AFF" w:rsidRPr="00E10219">
        <w:rPr>
          <w:rFonts w:ascii="Garamond" w:hAnsi="Garamond"/>
          <w:spacing w:val="-3"/>
          <w:sz w:val="22"/>
          <w:szCs w:val="22"/>
        </w:rPr>
        <w:t xml:space="preserve"> </w:t>
      </w:r>
      <w:r w:rsidRPr="00E10219">
        <w:rPr>
          <w:rFonts w:ascii="Garamond" w:hAnsi="Garamond"/>
          <w:spacing w:val="-3"/>
          <w:sz w:val="22"/>
          <w:szCs w:val="22"/>
        </w:rPr>
        <w:t>C.O. i wentylacji</w:t>
      </w:r>
      <w:r w:rsidR="00B94AFF" w:rsidRPr="00E10219">
        <w:rPr>
          <w:rFonts w:ascii="Garamond" w:hAnsi="Garamond"/>
          <w:spacing w:val="-3"/>
          <w:sz w:val="22"/>
          <w:szCs w:val="22"/>
        </w:rPr>
        <w:t>:</w:t>
      </w:r>
    </w:p>
    <w:p w14:paraId="6107858E" w14:textId="0A28BAC5" w:rsidR="00B94AFF" w:rsidRPr="00E10219" w:rsidRDefault="00B94AFF"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Załącznik_nr_1_emisja_ciepła</w:t>
      </w:r>
    </w:p>
    <w:p w14:paraId="5791D202" w14:textId="1E5ABD12" w:rsidR="00B94AFF" w:rsidRPr="00E10219" w:rsidRDefault="00B94AFF"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Załącznik_nr_1_MT514_-Sheet - -A-09-2 - Rozmieszczenie multimediów - pełen zakres.</w:t>
      </w:r>
    </w:p>
    <w:p w14:paraId="1A14305C" w14:textId="44D58C2B" w:rsidR="00B94AFF" w:rsidRPr="00E10219" w:rsidRDefault="00B94AFF"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Załącznik_nr_1_OPIS MUZEUM JP II_WENTYLACJA</w:t>
      </w:r>
    </w:p>
    <w:p w14:paraId="4F6F1913" w14:textId="7415590E" w:rsidR="00B94AFF" w:rsidRPr="00E10219" w:rsidRDefault="00B94AFF"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Załącznik_nr_1_rewizja A.09c - Podział stref dźwiękowych</w:t>
      </w:r>
    </w:p>
    <w:p w14:paraId="72066119" w14:textId="5ED50770" w:rsidR="00B94AFF" w:rsidRPr="00E10219" w:rsidRDefault="00B94AFF"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Załącznik_nr_1_Rysunek – zakres</w:t>
      </w:r>
    </w:p>
    <w:p w14:paraId="187FF972" w14:textId="2C550EC2" w:rsidR="00B94AFF" w:rsidRPr="00E10219" w:rsidRDefault="00B94AFF"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Załącznik_nr_1_Rysunek C.O.</w:t>
      </w:r>
    </w:p>
    <w:p w14:paraId="474444B0" w14:textId="00451DC3" w:rsidR="00B94AFF" w:rsidRPr="00E10219" w:rsidRDefault="00B94AFF"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Załącznik_nr_1_Rysunek wentylacja</w:t>
      </w:r>
    </w:p>
    <w:p w14:paraId="1418ACDC" w14:textId="77777777" w:rsidR="009329F1" w:rsidRPr="00E10219" w:rsidRDefault="005A2049" w:rsidP="00553359">
      <w:pPr>
        <w:pStyle w:val="Akapitzlist"/>
        <w:numPr>
          <w:ilvl w:val="0"/>
          <w:numId w:val="31"/>
        </w:numPr>
        <w:suppressAutoHyphens/>
        <w:jc w:val="both"/>
        <w:rPr>
          <w:rFonts w:ascii="Garamond" w:hAnsi="Garamond"/>
          <w:spacing w:val="-3"/>
          <w:sz w:val="22"/>
          <w:szCs w:val="22"/>
        </w:rPr>
      </w:pPr>
      <w:r w:rsidRPr="00E10219">
        <w:rPr>
          <w:rFonts w:ascii="Garamond" w:hAnsi="Garamond"/>
          <w:spacing w:val="-3"/>
          <w:sz w:val="22"/>
          <w:szCs w:val="22"/>
        </w:rPr>
        <w:t xml:space="preserve">podkłady architektoniczne </w:t>
      </w:r>
      <w:r w:rsidR="00B54B88" w:rsidRPr="00E10219">
        <w:rPr>
          <w:rFonts w:ascii="Garamond" w:hAnsi="Garamond"/>
          <w:spacing w:val="-3"/>
          <w:sz w:val="22"/>
          <w:szCs w:val="22"/>
        </w:rPr>
        <w:t xml:space="preserve"> poszczególnych kondygnacji </w:t>
      </w:r>
      <w:r w:rsidR="008E453F" w:rsidRPr="00E10219">
        <w:rPr>
          <w:rFonts w:ascii="Garamond" w:hAnsi="Garamond"/>
          <w:spacing w:val="-3"/>
          <w:sz w:val="22"/>
          <w:szCs w:val="22"/>
        </w:rPr>
        <w:t>Obiektu.</w:t>
      </w:r>
    </w:p>
    <w:p w14:paraId="24D9DE9F" w14:textId="202F7EF0" w:rsidR="000D6C85" w:rsidRPr="00E10219" w:rsidRDefault="000D6C85" w:rsidP="00553359">
      <w:pPr>
        <w:pStyle w:val="Akapitzlist"/>
        <w:suppressAutoHyphens/>
        <w:jc w:val="both"/>
        <w:rPr>
          <w:rFonts w:ascii="Garamond" w:hAnsi="Garamond"/>
          <w:spacing w:val="-3"/>
          <w:sz w:val="22"/>
          <w:szCs w:val="22"/>
        </w:rPr>
      </w:pPr>
      <w:r w:rsidRPr="00E10219">
        <w:rPr>
          <w:rFonts w:ascii="Garamond" w:hAnsi="Garamond"/>
          <w:spacing w:val="-3"/>
          <w:sz w:val="22"/>
          <w:szCs w:val="22"/>
        </w:rPr>
        <w:t>które to dokumenty stanowią część opisu przedmiotu zamówienia – załącznik nr 1 do Umowy</w:t>
      </w:r>
    </w:p>
    <w:p w14:paraId="11AC2634" w14:textId="77777777" w:rsidR="000B74D9" w:rsidRPr="00E10219" w:rsidRDefault="00B77208" w:rsidP="00553359">
      <w:pPr>
        <w:pStyle w:val="Akapitzlist"/>
        <w:numPr>
          <w:ilvl w:val="0"/>
          <w:numId w:val="9"/>
        </w:numPr>
        <w:tabs>
          <w:tab w:val="clear" w:pos="720"/>
        </w:tabs>
        <w:suppressAutoHyphens/>
        <w:ind w:left="426" w:hanging="426"/>
        <w:jc w:val="both"/>
        <w:rPr>
          <w:rFonts w:ascii="Garamond" w:hAnsi="Garamond"/>
          <w:sz w:val="22"/>
          <w:szCs w:val="22"/>
        </w:rPr>
      </w:pPr>
      <w:r w:rsidRPr="00E10219">
        <w:rPr>
          <w:rFonts w:ascii="Garamond" w:hAnsi="Garamond"/>
          <w:spacing w:val="-3"/>
          <w:sz w:val="22"/>
          <w:szCs w:val="22"/>
        </w:rPr>
        <w:t xml:space="preserve">Zamawiający zobowiązuje się do współdziałania w zakresie wykonania </w:t>
      </w:r>
      <w:r w:rsidR="0013161C" w:rsidRPr="00E10219">
        <w:rPr>
          <w:rFonts w:ascii="Garamond" w:hAnsi="Garamond"/>
          <w:spacing w:val="-3"/>
          <w:sz w:val="22"/>
          <w:szCs w:val="22"/>
        </w:rPr>
        <w:t>P</w:t>
      </w:r>
      <w:r w:rsidRPr="00E10219">
        <w:rPr>
          <w:rFonts w:ascii="Garamond" w:hAnsi="Garamond"/>
          <w:spacing w:val="-3"/>
          <w:sz w:val="22"/>
          <w:szCs w:val="22"/>
        </w:rPr>
        <w:t xml:space="preserve">rzedmiotu umowy oraz udzielania Wykonawcy wszelkich informacji potrzebnych do wykonania </w:t>
      </w:r>
      <w:r w:rsidR="0013161C" w:rsidRPr="00E10219">
        <w:rPr>
          <w:rFonts w:ascii="Garamond" w:hAnsi="Garamond"/>
          <w:spacing w:val="-3"/>
          <w:sz w:val="22"/>
          <w:szCs w:val="22"/>
        </w:rPr>
        <w:t>P</w:t>
      </w:r>
      <w:r w:rsidRPr="00E10219">
        <w:rPr>
          <w:rFonts w:ascii="Garamond" w:hAnsi="Garamond"/>
          <w:spacing w:val="-3"/>
          <w:sz w:val="22"/>
          <w:szCs w:val="22"/>
        </w:rPr>
        <w:t>rzedmiotu u</w:t>
      </w:r>
      <w:r w:rsidR="00356BBA" w:rsidRPr="00E10219">
        <w:rPr>
          <w:rFonts w:ascii="Garamond" w:hAnsi="Garamond"/>
          <w:spacing w:val="-3"/>
          <w:sz w:val="22"/>
          <w:szCs w:val="22"/>
        </w:rPr>
        <w:t>mowy, przekazania posiadanej dokumentacji</w:t>
      </w:r>
      <w:r w:rsidRPr="00E10219">
        <w:rPr>
          <w:rFonts w:ascii="Garamond" w:hAnsi="Garamond"/>
          <w:spacing w:val="-3"/>
          <w:sz w:val="22"/>
          <w:szCs w:val="22"/>
        </w:rPr>
        <w:t>, decyzji, opinii, ustaleń.</w:t>
      </w:r>
    </w:p>
    <w:p w14:paraId="144247CC" w14:textId="77777777" w:rsidR="00CB1D1E" w:rsidRPr="00E10219" w:rsidRDefault="00CB771E" w:rsidP="00553359">
      <w:pPr>
        <w:pStyle w:val="Akapitzlist"/>
        <w:numPr>
          <w:ilvl w:val="0"/>
          <w:numId w:val="9"/>
        </w:numPr>
        <w:tabs>
          <w:tab w:val="clear" w:pos="720"/>
          <w:tab w:val="num" w:pos="426"/>
        </w:tabs>
        <w:ind w:left="426" w:hanging="426"/>
        <w:jc w:val="both"/>
        <w:rPr>
          <w:rFonts w:ascii="Garamond" w:hAnsi="Garamond"/>
          <w:sz w:val="22"/>
          <w:szCs w:val="22"/>
        </w:rPr>
      </w:pPr>
      <w:r w:rsidRPr="00E10219">
        <w:rPr>
          <w:rFonts w:ascii="Garamond" w:hAnsi="Garamond"/>
          <w:sz w:val="22"/>
          <w:szCs w:val="22"/>
        </w:rPr>
        <w:t xml:space="preserve">Zamawiający oświadcza, że posiada i w pełni dysponuje prawami autorskimi </w:t>
      </w:r>
      <w:r w:rsidR="0057252D" w:rsidRPr="00E10219">
        <w:rPr>
          <w:rFonts w:ascii="Garamond" w:hAnsi="Garamond"/>
          <w:sz w:val="22"/>
          <w:szCs w:val="22"/>
        </w:rPr>
        <w:br/>
      </w:r>
      <w:r w:rsidRPr="00E10219">
        <w:rPr>
          <w:rFonts w:ascii="Garamond" w:hAnsi="Garamond"/>
          <w:sz w:val="22"/>
          <w:szCs w:val="22"/>
        </w:rPr>
        <w:t xml:space="preserve">do </w:t>
      </w:r>
      <w:r w:rsidR="00773BB4" w:rsidRPr="00E10219">
        <w:rPr>
          <w:rFonts w:ascii="Garamond" w:hAnsi="Garamond"/>
          <w:sz w:val="22"/>
          <w:szCs w:val="22"/>
        </w:rPr>
        <w:t xml:space="preserve">wydanych Wykonawcy w celu realizacji </w:t>
      </w:r>
      <w:r w:rsidR="00092359" w:rsidRPr="00E10219">
        <w:rPr>
          <w:rFonts w:ascii="Garamond" w:hAnsi="Garamond"/>
          <w:sz w:val="22"/>
          <w:szCs w:val="22"/>
        </w:rPr>
        <w:t>U</w:t>
      </w:r>
      <w:r w:rsidR="00773BB4" w:rsidRPr="00E10219">
        <w:rPr>
          <w:rFonts w:ascii="Garamond" w:hAnsi="Garamond"/>
          <w:sz w:val="22"/>
          <w:szCs w:val="22"/>
        </w:rPr>
        <w:t xml:space="preserve">mowy </w:t>
      </w:r>
      <w:r w:rsidRPr="00E10219">
        <w:rPr>
          <w:rFonts w:ascii="Garamond" w:hAnsi="Garamond"/>
          <w:sz w:val="22"/>
          <w:szCs w:val="22"/>
        </w:rPr>
        <w:t>utworów archiwalnych</w:t>
      </w:r>
      <w:r w:rsidR="00773BB4" w:rsidRPr="00E10219">
        <w:rPr>
          <w:rFonts w:ascii="Garamond" w:hAnsi="Garamond"/>
          <w:sz w:val="22"/>
          <w:szCs w:val="22"/>
        </w:rPr>
        <w:t>.</w:t>
      </w:r>
      <w:r w:rsidRPr="00E10219">
        <w:rPr>
          <w:rFonts w:ascii="Garamond" w:hAnsi="Garamond"/>
          <w:sz w:val="22"/>
          <w:szCs w:val="22"/>
        </w:rPr>
        <w:t xml:space="preserve"> </w:t>
      </w:r>
    </w:p>
    <w:p w14:paraId="4DC92BB5" w14:textId="77777777" w:rsidR="00C30DB6" w:rsidRPr="00E10219" w:rsidRDefault="008E453F" w:rsidP="00553359">
      <w:pPr>
        <w:numPr>
          <w:ilvl w:val="0"/>
          <w:numId w:val="9"/>
        </w:numPr>
        <w:tabs>
          <w:tab w:val="clear" w:pos="720"/>
          <w:tab w:val="num" w:pos="426"/>
        </w:tabs>
        <w:ind w:left="426" w:hanging="426"/>
        <w:jc w:val="both"/>
        <w:rPr>
          <w:rFonts w:ascii="Garamond" w:hAnsi="Garamond"/>
          <w:sz w:val="22"/>
          <w:szCs w:val="22"/>
        </w:rPr>
      </w:pPr>
      <w:r w:rsidRPr="00E10219">
        <w:rPr>
          <w:rFonts w:ascii="Garamond" w:hAnsi="Garamond"/>
          <w:sz w:val="22"/>
          <w:szCs w:val="22"/>
        </w:rPr>
        <w:t>Wykonawca zobowiązuje się, że P</w:t>
      </w:r>
      <w:r w:rsidR="00CB1D1E" w:rsidRPr="00E10219">
        <w:rPr>
          <w:rFonts w:ascii="Garamond" w:hAnsi="Garamond"/>
          <w:sz w:val="22"/>
          <w:szCs w:val="22"/>
        </w:rPr>
        <w:t>rzedmiot umowy wykonany będzie z</w:t>
      </w:r>
      <w:r w:rsidR="00C30DB6" w:rsidRPr="00E10219">
        <w:rPr>
          <w:rFonts w:ascii="Garamond" w:hAnsi="Garamond"/>
          <w:sz w:val="22"/>
          <w:szCs w:val="22"/>
        </w:rPr>
        <w:t xml:space="preserve">godnie z </w:t>
      </w:r>
      <w:r w:rsidR="007010E8" w:rsidRPr="00E10219">
        <w:rPr>
          <w:rFonts w:ascii="Garamond" w:hAnsi="Garamond"/>
          <w:sz w:val="22"/>
          <w:szCs w:val="22"/>
        </w:rPr>
        <w:t xml:space="preserve">powszechnie obowiązującymi przepisami, najlepszą wiedzą Wykonawcy oraz </w:t>
      </w:r>
      <w:r w:rsidR="009C76A0" w:rsidRPr="00E10219">
        <w:rPr>
          <w:rFonts w:ascii="Garamond" w:hAnsi="Garamond"/>
          <w:sz w:val="22"/>
          <w:szCs w:val="22"/>
        </w:rPr>
        <w:t>postanowieniami</w:t>
      </w:r>
      <w:r w:rsidR="00C30DB6" w:rsidRPr="00E10219">
        <w:rPr>
          <w:rFonts w:ascii="Garamond" w:hAnsi="Garamond"/>
          <w:sz w:val="22"/>
          <w:szCs w:val="22"/>
        </w:rPr>
        <w:t xml:space="preserve"> określonymi w</w:t>
      </w:r>
      <w:r w:rsidR="007010E8" w:rsidRPr="00E10219">
        <w:rPr>
          <w:rFonts w:ascii="Garamond" w:hAnsi="Garamond"/>
          <w:sz w:val="22"/>
          <w:szCs w:val="22"/>
        </w:rPr>
        <w:t xml:space="preserve"> szczególności w</w:t>
      </w:r>
      <w:r w:rsidR="00C30DB6" w:rsidRPr="00E10219">
        <w:rPr>
          <w:rFonts w:ascii="Garamond" w:hAnsi="Garamond"/>
          <w:sz w:val="22"/>
          <w:szCs w:val="22"/>
        </w:rPr>
        <w:t>:</w:t>
      </w:r>
    </w:p>
    <w:p w14:paraId="399EAD59" w14:textId="77777777" w:rsidR="00AD4703" w:rsidRPr="00E10219" w:rsidRDefault="00AD4703" w:rsidP="00553359">
      <w:pPr>
        <w:pStyle w:val="Akapitzlist"/>
        <w:numPr>
          <w:ilvl w:val="0"/>
          <w:numId w:val="32"/>
        </w:numPr>
        <w:spacing w:after="160"/>
        <w:jc w:val="both"/>
        <w:rPr>
          <w:rFonts w:ascii="Garamond" w:hAnsi="Garamond"/>
          <w:sz w:val="22"/>
          <w:szCs w:val="22"/>
        </w:rPr>
      </w:pPr>
      <w:r w:rsidRPr="00E10219">
        <w:rPr>
          <w:rFonts w:ascii="Garamond" w:hAnsi="Garamond"/>
          <w:sz w:val="22"/>
          <w:szCs w:val="22"/>
        </w:rPr>
        <w:t>Ustawie z dnia7 lipca 1994 r. - Prawo budowlane. (</w:t>
      </w:r>
      <w:r w:rsidR="007E2C25" w:rsidRPr="00E10219">
        <w:rPr>
          <w:rFonts w:ascii="Garamond" w:hAnsi="Garamond"/>
          <w:sz w:val="22"/>
          <w:szCs w:val="22"/>
        </w:rPr>
        <w:t>t</w:t>
      </w:r>
      <w:r w:rsidR="00C11384" w:rsidRPr="00E10219">
        <w:rPr>
          <w:rFonts w:ascii="Garamond" w:hAnsi="Garamond"/>
          <w:sz w:val="22"/>
          <w:szCs w:val="22"/>
        </w:rPr>
        <w:t>.j. Dz.</w:t>
      </w:r>
      <w:r w:rsidR="007E2C25" w:rsidRPr="00E10219">
        <w:rPr>
          <w:rFonts w:ascii="Garamond" w:hAnsi="Garamond"/>
          <w:sz w:val="22"/>
          <w:szCs w:val="22"/>
        </w:rPr>
        <w:t xml:space="preserve">U. z 2017 r. poz. 1332 </w:t>
      </w:r>
      <w:r w:rsidRPr="00E10219">
        <w:rPr>
          <w:rFonts w:ascii="Garamond" w:hAnsi="Garamond"/>
          <w:sz w:val="22"/>
          <w:szCs w:val="22"/>
        </w:rPr>
        <w:t>z późn</w:t>
      </w:r>
      <w:r w:rsidR="007E2C25" w:rsidRPr="00E10219">
        <w:rPr>
          <w:rFonts w:ascii="Garamond" w:hAnsi="Garamond"/>
          <w:sz w:val="22"/>
          <w:szCs w:val="22"/>
        </w:rPr>
        <w:t xml:space="preserve">. </w:t>
      </w:r>
      <w:r w:rsidRPr="00E10219">
        <w:rPr>
          <w:rFonts w:ascii="Garamond" w:hAnsi="Garamond"/>
          <w:sz w:val="22"/>
          <w:szCs w:val="22"/>
        </w:rPr>
        <w:t>zm</w:t>
      </w:r>
      <w:r w:rsidR="007E2C25" w:rsidRPr="00E10219">
        <w:rPr>
          <w:rFonts w:ascii="Garamond" w:hAnsi="Garamond"/>
          <w:sz w:val="22"/>
          <w:szCs w:val="22"/>
        </w:rPr>
        <w:t>.)</w:t>
      </w:r>
      <w:r w:rsidRPr="00E10219">
        <w:rPr>
          <w:rFonts w:ascii="Garamond" w:hAnsi="Garamond"/>
          <w:sz w:val="22"/>
          <w:szCs w:val="22"/>
        </w:rPr>
        <w:t>,</w:t>
      </w:r>
      <w:r w:rsidRPr="00E10219">
        <w:rPr>
          <w:rFonts w:ascii="Garamond" w:hAnsi="Garamond"/>
          <w:iCs/>
          <w:sz w:val="22"/>
          <w:szCs w:val="22"/>
        </w:rPr>
        <w:t xml:space="preserve"> </w:t>
      </w:r>
      <w:r w:rsidRPr="00E10219">
        <w:rPr>
          <w:rFonts w:ascii="Garamond" w:hAnsi="Garamond"/>
          <w:sz w:val="22"/>
          <w:szCs w:val="22"/>
        </w:rPr>
        <w:t>Rozporządzeniem Ministra Infrastruktury z dnia 12</w:t>
      </w:r>
      <w:r w:rsidR="007E2C25" w:rsidRPr="00E10219">
        <w:rPr>
          <w:rFonts w:ascii="Garamond" w:hAnsi="Garamond"/>
          <w:sz w:val="22"/>
          <w:szCs w:val="22"/>
        </w:rPr>
        <w:t xml:space="preserve"> kwietnia</w:t>
      </w:r>
      <w:r w:rsidRPr="00E10219">
        <w:rPr>
          <w:rFonts w:ascii="Garamond" w:hAnsi="Garamond"/>
          <w:sz w:val="22"/>
          <w:szCs w:val="22"/>
        </w:rPr>
        <w:t>.2002</w:t>
      </w:r>
      <w:r w:rsidR="007E2C25" w:rsidRPr="00E10219">
        <w:rPr>
          <w:rFonts w:ascii="Garamond" w:hAnsi="Garamond"/>
          <w:sz w:val="22"/>
          <w:szCs w:val="22"/>
        </w:rPr>
        <w:t xml:space="preserve"> </w:t>
      </w:r>
      <w:r w:rsidRPr="00E10219">
        <w:rPr>
          <w:rFonts w:ascii="Garamond" w:hAnsi="Garamond"/>
          <w:sz w:val="22"/>
          <w:szCs w:val="22"/>
        </w:rPr>
        <w:t>r. w sprawie warunków technicznych jakim powinny odpowiadać budynki i ich usytuowanie (</w:t>
      </w:r>
      <w:r w:rsidR="007E2C25" w:rsidRPr="00E10219">
        <w:rPr>
          <w:rFonts w:ascii="Garamond" w:hAnsi="Garamond"/>
          <w:sz w:val="22"/>
          <w:szCs w:val="22"/>
        </w:rPr>
        <w:t xml:space="preserve">t.j. </w:t>
      </w:r>
      <w:r w:rsidRPr="00E10219">
        <w:rPr>
          <w:rFonts w:ascii="Garamond" w:hAnsi="Garamond"/>
          <w:sz w:val="22"/>
          <w:szCs w:val="22"/>
        </w:rPr>
        <w:t>Dz.U.</w:t>
      </w:r>
      <w:r w:rsidR="007E2C25" w:rsidRPr="00E10219">
        <w:rPr>
          <w:rFonts w:ascii="Garamond" w:hAnsi="Garamond"/>
          <w:sz w:val="22"/>
          <w:szCs w:val="22"/>
        </w:rPr>
        <w:t xml:space="preserve"> z 2015 r.</w:t>
      </w:r>
      <w:r w:rsidRPr="00E10219">
        <w:rPr>
          <w:rFonts w:ascii="Garamond" w:hAnsi="Garamond"/>
          <w:sz w:val="22"/>
          <w:szCs w:val="22"/>
        </w:rPr>
        <w:t xml:space="preserve"> </w:t>
      </w:r>
      <w:r w:rsidR="007E2C25" w:rsidRPr="00E10219">
        <w:rPr>
          <w:rFonts w:ascii="Garamond" w:hAnsi="Garamond"/>
          <w:sz w:val="22"/>
          <w:szCs w:val="22"/>
        </w:rPr>
        <w:t>poz. 1422</w:t>
      </w:r>
      <w:r w:rsidRPr="00E10219">
        <w:rPr>
          <w:rFonts w:ascii="Garamond" w:hAnsi="Garamond"/>
          <w:sz w:val="22"/>
          <w:szCs w:val="22"/>
        </w:rPr>
        <w:t xml:space="preserve"> </w:t>
      </w:r>
      <w:r w:rsidR="007E2C25" w:rsidRPr="00E10219">
        <w:rPr>
          <w:rFonts w:ascii="Garamond" w:hAnsi="Garamond"/>
          <w:sz w:val="22"/>
          <w:szCs w:val="22"/>
        </w:rPr>
        <w:t>z późn. zm</w:t>
      </w:r>
      <w:r w:rsidRPr="00E10219">
        <w:rPr>
          <w:rFonts w:ascii="Garamond" w:hAnsi="Garamond"/>
          <w:sz w:val="22"/>
          <w:szCs w:val="22"/>
        </w:rPr>
        <w:t>.), Rozporządzeniu Ministra Infrastruktury z dnia 18 maja 2004 r. w sprawie określenia metod i podstaw sporządzania kosztorysu inwestorskiego, obliczania planowanych kosztów prac projektowych oraz planowanych</w:t>
      </w:r>
      <w:r w:rsidR="007E2C25" w:rsidRPr="00E10219">
        <w:rPr>
          <w:rFonts w:ascii="Garamond" w:hAnsi="Garamond"/>
          <w:sz w:val="22"/>
          <w:szCs w:val="22"/>
        </w:rPr>
        <w:t xml:space="preserve"> kosztów robót budowlanych określonych w programie funkcjonalno-użytkowym</w:t>
      </w:r>
      <w:r w:rsidRPr="00E10219">
        <w:rPr>
          <w:rFonts w:ascii="Garamond" w:hAnsi="Garamond"/>
          <w:sz w:val="22"/>
          <w:szCs w:val="22"/>
        </w:rPr>
        <w:t xml:space="preserve"> (Dz.U.</w:t>
      </w:r>
      <w:r w:rsidR="00456FDC" w:rsidRPr="00E10219">
        <w:rPr>
          <w:rFonts w:ascii="Garamond" w:hAnsi="Garamond"/>
          <w:sz w:val="22"/>
          <w:szCs w:val="22"/>
        </w:rPr>
        <w:t xml:space="preserve"> z</w:t>
      </w:r>
      <w:r w:rsidRPr="00E10219">
        <w:rPr>
          <w:rFonts w:ascii="Garamond" w:hAnsi="Garamond"/>
          <w:sz w:val="22"/>
          <w:szCs w:val="22"/>
        </w:rPr>
        <w:t xml:space="preserve"> 2004 r</w:t>
      </w:r>
      <w:r w:rsidR="00456FDC" w:rsidRPr="00E10219">
        <w:rPr>
          <w:rFonts w:ascii="Garamond" w:hAnsi="Garamond"/>
          <w:sz w:val="22"/>
          <w:szCs w:val="22"/>
        </w:rPr>
        <w:t>.</w:t>
      </w:r>
      <w:r w:rsidRPr="00E10219">
        <w:rPr>
          <w:rFonts w:ascii="Garamond" w:hAnsi="Garamond"/>
          <w:sz w:val="22"/>
          <w:szCs w:val="22"/>
        </w:rPr>
        <w:t xml:space="preserve"> </w:t>
      </w:r>
      <w:r w:rsidR="00456FDC" w:rsidRPr="00E10219">
        <w:rPr>
          <w:rFonts w:ascii="Garamond" w:hAnsi="Garamond"/>
          <w:sz w:val="22"/>
          <w:szCs w:val="22"/>
        </w:rPr>
        <w:t xml:space="preserve">nr </w:t>
      </w:r>
      <w:r w:rsidRPr="00E10219">
        <w:rPr>
          <w:rFonts w:ascii="Garamond" w:hAnsi="Garamond"/>
          <w:sz w:val="22"/>
          <w:szCs w:val="22"/>
        </w:rPr>
        <w:t>130 poz. 1389</w:t>
      </w:r>
      <w:r w:rsidR="007E2C25" w:rsidRPr="00E10219">
        <w:rPr>
          <w:rFonts w:ascii="Garamond" w:hAnsi="Garamond"/>
          <w:sz w:val="22"/>
          <w:szCs w:val="22"/>
        </w:rPr>
        <w:t xml:space="preserve"> z późn. zm.</w:t>
      </w:r>
      <w:r w:rsidRPr="00E10219">
        <w:rPr>
          <w:rFonts w:ascii="Garamond" w:hAnsi="Garamond"/>
          <w:sz w:val="22"/>
          <w:szCs w:val="22"/>
        </w:rPr>
        <w:t xml:space="preserve">), Rozporządzeniu Ministra Transportu, Budownictwa i Gospodarki Morskiej z dnia 25 kwietnia 2012 r. w sprawie szczegółowego zakresu i formy projektu budowlanego (Dz.U. </w:t>
      </w:r>
      <w:r w:rsidR="00456FDC" w:rsidRPr="00E10219">
        <w:rPr>
          <w:rFonts w:ascii="Garamond" w:hAnsi="Garamond"/>
          <w:sz w:val="22"/>
          <w:szCs w:val="22"/>
        </w:rPr>
        <w:t xml:space="preserve">z </w:t>
      </w:r>
      <w:r w:rsidRPr="00E10219">
        <w:rPr>
          <w:rFonts w:ascii="Garamond" w:hAnsi="Garamond"/>
          <w:sz w:val="22"/>
          <w:szCs w:val="22"/>
        </w:rPr>
        <w:t>2012</w:t>
      </w:r>
      <w:r w:rsidR="00456FDC" w:rsidRPr="00E10219">
        <w:rPr>
          <w:rFonts w:ascii="Garamond" w:hAnsi="Garamond"/>
          <w:sz w:val="22"/>
          <w:szCs w:val="22"/>
        </w:rPr>
        <w:t xml:space="preserve"> r.</w:t>
      </w:r>
      <w:r w:rsidRPr="00E10219">
        <w:rPr>
          <w:rFonts w:ascii="Garamond" w:hAnsi="Garamond"/>
          <w:sz w:val="22"/>
          <w:szCs w:val="22"/>
        </w:rPr>
        <w:t xml:space="preserve"> poz. 462</w:t>
      </w:r>
      <w:r w:rsidR="007E2C25" w:rsidRPr="00E10219">
        <w:rPr>
          <w:rFonts w:ascii="Garamond" w:hAnsi="Garamond"/>
          <w:sz w:val="22"/>
          <w:szCs w:val="22"/>
        </w:rPr>
        <w:t xml:space="preserve"> z późn. zm.</w:t>
      </w:r>
      <w:r w:rsidRPr="00E10219">
        <w:rPr>
          <w:rFonts w:ascii="Garamond" w:hAnsi="Garamond"/>
          <w:sz w:val="22"/>
          <w:szCs w:val="22"/>
        </w:rPr>
        <w:t>), Rozporządzeniu Ministra Kultury i Dziedzictwa Narodowego z dnia 27 lipca 2011 r. w sprawie prowadzenia prac konserwatorskich, prac restauratorskich, robót budowlanych, badań konserwatorskich, badań architektonicznych i innych</w:t>
      </w:r>
      <w:r w:rsidR="00456FDC" w:rsidRPr="00E10219">
        <w:rPr>
          <w:rFonts w:ascii="Garamond" w:hAnsi="Garamond"/>
          <w:sz w:val="22"/>
          <w:szCs w:val="22"/>
        </w:rPr>
        <w:t xml:space="preserve"> działań przy zabytku wpisanym do rejestru zabytków oraz badań archeologicznych </w:t>
      </w:r>
      <w:r w:rsidRPr="00E10219">
        <w:rPr>
          <w:rFonts w:ascii="Garamond" w:hAnsi="Garamond"/>
          <w:sz w:val="22"/>
          <w:szCs w:val="22"/>
        </w:rPr>
        <w:t xml:space="preserve">(Dz.U. </w:t>
      </w:r>
      <w:r w:rsidR="00456FDC" w:rsidRPr="00E10219">
        <w:rPr>
          <w:rFonts w:ascii="Garamond" w:hAnsi="Garamond"/>
          <w:sz w:val="22"/>
          <w:szCs w:val="22"/>
        </w:rPr>
        <w:t xml:space="preserve">z </w:t>
      </w:r>
      <w:r w:rsidRPr="00E10219">
        <w:rPr>
          <w:rFonts w:ascii="Garamond" w:hAnsi="Garamond"/>
          <w:sz w:val="22"/>
          <w:szCs w:val="22"/>
        </w:rPr>
        <w:t>2011</w:t>
      </w:r>
      <w:r w:rsidR="00456FDC" w:rsidRPr="00E10219">
        <w:rPr>
          <w:rFonts w:ascii="Garamond" w:hAnsi="Garamond"/>
          <w:sz w:val="22"/>
          <w:szCs w:val="22"/>
        </w:rPr>
        <w:t xml:space="preserve"> r.</w:t>
      </w:r>
      <w:r w:rsidRPr="00E10219">
        <w:rPr>
          <w:rFonts w:ascii="Garamond" w:hAnsi="Garamond"/>
          <w:sz w:val="22"/>
          <w:szCs w:val="22"/>
        </w:rPr>
        <w:t xml:space="preserve"> nr 165 poz. 987</w:t>
      </w:r>
      <w:r w:rsidR="00456FDC" w:rsidRPr="00E10219">
        <w:rPr>
          <w:rFonts w:ascii="Garamond" w:hAnsi="Garamond"/>
          <w:sz w:val="22"/>
          <w:szCs w:val="22"/>
        </w:rPr>
        <w:t xml:space="preserve"> z późn. zm.</w:t>
      </w:r>
      <w:r w:rsidRPr="00E10219">
        <w:rPr>
          <w:rFonts w:ascii="Garamond" w:hAnsi="Garamond"/>
          <w:sz w:val="22"/>
          <w:szCs w:val="22"/>
        </w:rPr>
        <w:t>)</w:t>
      </w:r>
      <w:r w:rsidR="00456FDC" w:rsidRPr="00E10219">
        <w:rPr>
          <w:rFonts w:ascii="Garamond" w:hAnsi="Garamond"/>
          <w:sz w:val="22"/>
          <w:szCs w:val="22"/>
        </w:rPr>
        <w:t>, R</w:t>
      </w:r>
      <w:r w:rsidRPr="00E10219">
        <w:rPr>
          <w:rFonts w:ascii="Garamond" w:hAnsi="Garamond"/>
          <w:sz w:val="22"/>
          <w:szCs w:val="22"/>
        </w:rPr>
        <w:t xml:space="preserve">ozporządzeniu Ministra Kultury i Dziedzictwa Narodowego z dnia 2 września 2014 r. w sprawie zabezpieczania zbiorów muzeum przed pożarem, kradzieżą i innym niebezpieczeństwem grożącym ich zniszczeniem lub utratą (Dz.U. </w:t>
      </w:r>
      <w:r w:rsidR="00456FDC" w:rsidRPr="00E10219">
        <w:rPr>
          <w:rFonts w:ascii="Garamond" w:hAnsi="Garamond"/>
          <w:sz w:val="22"/>
          <w:szCs w:val="22"/>
        </w:rPr>
        <w:t xml:space="preserve">z </w:t>
      </w:r>
      <w:r w:rsidRPr="00E10219">
        <w:rPr>
          <w:rFonts w:ascii="Garamond" w:hAnsi="Garamond"/>
          <w:sz w:val="22"/>
          <w:szCs w:val="22"/>
        </w:rPr>
        <w:t xml:space="preserve">2014 </w:t>
      </w:r>
      <w:r w:rsidR="00456FDC" w:rsidRPr="00E10219">
        <w:rPr>
          <w:rFonts w:ascii="Garamond" w:hAnsi="Garamond"/>
          <w:sz w:val="22"/>
          <w:szCs w:val="22"/>
        </w:rPr>
        <w:t xml:space="preserve">r. </w:t>
      </w:r>
      <w:r w:rsidRPr="00E10219">
        <w:rPr>
          <w:rFonts w:ascii="Garamond" w:hAnsi="Garamond"/>
          <w:sz w:val="22"/>
          <w:szCs w:val="22"/>
        </w:rPr>
        <w:t>poz. 1240), Ustawie z dnia 4 lutego 1994 r. o prawie</w:t>
      </w:r>
      <w:r w:rsidR="00B82502" w:rsidRPr="00E10219">
        <w:rPr>
          <w:rFonts w:ascii="Garamond" w:hAnsi="Garamond"/>
          <w:sz w:val="22"/>
          <w:szCs w:val="22"/>
        </w:rPr>
        <w:t xml:space="preserve"> autorskim i prawach pokrewnych </w:t>
      </w:r>
      <w:r w:rsidRPr="00E10219">
        <w:rPr>
          <w:rFonts w:ascii="Garamond" w:hAnsi="Garamond"/>
          <w:sz w:val="22"/>
          <w:szCs w:val="22"/>
        </w:rPr>
        <w:t>(</w:t>
      </w:r>
      <w:r w:rsidR="00B82502" w:rsidRPr="00E10219">
        <w:rPr>
          <w:rFonts w:ascii="Garamond" w:hAnsi="Garamond"/>
          <w:sz w:val="22"/>
          <w:szCs w:val="22"/>
        </w:rPr>
        <w:t>t.j.</w:t>
      </w:r>
      <w:r w:rsidRPr="00E10219">
        <w:rPr>
          <w:rFonts w:ascii="Garamond" w:hAnsi="Garamond"/>
          <w:sz w:val="22"/>
          <w:szCs w:val="22"/>
        </w:rPr>
        <w:t xml:space="preserve"> Dz.U. </w:t>
      </w:r>
      <w:r w:rsidR="00B82502" w:rsidRPr="00E10219">
        <w:rPr>
          <w:rFonts w:ascii="Garamond" w:hAnsi="Garamond"/>
          <w:sz w:val="22"/>
          <w:szCs w:val="22"/>
        </w:rPr>
        <w:t>z 2000 r.</w:t>
      </w:r>
      <w:r w:rsidRPr="00E10219">
        <w:rPr>
          <w:rFonts w:ascii="Garamond" w:hAnsi="Garamond"/>
          <w:sz w:val="22"/>
          <w:szCs w:val="22"/>
        </w:rPr>
        <w:t xml:space="preserve"> nr </w:t>
      </w:r>
      <w:r w:rsidR="00B82502" w:rsidRPr="00E10219">
        <w:rPr>
          <w:rFonts w:ascii="Garamond" w:hAnsi="Garamond"/>
          <w:sz w:val="22"/>
          <w:szCs w:val="22"/>
        </w:rPr>
        <w:t>80</w:t>
      </w:r>
      <w:r w:rsidRPr="00E10219">
        <w:rPr>
          <w:rFonts w:ascii="Garamond" w:hAnsi="Garamond"/>
          <w:sz w:val="22"/>
          <w:szCs w:val="22"/>
        </w:rPr>
        <w:t xml:space="preserve"> poz. </w:t>
      </w:r>
      <w:r w:rsidR="00B82502" w:rsidRPr="00E10219">
        <w:rPr>
          <w:rFonts w:ascii="Garamond" w:hAnsi="Garamond"/>
          <w:sz w:val="22"/>
          <w:szCs w:val="22"/>
        </w:rPr>
        <w:t>904 z późn. zm.</w:t>
      </w:r>
      <w:r w:rsidRPr="00E10219">
        <w:rPr>
          <w:rFonts w:ascii="Garamond" w:hAnsi="Garamond"/>
          <w:sz w:val="22"/>
          <w:szCs w:val="22"/>
        </w:rPr>
        <w:t>)</w:t>
      </w:r>
      <w:r w:rsidR="00B82502" w:rsidRPr="00E10219">
        <w:rPr>
          <w:rFonts w:ascii="Garamond" w:hAnsi="Garamond"/>
          <w:sz w:val="22"/>
          <w:szCs w:val="22"/>
        </w:rPr>
        <w:t>,</w:t>
      </w:r>
      <w:r w:rsidRPr="00E10219">
        <w:rPr>
          <w:rFonts w:ascii="Garamond" w:hAnsi="Garamond"/>
          <w:sz w:val="22"/>
          <w:szCs w:val="22"/>
        </w:rPr>
        <w:t xml:space="preserve"> Ustawie z dnia 24 sierpnia 1991</w:t>
      </w:r>
      <w:r w:rsidR="00B82502" w:rsidRPr="00E10219">
        <w:rPr>
          <w:rFonts w:ascii="Garamond" w:hAnsi="Garamond"/>
          <w:sz w:val="22"/>
          <w:szCs w:val="22"/>
        </w:rPr>
        <w:t xml:space="preserve"> r. o ochronie przeciwpożarowej </w:t>
      </w:r>
      <w:r w:rsidRPr="00E10219">
        <w:rPr>
          <w:rFonts w:ascii="Garamond" w:hAnsi="Garamond"/>
          <w:sz w:val="22"/>
          <w:szCs w:val="22"/>
        </w:rPr>
        <w:t>(</w:t>
      </w:r>
      <w:r w:rsidR="00B82502" w:rsidRPr="00E10219">
        <w:rPr>
          <w:rFonts w:ascii="Garamond" w:hAnsi="Garamond"/>
          <w:sz w:val="22"/>
          <w:szCs w:val="22"/>
        </w:rPr>
        <w:t xml:space="preserve">t.j. </w:t>
      </w:r>
      <w:r w:rsidRPr="00E10219">
        <w:rPr>
          <w:rFonts w:ascii="Garamond" w:hAnsi="Garamond"/>
          <w:sz w:val="22"/>
          <w:szCs w:val="22"/>
        </w:rPr>
        <w:t xml:space="preserve">Dz. U. z </w:t>
      </w:r>
      <w:r w:rsidR="00B82502" w:rsidRPr="00E10219">
        <w:rPr>
          <w:rFonts w:ascii="Garamond" w:hAnsi="Garamond"/>
          <w:sz w:val="22"/>
          <w:szCs w:val="22"/>
        </w:rPr>
        <w:t>200</w:t>
      </w:r>
      <w:r w:rsidR="005E28FD" w:rsidRPr="00E10219">
        <w:rPr>
          <w:rFonts w:ascii="Garamond" w:hAnsi="Garamond"/>
          <w:sz w:val="22"/>
          <w:szCs w:val="22"/>
        </w:rPr>
        <w:t>9</w:t>
      </w:r>
      <w:r w:rsidRPr="00E10219">
        <w:rPr>
          <w:rFonts w:ascii="Garamond" w:hAnsi="Garamond"/>
          <w:sz w:val="22"/>
          <w:szCs w:val="22"/>
        </w:rPr>
        <w:t xml:space="preserve"> r. nr </w:t>
      </w:r>
      <w:r w:rsidR="005E28FD" w:rsidRPr="00E10219">
        <w:rPr>
          <w:rFonts w:ascii="Garamond" w:hAnsi="Garamond"/>
          <w:sz w:val="22"/>
          <w:szCs w:val="22"/>
        </w:rPr>
        <w:t>178</w:t>
      </w:r>
      <w:r w:rsidRPr="00E10219">
        <w:rPr>
          <w:rFonts w:ascii="Garamond" w:hAnsi="Garamond"/>
          <w:sz w:val="22"/>
          <w:szCs w:val="22"/>
        </w:rPr>
        <w:t xml:space="preserve">, poz. </w:t>
      </w:r>
      <w:r w:rsidR="005E28FD" w:rsidRPr="00E10219">
        <w:rPr>
          <w:rFonts w:ascii="Garamond" w:hAnsi="Garamond"/>
          <w:sz w:val="22"/>
          <w:szCs w:val="22"/>
        </w:rPr>
        <w:t>1380</w:t>
      </w:r>
      <w:r w:rsidRPr="00E10219">
        <w:rPr>
          <w:rFonts w:ascii="Garamond" w:hAnsi="Garamond"/>
          <w:sz w:val="22"/>
          <w:szCs w:val="22"/>
        </w:rPr>
        <w:t xml:space="preserve"> z </w:t>
      </w:r>
      <w:r w:rsidR="005E28FD" w:rsidRPr="00E10219">
        <w:rPr>
          <w:rFonts w:ascii="Garamond" w:hAnsi="Garamond"/>
          <w:sz w:val="22"/>
          <w:szCs w:val="22"/>
        </w:rPr>
        <w:t>późn. zm.)</w:t>
      </w:r>
      <w:r w:rsidRPr="00E10219">
        <w:rPr>
          <w:rFonts w:ascii="Garamond" w:hAnsi="Garamond"/>
          <w:sz w:val="22"/>
          <w:szCs w:val="22"/>
        </w:rPr>
        <w:t>, i innymi przepisami sanitarnymi, BHP i ochrony przeciwpożarowej.</w:t>
      </w:r>
    </w:p>
    <w:p w14:paraId="176D0D12" w14:textId="77777777" w:rsidR="00644DEE" w:rsidRPr="00E10219" w:rsidRDefault="00CB1D1E" w:rsidP="00553359">
      <w:pPr>
        <w:pStyle w:val="Akapitzlist"/>
        <w:numPr>
          <w:ilvl w:val="0"/>
          <w:numId w:val="32"/>
        </w:numPr>
        <w:spacing w:after="160"/>
        <w:jc w:val="both"/>
        <w:rPr>
          <w:rFonts w:ascii="Garamond" w:hAnsi="Garamond"/>
          <w:sz w:val="22"/>
          <w:szCs w:val="22"/>
        </w:rPr>
      </w:pPr>
      <w:r w:rsidRPr="00E10219">
        <w:rPr>
          <w:rFonts w:ascii="Garamond" w:hAnsi="Garamond"/>
          <w:sz w:val="22"/>
          <w:szCs w:val="22"/>
        </w:rPr>
        <w:t xml:space="preserve">Ustawie </w:t>
      </w:r>
      <w:r w:rsidR="00B54B88" w:rsidRPr="00E10219">
        <w:rPr>
          <w:rFonts w:ascii="Garamond" w:hAnsi="Garamond"/>
          <w:sz w:val="22"/>
          <w:szCs w:val="22"/>
        </w:rPr>
        <w:t>Pzp</w:t>
      </w:r>
      <w:r w:rsidRPr="00E10219">
        <w:rPr>
          <w:rFonts w:ascii="Garamond" w:hAnsi="Garamond"/>
          <w:sz w:val="22"/>
          <w:szCs w:val="22"/>
        </w:rPr>
        <w:t>, a w szczególności  z art. 29 tej ustawy</w:t>
      </w:r>
      <w:r w:rsidR="001E66E5" w:rsidRPr="00E10219">
        <w:rPr>
          <w:rFonts w:ascii="Garamond" w:hAnsi="Garamond"/>
          <w:sz w:val="22"/>
          <w:szCs w:val="22"/>
        </w:rPr>
        <w:t xml:space="preserve"> oraz  art. 30</w:t>
      </w:r>
      <w:r w:rsidRPr="00E10219">
        <w:rPr>
          <w:rFonts w:ascii="Garamond" w:hAnsi="Garamond"/>
          <w:sz w:val="22"/>
          <w:szCs w:val="22"/>
        </w:rPr>
        <w:t>, dotyczącym opisu przedmiotu zamówienia.</w:t>
      </w:r>
    </w:p>
    <w:p w14:paraId="4D9B27EE" w14:textId="77777777" w:rsidR="00644DEE" w:rsidRPr="00E10219" w:rsidRDefault="009C76A0" w:rsidP="00553359">
      <w:pPr>
        <w:pStyle w:val="Akapitzlist"/>
        <w:numPr>
          <w:ilvl w:val="0"/>
          <w:numId w:val="32"/>
        </w:numPr>
        <w:spacing w:after="160"/>
        <w:jc w:val="both"/>
        <w:rPr>
          <w:rFonts w:ascii="Garamond" w:hAnsi="Garamond"/>
          <w:sz w:val="22"/>
          <w:szCs w:val="22"/>
        </w:rPr>
      </w:pPr>
      <w:r w:rsidRPr="00E10219">
        <w:rPr>
          <w:rFonts w:ascii="Garamond" w:hAnsi="Garamond"/>
          <w:sz w:val="22"/>
          <w:szCs w:val="22"/>
        </w:rPr>
        <w:t>U</w:t>
      </w:r>
      <w:r w:rsidR="00C30DB6" w:rsidRPr="00E10219">
        <w:rPr>
          <w:rFonts w:ascii="Garamond" w:hAnsi="Garamond"/>
          <w:sz w:val="22"/>
          <w:szCs w:val="22"/>
        </w:rPr>
        <w:t>staw</w:t>
      </w:r>
      <w:r w:rsidRPr="00E10219">
        <w:rPr>
          <w:rFonts w:ascii="Garamond" w:hAnsi="Garamond"/>
          <w:sz w:val="22"/>
          <w:szCs w:val="22"/>
        </w:rPr>
        <w:t>ie</w:t>
      </w:r>
      <w:r w:rsidR="00C30DB6" w:rsidRPr="00E10219">
        <w:rPr>
          <w:rFonts w:ascii="Garamond" w:hAnsi="Garamond"/>
          <w:sz w:val="22"/>
          <w:szCs w:val="22"/>
        </w:rPr>
        <w:t xml:space="preserve"> z dnia 16 kwietnia 2004r. o wyrobach budowlanych</w:t>
      </w:r>
      <w:r w:rsidR="005E28FD" w:rsidRPr="00E10219">
        <w:rPr>
          <w:rFonts w:ascii="Garamond" w:hAnsi="Garamond"/>
          <w:sz w:val="22"/>
          <w:szCs w:val="22"/>
        </w:rPr>
        <w:t xml:space="preserve"> (tj. Dz.U. z 2016 r. poz. 1570 z </w:t>
      </w:r>
      <w:r w:rsidR="00C30DB6" w:rsidRPr="00E10219">
        <w:rPr>
          <w:rFonts w:ascii="Garamond" w:hAnsi="Garamond"/>
          <w:sz w:val="22"/>
          <w:szCs w:val="22"/>
        </w:rPr>
        <w:t xml:space="preserve"> </w:t>
      </w:r>
      <w:r w:rsidR="005E28FD" w:rsidRPr="00E10219">
        <w:rPr>
          <w:rFonts w:ascii="Garamond" w:hAnsi="Garamond"/>
          <w:sz w:val="22"/>
          <w:szCs w:val="22"/>
        </w:rPr>
        <w:t xml:space="preserve">późn. zm.) </w:t>
      </w:r>
      <w:r w:rsidR="00C30DB6" w:rsidRPr="00E10219">
        <w:rPr>
          <w:rFonts w:ascii="Garamond" w:hAnsi="Garamond"/>
          <w:sz w:val="22"/>
          <w:szCs w:val="22"/>
        </w:rPr>
        <w:t>oraz Rozporządzeni</w:t>
      </w:r>
      <w:r w:rsidR="00766460" w:rsidRPr="00E10219">
        <w:rPr>
          <w:rFonts w:ascii="Garamond" w:hAnsi="Garamond"/>
          <w:sz w:val="22"/>
          <w:szCs w:val="22"/>
        </w:rPr>
        <w:t>u</w:t>
      </w:r>
      <w:r w:rsidR="00C30DB6" w:rsidRPr="00E10219">
        <w:rPr>
          <w:rFonts w:ascii="Garamond" w:hAnsi="Garamond"/>
          <w:sz w:val="22"/>
          <w:szCs w:val="22"/>
        </w:rPr>
        <w:t xml:space="preserve"> Ministra Infrastruktury z dnia 8 listopada 2004</w:t>
      </w:r>
      <w:r w:rsidR="00766460" w:rsidRPr="00E10219">
        <w:rPr>
          <w:rFonts w:ascii="Garamond" w:hAnsi="Garamond"/>
          <w:sz w:val="22"/>
          <w:szCs w:val="22"/>
        </w:rPr>
        <w:t xml:space="preserve"> </w:t>
      </w:r>
      <w:r w:rsidR="00C30DB6" w:rsidRPr="00E10219">
        <w:rPr>
          <w:rFonts w:ascii="Garamond" w:hAnsi="Garamond"/>
          <w:sz w:val="22"/>
          <w:szCs w:val="22"/>
        </w:rPr>
        <w:t xml:space="preserve">r. w sprawie aprobat technicznych i jednostek organizacyjnych upoważnionych do ich wydawania </w:t>
      </w:r>
      <w:r w:rsidR="00766460" w:rsidRPr="00E10219">
        <w:rPr>
          <w:rFonts w:ascii="Garamond" w:hAnsi="Garamond"/>
          <w:sz w:val="22"/>
          <w:szCs w:val="22"/>
        </w:rPr>
        <w:t xml:space="preserve">– </w:t>
      </w:r>
      <w:r w:rsidR="00C30DB6" w:rsidRPr="00E10219">
        <w:rPr>
          <w:rFonts w:ascii="Garamond" w:hAnsi="Garamond"/>
          <w:sz w:val="22"/>
          <w:szCs w:val="22"/>
        </w:rPr>
        <w:t>rozporządzenie to określa procedurę aprobacyjną i podmioty właściwe ze względu na rodzaj robót do ich</w:t>
      </w:r>
      <w:r w:rsidR="00C30DB6" w:rsidRPr="00E10219">
        <w:rPr>
          <w:rFonts w:ascii="Garamond" w:hAnsi="Garamond"/>
          <w:spacing w:val="-25"/>
          <w:sz w:val="22"/>
          <w:szCs w:val="22"/>
        </w:rPr>
        <w:t xml:space="preserve"> </w:t>
      </w:r>
      <w:r w:rsidR="00C30DB6" w:rsidRPr="00E10219">
        <w:rPr>
          <w:rFonts w:ascii="Garamond" w:hAnsi="Garamond"/>
          <w:sz w:val="22"/>
          <w:szCs w:val="22"/>
        </w:rPr>
        <w:t>przeprowadzenia</w:t>
      </w:r>
      <w:r w:rsidR="00766460" w:rsidRPr="00E10219">
        <w:rPr>
          <w:rFonts w:ascii="Garamond" w:hAnsi="Garamond"/>
          <w:sz w:val="22"/>
          <w:szCs w:val="22"/>
        </w:rPr>
        <w:t xml:space="preserve"> (t.j. Dz.U. z 2014 r. poz. 1040</w:t>
      </w:r>
      <w:r w:rsidR="00C30DB6" w:rsidRPr="00E10219">
        <w:rPr>
          <w:rFonts w:ascii="Garamond" w:hAnsi="Garamond"/>
          <w:sz w:val="22"/>
          <w:szCs w:val="22"/>
        </w:rPr>
        <w:t>);</w:t>
      </w:r>
    </w:p>
    <w:p w14:paraId="5457BEBC" w14:textId="77777777" w:rsidR="00C30DB6" w:rsidRPr="00E10219" w:rsidRDefault="003934CE" w:rsidP="00553359">
      <w:pPr>
        <w:pStyle w:val="Akapitzlist"/>
        <w:numPr>
          <w:ilvl w:val="0"/>
          <w:numId w:val="32"/>
        </w:numPr>
        <w:spacing w:after="160"/>
        <w:jc w:val="both"/>
        <w:rPr>
          <w:rFonts w:ascii="Garamond" w:hAnsi="Garamond"/>
          <w:sz w:val="22"/>
          <w:szCs w:val="22"/>
        </w:rPr>
      </w:pPr>
      <w:r w:rsidRPr="00E10219">
        <w:rPr>
          <w:rFonts w:ascii="Garamond" w:hAnsi="Garamond"/>
          <w:sz w:val="22"/>
          <w:szCs w:val="22"/>
        </w:rPr>
        <w:t>U</w:t>
      </w:r>
      <w:r w:rsidR="00C30DB6" w:rsidRPr="00E10219">
        <w:rPr>
          <w:rFonts w:ascii="Garamond" w:hAnsi="Garamond"/>
          <w:sz w:val="22"/>
          <w:szCs w:val="22"/>
        </w:rPr>
        <w:t>staw</w:t>
      </w:r>
      <w:r w:rsidRPr="00E10219">
        <w:rPr>
          <w:rFonts w:ascii="Garamond" w:hAnsi="Garamond"/>
          <w:sz w:val="22"/>
          <w:szCs w:val="22"/>
        </w:rPr>
        <w:t>ie</w:t>
      </w:r>
      <w:r w:rsidR="00C30DB6" w:rsidRPr="00E10219">
        <w:rPr>
          <w:rFonts w:ascii="Garamond" w:hAnsi="Garamond"/>
          <w:sz w:val="22"/>
          <w:szCs w:val="22"/>
        </w:rPr>
        <w:t xml:space="preserve"> z dnia 25 czerwca 2015 r. </w:t>
      </w:r>
      <w:r w:rsidR="00766460" w:rsidRPr="00E10219">
        <w:rPr>
          <w:rFonts w:ascii="Garamond" w:hAnsi="Garamond"/>
          <w:sz w:val="22"/>
          <w:szCs w:val="22"/>
        </w:rPr>
        <w:t>o zmianie ustawy o wyrobach budowlanych, ustawy - prawo budowlane oraz ustawy o zmianie ustawy o wyrobach budowlanych oraz ustawy o systemie oceny zgodności</w:t>
      </w:r>
      <w:r w:rsidR="00644DEE" w:rsidRPr="00E10219">
        <w:rPr>
          <w:rFonts w:ascii="Garamond" w:hAnsi="Garamond"/>
          <w:sz w:val="22"/>
          <w:szCs w:val="22"/>
        </w:rPr>
        <w:t xml:space="preserve"> (Dz.U. z 2015 r. poz. 1165)</w:t>
      </w:r>
      <w:r w:rsidR="008E453F" w:rsidRPr="00E10219">
        <w:rPr>
          <w:rFonts w:ascii="Garamond" w:hAnsi="Garamond"/>
          <w:sz w:val="22"/>
          <w:szCs w:val="22"/>
        </w:rPr>
        <w:t>.</w:t>
      </w:r>
    </w:p>
    <w:p w14:paraId="453D1401" w14:textId="77777777" w:rsidR="000179AE" w:rsidRPr="00E10219" w:rsidRDefault="000179AE" w:rsidP="00553359">
      <w:pPr>
        <w:suppressAutoHyphens/>
        <w:jc w:val="both"/>
        <w:rPr>
          <w:rFonts w:ascii="Garamond" w:hAnsi="Garamond"/>
          <w:spacing w:val="-3"/>
          <w:sz w:val="22"/>
          <w:szCs w:val="22"/>
        </w:rPr>
      </w:pPr>
      <w:r w:rsidRPr="00E10219">
        <w:rPr>
          <w:rFonts w:ascii="Garamond" w:hAnsi="Garamond"/>
          <w:spacing w:val="-3"/>
          <w:sz w:val="22"/>
          <w:szCs w:val="22"/>
        </w:rPr>
        <w:lastRenderedPageBreak/>
        <w:t>6. Osobą odpowiedz</w:t>
      </w:r>
      <w:r w:rsidR="00092359" w:rsidRPr="00E10219">
        <w:rPr>
          <w:rFonts w:ascii="Garamond" w:hAnsi="Garamond"/>
          <w:spacing w:val="-3"/>
          <w:sz w:val="22"/>
          <w:szCs w:val="22"/>
        </w:rPr>
        <w:t>ialną za prawidłową realizację U</w:t>
      </w:r>
      <w:r w:rsidRPr="00E10219">
        <w:rPr>
          <w:rFonts w:ascii="Garamond" w:hAnsi="Garamond"/>
          <w:spacing w:val="-3"/>
          <w:sz w:val="22"/>
          <w:szCs w:val="22"/>
        </w:rPr>
        <w:t>mowy ze strony:</w:t>
      </w:r>
    </w:p>
    <w:p w14:paraId="53353ECE" w14:textId="285D5FE3" w:rsidR="000179AE" w:rsidRPr="00E10219" w:rsidRDefault="000179AE" w:rsidP="00553359">
      <w:pPr>
        <w:numPr>
          <w:ilvl w:val="0"/>
          <w:numId w:val="5"/>
        </w:numPr>
        <w:suppressAutoHyphens/>
        <w:jc w:val="both"/>
        <w:rPr>
          <w:rFonts w:ascii="Garamond" w:hAnsi="Garamond"/>
          <w:spacing w:val="-3"/>
          <w:sz w:val="22"/>
          <w:szCs w:val="22"/>
        </w:rPr>
      </w:pPr>
      <w:r w:rsidRPr="00E10219">
        <w:rPr>
          <w:rFonts w:ascii="Garamond" w:hAnsi="Garamond"/>
          <w:spacing w:val="-3"/>
          <w:sz w:val="22"/>
          <w:szCs w:val="22"/>
        </w:rPr>
        <w:t>Zamawiającego są</w:t>
      </w:r>
      <w:r w:rsidR="002A2BBB" w:rsidRPr="00E10219">
        <w:rPr>
          <w:rFonts w:ascii="Garamond" w:hAnsi="Garamond"/>
          <w:spacing w:val="-3"/>
          <w:sz w:val="22"/>
          <w:szCs w:val="22"/>
        </w:rPr>
        <w:t>:</w:t>
      </w:r>
      <w:r w:rsidRPr="00E10219">
        <w:rPr>
          <w:rFonts w:ascii="Garamond" w:hAnsi="Garamond"/>
          <w:spacing w:val="-3"/>
          <w:sz w:val="22"/>
          <w:szCs w:val="22"/>
        </w:rPr>
        <w:t xml:space="preserve">  </w:t>
      </w:r>
      <w:r w:rsidR="008E453F" w:rsidRPr="00E10219">
        <w:rPr>
          <w:rFonts w:ascii="Garamond" w:hAnsi="Garamond"/>
          <w:spacing w:val="-3"/>
          <w:sz w:val="22"/>
          <w:szCs w:val="22"/>
        </w:rPr>
        <w:t>Konrad Kulita i Paweł Kurtyka</w:t>
      </w:r>
      <w:r w:rsidR="00B94AFF" w:rsidRPr="00E10219">
        <w:rPr>
          <w:rFonts w:ascii="Garamond" w:hAnsi="Garamond"/>
          <w:spacing w:val="-3"/>
          <w:sz w:val="22"/>
          <w:szCs w:val="22"/>
        </w:rPr>
        <w:t xml:space="preserve">, tel.: </w:t>
      </w:r>
      <w:r w:rsidR="00B94AFF" w:rsidRPr="00E10219">
        <w:rPr>
          <w:rStyle w:val="lrzxr"/>
          <w:rFonts w:ascii="Garamond" w:hAnsi="Garamond"/>
          <w:sz w:val="22"/>
          <w:szCs w:val="22"/>
        </w:rPr>
        <w:t>22 308 14 9</w:t>
      </w:r>
      <w:r w:rsidR="00E10219">
        <w:rPr>
          <w:rStyle w:val="lrzxr"/>
          <w:rFonts w:ascii="Garamond" w:hAnsi="Garamond"/>
          <w:sz w:val="22"/>
          <w:szCs w:val="22"/>
        </w:rPr>
        <w:t>1</w:t>
      </w:r>
      <w:r w:rsidR="00B94AFF" w:rsidRPr="00E10219">
        <w:rPr>
          <w:rStyle w:val="lrzxr"/>
          <w:rFonts w:ascii="Garamond" w:hAnsi="Garamond"/>
          <w:sz w:val="22"/>
          <w:szCs w:val="22"/>
        </w:rPr>
        <w:t>, mail: budowa@muzeumjp2ipw.pl</w:t>
      </w:r>
    </w:p>
    <w:p w14:paraId="3CB759E0" w14:textId="77777777" w:rsidR="000179AE" w:rsidRPr="00E10219" w:rsidRDefault="000179AE" w:rsidP="00553359">
      <w:pPr>
        <w:numPr>
          <w:ilvl w:val="0"/>
          <w:numId w:val="5"/>
        </w:numPr>
        <w:suppressAutoHyphens/>
        <w:jc w:val="both"/>
        <w:rPr>
          <w:rFonts w:ascii="Garamond" w:hAnsi="Garamond"/>
          <w:spacing w:val="-3"/>
          <w:sz w:val="22"/>
          <w:szCs w:val="22"/>
        </w:rPr>
      </w:pPr>
      <w:r w:rsidRPr="00E10219">
        <w:rPr>
          <w:rFonts w:ascii="Garamond" w:hAnsi="Garamond"/>
          <w:spacing w:val="-3"/>
          <w:sz w:val="22"/>
          <w:szCs w:val="22"/>
        </w:rPr>
        <w:t xml:space="preserve">Wykonawcy jest  </w:t>
      </w:r>
      <w:r w:rsidR="00196D15" w:rsidRPr="00E10219">
        <w:rPr>
          <w:rFonts w:ascii="Garamond" w:hAnsi="Garamond"/>
          <w:spacing w:val="-3"/>
          <w:sz w:val="22"/>
          <w:szCs w:val="22"/>
        </w:rPr>
        <w:t>…………………..</w:t>
      </w:r>
      <w:r w:rsidRPr="00E10219">
        <w:rPr>
          <w:rFonts w:ascii="Garamond" w:hAnsi="Garamond"/>
          <w:sz w:val="22"/>
          <w:szCs w:val="22"/>
        </w:rPr>
        <w:t>,</w:t>
      </w:r>
    </w:p>
    <w:p w14:paraId="60FFB593" w14:textId="77777777" w:rsidR="000179AE" w:rsidRPr="00E10219" w:rsidRDefault="000179AE" w:rsidP="00553359">
      <w:pPr>
        <w:suppressAutoHyphens/>
        <w:ind w:left="426" w:hanging="426"/>
        <w:jc w:val="both"/>
        <w:rPr>
          <w:rFonts w:ascii="Garamond" w:hAnsi="Garamond"/>
          <w:spacing w:val="-3"/>
          <w:sz w:val="22"/>
          <w:szCs w:val="22"/>
        </w:rPr>
      </w:pPr>
      <w:r w:rsidRPr="00E10219">
        <w:rPr>
          <w:rFonts w:ascii="Garamond" w:hAnsi="Garamond"/>
          <w:spacing w:val="-3"/>
          <w:sz w:val="22"/>
          <w:szCs w:val="22"/>
        </w:rPr>
        <w:t xml:space="preserve">7.   Strony będą się niezwłocznie zawiadamiać na piśmie o zmianie osób wyznaczonych  przez daną Stronę wskazanych w ust. 6. Zawiadomienie takie nie wymaga Aneksu do Umowy. </w:t>
      </w:r>
    </w:p>
    <w:p w14:paraId="4CE5A204" w14:textId="77777777" w:rsidR="000179AE" w:rsidRPr="00E10219" w:rsidRDefault="000179AE" w:rsidP="00553359">
      <w:pPr>
        <w:suppressAutoHyphens/>
        <w:ind w:left="426" w:hanging="426"/>
        <w:jc w:val="both"/>
        <w:rPr>
          <w:rFonts w:ascii="Garamond" w:hAnsi="Garamond"/>
          <w:bCs/>
          <w:spacing w:val="-3"/>
          <w:sz w:val="22"/>
          <w:szCs w:val="22"/>
        </w:rPr>
      </w:pPr>
      <w:r w:rsidRPr="00E10219">
        <w:rPr>
          <w:rFonts w:ascii="Garamond" w:hAnsi="Garamond"/>
          <w:sz w:val="22"/>
          <w:szCs w:val="22"/>
        </w:rPr>
        <w:t xml:space="preserve"> </w:t>
      </w:r>
    </w:p>
    <w:p w14:paraId="20855696" w14:textId="77777777" w:rsidR="000179AE" w:rsidRPr="00E10219" w:rsidRDefault="000179AE" w:rsidP="00553359">
      <w:pPr>
        <w:suppressAutoHyphens/>
        <w:ind w:left="720" w:hanging="720"/>
        <w:jc w:val="center"/>
        <w:rPr>
          <w:rFonts w:ascii="Garamond" w:hAnsi="Garamond"/>
          <w:b/>
          <w:bCs/>
          <w:spacing w:val="-3"/>
          <w:sz w:val="22"/>
          <w:szCs w:val="22"/>
        </w:rPr>
      </w:pPr>
      <w:r w:rsidRPr="00E10219">
        <w:rPr>
          <w:rFonts w:ascii="Garamond" w:hAnsi="Garamond"/>
          <w:b/>
          <w:bCs/>
          <w:spacing w:val="-3"/>
          <w:sz w:val="22"/>
          <w:szCs w:val="22"/>
        </w:rPr>
        <w:t xml:space="preserve">§ 4. </w:t>
      </w:r>
      <w:r w:rsidRPr="00E10219">
        <w:rPr>
          <w:rFonts w:ascii="Garamond" w:hAnsi="Garamond"/>
          <w:b/>
          <w:bCs/>
          <w:spacing w:val="-3"/>
          <w:sz w:val="22"/>
          <w:szCs w:val="22"/>
        </w:rPr>
        <w:tab/>
      </w:r>
    </w:p>
    <w:p w14:paraId="365777E2" w14:textId="77777777" w:rsidR="000179AE" w:rsidRPr="00E10219" w:rsidRDefault="000179AE" w:rsidP="00553359">
      <w:pPr>
        <w:suppressAutoHyphens/>
        <w:ind w:left="720" w:hanging="720"/>
        <w:jc w:val="center"/>
        <w:rPr>
          <w:rFonts w:ascii="Garamond" w:hAnsi="Garamond"/>
          <w:b/>
          <w:bCs/>
          <w:spacing w:val="-3"/>
          <w:sz w:val="22"/>
          <w:szCs w:val="22"/>
        </w:rPr>
      </w:pPr>
      <w:r w:rsidRPr="00E10219">
        <w:rPr>
          <w:rFonts w:ascii="Garamond" w:hAnsi="Garamond"/>
          <w:b/>
          <w:bCs/>
          <w:spacing w:val="-3"/>
          <w:sz w:val="22"/>
          <w:szCs w:val="22"/>
        </w:rPr>
        <w:t xml:space="preserve">Wynagrodzenie </w:t>
      </w:r>
    </w:p>
    <w:p w14:paraId="549EE634" w14:textId="072959B1" w:rsidR="00D90D39" w:rsidRPr="00E10219" w:rsidRDefault="004E1C78" w:rsidP="00553359">
      <w:pPr>
        <w:pStyle w:val="Tekstpodstawowy"/>
        <w:numPr>
          <w:ilvl w:val="0"/>
          <w:numId w:val="15"/>
        </w:numPr>
        <w:tabs>
          <w:tab w:val="left" w:pos="-720"/>
        </w:tabs>
        <w:suppressAutoHyphens/>
        <w:ind w:left="284" w:hanging="284"/>
        <w:jc w:val="both"/>
        <w:rPr>
          <w:rFonts w:ascii="Garamond" w:hAnsi="Garamond"/>
          <w:sz w:val="22"/>
          <w:szCs w:val="22"/>
        </w:rPr>
      </w:pPr>
      <w:r w:rsidRPr="00E10219">
        <w:rPr>
          <w:rFonts w:ascii="Garamond" w:hAnsi="Garamond"/>
          <w:sz w:val="22"/>
          <w:szCs w:val="22"/>
        </w:rPr>
        <w:t>Za nale</w:t>
      </w:r>
      <w:r w:rsidR="00AF6783" w:rsidRPr="00E10219">
        <w:rPr>
          <w:rFonts w:ascii="Garamond" w:hAnsi="Garamond"/>
          <w:sz w:val="22"/>
          <w:szCs w:val="22"/>
        </w:rPr>
        <w:t>żyte wykonanie przez Wykonawcę P</w:t>
      </w:r>
      <w:r w:rsidRPr="00E10219">
        <w:rPr>
          <w:rFonts w:ascii="Garamond" w:hAnsi="Garamond"/>
          <w:sz w:val="22"/>
          <w:szCs w:val="22"/>
        </w:rPr>
        <w:t xml:space="preserve">rzedmiotu umowy opisanego w §1 </w:t>
      </w:r>
      <w:r w:rsidR="00B56F78" w:rsidRPr="00E10219">
        <w:rPr>
          <w:rFonts w:ascii="Garamond" w:eastAsia="Calibri" w:hAnsi="Garamond"/>
          <w:bCs/>
          <w:sz w:val="22"/>
          <w:szCs w:val="22"/>
          <w:lang w:eastAsia="en-US"/>
        </w:rPr>
        <w:t xml:space="preserve">ust. 1 </w:t>
      </w:r>
      <w:r w:rsidR="00B56F78" w:rsidRPr="00E10219">
        <w:rPr>
          <w:rFonts w:ascii="Garamond" w:eastAsia="Calibri" w:hAnsi="Garamond"/>
          <w:sz w:val="22"/>
          <w:szCs w:val="22"/>
          <w:lang w:eastAsia="en-US"/>
        </w:rPr>
        <w:t xml:space="preserve"> pkt 1) </w:t>
      </w:r>
      <w:r w:rsidR="000E7F64" w:rsidRPr="00E10219">
        <w:rPr>
          <w:rFonts w:ascii="Garamond" w:eastAsia="Calibri" w:hAnsi="Garamond"/>
          <w:sz w:val="22"/>
          <w:szCs w:val="22"/>
          <w:lang w:eastAsia="en-US"/>
        </w:rPr>
        <w:t>-6</w:t>
      </w:r>
      <w:r w:rsidR="00B56F78" w:rsidRPr="00E10219">
        <w:rPr>
          <w:rFonts w:ascii="Garamond" w:eastAsia="Calibri" w:hAnsi="Garamond"/>
          <w:sz w:val="22"/>
          <w:szCs w:val="22"/>
          <w:lang w:eastAsia="en-US"/>
        </w:rPr>
        <w:t xml:space="preserve">) oraz </w:t>
      </w:r>
      <w:r w:rsidR="00AF6783" w:rsidRPr="00E10219">
        <w:rPr>
          <w:rFonts w:ascii="Garamond" w:hAnsi="Garamond"/>
          <w:sz w:val="22"/>
          <w:szCs w:val="22"/>
        </w:rPr>
        <w:t>załączniku nr 1 do U</w:t>
      </w:r>
      <w:r w:rsidRPr="00E10219">
        <w:rPr>
          <w:rFonts w:ascii="Garamond" w:hAnsi="Garamond"/>
          <w:sz w:val="22"/>
          <w:szCs w:val="22"/>
        </w:rPr>
        <w:t xml:space="preserve">mowy, Zamawiający zobowiązuje się zapłacić Wykonawcy wynagrodzenie </w:t>
      </w:r>
      <w:r w:rsidR="00D90D39" w:rsidRPr="00E10219">
        <w:rPr>
          <w:rFonts w:ascii="Garamond" w:hAnsi="Garamond"/>
          <w:sz w:val="22"/>
          <w:szCs w:val="22"/>
        </w:rPr>
        <w:t>ryczałtowe wynikające z oferty z dnia ………………….201</w:t>
      </w:r>
      <w:r w:rsidR="00B94AFF" w:rsidRPr="00E10219">
        <w:rPr>
          <w:rFonts w:ascii="Garamond" w:hAnsi="Garamond"/>
          <w:sz w:val="22"/>
          <w:szCs w:val="22"/>
        </w:rPr>
        <w:t>9</w:t>
      </w:r>
      <w:r w:rsidR="00D90D39" w:rsidRPr="00E10219">
        <w:rPr>
          <w:rFonts w:ascii="Garamond" w:hAnsi="Garamond"/>
          <w:sz w:val="22"/>
          <w:szCs w:val="22"/>
        </w:rPr>
        <w:t xml:space="preserve"> r. (stanowiącej </w:t>
      </w:r>
      <w:r w:rsidR="00D90D39" w:rsidRPr="00E10219">
        <w:rPr>
          <w:rFonts w:ascii="Garamond" w:hAnsi="Garamond"/>
          <w:b/>
          <w:sz w:val="22"/>
          <w:szCs w:val="22"/>
        </w:rPr>
        <w:t xml:space="preserve">załącznik nr </w:t>
      </w:r>
      <w:r w:rsidR="0022592C" w:rsidRPr="00E10219">
        <w:rPr>
          <w:rFonts w:ascii="Garamond" w:hAnsi="Garamond"/>
          <w:b/>
          <w:sz w:val="22"/>
          <w:szCs w:val="22"/>
        </w:rPr>
        <w:t>5</w:t>
      </w:r>
      <w:r w:rsidR="00D90D39" w:rsidRPr="00E10219">
        <w:rPr>
          <w:rFonts w:ascii="Garamond" w:hAnsi="Garamond"/>
          <w:sz w:val="22"/>
          <w:szCs w:val="22"/>
        </w:rPr>
        <w:t xml:space="preserve"> do </w:t>
      </w:r>
      <w:r w:rsidR="00092359" w:rsidRPr="00E10219">
        <w:rPr>
          <w:rFonts w:ascii="Garamond" w:hAnsi="Garamond"/>
          <w:sz w:val="22"/>
          <w:szCs w:val="22"/>
        </w:rPr>
        <w:t>U</w:t>
      </w:r>
      <w:r w:rsidR="00D90D39" w:rsidRPr="00E10219">
        <w:rPr>
          <w:rFonts w:ascii="Garamond" w:hAnsi="Garamond"/>
          <w:sz w:val="22"/>
          <w:szCs w:val="22"/>
        </w:rPr>
        <w:t xml:space="preserve">mowy) </w:t>
      </w:r>
      <w:r w:rsidR="008D3BF5" w:rsidRPr="00E10219">
        <w:rPr>
          <w:rFonts w:ascii="Garamond" w:hAnsi="Garamond"/>
          <w:sz w:val="22"/>
          <w:szCs w:val="22"/>
        </w:rPr>
        <w:t>w kwocie łącznej</w:t>
      </w:r>
      <w:r w:rsidR="00D90D39" w:rsidRPr="00E10219">
        <w:rPr>
          <w:rFonts w:ascii="Garamond" w:hAnsi="Garamond"/>
          <w:sz w:val="22"/>
          <w:szCs w:val="22"/>
        </w:rPr>
        <w:t>:</w:t>
      </w:r>
    </w:p>
    <w:p w14:paraId="6EF22F35" w14:textId="77777777" w:rsidR="00D90D39" w:rsidRPr="00E10219" w:rsidRDefault="00D90D39" w:rsidP="00553359">
      <w:pPr>
        <w:pStyle w:val="Tekstpodstawowy"/>
        <w:tabs>
          <w:tab w:val="left" w:pos="-720"/>
        </w:tabs>
        <w:suppressAutoHyphens/>
        <w:ind w:left="284"/>
        <w:jc w:val="both"/>
        <w:rPr>
          <w:rFonts w:ascii="Garamond" w:hAnsi="Garamond"/>
          <w:sz w:val="22"/>
          <w:szCs w:val="22"/>
        </w:rPr>
      </w:pPr>
      <w:r w:rsidRPr="00E10219">
        <w:rPr>
          <w:rFonts w:ascii="Garamond" w:hAnsi="Garamond"/>
          <w:sz w:val="22"/>
          <w:szCs w:val="22"/>
        </w:rPr>
        <w:t>netto w wysokości:  ………………. zł, (słownie: ……………………………. złotych)</w:t>
      </w:r>
    </w:p>
    <w:p w14:paraId="5C09E7AF" w14:textId="77777777" w:rsidR="00D90D39" w:rsidRPr="00E10219" w:rsidRDefault="00D90D39" w:rsidP="00553359">
      <w:pPr>
        <w:pStyle w:val="Tekstpodstawowy"/>
        <w:tabs>
          <w:tab w:val="left" w:pos="-720"/>
        </w:tabs>
        <w:suppressAutoHyphens/>
        <w:ind w:left="284"/>
        <w:jc w:val="both"/>
        <w:rPr>
          <w:rFonts w:ascii="Garamond" w:hAnsi="Garamond"/>
          <w:sz w:val="22"/>
          <w:szCs w:val="22"/>
        </w:rPr>
      </w:pPr>
      <w:r w:rsidRPr="00E10219">
        <w:rPr>
          <w:rFonts w:ascii="Garamond" w:hAnsi="Garamond"/>
          <w:sz w:val="22"/>
          <w:szCs w:val="22"/>
        </w:rPr>
        <w:t>co po dodaniu podatku VAT w wysokości …..% daje kwotę brutto: ……………….. zł, (słownie: ……………………………. złotych)</w:t>
      </w:r>
      <w:r w:rsidR="008E453F" w:rsidRPr="00E10219">
        <w:rPr>
          <w:rFonts w:ascii="Garamond" w:hAnsi="Garamond"/>
          <w:sz w:val="22"/>
          <w:szCs w:val="22"/>
        </w:rPr>
        <w:t>.</w:t>
      </w:r>
    </w:p>
    <w:p w14:paraId="0309FFEA" w14:textId="671E83E4" w:rsidR="00D90D39" w:rsidRPr="00E10219" w:rsidRDefault="00D90D39" w:rsidP="00553359">
      <w:pPr>
        <w:pStyle w:val="Tekstpodstawowy"/>
        <w:numPr>
          <w:ilvl w:val="0"/>
          <w:numId w:val="15"/>
        </w:numPr>
        <w:tabs>
          <w:tab w:val="left" w:pos="-720"/>
        </w:tabs>
        <w:suppressAutoHyphens/>
        <w:ind w:left="284" w:hanging="284"/>
        <w:jc w:val="both"/>
        <w:rPr>
          <w:rFonts w:ascii="Garamond" w:hAnsi="Garamond"/>
          <w:sz w:val="22"/>
          <w:szCs w:val="22"/>
        </w:rPr>
      </w:pPr>
      <w:r w:rsidRPr="00E10219">
        <w:rPr>
          <w:rFonts w:ascii="Garamond" w:hAnsi="Garamond"/>
          <w:sz w:val="22"/>
          <w:szCs w:val="22"/>
        </w:rPr>
        <w:t>Kwota określona w ust. 1 zawiera wszystki</w:t>
      </w:r>
      <w:r w:rsidR="008E453F" w:rsidRPr="00E10219">
        <w:rPr>
          <w:rFonts w:ascii="Garamond" w:hAnsi="Garamond"/>
          <w:sz w:val="22"/>
          <w:szCs w:val="22"/>
        </w:rPr>
        <w:t>e koszty związane z realizacją P</w:t>
      </w:r>
      <w:r w:rsidRPr="00E10219">
        <w:rPr>
          <w:rFonts w:ascii="Garamond" w:hAnsi="Garamond"/>
          <w:sz w:val="22"/>
          <w:szCs w:val="22"/>
        </w:rPr>
        <w:t xml:space="preserve">rzedmiotu </w:t>
      </w:r>
      <w:r w:rsidR="004E1C78" w:rsidRPr="00E10219">
        <w:rPr>
          <w:rFonts w:ascii="Garamond" w:hAnsi="Garamond"/>
          <w:sz w:val="22"/>
          <w:szCs w:val="22"/>
        </w:rPr>
        <w:t>umowy</w:t>
      </w:r>
      <w:r w:rsidR="00B94AFF" w:rsidRPr="00E10219">
        <w:rPr>
          <w:rFonts w:ascii="Garamond" w:hAnsi="Garamond"/>
          <w:sz w:val="22"/>
          <w:szCs w:val="22"/>
        </w:rPr>
        <w:t>, o którym mowa w §1, w tym koszty wskazane w §</w:t>
      </w:r>
      <w:r w:rsidR="00DD2494">
        <w:rPr>
          <w:rFonts w:ascii="Garamond" w:hAnsi="Garamond"/>
          <w:sz w:val="22"/>
          <w:szCs w:val="22"/>
        </w:rPr>
        <w:t xml:space="preserve"> 5 </w:t>
      </w:r>
      <w:bookmarkStart w:id="0" w:name="_GoBack"/>
      <w:bookmarkEnd w:id="0"/>
      <w:r w:rsidR="00DD2494">
        <w:rPr>
          <w:rFonts w:ascii="Garamond" w:hAnsi="Garamond"/>
          <w:sz w:val="22"/>
          <w:szCs w:val="22"/>
        </w:rPr>
        <w:t>i</w:t>
      </w:r>
      <w:r w:rsidR="00B94AFF" w:rsidRPr="00E10219">
        <w:rPr>
          <w:rFonts w:ascii="Garamond" w:hAnsi="Garamond"/>
          <w:sz w:val="22"/>
          <w:szCs w:val="22"/>
        </w:rPr>
        <w:t xml:space="preserve"> 6.</w:t>
      </w:r>
    </w:p>
    <w:p w14:paraId="31AB7798" w14:textId="77777777" w:rsidR="000179AE" w:rsidRPr="00E10219" w:rsidRDefault="00D90D39" w:rsidP="00553359">
      <w:pPr>
        <w:pStyle w:val="Tekstpodstawowy"/>
        <w:numPr>
          <w:ilvl w:val="0"/>
          <w:numId w:val="15"/>
        </w:numPr>
        <w:tabs>
          <w:tab w:val="left" w:pos="-720"/>
        </w:tabs>
        <w:suppressAutoHyphens/>
        <w:ind w:left="284" w:hanging="284"/>
        <w:jc w:val="both"/>
        <w:rPr>
          <w:rFonts w:ascii="Garamond" w:hAnsi="Garamond"/>
          <w:sz w:val="22"/>
          <w:szCs w:val="22"/>
        </w:rPr>
      </w:pPr>
      <w:r w:rsidRPr="00E10219">
        <w:rPr>
          <w:rFonts w:ascii="Garamond" w:hAnsi="Garamond"/>
          <w:sz w:val="22"/>
          <w:szCs w:val="22"/>
        </w:rPr>
        <w:t xml:space="preserve">Skutki finansowe jakichkolwiek błędów występujących w </w:t>
      </w:r>
      <w:r w:rsidR="008E453F" w:rsidRPr="00E10219">
        <w:rPr>
          <w:rFonts w:ascii="Garamond" w:hAnsi="Garamond"/>
          <w:sz w:val="22"/>
          <w:szCs w:val="22"/>
        </w:rPr>
        <w:t xml:space="preserve">Projekcie </w:t>
      </w:r>
      <w:r w:rsidRPr="00E10219">
        <w:rPr>
          <w:rFonts w:ascii="Garamond" w:hAnsi="Garamond"/>
          <w:sz w:val="22"/>
          <w:szCs w:val="22"/>
        </w:rPr>
        <w:t xml:space="preserve">obciążają </w:t>
      </w:r>
      <w:r w:rsidR="008E453F" w:rsidRPr="00E10219">
        <w:rPr>
          <w:rFonts w:ascii="Garamond" w:hAnsi="Garamond"/>
          <w:sz w:val="22"/>
          <w:szCs w:val="22"/>
        </w:rPr>
        <w:t>Wykonawcę P</w:t>
      </w:r>
      <w:r w:rsidR="00AF6783" w:rsidRPr="00E10219">
        <w:rPr>
          <w:rFonts w:ascii="Garamond" w:hAnsi="Garamond"/>
          <w:sz w:val="22"/>
          <w:szCs w:val="22"/>
        </w:rPr>
        <w:t>rzedmiotu U</w:t>
      </w:r>
      <w:r w:rsidR="008D3BF5" w:rsidRPr="00E10219">
        <w:rPr>
          <w:rFonts w:ascii="Garamond" w:hAnsi="Garamond"/>
          <w:sz w:val="22"/>
          <w:szCs w:val="22"/>
        </w:rPr>
        <w:t>mowy.</w:t>
      </w:r>
    </w:p>
    <w:p w14:paraId="1A17D5EB" w14:textId="77777777" w:rsidR="000179AE" w:rsidRPr="00E10219" w:rsidRDefault="000179AE" w:rsidP="00553359">
      <w:pPr>
        <w:pStyle w:val="Tekstpodstawowy"/>
        <w:numPr>
          <w:ilvl w:val="0"/>
          <w:numId w:val="15"/>
        </w:numPr>
        <w:tabs>
          <w:tab w:val="left" w:pos="-720"/>
        </w:tabs>
        <w:suppressAutoHyphens/>
        <w:ind w:left="284" w:hanging="284"/>
        <w:jc w:val="both"/>
        <w:rPr>
          <w:rFonts w:ascii="Garamond" w:hAnsi="Garamond"/>
          <w:bCs/>
          <w:sz w:val="22"/>
          <w:szCs w:val="22"/>
        </w:rPr>
      </w:pPr>
      <w:r w:rsidRPr="00E10219">
        <w:rPr>
          <w:rFonts w:ascii="Garamond" w:hAnsi="Garamond"/>
          <w:sz w:val="22"/>
          <w:szCs w:val="22"/>
        </w:rPr>
        <w:t>Wynagrodzenie jest stałe i nie podlega waloryzacji.</w:t>
      </w:r>
    </w:p>
    <w:p w14:paraId="1F765EBB" w14:textId="77777777" w:rsidR="002A2BBB" w:rsidRPr="00E10219" w:rsidRDefault="002A2BBB" w:rsidP="00553359">
      <w:pPr>
        <w:jc w:val="center"/>
        <w:rPr>
          <w:rFonts w:ascii="Garamond" w:hAnsi="Garamond"/>
          <w:b/>
          <w:bCs/>
          <w:sz w:val="22"/>
          <w:szCs w:val="22"/>
        </w:rPr>
      </w:pPr>
    </w:p>
    <w:p w14:paraId="1B1CF4EB" w14:textId="77777777" w:rsidR="000179AE" w:rsidRPr="00E10219" w:rsidRDefault="000179AE" w:rsidP="00553359">
      <w:pPr>
        <w:jc w:val="center"/>
        <w:rPr>
          <w:rFonts w:ascii="Garamond" w:hAnsi="Garamond"/>
          <w:b/>
          <w:bCs/>
          <w:sz w:val="22"/>
          <w:szCs w:val="22"/>
        </w:rPr>
      </w:pPr>
      <w:r w:rsidRPr="00E10219">
        <w:rPr>
          <w:rFonts w:ascii="Garamond" w:hAnsi="Garamond"/>
          <w:b/>
          <w:bCs/>
          <w:sz w:val="22"/>
          <w:szCs w:val="22"/>
        </w:rPr>
        <w:t>§ 5.</w:t>
      </w:r>
      <w:r w:rsidRPr="00E10219">
        <w:rPr>
          <w:rFonts w:ascii="Garamond" w:hAnsi="Garamond"/>
          <w:b/>
          <w:bCs/>
          <w:sz w:val="22"/>
          <w:szCs w:val="22"/>
        </w:rPr>
        <w:tab/>
      </w:r>
    </w:p>
    <w:p w14:paraId="40EC8BB3" w14:textId="77777777" w:rsidR="000179AE" w:rsidRPr="00E10219" w:rsidRDefault="000179AE" w:rsidP="00553359">
      <w:pPr>
        <w:jc w:val="center"/>
        <w:rPr>
          <w:rFonts w:ascii="Garamond" w:hAnsi="Garamond"/>
          <w:b/>
          <w:bCs/>
          <w:sz w:val="22"/>
          <w:szCs w:val="22"/>
        </w:rPr>
      </w:pPr>
      <w:r w:rsidRPr="00E10219">
        <w:rPr>
          <w:rFonts w:ascii="Garamond" w:hAnsi="Garamond"/>
          <w:b/>
          <w:bCs/>
          <w:sz w:val="22"/>
          <w:szCs w:val="22"/>
        </w:rPr>
        <w:t>Sposób płatności</w:t>
      </w:r>
    </w:p>
    <w:p w14:paraId="4DB831EF" w14:textId="77777777" w:rsidR="00FB0087" w:rsidRPr="00E10219" w:rsidRDefault="00FB0087" w:rsidP="00553359">
      <w:pPr>
        <w:pStyle w:val="Tekstpodstawowy"/>
        <w:numPr>
          <w:ilvl w:val="0"/>
          <w:numId w:val="1"/>
        </w:numPr>
        <w:tabs>
          <w:tab w:val="left" w:pos="-720"/>
        </w:tabs>
        <w:suppressAutoHyphens/>
        <w:jc w:val="both"/>
        <w:rPr>
          <w:rFonts w:ascii="Garamond" w:hAnsi="Garamond"/>
          <w:sz w:val="22"/>
          <w:szCs w:val="22"/>
        </w:rPr>
      </w:pPr>
      <w:r w:rsidRPr="00E10219">
        <w:rPr>
          <w:rFonts w:ascii="Garamond" w:hAnsi="Garamond"/>
          <w:sz w:val="22"/>
          <w:szCs w:val="22"/>
        </w:rPr>
        <w:t>Wynagrodzenie ryczałtowe</w:t>
      </w:r>
      <w:r w:rsidR="00EC103E" w:rsidRPr="00E10219">
        <w:rPr>
          <w:rFonts w:ascii="Garamond" w:hAnsi="Garamond"/>
          <w:sz w:val="22"/>
          <w:szCs w:val="22"/>
        </w:rPr>
        <w:t xml:space="preserve">, </w:t>
      </w:r>
      <w:r w:rsidRPr="00E10219">
        <w:rPr>
          <w:rFonts w:ascii="Garamond" w:hAnsi="Garamond"/>
          <w:sz w:val="22"/>
          <w:szCs w:val="22"/>
        </w:rPr>
        <w:t>o którym mowa w § 4 ust. 1</w:t>
      </w:r>
      <w:r w:rsidR="00AF6783" w:rsidRPr="00E10219">
        <w:rPr>
          <w:rFonts w:ascii="Garamond" w:hAnsi="Garamond"/>
          <w:sz w:val="22"/>
          <w:szCs w:val="22"/>
        </w:rPr>
        <w:t xml:space="preserve"> U</w:t>
      </w:r>
      <w:r w:rsidR="00EC103E" w:rsidRPr="00E10219">
        <w:rPr>
          <w:rFonts w:ascii="Garamond" w:hAnsi="Garamond"/>
          <w:sz w:val="22"/>
          <w:szCs w:val="22"/>
        </w:rPr>
        <w:t xml:space="preserve">mowy, </w:t>
      </w:r>
      <w:r w:rsidRPr="00E10219">
        <w:rPr>
          <w:rFonts w:ascii="Garamond" w:hAnsi="Garamond"/>
          <w:sz w:val="22"/>
          <w:szCs w:val="22"/>
        </w:rPr>
        <w:t>zostanie wypłacone w częściach:</w:t>
      </w:r>
    </w:p>
    <w:p w14:paraId="2E608AD9" w14:textId="0F4F99B5" w:rsidR="00FB0087" w:rsidRPr="00E10219" w:rsidRDefault="00FB0087" w:rsidP="00553359">
      <w:pPr>
        <w:pStyle w:val="Tekstpodstawowy"/>
        <w:numPr>
          <w:ilvl w:val="0"/>
          <w:numId w:val="16"/>
        </w:numPr>
        <w:tabs>
          <w:tab w:val="left" w:pos="709"/>
        </w:tabs>
        <w:suppressAutoHyphens/>
        <w:jc w:val="both"/>
        <w:rPr>
          <w:rFonts w:ascii="Garamond" w:hAnsi="Garamond"/>
          <w:sz w:val="22"/>
          <w:szCs w:val="22"/>
        </w:rPr>
      </w:pPr>
      <w:r w:rsidRPr="00E10219">
        <w:rPr>
          <w:rFonts w:ascii="Garamond" w:hAnsi="Garamond"/>
          <w:sz w:val="22"/>
          <w:szCs w:val="22"/>
        </w:rPr>
        <w:t xml:space="preserve">za </w:t>
      </w:r>
      <w:r w:rsidR="008E453F" w:rsidRPr="00E10219">
        <w:rPr>
          <w:rFonts w:ascii="Garamond" w:hAnsi="Garamond"/>
          <w:sz w:val="22"/>
          <w:szCs w:val="22"/>
        </w:rPr>
        <w:t>wykonanie P</w:t>
      </w:r>
      <w:r w:rsidR="00B703F9" w:rsidRPr="00E10219">
        <w:rPr>
          <w:rFonts w:ascii="Garamond" w:hAnsi="Garamond"/>
          <w:sz w:val="22"/>
          <w:szCs w:val="22"/>
        </w:rPr>
        <w:t xml:space="preserve">rzedmiotu umowy w ramach realizacji ETAPU 1 o którym mowa w w </w:t>
      </w:r>
      <w:r w:rsidR="00B703F9" w:rsidRPr="00E10219">
        <w:rPr>
          <w:rFonts w:ascii="Garamond" w:hAnsi="Garamond"/>
          <w:bCs/>
          <w:spacing w:val="-3"/>
          <w:sz w:val="22"/>
          <w:szCs w:val="22"/>
        </w:rPr>
        <w:t>§ 1</w:t>
      </w:r>
      <w:r w:rsidR="00B56F78" w:rsidRPr="00E10219">
        <w:rPr>
          <w:rFonts w:ascii="Garamond" w:hAnsi="Garamond"/>
          <w:bCs/>
          <w:spacing w:val="-3"/>
          <w:sz w:val="22"/>
          <w:szCs w:val="22"/>
        </w:rPr>
        <w:t xml:space="preserve"> </w:t>
      </w:r>
      <w:r w:rsidR="00B56F78" w:rsidRPr="00E10219">
        <w:rPr>
          <w:rFonts w:ascii="Garamond" w:eastAsia="Calibri" w:hAnsi="Garamond"/>
          <w:bCs/>
          <w:sz w:val="22"/>
          <w:szCs w:val="22"/>
          <w:lang w:eastAsia="en-US"/>
        </w:rPr>
        <w:t xml:space="preserve">ust. 1 </w:t>
      </w:r>
      <w:r w:rsidR="00B56F78" w:rsidRPr="00E10219">
        <w:rPr>
          <w:rFonts w:ascii="Garamond" w:eastAsia="Calibri" w:hAnsi="Garamond"/>
          <w:sz w:val="22"/>
          <w:szCs w:val="22"/>
          <w:lang w:eastAsia="en-US"/>
        </w:rPr>
        <w:t xml:space="preserve"> pkt 1)</w:t>
      </w:r>
      <w:r w:rsidR="00B703F9" w:rsidRPr="00E10219">
        <w:rPr>
          <w:rFonts w:ascii="Garamond" w:hAnsi="Garamond"/>
          <w:bCs/>
          <w:spacing w:val="-3"/>
          <w:sz w:val="22"/>
          <w:szCs w:val="22"/>
        </w:rPr>
        <w:t xml:space="preserve"> w</w:t>
      </w:r>
      <w:r w:rsidRPr="00E10219">
        <w:rPr>
          <w:rFonts w:ascii="Garamond" w:hAnsi="Garamond"/>
          <w:sz w:val="22"/>
          <w:szCs w:val="22"/>
        </w:rPr>
        <w:t xml:space="preserve"> wysokości nie przekraczającej </w:t>
      </w:r>
      <w:r w:rsidR="000E7F64" w:rsidRPr="00E10219">
        <w:rPr>
          <w:rFonts w:ascii="Garamond" w:hAnsi="Garamond"/>
          <w:b/>
          <w:sz w:val="22"/>
          <w:szCs w:val="22"/>
        </w:rPr>
        <w:t>….</w:t>
      </w:r>
      <w:r w:rsidR="0016214A" w:rsidRPr="00E10219">
        <w:rPr>
          <w:rFonts w:ascii="Garamond" w:hAnsi="Garamond"/>
          <w:b/>
          <w:sz w:val="22"/>
          <w:szCs w:val="22"/>
        </w:rPr>
        <w:t>%</w:t>
      </w:r>
      <w:r w:rsidRPr="00E10219">
        <w:rPr>
          <w:rFonts w:ascii="Garamond" w:hAnsi="Garamond"/>
          <w:sz w:val="22"/>
          <w:szCs w:val="22"/>
        </w:rPr>
        <w:t xml:space="preserve"> wynagrodzenia, o którym mowa w </w:t>
      </w:r>
      <w:r w:rsidR="008E453F" w:rsidRPr="00E10219">
        <w:rPr>
          <w:rFonts w:ascii="Garamond" w:hAnsi="Garamond"/>
          <w:bCs/>
          <w:spacing w:val="-3"/>
          <w:sz w:val="22"/>
          <w:szCs w:val="22"/>
        </w:rPr>
        <w:t>§</w:t>
      </w:r>
      <w:r w:rsidRPr="00E10219">
        <w:rPr>
          <w:rFonts w:ascii="Garamond" w:hAnsi="Garamond"/>
          <w:bCs/>
          <w:spacing w:val="-3"/>
          <w:sz w:val="22"/>
          <w:szCs w:val="22"/>
        </w:rPr>
        <w:t xml:space="preserve">4 ust. 1, </w:t>
      </w:r>
      <w:r w:rsidR="00B56F78" w:rsidRPr="00E10219">
        <w:rPr>
          <w:rFonts w:ascii="Garamond" w:hAnsi="Garamond"/>
          <w:bCs/>
          <w:spacing w:val="-3"/>
          <w:sz w:val="22"/>
          <w:szCs w:val="22"/>
        </w:rPr>
        <w:br/>
      </w:r>
      <w:r w:rsidRPr="00E10219">
        <w:rPr>
          <w:rFonts w:ascii="Garamond" w:hAnsi="Garamond"/>
          <w:bCs/>
          <w:spacing w:val="-3"/>
          <w:sz w:val="22"/>
          <w:szCs w:val="22"/>
        </w:rPr>
        <w:t>tj.</w:t>
      </w:r>
      <w:r w:rsidR="00B703F9" w:rsidRPr="00E10219">
        <w:rPr>
          <w:rFonts w:ascii="Garamond" w:hAnsi="Garamond"/>
          <w:bCs/>
          <w:spacing w:val="-3"/>
          <w:sz w:val="22"/>
          <w:szCs w:val="22"/>
        </w:rPr>
        <w:t xml:space="preserve"> </w:t>
      </w:r>
      <w:r w:rsidRPr="00E10219">
        <w:rPr>
          <w:rFonts w:ascii="Garamond" w:hAnsi="Garamond"/>
          <w:bCs/>
          <w:spacing w:val="-3"/>
          <w:sz w:val="22"/>
          <w:szCs w:val="22"/>
        </w:rPr>
        <w:t xml:space="preserve">w </w:t>
      </w:r>
      <w:r w:rsidRPr="00E10219">
        <w:rPr>
          <w:rFonts w:ascii="Garamond" w:hAnsi="Garamond"/>
          <w:sz w:val="22"/>
          <w:szCs w:val="22"/>
        </w:rPr>
        <w:t xml:space="preserve">kwocie: </w:t>
      </w:r>
    </w:p>
    <w:p w14:paraId="48BB6552" w14:textId="77777777" w:rsidR="00FB0087" w:rsidRPr="00E10219" w:rsidRDefault="00FB0087"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netto:  …………....... zł, (słownie: ……………...………….…………………. złotych)</w:t>
      </w:r>
    </w:p>
    <w:p w14:paraId="582AE75C" w14:textId="77777777" w:rsidR="00FB0087" w:rsidRPr="00E10219" w:rsidRDefault="00FB0087"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co po dodaniu podatku VAT w wysokości …..% daje kwotę brutto: …………….. zł, (słownie: ……………………………. złotych),</w:t>
      </w:r>
    </w:p>
    <w:p w14:paraId="75104881" w14:textId="21CDDE02" w:rsidR="000E7F64" w:rsidRPr="00E10219" w:rsidRDefault="000E7F64" w:rsidP="00553359">
      <w:pPr>
        <w:pStyle w:val="Tekstpodstawowy"/>
        <w:numPr>
          <w:ilvl w:val="0"/>
          <w:numId w:val="16"/>
        </w:numPr>
        <w:tabs>
          <w:tab w:val="left" w:pos="709"/>
        </w:tabs>
        <w:suppressAutoHyphens/>
        <w:jc w:val="both"/>
        <w:rPr>
          <w:rFonts w:ascii="Garamond" w:hAnsi="Garamond"/>
          <w:sz w:val="22"/>
          <w:szCs w:val="22"/>
        </w:rPr>
      </w:pPr>
      <w:r w:rsidRPr="00E10219">
        <w:rPr>
          <w:rFonts w:ascii="Garamond" w:hAnsi="Garamond"/>
          <w:sz w:val="22"/>
          <w:szCs w:val="22"/>
        </w:rPr>
        <w:t xml:space="preserve">za wykonanie Przedmiotu umowy w ramach realizacji ETAPU 2 o którym mowa w w </w:t>
      </w:r>
      <w:r w:rsidRPr="00E10219">
        <w:rPr>
          <w:rFonts w:ascii="Garamond" w:hAnsi="Garamond"/>
          <w:bCs/>
          <w:spacing w:val="-3"/>
          <w:sz w:val="22"/>
          <w:szCs w:val="22"/>
        </w:rPr>
        <w:t xml:space="preserve">§ 1 </w:t>
      </w:r>
      <w:r w:rsidRPr="00E10219">
        <w:rPr>
          <w:rFonts w:ascii="Garamond" w:eastAsia="Calibri" w:hAnsi="Garamond"/>
          <w:bCs/>
          <w:sz w:val="22"/>
          <w:szCs w:val="22"/>
          <w:lang w:eastAsia="en-US"/>
        </w:rPr>
        <w:t xml:space="preserve">ust. 1 </w:t>
      </w:r>
      <w:r w:rsidRPr="00E10219">
        <w:rPr>
          <w:rFonts w:ascii="Garamond" w:eastAsia="Calibri" w:hAnsi="Garamond"/>
          <w:sz w:val="22"/>
          <w:szCs w:val="22"/>
          <w:lang w:eastAsia="en-US"/>
        </w:rPr>
        <w:t xml:space="preserve"> pkt 2)</w:t>
      </w:r>
      <w:r w:rsidRPr="00E10219">
        <w:rPr>
          <w:rFonts w:ascii="Garamond" w:hAnsi="Garamond"/>
          <w:bCs/>
          <w:spacing w:val="-3"/>
          <w:sz w:val="22"/>
          <w:szCs w:val="22"/>
        </w:rPr>
        <w:t xml:space="preserve"> w</w:t>
      </w:r>
      <w:r w:rsidRPr="00E10219">
        <w:rPr>
          <w:rFonts w:ascii="Garamond" w:hAnsi="Garamond"/>
          <w:sz w:val="22"/>
          <w:szCs w:val="22"/>
        </w:rPr>
        <w:t xml:space="preserve"> wysokości nie przekraczającej </w:t>
      </w:r>
      <w:r w:rsidRPr="00E10219">
        <w:rPr>
          <w:rFonts w:ascii="Garamond" w:hAnsi="Garamond"/>
          <w:b/>
          <w:sz w:val="22"/>
          <w:szCs w:val="22"/>
        </w:rPr>
        <w:t>….%</w:t>
      </w:r>
      <w:r w:rsidRPr="00E10219">
        <w:rPr>
          <w:rFonts w:ascii="Garamond" w:hAnsi="Garamond"/>
          <w:sz w:val="22"/>
          <w:szCs w:val="22"/>
        </w:rPr>
        <w:t xml:space="preserve"> wynagrodzenia, o którym mowa w </w:t>
      </w:r>
      <w:r w:rsidRPr="00E10219">
        <w:rPr>
          <w:rFonts w:ascii="Garamond" w:hAnsi="Garamond"/>
          <w:bCs/>
          <w:spacing w:val="-3"/>
          <w:sz w:val="22"/>
          <w:szCs w:val="22"/>
        </w:rPr>
        <w:t xml:space="preserve">§4 ust. 1, </w:t>
      </w:r>
      <w:r w:rsidRPr="00E10219">
        <w:rPr>
          <w:rFonts w:ascii="Garamond" w:hAnsi="Garamond"/>
          <w:bCs/>
          <w:spacing w:val="-3"/>
          <w:sz w:val="22"/>
          <w:szCs w:val="22"/>
        </w:rPr>
        <w:br/>
        <w:t xml:space="preserve">tj. w </w:t>
      </w:r>
      <w:r w:rsidRPr="00E10219">
        <w:rPr>
          <w:rFonts w:ascii="Garamond" w:hAnsi="Garamond"/>
          <w:sz w:val="22"/>
          <w:szCs w:val="22"/>
        </w:rPr>
        <w:t xml:space="preserve">kwocie: </w:t>
      </w:r>
    </w:p>
    <w:p w14:paraId="0CBA7BF2" w14:textId="77777777" w:rsidR="000E7F64" w:rsidRPr="00E10219" w:rsidRDefault="000E7F64"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netto:  …………....... zł, (słownie: ……………...………….…………………. złotych)</w:t>
      </w:r>
    </w:p>
    <w:p w14:paraId="6931A8C9" w14:textId="77777777" w:rsidR="000E7F64" w:rsidRPr="00E10219" w:rsidRDefault="000E7F64"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co po dodaniu podatku VAT w wysokości …..% daje kwotę brutto: …………….. zł, (słownie: ……………………………. złotych),</w:t>
      </w:r>
    </w:p>
    <w:p w14:paraId="312517DD" w14:textId="62E72B63" w:rsidR="000E7F64" w:rsidRPr="00E10219" w:rsidRDefault="000E7F64" w:rsidP="00553359">
      <w:pPr>
        <w:pStyle w:val="Tekstpodstawowy"/>
        <w:numPr>
          <w:ilvl w:val="0"/>
          <w:numId w:val="16"/>
        </w:numPr>
        <w:tabs>
          <w:tab w:val="left" w:pos="709"/>
        </w:tabs>
        <w:suppressAutoHyphens/>
        <w:jc w:val="both"/>
        <w:rPr>
          <w:rFonts w:ascii="Garamond" w:hAnsi="Garamond"/>
          <w:sz w:val="22"/>
          <w:szCs w:val="22"/>
        </w:rPr>
      </w:pPr>
      <w:r w:rsidRPr="00E10219">
        <w:rPr>
          <w:rFonts w:ascii="Garamond" w:hAnsi="Garamond"/>
          <w:sz w:val="22"/>
          <w:szCs w:val="22"/>
        </w:rPr>
        <w:t xml:space="preserve">za wykonanie Przedmiotu umowy w ramach realizacji ETAPU 3 o którym mowa w w </w:t>
      </w:r>
      <w:r w:rsidRPr="00E10219">
        <w:rPr>
          <w:rFonts w:ascii="Garamond" w:hAnsi="Garamond"/>
          <w:bCs/>
          <w:spacing w:val="-3"/>
          <w:sz w:val="22"/>
          <w:szCs w:val="22"/>
        </w:rPr>
        <w:t xml:space="preserve">§ 1 </w:t>
      </w:r>
      <w:r w:rsidRPr="00E10219">
        <w:rPr>
          <w:rFonts w:ascii="Garamond" w:eastAsia="Calibri" w:hAnsi="Garamond"/>
          <w:bCs/>
          <w:sz w:val="22"/>
          <w:szCs w:val="22"/>
          <w:lang w:eastAsia="en-US"/>
        </w:rPr>
        <w:t xml:space="preserve">ust. 1 </w:t>
      </w:r>
      <w:r w:rsidRPr="00E10219">
        <w:rPr>
          <w:rFonts w:ascii="Garamond" w:eastAsia="Calibri" w:hAnsi="Garamond"/>
          <w:sz w:val="22"/>
          <w:szCs w:val="22"/>
          <w:lang w:eastAsia="en-US"/>
        </w:rPr>
        <w:t xml:space="preserve"> pkt 3)</w:t>
      </w:r>
      <w:r w:rsidRPr="00E10219">
        <w:rPr>
          <w:rFonts w:ascii="Garamond" w:hAnsi="Garamond"/>
          <w:bCs/>
          <w:spacing w:val="-3"/>
          <w:sz w:val="22"/>
          <w:szCs w:val="22"/>
        </w:rPr>
        <w:t xml:space="preserve"> w</w:t>
      </w:r>
      <w:r w:rsidRPr="00E10219">
        <w:rPr>
          <w:rFonts w:ascii="Garamond" w:hAnsi="Garamond"/>
          <w:sz w:val="22"/>
          <w:szCs w:val="22"/>
        </w:rPr>
        <w:t xml:space="preserve"> wysokości nie przekraczającej </w:t>
      </w:r>
      <w:r w:rsidRPr="00E10219">
        <w:rPr>
          <w:rFonts w:ascii="Garamond" w:hAnsi="Garamond"/>
          <w:b/>
          <w:sz w:val="22"/>
          <w:szCs w:val="22"/>
        </w:rPr>
        <w:t>….%</w:t>
      </w:r>
      <w:r w:rsidRPr="00E10219">
        <w:rPr>
          <w:rFonts w:ascii="Garamond" w:hAnsi="Garamond"/>
          <w:sz w:val="22"/>
          <w:szCs w:val="22"/>
        </w:rPr>
        <w:t xml:space="preserve"> wynagrodzenia, o którym mowa w </w:t>
      </w:r>
      <w:r w:rsidRPr="00E10219">
        <w:rPr>
          <w:rFonts w:ascii="Garamond" w:hAnsi="Garamond"/>
          <w:bCs/>
          <w:spacing w:val="-3"/>
          <w:sz w:val="22"/>
          <w:szCs w:val="22"/>
        </w:rPr>
        <w:t xml:space="preserve">§4 ust. 1, </w:t>
      </w:r>
      <w:r w:rsidRPr="00E10219">
        <w:rPr>
          <w:rFonts w:ascii="Garamond" w:hAnsi="Garamond"/>
          <w:bCs/>
          <w:spacing w:val="-3"/>
          <w:sz w:val="22"/>
          <w:szCs w:val="22"/>
        </w:rPr>
        <w:br/>
        <w:t xml:space="preserve">tj. w </w:t>
      </w:r>
      <w:r w:rsidRPr="00E10219">
        <w:rPr>
          <w:rFonts w:ascii="Garamond" w:hAnsi="Garamond"/>
          <w:sz w:val="22"/>
          <w:szCs w:val="22"/>
        </w:rPr>
        <w:t xml:space="preserve">kwocie: </w:t>
      </w:r>
    </w:p>
    <w:p w14:paraId="771141E3" w14:textId="77777777" w:rsidR="000E7F64" w:rsidRPr="00E10219" w:rsidRDefault="000E7F64"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netto:  …………....... zł, (słownie: ……………...………….…………………. złotych)</w:t>
      </w:r>
    </w:p>
    <w:p w14:paraId="6C19A20A" w14:textId="77777777" w:rsidR="000E7F64" w:rsidRPr="00E10219" w:rsidRDefault="000E7F64"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co po dodaniu podatku VAT w wysokości …..% daje kwotę brutto: …………….. zł, (słownie: ……………………………. złotych),</w:t>
      </w:r>
    </w:p>
    <w:p w14:paraId="2E6A4E26" w14:textId="5F63BF81" w:rsidR="000E7F64" w:rsidRPr="00E10219" w:rsidRDefault="000E7F64" w:rsidP="00553359">
      <w:pPr>
        <w:pStyle w:val="Tekstpodstawowy"/>
        <w:numPr>
          <w:ilvl w:val="0"/>
          <w:numId w:val="16"/>
        </w:numPr>
        <w:tabs>
          <w:tab w:val="left" w:pos="709"/>
        </w:tabs>
        <w:suppressAutoHyphens/>
        <w:jc w:val="both"/>
        <w:rPr>
          <w:rFonts w:ascii="Garamond" w:hAnsi="Garamond"/>
          <w:sz w:val="22"/>
          <w:szCs w:val="22"/>
        </w:rPr>
      </w:pPr>
      <w:r w:rsidRPr="00E10219">
        <w:rPr>
          <w:rFonts w:ascii="Garamond" w:hAnsi="Garamond"/>
          <w:sz w:val="22"/>
          <w:szCs w:val="22"/>
        </w:rPr>
        <w:t xml:space="preserve">za wykonanie Przedmiotu umowy w ramach realizacji ETAPU 4 o którym mowa w w </w:t>
      </w:r>
      <w:r w:rsidRPr="00E10219">
        <w:rPr>
          <w:rFonts w:ascii="Garamond" w:hAnsi="Garamond"/>
          <w:bCs/>
          <w:spacing w:val="-3"/>
          <w:sz w:val="22"/>
          <w:szCs w:val="22"/>
        </w:rPr>
        <w:t xml:space="preserve">§ 1 </w:t>
      </w:r>
      <w:r w:rsidRPr="00E10219">
        <w:rPr>
          <w:rFonts w:ascii="Garamond" w:eastAsia="Calibri" w:hAnsi="Garamond"/>
          <w:bCs/>
          <w:sz w:val="22"/>
          <w:szCs w:val="22"/>
          <w:lang w:eastAsia="en-US"/>
        </w:rPr>
        <w:t xml:space="preserve">ust. 1 </w:t>
      </w:r>
      <w:r w:rsidRPr="00E10219">
        <w:rPr>
          <w:rFonts w:ascii="Garamond" w:eastAsia="Calibri" w:hAnsi="Garamond"/>
          <w:sz w:val="22"/>
          <w:szCs w:val="22"/>
          <w:lang w:eastAsia="en-US"/>
        </w:rPr>
        <w:t xml:space="preserve"> pkt 4)</w:t>
      </w:r>
      <w:r w:rsidRPr="00E10219">
        <w:rPr>
          <w:rFonts w:ascii="Garamond" w:hAnsi="Garamond"/>
          <w:bCs/>
          <w:spacing w:val="-3"/>
          <w:sz w:val="22"/>
          <w:szCs w:val="22"/>
        </w:rPr>
        <w:t xml:space="preserve"> w</w:t>
      </w:r>
      <w:r w:rsidRPr="00E10219">
        <w:rPr>
          <w:rFonts w:ascii="Garamond" w:hAnsi="Garamond"/>
          <w:sz w:val="22"/>
          <w:szCs w:val="22"/>
        </w:rPr>
        <w:t xml:space="preserve"> wysokości nie przekraczającej </w:t>
      </w:r>
      <w:r w:rsidRPr="00E10219">
        <w:rPr>
          <w:rFonts w:ascii="Garamond" w:hAnsi="Garamond"/>
          <w:b/>
          <w:sz w:val="22"/>
          <w:szCs w:val="22"/>
        </w:rPr>
        <w:t>….%</w:t>
      </w:r>
      <w:r w:rsidRPr="00E10219">
        <w:rPr>
          <w:rFonts w:ascii="Garamond" w:hAnsi="Garamond"/>
          <w:sz w:val="22"/>
          <w:szCs w:val="22"/>
        </w:rPr>
        <w:t xml:space="preserve"> wynagrodzenia, o którym mowa w </w:t>
      </w:r>
      <w:r w:rsidRPr="00E10219">
        <w:rPr>
          <w:rFonts w:ascii="Garamond" w:hAnsi="Garamond"/>
          <w:bCs/>
          <w:spacing w:val="-3"/>
          <w:sz w:val="22"/>
          <w:szCs w:val="22"/>
        </w:rPr>
        <w:t xml:space="preserve">§4 ust. 1, </w:t>
      </w:r>
      <w:r w:rsidRPr="00E10219">
        <w:rPr>
          <w:rFonts w:ascii="Garamond" w:hAnsi="Garamond"/>
          <w:bCs/>
          <w:spacing w:val="-3"/>
          <w:sz w:val="22"/>
          <w:szCs w:val="22"/>
        </w:rPr>
        <w:br/>
        <w:t xml:space="preserve">tj. w </w:t>
      </w:r>
      <w:r w:rsidRPr="00E10219">
        <w:rPr>
          <w:rFonts w:ascii="Garamond" w:hAnsi="Garamond"/>
          <w:sz w:val="22"/>
          <w:szCs w:val="22"/>
        </w:rPr>
        <w:t xml:space="preserve">kwocie: </w:t>
      </w:r>
    </w:p>
    <w:p w14:paraId="3F44CCAA" w14:textId="77777777" w:rsidR="000E7F64" w:rsidRPr="00E10219" w:rsidRDefault="000E7F64"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netto:  …………....... zł, (słownie: ……………...………….…………………. złotych)</w:t>
      </w:r>
    </w:p>
    <w:p w14:paraId="4D6C6CD3" w14:textId="77777777" w:rsidR="000E7F64" w:rsidRPr="00E10219" w:rsidRDefault="000E7F64"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co po dodaniu podatku VAT w wysokości …..% daje kwotę brutto: …………….. zł, (słownie: ……………………………. złotych),</w:t>
      </w:r>
    </w:p>
    <w:p w14:paraId="5397B70A" w14:textId="770AEDAE" w:rsidR="000E7F64" w:rsidRPr="00E10219" w:rsidRDefault="000E7F64" w:rsidP="00553359">
      <w:pPr>
        <w:pStyle w:val="Tekstpodstawowy"/>
        <w:numPr>
          <w:ilvl w:val="0"/>
          <w:numId w:val="16"/>
        </w:numPr>
        <w:tabs>
          <w:tab w:val="left" w:pos="709"/>
        </w:tabs>
        <w:suppressAutoHyphens/>
        <w:jc w:val="both"/>
        <w:rPr>
          <w:rFonts w:ascii="Garamond" w:hAnsi="Garamond"/>
          <w:sz w:val="22"/>
          <w:szCs w:val="22"/>
        </w:rPr>
      </w:pPr>
      <w:r w:rsidRPr="00E10219">
        <w:rPr>
          <w:rFonts w:ascii="Garamond" w:hAnsi="Garamond"/>
          <w:sz w:val="22"/>
          <w:szCs w:val="22"/>
        </w:rPr>
        <w:t xml:space="preserve">za wykonanie Przedmiotu umowy w ramach realizacji ETAPU 5 o którym mowa w w </w:t>
      </w:r>
      <w:r w:rsidRPr="00E10219">
        <w:rPr>
          <w:rFonts w:ascii="Garamond" w:hAnsi="Garamond"/>
          <w:bCs/>
          <w:spacing w:val="-3"/>
          <w:sz w:val="22"/>
          <w:szCs w:val="22"/>
        </w:rPr>
        <w:t xml:space="preserve">§ 1 </w:t>
      </w:r>
      <w:r w:rsidRPr="00E10219">
        <w:rPr>
          <w:rFonts w:ascii="Garamond" w:eastAsia="Calibri" w:hAnsi="Garamond"/>
          <w:bCs/>
          <w:sz w:val="22"/>
          <w:szCs w:val="22"/>
          <w:lang w:eastAsia="en-US"/>
        </w:rPr>
        <w:t xml:space="preserve">ust. 1 </w:t>
      </w:r>
      <w:r w:rsidRPr="00E10219">
        <w:rPr>
          <w:rFonts w:ascii="Garamond" w:eastAsia="Calibri" w:hAnsi="Garamond"/>
          <w:sz w:val="22"/>
          <w:szCs w:val="22"/>
          <w:lang w:eastAsia="en-US"/>
        </w:rPr>
        <w:t xml:space="preserve"> pkt 5)</w:t>
      </w:r>
      <w:r w:rsidRPr="00E10219">
        <w:rPr>
          <w:rFonts w:ascii="Garamond" w:hAnsi="Garamond"/>
          <w:bCs/>
          <w:spacing w:val="-3"/>
          <w:sz w:val="22"/>
          <w:szCs w:val="22"/>
        </w:rPr>
        <w:t xml:space="preserve"> w</w:t>
      </w:r>
      <w:r w:rsidRPr="00E10219">
        <w:rPr>
          <w:rFonts w:ascii="Garamond" w:hAnsi="Garamond"/>
          <w:sz w:val="22"/>
          <w:szCs w:val="22"/>
        </w:rPr>
        <w:t xml:space="preserve"> wysokości nie przekraczającej </w:t>
      </w:r>
      <w:r w:rsidRPr="00E10219">
        <w:rPr>
          <w:rFonts w:ascii="Garamond" w:hAnsi="Garamond"/>
          <w:b/>
          <w:sz w:val="22"/>
          <w:szCs w:val="22"/>
        </w:rPr>
        <w:t>….%</w:t>
      </w:r>
      <w:r w:rsidRPr="00E10219">
        <w:rPr>
          <w:rFonts w:ascii="Garamond" w:hAnsi="Garamond"/>
          <w:sz w:val="22"/>
          <w:szCs w:val="22"/>
        </w:rPr>
        <w:t xml:space="preserve"> wynagrodzenia, o którym mowa w </w:t>
      </w:r>
      <w:r w:rsidRPr="00E10219">
        <w:rPr>
          <w:rFonts w:ascii="Garamond" w:hAnsi="Garamond"/>
          <w:bCs/>
          <w:spacing w:val="-3"/>
          <w:sz w:val="22"/>
          <w:szCs w:val="22"/>
        </w:rPr>
        <w:t xml:space="preserve">§4 ust. 1, </w:t>
      </w:r>
      <w:r w:rsidRPr="00E10219">
        <w:rPr>
          <w:rFonts w:ascii="Garamond" w:hAnsi="Garamond"/>
          <w:bCs/>
          <w:spacing w:val="-3"/>
          <w:sz w:val="22"/>
          <w:szCs w:val="22"/>
        </w:rPr>
        <w:br/>
        <w:t xml:space="preserve">tj. w </w:t>
      </w:r>
      <w:r w:rsidRPr="00E10219">
        <w:rPr>
          <w:rFonts w:ascii="Garamond" w:hAnsi="Garamond"/>
          <w:sz w:val="22"/>
          <w:szCs w:val="22"/>
        </w:rPr>
        <w:t xml:space="preserve">kwocie: </w:t>
      </w:r>
    </w:p>
    <w:p w14:paraId="7E55D30B" w14:textId="77777777" w:rsidR="000E7F64" w:rsidRPr="00E10219" w:rsidRDefault="000E7F64"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netto:  …………....... zł, (słownie: ……………...………….…………………. złotych)</w:t>
      </w:r>
    </w:p>
    <w:p w14:paraId="3D8E5A16" w14:textId="77777777" w:rsidR="000E7F64" w:rsidRPr="00E10219" w:rsidRDefault="000E7F64"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lastRenderedPageBreak/>
        <w:t>co po dodaniu podatku VAT w wysokości …..% daje kwotę brutto: …………….. zł, (słownie: ……………………………. złotych),</w:t>
      </w:r>
    </w:p>
    <w:p w14:paraId="3A840067" w14:textId="77777777" w:rsidR="000E7F64" w:rsidRPr="00E10219" w:rsidRDefault="000E7F64" w:rsidP="00553359">
      <w:pPr>
        <w:pStyle w:val="Tekstpodstawowy"/>
        <w:tabs>
          <w:tab w:val="left" w:pos="709"/>
        </w:tabs>
        <w:suppressAutoHyphens/>
        <w:ind w:left="644"/>
        <w:jc w:val="both"/>
        <w:rPr>
          <w:rFonts w:ascii="Garamond" w:hAnsi="Garamond"/>
          <w:sz w:val="22"/>
          <w:szCs w:val="22"/>
        </w:rPr>
      </w:pPr>
    </w:p>
    <w:p w14:paraId="00FA95D5" w14:textId="15D1673B" w:rsidR="00FB0087" w:rsidRPr="00E10219" w:rsidRDefault="00FB0087" w:rsidP="00553359">
      <w:pPr>
        <w:pStyle w:val="Tekstpodstawowy"/>
        <w:numPr>
          <w:ilvl w:val="0"/>
          <w:numId w:val="16"/>
        </w:numPr>
        <w:tabs>
          <w:tab w:val="left" w:pos="709"/>
        </w:tabs>
        <w:suppressAutoHyphens/>
        <w:jc w:val="both"/>
        <w:rPr>
          <w:rFonts w:ascii="Garamond" w:hAnsi="Garamond"/>
          <w:sz w:val="22"/>
          <w:szCs w:val="22"/>
        </w:rPr>
      </w:pPr>
      <w:r w:rsidRPr="00E10219">
        <w:rPr>
          <w:rFonts w:ascii="Garamond" w:hAnsi="Garamond"/>
          <w:sz w:val="22"/>
          <w:szCs w:val="22"/>
        </w:rPr>
        <w:t>za pełnienie nadzoru aut</w:t>
      </w:r>
      <w:r w:rsidR="000E7F64" w:rsidRPr="00E10219">
        <w:rPr>
          <w:rFonts w:ascii="Garamond" w:hAnsi="Garamond"/>
          <w:sz w:val="22"/>
          <w:szCs w:val="22"/>
        </w:rPr>
        <w:t>orskiego nad realizacją Projektów (w ramach realizacji ETAPU 6</w:t>
      </w:r>
      <w:r w:rsidR="00B703F9" w:rsidRPr="00E10219">
        <w:rPr>
          <w:rFonts w:ascii="Garamond" w:hAnsi="Garamond"/>
          <w:sz w:val="22"/>
          <w:szCs w:val="22"/>
        </w:rPr>
        <w:t xml:space="preserve"> o którym mowa w w </w:t>
      </w:r>
      <w:r w:rsidR="00B703F9" w:rsidRPr="00E10219">
        <w:rPr>
          <w:rFonts w:ascii="Garamond" w:hAnsi="Garamond"/>
          <w:bCs/>
          <w:spacing w:val="-3"/>
          <w:sz w:val="22"/>
          <w:szCs w:val="22"/>
        </w:rPr>
        <w:t>§ 1</w:t>
      </w:r>
      <w:r w:rsidR="00B56F78" w:rsidRPr="00E10219">
        <w:rPr>
          <w:rFonts w:ascii="Garamond" w:eastAsia="Calibri" w:hAnsi="Garamond"/>
          <w:bCs/>
          <w:sz w:val="22"/>
          <w:szCs w:val="22"/>
          <w:lang w:eastAsia="en-US"/>
        </w:rPr>
        <w:t xml:space="preserve"> ust. 1 </w:t>
      </w:r>
      <w:r w:rsidR="00B56F78" w:rsidRPr="00E10219">
        <w:rPr>
          <w:rFonts w:ascii="Garamond" w:eastAsia="Calibri" w:hAnsi="Garamond"/>
          <w:sz w:val="22"/>
          <w:szCs w:val="22"/>
          <w:lang w:eastAsia="en-US"/>
        </w:rPr>
        <w:t xml:space="preserve"> pk</w:t>
      </w:r>
      <w:r w:rsidR="000E7F64" w:rsidRPr="00E10219">
        <w:rPr>
          <w:rFonts w:ascii="Garamond" w:eastAsia="Calibri" w:hAnsi="Garamond"/>
          <w:sz w:val="22"/>
          <w:szCs w:val="22"/>
          <w:lang w:eastAsia="en-US"/>
        </w:rPr>
        <w:t>t 6</w:t>
      </w:r>
      <w:r w:rsidR="00B56F78" w:rsidRPr="00E10219">
        <w:rPr>
          <w:rFonts w:ascii="Garamond" w:eastAsia="Calibri" w:hAnsi="Garamond"/>
          <w:sz w:val="22"/>
          <w:szCs w:val="22"/>
          <w:lang w:eastAsia="en-US"/>
        </w:rPr>
        <w:t>)</w:t>
      </w:r>
      <w:r w:rsidRPr="00E10219">
        <w:rPr>
          <w:rFonts w:ascii="Garamond" w:hAnsi="Garamond"/>
          <w:sz w:val="22"/>
          <w:szCs w:val="22"/>
        </w:rPr>
        <w:t xml:space="preserve"> w wysokości nie przekraczającej </w:t>
      </w:r>
      <w:r w:rsidR="0016214A" w:rsidRPr="00E10219">
        <w:rPr>
          <w:rFonts w:ascii="Garamond" w:hAnsi="Garamond"/>
          <w:b/>
          <w:sz w:val="22"/>
          <w:szCs w:val="22"/>
        </w:rPr>
        <w:t>50%</w:t>
      </w:r>
      <w:r w:rsidR="0016214A" w:rsidRPr="00E10219">
        <w:rPr>
          <w:rFonts w:ascii="Garamond" w:hAnsi="Garamond"/>
          <w:sz w:val="22"/>
          <w:szCs w:val="22"/>
        </w:rPr>
        <w:t xml:space="preserve"> </w:t>
      </w:r>
      <w:r w:rsidRPr="00E10219">
        <w:rPr>
          <w:rFonts w:ascii="Garamond" w:hAnsi="Garamond"/>
          <w:sz w:val="22"/>
          <w:szCs w:val="22"/>
        </w:rPr>
        <w:t xml:space="preserve"> wynagrodzenia, o którym mowa w </w:t>
      </w:r>
      <w:r w:rsidRPr="00E10219">
        <w:rPr>
          <w:rFonts w:ascii="Garamond" w:hAnsi="Garamond"/>
          <w:bCs/>
          <w:spacing w:val="-3"/>
          <w:sz w:val="22"/>
          <w:szCs w:val="22"/>
        </w:rPr>
        <w:t>§ 4 ust. 1</w:t>
      </w:r>
      <w:r w:rsidR="00AF6783" w:rsidRPr="00E10219">
        <w:rPr>
          <w:rFonts w:ascii="Garamond" w:hAnsi="Garamond"/>
          <w:bCs/>
          <w:spacing w:val="-3"/>
          <w:sz w:val="22"/>
          <w:szCs w:val="22"/>
        </w:rPr>
        <w:t xml:space="preserve"> U</w:t>
      </w:r>
      <w:r w:rsidR="00EC103E" w:rsidRPr="00E10219">
        <w:rPr>
          <w:rFonts w:ascii="Garamond" w:hAnsi="Garamond"/>
          <w:bCs/>
          <w:spacing w:val="-3"/>
          <w:sz w:val="22"/>
          <w:szCs w:val="22"/>
        </w:rPr>
        <w:t>mowy</w:t>
      </w:r>
      <w:r w:rsidRPr="00E10219">
        <w:rPr>
          <w:rFonts w:ascii="Garamond" w:hAnsi="Garamond"/>
          <w:bCs/>
          <w:spacing w:val="-3"/>
          <w:sz w:val="22"/>
          <w:szCs w:val="22"/>
        </w:rPr>
        <w:t>, tj.</w:t>
      </w:r>
      <w:r w:rsidRPr="00E10219">
        <w:rPr>
          <w:rFonts w:ascii="Garamond" w:hAnsi="Garamond"/>
          <w:sz w:val="22"/>
          <w:szCs w:val="22"/>
        </w:rPr>
        <w:t xml:space="preserve"> w kwocie:</w:t>
      </w:r>
    </w:p>
    <w:p w14:paraId="2852C4F4" w14:textId="77777777" w:rsidR="00FB0087" w:rsidRPr="00E10219" w:rsidRDefault="00FB0087"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netto:  …………....... zł, (słownie: ……………...………….…………………. złotych)</w:t>
      </w:r>
    </w:p>
    <w:p w14:paraId="0A5A7D71" w14:textId="77777777" w:rsidR="00FB0087" w:rsidRPr="00E10219" w:rsidRDefault="00FB0087" w:rsidP="00553359">
      <w:pPr>
        <w:pStyle w:val="Tekstpodstawowy"/>
        <w:tabs>
          <w:tab w:val="left" w:pos="709"/>
        </w:tabs>
        <w:suppressAutoHyphens/>
        <w:ind w:left="644"/>
        <w:jc w:val="both"/>
        <w:rPr>
          <w:rFonts w:ascii="Garamond" w:hAnsi="Garamond"/>
          <w:sz w:val="22"/>
          <w:szCs w:val="22"/>
        </w:rPr>
      </w:pPr>
      <w:r w:rsidRPr="00E10219">
        <w:rPr>
          <w:rFonts w:ascii="Garamond" w:hAnsi="Garamond"/>
          <w:sz w:val="22"/>
          <w:szCs w:val="22"/>
        </w:rPr>
        <w:t>co po dodaniu podatku VAT w wysokości …..% daje kwotę brutto: …………….. zł, (słownie: ……………………………. złotych)</w:t>
      </w:r>
    </w:p>
    <w:p w14:paraId="4C8B0AE4" w14:textId="77777777" w:rsidR="00D618D5" w:rsidRPr="00E10219" w:rsidRDefault="00D618D5" w:rsidP="00553359">
      <w:pPr>
        <w:pStyle w:val="Tekstpodstawowy"/>
        <w:numPr>
          <w:ilvl w:val="0"/>
          <w:numId w:val="1"/>
        </w:numPr>
        <w:tabs>
          <w:tab w:val="clear" w:pos="705"/>
          <w:tab w:val="num" w:pos="426"/>
        </w:tabs>
        <w:ind w:left="426" w:hanging="426"/>
        <w:jc w:val="both"/>
        <w:rPr>
          <w:rFonts w:ascii="Garamond" w:hAnsi="Garamond"/>
          <w:sz w:val="22"/>
          <w:szCs w:val="22"/>
        </w:rPr>
      </w:pPr>
      <w:r w:rsidRPr="00E10219">
        <w:rPr>
          <w:rFonts w:ascii="Garamond" w:hAnsi="Garamond"/>
          <w:sz w:val="22"/>
          <w:szCs w:val="22"/>
        </w:rPr>
        <w:t>Strony postanawiaj</w:t>
      </w:r>
      <w:r w:rsidR="008E453F" w:rsidRPr="00E10219">
        <w:rPr>
          <w:rFonts w:ascii="Garamond" w:hAnsi="Garamond"/>
          <w:sz w:val="22"/>
          <w:szCs w:val="22"/>
        </w:rPr>
        <w:t>ą, że rozliczenie za wykonanie P</w:t>
      </w:r>
      <w:r w:rsidRPr="00E10219">
        <w:rPr>
          <w:rFonts w:ascii="Garamond" w:hAnsi="Garamond"/>
          <w:sz w:val="22"/>
          <w:szCs w:val="22"/>
        </w:rPr>
        <w:t xml:space="preserve">rzedmiotu umowy będzie odbywało się fakturami częściowymi za wykonane </w:t>
      </w:r>
      <w:r w:rsidR="006A61A8" w:rsidRPr="00E10219">
        <w:rPr>
          <w:rFonts w:ascii="Garamond" w:hAnsi="Garamond"/>
          <w:sz w:val="22"/>
          <w:szCs w:val="22"/>
        </w:rPr>
        <w:t>ETAPY</w:t>
      </w:r>
      <w:r w:rsidR="008E453F" w:rsidRPr="00E10219">
        <w:rPr>
          <w:rFonts w:ascii="Garamond" w:hAnsi="Garamond"/>
          <w:sz w:val="22"/>
          <w:szCs w:val="22"/>
        </w:rPr>
        <w:t xml:space="preserve"> P</w:t>
      </w:r>
      <w:r w:rsidRPr="00E10219">
        <w:rPr>
          <w:rFonts w:ascii="Garamond" w:hAnsi="Garamond"/>
          <w:sz w:val="22"/>
          <w:szCs w:val="22"/>
        </w:rPr>
        <w:t xml:space="preserve">rzedmiotu </w:t>
      </w:r>
      <w:r w:rsidR="00EC103E" w:rsidRPr="00E10219">
        <w:rPr>
          <w:rFonts w:ascii="Garamond" w:hAnsi="Garamond"/>
          <w:sz w:val="22"/>
          <w:szCs w:val="22"/>
        </w:rPr>
        <w:t>umowy</w:t>
      </w:r>
      <w:r w:rsidRPr="00E10219">
        <w:rPr>
          <w:rFonts w:ascii="Garamond" w:hAnsi="Garamond"/>
          <w:sz w:val="22"/>
          <w:szCs w:val="22"/>
        </w:rPr>
        <w:t xml:space="preserve"> wskazane w §</w:t>
      </w:r>
      <w:r w:rsidR="00EC103E" w:rsidRPr="00E10219">
        <w:rPr>
          <w:rFonts w:ascii="Garamond" w:hAnsi="Garamond"/>
          <w:sz w:val="22"/>
          <w:szCs w:val="22"/>
        </w:rPr>
        <w:t>1</w:t>
      </w:r>
      <w:r w:rsidRPr="00E10219">
        <w:rPr>
          <w:rFonts w:ascii="Garamond" w:hAnsi="Garamond"/>
          <w:sz w:val="22"/>
          <w:szCs w:val="22"/>
        </w:rPr>
        <w:t xml:space="preserve"> ust. </w:t>
      </w:r>
      <w:r w:rsidR="006D0AFF" w:rsidRPr="00E10219">
        <w:rPr>
          <w:rFonts w:ascii="Garamond" w:hAnsi="Garamond"/>
          <w:sz w:val="22"/>
          <w:szCs w:val="22"/>
        </w:rPr>
        <w:t>1</w:t>
      </w:r>
      <w:r w:rsidRPr="00E10219">
        <w:rPr>
          <w:rFonts w:ascii="Garamond" w:hAnsi="Garamond"/>
          <w:sz w:val="22"/>
          <w:szCs w:val="22"/>
        </w:rPr>
        <w:t xml:space="preserve">, na podstawie podpisanego przez Strony protokołu </w:t>
      </w:r>
      <w:r w:rsidR="00E3410B" w:rsidRPr="00E10219">
        <w:rPr>
          <w:rFonts w:ascii="Garamond" w:hAnsi="Garamond"/>
          <w:sz w:val="22"/>
          <w:szCs w:val="22"/>
        </w:rPr>
        <w:t xml:space="preserve">zdawczo – odbiorczego </w:t>
      </w:r>
      <w:r w:rsidRPr="00E10219">
        <w:rPr>
          <w:rFonts w:ascii="Garamond" w:hAnsi="Garamond"/>
          <w:sz w:val="22"/>
          <w:szCs w:val="22"/>
        </w:rPr>
        <w:t xml:space="preserve">wykonanych </w:t>
      </w:r>
      <w:r w:rsidR="006A61A8" w:rsidRPr="00E10219">
        <w:rPr>
          <w:rFonts w:ascii="Garamond" w:hAnsi="Garamond"/>
          <w:sz w:val="22"/>
          <w:szCs w:val="22"/>
        </w:rPr>
        <w:t>ETAPÓW</w:t>
      </w:r>
      <w:r w:rsidR="008E453F" w:rsidRPr="00E10219">
        <w:rPr>
          <w:rFonts w:ascii="Garamond" w:hAnsi="Garamond"/>
          <w:sz w:val="22"/>
          <w:szCs w:val="22"/>
        </w:rPr>
        <w:t xml:space="preserve"> P</w:t>
      </w:r>
      <w:r w:rsidRPr="00E10219">
        <w:rPr>
          <w:rFonts w:ascii="Garamond" w:hAnsi="Garamond"/>
          <w:sz w:val="22"/>
          <w:szCs w:val="22"/>
        </w:rPr>
        <w:t>rzedmiotu</w:t>
      </w:r>
      <w:r w:rsidR="00FC681A" w:rsidRPr="00E10219">
        <w:rPr>
          <w:rFonts w:ascii="Garamond" w:hAnsi="Garamond"/>
          <w:sz w:val="22"/>
          <w:szCs w:val="22"/>
        </w:rPr>
        <w:t xml:space="preserve"> </w:t>
      </w:r>
      <w:r w:rsidR="00EC103E" w:rsidRPr="00E10219">
        <w:rPr>
          <w:rFonts w:ascii="Garamond" w:hAnsi="Garamond"/>
          <w:sz w:val="22"/>
          <w:szCs w:val="22"/>
        </w:rPr>
        <w:t>umowy</w:t>
      </w:r>
      <w:r w:rsidRPr="00E10219">
        <w:rPr>
          <w:rFonts w:ascii="Garamond" w:hAnsi="Garamond"/>
          <w:sz w:val="22"/>
          <w:szCs w:val="22"/>
        </w:rPr>
        <w:t xml:space="preserve">, który jest dla Wykonawcy podstawą do wystawienia faktury VAT. </w:t>
      </w:r>
      <w:r w:rsidR="00EC103E" w:rsidRPr="00E10219">
        <w:rPr>
          <w:rFonts w:ascii="Garamond" w:hAnsi="Garamond"/>
          <w:sz w:val="22"/>
          <w:szCs w:val="22"/>
        </w:rPr>
        <w:t>Każdorazowa p</w:t>
      </w:r>
      <w:r w:rsidRPr="00E10219">
        <w:rPr>
          <w:rFonts w:ascii="Garamond" w:hAnsi="Garamond"/>
          <w:sz w:val="22"/>
          <w:szCs w:val="22"/>
        </w:rPr>
        <w:t>łatność nastąpi przelewem na rachunek bankowy Wykonawcy wskazany w fakturze.</w:t>
      </w:r>
    </w:p>
    <w:p w14:paraId="0D2D9CD1" w14:textId="77777777" w:rsidR="00CD680B" w:rsidRPr="00E10219" w:rsidRDefault="00D618D5" w:rsidP="00553359">
      <w:pPr>
        <w:pStyle w:val="Tekstpodstawowy"/>
        <w:numPr>
          <w:ilvl w:val="0"/>
          <w:numId w:val="1"/>
        </w:numPr>
        <w:tabs>
          <w:tab w:val="clear" w:pos="705"/>
          <w:tab w:val="num" w:pos="426"/>
        </w:tabs>
        <w:ind w:left="426" w:hanging="426"/>
        <w:jc w:val="both"/>
        <w:rPr>
          <w:rFonts w:ascii="Garamond" w:hAnsi="Garamond"/>
          <w:sz w:val="22"/>
          <w:szCs w:val="22"/>
        </w:rPr>
      </w:pPr>
      <w:r w:rsidRPr="00E10219">
        <w:rPr>
          <w:rFonts w:ascii="Garamond" w:hAnsi="Garamond"/>
          <w:sz w:val="22"/>
          <w:szCs w:val="22"/>
        </w:rPr>
        <w:t xml:space="preserve">Strony postanawiają, ze termin zapłaty faktur </w:t>
      </w:r>
      <w:r w:rsidR="00EC103E" w:rsidRPr="00E10219">
        <w:rPr>
          <w:rFonts w:ascii="Garamond" w:hAnsi="Garamond"/>
          <w:sz w:val="22"/>
          <w:szCs w:val="22"/>
        </w:rPr>
        <w:t>W</w:t>
      </w:r>
      <w:r w:rsidRPr="00E10219">
        <w:rPr>
          <w:rFonts w:ascii="Garamond" w:hAnsi="Garamond"/>
          <w:sz w:val="22"/>
          <w:szCs w:val="22"/>
        </w:rPr>
        <w:t xml:space="preserve">ykonawcy będzie wynosił do </w:t>
      </w:r>
      <w:r w:rsidR="00EC103E" w:rsidRPr="00E10219">
        <w:rPr>
          <w:rFonts w:ascii="Garamond" w:hAnsi="Garamond"/>
          <w:sz w:val="22"/>
          <w:szCs w:val="22"/>
        </w:rPr>
        <w:t>14</w:t>
      </w:r>
      <w:r w:rsidRPr="00E10219">
        <w:rPr>
          <w:rFonts w:ascii="Garamond" w:hAnsi="Garamond"/>
          <w:sz w:val="22"/>
          <w:szCs w:val="22"/>
        </w:rPr>
        <w:t xml:space="preserve"> dni licząc od dnia otrzymania przez Zamawiającego prawidłowo wystawionej faktury wraz z dokumentami rozliczeniowymi (protokół odbioru </w:t>
      </w:r>
      <w:r w:rsidR="00EC103E" w:rsidRPr="00E10219">
        <w:rPr>
          <w:rFonts w:ascii="Garamond" w:hAnsi="Garamond"/>
          <w:sz w:val="22"/>
          <w:szCs w:val="22"/>
        </w:rPr>
        <w:t xml:space="preserve">danego </w:t>
      </w:r>
      <w:r w:rsidR="006A61A8" w:rsidRPr="00E10219">
        <w:rPr>
          <w:rFonts w:ascii="Garamond" w:hAnsi="Garamond"/>
          <w:sz w:val="22"/>
          <w:szCs w:val="22"/>
        </w:rPr>
        <w:t>ETAPU</w:t>
      </w:r>
      <w:r w:rsidR="00B67BFD" w:rsidRPr="00E10219">
        <w:rPr>
          <w:rFonts w:ascii="Garamond" w:hAnsi="Garamond"/>
          <w:sz w:val="22"/>
          <w:szCs w:val="22"/>
        </w:rPr>
        <w:t xml:space="preserve"> </w:t>
      </w:r>
      <w:r w:rsidR="008E453F" w:rsidRPr="00E10219">
        <w:rPr>
          <w:rFonts w:ascii="Garamond" w:hAnsi="Garamond"/>
          <w:sz w:val="22"/>
          <w:szCs w:val="22"/>
        </w:rPr>
        <w:t>P</w:t>
      </w:r>
      <w:r w:rsidRPr="00E10219">
        <w:rPr>
          <w:rFonts w:ascii="Garamond" w:hAnsi="Garamond"/>
          <w:sz w:val="22"/>
          <w:szCs w:val="22"/>
        </w:rPr>
        <w:t xml:space="preserve">rzedmiotu </w:t>
      </w:r>
      <w:r w:rsidR="00EC103E" w:rsidRPr="00E10219">
        <w:rPr>
          <w:rFonts w:ascii="Garamond" w:hAnsi="Garamond"/>
          <w:sz w:val="22"/>
          <w:szCs w:val="22"/>
        </w:rPr>
        <w:t>umowy</w:t>
      </w:r>
      <w:r w:rsidRPr="00E10219">
        <w:rPr>
          <w:rFonts w:ascii="Garamond" w:hAnsi="Garamond"/>
          <w:sz w:val="22"/>
          <w:szCs w:val="22"/>
        </w:rPr>
        <w:t>).</w:t>
      </w:r>
    </w:p>
    <w:p w14:paraId="29E5C0C3" w14:textId="77777777" w:rsidR="006D0AFF" w:rsidRPr="00E10219" w:rsidRDefault="006D0AFF" w:rsidP="00553359">
      <w:pPr>
        <w:pStyle w:val="Tekstpodstawowy"/>
        <w:numPr>
          <w:ilvl w:val="0"/>
          <w:numId w:val="1"/>
        </w:numPr>
        <w:tabs>
          <w:tab w:val="clear" w:pos="705"/>
          <w:tab w:val="num" w:pos="426"/>
        </w:tabs>
        <w:ind w:left="426" w:hanging="426"/>
        <w:jc w:val="both"/>
        <w:rPr>
          <w:rFonts w:ascii="Garamond" w:hAnsi="Garamond"/>
          <w:sz w:val="22"/>
          <w:szCs w:val="22"/>
        </w:rPr>
      </w:pPr>
      <w:r w:rsidRPr="00E10219">
        <w:rPr>
          <w:rFonts w:ascii="Garamond" w:eastAsia="Calibri" w:hAnsi="Garamond"/>
          <w:sz w:val="22"/>
          <w:szCs w:val="22"/>
          <w:lang w:eastAsia="en-US"/>
        </w:rPr>
        <w:t xml:space="preserve">Za datę zapłaty uznaje się dzień w którym Zamawiający </w:t>
      </w:r>
      <w:r w:rsidR="00EC103E" w:rsidRPr="00E10219">
        <w:rPr>
          <w:rFonts w:ascii="Garamond" w:eastAsia="Calibri" w:hAnsi="Garamond"/>
          <w:sz w:val="22"/>
          <w:szCs w:val="22"/>
          <w:lang w:eastAsia="en-US"/>
        </w:rPr>
        <w:t xml:space="preserve">dokonał dyspozycji </w:t>
      </w:r>
      <w:r w:rsidRPr="00E10219">
        <w:rPr>
          <w:rFonts w:ascii="Garamond" w:eastAsia="Calibri" w:hAnsi="Garamond"/>
          <w:sz w:val="22"/>
          <w:szCs w:val="22"/>
          <w:lang w:eastAsia="en-US"/>
        </w:rPr>
        <w:t>przelewu.</w:t>
      </w:r>
    </w:p>
    <w:p w14:paraId="6E20D393" w14:textId="77777777" w:rsidR="00FC681A" w:rsidRPr="00E10219" w:rsidRDefault="00FC681A" w:rsidP="00553359">
      <w:pPr>
        <w:pStyle w:val="Nagwek4"/>
        <w:tabs>
          <w:tab w:val="left" w:pos="-720"/>
        </w:tabs>
        <w:suppressAutoHyphens/>
        <w:spacing w:before="0" w:after="0"/>
        <w:jc w:val="center"/>
        <w:rPr>
          <w:rFonts w:ascii="Garamond" w:hAnsi="Garamond"/>
          <w:sz w:val="22"/>
          <w:szCs w:val="22"/>
        </w:rPr>
      </w:pPr>
    </w:p>
    <w:p w14:paraId="7C61AD54" w14:textId="77777777" w:rsidR="000179AE" w:rsidRPr="00E10219" w:rsidRDefault="000179AE" w:rsidP="00553359">
      <w:pPr>
        <w:pStyle w:val="Nagwek4"/>
        <w:tabs>
          <w:tab w:val="left" w:pos="-720"/>
        </w:tabs>
        <w:suppressAutoHyphens/>
        <w:spacing w:before="0" w:after="0"/>
        <w:jc w:val="center"/>
        <w:rPr>
          <w:rFonts w:ascii="Garamond" w:hAnsi="Garamond"/>
          <w:sz w:val="22"/>
          <w:szCs w:val="22"/>
        </w:rPr>
      </w:pPr>
      <w:r w:rsidRPr="00E10219">
        <w:rPr>
          <w:rFonts w:ascii="Garamond" w:hAnsi="Garamond"/>
          <w:sz w:val="22"/>
          <w:szCs w:val="22"/>
        </w:rPr>
        <w:t>§ 6.</w:t>
      </w:r>
      <w:r w:rsidRPr="00E10219">
        <w:rPr>
          <w:rFonts w:ascii="Garamond" w:hAnsi="Garamond"/>
          <w:sz w:val="22"/>
          <w:szCs w:val="22"/>
        </w:rPr>
        <w:tab/>
      </w:r>
    </w:p>
    <w:p w14:paraId="4A436454" w14:textId="77777777" w:rsidR="000179AE" w:rsidRPr="00E10219" w:rsidRDefault="000179AE" w:rsidP="00553359">
      <w:pPr>
        <w:pStyle w:val="Nagwek4"/>
        <w:tabs>
          <w:tab w:val="left" w:pos="-720"/>
        </w:tabs>
        <w:suppressAutoHyphens/>
        <w:spacing w:before="0" w:after="0"/>
        <w:jc w:val="center"/>
        <w:rPr>
          <w:rFonts w:ascii="Garamond" w:hAnsi="Garamond"/>
          <w:sz w:val="22"/>
          <w:szCs w:val="22"/>
        </w:rPr>
      </w:pPr>
      <w:r w:rsidRPr="00E10219">
        <w:rPr>
          <w:rFonts w:ascii="Garamond" w:hAnsi="Garamond"/>
          <w:sz w:val="22"/>
          <w:szCs w:val="22"/>
        </w:rPr>
        <w:t>Autorskie prawa majątkowe i prawa pokrewne</w:t>
      </w:r>
    </w:p>
    <w:p w14:paraId="166CCB40" w14:textId="77777777" w:rsidR="000179AE" w:rsidRPr="00E10219" w:rsidRDefault="000179AE" w:rsidP="00553359">
      <w:pPr>
        <w:pStyle w:val="Tekstpodstawowywcity3"/>
        <w:numPr>
          <w:ilvl w:val="0"/>
          <w:numId w:val="4"/>
        </w:numPr>
        <w:tabs>
          <w:tab w:val="clear" w:pos="680"/>
          <w:tab w:val="num" w:pos="426"/>
        </w:tabs>
        <w:ind w:left="426" w:hanging="426"/>
        <w:rPr>
          <w:rFonts w:ascii="Garamond" w:hAnsi="Garamond"/>
          <w:sz w:val="22"/>
          <w:szCs w:val="22"/>
        </w:rPr>
      </w:pPr>
      <w:r w:rsidRPr="00E10219">
        <w:rPr>
          <w:rFonts w:ascii="Garamond" w:hAnsi="Garamond"/>
          <w:sz w:val="22"/>
          <w:szCs w:val="22"/>
        </w:rPr>
        <w:t xml:space="preserve">W ramach wynagrodzenia wskazanego w §4 ust. 1 </w:t>
      </w:r>
      <w:r w:rsidR="008E453F" w:rsidRPr="00E10219">
        <w:rPr>
          <w:rFonts w:ascii="Garamond" w:hAnsi="Garamond"/>
          <w:sz w:val="22"/>
          <w:szCs w:val="22"/>
        </w:rPr>
        <w:t>U</w:t>
      </w:r>
      <w:r w:rsidRPr="00E10219">
        <w:rPr>
          <w:rFonts w:ascii="Garamond" w:hAnsi="Garamond"/>
          <w:sz w:val="22"/>
          <w:szCs w:val="22"/>
        </w:rPr>
        <w:t>mowy Wykonawca przenosi na Zamawiającego wszelkie autorskie pr</w:t>
      </w:r>
      <w:r w:rsidR="008E453F" w:rsidRPr="00E10219">
        <w:rPr>
          <w:rFonts w:ascii="Garamond" w:hAnsi="Garamond"/>
          <w:sz w:val="22"/>
          <w:szCs w:val="22"/>
        </w:rPr>
        <w:t xml:space="preserve">awa majątkowe i prawa pokrewne </w:t>
      </w:r>
      <w:r w:rsidRPr="00E10219">
        <w:rPr>
          <w:rFonts w:ascii="Garamond" w:hAnsi="Garamond"/>
          <w:sz w:val="22"/>
          <w:szCs w:val="22"/>
        </w:rPr>
        <w:t>do utworów powstałych i dostarczonych Zamawiające</w:t>
      </w:r>
      <w:r w:rsidR="00AF6783" w:rsidRPr="00E10219">
        <w:rPr>
          <w:rFonts w:ascii="Garamond" w:hAnsi="Garamond"/>
          <w:sz w:val="22"/>
          <w:szCs w:val="22"/>
        </w:rPr>
        <w:t>mu przez Wykonawcę w wykonaniu P</w:t>
      </w:r>
      <w:r w:rsidRPr="00E10219">
        <w:rPr>
          <w:rFonts w:ascii="Garamond" w:hAnsi="Garamond"/>
          <w:sz w:val="22"/>
          <w:szCs w:val="22"/>
        </w:rPr>
        <w:t>rzedmiotu umowy („Utwory”) oraz prawa własności egzemplarzy poszczególnych elementów tych utworów, co nastąpi bezwarunkowo z chwilą zapłaty wynagrodzenia przez Zamawiającego za Projekt. Zamawiający  nabywa autorskie prawa majątkowe do Utworów z chwilą określoną w niniejszym ustępie  do nieograniczonego w czasie korzystania i rozporządzania w kraju i za granicą na wszelkich polach eksploatacji, w szczególności wymienionych poniżej:</w:t>
      </w:r>
    </w:p>
    <w:p w14:paraId="66BE1CD5" w14:textId="77777777" w:rsidR="000179AE" w:rsidRPr="00E10219" w:rsidRDefault="000179AE" w:rsidP="00553359">
      <w:pPr>
        <w:pStyle w:val="Akapitzlist"/>
        <w:numPr>
          <w:ilvl w:val="0"/>
          <w:numId w:val="17"/>
        </w:numPr>
        <w:tabs>
          <w:tab w:val="left" w:pos="993"/>
        </w:tabs>
        <w:ind w:left="567" w:hanging="283"/>
        <w:jc w:val="both"/>
        <w:rPr>
          <w:rFonts w:ascii="Garamond" w:hAnsi="Garamond"/>
          <w:sz w:val="22"/>
          <w:szCs w:val="22"/>
        </w:rPr>
      </w:pPr>
      <w:r w:rsidRPr="00E10219">
        <w:rPr>
          <w:rFonts w:ascii="Garamond" w:hAnsi="Garamond"/>
          <w:sz w:val="22"/>
          <w:szCs w:val="22"/>
        </w:rPr>
        <w:t>utrwalanie jakąkolwiek techniką, w jakimkolwiek systemie i na jakimkolwiek nośniku,</w:t>
      </w:r>
    </w:p>
    <w:p w14:paraId="2664F544" w14:textId="77777777" w:rsidR="000179AE" w:rsidRPr="00E10219" w:rsidRDefault="000179AE" w:rsidP="00553359">
      <w:pPr>
        <w:pStyle w:val="Akapitzlist"/>
        <w:numPr>
          <w:ilvl w:val="0"/>
          <w:numId w:val="17"/>
        </w:numPr>
        <w:ind w:left="567" w:hanging="283"/>
        <w:jc w:val="both"/>
        <w:rPr>
          <w:rFonts w:ascii="Garamond" w:hAnsi="Garamond"/>
          <w:sz w:val="22"/>
          <w:szCs w:val="22"/>
        </w:rPr>
      </w:pPr>
      <w:r w:rsidRPr="00E10219">
        <w:rPr>
          <w:rFonts w:ascii="Garamond" w:hAnsi="Garamond"/>
          <w:sz w:val="22"/>
          <w:szCs w:val="22"/>
        </w:rPr>
        <w:t>zwielokrotnianie jakąkolwiek techniką, w jakimkolwiek systemie i na jakimkolwiek nośniku,</w:t>
      </w:r>
    </w:p>
    <w:p w14:paraId="0A21FC09" w14:textId="77777777" w:rsidR="000179AE" w:rsidRPr="00E10219" w:rsidRDefault="000179AE" w:rsidP="00553359">
      <w:pPr>
        <w:pStyle w:val="Akapitzlist"/>
        <w:numPr>
          <w:ilvl w:val="0"/>
          <w:numId w:val="17"/>
        </w:numPr>
        <w:ind w:left="567" w:hanging="283"/>
        <w:jc w:val="both"/>
        <w:rPr>
          <w:rFonts w:ascii="Garamond" w:hAnsi="Garamond"/>
          <w:sz w:val="22"/>
          <w:szCs w:val="22"/>
        </w:rPr>
      </w:pPr>
      <w:r w:rsidRPr="00E10219">
        <w:rPr>
          <w:rFonts w:ascii="Garamond" w:hAnsi="Garamond"/>
          <w:sz w:val="22"/>
          <w:szCs w:val="22"/>
        </w:rPr>
        <w:t>wprowadzanie do pamięci komputera oraz do sieci komputerowej i/lub multimedialnej,</w:t>
      </w:r>
    </w:p>
    <w:p w14:paraId="54CE9FF0" w14:textId="77777777" w:rsidR="000179AE" w:rsidRPr="00E10219" w:rsidRDefault="000179AE" w:rsidP="00553359">
      <w:pPr>
        <w:pStyle w:val="Akapitzlist"/>
        <w:numPr>
          <w:ilvl w:val="0"/>
          <w:numId w:val="17"/>
        </w:numPr>
        <w:ind w:left="567" w:hanging="283"/>
        <w:jc w:val="both"/>
        <w:rPr>
          <w:rFonts w:ascii="Garamond" w:hAnsi="Garamond"/>
          <w:sz w:val="22"/>
          <w:szCs w:val="22"/>
        </w:rPr>
      </w:pPr>
      <w:r w:rsidRPr="00E10219">
        <w:rPr>
          <w:rFonts w:ascii="Garamond" w:hAnsi="Garamond"/>
          <w:sz w:val="22"/>
          <w:szCs w:val="22"/>
        </w:rPr>
        <w:t>publiczne wykonanie,</w:t>
      </w:r>
    </w:p>
    <w:p w14:paraId="15DA9CA5" w14:textId="77777777" w:rsidR="000179AE" w:rsidRPr="00E10219" w:rsidRDefault="000179AE" w:rsidP="00553359">
      <w:pPr>
        <w:pStyle w:val="Akapitzlist"/>
        <w:numPr>
          <w:ilvl w:val="0"/>
          <w:numId w:val="17"/>
        </w:numPr>
        <w:ind w:left="567" w:hanging="283"/>
        <w:jc w:val="both"/>
        <w:rPr>
          <w:rFonts w:ascii="Garamond" w:hAnsi="Garamond"/>
          <w:sz w:val="22"/>
          <w:szCs w:val="22"/>
        </w:rPr>
      </w:pPr>
      <w:r w:rsidRPr="00E10219">
        <w:rPr>
          <w:rFonts w:ascii="Garamond" w:hAnsi="Garamond"/>
          <w:sz w:val="22"/>
          <w:szCs w:val="22"/>
        </w:rPr>
        <w:t>wprowadzanie do obrotu w kraju i za granicą,</w:t>
      </w:r>
    </w:p>
    <w:p w14:paraId="7EB83357" w14:textId="77777777" w:rsidR="000179AE" w:rsidRPr="00E10219" w:rsidRDefault="000179AE" w:rsidP="00553359">
      <w:pPr>
        <w:pStyle w:val="Akapitzlist"/>
        <w:numPr>
          <w:ilvl w:val="0"/>
          <w:numId w:val="17"/>
        </w:numPr>
        <w:ind w:left="567" w:hanging="283"/>
        <w:jc w:val="both"/>
        <w:rPr>
          <w:rFonts w:ascii="Garamond" w:hAnsi="Garamond"/>
          <w:sz w:val="22"/>
          <w:szCs w:val="22"/>
        </w:rPr>
      </w:pPr>
      <w:r w:rsidRPr="00E10219">
        <w:rPr>
          <w:rFonts w:ascii="Garamond" w:hAnsi="Garamond"/>
          <w:sz w:val="22"/>
          <w:szCs w:val="22"/>
        </w:rPr>
        <w:t>wystawianie,</w:t>
      </w:r>
    </w:p>
    <w:p w14:paraId="7B9682CB" w14:textId="77777777" w:rsidR="000179AE" w:rsidRPr="00E10219" w:rsidRDefault="000179AE" w:rsidP="00553359">
      <w:pPr>
        <w:pStyle w:val="Akapitzlist"/>
        <w:numPr>
          <w:ilvl w:val="0"/>
          <w:numId w:val="17"/>
        </w:numPr>
        <w:ind w:left="567" w:hanging="283"/>
        <w:jc w:val="both"/>
        <w:rPr>
          <w:rFonts w:ascii="Garamond" w:hAnsi="Garamond"/>
          <w:sz w:val="22"/>
          <w:szCs w:val="22"/>
        </w:rPr>
      </w:pPr>
      <w:r w:rsidRPr="00E10219">
        <w:rPr>
          <w:rFonts w:ascii="Garamond" w:hAnsi="Garamond"/>
          <w:sz w:val="22"/>
          <w:szCs w:val="22"/>
        </w:rPr>
        <w:t>wyświetlanie,</w:t>
      </w:r>
    </w:p>
    <w:p w14:paraId="58249F0E" w14:textId="77777777" w:rsidR="000179AE" w:rsidRPr="00E10219" w:rsidRDefault="000179AE" w:rsidP="00553359">
      <w:pPr>
        <w:pStyle w:val="Akapitzlist"/>
        <w:numPr>
          <w:ilvl w:val="0"/>
          <w:numId w:val="17"/>
        </w:numPr>
        <w:ind w:left="567" w:hanging="283"/>
        <w:jc w:val="both"/>
        <w:rPr>
          <w:rFonts w:ascii="Garamond" w:hAnsi="Garamond"/>
          <w:sz w:val="22"/>
          <w:szCs w:val="22"/>
        </w:rPr>
      </w:pPr>
      <w:r w:rsidRPr="00E10219">
        <w:rPr>
          <w:rFonts w:ascii="Garamond" w:hAnsi="Garamond"/>
          <w:sz w:val="22"/>
          <w:szCs w:val="22"/>
        </w:rPr>
        <w:t xml:space="preserve">nadawanie analogowe i/lub cyfrowe (w jakimkolwiek systemie lub technologii) </w:t>
      </w:r>
      <w:r w:rsidRPr="00E10219">
        <w:rPr>
          <w:rFonts w:ascii="Garamond" w:hAnsi="Garamond"/>
          <w:sz w:val="22"/>
          <w:szCs w:val="22"/>
        </w:rPr>
        <w:br/>
        <w:t>za pomocą wizji i/lub fonii przewodowej oraz bezprzewodowej przez stację naziemną,</w:t>
      </w:r>
    </w:p>
    <w:p w14:paraId="0FF6B8ED" w14:textId="77777777" w:rsidR="000179AE" w:rsidRPr="00E10219" w:rsidRDefault="000179AE" w:rsidP="00553359">
      <w:pPr>
        <w:pStyle w:val="Akapitzlist"/>
        <w:numPr>
          <w:ilvl w:val="0"/>
          <w:numId w:val="17"/>
        </w:numPr>
        <w:ind w:left="567" w:hanging="283"/>
        <w:jc w:val="both"/>
        <w:rPr>
          <w:rFonts w:ascii="Garamond" w:hAnsi="Garamond"/>
          <w:sz w:val="22"/>
          <w:szCs w:val="22"/>
        </w:rPr>
      </w:pPr>
      <w:r w:rsidRPr="00E10219">
        <w:rPr>
          <w:rFonts w:ascii="Garamond" w:hAnsi="Garamond"/>
          <w:sz w:val="22"/>
          <w:szCs w:val="22"/>
        </w:rPr>
        <w:t>nadawanie analogowe i/lub cyfrowe (w jakimkolwiek systemie lub technologii)</w:t>
      </w:r>
      <w:r w:rsidRPr="00E10219">
        <w:rPr>
          <w:rFonts w:ascii="Garamond" w:hAnsi="Garamond"/>
          <w:sz w:val="22"/>
          <w:szCs w:val="22"/>
        </w:rPr>
        <w:br/>
        <w:t xml:space="preserve"> za pośrednictwem satelity,</w:t>
      </w:r>
    </w:p>
    <w:p w14:paraId="0721119A" w14:textId="77777777" w:rsidR="000179AE" w:rsidRPr="00E10219" w:rsidRDefault="000179AE" w:rsidP="00553359">
      <w:pPr>
        <w:pStyle w:val="Akapitzlist"/>
        <w:numPr>
          <w:ilvl w:val="0"/>
          <w:numId w:val="17"/>
        </w:numPr>
        <w:ind w:left="567" w:hanging="283"/>
        <w:jc w:val="both"/>
        <w:rPr>
          <w:rFonts w:ascii="Garamond" w:hAnsi="Garamond"/>
          <w:sz w:val="22"/>
          <w:szCs w:val="22"/>
        </w:rPr>
      </w:pPr>
      <w:r w:rsidRPr="00E10219">
        <w:rPr>
          <w:rFonts w:ascii="Garamond" w:hAnsi="Garamond"/>
          <w:sz w:val="22"/>
          <w:szCs w:val="22"/>
        </w:rPr>
        <w:t>równoczesne i integralne nadawanie (reemitowanie) Utworu m. in. za pośrednictwem platform cyfrowych oraz sieci kablowych (w jakimkolwiek systemie lub technologii).</w:t>
      </w:r>
    </w:p>
    <w:p w14:paraId="1AACE896" w14:textId="77777777" w:rsidR="000179AE" w:rsidRPr="00E10219" w:rsidRDefault="000179AE" w:rsidP="00553359">
      <w:pPr>
        <w:pStyle w:val="Tekstpodstawowywcity3"/>
        <w:numPr>
          <w:ilvl w:val="0"/>
          <w:numId w:val="4"/>
        </w:numPr>
        <w:tabs>
          <w:tab w:val="clear" w:pos="680"/>
          <w:tab w:val="num" w:pos="426"/>
        </w:tabs>
        <w:ind w:left="426" w:hanging="426"/>
        <w:rPr>
          <w:rFonts w:ascii="Garamond" w:hAnsi="Garamond"/>
          <w:sz w:val="22"/>
          <w:szCs w:val="22"/>
        </w:rPr>
      </w:pPr>
      <w:r w:rsidRPr="00E10219">
        <w:rPr>
          <w:rFonts w:ascii="Garamond" w:hAnsi="Garamond"/>
          <w:sz w:val="22"/>
          <w:szCs w:val="22"/>
        </w:rPr>
        <w:t>Prawo do eksploatacji na polach określonych w ust. 1 odnosi się również do eksploatacji Utworu w połączeniu z utworami innych autorów, w dowolnych publikacjach, w postaci pierwotnej bądź opracowania, w całości bądź w części.</w:t>
      </w:r>
    </w:p>
    <w:p w14:paraId="76637956" w14:textId="77777777" w:rsidR="000179AE" w:rsidRPr="00E10219" w:rsidRDefault="000179AE" w:rsidP="00553359">
      <w:pPr>
        <w:pStyle w:val="Tekstpodstawowywcity32"/>
        <w:numPr>
          <w:ilvl w:val="0"/>
          <w:numId w:val="4"/>
        </w:numPr>
        <w:tabs>
          <w:tab w:val="clear" w:pos="680"/>
        </w:tabs>
        <w:ind w:left="426" w:hanging="426"/>
        <w:rPr>
          <w:rFonts w:ascii="Garamond" w:hAnsi="Garamond" w:cs="Times New Roman"/>
          <w:sz w:val="22"/>
          <w:szCs w:val="22"/>
        </w:rPr>
      </w:pPr>
      <w:r w:rsidRPr="00E10219">
        <w:rPr>
          <w:rFonts w:ascii="Garamond" w:hAnsi="Garamond" w:cs="Times New Roman"/>
          <w:sz w:val="22"/>
          <w:szCs w:val="22"/>
        </w:rPr>
        <w:t>Prawa przenoszone zgodnie z niniejszym paragrafem obejmują prawo do dokonywania zmian i przetworzenia Utworów oraz  wyłączne prawo zezwalania na wykonywanie zależnych praw autorskich wobec Utworów. Wykon</w:t>
      </w:r>
      <w:r w:rsidR="008E453F" w:rsidRPr="00E10219">
        <w:rPr>
          <w:rFonts w:ascii="Garamond" w:hAnsi="Garamond" w:cs="Times New Roman"/>
          <w:sz w:val="22"/>
          <w:szCs w:val="22"/>
        </w:rPr>
        <w:t xml:space="preserve">awca zachowuje prawa autorskie </w:t>
      </w:r>
      <w:r w:rsidRPr="00E10219">
        <w:rPr>
          <w:rFonts w:ascii="Garamond" w:hAnsi="Garamond" w:cs="Times New Roman"/>
          <w:sz w:val="22"/>
          <w:szCs w:val="22"/>
        </w:rPr>
        <w:t>w zakresie umożliwiającym wykorzystanie Projektu na wszelkich polach eksploatacji w celach promocyjnych Wykonawcy po uprzednim, każdorazowym otrzymaniu zgody Zamawiającego.</w:t>
      </w:r>
    </w:p>
    <w:p w14:paraId="1D72074C" w14:textId="73DAD264" w:rsidR="000E7F64" w:rsidRPr="00E10219" w:rsidRDefault="00AF6783" w:rsidP="00553359">
      <w:pPr>
        <w:pStyle w:val="Tekstpodstawowywcity3"/>
        <w:numPr>
          <w:ilvl w:val="0"/>
          <w:numId w:val="4"/>
        </w:numPr>
        <w:tabs>
          <w:tab w:val="clear" w:pos="680"/>
          <w:tab w:val="num" w:pos="426"/>
        </w:tabs>
        <w:ind w:left="426" w:hanging="426"/>
        <w:rPr>
          <w:rFonts w:ascii="Garamond" w:hAnsi="Garamond"/>
          <w:sz w:val="22"/>
          <w:szCs w:val="22"/>
        </w:rPr>
      </w:pPr>
      <w:r w:rsidRPr="00E10219">
        <w:rPr>
          <w:rFonts w:ascii="Garamond" w:hAnsi="Garamond"/>
          <w:sz w:val="22"/>
          <w:szCs w:val="22"/>
        </w:rPr>
        <w:t>Wykonawca oświadcza, iż P</w:t>
      </w:r>
      <w:r w:rsidR="000179AE" w:rsidRPr="00E10219">
        <w:rPr>
          <w:rFonts w:ascii="Garamond" w:hAnsi="Garamond"/>
          <w:sz w:val="22"/>
          <w:szCs w:val="22"/>
        </w:rPr>
        <w:t>rzedmiot umowy nie narusza praw osób trzecich.</w:t>
      </w:r>
    </w:p>
    <w:p w14:paraId="3A8E9F50" w14:textId="77777777" w:rsidR="000E7F64" w:rsidRPr="00E10219" w:rsidRDefault="000E7F64" w:rsidP="00553359">
      <w:pPr>
        <w:jc w:val="center"/>
        <w:rPr>
          <w:rFonts w:ascii="Garamond" w:hAnsi="Garamond"/>
          <w:b/>
          <w:bCs/>
          <w:sz w:val="22"/>
          <w:szCs w:val="22"/>
        </w:rPr>
      </w:pPr>
    </w:p>
    <w:p w14:paraId="4A1D4270" w14:textId="77777777" w:rsidR="000179AE" w:rsidRPr="00E10219" w:rsidRDefault="000179AE" w:rsidP="00553359">
      <w:pPr>
        <w:jc w:val="center"/>
        <w:rPr>
          <w:rFonts w:ascii="Garamond" w:hAnsi="Garamond"/>
          <w:b/>
          <w:bCs/>
          <w:sz w:val="22"/>
          <w:szCs w:val="22"/>
        </w:rPr>
      </w:pPr>
      <w:r w:rsidRPr="00E10219">
        <w:rPr>
          <w:rFonts w:ascii="Garamond" w:hAnsi="Garamond"/>
          <w:b/>
          <w:bCs/>
          <w:sz w:val="22"/>
          <w:szCs w:val="22"/>
        </w:rPr>
        <w:lastRenderedPageBreak/>
        <w:t xml:space="preserve">§ 7. </w:t>
      </w:r>
    </w:p>
    <w:p w14:paraId="5F8AABCF" w14:textId="77777777" w:rsidR="000179AE" w:rsidRPr="00E10219" w:rsidRDefault="00AF6783" w:rsidP="00553359">
      <w:pPr>
        <w:jc w:val="center"/>
        <w:rPr>
          <w:rFonts w:ascii="Garamond" w:hAnsi="Garamond"/>
          <w:b/>
          <w:bCs/>
          <w:sz w:val="22"/>
          <w:szCs w:val="22"/>
        </w:rPr>
      </w:pPr>
      <w:r w:rsidRPr="00E10219">
        <w:rPr>
          <w:rFonts w:ascii="Garamond" w:hAnsi="Garamond"/>
          <w:b/>
          <w:bCs/>
          <w:sz w:val="22"/>
          <w:szCs w:val="22"/>
        </w:rPr>
        <w:t>Zmiana U</w:t>
      </w:r>
      <w:r w:rsidR="000179AE" w:rsidRPr="00E10219">
        <w:rPr>
          <w:rFonts w:ascii="Garamond" w:hAnsi="Garamond"/>
          <w:b/>
          <w:bCs/>
          <w:sz w:val="22"/>
          <w:szCs w:val="22"/>
        </w:rPr>
        <w:t>mowy</w:t>
      </w:r>
    </w:p>
    <w:p w14:paraId="65EE1E55" w14:textId="77777777" w:rsidR="000179AE" w:rsidRPr="00E10219" w:rsidRDefault="000179AE" w:rsidP="00553359">
      <w:pPr>
        <w:numPr>
          <w:ilvl w:val="0"/>
          <w:numId w:val="11"/>
        </w:numPr>
        <w:jc w:val="both"/>
        <w:rPr>
          <w:rFonts w:ascii="Garamond" w:hAnsi="Garamond"/>
          <w:sz w:val="22"/>
          <w:szCs w:val="22"/>
        </w:rPr>
      </w:pPr>
      <w:r w:rsidRPr="00E10219">
        <w:rPr>
          <w:rFonts w:ascii="Garamond" w:hAnsi="Garamond"/>
          <w:sz w:val="22"/>
          <w:szCs w:val="22"/>
        </w:rPr>
        <w:t>Z zastrzeżeniem wyjątków przewidzianych Umową zmiany treści Umowy wymagają pod rygorem nieważności zgody obu Stron, z zachowaniem formy pisemnej.</w:t>
      </w:r>
    </w:p>
    <w:p w14:paraId="7B0E7F90" w14:textId="77777777" w:rsidR="000179AE" w:rsidRPr="00E10219" w:rsidRDefault="000179AE" w:rsidP="00553359">
      <w:pPr>
        <w:numPr>
          <w:ilvl w:val="0"/>
          <w:numId w:val="11"/>
        </w:numPr>
        <w:jc w:val="both"/>
        <w:rPr>
          <w:rFonts w:ascii="Garamond" w:hAnsi="Garamond"/>
          <w:sz w:val="22"/>
          <w:szCs w:val="22"/>
        </w:rPr>
      </w:pPr>
      <w:r w:rsidRPr="00E10219">
        <w:rPr>
          <w:rFonts w:ascii="Garamond" w:hAnsi="Garamond"/>
          <w:sz w:val="22"/>
          <w:szCs w:val="22"/>
        </w:rPr>
        <w:t>Zamawiający przewiduje możliwość zmian postanowień zawartej Umowy w stosunku do treści oferty Wykonawcy w następującym zakresie:</w:t>
      </w:r>
    </w:p>
    <w:p w14:paraId="7640AB99" w14:textId="77777777" w:rsidR="000179AE" w:rsidRPr="00E10219" w:rsidRDefault="000179AE" w:rsidP="00553359">
      <w:pPr>
        <w:numPr>
          <w:ilvl w:val="0"/>
          <w:numId w:val="18"/>
        </w:numPr>
        <w:ind w:left="567" w:hanging="283"/>
        <w:jc w:val="both"/>
        <w:rPr>
          <w:rFonts w:ascii="Garamond" w:hAnsi="Garamond"/>
          <w:sz w:val="22"/>
          <w:szCs w:val="22"/>
        </w:rPr>
      </w:pPr>
      <w:r w:rsidRPr="00E10219">
        <w:rPr>
          <w:rFonts w:ascii="Garamond" w:hAnsi="Garamond"/>
          <w:sz w:val="22"/>
          <w:szCs w:val="22"/>
        </w:rPr>
        <w:t>zmiana wynagrodzenia umownego;</w:t>
      </w:r>
    </w:p>
    <w:p w14:paraId="2A040930" w14:textId="77777777" w:rsidR="000179AE" w:rsidRPr="00E10219" w:rsidRDefault="000179AE" w:rsidP="00553359">
      <w:pPr>
        <w:numPr>
          <w:ilvl w:val="0"/>
          <w:numId w:val="18"/>
        </w:numPr>
        <w:ind w:left="567" w:hanging="283"/>
        <w:jc w:val="both"/>
        <w:rPr>
          <w:rFonts w:ascii="Garamond" w:hAnsi="Garamond"/>
          <w:sz w:val="22"/>
          <w:szCs w:val="22"/>
        </w:rPr>
      </w:pPr>
      <w:r w:rsidRPr="00E10219">
        <w:rPr>
          <w:rFonts w:ascii="Garamond" w:hAnsi="Garamond"/>
          <w:sz w:val="22"/>
          <w:szCs w:val="22"/>
        </w:rPr>
        <w:t>zmiana terminu wykonania Umowy;</w:t>
      </w:r>
    </w:p>
    <w:p w14:paraId="77E152F9" w14:textId="77777777" w:rsidR="000179AE" w:rsidRPr="00E10219" w:rsidRDefault="000179AE" w:rsidP="00553359">
      <w:pPr>
        <w:numPr>
          <w:ilvl w:val="0"/>
          <w:numId w:val="18"/>
        </w:numPr>
        <w:ind w:left="567" w:hanging="283"/>
        <w:jc w:val="both"/>
        <w:rPr>
          <w:rFonts w:ascii="Garamond" w:hAnsi="Garamond"/>
          <w:sz w:val="22"/>
          <w:szCs w:val="22"/>
        </w:rPr>
      </w:pPr>
      <w:r w:rsidRPr="00E10219">
        <w:rPr>
          <w:rFonts w:ascii="Garamond" w:hAnsi="Garamond"/>
          <w:sz w:val="22"/>
          <w:szCs w:val="22"/>
        </w:rPr>
        <w:t>zmiana sposobu wykonania Umowy;</w:t>
      </w:r>
    </w:p>
    <w:p w14:paraId="1A3900D0" w14:textId="77777777" w:rsidR="000179AE" w:rsidRPr="00E10219" w:rsidRDefault="000179AE" w:rsidP="00553359">
      <w:pPr>
        <w:numPr>
          <w:ilvl w:val="0"/>
          <w:numId w:val="18"/>
        </w:numPr>
        <w:ind w:left="567" w:hanging="283"/>
        <w:jc w:val="both"/>
        <w:rPr>
          <w:rFonts w:ascii="Garamond" w:hAnsi="Garamond"/>
          <w:sz w:val="22"/>
          <w:szCs w:val="22"/>
        </w:rPr>
      </w:pPr>
      <w:r w:rsidRPr="00E10219">
        <w:rPr>
          <w:rFonts w:ascii="Garamond" w:hAnsi="Garamond"/>
          <w:sz w:val="22"/>
          <w:szCs w:val="22"/>
        </w:rPr>
        <w:t>zmiana organizacji spełnienia świadczenia;</w:t>
      </w:r>
    </w:p>
    <w:p w14:paraId="17E0E3D6" w14:textId="77777777" w:rsidR="000179AE" w:rsidRPr="00E10219" w:rsidRDefault="000179AE" w:rsidP="00553359">
      <w:pPr>
        <w:pStyle w:val="Default"/>
        <w:jc w:val="both"/>
        <w:rPr>
          <w:rFonts w:ascii="Garamond" w:hAnsi="Garamond" w:cs="Times New Roman"/>
          <w:sz w:val="22"/>
          <w:szCs w:val="22"/>
        </w:rPr>
      </w:pPr>
      <w:r w:rsidRPr="00E10219">
        <w:rPr>
          <w:rFonts w:ascii="Garamond" w:hAnsi="Garamond" w:cs="Times New Roman"/>
          <w:sz w:val="22"/>
          <w:szCs w:val="22"/>
        </w:rPr>
        <w:t>3. Zmiana wynagrodzenia umownego w przypadku:</w:t>
      </w:r>
    </w:p>
    <w:p w14:paraId="29914C08" w14:textId="77777777" w:rsidR="000179AE" w:rsidRPr="00E10219" w:rsidRDefault="000179AE" w:rsidP="00553359">
      <w:pPr>
        <w:pStyle w:val="Default"/>
        <w:numPr>
          <w:ilvl w:val="1"/>
          <w:numId w:val="19"/>
        </w:numPr>
        <w:ind w:left="567" w:hanging="283"/>
        <w:jc w:val="both"/>
        <w:rPr>
          <w:rFonts w:ascii="Garamond" w:hAnsi="Garamond" w:cs="Times New Roman"/>
          <w:sz w:val="22"/>
          <w:szCs w:val="22"/>
        </w:rPr>
      </w:pPr>
      <w:r w:rsidRPr="00E10219">
        <w:rPr>
          <w:rFonts w:ascii="Garamond" w:hAnsi="Garamond" w:cs="Times New Roman"/>
          <w:sz w:val="22"/>
          <w:szCs w:val="22"/>
        </w:rPr>
        <w:t>zmiany wysokości minimalnego wynagrodzenia za pracę ustalonego na podstawie art. 2 ust. 3-5 ustawy z dnia 10 października 2002 r. o minimalnym wynagrodzeniu za pracę (</w:t>
      </w:r>
      <w:r w:rsidR="00BA5AB5" w:rsidRPr="00E10219">
        <w:rPr>
          <w:rFonts w:ascii="Garamond" w:hAnsi="Garamond" w:cs="Times New Roman"/>
          <w:sz w:val="22"/>
          <w:szCs w:val="22"/>
        </w:rPr>
        <w:t>tj. Dz. U. z 2017</w:t>
      </w:r>
      <w:r w:rsidRPr="00E10219">
        <w:rPr>
          <w:rFonts w:ascii="Garamond" w:hAnsi="Garamond" w:cs="Times New Roman"/>
          <w:sz w:val="22"/>
          <w:szCs w:val="22"/>
        </w:rPr>
        <w:t xml:space="preserve"> r. poz. </w:t>
      </w:r>
      <w:r w:rsidR="00BA5AB5" w:rsidRPr="00E10219">
        <w:rPr>
          <w:rFonts w:ascii="Garamond" w:hAnsi="Garamond" w:cs="Times New Roman"/>
          <w:sz w:val="22"/>
          <w:szCs w:val="22"/>
        </w:rPr>
        <w:t>847</w:t>
      </w:r>
      <w:r w:rsidRPr="00E10219">
        <w:rPr>
          <w:rFonts w:ascii="Garamond" w:hAnsi="Garamond" w:cs="Times New Roman"/>
          <w:sz w:val="22"/>
          <w:szCs w:val="22"/>
        </w:rPr>
        <w:t>).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odpowiadającej zakresowi, w jakim wykonują oni prace bezpośrednio związane z realizacją Przedmiotu umowy.</w:t>
      </w:r>
    </w:p>
    <w:p w14:paraId="461E86BA" w14:textId="77777777" w:rsidR="000179AE" w:rsidRPr="00E10219" w:rsidRDefault="000179AE" w:rsidP="00553359">
      <w:pPr>
        <w:pStyle w:val="Akapitzlist"/>
        <w:widowControl w:val="0"/>
        <w:numPr>
          <w:ilvl w:val="1"/>
          <w:numId w:val="19"/>
        </w:numPr>
        <w:ind w:left="567" w:hanging="283"/>
        <w:contextualSpacing w:val="0"/>
        <w:jc w:val="both"/>
        <w:rPr>
          <w:rFonts w:ascii="Garamond" w:hAnsi="Garamond"/>
          <w:sz w:val="22"/>
          <w:szCs w:val="22"/>
        </w:rPr>
      </w:pPr>
      <w:r w:rsidRPr="00E10219">
        <w:rPr>
          <w:rFonts w:ascii="Garamond" w:hAnsi="Garamond"/>
          <w:sz w:val="22"/>
          <w:szCs w:val="22"/>
        </w:rPr>
        <w:t xml:space="preserve">zmiany zasad podlegania ubezpieczeniom społecznym lub ubezpieczeniu zdrowotnemu lub wysokości stawki składki na ubezpieczenia społeczne lub zdrowotne, jeżeli zmiany te będą miały wpływ na koszty wykonania Przedmiotu umowy przez Wykonawcę. Wynagrodzenie Wykonawcy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odpowiadającej zakresowi, w jakim wykonują oni prace bezpośrednio związane z realizacją Przedmiotu umowy. </w:t>
      </w:r>
    </w:p>
    <w:p w14:paraId="1C2373C6" w14:textId="77777777" w:rsidR="000179AE" w:rsidRPr="00E10219" w:rsidRDefault="000179AE" w:rsidP="00553359">
      <w:pPr>
        <w:pStyle w:val="Default"/>
        <w:widowControl w:val="0"/>
        <w:ind w:left="426"/>
        <w:jc w:val="both"/>
        <w:rPr>
          <w:rFonts w:ascii="Garamond" w:hAnsi="Garamond" w:cs="Times New Roman"/>
          <w:color w:val="auto"/>
          <w:sz w:val="22"/>
          <w:szCs w:val="22"/>
        </w:rPr>
      </w:pPr>
      <w:r w:rsidRPr="00E10219">
        <w:rPr>
          <w:rFonts w:ascii="Garamond" w:hAnsi="Garamond" w:cs="Times New Roman"/>
          <w:sz w:val="22"/>
          <w:szCs w:val="22"/>
        </w:rPr>
        <w:t xml:space="preserve">W przypadkach, o których mowa w pkt </w:t>
      </w:r>
      <w:r w:rsidR="00CD680B" w:rsidRPr="00E10219">
        <w:rPr>
          <w:rFonts w:ascii="Garamond" w:hAnsi="Garamond" w:cs="Times New Roman"/>
          <w:sz w:val="22"/>
          <w:szCs w:val="22"/>
        </w:rPr>
        <w:t>1)</w:t>
      </w:r>
      <w:r w:rsidRPr="00E10219">
        <w:rPr>
          <w:rFonts w:ascii="Garamond" w:hAnsi="Garamond" w:cs="Times New Roman"/>
          <w:sz w:val="22"/>
          <w:szCs w:val="22"/>
        </w:rPr>
        <w:t xml:space="preserve">  i </w:t>
      </w:r>
      <w:r w:rsidR="00CD680B" w:rsidRPr="00E10219">
        <w:rPr>
          <w:rFonts w:ascii="Garamond" w:hAnsi="Garamond" w:cs="Times New Roman"/>
          <w:sz w:val="22"/>
          <w:szCs w:val="22"/>
        </w:rPr>
        <w:t>2</w:t>
      </w:r>
      <w:r w:rsidRPr="00E10219">
        <w:rPr>
          <w:rFonts w:ascii="Garamond" w:hAnsi="Garamond" w:cs="Times New Roman"/>
          <w:sz w:val="22"/>
          <w:szCs w:val="22"/>
        </w:rPr>
        <w:t xml:space="preserve">), Wykonawca zobowiązany jest przedstawić szczegółowe wyliczenie całkowitej kwoty, o jaką wynagrodzenie Wykonawcy powinno ulec zmianie, oraz wskazanie daty, od której nastąpiła bądź nastąpi zmiana wysokości kosztów wykonania Umowy uzasadniająca zmianę wysokości wynagrodzenia należnego Wykonawcy. </w:t>
      </w:r>
    </w:p>
    <w:p w14:paraId="171D437B" w14:textId="77777777" w:rsidR="000179AE" w:rsidRPr="00E10219" w:rsidRDefault="000179AE" w:rsidP="00553359">
      <w:pPr>
        <w:pStyle w:val="Default"/>
        <w:jc w:val="both"/>
        <w:rPr>
          <w:rFonts w:ascii="Garamond" w:hAnsi="Garamond" w:cs="Times New Roman"/>
          <w:sz w:val="22"/>
          <w:szCs w:val="22"/>
        </w:rPr>
      </w:pPr>
      <w:r w:rsidRPr="00E10219">
        <w:rPr>
          <w:rFonts w:ascii="Garamond" w:hAnsi="Garamond" w:cs="Times New Roman"/>
          <w:sz w:val="22"/>
          <w:szCs w:val="22"/>
        </w:rPr>
        <w:t>4. Zmiana terminu realizacji Umowy jest możliwa w następujących przypadkach:</w:t>
      </w:r>
    </w:p>
    <w:p w14:paraId="58B28346" w14:textId="77777777" w:rsidR="00907B63" w:rsidRPr="00E10219" w:rsidRDefault="000179AE" w:rsidP="00553359">
      <w:pPr>
        <w:pStyle w:val="Akapitzlist"/>
        <w:numPr>
          <w:ilvl w:val="0"/>
          <w:numId w:val="20"/>
        </w:numPr>
        <w:ind w:left="567" w:hanging="283"/>
        <w:jc w:val="both"/>
        <w:rPr>
          <w:rFonts w:ascii="Garamond" w:hAnsi="Garamond"/>
          <w:sz w:val="22"/>
          <w:szCs w:val="22"/>
        </w:rPr>
      </w:pPr>
      <w:r w:rsidRPr="00E10219">
        <w:rPr>
          <w:rFonts w:ascii="Garamond" w:hAnsi="Garamond"/>
          <w:sz w:val="22"/>
          <w:szCs w:val="22"/>
        </w:rPr>
        <w:t>w przypadku stwierdzenia odmiennych od przyjętej w przekazanej przez Zamawiającego dokumentacji,  warunków terenowych, w szczególności istnienia niezinwentaryzowanych podziemnych urządzeń, instalacji lub obiektów, w wyniku czego koniecznym jest wstrzymanie realizacji Projektu. Termin wykonania może być przesunięty o tyle dni, przez ile dni Wykonawca doznawał pr</w:t>
      </w:r>
      <w:r w:rsidR="006A61A8" w:rsidRPr="00E10219">
        <w:rPr>
          <w:rFonts w:ascii="Garamond" w:hAnsi="Garamond"/>
          <w:sz w:val="22"/>
          <w:szCs w:val="22"/>
        </w:rPr>
        <w:t>zeszkód w wykonywaniu  Projektu</w:t>
      </w:r>
      <w:r w:rsidRPr="00E10219">
        <w:rPr>
          <w:rFonts w:ascii="Garamond" w:hAnsi="Garamond"/>
          <w:sz w:val="22"/>
          <w:szCs w:val="22"/>
        </w:rPr>
        <w:t>;</w:t>
      </w:r>
    </w:p>
    <w:p w14:paraId="5362FA1B" w14:textId="77777777" w:rsidR="00224E3F" w:rsidRPr="00E10219" w:rsidRDefault="000179AE" w:rsidP="00553359">
      <w:pPr>
        <w:pStyle w:val="Akapitzlist"/>
        <w:numPr>
          <w:ilvl w:val="0"/>
          <w:numId w:val="20"/>
        </w:numPr>
        <w:ind w:left="567" w:hanging="283"/>
        <w:jc w:val="both"/>
        <w:rPr>
          <w:rFonts w:ascii="Garamond" w:hAnsi="Garamond"/>
          <w:sz w:val="22"/>
          <w:szCs w:val="22"/>
        </w:rPr>
      </w:pPr>
      <w:r w:rsidRPr="00E10219">
        <w:rPr>
          <w:rFonts w:ascii="Garamond" w:hAnsi="Garamond"/>
          <w:sz w:val="22"/>
          <w:szCs w:val="22"/>
        </w:rPr>
        <w:t>gdy</w:t>
      </w:r>
      <w:r w:rsidR="006A61A8" w:rsidRPr="00E10219">
        <w:rPr>
          <w:rFonts w:ascii="Garamond" w:hAnsi="Garamond"/>
          <w:sz w:val="22"/>
          <w:szCs w:val="22"/>
        </w:rPr>
        <w:t xml:space="preserve"> możliwość realizacji Projektu </w:t>
      </w:r>
      <w:r w:rsidRPr="00E10219">
        <w:rPr>
          <w:rFonts w:ascii="Garamond" w:hAnsi="Garamond"/>
          <w:sz w:val="22"/>
          <w:szCs w:val="22"/>
        </w:rPr>
        <w:t>zostanie wstrzymana ze względu na działania organów administracji, w szczególności</w:t>
      </w:r>
      <w:r w:rsidR="00395538" w:rsidRPr="00E10219">
        <w:rPr>
          <w:rFonts w:ascii="Garamond" w:hAnsi="Garamond"/>
          <w:sz w:val="22"/>
          <w:szCs w:val="22"/>
        </w:rPr>
        <w:t xml:space="preserve"> </w:t>
      </w:r>
      <w:r w:rsidR="00224E3F" w:rsidRPr="00E10219">
        <w:rPr>
          <w:rFonts w:ascii="Garamond" w:hAnsi="Garamond"/>
          <w:b/>
          <w:sz w:val="22"/>
          <w:szCs w:val="22"/>
        </w:rPr>
        <w:t>Prezydenta m.st. Warszawy</w:t>
      </w:r>
      <w:r w:rsidR="00224E3F" w:rsidRPr="00E10219">
        <w:rPr>
          <w:rFonts w:ascii="Garamond" w:hAnsi="Garamond"/>
          <w:sz w:val="22"/>
          <w:szCs w:val="22"/>
        </w:rPr>
        <w:t xml:space="preserve">, co może mieć miejsce w przypadku opóźnień związanych z wydaniem decyzji lokalizacji inwestycji celu publicznego, skutkujące brakiem możliwości  przekazania przedmiotowej decyzji przez Zamawiającego Wykonawcy w terminie </w:t>
      </w:r>
      <w:r w:rsidR="00224E3F" w:rsidRPr="00E10219">
        <w:rPr>
          <w:rFonts w:ascii="Garamond" w:hAnsi="Garamond"/>
          <w:b/>
          <w:sz w:val="22"/>
          <w:szCs w:val="22"/>
        </w:rPr>
        <w:t>35 dni</w:t>
      </w:r>
      <w:r w:rsidR="00AF6783" w:rsidRPr="00E10219">
        <w:rPr>
          <w:rFonts w:ascii="Garamond" w:hAnsi="Garamond"/>
          <w:sz w:val="22"/>
          <w:szCs w:val="22"/>
        </w:rPr>
        <w:t xml:space="preserve"> o dnia podpisania U</w:t>
      </w:r>
      <w:r w:rsidR="00224E3F" w:rsidRPr="00E10219">
        <w:rPr>
          <w:rFonts w:ascii="Garamond" w:hAnsi="Garamond"/>
          <w:sz w:val="22"/>
          <w:szCs w:val="22"/>
        </w:rPr>
        <w:t>mowy</w:t>
      </w:r>
    </w:p>
    <w:p w14:paraId="1721CA4F" w14:textId="09B8C032" w:rsidR="00606EE9" w:rsidRPr="00E10219" w:rsidRDefault="00606EE9" w:rsidP="00553359">
      <w:pPr>
        <w:pStyle w:val="Akapitzlist"/>
        <w:numPr>
          <w:ilvl w:val="0"/>
          <w:numId w:val="20"/>
        </w:numPr>
        <w:ind w:left="567" w:hanging="283"/>
        <w:jc w:val="both"/>
        <w:rPr>
          <w:rFonts w:ascii="Garamond" w:hAnsi="Garamond"/>
          <w:sz w:val="22"/>
          <w:szCs w:val="22"/>
        </w:rPr>
      </w:pPr>
      <w:r w:rsidRPr="00E10219">
        <w:rPr>
          <w:rFonts w:ascii="Garamond" w:hAnsi="Garamond"/>
          <w:sz w:val="22"/>
          <w:szCs w:val="22"/>
        </w:rPr>
        <w:t xml:space="preserve">gdy  wystąpi konieczność przedłużenia terminu zakończenia robót realizowanych na podstawie Projektu przez wyłonionego przez Zamawiającego Wykonawcę robót budowalnych w odrębnym postępowaniu co będzie skutkowało koniecznością przedłużenia terminu, o którym mowa w </w:t>
      </w:r>
      <w:r w:rsidRPr="00E10219">
        <w:rPr>
          <w:rFonts w:ascii="Garamond" w:hAnsi="Garamond"/>
          <w:b/>
          <w:sz w:val="22"/>
          <w:szCs w:val="22"/>
        </w:rPr>
        <w:t xml:space="preserve">§ 2 pkt 2 </w:t>
      </w:r>
      <w:r w:rsidR="00092359" w:rsidRPr="00E10219">
        <w:rPr>
          <w:rFonts w:ascii="Garamond" w:hAnsi="Garamond"/>
          <w:b/>
          <w:sz w:val="22"/>
          <w:szCs w:val="22"/>
        </w:rPr>
        <w:t>U</w:t>
      </w:r>
      <w:r w:rsidRPr="00E10219">
        <w:rPr>
          <w:rFonts w:ascii="Garamond" w:hAnsi="Garamond"/>
          <w:b/>
          <w:sz w:val="22"/>
          <w:szCs w:val="22"/>
        </w:rPr>
        <w:t xml:space="preserve">mowy, </w:t>
      </w:r>
      <w:r w:rsidRPr="00E10219">
        <w:rPr>
          <w:rFonts w:ascii="Garamond" w:hAnsi="Garamond"/>
          <w:sz w:val="22"/>
          <w:szCs w:val="22"/>
        </w:rPr>
        <w:t xml:space="preserve">realizacji ETAPU </w:t>
      </w:r>
      <w:r w:rsidR="000E7F64" w:rsidRPr="00E10219">
        <w:rPr>
          <w:rFonts w:ascii="Garamond" w:hAnsi="Garamond"/>
          <w:sz w:val="22"/>
          <w:szCs w:val="22"/>
        </w:rPr>
        <w:t>6</w:t>
      </w:r>
      <w:r w:rsidR="00985D41" w:rsidRPr="00E10219">
        <w:rPr>
          <w:rFonts w:ascii="Garamond" w:hAnsi="Garamond"/>
          <w:sz w:val="22"/>
          <w:szCs w:val="22"/>
        </w:rPr>
        <w:t xml:space="preserve"> </w:t>
      </w:r>
      <w:r w:rsidRPr="00E10219">
        <w:rPr>
          <w:rFonts w:ascii="Garamond" w:hAnsi="Garamond"/>
          <w:sz w:val="22"/>
          <w:szCs w:val="22"/>
        </w:rPr>
        <w:t xml:space="preserve">tj. </w:t>
      </w:r>
      <w:r w:rsidRPr="00E10219">
        <w:rPr>
          <w:rFonts w:ascii="Garamond" w:hAnsi="Garamond"/>
          <w:b/>
          <w:sz w:val="22"/>
          <w:szCs w:val="22"/>
        </w:rPr>
        <w:t>pełnienia nadzoru autorskiego nad realizacją Projektu</w:t>
      </w:r>
      <w:r w:rsidRPr="00E10219">
        <w:rPr>
          <w:rFonts w:ascii="Garamond" w:hAnsi="Garamond"/>
          <w:sz w:val="22"/>
          <w:szCs w:val="22"/>
        </w:rPr>
        <w:t>, w tym bieżące udzielanie odpowiedzi na pytania dotyczące wykonanego Projektu w ramach postępowania o udzielenie zamówienia publicznego na roboty budowlane, dla którego wzmiankowany Projekt będzie stan</w:t>
      </w:r>
      <w:r w:rsidR="00985D41" w:rsidRPr="00E10219">
        <w:rPr>
          <w:rFonts w:ascii="Garamond" w:hAnsi="Garamond"/>
          <w:sz w:val="22"/>
          <w:szCs w:val="22"/>
        </w:rPr>
        <w:t xml:space="preserve">owił opis przedmiotu zamówienia. </w:t>
      </w:r>
      <w:r w:rsidR="00395538" w:rsidRPr="00E10219">
        <w:rPr>
          <w:rFonts w:ascii="Garamond" w:hAnsi="Garamond"/>
          <w:sz w:val="22"/>
          <w:szCs w:val="22"/>
        </w:rPr>
        <w:t>Termin  wykonania U</w:t>
      </w:r>
      <w:r w:rsidR="00272069" w:rsidRPr="00E10219">
        <w:rPr>
          <w:rFonts w:ascii="Garamond" w:hAnsi="Garamond"/>
          <w:sz w:val="22"/>
          <w:szCs w:val="22"/>
        </w:rPr>
        <w:t>mowy może  być  przesunięty o okres równy faktycznemu okresowi przedłużenia umowy na roboty budowlane realizowane na podstawie Projektu.</w:t>
      </w:r>
    </w:p>
    <w:p w14:paraId="065AECC7" w14:textId="77777777" w:rsidR="000179AE" w:rsidRPr="00E10219" w:rsidRDefault="000179AE" w:rsidP="00553359">
      <w:pPr>
        <w:pStyle w:val="Akapitzlist"/>
        <w:numPr>
          <w:ilvl w:val="0"/>
          <w:numId w:val="20"/>
        </w:numPr>
        <w:ind w:left="567" w:hanging="283"/>
        <w:jc w:val="both"/>
        <w:rPr>
          <w:rFonts w:ascii="Garamond" w:hAnsi="Garamond"/>
          <w:sz w:val="22"/>
          <w:szCs w:val="22"/>
        </w:rPr>
      </w:pPr>
      <w:r w:rsidRPr="00E10219">
        <w:rPr>
          <w:rFonts w:ascii="Garamond" w:hAnsi="Garamond"/>
          <w:sz w:val="22"/>
          <w:szCs w:val="22"/>
        </w:rPr>
        <w:lastRenderedPageBreak/>
        <w:t xml:space="preserve">gdy nastąpi konieczność usunięcia błędów lub wprowadzenia zmian w dokumentacji na podstawie której realizowany jest Projekt, w szczególności gdy po dokonaniu badania dokumentacji dostarczonej przez </w:t>
      </w:r>
      <w:r w:rsidR="00395538" w:rsidRPr="00E10219">
        <w:rPr>
          <w:rFonts w:ascii="Garamond" w:hAnsi="Garamond"/>
          <w:sz w:val="22"/>
          <w:szCs w:val="22"/>
        </w:rPr>
        <w:t xml:space="preserve">Zamawiającego </w:t>
      </w:r>
      <w:r w:rsidRPr="00E10219">
        <w:rPr>
          <w:rFonts w:ascii="Garamond" w:hAnsi="Garamond"/>
          <w:sz w:val="22"/>
          <w:szCs w:val="22"/>
        </w:rPr>
        <w:t xml:space="preserve">oraz </w:t>
      </w:r>
      <w:r w:rsidR="00395538" w:rsidRPr="00E10219">
        <w:rPr>
          <w:rFonts w:ascii="Garamond" w:hAnsi="Garamond"/>
          <w:sz w:val="22"/>
          <w:szCs w:val="22"/>
        </w:rPr>
        <w:t xml:space="preserve">Obiektu </w:t>
      </w:r>
      <w:r w:rsidRPr="00E10219">
        <w:rPr>
          <w:rFonts w:ascii="Garamond" w:hAnsi="Garamond"/>
          <w:sz w:val="22"/>
          <w:szCs w:val="22"/>
        </w:rPr>
        <w:t xml:space="preserve">stwierdzone zostaną odmienności w konstrukcji </w:t>
      </w:r>
      <w:r w:rsidR="00395538" w:rsidRPr="00E10219">
        <w:rPr>
          <w:rFonts w:ascii="Garamond" w:hAnsi="Garamond"/>
          <w:sz w:val="22"/>
          <w:szCs w:val="22"/>
        </w:rPr>
        <w:t xml:space="preserve">Obiektu </w:t>
      </w:r>
      <w:r w:rsidRPr="00E10219">
        <w:rPr>
          <w:rFonts w:ascii="Garamond" w:hAnsi="Garamond"/>
          <w:sz w:val="22"/>
          <w:szCs w:val="22"/>
        </w:rPr>
        <w:t>w stosunku do zakładanego na etapie opracowania dokumentacji dostarczonej przez Zamawiającego. Termin wykonania może być przesunięty o tyle dni, przez ile Wykonawca doznawał przeszkód w wykonaniu Projektu  ze względu na wprowadzanie zmian w dokumentacji dostarczonej przez Zamawiającego;</w:t>
      </w:r>
    </w:p>
    <w:p w14:paraId="693A4AFC" w14:textId="77777777" w:rsidR="000179AE" w:rsidRPr="00E10219" w:rsidRDefault="000179AE" w:rsidP="00553359">
      <w:pPr>
        <w:pStyle w:val="Akapitzlist"/>
        <w:numPr>
          <w:ilvl w:val="0"/>
          <w:numId w:val="20"/>
        </w:numPr>
        <w:ind w:left="567" w:hanging="283"/>
        <w:jc w:val="both"/>
        <w:rPr>
          <w:rFonts w:ascii="Garamond" w:hAnsi="Garamond"/>
          <w:sz w:val="22"/>
          <w:szCs w:val="22"/>
        </w:rPr>
      </w:pPr>
      <w:r w:rsidRPr="00E10219">
        <w:rPr>
          <w:rFonts w:ascii="Garamond" w:hAnsi="Garamond"/>
          <w:sz w:val="22"/>
          <w:szCs w:val="22"/>
        </w:rPr>
        <w:t>w przypadku konieczności powierzenia Wykonawcy wykonania dodatkowych czynności nieobjętych zamówieniem podstawowym, jeżeli stały się niezbędne do wykonania Przedmiotu umowy objętych pierwotną umową i zachodzą łącznie przesłanki: zmiana Wykonawcy nie może zostać dokonana z powodów ekonomicznych lub technicznych i spowodowałaby istotną niedogodność lub znaczne zwiększenie kosztów dla Zamawiającego, a wartość każdej kolejnej zmiany nie przekracza 50% wartości zamówienia określonej pierwotnie w Umowie;</w:t>
      </w:r>
    </w:p>
    <w:p w14:paraId="7C5B8454" w14:textId="77777777" w:rsidR="00CD680B" w:rsidRPr="00E10219" w:rsidRDefault="000179AE" w:rsidP="00553359">
      <w:pPr>
        <w:pStyle w:val="Akapitzlist"/>
        <w:numPr>
          <w:ilvl w:val="0"/>
          <w:numId w:val="20"/>
        </w:numPr>
        <w:ind w:left="567" w:hanging="283"/>
        <w:jc w:val="both"/>
        <w:rPr>
          <w:rFonts w:ascii="Garamond" w:hAnsi="Garamond"/>
          <w:sz w:val="22"/>
          <w:szCs w:val="22"/>
        </w:rPr>
      </w:pPr>
      <w:r w:rsidRPr="00E10219">
        <w:rPr>
          <w:rFonts w:ascii="Garamond" w:hAnsi="Garamond"/>
          <w:sz w:val="22"/>
          <w:szCs w:val="22"/>
        </w:rPr>
        <w:t>z powodu stwierdzenia okoliczności niemożliwych wcześniej do przewidzenia przez Zamawiającego pomimo dołożenia należytej staranności, o ile wartość zmiany nie przekracza 50% wartości zamówienia określonej pierwotnie w Umowie.</w:t>
      </w:r>
    </w:p>
    <w:p w14:paraId="5DF0821A" w14:textId="77777777" w:rsidR="000179AE" w:rsidRPr="00E10219" w:rsidRDefault="000179AE" w:rsidP="00553359">
      <w:pPr>
        <w:pStyle w:val="Akapitzlist"/>
        <w:numPr>
          <w:ilvl w:val="0"/>
          <w:numId w:val="20"/>
        </w:numPr>
        <w:ind w:left="567" w:hanging="283"/>
        <w:jc w:val="both"/>
        <w:rPr>
          <w:rFonts w:ascii="Garamond" w:hAnsi="Garamond"/>
          <w:sz w:val="22"/>
          <w:szCs w:val="22"/>
        </w:rPr>
      </w:pPr>
      <w:r w:rsidRPr="00E10219">
        <w:rPr>
          <w:rFonts w:ascii="Garamond" w:hAnsi="Garamond"/>
          <w:sz w:val="22"/>
          <w:szCs w:val="22"/>
        </w:rPr>
        <w:t>w przypadku wystąpienia którejkolwiek z okoliczności, o których mowa w następnych</w:t>
      </w:r>
      <w:r w:rsidR="00C11384" w:rsidRPr="00E10219">
        <w:rPr>
          <w:rFonts w:ascii="Garamond" w:hAnsi="Garamond"/>
          <w:sz w:val="22"/>
          <w:szCs w:val="22"/>
        </w:rPr>
        <w:t xml:space="preserve"> poniższych ustępach</w:t>
      </w:r>
      <w:r w:rsidRPr="00E10219">
        <w:rPr>
          <w:rFonts w:ascii="Garamond" w:hAnsi="Garamond"/>
          <w:sz w:val="22"/>
          <w:szCs w:val="22"/>
        </w:rPr>
        <w:t>.</w:t>
      </w:r>
    </w:p>
    <w:p w14:paraId="6EBBF563" w14:textId="77777777" w:rsidR="000179AE" w:rsidRPr="00E10219" w:rsidRDefault="000179AE" w:rsidP="00553359">
      <w:pPr>
        <w:pStyle w:val="Default"/>
        <w:jc w:val="both"/>
        <w:rPr>
          <w:rFonts w:ascii="Garamond" w:hAnsi="Garamond" w:cs="Times New Roman"/>
          <w:sz w:val="22"/>
          <w:szCs w:val="22"/>
        </w:rPr>
      </w:pPr>
      <w:r w:rsidRPr="00E10219">
        <w:rPr>
          <w:rFonts w:ascii="Garamond" w:hAnsi="Garamond" w:cs="Times New Roman"/>
          <w:sz w:val="22"/>
          <w:szCs w:val="22"/>
        </w:rPr>
        <w:t>5. Zmiana sposobu wykonania Umowy lub zakresu rzeczowego jest możliwa w następujących przypadkach:</w:t>
      </w:r>
    </w:p>
    <w:p w14:paraId="3BC1BDEB" w14:textId="77777777" w:rsidR="000179AE" w:rsidRPr="00E10219" w:rsidRDefault="000179AE" w:rsidP="00553359">
      <w:pPr>
        <w:pStyle w:val="Akapitzlist"/>
        <w:jc w:val="both"/>
        <w:rPr>
          <w:rFonts w:ascii="Garamond" w:hAnsi="Garamond"/>
          <w:sz w:val="22"/>
          <w:szCs w:val="22"/>
        </w:rPr>
      </w:pPr>
      <w:r w:rsidRPr="00E10219">
        <w:rPr>
          <w:rFonts w:ascii="Garamond" w:hAnsi="Garamond"/>
          <w:sz w:val="22"/>
          <w:szCs w:val="22"/>
        </w:rPr>
        <w:t>zmian technologicznych, w szczególności:</w:t>
      </w:r>
    </w:p>
    <w:p w14:paraId="129FAA07" w14:textId="77777777" w:rsidR="000179AE" w:rsidRPr="00E10219" w:rsidRDefault="000179AE" w:rsidP="00553359">
      <w:pPr>
        <w:pStyle w:val="Akapitzlist"/>
        <w:numPr>
          <w:ilvl w:val="0"/>
          <w:numId w:val="33"/>
        </w:numPr>
        <w:ind w:left="709"/>
        <w:jc w:val="both"/>
        <w:rPr>
          <w:rFonts w:ascii="Garamond" w:hAnsi="Garamond"/>
          <w:sz w:val="22"/>
          <w:szCs w:val="22"/>
        </w:rPr>
      </w:pPr>
      <w:r w:rsidRPr="00E10219">
        <w:rPr>
          <w:rFonts w:ascii="Garamond" w:hAnsi="Garamond"/>
          <w:sz w:val="22"/>
          <w:szCs w:val="22"/>
        </w:rPr>
        <w:t>odmienne od przyjętych w dokumentacji dostarczonej przez Zamawiającego warunki terenowe, istnienie niezinwentaryzowanych (nieujętych w dokumentacji) urządzeń, instalacji lub obiektów;</w:t>
      </w:r>
    </w:p>
    <w:p w14:paraId="124A973A" w14:textId="77777777" w:rsidR="000179AE" w:rsidRPr="00E10219" w:rsidRDefault="000179AE" w:rsidP="00553359">
      <w:pPr>
        <w:pStyle w:val="Akapitzlist"/>
        <w:numPr>
          <w:ilvl w:val="0"/>
          <w:numId w:val="33"/>
        </w:numPr>
        <w:ind w:left="709"/>
        <w:jc w:val="both"/>
        <w:rPr>
          <w:rFonts w:ascii="Garamond" w:hAnsi="Garamond"/>
          <w:sz w:val="22"/>
          <w:szCs w:val="22"/>
        </w:rPr>
      </w:pPr>
      <w:r w:rsidRPr="00E10219">
        <w:rPr>
          <w:rFonts w:ascii="Garamond" w:hAnsi="Garamond"/>
          <w:sz w:val="22"/>
          <w:szCs w:val="22"/>
        </w:rPr>
        <w:t>konieczność zrealizowania Przedmiotu umowy przy zastosowaniu innych rozwiązań technicznych/technologicznych/materiałowych ze względu na kolizję z planowanymi lub równolegle prowadzonymi przez inne podmioty inwestycjami, przy czym zmiany te ograniczą się do zmian koniecznych umożliwiających u</w:t>
      </w:r>
      <w:r w:rsidR="00395538" w:rsidRPr="00E10219">
        <w:rPr>
          <w:rFonts w:ascii="Garamond" w:hAnsi="Garamond"/>
          <w:sz w:val="22"/>
          <w:szCs w:val="22"/>
        </w:rPr>
        <w:t xml:space="preserve">niknięcie lub usunięcie kolizji </w:t>
      </w:r>
      <w:r w:rsidRPr="00E10219">
        <w:rPr>
          <w:rFonts w:ascii="Garamond" w:hAnsi="Garamond"/>
          <w:sz w:val="22"/>
          <w:szCs w:val="22"/>
        </w:rPr>
        <w:t>z powodu stwierdzenia okoliczności niemożliwych wcześniej do przewidzenia przez Zamawiającego pomimo dołożenia należytej staranności, o ile wartość zmiany nie przekracza 50% wartości zamówienia określonej pierwotnie w Umowie.</w:t>
      </w:r>
    </w:p>
    <w:p w14:paraId="529846E3" w14:textId="77777777" w:rsidR="000179AE" w:rsidRPr="00E10219" w:rsidRDefault="000179AE" w:rsidP="00553359">
      <w:pPr>
        <w:pStyle w:val="Default"/>
        <w:jc w:val="both"/>
        <w:rPr>
          <w:rFonts w:ascii="Garamond" w:hAnsi="Garamond" w:cs="Times New Roman"/>
          <w:sz w:val="22"/>
          <w:szCs w:val="22"/>
        </w:rPr>
      </w:pPr>
      <w:r w:rsidRPr="00E10219">
        <w:rPr>
          <w:rFonts w:ascii="Garamond" w:hAnsi="Garamond" w:cs="Times New Roman"/>
          <w:sz w:val="22"/>
          <w:szCs w:val="22"/>
        </w:rPr>
        <w:t>6. Zmiana organizacji spełniania świadczenia tj.:</w:t>
      </w:r>
    </w:p>
    <w:p w14:paraId="36E462DC" w14:textId="77777777" w:rsidR="000179AE" w:rsidRPr="00E10219" w:rsidRDefault="000179AE" w:rsidP="00553359">
      <w:pPr>
        <w:pStyle w:val="Akapitzlist"/>
        <w:numPr>
          <w:ilvl w:val="1"/>
          <w:numId w:val="22"/>
        </w:numPr>
        <w:ind w:left="709"/>
        <w:jc w:val="both"/>
        <w:rPr>
          <w:rFonts w:ascii="Garamond" w:hAnsi="Garamond"/>
          <w:sz w:val="22"/>
          <w:szCs w:val="22"/>
        </w:rPr>
      </w:pPr>
      <w:r w:rsidRPr="00E10219">
        <w:rPr>
          <w:rFonts w:ascii="Garamond" w:hAnsi="Garamond"/>
          <w:sz w:val="22"/>
          <w:szCs w:val="22"/>
        </w:rPr>
        <w:t>zmiana treści dokumentów przedstawianych wzajemnie przez strony w trakcie realizacji Umowy lub sposobu informowania o realizacji Umowy;</w:t>
      </w:r>
    </w:p>
    <w:p w14:paraId="72B15714" w14:textId="77777777" w:rsidR="000179AE" w:rsidRPr="00E10219" w:rsidRDefault="000179AE" w:rsidP="00553359">
      <w:pPr>
        <w:pStyle w:val="Default"/>
        <w:jc w:val="both"/>
        <w:rPr>
          <w:rFonts w:ascii="Garamond" w:hAnsi="Garamond" w:cs="Times New Roman"/>
          <w:sz w:val="22"/>
          <w:szCs w:val="22"/>
        </w:rPr>
      </w:pPr>
      <w:r w:rsidRPr="00E10219">
        <w:rPr>
          <w:rFonts w:ascii="Garamond" w:hAnsi="Garamond" w:cs="Times New Roman"/>
          <w:sz w:val="22"/>
          <w:szCs w:val="22"/>
        </w:rPr>
        <w:t>7. Zmiana stawki podatku VAT</w:t>
      </w:r>
    </w:p>
    <w:p w14:paraId="18668D35" w14:textId="77777777" w:rsidR="000179AE" w:rsidRPr="00E10219" w:rsidRDefault="000179AE" w:rsidP="00553359">
      <w:pPr>
        <w:pStyle w:val="Akapitzlist"/>
        <w:numPr>
          <w:ilvl w:val="0"/>
          <w:numId w:val="21"/>
        </w:numPr>
        <w:jc w:val="both"/>
        <w:rPr>
          <w:rFonts w:ascii="Garamond" w:hAnsi="Garamond"/>
          <w:sz w:val="22"/>
          <w:szCs w:val="22"/>
        </w:rPr>
      </w:pPr>
      <w:r w:rsidRPr="00E10219">
        <w:rPr>
          <w:rFonts w:ascii="Garamond" w:hAnsi="Garamond"/>
          <w:sz w:val="22"/>
          <w:szCs w:val="22"/>
        </w:rPr>
        <w:t xml:space="preserve">zmiana wynagrodzenia brutto w przypadku zmiany podatku VAT o wysokość podatku zmienionego w wyniku zmiany ustawowej stawki podatku VAT. W przypadku ww. zmiany, wartość wynagrodzenia netto nie zmieni się, a wartość wynagrodzenia brutto zostanie wyliczona na podstawie nowych przepisów. </w:t>
      </w:r>
    </w:p>
    <w:p w14:paraId="3143F64F" w14:textId="77777777" w:rsidR="000179AE" w:rsidRPr="00E10219" w:rsidRDefault="000179AE" w:rsidP="00553359">
      <w:pPr>
        <w:pStyle w:val="Default"/>
        <w:jc w:val="both"/>
        <w:rPr>
          <w:rFonts w:ascii="Garamond" w:hAnsi="Garamond" w:cs="Times New Roman"/>
          <w:sz w:val="22"/>
          <w:szCs w:val="22"/>
        </w:rPr>
      </w:pPr>
      <w:r w:rsidRPr="00E10219">
        <w:rPr>
          <w:rFonts w:ascii="Garamond" w:hAnsi="Garamond" w:cs="Times New Roman"/>
          <w:sz w:val="22"/>
          <w:szCs w:val="22"/>
        </w:rPr>
        <w:t>8. W niniejszym paragrafie opisano zmiany, na które Zamawiający może wyrazić zgodę. Nie stanowią jednocześnie zobowiązania do wyrażenia takiej zgody zarówno przez Zamawiającego, jak i przez Wykonawcę.</w:t>
      </w:r>
    </w:p>
    <w:p w14:paraId="597164F9" w14:textId="332FB9ED" w:rsidR="00553359" w:rsidRPr="00E10219" w:rsidRDefault="000179AE" w:rsidP="00E10219">
      <w:pPr>
        <w:pStyle w:val="Default"/>
        <w:jc w:val="both"/>
        <w:rPr>
          <w:rFonts w:ascii="Garamond" w:hAnsi="Garamond" w:cs="Times New Roman"/>
          <w:sz w:val="22"/>
          <w:szCs w:val="22"/>
        </w:rPr>
      </w:pPr>
      <w:r w:rsidRPr="00E10219">
        <w:rPr>
          <w:rFonts w:ascii="Garamond" w:hAnsi="Garamond" w:cs="Times New Roman"/>
          <w:sz w:val="22"/>
          <w:szCs w:val="22"/>
        </w:rPr>
        <w:t>9. Zmiany są możliwe z zastrzeżeniem, iż zmiany te nie wykraczają poza określenie przedmiotu zamówienia zawarte w</w:t>
      </w:r>
      <w:r w:rsidR="00395538" w:rsidRPr="00E10219">
        <w:rPr>
          <w:rFonts w:ascii="Garamond" w:hAnsi="Garamond" w:cs="Times New Roman"/>
          <w:sz w:val="22"/>
          <w:szCs w:val="22"/>
        </w:rPr>
        <w:t xml:space="preserve"> opisie przedmiotu zamówienia</w:t>
      </w:r>
      <w:r w:rsidRPr="00E10219">
        <w:rPr>
          <w:rFonts w:ascii="Garamond" w:hAnsi="Garamond" w:cs="Times New Roman"/>
          <w:sz w:val="22"/>
          <w:szCs w:val="22"/>
        </w:rPr>
        <w:t xml:space="preserve">. </w:t>
      </w:r>
    </w:p>
    <w:p w14:paraId="7F2BEFF4" w14:textId="77777777" w:rsidR="00553359" w:rsidRPr="00E10219" w:rsidRDefault="00553359" w:rsidP="00553359">
      <w:pPr>
        <w:shd w:val="clear" w:color="auto" w:fill="FFFFFF"/>
        <w:jc w:val="center"/>
        <w:rPr>
          <w:rFonts w:ascii="Garamond" w:hAnsi="Garamond"/>
          <w:b/>
          <w:sz w:val="22"/>
          <w:szCs w:val="22"/>
        </w:rPr>
      </w:pPr>
    </w:p>
    <w:p w14:paraId="10A26AC3" w14:textId="77777777" w:rsidR="000179AE" w:rsidRPr="00E10219" w:rsidRDefault="000179AE" w:rsidP="00553359">
      <w:pPr>
        <w:shd w:val="clear" w:color="auto" w:fill="FFFFFF"/>
        <w:jc w:val="center"/>
        <w:rPr>
          <w:rFonts w:ascii="Garamond" w:hAnsi="Garamond"/>
          <w:b/>
          <w:sz w:val="22"/>
          <w:szCs w:val="22"/>
        </w:rPr>
      </w:pPr>
      <w:r w:rsidRPr="00E10219">
        <w:rPr>
          <w:rFonts w:ascii="Garamond" w:hAnsi="Garamond"/>
          <w:b/>
          <w:sz w:val="22"/>
          <w:szCs w:val="22"/>
        </w:rPr>
        <w:t>§ 8</w:t>
      </w:r>
    </w:p>
    <w:p w14:paraId="41E68266" w14:textId="77777777" w:rsidR="000179AE" w:rsidRPr="00E10219" w:rsidRDefault="000179AE" w:rsidP="00553359">
      <w:pPr>
        <w:shd w:val="clear" w:color="auto" w:fill="FFFFFF"/>
        <w:jc w:val="center"/>
        <w:rPr>
          <w:rFonts w:ascii="Garamond" w:hAnsi="Garamond"/>
          <w:b/>
          <w:sz w:val="22"/>
          <w:szCs w:val="22"/>
        </w:rPr>
      </w:pPr>
      <w:r w:rsidRPr="00E10219">
        <w:rPr>
          <w:rFonts w:ascii="Garamond" w:hAnsi="Garamond"/>
          <w:b/>
          <w:sz w:val="22"/>
          <w:szCs w:val="22"/>
        </w:rPr>
        <w:t>Odstąpienie od Umowy</w:t>
      </w:r>
    </w:p>
    <w:p w14:paraId="43254870" w14:textId="77777777" w:rsidR="000179AE" w:rsidRPr="00E10219" w:rsidRDefault="000179AE" w:rsidP="00553359">
      <w:pPr>
        <w:widowControl w:val="0"/>
        <w:numPr>
          <w:ilvl w:val="0"/>
          <w:numId w:val="10"/>
        </w:numPr>
        <w:shd w:val="clear" w:color="auto" w:fill="FFFFFF"/>
        <w:suppressAutoHyphens/>
        <w:ind w:left="357" w:hanging="357"/>
        <w:rPr>
          <w:rFonts w:ascii="Garamond" w:hAnsi="Garamond"/>
          <w:sz w:val="22"/>
          <w:szCs w:val="22"/>
        </w:rPr>
      </w:pPr>
      <w:r w:rsidRPr="00E10219">
        <w:rPr>
          <w:rFonts w:ascii="Garamond" w:hAnsi="Garamond"/>
          <w:bCs/>
          <w:sz w:val="22"/>
          <w:szCs w:val="22"/>
        </w:rPr>
        <w:t xml:space="preserve">Zamawiającemu </w:t>
      </w:r>
      <w:r w:rsidRPr="00E10219">
        <w:rPr>
          <w:rFonts w:ascii="Garamond" w:hAnsi="Garamond"/>
          <w:sz w:val="22"/>
          <w:szCs w:val="22"/>
        </w:rPr>
        <w:t>przysługuje prawo odstąpienia od Umowy:</w:t>
      </w:r>
    </w:p>
    <w:p w14:paraId="0858D22C" w14:textId="77777777" w:rsidR="000179AE" w:rsidRPr="00E10219" w:rsidRDefault="000179AE" w:rsidP="00553359">
      <w:pPr>
        <w:widowControl w:val="0"/>
        <w:numPr>
          <w:ilvl w:val="0"/>
          <w:numId w:val="24"/>
        </w:numPr>
        <w:shd w:val="clear" w:color="auto" w:fill="FFFFFF"/>
        <w:suppressAutoHyphens/>
        <w:jc w:val="both"/>
        <w:rPr>
          <w:rFonts w:ascii="Garamond" w:hAnsi="Garamond"/>
          <w:sz w:val="22"/>
          <w:szCs w:val="22"/>
        </w:rPr>
      </w:pPr>
      <w:r w:rsidRPr="00E10219">
        <w:rPr>
          <w:rFonts w:ascii="Garamond" w:hAnsi="Garamond"/>
          <w:spacing w:val="-1"/>
          <w:sz w:val="22"/>
          <w:szCs w:val="22"/>
        </w:rPr>
        <w:t xml:space="preserve">w razie wystąpienia istotnej zmiany okoliczności powodującej, że wykonanie Umowy nie </w:t>
      </w:r>
      <w:r w:rsidRPr="00E10219">
        <w:rPr>
          <w:rFonts w:ascii="Garamond" w:hAnsi="Garamond"/>
          <w:sz w:val="22"/>
          <w:szCs w:val="22"/>
        </w:rPr>
        <w:t>leży w interesie publicznym, czego nie można było przewidzieć w chwili zawarcia Umowy; odstąpienie od Umowy w tym wypadku może nastąpić w terminie miesiąca od powzięcia wiadomości o powyższych okolicznościach,</w:t>
      </w:r>
    </w:p>
    <w:p w14:paraId="5283A186" w14:textId="77777777" w:rsidR="000179AE" w:rsidRPr="00E10219" w:rsidRDefault="000179AE" w:rsidP="00553359">
      <w:pPr>
        <w:widowControl w:val="0"/>
        <w:numPr>
          <w:ilvl w:val="0"/>
          <w:numId w:val="24"/>
        </w:numPr>
        <w:shd w:val="clear" w:color="auto" w:fill="FFFFFF"/>
        <w:suppressAutoHyphens/>
        <w:jc w:val="both"/>
        <w:rPr>
          <w:rFonts w:ascii="Garamond" w:hAnsi="Garamond"/>
          <w:sz w:val="22"/>
          <w:szCs w:val="22"/>
        </w:rPr>
      </w:pPr>
      <w:r w:rsidRPr="00E10219">
        <w:rPr>
          <w:rFonts w:ascii="Garamond" w:hAnsi="Garamond"/>
          <w:sz w:val="22"/>
          <w:szCs w:val="22"/>
        </w:rPr>
        <w:t xml:space="preserve">gdy zostanie wydany nakaz zajęcia całego lub części majątku Wykonawcy </w:t>
      </w:r>
    </w:p>
    <w:p w14:paraId="1ED86CB8" w14:textId="77777777" w:rsidR="000179AE" w:rsidRPr="00E10219" w:rsidRDefault="000179AE" w:rsidP="00553359">
      <w:pPr>
        <w:widowControl w:val="0"/>
        <w:numPr>
          <w:ilvl w:val="0"/>
          <w:numId w:val="24"/>
        </w:numPr>
        <w:shd w:val="clear" w:color="auto" w:fill="FFFFFF"/>
        <w:suppressAutoHyphens/>
        <w:jc w:val="both"/>
        <w:rPr>
          <w:rFonts w:ascii="Garamond" w:hAnsi="Garamond"/>
          <w:sz w:val="22"/>
          <w:szCs w:val="22"/>
        </w:rPr>
      </w:pPr>
      <w:r w:rsidRPr="00E10219">
        <w:rPr>
          <w:rFonts w:ascii="Garamond" w:hAnsi="Garamond"/>
          <w:spacing w:val="-1"/>
          <w:sz w:val="22"/>
          <w:szCs w:val="22"/>
        </w:rPr>
        <w:t xml:space="preserve">gdy Wykonawca nie rozpoczął Przedmiotu umowy bez uzasadnionych przyczyn oraz nie kontynuuje ich </w:t>
      </w:r>
      <w:r w:rsidRPr="00E10219">
        <w:rPr>
          <w:rFonts w:ascii="Garamond" w:hAnsi="Garamond"/>
          <w:sz w:val="22"/>
          <w:szCs w:val="22"/>
        </w:rPr>
        <w:t>pomimo wezwania Zamawiającego złożonego na piśmie,</w:t>
      </w:r>
    </w:p>
    <w:p w14:paraId="6FCF9CEB" w14:textId="77777777" w:rsidR="000179AE" w:rsidRPr="00E10219" w:rsidRDefault="000179AE" w:rsidP="00553359">
      <w:pPr>
        <w:widowControl w:val="0"/>
        <w:numPr>
          <w:ilvl w:val="0"/>
          <w:numId w:val="24"/>
        </w:numPr>
        <w:shd w:val="clear" w:color="auto" w:fill="FFFFFF"/>
        <w:suppressAutoHyphens/>
        <w:jc w:val="both"/>
        <w:rPr>
          <w:rFonts w:ascii="Garamond" w:hAnsi="Garamond"/>
          <w:sz w:val="22"/>
          <w:szCs w:val="22"/>
        </w:rPr>
      </w:pPr>
      <w:r w:rsidRPr="00E10219">
        <w:rPr>
          <w:rFonts w:ascii="Garamond" w:hAnsi="Garamond"/>
          <w:sz w:val="22"/>
          <w:szCs w:val="22"/>
        </w:rPr>
        <w:lastRenderedPageBreak/>
        <w:t xml:space="preserve">gdy Wykonawca przerwał realizację </w:t>
      </w:r>
      <w:r w:rsidRPr="00E10219">
        <w:rPr>
          <w:rFonts w:ascii="Garamond" w:hAnsi="Garamond"/>
          <w:spacing w:val="-1"/>
          <w:sz w:val="22"/>
          <w:szCs w:val="22"/>
        </w:rPr>
        <w:t xml:space="preserve">Przedmiotu umowy </w:t>
      </w:r>
      <w:r w:rsidRPr="00E10219">
        <w:rPr>
          <w:rFonts w:ascii="Garamond" w:hAnsi="Garamond"/>
          <w:sz w:val="22"/>
          <w:szCs w:val="22"/>
        </w:rPr>
        <w:t>i przerwa trwa dłużej niż 1 tydzień,</w:t>
      </w:r>
    </w:p>
    <w:p w14:paraId="0AC3C78E" w14:textId="7D2E43C7" w:rsidR="000179AE" w:rsidRPr="00E10219" w:rsidRDefault="000179AE" w:rsidP="00553359">
      <w:pPr>
        <w:numPr>
          <w:ilvl w:val="0"/>
          <w:numId w:val="24"/>
        </w:numPr>
        <w:tabs>
          <w:tab w:val="left" w:pos="900"/>
        </w:tabs>
        <w:jc w:val="both"/>
        <w:rPr>
          <w:rFonts w:ascii="Garamond" w:hAnsi="Garamond"/>
          <w:sz w:val="22"/>
          <w:szCs w:val="22"/>
        </w:rPr>
      </w:pPr>
      <w:r w:rsidRPr="00E10219">
        <w:rPr>
          <w:rFonts w:ascii="Garamond" w:hAnsi="Garamond"/>
          <w:sz w:val="22"/>
          <w:szCs w:val="22"/>
        </w:rPr>
        <w:t>gdy istnieją uzasadnione podstawy do uznania, że Wykonawca nie jest w stanie wykonać Przedmiotu umowy w umówionym termin</w:t>
      </w:r>
      <w:r w:rsidR="00B94AFF" w:rsidRPr="00E10219">
        <w:rPr>
          <w:rFonts w:ascii="Garamond" w:hAnsi="Garamond"/>
          <w:sz w:val="22"/>
          <w:szCs w:val="22"/>
        </w:rPr>
        <w:t>ach</w:t>
      </w:r>
      <w:r w:rsidRPr="00E10219">
        <w:rPr>
          <w:rFonts w:ascii="Garamond" w:hAnsi="Garamond"/>
          <w:sz w:val="22"/>
          <w:szCs w:val="22"/>
        </w:rPr>
        <w:t>, o którym mowa w §2 Umowy.</w:t>
      </w:r>
    </w:p>
    <w:p w14:paraId="13CB4085" w14:textId="77777777" w:rsidR="000179AE" w:rsidRPr="00E10219" w:rsidRDefault="000179AE" w:rsidP="00553359">
      <w:pPr>
        <w:widowControl w:val="0"/>
        <w:numPr>
          <w:ilvl w:val="0"/>
          <w:numId w:val="24"/>
        </w:numPr>
        <w:shd w:val="clear" w:color="auto" w:fill="FFFFFF"/>
        <w:suppressAutoHyphens/>
        <w:jc w:val="both"/>
        <w:rPr>
          <w:rFonts w:ascii="Garamond" w:hAnsi="Garamond"/>
          <w:sz w:val="22"/>
          <w:szCs w:val="22"/>
        </w:rPr>
      </w:pPr>
      <w:r w:rsidRPr="00E10219">
        <w:rPr>
          <w:rFonts w:ascii="Garamond" w:hAnsi="Garamond"/>
          <w:sz w:val="22"/>
          <w:szCs w:val="22"/>
        </w:rPr>
        <w:t>gdy Wykonawca wykonuje Przedmiot umowy z rażącym naruszeniem obowiązujących przepisów w tym ustawy prawo zamówień publicznych  lub wymagań technicznych, decyzji, postanowień, zaleceń Zamawiającego i pomimo wezwania Zamawiającego do zaprzestania naruszeń złożonego na piśmie, nie respektuje ich.</w:t>
      </w:r>
    </w:p>
    <w:p w14:paraId="7776EF0D" w14:textId="77777777" w:rsidR="000179AE" w:rsidRPr="00E10219" w:rsidRDefault="000179AE" w:rsidP="00553359">
      <w:pPr>
        <w:widowControl w:val="0"/>
        <w:numPr>
          <w:ilvl w:val="0"/>
          <w:numId w:val="24"/>
        </w:numPr>
        <w:shd w:val="clear" w:color="auto" w:fill="FFFFFF"/>
        <w:suppressAutoHyphens/>
        <w:jc w:val="both"/>
        <w:rPr>
          <w:rFonts w:ascii="Garamond" w:hAnsi="Garamond"/>
          <w:sz w:val="22"/>
          <w:szCs w:val="22"/>
        </w:rPr>
      </w:pPr>
      <w:r w:rsidRPr="00E10219">
        <w:rPr>
          <w:rFonts w:ascii="Garamond" w:hAnsi="Garamond"/>
          <w:sz w:val="22"/>
          <w:szCs w:val="22"/>
        </w:rPr>
        <w:t>jeżeli Wykonawca wykonuje swoje obowiązki w sposób niezgodny z Umową, bez zachowania wymaganej staranności,</w:t>
      </w:r>
    </w:p>
    <w:p w14:paraId="28BDC387" w14:textId="77777777" w:rsidR="000179AE" w:rsidRPr="00E10219" w:rsidRDefault="000179AE" w:rsidP="00553359">
      <w:pPr>
        <w:numPr>
          <w:ilvl w:val="0"/>
          <w:numId w:val="24"/>
        </w:numPr>
        <w:tabs>
          <w:tab w:val="left" w:pos="900"/>
        </w:tabs>
        <w:jc w:val="both"/>
        <w:rPr>
          <w:rFonts w:ascii="Garamond" w:hAnsi="Garamond"/>
          <w:sz w:val="22"/>
          <w:szCs w:val="22"/>
        </w:rPr>
      </w:pPr>
      <w:r w:rsidRPr="00E10219">
        <w:rPr>
          <w:rFonts w:ascii="Garamond" w:hAnsi="Garamond"/>
          <w:sz w:val="22"/>
          <w:szCs w:val="22"/>
        </w:rPr>
        <w:t>gdy Zamawiający powiadomił o konieczności usunięcia wady, a Wykonawca odmówił usunięcia albo nie usunął wady – w zależności od jej rodzaju - w terminie określonym przez Zamawiającego lub określonym w Umowie,</w:t>
      </w:r>
    </w:p>
    <w:p w14:paraId="1302EAFC" w14:textId="77777777" w:rsidR="000179AE" w:rsidRPr="00E10219" w:rsidRDefault="000179AE" w:rsidP="00553359">
      <w:pPr>
        <w:widowControl w:val="0"/>
        <w:numPr>
          <w:ilvl w:val="0"/>
          <w:numId w:val="24"/>
        </w:numPr>
        <w:shd w:val="clear" w:color="auto" w:fill="FFFFFF"/>
        <w:suppressAutoHyphens/>
        <w:jc w:val="both"/>
        <w:rPr>
          <w:rFonts w:ascii="Garamond" w:hAnsi="Garamond"/>
          <w:sz w:val="22"/>
          <w:szCs w:val="22"/>
        </w:rPr>
      </w:pPr>
      <w:r w:rsidRPr="00E10219">
        <w:rPr>
          <w:rFonts w:ascii="Garamond" w:hAnsi="Garamond"/>
          <w:sz w:val="22"/>
          <w:szCs w:val="22"/>
        </w:rPr>
        <w:t>w przypadku likwidacji przedsiębiorstwa Wykonawcy.</w:t>
      </w:r>
    </w:p>
    <w:p w14:paraId="71FD9053" w14:textId="77777777" w:rsidR="000179AE" w:rsidRPr="00E10219" w:rsidRDefault="000179AE" w:rsidP="00553359">
      <w:pPr>
        <w:widowControl w:val="0"/>
        <w:numPr>
          <w:ilvl w:val="0"/>
          <w:numId w:val="10"/>
        </w:numPr>
        <w:shd w:val="clear" w:color="auto" w:fill="FFFFFF"/>
        <w:suppressAutoHyphens/>
        <w:ind w:left="357" w:hanging="357"/>
        <w:jc w:val="both"/>
        <w:rPr>
          <w:rFonts w:ascii="Garamond" w:hAnsi="Garamond"/>
          <w:sz w:val="22"/>
          <w:szCs w:val="22"/>
        </w:rPr>
      </w:pPr>
      <w:r w:rsidRPr="00E10219">
        <w:rPr>
          <w:rFonts w:ascii="Garamond" w:hAnsi="Garamond"/>
          <w:spacing w:val="-1"/>
          <w:sz w:val="22"/>
          <w:szCs w:val="22"/>
        </w:rPr>
        <w:t>Odstąpienie od Umowy powinno nastąpić w formie pisemnej</w:t>
      </w:r>
      <w:r w:rsidRPr="00E10219">
        <w:rPr>
          <w:rFonts w:ascii="Garamond" w:hAnsi="Garamond"/>
          <w:sz w:val="22"/>
          <w:szCs w:val="22"/>
        </w:rPr>
        <w:t>. Oświadczenie o odstąpieniu powinno zostać złożone w terminie 14 dni od powzięcia przez Zamawiającego informacji o okolicznościach stanowiących podstawę do odstąpienia.</w:t>
      </w:r>
    </w:p>
    <w:p w14:paraId="2796A4A2" w14:textId="77777777" w:rsidR="000179AE" w:rsidRPr="00E10219" w:rsidRDefault="000179AE" w:rsidP="00553359">
      <w:pPr>
        <w:shd w:val="clear" w:color="auto" w:fill="FFFFFF"/>
        <w:jc w:val="center"/>
        <w:rPr>
          <w:rFonts w:ascii="Garamond" w:hAnsi="Garamond"/>
          <w:b/>
          <w:bCs/>
          <w:kern w:val="24"/>
          <w:sz w:val="22"/>
          <w:szCs w:val="22"/>
        </w:rPr>
      </w:pPr>
      <w:r w:rsidRPr="00E10219">
        <w:rPr>
          <w:rFonts w:ascii="Garamond" w:hAnsi="Garamond"/>
          <w:b/>
          <w:bCs/>
          <w:kern w:val="24"/>
          <w:sz w:val="22"/>
          <w:szCs w:val="22"/>
        </w:rPr>
        <w:t>§ 9</w:t>
      </w:r>
    </w:p>
    <w:p w14:paraId="5936A4A8" w14:textId="77777777" w:rsidR="000179AE" w:rsidRPr="00E10219" w:rsidRDefault="000179AE" w:rsidP="00553359">
      <w:pPr>
        <w:autoSpaceDE w:val="0"/>
        <w:autoSpaceDN w:val="0"/>
        <w:adjustRightInd w:val="0"/>
        <w:jc w:val="center"/>
        <w:rPr>
          <w:rFonts w:ascii="Garamond" w:eastAsia="Calibri" w:hAnsi="Garamond"/>
          <w:color w:val="000000"/>
          <w:sz w:val="22"/>
          <w:szCs w:val="22"/>
        </w:rPr>
      </w:pPr>
      <w:r w:rsidRPr="00E10219">
        <w:rPr>
          <w:rFonts w:ascii="Garamond" w:eastAsia="Calibri" w:hAnsi="Garamond"/>
          <w:b/>
          <w:bCs/>
          <w:color w:val="000000"/>
          <w:sz w:val="22"/>
          <w:szCs w:val="22"/>
        </w:rPr>
        <w:t>Solidarna odpowiedzialność</w:t>
      </w:r>
    </w:p>
    <w:p w14:paraId="205797A7" w14:textId="77777777" w:rsidR="000179AE" w:rsidRPr="00E10219" w:rsidRDefault="000179AE" w:rsidP="00553359">
      <w:pPr>
        <w:autoSpaceDE w:val="0"/>
        <w:autoSpaceDN w:val="0"/>
        <w:adjustRightInd w:val="0"/>
        <w:jc w:val="both"/>
        <w:rPr>
          <w:rFonts w:ascii="Garamond" w:eastAsia="Calibri" w:hAnsi="Garamond"/>
          <w:color w:val="000000"/>
          <w:sz w:val="22"/>
          <w:szCs w:val="22"/>
        </w:rPr>
      </w:pPr>
      <w:r w:rsidRPr="00E10219">
        <w:rPr>
          <w:rFonts w:ascii="Garamond" w:eastAsia="Calibri" w:hAnsi="Garamond"/>
          <w:color w:val="000000"/>
          <w:sz w:val="22"/>
          <w:szCs w:val="22"/>
        </w:rPr>
        <w:t xml:space="preserve">Jeżeli Wykonawcę stanowią podmioty związane umową konsorcjum to: </w:t>
      </w:r>
    </w:p>
    <w:p w14:paraId="5B61943E" w14:textId="77777777" w:rsidR="000179AE" w:rsidRPr="00E10219" w:rsidRDefault="000179AE" w:rsidP="00553359">
      <w:pPr>
        <w:pStyle w:val="Akapitzlist"/>
        <w:numPr>
          <w:ilvl w:val="0"/>
          <w:numId w:val="23"/>
        </w:numPr>
        <w:autoSpaceDE w:val="0"/>
        <w:autoSpaceDN w:val="0"/>
        <w:adjustRightInd w:val="0"/>
        <w:jc w:val="both"/>
        <w:rPr>
          <w:rFonts w:ascii="Garamond" w:eastAsia="Calibri" w:hAnsi="Garamond"/>
          <w:color w:val="000000"/>
          <w:sz w:val="22"/>
          <w:szCs w:val="22"/>
        </w:rPr>
      </w:pPr>
      <w:r w:rsidRPr="00E10219">
        <w:rPr>
          <w:rFonts w:ascii="Garamond" w:eastAsia="Calibri" w:hAnsi="Garamond"/>
          <w:color w:val="000000"/>
          <w:sz w:val="22"/>
          <w:szCs w:val="22"/>
        </w:rPr>
        <w:t xml:space="preserve">podmioty wchodzące w jego skład będą uważane za solidarnie zobowiązane i odpowiedzialne przed Zamawiającym za wykonanie Umowy; </w:t>
      </w:r>
    </w:p>
    <w:p w14:paraId="4980FFAA" w14:textId="77777777" w:rsidR="000179AE" w:rsidRPr="00E10219" w:rsidRDefault="000179AE" w:rsidP="00553359">
      <w:pPr>
        <w:pStyle w:val="Akapitzlist"/>
        <w:numPr>
          <w:ilvl w:val="0"/>
          <w:numId w:val="23"/>
        </w:numPr>
        <w:autoSpaceDE w:val="0"/>
        <w:autoSpaceDN w:val="0"/>
        <w:adjustRightInd w:val="0"/>
        <w:jc w:val="both"/>
        <w:rPr>
          <w:rFonts w:ascii="Garamond" w:eastAsia="Calibri" w:hAnsi="Garamond"/>
          <w:color w:val="000000"/>
          <w:sz w:val="22"/>
          <w:szCs w:val="22"/>
        </w:rPr>
      </w:pPr>
      <w:r w:rsidRPr="00E10219">
        <w:rPr>
          <w:rFonts w:ascii="Garamond" w:eastAsia="Calibri" w:hAnsi="Garamond"/>
          <w:color w:val="000000"/>
          <w:sz w:val="22"/>
          <w:szCs w:val="22"/>
        </w:rPr>
        <w:t xml:space="preserve">podmioty wchodzące w jego skład powiadomią Zamawiającego o swoim partnerze wiodącym (liderze), który będzie miał pełnomocnictwa do podejmowania decyzji wiążących Wykonawcę; w szczególności, któremu pozostałe podmioty wchodzące w skład konsorcjum udzielą pisemnego pełnomocnictwa do przyjmowania wszelkich oświadczeń woli lub wiedzy, pochodzących od Zamawiającego, a których potrzeba złożenia przez Zamawiającego może powstać w związku z zawarciem i wykonaniem Umowy, a ponadto z treści pełnomocnictwa wynikać będzie wyraźne upoważnienie partnera wiodącego (lidera) do przyjęcia od Zamawiającego oświadczenia woli lub wiedzy, nawet, jeżeli interesy partnera wiodącego (lidera) i mocodawcy będą ze sobą sprzeczne oraz </w:t>
      </w:r>
    </w:p>
    <w:p w14:paraId="74DD013C" w14:textId="77777777" w:rsidR="000179AE" w:rsidRPr="00E10219" w:rsidRDefault="000179AE" w:rsidP="00553359">
      <w:pPr>
        <w:pStyle w:val="Akapitzlist"/>
        <w:numPr>
          <w:ilvl w:val="0"/>
          <w:numId w:val="23"/>
        </w:numPr>
        <w:autoSpaceDE w:val="0"/>
        <w:autoSpaceDN w:val="0"/>
        <w:adjustRightInd w:val="0"/>
        <w:jc w:val="both"/>
        <w:rPr>
          <w:rFonts w:ascii="Garamond" w:eastAsia="Calibri" w:hAnsi="Garamond"/>
          <w:color w:val="000000"/>
          <w:sz w:val="22"/>
          <w:szCs w:val="22"/>
        </w:rPr>
      </w:pPr>
      <w:r w:rsidRPr="00E10219">
        <w:rPr>
          <w:rFonts w:ascii="Garamond" w:eastAsia="Calibri" w:hAnsi="Garamond"/>
          <w:color w:val="000000"/>
          <w:sz w:val="22"/>
          <w:szCs w:val="22"/>
        </w:rPr>
        <w:t xml:space="preserve">Wykonawca zobowiązuje się do informowania Zamawiającego o każdorazowej zmianie umowy regulującej współpracę partnerów konsorcjum, którzy </w:t>
      </w:r>
      <w:r w:rsidR="00395538" w:rsidRPr="00E10219">
        <w:rPr>
          <w:rFonts w:ascii="Garamond" w:eastAsia="Calibri" w:hAnsi="Garamond"/>
          <w:color w:val="000000"/>
          <w:sz w:val="22"/>
          <w:szCs w:val="22"/>
        </w:rPr>
        <w:t>wspólnie podjęli się wykonania Przedmiotu u</w:t>
      </w:r>
      <w:r w:rsidRPr="00E10219">
        <w:rPr>
          <w:rFonts w:ascii="Garamond" w:eastAsia="Calibri" w:hAnsi="Garamond"/>
          <w:color w:val="000000"/>
          <w:sz w:val="22"/>
          <w:szCs w:val="22"/>
        </w:rPr>
        <w:t xml:space="preserve">mowy; </w:t>
      </w:r>
    </w:p>
    <w:p w14:paraId="5D854AE3" w14:textId="77777777" w:rsidR="000179AE" w:rsidRPr="00E10219" w:rsidRDefault="000179AE" w:rsidP="00553359">
      <w:pPr>
        <w:pStyle w:val="Akapitzlist"/>
        <w:numPr>
          <w:ilvl w:val="0"/>
          <w:numId w:val="23"/>
        </w:numPr>
        <w:autoSpaceDE w:val="0"/>
        <w:autoSpaceDN w:val="0"/>
        <w:adjustRightInd w:val="0"/>
        <w:jc w:val="both"/>
        <w:rPr>
          <w:rFonts w:ascii="Garamond" w:eastAsia="Calibri" w:hAnsi="Garamond"/>
          <w:color w:val="000000"/>
          <w:sz w:val="22"/>
          <w:szCs w:val="22"/>
        </w:rPr>
      </w:pPr>
      <w:r w:rsidRPr="00E10219">
        <w:rPr>
          <w:rFonts w:ascii="Garamond" w:eastAsia="Calibri" w:hAnsi="Garamond"/>
          <w:color w:val="000000"/>
          <w:sz w:val="22"/>
          <w:szCs w:val="22"/>
        </w:rPr>
        <w:t xml:space="preserve">Partner wiodący (lider) będzie upoważniony do otrzymywania poleceń dla i w imieniu wszystkich partnerów; </w:t>
      </w:r>
    </w:p>
    <w:p w14:paraId="1B55614F" w14:textId="72DB1FB8" w:rsidR="00553359" w:rsidRPr="00E10219" w:rsidRDefault="000179AE" w:rsidP="00E10219">
      <w:pPr>
        <w:pStyle w:val="Akapitzlist"/>
        <w:numPr>
          <w:ilvl w:val="0"/>
          <w:numId w:val="23"/>
        </w:numPr>
        <w:autoSpaceDE w:val="0"/>
        <w:autoSpaceDN w:val="0"/>
        <w:adjustRightInd w:val="0"/>
        <w:jc w:val="both"/>
        <w:rPr>
          <w:rFonts w:ascii="Garamond" w:eastAsia="Calibri" w:hAnsi="Garamond"/>
          <w:color w:val="000000"/>
          <w:sz w:val="22"/>
          <w:szCs w:val="22"/>
        </w:rPr>
      </w:pPr>
      <w:r w:rsidRPr="00E10219">
        <w:rPr>
          <w:rFonts w:ascii="Garamond" w:eastAsia="Calibri" w:hAnsi="Garamond"/>
          <w:color w:val="000000"/>
          <w:sz w:val="22"/>
          <w:szCs w:val="22"/>
        </w:rPr>
        <w:t xml:space="preserve">podmioty wchodzące w skład konsorcjum będą uprawnione wobec Zamawiającego w ten sposób, że Zamawiający może zapłacić umówione wynagrodzenie do rąk jednego z nich, a przez zaspokojenie któregokolwiek z nich zobowiązanie do zapłaty umówionego wynagrodzenia wygaśnie względem wszystkich podmiotów wchodzących w skład konsorcjum (solidarność wierzycieli). </w:t>
      </w:r>
    </w:p>
    <w:p w14:paraId="7F951161" w14:textId="0DD0B8FC" w:rsidR="000179AE" w:rsidRPr="00E10219" w:rsidRDefault="000179AE" w:rsidP="00553359">
      <w:pPr>
        <w:ind w:left="360"/>
        <w:jc w:val="center"/>
        <w:rPr>
          <w:rFonts w:ascii="Garamond" w:hAnsi="Garamond"/>
          <w:b/>
          <w:bCs/>
          <w:sz w:val="22"/>
          <w:szCs w:val="22"/>
        </w:rPr>
      </w:pPr>
      <w:r w:rsidRPr="00E10219">
        <w:rPr>
          <w:rFonts w:ascii="Garamond" w:hAnsi="Garamond"/>
          <w:b/>
          <w:bCs/>
          <w:sz w:val="22"/>
          <w:szCs w:val="22"/>
        </w:rPr>
        <w:t>§ 10.</w:t>
      </w:r>
      <w:r w:rsidRPr="00E10219">
        <w:rPr>
          <w:rFonts w:ascii="Garamond" w:hAnsi="Garamond"/>
          <w:b/>
          <w:bCs/>
          <w:sz w:val="22"/>
          <w:szCs w:val="22"/>
        </w:rPr>
        <w:tab/>
      </w:r>
    </w:p>
    <w:p w14:paraId="14C8A702" w14:textId="77777777" w:rsidR="000179AE" w:rsidRPr="00E10219" w:rsidRDefault="00AF6783" w:rsidP="00553359">
      <w:pPr>
        <w:ind w:left="3192" w:firstLine="348"/>
        <w:rPr>
          <w:rFonts w:ascii="Garamond" w:hAnsi="Garamond"/>
          <w:b/>
          <w:bCs/>
          <w:sz w:val="22"/>
          <w:szCs w:val="22"/>
        </w:rPr>
      </w:pPr>
      <w:r w:rsidRPr="00E10219">
        <w:rPr>
          <w:rFonts w:ascii="Garamond" w:hAnsi="Garamond"/>
          <w:b/>
          <w:bCs/>
          <w:sz w:val="22"/>
          <w:szCs w:val="22"/>
        </w:rPr>
        <w:t>Ważność U</w:t>
      </w:r>
      <w:r w:rsidR="000179AE" w:rsidRPr="00E10219">
        <w:rPr>
          <w:rFonts w:ascii="Garamond" w:hAnsi="Garamond"/>
          <w:b/>
          <w:bCs/>
          <w:sz w:val="22"/>
          <w:szCs w:val="22"/>
        </w:rPr>
        <w:t>mowy</w:t>
      </w:r>
    </w:p>
    <w:p w14:paraId="70BBB970" w14:textId="77777777" w:rsidR="000179AE" w:rsidRPr="00E10219" w:rsidRDefault="000179AE" w:rsidP="00553359">
      <w:pPr>
        <w:widowControl w:val="0"/>
        <w:numPr>
          <w:ilvl w:val="0"/>
          <w:numId w:val="29"/>
        </w:numPr>
        <w:shd w:val="clear" w:color="auto" w:fill="FFFFFF"/>
        <w:suppressAutoHyphens/>
        <w:ind w:left="426"/>
        <w:jc w:val="both"/>
        <w:rPr>
          <w:rFonts w:ascii="Garamond" w:hAnsi="Garamond"/>
          <w:spacing w:val="-1"/>
          <w:sz w:val="22"/>
          <w:szCs w:val="22"/>
        </w:rPr>
      </w:pPr>
      <w:r w:rsidRPr="00E10219">
        <w:rPr>
          <w:rFonts w:ascii="Garamond" w:hAnsi="Garamond"/>
          <w:spacing w:val="-1"/>
          <w:sz w:val="22"/>
          <w:szCs w:val="22"/>
        </w:rPr>
        <w:t xml:space="preserve">Strony </w:t>
      </w:r>
      <w:r w:rsidR="00395538" w:rsidRPr="00E10219">
        <w:rPr>
          <w:rFonts w:ascii="Garamond" w:hAnsi="Garamond"/>
          <w:spacing w:val="-1"/>
          <w:sz w:val="22"/>
          <w:szCs w:val="22"/>
        </w:rPr>
        <w:t>uznają wszystkie postanowienia U</w:t>
      </w:r>
      <w:r w:rsidRPr="00E10219">
        <w:rPr>
          <w:rFonts w:ascii="Garamond" w:hAnsi="Garamond"/>
          <w:spacing w:val="-1"/>
          <w:sz w:val="22"/>
          <w:szCs w:val="22"/>
        </w:rPr>
        <w:t>mowy za ważne i wiążące. Jeżeli jed</w:t>
      </w:r>
      <w:r w:rsidR="00395538" w:rsidRPr="00E10219">
        <w:rPr>
          <w:rFonts w:ascii="Garamond" w:hAnsi="Garamond"/>
          <w:spacing w:val="-1"/>
          <w:sz w:val="22"/>
          <w:szCs w:val="22"/>
        </w:rPr>
        <w:t>nak jakiekolwiek postanowienie U</w:t>
      </w:r>
      <w:r w:rsidRPr="00E10219">
        <w:rPr>
          <w:rFonts w:ascii="Garamond" w:hAnsi="Garamond"/>
          <w:spacing w:val="-1"/>
          <w:sz w:val="22"/>
          <w:szCs w:val="22"/>
        </w:rPr>
        <w:t xml:space="preserve">mowy okaże się lub stanie się nieważne albo niewykonalne, pozostaje to bez wpływu na ważność pozostałych postanowień </w:t>
      </w:r>
      <w:r w:rsidR="00395538" w:rsidRPr="00E10219">
        <w:rPr>
          <w:rFonts w:ascii="Garamond" w:hAnsi="Garamond"/>
          <w:spacing w:val="-1"/>
          <w:sz w:val="22"/>
          <w:szCs w:val="22"/>
        </w:rPr>
        <w:t>U</w:t>
      </w:r>
      <w:r w:rsidRPr="00E10219">
        <w:rPr>
          <w:rFonts w:ascii="Garamond" w:hAnsi="Garamond"/>
          <w:spacing w:val="-1"/>
          <w:sz w:val="22"/>
          <w:szCs w:val="22"/>
        </w:rPr>
        <w:t xml:space="preserve">mowy, chyba </w:t>
      </w:r>
      <w:r w:rsidR="00395538" w:rsidRPr="00E10219">
        <w:rPr>
          <w:rFonts w:ascii="Garamond" w:hAnsi="Garamond"/>
          <w:spacing w:val="-1"/>
          <w:sz w:val="22"/>
          <w:szCs w:val="22"/>
        </w:rPr>
        <w:t>że bez tych postanowień Strony U</w:t>
      </w:r>
      <w:r w:rsidRPr="00E10219">
        <w:rPr>
          <w:rFonts w:ascii="Garamond" w:hAnsi="Garamond"/>
          <w:spacing w:val="-1"/>
          <w:sz w:val="22"/>
          <w:szCs w:val="22"/>
        </w:rPr>
        <w:t>mowy by nie zawarły, a nie jest m</w:t>
      </w:r>
      <w:r w:rsidR="00395538" w:rsidRPr="00E10219">
        <w:rPr>
          <w:rFonts w:ascii="Garamond" w:hAnsi="Garamond"/>
          <w:spacing w:val="-1"/>
          <w:sz w:val="22"/>
          <w:szCs w:val="22"/>
        </w:rPr>
        <w:t>ożliwa zmiana lub uzupełnienie U</w:t>
      </w:r>
      <w:r w:rsidRPr="00E10219">
        <w:rPr>
          <w:rFonts w:ascii="Garamond" w:hAnsi="Garamond"/>
          <w:spacing w:val="-1"/>
          <w:sz w:val="22"/>
          <w:szCs w:val="22"/>
        </w:rPr>
        <w:t>mowy w sposób określony w ust. 2 poniżej.</w:t>
      </w:r>
    </w:p>
    <w:p w14:paraId="6CC5E2FD" w14:textId="77777777" w:rsidR="000179AE" w:rsidRPr="00E10219" w:rsidRDefault="000179AE" w:rsidP="00553359">
      <w:pPr>
        <w:widowControl w:val="0"/>
        <w:numPr>
          <w:ilvl w:val="0"/>
          <w:numId w:val="29"/>
        </w:numPr>
        <w:shd w:val="clear" w:color="auto" w:fill="FFFFFF"/>
        <w:suppressAutoHyphens/>
        <w:ind w:left="426"/>
        <w:jc w:val="both"/>
        <w:rPr>
          <w:rFonts w:ascii="Garamond" w:hAnsi="Garamond"/>
          <w:spacing w:val="-1"/>
          <w:sz w:val="22"/>
          <w:szCs w:val="22"/>
        </w:rPr>
      </w:pPr>
      <w:r w:rsidRPr="00E10219">
        <w:rPr>
          <w:rFonts w:ascii="Garamond" w:hAnsi="Garamond"/>
          <w:spacing w:val="-1"/>
          <w:sz w:val="22"/>
          <w:szCs w:val="22"/>
        </w:rPr>
        <w:t>W przypadku, gdy jakiekolwiek postanowienie umowy okaże się lub stanie nieważne albo niewykonalne, Strony zobowiązane będą do niezwł</w:t>
      </w:r>
      <w:r w:rsidR="00395538" w:rsidRPr="00E10219">
        <w:rPr>
          <w:rFonts w:ascii="Garamond" w:hAnsi="Garamond"/>
          <w:spacing w:val="-1"/>
          <w:sz w:val="22"/>
          <w:szCs w:val="22"/>
        </w:rPr>
        <w:t>ocznej zmiany lub uzupełnienia U</w:t>
      </w:r>
      <w:r w:rsidRPr="00E10219">
        <w:rPr>
          <w:rFonts w:ascii="Garamond" w:hAnsi="Garamond"/>
          <w:spacing w:val="-1"/>
          <w:sz w:val="22"/>
          <w:szCs w:val="22"/>
        </w:rPr>
        <w:t>mowy w sposób oddający w sposób możliwie najwie</w:t>
      </w:r>
      <w:r w:rsidR="00395538" w:rsidRPr="00E10219">
        <w:rPr>
          <w:rFonts w:ascii="Garamond" w:hAnsi="Garamond"/>
          <w:spacing w:val="-1"/>
          <w:sz w:val="22"/>
          <w:szCs w:val="22"/>
        </w:rPr>
        <w:t xml:space="preserve">rniejszy zamiar Stron wyrażony </w:t>
      </w:r>
      <w:r w:rsidRPr="00E10219">
        <w:rPr>
          <w:rFonts w:ascii="Garamond" w:hAnsi="Garamond"/>
          <w:spacing w:val="-1"/>
          <w:sz w:val="22"/>
          <w:szCs w:val="22"/>
        </w:rPr>
        <w:t>w postanowieniu, które uznane zostało za nieważne albo niewykonalne.</w:t>
      </w:r>
    </w:p>
    <w:p w14:paraId="7EA1F3ED" w14:textId="77777777" w:rsidR="000179AE" w:rsidRPr="00E10219" w:rsidRDefault="000179AE" w:rsidP="00553359">
      <w:pPr>
        <w:rPr>
          <w:rFonts w:ascii="Garamond" w:hAnsi="Garamond"/>
          <w:sz w:val="22"/>
          <w:szCs w:val="22"/>
        </w:rPr>
      </w:pPr>
    </w:p>
    <w:p w14:paraId="2617BA38" w14:textId="77777777" w:rsidR="000179AE" w:rsidRPr="00E10219" w:rsidRDefault="000179AE" w:rsidP="00553359">
      <w:pPr>
        <w:jc w:val="center"/>
        <w:rPr>
          <w:rFonts w:ascii="Garamond" w:hAnsi="Garamond"/>
          <w:b/>
          <w:bCs/>
          <w:sz w:val="22"/>
          <w:szCs w:val="22"/>
        </w:rPr>
      </w:pPr>
      <w:r w:rsidRPr="00E10219">
        <w:rPr>
          <w:rFonts w:ascii="Garamond" w:hAnsi="Garamond"/>
          <w:b/>
          <w:bCs/>
          <w:sz w:val="22"/>
          <w:szCs w:val="22"/>
        </w:rPr>
        <w:t>§ 11.</w:t>
      </w:r>
      <w:r w:rsidRPr="00E10219">
        <w:rPr>
          <w:rFonts w:ascii="Garamond" w:hAnsi="Garamond"/>
          <w:b/>
          <w:bCs/>
          <w:sz w:val="22"/>
          <w:szCs w:val="22"/>
        </w:rPr>
        <w:tab/>
      </w:r>
    </w:p>
    <w:p w14:paraId="774FB834" w14:textId="77777777" w:rsidR="000179AE" w:rsidRPr="00E10219" w:rsidRDefault="000179AE" w:rsidP="00553359">
      <w:pPr>
        <w:jc w:val="center"/>
        <w:rPr>
          <w:rFonts w:ascii="Garamond" w:hAnsi="Garamond"/>
          <w:b/>
          <w:bCs/>
          <w:sz w:val="22"/>
          <w:szCs w:val="22"/>
        </w:rPr>
      </w:pPr>
      <w:r w:rsidRPr="00E10219">
        <w:rPr>
          <w:rFonts w:ascii="Garamond" w:hAnsi="Garamond"/>
          <w:b/>
          <w:bCs/>
          <w:sz w:val="22"/>
          <w:szCs w:val="22"/>
        </w:rPr>
        <w:t xml:space="preserve">Oświadczenia  Wykonawcy </w:t>
      </w:r>
    </w:p>
    <w:p w14:paraId="485A9621" w14:textId="77777777" w:rsidR="000179AE" w:rsidRPr="00E10219" w:rsidRDefault="000179AE" w:rsidP="00553359">
      <w:pPr>
        <w:widowControl w:val="0"/>
        <w:numPr>
          <w:ilvl w:val="0"/>
          <w:numId w:val="30"/>
        </w:numPr>
        <w:shd w:val="clear" w:color="auto" w:fill="FFFFFF"/>
        <w:suppressAutoHyphens/>
        <w:ind w:left="426"/>
        <w:jc w:val="both"/>
        <w:rPr>
          <w:rFonts w:ascii="Garamond" w:hAnsi="Garamond"/>
          <w:spacing w:val="-1"/>
          <w:sz w:val="22"/>
          <w:szCs w:val="22"/>
        </w:rPr>
      </w:pPr>
      <w:r w:rsidRPr="00E10219">
        <w:rPr>
          <w:rFonts w:ascii="Garamond" w:hAnsi="Garamond"/>
          <w:spacing w:val="-1"/>
          <w:sz w:val="22"/>
          <w:szCs w:val="22"/>
        </w:rPr>
        <w:t>Wykonawca oświadcza, że posiada umiejętnoś</w:t>
      </w:r>
      <w:r w:rsidR="00395538" w:rsidRPr="00E10219">
        <w:rPr>
          <w:rFonts w:ascii="Garamond" w:hAnsi="Garamond"/>
          <w:spacing w:val="-1"/>
          <w:sz w:val="22"/>
          <w:szCs w:val="22"/>
        </w:rPr>
        <w:t>ci i kwalifikacje do wykonania P</w:t>
      </w:r>
      <w:r w:rsidRPr="00E10219">
        <w:rPr>
          <w:rFonts w:ascii="Garamond" w:hAnsi="Garamond"/>
          <w:spacing w:val="-1"/>
          <w:sz w:val="22"/>
          <w:szCs w:val="22"/>
        </w:rPr>
        <w:t>rzedmiotu umowy.</w:t>
      </w:r>
    </w:p>
    <w:p w14:paraId="563E57EA" w14:textId="77777777" w:rsidR="000179AE" w:rsidRPr="00E10219" w:rsidRDefault="000179AE" w:rsidP="00553359">
      <w:pPr>
        <w:widowControl w:val="0"/>
        <w:numPr>
          <w:ilvl w:val="0"/>
          <w:numId w:val="30"/>
        </w:numPr>
        <w:shd w:val="clear" w:color="auto" w:fill="FFFFFF"/>
        <w:suppressAutoHyphens/>
        <w:ind w:left="426"/>
        <w:jc w:val="both"/>
        <w:rPr>
          <w:rFonts w:ascii="Garamond" w:hAnsi="Garamond"/>
          <w:spacing w:val="-1"/>
          <w:sz w:val="22"/>
          <w:szCs w:val="22"/>
        </w:rPr>
      </w:pPr>
      <w:r w:rsidRPr="00E10219">
        <w:rPr>
          <w:rFonts w:ascii="Garamond" w:hAnsi="Garamond"/>
          <w:spacing w:val="-1"/>
          <w:sz w:val="22"/>
          <w:szCs w:val="22"/>
        </w:rPr>
        <w:lastRenderedPageBreak/>
        <w:t>Jeżeli Wykonawca powierzy wykonanie inne</w:t>
      </w:r>
      <w:r w:rsidR="00395538" w:rsidRPr="00E10219">
        <w:rPr>
          <w:rFonts w:ascii="Garamond" w:hAnsi="Garamond"/>
          <w:spacing w:val="-1"/>
          <w:sz w:val="22"/>
          <w:szCs w:val="22"/>
        </w:rPr>
        <w:t>j osobie lub innemu podmiotowi Umowy</w:t>
      </w:r>
      <w:r w:rsidR="00395538" w:rsidRPr="00E10219">
        <w:rPr>
          <w:rFonts w:ascii="Garamond" w:hAnsi="Garamond"/>
          <w:spacing w:val="-1"/>
          <w:sz w:val="22"/>
          <w:szCs w:val="22"/>
        </w:rPr>
        <w:br/>
        <w:t>lub jej</w:t>
      </w:r>
      <w:r w:rsidRPr="00E10219">
        <w:rPr>
          <w:rFonts w:ascii="Garamond" w:hAnsi="Garamond"/>
          <w:spacing w:val="-1"/>
          <w:sz w:val="22"/>
          <w:szCs w:val="22"/>
        </w:rPr>
        <w:t xml:space="preserve"> części, za jego działanie i/lub zaniechanie ponosi odpowiedzialność jak za swoje własne.</w:t>
      </w:r>
    </w:p>
    <w:p w14:paraId="30BF8360" w14:textId="77777777" w:rsidR="002B021A" w:rsidRPr="00E10219" w:rsidRDefault="000179AE" w:rsidP="00553359">
      <w:pPr>
        <w:widowControl w:val="0"/>
        <w:numPr>
          <w:ilvl w:val="0"/>
          <w:numId w:val="30"/>
        </w:numPr>
        <w:shd w:val="clear" w:color="auto" w:fill="FFFFFF"/>
        <w:suppressAutoHyphens/>
        <w:ind w:left="426"/>
        <w:jc w:val="both"/>
        <w:rPr>
          <w:ins w:id="1" w:author="Kamila Misiejuk" w:date="2018-04-26T10:48:00Z"/>
          <w:rFonts w:ascii="Garamond" w:hAnsi="Garamond"/>
          <w:spacing w:val="-1"/>
          <w:sz w:val="22"/>
          <w:szCs w:val="22"/>
        </w:rPr>
      </w:pPr>
      <w:r w:rsidRPr="00E10219">
        <w:rPr>
          <w:rFonts w:ascii="Garamond" w:hAnsi="Garamond"/>
          <w:spacing w:val="-1"/>
          <w:sz w:val="22"/>
          <w:szCs w:val="22"/>
        </w:rPr>
        <w:t>Wykonawca oświadcza, że osoby i/lub podwykonawcy, które w jego imieniu wykonywały będą poszczególne czynności objęte Umową, posiadać będą stosowne kwalifikacje i uprawnienia w zakresie powierzonych obowiązków. Wykonawca zobowiązuje się do przedłożenia oświadczeń lub dokumentów dot. osób i/lub podwykonawców w zakresie posiadania stosowych kwalifikacji i uprawnień na każde wezwanie Zamawiającego.</w:t>
      </w:r>
    </w:p>
    <w:p w14:paraId="3E1FCBC6" w14:textId="77777777" w:rsidR="000179AE" w:rsidRPr="00E10219" w:rsidRDefault="000179AE" w:rsidP="00553359">
      <w:pPr>
        <w:tabs>
          <w:tab w:val="num" w:pos="426"/>
        </w:tabs>
        <w:ind w:left="426" w:hanging="426"/>
        <w:jc w:val="center"/>
        <w:rPr>
          <w:rFonts w:ascii="Garamond" w:hAnsi="Garamond"/>
          <w:b/>
          <w:bCs/>
          <w:sz w:val="22"/>
          <w:szCs w:val="22"/>
        </w:rPr>
      </w:pPr>
      <w:r w:rsidRPr="00E10219">
        <w:rPr>
          <w:rFonts w:ascii="Garamond" w:hAnsi="Garamond"/>
          <w:b/>
          <w:bCs/>
          <w:sz w:val="22"/>
          <w:szCs w:val="22"/>
        </w:rPr>
        <w:t>§ 12.</w:t>
      </w:r>
      <w:r w:rsidRPr="00E10219">
        <w:rPr>
          <w:rFonts w:ascii="Garamond" w:hAnsi="Garamond"/>
          <w:b/>
          <w:bCs/>
          <w:sz w:val="22"/>
          <w:szCs w:val="22"/>
        </w:rPr>
        <w:tab/>
      </w:r>
    </w:p>
    <w:p w14:paraId="64D932DC" w14:textId="77777777" w:rsidR="000179AE" w:rsidRPr="00E10219" w:rsidRDefault="000179AE" w:rsidP="00553359">
      <w:pPr>
        <w:tabs>
          <w:tab w:val="num" w:pos="426"/>
        </w:tabs>
        <w:ind w:left="426" w:hanging="426"/>
        <w:jc w:val="center"/>
        <w:rPr>
          <w:rFonts w:ascii="Garamond" w:hAnsi="Garamond"/>
          <w:b/>
          <w:bCs/>
          <w:sz w:val="22"/>
          <w:szCs w:val="22"/>
        </w:rPr>
      </w:pPr>
      <w:r w:rsidRPr="00E10219">
        <w:rPr>
          <w:rFonts w:ascii="Garamond" w:hAnsi="Garamond"/>
          <w:b/>
          <w:bCs/>
          <w:sz w:val="22"/>
          <w:szCs w:val="22"/>
        </w:rPr>
        <w:t>Odpowiedzialność Wykonawcy, Gwarancja i Rękojmia</w:t>
      </w:r>
    </w:p>
    <w:p w14:paraId="7B810A25" w14:textId="46E7FBD5" w:rsidR="000179AE" w:rsidRPr="00E10219" w:rsidRDefault="000E7F64" w:rsidP="00553359">
      <w:pPr>
        <w:numPr>
          <w:ilvl w:val="6"/>
          <w:numId w:val="8"/>
        </w:numPr>
        <w:tabs>
          <w:tab w:val="clear" w:pos="2520"/>
          <w:tab w:val="num" w:pos="426"/>
        </w:tabs>
        <w:ind w:left="426"/>
        <w:jc w:val="both"/>
        <w:rPr>
          <w:rFonts w:ascii="Garamond" w:hAnsi="Garamond"/>
          <w:sz w:val="22"/>
          <w:szCs w:val="22"/>
        </w:rPr>
      </w:pPr>
      <w:r w:rsidRPr="00E10219">
        <w:rPr>
          <w:rFonts w:ascii="Garamond" w:hAnsi="Garamond"/>
          <w:sz w:val="22"/>
          <w:szCs w:val="22"/>
        </w:rPr>
        <w:t>Wykonawca gwarantuje, że Przedmiot umowy</w:t>
      </w:r>
      <w:r w:rsidR="000179AE" w:rsidRPr="00E10219">
        <w:rPr>
          <w:rFonts w:ascii="Garamond" w:hAnsi="Garamond"/>
          <w:sz w:val="22"/>
          <w:szCs w:val="22"/>
        </w:rPr>
        <w:t xml:space="preserve">, zrealizowany zostanie dobrze jakościowo, zgodnie z warunkami (normami) technicznymi </w:t>
      </w:r>
      <w:r w:rsidR="00395538" w:rsidRPr="00E10219">
        <w:rPr>
          <w:rFonts w:ascii="Garamond" w:hAnsi="Garamond"/>
          <w:sz w:val="22"/>
          <w:szCs w:val="22"/>
        </w:rPr>
        <w:t>wykonawstwa i warunkami U</w:t>
      </w:r>
      <w:r w:rsidR="000179AE" w:rsidRPr="00E10219">
        <w:rPr>
          <w:rFonts w:ascii="Garamond" w:hAnsi="Garamond"/>
          <w:sz w:val="22"/>
          <w:szCs w:val="22"/>
        </w:rPr>
        <w:t>mow</w:t>
      </w:r>
      <w:r w:rsidR="00395538" w:rsidRPr="00E10219">
        <w:rPr>
          <w:rFonts w:ascii="Garamond" w:hAnsi="Garamond"/>
          <w:sz w:val="22"/>
          <w:szCs w:val="22"/>
        </w:rPr>
        <w:t>y, przepisami prawa w tym ustawy</w:t>
      </w:r>
      <w:r w:rsidR="000179AE" w:rsidRPr="00E10219">
        <w:rPr>
          <w:rFonts w:ascii="Garamond" w:hAnsi="Garamond"/>
          <w:sz w:val="22"/>
          <w:szCs w:val="22"/>
        </w:rPr>
        <w:t xml:space="preserve"> prawo zamówień publicznych, bez wad pomniejsz</w:t>
      </w:r>
      <w:r w:rsidR="000D6C85" w:rsidRPr="00E10219">
        <w:rPr>
          <w:rFonts w:ascii="Garamond" w:hAnsi="Garamond"/>
          <w:sz w:val="22"/>
          <w:szCs w:val="22"/>
        </w:rPr>
        <w:t>ających wartość Przedmiotu umowy</w:t>
      </w:r>
      <w:r w:rsidR="000179AE" w:rsidRPr="00E10219">
        <w:rPr>
          <w:rFonts w:ascii="Garamond" w:hAnsi="Garamond"/>
          <w:sz w:val="22"/>
          <w:szCs w:val="22"/>
        </w:rPr>
        <w:t xml:space="preserve"> lub uniemożliwiających używanie Pr</w:t>
      </w:r>
      <w:r w:rsidR="000D6C85" w:rsidRPr="00E10219">
        <w:rPr>
          <w:rFonts w:ascii="Garamond" w:hAnsi="Garamond"/>
          <w:sz w:val="22"/>
          <w:szCs w:val="22"/>
        </w:rPr>
        <w:t>zedmiotu umowy</w:t>
      </w:r>
      <w:r w:rsidR="000179AE" w:rsidRPr="00E10219">
        <w:rPr>
          <w:rFonts w:ascii="Garamond" w:hAnsi="Garamond"/>
          <w:sz w:val="22"/>
          <w:szCs w:val="22"/>
        </w:rPr>
        <w:t xml:space="preserve"> zgodnie z jego przeznaczeniem.</w:t>
      </w:r>
    </w:p>
    <w:p w14:paraId="206F20AF" w14:textId="77777777" w:rsidR="000179AE" w:rsidRPr="00E10219" w:rsidRDefault="000179AE" w:rsidP="00553359">
      <w:pPr>
        <w:numPr>
          <w:ilvl w:val="6"/>
          <w:numId w:val="8"/>
        </w:numPr>
        <w:tabs>
          <w:tab w:val="clear" w:pos="2520"/>
          <w:tab w:val="num" w:pos="426"/>
        </w:tabs>
        <w:ind w:left="426"/>
        <w:jc w:val="both"/>
        <w:rPr>
          <w:rFonts w:ascii="Garamond" w:hAnsi="Garamond"/>
          <w:sz w:val="22"/>
          <w:szCs w:val="22"/>
        </w:rPr>
      </w:pPr>
      <w:r w:rsidRPr="00E10219">
        <w:rPr>
          <w:rFonts w:ascii="Garamond" w:hAnsi="Garamond"/>
          <w:sz w:val="22"/>
          <w:szCs w:val="22"/>
        </w:rPr>
        <w:t xml:space="preserve">Wykonawca udziela Zamawiającemu dwuletniej  gwarancji na Projekt, </w:t>
      </w:r>
      <w:r w:rsidR="00395538" w:rsidRPr="00E10219">
        <w:rPr>
          <w:rFonts w:ascii="Garamond" w:hAnsi="Garamond"/>
          <w:sz w:val="22"/>
          <w:szCs w:val="22"/>
        </w:rPr>
        <w:t>zgodnie z załącznikiem nr 3 do U</w:t>
      </w:r>
      <w:r w:rsidRPr="00E10219">
        <w:rPr>
          <w:rFonts w:ascii="Garamond" w:hAnsi="Garamond"/>
          <w:sz w:val="22"/>
          <w:szCs w:val="22"/>
        </w:rPr>
        <w:t>mowy.</w:t>
      </w:r>
    </w:p>
    <w:p w14:paraId="62459B22" w14:textId="77777777" w:rsidR="000179AE" w:rsidRPr="00E10219" w:rsidRDefault="000179AE" w:rsidP="00553359">
      <w:pPr>
        <w:numPr>
          <w:ilvl w:val="6"/>
          <w:numId w:val="8"/>
        </w:numPr>
        <w:tabs>
          <w:tab w:val="clear" w:pos="2520"/>
          <w:tab w:val="num" w:pos="426"/>
        </w:tabs>
        <w:ind w:left="426"/>
        <w:jc w:val="both"/>
        <w:rPr>
          <w:rFonts w:ascii="Garamond" w:hAnsi="Garamond"/>
          <w:sz w:val="22"/>
          <w:szCs w:val="22"/>
        </w:rPr>
      </w:pPr>
      <w:r w:rsidRPr="00E10219">
        <w:rPr>
          <w:rFonts w:ascii="Garamond" w:hAnsi="Garamond"/>
          <w:sz w:val="22"/>
          <w:szCs w:val="22"/>
        </w:rPr>
        <w:t>Uprawnienia z tytułu gwarancji nie ograniczają uprawnień Zamawiającego z tytułu rękojmi</w:t>
      </w:r>
      <w:r w:rsidR="005403CD" w:rsidRPr="00E10219">
        <w:rPr>
          <w:rFonts w:ascii="Garamond" w:hAnsi="Garamond"/>
          <w:sz w:val="22"/>
          <w:szCs w:val="22"/>
        </w:rPr>
        <w:t xml:space="preserve"> udzielonej na okres równy gwarancji</w:t>
      </w:r>
      <w:r w:rsidRPr="00E10219">
        <w:rPr>
          <w:rFonts w:ascii="Garamond" w:hAnsi="Garamond"/>
          <w:sz w:val="22"/>
          <w:szCs w:val="22"/>
        </w:rPr>
        <w:t>.</w:t>
      </w:r>
    </w:p>
    <w:p w14:paraId="235D6515" w14:textId="55CA715A" w:rsidR="000179AE" w:rsidRPr="00E10219" w:rsidRDefault="000179AE" w:rsidP="00553359">
      <w:pPr>
        <w:ind w:left="426" w:hanging="426"/>
        <w:jc w:val="both"/>
        <w:rPr>
          <w:rFonts w:ascii="Garamond" w:hAnsi="Garamond"/>
          <w:sz w:val="22"/>
          <w:szCs w:val="22"/>
        </w:rPr>
      </w:pPr>
      <w:r w:rsidRPr="00E10219">
        <w:rPr>
          <w:rFonts w:ascii="Garamond" w:hAnsi="Garamond"/>
          <w:sz w:val="22"/>
          <w:szCs w:val="22"/>
        </w:rPr>
        <w:t xml:space="preserve"> 4.  W przypadku stwierdzenia prz</w:t>
      </w:r>
      <w:r w:rsidR="000D6C85" w:rsidRPr="00E10219">
        <w:rPr>
          <w:rFonts w:ascii="Garamond" w:hAnsi="Garamond"/>
          <w:sz w:val="22"/>
          <w:szCs w:val="22"/>
        </w:rPr>
        <w:t>ez Zamawiającego wad w Projekcie</w:t>
      </w:r>
      <w:r w:rsidRPr="00E10219">
        <w:rPr>
          <w:rFonts w:ascii="Garamond" w:hAnsi="Garamond"/>
          <w:sz w:val="22"/>
          <w:szCs w:val="22"/>
        </w:rPr>
        <w:t xml:space="preserve">  lub jego  części wynikających z niewykonan</w:t>
      </w:r>
      <w:r w:rsidR="00395538" w:rsidRPr="00E10219">
        <w:rPr>
          <w:rFonts w:ascii="Garamond" w:hAnsi="Garamond"/>
          <w:sz w:val="22"/>
          <w:szCs w:val="22"/>
        </w:rPr>
        <w:t>ia lub nienależytego wykonania U</w:t>
      </w:r>
      <w:r w:rsidRPr="00E10219">
        <w:rPr>
          <w:rFonts w:ascii="Garamond" w:hAnsi="Garamond"/>
          <w:sz w:val="22"/>
          <w:szCs w:val="22"/>
        </w:rPr>
        <w:t>mowy przez Wykonawcę, może on żądać ich nieodpłat</w:t>
      </w:r>
      <w:r w:rsidR="00907B63" w:rsidRPr="00E10219">
        <w:rPr>
          <w:rFonts w:ascii="Garamond" w:hAnsi="Garamond"/>
          <w:sz w:val="22"/>
          <w:szCs w:val="22"/>
        </w:rPr>
        <w:t xml:space="preserve">nego usunięcia przez Wykonawcę </w:t>
      </w:r>
      <w:r w:rsidRPr="00E10219">
        <w:rPr>
          <w:rFonts w:ascii="Garamond" w:hAnsi="Garamond"/>
          <w:sz w:val="22"/>
          <w:szCs w:val="22"/>
        </w:rPr>
        <w:t>w wyznaczonym przez Zamawiającego terminie.</w:t>
      </w:r>
    </w:p>
    <w:p w14:paraId="50FBA886" w14:textId="77777777" w:rsidR="000179AE" w:rsidRPr="00E10219" w:rsidRDefault="000179AE" w:rsidP="00553359">
      <w:pPr>
        <w:ind w:left="426" w:hanging="426"/>
        <w:jc w:val="both"/>
        <w:rPr>
          <w:rFonts w:ascii="Garamond" w:hAnsi="Garamond"/>
          <w:sz w:val="22"/>
          <w:szCs w:val="22"/>
        </w:rPr>
      </w:pPr>
      <w:r w:rsidRPr="00E10219">
        <w:rPr>
          <w:rFonts w:ascii="Garamond" w:hAnsi="Garamond"/>
          <w:sz w:val="22"/>
          <w:szCs w:val="22"/>
        </w:rPr>
        <w:t xml:space="preserve">5. Wykonawca oświadcza, iż wykonane przez niego Utwory będą dziełem oryginalnym, </w:t>
      </w:r>
      <w:r w:rsidRPr="00E10219">
        <w:rPr>
          <w:rFonts w:ascii="Garamond" w:hAnsi="Garamond"/>
          <w:sz w:val="22"/>
          <w:szCs w:val="22"/>
        </w:rPr>
        <w:br/>
        <w:t>do którego prawa przysługują Wykonawcy.</w:t>
      </w:r>
    </w:p>
    <w:p w14:paraId="617D0AF9" w14:textId="77777777" w:rsidR="00730F52" w:rsidRPr="00E10219" w:rsidRDefault="000179AE" w:rsidP="00553359">
      <w:pPr>
        <w:ind w:left="426" w:hanging="426"/>
        <w:jc w:val="both"/>
        <w:rPr>
          <w:rFonts w:ascii="Garamond" w:hAnsi="Garamond"/>
          <w:sz w:val="22"/>
          <w:szCs w:val="22"/>
        </w:rPr>
      </w:pPr>
      <w:r w:rsidRPr="00E10219">
        <w:rPr>
          <w:rFonts w:ascii="Garamond" w:hAnsi="Garamond"/>
          <w:sz w:val="22"/>
          <w:szCs w:val="22"/>
        </w:rPr>
        <w:t>6. Wykonawca ponosi pełną odpowiedzialność pra</w:t>
      </w:r>
      <w:r w:rsidR="00395538" w:rsidRPr="00E10219">
        <w:rPr>
          <w:rFonts w:ascii="Garamond" w:hAnsi="Garamond"/>
          <w:sz w:val="22"/>
          <w:szCs w:val="22"/>
        </w:rPr>
        <w:t xml:space="preserve">wną i materialną za naruszenie </w:t>
      </w:r>
      <w:r w:rsidRPr="00E10219">
        <w:rPr>
          <w:rFonts w:ascii="Garamond" w:hAnsi="Garamond"/>
          <w:sz w:val="22"/>
          <w:szCs w:val="22"/>
        </w:rPr>
        <w:t>w Projekcie dóbr osobistych, praw autorskich i pokrewnyc</w:t>
      </w:r>
      <w:r w:rsidR="00395538" w:rsidRPr="00E10219">
        <w:rPr>
          <w:rFonts w:ascii="Garamond" w:hAnsi="Garamond"/>
          <w:sz w:val="22"/>
          <w:szCs w:val="22"/>
        </w:rPr>
        <w:t xml:space="preserve">h osób trzecich, </w:t>
      </w:r>
      <w:r w:rsidRPr="00E10219">
        <w:rPr>
          <w:rFonts w:ascii="Garamond" w:hAnsi="Garamond"/>
          <w:sz w:val="22"/>
          <w:szCs w:val="22"/>
        </w:rPr>
        <w:t xml:space="preserve">a w przypadku skierowania z tego tytułu roszczeń przeciwko Zamawiającemu, Wykonawca zobowiązuje się do podjęcia działań zmierzających do wyjaśnienia okoliczności spornych, wejście do sporu w miejsce Zamawiającego oraz do całkowitego zaspokojenia słusznych roszczeń osób trzecich oraz do zwolnienia Zamawiającego od obowiązku świadczenia z tego tytułu Zamawiający jest zobowiązany do niezwłocznego poinformowania Wykonawcy o zgłoszonych przez osoby trzecie roszczeniach w związku i/lub dotyczących Przedmiotu umowy.   </w:t>
      </w:r>
    </w:p>
    <w:p w14:paraId="151ADAAF" w14:textId="77777777" w:rsidR="000179AE" w:rsidRPr="00E10219" w:rsidRDefault="000179AE" w:rsidP="00553359">
      <w:pPr>
        <w:jc w:val="center"/>
        <w:rPr>
          <w:rFonts w:ascii="Garamond" w:hAnsi="Garamond"/>
          <w:b/>
          <w:sz w:val="22"/>
          <w:szCs w:val="22"/>
        </w:rPr>
      </w:pPr>
      <w:r w:rsidRPr="00E10219">
        <w:rPr>
          <w:rFonts w:ascii="Garamond" w:hAnsi="Garamond"/>
          <w:b/>
          <w:sz w:val="22"/>
          <w:szCs w:val="22"/>
        </w:rPr>
        <w:t>§13</w:t>
      </w:r>
    </w:p>
    <w:p w14:paraId="42443873" w14:textId="77777777" w:rsidR="000179AE" w:rsidRPr="00E10219" w:rsidRDefault="000179AE" w:rsidP="00553359">
      <w:pPr>
        <w:jc w:val="center"/>
        <w:rPr>
          <w:rFonts w:ascii="Garamond" w:hAnsi="Garamond"/>
          <w:b/>
          <w:sz w:val="22"/>
          <w:szCs w:val="22"/>
        </w:rPr>
      </w:pPr>
      <w:r w:rsidRPr="00E10219">
        <w:rPr>
          <w:rFonts w:ascii="Garamond" w:hAnsi="Garamond"/>
          <w:b/>
          <w:sz w:val="22"/>
          <w:szCs w:val="22"/>
        </w:rPr>
        <w:t>Zabezpieczenie należytego wykonania Umowy</w:t>
      </w:r>
    </w:p>
    <w:p w14:paraId="4E367B8D" w14:textId="77777777" w:rsidR="00B03064" w:rsidRPr="00E10219" w:rsidRDefault="000179AE" w:rsidP="00553359">
      <w:pPr>
        <w:pStyle w:val="Akapitzlist"/>
        <w:numPr>
          <w:ilvl w:val="0"/>
          <w:numId w:val="13"/>
        </w:numPr>
        <w:overflowPunct w:val="0"/>
        <w:autoSpaceDE w:val="0"/>
        <w:autoSpaceDN w:val="0"/>
        <w:adjustRightInd w:val="0"/>
        <w:ind w:left="426"/>
        <w:jc w:val="both"/>
        <w:textAlignment w:val="baseline"/>
        <w:rPr>
          <w:rFonts w:ascii="Garamond" w:hAnsi="Garamond"/>
          <w:sz w:val="22"/>
          <w:szCs w:val="22"/>
        </w:rPr>
      </w:pPr>
      <w:r w:rsidRPr="00E10219">
        <w:rPr>
          <w:rFonts w:ascii="Garamond" w:hAnsi="Garamond"/>
          <w:sz w:val="22"/>
          <w:szCs w:val="22"/>
        </w:rPr>
        <w:t xml:space="preserve">Wykonawca wniósł zabezpieczenie należytego wykonania Umowy </w:t>
      </w:r>
      <w:r w:rsidR="00FC681A" w:rsidRPr="00E10219">
        <w:rPr>
          <w:rFonts w:ascii="Garamond" w:hAnsi="Garamond"/>
          <w:sz w:val="22"/>
          <w:szCs w:val="22"/>
        </w:rPr>
        <w:t xml:space="preserve">w wysokości </w:t>
      </w:r>
      <w:r w:rsidR="00DF6926" w:rsidRPr="00E10219">
        <w:rPr>
          <w:rFonts w:ascii="Garamond" w:hAnsi="Garamond"/>
          <w:b/>
          <w:sz w:val="22"/>
          <w:szCs w:val="22"/>
        </w:rPr>
        <w:t xml:space="preserve">10 </w:t>
      </w:r>
      <w:r w:rsidR="00FC681A" w:rsidRPr="00E10219">
        <w:rPr>
          <w:rFonts w:ascii="Garamond" w:hAnsi="Garamond"/>
          <w:b/>
          <w:sz w:val="22"/>
          <w:szCs w:val="22"/>
        </w:rPr>
        <w:t>%</w:t>
      </w:r>
      <w:r w:rsidR="00FC681A" w:rsidRPr="00E10219">
        <w:rPr>
          <w:rFonts w:ascii="Garamond" w:hAnsi="Garamond"/>
          <w:sz w:val="22"/>
          <w:szCs w:val="22"/>
        </w:rPr>
        <w:t xml:space="preserve"> wartości </w:t>
      </w:r>
      <w:r w:rsidR="00FC681A" w:rsidRPr="00E10219">
        <w:rPr>
          <w:rFonts w:ascii="Garamond" w:hAnsi="Garamond"/>
          <w:b/>
          <w:bCs/>
          <w:spacing w:val="-3"/>
          <w:sz w:val="22"/>
          <w:szCs w:val="22"/>
        </w:rPr>
        <w:t xml:space="preserve">Wynagrodzenia o którym mowa § 4 ust 1, co stanowi </w:t>
      </w:r>
      <w:r w:rsidRPr="00E10219">
        <w:rPr>
          <w:rFonts w:ascii="Garamond" w:hAnsi="Garamond"/>
          <w:sz w:val="22"/>
          <w:szCs w:val="22"/>
        </w:rPr>
        <w:t>kwo</w:t>
      </w:r>
      <w:r w:rsidR="00FC681A" w:rsidRPr="00E10219">
        <w:rPr>
          <w:rFonts w:ascii="Garamond" w:hAnsi="Garamond"/>
          <w:sz w:val="22"/>
          <w:szCs w:val="22"/>
        </w:rPr>
        <w:t>tę</w:t>
      </w:r>
      <w:r w:rsidRPr="00E10219">
        <w:rPr>
          <w:rFonts w:ascii="Garamond" w:hAnsi="Garamond"/>
          <w:sz w:val="22"/>
          <w:szCs w:val="22"/>
        </w:rPr>
        <w:t xml:space="preserve"> </w:t>
      </w:r>
      <w:r w:rsidR="00EB5441" w:rsidRPr="00E10219">
        <w:rPr>
          <w:rFonts w:ascii="Garamond" w:hAnsi="Garamond"/>
          <w:sz w:val="22"/>
          <w:szCs w:val="22"/>
        </w:rPr>
        <w:t xml:space="preserve"> </w:t>
      </w:r>
      <w:r w:rsidR="00B7687F" w:rsidRPr="00E10219">
        <w:rPr>
          <w:rFonts w:ascii="Garamond" w:hAnsi="Garamond"/>
          <w:sz w:val="22"/>
          <w:szCs w:val="22"/>
        </w:rPr>
        <w:t>……………….</w:t>
      </w:r>
      <w:r w:rsidR="00EB5441" w:rsidRPr="00E10219">
        <w:rPr>
          <w:rFonts w:ascii="Garamond" w:hAnsi="Garamond"/>
          <w:sz w:val="22"/>
          <w:szCs w:val="22"/>
        </w:rPr>
        <w:t xml:space="preserve"> </w:t>
      </w:r>
      <w:r w:rsidRPr="00E10219">
        <w:rPr>
          <w:rFonts w:ascii="Garamond" w:hAnsi="Garamond"/>
          <w:sz w:val="22"/>
          <w:szCs w:val="22"/>
        </w:rPr>
        <w:t>zł brutto (słownie</w:t>
      </w:r>
      <w:r w:rsidR="00EA00B1" w:rsidRPr="00E10219">
        <w:rPr>
          <w:rFonts w:ascii="Garamond" w:hAnsi="Garamond"/>
          <w:sz w:val="22"/>
          <w:szCs w:val="22"/>
        </w:rPr>
        <w:t xml:space="preserve">: </w:t>
      </w:r>
      <w:r w:rsidR="00B7687F" w:rsidRPr="00E10219">
        <w:rPr>
          <w:rFonts w:ascii="Garamond" w:hAnsi="Garamond"/>
          <w:sz w:val="22"/>
          <w:szCs w:val="22"/>
        </w:rPr>
        <w:t>……………………… złotych</w:t>
      </w:r>
      <w:r w:rsidRPr="00E10219">
        <w:rPr>
          <w:rFonts w:ascii="Garamond" w:hAnsi="Garamond"/>
          <w:sz w:val="22"/>
          <w:szCs w:val="22"/>
        </w:rPr>
        <w:t xml:space="preserve">) </w:t>
      </w:r>
      <w:r w:rsidR="00B93448" w:rsidRPr="00E10219">
        <w:rPr>
          <w:rFonts w:ascii="Garamond" w:hAnsi="Garamond"/>
          <w:sz w:val="22"/>
          <w:szCs w:val="22"/>
        </w:rPr>
        <w:t xml:space="preserve">w formie przewidzianej w art. 148 ustawy </w:t>
      </w:r>
      <w:r w:rsidR="00B54B88" w:rsidRPr="00E10219">
        <w:rPr>
          <w:rFonts w:ascii="Garamond" w:hAnsi="Garamond"/>
          <w:sz w:val="22"/>
          <w:szCs w:val="22"/>
        </w:rPr>
        <w:t>Pzp.</w:t>
      </w:r>
    </w:p>
    <w:p w14:paraId="1B2EC005" w14:textId="77777777" w:rsidR="000179AE" w:rsidRPr="00E10219" w:rsidRDefault="000179AE" w:rsidP="00553359">
      <w:pPr>
        <w:pStyle w:val="Akapitzlist"/>
        <w:numPr>
          <w:ilvl w:val="0"/>
          <w:numId w:val="13"/>
        </w:numPr>
        <w:overflowPunct w:val="0"/>
        <w:autoSpaceDE w:val="0"/>
        <w:autoSpaceDN w:val="0"/>
        <w:adjustRightInd w:val="0"/>
        <w:ind w:left="426"/>
        <w:jc w:val="both"/>
        <w:textAlignment w:val="baseline"/>
        <w:rPr>
          <w:rFonts w:ascii="Garamond" w:hAnsi="Garamond"/>
          <w:sz w:val="22"/>
          <w:szCs w:val="22"/>
        </w:rPr>
      </w:pPr>
      <w:r w:rsidRPr="00E10219">
        <w:rPr>
          <w:rFonts w:ascii="Garamond" w:hAnsi="Garamond"/>
          <w:sz w:val="22"/>
          <w:szCs w:val="22"/>
        </w:rPr>
        <w:t xml:space="preserve">Zabezpieczenie zostanie zwolnione przez Zamawiającego i przekazane Wykonawcy </w:t>
      </w:r>
      <w:r w:rsidRPr="00E10219">
        <w:rPr>
          <w:rFonts w:ascii="Garamond" w:hAnsi="Garamond"/>
          <w:sz w:val="22"/>
          <w:szCs w:val="22"/>
        </w:rPr>
        <w:br/>
        <w:t>na następujących zasadach:</w:t>
      </w:r>
    </w:p>
    <w:p w14:paraId="6B893397" w14:textId="7BA2BE47" w:rsidR="00331EA8" w:rsidRPr="00E10219" w:rsidRDefault="000179AE" w:rsidP="00553359">
      <w:pPr>
        <w:numPr>
          <w:ilvl w:val="0"/>
          <w:numId w:val="26"/>
        </w:numPr>
        <w:autoSpaceDE w:val="0"/>
        <w:autoSpaceDN w:val="0"/>
        <w:adjustRightInd w:val="0"/>
        <w:spacing w:before="120"/>
        <w:jc w:val="both"/>
        <w:rPr>
          <w:rFonts w:ascii="Garamond" w:hAnsi="Garamond"/>
          <w:sz w:val="22"/>
          <w:szCs w:val="22"/>
        </w:rPr>
      </w:pPr>
      <w:r w:rsidRPr="00E10219">
        <w:rPr>
          <w:rFonts w:ascii="Garamond" w:hAnsi="Garamond"/>
          <w:sz w:val="22"/>
          <w:szCs w:val="22"/>
        </w:rPr>
        <w:t xml:space="preserve">70% kwoty zabezpieczenia zostanie zwolniona w ciągu 30 dni po podpisaniu protokołu  </w:t>
      </w:r>
      <w:r w:rsidR="000D6C85" w:rsidRPr="00E10219">
        <w:rPr>
          <w:rFonts w:ascii="Garamond" w:hAnsi="Garamond"/>
          <w:sz w:val="22"/>
          <w:szCs w:val="22"/>
        </w:rPr>
        <w:t>końcowego</w:t>
      </w:r>
      <w:r w:rsidRPr="00E10219">
        <w:rPr>
          <w:rFonts w:ascii="Garamond" w:hAnsi="Garamond"/>
          <w:sz w:val="22"/>
          <w:szCs w:val="22"/>
        </w:rPr>
        <w:t>;</w:t>
      </w:r>
    </w:p>
    <w:p w14:paraId="098D1567" w14:textId="77777777" w:rsidR="000179AE" w:rsidRPr="00E10219" w:rsidRDefault="000179AE" w:rsidP="00553359">
      <w:pPr>
        <w:numPr>
          <w:ilvl w:val="0"/>
          <w:numId w:val="26"/>
        </w:numPr>
        <w:autoSpaceDE w:val="0"/>
        <w:autoSpaceDN w:val="0"/>
        <w:adjustRightInd w:val="0"/>
        <w:spacing w:before="120"/>
        <w:jc w:val="both"/>
        <w:rPr>
          <w:rFonts w:ascii="Garamond" w:hAnsi="Garamond"/>
          <w:sz w:val="22"/>
          <w:szCs w:val="22"/>
        </w:rPr>
      </w:pPr>
      <w:r w:rsidRPr="00E10219">
        <w:rPr>
          <w:rFonts w:ascii="Garamond" w:hAnsi="Garamond"/>
          <w:sz w:val="22"/>
          <w:szCs w:val="22"/>
        </w:rPr>
        <w:t>30 % kwoty zabezpieczenia zostaje zwolniona do 15-tego dnia  po upływie okresu  rękojmi za wady.</w:t>
      </w:r>
    </w:p>
    <w:p w14:paraId="047AD97A" w14:textId="77777777" w:rsidR="000179AE" w:rsidRPr="00E10219" w:rsidRDefault="000179AE" w:rsidP="00553359">
      <w:pPr>
        <w:autoSpaceDE w:val="0"/>
        <w:autoSpaceDN w:val="0"/>
        <w:adjustRightInd w:val="0"/>
        <w:spacing w:before="120"/>
        <w:ind w:left="284" w:hanging="284"/>
        <w:jc w:val="both"/>
        <w:rPr>
          <w:rFonts w:ascii="Garamond" w:hAnsi="Garamond"/>
          <w:sz w:val="22"/>
          <w:szCs w:val="22"/>
        </w:rPr>
      </w:pPr>
      <w:r w:rsidRPr="00E10219">
        <w:rPr>
          <w:rFonts w:ascii="Garamond" w:hAnsi="Garamond"/>
          <w:sz w:val="22"/>
          <w:szCs w:val="22"/>
        </w:rPr>
        <w:t>3. Zabez</w:t>
      </w:r>
      <w:r w:rsidR="00AF6783" w:rsidRPr="00E10219">
        <w:rPr>
          <w:rFonts w:ascii="Garamond" w:hAnsi="Garamond"/>
          <w:sz w:val="22"/>
          <w:szCs w:val="22"/>
        </w:rPr>
        <w:t>pieczenie należytego wykonania U</w:t>
      </w:r>
      <w:r w:rsidRPr="00E10219">
        <w:rPr>
          <w:rFonts w:ascii="Garamond" w:hAnsi="Garamond"/>
          <w:sz w:val="22"/>
          <w:szCs w:val="22"/>
        </w:rPr>
        <w:t xml:space="preserve">mowy służy pokryciu roszczeń Zamawiającego </w:t>
      </w:r>
      <w:r w:rsidRPr="00E10219">
        <w:rPr>
          <w:rFonts w:ascii="Garamond" w:hAnsi="Garamond"/>
          <w:sz w:val="22"/>
          <w:szCs w:val="22"/>
        </w:rPr>
        <w:br/>
        <w:t xml:space="preserve">z tytułu niewykonania lub nienależytego wykonania Umowy, jak również roszczeń z tytułu rękojmi za wady udzielonej na okres  dwóch lat, licząc od dnia podpisania protokołu </w:t>
      </w:r>
      <w:r w:rsidR="00E3410B" w:rsidRPr="00E10219">
        <w:rPr>
          <w:rFonts w:ascii="Garamond" w:hAnsi="Garamond"/>
          <w:sz w:val="22"/>
          <w:szCs w:val="22"/>
        </w:rPr>
        <w:t xml:space="preserve">zdawczo – odbiorczego </w:t>
      </w:r>
      <w:r w:rsidRPr="00E10219">
        <w:rPr>
          <w:rFonts w:ascii="Garamond" w:hAnsi="Garamond"/>
          <w:sz w:val="22"/>
          <w:szCs w:val="22"/>
        </w:rPr>
        <w:t>P</w:t>
      </w:r>
      <w:r w:rsidR="009F558B" w:rsidRPr="00E10219">
        <w:rPr>
          <w:rFonts w:ascii="Garamond" w:hAnsi="Garamond"/>
          <w:sz w:val="22"/>
          <w:szCs w:val="22"/>
        </w:rPr>
        <w:t>rojektu</w:t>
      </w:r>
      <w:r w:rsidRPr="00E10219">
        <w:rPr>
          <w:rFonts w:ascii="Garamond" w:hAnsi="Garamond"/>
          <w:sz w:val="22"/>
          <w:szCs w:val="22"/>
        </w:rPr>
        <w:t>. Zamawiający jest upoważniony do potrącania</w:t>
      </w:r>
      <w:r w:rsidR="009F558B" w:rsidRPr="00E10219">
        <w:rPr>
          <w:rFonts w:ascii="Garamond" w:hAnsi="Garamond"/>
          <w:sz w:val="22"/>
          <w:szCs w:val="22"/>
        </w:rPr>
        <w:t xml:space="preserve"> </w:t>
      </w:r>
      <w:r w:rsidRPr="00E10219">
        <w:rPr>
          <w:rFonts w:ascii="Garamond" w:hAnsi="Garamond"/>
          <w:sz w:val="22"/>
          <w:szCs w:val="22"/>
        </w:rPr>
        <w:t>z zabezpie</w:t>
      </w:r>
      <w:r w:rsidR="00AF6783" w:rsidRPr="00E10219">
        <w:rPr>
          <w:rFonts w:ascii="Garamond" w:hAnsi="Garamond"/>
          <w:sz w:val="22"/>
          <w:szCs w:val="22"/>
        </w:rPr>
        <w:t>czenia należytego wykonania U</w:t>
      </w:r>
      <w:r w:rsidRPr="00E10219">
        <w:rPr>
          <w:rFonts w:ascii="Garamond" w:hAnsi="Garamond"/>
          <w:sz w:val="22"/>
          <w:szCs w:val="22"/>
        </w:rPr>
        <w:t>mowy, jak również z innych kwot należnych Wykonawcy, wszelkich należności z tytułu kar umownych, lub innych odszkodowań należn</w:t>
      </w:r>
      <w:r w:rsidR="00AF6783" w:rsidRPr="00E10219">
        <w:rPr>
          <w:rFonts w:ascii="Garamond" w:hAnsi="Garamond"/>
          <w:sz w:val="22"/>
          <w:szCs w:val="22"/>
        </w:rPr>
        <w:t>ych Zamawiającemu na podstawie U</w:t>
      </w:r>
      <w:r w:rsidRPr="00E10219">
        <w:rPr>
          <w:rFonts w:ascii="Garamond" w:hAnsi="Garamond"/>
          <w:sz w:val="22"/>
          <w:szCs w:val="22"/>
        </w:rPr>
        <w:t>mowy.</w:t>
      </w:r>
    </w:p>
    <w:p w14:paraId="2D6A9624" w14:textId="5B5CDCF0" w:rsidR="000D6C85" w:rsidRDefault="000179AE" w:rsidP="00553359">
      <w:pPr>
        <w:tabs>
          <w:tab w:val="left" w:pos="284"/>
        </w:tabs>
        <w:spacing w:before="120"/>
        <w:ind w:left="284" w:hanging="284"/>
        <w:jc w:val="both"/>
        <w:rPr>
          <w:rFonts w:ascii="Garamond" w:hAnsi="Garamond"/>
          <w:sz w:val="22"/>
          <w:szCs w:val="22"/>
        </w:rPr>
      </w:pPr>
      <w:r w:rsidRPr="00E10219">
        <w:rPr>
          <w:rFonts w:ascii="Garamond" w:hAnsi="Garamond"/>
          <w:sz w:val="22"/>
          <w:szCs w:val="22"/>
        </w:rPr>
        <w:t>4. Zamawiający przed potrąceniem jakichkolwiek kwot z zabezpiec</w:t>
      </w:r>
      <w:r w:rsidR="00AF6783" w:rsidRPr="00E10219">
        <w:rPr>
          <w:rFonts w:ascii="Garamond" w:hAnsi="Garamond"/>
          <w:sz w:val="22"/>
          <w:szCs w:val="22"/>
        </w:rPr>
        <w:t>zenia należytego wykonania U</w:t>
      </w:r>
      <w:r w:rsidRPr="00E10219">
        <w:rPr>
          <w:rFonts w:ascii="Garamond" w:hAnsi="Garamond"/>
          <w:sz w:val="22"/>
          <w:szCs w:val="22"/>
        </w:rPr>
        <w:t xml:space="preserve">mowy jest zobowiązany powiadomić o tym Wykonawcę. </w:t>
      </w:r>
    </w:p>
    <w:p w14:paraId="1494D036" w14:textId="2C04661C" w:rsidR="00E10219" w:rsidRDefault="00E10219" w:rsidP="00553359">
      <w:pPr>
        <w:tabs>
          <w:tab w:val="left" w:pos="284"/>
        </w:tabs>
        <w:spacing w:before="120"/>
        <w:ind w:left="284" w:hanging="284"/>
        <w:jc w:val="both"/>
        <w:rPr>
          <w:rFonts w:ascii="Garamond" w:hAnsi="Garamond"/>
          <w:sz w:val="22"/>
          <w:szCs w:val="22"/>
        </w:rPr>
      </w:pPr>
    </w:p>
    <w:p w14:paraId="3FCE0661" w14:textId="77777777" w:rsidR="00E10219" w:rsidRPr="00E10219" w:rsidRDefault="00E10219" w:rsidP="00553359">
      <w:pPr>
        <w:tabs>
          <w:tab w:val="left" w:pos="284"/>
        </w:tabs>
        <w:spacing w:before="120"/>
        <w:ind w:left="284" w:hanging="284"/>
        <w:jc w:val="both"/>
        <w:rPr>
          <w:rFonts w:ascii="Garamond" w:hAnsi="Garamond"/>
          <w:sz w:val="22"/>
          <w:szCs w:val="22"/>
        </w:rPr>
      </w:pPr>
    </w:p>
    <w:p w14:paraId="56D72AF4" w14:textId="77777777" w:rsidR="000179AE" w:rsidRPr="00E10219" w:rsidRDefault="000179AE" w:rsidP="00553359">
      <w:pPr>
        <w:jc w:val="center"/>
        <w:rPr>
          <w:rFonts w:ascii="Garamond" w:hAnsi="Garamond"/>
          <w:b/>
          <w:bCs/>
          <w:sz w:val="22"/>
          <w:szCs w:val="22"/>
        </w:rPr>
      </w:pPr>
      <w:r w:rsidRPr="00E10219">
        <w:rPr>
          <w:rFonts w:ascii="Garamond" w:hAnsi="Garamond"/>
          <w:b/>
          <w:bCs/>
          <w:sz w:val="22"/>
          <w:szCs w:val="22"/>
        </w:rPr>
        <w:lastRenderedPageBreak/>
        <w:t>§ 14.</w:t>
      </w:r>
      <w:r w:rsidRPr="00E10219">
        <w:rPr>
          <w:rFonts w:ascii="Garamond" w:hAnsi="Garamond"/>
          <w:b/>
          <w:bCs/>
          <w:sz w:val="22"/>
          <w:szCs w:val="22"/>
        </w:rPr>
        <w:tab/>
      </w:r>
    </w:p>
    <w:p w14:paraId="1797B64C" w14:textId="77777777" w:rsidR="000179AE" w:rsidRPr="00E10219" w:rsidRDefault="00092359" w:rsidP="00553359">
      <w:pPr>
        <w:jc w:val="center"/>
        <w:rPr>
          <w:rFonts w:ascii="Garamond" w:hAnsi="Garamond"/>
          <w:b/>
          <w:bCs/>
          <w:sz w:val="22"/>
          <w:szCs w:val="22"/>
        </w:rPr>
      </w:pPr>
      <w:r w:rsidRPr="00E10219">
        <w:rPr>
          <w:rFonts w:ascii="Garamond" w:hAnsi="Garamond"/>
          <w:b/>
          <w:bCs/>
          <w:sz w:val="22"/>
          <w:szCs w:val="22"/>
        </w:rPr>
        <w:t>Odbiór P</w:t>
      </w:r>
      <w:r w:rsidR="000179AE" w:rsidRPr="00E10219">
        <w:rPr>
          <w:rFonts w:ascii="Garamond" w:hAnsi="Garamond"/>
          <w:b/>
          <w:bCs/>
          <w:sz w:val="22"/>
          <w:szCs w:val="22"/>
        </w:rPr>
        <w:t>rzedmiotu umowy</w:t>
      </w:r>
    </w:p>
    <w:p w14:paraId="32394B6A" w14:textId="77777777" w:rsidR="000179AE" w:rsidRPr="00E10219" w:rsidRDefault="000179AE" w:rsidP="00553359">
      <w:pPr>
        <w:numPr>
          <w:ilvl w:val="0"/>
          <w:numId w:val="7"/>
        </w:numPr>
        <w:ind w:left="426" w:hanging="426"/>
        <w:jc w:val="both"/>
        <w:rPr>
          <w:rFonts w:ascii="Garamond" w:hAnsi="Garamond"/>
          <w:sz w:val="22"/>
          <w:szCs w:val="22"/>
        </w:rPr>
      </w:pPr>
      <w:r w:rsidRPr="00E10219">
        <w:rPr>
          <w:rFonts w:ascii="Garamond" w:hAnsi="Garamond"/>
          <w:sz w:val="22"/>
          <w:szCs w:val="22"/>
        </w:rPr>
        <w:t xml:space="preserve">Strony postanawiają, że przedmiotem odbioru będzie Przedmiot umowy określony w </w:t>
      </w:r>
      <w:r w:rsidRPr="00E10219">
        <w:rPr>
          <w:rFonts w:ascii="Garamond" w:hAnsi="Garamond"/>
          <w:sz w:val="22"/>
          <w:szCs w:val="22"/>
        </w:rPr>
        <w:sym w:font="Times New Roman" w:char="00A7"/>
      </w:r>
      <w:r w:rsidR="00B7687F" w:rsidRPr="00E10219">
        <w:rPr>
          <w:rFonts w:ascii="Garamond" w:hAnsi="Garamond"/>
          <w:sz w:val="22"/>
          <w:szCs w:val="22"/>
        </w:rPr>
        <w:t>1</w:t>
      </w:r>
      <w:r w:rsidRPr="00E10219">
        <w:rPr>
          <w:rFonts w:ascii="Garamond" w:hAnsi="Garamond"/>
          <w:sz w:val="22"/>
          <w:szCs w:val="22"/>
        </w:rPr>
        <w:t xml:space="preserve"> ust. </w:t>
      </w:r>
      <w:r w:rsidR="00105F1D" w:rsidRPr="00E10219">
        <w:rPr>
          <w:rFonts w:ascii="Garamond" w:hAnsi="Garamond"/>
          <w:sz w:val="22"/>
          <w:szCs w:val="22"/>
        </w:rPr>
        <w:t>1</w:t>
      </w:r>
      <w:r w:rsidR="005326A2" w:rsidRPr="00E10219">
        <w:rPr>
          <w:rFonts w:ascii="Garamond" w:hAnsi="Garamond"/>
          <w:sz w:val="22"/>
          <w:szCs w:val="22"/>
        </w:rPr>
        <w:t xml:space="preserve"> </w:t>
      </w:r>
      <w:r w:rsidR="00AF6783" w:rsidRPr="00E10219">
        <w:rPr>
          <w:rFonts w:ascii="Garamond" w:hAnsi="Garamond"/>
          <w:sz w:val="22"/>
          <w:szCs w:val="22"/>
        </w:rPr>
        <w:t>U</w:t>
      </w:r>
      <w:r w:rsidR="00105F1D" w:rsidRPr="00E10219">
        <w:rPr>
          <w:rFonts w:ascii="Garamond" w:hAnsi="Garamond"/>
          <w:sz w:val="22"/>
          <w:szCs w:val="22"/>
        </w:rPr>
        <w:t>mowy</w:t>
      </w:r>
      <w:r w:rsidRPr="00E10219">
        <w:rPr>
          <w:rFonts w:ascii="Garamond" w:hAnsi="Garamond"/>
          <w:sz w:val="22"/>
          <w:szCs w:val="22"/>
        </w:rPr>
        <w:t>.</w:t>
      </w:r>
    </w:p>
    <w:p w14:paraId="5B0EF820" w14:textId="77777777" w:rsidR="000179AE" w:rsidRPr="00E10219" w:rsidRDefault="000179AE" w:rsidP="00553359">
      <w:pPr>
        <w:numPr>
          <w:ilvl w:val="0"/>
          <w:numId w:val="7"/>
        </w:numPr>
        <w:ind w:left="426" w:hanging="426"/>
        <w:jc w:val="both"/>
        <w:rPr>
          <w:rFonts w:ascii="Garamond" w:hAnsi="Garamond"/>
          <w:sz w:val="22"/>
          <w:szCs w:val="22"/>
        </w:rPr>
      </w:pPr>
      <w:r w:rsidRPr="00E10219">
        <w:rPr>
          <w:rFonts w:ascii="Garamond" w:hAnsi="Garamond"/>
          <w:sz w:val="22"/>
          <w:szCs w:val="22"/>
        </w:rPr>
        <w:t>Jeżeli w toku czynności odbioru zostaną stwierdzone wady, Zamawiającemu przysługują następujące uprawnienia:</w:t>
      </w:r>
    </w:p>
    <w:p w14:paraId="6851BC90" w14:textId="77777777" w:rsidR="00206B33" w:rsidRPr="00E10219" w:rsidRDefault="000179AE" w:rsidP="00553359">
      <w:pPr>
        <w:numPr>
          <w:ilvl w:val="0"/>
          <w:numId w:val="27"/>
        </w:numPr>
        <w:autoSpaceDE w:val="0"/>
        <w:autoSpaceDN w:val="0"/>
        <w:adjustRightInd w:val="0"/>
        <w:spacing w:before="120"/>
        <w:ind w:left="709"/>
        <w:jc w:val="both"/>
        <w:rPr>
          <w:rFonts w:ascii="Garamond" w:hAnsi="Garamond"/>
          <w:sz w:val="22"/>
          <w:szCs w:val="22"/>
        </w:rPr>
      </w:pPr>
      <w:r w:rsidRPr="00E10219">
        <w:rPr>
          <w:rFonts w:ascii="Garamond" w:hAnsi="Garamond"/>
          <w:sz w:val="22"/>
          <w:szCs w:val="22"/>
        </w:rPr>
        <w:t>jeżeli wady nadają się do usunięcia może odmów</w:t>
      </w:r>
      <w:r w:rsidR="00206B33" w:rsidRPr="00E10219">
        <w:rPr>
          <w:rFonts w:ascii="Garamond" w:hAnsi="Garamond"/>
          <w:sz w:val="22"/>
          <w:szCs w:val="22"/>
        </w:rPr>
        <w:t xml:space="preserve">ić odbioru do czasu usunięcia </w:t>
      </w:r>
      <w:r w:rsidRPr="00E10219">
        <w:rPr>
          <w:rFonts w:ascii="Garamond" w:hAnsi="Garamond"/>
          <w:sz w:val="22"/>
          <w:szCs w:val="22"/>
        </w:rPr>
        <w:t xml:space="preserve">wad </w:t>
      </w:r>
    </w:p>
    <w:p w14:paraId="22BBD175" w14:textId="77777777" w:rsidR="000179AE" w:rsidRPr="00E10219" w:rsidRDefault="000179AE" w:rsidP="00553359">
      <w:pPr>
        <w:autoSpaceDE w:val="0"/>
        <w:autoSpaceDN w:val="0"/>
        <w:adjustRightInd w:val="0"/>
        <w:spacing w:before="120"/>
        <w:ind w:left="349"/>
        <w:jc w:val="both"/>
        <w:rPr>
          <w:rFonts w:ascii="Garamond" w:hAnsi="Garamond"/>
          <w:sz w:val="22"/>
          <w:szCs w:val="22"/>
        </w:rPr>
      </w:pPr>
      <w:r w:rsidRPr="00E10219">
        <w:rPr>
          <w:rFonts w:ascii="Garamond" w:hAnsi="Garamond"/>
          <w:sz w:val="22"/>
          <w:szCs w:val="22"/>
        </w:rPr>
        <w:t>albo,</w:t>
      </w:r>
    </w:p>
    <w:p w14:paraId="1A5F339F" w14:textId="77777777" w:rsidR="000179AE" w:rsidRPr="00E10219" w:rsidRDefault="000179AE" w:rsidP="00553359">
      <w:pPr>
        <w:numPr>
          <w:ilvl w:val="0"/>
          <w:numId w:val="27"/>
        </w:numPr>
        <w:autoSpaceDE w:val="0"/>
        <w:autoSpaceDN w:val="0"/>
        <w:adjustRightInd w:val="0"/>
        <w:spacing w:before="120"/>
        <w:ind w:left="709"/>
        <w:jc w:val="both"/>
        <w:rPr>
          <w:rFonts w:ascii="Garamond" w:hAnsi="Garamond"/>
          <w:sz w:val="22"/>
          <w:szCs w:val="22"/>
        </w:rPr>
      </w:pPr>
      <w:r w:rsidRPr="00E10219">
        <w:rPr>
          <w:rFonts w:ascii="Garamond" w:hAnsi="Garamond"/>
          <w:sz w:val="22"/>
          <w:szCs w:val="22"/>
        </w:rPr>
        <w:t>jeżeli wady nie nadają się do usunięcia t</w:t>
      </w:r>
      <w:r w:rsidR="00092359" w:rsidRPr="00E10219">
        <w:rPr>
          <w:rFonts w:ascii="Garamond" w:hAnsi="Garamond"/>
          <w:sz w:val="22"/>
          <w:szCs w:val="22"/>
        </w:rPr>
        <w:t>o Zamawiający może odstąpić od U</w:t>
      </w:r>
      <w:r w:rsidRPr="00E10219">
        <w:rPr>
          <w:rFonts w:ascii="Garamond" w:hAnsi="Garamond"/>
          <w:sz w:val="22"/>
          <w:szCs w:val="22"/>
        </w:rPr>
        <w:t>mowy</w:t>
      </w:r>
      <w:r w:rsidRPr="00E10219">
        <w:rPr>
          <w:rFonts w:ascii="Garamond" w:hAnsi="Garamond"/>
          <w:sz w:val="22"/>
          <w:szCs w:val="22"/>
        </w:rPr>
        <w:br/>
        <w:t xml:space="preserve"> lub żądać wykonania Przedmiotu umowy ponownie na koszt Wykonawcy.</w:t>
      </w:r>
    </w:p>
    <w:p w14:paraId="514C247E" w14:textId="77777777" w:rsidR="000179AE" w:rsidRPr="00E10219" w:rsidRDefault="000179AE" w:rsidP="00553359">
      <w:pPr>
        <w:pStyle w:val="Akapitzlist"/>
        <w:ind w:left="283" w:hanging="283"/>
        <w:jc w:val="both"/>
        <w:rPr>
          <w:rFonts w:ascii="Garamond" w:hAnsi="Garamond"/>
          <w:sz w:val="22"/>
          <w:szCs w:val="22"/>
        </w:rPr>
      </w:pPr>
      <w:r w:rsidRPr="00E10219">
        <w:rPr>
          <w:rFonts w:ascii="Garamond" w:hAnsi="Garamond"/>
          <w:sz w:val="22"/>
          <w:szCs w:val="22"/>
        </w:rPr>
        <w:t xml:space="preserve">3. Strony postanawiają, że z czynności odbioru </w:t>
      </w:r>
      <w:r w:rsidR="00E3410B" w:rsidRPr="00E10219">
        <w:rPr>
          <w:rFonts w:ascii="Garamond" w:hAnsi="Garamond"/>
          <w:sz w:val="22"/>
          <w:szCs w:val="22"/>
        </w:rPr>
        <w:t xml:space="preserve">Projektu </w:t>
      </w:r>
      <w:r w:rsidRPr="00E10219">
        <w:rPr>
          <w:rFonts w:ascii="Garamond" w:hAnsi="Garamond"/>
          <w:sz w:val="22"/>
          <w:szCs w:val="22"/>
        </w:rPr>
        <w:t xml:space="preserve">będzie spisany protokół </w:t>
      </w:r>
      <w:r w:rsidR="00D527AC" w:rsidRPr="00E10219">
        <w:rPr>
          <w:rFonts w:ascii="Garamond" w:hAnsi="Garamond"/>
          <w:sz w:val="22"/>
          <w:szCs w:val="22"/>
        </w:rPr>
        <w:t>zdawczo-odbiorczy</w:t>
      </w:r>
      <w:r w:rsidR="00E3410B" w:rsidRPr="00E10219">
        <w:rPr>
          <w:rFonts w:ascii="Garamond" w:hAnsi="Garamond"/>
          <w:sz w:val="22"/>
          <w:szCs w:val="22"/>
        </w:rPr>
        <w:t xml:space="preserve"> Projektu</w:t>
      </w:r>
      <w:r w:rsidR="00D527AC" w:rsidRPr="00E10219">
        <w:rPr>
          <w:rFonts w:ascii="Garamond" w:hAnsi="Garamond"/>
          <w:sz w:val="22"/>
          <w:szCs w:val="22"/>
        </w:rPr>
        <w:t xml:space="preserve"> </w:t>
      </w:r>
      <w:r w:rsidRPr="00E10219">
        <w:rPr>
          <w:rFonts w:ascii="Garamond" w:hAnsi="Garamond"/>
          <w:sz w:val="22"/>
          <w:szCs w:val="22"/>
        </w:rPr>
        <w:t>zawierający wszelkie ustalenia dokonane w toku odbioru, jak też terminy wyznaczone na usunięcie stwierdzonych przy odbiorze wad, a także oszacowanie wartości prac celem usunięcia wad Przedmiotu umowy.</w:t>
      </w:r>
    </w:p>
    <w:p w14:paraId="7120C56B" w14:textId="77777777" w:rsidR="000179AE" w:rsidRPr="00E10219" w:rsidRDefault="000179AE" w:rsidP="00553359">
      <w:pPr>
        <w:rPr>
          <w:rFonts w:ascii="Garamond" w:hAnsi="Garamond"/>
          <w:b/>
          <w:bCs/>
          <w:sz w:val="22"/>
          <w:szCs w:val="22"/>
        </w:rPr>
      </w:pPr>
    </w:p>
    <w:p w14:paraId="11429D4C" w14:textId="77777777" w:rsidR="000179AE" w:rsidRPr="00E10219" w:rsidRDefault="000179AE" w:rsidP="00553359">
      <w:pPr>
        <w:jc w:val="center"/>
        <w:rPr>
          <w:rFonts w:ascii="Garamond" w:hAnsi="Garamond"/>
          <w:b/>
          <w:bCs/>
          <w:sz w:val="22"/>
          <w:szCs w:val="22"/>
        </w:rPr>
      </w:pPr>
      <w:r w:rsidRPr="00E10219">
        <w:rPr>
          <w:rFonts w:ascii="Garamond" w:hAnsi="Garamond"/>
          <w:b/>
          <w:bCs/>
          <w:sz w:val="22"/>
          <w:szCs w:val="22"/>
        </w:rPr>
        <w:t>§ 15.</w:t>
      </w:r>
      <w:r w:rsidRPr="00E10219">
        <w:rPr>
          <w:rFonts w:ascii="Garamond" w:hAnsi="Garamond"/>
          <w:b/>
          <w:bCs/>
          <w:sz w:val="22"/>
          <w:szCs w:val="22"/>
        </w:rPr>
        <w:tab/>
      </w:r>
    </w:p>
    <w:p w14:paraId="4399372A" w14:textId="77777777" w:rsidR="000179AE" w:rsidRPr="00E10219" w:rsidRDefault="000179AE" w:rsidP="00553359">
      <w:pPr>
        <w:jc w:val="center"/>
        <w:rPr>
          <w:rFonts w:ascii="Garamond" w:hAnsi="Garamond"/>
          <w:b/>
          <w:bCs/>
          <w:sz w:val="22"/>
          <w:szCs w:val="22"/>
        </w:rPr>
      </w:pPr>
      <w:r w:rsidRPr="00E10219">
        <w:rPr>
          <w:rFonts w:ascii="Garamond" w:hAnsi="Garamond"/>
          <w:b/>
          <w:bCs/>
          <w:sz w:val="22"/>
          <w:szCs w:val="22"/>
        </w:rPr>
        <w:t>Kary umowne</w:t>
      </w:r>
    </w:p>
    <w:p w14:paraId="67E615D4" w14:textId="77777777" w:rsidR="000179AE" w:rsidRPr="00E10219" w:rsidRDefault="000179AE" w:rsidP="00553359">
      <w:pPr>
        <w:pStyle w:val="Tekstpodstawowy2"/>
        <w:numPr>
          <w:ilvl w:val="0"/>
          <w:numId w:val="6"/>
        </w:numPr>
        <w:ind w:left="392" w:hangingChars="178" w:hanging="392"/>
        <w:rPr>
          <w:rFonts w:ascii="Garamond" w:hAnsi="Garamond"/>
          <w:sz w:val="22"/>
          <w:szCs w:val="22"/>
        </w:rPr>
      </w:pPr>
      <w:r w:rsidRPr="00E10219">
        <w:rPr>
          <w:rFonts w:ascii="Garamond" w:hAnsi="Garamond"/>
          <w:sz w:val="22"/>
          <w:szCs w:val="22"/>
        </w:rPr>
        <w:t>Strony ustanawiają odpowiedzialność za niewykon</w:t>
      </w:r>
      <w:r w:rsidR="00AF6783" w:rsidRPr="00E10219">
        <w:rPr>
          <w:rFonts w:ascii="Garamond" w:hAnsi="Garamond"/>
          <w:sz w:val="22"/>
          <w:szCs w:val="22"/>
        </w:rPr>
        <w:t>anie lub nienależyte wykonanie U</w:t>
      </w:r>
      <w:r w:rsidRPr="00E10219">
        <w:rPr>
          <w:rFonts w:ascii="Garamond" w:hAnsi="Garamond"/>
          <w:sz w:val="22"/>
          <w:szCs w:val="22"/>
        </w:rPr>
        <w:t>mowy w formie kar umownych, w następujących wypadkach i wysokościach:</w:t>
      </w:r>
    </w:p>
    <w:p w14:paraId="00E0627A" w14:textId="77777777" w:rsidR="000179AE" w:rsidRPr="00E10219" w:rsidRDefault="000179AE" w:rsidP="00553359">
      <w:pPr>
        <w:numPr>
          <w:ilvl w:val="0"/>
          <w:numId w:val="25"/>
        </w:numPr>
        <w:tabs>
          <w:tab w:val="left" w:pos="709"/>
        </w:tabs>
        <w:jc w:val="both"/>
        <w:rPr>
          <w:rFonts w:ascii="Garamond" w:hAnsi="Garamond"/>
          <w:kern w:val="24"/>
          <w:sz w:val="22"/>
          <w:szCs w:val="22"/>
        </w:rPr>
      </w:pPr>
      <w:r w:rsidRPr="00E10219">
        <w:rPr>
          <w:rFonts w:ascii="Garamond" w:hAnsi="Garamond"/>
          <w:kern w:val="24"/>
          <w:sz w:val="22"/>
          <w:szCs w:val="22"/>
        </w:rPr>
        <w:t xml:space="preserve">za zwłokę w wykonaniu Przedmiotu umowy </w:t>
      </w:r>
      <w:r w:rsidR="00C11384" w:rsidRPr="00E10219">
        <w:rPr>
          <w:rFonts w:ascii="Garamond" w:hAnsi="Garamond"/>
          <w:kern w:val="24"/>
          <w:sz w:val="22"/>
          <w:szCs w:val="22"/>
        </w:rPr>
        <w:t>lub jego części</w:t>
      </w:r>
      <w:r w:rsidRPr="00E10219">
        <w:rPr>
          <w:rFonts w:ascii="Garamond" w:hAnsi="Garamond"/>
          <w:kern w:val="24"/>
          <w:sz w:val="22"/>
          <w:szCs w:val="22"/>
        </w:rPr>
        <w:t xml:space="preserve"> w wysokości </w:t>
      </w:r>
      <w:r w:rsidRPr="00E10219">
        <w:rPr>
          <w:rFonts w:ascii="Garamond" w:hAnsi="Garamond"/>
          <w:sz w:val="22"/>
          <w:szCs w:val="22"/>
        </w:rPr>
        <w:t>0,3</w:t>
      </w:r>
      <w:r w:rsidRPr="00E10219">
        <w:rPr>
          <w:rFonts w:ascii="Garamond" w:hAnsi="Garamond"/>
          <w:kern w:val="24"/>
          <w:sz w:val="22"/>
          <w:szCs w:val="22"/>
        </w:rPr>
        <w:t xml:space="preserve">% wynagrodzenia netto  określonego w </w:t>
      </w:r>
      <w:r w:rsidRPr="00E10219">
        <w:rPr>
          <w:rFonts w:ascii="Garamond" w:hAnsi="Garamond"/>
          <w:kern w:val="24"/>
          <w:sz w:val="22"/>
          <w:szCs w:val="22"/>
        </w:rPr>
        <w:sym w:font="Times New Roman" w:char="00A7"/>
      </w:r>
      <w:r w:rsidRPr="00E10219">
        <w:rPr>
          <w:rFonts w:ascii="Garamond" w:hAnsi="Garamond"/>
          <w:sz w:val="22"/>
          <w:szCs w:val="22"/>
        </w:rPr>
        <w:t>4 ust.1, za każdy dzień zwłoki liczony od termin</w:t>
      </w:r>
      <w:r w:rsidR="00DE58CA" w:rsidRPr="00E10219">
        <w:rPr>
          <w:rFonts w:ascii="Garamond" w:hAnsi="Garamond"/>
          <w:sz w:val="22"/>
          <w:szCs w:val="22"/>
        </w:rPr>
        <w:t>ów</w:t>
      </w:r>
      <w:r w:rsidR="00D72B93" w:rsidRPr="00E10219">
        <w:rPr>
          <w:rFonts w:ascii="Garamond" w:hAnsi="Garamond"/>
          <w:sz w:val="22"/>
          <w:szCs w:val="22"/>
        </w:rPr>
        <w:t xml:space="preserve"> </w:t>
      </w:r>
      <w:r w:rsidRPr="00E10219">
        <w:rPr>
          <w:rFonts w:ascii="Garamond" w:hAnsi="Garamond"/>
          <w:sz w:val="22"/>
          <w:szCs w:val="22"/>
        </w:rPr>
        <w:t>określon</w:t>
      </w:r>
      <w:r w:rsidR="00DE58CA" w:rsidRPr="00E10219">
        <w:rPr>
          <w:rFonts w:ascii="Garamond" w:hAnsi="Garamond"/>
          <w:sz w:val="22"/>
          <w:szCs w:val="22"/>
        </w:rPr>
        <w:t>ych</w:t>
      </w:r>
      <w:r w:rsidRPr="00E10219">
        <w:rPr>
          <w:rFonts w:ascii="Garamond" w:hAnsi="Garamond"/>
          <w:sz w:val="22"/>
          <w:szCs w:val="22"/>
        </w:rPr>
        <w:t xml:space="preserve"> w </w:t>
      </w:r>
      <w:r w:rsidRPr="00E10219">
        <w:rPr>
          <w:rFonts w:ascii="Garamond" w:hAnsi="Garamond"/>
          <w:bCs/>
          <w:sz w:val="22"/>
          <w:szCs w:val="22"/>
        </w:rPr>
        <w:t>§</w:t>
      </w:r>
      <w:r w:rsidR="002E3245" w:rsidRPr="00E10219">
        <w:rPr>
          <w:rFonts w:ascii="Garamond" w:hAnsi="Garamond"/>
          <w:sz w:val="22"/>
          <w:szCs w:val="22"/>
        </w:rPr>
        <w:t xml:space="preserve">2 </w:t>
      </w:r>
      <w:r w:rsidR="00AF6783" w:rsidRPr="00E10219">
        <w:rPr>
          <w:rFonts w:ascii="Garamond" w:hAnsi="Garamond"/>
          <w:sz w:val="22"/>
          <w:szCs w:val="22"/>
        </w:rPr>
        <w:t>U</w:t>
      </w:r>
      <w:r w:rsidR="00DE58CA" w:rsidRPr="00E10219">
        <w:rPr>
          <w:rFonts w:ascii="Garamond" w:hAnsi="Garamond"/>
          <w:sz w:val="22"/>
          <w:szCs w:val="22"/>
        </w:rPr>
        <w:t>mowy</w:t>
      </w:r>
      <w:r w:rsidRPr="00E10219">
        <w:rPr>
          <w:rFonts w:ascii="Garamond" w:hAnsi="Garamond"/>
          <w:sz w:val="22"/>
          <w:szCs w:val="22"/>
        </w:rPr>
        <w:t>. Wykonawca wyraża zgodę na potrącenie tej kary umownej z wynagrod</w:t>
      </w:r>
      <w:r w:rsidR="00AF6783" w:rsidRPr="00E10219">
        <w:rPr>
          <w:rFonts w:ascii="Garamond" w:hAnsi="Garamond"/>
          <w:sz w:val="22"/>
          <w:szCs w:val="22"/>
        </w:rPr>
        <w:t>zenia, o którym mowa w §4 ust.1</w:t>
      </w:r>
    </w:p>
    <w:p w14:paraId="3B2E8A7C" w14:textId="77777777" w:rsidR="000179AE" w:rsidRPr="00E10219" w:rsidRDefault="000179AE" w:rsidP="00553359">
      <w:pPr>
        <w:pStyle w:val="Akapitzlist"/>
        <w:numPr>
          <w:ilvl w:val="0"/>
          <w:numId w:val="25"/>
        </w:numPr>
        <w:tabs>
          <w:tab w:val="left" w:pos="709"/>
        </w:tabs>
        <w:jc w:val="both"/>
        <w:rPr>
          <w:rFonts w:ascii="Garamond" w:hAnsi="Garamond"/>
          <w:kern w:val="24"/>
          <w:sz w:val="22"/>
          <w:szCs w:val="22"/>
        </w:rPr>
      </w:pPr>
      <w:r w:rsidRPr="00E10219">
        <w:rPr>
          <w:rFonts w:ascii="Garamond" w:hAnsi="Garamond"/>
          <w:kern w:val="24"/>
          <w:sz w:val="22"/>
          <w:szCs w:val="22"/>
        </w:rPr>
        <w:t xml:space="preserve">za zwłokę w usunięciu wad stwierdzonych przy odbiorze Projektu </w:t>
      </w:r>
      <w:r w:rsidR="00C11384" w:rsidRPr="00E10219">
        <w:rPr>
          <w:rFonts w:ascii="Garamond" w:hAnsi="Garamond"/>
          <w:kern w:val="24"/>
          <w:sz w:val="22"/>
          <w:szCs w:val="22"/>
        </w:rPr>
        <w:t xml:space="preserve">lub jego części </w:t>
      </w:r>
      <w:r w:rsidRPr="00E10219">
        <w:rPr>
          <w:rFonts w:ascii="Garamond" w:hAnsi="Garamond"/>
          <w:kern w:val="24"/>
          <w:sz w:val="22"/>
          <w:szCs w:val="22"/>
        </w:rPr>
        <w:t xml:space="preserve">i/lub w okresie gwarancji </w:t>
      </w:r>
      <w:r w:rsidR="00C11384" w:rsidRPr="00E10219">
        <w:rPr>
          <w:rFonts w:ascii="Garamond" w:hAnsi="Garamond"/>
          <w:kern w:val="24"/>
          <w:sz w:val="22"/>
          <w:szCs w:val="22"/>
        </w:rPr>
        <w:t xml:space="preserve">i/lub rękojmi </w:t>
      </w:r>
      <w:r w:rsidRPr="00E10219">
        <w:rPr>
          <w:rFonts w:ascii="Garamond" w:hAnsi="Garamond"/>
          <w:kern w:val="24"/>
          <w:sz w:val="22"/>
          <w:szCs w:val="22"/>
        </w:rPr>
        <w:t xml:space="preserve">w wysokości 0,1% wynagrodzenia netto określonego w </w:t>
      </w:r>
      <w:r w:rsidRPr="00E10219">
        <w:rPr>
          <w:rFonts w:ascii="Garamond" w:hAnsi="Garamond"/>
          <w:sz w:val="22"/>
          <w:szCs w:val="22"/>
        </w:rPr>
        <w:sym w:font="Times New Roman" w:char="00A7"/>
      </w:r>
      <w:r w:rsidRPr="00E10219">
        <w:rPr>
          <w:rFonts w:ascii="Garamond" w:hAnsi="Garamond"/>
          <w:sz w:val="22"/>
          <w:szCs w:val="22"/>
        </w:rPr>
        <w:t xml:space="preserve">4 ust.1 </w:t>
      </w:r>
      <w:r w:rsidRPr="00E10219">
        <w:rPr>
          <w:rFonts w:ascii="Garamond" w:hAnsi="Garamond"/>
          <w:kern w:val="24"/>
          <w:sz w:val="22"/>
          <w:szCs w:val="22"/>
        </w:rPr>
        <w:t xml:space="preserve"> za każdy dzień zwłoki liczony od dnia</w:t>
      </w:r>
      <w:r w:rsidR="00AF6783" w:rsidRPr="00E10219">
        <w:rPr>
          <w:rFonts w:ascii="Garamond" w:hAnsi="Garamond"/>
          <w:kern w:val="24"/>
          <w:sz w:val="22"/>
          <w:szCs w:val="22"/>
        </w:rPr>
        <w:t xml:space="preserve"> wyznaczonego na usunięcie wad,</w:t>
      </w:r>
    </w:p>
    <w:p w14:paraId="03837851" w14:textId="77777777" w:rsidR="00CA1E5C" w:rsidRPr="00E10219" w:rsidRDefault="00AF6783" w:rsidP="00553359">
      <w:pPr>
        <w:pStyle w:val="Akapitzlist"/>
        <w:numPr>
          <w:ilvl w:val="0"/>
          <w:numId w:val="25"/>
        </w:numPr>
        <w:tabs>
          <w:tab w:val="left" w:pos="709"/>
        </w:tabs>
        <w:jc w:val="both"/>
        <w:rPr>
          <w:rFonts w:ascii="Garamond" w:hAnsi="Garamond"/>
          <w:sz w:val="22"/>
          <w:szCs w:val="22"/>
        </w:rPr>
      </w:pPr>
      <w:r w:rsidRPr="00E10219">
        <w:rPr>
          <w:rFonts w:ascii="Garamond" w:hAnsi="Garamond"/>
          <w:kern w:val="24"/>
          <w:sz w:val="22"/>
          <w:szCs w:val="22"/>
        </w:rPr>
        <w:t>z tytułu odstąpienia od U</w:t>
      </w:r>
      <w:r w:rsidR="000179AE" w:rsidRPr="00E10219">
        <w:rPr>
          <w:rFonts w:ascii="Garamond" w:hAnsi="Garamond"/>
          <w:kern w:val="24"/>
          <w:sz w:val="22"/>
          <w:szCs w:val="22"/>
        </w:rPr>
        <w:t>mowy z przyczyn występujących po stronie</w:t>
      </w:r>
      <w:r w:rsidR="000179AE" w:rsidRPr="00E10219">
        <w:rPr>
          <w:rFonts w:ascii="Garamond" w:hAnsi="Garamond"/>
          <w:sz w:val="22"/>
          <w:szCs w:val="22"/>
        </w:rPr>
        <w:t xml:space="preserve"> Wykonawcy</w:t>
      </w:r>
      <w:r w:rsidR="000179AE" w:rsidRPr="00E10219">
        <w:rPr>
          <w:rFonts w:ascii="Garamond" w:hAnsi="Garamond"/>
          <w:kern w:val="24"/>
          <w:sz w:val="22"/>
          <w:szCs w:val="22"/>
        </w:rPr>
        <w:t xml:space="preserve">, w wysokości </w:t>
      </w:r>
      <w:r w:rsidR="000179AE" w:rsidRPr="00E10219">
        <w:rPr>
          <w:rFonts w:ascii="Garamond" w:hAnsi="Garamond"/>
          <w:sz w:val="22"/>
          <w:szCs w:val="22"/>
        </w:rPr>
        <w:t xml:space="preserve">20 </w:t>
      </w:r>
      <w:r w:rsidR="000179AE" w:rsidRPr="00E10219">
        <w:rPr>
          <w:rFonts w:ascii="Garamond" w:hAnsi="Garamond"/>
          <w:kern w:val="24"/>
          <w:sz w:val="22"/>
          <w:szCs w:val="22"/>
        </w:rPr>
        <w:t xml:space="preserve">% wynagrodzenia netto określonego w </w:t>
      </w:r>
      <w:r w:rsidR="000179AE" w:rsidRPr="00E10219">
        <w:rPr>
          <w:rFonts w:ascii="Garamond" w:hAnsi="Garamond"/>
          <w:sz w:val="22"/>
          <w:szCs w:val="22"/>
        </w:rPr>
        <w:sym w:font="Times New Roman" w:char="00A7"/>
      </w:r>
      <w:r w:rsidR="000179AE" w:rsidRPr="00E10219">
        <w:rPr>
          <w:rFonts w:ascii="Garamond" w:hAnsi="Garamond"/>
          <w:sz w:val="22"/>
          <w:szCs w:val="22"/>
        </w:rPr>
        <w:t>4 ust.1,</w:t>
      </w:r>
    </w:p>
    <w:p w14:paraId="65AB5C05" w14:textId="77777777" w:rsidR="00AF6783" w:rsidRPr="00E10219" w:rsidRDefault="00AF6783" w:rsidP="00553359">
      <w:pPr>
        <w:numPr>
          <w:ilvl w:val="0"/>
          <w:numId w:val="25"/>
        </w:numPr>
        <w:autoSpaceDE w:val="0"/>
        <w:autoSpaceDN w:val="0"/>
        <w:adjustRightInd w:val="0"/>
        <w:jc w:val="both"/>
        <w:rPr>
          <w:rFonts w:ascii="Garamond" w:hAnsi="Garamond"/>
          <w:sz w:val="22"/>
          <w:szCs w:val="22"/>
        </w:rPr>
      </w:pPr>
      <w:r w:rsidRPr="00E10219">
        <w:rPr>
          <w:rFonts w:ascii="Garamond" w:hAnsi="Garamond"/>
          <w:color w:val="2D2D2D"/>
          <w:sz w:val="22"/>
          <w:szCs w:val="22"/>
        </w:rPr>
        <w:t xml:space="preserve">w wysokości 0,01 % wartości </w:t>
      </w:r>
      <w:r w:rsidRPr="00E10219">
        <w:rPr>
          <w:rFonts w:ascii="Garamond" w:hAnsi="Garamond"/>
          <w:kern w:val="24"/>
          <w:sz w:val="22"/>
          <w:szCs w:val="22"/>
        </w:rPr>
        <w:t xml:space="preserve">wynagrodzenia netto, </w:t>
      </w:r>
      <w:r w:rsidRPr="00E10219">
        <w:rPr>
          <w:rFonts w:ascii="Garamond" w:hAnsi="Garamond"/>
          <w:sz w:val="22"/>
          <w:szCs w:val="22"/>
        </w:rPr>
        <w:t xml:space="preserve">o którym mowa w § 4 ust 1 Umowy za każdy dzień zwłoki </w:t>
      </w:r>
      <w:r w:rsidRPr="00E10219">
        <w:rPr>
          <w:rFonts w:ascii="Garamond" w:hAnsi="Garamond"/>
          <w:color w:val="2D2D2D"/>
          <w:sz w:val="22"/>
          <w:szCs w:val="22"/>
        </w:rPr>
        <w:t>w przekazaniu podpisanej klauzuli informacyjnej zgodnie z §16 ust. 4 Umowy, odrębnie za każdą nie przekazaną klauzulę;</w:t>
      </w:r>
    </w:p>
    <w:p w14:paraId="79F6062D" w14:textId="77777777" w:rsidR="00CA1E5C" w:rsidRPr="00E10219" w:rsidRDefault="00CA1E5C" w:rsidP="00553359">
      <w:pPr>
        <w:pStyle w:val="Tekstpodstawowy2"/>
        <w:numPr>
          <w:ilvl w:val="0"/>
          <w:numId w:val="6"/>
        </w:numPr>
        <w:rPr>
          <w:rFonts w:ascii="Garamond" w:hAnsi="Garamond"/>
          <w:sz w:val="22"/>
          <w:szCs w:val="22"/>
        </w:rPr>
      </w:pPr>
      <w:r w:rsidRPr="00E10219">
        <w:rPr>
          <w:rFonts w:ascii="Garamond" w:hAnsi="Garamond"/>
          <w:sz w:val="22"/>
          <w:szCs w:val="22"/>
        </w:rPr>
        <w:t xml:space="preserve">Zamawiający ma prawo kumulować kary umowne określone w ust. 1 </w:t>
      </w:r>
      <w:r w:rsidR="00DE58CA" w:rsidRPr="00E10219">
        <w:rPr>
          <w:rFonts w:ascii="Garamond" w:hAnsi="Garamond"/>
          <w:sz w:val="22"/>
          <w:szCs w:val="22"/>
        </w:rPr>
        <w:t>powyżej.</w:t>
      </w:r>
      <w:r w:rsidRPr="00E10219">
        <w:rPr>
          <w:rFonts w:ascii="Garamond" w:hAnsi="Garamond"/>
          <w:sz w:val="22"/>
          <w:szCs w:val="22"/>
        </w:rPr>
        <w:t>.</w:t>
      </w:r>
    </w:p>
    <w:p w14:paraId="6E57EECC" w14:textId="77777777" w:rsidR="00CA1E5C" w:rsidRPr="00E10219" w:rsidRDefault="00CA1E5C" w:rsidP="00553359">
      <w:pPr>
        <w:pStyle w:val="Tekstpodstawowy2"/>
        <w:numPr>
          <w:ilvl w:val="0"/>
          <w:numId w:val="6"/>
        </w:numPr>
        <w:rPr>
          <w:rFonts w:ascii="Garamond" w:hAnsi="Garamond"/>
          <w:sz w:val="22"/>
          <w:szCs w:val="22"/>
        </w:rPr>
      </w:pPr>
      <w:r w:rsidRPr="00E10219">
        <w:rPr>
          <w:rFonts w:ascii="Garamond" w:hAnsi="Garamond"/>
          <w:sz w:val="22"/>
          <w:szCs w:val="22"/>
        </w:rPr>
        <w:t>Postanowienia dotyczące kar umownych nie wyłączają prawa Zamawiającego do dochodzenia odszkodowania uzupełniającego na zasadach ogólnych Kodeksu Cywilnego jeżeli wartość szkody przekroczy wysokość kwot wynikających z naliczonych kar umownych.</w:t>
      </w:r>
    </w:p>
    <w:p w14:paraId="3E70EB17" w14:textId="77777777" w:rsidR="00CA1E5C" w:rsidRPr="00E10219" w:rsidRDefault="00CA1E5C" w:rsidP="00553359">
      <w:pPr>
        <w:pStyle w:val="Tekstpodstawowy2"/>
        <w:numPr>
          <w:ilvl w:val="0"/>
          <w:numId w:val="6"/>
        </w:numPr>
        <w:rPr>
          <w:rFonts w:ascii="Garamond" w:hAnsi="Garamond"/>
          <w:sz w:val="22"/>
          <w:szCs w:val="22"/>
        </w:rPr>
      </w:pPr>
      <w:r w:rsidRPr="00E10219">
        <w:rPr>
          <w:rFonts w:ascii="Garamond" w:hAnsi="Garamond"/>
          <w:sz w:val="22"/>
          <w:szCs w:val="22"/>
        </w:rPr>
        <w:t>Strony mają prawo dochodzić odszkodowania uzupełniającego na zasadach ogólnych kodeksu cywilnego, jeżeli szkoda przewyższy wysokość kar umownych.</w:t>
      </w:r>
    </w:p>
    <w:p w14:paraId="75BDF3E7" w14:textId="6D937947" w:rsidR="00553359" w:rsidRPr="00E10219" w:rsidRDefault="00CA1E5C" w:rsidP="00E10219">
      <w:pPr>
        <w:pStyle w:val="Tekstpodstawowy2"/>
        <w:numPr>
          <w:ilvl w:val="0"/>
          <w:numId w:val="6"/>
        </w:numPr>
        <w:rPr>
          <w:rFonts w:ascii="Garamond" w:hAnsi="Garamond"/>
          <w:sz w:val="22"/>
          <w:szCs w:val="22"/>
        </w:rPr>
      </w:pPr>
      <w:r w:rsidRPr="00E10219">
        <w:rPr>
          <w:rFonts w:ascii="Garamond" w:hAnsi="Garamond"/>
          <w:sz w:val="22"/>
          <w:szCs w:val="22"/>
        </w:rPr>
        <w:t>Zamawiający zastrzega sobie prawo potrącenia kar umownych z faktur Wykonawcy.</w:t>
      </w:r>
    </w:p>
    <w:p w14:paraId="08D282A3" w14:textId="77777777" w:rsidR="00553359" w:rsidRPr="00E10219" w:rsidRDefault="00553359" w:rsidP="00553359">
      <w:pPr>
        <w:spacing w:before="120" w:after="120"/>
        <w:jc w:val="center"/>
        <w:rPr>
          <w:rFonts w:ascii="Garamond" w:hAnsi="Garamond"/>
          <w:b/>
          <w:bCs/>
          <w:sz w:val="22"/>
          <w:szCs w:val="22"/>
        </w:rPr>
      </w:pPr>
    </w:p>
    <w:p w14:paraId="5ED51FF9" w14:textId="1342E832" w:rsidR="000179AE" w:rsidRPr="00E10219" w:rsidRDefault="000179AE" w:rsidP="00553359">
      <w:pPr>
        <w:spacing w:before="120" w:after="120"/>
        <w:jc w:val="center"/>
        <w:rPr>
          <w:rFonts w:ascii="Garamond" w:hAnsi="Garamond"/>
          <w:b/>
          <w:sz w:val="22"/>
          <w:szCs w:val="22"/>
        </w:rPr>
      </w:pPr>
      <w:r w:rsidRPr="00E10219">
        <w:rPr>
          <w:rFonts w:ascii="Garamond" w:hAnsi="Garamond"/>
          <w:b/>
          <w:bCs/>
          <w:sz w:val="22"/>
          <w:szCs w:val="22"/>
        </w:rPr>
        <w:t xml:space="preserve">§ </w:t>
      </w:r>
      <w:r w:rsidRPr="00E10219">
        <w:rPr>
          <w:rFonts w:ascii="Garamond" w:hAnsi="Garamond"/>
          <w:b/>
          <w:sz w:val="22"/>
          <w:szCs w:val="22"/>
        </w:rPr>
        <w:t xml:space="preserve">16. </w:t>
      </w:r>
    </w:p>
    <w:p w14:paraId="31387E4E" w14:textId="77777777" w:rsidR="00092359" w:rsidRPr="00E10219" w:rsidRDefault="000179AE" w:rsidP="00553359">
      <w:pPr>
        <w:spacing w:before="120" w:after="120"/>
        <w:jc w:val="center"/>
        <w:rPr>
          <w:rFonts w:ascii="Garamond" w:hAnsi="Garamond"/>
          <w:b/>
          <w:sz w:val="22"/>
          <w:szCs w:val="22"/>
        </w:rPr>
      </w:pPr>
      <w:r w:rsidRPr="00E10219">
        <w:rPr>
          <w:rFonts w:ascii="Garamond" w:hAnsi="Garamond"/>
          <w:b/>
          <w:sz w:val="22"/>
          <w:szCs w:val="22"/>
        </w:rPr>
        <w:t>O</w:t>
      </w:r>
      <w:r w:rsidR="00092359" w:rsidRPr="00E10219">
        <w:rPr>
          <w:rFonts w:ascii="Garamond" w:hAnsi="Garamond"/>
          <w:b/>
          <w:sz w:val="22"/>
          <w:szCs w:val="22"/>
        </w:rPr>
        <w:t>chrona danych osobowych</w:t>
      </w:r>
    </w:p>
    <w:p w14:paraId="5F5250EC" w14:textId="77777777" w:rsidR="00AF6783" w:rsidRPr="00E10219" w:rsidRDefault="00AF6783" w:rsidP="00553359">
      <w:pPr>
        <w:pStyle w:val="gwp1c87f6ffmsonormal"/>
        <w:numPr>
          <w:ilvl w:val="0"/>
          <w:numId w:val="34"/>
        </w:numPr>
        <w:spacing w:before="0" w:beforeAutospacing="0" w:after="0" w:afterAutospacing="0"/>
        <w:jc w:val="both"/>
        <w:rPr>
          <w:rFonts w:ascii="Garamond" w:hAnsi="Garamond"/>
          <w:color w:val="000000"/>
          <w:sz w:val="22"/>
          <w:szCs w:val="22"/>
        </w:rPr>
      </w:pPr>
      <w:r w:rsidRPr="00E10219">
        <w:rPr>
          <w:rFonts w:ascii="Garamond" w:hAnsi="Garamond"/>
          <w:color w:val="000000"/>
          <w:sz w:val="22"/>
          <w:szCs w:val="22"/>
        </w:rPr>
        <w:t xml:space="preserve">Wykonawca oświadcza, że jest administratorem w rozumieniu art. 4 ust. 7 rozporządzenia Parlamentu Europejskiego i Rafy (UE) 2016/679 z dnia 27 kwietnia 2016 r. w sprawie ochrony osób fizycznych w związku z przetwarzaniem danych osobowych i w sprawie swobodnego przepływu takich danych oraz uchylenia dyrektywy 95/46/WE (Dz. Urz. UE L Nr 119, str. 1) (dalej: „RODO”) danych osobowych osób wskazanych w Umowie, jako osoby reprezentujące Wykonawcę, jako osoby kontaktowe lub odpowiedzialne za realizację poszczególnych zadań wynikających z Umowy. </w:t>
      </w:r>
    </w:p>
    <w:p w14:paraId="73F75EB9" w14:textId="77777777" w:rsidR="00AF6783" w:rsidRPr="00E10219" w:rsidRDefault="00AF6783" w:rsidP="00553359">
      <w:pPr>
        <w:pStyle w:val="gwp1c87f6ffmsonormal"/>
        <w:numPr>
          <w:ilvl w:val="0"/>
          <w:numId w:val="34"/>
        </w:numPr>
        <w:spacing w:before="0" w:beforeAutospacing="0" w:after="0" w:afterAutospacing="0"/>
        <w:jc w:val="both"/>
        <w:rPr>
          <w:rFonts w:ascii="Garamond" w:hAnsi="Garamond"/>
          <w:color w:val="000000"/>
          <w:sz w:val="22"/>
          <w:szCs w:val="22"/>
        </w:rPr>
      </w:pPr>
      <w:r w:rsidRPr="00E10219">
        <w:rPr>
          <w:rFonts w:ascii="Garamond" w:hAnsi="Garamond"/>
          <w:color w:val="000000"/>
          <w:sz w:val="22"/>
          <w:szCs w:val="22"/>
        </w:rPr>
        <w:t>Wykonawca udostępnia niniejszym  dane osobowe  osób wskazanych w ust. 1 w zakresie niezbędnym do realizacji Umowy.</w:t>
      </w:r>
    </w:p>
    <w:p w14:paraId="73F9DC1C" w14:textId="77777777" w:rsidR="00AF6783" w:rsidRPr="00E10219" w:rsidRDefault="00AF6783" w:rsidP="00553359">
      <w:pPr>
        <w:pStyle w:val="gwp1c87f6ffmsonormal"/>
        <w:numPr>
          <w:ilvl w:val="0"/>
          <w:numId w:val="34"/>
        </w:numPr>
        <w:spacing w:before="0" w:beforeAutospacing="0" w:after="0" w:afterAutospacing="0"/>
        <w:jc w:val="both"/>
        <w:rPr>
          <w:rFonts w:ascii="Garamond" w:hAnsi="Garamond"/>
          <w:color w:val="000000"/>
          <w:sz w:val="22"/>
          <w:szCs w:val="22"/>
        </w:rPr>
      </w:pPr>
      <w:r w:rsidRPr="00E10219">
        <w:rPr>
          <w:rFonts w:ascii="Garamond" w:hAnsi="Garamond"/>
          <w:color w:val="000000"/>
          <w:sz w:val="22"/>
          <w:szCs w:val="22"/>
        </w:rPr>
        <w:lastRenderedPageBreak/>
        <w:t xml:space="preserve">Zamawiający zobowiązuje się do przetwarzania danych udostępnionych zgodnie z ust. 1 powyżej wyłącznie do celów wynikających z prawnie uzasadnionych interesów, obejmujących w szczególności wykonanie Umowy lub dochodzenie roszczeń wynikających z niniejszej Umowy lub z nią związanych. </w:t>
      </w:r>
    </w:p>
    <w:p w14:paraId="537E1695" w14:textId="3FFC2B58" w:rsidR="00AF6783" w:rsidRPr="00E10219" w:rsidRDefault="00AF6783" w:rsidP="00553359">
      <w:pPr>
        <w:pStyle w:val="gwp1c87f6ffmsonormal"/>
        <w:numPr>
          <w:ilvl w:val="0"/>
          <w:numId w:val="34"/>
        </w:numPr>
        <w:spacing w:before="0" w:beforeAutospacing="0" w:after="0" w:afterAutospacing="0"/>
        <w:jc w:val="both"/>
        <w:rPr>
          <w:rFonts w:ascii="Garamond" w:hAnsi="Garamond"/>
          <w:color w:val="000000"/>
          <w:sz w:val="22"/>
          <w:szCs w:val="22"/>
        </w:rPr>
      </w:pPr>
      <w:r w:rsidRPr="00E10219">
        <w:rPr>
          <w:rFonts w:ascii="Garamond" w:hAnsi="Garamond"/>
          <w:color w:val="000000"/>
          <w:sz w:val="22"/>
          <w:szCs w:val="22"/>
        </w:rPr>
        <w:t>Wykonawca zobowiązuje się zrealizować w imieniu Zamawiającego  obowiązek informacyjny wobec osób o których mowa w ust 1 powyżej, w tym poinformować je o udostępnieniu ich danych Zamawiającemu w zakresie i celach opisanych powyżej, w szczególności wskazując informacje wymagane na podstawie 13 i 14 RODO, poprzez wręczenie ww. osobom klauzul informacyj</w:t>
      </w:r>
      <w:r w:rsidR="000D6C85" w:rsidRPr="00E10219">
        <w:rPr>
          <w:rFonts w:ascii="Garamond" w:hAnsi="Garamond"/>
          <w:color w:val="000000"/>
          <w:sz w:val="22"/>
          <w:szCs w:val="22"/>
        </w:rPr>
        <w:t xml:space="preserve">nych stanowiących Załącznik nr </w:t>
      </w:r>
      <w:r w:rsidR="0022592C" w:rsidRPr="00E10219">
        <w:rPr>
          <w:rFonts w:ascii="Garamond" w:hAnsi="Garamond"/>
          <w:color w:val="000000"/>
          <w:sz w:val="22"/>
          <w:szCs w:val="22"/>
        </w:rPr>
        <w:t>6</w:t>
      </w:r>
      <w:r w:rsidRPr="00E10219">
        <w:rPr>
          <w:rFonts w:ascii="Garamond" w:hAnsi="Garamond"/>
          <w:color w:val="000000"/>
          <w:sz w:val="22"/>
          <w:szCs w:val="22"/>
        </w:rPr>
        <w:t xml:space="preserve"> do Umowy, a następnie przekazać oryginały podpisanych klauzul Zamawiającemu. Podpisane klauzule informacyjne powinny zostać przedłożone Zamawiającemu w terminie 30 dni od zawarcia Umowy.</w:t>
      </w:r>
    </w:p>
    <w:p w14:paraId="27352813" w14:textId="77777777" w:rsidR="000179AE" w:rsidRPr="00E10219" w:rsidRDefault="000179AE" w:rsidP="00553359">
      <w:pPr>
        <w:jc w:val="center"/>
        <w:rPr>
          <w:rFonts w:ascii="Garamond" w:hAnsi="Garamond"/>
          <w:b/>
          <w:bCs/>
          <w:spacing w:val="-3"/>
          <w:sz w:val="22"/>
          <w:szCs w:val="22"/>
        </w:rPr>
      </w:pPr>
      <w:r w:rsidRPr="00E10219">
        <w:rPr>
          <w:rFonts w:ascii="Garamond" w:hAnsi="Garamond"/>
          <w:b/>
          <w:bCs/>
          <w:spacing w:val="-3"/>
          <w:sz w:val="22"/>
          <w:szCs w:val="22"/>
        </w:rPr>
        <w:t>§ 17.</w:t>
      </w:r>
      <w:r w:rsidRPr="00E10219">
        <w:rPr>
          <w:rFonts w:ascii="Garamond" w:hAnsi="Garamond"/>
          <w:b/>
          <w:bCs/>
          <w:spacing w:val="-3"/>
          <w:sz w:val="22"/>
          <w:szCs w:val="22"/>
        </w:rPr>
        <w:tab/>
      </w:r>
    </w:p>
    <w:p w14:paraId="3D4F217E" w14:textId="77777777" w:rsidR="000179AE" w:rsidRPr="00E10219" w:rsidRDefault="000179AE" w:rsidP="00553359">
      <w:pPr>
        <w:jc w:val="center"/>
        <w:rPr>
          <w:rFonts w:ascii="Garamond" w:hAnsi="Garamond"/>
          <w:b/>
          <w:bCs/>
          <w:spacing w:val="-3"/>
          <w:sz w:val="22"/>
          <w:szCs w:val="22"/>
        </w:rPr>
      </w:pPr>
      <w:r w:rsidRPr="00E10219">
        <w:rPr>
          <w:rFonts w:ascii="Garamond" w:hAnsi="Garamond"/>
          <w:b/>
          <w:bCs/>
          <w:spacing w:val="-3"/>
          <w:sz w:val="22"/>
          <w:szCs w:val="22"/>
        </w:rPr>
        <w:t xml:space="preserve">Adresy do doręczeń </w:t>
      </w:r>
    </w:p>
    <w:p w14:paraId="1FC4A848" w14:textId="77777777" w:rsidR="000179AE" w:rsidRPr="00E10219" w:rsidRDefault="000179AE" w:rsidP="00553359">
      <w:pPr>
        <w:numPr>
          <w:ilvl w:val="0"/>
          <w:numId w:val="2"/>
        </w:numPr>
        <w:tabs>
          <w:tab w:val="clear" w:pos="720"/>
          <w:tab w:val="num" w:pos="426"/>
        </w:tabs>
        <w:jc w:val="both"/>
        <w:rPr>
          <w:rFonts w:ascii="Garamond" w:hAnsi="Garamond"/>
          <w:sz w:val="22"/>
          <w:szCs w:val="22"/>
        </w:rPr>
      </w:pPr>
      <w:r w:rsidRPr="00E10219">
        <w:rPr>
          <w:rFonts w:ascii="Garamond" w:hAnsi="Garamond"/>
          <w:sz w:val="22"/>
          <w:szCs w:val="22"/>
        </w:rPr>
        <w:t xml:space="preserve">Strony wskazują następujące </w:t>
      </w:r>
      <w:r w:rsidR="00AF6783" w:rsidRPr="00E10219">
        <w:rPr>
          <w:rFonts w:ascii="Garamond" w:hAnsi="Garamond"/>
          <w:sz w:val="22"/>
          <w:szCs w:val="22"/>
        </w:rPr>
        <w:t>adresy do doręczeń w związku z U</w:t>
      </w:r>
      <w:r w:rsidRPr="00E10219">
        <w:rPr>
          <w:rFonts w:ascii="Garamond" w:hAnsi="Garamond"/>
          <w:sz w:val="22"/>
          <w:szCs w:val="22"/>
        </w:rPr>
        <w:t xml:space="preserve">mową: </w:t>
      </w:r>
    </w:p>
    <w:p w14:paraId="56788CE6" w14:textId="77777777" w:rsidR="000179AE" w:rsidRPr="00E10219" w:rsidRDefault="000179AE" w:rsidP="00553359">
      <w:pPr>
        <w:numPr>
          <w:ilvl w:val="0"/>
          <w:numId w:val="3"/>
        </w:numPr>
        <w:tabs>
          <w:tab w:val="clear" w:pos="1413"/>
          <w:tab w:val="num" w:pos="709"/>
        </w:tabs>
        <w:suppressAutoHyphens/>
        <w:ind w:left="709" w:hanging="425"/>
        <w:rPr>
          <w:rFonts w:ascii="Garamond" w:hAnsi="Garamond"/>
          <w:sz w:val="22"/>
          <w:szCs w:val="22"/>
        </w:rPr>
      </w:pPr>
      <w:r w:rsidRPr="00E10219">
        <w:rPr>
          <w:rFonts w:ascii="Garamond" w:hAnsi="Garamond"/>
          <w:sz w:val="22"/>
          <w:szCs w:val="22"/>
        </w:rPr>
        <w:t xml:space="preserve">dla Zamawiającego: </w:t>
      </w:r>
    </w:p>
    <w:p w14:paraId="69C23CFA" w14:textId="77777777" w:rsidR="00683DD2" w:rsidRPr="00E10219" w:rsidRDefault="00683DD2" w:rsidP="00553359">
      <w:pPr>
        <w:autoSpaceDE w:val="0"/>
        <w:autoSpaceDN w:val="0"/>
        <w:adjustRightInd w:val="0"/>
        <w:ind w:firstLine="708"/>
        <w:jc w:val="both"/>
        <w:rPr>
          <w:rFonts w:ascii="Garamond" w:hAnsi="Garamond"/>
          <w:sz w:val="22"/>
          <w:szCs w:val="22"/>
        </w:rPr>
      </w:pPr>
      <w:r w:rsidRPr="00E10219">
        <w:rPr>
          <w:rFonts w:ascii="Garamond" w:hAnsi="Garamond"/>
          <w:sz w:val="22"/>
          <w:szCs w:val="22"/>
        </w:rPr>
        <w:t xml:space="preserve">Muzeum Jana Pawła II i Prymasa Wyszyńskiego </w:t>
      </w:r>
    </w:p>
    <w:p w14:paraId="5BAA3276" w14:textId="77777777" w:rsidR="00683DD2" w:rsidRPr="00E10219" w:rsidRDefault="00683DD2" w:rsidP="00553359">
      <w:pPr>
        <w:autoSpaceDE w:val="0"/>
        <w:autoSpaceDN w:val="0"/>
        <w:adjustRightInd w:val="0"/>
        <w:ind w:firstLine="708"/>
        <w:jc w:val="both"/>
        <w:rPr>
          <w:rFonts w:ascii="Garamond" w:hAnsi="Garamond"/>
          <w:sz w:val="22"/>
          <w:szCs w:val="22"/>
        </w:rPr>
      </w:pPr>
      <w:r w:rsidRPr="00E10219">
        <w:rPr>
          <w:rFonts w:ascii="Garamond" w:hAnsi="Garamond"/>
          <w:sz w:val="22"/>
          <w:szCs w:val="22"/>
        </w:rPr>
        <w:t>Adres:  al. Rzeczypospolitej 1, 02-972 Warszawa</w:t>
      </w:r>
    </w:p>
    <w:p w14:paraId="2B5ECB6F" w14:textId="27901008" w:rsidR="00683DD2" w:rsidRPr="00E10219" w:rsidRDefault="00683DD2" w:rsidP="00553359">
      <w:pPr>
        <w:autoSpaceDE w:val="0"/>
        <w:autoSpaceDN w:val="0"/>
        <w:adjustRightInd w:val="0"/>
        <w:ind w:firstLine="708"/>
        <w:jc w:val="both"/>
        <w:rPr>
          <w:rFonts w:ascii="Garamond" w:hAnsi="Garamond"/>
          <w:sz w:val="22"/>
          <w:szCs w:val="22"/>
        </w:rPr>
      </w:pPr>
      <w:r w:rsidRPr="00E10219">
        <w:rPr>
          <w:rFonts w:ascii="Garamond" w:hAnsi="Garamond"/>
          <w:sz w:val="22"/>
          <w:szCs w:val="22"/>
        </w:rPr>
        <w:t xml:space="preserve">Telefon: </w:t>
      </w:r>
      <w:r w:rsidR="008216A2" w:rsidRPr="00E10219">
        <w:rPr>
          <w:rStyle w:val="lrzxr"/>
          <w:rFonts w:ascii="Garamond" w:hAnsi="Garamond"/>
          <w:sz w:val="22"/>
          <w:szCs w:val="22"/>
        </w:rPr>
        <w:t>22 308 14 91</w:t>
      </w:r>
      <w:r w:rsidRPr="00E10219">
        <w:rPr>
          <w:rFonts w:ascii="Garamond" w:hAnsi="Garamond"/>
          <w:sz w:val="22"/>
          <w:szCs w:val="22"/>
        </w:rPr>
        <w:t>22 </w:t>
      </w:r>
    </w:p>
    <w:p w14:paraId="51EDFDE8" w14:textId="661CBFF5" w:rsidR="00683DD2" w:rsidRPr="00E10219" w:rsidRDefault="00683DD2" w:rsidP="00553359">
      <w:pPr>
        <w:autoSpaceDE w:val="0"/>
        <w:autoSpaceDN w:val="0"/>
        <w:adjustRightInd w:val="0"/>
        <w:ind w:firstLine="708"/>
        <w:jc w:val="both"/>
        <w:rPr>
          <w:rFonts w:ascii="Garamond" w:hAnsi="Garamond"/>
          <w:sz w:val="22"/>
          <w:szCs w:val="22"/>
        </w:rPr>
      </w:pPr>
      <w:r w:rsidRPr="00E10219">
        <w:rPr>
          <w:rFonts w:ascii="Garamond" w:hAnsi="Garamond"/>
          <w:sz w:val="22"/>
          <w:szCs w:val="22"/>
        </w:rPr>
        <w:t>e-mail:</w:t>
      </w:r>
      <w:r w:rsidR="008216A2" w:rsidRPr="00E10219">
        <w:rPr>
          <w:rFonts w:ascii="Garamond" w:hAnsi="Garamond"/>
          <w:sz w:val="22"/>
          <w:szCs w:val="22"/>
        </w:rPr>
        <w:t xml:space="preserve"> </w:t>
      </w:r>
      <w:hyperlink r:id="rId8" w:history="1">
        <w:r w:rsidR="008216A2" w:rsidRPr="00E10219">
          <w:rPr>
            <w:rStyle w:val="Hipercze"/>
            <w:rFonts w:ascii="Garamond" w:hAnsi="Garamond"/>
            <w:sz w:val="22"/>
            <w:szCs w:val="22"/>
          </w:rPr>
          <w:t>biuro@muzeumjp2ipw.pl</w:t>
        </w:r>
      </w:hyperlink>
    </w:p>
    <w:p w14:paraId="631C65C3" w14:textId="77777777" w:rsidR="008216A2" w:rsidRPr="00E10219" w:rsidRDefault="008216A2" w:rsidP="00553359">
      <w:pPr>
        <w:autoSpaceDE w:val="0"/>
        <w:autoSpaceDN w:val="0"/>
        <w:adjustRightInd w:val="0"/>
        <w:ind w:firstLine="708"/>
        <w:jc w:val="both"/>
        <w:rPr>
          <w:rFonts w:ascii="Garamond" w:hAnsi="Garamond"/>
          <w:sz w:val="22"/>
          <w:szCs w:val="22"/>
        </w:rPr>
      </w:pPr>
    </w:p>
    <w:p w14:paraId="32328420" w14:textId="77777777" w:rsidR="000179AE" w:rsidRPr="00E10219" w:rsidRDefault="000179AE" w:rsidP="00553359">
      <w:pPr>
        <w:pStyle w:val="tytul"/>
        <w:numPr>
          <w:ilvl w:val="0"/>
          <w:numId w:val="3"/>
        </w:numPr>
        <w:tabs>
          <w:tab w:val="clear" w:pos="1413"/>
          <w:tab w:val="num" w:pos="709"/>
        </w:tabs>
        <w:ind w:left="709" w:right="3682" w:hanging="425"/>
        <w:jc w:val="both"/>
        <w:rPr>
          <w:rFonts w:ascii="Garamond" w:hAnsi="Garamond"/>
          <w:color w:val="auto"/>
          <w:sz w:val="22"/>
          <w:szCs w:val="22"/>
        </w:rPr>
      </w:pPr>
      <w:r w:rsidRPr="00E10219">
        <w:rPr>
          <w:rFonts w:ascii="Garamond" w:hAnsi="Garamond"/>
          <w:color w:val="auto"/>
          <w:sz w:val="22"/>
          <w:szCs w:val="22"/>
        </w:rPr>
        <w:t xml:space="preserve">dla Wykonawcy: </w:t>
      </w:r>
    </w:p>
    <w:p w14:paraId="5703871B" w14:textId="77777777" w:rsidR="00081384" w:rsidRPr="00E10219" w:rsidRDefault="00331EA8" w:rsidP="00553359">
      <w:pPr>
        <w:tabs>
          <w:tab w:val="num" w:pos="709"/>
        </w:tabs>
        <w:suppressAutoHyphens/>
        <w:ind w:left="709" w:hanging="425"/>
        <w:jc w:val="both"/>
        <w:rPr>
          <w:rFonts w:ascii="Garamond" w:hAnsi="Garamond"/>
          <w:sz w:val="22"/>
          <w:szCs w:val="22"/>
        </w:rPr>
      </w:pPr>
      <w:r w:rsidRPr="00E10219">
        <w:rPr>
          <w:rFonts w:ascii="Garamond" w:hAnsi="Garamond"/>
          <w:sz w:val="22"/>
          <w:szCs w:val="22"/>
        </w:rPr>
        <w:tab/>
      </w:r>
      <w:r w:rsidR="00B7687F" w:rsidRPr="00E10219">
        <w:rPr>
          <w:rFonts w:ascii="Garamond" w:hAnsi="Garamond"/>
          <w:sz w:val="22"/>
          <w:szCs w:val="22"/>
        </w:rPr>
        <w:t>…………….</w:t>
      </w:r>
    </w:p>
    <w:p w14:paraId="3D62FB96" w14:textId="77777777" w:rsidR="00081384" w:rsidRPr="00E10219" w:rsidRDefault="00331EA8" w:rsidP="00553359">
      <w:pPr>
        <w:tabs>
          <w:tab w:val="num" w:pos="709"/>
        </w:tabs>
        <w:suppressAutoHyphens/>
        <w:ind w:left="709" w:hanging="425"/>
        <w:jc w:val="both"/>
        <w:rPr>
          <w:rFonts w:ascii="Garamond" w:hAnsi="Garamond"/>
          <w:sz w:val="22"/>
          <w:szCs w:val="22"/>
        </w:rPr>
      </w:pPr>
      <w:r w:rsidRPr="00E10219">
        <w:rPr>
          <w:rFonts w:ascii="Garamond" w:hAnsi="Garamond"/>
          <w:sz w:val="22"/>
          <w:szCs w:val="22"/>
        </w:rPr>
        <w:tab/>
      </w:r>
      <w:r w:rsidR="00B7687F" w:rsidRPr="00E10219">
        <w:rPr>
          <w:rFonts w:ascii="Garamond" w:hAnsi="Garamond"/>
          <w:sz w:val="22"/>
          <w:szCs w:val="22"/>
        </w:rPr>
        <w:t xml:space="preserve">ul. …………….. </w:t>
      </w:r>
    </w:p>
    <w:p w14:paraId="195A8F19" w14:textId="77777777" w:rsidR="003F31F8" w:rsidRPr="00E10219" w:rsidRDefault="00331EA8" w:rsidP="00553359">
      <w:pPr>
        <w:tabs>
          <w:tab w:val="num" w:pos="709"/>
        </w:tabs>
        <w:suppressAutoHyphens/>
        <w:ind w:left="709" w:hanging="425"/>
        <w:jc w:val="both"/>
        <w:rPr>
          <w:rFonts w:ascii="Garamond" w:hAnsi="Garamond"/>
          <w:bCs/>
          <w:spacing w:val="-3"/>
          <w:sz w:val="22"/>
          <w:szCs w:val="22"/>
        </w:rPr>
      </w:pPr>
      <w:r w:rsidRPr="00E10219">
        <w:rPr>
          <w:rFonts w:ascii="Garamond" w:hAnsi="Garamond"/>
          <w:sz w:val="22"/>
          <w:szCs w:val="22"/>
        </w:rPr>
        <w:tab/>
      </w:r>
      <w:r w:rsidR="00B7687F" w:rsidRPr="00E10219">
        <w:rPr>
          <w:rFonts w:ascii="Garamond" w:hAnsi="Garamond"/>
          <w:sz w:val="22"/>
          <w:szCs w:val="22"/>
        </w:rPr>
        <w:t>00-000 …………</w:t>
      </w:r>
    </w:p>
    <w:p w14:paraId="4230713F" w14:textId="77777777" w:rsidR="000179AE" w:rsidRPr="00E10219" w:rsidRDefault="00331EA8" w:rsidP="00553359">
      <w:pPr>
        <w:pStyle w:val="tytul"/>
        <w:tabs>
          <w:tab w:val="num" w:pos="709"/>
        </w:tabs>
        <w:ind w:left="709" w:right="3682" w:hanging="425"/>
        <w:rPr>
          <w:rFonts w:ascii="Garamond" w:hAnsi="Garamond"/>
          <w:color w:val="auto"/>
          <w:sz w:val="22"/>
          <w:szCs w:val="22"/>
          <w:lang w:val="de-DE"/>
        </w:rPr>
      </w:pPr>
      <w:r w:rsidRPr="00E10219">
        <w:rPr>
          <w:rFonts w:ascii="Garamond" w:hAnsi="Garamond"/>
          <w:color w:val="auto"/>
          <w:sz w:val="22"/>
          <w:szCs w:val="22"/>
          <w:lang w:val="de-DE"/>
        </w:rPr>
        <w:tab/>
      </w:r>
      <w:r w:rsidR="000179AE" w:rsidRPr="00E10219">
        <w:rPr>
          <w:rFonts w:ascii="Garamond" w:hAnsi="Garamond"/>
          <w:color w:val="auto"/>
          <w:sz w:val="22"/>
          <w:szCs w:val="22"/>
          <w:lang w:val="de-DE"/>
        </w:rPr>
        <w:t xml:space="preserve">e-mail: </w:t>
      </w:r>
      <w:r w:rsidR="00771B18" w:rsidRPr="00E10219">
        <w:rPr>
          <w:rFonts w:ascii="Garamond" w:hAnsi="Garamond"/>
          <w:color w:val="auto"/>
          <w:sz w:val="22"/>
          <w:szCs w:val="22"/>
          <w:lang w:val="de-DE"/>
        </w:rPr>
        <w:t xml:space="preserve"> </w:t>
      </w:r>
      <w:r w:rsidR="00B7687F" w:rsidRPr="00E10219">
        <w:rPr>
          <w:rFonts w:ascii="Garamond" w:hAnsi="Garamond"/>
          <w:sz w:val="22"/>
          <w:szCs w:val="22"/>
          <w:lang w:val="de-DE"/>
        </w:rPr>
        <w:t>……………..</w:t>
      </w:r>
    </w:p>
    <w:p w14:paraId="57755C72" w14:textId="77777777" w:rsidR="00683DD2" w:rsidRPr="00E10219" w:rsidRDefault="00683DD2" w:rsidP="00553359">
      <w:pPr>
        <w:pStyle w:val="tytul"/>
        <w:tabs>
          <w:tab w:val="num" w:pos="709"/>
        </w:tabs>
        <w:ind w:left="709" w:right="3682" w:hanging="425"/>
        <w:rPr>
          <w:rFonts w:ascii="Garamond" w:hAnsi="Garamond"/>
          <w:color w:val="auto"/>
          <w:sz w:val="22"/>
          <w:szCs w:val="22"/>
          <w:lang w:val="de-DE"/>
        </w:rPr>
      </w:pPr>
    </w:p>
    <w:p w14:paraId="4C686418" w14:textId="77777777" w:rsidR="000179AE" w:rsidRPr="00E10219" w:rsidRDefault="000179AE" w:rsidP="00553359">
      <w:pPr>
        <w:numPr>
          <w:ilvl w:val="0"/>
          <w:numId w:val="2"/>
        </w:numPr>
        <w:tabs>
          <w:tab w:val="clear" w:pos="720"/>
          <w:tab w:val="num" w:pos="426"/>
        </w:tabs>
        <w:ind w:left="426" w:hanging="426"/>
        <w:jc w:val="both"/>
        <w:rPr>
          <w:rFonts w:ascii="Garamond" w:hAnsi="Garamond"/>
          <w:sz w:val="22"/>
          <w:szCs w:val="22"/>
        </w:rPr>
      </w:pPr>
      <w:r w:rsidRPr="00E10219">
        <w:rPr>
          <w:rFonts w:ascii="Garamond" w:hAnsi="Garamond"/>
          <w:sz w:val="22"/>
          <w:szCs w:val="22"/>
        </w:rPr>
        <w:t xml:space="preserve">Każda ze Stron jest obowiązana niezwłocznie powiadomić drugą Stronę o każdej zmianie adresu pod rygorem uznania pisma skierowanego na dotychczasowy adres za skutecznie doręczone. </w:t>
      </w:r>
    </w:p>
    <w:p w14:paraId="5BD4CF06" w14:textId="77777777" w:rsidR="000179AE" w:rsidRPr="00E10219" w:rsidRDefault="000179AE" w:rsidP="00553359">
      <w:pPr>
        <w:jc w:val="both"/>
        <w:rPr>
          <w:rFonts w:ascii="Garamond" w:hAnsi="Garamond"/>
          <w:bCs/>
          <w:i/>
          <w:iCs/>
          <w:sz w:val="22"/>
          <w:szCs w:val="22"/>
        </w:rPr>
      </w:pPr>
    </w:p>
    <w:p w14:paraId="0E16FF03" w14:textId="77777777" w:rsidR="000179AE" w:rsidRPr="00E10219" w:rsidRDefault="000179AE" w:rsidP="00553359">
      <w:pPr>
        <w:jc w:val="center"/>
        <w:rPr>
          <w:rFonts w:ascii="Garamond" w:hAnsi="Garamond"/>
          <w:b/>
          <w:bCs/>
          <w:spacing w:val="-3"/>
          <w:sz w:val="22"/>
          <w:szCs w:val="22"/>
        </w:rPr>
      </w:pPr>
      <w:r w:rsidRPr="00E10219">
        <w:rPr>
          <w:rFonts w:ascii="Garamond" w:hAnsi="Garamond"/>
          <w:b/>
          <w:bCs/>
          <w:spacing w:val="-3"/>
          <w:sz w:val="22"/>
          <w:szCs w:val="22"/>
        </w:rPr>
        <w:t>§ 18.</w:t>
      </w:r>
      <w:r w:rsidRPr="00E10219">
        <w:rPr>
          <w:rFonts w:ascii="Garamond" w:hAnsi="Garamond"/>
          <w:b/>
          <w:bCs/>
          <w:spacing w:val="-3"/>
          <w:sz w:val="22"/>
          <w:szCs w:val="22"/>
        </w:rPr>
        <w:tab/>
      </w:r>
    </w:p>
    <w:p w14:paraId="2341C3CC" w14:textId="77777777" w:rsidR="000179AE" w:rsidRPr="00E10219" w:rsidRDefault="000179AE" w:rsidP="00553359">
      <w:pPr>
        <w:jc w:val="center"/>
        <w:rPr>
          <w:rFonts w:ascii="Garamond" w:hAnsi="Garamond"/>
          <w:b/>
          <w:bCs/>
          <w:spacing w:val="-3"/>
          <w:sz w:val="22"/>
          <w:szCs w:val="22"/>
        </w:rPr>
      </w:pPr>
      <w:r w:rsidRPr="00E10219">
        <w:rPr>
          <w:rFonts w:ascii="Garamond" w:hAnsi="Garamond"/>
          <w:b/>
          <w:bCs/>
          <w:spacing w:val="-3"/>
          <w:sz w:val="22"/>
          <w:szCs w:val="22"/>
        </w:rPr>
        <w:t>Postanowienia końcowe</w:t>
      </w:r>
    </w:p>
    <w:p w14:paraId="2D013B4F" w14:textId="77777777" w:rsidR="00E149FB" w:rsidRPr="00E10219" w:rsidRDefault="009F558B"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t xml:space="preserve">Wykonawca nie może bez uprzedniej zgody Zamawiającego, wyrażonej na piśmie pod rygorem nieważności, przenieść ani zbyć wierzytelności już wymagalnych, a także przyszłych, przysługujących Wykonawcy na podstawie </w:t>
      </w:r>
      <w:r w:rsidR="00092359" w:rsidRPr="00E10219">
        <w:rPr>
          <w:rFonts w:ascii="Garamond" w:hAnsi="Garamond"/>
          <w:sz w:val="22"/>
          <w:szCs w:val="22"/>
        </w:rPr>
        <w:t>U</w:t>
      </w:r>
      <w:r w:rsidRPr="00E10219">
        <w:rPr>
          <w:rFonts w:ascii="Garamond" w:hAnsi="Garamond"/>
          <w:sz w:val="22"/>
          <w:szCs w:val="22"/>
        </w:rPr>
        <w:t>mowy na osobę trzecią. Powyższy zakaz dotyczy także praw związanych z wierzytelnością, w szczególności roszczeń o zaległe odsetki – art. 509 §1 i § 2 Kodeksu cywilnego.</w:t>
      </w:r>
    </w:p>
    <w:p w14:paraId="234D0324" w14:textId="77777777" w:rsidR="009F558B" w:rsidRPr="00E10219" w:rsidRDefault="00092359"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t>Załączniki do U</w:t>
      </w:r>
      <w:r w:rsidR="009F558B" w:rsidRPr="00E10219">
        <w:rPr>
          <w:rFonts w:ascii="Garamond" w:hAnsi="Garamond"/>
          <w:sz w:val="22"/>
          <w:szCs w:val="22"/>
        </w:rPr>
        <w:t>mowy stanowią jej integralną część.</w:t>
      </w:r>
    </w:p>
    <w:p w14:paraId="5C7E53D1" w14:textId="77777777" w:rsidR="009F558B" w:rsidRPr="00E10219" w:rsidRDefault="009F558B"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t>Wykonawca  zobowiązuje się do zachowania w tajemnicy wszelkich informacji dotyczących Umowy, jakie powziął lub poweźmie w toku zawarcia Umowy oraz jej realizacji, w szczególności do zachowania tajemnicy wszelkich dokumentów, opracowań, materiałów i innych informacji wyrażonych pisemnie lub w jakiejkolwiek innej formie w tym także informacji przekazywanych lub udostępnianych w ramach bezpośrednich, roboczych kontaktów przedstawicieli Zamawiającego z Wykonawcą dotyczących Umowy. Strony Umowy będą związane klauzulą poufności bezterminowo.</w:t>
      </w:r>
    </w:p>
    <w:p w14:paraId="75626DA9" w14:textId="77777777" w:rsidR="009F558B" w:rsidRPr="00E10219" w:rsidRDefault="009F558B"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t>Materiały udostępnione Wykonawcy do wglądu zostaną wykorzystane w celu realizacji Umowy. Wszelkie kopie tych materiałów muszą zostać zniszczone po wykonaniu Umowy, a oryginały powinny zostać zwrócone Zamawiającemu niezwłocznie po ich wykorzystaniu.</w:t>
      </w:r>
    </w:p>
    <w:p w14:paraId="51F6D760" w14:textId="77777777" w:rsidR="008216A2" w:rsidRPr="00E10219" w:rsidRDefault="009F558B"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t>Obowiązek poufności, wynikający z ust. 1, nie obejmuje informacji powszechnie znanych oraz informacji, których obowiązek ujawnienia wynika z obowiązujących przepisów prawa.</w:t>
      </w:r>
    </w:p>
    <w:p w14:paraId="49F4CF7C" w14:textId="5B1671DB" w:rsidR="008216A2" w:rsidRPr="00E10219" w:rsidRDefault="008216A2"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t xml:space="preserve">Inspektor Nadzoru oświadcza, że posiada ubezpieczenie od odpowiedzialności cywilnej deliktowej i kontraktowej inżynierów budownictwa z tytułu prowadzonej działalności zawodowej w zakresie obejmującym przedmiot Umowy, o którym mowa w §1 i §2 niniejszej Umowy, na kwotę 50 000 tys. EURO (słownie: pięćdziesiąty tysięcy EURO), na dowód czego przedstawia kopię polisy ubezpieczeniowej lub inny dokument potwierdzający zawarcie umowy ubezpieczenia. Kopia polisy lub inny dokument potwierdzający zawarcie umowy ubezpieczenia stanowi </w:t>
      </w:r>
      <w:r w:rsidRPr="00E10219">
        <w:rPr>
          <w:rFonts w:ascii="Garamond" w:hAnsi="Garamond"/>
          <w:b/>
          <w:sz w:val="22"/>
          <w:szCs w:val="22"/>
        </w:rPr>
        <w:t>załącznik nr</w:t>
      </w:r>
      <w:r w:rsidR="0022592C" w:rsidRPr="00E10219">
        <w:rPr>
          <w:rFonts w:ascii="Garamond" w:hAnsi="Garamond"/>
          <w:b/>
          <w:sz w:val="22"/>
          <w:szCs w:val="22"/>
        </w:rPr>
        <w:t xml:space="preserve"> 4</w:t>
      </w:r>
      <w:r w:rsidRPr="00E10219">
        <w:rPr>
          <w:rFonts w:ascii="Garamond" w:hAnsi="Garamond"/>
          <w:b/>
          <w:sz w:val="22"/>
          <w:szCs w:val="22"/>
        </w:rPr>
        <w:t xml:space="preserve"> </w:t>
      </w:r>
      <w:r w:rsidRPr="00E10219">
        <w:rPr>
          <w:rFonts w:ascii="Garamond" w:hAnsi="Garamond"/>
          <w:sz w:val="22"/>
          <w:szCs w:val="22"/>
        </w:rPr>
        <w:t>do Umowy.</w:t>
      </w:r>
    </w:p>
    <w:p w14:paraId="3BDDE05B" w14:textId="61DDAD30" w:rsidR="008216A2" w:rsidRPr="00E10219" w:rsidRDefault="008216A2" w:rsidP="00553359">
      <w:pPr>
        <w:jc w:val="both"/>
        <w:rPr>
          <w:rFonts w:ascii="Garamond" w:hAnsi="Garamond"/>
          <w:sz w:val="22"/>
          <w:szCs w:val="22"/>
        </w:rPr>
      </w:pPr>
    </w:p>
    <w:p w14:paraId="79555217" w14:textId="77777777" w:rsidR="009F558B" w:rsidRPr="00E10219" w:rsidRDefault="009F558B"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lastRenderedPageBreak/>
        <w:t xml:space="preserve">Wykonawca  zapewnia, że przez cały okres obowiązywania Umowy będzie posiadał ważną polisę ubezpieczeniową na kwotę nie niższą niż określona w ust. </w:t>
      </w:r>
      <w:r w:rsidR="00D72B93" w:rsidRPr="00E10219">
        <w:rPr>
          <w:rFonts w:ascii="Garamond" w:hAnsi="Garamond"/>
          <w:sz w:val="22"/>
          <w:szCs w:val="22"/>
        </w:rPr>
        <w:t>6</w:t>
      </w:r>
      <w:r w:rsidRPr="00E10219">
        <w:rPr>
          <w:rFonts w:ascii="Garamond" w:hAnsi="Garamond"/>
          <w:sz w:val="22"/>
          <w:szCs w:val="22"/>
        </w:rPr>
        <w:t>.</w:t>
      </w:r>
    </w:p>
    <w:p w14:paraId="593B2C13" w14:textId="77777777" w:rsidR="009F558B" w:rsidRPr="00E10219" w:rsidRDefault="009F558B"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t>Wykonawca zobowiązany jest również przedłożyć Zamawiającemu w zakresie umowy ubezp</w:t>
      </w:r>
      <w:r w:rsidR="00092359" w:rsidRPr="00E10219">
        <w:rPr>
          <w:rFonts w:ascii="Garamond" w:hAnsi="Garamond"/>
          <w:sz w:val="22"/>
          <w:szCs w:val="22"/>
        </w:rPr>
        <w:t>ieczenia, o której mowa w ust. 6</w:t>
      </w:r>
      <w:r w:rsidRPr="00E10219">
        <w:rPr>
          <w:rFonts w:ascii="Garamond" w:hAnsi="Garamond"/>
          <w:sz w:val="22"/>
          <w:szCs w:val="22"/>
        </w:rPr>
        <w:t>, potwierdzone za zgodność z oryginałem dowody zapłaty składek ubezpieczeniowych, najpóźniej następnego dnia po upływie terminów zapłaty, pod rygorem dokonania zapłaty przez Zamawiającego na koszt Wykonawcy. Poniesione z tego tytułu koszty Zamawiający potrąci z wynagrodzenia należnego Wykonawcy.</w:t>
      </w:r>
    </w:p>
    <w:p w14:paraId="4E16A826" w14:textId="77777777" w:rsidR="00E149FB" w:rsidRPr="00E10219" w:rsidRDefault="00E149FB"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t xml:space="preserve">W sprawach nie uregulowanych </w:t>
      </w:r>
      <w:r w:rsidR="00092359" w:rsidRPr="00E10219">
        <w:rPr>
          <w:rFonts w:ascii="Garamond" w:hAnsi="Garamond"/>
          <w:sz w:val="22"/>
          <w:szCs w:val="22"/>
        </w:rPr>
        <w:t>U</w:t>
      </w:r>
      <w:r w:rsidRPr="00E10219">
        <w:rPr>
          <w:rFonts w:ascii="Garamond" w:hAnsi="Garamond"/>
          <w:sz w:val="22"/>
          <w:szCs w:val="22"/>
        </w:rPr>
        <w:t>mową mają zastosowanie przepisy kodeksu cywilnego, ustawy z dn. 29 stycznia 2004 r. Prawo zamówień publicznych (tekst jednolity: Dz. U. z 2017 poz. 1579</w:t>
      </w:r>
      <w:r w:rsidR="00092359" w:rsidRPr="00E10219">
        <w:rPr>
          <w:rFonts w:ascii="Garamond" w:hAnsi="Garamond"/>
          <w:sz w:val="22"/>
          <w:szCs w:val="22"/>
        </w:rPr>
        <w:t xml:space="preserve"> z póź. zm.</w:t>
      </w:r>
      <w:r w:rsidRPr="00E10219">
        <w:rPr>
          <w:rFonts w:ascii="Garamond" w:hAnsi="Garamond"/>
          <w:sz w:val="22"/>
          <w:szCs w:val="22"/>
        </w:rPr>
        <w:t xml:space="preserve">), ustawy z dnia 4 lutego 1994 r. o prawie autorskim i prawach pokrewnych (t.j.: </w:t>
      </w:r>
      <w:r w:rsidR="00092359" w:rsidRPr="00E10219">
        <w:rPr>
          <w:rFonts w:ascii="Garamond" w:hAnsi="Garamond"/>
          <w:sz w:val="22"/>
          <w:szCs w:val="22"/>
        </w:rPr>
        <w:t>Dz. U. z 2017 r. poz. 880 z póź</w:t>
      </w:r>
      <w:r w:rsidRPr="00E10219">
        <w:rPr>
          <w:rFonts w:ascii="Garamond" w:hAnsi="Garamond"/>
          <w:sz w:val="22"/>
          <w:szCs w:val="22"/>
        </w:rPr>
        <w:t>. zm.) oraz szczegól</w:t>
      </w:r>
      <w:r w:rsidR="00AF6783" w:rsidRPr="00E10219">
        <w:rPr>
          <w:rFonts w:ascii="Garamond" w:hAnsi="Garamond"/>
          <w:sz w:val="22"/>
          <w:szCs w:val="22"/>
        </w:rPr>
        <w:t>ne przepisy regulujące warunki Umowy, a stosujące się do P</w:t>
      </w:r>
      <w:r w:rsidRPr="00E10219">
        <w:rPr>
          <w:rFonts w:ascii="Garamond" w:hAnsi="Garamond"/>
          <w:sz w:val="22"/>
          <w:szCs w:val="22"/>
        </w:rPr>
        <w:t>rzedmiotu umowy.</w:t>
      </w:r>
    </w:p>
    <w:p w14:paraId="563D8C13" w14:textId="77777777" w:rsidR="009F558B" w:rsidRPr="00E10219" w:rsidRDefault="00E149FB"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t>Ewentualne s</w:t>
      </w:r>
      <w:r w:rsidR="009F558B" w:rsidRPr="00E10219">
        <w:rPr>
          <w:rFonts w:ascii="Garamond" w:hAnsi="Garamond"/>
          <w:sz w:val="22"/>
          <w:szCs w:val="22"/>
        </w:rPr>
        <w:t xml:space="preserve">pory mogące wyniknąć w związku z realizacją Umowy, Strony zobowiązują się rozwiązywać polubownie w drodze negocjacji. </w:t>
      </w:r>
      <w:r w:rsidRPr="00E10219">
        <w:rPr>
          <w:rFonts w:ascii="Garamond" w:hAnsi="Garamond"/>
          <w:sz w:val="22"/>
          <w:szCs w:val="22"/>
        </w:rPr>
        <w:t xml:space="preserve">Jeśli niedojdzie do rozstrzygnięcia sporu w terminie 14 dni od jego zaistnienia, spory rozstrzygał będzie sąd powszechny właściwy </w:t>
      </w:r>
      <w:r w:rsidRPr="00E10219">
        <w:rPr>
          <w:rFonts w:ascii="Garamond" w:hAnsi="Garamond"/>
          <w:sz w:val="22"/>
          <w:szCs w:val="22"/>
        </w:rPr>
        <w:br/>
        <w:t>dla siedziby Zamawiającego.</w:t>
      </w:r>
    </w:p>
    <w:p w14:paraId="12339FAE" w14:textId="77777777" w:rsidR="00D527AC" w:rsidRPr="00E10219" w:rsidRDefault="000179AE" w:rsidP="00553359">
      <w:pPr>
        <w:numPr>
          <w:ilvl w:val="0"/>
          <w:numId w:val="28"/>
        </w:numPr>
        <w:tabs>
          <w:tab w:val="clear" w:pos="720"/>
          <w:tab w:val="num" w:pos="426"/>
        </w:tabs>
        <w:ind w:left="426" w:hanging="426"/>
        <w:jc w:val="both"/>
        <w:rPr>
          <w:rFonts w:ascii="Garamond" w:hAnsi="Garamond"/>
          <w:sz w:val="22"/>
          <w:szCs w:val="22"/>
        </w:rPr>
      </w:pPr>
      <w:r w:rsidRPr="00E10219">
        <w:rPr>
          <w:rFonts w:ascii="Garamond" w:hAnsi="Garamond"/>
          <w:sz w:val="22"/>
          <w:szCs w:val="22"/>
        </w:rPr>
        <w:t>Umowę sporządzono w 3 jednobrzmiących egzemplarzach, dwóch dla Zamawiającego</w:t>
      </w:r>
      <w:r w:rsidRPr="00E10219">
        <w:rPr>
          <w:rFonts w:ascii="Garamond" w:hAnsi="Garamond"/>
          <w:sz w:val="22"/>
          <w:szCs w:val="22"/>
        </w:rPr>
        <w:br/>
        <w:t xml:space="preserve"> i jednym dla Wykonawcy.</w:t>
      </w:r>
    </w:p>
    <w:p w14:paraId="442D5455" w14:textId="5D3C1334" w:rsidR="00553359" w:rsidRPr="00E10219" w:rsidRDefault="00553359" w:rsidP="00553359">
      <w:pPr>
        <w:spacing w:before="120"/>
        <w:jc w:val="right"/>
        <w:rPr>
          <w:rFonts w:ascii="Garamond" w:hAnsi="Garamond"/>
          <w:sz w:val="22"/>
          <w:szCs w:val="22"/>
        </w:rPr>
      </w:pPr>
    </w:p>
    <w:p w14:paraId="1A0928CF" w14:textId="77777777" w:rsidR="00553359" w:rsidRPr="00E10219" w:rsidRDefault="00553359" w:rsidP="00553359">
      <w:pPr>
        <w:spacing w:before="120"/>
        <w:rPr>
          <w:rFonts w:ascii="Garamond" w:hAnsi="Garamond"/>
          <w:b/>
          <w:sz w:val="22"/>
          <w:szCs w:val="22"/>
        </w:rPr>
      </w:pPr>
      <w:r w:rsidRPr="00E10219">
        <w:rPr>
          <w:rFonts w:ascii="Garamond" w:hAnsi="Garamond"/>
          <w:b/>
          <w:sz w:val="22"/>
          <w:szCs w:val="22"/>
        </w:rPr>
        <w:t>Załączniki:</w:t>
      </w:r>
    </w:p>
    <w:p w14:paraId="6C6F3E33" w14:textId="77777777" w:rsidR="00553359" w:rsidRPr="00E10219" w:rsidRDefault="00553359" w:rsidP="00553359">
      <w:pPr>
        <w:spacing w:before="120"/>
        <w:rPr>
          <w:rFonts w:ascii="Garamond" w:hAnsi="Garamond"/>
          <w:sz w:val="22"/>
          <w:szCs w:val="22"/>
        </w:rPr>
      </w:pPr>
      <w:r w:rsidRPr="00E10219">
        <w:rPr>
          <w:rFonts w:ascii="Garamond" w:hAnsi="Garamond"/>
          <w:sz w:val="22"/>
          <w:szCs w:val="22"/>
        </w:rPr>
        <w:t>Załącznik nr 1 – Opis przedmiotu zamówienia</w:t>
      </w:r>
    </w:p>
    <w:p w14:paraId="02B222CB" w14:textId="77777777" w:rsidR="00553359" w:rsidRPr="00E10219" w:rsidRDefault="00553359"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Załącznik_nr_1_emisja_ciepła</w:t>
      </w:r>
    </w:p>
    <w:p w14:paraId="06ED6765" w14:textId="77777777" w:rsidR="00553359" w:rsidRPr="00E10219" w:rsidRDefault="00553359"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Załącznik_nr_1_MT514_-Sheet - -A-09-2 - Rozmieszczenie multimediów - pełen zakres.</w:t>
      </w:r>
    </w:p>
    <w:p w14:paraId="5CA43029" w14:textId="77777777" w:rsidR="00553359" w:rsidRPr="00E10219" w:rsidRDefault="00553359"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Załącznik_nr_1_OPIS MUZEUM JP II_WENTYLACJA</w:t>
      </w:r>
    </w:p>
    <w:p w14:paraId="21D874A5" w14:textId="77777777" w:rsidR="00553359" w:rsidRPr="00E10219" w:rsidRDefault="00553359"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Załącznik_nr_1_rewizja A.09c - Podział stref dźwiękowych</w:t>
      </w:r>
    </w:p>
    <w:p w14:paraId="07FFADBE" w14:textId="77777777" w:rsidR="00553359" w:rsidRPr="00E10219" w:rsidRDefault="00553359"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Załącznik_nr_1_Rysunek – zakres</w:t>
      </w:r>
    </w:p>
    <w:p w14:paraId="76B916A8" w14:textId="77777777" w:rsidR="00553359" w:rsidRPr="00E10219" w:rsidRDefault="00553359"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Załącznik_nr_1_Rysunek C.O.</w:t>
      </w:r>
    </w:p>
    <w:p w14:paraId="35A7138F" w14:textId="77777777" w:rsidR="00553359" w:rsidRPr="00E10219" w:rsidRDefault="00553359" w:rsidP="00553359">
      <w:pPr>
        <w:pStyle w:val="Akapitzlist"/>
        <w:numPr>
          <w:ilvl w:val="0"/>
          <w:numId w:val="37"/>
        </w:numPr>
        <w:suppressAutoHyphens/>
        <w:jc w:val="both"/>
        <w:rPr>
          <w:rFonts w:ascii="Garamond" w:hAnsi="Garamond"/>
          <w:spacing w:val="-3"/>
          <w:sz w:val="22"/>
          <w:szCs w:val="22"/>
        </w:rPr>
      </w:pPr>
      <w:r w:rsidRPr="00E10219">
        <w:rPr>
          <w:rFonts w:ascii="Garamond" w:hAnsi="Garamond"/>
          <w:spacing w:val="-3"/>
          <w:sz w:val="22"/>
          <w:szCs w:val="22"/>
        </w:rPr>
        <w:t>Załącznik_nr_1_Rysunek wentylacja</w:t>
      </w:r>
    </w:p>
    <w:p w14:paraId="65A61769" w14:textId="77777777" w:rsidR="00553359" w:rsidRPr="00E10219" w:rsidRDefault="00553359" w:rsidP="00553359">
      <w:pPr>
        <w:spacing w:before="120"/>
        <w:rPr>
          <w:rFonts w:ascii="Garamond" w:hAnsi="Garamond"/>
          <w:sz w:val="22"/>
          <w:szCs w:val="22"/>
        </w:rPr>
      </w:pPr>
      <w:r w:rsidRPr="00E10219">
        <w:rPr>
          <w:rFonts w:ascii="Garamond" w:hAnsi="Garamond"/>
          <w:sz w:val="22"/>
          <w:szCs w:val="22"/>
        </w:rPr>
        <w:t>Załącznik nr 2 - Dodatkowa informacja do opisu przedmiotu zamówienia dot. norm</w:t>
      </w:r>
    </w:p>
    <w:p w14:paraId="2FDCF568" w14:textId="77777777" w:rsidR="00553359" w:rsidRPr="00E10219" w:rsidRDefault="00553359" w:rsidP="00553359">
      <w:pPr>
        <w:spacing w:before="120"/>
        <w:rPr>
          <w:rFonts w:ascii="Garamond" w:hAnsi="Garamond"/>
          <w:sz w:val="22"/>
          <w:szCs w:val="22"/>
        </w:rPr>
      </w:pPr>
      <w:r w:rsidRPr="00E10219">
        <w:rPr>
          <w:rFonts w:ascii="Garamond" w:hAnsi="Garamond"/>
          <w:sz w:val="22"/>
          <w:szCs w:val="22"/>
        </w:rPr>
        <w:t>Załącznik nr 3 -  Dokument gwarancji</w:t>
      </w:r>
    </w:p>
    <w:p w14:paraId="4ABF5D97" w14:textId="77777777" w:rsidR="00553359" w:rsidRPr="00E10219" w:rsidRDefault="00553359" w:rsidP="00553359">
      <w:pPr>
        <w:spacing w:before="120"/>
        <w:rPr>
          <w:rFonts w:ascii="Garamond" w:hAnsi="Garamond"/>
          <w:sz w:val="22"/>
          <w:szCs w:val="22"/>
        </w:rPr>
      </w:pPr>
      <w:r w:rsidRPr="00E10219">
        <w:rPr>
          <w:rFonts w:ascii="Garamond" w:hAnsi="Garamond"/>
          <w:sz w:val="22"/>
          <w:szCs w:val="22"/>
        </w:rPr>
        <w:t>Załącznik nr 4 – Kopia polisy ubezpieczeniowej Wykonawcy</w:t>
      </w:r>
    </w:p>
    <w:p w14:paraId="787D6193" w14:textId="77777777" w:rsidR="00553359" w:rsidRPr="00E10219" w:rsidRDefault="00553359" w:rsidP="00553359">
      <w:pPr>
        <w:spacing w:before="120"/>
        <w:rPr>
          <w:rFonts w:ascii="Garamond" w:hAnsi="Garamond"/>
          <w:sz w:val="22"/>
          <w:szCs w:val="22"/>
        </w:rPr>
      </w:pPr>
      <w:r w:rsidRPr="00E10219">
        <w:rPr>
          <w:rFonts w:ascii="Garamond" w:hAnsi="Garamond"/>
          <w:sz w:val="22"/>
          <w:szCs w:val="22"/>
        </w:rPr>
        <w:t>Załącznik nr 5 - Oferta Wykonawcy</w:t>
      </w:r>
    </w:p>
    <w:p w14:paraId="2A763649" w14:textId="41EB3C84" w:rsidR="00553359" w:rsidRPr="00E10219" w:rsidRDefault="00553359" w:rsidP="00553359">
      <w:pPr>
        <w:spacing w:before="120"/>
        <w:rPr>
          <w:rFonts w:ascii="Garamond" w:hAnsi="Garamond"/>
          <w:sz w:val="22"/>
          <w:szCs w:val="22"/>
        </w:rPr>
      </w:pPr>
      <w:r w:rsidRPr="00E10219">
        <w:rPr>
          <w:rFonts w:ascii="Garamond" w:hAnsi="Garamond"/>
          <w:sz w:val="22"/>
          <w:szCs w:val="22"/>
        </w:rPr>
        <w:t>Załącznik nr 6 - Informacja na temat przetwarzania danych osobowych</w:t>
      </w:r>
    </w:p>
    <w:p w14:paraId="343A85D7" w14:textId="34FE3429" w:rsidR="00553359" w:rsidRPr="00E10219" w:rsidRDefault="00553359" w:rsidP="00553359">
      <w:pPr>
        <w:pStyle w:val="Tekstpodstawowy"/>
        <w:rPr>
          <w:rFonts w:ascii="Garamond" w:hAnsi="Garamond"/>
          <w:bCs/>
          <w:sz w:val="22"/>
          <w:szCs w:val="22"/>
        </w:rPr>
      </w:pPr>
    </w:p>
    <w:p w14:paraId="409D6158" w14:textId="77777777" w:rsidR="000179AE" w:rsidRPr="00E10219" w:rsidRDefault="000179AE" w:rsidP="00553359">
      <w:pPr>
        <w:pStyle w:val="Tekstpodstawowy"/>
        <w:jc w:val="center"/>
        <w:rPr>
          <w:rFonts w:ascii="Garamond" w:hAnsi="Garamond"/>
          <w:bCs/>
          <w:sz w:val="22"/>
          <w:szCs w:val="22"/>
        </w:rPr>
      </w:pPr>
    </w:p>
    <w:p w14:paraId="70AC4322" w14:textId="77777777" w:rsidR="000179AE" w:rsidRPr="00E10219" w:rsidRDefault="000179AE" w:rsidP="00553359">
      <w:pPr>
        <w:pStyle w:val="Tekstpodstawowy"/>
        <w:jc w:val="center"/>
        <w:rPr>
          <w:rFonts w:ascii="Garamond" w:hAnsi="Garamond"/>
          <w:b/>
          <w:bCs/>
          <w:sz w:val="22"/>
          <w:szCs w:val="22"/>
        </w:rPr>
      </w:pPr>
      <w:r w:rsidRPr="00E10219">
        <w:rPr>
          <w:rFonts w:ascii="Garamond" w:hAnsi="Garamond"/>
          <w:b/>
          <w:bCs/>
          <w:sz w:val="22"/>
          <w:szCs w:val="22"/>
        </w:rPr>
        <w:t>ZAMAWIAJĄCY</w:t>
      </w:r>
      <w:r w:rsidRPr="00E10219">
        <w:rPr>
          <w:rFonts w:ascii="Garamond" w:hAnsi="Garamond"/>
          <w:b/>
          <w:bCs/>
          <w:sz w:val="22"/>
          <w:szCs w:val="22"/>
        </w:rPr>
        <w:tab/>
      </w:r>
      <w:r w:rsidRPr="00E10219">
        <w:rPr>
          <w:rFonts w:ascii="Garamond" w:hAnsi="Garamond"/>
          <w:b/>
          <w:bCs/>
          <w:sz w:val="22"/>
          <w:szCs w:val="22"/>
        </w:rPr>
        <w:tab/>
      </w:r>
      <w:r w:rsidRPr="00E10219">
        <w:rPr>
          <w:rFonts w:ascii="Garamond" w:hAnsi="Garamond"/>
          <w:b/>
          <w:bCs/>
          <w:sz w:val="22"/>
          <w:szCs w:val="22"/>
        </w:rPr>
        <w:tab/>
      </w:r>
      <w:r w:rsidRPr="00E10219">
        <w:rPr>
          <w:rFonts w:ascii="Garamond" w:hAnsi="Garamond"/>
          <w:b/>
          <w:bCs/>
          <w:sz w:val="22"/>
          <w:szCs w:val="22"/>
        </w:rPr>
        <w:tab/>
      </w:r>
      <w:r w:rsidRPr="00E10219">
        <w:rPr>
          <w:rFonts w:ascii="Garamond" w:hAnsi="Garamond"/>
          <w:b/>
          <w:bCs/>
          <w:sz w:val="22"/>
          <w:szCs w:val="22"/>
        </w:rPr>
        <w:tab/>
      </w:r>
      <w:r w:rsidRPr="00E10219">
        <w:rPr>
          <w:rFonts w:ascii="Garamond" w:hAnsi="Garamond"/>
          <w:b/>
          <w:bCs/>
          <w:sz w:val="22"/>
          <w:szCs w:val="22"/>
        </w:rPr>
        <w:tab/>
      </w:r>
      <w:r w:rsidRPr="00E10219">
        <w:rPr>
          <w:rFonts w:ascii="Garamond" w:hAnsi="Garamond"/>
          <w:b/>
          <w:bCs/>
          <w:sz w:val="22"/>
          <w:szCs w:val="22"/>
        </w:rPr>
        <w:tab/>
      </w:r>
      <w:r w:rsidRPr="00E10219">
        <w:rPr>
          <w:rFonts w:ascii="Garamond" w:hAnsi="Garamond"/>
          <w:b/>
          <w:bCs/>
          <w:sz w:val="22"/>
          <w:szCs w:val="22"/>
        </w:rPr>
        <w:tab/>
        <w:t>WYKONAWCA</w:t>
      </w:r>
    </w:p>
    <w:p w14:paraId="1B986B36" w14:textId="77777777" w:rsidR="000179AE" w:rsidRPr="00E10219" w:rsidRDefault="000179AE" w:rsidP="00553359">
      <w:pPr>
        <w:spacing w:before="120"/>
        <w:jc w:val="right"/>
        <w:rPr>
          <w:rFonts w:ascii="Garamond" w:hAnsi="Garamond"/>
          <w:sz w:val="22"/>
          <w:szCs w:val="22"/>
        </w:rPr>
      </w:pPr>
    </w:p>
    <w:p w14:paraId="2976F8CA" w14:textId="77777777" w:rsidR="00E10219" w:rsidRPr="00E10219" w:rsidRDefault="00E10219">
      <w:pPr>
        <w:spacing w:after="200" w:line="276" w:lineRule="auto"/>
        <w:rPr>
          <w:rFonts w:ascii="Garamond" w:hAnsi="Garamond"/>
          <w:b/>
          <w:sz w:val="22"/>
          <w:szCs w:val="22"/>
        </w:rPr>
      </w:pPr>
      <w:r w:rsidRPr="00E10219">
        <w:rPr>
          <w:rFonts w:ascii="Garamond" w:hAnsi="Garamond"/>
          <w:b/>
          <w:sz w:val="22"/>
          <w:szCs w:val="22"/>
        </w:rPr>
        <w:br w:type="page"/>
      </w:r>
    </w:p>
    <w:p w14:paraId="7AC481EC" w14:textId="66313954" w:rsidR="00E10219" w:rsidRPr="00E10219" w:rsidRDefault="00E10219" w:rsidP="00E10219">
      <w:pPr>
        <w:spacing w:before="120"/>
        <w:ind w:left="4820"/>
        <w:jc w:val="right"/>
        <w:rPr>
          <w:rFonts w:ascii="Garamond" w:hAnsi="Garamond"/>
          <w:b/>
          <w:bCs/>
          <w:sz w:val="22"/>
          <w:szCs w:val="22"/>
        </w:rPr>
      </w:pPr>
      <w:r w:rsidRPr="00E10219">
        <w:rPr>
          <w:rFonts w:ascii="Garamond" w:hAnsi="Garamond"/>
          <w:b/>
          <w:sz w:val="22"/>
          <w:szCs w:val="22"/>
        </w:rPr>
        <w:lastRenderedPageBreak/>
        <w:t>załącznik nr 2 do Umowy nr</w:t>
      </w:r>
      <w:r w:rsidRPr="00E10219">
        <w:rPr>
          <w:rFonts w:ascii="Garamond" w:hAnsi="Garamond"/>
          <w:b/>
          <w:bCs/>
          <w:sz w:val="22"/>
          <w:szCs w:val="22"/>
        </w:rPr>
        <w:t>…… z dnia ……………………. 2019 r.</w:t>
      </w:r>
    </w:p>
    <w:p w14:paraId="09714A86" w14:textId="77777777" w:rsidR="00E10219" w:rsidRPr="00E10219" w:rsidRDefault="00E10219" w:rsidP="00E10219">
      <w:pPr>
        <w:spacing w:before="120"/>
        <w:ind w:left="4820"/>
        <w:jc w:val="right"/>
        <w:rPr>
          <w:rFonts w:ascii="Garamond" w:hAnsi="Garamond"/>
          <w:b/>
          <w:bCs/>
          <w:sz w:val="22"/>
          <w:szCs w:val="22"/>
        </w:rPr>
      </w:pPr>
    </w:p>
    <w:p w14:paraId="2FDE35D9" w14:textId="77777777" w:rsidR="00E10219" w:rsidRPr="00E10219" w:rsidRDefault="00E10219" w:rsidP="00E10219">
      <w:pPr>
        <w:pStyle w:val="Akapitzlist"/>
        <w:suppressAutoHyphens/>
        <w:ind w:left="700"/>
        <w:jc w:val="both"/>
        <w:outlineLvl w:val="0"/>
        <w:rPr>
          <w:rFonts w:ascii="Garamond" w:hAnsi="Garamond"/>
          <w:color w:val="000000"/>
          <w:sz w:val="22"/>
          <w:szCs w:val="22"/>
          <w:lang w:eastAsia="ar-SA"/>
        </w:rPr>
      </w:pPr>
    </w:p>
    <w:p w14:paraId="55EC025D" w14:textId="1D5DBB11" w:rsidR="00E10219" w:rsidRPr="00E10219" w:rsidRDefault="00E10219" w:rsidP="00E10219">
      <w:pPr>
        <w:pStyle w:val="Akapitzlist"/>
        <w:numPr>
          <w:ilvl w:val="0"/>
          <w:numId w:val="39"/>
        </w:numPr>
        <w:suppressAutoHyphens/>
        <w:jc w:val="both"/>
        <w:outlineLvl w:val="0"/>
        <w:rPr>
          <w:rFonts w:ascii="Garamond" w:hAnsi="Garamond"/>
          <w:color w:val="000000"/>
          <w:sz w:val="22"/>
          <w:szCs w:val="22"/>
          <w:lang w:eastAsia="ar-SA"/>
        </w:rPr>
      </w:pPr>
      <w:r w:rsidRPr="00E10219">
        <w:rPr>
          <w:rFonts w:ascii="Garamond" w:hAnsi="Garamond"/>
          <w:color w:val="000000"/>
          <w:sz w:val="22"/>
          <w:szCs w:val="22"/>
          <w:lang w:eastAsia="ar-SA"/>
        </w:rPr>
        <w:t xml:space="preserve">Wskazane w opisie przedmiotu zamówienia znaki towarowe, patenty lub pochodzenie, źródło lub szczególny proces, który charakteryzuje usługi dostarczane przez konkretnego wykonawcę są uzasadnione specyfiką przedmiotu zamówienia i mają na celu wskazanie jedynie jakości i parametrów przedmiotu zamówienia z uwagi na brak innych dostatecznie dokładnych określeń, które pozwalałyby opisać przedmiot zamówienia w tej części w sposób jednoznaczny i wyczerpujący, za pomocą dostatecznie dokładnych i zrozumiałych określeń, uwzględniając wszystkie wymagania i okoliczności mogące mieć wpływ na sporządzenie oferty. </w:t>
      </w:r>
    </w:p>
    <w:p w14:paraId="5A239395" w14:textId="77777777" w:rsidR="00E10219" w:rsidRPr="00E10219" w:rsidRDefault="00E10219" w:rsidP="00E10219">
      <w:pPr>
        <w:pStyle w:val="Akapitzlist"/>
        <w:numPr>
          <w:ilvl w:val="0"/>
          <w:numId w:val="39"/>
        </w:numPr>
        <w:suppressAutoHyphens/>
        <w:jc w:val="both"/>
        <w:outlineLvl w:val="0"/>
        <w:rPr>
          <w:rFonts w:ascii="Garamond" w:hAnsi="Garamond"/>
          <w:color w:val="000000"/>
          <w:sz w:val="22"/>
          <w:szCs w:val="22"/>
          <w:lang w:eastAsia="ar-SA"/>
        </w:rPr>
      </w:pPr>
      <w:r w:rsidRPr="00E10219">
        <w:rPr>
          <w:rFonts w:ascii="Garamond" w:hAnsi="Garamond"/>
          <w:color w:val="000000"/>
          <w:sz w:val="22"/>
          <w:szCs w:val="22"/>
          <w:lang w:eastAsia="ar-SA"/>
        </w:rPr>
        <w:t>Wszystkie wskazane w opisie przedmiotu zamówienia normy, europejskie oceny techniczne, aprobaty, specyfikacje techniczne i systemy referencji technicznych należy rozpatrywać łącznie z wyrazem „lub równoważny”.</w:t>
      </w:r>
    </w:p>
    <w:p w14:paraId="21E1A741" w14:textId="77777777" w:rsidR="00E10219" w:rsidRPr="00E10219" w:rsidRDefault="00E10219" w:rsidP="00E10219">
      <w:pPr>
        <w:pStyle w:val="Akapitzlist"/>
        <w:numPr>
          <w:ilvl w:val="0"/>
          <w:numId w:val="39"/>
        </w:numPr>
        <w:suppressAutoHyphens/>
        <w:jc w:val="both"/>
        <w:outlineLvl w:val="0"/>
        <w:rPr>
          <w:rFonts w:ascii="Garamond" w:hAnsi="Garamond"/>
          <w:color w:val="000000"/>
          <w:sz w:val="22"/>
          <w:szCs w:val="22"/>
          <w:lang w:eastAsia="ar-SA"/>
        </w:rPr>
      </w:pPr>
      <w:r w:rsidRPr="00E10219">
        <w:rPr>
          <w:rFonts w:ascii="Garamond" w:hAnsi="Garamond"/>
          <w:color w:val="000000"/>
          <w:sz w:val="22"/>
          <w:szCs w:val="22"/>
          <w:lang w:eastAsia="ar-SA"/>
        </w:rPr>
        <w:t xml:space="preserve">Wszystkie wskazane w opisie przedmiotu zamówienia znaki towarowe, materiałowe, patenty lub pochodzenie, źródło lub szczególny proces, który charakteryzuje usługi dostarczane przez konkretnego wykonawcę należy traktować jako przykładowe i należy rozpatrywać je łącznie z wyrazem „lub równoważny”. </w:t>
      </w:r>
    </w:p>
    <w:p w14:paraId="68DA2035" w14:textId="77777777" w:rsidR="00E10219" w:rsidRPr="00E10219" w:rsidRDefault="00E10219" w:rsidP="00E10219">
      <w:pPr>
        <w:pStyle w:val="Akapitzlist"/>
        <w:numPr>
          <w:ilvl w:val="0"/>
          <w:numId w:val="39"/>
        </w:numPr>
        <w:suppressAutoHyphens/>
        <w:jc w:val="both"/>
        <w:outlineLvl w:val="0"/>
        <w:rPr>
          <w:rFonts w:ascii="Garamond" w:hAnsi="Garamond"/>
          <w:color w:val="000000"/>
          <w:sz w:val="22"/>
          <w:szCs w:val="22"/>
          <w:lang w:eastAsia="ar-SA"/>
        </w:rPr>
      </w:pPr>
      <w:r w:rsidRPr="00E10219">
        <w:rPr>
          <w:rFonts w:ascii="Garamond" w:hAnsi="Garamond"/>
          <w:color w:val="000000"/>
          <w:sz w:val="22"/>
          <w:szCs w:val="22"/>
        </w:rPr>
        <w:t>Zgodnie z art. 30 ust. 5 ustawy PZP Wykonawca, który powołuje się na rozwiązania równoważne opisywanym przez Zamawiającego, jest obowiązany wykazać, że oferowane przez niego usługi spełniają wymagania określone przez Zamawiającego. W takiej sytuacji Wykonawca jest zobowiązany załączyć do oferty dokumenty potwierdzające zgodność cech technicznych, jakościowych lub funkcjonalnych zawartych w rozwiązaniach równoważnych wymaganiom Zamawiającego, zaoferowanych w złożonej ofercie. Równoważność pod względem parametrów technicznych, użytkowych oraz eksploatacyjnych ma w szczególności gwarantować realizację usług zgodnie z opisem przedmiotu zamówienia,</w:t>
      </w:r>
      <w:r w:rsidRPr="00E10219">
        <w:rPr>
          <w:rFonts w:ascii="Garamond" w:hAnsi="Garamond"/>
          <w:color w:val="000000"/>
          <w:sz w:val="22"/>
          <w:szCs w:val="22"/>
          <w:lang w:eastAsia="ar-SA"/>
        </w:rPr>
        <w:t xml:space="preserve"> tj. </w:t>
      </w:r>
      <w:r w:rsidRPr="00E10219">
        <w:rPr>
          <w:rFonts w:ascii="Garamond" w:hAnsi="Garamond"/>
          <w:b/>
          <w:color w:val="000000"/>
          <w:sz w:val="22"/>
          <w:szCs w:val="22"/>
          <w:lang w:eastAsia="ar-SA"/>
        </w:rPr>
        <w:t>ZAŁĄCZNIK NR 1 do Umowy</w:t>
      </w:r>
      <w:r w:rsidRPr="00E10219">
        <w:rPr>
          <w:rFonts w:ascii="Garamond" w:hAnsi="Garamond"/>
          <w:color w:val="000000"/>
          <w:sz w:val="22"/>
          <w:szCs w:val="22"/>
          <w:lang w:eastAsia="ar-SA"/>
        </w:rPr>
        <w:t>,</w:t>
      </w:r>
      <w:r w:rsidRPr="00E10219">
        <w:rPr>
          <w:rFonts w:ascii="Garamond" w:hAnsi="Garamond"/>
          <w:color w:val="000000"/>
          <w:sz w:val="22"/>
          <w:szCs w:val="22"/>
        </w:rPr>
        <w:t xml:space="preserve"> oraz zapewniać uzyskanie parametrów technicznych nie gorszych od założonych w </w:t>
      </w:r>
      <w:r w:rsidRPr="00E10219">
        <w:rPr>
          <w:rFonts w:ascii="Garamond" w:hAnsi="Garamond"/>
          <w:color w:val="000000"/>
          <w:sz w:val="22"/>
          <w:szCs w:val="22"/>
          <w:lang w:eastAsia="ar-SA"/>
        </w:rPr>
        <w:t>opisie przedmiotu zamówienia.</w:t>
      </w:r>
    </w:p>
    <w:p w14:paraId="131288EB" w14:textId="77777777" w:rsidR="00E10219" w:rsidRPr="00E10219" w:rsidRDefault="00E10219" w:rsidP="00E10219">
      <w:pPr>
        <w:pStyle w:val="Akapitzlist"/>
        <w:numPr>
          <w:ilvl w:val="0"/>
          <w:numId w:val="39"/>
        </w:numPr>
        <w:suppressAutoHyphens/>
        <w:jc w:val="both"/>
        <w:outlineLvl w:val="0"/>
        <w:rPr>
          <w:rFonts w:ascii="Garamond" w:hAnsi="Garamond"/>
          <w:color w:val="000000"/>
          <w:sz w:val="22"/>
          <w:szCs w:val="22"/>
          <w:lang w:eastAsia="ar-SA"/>
        </w:rPr>
      </w:pPr>
      <w:r w:rsidRPr="00E10219">
        <w:rPr>
          <w:rFonts w:ascii="Garamond" w:hAnsi="Garamond"/>
          <w:color w:val="000000"/>
          <w:sz w:val="22"/>
          <w:szCs w:val="22"/>
          <w:lang w:eastAsia="ar-SA"/>
        </w:rPr>
        <w:t xml:space="preserve">Nie złożenie przez Wykonawcę w ofercie (formularzu oferty) oświadczenia o zamiarze zastosowania rozwiązań równoważnych bądź nie załączenie do oferty dokumentów potwierdzających </w:t>
      </w:r>
      <w:r w:rsidRPr="00E10219">
        <w:rPr>
          <w:rFonts w:ascii="Garamond" w:hAnsi="Garamond"/>
          <w:color w:val="000000"/>
          <w:sz w:val="22"/>
          <w:szCs w:val="22"/>
        </w:rPr>
        <w:t xml:space="preserve">zgodność cech technicznych, jakościowych lub funkcjonalnych zawartych w rozwiązaniach równoważnych będzie rozumiane jako ujęcie w ofercie (skalkulowanie w cenie oferty) urządzeń zgodnie z </w:t>
      </w:r>
      <w:r w:rsidRPr="00E10219">
        <w:rPr>
          <w:rFonts w:ascii="Garamond" w:hAnsi="Garamond"/>
          <w:color w:val="000000"/>
          <w:sz w:val="22"/>
          <w:szCs w:val="22"/>
          <w:lang w:eastAsia="ar-SA"/>
        </w:rPr>
        <w:t>opisie przedmiotu zamówienia.</w:t>
      </w:r>
    </w:p>
    <w:p w14:paraId="491B55EB" w14:textId="77777777" w:rsidR="00E10219" w:rsidRPr="00E10219" w:rsidRDefault="00E10219" w:rsidP="00E10219">
      <w:pPr>
        <w:jc w:val="both"/>
        <w:rPr>
          <w:rFonts w:ascii="Garamond" w:hAnsi="Garamond"/>
          <w:sz w:val="22"/>
          <w:szCs w:val="22"/>
        </w:rPr>
      </w:pPr>
    </w:p>
    <w:p w14:paraId="38BBFB34" w14:textId="77777777" w:rsidR="00E10219" w:rsidRPr="00E10219" w:rsidRDefault="00E10219" w:rsidP="00E10219">
      <w:pPr>
        <w:jc w:val="both"/>
        <w:rPr>
          <w:rFonts w:ascii="Garamond" w:hAnsi="Garamond"/>
          <w:sz w:val="22"/>
          <w:szCs w:val="22"/>
        </w:rPr>
      </w:pPr>
    </w:p>
    <w:p w14:paraId="481482D5" w14:textId="77777777" w:rsidR="00E10219" w:rsidRPr="00E10219" w:rsidRDefault="00E10219">
      <w:pPr>
        <w:spacing w:after="200" w:line="276" w:lineRule="auto"/>
        <w:rPr>
          <w:rFonts w:ascii="Garamond" w:hAnsi="Garamond"/>
          <w:b/>
          <w:sz w:val="22"/>
          <w:szCs w:val="22"/>
        </w:rPr>
      </w:pPr>
      <w:r w:rsidRPr="00E10219">
        <w:rPr>
          <w:rFonts w:ascii="Garamond" w:hAnsi="Garamond"/>
          <w:b/>
          <w:sz w:val="22"/>
          <w:szCs w:val="22"/>
        </w:rPr>
        <w:br w:type="page"/>
      </w:r>
    </w:p>
    <w:p w14:paraId="19ED3D56" w14:textId="54331E0C" w:rsidR="00081384" w:rsidRPr="00E10219" w:rsidRDefault="000179AE" w:rsidP="00E10219">
      <w:pPr>
        <w:spacing w:before="120"/>
        <w:ind w:left="4820"/>
        <w:jc w:val="right"/>
        <w:rPr>
          <w:rFonts w:ascii="Garamond" w:hAnsi="Garamond"/>
          <w:b/>
          <w:bCs/>
          <w:sz w:val="22"/>
          <w:szCs w:val="22"/>
        </w:rPr>
      </w:pPr>
      <w:r w:rsidRPr="00E10219">
        <w:rPr>
          <w:rFonts w:ascii="Garamond" w:hAnsi="Garamond"/>
          <w:b/>
          <w:sz w:val="22"/>
          <w:szCs w:val="22"/>
        </w:rPr>
        <w:lastRenderedPageBreak/>
        <w:t>załącznik nr 3 do Umowy nr</w:t>
      </w:r>
      <w:r w:rsidR="00AF6783" w:rsidRPr="00E10219">
        <w:rPr>
          <w:rFonts w:ascii="Garamond" w:hAnsi="Garamond"/>
          <w:b/>
          <w:bCs/>
          <w:sz w:val="22"/>
          <w:szCs w:val="22"/>
        </w:rPr>
        <w:t>……</w:t>
      </w:r>
      <w:r w:rsidR="007E7B67" w:rsidRPr="00E10219">
        <w:rPr>
          <w:rFonts w:ascii="Garamond" w:hAnsi="Garamond"/>
          <w:b/>
          <w:bCs/>
          <w:sz w:val="22"/>
          <w:szCs w:val="22"/>
        </w:rPr>
        <w:t xml:space="preserve"> z dnia ……………………. 201</w:t>
      </w:r>
      <w:r w:rsidR="00553359" w:rsidRPr="00E10219">
        <w:rPr>
          <w:rFonts w:ascii="Garamond" w:hAnsi="Garamond"/>
          <w:b/>
          <w:bCs/>
          <w:sz w:val="22"/>
          <w:szCs w:val="22"/>
        </w:rPr>
        <w:t>9</w:t>
      </w:r>
      <w:r w:rsidR="007E7B67" w:rsidRPr="00E10219">
        <w:rPr>
          <w:rFonts w:ascii="Garamond" w:hAnsi="Garamond"/>
          <w:b/>
          <w:bCs/>
          <w:sz w:val="22"/>
          <w:szCs w:val="22"/>
        </w:rPr>
        <w:t xml:space="preserve"> r.</w:t>
      </w:r>
    </w:p>
    <w:p w14:paraId="3D56BEF8" w14:textId="77777777" w:rsidR="00FB7974" w:rsidRPr="00E10219" w:rsidRDefault="00FB7974" w:rsidP="00553359">
      <w:pPr>
        <w:pStyle w:val="Akapitzlist"/>
        <w:spacing w:before="120"/>
        <w:ind w:left="357"/>
        <w:contextualSpacing w:val="0"/>
        <w:jc w:val="center"/>
        <w:rPr>
          <w:rFonts w:ascii="Garamond" w:hAnsi="Garamond"/>
          <w:b/>
          <w:sz w:val="22"/>
          <w:szCs w:val="22"/>
        </w:rPr>
      </w:pPr>
    </w:p>
    <w:p w14:paraId="43E908CF" w14:textId="77777777" w:rsidR="000179AE" w:rsidRPr="00E10219" w:rsidRDefault="000179AE" w:rsidP="00553359">
      <w:pPr>
        <w:pStyle w:val="Akapitzlist"/>
        <w:spacing w:before="120"/>
        <w:ind w:left="357"/>
        <w:contextualSpacing w:val="0"/>
        <w:jc w:val="center"/>
        <w:rPr>
          <w:rFonts w:ascii="Garamond" w:hAnsi="Garamond"/>
          <w:b/>
          <w:sz w:val="22"/>
          <w:szCs w:val="22"/>
        </w:rPr>
      </w:pPr>
      <w:r w:rsidRPr="00E10219">
        <w:rPr>
          <w:rFonts w:ascii="Garamond" w:hAnsi="Garamond"/>
          <w:b/>
          <w:sz w:val="22"/>
          <w:szCs w:val="22"/>
        </w:rPr>
        <w:t>Dokument gwarancji</w:t>
      </w:r>
    </w:p>
    <w:p w14:paraId="5E03C96F" w14:textId="77777777" w:rsidR="000179AE" w:rsidRPr="00E10219" w:rsidRDefault="000179AE" w:rsidP="00553359">
      <w:pPr>
        <w:jc w:val="center"/>
        <w:rPr>
          <w:rFonts w:ascii="Garamond" w:hAnsi="Garamond"/>
          <w:b/>
          <w:sz w:val="22"/>
          <w:szCs w:val="22"/>
        </w:rPr>
      </w:pPr>
    </w:p>
    <w:p w14:paraId="5253982A" w14:textId="7C76A83E" w:rsidR="000179AE" w:rsidRPr="00E10219" w:rsidRDefault="000179AE" w:rsidP="00553359">
      <w:pPr>
        <w:jc w:val="both"/>
        <w:rPr>
          <w:rFonts w:ascii="Garamond" w:hAnsi="Garamond"/>
          <w:b/>
          <w:sz w:val="22"/>
          <w:szCs w:val="22"/>
        </w:rPr>
      </w:pPr>
      <w:r w:rsidRPr="00E10219">
        <w:rPr>
          <w:rFonts w:ascii="Garamond" w:hAnsi="Garamond"/>
          <w:b/>
          <w:sz w:val="22"/>
          <w:szCs w:val="22"/>
        </w:rPr>
        <w:t xml:space="preserve">W związku </w:t>
      </w:r>
      <w:r w:rsidR="00092359" w:rsidRPr="00E10219">
        <w:rPr>
          <w:rFonts w:ascii="Garamond" w:hAnsi="Garamond"/>
          <w:b/>
          <w:sz w:val="22"/>
          <w:szCs w:val="22"/>
        </w:rPr>
        <w:t>z realizacją U</w:t>
      </w:r>
      <w:r w:rsidR="0035128B" w:rsidRPr="00E10219">
        <w:rPr>
          <w:rFonts w:ascii="Garamond" w:hAnsi="Garamond"/>
          <w:b/>
          <w:sz w:val="22"/>
          <w:szCs w:val="22"/>
        </w:rPr>
        <w:t>mowy nr ……</w:t>
      </w:r>
      <w:r w:rsidR="00DE58CA" w:rsidRPr="00E10219" w:rsidDel="00DE58CA">
        <w:rPr>
          <w:rFonts w:ascii="Garamond" w:hAnsi="Garamond"/>
          <w:b/>
          <w:sz w:val="22"/>
          <w:szCs w:val="22"/>
        </w:rPr>
        <w:t xml:space="preserve"> </w:t>
      </w:r>
      <w:r w:rsidR="0035128B" w:rsidRPr="00E10219">
        <w:rPr>
          <w:rFonts w:ascii="Garamond" w:hAnsi="Garamond"/>
          <w:b/>
          <w:sz w:val="22"/>
          <w:szCs w:val="22"/>
        </w:rPr>
        <w:t>201</w:t>
      </w:r>
      <w:r w:rsidR="00553359" w:rsidRPr="00E10219">
        <w:rPr>
          <w:rFonts w:ascii="Garamond" w:hAnsi="Garamond"/>
          <w:b/>
          <w:sz w:val="22"/>
          <w:szCs w:val="22"/>
        </w:rPr>
        <w:t>9</w:t>
      </w:r>
      <w:r w:rsidRPr="00E10219">
        <w:rPr>
          <w:rFonts w:ascii="Garamond" w:hAnsi="Garamond"/>
          <w:b/>
          <w:sz w:val="22"/>
          <w:szCs w:val="22"/>
        </w:rPr>
        <w:t xml:space="preserve"> na: </w:t>
      </w:r>
      <w:r w:rsidR="00B54B88" w:rsidRPr="00E10219">
        <w:rPr>
          <w:rFonts w:ascii="Garamond" w:hAnsi="Garamond"/>
          <w:b/>
          <w:sz w:val="22"/>
          <w:szCs w:val="22"/>
        </w:rPr>
        <w:t xml:space="preserve">opracowanie </w:t>
      </w:r>
      <w:r w:rsidR="00092359" w:rsidRPr="00E10219">
        <w:rPr>
          <w:rFonts w:ascii="Garamond" w:hAnsi="Garamond"/>
          <w:b/>
          <w:sz w:val="22"/>
          <w:szCs w:val="22"/>
        </w:rPr>
        <w:t>…………….</w:t>
      </w:r>
    </w:p>
    <w:p w14:paraId="6C017239" w14:textId="77777777" w:rsidR="00092359" w:rsidRPr="00E10219" w:rsidRDefault="00092359" w:rsidP="00553359">
      <w:pPr>
        <w:jc w:val="both"/>
        <w:rPr>
          <w:rFonts w:ascii="Garamond" w:hAnsi="Garamond"/>
          <w:b/>
          <w:sz w:val="22"/>
          <w:szCs w:val="22"/>
        </w:rPr>
      </w:pPr>
    </w:p>
    <w:p w14:paraId="0E87F54A" w14:textId="69AF3B13" w:rsidR="000179AE" w:rsidRPr="00E10219" w:rsidRDefault="000179AE" w:rsidP="00553359">
      <w:pPr>
        <w:jc w:val="both"/>
        <w:rPr>
          <w:rFonts w:ascii="Garamond" w:hAnsi="Garamond"/>
          <w:sz w:val="22"/>
          <w:szCs w:val="22"/>
        </w:rPr>
      </w:pPr>
      <w:r w:rsidRPr="00E10219">
        <w:rPr>
          <w:rFonts w:ascii="Garamond" w:hAnsi="Garamond"/>
          <w:b/>
          <w:sz w:val="22"/>
          <w:szCs w:val="22"/>
        </w:rPr>
        <w:t>zawartej w dniu</w:t>
      </w:r>
      <w:r w:rsidRPr="00E10219">
        <w:rPr>
          <w:rFonts w:ascii="Garamond" w:hAnsi="Garamond"/>
          <w:sz w:val="22"/>
          <w:szCs w:val="22"/>
        </w:rPr>
        <w:t xml:space="preserve"> .....................</w:t>
      </w:r>
      <w:r w:rsidR="0035128B" w:rsidRPr="00E10219">
        <w:rPr>
          <w:rFonts w:ascii="Garamond" w:hAnsi="Garamond"/>
          <w:sz w:val="22"/>
          <w:szCs w:val="22"/>
        </w:rPr>
        <w:t>201</w:t>
      </w:r>
      <w:r w:rsidR="00553359" w:rsidRPr="00E10219">
        <w:rPr>
          <w:rFonts w:ascii="Garamond" w:hAnsi="Garamond"/>
          <w:sz w:val="22"/>
          <w:szCs w:val="22"/>
        </w:rPr>
        <w:t>9</w:t>
      </w:r>
      <w:r w:rsidR="00730F52" w:rsidRPr="00E10219">
        <w:rPr>
          <w:rFonts w:ascii="Garamond" w:hAnsi="Garamond"/>
          <w:sz w:val="22"/>
          <w:szCs w:val="22"/>
        </w:rPr>
        <w:t xml:space="preserve"> </w:t>
      </w:r>
      <w:r w:rsidR="00CD567E" w:rsidRPr="00E10219">
        <w:rPr>
          <w:rFonts w:ascii="Garamond" w:hAnsi="Garamond"/>
          <w:sz w:val="22"/>
          <w:szCs w:val="22"/>
        </w:rPr>
        <w:t>r.</w:t>
      </w:r>
      <w:r w:rsidRPr="00E10219">
        <w:rPr>
          <w:rFonts w:ascii="Garamond" w:hAnsi="Garamond"/>
          <w:sz w:val="22"/>
          <w:szCs w:val="22"/>
        </w:rPr>
        <w:t xml:space="preserve">, zwanej dalej Umową, </w:t>
      </w:r>
    </w:p>
    <w:p w14:paraId="10D9BFAC" w14:textId="77777777" w:rsidR="000179AE" w:rsidRPr="00E10219" w:rsidRDefault="000179AE" w:rsidP="00553359">
      <w:pPr>
        <w:jc w:val="both"/>
        <w:rPr>
          <w:rFonts w:ascii="Garamond" w:hAnsi="Garamond"/>
          <w:sz w:val="22"/>
          <w:szCs w:val="22"/>
        </w:rPr>
      </w:pPr>
    </w:p>
    <w:p w14:paraId="0C9AEE46" w14:textId="77777777" w:rsidR="000179AE" w:rsidRPr="00E10219" w:rsidRDefault="0035128B" w:rsidP="00553359">
      <w:pPr>
        <w:jc w:val="center"/>
        <w:rPr>
          <w:rFonts w:ascii="Garamond" w:hAnsi="Garamond"/>
          <w:sz w:val="22"/>
          <w:szCs w:val="22"/>
        </w:rPr>
      </w:pPr>
      <w:r w:rsidRPr="00E10219">
        <w:rPr>
          <w:rFonts w:ascii="Garamond" w:hAnsi="Garamond"/>
          <w:b/>
          <w:sz w:val="22"/>
          <w:szCs w:val="22"/>
        </w:rPr>
        <w:t>…………………………………..</w:t>
      </w:r>
      <w:r w:rsidR="00CD567E" w:rsidRPr="00E10219">
        <w:rPr>
          <w:rFonts w:ascii="Garamond" w:hAnsi="Garamond"/>
          <w:sz w:val="22"/>
          <w:szCs w:val="22"/>
        </w:rPr>
        <w:t xml:space="preserve"> </w:t>
      </w:r>
      <w:r w:rsidR="000179AE" w:rsidRPr="00E10219">
        <w:rPr>
          <w:rFonts w:ascii="Garamond" w:hAnsi="Garamond"/>
          <w:sz w:val="22"/>
          <w:szCs w:val="22"/>
        </w:rPr>
        <w:t xml:space="preserve">(zwany dalej „Wykonawcą”) udziela niniejszym </w:t>
      </w:r>
    </w:p>
    <w:p w14:paraId="2EB39D2B" w14:textId="77777777" w:rsidR="00092359" w:rsidRPr="00E10219" w:rsidRDefault="00092359" w:rsidP="00553359">
      <w:pPr>
        <w:jc w:val="center"/>
        <w:rPr>
          <w:rFonts w:ascii="Garamond" w:hAnsi="Garamond"/>
          <w:b/>
          <w:sz w:val="22"/>
          <w:szCs w:val="22"/>
        </w:rPr>
      </w:pPr>
      <w:r w:rsidRPr="00E10219">
        <w:rPr>
          <w:rFonts w:ascii="Garamond" w:hAnsi="Garamond"/>
          <w:b/>
          <w:sz w:val="22"/>
          <w:szCs w:val="22"/>
        </w:rPr>
        <w:t>Muzeum Jana Pawła II i Prymasa Wyszyńskiego z siedzibą w Warszawie</w:t>
      </w:r>
    </w:p>
    <w:p w14:paraId="3BA134C4" w14:textId="77777777" w:rsidR="000179AE" w:rsidRPr="00E10219" w:rsidRDefault="00092359" w:rsidP="00553359">
      <w:pPr>
        <w:jc w:val="center"/>
        <w:rPr>
          <w:rFonts w:ascii="Garamond" w:hAnsi="Garamond"/>
          <w:b/>
          <w:sz w:val="22"/>
          <w:szCs w:val="22"/>
        </w:rPr>
      </w:pPr>
      <w:r w:rsidRPr="00E10219">
        <w:rPr>
          <w:rFonts w:ascii="Garamond" w:hAnsi="Garamond"/>
          <w:b/>
          <w:sz w:val="22"/>
          <w:szCs w:val="22"/>
        </w:rPr>
        <w:t>zwanym</w:t>
      </w:r>
      <w:r w:rsidR="000179AE" w:rsidRPr="00E10219">
        <w:rPr>
          <w:rFonts w:ascii="Garamond" w:hAnsi="Garamond"/>
          <w:b/>
          <w:sz w:val="22"/>
          <w:szCs w:val="22"/>
        </w:rPr>
        <w:t xml:space="preserve"> dalej Zamawiającym,</w:t>
      </w:r>
    </w:p>
    <w:p w14:paraId="32721B3F" w14:textId="77777777" w:rsidR="000179AE" w:rsidRPr="00E10219" w:rsidRDefault="000179AE" w:rsidP="00553359">
      <w:pPr>
        <w:jc w:val="center"/>
        <w:rPr>
          <w:rFonts w:ascii="Garamond" w:hAnsi="Garamond"/>
          <w:b/>
          <w:sz w:val="22"/>
          <w:szCs w:val="22"/>
        </w:rPr>
      </w:pPr>
    </w:p>
    <w:p w14:paraId="5E8C03C5" w14:textId="77777777" w:rsidR="000179AE" w:rsidRPr="00E10219" w:rsidRDefault="000179AE" w:rsidP="00553359">
      <w:pPr>
        <w:jc w:val="center"/>
        <w:rPr>
          <w:rFonts w:ascii="Garamond" w:hAnsi="Garamond"/>
          <w:b/>
          <w:sz w:val="22"/>
          <w:szCs w:val="22"/>
        </w:rPr>
      </w:pPr>
      <w:r w:rsidRPr="00E10219">
        <w:rPr>
          <w:rFonts w:ascii="Garamond" w:hAnsi="Garamond"/>
          <w:b/>
          <w:sz w:val="22"/>
          <w:szCs w:val="22"/>
        </w:rPr>
        <w:t xml:space="preserve"> gwarancji jakości dotyczącej dokumentacji projektowej  i wszelkich innych opracowań, sporządzonych przez Wykonawcę o następującej treści:</w:t>
      </w:r>
    </w:p>
    <w:p w14:paraId="3C798C23" w14:textId="77777777" w:rsidR="000179AE" w:rsidRPr="00E10219" w:rsidRDefault="000179AE" w:rsidP="00553359">
      <w:pPr>
        <w:jc w:val="center"/>
        <w:rPr>
          <w:rFonts w:ascii="Garamond" w:hAnsi="Garamond"/>
          <w:b/>
          <w:sz w:val="22"/>
          <w:szCs w:val="22"/>
        </w:rPr>
      </w:pPr>
    </w:p>
    <w:p w14:paraId="1E01DFF3" w14:textId="77777777" w:rsidR="000179AE" w:rsidRPr="00E10219" w:rsidRDefault="000179AE" w:rsidP="00553359">
      <w:pPr>
        <w:jc w:val="both"/>
        <w:rPr>
          <w:rFonts w:ascii="Garamond" w:hAnsi="Garamond"/>
          <w:sz w:val="22"/>
          <w:szCs w:val="22"/>
        </w:rPr>
      </w:pPr>
    </w:p>
    <w:p w14:paraId="48F940D2" w14:textId="77777777" w:rsidR="000179AE" w:rsidRPr="00E10219" w:rsidRDefault="000179AE" w:rsidP="00553359">
      <w:pPr>
        <w:jc w:val="both"/>
        <w:rPr>
          <w:rFonts w:ascii="Garamond" w:hAnsi="Garamond"/>
          <w:sz w:val="22"/>
          <w:szCs w:val="22"/>
        </w:rPr>
      </w:pPr>
      <w:r w:rsidRPr="00E10219">
        <w:rPr>
          <w:rFonts w:ascii="Garamond" w:hAnsi="Garamond"/>
          <w:sz w:val="22"/>
          <w:szCs w:val="22"/>
        </w:rPr>
        <w:t>Gwarancja niniejsza udzielana jest na okres dwóch lat i rozpoczyna się od dnia odbioru protokołem zdawczo-odbiorczym Projektu</w:t>
      </w:r>
      <w:r w:rsidR="00E3410B" w:rsidRPr="00E10219">
        <w:rPr>
          <w:rFonts w:ascii="Garamond" w:hAnsi="Garamond"/>
          <w:sz w:val="22"/>
          <w:szCs w:val="22"/>
        </w:rPr>
        <w:t>.</w:t>
      </w:r>
    </w:p>
    <w:p w14:paraId="1D38A670" w14:textId="77777777" w:rsidR="000179AE" w:rsidRPr="00E10219" w:rsidRDefault="000179AE" w:rsidP="00553359">
      <w:pPr>
        <w:jc w:val="both"/>
        <w:rPr>
          <w:rFonts w:ascii="Garamond" w:hAnsi="Garamond"/>
          <w:sz w:val="22"/>
          <w:szCs w:val="22"/>
        </w:rPr>
      </w:pPr>
    </w:p>
    <w:p w14:paraId="2155CA9D" w14:textId="77777777" w:rsidR="000179AE" w:rsidRPr="00E10219" w:rsidRDefault="000179AE" w:rsidP="00553359">
      <w:pPr>
        <w:jc w:val="both"/>
        <w:rPr>
          <w:rFonts w:ascii="Garamond" w:hAnsi="Garamond"/>
          <w:sz w:val="22"/>
          <w:szCs w:val="22"/>
        </w:rPr>
      </w:pPr>
      <w:r w:rsidRPr="00E10219">
        <w:rPr>
          <w:rFonts w:ascii="Garamond" w:hAnsi="Garamond"/>
          <w:sz w:val="22"/>
          <w:szCs w:val="22"/>
        </w:rPr>
        <w:t xml:space="preserve">W okresie gwarancji Wykonawca  zobowiązuje się względem Zamawiającego do wykonywania poniższych obowiązków przy zastosowaniu reguł przewidzianych dla wykonywania usługi opisanych w Umowie: </w:t>
      </w:r>
    </w:p>
    <w:p w14:paraId="734ABE27" w14:textId="77777777" w:rsidR="000179AE" w:rsidRPr="00E10219" w:rsidRDefault="000179AE" w:rsidP="00553359">
      <w:pPr>
        <w:jc w:val="both"/>
        <w:rPr>
          <w:rFonts w:ascii="Garamond" w:hAnsi="Garamond"/>
          <w:sz w:val="22"/>
          <w:szCs w:val="22"/>
        </w:rPr>
      </w:pPr>
    </w:p>
    <w:p w14:paraId="156DC533" w14:textId="77777777" w:rsidR="000179AE" w:rsidRPr="00E10219" w:rsidRDefault="00781FFE" w:rsidP="00553359">
      <w:pPr>
        <w:jc w:val="both"/>
        <w:rPr>
          <w:rFonts w:ascii="Garamond" w:hAnsi="Garamond"/>
          <w:sz w:val="22"/>
          <w:szCs w:val="22"/>
        </w:rPr>
      </w:pPr>
      <w:r w:rsidRPr="00E10219">
        <w:rPr>
          <w:rFonts w:ascii="Garamond" w:hAnsi="Garamond"/>
          <w:sz w:val="22"/>
          <w:szCs w:val="22"/>
        </w:rPr>
        <w:t>Bezpłatnego u</w:t>
      </w:r>
      <w:r w:rsidR="000179AE" w:rsidRPr="00E10219">
        <w:rPr>
          <w:rFonts w:ascii="Garamond" w:hAnsi="Garamond"/>
          <w:sz w:val="22"/>
          <w:szCs w:val="22"/>
        </w:rPr>
        <w:t xml:space="preserve">suwania wad </w:t>
      </w:r>
      <w:r w:rsidR="00B105D2" w:rsidRPr="00E10219">
        <w:rPr>
          <w:rFonts w:ascii="Garamond" w:hAnsi="Garamond"/>
          <w:sz w:val="22"/>
          <w:szCs w:val="22"/>
        </w:rPr>
        <w:t>oraz wszelkich usterek</w:t>
      </w:r>
      <w:r w:rsidR="00B105D2" w:rsidRPr="00E10219">
        <w:rPr>
          <w:rFonts w:ascii="Garamond" w:hAnsi="Garamond"/>
          <w:b/>
          <w:sz w:val="22"/>
          <w:szCs w:val="22"/>
        </w:rPr>
        <w:t xml:space="preserve"> </w:t>
      </w:r>
      <w:r w:rsidR="00B105D2" w:rsidRPr="00E10219">
        <w:rPr>
          <w:rFonts w:ascii="Garamond" w:hAnsi="Garamond"/>
          <w:sz w:val="22"/>
          <w:szCs w:val="22"/>
        </w:rPr>
        <w:t xml:space="preserve">w sporządzonej przez </w:t>
      </w:r>
      <w:r w:rsidR="00092359" w:rsidRPr="00E10219">
        <w:rPr>
          <w:rFonts w:ascii="Garamond" w:hAnsi="Garamond"/>
          <w:sz w:val="22"/>
          <w:szCs w:val="22"/>
        </w:rPr>
        <w:t>Projektu</w:t>
      </w:r>
      <w:r w:rsidR="00B105D2" w:rsidRPr="00E10219">
        <w:rPr>
          <w:rFonts w:ascii="Garamond" w:hAnsi="Garamond"/>
          <w:sz w:val="22"/>
          <w:szCs w:val="22"/>
        </w:rPr>
        <w:t xml:space="preserve">  i wszelkich innych opracowaniach, sporządzonych przez Wykonawcę, które doprowadziły </w:t>
      </w:r>
      <w:r w:rsidRPr="00E10219">
        <w:rPr>
          <w:rFonts w:ascii="Garamond" w:hAnsi="Garamond"/>
          <w:sz w:val="22"/>
          <w:szCs w:val="22"/>
        </w:rPr>
        <w:t xml:space="preserve">lub mogą doprowadzić </w:t>
      </w:r>
      <w:r w:rsidR="00B105D2" w:rsidRPr="00E10219">
        <w:rPr>
          <w:rFonts w:ascii="Garamond" w:hAnsi="Garamond"/>
          <w:sz w:val="22"/>
          <w:szCs w:val="22"/>
        </w:rPr>
        <w:t xml:space="preserve">do powstania wady inwestycji bądź dowolnej części inwestycji dotyczącej </w:t>
      </w:r>
      <w:r w:rsidR="00092359" w:rsidRPr="00E10219">
        <w:rPr>
          <w:rFonts w:ascii="Garamond" w:hAnsi="Garamond"/>
          <w:color w:val="000000"/>
          <w:sz w:val="22"/>
          <w:szCs w:val="22"/>
        </w:rPr>
        <w:t xml:space="preserve">…………………………………Obiektu </w:t>
      </w:r>
      <w:r w:rsidR="00B105D2" w:rsidRPr="00E10219">
        <w:rPr>
          <w:rFonts w:ascii="Garamond" w:hAnsi="Garamond"/>
          <w:sz w:val="22"/>
          <w:szCs w:val="22"/>
        </w:rPr>
        <w:t xml:space="preserve">oraz  </w:t>
      </w:r>
      <w:r w:rsidR="000179AE" w:rsidRPr="00E10219">
        <w:rPr>
          <w:rFonts w:ascii="Garamond" w:hAnsi="Garamond"/>
          <w:sz w:val="22"/>
          <w:szCs w:val="22"/>
        </w:rPr>
        <w:t xml:space="preserve">we własnych działaniach i </w:t>
      </w:r>
      <w:r w:rsidR="00B105D2" w:rsidRPr="00E10219">
        <w:rPr>
          <w:rFonts w:ascii="Garamond" w:hAnsi="Garamond"/>
          <w:sz w:val="22"/>
          <w:szCs w:val="22"/>
        </w:rPr>
        <w:t xml:space="preserve">innych </w:t>
      </w:r>
      <w:r w:rsidR="000179AE" w:rsidRPr="00E10219">
        <w:rPr>
          <w:rFonts w:ascii="Garamond" w:hAnsi="Garamond"/>
          <w:sz w:val="22"/>
          <w:szCs w:val="22"/>
        </w:rPr>
        <w:t xml:space="preserve">sporządzonych </w:t>
      </w:r>
      <w:r w:rsidR="00B105D2" w:rsidRPr="00E10219">
        <w:rPr>
          <w:rFonts w:ascii="Garamond" w:hAnsi="Garamond"/>
          <w:sz w:val="22"/>
          <w:szCs w:val="22"/>
        </w:rPr>
        <w:t xml:space="preserve">przez Wykonawcę </w:t>
      </w:r>
      <w:r w:rsidR="000179AE" w:rsidRPr="00E10219">
        <w:rPr>
          <w:rFonts w:ascii="Garamond" w:hAnsi="Garamond"/>
          <w:sz w:val="22"/>
          <w:szCs w:val="22"/>
        </w:rPr>
        <w:t xml:space="preserve">dokumentach, w tym do: </w:t>
      </w:r>
    </w:p>
    <w:p w14:paraId="2F32DFB7" w14:textId="77777777" w:rsidR="000179AE" w:rsidRPr="00E10219" w:rsidRDefault="000179AE" w:rsidP="00553359">
      <w:pPr>
        <w:jc w:val="both"/>
        <w:rPr>
          <w:rFonts w:ascii="Garamond" w:hAnsi="Garamond"/>
          <w:sz w:val="22"/>
          <w:szCs w:val="22"/>
        </w:rPr>
      </w:pPr>
    </w:p>
    <w:p w14:paraId="4DBD2D12" w14:textId="77777777" w:rsidR="000179AE" w:rsidRPr="00E10219" w:rsidRDefault="000179AE" w:rsidP="00553359">
      <w:pPr>
        <w:jc w:val="both"/>
        <w:rPr>
          <w:rFonts w:ascii="Garamond" w:hAnsi="Garamond"/>
          <w:sz w:val="22"/>
          <w:szCs w:val="22"/>
        </w:rPr>
      </w:pPr>
      <w:r w:rsidRPr="00E10219">
        <w:rPr>
          <w:rFonts w:ascii="Garamond" w:hAnsi="Garamond"/>
          <w:sz w:val="22"/>
          <w:szCs w:val="22"/>
        </w:rPr>
        <w:t>1) Uzupełniania</w:t>
      </w:r>
      <w:r w:rsidR="00B105D2" w:rsidRPr="00E10219">
        <w:rPr>
          <w:rFonts w:ascii="Garamond" w:hAnsi="Garamond"/>
          <w:sz w:val="22"/>
          <w:szCs w:val="22"/>
        </w:rPr>
        <w:t xml:space="preserve"> w tym poprawiania</w:t>
      </w:r>
      <w:r w:rsidRPr="00E10219">
        <w:rPr>
          <w:rFonts w:ascii="Garamond" w:hAnsi="Garamond"/>
          <w:sz w:val="22"/>
          <w:szCs w:val="22"/>
        </w:rPr>
        <w:t xml:space="preserve"> i wyjaśniania treści dokumentu lub dokumentów sporządzonych przez siebie w ramach realizacji Umowy, </w:t>
      </w:r>
    </w:p>
    <w:p w14:paraId="6D76F137" w14:textId="77777777" w:rsidR="000179AE" w:rsidRPr="00E10219" w:rsidRDefault="000179AE" w:rsidP="00553359">
      <w:pPr>
        <w:jc w:val="both"/>
        <w:rPr>
          <w:rFonts w:ascii="Garamond" w:hAnsi="Garamond"/>
          <w:sz w:val="22"/>
          <w:szCs w:val="22"/>
        </w:rPr>
      </w:pPr>
      <w:r w:rsidRPr="00E10219">
        <w:rPr>
          <w:rFonts w:ascii="Garamond" w:hAnsi="Garamond"/>
          <w:sz w:val="22"/>
          <w:szCs w:val="22"/>
        </w:rPr>
        <w:t xml:space="preserve">2) Uzupełnienia sporządzonej przez siebie w trakcie realizacji Umowy dokumentacji, poprzez uzupełnienie Zamawiającemu  dokumentu, </w:t>
      </w:r>
      <w:r w:rsidR="00B105D2" w:rsidRPr="00E10219">
        <w:rPr>
          <w:rFonts w:ascii="Garamond" w:hAnsi="Garamond"/>
          <w:sz w:val="22"/>
          <w:szCs w:val="22"/>
        </w:rPr>
        <w:t xml:space="preserve">poprawienie, </w:t>
      </w:r>
      <w:r w:rsidRPr="00E10219">
        <w:rPr>
          <w:rFonts w:ascii="Garamond" w:hAnsi="Garamond"/>
          <w:sz w:val="22"/>
          <w:szCs w:val="22"/>
        </w:rPr>
        <w:t>sporządzenie nowego dokumentu lub złożenie wyjaśnień w zakresie treści dokumentu.</w:t>
      </w:r>
    </w:p>
    <w:p w14:paraId="0710B77B" w14:textId="77777777" w:rsidR="000179AE" w:rsidRPr="00E10219" w:rsidRDefault="000179AE" w:rsidP="00553359">
      <w:pPr>
        <w:jc w:val="both"/>
        <w:rPr>
          <w:rFonts w:ascii="Garamond" w:hAnsi="Garamond"/>
          <w:sz w:val="22"/>
          <w:szCs w:val="22"/>
        </w:rPr>
      </w:pPr>
      <w:r w:rsidRPr="00E10219">
        <w:rPr>
          <w:rFonts w:ascii="Garamond" w:hAnsi="Garamond"/>
          <w:sz w:val="22"/>
          <w:szCs w:val="22"/>
        </w:rPr>
        <w:t>3) Wykonawca dostarczy Zamawiającemu dokument uzupełniający</w:t>
      </w:r>
      <w:r w:rsidR="00B105D2" w:rsidRPr="00E10219">
        <w:rPr>
          <w:rFonts w:ascii="Garamond" w:hAnsi="Garamond"/>
          <w:sz w:val="22"/>
          <w:szCs w:val="22"/>
        </w:rPr>
        <w:t>, poprawiony</w:t>
      </w:r>
      <w:r w:rsidRPr="00E10219">
        <w:rPr>
          <w:rFonts w:ascii="Garamond" w:hAnsi="Garamond"/>
          <w:sz w:val="22"/>
          <w:szCs w:val="22"/>
        </w:rPr>
        <w:t xml:space="preserve"> lub wyjaśniający treść poprzednio sporządzonych dokumentów, a w przypadku obowiązku sporządzenia nowych dokumentów lub dokumentu ten dokument lub dokumenty w terminie 14 dni od dnia doręczenia Wykonawcy pisemnego żądania Zamawiającego. </w:t>
      </w:r>
    </w:p>
    <w:p w14:paraId="275B9DC3" w14:textId="77777777" w:rsidR="000179AE" w:rsidRPr="00E10219" w:rsidRDefault="000179AE" w:rsidP="00553359">
      <w:pPr>
        <w:jc w:val="both"/>
        <w:rPr>
          <w:rFonts w:ascii="Garamond" w:hAnsi="Garamond"/>
          <w:sz w:val="22"/>
          <w:szCs w:val="22"/>
        </w:rPr>
      </w:pPr>
    </w:p>
    <w:p w14:paraId="00BFFE89" w14:textId="77777777" w:rsidR="000179AE" w:rsidRPr="00E10219" w:rsidRDefault="000179AE" w:rsidP="00553359">
      <w:pPr>
        <w:jc w:val="both"/>
        <w:rPr>
          <w:rFonts w:ascii="Garamond" w:hAnsi="Garamond"/>
          <w:sz w:val="22"/>
          <w:szCs w:val="22"/>
        </w:rPr>
      </w:pPr>
      <w:r w:rsidRPr="00E10219">
        <w:rPr>
          <w:rFonts w:ascii="Garamond" w:hAnsi="Garamond"/>
          <w:sz w:val="22"/>
          <w:szCs w:val="22"/>
        </w:rPr>
        <w:t>Zamawiający może dochodzić roszczeń wynikających z gwarancji także po upływie terminu gwarancyjnego, jeżeli reklamował wadę przed upływem tego terminu.</w:t>
      </w:r>
    </w:p>
    <w:p w14:paraId="60948630" w14:textId="77777777" w:rsidR="000179AE" w:rsidRPr="00E10219" w:rsidRDefault="000179AE" w:rsidP="00553359">
      <w:pPr>
        <w:jc w:val="both"/>
        <w:rPr>
          <w:rFonts w:ascii="Garamond" w:hAnsi="Garamond"/>
          <w:sz w:val="22"/>
          <w:szCs w:val="22"/>
        </w:rPr>
      </w:pPr>
    </w:p>
    <w:p w14:paraId="3CECD706" w14:textId="77777777" w:rsidR="000179AE" w:rsidRPr="00E10219" w:rsidRDefault="000179AE" w:rsidP="00553359">
      <w:pPr>
        <w:tabs>
          <w:tab w:val="num" w:pos="1134"/>
        </w:tabs>
        <w:suppressAutoHyphens/>
        <w:jc w:val="both"/>
        <w:rPr>
          <w:rFonts w:ascii="Garamond" w:hAnsi="Garamond"/>
          <w:sz w:val="22"/>
          <w:szCs w:val="22"/>
        </w:rPr>
      </w:pPr>
      <w:r w:rsidRPr="00E10219">
        <w:rPr>
          <w:rFonts w:ascii="Garamond" w:hAnsi="Garamond"/>
          <w:sz w:val="22"/>
          <w:szCs w:val="22"/>
        </w:rPr>
        <w:t>Zgłoszenie wady będzie następowało w formie pisemnej na adres siedziby</w:t>
      </w:r>
      <w:r w:rsidR="00081384" w:rsidRPr="00E10219">
        <w:rPr>
          <w:rFonts w:ascii="Garamond" w:hAnsi="Garamond"/>
          <w:sz w:val="22"/>
          <w:szCs w:val="22"/>
        </w:rPr>
        <w:t xml:space="preserve"> </w:t>
      </w:r>
      <w:r w:rsidR="0035128B" w:rsidRPr="00E10219">
        <w:rPr>
          <w:rFonts w:ascii="Garamond" w:hAnsi="Garamond"/>
          <w:b/>
          <w:sz w:val="22"/>
          <w:szCs w:val="22"/>
        </w:rPr>
        <w:t>……………………….</w:t>
      </w:r>
      <w:r w:rsidRPr="00E10219">
        <w:rPr>
          <w:rFonts w:ascii="Garamond" w:hAnsi="Garamond"/>
          <w:sz w:val="22"/>
          <w:szCs w:val="22"/>
        </w:rPr>
        <w:t xml:space="preserve"> lub w formie elektronicznej na adres: </w:t>
      </w:r>
      <w:r w:rsidR="0035128B" w:rsidRPr="00E10219">
        <w:rPr>
          <w:rFonts w:ascii="Garamond" w:hAnsi="Garamond"/>
          <w:sz w:val="22"/>
          <w:szCs w:val="22"/>
        </w:rPr>
        <w:t>…………………………..</w:t>
      </w:r>
    </w:p>
    <w:p w14:paraId="6501E296" w14:textId="4DA08B95" w:rsidR="00FB7974" w:rsidRDefault="00FB7974" w:rsidP="00553359">
      <w:pPr>
        <w:jc w:val="right"/>
        <w:rPr>
          <w:rFonts w:ascii="Garamond" w:hAnsi="Garamond"/>
          <w:sz w:val="22"/>
          <w:szCs w:val="22"/>
        </w:rPr>
      </w:pPr>
    </w:p>
    <w:p w14:paraId="2317B776" w14:textId="5FE5E5A9" w:rsidR="00E10219" w:rsidRDefault="00E10219" w:rsidP="00553359">
      <w:pPr>
        <w:jc w:val="right"/>
        <w:rPr>
          <w:rFonts w:ascii="Garamond" w:hAnsi="Garamond"/>
          <w:sz w:val="22"/>
          <w:szCs w:val="22"/>
        </w:rPr>
      </w:pPr>
    </w:p>
    <w:p w14:paraId="11A85C4A" w14:textId="77777777" w:rsidR="00E10219" w:rsidRPr="00E10219" w:rsidRDefault="00E10219" w:rsidP="00553359">
      <w:pPr>
        <w:jc w:val="right"/>
        <w:rPr>
          <w:rFonts w:ascii="Garamond" w:hAnsi="Garamond"/>
          <w:sz w:val="22"/>
          <w:szCs w:val="22"/>
        </w:rPr>
      </w:pPr>
    </w:p>
    <w:p w14:paraId="145E736E" w14:textId="77777777" w:rsidR="000179AE" w:rsidRPr="00E10219" w:rsidRDefault="000179AE" w:rsidP="00553359">
      <w:pPr>
        <w:jc w:val="right"/>
        <w:rPr>
          <w:rFonts w:ascii="Garamond" w:hAnsi="Garamond"/>
          <w:sz w:val="22"/>
          <w:szCs w:val="22"/>
        </w:rPr>
      </w:pPr>
      <w:r w:rsidRPr="00E10219">
        <w:rPr>
          <w:rFonts w:ascii="Garamond" w:hAnsi="Garamond"/>
          <w:sz w:val="22"/>
          <w:szCs w:val="22"/>
        </w:rPr>
        <w:t>……………………………….</w:t>
      </w:r>
    </w:p>
    <w:p w14:paraId="067EFBC3" w14:textId="77777777" w:rsidR="00F3579C" w:rsidRPr="00E10219" w:rsidRDefault="00B67BFD" w:rsidP="00553359">
      <w:pPr>
        <w:jc w:val="right"/>
        <w:rPr>
          <w:rFonts w:ascii="Garamond" w:hAnsi="Garamond"/>
          <w:sz w:val="22"/>
          <w:szCs w:val="22"/>
        </w:rPr>
      </w:pPr>
      <w:r w:rsidRPr="00E10219">
        <w:rPr>
          <w:rFonts w:ascii="Garamond" w:hAnsi="Garamond"/>
          <w:sz w:val="22"/>
          <w:szCs w:val="22"/>
        </w:rPr>
        <w:t>(</w:t>
      </w:r>
      <w:r w:rsidR="00907B63" w:rsidRPr="00E10219">
        <w:rPr>
          <w:rFonts w:ascii="Garamond" w:hAnsi="Garamond"/>
          <w:sz w:val="22"/>
          <w:szCs w:val="22"/>
        </w:rPr>
        <w:t>data, podpisy</w:t>
      </w:r>
      <w:r w:rsidR="00AF6783" w:rsidRPr="00E10219">
        <w:rPr>
          <w:rFonts w:ascii="Garamond" w:hAnsi="Garamond"/>
          <w:sz w:val="22"/>
          <w:szCs w:val="22"/>
        </w:rPr>
        <w:t>)</w:t>
      </w:r>
    </w:p>
    <w:p w14:paraId="508D0F2D" w14:textId="77777777" w:rsidR="00AF6783" w:rsidRPr="00E10219" w:rsidRDefault="00AF6783" w:rsidP="00553359">
      <w:pPr>
        <w:jc w:val="right"/>
        <w:rPr>
          <w:rFonts w:ascii="Garamond" w:hAnsi="Garamond"/>
          <w:sz w:val="22"/>
          <w:szCs w:val="22"/>
        </w:rPr>
      </w:pPr>
    </w:p>
    <w:p w14:paraId="4E8C190C" w14:textId="77777777" w:rsidR="00AF6783" w:rsidRPr="00E10219" w:rsidRDefault="00AF6783" w:rsidP="00553359">
      <w:pPr>
        <w:jc w:val="right"/>
        <w:rPr>
          <w:rFonts w:ascii="Garamond" w:hAnsi="Garamond"/>
          <w:sz w:val="22"/>
          <w:szCs w:val="22"/>
        </w:rPr>
      </w:pPr>
    </w:p>
    <w:p w14:paraId="616B23E4" w14:textId="5DC9CD80" w:rsidR="00AF6783" w:rsidRPr="00E10219" w:rsidRDefault="000D6C85" w:rsidP="00E10219">
      <w:pPr>
        <w:spacing w:before="120"/>
        <w:ind w:left="4820"/>
        <w:jc w:val="right"/>
        <w:rPr>
          <w:rFonts w:ascii="Garamond" w:hAnsi="Garamond"/>
          <w:b/>
          <w:bCs/>
          <w:sz w:val="22"/>
          <w:szCs w:val="22"/>
        </w:rPr>
      </w:pPr>
      <w:r w:rsidRPr="00E10219">
        <w:rPr>
          <w:rFonts w:ascii="Garamond" w:hAnsi="Garamond"/>
          <w:b/>
          <w:sz w:val="22"/>
          <w:szCs w:val="22"/>
        </w:rPr>
        <w:lastRenderedPageBreak/>
        <w:t xml:space="preserve">załącznik nr </w:t>
      </w:r>
      <w:r w:rsidR="0022592C" w:rsidRPr="00E10219">
        <w:rPr>
          <w:rFonts w:ascii="Garamond" w:hAnsi="Garamond"/>
          <w:b/>
          <w:sz w:val="22"/>
          <w:szCs w:val="22"/>
        </w:rPr>
        <w:t>6</w:t>
      </w:r>
      <w:r w:rsidR="00AF6783" w:rsidRPr="00E10219">
        <w:rPr>
          <w:rFonts w:ascii="Garamond" w:hAnsi="Garamond"/>
          <w:b/>
          <w:sz w:val="22"/>
          <w:szCs w:val="22"/>
        </w:rPr>
        <w:t xml:space="preserve"> do Umowy nr</w:t>
      </w:r>
      <w:r w:rsidR="00AF6783" w:rsidRPr="00E10219">
        <w:rPr>
          <w:rFonts w:ascii="Garamond" w:hAnsi="Garamond"/>
          <w:b/>
          <w:bCs/>
          <w:sz w:val="22"/>
          <w:szCs w:val="22"/>
        </w:rPr>
        <w:t>…… z dnia ……………………. 201</w:t>
      </w:r>
      <w:r w:rsidR="00553359" w:rsidRPr="00E10219">
        <w:rPr>
          <w:rFonts w:ascii="Garamond" w:hAnsi="Garamond"/>
          <w:b/>
          <w:bCs/>
          <w:sz w:val="22"/>
          <w:szCs w:val="22"/>
        </w:rPr>
        <w:t>9</w:t>
      </w:r>
      <w:r w:rsidR="00AF6783" w:rsidRPr="00E10219">
        <w:rPr>
          <w:rFonts w:ascii="Garamond" w:hAnsi="Garamond"/>
          <w:b/>
          <w:bCs/>
          <w:sz w:val="22"/>
          <w:szCs w:val="22"/>
        </w:rPr>
        <w:t xml:space="preserve"> r.</w:t>
      </w:r>
    </w:p>
    <w:p w14:paraId="664CBDEA" w14:textId="77777777" w:rsidR="00AF6783" w:rsidRPr="00E10219" w:rsidRDefault="00AF6783" w:rsidP="00553359">
      <w:pPr>
        <w:autoSpaceDE w:val="0"/>
        <w:autoSpaceDN w:val="0"/>
        <w:adjustRightInd w:val="0"/>
        <w:jc w:val="center"/>
        <w:rPr>
          <w:rFonts w:ascii="Garamond" w:hAnsi="Garamond"/>
          <w:b/>
          <w:sz w:val="22"/>
          <w:szCs w:val="22"/>
        </w:rPr>
      </w:pPr>
    </w:p>
    <w:p w14:paraId="291E9CEA" w14:textId="77777777" w:rsidR="00AF6783" w:rsidRPr="00E10219" w:rsidRDefault="00AF6783" w:rsidP="00553359">
      <w:pPr>
        <w:autoSpaceDE w:val="0"/>
        <w:autoSpaceDN w:val="0"/>
        <w:adjustRightInd w:val="0"/>
        <w:jc w:val="center"/>
        <w:rPr>
          <w:rFonts w:ascii="Garamond" w:hAnsi="Garamond"/>
          <w:b/>
          <w:sz w:val="22"/>
          <w:szCs w:val="22"/>
        </w:rPr>
      </w:pPr>
    </w:p>
    <w:p w14:paraId="16768DDC" w14:textId="77777777" w:rsidR="00AF6783" w:rsidRPr="00E10219" w:rsidRDefault="00AF6783" w:rsidP="00553359">
      <w:pPr>
        <w:autoSpaceDE w:val="0"/>
        <w:autoSpaceDN w:val="0"/>
        <w:adjustRightInd w:val="0"/>
        <w:jc w:val="center"/>
        <w:rPr>
          <w:rFonts w:ascii="Garamond" w:hAnsi="Garamond"/>
          <w:b/>
          <w:sz w:val="22"/>
          <w:szCs w:val="22"/>
        </w:rPr>
      </w:pPr>
      <w:r w:rsidRPr="00E10219">
        <w:rPr>
          <w:rFonts w:ascii="Garamond" w:hAnsi="Garamond"/>
          <w:b/>
          <w:sz w:val="22"/>
          <w:szCs w:val="22"/>
        </w:rPr>
        <w:t>I N F O R M A C J A</w:t>
      </w:r>
    </w:p>
    <w:p w14:paraId="5D2CE406" w14:textId="77777777" w:rsidR="00AF6783" w:rsidRPr="00E10219" w:rsidRDefault="00AF6783" w:rsidP="00553359">
      <w:pPr>
        <w:autoSpaceDE w:val="0"/>
        <w:autoSpaceDN w:val="0"/>
        <w:adjustRightInd w:val="0"/>
        <w:jc w:val="center"/>
        <w:rPr>
          <w:rFonts w:ascii="Garamond" w:hAnsi="Garamond"/>
          <w:b/>
          <w:sz w:val="22"/>
          <w:szCs w:val="22"/>
        </w:rPr>
      </w:pPr>
      <w:r w:rsidRPr="00E10219">
        <w:rPr>
          <w:rFonts w:ascii="Garamond" w:hAnsi="Garamond"/>
          <w:b/>
          <w:sz w:val="22"/>
          <w:szCs w:val="22"/>
        </w:rPr>
        <w:t>na temat przetwarzania danych osobowych</w:t>
      </w:r>
    </w:p>
    <w:p w14:paraId="1E348F60" w14:textId="77777777" w:rsidR="00AF6783" w:rsidRPr="00E10219" w:rsidRDefault="00AF6783" w:rsidP="00553359">
      <w:pPr>
        <w:autoSpaceDE w:val="0"/>
        <w:autoSpaceDN w:val="0"/>
        <w:adjustRightInd w:val="0"/>
        <w:jc w:val="both"/>
        <w:rPr>
          <w:rFonts w:ascii="Garamond" w:hAnsi="Garamond"/>
          <w:sz w:val="22"/>
          <w:szCs w:val="22"/>
        </w:rPr>
      </w:pPr>
    </w:p>
    <w:p w14:paraId="616D1D81" w14:textId="77777777" w:rsidR="00AF6783" w:rsidRPr="00E10219" w:rsidRDefault="00AF6783" w:rsidP="00553359">
      <w:pPr>
        <w:autoSpaceDE w:val="0"/>
        <w:autoSpaceDN w:val="0"/>
        <w:adjustRightInd w:val="0"/>
        <w:jc w:val="center"/>
        <w:rPr>
          <w:rFonts w:ascii="Garamond" w:hAnsi="Garamond"/>
          <w:b/>
          <w:i/>
          <w:sz w:val="22"/>
          <w:szCs w:val="22"/>
        </w:rPr>
      </w:pPr>
    </w:p>
    <w:p w14:paraId="3211D094" w14:textId="77777777" w:rsidR="00AF6783" w:rsidRPr="00E10219" w:rsidRDefault="00AF6783" w:rsidP="00553359">
      <w:pPr>
        <w:jc w:val="both"/>
        <w:rPr>
          <w:rFonts w:ascii="Garamond" w:hAnsi="Garamond"/>
          <w:b/>
          <w:iCs/>
          <w:sz w:val="22"/>
          <w:szCs w:val="22"/>
        </w:rPr>
      </w:pPr>
      <w:r w:rsidRPr="00E10219">
        <w:rPr>
          <w:rFonts w:ascii="Garamond" w:hAnsi="Garamond"/>
          <w:b/>
          <w:iCs/>
          <w:sz w:val="22"/>
          <w:szCs w:val="22"/>
        </w:rPr>
        <w:t>Wykonawca ma obowiązek przedstawić poniższe informacje swoim pracownikom/współpracownikom oraz osobom, których dane przekazuje w związku z prowadzonym postępowaniem o udzielenie zamówienia publicznego.</w:t>
      </w:r>
    </w:p>
    <w:p w14:paraId="707B9B20" w14:textId="77777777" w:rsidR="00AF6783" w:rsidRPr="00E10219" w:rsidRDefault="00AF6783" w:rsidP="00553359">
      <w:pPr>
        <w:jc w:val="both"/>
        <w:rPr>
          <w:rFonts w:ascii="Garamond" w:hAnsi="Garamond"/>
          <w:iCs/>
          <w:sz w:val="22"/>
          <w:szCs w:val="22"/>
        </w:rPr>
      </w:pPr>
      <w:r w:rsidRPr="00E10219">
        <w:rPr>
          <w:rFonts w:ascii="Garamond" w:hAnsi="Garamond"/>
          <w:b/>
          <w:iCs/>
          <w:sz w:val="22"/>
          <w:szCs w:val="22"/>
        </w:rPr>
        <w:t>Administratorem</w:t>
      </w:r>
      <w:r w:rsidRPr="00E10219">
        <w:rPr>
          <w:rFonts w:ascii="Garamond" w:hAnsi="Garamond"/>
          <w:iCs/>
          <w:sz w:val="22"/>
          <w:szCs w:val="22"/>
        </w:rPr>
        <w:t xml:space="preserve"> danych osobowych udostępnianych w procesie przeprowadzania zamówienia publicznego oraz wykonania Umowy zawartej w wyniku udzielenia zamówienia publicznego na tej podstawie jest </w:t>
      </w:r>
      <w:r w:rsidRPr="00E10219">
        <w:rPr>
          <w:rFonts w:ascii="Garamond" w:hAnsi="Garamond"/>
          <w:sz w:val="22"/>
          <w:szCs w:val="22"/>
        </w:rPr>
        <w:t xml:space="preserve"> Muzeum Jana Pawła II i Prymasa Wyszyńskiego z siedzibą w Warszawie przy ul. Prymasa Augusta Hlonda 1, 02-972 Warszawa, adres do korespondencji: al. Rzeczypospolitej 1, 02-972 Warszawa (dalej jako „Muzeum”)</w:t>
      </w:r>
      <w:r w:rsidRPr="00E10219">
        <w:rPr>
          <w:rFonts w:ascii="Garamond" w:hAnsi="Garamond"/>
          <w:iCs/>
          <w:sz w:val="22"/>
          <w:szCs w:val="22"/>
        </w:rPr>
        <w:t>. Z administratorem można się skontaktować poprzez adres e-mail:.</w:t>
      </w:r>
      <w:r w:rsidRPr="00E10219">
        <w:rPr>
          <w:rFonts w:ascii="Garamond" w:hAnsi="Garamond"/>
          <w:sz w:val="22"/>
          <w:szCs w:val="22"/>
        </w:rPr>
        <w:t xml:space="preserve"> </w:t>
      </w:r>
      <w:hyperlink r:id="rId9" w:history="1">
        <w:r w:rsidRPr="00E10219">
          <w:rPr>
            <w:rStyle w:val="Hipercze"/>
            <w:rFonts w:ascii="Garamond" w:hAnsi="Garamond"/>
            <w:sz w:val="22"/>
            <w:szCs w:val="22"/>
          </w:rPr>
          <w:t>m.adamczewski@muzeumjp2ipw.pl</w:t>
        </w:r>
      </w:hyperlink>
      <w:r w:rsidRPr="00E10219">
        <w:rPr>
          <w:rFonts w:ascii="Garamond" w:hAnsi="Garamond"/>
          <w:sz w:val="22"/>
          <w:szCs w:val="22"/>
        </w:rPr>
        <w:t xml:space="preserve"> </w:t>
      </w:r>
      <w:r w:rsidRPr="00E10219">
        <w:rPr>
          <w:rFonts w:ascii="Garamond" w:hAnsi="Garamond"/>
          <w:iCs/>
          <w:sz w:val="22"/>
          <w:szCs w:val="22"/>
        </w:rPr>
        <w:t xml:space="preserve">lub pisemnie na adres siedziby wskazany powyżej. </w:t>
      </w:r>
    </w:p>
    <w:p w14:paraId="50FB00E7" w14:textId="77777777" w:rsidR="00AF6783" w:rsidRPr="00E10219" w:rsidRDefault="00AF6783" w:rsidP="00553359">
      <w:pPr>
        <w:jc w:val="both"/>
        <w:rPr>
          <w:rFonts w:ascii="Garamond" w:hAnsi="Garamond"/>
          <w:b/>
          <w:iCs/>
          <w:sz w:val="22"/>
          <w:szCs w:val="22"/>
        </w:rPr>
      </w:pPr>
      <w:r w:rsidRPr="00E10219">
        <w:rPr>
          <w:rFonts w:ascii="Garamond" w:hAnsi="Garamond"/>
          <w:b/>
          <w:iCs/>
          <w:sz w:val="22"/>
          <w:szCs w:val="22"/>
        </w:rPr>
        <w:t>Cele przetwarzania oraz podstawa prawna przetwarzania danych</w:t>
      </w:r>
    </w:p>
    <w:p w14:paraId="485E7582" w14:textId="77777777" w:rsidR="00AF6783" w:rsidRPr="00E10219" w:rsidRDefault="00AF6783" w:rsidP="00553359">
      <w:pPr>
        <w:jc w:val="both"/>
        <w:rPr>
          <w:rFonts w:ascii="Garamond" w:hAnsi="Garamond"/>
          <w:iCs/>
          <w:sz w:val="22"/>
          <w:szCs w:val="22"/>
        </w:rPr>
      </w:pPr>
      <w:r w:rsidRPr="00E10219">
        <w:rPr>
          <w:rFonts w:ascii="Garamond" w:hAnsi="Garamond"/>
          <w:iCs/>
          <w:sz w:val="22"/>
          <w:szCs w:val="22"/>
        </w:rPr>
        <w:t xml:space="preserve">Celem przetwarzania danych osobowych jest przeprowadzenie przez Muzeum postępowania związanego z zamówieniem publicznym oraz wykonanie Umowy zawartej w wyniku udzielenia zamówienia publicznego na tej podstawie. </w:t>
      </w:r>
      <w:r w:rsidRPr="00E10219">
        <w:rPr>
          <w:rFonts w:ascii="Garamond" w:hAnsi="Garamond"/>
          <w:sz w:val="22"/>
          <w:szCs w:val="22"/>
        </w:rPr>
        <w:t xml:space="preserve">Podstawą prawną przetwarzania danych </w:t>
      </w:r>
      <w:r w:rsidRPr="00E10219">
        <w:rPr>
          <w:rFonts w:ascii="Garamond" w:hAnsi="Garamond"/>
          <w:iCs/>
          <w:sz w:val="22"/>
          <w:szCs w:val="22"/>
        </w:rPr>
        <w:t>są przepisy ustawy z dnia 29 stycznia 2004 r. Prawo zamówień publicznych (Dz. U. z 2017 r. poz. 1579 ze zm.), w odniesieniu do art. 6 ust. 1 lit. c oraz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ACEE307" w14:textId="77777777" w:rsidR="00AF6783" w:rsidRPr="00E10219" w:rsidRDefault="00AF6783" w:rsidP="00553359">
      <w:pPr>
        <w:jc w:val="both"/>
        <w:rPr>
          <w:rFonts w:ascii="Garamond" w:hAnsi="Garamond"/>
          <w:iCs/>
          <w:sz w:val="22"/>
          <w:szCs w:val="22"/>
        </w:rPr>
      </w:pPr>
      <w:r w:rsidRPr="00E10219">
        <w:rPr>
          <w:rFonts w:ascii="Garamond" w:hAnsi="Garamond"/>
          <w:color w:val="000000"/>
          <w:sz w:val="22"/>
          <w:szCs w:val="22"/>
        </w:rPr>
        <w:t xml:space="preserve">Dane osobowe będą przetwarzane w celu: </w:t>
      </w:r>
    </w:p>
    <w:p w14:paraId="1DE8657A" w14:textId="77777777" w:rsidR="00AF6783" w:rsidRPr="00E10219" w:rsidRDefault="00AF6783" w:rsidP="00553359">
      <w:pPr>
        <w:autoSpaceDE w:val="0"/>
        <w:autoSpaceDN w:val="0"/>
        <w:adjustRightInd w:val="0"/>
        <w:rPr>
          <w:rFonts w:ascii="Garamond" w:hAnsi="Garamond"/>
          <w:color w:val="000000"/>
          <w:sz w:val="22"/>
          <w:szCs w:val="22"/>
        </w:rPr>
      </w:pPr>
      <w:r w:rsidRPr="00E10219">
        <w:rPr>
          <w:rFonts w:ascii="Garamond" w:hAnsi="Garamond"/>
          <w:color w:val="000000"/>
          <w:sz w:val="22"/>
          <w:szCs w:val="22"/>
        </w:rPr>
        <w:t xml:space="preserve">a) zapewnienia sprawnej i prawidłowej realizacji Umowy; </w:t>
      </w:r>
    </w:p>
    <w:p w14:paraId="7789BC61" w14:textId="77777777" w:rsidR="00AF6783" w:rsidRPr="00E10219" w:rsidRDefault="00AF6783" w:rsidP="00553359">
      <w:pPr>
        <w:autoSpaceDE w:val="0"/>
        <w:autoSpaceDN w:val="0"/>
        <w:adjustRightInd w:val="0"/>
        <w:rPr>
          <w:rFonts w:ascii="Garamond" w:hAnsi="Garamond"/>
          <w:color w:val="000000"/>
          <w:sz w:val="22"/>
          <w:szCs w:val="22"/>
        </w:rPr>
      </w:pPr>
      <w:r w:rsidRPr="00E10219">
        <w:rPr>
          <w:rFonts w:ascii="Garamond" w:hAnsi="Garamond"/>
          <w:color w:val="000000"/>
          <w:sz w:val="22"/>
          <w:szCs w:val="22"/>
        </w:rPr>
        <w:t xml:space="preserve">b) przechowywania dokumentacji postępowania o udzielenie zamówienia na wypadek kontroli prowadzonej przez uprawnione organy i podmioty; </w:t>
      </w:r>
    </w:p>
    <w:p w14:paraId="7A0CC4E1" w14:textId="77777777" w:rsidR="00AF6783" w:rsidRPr="00E10219" w:rsidRDefault="00AF6783" w:rsidP="00553359">
      <w:pPr>
        <w:autoSpaceDE w:val="0"/>
        <w:autoSpaceDN w:val="0"/>
        <w:adjustRightInd w:val="0"/>
        <w:rPr>
          <w:rFonts w:ascii="Garamond" w:hAnsi="Garamond"/>
          <w:color w:val="000000"/>
          <w:sz w:val="22"/>
          <w:szCs w:val="22"/>
        </w:rPr>
      </w:pPr>
      <w:r w:rsidRPr="00E10219">
        <w:rPr>
          <w:rFonts w:ascii="Garamond" w:hAnsi="Garamond"/>
          <w:color w:val="000000"/>
          <w:sz w:val="22"/>
          <w:szCs w:val="22"/>
        </w:rPr>
        <w:t xml:space="preserve">c) przekazania dokumentacji postępowania o udzielenie zamówienia do archiwum, a następnie jej zbrakowania (trwałego usunięcia i zniszczenia); </w:t>
      </w:r>
    </w:p>
    <w:p w14:paraId="56E9DE74" w14:textId="77777777" w:rsidR="00AF6783" w:rsidRPr="00E10219" w:rsidRDefault="00AF6783" w:rsidP="00553359">
      <w:pPr>
        <w:jc w:val="both"/>
        <w:rPr>
          <w:rFonts w:ascii="Garamond" w:hAnsi="Garamond"/>
          <w:iCs/>
          <w:sz w:val="22"/>
          <w:szCs w:val="22"/>
        </w:rPr>
      </w:pPr>
      <w:r w:rsidRPr="00E10219">
        <w:rPr>
          <w:rFonts w:ascii="Garamond" w:hAnsi="Garamond"/>
          <w:color w:val="000000"/>
          <w:sz w:val="22"/>
          <w:szCs w:val="22"/>
        </w:rPr>
        <w:t>w zakresie: dane zwykłe – imię, nazwisko, zajmowane stanowisko, miejsce pracy oraz posiadane kwalifikacje zawodowe wymagane do realizacji Umowy, a także w przypadku złożenia pełnomocnictwa, oświadczeń i innych dokumentów – dane osobowe w nim zawarte.</w:t>
      </w:r>
    </w:p>
    <w:p w14:paraId="6507E593" w14:textId="77777777" w:rsidR="00AF6783" w:rsidRPr="00E10219" w:rsidRDefault="00AF6783" w:rsidP="00553359">
      <w:pPr>
        <w:jc w:val="both"/>
        <w:rPr>
          <w:rFonts w:ascii="Garamond" w:hAnsi="Garamond"/>
          <w:b/>
          <w:iCs/>
          <w:sz w:val="22"/>
          <w:szCs w:val="22"/>
        </w:rPr>
      </w:pPr>
      <w:r w:rsidRPr="00E10219">
        <w:rPr>
          <w:rFonts w:ascii="Garamond" w:hAnsi="Garamond"/>
          <w:b/>
          <w:iCs/>
          <w:sz w:val="22"/>
          <w:szCs w:val="22"/>
        </w:rPr>
        <w:t xml:space="preserve">Okres przechowywania danych </w:t>
      </w:r>
    </w:p>
    <w:p w14:paraId="7AFF25A5" w14:textId="77777777" w:rsidR="00AF6783" w:rsidRPr="00E10219" w:rsidRDefault="00AF6783" w:rsidP="00553359">
      <w:pPr>
        <w:jc w:val="both"/>
        <w:rPr>
          <w:rFonts w:ascii="Garamond" w:hAnsi="Garamond"/>
          <w:sz w:val="22"/>
          <w:szCs w:val="22"/>
        </w:rPr>
      </w:pPr>
      <w:r w:rsidRPr="00E10219">
        <w:rPr>
          <w:rFonts w:ascii="Garamond" w:hAnsi="Garamond"/>
          <w:sz w:val="22"/>
          <w:szCs w:val="22"/>
        </w:rPr>
        <w:t>Zebrane dane osobowe będą przechowywane przez Muzeum zgodnie z ustawą Prawo zamówień publicznych przez okres 4 lat od dnia zakończenia postępowania o udzielenie zamówienia, a jeżeli czas trwania Umowy przekracza 4 lata, okres przechowywania obejmuje cały czas trwania Umowy oraz okres do momentu upływu terminu przedawnienia roszczeń z niej wynikających.</w:t>
      </w:r>
    </w:p>
    <w:p w14:paraId="295424B4" w14:textId="77777777" w:rsidR="00AF6783" w:rsidRPr="00E10219" w:rsidRDefault="00AF6783" w:rsidP="00553359">
      <w:pPr>
        <w:jc w:val="both"/>
        <w:rPr>
          <w:rFonts w:ascii="Garamond" w:hAnsi="Garamond"/>
          <w:b/>
          <w:iCs/>
          <w:sz w:val="22"/>
          <w:szCs w:val="22"/>
        </w:rPr>
      </w:pPr>
      <w:r w:rsidRPr="00E10219">
        <w:rPr>
          <w:rFonts w:ascii="Garamond" w:hAnsi="Garamond"/>
          <w:b/>
          <w:iCs/>
          <w:sz w:val="22"/>
          <w:szCs w:val="22"/>
        </w:rPr>
        <w:t>Odbiorcy danych</w:t>
      </w:r>
    </w:p>
    <w:p w14:paraId="1C10C750" w14:textId="77777777" w:rsidR="00AF6783" w:rsidRPr="00E10219" w:rsidRDefault="00AF6783" w:rsidP="00553359">
      <w:pPr>
        <w:jc w:val="both"/>
        <w:rPr>
          <w:rFonts w:ascii="Garamond" w:hAnsi="Garamond"/>
          <w:iCs/>
          <w:sz w:val="22"/>
          <w:szCs w:val="22"/>
        </w:rPr>
      </w:pPr>
      <w:r w:rsidRPr="00E10219">
        <w:rPr>
          <w:rFonts w:ascii="Garamond" w:hAnsi="Garamond"/>
          <w:iCs/>
          <w:sz w:val="22"/>
          <w:szCs w:val="22"/>
        </w:rPr>
        <w:t xml:space="preserve">Odbiorcami danych będą osoby lub podmioty, którym udostępniona zostanie dokumentacja postępowania w oparciu o przepisy ustawy Prawo zamówień publicznych. Ponadto odbiorcami danych mogą być podmioty, z którymi Muzeum jest powiązane, jak również podmioty współpracujące z Muzeum, w tym np.: banki, podmioty świadczące usługi informatyczne, doradcy prawni oraz księgowi, właściciel kompleksu Centrum Opatrzności Bożej oraz wszelkie podmioty, którym zostało zlecone zarządzenie tym Obiektem. </w:t>
      </w:r>
    </w:p>
    <w:p w14:paraId="4ABB0B33" w14:textId="77777777" w:rsidR="00AF6783" w:rsidRPr="00E10219" w:rsidRDefault="00AF6783" w:rsidP="00553359">
      <w:pPr>
        <w:jc w:val="both"/>
        <w:rPr>
          <w:rFonts w:ascii="Garamond" w:hAnsi="Garamond"/>
          <w:b/>
          <w:sz w:val="22"/>
          <w:szCs w:val="22"/>
        </w:rPr>
      </w:pPr>
      <w:r w:rsidRPr="00E10219">
        <w:rPr>
          <w:rFonts w:ascii="Garamond" w:hAnsi="Garamond"/>
          <w:b/>
          <w:sz w:val="22"/>
          <w:szCs w:val="22"/>
        </w:rPr>
        <w:t>Prawa osoby, której dane dotyczą</w:t>
      </w:r>
    </w:p>
    <w:p w14:paraId="04A973C8" w14:textId="77777777" w:rsidR="00AF6783" w:rsidRPr="00E10219" w:rsidRDefault="00AF6783" w:rsidP="00553359">
      <w:pPr>
        <w:jc w:val="both"/>
        <w:rPr>
          <w:rFonts w:ascii="Garamond" w:hAnsi="Garamond"/>
          <w:sz w:val="22"/>
          <w:szCs w:val="22"/>
        </w:rPr>
      </w:pPr>
      <w:r w:rsidRPr="00E10219">
        <w:rPr>
          <w:rFonts w:ascii="Garamond" w:hAnsi="Garamond"/>
          <w:sz w:val="22"/>
          <w:szCs w:val="22"/>
        </w:rPr>
        <w:t xml:space="preserve">Każda osoba ma prawo dostępu do swoich danych, ich sprostowania, usunięcia, oraz ograniczenia przetwarzania. </w:t>
      </w:r>
    </w:p>
    <w:p w14:paraId="73CB615F" w14:textId="77777777" w:rsidR="00AF6783" w:rsidRPr="00E10219" w:rsidRDefault="00AF6783" w:rsidP="00553359">
      <w:pPr>
        <w:jc w:val="both"/>
        <w:rPr>
          <w:rFonts w:ascii="Garamond" w:hAnsi="Garamond"/>
          <w:sz w:val="22"/>
          <w:szCs w:val="22"/>
        </w:rPr>
      </w:pPr>
      <w:r w:rsidRPr="00E10219">
        <w:rPr>
          <w:rFonts w:ascii="Garamond" w:hAnsi="Garamond"/>
          <w:sz w:val="22"/>
          <w:szCs w:val="22"/>
        </w:rPr>
        <w:t>Każda osoba ma również prawo do wniesienia skargi do Prezesa Urzędu Ochrony Danych Osobowych.</w:t>
      </w:r>
    </w:p>
    <w:p w14:paraId="5C636FAC" w14:textId="77777777" w:rsidR="00AF6783" w:rsidRPr="00E10219" w:rsidRDefault="00AF6783" w:rsidP="00553359">
      <w:pPr>
        <w:jc w:val="both"/>
        <w:rPr>
          <w:rFonts w:ascii="Garamond" w:hAnsi="Garamond"/>
          <w:sz w:val="22"/>
          <w:szCs w:val="22"/>
        </w:rPr>
      </w:pPr>
      <w:r w:rsidRPr="00E10219">
        <w:rPr>
          <w:rFonts w:ascii="Garamond" w:hAnsi="Garamond"/>
          <w:sz w:val="22"/>
          <w:szCs w:val="22"/>
        </w:rPr>
        <w:t>W celu skorzystania z powyższych praw należy skontaktować się z Muzeum.</w:t>
      </w:r>
    </w:p>
    <w:p w14:paraId="6DC0048E" w14:textId="77777777" w:rsidR="00AF6783" w:rsidRPr="00E10219" w:rsidRDefault="00AF6783" w:rsidP="00553359">
      <w:pPr>
        <w:jc w:val="both"/>
        <w:rPr>
          <w:rFonts w:ascii="Garamond" w:hAnsi="Garamond"/>
          <w:iCs/>
          <w:sz w:val="22"/>
          <w:szCs w:val="22"/>
        </w:rPr>
      </w:pPr>
      <w:r w:rsidRPr="00E10219">
        <w:rPr>
          <w:rFonts w:ascii="Garamond" w:hAnsi="Garamond"/>
          <w:b/>
          <w:sz w:val="22"/>
          <w:szCs w:val="22"/>
        </w:rPr>
        <w:t>Informacja o wymogu podania danych</w:t>
      </w:r>
    </w:p>
    <w:p w14:paraId="7A7BAB13" w14:textId="77777777" w:rsidR="00AF6783" w:rsidRPr="00E10219" w:rsidRDefault="00AF6783" w:rsidP="00553359">
      <w:pPr>
        <w:tabs>
          <w:tab w:val="left" w:pos="2410"/>
        </w:tabs>
        <w:autoSpaceDN w:val="0"/>
        <w:jc w:val="both"/>
        <w:textAlignment w:val="baseline"/>
        <w:rPr>
          <w:rFonts w:ascii="Garamond" w:hAnsi="Garamond"/>
          <w:sz w:val="22"/>
          <w:szCs w:val="22"/>
        </w:rPr>
      </w:pPr>
      <w:r w:rsidRPr="00E10219">
        <w:rPr>
          <w:rFonts w:ascii="Garamond" w:hAnsi="Garamond"/>
          <w:sz w:val="22"/>
          <w:szCs w:val="22"/>
        </w:rPr>
        <w:lastRenderedPageBreak/>
        <w:t>Podanie danych osobowych jest obowiązkowe i wynika z przepisów ustawy Prawo zamówień publicznych związanych z udziałem w postępowaniu o udzielnie zamówienia publicznego. Brak podania wymaganych danych spowoduje odrzucenie oferty. Ponadto zebranie ww. danych osobowych i przekazanie ich celem przetwarzania przez Muzeum było konieczne w związku z zawarciem Umowy, a następnie jej wykonaniem przez obie strony. Konsekwencją nie podania danych osobowych byłaby niemożliwość jej zawarcia lub wykonania.</w:t>
      </w:r>
    </w:p>
    <w:p w14:paraId="755F02E4" w14:textId="77777777" w:rsidR="00AF6783" w:rsidRPr="00E10219" w:rsidRDefault="00AF6783" w:rsidP="00553359">
      <w:pPr>
        <w:rPr>
          <w:rFonts w:ascii="Garamond" w:hAnsi="Garamond"/>
          <w:i/>
          <w:sz w:val="22"/>
          <w:szCs w:val="22"/>
        </w:rPr>
      </w:pPr>
    </w:p>
    <w:p w14:paraId="58FEE2EE" w14:textId="77777777" w:rsidR="00AF6783" w:rsidRPr="00E10219" w:rsidRDefault="00AF6783" w:rsidP="00553359">
      <w:pPr>
        <w:spacing w:before="120"/>
        <w:ind w:left="4820"/>
        <w:rPr>
          <w:rFonts w:ascii="Garamond" w:hAnsi="Garamond"/>
          <w:bCs/>
          <w:sz w:val="22"/>
          <w:szCs w:val="22"/>
        </w:rPr>
      </w:pPr>
    </w:p>
    <w:p w14:paraId="4554B946" w14:textId="77777777" w:rsidR="00AF6783" w:rsidRPr="00E10219" w:rsidRDefault="00AF6783" w:rsidP="00553359">
      <w:pPr>
        <w:pStyle w:val="Akapitzlist"/>
        <w:spacing w:before="120"/>
        <w:ind w:left="357"/>
        <w:contextualSpacing w:val="0"/>
        <w:jc w:val="center"/>
        <w:rPr>
          <w:rFonts w:ascii="Garamond" w:hAnsi="Garamond"/>
          <w:sz w:val="22"/>
          <w:szCs w:val="22"/>
        </w:rPr>
      </w:pPr>
    </w:p>
    <w:p w14:paraId="5E549316" w14:textId="77777777" w:rsidR="00AF6783" w:rsidRPr="00E10219" w:rsidRDefault="00AF6783" w:rsidP="00553359">
      <w:pPr>
        <w:jc w:val="right"/>
        <w:rPr>
          <w:rFonts w:ascii="Garamond" w:hAnsi="Garamond"/>
          <w:sz w:val="22"/>
          <w:szCs w:val="22"/>
        </w:rPr>
      </w:pPr>
    </w:p>
    <w:sectPr w:rsidR="00AF6783" w:rsidRPr="00E10219" w:rsidSect="00E759E7">
      <w:headerReference w:type="default" r:id="rId10"/>
      <w:pgSz w:w="11906" w:h="16838"/>
      <w:pgMar w:top="2269"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B6840" w14:textId="77777777" w:rsidR="00122521" w:rsidRDefault="00122521" w:rsidP="00E91062">
      <w:r>
        <w:separator/>
      </w:r>
    </w:p>
  </w:endnote>
  <w:endnote w:type="continuationSeparator" w:id="0">
    <w:p w14:paraId="6F2F82DB" w14:textId="77777777" w:rsidR="00122521" w:rsidRDefault="00122521" w:rsidP="00E9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rostile">
    <w:altName w:val="Times New Roman"/>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1133B" w14:textId="77777777" w:rsidR="00122521" w:rsidRDefault="00122521" w:rsidP="00E91062">
      <w:r>
        <w:separator/>
      </w:r>
    </w:p>
  </w:footnote>
  <w:footnote w:type="continuationSeparator" w:id="0">
    <w:p w14:paraId="74655977" w14:textId="77777777" w:rsidR="00122521" w:rsidRDefault="00122521" w:rsidP="00E9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5395" w14:textId="77777777" w:rsidR="005C28EE" w:rsidRDefault="005C28EE">
    <w:pPr>
      <w:pStyle w:val="Nagwek"/>
    </w:pPr>
  </w:p>
  <w:p w14:paraId="01141F53" w14:textId="77777777" w:rsidR="005C28EE" w:rsidRDefault="005C28EE">
    <w:pPr>
      <w:pStyle w:val="Nagwek"/>
    </w:pPr>
  </w:p>
  <w:p w14:paraId="7C025C5C" w14:textId="77777777" w:rsidR="005C28EE" w:rsidRDefault="005C28EE">
    <w:pPr>
      <w:pStyle w:val="Nagwek"/>
    </w:pPr>
  </w:p>
  <w:p w14:paraId="019E31E2" w14:textId="77777777" w:rsidR="00E3410B" w:rsidRDefault="00E341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BFB0372C"/>
    <w:name w:val="WWNum4"/>
    <w:lvl w:ilvl="0">
      <w:start w:val="1"/>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19"/>
    <w:multiLevelType w:val="multilevel"/>
    <w:tmpl w:val="7E90C592"/>
    <w:name w:val="WWNum44"/>
    <w:lvl w:ilvl="0">
      <w:start w:val="2"/>
      <w:numFmt w:val="decimal"/>
      <w:lvlText w:val="%1."/>
      <w:lvlJc w:val="left"/>
      <w:pPr>
        <w:tabs>
          <w:tab w:val="num" w:pos="0"/>
        </w:tabs>
        <w:ind w:left="720" w:hanging="360"/>
      </w:pPr>
      <w:rPr>
        <w:rFonts w:ascii="Times New Roman" w:hAnsi="Times New Roman" w:cs="Times New Roman" w:hint="default"/>
        <w:b w:val="0"/>
        <w:i w:val="0"/>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lef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lef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left"/>
      <w:pPr>
        <w:tabs>
          <w:tab w:val="num" w:pos="0"/>
        </w:tabs>
        <w:ind w:left="6480" w:hanging="180"/>
      </w:pPr>
      <w:rPr>
        <w:rFonts w:cs="Times New Roman" w:hint="default"/>
      </w:rPr>
    </w:lvl>
  </w:abstractNum>
  <w:abstractNum w:abstractNumId="2" w15:restartNumberingAfterBreak="0">
    <w:nsid w:val="05924F1C"/>
    <w:multiLevelType w:val="hybridMultilevel"/>
    <w:tmpl w:val="EB281B2C"/>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5A66460"/>
    <w:multiLevelType w:val="hybridMultilevel"/>
    <w:tmpl w:val="C8AAD3C0"/>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3D87C6E"/>
    <w:multiLevelType w:val="hybridMultilevel"/>
    <w:tmpl w:val="D44E4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842EBC"/>
    <w:multiLevelType w:val="hybridMultilevel"/>
    <w:tmpl w:val="C8D2974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6B26C49"/>
    <w:multiLevelType w:val="hybridMultilevel"/>
    <w:tmpl w:val="1680A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A5F75A7"/>
    <w:multiLevelType w:val="hybridMultilevel"/>
    <w:tmpl w:val="C6BA5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B57AF"/>
    <w:multiLevelType w:val="hybridMultilevel"/>
    <w:tmpl w:val="08C4BC3C"/>
    <w:lvl w:ilvl="0" w:tplc="04150011">
      <w:start w:val="1"/>
      <w:numFmt w:val="decimal"/>
      <w:lvlText w:val="%1)"/>
      <w:lvlJc w:val="left"/>
      <w:pPr>
        <w:ind w:left="720" w:hanging="360"/>
      </w:pPr>
    </w:lvl>
    <w:lvl w:ilvl="1" w:tplc="D26ACB44">
      <w:start w:val="1"/>
      <w:numFmt w:val="lowerLetter"/>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73043"/>
    <w:multiLevelType w:val="multilevel"/>
    <w:tmpl w:val="FA902B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920B8F"/>
    <w:multiLevelType w:val="multilevel"/>
    <w:tmpl w:val="FA902B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4A6389"/>
    <w:multiLevelType w:val="hybridMultilevel"/>
    <w:tmpl w:val="AA7CE33A"/>
    <w:lvl w:ilvl="0" w:tplc="E014E5D8">
      <w:start w:val="1"/>
      <w:numFmt w:val="decimal"/>
      <w:lvlText w:val="%1."/>
      <w:lvlJc w:val="left"/>
      <w:pPr>
        <w:tabs>
          <w:tab w:val="num" w:pos="680"/>
        </w:tabs>
        <w:ind w:left="680" w:hanging="68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547F1"/>
    <w:multiLevelType w:val="multilevel"/>
    <w:tmpl w:val="490E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2E423EA"/>
    <w:multiLevelType w:val="hybridMultilevel"/>
    <w:tmpl w:val="E724EE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B259F"/>
    <w:multiLevelType w:val="hybridMultilevel"/>
    <w:tmpl w:val="174AECF6"/>
    <w:lvl w:ilvl="0" w:tplc="04150011">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80B2B64"/>
    <w:multiLevelType w:val="multilevel"/>
    <w:tmpl w:val="A240080C"/>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6D09F8"/>
    <w:multiLevelType w:val="hybridMultilevel"/>
    <w:tmpl w:val="563491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2E50B7"/>
    <w:multiLevelType w:val="hybridMultilevel"/>
    <w:tmpl w:val="614C2D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3A1976"/>
    <w:multiLevelType w:val="multilevel"/>
    <w:tmpl w:val="DC72B322"/>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D76145D"/>
    <w:multiLevelType w:val="hybridMultilevel"/>
    <w:tmpl w:val="F26CD4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B3FE6"/>
    <w:multiLevelType w:val="singleLevel"/>
    <w:tmpl w:val="2BE69EA2"/>
    <w:lvl w:ilvl="0">
      <w:start w:val="1"/>
      <w:numFmt w:val="decimal"/>
      <w:lvlText w:val="%1)"/>
      <w:lvlJc w:val="left"/>
      <w:pPr>
        <w:tabs>
          <w:tab w:val="num" w:pos="1413"/>
        </w:tabs>
        <w:ind w:left="1413" w:hanging="705"/>
      </w:pPr>
      <w:rPr>
        <w:rFonts w:hint="default"/>
      </w:rPr>
    </w:lvl>
  </w:abstractNum>
  <w:abstractNum w:abstractNumId="21" w15:restartNumberingAfterBreak="0">
    <w:nsid w:val="45866AFA"/>
    <w:multiLevelType w:val="hybridMultilevel"/>
    <w:tmpl w:val="EB281B2C"/>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472A58CD"/>
    <w:multiLevelType w:val="multilevel"/>
    <w:tmpl w:val="F02684E6"/>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3" w15:restartNumberingAfterBreak="0">
    <w:nsid w:val="4AD8063F"/>
    <w:multiLevelType w:val="hybridMultilevel"/>
    <w:tmpl w:val="C8D2974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BF825DB"/>
    <w:multiLevelType w:val="hybridMultilevel"/>
    <w:tmpl w:val="41E4120E"/>
    <w:lvl w:ilvl="0" w:tplc="EE6C5F60">
      <w:start w:val="1"/>
      <w:numFmt w:val="decimal"/>
      <w:lvlText w:val="%1."/>
      <w:lvlJc w:val="left"/>
      <w:pPr>
        <w:ind w:left="1146" w:hanging="360"/>
      </w:pPr>
      <w:rPr>
        <w:rFonts w:ascii="Garamond" w:eastAsia="Times New Roman" w:hAnsi="Garamond"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D0F106C"/>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F43E7B"/>
    <w:multiLevelType w:val="hybridMultilevel"/>
    <w:tmpl w:val="50CE469A"/>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F1B74E2"/>
    <w:multiLevelType w:val="hybridMultilevel"/>
    <w:tmpl w:val="C8D2974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506578ED"/>
    <w:multiLevelType w:val="hybridMultilevel"/>
    <w:tmpl w:val="3006D0D8"/>
    <w:lvl w:ilvl="0" w:tplc="3894E65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5487059E"/>
    <w:multiLevelType w:val="multilevel"/>
    <w:tmpl w:val="33967D58"/>
    <w:lvl w:ilvl="0">
      <w:start w:val="1"/>
      <w:numFmt w:val="decimal"/>
      <w:lvlText w:val="%1."/>
      <w:lvlJc w:val="left"/>
      <w:pPr>
        <w:tabs>
          <w:tab w:val="num" w:pos="360"/>
        </w:tabs>
        <w:ind w:left="360" w:hanging="360"/>
      </w:pPr>
      <w:rPr>
        <w:rFonts w:ascii="Garamond" w:eastAsia="Times New Roman" w:hAnsi="Garamond" w:cs="Times New Roman"/>
        <w:b w:val="0"/>
        <w:i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61"/>
        </w:tabs>
        <w:ind w:left="-61"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5A1B11A4"/>
    <w:multiLevelType w:val="hybridMultilevel"/>
    <w:tmpl w:val="E8464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00274"/>
    <w:multiLevelType w:val="hybridMultilevel"/>
    <w:tmpl w:val="880E24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F8E0742"/>
    <w:multiLevelType w:val="hybridMultilevel"/>
    <w:tmpl w:val="1A302C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1FD75E6"/>
    <w:multiLevelType w:val="hybridMultilevel"/>
    <w:tmpl w:val="614C2D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75060"/>
    <w:multiLevelType w:val="hybridMultilevel"/>
    <w:tmpl w:val="66F8B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D17E85"/>
    <w:multiLevelType w:val="hybridMultilevel"/>
    <w:tmpl w:val="25BE6B7C"/>
    <w:lvl w:ilvl="0" w:tplc="A18E49AE">
      <w:start w:val="1"/>
      <w:numFmt w:val="lowerLetter"/>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D648CD"/>
    <w:multiLevelType w:val="hybridMultilevel"/>
    <w:tmpl w:val="511E5AEA"/>
    <w:lvl w:ilvl="0" w:tplc="298410D6">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7797388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353568"/>
    <w:multiLevelType w:val="hybridMultilevel"/>
    <w:tmpl w:val="3172711E"/>
    <w:lvl w:ilvl="0" w:tplc="04150011">
      <w:start w:val="1"/>
      <w:numFmt w:val="decimal"/>
      <w:lvlText w:val="%1)"/>
      <w:lvlJc w:val="left"/>
      <w:pPr>
        <w:tabs>
          <w:tab w:val="num" w:pos="644"/>
        </w:tabs>
        <w:ind w:left="644" w:hanging="360"/>
      </w:pPr>
      <w:rPr>
        <w:rFonts w:hint="default"/>
        <w:b w:val="0"/>
        <w:i w:val="0"/>
        <w:sz w:val="20"/>
        <w:szCs w:val="20"/>
      </w:rPr>
    </w:lvl>
    <w:lvl w:ilvl="1" w:tplc="04150019" w:tentative="1">
      <w:start w:val="1"/>
      <w:numFmt w:val="bullet"/>
      <w:lvlText w:val="o"/>
      <w:lvlJc w:val="left"/>
      <w:pPr>
        <w:ind w:left="1364" w:hanging="360"/>
      </w:pPr>
      <w:rPr>
        <w:rFonts w:ascii="Courier New" w:hAnsi="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39" w15:restartNumberingAfterBreak="0">
    <w:nsid w:val="7EE01915"/>
    <w:multiLevelType w:val="multilevel"/>
    <w:tmpl w:val="A7E6C24C"/>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24"/>
        </w:tabs>
        <w:ind w:left="24" w:hanging="360"/>
      </w:pPr>
      <w:rPr>
        <w:rFonts w:ascii="Times New Roman" w:eastAsia="Times New Roman" w:hAnsi="Times New Roman"/>
      </w:rPr>
    </w:lvl>
    <w:lvl w:ilvl="2">
      <w:start w:val="1"/>
      <w:numFmt w:val="lowerRoman"/>
      <w:lvlText w:val="%3."/>
      <w:lvlJc w:val="right"/>
      <w:pPr>
        <w:tabs>
          <w:tab w:val="num" w:pos="744"/>
        </w:tabs>
        <w:ind w:left="744" w:hanging="180"/>
      </w:pPr>
    </w:lvl>
    <w:lvl w:ilvl="3">
      <w:start w:val="1"/>
      <w:numFmt w:val="decimal"/>
      <w:lvlText w:val="%4."/>
      <w:lvlJc w:val="left"/>
      <w:pPr>
        <w:tabs>
          <w:tab w:val="num" w:pos="1464"/>
        </w:tabs>
        <w:ind w:left="1464" w:hanging="360"/>
      </w:pPr>
    </w:lvl>
    <w:lvl w:ilvl="4">
      <w:start w:val="1"/>
      <w:numFmt w:val="lowerLetter"/>
      <w:lvlText w:val="%5."/>
      <w:lvlJc w:val="left"/>
      <w:pPr>
        <w:tabs>
          <w:tab w:val="num" w:pos="2184"/>
        </w:tabs>
        <w:ind w:left="2184" w:hanging="360"/>
      </w:pPr>
    </w:lvl>
    <w:lvl w:ilvl="5">
      <w:start w:val="1"/>
      <w:numFmt w:val="lowerRoman"/>
      <w:lvlText w:val="%6."/>
      <w:lvlJc w:val="right"/>
      <w:pPr>
        <w:tabs>
          <w:tab w:val="num" w:pos="2904"/>
        </w:tabs>
        <w:ind w:left="2904" w:hanging="180"/>
      </w:pPr>
    </w:lvl>
    <w:lvl w:ilvl="6">
      <w:start w:val="1"/>
      <w:numFmt w:val="decimal"/>
      <w:lvlText w:val="%7."/>
      <w:lvlJc w:val="left"/>
      <w:pPr>
        <w:tabs>
          <w:tab w:val="num" w:pos="3624"/>
        </w:tabs>
        <w:ind w:left="3624" w:hanging="360"/>
      </w:pPr>
    </w:lvl>
    <w:lvl w:ilvl="7">
      <w:start w:val="1"/>
      <w:numFmt w:val="lowerLetter"/>
      <w:lvlText w:val="%8."/>
      <w:lvlJc w:val="left"/>
      <w:pPr>
        <w:tabs>
          <w:tab w:val="num" w:pos="4344"/>
        </w:tabs>
        <w:ind w:left="4344" w:hanging="360"/>
      </w:pPr>
    </w:lvl>
    <w:lvl w:ilvl="8">
      <w:start w:val="1"/>
      <w:numFmt w:val="lowerRoman"/>
      <w:lvlText w:val="%9."/>
      <w:lvlJc w:val="right"/>
      <w:pPr>
        <w:tabs>
          <w:tab w:val="num" w:pos="5064"/>
        </w:tabs>
        <w:ind w:left="5064" w:hanging="180"/>
      </w:pPr>
    </w:lvl>
  </w:abstractNum>
  <w:num w:numId="1">
    <w:abstractNumId w:val="39"/>
  </w:num>
  <w:num w:numId="2">
    <w:abstractNumId w:val="9"/>
  </w:num>
  <w:num w:numId="3">
    <w:abstractNumId w:val="20"/>
  </w:num>
  <w:num w:numId="4">
    <w:abstractNumId w:val="11"/>
  </w:num>
  <w:num w:numId="5">
    <w:abstractNumId w:val="3"/>
  </w:num>
  <w:num w:numId="6">
    <w:abstractNumId w:val="37"/>
  </w:num>
  <w:num w:numId="7">
    <w:abstractNumId w:val="18"/>
    <w:lvlOverride w:ilvl="0">
      <w:startOverride w:val="1"/>
    </w:lvlOverride>
  </w:num>
  <w:num w:numId="8">
    <w:abstractNumId w:val="25"/>
  </w:num>
  <w:num w:numId="9">
    <w:abstractNumId w:val="0"/>
  </w:num>
  <w:num w:numId="10">
    <w:abstractNumId w:val="27"/>
  </w:num>
  <w:num w:numId="11">
    <w:abstractNumId w:val="12"/>
  </w:num>
  <w:num w:numId="12">
    <w:abstractNumId w:val="32"/>
  </w:num>
  <w:num w:numId="13">
    <w:abstractNumId w:val="16"/>
  </w:num>
  <w:num w:numId="14">
    <w:abstractNumId w:val="24"/>
  </w:num>
  <w:num w:numId="15">
    <w:abstractNumId w:val="30"/>
  </w:num>
  <w:num w:numId="16">
    <w:abstractNumId w:val="22"/>
  </w:num>
  <w:num w:numId="17">
    <w:abstractNumId w:val="8"/>
  </w:num>
  <w:num w:numId="18">
    <w:abstractNumId w:val="15"/>
  </w:num>
  <w:num w:numId="19">
    <w:abstractNumId w:val="26"/>
  </w:num>
  <w:num w:numId="20">
    <w:abstractNumId w:val="21"/>
  </w:num>
  <w:num w:numId="21">
    <w:abstractNumId w:val="13"/>
  </w:num>
  <w:num w:numId="22">
    <w:abstractNumId w:val="19"/>
  </w:num>
  <w:num w:numId="23">
    <w:abstractNumId w:val="34"/>
  </w:num>
  <w:num w:numId="24">
    <w:abstractNumId w:val="38"/>
  </w:num>
  <w:num w:numId="25">
    <w:abstractNumId w:val="7"/>
  </w:num>
  <w:num w:numId="26">
    <w:abstractNumId w:val="17"/>
  </w:num>
  <w:num w:numId="27">
    <w:abstractNumId w:val="33"/>
  </w:num>
  <w:num w:numId="28">
    <w:abstractNumId w:val="10"/>
  </w:num>
  <w:num w:numId="29">
    <w:abstractNumId w:val="5"/>
  </w:num>
  <w:num w:numId="30">
    <w:abstractNumId w:val="23"/>
  </w:num>
  <w:num w:numId="31">
    <w:abstractNumId w:val="4"/>
  </w:num>
  <w:num w:numId="32">
    <w:abstractNumId w:val="35"/>
  </w:num>
  <w:num w:numId="33">
    <w:abstractNumId w:val="2"/>
  </w:num>
  <w:num w:numId="34">
    <w:abstractNumId w:val="29"/>
  </w:num>
  <w:num w:numId="35">
    <w:abstractNumId w:val="14"/>
  </w:num>
  <w:num w:numId="36">
    <w:abstractNumId w:val="36"/>
  </w:num>
  <w:num w:numId="37">
    <w:abstractNumId w:val="31"/>
  </w:num>
  <w:num w:numId="38">
    <w:abstractNumId w:val="6"/>
  </w:num>
  <w:num w:numId="39">
    <w:abstractNumId w:val="2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ila Misiejuk">
    <w15:presenceInfo w15:providerId="AD" w15:userId="S-1-5-21-863625156-686893625-1742339874-2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43"/>
    <w:rsid w:val="0000087A"/>
    <w:rsid w:val="0000681E"/>
    <w:rsid w:val="00011364"/>
    <w:rsid w:val="00012A82"/>
    <w:rsid w:val="000179AE"/>
    <w:rsid w:val="00017C76"/>
    <w:rsid w:val="00021703"/>
    <w:rsid w:val="00024CCE"/>
    <w:rsid w:val="00031502"/>
    <w:rsid w:val="00031C3D"/>
    <w:rsid w:val="00034B3F"/>
    <w:rsid w:val="000372CD"/>
    <w:rsid w:val="00037742"/>
    <w:rsid w:val="00037935"/>
    <w:rsid w:val="0004265D"/>
    <w:rsid w:val="000427DA"/>
    <w:rsid w:val="00042C92"/>
    <w:rsid w:val="000470EB"/>
    <w:rsid w:val="00047106"/>
    <w:rsid w:val="000537E1"/>
    <w:rsid w:val="00053B12"/>
    <w:rsid w:val="000548CF"/>
    <w:rsid w:val="000550F7"/>
    <w:rsid w:val="00060119"/>
    <w:rsid w:val="00061C0C"/>
    <w:rsid w:val="00061C5F"/>
    <w:rsid w:val="00064635"/>
    <w:rsid w:val="0007000F"/>
    <w:rsid w:val="00081384"/>
    <w:rsid w:val="00091A31"/>
    <w:rsid w:val="00091B43"/>
    <w:rsid w:val="00092359"/>
    <w:rsid w:val="00096A23"/>
    <w:rsid w:val="00096E45"/>
    <w:rsid w:val="000A5D9D"/>
    <w:rsid w:val="000A70A7"/>
    <w:rsid w:val="000B44B4"/>
    <w:rsid w:val="000B74D9"/>
    <w:rsid w:val="000C55E9"/>
    <w:rsid w:val="000D09CF"/>
    <w:rsid w:val="000D6C85"/>
    <w:rsid w:val="000E654E"/>
    <w:rsid w:val="000E6860"/>
    <w:rsid w:val="000E7F64"/>
    <w:rsid w:val="000F33C3"/>
    <w:rsid w:val="000F3953"/>
    <w:rsid w:val="000F53D6"/>
    <w:rsid w:val="00105F1D"/>
    <w:rsid w:val="00110E3E"/>
    <w:rsid w:val="00121B4D"/>
    <w:rsid w:val="00122521"/>
    <w:rsid w:val="0013161C"/>
    <w:rsid w:val="0013521A"/>
    <w:rsid w:val="00135E88"/>
    <w:rsid w:val="00136704"/>
    <w:rsid w:val="00140520"/>
    <w:rsid w:val="001432F0"/>
    <w:rsid w:val="00147055"/>
    <w:rsid w:val="00153038"/>
    <w:rsid w:val="00155053"/>
    <w:rsid w:val="0016214A"/>
    <w:rsid w:val="00162770"/>
    <w:rsid w:val="001645DC"/>
    <w:rsid w:val="00166028"/>
    <w:rsid w:val="001812FE"/>
    <w:rsid w:val="00183474"/>
    <w:rsid w:val="00183B6E"/>
    <w:rsid w:val="00184518"/>
    <w:rsid w:val="00187B38"/>
    <w:rsid w:val="001921B4"/>
    <w:rsid w:val="00196D15"/>
    <w:rsid w:val="001A0C1F"/>
    <w:rsid w:val="001A19CF"/>
    <w:rsid w:val="001A2DBE"/>
    <w:rsid w:val="001A7F01"/>
    <w:rsid w:val="001B0B6A"/>
    <w:rsid w:val="001B2715"/>
    <w:rsid w:val="001B2A19"/>
    <w:rsid w:val="001B3D02"/>
    <w:rsid w:val="001D0B62"/>
    <w:rsid w:val="001D25E5"/>
    <w:rsid w:val="001D7D6F"/>
    <w:rsid w:val="001E1125"/>
    <w:rsid w:val="001E414D"/>
    <w:rsid w:val="001E4CA4"/>
    <w:rsid w:val="001E5FCF"/>
    <w:rsid w:val="001E66E5"/>
    <w:rsid w:val="001F187C"/>
    <w:rsid w:val="001F1927"/>
    <w:rsid w:val="0020604A"/>
    <w:rsid w:val="002060CA"/>
    <w:rsid w:val="00206B33"/>
    <w:rsid w:val="002135D1"/>
    <w:rsid w:val="00222EEF"/>
    <w:rsid w:val="00222F3B"/>
    <w:rsid w:val="00224E3F"/>
    <w:rsid w:val="0022592C"/>
    <w:rsid w:val="00225C6F"/>
    <w:rsid w:val="00225C9B"/>
    <w:rsid w:val="002318E9"/>
    <w:rsid w:val="00237913"/>
    <w:rsid w:val="002402EE"/>
    <w:rsid w:val="0024121C"/>
    <w:rsid w:val="0024359B"/>
    <w:rsid w:val="00256DEA"/>
    <w:rsid w:val="00261BA0"/>
    <w:rsid w:val="0026436E"/>
    <w:rsid w:val="00272069"/>
    <w:rsid w:val="00272190"/>
    <w:rsid w:val="00280EDE"/>
    <w:rsid w:val="00281C08"/>
    <w:rsid w:val="00281C26"/>
    <w:rsid w:val="00292EC2"/>
    <w:rsid w:val="0029672F"/>
    <w:rsid w:val="00296BF7"/>
    <w:rsid w:val="002978D8"/>
    <w:rsid w:val="002A0108"/>
    <w:rsid w:val="002A2BBB"/>
    <w:rsid w:val="002B021A"/>
    <w:rsid w:val="002B44A9"/>
    <w:rsid w:val="002C2183"/>
    <w:rsid w:val="002C47DB"/>
    <w:rsid w:val="002C69A0"/>
    <w:rsid w:val="002E3245"/>
    <w:rsid w:val="002E449B"/>
    <w:rsid w:val="002E480E"/>
    <w:rsid w:val="002F322D"/>
    <w:rsid w:val="002F4F4B"/>
    <w:rsid w:val="00301086"/>
    <w:rsid w:val="003117A8"/>
    <w:rsid w:val="00313694"/>
    <w:rsid w:val="00315825"/>
    <w:rsid w:val="003167FC"/>
    <w:rsid w:val="003212E2"/>
    <w:rsid w:val="0032548F"/>
    <w:rsid w:val="00325BEF"/>
    <w:rsid w:val="00330504"/>
    <w:rsid w:val="00331EA8"/>
    <w:rsid w:val="0033628B"/>
    <w:rsid w:val="003417B7"/>
    <w:rsid w:val="003428D1"/>
    <w:rsid w:val="0035128B"/>
    <w:rsid w:val="00356BBA"/>
    <w:rsid w:val="00360CC3"/>
    <w:rsid w:val="00365299"/>
    <w:rsid w:val="00371B49"/>
    <w:rsid w:val="00384439"/>
    <w:rsid w:val="0038473A"/>
    <w:rsid w:val="00385AB7"/>
    <w:rsid w:val="00387518"/>
    <w:rsid w:val="003876BB"/>
    <w:rsid w:val="00387F9C"/>
    <w:rsid w:val="003934CE"/>
    <w:rsid w:val="00393BB6"/>
    <w:rsid w:val="00394A0F"/>
    <w:rsid w:val="00395538"/>
    <w:rsid w:val="00397EBF"/>
    <w:rsid w:val="003A1D4D"/>
    <w:rsid w:val="003A33FE"/>
    <w:rsid w:val="003B203D"/>
    <w:rsid w:val="003B3EFC"/>
    <w:rsid w:val="003C16D2"/>
    <w:rsid w:val="003C1A9E"/>
    <w:rsid w:val="003C2F64"/>
    <w:rsid w:val="003C413D"/>
    <w:rsid w:val="003C7630"/>
    <w:rsid w:val="003C7B37"/>
    <w:rsid w:val="003E57D9"/>
    <w:rsid w:val="003E581B"/>
    <w:rsid w:val="003F31F8"/>
    <w:rsid w:val="00400A67"/>
    <w:rsid w:val="00403FE6"/>
    <w:rsid w:val="00405531"/>
    <w:rsid w:val="00417143"/>
    <w:rsid w:val="00425B46"/>
    <w:rsid w:val="00430570"/>
    <w:rsid w:val="00430DA5"/>
    <w:rsid w:val="00440306"/>
    <w:rsid w:val="00440D4A"/>
    <w:rsid w:val="004437B0"/>
    <w:rsid w:val="004448E3"/>
    <w:rsid w:val="004457DF"/>
    <w:rsid w:val="0045556A"/>
    <w:rsid w:val="00456FDC"/>
    <w:rsid w:val="00457D3F"/>
    <w:rsid w:val="004607D3"/>
    <w:rsid w:val="00462DA5"/>
    <w:rsid w:val="00462E7F"/>
    <w:rsid w:val="00466B73"/>
    <w:rsid w:val="004716D5"/>
    <w:rsid w:val="0048086A"/>
    <w:rsid w:val="00480C3B"/>
    <w:rsid w:val="00481FBD"/>
    <w:rsid w:val="004923E1"/>
    <w:rsid w:val="004965BF"/>
    <w:rsid w:val="004B2966"/>
    <w:rsid w:val="004B425D"/>
    <w:rsid w:val="004B63E3"/>
    <w:rsid w:val="004C1258"/>
    <w:rsid w:val="004C5440"/>
    <w:rsid w:val="004C590A"/>
    <w:rsid w:val="004D75F3"/>
    <w:rsid w:val="004E1C78"/>
    <w:rsid w:val="004E5AE4"/>
    <w:rsid w:val="00505124"/>
    <w:rsid w:val="005068F3"/>
    <w:rsid w:val="00516810"/>
    <w:rsid w:val="005203BF"/>
    <w:rsid w:val="005326A2"/>
    <w:rsid w:val="005345E6"/>
    <w:rsid w:val="0053483F"/>
    <w:rsid w:val="005403CD"/>
    <w:rsid w:val="00541C51"/>
    <w:rsid w:val="005430E5"/>
    <w:rsid w:val="00553359"/>
    <w:rsid w:val="00556143"/>
    <w:rsid w:val="005573A5"/>
    <w:rsid w:val="0056236C"/>
    <w:rsid w:val="005661AA"/>
    <w:rsid w:val="005704F7"/>
    <w:rsid w:val="0057252D"/>
    <w:rsid w:val="00583885"/>
    <w:rsid w:val="005858D1"/>
    <w:rsid w:val="005868A4"/>
    <w:rsid w:val="00597D17"/>
    <w:rsid w:val="005A2049"/>
    <w:rsid w:val="005A65FD"/>
    <w:rsid w:val="005B4E41"/>
    <w:rsid w:val="005C28EE"/>
    <w:rsid w:val="005C7750"/>
    <w:rsid w:val="005D5BE8"/>
    <w:rsid w:val="005E28FD"/>
    <w:rsid w:val="005E4B71"/>
    <w:rsid w:val="005F2D7A"/>
    <w:rsid w:val="005F37CD"/>
    <w:rsid w:val="005F66D2"/>
    <w:rsid w:val="006012DE"/>
    <w:rsid w:val="006012DF"/>
    <w:rsid w:val="00606C9E"/>
    <w:rsid w:val="00606EE9"/>
    <w:rsid w:val="006107E4"/>
    <w:rsid w:val="006207E8"/>
    <w:rsid w:val="0062169B"/>
    <w:rsid w:val="0063382F"/>
    <w:rsid w:val="00641126"/>
    <w:rsid w:val="00644DEE"/>
    <w:rsid w:val="00646DC9"/>
    <w:rsid w:val="00650426"/>
    <w:rsid w:val="00652B51"/>
    <w:rsid w:val="00652E9C"/>
    <w:rsid w:val="006568DC"/>
    <w:rsid w:val="006626E6"/>
    <w:rsid w:val="006705B9"/>
    <w:rsid w:val="00674719"/>
    <w:rsid w:val="00675204"/>
    <w:rsid w:val="00683DD2"/>
    <w:rsid w:val="00685715"/>
    <w:rsid w:val="00685766"/>
    <w:rsid w:val="00687DE1"/>
    <w:rsid w:val="006920B1"/>
    <w:rsid w:val="006A61A8"/>
    <w:rsid w:val="006B24D2"/>
    <w:rsid w:val="006B4CA2"/>
    <w:rsid w:val="006B6D11"/>
    <w:rsid w:val="006C1985"/>
    <w:rsid w:val="006C2948"/>
    <w:rsid w:val="006C4253"/>
    <w:rsid w:val="006C4904"/>
    <w:rsid w:val="006D0AFF"/>
    <w:rsid w:val="006D22E3"/>
    <w:rsid w:val="006D41D2"/>
    <w:rsid w:val="006D4326"/>
    <w:rsid w:val="006D5C4F"/>
    <w:rsid w:val="006E57AE"/>
    <w:rsid w:val="006F3B4D"/>
    <w:rsid w:val="006F43C2"/>
    <w:rsid w:val="006F70A1"/>
    <w:rsid w:val="007010E8"/>
    <w:rsid w:val="00701E25"/>
    <w:rsid w:val="00705C1F"/>
    <w:rsid w:val="0071151F"/>
    <w:rsid w:val="0072410F"/>
    <w:rsid w:val="00725F74"/>
    <w:rsid w:val="00730F52"/>
    <w:rsid w:val="00732555"/>
    <w:rsid w:val="00750EC1"/>
    <w:rsid w:val="0075348F"/>
    <w:rsid w:val="00753FF4"/>
    <w:rsid w:val="007658E8"/>
    <w:rsid w:val="00766460"/>
    <w:rsid w:val="00771B18"/>
    <w:rsid w:val="00773BB4"/>
    <w:rsid w:val="00781FFE"/>
    <w:rsid w:val="00790417"/>
    <w:rsid w:val="007A10A8"/>
    <w:rsid w:val="007A1335"/>
    <w:rsid w:val="007A385B"/>
    <w:rsid w:val="007A4AAB"/>
    <w:rsid w:val="007A5BA4"/>
    <w:rsid w:val="007A6038"/>
    <w:rsid w:val="007A7AEE"/>
    <w:rsid w:val="007C3FC1"/>
    <w:rsid w:val="007D2B87"/>
    <w:rsid w:val="007D7F86"/>
    <w:rsid w:val="007E2C25"/>
    <w:rsid w:val="007E2F06"/>
    <w:rsid w:val="007E68D1"/>
    <w:rsid w:val="007E7B67"/>
    <w:rsid w:val="007F7E9F"/>
    <w:rsid w:val="0081356D"/>
    <w:rsid w:val="008216A2"/>
    <w:rsid w:val="00826CFF"/>
    <w:rsid w:val="00836295"/>
    <w:rsid w:val="008506A1"/>
    <w:rsid w:val="00850CD4"/>
    <w:rsid w:val="008600E4"/>
    <w:rsid w:val="00860B0C"/>
    <w:rsid w:val="0086373C"/>
    <w:rsid w:val="00871B93"/>
    <w:rsid w:val="00880A23"/>
    <w:rsid w:val="00885745"/>
    <w:rsid w:val="008920BD"/>
    <w:rsid w:val="00894302"/>
    <w:rsid w:val="00894B5B"/>
    <w:rsid w:val="008A1EAE"/>
    <w:rsid w:val="008A72D6"/>
    <w:rsid w:val="008A7940"/>
    <w:rsid w:val="008B0949"/>
    <w:rsid w:val="008B2DD4"/>
    <w:rsid w:val="008B5015"/>
    <w:rsid w:val="008C3600"/>
    <w:rsid w:val="008C7B4E"/>
    <w:rsid w:val="008D3BF5"/>
    <w:rsid w:val="008D753A"/>
    <w:rsid w:val="008E453F"/>
    <w:rsid w:val="008F17F0"/>
    <w:rsid w:val="0090297F"/>
    <w:rsid w:val="00907B63"/>
    <w:rsid w:val="00920B94"/>
    <w:rsid w:val="00921E32"/>
    <w:rsid w:val="00931A29"/>
    <w:rsid w:val="009329F1"/>
    <w:rsid w:val="00950774"/>
    <w:rsid w:val="0095218F"/>
    <w:rsid w:val="00954DB2"/>
    <w:rsid w:val="00955D8E"/>
    <w:rsid w:val="00956DB3"/>
    <w:rsid w:val="00957D25"/>
    <w:rsid w:val="00970AD1"/>
    <w:rsid w:val="00985D41"/>
    <w:rsid w:val="00990A71"/>
    <w:rsid w:val="00990B0F"/>
    <w:rsid w:val="00993025"/>
    <w:rsid w:val="0099404B"/>
    <w:rsid w:val="0099582C"/>
    <w:rsid w:val="009A2521"/>
    <w:rsid w:val="009A2B5E"/>
    <w:rsid w:val="009A35CD"/>
    <w:rsid w:val="009A6B2E"/>
    <w:rsid w:val="009B1962"/>
    <w:rsid w:val="009B2039"/>
    <w:rsid w:val="009B7DB7"/>
    <w:rsid w:val="009C3589"/>
    <w:rsid w:val="009C63B7"/>
    <w:rsid w:val="009C76A0"/>
    <w:rsid w:val="009E5804"/>
    <w:rsid w:val="009E6AD2"/>
    <w:rsid w:val="009E7E2E"/>
    <w:rsid w:val="009F037D"/>
    <w:rsid w:val="009F4393"/>
    <w:rsid w:val="009F558B"/>
    <w:rsid w:val="009F76A7"/>
    <w:rsid w:val="00A07F54"/>
    <w:rsid w:val="00A10BD0"/>
    <w:rsid w:val="00A14312"/>
    <w:rsid w:val="00A32949"/>
    <w:rsid w:val="00A3470F"/>
    <w:rsid w:val="00A35320"/>
    <w:rsid w:val="00A367A3"/>
    <w:rsid w:val="00A426A4"/>
    <w:rsid w:val="00A62EFA"/>
    <w:rsid w:val="00A65871"/>
    <w:rsid w:val="00A65D9C"/>
    <w:rsid w:val="00A714D5"/>
    <w:rsid w:val="00A75776"/>
    <w:rsid w:val="00A9478D"/>
    <w:rsid w:val="00A96027"/>
    <w:rsid w:val="00A9703B"/>
    <w:rsid w:val="00AA19E5"/>
    <w:rsid w:val="00AB000E"/>
    <w:rsid w:val="00AC3F55"/>
    <w:rsid w:val="00AC4B2B"/>
    <w:rsid w:val="00AC4CBD"/>
    <w:rsid w:val="00AC5C13"/>
    <w:rsid w:val="00AD1245"/>
    <w:rsid w:val="00AD32EC"/>
    <w:rsid w:val="00AD4703"/>
    <w:rsid w:val="00AD6AEB"/>
    <w:rsid w:val="00AE2204"/>
    <w:rsid w:val="00AE31BB"/>
    <w:rsid w:val="00AE473C"/>
    <w:rsid w:val="00AE4E3C"/>
    <w:rsid w:val="00AE5A56"/>
    <w:rsid w:val="00AE5D3E"/>
    <w:rsid w:val="00AE710B"/>
    <w:rsid w:val="00AF1A1B"/>
    <w:rsid w:val="00AF6783"/>
    <w:rsid w:val="00B0228D"/>
    <w:rsid w:val="00B028DA"/>
    <w:rsid w:val="00B03064"/>
    <w:rsid w:val="00B10442"/>
    <w:rsid w:val="00B105D2"/>
    <w:rsid w:val="00B13525"/>
    <w:rsid w:val="00B177A3"/>
    <w:rsid w:val="00B177CD"/>
    <w:rsid w:val="00B213F8"/>
    <w:rsid w:val="00B22A56"/>
    <w:rsid w:val="00B248CA"/>
    <w:rsid w:val="00B30FF5"/>
    <w:rsid w:val="00B40B1F"/>
    <w:rsid w:val="00B45ACA"/>
    <w:rsid w:val="00B50909"/>
    <w:rsid w:val="00B51BEB"/>
    <w:rsid w:val="00B53FF4"/>
    <w:rsid w:val="00B54B88"/>
    <w:rsid w:val="00B56F78"/>
    <w:rsid w:val="00B61E3E"/>
    <w:rsid w:val="00B652C4"/>
    <w:rsid w:val="00B66B58"/>
    <w:rsid w:val="00B66D1D"/>
    <w:rsid w:val="00B67BFD"/>
    <w:rsid w:val="00B703F9"/>
    <w:rsid w:val="00B7687F"/>
    <w:rsid w:val="00B77208"/>
    <w:rsid w:val="00B81FFF"/>
    <w:rsid w:val="00B82502"/>
    <w:rsid w:val="00B9137D"/>
    <w:rsid w:val="00B91C45"/>
    <w:rsid w:val="00B93448"/>
    <w:rsid w:val="00B94AFF"/>
    <w:rsid w:val="00BA053A"/>
    <w:rsid w:val="00BA1DD1"/>
    <w:rsid w:val="00BA5AB5"/>
    <w:rsid w:val="00BB0A13"/>
    <w:rsid w:val="00BB11D7"/>
    <w:rsid w:val="00BB52DC"/>
    <w:rsid w:val="00BB68CA"/>
    <w:rsid w:val="00BB778B"/>
    <w:rsid w:val="00BC335D"/>
    <w:rsid w:val="00BC39B0"/>
    <w:rsid w:val="00BC476C"/>
    <w:rsid w:val="00BC51D2"/>
    <w:rsid w:val="00BC62A5"/>
    <w:rsid w:val="00BE1644"/>
    <w:rsid w:val="00BF092B"/>
    <w:rsid w:val="00BF7667"/>
    <w:rsid w:val="00C03E60"/>
    <w:rsid w:val="00C10FD6"/>
    <w:rsid w:val="00C11384"/>
    <w:rsid w:val="00C22013"/>
    <w:rsid w:val="00C231AF"/>
    <w:rsid w:val="00C27731"/>
    <w:rsid w:val="00C27CD8"/>
    <w:rsid w:val="00C30DB6"/>
    <w:rsid w:val="00C35D73"/>
    <w:rsid w:val="00C40221"/>
    <w:rsid w:val="00C4070D"/>
    <w:rsid w:val="00C41CE2"/>
    <w:rsid w:val="00C715E2"/>
    <w:rsid w:val="00C726EE"/>
    <w:rsid w:val="00C74A4E"/>
    <w:rsid w:val="00C9203D"/>
    <w:rsid w:val="00C92626"/>
    <w:rsid w:val="00C926C3"/>
    <w:rsid w:val="00C94E5B"/>
    <w:rsid w:val="00C9668D"/>
    <w:rsid w:val="00CA1E5C"/>
    <w:rsid w:val="00CA4FCB"/>
    <w:rsid w:val="00CB1D1E"/>
    <w:rsid w:val="00CB5FF7"/>
    <w:rsid w:val="00CB6D54"/>
    <w:rsid w:val="00CB771E"/>
    <w:rsid w:val="00CB7C4F"/>
    <w:rsid w:val="00CC32B1"/>
    <w:rsid w:val="00CC470F"/>
    <w:rsid w:val="00CD1415"/>
    <w:rsid w:val="00CD567E"/>
    <w:rsid w:val="00CD680B"/>
    <w:rsid w:val="00CE013C"/>
    <w:rsid w:val="00CE0D92"/>
    <w:rsid w:val="00CE3BFA"/>
    <w:rsid w:val="00CF5CAD"/>
    <w:rsid w:val="00D119AC"/>
    <w:rsid w:val="00D15099"/>
    <w:rsid w:val="00D21B98"/>
    <w:rsid w:val="00D22C1F"/>
    <w:rsid w:val="00D525FC"/>
    <w:rsid w:val="00D527AC"/>
    <w:rsid w:val="00D56DD9"/>
    <w:rsid w:val="00D618D5"/>
    <w:rsid w:val="00D63F2C"/>
    <w:rsid w:val="00D64783"/>
    <w:rsid w:val="00D676B3"/>
    <w:rsid w:val="00D67E0C"/>
    <w:rsid w:val="00D72B93"/>
    <w:rsid w:val="00D75506"/>
    <w:rsid w:val="00D77EB4"/>
    <w:rsid w:val="00D83EC7"/>
    <w:rsid w:val="00D84B12"/>
    <w:rsid w:val="00D90D39"/>
    <w:rsid w:val="00D91334"/>
    <w:rsid w:val="00D92EFA"/>
    <w:rsid w:val="00DA15E8"/>
    <w:rsid w:val="00DA40D0"/>
    <w:rsid w:val="00DB6B31"/>
    <w:rsid w:val="00DC6855"/>
    <w:rsid w:val="00DD2494"/>
    <w:rsid w:val="00DD2ED0"/>
    <w:rsid w:val="00DE07E2"/>
    <w:rsid w:val="00DE1D1C"/>
    <w:rsid w:val="00DE3EF9"/>
    <w:rsid w:val="00DE58CA"/>
    <w:rsid w:val="00DE6FA4"/>
    <w:rsid w:val="00DF6926"/>
    <w:rsid w:val="00E02C53"/>
    <w:rsid w:val="00E10219"/>
    <w:rsid w:val="00E149FB"/>
    <w:rsid w:val="00E21C69"/>
    <w:rsid w:val="00E26F8E"/>
    <w:rsid w:val="00E321D5"/>
    <w:rsid w:val="00E3410B"/>
    <w:rsid w:val="00E3722C"/>
    <w:rsid w:val="00E4028F"/>
    <w:rsid w:val="00E41DBF"/>
    <w:rsid w:val="00E44D38"/>
    <w:rsid w:val="00E4667C"/>
    <w:rsid w:val="00E759E7"/>
    <w:rsid w:val="00E77697"/>
    <w:rsid w:val="00E821EB"/>
    <w:rsid w:val="00E86787"/>
    <w:rsid w:val="00E91062"/>
    <w:rsid w:val="00E916A7"/>
    <w:rsid w:val="00EA00B1"/>
    <w:rsid w:val="00EA3C9D"/>
    <w:rsid w:val="00EB3882"/>
    <w:rsid w:val="00EB3C82"/>
    <w:rsid w:val="00EB5441"/>
    <w:rsid w:val="00EB59A1"/>
    <w:rsid w:val="00EB66BD"/>
    <w:rsid w:val="00EB6BBB"/>
    <w:rsid w:val="00EC103E"/>
    <w:rsid w:val="00EC2BBA"/>
    <w:rsid w:val="00EC38E2"/>
    <w:rsid w:val="00EC73E1"/>
    <w:rsid w:val="00ED0CA2"/>
    <w:rsid w:val="00EE08B2"/>
    <w:rsid w:val="00EE2083"/>
    <w:rsid w:val="00EE3E18"/>
    <w:rsid w:val="00EF338A"/>
    <w:rsid w:val="00EF5659"/>
    <w:rsid w:val="00EF7718"/>
    <w:rsid w:val="00F06A58"/>
    <w:rsid w:val="00F10F6B"/>
    <w:rsid w:val="00F1297D"/>
    <w:rsid w:val="00F13092"/>
    <w:rsid w:val="00F14550"/>
    <w:rsid w:val="00F14E4D"/>
    <w:rsid w:val="00F159C4"/>
    <w:rsid w:val="00F15EA9"/>
    <w:rsid w:val="00F168BF"/>
    <w:rsid w:val="00F17818"/>
    <w:rsid w:val="00F234AA"/>
    <w:rsid w:val="00F254C9"/>
    <w:rsid w:val="00F34025"/>
    <w:rsid w:val="00F3579C"/>
    <w:rsid w:val="00F41375"/>
    <w:rsid w:val="00F4711B"/>
    <w:rsid w:val="00F54AEB"/>
    <w:rsid w:val="00F604E7"/>
    <w:rsid w:val="00F622F5"/>
    <w:rsid w:val="00F63F8D"/>
    <w:rsid w:val="00F65DDE"/>
    <w:rsid w:val="00F77402"/>
    <w:rsid w:val="00F82D24"/>
    <w:rsid w:val="00F96AD8"/>
    <w:rsid w:val="00FA48B7"/>
    <w:rsid w:val="00FA4DB3"/>
    <w:rsid w:val="00FB0087"/>
    <w:rsid w:val="00FB1726"/>
    <w:rsid w:val="00FB3197"/>
    <w:rsid w:val="00FB68A5"/>
    <w:rsid w:val="00FB7974"/>
    <w:rsid w:val="00FC4828"/>
    <w:rsid w:val="00FC681A"/>
    <w:rsid w:val="00FC7446"/>
    <w:rsid w:val="00FC7D64"/>
    <w:rsid w:val="00FE12CE"/>
    <w:rsid w:val="00FE5262"/>
    <w:rsid w:val="00FE7CA4"/>
    <w:rsid w:val="00FF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3174"/>
  <w15:docId w15:val="{B3E11B2F-C006-401E-9CB4-E3266452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B4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2A2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9344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091B4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091B43"/>
    <w:rPr>
      <w:rFonts w:ascii="Calibri" w:eastAsia="Times New Roman" w:hAnsi="Calibri" w:cs="Times New Roman"/>
      <w:b/>
      <w:bCs/>
      <w:sz w:val="28"/>
      <w:szCs w:val="28"/>
      <w:lang w:eastAsia="pl-PL"/>
    </w:rPr>
  </w:style>
  <w:style w:type="paragraph" w:styleId="Tekstpodstawowy">
    <w:name w:val="Body Text"/>
    <w:basedOn w:val="Normalny"/>
    <w:link w:val="TekstpodstawowyZnak"/>
    <w:uiPriority w:val="99"/>
    <w:rsid w:val="00091B43"/>
  </w:style>
  <w:style w:type="character" w:customStyle="1" w:styleId="TekstpodstawowyZnak">
    <w:name w:val="Tekst podstawowy Znak"/>
    <w:basedOn w:val="Domylnaczcionkaakapitu"/>
    <w:link w:val="Tekstpodstawowy"/>
    <w:uiPriority w:val="99"/>
    <w:rsid w:val="00091B4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rsid w:val="00091B43"/>
    <w:pPr>
      <w:jc w:val="both"/>
    </w:pPr>
  </w:style>
  <w:style w:type="character" w:customStyle="1" w:styleId="Tekstpodstawowy2Znak">
    <w:name w:val="Tekst podstawowy 2 Znak"/>
    <w:basedOn w:val="Domylnaczcionkaakapitu"/>
    <w:link w:val="Tekstpodstawowy2"/>
    <w:uiPriority w:val="99"/>
    <w:semiHidden/>
    <w:rsid w:val="00091B4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091B43"/>
    <w:pPr>
      <w:ind w:left="708" w:hanging="708"/>
      <w:jc w:val="both"/>
    </w:pPr>
    <w:rPr>
      <w:sz w:val="16"/>
      <w:szCs w:val="16"/>
    </w:rPr>
  </w:style>
  <w:style w:type="character" w:customStyle="1" w:styleId="Tekstpodstawowywcity3Znak">
    <w:name w:val="Tekst podstawowy wcięty 3 Znak"/>
    <w:basedOn w:val="Domylnaczcionkaakapitu"/>
    <w:link w:val="Tekstpodstawowywcity3"/>
    <w:uiPriority w:val="99"/>
    <w:rsid w:val="00091B43"/>
    <w:rPr>
      <w:rFonts w:ascii="Times New Roman" w:eastAsia="Times New Roman" w:hAnsi="Times New Roman" w:cs="Times New Roman"/>
      <w:sz w:val="16"/>
      <w:szCs w:val="16"/>
      <w:lang w:eastAsia="pl-PL"/>
    </w:rPr>
  </w:style>
  <w:style w:type="paragraph" w:customStyle="1" w:styleId="Text">
    <w:name w:val="Text"/>
    <w:basedOn w:val="Normalny"/>
    <w:uiPriority w:val="99"/>
    <w:rsid w:val="00091B43"/>
    <w:pPr>
      <w:spacing w:after="240"/>
      <w:ind w:firstLine="1440"/>
    </w:pPr>
    <w:rPr>
      <w:sz w:val="24"/>
      <w:szCs w:val="24"/>
    </w:rPr>
  </w:style>
  <w:style w:type="paragraph" w:customStyle="1" w:styleId="DefaultText">
    <w:name w:val="Default Text"/>
    <w:basedOn w:val="Normalny"/>
    <w:uiPriority w:val="99"/>
    <w:rsid w:val="00091B43"/>
    <w:pPr>
      <w:autoSpaceDE w:val="0"/>
      <w:autoSpaceDN w:val="0"/>
      <w:adjustRightInd w:val="0"/>
    </w:pPr>
    <w:rPr>
      <w:sz w:val="24"/>
      <w:szCs w:val="24"/>
      <w:lang w:val="en-US"/>
    </w:rPr>
  </w:style>
  <w:style w:type="character" w:styleId="Hipercze">
    <w:name w:val="Hyperlink"/>
    <w:uiPriority w:val="99"/>
    <w:rsid w:val="00091B43"/>
    <w:rPr>
      <w:color w:val="0000FF"/>
      <w:u w:val="single"/>
    </w:rPr>
  </w:style>
  <w:style w:type="paragraph" w:customStyle="1" w:styleId="standartowy">
    <w:name w:val="standartowy"/>
    <w:basedOn w:val="Normalny"/>
    <w:rsid w:val="00091B43"/>
    <w:pPr>
      <w:spacing w:line="360" w:lineRule="auto"/>
      <w:jc w:val="both"/>
    </w:pPr>
    <w:rPr>
      <w:sz w:val="24"/>
    </w:rPr>
  </w:style>
  <w:style w:type="paragraph" w:customStyle="1" w:styleId="tytul">
    <w:name w:val="tytul"/>
    <w:basedOn w:val="Normalny"/>
    <w:rsid w:val="00091B43"/>
    <w:pPr>
      <w:suppressAutoHyphens/>
    </w:pPr>
    <w:rPr>
      <w:rFonts w:ascii="Eurostile" w:hAnsi="Eurostile"/>
      <w:color w:val="000000"/>
      <w:sz w:val="16"/>
    </w:rPr>
  </w:style>
  <w:style w:type="paragraph" w:styleId="Akapitzlist">
    <w:name w:val="List Paragraph"/>
    <w:aliases w:val="List Paragraph,Akapit z listą BS,L1,Numerowanie"/>
    <w:basedOn w:val="Normalny"/>
    <w:link w:val="AkapitzlistZnak"/>
    <w:uiPriority w:val="34"/>
    <w:qFormat/>
    <w:rsid w:val="00091B43"/>
    <w:pPr>
      <w:ind w:left="720"/>
      <w:contextualSpacing/>
    </w:pPr>
  </w:style>
  <w:style w:type="paragraph" w:customStyle="1" w:styleId="Tekstpodstawowywcity32">
    <w:name w:val="Tekst podstawowy wcięty 32"/>
    <w:basedOn w:val="Normalny"/>
    <w:rsid w:val="00091B43"/>
    <w:pPr>
      <w:suppressAutoHyphens/>
      <w:ind w:left="708" w:hanging="708"/>
      <w:jc w:val="both"/>
    </w:pPr>
    <w:rPr>
      <w:rFonts w:cs="Mangal"/>
      <w:kern w:val="1"/>
      <w:sz w:val="16"/>
      <w:szCs w:val="16"/>
      <w:lang w:eastAsia="hi-IN" w:bidi="hi-IN"/>
    </w:rPr>
  </w:style>
  <w:style w:type="paragraph" w:styleId="Tekstdymka">
    <w:name w:val="Balloon Text"/>
    <w:basedOn w:val="Normalny"/>
    <w:link w:val="TekstdymkaZnak"/>
    <w:uiPriority w:val="99"/>
    <w:semiHidden/>
    <w:unhideWhenUsed/>
    <w:rsid w:val="00091B43"/>
    <w:rPr>
      <w:rFonts w:ascii="Tahoma" w:hAnsi="Tahoma" w:cs="Tahoma"/>
      <w:sz w:val="16"/>
      <w:szCs w:val="16"/>
    </w:rPr>
  </w:style>
  <w:style w:type="character" w:customStyle="1" w:styleId="TekstdymkaZnak">
    <w:name w:val="Tekst dymka Znak"/>
    <w:basedOn w:val="Domylnaczcionkaakapitu"/>
    <w:link w:val="Tekstdymka"/>
    <w:uiPriority w:val="99"/>
    <w:semiHidden/>
    <w:rsid w:val="00091B4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25C9B"/>
    <w:rPr>
      <w:sz w:val="16"/>
      <w:szCs w:val="16"/>
    </w:rPr>
  </w:style>
  <w:style w:type="paragraph" w:styleId="Tekstkomentarza">
    <w:name w:val="annotation text"/>
    <w:basedOn w:val="Normalny"/>
    <w:link w:val="TekstkomentarzaZnak"/>
    <w:uiPriority w:val="99"/>
    <w:unhideWhenUsed/>
    <w:rsid w:val="00225C9B"/>
  </w:style>
  <w:style w:type="character" w:customStyle="1" w:styleId="TekstkomentarzaZnak">
    <w:name w:val="Tekst komentarza Znak"/>
    <w:basedOn w:val="Domylnaczcionkaakapitu"/>
    <w:link w:val="Tekstkomentarza"/>
    <w:uiPriority w:val="99"/>
    <w:rsid w:val="00225C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25C9B"/>
    <w:rPr>
      <w:b/>
      <w:bCs/>
    </w:rPr>
  </w:style>
  <w:style w:type="character" w:customStyle="1" w:styleId="TematkomentarzaZnak">
    <w:name w:val="Temat komentarza Znak"/>
    <w:basedOn w:val="TekstkomentarzaZnak"/>
    <w:link w:val="Tematkomentarza"/>
    <w:uiPriority w:val="99"/>
    <w:semiHidden/>
    <w:rsid w:val="00225C9B"/>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448E3"/>
    <w:pPr>
      <w:spacing w:before="100" w:beforeAutospacing="1" w:after="100" w:afterAutospacing="1"/>
    </w:pPr>
    <w:rPr>
      <w:sz w:val="24"/>
      <w:szCs w:val="24"/>
    </w:rPr>
  </w:style>
  <w:style w:type="paragraph" w:styleId="Poprawka">
    <w:name w:val="Revision"/>
    <w:hidden/>
    <w:uiPriority w:val="99"/>
    <w:semiHidden/>
    <w:rsid w:val="004448E3"/>
    <w:pPr>
      <w:spacing w:after="0" w:line="240" w:lineRule="auto"/>
    </w:pPr>
    <w:rPr>
      <w:rFonts w:ascii="Times New Roman" w:eastAsia="Times New Roman" w:hAnsi="Times New Roman" w:cs="Times New Roman"/>
      <w:sz w:val="20"/>
      <w:szCs w:val="20"/>
      <w:lang w:eastAsia="pl-PL"/>
    </w:rPr>
  </w:style>
  <w:style w:type="paragraph" w:customStyle="1" w:styleId="tresc">
    <w:name w:val="tresc"/>
    <w:basedOn w:val="Normalny"/>
    <w:rsid w:val="004448E3"/>
    <w:pPr>
      <w:spacing w:before="100" w:beforeAutospacing="1" w:after="100" w:afterAutospacing="1"/>
    </w:pPr>
    <w:rPr>
      <w:sz w:val="24"/>
      <w:szCs w:val="24"/>
    </w:rPr>
  </w:style>
  <w:style w:type="paragraph" w:styleId="Nagwek">
    <w:name w:val="header"/>
    <w:aliases w:val="Nagłówek strony nieparzystej"/>
    <w:basedOn w:val="Normalny"/>
    <w:link w:val="NagwekZnak"/>
    <w:unhideWhenUsed/>
    <w:rsid w:val="00E91062"/>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E910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91062"/>
    <w:pPr>
      <w:tabs>
        <w:tab w:val="center" w:pos="4536"/>
        <w:tab w:val="right" w:pos="9072"/>
      </w:tabs>
    </w:pPr>
  </w:style>
  <w:style w:type="character" w:customStyle="1" w:styleId="StopkaZnak">
    <w:name w:val="Stopka Znak"/>
    <w:basedOn w:val="Domylnaczcionkaakapitu"/>
    <w:link w:val="Stopka"/>
    <w:uiPriority w:val="99"/>
    <w:rsid w:val="00E91062"/>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rsid w:val="003E581B"/>
    <w:rPr>
      <w:rFonts w:ascii="Courier New" w:hAnsi="Courier New" w:cs="Courier New"/>
    </w:rPr>
  </w:style>
  <w:style w:type="character" w:customStyle="1" w:styleId="ZwykytekstZnak">
    <w:name w:val="Zwykły tekst Znak"/>
    <w:basedOn w:val="Domylnaczcionkaakapitu"/>
    <w:link w:val="Zwykytekst"/>
    <w:uiPriority w:val="99"/>
    <w:semiHidden/>
    <w:rsid w:val="003E581B"/>
    <w:rPr>
      <w:rFonts w:ascii="Courier New" w:eastAsia="Times New Roman" w:hAnsi="Courier New" w:cs="Courier New"/>
      <w:sz w:val="20"/>
      <w:szCs w:val="20"/>
      <w:lang w:eastAsia="pl-PL"/>
    </w:rPr>
  </w:style>
  <w:style w:type="paragraph" w:customStyle="1" w:styleId="Default">
    <w:name w:val="Default"/>
    <w:rsid w:val="0038473A"/>
    <w:pPr>
      <w:autoSpaceDE w:val="0"/>
      <w:autoSpaceDN w:val="0"/>
      <w:adjustRightInd w:val="0"/>
      <w:spacing w:after="0" w:line="240" w:lineRule="auto"/>
    </w:pPr>
    <w:rPr>
      <w:rFonts w:ascii="Verdana" w:eastAsia="Calibri" w:hAnsi="Verdana" w:cs="Verdana"/>
      <w:color w:val="000000"/>
      <w:sz w:val="24"/>
      <w:szCs w:val="24"/>
      <w:lang w:eastAsia="pl-PL"/>
    </w:rPr>
  </w:style>
  <w:style w:type="character" w:customStyle="1" w:styleId="AkapitzlistZnak">
    <w:name w:val="Akapit z listą Znak"/>
    <w:aliases w:val="List Paragraph Znak,Akapit z listą BS Znak,L1 Znak,Numerowanie Znak"/>
    <w:link w:val="Akapitzlist"/>
    <w:uiPriority w:val="34"/>
    <w:locked/>
    <w:rsid w:val="0038473A"/>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110E3E"/>
    <w:pPr>
      <w:widowControl w:val="0"/>
      <w:suppressAutoHyphens/>
      <w:spacing w:line="276" w:lineRule="auto"/>
      <w:ind w:left="357" w:hanging="357"/>
      <w:jc w:val="both"/>
    </w:pPr>
    <w:rPr>
      <w:rFonts w:ascii="Arial" w:hAnsi="Arial" w:cs="Calibri"/>
      <w:sz w:val="24"/>
      <w:lang w:eastAsia="ar-SA"/>
    </w:rPr>
  </w:style>
  <w:style w:type="character" w:customStyle="1" w:styleId="Teksttreci">
    <w:name w:val="Tekst treści_"/>
    <w:link w:val="Teksttreci1"/>
    <w:uiPriority w:val="99"/>
    <w:locked/>
    <w:rsid w:val="00110E3E"/>
    <w:rPr>
      <w:rFonts w:ascii="Century Gothic" w:hAnsi="Century Gothic"/>
      <w:sz w:val="17"/>
      <w:shd w:val="clear" w:color="auto" w:fill="FFFFFF"/>
    </w:rPr>
  </w:style>
  <w:style w:type="paragraph" w:customStyle="1" w:styleId="Teksttreci1">
    <w:name w:val="Tekst treści1"/>
    <w:basedOn w:val="Normalny"/>
    <w:link w:val="Teksttreci"/>
    <w:uiPriority w:val="99"/>
    <w:rsid w:val="00110E3E"/>
    <w:pPr>
      <w:shd w:val="clear" w:color="auto" w:fill="FFFFFF"/>
      <w:spacing w:after="600" w:line="173" w:lineRule="exact"/>
      <w:ind w:hanging="420"/>
    </w:pPr>
    <w:rPr>
      <w:rFonts w:ascii="Century Gothic" w:eastAsiaTheme="minorHAnsi" w:hAnsi="Century Gothic" w:cstheme="minorBidi"/>
      <w:sz w:val="17"/>
      <w:szCs w:val="22"/>
      <w:lang w:eastAsia="en-US"/>
    </w:rPr>
  </w:style>
  <w:style w:type="character" w:customStyle="1" w:styleId="Teksttreci74">
    <w:name w:val="Tekst treści74"/>
    <w:uiPriority w:val="99"/>
    <w:rsid w:val="00110E3E"/>
  </w:style>
  <w:style w:type="paragraph" w:styleId="Tekstprzypisukocowego">
    <w:name w:val="endnote text"/>
    <w:basedOn w:val="Normalny"/>
    <w:link w:val="TekstprzypisukocowegoZnak"/>
    <w:uiPriority w:val="99"/>
    <w:semiHidden/>
    <w:unhideWhenUsed/>
    <w:rsid w:val="007010E8"/>
  </w:style>
  <w:style w:type="character" w:customStyle="1" w:styleId="TekstprzypisukocowegoZnak">
    <w:name w:val="Tekst przypisu końcowego Znak"/>
    <w:basedOn w:val="Domylnaczcionkaakapitu"/>
    <w:link w:val="Tekstprzypisukocowego"/>
    <w:uiPriority w:val="99"/>
    <w:semiHidden/>
    <w:rsid w:val="007010E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10E8"/>
    <w:rPr>
      <w:vertAlign w:val="superscript"/>
    </w:rPr>
  </w:style>
  <w:style w:type="character" w:customStyle="1" w:styleId="Nagwek3Znak">
    <w:name w:val="Nagłówek 3 Znak"/>
    <w:basedOn w:val="Domylnaczcionkaakapitu"/>
    <w:link w:val="Nagwek3"/>
    <w:uiPriority w:val="9"/>
    <w:rsid w:val="00B93448"/>
    <w:rPr>
      <w:rFonts w:asciiTheme="majorHAnsi" w:eastAsiaTheme="majorEastAsia" w:hAnsiTheme="majorHAnsi" w:cstheme="majorBidi"/>
      <w:b/>
      <w:bCs/>
      <w:color w:val="4F81BD" w:themeColor="accent1"/>
      <w:sz w:val="20"/>
      <w:szCs w:val="20"/>
      <w:lang w:eastAsia="pl-PL"/>
    </w:rPr>
  </w:style>
  <w:style w:type="character" w:customStyle="1" w:styleId="Nagwek2Znak">
    <w:name w:val="Nagłówek 2 Znak"/>
    <w:basedOn w:val="Domylnaczcionkaakapitu"/>
    <w:link w:val="Nagwek2"/>
    <w:uiPriority w:val="9"/>
    <w:semiHidden/>
    <w:rsid w:val="002A2BBB"/>
    <w:rPr>
      <w:rFonts w:asciiTheme="majorHAnsi" w:eastAsiaTheme="majorEastAsia" w:hAnsiTheme="majorHAnsi" w:cstheme="majorBidi"/>
      <w:b/>
      <w:bCs/>
      <w:color w:val="4F81BD" w:themeColor="accent1"/>
      <w:sz w:val="26"/>
      <w:szCs w:val="26"/>
      <w:lang w:eastAsia="pl-PL"/>
    </w:rPr>
  </w:style>
  <w:style w:type="paragraph" w:styleId="Bezodstpw">
    <w:name w:val="No Spacing"/>
    <w:uiPriority w:val="1"/>
    <w:qFormat/>
    <w:rsid w:val="005C28EE"/>
    <w:pPr>
      <w:spacing w:after="0" w:line="240" w:lineRule="auto"/>
      <w:jc w:val="both"/>
    </w:pPr>
    <w:rPr>
      <w:rFonts w:ascii="Calibri" w:eastAsia="Calibri" w:hAnsi="Calibri" w:cs="Times New Roman"/>
    </w:rPr>
  </w:style>
  <w:style w:type="paragraph" w:customStyle="1" w:styleId="gwp1c87f6ffmsonormal">
    <w:name w:val="gwp1c87f6ff_msonormal"/>
    <w:basedOn w:val="Normalny"/>
    <w:rsid w:val="00AF6783"/>
    <w:pPr>
      <w:spacing w:before="100" w:beforeAutospacing="1" w:after="100" w:afterAutospacing="1"/>
    </w:pPr>
    <w:rPr>
      <w:sz w:val="24"/>
      <w:szCs w:val="24"/>
    </w:rPr>
  </w:style>
  <w:style w:type="character" w:customStyle="1" w:styleId="lrzxr">
    <w:name w:val="lrzxr"/>
    <w:basedOn w:val="Domylnaczcionkaakapitu"/>
    <w:rsid w:val="00B9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431">
      <w:bodyDiv w:val="1"/>
      <w:marLeft w:val="0"/>
      <w:marRight w:val="0"/>
      <w:marTop w:val="0"/>
      <w:marBottom w:val="0"/>
      <w:divBdr>
        <w:top w:val="none" w:sz="0" w:space="0" w:color="auto"/>
        <w:left w:val="none" w:sz="0" w:space="0" w:color="auto"/>
        <w:bottom w:val="none" w:sz="0" w:space="0" w:color="auto"/>
        <w:right w:val="none" w:sz="0" w:space="0" w:color="auto"/>
      </w:divBdr>
    </w:div>
    <w:div w:id="214656836">
      <w:bodyDiv w:val="1"/>
      <w:marLeft w:val="0"/>
      <w:marRight w:val="0"/>
      <w:marTop w:val="0"/>
      <w:marBottom w:val="0"/>
      <w:divBdr>
        <w:top w:val="none" w:sz="0" w:space="0" w:color="auto"/>
        <w:left w:val="none" w:sz="0" w:space="0" w:color="auto"/>
        <w:bottom w:val="none" w:sz="0" w:space="0" w:color="auto"/>
        <w:right w:val="none" w:sz="0" w:space="0" w:color="auto"/>
      </w:divBdr>
    </w:div>
    <w:div w:id="745810182">
      <w:bodyDiv w:val="1"/>
      <w:marLeft w:val="0"/>
      <w:marRight w:val="0"/>
      <w:marTop w:val="0"/>
      <w:marBottom w:val="0"/>
      <w:divBdr>
        <w:top w:val="none" w:sz="0" w:space="0" w:color="auto"/>
        <w:left w:val="none" w:sz="0" w:space="0" w:color="auto"/>
        <w:bottom w:val="none" w:sz="0" w:space="0" w:color="auto"/>
        <w:right w:val="none" w:sz="0" w:space="0" w:color="auto"/>
      </w:divBdr>
    </w:div>
    <w:div w:id="967131452">
      <w:bodyDiv w:val="1"/>
      <w:marLeft w:val="0"/>
      <w:marRight w:val="0"/>
      <w:marTop w:val="0"/>
      <w:marBottom w:val="0"/>
      <w:divBdr>
        <w:top w:val="none" w:sz="0" w:space="0" w:color="auto"/>
        <w:left w:val="none" w:sz="0" w:space="0" w:color="auto"/>
        <w:bottom w:val="none" w:sz="0" w:space="0" w:color="auto"/>
        <w:right w:val="none" w:sz="0" w:space="0" w:color="auto"/>
      </w:divBdr>
    </w:div>
    <w:div w:id="1168209428">
      <w:bodyDiv w:val="1"/>
      <w:marLeft w:val="0"/>
      <w:marRight w:val="0"/>
      <w:marTop w:val="0"/>
      <w:marBottom w:val="0"/>
      <w:divBdr>
        <w:top w:val="none" w:sz="0" w:space="0" w:color="auto"/>
        <w:left w:val="none" w:sz="0" w:space="0" w:color="auto"/>
        <w:bottom w:val="none" w:sz="0" w:space="0" w:color="auto"/>
        <w:right w:val="none" w:sz="0" w:space="0" w:color="auto"/>
      </w:divBdr>
    </w:div>
    <w:div w:id="1171876776">
      <w:bodyDiv w:val="1"/>
      <w:marLeft w:val="0"/>
      <w:marRight w:val="0"/>
      <w:marTop w:val="0"/>
      <w:marBottom w:val="0"/>
      <w:divBdr>
        <w:top w:val="none" w:sz="0" w:space="0" w:color="auto"/>
        <w:left w:val="none" w:sz="0" w:space="0" w:color="auto"/>
        <w:bottom w:val="none" w:sz="0" w:space="0" w:color="auto"/>
        <w:right w:val="none" w:sz="0" w:space="0" w:color="auto"/>
      </w:divBdr>
    </w:div>
    <w:div w:id="1454522510">
      <w:bodyDiv w:val="1"/>
      <w:marLeft w:val="0"/>
      <w:marRight w:val="0"/>
      <w:marTop w:val="0"/>
      <w:marBottom w:val="0"/>
      <w:divBdr>
        <w:top w:val="none" w:sz="0" w:space="0" w:color="auto"/>
        <w:left w:val="none" w:sz="0" w:space="0" w:color="auto"/>
        <w:bottom w:val="none" w:sz="0" w:space="0" w:color="auto"/>
        <w:right w:val="none" w:sz="0" w:space="0" w:color="auto"/>
      </w:divBdr>
    </w:div>
    <w:div w:id="1541891295">
      <w:bodyDiv w:val="1"/>
      <w:marLeft w:val="0"/>
      <w:marRight w:val="0"/>
      <w:marTop w:val="0"/>
      <w:marBottom w:val="0"/>
      <w:divBdr>
        <w:top w:val="none" w:sz="0" w:space="0" w:color="auto"/>
        <w:left w:val="none" w:sz="0" w:space="0" w:color="auto"/>
        <w:bottom w:val="none" w:sz="0" w:space="0" w:color="auto"/>
        <w:right w:val="none" w:sz="0" w:space="0" w:color="auto"/>
      </w:divBdr>
    </w:div>
    <w:div w:id="20234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jp2ip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amczewski@muzeumjp2ip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21B24-F872-4884-9F74-FF6C51BE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6883</Words>
  <Characters>41304</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AKG Architektura Krajobrazu</Company>
  <LinksUpToDate>false</LinksUpToDate>
  <CharactersWithSpaces>48091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Misiejuk</dc:creator>
  <cp:lastModifiedBy>Małgorzata Filipek</cp:lastModifiedBy>
  <cp:revision>7</cp:revision>
  <cp:lastPrinted>2018-04-24T09:43:00Z</cp:lastPrinted>
  <dcterms:created xsi:type="dcterms:W3CDTF">2018-10-06T12:44:00Z</dcterms:created>
  <dcterms:modified xsi:type="dcterms:W3CDTF">2019-01-16T13:35:00Z</dcterms:modified>
</cp:coreProperties>
</file>