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D122" w14:textId="478A7369" w:rsidR="00666F35" w:rsidRDefault="00666F35" w:rsidP="00666F35">
      <w:pPr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733FC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D76E0">
        <w:rPr>
          <w:rFonts w:ascii="Times New Roman" w:hAnsi="Times New Roman" w:cs="Times New Roman"/>
          <w:b/>
          <w:sz w:val="24"/>
          <w:szCs w:val="24"/>
        </w:rPr>
        <w:t>Z</w:t>
      </w:r>
      <w:r w:rsidRPr="00733FC6">
        <w:rPr>
          <w:rFonts w:ascii="Times New Roman" w:hAnsi="Times New Roman" w:cs="Times New Roman"/>
          <w:b/>
          <w:sz w:val="24"/>
          <w:szCs w:val="24"/>
        </w:rPr>
        <w:t>apytania cenowego</w:t>
      </w:r>
    </w:p>
    <w:p w14:paraId="7F19608E" w14:textId="3D36EABC" w:rsidR="00666F35" w:rsidRDefault="00666F35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7F267" w14:textId="01421DBD" w:rsidR="00235E61" w:rsidRPr="004512F4" w:rsidRDefault="00BE202B" w:rsidP="003409B1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512F4">
        <w:rPr>
          <w:rFonts w:ascii="Times New Roman" w:hAnsi="Times New Roman" w:cs="Times New Roman"/>
          <w:b/>
          <w:i/>
          <w:color w:val="FF0000"/>
          <w:sz w:val="24"/>
          <w:szCs w:val="24"/>
        </w:rPr>
        <w:t>Po zmianach z dnia 1</w:t>
      </w:r>
      <w:r w:rsidR="004512F4" w:rsidRPr="004512F4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4512F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.12.2018 r. </w:t>
      </w:r>
    </w:p>
    <w:p w14:paraId="40CDD310" w14:textId="45263C33" w:rsidR="00235E61" w:rsidRDefault="00F44F74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F44F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otwierdzenie spełniania przez oferowany przedmiot zamówienia wymagań postawionych przez Zamawiającego</w:t>
      </w:r>
    </w:p>
    <w:p w14:paraId="66E04B43" w14:textId="45B44845" w:rsidR="009B19E3" w:rsidRDefault="009B19E3" w:rsidP="00F44F74">
      <w:pPr>
        <w:tabs>
          <w:tab w:val="left" w:pos="284"/>
        </w:tabs>
        <w:spacing w:after="0" w:line="360" w:lineRule="auto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93A6297" w14:textId="777ECAFD" w:rsidR="00CC58F6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</w:rPr>
        <w:t>Serwer</w:t>
      </w:r>
    </w:p>
    <w:p w14:paraId="4C818C3C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Producent: ………………</w:t>
      </w:r>
    </w:p>
    <w:p w14:paraId="20EDAC98" w14:textId="6F9312DF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7847E2B4" w14:textId="78D11098" w:rsidR="00CE5AFD" w:rsidRDefault="00CE5AFD" w:rsidP="0029286B">
      <w:pPr>
        <w:pStyle w:val="Standard"/>
        <w:ind w:left="720"/>
        <w:rPr>
          <w:b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5812"/>
        <w:gridCol w:w="1986"/>
      </w:tblGrid>
      <w:tr w:rsidR="00783000" w:rsidRPr="00BD36CB" w14:paraId="69B43EFE" w14:textId="37AD911A" w:rsidTr="00155CDE">
        <w:trPr>
          <w:trHeight w:val="8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730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53DDA4" w14:textId="02EA315E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26B2" w14:textId="77777777" w:rsidR="00155CDE" w:rsidRDefault="00155CDE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6A9A3E" w14:textId="46BACC87" w:rsidR="00783000" w:rsidRPr="00155CDE" w:rsidRDefault="00783000" w:rsidP="00155CDE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C93C" w14:textId="77777777" w:rsidR="00155CDE" w:rsidRDefault="00155CDE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AC292B" w14:textId="36DB89B6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91B" w14:textId="32C041AA" w:rsidR="00783000" w:rsidRPr="00155CDE" w:rsidRDefault="00783000" w:rsidP="00155CDE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783000" w:rsidRPr="00BD36CB" w14:paraId="4B928E9E" w14:textId="73FB1F4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977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64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53E" w14:textId="1E49D21A" w:rsidR="00783000" w:rsidRPr="00155CDE" w:rsidRDefault="00783000" w:rsidP="00155CDE">
            <w:pPr>
              <w:spacing w:line="20" w:lineRule="atLeast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wysokości nie przekraczającej 1U z możliwością instalacji w szafie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19”. Do serwera muszą być dołączone szyny umożliwiające instalację w szafie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wraz z szynami ruchomym ramieniem na kable.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amka zabezpieczająca z wyświetlaczem LCD.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CF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3EC932F" w14:textId="6C25C575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AACF36B" w14:textId="25D72D3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2E1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41B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C2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Zainstalowane dwa procesory, minimum osiem rdzeni każdy, osiągające w testach </w:t>
            </w:r>
            <w:proofErr w:type="spellStart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Passmark</w:t>
            </w:r>
            <w:proofErr w:type="spellEnd"/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hyperlink r:id="rId8" w:history="1">
              <w:r w:rsidRPr="00155CDE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157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AED96B4" w14:textId="4121D1C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2ED621C" w14:textId="17BB526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028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0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55F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723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0856140A" w14:textId="35AB1E6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4757CCC1" w14:textId="694B817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986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6A4C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D421" w14:textId="598A8547" w:rsidR="00783000" w:rsidRPr="00155CDE" w:rsidRDefault="00783000" w:rsidP="00FD38C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oraz LRDIMM. </w:t>
            </w: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Zamontowane min. 64GB pamięci w kościach nie mniejszych niż 32GB. Szyna min. 2667 MHz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4F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B1ED00" w14:textId="0020716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860C8A5" w14:textId="14DDD2C6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EF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8D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2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ED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CEBAB22" w14:textId="48C8163A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69728B0A" w14:textId="1810E97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55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D9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F3F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Kontroler dyskowy RAID sprzętowy zapewniający przynajmniej funkcjonalność zabezpieczenia na poziomach: RAID 0, 1, 10, 5, 50, 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02B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BD9DB04" w14:textId="18F6BE2E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8F01CD3" w14:textId="4FB3FF4B" w:rsidTr="00155CDE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F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838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2F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333" w14:textId="77777777" w:rsidR="007D02B5" w:rsidRDefault="007D02B5" w:rsidP="008F5A17">
            <w:pPr>
              <w:spacing w:line="20" w:lineRule="atLeast"/>
              <w:rPr>
                <w:sz w:val="20"/>
                <w:szCs w:val="20"/>
              </w:rPr>
            </w:pPr>
          </w:p>
          <w:p w14:paraId="4755CE17" w14:textId="48A7765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52250CA4" w14:textId="41D02D22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50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FDC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FFE0" w14:textId="1332CB4F" w:rsidR="00783000" w:rsidRPr="00155CDE" w:rsidRDefault="00783000" w:rsidP="002C3F2A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C3F2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Zainstalowane co najmniej 2 szt. dysków twardych 900GB SAS (Hot-Plug, 12Gb/s, 15k </w:t>
            </w:r>
            <w:proofErr w:type="spellStart"/>
            <w:r w:rsidRPr="002C3F2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rpm</w:t>
            </w:r>
            <w:proofErr w:type="spellEnd"/>
            <w:r w:rsidRPr="002C3F2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, </w:t>
            </w:r>
            <w:del w:id="0" w:author="Małgorzata Filipek" w:date="2018-12-13T14:11:00Z">
              <w:r w:rsidRPr="002C3F2A" w:rsidDel="002C3F2A">
                <w:rPr>
                  <w:rFonts w:asciiTheme="minorHAnsi" w:hAnsiTheme="minorHAnsi" w:cstheme="minorHAnsi"/>
                  <w:color w:val="FF0000"/>
                  <w:sz w:val="20"/>
                  <w:szCs w:val="20"/>
                  <w:lang w:eastAsia="pl-PL"/>
                </w:rPr>
                <w:delText xml:space="preserve">Mix Use TLC, </w:delText>
              </w:r>
            </w:del>
            <w:r w:rsidRPr="002C3F2A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2,5")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A00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A6056F4" w14:textId="733A60FC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187B5FDB" w14:textId="0CF4B42C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85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15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E6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E1A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2B0B42F" w14:textId="68DB0FF6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330C714F" w14:textId="6FFD2B64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4E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585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188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75D7435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Min. 2 porty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Fiber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Channel 8Gb/s</w:t>
            </w:r>
          </w:p>
          <w:p w14:paraId="5E3F076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12D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14D8B48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E767DA2" w14:textId="4A3DD628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2D895BDE" w14:textId="02BE95AF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AA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E98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9F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 redundantnych wentylatorów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847" w14:textId="56E51F53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0D84AD17" w14:textId="4527845B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23E6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F6A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/wyj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9B03" w14:textId="4ED9B1C1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USB - minimum 3 sztuki USB 3.0, w tym min. 1 port z przodu obudowy</w:t>
            </w:r>
            <w:r w:rsidR="0058319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583198">
              <w:rPr>
                <w:rFonts w:cstheme="minorHAnsi"/>
                <w:sz w:val="20"/>
                <w:szCs w:val="20"/>
                <w:lang w:eastAsia="pl-PL"/>
              </w:rPr>
              <w:t>(dopuszczalne U</w:t>
            </w:r>
            <w:bookmarkStart w:id="1" w:name="_GoBack"/>
            <w:bookmarkEnd w:id="1"/>
            <w:r w:rsidR="00583198">
              <w:rPr>
                <w:rFonts w:cstheme="minorHAnsi"/>
                <w:sz w:val="20"/>
                <w:szCs w:val="20"/>
                <w:lang w:eastAsia="pl-PL"/>
              </w:rPr>
              <w:t>SB 2.0)</w:t>
            </w: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min. 1 x port VGA, min. 1 port zarządzający.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8A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0D6B81" w14:textId="365A0572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BD36CB" w14:paraId="727B3D6C" w14:textId="55E20289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0D85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9B3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F5A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serwera od momentu zainstalowania i wdrożenia u Zamawiającego, potwierdzonego protokołem odbioru. </w:t>
            </w:r>
          </w:p>
          <w:p w14:paraId="36F5059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6EF3EFB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2B7CEC1F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B95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4B8BF2B4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06AA92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A883755" w14:textId="52EAAFE4" w:rsidR="00783000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783000" w:rsidRPr="00306965" w14:paraId="6C1CF737" w14:textId="36BF917E" w:rsidTr="00155CD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421B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F8F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957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7BA6320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posiadać wbudowany napęd DVD/RW.</w:t>
            </w:r>
          </w:p>
          <w:p w14:paraId="54799844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musi wspierać następujące systemy operacyjne</w:t>
            </w:r>
          </w:p>
          <w:p w14:paraId="57D35A25" w14:textId="77777777" w:rsidR="00783000" w:rsidRPr="00155CDE" w:rsidRDefault="00783000" w:rsidP="00783000">
            <w:pPr>
              <w:numPr>
                <w:ilvl w:val="0"/>
                <w:numId w:val="11"/>
              </w:numPr>
              <w:suppressAutoHyphens w:val="0"/>
              <w:spacing w:after="0" w:line="305" w:lineRule="atLeast"/>
              <w:ind w:left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Canonical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Ubuntu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 LTS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Citrix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XenServer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Hat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® Enterprise Linux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SUSE® Linux Enterprise Server</w:t>
            </w:r>
            <w:r w:rsidRPr="00155CD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VMware</w:t>
            </w:r>
            <w:proofErr w:type="spellEnd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155CDE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6236176E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W momencie dostarczenia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 xml:space="preserve"> posiada najwyższą dostępną wersję </w:t>
            </w:r>
            <w:proofErr w:type="spellStart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2DB692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5CDE">
              <w:rPr>
                <w:rFonts w:asciiTheme="minorHAnsi" w:hAnsiTheme="minorHAnsi" w:cstheme="minorHAnsi"/>
                <w:sz w:val="20"/>
                <w:szCs w:val="20"/>
              </w:rPr>
              <w:t>Serwer posiada pełne zarządzanie z możliwością podglądu konsoli graficznej niezależnie od zainstalowanego systemu operacyjnego.</w:t>
            </w:r>
          </w:p>
          <w:p w14:paraId="04C1D031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C906A" w14:textId="77777777" w:rsidR="00783000" w:rsidRPr="00155CDE" w:rsidRDefault="00783000" w:rsidP="008F5A17">
            <w:pPr>
              <w:spacing w:line="20" w:lineRule="atLeast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1A9" w14:textId="77777777" w:rsidR="00783000" w:rsidRDefault="00783000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A3F34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0ABEE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C95F0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D71E7" w14:textId="76E0E5CF" w:rsidR="007D02B5" w:rsidRPr="00155CDE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2DF45B3F" w14:textId="5C13E03B" w:rsidR="00CC58F6" w:rsidRPr="00BA13C0" w:rsidRDefault="00BA13C0" w:rsidP="00BA13C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Pr="00BA13C0">
        <w:rPr>
          <w:rFonts w:ascii="Times New Roman" w:hAnsi="Times New Roman" w:cs="Times New Roman"/>
          <w:b/>
          <w:i/>
        </w:rPr>
        <w:t xml:space="preserve"> niewłaściwe skreślić</w:t>
      </w:r>
    </w:p>
    <w:p w14:paraId="125D3DB5" w14:textId="476A7527" w:rsidR="00E5394D" w:rsidRDefault="00E5394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1E150500" w14:textId="5903120B" w:rsidR="00CC58F6" w:rsidRPr="0029286B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Macierz dyskowa</w:t>
      </w:r>
    </w:p>
    <w:p w14:paraId="447B7716" w14:textId="77777777" w:rsidR="0029286B" w:rsidRDefault="0029286B" w:rsidP="0029286B">
      <w:pPr>
        <w:pStyle w:val="Standard"/>
        <w:ind w:left="360" w:firstLine="348"/>
        <w:rPr>
          <w:b/>
        </w:rPr>
      </w:pPr>
      <w:r>
        <w:rPr>
          <w:b/>
        </w:rPr>
        <w:t>Producent: ………………</w:t>
      </w:r>
    </w:p>
    <w:p w14:paraId="4F9465B3" w14:textId="77777777" w:rsidR="0029286B" w:rsidRDefault="0029286B" w:rsidP="0029286B">
      <w:pPr>
        <w:pStyle w:val="Standard"/>
        <w:ind w:left="720"/>
        <w:rPr>
          <w:b/>
        </w:rPr>
      </w:pPr>
      <w:r>
        <w:rPr>
          <w:b/>
        </w:rPr>
        <w:t>Typ: ……………………..</w:t>
      </w:r>
    </w:p>
    <w:p w14:paraId="65D80D21" w14:textId="0A0E1848" w:rsidR="0029286B" w:rsidRDefault="0029286B" w:rsidP="0029286B">
      <w:pPr>
        <w:pStyle w:val="Standard"/>
        <w:ind w:left="720"/>
        <w:rPr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2"/>
        <w:gridCol w:w="1842"/>
        <w:gridCol w:w="4678"/>
        <w:gridCol w:w="2125"/>
      </w:tblGrid>
      <w:tr w:rsidR="00646EB6" w:rsidRPr="00BD36CB" w14:paraId="4D601447" w14:textId="403B17C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6608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46CC7C" w14:textId="3A564DB2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87F2" w14:textId="77777777" w:rsidR="00877366" w:rsidRDefault="0087736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1F6C9E" w14:textId="527880D0" w:rsidR="00646EB6" w:rsidRPr="00877366" w:rsidRDefault="00646EB6" w:rsidP="00877366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5DB" w14:textId="77777777" w:rsidR="00877366" w:rsidRDefault="0087736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96AC63" w14:textId="7F658FBE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822" w14:textId="77777777" w:rsidR="00295E94" w:rsidRDefault="00295E94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AE8C2" w14:textId="10451755" w:rsidR="00646EB6" w:rsidRPr="00877366" w:rsidRDefault="00646EB6" w:rsidP="00877366">
            <w:pPr>
              <w:spacing w:line="20" w:lineRule="atLeast"/>
              <w:ind w:left="-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</w:rPr>
              <w:t>Czy spełnia wymagania (TAK/NIE)*</w:t>
            </w:r>
          </w:p>
        </w:tc>
      </w:tr>
      <w:tr w:rsidR="00646EB6" w:rsidRPr="00BD36CB" w14:paraId="0CF2A9E3" w14:textId="5B90234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B81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5F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708" w14:textId="5B27A47E" w:rsidR="00646EB6" w:rsidRPr="00877366" w:rsidRDefault="00646EB6" w:rsidP="008F5A17">
            <w:pPr>
              <w:spacing w:line="20" w:lineRule="atLeas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wysokości nie przekraczającej 2U z możliwością instalacji w szafie </w:t>
            </w:r>
            <w:proofErr w:type="spellStart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</w:t>
            </w:r>
            <w:r w:rsidR="00031E87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o stanie poprawnej pracy lub awarii macierzy. Obudowa musi umożliwiać instalację dysków o rozmiarze 2,5” i/lub 3,5”.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344" w14:textId="77777777" w:rsidR="00646EB6" w:rsidRDefault="00646EB6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980028" w14:textId="77777777" w:rsidR="007D02B5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A75674" w14:textId="4F4ADFF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5D0E4D52" w14:textId="05AC884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23F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4F1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F8E875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29EBFB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umożliwiać instalację następujących kontrolerów FC,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iSCSI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, SAS lub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multiprotocol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FC/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96C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A52258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6F56B27" w14:textId="7C766E80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77669B42" w14:textId="501CA310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A4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6AF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B0FC" w14:textId="1ADE5D7A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Pojedyncza macierz dyskowa musi umożliwiać  instalację  minimum 12 dysków rozmiaru 2,5”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ramach jednej obudowy .</w:t>
            </w:r>
          </w:p>
          <w:p w14:paraId="5EE7A30A" w14:textId="5FB4D3C8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Możliwość rozbudowy zestawu macierzy dyskowych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 co najmniej 264 dysków twardych.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97E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A88C3A" w14:textId="12BBE303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64CA93B2" w14:textId="5E189118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310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1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72E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być wyposażona w minimum 4 porty FC pracujące z prędkością co najmniej 8Gb/s.</w:t>
            </w:r>
          </w:p>
          <w:p w14:paraId="19D6E98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A9F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F8321A7" w14:textId="12A808BC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0F57C50" w14:textId="14AEFF0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CD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97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A75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347C9BE1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2B74C442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dyski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SAS interfejsem SAS co najmniej 12Gb/s, hot‐plug, 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br/>
              <w:t>o pojemnościach min. 8TB i prędkości obrotowej 7200 obrotów na minutę.</w:t>
            </w:r>
          </w:p>
          <w:p w14:paraId="3999D053" w14:textId="77777777" w:rsidR="00646EB6" w:rsidRPr="00877366" w:rsidRDefault="00646EB6" w:rsidP="00646EB6">
            <w:pPr>
              <w:pStyle w:val="Akapitzlist"/>
              <w:widowControl/>
              <w:numPr>
                <w:ilvl w:val="0"/>
                <w:numId w:val="12"/>
              </w:numPr>
              <w:spacing w:line="20" w:lineRule="atLeast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dyski SSD z interfejsem SAS co najmniej 12Gb/s, hot‐plug o pojemnościach min. 400GB.</w:t>
            </w:r>
          </w:p>
          <w:p w14:paraId="5CD9CA6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Macierz musi wspierać mieszaną konfigurację dysków SAS,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‐SAS i SSD w obrębie całej macierzy.</w:t>
            </w:r>
          </w:p>
          <w:p w14:paraId="2A36D1D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Macierz musi umożliwiać definiowanie i obsługę dysków zapasowych tzw. hot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spare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 trybie globalnym.</w:t>
            </w:r>
          </w:p>
          <w:p w14:paraId="141D320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3F15C363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Zainstalowanych co najmniej 5 dysków twardych z interfejsem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SAS co najmniej 12Gb/s, hot‐plug, o pojemności 12 TB  i prędkości obrotowej minimum 7200 obrotów na minutę.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21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D9BACE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5EF16C1" w14:textId="77777777" w:rsidR="007D02B5" w:rsidRDefault="007D02B5" w:rsidP="007D02B5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18797C3E" w14:textId="48440E8D" w:rsidR="00646EB6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A20073" w14:textId="07A016D1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F0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91E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13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rozproszony RAID, skracać czas odbudowy dysków, tak jak dynamiczne pule dyskowe. </w:t>
            </w:r>
          </w:p>
          <w:p w14:paraId="62CE7737" w14:textId="372D7DEB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oszczędne przydzielanie zasobów, przydzielanie i zużywanie pamięci fizycznej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 puli dysków zgodnie z potrzebami. Konfiguracja elastyczna ma działać tylko w trybie wirtualnym.</w:t>
            </w:r>
          </w:p>
          <w:p w14:paraId="25C072D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posiadać pamięć podręczną odczytu SSD</w:t>
            </w:r>
          </w:p>
          <w:p w14:paraId="63017CB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4B1B3D1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kopie migawkowe, łatwe odzyskiwanie danych po ich przypadkowym usunięciu lub modyfikacji na podstawie stanu przekierowań przy zapisie.</w:t>
            </w:r>
          </w:p>
          <w:p w14:paraId="6F02B04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wspierać obsługę warstw na poziomie 3</w:t>
            </w:r>
          </w:p>
          <w:p w14:paraId="5531A4B4" w14:textId="6744672D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kopiowanie woluminów/klonowanie, szybkie i łatwe przenoszenie dysków woluminów oraz tworzenie kopii zapasowych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i odtwarzanie danych za pomocą pełnej kopii zasobów źródłowych.</w:t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C88729E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wspierać integrację ze środowiskiem wirtualizacji: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vSphere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vCenter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SRM, Microsoft Hyper-V.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4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E5075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0FBD7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DFB57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B5F62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47F3C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33009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70C5D" w14:textId="77777777" w:rsidR="007D02B5" w:rsidRDefault="007D02B5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7FD8F" w14:textId="3B821271" w:rsidR="007D02B5" w:rsidRPr="00877366" w:rsidRDefault="007D02B5" w:rsidP="007D02B5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2BDD34D0" w14:textId="18E7222E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08B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65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06BB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obsługiwać RAID 1+0, 5, 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45" w14:textId="317A8D7B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49D14791" w14:textId="6B7254CB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D33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C6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6A1C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Macierz musi wspierać funkcjonalność tworzenia kopii migawkowych (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snapshot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</w:p>
          <w:p w14:paraId="096D8699" w14:textId="46371C23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Macierz musi wspierać funkcję przywrócenia danych </w:t>
            </w:r>
            <w:r w:rsidR="00031E8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 wcześniej wykonanej kopii migawkowej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597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C2BE829" w14:textId="23ADDA81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9C7194" w14:paraId="62E68F97" w14:textId="5B761C79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510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559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A1EA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Minimum 5 letnia gwarancja Wykonawcy na wszystkie elementy macierzy od momentu zainstalowania i wdrożenia u Zamawiającego, potwierdzonego protokołem odbioru. </w:t>
            </w:r>
          </w:p>
          <w:p w14:paraId="1BB77124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Oferowany produkt zostanie zakupiony w autoryzowanym kanale dystrybucji producenta.</w:t>
            </w:r>
          </w:p>
          <w:p w14:paraId="228295B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Usługi gwarancyjne dotyczące oferowanych produktów będą świadczone przez Wykonawcę zgodnie z wytycznymi producenta.</w:t>
            </w:r>
          </w:p>
          <w:p w14:paraId="7670DD4B" w14:textId="4B3F4F0B" w:rsidR="00646EB6" w:rsidRPr="00877366" w:rsidRDefault="00646EB6" w:rsidP="00031E8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C41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D2F34E8" w14:textId="3C365812" w:rsidR="00646EB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:rsidRPr="00BD36CB" w14:paraId="0CDB6CB1" w14:textId="770D9825" w:rsidTr="00646E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774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06C8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09A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165B8A09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 zestawie muszą się znajdować kable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Fiber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Chanel umożliwiające współpracę  serwera i macierzy.</w:t>
            </w:r>
          </w:p>
          <w:p w14:paraId="50CB2A40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Macierz musi zostać dostarczona wraz z elementami do montażu w standardowej szafie </w:t>
            </w:r>
            <w:proofErr w:type="spellStart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 19”.</w:t>
            </w:r>
          </w:p>
          <w:p w14:paraId="1D20AED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sprzęt jest sprzętem fabrycznie nowym, nieużywanym (dostarczanym) w innych projektach.</w:t>
            </w:r>
          </w:p>
          <w:p w14:paraId="09DF7267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Oferowany produkt zostanie zakupiony w autoryzowanym kanale dystrybucji producenta.</w:t>
            </w:r>
          </w:p>
          <w:p w14:paraId="5C34912A" w14:textId="5A921F0F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Wszystkie parametry i funkcje oferowanej macierzy muszą być wspierane przez producenta i zaimplementowane fabrycznie oraz dostępne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 xml:space="preserve">w seryjnej produkcji danego modelu urządzenia. Zamawiający nie dopuszcza dostosowywania funkcji </w:t>
            </w:r>
            <w:r w:rsidR="00031E8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na potrzeby niniejszego postępowania.</w:t>
            </w:r>
          </w:p>
          <w:p w14:paraId="67B1D77D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2CA4D172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7736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4A03BFA1" w14:textId="77777777" w:rsidR="00646EB6" w:rsidRPr="0087736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93E" w14:textId="77777777" w:rsidR="00646EB6" w:rsidRDefault="00646EB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18412" w14:textId="77777777" w:rsidR="00E054F6" w:rsidRDefault="00E054F6" w:rsidP="008F5A17">
            <w:pPr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BE771F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77555F07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20169A0C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62481C09" w14:textId="77777777" w:rsidR="00E054F6" w:rsidRDefault="00E054F6" w:rsidP="00E054F6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14:paraId="5F92CAE9" w14:textId="1E20902F" w:rsidR="00E054F6" w:rsidRPr="00877366" w:rsidRDefault="00E054F6" w:rsidP="00E054F6">
            <w:pPr>
              <w:spacing w:line="2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620F4A18" w14:textId="7F9A547B" w:rsidR="00646EB6" w:rsidRDefault="00646EB6" w:rsidP="0029286B">
      <w:pPr>
        <w:pStyle w:val="Standard"/>
        <w:ind w:left="720"/>
        <w:rPr>
          <w:b/>
        </w:rPr>
      </w:pPr>
    </w:p>
    <w:p w14:paraId="41DD803D" w14:textId="0725E3FC" w:rsidR="00BA13C0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BA13C0"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6F150ED0" w14:textId="77777777" w:rsidR="0072181D" w:rsidRDefault="0072181D" w:rsidP="00CC58F6">
      <w:pPr>
        <w:suppressAutoHyphens w:val="0"/>
        <w:spacing w:after="160" w:line="259" w:lineRule="auto"/>
        <w:rPr>
          <w:b/>
        </w:rPr>
        <w:sectPr w:rsidR="007218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547D0B" w14:textId="7CD85D6D" w:rsidR="00CC58F6" w:rsidRPr="00D31DDA" w:rsidRDefault="00CC58F6" w:rsidP="00CC58F6">
      <w:pPr>
        <w:pStyle w:val="Standard"/>
        <w:numPr>
          <w:ilvl w:val="0"/>
          <w:numId w:val="10"/>
        </w:numPr>
        <w:rPr>
          <w:b/>
        </w:rPr>
      </w:pPr>
      <w:r>
        <w:rPr>
          <w:b/>
          <w:szCs w:val="21"/>
        </w:rPr>
        <w:lastRenderedPageBreak/>
        <w:t>Oprogramowanie</w:t>
      </w:r>
    </w:p>
    <w:p w14:paraId="13850793" w14:textId="77777777" w:rsidR="00D31DDA" w:rsidRPr="00646EB6" w:rsidRDefault="00D31DDA" w:rsidP="00D31DDA">
      <w:pPr>
        <w:pStyle w:val="Standard"/>
        <w:ind w:left="720"/>
        <w:rPr>
          <w:b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62"/>
        <w:gridCol w:w="1674"/>
        <w:gridCol w:w="3582"/>
        <w:gridCol w:w="3496"/>
      </w:tblGrid>
      <w:tr w:rsidR="00044516" w14:paraId="3982735D" w14:textId="77777777" w:rsidTr="00DC748F">
        <w:tc>
          <w:tcPr>
            <w:tcW w:w="462" w:type="dxa"/>
          </w:tcPr>
          <w:p w14:paraId="03211974" w14:textId="6B68833E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74" w:type="dxa"/>
          </w:tcPr>
          <w:p w14:paraId="27DA229A" w14:textId="237FC2EF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3582" w:type="dxa"/>
          </w:tcPr>
          <w:p w14:paraId="766E2EE8" w14:textId="77660364" w:rsidR="00044516" w:rsidRPr="00D31DDA" w:rsidRDefault="00044516" w:rsidP="00D31DDA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3496" w:type="dxa"/>
          </w:tcPr>
          <w:p w14:paraId="7C0A7DA1" w14:textId="25E6806C" w:rsidR="00044516" w:rsidRPr="00D31DDA" w:rsidRDefault="00044516" w:rsidP="00D31DDA">
            <w:pPr>
              <w:jc w:val="center"/>
              <w:rPr>
                <w:b/>
                <w:sz w:val="20"/>
                <w:szCs w:val="20"/>
              </w:rPr>
            </w:pPr>
            <w:r w:rsidRPr="00D31DDA">
              <w:rPr>
                <w:b/>
                <w:sz w:val="20"/>
                <w:szCs w:val="20"/>
              </w:rPr>
              <w:t>Czy spełnia wymagania (TAK/NIE)*</w:t>
            </w:r>
          </w:p>
        </w:tc>
      </w:tr>
      <w:tr w:rsidR="00646EB6" w14:paraId="0E77CD3A" w14:textId="4AA5AC7B" w:rsidTr="00DC748F">
        <w:tc>
          <w:tcPr>
            <w:tcW w:w="462" w:type="dxa"/>
          </w:tcPr>
          <w:p w14:paraId="4EC26B8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1674" w:type="dxa"/>
          </w:tcPr>
          <w:p w14:paraId="13A34885" w14:textId="4395963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Windows Server </w:t>
            </w:r>
            <w:proofErr w:type="spellStart"/>
            <w:r w:rsidRPr="00D31DDA">
              <w:rPr>
                <w:rStyle w:val="has-pretty-child"/>
                <w:sz w:val="20"/>
                <w:szCs w:val="20"/>
              </w:rPr>
              <w:t>DataCenter</w:t>
            </w:r>
            <w:proofErr w:type="spellEnd"/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proofErr w:type="spellStart"/>
            <w:r w:rsidRPr="00D31DDA">
              <w:rPr>
                <w:rStyle w:val="has-pretty-child"/>
                <w:sz w:val="20"/>
                <w:szCs w:val="20"/>
              </w:rPr>
              <w:t>Core</w:t>
            </w:r>
            <w:proofErr w:type="spellEnd"/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Licencja edukacyjna</w:t>
            </w:r>
          </w:p>
        </w:tc>
        <w:tc>
          <w:tcPr>
            <w:tcW w:w="3582" w:type="dxa"/>
          </w:tcPr>
          <w:p w14:paraId="7A21C512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7C922A90" w14:textId="76110BB8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1 sztuka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644A1078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0D6CABE" w14:textId="0866C9B4" w:rsidR="00646EB6" w:rsidRPr="007D02B5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675D8AE9" w14:textId="5B2CAF9E" w:rsidTr="00DC748F">
        <w:tc>
          <w:tcPr>
            <w:tcW w:w="462" w:type="dxa"/>
          </w:tcPr>
          <w:p w14:paraId="2508E7BD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1674" w:type="dxa"/>
          </w:tcPr>
          <w:p w14:paraId="61AF03F1" w14:textId="67B9D55B" w:rsidR="00646EB6" w:rsidRPr="00D31DDA" w:rsidRDefault="00646EB6" w:rsidP="00E46021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 xml:space="preserve">Microsoft Windows Server </w:t>
            </w:r>
            <w:r w:rsidR="00E46021">
              <w:rPr>
                <w:rStyle w:val="has-pretty-child"/>
                <w:sz w:val="20"/>
                <w:szCs w:val="20"/>
              </w:rPr>
              <w:t>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E46021">
              <w:rPr>
                <w:rStyle w:val="has-pretty-child"/>
                <w:sz w:val="20"/>
                <w:szCs w:val="20"/>
              </w:rPr>
              <w:br/>
            </w:r>
            <w:r w:rsidRPr="00D31DDA">
              <w:rPr>
                <w:rStyle w:val="has-pretty-child"/>
                <w:sz w:val="20"/>
                <w:szCs w:val="20"/>
              </w:rPr>
              <w:t>CAL Device</w:t>
            </w:r>
          </w:p>
        </w:tc>
        <w:tc>
          <w:tcPr>
            <w:tcW w:w="3582" w:type="dxa"/>
          </w:tcPr>
          <w:p w14:paraId="7A45432C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12371CEE" w14:textId="1DE1A4DC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5 sztuk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3CB6D762" w14:textId="77777777" w:rsidR="007D02B5" w:rsidRDefault="007D02B5" w:rsidP="007D02B5">
            <w:pPr>
              <w:jc w:val="center"/>
              <w:rPr>
                <w:sz w:val="20"/>
                <w:szCs w:val="20"/>
              </w:rPr>
            </w:pPr>
          </w:p>
          <w:p w14:paraId="5C5A1D02" w14:textId="246E7623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  <w:tr w:rsidR="00646EB6" w14:paraId="325C6B6F" w14:textId="0817C30D" w:rsidTr="00DC748F">
        <w:tc>
          <w:tcPr>
            <w:tcW w:w="462" w:type="dxa"/>
          </w:tcPr>
          <w:p w14:paraId="0AA6EC2F" w14:textId="77777777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1674" w:type="dxa"/>
          </w:tcPr>
          <w:p w14:paraId="40BF6AE4" w14:textId="45040805" w:rsidR="00646EB6" w:rsidRPr="00D31DDA" w:rsidRDefault="00E46021" w:rsidP="008F5A17">
            <w:pPr>
              <w:rPr>
                <w:rStyle w:val="has-pretty-child"/>
                <w:sz w:val="20"/>
                <w:szCs w:val="20"/>
              </w:rPr>
            </w:pPr>
            <w:r>
              <w:rPr>
                <w:rStyle w:val="has-pretty-child"/>
                <w:sz w:val="20"/>
                <w:szCs w:val="20"/>
              </w:rPr>
              <w:t>Microsoft Windows Server 2016/</w:t>
            </w:r>
            <w:r w:rsidRPr="00D31DDA">
              <w:rPr>
                <w:rStyle w:val="has-pretty-child"/>
                <w:sz w:val="20"/>
                <w:szCs w:val="20"/>
              </w:rPr>
              <w:t>2019</w:t>
            </w:r>
            <w:r>
              <w:rPr>
                <w:rStyle w:val="has-pretty-child"/>
                <w:sz w:val="20"/>
                <w:szCs w:val="20"/>
              </w:rPr>
              <w:t>*</w:t>
            </w:r>
            <w:r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="00646EB6" w:rsidRPr="00D31DDA">
              <w:rPr>
                <w:rStyle w:val="has-pretty-child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3582" w:type="dxa"/>
          </w:tcPr>
          <w:p w14:paraId="3FE9F2D2" w14:textId="77777777" w:rsidR="00926650" w:rsidRDefault="00926650" w:rsidP="008F5A17">
            <w:pPr>
              <w:rPr>
                <w:rStyle w:val="has-pretty-child"/>
                <w:sz w:val="20"/>
                <w:szCs w:val="20"/>
              </w:rPr>
            </w:pPr>
          </w:p>
          <w:p w14:paraId="0A747FED" w14:textId="56EAE68B" w:rsidR="00646EB6" w:rsidRPr="00D31DDA" w:rsidRDefault="00646EB6" w:rsidP="008F5A17">
            <w:pPr>
              <w:rPr>
                <w:rStyle w:val="has-pretty-child"/>
                <w:sz w:val="20"/>
                <w:szCs w:val="20"/>
              </w:rPr>
            </w:pPr>
            <w:r w:rsidRPr="00D31DDA">
              <w:rPr>
                <w:rStyle w:val="has-pretty-child"/>
                <w:sz w:val="20"/>
                <w:szCs w:val="20"/>
              </w:rPr>
              <w:t>2 sztuki</w:t>
            </w:r>
            <w:r w:rsidR="00926650">
              <w:rPr>
                <w:rStyle w:val="has-pretty-child"/>
                <w:sz w:val="20"/>
                <w:szCs w:val="20"/>
              </w:rPr>
              <w:t xml:space="preserve"> </w:t>
            </w:r>
            <w:r w:rsidR="00926650">
              <w:rPr>
                <w:rStyle w:val="has-pretty-child"/>
                <w:rFonts w:cstheme="minorHAnsi"/>
                <w:sz w:val="20"/>
                <w:szCs w:val="20"/>
              </w:rPr>
              <w:t>- licencja bezterminowa,</w:t>
            </w:r>
          </w:p>
        </w:tc>
        <w:tc>
          <w:tcPr>
            <w:tcW w:w="3496" w:type="dxa"/>
          </w:tcPr>
          <w:p w14:paraId="7966A805" w14:textId="77777777" w:rsidR="007D02B5" w:rsidRDefault="007D02B5" w:rsidP="008F5A17">
            <w:pPr>
              <w:rPr>
                <w:sz w:val="20"/>
                <w:szCs w:val="20"/>
              </w:rPr>
            </w:pPr>
          </w:p>
          <w:p w14:paraId="12A27DBA" w14:textId="1D08E5DA" w:rsidR="00646EB6" w:rsidRPr="00D31DDA" w:rsidRDefault="007D02B5" w:rsidP="007D02B5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7D02B5">
              <w:rPr>
                <w:sz w:val="20"/>
                <w:szCs w:val="20"/>
              </w:rPr>
              <w:t>TAK/NIE</w:t>
            </w:r>
          </w:p>
        </w:tc>
      </w:tr>
    </w:tbl>
    <w:p w14:paraId="07BED408" w14:textId="0F05F168" w:rsidR="0072181D" w:rsidRPr="0072181D" w:rsidRDefault="0072181D" w:rsidP="0072181D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* </w:t>
      </w:r>
      <w:r w:rsidRPr="0072181D">
        <w:rPr>
          <w:rFonts w:ascii="Times New Roman" w:hAnsi="Times New Roman" w:cs="Times New Roman"/>
          <w:b/>
          <w:i/>
        </w:rPr>
        <w:t xml:space="preserve"> niewłaściwe skreślić</w:t>
      </w:r>
    </w:p>
    <w:p w14:paraId="38E6C275" w14:textId="720AEC5C" w:rsidR="0072181D" w:rsidRDefault="0072181D" w:rsidP="00CC58F6">
      <w:pPr>
        <w:pStyle w:val="Standard"/>
        <w:rPr>
          <w:b/>
        </w:rPr>
      </w:pPr>
    </w:p>
    <w:p w14:paraId="281A6D80" w14:textId="77777777" w:rsidR="0072181D" w:rsidRPr="00264A58" w:rsidRDefault="0072181D" w:rsidP="00CC58F6">
      <w:pPr>
        <w:pStyle w:val="Standard"/>
        <w:rPr>
          <w:b/>
        </w:rPr>
      </w:pPr>
    </w:p>
    <w:p w14:paraId="51FF7A01" w14:textId="5CCB8522" w:rsidR="00CC58F6" w:rsidRDefault="00CC58F6" w:rsidP="00127222">
      <w:pPr>
        <w:pStyle w:val="Standard"/>
        <w:numPr>
          <w:ilvl w:val="0"/>
          <w:numId w:val="10"/>
        </w:numPr>
        <w:rPr>
          <w:b/>
          <w:szCs w:val="21"/>
        </w:rPr>
      </w:pPr>
      <w:r w:rsidRPr="00127222">
        <w:rPr>
          <w:b/>
          <w:szCs w:val="21"/>
        </w:rPr>
        <w:t>Usługa wdrożeniowa</w:t>
      </w:r>
    </w:p>
    <w:p w14:paraId="06BF4F55" w14:textId="77777777" w:rsidR="00315DFD" w:rsidRPr="00127222" w:rsidRDefault="00315DFD" w:rsidP="00315DFD">
      <w:pPr>
        <w:pStyle w:val="Standard"/>
        <w:ind w:left="720"/>
        <w:rPr>
          <w:b/>
          <w:szCs w:val="21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5528"/>
        <w:gridCol w:w="2688"/>
      </w:tblGrid>
      <w:tr w:rsidR="00875491" w:rsidRPr="00315DFD" w14:paraId="1B793806" w14:textId="5495445B" w:rsidTr="00DC748F">
        <w:tc>
          <w:tcPr>
            <w:tcW w:w="993" w:type="dxa"/>
          </w:tcPr>
          <w:p w14:paraId="429F2D50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2DC02075" w14:textId="16BBEDD1" w:rsidR="00875491" w:rsidRPr="00315DFD" w:rsidRDefault="00875491" w:rsidP="003D666D">
            <w:pPr>
              <w:jc w:val="center"/>
              <w:rPr>
                <w:rStyle w:val="has-pretty-child"/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</w:tcPr>
          <w:p w14:paraId="1A1AF1D3" w14:textId="77777777" w:rsidR="00DC748F" w:rsidRDefault="00DC748F" w:rsidP="003D666D">
            <w:pPr>
              <w:jc w:val="center"/>
              <w:rPr>
                <w:b/>
                <w:sz w:val="20"/>
                <w:szCs w:val="20"/>
              </w:rPr>
            </w:pPr>
          </w:p>
          <w:p w14:paraId="3EAA0471" w14:textId="7999BE00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Nazwa komponentu</w:t>
            </w:r>
          </w:p>
        </w:tc>
        <w:tc>
          <w:tcPr>
            <w:tcW w:w="2688" w:type="dxa"/>
          </w:tcPr>
          <w:p w14:paraId="7D6C2DE6" w14:textId="799448A8" w:rsidR="00875491" w:rsidRPr="00315DFD" w:rsidRDefault="00875491" w:rsidP="003D666D">
            <w:pPr>
              <w:jc w:val="center"/>
              <w:rPr>
                <w:sz w:val="20"/>
                <w:szCs w:val="20"/>
              </w:rPr>
            </w:pPr>
            <w:r w:rsidRPr="00315DFD">
              <w:rPr>
                <w:b/>
                <w:sz w:val="20"/>
                <w:szCs w:val="20"/>
              </w:rPr>
              <w:t>Wymagane minimalne parametry techniczne (TAK/NIE)*</w:t>
            </w:r>
          </w:p>
        </w:tc>
      </w:tr>
      <w:tr w:rsidR="00875491" w:rsidRPr="00315DFD" w14:paraId="2973D343" w14:textId="3A29BE66" w:rsidTr="00DC748F">
        <w:tc>
          <w:tcPr>
            <w:tcW w:w="993" w:type="dxa"/>
          </w:tcPr>
          <w:p w14:paraId="3A79955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3B3CE040" w14:textId="1B0BB61B" w:rsidR="00875491" w:rsidRPr="00315DFD" w:rsidRDefault="00875491" w:rsidP="00250AE8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Montaż i podłączenie serwera oraz macierzy </w:t>
            </w:r>
            <w:r w:rsidR="00250AE8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>w istniejącej szafie.</w:t>
            </w:r>
          </w:p>
        </w:tc>
        <w:tc>
          <w:tcPr>
            <w:tcW w:w="2688" w:type="dxa"/>
          </w:tcPr>
          <w:p w14:paraId="6E7A33FB" w14:textId="135CDDB9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A645EED" w14:textId="612917B9" w:rsidTr="00DC748F">
        <w:tc>
          <w:tcPr>
            <w:tcW w:w="993" w:type="dxa"/>
          </w:tcPr>
          <w:p w14:paraId="5B7C8D4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14:paraId="5444B1C3" w14:textId="7835AEC1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Instalacja Systemu  operacyjnego </w:t>
            </w:r>
            <w:r w:rsidRPr="00315DFD">
              <w:rPr>
                <w:rStyle w:val="has-pretty-child"/>
                <w:sz w:val="20"/>
                <w:szCs w:val="20"/>
              </w:rPr>
              <w:t>Win</w:t>
            </w:r>
            <w:r w:rsidR="00E46021">
              <w:rPr>
                <w:rStyle w:val="has-pretty-child"/>
                <w:sz w:val="20"/>
                <w:szCs w:val="20"/>
              </w:rPr>
              <w:t xml:space="preserve">dows Server </w:t>
            </w:r>
            <w:proofErr w:type="spellStart"/>
            <w:r w:rsidR="00E46021">
              <w:rPr>
                <w:rStyle w:val="has-pretty-child"/>
                <w:sz w:val="20"/>
                <w:szCs w:val="20"/>
              </w:rPr>
              <w:t>DataCenter</w:t>
            </w:r>
            <w:proofErr w:type="spellEnd"/>
            <w:r w:rsidR="00E46021">
              <w:rPr>
                <w:rStyle w:val="has-pretty-child"/>
                <w:sz w:val="20"/>
                <w:szCs w:val="20"/>
              </w:rPr>
              <w:t xml:space="preserve"> </w:t>
            </w:r>
            <w:proofErr w:type="spellStart"/>
            <w:r w:rsidR="00E46021">
              <w:rPr>
                <w:rStyle w:val="has-pretty-child"/>
                <w:sz w:val="20"/>
                <w:szCs w:val="20"/>
              </w:rPr>
              <w:t>Core</w:t>
            </w:r>
            <w:proofErr w:type="spellEnd"/>
            <w:r w:rsidR="00E46021">
              <w:rPr>
                <w:rStyle w:val="has-pretty-child"/>
                <w:sz w:val="20"/>
                <w:szCs w:val="20"/>
              </w:rPr>
              <w:t xml:space="preserve"> 2016/</w:t>
            </w:r>
            <w:r w:rsidR="00E46021" w:rsidRPr="00D31DDA">
              <w:rPr>
                <w:rStyle w:val="has-pretty-child"/>
                <w:sz w:val="20"/>
                <w:szCs w:val="20"/>
              </w:rPr>
              <w:t>2019</w:t>
            </w:r>
            <w:r w:rsidR="00E46021">
              <w:rPr>
                <w:rStyle w:val="has-pretty-child"/>
                <w:sz w:val="20"/>
                <w:szCs w:val="20"/>
              </w:rPr>
              <w:t>*</w:t>
            </w:r>
            <w:r w:rsidR="00E46021" w:rsidRPr="00D31DDA">
              <w:rPr>
                <w:rStyle w:val="has-pretty-child"/>
                <w:sz w:val="20"/>
                <w:szCs w:val="20"/>
              </w:rPr>
              <w:t xml:space="preserve"> </w:t>
            </w:r>
            <w:r w:rsidRPr="00315DFD">
              <w:rPr>
                <w:rStyle w:val="has-pretty-child"/>
                <w:sz w:val="20"/>
                <w:szCs w:val="20"/>
              </w:rPr>
              <w:t xml:space="preserve"> jako jedna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z maszyn wirtualnych na maszynie fizycznej </w:t>
            </w:r>
            <w:r w:rsidR="00250AE8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oparciu o </w:t>
            </w:r>
            <w:r w:rsidRPr="00315DFD">
              <w:rPr>
                <w:sz w:val="20"/>
                <w:szCs w:val="20"/>
              </w:rPr>
              <w:t>Microsoft Hyper-V</w:t>
            </w:r>
          </w:p>
        </w:tc>
        <w:tc>
          <w:tcPr>
            <w:tcW w:w="2688" w:type="dxa"/>
          </w:tcPr>
          <w:p w14:paraId="50873D59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07FF1A6" w14:textId="6F495F8A" w:rsidR="00875491" w:rsidRPr="00315DFD" w:rsidRDefault="0038537B" w:rsidP="0038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3851E7F9" w14:textId="47660DD3" w:rsidTr="00DC748F">
        <w:tc>
          <w:tcPr>
            <w:tcW w:w="993" w:type="dxa"/>
          </w:tcPr>
          <w:p w14:paraId="279AA92E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14:paraId="7358FF9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Instalacja i konfiguracja pozwalająca na podłączanie macierzy w RAID5 plus jeden dysk jako „Hot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spare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>”, oraz pozwalająca na dodanie w przyszłości kolejnego serwera sprzętowego.</w:t>
            </w:r>
          </w:p>
        </w:tc>
        <w:tc>
          <w:tcPr>
            <w:tcW w:w="2688" w:type="dxa"/>
          </w:tcPr>
          <w:p w14:paraId="62F0F33D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312D2B0D" w14:textId="52780F54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0881127A" w14:textId="2CD95708" w:rsidTr="00DC748F">
        <w:tc>
          <w:tcPr>
            <w:tcW w:w="993" w:type="dxa"/>
          </w:tcPr>
          <w:p w14:paraId="393D043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14:paraId="74D773C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  <w:tc>
          <w:tcPr>
            <w:tcW w:w="2688" w:type="dxa"/>
          </w:tcPr>
          <w:p w14:paraId="1705EF25" w14:textId="77777777" w:rsidR="00875491" w:rsidRDefault="00875491" w:rsidP="008F5A17">
            <w:pPr>
              <w:rPr>
                <w:rStyle w:val="has-pretty-child"/>
                <w:sz w:val="20"/>
                <w:szCs w:val="20"/>
              </w:rPr>
            </w:pPr>
          </w:p>
          <w:p w14:paraId="28ECA86C" w14:textId="37C8BF32" w:rsidR="0038537B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6F674F95" w14:textId="1A05FAE6" w:rsidTr="00DC748F">
        <w:tc>
          <w:tcPr>
            <w:tcW w:w="993" w:type="dxa"/>
          </w:tcPr>
          <w:p w14:paraId="5AAE97E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14:paraId="7707557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serwera DNS</w:t>
            </w:r>
          </w:p>
        </w:tc>
        <w:tc>
          <w:tcPr>
            <w:tcW w:w="2688" w:type="dxa"/>
          </w:tcPr>
          <w:p w14:paraId="7276FDDA" w14:textId="7DE1F165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16CC2BFD" w14:textId="59F58C27" w:rsidTr="00DC748F">
        <w:tc>
          <w:tcPr>
            <w:tcW w:w="993" w:type="dxa"/>
          </w:tcPr>
          <w:p w14:paraId="696509BA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</w:tcPr>
          <w:p w14:paraId="6433157C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Uruchomienie usługi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Activ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 xml:space="preserve"> Directory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Domain</w:t>
            </w:r>
            <w:proofErr w:type="spellEnd"/>
          </w:p>
        </w:tc>
        <w:tc>
          <w:tcPr>
            <w:tcW w:w="2688" w:type="dxa"/>
          </w:tcPr>
          <w:p w14:paraId="3C0EAD07" w14:textId="5BA896B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5755F12" w14:textId="1A10BEDC" w:rsidTr="00DC748F">
        <w:tc>
          <w:tcPr>
            <w:tcW w:w="993" w:type="dxa"/>
          </w:tcPr>
          <w:p w14:paraId="31C038A4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3649BA1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Uruchomienie usługi serwer plików obsługującego macierz</w:t>
            </w:r>
          </w:p>
        </w:tc>
        <w:tc>
          <w:tcPr>
            <w:tcW w:w="2688" w:type="dxa"/>
          </w:tcPr>
          <w:p w14:paraId="0F76C52F" w14:textId="6D88FC42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2FD7F56" w14:textId="5A774595" w:rsidTr="00DC748F">
        <w:tc>
          <w:tcPr>
            <w:tcW w:w="993" w:type="dxa"/>
          </w:tcPr>
          <w:p w14:paraId="42CD176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51076012" w14:textId="5066599A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Uruchomienie wszystkich powyższych usług powinno być w taki sposób zrealizowane aby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w przyszłości pozwalało na uruchomienie ich </w:t>
            </w:r>
            <w:r w:rsidR="003D13DE">
              <w:rPr>
                <w:rStyle w:val="has-pretty-child"/>
                <w:sz w:val="20"/>
                <w:szCs w:val="20"/>
              </w:rPr>
              <w:br/>
            </w:r>
            <w:r w:rsidRPr="00315DFD">
              <w:rPr>
                <w:rStyle w:val="has-pretty-child"/>
                <w:sz w:val="20"/>
                <w:szCs w:val="20"/>
              </w:rPr>
              <w:t xml:space="preserve">z zastosowaniem </w:t>
            </w:r>
            <w:proofErr w:type="spellStart"/>
            <w:r w:rsidRPr="00315DFD">
              <w:rPr>
                <w:rStyle w:val="has-pretty-child"/>
                <w:sz w:val="20"/>
                <w:szCs w:val="20"/>
              </w:rPr>
              <w:t>Failover</w:t>
            </w:r>
            <w:proofErr w:type="spellEnd"/>
            <w:r w:rsidRPr="00315DFD">
              <w:rPr>
                <w:rStyle w:val="has-pretty-child"/>
                <w:sz w:val="20"/>
                <w:szCs w:val="20"/>
              </w:rPr>
              <w:t xml:space="preserve"> Clustering po uruchomieniu kolejnego serwera</w:t>
            </w:r>
          </w:p>
        </w:tc>
        <w:tc>
          <w:tcPr>
            <w:tcW w:w="2688" w:type="dxa"/>
          </w:tcPr>
          <w:p w14:paraId="34FA4C9F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2CB55719" w14:textId="70DEF8C3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42A64F2" w14:textId="43DB181F" w:rsidTr="00DC748F">
        <w:tc>
          <w:tcPr>
            <w:tcW w:w="993" w:type="dxa"/>
          </w:tcPr>
          <w:p w14:paraId="720AD63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24C7E860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Wprowadzenie kodów aktywacyjnych dla powyższych pozycji oprogramowania Microsoft</w:t>
            </w:r>
          </w:p>
        </w:tc>
        <w:tc>
          <w:tcPr>
            <w:tcW w:w="2688" w:type="dxa"/>
          </w:tcPr>
          <w:p w14:paraId="785435DC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47394663" w14:textId="1F7C22EA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4320F534" w14:textId="7B4E17BB" w:rsidTr="00DC748F">
        <w:tc>
          <w:tcPr>
            <w:tcW w:w="993" w:type="dxa"/>
          </w:tcPr>
          <w:p w14:paraId="096F68FD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121B79EB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 xml:space="preserve">Przekazanie haseł administratora </w:t>
            </w:r>
          </w:p>
        </w:tc>
        <w:tc>
          <w:tcPr>
            <w:tcW w:w="2688" w:type="dxa"/>
          </w:tcPr>
          <w:p w14:paraId="7DF163FB" w14:textId="5ABED7CE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875491" w:rsidRPr="00315DFD" w14:paraId="2C836CA1" w14:textId="3095888C" w:rsidTr="00DC748F">
        <w:tc>
          <w:tcPr>
            <w:tcW w:w="993" w:type="dxa"/>
          </w:tcPr>
          <w:p w14:paraId="626B94A5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54326617" w14:textId="77777777" w:rsidR="00875491" w:rsidRPr="00315DFD" w:rsidRDefault="00875491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Sprawdzenie poprawności funkcjonowania infrastruktury informatycznej po wdrożeniu</w:t>
            </w:r>
          </w:p>
        </w:tc>
        <w:tc>
          <w:tcPr>
            <w:tcW w:w="2688" w:type="dxa"/>
          </w:tcPr>
          <w:p w14:paraId="73A44024" w14:textId="64DC14F9" w:rsidR="00875491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E815C3" w:rsidRPr="00315DFD" w14:paraId="2B0369BB" w14:textId="77777777" w:rsidTr="00DC748F">
        <w:tc>
          <w:tcPr>
            <w:tcW w:w="993" w:type="dxa"/>
          </w:tcPr>
          <w:p w14:paraId="618B257B" w14:textId="2692E82E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  <w:r w:rsidRPr="00315DFD">
              <w:rPr>
                <w:rStyle w:val="has-pretty-child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3239CDE7" w14:textId="6F9A2D5A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 xml:space="preserve">W przypadku wystąpienia awarii Wykonawca ma obowiązek </w:t>
            </w:r>
            <w:r w:rsidR="00DC748F">
              <w:rPr>
                <w:sz w:val="20"/>
                <w:szCs w:val="20"/>
              </w:rPr>
              <w:br/>
            </w:r>
            <w:r w:rsidRPr="00315DFD">
              <w:rPr>
                <w:sz w:val="20"/>
                <w:szCs w:val="20"/>
              </w:rPr>
              <w:t xml:space="preserve">w ciągu 24 godzin od zgłoszenia przystąpić do naprawy. Naprawa nie może być dłuższa niż 48 godzin od przystąpienia </w:t>
            </w:r>
            <w:r w:rsidRPr="00315DFD">
              <w:rPr>
                <w:sz w:val="20"/>
                <w:szCs w:val="20"/>
              </w:rPr>
              <w:br/>
              <w:t xml:space="preserve">do naprawy. </w:t>
            </w:r>
          </w:p>
          <w:p w14:paraId="6E9CD8C7" w14:textId="7777777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Zgłoszenia awarii będą przesyłane na adres mailowy wskazany przez Wykonawcę w ofercie.</w:t>
            </w:r>
          </w:p>
          <w:p w14:paraId="12353D89" w14:textId="01883647" w:rsidR="00E815C3" w:rsidRPr="00315DFD" w:rsidRDefault="00E815C3" w:rsidP="00E815C3">
            <w:pPr>
              <w:suppressAutoHyphens w:val="0"/>
              <w:spacing w:after="160" w:line="259" w:lineRule="auto"/>
              <w:jc w:val="both"/>
              <w:rPr>
                <w:sz w:val="20"/>
                <w:szCs w:val="20"/>
              </w:rPr>
            </w:pPr>
            <w:r w:rsidRPr="00315DFD">
              <w:rPr>
                <w:sz w:val="20"/>
                <w:szCs w:val="20"/>
              </w:rPr>
              <w:t>W cenie oferty zostaną ujęte wszelkie koszty związane z dojazdami do siedziby Zamawiającego w związku z dostawą sprzętu oraz zgłaszanymi awariami, w tym wymianę poszczególnych elementów sprzętu.</w:t>
            </w:r>
          </w:p>
          <w:p w14:paraId="3229BD32" w14:textId="77777777" w:rsidR="00E815C3" w:rsidRPr="00315DFD" w:rsidRDefault="00E815C3" w:rsidP="008F5A17">
            <w:pPr>
              <w:rPr>
                <w:rStyle w:val="has-pretty-child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6A287F8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24618D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69B1EB93" w14:textId="77777777" w:rsidR="0038537B" w:rsidRDefault="0038537B" w:rsidP="0038537B">
            <w:pPr>
              <w:jc w:val="center"/>
              <w:rPr>
                <w:sz w:val="20"/>
                <w:szCs w:val="20"/>
              </w:rPr>
            </w:pPr>
          </w:p>
          <w:p w14:paraId="064BF505" w14:textId="363350DC" w:rsidR="00E815C3" w:rsidRPr="00315DFD" w:rsidRDefault="0038537B" w:rsidP="0038537B">
            <w:pPr>
              <w:jc w:val="center"/>
              <w:rPr>
                <w:rStyle w:val="has-pretty-child"/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</w:tbl>
    <w:p w14:paraId="3ABC31B6" w14:textId="257A52F2" w:rsidR="0072181D" w:rsidRDefault="0072181D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  <w:r w:rsidRPr="004E162E">
        <w:rPr>
          <w:rFonts w:ascii="Times New Roman" w:hAnsi="Times New Roman" w:cs="Times New Roman"/>
          <w:i/>
          <w:sz w:val="24"/>
          <w:szCs w:val="24"/>
        </w:rPr>
        <w:t>*</w:t>
      </w:r>
      <w:r w:rsidRPr="004E162E">
        <w:rPr>
          <w:rFonts w:ascii="Times New Roman" w:hAnsi="Times New Roman" w:cs="Times New Roman"/>
          <w:b/>
          <w:i/>
        </w:rPr>
        <w:t>- niewłaściwe skreślić</w:t>
      </w:r>
    </w:p>
    <w:p w14:paraId="60CCD28C" w14:textId="2CB62D63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63F7F159" w14:textId="1445B6EC" w:rsidR="009D76E0" w:rsidRDefault="009D76E0" w:rsidP="004E162E">
      <w:pPr>
        <w:spacing w:after="160" w:line="259" w:lineRule="auto"/>
        <w:rPr>
          <w:rFonts w:ascii="Times New Roman" w:hAnsi="Times New Roman" w:cs="Times New Roman"/>
          <w:b/>
          <w:i/>
        </w:rPr>
      </w:pPr>
    </w:p>
    <w:p w14:paraId="4DBA334B" w14:textId="77777777" w:rsidR="009D76E0" w:rsidRPr="003409B1" w:rsidRDefault="009D76E0" w:rsidP="009D76E0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………..., dn. ...201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</w:t>
      </w:r>
    </w:p>
    <w:p w14:paraId="7B4E9B9C" w14:textId="77777777" w:rsidR="009D76E0" w:rsidRDefault="009D76E0" w:rsidP="009D76E0">
      <w:pPr>
        <w:tabs>
          <w:tab w:val="left" w:pos="284"/>
        </w:tabs>
        <w:spacing w:after="0" w:line="240" w:lineRule="auto"/>
        <w:ind w:left="3822" w:firstLine="425"/>
        <w:rPr>
          <w:rFonts w:ascii="Times New Roman" w:hAnsi="Times New Roman" w:cs="Times New Roman"/>
          <w:i/>
          <w:sz w:val="24"/>
          <w:szCs w:val="24"/>
        </w:rPr>
      </w:pPr>
      <w:r w:rsidRPr="003409B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9B1">
        <w:rPr>
          <w:rFonts w:ascii="Times New Roman" w:hAnsi="Times New Roman" w:cs="Times New Roman"/>
          <w:sz w:val="24"/>
          <w:szCs w:val="24"/>
        </w:rPr>
        <w:t>(</w:t>
      </w:r>
      <w:r w:rsidRPr="00057CBB">
        <w:rPr>
          <w:rFonts w:ascii="Times New Roman" w:hAnsi="Times New Roman" w:cs="Times New Roman"/>
          <w:i/>
          <w:sz w:val="24"/>
          <w:szCs w:val="24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B1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osoby upoważnionej                          </w:t>
      </w:r>
    </w:p>
    <w:p w14:paraId="518746F6" w14:textId="2866D85E" w:rsidR="009D76E0" w:rsidRDefault="009D76E0" w:rsidP="009D76E0">
      <w:pPr>
        <w:spacing w:after="160" w:line="259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do reprezentowania  Wykonawcy</w:t>
      </w:r>
      <w:r w:rsidRPr="003409B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316F" w14:textId="77777777" w:rsidR="00A12A63" w:rsidRDefault="00A12A63" w:rsidP="00BE6D4E">
      <w:pPr>
        <w:spacing w:after="0" w:line="240" w:lineRule="auto"/>
      </w:pPr>
      <w:r>
        <w:separator/>
      </w:r>
    </w:p>
  </w:endnote>
  <w:endnote w:type="continuationSeparator" w:id="0">
    <w:p w14:paraId="4C9880E1" w14:textId="77777777" w:rsidR="00A12A63" w:rsidRDefault="00A12A63" w:rsidP="00B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itura Two Rom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8481" w14:textId="77777777" w:rsidR="00BE6D4E" w:rsidRDefault="00BE6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74550"/>
      <w:docPartObj>
        <w:docPartGallery w:val="Page Numbers (Bottom of Page)"/>
        <w:docPartUnique/>
      </w:docPartObj>
    </w:sdtPr>
    <w:sdtEndPr/>
    <w:sdtContent>
      <w:p w14:paraId="0D645452" w14:textId="04639613" w:rsidR="00BE6D4E" w:rsidRDefault="00BE6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E5">
          <w:rPr>
            <w:noProof/>
          </w:rPr>
          <w:t>7</w:t>
        </w:r>
        <w:r>
          <w:fldChar w:fldCharType="end"/>
        </w:r>
      </w:p>
    </w:sdtContent>
  </w:sdt>
  <w:p w14:paraId="72EF79F4" w14:textId="77777777" w:rsidR="00BE6D4E" w:rsidRDefault="00BE6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60E9" w14:textId="77777777" w:rsidR="00BE6D4E" w:rsidRDefault="00BE6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5715" w14:textId="77777777" w:rsidR="00A12A63" w:rsidRDefault="00A12A63" w:rsidP="00BE6D4E">
      <w:pPr>
        <w:spacing w:after="0" w:line="240" w:lineRule="auto"/>
      </w:pPr>
      <w:r>
        <w:separator/>
      </w:r>
    </w:p>
  </w:footnote>
  <w:footnote w:type="continuationSeparator" w:id="0">
    <w:p w14:paraId="7ACA357D" w14:textId="77777777" w:rsidR="00A12A63" w:rsidRDefault="00A12A63" w:rsidP="00BE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C06E9" w14:textId="77777777" w:rsidR="00BE6D4E" w:rsidRDefault="00BE6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1BCA" w14:textId="77777777" w:rsidR="00BE6D4E" w:rsidRDefault="00BE6D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6630" w14:textId="77777777" w:rsidR="00BE6D4E" w:rsidRDefault="00BE6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E9E"/>
    <w:multiLevelType w:val="hybridMultilevel"/>
    <w:tmpl w:val="E3503772"/>
    <w:lvl w:ilvl="0" w:tplc="FB12A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97EC9"/>
    <w:multiLevelType w:val="hybridMultilevel"/>
    <w:tmpl w:val="956610F4"/>
    <w:lvl w:ilvl="0" w:tplc="4C78061A">
      <w:start w:val="1"/>
      <w:numFmt w:val="decimal"/>
      <w:lvlText w:val="%1."/>
      <w:lvlJc w:val="left"/>
      <w:pPr>
        <w:ind w:left="720" w:hanging="360"/>
      </w:pPr>
      <w:rPr>
        <w:rFonts w:ascii="Leitura Two Roman" w:hAnsi="Leitura Two Roman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57C"/>
    <w:multiLevelType w:val="hybridMultilevel"/>
    <w:tmpl w:val="C356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0E4"/>
    <w:multiLevelType w:val="hybridMultilevel"/>
    <w:tmpl w:val="0B26351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791"/>
    <w:multiLevelType w:val="hybridMultilevel"/>
    <w:tmpl w:val="EF3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5C47"/>
    <w:multiLevelType w:val="hybridMultilevel"/>
    <w:tmpl w:val="C994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34653C"/>
    <w:multiLevelType w:val="hybridMultilevel"/>
    <w:tmpl w:val="BE6607D4"/>
    <w:lvl w:ilvl="0" w:tplc="5106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452C0"/>
    <w:multiLevelType w:val="hybridMultilevel"/>
    <w:tmpl w:val="528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26D95"/>
    <w:multiLevelType w:val="hybridMultilevel"/>
    <w:tmpl w:val="8F10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80E"/>
    <w:multiLevelType w:val="hybridMultilevel"/>
    <w:tmpl w:val="7E90EBA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251"/>
    <w:multiLevelType w:val="hybridMultilevel"/>
    <w:tmpl w:val="38F45B6C"/>
    <w:lvl w:ilvl="0" w:tplc="ECA2C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3"/>
  </w:num>
  <w:num w:numId="6">
    <w:abstractNumId w:val="18"/>
  </w:num>
  <w:num w:numId="7">
    <w:abstractNumId w:val="9"/>
  </w:num>
  <w:num w:numId="8">
    <w:abstractNumId w:val="6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Filipek">
    <w15:presenceInfo w15:providerId="None" w15:userId="Małgorzata Filip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31E87"/>
    <w:rsid w:val="00044516"/>
    <w:rsid w:val="00057CBB"/>
    <w:rsid w:val="0006578D"/>
    <w:rsid w:val="00090D72"/>
    <w:rsid w:val="000A7C75"/>
    <w:rsid w:val="000B4836"/>
    <w:rsid w:val="000B4FE5"/>
    <w:rsid w:val="000C57E7"/>
    <w:rsid w:val="000C7557"/>
    <w:rsid w:val="000C7F28"/>
    <w:rsid w:val="000E287B"/>
    <w:rsid w:val="00127222"/>
    <w:rsid w:val="00147FAC"/>
    <w:rsid w:val="00155CDE"/>
    <w:rsid w:val="001676D8"/>
    <w:rsid w:val="00173D49"/>
    <w:rsid w:val="0018146D"/>
    <w:rsid w:val="00181495"/>
    <w:rsid w:val="00184C2B"/>
    <w:rsid w:val="001908F0"/>
    <w:rsid w:val="00192323"/>
    <w:rsid w:val="001B0C24"/>
    <w:rsid w:val="001B3E5B"/>
    <w:rsid w:val="001C3125"/>
    <w:rsid w:val="001D4F5F"/>
    <w:rsid w:val="002005C3"/>
    <w:rsid w:val="00202F40"/>
    <w:rsid w:val="00235E61"/>
    <w:rsid w:val="0023633F"/>
    <w:rsid w:val="00250AE8"/>
    <w:rsid w:val="00266571"/>
    <w:rsid w:val="002701B8"/>
    <w:rsid w:val="002863FD"/>
    <w:rsid w:val="0029286B"/>
    <w:rsid w:val="00295E94"/>
    <w:rsid w:val="002A1667"/>
    <w:rsid w:val="002B12AD"/>
    <w:rsid w:val="002B14AE"/>
    <w:rsid w:val="002B36AB"/>
    <w:rsid w:val="002B5AF8"/>
    <w:rsid w:val="002C3F2A"/>
    <w:rsid w:val="002D2491"/>
    <w:rsid w:val="002E7237"/>
    <w:rsid w:val="0031019E"/>
    <w:rsid w:val="00315DFD"/>
    <w:rsid w:val="003334CA"/>
    <w:rsid w:val="003409B1"/>
    <w:rsid w:val="00352BD0"/>
    <w:rsid w:val="00356ED7"/>
    <w:rsid w:val="00371688"/>
    <w:rsid w:val="0038537B"/>
    <w:rsid w:val="003D13DE"/>
    <w:rsid w:val="003D666D"/>
    <w:rsid w:val="003F0049"/>
    <w:rsid w:val="0044661E"/>
    <w:rsid w:val="00447D82"/>
    <w:rsid w:val="004512F4"/>
    <w:rsid w:val="0046393D"/>
    <w:rsid w:val="00473A6B"/>
    <w:rsid w:val="0048352D"/>
    <w:rsid w:val="004A5F13"/>
    <w:rsid w:val="004C6E74"/>
    <w:rsid w:val="004D36D4"/>
    <w:rsid w:val="004E162E"/>
    <w:rsid w:val="004E5C59"/>
    <w:rsid w:val="004F4085"/>
    <w:rsid w:val="00504353"/>
    <w:rsid w:val="0051541F"/>
    <w:rsid w:val="0052220E"/>
    <w:rsid w:val="005539E5"/>
    <w:rsid w:val="00562D8D"/>
    <w:rsid w:val="00583198"/>
    <w:rsid w:val="00586218"/>
    <w:rsid w:val="005D5CDA"/>
    <w:rsid w:val="005F0B8D"/>
    <w:rsid w:val="00620507"/>
    <w:rsid w:val="0062078D"/>
    <w:rsid w:val="00624892"/>
    <w:rsid w:val="006256AF"/>
    <w:rsid w:val="006340EE"/>
    <w:rsid w:val="00640CFA"/>
    <w:rsid w:val="00646EB6"/>
    <w:rsid w:val="00650508"/>
    <w:rsid w:val="00666F35"/>
    <w:rsid w:val="0067449C"/>
    <w:rsid w:val="006A3614"/>
    <w:rsid w:val="006B71AF"/>
    <w:rsid w:val="006D2752"/>
    <w:rsid w:val="006D60A8"/>
    <w:rsid w:val="006E18F6"/>
    <w:rsid w:val="006E5AED"/>
    <w:rsid w:val="006F6B55"/>
    <w:rsid w:val="007017DA"/>
    <w:rsid w:val="007051AC"/>
    <w:rsid w:val="0071293C"/>
    <w:rsid w:val="007201C1"/>
    <w:rsid w:val="0072181D"/>
    <w:rsid w:val="00733FC6"/>
    <w:rsid w:val="00755F55"/>
    <w:rsid w:val="0075607B"/>
    <w:rsid w:val="007619C1"/>
    <w:rsid w:val="0076530C"/>
    <w:rsid w:val="0076592D"/>
    <w:rsid w:val="00783000"/>
    <w:rsid w:val="007946FF"/>
    <w:rsid w:val="0079729F"/>
    <w:rsid w:val="007A35D0"/>
    <w:rsid w:val="007C1BBB"/>
    <w:rsid w:val="007C28A6"/>
    <w:rsid w:val="007D02B5"/>
    <w:rsid w:val="007D1239"/>
    <w:rsid w:val="007D4265"/>
    <w:rsid w:val="00812DD6"/>
    <w:rsid w:val="00817298"/>
    <w:rsid w:val="00827124"/>
    <w:rsid w:val="0084260E"/>
    <w:rsid w:val="00846F54"/>
    <w:rsid w:val="008521E6"/>
    <w:rsid w:val="00864F91"/>
    <w:rsid w:val="00875491"/>
    <w:rsid w:val="00877366"/>
    <w:rsid w:val="008B2CA6"/>
    <w:rsid w:val="008F17AD"/>
    <w:rsid w:val="008F463D"/>
    <w:rsid w:val="008F4FEE"/>
    <w:rsid w:val="0090796E"/>
    <w:rsid w:val="00916F82"/>
    <w:rsid w:val="00924BD1"/>
    <w:rsid w:val="00926650"/>
    <w:rsid w:val="009535B7"/>
    <w:rsid w:val="0098455D"/>
    <w:rsid w:val="009A6D5B"/>
    <w:rsid w:val="009B19E3"/>
    <w:rsid w:val="009C0E1F"/>
    <w:rsid w:val="009C1DB8"/>
    <w:rsid w:val="009D11E3"/>
    <w:rsid w:val="009D21E6"/>
    <w:rsid w:val="009D76E0"/>
    <w:rsid w:val="009F30E9"/>
    <w:rsid w:val="009F5ECC"/>
    <w:rsid w:val="00A12A63"/>
    <w:rsid w:val="00A314A2"/>
    <w:rsid w:val="00A32221"/>
    <w:rsid w:val="00A335E9"/>
    <w:rsid w:val="00A36140"/>
    <w:rsid w:val="00A525E8"/>
    <w:rsid w:val="00A54A52"/>
    <w:rsid w:val="00AE7E4C"/>
    <w:rsid w:val="00B11AF9"/>
    <w:rsid w:val="00B15D5F"/>
    <w:rsid w:val="00B256AD"/>
    <w:rsid w:val="00B62EFE"/>
    <w:rsid w:val="00B84B6F"/>
    <w:rsid w:val="00B97234"/>
    <w:rsid w:val="00BA13C0"/>
    <w:rsid w:val="00BB33FF"/>
    <w:rsid w:val="00BE202B"/>
    <w:rsid w:val="00BE6D4E"/>
    <w:rsid w:val="00C22AAE"/>
    <w:rsid w:val="00C30088"/>
    <w:rsid w:val="00C52EC1"/>
    <w:rsid w:val="00C5379B"/>
    <w:rsid w:val="00C94150"/>
    <w:rsid w:val="00CC58F6"/>
    <w:rsid w:val="00CD5469"/>
    <w:rsid w:val="00CE5AFD"/>
    <w:rsid w:val="00CF2916"/>
    <w:rsid w:val="00D20357"/>
    <w:rsid w:val="00D2287A"/>
    <w:rsid w:val="00D23143"/>
    <w:rsid w:val="00D31DDA"/>
    <w:rsid w:val="00D425FA"/>
    <w:rsid w:val="00D53538"/>
    <w:rsid w:val="00D60078"/>
    <w:rsid w:val="00D9094E"/>
    <w:rsid w:val="00DC748F"/>
    <w:rsid w:val="00E0005D"/>
    <w:rsid w:val="00E054F6"/>
    <w:rsid w:val="00E12296"/>
    <w:rsid w:val="00E148C6"/>
    <w:rsid w:val="00E3150B"/>
    <w:rsid w:val="00E42C81"/>
    <w:rsid w:val="00E46021"/>
    <w:rsid w:val="00E5394D"/>
    <w:rsid w:val="00E64830"/>
    <w:rsid w:val="00E815C3"/>
    <w:rsid w:val="00E85BE4"/>
    <w:rsid w:val="00EA2EDC"/>
    <w:rsid w:val="00EB2569"/>
    <w:rsid w:val="00EB6C15"/>
    <w:rsid w:val="00EC7ECF"/>
    <w:rsid w:val="00ED66E0"/>
    <w:rsid w:val="00EE5F85"/>
    <w:rsid w:val="00F20D00"/>
    <w:rsid w:val="00F33232"/>
    <w:rsid w:val="00F3798B"/>
    <w:rsid w:val="00F41FBD"/>
    <w:rsid w:val="00F438BF"/>
    <w:rsid w:val="00F446B2"/>
    <w:rsid w:val="00F44F74"/>
    <w:rsid w:val="00F634F5"/>
    <w:rsid w:val="00F93B8E"/>
    <w:rsid w:val="00FD38C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B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38BF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CC58F6"/>
  </w:style>
  <w:style w:type="paragraph" w:customStyle="1" w:styleId="Standard">
    <w:name w:val="Standard"/>
    <w:rsid w:val="00CC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4E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4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1393-740F-453C-A512-72301840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Małgorzata Filipek</cp:lastModifiedBy>
  <cp:revision>179</cp:revision>
  <cp:lastPrinted>2018-12-11T13:34:00Z</cp:lastPrinted>
  <dcterms:created xsi:type="dcterms:W3CDTF">2018-11-27T08:47:00Z</dcterms:created>
  <dcterms:modified xsi:type="dcterms:W3CDTF">2018-12-13T13:12:00Z</dcterms:modified>
</cp:coreProperties>
</file>