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D122" w14:textId="478A7369" w:rsidR="00666F35" w:rsidRDefault="00666F35" w:rsidP="00666F35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33FC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D76E0">
        <w:rPr>
          <w:rFonts w:ascii="Times New Roman" w:hAnsi="Times New Roman" w:cs="Times New Roman"/>
          <w:b/>
          <w:sz w:val="24"/>
          <w:szCs w:val="24"/>
        </w:rPr>
        <w:t>Z</w:t>
      </w:r>
      <w:r w:rsidRPr="00733FC6">
        <w:rPr>
          <w:rFonts w:ascii="Times New Roman" w:hAnsi="Times New Roman" w:cs="Times New Roman"/>
          <w:b/>
          <w:sz w:val="24"/>
          <w:szCs w:val="24"/>
        </w:rPr>
        <w:t>apytania cenowego</w:t>
      </w:r>
    </w:p>
    <w:p w14:paraId="7F19608E" w14:textId="3D36EABC" w:rsidR="00666F35" w:rsidRDefault="00666F35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7F267" w14:textId="4BBB6372" w:rsidR="00235E61" w:rsidRDefault="00BE202B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ins w:id="0" w:author="Małgorzata Filipek" w:date="2018-12-11T14:35:00Z">
        <w:r>
          <w:rPr>
            <w:rFonts w:ascii="Times New Roman" w:hAnsi="Times New Roman" w:cs="Times New Roman"/>
            <w:i/>
            <w:sz w:val="24"/>
            <w:szCs w:val="24"/>
          </w:rPr>
          <w:t xml:space="preserve">Po zmianach z dnia 11.12.2018 r. </w:t>
        </w:r>
      </w:ins>
      <w:bookmarkStart w:id="1" w:name="_GoBack"/>
      <w:bookmarkEnd w:id="1"/>
    </w:p>
    <w:p w14:paraId="40CDD310" w14:textId="45263C33" w:rsidR="00235E61" w:rsidRDefault="00F44F74" w:rsidP="00F44F74">
      <w:pPr>
        <w:tabs>
          <w:tab w:val="left" w:pos="284"/>
        </w:tabs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Pr="00F4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otwierdzenie spełniania przez oferowany przedmiot zamówienia wymagań postawionych przez Zamawiającego</w:t>
      </w:r>
    </w:p>
    <w:p w14:paraId="66E04B43" w14:textId="45B44845" w:rsidR="009B19E3" w:rsidRDefault="009B19E3" w:rsidP="00F44F74">
      <w:pPr>
        <w:tabs>
          <w:tab w:val="left" w:pos="284"/>
        </w:tabs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93A6297" w14:textId="777ECAFD" w:rsidR="00CC58F6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</w:rPr>
        <w:t>Serwer</w:t>
      </w:r>
    </w:p>
    <w:p w14:paraId="4C818C3C" w14:textId="77777777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Producent: ………………</w:t>
      </w:r>
    </w:p>
    <w:p w14:paraId="20EDAC98" w14:textId="6F9312DF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Typ: ……………………..</w:t>
      </w:r>
    </w:p>
    <w:p w14:paraId="7847E2B4" w14:textId="78D11098" w:rsidR="00CE5AFD" w:rsidRDefault="00CE5AFD" w:rsidP="0029286B">
      <w:pPr>
        <w:pStyle w:val="Standard"/>
        <w:ind w:left="720"/>
        <w:rPr>
          <w:b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5812"/>
        <w:gridCol w:w="1986"/>
      </w:tblGrid>
      <w:tr w:rsidR="00783000" w:rsidRPr="00BD36CB" w14:paraId="69B43EFE" w14:textId="37AD911A" w:rsidTr="00155CDE">
        <w:trPr>
          <w:trHeight w:val="8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730" w14:textId="77777777" w:rsidR="00155CDE" w:rsidRDefault="00155CDE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3DDA4" w14:textId="02EA315E" w:rsidR="00783000" w:rsidRPr="00155CDE" w:rsidRDefault="00783000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6B2" w14:textId="77777777" w:rsidR="00155CDE" w:rsidRDefault="00155CDE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6A9A3E" w14:textId="46BACC87" w:rsidR="00783000" w:rsidRPr="00155CDE" w:rsidRDefault="00783000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C93C" w14:textId="77777777" w:rsidR="00155CDE" w:rsidRDefault="00155CDE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C292B" w14:textId="36DB89B6" w:rsidR="00783000" w:rsidRPr="00155CDE" w:rsidRDefault="00783000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91B" w14:textId="32C041AA" w:rsidR="00783000" w:rsidRPr="00155CDE" w:rsidRDefault="00783000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Czy spełnia wymagania (TAK/NIE)*</w:t>
            </w:r>
          </w:p>
        </w:tc>
      </w:tr>
      <w:tr w:rsidR="00783000" w:rsidRPr="00BD36CB" w14:paraId="4B928E9E" w14:textId="73FB1F4C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977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64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253E" w14:textId="1E49D21A" w:rsidR="00783000" w:rsidRPr="00155CDE" w:rsidRDefault="00783000" w:rsidP="00155CDE">
            <w:pPr>
              <w:spacing w:line="20" w:lineRule="atLeas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Obudowa typu rack o wysokości nie przekraczającej 1U z możliwością instalacji w szafie rack 19”. Do serwera muszą być dołączone szyny umożliwiające instalację w szafie rack wraz z szynami ruchomym ramieniem na kable.</w:t>
            </w: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amka zabezpieczająca z wyświetlaczem LCD.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CF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03EC932F" w14:textId="6C25C575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AACF36B" w14:textId="25D72D3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2E18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41B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C2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Zainstalowane dwa procesory, minimum osiem rdzeni każdy, osiągające w testach Passmark (</w:t>
            </w:r>
            <w:hyperlink r:id="rId8" w:history="1">
              <w:r w:rsidRPr="00155CDE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http://www.cpubenchmark.net/high_end_cpus.html</w:t>
              </w:r>
            </w:hyperlink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) wynik nie gorszy niż 11 000 na dzień 05.11.2018r., o taktowaniu przynajmniej 2.1GHz oraz z cache minimum 11 MB.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157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AED96B4" w14:textId="4121D1C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42ED621C" w14:textId="17BB526E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0286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0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5F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Płyta główna dedykowana do pracy w serwerach, oznaczona znakiem firmowym (logo) producenta serwera, przystosowana do pracy z dwoma procesorami.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723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0856140A" w14:textId="35AB1E6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4757CCC1" w14:textId="694B817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986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6A4C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421" w14:textId="12CC01EA" w:rsidR="00783000" w:rsidRPr="00155CDE" w:rsidRDefault="00783000" w:rsidP="00FD38C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16 slotów na pamięć, wsparcie dla pamięci typu RDIMM</w:t>
            </w: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oraz LRDIMM. </w:t>
            </w:r>
            <w:del w:id="2" w:author="Małgorzata Filipek" w:date="2018-12-11T14:33:00Z">
              <w:r w:rsidRPr="00155CDE" w:rsidDel="00FD38C7">
                <w:rPr>
                  <w:rFonts w:asciiTheme="minorHAnsi" w:hAnsiTheme="minorHAnsi" w:cstheme="minorHAnsi"/>
                  <w:sz w:val="20"/>
                  <w:szCs w:val="20"/>
                </w:rPr>
                <w:delText>O</w:delText>
              </w:r>
              <w:r w:rsidRPr="00155CDE" w:rsidDel="00FD38C7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delText xml:space="preserve">bsługa do 512GB pamięci. </w:delText>
              </w:r>
            </w:del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Zamontowane min. 64GB pamięci w kościach nie mniejszych niż 32GB. Szyna min. 2667 MHz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4FA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0B1ED00" w14:textId="00207163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6860C8A5" w14:textId="14DDD2C6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EF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48D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Sloty rozszerzeń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2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zainstalowania minimum 2 kart PCI-Express 3.0.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ED4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CEBAB22" w14:textId="48C8163A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69728B0A" w14:textId="1810E97B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51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D9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3F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Kontroler dyskowy RAID sprzętowy zapewniający przynajmniej funkcjonalność zabezpieczenia na poziomach: RAID 0, 1, 10, 5, 50, 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02B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BD9DB04" w14:textId="18F6BE2E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8F01CD3" w14:textId="4FB3FF4B" w:rsidTr="00155CDE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FB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838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Klatka na dyski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2F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Klatka na min. 8 dysków z możliwością obsługi dysków Hot Plug.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333" w14:textId="77777777" w:rsidR="007D02B5" w:rsidRDefault="007D02B5" w:rsidP="008F5A17">
            <w:pPr>
              <w:spacing w:line="20" w:lineRule="atLeast"/>
              <w:rPr>
                <w:sz w:val="20"/>
                <w:szCs w:val="20"/>
              </w:rPr>
            </w:pPr>
          </w:p>
          <w:p w14:paraId="4755CE17" w14:textId="48A77652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52250CA4" w14:textId="41D02D2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50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DC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Dyski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FFE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Zainstalowane co najmniej 2 szt. dysków twardych 900GB SAS (Hot-Plug, 12Gb/s, 15k rpm, Mix Use TLC, 2,5")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0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6A6056F4" w14:textId="733A60F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187B5FDB" w14:textId="0CF4B42C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85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15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E66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Dwa redundantne zasilacze Hot Plug o mocy min. 550W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E1A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2B0B42F" w14:textId="68DB0FF6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330C714F" w14:textId="6FFD2B64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4E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585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188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Min. 2 porty Ethernet 1GbE zintegrowane z płytą główną serwera. 2 x 10 GE SFP+</w:t>
            </w:r>
          </w:p>
          <w:p w14:paraId="75D7435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Min. 2 porty Fiber Channel 8Gb/s</w:t>
            </w:r>
          </w:p>
          <w:p w14:paraId="5E3F076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Karta Ethernet zdalnego zarządzania (1xRJ-45)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12D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14D8B48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E767DA2" w14:textId="4A3DD628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2D895BDE" w14:textId="02BE95AF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AA9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E98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9F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Zestaw redundantnych wentylatorów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847" w14:textId="56E51F53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D84AD17" w14:textId="4527845B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23E6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F6A2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Porty wej/wyj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9B03" w14:textId="4ED9B1C1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- minimum 3 sztuki USB 3.0, w tym min. 1 port z przodu obudowy</w:t>
            </w:r>
            <w:ins w:id="3" w:author="Małgorzata Filipek" w:date="2018-12-11T14:34:00Z">
              <w:r w:rsidR="00583198">
                <w:rPr>
                  <w:rFonts w:asciiTheme="minorHAnsi" w:hAnsiTheme="minorHAnsi" w:cstheme="minorHAnsi"/>
                  <w:sz w:val="20"/>
                  <w:szCs w:val="20"/>
                  <w:lang w:eastAsia="pl-PL"/>
                </w:rPr>
                <w:t xml:space="preserve"> </w:t>
              </w:r>
              <w:r w:rsidR="00583198">
                <w:rPr>
                  <w:rFonts w:cstheme="minorHAnsi"/>
                  <w:sz w:val="20"/>
                  <w:szCs w:val="20"/>
                  <w:lang w:eastAsia="pl-PL"/>
                </w:rPr>
                <w:t>(dopuszczalne USB 2.0)</w:t>
              </w:r>
            </w:ins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min. 1 x port VGA, min. 1 port zarządzający.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8A5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80D6B81" w14:textId="365A0572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727B3D6C" w14:textId="55E20289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D8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9B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F5A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5 letnia gwarancja Wykonawcy na wszystkie elementy serwera od momentu zainstalowania i wdrożenia u Zamawiającego, potwierdzonego protokołem odbioru. </w:t>
            </w:r>
          </w:p>
          <w:p w14:paraId="36F5059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Oferowany produkt zostanie zakupiony w autoryzowanym kanale dystrybucji producenta.</w:t>
            </w:r>
          </w:p>
          <w:p w14:paraId="6EF3EFB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Usługi gwarancyjne dotyczące oferowanych produktów będą świadczone przez Wykonawcę zgodnie z wytycznymi producenta.</w:t>
            </w:r>
          </w:p>
          <w:p w14:paraId="2B7CEC1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Naprawa sprzętu w miejscu instalacji.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B95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B8BF2B4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06AA92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A883755" w14:textId="52EAAFE4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306965" w14:paraId="6C1CF737" w14:textId="36BF917E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21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8F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95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Dostarczony sprzęt musi być fabrycznie nowy, musi pochodzić z oficjalnego kanału sprzedaży producenta na rynek polski.</w:t>
            </w:r>
          </w:p>
          <w:p w14:paraId="47BA632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musi posiadać wbudowany napęd DVD/RW.</w:t>
            </w:r>
          </w:p>
          <w:p w14:paraId="5479984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musi wspierać następujące systemy operacyjne</w:t>
            </w:r>
          </w:p>
          <w:p w14:paraId="57D35A25" w14:textId="77777777" w:rsidR="00783000" w:rsidRPr="00155CDE" w:rsidRDefault="00783000" w:rsidP="00783000">
            <w:pPr>
              <w:numPr>
                <w:ilvl w:val="0"/>
                <w:numId w:val="11"/>
              </w:numPr>
              <w:suppressAutoHyphens w:val="0"/>
              <w:spacing w:after="0" w:line="305" w:lineRule="atLeast"/>
              <w:ind w:left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Canonical® Ubuntu® LTS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Citrix® XenServer®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Microsoft Windows Server® z funkcją Hyper-V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Red Hat® Enterprise Linux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SUSE® Linux Enterprise Server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VMware® ESXi</w:t>
            </w:r>
          </w:p>
          <w:p w14:paraId="623617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W momencie dostarczenia serwe posiada najwyższą dostępną wersję firmware.</w:t>
            </w:r>
          </w:p>
          <w:p w14:paraId="502DB692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posiada pełne zarządzanie z możliwością podglądu konsoli graficznej niezależnie od zainstalowanego systemu operacyjnego.</w:t>
            </w:r>
          </w:p>
          <w:p w14:paraId="04C1D031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C906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1A9" w14:textId="77777777" w:rsidR="00783000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A3F34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ABEE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C95F0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D71E7" w14:textId="76E0E5CF" w:rsidR="007D02B5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2DF45B3F" w14:textId="5C13E03B" w:rsidR="00CC58F6" w:rsidRPr="00BA13C0" w:rsidRDefault="00BA13C0" w:rsidP="00BA13C0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Pr="00BA13C0">
        <w:rPr>
          <w:rFonts w:ascii="Times New Roman" w:hAnsi="Times New Roman" w:cs="Times New Roman"/>
          <w:b/>
          <w:i/>
        </w:rPr>
        <w:t xml:space="preserve"> niewłaściwe skreślić</w:t>
      </w:r>
    </w:p>
    <w:p w14:paraId="125D3DB5" w14:textId="476A7527" w:rsidR="00E5394D" w:rsidRDefault="00E5394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1E150500" w14:textId="5903120B" w:rsidR="00CC58F6" w:rsidRPr="0029286B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  <w:szCs w:val="21"/>
        </w:rPr>
        <w:lastRenderedPageBreak/>
        <w:t>Macierz dyskowa</w:t>
      </w:r>
    </w:p>
    <w:p w14:paraId="447B7716" w14:textId="77777777" w:rsidR="0029286B" w:rsidRDefault="0029286B" w:rsidP="0029286B">
      <w:pPr>
        <w:pStyle w:val="Standard"/>
        <w:ind w:left="360" w:firstLine="348"/>
        <w:rPr>
          <w:b/>
        </w:rPr>
      </w:pPr>
      <w:r>
        <w:rPr>
          <w:b/>
        </w:rPr>
        <w:t>Producent: ………………</w:t>
      </w:r>
    </w:p>
    <w:p w14:paraId="4F9465B3" w14:textId="77777777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Typ: ……………………..</w:t>
      </w:r>
    </w:p>
    <w:p w14:paraId="65D80D21" w14:textId="0A0E1848" w:rsidR="0029286B" w:rsidRDefault="0029286B" w:rsidP="0029286B">
      <w:pPr>
        <w:pStyle w:val="Standard"/>
        <w:ind w:left="720"/>
        <w:rPr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2"/>
        <w:gridCol w:w="1842"/>
        <w:gridCol w:w="4678"/>
        <w:gridCol w:w="2125"/>
      </w:tblGrid>
      <w:tr w:rsidR="00646EB6" w:rsidRPr="00BD36CB" w14:paraId="4D601447" w14:textId="403B17C0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608" w14:textId="77777777" w:rsidR="00877366" w:rsidRDefault="0087736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6CC7C" w14:textId="3A564DB2" w:rsidR="00646EB6" w:rsidRPr="00877366" w:rsidRDefault="00646EB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7F2" w14:textId="77777777" w:rsidR="00877366" w:rsidRDefault="0087736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1F6C9E" w14:textId="527880D0" w:rsidR="00646EB6" w:rsidRPr="00877366" w:rsidRDefault="00646EB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5DB" w14:textId="77777777" w:rsidR="00877366" w:rsidRDefault="0087736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96AC63" w14:textId="7F658FBE" w:rsidR="00646EB6" w:rsidRPr="00877366" w:rsidRDefault="00646EB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822" w14:textId="77777777" w:rsidR="00295E94" w:rsidRDefault="00295E94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AE8C2" w14:textId="10451755" w:rsidR="00646EB6" w:rsidRPr="00877366" w:rsidRDefault="00646EB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Czy spełnia wymagania (TAK/NIE)*</w:t>
            </w:r>
          </w:p>
        </w:tc>
      </w:tr>
      <w:tr w:rsidR="00646EB6" w:rsidRPr="00BD36CB" w14:paraId="0CF2A9E3" w14:textId="5B90234E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B81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5F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708" w14:textId="5B27A47E" w:rsidR="00646EB6" w:rsidRPr="00877366" w:rsidRDefault="00646EB6" w:rsidP="008F5A17">
            <w:pPr>
              <w:spacing w:line="2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Obudowa typu rack o wysokości nie przekraczającej 2U z możliwością instalacji w szafie rack 19” dostarczona wraz z szynami montażowymi oraz innymi elementami niezbędnymi do montażu. Obudowa powinna zawierać układ nadmiarowy dla modułów zasilania umożliwiający wymianę tych elementów w razie awarii bez konieczności wyłączania macierzy, a także posiadać widoczne elementy sygnalizacyjne do informowania </w:t>
            </w:r>
            <w:r w:rsidR="00031E8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o stanie poprawnej pracy lub awarii macierzy. Obudowa musi umożliwiać instalację dysków o rozmiarze 2,5” i/lub 3,5”.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344" w14:textId="77777777" w:rsidR="00646EB6" w:rsidRDefault="00646EB6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980028" w14:textId="77777777" w:rsidR="007D02B5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A75674" w14:textId="4F4ADFF0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5D0E4D52" w14:textId="05AC884B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23F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4F1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4D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System musi posiadać minimum 1 kontroler z minimum 8GB pamięci podręcznej.</w:t>
            </w:r>
          </w:p>
          <w:p w14:paraId="4F8E875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powinna pozwalać na wymianę kontrolera bez utraty danych zapisanych na dyskach.</w:t>
            </w:r>
          </w:p>
          <w:p w14:paraId="29EBFB2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umożliwiać instalację następujących kontrolerów FC, iSCSI, SAS lub multiprotocol FC/iSCSI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96C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52258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F56B27" w14:textId="7C766E80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77669B42" w14:textId="501CA310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A4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6AF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0FC" w14:textId="1ADE5D7A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Pojedyncza macierz dyskowa musi umożliwiać  instalację  minimum 12 dysków rozmiaru 2,5”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jednej obudowy .</w:t>
            </w:r>
          </w:p>
          <w:p w14:paraId="5EE7A30A" w14:textId="5FB4D3C8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rozbudowy zestawu macierzy dyskowych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co najmniej 264 dysków twardych.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97E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5A88C3A" w14:textId="12BBE303" w:rsidR="00646EB6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64CA93B2" w14:textId="5E189118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310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E14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72E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Oferowana macierz musi być wyposażona w minimum 4 porty FC pracujące z prędkością co najmniej 8Gb/s.</w:t>
            </w:r>
          </w:p>
          <w:p w14:paraId="19D6E98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Oferowana macierz musi mieć możliwość rozbudowy do minimum 8 portów FC pracujących z prędkością co najmniej 8Gb/s na każdy kontroler.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A9F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F8321A7" w14:textId="12A808BC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0F57C50" w14:textId="14AEFF01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CD3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C97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A75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obsługiwać co najmniej:</w:t>
            </w:r>
          </w:p>
          <w:p w14:paraId="347C9BE1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dyski z interfejsem SAS co najmniej 6Gb/s, hot‐plug, o pojemności min. 300GB i prędkości obrotowej 1500 obrotów na minutę.</w:t>
            </w:r>
          </w:p>
          <w:p w14:paraId="2B74C442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dyski NearLine SAS interfejsem SAS co najmniej 12Gb/s, hot‐plug, </w:t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br/>
              <w:t>o pojemnościach min. 8TB i prędkości obrotowej 7200 obrotów na minutę.</w:t>
            </w:r>
          </w:p>
          <w:p w14:paraId="3999D053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dyski SSD z interfejsem SAS co najmniej 12Gb/s, hot‐plug o pojemnościach min. 400GB.</w:t>
            </w:r>
          </w:p>
          <w:p w14:paraId="5CD9CA6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Macierz musi wspierać mieszaną konfigurację dysków SAS, NearLine‐SAS i SSD w obrębie całej macierzy.</w:t>
            </w:r>
          </w:p>
          <w:p w14:paraId="2A36D1D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umożliwiać definiowanie i obsługę dysków zapasowych tzw. hot spare w trybie globalnym.</w:t>
            </w:r>
          </w:p>
          <w:p w14:paraId="141D320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mieć możliwość rozbudowy o pojedynczy dysk.</w:t>
            </w:r>
          </w:p>
          <w:p w14:paraId="3F15C363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Zainstalowanych co najmniej 5 dysków twardych z interfejsem NearLine SAS co najmniej 12Gb/s, hot‐plug, o pojemności 12 TB  i prędkości obrotowej minimum 7200 obrotów na minutę.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21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D9BACE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5EF16C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8797C3E" w14:textId="48440E8D" w:rsidR="00646EB6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9A20073" w14:textId="07A016D1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09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91E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13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rozproszony RAID, skracać czas odbudowy dysków, tak jak dynamiczne pule dyskowe. </w:t>
            </w:r>
          </w:p>
          <w:p w14:paraId="62CE7737" w14:textId="372D7DEB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oszczędne przydzielanie zasobów, przydzielanie i zużywanie pamięci fizycznej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 puli dysków zgodnie z potrzebami. Konfiguracja elastyczna ma działać tylko w trybie wirtualnym.</w:t>
            </w:r>
          </w:p>
          <w:p w14:paraId="25C072D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posiadać pamięć podręczną odczytu SSD</w:t>
            </w:r>
          </w:p>
          <w:p w14:paraId="63017CB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zdalną replikację przez protokoły IP i FC w tym bezpieczne powielanie danych w dowolnej lokalizacji globalnej z oszczędnie skonfigurowanymi pulami lustrzanymi.</w:t>
            </w:r>
          </w:p>
          <w:p w14:paraId="4B1B3D1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kopie migawkowe, łatwe odzyskiwanie danych po ich przypadkowym usunięciu lub modyfikacji na podstawie stanu przekierowań przy zapisie.</w:t>
            </w:r>
          </w:p>
          <w:p w14:paraId="6F02B04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obsługę warstw na poziomie 3</w:t>
            </w:r>
          </w:p>
          <w:p w14:paraId="5531A4B4" w14:textId="6744672D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kopiowanie woluminów/klonowanie, szybkie i łatwe przenoszenie dysków woluminów oraz tworzenie kopii zapasowych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 odtwarzanie danych za pomocą pełnej kopii zasobów źródłowych.</w:t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C88729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integrację ze środowiskiem wirtualizacji: VMware vSphere, vCenter SRM, Microsoft Hyper-V.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47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E5075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FBD7D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DFB5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B5F62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47F3C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33009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70C5D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7FD8F" w14:textId="3B821271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2BDD34D0" w14:textId="18E7222E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8B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65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06BB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obsługiwać RAID 1+0, 5, 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45" w14:textId="317A8D7B" w:rsidR="00646EB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9D14791" w14:textId="6B7254CB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D33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0C6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Kopie lokalne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6A1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wspierać funkcjonalność tworzenia kopii migawkowych (snapshot)</w:t>
            </w:r>
          </w:p>
          <w:p w14:paraId="096D8699" w14:textId="46371C23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Macierz musi wspierać funkcję przywrócenia danych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 wcześniej wykonanej kopii migawkowej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597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C2BE829" w14:textId="23ADDA81" w:rsidR="00E054F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9C7194" w14:paraId="62E68F97" w14:textId="5B761C79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510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559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A1E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5 letnia gwarancja Wykonawcy na wszystkie elementy macierzy od momentu zainstalowania i wdrożenia u Zamawiającego, potwierdzonego protokołem odbioru. </w:t>
            </w:r>
          </w:p>
          <w:p w14:paraId="1BB7712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produkt zostanie zakupiony w autoryzowanym kanale dystrybucji producenta.</w:t>
            </w:r>
          </w:p>
          <w:p w14:paraId="228295B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Usługi gwarancyjne dotyczące oferowanych produktów będą świadczone przez Wykonawcę zgodnie z wytycznymi producenta.</w:t>
            </w:r>
          </w:p>
          <w:p w14:paraId="7670DD4B" w14:textId="4B3F4F0B" w:rsidR="00646EB6" w:rsidRPr="00877366" w:rsidRDefault="00646EB6" w:rsidP="00031E8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Naprawa sprzętu w miejscu instalacji.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C41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D2F34E8" w14:textId="3C365812" w:rsidR="00646EB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0CDB6CB1" w14:textId="770D9825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74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06C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09A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być dostarczona z kompletem elementów niezbędnych do jej instalacji.</w:t>
            </w:r>
          </w:p>
          <w:p w14:paraId="165B8A0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 zestawie muszą się znajdować kable Fiber Chanel umożliwiające współpracę  serwera i macierzy.</w:t>
            </w:r>
          </w:p>
          <w:p w14:paraId="50CB2A4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zostać dostarczona wraz z elementami do montażu w standardowej szafie rack 19”.</w:t>
            </w:r>
          </w:p>
          <w:p w14:paraId="1D20AED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Oferowany sprzęt jest sprzętem fabrycznie nowym, nieużywanym (dostarczanym) w innych projektach.</w:t>
            </w:r>
          </w:p>
          <w:p w14:paraId="09DF726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Oferowany produkt zostanie zakupiony w autoryzowanym kanale dystrybucji producenta.</w:t>
            </w:r>
          </w:p>
          <w:p w14:paraId="5C34912A" w14:textId="5A921F0F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Wszystkie parametry i funkcje oferowanej macierzy muszą być wspierane przez producenta i zaimplementowane fabrycznie oraz dostępne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 seryjnej produkcji danego modelu urządzenia. Zamawiający nie dopuszcza dostosowywania funkcji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na potrzeby niniejszego postępowania.</w:t>
            </w:r>
          </w:p>
          <w:p w14:paraId="67B1D77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Wszystkie parametry i funkcje oferowanej macierzy muszą być potwierdzone w ogólnodostępnej dokumentacji producenta.</w:t>
            </w:r>
          </w:p>
          <w:p w14:paraId="2CA4D17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4A03BFA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93E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18412" w14:textId="77777777" w:rsidR="00E054F6" w:rsidRDefault="00E054F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E771F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7555F07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0169A0C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62481C09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F92CAE9" w14:textId="1E20902F" w:rsidR="00E054F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620F4A18" w14:textId="7F9A547B" w:rsidR="00646EB6" w:rsidRDefault="00646EB6" w:rsidP="0029286B">
      <w:pPr>
        <w:pStyle w:val="Standard"/>
        <w:ind w:left="720"/>
        <w:rPr>
          <w:b/>
        </w:rPr>
      </w:pPr>
    </w:p>
    <w:p w14:paraId="41DD803D" w14:textId="0725E3FC" w:rsidR="00BA13C0" w:rsidRPr="0072181D" w:rsidRDefault="0072181D" w:rsidP="0072181D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BA13C0" w:rsidRPr="0072181D">
        <w:rPr>
          <w:rFonts w:ascii="Times New Roman" w:hAnsi="Times New Roman" w:cs="Times New Roman"/>
          <w:b/>
          <w:i/>
        </w:rPr>
        <w:t xml:space="preserve"> niewłaściwe skreślić</w:t>
      </w:r>
    </w:p>
    <w:p w14:paraId="6F150ED0" w14:textId="77777777" w:rsidR="0072181D" w:rsidRDefault="0072181D" w:rsidP="00CC58F6">
      <w:pPr>
        <w:suppressAutoHyphens w:val="0"/>
        <w:spacing w:after="160" w:line="259" w:lineRule="auto"/>
        <w:rPr>
          <w:b/>
        </w:rPr>
        <w:sectPr w:rsidR="007218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547D0B" w14:textId="7CD85D6D" w:rsidR="00CC58F6" w:rsidRPr="00D31DDA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  <w:szCs w:val="21"/>
        </w:rPr>
        <w:lastRenderedPageBreak/>
        <w:t>Oprogramowanie</w:t>
      </w:r>
    </w:p>
    <w:p w14:paraId="13850793" w14:textId="77777777" w:rsidR="00D31DDA" w:rsidRPr="00646EB6" w:rsidRDefault="00D31DDA" w:rsidP="00D31DDA">
      <w:pPr>
        <w:pStyle w:val="Standard"/>
        <w:ind w:left="720"/>
        <w:rPr>
          <w:b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62"/>
        <w:gridCol w:w="1674"/>
        <w:gridCol w:w="3582"/>
        <w:gridCol w:w="3496"/>
      </w:tblGrid>
      <w:tr w:rsidR="00044516" w14:paraId="3982735D" w14:textId="77777777" w:rsidTr="00DC748F">
        <w:tc>
          <w:tcPr>
            <w:tcW w:w="462" w:type="dxa"/>
          </w:tcPr>
          <w:p w14:paraId="03211974" w14:textId="6B68833E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4" w:type="dxa"/>
          </w:tcPr>
          <w:p w14:paraId="27DA229A" w14:textId="237FC2EF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3582" w:type="dxa"/>
          </w:tcPr>
          <w:p w14:paraId="766E2EE8" w14:textId="77660364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496" w:type="dxa"/>
          </w:tcPr>
          <w:p w14:paraId="7C0A7DA1" w14:textId="25E6806C" w:rsidR="00044516" w:rsidRPr="00D31DDA" w:rsidRDefault="00044516" w:rsidP="00D31DDA">
            <w:pPr>
              <w:jc w:val="center"/>
              <w:rPr>
                <w:b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Czy spełnia wymagania (TAK/NIE)*</w:t>
            </w:r>
          </w:p>
        </w:tc>
      </w:tr>
      <w:tr w:rsidR="00646EB6" w14:paraId="0E77CD3A" w14:textId="4AA5AC7B" w:rsidTr="00DC748F">
        <w:tc>
          <w:tcPr>
            <w:tcW w:w="462" w:type="dxa"/>
          </w:tcPr>
          <w:p w14:paraId="4EC26B82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1.</w:t>
            </w:r>
          </w:p>
        </w:tc>
        <w:tc>
          <w:tcPr>
            <w:tcW w:w="1674" w:type="dxa"/>
          </w:tcPr>
          <w:p w14:paraId="13A34885" w14:textId="4395963B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 xml:space="preserve">Windows Server DataCenter Core </w:t>
            </w:r>
            <w:r w:rsidR="00E46021">
              <w:rPr>
                <w:rStyle w:val="has-pretty-child"/>
                <w:sz w:val="20"/>
                <w:szCs w:val="20"/>
              </w:rPr>
              <w:t>2016/</w:t>
            </w:r>
            <w:r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Pr="00D31DDA">
              <w:rPr>
                <w:rStyle w:val="has-pretty-child"/>
                <w:sz w:val="20"/>
                <w:szCs w:val="20"/>
              </w:rPr>
              <w:t xml:space="preserve"> Licencja edukacyjna</w:t>
            </w:r>
          </w:p>
        </w:tc>
        <w:tc>
          <w:tcPr>
            <w:tcW w:w="3582" w:type="dxa"/>
          </w:tcPr>
          <w:p w14:paraId="7A21C512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System operacyjny na nośniku optycznym plus naklejka licencyjna umieszczona na obudowie serwera plus kod aktywacyjny.</w:t>
            </w:r>
          </w:p>
          <w:p w14:paraId="7C922A90" w14:textId="76110BB8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1 sztuka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644A1078" w14:textId="77777777" w:rsidR="007D02B5" w:rsidRDefault="007D02B5" w:rsidP="007D02B5">
            <w:pPr>
              <w:jc w:val="center"/>
              <w:rPr>
                <w:sz w:val="20"/>
                <w:szCs w:val="20"/>
              </w:rPr>
            </w:pPr>
          </w:p>
          <w:p w14:paraId="50D6CABE" w14:textId="0866C9B4" w:rsidR="00646EB6" w:rsidRPr="007D02B5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14:paraId="675D8AE9" w14:textId="5B2CAF9E" w:rsidTr="00DC748F">
        <w:tc>
          <w:tcPr>
            <w:tcW w:w="462" w:type="dxa"/>
          </w:tcPr>
          <w:p w14:paraId="2508E7BD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2.</w:t>
            </w:r>
          </w:p>
        </w:tc>
        <w:tc>
          <w:tcPr>
            <w:tcW w:w="1674" w:type="dxa"/>
          </w:tcPr>
          <w:p w14:paraId="61AF03F1" w14:textId="67B9D55B" w:rsidR="00646EB6" w:rsidRPr="00D31DDA" w:rsidRDefault="00646EB6" w:rsidP="00E46021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 xml:space="preserve">Microsoft Windows Server </w:t>
            </w:r>
            <w:r w:rsidR="00E46021">
              <w:rPr>
                <w:rStyle w:val="has-pretty-child"/>
                <w:sz w:val="20"/>
                <w:szCs w:val="20"/>
              </w:rPr>
              <w:t>2016/</w:t>
            </w:r>
            <w:r w:rsidR="00E46021"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="00E46021"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E46021">
              <w:rPr>
                <w:rStyle w:val="has-pretty-child"/>
                <w:sz w:val="20"/>
                <w:szCs w:val="20"/>
              </w:rPr>
              <w:br/>
            </w:r>
            <w:r w:rsidRPr="00D31DDA">
              <w:rPr>
                <w:rStyle w:val="has-pretty-child"/>
                <w:sz w:val="20"/>
                <w:szCs w:val="20"/>
              </w:rPr>
              <w:t>CAL Device</w:t>
            </w:r>
          </w:p>
        </w:tc>
        <w:tc>
          <w:tcPr>
            <w:tcW w:w="3582" w:type="dxa"/>
          </w:tcPr>
          <w:p w14:paraId="7A45432C" w14:textId="77777777" w:rsidR="00926650" w:rsidRDefault="00926650" w:rsidP="008F5A17">
            <w:pPr>
              <w:rPr>
                <w:rStyle w:val="has-pretty-child"/>
                <w:sz w:val="20"/>
                <w:szCs w:val="20"/>
              </w:rPr>
            </w:pPr>
          </w:p>
          <w:p w14:paraId="12371CEE" w14:textId="1DE1A4DC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5 sztuk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3CB6D762" w14:textId="77777777" w:rsidR="007D02B5" w:rsidRDefault="007D02B5" w:rsidP="007D02B5">
            <w:pPr>
              <w:jc w:val="center"/>
              <w:rPr>
                <w:sz w:val="20"/>
                <w:szCs w:val="20"/>
              </w:rPr>
            </w:pPr>
          </w:p>
          <w:p w14:paraId="5C5A1D02" w14:textId="246E7623" w:rsidR="00646EB6" w:rsidRPr="00D31DDA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14:paraId="325C6B6F" w14:textId="0817C30D" w:rsidTr="00DC748F">
        <w:tc>
          <w:tcPr>
            <w:tcW w:w="462" w:type="dxa"/>
          </w:tcPr>
          <w:p w14:paraId="0AA6EC2F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3.</w:t>
            </w:r>
          </w:p>
        </w:tc>
        <w:tc>
          <w:tcPr>
            <w:tcW w:w="1674" w:type="dxa"/>
          </w:tcPr>
          <w:p w14:paraId="40BF6AE4" w14:textId="45040805" w:rsidR="00646EB6" w:rsidRPr="00D31DDA" w:rsidRDefault="00E46021" w:rsidP="008F5A17">
            <w:pPr>
              <w:rPr>
                <w:rStyle w:val="has-pretty-child"/>
                <w:sz w:val="20"/>
                <w:szCs w:val="20"/>
              </w:rPr>
            </w:pPr>
            <w:r>
              <w:rPr>
                <w:rStyle w:val="has-pretty-child"/>
                <w:sz w:val="20"/>
                <w:szCs w:val="20"/>
              </w:rPr>
              <w:t>Microsoft Windows Server 2016/</w:t>
            </w:r>
            <w:r w:rsidRPr="00D31DDA">
              <w:rPr>
                <w:rStyle w:val="has-pretty-child"/>
                <w:sz w:val="20"/>
                <w:szCs w:val="20"/>
              </w:rPr>
              <w:t>2019</w:t>
            </w:r>
            <w:r>
              <w:rPr>
                <w:rStyle w:val="has-pretty-child"/>
                <w:sz w:val="20"/>
                <w:szCs w:val="20"/>
              </w:rPr>
              <w:t>*</w:t>
            </w:r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646EB6" w:rsidRPr="00D31DDA">
              <w:rPr>
                <w:rStyle w:val="has-pretty-child"/>
                <w:sz w:val="20"/>
                <w:szCs w:val="20"/>
              </w:rPr>
              <w:t xml:space="preserve"> Remote Desktop Services CAL Device</w:t>
            </w:r>
          </w:p>
        </w:tc>
        <w:tc>
          <w:tcPr>
            <w:tcW w:w="3582" w:type="dxa"/>
          </w:tcPr>
          <w:p w14:paraId="3FE9F2D2" w14:textId="77777777" w:rsidR="00926650" w:rsidRDefault="00926650" w:rsidP="008F5A17">
            <w:pPr>
              <w:rPr>
                <w:rStyle w:val="has-pretty-child"/>
                <w:sz w:val="20"/>
                <w:szCs w:val="20"/>
              </w:rPr>
            </w:pPr>
          </w:p>
          <w:p w14:paraId="0A747FED" w14:textId="56EAE68B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2 sztuki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7966A805" w14:textId="77777777" w:rsidR="007D02B5" w:rsidRDefault="007D02B5" w:rsidP="008F5A17">
            <w:pPr>
              <w:rPr>
                <w:sz w:val="20"/>
                <w:szCs w:val="20"/>
              </w:rPr>
            </w:pPr>
          </w:p>
          <w:p w14:paraId="12A27DBA" w14:textId="1D08E5DA" w:rsidR="00646EB6" w:rsidRPr="00D31DDA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07BED408" w14:textId="0F05F168" w:rsidR="0072181D" w:rsidRPr="0072181D" w:rsidRDefault="0072181D" w:rsidP="0072181D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 </w:t>
      </w:r>
      <w:r w:rsidRPr="0072181D">
        <w:rPr>
          <w:rFonts w:ascii="Times New Roman" w:hAnsi="Times New Roman" w:cs="Times New Roman"/>
          <w:b/>
          <w:i/>
        </w:rPr>
        <w:t xml:space="preserve"> niewłaściwe skreślić</w:t>
      </w:r>
    </w:p>
    <w:p w14:paraId="38E6C275" w14:textId="720AEC5C" w:rsidR="0072181D" w:rsidRDefault="0072181D" w:rsidP="00CC58F6">
      <w:pPr>
        <w:pStyle w:val="Standard"/>
        <w:rPr>
          <w:b/>
        </w:rPr>
      </w:pPr>
    </w:p>
    <w:p w14:paraId="281A6D80" w14:textId="77777777" w:rsidR="0072181D" w:rsidRPr="00264A58" w:rsidRDefault="0072181D" w:rsidP="00CC58F6">
      <w:pPr>
        <w:pStyle w:val="Standard"/>
        <w:rPr>
          <w:b/>
        </w:rPr>
      </w:pPr>
    </w:p>
    <w:p w14:paraId="51FF7A01" w14:textId="5CCB8522" w:rsidR="00CC58F6" w:rsidRDefault="00CC58F6" w:rsidP="00127222">
      <w:pPr>
        <w:pStyle w:val="Standard"/>
        <w:numPr>
          <w:ilvl w:val="0"/>
          <w:numId w:val="10"/>
        </w:numPr>
        <w:rPr>
          <w:b/>
          <w:szCs w:val="21"/>
        </w:rPr>
      </w:pPr>
      <w:r w:rsidRPr="00127222">
        <w:rPr>
          <w:b/>
          <w:szCs w:val="21"/>
        </w:rPr>
        <w:t>Usługa wdrożeniowa</w:t>
      </w:r>
    </w:p>
    <w:p w14:paraId="06BF4F55" w14:textId="77777777" w:rsidR="00315DFD" w:rsidRPr="00127222" w:rsidRDefault="00315DFD" w:rsidP="00315DFD">
      <w:pPr>
        <w:pStyle w:val="Standard"/>
        <w:ind w:left="720"/>
        <w:rPr>
          <w:b/>
          <w:szCs w:val="21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528"/>
        <w:gridCol w:w="2688"/>
      </w:tblGrid>
      <w:tr w:rsidR="00875491" w:rsidRPr="00315DFD" w14:paraId="1B793806" w14:textId="5495445B" w:rsidTr="00DC748F">
        <w:tc>
          <w:tcPr>
            <w:tcW w:w="993" w:type="dxa"/>
          </w:tcPr>
          <w:p w14:paraId="429F2D50" w14:textId="77777777" w:rsidR="00DC748F" w:rsidRDefault="00DC748F" w:rsidP="003D666D">
            <w:pPr>
              <w:jc w:val="center"/>
              <w:rPr>
                <w:b/>
                <w:sz w:val="20"/>
                <w:szCs w:val="20"/>
              </w:rPr>
            </w:pPr>
          </w:p>
          <w:p w14:paraId="2DC02075" w14:textId="16BBEDD1" w:rsidR="00875491" w:rsidRPr="00315DFD" w:rsidRDefault="00875491" w:rsidP="003D666D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</w:tcPr>
          <w:p w14:paraId="1A1AF1D3" w14:textId="77777777" w:rsidR="00DC748F" w:rsidRDefault="00DC748F" w:rsidP="003D666D">
            <w:pPr>
              <w:jc w:val="center"/>
              <w:rPr>
                <w:b/>
                <w:sz w:val="20"/>
                <w:szCs w:val="20"/>
              </w:rPr>
            </w:pPr>
          </w:p>
          <w:p w14:paraId="3EAA0471" w14:textId="7999BE00" w:rsidR="00875491" w:rsidRPr="00315DFD" w:rsidRDefault="00875491" w:rsidP="003D666D">
            <w:pPr>
              <w:jc w:val="center"/>
              <w:rPr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688" w:type="dxa"/>
          </w:tcPr>
          <w:p w14:paraId="7D6C2DE6" w14:textId="799448A8" w:rsidR="00875491" w:rsidRPr="00315DFD" w:rsidRDefault="00875491" w:rsidP="003D666D">
            <w:pPr>
              <w:jc w:val="center"/>
              <w:rPr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Wymagane minimalne parametry techniczne (TAK/NIE)*</w:t>
            </w:r>
          </w:p>
        </w:tc>
      </w:tr>
      <w:tr w:rsidR="00875491" w:rsidRPr="00315DFD" w14:paraId="2973D343" w14:textId="3A29BE66" w:rsidTr="00DC748F">
        <w:tc>
          <w:tcPr>
            <w:tcW w:w="993" w:type="dxa"/>
          </w:tcPr>
          <w:p w14:paraId="3A79955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3B3CE040" w14:textId="1B0BB61B" w:rsidR="00875491" w:rsidRPr="00315DFD" w:rsidRDefault="00875491" w:rsidP="00250AE8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Montaż i podłączenie serwera oraz macierzy </w:t>
            </w:r>
            <w:r w:rsidR="00250AE8">
              <w:rPr>
                <w:sz w:val="20"/>
                <w:szCs w:val="20"/>
              </w:rPr>
              <w:br/>
            </w:r>
            <w:r w:rsidRPr="00315DFD">
              <w:rPr>
                <w:sz w:val="20"/>
                <w:szCs w:val="20"/>
              </w:rPr>
              <w:t>w istniejącej szafie.</w:t>
            </w:r>
          </w:p>
        </w:tc>
        <w:tc>
          <w:tcPr>
            <w:tcW w:w="2688" w:type="dxa"/>
          </w:tcPr>
          <w:p w14:paraId="6E7A33FB" w14:textId="135CDDB9" w:rsidR="00875491" w:rsidRPr="00315DFD" w:rsidRDefault="0038537B" w:rsidP="0038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6A645EED" w14:textId="612917B9" w:rsidTr="00DC748F">
        <w:tc>
          <w:tcPr>
            <w:tcW w:w="993" w:type="dxa"/>
          </w:tcPr>
          <w:p w14:paraId="5B7C8D4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5444B1C3" w14:textId="7835AEC1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Instalacja Systemu  operacyjnego </w:t>
            </w:r>
            <w:r w:rsidRPr="00315DFD">
              <w:rPr>
                <w:rStyle w:val="has-pretty-child"/>
                <w:sz w:val="20"/>
                <w:szCs w:val="20"/>
              </w:rPr>
              <w:t>Win</w:t>
            </w:r>
            <w:r w:rsidR="00E46021">
              <w:rPr>
                <w:rStyle w:val="has-pretty-child"/>
                <w:sz w:val="20"/>
                <w:szCs w:val="20"/>
              </w:rPr>
              <w:t>dows Server DataCenter Core 2016/</w:t>
            </w:r>
            <w:r w:rsidR="00E46021"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="00E46021"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Pr="00315DFD">
              <w:rPr>
                <w:rStyle w:val="has-pretty-child"/>
                <w:sz w:val="20"/>
                <w:szCs w:val="20"/>
              </w:rPr>
              <w:t xml:space="preserve"> jako jedna </w:t>
            </w:r>
            <w:r w:rsidR="00250AE8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z maszyn wirtualnych na maszynie fizycznej </w:t>
            </w:r>
            <w:r w:rsidR="00250AE8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w oparciu o </w:t>
            </w:r>
            <w:r w:rsidRPr="00315DFD">
              <w:rPr>
                <w:sz w:val="20"/>
                <w:szCs w:val="20"/>
              </w:rPr>
              <w:t>Microsoft Hyper-V</w:t>
            </w:r>
          </w:p>
        </w:tc>
        <w:tc>
          <w:tcPr>
            <w:tcW w:w="2688" w:type="dxa"/>
          </w:tcPr>
          <w:p w14:paraId="50873D59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007FF1A6" w14:textId="6F495F8A" w:rsidR="00875491" w:rsidRPr="00315DFD" w:rsidRDefault="0038537B" w:rsidP="0038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3851E7F9" w14:textId="47660DD3" w:rsidTr="00DC748F">
        <w:tc>
          <w:tcPr>
            <w:tcW w:w="993" w:type="dxa"/>
          </w:tcPr>
          <w:p w14:paraId="279AA92E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14:paraId="7358FF9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Instalacja i konfiguracja pozwalająca na podłączanie macierzy w RAID5 plus jeden dysk jako „Hot spare”, oraz pozwalająca na dodanie w przyszłości kolejnego serwera sprzętowego.</w:t>
            </w:r>
          </w:p>
        </w:tc>
        <w:tc>
          <w:tcPr>
            <w:tcW w:w="2688" w:type="dxa"/>
          </w:tcPr>
          <w:p w14:paraId="62F0F33D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312D2B0D" w14:textId="52780F54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0881127A" w14:textId="2CD95708" w:rsidTr="00DC748F">
        <w:tc>
          <w:tcPr>
            <w:tcW w:w="993" w:type="dxa"/>
          </w:tcPr>
          <w:p w14:paraId="393D043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74D773C4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Przeniesienie z istniejącej infrastruktury, oraz uruchomienie na nowo zainstalowanej maszynie wirtualnej, usługi serwera DHCP</w:t>
            </w:r>
          </w:p>
        </w:tc>
        <w:tc>
          <w:tcPr>
            <w:tcW w:w="2688" w:type="dxa"/>
          </w:tcPr>
          <w:p w14:paraId="1705EF25" w14:textId="77777777" w:rsidR="00875491" w:rsidRDefault="00875491" w:rsidP="008F5A17">
            <w:pPr>
              <w:rPr>
                <w:rStyle w:val="has-pretty-child"/>
                <w:sz w:val="20"/>
                <w:szCs w:val="20"/>
              </w:rPr>
            </w:pPr>
          </w:p>
          <w:p w14:paraId="28ECA86C" w14:textId="37C8BF32" w:rsidR="0038537B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6F674F95" w14:textId="1A05FAE6" w:rsidTr="00DC748F">
        <w:tc>
          <w:tcPr>
            <w:tcW w:w="993" w:type="dxa"/>
          </w:tcPr>
          <w:p w14:paraId="5AAE97ED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14:paraId="7707557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serwera DNS</w:t>
            </w:r>
          </w:p>
        </w:tc>
        <w:tc>
          <w:tcPr>
            <w:tcW w:w="2688" w:type="dxa"/>
          </w:tcPr>
          <w:p w14:paraId="7276FDDA" w14:textId="7DE1F165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16CC2BFD" w14:textId="59F58C27" w:rsidTr="00DC748F">
        <w:tc>
          <w:tcPr>
            <w:tcW w:w="993" w:type="dxa"/>
          </w:tcPr>
          <w:p w14:paraId="696509BA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</w:tcPr>
          <w:p w14:paraId="6433157C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Activ Directory Domain</w:t>
            </w:r>
          </w:p>
        </w:tc>
        <w:tc>
          <w:tcPr>
            <w:tcW w:w="2688" w:type="dxa"/>
          </w:tcPr>
          <w:p w14:paraId="3C0EAD07" w14:textId="5BA896B9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45755F12" w14:textId="1A10BEDC" w:rsidTr="00DC748F">
        <w:tc>
          <w:tcPr>
            <w:tcW w:w="993" w:type="dxa"/>
          </w:tcPr>
          <w:p w14:paraId="31C038A4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3649BA1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serwer plików obsługującego macierz</w:t>
            </w:r>
          </w:p>
        </w:tc>
        <w:tc>
          <w:tcPr>
            <w:tcW w:w="2688" w:type="dxa"/>
          </w:tcPr>
          <w:p w14:paraId="0F76C52F" w14:textId="6D88FC42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2FD7F56" w14:textId="5A774595" w:rsidTr="00DC748F">
        <w:tc>
          <w:tcPr>
            <w:tcW w:w="993" w:type="dxa"/>
          </w:tcPr>
          <w:p w14:paraId="42CD176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51076012" w14:textId="5066599A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Uruchomienie wszystkich powyższych usług powinno być w taki sposób zrealizowane aby </w:t>
            </w:r>
            <w:r w:rsidR="003D13DE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w przyszłości pozwalało na uruchomienie ich </w:t>
            </w:r>
            <w:r w:rsidR="003D13DE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>z zastosowaniem Failover Clustering po uruchomieniu kolejnego serwera</w:t>
            </w:r>
          </w:p>
        </w:tc>
        <w:tc>
          <w:tcPr>
            <w:tcW w:w="2688" w:type="dxa"/>
          </w:tcPr>
          <w:p w14:paraId="34FA4C9F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2CB55719" w14:textId="70DEF8C3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42A64F2" w14:textId="43DB181F" w:rsidTr="00DC748F">
        <w:tc>
          <w:tcPr>
            <w:tcW w:w="993" w:type="dxa"/>
          </w:tcPr>
          <w:p w14:paraId="720AD630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24C7E860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Wprowadzenie kodów aktywacyjnych dla powyższych pozycji oprogramowania Microsoft</w:t>
            </w:r>
          </w:p>
        </w:tc>
        <w:tc>
          <w:tcPr>
            <w:tcW w:w="2688" w:type="dxa"/>
          </w:tcPr>
          <w:p w14:paraId="785435DC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47394663" w14:textId="1F7C22EA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4320F534" w14:textId="7B4E17BB" w:rsidTr="00DC748F">
        <w:tc>
          <w:tcPr>
            <w:tcW w:w="993" w:type="dxa"/>
          </w:tcPr>
          <w:p w14:paraId="096F68FD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121B79E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Przekazanie haseł administratora </w:t>
            </w:r>
          </w:p>
        </w:tc>
        <w:tc>
          <w:tcPr>
            <w:tcW w:w="2688" w:type="dxa"/>
          </w:tcPr>
          <w:p w14:paraId="7DF163FB" w14:textId="5ABED7CE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C836CA1" w14:textId="3095888C" w:rsidTr="00DC748F">
        <w:tc>
          <w:tcPr>
            <w:tcW w:w="993" w:type="dxa"/>
          </w:tcPr>
          <w:p w14:paraId="626B94A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5432661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Sprawdzenie poprawności funkcjonowania infrastruktury informatycznej po wdrożeniu</w:t>
            </w:r>
          </w:p>
        </w:tc>
        <w:tc>
          <w:tcPr>
            <w:tcW w:w="2688" w:type="dxa"/>
          </w:tcPr>
          <w:p w14:paraId="73A44024" w14:textId="64DC14F9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E815C3" w:rsidRPr="00315DFD" w14:paraId="2B0369BB" w14:textId="77777777" w:rsidTr="00DC748F">
        <w:tc>
          <w:tcPr>
            <w:tcW w:w="993" w:type="dxa"/>
          </w:tcPr>
          <w:p w14:paraId="618B257B" w14:textId="2692E82E" w:rsidR="00E815C3" w:rsidRPr="00315DFD" w:rsidRDefault="00E815C3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3239CDE7" w14:textId="6F9A2D5A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W przypadku wystąpienia awarii Wykonawca ma obowiązek </w:t>
            </w:r>
            <w:r w:rsidR="00DC748F">
              <w:rPr>
                <w:sz w:val="20"/>
                <w:szCs w:val="20"/>
              </w:rPr>
              <w:br/>
            </w:r>
            <w:r w:rsidRPr="00315DFD">
              <w:rPr>
                <w:sz w:val="20"/>
                <w:szCs w:val="20"/>
              </w:rPr>
              <w:t xml:space="preserve">w ciągu 24 godzin od zgłoszenia przystąpić do naprawy. Naprawa nie może być dłuższa niż 48 godzin od przystąpienia </w:t>
            </w:r>
            <w:r w:rsidRPr="00315DFD">
              <w:rPr>
                <w:sz w:val="20"/>
                <w:szCs w:val="20"/>
              </w:rPr>
              <w:br/>
              <w:t xml:space="preserve">do naprawy. </w:t>
            </w:r>
          </w:p>
          <w:p w14:paraId="6E9CD8C7" w14:textId="77777777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>Zgłoszenia awarii będą przesyłane na adres mailowy wskazany przez Wykonawcę w ofercie.</w:t>
            </w:r>
          </w:p>
          <w:p w14:paraId="12353D89" w14:textId="01883647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>W cenie oferty zostaną ujęte wszelkie koszty związane z dojazdami do siedziby Zamawiającego w związku z dostawą sprzętu oraz zgłaszanymi awariami, w tym wymianę poszczególnych elementów sprzętu.</w:t>
            </w:r>
          </w:p>
          <w:p w14:paraId="3229BD32" w14:textId="77777777" w:rsidR="00E815C3" w:rsidRPr="00315DFD" w:rsidRDefault="00E815C3" w:rsidP="008F5A17">
            <w:pPr>
              <w:rPr>
                <w:rStyle w:val="has-pretty-child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6A287F8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624618D3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69B1EB93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064BF505" w14:textId="363350DC" w:rsidR="00E815C3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14:paraId="3ABC31B6" w14:textId="257A52F2" w:rsidR="0072181D" w:rsidRDefault="0072181D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  <w:r w:rsidRPr="004E162E">
        <w:rPr>
          <w:rFonts w:ascii="Times New Roman" w:hAnsi="Times New Roman" w:cs="Times New Roman"/>
          <w:i/>
          <w:sz w:val="24"/>
          <w:szCs w:val="24"/>
        </w:rPr>
        <w:t>*</w:t>
      </w:r>
      <w:r w:rsidRPr="004E162E">
        <w:rPr>
          <w:rFonts w:ascii="Times New Roman" w:hAnsi="Times New Roman" w:cs="Times New Roman"/>
          <w:b/>
          <w:i/>
        </w:rPr>
        <w:t>- niewłaściwe skreślić</w:t>
      </w:r>
    </w:p>
    <w:p w14:paraId="60CCD28C" w14:textId="2CB62D63" w:rsidR="009D76E0" w:rsidRDefault="009D76E0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</w:p>
    <w:p w14:paraId="63F7F159" w14:textId="1445B6EC" w:rsidR="009D76E0" w:rsidRDefault="009D76E0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</w:p>
    <w:p w14:paraId="4DBA334B" w14:textId="77777777" w:rsidR="009D76E0" w:rsidRPr="003409B1" w:rsidRDefault="009D76E0" w:rsidP="009D76E0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………..., dn. ...201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</w:t>
      </w:r>
    </w:p>
    <w:p w14:paraId="7B4E9B9C" w14:textId="77777777" w:rsidR="009D76E0" w:rsidRDefault="009D76E0" w:rsidP="009D76E0">
      <w:pPr>
        <w:tabs>
          <w:tab w:val="left" w:pos="284"/>
        </w:tabs>
        <w:spacing w:after="0" w:line="240" w:lineRule="auto"/>
        <w:ind w:left="3822" w:firstLine="425"/>
        <w:rPr>
          <w:rFonts w:ascii="Times New Roman" w:hAnsi="Times New Roman" w:cs="Times New Roman"/>
          <w:i/>
          <w:sz w:val="24"/>
          <w:szCs w:val="24"/>
        </w:rPr>
      </w:pPr>
      <w:r w:rsidRPr="003409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9B1">
        <w:rPr>
          <w:rFonts w:ascii="Times New Roman" w:hAnsi="Times New Roman" w:cs="Times New Roman"/>
          <w:sz w:val="24"/>
          <w:szCs w:val="24"/>
        </w:rPr>
        <w:t>(</w:t>
      </w:r>
      <w:r w:rsidRPr="00057CBB">
        <w:rPr>
          <w:rFonts w:ascii="Times New Roman" w:hAnsi="Times New Roman" w:cs="Times New Roman"/>
          <w:i/>
          <w:sz w:val="24"/>
          <w:szCs w:val="24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B1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osoby upoważnionej                          </w:t>
      </w:r>
    </w:p>
    <w:p w14:paraId="518746F6" w14:textId="2866D85E" w:rsidR="009D76E0" w:rsidRDefault="009D76E0" w:rsidP="009D76E0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do reprezentowania  Wykonawcy</w:t>
      </w:r>
      <w:r w:rsidRPr="003409B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D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F36D" w14:textId="77777777" w:rsidR="0098455D" w:rsidRDefault="0098455D" w:rsidP="00BE6D4E">
      <w:pPr>
        <w:spacing w:after="0" w:line="240" w:lineRule="auto"/>
      </w:pPr>
      <w:r>
        <w:separator/>
      </w:r>
    </w:p>
  </w:endnote>
  <w:endnote w:type="continuationSeparator" w:id="0">
    <w:p w14:paraId="464ED5E8" w14:textId="77777777" w:rsidR="0098455D" w:rsidRDefault="0098455D" w:rsidP="00B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 Two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8481" w14:textId="77777777" w:rsidR="00BE6D4E" w:rsidRDefault="00BE6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74550"/>
      <w:docPartObj>
        <w:docPartGallery w:val="Page Numbers (Bottom of Page)"/>
        <w:docPartUnique/>
      </w:docPartObj>
    </w:sdtPr>
    <w:sdtEndPr/>
    <w:sdtContent>
      <w:p w14:paraId="0D645452" w14:textId="1BBB52FA" w:rsidR="00BE6D4E" w:rsidRDefault="00BE6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2B">
          <w:rPr>
            <w:noProof/>
          </w:rPr>
          <w:t>1</w:t>
        </w:r>
        <w:r>
          <w:fldChar w:fldCharType="end"/>
        </w:r>
      </w:p>
    </w:sdtContent>
  </w:sdt>
  <w:p w14:paraId="72EF79F4" w14:textId="77777777" w:rsidR="00BE6D4E" w:rsidRDefault="00BE6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60E9" w14:textId="77777777" w:rsidR="00BE6D4E" w:rsidRDefault="00BE6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EA9B" w14:textId="77777777" w:rsidR="0098455D" w:rsidRDefault="0098455D" w:rsidP="00BE6D4E">
      <w:pPr>
        <w:spacing w:after="0" w:line="240" w:lineRule="auto"/>
      </w:pPr>
      <w:r>
        <w:separator/>
      </w:r>
    </w:p>
  </w:footnote>
  <w:footnote w:type="continuationSeparator" w:id="0">
    <w:p w14:paraId="1CE3B018" w14:textId="77777777" w:rsidR="0098455D" w:rsidRDefault="0098455D" w:rsidP="00BE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06E9" w14:textId="77777777" w:rsidR="00BE6D4E" w:rsidRDefault="00BE6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1BCA" w14:textId="77777777" w:rsidR="00BE6D4E" w:rsidRDefault="00BE6D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6630" w14:textId="77777777" w:rsidR="00BE6D4E" w:rsidRDefault="00BE6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E9E"/>
    <w:multiLevelType w:val="hybridMultilevel"/>
    <w:tmpl w:val="E3503772"/>
    <w:lvl w:ilvl="0" w:tplc="FB12A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97EC9"/>
    <w:multiLevelType w:val="hybridMultilevel"/>
    <w:tmpl w:val="956610F4"/>
    <w:lvl w:ilvl="0" w:tplc="4C78061A">
      <w:start w:val="1"/>
      <w:numFmt w:val="decimal"/>
      <w:lvlText w:val="%1."/>
      <w:lvlJc w:val="left"/>
      <w:pPr>
        <w:ind w:left="720" w:hanging="360"/>
      </w:pPr>
      <w:rPr>
        <w:rFonts w:ascii="Leitura Two Roman" w:hAnsi="Leitura Two Roman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57C"/>
    <w:multiLevelType w:val="hybridMultilevel"/>
    <w:tmpl w:val="C356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0E4"/>
    <w:multiLevelType w:val="hybridMultilevel"/>
    <w:tmpl w:val="0B26351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791"/>
    <w:multiLevelType w:val="hybridMultilevel"/>
    <w:tmpl w:val="EF3C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5C47"/>
    <w:multiLevelType w:val="hybridMultilevel"/>
    <w:tmpl w:val="C994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34653C"/>
    <w:multiLevelType w:val="hybridMultilevel"/>
    <w:tmpl w:val="BE6607D4"/>
    <w:lvl w:ilvl="0" w:tplc="5106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452C0"/>
    <w:multiLevelType w:val="hybridMultilevel"/>
    <w:tmpl w:val="528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26D95"/>
    <w:multiLevelType w:val="hybridMultilevel"/>
    <w:tmpl w:val="8F10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80E"/>
    <w:multiLevelType w:val="hybridMultilevel"/>
    <w:tmpl w:val="7E90EB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251"/>
    <w:multiLevelType w:val="hybridMultilevel"/>
    <w:tmpl w:val="38F45B6C"/>
    <w:lvl w:ilvl="0" w:tplc="ECA2C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18"/>
  </w:num>
  <w:num w:numId="7">
    <w:abstractNumId w:val="9"/>
  </w:num>
  <w:num w:numId="8">
    <w:abstractNumId w:val="6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Filipek">
    <w15:presenceInfo w15:providerId="None" w15:userId="Małgorzata Filip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31E87"/>
    <w:rsid w:val="00044516"/>
    <w:rsid w:val="00057CBB"/>
    <w:rsid w:val="0006578D"/>
    <w:rsid w:val="00090D72"/>
    <w:rsid w:val="000A7C75"/>
    <w:rsid w:val="000B4836"/>
    <w:rsid w:val="000B4FE5"/>
    <w:rsid w:val="000C57E7"/>
    <w:rsid w:val="000C7557"/>
    <w:rsid w:val="000C7F28"/>
    <w:rsid w:val="000E287B"/>
    <w:rsid w:val="00127222"/>
    <w:rsid w:val="00147FAC"/>
    <w:rsid w:val="00155CDE"/>
    <w:rsid w:val="001676D8"/>
    <w:rsid w:val="00173D49"/>
    <w:rsid w:val="0018146D"/>
    <w:rsid w:val="00181495"/>
    <w:rsid w:val="00184C2B"/>
    <w:rsid w:val="001908F0"/>
    <w:rsid w:val="00192323"/>
    <w:rsid w:val="001B0C24"/>
    <w:rsid w:val="001B3E5B"/>
    <w:rsid w:val="001C3125"/>
    <w:rsid w:val="001D4F5F"/>
    <w:rsid w:val="002005C3"/>
    <w:rsid w:val="00202F40"/>
    <w:rsid w:val="00235E61"/>
    <w:rsid w:val="0023633F"/>
    <w:rsid w:val="00250AE8"/>
    <w:rsid w:val="00266571"/>
    <w:rsid w:val="002701B8"/>
    <w:rsid w:val="002863FD"/>
    <w:rsid w:val="0029286B"/>
    <w:rsid w:val="00295E94"/>
    <w:rsid w:val="002A1667"/>
    <w:rsid w:val="002B12AD"/>
    <w:rsid w:val="002B14AE"/>
    <w:rsid w:val="002B36AB"/>
    <w:rsid w:val="002B5AF8"/>
    <w:rsid w:val="002D2491"/>
    <w:rsid w:val="002E7237"/>
    <w:rsid w:val="0031019E"/>
    <w:rsid w:val="00315DFD"/>
    <w:rsid w:val="003334CA"/>
    <w:rsid w:val="003409B1"/>
    <w:rsid w:val="00352BD0"/>
    <w:rsid w:val="00356ED7"/>
    <w:rsid w:val="00371688"/>
    <w:rsid w:val="0038537B"/>
    <w:rsid w:val="003D13DE"/>
    <w:rsid w:val="003D666D"/>
    <w:rsid w:val="003F0049"/>
    <w:rsid w:val="0044661E"/>
    <w:rsid w:val="00447D82"/>
    <w:rsid w:val="0046393D"/>
    <w:rsid w:val="00473A6B"/>
    <w:rsid w:val="0048352D"/>
    <w:rsid w:val="004A5F13"/>
    <w:rsid w:val="004C6E74"/>
    <w:rsid w:val="004D36D4"/>
    <w:rsid w:val="004E162E"/>
    <w:rsid w:val="004E5C59"/>
    <w:rsid w:val="004F4085"/>
    <w:rsid w:val="00504353"/>
    <w:rsid w:val="0051541F"/>
    <w:rsid w:val="0052220E"/>
    <w:rsid w:val="00562D8D"/>
    <w:rsid w:val="00583198"/>
    <w:rsid w:val="00586218"/>
    <w:rsid w:val="005D5CDA"/>
    <w:rsid w:val="005F0B8D"/>
    <w:rsid w:val="00620507"/>
    <w:rsid w:val="0062078D"/>
    <w:rsid w:val="00624892"/>
    <w:rsid w:val="006256AF"/>
    <w:rsid w:val="006340EE"/>
    <w:rsid w:val="00640CFA"/>
    <w:rsid w:val="00646EB6"/>
    <w:rsid w:val="00650508"/>
    <w:rsid w:val="00666F35"/>
    <w:rsid w:val="0067449C"/>
    <w:rsid w:val="006A3614"/>
    <w:rsid w:val="006B71AF"/>
    <w:rsid w:val="006D2752"/>
    <w:rsid w:val="006D60A8"/>
    <w:rsid w:val="006E18F6"/>
    <w:rsid w:val="006E5AED"/>
    <w:rsid w:val="006F6B55"/>
    <w:rsid w:val="007017DA"/>
    <w:rsid w:val="007051AC"/>
    <w:rsid w:val="007201C1"/>
    <w:rsid w:val="0072181D"/>
    <w:rsid w:val="00733FC6"/>
    <w:rsid w:val="00755F55"/>
    <w:rsid w:val="0075607B"/>
    <w:rsid w:val="007619C1"/>
    <w:rsid w:val="0076530C"/>
    <w:rsid w:val="0076592D"/>
    <w:rsid w:val="00783000"/>
    <w:rsid w:val="007946FF"/>
    <w:rsid w:val="0079729F"/>
    <w:rsid w:val="007A35D0"/>
    <w:rsid w:val="007C1BBB"/>
    <w:rsid w:val="007C28A6"/>
    <w:rsid w:val="007D02B5"/>
    <w:rsid w:val="007D1239"/>
    <w:rsid w:val="007D4265"/>
    <w:rsid w:val="00812DD6"/>
    <w:rsid w:val="00817298"/>
    <w:rsid w:val="00827124"/>
    <w:rsid w:val="0084260E"/>
    <w:rsid w:val="00846F54"/>
    <w:rsid w:val="008521E6"/>
    <w:rsid w:val="00864F91"/>
    <w:rsid w:val="00875491"/>
    <w:rsid w:val="00877366"/>
    <w:rsid w:val="008B2CA6"/>
    <w:rsid w:val="008F17AD"/>
    <w:rsid w:val="008F463D"/>
    <w:rsid w:val="008F4FEE"/>
    <w:rsid w:val="0090796E"/>
    <w:rsid w:val="00916F82"/>
    <w:rsid w:val="00924BD1"/>
    <w:rsid w:val="00926650"/>
    <w:rsid w:val="009535B7"/>
    <w:rsid w:val="0098455D"/>
    <w:rsid w:val="009A6D5B"/>
    <w:rsid w:val="009B19E3"/>
    <w:rsid w:val="009C0E1F"/>
    <w:rsid w:val="009C1DB8"/>
    <w:rsid w:val="009D11E3"/>
    <w:rsid w:val="009D21E6"/>
    <w:rsid w:val="009D76E0"/>
    <w:rsid w:val="009F30E9"/>
    <w:rsid w:val="009F5ECC"/>
    <w:rsid w:val="00A314A2"/>
    <w:rsid w:val="00A32221"/>
    <w:rsid w:val="00A335E9"/>
    <w:rsid w:val="00A36140"/>
    <w:rsid w:val="00A525E8"/>
    <w:rsid w:val="00A54A52"/>
    <w:rsid w:val="00AE7E4C"/>
    <w:rsid w:val="00B11AF9"/>
    <w:rsid w:val="00B15D5F"/>
    <w:rsid w:val="00B256AD"/>
    <w:rsid w:val="00B62EFE"/>
    <w:rsid w:val="00B84B6F"/>
    <w:rsid w:val="00B97234"/>
    <w:rsid w:val="00BA13C0"/>
    <w:rsid w:val="00BB33FF"/>
    <w:rsid w:val="00BE202B"/>
    <w:rsid w:val="00BE6D4E"/>
    <w:rsid w:val="00C22AAE"/>
    <w:rsid w:val="00C30088"/>
    <w:rsid w:val="00C52EC1"/>
    <w:rsid w:val="00C5379B"/>
    <w:rsid w:val="00C94150"/>
    <w:rsid w:val="00CC58F6"/>
    <w:rsid w:val="00CD5469"/>
    <w:rsid w:val="00CE5AFD"/>
    <w:rsid w:val="00CF2916"/>
    <w:rsid w:val="00D20357"/>
    <w:rsid w:val="00D2287A"/>
    <w:rsid w:val="00D23143"/>
    <w:rsid w:val="00D31DDA"/>
    <w:rsid w:val="00D425FA"/>
    <w:rsid w:val="00D53538"/>
    <w:rsid w:val="00D60078"/>
    <w:rsid w:val="00D9094E"/>
    <w:rsid w:val="00DC748F"/>
    <w:rsid w:val="00E0005D"/>
    <w:rsid w:val="00E054F6"/>
    <w:rsid w:val="00E12296"/>
    <w:rsid w:val="00E148C6"/>
    <w:rsid w:val="00E3150B"/>
    <w:rsid w:val="00E42C81"/>
    <w:rsid w:val="00E46021"/>
    <w:rsid w:val="00E5394D"/>
    <w:rsid w:val="00E64830"/>
    <w:rsid w:val="00E815C3"/>
    <w:rsid w:val="00E85BE4"/>
    <w:rsid w:val="00EA2EDC"/>
    <w:rsid w:val="00EB2569"/>
    <w:rsid w:val="00EB6C15"/>
    <w:rsid w:val="00EC7ECF"/>
    <w:rsid w:val="00ED66E0"/>
    <w:rsid w:val="00EE5F85"/>
    <w:rsid w:val="00F20D00"/>
    <w:rsid w:val="00F33232"/>
    <w:rsid w:val="00F3798B"/>
    <w:rsid w:val="00F41FBD"/>
    <w:rsid w:val="00F438BF"/>
    <w:rsid w:val="00F446B2"/>
    <w:rsid w:val="00F44F74"/>
    <w:rsid w:val="00F634F5"/>
    <w:rsid w:val="00F93B8E"/>
    <w:rsid w:val="00FD38C7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38BF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CC58F6"/>
  </w:style>
  <w:style w:type="paragraph" w:customStyle="1" w:styleId="Standard">
    <w:name w:val="Standard"/>
    <w:rsid w:val="00CC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D4E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D4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E6A-B375-469B-AB18-6F6D813D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Małgorzata Filipek</cp:lastModifiedBy>
  <cp:revision>175</cp:revision>
  <cp:lastPrinted>2018-12-11T13:34:00Z</cp:lastPrinted>
  <dcterms:created xsi:type="dcterms:W3CDTF">2018-11-27T08:47:00Z</dcterms:created>
  <dcterms:modified xsi:type="dcterms:W3CDTF">2018-12-11T13:35:00Z</dcterms:modified>
</cp:coreProperties>
</file>