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D8657" w14:textId="55CF97C7" w:rsidR="00FA37F6" w:rsidRPr="00DA3D2D" w:rsidRDefault="00FA37F6" w:rsidP="00FA37F6">
      <w:pPr>
        <w:tabs>
          <w:tab w:val="left" w:pos="284"/>
        </w:tabs>
        <w:spacing w:line="360" w:lineRule="auto"/>
        <w:ind w:left="3822" w:firstLine="425"/>
        <w:jc w:val="both"/>
        <w:rPr>
          <w:rFonts w:cs="Times New Roman"/>
          <w:b/>
          <w:i/>
          <w:color w:val="FF0000"/>
        </w:rPr>
      </w:pPr>
      <w:r w:rsidRPr="00DA3D2D">
        <w:rPr>
          <w:rFonts w:cs="Times New Roman"/>
          <w:b/>
          <w:i/>
          <w:color w:val="FF0000"/>
        </w:rPr>
        <w:t>Po zmianach z dnia 1</w:t>
      </w:r>
      <w:r w:rsidR="00DA3D2D" w:rsidRPr="00DA3D2D">
        <w:rPr>
          <w:rFonts w:cs="Times New Roman"/>
          <w:b/>
          <w:i/>
          <w:color w:val="FF0000"/>
        </w:rPr>
        <w:t>3</w:t>
      </w:r>
      <w:r w:rsidRPr="00DA3D2D">
        <w:rPr>
          <w:rFonts w:cs="Times New Roman"/>
          <w:b/>
          <w:i/>
          <w:color w:val="FF0000"/>
        </w:rPr>
        <w:t xml:space="preserve">.12.2018 r. </w:t>
      </w:r>
    </w:p>
    <w:p w14:paraId="1051942B" w14:textId="77777777" w:rsidR="00FA37F6" w:rsidRDefault="00FA37F6" w:rsidP="000A597E">
      <w:pPr>
        <w:jc w:val="right"/>
        <w:rPr>
          <w:rFonts w:cs="Times New Roman"/>
          <w:i/>
        </w:rPr>
      </w:pPr>
    </w:p>
    <w:p w14:paraId="696D5ED9" w14:textId="69841BDE" w:rsidR="000A597E" w:rsidRDefault="000A597E" w:rsidP="000A597E">
      <w:pPr>
        <w:jc w:val="center"/>
        <w:rPr>
          <w:rFonts w:cs="Times New Roman"/>
          <w:b/>
        </w:rPr>
      </w:pPr>
      <w:r>
        <w:rPr>
          <w:rFonts w:cs="Times New Roman"/>
          <w:b/>
        </w:rPr>
        <w:t>OPIS PRZEDMIOTU ZAMÓWIENIA</w:t>
      </w:r>
    </w:p>
    <w:p w14:paraId="0C2DF030" w14:textId="5964216D" w:rsidR="005B47DF" w:rsidRDefault="005B47DF" w:rsidP="000A597E">
      <w:pPr>
        <w:jc w:val="center"/>
        <w:rPr>
          <w:rFonts w:cs="Times New Roman"/>
          <w:b/>
        </w:rPr>
      </w:pPr>
    </w:p>
    <w:p w14:paraId="211EC609" w14:textId="2541D0F0" w:rsidR="005B47DF" w:rsidRPr="00BD36CB" w:rsidRDefault="005B47DF" w:rsidP="005B47DF">
      <w:pPr>
        <w:autoSpaceDE w:val="0"/>
        <w:adjustRightInd w:val="0"/>
        <w:jc w:val="both"/>
        <w:rPr>
          <w:rFonts w:cstheme="minorHAnsi"/>
          <w:sz w:val="20"/>
          <w:szCs w:val="20"/>
          <w:u w:val="single"/>
        </w:rPr>
      </w:pPr>
      <w:r>
        <w:rPr>
          <w:rFonts w:cs="Times New Roman"/>
          <w:b/>
        </w:rPr>
        <w:tab/>
      </w:r>
      <w:r w:rsidRPr="00BD36CB">
        <w:rPr>
          <w:rFonts w:cstheme="minorHAnsi"/>
          <w:sz w:val="20"/>
          <w:szCs w:val="20"/>
          <w:lang w:eastAsia="pl-PL"/>
        </w:rPr>
        <w:t xml:space="preserve">Zaoferowany przedmiot zamówienia musi </w:t>
      </w:r>
      <w:r w:rsidRPr="00BD36CB">
        <w:rPr>
          <w:rFonts w:cstheme="minorHAnsi"/>
          <w:sz w:val="20"/>
          <w:szCs w:val="20"/>
        </w:rPr>
        <w:t>spełniać wymagania określone przez Zamawiającego w </w:t>
      </w:r>
      <w:r>
        <w:rPr>
          <w:rFonts w:cstheme="minorHAnsi"/>
          <w:sz w:val="20"/>
          <w:szCs w:val="20"/>
        </w:rPr>
        <w:t xml:space="preserve">poniższym opisie </w:t>
      </w:r>
      <w:r w:rsidR="003F597C">
        <w:rPr>
          <w:rFonts w:cstheme="minorHAnsi"/>
          <w:sz w:val="20"/>
          <w:szCs w:val="20"/>
        </w:rPr>
        <w:t xml:space="preserve">przedmiotu </w:t>
      </w:r>
      <w:r>
        <w:rPr>
          <w:rFonts w:cstheme="minorHAnsi"/>
          <w:sz w:val="20"/>
          <w:szCs w:val="20"/>
        </w:rPr>
        <w:t>zamówienia</w:t>
      </w:r>
      <w:r w:rsidRPr="00BD36CB">
        <w:rPr>
          <w:rFonts w:cstheme="minorHAnsi"/>
          <w:sz w:val="20"/>
          <w:szCs w:val="20"/>
        </w:rPr>
        <w:t xml:space="preserve">. Niespełnienie </w:t>
      </w:r>
      <w:r w:rsidRPr="00BD36CB">
        <w:rPr>
          <w:rFonts w:cstheme="minorHAnsi"/>
          <w:sz w:val="20"/>
          <w:szCs w:val="20"/>
          <w:u w:val="single"/>
        </w:rPr>
        <w:t xml:space="preserve">choćby jednego z warunków granicznych określonych </w:t>
      </w:r>
      <w:r w:rsidR="003F597C">
        <w:rPr>
          <w:rFonts w:cstheme="minorHAnsi"/>
          <w:sz w:val="20"/>
          <w:szCs w:val="20"/>
          <w:u w:val="single"/>
        </w:rPr>
        <w:t xml:space="preserve">będzie skutkować odrzuceniem </w:t>
      </w:r>
      <w:r w:rsidRPr="00BD36CB">
        <w:rPr>
          <w:rFonts w:cstheme="minorHAnsi"/>
          <w:sz w:val="20"/>
          <w:szCs w:val="20"/>
          <w:u w:val="single"/>
        </w:rPr>
        <w:t>oferty.</w:t>
      </w:r>
    </w:p>
    <w:p w14:paraId="23DC8D97" w14:textId="77777777" w:rsidR="000A597E" w:rsidRDefault="000A597E" w:rsidP="000A597E">
      <w:pPr>
        <w:pStyle w:val="Standard"/>
      </w:pPr>
    </w:p>
    <w:p w14:paraId="5F309CC4" w14:textId="77777777" w:rsidR="000A597E" w:rsidRDefault="000A597E" w:rsidP="000A597E">
      <w:pPr>
        <w:pStyle w:val="Standard"/>
      </w:pPr>
    </w:p>
    <w:p w14:paraId="66FAECE8" w14:textId="5F81CEC6" w:rsidR="000A597E" w:rsidRDefault="005B47DF" w:rsidP="000A597E">
      <w:pPr>
        <w:pStyle w:val="Standard"/>
        <w:numPr>
          <w:ilvl w:val="0"/>
          <w:numId w:val="1"/>
        </w:numPr>
        <w:rPr>
          <w:b/>
        </w:rPr>
      </w:pPr>
      <w:r>
        <w:rPr>
          <w:b/>
        </w:rPr>
        <w:t>Serwer</w:t>
      </w:r>
    </w:p>
    <w:p w14:paraId="435F7B17" w14:textId="77777777" w:rsidR="000A597E" w:rsidRDefault="000A597E" w:rsidP="000A597E">
      <w:pPr>
        <w:pStyle w:val="Standard"/>
        <w:rPr>
          <w:b/>
        </w:rPr>
      </w:pPr>
    </w:p>
    <w:tbl>
      <w:tblPr>
        <w:tblW w:w="52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6"/>
        <w:gridCol w:w="1837"/>
        <w:gridCol w:w="7232"/>
      </w:tblGrid>
      <w:tr w:rsidR="005B47DF" w:rsidRPr="00BD36CB" w14:paraId="601D2146" w14:textId="77777777" w:rsidTr="0030696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96F2" w14:textId="77777777" w:rsidR="005B47DF" w:rsidRPr="00BD36CB" w:rsidRDefault="005B47DF" w:rsidP="00306965">
            <w:pPr>
              <w:spacing w:line="2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87F9" w14:textId="77777777" w:rsidR="005B47DF" w:rsidRPr="00BD36CB" w:rsidRDefault="005B47DF" w:rsidP="00306965">
            <w:pPr>
              <w:spacing w:line="2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2EED" w14:textId="77777777" w:rsidR="005B47DF" w:rsidRPr="00BD36CB" w:rsidRDefault="005B47DF" w:rsidP="00306965">
            <w:pPr>
              <w:spacing w:line="20" w:lineRule="atLeast"/>
              <w:ind w:left="-7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sz w:val="20"/>
                <w:szCs w:val="20"/>
              </w:rPr>
              <w:t>Wymagane minimalne parametry techniczne</w:t>
            </w:r>
          </w:p>
        </w:tc>
      </w:tr>
      <w:tr w:rsidR="005B47DF" w:rsidRPr="00BD36CB" w14:paraId="5CECE551" w14:textId="77777777" w:rsidTr="0030696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58D7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04DA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E361" w14:textId="15523717" w:rsidR="005B47DF" w:rsidRPr="00BD36CB" w:rsidRDefault="005B47DF" w:rsidP="00306965">
            <w:pPr>
              <w:spacing w:line="20" w:lineRule="atLeast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 xml:space="preserve">Obudowa typu </w:t>
            </w:r>
            <w:proofErr w:type="spellStart"/>
            <w:r w:rsidRPr="00BD36CB">
              <w:rPr>
                <w:rFonts w:cstheme="minorHAnsi"/>
                <w:bCs/>
                <w:sz w:val="20"/>
                <w:szCs w:val="20"/>
              </w:rPr>
              <w:t>rack</w:t>
            </w:r>
            <w:proofErr w:type="spellEnd"/>
            <w:r w:rsidRPr="00BD36CB">
              <w:rPr>
                <w:rFonts w:cstheme="minorHAnsi"/>
                <w:bCs/>
                <w:sz w:val="20"/>
                <w:szCs w:val="20"/>
              </w:rPr>
              <w:t xml:space="preserve"> o wysokości nie przekraczającej 1U z możliwością instalacji </w:t>
            </w:r>
            <w:r w:rsidR="00474823">
              <w:rPr>
                <w:rFonts w:cstheme="minorHAnsi"/>
                <w:bCs/>
                <w:sz w:val="20"/>
                <w:szCs w:val="20"/>
              </w:rPr>
              <w:br/>
            </w:r>
            <w:r w:rsidRPr="00BD36CB">
              <w:rPr>
                <w:rFonts w:cstheme="minorHAnsi"/>
                <w:bCs/>
                <w:sz w:val="20"/>
                <w:szCs w:val="20"/>
              </w:rPr>
              <w:t xml:space="preserve">w szafie </w:t>
            </w:r>
            <w:proofErr w:type="spellStart"/>
            <w:r w:rsidRPr="00BD36CB">
              <w:rPr>
                <w:rFonts w:cstheme="minorHAnsi"/>
                <w:bCs/>
                <w:sz w:val="20"/>
                <w:szCs w:val="20"/>
              </w:rPr>
              <w:t>rack</w:t>
            </w:r>
            <w:proofErr w:type="spellEnd"/>
            <w:r w:rsidRPr="00BD36CB">
              <w:rPr>
                <w:rFonts w:cstheme="minorHAnsi"/>
                <w:bCs/>
                <w:sz w:val="20"/>
                <w:szCs w:val="20"/>
              </w:rPr>
              <w:t xml:space="preserve"> 19”. Do serwera muszą być dołączone szyny umożliwiające instalację </w:t>
            </w:r>
            <w:r w:rsidR="00474823">
              <w:rPr>
                <w:rFonts w:cstheme="minorHAnsi"/>
                <w:bCs/>
                <w:sz w:val="20"/>
                <w:szCs w:val="20"/>
              </w:rPr>
              <w:br/>
            </w:r>
            <w:r w:rsidRPr="00BD36CB">
              <w:rPr>
                <w:rFonts w:cstheme="minorHAnsi"/>
                <w:bCs/>
                <w:sz w:val="20"/>
                <w:szCs w:val="20"/>
              </w:rPr>
              <w:t xml:space="preserve">w szafie </w:t>
            </w:r>
            <w:proofErr w:type="spellStart"/>
            <w:r w:rsidRPr="00BD36CB">
              <w:rPr>
                <w:rFonts w:cstheme="minorHAnsi"/>
                <w:bCs/>
                <w:sz w:val="20"/>
                <w:szCs w:val="20"/>
              </w:rPr>
              <w:t>rack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wraz z szynami ruchomym ramieniem na kable</w:t>
            </w:r>
            <w:r w:rsidRPr="00BD36CB">
              <w:rPr>
                <w:rFonts w:cstheme="minorHAnsi"/>
                <w:bCs/>
                <w:sz w:val="20"/>
                <w:szCs w:val="20"/>
              </w:rPr>
              <w:t>.</w:t>
            </w:r>
            <w:r w:rsidRPr="00BD36CB">
              <w:rPr>
                <w:rFonts w:cstheme="minorHAnsi"/>
                <w:sz w:val="20"/>
                <w:szCs w:val="20"/>
              </w:rPr>
              <w:t xml:space="preserve"> R</w:t>
            </w:r>
            <w:r w:rsidRPr="00BD36CB">
              <w:rPr>
                <w:rFonts w:cstheme="minorHAnsi"/>
                <w:bCs/>
                <w:sz w:val="20"/>
                <w:szCs w:val="20"/>
              </w:rPr>
              <w:t>amka zabezpieczająca z wyświetlaczem LCD</w:t>
            </w:r>
            <w:r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5B47DF" w:rsidRPr="00BD36CB" w14:paraId="50CA8566" w14:textId="77777777" w:rsidTr="0030696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3B02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6263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65AE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 xml:space="preserve">Zainstalowane dwa procesory, minimum osiem rdzeni każdy, osiągające w testach </w:t>
            </w:r>
            <w:proofErr w:type="spellStart"/>
            <w:r w:rsidRPr="00BD36CB">
              <w:rPr>
                <w:rFonts w:cstheme="minorHAnsi"/>
                <w:bCs/>
                <w:sz w:val="20"/>
                <w:szCs w:val="20"/>
              </w:rPr>
              <w:t>Passmark</w:t>
            </w:r>
            <w:proofErr w:type="spellEnd"/>
            <w:r w:rsidRPr="00BD36CB">
              <w:rPr>
                <w:rFonts w:cstheme="minorHAnsi"/>
                <w:bCs/>
                <w:sz w:val="20"/>
                <w:szCs w:val="20"/>
              </w:rPr>
              <w:t xml:space="preserve"> (</w:t>
            </w:r>
            <w:hyperlink r:id="rId7" w:history="1">
              <w:r w:rsidRPr="00BD36CB">
                <w:rPr>
                  <w:rStyle w:val="Hipercze"/>
                  <w:rFonts w:cstheme="minorHAnsi"/>
                  <w:bCs/>
                  <w:sz w:val="20"/>
                  <w:szCs w:val="20"/>
                </w:rPr>
                <w:t>http://www.cpubenchmark.net/high_end_cpus.html</w:t>
              </w:r>
            </w:hyperlink>
            <w:r w:rsidRPr="00BD36CB">
              <w:rPr>
                <w:rFonts w:cstheme="minorHAnsi"/>
                <w:bCs/>
                <w:sz w:val="20"/>
                <w:szCs w:val="20"/>
              </w:rPr>
              <w:t>) wynik nie gorszy niż 11 000 na dzień 05.11.2018r., o taktowaniu przynajmniej 2.1GHz oraz z cache minimum 11 MB.</w:t>
            </w:r>
          </w:p>
        </w:tc>
      </w:tr>
      <w:tr w:rsidR="005B47DF" w:rsidRPr="00BD36CB" w14:paraId="16C1C9EA" w14:textId="77777777" w:rsidTr="0030696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74F2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280D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Płyta główna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6725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Płyta główna dedykowana do pracy w serwerach, oznaczona znakiem firmowym (logo) producenta serwera, przystosowana do pracy z dwoma procesorami.</w:t>
            </w:r>
          </w:p>
        </w:tc>
      </w:tr>
      <w:tr w:rsidR="005B47DF" w:rsidRPr="00BD36CB" w14:paraId="68F4CF30" w14:textId="77777777" w:rsidTr="0030696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BD6D3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14B2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Pamięć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EBC6" w14:textId="63B71F37" w:rsidR="005B47DF" w:rsidRPr="00BD36CB" w:rsidRDefault="005B47DF" w:rsidP="0023582B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>Minimum 16 slotów na pamięć, wsparcie dla pamięci typu RDIMM</w:t>
            </w:r>
            <w:r w:rsidRPr="00BD36CB">
              <w:rPr>
                <w:rFonts w:cstheme="minorHAnsi"/>
                <w:sz w:val="20"/>
                <w:szCs w:val="20"/>
              </w:rPr>
              <w:t xml:space="preserve"> oraz LRDIMM. </w:t>
            </w: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Zamontowane min. </w:t>
            </w:r>
            <w:r>
              <w:rPr>
                <w:rFonts w:cstheme="minorHAnsi"/>
                <w:sz w:val="20"/>
                <w:szCs w:val="20"/>
                <w:lang w:eastAsia="pl-PL"/>
              </w:rPr>
              <w:t>64</w:t>
            </w: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GB pamięci w kościach nie mniejszych niż </w:t>
            </w:r>
            <w:r>
              <w:rPr>
                <w:rFonts w:cstheme="minorHAnsi"/>
                <w:sz w:val="20"/>
                <w:szCs w:val="20"/>
                <w:lang w:eastAsia="pl-PL"/>
              </w:rPr>
              <w:t>32</w:t>
            </w:r>
            <w:r w:rsidRPr="00BD36CB">
              <w:rPr>
                <w:rFonts w:cstheme="minorHAnsi"/>
                <w:sz w:val="20"/>
                <w:szCs w:val="20"/>
                <w:lang w:eastAsia="pl-PL"/>
              </w:rPr>
              <w:t>GB. Szyna min. 2667 MHz</w:t>
            </w:r>
          </w:p>
        </w:tc>
      </w:tr>
      <w:tr w:rsidR="005B47DF" w:rsidRPr="00BD36CB" w14:paraId="567C0C42" w14:textId="77777777" w:rsidTr="0030696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507D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7C0B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Sloty</w:t>
            </w:r>
            <w:proofErr w:type="spellEnd"/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 rozszerzeń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610D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Możliwość zainstalowania minimum 2 kart PCI-Express 3.0. </w:t>
            </w:r>
          </w:p>
        </w:tc>
      </w:tr>
      <w:tr w:rsidR="005B47DF" w:rsidRPr="00BD36CB" w14:paraId="0C12366B" w14:textId="77777777" w:rsidTr="0030696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F2653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4300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Kontroler RAID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32CA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>Kontroler dyskowy RAID</w:t>
            </w:r>
            <w:r>
              <w:rPr>
                <w:rFonts w:cstheme="minorHAnsi"/>
                <w:sz w:val="20"/>
                <w:szCs w:val="20"/>
                <w:lang w:eastAsia="pl-PL"/>
              </w:rPr>
              <w:t xml:space="preserve"> sprzętowy</w:t>
            </w: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 zapewniający przynajmniej funkcjonalność zabezpieczenia na poziomach: RAID 0, 1, 10, 5, 50</w:t>
            </w:r>
            <w:r>
              <w:rPr>
                <w:rFonts w:cstheme="minorHAnsi"/>
                <w:sz w:val="20"/>
                <w:szCs w:val="20"/>
                <w:lang w:eastAsia="pl-PL"/>
              </w:rPr>
              <w:t>, 60.</w:t>
            </w:r>
          </w:p>
        </w:tc>
      </w:tr>
      <w:tr w:rsidR="005B47DF" w:rsidRPr="00BD36CB" w14:paraId="72A4DBB0" w14:textId="77777777" w:rsidTr="00306965">
        <w:trPr>
          <w:trHeight w:val="33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61D7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4D12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Klatka na dyski 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58ED2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>Klatka na min. 8 dysków z możliwością obsługi dysków Hot Plug.</w:t>
            </w:r>
          </w:p>
        </w:tc>
      </w:tr>
      <w:tr w:rsidR="005B47DF" w:rsidRPr="00BD36CB" w14:paraId="72AF7188" w14:textId="77777777" w:rsidTr="0030696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E121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581EE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Dyski 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68A96" w14:textId="7E30316F" w:rsidR="005B47DF" w:rsidRPr="00BD36CB" w:rsidRDefault="005B47DF" w:rsidP="00DA3D2D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4C1304">
              <w:rPr>
                <w:rFonts w:cstheme="minorHAnsi"/>
                <w:color w:val="FF0000"/>
                <w:sz w:val="20"/>
                <w:szCs w:val="20"/>
                <w:lang w:eastAsia="pl-PL"/>
              </w:rPr>
              <w:t xml:space="preserve">Zainstalowane co najmniej 2 szt. dysków twardych 900GB SAS (Hot-Plug, 12Gb/s, 15k </w:t>
            </w:r>
            <w:proofErr w:type="spellStart"/>
            <w:r w:rsidRPr="004C1304">
              <w:rPr>
                <w:rFonts w:cstheme="minorHAnsi"/>
                <w:color w:val="FF0000"/>
                <w:sz w:val="20"/>
                <w:szCs w:val="20"/>
                <w:lang w:eastAsia="pl-PL"/>
              </w:rPr>
              <w:t>rpm</w:t>
            </w:r>
            <w:proofErr w:type="spellEnd"/>
            <w:r w:rsidRPr="004C1304">
              <w:rPr>
                <w:rFonts w:cstheme="minorHAnsi"/>
                <w:color w:val="FF0000"/>
                <w:sz w:val="20"/>
                <w:szCs w:val="20"/>
                <w:lang w:eastAsia="pl-PL"/>
              </w:rPr>
              <w:t xml:space="preserve">, </w:t>
            </w:r>
            <w:del w:id="0" w:author="Małgorzata Filipek" w:date="2018-12-13T14:06:00Z">
              <w:r w:rsidRPr="004C1304" w:rsidDel="00DA3D2D">
                <w:rPr>
                  <w:rFonts w:cstheme="minorHAnsi"/>
                  <w:color w:val="FF0000"/>
                  <w:sz w:val="20"/>
                  <w:szCs w:val="20"/>
                  <w:lang w:eastAsia="pl-PL"/>
                </w:rPr>
                <w:delText>Mix Use TLC,</w:delText>
              </w:r>
            </w:del>
            <w:r w:rsidRPr="004C1304">
              <w:rPr>
                <w:rFonts w:cstheme="minorHAnsi"/>
                <w:color w:val="FF0000"/>
                <w:sz w:val="20"/>
                <w:szCs w:val="20"/>
                <w:lang w:eastAsia="pl-PL"/>
              </w:rPr>
              <w:t xml:space="preserve"> 2,5")</w:t>
            </w:r>
          </w:p>
        </w:tc>
      </w:tr>
      <w:tr w:rsidR="005B47DF" w:rsidRPr="00BD36CB" w14:paraId="7BA71941" w14:textId="77777777" w:rsidTr="0030696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74D4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5BDC2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Zasilacz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A606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>Dwa redundantne zasilacze Hot Plug o mocy min. 550W</w:t>
            </w:r>
          </w:p>
        </w:tc>
      </w:tr>
      <w:tr w:rsidR="005B47DF" w:rsidRPr="00BD36CB" w14:paraId="39D8C18E" w14:textId="77777777" w:rsidTr="0030696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D417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10.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4B66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Karty sieciowe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681C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>Min. 2 porty Ethernet 1GbE zintegrowane z płytą główną serwera. 2 x 10 GE SFP+</w:t>
            </w:r>
          </w:p>
          <w:p w14:paraId="67B8F547" w14:textId="77777777" w:rsidR="005B47DF" w:rsidRDefault="005B47DF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Min. 2 porty </w:t>
            </w:r>
            <w:proofErr w:type="spellStart"/>
            <w:r w:rsidRPr="00BD36CB">
              <w:rPr>
                <w:rFonts w:cstheme="minorHAnsi"/>
                <w:sz w:val="20"/>
                <w:szCs w:val="20"/>
                <w:lang w:eastAsia="pl-PL"/>
              </w:rPr>
              <w:t>Fiber</w:t>
            </w:r>
            <w:proofErr w:type="spellEnd"/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 Channel 8Gb/s</w:t>
            </w:r>
          </w:p>
          <w:p w14:paraId="3DA68F6B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Karta Ethernet zdalnego zarządzania (1xRJ-45)</w:t>
            </w:r>
          </w:p>
        </w:tc>
      </w:tr>
      <w:tr w:rsidR="005B47DF" w:rsidRPr="00BD36CB" w14:paraId="4314B419" w14:textId="77777777" w:rsidTr="0030696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3B94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11.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722E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sz w:val="20"/>
                <w:szCs w:val="20"/>
                <w:lang w:eastAsia="pl-PL"/>
              </w:rPr>
              <w:t>Wentylatory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519D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Zestaw</w:t>
            </w: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 redundantnych wentylatorów </w:t>
            </w:r>
          </w:p>
        </w:tc>
      </w:tr>
      <w:tr w:rsidR="005B47DF" w:rsidRPr="00BD36CB" w14:paraId="07041BA4" w14:textId="77777777" w:rsidTr="0030696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E088A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12.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A475D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Porty </w:t>
            </w:r>
            <w:proofErr w:type="spellStart"/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wej</w:t>
            </w:r>
            <w:proofErr w:type="spellEnd"/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/wyj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7B3A" w14:textId="4186D4B6" w:rsidR="005B47DF" w:rsidRPr="00BD36CB" w:rsidRDefault="005B47DF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>USB - minimum 3 sztuki USB 3.0, w tym min. 1 port z przodu obudowy</w:t>
            </w:r>
            <w:r w:rsidR="00C81FF4">
              <w:rPr>
                <w:rFonts w:cstheme="minorHAnsi"/>
                <w:sz w:val="20"/>
                <w:szCs w:val="20"/>
                <w:lang w:eastAsia="pl-PL"/>
              </w:rPr>
              <w:t xml:space="preserve"> (dopuszczalne USB 2.0)</w:t>
            </w:r>
            <w:r w:rsidRPr="00BD36CB">
              <w:rPr>
                <w:rFonts w:cstheme="minorHAnsi"/>
                <w:sz w:val="20"/>
                <w:szCs w:val="20"/>
                <w:lang w:eastAsia="pl-PL"/>
              </w:rPr>
              <w:t>, min. 1 x port VGA, min</w:t>
            </w:r>
            <w:r>
              <w:rPr>
                <w:rFonts w:cstheme="minorHAnsi"/>
                <w:sz w:val="20"/>
                <w:szCs w:val="20"/>
                <w:lang w:eastAsia="pl-PL"/>
              </w:rPr>
              <w:t>.</w:t>
            </w: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 1 port zarządzający.</w:t>
            </w:r>
          </w:p>
        </w:tc>
      </w:tr>
      <w:tr w:rsidR="005B47DF" w:rsidRPr="00BD36CB" w14:paraId="21E073D9" w14:textId="77777777" w:rsidTr="0030696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2590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13.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EDFD" w14:textId="06A1F657" w:rsidR="005B47DF" w:rsidRPr="00BD36CB" w:rsidRDefault="005B47DF" w:rsidP="00306965">
            <w:pPr>
              <w:spacing w:line="20" w:lineRule="atLeast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Gwarancja</w:t>
            </w:r>
            <w:r w:rsidR="00126BFD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 i serwis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7BBB" w14:textId="026DD5FB" w:rsidR="00DC43EF" w:rsidRDefault="005B47DF" w:rsidP="00A51196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  <w:r w:rsidRPr="00E32AF3">
              <w:rPr>
                <w:rFonts w:cstheme="minorHAnsi"/>
                <w:sz w:val="20"/>
                <w:szCs w:val="20"/>
                <w:lang w:eastAsia="pl-PL"/>
              </w:rPr>
              <w:t>Minimum 5 letnia</w:t>
            </w: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 gwarancja </w:t>
            </w:r>
            <w:r w:rsidR="00795350">
              <w:rPr>
                <w:rFonts w:cstheme="minorHAnsi"/>
                <w:sz w:val="20"/>
                <w:szCs w:val="20"/>
                <w:lang w:eastAsia="pl-PL"/>
              </w:rPr>
              <w:t xml:space="preserve">Wykonawcy </w:t>
            </w:r>
            <w:r w:rsidRPr="00BD36CB">
              <w:rPr>
                <w:rFonts w:cstheme="minorHAnsi"/>
                <w:sz w:val="20"/>
                <w:szCs w:val="20"/>
                <w:lang w:eastAsia="pl-PL"/>
              </w:rPr>
              <w:t>na wszystkie elementy serwera</w:t>
            </w:r>
            <w:r w:rsidR="00A51196">
              <w:rPr>
                <w:rFonts w:cstheme="minorHAnsi"/>
                <w:sz w:val="20"/>
                <w:szCs w:val="20"/>
                <w:lang w:eastAsia="pl-PL"/>
              </w:rPr>
              <w:t xml:space="preserve"> od momentu zainstalowania i wdrożenia u Zamawiającego, potwierdzonego protokołem odbioru.</w:t>
            </w: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</w:p>
          <w:p w14:paraId="1D6ED5DC" w14:textId="680DF88F" w:rsidR="00DC43EF" w:rsidRDefault="00DC43EF" w:rsidP="00A51196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sz w:val="20"/>
                <w:szCs w:val="20"/>
              </w:rPr>
              <w:t>Oferowany produkt zostan</w:t>
            </w:r>
            <w:r>
              <w:rPr>
                <w:rFonts w:cstheme="minorHAnsi"/>
                <w:sz w:val="20"/>
                <w:szCs w:val="20"/>
              </w:rPr>
              <w:t>ie zakupiony</w:t>
            </w:r>
            <w:r w:rsidRPr="00BD36CB">
              <w:rPr>
                <w:rFonts w:cstheme="minorHAnsi"/>
                <w:sz w:val="20"/>
                <w:szCs w:val="20"/>
              </w:rPr>
              <w:t xml:space="preserve"> w autoryzowanym kanale dystrybucji producenta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7B058686" w14:textId="77777777" w:rsidR="00DC43EF" w:rsidRDefault="00DC43EF" w:rsidP="00A51196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  <w:p w14:paraId="04DBAAE2" w14:textId="7BE70235" w:rsidR="00DC43EF" w:rsidRDefault="00DC43EF" w:rsidP="00A51196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  <w:r w:rsidRPr="00BD36CB">
              <w:rPr>
                <w:rFonts w:cstheme="minorHAnsi"/>
                <w:sz w:val="20"/>
                <w:szCs w:val="20"/>
              </w:rPr>
              <w:t>Usługi gwarancyjne dotyczące oferowanych produktów będą świadczone przez</w:t>
            </w:r>
            <w:r>
              <w:rPr>
                <w:rFonts w:cstheme="minorHAnsi"/>
                <w:sz w:val="20"/>
                <w:szCs w:val="20"/>
              </w:rPr>
              <w:t xml:space="preserve"> Wykonawcę zgodnie z wytycznymi </w:t>
            </w:r>
            <w:r w:rsidRPr="00BD36CB">
              <w:rPr>
                <w:rFonts w:cstheme="minorHAnsi"/>
                <w:sz w:val="20"/>
                <w:szCs w:val="20"/>
              </w:rPr>
              <w:t>producenta</w:t>
            </w:r>
            <w:r w:rsidR="00D965FE">
              <w:rPr>
                <w:rFonts w:cstheme="minorHAnsi"/>
                <w:sz w:val="20"/>
                <w:szCs w:val="20"/>
              </w:rPr>
              <w:t>.</w:t>
            </w:r>
          </w:p>
          <w:p w14:paraId="396B50F8" w14:textId="77777777" w:rsidR="00DC43EF" w:rsidRDefault="00DC43EF" w:rsidP="00A51196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</w:p>
          <w:p w14:paraId="391CD33C" w14:textId="14A6B9B4" w:rsidR="005B47DF" w:rsidRPr="00BD36CB" w:rsidRDefault="005B47DF" w:rsidP="00A51196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Naprawa sprzętu w miejscu instalacji. </w:t>
            </w:r>
          </w:p>
        </w:tc>
      </w:tr>
      <w:tr w:rsidR="005B47DF" w:rsidRPr="00BD36CB" w14:paraId="02D1E3D0" w14:textId="77777777" w:rsidTr="0030696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1783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14.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C199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AEF97" w14:textId="77777777" w:rsidR="005B47DF" w:rsidRDefault="005B47DF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sz w:val="20"/>
                <w:szCs w:val="20"/>
              </w:rPr>
              <w:t>Dostarczony sprzęt musi być fabrycznie nowy, musi pochodzić z oficjalnego kanału sprzedaży producenta na rynek polski.</w:t>
            </w:r>
          </w:p>
          <w:p w14:paraId="4EF621A3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sz w:val="20"/>
                <w:szCs w:val="20"/>
              </w:rPr>
              <w:t>Serwer musi posiadać wbudowany napęd DVD/RW.</w:t>
            </w:r>
          </w:p>
          <w:p w14:paraId="53754361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sz w:val="20"/>
                <w:szCs w:val="20"/>
              </w:rPr>
              <w:t>Serwer musi wspierać następujące systemy operacyjne</w:t>
            </w:r>
          </w:p>
          <w:p w14:paraId="14167CCC" w14:textId="77EB4A5E" w:rsidR="00312F97" w:rsidRPr="00312F97" w:rsidRDefault="005B47DF" w:rsidP="00312F97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line="305" w:lineRule="atLeast"/>
              <w:ind w:left="0"/>
              <w:textAlignment w:val="baseline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493D6C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Canonical</w:t>
            </w:r>
            <w:proofErr w:type="spellEnd"/>
            <w:r w:rsidRPr="00493D6C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® </w:t>
            </w:r>
            <w:proofErr w:type="spellStart"/>
            <w:r w:rsidRPr="00493D6C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Ubuntu</w:t>
            </w:r>
            <w:proofErr w:type="spellEnd"/>
            <w:r w:rsidRPr="00493D6C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® LTS</w:t>
            </w:r>
            <w:r w:rsidRPr="00493D6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 w:type="textWrapping" w:clear="all"/>
            </w:r>
            <w:proofErr w:type="spellStart"/>
            <w:r w:rsidRPr="00493D6C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Citrix</w:t>
            </w:r>
            <w:proofErr w:type="spellEnd"/>
            <w:r w:rsidRPr="00493D6C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® </w:t>
            </w:r>
            <w:proofErr w:type="spellStart"/>
            <w:r w:rsidRPr="00493D6C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XenServer</w:t>
            </w:r>
            <w:proofErr w:type="spellEnd"/>
            <w:r w:rsidRPr="00493D6C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®</w:t>
            </w:r>
            <w:r w:rsidRPr="00493D6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 w:type="textWrapping" w:clear="all"/>
            </w:r>
            <w:r w:rsidRPr="00493D6C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Microsoft Windows Server® z funkcją Hyper-V</w:t>
            </w:r>
            <w:r w:rsidRPr="00493D6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 w:type="textWrapping" w:clear="all"/>
            </w:r>
            <w:r w:rsidRPr="00493D6C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Red </w:t>
            </w:r>
            <w:proofErr w:type="spellStart"/>
            <w:r w:rsidRPr="00493D6C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Hat</w:t>
            </w:r>
            <w:proofErr w:type="spellEnd"/>
            <w:r w:rsidRPr="00493D6C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® Enterprise Linux</w:t>
            </w:r>
            <w:r w:rsidRPr="00493D6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 w:type="textWrapping" w:clear="all"/>
            </w:r>
            <w:r w:rsidRPr="00493D6C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lastRenderedPageBreak/>
              <w:t>SUSE® Linux Enterprise Server</w:t>
            </w:r>
            <w:r w:rsidRPr="00493D6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 w:type="textWrapping" w:clear="all"/>
            </w:r>
            <w:proofErr w:type="spellStart"/>
            <w:r w:rsidRPr="00493D6C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VMware</w:t>
            </w:r>
            <w:proofErr w:type="spellEnd"/>
            <w:r w:rsidRPr="00493D6C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® </w:t>
            </w:r>
            <w:proofErr w:type="spellStart"/>
            <w:r w:rsidRPr="00493D6C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ESXi</w:t>
            </w:r>
            <w:proofErr w:type="spellEnd"/>
          </w:p>
          <w:p w14:paraId="1C1D98DA" w14:textId="0B7528B3" w:rsidR="005B47DF" w:rsidRDefault="00312F97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momencie dostarczenia </w:t>
            </w:r>
            <w:proofErr w:type="spellStart"/>
            <w:r>
              <w:rPr>
                <w:rFonts w:cstheme="minorHAnsi"/>
                <w:sz w:val="20"/>
                <w:szCs w:val="20"/>
              </w:rPr>
              <w:t>serwe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posiada najwyższą dostępną wersję </w:t>
            </w:r>
            <w:proofErr w:type="spellStart"/>
            <w:r>
              <w:rPr>
                <w:rFonts w:cstheme="minorHAnsi"/>
                <w:sz w:val="20"/>
                <w:szCs w:val="20"/>
              </w:rPr>
              <w:t>firmware</w:t>
            </w:r>
            <w:proofErr w:type="spellEnd"/>
            <w:r w:rsidR="002D2CA9">
              <w:rPr>
                <w:rFonts w:cstheme="minorHAnsi"/>
                <w:sz w:val="20"/>
                <w:szCs w:val="20"/>
              </w:rPr>
              <w:t>.</w:t>
            </w:r>
          </w:p>
          <w:p w14:paraId="28A715ED" w14:textId="17C9DC71" w:rsidR="002D2CA9" w:rsidRDefault="002D4DDF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Serwer posiada pełne zarządzanie z możliwością </w:t>
            </w:r>
            <w:r w:rsidR="00DD06E3">
              <w:rPr>
                <w:rFonts w:cstheme="minorHAnsi"/>
                <w:sz w:val="20"/>
                <w:szCs w:val="20"/>
              </w:rPr>
              <w:t>podglądu</w:t>
            </w:r>
            <w:r>
              <w:rPr>
                <w:rFonts w:cstheme="minorHAnsi"/>
                <w:sz w:val="20"/>
                <w:szCs w:val="20"/>
              </w:rPr>
              <w:t xml:space="preserve"> konsoli graficznej niezależnie od zainstalowanego systemu operacyjnego</w:t>
            </w:r>
            <w:r w:rsidR="00412C94">
              <w:rPr>
                <w:rFonts w:cstheme="minorHAnsi"/>
                <w:sz w:val="20"/>
                <w:szCs w:val="20"/>
              </w:rPr>
              <w:t>.</w:t>
            </w:r>
          </w:p>
          <w:p w14:paraId="0F4FD2DF" w14:textId="77777777" w:rsidR="00A4774E" w:rsidRDefault="00A4774E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  <w:p w14:paraId="0E8AEDCF" w14:textId="66D1D5C8" w:rsidR="005B47DF" w:rsidRPr="00306965" w:rsidRDefault="005B47DF" w:rsidP="00306965">
            <w:pPr>
              <w:spacing w:line="20" w:lineRule="atLeast"/>
              <w:rPr>
                <w:rFonts w:cstheme="minorHAnsi"/>
                <w:color w:val="333333"/>
                <w:sz w:val="20"/>
                <w:szCs w:val="20"/>
                <w:shd w:val="clear" w:color="auto" w:fill="EEEEEE"/>
              </w:rPr>
            </w:pPr>
          </w:p>
        </w:tc>
      </w:tr>
    </w:tbl>
    <w:p w14:paraId="1D9389E2" w14:textId="77777777" w:rsidR="006A648C" w:rsidRDefault="006A648C" w:rsidP="006A648C">
      <w:pPr>
        <w:widowControl/>
        <w:suppressAutoHyphens w:val="0"/>
        <w:autoSpaceDN/>
        <w:spacing w:after="160" w:line="259" w:lineRule="auto"/>
        <w:rPr>
          <w:b/>
        </w:rPr>
      </w:pPr>
    </w:p>
    <w:p w14:paraId="428EE66B" w14:textId="5F01201C" w:rsidR="00DE4C8D" w:rsidRPr="00E95376" w:rsidRDefault="00866E38" w:rsidP="00E95376">
      <w:pPr>
        <w:pStyle w:val="Standard"/>
        <w:numPr>
          <w:ilvl w:val="0"/>
          <w:numId w:val="1"/>
        </w:numPr>
        <w:rPr>
          <w:b/>
        </w:rPr>
      </w:pPr>
      <w:r>
        <w:rPr>
          <w:b/>
          <w:szCs w:val="21"/>
        </w:rPr>
        <w:t>Macierz dyskowa</w:t>
      </w:r>
    </w:p>
    <w:p w14:paraId="7F2A6B9D" w14:textId="77777777" w:rsidR="00E95376" w:rsidRDefault="00E95376" w:rsidP="00E95376">
      <w:pPr>
        <w:pStyle w:val="Standard"/>
        <w:ind w:left="720"/>
        <w:rPr>
          <w:b/>
        </w:rPr>
      </w:pPr>
    </w:p>
    <w:tbl>
      <w:tblPr>
        <w:tblW w:w="52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1"/>
        <w:gridCol w:w="1842"/>
        <w:gridCol w:w="7228"/>
      </w:tblGrid>
      <w:tr w:rsidR="00866E38" w:rsidRPr="00BD36CB" w14:paraId="4C84AA1C" w14:textId="77777777" w:rsidTr="0030696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DA16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8383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2CCF" w14:textId="77777777" w:rsidR="00866E38" w:rsidRPr="00BD36CB" w:rsidRDefault="00866E38" w:rsidP="00306965">
            <w:pPr>
              <w:spacing w:line="20" w:lineRule="atLeast"/>
              <w:ind w:left="-71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sz w:val="20"/>
                <w:szCs w:val="20"/>
              </w:rPr>
              <w:t>Wymagane minimalne parametry techniczne</w:t>
            </w:r>
          </w:p>
        </w:tc>
      </w:tr>
      <w:tr w:rsidR="00866E38" w:rsidRPr="00BD36CB" w14:paraId="7AE6CBE8" w14:textId="77777777" w:rsidTr="0030696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ED4C2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CF1F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ABE64" w14:textId="77777777" w:rsidR="00866E38" w:rsidRPr="00BD36CB" w:rsidRDefault="00866E38" w:rsidP="00306965">
            <w:pPr>
              <w:spacing w:line="20" w:lineRule="atLeast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 xml:space="preserve">Obudowa typu </w:t>
            </w:r>
            <w:proofErr w:type="spellStart"/>
            <w:r w:rsidRPr="00BD36CB">
              <w:rPr>
                <w:rFonts w:cstheme="minorHAnsi"/>
                <w:bCs/>
                <w:sz w:val="20"/>
                <w:szCs w:val="20"/>
              </w:rPr>
              <w:t>rack</w:t>
            </w:r>
            <w:proofErr w:type="spellEnd"/>
            <w:r w:rsidRPr="00BD36CB">
              <w:rPr>
                <w:rFonts w:cstheme="minorHAnsi"/>
                <w:bCs/>
                <w:sz w:val="20"/>
                <w:szCs w:val="20"/>
              </w:rPr>
              <w:t xml:space="preserve"> o wysokości nie przekraczającej 2U z możliwością instalacji w szafie </w:t>
            </w:r>
            <w:proofErr w:type="spellStart"/>
            <w:r w:rsidRPr="00BD36CB">
              <w:rPr>
                <w:rFonts w:cstheme="minorHAnsi"/>
                <w:bCs/>
                <w:sz w:val="20"/>
                <w:szCs w:val="20"/>
              </w:rPr>
              <w:t>rack</w:t>
            </w:r>
            <w:proofErr w:type="spellEnd"/>
            <w:r w:rsidRPr="00BD36CB">
              <w:rPr>
                <w:rFonts w:cstheme="minorHAnsi"/>
                <w:bCs/>
                <w:sz w:val="20"/>
                <w:szCs w:val="20"/>
              </w:rPr>
              <w:t xml:space="preserve"> 19” dostarczona wraz z szynami montażowymi oraz innymi elementami niezbędnymi do montażu. Obudowa powinna zawierać układ nadmiarowy dla modułów zasilania umożliwiający wymianę tych elementów w razie awarii bez konieczności wyłączania macierzy, a także posiadać widoczne elementy sygnalizacyjne do informowania o stanie poprawnej pracy lub awarii macierzy. Obudowa musi umożliwiać instalację dysków o rozmiarze 2,5” i/lub 3,5”.</w:t>
            </w:r>
          </w:p>
        </w:tc>
      </w:tr>
      <w:tr w:rsidR="00866E38" w:rsidRPr="00BD36CB" w14:paraId="56136ABB" w14:textId="77777777" w:rsidTr="0030696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6B5C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8676F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Kontrolery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0450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System musi posiadać minimum 1 kontroler z minimum 8GB pamięci podręcznej.</w:t>
            </w:r>
          </w:p>
          <w:p w14:paraId="4C334CA0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sz w:val="20"/>
                <w:szCs w:val="20"/>
              </w:rPr>
              <w:t>Macierz powinna pozwalać na wymianę kontrolera bez utraty danych zapisanych na dyskach.</w:t>
            </w:r>
          </w:p>
          <w:p w14:paraId="670F6E9D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sz w:val="20"/>
                <w:szCs w:val="20"/>
              </w:rPr>
              <w:t xml:space="preserve">Macierz musi umożliwiać instalację następujących kontrolerów FC, </w:t>
            </w:r>
            <w:proofErr w:type="spellStart"/>
            <w:r w:rsidRPr="00BD36CB">
              <w:rPr>
                <w:rFonts w:cstheme="minorHAnsi"/>
                <w:sz w:val="20"/>
                <w:szCs w:val="20"/>
              </w:rPr>
              <w:t>iSCSI</w:t>
            </w:r>
            <w:proofErr w:type="spellEnd"/>
            <w:r w:rsidRPr="00BD36CB">
              <w:rPr>
                <w:rFonts w:cstheme="minorHAnsi"/>
                <w:sz w:val="20"/>
                <w:szCs w:val="20"/>
              </w:rPr>
              <w:t xml:space="preserve">, SAS lub </w:t>
            </w:r>
            <w:proofErr w:type="spellStart"/>
            <w:r w:rsidRPr="00BD36CB">
              <w:rPr>
                <w:rFonts w:cstheme="minorHAnsi"/>
                <w:sz w:val="20"/>
                <w:szCs w:val="20"/>
              </w:rPr>
              <w:t>multiprotocol</w:t>
            </w:r>
            <w:proofErr w:type="spellEnd"/>
            <w:r w:rsidRPr="00BD36CB">
              <w:rPr>
                <w:rFonts w:cstheme="minorHAnsi"/>
                <w:sz w:val="20"/>
                <w:szCs w:val="20"/>
              </w:rPr>
              <w:t xml:space="preserve"> FC/</w:t>
            </w:r>
            <w:proofErr w:type="spellStart"/>
            <w:r w:rsidRPr="00BD36CB">
              <w:rPr>
                <w:rFonts w:cstheme="minorHAnsi"/>
                <w:sz w:val="20"/>
                <w:szCs w:val="20"/>
              </w:rPr>
              <w:t>iSCSI</w:t>
            </w:r>
            <w:proofErr w:type="spellEnd"/>
          </w:p>
        </w:tc>
      </w:tr>
      <w:tr w:rsidR="00866E38" w:rsidRPr="00BD36CB" w14:paraId="1F2B2497" w14:textId="77777777" w:rsidTr="0030696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25EC7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BFC7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Pojemność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F3B6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>Pojedyncza macierz dyskowa musi umożliwiać  instalację  minimum 12 dysków rozmiaru 2,5” w ramach jednej obudowy .</w:t>
            </w:r>
          </w:p>
          <w:p w14:paraId="56914C5B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>Możliwość rozbudowy zestawu maci</w:t>
            </w:r>
            <w:r>
              <w:rPr>
                <w:rFonts w:cstheme="minorHAnsi"/>
                <w:sz w:val="20"/>
                <w:szCs w:val="20"/>
                <w:lang w:eastAsia="pl-PL"/>
              </w:rPr>
              <w:t>erzy dyskowych</w:t>
            </w: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 do co najmniej 264 dysków twardych.</w:t>
            </w:r>
          </w:p>
        </w:tc>
      </w:tr>
      <w:tr w:rsidR="00866E38" w:rsidRPr="00BD36CB" w14:paraId="4F2FAF6A" w14:textId="77777777" w:rsidTr="0030696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6D0D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F6E67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Interfejsy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47B9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Oferowana macierz musi być wyposażona w minimum </w:t>
            </w:r>
            <w:r>
              <w:rPr>
                <w:rFonts w:cstheme="minorHAnsi"/>
                <w:sz w:val="20"/>
                <w:szCs w:val="20"/>
                <w:lang w:eastAsia="pl-PL"/>
              </w:rPr>
              <w:t>4</w:t>
            </w: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 port</w:t>
            </w:r>
            <w:r>
              <w:rPr>
                <w:rFonts w:cstheme="minorHAnsi"/>
                <w:sz w:val="20"/>
                <w:szCs w:val="20"/>
                <w:lang w:eastAsia="pl-PL"/>
              </w:rPr>
              <w:t>y</w:t>
            </w: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 FC pracujące z prędkością co najmniej 8Gb/s.</w:t>
            </w:r>
          </w:p>
          <w:p w14:paraId="134B6A0A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>Oferowana macierz musi mieć możliwość rozbudowy do minimum 8 portów FC pracujących z prędkością co najmniej 8Gb/s na każdy kontroler.</w:t>
            </w:r>
          </w:p>
        </w:tc>
      </w:tr>
      <w:tr w:rsidR="00866E38" w:rsidRPr="00BD36CB" w14:paraId="1C8D1616" w14:textId="77777777" w:rsidTr="0030696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94EAB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BFC2B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Dyski twarde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5D5D0" w14:textId="77777777" w:rsidR="00866E38" w:rsidRPr="00150F77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  <w:r w:rsidRPr="00150F77">
              <w:rPr>
                <w:rFonts w:cstheme="minorHAnsi"/>
                <w:sz w:val="20"/>
                <w:szCs w:val="20"/>
                <w:lang w:eastAsia="pl-PL"/>
              </w:rPr>
              <w:t>Macierz musi obsługiwać co najmniej:</w:t>
            </w:r>
          </w:p>
          <w:p w14:paraId="51E85E62" w14:textId="77777777" w:rsidR="00866E38" w:rsidRPr="00150F77" w:rsidRDefault="00866E38" w:rsidP="00866E38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autoSpaceDN/>
              <w:spacing w:line="20" w:lineRule="atLeast"/>
              <w:contextualSpacing w:val="0"/>
              <w:rPr>
                <w:rFonts w:cs="Times New Roman"/>
                <w:sz w:val="20"/>
                <w:szCs w:val="20"/>
              </w:rPr>
            </w:pPr>
            <w:r w:rsidRPr="00150F77">
              <w:rPr>
                <w:rFonts w:cs="Times New Roman"/>
                <w:sz w:val="20"/>
                <w:szCs w:val="20"/>
              </w:rPr>
              <w:t>dyski z interfejsem SAS co najmniej 6Gb/s, hot‐plug, o pojemności min. 300GB i prędkości obrotowej 1500 obrotów na minutę.</w:t>
            </w:r>
          </w:p>
          <w:p w14:paraId="5A79BCED" w14:textId="071AEF97" w:rsidR="00866E38" w:rsidRPr="00150F77" w:rsidRDefault="00866E38" w:rsidP="00866E38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autoSpaceDN/>
              <w:spacing w:line="20" w:lineRule="atLeast"/>
              <w:contextualSpacing w:val="0"/>
              <w:rPr>
                <w:rFonts w:cs="Times New Roman"/>
                <w:sz w:val="20"/>
                <w:szCs w:val="20"/>
              </w:rPr>
            </w:pPr>
            <w:r w:rsidRPr="00150F77">
              <w:rPr>
                <w:rFonts w:cs="Times New Roman"/>
                <w:sz w:val="20"/>
                <w:szCs w:val="20"/>
              </w:rPr>
              <w:t xml:space="preserve">dyski </w:t>
            </w:r>
            <w:proofErr w:type="spellStart"/>
            <w:r w:rsidRPr="00150F77">
              <w:rPr>
                <w:rFonts w:cs="Times New Roman"/>
                <w:sz w:val="20"/>
                <w:szCs w:val="20"/>
              </w:rPr>
              <w:t>NearLine</w:t>
            </w:r>
            <w:proofErr w:type="spellEnd"/>
            <w:r w:rsidRPr="00150F77">
              <w:rPr>
                <w:rFonts w:cs="Times New Roman"/>
                <w:sz w:val="20"/>
                <w:szCs w:val="20"/>
              </w:rPr>
              <w:t xml:space="preserve"> SAS interfejsem SAS co najmniej 12Gb/s, hot‐plug, </w:t>
            </w:r>
            <w:r w:rsidR="00150F77">
              <w:rPr>
                <w:rFonts w:cs="Times New Roman"/>
                <w:sz w:val="20"/>
                <w:szCs w:val="20"/>
              </w:rPr>
              <w:br/>
            </w:r>
            <w:r w:rsidRPr="00150F77">
              <w:rPr>
                <w:rFonts w:cs="Times New Roman"/>
                <w:sz w:val="20"/>
                <w:szCs w:val="20"/>
              </w:rPr>
              <w:t>o pojemnościach min. 8TB i prędkości obrotowej 7200 obrotów na minutę.</w:t>
            </w:r>
          </w:p>
          <w:p w14:paraId="0B51BC73" w14:textId="77777777" w:rsidR="00866E38" w:rsidRPr="00150F77" w:rsidRDefault="00866E38" w:rsidP="00866E38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autoSpaceDN/>
              <w:spacing w:line="20" w:lineRule="atLeast"/>
              <w:contextualSpacing w:val="0"/>
              <w:rPr>
                <w:rFonts w:cs="Times New Roman"/>
                <w:sz w:val="20"/>
                <w:szCs w:val="20"/>
              </w:rPr>
            </w:pPr>
            <w:r w:rsidRPr="00150F77">
              <w:rPr>
                <w:rFonts w:cs="Times New Roman"/>
                <w:sz w:val="20"/>
                <w:szCs w:val="20"/>
              </w:rPr>
              <w:t>dyski SSD z interfejsem SAS co najmniej 12Gb/s, hot‐plug o pojemnościach min. 400GB.</w:t>
            </w:r>
          </w:p>
          <w:p w14:paraId="59B72DEA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Macierz musi wspierać mieszaną konfigurację dysków SAS, </w:t>
            </w:r>
            <w:proofErr w:type="spellStart"/>
            <w:r w:rsidRPr="00BD36CB">
              <w:rPr>
                <w:rFonts w:cstheme="minorHAnsi"/>
                <w:sz w:val="20"/>
                <w:szCs w:val="20"/>
                <w:lang w:eastAsia="pl-PL"/>
              </w:rPr>
              <w:t>NearLine</w:t>
            </w:r>
            <w:proofErr w:type="spellEnd"/>
            <w:r w:rsidRPr="00BD36CB">
              <w:rPr>
                <w:rFonts w:cstheme="minorHAnsi"/>
                <w:sz w:val="20"/>
                <w:szCs w:val="20"/>
                <w:lang w:eastAsia="pl-PL"/>
              </w:rPr>
              <w:t>‐SAS i SSD w obrębie całej macierzy.</w:t>
            </w:r>
          </w:p>
          <w:p w14:paraId="6369554E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Macierz musi umożliwiać definiowanie i obsługę dysków zapasowych tzw. hot </w:t>
            </w:r>
            <w:proofErr w:type="spellStart"/>
            <w:r w:rsidRPr="00BD36CB">
              <w:rPr>
                <w:rFonts w:cstheme="minorHAnsi"/>
                <w:sz w:val="20"/>
                <w:szCs w:val="20"/>
                <w:lang w:eastAsia="pl-PL"/>
              </w:rPr>
              <w:t>spare</w:t>
            </w:r>
            <w:proofErr w:type="spellEnd"/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 w trybie globalnym.</w:t>
            </w:r>
          </w:p>
          <w:p w14:paraId="5AFA6F5F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>Macierz musi mieć możliwość rozbudowy o pojedynczy dysk.</w:t>
            </w:r>
          </w:p>
          <w:p w14:paraId="548F67C7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Zainstalowanych co najmniej </w:t>
            </w:r>
            <w:r>
              <w:rPr>
                <w:rFonts w:cstheme="minorHAnsi"/>
                <w:sz w:val="20"/>
                <w:szCs w:val="20"/>
                <w:lang w:eastAsia="pl-PL"/>
              </w:rPr>
              <w:t>5</w:t>
            </w: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 dysków twardych z interfejsem </w:t>
            </w:r>
            <w:proofErr w:type="spellStart"/>
            <w:r w:rsidRPr="00BD36CB">
              <w:rPr>
                <w:rFonts w:cstheme="minorHAnsi"/>
                <w:sz w:val="20"/>
                <w:szCs w:val="20"/>
                <w:lang w:eastAsia="pl-PL"/>
              </w:rPr>
              <w:t>NearLine</w:t>
            </w:r>
            <w:proofErr w:type="spellEnd"/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 SAS co najmniej 12Gb/s, hot‐plug, o pojemności </w:t>
            </w:r>
            <w:r>
              <w:rPr>
                <w:rFonts w:cstheme="minorHAnsi"/>
                <w:sz w:val="20"/>
                <w:szCs w:val="20"/>
                <w:lang w:eastAsia="pl-PL"/>
              </w:rPr>
              <w:t>12</w:t>
            </w: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 TB  i prędkości obrotowej</w:t>
            </w:r>
            <w:r>
              <w:rPr>
                <w:rFonts w:cstheme="minorHAnsi"/>
                <w:sz w:val="20"/>
                <w:szCs w:val="20"/>
                <w:lang w:eastAsia="pl-PL"/>
              </w:rPr>
              <w:t xml:space="preserve"> minimum</w:t>
            </w: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 7200 obrotów na minutę.</w:t>
            </w:r>
          </w:p>
        </w:tc>
      </w:tr>
      <w:tr w:rsidR="00866E38" w:rsidRPr="00BD36CB" w14:paraId="2C1932C4" w14:textId="77777777" w:rsidTr="0030696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06D5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0619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Funkcje dodatkowe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DC81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ar-SA"/>
              </w:rPr>
            </w:pPr>
            <w:r w:rsidRPr="00BD36CB">
              <w:rPr>
                <w:rFonts w:cstheme="minorHAnsi"/>
                <w:sz w:val="20"/>
                <w:szCs w:val="20"/>
                <w:lang w:eastAsia="ar-SA"/>
              </w:rPr>
              <w:t xml:space="preserve">Macierz musi wspierać rozproszony RAID, skracać czas odbudowy dysków, tak jak dynamiczne pule dyskowe. </w:t>
            </w:r>
          </w:p>
          <w:p w14:paraId="7C49F828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ar-SA"/>
              </w:rPr>
            </w:pPr>
            <w:r w:rsidRPr="00BD36CB">
              <w:rPr>
                <w:rFonts w:cstheme="minorHAnsi"/>
                <w:sz w:val="20"/>
                <w:szCs w:val="20"/>
                <w:lang w:eastAsia="ar-SA"/>
              </w:rPr>
              <w:t xml:space="preserve">Macierz musi wspierać oszczędne przydzielanie zasobów, przydzielanie i zużywanie pamięci fizycznej w puli dysków zgodnie z potrzebami. Konfiguracja elastyczna </w:t>
            </w:r>
            <w:r>
              <w:rPr>
                <w:rFonts w:cstheme="minorHAnsi"/>
                <w:sz w:val="20"/>
                <w:szCs w:val="20"/>
                <w:lang w:eastAsia="ar-SA"/>
              </w:rPr>
              <w:t xml:space="preserve">ma </w:t>
            </w:r>
            <w:r w:rsidRPr="00BD36CB">
              <w:rPr>
                <w:rFonts w:cstheme="minorHAnsi"/>
                <w:sz w:val="20"/>
                <w:szCs w:val="20"/>
                <w:lang w:eastAsia="ar-SA"/>
              </w:rPr>
              <w:t>działa</w:t>
            </w:r>
            <w:r>
              <w:rPr>
                <w:rFonts w:cstheme="minorHAnsi"/>
                <w:sz w:val="20"/>
                <w:szCs w:val="20"/>
                <w:lang w:eastAsia="ar-SA"/>
              </w:rPr>
              <w:t>ć</w:t>
            </w:r>
            <w:r w:rsidRPr="00BD36CB">
              <w:rPr>
                <w:rFonts w:cstheme="minorHAnsi"/>
                <w:sz w:val="20"/>
                <w:szCs w:val="20"/>
                <w:lang w:eastAsia="ar-SA"/>
              </w:rPr>
              <w:t xml:space="preserve"> tylko w trybie wirtualnym.</w:t>
            </w:r>
          </w:p>
          <w:p w14:paraId="3CC218AF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ar-SA"/>
              </w:rPr>
            </w:pPr>
            <w:r w:rsidRPr="00BD36CB">
              <w:rPr>
                <w:rFonts w:cstheme="minorHAnsi"/>
                <w:sz w:val="20"/>
                <w:szCs w:val="20"/>
                <w:lang w:eastAsia="ar-SA"/>
              </w:rPr>
              <w:t>Macierz musi posiadać pamięć podręczną odczytu SSD</w:t>
            </w:r>
          </w:p>
          <w:p w14:paraId="7D39B8AE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ar-SA"/>
              </w:rPr>
            </w:pPr>
            <w:r w:rsidRPr="00BD36CB">
              <w:rPr>
                <w:rFonts w:cstheme="minorHAnsi"/>
                <w:sz w:val="20"/>
                <w:szCs w:val="20"/>
                <w:lang w:eastAsia="ar-SA"/>
              </w:rPr>
              <w:t>Macierz musi wspierać zdalną replikację przez protokoły IP i FC w tym bezpieczne powielanie danych w dowolnej lokalizacji globalnej z oszczędnie skonfigurowanymi pulami lustrzanymi.</w:t>
            </w:r>
          </w:p>
          <w:p w14:paraId="2A6ED383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ar-SA"/>
              </w:rPr>
            </w:pPr>
            <w:r w:rsidRPr="00BD36CB">
              <w:rPr>
                <w:rFonts w:cstheme="minorHAnsi"/>
                <w:sz w:val="20"/>
                <w:szCs w:val="20"/>
                <w:lang w:eastAsia="ar-SA"/>
              </w:rPr>
              <w:t xml:space="preserve">Macierz musi wspierać kopie migawkowe, łatwe odzyskiwanie danych po ich przypadkowym usunięciu lub modyfikacji na podstawie stanu przekierowań przy </w:t>
            </w:r>
            <w:r w:rsidRPr="00BD36CB">
              <w:rPr>
                <w:rFonts w:cstheme="minorHAnsi"/>
                <w:sz w:val="20"/>
                <w:szCs w:val="20"/>
                <w:lang w:eastAsia="ar-SA"/>
              </w:rPr>
              <w:lastRenderedPageBreak/>
              <w:t>zapisie.</w:t>
            </w:r>
          </w:p>
          <w:p w14:paraId="78B51C6E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ar-SA"/>
              </w:rPr>
            </w:pPr>
            <w:r w:rsidRPr="00BD36CB">
              <w:rPr>
                <w:rFonts w:cstheme="minorHAnsi"/>
                <w:sz w:val="20"/>
                <w:szCs w:val="20"/>
                <w:lang w:eastAsia="ar-SA"/>
              </w:rPr>
              <w:t>Macierz musi wspierać obsługę warstw na poziomie 3</w:t>
            </w:r>
          </w:p>
          <w:p w14:paraId="5710B1FA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ar-SA"/>
              </w:rPr>
            </w:pPr>
            <w:r w:rsidRPr="00BD36CB">
              <w:rPr>
                <w:rFonts w:cstheme="minorHAnsi"/>
                <w:sz w:val="20"/>
                <w:szCs w:val="20"/>
                <w:lang w:eastAsia="ar-SA"/>
              </w:rPr>
              <w:t>Macierz musi wspierać kopiowanie woluminów/klonowanie, szybkie i łatwe przenoszenie dysków woluminów oraz tworzenie kopii zapasowych i odtwarzanie danych za pomocą pełnej kopii zasobów źródłowych.</w:t>
            </w:r>
            <w:r w:rsidRPr="00BD36CB">
              <w:rPr>
                <w:rFonts w:cstheme="minorHAnsi"/>
                <w:sz w:val="20"/>
                <w:szCs w:val="20"/>
                <w:lang w:eastAsia="ar-SA"/>
              </w:rPr>
              <w:tab/>
            </w:r>
          </w:p>
          <w:p w14:paraId="35738745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ar-SA"/>
              </w:rPr>
            </w:pPr>
            <w:r w:rsidRPr="00BD36CB">
              <w:rPr>
                <w:rFonts w:cstheme="minorHAnsi"/>
                <w:sz w:val="20"/>
                <w:szCs w:val="20"/>
                <w:lang w:eastAsia="ar-SA"/>
              </w:rPr>
              <w:t xml:space="preserve">Macierz musi wspierać integrację ze środowiskiem wirtualizacji: </w:t>
            </w:r>
            <w:proofErr w:type="spellStart"/>
            <w:r w:rsidRPr="00BD36CB">
              <w:rPr>
                <w:rFonts w:cstheme="minorHAnsi"/>
                <w:sz w:val="20"/>
                <w:szCs w:val="20"/>
                <w:lang w:eastAsia="ar-SA"/>
              </w:rPr>
              <w:t>VMware</w:t>
            </w:r>
            <w:proofErr w:type="spellEnd"/>
            <w:r w:rsidRPr="00BD36CB">
              <w:rPr>
                <w:rFonts w:cstheme="minorHAns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D36CB">
              <w:rPr>
                <w:rFonts w:cstheme="minorHAnsi"/>
                <w:sz w:val="20"/>
                <w:szCs w:val="20"/>
                <w:lang w:eastAsia="ar-SA"/>
              </w:rPr>
              <w:t>vSphere</w:t>
            </w:r>
            <w:proofErr w:type="spellEnd"/>
            <w:r w:rsidRPr="00BD36CB">
              <w:rPr>
                <w:rFonts w:cstheme="minorHAnsi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BD36CB">
              <w:rPr>
                <w:rFonts w:cstheme="minorHAnsi"/>
                <w:sz w:val="20"/>
                <w:szCs w:val="20"/>
                <w:lang w:eastAsia="ar-SA"/>
              </w:rPr>
              <w:t>vCenter</w:t>
            </w:r>
            <w:proofErr w:type="spellEnd"/>
            <w:r w:rsidRPr="00BD36CB">
              <w:rPr>
                <w:rFonts w:cstheme="minorHAnsi"/>
                <w:sz w:val="20"/>
                <w:szCs w:val="20"/>
                <w:lang w:eastAsia="ar-SA"/>
              </w:rPr>
              <w:t xml:space="preserve"> SRM, Microsoft Hyper-V.</w:t>
            </w:r>
          </w:p>
        </w:tc>
      </w:tr>
      <w:tr w:rsidR="00866E38" w:rsidRPr="00BD36CB" w14:paraId="5061EC16" w14:textId="77777777" w:rsidTr="0030696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54BB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8675F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RAID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26E66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>Macier</w:t>
            </w:r>
            <w:r>
              <w:rPr>
                <w:rFonts w:cstheme="minorHAnsi"/>
                <w:sz w:val="20"/>
                <w:szCs w:val="20"/>
                <w:lang w:eastAsia="pl-PL"/>
              </w:rPr>
              <w:t>z musi obsługiwać RAID 1+0, 5, 10</w:t>
            </w:r>
            <w:r w:rsidRPr="00BD36CB">
              <w:rPr>
                <w:rFonts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866E38" w:rsidRPr="00BD36CB" w14:paraId="443AE2F5" w14:textId="77777777" w:rsidTr="0030696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E833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CF0F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sz w:val="20"/>
                <w:szCs w:val="20"/>
                <w:lang w:eastAsia="pl-PL"/>
              </w:rPr>
              <w:t>Kopie lokalne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46D2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>Macierz musi wspierać funkcjonalność tworzenia kopii migawkowych (</w:t>
            </w:r>
            <w:proofErr w:type="spellStart"/>
            <w:r w:rsidRPr="00BD36CB">
              <w:rPr>
                <w:rFonts w:cstheme="minorHAnsi"/>
                <w:sz w:val="20"/>
                <w:szCs w:val="20"/>
                <w:lang w:eastAsia="pl-PL"/>
              </w:rPr>
              <w:t>snapshot</w:t>
            </w:r>
            <w:proofErr w:type="spellEnd"/>
            <w:r w:rsidRPr="00BD36CB">
              <w:rPr>
                <w:rFonts w:cstheme="minorHAnsi"/>
                <w:sz w:val="20"/>
                <w:szCs w:val="20"/>
                <w:lang w:eastAsia="pl-PL"/>
              </w:rPr>
              <w:t>)</w:t>
            </w:r>
          </w:p>
          <w:p w14:paraId="43D7ADFF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>Macierz musi wspierać funkcję przywrócenia danych z wcześniej wykonanej kopii migawkowej</w:t>
            </w:r>
          </w:p>
        </w:tc>
      </w:tr>
      <w:tr w:rsidR="00866E38" w:rsidRPr="005D0446" w14:paraId="23F3D033" w14:textId="77777777" w:rsidTr="0030696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1AA3F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CF32E" w14:textId="521BBE0D" w:rsidR="00866E38" w:rsidRPr="00BD36CB" w:rsidRDefault="00DB43BA" w:rsidP="00DB43BA">
            <w:pPr>
              <w:spacing w:line="20" w:lineRule="atLeas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Gwarancja i s</w:t>
            </w:r>
            <w:r w:rsidR="00866E38"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erwis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7B1F" w14:textId="51478387" w:rsidR="000D1BBE" w:rsidRDefault="000D1BBE" w:rsidP="00DD06E3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</w:p>
          <w:p w14:paraId="589D5EB3" w14:textId="383245F5" w:rsidR="000D1BBE" w:rsidRDefault="000D1BBE" w:rsidP="000D1BBE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  <w:r w:rsidRPr="00E32AF3">
              <w:rPr>
                <w:rFonts w:cstheme="minorHAnsi"/>
                <w:sz w:val="20"/>
                <w:szCs w:val="20"/>
                <w:lang w:eastAsia="pl-PL"/>
              </w:rPr>
              <w:t>Minimum 5 letnia</w:t>
            </w: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 gwarancja </w:t>
            </w:r>
            <w:r>
              <w:rPr>
                <w:rFonts w:cstheme="minorHAnsi"/>
                <w:sz w:val="20"/>
                <w:szCs w:val="20"/>
                <w:lang w:eastAsia="pl-PL"/>
              </w:rPr>
              <w:t xml:space="preserve">Wykonawcy </w:t>
            </w: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na wszystkie elementy </w:t>
            </w:r>
            <w:r>
              <w:rPr>
                <w:rFonts w:cstheme="minorHAnsi"/>
                <w:sz w:val="20"/>
                <w:szCs w:val="20"/>
                <w:lang w:eastAsia="pl-PL"/>
              </w:rPr>
              <w:t>macierzy od momentu zainstalowania i wdrożenia u Zamawiającego, potwierdzonego protokołem odbioru.</w:t>
            </w: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</w:p>
          <w:p w14:paraId="2846D6B1" w14:textId="77777777" w:rsidR="000D1BBE" w:rsidRDefault="000D1BBE" w:rsidP="000D1BBE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sz w:val="20"/>
                <w:szCs w:val="20"/>
              </w:rPr>
              <w:t>Oferowany produkt zostan</w:t>
            </w:r>
            <w:r>
              <w:rPr>
                <w:rFonts w:cstheme="minorHAnsi"/>
                <w:sz w:val="20"/>
                <w:szCs w:val="20"/>
              </w:rPr>
              <w:t>ie zakupiony</w:t>
            </w:r>
            <w:r w:rsidRPr="00BD36CB">
              <w:rPr>
                <w:rFonts w:cstheme="minorHAnsi"/>
                <w:sz w:val="20"/>
                <w:szCs w:val="20"/>
              </w:rPr>
              <w:t xml:space="preserve"> w autoryzowanym kanale dystrybucji producenta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0A6F9BA" w14:textId="77777777" w:rsidR="000D1BBE" w:rsidRDefault="000D1BBE" w:rsidP="000D1BBE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  <w:p w14:paraId="60C71B9A" w14:textId="77777777" w:rsidR="000D1BBE" w:rsidRDefault="000D1BBE" w:rsidP="000D1BBE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  <w:r w:rsidRPr="00BD36CB">
              <w:rPr>
                <w:rFonts w:cstheme="minorHAnsi"/>
                <w:sz w:val="20"/>
                <w:szCs w:val="20"/>
              </w:rPr>
              <w:t>Usługi gwarancyjne dotyczące oferowanych produktów będą świadczone przez</w:t>
            </w:r>
            <w:r>
              <w:rPr>
                <w:rFonts w:cstheme="minorHAnsi"/>
                <w:sz w:val="20"/>
                <w:szCs w:val="20"/>
              </w:rPr>
              <w:t xml:space="preserve"> Wykonawcę zgodnie z wytycznymi </w:t>
            </w:r>
            <w:r w:rsidRPr="00BD36CB">
              <w:rPr>
                <w:rFonts w:cstheme="minorHAnsi"/>
                <w:sz w:val="20"/>
                <w:szCs w:val="20"/>
              </w:rPr>
              <w:t>producenta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517AC447" w14:textId="77777777" w:rsidR="000D1BBE" w:rsidRDefault="000D1BBE" w:rsidP="000D1BBE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</w:p>
          <w:p w14:paraId="7619E45C" w14:textId="060BAB51" w:rsidR="004F3D42" w:rsidRDefault="000D1BBE" w:rsidP="00DD06E3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>Naprawa sprzętu w miejscu instalacji.</w:t>
            </w:r>
          </w:p>
          <w:p w14:paraId="3A59D958" w14:textId="03C57DC1" w:rsidR="003039F4" w:rsidRPr="009C7194" w:rsidRDefault="003039F4" w:rsidP="003039F4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866E38" w:rsidRPr="00BD36CB" w14:paraId="32499EEE" w14:textId="77777777" w:rsidTr="0030696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018D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73EF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37F60" w14:textId="77777777" w:rsidR="00866E38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sz w:val="20"/>
                <w:szCs w:val="20"/>
              </w:rPr>
              <w:t>Macierz musi być dostarczona z kompletem elementów niezbędnych do jej instalacji.</w:t>
            </w:r>
          </w:p>
          <w:p w14:paraId="2E8A60C4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zestawie muszą się znajdować kable </w:t>
            </w:r>
            <w:proofErr w:type="spellStart"/>
            <w:r>
              <w:rPr>
                <w:rFonts w:cstheme="minorHAnsi"/>
                <w:sz w:val="20"/>
                <w:szCs w:val="20"/>
              </w:rPr>
              <w:t>Fiber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Chanel umożliwiające współpracę  serwera i macierzy.</w:t>
            </w:r>
          </w:p>
          <w:p w14:paraId="0DAEFF58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sz w:val="20"/>
                <w:szCs w:val="20"/>
              </w:rPr>
              <w:t xml:space="preserve">Macierz musi zostać dostarczona wraz z elementami do montażu w standardowej szafie </w:t>
            </w:r>
            <w:proofErr w:type="spellStart"/>
            <w:r w:rsidRPr="00BD36CB">
              <w:rPr>
                <w:rFonts w:cstheme="minorHAnsi"/>
                <w:sz w:val="20"/>
                <w:szCs w:val="20"/>
              </w:rPr>
              <w:t>rack</w:t>
            </w:r>
            <w:proofErr w:type="spellEnd"/>
            <w:r w:rsidRPr="00BD36CB">
              <w:rPr>
                <w:rFonts w:cstheme="minorHAnsi"/>
                <w:sz w:val="20"/>
                <w:szCs w:val="20"/>
              </w:rPr>
              <w:t xml:space="preserve"> 19”.</w:t>
            </w:r>
          </w:p>
          <w:p w14:paraId="0D869908" w14:textId="586B178C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sz w:val="20"/>
                <w:szCs w:val="20"/>
              </w:rPr>
              <w:t xml:space="preserve">Oferowany sprzęt jest sprzętem </w:t>
            </w:r>
            <w:r w:rsidR="004F3D42">
              <w:rPr>
                <w:rFonts w:cstheme="minorHAnsi"/>
                <w:sz w:val="20"/>
                <w:szCs w:val="20"/>
              </w:rPr>
              <w:t xml:space="preserve">fabrycznie </w:t>
            </w:r>
            <w:r w:rsidRPr="00BD36CB">
              <w:rPr>
                <w:rFonts w:cstheme="minorHAnsi"/>
                <w:sz w:val="20"/>
                <w:szCs w:val="20"/>
              </w:rPr>
              <w:t>nowym, nieużywanym (dostarczanym) w innych projektach.</w:t>
            </w:r>
          </w:p>
          <w:p w14:paraId="7FA97502" w14:textId="56A25D6F" w:rsidR="00866E38" w:rsidRPr="00BD36CB" w:rsidRDefault="00795350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Oferowany produkt</w:t>
            </w:r>
            <w:r w:rsidR="00866E38" w:rsidRPr="00BD36CB">
              <w:rPr>
                <w:rFonts w:cstheme="minorHAnsi"/>
                <w:sz w:val="20"/>
                <w:szCs w:val="20"/>
              </w:rPr>
              <w:t xml:space="preserve"> zostan</w:t>
            </w:r>
            <w:r>
              <w:rPr>
                <w:rFonts w:cstheme="minorHAnsi"/>
                <w:sz w:val="20"/>
                <w:szCs w:val="20"/>
              </w:rPr>
              <w:t>ie zakupiony</w:t>
            </w:r>
            <w:r w:rsidR="00866E38" w:rsidRPr="00BD36CB">
              <w:rPr>
                <w:rFonts w:cstheme="minorHAnsi"/>
                <w:sz w:val="20"/>
                <w:szCs w:val="20"/>
              </w:rPr>
              <w:t xml:space="preserve"> w autoryzowanym kanale dystrybucji </w:t>
            </w:r>
            <w:r w:rsidR="004F3D2F" w:rsidRPr="00BD36CB">
              <w:rPr>
                <w:rFonts w:cstheme="minorHAnsi"/>
                <w:sz w:val="20"/>
                <w:szCs w:val="20"/>
              </w:rPr>
              <w:t>producenta</w:t>
            </w:r>
            <w:r w:rsidR="004F3D2F">
              <w:rPr>
                <w:rFonts w:cstheme="minorHAnsi"/>
                <w:sz w:val="20"/>
                <w:szCs w:val="20"/>
              </w:rPr>
              <w:t>.</w:t>
            </w:r>
          </w:p>
          <w:p w14:paraId="0CBA9E31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sz w:val="20"/>
                <w:szCs w:val="20"/>
              </w:rPr>
              <w:t>Wszystkie parametry i funkcje oferowanej macierzy muszą być wspierane przez producenta i zaimplementowane fabrycznie oraz dostępne w seryjnej produkcji danego modelu urządzenia. Zamawiający nie dopuszcza dostosowywania funkcji na potrzeby niniejszego postępowania.</w:t>
            </w:r>
          </w:p>
          <w:p w14:paraId="6E537326" w14:textId="77777777" w:rsidR="00866E38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sz w:val="20"/>
                <w:szCs w:val="20"/>
              </w:rPr>
              <w:t>Wszystkie parametry i funkcje oferowanej macierzy muszą być potwierdzone w ogólnodostępnej dokumentacji producenta.</w:t>
            </w:r>
          </w:p>
          <w:p w14:paraId="334DAB1E" w14:textId="45AA59C4" w:rsidR="00D965FE" w:rsidRDefault="00D965FE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>Naprawa sprzętu w miejscu instalacji.</w:t>
            </w:r>
          </w:p>
          <w:p w14:paraId="3BD33FF6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</w:tc>
      </w:tr>
    </w:tbl>
    <w:p w14:paraId="2D4874DA" w14:textId="77777777" w:rsidR="00222480" w:rsidRDefault="00222480">
      <w:pPr>
        <w:widowControl/>
        <w:suppressAutoHyphens w:val="0"/>
        <w:autoSpaceDN/>
        <w:spacing w:after="160" w:line="259" w:lineRule="auto"/>
        <w:rPr>
          <w:b/>
        </w:rPr>
      </w:pPr>
    </w:p>
    <w:p w14:paraId="44092604" w14:textId="5241A627" w:rsidR="00866E38" w:rsidRPr="00866E38" w:rsidRDefault="00866E38" w:rsidP="00866E38">
      <w:pPr>
        <w:pStyle w:val="Standard"/>
        <w:numPr>
          <w:ilvl w:val="0"/>
          <w:numId w:val="1"/>
        </w:numPr>
        <w:rPr>
          <w:b/>
        </w:rPr>
      </w:pPr>
      <w:r>
        <w:rPr>
          <w:b/>
          <w:szCs w:val="21"/>
        </w:rPr>
        <w:t>Oprogramowanie</w:t>
      </w:r>
    </w:p>
    <w:p w14:paraId="1CDECF9A" w14:textId="2ACF04FD" w:rsidR="00866E38" w:rsidRDefault="00866E38" w:rsidP="00264A58">
      <w:pPr>
        <w:pStyle w:val="Standard"/>
        <w:rPr>
          <w:b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368"/>
        <w:gridCol w:w="1759"/>
        <w:gridCol w:w="7371"/>
      </w:tblGrid>
      <w:tr w:rsidR="00866E38" w14:paraId="4DD5C44C" w14:textId="77777777" w:rsidTr="00306965">
        <w:tc>
          <w:tcPr>
            <w:tcW w:w="368" w:type="dxa"/>
          </w:tcPr>
          <w:p w14:paraId="083D6FD0" w14:textId="77777777" w:rsidR="00866E38" w:rsidRDefault="00866E38" w:rsidP="00306965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759" w:type="dxa"/>
          </w:tcPr>
          <w:p w14:paraId="37F74585" w14:textId="538D9C6F" w:rsidR="00866E38" w:rsidRPr="003A036B" w:rsidRDefault="00866E38" w:rsidP="003A06D8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 w:rsidRPr="003A036B">
              <w:rPr>
                <w:rStyle w:val="has-pretty-child"/>
                <w:rFonts w:cstheme="minorHAnsi"/>
                <w:sz w:val="20"/>
                <w:szCs w:val="20"/>
              </w:rPr>
              <w:t xml:space="preserve">Windows Server </w:t>
            </w:r>
            <w:proofErr w:type="spellStart"/>
            <w:r w:rsidRPr="003A036B">
              <w:rPr>
                <w:rStyle w:val="has-pretty-child"/>
                <w:rFonts w:cstheme="minorHAnsi"/>
                <w:sz w:val="20"/>
                <w:szCs w:val="20"/>
              </w:rPr>
              <w:t>DataCenter</w:t>
            </w:r>
            <w:proofErr w:type="spellEnd"/>
            <w:r w:rsidRPr="003A036B">
              <w:rPr>
                <w:rStyle w:val="has-pretty-child"/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A036B">
              <w:rPr>
                <w:rStyle w:val="has-pretty-child"/>
                <w:rFonts w:cstheme="minorHAnsi"/>
                <w:sz w:val="20"/>
                <w:szCs w:val="20"/>
              </w:rPr>
              <w:t>Core</w:t>
            </w:r>
            <w:proofErr w:type="spellEnd"/>
            <w:r w:rsidRPr="003A036B">
              <w:rPr>
                <w:rStyle w:val="has-pretty-child"/>
                <w:rFonts w:cstheme="minorHAnsi"/>
                <w:sz w:val="20"/>
                <w:szCs w:val="20"/>
              </w:rPr>
              <w:t xml:space="preserve"> </w:t>
            </w:r>
            <w:r w:rsidR="003A06D8" w:rsidRPr="003A036B">
              <w:rPr>
                <w:rFonts w:cs="Times New Roman"/>
                <w:sz w:val="20"/>
                <w:szCs w:val="20"/>
              </w:rPr>
              <w:t>2016</w:t>
            </w:r>
            <w:r w:rsidRPr="003A036B">
              <w:rPr>
                <w:rStyle w:val="has-pretty-child"/>
                <w:rFonts w:cstheme="minorHAnsi"/>
                <w:sz w:val="20"/>
                <w:szCs w:val="20"/>
              </w:rPr>
              <w:t>2019</w:t>
            </w:r>
            <w:r w:rsidR="00AB6A6D">
              <w:rPr>
                <w:rStyle w:val="has-pretty-child"/>
                <w:rFonts w:cstheme="minorHAnsi"/>
                <w:sz w:val="20"/>
                <w:szCs w:val="20"/>
              </w:rPr>
              <w:t>*</w:t>
            </w:r>
            <w:r w:rsidRPr="003A036B">
              <w:rPr>
                <w:rStyle w:val="has-pretty-child"/>
                <w:rFonts w:cstheme="minorHAnsi"/>
                <w:sz w:val="20"/>
                <w:szCs w:val="20"/>
              </w:rPr>
              <w:t xml:space="preserve"> Licencja edukacyjna</w:t>
            </w:r>
          </w:p>
        </w:tc>
        <w:tc>
          <w:tcPr>
            <w:tcW w:w="7371" w:type="dxa"/>
          </w:tcPr>
          <w:p w14:paraId="3DA70DC0" w14:textId="0353E0D8" w:rsidR="00866E38" w:rsidRDefault="00866E38" w:rsidP="00306965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System operacyjny na nośniku optycznym plus naklejka licencyjna umieszczona na obudowie serwera plus kod aktywacyjny.</w:t>
            </w:r>
          </w:p>
          <w:p w14:paraId="43E57F0F" w14:textId="77777777" w:rsidR="00877632" w:rsidRDefault="00877632" w:rsidP="00306965">
            <w:pPr>
              <w:rPr>
                <w:rStyle w:val="has-pretty-child"/>
                <w:rFonts w:cstheme="minorHAnsi"/>
                <w:sz w:val="20"/>
                <w:szCs w:val="20"/>
              </w:rPr>
            </w:pPr>
          </w:p>
          <w:p w14:paraId="63FC8981" w14:textId="77777777" w:rsidR="006F09BC" w:rsidRDefault="00866E38" w:rsidP="00306965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1 sztuka</w:t>
            </w:r>
            <w:r w:rsidR="00877632">
              <w:rPr>
                <w:rStyle w:val="has-pretty-child"/>
                <w:rFonts w:cstheme="minorHAnsi"/>
                <w:sz w:val="20"/>
                <w:szCs w:val="20"/>
              </w:rPr>
              <w:t xml:space="preserve"> - licencja bezterminowa</w:t>
            </w:r>
            <w:r w:rsidR="006F09BC">
              <w:rPr>
                <w:rStyle w:val="has-pretty-child"/>
                <w:rFonts w:cstheme="minorHAnsi"/>
                <w:sz w:val="20"/>
                <w:szCs w:val="20"/>
              </w:rPr>
              <w:t>,</w:t>
            </w:r>
          </w:p>
          <w:p w14:paraId="2432D9AF" w14:textId="58D0F965" w:rsidR="00866E38" w:rsidRDefault="00877632" w:rsidP="00306965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66E38" w14:paraId="73E43361" w14:textId="77777777" w:rsidTr="00306965">
        <w:tc>
          <w:tcPr>
            <w:tcW w:w="368" w:type="dxa"/>
          </w:tcPr>
          <w:p w14:paraId="1CD87A84" w14:textId="77777777" w:rsidR="00866E38" w:rsidRDefault="00866E38" w:rsidP="00306965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759" w:type="dxa"/>
          </w:tcPr>
          <w:p w14:paraId="37E0EACD" w14:textId="5334A02E" w:rsidR="00866E38" w:rsidRPr="003A036B" w:rsidRDefault="00866E38" w:rsidP="00306965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 w:rsidRPr="003A036B">
              <w:rPr>
                <w:rStyle w:val="has-pretty-child"/>
                <w:rFonts w:cstheme="minorHAnsi"/>
                <w:sz w:val="20"/>
                <w:szCs w:val="20"/>
              </w:rPr>
              <w:t xml:space="preserve">Microsoft Windows Server </w:t>
            </w:r>
            <w:r w:rsidR="003A06D8" w:rsidRPr="003A036B">
              <w:rPr>
                <w:rFonts w:cs="Times New Roman"/>
                <w:sz w:val="20"/>
                <w:szCs w:val="20"/>
              </w:rPr>
              <w:t>2016 /2019*</w:t>
            </w:r>
            <w:r w:rsidR="003A06D8" w:rsidRPr="003A036B">
              <w:rPr>
                <w:rFonts w:cs="Times New Roman"/>
                <w:sz w:val="20"/>
                <w:szCs w:val="20"/>
              </w:rPr>
              <w:br/>
            </w:r>
            <w:r w:rsidRPr="003A036B">
              <w:rPr>
                <w:rStyle w:val="has-pretty-child"/>
                <w:rFonts w:cstheme="minorHAnsi"/>
                <w:sz w:val="20"/>
                <w:szCs w:val="20"/>
              </w:rPr>
              <w:t xml:space="preserve"> CAL Device</w:t>
            </w:r>
          </w:p>
        </w:tc>
        <w:tc>
          <w:tcPr>
            <w:tcW w:w="7371" w:type="dxa"/>
          </w:tcPr>
          <w:p w14:paraId="7DF662F1" w14:textId="77777777" w:rsidR="0046373D" w:rsidRDefault="0046373D" w:rsidP="00306965">
            <w:pPr>
              <w:rPr>
                <w:rStyle w:val="has-pretty-child"/>
                <w:rFonts w:cstheme="minorHAnsi"/>
                <w:sz w:val="20"/>
                <w:szCs w:val="20"/>
              </w:rPr>
            </w:pPr>
          </w:p>
          <w:p w14:paraId="4A9C93F0" w14:textId="0998F735" w:rsidR="00866E38" w:rsidRDefault="00866E38" w:rsidP="00306965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5 sztuk</w:t>
            </w:r>
            <w:r w:rsidR="00603A8C">
              <w:rPr>
                <w:rStyle w:val="has-pretty-child"/>
                <w:rFonts w:cstheme="minorHAnsi"/>
                <w:sz w:val="20"/>
                <w:szCs w:val="20"/>
              </w:rPr>
              <w:t xml:space="preserve"> - - licencja bezterminowa</w:t>
            </w:r>
            <w:r w:rsidR="00540F7E">
              <w:rPr>
                <w:rStyle w:val="has-pretty-child"/>
                <w:rFonts w:cstheme="minorHAnsi"/>
                <w:sz w:val="20"/>
                <w:szCs w:val="20"/>
              </w:rPr>
              <w:t>,</w:t>
            </w:r>
          </w:p>
        </w:tc>
      </w:tr>
      <w:tr w:rsidR="00866E38" w14:paraId="219CB48A" w14:textId="77777777" w:rsidTr="00306965">
        <w:tc>
          <w:tcPr>
            <w:tcW w:w="368" w:type="dxa"/>
          </w:tcPr>
          <w:p w14:paraId="1493FE3C" w14:textId="77777777" w:rsidR="00866E38" w:rsidRDefault="00866E38" w:rsidP="00306965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759" w:type="dxa"/>
          </w:tcPr>
          <w:p w14:paraId="0C8D1027" w14:textId="0F1AF4B8" w:rsidR="00866E38" w:rsidRPr="003A036B" w:rsidRDefault="00866E38" w:rsidP="00306965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 w:rsidRPr="003A036B">
              <w:rPr>
                <w:rStyle w:val="has-pretty-child"/>
                <w:rFonts w:cstheme="minorHAnsi"/>
                <w:sz w:val="20"/>
                <w:szCs w:val="20"/>
              </w:rPr>
              <w:t xml:space="preserve">Microsoft Windows Server </w:t>
            </w:r>
            <w:r w:rsidR="003A06D8" w:rsidRPr="003A036B">
              <w:rPr>
                <w:rFonts w:cs="Times New Roman"/>
                <w:sz w:val="20"/>
                <w:szCs w:val="20"/>
              </w:rPr>
              <w:t>2016 /2019*</w:t>
            </w:r>
            <w:r w:rsidR="003A06D8" w:rsidRPr="003A036B">
              <w:rPr>
                <w:rFonts w:cs="Times New Roman"/>
                <w:sz w:val="20"/>
                <w:szCs w:val="20"/>
              </w:rPr>
              <w:br/>
            </w:r>
            <w:r w:rsidRPr="003A036B">
              <w:rPr>
                <w:rStyle w:val="has-pretty-child"/>
                <w:rFonts w:cstheme="minorHAnsi"/>
                <w:sz w:val="20"/>
                <w:szCs w:val="20"/>
              </w:rPr>
              <w:t xml:space="preserve"> Remote Desktop Services CAL Device</w:t>
            </w:r>
          </w:p>
        </w:tc>
        <w:tc>
          <w:tcPr>
            <w:tcW w:w="7371" w:type="dxa"/>
          </w:tcPr>
          <w:p w14:paraId="1AB15F2B" w14:textId="4DFA1317" w:rsidR="00866E38" w:rsidRPr="003A06D8" w:rsidRDefault="009B04A3" w:rsidP="003A036B">
            <w:pPr>
              <w:pStyle w:val="Akapitzlist"/>
              <w:numPr>
                <w:ilvl w:val="0"/>
                <w:numId w:val="8"/>
              </w:numPr>
              <w:ind w:left="180" w:hanging="141"/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s</w:t>
            </w:r>
            <w:r w:rsidR="00866E38" w:rsidRPr="003A06D8">
              <w:rPr>
                <w:rStyle w:val="has-pretty-child"/>
                <w:rFonts w:cstheme="minorHAnsi"/>
                <w:sz w:val="20"/>
                <w:szCs w:val="20"/>
              </w:rPr>
              <w:t>ztuki</w:t>
            </w:r>
            <w:r w:rsidR="00603A8C">
              <w:rPr>
                <w:rStyle w:val="has-pretty-child"/>
                <w:rFonts w:cstheme="minorHAnsi"/>
                <w:sz w:val="20"/>
                <w:szCs w:val="20"/>
              </w:rPr>
              <w:t xml:space="preserve"> - licencja bezterminowa</w:t>
            </w:r>
          </w:p>
        </w:tc>
      </w:tr>
    </w:tbl>
    <w:p w14:paraId="62FF20AB" w14:textId="14B9BAEB" w:rsidR="00866E38" w:rsidRDefault="003A06D8" w:rsidP="003A06D8">
      <w:pPr>
        <w:pStyle w:val="Standard"/>
        <w:rPr>
          <w:b/>
          <w:i/>
        </w:rPr>
      </w:pPr>
      <w:r>
        <w:rPr>
          <w:b/>
          <w:i/>
        </w:rPr>
        <w:t>*</w:t>
      </w:r>
      <w:r w:rsidR="00FE4C6B">
        <w:rPr>
          <w:b/>
          <w:i/>
        </w:rPr>
        <w:t xml:space="preserve"> </w:t>
      </w:r>
      <w:r w:rsidR="00BC239A">
        <w:rPr>
          <w:b/>
          <w:i/>
        </w:rPr>
        <w:t>n</w:t>
      </w:r>
      <w:r w:rsidRPr="003A06D8">
        <w:rPr>
          <w:b/>
          <w:i/>
        </w:rPr>
        <w:t>iewłaściwe skreślić</w:t>
      </w:r>
    </w:p>
    <w:p w14:paraId="58A92770" w14:textId="7AF28355" w:rsidR="003A06D8" w:rsidRDefault="003A06D8" w:rsidP="003A06D8">
      <w:pPr>
        <w:pStyle w:val="Standard"/>
        <w:ind w:left="720"/>
        <w:rPr>
          <w:b/>
          <w:i/>
        </w:rPr>
      </w:pPr>
    </w:p>
    <w:p w14:paraId="546B6C6C" w14:textId="77777777" w:rsidR="003A036B" w:rsidRDefault="003A036B" w:rsidP="003A06D8">
      <w:pPr>
        <w:pStyle w:val="Standard"/>
        <w:ind w:left="720"/>
        <w:rPr>
          <w:b/>
          <w:i/>
        </w:rPr>
      </w:pPr>
      <w:bookmarkStart w:id="1" w:name="_GoBack"/>
      <w:bookmarkEnd w:id="1"/>
    </w:p>
    <w:p w14:paraId="4D820A43" w14:textId="77777777" w:rsidR="003A06D8" w:rsidRPr="003A06D8" w:rsidRDefault="003A06D8" w:rsidP="003A06D8">
      <w:pPr>
        <w:pStyle w:val="Standard"/>
        <w:ind w:left="720"/>
        <w:rPr>
          <w:b/>
          <w:i/>
        </w:rPr>
      </w:pPr>
    </w:p>
    <w:p w14:paraId="5EC4DE52" w14:textId="3235AEA1" w:rsidR="00264A58" w:rsidRDefault="00866E38" w:rsidP="00264A58">
      <w:pPr>
        <w:pStyle w:val="Akapitzlist"/>
        <w:widowControl/>
        <w:numPr>
          <w:ilvl w:val="0"/>
          <w:numId w:val="1"/>
        </w:numPr>
        <w:suppressAutoHyphens w:val="0"/>
        <w:autoSpaceDN/>
        <w:spacing w:after="160" w:line="259" w:lineRule="auto"/>
        <w:rPr>
          <w:b/>
        </w:rPr>
      </w:pPr>
      <w:r>
        <w:rPr>
          <w:b/>
        </w:rPr>
        <w:t>Usługa wdrożeniowa</w:t>
      </w:r>
      <w:r w:rsidR="00670D2D">
        <w:rPr>
          <w:b/>
        </w:rPr>
        <w:t xml:space="preserve"> 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426"/>
        <w:gridCol w:w="8781"/>
      </w:tblGrid>
      <w:tr w:rsidR="003349FE" w14:paraId="029C0FD8" w14:textId="77777777" w:rsidTr="003349FE">
        <w:tc>
          <w:tcPr>
            <w:tcW w:w="426" w:type="dxa"/>
          </w:tcPr>
          <w:p w14:paraId="0B9DE1FB" w14:textId="7F943ED9" w:rsidR="003349FE" w:rsidRPr="003349FE" w:rsidRDefault="003349FE" w:rsidP="003349FE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 w:rsidRPr="003349FE">
              <w:rPr>
                <w:rStyle w:val="has-pretty-child"/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781" w:type="dxa"/>
          </w:tcPr>
          <w:p w14:paraId="7E58DCD4" w14:textId="77777777" w:rsidR="003349FE" w:rsidRPr="003A036B" w:rsidRDefault="003349FE" w:rsidP="003349FE">
            <w:pPr>
              <w:rPr>
                <w:rFonts w:cstheme="minorHAnsi"/>
                <w:sz w:val="20"/>
                <w:szCs w:val="20"/>
              </w:rPr>
            </w:pPr>
            <w:r w:rsidRPr="003A036B">
              <w:rPr>
                <w:rFonts w:cstheme="minorHAnsi"/>
                <w:sz w:val="20"/>
                <w:szCs w:val="20"/>
              </w:rPr>
              <w:t>Montaż i podłączenie serwera oraz macierzy w istniejącej szafie.</w:t>
            </w:r>
          </w:p>
          <w:p w14:paraId="42F315E7" w14:textId="77777777" w:rsidR="003349FE" w:rsidRPr="003A036B" w:rsidRDefault="003349FE" w:rsidP="003349FE">
            <w:pPr>
              <w:rPr>
                <w:rStyle w:val="has-pretty-child"/>
                <w:rFonts w:cstheme="minorHAnsi"/>
                <w:sz w:val="20"/>
                <w:szCs w:val="20"/>
              </w:rPr>
            </w:pPr>
          </w:p>
        </w:tc>
      </w:tr>
      <w:tr w:rsidR="003349FE" w14:paraId="4DFE1643" w14:textId="77777777" w:rsidTr="003349FE">
        <w:tc>
          <w:tcPr>
            <w:tcW w:w="426" w:type="dxa"/>
          </w:tcPr>
          <w:p w14:paraId="38188B8A" w14:textId="11EA018B" w:rsidR="003349FE" w:rsidRPr="003349FE" w:rsidRDefault="003349FE" w:rsidP="003349FE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781" w:type="dxa"/>
          </w:tcPr>
          <w:p w14:paraId="20ADFE36" w14:textId="05C0465B" w:rsidR="003349FE" w:rsidRPr="003A036B" w:rsidRDefault="003349FE" w:rsidP="003349FE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 w:rsidRPr="003A036B">
              <w:rPr>
                <w:rFonts w:cstheme="minorHAnsi"/>
                <w:sz w:val="20"/>
                <w:szCs w:val="20"/>
              </w:rPr>
              <w:t xml:space="preserve">Instalacja Systemu  operacyjnego </w:t>
            </w:r>
            <w:r w:rsidRPr="003A036B">
              <w:rPr>
                <w:rStyle w:val="has-pretty-child"/>
                <w:rFonts w:cstheme="minorHAnsi"/>
                <w:sz w:val="20"/>
                <w:szCs w:val="20"/>
              </w:rPr>
              <w:t xml:space="preserve">Windows Server </w:t>
            </w:r>
            <w:proofErr w:type="spellStart"/>
            <w:r w:rsidRPr="003A036B">
              <w:rPr>
                <w:rStyle w:val="has-pretty-child"/>
                <w:rFonts w:cstheme="minorHAnsi"/>
                <w:sz w:val="20"/>
                <w:szCs w:val="20"/>
              </w:rPr>
              <w:t>DataCenter</w:t>
            </w:r>
            <w:proofErr w:type="spellEnd"/>
            <w:r w:rsidRPr="003A036B">
              <w:rPr>
                <w:rStyle w:val="has-pretty-child"/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A036B">
              <w:rPr>
                <w:rStyle w:val="has-pretty-child"/>
                <w:rFonts w:cstheme="minorHAnsi"/>
                <w:sz w:val="20"/>
                <w:szCs w:val="20"/>
              </w:rPr>
              <w:t>Core</w:t>
            </w:r>
            <w:proofErr w:type="spellEnd"/>
            <w:r w:rsidRPr="003A036B">
              <w:rPr>
                <w:rStyle w:val="has-pretty-child"/>
                <w:rFonts w:cstheme="minorHAnsi"/>
                <w:sz w:val="20"/>
                <w:szCs w:val="20"/>
              </w:rPr>
              <w:t xml:space="preserve"> </w:t>
            </w:r>
            <w:r w:rsidR="00564634" w:rsidRPr="003A036B">
              <w:rPr>
                <w:rFonts w:cs="Times New Roman"/>
                <w:sz w:val="20"/>
                <w:szCs w:val="20"/>
              </w:rPr>
              <w:t>2016 /2019*</w:t>
            </w:r>
            <w:r w:rsidR="00564634" w:rsidRPr="003A036B">
              <w:rPr>
                <w:rFonts w:cs="Times New Roman"/>
                <w:sz w:val="20"/>
                <w:szCs w:val="20"/>
              </w:rPr>
              <w:br/>
            </w:r>
            <w:r w:rsidRPr="003A036B">
              <w:rPr>
                <w:rStyle w:val="has-pretty-child"/>
                <w:rFonts w:cstheme="minorHAnsi"/>
                <w:sz w:val="20"/>
                <w:szCs w:val="20"/>
              </w:rPr>
              <w:t xml:space="preserve"> jako jedna z maszyn wirtualnych na maszynie fizycznej w oparciu o </w:t>
            </w:r>
            <w:r w:rsidRPr="003A036B">
              <w:rPr>
                <w:rFonts w:cstheme="minorHAnsi"/>
                <w:sz w:val="20"/>
                <w:szCs w:val="20"/>
                <w:lang w:eastAsia="ar-SA"/>
              </w:rPr>
              <w:t>Microsoft Hyper-V</w:t>
            </w:r>
          </w:p>
        </w:tc>
      </w:tr>
      <w:tr w:rsidR="003349FE" w14:paraId="73D7EF0F" w14:textId="77777777" w:rsidTr="003349FE">
        <w:tc>
          <w:tcPr>
            <w:tcW w:w="426" w:type="dxa"/>
          </w:tcPr>
          <w:p w14:paraId="27A8EE78" w14:textId="5852B1D6" w:rsidR="003349FE" w:rsidRPr="003349FE" w:rsidRDefault="003349FE" w:rsidP="003349FE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781" w:type="dxa"/>
          </w:tcPr>
          <w:p w14:paraId="16D13B2D" w14:textId="0E0F5589" w:rsidR="003349FE" w:rsidRPr="003349FE" w:rsidRDefault="003349FE" w:rsidP="003349FE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 xml:space="preserve">Instalacja i konfiguracja pozwalająca na podłączanie macierzy w RAID5 plus jeden dysk jako „Hot </w:t>
            </w:r>
            <w:proofErr w:type="spellStart"/>
            <w:r>
              <w:rPr>
                <w:rStyle w:val="has-pretty-child"/>
                <w:rFonts w:cstheme="minorHAnsi"/>
                <w:sz w:val="20"/>
                <w:szCs w:val="20"/>
              </w:rPr>
              <w:t>spare</w:t>
            </w:r>
            <w:proofErr w:type="spellEnd"/>
            <w:r>
              <w:rPr>
                <w:rStyle w:val="has-pretty-child"/>
                <w:rFonts w:cstheme="minorHAnsi"/>
                <w:sz w:val="20"/>
                <w:szCs w:val="20"/>
              </w:rPr>
              <w:t>”, oraz pozwalająca na dodanie w przyszłości kolejnego serwera sprzętowego.</w:t>
            </w:r>
          </w:p>
        </w:tc>
      </w:tr>
      <w:tr w:rsidR="003349FE" w14:paraId="6595FE3F" w14:textId="77777777" w:rsidTr="003349FE">
        <w:tc>
          <w:tcPr>
            <w:tcW w:w="426" w:type="dxa"/>
          </w:tcPr>
          <w:p w14:paraId="3DFAF7C1" w14:textId="2DF174D3" w:rsidR="003349FE" w:rsidRPr="003349FE" w:rsidRDefault="003349FE" w:rsidP="003349FE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781" w:type="dxa"/>
          </w:tcPr>
          <w:p w14:paraId="5FFF70C4" w14:textId="36978B74" w:rsidR="003349FE" w:rsidRPr="003349FE" w:rsidRDefault="003349FE" w:rsidP="003349FE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Przeniesienie z istniejącej infrastruktury, oraz uruchomienie na nowo zainstalowanej maszynie wirtualnej, usługi serwera DHCP</w:t>
            </w:r>
          </w:p>
        </w:tc>
      </w:tr>
      <w:tr w:rsidR="003349FE" w14:paraId="2D990A33" w14:textId="77777777" w:rsidTr="003349FE">
        <w:tc>
          <w:tcPr>
            <w:tcW w:w="426" w:type="dxa"/>
          </w:tcPr>
          <w:p w14:paraId="46479812" w14:textId="6432105F" w:rsidR="003349FE" w:rsidRPr="003349FE" w:rsidRDefault="003349FE" w:rsidP="003349FE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781" w:type="dxa"/>
          </w:tcPr>
          <w:p w14:paraId="43A1B491" w14:textId="042E6474" w:rsidR="003349FE" w:rsidRPr="003349FE" w:rsidRDefault="003349FE" w:rsidP="003349FE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Uruchomienie usługi serwera DNS</w:t>
            </w:r>
          </w:p>
        </w:tc>
      </w:tr>
      <w:tr w:rsidR="003349FE" w14:paraId="1678A521" w14:textId="77777777" w:rsidTr="003349FE">
        <w:tc>
          <w:tcPr>
            <w:tcW w:w="426" w:type="dxa"/>
          </w:tcPr>
          <w:p w14:paraId="4B772608" w14:textId="295481C4" w:rsidR="003349FE" w:rsidRPr="003349FE" w:rsidRDefault="007154CE" w:rsidP="003349FE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781" w:type="dxa"/>
          </w:tcPr>
          <w:p w14:paraId="34FAD98C" w14:textId="51A86A3B" w:rsidR="003349FE" w:rsidRPr="003349FE" w:rsidRDefault="007154CE" w:rsidP="003349FE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 xml:space="preserve">Uruchomienie usługi </w:t>
            </w:r>
            <w:proofErr w:type="spellStart"/>
            <w:r>
              <w:rPr>
                <w:rStyle w:val="has-pretty-child"/>
                <w:rFonts w:cstheme="minorHAnsi"/>
                <w:sz w:val="20"/>
                <w:szCs w:val="20"/>
              </w:rPr>
              <w:t>Activ</w:t>
            </w:r>
            <w:proofErr w:type="spellEnd"/>
            <w:r>
              <w:rPr>
                <w:rStyle w:val="has-pretty-child"/>
                <w:rFonts w:cstheme="minorHAnsi"/>
                <w:sz w:val="20"/>
                <w:szCs w:val="20"/>
              </w:rPr>
              <w:t xml:space="preserve"> Directory </w:t>
            </w:r>
            <w:proofErr w:type="spellStart"/>
            <w:r>
              <w:rPr>
                <w:rStyle w:val="has-pretty-child"/>
                <w:rFonts w:cstheme="minorHAnsi"/>
                <w:sz w:val="20"/>
                <w:szCs w:val="20"/>
              </w:rPr>
              <w:t>Domain</w:t>
            </w:r>
            <w:proofErr w:type="spellEnd"/>
          </w:p>
        </w:tc>
      </w:tr>
      <w:tr w:rsidR="003349FE" w14:paraId="047647BB" w14:textId="77777777" w:rsidTr="003349FE">
        <w:tc>
          <w:tcPr>
            <w:tcW w:w="426" w:type="dxa"/>
          </w:tcPr>
          <w:p w14:paraId="2D63B197" w14:textId="450035E5" w:rsidR="003349FE" w:rsidRPr="003349FE" w:rsidRDefault="007154CE" w:rsidP="003349FE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8781" w:type="dxa"/>
          </w:tcPr>
          <w:p w14:paraId="64A0B616" w14:textId="02D0632D" w:rsidR="003349FE" w:rsidRPr="003349FE" w:rsidRDefault="007154CE" w:rsidP="003349FE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Uruchomienie usługi serwer plików obsługującego macierz</w:t>
            </w:r>
          </w:p>
        </w:tc>
      </w:tr>
      <w:tr w:rsidR="003349FE" w14:paraId="618A414D" w14:textId="77777777" w:rsidTr="003349FE">
        <w:tc>
          <w:tcPr>
            <w:tcW w:w="426" w:type="dxa"/>
          </w:tcPr>
          <w:p w14:paraId="48AA8D53" w14:textId="69C1FA88" w:rsidR="003349FE" w:rsidRPr="003349FE" w:rsidRDefault="007154CE" w:rsidP="003349FE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8781" w:type="dxa"/>
          </w:tcPr>
          <w:p w14:paraId="51FC926D" w14:textId="0F796F32" w:rsidR="003349FE" w:rsidRPr="003349FE" w:rsidRDefault="007154CE" w:rsidP="003349FE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 xml:space="preserve">Uruchomienie wszystkich powyższych usług powinno być w taki sposób zrealizowane aby w przyszłości pozwalało na uruchomienie ich z zastosowaniem </w:t>
            </w:r>
            <w:proofErr w:type="spellStart"/>
            <w:r>
              <w:rPr>
                <w:rStyle w:val="has-pretty-child"/>
                <w:rFonts w:cstheme="minorHAnsi"/>
                <w:sz w:val="20"/>
                <w:szCs w:val="20"/>
              </w:rPr>
              <w:t>Failover</w:t>
            </w:r>
            <w:proofErr w:type="spellEnd"/>
            <w:r>
              <w:rPr>
                <w:rStyle w:val="has-pretty-child"/>
                <w:rFonts w:cstheme="minorHAnsi"/>
                <w:sz w:val="20"/>
                <w:szCs w:val="20"/>
              </w:rPr>
              <w:t xml:space="preserve"> Clustering po uruchomieniu kolejnego serwera</w:t>
            </w:r>
          </w:p>
        </w:tc>
      </w:tr>
      <w:tr w:rsidR="003349FE" w14:paraId="2C5CC014" w14:textId="77777777" w:rsidTr="003349FE">
        <w:tc>
          <w:tcPr>
            <w:tcW w:w="426" w:type="dxa"/>
          </w:tcPr>
          <w:p w14:paraId="0FF821C9" w14:textId="2337E27F" w:rsidR="003349FE" w:rsidRPr="003349FE" w:rsidRDefault="007154CE" w:rsidP="003349FE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8781" w:type="dxa"/>
          </w:tcPr>
          <w:p w14:paraId="3D34C455" w14:textId="40AB8D56" w:rsidR="003349FE" w:rsidRPr="003349FE" w:rsidRDefault="007154CE" w:rsidP="003349FE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Wprowadzenie kodów aktywacyjnych dla powyższych pozycji oprogramowania Microsoft</w:t>
            </w:r>
          </w:p>
        </w:tc>
      </w:tr>
      <w:tr w:rsidR="003349FE" w14:paraId="13B0747B" w14:textId="77777777" w:rsidTr="003349FE">
        <w:tc>
          <w:tcPr>
            <w:tcW w:w="426" w:type="dxa"/>
          </w:tcPr>
          <w:p w14:paraId="7D4198E0" w14:textId="5AF5CA86" w:rsidR="003349FE" w:rsidRPr="003349FE" w:rsidRDefault="007154CE" w:rsidP="003349FE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781" w:type="dxa"/>
          </w:tcPr>
          <w:p w14:paraId="5892D2DE" w14:textId="3E3EC843" w:rsidR="003349FE" w:rsidRPr="003349FE" w:rsidRDefault="00C32158" w:rsidP="00F036A4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Przekazanie haseł</w:t>
            </w:r>
            <w:r w:rsidR="002F1A19">
              <w:rPr>
                <w:rStyle w:val="has-pretty-child"/>
                <w:rFonts w:cstheme="minorHAnsi"/>
                <w:sz w:val="20"/>
                <w:szCs w:val="20"/>
              </w:rPr>
              <w:t xml:space="preserve"> administratora</w:t>
            </w:r>
            <w:r w:rsidR="00F036A4">
              <w:rPr>
                <w:rStyle w:val="has-pretty-child"/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32158" w14:paraId="5505BC04" w14:textId="77777777" w:rsidTr="003349FE">
        <w:tc>
          <w:tcPr>
            <w:tcW w:w="426" w:type="dxa"/>
          </w:tcPr>
          <w:p w14:paraId="7B96A2EF" w14:textId="43EBE193" w:rsidR="00C32158" w:rsidRDefault="00C32158" w:rsidP="00C32158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8781" w:type="dxa"/>
          </w:tcPr>
          <w:p w14:paraId="5CF59944" w14:textId="09958A76" w:rsidR="00C32158" w:rsidRDefault="00C32158" w:rsidP="00995C98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Sprawdzenie poprawności funkcjonowania infrastruktury informatycznej po wdrożeniu</w:t>
            </w:r>
          </w:p>
        </w:tc>
      </w:tr>
    </w:tbl>
    <w:p w14:paraId="013E6E81" w14:textId="7B658F31" w:rsidR="00264A58" w:rsidRDefault="00564634" w:rsidP="001745E0">
      <w:pPr>
        <w:widowControl/>
        <w:suppressAutoHyphens w:val="0"/>
        <w:autoSpaceDN/>
        <w:spacing w:after="160" w:line="259" w:lineRule="auto"/>
        <w:rPr>
          <w:b/>
          <w:i/>
        </w:rPr>
      </w:pPr>
      <w:r>
        <w:rPr>
          <w:b/>
          <w:i/>
        </w:rPr>
        <w:t>* n</w:t>
      </w:r>
      <w:r w:rsidRPr="003A06D8">
        <w:rPr>
          <w:b/>
          <w:i/>
        </w:rPr>
        <w:t>iewłaściwe skreślić</w:t>
      </w:r>
    </w:p>
    <w:p w14:paraId="0233458A" w14:textId="77777777" w:rsidR="006E2155" w:rsidRDefault="006E2155" w:rsidP="001745E0">
      <w:pPr>
        <w:widowControl/>
        <w:suppressAutoHyphens w:val="0"/>
        <w:autoSpaceDN/>
        <w:spacing w:after="160" w:line="259" w:lineRule="auto"/>
        <w:rPr>
          <w:b/>
        </w:rPr>
      </w:pPr>
    </w:p>
    <w:p w14:paraId="7C90B34F" w14:textId="6B6755A6" w:rsidR="002B751F" w:rsidRDefault="00901C99" w:rsidP="00624349">
      <w:pPr>
        <w:widowControl/>
        <w:suppressAutoHyphens w:val="0"/>
        <w:autoSpaceDN/>
        <w:spacing w:after="160" w:line="259" w:lineRule="auto"/>
        <w:jc w:val="both"/>
      </w:pPr>
      <w:r w:rsidRPr="00901C99">
        <w:t xml:space="preserve">W przypadku wystąpienia awarii Wykonawca </w:t>
      </w:r>
      <w:r>
        <w:t>ma obowiązek w ciągu 24 godzin od zgłoszenia przystąpić do naprawy.</w:t>
      </w:r>
      <w:r w:rsidR="003C1180">
        <w:t xml:space="preserve"> Naprawa nie może być dłuższa niż 48 godzin od przystąpienia </w:t>
      </w:r>
      <w:r w:rsidR="00583CF9">
        <w:br/>
      </w:r>
      <w:r w:rsidR="003C1180">
        <w:t>do naprawy</w:t>
      </w:r>
      <w:r w:rsidR="00624349">
        <w:t xml:space="preserve">. </w:t>
      </w:r>
    </w:p>
    <w:p w14:paraId="41B86B02" w14:textId="0212B470" w:rsidR="00624349" w:rsidRDefault="00624349" w:rsidP="00624349">
      <w:pPr>
        <w:widowControl/>
        <w:suppressAutoHyphens w:val="0"/>
        <w:autoSpaceDN/>
        <w:spacing w:after="160" w:line="259" w:lineRule="auto"/>
        <w:jc w:val="both"/>
      </w:pPr>
      <w:r>
        <w:t>Zgłoszenia awarii będą przesyłane na adres mailowy wskazany przez Wykonawcę w ofercie.</w:t>
      </w:r>
    </w:p>
    <w:p w14:paraId="22A0EAA8" w14:textId="7A2CBB84" w:rsidR="004E7B5D" w:rsidRPr="00901C99" w:rsidRDefault="004E7B5D" w:rsidP="00624349">
      <w:pPr>
        <w:widowControl/>
        <w:suppressAutoHyphens w:val="0"/>
        <w:autoSpaceDN/>
        <w:spacing w:after="160" w:line="259" w:lineRule="auto"/>
        <w:jc w:val="both"/>
      </w:pPr>
      <w:r>
        <w:t xml:space="preserve">W cenie oferty zostaną ujęte wszelkie koszty związane z dojazdami do siedziby Zamawiającego </w:t>
      </w:r>
      <w:r>
        <w:br/>
        <w:t xml:space="preserve">w związku z dostawą sprzętu oraz zgłaszanymi awariami, </w:t>
      </w:r>
      <w:r w:rsidR="00181ECB">
        <w:t>w tym wymianę poszczególnych elementów sprzętu.</w:t>
      </w:r>
    </w:p>
    <w:sectPr w:rsidR="004E7B5D" w:rsidRPr="00901C99" w:rsidSect="00D12B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B61F1" w14:textId="77777777" w:rsidR="00C846AD" w:rsidRDefault="00C846AD" w:rsidP="000A597E">
      <w:r>
        <w:separator/>
      </w:r>
    </w:p>
  </w:endnote>
  <w:endnote w:type="continuationSeparator" w:id="0">
    <w:p w14:paraId="2B76EF45" w14:textId="77777777" w:rsidR="00C846AD" w:rsidRDefault="00C846AD" w:rsidP="000A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8F5F8" w14:textId="77777777" w:rsidR="0092143E" w:rsidRDefault="009214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4978826"/>
      <w:docPartObj>
        <w:docPartGallery w:val="Page Numbers (Bottom of Page)"/>
        <w:docPartUnique/>
      </w:docPartObj>
    </w:sdtPr>
    <w:sdtEndPr/>
    <w:sdtContent>
      <w:p w14:paraId="30C32D4F" w14:textId="5AA2BB60" w:rsidR="00632695" w:rsidRDefault="006326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17B">
          <w:rPr>
            <w:noProof/>
          </w:rPr>
          <w:t>4</w:t>
        </w:r>
        <w:r>
          <w:fldChar w:fldCharType="end"/>
        </w:r>
      </w:p>
    </w:sdtContent>
  </w:sdt>
  <w:p w14:paraId="34B7A94E" w14:textId="77777777" w:rsidR="00632695" w:rsidRDefault="006326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E5638" w14:textId="77777777" w:rsidR="0092143E" w:rsidRDefault="009214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E5788" w14:textId="77777777" w:rsidR="00C846AD" w:rsidRDefault="00C846AD" w:rsidP="000A597E">
      <w:r>
        <w:separator/>
      </w:r>
    </w:p>
  </w:footnote>
  <w:footnote w:type="continuationSeparator" w:id="0">
    <w:p w14:paraId="299029F2" w14:textId="77777777" w:rsidR="00C846AD" w:rsidRDefault="00C846AD" w:rsidP="000A5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61D91" w14:textId="77777777" w:rsidR="0092143E" w:rsidRDefault="009214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6EBAB" w14:textId="56C79BB9" w:rsidR="000A597E" w:rsidRPr="0092143E" w:rsidRDefault="000A597E" w:rsidP="000A597E">
    <w:pPr>
      <w:jc w:val="right"/>
      <w:rPr>
        <w:rFonts w:cs="Times New Roman"/>
        <w:b/>
      </w:rPr>
    </w:pPr>
    <w:r w:rsidRPr="0092143E">
      <w:rPr>
        <w:rFonts w:cs="Times New Roman"/>
        <w:b/>
      </w:rPr>
      <w:t>Załącz</w:t>
    </w:r>
    <w:r w:rsidR="005B47DF" w:rsidRPr="0092143E">
      <w:rPr>
        <w:rFonts w:cs="Times New Roman"/>
        <w:b/>
      </w:rPr>
      <w:t xml:space="preserve">nik 2 do </w:t>
    </w:r>
    <w:r w:rsidR="0092143E" w:rsidRPr="0092143E">
      <w:rPr>
        <w:rFonts w:cs="Times New Roman"/>
        <w:b/>
      </w:rPr>
      <w:t>Z</w:t>
    </w:r>
    <w:r w:rsidR="00660C08" w:rsidRPr="0092143E">
      <w:rPr>
        <w:rFonts w:cs="Times New Roman"/>
        <w:b/>
      </w:rPr>
      <w:t xml:space="preserve">apytania </w:t>
    </w:r>
    <w:r w:rsidR="00474823" w:rsidRPr="0092143E">
      <w:rPr>
        <w:rFonts w:cs="Times New Roman"/>
        <w:b/>
      </w:rPr>
      <w:t>cenowego</w:t>
    </w:r>
  </w:p>
  <w:p w14:paraId="172BED0B" w14:textId="77777777" w:rsidR="000A597E" w:rsidRPr="00F64DFF" w:rsidRDefault="000A597E">
    <w:pPr>
      <w:pStyle w:val="Nagwek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D8EAF" w14:textId="77777777" w:rsidR="0092143E" w:rsidRDefault="009214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ADB"/>
    <w:multiLevelType w:val="hybridMultilevel"/>
    <w:tmpl w:val="18165410"/>
    <w:lvl w:ilvl="0" w:tplc="320A1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F63D9"/>
    <w:multiLevelType w:val="hybridMultilevel"/>
    <w:tmpl w:val="44F01338"/>
    <w:lvl w:ilvl="0" w:tplc="B9C8C34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F59F4"/>
    <w:multiLevelType w:val="multilevel"/>
    <w:tmpl w:val="E3DE5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74850"/>
    <w:multiLevelType w:val="multilevel"/>
    <w:tmpl w:val="E3DE5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24C0C"/>
    <w:multiLevelType w:val="hybridMultilevel"/>
    <w:tmpl w:val="E4543172"/>
    <w:lvl w:ilvl="0" w:tplc="70BA1D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203F0"/>
    <w:multiLevelType w:val="multilevel"/>
    <w:tmpl w:val="6190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C02190"/>
    <w:multiLevelType w:val="multilevel"/>
    <w:tmpl w:val="E3DE5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67268"/>
    <w:multiLevelType w:val="multilevel"/>
    <w:tmpl w:val="E3DE5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łgorzata Filipek">
    <w15:presenceInfo w15:providerId="None" w15:userId="Małgorzata Filip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7E"/>
    <w:rsid w:val="00003E1D"/>
    <w:rsid w:val="00003F01"/>
    <w:rsid w:val="00021E42"/>
    <w:rsid w:val="000221B0"/>
    <w:rsid w:val="000236C5"/>
    <w:rsid w:val="000470D0"/>
    <w:rsid w:val="00064013"/>
    <w:rsid w:val="000760EA"/>
    <w:rsid w:val="00085FEC"/>
    <w:rsid w:val="00090C13"/>
    <w:rsid w:val="000A377A"/>
    <w:rsid w:val="000A597E"/>
    <w:rsid w:val="000D1BBE"/>
    <w:rsid w:val="000F00E7"/>
    <w:rsid w:val="000F5912"/>
    <w:rsid w:val="00106608"/>
    <w:rsid w:val="00126BFD"/>
    <w:rsid w:val="00150477"/>
    <w:rsid w:val="00150F77"/>
    <w:rsid w:val="00160F1E"/>
    <w:rsid w:val="001745E0"/>
    <w:rsid w:val="00177E13"/>
    <w:rsid w:val="00181ECB"/>
    <w:rsid w:val="00193BC0"/>
    <w:rsid w:val="001E2858"/>
    <w:rsid w:val="001F7C95"/>
    <w:rsid w:val="00215AED"/>
    <w:rsid w:val="00222480"/>
    <w:rsid w:val="00226B47"/>
    <w:rsid w:val="00232D24"/>
    <w:rsid w:val="0023582B"/>
    <w:rsid w:val="00237E46"/>
    <w:rsid w:val="002471E1"/>
    <w:rsid w:val="00262DD3"/>
    <w:rsid w:val="00264A58"/>
    <w:rsid w:val="00270683"/>
    <w:rsid w:val="002969C9"/>
    <w:rsid w:val="002A3D92"/>
    <w:rsid w:val="002B344A"/>
    <w:rsid w:val="002B751F"/>
    <w:rsid w:val="002C7F11"/>
    <w:rsid w:val="002D2CA9"/>
    <w:rsid w:val="002D4DDF"/>
    <w:rsid w:val="002E7E5F"/>
    <w:rsid w:val="002F1A19"/>
    <w:rsid w:val="003039F4"/>
    <w:rsid w:val="00304EA7"/>
    <w:rsid w:val="003111A4"/>
    <w:rsid w:val="00312F97"/>
    <w:rsid w:val="003166B3"/>
    <w:rsid w:val="00317865"/>
    <w:rsid w:val="00317AE7"/>
    <w:rsid w:val="003323F5"/>
    <w:rsid w:val="003349FE"/>
    <w:rsid w:val="00341B85"/>
    <w:rsid w:val="00347802"/>
    <w:rsid w:val="00384A95"/>
    <w:rsid w:val="003A036B"/>
    <w:rsid w:val="003A06D8"/>
    <w:rsid w:val="003A3987"/>
    <w:rsid w:val="003A42C2"/>
    <w:rsid w:val="003B0430"/>
    <w:rsid w:val="003C1180"/>
    <w:rsid w:val="003C7185"/>
    <w:rsid w:val="003E1632"/>
    <w:rsid w:val="003F597C"/>
    <w:rsid w:val="00412007"/>
    <w:rsid w:val="00412C94"/>
    <w:rsid w:val="0042667A"/>
    <w:rsid w:val="00431F68"/>
    <w:rsid w:val="0046373D"/>
    <w:rsid w:val="004646D9"/>
    <w:rsid w:val="0046518C"/>
    <w:rsid w:val="00467A3E"/>
    <w:rsid w:val="00474823"/>
    <w:rsid w:val="00491D09"/>
    <w:rsid w:val="004B0C5B"/>
    <w:rsid w:val="004C1304"/>
    <w:rsid w:val="004C2966"/>
    <w:rsid w:val="004E7B5D"/>
    <w:rsid w:val="004F3D2F"/>
    <w:rsid w:val="004F3D42"/>
    <w:rsid w:val="004F7069"/>
    <w:rsid w:val="0050693C"/>
    <w:rsid w:val="005135AE"/>
    <w:rsid w:val="0052422B"/>
    <w:rsid w:val="00540F7E"/>
    <w:rsid w:val="00544A1E"/>
    <w:rsid w:val="00564634"/>
    <w:rsid w:val="005736A7"/>
    <w:rsid w:val="00580996"/>
    <w:rsid w:val="00583CF9"/>
    <w:rsid w:val="005940DE"/>
    <w:rsid w:val="005B39E7"/>
    <w:rsid w:val="005B47DF"/>
    <w:rsid w:val="005C1276"/>
    <w:rsid w:val="005D0446"/>
    <w:rsid w:val="005D5965"/>
    <w:rsid w:val="005D59A2"/>
    <w:rsid w:val="005D771B"/>
    <w:rsid w:val="005F0A03"/>
    <w:rsid w:val="00603A8C"/>
    <w:rsid w:val="00603D6C"/>
    <w:rsid w:val="00624349"/>
    <w:rsid w:val="00632695"/>
    <w:rsid w:val="00653B3B"/>
    <w:rsid w:val="00660C08"/>
    <w:rsid w:val="00660F32"/>
    <w:rsid w:val="0066488C"/>
    <w:rsid w:val="006663A7"/>
    <w:rsid w:val="00670D2D"/>
    <w:rsid w:val="00672AA6"/>
    <w:rsid w:val="006A087E"/>
    <w:rsid w:val="006A648C"/>
    <w:rsid w:val="006B3867"/>
    <w:rsid w:val="006D0F16"/>
    <w:rsid w:val="006D48A3"/>
    <w:rsid w:val="006D728C"/>
    <w:rsid w:val="006E19AD"/>
    <w:rsid w:val="006E2155"/>
    <w:rsid w:val="006E64B6"/>
    <w:rsid w:val="006F09BC"/>
    <w:rsid w:val="006F6C5D"/>
    <w:rsid w:val="007154CE"/>
    <w:rsid w:val="007261BB"/>
    <w:rsid w:val="00732CAE"/>
    <w:rsid w:val="007549E6"/>
    <w:rsid w:val="00774AB5"/>
    <w:rsid w:val="00795350"/>
    <w:rsid w:val="007957EB"/>
    <w:rsid w:val="007C5C5F"/>
    <w:rsid w:val="007D595E"/>
    <w:rsid w:val="00801B48"/>
    <w:rsid w:val="008225AF"/>
    <w:rsid w:val="0082612D"/>
    <w:rsid w:val="00856B30"/>
    <w:rsid w:val="0085727D"/>
    <w:rsid w:val="00866E38"/>
    <w:rsid w:val="00877632"/>
    <w:rsid w:val="00884EF8"/>
    <w:rsid w:val="00897DE6"/>
    <w:rsid w:val="008A3E03"/>
    <w:rsid w:val="008E1BCB"/>
    <w:rsid w:val="00901C99"/>
    <w:rsid w:val="00917CF8"/>
    <w:rsid w:val="0092143E"/>
    <w:rsid w:val="0092752B"/>
    <w:rsid w:val="0093021F"/>
    <w:rsid w:val="00952738"/>
    <w:rsid w:val="009604A7"/>
    <w:rsid w:val="00961E15"/>
    <w:rsid w:val="00962EB4"/>
    <w:rsid w:val="00962F82"/>
    <w:rsid w:val="00981D27"/>
    <w:rsid w:val="00993F08"/>
    <w:rsid w:val="00995C98"/>
    <w:rsid w:val="009A1380"/>
    <w:rsid w:val="009B04A3"/>
    <w:rsid w:val="009B1CB3"/>
    <w:rsid w:val="009C58C7"/>
    <w:rsid w:val="009C5DD4"/>
    <w:rsid w:val="009C7194"/>
    <w:rsid w:val="009F4BCE"/>
    <w:rsid w:val="00A05EB4"/>
    <w:rsid w:val="00A14E5E"/>
    <w:rsid w:val="00A370D8"/>
    <w:rsid w:val="00A40F5B"/>
    <w:rsid w:val="00A4774E"/>
    <w:rsid w:val="00A51196"/>
    <w:rsid w:val="00A62484"/>
    <w:rsid w:val="00A71E7A"/>
    <w:rsid w:val="00A74187"/>
    <w:rsid w:val="00A8345F"/>
    <w:rsid w:val="00AB6A6D"/>
    <w:rsid w:val="00AC67F4"/>
    <w:rsid w:val="00AF7E93"/>
    <w:rsid w:val="00B212A9"/>
    <w:rsid w:val="00B33DA7"/>
    <w:rsid w:val="00B349D4"/>
    <w:rsid w:val="00B3609A"/>
    <w:rsid w:val="00B50639"/>
    <w:rsid w:val="00B50A0F"/>
    <w:rsid w:val="00B53A10"/>
    <w:rsid w:val="00B776F2"/>
    <w:rsid w:val="00BA13A8"/>
    <w:rsid w:val="00BC239A"/>
    <w:rsid w:val="00BD1F0C"/>
    <w:rsid w:val="00BD686A"/>
    <w:rsid w:val="00C05323"/>
    <w:rsid w:val="00C220FD"/>
    <w:rsid w:val="00C23A2E"/>
    <w:rsid w:val="00C25CA1"/>
    <w:rsid w:val="00C3017B"/>
    <w:rsid w:val="00C32158"/>
    <w:rsid w:val="00C50136"/>
    <w:rsid w:val="00C50A05"/>
    <w:rsid w:val="00C619DE"/>
    <w:rsid w:val="00C662F9"/>
    <w:rsid w:val="00C70037"/>
    <w:rsid w:val="00C7520F"/>
    <w:rsid w:val="00C81FF4"/>
    <w:rsid w:val="00C846AD"/>
    <w:rsid w:val="00C864A9"/>
    <w:rsid w:val="00C8689E"/>
    <w:rsid w:val="00CB57F6"/>
    <w:rsid w:val="00CF2027"/>
    <w:rsid w:val="00D12BB1"/>
    <w:rsid w:val="00D22491"/>
    <w:rsid w:val="00D26A51"/>
    <w:rsid w:val="00D30DAC"/>
    <w:rsid w:val="00D331DA"/>
    <w:rsid w:val="00D40A5B"/>
    <w:rsid w:val="00D84D41"/>
    <w:rsid w:val="00D965FE"/>
    <w:rsid w:val="00DA3D2D"/>
    <w:rsid w:val="00DB43BA"/>
    <w:rsid w:val="00DC43EF"/>
    <w:rsid w:val="00DD06E3"/>
    <w:rsid w:val="00DD093D"/>
    <w:rsid w:val="00DD55B1"/>
    <w:rsid w:val="00DE4C8D"/>
    <w:rsid w:val="00DF1719"/>
    <w:rsid w:val="00E043A9"/>
    <w:rsid w:val="00E13206"/>
    <w:rsid w:val="00E14463"/>
    <w:rsid w:val="00E32AF3"/>
    <w:rsid w:val="00E36709"/>
    <w:rsid w:val="00E36B2B"/>
    <w:rsid w:val="00E4034B"/>
    <w:rsid w:val="00E421F9"/>
    <w:rsid w:val="00E563C7"/>
    <w:rsid w:val="00E65EA6"/>
    <w:rsid w:val="00E805FE"/>
    <w:rsid w:val="00E821A3"/>
    <w:rsid w:val="00E95376"/>
    <w:rsid w:val="00EA62E3"/>
    <w:rsid w:val="00ED10A4"/>
    <w:rsid w:val="00ED2148"/>
    <w:rsid w:val="00EE0FF6"/>
    <w:rsid w:val="00EE2524"/>
    <w:rsid w:val="00EE2C66"/>
    <w:rsid w:val="00EF050B"/>
    <w:rsid w:val="00EF666E"/>
    <w:rsid w:val="00EF72DB"/>
    <w:rsid w:val="00F036A4"/>
    <w:rsid w:val="00F24D7E"/>
    <w:rsid w:val="00F3749D"/>
    <w:rsid w:val="00F50597"/>
    <w:rsid w:val="00F5278D"/>
    <w:rsid w:val="00F64DFF"/>
    <w:rsid w:val="00F804A1"/>
    <w:rsid w:val="00F87D5D"/>
    <w:rsid w:val="00F96F44"/>
    <w:rsid w:val="00FA37F6"/>
    <w:rsid w:val="00FD4FEB"/>
    <w:rsid w:val="00FD7948"/>
    <w:rsid w:val="00FE4C6B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E06D"/>
  <w15:chartTrackingRefBased/>
  <w15:docId w15:val="{CBCBC6ED-E0C8-4898-982E-2204ACF6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9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59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A597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A597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A597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A597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0A5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648C"/>
    <w:pPr>
      <w:ind w:left="720"/>
      <w:contextualSpacing/>
    </w:pPr>
    <w:rPr>
      <w:szCs w:val="21"/>
    </w:rPr>
  </w:style>
  <w:style w:type="character" w:styleId="Hipercze">
    <w:name w:val="Hyperlink"/>
    <w:uiPriority w:val="99"/>
    <w:semiHidden/>
    <w:unhideWhenUsed/>
    <w:rsid w:val="005B47DF"/>
    <w:rPr>
      <w:color w:val="0000FF"/>
      <w:u w:val="single"/>
    </w:rPr>
  </w:style>
  <w:style w:type="character" w:customStyle="1" w:styleId="has-pretty-child">
    <w:name w:val="has-pretty-child"/>
    <w:basedOn w:val="Domylnaczcionkaakapitu"/>
    <w:rsid w:val="00866E38"/>
  </w:style>
  <w:style w:type="character" w:styleId="Odwoaniedokomentarza">
    <w:name w:val="annotation reference"/>
    <w:basedOn w:val="Domylnaczcionkaakapitu"/>
    <w:uiPriority w:val="99"/>
    <w:semiHidden/>
    <w:unhideWhenUsed/>
    <w:rsid w:val="001504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4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477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4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477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47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477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774A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7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5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1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0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8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high_end_cpus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1435</Words>
  <Characters>8613</Characters>
  <Application>Microsoft Office Word</Application>
  <DocSecurity>0</DocSecurity>
  <Lines>71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Szymański</dc:creator>
  <cp:keywords/>
  <dc:description/>
  <cp:lastModifiedBy>Małgorzata Filipek</cp:lastModifiedBy>
  <cp:revision>101</cp:revision>
  <cp:lastPrinted>2018-11-22T09:39:00Z</cp:lastPrinted>
  <dcterms:created xsi:type="dcterms:W3CDTF">2018-11-27T08:47:00Z</dcterms:created>
  <dcterms:modified xsi:type="dcterms:W3CDTF">2018-12-13T13:10:00Z</dcterms:modified>
</cp:coreProperties>
</file>