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D8657" w14:textId="77777777" w:rsidR="00FA37F6" w:rsidRDefault="00FA37F6" w:rsidP="00FA37F6">
      <w:pPr>
        <w:tabs>
          <w:tab w:val="left" w:pos="284"/>
        </w:tabs>
        <w:spacing w:line="360" w:lineRule="auto"/>
        <w:ind w:left="3822" w:firstLine="425"/>
        <w:jc w:val="both"/>
        <w:rPr>
          <w:ins w:id="0" w:author="Małgorzata Filipek" w:date="2018-12-11T14:35:00Z"/>
          <w:rFonts w:cs="Times New Roman"/>
          <w:i/>
        </w:rPr>
      </w:pPr>
      <w:ins w:id="1" w:author="Małgorzata Filipek" w:date="2018-12-11T14:35:00Z">
        <w:r>
          <w:rPr>
            <w:rFonts w:cs="Times New Roman"/>
            <w:i/>
          </w:rPr>
          <w:t xml:space="preserve">Po zmianach z dnia 11.12.2018 r. </w:t>
        </w:r>
      </w:ins>
    </w:p>
    <w:p w14:paraId="1051942B" w14:textId="77777777" w:rsidR="00FA37F6" w:rsidRDefault="00FA37F6" w:rsidP="000A597E">
      <w:pPr>
        <w:jc w:val="right"/>
        <w:rPr>
          <w:rFonts w:cs="Times New Roman"/>
          <w:i/>
        </w:rPr>
      </w:pPr>
      <w:bookmarkStart w:id="2" w:name="_GoBack"/>
      <w:bookmarkEnd w:id="2"/>
    </w:p>
    <w:p w14:paraId="696D5ED9" w14:textId="69841BDE" w:rsidR="000A597E" w:rsidRDefault="000A597E" w:rsidP="000A597E">
      <w:pPr>
        <w:jc w:val="center"/>
        <w:rPr>
          <w:rFonts w:cs="Times New Roman"/>
          <w:b/>
        </w:rPr>
      </w:pPr>
      <w:r>
        <w:rPr>
          <w:rFonts w:cs="Times New Roman"/>
          <w:b/>
        </w:rPr>
        <w:t>OPIS PRZEDMIOTU ZAMÓWIENIA</w:t>
      </w:r>
    </w:p>
    <w:p w14:paraId="0C2DF030" w14:textId="5964216D" w:rsidR="005B47DF" w:rsidRDefault="005B47DF" w:rsidP="000A597E">
      <w:pPr>
        <w:jc w:val="center"/>
        <w:rPr>
          <w:rFonts w:cs="Times New Roman"/>
          <w:b/>
        </w:rPr>
      </w:pPr>
    </w:p>
    <w:p w14:paraId="211EC609" w14:textId="2541D0F0" w:rsidR="005B47DF" w:rsidRPr="00BD36CB" w:rsidRDefault="005B47DF" w:rsidP="005B47DF">
      <w:pPr>
        <w:autoSpaceDE w:val="0"/>
        <w:adjustRightInd w:val="0"/>
        <w:jc w:val="both"/>
        <w:rPr>
          <w:rFonts w:cstheme="minorHAnsi"/>
          <w:sz w:val="20"/>
          <w:szCs w:val="20"/>
          <w:u w:val="single"/>
        </w:rPr>
      </w:pPr>
      <w:r>
        <w:rPr>
          <w:rFonts w:cs="Times New Roman"/>
          <w:b/>
        </w:rPr>
        <w:tab/>
      </w:r>
      <w:r w:rsidRPr="00BD36CB">
        <w:rPr>
          <w:rFonts w:cstheme="minorHAnsi"/>
          <w:sz w:val="20"/>
          <w:szCs w:val="20"/>
          <w:lang w:eastAsia="pl-PL"/>
        </w:rPr>
        <w:t xml:space="preserve">Zaoferowany przedmiot zamówienia musi </w:t>
      </w:r>
      <w:r w:rsidRPr="00BD36CB">
        <w:rPr>
          <w:rFonts w:cstheme="minorHAnsi"/>
          <w:sz w:val="20"/>
          <w:szCs w:val="20"/>
        </w:rPr>
        <w:t>spełniać wymagania określone przez Zamawiającego w </w:t>
      </w:r>
      <w:r>
        <w:rPr>
          <w:rFonts w:cstheme="minorHAnsi"/>
          <w:sz w:val="20"/>
          <w:szCs w:val="20"/>
        </w:rPr>
        <w:t xml:space="preserve">poniższym opisie </w:t>
      </w:r>
      <w:r w:rsidR="003F597C">
        <w:rPr>
          <w:rFonts w:cstheme="minorHAnsi"/>
          <w:sz w:val="20"/>
          <w:szCs w:val="20"/>
        </w:rPr>
        <w:t xml:space="preserve">przedmiotu </w:t>
      </w:r>
      <w:r>
        <w:rPr>
          <w:rFonts w:cstheme="minorHAnsi"/>
          <w:sz w:val="20"/>
          <w:szCs w:val="20"/>
        </w:rPr>
        <w:t>zamówienia</w:t>
      </w:r>
      <w:r w:rsidRPr="00BD36CB">
        <w:rPr>
          <w:rFonts w:cstheme="minorHAnsi"/>
          <w:sz w:val="20"/>
          <w:szCs w:val="20"/>
        </w:rPr>
        <w:t xml:space="preserve">. Niespełnienie </w:t>
      </w:r>
      <w:r w:rsidRPr="00BD36CB">
        <w:rPr>
          <w:rFonts w:cstheme="minorHAnsi"/>
          <w:sz w:val="20"/>
          <w:szCs w:val="20"/>
          <w:u w:val="single"/>
        </w:rPr>
        <w:t xml:space="preserve">choćby jednego z warunków granicznych określonych </w:t>
      </w:r>
      <w:r w:rsidR="003F597C">
        <w:rPr>
          <w:rFonts w:cstheme="minorHAnsi"/>
          <w:sz w:val="20"/>
          <w:szCs w:val="20"/>
          <w:u w:val="single"/>
        </w:rPr>
        <w:t xml:space="preserve">będzie skutkować odrzuceniem </w:t>
      </w:r>
      <w:r w:rsidRPr="00BD36CB">
        <w:rPr>
          <w:rFonts w:cstheme="minorHAnsi"/>
          <w:sz w:val="20"/>
          <w:szCs w:val="20"/>
          <w:u w:val="single"/>
        </w:rPr>
        <w:t>oferty.</w:t>
      </w:r>
    </w:p>
    <w:p w14:paraId="23DC8D97" w14:textId="77777777" w:rsidR="000A597E" w:rsidRDefault="000A597E" w:rsidP="000A597E">
      <w:pPr>
        <w:pStyle w:val="Standard"/>
      </w:pPr>
    </w:p>
    <w:p w14:paraId="5F309CC4" w14:textId="77777777" w:rsidR="000A597E" w:rsidRDefault="000A597E" w:rsidP="000A597E">
      <w:pPr>
        <w:pStyle w:val="Standard"/>
      </w:pPr>
    </w:p>
    <w:p w14:paraId="66FAECE8" w14:textId="5F81CEC6" w:rsidR="000A597E" w:rsidRDefault="005B47DF" w:rsidP="000A597E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Serwer</w:t>
      </w:r>
    </w:p>
    <w:p w14:paraId="435F7B17" w14:textId="77777777" w:rsidR="000A597E" w:rsidRDefault="000A597E" w:rsidP="000A597E">
      <w:pPr>
        <w:pStyle w:val="Standard"/>
        <w:rPr>
          <w:b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7232"/>
      </w:tblGrid>
      <w:tr w:rsidR="005B47DF" w:rsidRPr="00BD36CB" w14:paraId="601D2146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96F2" w14:textId="77777777" w:rsidR="005B47DF" w:rsidRPr="00BD36CB" w:rsidRDefault="005B47DF" w:rsidP="00306965">
            <w:pPr>
              <w:spacing w:line="2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87F9" w14:textId="77777777" w:rsidR="005B47DF" w:rsidRPr="00BD36CB" w:rsidRDefault="005B47DF" w:rsidP="00306965">
            <w:pPr>
              <w:spacing w:line="2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2EED" w14:textId="77777777" w:rsidR="005B47DF" w:rsidRPr="00BD36CB" w:rsidRDefault="005B47DF" w:rsidP="00306965">
            <w:pPr>
              <w:spacing w:line="20" w:lineRule="atLeast"/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Wymagane minimalne parametry techniczne</w:t>
            </w:r>
          </w:p>
        </w:tc>
      </w:tr>
      <w:tr w:rsidR="005B47DF" w:rsidRPr="00BD36CB" w14:paraId="5CECE551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58D7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04DA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E361" w14:textId="1552371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 xml:space="preserve">Obudowa typu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o wysokości nie przekraczającej 1U z możliwością instalacji </w:t>
            </w:r>
            <w:r w:rsidR="00474823">
              <w:rPr>
                <w:rFonts w:cstheme="minorHAnsi"/>
                <w:bCs/>
                <w:sz w:val="20"/>
                <w:szCs w:val="20"/>
              </w:rPr>
              <w:br/>
            </w:r>
            <w:r w:rsidRPr="00BD36CB">
              <w:rPr>
                <w:rFonts w:cstheme="minorHAnsi"/>
                <w:bCs/>
                <w:sz w:val="20"/>
                <w:szCs w:val="20"/>
              </w:rPr>
              <w:t xml:space="preserve">w szafie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19”. Do serwera muszą być dołączone szyny umożliwiające instalację </w:t>
            </w:r>
            <w:r w:rsidR="00474823">
              <w:rPr>
                <w:rFonts w:cstheme="minorHAnsi"/>
                <w:bCs/>
                <w:sz w:val="20"/>
                <w:szCs w:val="20"/>
              </w:rPr>
              <w:br/>
            </w:r>
            <w:r w:rsidRPr="00BD36CB">
              <w:rPr>
                <w:rFonts w:cstheme="minorHAnsi"/>
                <w:bCs/>
                <w:sz w:val="20"/>
                <w:szCs w:val="20"/>
              </w:rPr>
              <w:t xml:space="preserve">w szafie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wraz z szynami ruchomym ramieniem na kable</w:t>
            </w:r>
            <w:r w:rsidRPr="00BD36CB">
              <w:rPr>
                <w:rFonts w:cstheme="minorHAnsi"/>
                <w:bCs/>
                <w:sz w:val="20"/>
                <w:szCs w:val="20"/>
              </w:rPr>
              <w:t>.</w:t>
            </w:r>
            <w:r w:rsidRPr="00BD36CB">
              <w:rPr>
                <w:rFonts w:cstheme="minorHAnsi"/>
                <w:sz w:val="20"/>
                <w:szCs w:val="20"/>
              </w:rPr>
              <w:t xml:space="preserve"> R</w:t>
            </w:r>
            <w:r w:rsidRPr="00BD36CB">
              <w:rPr>
                <w:rFonts w:cstheme="minorHAnsi"/>
                <w:bCs/>
                <w:sz w:val="20"/>
                <w:szCs w:val="20"/>
              </w:rPr>
              <w:t>amka zabezpieczająca z wyświetlaczem LCD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5B47DF" w:rsidRPr="00BD36CB" w14:paraId="50CA8566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3B0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26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65AE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 xml:space="preserve">Zainstalowane dwa procesory, minimum osiem rdzeni każdy, osiągające w testach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Passmark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(</w:t>
            </w:r>
            <w:hyperlink r:id="rId7" w:history="1">
              <w:r w:rsidRPr="00BD36CB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http://www.cpubenchmark.net/high_end_cpus.html</w:t>
              </w:r>
            </w:hyperlink>
            <w:r w:rsidRPr="00BD36CB">
              <w:rPr>
                <w:rFonts w:cstheme="minorHAnsi"/>
                <w:bCs/>
                <w:sz w:val="20"/>
                <w:szCs w:val="20"/>
              </w:rPr>
              <w:t>) wynik nie gorszy niż 11 000 na dzień 05.11.2018r., o taktowaniu przynajmniej 2.1GHz oraz z cache minimum 11 MB.</w:t>
            </w:r>
          </w:p>
        </w:tc>
      </w:tr>
      <w:tr w:rsidR="005B47DF" w:rsidRPr="00BD36CB" w14:paraId="16C1C9EA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74F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280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6725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Płyta główna dedykowana do pracy w serwerach, oznaczona znakiem firmowym (logo) producenta serwera, przystosowana do pracy z dwoma procesorami.</w:t>
            </w:r>
          </w:p>
        </w:tc>
      </w:tr>
      <w:tr w:rsidR="005B47DF" w:rsidRPr="00BD36CB" w14:paraId="68F4CF30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D6D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14B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EBC6" w14:textId="58F9CDEE" w:rsidR="005B47DF" w:rsidRPr="00BD36CB" w:rsidRDefault="005B47DF" w:rsidP="0023582B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Minimum 16 slotów na pamięć, wsparcie dla pamięci typu RDIMM</w:t>
            </w:r>
            <w:r w:rsidRPr="00BD36CB">
              <w:rPr>
                <w:rFonts w:cstheme="minorHAnsi"/>
                <w:sz w:val="20"/>
                <w:szCs w:val="20"/>
              </w:rPr>
              <w:t xml:space="preserve"> oraz LRDIMM. </w:t>
            </w:r>
            <w:del w:id="3" w:author="Małgorzata Filipek" w:date="2018-12-11T14:31:00Z">
              <w:r w:rsidRPr="00BD36CB" w:rsidDel="0023582B">
                <w:rPr>
                  <w:rFonts w:cstheme="minorHAnsi"/>
                  <w:sz w:val="20"/>
                  <w:szCs w:val="20"/>
                </w:rPr>
                <w:delText>O</w:delText>
              </w:r>
              <w:r w:rsidRPr="00BD36CB" w:rsidDel="0023582B">
                <w:rPr>
                  <w:rFonts w:cstheme="minorHAnsi"/>
                  <w:sz w:val="20"/>
                  <w:szCs w:val="20"/>
                  <w:lang w:eastAsia="pl-PL"/>
                </w:rPr>
                <w:delText xml:space="preserve">bsługa do 512GB pamięci. </w:delText>
              </w:r>
            </w:del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Zamontowane min. </w:t>
            </w:r>
            <w:r>
              <w:rPr>
                <w:rFonts w:cstheme="minorHAnsi"/>
                <w:sz w:val="20"/>
                <w:szCs w:val="20"/>
                <w:lang w:eastAsia="pl-PL"/>
              </w:rPr>
              <w:t>64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GB pamięci w kościach nie mniejszych niż </w:t>
            </w:r>
            <w:r>
              <w:rPr>
                <w:rFonts w:cstheme="minorHAnsi"/>
                <w:sz w:val="20"/>
                <w:szCs w:val="20"/>
                <w:lang w:eastAsia="pl-PL"/>
              </w:rPr>
              <w:t>32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>GB. Szyna min. 2667 MHz</w:t>
            </w:r>
          </w:p>
        </w:tc>
      </w:tr>
      <w:tr w:rsidR="005B47DF" w:rsidRPr="00BD36CB" w14:paraId="567C0C42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507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7C0B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Sloty</w:t>
            </w:r>
            <w:proofErr w:type="spellEnd"/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rozszerzeń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10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Możliwość zainstalowania minimum 2 kart PCI-Express 3.0. </w:t>
            </w:r>
          </w:p>
        </w:tc>
      </w:tr>
      <w:tr w:rsidR="005B47DF" w:rsidRPr="00BD36CB" w14:paraId="0C12366B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265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4300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32CA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Kontroler dyskowy RAID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sprzętowy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zapewniający przynajmniej funkcjonalność zabezpieczenia na poziomach: RAID 0, 1, 10, 5, 50</w:t>
            </w:r>
            <w:r>
              <w:rPr>
                <w:rFonts w:cstheme="minorHAnsi"/>
                <w:sz w:val="20"/>
                <w:szCs w:val="20"/>
                <w:lang w:eastAsia="pl-PL"/>
              </w:rPr>
              <w:t>, 60.</w:t>
            </w:r>
          </w:p>
        </w:tc>
      </w:tr>
      <w:tr w:rsidR="005B47DF" w:rsidRPr="00BD36CB" w14:paraId="72A4DBB0" w14:textId="77777777" w:rsidTr="00306965">
        <w:trPr>
          <w:trHeight w:val="3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61D7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4D1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Klatka na dyski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8ED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Klatka na min. 8 dysków z możliwością obsługi dysków Hot Plug.</w:t>
            </w:r>
          </w:p>
        </w:tc>
      </w:tr>
      <w:tr w:rsidR="005B47DF" w:rsidRPr="00BD36CB" w14:paraId="72AF7188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E121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81EE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Dyski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8A96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Zainstalowane co najmniej 2 szt. dysków twardych </w:t>
            </w:r>
            <w:r>
              <w:rPr>
                <w:rFonts w:cstheme="minorHAnsi"/>
                <w:sz w:val="20"/>
                <w:szCs w:val="20"/>
                <w:lang w:eastAsia="pl-PL"/>
              </w:rPr>
              <w:t>9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00GB SAS (Hot-Plug, 12Gb/s, 15k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rpm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, Mix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TLC, 2,5")</w:t>
            </w:r>
          </w:p>
        </w:tc>
      </w:tr>
      <w:tr w:rsidR="005B47DF" w:rsidRPr="00BD36CB" w14:paraId="7BA71941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74D4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BDC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A606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Dwa redundantne zasilacze Hot Plug o mocy min. 550W</w:t>
            </w:r>
          </w:p>
        </w:tc>
      </w:tr>
      <w:tr w:rsidR="005B47DF" w:rsidRPr="00BD36CB" w14:paraId="39D8C18E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D417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4B66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Karty sieciowe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81C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Min. 2 porty Ethernet 1GbE zintegrowane z płytą główną serwera. 2 x 10 GE SFP+</w:t>
            </w:r>
          </w:p>
          <w:p w14:paraId="67B8F547" w14:textId="77777777" w:rsidR="005B47DF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Min. 2 porty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Fiber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Channel 8Gb/s</w:t>
            </w:r>
          </w:p>
          <w:p w14:paraId="3DA68F6B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Karta Ethernet zdalnego zarządzania (1xRJ-45)</w:t>
            </w:r>
          </w:p>
        </w:tc>
      </w:tr>
      <w:tr w:rsidR="005B47DF" w:rsidRPr="00BD36CB" w14:paraId="4314B419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3B94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22E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  <w:lang w:eastAsia="pl-PL"/>
              </w:rPr>
              <w:t>Wentylatory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19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Zestaw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redundantnych wentylatorów </w:t>
            </w:r>
          </w:p>
        </w:tc>
      </w:tr>
      <w:tr w:rsidR="005B47DF" w:rsidRPr="00BD36CB" w14:paraId="07041BA4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088A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475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Porty </w:t>
            </w:r>
            <w:proofErr w:type="spellStart"/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/wyj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7B3A" w14:textId="4186D4B6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USB - minimum 3 sztuki USB 3.0, w tym min. 1 port z przodu obudowy</w:t>
            </w:r>
            <w:ins w:id="4" w:author="Małgorzata Filipek" w:date="2018-12-11T14:32:00Z">
              <w:r w:rsidR="00C81FF4">
                <w:rPr>
                  <w:rFonts w:cstheme="minorHAnsi"/>
                  <w:sz w:val="20"/>
                  <w:szCs w:val="20"/>
                  <w:lang w:eastAsia="pl-PL"/>
                </w:rPr>
                <w:t xml:space="preserve"> (dopuszczalne USB 2.0)</w:t>
              </w:r>
            </w:ins>
            <w:r w:rsidRPr="00BD36CB">
              <w:rPr>
                <w:rFonts w:cstheme="minorHAnsi"/>
                <w:sz w:val="20"/>
                <w:szCs w:val="20"/>
                <w:lang w:eastAsia="pl-PL"/>
              </w:rPr>
              <w:t>, min. 1 x port VGA, min</w:t>
            </w:r>
            <w:r>
              <w:rPr>
                <w:rFonts w:cstheme="minorHAnsi"/>
                <w:sz w:val="20"/>
                <w:szCs w:val="20"/>
                <w:lang w:eastAsia="pl-PL"/>
              </w:rPr>
              <w:t>.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1 port zarządzający.</w:t>
            </w:r>
          </w:p>
        </w:tc>
      </w:tr>
      <w:tr w:rsidR="005B47DF" w:rsidRPr="00BD36CB" w14:paraId="21E073D9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2590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EDFD" w14:textId="06A1F65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Gwarancja</w:t>
            </w:r>
            <w:r w:rsidR="00126BFD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i serwis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7BBB" w14:textId="026DD5FB" w:rsidR="00DC43EF" w:rsidRDefault="005B47DF" w:rsidP="00A51196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E32AF3">
              <w:rPr>
                <w:rFonts w:cstheme="minorHAnsi"/>
                <w:sz w:val="20"/>
                <w:szCs w:val="20"/>
                <w:lang w:eastAsia="pl-PL"/>
              </w:rPr>
              <w:t>Minimum 5 letnia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gwarancja </w:t>
            </w:r>
            <w:r w:rsidR="00795350">
              <w:rPr>
                <w:rFonts w:cstheme="minorHAnsi"/>
                <w:sz w:val="20"/>
                <w:szCs w:val="20"/>
                <w:lang w:eastAsia="pl-PL"/>
              </w:rPr>
              <w:t xml:space="preserve">Wykonawcy 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>na wszystkie elementy serwera</w:t>
            </w:r>
            <w:r w:rsidR="00A51196">
              <w:rPr>
                <w:rFonts w:cstheme="minorHAnsi"/>
                <w:sz w:val="20"/>
                <w:szCs w:val="20"/>
                <w:lang w:eastAsia="pl-PL"/>
              </w:rPr>
              <w:t xml:space="preserve"> od momentu zainstalowania i wdrożenia u Zamawiającego, potwierdzonego protokołem odbioru.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  <w:p w14:paraId="1D6ED5DC" w14:textId="680DF88F" w:rsidR="00DC43EF" w:rsidRDefault="00DC43EF" w:rsidP="00A5119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Oferowany produkt zostan</w:t>
            </w:r>
            <w:r>
              <w:rPr>
                <w:rFonts w:cstheme="minorHAnsi"/>
                <w:sz w:val="20"/>
                <w:szCs w:val="20"/>
              </w:rPr>
              <w:t>ie zakupiony</w:t>
            </w:r>
            <w:r w:rsidRPr="00BD36CB">
              <w:rPr>
                <w:rFonts w:cstheme="minorHAnsi"/>
                <w:sz w:val="20"/>
                <w:szCs w:val="20"/>
              </w:rPr>
              <w:t xml:space="preserve"> w autoryzowanym kanale dystrybucji producenta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B058686" w14:textId="77777777" w:rsidR="00DC43EF" w:rsidRDefault="00DC43EF" w:rsidP="00A5119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04DBAAE2" w14:textId="7BE70235" w:rsidR="00DC43EF" w:rsidRDefault="00DC43EF" w:rsidP="00A51196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</w:rPr>
              <w:t>Usługi gwarancyjne dotyczące oferowanych produktów będą świadczone przez</w:t>
            </w:r>
            <w:r>
              <w:rPr>
                <w:rFonts w:cstheme="minorHAnsi"/>
                <w:sz w:val="20"/>
                <w:szCs w:val="20"/>
              </w:rPr>
              <w:t xml:space="preserve"> Wykonawcę zgodnie z wytycznymi </w:t>
            </w:r>
            <w:r w:rsidRPr="00BD36CB">
              <w:rPr>
                <w:rFonts w:cstheme="minorHAnsi"/>
                <w:sz w:val="20"/>
                <w:szCs w:val="20"/>
              </w:rPr>
              <w:t>producenta</w:t>
            </w:r>
            <w:r w:rsidR="00D965FE">
              <w:rPr>
                <w:rFonts w:cstheme="minorHAnsi"/>
                <w:sz w:val="20"/>
                <w:szCs w:val="20"/>
              </w:rPr>
              <w:t>.</w:t>
            </w:r>
          </w:p>
          <w:p w14:paraId="396B50F8" w14:textId="77777777" w:rsidR="00DC43EF" w:rsidRDefault="00DC43EF" w:rsidP="00A51196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391CD33C" w14:textId="14A6B9B4" w:rsidR="005B47DF" w:rsidRPr="00BD36CB" w:rsidRDefault="005B47DF" w:rsidP="00A5119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Naprawa sprzętu w miejscu instalacji. </w:t>
            </w:r>
          </w:p>
        </w:tc>
      </w:tr>
      <w:tr w:rsidR="005B47DF" w:rsidRPr="00BD36CB" w14:paraId="02D1E3D0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178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C199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EF97" w14:textId="77777777" w:rsidR="005B47DF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Dostarczony sprzęt musi być fabrycznie nowy, musi pochodzić z oficjalnego kanału sprzedaży producenta na rynek polski.</w:t>
            </w:r>
          </w:p>
          <w:p w14:paraId="4EF621A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Serwer musi posiadać wbudowany napęd DVD/RW.</w:t>
            </w:r>
          </w:p>
          <w:p w14:paraId="53754361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Serwer musi wspierać następujące systemy operacyjne</w:t>
            </w:r>
          </w:p>
          <w:p w14:paraId="14167CCC" w14:textId="77EB4A5E" w:rsidR="00312F97" w:rsidRPr="00312F97" w:rsidRDefault="005B47DF" w:rsidP="00312F97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305" w:lineRule="atLeast"/>
              <w:ind w:left="0"/>
              <w:textAlignment w:val="baseline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Canonical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Ubuntu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® LTS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Citrix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XenServer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®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Microsoft Windows Server® z funkcją Hyper-V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Red </w:t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Hat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® Enterprise Linux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lastRenderedPageBreak/>
              <w:t>SUSE® Linux Enterprise Server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VMware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ESXi</w:t>
            </w:r>
            <w:proofErr w:type="spellEnd"/>
          </w:p>
          <w:p w14:paraId="1C1D98DA" w14:textId="0B7528B3" w:rsidR="005B47DF" w:rsidRDefault="00312F97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momencie dostarczenia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serwe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posiada najwyższą dostępną wersję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="002D2CA9">
              <w:rPr>
                <w:rFonts w:cstheme="minorHAnsi"/>
                <w:sz w:val="20"/>
                <w:szCs w:val="20"/>
              </w:rPr>
              <w:t>.</w:t>
            </w:r>
          </w:p>
          <w:p w14:paraId="28A715ED" w14:textId="17C9DC71" w:rsidR="002D2CA9" w:rsidRDefault="002D4D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Serwer posiada pełne zarządzanie z możliwością </w:t>
            </w:r>
            <w:r w:rsidR="00DD06E3">
              <w:rPr>
                <w:rFonts w:cstheme="minorHAnsi"/>
                <w:sz w:val="20"/>
                <w:szCs w:val="20"/>
              </w:rPr>
              <w:t>podglądu</w:t>
            </w:r>
            <w:r>
              <w:rPr>
                <w:rFonts w:cstheme="minorHAnsi"/>
                <w:sz w:val="20"/>
                <w:szCs w:val="20"/>
              </w:rPr>
              <w:t xml:space="preserve"> konsoli graficznej niezależnie od zainstalowanego systemu operacyjnego</w:t>
            </w:r>
            <w:r w:rsidR="00412C94">
              <w:rPr>
                <w:rFonts w:cstheme="minorHAnsi"/>
                <w:sz w:val="20"/>
                <w:szCs w:val="20"/>
              </w:rPr>
              <w:t>.</w:t>
            </w:r>
          </w:p>
          <w:p w14:paraId="0F4FD2DF" w14:textId="77777777" w:rsidR="00A4774E" w:rsidRDefault="00A4774E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0E8AEDCF" w14:textId="66D1D5C8" w:rsidR="005B47DF" w:rsidRPr="00306965" w:rsidRDefault="005B47DF" w:rsidP="00306965">
            <w:pPr>
              <w:spacing w:line="20" w:lineRule="atLeast"/>
              <w:rPr>
                <w:rFonts w:cstheme="minorHAnsi"/>
                <w:color w:val="333333"/>
                <w:sz w:val="20"/>
                <w:szCs w:val="20"/>
                <w:shd w:val="clear" w:color="auto" w:fill="EEEEEE"/>
              </w:rPr>
            </w:pPr>
          </w:p>
        </w:tc>
      </w:tr>
    </w:tbl>
    <w:p w14:paraId="1D9389E2" w14:textId="77777777" w:rsidR="006A648C" w:rsidRDefault="006A648C" w:rsidP="006A648C">
      <w:pPr>
        <w:widowControl/>
        <w:suppressAutoHyphens w:val="0"/>
        <w:autoSpaceDN/>
        <w:spacing w:after="160" w:line="259" w:lineRule="auto"/>
        <w:rPr>
          <w:b/>
        </w:rPr>
      </w:pPr>
    </w:p>
    <w:p w14:paraId="428EE66B" w14:textId="5F01201C" w:rsidR="00DE4C8D" w:rsidRPr="00E95376" w:rsidRDefault="00866E38" w:rsidP="00E95376">
      <w:pPr>
        <w:pStyle w:val="Standard"/>
        <w:numPr>
          <w:ilvl w:val="0"/>
          <w:numId w:val="1"/>
        </w:numPr>
        <w:rPr>
          <w:b/>
        </w:rPr>
      </w:pPr>
      <w:r>
        <w:rPr>
          <w:b/>
          <w:szCs w:val="21"/>
        </w:rPr>
        <w:t>Macierz dyskowa</w:t>
      </w:r>
    </w:p>
    <w:p w14:paraId="7F2A6B9D" w14:textId="77777777" w:rsidR="00E95376" w:rsidRDefault="00E95376" w:rsidP="00E95376">
      <w:pPr>
        <w:pStyle w:val="Standard"/>
        <w:ind w:left="720"/>
        <w:rPr>
          <w:b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7228"/>
      </w:tblGrid>
      <w:tr w:rsidR="00866E38" w:rsidRPr="00BD36CB" w14:paraId="4C84AA1C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DA16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8383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2CCF" w14:textId="77777777" w:rsidR="00866E38" w:rsidRPr="00BD36CB" w:rsidRDefault="00866E38" w:rsidP="00306965">
            <w:pPr>
              <w:spacing w:line="20" w:lineRule="atLeast"/>
              <w:ind w:left="-71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Wymagane minimalne parametry techniczne</w:t>
            </w:r>
          </w:p>
        </w:tc>
      </w:tr>
      <w:tr w:rsidR="00866E38" w:rsidRPr="00BD36CB" w14:paraId="7AE6CBE8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D4C2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CF1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BE64" w14:textId="77777777" w:rsidR="00866E38" w:rsidRPr="00BD36CB" w:rsidRDefault="00866E38" w:rsidP="00306965">
            <w:pPr>
              <w:spacing w:line="2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 xml:space="preserve">Obudowa typu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o wysokości nie przekraczającej 2U z możliwością instalacji w szafie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19” dostarczona wraz z szynami montażowymi oraz innymi elementami niezbędnymi do montażu. Obudowa powinna zawierać układ nadmiarowy dla modułów zasilania umożliwiający wymianę tych elementów w razie awarii bez konieczności wyłączania macierzy, a także posiadać widoczne elementy sygnalizacyjne do informowania o stanie poprawnej pracy lub awarii macierzy. Obudowa musi umożliwiać instalację dysków o rozmiarze 2,5” i/lub 3,5”.</w:t>
            </w:r>
          </w:p>
        </w:tc>
      </w:tr>
      <w:tr w:rsidR="00866E38" w:rsidRPr="00BD36CB" w14:paraId="56136ABB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6B5C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676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0450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System musi posiadać minimum 1 kontroler z minimum 8GB pamięci podręcznej.</w:t>
            </w:r>
          </w:p>
          <w:p w14:paraId="4C334CA0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Macierz powinna pozwalać na wymianę kontrolera bez utraty danych zapisanych na dyskach.</w:t>
            </w:r>
          </w:p>
          <w:p w14:paraId="670F6E9D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 xml:space="preserve">Macierz musi umożliwiać instalację następujących kontrolerów FC, </w:t>
            </w:r>
            <w:proofErr w:type="spellStart"/>
            <w:r w:rsidRPr="00BD36CB">
              <w:rPr>
                <w:rFonts w:cstheme="minorHAnsi"/>
                <w:sz w:val="20"/>
                <w:szCs w:val="20"/>
              </w:rPr>
              <w:t>iSCSI</w:t>
            </w:r>
            <w:proofErr w:type="spellEnd"/>
            <w:r w:rsidRPr="00BD36CB">
              <w:rPr>
                <w:rFonts w:cstheme="minorHAnsi"/>
                <w:sz w:val="20"/>
                <w:szCs w:val="20"/>
              </w:rPr>
              <w:t xml:space="preserve">, SAS lub </w:t>
            </w:r>
            <w:proofErr w:type="spellStart"/>
            <w:r w:rsidRPr="00BD36CB">
              <w:rPr>
                <w:rFonts w:cstheme="minorHAnsi"/>
                <w:sz w:val="20"/>
                <w:szCs w:val="20"/>
              </w:rPr>
              <w:t>multiprotocol</w:t>
            </w:r>
            <w:proofErr w:type="spellEnd"/>
            <w:r w:rsidRPr="00BD36CB">
              <w:rPr>
                <w:rFonts w:cstheme="minorHAnsi"/>
                <w:sz w:val="20"/>
                <w:szCs w:val="20"/>
              </w:rPr>
              <w:t xml:space="preserve"> FC/</w:t>
            </w:r>
            <w:proofErr w:type="spellStart"/>
            <w:r w:rsidRPr="00BD36CB">
              <w:rPr>
                <w:rFonts w:cstheme="minorHAnsi"/>
                <w:sz w:val="20"/>
                <w:szCs w:val="20"/>
              </w:rPr>
              <w:t>iSCSI</w:t>
            </w:r>
            <w:proofErr w:type="spellEnd"/>
          </w:p>
        </w:tc>
      </w:tr>
      <w:tr w:rsidR="00866E38" w:rsidRPr="00BD36CB" w14:paraId="1F2B2497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5EC7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BFC7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F3B6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Pojedyncza macierz dyskowa musi umożliwiać  instalację  minimum 12 dysków rozmiaru 2,5” w ramach jednej obudowy .</w:t>
            </w:r>
          </w:p>
          <w:p w14:paraId="56914C5B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Możliwość rozbudowy zestawu maci</w:t>
            </w:r>
            <w:r>
              <w:rPr>
                <w:rFonts w:cstheme="minorHAnsi"/>
                <w:sz w:val="20"/>
                <w:szCs w:val="20"/>
                <w:lang w:eastAsia="pl-PL"/>
              </w:rPr>
              <w:t>erzy dyskowych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do co najmniej 264 dysków twardych.</w:t>
            </w:r>
          </w:p>
        </w:tc>
      </w:tr>
      <w:tr w:rsidR="00866E38" w:rsidRPr="00BD36CB" w14:paraId="4F2FAF6A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6D0D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6E67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47B9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Oferowana macierz musi być wyposażona w minimum </w:t>
            </w:r>
            <w:r>
              <w:rPr>
                <w:rFonts w:cstheme="minorHAnsi"/>
                <w:sz w:val="20"/>
                <w:szCs w:val="20"/>
                <w:lang w:eastAsia="pl-PL"/>
              </w:rPr>
              <w:t>4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port</w:t>
            </w:r>
            <w:r>
              <w:rPr>
                <w:rFonts w:cstheme="minorHAnsi"/>
                <w:sz w:val="20"/>
                <w:szCs w:val="20"/>
                <w:lang w:eastAsia="pl-PL"/>
              </w:rPr>
              <w:t>y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FC pracujące z prędkością co najmniej 8Gb/s.</w:t>
            </w:r>
          </w:p>
          <w:p w14:paraId="134B6A0A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Oferowana macierz musi mieć możliwość rozbudowy do minimum 8 portów FC pracujących z prędkością co najmniej 8Gb/s na każdy kontroler.</w:t>
            </w:r>
          </w:p>
        </w:tc>
      </w:tr>
      <w:tr w:rsidR="00866E38" w:rsidRPr="00BD36CB" w14:paraId="1C8D1616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4EAB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FC2B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D5D0" w14:textId="77777777" w:rsidR="00866E38" w:rsidRPr="00150F77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150F77">
              <w:rPr>
                <w:rFonts w:cstheme="minorHAnsi"/>
                <w:sz w:val="20"/>
                <w:szCs w:val="20"/>
                <w:lang w:eastAsia="pl-PL"/>
              </w:rPr>
              <w:t>Macierz musi obsługiwać co najmniej:</w:t>
            </w:r>
          </w:p>
          <w:p w14:paraId="51E85E62" w14:textId="77777777" w:rsidR="00866E38" w:rsidRPr="00150F77" w:rsidRDefault="00866E38" w:rsidP="00866E3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N/>
              <w:spacing w:line="20" w:lineRule="atLeast"/>
              <w:contextualSpacing w:val="0"/>
              <w:rPr>
                <w:rFonts w:cs="Times New Roman"/>
                <w:sz w:val="20"/>
                <w:szCs w:val="20"/>
              </w:rPr>
            </w:pPr>
            <w:r w:rsidRPr="00150F77">
              <w:rPr>
                <w:rFonts w:cs="Times New Roman"/>
                <w:sz w:val="20"/>
                <w:szCs w:val="20"/>
              </w:rPr>
              <w:t>dyski z interfejsem SAS co najmniej 6Gb/s, hot‐plug, o pojemności min. 300GB i prędkości obrotowej 1500 obrotów na minutę.</w:t>
            </w:r>
          </w:p>
          <w:p w14:paraId="5A79BCED" w14:textId="071AEF97" w:rsidR="00866E38" w:rsidRPr="00150F77" w:rsidRDefault="00866E38" w:rsidP="00866E3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N/>
              <w:spacing w:line="20" w:lineRule="atLeast"/>
              <w:contextualSpacing w:val="0"/>
              <w:rPr>
                <w:rFonts w:cs="Times New Roman"/>
                <w:sz w:val="20"/>
                <w:szCs w:val="20"/>
              </w:rPr>
            </w:pPr>
            <w:r w:rsidRPr="00150F77">
              <w:rPr>
                <w:rFonts w:cs="Times New Roman"/>
                <w:sz w:val="20"/>
                <w:szCs w:val="20"/>
              </w:rPr>
              <w:t xml:space="preserve">dyski </w:t>
            </w:r>
            <w:proofErr w:type="spellStart"/>
            <w:r w:rsidRPr="00150F77">
              <w:rPr>
                <w:rFonts w:cs="Times New Roman"/>
                <w:sz w:val="20"/>
                <w:szCs w:val="20"/>
              </w:rPr>
              <w:t>NearLine</w:t>
            </w:r>
            <w:proofErr w:type="spellEnd"/>
            <w:r w:rsidRPr="00150F77">
              <w:rPr>
                <w:rFonts w:cs="Times New Roman"/>
                <w:sz w:val="20"/>
                <w:szCs w:val="20"/>
              </w:rPr>
              <w:t xml:space="preserve"> SAS interfejsem SAS co najmniej 12Gb/s, hot‐plug, </w:t>
            </w:r>
            <w:r w:rsidR="00150F77">
              <w:rPr>
                <w:rFonts w:cs="Times New Roman"/>
                <w:sz w:val="20"/>
                <w:szCs w:val="20"/>
              </w:rPr>
              <w:br/>
            </w:r>
            <w:r w:rsidRPr="00150F77">
              <w:rPr>
                <w:rFonts w:cs="Times New Roman"/>
                <w:sz w:val="20"/>
                <w:szCs w:val="20"/>
              </w:rPr>
              <w:t>o pojemnościach min. 8TB i prędkości obrotowej 7200 obrotów na minutę.</w:t>
            </w:r>
          </w:p>
          <w:p w14:paraId="0B51BC73" w14:textId="77777777" w:rsidR="00866E38" w:rsidRPr="00150F77" w:rsidRDefault="00866E38" w:rsidP="00866E3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N/>
              <w:spacing w:line="20" w:lineRule="atLeast"/>
              <w:contextualSpacing w:val="0"/>
              <w:rPr>
                <w:rFonts w:cs="Times New Roman"/>
                <w:sz w:val="20"/>
                <w:szCs w:val="20"/>
              </w:rPr>
            </w:pPr>
            <w:r w:rsidRPr="00150F77">
              <w:rPr>
                <w:rFonts w:cs="Times New Roman"/>
                <w:sz w:val="20"/>
                <w:szCs w:val="20"/>
              </w:rPr>
              <w:t>dyski SSD z interfejsem SAS co najmniej 12Gb/s, hot‐plug o pojemnościach min. 400GB.</w:t>
            </w:r>
          </w:p>
          <w:p w14:paraId="59B72DEA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Macierz musi wspierać mieszaną konfigurację dysków SAS,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NearLine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>‐SAS i SSD w obrębie całej macierzy.</w:t>
            </w:r>
          </w:p>
          <w:p w14:paraId="6369554E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Macierz musi umożliwiać definiowanie i obsługę dysków zapasowych tzw. hot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spare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w trybie globalnym.</w:t>
            </w:r>
          </w:p>
          <w:p w14:paraId="5AFA6F5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Macierz musi mieć możliwość rozbudowy o pojedynczy dysk.</w:t>
            </w:r>
          </w:p>
          <w:p w14:paraId="548F67C7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Zainstalowanych co najmniej </w:t>
            </w:r>
            <w:r>
              <w:rPr>
                <w:rFonts w:cstheme="minorHAnsi"/>
                <w:sz w:val="20"/>
                <w:szCs w:val="20"/>
                <w:lang w:eastAsia="pl-PL"/>
              </w:rPr>
              <w:t>5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dysków twardych z interfejsem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NearLine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SAS co najmniej 12Gb/s, hot‐plug, o pojemności </w:t>
            </w:r>
            <w:r>
              <w:rPr>
                <w:rFonts w:cstheme="minorHAnsi"/>
                <w:sz w:val="20"/>
                <w:szCs w:val="20"/>
                <w:lang w:eastAsia="pl-PL"/>
              </w:rPr>
              <w:t>12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TB  i prędkości obrotowej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minimum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7200 obrotów na minutę.</w:t>
            </w:r>
          </w:p>
        </w:tc>
      </w:tr>
      <w:tr w:rsidR="00866E38" w:rsidRPr="00BD36CB" w14:paraId="2C1932C4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06D5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0619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DC81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Macierz musi wspierać rozproszony RAID, skracać czas odbudowy dysków, tak jak dynamiczne pule dyskowe. </w:t>
            </w:r>
          </w:p>
          <w:p w14:paraId="7C49F828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Macierz musi wspierać oszczędne przydzielanie zasobów, przydzielanie i zużywanie pamięci fizycznej w puli dysków zgodnie z potrzebami. Konfiguracja elastyczna </w:t>
            </w:r>
            <w:r>
              <w:rPr>
                <w:rFonts w:cstheme="minorHAnsi"/>
                <w:sz w:val="20"/>
                <w:szCs w:val="20"/>
                <w:lang w:eastAsia="ar-SA"/>
              </w:rPr>
              <w:t xml:space="preserve">ma </w:t>
            </w:r>
            <w:r w:rsidRPr="00BD36CB">
              <w:rPr>
                <w:rFonts w:cstheme="minorHAnsi"/>
                <w:sz w:val="20"/>
                <w:szCs w:val="20"/>
                <w:lang w:eastAsia="ar-SA"/>
              </w:rPr>
              <w:t>działa</w:t>
            </w:r>
            <w:r>
              <w:rPr>
                <w:rFonts w:cstheme="minorHAnsi"/>
                <w:sz w:val="20"/>
                <w:szCs w:val="20"/>
                <w:lang w:eastAsia="ar-SA"/>
              </w:rPr>
              <w:t>ć</w:t>
            </w: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 tylko w trybie wirtualnym.</w:t>
            </w:r>
          </w:p>
          <w:p w14:paraId="3CC218A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>Macierz musi posiadać pamięć podręczną odczytu SSD</w:t>
            </w:r>
          </w:p>
          <w:p w14:paraId="7D39B8AE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>Macierz musi wspierać zdalną replikację przez protokoły IP i FC w tym bezpieczne powielanie danych w dowolnej lokalizacji globalnej z oszczędnie skonfigurowanymi pulami lustrzanymi.</w:t>
            </w:r>
          </w:p>
          <w:p w14:paraId="2A6ED383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Macierz musi wspierać kopie migawkowe, łatwe odzyskiwanie danych po ich przypadkowym usunięciu lub modyfikacji na podstawie stanu przekierowań przy </w:t>
            </w:r>
            <w:r w:rsidRPr="00BD36CB">
              <w:rPr>
                <w:rFonts w:cstheme="minorHAnsi"/>
                <w:sz w:val="20"/>
                <w:szCs w:val="20"/>
                <w:lang w:eastAsia="ar-SA"/>
              </w:rPr>
              <w:lastRenderedPageBreak/>
              <w:t>zapisie.</w:t>
            </w:r>
          </w:p>
          <w:p w14:paraId="78B51C6E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>Macierz musi wspierać obsługę warstw na poziomie 3</w:t>
            </w:r>
          </w:p>
          <w:p w14:paraId="5710B1FA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>Macierz musi wspierać kopiowanie woluminów/klonowanie, szybkie i łatwe przenoszenie dysków woluminów oraz tworzenie kopii zapasowych i odtwarzanie danych za pomocą pełnej kopii zasobów źródłowych.</w:t>
            </w:r>
            <w:r w:rsidRPr="00BD36CB">
              <w:rPr>
                <w:rFonts w:cstheme="minorHAnsi"/>
                <w:sz w:val="20"/>
                <w:szCs w:val="20"/>
                <w:lang w:eastAsia="ar-SA"/>
              </w:rPr>
              <w:tab/>
            </w:r>
          </w:p>
          <w:p w14:paraId="35738745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Macierz musi wspierać integrację ze środowiskiem wirtualizacji: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ar-SA"/>
              </w:rPr>
              <w:t>VMware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ar-SA"/>
              </w:rPr>
              <w:t>vSphere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ar-SA"/>
              </w:rPr>
              <w:t>vCenter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 SRM, Microsoft Hyper-V.</w:t>
            </w:r>
          </w:p>
        </w:tc>
      </w:tr>
      <w:tr w:rsidR="00866E38" w:rsidRPr="00BD36CB" w14:paraId="5061EC16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54BB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675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RAID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6E66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Macier</w:t>
            </w:r>
            <w:r>
              <w:rPr>
                <w:rFonts w:cstheme="minorHAnsi"/>
                <w:sz w:val="20"/>
                <w:szCs w:val="20"/>
                <w:lang w:eastAsia="pl-PL"/>
              </w:rPr>
              <w:t>z musi obsługiwać RAID 1+0, 5, 10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866E38" w:rsidRPr="00BD36CB" w14:paraId="443AE2F5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E833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CF0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  <w:lang w:eastAsia="pl-PL"/>
              </w:rPr>
              <w:t>Kopie lokalne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46D2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Macierz musi wspierać funkcjonalność tworzenia kopii migawkowych (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snapshot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  <w:p w14:paraId="43D7ADF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Macierz musi wspierać funkcję przywrócenia danych z wcześniej wykonanej kopii migawkowej</w:t>
            </w:r>
          </w:p>
        </w:tc>
      </w:tr>
      <w:tr w:rsidR="00866E38" w:rsidRPr="005D0446" w14:paraId="23F3D033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AA3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F32E" w14:textId="521BBE0D" w:rsidR="00866E38" w:rsidRPr="00BD36CB" w:rsidRDefault="00DB43BA" w:rsidP="00DB43BA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Gwarancja i s</w:t>
            </w:r>
            <w:r w:rsidR="00866E38"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erwis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7B1F" w14:textId="51478387" w:rsidR="000D1BBE" w:rsidRDefault="000D1BBE" w:rsidP="00DD06E3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589D5EB3" w14:textId="383245F5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E32AF3">
              <w:rPr>
                <w:rFonts w:cstheme="minorHAnsi"/>
                <w:sz w:val="20"/>
                <w:szCs w:val="20"/>
                <w:lang w:eastAsia="pl-PL"/>
              </w:rPr>
              <w:t>Minimum 5 letnia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gwarancja 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Wykonawcy 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na wszystkie elementy </w:t>
            </w:r>
            <w:r>
              <w:rPr>
                <w:rFonts w:cstheme="minorHAnsi"/>
                <w:sz w:val="20"/>
                <w:szCs w:val="20"/>
                <w:lang w:eastAsia="pl-PL"/>
              </w:rPr>
              <w:t>macierzy od momentu zainstalowania i wdrożenia u Zamawiającego, potwierdzonego protokołem odbioru.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  <w:p w14:paraId="2846D6B1" w14:textId="77777777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Oferowany produkt zostan</w:t>
            </w:r>
            <w:r>
              <w:rPr>
                <w:rFonts w:cstheme="minorHAnsi"/>
                <w:sz w:val="20"/>
                <w:szCs w:val="20"/>
              </w:rPr>
              <w:t>ie zakupiony</w:t>
            </w:r>
            <w:r w:rsidRPr="00BD36CB">
              <w:rPr>
                <w:rFonts w:cstheme="minorHAnsi"/>
                <w:sz w:val="20"/>
                <w:szCs w:val="20"/>
              </w:rPr>
              <w:t xml:space="preserve"> w autoryzowanym kanale dystrybucji producenta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0A6F9BA" w14:textId="77777777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60C71B9A" w14:textId="77777777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</w:rPr>
              <w:t>Usługi gwarancyjne dotyczące oferowanych produktów będą świadczone przez</w:t>
            </w:r>
            <w:r>
              <w:rPr>
                <w:rFonts w:cstheme="minorHAnsi"/>
                <w:sz w:val="20"/>
                <w:szCs w:val="20"/>
              </w:rPr>
              <w:t xml:space="preserve"> Wykonawcę zgodnie z wytycznymi </w:t>
            </w:r>
            <w:r w:rsidRPr="00BD36CB">
              <w:rPr>
                <w:rFonts w:cstheme="minorHAnsi"/>
                <w:sz w:val="20"/>
                <w:szCs w:val="20"/>
              </w:rPr>
              <w:t>producenta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17AC447" w14:textId="77777777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7619E45C" w14:textId="060BAB51" w:rsidR="004F3D42" w:rsidRDefault="000D1BBE" w:rsidP="00DD06E3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Naprawa sprzętu w miejscu instalacji.</w:t>
            </w:r>
          </w:p>
          <w:p w14:paraId="3A59D958" w14:textId="03C57DC1" w:rsidR="003039F4" w:rsidRPr="009C7194" w:rsidRDefault="003039F4" w:rsidP="003039F4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66E38" w:rsidRPr="00BD36CB" w14:paraId="32499EEE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018D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73E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7F60" w14:textId="77777777" w:rsidR="00866E38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Macierz musi być dostarczona z kompletem elementów niezbędnych do jej instalacji.</w:t>
            </w:r>
          </w:p>
          <w:p w14:paraId="2E8A60C4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zestawie muszą się znajdować kable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Fiber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Chanel umożliwiające współpracę  serwera i macierzy.</w:t>
            </w:r>
          </w:p>
          <w:p w14:paraId="0DAEFF58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 xml:space="preserve">Macierz musi zostać dostarczona wraz z elementami do montażu w standardowej szafie </w:t>
            </w:r>
            <w:proofErr w:type="spellStart"/>
            <w:r w:rsidRPr="00BD36CB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sz w:val="20"/>
                <w:szCs w:val="20"/>
              </w:rPr>
              <w:t xml:space="preserve"> 19”.</w:t>
            </w:r>
          </w:p>
          <w:p w14:paraId="0D869908" w14:textId="586B178C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 xml:space="preserve">Oferowany sprzęt jest sprzętem </w:t>
            </w:r>
            <w:r w:rsidR="004F3D42">
              <w:rPr>
                <w:rFonts w:cstheme="minorHAnsi"/>
                <w:sz w:val="20"/>
                <w:szCs w:val="20"/>
              </w:rPr>
              <w:t xml:space="preserve">fabrycznie </w:t>
            </w:r>
            <w:r w:rsidRPr="00BD36CB">
              <w:rPr>
                <w:rFonts w:cstheme="minorHAnsi"/>
                <w:sz w:val="20"/>
                <w:szCs w:val="20"/>
              </w:rPr>
              <w:t>nowym, nieużywanym (dostarczanym) w innych projektach.</w:t>
            </w:r>
          </w:p>
          <w:p w14:paraId="7FA97502" w14:textId="56A25D6F" w:rsidR="00866E38" w:rsidRPr="00BD36CB" w:rsidRDefault="00795350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Oferowany produkt</w:t>
            </w:r>
            <w:r w:rsidR="00866E38" w:rsidRPr="00BD36CB">
              <w:rPr>
                <w:rFonts w:cstheme="minorHAnsi"/>
                <w:sz w:val="20"/>
                <w:szCs w:val="20"/>
              </w:rPr>
              <w:t xml:space="preserve"> zostan</w:t>
            </w:r>
            <w:r>
              <w:rPr>
                <w:rFonts w:cstheme="minorHAnsi"/>
                <w:sz w:val="20"/>
                <w:szCs w:val="20"/>
              </w:rPr>
              <w:t>ie zakupiony</w:t>
            </w:r>
            <w:r w:rsidR="00866E38" w:rsidRPr="00BD36CB">
              <w:rPr>
                <w:rFonts w:cstheme="minorHAnsi"/>
                <w:sz w:val="20"/>
                <w:szCs w:val="20"/>
              </w:rPr>
              <w:t xml:space="preserve"> w autoryzowanym kanale dystrybucji </w:t>
            </w:r>
            <w:r w:rsidR="004F3D2F" w:rsidRPr="00BD36CB">
              <w:rPr>
                <w:rFonts w:cstheme="minorHAnsi"/>
                <w:sz w:val="20"/>
                <w:szCs w:val="20"/>
              </w:rPr>
              <w:t>producenta</w:t>
            </w:r>
            <w:r w:rsidR="004F3D2F">
              <w:rPr>
                <w:rFonts w:cstheme="minorHAnsi"/>
                <w:sz w:val="20"/>
                <w:szCs w:val="20"/>
              </w:rPr>
              <w:t>.</w:t>
            </w:r>
          </w:p>
          <w:p w14:paraId="0CBA9E31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Wszystkie parametry i funkcje oferowanej macierzy muszą być wspierane przez producenta i zaimplementowane fabrycznie oraz dostępne w seryjnej produkcji danego modelu urządzenia. Zamawiający nie dopuszcza dostosowywania funkcji na potrzeby niniejszego postępowania.</w:t>
            </w:r>
          </w:p>
          <w:p w14:paraId="6E537326" w14:textId="77777777" w:rsidR="00866E38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Wszystkie parametry i funkcje oferowanej macierzy muszą być potwierdzone w ogólnodostępnej dokumentacji producenta.</w:t>
            </w:r>
          </w:p>
          <w:p w14:paraId="334DAB1E" w14:textId="45AA59C4" w:rsidR="00D965FE" w:rsidRDefault="00D965FE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Naprawa sprzętu w miejscu instalacji.</w:t>
            </w:r>
          </w:p>
          <w:p w14:paraId="3BD33FF6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2D4874DA" w14:textId="77777777" w:rsidR="00222480" w:rsidRDefault="00222480">
      <w:pPr>
        <w:widowControl/>
        <w:suppressAutoHyphens w:val="0"/>
        <w:autoSpaceDN/>
        <w:spacing w:after="160" w:line="259" w:lineRule="auto"/>
        <w:rPr>
          <w:b/>
        </w:rPr>
      </w:pPr>
    </w:p>
    <w:p w14:paraId="44092604" w14:textId="5241A627" w:rsidR="00866E38" w:rsidRPr="00866E38" w:rsidRDefault="00866E38" w:rsidP="00866E38">
      <w:pPr>
        <w:pStyle w:val="Standard"/>
        <w:numPr>
          <w:ilvl w:val="0"/>
          <w:numId w:val="1"/>
        </w:numPr>
        <w:rPr>
          <w:b/>
        </w:rPr>
      </w:pPr>
      <w:r>
        <w:rPr>
          <w:b/>
          <w:szCs w:val="21"/>
        </w:rPr>
        <w:t>Oprogramowanie</w:t>
      </w:r>
    </w:p>
    <w:p w14:paraId="1CDECF9A" w14:textId="2ACF04FD" w:rsidR="00866E38" w:rsidRDefault="00866E38" w:rsidP="00264A58">
      <w:pPr>
        <w:pStyle w:val="Standard"/>
        <w:rPr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368"/>
        <w:gridCol w:w="1759"/>
        <w:gridCol w:w="7371"/>
      </w:tblGrid>
      <w:tr w:rsidR="00866E38" w14:paraId="4DD5C44C" w14:textId="77777777" w:rsidTr="00306965">
        <w:tc>
          <w:tcPr>
            <w:tcW w:w="368" w:type="dxa"/>
          </w:tcPr>
          <w:p w14:paraId="083D6FD0" w14:textId="77777777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59" w:type="dxa"/>
          </w:tcPr>
          <w:p w14:paraId="37F74585" w14:textId="538D9C6F" w:rsidR="00866E38" w:rsidRPr="003A036B" w:rsidRDefault="00866E38" w:rsidP="003A06D8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Windows Server </w:t>
            </w:r>
            <w:proofErr w:type="spellStart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DataCenter</w:t>
            </w:r>
            <w:proofErr w:type="spellEnd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Core</w:t>
            </w:r>
            <w:proofErr w:type="spellEnd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  <w:r w:rsidR="003A06D8" w:rsidRPr="003A036B">
              <w:rPr>
                <w:rFonts w:cs="Times New Roman"/>
                <w:sz w:val="20"/>
                <w:szCs w:val="20"/>
              </w:rPr>
              <w:t>2016</w:t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2019</w:t>
            </w:r>
            <w:r w:rsidR="00AB6A6D">
              <w:rPr>
                <w:rStyle w:val="has-pretty-child"/>
                <w:rFonts w:cstheme="minorHAnsi"/>
                <w:sz w:val="20"/>
                <w:szCs w:val="20"/>
              </w:rPr>
              <w:t>*</w:t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Licencja edukacyjna</w:t>
            </w:r>
          </w:p>
        </w:tc>
        <w:tc>
          <w:tcPr>
            <w:tcW w:w="7371" w:type="dxa"/>
          </w:tcPr>
          <w:p w14:paraId="3DA70DC0" w14:textId="0353E0D8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System operacyjny na nośniku optycznym plus naklejka licencyjna umieszczona na obudowie serwera plus kod aktywacyjny.</w:t>
            </w:r>
          </w:p>
          <w:p w14:paraId="43E57F0F" w14:textId="77777777" w:rsidR="00877632" w:rsidRDefault="00877632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</w:p>
          <w:p w14:paraId="63FC8981" w14:textId="77777777" w:rsidR="006F09BC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1 sztuka</w:t>
            </w:r>
            <w:r w:rsidR="00877632">
              <w:rPr>
                <w:rStyle w:val="has-pretty-child"/>
                <w:rFonts w:cstheme="minorHAnsi"/>
                <w:sz w:val="20"/>
                <w:szCs w:val="20"/>
              </w:rPr>
              <w:t xml:space="preserve"> - licencja bezterminowa</w:t>
            </w:r>
            <w:r w:rsidR="006F09BC">
              <w:rPr>
                <w:rStyle w:val="has-pretty-child"/>
                <w:rFonts w:cstheme="minorHAnsi"/>
                <w:sz w:val="20"/>
                <w:szCs w:val="20"/>
              </w:rPr>
              <w:t>,</w:t>
            </w:r>
          </w:p>
          <w:p w14:paraId="2432D9AF" w14:textId="58D0F965" w:rsidR="00866E38" w:rsidRDefault="00877632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66E38" w14:paraId="73E43361" w14:textId="77777777" w:rsidTr="00306965">
        <w:tc>
          <w:tcPr>
            <w:tcW w:w="368" w:type="dxa"/>
          </w:tcPr>
          <w:p w14:paraId="1CD87A84" w14:textId="77777777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59" w:type="dxa"/>
          </w:tcPr>
          <w:p w14:paraId="37E0EACD" w14:textId="5334A02E" w:rsidR="00866E38" w:rsidRPr="003A036B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Microsoft Windows Server </w:t>
            </w:r>
            <w:r w:rsidR="003A06D8" w:rsidRPr="003A036B">
              <w:rPr>
                <w:rFonts w:cs="Times New Roman"/>
                <w:sz w:val="20"/>
                <w:szCs w:val="20"/>
              </w:rPr>
              <w:t>2016 /2019*</w:t>
            </w:r>
            <w:r w:rsidR="003A06D8" w:rsidRPr="003A036B">
              <w:rPr>
                <w:rFonts w:cs="Times New Roman"/>
                <w:sz w:val="20"/>
                <w:szCs w:val="20"/>
              </w:rPr>
              <w:br/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CAL Device</w:t>
            </w:r>
          </w:p>
        </w:tc>
        <w:tc>
          <w:tcPr>
            <w:tcW w:w="7371" w:type="dxa"/>
          </w:tcPr>
          <w:p w14:paraId="7DF662F1" w14:textId="77777777" w:rsidR="0046373D" w:rsidRDefault="0046373D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</w:p>
          <w:p w14:paraId="4A9C93F0" w14:textId="0998F735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5 sztuk</w:t>
            </w:r>
            <w:r w:rsidR="00603A8C">
              <w:rPr>
                <w:rStyle w:val="has-pretty-child"/>
                <w:rFonts w:cstheme="minorHAnsi"/>
                <w:sz w:val="20"/>
                <w:szCs w:val="20"/>
              </w:rPr>
              <w:t xml:space="preserve"> - - licencja bezterminowa</w:t>
            </w:r>
            <w:r w:rsidR="00540F7E">
              <w:rPr>
                <w:rStyle w:val="has-pretty-child"/>
                <w:rFonts w:cstheme="minorHAnsi"/>
                <w:sz w:val="20"/>
                <w:szCs w:val="20"/>
              </w:rPr>
              <w:t>,</w:t>
            </w:r>
          </w:p>
        </w:tc>
      </w:tr>
      <w:tr w:rsidR="00866E38" w14:paraId="219CB48A" w14:textId="77777777" w:rsidTr="00306965">
        <w:tc>
          <w:tcPr>
            <w:tcW w:w="368" w:type="dxa"/>
          </w:tcPr>
          <w:p w14:paraId="1493FE3C" w14:textId="77777777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759" w:type="dxa"/>
          </w:tcPr>
          <w:p w14:paraId="0C8D1027" w14:textId="0F1AF4B8" w:rsidR="00866E38" w:rsidRPr="003A036B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Microsoft Windows Server </w:t>
            </w:r>
            <w:r w:rsidR="003A06D8" w:rsidRPr="003A036B">
              <w:rPr>
                <w:rFonts w:cs="Times New Roman"/>
                <w:sz w:val="20"/>
                <w:szCs w:val="20"/>
              </w:rPr>
              <w:t>2016 /2019*</w:t>
            </w:r>
            <w:r w:rsidR="003A06D8" w:rsidRPr="003A036B">
              <w:rPr>
                <w:rFonts w:cs="Times New Roman"/>
                <w:sz w:val="20"/>
                <w:szCs w:val="20"/>
              </w:rPr>
              <w:br/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Remote Desktop Services CAL Device</w:t>
            </w:r>
          </w:p>
        </w:tc>
        <w:tc>
          <w:tcPr>
            <w:tcW w:w="7371" w:type="dxa"/>
          </w:tcPr>
          <w:p w14:paraId="1AB15F2B" w14:textId="4DFA1317" w:rsidR="00866E38" w:rsidRPr="003A06D8" w:rsidRDefault="009B04A3" w:rsidP="003A036B">
            <w:pPr>
              <w:pStyle w:val="Akapitzlist"/>
              <w:numPr>
                <w:ilvl w:val="0"/>
                <w:numId w:val="8"/>
              </w:numPr>
              <w:ind w:left="180" w:hanging="141"/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s</w:t>
            </w:r>
            <w:r w:rsidR="00866E38" w:rsidRPr="003A06D8">
              <w:rPr>
                <w:rStyle w:val="has-pretty-child"/>
                <w:rFonts w:cstheme="minorHAnsi"/>
                <w:sz w:val="20"/>
                <w:szCs w:val="20"/>
              </w:rPr>
              <w:t>ztuki</w:t>
            </w:r>
            <w:r w:rsidR="00603A8C">
              <w:rPr>
                <w:rStyle w:val="has-pretty-child"/>
                <w:rFonts w:cstheme="minorHAnsi"/>
                <w:sz w:val="20"/>
                <w:szCs w:val="20"/>
              </w:rPr>
              <w:t xml:space="preserve"> - licencja bezterminowa</w:t>
            </w:r>
          </w:p>
        </w:tc>
      </w:tr>
    </w:tbl>
    <w:p w14:paraId="62FF20AB" w14:textId="14B9BAEB" w:rsidR="00866E38" w:rsidRDefault="003A06D8" w:rsidP="003A06D8">
      <w:pPr>
        <w:pStyle w:val="Standard"/>
        <w:rPr>
          <w:b/>
          <w:i/>
        </w:rPr>
      </w:pPr>
      <w:r>
        <w:rPr>
          <w:b/>
          <w:i/>
        </w:rPr>
        <w:t>*</w:t>
      </w:r>
      <w:r w:rsidR="00FE4C6B">
        <w:rPr>
          <w:b/>
          <w:i/>
        </w:rPr>
        <w:t xml:space="preserve"> </w:t>
      </w:r>
      <w:r w:rsidR="00BC239A">
        <w:rPr>
          <w:b/>
          <w:i/>
        </w:rPr>
        <w:t>n</w:t>
      </w:r>
      <w:r w:rsidRPr="003A06D8">
        <w:rPr>
          <w:b/>
          <w:i/>
        </w:rPr>
        <w:t>iewłaściwe skreślić</w:t>
      </w:r>
    </w:p>
    <w:p w14:paraId="58A92770" w14:textId="7AF28355" w:rsidR="003A06D8" w:rsidRDefault="003A06D8" w:rsidP="003A06D8">
      <w:pPr>
        <w:pStyle w:val="Standard"/>
        <w:ind w:left="720"/>
        <w:rPr>
          <w:b/>
          <w:i/>
        </w:rPr>
      </w:pPr>
    </w:p>
    <w:p w14:paraId="44A54133" w14:textId="273C6E97" w:rsidR="003A06D8" w:rsidRDefault="003A06D8" w:rsidP="003A06D8">
      <w:pPr>
        <w:pStyle w:val="Standard"/>
        <w:ind w:left="720"/>
        <w:rPr>
          <w:b/>
          <w:i/>
        </w:rPr>
      </w:pPr>
    </w:p>
    <w:p w14:paraId="546B6C6C" w14:textId="77777777" w:rsidR="003A036B" w:rsidRDefault="003A036B" w:rsidP="003A06D8">
      <w:pPr>
        <w:pStyle w:val="Standard"/>
        <w:ind w:left="720"/>
        <w:rPr>
          <w:b/>
          <w:i/>
        </w:rPr>
      </w:pPr>
    </w:p>
    <w:p w14:paraId="4D820A43" w14:textId="77777777" w:rsidR="003A06D8" w:rsidRPr="003A06D8" w:rsidRDefault="003A06D8" w:rsidP="003A06D8">
      <w:pPr>
        <w:pStyle w:val="Standard"/>
        <w:ind w:left="720"/>
        <w:rPr>
          <w:b/>
          <w:i/>
        </w:rPr>
      </w:pPr>
    </w:p>
    <w:p w14:paraId="5EC4DE52" w14:textId="3235AEA1" w:rsidR="00264A58" w:rsidRDefault="00866E38" w:rsidP="00264A58">
      <w:pPr>
        <w:pStyle w:val="Akapitzlist"/>
        <w:widowControl/>
        <w:numPr>
          <w:ilvl w:val="0"/>
          <w:numId w:val="1"/>
        </w:numPr>
        <w:suppressAutoHyphens w:val="0"/>
        <w:autoSpaceDN/>
        <w:spacing w:after="160" w:line="259" w:lineRule="auto"/>
        <w:rPr>
          <w:b/>
        </w:rPr>
      </w:pPr>
      <w:r>
        <w:rPr>
          <w:b/>
        </w:rPr>
        <w:t>Usługa wdrożeniowa</w:t>
      </w:r>
      <w:r w:rsidR="00670D2D">
        <w:rPr>
          <w:b/>
        </w:rPr>
        <w:t xml:space="preserve">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8781"/>
      </w:tblGrid>
      <w:tr w:rsidR="003349FE" w14:paraId="029C0FD8" w14:textId="77777777" w:rsidTr="003349FE">
        <w:tc>
          <w:tcPr>
            <w:tcW w:w="426" w:type="dxa"/>
          </w:tcPr>
          <w:p w14:paraId="0B9DE1FB" w14:textId="7F943ED9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349FE">
              <w:rPr>
                <w:rStyle w:val="has-pretty-child"/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781" w:type="dxa"/>
          </w:tcPr>
          <w:p w14:paraId="7E58DCD4" w14:textId="77777777" w:rsidR="003349FE" w:rsidRPr="003A036B" w:rsidRDefault="003349FE" w:rsidP="003349FE">
            <w:pPr>
              <w:rPr>
                <w:rFonts w:cstheme="minorHAnsi"/>
                <w:sz w:val="20"/>
                <w:szCs w:val="20"/>
              </w:rPr>
            </w:pPr>
            <w:r w:rsidRPr="003A036B">
              <w:rPr>
                <w:rFonts w:cstheme="minorHAnsi"/>
                <w:sz w:val="20"/>
                <w:szCs w:val="20"/>
              </w:rPr>
              <w:t>Montaż i podłączenie serwera oraz macierzy w istniejącej szafie.</w:t>
            </w:r>
          </w:p>
          <w:p w14:paraId="42F315E7" w14:textId="77777777" w:rsidR="003349FE" w:rsidRPr="003A036B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</w:p>
        </w:tc>
      </w:tr>
      <w:tr w:rsidR="003349FE" w14:paraId="4DFE1643" w14:textId="77777777" w:rsidTr="003349FE">
        <w:tc>
          <w:tcPr>
            <w:tcW w:w="426" w:type="dxa"/>
          </w:tcPr>
          <w:p w14:paraId="38188B8A" w14:textId="11EA018B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81" w:type="dxa"/>
          </w:tcPr>
          <w:p w14:paraId="20ADFE36" w14:textId="05C0465B" w:rsidR="003349FE" w:rsidRPr="003A036B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A036B">
              <w:rPr>
                <w:rFonts w:cstheme="minorHAnsi"/>
                <w:sz w:val="20"/>
                <w:szCs w:val="20"/>
              </w:rPr>
              <w:t xml:space="preserve">Instalacja Systemu  operacyjnego </w:t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Windows Server </w:t>
            </w:r>
            <w:proofErr w:type="spellStart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DataCenter</w:t>
            </w:r>
            <w:proofErr w:type="spellEnd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Core</w:t>
            </w:r>
            <w:proofErr w:type="spellEnd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  <w:r w:rsidR="00564634" w:rsidRPr="003A036B">
              <w:rPr>
                <w:rFonts w:cs="Times New Roman"/>
                <w:sz w:val="20"/>
                <w:szCs w:val="20"/>
              </w:rPr>
              <w:t>2016 /2019*</w:t>
            </w:r>
            <w:r w:rsidR="00564634" w:rsidRPr="003A036B">
              <w:rPr>
                <w:rFonts w:cs="Times New Roman"/>
                <w:sz w:val="20"/>
                <w:szCs w:val="20"/>
              </w:rPr>
              <w:br/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jako jedna z maszyn wirtualnych na maszynie fizycznej w oparciu o </w:t>
            </w:r>
            <w:r w:rsidRPr="003A036B">
              <w:rPr>
                <w:rFonts w:cstheme="minorHAnsi"/>
                <w:sz w:val="20"/>
                <w:szCs w:val="20"/>
                <w:lang w:eastAsia="ar-SA"/>
              </w:rPr>
              <w:t>Microsoft Hyper-V</w:t>
            </w:r>
          </w:p>
        </w:tc>
      </w:tr>
      <w:tr w:rsidR="003349FE" w14:paraId="73D7EF0F" w14:textId="77777777" w:rsidTr="003349FE">
        <w:tc>
          <w:tcPr>
            <w:tcW w:w="426" w:type="dxa"/>
          </w:tcPr>
          <w:p w14:paraId="27A8EE78" w14:textId="5852B1D6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81" w:type="dxa"/>
          </w:tcPr>
          <w:p w14:paraId="16D13B2D" w14:textId="0E0F5589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Instalacja i konfiguracja pozwalająca na podłączanie macierzy w RAID5 plus jeden dysk jako „Hot </w:t>
            </w:r>
            <w:proofErr w:type="spellStart"/>
            <w:r>
              <w:rPr>
                <w:rStyle w:val="has-pretty-child"/>
                <w:rFonts w:cstheme="minorHAnsi"/>
                <w:sz w:val="20"/>
                <w:szCs w:val="20"/>
              </w:rPr>
              <w:t>spare</w:t>
            </w:r>
            <w:proofErr w:type="spellEnd"/>
            <w:r>
              <w:rPr>
                <w:rStyle w:val="has-pretty-child"/>
                <w:rFonts w:cstheme="minorHAnsi"/>
                <w:sz w:val="20"/>
                <w:szCs w:val="20"/>
              </w:rPr>
              <w:t>”, oraz pozwalająca na dodanie w przyszłości kolejnego serwera sprzętowego.</w:t>
            </w:r>
          </w:p>
        </w:tc>
      </w:tr>
      <w:tr w:rsidR="003349FE" w14:paraId="6595FE3F" w14:textId="77777777" w:rsidTr="003349FE">
        <w:tc>
          <w:tcPr>
            <w:tcW w:w="426" w:type="dxa"/>
          </w:tcPr>
          <w:p w14:paraId="3DFAF7C1" w14:textId="2DF174D3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81" w:type="dxa"/>
          </w:tcPr>
          <w:p w14:paraId="5FFF70C4" w14:textId="36978B74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Przeniesienie z istniejącej infrastruktury, oraz uruchomienie na nowo zainstalowanej maszynie wirtualnej, usługi serwera DHCP</w:t>
            </w:r>
          </w:p>
        </w:tc>
      </w:tr>
      <w:tr w:rsidR="003349FE" w14:paraId="2D990A33" w14:textId="77777777" w:rsidTr="003349FE">
        <w:tc>
          <w:tcPr>
            <w:tcW w:w="426" w:type="dxa"/>
          </w:tcPr>
          <w:p w14:paraId="46479812" w14:textId="6432105F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81" w:type="dxa"/>
          </w:tcPr>
          <w:p w14:paraId="43A1B491" w14:textId="042E6474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Uruchomienie usługi serwera DNS</w:t>
            </w:r>
          </w:p>
        </w:tc>
      </w:tr>
      <w:tr w:rsidR="003349FE" w14:paraId="1678A521" w14:textId="77777777" w:rsidTr="003349FE">
        <w:tc>
          <w:tcPr>
            <w:tcW w:w="426" w:type="dxa"/>
          </w:tcPr>
          <w:p w14:paraId="4B772608" w14:textId="295481C4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781" w:type="dxa"/>
          </w:tcPr>
          <w:p w14:paraId="34FAD98C" w14:textId="51A86A3B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Uruchomienie usługi </w:t>
            </w:r>
            <w:proofErr w:type="spellStart"/>
            <w:r>
              <w:rPr>
                <w:rStyle w:val="has-pretty-child"/>
                <w:rFonts w:cstheme="minorHAnsi"/>
                <w:sz w:val="20"/>
                <w:szCs w:val="20"/>
              </w:rPr>
              <w:t>Activ</w:t>
            </w:r>
            <w:proofErr w:type="spellEnd"/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 Directory </w:t>
            </w:r>
            <w:proofErr w:type="spellStart"/>
            <w:r>
              <w:rPr>
                <w:rStyle w:val="has-pretty-child"/>
                <w:rFonts w:cstheme="minorHAnsi"/>
                <w:sz w:val="20"/>
                <w:szCs w:val="20"/>
              </w:rPr>
              <w:t>Domain</w:t>
            </w:r>
            <w:proofErr w:type="spellEnd"/>
          </w:p>
        </w:tc>
      </w:tr>
      <w:tr w:rsidR="003349FE" w14:paraId="047647BB" w14:textId="77777777" w:rsidTr="003349FE">
        <w:tc>
          <w:tcPr>
            <w:tcW w:w="426" w:type="dxa"/>
          </w:tcPr>
          <w:p w14:paraId="2D63B197" w14:textId="450035E5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781" w:type="dxa"/>
          </w:tcPr>
          <w:p w14:paraId="64A0B616" w14:textId="02D0632D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Uruchomienie usługi serwer plików obsługującego macierz</w:t>
            </w:r>
          </w:p>
        </w:tc>
      </w:tr>
      <w:tr w:rsidR="003349FE" w14:paraId="618A414D" w14:textId="77777777" w:rsidTr="003349FE">
        <w:tc>
          <w:tcPr>
            <w:tcW w:w="426" w:type="dxa"/>
          </w:tcPr>
          <w:p w14:paraId="48AA8D53" w14:textId="69C1FA88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781" w:type="dxa"/>
          </w:tcPr>
          <w:p w14:paraId="51FC926D" w14:textId="0F796F32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Uruchomienie wszystkich powyższych usług powinno być w taki sposób zrealizowane aby w przyszłości pozwalało na uruchomienie ich z zastosowaniem </w:t>
            </w:r>
            <w:proofErr w:type="spellStart"/>
            <w:r>
              <w:rPr>
                <w:rStyle w:val="has-pretty-child"/>
                <w:rFonts w:cstheme="minorHAnsi"/>
                <w:sz w:val="20"/>
                <w:szCs w:val="20"/>
              </w:rPr>
              <w:t>Failover</w:t>
            </w:r>
            <w:proofErr w:type="spellEnd"/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 Clustering po uruchomieniu kolejnego serwera</w:t>
            </w:r>
          </w:p>
        </w:tc>
      </w:tr>
      <w:tr w:rsidR="003349FE" w14:paraId="2C5CC014" w14:textId="77777777" w:rsidTr="003349FE">
        <w:tc>
          <w:tcPr>
            <w:tcW w:w="426" w:type="dxa"/>
          </w:tcPr>
          <w:p w14:paraId="0FF821C9" w14:textId="2337E27F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781" w:type="dxa"/>
          </w:tcPr>
          <w:p w14:paraId="3D34C455" w14:textId="40AB8D56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Wprowadzenie kodów aktywacyjnych dla powyższych pozycji oprogramowania Microsoft</w:t>
            </w:r>
          </w:p>
        </w:tc>
      </w:tr>
      <w:tr w:rsidR="003349FE" w14:paraId="13B0747B" w14:textId="77777777" w:rsidTr="003349FE">
        <w:tc>
          <w:tcPr>
            <w:tcW w:w="426" w:type="dxa"/>
          </w:tcPr>
          <w:p w14:paraId="7D4198E0" w14:textId="5AF5CA86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781" w:type="dxa"/>
          </w:tcPr>
          <w:p w14:paraId="5892D2DE" w14:textId="3E3EC843" w:rsidR="003349FE" w:rsidRPr="003349FE" w:rsidRDefault="00C32158" w:rsidP="00F036A4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Przekazanie haseł</w:t>
            </w:r>
            <w:r w:rsidR="002F1A19">
              <w:rPr>
                <w:rStyle w:val="has-pretty-child"/>
                <w:rFonts w:cstheme="minorHAnsi"/>
                <w:sz w:val="20"/>
                <w:szCs w:val="20"/>
              </w:rPr>
              <w:t xml:space="preserve"> administratora</w:t>
            </w:r>
            <w:r w:rsidR="00F036A4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2158" w14:paraId="5505BC04" w14:textId="77777777" w:rsidTr="003349FE">
        <w:tc>
          <w:tcPr>
            <w:tcW w:w="426" w:type="dxa"/>
          </w:tcPr>
          <w:p w14:paraId="7B96A2EF" w14:textId="43EBE193" w:rsidR="00C32158" w:rsidRDefault="00C32158" w:rsidP="00C32158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81" w:type="dxa"/>
          </w:tcPr>
          <w:p w14:paraId="5CF59944" w14:textId="09958A76" w:rsidR="00C32158" w:rsidRDefault="00C32158" w:rsidP="00995C98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Sprawdzenie poprawności funkcjonowania infrastruktury informatycznej po wdrożeniu</w:t>
            </w:r>
          </w:p>
        </w:tc>
      </w:tr>
    </w:tbl>
    <w:p w14:paraId="013E6E81" w14:textId="7B658F31" w:rsidR="00264A58" w:rsidRDefault="00564634" w:rsidP="001745E0">
      <w:pPr>
        <w:widowControl/>
        <w:suppressAutoHyphens w:val="0"/>
        <w:autoSpaceDN/>
        <w:spacing w:after="160" w:line="259" w:lineRule="auto"/>
        <w:rPr>
          <w:b/>
          <w:i/>
        </w:rPr>
      </w:pPr>
      <w:r>
        <w:rPr>
          <w:b/>
          <w:i/>
        </w:rPr>
        <w:t>* n</w:t>
      </w:r>
      <w:r w:rsidRPr="003A06D8">
        <w:rPr>
          <w:b/>
          <w:i/>
        </w:rPr>
        <w:t>iewłaściwe skreślić</w:t>
      </w:r>
    </w:p>
    <w:p w14:paraId="0233458A" w14:textId="77777777" w:rsidR="006E2155" w:rsidRDefault="006E2155" w:rsidP="001745E0">
      <w:pPr>
        <w:widowControl/>
        <w:suppressAutoHyphens w:val="0"/>
        <w:autoSpaceDN/>
        <w:spacing w:after="160" w:line="259" w:lineRule="auto"/>
        <w:rPr>
          <w:b/>
        </w:rPr>
      </w:pPr>
    </w:p>
    <w:p w14:paraId="7C90B34F" w14:textId="6B6755A6" w:rsidR="002B751F" w:rsidRDefault="00901C99" w:rsidP="00624349">
      <w:pPr>
        <w:widowControl/>
        <w:suppressAutoHyphens w:val="0"/>
        <w:autoSpaceDN/>
        <w:spacing w:after="160" w:line="259" w:lineRule="auto"/>
        <w:jc w:val="both"/>
      </w:pPr>
      <w:r w:rsidRPr="00901C99">
        <w:t xml:space="preserve">W przypadku wystąpienia awarii Wykonawca </w:t>
      </w:r>
      <w:r>
        <w:t>ma obowiązek w ciągu 24 godzin od zgłoszenia przystąpić do naprawy.</w:t>
      </w:r>
      <w:r w:rsidR="003C1180">
        <w:t xml:space="preserve"> Naprawa nie może być dłuższa niż 48 godzin od przystąpienia </w:t>
      </w:r>
      <w:r w:rsidR="00583CF9">
        <w:br/>
      </w:r>
      <w:r w:rsidR="003C1180">
        <w:t>do naprawy</w:t>
      </w:r>
      <w:r w:rsidR="00624349">
        <w:t xml:space="preserve">. </w:t>
      </w:r>
    </w:p>
    <w:p w14:paraId="41B86B02" w14:textId="0212B470" w:rsidR="00624349" w:rsidRDefault="00624349" w:rsidP="00624349">
      <w:pPr>
        <w:widowControl/>
        <w:suppressAutoHyphens w:val="0"/>
        <w:autoSpaceDN/>
        <w:spacing w:after="160" w:line="259" w:lineRule="auto"/>
        <w:jc w:val="both"/>
      </w:pPr>
      <w:r>
        <w:t>Zgłoszenia awarii będą przesyłane na adres mailowy wskazany przez Wykonawcę w ofercie.</w:t>
      </w:r>
    </w:p>
    <w:p w14:paraId="22A0EAA8" w14:textId="7A2CBB84" w:rsidR="004E7B5D" w:rsidRPr="00901C99" w:rsidRDefault="004E7B5D" w:rsidP="00624349">
      <w:pPr>
        <w:widowControl/>
        <w:suppressAutoHyphens w:val="0"/>
        <w:autoSpaceDN/>
        <w:spacing w:after="160" w:line="259" w:lineRule="auto"/>
        <w:jc w:val="both"/>
      </w:pPr>
      <w:r>
        <w:t xml:space="preserve">W cenie oferty zostaną ujęte wszelkie koszty związane z dojazdami do siedziby Zamawiającego </w:t>
      </w:r>
      <w:r>
        <w:br/>
        <w:t xml:space="preserve">w związku z dostawą sprzętu oraz zgłaszanymi awariami, </w:t>
      </w:r>
      <w:r w:rsidR="00181ECB">
        <w:t>w tym wymianę poszczególnych elementów sprzętu.</w:t>
      </w:r>
    </w:p>
    <w:sectPr w:rsidR="004E7B5D" w:rsidRPr="00901C99" w:rsidSect="00D12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21EE5" w14:textId="77777777" w:rsidR="00D84D41" w:rsidRDefault="00D84D41" w:rsidP="000A597E">
      <w:r>
        <w:separator/>
      </w:r>
    </w:p>
  </w:endnote>
  <w:endnote w:type="continuationSeparator" w:id="0">
    <w:p w14:paraId="4D41D64E" w14:textId="77777777" w:rsidR="00D84D41" w:rsidRDefault="00D84D41" w:rsidP="000A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8F5F8" w14:textId="77777777" w:rsidR="0092143E" w:rsidRDefault="00921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978826"/>
      <w:docPartObj>
        <w:docPartGallery w:val="Page Numbers (Bottom of Page)"/>
        <w:docPartUnique/>
      </w:docPartObj>
    </w:sdtPr>
    <w:sdtEndPr/>
    <w:sdtContent>
      <w:p w14:paraId="30C32D4F" w14:textId="46974957" w:rsidR="00632695" w:rsidRDefault="006326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7F6">
          <w:rPr>
            <w:noProof/>
          </w:rPr>
          <w:t>4</w:t>
        </w:r>
        <w:r>
          <w:fldChar w:fldCharType="end"/>
        </w:r>
      </w:p>
    </w:sdtContent>
  </w:sdt>
  <w:p w14:paraId="34B7A94E" w14:textId="77777777" w:rsidR="00632695" w:rsidRDefault="00632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5638" w14:textId="77777777" w:rsidR="0092143E" w:rsidRDefault="00921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35FF" w14:textId="77777777" w:rsidR="00D84D41" w:rsidRDefault="00D84D41" w:rsidP="000A597E">
      <w:r>
        <w:separator/>
      </w:r>
    </w:p>
  </w:footnote>
  <w:footnote w:type="continuationSeparator" w:id="0">
    <w:p w14:paraId="58426932" w14:textId="77777777" w:rsidR="00D84D41" w:rsidRDefault="00D84D41" w:rsidP="000A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1D91" w14:textId="77777777" w:rsidR="0092143E" w:rsidRDefault="009214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EBAB" w14:textId="56C79BB9" w:rsidR="000A597E" w:rsidRPr="0092143E" w:rsidRDefault="000A597E" w:rsidP="000A597E">
    <w:pPr>
      <w:jc w:val="right"/>
      <w:rPr>
        <w:rFonts w:cs="Times New Roman"/>
        <w:b/>
      </w:rPr>
    </w:pPr>
    <w:r w:rsidRPr="0092143E">
      <w:rPr>
        <w:rFonts w:cs="Times New Roman"/>
        <w:b/>
      </w:rPr>
      <w:t>Załącz</w:t>
    </w:r>
    <w:r w:rsidR="005B47DF" w:rsidRPr="0092143E">
      <w:rPr>
        <w:rFonts w:cs="Times New Roman"/>
        <w:b/>
      </w:rPr>
      <w:t xml:space="preserve">nik 2 do </w:t>
    </w:r>
    <w:r w:rsidR="0092143E" w:rsidRPr="0092143E">
      <w:rPr>
        <w:rFonts w:cs="Times New Roman"/>
        <w:b/>
      </w:rPr>
      <w:t>Z</w:t>
    </w:r>
    <w:r w:rsidR="00660C08" w:rsidRPr="0092143E">
      <w:rPr>
        <w:rFonts w:cs="Times New Roman"/>
        <w:b/>
      </w:rPr>
      <w:t xml:space="preserve">apytania </w:t>
    </w:r>
    <w:r w:rsidR="00474823" w:rsidRPr="0092143E">
      <w:rPr>
        <w:rFonts w:cs="Times New Roman"/>
        <w:b/>
      </w:rPr>
      <w:t>cenowego</w:t>
    </w:r>
  </w:p>
  <w:p w14:paraId="172BED0B" w14:textId="77777777" w:rsidR="000A597E" w:rsidRPr="00F64DFF" w:rsidRDefault="000A597E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8EAF" w14:textId="77777777" w:rsidR="0092143E" w:rsidRDefault="00921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ADB"/>
    <w:multiLevelType w:val="hybridMultilevel"/>
    <w:tmpl w:val="18165410"/>
    <w:lvl w:ilvl="0" w:tplc="320A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63D9"/>
    <w:multiLevelType w:val="hybridMultilevel"/>
    <w:tmpl w:val="44F01338"/>
    <w:lvl w:ilvl="0" w:tplc="B9C8C3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9F4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850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24C0C"/>
    <w:multiLevelType w:val="hybridMultilevel"/>
    <w:tmpl w:val="E4543172"/>
    <w:lvl w:ilvl="0" w:tplc="70BA1D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03F0"/>
    <w:multiLevelType w:val="multilevel"/>
    <w:tmpl w:val="619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02190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7268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Filipek">
    <w15:presenceInfo w15:providerId="None" w15:userId="Małgorzata Filip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7E"/>
    <w:rsid w:val="00003E1D"/>
    <w:rsid w:val="00003F01"/>
    <w:rsid w:val="00021E42"/>
    <w:rsid w:val="000221B0"/>
    <w:rsid w:val="000236C5"/>
    <w:rsid w:val="000470D0"/>
    <w:rsid w:val="00064013"/>
    <w:rsid w:val="000760EA"/>
    <w:rsid w:val="00085FEC"/>
    <w:rsid w:val="00090C13"/>
    <w:rsid w:val="000A377A"/>
    <w:rsid w:val="000A597E"/>
    <w:rsid w:val="000D1BBE"/>
    <w:rsid w:val="000F00E7"/>
    <w:rsid w:val="000F5912"/>
    <w:rsid w:val="00106608"/>
    <w:rsid w:val="00126BFD"/>
    <w:rsid w:val="00150477"/>
    <w:rsid w:val="00150F77"/>
    <w:rsid w:val="00160F1E"/>
    <w:rsid w:val="001745E0"/>
    <w:rsid w:val="00177E13"/>
    <w:rsid w:val="00181ECB"/>
    <w:rsid w:val="00193BC0"/>
    <w:rsid w:val="001E2858"/>
    <w:rsid w:val="001F7C95"/>
    <w:rsid w:val="00215AED"/>
    <w:rsid w:val="00222480"/>
    <w:rsid w:val="00226B47"/>
    <w:rsid w:val="00232D24"/>
    <w:rsid w:val="0023582B"/>
    <w:rsid w:val="00237E46"/>
    <w:rsid w:val="002471E1"/>
    <w:rsid w:val="00262DD3"/>
    <w:rsid w:val="00264A58"/>
    <w:rsid w:val="00270683"/>
    <w:rsid w:val="002969C9"/>
    <w:rsid w:val="002A3D92"/>
    <w:rsid w:val="002B344A"/>
    <w:rsid w:val="002B751F"/>
    <w:rsid w:val="002C7F11"/>
    <w:rsid w:val="002D2CA9"/>
    <w:rsid w:val="002D4DDF"/>
    <w:rsid w:val="002E7E5F"/>
    <w:rsid w:val="002F1A19"/>
    <w:rsid w:val="003039F4"/>
    <w:rsid w:val="00304EA7"/>
    <w:rsid w:val="003111A4"/>
    <w:rsid w:val="00312F97"/>
    <w:rsid w:val="003166B3"/>
    <w:rsid w:val="00317865"/>
    <w:rsid w:val="00317AE7"/>
    <w:rsid w:val="003323F5"/>
    <w:rsid w:val="003349FE"/>
    <w:rsid w:val="00341B85"/>
    <w:rsid w:val="00347802"/>
    <w:rsid w:val="00384A95"/>
    <w:rsid w:val="003A036B"/>
    <w:rsid w:val="003A06D8"/>
    <w:rsid w:val="003A3987"/>
    <w:rsid w:val="003A42C2"/>
    <w:rsid w:val="003B0430"/>
    <w:rsid w:val="003C1180"/>
    <w:rsid w:val="003C7185"/>
    <w:rsid w:val="003E1632"/>
    <w:rsid w:val="003F597C"/>
    <w:rsid w:val="00412007"/>
    <w:rsid w:val="00412C94"/>
    <w:rsid w:val="0042667A"/>
    <w:rsid w:val="00431F68"/>
    <w:rsid w:val="0046373D"/>
    <w:rsid w:val="004646D9"/>
    <w:rsid w:val="0046518C"/>
    <w:rsid w:val="00467A3E"/>
    <w:rsid w:val="00474823"/>
    <w:rsid w:val="00491D09"/>
    <w:rsid w:val="004B0C5B"/>
    <w:rsid w:val="004C2966"/>
    <w:rsid w:val="004E7B5D"/>
    <w:rsid w:val="004F3D2F"/>
    <w:rsid w:val="004F3D42"/>
    <w:rsid w:val="004F7069"/>
    <w:rsid w:val="0050693C"/>
    <w:rsid w:val="005135AE"/>
    <w:rsid w:val="0052422B"/>
    <w:rsid w:val="00540F7E"/>
    <w:rsid w:val="00544A1E"/>
    <w:rsid w:val="00564634"/>
    <w:rsid w:val="005736A7"/>
    <w:rsid w:val="00580996"/>
    <w:rsid w:val="00583CF9"/>
    <w:rsid w:val="005940DE"/>
    <w:rsid w:val="005B39E7"/>
    <w:rsid w:val="005B47DF"/>
    <w:rsid w:val="005C1276"/>
    <w:rsid w:val="005D0446"/>
    <w:rsid w:val="005D5965"/>
    <w:rsid w:val="005D59A2"/>
    <w:rsid w:val="005D771B"/>
    <w:rsid w:val="005F0A03"/>
    <w:rsid w:val="00603A8C"/>
    <w:rsid w:val="00603D6C"/>
    <w:rsid w:val="00624349"/>
    <w:rsid w:val="00632695"/>
    <w:rsid w:val="00653B3B"/>
    <w:rsid w:val="00660C08"/>
    <w:rsid w:val="00660F32"/>
    <w:rsid w:val="0066488C"/>
    <w:rsid w:val="006663A7"/>
    <w:rsid w:val="00670D2D"/>
    <w:rsid w:val="00672AA6"/>
    <w:rsid w:val="006A087E"/>
    <w:rsid w:val="006A648C"/>
    <w:rsid w:val="006B3867"/>
    <w:rsid w:val="006D0F16"/>
    <w:rsid w:val="006D48A3"/>
    <w:rsid w:val="006D728C"/>
    <w:rsid w:val="006E19AD"/>
    <w:rsid w:val="006E2155"/>
    <w:rsid w:val="006E64B6"/>
    <w:rsid w:val="006F09BC"/>
    <w:rsid w:val="006F6C5D"/>
    <w:rsid w:val="007154CE"/>
    <w:rsid w:val="007261BB"/>
    <w:rsid w:val="00732CAE"/>
    <w:rsid w:val="007549E6"/>
    <w:rsid w:val="00774AB5"/>
    <w:rsid w:val="00795350"/>
    <w:rsid w:val="007957EB"/>
    <w:rsid w:val="007C5C5F"/>
    <w:rsid w:val="007D595E"/>
    <w:rsid w:val="00801B48"/>
    <w:rsid w:val="008225AF"/>
    <w:rsid w:val="0082612D"/>
    <w:rsid w:val="00856B30"/>
    <w:rsid w:val="0085727D"/>
    <w:rsid w:val="00866E38"/>
    <w:rsid w:val="00877632"/>
    <w:rsid w:val="00884EF8"/>
    <w:rsid w:val="00897DE6"/>
    <w:rsid w:val="008E1BCB"/>
    <w:rsid w:val="00901C99"/>
    <w:rsid w:val="00917CF8"/>
    <w:rsid w:val="0092143E"/>
    <w:rsid w:val="0092752B"/>
    <w:rsid w:val="0093021F"/>
    <w:rsid w:val="00952738"/>
    <w:rsid w:val="009604A7"/>
    <w:rsid w:val="00961E15"/>
    <w:rsid w:val="00962EB4"/>
    <w:rsid w:val="00962F82"/>
    <w:rsid w:val="00981D27"/>
    <w:rsid w:val="00993F08"/>
    <w:rsid w:val="00995C98"/>
    <w:rsid w:val="009A1380"/>
    <w:rsid w:val="009B04A3"/>
    <w:rsid w:val="009B1CB3"/>
    <w:rsid w:val="009C58C7"/>
    <w:rsid w:val="009C5DD4"/>
    <w:rsid w:val="009C7194"/>
    <w:rsid w:val="009F4BCE"/>
    <w:rsid w:val="00A05EB4"/>
    <w:rsid w:val="00A14E5E"/>
    <w:rsid w:val="00A370D8"/>
    <w:rsid w:val="00A40F5B"/>
    <w:rsid w:val="00A4774E"/>
    <w:rsid w:val="00A51196"/>
    <w:rsid w:val="00A62484"/>
    <w:rsid w:val="00A71E7A"/>
    <w:rsid w:val="00A74187"/>
    <w:rsid w:val="00A8345F"/>
    <w:rsid w:val="00AB6A6D"/>
    <w:rsid w:val="00AC67F4"/>
    <w:rsid w:val="00AF7E93"/>
    <w:rsid w:val="00B212A9"/>
    <w:rsid w:val="00B33DA7"/>
    <w:rsid w:val="00B349D4"/>
    <w:rsid w:val="00B3609A"/>
    <w:rsid w:val="00B50639"/>
    <w:rsid w:val="00B50A0F"/>
    <w:rsid w:val="00B53A10"/>
    <w:rsid w:val="00B776F2"/>
    <w:rsid w:val="00BA13A8"/>
    <w:rsid w:val="00BC239A"/>
    <w:rsid w:val="00BD1F0C"/>
    <w:rsid w:val="00BD686A"/>
    <w:rsid w:val="00C05323"/>
    <w:rsid w:val="00C220FD"/>
    <w:rsid w:val="00C23A2E"/>
    <w:rsid w:val="00C25CA1"/>
    <w:rsid w:val="00C32158"/>
    <w:rsid w:val="00C50136"/>
    <w:rsid w:val="00C50A05"/>
    <w:rsid w:val="00C619DE"/>
    <w:rsid w:val="00C662F9"/>
    <w:rsid w:val="00C70037"/>
    <w:rsid w:val="00C7520F"/>
    <w:rsid w:val="00C81FF4"/>
    <w:rsid w:val="00C864A9"/>
    <w:rsid w:val="00C8689E"/>
    <w:rsid w:val="00CB57F6"/>
    <w:rsid w:val="00CF2027"/>
    <w:rsid w:val="00D12BB1"/>
    <w:rsid w:val="00D22491"/>
    <w:rsid w:val="00D26A51"/>
    <w:rsid w:val="00D30DAC"/>
    <w:rsid w:val="00D331DA"/>
    <w:rsid w:val="00D40A5B"/>
    <w:rsid w:val="00D84D41"/>
    <w:rsid w:val="00D965FE"/>
    <w:rsid w:val="00DB43BA"/>
    <w:rsid w:val="00DC43EF"/>
    <w:rsid w:val="00DD06E3"/>
    <w:rsid w:val="00DD093D"/>
    <w:rsid w:val="00DD55B1"/>
    <w:rsid w:val="00DE4C8D"/>
    <w:rsid w:val="00DF1719"/>
    <w:rsid w:val="00E043A9"/>
    <w:rsid w:val="00E13206"/>
    <w:rsid w:val="00E14463"/>
    <w:rsid w:val="00E32AF3"/>
    <w:rsid w:val="00E36709"/>
    <w:rsid w:val="00E36B2B"/>
    <w:rsid w:val="00E4034B"/>
    <w:rsid w:val="00E421F9"/>
    <w:rsid w:val="00E563C7"/>
    <w:rsid w:val="00E65EA6"/>
    <w:rsid w:val="00E805FE"/>
    <w:rsid w:val="00E821A3"/>
    <w:rsid w:val="00E95376"/>
    <w:rsid w:val="00EA62E3"/>
    <w:rsid w:val="00ED10A4"/>
    <w:rsid w:val="00ED2148"/>
    <w:rsid w:val="00EE0FF6"/>
    <w:rsid w:val="00EE2524"/>
    <w:rsid w:val="00EE2C66"/>
    <w:rsid w:val="00EF050B"/>
    <w:rsid w:val="00EF666E"/>
    <w:rsid w:val="00EF72DB"/>
    <w:rsid w:val="00F036A4"/>
    <w:rsid w:val="00F24D7E"/>
    <w:rsid w:val="00F3749D"/>
    <w:rsid w:val="00F50597"/>
    <w:rsid w:val="00F5278D"/>
    <w:rsid w:val="00F64DFF"/>
    <w:rsid w:val="00F804A1"/>
    <w:rsid w:val="00F87D5D"/>
    <w:rsid w:val="00F96F44"/>
    <w:rsid w:val="00FA37F6"/>
    <w:rsid w:val="00FD4FEB"/>
    <w:rsid w:val="00FD7948"/>
    <w:rsid w:val="00FE4C6B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E06D"/>
  <w15:chartTrackingRefBased/>
  <w15:docId w15:val="{CBCBC6ED-E0C8-4898-982E-2204ACF6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9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59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597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597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A597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597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0A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48C"/>
    <w:pPr>
      <w:ind w:left="720"/>
      <w:contextualSpacing/>
    </w:pPr>
    <w:rPr>
      <w:szCs w:val="21"/>
    </w:rPr>
  </w:style>
  <w:style w:type="character" w:styleId="Hipercze">
    <w:name w:val="Hyperlink"/>
    <w:uiPriority w:val="99"/>
    <w:semiHidden/>
    <w:unhideWhenUsed/>
    <w:rsid w:val="005B47DF"/>
    <w:rPr>
      <w:color w:val="0000FF"/>
      <w:u w:val="single"/>
    </w:rPr>
  </w:style>
  <w:style w:type="character" w:customStyle="1" w:styleId="has-pretty-child">
    <w:name w:val="has-pretty-child"/>
    <w:basedOn w:val="Domylnaczcionkaakapitu"/>
    <w:rsid w:val="00866E38"/>
  </w:style>
  <w:style w:type="character" w:styleId="Odwoaniedokomentarza">
    <w:name w:val="annotation reference"/>
    <w:basedOn w:val="Domylnaczcionkaakapitu"/>
    <w:uiPriority w:val="99"/>
    <w:semiHidden/>
    <w:unhideWhenUsed/>
    <w:rsid w:val="00150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4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47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477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4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47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774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high_end_cpu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1439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Szymański</dc:creator>
  <cp:keywords/>
  <dc:description/>
  <cp:lastModifiedBy>Małgorzata Filipek</cp:lastModifiedBy>
  <cp:revision>97</cp:revision>
  <cp:lastPrinted>2018-11-22T09:39:00Z</cp:lastPrinted>
  <dcterms:created xsi:type="dcterms:W3CDTF">2018-11-27T08:47:00Z</dcterms:created>
  <dcterms:modified xsi:type="dcterms:W3CDTF">2018-12-11T13:35:00Z</dcterms:modified>
</cp:coreProperties>
</file>