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178"/>
        <w:gridCol w:w="492"/>
        <w:gridCol w:w="569"/>
        <w:gridCol w:w="901"/>
        <w:gridCol w:w="346"/>
        <w:gridCol w:w="1193"/>
        <w:gridCol w:w="1267"/>
        <w:gridCol w:w="1480"/>
      </w:tblGrid>
      <w:tr w:rsidR="00B5049C" w:rsidRPr="001C6D40" w14:paraId="10FFEA30" w14:textId="77777777" w:rsidTr="00B0192C">
        <w:trPr>
          <w:cantSplit/>
          <w:trHeight w:hRule="exact" w:val="1017"/>
        </w:trPr>
        <w:tc>
          <w:tcPr>
            <w:tcW w:w="3312" w:type="dxa"/>
            <w:vAlign w:val="center"/>
          </w:tcPr>
          <w:p w14:paraId="71464675" w14:textId="77777777" w:rsidR="00B5049C" w:rsidRPr="001C6D40" w:rsidRDefault="00B5049C" w:rsidP="003F2D3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r w:rsidRPr="001C6D40">
              <w:rPr>
                <w:rFonts w:ascii="Garamond" w:hAnsi="Garamond" w:cs="Arial"/>
                <w:sz w:val="22"/>
                <w:szCs w:val="22"/>
              </w:rPr>
              <w:t xml:space="preserve">Data: </w:t>
            </w:r>
            <w:r w:rsidRPr="001C6D40">
              <w:rPr>
                <w:rFonts w:ascii="Garamond" w:hAnsi="Garamond" w:cs="Arial"/>
                <w:sz w:val="22"/>
                <w:szCs w:val="22"/>
              </w:rPr>
              <w:br/>
            </w:r>
            <w:r w:rsidR="003F2D30" w:rsidRPr="001C6D40">
              <w:rPr>
                <w:rFonts w:ascii="Garamond" w:hAnsi="Garamond" w:cs="Arial"/>
                <w:b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946" w:type="dxa"/>
            <w:gridSpan w:val="7"/>
            <w:vAlign w:val="center"/>
          </w:tcPr>
          <w:p w14:paraId="3009E77F" w14:textId="77777777" w:rsidR="00B5049C" w:rsidRPr="001C6D40" w:rsidRDefault="00B5049C" w:rsidP="00573EFE">
            <w:pPr>
              <w:pStyle w:val="Nagwek1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KARTA ZATWIERDZENIA</w:t>
            </w:r>
            <w:r w:rsidR="00573EFE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Materiału</w:t>
            </w:r>
            <w:r w:rsidR="008E2B25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="00B42A9B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/</w:t>
            </w:r>
            <w:r w:rsidR="008E2B25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="00B42A9B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ZAMIANY</w:t>
            </w:r>
            <w:r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MATERIAŁÓW DO WBUDOWANIA</w:t>
            </w:r>
          </w:p>
        </w:tc>
        <w:tc>
          <w:tcPr>
            <w:tcW w:w="1479" w:type="dxa"/>
            <w:vAlign w:val="center"/>
          </w:tcPr>
          <w:p w14:paraId="0702C9AF" w14:textId="77777777" w:rsidR="00783ACB" w:rsidRPr="001C6D40" w:rsidRDefault="00B5049C" w:rsidP="00B019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 xml:space="preserve">Nr  karty  </w:t>
            </w:r>
            <w:r w:rsidR="00B0192C" w:rsidRPr="001C6D40">
              <w:rPr>
                <w:rFonts w:ascii="Garamond" w:hAnsi="Garamond" w:cs="Arial"/>
                <w:sz w:val="22"/>
                <w:szCs w:val="22"/>
              </w:rPr>
              <w:t>branża</w:t>
            </w:r>
            <w:r w:rsidR="003273EB" w:rsidRPr="001C6D40">
              <w:rPr>
                <w:rFonts w:ascii="Garamond" w:hAnsi="Garamond" w:cs="Arial"/>
                <w:sz w:val="22"/>
                <w:szCs w:val="22"/>
              </w:rPr>
              <w:t>/</w:t>
            </w:r>
            <w:r w:rsidR="00B0192C" w:rsidRPr="001C6D40">
              <w:rPr>
                <w:rFonts w:ascii="Garamond" w:hAnsi="Garamond" w:cs="Arial"/>
                <w:sz w:val="22"/>
                <w:szCs w:val="22"/>
              </w:rPr>
              <w:t xml:space="preserve"> numer</w:t>
            </w:r>
            <w:r w:rsidR="003273EB" w:rsidRPr="001C6D40">
              <w:rPr>
                <w:rFonts w:ascii="Garamond" w:hAnsi="Garamond" w:cs="Arial"/>
                <w:sz w:val="22"/>
                <w:szCs w:val="22"/>
              </w:rPr>
              <w:t>/</w:t>
            </w:r>
          </w:p>
        </w:tc>
      </w:tr>
      <w:tr w:rsidR="00B5049C" w:rsidRPr="001C6D40" w14:paraId="424EC390" w14:textId="77777777" w:rsidTr="00583A9F">
        <w:trPr>
          <w:cantSplit/>
          <w:trHeight w:hRule="exact" w:val="53"/>
        </w:trPr>
        <w:tc>
          <w:tcPr>
            <w:tcW w:w="9738" w:type="dxa"/>
            <w:gridSpan w:val="9"/>
          </w:tcPr>
          <w:p w14:paraId="44C7DBF9" w14:textId="77777777" w:rsidR="00B5049C" w:rsidRPr="001C6D40" w:rsidRDefault="00B5049C" w:rsidP="00E74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49C" w:rsidRPr="001C6D40" w14:paraId="2FF525DD" w14:textId="77777777" w:rsidTr="00583A9F">
        <w:trPr>
          <w:cantSplit/>
          <w:trHeight w:val="582"/>
        </w:trPr>
        <w:tc>
          <w:tcPr>
            <w:tcW w:w="5452" w:type="dxa"/>
            <w:gridSpan w:val="5"/>
            <w:vAlign w:val="center"/>
          </w:tcPr>
          <w:p w14:paraId="62B13890" w14:textId="77777777" w:rsidR="00B5049C" w:rsidRPr="001C6D40" w:rsidRDefault="00F01F63" w:rsidP="001C6D40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Nazwa zadania:</w:t>
            </w:r>
            <w:r w:rsidR="00B5049C" w:rsidRPr="001C6D40">
              <w:rPr>
                <w:rFonts w:ascii="Garamond" w:hAnsi="Garamond" w:cs="Arial"/>
                <w:sz w:val="22"/>
                <w:szCs w:val="22"/>
              </w:rPr>
              <w:t xml:space="preserve">  </w:t>
            </w:r>
            <w:r w:rsidR="001C6D40" w:rsidRPr="00334118">
              <w:rPr>
                <w:rFonts w:ascii="Garamond" w:hAnsi="Garamond"/>
                <w:b/>
                <w:sz w:val="22"/>
                <w:szCs w:val="22"/>
              </w:rPr>
              <w:t>Prace budowlano - montażowe Ekspozycji Głównej  w Muzeum Jana Pawła II i Prymasa Wyszyńskiego</w:t>
            </w:r>
          </w:p>
        </w:tc>
        <w:tc>
          <w:tcPr>
            <w:tcW w:w="4285" w:type="dxa"/>
            <w:gridSpan w:val="4"/>
            <w:vAlign w:val="center"/>
          </w:tcPr>
          <w:p w14:paraId="43D3D091" w14:textId="77777777" w:rsidR="00B5049C" w:rsidRPr="001C6D40" w:rsidRDefault="001C6D40" w:rsidP="008B339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Zamawiający</w:t>
            </w:r>
            <w:r w:rsidR="00B5049C" w:rsidRPr="001C6D40">
              <w:rPr>
                <w:rFonts w:ascii="Garamond" w:hAnsi="Garamond" w:cs="Arial"/>
                <w:sz w:val="22"/>
                <w:szCs w:val="22"/>
              </w:rPr>
              <w:t xml:space="preserve">:     </w:t>
            </w:r>
            <w:r w:rsidR="008B3391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Muzeum Jana Pawła II i Prymasa Wyszyńskiego</w:t>
            </w:r>
          </w:p>
        </w:tc>
      </w:tr>
      <w:tr w:rsidR="00B5049C" w:rsidRPr="001C6D40" w14:paraId="1C6B10DA" w14:textId="77777777" w:rsidTr="00583A9F">
        <w:trPr>
          <w:cantSplit/>
          <w:trHeight w:val="658"/>
        </w:trPr>
        <w:tc>
          <w:tcPr>
            <w:tcW w:w="4551" w:type="dxa"/>
            <w:gridSpan w:val="4"/>
          </w:tcPr>
          <w:p w14:paraId="6ABA6B4B" w14:textId="77777777" w:rsidR="00B5049C" w:rsidRPr="001C6D40" w:rsidRDefault="00B5049C" w:rsidP="00E74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Wykonawca:</w:t>
            </w:r>
          </w:p>
          <w:p w14:paraId="0CB31E8D" w14:textId="77777777" w:rsidR="00B5049C" w:rsidRPr="001C6D40" w:rsidRDefault="00B5049C" w:rsidP="008B339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br/>
            </w:r>
          </w:p>
        </w:tc>
        <w:tc>
          <w:tcPr>
            <w:tcW w:w="2440" w:type="dxa"/>
            <w:gridSpan w:val="3"/>
          </w:tcPr>
          <w:p w14:paraId="4EA7B5D4" w14:textId="77777777" w:rsidR="00B5049C" w:rsidRPr="001C6D40" w:rsidRDefault="00B5049C" w:rsidP="00E74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Odpo</w:t>
            </w:r>
            <w:r w:rsidR="00BC489B" w:rsidRPr="001C6D40">
              <w:rPr>
                <w:rFonts w:ascii="Garamond" w:hAnsi="Garamond" w:cs="Arial"/>
                <w:sz w:val="22"/>
                <w:szCs w:val="22"/>
              </w:rPr>
              <w:t>wiedzialny od strony Wykonawcy</w:t>
            </w:r>
            <w:r w:rsidRPr="001C6D40">
              <w:rPr>
                <w:rFonts w:ascii="Garamond" w:hAnsi="Garamond" w:cs="Arial"/>
                <w:sz w:val="22"/>
                <w:szCs w:val="22"/>
              </w:rPr>
              <w:t>:</w:t>
            </w:r>
          </w:p>
          <w:p w14:paraId="12F75F1C" w14:textId="77777777" w:rsidR="008C7C4D" w:rsidRPr="001C6D40" w:rsidRDefault="008C7C4D" w:rsidP="008B339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37086786" w14:textId="77777777" w:rsidR="00B5049C" w:rsidRPr="001C6D40" w:rsidRDefault="00B5049C" w:rsidP="00C150A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Branża :</w:t>
            </w:r>
          </w:p>
          <w:p w14:paraId="58785BEA" w14:textId="77777777" w:rsidR="00B5049C" w:rsidRPr="001C6D40" w:rsidRDefault="00BC489B" w:rsidP="001C6D4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C6D40">
              <w:rPr>
                <w:rFonts w:ascii="Garamond" w:hAnsi="Garamond" w:cs="Arial"/>
                <w:b/>
                <w:sz w:val="22"/>
                <w:szCs w:val="22"/>
              </w:rPr>
              <w:t>B</w:t>
            </w:r>
            <w:r w:rsidR="00B5049C" w:rsidRPr="001C6D40">
              <w:rPr>
                <w:rFonts w:ascii="Garamond" w:hAnsi="Garamond" w:cs="Arial"/>
                <w:b/>
                <w:sz w:val="22"/>
                <w:szCs w:val="22"/>
              </w:rPr>
              <w:t>udowlana</w:t>
            </w:r>
          </w:p>
        </w:tc>
      </w:tr>
      <w:tr w:rsidR="00B5049C" w:rsidRPr="001C6D40" w14:paraId="68789EFC" w14:textId="77777777" w:rsidTr="00583A9F">
        <w:trPr>
          <w:cantSplit/>
          <w:trHeight w:val="654"/>
        </w:trPr>
        <w:tc>
          <w:tcPr>
            <w:tcW w:w="4551" w:type="dxa"/>
            <w:gridSpan w:val="4"/>
            <w:vAlign w:val="center"/>
          </w:tcPr>
          <w:p w14:paraId="527243CD" w14:textId="2837E00F" w:rsidR="00B5049C" w:rsidRPr="001C6D40" w:rsidRDefault="00B5049C" w:rsidP="00E74EDA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Nazwa dokumentacji</w:t>
            </w:r>
            <w:r w:rsidR="00B50AE4">
              <w:rPr>
                <w:rFonts w:ascii="Garamond" w:hAnsi="Garamond" w:cs="Arial"/>
                <w:sz w:val="22"/>
                <w:szCs w:val="22"/>
              </w:rPr>
              <w:t xml:space="preserve"> do której odnosi się karta</w:t>
            </w:r>
            <w:r w:rsidR="00573EFE" w:rsidRPr="001C6D40">
              <w:rPr>
                <w:rFonts w:ascii="Garamond" w:hAnsi="Garamond" w:cs="Arial"/>
                <w:sz w:val="22"/>
                <w:szCs w:val="22"/>
              </w:rPr>
              <w:t>:</w:t>
            </w:r>
          </w:p>
          <w:p w14:paraId="049FE9B1" w14:textId="77777777" w:rsidR="00B5049C" w:rsidRPr="001C6D40" w:rsidRDefault="00B5049C" w:rsidP="00E74ED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5D4D317" w14:textId="77777777" w:rsidR="00DE1DA1" w:rsidRPr="001C6D40" w:rsidRDefault="00DE1DA1" w:rsidP="001C6D40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40" w:type="dxa"/>
            <w:gridSpan w:val="3"/>
          </w:tcPr>
          <w:p w14:paraId="50B2DE24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Numer dokumentacji :</w:t>
            </w:r>
          </w:p>
          <w:p w14:paraId="7900DB2C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0E52DDB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31D0299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6AF991D4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Nr rysunku:</w:t>
            </w:r>
          </w:p>
          <w:p w14:paraId="035C6196" w14:textId="77777777" w:rsidR="00B5049C" w:rsidRPr="001C6D40" w:rsidRDefault="00B5049C" w:rsidP="00E74ED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A187CCE" w14:textId="77777777" w:rsidR="009510D2" w:rsidRPr="001C6D40" w:rsidRDefault="009510D2" w:rsidP="00E74ED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B5049C" w:rsidRPr="001C6D40" w14:paraId="7793A2B3" w14:textId="77777777" w:rsidTr="00583A9F">
        <w:trPr>
          <w:cantSplit/>
          <w:trHeight w:hRule="exact" w:val="53"/>
        </w:trPr>
        <w:tc>
          <w:tcPr>
            <w:tcW w:w="9738" w:type="dxa"/>
            <w:gridSpan w:val="9"/>
          </w:tcPr>
          <w:p w14:paraId="76781391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49C" w:rsidRPr="001C6D40" w14:paraId="3F115742" w14:textId="77777777" w:rsidTr="00583A9F">
        <w:trPr>
          <w:cantSplit/>
          <w:trHeight w:val="476"/>
        </w:trPr>
        <w:tc>
          <w:tcPr>
            <w:tcW w:w="3490" w:type="dxa"/>
            <w:gridSpan w:val="2"/>
            <w:vAlign w:val="center"/>
          </w:tcPr>
          <w:p w14:paraId="75D5A522" w14:textId="77777777" w:rsidR="00B5049C" w:rsidRPr="001C6D40" w:rsidRDefault="00B5049C" w:rsidP="00E74ED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Przekazujący:</w:t>
            </w:r>
          </w:p>
        </w:tc>
        <w:tc>
          <w:tcPr>
            <w:tcW w:w="6247" w:type="dxa"/>
            <w:gridSpan w:val="7"/>
            <w:vAlign w:val="center"/>
          </w:tcPr>
          <w:p w14:paraId="202D1026" w14:textId="77777777" w:rsidR="008E370A" w:rsidRPr="001C6D40" w:rsidRDefault="008E370A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BD152F3" w14:textId="77777777" w:rsidR="00DE1DA1" w:rsidRPr="001C6D40" w:rsidRDefault="00DE1DA1" w:rsidP="00E74EDA">
            <w:pPr>
              <w:rPr>
                <w:ins w:id="1" w:author="Biuro Budowy" w:date="2015-12-18T09:52:00Z"/>
                <w:rFonts w:ascii="Garamond" w:hAnsi="Garamond" w:cs="Arial"/>
                <w:sz w:val="22"/>
                <w:szCs w:val="22"/>
              </w:rPr>
            </w:pPr>
          </w:p>
          <w:p w14:paraId="2868299E" w14:textId="77777777" w:rsidR="00DE1DA1" w:rsidRPr="001C6D40" w:rsidRDefault="00DE1DA1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49C" w:rsidRPr="001C6D40" w14:paraId="0CEAC063" w14:textId="77777777" w:rsidTr="00583A9F">
        <w:trPr>
          <w:cantSplit/>
          <w:trHeight w:hRule="exact" w:val="53"/>
        </w:trPr>
        <w:tc>
          <w:tcPr>
            <w:tcW w:w="9738" w:type="dxa"/>
            <w:gridSpan w:val="9"/>
          </w:tcPr>
          <w:p w14:paraId="174D560C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49C" w:rsidRPr="001C6D40" w14:paraId="3E4EA82E" w14:textId="77777777" w:rsidTr="00583A9F">
        <w:trPr>
          <w:cantSplit/>
          <w:trHeight w:val="213"/>
        </w:trPr>
        <w:tc>
          <w:tcPr>
            <w:tcW w:w="9738" w:type="dxa"/>
            <w:gridSpan w:val="9"/>
            <w:tcBorders>
              <w:bottom w:val="nil"/>
            </w:tcBorders>
          </w:tcPr>
          <w:p w14:paraId="24E34805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Adresat:</w:t>
            </w:r>
          </w:p>
        </w:tc>
      </w:tr>
      <w:tr w:rsidR="00B5049C" w:rsidRPr="001C6D40" w14:paraId="02DBC15A" w14:textId="77777777" w:rsidTr="00583A9F">
        <w:trPr>
          <w:cantSplit/>
          <w:trHeight w:val="646"/>
        </w:trPr>
        <w:tc>
          <w:tcPr>
            <w:tcW w:w="5798" w:type="dxa"/>
            <w:gridSpan w:val="6"/>
            <w:tcBorders>
              <w:top w:val="nil"/>
              <w:right w:val="nil"/>
            </w:tcBorders>
          </w:tcPr>
          <w:p w14:paraId="6A96C7AC" w14:textId="7899ECD2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 xml:space="preserve">    </w:t>
            </w:r>
            <w:r w:rsidRPr="001C6D40">
              <w:rPr>
                <w:rFonts w:ascii="Garamond" w:hAnsi="Garamond" w:cs="Arial"/>
                <w:w w:val="150"/>
                <w:sz w:val="22"/>
                <w:szCs w:val="22"/>
              </w:rPr>
              <w:sym w:font="Symbol" w:char="F07F"/>
            </w:r>
            <w:r w:rsidRPr="001C6D40">
              <w:rPr>
                <w:rFonts w:ascii="Garamond" w:hAnsi="Garamond" w:cs="Arial"/>
                <w:sz w:val="22"/>
                <w:szCs w:val="22"/>
              </w:rPr>
              <w:t xml:space="preserve">   </w:t>
            </w:r>
            <w:r w:rsidR="00B50AE4">
              <w:rPr>
                <w:rFonts w:ascii="Garamond" w:hAnsi="Garamond" w:cs="Arial"/>
                <w:bCs/>
                <w:sz w:val="22"/>
                <w:szCs w:val="22"/>
              </w:rPr>
              <w:t>Dział Projektowo-Inwestycyjny Muzeum</w:t>
            </w:r>
          </w:p>
          <w:p w14:paraId="3576FEF5" w14:textId="77777777" w:rsidR="00B5049C" w:rsidRPr="001C6D40" w:rsidRDefault="00B5049C" w:rsidP="00573EFE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 xml:space="preserve">   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</w:tcBorders>
          </w:tcPr>
          <w:p w14:paraId="311FBEF1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 xml:space="preserve">    </w:t>
            </w:r>
          </w:p>
          <w:p w14:paraId="29ECF766" w14:textId="77777777" w:rsidR="00B5049C" w:rsidRPr="001C6D40" w:rsidRDefault="00B5049C" w:rsidP="00E74EDA">
            <w:pPr>
              <w:rPr>
                <w:rFonts w:ascii="Garamond" w:hAnsi="Garamond" w:cs="Arial"/>
                <w:w w:val="150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 xml:space="preserve">   </w:t>
            </w:r>
          </w:p>
        </w:tc>
      </w:tr>
      <w:tr w:rsidR="00B5049C" w:rsidRPr="001C6D40" w14:paraId="4F573E55" w14:textId="77777777" w:rsidTr="00583A9F">
        <w:trPr>
          <w:cantSplit/>
          <w:trHeight w:hRule="exact" w:val="192"/>
        </w:trPr>
        <w:tc>
          <w:tcPr>
            <w:tcW w:w="9738" w:type="dxa"/>
            <w:gridSpan w:val="9"/>
            <w:tcBorders>
              <w:bottom w:val="single" w:sz="4" w:space="0" w:color="auto"/>
            </w:tcBorders>
          </w:tcPr>
          <w:p w14:paraId="43953D23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49C" w:rsidRPr="001C6D40" w14:paraId="4B80F6D8" w14:textId="77777777" w:rsidTr="00583A9F">
        <w:trPr>
          <w:cantSplit/>
          <w:trHeight w:hRule="exact" w:val="1407"/>
        </w:trPr>
        <w:tc>
          <w:tcPr>
            <w:tcW w:w="9738" w:type="dxa"/>
            <w:gridSpan w:val="9"/>
          </w:tcPr>
          <w:p w14:paraId="60FF32D2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Element</w:t>
            </w:r>
            <w:r w:rsidR="00C150A1" w:rsidRPr="001C6D40">
              <w:rPr>
                <w:rFonts w:ascii="Garamond" w:hAnsi="Garamond" w:cs="Arial"/>
                <w:sz w:val="22"/>
                <w:szCs w:val="22"/>
              </w:rPr>
              <w:t xml:space="preserve">/ materiał/ </w:t>
            </w:r>
            <w:r w:rsidR="008E2B25" w:rsidRPr="001C6D40">
              <w:rPr>
                <w:rFonts w:ascii="Garamond" w:hAnsi="Garamond" w:cs="Arial"/>
                <w:sz w:val="22"/>
                <w:szCs w:val="22"/>
              </w:rPr>
              <w:t xml:space="preserve">urządzenie/ </w:t>
            </w:r>
            <w:r w:rsidR="00C150A1" w:rsidRPr="001C6D40">
              <w:rPr>
                <w:rFonts w:ascii="Garamond" w:hAnsi="Garamond" w:cs="Arial"/>
                <w:sz w:val="22"/>
                <w:szCs w:val="22"/>
              </w:rPr>
              <w:t>system</w:t>
            </w:r>
            <w:r w:rsidRPr="001C6D40">
              <w:rPr>
                <w:rFonts w:ascii="Garamond" w:hAnsi="Garamond" w:cs="Arial"/>
                <w:sz w:val="22"/>
                <w:szCs w:val="22"/>
              </w:rPr>
              <w:t>, którego dotyczy zgłoszenie:</w:t>
            </w:r>
          </w:p>
          <w:p w14:paraId="394D8A5D" w14:textId="77777777" w:rsidR="00A94DAA" w:rsidRPr="001C6D40" w:rsidRDefault="00A94DAA" w:rsidP="00E74ED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EC1F716" w14:textId="77777777" w:rsidR="001A2E47" w:rsidRPr="001C6D40" w:rsidRDefault="001A2E47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230F703" w14:textId="77777777" w:rsidR="00C150A1" w:rsidRPr="001C6D40" w:rsidRDefault="00C150A1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Wed</w:t>
            </w:r>
            <w:r w:rsidR="00B5049C" w:rsidRPr="001C6D40">
              <w:rPr>
                <w:rFonts w:ascii="Garamond" w:hAnsi="Garamond" w:cs="Arial"/>
                <w:sz w:val="22"/>
                <w:szCs w:val="22"/>
              </w:rPr>
              <w:t>ług poniższego zestawienia przekazuje się w celu</w:t>
            </w:r>
            <w:r w:rsidRPr="001C6D40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B5049C" w:rsidRPr="001C6D40" w14:paraId="0C5CB9E0" w14:textId="77777777" w:rsidTr="00583A9F">
        <w:trPr>
          <w:cantSplit/>
          <w:trHeight w:val="359"/>
        </w:trPr>
        <w:tc>
          <w:tcPr>
            <w:tcW w:w="3982" w:type="dxa"/>
            <w:gridSpan w:val="3"/>
            <w:vAlign w:val="center"/>
          </w:tcPr>
          <w:p w14:paraId="2D8AA49F" w14:textId="77777777" w:rsidR="00B5049C" w:rsidRPr="001C6D40" w:rsidRDefault="00783ACB" w:rsidP="00E74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w w:val="150"/>
                <w:sz w:val="22"/>
                <w:szCs w:val="22"/>
              </w:rPr>
              <w:sym w:font="Symbol" w:char="F07F"/>
            </w:r>
            <w:r w:rsidRPr="001C6D4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B5049C" w:rsidRPr="001C6D40">
              <w:rPr>
                <w:rFonts w:ascii="Garamond" w:hAnsi="Garamond" w:cs="Arial"/>
                <w:sz w:val="22"/>
                <w:szCs w:val="22"/>
              </w:rPr>
              <w:t>Do akceptacji</w:t>
            </w:r>
          </w:p>
        </w:tc>
        <w:tc>
          <w:tcPr>
            <w:tcW w:w="3009" w:type="dxa"/>
            <w:gridSpan w:val="4"/>
            <w:vAlign w:val="center"/>
          </w:tcPr>
          <w:p w14:paraId="3ADA2DAC" w14:textId="77777777" w:rsidR="00B5049C" w:rsidRPr="001C6D40" w:rsidRDefault="00B5049C" w:rsidP="00E74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w w:val="150"/>
                <w:sz w:val="22"/>
                <w:szCs w:val="22"/>
              </w:rPr>
              <w:sym w:font="Symbol" w:char="F07F"/>
            </w:r>
            <w:r w:rsidRPr="001C6D40">
              <w:rPr>
                <w:rFonts w:ascii="Garamond" w:hAnsi="Garamond" w:cs="Arial"/>
                <w:sz w:val="22"/>
                <w:szCs w:val="22"/>
              </w:rPr>
              <w:t xml:space="preserve">   Do realizacji</w:t>
            </w:r>
          </w:p>
        </w:tc>
        <w:tc>
          <w:tcPr>
            <w:tcW w:w="2746" w:type="dxa"/>
            <w:gridSpan w:val="2"/>
            <w:vAlign w:val="center"/>
          </w:tcPr>
          <w:p w14:paraId="5F16E504" w14:textId="77777777" w:rsidR="00B5049C" w:rsidRPr="001C6D40" w:rsidRDefault="00B5049C" w:rsidP="00E74ED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w w:val="150"/>
                <w:sz w:val="22"/>
                <w:szCs w:val="22"/>
              </w:rPr>
              <w:sym w:font="Symbol" w:char="F07F"/>
            </w:r>
            <w:r w:rsidRPr="001C6D40">
              <w:rPr>
                <w:rFonts w:ascii="Garamond" w:hAnsi="Garamond" w:cs="Arial"/>
                <w:sz w:val="22"/>
                <w:szCs w:val="22"/>
              </w:rPr>
              <w:t xml:space="preserve">   Do informacji</w:t>
            </w:r>
          </w:p>
        </w:tc>
      </w:tr>
      <w:tr w:rsidR="00B5049C" w:rsidRPr="001C6D40" w14:paraId="0C5DEA6F" w14:textId="77777777" w:rsidTr="00153753">
        <w:tc>
          <w:tcPr>
            <w:tcW w:w="9738" w:type="dxa"/>
            <w:gridSpan w:val="9"/>
          </w:tcPr>
          <w:p w14:paraId="5C537DAC" w14:textId="77777777" w:rsidR="00A94DAA" w:rsidRPr="001C6D40" w:rsidRDefault="00A94DAA" w:rsidP="00C150A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A090B46" w14:textId="77777777" w:rsidR="00B5049C" w:rsidRPr="001C6D40" w:rsidRDefault="00B5049C" w:rsidP="00B5049C">
            <w:pPr>
              <w:numPr>
                <w:ilvl w:val="0"/>
                <w:numId w:val="4"/>
              </w:num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Lista dokumentów załączonych:</w:t>
            </w:r>
          </w:p>
          <w:p w14:paraId="18024377" w14:textId="77777777" w:rsidR="00B5049C" w:rsidRPr="001C6D40" w:rsidRDefault="00B5049C" w:rsidP="001C6D40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9E2E733" w14:textId="77777777" w:rsidR="00B5049C" w:rsidRPr="001C6D40" w:rsidRDefault="00B5049C" w:rsidP="00B5049C">
            <w:pPr>
              <w:numPr>
                <w:ilvl w:val="0"/>
                <w:numId w:val="4"/>
              </w:num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Miejsce </w:t>
            </w:r>
            <w:r w:rsidR="008E2B25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wbudowania /</w:t>
            </w:r>
            <w:r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zainstalowania:</w:t>
            </w:r>
            <w:r w:rsidR="006B4F2F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="001C6D4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Obiekt </w:t>
            </w:r>
            <w:r w:rsidR="008B3391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/………</w:t>
            </w:r>
          </w:p>
          <w:p w14:paraId="00CC677F" w14:textId="77777777" w:rsidR="00B5049C" w:rsidRPr="001C6D40" w:rsidRDefault="00B5049C" w:rsidP="00E74EDA">
            <w:pPr>
              <w:ind w:left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CAB300E" w14:textId="77777777" w:rsidR="00B5049C" w:rsidRPr="001C6D40" w:rsidRDefault="00B5049C" w:rsidP="00583A9F">
            <w:pPr>
              <w:numPr>
                <w:ilvl w:val="0"/>
                <w:numId w:val="4"/>
              </w:num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Uzasadnienie</w:t>
            </w:r>
            <w:r w:rsidR="00F01F63" w:rsidRPr="001C6D40"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</w:p>
          <w:p w14:paraId="0E5F566B" w14:textId="77777777" w:rsidR="00153753" w:rsidRPr="001C6D40" w:rsidRDefault="00153753" w:rsidP="00153753">
            <w:pPr>
              <w:pStyle w:val="Akapitzlis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7A82F0D4" w14:textId="77777777" w:rsidR="00153753" w:rsidRPr="001C6D40" w:rsidRDefault="00153753" w:rsidP="00153753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5049C" w:rsidRPr="001C6D40" w14:paraId="3A54CBD3" w14:textId="77777777" w:rsidTr="00583A9F">
        <w:trPr>
          <w:cantSplit/>
          <w:trHeight w:val="646"/>
        </w:trPr>
        <w:tc>
          <w:tcPr>
            <w:tcW w:w="5798" w:type="dxa"/>
            <w:gridSpan w:val="6"/>
          </w:tcPr>
          <w:p w14:paraId="09F749B8" w14:textId="77777777" w:rsidR="00753D67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 xml:space="preserve">Podpis składającego  </w:t>
            </w:r>
          </w:p>
          <w:p w14:paraId="6ED3BD75" w14:textId="77777777" w:rsidR="00753D67" w:rsidRPr="001C6D40" w:rsidRDefault="00753D67" w:rsidP="00753D6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C181263" w14:textId="77777777" w:rsidR="00753D67" w:rsidRPr="001C6D40" w:rsidRDefault="00753D67" w:rsidP="00753D6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286348F" w14:textId="77777777" w:rsidR="00753D67" w:rsidRPr="001C6D40" w:rsidRDefault="00753D67" w:rsidP="00753D6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19B2E91" w14:textId="77777777" w:rsidR="00B5049C" w:rsidRPr="001C6D40" w:rsidRDefault="00B5049C" w:rsidP="00753D6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39" w:type="dxa"/>
            <w:gridSpan w:val="3"/>
          </w:tcPr>
          <w:p w14:paraId="39561145" w14:textId="77777777" w:rsidR="00573EFE" w:rsidRPr="001C6D40" w:rsidRDefault="00573EFE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Przesłano w formie elektronicznej w dniu:</w:t>
            </w:r>
          </w:p>
          <w:p w14:paraId="35E15E6F" w14:textId="77777777" w:rsidR="00583A9F" w:rsidRPr="001C6D40" w:rsidRDefault="00583A9F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1F08984" w14:textId="77777777" w:rsidR="00583A9F" w:rsidRPr="001C6D40" w:rsidRDefault="00583A9F" w:rsidP="00E74EDA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3D8417B" w14:textId="77777777" w:rsidR="00B5049C" w:rsidRPr="001C6D40" w:rsidRDefault="00B5049C" w:rsidP="00E74EDA">
            <w:pPr>
              <w:rPr>
                <w:rFonts w:ascii="Garamond" w:hAnsi="Garamond" w:cs="Arial"/>
                <w:sz w:val="22"/>
                <w:szCs w:val="22"/>
              </w:rPr>
            </w:pPr>
            <w:r w:rsidRPr="001C6D40">
              <w:rPr>
                <w:rFonts w:ascii="Garamond" w:hAnsi="Garamond" w:cs="Arial"/>
                <w:sz w:val="22"/>
                <w:szCs w:val="22"/>
              </w:rPr>
              <w:t>Przyjęto</w:t>
            </w:r>
            <w:r w:rsidR="00573EFE" w:rsidRPr="001C6D40">
              <w:rPr>
                <w:rFonts w:ascii="Garamond" w:hAnsi="Garamond" w:cs="Arial"/>
                <w:sz w:val="22"/>
                <w:szCs w:val="22"/>
              </w:rPr>
              <w:t xml:space="preserve"> w dniu</w:t>
            </w:r>
            <w:r w:rsidRPr="001C6D40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</w:tbl>
    <w:p w14:paraId="621C23B5" w14:textId="77777777" w:rsidR="008B3391" w:rsidRPr="001C6D40" w:rsidRDefault="008B3391" w:rsidP="00000340">
      <w:pPr>
        <w:rPr>
          <w:rFonts w:ascii="Garamond" w:hAnsi="Garamond" w:cs="Arial"/>
          <w:b/>
          <w:sz w:val="22"/>
          <w:szCs w:val="22"/>
        </w:rPr>
      </w:pPr>
    </w:p>
    <w:p w14:paraId="6C92D096" w14:textId="77777777" w:rsidR="008B3391" w:rsidRPr="001C6D40" w:rsidRDefault="008B3391" w:rsidP="00B5049C">
      <w:pPr>
        <w:ind w:left="-1418" w:hanging="142"/>
        <w:rPr>
          <w:rFonts w:ascii="Garamond" w:hAnsi="Garamond" w:cs="Arial"/>
          <w:b/>
          <w:sz w:val="22"/>
          <w:szCs w:val="22"/>
        </w:rPr>
      </w:pPr>
    </w:p>
    <w:p w14:paraId="5758F1AB" w14:textId="77777777" w:rsidR="00000340" w:rsidRPr="001C6D40" w:rsidRDefault="00000340" w:rsidP="00000340">
      <w:pPr>
        <w:ind w:left="-1418" w:hanging="142"/>
        <w:rPr>
          <w:rFonts w:ascii="Garamond" w:hAnsi="Garamond" w:cs="Arial"/>
          <w:b/>
          <w:sz w:val="22"/>
          <w:szCs w:val="22"/>
        </w:rPr>
      </w:pPr>
      <w:r w:rsidRPr="001C6D40">
        <w:rPr>
          <w:rFonts w:ascii="Garamond" w:hAnsi="Garamond" w:cs="Arial"/>
          <w:b/>
          <w:sz w:val="22"/>
          <w:szCs w:val="22"/>
        </w:rPr>
        <w:t>OPINIA KIEROWNIKA BUDOWY:</w:t>
      </w:r>
    </w:p>
    <w:p w14:paraId="0A3C0B9C" w14:textId="77777777" w:rsidR="00000340" w:rsidRPr="001C6D40" w:rsidRDefault="00000340" w:rsidP="00000340">
      <w:pPr>
        <w:ind w:hanging="1560"/>
        <w:rPr>
          <w:rFonts w:ascii="Garamond" w:hAnsi="Garamond" w:cs="Arial"/>
          <w:w w:val="150"/>
          <w:sz w:val="22"/>
          <w:szCs w:val="22"/>
        </w:rPr>
      </w:pP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sz w:val="22"/>
          <w:szCs w:val="22"/>
        </w:rPr>
        <w:t xml:space="preserve"> Zatwierdzono bez uwag</w:t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Do uzupełniania danych</w:t>
      </w:r>
    </w:p>
    <w:p w14:paraId="3C961505" w14:textId="77777777" w:rsidR="00000340" w:rsidRPr="001C6D40" w:rsidRDefault="00000340" w:rsidP="00000340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Zatwierdzono z uwagami</w:t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Odmowa zatwierdzenia</w:t>
      </w:r>
    </w:p>
    <w:p w14:paraId="64B1473E" w14:textId="77777777" w:rsidR="00000340" w:rsidRPr="001C6D40" w:rsidRDefault="00000340" w:rsidP="00000340">
      <w:pPr>
        <w:ind w:left="-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006FAFB" w14:textId="77777777" w:rsidR="00000340" w:rsidRPr="001C6D40" w:rsidRDefault="00000340" w:rsidP="00000340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6D7206A" w14:textId="77777777" w:rsidR="00000340" w:rsidRPr="001C6D40" w:rsidRDefault="00000340" w:rsidP="00000340">
      <w:pPr>
        <w:ind w:left="-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60342F3" w14:textId="77777777" w:rsidR="00000340" w:rsidRPr="001C6D40" w:rsidRDefault="00000340" w:rsidP="00000340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62C2D7B" w14:textId="77777777" w:rsidR="00000340" w:rsidRPr="001C6D40" w:rsidRDefault="00000340" w:rsidP="00000340">
      <w:pPr>
        <w:ind w:hanging="1560"/>
        <w:rPr>
          <w:rFonts w:ascii="Garamond" w:hAnsi="Garamond" w:cs="Arial"/>
          <w:sz w:val="22"/>
          <w:szCs w:val="22"/>
        </w:rPr>
      </w:pPr>
    </w:p>
    <w:p w14:paraId="47D9B348" w14:textId="77777777" w:rsidR="00000340" w:rsidRPr="001C6D40" w:rsidRDefault="00000340" w:rsidP="00000340">
      <w:pPr>
        <w:ind w:hanging="1560"/>
        <w:rPr>
          <w:rFonts w:ascii="Garamond" w:hAnsi="Garamond" w:cs="Arial"/>
          <w:sz w:val="22"/>
          <w:szCs w:val="22"/>
        </w:rPr>
      </w:pPr>
    </w:p>
    <w:p w14:paraId="05BFA4B5" w14:textId="77777777" w:rsidR="00000340" w:rsidRPr="001C6D40" w:rsidRDefault="00000340" w:rsidP="00000340">
      <w:pPr>
        <w:ind w:left="708" w:hanging="2268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  ……………………….</w:t>
      </w:r>
      <w:r w:rsidRPr="001C6D40">
        <w:rPr>
          <w:rFonts w:ascii="Garamond" w:hAnsi="Garamond" w:cs="Arial"/>
          <w:sz w:val="22"/>
          <w:szCs w:val="22"/>
        </w:rPr>
        <w:tab/>
        <w:t xml:space="preserve">         …………………………</w:t>
      </w:r>
      <w:r w:rsidRPr="001C6D40">
        <w:rPr>
          <w:rFonts w:ascii="Garamond" w:hAnsi="Garamond" w:cs="Arial"/>
          <w:sz w:val="22"/>
          <w:szCs w:val="22"/>
        </w:rPr>
        <w:tab/>
        <w:t xml:space="preserve">            …………………………….</w:t>
      </w:r>
    </w:p>
    <w:p w14:paraId="241E552D" w14:textId="77777777" w:rsidR="00000340" w:rsidRPr="001C6D40" w:rsidRDefault="00000340" w:rsidP="00000340">
      <w:pPr>
        <w:ind w:left="708" w:hanging="1984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             Osoba</w:t>
      </w:r>
      <w:r w:rsidRPr="001C6D40">
        <w:rPr>
          <w:rFonts w:ascii="Garamond" w:hAnsi="Garamond" w:cs="Arial"/>
          <w:sz w:val="22"/>
          <w:szCs w:val="22"/>
        </w:rPr>
        <w:tab/>
        <w:t xml:space="preserve">                        Data</w:t>
      </w:r>
      <w:r w:rsidRPr="001C6D40">
        <w:rPr>
          <w:rFonts w:ascii="Garamond" w:hAnsi="Garamond" w:cs="Arial"/>
          <w:sz w:val="22"/>
          <w:szCs w:val="22"/>
        </w:rPr>
        <w:tab/>
      </w:r>
      <w:r w:rsidRPr="001C6D40">
        <w:rPr>
          <w:rFonts w:ascii="Garamond" w:hAnsi="Garamond" w:cs="Arial"/>
          <w:sz w:val="22"/>
          <w:szCs w:val="22"/>
        </w:rPr>
        <w:tab/>
      </w:r>
      <w:r w:rsidRPr="001C6D40">
        <w:rPr>
          <w:rFonts w:ascii="Garamond" w:hAnsi="Garamond" w:cs="Arial"/>
          <w:sz w:val="22"/>
          <w:szCs w:val="22"/>
        </w:rPr>
        <w:tab/>
        <w:t xml:space="preserve">                               Podpis</w:t>
      </w:r>
    </w:p>
    <w:p w14:paraId="3AB65346" w14:textId="77777777" w:rsidR="008B3391" w:rsidRPr="001C6D40" w:rsidRDefault="008B3391" w:rsidP="00B5049C">
      <w:pPr>
        <w:ind w:left="-1418" w:hanging="142"/>
        <w:rPr>
          <w:rFonts w:ascii="Garamond" w:hAnsi="Garamond" w:cs="Arial"/>
          <w:b/>
          <w:sz w:val="22"/>
          <w:szCs w:val="22"/>
        </w:rPr>
      </w:pPr>
    </w:p>
    <w:p w14:paraId="7FA5798B" w14:textId="77777777" w:rsidR="008B3391" w:rsidRPr="001C6D40" w:rsidRDefault="008B3391" w:rsidP="00000340">
      <w:pPr>
        <w:rPr>
          <w:rFonts w:ascii="Garamond" w:hAnsi="Garamond" w:cs="Arial"/>
          <w:b/>
          <w:sz w:val="22"/>
          <w:szCs w:val="22"/>
        </w:rPr>
      </w:pPr>
    </w:p>
    <w:p w14:paraId="0A34D6E4" w14:textId="77777777" w:rsidR="008B3391" w:rsidRPr="001C6D40" w:rsidRDefault="008B3391" w:rsidP="00B5049C">
      <w:pPr>
        <w:ind w:left="-1418" w:hanging="142"/>
        <w:rPr>
          <w:rFonts w:ascii="Garamond" w:hAnsi="Garamond" w:cs="Arial"/>
          <w:b/>
          <w:sz w:val="22"/>
          <w:szCs w:val="22"/>
        </w:rPr>
      </w:pPr>
    </w:p>
    <w:p w14:paraId="28249304" w14:textId="77777777" w:rsidR="00B5049C" w:rsidRPr="001C6D40" w:rsidRDefault="00B5049C" w:rsidP="00B5049C">
      <w:pPr>
        <w:ind w:left="-1418" w:hanging="142"/>
        <w:rPr>
          <w:rFonts w:ascii="Garamond" w:hAnsi="Garamond" w:cs="Arial"/>
          <w:b/>
          <w:sz w:val="22"/>
          <w:szCs w:val="22"/>
        </w:rPr>
      </w:pPr>
      <w:r w:rsidRPr="001C6D40">
        <w:rPr>
          <w:rFonts w:ascii="Garamond" w:hAnsi="Garamond" w:cs="Arial"/>
          <w:b/>
          <w:sz w:val="22"/>
          <w:szCs w:val="22"/>
        </w:rPr>
        <w:t>STANOWISKO</w:t>
      </w:r>
      <w:r w:rsidR="008E2B25" w:rsidRPr="001C6D40">
        <w:rPr>
          <w:rFonts w:ascii="Garamond" w:hAnsi="Garamond" w:cs="Arial"/>
          <w:b/>
          <w:sz w:val="22"/>
          <w:szCs w:val="22"/>
        </w:rPr>
        <w:t xml:space="preserve"> (OPINIA)</w:t>
      </w:r>
      <w:r w:rsidRPr="001C6D40">
        <w:rPr>
          <w:rFonts w:ascii="Garamond" w:hAnsi="Garamond" w:cs="Arial"/>
          <w:b/>
          <w:sz w:val="22"/>
          <w:szCs w:val="22"/>
        </w:rPr>
        <w:t xml:space="preserve"> P</w:t>
      </w:r>
      <w:r w:rsidR="001C6D40">
        <w:rPr>
          <w:rFonts w:ascii="Garamond" w:hAnsi="Garamond" w:cs="Arial"/>
          <w:b/>
          <w:sz w:val="22"/>
          <w:szCs w:val="22"/>
        </w:rPr>
        <w:t>RZEDSTAWICIELA ZAMAWIAJĄCEGO</w:t>
      </w:r>
      <w:r w:rsidRPr="001C6D40">
        <w:rPr>
          <w:rFonts w:ascii="Garamond" w:hAnsi="Garamond" w:cs="Arial"/>
          <w:b/>
          <w:sz w:val="22"/>
          <w:szCs w:val="22"/>
        </w:rPr>
        <w:t>:</w:t>
      </w:r>
    </w:p>
    <w:p w14:paraId="1E28BE0C" w14:textId="77777777" w:rsidR="00B5049C" w:rsidRPr="001C6D40" w:rsidRDefault="00B5049C" w:rsidP="00B5049C">
      <w:pPr>
        <w:ind w:hanging="1560"/>
        <w:rPr>
          <w:rFonts w:ascii="Garamond" w:hAnsi="Garamond" w:cs="Arial"/>
          <w:w w:val="150"/>
          <w:sz w:val="22"/>
          <w:szCs w:val="22"/>
        </w:rPr>
      </w:pP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sz w:val="22"/>
          <w:szCs w:val="22"/>
        </w:rPr>
        <w:t xml:space="preserve"> Zatwierdzono bez uwag</w:t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Do uzupełniania danych</w:t>
      </w:r>
    </w:p>
    <w:p w14:paraId="1C0F91AD" w14:textId="77777777" w:rsidR="00B5049C" w:rsidRPr="001C6D40" w:rsidRDefault="00B5049C" w:rsidP="00B5049C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Zatwierdzono z uwagami</w:t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Odmowa zatwierdzenia</w:t>
      </w:r>
    </w:p>
    <w:p w14:paraId="1C545FFC" w14:textId="77777777" w:rsidR="00B5049C" w:rsidRPr="001C6D40" w:rsidRDefault="00B5049C" w:rsidP="00B5049C">
      <w:pPr>
        <w:ind w:left="-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BF2FA9F" w14:textId="77777777" w:rsidR="00B5049C" w:rsidRPr="001C6D40" w:rsidRDefault="00B5049C" w:rsidP="00B5049C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38588D1" w14:textId="77777777" w:rsidR="00C150A1" w:rsidRPr="001C6D40" w:rsidRDefault="00C150A1" w:rsidP="00C150A1">
      <w:pPr>
        <w:ind w:left="-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4DE98DD" w14:textId="77777777" w:rsidR="00C150A1" w:rsidRPr="001C6D40" w:rsidRDefault="00C150A1" w:rsidP="00C150A1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A9B0F15" w14:textId="77777777" w:rsidR="00C150A1" w:rsidRPr="001C6D40" w:rsidRDefault="00C150A1" w:rsidP="00B5049C">
      <w:pPr>
        <w:ind w:hanging="1560"/>
        <w:rPr>
          <w:rFonts w:ascii="Garamond" w:hAnsi="Garamond" w:cs="Arial"/>
          <w:sz w:val="22"/>
          <w:szCs w:val="22"/>
        </w:rPr>
      </w:pPr>
    </w:p>
    <w:p w14:paraId="699E6654" w14:textId="77777777" w:rsidR="00C150A1" w:rsidRPr="001C6D40" w:rsidRDefault="00C150A1" w:rsidP="00B5049C">
      <w:pPr>
        <w:ind w:hanging="1560"/>
        <w:rPr>
          <w:rFonts w:ascii="Garamond" w:hAnsi="Garamond" w:cs="Arial"/>
          <w:sz w:val="22"/>
          <w:szCs w:val="22"/>
        </w:rPr>
      </w:pPr>
    </w:p>
    <w:p w14:paraId="7CC88C37" w14:textId="77777777" w:rsidR="00B5049C" w:rsidRPr="001C6D40" w:rsidRDefault="00B5049C" w:rsidP="00B5049C">
      <w:pPr>
        <w:ind w:left="708" w:hanging="2268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  ……………………….</w:t>
      </w:r>
      <w:r w:rsidRPr="001C6D40">
        <w:rPr>
          <w:rFonts w:ascii="Garamond" w:hAnsi="Garamond" w:cs="Arial"/>
          <w:sz w:val="22"/>
          <w:szCs w:val="22"/>
        </w:rPr>
        <w:tab/>
        <w:t xml:space="preserve">   </w:t>
      </w:r>
      <w:r w:rsidR="00C150A1" w:rsidRPr="001C6D40">
        <w:rPr>
          <w:rFonts w:ascii="Garamond" w:hAnsi="Garamond" w:cs="Arial"/>
          <w:sz w:val="22"/>
          <w:szCs w:val="22"/>
        </w:rPr>
        <w:t xml:space="preserve">    </w:t>
      </w:r>
      <w:r w:rsidRPr="001C6D40">
        <w:rPr>
          <w:rFonts w:ascii="Garamond" w:hAnsi="Garamond" w:cs="Arial"/>
          <w:sz w:val="22"/>
          <w:szCs w:val="22"/>
        </w:rPr>
        <w:t xml:space="preserve">  …………………………</w:t>
      </w:r>
      <w:r w:rsidRPr="001C6D40">
        <w:rPr>
          <w:rFonts w:ascii="Garamond" w:hAnsi="Garamond" w:cs="Arial"/>
          <w:sz w:val="22"/>
          <w:szCs w:val="22"/>
        </w:rPr>
        <w:tab/>
        <w:t xml:space="preserve">     </w:t>
      </w:r>
      <w:r w:rsidR="00C150A1" w:rsidRPr="001C6D40">
        <w:rPr>
          <w:rFonts w:ascii="Garamond" w:hAnsi="Garamond" w:cs="Arial"/>
          <w:sz w:val="22"/>
          <w:szCs w:val="22"/>
        </w:rPr>
        <w:t xml:space="preserve">   </w:t>
      </w:r>
      <w:r w:rsidRPr="001C6D40">
        <w:rPr>
          <w:rFonts w:ascii="Garamond" w:hAnsi="Garamond" w:cs="Arial"/>
          <w:sz w:val="22"/>
          <w:szCs w:val="22"/>
        </w:rPr>
        <w:t xml:space="preserve"> </w:t>
      </w:r>
      <w:r w:rsidR="00C150A1" w:rsidRPr="001C6D40">
        <w:rPr>
          <w:rFonts w:ascii="Garamond" w:hAnsi="Garamond" w:cs="Arial"/>
          <w:sz w:val="22"/>
          <w:szCs w:val="22"/>
        </w:rPr>
        <w:t xml:space="preserve">   </w:t>
      </w:r>
      <w:r w:rsidRPr="001C6D40">
        <w:rPr>
          <w:rFonts w:ascii="Garamond" w:hAnsi="Garamond" w:cs="Arial"/>
          <w:sz w:val="22"/>
          <w:szCs w:val="22"/>
        </w:rPr>
        <w:t>…………………………….</w:t>
      </w:r>
    </w:p>
    <w:p w14:paraId="34B802CE" w14:textId="77777777" w:rsidR="00B5049C" w:rsidRPr="001C6D40" w:rsidRDefault="00FF109B" w:rsidP="00B5049C">
      <w:pPr>
        <w:ind w:left="708" w:hanging="1984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             Osoba</w:t>
      </w:r>
      <w:r w:rsidRPr="001C6D40">
        <w:rPr>
          <w:rFonts w:ascii="Garamond" w:hAnsi="Garamond" w:cs="Arial"/>
          <w:sz w:val="22"/>
          <w:szCs w:val="22"/>
        </w:rPr>
        <w:tab/>
        <w:t xml:space="preserve">             </w:t>
      </w:r>
      <w:r w:rsidR="00C150A1" w:rsidRPr="001C6D40">
        <w:rPr>
          <w:rFonts w:ascii="Garamond" w:hAnsi="Garamond" w:cs="Arial"/>
          <w:sz w:val="22"/>
          <w:szCs w:val="22"/>
        </w:rPr>
        <w:t xml:space="preserve">      </w:t>
      </w:r>
      <w:r w:rsidRPr="001C6D40">
        <w:rPr>
          <w:rFonts w:ascii="Garamond" w:hAnsi="Garamond" w:cs="Arial"/>
          <w:sz w:val="22"/>
          <w:szCs w:val="22"/>
        </w:rPr>
        <w:t xml:space="preserve">     </w:t>
      </w:r>
      <w:r w:rsidR="00B5049C" w:rsidRPr="001C6D40">
        <w:rPr>
          <w:rFonts w:ascii="Garamond" w:hAnsi="Garamond" w:cs="Arial"/>
          <w:sz w:val="22"/>
          <w:szCs w:val="22"/>
        </w:rPr>
        <w:t>Data</w:t>
      </w:r>
      <w:r w:rsidR="00B5049C" w:rsidRPr="001C6D40">
        <w:rPr>
          <w:rFonts w:ascii="Garamond" w:hAnsi="Garamond" w:cs="Arial"/>
          <w:sz w:val="22"/>
          <w:szCs w:val="22"/>
        </w:rPr>
        <w:tab/>
      </w:r>
      <w:r w:rsidR="00B5049C" w:rsidRPr="001C6D40">
        <w:rPr>
          <w:rFonts w:ascii="Garamond" w:hAnsi="Garamond" w:cs="Arial"/>
          <w:sz w:val="22"/>
          <w:szCs w:val="22"/>
        </w:rPr>
        <w:tab/>
      </w:r>
      <w:r w:rsidR="00B5049C" w:rsidRPr="001C6D40">
        <w:rPr>
          <w:rFonts w:ascii="Garamond" w:hAnsi="Garamond" w:cs="Arial"/>
          <w:sz w:val="22"/>
          <w:szCs w:val="22"/>
        </w:rPr>
        <w:tab/>
      </w:r>
      <w:r w:rsidRPr="001C6D40">
        <w:rPr>
          <w:rFonts w:ascii="Garamond" w:hAnsi="Garamond" w:cs="Arial"/>
          <w:sz w:val="22"/>
          <w:szCs w:val="22"/>
        </w:rPr>
        <w:t xml:space="preserve">               </w:t>
      </w:r>
      <w:r w:rsidR="00C150A1" w:rsidRPr="001C6D40">
        <w:rPr>
          <w:rFonts w:ascii="Garamond" w:hAnsi="Garamond" w:cs="Arial"/>
          <w:sz w:val="22"/>
          <w:szCs w:val="22"/>
        </w:rPr>
        <w:t xml:space="preserve">               </w:t>
      </w:r>
      <w:r w:rsidRPr="001C6D40">
        <w:rPr>
          <w:rFonts w:ascii="Garamond" w:hAnsi="Garamond" w:cs="Arial"/>
          <w:sz w:val="22"/>
          <w:szCs w:val="22"/>
        </w:rPr>
        <w:t xml:space="preserve"> </w:t>
      </w:r>
      <w:r w:rsidR="00B5049C" w:rsidRPr="001C6D40">
        <w:rPr>
          <w:rFonts w:ascii="Garamond" w:hAnsi="Garamond" w:cs="Arial"/>
          <w:sz w:val="22"/>
          <w:szCs w:val="22"/>
        </w:rPr>
        <w:t>Podpis</w:t>
      </w:r>
    </w:p>
    <w:p w14:paraId="1250772C" w14:textId="77777777" w:rsidR="00B5049C" w:rsidRPr="001C6D40" w:rsidRDefault="00B5049C" w:rsidP="00B5049C">
      <w:pPr>
        <w:rPr>
          <w:rFonts w:ascii="Garamond" w:hAnsi="Garamond" w:cs="Arial"/>
          <w:b/>
          <w:sz w:val="22"/>
          <w:szCs w:val="22"/>
        </w:rPr>
      </w:pPr>
    </w:p>
    <w:p w14:paraId="33F8A0C3" w14:textId="77777777" w:rsidR="00B5049C" w:rsidRPr="001C6D40" w:rsidRDefault="00B5049C" w:rsidP="00B5049C">
      <w:pPr>
        <w:ind w:hanging="1560"/>
        <w:rPr>
          <w:rFonts w:ascii="Garamond" w:hAnsi="Garamond" w:cs="Arial"/>
          <w:b/>
          <w:sz w:val="22"/>
          <w:szCs w:val="22"/>
        </w:rPr>
      </w:pPr>
      <w:r w:rsidRPr="001C6D40">
        <w:rPr>
          <w:rFonts w:ascii="Garamond" w:hAnsi="Garamond" w:cs="Arial"/>
          <w:b/>
          <w:sz w:val="22"/>
          <w:szCs w:val="22"/>
        </w:rPr>
        <w:t>OPINIA INSPEKTORA NADZORU:</w:t>
      </w:r>
    </w:p>
    <w:p w14:paraId="643C2125" w14:textId="77777777" w:rsidR="00B5049C" w:rsidRPr="001C6D40" w:rsidRDefault="00B5049C" w:rsidP="00B5049C">
      <w:pPr>
        <w:ind w:hanging="1560"/>
        <w:rPr>
          <w:rFonts w:ascii="Garamond" w:hAnsi="Garamond" w:cs="Arial"/>
          <w:w w:val="150"/>
          <w:sz w:val="22"/>
          <w:szCs w:val="22"/>
        </w:rPr>
      </w:pP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sz w:val="22"/>
          <w:szCs w:val="22"/>
        </w:rPr>
        <w:t xml:space="preserve"> Zatwierdzono bez uwag</w:t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Do uzupełniania danych</w:t>
      </w:r>
    </w:p>
    <w:p w14:paraId="71D06D24" w14:textId="77777777" w:rsidR="00B5049C" w:rsidRPr="001C6D40" w:rsidRDefault="00B5049C" w:rsidP="00B5049C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Zatwierdzono  z uwagami</w:t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Odmowa zatwierdzenia</w:t>
      </w:r>
    </w:p>
    <w:p w14:paraId="63F80313" w14:textId="77777777" w:rsidR="00B5049C" w:rsidRPr="001C6D40" w:rsidRDefault="00B5049C" w:rsidP="00B5049C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C9AD9A0" w14:textId="77777777" w:rsidR="00B5049C" w:rsidRPr="001C6D40" w:rsidRDefault="00B5049C" w:rsidP="00B5049C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B9BB448" w14:textId="77777777" w:rsidR="00C150A1" w:rsidRPr="001C6D40" w:rsidRDefault="00C150A1" w:rsidP="00C150A1">
      <w:pPr>
        <w:ind w:left="-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F5FE9E0" w14:textId="77777777" w:rsidR="00C150A1" w:rsidRPr="001C6D40" w:rsidRDefault="00C150A1" w:rsidP="00C150A1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D9C074C" w14:textId="77777777" w:rsidR="00C150A1" w:rsidRPr="001C6D40" w:rsidRDefault="00C150A1" w:rsidP="00B5049C">
      <w:pPr>
        <w:ind w:hanging="1560"/>
        <w:rPr>
          <w:rFonts w:ascii="Garamond" w:hAnsi="Garamond" w:cs="Arial"/>
          <w:sz w:val="22"/>
          <w:szCs w:val="22"/>
        </w:rPr>
      </w:pPr>
    </w:p>
    <w:p w14:paraId="45D0CF0B" w14:textId="77777777" w:rsidR="00C150A1" w:rsidRPr="001C6D40" w:rsidRDefault="00C150A1" w:rsidP="00B5049C">
      <w:pPr>
        <w:ind w:hanging="1560"/>
        <w:rPr>
          <w:rFonts w:ascii="Garamond" w:hAnsi="Garamond" w:cs="Arial"/>
          <w:sz w:val="22"/>
          <w:szCs w:val="22"/>
        </w:rPr>
      </w:pPr>
    </w:p>
    <w:p w14:paraId="76A3AA11" w14:textId="77777777" w:rsidR="00B5049C" w:rsidRPr="001C6D40" w:rsidRDefault="00B5049C" w:rsidP="00B5049C">
      <w:pPr>
        <w:ind w:left="708" w:hanging="2268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……………………….</w:t>
      </w:r>
      <w:r w:rsidRPr="001C6D40">
        <w:rPr>
          <w:rFonts w:ascii="Garamond" w:hAnsi="Garamond" w:cs="Arial"/>
          <w:sz w:val="22"/>
          <w:szCs w:val="22"/>
        </w:rPr>
        <w:tab/>
        <w:t xml:space="preserve">      </w:t>
      </w:r>
      <w:r w:rsidR="00C150A1" w:rsidRPr="001C6D40">
        <w:rPr>
          <w:rFonts w:ascii="Garamond" w:hAnsi="Garamond" w:cs="Arial"/>
          <w:sz w:val="22"/>
          <w:szCs w:val="22"/>
        </w:rPr>
        <w:t xml:space="preserve">  </w:t>
      </w:r>
      <w:r w:rsidRPr="001C6D40">
        <w:rPr>
          <w:rFonts w:ascii="Garamond" w:hAnsi="Garamond" w:cs="Arial"/>
          <w:sz w:val="22"/>
          <w:szCs w:val="22"/>
        </w:rPr>
        <w:t xml:space="preserve">………………………             </w:t>
      </w:r>
      <w:r w:rsidR="00C150A1" w:rsidRPr="001C6D40">
        <w:rPr>
          <w:rFonts w:ascii="Garamond" w:hAnsi="Garamond" w:cs="Arial"/>
          <w:sz w:val="22"/>
          <w:szCs w:val="22"/>
        </w:rPr>
        <w:t xml:space="preserve">       </w:t>
      </w:r>
      <w:r w:rsidRPr="001C6D40">
        <w:rPr>
          <w:rFonts w:ascii="Garamond" w:hAnsi="Garamond" w:cs="Arial"/>
          <w:sz w:val="22"/>
          <w:szCs w:val="22"/>
        </w:rPr>
        <w:t xml:space="preserve"> …………………………….</w:t>
      </w:r>
    </w:p>
    <w:p w14:paraId="7FC03C8B" w14:textId="77777777" w:rsidR="00B5049C" w:rsidRPr="001C6D40" w:rsidRDefault="00B5049C" w:rsidP="00B5049C">
      <w:pPr>
        <w:ind w:left="708" w:hanging="2126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          Osoba</w:t>
      </w:r>
      <w:r w:rsidRPr="001C6D40">
        <w:rPr>
          <w:rFonts w:ascii="Garamond" w:hAnsi="Garamond" w:cs="Arial"/>
          <w:sz w:val="22"/>
          <w:szCs w:val="22"/>
        </w:rPr>
        <w:tab/>
      </w:r>
      <w:r w:rsidRPr="001C6D40">
        <w:rPr>
          <w:rFonts w:ascii="Garamond" w:hAnsi="Garamond" w:cs="Arial"/>
          <w:sz w:val="22"/>
          <w:szCs w:val="22"/>
        </w:rPr>
        <w:tab/>
      </w:r>
      <w:r w:rsidR="00C150A1" w:rsidRPr="001C6D40">
        <w:rPr>
          <w:rFonts w:ascii="Garamond" w:hAnsi="Garamond" w:cs="Arial"/>
          <w:sz w:val="22"/>
          <w:szCs w:val="22"/>
        </w:rPr>
        <w:t xml:space="preserve">      </w:t>
      </w:r>
      <w:r w:rsidRPr="001C6D40">
        <w:rPr>
          <w:rFonts w:ascii="Garamond" w:hAnsi="Garamond" w:cs="Arial"/>
          <w:sz w:val="22"/>
          <w:szCs w:val="22"/>
        </w:rPr>
        <w:t xml:space="preserve"> Data</w:t>
      </w:r>
      <w:r w:rsidRPr="001C6D40">
        <w:rPr>
          <w:rFonts w:ascii="Garamond" w:hAnsi="Garamond" w:cs="Arial"/>
          <w:sz w:val="22"/>
          <w:szCs w:val="22"/>
        </w:rPr>
        <w:tab/>
      </w:r>
      <w:r w:rsidRPr="001C6D40">
        <w:rPr>
          <w:rFonts w:ascii="Garamond" w:hAnsi="Garamond" w:cs="Arial"/>
          <w:sz w:val="22"/>
          <w:szCs w:val="22"/>
        </w:rPr>
        <w:tab/>
      </w:r>
      <w:r w:rsidRPr="001C6D40">
        <w:rPr>
          <w:rFonts w:ascii="Garamond" w:hAnsi="Garamond" w:cs="Arial"/>
          <w:sz w:val="22"/>
          <w:szCs w:val="22"/>
        </w:rPr>
        <w:tab/>
        <w:t xml:space="preserve">  </w:t>
      </w:r>
      <w:r w:rsidR="00C150A1" w:rsidRPr="001C6D40">
        <w:rPr>
          <w:rFonts w:ascii="Garamond" w:hAnsi="Garamond" w:cs="Arial"/>
          <w:sz w:val="22"/>
          <w:szCs w:val="22"/>
        </w:rPr>
        <w:t xml:space="preserve">              </w:t>
      </w:r>
      <w:r w:rsidRPr="001C6D40">
        <w:rPr>
          <w:rFonts w:ascii="Garamond" w:hAnsi="Garamond" w:cs="Arial"/>
          <w:sz w:val="22"/>
          <w:szCs w:val="22"/>
        </w:rPr>
        <w:t xml:space="preserve">          Podpis</w:t>
      </w:r>
    </w:p>
    <w:p w14:paraId="0CDF8FC5" w14:textId="77777777" w:rsidR="00C150A1" w:rsidRPr="001C6D40" w:rsidRDefault="00C150A1" w:rsidP="00B5049C">
      <w:pPr>
        <w:ind w:left="708" w:hanging="2126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  </w:t>
      </w:r>
    </w:p>
    <w:p w14:paraId="779B2200" w14:textId="77777777" w:rsidR="00B5049C" w:rsidRPr="001C6D40" w:rsidRDefault="00B5049C" w:rsidP="00B5049C">
      <w:pPr>
        <w:ind w:hanging="1560"/>
        <w:rPr>
          <w:rFonts w:ascii="Garamond" w:hAnsi="Garamond" w:cs="Arial"/>
          <w:b/>
          <w:sz w:val="22"/>
          <w:szCs w:val="22"/>
        </w:rPr>
      </w:pPr>
      <w:r w:rsidRPr="001C6D40">
        <w:rPr>
          <w:rFonts w:ascii="Garamond" w:hAnsi="Garamond" w:cs="Arial"/>
          <w:b/>
          <w:sz w:val="22"/>
          <w:szCs w:val="22"/>
        </w:rPr>
        <w:t xml:space="preserve">DECYZJA </w:t>
      </w:r>
      <w:r w:rsidR="001C6D40">
        <w:rPr>
          <w:rFonts w:ascii="Garamond" w:hAnsi="Garamond" w:cs="Arial"/>
          <w:b/>
          <w:sz w:val="22"/>
          <w:szCs w:val="22"/>
        </w:rPr>
        <w:t>ZAMAWIAJĄCEGO</w:t>
      </w:r>
    </w:p>
    <w:p w14:paraId="15744500" w14:textId="77777777" w:rsidR="00B5049C" w:rsidRPr="001C6D40" w:rsidRDefault="00B5049C" w:rsidP="00B5049C">
      <w:pPr>
        <w:ind w:hanging="1560"/>
        <w:rPr>
          <w:rFonts w:ascii="Garamond" w:hAnsi="Garamond" w:cs="Arial"/>
          <w:w w:val="150"/>
          <w:sz w:val="22"/>
          <w:szCs w:val="22"/>
        </w:rPr>
      </w:pP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sz w:val="22"/>
          <w:szCs w:val="22"/>
        </w:rPr>
        <w:t xml:space="preserve"> Zatwierdzono bez uwag</w:t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Do uzupełniania danych</w:t>
      </w:r>
    </w:p>
    <w:p w14:paraId="2887D32A" w14:textId="77777777" w:rsidR="00B5049C" w:rsidRPr="001C6D40" w:rsidRDefault="00B5049C" w:rsidP="00B5049C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Zatwierdzono  z uwagami</w:t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tab/>
      </w:r>
      <w:r w:rsidRPr="001C6D40">
        <w:rPr>
          <w:rFonts w:ascii="Garamond" w:hAnsi="Garamond" w:cs="Arial"/>
          <w:w w:val="150"/>
          <w:sz w:val="22"/>
          <w:szCs w:val="22"/>
        </w:rPr>
        <w:sym w:font="Symbol" w:char="F07F"/>
      </w:r>
      <w:r w:rsidRPr="001C6D40">
        <w:rPr>
          <w:rFonts w:ascii="Garamond" w:hAnsi="Garamond" w:cs="Arial"/>
          <w:w w:val="150"/>
          <w:sz w:val="22"/>
          <w:szCs w:val="22"/>
        </w:rPr>
        <w:t xml:space="preserve"> </w:t>
      </w:r>
      <w:r w:rsidRPr="001C6D40">
        <w:rPr>
          <w:rFonts w:ascii="Garamond" w:hAnsi="Garamond" w:cs="Arial"/>
          <w:sz w:val="22"/>
          <w:szCs w:val="22"/>
        </w:rPr>
        <w:t>Odmowa zatwierdzenia</w:t>
      </w:r>
    </w:p>
    <w:p w14:paraId="7DBCB4A4" w14:textId="77777777" w:rsidR="00B5049C" w:rsidRPr="001C6D40" w:rsidRDefault="00B5049C" w:rsidP="00B5049C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B6AF53C" w14:textId="77777777" w:rsidR="00B5049C" w:rsidRPr="001C6D40" w:rsidRDefault="00B5049C" w:rsidP="00B5049C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14EC9CC" w14:textId="77777777" w:rsidR="00C150A1" w:rsidRPr="001C6D40" w:rsidRDefault="00C150A1" w:rsidP="00C150A1">
      <w:pPr>
        <w:ind w:left="-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6A0907F" w14:textId="77777777" w:rsidR="00C150A1" w:rsidRPr="001C6D40" w:rsidRDefault="00C150A1" w:rsidP="00C150A1">
      <w:pPr>
        <w:ind w:hanging="1560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8D41580" w14:textId="77777777" w:rsidR="00C150A1" w:rsidRPr="001C6D40" w:rsidRDefault="00C150A1" w:rsidP="00B5049C">
      <w:pPr>
        <w:ind w:hanging="1560"/>
        <w:rPr>
          <w:rFonts w:ascii="Garamond" w:hAnsi="Garamond" w:cs="Arial"/>
          <w:sz w:val="22"/>
          <w:szCs w:val="22"/>
        </w:rPr>
      </w:pPr>
    </w:p>
    <w:p w14:paraId="7B49C6A2" w14:textId="77777777" w:rsidR="00C150A1" w:rsidRPr="001C6D40" w:rsidRDefault="00C150A1" w:rsidP="00B5049C">
      <w:pPr>
        <w:ind w:hanging="1560"/>
        <w:rPr>
          <w:rFonts w:ascii="Garamond" w:hAnsi="Garamond" w:cs="Arial"/>
          <w:sz w:val="22"/>
          <w:szCs w:val="22"/>
        </w:rPr>
      </w:pPr>
    </w:p>
    <w:p w14:paraId="58562DDC" w14:textId="77777777" w:rsidR="00B5049C" w:rsidRPr="001C6D40" w:rsidRDefault="00B5049C" w:rsidP="00B5049C">
      <w:pPr>
        <w:ind w:left="708" w:hanging="2268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   ……………………….</w:t>
      </w:r>
      <w:r w:rsidRPr="001C6D40">
        <w:rPr>
          <w:rFonts w:ascii="Garamond" w:hAnsi="Garamond" w:cs="Arial"/>
          <w:sz w:val="22"/>
          <w:szCs w:val="22"/>
        </w:rPr>
        <w:tab/>
        <w:t xml:space="preserve"> </w:t>
      </w:r>
      <w:r w:rsidR="008E2B25" w:rsidRPr="001C6D40">
        <w:rPr>
          <w:rFonts w:ascii="Garamond" w:hAnsi="Garamond" w:cs="Arial"/>
          <w:sz w:val="22"/>
          <w:szCs w:val="22"/>
        </w:rPr>
        <w:t xml:space="preserve">         </w:t>
      </w:r>
      <w:r w:rsidRPr="001C6D40">
        <w:rPr>
          <w:rFonts w:ascii="Garamond" w:hAnsi="Garamond" w:cs="Arial"/>
          <w:sz w:val="22"/>
          <w:szCs w:val="22"/>
        </w:rPr>
        <w:t>………………………</w:t>
      </w:r>
      <w:r w:rsidRPr="001C6D40">
        <w:rPr>
          <w:rFonts w:ascii="Garamond" w:hAnsi="Garamond" w:cs="Arial"/>
          <w:sz w:val="22"/>
          <w:szCs w:val="22"/>
        </w:rPr>
        <w:tab/>
        <w:t xml:space="preserve">    </w:t>
      </w:r>
      <w:r w:rsidR="008E2B25" w:rsidRPr="001C6D40">
        <w:rPr>
          <w:rFonts w:ascii="Garamond" w:hAnsi="Garamond" w:cs="Arial"/>
          <w:sz w:val="22"/>
          <w:szCs w:val="22"/>
        </w:rPr>
        <w:t xml:space="preserve">      </w:t>
      </w:r>
      <w:r w:rsidRPr="001C6D40">
        <w:rPr>
          <w:rFonts w:ascii="Garamond" w:hAnsi="Garamond" w:cs="Arial"/>
          <w:sz w:val="22"/>
          <w:szCs w:val="22"/>
        </w:rPr>
        <w:t>………………………….</w:t>
      </w:r>
    </w:p>
    <w:p w14:paraId="7D2A383F" w14:textId="77777777" w:rsidR="00D532B7" w:rsidRPr="001C6D40" w:rsidRDefault="00B5049C" w:rsidP="00FF109B">
      <w:pPr>
        <w:ind w:left="708" w:hanging="1842"/>
        <w:rPr>
          <w:rFonts w:ascii="Garamond" w:hAnsi="Garamond" w:cs="Arial"/>
          <w:sz w:val="22"/>
          <w:szCs w:val="22"/>
        </w:rPr>
      </w:pPr>
      <w:r w:rsidRPr="001C6D40">
        <w:rPr>
          <w:rFonts w:ascii="Garamond" w:hAnsi="Garamond" w:cs="Arial"/>
          <w:sz w:val="22"/>
          <w:szCs w:val="22"/>
        </w:rPr>
        <w:t xml:space="preserve">          </w:t>
      </w:r>
      <w:r w:rsidR="008E2B25" w:rsidRPr="001C6D40">
        <w:rPr>
          <w:rFonts w:ascii="Garamond" w:hAnsi="Garamond" w:cs="Arial"/>
          <w:sz w:val="22"/>
          <w:szCs w:val="22"/>
        </w:rPr>
        <w:t>Osoba</w:t>
      </w:r>
      <w:r w:rsidR="008E2B25" w:rsidRPr="001C6D40">
        <w:rPr>
          <w:rFonts w:ascii="Garamond" w:hAnsi="Garamond" w:cs="Arial"/>
          <w:sz w:val="22"/>
          <w:szCs w:val="22"/>
        </w:rPr>
        <w:tab/>
        <w:t xml:space="preserve">                      </w:t>
      </w:r>
      <w:r w:rsidRPr="001C6D40">
        <w:rPr>
          <w:rFonts w:ascii="Garamond" w:hAnsi="Garamond" w:cs="Arial"/>
          <w:sz w:val="22"/>
          <w:szCs w:val="22"/>
        </w:rPr>
        <w:t>Data</w:t>
      </w:r>
      <w:r w:rsidRPr="001C6D40">
        <w:rPr>
          <w:rFonts w:ascii="Garamond" w:hAnsi="Garamond" w:cs="Arial"/>
          <w:sz w:val="22"/>
          <w:szCs w:val="22"/>
        </w:rPr>
        <w:tab/>
      </w:r>
      <w:r w:rsidRPr="001C6D40">
        <w:rPr>
          <w:rFonts w:ascii="Garamond" w:hAnsi="Garamond" w:cs="Arial"/>
          <w:sz w:val="22"/>
          <w:szCs w:val="22"/>
        </w:rPr>
        <w:tab/>
      </w:r>
      <w:r w:rsidRPr="001C6D40">
        <w:rPr>
          <w:rFonts w:ascii="Garamond" w:hAnsi="Garamond" w:cs="Arial"/>
          <w:sz w:val="22"/>
          <w:szCs w:val="22"/>
        </w:rPr>
        <w:tab/>
      </w:r>
      <w:r w:rsidR="008E2B25" w:rsidRPr="001C6D40">
        <w:rPr>
          <w:rFonts w:ascii="Garamond" w:hAnsi="Garamond" w:cs="Arial"/>
          <w:sz w:val="22"/>
          <w:szCs w:val="22"/>
        </w:rPr>
        <w:t xml:space="preserve">                         </w:t>
      </w:r>
      <w:r w:rsidRPr="001C6D40">
        <w:rPr>
          <w:rFonts w:ascii="Garamond" w:hAnsi="Garamond" w:cs="Arial"/>
          <w:sz w:val="22"/>
          <w:szCs w:val="22"/>
        </w:rPr>
        <w:t>Podpis</w:t>
      </w:r>
      <w:bookmarkEnd w:id="0"/>
    </w:p>
    <w:sectPr w:rsidR="00D532B7" w:rsidRPr="001C6D40" w:rsidSect="00BC489B">
      <w:headerReference w:type="default" r:id="rId8"/>
      <w:footerReference w:type="default" r:id="rId9"/>
      <w:footerReference w:type="first" r:id="rId10"/>
      <w:pgSz w:w="11906" w:h="16838" w:code="9"/>
      <w:pgMar w:top="1507" w:right="0" w:bottom="993" w:left="3119" w:header="13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7239" w14:textId="77777777" w:rsidR="00C627E9" w:rsidRDefault="00C627E9">
      <w:r>
        <w:separator/>
      </w:r>
    </w:p>
  </w:endnote>
  <w:endnote w:type="continuationSeparator" w:id="0">
    <w:p w14:paraId="6798C5E0" w14:textId="77777777" w:rsidR="00C627E9" w:rsidRDefault="00C6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215533"/>
      <w:docPartObj>
        <w:docPartGallery w:val="Page Numbers (Bottom of Page)"/>
        <w:docPartUnique/>
      </w:docPartObj>
    </w:sdtPr>
    <w:sdtEndPr/>
    <w:sdtContent>
      <w:p w14:paraId="428D8AA6" w14:textId="1AAFA0C3" w:rsidR="007F5A2A" w:rsidRDefault="007F5A2A">
        <w:pPr>
          <w:pStyle w:val="Stopka"/>
        </w:pPr>
        <w:r>
          <w:t xml:space="preserve">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20F3">
          <w:rPr>
            <w:noProof/>
          </w:rPr>
          <w:t>1</w:t>
        </w:r>
        <w:r>
          <w:fldChar w:fldCharType="end"/>
        </w:r>
      </w:p>
    </w:sdtContent>
  </w:sdt>
  <w:p w14:paraId="4B0CD2DA" w14:textId="77777777" w:rsidR="00F01F63" w:rsidRDefault="00F01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46C7B" w14:textId="77777777" w:rsidR="00BC489B" w:rsidRDefault="00BC489B" w:rsidP="00BC489B">
    <w:pPr>
      <w:pStyle w:val="Stopka"/>
      <w:ind w:right="990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F7190">
      <w:rPr>
        <w:b/>
        <w:bCs/>
        <w:noProof/>
      </w:rPr>
      <w:t>2</w:t>
    </w:r>
    <w:r>
      <w:rPr>
        <w:b/>
        <w:bCs/>
      </w:rPr>
      <w:fldChar w:fldCharType="end"/>
    </w:r>
  </w:p>
  <w:p w14:paraId="6EF2972D" w14:textId="77777777" w:rsidR="00BC489B" w:rsidRDefault="00BC4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14E79" w14:textId="77777777" w:rsidR="00C627E9" w:rsidRDefault="00C627E9">
      <w:r>
        <w:separator/>
      </w:r>
    </w:p>
  </w:footnote>
  <w:footnote w:type="continuationSeparator" w:id="0">
    <w:p w14:paraId="76285255" w14:textId="77777777" w:rsidR="00C627E9" w:rsidRDefault="00C6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B535" w14:textId="4A2A0FCE" w:rsidR="006A5CDA" w:rsidRPr="001C6D40" w:rsidRDefault="001C6D40" w:rsidP="001C6D40">
    <w:pPr>
      <w:pStyle w:val="Nagwek"/>
      <w:ind w:left="-2268" w:right="849"/>
      <w:rPr>
        <w:rFonts w:ascii="Garamond" w:hAnsi="Garamond"/>
        <w:b/>
        <w:sz w:val="22"/>
        <w:szCs w:val="22"/>
      </w:rPr>
    </w:pPr>
    <w:r w:rsidRPr="001C6D40">
      <w:rPr>
        <w:rFonts w:ascii="Garamond" w:hAnsi="Garamond"/>
        <w:b/>
        <w:sz w:val="22"/>
        <w:szCs w:val="22"/>
      </w:rPr>
      <w:t>Z</w:t>
    </w:r>
    <w:r w:rsidR="004B20F3">
      <w:rPr>
        <w:rFonts w:ascii="Garamond" w:hAnsi="Garamond"/>
        <w:b/>
        <w:sz w:val="22"/>
        <w:szCs w:val="22"/>
      </w:rPr>
      <w:t>ałącznik nr 7</w:t>
    </w:r>
    <w:r w:rsidRPr="001C6D40">
      <w:rPr>
        <w:rFonts w:ascii="Garamond" w:hAnsi="Garamond"/>
        <w:b/>
        <w:sz w:val="22"/>
        <w:szCs w:val="22"/>
      </w:rPr>
      <w:t xml:space="preserve"> do Umowy Nr …….z dnia ………</w:t>
    </w:r>
  </w:p>
  <w:p w14:paraId="118C9BE8" w14:textId="77777777" w:rsidR="00F24CF3" w:rsidRDefault="00F24CF3" w:rsidP="008E2B25">
    <w:pPr>
      <w:pStyle w:val="Nagwek"/>
      <w:ind w:left="-31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B18"/>
    <w:multiLevelType w:val="hybridMultilevel"/>
    <w:tmpl w:val="DACA08D4"/>
    <w:lvl w:ilvl="0" w:tplc="ECE0E1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7904"/>
    <w:multiLevelType w:val="hybridMultilevel"/>
    <w:tmpl w:val="FA785EE4"/>
    <w:lvl w:ilvl="0" w:tplc="007E2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4AB7"/>
    <w:multiLevelType w:val="hybridMultilevel"/>
    <w:tmpl w:val="FE06F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17FE7"/>
    <w:multiLevelType w:val="hybridMultilevel"/>
    <w:tmpl w:val="FCFE4C78"/>
    <w:lvl w:ilvl="0" w:tplc="A720256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B7"/>
    <w:rsid w:val="00000340"/>
    <w:rsid w:val="0000692D"/>
    <w:rsid w:val="000125EE"/>
    <w:rsid w:val="000131FF"/>
    <w:rsid w:val="00014FF6"/>
    <w:rsid w:val="000150D8"/>
    <w:rsid w:val="0001766B"/>
    <w:rsid w:val="000218CE"/>
    <w:rsid w:val="000234FB"/>
    <w:rsid w:val="00033C54"/>
    <w:rsid w:val="00046081"/>
    <w:rsid w:val="000466B3"/>
    <w:rsid w:val="00046827"/>
    <w:rsid w:val="0004792F"/>
    <w:rsid w:val="00051185"/>
    <w:rsid w:val="00051AB4"/>
    <w:rsid w:val="00051E99"/>
    <w:rsid w:val="00053B0B"/>
    <w:rsid w:val="00054D09"/>
    <w:rsid w:val="0006036B"/>
    <w:rsid w:val="00061FCA"/>
    <w:rsid w:val="000622B8"/>
    <w:rsid w:val="00062EB5"/>
    <w:rsid w:val="00063BCE"/>
    <w:rsid w:val="0006501C"/>
    <w:rsid w:val="00065056"/>
    <w:rsid w:val="000658B6"/>
    <w:rsid w:val="00065A7F"/>
    <w:rsid w:val="00070EAC"/>
    <w:rsid w:val="000761F3"/>
    <w:rsid w:val="00080302"/>
    <w:rsid w:val="00081FFE"/>
    <w:rsid w:val="00082020"/>
    <w:rsid w:val="00082391"/>
    <w:rsid w:val="00082958"/>
    <w:rsid w:val="00083469"/>
    <w:rsid w:val="00084EFF"/>
    <w:rsid w:val="00095052"/>
    <w:rsid w:val="00096832"/>
    <w:rsid w:val="0009722A"/>
    <w:rsid w:val="000B304D"/>
    <w:rsid w:val="000B533C"/>
    <w:rsid w:val="000C0416"/>
    <w:rsid w:val="000C1C1E"/>
    <w:rsid w:val="000C32DC"/>
    <w:rsid w:val="000D05B5"/>
    <w:rsid w:val="000D0949"/>
    <w:rsid w:val="000D143F"/>
    <w:rsid w:val="000D6F2D"/>
    <w:rsid w:val="000D77BC"/>
    <w:rsid w:val="000E3017"/>
    <w:rsid w:val="000E41BF"/>
    <w:rsid w:val="000F09C6"/>
    <w:rsid w:val="000F319A"/>
    <w:rsid w:val="000F74C4"/>
    <w:rsid w:val="000F7EB8"/>
    <w:rsid w:val="000F7F1E"/>
    <w:rsid w:val="00103A80"/>
    <w:rsid w:val="00110437"/>
    <w:rsid w:val="00110B5A"/>
    <w:rsid w:val="001112BC"/>
    <w:rsid w:val="0011182C"/>
    <w:rsid w:val="001235DB"/>
    <w:rsid w:val="001243F4"/>
    <w:rsid w:val="00124E85"/>
    <w:rsid w:val="00133122"/>
    <w:rsid w:val="00136920"/>
    <w:rsid w:val="00136995"/>
    <w:rsid w:val="0014182F"/>
    <w:rsid w:val="00142BAF"/>
    <w:rsid w:val="001433E7"/>
    <w:rsid w:val="00145044"/>
    <w:rsid w:val="00145A9A"/>
    <w:rsid w:val="00153753"/>
    <w:rsid w:val="00160E9C"/>
    <w:rsid w:val="00161E5F"/>
    <w:rsid w:val="0016384C"/>
    <w:rsid w:val="00166EDE"/>
    <w:rsid w:val="00182443"/>
    <w:rsid w:val="00186420"/>
    <w:rsid w:val="00187F69"/>
    <w:rsid w:val="00190542"/>
    <w:rsid w:val="00192E6B"/>
    <w:rsid w:val="0019383C"/>
    <w:rsid w:val="00194632"/>
    <w:rsid w:val="00195F06"/>
    <w:rsid w:val="001969DB"/>
    <w:rsid w:val="00196A48"/>
    <w:rsid w:val="00196C05"/>
    <w:rsid w:val="001979A7"/>
    <w:rsid w:val="001A1064"/>
    <w:rsid w:val="001A2E47"/>
    <w:rsid w:val="001A45AC"/>
    <w:rsid w:val="001A70AA"/>
    <w:rsid w:val="001B1183"/>
    <w:rsid w:val="001B1BA6"/>
    <w:rsid w:val="001C259B"/>
    <w:rsid w:val="001C53C8"/>
    <w:rsid w:val="001C6D40"/>
    <w:rsid w:val="001C7D30"/>
    <w:rsid w:val="001D02A3"/>
    <w:rsid w:val="001D2EAA"/>
    <w:rsid w:val="001E22C3"/>
    <w:rsid w:val="001E2A84"/>
    <w:rsid w:val="001E3F2F"/>
    <w:rsid w:val="001E6199"/>
    <w:rsid w:val="001F33AB"/>
    <w:rsid w:val="001F4CFA"/>
    <w:rsid w:val="001F5F6A"/>
    <w:rsid w:val="00201125"/>
    <w:rsid w:val="00201F35"/>
    <w:rsid w:val="002020D2"/>
    <w:rsid w:val="00204671"/>
    <w:rsid w:val="002070DA"/>
    <w:rsid w:val="00211D74"/>
    <w:rsid w:val="00217631"/>
    <w:rsid w:val="002176FA"/>
    <w:rsid w:val="00222887"/>
    <w:rsid w:val="00222BCA"/>
    <w:rsid w:val="0023141E"/>
    <w:rsid w:val="00233BF8"/>
    <w:rsid w:val="00240493"/>
    <w:rsid w:val="002422A4"/>
    <w:rsid w:val="00244C1D"/>
    <w:rsid w:val="00245F00"/>
    <w:rsid w:val="00247607"/>
    <w:rsid w:val="002544F2"/>
    <w:rsid w:val="00254D4A"/>
    <w:rsid w:val="00254FE2"/>
    <w:rsid w:val="00260AF4"/>
    <w:rsid w:val="00260B40"/>
    <w:rsid w:val="00263A16"/>
    <w:rsid w:val="00263F5F"/>
    <w:rsid w:val="00266226"/>
    <w:rsid w:val="00267E71"/>
    <w:rsid w:val="002705A9"/>
    <w:rsid w:val="00271D48"/>
    <w:rsid w:val="00275428"/>
    <w:rsid w:val="002761FA"/>
    <w:rsid w:val="002821C8"/>
    <w:rsid w:val="00283BB4"/>
    <w:rsid w:val="002843D0"/>
    <w:rsid w:val="0028554D"/>
    <w:rsid w:val="002902F1"/>
    <w:rsid w:val="00291744"/>
    <w:rsid w:val="002936F0"/>
    <w:rsid w:val="00295699"/>
    <w:rsid w:val="00297610"/>
    <w:rsid w:val="002A16FC"/>
    <w:rsid w:val="002A306E"/>
    <w:rsid w:val="002A3C6C"/>
    <w:rsid w:val="002A4BCB"/>
    <w:rsid w:val="002B17E5"/>
    <w:rsid w:val="002B28DA"/>
    <w:rsid w:val="002B4E5E"/>
    <w:rsid w:val="002C1982"/>
    <w:rsid w:val="002C3638"/>
    <w:rsid w:val="002C7F3E"/>
    <w:rsid w:val="002E0D16"/>
    <w:rsid w:val="002F0958"/>
    <w:rsid w:val="002F10A7"/>
    <w:rsid w:val="002F29F2"/>
    <w:rsid w:val="002F2BB7"/>
    <w:rsid w:val="002F65A4"/>
    <w:rsid w:val="0030094F"/>
    <w:rsid w:val="00304744"/>
    <w:rsid w:val="003050AA"/>
    <w:rsid w:val="0031225F"/>
    <w:rsid w:val="00313140"/>
    <w:rsid w:val="00325C55"/>
    <w:rsid w:val="003273EB"/>
    <w:rsid w:val="00331183"/>
    <w:rsid w:val="0033540B"/>
    <w:rsid w:val="003550B3"/>
    <w:rsid w:val="0036226F"/>
    <w:rsid w:val="00364BB4"/>
    <w:rsid w:val="0036680C"/>
    <w:rsid w:val="0036789B"/>
    <w:rsid w:val="003712F2"/>
    <w:rsid w:val="003717B1"/>
    <w:rsid w:val="00373037"/>
    <w:rsid w:val="0037601C"/>
    <w:rsid w:val="00385445"/>
    <w:rsid w:val="0038635F"/>
    <w:rsid w:val="00387D94"/>
    <w:rsid w:val="00390E8C"/>
    <w:rsid w:val="0039785D"/>
    <w:rsid w:val="0039787E"/>
    <w:rsid w:val="003A1DC5"/>
    <w:rsid w:val="003A3163"/>
    <w:rsid w:val="003A3E24"/>
    <w:rsid w:val="003A45FD"/>
    <w:rsid w:val="003A646F"/>
    <w:rsid w:val="003B630E"/>
    <w:rsid w:val="003C0ED9"/>
    <w:rsid w:val="003C4D3F"/>
    <w:rsid w:val="003C5641"/>
    <w:rsid w:val="003C60BA"/>
    <w:rsid w:val="003C63D7"/>
    <w:rsid w:val="003C7409"/>
    <w:rsid w:val="003D21EC"/>
    <w:rsid w:val="003E4F12"/>
    <w:rsid w:val="003E57A5"/>
    <w:rsid w:val="003E6C26"/>
    <w:rsid w:val="003F206D"/>
    <w:rsid w:val="003F2D30"/>
    <w:rsid w:val="00401C7C"/>
    <w:rsid w:val="00404792"/>
    <w:rsid w:val="0040551A"/>
    <w:rsid w:val="004059A0"/>
    <w:rsid w:val="00406A4E"/>
    <w:rsid w:val="00407A8D"/>
    <w:rsid w:val="0041054F"/>
    <w:rsid w:val="00414629"/>
    <w:rsid w:val="00415A72"/>
    <w:rsid w:val="0041683D"/>
    <w:rsid w:val="004212C3"/>
    <w:rsid w:val="004332D2"/>
    <w:rsid w:val="00434602"/>
    <w:rsid w:val="00435814"/>
    <w:rsid w:val="0044121B"/>
    <w:rsid w:val="004413AB"/>
    <w:rsid w:val="00445113"/>
    <w:rsid w:val="00446F53"/>
    <w:rsid w:val="00450A4F"/>
    <w:rsid w:val="004538A6"/>
    <w:rsid w:val="00453D66"/>
    <w:rsid w:val="00455994"/>
    <w:rsid w:val="0045740D"/>
    <w:rsid w:val="00457755"/>
    <w:rsid w:val="00462BBF"/>
    <w:rsid w:val="00465C67"/>
    <w:rsid w:val="004660CD"/>
    <w:rsid w:val="00467284"/>
    <w:rsid w:val="00472D32"/>
    <w:rsid w:val="0048057A"/>
    <w:rsid w:val="004807E3"/>
    <w:rsid w:val="00480D23"/>
    <w:rsid w:val="0048288D"/>
    <w:rsid w:val="00484352"/>
    <w:rsid w:val="00486A33"/>
    <w:rsid w:val="0049038F"/>
    <w:rsid w:val="00495607"/>
    <w:rsid w:val="00495EBF"/>
    <w:rsid w:val="00497B47"/>
    <w:rsid w:val="004A3BC7"/>
    <w:rsid w:val="004A690F"/>
    <w:rsid w:val="004A6AE0"/>
    <w:rsid w:val="004B0818"/>
    <w:rsid w:val="004B20F3"/>
    <w:rsid w:val="004B2F65"/>
    <w:rsid w:val="004B3149"/>
    <w:rsid w:val="004B4031"/>
    <w:rsid w:val="004C1025"/>
    <w:rsid w:val="004C2986"/>
    <w:rsid w:val="004C55D1"/>
    <w:rsid w:val="004C62D1"/>
    <w:rsid w:val="004C6D46"/>
    <w:rsid w:val="004D1237"/>
    <w:rsid w:val="004D2FEC"/>
    <w:rsid w:val="004D3122"/>
    <w:rsid w:val="004D4B42"/>
    <w:rsid w:val="004E0F4D"/>
    <w:rsid w:val="004E4C0F"/>
    <w:rsid w:val="004E4FE1"/>
    <w:rsid w:val="004E606C"/>
    <w:rsid w:val="004F154E"/>
    <w:rsid w:val="004F59D9"/>
    <w:rsid w:val="0050332F"/>
    <w:rsid w:val="00503C92"/>
    <w:rsid w:val="005050ED"/>
    <w:rsid w:val="00506FBE"/>
    <w:rsid w:val="00512699"/>
    <w:rsid w:val="0051338C"/>
    <w:rsid w:val="00514BF8"/>
    <w:rsid w:val="005240FD"/>
    <w:rsid w:val="005271FA"/>
    <w:rsid w:val="00531EB2"/>
    <w:rsid w:val="00534CD2"/>
    <w:rsid w:val="0054283F"/>
    <w:rsid w:val="00547946"/>
    <w:rsid w:val="00547F54"/>
    <w:rsid w:val="00550A08"/>
    <w:rsid w:val="005538D7"/>
    <w:rsid w:val="005562C9"/>
    <w:rsid w:val="00560250"/>
    <w:rsid w:val="0056605F"/>
    <w:rsid w:val="00572DE0"/>
    <w:rsid w:val="00573EFE"/>
    <w:rsid w:val="00575598"/>
    <w:rsid w:val="005777E8"/>
    <w:rsid w:val="0058080E"/>
    <w:rsid w:val="00582BE6"/>
    <w:rsid w:val="00583A9F"/>
    <w:rsid w:val="00585A1F"/>
    <w:rsid w:val="00585DAD"/>
    <w:rsid w:val="00587134"/>
    <w:rsid w:val="005878E2"/>
    <w:rsid w:val="005879E9"/>
    <w:rsid w:val="00591605"/>
    <w:rsid w:val="005955D2"/>
    <w:rsid w:val="005A0316"/>
    <w:rsid w:val="005A34A2"/>
    <w:rsid w:val="005A6CF8"/>
    <w:rsid w:val="005A70CF"/>
    <w:rsid w:val="005A722E"/>
    <w:rsid w:val="005B0FA8"/>
    <w:rsid w:val="005B774D"/>
    <w:rsid w:val="005C0117"/>
    <w:rsid w:val="005C3114"/>
    <w:rsid w:val="005C373B"/>
    <w:rsid w:val="005C5E52"/>
    <w:rsid w:val="005C675D"/>
    <w:rsid w:val="005D08D6"/>
    <w:rsid w:val="005D343A"/>
    <w:rsid w:val="005D4DFE"/>
    <w:rsid w:val="005D690A"/>
    <w:rsid w:val="005E0E5B"/>
    <w:rsid w:val="005E1A87"/>
    <w:rsid w:val="005E1C64"/>
    <w:rsid w:val="005E25DE"/>
    <w:rsid w:val="005E2AF8"/>
    <w:rsid w:val="005E3709"/>
    <w:rsid w:val="005E6FC1"/>
    <w:rsid w:val="005F09C0"/>
    <w:rsid w:val="005F1D2B"/>
    <w:rsid w:val="005F5661"/>
    <w:rsid w:val="00601E6F"/>
    <w:rsid w:val="006053E9"/>
    <w:rsid w:val="00605EFC"/>
    <w:rsid w:val="006065A7"/>
    <w:rsid w:val="00611DE0"/>
    <w:rsid w:val="0061676D"/>
    <w:rsid w:val="00617904"/>
    <w:rsid w:val="0062027E"/>
    <w:rsid w:val="00621C9A"/>
    <w:rsid w:val="0062414F"/>
    <w:rsid w:val="00631A65"/>
    <w:rsid w:val="006355B6"/>
    <w:rsid w:val="00636C3D"/>
    <w:rsid w:val="006410C3"/>
    <w:rsid w:val="00644451"/>
    <w:rsid w:val="00646C00"/>
    <w:rsid w:val="0065194F"/>
    <w:rsid w:val="006536EC"/>
    <w:rsid w:val="00656791"/>
    <w:rsid w:val="00664F5C"/>
    <w:rsid w:val="0066558F"/>
    <w:rsid w:val="00666A02"/>
    <w:rsid w:val="00674733"/>
    <w:rsid w:val="00674865"/>
    <w:rsid w:val="00675C7E"/>
    <w:rsid w:val="006766F8"/>
    <w:rsid w:val="00680839"/>
    <w:rsid w:val="00694670"/>
    <w:rsid w:val="006970D5"/>
    <w:rsid w:val="00697817"/>
    <w:rsid w:val="00697CAD"/>
    <w:rsid w:val="006A4709"/>
    <w:rsid w:val="006A4AB9"/>
    <w:rsid w:val="006A5CDA"/>
    <w:rsid w:val="006A5F14"/>
    <w:rsid w:val="006A6804"/>
    <w:rsid w:val="006B4F2F"/>
    <w:rsid w:val="006B77F6"/>
    <w:rsid w:val="006C31BA"/>
    <w:rsid w:val="006C32CA"/>
    <w:rsid w:val="006C4AD7"/>
    <w:rsid w:val="006D2AB7"/>
    <w:rsid w:val="006D5C30"/>
    <w:rsid w:val="006E0FAC"/>
    <w:rsid w:val="006E4007"/>
    <w:rsid w:val="006E4C37"/>
    <w:rsid w:val="006E7ED4"/>
    <w:rsid w:val="006F60DF"/>
    <w:rsid w:val="007008CD"/>
    <w:rsid w:val="00702B14"/>
    <w:rsid w:val="00704300"/>
    <w:rsid w:val="00704F61"/>
    <w:rsid w:val="007050BF"/>
    <w:rsid w:val="00711186"/>
    <w:rsid w:val="007221F2"/>
    <w:rsid w:val="007231E3"/>
    <w:rsid w:val="00726BF5"/>
    <w:rsid w:val="0073010F"/>
    <w:rsid w:val="007317CC"/>
    <w:rsid w:val="007338B7"/>
    <w:rsid w:val="00740596"/>
    <w:rsid w:val="00742B32"/>
    <w:rsid w:val="00746870"/>
    <w:rsid w:val="00753D67"/>
    <w:rsid w:val="00755867"/>
    <w:rsid w:val="007574AB"/>
    <w:rsid w:val="00757E58"/>
    <w:rsid w:val="00765125"/>
    <w:rsid w:val="007666A4"/>
    <w:rsid w:val="00771CFE"/>
    <w:rsid w:val="00773992"/>
    <w:rsid w:val="00774ADB"/>
    <w:rsid w:val="007755FA"/>
    <w:rsid w:val="00777302"/>
    <w:rsid w:val="007822C9"/>
    <w:rsid w:val="00782545"/>
    <w:rsid w:val="0078359F"/>
    <w:rsid w:val="00783ABA"/>
    <w:rsid w:val="00783ACB"/>
    <w:rsid w:val="00785B92"/>
    <w:rsid w:val="00787BC7"/>
    <w:rsid w:val="00792A40"/>
    <w:rsid w:val="007A4861"/>
    <w:rsid w:val="007A5FE4"/>
    <w:rsid w:val="007A7026"/>
    <w:rsid w:val="007A77E7"/>
    <w:rsid w:val="007B0DA3"/>
    <w:rsid w:val="007B4923"/>
    <w:rsid w:val="007B53C7"/>
    <w:rsid w:val="007B619B"/>
    <w:rsid w:val="007B7519"/>
    <w:rsid w:val="007C26DC"/>
    <w:rsid w:val="007C3C19"/>
    <w:rsid w:val="007C51E5"/>
    <w:rsid w:val="007D0E69"/>
    <w:rsid w:val="007D17AA"/>
    <w:rsid w:val="007D26E4"/>
    <w:rsid w:val="007D2941"/>
    <w:rsid w:val="007D60E6"/>
    <w:rsid w:val="007D6EE7"/>
    <w:rsid w:val="007D6F34"/>
    <w:rsid w:val="007E141C"/>
    <w:rsid w:val="007F1557"/>
    <w:rsid w:val="007F1FA0"/>
    <w:rsid w:val="007F5A2A"/>
    <w:rsid w:val="007F5E6F"/>
    <w:rsid w:val="007F632F"/>
    <w:rsid w:val="007F6C52"/>
    <w:rsid w:val="007F74E8"/>
    <w:rsid w:val="007F79E0"/>
    <w:rsid w:val="007F7B91"/>
    <w:rsid w:val="0080198B"/>
    <w:rsid w:val="00802672"/>
    <w:rsid w:val="008072C8"/>
    <w:rsid w:val="008077E8"/>
    <w:rsid w:val="00810D12"/>
    <w:rsid w:val="00815602"/>
    <w:rsid w:val="0081674C"/>
    <w:rsid w:val="00820829"/>
    <w:rsid w:val="008327C1"/>
    <w:rsid w:val="00832F82"/>
    <w:rsid w:val="008341AE"/>
    <w:rsid w:val="008351CB"/>
    <w:rsid w:val="00836796"/>
    <w:rsid w:val="008368AE"/>
    <w:rsid w:val="00841910"/>
    <w:rsid w:val="00841B92"/>
    <w:rsid w:val="00850F90"/>
    <w:rsid w:val="00851EA2"/>
    <w:rsid w:val="00852693"/>
    <w:rsid w:val="00854D63"/>
    <w:rsid w:val="0086158D"/>
    <w:rsid w:val="00861AF6"/>
    <w:rsid w:val="008625AA"/>
    <w:rsid w:val="00865945"/>
    <w:rsid w:val="00865FD5"/>
    <w:rsid w:val="00867451"/>
    <w:rsid w:val="008745F2"/>
    <w:rsid w:val="008775F8"/>
    <w:rsid w:val="00882541"/>
    <w:rsid w:val="00884A5E"/>
    <w:rsid w:val="00885CF2"/>
    <w:rsid w:val="00886CBE"/>
    <w:rsid w:val="008913C0"/>
    <w:rsid w:val="00893190"/>
    <w:rsid w:val="00894179"/>
    <w:rsid w:val="008960AA"/>
    <w:rsid w:val="008969B2"/>
    <w:rsid w:val="00896A2A"/>
    <w:rsid w:val="008979AB"/>
    <w:rsid w:val="008A5046"/>
    <w:rsid w:val="008A5D92"/>
    <w:rsid w:val="008B156F"/>
    <w:rsid w:val="008B297A"/>
    <w:rsid w:val="008B3391"/>
    <w:rsid w:val="008B7EB4"/>
    <w:rsid w:val="008C0013"/>
    <w:rsid w:val="008C23A6"/>
    <w:rsid w:val="008C3389"/>
    <w:rsid w:val="008C3B24"/>
    <w:rsid w:val="008C5095"/>
    <w:rsid w:val="008C5505"/>
    <w:rsid w:val="008C7C4D"/>
    <w:rsid w:val="008D2816"/>
    <w:rsid w:val="008D3606"/>
    <w:rsid w:val="008D4390"/>
    <w:rsid w:val="008D5303"/>
    <w:rsid w:val="008E239A"/>
    <w:rsid w:val="008E2B25"/>
    <w:rsid w:val="008E370A"/>
    <w:rsid w:val="008E379E"/>
    <w:rsid w:val="008E7B9C"/>
    <w:rsid w:val="008F25DF"/>
    <w:rsid w:val="00905B2D"/>
    <w:rsid w:val="0090702D"/>
    <w:rsid w:val="0090703D"/>
    <w:rsid w:val="00910033"/>
    <w:rsid w:val="00912A2D"/>
    <w:rsid w:val="009171AF"/>
    <w:rsid w:val="009172E0"/>
    <w:rsid w:val="00933985"/>
    <w:rsid w:val="0093487B"/>
    <w:rsid w:val="00940623"/>
    <w:rsid w:val="009418C4"/>
    <w:rsid w:val="00942955"/>
    <w:rsid w:val="00942B88"/>
    <w:rsid w:val="00942DB7"/>
    <w:rsid w:val="00943547"/>
    <w:rsid w:val="0095092C"/>
    <w:rsid w:val="009510D2"/>
    <w:rsid w:val="009565BC"/>
    <w:rsid w:val="00956783"/>
    <w:rsid w:val="009570CF"/>
    <w:rsid w:val="00957997"/>
    <w:rsid w:val="00957C18"/>
    <w:rsid w:val="00961927"/>
    <w:rsid w:val="00962827"/>
    <w:rsid w:val="009630CE"/>
    <w:rsid w:val="0096429B"/>
    <w:rsid w:val="00966A3F"/>
    <w:rsid w:val="00967455"/>
    <w:rsid w:val="00970FDA"/>
    <w:rsid w:val="0097165C"/>
    <w:rsid w:val="00971B39"/>
    <w:rsid w:val="00973093"/>
    <w:rsid w:val="009824BE"/>
    <w:rsid w:val="00984D1A"/>
    <w:rsid w:val="00985FEB"/>
    <w:rsid w:val="00987D98"/>
    <w:rsid w:val="009901C7"/>
    <w:rsid w:val="00997588"/>
    <w:rsid w:val="009A2378"/>
    <w:rsid w:val="009A2A0D"/>
    <w:rsid w:val="009A7038"/>
    <w:rsid w:val="009A78D8"/>
    <w:rsid w:val="009B103F"/>
    <w:rsid w:val="009B36F9"/>
    <w:rsid w:val="009B7920"/>
    <w:rsid w:val="009C0F2A"/>
    <w:rsid w:val="009C3757"/>
    <w:rsid w:val="009C437F"/>
    <w:rsid w:val="009C7726"/>
    <w:rsid w:val="009C7B14"/>
    <w:rsid w:val="009D095D"/>
    <w:rsid w:val="009D3225"/>
    <w:rsid w:val="009D4BF3"/>
    <w:rsid w:val="009F11C1"/>
    <w:rsid w:val="009F5C02"/>
    <w:rsid w:val="009F676A"/>
    <w:rsid w:val="00A00A09"/>
    <w:rsid w:val="00A01280"/>
    <w:rsid w:val="00A01965"/>
    <w:rsid w:val="00A0578B"/>
    <w:rsid w:val="00A107DD"/>
    <w:rsid w:val="00A11E63"/>
    <w:rsid w:val="00A14858"/>
    <w:rsid w:val="00A1530F"/>
    <w:rsid w:val="00A250E5"/>
    <w:rsid w:val="00A27D20"/>
    <w:rsid w:val="00A330B9"/>
    <w:rsid w:val="00A35617"/>
    <w:rsid w:val="00A366CF"/>
    <w:rsid w:val="00A410D0"/>
    <w:rsid w:val="00A433EE"/>
    <w:rsid w:val="00A470EA"/>
    <w:rsid w:val="00A479EB"/>
    <w:rsid w:val="00A51120"/>
    <w:rsid w:val="00A55BA0"/>
    <w:rsid w:val="00A57B64"/>
    <w:rsid w:val="00A641FA"/>
    <w:rsid w:val="00A64CD4"/>
    <w:rsid w:val="00A67C37"/>
    <w:rsid w:val="00A70BD1"/>
    <w:rsid w:val="00A718D2"/>
    <w:rsid w:val="00A744DE"/>
    <w:rsid w:val="00A74E47"/>
    <w:rsid w:val="00A900AD"/>
    <w:rsid w:val="00A94DAA"/>
    <w:rsid w:val="00AA18D2"/>
    <w:rsid w:val="00AA441B"/>
    <w:rsid w:val="00AA7F83"/>
    <w:rsid w:val="00AB138F"/>
    <w:rsid w:val="00AB23A5"/>
    <w:rsid w:val="00AB44A4"/>
    <w:rsid w:val="00AB5202"/>
    <w:rsid w:val="00AB6E03"/>
    <w:rsid w:val="00AB7482"/>
    <w:rsid w:val="00AC121C"/>
    <w:rsid w:val="00AC1290"/>
    <w:rsid w:val="00AC20D6"/>
    <w:rsid w:val="00AC410B"/>
    <w:rsid w:val="00AC62AA"/>
    <w:rsid w:val="00AD4A90"/>
    <w:rsid w:val="00AD5650"/>
    <w:rsid w:val="00AD6512"/>
    <w:rsid w:val="00AE4B8F"/>
    <w:rsid w:val="00AE68C8"/>
    <w:rsid w:val="00AF4B5A"/>
    <w:rsid w:val="00B016FA"/>
    <w:rsid w:val="00B0192C"/>
    <w:rsid w:val="00B06C55"/>
    <w:rsid w:val="00B13708"/>
    <w:rsid w:val="00B17670"/>
    <w:rsid w:val="00B24B5D"/>
    <w:rsid w:val="00B322BD"/>
    <w:rsid w:val="00B3250F"/>
    <w:rsid w:val="00B3445A"/>
    <w:rsid w:val="00B4010C"/>
    <w:rsid w:val="00B403FA"/>
    <w:rsid w:val="00B42A9B"/>
    <w:rsid w:val="00B443DD"/>
    <w:rsid w:val="00B44FCF"/>
    <w:rsid w:val="00B5049C"/>
    <w:rsid w:val="00B506AD"/>
    <w:rsid w:val="00B50AE4"/>
    <w:rsid w:val="00B52F17"/>
    <w:rsid w:val="00B540A0"/>
    <w:rsid w:val="00B549EE"/>
    <w:rsid w:val="00B57FEB"/>
    <w:rsid w:val="00B6192B"/>
    <w:rsid w:val="00B62503"/>
    <w:rsid w:val="00B63C69"/>
    <w:rsid w:val="00B67DB2"/>
    <w:rsid w:val="00B70A17"/>
    <w:rsid w:val="00B75DF8"/>
    <w:rsid w:val="00B77927"/>
    <w:rsid w:val="00B81376"/>
    <w:rsid w:val="00B82318"/>
    <w:rsid w:val="00B847C2"/>
    <w:rsid w:val="00B8624C"/>
    <w:rsid w:val="00B92802"/>
    <w:rsid w:val="00B96B8C"/>
    <w:rsid w:val="00BA1227"/>
    <w:rsid w:val="00BA311F"/>
    <w:rsid w:val="00BA4243"/>
    <w:rsid w:val="00BA5B4B"/>
    <w:rsid w:val="00BB0C4B"/>
    <w:rsid w:val="00BB2F04"/>
    <w:rsid w:val="00BB4ED5"/>
    <w:rsid w:val="00BB73FA"/>
    <w:rsid w:val="00BB771B"/>
    <w:rsid w:val="00BC489B"/>
    <w:rsid w:val="00BC5328"/>
    <w:rsid w:val="00BC6768"/>
    <w:rsid w:val="00BD20F0"/>
    <w:rsid w:val="00BD30D3"/>
    <w:rsid w:val="00BD637D"/>
    <w:rsid w:val="00BE32F3"/>
    <w:rsid w:val="00BE3AB0"/>
    <w:rsid w:val="00BE433C"/>
    <w:rsid w:val="00BE5AFD"/>
    <w:rsid w:val="00BF5569"/>
    <w:rsid w:val="00C01F8F"/>
    <w:rsid w:val="00C024EE"/>
    <w:rsid w:val="00C10920"/>
    <w:rsid w:val="00C114A0"/>
    <w:rsid w:val="00C12153"/>
    <w:rsid w:val="00C13CCE"/>
    <w:rsid w:val="00C150A1"/>
    <w:rsid w:val="00C15A49"/>
    <w:rsid w:val="00C166C6"/>
    <w:rsid w:val="00C21C5B"/>
    <w:rsid w:val="00C2610D"/>
    <w:rsid w:val="00C26D61"/>
    <w:rsid w:val="00C34933"/>
    <w:rsid w:val="00C36BD9"/>
    <w:rsid w:val="00C405C4"/>
    <w:rsid w:val="00C414AA"/>
    <w:rsid w:val="00C4488F"/>
    <w:rsid w:val="00C45020"/>
    <w:rsid w:val="00C47377"/>
    <w:rsid w:val="00C47894"/>
    <w:rsid w:val="00C50D9C"/>
    <w:rsid w:val="00C52ACE"/>
    <w:rsid w:val="00C52D37"/>
    <w:rsid w:val="00C570F9"/>
    <w:rsid w:val="00C606B7"/>
    <w:rsid w:val="00C60922"/>
    <w:rsid w:val="00C627E9"/>
    <w:rsid w:val="00C635BC"/>
    <w:rsid w:val="00C63A1E"/>
    <w:rsid w:val="00C70C64"/>
    <w:rsid w:val="00C72812"/>
    <w:rsid w:val="00C75E8B"/>
    <w:rsid w:val="00C763E0"/>
    <w:rsid w:val="00C76E12"/>
    <w:rsid w:val="00C85041"/>
    <w:rsid w:val="00C90AC5"/>
    <w:rsid w:val="00C9308B"/>
    <w:rsid w:val="00C94543"/>
    <w:rsid w:val="00CA4BEC"/>
    <w:rsid w:val="00CA5320"/>
    <w:rsid w:val="00CA5B02"/>
    <w:rsid w:val="00CA5EB7"/>
    <w:rsid w:val="00CA7770"/>
    <w:rsid w:val="00CA7E67"/>
    <w:rsid w:val="00CB033D"/>
    <w:rsid w:val="00CB7BF7"/>
    <w:rsid w:val="00CB7E96"/>
    <w:rsid w:val="00CC3EE4"/>
    <w:rsid w:val="00CC4A0B"/>
    <w:rsid w:val="00CC5FB0"/>
    <w:rsid w:val="00CD07FF"/>
    <w:rsid w:val="00CD0894"/>
    <w:rsid w:val="00CE1B71"/>
    <w:rsid w:val="00CE1CA8"/>
    <w:rsid w:val="00CE24EB"/>
    <w:rsid w:val="00CE34FE"/>
    <w:rsid w:val="00CE4383"/>
    <w:rsid w:val="00CF5025"/>
    <w:rsid w:val="00CF7190"/>
    <w:rsid w:val="00D0311D"/>
    <w:rsid w:val="00D058AC"/>
    <w:rsid w:val="00D1410B"/>
    <w:rsid w:val="00D164F4"/>
    <w:rsid w:val="00D219EE"/>
    <w:rsid w:val="00D22791"/>
    <w:rsid w:val="00D23359"/>
    <w:rsid w:val="00D247A5"/>
    <w:rsid w:val="00D301B4"/>
    <w:rsid w:val="00D31146"/>
    <w:rsid w:val="00D3654D"/>
    <w:rsid w:val="00D365ED"/>
    <w:rsid w:val="00D435C8"/>
    <w:rsid w:val="00D46109"/>
    <w:rsid w:val="00D46918"/>
    <w:rsid w:val="00D52218"/>
    <w:rsid w:val="00D52620"/>
    <w:rsid w:val="00D532B7"/>
    <w:rsid w:val="00D61D99"/>
    <w:rsid w:val="00D6771C"/>
    <w:rsid w:val="00D76A16"/>
    <w:rsid w:val="00D77B48"/>
    <w:rsid w:val="00D81A0A"/>
    <w:rsid w:val="00D86B33"/>
    <w:rsid w:val="00D93D65"/>
    <w:rsid w:val="00DA0717"/>
    <w:rsid w:val="00DA0791"/>
    <w:rsid w:val="00DB0112"/>
    <w:rsid w:val="00DB19B5"/>
    <w:rsid w:val="00DB4085"/>
    <w:rsid w:val="00DB47AE"/>
    <w:rsid w:val="00DB6713"/>
    <w:rsid w:val="00DC0AD5"/>
    <w:rsid w:val="00DC218D"/>
    <w:rsid w:val="00DC243F"/>
    <w:rsid w:val="00DC5CC3"/>
    <w:rsid w:val="00DC6086"/>
    <w:rsid w:val="00DC72B9"/>
    <w:rsid w:val="00DC7A21"/>
    <w:rsid w:val="00DD081E"/>
    <w:rsid w:val="00DD25F0"/>
    <w:rsid w:val="00DD3EC5"/>
    <w:rsid w:val="00DE1DA1"/>
    <w:rsid w:val="00DE24F3"/>
    <w:rsid w:val="00DE2B56"/>
    <w:rsid w:val="00DF1735"/>
    <w:rsid w:val="00DF6A1A"/>
    <w:rsid w:val="00DF7B2F"/>
    <w:rsid w:val="00E0174B"/>
    <w:rsid w:val="00E01801"/>
    <w:rsid w:val="00E062C2"/>
    <w:rsid w:val="00E13C61"/>
    <w:rsid w:val="00E148FE"/>
    <w:rsid w:val="00E21E1E"/>
    <w:rsid w:val="00E23B19"/>
    <w:rsid w:val="00E310D8"/>
    <w:rsid w:val="00E36AD0"/>
    <w:rsid w:val="00E41D8F"/>
    <w:rsid w:val="00E429D2"/>
    <w:rsid w:val="00E43378"/>
    <w:rsid w:val="00E45F02"/>
    <w:rsid w:val="00E46BCC"/>
    <w:rsid w:val="00E47146"/>
    <w:rsid w:val="00E50BB8"/>
    <w:rsid w:val="00E52882"/>
    <w:rsid w:val="00E52895"/>
    <w:rsid w:val="00E554CD"/>
    <w:rsid w:val="00E556EB"/>
    <w:rsid w:val="00E605B1"/>
    <w:rsid w:val="00E65293"/>
    <w:rsid w:val="00E66B77"/>
    <w:rsid w:val="00E66FD7"/>
    <w:rsid w:val="00E6737E"/>
    <w:rsid w:val="00E71DF3"/>
    <w:rsid w:val="00E74EDA"/>
    <w:rsid w:val="00E82BB6"/>
    <w:rsid w:val="00E82F0B"/>
    <w:rsid w:val="00E8339F"/>
    <w:rsid w:val="00E84164"/>
    <w:rsid w:val="00E857BF"/>
    <w:rsid w:val="00E9114D"/>
    <w:rsid w:val="00EA0123"/>
    <w:rsid w:val="00EA0947"/>
    <w:rsid w:val="00EA4BD5"/>
    <w:rsid w:val="00EA79C3"/>
    <w:rsid w:val="00EB3C88"/>
    <w:rsid w:val="00EB66A9"/>
    <w:rsid w:val="00EB6E89"/>
    <w:rsid w:val="00EB77FA"/>
    <w:rsid w:val="00EC1F13"/>
    <w:rsid w:val="00EC377B"/>
    <w:rsid w:val="00EC40F4"/>
    <w:rsid w:val="00EC619E"/>
    <w:rsid w:val="00EC7F8B"/>
    <w:rsid w:val="00ED0F80"/>
    <w:rsid w:val="00ED147D"/>
    <w:rsid w:val="00ED4A3C"/>
    <w:rsid w:val="00ED59DA"/>
    <w:rsid w:val="00ED71E9"/>
    <w:rsid w:val="00EE156F"/>
    <w:rsid w:val="00EE1821"/>
    <w:rsid w:val="00EE2C43"/>
    <w:rsid w:val="00EE5C00"/>
    <w:rsid w:val="00EE5E85"/>
    <w:rsid w:val="00EF27E5"/>
    <w:rsid w:val="00EF4799"/>
    <w:rsid w:val="00EF54E0"/>
    <w:rsid w:val="00F0027E"/>
    <w:rsid w:val="00F01F63"/>
    <w:rsid w:val="00F028A3"/>
    <w:rsid w:val="00F02977"/>
    <w:rsid w:val="00F04628"/>
    <w:rsid w:val="00F057CA"/>
    <w:rsid w:val="00F07515"/>
    <w:rsid w:val="00F1200A"/>
    <w:rsid w:val="00F13BEA"/>
    <w:rsid w:val="00F20637"/>
    <w:rsid w:val="00F21CAE"/>
    <w:rsid w:val="00F236C7"/>
    <w:rsid w:val="00F24CF3"/>
    <w:rsid w:val="00F356FF"/>
    <w:rsid w:val="00F444F9"/>
    <w:rsid w:val="00F4474F"/>
    <w:rsid w:val="00F45635"/>
    <w:rsid w:val="00F467DE"/>
    <w:rsid w:val="00F51C7A"/>
    <w:rsid w:val="00F541C4"/>
    <w:rsid w:val="00F546E8"/>
    <w:rsid w:val="00F62B99"/>
    <w:rsid w:val="00F6363C"/>
    <w:rsid w:val="00F722EF"/>
    <w:rsid w:val="00F73C9F"/>
    <w:rsid w:val="00F85129"/>
    <w:rsid w:val="00F858E5"/>
    <w:rsid w:val="00F930F8"/>
    <w:rsid w:val="00F93382"/>
    <w:rsid w:val="00F96B83"/>
    <w:rsid w:val="00FA3671"/>
    <w:rsid w:val="00FA4121"/>
    <w:rsid w:val="00FA4AD2"/>
    <w:rsid w:val="00FB3C49"/>
    <w:rsid w:val="00FB4C7C"/>
    <w:rsid w:val="00FB6472"/>
    <w:rsid w:val="00FC1C12"/>
    <w:rsid w:val="00FC39A1"/>
    <w:rsid w:val="00FC44B7"/>
    <w:rsid w:val="00FC58DC"/>
    <w:rsid w:val="00FC5AF6"/>
    <w:rsid w:val="00FC734C"/>
    <w:rsid w:val="00FD17C7"/>
    <w:rsid w:val="00FD2578"/>
    <w:rsid w:val="00FD71AB"/>
    <w:rsid w:val="00FE03BF"/>
    <w:rsid w:val="00FE235D"/>
    <w:rsid w:val="00FE4C6E"/>
    <w:rsid w:val="00FF109B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1F2EBE"/>
  <w15:docId w15:val="{1F518F03-4A68-4EB1-A2F5-97D6EFBE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049C"/>
    <w:pPr>
      <w:keepNext/>
      <w:jc w:val="center"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35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56FF"/>
    <w:pPr>
      <w:tabs>
        <w:tab w:val="center" w:pos="4536"/>
        <w:tab w:val="right" w:pos="9072"/>
      </w:tabs>
    </w:pPr>
  </w:style>
  <w:style w:type="character" w:styleId="Hipercze">
    <w:name w:val="Hyperlink"/>
    <w:rsid w:val="00BB4ED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07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702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0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C0F2A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B5049C"/>
    <w:rPr>
      <w:rFonts w:ascii="Arial" w:hAnsi="Arial" w:cs="Arial"/>
      <w:sz w:val="32"/>
      <w:szCs w:val="24"/>
    </w:rPr>
  </w:style>
  <w:style w:type="character" w:customStyle="1" w:styleId="StopkaZnak">
    <w:name w:val="Stopka Znak"/>
    <w:link w:val="Stopka"/>
    <w:uiPriority w:val="99"/>
    <w:rsid w:val="00F01F6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C489B"/>
    <w:rPr>
      <w:sz w:val="24"/>
      <w:szCs w:val="24"/>
    </w:rPr>
  </w:style>
  <w:style w:type="character" w:styleId="Odwoaniedokomentarza">
    <w:name w:val="annotation reference"/>
    <w:rsid w:val="00573E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3E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3EFE"/>
  </w:style>
  <w:style w:type="paragraph" w:styleId="Tematkomentarza">
    <w:name w:val="annotation subject"/>
    <w:basedOn w:val="Tekstkomentarza"/>
    <w:next w:val="Tekstkomentarza"/>
    <w:link w:val="TematkomentarzaZnak"/>
    <w:rsid w:val="00573EFE"/>
    <w:rPr>
      <w:b/>
      <w:bCs/>
    </w:rPr>
  </w:style>
  <w:style w:type="character" w:customStyle="1" w:styleId="TematkomentarzaZnak">
    <w:name w:val="Temat komentarza Znak"/>
    <w:link w:val="Tematkomentarza"/>
    <w:rsid w:val="00573EFE"/>
    <w:rPr>
      <w:b/>
      <w:bCs/>
    </w:rPr>
  </w:style>
  <w:style w:type="paragraph" w:styleId="Akapitzlist">
    <w:name w:val="List Paragraph"/>
    <w:basedOn w:val="Normalny"/>
    <w:uiPriority w:val="34"/>
    <w:qFormat/>
    <w:rsid w:val="0015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tineez\Pulpit\Szablon%20pisma%20firmowegoKancle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5492-D7A2-419A-A1FF-D584F10E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firmowegoKanclerz.dot</Template>
  <TotalTime>1</TotalTime>
  <Pages>2</Pages>
  <Words>221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Wydziały/Jednostki AGH</vt:lpstr>
    </vt:vector>
  </TitlesOfParts>
  <Company>AGH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Wydziały/Jednostki AGH</dc:title>
  <dc:creator>Marcin Polny</dc:creator>
  <cp:lastModifiedBy>Kamila Misiejuk</cp:lastModifiedBy>
  <cp:revision>3</cp:revision>
  <cp:lastPrinted>2018-09-18T05:58:00Z</cp:lastPrinted>
  <dcterms:created xsi:type="dcterms:W3CDTF">2018-09-26T15:28:00Z</dcterms:created>
  <dcterms:modified xsi:type="dcterms:W3CDTF">2018-10-13T16:49:00Z</dcterms:modified>
</cp:coreProperties>
</file>